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52E3C060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5C2C77">
        <w:rPr>
          <w:rFonts w:ascii="Arial" w:hAnsi="Arial" w:cs="Arial"/>
          <w:b/>
          <w:bCs/>
          <w:sz w:val="24"/>
        </w:rPr>
        <w:t>#160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BB64AD">
        <w:rPr>
          <w:rFonts w:ascii="Arial" w:hAnsi="Arial" w:cs="Arial"/>
          <w:b/>
          <w:bCs/>
          <w:sz w:val="24"/>
        </w:rPr>
        <w:t>2313081</w:t>
      </w:r>
    </w:p>
    <w:p w14:paraId="410CAE7A" w14:textId="2BF845CF" w:rsidR="00B268C0" w:rsidRPr="00215BFC" w:rsidRDefault="005C2C77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Chicago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USA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November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 w:rsidR="008C00B7">
        <w:rPr>
          <w:rFonts w:ascii="Arial" w:hAnsi="Arial" w:cs="Arial"/>
          <w:b/>
          <w:bCs/>
          <w:sz w:val="24"/>
        </w:rPr>
        <w:t>13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 w:rsidR="008C00B7">
        <w:rPr>
          <w:rFonts w:ascii="Arial" w:hAnsi="Arial" w:cs="Arial"/>
          <w:b/>
          <w:bCs/>
          <w:sz w:val="24"/>
        </w:rPr>
        <w:t>17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 w:rsidR="008829FA">
        <w:rPr>
          <w:rFonts w:ascii="Arial" w:hAnsi="Arial" w:cs="Arial"/>
          <w:b/>
          <w:bCs/>
          <w:sz w:val="24"/>
        </w:rPr>
        <w:t>3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5D5AB95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C00B7">
        <w:rPr>
          <w:rFonts w:ascii="Arial" w:hAnsi="Arial" w:cs="Arial"/>
          <w:b/>
          <w:bCs/>
          <w:sz w:val="36"/>
          <w:szCs w:val="36"/>
          <w:lang w:val="en-US"/>
        </w:rPr>
        <w:t>#160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BCC6FBC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C00B7">
        <w:rPr>
          <w:b/>
          <w:bCs/>
          <w:color w:val="auto"/>
        </w:rPr>
        <w:t>SA2#160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4B4BFA34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C0073">
        <w:rPr>
          <w:rFonts w:ascii="Arial" w:hAnsi="Arial" w:cs="Arial"/>
          <w:sz w:val="18"/>
          <w:szCs w:val="18"/>
        </w:rPr>
        <w:t>♠ marks sessions with notes taken by MCC.</w:t>
      </w:r>
      <w:bookmarkStart w:id="0" w:name="OLE_LINK5"/>
      <w:bookmarkStart w:id="1" w:name="OLE_LINK2"/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Grand Ballroom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State Ballroom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Honore Ballroom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2F7F5CFB" w14:textId="18E92C20" w:rsidR="004440C6" w:rsidRPr="004440C6" w:rsidRDefault="0011441C" w:rsidP="007C0073">
      <w:pPr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385" w:type="dxa"/>
        <w:tblLayout w:type="fixed"/>
        <w:tblLook w:val="04A0" w:firstRow="1" w:lastRow="0" w:firstColumn="1" w:lastColumn="0" w:noHBand="0" w:noVBand="1"/>
      </w:tblPr>
      <w:tblGrid>
        <w:gridCol w:w="626"/>
        <w:gridCol w:w="960"/>
        <w:gridCol w:w="2759"/>
        <w:gridCol w:w="2760"/>
        <w:gridCol w:w="2760"/>
        <w:gridCol w:w="2760"/>
        <w:gridCol w:w="2760"/>
      </w:tblGrid>
      <w:tr w:rsidR="004755A4" w:rsidRPr="004755A4" w14:paraId="35BE3938" w14:textId="77777777" w:rsidTr="003E5AC1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462B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499" w14:textId="77777777" w:rsidR="004755A4" w:rsidRPr="004755A4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752C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DD4F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Tuesday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0377" w14:textId="77777777" w:rsidR="004755A4" w:rsidRPr="002B0969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>Wednesday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D3A1" w14:textId="168C3D0A" w:rsidR="004755A4" w:rsidRPr="002B0969" w:rsidRDefault="003E5AC1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Thursday </w:t>
            </w:r>
            <w:r w:rsidR="004755A4"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 unless otherwise stated)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BACE" w14:textId="1D0E6C98" w:rsidR="004755A4" w:rsidRPr="003E5AC1" w:rsidRDefault="004755A4" w:rsidP="004755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</w:pPr>
            <w:r w:rsidRPr="002B0969">
              <w:rPr>
                <w:rFonts w:ascii="Arial" w:eastAsia="Times New Roman" w:hAnsi="Arial" w:cs="Arial"/>
                <w:b/>
                <w:bCs/>
                <w:szCs w:val="16"/>
                <w:lang w:val="en-US" w:eastAsia="ko-KR"/>
              </w:rPr>
              <w:t xml:space="preserve">Friday </w:t>
            </w:r>
            <w:r w:rsidRPr="002B0969">
              <w:rPr>
                <w:rFonts w:ascii="Arial" w:eastAsia="Times New Roman" w:hAnsi="Arial" w:cs="Arial"/>
                <w:bCs/>
                <w:szCs w:val="16"/>
                <w:lang w:val="en-US" w:eastAsia="ko-KR"/>
              </w:rPr>
              <w:t>(revisions only)</w:t>
            </w:r>
          </w:p>
        </w:tc>
      </w:tr>
      <w:tr w:rsidR="007533FE" w:rsidRPr="004755A4" w14:paraId="7497F638" w14:textId="77777777" w:rsidTr="00C62F3F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ABD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8:00</w:t>
            </w:r>
          </w:p>
          <w:p w14:paraId="6888F9A2" w14:textId="77777777" w:rsidR="007533FE" w:rsidRPr="004755A4" w:rsidRDefault="007533FE" w:rsidP="008246F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DA5DEA7" w14:textId="69DDA5CC" w:rsidR="007533FE" w:rsidRPr="004755A4" w:rsidRDefault="007533FE" w:rsidP="008246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8:50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72F" w14:textId="77777777" w:rsidR="007533FE" w:rsidRPr="004755A4" w:rsidRDefault="007533FE" w:rsidP="003519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5DD9BC" w14:textId="77777777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BF5" w14:textId="45C9D214" w:rsidR="007533FE" w:rsidRPr="00BF5AA8" w:rsidRDefault="00F37C99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ISAC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DF7" w14:textId="032A0E62" w:rsidR="007533FE" w:rsidRPr="00BF5AA8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2FF3A" w14:textId="1E01B568" w:rsidR="007533FE" w:rsidRPr="004755A4" w:rsidRDefault="007533FE" w:rsidP="001F7AE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="00D703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(5.x, 6.x, 7.x)</w:t>
            </w:r>
            <w:r w:rsidR="00D70384" w:rsidRPr="00423D2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- 1</w:t>
            </w:r>
            <w:r w:rsidR="00D70384" w:rsidRP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62D63" w14:textId="3F979A30" w:rsidR="007533FE" w:rsidRPr="004755A4" w:rsidRDefault="007533FE" w:rsidP="0098070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ins w:id="2" w:author="Andy Bennett" w:date="2023-11-16T07:53:00Z">
              <w:r w:rsidR="0084116C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</w:ins>
          </w:p>
        </w:tc>
      </w:tr>
      <w:tr w:rsidR="00D70384" w:rsidRPr="004755A4" w14:paraId="66DF006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B896" w14:textId="7ECCD2B6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7E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5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7A9126" w14:textId="1C69F2C3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XRM (Rel-18)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21F3353" w14:textId="74A086AF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FS_MASSS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4FF12AA" w14:textId="2DF78045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  <w:p w14:paraId="2200CCCC" w14:textId="4966B5E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BD7931" w14:textId="7A11FBD6" w:rsidR="00D70384" w:rsidRPr="004755A4" w:rsidRDefault="00D70384" w:rsidP="00D7038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AEEA4AD" w14:textId="77777777" w:rsidTr="00C62F3F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3536" w14:textId="71BA35C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36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5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21C867" w14:textId="06C72D86" w:rsidR="00D70384" w:rsidRPr="0008563B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611E08D" w14:textId="1A53755B" w:rsidR="00D70384" w:rsidRPr="00BF5AA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16E03F7E" w14:textId="3143D140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 (9.2.2) – </w:t>
            </w:r>
            <w:r w:rsidR="009A6DAF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</w:t>
            </w:r>
            <w:r w:rsidR="003E5C04"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3E5C04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3F07614" w14:textId="1EF73F2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A0A90E0" w14:textId="77777777" w:rsidTr="002C5A4A">
        <w:trPr>
          <w:trHeight w:val="4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4D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9:00</w:t>
            </w:r>
          </w:p>
          <w:p w14:paraId="05EC231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030384C" w14:textId="4F0B1D4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10:30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EF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540" w14:textId="5BAF73E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Opening (1), Agenda (2), Reports (3), Common issues (4.1), Inclusive language (4.2)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BA4D6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-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5D6" w14:textId="2BC7DF38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7.4,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  <w:p w14:paraId="5334B41E" w14:textId="21D5BD2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 (NTN topics) - 12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1C2" w14:textId="7E1E487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 Ranging_SL (9.</w:t>
            </w:r>
            <w:r w:rsidRPr="00E6440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5.</w:t>
            </w:r>
            <w:r w:rsidRPr="000044E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C07AC" w14:textId="356C605E" w:rsidR="00D70384" w:rsidRPr="004755A4" w:rsidRDefault="00D70384" w:rsidP="0084116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6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, UAS_Ph2 (9.4.2) 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23AEB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ins w:id="3" w:author="Andy Bennett" w:date="2023-11-16T07:54:00Z">
              <w:r w:rsidR="0084116C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Pre-Rel-17 Maintenance (5.x, 6.x, 7.x)</w:t>
              </w:r>
              <w:r w:rsidR="0084116C" w:rsidRPr="00423D2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  <w:r w:rsidR="0084116C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–</w:t>
              </w:r>
              <w:r w:rsidR="0084116C" w:rsidRPr="00423D22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1</w:t>
              </w:r>
              <w:r w:rsidR="0084116C" w:rsidRPr="009B6CF0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8</w:t>
              </w:r>
              <w:r w:rsidR="0084116C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</w:t>
              </w:r>
            </w:ins>
            <w:del w:id="4" w:author="Andy Bennett" w:date="2023-11-16T07:53:00Z">
              <w:r w:rsidR="003E5C04" w:rsidRPr="00027870" w:rsidDel="0084116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5TRS_</w:delText>
              </w:r>
              <w:r w:rsidR="003E5C04" w:rsidRPr="001B4A1A" w:rsidDel="0084116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URLLC (9.18.2)</w:delText>
              </w:r>
              <w:r w:rsidR="003E5C04" w:rsidDel="0084116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- </w:delText>
              </w:r>
              <w:r w:rsidR="0040494B" w:rsidDel="0084116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9</w:delText>
              </w:r>
            </w:del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EFCF1" w14:textId="768B51A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6BE5AA20" w14:textId="77777777" w:rsidTr="002C5A4A">
        <w:trPr>
          <w:trHeight w:val="26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DB9" w14:textId="3C85B8B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FEB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1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55E3DC3" w14:textId="2C6423F0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115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B7413D1" w14:textId="0D31118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FS_MPS4msg (19.5)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(0.75) </w:t>
            </w: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- 14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7C8033E" w14:textId="4ECB540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</w:t>
            </w:r>
            <w:r w:rsidR="008451F9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24</w:t>
            </w:r>
          </w:p>
          <w:p w14:paraId="0F2918B0" w14:textId="2C1FCC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6A4D0A9" w14:textId="209567B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8E59124" w14:textId="77777777" w:rsidTr="002C5A4A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7972" w14:textId="0289020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2F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9E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BE871F4" w14:textId="7BA6604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- 98</w:t>
            </w:r>
          </w:p>
          <w:p w14:paraId="5F96D37A" w14:textId="25BF7064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B9FD9" w14:textId="41CFDA97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eUEPO (9.25.2) - 64</w:t>
            </w:r>
          </w:p>
          <w:p w14:paraId="383BE0B0" w14:textId="1CC54A62" w:rsidR="00D70384" w:rsidRPr="00F5338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C2792F5" w14:textId="26A70A25" w:rsidR="00D70384" w:rsidRPr="004755A4" w:rsidRDefault="0086630E" w:rsidP="009B6CF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ATSSS_Ph3 (9.15.2)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8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9.38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- 8</w:t>
            </w:r>
            <w:r w:rsid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 9.</w:t>
            </w:r>
            <w:r w:rsidR="00D70384" w:rsidRPr="00D7038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29 </w:t>
            </w:r>
            <w:r w:rsidR="00D70384" w:rsidRPr="00323AEB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– 9.</w:t>
            </w:r>
            <w:r w:rsidR="00D70384"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36 - </w:t>
            </w:r>
            <w:r w:rsidRP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3</w:t>
            </w:r>
            <w:r w:rsidR="00323AEB" w:rsidRPr="002C5A4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,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53DA4BC" w14:textId="3E1C4D8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081D84B3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11E8" w14:textId="5170233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1C67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27FDF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4645F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F7FEA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F0732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C7D908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70384" w:rsidRPr="004755A4" w14:paraId="336E8DEF" w14:textId="77777777" w:rsidTr="002C5A4A">
        <w:trPr>
          <w:trHeight w:val="77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EFB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11:00</w:t>
            </w:r>
          </w:p>
          <w:p w14:paraId="5379D7C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6F7886B7" w14:textId="045701A0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12:30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374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569" w14:textId="0F69B4C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Pre-Rel-17 Maintenance (6.x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6.6) – 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591E" w14:textId="38C8E8C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98C8" w14:textId="674B0D5D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Generic Rel-18 LSs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(9.37) (eNPN topics, ProSe topics) - 66</w:t>
            </w:r>
          </w:p>
          <w:p w14:paraId="6A4CA3FF" w14:textId="0FCF3D28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5.x, 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7.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2, 7.3,) - 7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C4E26" w14:textId="4B520A1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–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11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A7140" w:rsidRPr="006A135D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</w:t>
            </w:r>
            <w:r w:rsidR="00AA714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(4.1) - 4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EB97C" w14:textId="15388B0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</w:p>
        </w:tc>
      </w:tr>
      <w:tr w:rsidR="00D70384" w:rsidRPr="004755A4" w14:paraId="357F5B6C" w14:textId="77777777" w:rsidTr="0082582B">
        <w:trPr>
          <w:trHeight w:val="25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D308" w14:textId="13D5644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F23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408A413" w14:textId="1B8F4253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XRM (9.12.2) – 115</w:t>
            </w:r>
          </w:p>
          <w:p w14:paraId="3920FBA0" w14:textId="4B728AD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61F0E8" w14:textId="2021039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- 98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563CE91" w14:textId="4D541912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</w:t>
            </w:r>
            <w:r w:rsidRPr="00A9170C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.9</w:t>
            </w:r>
            <w:r w:rsidRPr="00D66F6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F88C28" w14:textId="0412AC0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1) 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–</w:t>
            </w:r>
            <w:r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  <w:r w:rsidR="00D57BA2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5</w:t>
            </w:r>
            <w:r w:rsidR="00A85B07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A85B07"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 w:rsidR="00A85B07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A25C18F" w14:textId="5F6FE4AF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B1162BD" w14:textId="77777777" w:rsidTr="0082582B">
        <w:trPr>
          <w:trHeight w:val="18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1B38" w14:textId="66C3C71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D2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C4E76E" w14:textId="5E2D44F4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A668C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5GSAT_Ph2 (9.2.2)</w:t>
            </w: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– 18, 8.11, 8.27 (5)</w:t>
            </w:r>
          </w:p>
          <w:p w14:paraId="56A2DA33" w14:textId="173F3EBF" w:rsidR="00D70384" w:rsidRPr="007C3F5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099B47D" w14:textId="0E96DCE8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CB2D85" w14:textId="6ACEE6BA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597634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CAT B/C alignment (9.38)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- 6, </w:t>
            </w:r>
          </w:p>
          <w:p w14:paraId="63ADF0B5" w14:textId="1E76642F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TEI-18 Maintenance (9.29 – 9.36) - 10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2F82CAB" w14:textId="222785F5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 w:rsidR="009A6DAF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8.4, 8.27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) </w:t>
            </w:r>
            <w:r w:rsid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A6DAF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, </w:t>
            </w:r>
            <w:r w:rsidR="00D85479" w:rsidRPr="00D85479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</w:t>
            </w:r>
            <w:r w:rsidR="00D85479" w:rsidRPr="001C371B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Ph3</w:t>
            </w:r>
            <w:r w:rsidR="00D85479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(9.11.2) - 29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5D65897" w14:textId="1C6D6A7D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6BFF4394" w14:textId="77777777" w:rsidTr="003E5AC1">
        <w:trPr>
          <w:trHeight w:val="8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3E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CE9E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8A0563" w14:textId="26A2C8C9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FD732B" w14:textId="4DFD8C2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38080C" w14:textId="092F570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(Moderator): </w:t>
            </w:r>
            <w:r w:rsidRPr="00F37C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eTRS_URLLC_LAN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F3BA79" w14:textId="6FBBB6E9" w:rsidR="00D70384" w:rsidRPr="00E77A8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7752" w14:textId="0BA76A52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♠ 13:3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Start of single stream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List of agreed tdocs for block approval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 xml:space="preserve">Revisions 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15:00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block approval of agreed tdocs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</w:t>
            </w:r>
          </w:p>
        </w:tc>
      </w:tr>
      <w:tr w:rsidR="00D70384" w:rsidRPr="004755A4" w14:paraId="43638621" w14:textId="77777777" w:rsidTr="003256FE">
        <w:trPr>
          <w:trHeight w:val="242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B64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14:00</w:t>
            </w:r>
          </w:p>
          <w:p w14:paraId="1BF9B26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248D6D79" w14:textId="553E4035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FE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2F" w14:textId="115CD1A5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E138C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♠ </w:t>
            </w:r>
            <w:r w:rsidRPr="005E138C">
              <w:rPr>
                <w:rFonts w:ascii="Arial" w:hAnsi="Arial" w:cs="Arial"/>
                <w:color w:val="auto"/>
                <w:sz w:val="16"/>
                <w:szCs w:val="16"/>
              </w:rPr>
              <w:t>VMR (9.19.2) – 11, UAS_Ph2 (9.4.2) - 3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1C19" w14:textId="5B2B8AD5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♠ </w:t>
            </w:r>
          </w:p>
          <w:p w14:paraId="654C1A27" w14:textId="631DB2B0" w:rsidR="00D70384" w:rsidRPr="004D3160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668" w14:textId="3EEE273B" w:rsidR="00D70384" w:rsidRPr="000044E1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Pr="0002787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5TRS_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URLLC (9.18.2) - 46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922E42" w14:textId="7A5E78FE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- 11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88F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29C04B46" w14:textId="77777777" w:rsidTr="003256FE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E23" w14:textId="7C3076DB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FD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55245" w14:textId="30DD11A0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  <w:t xml:space="preserve"> - 53</w:t>
            </w:r>
          </w:p>
          <w:p w14:paraId="422E3162" w14:textId="15DD00CA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1295D30" w14:textId="5E589F5C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Ph2 (19.3)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AE8B316" w14:textId="3C259C84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6343FF0" w14:textId="5B5F64E2" w:rsidR="00323AEB" w:rsidRDefault="00323AEB" w:rsidP="00323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eNA_Ph3 (9.23.2) - 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32</w:t>
            </w:r>
          </w:p>
          <w:p w14:paraId="3C2B12C2" w14:textId="1554A69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718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1AE8737" w14:textId="77777777" w:rsidTr="003256FE">
        <w:trPr>
          <w:trHeight w:val="242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B7A" w14:textId="692E6FE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5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EE9CC" w14:textId="5586073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F23093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ATSSS_Ph3 (9.15.2) (0.5) – 12, </w:t>
            </w: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</w:t>
            </w:r>
            <w:r w:rsidRPr="00E044A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(0.5)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84A47B" w14:textId="093F1037" w:rsidR="00D7038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eNS_Ph3 (9.11.2)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– 98</w:t>
            </w:r>
          </w:p>
          <w:p w14:paraId="3CEBF5C0" w14:textId="4FCC9254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3F9AE5" w14:textId="73949022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BA25DF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</w:t>
            </w:r>
            <w:r w:rsidRPr="001B4A1A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.2) -</w:t>
            </w:r>
            <w:r w:rsidRPr="00952F64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7A261C5A" w14:textId="4B4A9DFA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</w:t>
            </w:r>
            <w:r w:rsidRPr="009B6CF0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) – </w:t>
            </w:r>
            <w:r w:rsidR="0086630E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4</w:t>
            </w:r>
            <w:r w:rsidR="009B6CF0" w:rsidRPr="002C5A4A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, </w:t>
            </w:r>
            <w:r w:rsidR="009B6CF0" w:rsidRPr="009B6CF0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5G_PIN (9.3.2) - 14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AEB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0228FDC" w14:textId="77777777" w:rsidTr="003E5AC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1AC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F11C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AAB7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307402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DF35A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A726F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E3A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446B6616" w14:textId="77777777" w:rsidTr="00465174">
        <w:trPr>
          <w:trHeight w:val="26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A2B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16:00</w:t>
            </w:r>
          </w:p>
          <w:p w14:paraId="78AAFE8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58F5CE20" w14:textId="52F355C9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17:30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E5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B551" w14:textId="340B6C24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Ranging_SL (9.5.2)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4C2" w14:textId="04468013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EDGE_Ph2 (9</w:t>
            </w:r>
            <w:r w:rsidRPr="005A687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.17.2) - 53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9006" w14:textId="2818646F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(30.1)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AFCD7" w14:textId="593B416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</w:t>
            </w: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Generic Rel</w:t>
            </w:r>
            <w:r w:rsidRPr="00C07A0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-18 LSs (9.37)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</w:t>
            </w:r>
            <w:r w:rsidR="0086630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9999" w14:textId="1E95B1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65B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16:00</w:t>
            </w: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 Close of meeting</w:t>
            </w: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or before</w:t>
            </w:r>
          </w:p>
        </w:tc>
      </w:tr>
      <w:tr w:rsidR="00D70384" w:rsidRPr="004755A4" w14:paraId="11D3F7D7" w14:textId="77777777" w:rsidTr="00465174">
        <w:trPr>
          <w:trHeight w:val="26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C39" w14:textId="4DECBF1D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359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F2D3DD" w14:textId="07346D5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US" w:eastAsia="ko-KR"/>
              </w:rPr>
            </w:pPr>
            <w:r w:rsidRPr="002E3E7E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FS_5GSAT_ARCH_Ph3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(</w:t>
            </w:r>
            <w:r w:rsidRPr="00A9170C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19.1)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- 43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B6BD8B" w14:textId="595F79A7" w:rsidR="00D70384" w:rsidRPr="000433B8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</w:t>
            </w:r>
            <w:r w:rsidRPr="001B4A1A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.2)- 98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BD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1D40EC7B" w14:textId="5EC67F4F" w:rsidR="00D70384" w:rsidRPr="002C5A4A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</w:pPr>
            <w:r w:rsidRPr="00C221D0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FS_MPS4msg (</w:t>
            </w:r>
            <w:r w:rsidRPr="00323AEB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19.5) - </w:t>
            </w:r>
            <w:r w:rsidR="008451F9" w:rsidRP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6</w:t>
            </w:r>
            <w:r w:rsidR="00323AE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D57BA2" w:rsidRPr="00D677D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FS_XRM_</w:t>
            </w:r>
            <w:r w:rsidR="00D57BA2" w:rsidRPr="00374323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Ph2 (19.3) </w:t>
            </w:r>
            <w:r w:rsid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– 8, </w:t>
            </w:r>
            <w:r w:rsidR="00323AEB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XRM (9.12.2) – </w:t>
            </w:r>
            <w:r w:rsidR="008451F9" w:rsidRPr="00D57BA2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27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370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AF15268" w14:textId="77777777" w:rsidTr="00465174">
        <w:trPr>
          <w:trHeight w:val="278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904" w14:textId="48FC17B8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FC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F719F8" w14:textId="3FFE2566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 w:rsidRPr="000433B8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Rel-17 Maintenance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8.x) - 53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FABF676" w14:textId="474DEF6E" w:rsidR="00D70384" w:rsidRPr="00BA25DF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5FE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3B7ED92" w14:textId="71E55E56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 xml:space="preserve">eUEPO (9.25.2) - </w:t>
            </w:r>
            <w:r w:rsidR="0086630E">
              <w:rPr>
                <w:rFonts w:ascii="Arial" w:eastAsia="Times New Roman" w:hAnsi="Arial" w:cs="Arial"/>
                <w:sz w:val="16"/>
                <w:szCs w:val="16"/>
                <w:highlight w:val="cyan"/>
                <w:lang w:val="en-US" w:eastAsia="ko-KR"/>
              </w:rPr>
              <w:t>13</w:t>
            </w:r>
          </w:p>
          <w:p w14:paraId="412764E6" w14:textId="42FD2DF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AB2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18DCFAE7" w14:textId="77777777" w:rsidTr="003E5AC1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4C0D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97A9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A1EED1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53A5A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072726" w14:textId="77777777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75C61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CEF9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Approved tdocs not available after the meeting may be unapproved and go for email approval instead.</w:t>
            </w:r>
          </w:p>
        </w:tc>
      </w:tr>
      <w:tr w:rsidR="00D70384" w:rsidRPr="004755A4" w14:paraId="45F9B5AF" w14:textId="77777777" w:rsidTr="001B0E12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A2E6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:40</w:t>
            </w:r>
          </w:p>
          <w:p w14:paraId="38AB2B18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to</w:t>
            </w:r>
          </w:p>
          <w:p w14:paraId="70923E97" w14:textId="19A113E2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9267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n-US" w:eastAsia="ko-KR"/>
              </w:rPr>
              <w:t>19:00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C6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0E8F" w14:textId="1CE0280C" w:rsidR="00D70384" w:rsidRPr="00226E4D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NG_RTC (9.14.2)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66E0C" w14:textId="7AD491A6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8A3FE" w14:textId="4AD1B9C2" w:rsidR="00D70384" w:rsidRPr="006B5532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♠ Rel-19 SI/WI Proposals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30.1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), Work Planning, etc (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30</w:t>
            </w:r>
            <w:r w:rsidRPr="006B5532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.x), AoB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814C0" w14:textId="48B8C8DA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755A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♠ eLCS_Ph3 (9.6.2)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del w:id="5" w:author="Andy Bennett" w:date="2023-11-16T07:56:00Z">
              <w:r w:rsidDel="0098070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-</w:delText>
              </w:r>
            </w:del>
            <w:ins w:id="6" w:author="Andy Bennett" w:date="2023-11-16T07:56:00Z">
              <w:r w:rsidR="0098070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–</w:t>
              </w:r>
            </w:ins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13</w:t>
            </w:r>
            <w:ins w:id="7" w:author="Andy Bennett" w:date="2023-11-16T07:56:00Z">
              <w:r w:rsidR="0098070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98070C" w:rsidRPr="00027870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5TRS_</w:t>
              </w:r>
              <w:r w:rsidR="0098070C" w:rsidRPr="001B4A1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URLLC (9.18.2)</w:t>
              </w:r>
              <w:r w:rsidR="0098070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- 9</w:t>
              </w:r>
            </w:ins>
            <w:bookmarkStart w:id="8" w:name="_GoBack"/>
            <w:bookmarkEnd w:id="8"/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C8B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589708B8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D7B6" w14:textId="6351305F" w:rsidR="00D70384" w:rsidRPr="004755A4" w:rsidRDefault="00D70384" w:rsidP="00D703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27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550C94B" w14:textId="0F196009" w:rsidR="00D70384" w:rsidRPr="00B34E75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(Moderator): Ambient IoT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6FA98" w14:textId="755D5FCF" w:rsidR="00D70384" w:rsidRPr="00557F1E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(rapporteur): Rel-18 ProSe (9.37)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</w:tcPr>
          <w:p w14:paraId="69086378" w14:textId="40D7AD51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01DCF306" w14:textId="01EAB2F0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>eNA_Ph3 (9.23.2) -</w:t>
            </w:r>
            <w:r w:rsidR="008451F9"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32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green"/>
                <w:lang w:val="en-US" w:eastAsia="ko-KR"/>
              </w:rPr>
              <w:t xml:space="preserve"> 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65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70384" w:rsidRPr="004755A4" w14:paraId="340B8710" w14:textId="77777777" w:rsidTr="001B0E12">
        <w:trPr>
          <w:trHeight w:val="255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132" w14:textId="75B2BFE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9A7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3825104" w14:textId="653229A4" w:rsidR="00D70384" w:rsidRPr="00952F6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color w:val="auto"/>
                <w:sz w:val="16"/>
                <w:szCs w:val="18"/>
                <w:highlight w:val="yellow"/>
                <w:lang w:eastAsia="ar-SA"/>
              </w:rPr>
            </w:pPr>
            <w:r w:rsidRPr="00226E4D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FS_</w:t>
            </w:r>
            <w:r w:rsidRPr="00374323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EnergySys</w:t>
            </w:r>
            <w:r w:rsidRPr="00374323" w:rsidDel="007B2ED7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 xml:space="preserve"> </w:t>
            </w:r>
            <w:r w:rsidRPr="00003C16">
              <w:rPr>
                <w:rFonts w:ascii="Arial" w:eastAsia="Batang" w:hAnsi="Arial" w:cs="Arial"/>
                <w:color w:val="auto"/>
                <w:sz w:val="16"/>
                <w:szCs w:val="18"/>
                <w:highlight w:val="cyan"/>
                <w:lang w:eastAsia="ar-SA"/>
              </w:rPr>
              <w:t>(19.4) –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ECE1" w14:textId="3912690B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60E7032" w14:textId="2D20C2DC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2F2FCC4" w14:textId="55B92B33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2787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–</w:t>
            </w:r>
            <w:r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 </w:t>
            </w:r>
            <w:r w:rsidR="0086630E" w:rsidRPr="002C5A4A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10</w:t>
            </w:r>
            <w:r w:rsidR="009B6CF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9B6CF0" w:rsidRPr="0086630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 xml:space="preserve">eNS_Ph3 (9.11.2) - </w:t>
            </w:r>
            <w:r w:rsidR="009B6CF0" w:rsidRPr="007E735E">
              <w:rPr>
                <w:rFonts w:ascii="Arial" w:eastAsia="Times New Roman" w:hAnsi="Arial" w:cs="Arial"/>
                <w:color w:val="auto"/>
                <w:sz w:val="16"/>
                <w:szCs w:val="16"/>
                <w:highlight w:val="cyan"/>
                <w:lang w:val="en-US" w:eastAsia="ko-KR"/>
              </w:rPr>
              <w:t>29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36E" w14:textId="77777777" w:rsidR="00D70384" w:rsidRPr="004755A4" w:rsidRDefault="00D70384" w:rsidP="00D7038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</w:tbl>
    <w:p w14:paraId="3626FF05" w14:textId="3EB2B5F9" w:rsidR="00695F18" w:rsidRDefault="0011441C" w:rsidP="00695F1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FF0000"/>
        </w:rPr>
        <w:br w:type="textWrapping" w:clear="all"/>
      </w:r>
      <w:r w:rsidR="00405061" w:rsidRPr="003838BC">
        <w:rPr>
          <w:rFonts w:ascii="Arial" w:hAnsi="Arial" w:cs="Arial"/>
          <w:b/>
          <w:color w:val="auto"/>
          <w:highlight w:val="gree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green"/>
        </w:rPr>
        <w:t xml:space="preserve">1: </w:t>
      </w:r>
      <w:r w:rsidR="004B66FD" w:rsidRPr="003838BC">
        <w:rPr>
          <w:rFonts w:ascii="Arial" w:hAnsi="Arial" w:cs="Arial"/>
          <w:b/>
          <w:color w:val="auto"/>
          <w:highlight w:val="green"/>
        </w:rPr>
        <w:t>Dario</w:t>
      </w:r>
      <w:r w:rsidR="0071716A" w:rsidRPr="003C62AF">
        <w:rPr>
          <w:rFonts w:ascii="Arial" w:hAnsi="Arial" w:cs="Arial"/>
          <w:b/>
          <w:color w:val="auto"/>
        </w:rPr>
        <w:t xml:space="preserve">, </w:t>
      </w:r>
      <w:r w:rsidR="00405061" w:rsidRPr="003838BC">
        <w:rPr>
          <w:rFonts w:ascii="Arial" w:hAnsi="Arial" w:cs="Arial"/>
          <w:b/>
          <w:color w:val="auto"/>
          <w:highlight w:val="cyan"/>
        </w:rPr>
        <w:t xml:space="preserve">Convenor </w:t>
      </w:r>
      <w:r w:rsidR="0071716A" w:rsidRPr="003838BC">
        <w:rPr>
          <w:rFonts w:ascii="Arial" w:hAnsi="Arial" w:cs="Arial"/>
          <w:b/>
          <w:color w:val="auto"/>
          <w:highlight w:val="cyan"/>
        </w:rPr>
        <w:t xml:space="preserve">2: </w:t>
      </w:r>
      <w:r w:rsidR="004B66FD" w:rsidRPr="003838BC">
        <w:rPr>
          <w:rFonts w:ascii="Arial" w:hAnsi="Arial" w:cs="Arial"/>
          <w:b/>
          <w:color w:val="auto"/>
          <w:highlight w:val="cyan"/>
        </w:rPr>
        <w:t>Wanqiang</w:t>
      </w:r>
      <w:r w:rsidR="004B66FD"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  <w:bookmarkEnd w:id="0"/>
      <w:bookmarkEnd w:id="1"/>
    </w:p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B268C0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FDB60" w14:textId="77777777" w:rsidR="0027610B" w:rsidRDefault="0027610B">
      <w:pPr>
        <w:spacing w:after="0"/>
      </w:pPr>
      <w:r>
        <w:separator/>
      </w:r>
    </w:p>
  </w:endnote>
  <w:endnote w:type="continuationSeparator" w:id="0">
    <w:p w14:paraId="36EDF1B7" w14:textId="77777777" w:rsidR="0027610B" w:rsidRDefault="00276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D53D" w14:textId="77777777" w:rsidR="0027610B" w:rsidRDefault="0027610B">
      <w:pPr>
        <w:spacing w:after="0"/>
      </w:pPr>
      <w:r>
        <w:separator/>
      </w:r>
    </w:p>
  </w:footnote>
  <w:footnote w:type="continuationSeparator" w:id="0">
    <w:p w14:paraId="1B77E4A7" w14:textId="77777777" w:rsidR="0027610B" w:rsidRDefault="002761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27610B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3C16"/>
    <w:rsid w:val="000044E1"/>
    <w:rsid w:val="000078BC"/>
    <w:rsid w:val="000105EF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51360"/>
    <w:rsid w:val="00051DCE"/>
    <w:rsid w:val="000525AF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272B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1A2F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95F3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0BB"/>
    <w:rsid w:val="000B48AE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B96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4AE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4BA9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4A1A"/>
    <w:rsid w:val="001B5BAA"/>
    <w:rsid w:val="001B641F"/>
    <w:rsid w:val="001B7235"/>
    <w:rsid w:val="001C23CC"/>
    <w:rsid w:val="001C2852"/>
    <w:rsid w:val="001C2CFD"/>
    <w:rsid w:val="001C371B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5901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473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7574A"/>
    <w:rsid w:val="0027610B"/>
    <w:rsid w:val="002809FB"/>
    <w:rsid w:val="002810C5"/>
    <w:rsid w:val="002813AD"/>
    <w:rsid w:val="00281ABF"/>
    <w:rsid w:val="0028284F"/>
    <w:rsid w:val="00284300"/>
    <w:rsid w:val="00284FD7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5A4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62FD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3AEB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723C7"/>
    <w:rsid w:val="00372B3B"/>
    <w:rsid w:val="00373B80"/>
    <w:rsid w:val="00374323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4DAC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5A16"/>
    <w:rsid w:val="003E5AC1"/>
    <w:rsid w:val="003E5C04"/>
    <w:rsid w:val="003E5C7E"/>
    <w:rsid w:val="003E6AC9"/>
    <w:rsid w:val="003F0DD1"/>
    <w:rsid w:val="003F1A3C"/>
    <w:rsid w:val="003F1B9C"/>
    <w:rsid w:val="003F2A4F"/>
    <w:rsid w:val="003F437C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494B"/>
    <w:rsid w:val="00405061"/>
    <w:rsid w:val="00407FC6"/>
    <w:rsid w:val="00410881"/>
    <w:rsid w:val="0041168B"/>
    <w:rsid w:val="00412DC7"/>
    <w:rsid w:val="00412EA9"/>
    <w:rsid w:val="00413E73"/>
    <w:rsid w:val="0041440F"/>
    <w:rsid w:val="004144D3"/>
    <w:rsid w:val="00415CBE"/>
    <w:rsid w:val="00416263"/>
    <w:rsid w:val="0041785F"/>
    <w:rsid w:val="00417CDC"/>
    <w:rsid w:val="00423D22"/>
    <w:rsid w:val="00423E9A"/>
    <w:rsid w:val="00424C62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5F6"/>
    <w:rsid w:val="00496FE8"/>
    <w:rsid w:val="004971C9"/>
    <w:rsid w:val="00497262"/>
    <w:rsid w:val="0049798D"/>
    <w:rsid w:val="004A2547"/>
    <w:rsid w:val="004A2DF1"/>
    <w:rsid w:val="004A37A9"/>
    <w:rsid w:val="004A4823"/>
    <w:rsid w:val="004A590B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65ED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0091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87C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495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38C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47ACF"/>
    <w:rsid w:val="00650144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892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6A91"/>
    <w:rsid w:val="0068737E"/>
    <w:rsid w:val="0069041B"/>
    <w:rsid w:val="006923A4"/>
    <w:rsid w:val="006926DC"/>
    <w:rsid w:val="0069288A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3DB4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37CC"/>
    <w:rsid w:val="006D4429"/>
    <w:rsid w:val="006D59A2"/>
    <w:rsid w:val="006D5CF2"/>
    <w:rsid w:val="006D5FC8"/>
    <w:rsid w:val="006D6197"/>
    <w:rsid w:val="006D62A5"/>
    <w:rsid w:val="006D68ED"/>
    <w:rsid w:val="006E08DF"/>
    <w:rsid w:val="006E1B7C"/>
    <w:rsid w:val="006E1FC2"/>
    <w:rsid w:val="006E28CC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20D"/>
    <w:rsid w:val="00786391"/>
    <w:rsid w:val="00790530"/>
    <w:rsid w:val="00791A6A"/>
    <w:rsid w:val="00794F7F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A72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3296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40D1A"/>
    <w:rsid w:val="0084116C"/>
    <w:rsid w:val="00842A46"/>
    <w:rsid w:val="00843E63"/>
    <w:rsid w:val="00844B25"/>
    <w:rsid w:val="00844D3F"/>
    <w:rsid w:val="00844E2D"/>
    <w:rsid w:val="008451F9"/>
    <w:rsid w:val="008466B1"/>
    <w:rsid w:val="0084711D"/>
    <w:rsid w:val="008474B3"/>
    <w:rsid w:val="00850778"/>
    <w:rsid w:val="00850C11"/>
    <w:rsid w:val="008512EC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30E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442D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37C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2461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2F64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8070C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6DAF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CF0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5A9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4C6B"/>
    <w:rsid w:val="00A85938"/>
    <w:rsid w:val="00A85B07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140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4FE9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4FF8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572E"/>
    <w:rsid w:val="00B37A35"/>
    <w:rsid w:val="00B41118"/>
    <w:rsid w:val="00B423DD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01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07A02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67EE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A0479"/>
    <w:rsid w:val="00CA04EF"/>
    <w:rsid w:val="00CA3325"/>
    <w:rsid w:val="00CA3339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595E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221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BA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0384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5479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D7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07400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B20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3AAC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4A4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EF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09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37C99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1E3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3713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2F22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5E8C7-CE6E-4C0D-9C85-E786E2A3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SA2#160</vt:lpstr>
    </vt:vector>
  </TitlesOfParts>
  <Company>Huawei Technologies Co.,Ltd.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4</cp:revision>
  <cp:lastPrinted>2019-06-19T05:49:00Z</cp:lastPrinted>
  <dcterms:created xsi:type="dcterms:W3CDTF">2023-11-16T13:53:00Z</dcterms:created>
  <dcterms:modified xsi:type="dcterms:W3CDTF">2023-11-16T13:57:00Z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