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  <w:tblGridChange w:id="2">
          <w:tblGrid>
            <w:gridCol w:w="626"/>
            <w:gridCol w:w="960"/>
            <w:gridCol w:w="2759"/>
            <w:gridCol w:w="2760"/>
            <w:gridCol w:w="2760"/>
            <w:gridCol w:w="2760"/>
            <w:gridCol w:w="2760"/>
          </w:tblGrid>
        </w:tblGridChange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32A0E62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1E01B56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ins w:id="3" w:author="Andy Bennett" w:date="2023-11-15T08:36:00Z">
              <w:r w:rsidR="00D70384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Pre-Rel-17 Maintenance</w:t>
              </w:r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(5.x, 6.x, 7.</w:t>
              </w:r>
            </w:ins>
            <w:ins w:id="4" w:author="Andy Bennett" w:date="2023-11-15T08:41:00Z"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x</w:t>
              </w:r>
            </w:ins>
            <w:ins w:id="5" w:author="Andy Bennett" w:date="2023-11-15T08:36:00Z"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)</w:t>
              </w:r>
              <w:r w:rsidR="00D70384" w:rsidRPr="00423D2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- 1</w:t>
              </w:r>
              <w:r w:rsidR="00D70384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6" w:author="Andy Bennett" w:date="2023-11-15T19:42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8</w:t>
              </w:r>
            </w:ins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0013772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FF12AA" w14:textId="2DF78045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7" w:author="Andy Bennett" w:date="2023-11-15T08:36:00Z"/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ins w:id="8" w:author="Andy Bennett" w:date="2023-11-15T08:36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XRM (9.12.2) – </w:t>
              </w:r>
            </w:ins>
            <w:ins w:id="9" w:author="Andy Bennett" w:date="2023-11-15T08:37:00Z">
              <w:r w:rsidR="008451F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27</w:t>
              </w:r>
            </w:ins>
          </w:p>
          <w:p w14:paraId="2200CCCC" w14:textId="4966B5E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D70384" w:rsidRPr="004755A4" w:rsidRDefault="00D70384" w:rsidP="00D7038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D70384" w:rsidRPr="0008563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3143D140" w:rsidR="00D70384" w:rsidRP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  <w:rPrChange w:id="10" w:author="Andy Bennett" w:date="2023-11-15T08:36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</w:pPr>
            <w:ins w:id="11" w:author="Andy Bennett" w:date="2023-11-15T08:36:00Z">
              <w:r w:rsidRPr="00A668CF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5GSAT_Ph</w:t>
              </w:r>
              <w:r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2 (9.2.2)</w:t>
              </w:r>
              <w:r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– </w:t>
              </w:r>
            </w:ins>
            <w:ins w:id="12" w:author="Andy Bennett" w:date="2023-11-15T08:37:00Z">
              <w:r w:rsidR="009A6DAF"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5</w:t>
              </w:r>
            </w:ins>
            <w:ins w:id="13" w:author="Andy Bennett" w:date="2023-11-15T08:52:00Z">
              <w:r w:rsidR="003E5C04"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, </w:t>
              </w:r>
            </w:ins>
            <w:ins w:id="14" w:author="Andy Bennett" w:date="2023-11-15T08:53:00Z">
              <w:r w:rsidR="003E5C04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eNS_Ph3 (9.11.2)</w:t>
              </w:r>
              <w:r w:rsidR="003E5C04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- </w:t>
              </w:r>
              <w:r w:rsidR="009A6DAF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  <w:rPrChange w:id="15" w:author="Andy Bennett" w:date="2023-11-15T19:25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yellow"/>
                      <w:lang w:val="en-US" w:eastAsia="ko-KR"/>
                    </w:rPr>
                  </w:rPrChange>
                </w:rPr>
                <w:t>29</w:t>
              </w:r>
            </w:ins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A0A90E0" w14:textId="77777777" w:rsidTr="00671892">
        <w:tblPrEx>
          <w:tblW w:w="15385" w:type="dxa"/>
          <w:tblLayout w:type="fixed"/>
          <w:tblPrExChange w:id="16" w:author="Andy Bennett" w:date="2023-11-15T20:07:00Z">
            <w:tblPrEx>
              <w:tblW w:w="15385" w:type="dxa"/>
              <w:tblLayout w:type="fixed"/>
            </w:tblPrEx>
          </w:tblPrExChange>
        </w:tblPrEx>
        <w:trPr>
          <w:trHeight w:val="485"/>
          <w:trPrChange w:id="17" w:author="Andy Bennett" w:date="2023-11-15T20:07:00Z">
            <w:trPr>
              <w:trHeight w:val="296"/>
            </w:trPr>
          </w:trPrChange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18" w:author="Andy Bennett" w:date="2023-11-15T20:07:00Z">
              <w:tcPr>
                <w:tcW w:w="6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10C74D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" w:author="Andy Bennett" w:date="2023-11-15T20:07:00Z">
              <w:tcPr>
                <w:tcW w:w="96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4EC7EF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0" w:author="Andy Bennett" w:date="2023-11-15T20:07:00Z">
              <w:tcPr>
                <w:tcW w:w="2759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FCFD540" w14:textId="5BAF73E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1" w:author="Andy Bennett" w:date="2023-11-15T20:07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D7F5D6" w14:textId="2BC7DF38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5334B41E" w14:textId="21D5BD2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 (NTN topics) - 12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2" w:author="Andy Bennett" w:date="2023-11-15T20:07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7EEC1C2" w14:textId="7E1E487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PrChange w:id="23" w:author="Andy Bennett" w:date="2023-11-15T20:07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</w:tcPr>
            </w:tcPrChange>
          </w:tcPr>
          <w:p w14:paraId="0D8C07AC" w14:textId="5822B2B1" w:rsidR="00D70384" w:rsidRPr="004755A4" w:rsidRDefault="00D70384" w:rsidP="004049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4" w:author="Andy Bennett" w:date="2023-11-15T08:38:00Z">
              <w:r w:rsidRPr="005E138C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♠ </w:t>
              </w:r>
              <w:r w:rsidRPr="005E138C">
                <w:rPr>
                  <w:rFonts w:ascii="Arial" w:hAnsi="Arial" w:cs="Arial"/>
                  <w:color w:val="auto"/>
                  <w:sz w:val="16"/>
                  <w:szCs w:val="16"/>
                </w:rPr>
                <w:t>VMR (9.19.2) –</w:t>
              </w:r>
              <w:r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 6</w:t>
              </w:r>
              <w:r w:rsidRPr="005E138C"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, UAS_Ph2 (9.4.2) </w:t>
              </w:r>
            </w:ins>
            <w:ins w:id="25" w:author="Andy Bennett" w:date="2023-11-15T08:50:00Z">
              <w:r w:rsidR="00323AEB">
                <w:rPr>
                  <w:rFonts w:ascii="Arial" w:hAnsi="Arial" w:cs="Arial"/>
                  <w:color w:val="auto"/>
                  <w:sz w:val="16"/>
                  <w:szCs w:val="16"/>
                </w:rPr>
                <w:t>–</w:t>
              </w:r>
            </w:ins>
            <w:ins w:id="26" w:author="Andy Bennett" w:date="2023-11-15T08:38:00Z">
              <w:r w:rsidRPr="005E138C"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 </w:t>
              </w:r>
              <w:r>
                <w:rPr>
                  <w:rFonts w:ascii="Arial" w:hAnsi="Arial" w:cs="Arial"/>
                  <w:color w:val="auto"/>
                  <w:sz w:val="16"/>
                  <w:szCs w:val="16"/>
                </w:rPr>
                <w:t>1</w:t>
              </w:r>
            </w:ins>
            <w:ins w:id="27" w:author="Andy Bennett" w:date="2023-11-15T08:50:00Z">
              <w:r w:rsidR="00323AEB">
                <w:rPr>
                  <w:rFonts w:ascii="Arial" w:hAnsi="Arial" w:cs="Arial"/>
                  <w:color w:val="auto"/>
                  <w:sz w:val="16"/>
                  <w:szCs w:val="16"/>
                </w:rPr>
                <w:t xml:space="preserve">, </w:t>
              </w:r>
            </w:ins>
            <w:ins w:id="28" w:author="Andy Bennett" w:date="2023-11-15T08:55:00Z">
              <w:r w:rsidR="003E5C04" w:rsidRPr="000278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5TRS_</w:t>
              </w:r>
              <w:r w:rsidR="003E5C04" w:rsidRPr="001B4A1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URLLC (9.18.2)</w:t>
              </w:r>
              <w:r w:rsidR="003E5C0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</w:t>
              </w:r>
            </w:ins>
            <w:ins w:id="29" w:author="Andy Bennett" w:date="2023-11-15T19:35:00Z">
              <w:r w:rsidR="0040494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9</w:t>
              </w:r>
            </w:ins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PrChange w:id="30" w:author="Andy Bennett" w:date="2023-11-15T20:07:00Z">
              <w:tcPr>
                <w:tcW w:w="2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</w:tcPr>
            </w:tcPrChange>
          </w:tcPr>
          <w:p w14:paraId="500EFCF1" w14:textId="768B51A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6BE5AA20" w14:textId="77777777" w:rsidTr="00E64CE6">
        <w:tblPrEx>
          <w:tblW w:w="15385" w:type="dxa"/>
          <w:tblLayout w:type="fixed"/>
          <w:tblPrExChange w:id="31" w:author="Andy Bennett" w:date="2023-11-15T08:38:00Z">
            <w:tblPrEx>
              <w:tblW w:w="15385" w:type="dxa"/>
              <w:tblLayout w:type="fixed"/>
            </w:tblPrEx>
          </w:tblPrExChange>
        </w:tblPrEx>
        <w:trPr>
          <w:trHeight w:val="269"/>
          <w:trPrChange w:id="32" w:author="Andy Bennett" w:date="2023-11-15T08:38:00Z">
            <w:trPr>
              <w:trHeight w:val="269"/>
            </w:trPr>
          </w:trPrChange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3" w:author="Andy Bennett" w:date="2023-11-15T08:38:00Z">
              <w:tcPr>
                <w:tcW w:w="62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3264CDB9" w14:textId="3C85B8B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" w:author="Andy Bennett" w:date="2023-11-15T08:38:00Z">
              <w:tcPr>
                <w:tcW w:w="9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034FEB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" w:author="Andy Bennett" w:date="2023-11-15T08:38:00Z">
              <w:tcPr>
                <w:tcW w:w="2759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1C51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PrChange w:id="36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</w:tcPr>
            </w:tcPrChange>
          </w:tcPr>
          <w:p w14:paraId="155E3DC3" w14:textId="2C6423F0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PrChange w:id="37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</w:tcPr>
            </w:tcPrChange>
          </w:tcPr>
          <w:p w14:paraId="5B7413D1" w14:textId="0D31118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tcPrChange w:id="38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noWrap/>
              </w:tcPr>
            </w:tcPrChange>
          </w:tcPr>
          <w:p w14:paraId="57C8033E" w14:textId="4ECB540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39" w:author="Andy Bennett" w:date="2023-11-15T08:38:00Z"/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ins w:id="40" w:author="Andy Bennett" w:date="2023-11-15T08:38:00Z">
              <w:r w:rsidRPr="00BA25DF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>AIMLsys (9.9.2)</w:t>
              </w:r>
              <w:r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 xml:space="preserve"> - </w:t>
              </w:r>
              <w:r w:rsidR="008451F9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>24</w:t>
              </w:r>
            </w:ins>
          </w:p>
          <w:p w14:paraId="0F2918B0" w14:textId="2C1FCC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PrChange w:id="41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CE4D6"/>
                <w:noWrap/>
              </w:tcPr>
            </w:tcPrChange>
          </w:tcPr>
          <w:p w14:paraId="36A4D0A9" w14:textId="209567B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8E59124" w14:textId="77777777" w:rsidTr="00E64CE6">
        <w:tblPrEx>
          <w:tblW w:w="15385" w:type="dxa"/>
          <w:tblLayout w:type="fixed"/>
          <w:tblPrExChange w:id="42" w:author="Andy Bennett" w:date="2023-11-15T08:38:00Z">
            <w:tblPrEx>
              <w:tblW w:w="15385" w:type="dxa"/>
              <w:tblLayout w:type="fixed"/>
            </w:tblPrEx>
          </w:tblPrExChange>
        </w:tblPrEx>
        <w:trPr>
          <w:trHeight w:val="278"/>
          <w:trPrChange w:id="43" w:author="Andy Bennett" w:date="2023-11-15T08:38:00Z">
            <w:trPr>
              <w:trHeight w:val="278"/>
            </w:trPr>
          </w:trPrChange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44" w:author="Andy Bennett" w:date="2023-11-15T08:38:00Z">
              <w:tcPr>
                <w:tcW w:w="6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64BC7972" w14:textId="0289020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" w:author="Andy Bennett" w:date="2023-11-15T08:38:00Z">
              <w:tcPr>
                <w:tcW w:w="96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D8BF2F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" w:author="Andy Bennett" w:date="2023-11-15T08:38:00Z">
              <w:tcPr>
                <w:tcW w:w="2759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F3C9E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PrChange w:id="47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</w:tcPr>
            </w:tcPrChange>
          </w:tcPr>
          <w:p w14:paraId="4BE871F4" w14:textId="7BA6604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PrChange w:id="48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</w:tcPr>
            </w:tcPrChange>
          </w:tcPr>
          <w:p w14:paraId="3BBB9FD9" w14:textId="41CFDA97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tcPrChange w:id="49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</w:tcPr>
            </w:tcPrChange>
          </w:tcPr>
          <w:p w14:paraId="6C2792F5" w14:textId="26A70A25" w:rsidR="00D70384" w:rsidRPr="004755A4" w:rsidRDefault="0086630E" w:rsidP="009B6CF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50" w:author="Andy Bennett" w:date="2023-11-15T08:38:00Z">
              <w:r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ATSSS_Ph3 (9.15.2)</w:t>
              </w:r>
              <w:r w:rsid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– </w:t>
              </w:r>
              <w:r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8</w:t>
              </w:r>
              <w:r w:rsid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, 9.38</w:t>
              </w:r>
            </w:ins>
            <w:ins w:id="51" w:author="Andy Bennett" w:date="2023-11-15T19:27:00Z">
              <w:r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- 8</w:t>
              </w:r>
            </w:ins>
            <w:ins w:id="52" w:author="Andy Bennett" w:date="2023-11-15T08:38:00Z">
              <w:r w:rsid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, 9.</w:t>
              </w:r>
              <w:r w:rsidR="00D70384" w:rsidRP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29 </w:t>
              </w:r>
            </w:ins>
            <w:ins w:id="53" w:author="Andy Bennett" w:date="2023-11-15T08:44:00Z">
              <w:r w:rsidR="00D70384" w:rsidRPr="00323AEB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–</w:t>
              </w:r>
            </w:ins>
            <w:ins w:id="54" w:author="Andy Bennett" w:date="2023-11-15T08:38:00Z">
              <w:r w:rsidR="00D70384" w:rsidRPr="00323AEB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 9.</w:t>
              </w:r>
            </w:ins>
            <w:ins w:id="55" w:author="Andy Bennett" w:date="2023-11-15T08:44:00Z">
              <w:r w:rsidR="00D70384" w:rsidRPr="00D70384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  <w:rPrChange w:id="56" w:author="Andy Bennett" w:date="2023-11-15T08:44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36 </w:t>
              </w:r>
              <w:r w:rsidR="00D70384"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  <w:rPrChange w:id="57" w:author="Andy Bennett" w:date="2023-11-15T19:29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- </w:t>
              </w:r>
              <w:r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3</w:t>
              </w:r>
            </w:ins>
            <w:ins w:id="58" w:author="Andy Bennett" w:date="2023-11-15T08:47:00Z">
              <w:r w:rsidR="00323AEB" w:rsidRP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  <w:rPrChange w:id="59" w:author="Andy Bennett" w:date="2023-11-15T19:29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>,</w:t>
              </w:r>
            </w:ins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PrChange w:id="60" w:author="Andy Bennett" w:date="2023-11-15T08:3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EBF7"/>
                <w:noWrap/>
              </w:tcPr>
            </w:tcPrChange>
          </w:tcPr>
          <w:p w14:paraId="453DA4BC" w14:textId="3E1C4D8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70384" w:rsidRPr="004755A4" w14:paraId="336E8DEF" w14:textId="77777777" w:rsidTr="00D57BA2">
        <w:tblPrEx>
          <w:tblW w:w="15385" w:type="dxa"/>
          <w:tblLayout w:type="fixed"/>
          <w:tblPrExChange w:id="61" w:author="Andy Bennett" w:date="2023-11-15T19:18:00Z">
            <w:tblPrEx>
              <w:tblW w:w="15385" w:type="dxa"/>
              <w:tblLayout w:type="fixed"/>
            </w:tblPrEx>
          </w:tblPrExChange>
        </w:tblPrEx>
        <w:trPr>
          <w:trHeight w:val="773"/>
          <w:trPrChange w:id="62" w:author="Andy Bennett" w:date="2023-11-15T19:18:00Z">
            <w:trPr>
              <w:trHeight w:val="224"/>
            </w:trPr>
          </w:trPrChange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63" w:author="Andy Bennett" w:date="2023-11-15T19:18:00Z">
              <w:tcPr>
                <w:tcW w:w="626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C75EFB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4" w:author="Andy Bennett" w:date="2023-11-15T19:18:00Z">
              <w:tcPr>
                <w:tcW w:w="9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DD5037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5" w:author="Andy Bennett" w:date="2023-11-15T19:18:00Z">
              <w:tcPr>
                <w:tcW w:w="2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FF26569" w14:textId="0F69B4C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6.6) – 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66" w:author="Andy Bennett" w:date="2023-11-15T19:1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14:paraId="4129591E" w14:textId="38C8E8C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7" w:author="Andy Bennett" w:date="2023-11-15T19:1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E0E98C8" w14:textId="674B0D5D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 (eNPN topics, ProSe topics) - 66</w:t>
            </w:r>
          </w:p>
          <w:p w14:paraId="6A4CA3FF" w14:textId="0FCF3D28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7.3,) - 7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PrChange w:id="68" w:author="Andy Bennett" w:date="2023-11-15T19:1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</w:tcPr>
            </w:tcPrChange>
          </w:tcPr>
          <w:p w14:paraId="193C4E26" w14:textId="4B520A1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69" w:author="Andy Bennett" w:date="2023-11-15T08:39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♠</w:t>
              </w:r>
              <w:r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Ranging_SL (9.5.2)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  <w:ins w:id="70" w:author="Andy Bennett" w:date="2023-11-15T20:17:00Z"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–</w:t>
              </w:r>
            </w:ins>
            <w:ins w:id="71" w:author="Andy Bennett" w:date="2023-11-15T08:39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11</w:t>
              </w:r>
            </w:ins>
            <w:ins w:id="72" w:author="Andy Bennett" w:date="2023-11-15T20:17:00Z"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  <w:ins w:id="73" w:author="Andy Bennett" w:date="2023-11-15T20:18:00Z">
              <w:r w:rsidR="00AA7140" w:rsidRPr="006A135D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Common issues</w:t>
              </w:r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</w:t>
              </w:r>
            </w:ins>
            <w:ins w:id="74" w:author="Andy Bennett" w:date="2023-11-15T20:17:00Z"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4.1</w:t>
              </w:r>
            </w:ins>
            <w:ins w:id="75" w:author="Andy Bennett" w:date="2023-11-15T20:18:00Z">
              <w:r w:rsidR="00AA714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) - 4</w:t>
              </w:r>
            </w:ins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PrChange w:id="76" w:author="Andy Bennett" w:date="2023-11-15T19:18:00Z"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</w:tcPr>
            </w:tcPrChange>
          </w:tcPr>
          <w:p w14:paraId="398EB97C" w14:textId="15388B0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0412AC0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77" w:author="Andy Bennett" w:date="2023-11-15T08:39:00Z">
              <w:r w:rsidRPr="002E3E7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FS_5GSAT_ARCH_Ph3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(</w:t>
              </w:r>
              <w:r w:rsidRPr="00A9170C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19.</w:t>
              </w:r>
              <w:r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1)</w:t>
              </w:r>
              <w:r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</w:ins>
            <w:ins w:id="78" w:author="Andy Bennett" w:date="2023-11-15T20:04:00Z">
              <w:r w:rsidR="00A85B07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–</w:t>
              </w:r>
            </w:ins>
            <w:ins w:id="79" w:author="Andy Bennett" w:date="2023-11-15T08:39:00Z">
              <w:r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  <w:r w:rsidR="00D57BA2"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  <w:rPrChange w:id="80" w:author="Andy Bennett" w:date="2023-11-15T19:19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5</w:t>
              </w:r>
            </w:ins>
            <w:ins w:id="81" w:author="Andy Bennett" w:date="2023-11-15T20:04:00Z">
              <w:r w:rsidR="00A85B07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  <w:r w:rsidR="00A85B07" w:rsidRPr="00BA25DF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>AIMLsys (9.9.2)</w:t>
              </w:r>
              <w:r w:rsidR="00A85B07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 xml:space="preserve"> - 24</w:t>
              </w:r>
            </w:ins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18, 8.11, 8.27 (5)</w:t>
            </w:r>
          </w:p>
          <w:p w14:paraId="56A2DA33" w14:textId="173F3EBF" w:rsidR="00D70384" w:rsidRPr="007C3F5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- 6, </w:t>
            </w:r>
          </w:p>
          <w:p w14:paraId="63ADF0B5" w14:textId="1E76642F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222785F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82" w:author="Andy Bennett" w:date="2023-11-15T08:39:00Z">
              <w:r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Rel-17 Maintenance (</w:t>
              </w:r>
              <w:r w:rsidR="009A6DA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8.4</w:t>
              </w:r>
            </w:ins>
            <w:ins w:id="83" w:author="Andy Bennett" w:date="2023-11-15T19:25:00Z">
              <w:r w:rsidR="009A6DA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, 8.27</w:t>
              </w:r>
            </w:ins>
            <w:ins w:id="84" w:author="Andy Bennett" w:date="2023-11-15T08:39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) </w:t>
              </w:r>
            </w:ins>
            <w:ins w:id="85" w:author="Andy Bennett" w:date="2023-11-15T20:42:00Z">
              <w:r w:rsidR="00D8547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–</w:t>
              </w:r>
            </w:ins>
            <w:ins w:id="86" w:author="Andy Bennett" w:date="2023-11-15T08:39:00Z">
              <w:r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</w:t>
              </w:r>
              <w:r w:rsidR="009A6DAF" w:rsidRPr="00D8547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  <w:rPrChange w:id="87" w:author="Andy Bennett" w:date="2023-11-15T20:42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1</w:t>
              </w:r>
            </w:ins>
            <w:ins w:id="88" w:author="Andy Bennett" w:date="2023-11-15T19:25:00Z">
              <w:r w:rsidR="0086630E" w:rsidRPr="00D8547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  <w:rPrChange w:id="89" w:author="Andy Bennett" w:date="2023-11-15T20:42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8</w:t>
              </w:r>
            </w:ins>
            <w:ins w:id="90" w:author="Andy Bennett" w:date="2023-11-15T20:42:00Z">
              <w:r w:rsidR="00D85479" w:rsidRPr="00D8547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  <w:rPrChange w:id="91" w:author="Andy Bennett" w:date="2023-11-15T20:42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, </w:t>
              </w:r>
              <w:r w:rsidR="00D85479" w:rsidRPr="00D8547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eNS_Ph3</w:t>
              </w:r>
              <w:bookmarkStart w:id="92" w:name="_GoBack"/>
              <w:bookmarkEnd w:id="92"/>
              <w:r w:rsidR="00D85479" w:rsidRPr="00D8547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yellow"/>
                  <w:lang w:val="en-US" w:eastAsia="ko-KR"/>
                  <w:rPrChange w:id="93" w:author="Andy Bennett" w:date="2023-11-15T20:44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cyan"/>
                      <w:lang w:val="en-US" w:eastAsia="ko-KR"/>
                    </w:rPr>
                  </w:rPrChange>
                </w:rPr>
                <w:t xml:space="preserve"> (9.11.2) - 29</w:t>
              </w:r>
            </w:ins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D70384" w:rsidRPr="00E77A8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D70384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 11,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D70384" w:rsidRPr="004D3160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D70384" w:rsidRPr="000044E1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7A5E78F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94" w:author="Andy Bennett" w:date="2023-11-15T08:39:00Z">
              <w:r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♠ NG_RTC (9.14.2)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- 1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1</w:t>
              </w:r>
            </w:ins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6343FF0" w14:textId="5B5F64E2" w:rsidR="00323AEB" w:rsidRDefault="00323AEB" w:rsidP="00323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95" w:author="Andy Bennett" w:date="2023-11-15T08:46:00Z"/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ins w:id="96" w:author="Andy Bennett" w:date="2023-11-15T08:47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eNA_Ph3 (9.23.2)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- </w:t>
              </w:r>
              <w:r w:rsidR="008451F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32</w:t>
              </w:r>
            </w:ins>
          </w:p>
          <w:p w14:paraId="3C2B12C2" w14:textId="1554A69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4B4A9DF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97" w:author="Andy Bennett" w:date="2023-11-15T08:39:00Z">
              <w:r w:rsidRPr="00226E4D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>FS_</w:t>
              </w:r>
              <w:r w:rsidRPr="00374323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>EnergySys</w:t>
              </w:r>
              <w:r w:rsidRPr="00374323" w:rsidDel="007B2ED7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 xml:space="preserve"> </w:t>
              </w:r>
              <w:r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>(19.4</w:t>
              </w:r>
              <w:r w:rsidRPr="009B6CF0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</w:rPr>
                <w:t xml:space="preserve">) – </w:t>
              </w:r>
            </w:ins>
            <w:ins w:id="98" w:author="Andy Bennett" w:date="2023-11-15T08:40:00Z">
              <w:r w:rsidR="0086630E" w:rsidRPr="009B6CF0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  <w:rPrChange w:id="99" w:author="Andy Bennett" w:date="2023-11-15T19:40:00Z">
                    <w:rPr>
                      <w:rFonts w:ascii="Arial" w:eastAsia="Batang" w:hAnsi="Arial" w:cs="Arial"/>
                      <w:color w:val="auto"/>
                      <w:sz w:val="16"/>
                      <w:szCs w:val="18"/>
                      <w:lang w:eastAsia="ar-SA"/>
                    </w:rPr>
                  </w:rPrChange>
                </w:rPr>
                <w:t>4</w:t>
              </w:r>
            </w:ins>
            <w:ins w:id="100" w:author="Andy Bennett" w:date="2023-11-15T19:40:00Z">
              <w:r w:rsidR="009B6CF0" w:rsidRPr="009B6CF0">
                <w:rPr>
                  <w:rFonts w:ascii="Arial" w:eastAsia="Batang" w:hAnsi="Arial" w:cs="Arial"/>
                  <w:color w:val="auto"/>
                  <w:sz w:val="16"/>
                  <w:szCs w:val="18"/>
                  <w:highlight w:val="cyan"/>
                  <w:lang w:eastAsia="ar-SA"/>
                  <w:rPrChange w:id="101" w:author="Andy Bennett" w:date="2023-11-15T19:40:00Z">
                    <w:rPr>
                      <w:rFonts w:ascii="Arial" w:eastAsia="Batang" w:hAnsi="Arial" w:cs="Arial"/>
                      <w:color w:val="auto"/>
                      <w:sz w:val="16"/>
                      <w:szCs w:val="18"/>
                      <w:lang w:eastAsia="ar-SA"/>
                    </w:rPr>
                  </w:rPrChange>
                </w:rPr>
                <w:t xml:space="preserve">, </w:t>
              </w:r>
              <w:r w:rsidR="009B6CF0" w:rsidRPr="009B6CF0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5G_PIN (9.3.2) - 14</w:t>
              </w:r>
            </w:ins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593B416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ins w:id="102" w:author="Andy Bennett" w:date="2023-11-15T08:40:00Z">
              <w:r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Pr="000433B8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Generic Rel</w:t>
              </w:r>
              <w:r w:rsidRPr="00C07A0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-18 LSs (9.37)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-</w:t>
              </w:r>
              <w:r w:rsid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15</w:t>
              </w:r>
            </w:ins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D70384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</w:t>
            </w: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5EC67F4F" w:rsidR="00D70384" w:rsidRPr="00323AE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  <w:rPrChange w:id="103" w:author="Andy Bennett" w:date="2023-11-15T08:46:00Z">
                  <w:rPr>
                    <w:rFonts w:ascii="Arial" w:eastAsia="Times New Roman" w:hAnsi="Arial" w:cs="Arial"/>
                    <w:sz w:val="16"/>
                    <w:szCs w:val="16"/>
                    <w:lang w:val="en-US" w:eastAsia="ko-KR"/>
                  </w:rPr>
                </w:rPrChange>
              </w:rPr>
            </w:pPr>
            <w:ins w:id="104" w:author="Andy Bennett" w:date="2023-11-15T08:43:00Z">
              <w:r w:rsidRPr="00C221D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FS_MPS4msg (</w:t>
              </w:r>
              <w:r w:rsidRPr="00323AEB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19.5) </w:t>
              </w:r>
              <w:r w:rsidRPr="00323AEB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- </w:t>
              </w:r>
              <w:r w:rsidR="008451F9" w:rsidRPr="008451F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6</w:t>
              </w:r>
            </w:ins>
            <w:ins w:id="105" w:author="Andy Bennett" w:date="2023-11-15T08:46:00Z">
              <w:r w:rsidR="00323AE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  <w:ins w:id="106" w:author="Andy Bennett" w:date="2023-11-15T19:20:00Z">
              <w:r w:rsidR="00D57BA2" w:rsidRPr="00D677D3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FS_XRM_</w:t>
              </w:r>
              <w:r w:rsidR="00D57BA2" w:rsidRPr="00374323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Ph2 (19.3) </w:t>
              </w:r>
            </w:ins>
            <w:ins w:id="107" w:author="Andy Bennett" w:date="2023-11-15T19:21:00Z">
              <w:r w:rsid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–</w:t>
              </w:r>
            </w:ins>
            <w:ins w:id="108" w:author="Andy Bennett" w:date="2023-11-15T19:20:00Z">
              <w:r w:rsid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8,</w:t>
              </w:r>
            </w:ins>
            <w:ins w:id="109" w:author="Andy Bennett" w:date="2023-11-15T19:21:00Z">
              <w:r w:rsid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</w:ins>
            <w:ins w:id="110" w:author="Andy Bennett" w:date="2023-11-15T08:46:00Z">
              <w:r w:rsidR="00323AEB"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XRM (9.12.2) – </w:t>
              </w:r>
              <w:r w:rsidR="008451F9" w:rsidRPr="00D57BA2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27</w:t>
              </w:r>
            </w:ins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B7ED92" w14:textId="71E55E56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11" w:author="Andy Bennett" w:date="2023-11-15T08:43:00Z"/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ins w:id="112" w:author="Andy Bennett" w:date="2023-11-15T08:43:00Z">
              <w:r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eUEPO (9.25.2) - </w:t>
              </w:r>
              <w:r w:rsidR="0086630E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13</w:t>
              </w:r>
            </w:ins>
          </w:p>
          <w:p w14:paraId="412764E6" w14:textId="42FD2DF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D70384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D70384" w:rsidRPr="00226E4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262747A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13" w:author="Andy Bennett" w:date="2023-11-15T08:42:00Z">
              <w:r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♠ eLCS_Ph3 (9.6.2)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- 13</w:t>
              </w:r>
            </w:ins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D70384" w:rsidRPr="00B34E75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D70384" w:rsidRPr="00557F1E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01EAB2F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14" w:author="Andy Bennett" w:date="2023-11-15T08:42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eNA_Ph3 (9.23.2)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-</w:t>
              </w:r>
            </w:ins>
            <w:ins w:id="115" w:author="Andy Bennett" w:date="2023-11-15T19:18:00Z">
              <w:r w:rsidR="008451F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32</w:t>
              </w:r>
            </w:ins>
            <w:ins w:id="116" w:author="Andy Bennett" w:date="2023-11-15T08:42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 </w:t>
              </w:r>
            </w:ins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55B92B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17" w:author="Andy Bennett" w:date="2023-11-15T08:42:00Z">
              <w:r w:rsidRPr="0002787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FS_NG_RTC_Ph2 (19.2)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</w:t>
              </w:r>
            </w:ins>
            <w:ins w:id="118" w:author="Andy Bennett" w:date="2023-11-15T19:43:00Z">
              <w:r w:rsid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–</w:t>
              </w:r>
            </w:ins>
            <w:ins w:id="119" w:author="Andy Bennett" w:date="2023-11-15T08:42:00Z">
              <w:r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</w:t>
              </w:r>
            </w:ins>
            <w:ins w:id="120" w:author="Andy Bennett" w:date="2023-11-15T19:28:00Z">
              <w:r w:rsidR="0086630E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  <w:rPrChange w:id="121" w:author="Andy Bennett" w:date="2023-11-15T19:28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10</w:t>
              </w:r>
            </w:ins>
            <w:ins w:id="122" w:author="Andy Bennett" w:date="2023-11-15T19:43:00Z">
              <w:r w:rsid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  <w:r w:rsidR="009B6CF0" w:rsidRPr="0086630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eNS_Ph3 (9.11.2) - </w:t>
              </w:r>
              <w:r w:rsidR="009B6CF0" w:rsidRPr="007E735E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29</w:t>
              </w:r>
            </w:ins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57F0B" w14:textId="77777777" w:rsidR="00284FD7" w:rsidRDefault="00284FD7">
      <w:pPr>
        <w:spacing w:after="0"/>
      </w:pPr>
      <w:r>
        <w:separator/>
      </w:r>
    </w:p>
  </w:endnote>
  <w:endnote w:type="continuationSeparator" w:id="0">
    <w:p w14:paraId="3547790B" w14:textId="77777777" w:rsidR="00284FD7" w:rsidRDefault="00284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C7C5C" w14:textId="77777777" w:rsidR="00284FD7" w:rsidRDefault="00284FD7">
      <w:pPr>
        <w:spacing w:after="0"/>
      </w:pPr>
      <w:r>
        <w:separator/>
      </w:r>
    </w:p>
  </w:footnote>
  <w:footnote w:type="continuationSeparator" w:id="0">
    <w:p w14:paraId="5CBAAE2E" w14:textId="77777777" w:rsidR="00284FD7" w:rsidRDefault="00284F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284FD7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95F3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4BA9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641F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809FB"/>
    <w:rsid w:val="002810C5"/>
    <w:rsid w:val="002813AD"/>
    <w:rsid w:val="00281ABF"/>
    <w:rsid w:val="0028284F"/>
    <w:rsid w:val="00284300"/>
    <w:rsid w:val="00284FD7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3AEB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4DAC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04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494B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D22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5F6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892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51F9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30E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6DAF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CF0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B07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140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BA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0384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5479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DA6705-5E30-4D6C-9D1C-273BB220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2023-11-16T02:41:00Z</dcterms:created>
  <dcterms:modified xsi:type="dcterms:W3CDTF">2023-11-16T02:44:00Z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