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52E3C060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5C2C77">
        <w:rPr>
          <w:rFonts w:ascii="Arial" w:hAnsi="Arial" w:cs="Arial"/>
          <w:b/>
          <w:bCs/>
          <w:sz w:val="24"/>
        </w:rPr>
        <w:t>#160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BB64AD">
        <w:rPr>
          <w:rFonts w:ascii="Arial" w:hAnsi="Arial" w:cs="Arial"/>
          <w:b/>
          <w:bCs/>
          <w:sz w:val="24"/>
        </w:rPr>
        <w:t>2313081</w:t>
      </w:r>
    </w:p>
    <w:p w14:paraId="410CAE7A" w14:textId="2BF845CF" w:rsidR="00B268C0" w:rsidRPr="00215BFC" w:rsidRDefault="005C2C77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Chicago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USA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November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 w:rsidR="008C00B7">
        <w:rPr>
          <w:rFonts w:ascii="Arial" w:hAnsi="Arial" w:cs="Arial"/>
          <w:b/>
          <w:bCs/>
          <w:sz w:val="24"/>
        </w:rPr>
        <w:t>13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 w:rsidR="008C00B7">
        <w:rPr>
          <w:rFonts w:ascii="Arial" w:hAnsi="Arial" w:cs="Arial"/>
          <w:b/>
          <w:bCs/>
          <w:sz w:val="24"/>
        </w:rPr>
        <w:t>17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 w:rsidR="008829FA">
        <w:rPr>
          <w:rFonts w:ascii="Arial" w:hAnsi="Arial" w:cs="Arial"/>
          <w:b/>
          <w:bCs/>
          <w:sz w:val="24"/>
        </w:rPr>
        <w:t>3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5D5AB95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C00B7">
        <w:rPr>
          <w:rFonts w:ascii="Arial" w:hAnsi="Arial" w:cs="Arial"/>
          <w:b/>
          <w:bCs/>
          <w:sz w:val="36"/>
          <w:szCs w:val="36"/>
          <w:lang w:val="en-US"/>
        </w:rPr>
        <w:t>#160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BCC6FBC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C00B7">
        <w:rPr>
          <w:b/>
          <w:bCs/>
          <w:color w:val="auto"/>
        </w:rPr>
        <w:t>SA2#160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4B4BFA34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7C0073">
        <w:rPr>
          <w:rFonts w:ascii="Arial" w:hAnsi="Arial" w:cs="Arial"/>
          <w:sz w:val="18"/>
          <w:szCs w:val="18"/>
        </w:rPr>
        <w:t>♠ marks sessions with notes taken by MCC.</w:t>
      </w:r>
      <w:bookmarkStart w:id="0" w:name="OLE_LINK5"/>
      <w:bookmarkStart w:id="1" w:name="OLE_LINK2"/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Grand Ballroom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State Ballroom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Honore Ballroom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2F7F5CFB" w14:textId="18E92C20" w:rsidR="004440C6" w:rsidRPr="004440C6" w:rsidRDefault="0011441C" w:rsidP="007C0073">
      <w:pPr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385" w:type="dxa"/>
        <w:tblLayout w:type="fixed"/>
        <w:tblLook w:val="04A0" w:firstRow="1" w:lastRow="0" w:firstColumn="1" w:lastColumn="0" w:noHBand="0" w:noVBand="1"/>
      </w:tblPr>
      <w:tblGrid>
        <w:gridCol w:w="626"/>
        <w:gridCol w:w="960"/>
        <w:gridCol w:w="2759"/>
        <w:gridCol w:w="2760"/>
        <w:gridCol w:w="2760"/>
        <w:gridCol w:w="2760"/>
        <w:gridCol w:w="2760"/>
        <w:tblGridChange w:id="2">
          <w:tblGrid>
            <w:gridCol w:w="626"/>
            <w:gridCol w:w="960"/>
            <w:gridCol w:w="2759"/>
            <w:gridCol w:w="2760"/>
            <w:gridCol w:w="2760"/>
            <w:gridCol w:w="2760"/>
            <w:gridCol w:w="2760"/>
          </w:tblGrid>
        </w:tblGridChange>
      </w:tblGrid>
      <w:tr w:rsidR="004755A4" w:rsidRPr="004755A4" w14:paraId="35BE3938" w14:textId="77777777" w:rsidTr="003E5AC1">
        <w:trPr>
          <w:trHeight w:val="4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462B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9499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752C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Monday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DD4F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Tuesday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0377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Wednesday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D3A1" w14:textId="168C3D0A" w:rsidR="004755A4" w:rsidRPr="002B0969" w:rsidRDefault="003E5AC1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Thursday </w:t>
            </w:r>
            <w:r w:rsidR="004755A4"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 unless otherwise stated)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BACE" w14:textId="1D0E6C98" w:rsidR="004755A4" w:rsidRPr="003E5AC1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Friday </w:t>
            </w:r>
            <w:r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only)</w:t>
            </w:r>
          </w:p>
        </w:tc>
      </w:tr>
      <w:tr w:rsidR="007533FE" w:rsidRPr="004755A4" w14:paraId="7497F638" w14:textId="77777777" w:rsidTr="00C62F3F">
        <w:trPr>
          <w:trHeight w:val="2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9ABD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8:00</w:t>
            </w:r>
          </w:p>
          <w:p w14:paraId="6888F9A2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DA5DEA7" w14:textId="69DDA5CC" w:rsidR="007533FE" w:rsidRPr="004755A4" w:rsidRDefault="007533FE" w:rsidP="00824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72F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5DD9BC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BF5" w14:textId="45C9D214" w:rsidR="007533FE" w:rsidRPr="00BF5AA8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ISAC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3DF7" w14:textId="032A0E62" w:rsidR="007533FE" w:rsidRPr="00BF5AA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12FF3A" w14:textId="1E01B568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ins w:id="3" w:author="Andy Bennett" w:date="2023-11-15T08:36:00Z">
              <w:r w:rsidR="00D70384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  <w:r w:rsidR="00D70384" w:rsidRP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Pre-Rel-17 Maintenance</w:t>
              </w:r>
              <w:r w:rsidR="00D70384" w:rsidRP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(5.x, 6.x, 7.</w:t>
              </w:r>
            </w:ins>
            <w:ins w:id="4" w:author="Andy Bennett" w:date="2023-11-15T08:41:00Z">
              <w:r w:rsidR="00D70384" w:rsidRP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x</w:t>
              </w:r>
            </w:ins>
            <w:ins w:id="5" w:author="Andy Bennett" w:date="2023-11-15T08:36:00Z">
              <w:r w:rsidR="00D70384" w:rsidRP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)</w:t>
              </w:r>
              <w:r w:rsidR="00D70384" w:rsidRPr="00423D2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- 1</w:t>
              </w:r>
              <w:r w:rsidR="00D70384" w:rsidRP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6" w:author="Andy Bennett" w:date="2023-11-15T19:42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>8</w:t>
              </w:r>
            </w:ins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D62D63" w14:textId="00137726" w:rsidR="007533FE" w:rsidRPr="004755A4" w:rsidRDefault="007533FE" w:rsidP="001F7AE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D70384" w:rsidRPr="004755A4" w14:paraId="66DF006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B896" w14:textId="7ECCD2B6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F7E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651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7A9126" w14:textId="1C69F2C3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XRM (Rel-18)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21F3353" w14:textId="74A086AF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FS_MASSS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4FF12AA" w14:textId="2DF78045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7" w:author="Andy Bennett" w:date="2023-11-15T08:36:00Z"/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ins w:id="8" w:author="Andy Bennett" w:date="2023-11-15T08:36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XRM (9.12.2) – </w:t>
              </w:r>
            </w:ins>
            <w:ins w:id="9" w:author="Andy Bennett" w:date="2023-11-15T08:37:00Z">
              <w:r w:rsidR="008451F9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27</w:t>
              </w:r>
            </w:ins>
          </w:p>
          <w:p w14:paraId="2200CCCC" w14:textId="4966B5E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13BD7931" w14:textId="7A11FBD6" w:rsidR="00D70384" w:rsidRPr="004755A4" w:rsidRDefault="00D70384" w:rsidP="00D7038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AEEA4A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3536" w14:textId="71BA35C5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036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556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21C867" w14:textId="06C72D86" w:rsidR="00D70384" w:rsidRPr="0008563B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611E08D" w14:textId="1A53755B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16E03F7E" w14:textId="3143D140" w:rsidR="00D70384" w:rsidRP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  <w:rPrChange w:id="10" w:author="Andy Bennett" w:date="2023-11-15T08:36:00Z">
                  <w:rPr>
                    <w:rFonts w:ascii="Arial" w:eastAsia="Times New Roman" w:hAnsi="Arial" w:cs="Arial"/>
                    <w:sz w:val="16"/>
                    <w:szCs w:val="16"/>
                    <w:lang w:val="en-US" w:eastAsia="ko-KR"/>
                  </w:rPr>
                </w:rPrChange>
              </w:rPr>
            </w:pPr>
            <w:ins w:id="11" w:author="Andy Bennett" w:date="2023-11-15T08:36:00Z">
              <w:r w:rsidRPr="00A668CF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5GSAT_Ph</w:t>
              </w:r>
              <w:r w:rsidRPr="0086630E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2 (9.2.2)</w:t>
              </w:r>
              <w:r w:rsidRPr="0086630E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 – </w:t>
              </w:r>
            </w:ins>
            <w:ins w:id="12" w:author="Andy Bennett" w:date="2023-11-15T08:37:00Z">
              <w:r w:rsidR="009A6DAF" w:rsidRPr="0086630E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5</w:t>
              </w:r>
            </w:ins>
            <w:ins w:id="13" w:author="Andy Bennett" w:date="2023-11-15T08:52:00Z">
              <w:r w:rsidR="003E5C04" w:rsidRPr="0086630E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, </w:t>
              </w:r>
            </w:ins>
            <w:ins w:id="14" w:author="Andy Bennett" w:date="2023-11-15T08:53:00Z">
              <w:r w:rsidR="003E5C04" w:rsidRPr="0086630E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eNS_Ph3 (9.11.2)</w:t>
              </w:r>
              <w:r w:rsidR="003E5C04" w:rsidRPr="0086630E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 xml:space="preserve"> - </w:t>
              </w:r>
              <w:r w:rsidR="009A6DAF" w:rsidRPr="0086630E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  <w:rPrChange w:id="15" w:author="Andy Bennett" w:date="2023-11-15T19:25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highlight w:val="yellow"/>
                      <w:lang w:val="en-US" w:eastAsia="ko-KR"/>
                    </w:rPr>
                  </w:rPrChange>
                </w:rPr>
                <w:t>29</w:t>
              </w:r>
            </w:ins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3F07614" w14:textId="1EF73F26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6A0A90E0" w14:textId="77777777" w:rsidTr="00671892">
        <w:tblPrEx>
          <w:tblW w:w="15385" w:type="dxa"/>
          <w:tblLayout w:type="fixed"/>
          <w:tblPrExChange w:id="16" w:author="Andy Bennett" w:date="2023-11-15T20:07:00Z">
            <w:tblPrEx>
              <w:tblW w:w="15385" w:type="dxa"/>
              <w:tblLayout w:type="fixed"/>
            </w:tblPrEx>
          </w:tblPrExChange>
        </w:tblPrEx>
        <w:trPr>
          <w:trHeight w:val="485"/>
          <w:trPrChange w:id="17" w:author="Andy Bennett" w:date="2023-11-15T20:07:00Z">
            <w:trPr>
              <w:trHeight w:val="296"/>
            </w:trPr>
          </w:trPrChange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18" w:author="Andy Bennett" w:date="2023-11-15T20:07:00Z">
              <w:tcPr>
                <w:tcW w:w="62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710C74D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9:00</w:t>
            </w:r>
          </w:p>
          <w:p w14:paraId="05EC231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030384C" w14:textId="4F0B1D45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10:30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9" w:author="Andy Bennett" w:date="2023-11-15T20:07:00Z">
              <w:tcPr>
                <w:tcW w:w="9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4EC7EF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0" w:author="Andy Bennett" w:date="2023-11-15T20:07:00Z">
              <w:tcPr>
                <w:tcW w:w="2759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FCFD540" w14:textId="5BAF73E0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Opening (1), Agenda (2), Reports (3), Common issues (4.1), Inclusive language (4.2)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BA4D6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1" w:author="Andy Bennett" w:date="2023-11-15T20:07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ED7F5D6" w14:textId="2BC7DF38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Pre-Rel-17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7.4,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6.x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</w:t>
            </w:r>
          </w:p>
          <w:p w14:paraId="5334B41E" w14:textId="21D5BD25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-18 LSs (9.37) (NTN topics) - 12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2" w:author="Andy Bennett" w:date="2023-11-15T20:07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7EEC1C2" w14:textId="7E1E487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Ranging_SL (9.</w:t>
            </w:r>
            <w:r w:rsidRPr="00E6440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5.</w:t>
            </w:r>
            <w:r w:rsidRPr="000044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PrChange w:id="23" w:author="Andy Bennett" w:date="2023-11-15T20:07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</w:tcPr>
            </w:tcPrChange>
          </w:tcPr>
          <w:p w14:paraId="0D8C07AC" w14:textId="5822B2B1" w:rsidR="00D70384" w:rsidRPr="004755A4" w:rsidRDefault="00D70384" w:rsidP="004049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24" w:author="Andy Bennett" w:date="2023-11-15T08:38:00Z">
              <w:r w:rsidRPr="005E138C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♠ </w:t>
              </w:r>
              <w:r w:rsidRPr="005E138C">
                <w:rPr>
                  <w:rFonts w:ascii="Arial" w:hAnsi="Arial" w:cs="Arial"/>
                  <w:color w:val="auto"/>
                  <w:sz w:val="16"/>
                  <w:szCs w:val="16"/>
                </w:rPr>
                <w:t>VMR (9.19.2) –</w:t>
              </w:r>
              <w:r>
                <w:rPr>
                  <w:rFonts w:ascii="Arial" w:hAnsi="Arial" w:cs="Arial"/>
                  <w:color w:val="auto"/>
                  <w:sz w:val="16"/>
                  <w:szCs w:val="16"/>
                </w:rPr>
                <w:t xml:space="preserve"> 6</w:t>
              </w:r>
              <w:r w:rsidRPr="005E138C">
                <w:rPr>
                  <w:rFonts w:ascii="Arial" w:hAnsi="Arial" w:cs="Arial"/>
                  <w:color w:val="auto"/>
                  <w:sz w:val="16"/>
                  <w:szCs w:val="16"/>
                </w:rPr>
                <w:t xml:space="preserve">, UAS_Ph2 (9.4.2) </w:t>
              </w:r>
            </w:ins>
            <w:ins w:id="25" w:author="Andy Bennett" w:date="2023-11-15T08:50:00Z">
              <w:r w:rsidR="00323AEB">
                <w:rPr>
                  <w:rFonts w:ascii="Arial" w:hAnsi="Arial" w:cs="Arial"/>
                  <w:color w:val="auto"/>
                  <w:sz w:val="16"/>
                  <w:szCs w:val="16"/>
                </w:rPr>
                <w:t>–</w:t>
              </w:r>
            </w:ins>
            <w:ins w:id="26" w:author="Andy Bennett" w:date="2023-11-15T08:38:00Z">
              <w:r w:rsidRPr="005E138C">
                <w:rPr>
                  <w:rFonts w:ascii="Arial" w:hAnsi="Arial" w:cs="Arial"/>
                  <w:color w:val="auto"/>
                  <w:sz w:val="16"/>
                  <w:szCs w:val="16"/>
                </w:rPr>
                <w:t xml:space="preserve"> </w:t>
              </w:r>
              <w:r>
                <w:rPr>
                  <w:rFonts w:ascii="Arial" w:hAnsi="Arial" w:cs="Arial"/>
                  <w:color w:val="auto"/>
                  <w:sz w:val="16"/>
                  <w:szCs w:val="16"/>
                </w:rPr>
                <w:t>1</w:t>
              </w:r>
            </w:ins>
            <w:ins w:id="27" w:author="Andy Bennett" w:date="2023-11-15T08:50:00Z">
              <w:r w:rsidR="00323AEB">
                <w:rPr>
                  <w:rFonts w:ascii="Arial" w:hAnsi="Arial" w:cs="Arial"/>
                  <w:color w:val="auto"/>
                  <w:sz w:val="16"/>
                  <w:szCs w:val="16"/>
                </w:rPr>
                <w:t xml:space="preserve">, </w:t>
              </w:r>
            </w:ins>
            <w:ins w:id="28" w:author="Andy Bennett" w:date="2023-11-15T08:55:00Z">
              <w:r w:rsidR="003E5C04" w:rsidRPr="0002787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5TRS_</w:t>
              </w:r>
              <w:r w:rsidR="003E5C04" w:rsidRPr="001B4A1A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URLLC (9.18.2)</w:t>
              </w:r>
              <w:r w:rsidR="003E5C0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- </w:t>
              </w:r>
            </w:ins>
            <w:ins w:id="29" w:author="Andy Bennett" w:date="2023-11-15T19:35:00Z">
              <w:r w:rsidR="0040494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9</w:t>
              </w:r>
            </w:ins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PrChange w:id="30" w:author="Andy Bennett" w:date="2023-11-15T20:07:00Z">
              <w:tcPr>
                <w:tcW w:w="2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</w:tcPr>
            </w:tcPrChange>
          </w:tcPr>
          <w:p w14:paraId="500EFCF1" w14:textId="768B51A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D70384" w:rsidRPr="004755A4" w14:paraId="6BE5AA20" w14:textId="77777777" w:rsidTr="00E64CE6">
        <w:tblPrEx>
          <w:tblW w:w="15385" w:type="dxa"/>
          <w:tblLayout w:type="fixed"/>
          <w:tblPrExChange w:id="31" w:author="Andy Bennett" w:date="2023-11-15T08:38:00Z">
            <w:tblPrEx>
              <w:tblW w:w="15385" w:type="dxa"/>
              <w:tblLayout w:type="fixed"/>
            </w:tblPrEx>
          </w:tblPrExChange>
        </w:tblPrEx>
        <w:trPr>
          <w:trHeight w:val="269"/>
          <w:trPrChange w:id="32" w:author="Andy Bennett" w:date="2023-11-15T08:38:00Z">
            <w:trPr>
              <w:trHeight w:val="269"/>
            </w:trPr>
          </w:trPrChange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33" w:author="Andy Bennett" w:date="2023-11-15T08:38:00Z">
              <w:tcPr>
                <w:tcW w:w="62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3264CDB9" w14:textId="3C85B8B9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" w:author="Andy Bennett" w:date="2023-11-15T08:38:00Z">
              <w:tcPr>
                <w:tcW w:w="9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034FEB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" w:author="Andy Bennett" w:date="2023-11-15T08:38:00Z">
              <w:tcPr>
                <w:tcW w:w="2759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C1C510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PrChange w:id="36" w:author="Andy Bennett" w:date="2023-11-15T08:3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</w:tcPr>
            </w:tcPrChange>
          </w:tcPr>
          <w:p w14:paraId="155E3DC3" w14:textId="2C6423F0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115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PrChange w:id="37" w:author="Andy Bennett" w:date="2023-11-15T08:3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</w:tcPr>
            </w:tcPrChange>
          </w:tcPr>
          <w:p w14:paraId="5B7413D1" w14:textId="0D311182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FS_MPS4msg (19.5)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(0.75) </w:t>
            </w: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- 14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tcPrChange w:id="38" w:author="Andy Bennett" w:date="2023-11-15T08:3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noWrap/>
              </w:tcPr>
            </w:tcPrChange>
          </w:tcPr>
          <w:p w14:paraId="57C8033E" w14:textId="4ECB5400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39" w:author="Andy Bennett" w:date="2023-11-15T08:38:00Z"/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ins w:id="40" w:author="Andy Bennett" w:date="2023-11-15T08:38:00Z">
              <w:r w:rsidRPr="00BA25DF">
                <w:rPr>
                  <w:rFonts w:ascii="Arial" w:eastAsia="Times New Roman" w:hAnsi="Arial" w:cs="Arial"/>
                  <w:sz w:val="16"/>
                  <w:szCs w:val="16"/>
                  <w:highlight w:val="green"/>
                  <w:lang w:val="en-US" w:eastAsia="ko-KR"/>
                </w:rPr>
                <w:t>AIMLsys (9.9.2)</w:t>
              </w:r>
              <w:r>
                <w:rPr>
                  <w:rFonts w:ascii="Arial" w:eastAsia="Times New Roman" w:hAnsi="Arial" w:cs="Arial"/>
                  <w:sz w:val="16"/>
                  <w:szCs w:val="16"/>
                  <w:highlight w:val="green"/>
                  <w:lang w:val="en-US" w:eastAsia="ko-KR"/>
                </w:rPr>
                <w:t xml:space="preserve"> - </w:t>
              </w:r>
              <w:r w:rsidR="008451F9">
                <w:rPr>
                  <w:rFonts w:ascii="Arial" w:eastAsia="Times New Roman" w:hAnsi="Arial" w:cs="Arial"/>
                  <w:sz w:val="16"/>
                  <w:szCs w:val="16"/>
                  <w:highlight w:val="green"/>
                  <w:lang w:val="en-US" w:eastAsia="ko-KR"/>
                </w:rPr>
                <w:t>24</w:t>
              </w:r>
            </w:ins>
          </w:p>
          <w:p w14:paraId="0F2918B0" w14:textId="2C1FCC0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PrChange w:id="41" w:author="Andy Bennett" w:date="2023-11-15T08:3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noWrap/>
              </w:tcPr>
            </w:tcPrChange>
          </w:tcPr>
          <w:p w14:paraId="36A4D0A9" w14:textId="209567B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68E59124" w14:textId="77777777" w:rsidTr="00E64CE6">
        <w:tblPrEx>
          <w:tblW w:w="15385" w:type="dxa"/>
          <w:tblLayout w:type="fixed"/>
          <w:tblPrExChange w:id="42" w:author="Andy Bennett" w:date="2023-11-15T08:38:00Z">
            <w:tblPrEx>
              <w:tblW w:w="15385" w:type="dxa"/>
              <w:tblLayout w:type="fixed"/>
            </w:tblPrEx>
          </w:tblPrExChange>
        </w:tblPrEx>
        <w:trPr>
          <w:trHeight w:val="278"/>
          <w:trPrChange w:id="43" w:author="Andy Bennett" w:date="2023-11-15T08:38:00Z">
            <w:trPr>
              <w:trHeight w:val="278"/>
            </w:trPr>
          </w:trPrChange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44" w:author="Andy Bennett" w:date="2023-11-15T08:38:00Z">
              <w:tcPr>
                <w:tcW w:w="62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64BC7972" w14:textId="0289020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" w:author="Andy Bennett" w:date="2023-11-15T08:38:00Z">
              <w:tcPr>
                <w:tcW w:w="9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D8BF2F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" w:author="Andy Bennett" w:date="2023-11-15T08:38:00Z">
              <w:tcPr>
                <w:tcW w:w="2759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CF3C9E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PrChange w:id="47" w:author="Andy Bennett" w:date="2023-11-15T08:3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</w:tcPr>
            </w:tcPrChange>
          </w:tcPr>
          <w:p w14:paraId="4BE871F4" w14:textId="7BA6604A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- 98</w:t>
            </w:r>
          </w:p>
          <w:p w14:paraId="5F96D37A" w14:textId="25BF7064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PrChange w:id="48" w:author="Andy Bennett" w:date="2023-11-15T08:3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</w:tcPr>
            </w:tcPrChange>
          </w:tcPr>
          <w:p w14:paraId="3BBB9FD9" w14:textId="41CFDA97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eUEPO (9.25.2) - 64</w:t>
            </w:r>
          </w:p>
          <w:p w14:paraId="383BE0B0" w14:textId="1CC54A62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tcPrChange w:id="49" w:author="Andy Bennett" w:date="2023-11-15T08:3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  <w:noWrap/>
              </w:tcPr>
            </w:tcPrChange>
          </w:tcPr>
          <w:p w14:paraId="6C2792F5" w14:textId="26A70A25" w:rsidR="00D70384" w:rsidRPr="004755A4" w:rsidRDefault="0086630E" w:rsidP="009B6CF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50" w:author="Andy Bennett" w:date="2023-11-15T08:38:00Z">
              <w:r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ATSSS_Ph3 (9.15.2)</w:t>
              </w:r>
              <w:r w:rsidR="00D70384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 – </w:t>
              </w:r>
              <w:r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8</w:t>
              </w:r>
              <w:r w:rsidR="00D70384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, 9.38</w:t>
              </w:r>
            </w:ins>
            <w:ins w:id="51" w:author="Andy Bennett" w:date="2023-11-15T19:27:00Z">
              <w:r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 - 8</w:t>
              </w:r>
            </w:ins>
            <w:ins w:id="52" w:author="Andy Bennett" w:date="2023-11-15T08:38:00Z">
              <w:r w:rsidR="00D70384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, 9.</w:t>
              </w:r>
              <w:r w:rsidR="00D70384" w:rsidRPr="00D70384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29 </w:t>
              </w:r>
            </w:ins>
            <w:ins w:id="53" w:author="Andy Bennett" w:date="2023-11-15T08:44:00Z">
              <w:r w:rsidR="00D70384" w:rsidRPr="00323AEB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–</w:t>
              </w:r>
            </w:ins>
            <w:ins w:id="54" w:author="Andy Bennett" w:date="2023-11-15T08:38:00Z">
              <w:r w:rsidR="00D70384" w:rsidRPr="00323AEB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 9.</w:t>
              </w:r>
            </w:ins>
            <w:ins w:id="55" w:author="Andy Bennett" w:date="2023-11-15T08:44:00Z">
              <w:r w:rsidR="00D70384" w:rsidRPr="00D70384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  <w:rPrChange w:id="56" w:author="Andy Bennett" w:date="2023-11-15T08:44:00Z">
                    <w:rPr>
                      <w:rFonts w:ascii="Arial" w:eastAsia="Times New Roman" w:hAnsi="Arial" w:cs="Arial"/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36 </w:t>
              </w:r>
              <w:r w:rsidR="00D70384" w:rsidRPr="0086630E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  <w:rPrChange w:id="57" w:author="Andy Bennett" w:date="2023-11-15T19:29:00Z">
                    <w:rPr>
                      <w:rFonts w:ascii="Arial" w:eastAsia="Times New Roman" w:hAnsi="Arial" w:cs="Arial"/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- </w:t>
              </w:r>
              <w:r w:rsidRPr="0086630E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3</w:t>
              </w:r>
            </w:ins>
            <w:ins w:id="58" w:author="Andy Bennett" w:date="2023-11-15T08:47:00Z">
              <w:r w:rsidR="00323AEB" w:rsidRPr="0086630E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  <w:rPrChange w:id="59" w:author="Andy Bennett" w:date="2023-11-15T19:29:00Z">
                    <w:rPr>
                      <w:rFonts w:ascii="Arial" w:eastAsia="Times New Roman" w:hAnsi="Arial" w:cs="Arial"/>
                      <w:sz w:val="16"/>
                      <w:szCs w:val="16"/>
                      <w:lang w:val="en-US" w:eastAsia="ko-KR"/>
                    </w:rPr>
                  </w:rPrChange>
                </w:rPr>
                <w:t>,</w:t>
              </w:r>
            </w:ins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PrChange w:id="60" w:author="Andy Bennett" w:date="2023-11-15T08:3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  <w:noWrap/>
              </w:tcPr>
            </w:tcPrChange>
          </w:tcPr>
          <w:p w14:paraId="453DA4BC" w14:textId="3E1C4D8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081D84B3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11E8" w14:textId="5170233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01C67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27FDF3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4645F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F7FEA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F0732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7D908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D70384" w:rsidRPr="004755A4" w14:paraId="336E8DEF" w14:textId="77777777" w:rsidTr="00D57BA2">
        <w:tblPrEx>
          <w:tblW w:w="15385" w:type="dxa"/>
          <w:tblLayout w:type="fixed"/>
          <w:tblPrExChange w:id="61" w:author="Andy Bennett" w:date="2023-11-15T19:18:00Z">
            <w:tblPrEx>
              <w:tblW w:w="15385" w:type="dxa"/>
              <w:tblLayout w:type="fixed"/>
            </w:tblPrEx>
          </w:tblPrExChange>
        </w:tblPrEx>
        <w:trPr>
          <w:trHeight w:val="773"/>
          <w:trPrChange w:id="62" w:author="Andy Bennett" w:date="2023-11-15T19:18:00Z">
            <w:trPr>
              <w:trHeight w:val="224"/>
            </w:trPr>
          </w:trPrChange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63" w:author="Andy Bennett" w:date="2023-11-15T19:18:00Z">
              <w:tcPr>
                <w:tcW w:w="626" w:type="dxa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7C75EFB4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11:00</w:t>
            </w:r>
          </w:p>
          <w:p w14:paraId="5379D7C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6F7886B7" w14:textId="045701A0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12:30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4" w:author="Andy Bennett" w:date="2023-11-15T19:18:00Z">
              <w:tcPr>
                <w:tcW w:w="96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DD50374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5" w:author="Andy Bennett" w:date="2023-11-15T19:18:00Z">
              <w:tcPr>
                <w:tcW w:w="27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FF26569" w14:textId="0F69B4C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Pre-Rel-17 Maintenance (6.x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6.6) – 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66" w:author="Andy Bennett" w:date="2023-11-15T19:1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14:paraId="4129591E" w14:textId="38C8E8C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eLCS_Ph3 (9.6.2)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7" w:author="Andy Bennett" w:date="2023-11-15T19:1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E0E98C8" w14:textId="674B0D5D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Generic Rel-18 LSs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(9.37) (eNPN topics, ProSe topics) - 66</w:t>
            </w:r>
          </w:p>
          <w:p w14:paraId="6A4CA3FF" w14:textId="0FCF3D28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5.x,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7.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2, 7.3,) - 7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PrChange w:id="68" w:author="Andy Bennett" w:date="2023-11-15T19:1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</w:tcPr>
            </w:tcPrChange>
          </w:tcPr>
          <w:p w14:paraId="193C4E26" w14:textId="4B520A1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69" w:author="Andy Bennett" w:date="2023-11-15T08:39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♠</w:t>
              </w:r>
              <w:r w:rsidRPr="000433B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Ranging_SL (9.5.2)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</w:ins>
            <w:ins w:id="70" w:author="Andy Bennett" w:date="2023-11-15T20:17:00Z">
              <w:r w:rsidR="00AA714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–</w:t>
              </w:r>
            </w:ins>
            <w:ins w:id="71" w:author="Andy Bennett" w:date="2023-11-15T08:39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  <w:r w:rsid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11</w:t>
              </w:r>
            </w:ins>
            <w:ins w:id="72" w:author="Andy Bennett" w:date="2023-11-15T20:17:00Z">
              <w:r w:rsidR="00AA714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, </w:t>
              </w:r>
            </w:ins>
            <w:ins w:id="73" w:author="Andy Bennett" w:date="2023-11-15T20:18:00Z">
              <w:r w:rsidR="00AA7140" w:rsidRPr="006A135D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Common issues</w:t>
              </w:r>
              <w:r w:rsidR="00AA714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(</w:t>
              </w:r>
            </w:ins>
            <w:ins w:id="74" w:author="Andy Bennett" w:date="2023-11-15T20:17:00Z">
              <w:r w:rsidR="00AA714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4.1</w:t>
              </w:r>
            </w:ins>
            <w:ins w:id="75" w:author="Andy Bennett" w:date="2023-11-15T20:18:00Z">
              <w:r w:rsidR="00AA714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) - 4</w:t>
              </w:r>
            </w:ins>
            <w:bookmarkStart w:id="76" w:name="_GoBack"/>
            <w:bookmarkEnd w:id="76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PrChange w:id="77" w:author="Andy Bennett" w:date="2023-11-15T19:1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</w:tcPr>
            </w:tcPrChange>
          </w:tcPr>
          <w:p w14:paraId="398EB97C" w14:textId="15388B0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D70384" w:rsidRPr="004755A4" w14:paraId="357F5B6C" w14:textId="77777777" w:rsidTr="0082582B">
        <w:trPr>
          <w:trHeight w:val="251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D308" w14:textId="13D5644F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9F23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408A413" w14:textId="1B8F4253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 – 115</w:t>
            </w:r>
          </w:p>
          <w:p w14:paraId="3920FBA0" w14:textId="4B728AD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161F0E8" w14:textId="20210394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(9.23.2) - 98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563CE91" w14:textId="4D541912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</w:t>
            </w:r>
            <w:r w:rsidRPr="00A9170C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.9</w:t>
            </w:r>
            <w:r w:rsidRPr="00D66F67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0F88C28" w14:textId="0412AC0F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78" w:author="Andy Bennett" w:date="2023-11-15T08:39:00Z">
              <w:r w:rsidRPr="002E3E7E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FS_5GSAT_ARCH_Ph3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 (</w:t>
              </w:r>
              <w:r w:rsidRPr="00A9170C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19.</w:t>
              </w:r>
              <w:r w:rsidRPr="00D57BA2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1)</w:t>
              </w:r>
              <w:r w:rsidRPr="00D57BA2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 </w:t>
              </w:r>
            </w:ins>
            <w:ins w:id="79" w:author="Andy Bennett" w:date="2023-11-15T20:04:00Z">
              <w:r w:rsidR="00A85B07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–</w:t>
              </w:r>
            </w:ins>
            <w:ins w:id="80" w:author="Andy Bennett" w:date="2023-11-15T08:39:00Z">
              <w:r w:rsidRPr="00D57BA2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 </w:t>
              </w:r>
              <w:r w:rsidR="00D57BA2" w:rsidRPr="00D57BA2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  <w:rPrChange w:id="81" w:author="Andy Bennett" w:date="2023-11-15T19:19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>5</w:t>
              </w:r>
            </w:ins>
            <w:ins w:id="82" w:author="Andy Bennett" w:date="2023-11-15T20:04:00Z">
              <w:r w:rsidR="00A85B07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, </w:t>
              </w:r>
              <w:r w:rsidR="00A85B07" w:rsidRPr="00BA25DF">
                <w:rPr>
                  <w:rFonts w:ascii="Arial" w:eastAsia="Times New Roman" w:hAnsi="Arial" w:cs="Arial"/>
                  <w:sz w:val="16"/>
                  <w:szCs w:val="16"/>
                  <w:highlight w:val="green"/>
                  <w:lang w:val="en-US" w:eastAsia="ko-KR"/>
                </w:rPr>
                <w:t>AIMLsys (9.9.2)</w:t>
              </w:r>
              <w:r w:rsidR="00A85B07">
                <w:rPr>
                  <w:rFonts w:ascii="Arial" w:eastAsia="Times New Roman" w:hAnsi="Arial" w:cs="Arial"/>
                  <w:sz w:val="16"/>
                  <w:szCs w:val="16"/>
                  <w:highlight w:val="green"/>
                  <w:lang w:val="en-US" w:eastAsia="ko-KR"/>
                </w:rPr>
                <w:t xml:space="preserve"> - 24</w:t>
              </w:r>
            </w:ins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A25C18F" w14:textId="5F6FE4AF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B1162BD" w14:textId="77777777" w:rsidTr="0082582B">
        <w:trPr>
          <w:trHeight w:val="18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1B38" w14:textId="66C3C71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1D2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0C4E76E" w14:textId="5E2D44F4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A668C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5GSAT_Ph2 (9.2.2)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18, 8.11, 8.27 (5)</w:t>
            </w:r>
          </w:p>
          <w:p w14:paraId="56A2DA33" w14:textId="173F3EBF" w:rsidR="00D70384" w:rsidRPr="007C3F5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099B47D" w14:textId="0E96DCE8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ECB2D85" w14:textId="6ACEE6BA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597634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CAT B/C alignment (9.38)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- 6, </w:t>
            </w:r>
          </w:p>
          <w:p w14:paraId="63ADF0B5" w14:textId="1E76642F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TEI-18 Maintenance (9.29 – 9.36) - 10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2F82CAB" w14:textId="59FD5B70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83" w:author="Andy Bennett" w:date="2023-11-15T08:39:00Z">
              <w:r w:rsidRPr="000433B8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Rel-17 Maintenance (</w:t>
              </w:r>
              <w:r w:rsidR="009A6DAF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8.4</w:t>
              </w:r>
            </w:ins>
            <w:ins w:id="84" w:author="Andy Bennett" w:date="2023-11-15T19:25:00Z">
              <w:r w:rsidR="009A6DAF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, 8.27</w:t>
              </w:r>
            </w:ins>
            <w:ins w:id="85" w:author="Andy Bennett" w:date="2023-11-15T08:39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 xml:space="preserve">) </w:t>
              </w:r>
              <w:r w:rsidRPr="0086630E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 xml:space="preserve">- </w:t>
              </w:r>
              <w:r w:rsidR="009A6DAF" w:rsidRPr="0086630E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  <w:rPrChange w:id="86" w:author="Andy Bennett" w:date="2023-11-15T19:25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>1</w:t>
              </w:r>
            </w:ins>
            <w:ins w:id="87" w:author="Andy Bennett" w:date="2023-11-15T19:25:00Z">
              <w:r w:rsidR="0086630E" w:rsidRPr="0086630E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  <w:rPrChange w:id="88" w:author="Andy Bennett" w:date="2023-11-15T19:25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>8</w:t>
              </w:r>
            </w:ins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5D65897" w14:textId="1C6D6A7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6BFF4394" w14:textId="77777777" w:rsidTr="003E5AC1">
        <w:trPr>
          <w:trHeight w:val="87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A3E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6CE9E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38A0563" w14:textId="26A2C8C9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0FD732B" w14:textId="4DFD8C2E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638080C" w14:textId="092F570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eTRS_URLLC_LAN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3F3BA79" w14:textId="6FBBB6E9" w:rsidR="00D70384" w:rsidRPr="00E77A8D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7752" w14:textId="0BA76A5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♠ 13:3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Start of single stream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List of agreed tdocs for block approval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 xml:space="preserve">Revisions 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15:00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block approval of agreed tdocs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</w:t>
            </w:r>
          </w:p>
        </w:tc>
      </w:tr>
      <w:tr w:rsidR="00D70384" w:rsidRPr="004755A4" w14:paraId="43638621" w14:textId="77777777" w:rsidTr="003256FE">
        <w:trPr>
          <w:trHeight w:val="242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B64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14:00</w:t>
            </w:r>
          </w:p>
          <w:p w14:paraId="1BF9B26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48D6D79" w14:textId="553E4035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8FE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502F" w14:textId="115CD1A5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E138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 – 11, UAS_Ph2 (9.4.2) - 3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1C19" w14:textId="5B2B8AD5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♠ </w:t>
            </w:r>
          </w:p>
          <w:p w14:paraId="654C1A27" w14:textId="631DB2B0" w:rsidR="00D70384" w:rsidRPr="004D3160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2668" w14:textId="3EEE273B" w:rsidR="00D70384" w:rsidRPr="000044E1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 - 46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922E42" w14:textId="7A5E78FE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89" w:author="Andy Bennett" w:date="2023-11-15T08:39:00Z">
              <w:r w:rsidRPr="004755A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♠ NG_RTC (9.14.2)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- 1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1</w:t>
              </w:r>
            </w:ins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88F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9C04B46" w14:textId="77777777" w:rsidTr="003256FE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6E23" w14:textId="7C3076DB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FD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555245" w14:textId="30DD11A0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  <w:p w14:paraId="422E3162" w14:textId="15DD00CA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1295D30" w14:textId="5E589F5C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Ph2 (19.3)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AE8B316" w14:textId="3C259C84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6343FF0" w14:textId="5B5F64E2" w:rsidR="00323AEB" w:rsidRDefault="00323AEB" w:rsidP="00323AEB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90" w:author="Andy Bennett" w:date="2023-11-15T08:46:00Z"/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ins w:id="91" w:author="Andy Bennett" w:date="2023-11-15T08:47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eNA_Ph3 (9.23.2)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 - </w:t>
              </w:r>
              <w:r w:rsidR="008451F9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32</w:t>
              </w:r>
            </w:ins>
          </w:p>
          <w:p w14:paraId="3C2B12C2" w14:textId="1554A69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718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1AE8737" w14:textId="77777777" w:rsidTr="003256FE">
        <w:trPr>
          <w:trHeight w:val="242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8B7A" w14:textId="692E6FE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B95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CEE9CC" w14:textId="5586073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23093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ATSSS_Ph3 (9.15.2) (0.5) – 12, </w:t>
            </w: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</w:t>
            </w:r>
            <w:r w:rsidRPr="00E044A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(0.5)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384A47B" w14:textId="093F1037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– 98</w:t>
            </w:r>
          </w:p>
          <w:p w14:paraId="3CEBF5C0" w14:textId="4FCC9254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3F9AE5" w14:textId="73949022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.2) -</w:t>
            </w:r>
            <w:r w:rsidRPr="00952F6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7A261C5A" w14:textId="4B4A9DFA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92" w:author="Andy Bennett" w:date="2023-11-15T08:39:00Z">
              <w:r w:rsidRPr="00226E4D">
                <w:rPr>
                  <w:rFonts w:ascii="Arial" w:eastAsia="Batang" w:hAnsi="Arial" w:cs="Arial"/>
                  <w:color w:val="auto"/>
                  <w:sz w:val="16"/>
                  <w:szCs w:val="18"/>
                  <w:highlight w:val="cyan"/>
                  <w:lang w:eastAsia="ar-SA"/>
                </w:rPr>
                <w:t>FS_</w:t>
              </w:r>
              <w:r w:rsidRPr="00374323">
                <w:rPr>
                  <w:rFonts w:ascii="Arial" w:eastAsia="Batang" w:hAnsi="Arial" w:cs="Arial"/>
                  <w:color w:val="auto"/>
                  <w:sz w:val="16"/>
                  <w:szCs w:val="18"/>
                  <w:highlight w:val="cyan"/>
                  <w:lang w:eastAsia="ar-SA"/>
                </w:rPr>
                <w:t>EnergySys</w:t>
              </w:r>
              <w:r w:rsidRPr="00374323" w:rsidDel="007B2ED7">
                <w:rPr>
                  <w:rFonts w:ascii="Arial" w:eastAsia="Batang" w:hAnsi="Arial" w:cs="Arial"/>
                  <w:color w:val="auto"/>
                  <w:sz w:val="16"/>
                  <w:szCs w:val="18"/>
                  <w:highlight w:val="cyan"/>
                  <w:lang w:eastAsia="ar-SA"/>
                </w:rPr>
                <w:t xml:space="preserve"> </w:t>
              </w:r>
              <w:r>
                <w:rPr>
                  <w:rFonts w:ascii="Arial" w:eastAsia="Batang" w:hAnsi="Arial" w:cs="Arial"/>
                  <w:color w:val="auto"/>
                  <w:sz w:val="16"/>
                  <w:szCs w:val="18"/>
                  <w:highlight w:val="cyan"/>
                  <w:lang w:eastAsia="ar-SA"/>
                </w:rPr>
                <w:t>(19.4</w:t>
              </w:r>
              <w:r w:rsidRPr="009B6CF0">
                <w:rPr>
                  <w:rFonts w:ascii="Arial" w:eastAsia="Batang" w:hAnsi="Arial" w:cs="Arial"/>
                  <w:color w:val="auto"/>
                  <w:sz w:val="16"/>
                  <w:szCs w:val="18"/>
                  <w:highlight w:val="cyan"/>
                  <w:lang w:eastAsia="ar-SA"/>
                </w:rPr>
                <w:t xml:space="preserve">) – </w:t>
              </w:r>
            </w:ins>
            <w:ins w:id="93" w:author="Andy Bennett" w:date="2023-11-15T08:40:00Z">
              <w:r w:rsidR="0086630E" w:rsidRPr="009B6CF0">
                <w:rPr>
                  <w:rFonts w:ascii="Arial" w:eastAsia="Batang" w:hAnsi="Arial" w:cs="Arial"/>
                  <w:color w:val="auto"/>
                  <w:sz w:val="16"/>
                  <w:szCs w:val="18"/>
                  <w:highlight w:val="cyan"/>
                  <w:lang w:eastAsia="ar-SA"/>
                  <w:rPrChange w:id="94" w:author="Andy Bennett" w:date="2023-11-15T19:40:00Z">
                    <w:rPr>
                      <w:rFonts w:ascii="Arial" w:eastAsia="Batang" w:hAnsi="Arial" w:cs="Arial"/>
                      <w:color w:val="auto"/>
                      <w:sz w:val="16"/>
                      <w:szCs w:val="18"/>
                      <w:lang w:eastAsia="ar-SA"/>
                    </w:rPr>
                  </w:rPrChange>
                </w:rPr>
                <w:t>4</w:t>
              </w:r>
            </w:ins>
            <w:ins w:id="95" w:author="Andy Bennett" w:date="2023-11-15T19:40:00Z">
              <w:r w:rsidR="009B6CF0" w:rsidRPr="009B6CF0">
                <w:rPr>
                  <w:rFonts w:ascii="Arial" w:eastAsia="Batang" w:hAnsi="Arial" w:cs="Arial"/>
                  <w:color w:val="auto"/>
                  <w:sz w:val="16"/>
                  <w:szCs w:val="18"/>
                  <w:highlight w:val="cyan"/>
                  <w:lang w:eastAsia="ar-SA"/>
                  <w:rPrChange w:id="96" w:author="Andy Bennett" w:date="2023-11-15T19:40:00Z">
                    <w:rPr>
                      <w:rFonts w:ascii="Arial" w:eastAsia="Batang" w:hAnsi="Arial" w:cs="Arial"/>
                      <w:color w:val="auto"/>
                      <w:sz w:val="16"/>
                      <w:szCs w:val="18"/>
                      <w:lang w:eastAsia="ar-SA"/>
                    </w:rPr>
                  </w:rPrChange>
                </w:rPr>
                <w:t xml:space="preserve">, </w:t>
              </w:r>
              <w:r w:rsidR="009B6CF0" w:rsidRPr="009B6CF0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5G_PIN (9.3.2) - 14</w:t>
              </w:r>
            </w:ins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AEB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0228FDC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1AC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BF11C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1AAB7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30740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DF35A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1A726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BE3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446B6616" w14:textId="77777777" w:rsidTr="00465174">
        <w:trPr>
          <w:trHeight w:val="26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A2B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16:00</w:t>
            </w:r>
          </w:p>
          <w:p w14:paraId="78AAFE86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8F5CE20" w14:textId="52F355C9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17:30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8E5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B551" w14:textId="340B6C2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Ranging_SL (9.5.2)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94C2" w14:textId="0446801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EDGE_Ph2 (9</w:t>
            </w:r>
            <w:r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.17.2) - 53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9006" w14:textId="2818646F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(30.1)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DAFCD7" w14:textId="593B4161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ins w:id="97" w:author="Andy Bennett" w:date="2023-11-15T08:40:00Z">
              <w:r w:rsidRPr="000433B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  <w:r w:rsidRPr="000433B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Generic Rel</w:t>
              </w:r>
              <w:r w:rsidRPr="00C07A0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-18 LSs (9.37)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-</w:t>
              </w:r>
              <w:r w:rsidR="0086630E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15</w:t>
              </w:r>
            </w:ins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29999" w14:textId="1E95B133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65B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16:00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 Close of meeting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or before</w:t>
            </w:r>
          </w:p>
        </w:tc>
      </w:tr>
      <w:tr w:rsidR="00D70384" w:rsidRPr="004755A4" w14:paraId="11D3F7D7" w14:textId="77777777" w:rsidTr="00465174">
        <w:trPr>
          <w:trHeight w:val="260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3C39" w14:textId="4DECBF1D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3590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2F2D3DD" w14:textId="07346D56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2E3E7E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FS_5GSAT_ARCH_Ph3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(</w:t>
            </w:r>
            <w:r w:rsidRPr="00A9170C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19.1)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8B6BD8B" w14:textId="595F79A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</w:t>
            </w: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.2)- 98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6BDE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D40EC7B" w14:textId="5EC67F4F" w:rsidR="00D70384" w:rsidRPr="00323AEB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  <w:rPrChange w:id="98" w:author="Andy Bennett" w:date="2023-11-15T08:46:00Z">
                  <w:rPr>
                    <w:rFonts w:ascii="Arial" w:eastAsia="Times New Roman" w:hAnsi="Arial" w:cs="Arial"/>
                    <w:sz w:val="16"/>
                    <w:szCs w:val="16"/>
                    <w:lang w:val="en-US" w:eastAsia="ko-KR"/>
                  </w:rPr>
                </w:rPrChange>
              </w:rPr>
            </w:pPr>
            <w:ins w:id="99" w:author="Andy Bennett" w:date="2023-11-15T08:43:00Z">
              <w:r w:rsidRPr="00C221D0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FS_MPS4msg (</w:t>
              </w:r>
              <w:r w:rsidRPr="00323AEB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19.5) </w:t>
              </w:r>
              <w:r w:rsidRPr="00323AEB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- </w:t>
              </w:r>
              <w:r w:rsidR="008451F9" w:rsidRPr="008451F9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6</w:t>
              </w:r>
            </w:ins>
            <w:ins w:id="100" w:author="Andy Bennett" w:date="2023-11-15T08:46:00Z">
              <w:r w:rsidR="00323AEB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, </w:t>
              </w:r>
            </w:ins>
            <w:ins w:id="101" w:author="Andy Bennett" w:date="2023-11-15T19:20:00Z">
              <w:r w:rsidR="00D57BA2" w:rsidRPr="00D677D3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FS_XRM_</w:t>
              </w:r>
              <w:r w:rsidR="00D57BA2" w:rsidRPr="00374323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Ph2 (19.3) </w:t>
              </w:r>
            </w:ins>
            <w:ins w:id="102" w:author="Andy Bennett" w:date="2023-11-15T19:21:00Z">
              <w:r w:rsidR="00D57BA2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–</w:t>
              </w:r>
            </w:ins>
            <w:ins w:id="103" w:author="Andy Bennett" w:date="2023-11-15T19:20:00Z">
              <w:r w:rsidR="00D57BA2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 8,</w:t>
              </w:r>
            </w:ins>
            <w:ins w:id="104" w:author="Andy Bennett" w:date="2023-11-15T19:21:00Z">
              <w:r w:rsidR="00D57BA2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 </w:t>
              </w:r>
            </w:ins>
            <w:ins w:id="105" w:author="Andy Bennett" w:date="2023-11-15T08:46:00Z">
              <w:r w:rsidR="00323AEB" w:rsidRPr="00D57BA2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XRM (9.12.2) – </w:t>
              </w:r>
              <w:r w:rsidR="008451F9" w:rsidRPr="00D57BA2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27</w:t>
              </w:r>
            </w:ins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F370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AF15268" w14:textId="77777777" w:rsidTr="00465174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B904" w14:textId="48FC17B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93F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F719F8" w14:textId="3FFE2566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8.x)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FABF676" w14:textId="474DEF6E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5FE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3B7ED92" w14:textId="71E55E56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106" w:author="Andy Bennett" w:date="2023-11-15T08:43:00Z"/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ins w:id="107" w:author="Andy Bennett" w:date="2023-11-15T08:43:00Z">
              <w:r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eUEPO (9.25.2) - </w:t>
              </w:r>
              <w:r w:rsidR="0086630E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13</w:t>
              </w:r>
            </w:ins>
          </w:p>
          <w:p w14:paraId="412764E6" w14:textId="42FD2DF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AB2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18DCFAE7" w14:textId="77777777" w:rsidTr="003E5AC1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4C0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B97A9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CA1EED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B53A5A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072726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75C61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CEF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Approved tdocs not available after the meeting may be unapproved and go for email approval instead.</w:t>
            </w:r>
          </w:p>
        </w:tc>
      </w:tr>
      <w:tr w:rsidR="00D70384" w:rsidRPr="004755A4" w14:paraId="45F9B5AF" w14:textId="77777777" w:rsidTr="001B0E12">
        <w:trPr>
          <w:trHeight w:val="25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A2E6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:40</w:t>
            </w:r>
          </w:p>
          <w:p w14:paraId="38AB2B1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70923E97" w14:textId="19A113E2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9267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19:00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1C6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0E8F" w14:textId="1CE0280C" w:rsidR="00D70384" w:rsidRPr="00226E4D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NG_RTC (9.14.2)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66E0C" w14:textId="7AD491A6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58A3FE" w14:textId="4AD1B9C2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30.1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), Work Planning, etc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.x), AoB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9814C0" w14:textId="262747A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108" w:author="Andy Bennett" w:date="2023-11-15T08:42:00Z">
              <w:r w:rsidRPr="004755A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♠ eLCS_Ph3 (9.6.2)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- 13</w:t>
              </w:r>
            </w:ins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DC8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89708B8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D7B6" w14:textId="6351305F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327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550C94B" w14:textId="0F196009" w:rsidR="00D70384" w:rsidRPr="00B34E75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Ambient IoT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46FA98" w14:textId="755D5FCF" w:rsidR="00D70384" w:rsidRPr="00557F1E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Rel-18 ProSe (9.37)</w:t>
            </w:r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</w:tcPr>
          <w:p w14:paraId="69086378" w14:textId="40D7AD51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01DCF306" w14:textId="01EAB2F0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109" w:author="Andy Bennett" w:date="2023-11-15T08:42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eNA_Ph3 (9.23.2)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 -</w:t>
              </w:r>
            </w:ins>
            <w:ins w:id="110" w:author="Andy Bennett" w:date="2023-11-15T19:18:00Z">
              <w:r w:rsidR="008451F9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 32</w:t>
              </w:r>
            </w:ins>
            <w:ins w:id="111" w:author="Andy Bennett" w:date="2023-11-15T08:42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 </w:t>
              </w:r>
            </w:ins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ED6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340B8710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6132" w14:textId="75B2BFE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9A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825104" w14:textId="653229A4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color w:val="auto"/>
                <w:sz w:val="16"/>
                <w:szCs w:val="18"/>
                <w:highlight w:val="yellow"/>
                <w:lang w:eastAsia="ar-SA"/>
              </w:rPr>
            </w:pPr>
            <w:r w:rsidRPr="00226E4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</w:t>
            </w:r>
            <w:r w:rsidRPr="00374323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EnergySys</w:t>
            </w:r>
            <w:r w:rsidRPr="00374323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 w:rsidRPr="00003C16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(19.4) – 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6AECE1" w14:textId="3912690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60E7032" w14:textId="2D20C2D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2F2FCC4" w14:textId="55B92B33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112" w:author="Andy Bennett" w:date="2023-11-15T08:42:00Z">
              <w:r w:rsidRPr="00027870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FS_NG_RTC_Ph2 (19.2)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 xml:space="preserve"> </w:t>
              </w:r>
            </w:ins>
            <w:ins w:id="113" w:author="Andy Bennett" w:date="2023-11-15T19:43:00Z">
              <w:r w:rsid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–</w:t>
              </w:r>
            </w:ins>
            <w:ins w:id="114" w:author="Andy Bennett" w:date="2023-11-15T08:42:00Z">
              <w:r w:rsidRPr="0086630E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 xml:space="preserve"> </w:t>
              </w:r>
            </w:ins>
            <w:ins w:id="115" w:author="Andy Bennett" w:date="2023-11-15T19:28:00Z">
              <w:r w:rsidR="0086630E" w:rsidRPr="0086630E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  <w:rPrChange w:id="116" w:author="Andy Bennett" w:date="2023-11-15T19:28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>10</w:t>
              </w:r>
            </w:ins>
            <w:ins w:id="117" w:author="Andy Bennett" w:date="2023-11-15T19:43:00Z">
              <w:r w:rsid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, </w:t>
              </w:r>
              <w:r w:rsidR="009B6CF0" w:rsidRPr="0086630E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 xml:space="preserve">eNS_Ph3 (9.11.2) - </w:t>
              </w:r>
              <w:r w:rsidR="009B6CF0" w:rsidRPr="007E735E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29</w:t>
              </w:r>
            </w:ins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B36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</w:tbl>
    <w:p w14:paraId="3626FF05" w14:textId="3EB2B5F9" w:rsidR="00695F18" w:rsidRDefault="0011441C" w:rsidP="00695F1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FF0000"/>
        </w:rPr>
        <w:br w:type="textWrapping" w:clear="all"/>
      </w:r>
      <w:r w:rsidR="00405061" w:rsidRPr="003838BC">
        <w:rPr>
          <w:rFonts w:ascii="Arial" w:hAnsi="Arial" w:cs="Arial"/>
          <w:b/>
          <w:color w:val="auto"/>
          <w:highlight w:val="gree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green"/>
        </w:rPr>
        <w:t xml:space="preserve">1: </w:t>
      </w:r>
      <w:r w:rsidR="004B66FD" w:rsidRPr="003838BC">
        <w:rPr>
          <w:rFonts w:ascii="Arial" w:hAnsi="Arial" w:cs="Arial"/>
          <w:b/>
          <w:color w:val="auto"/>
          <w:highlight w:val="green"/>
        </w:rPr>
        <w:t>Dario</w:t>
      </w:r>
      <w:r w:rsidR="0071716A" w:rsidRPr="003C62AF">
        <w:rPr>
          <w:rFonts w:ascii="Arial" w:hAnsi="Arial" w:cs="Arial"/>
          <w:b/>
          <w:color w:val="auto"/>
        </w:rPr>
        <w:t xml:space="preserve">, </w:t>
      </w:r>
      <w:r w:rsidR="00405061" w:rsidRPr="003838BC">
        <w:rPr>
          <w:rFonts w:ascii="Arial" w:hAnsi="Arial" w:cs="Arial"/>
          <w:b/>
          <w:color w:val="auto"/>
          <w:highlight w:val="cya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cyan"/>
        </w:rPr>
        <w:t xml:space="preserve">2: </w:t>
      </w:r>
      <w:r w:rsidR="004B66FD" w:rsidRPr="003838BC">
        <w:rPr>
          <w:rFonts w:ascii="Arial" w:hAnsi="Arial" w:cs="Arial"/>
          <w:b/>
          <w:color w:val="auto"/>
          <w:highlight w:val="cyan"/>
        </w:rPr>
        <w:t>Wanqiang</w:t>
      </w:r>
      <w:r w:rsidR="004B66FD"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  <w:bookmarkEnd w:id="0"/>
      <w:bookmarkEnd w:id="1"/>
    </w:p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B268C0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CF756" w14:textId="77777777" w:rsidR="00765F68" w:rsidRDefault="00765F68">
      <w:pPr>
        <w:spacing w:after="0"/>
      </w:pPr>
      <w:r>
        <w:separator/>
      </w:r>
    </w:p>
  </w:endnote>
  <w:endnote w:type="continuationSeparator" w:id="0">
    <w:p w14:paraId="64D6EC87" w14:textId="77777777" w:rsidR="00765F68" w:rsidRDefault="00765F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3B2AB" w14:textId="77777777" w:rsidR="00765F68" w:rsidRDefault="00765F68">
      <w:pPr>
        <w:spacing w:after="0"/>
      </w:pPr>
      <w:r>
        <w:separator/>
      </w:r>
    </w:p>
  </w:footnote>
  <w:footnote w:type="continuationSeparator" w:id="0">
    <w:p w14:paraId="132B5086" w14:textId="77777777" w:rsidR="00765F68" w:rsidRDefault="00765F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765F68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3C16"/>
    <w:rsid w:val="000044E1"/>
    <w:rsid w:val="000078BC"/>
    <w:rsid w:val="000105EF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272B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1A2F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95F3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0BB"/>
    <w:rsid w:val="000B48AE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B96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4AE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4BA9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4A1A"/>
    <w:rsid w:val="001B5BAA"/>
    <w:rsid w:val="001B641F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5901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473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7574A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E0902"/>
    <w:rsid w:val="002E1956"/>
    <w:rsid w:val="002E3236"/>
    <w:rsid w:val="002E36E6"/>
    <w:rsid w:val="002E3E7E"/>
    <w:rsid w:val="002E5612"/>
    <w:rsid w:val="002E59F4"/>
    <w:rsid w:val="002E5A31"/>
    <w:rsid w:val="002E62FD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3AEB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723C7"/>
    <w:rsid w:val="00372B3B"/>
    <w:rsid w:val="00373B80"/>
    <w:rsid w:val="00374323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5A16"/>
    <w:rsid w:val="003E5AC1"/>
    <w:rsid w:val="003E5C04"/>
    <w:rsid w:val="003E5C7E"/>
    <w:rsid w:val="003E6AC9"/>
    <w:rsid w:val="003F0DD1"/>
    <w:rsid w:val="003F1A3C"/>
    <w:rsid w:val="003F1B9C"/>
    <w:rsid w:val="003F2A4F"/>
    <w:rsid w:val="003F437C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494B"/>
    <w:rsid w:val="00405061"/>
    <w:rsid w:val="00407FC6"/>
    <w:rsid w:val="00410881"/>
    <w:rsid w:val="0041168B"/>
    <w:rsid w:val="00412DC7"/>
    <w:rsid w:val="00412EA9"/>
    <w:rsid w:val="00413E73"/>
    <w:rsid w:val="0041440F"/>
    <w:rsid w:val="004144D3"/>
    <w:rsid w:val="00415CBE"/>
    <w:rsid w:val="00416263"/>
    <w:rsid w:val="0041785F"/>
    <w:rsid w:val="00417CDC"/>
    <w:rsid w:val="00423D22"/>
    <w:rsid w:val="00423E9A"/>
    <w:rsid w:val="00424C62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5F6"/>
    <w:rsid w:val="00496FE8"/>
    <w:rsid w:val="004971C9"/>
    <w:rsid w:val="00497262"/>
    <w:rsid w:val="0049798D"/>
    <w:rsid w:val="004A2547"/>
    <w:rsid w:val="004A2DF1"/>
    <w:rsid w:val="004A37A9"/>
    <w:rsid w:val="004A4823"/>
    <w:rsid w:val="004A590B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65ED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0091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87C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495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38C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47ACF"/>
    <w:rsid w:val="00650144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1892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6A91"/>
    <w:rsid w:val="0068737E"/>
    <w:rsid w:val="0069041B"/>
    <w:rsid w:val="006923A4"/>
    <w:rsid w:val="006926DC"/>
    <w:rsid w:val="0069288A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3DB4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37CC"/>
    <w:rsid w:val="006D4429"/>
    <w:rsid w:val="006D59A2"/>
    <w:rsid w:val="006D5CF2"/>
    <w:rsid w:val="006D5FC8"/>
    <w:rsid w:val="006D6197"/>
    <w:rsid w:val="006D62A5"/>
    <w:rsid w:val="006D68ED"/>
    <w:rsid w:val="006E08DF"/>
    <w:rsid w:val="006E1B7C"/>
    <w:rsid w:val="006E1FC2"/>
    <w:rsid w:val="006E28CC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5F68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20D"/>
    <w:rsid w:val="00786391"/>
    <w:rsid w:val="00790530"/>
    <w:rsid w:val="00791A6A"/>
    <w:rsid w:val="00794F7F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A72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3296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51F9"/>
    <w:rsid w:val="008466B1"/>
    <w:rsid w:val="0084711D"/>
    <w:rsid w:val="008474B3"/>
    <w:rsid w:val="00850778"/>
    <w:rsid w:val="00850C11"/>
    <w:rsid w:val="008512EC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30E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442D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37C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2461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2F64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6DAF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CF0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5A9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4C6B"/>
    <w:rsid w:val="00A85938"/>
    <w:rsid w:val="00A85B07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140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4FE9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4FF8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572E"/>
    <w:rsid w:val="00B37A35"/>
    <w:rsid w:val="00B41118"/>
    <w:rsid w:val="00B423DD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01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7A02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67EE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A0479"/>
    <w:rsid w:val="00CA04EF"/>
    <w:rsid w:val="00CA3325"/>
    <w:rsid w:val="00CA3339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595E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221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BA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0384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D7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07400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B20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3AAC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4A4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EF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09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37C99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1E3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3713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3271"/>
    <w:rsid w:val="00FC33D0"/>
    <w:rsid w:val="00FC42B9"/>
    <w:rsid w:val="00FC46E2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2F22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A62973-88C9-4258-8583-5AE5C7EC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SA2#160</vt:lpstr>
    </vt:vector>
  </TitlesOfParts>
  <Company>Huawei Technologies Co.,Ltd.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11</cp:revision>
  <cp:lastPrinted>2019-06-19T05:49:00Z</cp:lastPrinted>
  <dcterms:created xsi:type="dcterms:W3CDTF">2023-11-15T14:35:00Z</dcterms:created>
  <dcterms:modified xsi:type="dcterms:W3CDTF">2023-11-16T02:37:00Z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