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70E971C8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2" w:author="Andy Bennett" w:date="2023-11-14T15:54:00Z">
              <w:r w:rsidDel="0057009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Drafting (Moderator): </w:delText>
              </w:r>
              <w:r w:rsidRPr="00F37C99" w:rsidDel="0057009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eTRS_URLLC_LAN</w:delText>
              </w:r>
            </w:del>
            <w:bookmarkStart w:id="3" w:name="_GoBack"/>
            <w:bookmarkEnd w:id="3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2A5AFFC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00137726" w:rsidR="007533FE" w:rsidRPr="004755A4" w:rsidRDefault="007533FE" w:rsidP="001F7AE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7533FE" w:rsidRPr="00BF5AA8" w:rsidRDefault="00FF2F22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74A086AF" w:rsidR="007533FE" w:rsidRPr="00BF5AA8" w:rsidRDefault="00BA7501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FS_MASSS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2200CCCC" w14:textId="4966B5E2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7A11FBD6" w:rsidR="007533FE" w:rsidRPr="004755A4" w:rsidRDefault="007533FE" w:rsidP="001F7AE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C72D86" w:rsidR="007533FE" w:rsidRPr="0008563B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045C8A4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1EF73F26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6A0A90E0" w14:textId="77777777" w:rsidTr="0029169D">
        <w:trPr>
          <w:trHeight w:val="29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4DD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7533FE" w:rsidRPr="004755A4" w:rsidRDefault="007533FE" w:rsidP="003428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EF8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540" w14:textId="5BAF73E0" w:rsidR="007533FE" w:rsidRPr="004755A4" w:rsidRDefault="007533FE" w:rsidP="006B3D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 w:rsidR="006B3DB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5D6" w14:textId="2BC7DF38" w:rsidR="00794F7F" w:rsidRDefault="007533FE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 </w:t>
            </w:r>
            <w:r w:rsidR="00794F7F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="00794F7F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33DC8CA7" w14:textId="2DFED056" w:rsidR="0069288A" w:rsidRDefault="007D5A72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-18 LSs (9.37) </w:t>
            </w:r>
            <w:r w:rsidR="0069288A"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(NTN topics) - 12</w:t>
            </w:r>
            <w:r w:rsidR="0069288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  <w:p w14:paraId="5334B41E" w14:textId="6E97A69F" w:rsidR="007533FE" w:rsidRPr="000433B8" w:rsidRDefault="007533FE" w:rsidP="00794F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1C2" w14:textId="7E1E4877" w:rsidR="007533FE" w:rsidRPr="000433B8" w:rsidRDefault="007533FE" w:rsidP="004E64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C07AC" w14:textId="6A2A5EFF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EFCF1" w14:textId="768B51A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6BE5AA20" w14:textId="77777777" w:rsidTr="0029169D">
        <w:trPr>
          <w:trHeight w:val="26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DB9" w14:textId="3C85B8B9" w:rsidR="007533FE" w:rsidRPr="004755A4" w:rsidRDefault="007533FE" w:rsidP="003428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FEB5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10D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55E3DC3" w14:textId="2C6423F0" w:rsidR="0022196D" w:rsidRPr="00F5338F" w:rsidRDefault="0022196D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B7413D1" w14:textId="0D311182" w:rsidR="007533FE" w:rsidRPr="00F5338F" w:rsidRDefault="003353A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 w:rsidR="000B40B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F2918B0" w14:textId="2C1FCC0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6A4D0A9" w14:textId="209567B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68E59124" w14:textId="77777777" w:rsidTr="0029169D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7972" w14:textId="0289020C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2F1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9EF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BE871F4" w14:textId="7BA6604A" w:rsidR="007533FE" w:rsidRDefault="007533FE" w:rsidP="00D341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7533FE" w:rsidRPr="00F5338F" w:rsidRDefault="007533FE" w:rsidP="00D341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B9FD9" w14:textId="41CFDA97" w:rsidR="001B4A1A" w:rsidRPr="00952F64" w:rsidRDefault="001B4A1A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7533FE" w:rsidRPr="00F5338F" w:rsidRDefault="007533FE" w:rsidP="001B4A1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6C2792F5" w14:textId="5AE3876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53DA4BC" w14:textId="3E1C4D8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342855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342855" w:rsidRPr="004755A4" w:rsidRDefault="00342855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342855" w:rsidRPr="004755A4" w:rsidRDefault="00342855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7533FE" w:rsidRPr="004755A4" w14:paraId="336E8DEF" w14:textId="77777777" w:rsidTr="0082582B">
        <w:trPr>
          <w:trHeight w:val="224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EFB4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374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569" w14:textId="0F69B4C3" w:rsidR="007533FE" w:rsidRPr="000433B8" w:rsidRDefault="007533FE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 w:rsidR="0020590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– 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91E" w14:textId="38C8E8C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8C8" w14:textId="674B0D5D" w:rsidR="00F911E3" w:rsidRDefault="007533FE" w:rsidP="00413E7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</w:t>
            </w:r>
            <w:r w:rsidR="00F911E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</w:t>
            </w:r>
            <w:r w:rsidR="001B4A1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eNPN topics, </w:t>
            </w:r>
            <w:r w:rsidR="00F911E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ProSe topics)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</w:t>
            </w:r>
            <w:r w:rsidR="001B4A1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66</w:t>
            </w:r>
          </w:p>
          <w:p w14:paraId="6A4CA3FF" w14:textId="0FCF3D28" w:rsidR="007533FE" w:rsidRPr="000433B8" w:rsidRDefault="007533FE" w:rsidP="00794F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 w:rsidR="0065014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C4E26" w14:textId="59C9290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B97C" w14:textId="15388B0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CA3339" w:rsidRPr="00952F64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7533FE" w:rsidRPr="000433B8" w:rsidRDefault="007533FE" w:rsidP="00CA333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51AD286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5F6FE4AF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CA3339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</w:t>
            </w:r>
            <w:r w:rsidR="00AF4FE9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8.11, 8.27 (5)</w:t>
            </w:r>
          </w:p>
          <w:p w14:paraId="56A2DA33" w14:textId="173F3EBF" w:rsidR="007533FE" w:rsidRPr="007C3F5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7533FE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</w:p>
          <w:p w14:paraId="63ADF0B5" w14:textId="1E76642F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7AF368F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1C6D6A7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092F5708" w:rsidR="002463B8" w:rsidRPr="004755A4" w:rsidRDefault="00252473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4" w:author="Andy Bennett" w:date="2023-11-14T15:54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Drafting (Moderator): </w:t>
              </w:r>
              <w:r w:rsidRPr="00F37C99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eTRS_URLLC_LAN</w:t>
              </w:r>
            </w:ins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2463B8" w:rsidRPr="00E77A8D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0BA76A52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</w:p>
        </w:tc>
      </w:tr>
      <w:tr w:rsidR="007533FE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</w:t>
            </w:r>
            <w:r w:rsidR="00F732CB"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31609" w:rsidRPr="005E138C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="00F732CB"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11</w:t>
            </w:r>
            <w:r w:rsidR="00231609" w:rsidRPr="005E138C">
              <w:rPr>
                <w:rFonts w:ascii="Arial" w:hAnsi="Arial" w:cs="Arial"/>
                <w:color w:val="auto"/>
                <w:sz w:val="16"/>
                <w:szCs w:val="16"/>
              </w:rPr>
              <w:t>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7533FE" w:rsidRDefault="007533FE" w:rsidP="003027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7533FE" w:rsidRPr="004D3160" w:rsidRDefault="007533FE" w:rsidP="003027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7533FE" w:rsidRPr="000044E1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F732CB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353B3575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7533FE" w:rsidRDefault="007533FE" w:rsidP="00D473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7533FE" w:rsidRPr="000433B8" w:rsidRDefault="007533FE" w:rsidP="0088335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677D3" w:rsidRPr="00BA25DF" w:rsidRDefault="00D677D3" w:rsidP="005115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677D3" w:rsidRPr="000433B8" w:rsidRDefault="00D677D3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C2B12C2" w14:textId="072B04D0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7533FE" w:rsidRPr="000433B8" w:rsidRDefault="003353A8" w:rsidP="003353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="007533FE"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="007533FE"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 w:rsidR="007533F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8466B1" w:rsidRDefault="008466B1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677D3" w:rsidRPr="00952F64" w:rsidRDefault="001B4A1A" w:rsidP="001B4A1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18645EB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7533FE" w:rsidRPr="000433B8" w:rsidRDefault="007533FE" w:rsidP="00242D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</w:t>
            </w:r>
            <w:r w:rsidR="00F732CB"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3B7EAB23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7533FE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7533FE" w:rsidRPr="00BA25DF" w:rsidRDefault="00CA3339" w:rsidP="003353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CA3339" w:rsidRPr="000433B8" w:rsidRDefault="00DE7D7C" w:rsidP="0088335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</w:t>
            </w:r>
            <w:r w:rsidR="00CA333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NA_Ph3 (9.23</w:t>
            </w:r>
            <w:r w:rsidR="00CA3339"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6746A8A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</w:t>
            </w:r>
            <w:r w:rsidR="004A590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CA3339" w:rsidRPr="00BA25DF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12764E6" w14:textId="42FD2DF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2463B8" w:rsidRPr="006B5532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7533FE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7533FE" w:rsidRPr="00226E4D" w:rsidRDefault="00650144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7AD491A6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05782B32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7533FE" w:rsidRPr="00B34E75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7533FE" w:rsidRPr="00557F1E" w:rsidRDefault="00081A2F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47E85D6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7533FE" w:rsidRPr="00952F64" w:rsidRDefault="00C07A02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3854F2A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1C63" w14:textId="77777777" w:rsidR="008F437C" w:rsidRDefault="008F437C">
      <w:pPr>
        <w:spacing w:after="0"/>
      </w:pPr>
      <w:r>
        <w:separator/>
      </w:r>
    </w:p>
  </w:endnote>
  <w:endnote w:type="continuationSeparator" w:id="0">
    <w:p w14:paraId="46138C3D" w14:textId="77777777" w:rsidR="008F437C" w:rsidRDefault="008F4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B17C5" w14:textId="77777777" w:rsidR="008F437C" w:rsidRDefault="008F437C">
      <w:pPr>
        <w:spacing w:after="0"/>
      </w:pPr>
      <w:r>
        <w:separator/>
      </w:r>
    </w:p>
  </w:footnote>
  <w:footnote w:type="continuationSeparator" w:id="0">
    <w:p w14:paraId="73E0A463" w14:textId="77777777" w:rsidR="008F437C" w:rsidRDefault="008F43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8F437C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473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0091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37C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01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595E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4A4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EF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EC8F6-E7CC-4116-81C0-A821EE59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2023-11-14T21:54:00Z</dcterms:created>
  <dcterms:modified xsi:type="dcterms:W3CDTF">2023-11-14T21:54:00Z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