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53C3" w14:textId="6CE9405D" w:rsidR="00A24F28" w:rsidRDefault="00107392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bookmarkStart w:id="0" w:name="_Hlk100903854"/>
      <w:r>
        <w:rPr>
          <w:rFonts w:ascii="Arial" w:eastAsia="Arial Unicode MS" w:hAnsi="Arial" w:cs="Arial"/>
          <w:b/>
          <w:bCs/>
          <w:sz w:val="24"/>
        </w:rPr>
        <w:t xml:space="preserve">3GPP </w:t>
      </w:r>
      <w:r w:rsidR="00A24F28">
        <w:rPr>
          <w:rFonts w:ascii="Arial" w:eastAsia="Arial Unicode MS" w:hAnsi="Arial" w:cs="Arial"/>
          <w:b/>
          <w:bCs/>
          <w:sz w:val="24"/>
        </w:rPr>
        <w:t xml:space="preserve">SA WG2 Meeting </w:t>
      </w:r>
      <w:bookmarkStart w:id="1" w:name="_Hlk100903880"/>
      <w:r w:rsidR="00A24F28">
        <w:rPr>
          <w:rFonts w:ascii="Arial" w:eastAsia="Arial Unicode MS" w:hAnsi="Arial" w:cs="Arial"/>
          <w:b/>
          <w:bCs/>
          <w:sz w:val="24"/>
        </w:rPr>
        <w:t>#1</w:t>
      </w:r>
      <w:bookmarkEnd w:id="1"/>
      <w:r w:rsidR="00673D58">
        <w:rPr>
          <w:rFonts w:ascii="Arial" w:eastAsia="Arial Unicode MS" w:hAnsi="Arial" w:cs="Arial"/>
          <w:b/>
          <w:bCs/>
          <w:sz w:val="24"/>
        </w:rPr>
        <w:t>60</w:t>
      </w:r>
      <w:r w:rsidR="00A24F28">
        <w:rPr>
          <w:rFonts w:ascii="Arial" w:eastAsia="Arial Unicode MS" w:hAnsi="Arial" w:cs="Arial"/>
          <w:b/>
          <w:bCs/>
          <w:sz w:val="24"/>
        </w:rPr>
        <w:tab/>
      </w:r>
      <w:r w:rsidR="00391008" w:rsidRPr="00391008">
        <w:rPr>
          <w:rFonts w:ascii="Arial" w:eastAsia="Arial Unicode MS" w:hAnsi="Arial" w:cs="Arial"/>
          <w:b/>
          <w:bCs/>
          <w:sz w:val="24"/>
        </w:rPr>
        <w:t>S2-</w:t>
      </w:r>
      <w:r>
        <w:rPr>
          <w:rFonts w:ascii="Arial" w:eastAsia="Arial Unicode MS" w:hAnsi="Arial" w:cs="Arial"/>
          <w:b/>
          <w:bCs/>
          <w:sz w:val="24"/>
        </w:rPr>
        <w:t>2</w:t>
      </w:r>
      <w:r w:rsidR="004F10FE">
        <w:rPr>
          <w:rFonts w:ascii="Arial" w:eastAsia="Arial Unicode MS" w:hAnsi="Arial" w:cs="Arial"/>
          <w:b/>
          <w:bCs/>
          <w:sz w:val="24"/>
        </w:rPr>
        <w:t>3</w:t>
      </w:r>
      <w:r w:rsidR="00272826">
        <w:rPr>
          <w:rFonts w:ascii="Arial" w:eastAsia="Arial Unicode MS" w:hAnsi="Arial" w:cs="Arial"/>
          <w:b/>
          <w:bCs/>
          <w:sz w:val="24"/>
        </w:rPr>
        <w:t>12</w:t>
      </w:r>
      <w:r w:rsidR="00FA7A14">
        <w:rPr>
          <w:rFonts w:ascii="Arial" w:eastAsia="Arial Unicode MS" w:hAnsi="Arial" w:cs="Arial"/>
          <w:b/>
          <w:bCs/>
          <w:sz w:val="24"/>
        </w:rPr>
        <w:t>397</w:t>
      </w:r>
    </w:p>
    <w:p w14:paraId="5AEF0F7E" w14:textId="0E180245" w:rsidR="00A24F28" w:rsidRDefault="00673D58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bookmarkStart w:id="2" w:name="_Hlk100903889"/>
      <w:r>
        <w:rPr>
          <w:rFonts w:ascii="Arial" w:hAnsi="Arial" w:cs="Arial"/>
          <w:b/>
          <w:noProof/>
          <w:sz w:val="24"/>
        </w:rPr>
        <w:t>Chicag</w:t>
      </w:r>
      <w:r w:rsidR="009C5F46">
        <w:rPr>
          <w:rFonts w:ascii="Arial" w:hAnsi="Arial" w:cs="Arial"/>
          <w:b/>
          <w:noProof/>
          <w:sz w:val="24"/>
        </w:rPr>
        <w:t>o</w:t>
      </w:r>
      <w:r w:rsidR="00107392" w:rsidRPr="00017C1A">
        <w:rPr>
          <w:rFonts w:ascii="Arial" w:hAnsi="Arial" w:cs="Arial"/>
          <w:b/>
          <w:noProof/>
          <w:sz w:val="24"/>
        </w:rPr>
        <w:t>,</w:t>
      </w:r>
      <w:r w:rsidR="00610736">
        <w:rPr>
          <w:rFonts w:ascii="Arial" w:hAnsi="Arial" w:cs="Arial"/>
          <w:b/>
          <w:noProof/>
          <w:sz w:val="24"/>
          <w:lang w:eastAsia="zh-CN"/>
        </w:rPr>
        <w:t xml:space="preserve"> </w:t>
      </w:r>
      <w:r w:rsidR="00E57C12">
        <w:rPr>
          <w:rFonts w:ascii="Arial" w:hAnsi="Arial" w:cs="Arial"/>
          <w:b/>
          <w:noProof/>
          <w:sz w:val="24"/>
          <w:lang w:eastAsia="zh-CN"/>
        </w:rPr>
        <w:t>November</w:t>
      </w:r>
      <w:r w:rsidR="00107392" w:rsidRPr="00017C1A">
        <w:rPr>
          <w:rFonts w:ascii="Arial" w:hAnsi="Arial" w:cs="Arial"/>
          <w:b/>
          <w:noProof/>
          <w:sz w:val="24"/>
        </w:rPr>
        <w:t xml:space="preserve"> </w:t>
      </w:r>
      <w:r w:rsidR="00502DF8">
        <w:rPr>
          <w:rFonts w:ascii="Arial" w:hAnsi="Arial" w:cs="Arial"/>
          <w:b/>
          <w:noProof/>
          <w:sz w:val="24"/>
        </w:rPr>
        <w:t>1</w:t>
      </w:r>
      <w:r w:rsidR="00E57C12">
        <w:rPr>
          <w:rFonts w:ascii="Arial" w:hAnsi="Arial" w:cs="Arial"/>
          <w:b/>
          <w:noProof/>
          <w:sz w:val="24"/>
        </w:rPr>
        <w:t>3</w:t>
      </w:r>
      <w:r w:rsidR="00610736">
        <w:rPr>
          <w:rFonts w:ascii="Arial" w:hAnsi="Arial" w:cs="Arial"/>
          <w:b/>
          <w:noProof/>
          <w:sz w:val="24"/>
        </w:rPr>
        <w:t xml:space="preserve"> </w:t>
      </w:r>
      <w:del w:id="3" w:author="Ericsson -1" w:date="2023-11-15T08:37:00Z">
        <w:r w:rsidR="00610736" w:rsidDel="00FA7A14">
          <w:rPr>
            <w:rFonts w:ascii="Arial" w:hAnsi="Arial" w:cs="Arial"/>
            <w:b/>
            <w:noProof/>
            <w:sz w:val="24"/>
          </w:rPr>
          <w:delText>-</w:delText>
        </w:r>
      </w:del>
      <w:ins w:id="4" w:author="Ericsson -1" w:date="2023-11-15T08:37:00Z">
        <w:r w:rsidR="00FA7A14">
          <w:rPr>
            <w:rFonts w:ascii="Arial" w:hAnsi="Arial" w:cs="Arial"/>
            <w:b/>
            <w:noProof/>
            <w:sz w:val="24"/>
          </w:rPr>
          <w:t>–</w:t>
        </w:r>
      </w:ins>
      <w:r w:rsidR="00610736">
        <w:rPr>
          <w:rFonts w:ascii="Arial" w:hAnsi="Arial" w:cs="Arial"/>
          <w:b/>
          <w:noProof/>
          <w:sz w:val="24"/>
        </w:rPr>
        <w:t xml:space="preserve"> </w:t>
      </w:r>
      <w:r w:rsidR="00E57C12">
        <w:rPr>
          <w:rFonts w:ascii="Arial" w:hAnsi="Arial" w:cs="Arial"/>
          <w:b/>
          <w:noProof/>
          <w:sz w:val="24"/>
        </w:rPr>
        <w:t>17</w:t>
      </w:r>
      <w:r w:rsidR="00107392" w:rsidRPr="00017C1A">
        <w:rPr>
          <w:rFonts w:ascii="Arial" w:hAnsi="Arial" w:cs="Arial"/>
          <w:b/>
          <w:noProof/>
          <w:sz w:val="24"/>
        </w:rPr>
        <w:t>, 202</w:t>
      </w:r>
      <w:bookmarkEnd w:id="2"/>
      <w:r w:rsidR="00E57C12">
        <w:rPr>
          <w:rFonts w:ascii="Arial" w:hAnsi="Arial" w:cs="Arial"/>
          <w:b/>
          <w:noProof/>
          <w:sz w:val="24"/>
        </w:rPr>
        <w:t>3</w:t>
      </w:r>
      <w:r w:rsidR="00A24F28">
        <w:rPr>
          <w:rFonts w:ascii="Arial" w:eastAsia="Arial Unicode MS" w:hAnsi="Arial" w:cs="Arial"/>
          <w:b/>
          <w:bCs/>
        </w:rPr>
        <w:tab/>
        <w:t>(was S2-</w:t>
      </w:r>
      <w:r w:rsidR="00107392">
        <w:rPr>
          <w:rFonts w:ascii="Arial" w:eastAsia="Arial Unicode MS" w:hAnsi="Arial" w:cs="Arial"/>
          <w:b/>
          <w:bCs/>
        </w:rPr>
        <w:t>2</w:t>
      </w:r>
      <w:r w:rsidR="00FA7A14">
        <w:rPr>
          <w:rFonts w:ascii="Arial" w:eastAsia="Arial Unicode MS" w:hAnsi="Arial" w:cs="Arial"/>
          <w:b/>
          <w:bCs/>
        </w:rPr>
        <w:t>32137</w:t>
      </w:r>
      <w:r w:rsidR="00A24F28">
        <w:rPr>
          <w:rFonts w:ascii="Arial" w:eastAsia="Arial Unicode MS" w:hAnsi="Arial" w:cs="Arial"/>
          <w:b/>
          <w:bCs/>
        </w:rPr>
        <w:t>)</w:t>
      </w:r>
    </w:p>
    <w:bookmarkEnd w:id="0"/>
    <w:p w14:paraId="203242B2" w14:textId="77777777" w:rsidR="00A24F28" w:rsidRDefault="00A24F28" w:rsidP="00A24F28">
      <w:pPr>
        <w:rPr>
          <w:rFonts w:ascii="Arial" w:hAnsi="Arial" w:cs="Arial"/>
        </w:rPr>
      </w:pPr>
    </w:p>
    <w:p w14:paraId="43357783" w14:textId="77777777" w:rsidR="00A24F28" w:rsidRDefault="00A24F28" w:rsidP="00A24F28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C324E7">
        <w:rPr>
          <w:rFonts w:ascii="Arial" w:hAnsi="Arial" w:cs="Arial"/>
          <w:b/>
        </w:rPr>
        <w:t>Ericsson</w:t>
      </w:r>
      <w:r w:rsidR="00801464">
        <w:rPr>
          <w:rFonts w:ascii="Arial" w:hAnsi="Arial" w:cs="Arial"/>
          <w:b/>
        </w:rPr>
        <w:t xml:space="preserve"> </w:t>
      </w:r>
    </w:p>
    <w:p w14:paraId="7536B60D" w14:textId="3ABFCABC" w:rsidR="00A24F28" w:rsidRDefault="00A24F28" w:rsidP="0031195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32C5E">
        <w:rPr>
          <w:rFonts w:ascii="Arial" w:hAnsi="Arial" w:cs="Arial"/>
          <w:b/>
        </w:rPr>
        <w:t>KI 1</w:t>
      </w:r>
      <w:r w:rsidR="00311951">
        <w:rPr>
          <w:rFonts w:ascii="Arial" w:hAnsi="Arial" w:cs="Arial"/>
          <w:b/>
        </w:rPr>
        <w:t xml:space="preserve">: </w:t>
      </w:r>
      <w:r w:rsidR="00640F82">
        <w:rPr>
          <w:rFonts w:ascii="Arial" w:hAnsi="Arial" w:cs="Arial"/>
          <w:b/>
        </w:rPr>
        <w:t>IMS Event</w:t>
      </w:r>
      <w:r w:rsidR="00B72EAB">
        <w:rPr>
          <w:rFonts w:ascii="Arial" w:hAnsi="Arial" w:cs="Arial"/>
          <w:b/>
        </w:rPr>
        <w:t xml:space="preserve"> Framewor</w:t>
      </w:r>
      <w:r w:rsidR="00485A3B">
        <w:rPr>
          <w:rFonts w:ascii="Arial" w:hAnsi="Arial" w:cs="Arial"/>
          <w:b/>
        </w:rPr>
        <w:t>k</w:t>
      </w:r>
    </w:p>
    <w:p w14:paraId="4EF30C47" w14:textId="77777777" w:rsidR="00A24F28" w:rsidRDefault="00A24F28" w:rsidP="00A24F28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7E66B36B" w14:textId="040DA721" w:rsidR="00C959AE" w:rsidRDefault="00A24F28" w:rsidP="00C959A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C959AE">
        <w:rPr>
          <w:rFonts w:ascii="Arial" w:hAnsi="Arial" w:cs="Arial"/>
          <w:b/>
        </w:rPr>
        <w:t>19.2</w:t>
      </w:r>
    </w:p>
    <w:p w14:paraId="52F40A9B" w14:textId="416F185A" w:rsidR="00A24F28" w:rsidRDefault="00A24F28" w:rsidP="00A24F28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107392" w:rsidRPr="003D7536">
        <w:rPr>
          <w:rFonts w:ascii="Arial" w:hAnsi="Arial" w:cs="Arial"/>
          <w:b/>
          <w:bCs/>
          <w:color w:val="auto"/>
          <w:kern w:val="24"/>
        </w:rPr>
        <w:t>FS_</w:t>
      </w:r>
      <w:r w:rsidR="002B148D">
        <w:rPr>
          <w:rFonts w:ascii="Arial" w:hAnsi="Arial" w:cs="Arial"/>
          <w:b/>
          <w:bCs/>
          <w:color w:val="auto"/>
          <w:kern w:val="24"/>
        </w:rPr>
        <w:t>NG_RTC</w:t>
      </w:r>
      <w:r w:rsidR="003A1CA0">
        <w:rPr>
          <w:rFonts w:ascii="Arial" w:hAnsi="Arial" w:cs="Arial"/>
          <w:b/>
          <w:bCs/>
          <w:color w:val="auto"/>
          <w:kern w:val="24"/>
        </w:rPr>
        <w:t>_Ph2</w:t>
      </w:r>
    </w:p>
    <w:p w14:paraId="7747B58C" w14:textId="454F5030" w:rsidR="00EF48DB" w:rsidRDefault="00A24F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</w:t>
      </w:r>
      <w:r w:rsidR="00801464" w:rsidRPr="008145D5">
        <w:rPr>
          <w:rFonts w:ascii="Arial" w:hAnsi="Arial" w:cs="Arial"/>
          <w:i/>
        </w:rPr>
        <w:t>This contribution</w:t>
      </w:r>
      <w:r w:rsidR="00666995" w:rsidRPr="008145D5">
        <w:rPr>
          <w:rFonts w:ascii="Arial" w:hAnsi="Arial" w:cs="Arial"/>
          <w:i/>
        </w:rPr>
        <w:t xml:space="preserve"> proposes a</w:t>
      </w:r>
      <w:r w:rsidR="00C959AE">
        <w:rPr>
          <w:rFonts w:ascii="Arial" w:hAnsi="Arial" w:cs="Arial"/>
          <w:i/>
        </w:rPr>
        <w:t xml:space="preserve"> new solution to </w:t>
      </w:r>
      <w:r w:rsidR="00B334B6">
        <w:rPr>
          <w:rFonts w:ascii="Arial" w:hAnsi="Arial" w:cs="Arial"/>
          <w:i/>
        </w:rPr>
        <w:t>KI #1</w:t>
      </w:r>
      <w:r w:rsidR="009934B3">
        <w:rPr>
          <w:rFonts w:ascii="Arial" w:hAnsi="Arial" w:cs="Arial"/>
          <w:i/>
        </w:rPr>
        <w:t>.</w:t>
      </w:r>
    </w:p>
    <w:p w14:paraId="150CA284" w14:textId="29A2B3E4" w:rsidR="00860A51" w:rsidRPr="00B3593E" w:rsidRDefault="00597316">
      <w:pPr>
        <w:pStyle w:val="Heading1"/>
        <w:numPr>
          <w:ilvl w:val="0"/>
          <w:numId w:val="50"/>
        </w:numPr>
        <w:pPrChange w:id="5" w:author="Ericsson -1" w:date="2023-11-15T08:37:00Z">
          <w:pPr>
            <w:pStyle w:val="Heading1"/>
          </w:pPr>
        </w:pPrChange>
      </w:pPr>
      <w:del w:id="6" w:author="Ericsson -1" w:date="2023-11-15T08:37:00Z">
        <w:r w:rsidDel="00FA7A14">
          <w:delText>1</w:delText>
        </w:r>
        <w:r w:rsidR="00B3593E" w:rsidDel="00FA7A14">
          <w:delText xml:space="preserve">. </w:delText>
        </w:r>
      </w:del>
      <w:r w:rsidR="00384D8F" w:rsidRPr="00B3593E">
        <w:t>Proposal</w:t>
      </w:r>
    </w:p>
    <w:p w14:paraId="20C34FBD" w14:textId="7727D828" w:rsidR="00384D8F" w:rsidRPr="00BA54EF" w:rsidRDefault="00BA54EF" w:rsidP="00844B8F">
      <w:r>
        <w:t xml:space="preserve">It is proposed to accept the following changes to </w:t>
      </w:r>
      <w:r w:rsidRPr="004333DC">
        <w:t>T</w:t>
      </w:r>
      <w:r w:rsidR="00327CA6" w:rsidRPr="004333DC">
        <w:t xml:space="preserve">R </w:t>
      </w:r>
      <w:r w:rsidR="004333DC" w:rsidRPr="00823D00">
        <w:t>23.700</w:t>
      </w:r>
      <w:r w:rsidR="00C43169">
        <w:t>-77</w:t>
      </w:r>
    </w:p>
    <w:p w14:paraId="7FD6B875" w14:textId="77777777" w:rsidR="00384D8F" w:rsidRPr="00384D8F" w:rsidRDefault="00384D8F" w:rsidP="0038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384D8F">
        <w:rPr>
          <w:b/>
          <w:color w:val="FF0000"/>
        </w:rPr>
        <w:t>FIRST CHANGE</w:t>
      </w:r>
    </w:p>
    <w:p w14:paraId="60301585" w14:textId="77777777" w:rsidR="00A22D89" w:rsidRPr="005A2371" w:rsidRDefault="00A22D89" w:rsidP="00A22D89">
      <w:pPr>
        <w:rPr>
          <w:ins w:id="7" w:author="Ericsson -1" w:date="2023-10-17T12:14:00Z"/>
          <w:rFonts w:eastAsia="SimSun"/>
          <w:lang w:eastAsia="zh-CN"/>
        </w:rPr>
      </w:pPr>
    </w:p>
    <w:p w14:paraId="2FB667F5" w14:textId="4B71CDA8" w:rsidR="00A22D89" w:rsidRPr="005A2371" w:rsidRDefault="00A22D89" w:rsidP="00A22D89">
      <w:pPr>
        <w:pStyle w:val="Heading2"/>
        <w:rPr>
          <w:ins w:id="8" w:author="Ericsson -1" w:date="2023-10-17T12:14:00Z"/>
        </w:rPr>
      </w:pPr>
      <w:bookmarkStart w:id="9" w:name="_Toc326248711"/>
      <w:bookmarkStart w:id="10" w:name="_Toc510604409"/>
      <w:bookmarkStart w:id="11" w:name="_Toc22214911"/>
      <w:ins w:id="12" w:author="Ericsson -1" w:date="2023-10-17T12:14:00Z">
        <w:r w:rsidRPr="005A2371">
          <w:rPr>
            <w:lang w:eastAsia="zh-CN"/>
          </w:rPr>
          <w:t>6.</w:t>
        </w:r>
        <w:r>
          <w:rPr>
            <w:rFonts w:eastAsia="SimSun"/>
            <w:lang w:eastAsia="zh-CN"/>
          </w:rPr>
          <w:t>X</w:t>
        </w:r>
        <w:r w:rsidRPr="005A2371">
          <w:rPr>
            <w:rFonts w:hint="eastAsia"/>
            <w:lang w:eastAsia="ko-KR"/>
          </w:rPr>
          <w:tab/>
        </w:r>
        <w:r w:rsidRPr="005A2371">
          <w:t>Solution</w:t>
        </w:r>
        <w:r w:rsidRPr="005A2371">
          <w:rPr>
            <w:rFonts w:hint="eastAsia"/>
            <w:lang w:eastAsia="zh-CN"/>
          </w:rPr>
          <w:t xml:space="preserve"> #</w:t>
        </w:r>
        <w:r>
          <w:rPr>
            <w:rFonts w:eastAsia="SimSun"/>
            <w:lang w:eastAsia="zh-CN"/>
          </w:rPr>
          <w:t xml:space="preserve"> X</w:t>
        </w:r>
        <w:r w:rsidRPr="005A2371">
          <w:t>:</w:t>
        </w:r>
        <w:r w:rsidRPr="005A2371" w:rsidDel="00754E80">
          <w:t xml:space="preserve"> </w:t>
        </w:r>
        <w:r>
          <w:t>Architectur</w:t>
        </w:r>
      </w:ins>
      <w:ins w:id="13" w:author="Ericsson -1" w:date="2023-11-02T09:53:00Z">
        <w:r w:rsidR="005C6084">
          <w:t>al</w:t>
        </w:r>
      </w:ins>
      <w:ins w:id="14" w:author="Ericsson -1" w:date="2023-10-17T12:14:00Z">
        <w:r>
          <w:t xml:space="preserve"> </w:t>
        </w:r>
      </w:ins>
      <w:ins w:id="15" w:author="Ericsson -1" w:date="2023-11-02T09:52:00Z">
        <w:r w:rsidR="00224E70">
          <w:t>Enhancements in Support of</w:t>
        </w:r>
      </w:ins>
      <w:ins w:id="16" w:author="Ericsson -1" w:date="2023-10-17T12:14:00Z">
        <w:r>
          <w:t xml:space="preserve"> exposure of IMS events.</w:t>
        </w:r>
      </w:ins>
    </w:p>
    <w:p w14:paraId="03BEF747" w14:textId="77777777" w:rsidR="00A22D89" w:rsidRPr="005A2371" w:rsidRDefault="00A22D89" w:rsidP="00A22D89">
      <w:pPr>
        <w:pStyle w:val="Heading3"/>
        <w:rPr>
          <w:ins w:id="17" w:author="Ericsson -1" w:date="2023-10-17T12:14:00Z"/>
        </w:rPr>
      </w:pPr>
      <w:ins w:id="18" w:author="Ericsson -1" w:date="2023-10-17T12:14:00Z">
        <w:r w:rsidRPr="005A2371">
          <w:t>6.</w:t>
        </w:r>
        <w:r>
          <w:rPr>
            <w:rFonts w:eastAsia="SimSun"/>
            <w:lang w:eastAsia="zh-CN"/>
          </w:rPr>
          <w:t>X</w:t>
        </w:r>
        <w:r w:rsidRPr="005A2371">
          <w:t>.1</w:t>
        </w:r>
        <w:r w:rsidRPr="005A2371">
          <w:rPr>
            <w:rFonts w:hint="eastAsia"/>
          </w:rPr>
          <w:tab/>
          <w:t>Description</w:t>
        </w:r>
      </w:ins>
    </w:p>
    <w:p w14:paraId="3E97B900" w14:textId="3B8B9CBF" w:rsidR="006E3A84" w:rsidRPr="00DB5C3A" w:rsidRDefault="00826118" w:rsidP="00ED283E">
      <w:pPr>
        <w:rPr>
          <w:ins w:id="19" w:author="Ericsson -1" w:date="2023-11-15T08:39:00Z"/>
          <w:highlight w:val="yellow"/>
          <w:rPrChange w:id="20" w:author="Ericsson -1" w:date="2023-11-15T08:41:00Z">
            <w:rPr>
              <w:ins w:id="21" w:author="Ericsson -1" w:date="2023-11-15T08:39:00Z"/>
            </w:rPr>
          </w:rPrChange>
        </w:rPr>
      </w:pPr>
      <w:ins w:id="22" w:author="Ericsson -1" w:date="2023-11-15T08:38:00Z">
        <w:r w:rsidRPr="00DB5C3A">
          <w:rPr>
            <w:highlight w:val="yellow"/>
            <w:rPrChange w:id="23" w:author="Ericsson -1" w:date="2023-11-15T08:41:00Z">
              <w:rPr/>
            </w:rPrChange>
          </w:rPr>
          <w:t>In this solution, trusted and untrusted Application Server</w:t>
        </w:r>
      </w:ins>
      <w:ins w:id="24" w:author="Ericsson -1" w:date="2023-11-15T08:39:00Z">
        <w:r w:rsidRPr="00DB5C3A">
          <w:rPr>
            <w:highlight w:val="yellow"/>
            <w:rPrChange w:id="25" w:author="Ericsson -1" w:date="2023-11-15T08:41:00Z">
              <w:rPr/>
            </w:rPrChange>
          </w:rPr>
          <w:t>s</w:t>
        </w:r>
      </w:ins>
      <w:ins w:id="26" w:author="Ericsson -1" w:date="2023-11-15T08:38:00Z">
        <w:r w:rsidRPr="00DB5C3A">
          <w:rPr>
            <w:highlight w:val="yellow"/>
            <w:rPrChange w:id="27" w:author="Ericsson -1" w:date="2023-11-15T08:41:00Z">
              <w:rPr/>
            </w:rPrChange>
          </w:rPr>
          <w:t xml:space="preserve"> subscribe to events of </w:t>
        </w:r>
      </w:ins>
      <w:ins w:id="28" w:author="Ericsson -1" w:date="2023-11-15T08:39:00Z">
        <w:r w:rsidRPr="00DB5C3A">
          <w:rPr>
            <w:highlight w:val="yellow"/>
            <w:rPrChange w:id="29" w:author="Ericsson -1" w:date="2023-11-15T08:41:00Z">
              <w:rPr/>
            </w:rPrChange>
          </w:rPr>
          <w:t>interest</w:t>
        </w:r>
      </w:ins>
      <w:ins w:id="30" w:author="Ericsson -1" w:date="2023-11-15T08:38:00Z">
        <w:r w:rsidRPr="00DB5C3A">
          <w:rPr>
            <w:highlight w:val="yellow"/>
            <w:rPrChange w:id="31" w:author="Ericsson -1" w:date="2023-11-15T08:41:00Z">
              <w:rPr/>
            </w:rPrChange>
          </w:rPr>
          <w:t xml:space="preserve"> via the NEF. DCSF subscribes to event</w:t>
        </w:r>
      </w:ins>
      <w:ins w:id="32" w:author="Ericsson -1" w:date="2023-11-15T12:52:00Z">
        <w:r w:rsidR="0068040C">
          <w:rPr>
            <w:highlight w:val="yellow"/>
          </w:rPr>
          <w:t>s</w:t>
        </w:r>
      </w:ins>
      <w:ins w:id="33" w:author="Ericsson -1" w:date="2023-11-15T08:38:00Z">
        <w:r w:rsidRPr="00DB5C3A">
          <w:rPr>
            <w:highlight w:val="yellow"/>
            <w:rPrChange w:id="34" w:author="Ericsson -1" w:date="2023-11-15T08:41:00Z">
              <w:rPr/>
            </w:rPrChange>
          </w:rPr>
          <w:t xml:space="preserve"> of </w:t>
        </w:r>
      </w:ins>
      <w:ins w:id="35" w:author="Ericsson -1" w:date="2023-11-15T08:39:00Z">
        <w:r w:rsidRPr="00DB5C3A">
          <w:rPr>
            <w:highlight w:val="yellow"/>
            <w:rPrChange w:id="36" w:author="Ericsson -1" w:date="2023-11-15T08:41:00Z">
              <w:rPr/>
            </w:rPrChange>
          </w:rPr>
          <w:t>interest directly with the IMS AS instance(s) serving the subscriber(s)</w:t>
        </w:r>
      </w:ins>
    </w:p>
    <w:p w14:paraId="7F377644" w14:textId="77DE2AFC" w:rsidR="00826118" w:rsidRPr="003D3C5B" w:rsidRDefault="00826118" w:rsidP="00ED283E">
      <w:pPr>
        <w:rPr>
          <w:ins w:id="37" w:author="Ericsson -1" w:date="2023-11-15T08:39:00Z"/>
          <w:rStyle w:val="EditorsNoteChar"/>
          <w:rPrChange w:id="38" w:author="Ericsson -1" w:date="2023-11-15T08:41:00Z">
            <w:rPr>
              <w:ins w:id="39" w:author="Ericsson -1" w:date="2023-11-15T08:39:00Z"/>
            </w:rPr>
          </w:rPrChange>
        </w:rPr>
      </w:pPr>
      <w:ins w:id="40" w:author="Ericsson -1" w:date="2023-11-15T08:39:00Z">
        <w:r w:rsidRPr="00DB5C3A">
          <w:rPr>
            <w:rStyle w:val="EditorsNoteChar"/>
            <w:highlight w:val="yellow"/>
            <w:rPrChange w:id="41" w:author="Ericsson -1" w:date="2023-11-15T08:41:00Z">
              <w:rPr/>
            </w:rPrChange>
          </w:rPr>
          <w:t xml:space="preserve">Editor’s Note: </w:t>
        </w:r>
      </w:ins>
      <w:ins w:id="42" w:author="Ericsson -1" w:date="2023-11-15T08:40:00Z">
        <w:r w:rsidRPr="00DB5C3A">
          <w:rPr>
            <w:rStyle w:val="EditorsNoteChar"/>
            <w:highlight w:val="yellow"/>
            <w:rPrChange w:id="43" w:author="Ericsson -1" w:date="2023-11-15T08:41:00Z">
              <w:rPr/>
            </w:rPrChange>
          </w:rPr>
          <w:t>It is FFS how the DCSF</w:t>
        </w:r>
        <w:r w:rsidR="002B650F" w:rsidRPr="00DB5C3A">
          <w:rPr>
            <w:rStyle w:val="EditorsNoteChar"/>
            <w:highlight w:val="yellow"/>
            <w:rPrChange w:id="44" w:author="Ericsson -1" w:date="2023-11-15T08:41:00Z">
              <w:rPr/>
            </w:rPrChange>
          </w:rPr>
          <w:t xml:space="preserve"> acquires the IMS AS instance serving a subscriber.</w:t>
        </w:r>
      </w:ins>
    </w:p>
    <w:p w14:paraId="3A4240F2" w14:textId="4B07A2F6" w:rsidR="00ED283E" w:rsidRDefault="00B60946" w:rsidP="00ED283E">
      <w:pPr>
        <w:rPr>
          <w:ins w:id="45" w:author="Ericsson -1" w:date="2023-11-15T12:53:00Z"/>
        </w:rPr>
      </w:pPr>
      <w:ins w:id="46" w:author="Ericsson -1" w:date="2023-11-15T08:44:00Z">
        <w:r>
          <w:t>To support the above</w:t>
        </w:r>
      </w:ins>
      <w:ins w:id="47" w:author="Ericsson -1" w:date="2023-10-17T12:14:00Z">
        <w:r w:rsidR="00ED283E">
          <w:t xml:space="preserve">, once an IMS subscriber successfully registers in IMS, the IMS AS registers in HSS the IMS AS instance allocated for the subscriber using an enhanced </w:t>
        </w:r>
        <w:proofErr w:type="spellStart"/>
        <w:r w:rsidR="00ED283E">
          <w:t>Nhss_imsUECM</w:t>
        </w:r>
        <w:proofErr w:type="spellEnd"/>
        <w:r w:rsidR="00ED283E">
          <w:t xml:space="preserve"> service over N71 for that purpose.</w:t>
        </w:r>
      </w:ins>
    </w:p>
    <w:p w14:paraId="2857B598" w14:textId="6588A396" w:rsidR="006E3A84" w:rsidRDefault="006E3A84">
      <w:pPr>
        <w:pStyle w:val="NO"/>
        <w:rPr>
          <w:ins w:id="48" w:author="Ericsson -1" w:date="2023-11-15T08:44:00Z"/>
        </w:rPr>
        <w:pPrChange w:id="49" w:author="Ericsson -1" w:date="2023-11-15T12:54:00Z">
          <w:pPr/>
        </w:pPrChange>
      </w:pPr>
      <w:ins w:id="50" w:author="Ericsson -1" w:date="2023-11-15T12:53:00Z">
        <w:r w:rsidRPr="000F6FD5">
          <w:rPr>
            <w:highlight w:val="yellow"/>
            <w:rPrChange w:id="51" w:author="Ericsson -1" w:date="2023-11-15T13:00:00Z">
              <w:rPr/>
            </w:rPrChange>
          </w:rPr>
          <w:t xml:space="preserve">NOTE: IMS AS </w:t>
        </w:r>
      </w:ins>
      <w:ins w:id="52" w:author="Ericsson -1" w:date="2023-11-15T12:55:00Z">
        <w:r w:rsidR="00A70211" w:rsidRPr="000F6FD5">
          <w:rPr>
            <w:highlight w:val="yellow"/>
            <w:rPrChange w:id="53" w:author="Ericsson -1" w:date="2023-11-15T13:00:00Z">
              <w:rPr/>
            </w:rPrChange>
          </w:rPr>
          <w:t>supporting</w:t>
        </w:r>
      </w:ins>
      <w:ins w:id="54" w:author="Ericsson -1" w:date="2023-11-15T12:53:00Z">
        <w:r w:rsidRPr="000F6FD5">
          <w:rPr>
            <w:highlight w:val="yellow"/>
            <w:rPrChange w:id="55" w:author="Ericsson -1" w:date="2023-11-15T13:00:00Z">
              <w:rPr/>
            </w:rPrChange>
          </w:rPr>
          <w:t xml:space="preserve"> D</w:t>
        </w:r>
      </w:ins>
      <w:ins w:id="56" w:author="Ericsson -1" w:date="2023-11-15T12:54:00Z">
        <w:r w:rsidR="00A70211" w:rsidRPr="000F6FD5">
          <w:rPr>
            <w:highlight w:val="yellow"/>
            <w:rPrChange w:id="57" w:author="Ericsson -1" w:date="2023-11-15T13:00:00Z">
              <w:rPr/>
            </w:rPrChange>
          </w:rPr>
          <w:t xml:space="preserve">ata </w:t>
        </w:r>
      </w:ins>
      <w:ins w:id="58" w:author="Ericsson -1" w:date="2023-11-15T12:53:00Z">
        <w:r w:rsidRPr="000F6FD5">
          <w:rPr>
            <w:highlight w:val="yellow"/>
            <w:rPrChange w:id="59" w:author="Ericsson -1" w:date="2023-11-15T13:00:00Z">
              <w:rPr/>
            </w:rPrChange>
          </w:rPr>
          <w:t xml:space="preserve">Capability </w:t>
        </w:r>
        <w:r w:rsidR="00A70211" w:rsidRPr="000F6FD5">
          <w:rPr>
            <w:highlight w:val="yellow"/>
            <w:rPrChange w:id="60" w:author="Ericsson -1" w:date="2023-11-15T13:00:00Z">
              <w:rPr/>
            </w:rPrChange>
          </w:rPr>
          <w:t xml:space="preserve">are the </w:t>
        </w:r>
      </w:ins>
      <w:ins w:id="61" w:author="Ericsson -1" w:date="2023-11-15T12:54:00Z">
        <w:r w:rsidR="00A70211" w:rsidRPr="000F6FD5">
          <w:rPr>
            <w:highlight w:val="yellow"/>
            <w:rPrChange w:id="62" w:author="Ericsson -1" w:date="2023-11-15T13:00:00Z">
              <w:rPr/>
            </w:rPrChange>
          </w:rPr>
          <w:t>ones registering the IMS AS instance in HSS.</w:t>
        </w:r>
      </w:ins>
      <w:ins w:id="63" w:author="Ericsson -1" w:date="2023-11-15T12:59:00Z">
        <w:r w:rsidR="000F6FD5" w:rsidRPr="000F6FD5">
          <w:rPr>
            <w:highlight w:val="yellow"/>
            <w:rPrChange w:id="64" w:author="Ericsson -1" w:date="2023-11-15T13:00:00Z">
              <w:rPr/>
            </w:rPrChange>
          </w:rPr>
          <w:t xml:space="preserve"> Operator policy and Configuration can be used to register other IMS </w:t>
        </w:r>
        <w:r w:rsidR="000F6FD5" w:rsidRPr="005A0506">
          <w:rPr>
            <w:highlight w:val="yellow"/>
            <w:rPrChange w:id="65" w:author="Ericsson -1" w:date="2023-11-15T13:00:00Z">
              <w:rPr/>
            </w:rPrChange>
          </w:rPr>
          <w:t>AS</w:t>
        </w:r>
      </w:ins>
      <w:ins w:id="66" w:author="Ericsson -1" w:date="2023-11-15T13:00:00Z">
        <w:r w:rsidR="000F6FD5" w:rsidRPr="005A0506">
          <w:rPr>
            <w:highlight w:val="yellow"/>
            <w:rPrChange w:id="67" w:author="Ericsson -1" w:date="2023-11-15T13:00:00Z">
              <w:rPr/>
            </w:rPrChange>
          </w:rPr>
          <w:t xml:space="preserve"> </w:t>
        </w:r>
        <w:r w:rsidR="005A0506" w:rsidRPr="005A0506">
          <w:rPr>
            <w:highlight w:val="yellow"/>
            <w:rPrChange w:id="68" w:author="Ericsson -1" w:date="2023-11-15T13:00:00Z">
              <w:rPr/>
            </w:rPrChange>
          </w:rPr>
          <w:t>instances in HSS.</w:t>
        </w:r>
      </w:ins>
    </w:p>
    <w:p w14:paraId="3EDAD94F" w14:textId="498995BF" w:rsidR="00796F0D" w:rsidRPr="00937618" w:rsidRDefault="00796F0D" w:rsidP="00796F0D">
      <w:pPr>
        <w:rPr>
          <w:ins w:id="69" w:author="Ericsson -1" w:date="2023-11-15T08:44:00Z"/>
          <w:rStyle w:val="EditorsNoteChar"/>
        </w:rPr>
      </w:pPr>
      <w:ins w:id="70" w:author="Ericsson -1" w:date="2023-11-15T08:44:00Z">
        <w:r w:rsidRPr="00937618">
          <w:rPr>
            <w:rStyle w:val="EditorsNoteChar"/>
            <w:highlight w:val="yellow"/>
          </w:rPr>
          <w:t xml:space="preserve">Editor’s Note: </w:t>
        </w:r>
        <w:r>
          <w:rPr>
            <w:rStyle w:val="EditorsNoteChar"/>
            <w:highlight w:val="yellow"/>
          </w:rPr>
          <w:t>The use</w:t>
        </w:r>
      </w:ins>
      <w:ins w:id="71" w:author="Ericsson -1" w:date="2023-11-15T08:45:00Z">
        <w:r>
          <w:rPr>
            <w:rStyle w:val="EditorsNoteChar"/>
            <w:highlight w:val="yellow"/>
          </w:rPr>
          <w:t xml:space="preserve"> </w:t>
        </w:r>
      </w:ins>
      <w:ins w:id="72" w:author="Ericsson -1" w:date="2023-11-15T08:44:00Z">
        <w:r>
          <w:rPr>
            <w:rStyle w:val="EditorsNoteChar"/>
            <w:highlight w:val="yellow"/>
          </w:rPr>
          <w:t>of Diame</w:t>
        </w:r>
      </w:ins>
      <w:ins w:id="73" w:author="Ericsson -1" w:date="2023-11-15T08:45:00Z">
        <w:r>
          <w:rPr>
            <w:rStyle w:val="EditorsNoteChar"/>
            <w:highlight w:val="yellow"/>
          </w:rPr>
          <w:t xml:space="preserve">ter </w:t>
        </w:r>
        <w:r w:rsidR="000A7D4E">
          <w:rPr>
            <w:rStyle w:val="EditorsNoteChar"/>
            <w:highlight w:val="yellow"/>
          </w:rPr>
          <w:t>for registering the IMS AS instance in HSS is FFS.</w:t>
        </w:r>
      </w:ins>
    </w:p>
    <w:p w14:paraId="1AC24C13" w14:textId="0B44407E" w:rsidR="00ED283E" w:rsidRDefault="00ED283E" w:rsidP="00ED283E">
      <w:pPr>
        <w:rPr>
          <w:ins w:id="74" w:author="Ericsson -1" w:date="2023-10-17T12:14:00Z"/>
        </w:rPr>
      </w:pPr>
      <w:ins w:id="75" w:author="Ericsson -1" w:date="2023-10-17T12:14:00Z">
        <w:r>
          <w:t>An AF subscribes to NEF for an IMS event for a subscriber via a new</w:t>
        </w:r>
        <w:r w:rsidDel="00055F08">
          <w:t xml:space="preserve"> </w:t>
        </w:r>
        <w:r>
          <w:t xml:space="preserve">service </w:t>
        </w:r>
        <w:proofErr w:type="spellStart"/>
        <w:r>
          <w:t>Nnef_imsEE</w:t>
        </w:r>
        <w:proofErr w:type="spellEnd"/>
        <w:r>
          <w:t xml:space="preserve">, over N33. The NEF in turns forwards such a subscription request to HSS via a new service </w:t>
        </w:r>
        <w:proofErr w:type="spellStart"/>
        <w:r>
          <w:t>Nhss_imsEE</w:t>
        </w:r>
        <w:proofErr w:type="spellEnd"/>
        <w:r>
          <w:t xml:space="preserve">, over </w:t>
        </w:r>
        <w:proofErr w:type="spellStart"/>
        <w:r>
          <w:t>Nxx</w:t>
        </w:r>
        <w:proofErr w:type="spellEnd"/>
        <w:r>
          <w:t>.</w:t>
        </w:r>
      </w:ins>
    </w:p>
    <w:p w14:paraId="2AED254F" w14:textId="6E45991C" w:rsidR="00ED283E" w:rsidRDefault="00ED283E" w:rsidP="00ED283E">
      <w:pPr>
        <w:rPr>
          <w:ins w:id="76" w:author="Ericsson -1" w:date="2023-10-17T12:14:00Z"/>
        </w:rPr>
      </w:pPr>
      <w:ins w:id="77" w:author="Ericsson -1" w:date="2023-10-17T12:14:00Z">
        <w:r>
          <w:t>HSS locates the IMS AS instance allocated for every subscriber targeted for the IMS event. HSS subscribes for the event for the identified IMS AS instance</w:t>
        </w:r>
        <w:r w:rsidRPr="00797D1B">
          <w:t xml:space="preserve"> </w:t>
        </w:r>
        <w:r>
          <w:t xml:space="preserve">via a new service </w:t>
        </w:r>
        <w:proofErr w:type="spellStart"/>
        <w:r>
          <w:t>Nimsas_imsEE</w:t>
        </w:r>
        <w:proofErr w:type="spellEnd"/>
        <w:r>
          <w:t xml:space="preserve">, over N71. For unregistered UEs, the HSS keeps the subscription request and subscribes to the requested IMS event when the UE registers in IMS. </w:t>
        </w:r>
      </w:ins>
    </w:p>
    <w:p w14:paraId="66BD0836" w14:textId="77777777" w:rsidR="00ED283E" w:rsidRDefault="00ED283E" w:rsidP="00ED283E">
      <w:pPr>
        <w:rPr>
          <w:ins w:id="78" w:author="Ericsson -1" w:date="2023-10-17T12:14:00Z"/>
        </w:rPr>
      </w:pPr>
      <w:ins w:id="79" w:author="Ericsson -1" w:date="2023-10-17T12:14:00Z">
        <w:r>
          <w:t xml:space="preserve">Upon detection of the requested IMS event, the IMS AS notifies the event directly to the NEF via a new service </w:t>
        </w:r>
        <w:proofErr w:type="spellStart"/>
        <w:r>
          <w:t>Nimsas_imsEE</w:t>
        </w:r>
        <w:proofErr w:type="spellEnd"/>
        <w:r>
          <w:t xml:space="preserve">, over </w:t>
        </w:r>
        <w:proofErr w:type="spellStart"/>
        <w:r>
          <w:t>Nyy</w:t>
        </w:r>
        <w:proofErr w:type="spellEnd"/>
        <w:r>
          <w:t xml:space="preserve">. </w:t>
        </w:r>
      </w:ins>
    </w:p>
    <w:p w14:paraId="50210707" w14:textId="2A2EF219" w:rsidR="00A22D89" w:rsidRDefault="00A22D89" w:rsidP="00A22D89">
      <w:pPr>
        <w:rPr>
          <w:ins w:id="80" w:author="Ericsson -1" w:date="2023-10-17T12:14:00Z"/>
        </w:rPr>
      </w:pPr>
      <w:ins w:id="81" w:author="Ericsson -1" w:date="2023-10-17T12:14:00Z">
        <w:r>
          <w:t>The architecture depicting the solution is shown in Figure 6.X.1-1 below</w:t>
        </w:r>
      </w:ins>
      <w:ins w:id="82" w:author="Ericsson -1" w:date="2023-10-18T03:18:00Z">
        <w:r w:rsidR="00972317">
          <w:t>.</w:t>
        </w:r>
      </w:ins>
    </w:p>
    <w:p w14:paraId="1E178624" w14:textId="4B2254F6" w:rsidR="00A22D89" w:rsidRPr="00F90DC8" w:rsidRDefault="00A22D89" w:rsidP="00A22D89">
      <w:pPr>
        <w:rPr>
          <w:ins w:id="83" w:author="Ericsson -1" w:date="2023-10-17T12:14:00Z"/>
          <w:lang w:eastAsia="zh-CN"/>
        </w:rPr>
      </w:pPr>
      <w:ins w:id="84" w:author="Ericsson -1" w:date="2023-10-17T12:14:00Z">
        <w:r w:rsidRPr="00F90DC8">
          <w:rPr>
            <w:lang w:eastAsia="zh-CN"/>
          </w:rPr>
          <w:t xml:space="preserve">Figure </w:t>
        </w:r>
        <w:r>
          <w:rPr>
            <w:lang w:eastAsia="zh-CN"/>
          </w:rPr>
          <w:t>6.</w:t>
        </w:r>
        <w:r>
          <w:rPr>
            <w:rFonts w:eastAsia="SimSun"/>
            <w:lang w:eastAsia="zh-CN"/>
          </w:rPr>
          <w:t>X</w:t>
        </w:r>
        <w:r>
          <w:rPr>
            <w:lang w:eastAsia="zh-CN"/>
          </w:rPr>
          <w:t>.1-1</w:t>
        </w:r>
        <w:r w:rsidRPr="00F90DC8">
          <w:rPr>
            <w:lang w:eastAsia="zh-CN"/>
          </w:rPr>
          <w:t xml:space="preserve">includes the following </w:t>
        </w:r>
      </w:ins>
      <w:ins w:id="85" w:author="Ericsson -1" w:date="2023-10-18T03:17:00Z">
        <w:r w:rsidR="006C4730">
          <w:rPr>
            <w:lang w:eastAsia="zh-CN"/>
          </w:rPr>
          <w:t>reference points</w:t>
        </w:r>
      </w:ins>
      <w:ins w:id="86" w:author="Ericsson -1" w:date="2023-10-18T03:18:00Z">
        <w:r w:rsidR="00972317">
          <w:rPr>
            <w:lang w:eastAsia="zh-CN"/>
          </w:rPr>
          <w:t>:</w:t>
        </w:r>
      </w:ins>
    </w:p>
    <w:p w14:paraId="0781CA74" w14:textId="059BF6F7" w:rsidR="00A22D89" w:rsidRDefault="00A22D89" w:rsidP="00A22D89">
      <w:pPr>
        <w:pStyle w:val="B1"/>
        <w:numPr>
          <w:ilvl w:val="0"/>
          <w:numId w:val="48"/>
        </w:numPr>
        <w:rPr>
          <w:ins w:id="87" w:author="Ericsson -1" w:date="2023-10-17T12:14:00Z"/>
          <w:lang w:eastAsia="zh-CN"/>
        </w:rPr>
      </w:pPr>
      <w:ins w:id="88" w:author="Ericsson -1" w:date="2023-10-17T12:14:00Z">
        <w:r>
          <w:rPr>
            <w:lang w:eastAsia="zh-CN"/>
          </w:rPr>
          <w:t>N33 is enhanced to enable an AF to subscribe to, and receive notifications about the requested IMS event via the NEF.</w:t>
        </w:r>
      </w:ins>
    </w:p>
    <w:p w14:paraId="19408089" w14:textId="77777777" w:rsidR="00A22D89" w:rsidRPr="002965D9" w:rsidRDefault="00A22D89" w:rsidP="00A22D89">
      <w:pPr>
        <w:pStyle w:val="B1"/>
        <w:rPr>
          <w:ins w:id="89" w:author="Ericsson -1" w:date="2023-10-17T12:14:00Z"/>
        </w:rPr>
      </w:pPr>
      <w:ins w:id="90" w:author="Ericsson -1" w:date="2023-10-17T12:14:00Z">
        <w:r>
          <w:rPr>
            <w:rStyle w:val="cf01"/>
            <w:rFonts w:ascii="Times New Roman" w:hAnsi="Times New Roman" w:cs="Times New Roman"/>
            <w:i w:val="0"/>
            <w:iCs w:val="0"/>
            <w:sz w:val="20"/>
            <w:szCs w:val="20"/>
          </w:rPr>
          <w:t>-</w:t>
        </w:r>
        <w:r>
          <w:rPr>
            <w:rStyle w:val="cf01"/>
            <w:rFonts w:ascii="Times New Roman" w:hAnsi="Times New Roman" w:cs="Times New Roman"/>
            <w:i w:val="0"/>
            <w:iCs w:val="0"/>
            <w:sz w:val="20"/>
            <w:szCs w:val="20"/>
          </w:rPr>
          <w:tab/>
        </w:r>
        <w:r w:rsidRPr="002965D9">
          <w:rPr>
            <w:rStyle w:val="cf01"/>
            <w:rFonts w:ascii="Times New Roman" w:hAnsi="Times New Roman" w:cs="Times New Roman"/>
            <w:i w:val="0"/>
            <w:iCs w:val="0"/>
            <w:sz w:val="20"/>
            <w:szCs w:val="20"/>
          </w:rPr>
          <w:t>A new reference point between NEF and HSS is introduced to enable NEF to subscribe to HSS for specific IMS events for a specific subscriber. This reference point is labelled</w:t>
        </w:r>
        <w:r>
          <w:rPr>
            <w:rStyle w:val="cf01"/>
            <w:rFonts w:ascii="Times New Roman" w:hAnsi="Times New Roman" w:cs="Times New Roman"/>
            <w:i w:val="0"/>
            <w:iCs w:val="0"/>
            <w:sz w:val="20"/>
            <w:szCs w:val="20"/>
          </w:rPr>
          <w:t xml:space="preserve"> </w:t>
        </w:r>
        <w:proofErr w:type="spellStart"/>
        <w:r w:rsidRPr="002965D9">
          <w:rPr>
            <w:rStyle w:val="cf01"/>
            <w:rFonts w:ascii="Times New Roman" w:hAnsi="Times New Roman" w:cs="Times New Roman"/>
            <w:i w:val="0"/>
            <w:iCs w:val="0"/>
            <w:sz w:val="20"/>
            <w:szCs w:val="20"/>
          </w:rPr>
          <w:t>Nxx</w:t>
        </w:r>
        <w:proofErr w:type="spellEnd"/>
        <w:r w:rsidRPr="002965D9">
          <w:t>.</w:t>
        </w:r>
      </w:ins>
    </w:p>
    <w:p w14:paraId="5A8FCAAE" w14:textId="5FA52551" w:rsidR="00A22D89" w:rsidRDefault="00A22D89" w:rsidP="00A22D89">
      <w:pPr>
        <w:pStyle w:val="B1"/>
        <w:numPr>
          <w:ilvl w:val="0"/>
          <w:numId w:val="48"/>
        </w:numPr>
        <w:rPr>
          <w:ins w:id="91" w:author="Ericsson -1" w:date="2023-10-17T12:14:00Z"/>
          <w:lang w:eastAsia="zh-CN"/>
        </w:rPr>
      </w:pPr>
      <w:ins w:id="92" w:author="Ericsson -1" w:date="2023-10-17T12:14:00Z">
        <w:r>
          <w:rPr>
            <w:lang w:eastAsia="zh-CN"/>
          </w:rPr>
          <w:lastRenderedPageBreak/>
          <w:t>N71 is enhanced to enable HSS to receive registration of an IMS AS</w:t>
        </w:r>
      </w:ins>
      <w:ins w:id="93" w:author="Ericsson -1" w:date="2023-10-18T03:16:00Z">
        <w:r w:rsidR="00563ACB">
          <w:rPr>
            <w:lang w:eastAsia="zh-CN"/>
          </w:rPr>
          <w:t xml:space="preserve"> instance</w:t>
        </w:r>
      </w:ins>
      <w:ins w:id="94" w:author="Ericsson -1" w:date="2023-10-17T12:14:00Z">
        <w:r>
          <w:rPr>
            <w:lang w:eastAsia="zh-CN"/>
          </w:rPr>
          <w:t xml:space="preserve"> </w:t>
        </w:r>
      </w:ins>
      <w:ins w:id="95" w:author="Ericsson -1" w:date="2023-10-18T03:16:00Z">
        <w:r w:rsidR="00563ACB">
          <w:rPr>
            <w:lang w:eastAsia="zh-CN"/>
          </w:rPr>
          <w:t xml:space="preserve">allocated </w:t>
        </w:r>
      </w:ins>
      <w:ins w:id="96" w:author="Ericsson -1" w:date="2023-10-17T12:14:00Z">
        <w:r>
          <w:rPr>
            <w:lang w:eastAsia="zh-CN"/>
          </w:rPr>
          <w:t>for a specific subscriber</w:t>
        </w:r>
      </w:ins>
      <w:ins w:id="97" w:author="Ericsson -1" w:date="2023-10-18T03:17:00Z">
        <w:r w:rsidR="0065585F">
          <w:rPr>
            <w:lang w:eastAsia="zh-CN"/>
          </w:rPr>
          <w:t xml:space="preserve"> upon initial </w:t>
        </w:r>
      </w:ins>
      <w:ins w:id="98" w:author="Ericsson -1" w:date="2023-10-18T03:57:00Z">
        <w:r w:rsidR="00523B4B">
          <w:rPr>
            <w:lang w:eastAsia="zh-CN"/>
          </w:rPr>
          <w:t xml:space="preserve">IMS </w:t>
        </w:r>
      </w:ins>
      <w:ins w:id="99" w:author="Ericsson -1" w:date="2023-10-18T03:17:00Z">
        <w:r w:rsidR="0065585F">
          <w:rPr>
            <w:lang w:eastAsia="zh-CN"/>
          </w:rPr>
          <w:t>registration</w:t>
        </w:r>
      </w:ins>
      <w:ins w:id="100" w:author="Ericsson -1" w:date="2023-10-17T12:14:00Z">
        <w:r>
          <w:rPr>
            <w:lang w:eastAsia="zh-CN"/>
          </w:rPr>
          <w:t xml:space="preserve"> and to subscribe to the IMS AS instance of a specific subscriber for an IMS event.</w:t>
        </w:r>
      </w:ins>
    </w:p>
    <w:p w14:paraId="595F56EB" w14:textId="77777777" w:rsidR="00A22D89" w:rsidRPr="002C013F" w:rsidRDefault="00A22D89" w:rsidP="00A22D89">
      <w:pPr>
        <w:pStyle w:val="B1"/>
        <w:numPr>
          <w:ilvl w:val="0"/>
          <w:numId w:val="48"/>
        </w:numPr>
        <w:rPr>
          <w:ins w:id="101" w:author="Ericsson -1" w:date="2023-10-17T12:14:00Z"/>
        </w:rPr>
      </w:pPr>
      <w:ins w:id="102" w:author="Ericsson -1" w:date="2023-10-17T12:14:00Z">
        <w:r w:rsidRPr="002C013F">
          <w:t>A new reference point between IMS AS and NEF is introduced to enable IMS AS</w:t>
        </w:r>
        <w:r>
          <w:t xml:space="preserve"> to</w:t>
        </w:r>
        <w:r w:rsidRPr="002C013F">
          <w:t xml:space="preserve"> send notifications regarding subscribed IMS events to the NEF. This reference point is labelled </w:t>
        </w:r>
        <w:proofErr w:type="spellStart"/>
        <w:r w:rsidRPr="002C013F">
          <w:t>Nyy</w:t>
        </w:r>
        <w:proofErr w:type="spellEnd"/>
        <w:r w:rsidRPr="002C013F">
          <w:t>.</w:t>
        </w:r>
      </w:ins>
    </w:p>
    <w:p w14:paraId="526D2137" w14:textId="6D93594A" w:rsidR="00A22D89" w:rsidRDefault="00A22D89" w:rsidP="00A22D89">
      <w:pPr>
        <w:pStyle w:val="EditorsNote"/>
        <w:rPr>
          <w:ins w:id="103" w:author="Ericsson -1" w:date="2023-11-15T08:46:00Z"/>
        </w:rPr>
      </w:pPr>
      <w:ins w:id="104" w:author="Ericsson -1" w:date="2023-10-17T12:14:00Z">
        <w:r w:rsidRPr="00C55938">
          <w:t>Editor</w:t>
        </w:r>
      </w:ins>
      <w:ins w:id="105" w:author="Ericsson -1" w:date="2023-11-02T09:44:00Z">
        <w:r w:rsidR="00C12D02" w:rsidRPr="00C55938">
          <w:t>’</w:t>
        </w:r>
      </w:ins>
      <w:ins w:id="106" w:author="Ericsson -1" w:date="2023-10-17T12:14:00Z">
        <w:r w:rsidRPr="00C55938">
          <w:t>s Note: Handling of exposure of IMS events for a group of IMS subscribers is FFS.</w:t>
        </w:r>
      </w:ins>
    </w:p>
    <w:p w14:paraId="634CC456" w14:textId="0942E1B7" w:rsidR="000B49EE" w:rsidRDefault="003B643E" w:rsidP="00A22D89">
      <w:pPr>
        <w:pStyle w:val="EditorsNote"/>
        <w:rPr>
          <w:ins w:id="107" w:author="Ericsson -1" w:date="2023-10-17T12:14:00Z"/>
        </w:rPr>
      </w:pPr>
      <w:ins w:id="108" w:author="Ericsson -1" w:date="2023-11-15T08:46:00Z">
        <w:r w:rsidRPr="00ED07A5">
          <w:rPr>
            <w:highlight w:val="yellow"/>
            <w:rPrChange w:id="109" w:author="Ericsson -1" w:date="2023-11-15T08:49:00Z">
              <w:rPr/>
            </w:rPrChange>
          </w:rPr>
          <w:t>Editor’s</w:t>
        </w:r>
        <w:r w:rsidR="000B49EE" w:rsidRPr="00ED07A5">
          <w:rPr>
            <w:highlight w:val="yellow"/>
            <w:rPrChange w:id="110" w:author="Ericsson -1" w:date="2023-11-15T08:49:00Z">
              <w:rPr/>
            </w:rPrChange>
          </w:rPr>
          <w:t xml:space="preserve"> Note: The </w:t>
        </w:r>
        <w:r w:rsidRPr="00ED07A5">
          <w:rPr>
            <w:highlight w:val="yellow"/>
            <w:rPrChange w:id="111" w:author="Ericsson -1" w:date="2023-11-15T08:49:00Z">
              <w:rPr/>
            </w:rPrChange>
          </w:rPr>
          <w:t xml:space="preserve">subscription </w:t>
        </w:r>
      </w:ins>
      <w:ins w:id="112" w:author="Ericsson -1" w:date="2023-11-15T08:47:00Z">
        <w:r w:rsidRPr="00ED07A5">
          <w:rPr>
            <w:highlight w:val="yellow"/>
            <w:rPrChange w:id="113" w:author="Ericsson -1" w:date="2023-11-15T08:49:00Z">
              <w:rPr/>
            </w:rPrChange>
          </w:rPr>
          <w:t xml:space="preserve">by NEF to the IMS AS instance directly </w:t>
        </w:r>
        <w:r w:rsidR="00FB3726" w:rsidRPr="00ED07A5">
          <w:rPr>
            <w:highlight w:val="yellow"/>
            <w:rPrChange w:id="114" w:author="Ericsson -1" w:date="2023-11-15T08:49:00Z">
              <w:rPr/>
            </w:rPrChange>
          </w:rPr>
          <w:t>and the acquisition</w:t>
        </w:r>
      </w:ins>
      <w:ins w:id="115" w:author="Ericsson -1" w:date="2023-11-15T08:48:00Z">
        <w:r w:rsidR="00FE32DD" w:rsidRPr="00ED07A5">
          <w:rPr>
            <w:highlight w:val="yellow"/>
            <w:rPrChange w:id="116" w:author="Ericsson -1" w:date="2023-11-15T08:49:00Z">
              <w:rPr/>
            </w:rPrChange>
          </w:rPr>
          <w:t xml:space="preserve"> by NEF</w:t>
        </w:r>
      </w:ins>
      <w:ins w:id="117" w:author="Ericsson -1" w:date="2023-11-15T08:47:00Z">
        <w:r w:rsidR="00FB3726" w:rsidRPr="00ED07A5">
          <w:rPr>
            <w:highlight w:val="yellow"/>
            <w:rPrChange w:id="118" w:author="Ericsson -1" w:date="2023-11-15T08:49:00Z">
              <w:rPr/>
            </w:rPrChange>
          </w:rPr>
          <w:t xml:space="preserve"> of the IMS AS instance is another variant </w:t>
        </w:r>
      </w:ins>
      <w:ins w:id="119" w:author="Ericsson -1" w:date="2023-11-15T08:48:00Z">
        <w:r w:rsidR="00242C83" w:rsidRPr="00ED07A5">
          <w:rPr>
            <w:highlight w:val="yellow"/>
            <w:rPrChange w:id="120" w:author="Ericsson -1" w:date="2023-11-15T08:49:00Z">
              <w:rPr/>
            </w:rPrChange>
          </w:rPr>
          <w:t xml:space="preserve">of this solution </w:t>
        </w:r>
      </w:ins>
      <w:ins w:id="121" w:author="Ericsson -1" w:date="2023-11-15T08:47:00Z">
        <w:r w:rsidR="00FE32DD" w:rsidRPr="00ED07A5">
          <w:rPr>
            <w:highlight w:val="yellow"/>
            <w:rPrChange w:id="122" w:author="Ericsson -1" w:date="2023-11-15T08:49:00Z">
              <w:rPr/>
            </w:rPrChange>
          </w:rPr>
          <w:t>a</w:t>
        </w:r>
      </w:ins>
      <w:ins w:id="123" w:author="Ericsson -1" w:date="2023-11-15T08:48:00Z">
        <w:r w:rsidR="00FE32DD" w:rsidRPr="00ED07A5">
          <w:rPr>
            <w:highlight w:val="yellow"/>
            <w:rPrChange w:id="124" w:author="Ericsson -1" w:date="2023-11-15T08:49:00Z">
              <w:rPr/>
            </w:rPrChange>
          </w:rPr>
          <w:t xml:space="preserve">nd should be </w:t>
        </w:r>
        <w:r w:rsidR="00242C83" w:rsidRPr="00ED07A5">
          <w:rPr>
            <w:highlight w:val="yellow"/>
            <w:rPrChange w:id="125" w:author="Ericsson -1" w:date="2023-11-15T08:49:00Z">
              <w:rPr/>
            </w:rPrChange>
          </w:rPr>
          <w:t>documented</w:t>
        </w:r>
        <w:r w:rsidR="00FE32DD" w:rsidRPr="00ED07A5">
          <w:rPr>
            <w:highlight w:val="yellow"/>
            <w:rPrChange w:id="126" w:author="Ericsson -1" w:date="2023-11-15T08:49:00Z">
              <w:rPr/>
            </w:rPrChange>
          </w:rPr>
          <w:t xml:space="preserve"> in a different solution</w:t>
        </w:r>
      </w:ins>
      <w:ins w:id="127" w:author="Ericsson -1" w:date="2023-11-15T08:49:00Z">
        <w:r w:rsidR="00ED07A5" w:rsidRPr="00ED07A5">
          <w:rPr>
            <w:highlight w:val="yellow"/>
            <w:rPrChange w:id="128" w:author="Ericsson -1" w:date="2023-11-15T08:49:00Z">
              <w:rPr/>
            </w:rPrChange>
          </w:rPr>
          <w:t>.</w:t>
        </w:r>
      </w:ins>
      <w:ins w:id="129" w:author="Ericsson -1" w:date="2023-11-15T08:48:00Z">
        <w:r w:rsidR="00FE32DD">
          <w:t xml:space="preserve"> </w:t>
        </w:r>
      </w:ins>
    </w:p>
    <w:p w14:paraId="3FA020BC" w14:textId="77777777" w:rsidR="00A22D89" w:rsidRDefault="00A22D89" w:rsidP="00A22D89">
      <w:pPr>
        <w:rPr>
          <w:ins w:id="130" w:author="Ericsson -1" w:date="2023-10-17T12:14:00Z"/>
          <w:lang w:eastAsia="zh-CN"/>
        </w:rPr>
      </w:pPr>
    </w:p>
    <w:p w14:paraId="7D149965" w14:textId="419E799F" w:rsidR="00A22D89" w:rsidRDefault="00EE40CE" w:rsidP="00A22D89">
      <w:pPr>
        <w:pStyle w:val="TF"/>
        <w:rPr>
          <w:ins w:id="131" w:author="Ericsson -1" w:date="2023-10-17T12:14:00Z"/>
          <w:lang w:eastAsia="zh-CN"/>
        </w:rPr>
      </w:pPr>
      <w:ins w:id="132" w:author="Ericsson -1" w:date="2023-11-02T09:48:00Z">
        <w:r w:rsidRPr="00EE40CE">
          <w:rPr>
            <w:noProof/>
          </w:rPr>
          <w:drawing>
            <wp:inline distT="0" distB="0" distL="0" distR="0" wp14:anchorId="5025D268" wp14:editId="5D69DF0A">
              <wp:extent cx="4865370" cy="4968240"/>
              <wp:effectExtent l="0" t="0" r="0" b="3810"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5370" cy="496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A4DB460" w14:textId="34BAA9F6" w:rsidR="00A22D89" w:rsidRDefault="00A22D89" w:rsidP="00A22D89">
      <w:pPr>
        <w:pStyle w:val="TF"/>
        <w:rPr>
          <w:ins w:id="133" w:author="Ericsson -1" w:date="2023-10-17T12:14:00Z"/>
          <w:lang w:eastAsia="zh-CN"/>
        </w:rPr>
      </w:pPr>
    </w:p>
    <w:p w14:paraId="320D83F1" w14:textId="77777777" w:rsidR="00A22D89" w:rsidRPr="00DA3BBC" w:rsidRDefault="00A22D89" w:rsidP="00A22D89">
      <w:pPr>
        <w:pStyle w:val="TF"/>
        <w:rPr>
          <w:ins w:id="134" w:author="Ericsson -1" w:date="2023-10-17T12:14:00Z"/>
        </w:rPr>
      </w:pPr>
      <w:ins w:id="135" w:author="Ericsson -1" w:date="2023-10-17T12:14:00Z">
        <w:r w:rsidRPr="02D9CB4D">
          <w:rPr>
            <w:lang w:eastAsia="zh-CN"/>
          </w:rPr>
          <w:t>Figure 6.</w:t>
        </w:r>
        <w:r>
          <w:rPr>
            <w:rFonts w:eastAsia="SimSun"/>
            <w:lang w:eastAsia="zh-CN"/>
          </w:rPr>
          <w:t>X</w:t>
        </w:r>
        <w:r w:rsidRPr="02D9CB4D">
          <w:rPr>
            <w:lang w:eastAsia="zh-CN"/>
          </w:rPr>
          <w:t xml:space="preserve">.1-1 </w:t>
        </w:r>
        <w:r>
          <w:t>: IMS Event Framework</w:t>
        </w:r>
      </w:ins>
    </w:p>
    <w:p w14:paraId="4B8B8FD0" w14:textId="46B61A4A" w:rsidR="00A22D89" w:rsidRPr="003107FE" w:rsidRDefault="003107FE" w:rsidP="00A22D89">
      <w:pPr>
        <w:rPr>
          <w:ins w:id="136" w:author="Ericsson -1" w:date="2023-10-17T12:14:00Z"/>
          <w:rStyle w:val="EditorsNoteChar"/>
          <w:rPrChange w:id="137" w:author="Ericsson -1" w:date="2023-11-15T08:58:00Z">
            <w:rPr>
              <w:ins w:id="138" w:author="Ericsson -1" w:date="2023-10-17T12:14:00Z"/>
            </w:rPr>
          </w:rPrChange>
        </w:rPr>
      </w:pPr>
      <w:proofErr w:type="spellStart"/>
      <w:ins w:id="139" w:author="Ericsson -1" w:date="2023-11-15T08:58:00Z">
        <w:r w:rsidRPr="003107FE">
          <w:rPr>
            <w:rStyle w:val="EditorsNoteChar"/>
            <w:highlight w:val="yellow"/>
            <w:rPrChange w:id="140" w:author="Ericsson -1" w:date="2023-11-15T08:58:00Z">
              <w:rPr>
                <w:rStyle w:val="EditorsNoteChar"/>
                <w:color w:val="000000"/>
                <w:highlight w:val="yellow"/>
                <w:lang w:eastAsia="ja-JP"/>
              </w:rPr>
            </w:rPrChange>
          </w:rPr>
          <w:t>Editors</w:t>
        </w:r>
        <w:proofErr w:type="spellEnd"/>
        <w:r w:rsidRPr="003107FE">
          <w:rPr>
            <w:rStyle w:val="EditorsNoteChar"/>
            <w:highlight w:val="yellow"/>
            <w:rPrChange w:id="141" w:author="Ericsson -1" w:date="2023-11-15T08:58:00Z">
              <w:rPr>
                <w:rStyle w:val="EditorsNoteChar"/>
                <w:color w:val="000000"/>
                <w:highlight w:val="yellow"/>
                <w:lang w:eastAsia="ja-JP"/>
              </w:rPr>
            </w:rPrChange>
          </w:rPr>
          <w:t xml:space="preserve"> Note: </w:t>
        </w:r>
        <w:r>
          <w:rPr>
            <w:rStyle w:val="EditorsNoteChar"/>
            <w:highlight w:val="yellow"/>
          </w:rPr>
          <w:t xml:space="preserve">The </w:t>
        </w:r>
      </w:ins>
      <w:ins w:id="142" w:author="Ericsson -1" w:date="2023-11-15T08:59:00Z">
        <w:r w:rsidR="009337EB">
          <w:rPr>
            <w:rStyle w:val="EditorsNoteChar"/>
            <w:highlight w:val="yellow"/>
          </w:rPr>
          <w:t>inclusion of</w:t>
        </w:r>
      </w:ins>
      <w:ins w:id="143" w:author="Ericsson -1" w:date="2023-11-15T08:58:00Z">
        <w:r w:rsidR="009337EB">
          <w:rPr>
            <w:rStyle w:val="EditorsNoteChar"/>
            <w:highlight w:val="yellow"/>
          </w:rPr>
          <w:t xml:space="preserve"> D</w:t>
        </w:r>
      </w:ins>
      <w:ins w:id="144" w:author="Ericsson -1" w:date="2023-11-15T08:59:00Z">
        <w:r w:rsidR="009337EB">
          <w:rPr>
            <w:rStyle w:val="EditorsNoteChar"/>
            <w:highlight w:val="yellow"/>
          </w:rPr>
          <w:t>CSF subscription aspects is FFS</w:t>
        </w:r>
      </w:ins>
      <w:ins w:id="145" w:author="Ericsson -1" w:date="2023-11-15T08:58:00Z">
        <w:r w:rsidRPr="003107FE">
          <w:rPr>
            <w:rStyle w:val="EditorsNoteChar"/>
            <w:highlight w:val="yellow"/>
            <w:rPrChange w:id="146" w:author="Ericsson -1" w:date="2023-11-15T08:58:00Z">
              <w:rPr>
                <w:rStyle w:val="EditorsNoteChar"/>
                <w:color w:val="000000"/>
                <w:highlight w:val="yellow"/>
                <w:lang w:eastAsia="ja-JP"/>
              </w:rPr>
            </w:rPrChange>
          </w:rPr>
          <w:t>.</w:t>
        </w:r>
      </w:ins>
    </w:p>
    <w:p w14:paraId="4419018B" w14:textId="77777777" w:rsidR="00A22D89" w:rsidRDefault="00A22D89" w:rsidP="00A22D89">
      <w:pPr>
        <w:pStyle w:val="Heading3"/>
        <w:rPr>
          <w:ins w:id="147" w:author="Ericsson -1" w:date="2023-10-17T12:14:00Z"/>
        </w:rPr>
      </w:pPr>
      <w:ins w:id="148" w:author="Ericsson -1" w:date="2023-10-17T12:14:00Z">
        <w:r w:rsidRPr="005A2371">
          <w:t>6.</w:t>
        </w:r>
        <w:r>
          <w:rPr>
            <w:rFonts w:eastAsia="SimSun"/>
            <w:lang w:eastAsia="zh-CN"/>
          </w:rPr>
          <w:t>X</w:t>
        </w:r>
        <w:r w:rsidRPr="005A2371">
          <w:t>.2</w:t>
        </w:r>
        <w:r w:rsidRPr="005A2371">
          <w:tab/>
          <w:t>Procedures</w:t>
        </w:r>
      </w:ins>
    </w:p>
    <w:p w14:paraId="223B1768" w14:textId="77777777" w:rsidR="00A22D89" w:rsidRDefault="00A22D89" w:rsidP="00A22D89">
      <w:pPr>
        <w:rPr>
          <w:ins w:id="149" w:author="Ericsson -1" w:date="2023-10-17T12:14:00Z"/>
          <w:lang w:val="en-US"/>
        </w:rPr>
      </w:pPr>
      <w:ins w:id="150" w:author="Ericsson -1" w:date="2023-10-17T12:14:00Z">
        <w:r w:rsidRPr="001A0893">
          <w:rPr>
            <w:lang w:val="en-US"/>
          </w:rPr>
          <w:t>Figure 6.X.2-1 depicts a typical call flow for an AF subscribing to an IMS event for a UE.</w:t>
        </w:r>
      </w:ins>
    </w:p>
    <w:p w14:paraId="4FFDC659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51" w:author="Ericsson -1" w:date="2023-10-17T12:14:00Z"/>
          <w:lang w:val="en-US"/>
        </w:rPr>
      </w:pPr>
      <w:ins w:id="152" w:author="Ericsson -1" w:date="2023-10-17T12:14:00Z">
        <w:r>
          <w:rPr>
            <w:lang w:val="en-US"/>
          </w:rPr>
          <w:t>UE performs initial IMS Registration.</w:t>
        </w:r>
      </w:ins>
    </w:p>
    <w:p w14:paraId="55AF2ECE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53" w:author="Ericsson -1" w:date="2023-10-17T12:14:00Z"/>
          <w:lang w:val="en-US"/>
        </w:rPr>
      </w:pPr>
      <w:ins w:id="154" w:author="Ericsson -1" w:date="2023-10-17T12:14:00Z">
        <w:r>
          <w:rPr>
            <w:lang w:val="en-US"/>
          </w:rPr>
          <w:t>S-CSCF performs third party Registration with the IMS AS instance allocated to the registering UE.</w:t>
        </w:r>
      </w:ins>
    </w:p>
    <w:p w14:paraId="3CA372F2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55" w:author="Ericsson -1" w:date="2023-10-17T12:14:00Z"/>
          <w:lang w:val="en-US"/>
        </w:rPr>
      </w:pPr>
      <w:ins w:id="156" w:author="Ericsson -1" w:date="2023-10-17T12:14:00Z">
        <w:r>
          <w:rPr>
            <w:lang w:val="en-US"/>
          </w:rPr>
          <w:t xml:space="preserve">IMS AS registers in HSS using </w:t>
        </w:r>
        <w:proofErr w:type="spellStart"/>
        <w:r>
          <w:rPr>
            <w:lang w:val="en-US"/>
          </w:rPr>
          <w:t>Nhss_imsUECM_Registration</w:t>
        </w:r>
        <w:proofErr w:type="spellEnd"/>
        <w:r>
          <w:rPr>
            <w:lang w:val="en-US"/>
          </w:rPr>
          <w:t xml:space="preserve"> operation the IMS AS instance allocated to the UE.</w:t>
        </w:r>
      </w:ins>
    </w:p>
    <w:p w14:paraId="657D8D25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57" w:author="Ericsson -1" w:date="2023-10-17T12:14:00Z"/>
          <w:lang w:val="en-US"/>
        </w:rPr>
      </w:pPr>
      <w:ins w:id="158" w:author="Ericsson -1" w:date="2023-10-17T12:14:00Z">
        <w:r>
          <w:rPr>
            <w:lang w:val="en-US"/>
          </w:rPr>
          <w:lastRenderedPageBreak/>
          <w:t xml:space="preserve">AF subscribes to NEF initiating the </w:t>
        </w:r>
        <w:proofErr w:type="spellStart"/>
        <w:r>
          <w:rPr>
            <w:lang w:val="en-US"/>
          </w:rPr>
          <w:t>Nnef_imsEE_Subscribe</w:t>
        </w:r>
        <w:proofErr w:type="spellEnd"/>
        <w:r>
          <w:rPr>
            <w:lang w:val="en-US"/>
          </w:rPr>
          <w:t xml:space="preserve"> Request for a specific IMS event.</w:t>
        </w:r>
      </w:ins>
    </w:p>
    <w:p w14:paraId="1C9CBF7A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59" w:author="Ericsson -1" w:date="2023-10-17T12:14:00Z"/>
          <w:lang w:val="en-US"/>
        </w:rPr>
      </w:pPr>
      <w:ins w:id="160" w:author="Ericsson -1" w:date="2023-10-17T12:14:00Z">
        <w:r>
          <w:rPr>
            <w:lang w:val="en-US"/>
          </w:rPr>
          <w:t xml:space="preserve">NEF subscribes to HSS using the </w:t>
        </w:r>
        <w:proofErr w:type="spellStart"/>
        <w:r>
          <w:rPr>
            <w:lang w:val="en-US"/>
          </w:rPr>
          <w:t>Nhss_imsEE_Subscribe</w:t>
        </w:r>
        <w:proofErr w:type="spellEnd"/>
        <w:r>
          <w:rPr>
            <w:lang w:val="en-US"/>
          </w:rPr>
          <w:t xml:space="preserve"> Request for a specific IMS event.</w:t>
        </w:r>
      </w:ins>
    </w:p>
    <w:p w14:paraId="446A6889" w14:textId="77777777" w:rsidR="00A22D89" w:rsidRDefault="00A22D89" w:rsidP="00A22D89">
      <w:pPr>
        <w:pStyle w:val="ListParagraph"/>
        <w:numPr>
          <w:ilvl w:val="0"/>
          <w:numId w:val="49"/>
        </w:numPr>
        <w:rPr>
          <w:ins w:id="161" w:author="Ericsson -1" w:date="2023-10-17T12:14:00Z"/>
          <w:lang w:val="en-US"/>
        </w:rPr>
      </w:pPr>
      <w:ins w:id="162" w:author="Ericsson -1" w:date="2023-10-17T12:14:00Z">
        <w:r>
          <w:rPr>
            <w:lang w:val="en-US"/>
          </w:rPr>
          <w:t>HSS locates the IMS AS instance(s) serving the UE.</w:t>
        </w:r>
      </w:ins>
    </w:p>
    <w:p w14:paraId="413938F8" w14:textId="03232BEA" w:rsidR="00A22D89" w:rsidRDefault="00A22D89" w:rsidP="00A22D89">
      <w:pPr>
        <w:pStyle w:val="ListParagraph"/>
        <w:numPr>
          <w:ilvl w:val="0"/>
          <w:numId w:val="49"/>
        </w:numPr>
        <w:rPr>
          <w:ins w:id="163" w:author="Ericsson -1" w:date="2023-10-17T12:14:00Z"/>
          <w:lang w:val="en-US"/>
        </w:rPr>
      </w:pPr>
      <w:ins w:id="164" w:author="Ericsson -1" w:date="2023-10-17T12:14:00Z">
        <w:r>
          <w:rPr>
            <w:lang w:val="en-US"/>
          </w:rPr>
          <w:t xml:space="preserve">HSS subscribes to the IMS AS instance(s) serving the UE using </w:t>
        </w:r>
        <w:proofErr w:type="spellStart"/>
        <w:r>
          <w:rPr>
            <w:lang w:val="en-US"/>
          </w:rPr>
          <w:t>Nimsas_imsEE_Subscribe</w:t>
        </w:r>
        <w:proofErr w:type="spellEnd"/>
        <w:r>
          <w:rPr>
            <w:lang w:val="en-US"/>
          </w:rPr>
          <w:t xml:space="preserve"> Request for the requested IMS event.</w:t>
        </w:r>
      </w:ins>
    </w:p>
    <w:p w14:paraId="4B4B5CD5" w14:textId="365EBD01" w:rsidR="00A22D89" w:rsidRDefault="00A22D89" w:rsidP="00A22D89">
      <w:pPr>
        <w:pStyle w:val="ListParagraph"/>
        <w:numPr>
          <w:ilvl w:val="0"/>
          <w:numId w:val="49"/>
        </w:numPr>
        <w:rPr>
          <w:ins w:id="165" w:author="Ericsson -1" w:date="2023-10-17T12:14:00Z"/>
          <w:lang w:val="en-US"/>
        </w:rPr>
      </w:pPr>
      <w:ins w:id="166" w:author="Ericsson -1" w:date="2023-10-17T12:14:00Z">
        <w:r>
          <w:rPr>
            <w:lang w:val="en-US"/>
          </w:rPr>
          <w:t xml:space="preserve">IMS AS returns to HSS the </w:t>
        </w:r>
        <w:proofErr w:type="spellStart"/>
        <w:r>
          <w:rPr>
            <w:lang w:val="en-US"/>
          </w:rPr>
          <w:t>Nimsas_imsEE_Subscribe</w:t>
        </w:r>
        <w:proofErr w:type="spellEnd"/>
        <w:r>
          <w:rPr>
            <w:lang w:val="en-US"/>
          </w:rPr>
          <w:t xml:space="preserve"> Response</w:t>
        </w:r>
      </w:ins>
    </w:p>
    <w:p w14:paraId="25352FF2" w14:textId="5A0F16DA" w:rsidR="00A22D89" w:rsidRDefault="00A22D89" w:rsidP="00A22D89">
      <w:pPr>
        <w:pStyle w:val="ListParagraph"/>
        <w:numPr>
          <w:ilvl w:val="0"/>
          <w:numId w:val="49"/>
        </w:numPr>
        <w:rPr>
          <w:ins w:id="167" w:author="Ericsson -1" w:date="2023-10-17T12:14:00Z"/>
          <w:lang w:val="en-US"/>
        </w:rPr>
      </w:pPr>
      <w:ins w:id="168" w:author="Ericsson -1" w:date="2023-10-17T12:14:00Z">
        <w:r>
          <w:rPr>
            <w:lang w:val="en-US"/>
          </w:rPr>
          <w:t xml:space="preserve">HSS returns to NEF the </w:t>
        </w:r>
        <w:proofErr w:type="spellStart"/>
        <w:r>
          <w:rPr>
            <w:lang w:val="en-US"/>
          </w:rPr>
          <w:t>Nhss_imsEE_Subscribe</w:t>
        </w:r>
        <w:proofErr w:type="spellEnd"/>
        <w:r>
          <w:rPr>
            <w:lang w:val="en-US"/>
          </w:rPr>
          <w:t xml:space="preserve"> Response.</w:t>
        </w:r>
      </w:ins>
    </w:p>
    <w:p w14:paraId="047D2538" w14:textId="36C84F33" w:rsidR="00A22D89" w:rsidRDefault="00A22D89" w:rsidP="00A22D89">
      <w:pPr>
        <w:pStyle w:val="ListParagraph"/>
        <w:numPr>
          <w:ilvl w:val="0"/>
          <w:numId w:val="49"/>
        </w:numPr>
        <w:rPr>
          <w:ins w:id="169" w:author="Ericsson -1" w:date="2023-10-17T12:14:00Z"/>
          <w:lang w:val="en-US"/>
        </w:rPr>
      </w:pPr>
      <w:ins w:id="170" w:author="Ericsson -1" w:date="2023-10-17T12:14:00Z">
        <w:r>
          <w:rPr>
            <w:lang w:val="en-US"/>
          </w:rPr>
          <w:t xml:space="preserve">NEF returns to AF the </w:t>
        </w:r>
        <w:proofErr w:type="spellStart"/>
        <w:r>
          <w:rPr>
            <w:lang w:val="en-US"/>
          </w:rPr>
          <w:t>Nnef_imsEE_Subscribe</w:t>
        </w:r>
        <w:proofErr w:type="spellEnd"/>
        <w:r>
          <w:rPr>
            <w:lang w:val="en-US"/>
          </w:rPr>
          <w:t xml:space="preserve"> Response </w:t>
        </w:r>
      </w:ins>
    </w:p>
    <w:p w14:paraId="500981B3" w14:textId="433FF5CF" w:rsidR="00A22D89" w:rsidRDefault="00A22D89" w:rsidP="00A22D89">
      <w:pPr>
        <w:pStyle w:val="ListParagraph"/>
        <w:numPr>
          <w:ilvl w:val="0"/>
          <w:numId w:val="49"/>
        </w:numPr>
        <w:rPr>
          <w:ins w:id="171" w:author="Ericsson -1" w:date="2023-10-17T12:14:00Z"/>
          <w:lang w:val="en-US"/>
        </w:rPr>
      </w:pPr>
      <w:ins w:id="172" w:author="Ericsson -1" w:date="2023-10-17T12:14:00Z">
        <w:r>
          <w:rPr>
            <w:lang w:val="en-US"/>
          </w:rPr>
          <w:t xml:space="preserve">At some point, the requested event for the UE is detected by the IMS AS. The IMS AS sends an </w:t>
        </w:r>
        <w:proofErr w:type="spellStart"/>
        <w:r>
          <w:rPr>
            <w:lang w:val="en-US"/>
          </w:rPr>
          <w:t>Nimsas_imsEE_</w:t>
        </w:r>
        <w:del w:id="173" w:author="David Castellanos" w:date="2023-10-17T15:13:00Z">
          <w:r>
            <w:rPr>
              <w:lang w:val="en-US"/>
            </w:rPr>
            <w:delText xml:space="preserve"> </w:delText>
          </w:r>
        </w:del>
        <w:r>
          <w:rPr>
            <w:lang w:val="en-US"/>
          </w:rPr>
          <w:t>Notify</w:t>
        </w:r>
        <w:proofErr w:type="spellEnd"/>
        <w:r>
          <w:rPr>
            <w:lang w:val="en-US"/>
          </w:rPr>
          <w:t xml:space="preserve"> Request to NEF</w:t>
        </w:r>
      </w:ins>
    </w:p>
    <w:p w14:paraId="17C19E40" w14:textId="3B4650A0" w:rsidR="00A22D89" w:rsidRDefault="00A22D89" w:rsidP="00A22D89">
      <w:pPr>
        <w:pStyle w:val="ListParagraph"/>
        <w:numPr>
          <w:ilvl w:val="0"/>
          <w:numId w:val="49"/>
        </w:numPr>
        <w:rPr>
          <w:ins w:id="174" w:author="Ericsson -1" w:date="2023-10-17T12:14:00Z"/>
          <w:lang w:val="en-US"/>
        </w:rPr>
      </w:pPr>
      <w:ins w:id="175" w:author="Ericsson -1" w:date="2023-10-17T12:14:00Z">
        <w:r>
          <w:rPr>
            <w:lang w:val="en-US"/>
          </w:rPr>
          <w:t xml:space="preserve">NEF sends to AF </w:t>
        </w:r>
        <w:proofErr w:type="spellStart"/>
        <w:r>
          <w:rPr>
            <w:lang w:val="en-US"/>
          </w:rPr>
          <w:t>Nnef_imsEE</w:t>
        </w:r>
      </w:ins>
      <w:proofErr w:type="spellEnd"/>
      <w:ins w:id="176" w:author="Ericsson -1" w:date="2023-10-18T03:19:00Z">
        <w:r w:rsidR="005B6984">
          <w:rPr>
            <w:lang w:val="en-US"/>
          </w:rPr>
          <w:t xml:space="preserve"> </w:t>
        </w:r>
      </w:ins>
      <w:ins w:id="177" w:author="Ericsson -1" w:date="2023-10-17T12:14:00Z">
        <w:r>
          <w:rPr>
            <w:lang w:val="en-US"/>
          </w:rPr>
          <w:t>Notify Request.</w:t>
        </w:r>
      </w:ins>
    </w:p>
    <w:p w14:paraId="79E0B824" w14:textId="77777777" w:rsidR="00A22D89" w:rsidRDefault="00A22D89" w:rsidP="00A22D89">
      <w:pPr>
        <w:rPr>
          <w:ins w:id="178" w:author="Ericsson -1" w:date="2023-10-17T12:14:00Z"/>
          <w:lang w:val="en-US"/>
        </w:rPr>
      </w:pPr>
      <w:ins w:id="179" w:author="Ericsson -1" w:date="2023-10-17T12:14:00Z">
        <w:r w:rsidRPr="001A0893">
          <w:rPr>
            <w:lang w:val="en-US"/>
          </w:rPr>
          <w:t xml:space="preserve"> </w:t>
        </w:r>
      </w:ins>
    </w:p>
    <w:p w14:paraId="3D053470" w14:textId="77777777" w:rsidR="00A22D89" w:rsidRDefault="00A22D89" w:rsidP="00A22D89">
      <w:pPr>
        <w:rPr>
          <w:ins w:id="180" w:author="Ericsson -1" w:date="2023-10-17T12:14:00Z"/>
          <w:lang w:val="en-US"/>
        </w:rPr>
      </w:pPr>
      <w:ins w:id="181" w:author="Ericsson -1" w:date="2023-10-17T12:14:00Z">
        <w:r w:rsidRPr="00A7612B">
          <w:rPr>
            <w:noProof/>
          </w:rPr>
          <w:drawing>
            <wp:inline distT="0" distB="0" distL="0" distR="0" wp14:anchorId="3EFD19BF" wp14:editId="0ED18889">
              <wp:extent cx="6120130" cy="5006340"/>
              <wp:effectExtent l="0" t="0" r="0" b="381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00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BB9942B" w14:textId="77777777" w:rsidR="00A22D89" w:rsidRDefault="00A22D89" w:rsidP="00A22D89">
      <w:pPr>
        <w:rPr>
          <w:ins w:id="182" w:author="Ericsson -1" w:date="2023-10-17T12:14:00Z"/>
          <w:lang w:val="en-US"/>
        </w:rPr>
      </w:pPr>
    </w:p>
    <w:p w14:paraId="6975E32D" w14:textId="77777777" w:rsidR="00A22D89" w:rsidRDefault="00A22D89" w:rsidP="00A22D89">
      <w:pPr>
        <w:rPr>
          <w:ins w:id="183" w:author="Ericsson -1" w:date="2023-10-17T12:14:00Z"/>
          <w:lang w:val="en-US"/>
        </w:rPr>
      </w:pPr>
    </w:p>
    <w:p w14:paraId="6A991FF8" w14:textId="77777777" w:rsidR="00A22D89" w:rsidRDefault="00A22D89" w:rsidP="00A22D89">
      <w:pPr>
        <w:pStyle w:val="TF"/>
        <w:rPr>
          <w:ins w:id="184" w:author="Ericsson -1" w:date="2023-11-15T08:49:00Z"/>
          <w:lang w:val="en-US"/>
        </w:rPr>
      </w:pPr>
      <w:ins w:id="185" w:author="Ericsson -1" w:date="2023-10-17T12:14:00Z">
        <w:r w:rsidRPr="005278C4">
          <w:rPr>
            <w:lang w:val="en-US"/>
          </w:rPr>
          <w:t>6.</w:t>
        </w:r>
        <w:r w:rsidRPr="005278C4">
          <w:rPr>
            <w:rFonts w:eastAsia="SimSun"/>
            <w:lang w:val="en-US" w:eastAsia="zh-CN"/>
          </w:rPr>
          <w:t>X</w:t>
        </w:r>
        <w:r w:rsidRPr="005278C4">
          <w:rPr>
            <w:lang w:val="en-US"/>
          </w:rPr>
          <w:t>.2.1 AF Subscription to IMS events</w:t>
        </w:r>
      </w:ins>
    </w:p>
    <w:p w14:paraId="7309E5E5" w14:textId="77777777" w:rsidR="00ED07A5" w:rsidRPr="00EE696F" w:rsidRDefault="00ED07A5" w:rsidP="00A22D89">
      <w:pPr>
        <w:pStyle w:val="TF"/>
        <w:rPr>
          <w:ins w:id="186" w:author="Ericsson -1" w:date="2023-11-15T08:49:00Z"/>
          <w:rStyle w:val="EditorsNoteChar"/>
          <w:rPrChange w:id="187" w:author="Ericsson -1" w:date="2023-11-15T08:55:00Z">
            <w:rPr>
              <w:ins w:id="188" w:author="Ericsson -1" w:date="2023-11-15T08:49:00Z"/>
              <w:lang w:val="en-US"/>
            </w:rPr>
          </w:rPrChange>
        </w:rPr>
      </w:pPr>
    </w:p>
    <w:p w14:paraId="74679564" w14:textId="77777777" w:rsidR="00EE696F" w:rsidRDefault="00EE696F" w:rsidP="00ED07A5">
      <w:pPr>
        <w:rPr>
          <w:ins w:id="189" w:author="Ericsson -1" w:date="2023-11-15T08:55:00Z"/>
          <w:rStyle w:val="EditorsNoteChar"/>
          <w:highlight w:val="yellow"/>
        </w:rPr>
      </w:pPr>
    </w:p>
    <w:p w14:paraId="6A5CB168" w14:textId="77777777" w:rsidR="00EE696F" w:rsidRDefault="00EE696F" w:rsidP="00ED07A5">
      <w:pPr>
        <w:rPr>
          <w:ins w:id="190" w:author="Ericsson -1" w:date="2023-11-15T08:55:00Z"/>
          <w:rStyle w:val="EditorsNoteChar"/>
          <w:highlight w:val="yellow"/>
        </w:rPr>
      </w:pPr>
    </w:p>
    <w:p w14:paraId="39DF0D68" w14:textId="3528DDC0" w:rsidR="00EE696F" w:rsidRDefault="00EE696F">
      <w:pPr>
        <w:pStyle w:val="EditorsNote"/>
        <w:rPr>
          <w:ins w:id="191" w:author="Ericsson -1" w:date="2023-11-15T08:56:00Z"/>
          <w:rStyle w:val="EditorsNoteChar"/>
          <w:highlight w:val="yellow"/>
        </w:rPr>
        <w:pPrChange w:id="192" w:author="Ericsson -1" w:date="2023-11-15T08:56:00Z">
          <w:pPr/>
        </w:pPrChange>
      </w:pPr>
      <w:ins w:id="193" w:author="Ericsson -1" w:date="2023-11-15T08:56:00Z">
        <w:r w:rsidRPr="00937618">
          <w:rPr>
            <w:highlight w:val="yellow"/>
          </w:rPr>
          <w:t xml:space="preserve">Editor’s Note: </w:t>
        </w:r>
        <w:r w:rsidRPr="00EE696F">
          <w:rPr>
            <w:rStyle w:val="EditorsNoteChar"/>
            <w:highlight w:val="yellow"/>
          </w:rPr>
          <w:t>The mapping of service</w:t>
        </w:r>
        <w:r>
          <w:rPr>
            <w:rStyle w:val="EditorsNoteChar"/>
            <w:highlight w:val="yellow"/>
          </w:rPr>
          <w:t>s</w:t>
        </w:r>
        <w:r w:rsidRPr="00EE696F">
          <w:rPr>
            <w:rStyle w:val="EditorsNoteChar"/>
            <w:highlight w:val="yellow"/>
          </w:rPr>
          <w:t xml:space="preserve">/operations depicted in the </w:t>
        </w:r>
        <w:r>
          <w:rPr>
            <w:rStyle w:val="EditorsNoteChar"/>
            <w:highlight w:val="yellow"/>
          </w:rPr>
          <w:t xml:space="preserve">above </w:t>
        </w:r>
        <w:r w:rsidRPr="00EE696F">
          <w:rPr>
            <w:rStyle w:val="EditorsNoteChar"/>
            <w:highlight w:val="yellow"/>
          </w:rPr>
          <w:t xml:space="preserve">call flow to modified or new reference points various reference points </w:t>
        </w:r>
        <w:r>
          <w:rPr>
            <w:rStyle w:val="EditorsNoteChar"/>
            <w:highlight w:val="yellow"/>
          </w:rPr>
          <w:t>in Figure 6.X.</w:t>
        </w:r>
      </w:ins>
      <w:ins w:id="194" w:author="Ericsson -1" w:date="2023-11-15T08:57:00Z">
        <w:r>
          <w:rPr>
            <w:rStyle w:val="EditorsNoteChar"/>
            <w:highlight w:val="yellow"/>
          </w:rPr>
          <w:t xml:space="preserve">1-1 </w:t>
        </w:r>
      </w:ins>
      <w:ins w:id="195" w:author="Ericsson -1" w:date="2023-11-15T08:56:00Z">
        <w:r w:rsidRPr="00EE696F">
          <w:rPr>
            <w:rStyle w:val="EditorsNoteChar"/>
            <w:highlight w:val="yellow"/>
          </w:rPr>
          <w:t>is FFS</w:t>
        </w:r>
        <w:r>
          <w:rPr>
            <w:rStyle w:val="EditorsNoteChar"/>
            <w:highlight w:val="yellow"/>
          </w:rPr>
          <w:t>.</w:t>
        </w:r>
      </w:ins>
    </w:p>
    <w:p w14:paraId="4AA49112" w14:textId="41834A3F" w:rsidR="00A22D89" w:rsidRPr="005A2371" w:rsidRDefault="00A22D89" w:rsidP="00A22D89">
      <w:pPr>
        <w:pStyle w:val="Heading3"/>
        <w:rPr>
          <w:ins w:id="196" w:author="Ericsson -1" w:date="2023-10-17T12:14:00Z"/>
          <w:lang w:eastAsia="zh-CN"/>
        </w:rPr>
      </w:pPr>
      <w:ins w:id="197" w:author="Ericsson -1" w:date="2023-10-17T12:14:00Z">
        <w:r w:rsidRPr="005A2371">
          <w:rPr>
            <w:lang w:eastAsia="zh-CN"/>
          </w:rPr>
          <w:t>6.</w:t>
        </w:r>
        <w:r>
          <w:rPr>
            <w:lang w:eastAsia="zh-CN"/>
          </w:rPr>
          <w:t>X</w:t>
        </w:r>
        <w:r w:rsidRPr="005A2371">
          <w:rPr>
            <w:lang w:eastAsia="zh-CN"/>
          </w:rPr>
          <w:t>.3</w:t>
        </w:r>
        <w:r>
          <w:tab/>
        </w:r>
      </w:ins>
      <w:bookmarkEnd w:id="9"/>
      <w:bookmarkEnd w:id="10"/>
      <w:bookmarkEnd w:id="11"/>
      <w:ins w:id="198" w:author="Ericsson -1" w:date="2023-11-02T09:51:00Z">
        <w:r w:rsidR="003C648E">
          <w:rPr>
            <w:rFonts w:eastAsia="DengXian"/>
          </w:rPr>
          <w:t xml:space="preserve">Impacts on services, </w:t>
        </w:r>
        <w:proofErr w:type="gramStart"/>
        <w:r w:rsidR="003C648E">
          <w:rPr>
            <w:rFonts w:eastAsia="DengXian"/>
          </w:rPr>
          <w:t>entities</w:t>
        </w:r>
        <w:proofErr w:type="gramEnd"/>
        <w:r w:rsidR="003C648E">
          <w:rPr>
            <w:rFonts w:eastAsia="DengXian"/>
          </w:rPr>
          <w:t xml:space="preserve"> and interfaces</w:t>
        </w:r>
      </w:ins>
    </w:p>
    <w:p w14:paraId="265E34F6" w14:textId="7E1C3335" w:rsidR="00A22D89" w:rsidRPr="00390E5B" w:rsidDel="00390E5B" w:rsidRDefault="00390E5B">
      <w:pPr>
        <w:pStyle w:val="EditorsNote"/>
        <w:rPr>
          <w:del w:id="199" w:author="David Castellanos" w:date="2023-10-17T15:18:00Z"/>
        </w:rPr>
        <w:pPrChange w:id="200" w:author="Ericsson -1" w:date="2023-11-15T08:57:00Z">
          <w:pPr/>
        </w:pPrChange>
      </w:pPr>
      <w:proofErr w:type="spellStart"/>
      <w:ins w:id="201" w:author="Ericsson -1" w:date="2023-11-15T08:57:00Z">
        <w:r w:rsidRPr="00390E5B">
          <w:rPr>
            <w:rStyle w:val="EditorsNoteChar"/>
            <w:highlight w:val="yellow"/>
            <w:lang w:eastAsia="ja-JP"/>
            <w:rPrChange w:id="202" w:author="Ericsson -1" w:date="2023-11-15T08:58:00Z">
              <w:rPr>
                <w:rStyle w:val="EditorsNoteChar"/>
              </w:rPr>
            </w:rPrChange>
          </w:rPr>
          <w:t>Editors</w:t>
        </w:r>
        <w:proofErr w:type="spellEnd"/>
        <w:r w:rsidRPr="00390E5B">
          <w:rPr>
            <w:rStyle w:val="EditorsNoteChar"/>
            <w:highlight w:val="yellow"/>
            <w:lang w:eastAsia="ja-JP"/>
            <w:rPrChange w:id="203" w:author="Ericsson -1" w:date="2023-11-15T08:58:00Z">
              <w:rPr>
                <w:rStyle w:val="EditorsNoteChar"/>
              </w:rPr>
            </w:rPrChange>
          </w:rPr>
          <w:t xml:space="preserve"> Note: Additional impacts are FFS.</w:t>
        </w:r>
      </w:ins>
      <w:ins w:id="204" w:author="Ericsson -1" w:date="2023-10-17T12:14:00Z">
        <w:del w:id="205" w:author="David Castellanos" w:date="2023-10-17T15:18:00Z">
          <w:r w:rsidR="00A22D89" w:rsidRPr="00390E5B">
            <w:rPr>
              <w:highlight w:val="yellow"/>
              <w:rPrChange w:id="206" w:author="Ericsson -1" w:date="2023-11-15T08:58:00Z">
                <w:rPr/>
              </w:rPrChange>
            </w:rPr>
            <w:delText>Editor's note:</w:delText>
          </w:r>
          <w:r w:rsidR="00A22D89" w:rsidRPr="00390E5B">
            <w:rPr>
              <w:highlight w:val="yellow"/>
              <w:rPrChange w:id="207" w:author="Ericsson -1" w:date="2023-11-15T08:58:00Z">
                <w:rPr/>
              </w:rPrChange>
            </w:rPr>
            <w:tab/>
            <w:delText>This clause captures impacts on existing 3GPP nodes and functional elements.</w:delText>
          </w:r>
        </w:del>
      </w:ins>
    </w:p>
    <w:p w14:paraId="40E0A437" w14:textId="77777777" w:rsidR="00390E5B" w:rsidRPr="00C8553E" w:rsidRDefault="00390E5B" w:rsidP="00390E5B">
      <w:pPr>
        <w:pStyle w:val="EditorsNote"/>
        <w:rPr>
          <w:ins w:id="208" w:author="Ericsson -1" w:date="2023-11-15T08:57:00Z"/>
          <w:rFonts w:eastAsia="SimSun"/>
          <w:lang w:eastAsia="zh-CN"/>
        </w:rPr>
      </w:pPr>
    </w:p>
    <w:p w14:paraId="0722778B" w14:textId="77777777" w:rsidR="00A22D89" w:rsidRDefault="00A22D89" w:rsidP="00A22D89">
      <w:pPr>
        <w:rPr>
          <w:ins w:id="209" w:author="Ericsson -1" w:date="2023-10-17T12:14:00Z"/>
        </w:rPr>
      </w:pPr>
      <w:ins w:id="210" w:author="Ericsson -1" w:date="2023-10-17T12:14:00Z">
        <w:r>
          <w:t xml:space="preserve">HSS impacts: </w:t>
        </w:r>
      </w:ins>
    </w:p>
    <w:p w14:paraId="5050CF7C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11" w:author="Ericsson -1" w:date="2023-10-17T12:14:00Z"/>
        </w:rPr>
      </w:pPr>
      <w:ins w:id="212" w:author="Ericsson -1" w:date="2023-10-17T12:14:00Z">
        <w:r>
          <w:t>Stores IMS AS instance serving a UE at initial IMS registration.</w:t>
        </w:r>
      </w:ins>
    </w:p>
    <w:p w14:paraId="4734A688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13" w:author="Ericsson -1" w:date="2023-10-17T12:14:00Z"/>
        </w:rPr>
      </w:pPr>
      <w:ins w:id="214" w:author="Ericsson -1" w:date="2023-10-17T12:14:00Z">
        <w:r>
          <w:t>Receive subscription from NEF for a UE for IMS related events.</w:t>
        </w:r>
      </w:ins>
    </w:p>
    <w:p w14:paraId="49E58B1E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15" w:author="Ericsson -1" w:date="2023-10-17T12:14:00Z"/>
        </w:rPr>
      </w:pPr>
      <w:ins w:id="216" w:author="Ericsson -1" w:date="2023-10-17T12:14:00Z">
        <w:r>
          <w:t>Subscribe to an IMS AS instance for a UE for IMS related events on behalf of the NEF.</w:t>
        </w:r>
      </w:ins>
    </w:p>
    <w:p w14:paraId="0616E454" w14:textId="77777777" w:rsidR="00A22D89" w:rsidRDefault="00A22D89" w:rsidP="00A22D89">
      <w:pPr>
        <w:rPr>
          <w:ins w:id="217" w:author="Ericsson -1" w:date="2023-10-17T12:14:00Z"/>
        </w:rPr>
      </w:pPr>
      <w:ins w:id="218" w:author="Ericsson -1" w:date="2023-10-17T12:14:00Z">
        <w:r>
          <w:t>IMS AS:</w:t>
        </w:r>
      </w:ins>
    </w:p>
    <w:p w14:paraId="3742299B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19" w:author="Ericsson -1" w:date="2023-10-17T12:14:00Z"/>
        </w:rPr>
      </w:pPr>
      <w:ins w:id="220" w:author="Ericsson -1" w:date="2023-10-17T12:14:00Z">
        <w:r>
          <w:t>Registering the IMS AS instance serving a UE at IMS initial registration</w:t>
        </w:r>
      </w:ins>
    </w:p>
    <w:p w14:paraId="0042F6E7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21" w:author="Ericsson -1" w:date="2023-10-17T12:14:00Z"/>
        </w:rPr>
      </w:pPr>
      <w:ins w:id="222" w:author="Ericsson -1" w:date="2023-10-17T12:14:00Z">
        <w:r>
          <w:t>Receive subscription from HSS for a UE for IMS related events.</w:t>
        </w:r>
      </w:ins>
    </w:p>
    <w:p w14:paraId="2406BC5C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23" w:author="Ericsson -1" w:date="2023-10-17T12:14:00Z"/>
        </w:rPr>
      </w:pPr>
      <w:ins w:id="224" w:author="Ericsson -1" w:date="2023-10-17T12:14:00Z">
        <w:r>
          <w:t xml:space="preserve">Send notifications of requested IMS events to the NEF. </w:t>
        </w:r>
      </w:ins>
    </w:p>
    <w:p w14:paraId="698271A5" w14:textId="77777777" w:rsidR="00A22D89" w:rsidRDefault="00A22D89" w:rsidP="00A22D89">
      <w:pPr>
        <w:rPr>
          <w:ins w:id="225" w:author="Ericsson -1" w:date="2023-10-17T12:14:00Z"/>
        </w:rPr>
      </w:pPr>
      <w:ins w:id="226" w:author="Ericsson -1" w:date="2023-10-17T12:14:00Z">
        <w:r>
          <w:t>NEF:</w:t>
        </w:r>
      </w:ins>
    </w:p>
    <w:p w14:paraId="4C4EAAD2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27" w:author="Ericsson -1" w:date="2023-10-17T12:14:00Z"/>
        </w:rPr>
      </w:pPr>
      <w:ins w:id="228" w:author="Ericsson -1" w:date="2023-10-17T12:14:00Z">
        <w:r>
          <w:t>Receive subscription from AFs for a UE for IMS related events.</w:t>
        </w:r>
      </w:ins>
    </w:p>
    <w:p w14:paraId="00FC1901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29" w:author="Ericsson -1" w:date="2023-10-17T12:14:00Z"/>
        </w:rPr>
      </w:pPr>
      <w:ins w:id="230" w:author="Ericsson -1" w:date="2023-10-17T12:14:00Z">
        <w:r>
          <w:t>Subscribe to HSS for a UE or a group of UEs for IMS related events.</w:t>
        </w:r>
      </w:ins>
    </w:p>
    <w:p w14:paraId="6257DF41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31" w:author="Ericsson -1" w:date="2023-10-17T12:14:00Z"/>
        </w:rPr>
      </w:pPr>
      <w:ins w:id="232" w:author="Ericsson -1" w:date="2023-10-17T12:14:00Z">
        <w:r>
          <w:t>Receive notifications of requested IMS events from the IMS AS.</w:t>
        </w:r>
      </w:ins>
    </w:p>
    <w:p w14:paraId="601C9AAD" w14:textId="77777777" w:rsidR="00A22D89" w:rsidRDefault="00A22D89" w:rsidP="00A22D89">
      <w:pPr>
        <w:pStyle w:val="ListParagraph"/>
        <w:numPr>
          <w:ilvl w:val="0"/>
          <w:numId w:val="48"/>
        </w:numPr>
        <w:rPr>
          <w:ins w:id="233" w:author="Ericsson -1" w:date="2023-10-17T12:14:00Z"/>
        </w:rPr>
      </w:pPr>
      <w:ins w:id="234" w:author="Ericsson -1" w:date="2023-10-17T12:14:00Z">
        <w:r>
          <w:t>Send notifications of requested IMS events to the AF.</w:t>
        </w:r>
      </w:ins>
    </w:p>
    <w:p w14:paraId="534DC68C" w14:textId="1C5556EB" w:rsidR="00A559CE" w:rsidRPr="00A559CE" w:rsidRDefault="00A559CE" w:rsidP="00A559CE">
      <w:pPr>
        <w:pStyle w:val="ListParagraph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NEXR</w:t>
      </w:r>
      <w:r w:rsidRPr="00A559CE">
        <w:rPr>
          <w:b/>
          <w:color w:val="FF0000"/>
        </w:rPr>
        <w:t xml:space="preserve"> CHANGE</w:t>
      </w:r>
    </w:p>
    <w:p w14:paraId="05DE0353" w14:textId="77777777" w:rsidR="00B72EAB" w:rsidRDefault="00B72EAB" w:rsidP="00B72EAB"/>
    <w:p w14:paraId="742049C8" w14:textId="77777777" w:rsidR="00B72EAB" w:rsidRDefault="00B72EAB" w:rsidP="00B72EAB"/>
    <w:p w14:paraId="657A8252" w14:textId="77777777" w:rsidR="00A559CE" w:rsidRDefault="00A559CE" w:rsidP="00A559CE">
      <w:pPr>
        <w:pStyle w:val="Heading2"/>
        <w:rPr>
          <w:lang w:eastAsia="zh-CN"/>
        </w:rPr>
      </w:pPr>
      <w:bookmarkStart w:id="235" w:name="_Toc22214907"/>
      <w:bookmarkStart w:id="236" w:name="_Toc23254040"/>
      <w:bookmarkStart w:id="237" w:name="_Toc22950"/>
      <w:bookmarkStart w:id="238" w:name="_Toc22055"/>
      <w:r>
        <w:rPr>
          <w:lang w:eastAsia="zh-CN"/>
        </w:rPr>
        <w:t>6.0</w:t>
      </w:r>
      <w:r>
        <w:rPr>
          <w:lang w:eastAsia="zh-CN"/>
        </w:rPr>
        <w:tab/>
        <w:t>Mapping of Solutions to Key Issues</w:t>
      </w:r>
      <w:bookmarkEnd w:id="235"/>
      <w:bookmarkEnd w:id="236"/>
      <w:bookmarkEnd w:id="237"/>
      <w:bookmarkEnd w:id="238"/>
    </w:p>
    <w:p w14:paraId="27E65E4E" w14:textId="77777777" w:rsidR="00A559CE" w:rsidRDefault="00A559CE" w:rsidP="00A559CE">
      <w:pPr>
        <w:pStyle w:val="TH"/>
        <w:rPr>
          <w:lang w:eastAsia="zh-CN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388"/>
        <w:gridCol w:w="1389"/>
        <w:gridCol w:w="1389"/>
        <w:gridCol w:w="1389"/>
      </w:tblGrid>
      <w:tr w:rsidR="00A559CE" w14:paraId="6C34A991" w14:textId="77777777" w:rsidTr="0013167F">
        <w:tc>
          <w:tcPr>
            <w:tcW w:w="1038" w:type="dxa"/>
          </w:tcPr>
          <w:p w14:paraId="4BBC99FF" w14:textId="77777777" w:rsidR="00A559CE" w:rsidRDefault="00A559CE" w:rsidP="0013167F">
            <w:pPr>
              <w:pStyle w:val="TAC"/>
            </w:pPr>
          </w:p>
        </w:tc>
        <w:tc>
          <w:tcPr>
            <w:tcW w:w="5555" w:type="dxa"/>
            <w:gridSpan w:val="4"/>
          </w:tcPr>
          <w:p w14:paraId="1D6CA64D" w14:textId="77777777" w:rsidR="00A559CE" w:rsidRDefault="00A559CE" w:rsidP="0013167F">
            <w:pPr>
              <w:pStyle w:val="TAH"/>
            </w:pPr>
            <w:r>
              <w:t>Key Issues</w:t>
            </w:r>
          </w:p>
        </w:tc>
      </w:tr>
      <w:tr w:rsidR="00A559CE" w14:paraId="4B96EBA5" w14:textId="77777777" w:rsidTr="0013167F">
        <w:tc>
          <w:tcPr>
            <w:tcW w:w="1038" w:type="dxa"/>
          </w:tcPr>
          <w:p w14:paraId="3B5A1876" w14:textId="77777777" w:rsidR="00A559CE" w:rsidRDefault="00A559CE" w:rsidP="0013167F">
            <w:pPr>
              <w:pStyle w:val="TAH"/>
            </w:pPr>
            <w:r>
              <w:t>Solutions</w:t>
            </w:r>
          </w:p>
        </w:tc>
        <w:tc>
          <w:tcPr>
            <w:tcW w:w="1388" w:type="dxa"/>
          </w:tcPr>
          <w:p w14:paraId="0A693938" w14:textId="4E6703D4" w:rsidR="00A559CE" w:rsidRDefault="004B4651" w:rsidP="0013167F">
            <w:pPr>
              <w:pStyle w:val="TAH"/>
            </w:pPr>
            <w:ins w:id="239" w:author="Ericsson -1" w:date="2023-10-17T12:06:00Z">
              <w:r>
                <w:t>1</w:t>
              </w:r>
            </w:ins>
          </w:p>
        </w:tc>
        <w:tc>
          <w:tcPr>
            <w:tcW w:w="1389" w:type="dxa"/>
          </w:tcPr>
          <w:p w14:paraId="01C4BE5D" w14:textId="77777777" w:rsidR="00A559CE" w:rsidRDefault="00A559CE" w:rsidP="0013167F">
            <w:pPr>
              <w:pStyle w:val="TAH"/>
            </w:pPr>
          </w:p>
        </w:tc>
        <w:tc>
          <w:tcPr>
            <w:tcW w:w="1389" w:type="dxa"/>
          </w:tcPr>
          <w:p w14:paraId="73C79EEB" w14:textId="77777777" w:rsidR="00A559CE" w:rsidRDefault="00A559CE" w:rsidP="0013167F">
            <w:pPr>
              <w:pStyle w:val="TAH"/>
            </w:pPr>
          </w:p>
        </w:tc>
        <w:tc>
          <w:tcPr>
            <w:tcW w:w="1389" w:type="dxa"/>
          </w:tcPr>
          <w:p w14:paraId="4C2892DC" w14:textId="77777777" w:rsidR="00A559CE" w:rsidRDefault="00A559CE" w:rsidP="0013167F">
            <w:pPr>
              <w:pStyle w:val="TAH"/>
            </w:pPr>
          </w:p>
        </w:tc>
      </w:tr>
      <w:tr w:rsidR="00A559CE" w14:paraId="20E75F3D" w14:textId="77777777" w:rsidTr="0013167F">
        <w:tc>
          <w:tcPr>
            <w:tcW w:w="1038" w:type="dxa"/>
          </w:tcPr>
          <w:p w14:paraId="77DAFE17" w14:textId="38F5E8B0" w:rsidR="00A559CE" w:rsidRDefault="004A5ABF" w:rsidP="0013167F">
            <w:pPr>
              <w:pStyle w:val="TAH"/>
            </w:pPr>
            <w:ins w:id="240" w:author="Ericsson -1" w:date="2023-10-17T12:07:00Z">
              <w:r>
                <w:t>X</w:t>
              </w:r>
            </w:ins>
          </w:p>
        </w:tc>
        <w:tc>
          <w:tcPr>
            <w:tcW w:w="1388" w:type="dxa"/>
          </w:tcPr>
          <w:p w14:paraId="2752C0CD" w14:textId="2CE31823" w:rsidR="00A559CE" w:rsidRDefault="004B4651" w:rsidP="0013167F">
            <w:pPr>
              <w:pStyle w:val="TAC"/>
            </w:pPr>
            <w:ins w:id="241" w:author="Ericsson -1" w:date="2023-10-17T12:06:00Z">
              <w:r>
                <w:t>X</w:t>
              </w:r>
            </w:ins>
          </w:p>
        </w:tc>
        <w:tc>
          <w:tcPr>
            <w:tcW w:w="1389" w:type="dxa"/>
          </w:tcPr>
          <w:p w14:paraId="2CBB4979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27FE67FF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65E86E96" w14:textId="77777777" w:rsidR="00A559CE" w:rsidRDefault="00A559CE" w:rsidP="0013167F">
            <w:pPr>
              <w:pStyle w:val="TAC"/>
            </w:pPr>
          </w:p>
        </w:tc>
      </w:tr>
      <w:tr w:rsidR="00A559CE" w14:paraId="4C94C5A4" w14:textId="77777777" w:rsidTr="0013167F">
        <w:tc>
          <w:tcPr>
            <w:tcW w:w="1038" w:type="dxa"/>
          </w:tcPr>
          <w:p w14:paraId="673D6C77" w14:textId="77777777" w:rsidR="00A559CE" w:rsidRDefault="00A559CE" w:rsidP="0013167F">
            <w:pPr>
              <w:pStyle w:val="TAH"/>
            </w:pPr>
          </w:p>
        </w:tc>
        <w:tc>
          <w:tcPr>
            <w:tcW w:w="1388" w:type="dxa"/>
          </w:tcPr>
          <w:p w14:paraId="3A77121C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04FE7FD6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327AE90B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304B1C98" w14:textId="77777777" w:rsidR="00A559CE" w:rsidRDefault="00A559CE" w:rsidP="0013167F">
            <w:pPr>
              <w:pStyle w:val="TAC"/>
            </w:pPr>
          </w:p>
        </w:tc>
      </w:tr>
      <w:tr w:rsidR="00A559CE" w14:paraId="2F2CEBDB" w14:textId="77777777" w:rsidTr="0013167F">
        <w:tc>
          <w:tcPr>
            <w:tcW w:w="1038" w:type="dxa"/>
          </w:tcPr>
          <w:p w14:paraId="026EF6EE" w14:textId="77777777" w:rsidR="00A559CE" w:rsidRDefault="00A559CE" w:rsidP="0013167F">
            <w:pPr>
              <w:pStyle w:val="TAH"/>
            </w:pPr>
          </w:p>
        </w:tc>
        <w:tc>
          <w:tcPr>
            <w:tcW w:w="1388" w:type="dxa"/>
          </w:tcPr>
          <w:p w14:paraId="7603AD79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0622F0D3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057D8E6C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3CCD6874" w14:textId="77777777" w:rsidR="00A559CE" w:rsidRDefault="00A559CE" w:rsidP="0013167F">
            <w:pPr>
              <w:pStyle w:val="TAC"/>
            </w:pPr>
          </w:p>
        </w:tc>
      </w:tr>
      <w:tr w:rsidR="00A559CE" w14:paraId="1FC1AA06" w14:textId="77777777" w:rsidTr="0013167F">
        <w:tc>
          <w:tcPr>
            <w:tcW w:w="1038" w:type="dxa"/>
          </w:tcPr>
          <w:p w14:paraId="6960EF7F" w14:textId="77777777" w:rsidR="00A559CE" w:rsidRDefault="00A559CE" w:rsidP="0013167F">
            <w:pPr>
              <w:pStyle w:val="TAH"/>
            </w:pPr>
          </w:p>
        </w:tc>
        <w:tc>
          <w:tcPr>
            <w:tcW w:w="1388" w:type="dxa"/>
          </w:tcPr>
          <w:p w14:paraId="46D0CB28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530E8636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6F3FA6CC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77EED080" w14:textId="77777777" w:rsidR="00A559CE" w:rsidRDefault="00A559CE" w:rsidP="0013167F">
            <w:pPr>
              <w:pStyle w:val="TAC"/>
            </w:pPr>
          </w:p>
        </w:tc>
      </w:tr>
      <w:tr w:rsidR="00A559CE" w14:paraId="4A3C002D" w14:textId="77777777" w:rsidTr="0013167F">
        <w:tc>
          <w:tcPr>
            <w:tcW w:w="1038" w:type="dxa"/>
          </w:tcPr>
          <w:p w14:paraId="63A474D4" w14:textId="77777777" w:rsidR="00A559CE" w:rsidRDefault="00A559CE" w:rsidP="0013167F">
            <w:pPr>
              <w:pStyle w:val="TAH"/>
            </w:pPr>
          </w:p>
        </w:tc>
        <w:tc>
          <w:tcPr>
            <w:tcW w:w="1388" w:type="dxa"/>
          </w:tcPr>
          <w:p w14:paraId="3722E240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504E870B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6F9F8A02" w14:textId="77777777" w:rsidR="00A559CE" w:rsidRDefault="00A559CE" w:rsidP="0013167F">
            <w:pPr>
              <w:pStyle w:val="TAC"/>
            </w:pPr>
          </w:p>
        </w:tc>
        <w:tc>
          <w:tcPr>
            <w:tcW w:w="1389" w:type="dxa"/>
          </w:tcPr>
          <w:p w14:paraId="567E66D6" w14:textId="77777777" w:rsidR="00A559CE" w:rsidRDefault="00A559CE" w:rsidP="0013167F">
            <w:pPr>
              <w:pStyle w:val="TAC"/>
            </w:pPr>
          </w:p>
        </w:tc>
      </w:tr>
    </w:tbl>
    <w:p w14:paraId="16F12620" w14:textId="77777777" w:rsidR="00B72EAB" w:rsidRDefault="00B72EAB" w:rsidP="00B72EAB"/>
    <w:p w14:paraId="386603ED" w14:textId="77777777" w:rsidR="00483322" w:rsidRPr="00384D8F" w:rsidRDefault="00483322" w:rsidP="0048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END OF</w:t>
      </w:r>
      <w:r w:rsidRPr="00384D8F">
        <w:rPr>
          <w:b/>
          <w:color w:val="FF0000"/>
        </w:rPr>
        <w:t xml:space="preserve"> CHANGE</w:t>
      </w:r>
      <w:r>
        <w:rPr>
          <w:b/>
          <w:color w:val="FF0000"/>
        </w:rPr>
        <w:t>S</w:t>
      </w:r>
    </w:p>
    <w:p w14:paraId="3CB17084" w14:textId="77777777" w:rsidR="00384D8F" w:rsidRPr="00384D8F" w:rsidRDefault="00384D8F" w:rsidP="00073BD4"/>
    <w:sectPr w:rsidR="00384D8F" w:rsidRPr="00384D8F">
      <w:headerReference w:type="even" r:id="rId14"/>
      <w:headerReference w:type="default" r:id="rId15"/>
      <w:footerReference w:type="default" r:id="rId16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551F" w14:textId="77777777" w:rsidR="007D409A" w:rsidRDefault="007D409A">
      <w:r>
        <w:separator/>
      </w:r>
    </w:p>
    <w:p w14:paraId="67FF54C9" w14:textId="77777777" w:rsidR="007D409A" w:rsidRDefault="007D409A"/>
  </w:endnote>
  <w:endnote w:type="continuationSeparator" w:id="0">
    <w:p w14:paraId="3127BDCD" w14:textId="77777777" w:rsidR="007D409A" w:rsidRDefault="007D409A">
      <w:r>
        <w:continuationSeparator/>
      </w:r>
    </w:p>
    <w:p w14:paraId="5CA91D7D" w14:textId="77777777" w:rsidR="007D409A" w:rsidRDefault="007D409A"/>
  </w:endnote>
  <w:endnote w:type="continuationNotice" w:id="1">
    <w:p w14:paraId="66B58E33" w14:textId="77777777" w:rsidR="007D409A" w:rsidRDefault="007D40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42F1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049FF1A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1CC6ECD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F9F8" w14:textId="77777777" w:rsidR="007D409A" w:rsidRDefault="007D409A">
      <w:r>
        <w:separator/>
      </w:r>
    </w:p>
    <w:p w14:paraId="211E54AB" w14:textId="77777777" w:rsidR="007D409A" w:rsidRDefault="007D409A"/>
  </w:footnote>
  <w:footnote w:type="continuationSeparator" w:id="0">
    <w:p w14:paraId="3E3AC072" w14:textId="77777777" w:rsidR="007D409A" w:rsidRDefault="007D409A">
      <w:r>
        <w:continuationSeparator/>
      </w:r>
    </w:p>
    <w:p w14:paraId="6EF5AE20" w14:textId="77777777" w:rsidR="007D409A" w:rsidRDefault="007D409A"/>
  </w:footnote>
  <w:footnote w:type="continuationNotice" w:id="1">
    <w:p w14:paraId="677CEF9F" w14:textId="77777777" w:rsidR="007D409A" w:rsidRDefault="007D40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5F51" w14:textId="77777777" w:rsidR="006F5DD0" w:rsidRDefault="006F5DD0"/>
  <w:p w14:paraId="0BD49566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1B6F" w14:textId="77777777" w:rsidR="006F5DD0" w:rsidRPr="00A96592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96592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A96592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A96592">
      <w:rPr>
        <w:rFonts w:ascii="Arial" w:hAnsi="Arial" w:cs="Arial"/>
        <w:b/>
        <w:bCs/>
        <w:sz w:val="18"/>
        <w:lang w:val="fr-FR"/>
      </w:rPr>
      <w:t xml:space="preserve"> Document</w:t>
    </w:r>
  </w:p>
  <w:p w14:paraId="1FA53630" w14:textId="77777777" w:rsidR="006F5DD0" w:rsidRPr="00A96592" w:rsidRDefault="006F5DD0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A96592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96592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91008" w:rsidRPr="00A96592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01C8025" w14:textId="77777777" w:rsidR="006F5DD0" w:rsidRPr="00A96592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48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1EC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BAE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1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CC5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5A6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E9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44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0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00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6442"/>
    <w:multiLevelType w:val="hybridMultilevel"/>
    <w:tmpl w:val="A26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60BA7"/>
    <w:multiLevelType w:val="hybridMultilevel"/>
    <w:tmpl w:val="5D5265B2"/>
    <w:lvl w:ilvl="0" w:tplc="E1702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65A86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32649F52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A8C88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8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A8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6D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C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D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4BE2455"/>
    <w:multiLevelType w:val="hybridMultilevel"/>
    <w:tmpl w:val="DF64B2D0"/>
    <w:lvl w:ilvl="0" w:tplc="50FAF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0C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C2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88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D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B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6C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3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1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60304B"/>
    <w:multiLevelType w:val="hybridMultilevel"/>
    <w:tmpl w:val="DF64B2D0"/>
    <w:lvl w:ilvl="0" w:tplc="50FAF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0C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C2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88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D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B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6C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3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1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03D6B"/>
    <w:multiLevelType w:val="hybridMultilevel"/>
    <w:tmpl w:val="0CE4D1BC"/>
    <w:lvl w:ilvl="0" w:tplc="73E4505A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B1ADD"/>
    <w:multiLevelType w:val="hybridMultilevel"/>
    <w:tmpl w:val="D1844966"/>
    <w:lvl w:ilvl="0" w:tplc="FBAA622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C7EF8"/>
    <w:multiLevelType w:val="hybridMultilevel"/>
    <w:tmpl w:val="77F091B0"/>
    <w:lvl w:ilvl="0" w:tplc="A9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AC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E1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A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4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1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84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2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4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0DC27741"/>
    <w:multiLevelType w:val="hybridMultilevel"/>
    <w:tmpl w:val="48EC1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766A4"/>
    <w:multiLevelType w:val="hybridMultilevel"/>
    <w:tmpl w:val="5420E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D2DDB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0554EC8"/>
    <w:multiLevelType w:val="hybridMultilevel"/>
    <w:tmpl w:val="E652673C"/>
    <w:lvl w:ilvl="0" w:tplc="8A7C55C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35031D"/>
    <w:multiLevelType w:val="hybridMultilevel"/>
    <w:tmpl w:val="228CB72A"/>
    <w:lvl w:ilvl="0" w:tplc="6CB4A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B468F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0C0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A9426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67A3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6D0A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D841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ABA4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BA6A1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2" w15:restartNumberingAfterBreak="0">
    <w:nsid w:val="1EAB4C9E"/>
    <w:multiLevelType w:val="hybridMultilevel"/>
    <w:tmpl w:val="A390622A"/>
    <w:lvl w:ilvl="0" w:tplc="757698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F3FCD"/>
    <w:multiLevelType w:val="hybridMultilevel"/>
    <w:tmpl w:val="22C8947C"/>
    <w:lvl w:ilvl="0" w:tplc="B476A2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C5001"/>
    <w:multiLevelType w:val="hybridMultilevel"/>
    <w:tmpl w:val="852C6010"/>
    <w:lvl w:ilvl="0" w:tplc="AFB8CAA4">
      <w:start w:val="2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 w15:restartNumberingAfterBreak="0">
    <w:nsid w:val="234E26FC"/>
    <w:multiLevelType w:val="hybridMultilevel"/>
    <w:tmpl w:val="7AF0E90C"/>
    <w:lvl w:ilvl="0" w:tplc="00729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4FFF2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D80E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27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C0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08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0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4A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A8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4D54285"/>
    <w:multiLevelType w:val="hybridMultilevel"/>
    <w:tmpl w:val="5378834C"/>
    <w:lvl w:ilvl="0" w:tplc="7F100E6A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52A7092"/>
    <w:multiLevelType w:val="hybridMultilevel"/>
    <w:tmpl w:val="A4AA9A96"/>
    <w:lvl w:ilvl="0" w:tplc="F294C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60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80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2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0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E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F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C8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28906601"/>
    <w:multiLevelType w:val="hybridMultilevel"/>
    <w:tmpl w:val="01660CFA"/>
    <w:lvl w:ilvl="0" w:tplc="2634F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87BE0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A29CC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85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2E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27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A0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CF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43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A257620"/>
    <w:multiLevelType w:val="hybridMultilevel"/>
    <w:tmpl w:val="1812D4B2"/>
    <w:lvl w:ilvl="0" w:tplc="605A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C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61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A1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A6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B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EC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0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A12F9C"/>
    <w:multiLevelType w:val="hybridMultilevel"/>
    <w:tmpl w:val="B6046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529E7"/>
    <w:multiLevelType w:val="hybridMultilevel"/>
    <w:tmpl w:val="9D1A69F6"/>
    <w:lvl w:ilvl="0" w:tplc="5CB88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0F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4C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A0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9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1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20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4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A1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3180399D"/>
    <w:multiLevelType w:val="hybridMultilevel"/>
    <w:tmpl w:val="F6E670C0"/>
    <w:lvl w:ilvl="0" w:tplc="471EAA26">
      <w:start w:val="8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53B4A64"/>
    <w:multiLevelType w:val="hybridMultilevel"/>
    <w:tmpl w:val="7F4ADDCC"/>
    <w:lvl w:ilvl="0" w:tplc="4F82BE34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764372"/>
    <w:multiLevelType w:val="hybridMultilevel"/>
    <w:tmpl w:val="4FB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2A7492"/>
    <w:multiLevelType w:val="hybridMultilevel"/>
    <w:tmpl w:val="C3C612B4"/>
    <w:lvl w:ilvl="0" w:tplc="F04AC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346998"/>
    <w:multiLevelType w:val="hybridMultilevel"/>
    <w:tmpl w:val="23B2DD74"/>
    <w:lvl w:ilvl="0" w:tplc="F1D8A1B4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2E17E0C"/>
    <w:multiLevelType w:val="hybridMultilevel"/>
    <w:tmpl w:val="E1367F9E"/>
    <w:lvl w:ilvl="0" w:tplc="1CE4B3BC">
      <w:start w:val="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B0415EB"/>
    <w:multiLevelType w:val="hybridMultilevel"/>
    <w:tmpl w:val="0B981A6C"/>
    <w:lvl w:ilvl="0" w:tplc="05A61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1288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4BF44AD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1883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E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A4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A5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A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E3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561F25AF"/>
    <w:multiLevelType w:val="hybridMultilevel"/>
    <w:tmpl w:val="976C7592"/>
    <w:lvl w:ilvl="0" w:tplc="7BAE5D5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178F3"/>
    <w:multiLevelType w:val="hybridMultilevel"/>
    <w:tmpl w:val="959C03BE"/>
    <w:lvl w:ilvl="0" w:tplc="2942159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43B4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D8623FF"/>
    <w:multiLevelType w:val="hybridMultilevel"/>
    <w:tmpl w:val="0D1C5CC4"/>
    <w:lvl w:ilvl="0" w:tplc="F5B23C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C51C5D"/>
    <w:multiLevelType w:val="hybridMultilevel"/>
    <w:tmpl w:val="7F4E5AD4"/>
    <w:lvl w:ilvl="0" w:tplc="0064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8B48A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250744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FCC6C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1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4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8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C1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0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6244056D"/>
    <w:multiLevelType w:val="hybridMultilevel"/>
    <w:tmpl w:val="DFF8D564"/>
    <w:lvl w:ilvl="0" w:tplc="5BBE0338">
      <w:start w:val="6"/>
      <w:numFmt w:val="decimal"/>
      <w:lvlText w:val="%1."/>
      <w:lvlJc w:val="left"/>
      <w:pPr>
        <w:ind w:left="762" w:hanging="402"/>
      </w:pPr>
      <w:rPr>
        <w:rFonts w:eastAsia="SimSun"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828EC"/>
    <w:multiLevelType w:val="hybridMultilevel"/>
    <w:tmpl w:val="9E04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A10270"/>
    <w:multiLevelType w:val="hybridMultilevel"/>
    <w:tmpl w:val="4F003B0C"/>
    <w:lvl w:ilvl="0" w:tplc="C84E0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6F44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03A07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6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4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2A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9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1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03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6C595CBB"/>
    <w:multiLevelType w:val="hybridMultilevel"/>
    <w:tmpl w:val="89FE7902"/>
    <w:lvl w:ilvl="0" w:tplc="CC30F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B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64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48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E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40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A6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6F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25614DE"/>
    <w:multiLevelType w:val="hybridMultilevel"/>
    <w:tmpl w:val="87987874"/>
    <w:lvl w:ilvl="0" w:tplc="839EA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CD92C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103C4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C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8B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C5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05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C7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CC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4D615A7"/>
    <w:multiLevelType w:val="hybridMultilevel"/>
    <w:tmpl w:val="A52AEE76"/>
    <w:lvl w:ilvl="0" w:tplc="BF6287D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3493">
    <w:abstractNumId w:val="41"/>
  </w:num>
  <w:num w:numId="2" w16cid:durableId="1277178247">
    <w:abstractNumId w:val="42"/>
  </w:num>
  <w:num w:numId="3" w16cid:durableId="174924826">
    <w:abstractNumId w:val="45"/>
  </w:num>
  <w:num w:numId="4" w16cid:durableId="1004674804">
    <w:abstractNumId w:val="17"/>
  </w:num>
  <w:num w:numId="5" w16cid:durableId="764960748">
    <w:abstractNumId w:val="33"/>
  </w:num>
  <w:num w:numId="6" w16cid:durableId="559287064">
    <w:abstractNumId w:val="24"/>
  </w:num>
  <w:num w:numId="7" w16cid:durableId="1135369348">
    <w:abstractNumId w:val="32"/>
  </w:num>
  <w:num w:numId="8" w16cid:durableId="2043245189">
    <w:abstractNumId w:val="34"/>
  </w:num>
  <w:num w:numId="9" w16cid:durableId="1845128830">
    <w:abstractNumId w:val="48"/>
  </w:num>
  <w:num w:numId="10" w16cid:durableId="146671497">
    <w:abstractNumId w:val="47"/>
  </w:num>
  <w:num w:numId="11" w16cid:durableId="1730611117">
    <w:abstractNumId w:val="38"/>
  </w:num>
  <w:num w:numId="12" w16cid:durableId="1571229819">
    <w:abstractNumId w:val="20"/>
  </w:num>
  <w:num w:numId="13" w16cid:durableId="1126656183">
    <w:abstractNumId w:val="27"/>
  </w:num>
  <w:num w:numId="14" w16cid:durableId="758867341">
    <w:abstractNumId w:val="16"/>
  </w:num>
  <w:num w:numId="15" w16cid:durableId="115292618">
    <w:abstractNumId w:val="11"/>
  </w:num>
  <w:num w:numId="16" w16cid:durableId="626664547">
    <w:abstractNumId w:val="28"/>
  </w:num>
  <w:num w:numId="17" w16cid:durableId="1502889161">
    <w:abstractNumId w:val="46"/>
  </w:num>
  <w:num w:numId="18" w16cid:durableId="1238588654">
    <w:abstractNumId w:val="43"/>
  </w:num>
  <w:num w:numId="19" w16cid:durableId="230234126">
    <w:abstractNumId w:val="25"/>
  </w:num>
  <w:num w:numId="20" w16cid:durableId="331759289">
    <w:abstractNumId w:val="31"/>
  </w:num>
  <w:num w:numId="21" w16cid:durableId="75789764">
    <w:abstractNumId w:val="37"/>
  </w:num>
  <w:num w:numId="22" w16cid:durableId="753168862">
    <w:abstractNumId w:val="19"/>
  </w:num>
  <w:num w:numId="23" w16cid:durableId="379938642">
    <w:abstractNumId w:val="21"/>
  </w:num>
  <w:num w:numId="24" w16cid:durableId="924385801">
    <w:abstractNumId w:val="29"/>
  </w:num>
  <w:num w:numId="25" w16cid:durableId="114299285">
    <w:abstractNumId w:val="30"/>
  </w:num>
  <w:num w:numId="26" w16cid:durableId="1738745669">
    <w:abstractNumId w:val="13"/>
  </w:num>
  <w:num w:numId="27" w16cid:durableId="1872063325">
    <w:abstractNumId w:val="12"/>
  </w:num>
  <w:num w:numId="28" w16cid:durableId="725445671">
    <w:abstractNumId w:val="9"/>
  </w:num>
  <w:num w:numId="29" w16cid:durableId="1922179696">
    <w:abstractNumId w:val="7"/>
  </w:num>
  <w:num w:numId="30" w16cid:durableId="1353337967">
    <w:abstractNumId w:val="6"/>
  </w:num>
  <w:num w:numId="31" w16cid:durableId="850293791">
    <w:abstractNumId w:val="5"/>
  </w:num>
  <w:num w:numId="32" w16cid:durableId="1889804818">
    <w:abstractNumId w:val="4"/>
  </w:num>
  <w:num w:numId="33" w16cid:durableId="458762900">
    <w:abstractNumId w:val="8"/>
  </w:num>
  <w:num w:numId="34" w16cid:durableId="1410345645">
    <w:abstractNumId w:val="3"/>
  </w:num>
  <w:num w:numId="35" w16cid:durableId="1839495176">
    <w:abstractNumId w:val="2"/>
  </w:num>
  <w:num w:numId="36" w16cid:durableId="1610359490">
    <w:abstractNumId w:val="1"/>
  </w:num>
  <w:num w:numId="37" w16cid:durableId="898907825">
    <w:abstractNumId w:val="0"/>
  </w:num>
  <w:num w:numId="38" w16cid:durableId="2042975980">
    <w:abstractNumId w:val="39"/>
  </w:num>
  <w:num w:numId="39" w16cid:durableId="1789621734">
    <w:abstractNumId w:val="35"/>
  </w:num>
  <w:num w:numId="40" w16cid:durableId="7186243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987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2242529">
    <w:abstractNumId w:val="23"/>
  </w:num>
  <w:num w:numId="43" w16cid:durableId="261765061">
    <w:abstractNumId w:val="49"/>
  </w:num>
  <w:num w:numId="44" w16cid:durableId="1560943721">
    <w:abstractNumId w:val="36"/>
  </w:num>
  <w:num w:numId="45" w16cid:durableId="1425758110">
    <w:abstractNumId w:val="14"/>
  </w:num>
  <w:num w:numId="46" w16cid:durableId="1527788930">
    <w:abstractNumId w:val="22"/>
  </w:num>
  <w:num w:numId="47" w16cid:durableId="484705839">
    <w:abstractNumId w:val="15"/>
  </w:num>
  <w:num w:numId="48" w16cid:durableId="839351369">
    <w:abstractNumId w:val="26"/>
  </w:num>
  <w:num w:numId="49" w16cid:durableId="2070230681">
    <w:abstractNumId w:val="10"/>
  </w:num>
  <w:num w:numId="50" w16cid:durableId="1916091797">
    <w:abstractNumId w:val="4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-1">
    <w15:presenceInfo w15:providerId="None" w15:userId="Ericsson -1"/>
  </w15:person>
  <w15:person w15:author="David Castellanos">
    <w15:presenceInfo w15:providerId="AD" w15:userId="S::david.castellanos@ericsson.com::c3e3ca41-45fd-4ccb-b2c6-c86be057d5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C"/>
    <w:rsid w:val="00000EC4"/>
    <w:rsid w:val="000024EE"/>
    <w:rsid w:val="00002842"/>
    <w:rsid w:val="0000385B"/>
    <w:rsid w:val="00003D32"/>
    <w:rsid w:val="00003FE7"/>
    <w:rsid w:val="000046E3"/>
    <w:rsid w:val="00005D97"/>
    <w:rsid w:val="00005E68"/>
    <w:rsid w:val="00006BF9"/>
    <w:rsid w:val="000070CD"/>
    <w:rsid w:val="0000775E"/>
    <w:rsid w:val="000077C5"/>
    <w:rsid w:val="00007AF8"/>
    <w:rsid w:val="00007C50"/>
    <w:rsid w:val="00010882"/>
    <w:rsid w:val="000108BB"/>
    <w:rsid w:val="000110EE"/>
    <w:rsid w:val="0001400A"/>
    <w:rsid w:val="000144C7"/>
    <w:rsid w:val="000150DA"/>
    <w:rsid w:val="000153C3"/>
    <w:rsid w:val="00015D64"/>
    <w:rsid w:val="00017F44"/>
    <w:rsid w:val="00020AE0"/>
    <w:rsid w:val="0002186B"/>
    <w:rsid w:val="00023565"/>
    <w:rsid w:val="00023865"/>
    <w:rsid w:val="00023DC8"/>
    <w:rsid w:val="00024628"/>
    <w:rsid w:val="000246AC"/>
    <w:rsid w:val="000246CA"/>
    <w:rsid w:val="00025534"/>
    <w:rsid w:val="00025740"/>
    <w:rsid w:val="00026207"/>
    <w:rsid w:val="000268FB"/>
    <w:rsid w:val="00026AA2"/>
    <w:rsid w:val="00027D72"/>
    <w:rsid w:val="000304B5"/>
    <w:rsid w:val="00032F8B"/>
    <w:rsid w:val="00033BAB"/>
    <w:rsid w:val="00033FBB"/>
    <w:rsid w:val="00034171"/>
    <w:rsid w:val="0003429F"/>
    <w:rsid w:val="00034D60"/>
    <w:rsid w:val="0003510B"/>
    <w:rsid w:val="00035981"/>
    <w:rsid w:val="00036484"/>
    <w:rsid w:val="00036831"/>
    <w:rsid w:val="00040643"/>
    <w:rsid w:val="00040B51"/>
    <w:rsid w:val="00040C90"/>
    <w:rsid w:val="00040CC2"/>
    <w:rsid w:val="00040DDD"/>
    <w:rsid w:val="00040FD1"/>
    <w:rsid w:val="000410CE"/>
    <w:rsid w:val="00041F7E"/>
    <w:rsid w:val="00041FA7"/>
    <w:rsid w:val="00042BC0"/>
    <w:rsid w:val="00043303"/>
    <w:rsid w:val="00044075"/>
    <w:rsid w:val="00045965"/>
    <w:rsid w:val="00045AA5"/>
    <w:rsid w:val="00047C64"/>
    <w:rsid w:val="00047C6B"/>
    <w:rsid w:val="00047C8A"/>
    <w:rsid w:val="000501A2"/>
    <w:rsid w:val="000502EE"/>
    <w:rsid w:val="00050945"/>
    <w:rsid w:val="00050D23"/>
    <w:rsid w:val="00051F94"/>
    <w:rsid w:val="0005230A"/>
    <w:rsid w:val="00052E29"/>
    <w:rsid w:val="000549F0"/>
    <w:rsid w:val="000558ED"/>
    <w:rsid w:val="000559CF"/>
    <w:rsid w:val="00055DAB"/>
    <w:rsid w:val="00055F08"/>
    <w:rsid w:val="00056D2E"/>
    <w:rsid w:val="00056F95"/>
    <w:rsid w:val="00060FCB"/>
    <w:rsid w:val="000625E2"/>
    <w:rsid w:val="00062BED"/>
    <w:rsid w:val="00062F11"/>
    <w:rsid w:val="000631E9"/>
    <w:rsid w:val="00064850"/>
    <w:rsid w:val="00064FD3"/>
    <w:rsid w:val="0006502B"/>
    <w:rsid w:val="0006568F"/>
    <w:rsid w:val="0006610A"/>
    <w:rsid w:val="00066797"/>
    <w:rsid w:val="000708BD"/>
    <w:rsid w:val="00070DC0"/>
    <w:rsid w:val="000711EE"/>
    <w:rsid w:val="00071CC8"/>
    <w:rsid w:val="00073048"/>
    <w:rsid w:val="00073185"/>
    <w:rsid w:val="0007338E"/>
    <w:rsid w:val="00073BD4"/>
    <w:rsid w:val="00074480"/>
    <w:rsid w:val="00074F8D"/>
    <w:rsid w:val="0007536B"/>
    <w:rsid w:val="00076855"/>
    <w:rsid w:val="000807D8"/>
    <w:rsid w:val="00080BA4"/>
    <w:rsid w:val="000830D4"/>
    <w:rsid w:val="00083746"/>
    <w:rsid w:val="00084C81"/>
    <w:rsid w:val="00084FB6"/>
    <w:rsid w:val="000851B6"/>
    <w:rsid w:val="0008565B"/>
    <w:rsid w:val="00085FC7"/>
    <w:rsid w:val="000867A4"/>
    <w:rsid w:val="00086929"/>
    <w:rsid w:val="0009112D"/>
    <w:rsid w:val="00091151"/>
    <w:rsid w:val="000918DB"/>
    <w:rsid w:val="00091BA0"/>
    <w:rsid w:val="000925CB"/>
    <w:rsid w:val="00093C04"/>
    <w:rsid w:val="00096080"/>
    <w:rsid w:val="00096557"/>
    <w:rsid w:val="000A0ADA"/>
    <w:rsid w:val="000A0F4D"/>
    <w:rsid w:val="000A38C2"/>
    <w:rsid w:val="000A3AEE"/>
    <w:rsid w:val="000A4D3D"/>
    <w:rsid w:val="000A5F32"/>
    <w:rsid w:val="000A74EE"/>
    <w:rsid w:val="000A7554"/>
    <w:rsid w:val="000A75B1"/>
    <w:rsid w:val="000A7D4E"/>
    <w:rsid w:val="000B103E"/>
    <w:rsid w:val="000B10C8"/>
    <w:rsid w:val="000B122C"/>
    <w:rsid w:val="000B131F"/>
    <w:rsid w:val="000B1493"/>
    <w:rsid w:val="000B22A5"/>
    <w:rsid w:val="000B29C7"/>
    <w:rsid w:val="000B34D8"/>
    <w:rsid w:val="000B3DD5"/>
    <w:rsid w:val="000B49EE"/>
    <w:rsid w:val="000B50B5"/>
    <w:rsid w:val="000B7009"/>
    <w:rsid w:val="000B77DD"/>
    <w:rsid w:val="000B79B7"/>
    <w:rsid w:val="000B7A11"/>
    <w:rsid w:val="000C0426"/>
    <w:rsid w:val="000C0C94"/>
    <w:rsid w:val="000C0F9F"/>
    <w:rsid w:val="000C29D7"/>
    <w:rsid w:val="000C5A04"/>
    <w:rsid w:val="000C615C"/>
    <w:rsid w:val="000C696C"/>
    <w:rsid w:val="000C71AA"/>
    <w:rsid w:val="000C74FC"/>
    <w:rsid w:val="000C76AB"/>
    <w:rsid w:val="000C7FDC"/>
    <w:rsid w:val="000D0180"/>
    <w:rsid w:val="000D0312"/>
    <w:rsid w:val="000D0FDE"/>
    <w:rsid w:val="000D1BFB"/>
    <w:rsid w:val="000D3131"/>
    <w:rsid w:val="000D31ED"/>
    <w:rsid w:val="000D3475"/>
    <w:rsid w:val="000D3630"/>
    <w:rsid w:val="000D3A8F"/>
    <w:rsid w:val="000D4EF7"/>
    <w:rsid w:val="000D59E4"/>
    <w:rsid w:val="000D5CDB"/>
    <w:rsid w:val="000D7D0E"/>
    <w:rsid w:val="000E1EE9"/>
    <w:rsid w:val="000E22BC"/>
    <w:rsid w:val="000E3768"/>
    <w:rsid w:val="000E3F8F"/>
    <w:rsid w:val="000E4109"/>
    <w:rsid w:val="000E54AD"/>
    <w:rsid w:val="000E5DD3"/>
    <w:rsid w:val="000F0450"/>
    <w:rsid w:val="000F0F6A"/>
    <w:rsid w:val="000F2039"/>
    <w:rsid w:val="000F3B5D"/>
    <w:rsid w:val="000F3C0C"/>
    <w:rsid w:val="000F558E"/>
    <w:rsid w:val="000F568D"/>
    <w:rsid w:val="000F5D71"/>
    <w:rsid w:val="000F5E59"/>
    <w:rsid w:val="000F60B7"/>
    <w:rsid w:val="000F67B7"/>
    <w:rsid w:val="000F6BB2"/>
    <w:rsid w:val="000F6D49"/>
    <w:rsid w:val="000F6FD5"/>
    <w:rsid w:val="000F76EB"/>
    <w:rsid w:val="000F77CC"/>
    <w:rsid w:val="000F7928"/>
    <w:rsid w:val="000F7F37"/>
    <w:rsid w:val="0010107D"/>
    <w:rsid w:val="0010191A"/>
    <w:rsid w:val="001019DC"/>
    <w:rsid w:val="00101F43"/>
    <w:rsid w:val="00101FFB"/>
    <w:rsid w:val="0010242C"/>
    <w:rsid w:val="001031B5"/>
    <w:rsid w:val="0010430B"/>
    <w:rsid w:val="00104CDA"/>
    <w:rsid w:val="00105A89"/>
    <w:rsid w:val="00107392"/>
    <w:rsid w:val="0010795D"/>
    <w:rsid w:val="00107A82"/>
    <w:rsid w:val="00107E22"/>
    <w:rsid w:val="001101A7"/>
    <w:rsid w:val="00110662"/>
    <w:rsid w:val="00110C4D"/>
    <w:rsid w:val="001117F0"/>
    <w:rsid w:val="00111E3C"/>
    <w:rsid w:val="0011201E"/>
    <w:rsid w:val="00112EE9"/>
    <w:rsid w:val="00112F57"/>
    <w:rsid w:val="0011387E"/>
    <w:rsid w:val="001140F3"/>
    <w:rsid w:val="0011414E"/>
    <w:rsid w:val="00116F5B"/>
    <w:rsid w:val="00117120"/>
    <w:rsid w:val="00117AB3"/>
    <w:rsid w:val="00121A78"/>
    <w:rsid w:val="00122017"/>
    <w:rsid w:val="001221F4"/>
    <w:rsid w:val="00123416"/>
    <w:rsid w:val="00123521"/>
    <w:rsid w:val="00123D8E"/>
    <w:rsid w:val="001242C5"/>
    <w:rsid w:val="00124B83"/>
    <w:rsid w:val="0012561F"/>
    <w:rsid w:val="00125EDF"/>
    <w:rsid w:val="001265BC"/>
    <w:rsid w:val="00126856"/>
    <w:rsid w:val="001300B5"/>
    <w:rsid w:val="00131D3C"/>
    <w:rsid w:val="00132B0B"/>
    <w:rsid w:val="00132DAA"/>
    <w:rsid w:val="0013364F"/>
    <w:rsid w:val="0013473E"/>
    <w:rsid w:val="0013518E"/>
    <w:rsid w:val="00135279"/>
    <w:rsid w:val="00135382"/>
    <w:rsid w:val="00135A94"/>
    <w:rsid w:val="00136292"/>
    <w:rsid w:val="00137547"/>
    <w:rsid w:val="0013758F"/>
    <w:rsid w:val="00137A15"/>
    <w:rsid w:val="0014072B"/>
    <w:rsid w:val="00140AC7"/>
    <w:rsid w:val="00140AF6"/>
    <w:rsid w:val="0014107C"/>
    <w:rsid w:val="001412C9"/>
    <w:rsid w:val="001420F7"/>
    <w:rsid w:val="0014311C"/>
    <w:rsid w:val="001440DC"/>
    <w:rsid w:val="00145963"/>
    <w:rsid w:val="0014639A"/>
    <w:rsid w:val="001463DB"/>
    <w:rsid w:val="00146425"/>
    <w:rsid w:val="001479D5"/>
    <w:rsid w:val="00147EAA"/>
    <w:rsid w:val="00147EE9"/>
    <w:rsid w:val="00151A7D"/>
    <w:rsid w:val="001520C4"/>
    <w:rsid w:val="001520C5"/>
    <w:rsid w:val="00152663"/>
    <w:rsid w:val="0015319D"/>
    <w:rsid w:val="001538DF"/>
    <w:rsid w:val="001539FB"/>
    <w:rsid w:val="001542EB"/>
    <w:rsid w:val="0015513E"/>
    <w:rsid w:val="00155167"/>
    <w:rsid w:val="0015584E"/>
    <w:rsid w:val="00156945"/>
    <w:rsid w:val="00156CFE"/>
    <w:rsid w:val="00157AAC"/>
    <w:rsid w:val="00160046"/>
    <w:rsid w:val="00161001"/>
    <w:rsid w:val="001618D8"/>
    <w:rsid w:val="00161B39"/>
    <w:rsid w:val="00162010"/>
    <w:rsid w:val="00163E01"/>
    <w:rsid w:val="0016463C"/>
    <w:rsid w:val="0016511F"/>
    <w:rsid w:val="00165E6C"/>
    <w:rsid w:val="0016711E"/>
    <w:rsid w:val="001673CA"/>
    <w:rsid w:val="00167AF3"/>
    <w:rsid w:val="0017061D"/>
    <w:rsid w:val="00171818"/>
    <w:rsid w:val="00172CCF"/>
    <w:rsid w:val="001736B3"/>
    <w:rsid w:val="0017379A"/>
    <w:rsid w:val="00173A57"/>
    <w:rsid w:val="001750EF"/>
    <w:rsid w:val="001754DF"/>
    <w:rsid w:val="00176302"/>
    <w:rsid w:val="00176CD0"/>
    <w:rsid w:val="00177232"/>
    <w:rsid w:val="00177356"/>
    <w:rsid w:val="0017738C"/>
    <w:rsid w:val="00177460"/>
    <w:rsid w:val="00177541"/>
    <w:rsid w:val="00177DE0"/>
    <w:rsid w:val="00177EFC"/>
    <w:rsid w:val="001802CC"/>
    <w:rsid w:val="001806F6"/>
    <w:rsid w:val="0018090F"/>
    <w:rsid w:val="00181466"/>
    <w:rsid w:val="0018147F"/>
    <w:rsid w:val="00182258"/>
    <w:rsid w:val="00182D63"/>
    <w:rsid w:val="00183017"/>
    <w:rsid w:val="001835B3"/>
    <w:rsid w:val="001836AC"/>
    <w:rsid w:val="00184110"/>
    <w:rsid w:val="0018439D"/>
    <w:rsid w:val="001846EE"/>
    <w:rsid w:val="00184908"/>
    <w:rsid w:val="00184D65"/>
    <w:rsid w:val="00185660"/>
    <w:rsid w:val="00185C88"/>
    <w:rsid w:val="00185E13"/>
    <w:rsid w:val="00186D78"/>
    <w:rsid w:val="00187F8B"/>
    <w:rsid w:val="001900FA"/>
    <w:rsid w:val="00190232"/>
    <w:rsid w:val="001906C2"/>
    <w:rsid w:val="001914C8"/>
    <w:rsid w:val="00191636"/>
    <w:rsid w:val="001929DA"/>
    <w:rsid w:val="0019345C"/>
    <w:rsid w:val="00193556"/>
    <w:rsid w:val="00193C28"/>
    <w:rsid w:val="0019666E"/>
    <w:rsid w:val="00196B2A"/>
    <w:rsid w:val="0019723A"/>
    <w:rsid w:val="00197DB6"/>
    <w:rsid w:val="001A022E"/>
    <w:rsid w:val="001A050A"/>
    <w:rsid w:val="001A0893"/>
    <w:rsid w:val="001A09E9"/>
    <w:rsid w:val="001A0AAB"/>
    <w:rsid w:val="001A0FD2"/>
    <w:rsid w:val="001A10C7"/>
    <w:rsid w:val="001A1DEF"/>
    <w:rsid w:val="001A2C0E"/>
    <w:rsid w:val="001A3A8E"/>
    <w:rsid w:val="001A3D22"/>
    <w:rsid w:val="001A3FB4"/>
    <w:rsid w:val="001A5C00"/>
    <w:rsid w:val="001A63A2"/>
    <w:rsid w:val="001A7072"/>
    <w:rsid w:val="001B0220"/>
    <w:rsid w:val="001B0D21"/>
    <w:rsid w:val="001B0F9E"/>
    <w:rsid w:val="001B193C"/>
    <w:rsid w:val="001B1EDD"/>
    <w:rsid w:val="001B2255"/>
    <w:rsid w:val="001B2836"/>
    <w:rsid w:val="001B3024"/>
    <w:rsid w:val="001B35E9"/>
    <w:rsid w:val="001B3676"/>
    <w:rsid w:val="001B3759"/>
    <w:rsid w:val="001B3D20"/>
    <w:rsid w:val="001B4F2D"/>
    <w:rsid w:val="001B500C"/>
    <w:rsid w:val="001B5B6F"/>
    <w:rsid w:val="001B5EBE"/>
    <w:rsid w:val="001B5ED8"/>
    <w:rsid w:val="001B691F"/>
    <w:rsid w:val="001C0A43"/>
    <w:rsid w:val="001C144B"/>
    <w:rsid w:val="001C17E1"/>
    <w:rsid w:val="001C1911"/>
    <w:rsid w:val="001C1BE3"/>
    <w:rsid w:val="001C407D"/>
    <w:rsid w:val="001C488F"/>
    <w:rsid w:val="001C4CED"/>
    <w:rsid w:val="001C4F0C"/>
    <w:rsid w:val="001C50F0"/>
    <w:rsid w:val="001C5688"/>
    <w:rsid w:val="001C6359"/>
    <w:rsid w:val="001C6B75"/>
    <w:rsid w:val="001C74D2"/>
    <w:rsid w:val="001C7BB5"/>
    <w:rsid w:val="001D0433"/>
    <w:rsid w:val="001D06A4"/>
    <w:rsid w:val="001D1200"/>
    <w:rsid w:val="001D12B3"/>
    <w:rsid w:val="001D1F41"/>
    <w:rsid w:val="001D1FB4"/>
    <w:rsid w:val="001D3511"/>
    <w:rsid w:val="001D440C"/>
    <w:rsid w:val="001D7BBE"/>
    <w:rsid w:val="001E0B30"/>
    <w:rsid w:val="001E0DF5"/>
    <w:rsid w:val="001E125D"/>
    <w:rsid w:val="001E1F34"/>
    <w:rsid w:val="001E47ED"/>
    <w:rsid w:val="001E5C9E"/>
    <w:rsid w:val="001E6CD6"/>
    <w:rsid w:val="001F0F75"/>
    <w:rsid w:val="001F12F7"/>
    <w:rsid w:val="001F2899"/>
    <w:rsid w:val="001F2C27"/>
    <w:rsid w:val="001F2F9F"/>
    <w:rsid w:val="001F399F"/>
    <w:rsid w:val="001F3D2F"/>
    <w:rsid w:val="001F40FA"/>
    <w:rsid w:val="001F4582"/>
    <w:rsid w:val="001F4D77"/>
    <w:rsid w:val="001F4FC8"/>
    <w:rsid w:val="001F515C"/>
    <w:rsid w:val="001F5984"/>
    <w:rsid w:val="001F5FE5"/>
    <w:rsid w:val="001F6AA4"/>
    <w:rsid w:val="00200C7B"/>
    <w:rsid w:val="00201759"/>
    <w:rsid w:val="002021FC"/>
    <w:rsid w:val="00202987"/>
    <w:rsid w:val="00203888"/>
    <w:rsid w:val="002043CF"/>
    <w:rsid w:val="00204444"/>
    <w:rsid w:val="00205685"/>
    <w:rsid w:val="00205752"/>
    <w:rsid w:val="0020687D"/>
    <w:rsid w:val="00207A58"/>
    <w:rsid w:val="00207F20"/>
    <w:rsid w:val="002102F5"/>
    <w:rsid w:val="002104A0"/>
    <w:rsid w:val="00210FDE"/>
    <w:rsid w:val="002113F8"/>
    <w:rsid w:val="002117CC"/>
    <w:rsid w:val="00212054"/>
    <w:rsid w:val="002122C3"/>
    <w:rsid w:val="00212C4B"/>
    <w:rsid w:val="0021395C"/>
    <w:rsid w:val="00213D83"/>
    <w:rsid w:val="002140AB"/>
    <w:rsid w:val="00215B76"/>
    <w:rsid w:val="002160B1"/>
    <w:rsid w:val="00216BB6"/>
    <w:rsid w:val="0022026F"/>
    <w:rsid w:val="00220AEB"/>
    <w:rsid w:val="00220F63"/>
    <w:rsid w:val="0022105D"/>
    <w:rsid w:val="0022139B"/>
    <w:rsid w:val="002236A6"/>
    <w:rsid w:val="00223AE4"/>
    <w:rsid w:val="00223CBB"/>
    <w:rsid w:val="00223DAF"/>
    <w:rsid w:val="00223E51"/>
    <w:rsid w:val="00224E32"/>
    <w:rsid w:val="00224E70"/>
    <w:rsid w:val="002256A9"/>
    <w:rsid w:val="00226130"/>
    <w:rsid w:val="002263A1"/>
    <w:rsid w:val="0023088B"/>
    <w:rsid w:val="00230A69"/>
    <w:rsid w:val="00231E78"/>
    <w:rsid w:val="002325FB"/>
    <w:rsid w:val="00232A66"/>
    <w:rsid w:val="00232C5E"/>
    <w:rsid w:val="00232DB0"/>
    <w:rsid w:val="00233746"/>
    <w:rsid w:val="002338D3"/>
    <w:rsid w:val="00234765"/>
    <w:rsid w:val="002362CC"/>
    <w:rsid w:val="00236C32"/>
    <w:rsid w:val="00237C3B"/>
    <w:rsid w:val="002406EC"/>
    <w:rsid w:val="00241E53"/>
    <w:rsid w:val="00242A2F"/>
    <w:rsid w:val="00242C83"/>
    <w:rsid w:val="002431C9"/>
    <w:rsid w:val="0024421B"/>
    <w:rsid w:val="00246DF6"/>
    <w:rsid w:val="00247CAC"/>
    <w:rsid w:val="00247D4C"/>
    <w:rsid w:val="00247D8B"/>
    <w:rsid w:val="00247FFA"/>
    <w:rsid w:val="002511EF"/>
    <w:rsid w:val="002515A1"/>
    <w:rsid w:val="00251752"/>
    <w:rsid w:val="0025205D"/>
    <w:rsid w:val="00252101"/>
    <w:rsid w:val="0025240D"/>
    <w:rsid w:val="002525D1"/>
    <w:rsid w:val="00255300"/>
    <w:rsid w:val="0025596B"/>
    <w:rsid w:val="00255D38"/>
    <w:rsid w:val="00255E52"/>
    <w:rsid w:val="00256AC3"/>
    <w:rsid w:val="00256B8D"/>
    <w:rsid w:val="002604E7"/>
    <w:rsid w:val="00260A35"/>
    <w:rsid w:val="00260ED9"/>
    <w:rsid w:val="00261D77"/>
    <w:rsid w:val="0026236D"/>
    <w:rsid w:val="002624C3"/>
    <w:rsid w:val="00262642"/>
    <w:rsid w:val="00262A90"/>
    <w:rsid w:val="00262BEF"/>
    <w:rsid w:val="00262C6D"/>
    <w:rsid w:val="0026332C"/>
    <w:rsid w:val="002651E9"/>
    <w:rsid w:val="00265588"/>
    <w:rsid w:val="002657DD"/>
    <w:rsid w:val="00266A70"/>
    <w:rsid w:val="00266F47"/>
    <w:rsid w:val="00267FC8"/>
    <w:rsid w:val="0027003A"/>
    <w:rsid w:val="002707A8"/>
    <w:rsid w:val="002711B7"/>
    <w:rsid w:val="00271335"/>
    <w:rsid w:val="0027153E"/>
    <w:rsid w:val="00272826"/>
    <w:rsid w:val="00272E73"/>
    <w:rsid w:val="00273302"/>
    <w:rsid w:val="00273D31"/>
    <w:rsid w:val="002748A1"/>
    <w:rsid w:val="00275183"/>
    <w:rsid w:val="00275365"/>
    <w:rsid w:val="00275EEE"/>
    <w:rsid w:val="00275FD2"/>
    <w:rsid w:val="002765ED"/>
    <w:rsid w:val="00277515"/>
    <w:rsid w:val="0028020F"/>
    <w:rsid w:val="0028025F"/>
    <w:rsid w:val="00280397"/>
    <w:rsid w:val="002807D8"/>
    <w:rsid w:val="00280862"/>
    <w:rsid w:val="00281104"/>
    <w:rsid w:val="00281731"/>
    <w:rsid w:val="00282E1C"/>
    <w:rsid w:val="00283A24"/>
    <w:rsid w:val="00284688"/>
    <w:rsid w:val="002849E9"/>
    <w:rsid w:val="00285692"/>
    <w:rsid w:val="00285E72"/>
    <w:rsid w:val="0028649D"/>
    <w:rsid w:val="002866AA"/>
    <w:rsid w:val="00287A12"/>
    <w:rsid w:val="00287B41"/>
    <w:rsid w:val="00290951"/>
    <w:rsid w:val="0029153F"/>
    <w:rsid w:val="00291C85"/>
    <w:rsid w:val="00293690"/>
    <w:rsid w:val="002951C4"/>
    <w:rsid w:val="00295297"/>
    <w:rsid w:val="0029555F"/>
    <w:rsid w:val="00295FEC"/>
    <w:rsid w:val="00296389"/>
    <w:rsid w:val="00296450"/>
    <w:rsid w:val="002965D9"/>
    <w:rsid w:val="0029673F"/>
    <w:rsid w:val="00296C0F"/>
    <w:rsid w:val="00297847"/>
    <w:rsid w:val="00297C06"/>
    <w:rsid w:val="002A0BCA"/>
    <w:rsid w:val="002A128F"/>
    <w:rsid w:val="002A1350"/>
    <w:rsid w:val="002A226D"/>
    <w:rsid w:val="002A3524"/>
    <w:rsid w:val="002A3541"/>
    <w:rsid w:val="002A5560"/>
    <w:rsid w:val="002A5588"/>
    <w:rsid w:val="002A624B"/>
    <w:rsid w:val="002A6531"/>
    <w:rsid w:val="002A6F90"/>
    <w:rsid w:val="002A7936"/>
    <w:rsid w:val="002B148D"/>
    <w:rsid w:val="002B21E7"/>
    <w:rsid w:val="002B2495"/>
    <w:rsid w:val="002B357E"/>
    <w:rsid w:val="002B3933"/>
    <w:rsid w:val="002B511A"/>
    <w:rsid w:val="002B5C55"/>
    <w:rsid w:val="002B5DAE"/>
    <w:rsid w:val="002B6238"/>
    <w:rsid w:val="002B650F"/>
    <w:rsid w:val="002B7AD9"/>
    <w:rsid w:val="002C013F"/>
    <w:rsid w:val="002C071F"/>
    <w:rsid w:val="002C0D31"/>
    <w:rsid w:val="002C12F3"/>
    <w:rsid w:val="002C17C1"/>
    <w:rsid w:val="002C17E8"/>
    <w:rsid w:val="002C18F9"/>
    <w:rsid w:val="002C3289"/>
    <w:rsid w:val="002C37DD"/>
    <w:rsid w:val="002C39D9"/>
    <w:rsid w:val="002C3D0E"/>
    <w:rsid w:val="002C4504"/>
    <w:rsid w:val="002C496D"/>
    <w:rsid w:val="002C6CD3"/>
    <w:rsid w:val="002C6F50"/>
    <w:rsid w:val="002C7BE7"/>
    <w:rsid w:val="002D01FC"/>
    <w:rsid w:val="002D08E4"/>
    <w:rsid w:val="002D1E0A"/>
    <w:rsid w:val="002D2D46"/>
    <w:rsid w:val="002D3581"/>
    <w:rsid w:val="002D452C"/>
    <w:rsid w:val="002D4952"/>
    <w:rsid w:val="002D4A80"/>
    <w:rsid w:val="002D7359"/>
    <w:rsid w:val="002D7DAF"/>
    <w:rsid w:val="002E0A88"/>
    <w:rsid w:val="002E0F6D"/>
    <w:rsid w:val="002E1411"/>
    <w:rsid w:val="002E199D"/>
    <w:rsid w:val="002E1B45"/>
    <w:rsid w:val="002E26FA"/>
    <w:rsid w:val="002E3192"/>
    <w:rsid w:val="002E3852"/>
    <w:rsid w:val="002E3DC5"/>
    <w:rsid w:val="002E4026"/>
    <w:rsid w:val="002E4302"/>
    <w:rsid w:val="002E4AA9"/>
    <w:rsid w:val="002E4E29"/>
    <w:rsid w:val="002E6D0D"/>
    <w:rsid w:val="002E7884"/>
    <w:rsid w:val="002E7D6C"/>
    <w:rsid w:val="002F0BC8"/>
    <w:rsid w:val="002F0C12"/>
    <w:rsid w:val="002F19AF"/>
    <w:rsid w:val="002F1A8C"/>
    <w:rsid w:val="002F31AE"/>
    <w:rsid w:val="002F31C6"/>
    <w:rsid w:val="002F41EA"/>
    <w:rsid w:val="002F49F4"/>
    <w:rsid w:val="002F4A79"/>
    <w:rsid w:val="002F4B59"/>
    <w:rsid w:val="002F4F84"/>
    <w:rsid w:val="002F5879"/>
    <w:rsid w:val="002F6720"/>
    <w:rsid w:val="002F6776"/>
    <w:rsid w:val="002F7076"/>
    <w:rsid w:val="002F7117"/>
    <w:rsid w:val="002F7A8F"/>
    <w:rsid w:val="002F7F76"/>
    <w:rsid w:val="00301264"/>
    <w:rsid w:val="0030127B"/>
    <w:rsid w:val="00301B61"/>
    <w:rsid w:val="00301F75"/>
    <w:rsid w:val="00302635"/>
    <w:rsid w:val="00302840"/>
    <w:rsid w:val="003034B2"/>
    <w:rsid w:val="00303F40"/>
    <w:rsid w:val="00303F85"/>
    <w:rsid w:val="003043CC"/>
    <w:rsid w:val="00304BDA"/>
    <w:rsid w:val="00305479"/>
    <w:rsid w:val="00305BDB"/>
    <w:rsid w:val="003061FE"/>
    <w:rsid w:val="003063F7"/>
    <w:rsid w:val="00306C5A"/>
    <w:rsid w:val="003071BF"/>
    <w:rsid w:val="003107FE"/>
    <w:rsid w:val="00310B0A"/>
    <w:rsid w:val="00310E10"/>
    <w:rsid w:val="00311951"/>
    <w:rsid w:val="00311E97"/>
    <w:rsid w:val="00312459"/>
    <w:rsid w:val="00312EEE"/>
    <w:rsid w:val="0031486D"/>
    <w:rsid w:val="00314AA7"/>
    <w:rsid w:val="00314F95"/>
    <w:rsid w:val="00316D47"/>
    <w:rsid w:val="003177E8"/>
    <w:rsid w:val="00317BC1"/>
    <w:rsid w:val="00320EA6"/>
    <w:rsid w:val="0032155D"/>
    <w:rsid w:val="00321978"/>
    <w:rsid w:val="00321AAA"/>
    <w:rsid w:val="00321D43"/>
    <w:rsid w:val="00321F2F"/>
    <w:rsid w:val="0032243C"/>
    <w:rsid w:val="00322CC5"/>
    <w:rsid w:val="00323009"/>
    <w:rsid w:val="0032300C"/>
    <w:rsid w:val="0032325B"/>
    <w:rsid w:val="0032349D"/>
    <w:rsid w:val="003244C4"/>
    <w:rsid w:val="003245BE"/>
    <w:rsid w:val="00324F09"/>
    <w:rsid w:val="00324F0E"/>
    <w:rsid w:val="00325340"/>
    <w:rsid w:val="00325FDB"/>
    <w:rsid w:val="00327CA6"/>
    <w:rsid w:val="0033007D"/>
    <w:rsid w:val="00331F83"/>
    <w:rsid w:val="00331FCD"/>
    <w:rsid w:val="00332225"/>
    <w:rsid w:val="003326AF"/>
    <w:rsid w:val="0033316F"/>
    <w:rsid w:val="003338BB"/>
    <w:rsid w:val="00333958"/>
    <w:rsid w:val="00333AEE"/>
    <w:rsid w:val="00334A3E"/>
    <w:rsid w:val="003350D2"/>
    <w:rsid w:val="00335246"/>
    <w:rsid w:val="00335D2E"/>
    <w:rsid w:val="00337C76"/>
    <w:rsid w:val="003401B3"/>
    <w:rsid w:val="0034087B"/>
    <w:rsid w:val="003410B4"/>
    <w:rsid w:val="0034119D"/>
    <w:rsid w:val="0034141F"/>
    <w:rsid w:val="003418CF"/>
    <w:rsid w:val="00341A48"/>
    <w:rsid w:val="003421F4"/>
    <w:rsid w:val="00342AAD"/>
    <w:rsid w:val="00344658"/>
    <w:rsid w:val="00345264"/>
    <w:rsid w:val="003463B5"/>
    <w:rsid w:val="0034756B"/>
    <w:rsid w:val="0034785B"/>
    <w:rsid w:val="00350C2E"/>
    <w:rsid w:val="0035103C"/>
    <w:rsid w:val="00352847"/>
    <w:rsid w:val="00352B8A"/>
    <w:rsid w:val="00352CA6"/>
    <w:rsid w:val="00353190"/>
    <w:rsid w:val="00353355"/>
    <w:rsid w:val="00353A33"/>
    <w:rsid w:val="00353E52"/>
    <w:rsid w:val="003542DA"/>
    <w:rsid w:val="00354332"/>
    <w:rsid w:val="0035481E"/>
    <w:rsid w:val="00354B02"/>
    <w:rsid w:val="0035573A"/>
    <w:rsid w:val="00356277"/>
    <w:rsid w:val="00356329"/>
    <w:rsid w:val="00356DBB"/>
    <w:rsid w:val="003607F8"/>
    <w:rsid w:val="00360AFB"/>
    <w:rsid w:val="003619B5"/>
    <w:rsid w:val="00361C57"/>
    <w:rsid w:val="00362102"/>
    <w:rsid w:val="00363826"/>
    <w:rsid w:val="003655BA"/>
    <w:rsid w:val="00365BAF"/>
    <w:rsid w:val="003670C1"/>
    <w:rsid w:val="0036751D"/>
    <w:rsid w:val="0036777B"/>
    <w:rsid w:val="00367B09"/>
    <w:rsid w:val="00367D4E"/>
    <w:rsid w:val="003709FD"/>
    <w:rsid w:val="00370BA6"/>
    <w:rsid w:val="00370CA9"/>
    <w:rsid w:val="00370DF2"/>
    <w:rsid w:val="003720F0"/>
    <w:rsid w:val="00372B73"/>
    <w:rsid w:val="00372C13"/>
    <w:rsid w:val="00372CDC"/>
    <w:rsid w:val="00372FE8"/>
    <w:rsid w:val="00373420"/>
    <w:rsid w:val="003745EF"/>
    <w:rsid w:val="003757C6"/>
    <w:rsid w:val="003757F0"/>
    <w:rsid w:val="0037620E"/>
    <w:rsid w:val="0037712C"/>
    <w:rsid w:val="0037750C"/>
    <w:rsid w:val="00377EE2"/>
    <w:rsid w:val="00377EE3"/>
    <w:rsid w:val="00380A07"/>
    <w:rsid w:val="00381660"/>
    <w:rsid w:val="0038213B"/>
    <w:rsid w:val="00382A9F"/>
    <w:rsid w:val="00383039"/>
    <w:rsid w:val="00383BC1"/>
    <w:rsid w:val="00384D8F"/>
    <w:rsid w:val="003853DD"/>
    <w:rsid w:val="0038681A"/>
    <w:rsid w:val="00386AFD"/>
    <w:rsid w:val="003873CF"/>
    <w:rsid w:val="00390A07"/>
    <w:rsid w:val="00390E5B"/>
    <w:rsid w:val="00391008"/>
    <w:rsid w:val="00391D47"/>
    <w:rsid w:val="00392164"/>
    <w:rsid w:val="00392369"/>
    <w:rsid w:val="00392EA7"/>
    <w:rsid w:val="00393992"/>
    <w:rsid w:val="00394226"/>
    <w:rsid w:val="00395453"/>
    <w:rsid w:val="003960DE"/>
    <w:rsid w:val="003970D5"/>
    <w:rsid w:val="00397FCF"/>
    <w:rsid w:val="003A0F69"/>
    <w:rsid w:val="003A11FD"/>
    <w:rsid w:val="003A1CA0"/>
    <w:rsid w:val="003A3BC8"/>
    <w:rsid w:val="003A5AC3"/>
    <w:rsid w:val="003A6658"/>
    <w:rsid w:val="003A69B6"/>
    <w:rsid w:val="003A6E73"/>
    <w:rsid w:val="003B00A0"/>
    <w:rsid w:val="003B1392"/>
    <w:rsid w:val="003B2E77"/>
    <w:rsid w:val="003B3C85"/>
    <w:rsid w:val="003B3FD7"/>
    <w:rsid w:val="003B4CF1"/>
    <w:rsid w:val="003B6147"/>
    <w:rsid w:val="003B643E"/>
    <w:rsid w:val="003B7172"/>
    <w:rsid w:val="003B7948"/>
    <w:rsid w:val="003B7DA7"/>
    <w:rsid w:val="003C0BA0"/>
    <w:rsid w:val="003C2A56"/>
    <w:rsid w:val="003C2D8E"/>
    <w:rsid w:val="003C599D"/>
    <w:rsid w:val="003C5B67"/>
    <w:rsid w:val="003C648E"/>
    <w:rsid w:val="003C6AFE"/>
    <w:rsid w:val="003C7614"/>
    <w:rsid w:val="003C782C"/>
    <w:rsid w:val="003D0134"/>
    <w:rsid w:val="003D0325"/>
    <w:rsid w:val="003D08F1"/>
    <w:rsid w:val="003D15B4"/>
    <w:rsid w:val="003D2225"/>
    <w:rsid w:val="003D2E69"/>
    <w:rsid w:val="003D3280"/>
    <w:rsid w:val="003D3C5B"/>
    <w:rsid w:val="003D45D5"/>
    <w:rsid w:val="003D49B5"/>
    <w:rsid w:val="003D4D60"/>
    <w:rsid w:val="003D5329"/>
    <w:rsid w:val="003D5560"/>
    <w:rsid w:val="003D5774"/>
    <w:rsid w:val="003D5E36"/>
    <w:rsid w:val="003D6607"/>
    <w:rsid w:val="003D7553"/>
    <w:rsid w:val="003D7EB3"/>
    <w:rsid w:val="003E004D"/>
    <w:rsid w:val="003E0F12"/>
    <w:rsid w:val="003E10AA"/>
    <w:rsid w:val="003E13B1"/>
    <w:rsid w:val="003E17B5"/>
    <w:rsid w:val="003E2FEE"/>
    <w:rsid w:val="003E2FF5"/>
    <w:rsid w:val="003E704E"/>
    <w:rsid w:val="003E7535"/>
    <w:rsid w:val="003E7907"/>
    <w:rsid w:val="003F08BE"/>
    <w:rsid w:val="003F1EA3"/>
    <w:rsid w:val="003F260D"/>
    <w:rsid w:val="003F29A1"/>
    <w:rsid w:val="003F2DF3"/>
    <w:rsid w:val="003F2EA2"/>
    <w:rsid w:val="003F31F2"/>
    <w:rsid w:val="003F33F4"/>
    <w:rsid w:val="003F3F06"/>
    <w:rsid w:val="003F461C"/>
    <w:rsid w:val="003F4DB4"/>
    <w:rsid w:val="003F5B01"/>
    <w:rsid w:val="003F5E54"/>
    <w:rsid w:val="003F6BB9"/>
    <w:rsid w:val="003F71B0"/>
    <w:rsid w:val="003F76E8"/>
    <w:rsid w:val="00400029"/>
    <w:rsid w:val="00401A9B"/>
    <w:rsid w:val="00401FA0"/>
    <w:rsid w:val="0040214F"/>
    <w:rsid w:val="004021BE"/>
    <w:rsid w:val="00402699"/>
    <w:rsid w:val="00403125"/>
    <w:rsid w:val="00403150"/>
    <w:rsid w:val="004036D4"/>
    <w:rsid w:val="00403FCF"/>
    <w:rsid w:val="00404751"/>
    <w:rsid w:val="00405149"/>
    <w:rsid w:val="00405227"/>
    <w:rsid w:val="00405614"/>
    <w:rsid w:val="0040569C"/>
    <w:rsid w:val="0040646E"/>
    <w:rsid w:val="004067C2"/>
    <w:rsid w:val="004070C5"/>
    <w:rsid w:val="004078F8"/>
    <w:rsid w:val="00410288"/>
    <w:rsid w:val="00410791"/>
    <w:rsid w:val="00410878"/>
    <w:rsid w:val="0041176D"/>
    <w:rsid w:val="00412891"/>
    <w:rsid w:val="00412C1D"/>
    <w:rsid w:val="0041308C"/>
    <w:rsid w:val="00413644"/>
    <w:rsid w:val="00413AFE"/>
    <w:rsid w:val="00413F2E"/>
    <w:rsid w:val="00414511"/>
    <w:rsid w:val="00414B5A"/>
    <w:rsid w:val="00414C86"/>
    <w:rsid w:val="004150A9"/>
    <w:rsid w:val="00415F00"/>
    <w:rsid w:val="00415F29"/>
    <w:rsid w:val="00416931"/>
    <w:rsid w:val="00416C0A"/>
    <w:rsid w:val="00417BB9"/>
    <w:rsid w:val="00420A87"/>
    <w:rsid w:val="004219FB"/>
    <w:rsid w:val="00421C99"/>
    <w:rsid w:val="004228F1"/>
    <w:rsid w:val="00423A44"/>
    <w:rsid w:val="00423F36"/>
    <w:rsid w:val="0042449E"/>
    <w:rsid w:val="004256E8"/>
    <w:rsid w:val="00425C66"/>
    <w:rsid w:val="00426338"/>
    <w:rsid w:val="004268FC"/>
    <w:rsid w:val="0042715E"/>
    <w:rsid w:val="004271DC"/>
    <w:rsid w:val="0043031B"/>
    <w:rsid w:val="00430AFF"/>
    <w:rsid w:val="00430B64"/>
    <w:rsid w:val="00430D01"/>
    <w:rsid w:val="004312BA"/>
    <w:rsid w:val="004333DC"/>
    <w:rsid w:val="00433FFB"/>
    <w:rsid w:val="00435379"/>
    <w:rsid w:val="0043542F"/>
    <w:rsid w:val="00435D51"/>
    <w:rsid w:val="00436AF0"/>
    <w:rsid w:val="004403D3"/>
    <w:rsid w:val="00441163"/>
    <w:rsid w:val="00441C32"/>
    <w:rsid w:val="00441DEC"/>
    <w:rsid w:val="00441E13"/>
    <w:rsid w:val="00443252"/>
    <w:rsid w:val="004438D7"/>
    <w:rsid w:val="00443F2F"/>
    <w:rsid w:val="00444873"/>
    <w:rsid w:val="0044644C"/>
    <w:rsid w:val="00446AD8"/>
    <w:rsid w:val="004478B2"/>
    <w:rsid w:val="00447FE5"/>
    <w:rsid w:val="0045034D"/>
    <w:rsid w:val="004503FD"/>
    <w:rsid w:val="00450D43"/>
    <w:rsid w:val="00450E86"/>
    <w:rsid w:val="0045374B"/>
    <w:rsid w:val="00453D72"/>
    <w:rsid w:val="00455110"/>
    <w:rsid w:val="004557BD"/>
    <w:rsid w:val="00455860"/>
    <w:rsid w:val="004565EE"/>
    <w:rsid w:val="004578B0"/>
    <w:rsid w:val="00460FEC"/>
    <w:rsid w:val="00461229"/>
    <w:rsid w:val="00461D54"/>
    <w:rsid w:val="00462507"/>
    <w:rsid w:val="00462CC3"/>
    <w:rsid w:val="004645DC"/>
    <w:rsid w:val="00464C1F"/>
    <w:rsid w:val="00465855"/>
    <w:rsid w:val="004659E8"/>
    <w:rsid w:val="00465AD0"/>
    <w:rsid w:val="00472BBD"/>
    <w:rsid w:val="004745FD"/>
    <w:rsid w:val="004758D8"/>
    <w:rsid w:val="004758DF"/>
    <w:rsid w:val="004774B4"/>
    <w:rsid w:val="00480737"/>
    <w:rsid w:val="0048097B"/>
    <w:rsid w:val="004813D6"/>
    <w:rsid w:val="00481447"/>
    <w:rsid w:val="004821D9"/>
    <w:rsid w:val="00482F42"/>
    <w:rsid w:val="00483322"/>
    <w:rsid w:val="00483E3C"/>
    <w:rsid w:val="004840F3"/>
    <w:rsid w:val="00484838"/>
    <w:rsid w:val="00484B05"/>
    <w:rsid w:val="00484C01"/>
    <w:rsid w:val="00485851"/>
    <w:rsid w:val="00485A3B"/>
    <w:rsid w:val="0048673F"/>
    <w:rsid w:val="0048675E"/>
    <w:rsid w:val="00487046"/>
    <w:rsid w:val="004872F6"/>
    <w:rsid w:val="004879EC"/>
    <w:rsid w:val="00490476"/>
    <w:rsid w:val="00490A35"/>
    <w:rsid w:val="004927D4"/>
    <w:rsid w:val="00492C4B"/>
    <w:rsid w:val="00494686"/>
    <w:rsid w:val="0049482F"/>
    <w:rsid w:val="00496757"/>
    <w:rsid w:val="00496E7D"/>
    <w:rsid w:val="00496EA4"/>
    <w:rsid w:val="004974D6"/>
    <w:rsid w:val="004A03A5"/>
    <w:rsid w:val="004A08DC"/>
    <w:rsid w:val="004A0FB3"/>
    <w:rsid w:val="004A11B0"/>
    <w:rsid w:val="004A1EB7"/>
    <w:rsid w:val="004A22AA"/>
    <w:rsid w:val="004A2436"/>
    <w:rsid w:val="004A28DB"/>
    <w:rsid w:val="004A4199"/>
    <w:rsid w:val="004A49A0"/>
    <w:rsid w:val="004A4DA4"/>
    <w:rsid w:val="004A56DD"/>
    <w:rsid w:val="004A57A6"/>
    <w:rsid w:val="004A5ABF"/>
    <w:rsid w:val="004A5BEF"/>
    <w:rsid w:val="004A5D0D"/>
    <w:rsid w:val="004A6492"/>
    <w:rsid w:val="004A6718"/>
    <w:rsid w:val="004A68CD"/>
    <w:rsid w:val="004A6B30"/>
    <w:rsid w:val="004A7347"/>
    <w:rsid w:val="004B035C"/>
    <w:rsid w:val="004B08B3"/>
    <w:rsid w:val="004B14FD"/>
    <w:rsid w:val="004B2209"/>
    <w:rsid w:val="004B28C5"/>
    <w:rsid w:val="004B28FE"/>
    <w:rsid w:val="004B3A9A"/>
    <w:rsid w:val="004B410F"/>
    <w:rsid w:val="004B4651"/>
    <w:rsid w:val="004B5761"/>
    <w:rsid w:val="004B58C6"/>
    <w:rsid w:val="004B5DC1"/>
    <w:rsid w:val="004B6DF0"/>
    <w:rsid w:val="004B7262"/>
    <w:rsid w:val="004B7647"/>
    <w:rsid w:val="004B7F5D"/>
    <w:rsid w:val="004C025E"/>
    <w:rsid w:val="004C04D2"/>
    <w:rsid w:val="004C0657"/>
    <w:rsid w:val="004C18EA"/>
    <w:rsid w:val="004C2A9C"/>
    <w:rsid w:val="004C553A"/>
    <w:rsid w:val="004C655D"/>
    <w:rsid w:val="004C6C68"/>
    <w:rsid w:val="004C792E"/>
    <w:rsid w:val="004D0285"/>
    <w:rsid w:val="004D02B6"/>
    <w:rsid w:val="004D0561"/>
    <w:rsid w:val="004D0CAD"/>
    <w:rsid w:val="004D0E11"/>
    <w:rsid w:val="004D1D8B"/>
    <w:rsid w:val="004D28EC"/>
    <w:rsid w:val="004D486D"/>
    <w:rsid w:val="004D63EC"/>
    <w:rsid w:val="004D6737"/>
    <w:rsid w:val="004D694C"/>
    <w:rsid w:val="004D6A74"/>
    <w:rsid w:val="004D786A"/>
    <w:rsid w:val="004E1409"/>
    <w:rsid w:val="004E144D"/>
    <w:rsid w:val="004E2AE7"/>
    <w:rsid w:val="004E4A9B"/>
    <w:rsid w:val="004E4B50"/>
    <w:rsid w:val="004E5C05"/>
    <w:rsid w:val="004E5D4F"/>
    <w:rsid w:val="004E5F6F"/>
    <w:rsid w:val="004E687A"/>
    <w:rsid w:val="004F0B8C"/>
    <w:rsid w:val="004F0D26"/>
    <w:rsid w:val="004F10FE"/>
    <w:rsid w:val="004F110F"/>
    <w:rsid w:val="004F1C34"/>
    <w:rsid w:val="004F1DB1"/>
    <w:rsid w:val="004F277A"/>
    <w:rsid w:val="004F36F2"/>
    <w:rsid w:val="004F3D4A"/>
    <w:rsid w:val="004F6903"/>
    <w:rsid w:val="0050023D"/>
    <w:rsid w:val="005002CA"/>
    <w:rsid w:val="00500DFD"/>
    <w:rsid w:val="00501824"/>
    <w:rsid w:val="0050224E"/>
    <w:rsid w:val="0050232B"/>
    <w:rsid w:val="0050290A"/>
    <w:rsid w:val="00502C90"/>
    <w:rsid w:val="00502DF8"/>
    <w:rsid w:val="00503704"/>
    <w:rsid w:val="00503AEE"/>
    <w:rsid w:val="0050403E"/>
    <w:rsid w:val="00504187"/>
    <w:rsid w:val="00504A5E"/>
    <w:rsid w:val="0050566D"/>
    <w:rsid w:val="00505A3D"/>
    <w:rsid w:val="00505D97"/>
    <w:rsid w:val="00506ACA"/>
    <w:rsid w:val="00506D4F"/>
    <w:rsid w:val="00507B36"/>
    <w:rsid w:val="00510668"/>
    <w:rsid w:val="005108F7"/>
    <w:rsid w:val="00512C52"/>
    <w:rsid w:val="00512FC2"/>
    <w:rsid w:val="00514D53"/>
    <w:rsid w:val="00515681"/>
    <w:rsid w:val="005157E0"/>
    <w:rsid w:val="00515C05"/>
    <w:rsid w:val="00515CA3"/>
    <w:rsid w:val="00517888"/>
    <w:rsid w:val="00520451"/>
    <w:rsid w:val="00520617"/>
    <w:rsid w:val="00520DD9"/>
    <w:rsid w:val="0052136C"/>
    <w:rsid w:val="005219D9"/>
    <w:rsid w:val="00522586"/>
    <w:rsid w:val="00523B4B"/>
    <w:rsid w:val="00524196"/>
    <w:rsid w:val="00524CB2"/>
    <w:rsid w:val="00524FB4"/>
    <w:rsid w:val="00525B92"/>
    <w:rsid w:val="005278C4"/>
    <w:rsid w:val="00527E8D"/>
    <w:rsid w:val="00527F42"/>
    <w:rsid w:val="005304F4"/>
    <w:rsid w:val="00530FF6"/>
    <w:rsid w:val="0053197A"/>
    <w:rsid w:val="00531F30"/>
    <w:rsid w:val="00532701"/>
    <w:rsid w:val="005331E4"/>
    <w:rsid w:val="005333BF"/>
    <w:rsid w:val="005333E2"/>
    <w:rsid w:val="00533891"/>
    <w:rsid w:val="005342A8"/>
    <w:rsid w:val="005348AA"/>
    <w:rsid w:val="005349A8"/>
    <w:rsid w:val="00534AAD"/>
    <w:rsid w:val="00535204"/>
    <w:rsid w:val="00536771"/>
    <w:rsid w:val="00536988"/>
    <w:rsid w:val="00536E09"/>
    <w:rsid w:val="00536F03"/>
    <w:rsid w:val="005372E9"/>
    <w:rsid w:val="00540111"/>
    <w:rsid w:val="00540774"/>
    <w:rsid w:val="0054100C"/>
    <w:rsid w:val="00541980"/>
    <w:rsid w:val="00541E59"/>
    <w:rsid w:val="00543302"/>
    <w:rsid w:val="00543E55"/>
    <w:rsid w:val="00543F19"/>
    <w:rsid w:val="005446D6"/>
    <w:rsid w:val="005459F5"/>
    <w:rsid w:val="00552AFB"/>
    <w:rsid w:val="00553027"/>
    <w:rsid w:val="0055392F"/>
    <w:rsid w:val="00553CD3"/>
    <w:rsid w:val="00554C55"/>
    <w:rsid w:val="00555C24"/>
    <w:rsid w:val="00555EC5"/>
    <w:rsid w:val="00555F6C"/>
    <w:rsid w:val="00556B2E"/>
    <w:rsid w:val="00561032"/>
    <w:rsid w:val="00561209"/>
    <w:rsid w:val="005612CE"/>
    <w:rsid w:val="005626F6"/>
    <w:rsid w:val="00563090"/>
    <w:rsid w:val="0056388F"/>
    <w:rsid w:val="00563ACB"/>
    <w:rsid w:val="0056411B"/>
    <w:rsid w:val="0056462D"/>
    <w:rsid w:val="0056486B"/>
    <w:rsid w:val="00564B76"/>
    <w:rsid w:val="005657E5"/>
    <w:rsid w:val="00566A66"/>
    <w:rsid w:val="00567317"/>
    <w:rsid w:val="00571385"/>
    <w:rsid w:val="00571D19"/>
    <w:rsid w:val="0057215B"/>
    <w:rsid w:val="00572294"/>
    <w:rsid w:val="00573905"/>
    <w:rsid w:val="00573DEB"/>
    <w:rsid w:val="005746B5"/>
    <w:rsid w:val="00574A05"/>
    <w:rsid w:val="00575EB5"/>
    <w:rsid w:val="005761E2"/>
    <w:rsid w:val="005761EF"/>
    <w:rsid w:val="0057683F"/>
    <w:rsid w:val="00576F70"/>
    <w:rsid w:val="005805CD"/>
    <w:rsid w:val="00580B8A"/>
    <w:rsid w:val="00580E1F"/>
    <w:rsid w:val="005812A2"/>
    <w:rsid w:val="00581A63"/>
    <w:rsid w:val="00581B2F"/>
    <w:rsid w:val="00581C35"/>
    <w:rsid w:val="00582750"/>
    <w:rsid w:val="005827C3"/>
    <w:rsid w:val="005829F3"/>
    <w:rsid w:val="00582F14"/>
    <w:rsid w:val="005860AC"/>
    <w:rsid w:val="0059015F"/>
    <w:rsid w:val="00590C41"/>
    <w:rsid w:val="0059174A"/>
    <w:rsid w:val="00591AC5"/>
    <w:rsid w:val="00592494"/>
    <w:rsid w:val="00592559"/>
    <w:rsid w:val="00592A32"/>
    <w:rsid w:val="00592CBD"/>
    <w:rsid w:val="005932C8"/>
    <w:rsid w:val="00593984"/>
    <w:rsid w:val="0059430C"/>
    <w:rsid w:val="0059469F"/>
    <w:rsid w:val="00595C4B"/>
    <w:rsid w:val="00596DA9"/>
    <w:rsid w:val="00597316"/>
    <w:rsid w:val="005976E8"/>
    <w:rsid w:val="005A0506"/>
    <w:rsid w:val="005A0E5E"/>
    <w:rsid w:val="005A0F7C"/>
    <w:rsid w:val="005A13CB"/>
    <w:rsid w:val="005A15D6"/>
    <w:rsid w:val="005A1980"/>
    <w:rsid w:val="005A1DD5"/>
    <w:rsid w:val="005A1DF6"/>
    <w:rsid w:val="005A2329"/>
    <w:rsid w:val="005A29F2"/>
    <w:rsid w:val="005A32FC"/>
    <w:rsid w:val="005A3EF1"/>
    <w:rsid w:val="005A4D70"/>
    <w:rsid w:val="005A5B2C"/>
    <w:rsid w:val="005A688A"/>
    <w:rsid w:val="005A69E3"/>
    <w:rsid w:val="005A6BC2"/>
    <w:rsid w:val="005A6DF1"/>
    <w:rsid w:val="005A72BD"/>
    <w:rsid w:val="005A75BD"/>
    <w:rsid w:val="005B00E6"/>
    <w:rsid w:val="005B0114"/>
    <w:rsid w:val="005B02B2"/>
    <w:rsid w:val="005B0565"/>
    <w:rsid w:val="005B278B"/>
    <w:rsid w:val="005B2CDB"/>
    <w:rsid w:val="005B39D5"/>
    <w:rsid w:val="005B3D50"/>
    <w:rsid w:val="005B3FB9"/>
    <w:rsid w:val="005B480E"/>
    <w:rsid w:val="005B605D"/>
    <w:rsid w:val="005B6969"/>
    <w:rsid w:val="005B6984"/>
    <w:rsid w:val="005C04A8"/>
    <w:rsid w:val="005C140C"/>
    <w:rsid w:val="005C1CDA"/>
    <w:rsid w:val="005C26EE"/>
    <w:rsid w:val="005C2F29"/>
    <w:rsid w:val="005C39DF"/>
    <w:rsid w:val="005C3D56"/>
    <w:rsid w:val="005C4EE3"/>
    <w:rsid w:val="005C5B01"/>
    <w:rsid w:val="005C5C0D"/>
    <w:rsid w:val="005C6084"/>
    <w:rsid w:val="005C6DF0"/>
    <w:rsid w:val="005C7D5D"/>
    <w:rsid w:val="005D014E"/>
    <w:rsid w:val="005D109F"/>
    <w:rsid w:val="005D1751"/>
    <w:rsid w:val="005D2AC9"/>
    <w:rsid w:val="005D33D1"/>
    <w:rsid w:val="005D3680"/>
    <w:rsid w:val="005D369B"/>
    <w:rsid w:val="005D44F5"/>
    <w:rsid w:val="005D48A6"/>
    <w:rsid w:val="005D7C82"/>
    <w:rsid w:val="005E00C9"/>
    <w:rsid w:val="005E05FD"/>
    <w:rsid w:val="005E197D"/>
    <w:rsid w:val="005E28BC"/>
    <w:rsid w:val="005E2E6A"/>
    <w:rsid w:val="005E536F"/>
    <w:rsid w:val="005E57FD"/>
    <w:rsid w:val="005E717E"/>
    <w:rsid w:val="005E7383"/>
    <w:rsid w:val="005E7A4A"/>
    <w:rsid w:val="005F08C9"/>
    <w:rsid w:val="005F0D5D"/>
    <w:rsid w:val="005F23C8"/>
    <w:rsid w:val="005F33AF"/>
    <w:rsid w:val="005F3633"/>
    <w:rsid w:val="005F3BCB"/>
    <w:rsid w:val="005F3CEF"/>
    <w:rsid w:val="005F4413"/>
    <w:rsid w:val="005F5921"/>
    <w:rsid w:val="005F59D9"/>
    <w:rsid w:val="0060031A"/>
    <w:rsid w:val="006012BA"/>
    <w:rsid w:val="0060174C"/>
    <w:rsid w:val="0060227D"/>
    <w:rsid w:val="00603FD0"/>
    <w:rsid w:val="00605104"/>
    <w:rsid w:val="00605C39"/>
    <w:rsid w:val="00606DBE"/>
    <w:rsid w:val="00610736"/>
    <w:rsid w:val="00610B82"/>
    <w:rsid w:val="00610FAA"/>
    <w:rsid w:val="0061108A"/>
    <w:rsid w:val="006118B0"/>
    <w:rsid w:val="0061209B"/>
    <w:rsid w:val="00612185"/>
    <w:rsid w:val="00612D1B"/>
    <w:rsid w:val="00613159"/>
    <w:rsid w:val="00613CCC"/>
    <w:rsid w:val="00613EAF"/>
    <w:rsid w:val="006144B9"/>
    <w:rsid w:val="00615D97"/>
    <w:rsid w:val="006161FD"/>
    <w:rsid w:val="00620878"/>
    <w:rsid w:val="00620BD6"/>
    <w:rsid w:val="006219A0"/>
    <w:rsid w:val="00621EDE"/>
    <w:rsid w:val="0062258D"/>
    <w:rsid w:val="00622684"/>
    <w:rsid w:val="00622ABA"/>
    <w:rsid w:val="006238AD"/>
    <w:rsid w:val="00623FAF"/>
    <w:rsid w:val="00624FCE"/>
    <w:rsid w:val="00626742"/>
    <w:rsid w:val="0062679E"/>
    <w:rsid w:val="006269E2"/>
    <w:rsid w:val="00627157"/>
    <w:rsid w:val="006278F1"/>
    <w:rsid w:val="006301FE"/>
    <w:rsid w:val="00630F74"/>
    <w:rsid w:val="00631DD9"/>
    <w:rsid w:val="00632F1F"/>
    <w:rsid w:val="00633EC4"/>
    <w:rsid w:val="00634940"/>
    <w:rsid w:val="00634C5E"/>
    <w:rsid w:val="00635222"/>
    <w:rsid w:val="0063593B"/>
    <w:rsid w:val="00635AB9"/>
    <w:rsid w:val="00637B69"/>
    <w:rsid w:val="00640010"/>
    <w:rsid w:val="00640F82"/>
    <w:rsid w:val="0064130B"/>
    <w:rsid w:val="0064146B"/>
    <w:rsid w:val="00642055"/>
    <w:rsid w:val="00642B4A"/>
    <w:rsid w:val="00643031"/>
    <w:rsid w:val="006431CE"/>
    <w:rsid w:val="00643DFB"/>
    <w:rsid w:val="00644B01"/>
    <w:rsid w:val="0064517F"/>
    <w:rsid w:val="00645403"/>
    <w:rsid w:val="00645793"/>
    <w:rsid w:val="00646281"/>
    <w:rsid w:val="00646CA3"/>
    <w:rsid w:val="00646EAD"/>
    <w:rsid w:val="00647E19"/>
    <w:rsid w:val="00650570"/>
    <w:rsid w:val="00650AC0"/>
    <w:rsid w:val="00651898"/>
    <w:rsid w:val="006519FF"/>
    <w:rsid w:val="00651D13"/>
    <w:rsid w:val="00652985"/>
    <w:rsid w:val="0065339E"/>
    <w:rsid w:val="006539C9"/>
    <w:rsid w:val="0065512D"/>
    <w:rsid w:val="006552E4"/>
    <w:rsid w:val="0065585F"/>
    <w:rsid w:val="0065628B"/>
    <w:rsid w:val="00656A3E"/>
    <w:rsid w:val="00656C36"/>
    <w:rsid w:val="00660A58"/>
    <w:rsid w:val="006616F6"/>
    <w:rsid w:val="00661FB7"/>
    <w:rsid w:val="0066251F"/>
    <w:rsid w:val="0066407F"/>
    <w:rsid w:val="00665688"/>
    <w:rsid w:val="00666940"/>
    <w:rsid w:val="00666995"/>
    <w:rsid w:val="00666DFE"/>
    <w:rsid w:val="00667189"/>
    <w:rsid w:val="00667CBA"/>
    <w:rsid w:val="00670388"/>
    <w:rsid w:val="00670512"/>
    <w:rsid w:val="00670D34"/>
    <w:rsid w:val="00671E41"/>
    <w:rsid w:val="00672524"/>
    <w:rsid w:val="00672D14"/>
    <w:rsid w:val="00672E5F"/>
    <w:rsid w:val="00673053"/>
    <w:rsid w:val="00673143"/>
    <w:rsid w:val="0067321D"/>
    <w:rsid w:val="00673AD7"/>
    <w:rsid w:val="00673CFE"/>
    <w:rsid w:val="00673D58"/>
    <w:rsid w:val="006747BA"/>
    <w:rsid w:val="00674972"/>
    <w:rsid w:val="00674B1C"/>
    <w:rsid w:val="00674CCA"/>
    <w:rsid w:val="00676584"/>
    <w:rsid w:val="00676B91"/>
    <w:rsid w:val="0068040C"/>
    <w:rsid w:val="006810AB"/>
    <w:rsid w:val="0068264E"/>
    <w:rsid w:val="006828A7"/>
    <w:rsid w:val="00682D3C"/>
    <w:rsid w:val="00682F7D"/>
    <w:rsid w:val="006839CA"/>
    <w:rsid w:val="00684304"/>
    <w:rsid w:val="0068434A"/>
    <w:rsid w:val="00684555"/>
    <w:rsid w:val="00685284"/>
    <w:rsid w:val="00686525"/>
    <w:rsid w:val="006871BA"/>
    <w:rsid w:val="00687BCE"/>
    <w:rsid w:val="00690B18"/>
    <w:rsid w:val="00691090"/>
    <w:rsid w:val="00691976"/>
    <w:rsid w:val="00691EC1"/>
    <w:rsid w:val="00692B42"/>
    <w:rsid w:val="00692CBA"/>
    <w:rsid w:val="00693126"/>
    <w:rsid w:val="006934FB"/>
    <w:rsid w:val="00693AC5"/>
    <w:rsid w:val="00694433"/>
    <w:rsid w:val="00694657"/>
    <w:rsid w:val="0069571E"/>
    <w:rsid w:val="006963B7"/>
    <w:rsid w:val="00696865"/>
    <w:rsid w:val="0069689F"/>
    <w:rsid w:val="0069690B"/>
    <w:rsid w:val="006974E6"/>
    <w:rsid w:val="006A03AC"/>
    <w:rsid w:val="006A139F"/>
    <w:rsid w:val="006A1A09"/>
    <w:rsid w:val="006A1DF5"/>
    <w:rsid w:val="006A2C65"/>
    <w:rsid w:val="006A3D79"/>
    <w:rsid w:val="006A3DDC"/>
    <w:rsid w:val="006A4B39"/>
    <w:rsid w:val="006A6DF0"/>
    <w:rsid w:val="006A6FFA"/>
    <w:rsid w:val="006A769E"/>
    <w:rsid w:val="006A770B"/>
    <w:rsid w:val="006B013A"/>
    <w:rsid w:val="006B01AD"/>
    <w:rsid w:val="006B02B8"/>
    <w:rsid w:val="006B043A"/>
    <w:rsid w:val="006B134E"/>
    <w:rsid w:val="006B186D"/>
    <w:rsid w:val="006B31E4"/>
    <w:rsid w:val="006B3A95"/>
    <w:rsid w:val="006B4149"/>
    <w:rsid w:val="006B4823"/>
    <w:rsid w:val="006B4F0D"/>
    <w:rsid w:val="006B5014"/>
    <w:rsid w:val="006B50CC"/>
    <w:rsid w:val="006B536C"/>
    <w:rsid w:val="006B5562"/>
    <w:rsid w:val="006C02F9"/>
    <w:rsid w:val="006C042F"/>
    <w:rsid w:val="006C04F0"/>
    <w:rsid w:val="006C1208"/>
    <w:rsid w:val="006C13BF"/>
    <w:rsid w:val="006C3586"/>
    <w:rsid w:val="006C383E"/>
    <w:rsid w:val="006C4730"/>
    <w:rsid w:val="006C56D9"/>
    <w:rsid w:val="006C6682"/>
    <w:rsid w:val="006C71C2"/>
    <w:rsid w:val="006C725E"/>
    <w:rsid w:val="006C748D"/>
    <w:rsid w:val="006D0581"/>
    <w:rsid w:val="006D1207"/>
    <w:rsid w:val="006D1AB7"/>
    <w:rsid w:val="006D2414"/>
    <w:rsid w:val="006D2EFC"/>
    <w:rsid w:val="006D3AE5"/>
    <w:rsid w:val="006D403A"/>
    <w:rsid w:val="006D440F"/>
    <w:rsid w:val="006D5301"/>
    <w:rsid w:val="006D5DC3"/>
    <w:rsid w:val="006D6005"/>
    <w:rsid w:val="006D6044"/>
    <w:rsid w:val="006E0E37"/>
    <w:rsid w:val="006E1B5F"/>
    <w:rsid w:val="006E2754"/>
    <w:rsid w:val="006E3A84"/>
    <w:rsid w:val="006E4A64"/>
    <w:rsid w:val="006E6A2E"/>
    <w:rsid w:val="006E6AC3"/>
    <w:rsid w:val="006F0A55"/>
    <w:rsid w:val="006F1570"/>
    <w:rsid w:val="006F1DA0"/>
    <w:rsid w:val="006F2BEF"/>
    <w:rsid w:val="006F2E66"/>
    <w:rsid w:val="006F3522"/>
    <w:rsid w:val="006F3575"/>
    <w:rsid w:val="006F426E"/>
    <w:rsid w:val="006F4C5E"/>
    <w:rsid w:val="006F4D8E"/>
    <w:rsid w:val="006F5115"/>
    <w:rsid w:val="006F5DD0"/>
    <w:rsid w:val="006F66BD"/>
    <w:rsid w:val="006F7205"/>
    <w:rsid w:val="00700AA5"/>
    <w:rsid w:val="00701FB9"/>
    <w:rsid w:val="007034AA"/>
    <w:rsid w:val="00703945"/>
    <w:rsid w:val="00704663"/>
    <w:rsid w:val="00704856"/>
    <w:rsid w:val="007058B8"/>
    <w:rsid w:val="00705F89"/>
    <w:rsid w:val="00706076"/>
    <w:rsid w:val="007066AD"/>
    <w:rsid w:val="00706881"/>
    <w:rsid w:val="007077AE"/>
    <w:rsid w:val="00711F58"/>
    <w:rsid w:val="00712975"/>
    <w:rsid w:val="00713D90"/>
    <w:rsid w:val="00713ED8"/>
    <w:rsid w:val="00713FD9"/>
    <w:rsid w:val="0071459E"/>
    <w:rsid w:val="007145CF"/>
    <w:rsid w:val="00715253"/>
    <w:rsid w:val="00717D60"/>
    <w:rsid w:val="007201AD"/>
    <w:rsid w:val="007202AF"/>
    <w:rsid w:val="00721A8F"/>
    <w:rsid w:val="00721B74"/>
    <w:rsid w:val="00722D02"/>
    <w:rsid w:val="00722DBC"/>
    <w:rsid w:val="00722F8D"/>
    <w:rsid w:val="0072493E"/>
    <w:rsid w:val="00725EC2"/>
    <w:rsid w:val="0072638D"/>
    <w:rsid w:val="007266D9"/>
    <w:rsid w:val="00726AC2"/>
    <w:rsid w:val="00726CD5"/>
    <w:rsid w:val="00731B3A"/>
    <w:rsid w:val="007321AA"/>
    <w:rsid w:val="007323A0"/>
    <w:rsid w:val="00732517"/>
    <w:rsid w:val="00733A19"/>
    <w:rsid w:val="00734562"/>
    <w:rsid w:val="00734D0E"/>
    <w:rsid w:val="00734DB5"/>
    <w:rsid w:val="00734F7C"/>
    <w:rsid w:val="0073573C"/>
    <w:rsid w:val="00737642"/>
    <w:rsid w:val="007403DF"/>
    <w:rsid w:val="00740714"/>
    <w:rsid w:val="00740DC9"/>
    <w:rsid w:val="00741EA9"/>
    <w:rsid w:val="00743B2D"/>
    <w:rsid w:val="00743D1F"/>
    <w:rsid w:val="00743E97"/>
    <w:rsid w:val="007445FE"/>
    <w:rsid w:val="00744F3C"/>
    <w:rsid w:val="00744FCE"/>
    <w:rsid w:val="00746A89"/>
    <w:rsid w:val="007471CD"/>
    <w:rsid w:val="007516FD"/>
    <w:rsid w:val="007518AE"/>
    <w:rsid w:val="00751C83"/>
    <w:rsid w:val="00751D71"/>
    <w:rsid w:val="0075286B"/>
    <w:rsid w:val="00752B46"/>
    <w:rsid w:val="00754C4F"/>
    <w:rsid w:val="00754E80"/>
    <w:rsid w:val="00754E83"/>
    <w:rsid w:val="0075567F"/>
    <w:rsid w:val="00756755"/>
    <w:rsid w:val="00756C49"/>
    <w:rsid w:val="00756E2E"/>
    <w:rsid w:val="00757572"/>
    <w:rsid w:val="007576FB"/>
    <w:rsid w:val="007578D0"/>
    <w:rsid w:val="00757DC1"/>
    <w:rsid w:val="0076013E"/>
    <w:rsid w:val="007603E4"/>
    <w:rsid w:val="007604DA"/>
    <w:rsid w:val="00760A9D"/>
    <w:rsid w:val="007615D2"/>
    <w:rsid w:val="00761835"/>
    <w:rsid w:val="00763409"/>
    <w:rsid w:val="00763E75"/>
    <w:rsid w:val="007662C4"/>
    <w:rsid w:val="0076657A"/>
    <w:rsid w:val="007665D9"/>
    <w:rsid w:val="0076660E"/>
    <w:rsid w:val="00766FF6"/>
    <w:rsid w:val="0076702C"/>
    <w:rsid w:val="00767A6F"/>
    <w:rsid w:val="00767C2D"/>
    <w:rsid w:val="0077042B"/>
    <w:rsid w:val="007709DB"/>
    <w:rsid w:val="00770EA9"/>
    <w:rsid w:val="0077174D"/>
    <w:rsid w:val="0077259C"/>
    <w:rsid w:val="00773395"/>
    <w:rsid w:val="00773C34"/>
    <w:rsid w:val="0077404A"/>
    <w:rsid w:val="00776097"/>
    <w:rsid w:val="00776D1C"/>
    <w:rsid w:val="007809B4"/>
    <w:rsid w:val="0078168B"/>
    <w:rsid w:val="00781725"/>
    <w:rsid w:val="00782977"/>
    <w:rsid w:val="00782B6C"/>
    <w:rsid w:val="007838A4"/>
    <w:rsid w:val="00783A05"/>
    <w:rsid w:val="007842C4"/>
    <w:rsid w:val="0078436F"/>
    <w:rsid w:val="00784B12"/>
    <w:rsid w:val="00784D94"/>
    <w:rsid w:val="00785122"/>
    <w:rsid w:val="00785C73"/>
    <w:rsid w:val="00785E5B"/>
    <w:rsid w:val="00786811"/>
    <w:rsid w:val="00787C98"/>
    <w:rsid w:val="00791879"/>
    <w:rsid w:val="00791C57"/>
    <w:rsid w:val="00792449"/>
    <w:rsid w:val="007927A2"/>
    <w:rsid w:val="0079316E"/>
    <w:rsid w:val="00793C7A"/>
    <w:rsid w:val="007947DE"/>
    <w:rsid w:val="007952C1"/>
    <w:rsid w:val="00795336"/>
    <w:rsid w:val="0079605A"/>
    <w:rsid w:val="00796F0D"/>
    <w:rsid w:val="00796FDD"/>
    <w:rsid w:val="00797B49"/>
    <w:rsid w:val="00797D1B"/>
    <w:rsid w:val="00797F83"/>
    <w:rsid w:val="007A0151"/>
    <w:rsid w:val="007A0EAA"/>
    <w:rsid w:val="007A1695"/>
    <w:rsid w:val="007A2A36"/>
    <w:rsid w:val="007A3633"/>
    <w:rsid w:val="007A381B"/>
    <w:rsid w:val="007A3E80"/>
    <w:rsid w:val="007A42A5"/>
    <w:rsid w:val="007A43F4"/>
    <w:rsid w:val="007A6135"/>
    <w:rsid w:val="007A784A"/>
    <w:rsid w:val="007A7D01"/>
    <w:rsid w:val="007A7F71"/>
    <w:rsid w:val="007B085A"/>
    <w:rsid w:val="007B119C"/>
    <w:rsid w:val="007B144A"/>
    <w:rsid w:val="007B1D42"/>
    <w:rsid w:val="007B1F16"/>
    <w:rsid w:val="007B2021"/>
    <w:rsid w:val="007B2D54"/>
    <w:rsid w:val="007B3378"/>
    <w:rsid w:val="007B40F6"/>
    <w:rsid w:val="007B5029"/>
    <w:rsid w:val="007B5FD9"/>
    <w:rsid w:val="007B63AA"/>
    <w:rsid w:val="007B6816"/>
    <w:rsid w:val="007C1086"/>
    <w:rsid w:val="007C1F8C"/>
    <w:rsid w:val="007C21F2"/>
    <w:rsid w:val="007C28AC"/>
    <w:rsid w:val="007C3610"/>
    <w:rsid w:val="007C4212"/>
    <w:rsid w:val="007C475A"/>
    <w:rsid w:val="007C5E11"/>
    <w:rsid w:val="007C6179"/>
    <w:rsid w:val="007C6F52"/>
    <w:rsid w:val="007C71BB"/>
    <w:rsid w:val="007D039F"/>
    <w:rsid w:val="007D129B"/>
    <w:rsid w:val="007D13D5"/>
    <w:rsid w:val="007D1BC3"/>
    <w:rsid w:val="007D22EA"/>
    <w:rsid w:val="007D3AB9"/>
    <w:rsid w:val="007D409A"/>
    <w:rsid w:val="007D4D4D"/>
    <w:rsid w:val="007D572B"/>
    <w:rsid w:val="007D7AD8"/>
    <w:rsid w:val="007E0933"/>
    <w:rsid w:val="007E0A01"/>
    <w:rsid w:val="007E1DF1"/>
    <w:rsid w:val="007E2FA8"/>
    <w:rsid w:val="007E3F2A"/>
    <w:rsid w:val="007E5287"/>
    <w:rsid w:val="007E52DA"/>
    <w:rsid w:val="007E5BDD"/>
    <w:rsid w:val="007E5F47"/>
    <w:rsid w:val="007E6FB0"/>
    <w:rsid w:val="007E7F9A"/>
    <w:rsid w:val="007F09E6"/>
    <w:rsid w:val="007F0D82"/>
    <w:rsid w:val="007F0DCB"/>
    <w:rsid w:val="007F126F"/>
    <w:rsid w:val="007F18E4"/>
    <w:rsid w:val="007F1E68"/>
    <w:rsid w:val="007F20F1"/>
    <w:rsid w:val="007F27F9"/>
    <w:rsid w:val="007F2AC2"/>
    <w:rsid w:val="007F373F"/>
    <w:rsid w:val="007F3D56"/>
    <w:rsid w:val="007F4E3B"/>
    <w:rsid w:val="007F536A"/>
    <w:rsid w:val="007F53F7"/>
    <w:rsid w:val="007F704C"/>
    <w:rsid w:val="007F76F3"/>
    <w:rsid w:val="007F79FA"/>
    <w:rsid w:val="00800E2F"/>
    <w:rsid w:val="00801464"/>
    <w:rsid w:val="008016BA"/>
    <w:rsid w:val="0080218B"/>
    <w:rsid w:val="0080266C"/>
    <w:rsid w:val="00802E9A"/>
    <w:rsid w:val="008032E7"/>
    <w:rsid w:val="008037DA"/>
    <w:rsid w:val="008037DB"/>
    <w:rsid w:val="00803F58"/>
    <w:rsid w:val="00805B03"/>
    <w:rsid w:val="00805E0A"/>
    <w:rsid w:val="00807E74"/>
    <w:rsid w:val="008103FE"/>
    <w:rsid w:val="00810429"/>
    <w:rsid w:val="00811F38"/>
    <w:rsid w:val="008129D6"/>
    <w:rsid w:val="00812CCD"/>
    <w:rsid w:val="00813275"/>
    <w:rsid w:val="008143C2"/>
    <w:rsid w:val="008145D5"/>
    <w:rsid w:val="0081528D"/>
    <w:rsid w:val="00820871"/>
    <w:rsid w:val="00821AE8"/>
    <w:rsid w:val="00821FE1"/>
    <w:rsid w:val="008224A6"/>
    <w:rsid w:val="00822C6A"/>
    <w:rsid w:val="008231BC"/>
    <w:rsid w:val="008238B2"/>
    <w:rsid w:val="00823D00"/>
    <w:rsid w:val="00824947"/>
    <w:rsid w:val="008252D8"/>
    <w:rsid w:val="00825910"/>
    <w:rsid w:val="00826118"/>
    <w:rsid w:val="008273A1"/>
    <w:rsid w:val="00830CDB"/>
    <w:rsid w:val="008318AB"/>
    <w:rsid w:val="00831973"/>
    <w:rsid w:val="0083202D"/>
    <w:rsid w:val="00832C82"/>
    <w:rsid w:val="008334BF"/>
    <w:rsid w:val="00834055"/>
    <w:rsid w:val="008343A4"/>
    <w:rsid w:val="00834754"/>
    <w:rsid w:val="00834778"/>
    <w:rsid w:val="00835130"/>
    <w:rsid w:val="00835C44"/>
    <w:rsid w:val="00835DAC"/>
    <w:rsid w:val="008368B2"/>
    <w:rsid w:val="00837072"/>
    <w:rsid w:val="0083744C"/>
    <w:rsid w:val="00837703"/>
    <w:rsid w:val="00840008"/>
    <w:rsid w:val="00840DB0"/>
    <w:rsid w:val="00842C2E"/>
    <w:rsid w:val="008434ED"/>
    <w:rsid w:val="00843982"/>
    <w:rsid w:val="0084405A"/>
    <w:rsid w:val="00844B8F"/>
    <w:rsid w:val="00844C04"/>
    <w:rsid w:val="00845138"/>
    <w:rsid w:val="0084515B"/>
    <w:rsid w:val="00845F81"/>
    <w:rsid w:val="0084652B"/>
    <w:rsid w:val="00846744"/>
    <w:rsid w:val="00847BE2"/>
    <w:rsid w:val="00847D5A"/>
    <w:rsid w:val="00847E52"/>
    <w:rsid w:val="00850E4C"/>
    <w:rsid w:val="008512DA"/>
    <w:rsid w:val="008513A4"/>
    <w:rsid w:val="008522D4"/>
    <w:rsid w:val="008524C5"/>
    <w:rsid w:val="0085275A"/>
    <w:rsid w:val="008529E9"/>
    <w:rsid w:val="00852C92"/>
    <w:rsid w:val="00852CDD"/>
    <w:rsid w:val="008533D7"/>
    <w:rsid w:val="00853426"/>
    <w:rsid w:val="008537DD"/>
    <w:rsid w:val="00853AE3"/>
    <w:rsid w:val="00854794"/>
    <w:rsid w:val="00854869"/>
    <w:rsid w:val="008574EA"/>
    <w:rsid w:val="00857668"/>
    <w:rsid w:val="0085781D"/>
    <w:rsid w:val="00860168"/>
    <w:rsid w:val="0086019A"/>
    <w:rsid w:val="008606C3"/>
    <w:rsid w:val="00860A51"/>
    <w:rsid w:val="0086133F"/>
    <w:rsid w:val="008616EE"/>
    <w:rsid w:val="00861E0A"/>
    <w:rsid w:val="00862AD6"/>
    <w:rsid w:val="00862DBC"/>
    <w:rsid w:val="0086377B"/>
    <w:rsid w:val="0086469D"/>
    <w:rsid w:val="0086484B"/>
    <w:rsid w:val="00864F70"/>
    <w:rsid w:val="00866944"/>
    <w:rsid w:val="0087032A"/>
    <w:rsid w:val="00870550"/>
    <w:rsid w:val="00870B1A"/>
    <w:rsid w:val="00871E1C"/>
    <w:rsid w:val="00872C22"/>
    <w:rsid w:val="00872E7C"/>
    <w:rsid w:val="0087333E"/>
    <w:rsid w:val="008734CA"/>
    <w:rsid w:val="008735AA"/>
    <w:rsid w:val="008735C7"/>
    <w:rsid w:val="00875400"/>
    <w:rsid w:val="008756DA"/>
    <w:rsid w:val="00876CD9"/>
    <w:rsid w:val="00880091"/>
    <w:rsid w:val="00880AA1"/>
    <w:rsid w:val="00880D1F"/>
    <w:rsid w:val="00881E3F"/>
    <w:rsid w:val="00882315"/>
    <w:rsid w:val="0088283A"/>
    <w:rsid w:val="00882A35"/>
    <w:rsid w:val="008837E2"/>
    <w:rsid w:val="008843C1"/>
    <w:rsid w:val="0088517E"/>
    <w:rsid w:val="008856FC"/>
    <w:rsid w:val="0088596E"/>
    <w:rsid w:val="00886B48"/>
    <w:rsid w:val="008872E1"/>
    <w:rsid w:val="008879DA"/>
    <w:rsid w:val="00890582"/>
    <w:rsid w:val="00890E2F"/>
    <w:rsid w:val="00890F18"/>
    <w:rsid w:val="00891B0A"/>
    <w:rsid w:val="00891EFD"/>
    <w:rsid w:val="0089259F"/>
    <w:rsid w:val="00892A4C"/>
    <w:rsid w:val="00893156"/>
    <w:rsid w:val="008941FF"/>
    <w:rsid w:val="00894B5F"/>
    <w:rsid w:val="0089506A"/>
    <w:rsid w:val="00896EBE"/>
    <w:rsid w:val="008971B6"/>
    <w:rsid w:val="008A030C"/>
    <w:rsid w:val="008A0FD2"/>
    <w:rsid w:val="008A1681"/>
    <w:rsid w:val="008A16C9"/>
    <w:rsid w:val="008A1C78"/>
    <w:rsid w:val="008A1F4F"/>
    <w:rsid w:val="008A2762"/>
    <w:rsid w:val="008A3E15"/>
    <w:rsid w:val="008A453F"/>
    <w:rsid w:val="008A4928"/>
    <w:rsid w:val="008A4EB5"/>
    <w:rsid w:val="008A59E9"/>
    <w:rsid w:val="008A7F83"/>
    <w:rsid w:val="008B0AE3"/>
    <w:rsid w:val="008B15E3"/>
    <w:rsid w:val="008B162F"/>
    <w:rsid w:val="008B1B20"/>
    <w:rsid w:val="008B21A8"/>
    <w:rsid w:val="008B483E"/>
    <w:rsid w:val="008B4A74"/>
    <w:rsid w:val="008B4EF5"/>
    <w:rsid w:val="008B5678"/>
    <w:rsid w:val="008B60E9"/>
    <w:rsid w:val="008B69CD"/>
    <w:rsid w:val="008B6B2C"/>
    <w:rsid w:val="008B7405"/>
    <w:rsid w:val="008B7B24"/>
    <w:rsid w:val="008C1A37"/>
    <w:rsid w:val="008C2843"/>
    <w:rsid w:val="008C32D5"/>
    <w:rsid w:val="008C3743"/>
    <w:rsid w:val="008C59B5"/>
    <w:rsid w:val="008C5B59"/>
    <w:rsid w:val="008C78E0"/>
    <w:rsid w:val="008C7A5F"/>
    <w:rsid w:val="008D0486"/>
    <w:rsid w:val="008D06F7"/>
    <w:rsid w:val="008D1467"/>
    <w:rsid w:val="008D1FB3"/>
    <w:rsid w:val="008D2F27"/>
    <w:rsid w:val="008D424D"/>
    <w:rsid w:val="008D4EFD"/>
    <w:rsid w:val="008D6133"/>
    <w:rsid w:val="008D76E3"/>
    <w:rsid w:val="008D799B"/>
    <w:rsid w:val="008E0416"/>
    <w:rsid w:val="008E1BEB"/>
    <w:rsid w:val="008E2B6A"/>
    <w:rsid w:val="008E3143"/>
    <w:rsid w:val="008E3D19"/>
    <w:rsid w:val="008E54F5"/>
    <w:rsid w:val="008E5BC2"/>
    <w:rsid w:val="008E5D01"/>
    <w:rsid w:val="008E614A"/>
    <w:rsid w:val="008E65E0"/>
    <w:rsid w:val="008E6704"/>
    <w:rsid w:val="008E6DBD"/>
    <w:rsid w:val="008E760A"/>
    <w:rsid w:val="008E76A6"/>
    <w:rsid w:val="008F0275"/>
    <w:rsid w:val="008F03EA"/>
    <w:rsid w:val="008F0E0B"/>
    <w:rsid w:val="008F197C"/>
    <w:rsid w:val="008F3350"/>
    <w:rsid w:val="008F352A"/>
    <w:rsid w:val="008F37FD"/>
    <w:rsid w:val="008F387A"/>
    <w:rsid w:val="008F3978"/>
    <w:rsid w:val="008F40DD"/>
    <w:rsid w:val="008F47F9"/>
    <w:rsid w:val="008F5953"/>
    <w:rsid w:val="008F5E0D"/>
    <w:rsid w:val="008F622F"/>
    <w:rsid w:val="008F672C"/>
    <w:rsid w:val="008F7903"/>
    <w:rsid w:val="0090025D"/>
    <w:rsid w:val="00900BEF"/>
    <w:rsid w:val="009015B4"/>
    <w:rsid w:val="00901DBD"/>
    <w:rsid w:val="00901F1F"/>
    <w:rsid w:val="00902729"/>
    <w:rsid w:val="0090451B"/>
    <w:rsid w:val="00904678"/>
    <w:rsid w:val="0090490C"/>
    <w:rsid w:val="009057AA"/>
    <w:rsid w:val="00905B77"/>
    <w:rsid w:val="00906C24"/>
    <w:rsid w:val="00906EE0"/>
    <w:rsid w:val="0090740B"/>
    <w:rsid w:val="00907EB0"/>
    <w:rsid w:val="0091090A"/>
    <w:rsid w:val="00910A18"/>
    <w:rsid w:val="00910ED3"/>
    <w:rsid w:val="00911838"/>
    <w:rsid w:val="00913368"/>
    <w:rsid w:val="009145E8"/>
    <w:rsid w:val="00915187"/>
    <w:rsid w:val="009151B8"/>
    <w:rsid w:val="00915F5F"/>
    <w:rsid w:val="00916526"/>
    <w:rsid w:val="00916D14"/>
    <w:rsid w:val="00917203"/>
    <w:rsid w:val="009207AB"/>
    <w:rsid w:val="00922992"/>
    <w:rsid w:val="0092375A"/>
    <w:rsid w:val="009237E4"/>
    <w:rsid w:val="0092442E"/>
    <w:rsid w:val="00925418"/>
    <w:rsid w:val="00925E40"/>
    <w:rsid w:val="00926418"/>
    <w:rsid w:val="00927EAB"/>
    <w:rsid w:val="009304FB"/>
    <w:rsid w:val="00930E05"/>
    <w:rsid w:val="009312F0"/>
    <w:rsid w:val="009317B8"/>
    <w:rsid w:val="0093264A"/>
    <w:rsid w:val="00932A25"/>
    <w:rsid w:val="009337EB"/>
    <w:rsid w:val="00934371"/>
    <w:rsid w:val="00934470"/>
    <w:rsid w:val="009346C9"/>
    <w:rsid w:val="0093489C"/>
    <w:rsid w:val="00934C2E"/>
    <w:rsid w:val="00935344"/>
    <w:rsid w:val="0093589E"/>
    <w:rsid w:val="00935DE9"/>
    <w:rsid w:val="0093615C"/>
    <w:rsid w:val="009364CC"/>
    <w:rsid w:val="00936D93"/>
    <w:rsid w:val="00937AF6"/>
    <w:rsid w:val="00937D45"/>
    <w:rsid w:val="009417C8"/>
    <w:rsid w:val="0094188B"/>
    <w:rsid w:val="0094188E"/>
    <w:rsid w:val="00941FB4"/>
    <w:rsid w:val="00943272"/>
    <w:rsid w:val="00943450"/>
    <w:rsid w:val="00943BB2"/>
    <w:rsid w:val="00944ED9"/>
    <w:rsid w:val="00945606"/>
    <w:rsid w:val="0094591F"/>
    <w:rsid w:val="00945C17"/>
    <w:rsid w:val="00946080"/>
    <w:rsid w:val="009465B8"/>
    <w:rsid w:val="009475EA"/>
    <w:rsid w:val="00947C57"/>
    <w:rsid w:val="00947E5C"/>
    <w:rsid w:val="00951BDD"/>
    <w:rsid w:val="00952D5B"/>
    <w:rsid w:val="0095413B"/>
    <w:rsid w:val="00955312"/>
    <w:rsid w:val="00955F8E"/>
    <w:rsid w:val="0095721F"/>
    <w:rsid w:val="00957AF4"/>
    <w:rsid w:val="009602CC"/>
    <w:rsid w:val="00961022"/>
    <w:rsid w:val="00961960"/>
    <w:rsid w:val="00962DEB"/>
    <w:rsid w:val="00962FFC"/>
    <w:rsid w:val="009631BC"/>
    <w:rsid w:val="00963530"/>
    <w:rsid w:val="00963847"/>
    <w:rsid w:val="00963D8E"/>
    <w:rsid w:val="00963DF9"/>
    <w:rsid w:val="009640E0"/>
    <w:rsid w:val="00964324"/>
    <w:rsid w:val="0096452F"/>
    <w:rsid w:val="009645FD"/>
    <w:rsid w:val="00964621"/>
    <w:rsid w:val="00964AC8"/>
    <w:rsid w:val="00964FE8"/>
    <w:rsid w:val="009654CB"/>
    <w:rsid w:val="009655D4"/>
    <w:rsid w:val="00965CF4"/>
    <w:rsid w:val="00966D05"/>
    <w:rsid w:val="00966F83"/>
    <w:rsid w:val="00967E10"/>
    <w:rsid w:val="009700B6"/>
    <w:rsid w:val="00970923"/>
    <w:rsid w:val="0097122D"/>
    <w:rsid w:val="00971C4D"/>
    <w:rsid w:val="00972317"/>
    <w:rsid w:val="00972589"/>
    <w:rsid w:val="00972FC5"/>
    <w:rsid w:val="00974003"/>
    <w:rsid w:val="009747AE"/>
    <w:rsid w:val="00974C94"/>
    <w:rsid w:val="00975261"/>
    <w:rsid w:val="00975CE0"/>
    <w:rsid w:val="00975DFB"/>
    <w:rsid w:val="00975F23"/>
    <w:rsid w:val="0097609B"/>
    <w:rsid w:val="0097627A"/>
    <w:rsid w:val="00976391"/>
    <w:rsid w:val="00977CCB"/>
    <w:rsid w:val="00977DBF"/>
    <w:rsid w:val="009807B3"/>
    <w:rsid w:val="00980867"/>
    <w:rsid w:val="00981BB9"/>
    <w:rsid w:val="009821D2"/>
    <w:rsid w:val="009822BD"/>
    <w:rsid w:val="009835D9"/>
    <w:rsid w:val="0098614D"/>
    <w:rsid w:val="0098652B"/>
    <w:rsid w:val="00986C0C"/>
    <w:rsid w:val="00986CFF"/>
    <w:rsid w:val="00987E42"/>
    <w:rsid w:val="0099005A"/>
    <w:rsid w:val="00991147"/>
    <w:rsid w:val="0099140E"/>
    <w:rsid w:val="009918CF"/>
    <w:rsid w:val="009934B3"/>
    <w:rsid w:val="009934B9"/>
    <w:rsid w:val="00993749"/>
    <w:rsid w:val="00993EBB"/>
    <w:rsid w:val="00994003"/>
    <w:rsid w:val="00994AE2"/>
    <w:rsid w:val="009952E9"/>
    <w:rsid w:val="00997FCA"/>
    <w:rsid w:val="009A0127"/>
    <w:rsid w:val="009A224D"/>
    <w:rsid w:val="009A250E"/>
    <w:rsid w:val="009A3419"/>
    <w:rsid w:val="009A406B"/>
    <w:rsid w:val="009A4190"/>
    <w:rsid w:val="009A44DE"/>
    <w:rsid w:val="009A5E55"/>
    <w:rsid w:val="009A7CE1"/>
    <w:rsid w:val="009B0477"/>
    <w:rsid w:val="009B09F8"/>
    <w:rsid w:val="009B0E70"/>
    <w:rsid w:val="009B1B2E"/>
    <w:rsid w:val="009B1C48"/>
    <w:rsid w:val="009B239F"/>
    <w:rsid w:val="009B2A0D"/>
    <w:rsid w:val="009B2E3A"/>
    <w:rsid w:val="009B371A"/>
    <w:rsid w:val="009B3C30"/>
    <w:rsid w:val="009B4777"/>
    <w:rsid w:val="009B497D"/>
    <w:rsid w:val="009B5E67"/>
    <w:rsid w:val="009B687D"/>
    <w:rsid w:val="009B6C15"/>
    <w:rsid w:val="009B6EAE"/>
    <w:rsid w:val="009B7196"/>
    <w:rsid w:val="009B789C"/>
    <w:rsid w:val="009B7B62"/>
    <w:rsid w:val="009B7C85"/>
    <w:rsid w:val="009C0354"/>
    <w:rsid w:val="009C07F3"/>
    <w:rsid w:val="009C088C"/>
    <w:rsid w:val="009C09D6"/>
    <w:rsid w:val="009C1998"/>
    <w:rsid w:val="009C1AE7"/>
    <w:rsid w:val="009C2994"/>
    <w:rsid w:val="009C2D8C"/>
    <w:rsid w:val="009C3142"/>
    <w:rsid w:val="009C3FC7"/>
    <w:rsid w:val="009C40AF"/>
    <w:rsid w:val="009C4B82"/>
    <w:rsid w:val="009C4BA7"/>
    <w:rsid w:val="009C532F"/>
    <w:rsid w:val="009C5F46"/>
    <w:rsid w:val="009C609B"/>
    <w:rsid w:val="009C6221"/>
    <w:rsid w:val="009C6293"/>
    <w:rsid w:val="009C6773"/>
    <w:rsid w:val="009C68C4"/>
    <w:rsid w:val="009C6D36"/>
    <w:rsid w:val="009C70D9"/>
    <w:rsid w:val="009C70F0"/>
    <w:rsid w:val="009C759B"/>
    <w:rsid w:val="009D01C2"/>
    <w:rsid w:val="009D0B6E"/>
    <w:rsid w:val="009D1109"/>
    <w:rsid w:val="009D123E"/>
    <w:rsid w:val="009D14CB"/>
    <w:rsid w:val="009D150B"/>
    <w:rsid w:val="009D239B"/>
    <w:rsid w:val="009D2EB1"/>
    <w:rsid w:val="009D361F"/>
    <w:rsid w:val="009D3A4F"/>
    <w:rsid w:val="009D43F4"/>
    <w:rsid w:val="009D49F0"/>
    <w:rsid w:val="009D534A"/>
    <w:rsid w:val="009D5459"/>
    <w:rsid w:val="009D6603"/>
    <w:rsid w:val="009D7ACF"/>
    <w:rsid w:val="009D7E02"/>
    <w:rsid w:val="009E0CF4"/>
    <w:rsid w:val="009E1507"/>
    <w:rsid w:val="009E2D0D"/>
    <w:rsid w:val="009E344B"/>
    <w:rsid w:val="009E3F2E"/>
    <w:rsid w:val="009E426E"/>
    <w:rsid w:val="009E4567"/>
    <w:rsid w:val="009E5E33"/>
    <w:rsid w:val="009E6AA9"/>
    <w:rsid w:val="009F070C"/>
    <w:rsid w:val="009F0BD4"/>
    <w:rsid w:val="009F0DE9"/>
    <w:rsid w:val="009F11B7"/>
    <w:rsid w:val="009F1B24"/>
    <w:rsid w:val="009F36A5"/>
    <w:rsid w:val="009F399E"/>
    <w:rsid w:val="009F3E17"/>
    <w:rsid w:val="009F4F45"/>
    <w:rsid w:val="009F5112"/>
    <w:rsid w:val="009F57A4"/>
    <w:rsid w:val="009F5B1D"/>
    <w:rsid w:val="009F6EBF"/>
    <w:rsid w:val="009F6FFC"/>
    <w:rsid w:val="009F79B5"/>
    <w:rsid w:val="009F7C8A"/>
    <w:rsid w:val="00A00AAF"/>
    <w:rsid w:val="00A00D82"/>
    <w:rsid w:val="00A01AB6"/>
    <w:rsid w:val="00A01D2C"/>
    <w:rsid w:val="00A0236F"/>
    <w:rsid w:val="00A0240B"/>
    <w:rsid w:val="00A02F09"/>
    <w:rsid w:val="00A03915"/>
    <w:rsid w:val="00A03D53"/>
    <w:rsid w:val="00A0477C"/>
    <w:rsid w:val="00A049E7"/>
    <w:rsid w:val="00A056EC"/>
    <w:rsid w:val="00A0652B"/>
    <w:rsid w:val="00A07023"/>
    <w:rsid w:val="00A07106"/>
    <w:rsid w:val="00A07499"/>
    <w:rsid w:val="00A1092C"/>
    <w:rsid w:val="00A10BDE"/>
    <w:rsid w:val="00A11029"/>
    <w:rsid w:val="00A118D1"/>
    <w:rsid w:val="00A12AE2"/>
    <w:rsid w:val="00A131A8"/>
    <w:rsid w:val="00A136F1"/>
    <w:rsid w:val="00A1383B"/>
    <w:rsid w:val="00A1416A"/>
    <w:rsid w:val="00A153C7"/>
    <w:rsid w:val="00A15AC5"/>
    <w:rsid w:val="00A1600B"/>
    <w:rsid w:val="00A1735D"/>
    <w:rsid w:val="00A17DB7"/>
    <w:rsid w:val="00A20CB1"/>
    <w:rsid w:val="00A20D83"/>
    <w:rsid w:val="00A21470"/>
    <w:rsid w:val="00A214DF"/>
    <w:rsid w:val="00A22807"/>
    <w:rsid w:val="00A22D89"/>
    <w:rsid w:val="00A23868"/>
    <w:rsid w:val="00A24F28"/>
    <w:rsid w:val="00A2573B"/>
    <w:rsid w:val="00A25C93"/>
    <w:rsid w:val="00A27543"/>
    <w:rsid w:val="00A27BB7"/>
    <w:rsid w:val="00A3035F"/>
    <w:rsid w:val="00A30505"/>
    <w:rsid w:val="00A30CCD"/>
    <w:rsid w:val="00A31227"/>
    <w:rsid w:val="00A31496"/>
    <w:rsid w:val="00A33CDA"/>
    <w:rsid w:val="00A34195"/>
    <w:rsid w:val="00A36010"/>
    <w:rsid w:val="00A36832"/>
    <w:rsid w:val="00A37C1A"/>
    <w:rsid w:val="00A37CBC"/>
    <w:rsid w:val="00A40416"/>
    <w:rsid w:val="00A40499"/>
    <w:rsid w:val="00A40B02"/>
    <w:rsid w:val="00A40CDA"/>
    <w:rsid w:val="00A4150C"/>
    <w:rsid w:val="00A41689"/>
    <w:rsid w:val="00A4226E"/>
    <w:rsid w:val="00A42794"/>
    <w:rsid w:val="00A428A9"/>
    <w:rsid w:val="00A42AEB"/>
    <w:rsid w:val="00A42CBA"/>
    <w:rsid w:val="00A42D73"/>
    <w:rsid w:val="00A43593"/>
    <w:rsid w:val="00A438AA"/>
    <w:rsid w:val="00A438D9"/>
    <w:rsid w:val="00A446BD"/>
    <w:rsid w:val="00A4532F"/>
    <w:rsid w:val="00A47CC6"/>
    <w:rsid w:val="00A47F95"/>
    <w:rsid w:val="00A501A1"/>
    <w:rsid w:val="00A50C5F"/>
    <w:rsid w:val="00A50D5B"/>
    <w:rsid w:val="00A51330"/>
    <w:rsid w:val="00A513AC"/>
    <w:rsid w:val="00A51563"/>
    <w:rsid w:val="00A51D1E"/>
    <w:rsid w:val="00A520FB"/>
    <w:rsid w:val="00A521F9"/>
    <w:rsid w:val="00A53003"/>
    <w:rsid w:val="00A5303B"/>
    <w:rsid w:val="00A5345E"/>
    <w:rsid w:val="00A54937"/>
    <w:rsid w:val="00A54ECB"/>
    <w:rsid w:val="00A54F75"/>
    <w:rsid w:val="00A559CE"/>
    <w:rsid w:val="00A55E0A"/>
    <w:rsid w:val="00A5645D"/>
    <w:rsid w:val="00A572F7"/>
    <w:rsid w:val="00A60363"/>
    <w:rsid w:val="00A60DCB"/>
    <w:rsid w:val="00A61063"/>
    <w:rsid w:val="00A61824"/>
    <w:rsid w:val="00A6235B"/>
    <w:rsid w:val="00A62D35"/>
    <w:rsid w:val="00A62EA6"/>
    <w:rsid w:val="00A62ECF"/>
    <w:rsid w:val="00A63160"/>
    <w:rsid w:val="00A643FF"/>
    <w:rsid w:val="00A64C7B"/>
    <w:rsid w:val="00A64FF7"/>
    <w:rsid w:val="00A650F3"/>
    <w:rsid w:val="00A65A7D"/>
    <w:rsid w:val="00A664FD"/>
    <w:rsid w:val="00A67645"/>
    <w:rsid w:val="00A67666"/>
    <w:rsid w:val="00A67D9F"/>
    <w:rsid w:val="00A70211"/>
    <w:rsid w:val="00A70B12"/>
    <w:rsid w:val="00A711EA"/>
    <w:rsid w:val="00A72B77"/>
    <w:rsid w:val="00A72F8D"/>
    <w:rsid w:val="00A73B63"/>
    <w:rsid w:val="00A7456F"/>
    <w:rsid w:val="00A746AE"/>
    <w:rsid w:val="00A74961"/>
    <w:rsid w:val="00A75644"/>
    <w:rsid w:val="00A7612B"/>
    <w:rsid w:val="00A76137"/>
    <w:rsid w:val="00A76228"/>
    <w:rsid w:val="00A76DC2"/>
    <w:rsid w:val="00A7757A"/>
    <w:rsid w:val="00A80F4F"/>
    <w:rsid w:val="00A817DD"/>
    <w:rsid w:val="00A81FBE"/>
    <w:rsid w:val="00A8265C"/>
    <w:rsid w:val="00A831F4"/>
    <w:rsid w:val="00A83682"/>
    <w:rsid w:val="00A8447E"/>
    <w:rsid w:val="00A8520D"/>
    <w:rsid w:val="00A85E31"/>
    <w:rsid w:val="00A86157"/>
    <w:rsid w:val="00A86B4F"/>
    <w:rsid w:val="00A86BB9"/>
    <w:rsid w:val="00A86C06"/>
    <w:rsid w:val="00A874D8"/>
    <w:rsid w:val="00A87BC6"/>
    <w:rsid w:val="00A90066"/>
    <w:rsid w:val="00A90229"/>
    <w:rsid w:val="00A90D2B"/>
    <w:rsid w:val="00A924AE"/>
    <w:rsid w:val="00A930DA"/>
    <w:rsid w:val="00A93620"/>
    <w:rsid w:val="00A945BD"/>
    <w:rsid w:val="00A94865"/>
    <w:rsid w:val="00A949EE"/>
    <w:rsid w:val="00A964A6"/>
    <w:rsid w:val="00A964DC"/>
    <w:rsid w:val="00A96592"/>
    <w:rsid w:val="00A96E57"/>
    <w:rsid w:val="00A9719F"/>
    <w:rsid w:val="00A971BA"/>
    <w:rsid w:val="00A979D7"/>
    <w:rsid w:val="00A97CE6"/>
    <w:rsid w:val="00AA0167"/>
    <w:rsid w:val="00AA0654"/>
    <w:rsid w:val="00AA0BB6"/>
    <w:rsid w:val="00AA0D32"/>
    <w:rsid w:val="00AA11D6"/>
    <w:rsid w:val="00AA170E"/>
    <w:rsid w:val="00AA1E68"/>
    <w:rsid w:val="00AA2A1B"/>
    <w:rsid w:val="00AA3EE3"/>
    <w:rsid w:val="00AA3F8F"/>
    <w:rsid w:val="00AA41C0"/>
    <w:rsid w:val="00AA49BE"/>
    <w:rsid w:val="00AA57C1"/>
    <w:rsid w:val="00AA5E5D"/>
    <w:rsid w:val="00AA76E9"/>
    <w:rsid w:val="00AB0621"/>
    <w:rsid w:val="00AB0692"/>
    <w:rsid w:val="00AB078D"/>
    <w:rsid w:val="00AB1A21"/>
    <w:rsid w:val="00AB31E6"/>
    <w:rsid w:val="00AB363A"/>
    <w:rsid w:val="00AB37E1"/>
    <w:rsid w:val="00AB3BD1"/>
    <w:rsid w:val="00AB4689"/>
    <w:rsid w:val="00AB4AFA"/>
    <w:rsid w:val="00AB51CF"/>
    <w:rsid w:val="00AB59A9"/>
    <w:rsid w:val="00AB5DE7"/>
    <w:rsid w:val="00AB733F"/>
    <w:rsid w:val="00AB78F5"/>
    <w:rsid w:val="00AC3109"/>
    <w:rsid w:val="00AC3749"/>
    <w:rsid w:val="00AC3C38"/>
    <w:rsid w:val="00AC3EFA"/>
    <w:rsid w:val="00AC416F"/>
    <w:rsid w:val="00AC4A6A"/>
    <w:rsid w:val="00AC4EB8"/>
    <w:rsid w:val="00AC526F"/>
    <w:rsid w:val="00AC5656"/>
    <w:rsid w:val="00AC6ED7"/>
    <w:rsid w:val="00AC7FB4"/>
    <w:rsid w:val="00AD0A22"/>
    <w:rsid w:val="00AD0DCE"/>
    <w:rsid w:val="00AD1948"/>
    <w:rsid w:val="00AD1C44"/>
    <w:rsid w:val="00AD24CC"/>
    <w:rsid w:val="00AD26B0"/>
    <w:rsid w:val="00AD2AD3"/>
    <w:rsid w:val="00AD31B2"/>
    <w:rsid w:val="00AD43ED"/>
    <w:rsid w:val="00AD5782"/>
    <w:rsid w:val="00AD6340"/>
    <w:rsid w:val="00AD67C7"/>
    <w:rsid w:val="00AD7AF0"/>
    <w:rsid w:val="00AE007E"/>
    <w:rsid w:val="00AE0B1B"/>
    <w:rsid w:val="00AE18AD"/>
    <w:rsid w:val="00AE1CA8"/>
    <w:rsid w:val="00AE2732"/>
    <w:rsid w:val="00AE58A6"/>
    <w:rsid w:val="00AE6C6F"/>
    <w:rsid w:val="00AE708F"/>
    <w:rsid w:val="00AE7A72"/>
    <w:rsid w:val="00AF0655"/>
    <w:rsid w:val="00AF1D46"/>
    <w:rsid w:val="00AF21F9"/>
    <w:rsid w:val="00AF3346"/>
    <w:rsid w:val="00AF3B3F"/>
    <w:rsid w:val="00AF3EBA"/>
    <w:rsid w:val="00AF41A1"/>
    <w:rsid w:val="00AF4C6C"/>
    <w:rsid w:val="00AF5593"/>
    <w:rsid w:val="00AF619E"/>
    <w:rsid w:val="00AF7393"/>
    <w:rsid w:val="00AF7697"/>
    <w:rsid w:val="00B00CA4"/>
    <w:rsid w:val="00B01875"/>
    <w:rsid w:val="00B026FB"/>
    <w:rsid w:val="00B02859"/>
    <w:rsid w:val="00B02BFC"/>
    <w:rsid w:val="00B033A7"/>
    <w:rsid w:val="00B033CE"/>
    <w:rsid w:val="00B03D58"/>
    <w:rsid w:val="00B03E15"/>
    <w:rsid w:val="00B03F2F"/>
    <w:rsid w:val="00B0482E"/>
    <w:rsid w:val="00B04ECB"/>
    <w:rsid w:val="00B055F8"/>
    <w:rsid w:val="00B06767"/>
    <w:rsid w:val="00B10B3B"/>
    <w:rsid w:val="00B11338"/>
    <w:rsid w:val="00B117EF"/>
    <w:rsid w:val="00B13100"/>
    <w:rsid w:val="00B13A85"/>
    <w:rsid w:val="00B14E06"/>
    <w:rsid w:val="00B14E4E"/>
    <w:rsid w:val="00B15D04"/>
    <w:rsid w:val="00B15F57"/>
    <w:rsid w:val="00B16798"/>
    <w:rsid w:val="00B17779"/>
    <w:rsid w:val="00B17C45"/>
    <w:rsid w:val="00B2132D"/>
    <w:rsid w:val="00B22F8A"/>
    <w:rsid w:val="00B23192"/>
    <w:rsid w:val="00B234C1"/>
    <w:rsid w:val="00B24F30"/>
    <w:rsid w:val="00B256A4"/>
    <w:rsid w:val="00B25934"/>
    <w:rsid w:val="00B25993"/>
    <w:rsid w:val="00B25D0E"/>
    <w:rsid w:val="00B25EB4"/>
    <w:rsid w:val="00B264FD"/>
    <w:rsid w:val="00B27662"/>
    <w:rsid w:val="00B3023B"/>
    <w:rsid w:val="00B307AD"/>
    <w:rsid w:val="00B31DAC"/>
    <w:rsid w:val="00B3275D"/>
    <w:rsid w:val="00B32CA9"/>
    <w:rsid w:val="00B334B6"/>
    <w:rsid w:val="00B3358F"/>
    <w:rsid w:val="00B3388C"/>
    <w:rsid w:val="00B34011"/>
    <w:rsid w:val="00B345E8"/>
    <w:rsid w:val="00B3593E"/>
    <w:rsid w:val="00B369A9"/>
    <w:rsid w:val="00B374A5"/>
    <w:rsid w:val="00B379AC"/>
    <w:rsid w:val="00B37C46"/>
    <w:rsid w:val="00B40BFE"/>
    <w:rsid w:val="00B40DF4"/>
    <w:rsid w:val="00B415D8"/>
    <w:rsid w:val="00B41D36"/>
    <w:rsid w:val="00B42E12"/>
    <w:rsid w:val="00B42E89"/>
    <w:rsid w:val="00B435BF"/>
    <w:rsid w:val="00B4406F"/>
    <w:rsid w:val="00B444C8"/>
    <w:rsid w:val="00B446BB"/>
    <w:rsid w:val="00B44FFE"/>
    <w:rsid w:val="00B46146"/>
    <w:rsid w:val="00B4657F"/>
    <w:rsid w:val="00B46903"/>
    <w:rsid w:val="00B5096F"/>
    <w:rsid w:val="00B51488"/>
    <w:rsid w:val="00B51FF2"/>
    <w:rsid w:val="00B526DF"/>
    <w:rsid w:val="00B52D87"/>
    <w:rsid w:val="00B52DF8"/>
    <w:rsid w:val="00B5315C"/>
    <w:rsid w:val="00B53422"/>
    <w:rsid w:val="00B54635"/>
    <w:rsid w:val="00B54F35"/>
    <w:rsid w:val="00B54F53"/>
    <w:rsid w:val="00B558B3"/>
    <w:rsid w:val="00B55A9D"/>
    <w:rsid w:val="00B55BE9"/>
    <w:rsid w:val="00B55C5C"/>
    <w:rsid w:val="00B568AF"/>
    <w:rsid w:val="00B57863"/>
    <w:rsid w:val="00B57B4F"/>
    <w:rsid w:val="00B60946"/>
    <w:rsid w:val="00B61060"/>
    <w:rsid w:val="00B6130C"/>
    <w:rsid w:val="00B61BA6"/>
    <w:rsid w:val="00B62CDC"/>
    <w:rsid w:val="00B63137"/>
    <w:rsid w:val="00B6361C"/>
    <w:rsid w:val="00B6427B"/>
    <w:rsid w:val="00B648ED"/>
    <w:rsid w:val="00B6551E"/>
    <w:rsid w:val="00B702BB"/>
    <w:rsid w:val="00B70CC1"/>
    <w:rsid w:val="00B70D56"/>
    <w:rsid w:val="00B70F3F"/>
    <w:rsid w:val="00B71E39"/>
    <w:rsid w:val="00B7238A"/>
    <w:rsid w:val="00B72CC6"/>
    <w:rsid w:val="00B72EAB"/>
    <w:rsid w:val="00B741F2"/>
    <w:rsid w:val="00B75989"/>
    <w:rsid w:val="00B77B34"/>
    <w:rsid w:val="00B81E96"/>
    <w:rsid w:val="00B81FBC"/>
    <w:rsid w:val="00B82343"/>
    <w:rsid w:val="00B82B67"/>
    <w:rsid w:val="00B8401E"/>
    <w:rsid w:val="00B848E0"/>
    <w:rsid w:val="00B85847"/>
    <w:rsid w:val="00B8592C"/>
    <w:rsid w:val="00B86596"/>
    <w:rsid w:val="00B86F37"/>
    <w:rsid w:val="00B878AE"/>
    <w:rsid w:val="00B90A18"/>
    <w:rsid w:val="00B91E98"/>
    <w:rsid w:val="00B93DD6"/>
    <w:rsid w:val="00B9410D"/>
    <w:rsid w:val="00B944AA"/>
    <w:rsid w:val="00B944EA"/>
    <w:rsid w:val="00B95B01"/>
    <w:rsid w:val="00B9643B"/>
    <w:rsid w:val="00B966C7"/>
    <w:rsid w:val="00B97BC7"/>
    <w:rsid w:val="00BA01E0"/>
    <w:rsid w:val="00BA04B0"/>
    <w:rsid w:val="00BA17F0"/>
    <w:rsid w:val="00BA212C"/>
    <w:rsid w:val="00BA345C"/>
    <w:rsid w:val="00BA3A18"/>
    <w:rsid w:val="00BA4763"/>
    <w:rsid w:val="00BA5002"/>
    <w:rsid w:val="00BA54EF"/>
    <w:rsid w:val="00BA597C"/>
    <w:rsid w:val="00BA6114"/>
    <w:rsid w:val="00BA667A"/>
    <w:rsid w:val="00BA6D2E"/>
    <w:rsid w:val="00BA7455"/>
    <w:rsid w:val="00BB003D"/>
    <w:rsid w:val="00BB020C"/>
    <w:rsid w:val="00BB02B7"/>
    <w:rsid w:val="00BB0C50"/>
    <w:rsid w:val="00BB16F4"/>
    <w:rsid w:val="00BB2751"/>
    <w:rsid w:val="00BB2D7A"/>
    <w:rsid w:val="00BB517B"/>
    <w:rsid w:val="00BC0EB9"/>
    <w:rsid w:val="00BC23D0"/>
    <w:rsid w:val="00BC2519"/>
    <w:rsid w:val="00BC2848"/>
    <w:rsid w:val="00BC34D0"/>
    <w:rsid w:val="00BC59A3"/>
    <w:rsid w:val="00BC652D"/>
    <w:rsid w:val="00BC6561"/>
    <w:rsid w:val="00BC7062"/>
    <w:rsid w:val="00BC71CF"/>
    <w:rsid w:val="00BC7279"/>
    <w:rsid w:val="00BD062E"/>
    <w:rsid w:val="00BD0F71"/>
    <w:rsid w:val="00BD1573"/>
    <w:rsid w:val="00BD1895"/>
    <w:rsid w:val="00BD1E50"/>
    <w:rsid w:val="00BD2553"/>
    <w:rsid w:val="00BD29D4"/>
    <w:rsid w:val="00BD3756"/>
    <w:rsid w:val="00BD39E9"/>
    <w:rsid w:val="00BD3E64"/>
    <w:rsid w:val="00BD472D"/>
    <w:rsid w:val="00BD51A0"/>
    <w:rsid w:val="00BD59AC"/>
    <w:rsid w:val="00BD5BCA"/>
    <w:rsid w:val="00BD5DC1"/>
    <w:rsid w:val="00BE03CA"/>
    <w:rsid w:val="00BE0841"/>
    <w:rsid w:val="00BE0983"/>
    <w:rsid w:val="00BE1A5A"/>
    <w:rsid w:val="00BE256F"/>
    <w:rsid w:val="00BE2828"/>
    <w:rsid w:val="00BE2AD7"/>
    <w:rsid w:val="00BE2B0A"/>
    <w:rsid w:val="00BE2FC4"/>
    <w:rsid w:val="00BE327D"/>
    <w:rsid w:val="00BE3468"/>
    <w:rsid w:val="00BE362C"/>
    <w:rsid w:val="00BE36DA"/>
    <w:rsid w:val="00BE53B6"/>
    <w:rsid w:val="00BE72A8"/>
    <w:rsid w:val="00BE752B"/>
    <w:rsid w:val="00BE7A0F"/>
    <w:rsid w:val="00BE7F17"/>
    <w:rsid w:val="00BE7FD8"/>
    <w:rsid w:val="00BF0D2F"/>
    <w:rsid w:val="00BF0F51"/>
    <w:rsid w:val="00BF126A"/>
    <w:rsid w:val="00BF2243"/>
    <w:rsid w:val="00BF2B05"/>
    <w:rsid w:val="00BF336A"/>
    <w:rsid w:val="00BF3C46"/>
    <w:rsid w:val="00BF51D4"/>
    <w:rsid w:val="00BF7149"/>
    <w:rsid w:val="00BF77FA"/>
    <w:rsid w:val="00BF7AB3"/>
    <w:rsid w:val="00BF7F67"/>
    <w:rsid w:val="00C01033"/>
    <w:rsid w:val="00C011F7"/>
    <w:rsid w:val="00C0156F"/>
    <w:rsid w:val="00C01BAC"/>
    <w:rsid w:val="00C0236F"/>
    <w:rsid w:val="00C02871"/>
    <w:rsid w:val="00C02F06"/>
    <w:rsid w:val="00C03BC6"/>
    <w:rsid w:val="00C03F3E"/>
    <w:rsid w:val="00C04422"/>
    <w:rsid w:val="00C04A62"/>
    <w:rsid w:val="00C05A44"/>
    <w:rsid w:val="00C061F6"/>
    <w:rsid w:val="00C06C9E"/>
    <w:rsid w:val="00C06CEB"/>
    <w:rsid w:val="00C107BF"/>
    <w:rsid w:val="00C10B7E"/>
    <w:rsid w:val="00C11FD1"/>
    <w:rsid w:val="00C12D02"/>
    <w:rsid w:val="00C137F5"/>
    <w:rsid w:val="00C14440"/>
    <w:rsid w:val="00C14906"/>
    <w:rsid w:val="00C14C14"/>
    <w:rsid w:val="00C14C9D"/>
    <w:rsid w:val="00C16048"/>
    <w:rsid w:val="00C165AD"/>
    <w:rsid w:val="00C175D4"/>
    <w:rsid w:val="00C206FA"/>
    <w:rsid w:val="00C2083F"/>
    <w:rsid w:val="00C208BB"/>
    <w:rsid w:val="00C21B0B"/>
    <w:rsid w:val="00C21C81"/>
    <w:rsid w:val="00C22434"/>
    <w:rsid w:val="00C22BC2"/>
    <w:rsid w:val="00C22ED9"/>
    <w:rsid w:val="00C2339F"/>
    <w:rsid w:val="00C235E8"/>
    <w:rsid w:val="00C23658"/>
    <w:rsid w:val="00C23AB5"/>
    <w:rsid w:val="00C24707"/>
    <w:rsid w:val="00C248DE"/>
    <w:rsid w:val="00C262C9"/>
    <w:rsid w:val="00C303A3"/>
    <w:rsid w:val="00C3103D"/>
    <w:rsid w:val="00C31A63"/>
    <w:rsid w:val="00C3212E"/>
    <w:rsid w:val="00C324E7"/>
    <w:rsid w:val="00C33834"/>
    <w:rsid w:val="00C3395D"/>
    <w:rsid w:val="00C34061"/>
    <w:rsid w:val="00C34C12"/>
    <w:rsid w:val="00C34C99"/>
    <w:rsid w:val="00C34F3A"/>
    <w:rsid w:val="00C35563"/>
    <w:rsid w:val="00C36359"/>
    <w:rsid w:val="00C36E24"/>
    <w:rsid w:val="00C37CCE"/>
    <w:rsid w:val="00C40177"/>
    <w:rsid w:val="00C40D43"/>
    <w:rsid w:val="00C415DE"/>
    <w:rsid w:val="00C42557"/>
    <w:rsid w:val="00C42628"/>
    <w:rsid w:val="00C43169"/>
    <w:rsid w:val="00C433AE"/>
    <w:rsid w:val="00C43418"/>
    <w:rsid w:val="00C43604"/>
    <w:rsid w:val="00C4361F"/>
    <w:rsid w:val="00C45A3F"/>
    <w:rsid w:val="00C46165"/>
    <w:rsid w:val="00C46228"/>
    <w:rsid w:val="00C47803"/>
    <w:rsid w:val="00C47B3F"/>
    <w:rsid w:val="00C47DE4"/>
    <w:rsid w:val="00C51638"/>
    <w:rsid w:val="00C517DF"/>
    <w:rsid w:val="00C51DDF"/>
    <w:rsid w:val="00C52009"/>
    <w:rsid w:val="00C52855"/>
    <w:rsid w:val="00C52C13"/>
    <w:rsid w:val="00C54450"/>
    <w:rsid w:val="00C55938"/>
    <w:rsid w:val="00C55FF8"/>
    <w:rsid w:val="00C5670D"/>
    <w:rsid w:val="00C57515"/>
    <w:rsid w:val="00C578D2"/>
    <w:rsid w:val="00C57B07"/>
    <w:rsid w:val="00C6188B"/>
    <w:rsid w:val="00C63FAE"/>
    <w:rsid w:val="00C64546"/>
    <w:rsid w:val="00C648AC"/>
    <w:rsid w:val="00C64F6A"/>
    <w:rsid w:val="00C65E79"/>
    <w:rsid w:val="00C66615"/>
    <w:rsid w:val="00C66C7C"/>
    <w:rsid w:val="00C67419"/>
    <w:rsid w:val="00C67D6F"/>
    <w:rsid w:val="00C703D1"/>
    <w:rsid w:val="00C711F7"/>
    <w:rsid w:val="00C71E0D"/>
    <w:rsid w:val="00C7263C"/>
    <w:rsid w:val="00C73630"/>
    <w:rsid w:val="00C74B22"/>
    <w:rsid w:val="00C75299"/>
    <w:rsid w:val="00C75F98"/>
    <w:rsid w:val="00C77710"/>
    <w:rsid w:val="00C80BE3"/>
    <w:rsid w:val="00C80EAD"/>
    <w:rsid w:val="00C83CA4"/>
    <w:rsid w:val="00C840FE"/>
    <w:rsid w:val="00C845DE"/>
    <w:rsid w:val="00C86763"/>
    <w:rsid w:val="00C87EF3"/>
    <w:rsid w:val="00C910E9"/>
    <w:rsid w:val="00C913BB"/>
    <w:rsid w:val="00C92FE6"/>
    <w:rsid w:val="00C93184"/>
    <w:rsid w:val="00C93857"/>
    <w:rsid w:val="00C93C80"/>
    <w:rsid w:val="00C93C88"/>
    <w:rsid w:val="00C94423"/>
    <w:rsid w:val="00C948FD"/>
    <w:rsid w:val="00C94EC6"/>
    <w:rsid w:val="00C95101"/>
    <w:rsid w:val="00C959AE"/>
    <w:rsid w:val="00C971EA"/>
    <w:rsid w:val="00C9791E"/>
    <w:rsid w:val="00CA127C"/>
    <w:rsid w:val="00CA18E2"/>
    <w:rsid w:val="00CA1995"/>
    <w:rsid w:val="00CA1E62"/>
    <w:rsid w:val="00CA1F10"/>
    <w:rsid w:val="00CA2857"/>
    <w:rsid w:val="00CA4189"/>
    <w:rsid w:val="00CA4F7E"/>
    <w:rsid w:val="00CA5B19"/>
    <w:rsid w:val="00CA5D2D"/>
    <w:rsid w:val="00CA6A05"/>
    <w:rsid w:val="00CA7003"/>
    <w:rsid w:val="00CA7318"/>
    <w:rsid w:val="00CB2A08"/>
    <w:rsid w:val="00CB35E8"/>
    <w:rsid w:val="00CB4042"/>
    <w:rsid w:val="00CB55B9"/>
    <w:rsid w:val="00CB664E"/>
    <w:rsid w:val="00CB7031"/>
    <w:rsid w:val="00CB7387"/>
    <w:rsid w:val="00CB7E98"/>
    <w:rsid w:val="00CC0447"/>
    <w:rsid w:val="00CC0635"/>
    <w:rsid w:val="00CC0647"/>
    <w:rsid w:val="00CC12D8"/>
    <w:rsid w:val="00CC14A5"/>
    <w:rsid w:val="00CC219C"/>
    <w:rsid w:val="00CC2796"/>
    <w:rsid w:val="00CC2CB6"/>
    <w:rsid w:val="00CC35B4"/>
    <w:rsid w:val="00CC421B"/>
    <w:rsid w:val="00CC4446"/>
    <w:rsid w:val="00CC61E3"/>
    <w:rsid w:val="00CC75AB"/>
    <w:rsid w:val="00CC77FF"/>
    <w:rsid w:val="00CC7D01"/>
    <w:rsid w:val="00CD02B7"/>
    <w:rsid w:val="00CD0E9E"/>
    <w:rsid w:val="00CD11A7"/>
    <w:rsid w:val="00CD1E2C"/>
    <w:rsid w:val="00CD271E"/>
    <w:rsid w:val="00CD2EC3"/>
    <w:rsid w:val="00CD35B5"/>
    <w:rsid w:val="00CD43A2"/>
    <w:rsid w:val="00CD4495"/>
    <w:rsid w:val="00CD4A81"/>
    <w:rsid w:val="00CD4C9D"/>
    <w:rsid w:val="00CD6443"/>
    <w:rsid w:val="00CD6A3B"/>
    <w:rsid w:val="00CD6F50"/>
    <w:rsid w:val="00CE0AC0"/>
    <w:rsid w:val="00CE1351"/>
    <w:rsid w:val="00CE2562"/>
    <w:rsid w:val="00CE329B"/>
    <w:rsid w:val="00CE336D"/>
    <w:rsid w:val="00CE3559"/>
    <w:rsid w:val="00CE3CBF"/>
    <w:rsid w:val="00CE46E8"/>
    <w:rsid w:val="00CE46FA"/>
    <w:rsid w:val="00CE5CBB"/>
    <w:rsid w:val="00CE5EDC"/>
    <w:rsid w:val="00CE6725"/>
    <w:rsid w:val="00CE682B"/>
    <w:rsid w:val="00CE73D7"/>
    <w:rsid w:val="00CE7BEC"/>
    <w:rsid w:val="00CF0032"/>
    <w:rsid w:val="00CF00D9"/>
    <w:rsid w:val="00CF022C"/>
    <w:rsid w:val="00CF1085"/>
    <w:rsid w:val="00CF21B6"/>
    <w:rsid w:val="00CF2CD3"/>
    <w:rsid w:val="00CF3E36"/>
    <w:rsid w:val="00CF4DDD"/>
    <w:rsid w:val="00CF5694"/>
    <w:rsid w:val="00CF571A"/>
    <w:rsid w:val="00CF7310"/>
    <w:rsid w:val="00CF788B"/>
    <w:rsid w:val="00CF798D"/>
    <w:rsid w:val="00D02BC4"/>
    <w:rsid w:val="00D03731"/>
    <w:rsid w:val="00D0487D"/>
    <w:rsid w:val="00D04D6E"/>
    <w:rsid w:val="00D04F73"/>
    <w:rsid w:val="00D05A10"/>
    <w:rsid w:val="00D05F15"/>
    <w:rsid w:val="00D05F4B"/>
    <w:rsid w:val="00D07514"/>
    <w:rsid w:val="00D112E7"/>
    <w:rsid w:val="00D11886"/>
    <w:rsid w:val="00D11898"/>
    <w:rsid w:val="00D1204E"/>
    <w:rsid w:val="00D12C49"/>
    <w:rsid w:val="00D13216"/>
    <w:rsid w:val="00D1331A"/>
    <w:rsid w:val="00D1382A"/>
    <w:rsid w:val="00D13DF2"/>
    <w:rsid w:val="00D14671"/>
    <w:rsid w:val="00D1496F"/>
    <w:rsid w:val="00D14C44"/>
    <w:rsid w:val="00D14D1C"/>
    <w:rsid w:val="00D14E05"/>
    <w:rsid w:val="00D15861"/>
    <w:rsid w:val="00D1621C"/>
    <w:rsid w:val="00D16D62"/>
    <w:rsid w:val="00D17909"/>
    <w:rsid w:val="00D17CA2"/>
    <w:rsid w:val="00D20CAA"/>
    <w:rsid w:val="00D21661"/>
    <w:rsid w:val="00D21A7F"/>
    <w:rsid w:val="00D21C32"/>
    <w:rsid w:val="00D21E92"/>
    <w:rsid w:val="00D21FA0"/>
    <w:rsid w:val="00D22E63"/>
    <w:rsid w:val="00D24788"/>
    <w:rsid w:val="00D2565E"/>
    <w:rsid w:val="00D25949"/>
    <w:rsid w:val="00D25C1A"/>
    <w:rsid w:val="00D26A94"/>
    <w:rsid w:val="00D26FBD"/>
    <w:rsid w:val="00D271BB"/>
    <w:rsid w:val="00D27A9C"/>
    <w:rsid w:val="00D3056E"/>
    <w:rsid w:val="00D309F1"/>
    <w:rsid w:val="00D31DC4"/>
    <w:rsid w:val="00D321CA"/>
    <w:rsid w:val="00D32826"/>
    <w:rsid w:val="00D328F9"/>
    <w:rsid w:val="00D32CAC"/>
    <w:rsid w:val="00D3333B"/>
    <w:rsid w:val="00D33C01"/>
    <w:rsid w:val="00D34395"/>
    <w:rsid w:val="00D343ED"/>
    <w:rsid w:val="00D371C8"/>
    <w:rsid w:val="00D372B4"/>
    <w:rsid w:val="00D378E7"/>
    <w:rsid w:val="00D40D70"/>
    <w:rsid w:val="00D42532"/>
    <w:rsid w:val="00D4317A"/>
    <w:rsid w:val="00D4330C"/>
    <w:rsid w:val="00D43743"/>
    <w:rsid w:val="00D44143"/>
    <w:rsid w:val="00D441E7"/>
    <w:rsid w:val="00D448A4"/>
    <w:rsid w:val="00D4537D"/>
    <w:rsid w:val="00D46838"/>
    <w:rsid w:val="00D469AD"/>
    <w:rsid w:val="00D46AB4"/>
    <w:rsid w:val="00D46E60"/>
    <w:rsid w:val="00D47823"/>
    <w:rsid w:val="00D47876"/>
    <w:rsid w:val="00D47A5E"/>
    <w:rsid w:val="00D50740"/>
    <w:rsid w:val="00D50B6C"/>
    <w:rsid w:val="00D510F8"/>
    <w:rsid w:val="00D5128F"/>
    <w:rsid w:val="00D52473"/>
    <w:rsid w:val="00D529A9"/>
    <w:rsid w:val="00D52E2D"/>
    <w:rsid w:val="00D52F34"/>
    <w:rsid w:val="00D5392F"/>
    <w:rsid w:val="00D539FD"/>
    <w:rsid w:val="00D553B8"/>
    <w:rsid w:val="00D572F7"/>
    <w:rsid w:val="00D5751B"/>
    <w:rsid w:val="00D614D5"/>
    <w:rsid w:val="00D6339A"/>
    <w:rsid w:val="00D6348F"/>
    <w:rsid w:val="00D63558"/>
    <w:rsid w:val="00D637F2"/>
    <w:rsid w:val="00D649B7"/>
    <w:rsid w:val="00D64B7F"/>
    <w:rsid w:val="00D64BFB"/>
    <w:rsid w:val="00D64CD2"/>
    <w:rsid w:val="00D64F78"/>
    <w:rsid w:val="00D652DC"/>
    <w:rsid w:val="00D667CE"/>
    <w:rsid w:val="00D671AC"/>
    <w:rsid w:val="00D675F4"/>
    <w:rsid w:val="00D7035A"/>
    <w:rsid w:val="00D7121F"/>
    <w:rsid w:val="00D72284"/>
    <w:rsid w:val="00D727B4"/>
    <w:rsid w:val="00D733BE"/>
    <w:rsid w:val="00D733F3"/>
    <w:rsid w:val="00D743BC"/>
    <w:rsid w:val="00D75511"/>
    <w:rsid w:val="00D763B0"/>
    <w:rsid w:val="00D765CA"/>
    <w:rsid w:val="00D7788F"/>
    <w:rsid w:val="00D77E6E"/>
    <w:rsid w:val="00D80158"/>
    <w:rsid w:val="00D803A9"/>
    <w:rsid w:val="00D80624"/>
    <w:rsid w:val="00D813F5"/>
    <w:rsid w:val="00D814F3"/>
    <w:rsid w:val="00D82F50"/>
    <w:rsid w:val="00D8372E"/>
    <w:rsid w:val="00D841E6"/>
    <w:rsid w:val="00D84F49"/>
    <w:rsid w:val="00D84FE3"/>
    <w:rsid w:val="00D86854"/>
    <w:rsid w:val="00D873D1"/>
    <w:rsid w:val="00D874A1"/>
    <w:rsid w:val="00D925C9"/>
    <w:rsid w:val="00D92B72"/>
    <w:rsid w:val="00D92EFA"/>
    <w:rsid w:val="00D93D2F"/>
    <w:rsid w:val="00D94ACB"/>
    <w:rsid w:val="00D94F05"/>
    <w:rsid w:val="00D95377"/>
    <w:rsid w:val="00D95AAE"/>
    <w:rsid w:val="00D9619D"/>
    <w:rsid w:val="00D96AEB"/>
    <w:rsid w:val="00D96BAD"/>
    <w:rsid w:val="00D96FF5"/>
    <w:rsid w:val="00DA0829"/>
    <w:rsid w:val="00DA1D13"/>
    <w:rsid w:val="00DA2751"/>
    <w:rsid w:val="00DA29D5"/>
    <w:rsid w:val="00DA358F"/>
    <w:rsid w:val="00DA3E87"/>
    <w:rsid w:val="00DA5B3C"/>
    <w:rsid w:val="00DA5C7E"/>
    <w:rsid w:val="00DA5E2A"/>
    <w:rsid w:val="00DA618C"/>
    <w:rsid w:val="00DA6207"/>
    <w:rsid w:val="00DA79ED"/>
    <w:rsid w:val="00DB0D95"/>
    <w:rsid w:val="00DB12D1"/>
    <w:rsid w:val="00DB165C"/>
    <w:rsid w:val="00DB1A91"/>
    <w:rsid w:val="00DB1C5D"/>
    <w:rsid w:val="00DB24A1"/>
    <w:rsid w:val="00DB284E"/>
    <w:rsid w:val="00DB2862"/>
    <w:rsid w:val="00DB2E9C"/>
    <w:rsid w:val="00DB322D"/>
    <w:rsid w:val="00DB32EF"/>
    <w:rsid w:val="00DB4D35"/>
    <w:rsid w:val="00DB5B57"/>
    <w:rsid w:val="00DB5C3A"/>
    <w:rsid w:val="00DB5E87"/>
    <w:rsid w:val="00DB5FAE"/>
    <w:rsid w:val="00DC05E2"/>
    <w:rsid w:val="00DC1357"/>
    <w:rsid w:val="00DC16B6"/>
    <w:rsid w:val="00DC1F33"/>
    <w:rsid w:val="00DC26F1"/>
    <w:rsid w:val="00DC3BE2"/>
    <w:rsid w:val="00DC4247"/>
    <w:rsid w:val="00DC4A42"/>
    <w:rsid w:val="00DC527C"/>
    <w:rsid w:val="00DC5335"/>
    <w:rsid w:val="00DC533E"/>
    <w:rsid w:val="00DC56E3"/>
    <w:rsid w:val="00DC56F8"/>
    <w:rsid w:val="00DC59EE"/>
    <w:rsid w:val="00DC66C7"/>
    <w:rsid w:val="00DC7307"/>
    <w:rsid w:val="00DC7DD7"/>
    <w:rsid w:val="00DC7E89"/>
    <w:rsid w:val="00DD0A83"/>
    <w:rsid w:val="00DD18A9"/>
    <w:rsid w:val="00DD1FA5"/>
    <w:rsid w:val="00DD4D9B"/>
    <w:rsid w:val="00DD4F63"/>
    <w:rsid w:val="00DD5A8C"/>
    <w:rsid w:val="00DD5B62"/>
    <w:rsid w:val="00DD673E"/>
    <w:rsid w:val="00DD67F4"/>
    <w:rsid w:val="00DD6A08"/>
    <w:rsid w:val="00DD794A"/>
    <w:rsid w:val="00DD7E6A"/>
    <w:rsid w:val="00DE12DE"/>
    <w:rsid w:val="00DE1502"/>
    <w:rsid w:val="00DE17C5"/>
    <w:rsid w:val="00DE25E7"/>
    <w:rsid w:val="00DE2B7E"/>
    <w:rsid w:val="00DE325F"/>
    <w:rsid w:val="00DE39E4"/>
    <w:rsid w:val="00DE49C4"/>
    <w:rsid w:val="00DE4D23"/>
    <w:rsid w:val="00DE5697"/>
    <w:rsid w:val="00DE58B9"/>
    <w:rsid w:val="00DE6362"/>
    <w:rsid w:val="00DE6776"/>
    <w:rsid w:val="00DF06BF"/>
    <w:rsid w:val="00DF1A53"/>
    <w:rsid w:val="00DF1E8C"/>
    <w:rsid w:val="00DF272B"/>
    <w:rsid w:val="00DF2E05"/>
    <w:rsid w:val="00DF3497"/>
    <w:rsid w:val="00DF3B17"/>
    <w:rsid w:val="00DF4224"/>
    <w:rsid w:val="00DF504D"/>
    <w:rsid w:val="00DF51C2"/>
    <w:rsid w:val="00DF54A8"/>
    <w:rsid w:val="00DF592B"/>
    <w:rsid w:val="00DF65BD"/>
    <w:rsid w:val="00DF6663"/>
    <w:rsid w:val="00DF6B99"/>
    <w:rsid w:val="00DF7AE0"/>
    <w:rsid w:val="00E005F8"/>
    <w:rsid w:val="00E009FE"/>
    <w:rsid w:val="00E00E7A"/>
    <w:rsid w:val="00E019BD"/>
    <w:rsid w:val="00E01D09"/>
    <w:rsid w:val="00E01E30"/>
    <w:rsid w:val="00E02007"/>
    <w:rsid w:val="00E026AF"/>
    <w:rsid w:val="00E02C8B"/>
    <w:rsid w:val="00E03B00"/>
    <w:rsid w:val="00E04918"/>
    <w:rsid w:val="00E04C70"/>
    <w:rsid w:val="00E04CEE"/>
    <w:rsid w:val="00E04DF6"/>
    <w:rsid w:val="00E05D7F"/>
    <w:rsid w:val="00E0753B"/>
    <w:rsid w:val="00E0784B"/>
    <w:rsid w:val="00E07A6C"/>
    <w:rsid w:val="00E07AAF"/>
    <w:rsid w:val="00E07DA6"/>
    <w:rsid w:val="00E07F98"/>
    <w:rsid w:val="00E10781"/>
    <w:rsid w:val="00E10CF7"/>
    <w:rsid w:val="00E110C5"/>
    <w:rsid w:val="00E11BC5"/>
    <w:rsid w:val="00E11ED4"/>
    <w:rsid w:val="00E1475D"/>
    <w:rsid w:val="00E14809"/>
    <w:rsid w:val="00E168A2"/>
    <w:rsid w:val="00E16B48"/>
    <w:rsid w:val="00E16E6C"/>
    <w:rsid w:val="00E17538"/>
    <w:rsid w:val="00E179BA"/>
    <w:rsid w:val="00E20682"/>
    <w:rsid w:val="00E2095D"/>
    <w:rsid w:val="00E20D88"/>
    <w:rsid w:val="00E210B3"/>
    <w:rsid w:val="00E217A8"/>
    <w:rsid w:val="00E217FF"/>
    <w:rsid w:val="00E21E7A"/>
    <w:rsid w:val="00E221DB"/>
    <w:rsid w:val="00E2227B"/>
    <w:rsid w:val="00E234AB"/>
    <w:rsid w:val="00E242F6"/>
    <w:rsid w:val="00E24E94"/>
    <w:rsid w:val="00E25148"/>
    <w:rsid w:val="00E256F5"/>
    <w:rsid w:val="00E25FC8"/>
    <w:rsid w:val="00E26D39"/>
    <w:rsid w:val="00E27D0C"/>
    <w:rsid w:val="00E3101C"/>
    <w:rsid w:val="00E3172B"/>
    <w:rsid w:val="00E31D69"/>
    <w:rsid w:val="00E32F80"/>
    <w:rsid w:val="00E330F3"/>
    <w:rsid w:val="00E332E9"/>
    <w:rsid w:val="00E336E3"/>
    <w:rsid w:val="00E338DF"/>
    <w:rsid w:val="00E344CB"/>
    <w:rsid w:val="00E344D6"/>
    <w:rsid w:val="00E34C25"/>
    <w:rsid w:val="00E34D43"/>
    <w:rsid w:val="00E34DD8"/>
    <w:rsid w:val="00E3608C"/>
    <w:rsid w:val="00E36FEE"/>
    <w:rsid w:val="00E40F42"/>
    <w:rsid w:val="00E4104B"/>
    <w:rsid w:val="00E414E5"/>
    <w:rsid w:val="00E41B93"/>
    <w:rsid w:val="00E41E13"/>
    <w:rsid w:val="00E41E3A"/>
    <w:rsid w:val="00E42781"/>
    <w:rsid w:val="00E4287B"/>
    <w:rsid w:val="00E42962"/>
    <w:rsid w:val="00E43888"/>
    <w:rsid w:val="00E444AB"/>
    <w:rsid w:val="00E448AB"/>
    <w:rsid w:val="00E44DA0"/>
    <w:rsid w:val="00E454EA"/>
    <w:rsid w:val="00E45525"/>
    <w:rsid w:val="00E46184"/>
    <w:rsid w:val="00E463E9"/>
    <w:rsid w:val="00E46FDF"/>
    <w:rsid w:val="00E46FFA"/>
    <w:rsid w:val="00E47632"/>
    <w:rsid w:val="00E50088"/>
    <w:rsid w:val="00E50E82"/>
    <w:rsid w:val="00E51426"/>
    <w:rsid w:val="00E516D4"/>
    <w:rsid w:val="00E52155"/>
    <w:rsid w:val="00E527A8"/>
    <w:rsid w:val="00E52FF8"/>
    <w:rsid w:val="00E549FB"/>
    <w:rsid w:val="00E55670"/>
    <w:rsid w:val="00E55A0E"/>
    <w:rsid w:val="00E55E17"/>
    <w:rsid w:val="00E56916"/>
    <w:rsid w:val="00E56E39"/>
    <w:rsid w:val="00E57C12"/>
    <w:rsid w:val="00E57CA8"/>
    <w:rsid w:val="00E6310D"/>
    <w:rsid w:val="00E63530"/>
    <w:rsid w:val="00E63645"/>
    <w:rsid w:val="00E63679"/>
    <w:rsid w:val="00E63CEB"/>
    <w:rsid w:val="00E64E68"/>
    <w:rsid w:val="00E658A8"/>
    <w:rsid w:val="00E6696D"/>
    <w:rsid w:val="00E67CCB"/>
    <w:rsid w:val="00E713BE"/>
    <w:rsid w:val="00E719C6"/>
    <w:rsid w:val="00E71EB6"/>
    <w:rsid w:val="00E72A6B"/>
    <w:rsid w:val="00E72C53"/>
    <w:rsid w:val="00E732BF"/>
    <w:rsid w:val="00E732DE"/>
    <w:rsid w:val="00E74A85"/>
    <w:rsid w:val="00E753EC"/>
    <w:rsid w:val="00E757C3"/>
    <w:rsid w:val="00E767EE"/>
    <w:rsid w:val="00E7788F"/>
    <w:rsid w:val="00E807DE"/>
    <w:rsid w:val="00E81533"/>
    <w:rsid w:val="00E81CCA"/>
    <w:rsid w:val="00E8347A"/>
    <w:rsid w:val="00E8348F"/>
    <w:rsid w:val="00E83CBB"/>
    <w:rsid w:val="00E841C0"/>
    <w:rsid w:val="00E84919"/>
    <w:rsid w:val="00E85070"/>
    <w:rsid w:val="00E851E8"/>
    <w:rsid w:val="00E8740A"/>
    <w:rsid w:val="00E91498"/>
    <w:rsid w:val="00E917E0"/>
    <w:rsid w:val="00E91F48"/>
    <w:rsid w:val="00E92221"/>
    <w:rsid w:val="00E92C8C"/>
    <w:rsid w:val="00E92E62"/>
    <w:rsid w:val="00E94559"/>
    <w:rsid w:val="00E949FF"/>
    <w:rsid w:val="00E95838"/>
    <w:rsid w:val="00E95863"/>
    <w:rsid w:val="00E9596B"/>
    <w:rsid w:val="00E95BA9"/>
    <w:rsid w:val="00E96081"/>
    <w:rsid w:val="00E96182"/>
    <w:rsid w:val="00E97400"/>
    <w:rsid w:val="00EA09D7"/>
    <w:rsid w:val="00EA0BD5"/>
    <w:rsid w:val="00EA119D"/>
    <w:rsid w:val="00EA17E6"/>
    <w:rsid w:val="00EA1DCA"/>
    <w:rsid w:val="00EA21F0"/>
    <w:rsid w:val="00EA28B3"/>
    <w:rsid w:val="00EA2D98"/>
    <w:rsid w:val="00EA3201"/>
    <w:rsid w:val="00EA34FE"/>
    <w:rsid w:val="00EA373D"/>
    <w:rsid w:val="00EA3F7C"/>
    <w:rsid w:val="00EA4289"/>
    <w:rsid w:val="00EA4B84"/>
    <w:rsid w:val="00EA4F84"/>
    <w:rsid w:val="00EA52D8"/>
    <w:rsid w:val="00EA5A46"/>
    <w:rsid w:val="00EA5A74"/>
    <w:rsid w:val="00EB0711"/>
    <w:rsid w:val="00EB09DB"/>
    <w:rsid w:val="00EB2372"/>
    <w:rsid w:val="00EB25FE"/>
    <w:rsid w:val="00EB277F"/>
    <w:rsid w:val="00EB287F"/>
    <w:rsid w:val="00EB474E"/>
    <w:rsid w:val="00EB53E8"/>
    <w:rsid w:val="00EB592C"/>
    <w:rsid w:val="00EB5D5D"/>
    <w:rsid w:val="00EB63C5"/>
    <w:rsid w:val="00EB7363"/>
    <w:rsid w:val="00EB79E7"/>
    <w:rsid w:val="00EC04D5"/>
    <w:rsid w:val="00EC137E"/>
    <w:rsid w:val="00EC15D8"/>
    <w:rsid w:val="00EC1D40"/>
    <w:rsid w:val="00EC38BD"/>
    <w:rsid w:val="00EC3C48"/>
    <w:rsid w:val="00EC442F"/>
    <w:rsid w:val="00EC4457"/>
    <w:rsid w:val="00EC51AA"/>
    <w:rsid w:val="00EC5ADE"/>
    <w:rsid w:val="00EC6941"/>
    <w:rsid w:val="00EC6F47"/>
    <w:rsid w:val="00EC716C"/>
    <w:rsid w:val="00EC76C7"/>
    <w:rsid w:val="00EC76D3"/>
    <w:rsid w:val="00EC78F4"/>
    <w:rsid w:val="00ED0096"/>
    <w:rsid w:val="00ED04C1"/>
    <w:rsid w:val="00ED05B4"/>
    <w:rsid w:val="00ED07A5"/>
    <w:rsid w:val="00ED0A7D"/>
    <w:rsid w:val="00ED106F"/>
    <w:rsid w:val="00ED129B"/>
    <w:rsid w:val="00ED283E"/>
    <w:rsid w:val="00ED2D23"/>
    <w:rsid w:val="00ED3489"/>
    <w:rsid w:val="00ED3E4E"/>
    <w:rsid w:val="00ED4A83"/>
    <w:rsid w:val="00ED4E38"/>
    <w:rsid w:val="00ED5073"/>
    <w:rsid w:val="00ED5DA1"/>
    <w:rsid w:val="00ED625F"/>
    <w:rsid w:val="00ED6D3D"/>
    <w:rsid w:val="00EE038B"/>
    <w:rsid w:val="00EE1219"/>
    <w:rsid w:val="00EE12E6"/>
    <w:rsid w:val="00EE17A5"/>
    <w:rsid w:val="00EE280C"/>
    <w:rsid w:val="00EE30F3"/>
    <w:rsid w:val="00EE40CE"/>
    <w:rsid w:val="00EE4662"/>
    <w:rsid w:val="00EE51B8"/>
    <w:rsid w:val="00EE52E8"/>
    <w:rsid w:val="00EE61F2"/>
    <w:rsid w:val="00EE66DA"/>
    <w:rsid w:val="00EE6717"/>
    <w:rsid w:val="00EE696F"/>
    <w:rsid w:val="00EE7BAB"/>
    <w:rsid w:val="00EF097E"/>
    <w:rsid w:val="00EF0CB6"/>
    <w:rsid w:val="00EF19F9"/>
    <w:rsid w:val="00EF1B78"/>
    <w:rsid w:val="00EF1F0D"/>
    <w:rsid w:val="00EF284E"/>
    <w:rsid w:val="00EF3D08"/>
    <w:rsid w:val="00EF3DCF"/>
    <w:rsid w:val="00EF48DB"/>
    <w:rsid w:val="00EF4BA9"/>
    <w:rsid w:val="00EF4D4B"/>
    <w:rsid w:val="00EF4D80"/>
    <w:rsid w:val="00EF4E42"/>
    <w:rsid w:val="00EF51F6"/>
    <w:rsid w:val="00EF562E"/>
    <w:rsid w:val="00EF6C9D"/>
    <w:rsid w:val="00EF6CE8"/>
    <w:rsid w:val="00F003A1"/>
    <w:rsid w:val="00F00869"/>
    <w:rsid w:val="00F01337"/>
    <w:rsid w:val="00F02727"/>
    <w:rsid w:val="00F0278A"/>
    <w:rsid w:val="00F02911"/>
    <w:rsid w:val="00F02ABC"/>
    <w:rsid w:val="00F030B3"/>
    <w:rsid w:val="00F031D5"/>
    <w:rsid w:val="00F03F2B"/>
    <w:rsid w:val="00F0484C"/>
    <w:rsid w:val="00F04DF6"/>
    <w:rsid w:val="00F05169"/>
    <w:rsid w:val="00F0628A"/>
    <w:rsid w:val="00F064B9"/>
    <w:rsid w:val="00F07A65"/>
    <w:rsid w:val="00F1002C"/>
    <w:rsid w:val="00F100B8"/>
    <w:rsid w:val="00F104E0"/>
    <w:rsid w:val="00F10B47"/>
    <w:rsid w:val="00F117CA"/>
    <w:rsid w:val="00F12167"/>
    <w:rsid w:val="00F1311F"/>
    <w:rsid w:val="00F145FC"/>
    <w:rsid w:val="00F14611"/>
    <w:rsid w:val="00F146E0"/>
    <w:rsid w:val="00F14902"/>
    <w:rsid w:val="00F14904"/>
    <w:rsid w:val="00F14EA2"/>
    <w:rsid w:val="00F151BF"/>
    <w:rsid w:val="00F15F5D"/>
    <w:rsid w:val="00F16D79"/>
    <w:rsid w:val="00F16FDA"/>
    <w:rsid w:val="00F17773"/>
    <w:rsid w:val="00F20241"/>
    <w:rsid w:val="00F20A8B"/>
    <w:rsid w:val="00F21320"/>
    <w:rsid w:val="00F21E2B"/>
    <w:rsid w:val="00F227F6"/>
    <w:rsid w:val="00F22A03"/>
    <w:rsid w:val="00F232DE"/>
    <w:rsid w:val="00F233D2"/>
    <w:rsid w:val="00F23B28"/>
    <w:rsid w:val="00F2422D"/>
    <w:rsid w:val="00F258F1"/>
    <w:rsid w:val="00F25F12"/>
    <w:rsid w:val="00F26B82"/>
    <w:rsid w:val="00F3008D"/>
    <w:rsid w:val="00F31FC9"/>
    <w:rsid w:val="00F326D3"/>
    <w:rsid w:val="00F32EAA"/>
    <w:rsid w:val="00F331F5"/>
    <w:rsid w:val="00F346D8"/>
    <w:rsid w:val="00F348BC"/>
    <w:rsid w:val="00F34A30"/>
    <w:rsid w:val="00F3595B"/>
    <w:rsid w:val="00F35BA4"/>
    <w:rsid w:val="00F36872"/>
    <w:rsid w:val="00F36E18"/>
    <w:rsid w:val="00F37E7A"/>
    <w:rsid w:val="00F4148F"/>
    <w:rsid w:val="00F41933"/>
    <w:rsid w:val="00F41C41"/>
    <w:rsid w:val="00F429BE"/>
    <w:rsid w:val="00F42ED7"/>
    <w:rsid w:val="00F43343"/>
    <w:rsid w:val="00F44F9D"/>
    <w:rsid w:val="00F45049"/>
    <w:rsid w:val="00F45A49"/>
    <w:rsid w:val="00F4610A"/>
    <w:rsid w:val="00F46143"/>
    <w:rsid w:val="00F46295"/>
    <w:rsid w:val="00F4677B"/>
    <w:rsid w:val="00F47E8A"/>
    <w:rsid w:val="00F507A4"/>
    <w:rsid w:val="00F51495"/>
    <w:rsid w:val="00F51CEE"/>
    <w:rsid w:val="00F51F96"/>
    <w:rsid w:val="00F52404"/>
    <w:rsid w:val="00F53417"/>
    <w:rsid w:val="00F53849"/>
    <w:rsid w:val="00F54624"/>
    <w:rsid w:val="00F54ACC"/>
    <w:rsid w:val="00F55910"/>
    <w:rsid w:val="00F55950"/>
    <w:rsid w:val="00F56093"/>
    <w:rsid w:val="00F566A0"/>
    <w:rsid w:val="00F56BB9"/>
    <w:rsid w:val="00F56CD8"/>
    <w:rsid w:val="00F571F6"/>
    <w:rsid w:val="00F60701"/>
    <w:rsid w:val="00F608D9"/>
    <w:rsid w:val="00F60F7A"/>
    <w:rsid w:val="00F61165"/>
    <w:rsid w:val="00F63181"/>
    <w:rsid w:val="00F63285"/>
    <w:rsid w:val="00F633A3"/>
    <w:rsid w:val="00F6362C"/>
    <w:rsid w:val="00F64804"/>
    <w:rsid w:val="00F64B9B"/>
    <w:rsid w:val="00F656BA"/>
    <w:rsid w:val="00F65A1B"/>
    <w:rsid w:val="00F662E1"/>
    <w:rsid w:val="00F6694F"/>
    <w:rsid w:val="00F66C8A"/>
    <w:rsid w:val="00F67AC7"/>
    <w:rsid w:val="00F67C3F"/>
    <w:rsid w:val="00F7052C"/>
    <w:rsid w:val="00F71841"/>
    <w:rsid w:val="00F72CF5"/>
    <w:rsid w:val="00F73936"/>
    <w:rsid w:val="00F73C19"/>
    <w:rsid w:val="00F73F19"/>
    <w:rsid w:val="00F75414"/>
    <w:rsid w:val="00F76DFF"/>
    <w:rsid w:val="00F77118"/>
    <w:rsid w:val="00F77482"/>
    <w:rsid w:val="00F80E63"/>
    <w:rsid w:val="00F81180"/>
    <w:rsid w:val="00F82967"/>
    <w:rsid w:val="00F83175"/>
    <w:rsid w:val="00F83388"/>
    <w:rsid w:val="00F84914"/>
    <w:rsid w:val="00F84C85"/>
    <w:rsid w:val="00F84D8A"/>
    <w:rsid w:val="00F85CCA"/>
    <w:rsid w:val="00F877DB"/>
    <w:rsid w:val="00F901CA"/>
    <w:rsid w:val="00F90AD9"/>
    <w:rsid w:val="00F927A8"/>
    <w:rsid w:val="00F93252"/>
    <w:rsid w:val="00F9326B"/>
    <w:rsid w:val="00F94754"/>
    <w:rsid w:val="00F950EB"/>
    <w:rsid w:val="00F95A32"/>
    <w:rsid w:val="00F95F2B"/>
    <w:rsid w:val="00F96338"/>
    <w:rsid w:val="00F97399"/>
    <w:rsid w:val="00F97B05"/>
    <w:rsid w:val="00F97BC1"/>
    <w:rsid w:val="00F97C7B"/>
    <w:rsid w:val="00FA018C"/>
    <w:rsid w:val="00FA01AF"/>
    <w:rsid w:val="00FA01D0"/>
    <w:rsid w:val="00FA02D8"/>
    <w:rsid w:val="00FA08EA"/>
    <w:rsid w:val="00FA217D"/>
    <w:rsid w:val="00FA3B70"/>
    <w:rsid w:val="00FA43EE"/>
    <w:rsid w:val="00FA6903"/>
    <w:rsid w:val="00FA7A14"/>
    <w:rsid w:val="00FB11D1"/>
    <w:rsid w:val="00FB1849"/>
    <w:rsid w:val="00FB1D30"/>
    <w:rsid w:val="00FB2293"/>
    <w:rsid w:val="00FB2632"/>
    <w:rsid w:val="00FB30D6"/>
    <w:rsid w:val="00FB3726"/>
    <w:rsid w:val="00FB5464"/>
    <w:rsid w:val="00FB5A25"/>
    <w:rsid w:val="00FB65C7"/>
    <w:rsid w:val="00FB6D54"/>
    <w:rsid w:val="00FB6F72"/>
    <w:rsid w:val="00FB7729"/>
    <w:rsid w:val="00FC1C58"/>
    <w:rsid w:val="00FC1DF3"/>
    <w:rsid w:val="00FC34C6"/>
    <w:rsid w:val="00FC4806"/>
    <w:rsid w:val="00FC5453"/>
    <w:rsid w:val="00FC647A"/>
    <w:rsid w:val="00FC6F66"/>
    <w:rsid w:val="00FC702D"/>
    <w:rsid w:val="00FC74CA"/>
    <w:rsid w:val="00FD050D"/>
    <w:rsid w:val="00FD18C0"/>
    <w:rsid w:val="00FD204C"/>
    <w:rsid w:val="00FD298F"/>
    <w:rsid w:val="00FD33C6"/>
    <w:rsid w:val="00FD33DD"/>
    <w:rsid w:val="00FD3BCA"/>
    <w:rsid w:val="00FD509F"/>
    <w:rsid w:val="00FD6BCF"/>
    <w:rsid w:val="00FD719A"/>
    <w:rsid w:val="00FE1F7B"/>
    <w:rsid w:val="00FE2778"/>
    <w:rsid w:val="00FE32DD"/>
    <w:rsid w:val="00FE367E"/>
    <w:rsid w:val="00FE3B3D"/>
    <w:rsid w:val="00FE4904"/>
    <w:rsid w:val="00FE5C08"/>
    <w:rsid w:val="00FE60EB"/>
    <w:rsid w:val="00FE7296"/>
    <w:rsid w:val="00FE7DEA"/>
    <w:rsid w:val="00FF0203"/>
    <w:rsid w:val="00FF06C9"/>
    <w:rsid w:val="00FF1739"/>
    <w:rsid w:val="00FF1A27"/>
    <w:rsid w:val="00FF1B8B"/>
    <w:rsid w:val="00FF2A13"/>
    <w:rsid w:val="00FF4927"/>
    <w:rsid w:val="00FF71A9"/>
    <w:rsid w:val="00FF7271"/>
    <w:rsid w:val="00FF7810"/>
    <w:rsid w:val="02D9CB4D"/>
    <w:rsid w:val="09C65D01"/>
    <w:rsid w:val="10BAEF3A"/>
    <w:rsid w:val="2549477D"/>
    <w:rsid w:val="329A7D5E"/>
    <w:rsid w:val="400385FF"/>
    <w:rsid w:val="461139BB"/>
    <w:rsid w:val="556CC921"/>
    <w:rsid w:val="615C765F"/>
    <w:rsid w:val="6F246889"/>
    <w:rsid w:val="735167D5"/>
    <w:rsid w:val="7FC8B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869EA"/>
  <w15:chartTrackingRefBased/>
  <w15:docId w15:val="{2D497C08-5000-4529-AF12-0E98C178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F8A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BodyText">
    <w:name w:val="Body Text"/>
    <w:basedOn w:val="Normal"/>
    <w:link w:val="BodyTextChar"/>
    <w:rsid w:val="00091151"/>
    <w:pPr>
      <w:spacing w:after="120"/>
    </w:pPr>
  </w:style>
  <w:style w:type="character" w:customStyle="1" w:styleId="BodyTextChar">
    <w:name w:val="Body Text Char"/>
    <w:link w:val="BodyText"/>
    <w:rsid w:val="00091151"/>
    <w:rPr>
      <w:color w:val="000000"/>
      <w:lang w:val="en-GB" w:eastAsia="ja-JP"/>
    </w:rPr>
  </w:style>
  <w:style w:type="paragraph" w:customStyle="1" w:styleId="IvDbodytext">
    <w:name w:val="IvD bodytext"/>
    <w:basedOn w:val="BodyText"/>
    <w:link w:val="IvDbodytextChar"/>
    <w:qFormat/>
    <w:rsid w:val="0009608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Times New Roman" w:hAnsi="Arial"/>
      <w:color w:val="auto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096080"/>
    <w:rPr>
      <w:rFonts w:ascii="Arial" w:eastAsia="Times New Roman" w:hAnsi="Arial"/>
      <w:spacing w:val="2"/>
    </w:rPr>
  </w:style>
  <w:style w:type="paragraph" w:styleId="Revision">
    <w:name w:val="Revision"/>
    <w:hidden/>
    <w:uiPriority w:val="99"/>
    <w:semiHidden/>
    <w:rsid w:val="00EC51AA"/>
    <w:rPr>
      <w:color w:val="000000"/>
      <w:lang w:eastAsia="ja-JP"/>
    </w:rPr>
  </w:style>
  <w:style w:type="paragraph" w:styleId="Title">
    <w:name w:val="Title"/>
    <w:basedOn w:val="Normal"/>
    <w:next w:val="Normal"/>
    <w:link w:val="TitleChar"/>
    <w:qFormat/>
    <w:rsid w:val="006F511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F511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GB" w:eastAsia="ja-JP"/>
    </w:rPr>
  </w:style>
  <w:style w:type="character" w:customStyle="1" w:styleId="Heading4Char">
    <w:name w:val="Heading 4 Char"/>
    <w:link w:val="Heading4"/>
    <w:rsid w:val="00E34D43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rsid w:val="00F3008D"/>
    <w:rPr>
      <w:rFonts w:ascii="Arial" w:hAnsi="Arial"/>
      <w:sz w:val="22"/>
      <w:lang w:eastAsia="ja-JP"/>
    </w:rPr>
  </w:style>
  <w:style w:type="character" w:customStyle="1" w:styleId="cf01">
    <w:name w:val="cf01"/>
    <w:basedOn w:val="DefaultParagraphFont"/>
    <w:rsid w:val="002866A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A5D8082D5DE40862B580415A662E5" ma:contentTypeVersion="15" ma:contentTypeDescription="Create a new document." ma:contentTypeScope="" ma:versionID="d3c127973e9ab20497c17c5fe9bdff5e">
  <xsd:schema xmlns:xsd="http://www.w3.org/2001/XMLSchema" xmlns:xs="http://www.w3.org/2001/XMLSchema" xmlns:p="http://schemas.microsoft.com/office/2006/metadata/properties" xmlns:ns2="7b019b08-0b21-400e-9077-e23472c87e12" xmlns:ns3="3fcba6e8-99d3-4117-bb78-97320ceab959" xmlns:ns4="d8762117-8292-4133-b1c7-eab5c6487cfd" targetNamespace="http://schemas.microsoft.com/office/2006/metadata/properties" ma:root="true" ma:fieldsID="4319cff91f4c48805ff9ea61ef4f509d" ns2:_="" ns3:_="" ns4:_="">
    <xsd:import namespace="7b019b08-0b21-400e-9077-e23472c87e12"/>
    <xsd:import namespace="3fcba6e8-99d3-4117-bb78-97320ceab959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mm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19b08-0b21-400e-9077-e23472c87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ed" ma:index="22" nillable="true" ma:displayName="Commented" ma:description="Who commented in document" ma:format="Dropdown" ma:internalName="Commen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a6e8-99d3-4117-bb78-97320ceab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25c0d1-3f4b-463e-bfcd-dd01ab9d6a55}" ma:internalName="TaxCatchAll" ma:showField="CatchAllData" ma:web="3fcba6e8-99d3-4117-bb78-97320ceab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cba6e8-99d3-4117-bb78-97320ceab959">
      <UserInfo>
        <DisplayName>George Foti</DisplayName>
        <AccountId>19</AccountId>
        <AccountType/>
      </UserInfo>
    </SharedWithUsers>
    <TaxCatchAll xmlns="d8762117-8292-4133-b1c7-eab5c6487cfd" xsi:nil="true"/>
    <lcf76f155ced4ddcb4097134ff3c332f xmlns="7b019b08-0b21-400e-9077-e23472c87e12">
      <Terms xmlns="http://schemas.microsoft.com/office/infopath/2007/PartnerControls"/>
    </lcf76f155ced4ddcb4097134ff3c332f>
    <Commented xmlns="7b019b08-0b21-400e-9077-e23472c87e12" xsi:nil="true"/>
  </documentManagement>
</p:properties>
</file>

<file path=customXml/itemProps1.xml><?xml version="1.0" encoding="utf-8"?>
<ds:datastoreItem xmlns:ds="http://schemas.openxmlformats.org/officeDocument/2006/customXml" ds:itemID="{F513C36B-5CCD-4286-926D-B255F8991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02D639-38A0-4D2D-92D4-64968EC8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19b08-0b21-400e-9077-e23472c87e12"/>
    <ds:schemaRef ds:uri="3fcba6e8-99d3-4117-bb78-97320ceab959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6D186C-99EA-4C75-8E82-FFD3801C7CC1}">
  <ds:schemaRefs>
    <ds:schemaRef ds:uri="http://schemas.microsoft.com/office/2006/metadata/properties"/>
    <ds:schemaRef ds:uri="http://schemas.microsoft.com/office/infopath/2007/PartnerControls"/>
    <ds:schemaRef ds:uri="3fcba6e8-99d3-4117-bb78-97320ceab959"/>
    <ds:schemaRef ds:uri="d8762117-8292-4133-b1c7-eab5c6487cfd"/>
    <ds:schemaRef ds:uri="7b019b08-0b21-400e-9077-e23472c87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 QoS</vt:lpstr>
    </vt:vector>
  </TitlesOfParts>
  <Company>Qualcomm, Incorporated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 QoS</dc:title>
  <dc:subject/>
  <dc:creator>Samsung1</dc:creator>
  <cp:keywords/>
  <cp:lastModifiedBy>Ericsson -1</cp:lastModifiedBy>
  <cp:revision>52</cp:revision>
  <dcterms:created xsi:type="dcterms:W3CDTF">2023-10-24T07:14:00Z</dcterms:created>
  <dcterms:modified xsi:type="dcterms:W3CDTF">2023-11-15T18:00:00Z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Status">
    <vt:lpwstr>Draft</vt:lpwstr>
  </property>
  <property fmtid="{D5CDD505-2E9C-101B-9397-08002B2CF9AE}" pid="9" name="RelatedItems">
    <vt:lpwstr/>
  </property>
  <property fmtid="{D5CDD505-2E9C-101B-9397-08002B2CF9AE}" pid="10" name="EmailTo">
    <vt:lpwstr/>
  </property>
  <property fmtid="{D5CDD505-2E9C-101B-9397-08002B2CF9AE}" pid="11" name="EmailHeaders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Owner">
    <vt:lpwstr/>
  </property>
  <property fmtid="{D5CDD505-2E9C-101B-9397-08002B2CF9AE}" pid="16" name="EmailCc">
    <vt:lpwstr/>
  </property>
  <property fmtid="{D5CDD505-2E9C-101B-9397-08002B2CF9AE}" pid="17" name="ContentTypeId">
    <vt:lpwstr>0x0101007DDA5D8082D5DE40862B580415A662E5</vt:lpwstr>
  </property>
  <property fmtid="{D5CDD505-2E9C-101B-9397-08002B2CF9AE}" pid="18" name="MediaServiceImageTags">
    <vt:lpwstr/>
  </property>
</Properties>
</file>