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9A9C" w14:textId="180A683B" w:rsidR="009B3FEA" w:rsidRPr="009B3FEA" w:rsidRDefault="009B3FEA" w:rsidP="009B3FEA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r w:rsidRPr="009B3FEA">
        <w:rPr>
          <w:rFonts w:eastAsia="Arial Unicode MS" w:cs="Arial"/>
          <w:bCs/>
          <w:sz w:val="24"/>
        </w:rPr>
        <w:t>3GPP TSG-SA WG2#</w:t>
      </w:r>
      <w:r w:rsidR="00331CF2" w:rsidRPr="00331CF2">
        <w:rPr>
          <w:rFonts w:eastAsia="Arial Unicode MS" w:cs="Arial"/>
          <w:bCs/>
          <w:sz w:val="24"/>
        </w:rPr>
        <w:t>160-Ad Hoc-e</w:t>
      </w:r>
      <w:r w:rsidRPr="009B3FEA">
        <w:rPr>
          <w:rFonts w:eastAsia="Arial Unicode MS" w:cs="Arial"/>
          <w:bCs/>
          <w:sz w:val="24"/>
        </w:rPr>
        <w:tab/>
      </w:r>
      <w:r w:rsidR="006C6B84" w:rsidRPr="00FA344B">
        <w:rPr>
          <w:rFonts w:eastAsia="Arial Unicode MS" w:cs="Arial"/>
          <w:bCs/>
          <w:sz w:val="24"/>
        </w:rPr>
        <w:t>S2-2</w:t>
      </w:r>
      <w:r w:rsidR="00331CF2" w:rsidRPr="00FA344B">
        <w:rPr>
          <w:rFonts w:eastAsia="Arial Unicode MS" w:cs="Arial"/>
          <w:bCs/>
          <w:sz w:val="24"/>
        </w:rPr>
        <w:t>4</w:t>
      </w:r>
      <w:r w:rsidR="006C6B84" w:rsidRPr="00FA344B">
        <w:rPr>
          <w:rFonts w:eastAsia="Arial Unicode MS" w:cs="Arial"/>
          <w:bCs/>
          <w:sz w:val="24"/>
        </w:rPr>
        <w:t>0</w:t>
      </w:r>
      <w:r w:rsidR="00FA344B" w:rsidRPr="00FA344B">
        <w:rPr>
          <w:rFonts w:eastAsia="Arial Unicode MS" w:cs="Arial"/>
          <w:bCs/>
          <w:sz w:val="24"/>
        </w:rPr>
        <w:t>1289</w:t>
      </w:r>
      <w:r w:rsidR="006869FB">
        <w:rPr>
          <w:rFonts w:eastAsia="Arial Unicode MS" w:cs="Arial"/>
          <w:bCs/>
          <w:sz w:val="24"/>
        </w:rPr>
        <w:t>R01</w:t>
      </w:r>
    </w:p>
    <w:p w14:paraId="03EC003B" w14:textId="2ED6EBF5" w:rsidR="00602CFF" w:rsidRPr="00602CFF" w:rsidRDefault="00331CF2" w:rsidP="009B3FEA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r>
        <w:rPr>
          <w:rFonts w:eastAsia="Arial Unicode MS" w:cs="Arial"/>
          <w:bCs/>
          <w:sz w:val="24"/>
        </w:rPr>
        <w:t>Electronic Meeting, 22-29 January 2024</w:t>
      </w:r>
      <w:r w:rsidR="00602CFF" w:rsidRPr="00602CFF">
        <w:rPr>
          <w:rFonts w:eastAsia="Arial Unicode MS" w:cs="Arial"/>
          <w:bCs/>
        </w:rPr>
        <w:tab/>
        <w:t>(was S2-</w:t>
      </w:r>
      <w:r w:rsidR="00A803B5">
        <w:rPr>
          <w:rFonts w:eastAsia="Arial Unicode MS" w:cs="Arial"/>
          <w:bCs/>
        </w:rPr>
        <w:t>2</w:t>
      </w:r>
      <w:r>
        <w:rPr>
          <w:rFonts w:eastAsia="Arial Unicode MS" w:cs="Arial"/>
          <w:bCs/>
        </w:rPr>
        <w:t>4</w:t>
      </w:r>
      <w:r w:rsidR="00A803B5">
        <w:rPr>
          <w:rFonts w:eastAsia="Arial Unicode MS" w:cs="Arial"/>
          <w:bCs/>
        </w:rPr>
        <w:t>0</w:t>
      </w:r>
      <w:r w:rsidR="00602CFF" w:rsidRPr="00602CFF">
        <w:rPr>
          <w:rFonts w:eastAsia="Arial Unicode MS" w:cs="Arial"/>
          <w:bCs/>
        </w:rPr>
        <w:t>xxxx)</w:t>
      </w:r>
    </w:p>
    <w:p w14:paraId="0FD19BB2" w14:textId="77777777" w:rsidR="00602CFF" w:rsidRDefault="00602CFF" w:rsidP="00602CFF">
      <w:pPr>
        <w:rPr>
          <w:rFonts w:ascii="Arial" w:hAnsi="Arial" w:cs="Arial"/>
        </w:rPr>
      </w:pPr>
    </w:p>
    <w:p w14:paraId="774EC158" w14:textId="77777777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Qualcomm Incorporated</w:t>
      </w:r>
    </w:p>
    <w:p w14:paraId="235C4A53" w14:textId="571D3F2D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03A8F">
        <w:rPr>
          <w:rFonts w:ascii="Arial" w:hAnsi="Arial" w:cs="Arial"/>
          <w:b/>
        </w:rPr>
        <w:t xml:space="preserve">WT3: </w:t>
      </w:r>
      <w:r w:rsidR="00001847">
        <w:rPr>
          <w:rFonts w:ascii="Arial" w:hAnsi="Arial" w:cs="Arial"/>
          <w:b/>
        </w:rPr>
        <w:t xml:space="preserve">New Key Issue </w:t>
      </w:r>
      <w:r w:rsidR="00331A18">
        <w:rPr>
          <w:rFonts w:ascii="Arial" w:hAnsi="Arial" w:cs="Arial"/>
          <w:b/>
        </w:rPr>
        <w:t>on</w:t>
      </w:r>
      <w:r w:rsidR="00001847">
        <w:rPr>
          <w:rFonts w:ascii="Arial" w:hAnsi="Arial" w:cs="Arial"/>
          <w:b/>
        </w:rPr>
        <w:t xml:space="preserve"> </w:t>
      </w:r>
      <w:r w:rsidR="00001847" w:rsidRPr="00001847">
        <w:rPr>
          <w:rFonts w:ascii="Arial" w:hAnsi="Arial" w:cs="Arial"/>
          <w:b/>
        </w:rPr>
        <w:t>simplified ATSSS operation over non-3GPP access</w:t>
      </w:r>
    </w:p>
    <w:p w14:paraId="269C27A6" w14:textId="77777777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Discussion/Approval</w:t>
      </w:r>
    </w:p>
    <w:p w14:paraId="4FA9C872" w14:textId="2251FBF1" w:rsidR="00602CFF" w:rsidRDefault="00CD3BE6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A47A1C">
        <w:rPr>
          <w:rFonts w:ascii="Arial" w:hAnsi="Arial" w:cs="Arial"/>
          <w:b/>
        </w:rPr>
        <w:t>19</w:t>
      </w:r>
      <w:r w:rsidR="004A58C2">
        <w:rPr>
          <w:rFonts w:ascii="Arial" w:hAnsi="Arial" w:cs="Arial"/>
          <w:b/>
        </w:rPr>
        <w:t>.</w:t>
      </w:r>
      <w:r w:rsidR="00EB38C2">
        <w:rPr>
          <w:rFonts w:ascii="Arial" w:hAnsi="Arial" w:cs="Arial"/>
          <w:b/>
        </w:rPr>
        <w:t>13</w:t>
      </w:r>
    </w:p>
    <w:p w14:paraId="3F7B9FA5" w14:textId="535CDC05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EB38C2">
        <w:rPr>
          <w:rFonts w:ascii="Arial" w:hAnsi="Arial" w:cs="Arial"/>
          <w:b/>
        </w:rPr>
        <w:t>FS_MASSS / Rel-19</w:t>
      </w:r>
    </w:p>
    <w:p w14:paraId="04A85BCE" w14:textId="57EFE9D4" w:rsidR="00602CFF" w:rsidRDefault="00602CFF" w:rsidP="00602CF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 of the contribution:</w:t>
      </w:r>
      <w:r w:rsidR="005D1A36">
        <w:rPr>
          <w:rFonts w:ascii="Arial" w:hAnsi="Arial" w:cs="Arial"/>
          <w:i/>
        </w:rPr>
        <w:t xml:space="preserve"> This contribution proposes a key issue to capture the objectives of WTs 3, 3.1 and 3.2 in the FS_MASSS TR</w:t>
      </w:r>
    </w:p>
    <w:p w14:paraId="49D69FAA" w14:textId="77777777" w:rsidR="00DA0DF9" w:rsidRPr="00305BD8" w:rsidRDefault="00DA0DF9" w:rsidP="005228BA">
      <w:pPr>
        <w:pStyle w:val="CRCoverPage"/>
        <w:pBdr>
          <w:bottom w:val="single" w:sz="12" w:space="1" w:color="auto"/>
        </w:pBdr>
        <w:outlineLvl w:val="0"/>
        <w:rPr>
          <w:rFonts w:cs="Arial"/>
          <w:b/>
          <w:noProof/>
          <w:lang w:eastAsia="ko-KR"/>
        </w:rPr>
      </w:pPr>
    </w:p>
    <w:p w14:paraId="49B80E94" w14:textId="034599E1" w:rsidR="00F52DED" w:rsidRDefault="00365848" w:rsidP="00365848">
      <w:pPr>
        <w:pStyle w:val="Heading1"/>
        <w:rPr>
          <w:noProof/>
          <w:lang w:eastAsia="ko-KR"/>
        </w:rPr>
      </w:pPr>
      <w:r>
        <w:rPr>
          <w:noProof/>
          <w:lang w:eastAsia="ko-KR"/>
        </w:rPr>
        <w:t>1.</w:t>
      </w:r>
      <w:r>
        <w:rPr>
          <w:noProof/>
          <w:lang w:eastAsia="ko-KR"/>
        </w:rPr>
        <w:tab/>
      </w:r>
      <w:r w:rsidR="00F2700C">
        <w:rPr>
          <w:noProof/>
          <w:lang w:eastAsia="ko-KR"/>
        </w:rPr>
        <w:t>Discussion</w:t>
      </w:r>
    </w:p>
    <w:p w14:paraId="35142B18" w14:textId="680E48D8" w:rsidR="00106137" w:rsidRDefault="00760457" w:rsidP="00680A19">
      <w:r>
        <w:rPr>
          <w:lang w:eastAsia="ko-KR"/>
        </w:rPr>
        <w:t xml:space="preserve">This contribution proposes a key issue to capture the objectives of WTs 3, 3.1 and 3.2 of the </w:t>
      </w:r>
      <w:r w:rsidR="00A42E35">
        <w:rPr>
          <w:lang w:eastAsia="ko-KR"/>
        </w:rPr>
        <w:t>FS_MASSS SID into the related TR. The text proposal is as much as possible aligned to the wording of the SID.</w:t>
      </w:r>
    </w:p>
    <w:p w14:paraId="61C5FDB3" w14:textId="77777777" w:rsidR="00F2700C" w:rsidRDefault="00F2700C" w:rsidP="00465C0D">
      <w:pPr>
        <w:pStyle w:val="Heading1"/>
        <w:rPr>
          <w:lang w:eastAsia="ko-KR"/>
        </w:rPr>
      </w:pPr>
      <w:r>
        <w:rPr>
          <w:lang w:eastAsia="ko-KR"/>
        </w:rPr>
        <w:t>2.</w:t>
      </w:r>
      <w:r w:rsidR="00445A8F">
        <w:rPr>
          <w:lang w:eastAsia="ko-KR"/>
        </w:rPr>
        <w:tab/>
      </w:r>
      <w:r w:rsidR="000B78CB">
        <w:rPr>
          <w:lang w:eastAsia="ko-KR"/>
        </w:rPr>
        <w:t>Text proposal</w:t>
      </w:r>
    </w:p>
    <w:p w14:paraId="03A2AEE5" w14:textId="5EA46EB7" w:rsidR="006D24C0" w:rsidRPr="006D24C0" w:rsidRDefault="005C616C" w:rsidP="00465C0D">
      <w:pPr>
        <w:jc w:val="left"/>
        <w:rPr>
          <w:lang w:eastAsia="ko-KR"/>
        </w:rPr>
      </w:pPr>
      <w:r>
        <w:rPr>
          <w:lang w:eastAsia="ko-KR"/>
        </w:rPr>
        <w:t>I</w:t>
      </w:r>
      <w:r w:rsidR="00256845">
        <w:rPr>
          <w:lang w:eastAsia="ko-KR"/>
        </w:rPr>
        <w:t xml:space="preserve">t is proposed to </w:t>
      </w:r>
      <w:r w:rsidR="006D24C0">
        <w:rPr>
          <w:lang w:eastAsia="ko-KR"/>
        </w:rPr>
        <w:t>agree the following changes vs. TS 23.</w:t>
      </w:r>
      <w:r w:rsidR="000318AD">
        <w:rPr>
          <w:lang w:eastAsia="ko-KR"/>
        </w:rPr>
        <w:t>700-</w:t>
      </w:r>
      <w:r w:rsidR="00CD11C3">
        <w:rPr>
          <w:lang w:eastAsia="ko-KR"/>
        </w:rPr>
        <w:t>54</w:t>
      </w:r>
      <w:r w:rsidR="00831985">
        <w:rPr>
          <w:lang w:eastAsia="ko-KR"/>
        </w:rPr>
        <w:t>:</w:t>
      </w:r>
    </w:p>
    <w:p w14:paraId="131C4C21" w14:textId="77777777" w:rsidR="004C1AA8" w:rsidRPr="00FC7455" w:rsidRDefault="004C1AA8" w:rsidP="00B1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outlineLvl w:val="0"/>
        <w:rPr>
          <w:rFonts w:ascii="Arial" w:hAnsi="Arial" w:cs="Arial"/>
          <w:color w:val="FFFFFF"/>
          <w:sz w:val="36"/>
          <w:szCs w:val="36"/>
          <w:lang w:eastAsia="ko-KR"/>
        </w:rPr>
      </w:pPr>
      <w:bookmarkStart w:id="0" w:name="_Hlk67396857"/>
      <w:r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>&gt;&gt;&gt;&gt;</w:t>
      </w:r>
      <w:r w:rsidR="0027052E"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>BEGINNING OF</w:t>
      </w:r>
      <w:r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 xml:space="preserve"> CHANGES&lt;&lt;&lt;&lt;</w:t>
      </w:r>
    </w:p>
    <w:p w14:paraId="55CE860C" w14:textId="582B20DF" w:rsidR="00EC7335" w:rsidRPr="00EC7335" w:rsidRDefault="00EC7335" w:rsidP="00EC7335">
      <w:pPr>
        <w:pStyle w:val="Heading2"/>
        <w:rPr>
          <w:ins w:id="1" w:author="Qualcomm User" w:date="2024-01-11T10:41:00Z"/>
        </w:rPr>
      </w:pPr>
      <w:bookmarkStart w:id="2" w:name="_Toc151453236"/>
      <w:bookmarkEnd w:id="0"/>
      <w:ins w:id="3" w:author="Qualcomm User" w:date="2024-01-11T10:41:00Z">
        <w:r w:rsidRPr="00EC7335">
          <w:t>5.2.X</w:t>
        </w:r>
        <w:r w:rsidRPr="00EC7335">
          <w:tab/>
          <w:t xml:space="preserve">Key Issue #2.X: </w:t>
        </w:r>
        <w:bookmarkEnd w:id="2"/>
        <w:del w:id="4" w:author="QC01" w:date="2024-01-22T21:06:00Z">
          <w:r w:rsidRPr="00EC7335" w:rsidDel="00E2157E">
            <w:delText>Non-TNGF/N3IWF based s</w:delText>
          </w:r>
        </w:del>
      </w:ins>
      <w:ins w:id="5" w:author="QC01" w:date="2024-01-22T21:06:00Z">
        <w:r w:rsidR="00E2157E">
          <w:t>S</w:t>
        </w:r>
      </w:ins>
      <w:ins w:id="6" w:author="Qualcomm User" w:date="2024-01-11T10:41:00Z">
        <w:r w:rsidRPr="00EC7335">
          <w:t>implified ATSSS architecture over non-3GPP access</w:t>
        </w:r>
      </w:ins>
      <w:ins w:id="7" w:author="QC01" w:date="2024-01-22T21:06:00Z">
        <w:r w:rsidR="00E2157E">
          <w:t xml:space="preserve"> without TNGH/N3IWF</w:t>
        </w:r>
      </w:ins>
      <w:ins w:id="8" w:author="Qualcomm User" w:date="2024-01-11T10:41:00Z">
        <w:r w:rsidRPr="00EC7335">
          <w:t>.</w:t>
        </w:r>
      </w:ins>
    </w:p>
    <w:p w14:paraId="6EF96AF9" w14:textId="77777777" w:rsidR="00EC7335" w:rsidRPr="00EC7335" w:rsidRDefault="00EC7335" w:rsidP="00EC7335">
      <w:pPr>
        <w:pStyle w:val="Heading4"/>
        <w:rPr>
          <w:ins w:id="9" w:author="Qualcomm User" w:date="2024-01-11T10:41:00Z"/>
        </w:rPr>
      </w:pPr>
      <w:ins w:id="10" w:author="Qualcomm User" w:date="2024-01-11T10:41:00Z">
        <w:r w:rsidRPr="00EC7335">
          <w:t>5.2.X.1</w:t>
        </w:r>
        <w:r w:rsidRPr="00EC7335">
          <w:tab/>
          <w:t>Description</w:t>
        </w:r>
      </w:ins>
    </w:p>
    <w:p w14:paraId="7189D2E2" w14:textId="4DA713DB" w:rsidR="00EC7335" w:rsidRPr="00EC7335" w:rsidRDefault="00705FAA" w:rsidP="00EC7335">
      <w:pPr>
        <w:rPr>
          <w:ins w:id="11" w:author="Qualcomm User" w:date="2024-01-11T10:41:00Z"/>
        </w:rPr>
      </w:pPr>
      <w:ins w:id="12" w:author="QC01" w:date="2024-01-22T21:05:00Z">
        <w:r>
          <w:rPr>
            <w:lang w:val="en-US"/>
          </w:rPr>
          <w:t xml:space="preserve">The current ATSSS </w:t>
        </w:r>
        <w:r w:rsidRPr="00D53A68">
          <w:rPr>
            <w:lang w:val="en-US"/>
          </w:rPr>
          <w:t xml:space="preserve">feature requires that </w:t>
        </w:r>
        <w:r>
          <w:rPr>
            <w:lang w:val="en-US"/>
          </w:rPr>
          <w:t xml:space="preserve">non-3GPP access is provided via the </w:t>
        </w:r>
        <w:r w:rsidRPr="00D53A68">
          <w:rPr>
            <w:lang w:val="en-US"/>
          </w:rPr>
          <w:t>trusted or untrusted non-3GPP access</w:t>
        </w:r>
        <w:r>
          <w:rPr>
            <w:lang w:val="en-US"/>
          </w:rPr>
          <w:t xml:space="preserve"> procedures</w:t>
        </w:r>
        <w:r w:rsidRPr="00D53A68">
          <w:rPr>
            <w:lang w:val="en-US"/>
          </w:rPr>
          <w:t xml:space="preserve">. This means that to enable ATSSS either a TNGF or an N3IWF is deployed. </w:t>
        </w:r>
      </w:ins>
      <w:ins w:id="13" w:author="Qualcomm User" w:date="2024-01-11T10:41:00Z">
        <w:r w:rsidR="00EC7335" w:rsidRPr="00EC7335">
          <w:t>This key issue studies whether and how to define a functional architecture and procedures for steering, switching, and splitting of traffic not utilising the TNGF/N3IWF to simplify the network operation over non-3GPP access</w:t>
        </w:r>
      </w:ins>
      <w:ins w:id="14" w:author="QC01" w:date="2024-01-22T21:06:00Z">
        <w:r w:rsidR="008E19E0">
          <w:t>,</w:t>
        </w:r>
      </w:ins>
      <w:ins w:id="15" w:author="Qualcomm User" w:date="2024-01-11T10:41:00Z">
        <w:r w:rsidR="00EC7335" w:rsidRPr="00EC7335">
          <w:t xml:space="preserve"> without compromising the security of the 5G network. In particular, this key issue studies at least the following issues:</w:t>
        </w:r>
      </w:ins>
    </w:p>
    <w:p w14:paraId="4F6C0ED4" w14:textId="1E75393E" w:rsidR="00EC7335" w:rsidRPr="00EC7335" w:rsidRDefault="00EC7335" w:rsidP="00EC7335">
      <w:pPr>
        <w:pStyle w:val="B1"/>
        <w:rPr>
          <w:ins w:id="16" w:author="Qualcomm User" w:date="2024-01-11T10:41:00Z"/>
        </w:rPr>
      </w:pPr>
      <w:ins w:id="17" w:author="Qualcomm User" w:date="2024-01-11T10:41:00Z">
        <w:r w:rsidRPr="00EC7335">
          <w:rPr>
            <w:lang w:val="en-US"/>
          </w:rPr>
          <w:t>-</w:t>
        </w:r>
        <w:r w:rsidRPr="00EC7335">
          <w:rPr>
            <w:lang w:val="en-US"/>
          </w:rPr>
          <w:tab/>
        </w:r>
        <w:proofErr w:type="spellStart"/>
        <w:r w:rsidRPr="00EC7335">
          <w:rPr>
            <w:lang w:val="en-US"/>
          </w:rPr>
          <w:t>Wheth</w:t>
        </w:r>
        <w:proofErr w:type="spellEnd"/>
        <w:r w:rsidRPr="00EC7335">
          <w:t xml:space="preserve">er </w:t>
        </w:r>
      </w:ins>
      <w:ins w:id="18" w:author="QC01" w:date="2024-01-22T21:07:00Z">
        <w:r w:rsidR="00A311EB">
          <w:rPr>
            <w:lang w:val="en-US"/>
          </w:rPr>
          <w:t xml:space="preserve">and how </w:t>
        </w:r>
      </w:ins>
      <w:ins w:id="19" w:author="Qualcomm User" w:date="2024-01-11T10:41:00Z">
        <w:r w:rsidRPr="00EC7335">
          <w:t>to keep the NAS signaling connection o</w:t>
        </w:r>
        <w:r w:rsidRPr="00EC7335">
          <w:rPr>
            <w:lang w:val="en-GB"/>
          </w:rPr>
          <w:t>ver</w:t>
        </w:r>
        <w:r w:rsidRPr="00EC7335">
          <w:t xml:space="preserve"> non-3GPP access</w:t>
        </w:r>
      </w:ins>
      <w:ins w:id="20" w:author="QC01" w:date="2024-01-22T21:07:00Z">
        <w:r w:rsidR="00A311EB">
          <w:rPr>
            <w:lang w:val="en-US"/>
          </w:rPr>
          <w:t>,</w:t>
        </w:r>
      </w:ins>
      <w:ins w:id="21" w:author="Qualcomm User" w:date="2024-01-11T10:41:00Z">
        <w:r w:rsidRPr="00EC7335">
          <w:t xml:space="preserve"> or not</w:t>
        </w:r>
        <w:r w:rsidRPr="00EC7335">
          <w:rPr>
            <w:lang w:val="en-GB"/>
          </w:rPr>
          <w:t>.</w:t>
        </w:r>
      </w:ins>
    </w:p>
    <w:p w14:paraId="7F81B60D" w14:textId="3275B288" w:rsidR="00EC7335" w:rsidRPr="00EC7335" w:rsidRDefault="00EC7335" w:rsidP="00EC7335">
      <w:pPr>
        <w:pStyle w:val="B1"/>
        <w:rPr>
          <w:ins w:id="22" w:author="Qualcomm User" w:date="2024-01-11T10:41:00Z"/>
        </w:rPr>
      </w:pPr>
      <w:ins w:id="23" w:author="Qualcomm User" w:date="2024-01-11T10:41:00Z">
        <w:r w:rsidRPr="00EC7335">
          <w:rPr>
            <w:lang w:val="en-GB"/>
          </w:rPr>
          <w:t>-</w:t>
        </w:r>
        <w:r w:rsidRPr="00EC7335">
          <w:rPr>
            <w:lang w:val="en-GB"/>
          </w:rPr>
          <w:tab/>
          <w:t>W</w:t>
        </w:r>
        <w:proofErr w:type="spellStart"/>
        <w:r w:rsidRPr="00EC7335">
          <w:t>hether</w:t>
        </w:r>
        <w:proofErr w:type="spellEnd"/>
        <w:r w:rsidRPr="00EC7335">
          <w:t xml:space="preserve"> </w:t>
        </w:r>
      </w:ins>
      <w:ins w:id="24" w:author="QC01" w:date="2024-01-22T21:07:00Z">
        <w:r w:rsidR="00A311EB">
          <w:rPr>
            <w:lang w:val="en-US"/>
          </w:rPr>
          <w:t xml:space="preserve">and how </w:t>
        </w:r>
      </w:ins>
      <w:ins w:id="25" w:author="Qualcomm User" w:date="2024-01-11T10:41:00Z">
        <w:r w:rsidRPr="00EC7335">
          <w:t xml:space="preserve">to eliminate IPSec tunnel encapsulation on the user plane only or both on the control plane and the user plane, </w:t>
        </w:r>
        <w:r w:rsidRPr="00EC7335">
          <w:rPr>
            <w:lang w:val="en-GB"/>
          </w:rPr>
          <w:t xml:space="preserve">in order to </w:t>
        </w:r>
        <w:r w:rsidRPr="00EC7335">
          <w:t>simplify the</w:t>
        </w:r>
        <w:r w:rsidRPr="00EC7335">
          <w:rPr>
            <w:lang w:val="en-GB"/>
          </w:rPr>
          <w:t xml:space="preserve"> UE</w:t>
        </w:r>
        <w:r w:rsidRPr="00EC7335">
          <w:t xml:space="preserve"> protocol stack</w:t>
        </w:r>
        <w:r w:rsidRPr="00EC7335">
          <w:rPr>
            <w:lang w:val="en-US"/>
          </w:rPr>
          <w:t xml:space="preserve"> and</w:t>
        </w:r>
        <w:r w:rsidRPr="00EC7335">
          <w:t xml:space="preserve"> reduc</w:t>
        </w:r>
        <w:r w:rsidRPr="00EC7335">
          <w:rPr>
            <w:lang w:val="en-US"/>
          </w:rPr>
          <w:t>e</w:t>
        </w:r>
        <w:r w:rsidRPr="00EC7335">
          <w:t xml:space="preserve"> the user plane overhead.</w:t>
        </w:r>
      </w:ins>
    </w:p>
    <w:p w14:paraId="3A7FDD3E" w14:textId="77777777" w:rsidR="008F7F97" w:rsidRDefault="00EC7335" w:rsidP="00EC7335">
      <w:pPr>
        <w:pStyle w:val="B1"/>
        <w:rPr>
          <w:ins w:id="26" w:author="QC01" w:date="2024-01-22T21:07:00Z"/>
          <w:lang w:val="en-US"/>
        </w:rPr>
      </w:pPr>
      <w:ins w:id="27" w:author="Qualcomm User" w:date="2024-01-11T10:41:00Z">
        <w:r w:rsidRPr="00EC7335">
          <w:rPr>
            <w:lang w:val="en-US"/>
          </w:rPr>
          <w:t>-</w:t>
        </w:r>
        <w:r w:rsidRPr="00EC7335">
          <w:rPr>
            <w:lang w:val="en-US"/>
          </w:rPr>
          <w:tab/>
        </w:r>
        <w:proofErr w:type="spellStart"/>
        <w:r w:rsidRPr="00EC7335">
          <w:rPr>
            <w:lang w:val="en-US"/>
          </w:rPr>
          <w:t>Wheth</w:t>
        </w:r>
        <w:proofErr w:type="spellEnd"/>
        <w:r w:rsidRPr="00EC7335">
          <w:t>er and how to support splitting, switching, steering between 3GPP access and "non-3GPP access without 5G NAS"</w:t>
        </w:r>
        <w:del w:id="28" w:author="QC01" w:date="2024-01-22T21:07:00Z">
          <w:r w:rsidRPr="00EC7335" w:rsidDel="008F7F97">
            <w:rPr>
              <w:lang w:val="en-US"/>
            </w:rPr>
            <w:delText xml:space="preserve"> and </w:delText>
          </w:r>
        </w:del>
      </w:ins>
    </w:p>
    <w:p w14:paraId="2E32052A" w14:textId="363BF7C1" w:rsidR="00EC7335" w:rsidRDefault="008F7F97" w:rsidP="00EC7335">
      <w:pPr>
        <w:pStyle w:val="B1"/>
        <w:rPr>
          <w:ins w:id="29" w:author="QC01" w:date="2024-01-22T21:08:00Z"/>
        </w:rPr>
      </w:pPr>
      <w:ins w:id="30" w:author="QC01" w:date="2024-01-22T21:07:00Z">
        <w:r>
          <w:rPr>
            <w:lang w:val="en-US"/>
          </w:rPr>
          <w:t>-</w:t>
        </w:r>
        <w:r>
          <w:rPr>
            <w:lang w:val="en-US"/>
          </w:rPr>
          <w:tab/>
        </w:r>
      </w:ins>
      <w:ins w:id="31" w:author="Qualcomm User" w:date="2024-01-11T10:41:00Z">
        <w:r w:rsidRPr="00EC7335">
          <w:rPr>
            <w:lang w:val="en-US"/>
          </w:rPr>
          <w:t>W</w:t>
        </w:r>
        <w:proofErr w:type="spellStart"/>
        <w:r w:rsidRPr="00EC7335">
          <w:rPr>
            <w:color w:val="000000"/>
          </w:rPr>
          <w:t>hether</w:t>
        </w:r>
        <w:proofErr w:type="spellEnd"/>
        <w:r w:rsidRPr="00EC7335">
          <w:rPr>
            <w:color w:val="000000"/>
          </w:rPr>
          <w:t xml:space="preserve"> </w:t>
        </w:r>
        <w:r w:rsidR="00EC7335" w:rsidRPr="00EC7335">
          <w:rPr>
            <w:color w:val="000000"/>
          </w:rPr>
          <w:t>and how to enhance registration and security aspects for supporting</w:t>
        </w:r>
        <w:r w:rsidR="00EC7335" w:rsidRPr="00EC7335">
          <w:t xml:space="preserve"> "non-3GPP access without 5G NAS".</w:t>
        </w:r>
      </w:ins>
    </w:p>
    <w:p w14:paraId="42B1FBCF" w14:textId="77777777" w:rsidR="00661340" w:rsidRDefault="00661340" w:rsidP="00661340">
      <w:pPr>
        <w:pStyle w:val="NO"/>
        <w:rPr>
          <w:ins w:id="32" w:author="QC01" w:date="2024-01-22T21:08:00Z"/>
          <w:lang w:val="en-US"/>
        </w:rPr>
      </w:pPr>
      <w:ins w:id="33" w:author="QC01" w:date="2024-01-22T21:08:00Z">
        <w:r w:rsidRPr="00074B5B">
          <w:rPr>
            <w:lang w:val="en-US"/>
          </w:rPr>
          <w:t>NOTE:</w:t>
        </w:r>
        <w:r>
          <w:rPr>
            <w:lang w:val="en-US"/>
          </w:rPr>
          <w:t xml:space="preserve"> </w:t>
        </w:r>
        <w:r>
          <w:rPr>
            <w:lang w:val="en-US"/>
          </w:rPr>
          <w:tab/>
          <w:t xml:space="preserve">During the study on this KI, consultation </w:t>
        </w:r>
        <w:r w:rsidRPr="00074B5B">
          <w:rPr>
            <w:lang w:val="en-US"/>
          </w:rPr>
          <w:t xml:space="preserve">with SA3 </w:t>
        </w:r>
        <w:r>
          <w:rPr>
            <w:lang w:val="en-US"/>
          </w:rPr>
          <w:t xml:space="preserve">is needed </w:t>
        </w:r>
        <w:r w:rsidRPr="00074B5B">
          <w:rPr>
            <w:lang w:val="en-US"/>
          </w:rPr>
          <w:t>for handling security aspects.</w:t>
        </w:r>
      </w:ins>
    </w:p>
    <w:p w14:paraId="2B39D406" w14:textId="77777777" w:rsidR="008F7F97" w:rsidRPr="00332FC3" w:rsidRDefault="008F7F97" w:rsidP="00EC7335">
      <w:pPr>
        <w:pStyle w:val="B1"/>
        <w:rPr>
          <w:ins w:id="34" w:author="Qualcomm User" w:date="2024-01-11T10:41:00Z"/>
        </w:rPr>
      </w:pPr>
    </w:p>
    <w:p w14:paraId="0B51D89B" w14:textId="66C4B601" w:rsidR="00312BDE" w:rsidRPr="009E2BC3" w:rsidRDefault="008817F1" w:rsidP="009E2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outlineLvl w:val="0"/>
        <w:rPr>
          <w:rFonts w:ascii="Arial" w:hAnsi="Arial" w:cs="Arial"/>
          <w:color w:val="FFFFFF"/>
          <w:sz w:val="36"/>
          <w:szCs w:val="36"/>
          <w:lang w:eastAsia="ko-KR"/>
        </w:rPr>
      </w:pPr>
      <w:r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>&gt;&gt;&gt;&gt;END OF CHANGES&lt;&lt;&lt;&lt;</w:t>
      </w:r>
    </w:p>
    <w:sectPr w:rsidR="00312BDE" w:rsidRPr="009E2BC3" w:rsidSect="000B455F">
      <w:foot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B010" w14:textId="77777777" w:rsidR="004148FB" w:rsidRDefault="004148FB">
      <w:r>
        <w:separator/>
      </w:r>
    </w:p>
  </w:endnote>
  <w:endnote w:type="continuationSeparator" w:id="0">
    <w:p w14:paraId="45A44DDA" w14:textId="77777777" w:rsidR="004148FB" w:rsidRDefault="004148FB">
      <w:r>
        <w:continuationSeparator/>
      </w:r>
    </w:p>
  </w:endnote>
  <w:endnote w:type="continuationNotice" w:id="1">
    <w:p w14:paraId="2D091018" w14:textId="77777777" w:rsidR="004148FB" w:rsidRDefault="004148F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6E52" w14:textId="77777777" w:rsidR="00F45FA5" w:rsidRDefault="00F45FA5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41291">
      <w:t>2</w:t>
    </w:r>
    <w:r>
      <w:fldChar w:fldCharType="end"/>
    </w:r>
  </w:p>
  <w:p w14:paraId="1B2FFD3C" w14:textId="77777777" w:rsidR="00F45FA5" w:rsidRDefault="00F4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6454" w14:textId="77777777" w:rsidR="004148FB" w:rsidRDefault="004148FB">
      <w:r>
        <w:separator/>
      </w:r>
    </w:p>
  </w:footnote>
  <w:footnote w:type="continuationSeparator" w:id="0">
    <w:p w14:paraId="0F6E3CCC" w14:textId="77777777" w:rsidR="004148FB" w:rsidRDefault="004148FB">
      <w:r>
        <w:continuationSeparator/>
      </w:r>
    </w:p>
  </w:footnote>
  <w:footnote w:type="continuationNotice" w:id="1">
    <w:p w14:paraId="28DE8595" w14:textId="77777777" w:rsidR="004148FB" w:rsidRDefault="004148F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6A34"/>
    <w:multiLevelType w:val="hybridMultilevel"/>
    <w:tmpl w:val="43F43BBA"/>
    <w:lvl w:ilvl="0" w:tplc="0409000F">
      <w:start w:val="1"/>
      <w:numFmt w:val="decimal"/>
      <w:pStyle w:val="Agreement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F44A7"/>
    <w:multiLevelType w:val="hybridMultilevel"/>
    <w:tmpl w:val="81287428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B574B8F8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84713693">
    <w:abstractNumId w:val="1"/>
  </w:num>
  <w:num w:numId="2" w16cid:durableId="1272318533">
    <w:abstractNumId w:val="0"/>
  </w:num>
  <w:num w:numId="3" w16cid:durableId="416366409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User">
    <w15:presenceInfo w15:providerId="None" w15:userId="Qualcomm User"/>
  </w15:person>
  <w15:person w15:author="QC01">
    <w15:presenceInfo w15:providerId="None" w15:userId="QC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I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0662"/>
    <w:rsid w:val="00000F94"/>
    <w:rsid w:val="00000FBE"/>
    <w:rsid w:val="0000152F"/>
    <w:rsid w:val="00001847"/>
    <w:rsid w:val="00001BD4"/>
    <w:rsid w:val="00001E2A"/>
    <w:rsid w:val="00002162"/>
    <w:rsid w:val="00002505"/>
    <w:rsid w:val="00002656"/>
    <w:rsid w:val="00002CF2"/>
    <w:rsid w:val="00002E47"/>
    <w:rsid w:val="00003F8B"/>
    <w:rsid w:val="00004596"/>
    <w:rsid w:val="00004B1A"/>
    <w:rsid w:val="000052A7"/>
    <w:rsid w:val="000057E5"/>
    <w:rsid w:val="00005C3C"/>
    <w:rsid w:val="00005EF0"/>
    <w:rsid w:val="00006595"/>
    <w:rsid w:val="00006950"/>
    <w:rsid w:val="000073A7"/>
    <w:rsid w:val="00012335"/>
    <w:rsid w:val="00012C84"/>
    <w:rsid w:val="000133ED"/>
    <w:rsid w:val="00014636"/>
    <w:rsid w:val="00015049"/>
    <w:rsid w:val="0001664E"/>
    <w:rsid w:val="000166E5"/>
    <w:rsid w:val="00016AF9"/>
    <w:rsid w:val="00016E21"/>
    <w:rsid w:val="0001742C"/>
    <w:rsid w:val="000177DE"/>
    <w:rsid w:val="0002070C"/>
    <w:rsid w:val="00020733"/>
    <w:rsid w:val="000218A7"/>
    <w:rsid w:val="00021C65"/>
    <w:rsid w:val="000221FF"/>
    <w:rsid w:val="00022E4A"/>
    <w:rsid w:val="00022E70"/>
    <w:rsid w:val="00022F1E"/>
    <w:rsid w:val="00023B88"/>
    <w:rsid w:val="00023BBE"/>
    <w:rsid w:val="00023BF5"/>
    <w:rsid w:val="000246E1"/>
    <w:rsid w:val="000247B9"/>
    <w:rsid w:val="000248BA"/>
    <w:rsid w:val="00024EA7"/>
    <w:rsid w:val="00025729"/>
    <w:rsid w:val="00025ABC"/>
    <w:rsid w:val="00025C30"/>
    <w:rsid w:val="00025D27"/>
    <w:rsid w:val="0002630C"/>
    <w:rsid w:val="00026B25"/>
    <w:rsid w:val="0002714F"/>
    <w:rsid w:val="000271F4"/>
    <w:rsid w:val="000275BE"/>
    <w:rsid w:val="00027FD8"/>
    <w:rsid w:val="000302B3"/>
    <w:rsid w:val="00030C81"/>
    <w:rsid w:val="0003120D"/>
    <w:rsid w:val="000318AD"/>
    <w:rsid w:val="00031975"/>
    <w:rsid w:val="0003227F"/>
    <w:rsid w:val="00032F89"/>
    <w:rsid w:val="000330ED"/>
    <w:rsid w:val="0003365B"/>
    <w:rsid w:val="00033787"/>
    <w:rsid w:val="00033919"/>
    <w:rsid w:val="00033C4B"/>
    <w:rsid w:val="00033D5B"/>
    <w:rsid w:val="00034093"/>
    <w:rsid w:val="00034FEB"/>
    <w:rsid w:val="000354D0"/>
    <w:rsid w:val="00035D88"/>
    <w:rsid w:val="00036041"/>
    <w:rsid w:val="000362AA"/>
    <w:rsid w:val="00036861"/>
    <w:rsid w:val="00037DFF"/>
    <w:rsid w:val="00037EE0"/>
    <w:rsid w:val="00040E26"/>
    <w:rsid w:val="00040FF1"/>
    <w:rsid w:val="00041677"/>
    <w:rsid w:val="0004178E"/>
    <w:rsid w:val="00041968"/>
    <w:rsid w:val="00042381"/>
    <w:rsid w:val="000433F7"/>
    <w:rsid w:val="00043C75"/>
    <w:rsid w:val="0004487B"/>
    <w:rsid w:val="000448FE"/>
    <w:rsid w:val="0004547F"/>
    <w:rsid w:val="00045758"/>
    <w:rsid w:val="00045AD0"/>
    <w:rsid w:val="00045DAF"/>
    <w:rsid w:val="00045FB4"/>
    <w:rsid w:val="000466E8"/>
    <w:rsid w:val="00046EF8"/>
    <w:rsid w:val="0004758A"/>
    <w:rsid w:val="000478A3"/>
    <w:rsid w:val="00050748"/>
    <w:rsid w:val="0005167B"/>
    <w:rsid w:val="0005187F"/>
    <w:rsid w:val="000519EB"/>
    <w:rsid w:val="000519FD"/>
    <w:rsid w:val="00051E5A"/>
    <w:rsid w:val="00052268"/>
    <w:rsid w:val="0005271B"/>
    <w:rsid w:val="0005288F"/>
    <w:rsid w:val="00053569"/>
    <w:rsid w:val="00054202"/>
    <w:rsid w:val="000548B9"/>
    <w:rsid w:val="000565FD"/>
    <w:rsid w:val="00056E65"/>
    <w:rsid w:val="00056FEA"/>
    <w:rsid w:val="00057340"/>
    <w:rsid w:val="0005760A"/>
    <w:rsid w:val="000577AC"/>
    <w:rsid w:val="00057DF9"/>
    <w:rsid w:val="0006001F"/>
    <w:rsid w:val="000607A9"/>
    <w:rsid w:val="00060C84"/>
    <w:rsid w:val="00061611"/>
    <w:rsid w:val="00061666"/>
    <w:rsid w:val="000617F8"/>
    <w:rsid w:val="00061C74"/>
    <w:rsid w:val="00061C85"/>
    <w:rsid w:val="00061FA5"/>
    <w:rsid w:val="00062070"/>
    <w:rsid w:val="0006276B"/>
    <w:rsid w:val="0006298E"/>
    <w:rsid w:val="000635D2"/>
    <w:rsid w:val="000635E0"/>
    <w:rsid w:val="000636B7"/>
    <w:rsid w:val="00063757"/>
    <w:rsid w:val="000637BB"/>
    <w:rsid w:val="00063D55"/>
    <w:rsid w:val="00063EA6"/>
    <w:rsid w:val="00064B6C"/>
    <w:rsid w:val="00064BE3"/>
    <w:rsid w:val="00066325"/>
    <w:rsid w:val="00066455"/>
    <w:rsid w:val="00067406"/>
    <w:rsid w:val="000704D7"/>
    <w:rsid w:val="000708AE"/>
    <w:rsid w:val="00071380"/>
    <w:rsid w:val="0007156D"/>
    <w:rsid w:val="00073FBF"/>
    <w:rsid w:val="00074040"/>
    <w:rsid w:val="000741D7"/>
    <w:rsid w:val="0007428E"/>
    <w:rsid w:val="00074348"/>
    <w:rsid w:val="00074E76"/>
    <w:rsid w:val="0007533A"/>
    <w:rsid w:val="0007541B"/>
    <w:rsid w:val="00075540"/>
    <w:rsid w:val="00076736"/>
    <w:rsid w:val="00076A45"/>
    <w:rsid w:val="00076AB2"/>
    <w:rsid w:val="00076E18"/>
    <w:rsid w:val="000770F7"/>
    <w:rsid w:val="00077734"/>
    <w:rsid w:val="000777AB"/>
    <w:rsid w:val="00077A6D"/>
    <w:rsid w:val="00077F24"/>
    <w:rsid w:val="00080376"/>
    <w:rsid w:val="00080A67"/>
    <w:rsid w:val="00080E84"/>
    <w:rsid w:val="0008180B"/>
    <w:rsid w:val="0008279E"/>
    <w:rsid w:val="00083C9B"/>
    <w:rsid w:val="000846CD"/>
    <w:rsid w:val="0008483C"/>
    <w:rsid w:val="00085C2C"/>
    <w:rsid w:val="00085E9C"/>
    <w:rsid w:val="00085EBB"/>
    <w:rsid w:val="0008655D"/>
    <w:rsid w:val="00086967"/>
    <w:rsid w:val="00090E98"/>
    <w:rsid w:val="00091453"/>
    <w:rsid w:val="00091954"/>
    <w:rsid w:val="000919A6"/>
    <w:rsid w:val="00091AC8"/>
    <w:rsid w:val="00091CDD"/>
    <w:rsid w:val="00091E7A"/>
    <w:rsid w:val="000921E8"/>
    <w:rsid w:val="0009240C"/>
    <w:rsid w:val="000929FB"/>
    <w:rsid w:val="00092DCA"/>
    <w:rsid w:val="00094771"/>
    <w:rsid w:val="00094EDA"/>
    <w:rsid w:val="000956E9"/>
    <w:rsid w:val="00095989"/>
    <w:rsid w:val="00095ABD"/>
    <w:rsid w:val="00095D94"/>
    <w:rsid w:val="00096BFF"/>
    <w:rsid w:val="00097696"/>
    <w:rsid w:val="0009777A"/>
    <w:rsid w:val="000A0040"/>
    <w:rsid w:val="000A0623"/>
    <w:rsid w:val="000A0992"/>
    <w:rsid w:val="000A0A11"/>
    <w:rsid w:val="000A0A9C"/>
    <w:rsid w:val="000A14C8"/>
    <w:rsid w:val="000A17EC"/>
    <w:rsid w:val="000A1B56"/>
    <w:rsid w:val="000A2615"/>
    <w:rsid w:val="000A29A7"/>
    <w:rsid w:val="000A312B"/>
    <w:rsid w:val="000A31C4"/>
    <w:rsid w:val="000A340C"/>
    <w:rsid w:val="000A352B"/>
    <w:rsid w:val="000A3A63"/>
    <w:rsid w:val="000A3B8C"/>
    <w:rsid w:val="000A3CCE"/>
    <w:rsid w:val="000A4140"/>
    <w:rsid w:val="000A5ADD"/>
    <w:rsid w:val="000A5C5A"/>
    <w:rsid w:val="000A6394"/>
    <w:rsid w:val="000A6461"/>
    <w:rsid w:val="000A6836"/>
    <w:rsid w:val="000A68D7"/>
    <w:rsid w:val="000A6B7E"/>
    <w:rsid w:val="000B07E2"/>
    <w:rsid w:val="000B0BAB"/>
    <w:rsid w:val="000B1508"/>
    <w:rsid w:val="000B17C7"/>
    <w:rsid w:val="000B1CF6"/>
    <w:rsid w:val="000B268C"/>
    <w:rsid w:val="000B28F5"/>
    <w:rsid w:val="000B341E"/>
    <w:rsid w:val="000B4280"/>
    <w:rsid w:val="000B455F"/>
    <w:rsid w:val="000B4DA0"/>
    <w:rsid w:val="000B51A7"/>
    <w:rsid w:val="000B6290"/>
    <w:rsid w:val="000B6358"/>
    <w:rsid w:val="000B6828"/>
    <w:rsid w:val="000B76F7"/>
    <w:rsid w:val="000B78CB"/>
    <w:rsid w:val="000B7D8E"/>
    <w:rsid w:val="000C00D8"/>
    <w:rsid w:val="000C038A"/>
    <w:rsid w:val="000C11E1"/>
    <w:rsid w:val="000C14E5"/>
    <w:rsid w:val="000C16FD"/>
    <w:rsid w:val="000C1914"/>
    <w:rsid w:val="000C2602"/>
    <w:rsid w:val="000C2AE1"/>
    <w:rsid w:val="000C3926"/>
    <w:rsid w:val="000C3F3D"/>
    <w:rsid w:val="000C4012"/>
    <w:rsid w:val="000C4048"/>
    <w:rsid w:val="000C4530"/>
    <w:rsid w:val="000C458E"/>
    <w:rsid w:val="000C53CE"/>
    <w:rsid w:val="000C53FC"/>
    <w:rsid w:val="000C5CA4"/>
    <w:rsid w:val="000C6269"/>
    <w:rsid w:val="000C6598"/>
    <w:rsid w:val="000C6E7F"/>
    <w:rsid w:val="000C72EE"/>
    <w:rsid w:val="000C79F8"/>
    <w:rsid w:val="000C7B13"/>
    <w:rsid w:val="000D0873"/>
    <w:rsid w:val="000D0BE1"/>
    <w:rsid w:val="000D274B"/>
    <w:rsid w:val="000D29C6"/>
    <w:rsid w:val="000D3223"/>
    <w:rsid w:val="000D3B1A"/>
    <w:rsid w:val="000D3C8E"/>
    <w:rsid w:val="000D4001"/>
    <w:rsid w:val="000D486C"/>
    <w:rsid w:val="000D50D6"/>
    <w:rsid w:val="000D5177"/>
    <w:rsid w:val="000D5F35"/>
    <w:rsid w:val="000D622F"/>
    <w:rsid w:val="000D63D3"/>
    <w:rsid w:val="000D65D8"/>
    <w:rsid w:val="000D68E1"/>
    <w:rsid w:val="000D7460"/>
    <w:rsid w:val="000D76FF"/>
    <w:rsid w:val="000E0D76"/>
    <w:rsid w:val="000E139D"/>
    <w:rsid w:val="000E140F"/>
    <w:rsid w:val="000E1E2C"/>
    <w:rsid w:val="000E1F01"/>
    <w:rsid w:val="000E1FCE"/>
    <w:rsid w:val="000E2120"/>
    <w:rsid w:val="000E24A4"/>
    <w:rsid w:val="000E2C54"/>
    <w:rsid w:val="000E319A"/>
    <w:rsid w:val="000E3862"/>
    <w:rsid w:val="000E3DD8"/>
    <w:rsid w:val="000E5A3B"/>
    <w:rsid w:val="000E60FB"/>
    <w:rsid w:val="000E6166"/>
    <w:rsid w:val="000E61FA"/>
    <w:rsid w:val="000E6539"/>
    <w:rsid w:val="000E6598"/>
    <w:rsid w:val="000E6C12"/>
    <w:rsid w:val="000E75AE"/>
    <w:rsid w:val="000E7BC8"/>
    <w:rsid w:val="000E7E97"/>
    <w:rsid w:val="000E7F56"/>
    <w:rsid w:val="000F0834"/>
    <w:rsid w:val="000F0A83"/>
    <w:rsid w:val="000F104C"/>
    <w:rsid w:val="000F1886"/>
    <w:rsid w:val="000F1D84"/>
    <w:rsid w:val="000F1EDE"/>
    <w:rsid w:val="000F2722"/>
    <w:rsid w:val="000F3799"/>
    <w:rsid w:val="000F3C1D"/>
    <w:rsid w:val="000F3E52"/>
    <w:rsid w:val="000F4DA0"/>
    <w:rsid w:val="000F5F87"/>
    <w:rsid w:val="000F76CF"/>
    <w:rsid w:val="000F78CE"/>
    <w:rsid w:val="001015C3"/>
    <w:rsid w:val="001020CE"/>
    <w:rsid w:val="00102244"/>
    <w:rsid w:val="001023AF"/>
    <w:rsid w:val="00102517"/>
    <w:rsid w:val="001025AB"/>
    <w:rsid w:val="00102973"/>
    <w:rsid w:val="00102ADE"/>
    <w:rsid w:val="00102D3E"/>
    <w:rsid w:val="0010308E"/>
    <w:rsid w:val="001030EF"/>
    <w:rsid w:val="00104365"/>
    <w:rsid w:val="00104AF3"/>
    <w:rsid w:val="00105643"/>
    <w:rsid w:val="00105CD6"/>
    <w:rsid w:val="00105D5A"/>
    <w:rsid w:val="00105F81"/>
    <w:rsid w:val="00106137"/>
    <w:rsid w:val="00106EF1"/>
    <w:rsid w:val="001078CD"/>
    <w:rsid w:val="00107FB9"/>
    <w:rsid w:val="001103A5"/>
    <w:rsid w:val="001107C9"/>
    <w:rsid w:val="00110CAB"/>
    <w:rsid w:val="001110A4"/>
    <w:rsid w:val="0011110D"/>
    <w:rsid w:val="00111277"/>
    <w:rsid w:val="0011151E"/>
    <w:rsid w:val="0011180B"/>
    <w:rsid w:val="00111A07"/>
    <w:rsid w:val="00111A29"/>
    <w:rsid w:val="00111E4B"/>
    <w:rsid w:val="00111EBA"/>
    <w:rsid w:val="0011310F"/>
    <w:rsid w:val="00113243"/>
    <w:rsid w:val="00113E7D"/>
    <w:rsid w:val="001140AC"/>
    <w:rsid w:val="00115245"/>
    <w:rsid w:val="00115287"/>
    <w:rsid w:val="00115292"/>
    <w:rsid w:val="0011568F"/>
    <w:rsid w:val="00115A2F"/>
    <w:rsid w:val="00116EB7"/>
    <w:rsid w:val="00117A7A"/>
    <w:rsid w:val="00117BB9"/>
    <w:rsid w:val="001201C5"/>
    <w:rsid w:val="00120F24"/>
    <w:rsid w:val="0012276F"/>
    <w:rsid w:val="00122FFD"/>
    <w:rsid w:val="00123A88"/>
    <w:rsid w:val="00124CB2"/>
    <w:rsid w:val="00124F20"/>
    <w:rsid w:val="001252EE"/>
    <w:rsid w:val="00125AA7"/>
    <w:rsid w:val="00125CD3"/>
    <w:rsid w:val="00127CB6"/>
    <w:rsid w:val="00130019"/>
    <w:rsid w:val="0013026B"/>
    <w:rsid w:val="00130664"/>
    <w:rsid w:val="00130FF8"/>
    <w:rsid w:val="001315C0"/>
    <w:rsid w:val="001343E1"/>
    <w:rsid w:val="001344D4"/>
    <w:rsid w:val="00134668"/>
    <w:rsid w:val="001356E9"/>
    <w:rsid w:val="00135A21"/>
    <w:rsid w:val="00136461"/>
    <w:rsid w:val="001366C9"/>
    <w:rsid w:val="00136998"/>
    <w:rsid w:val="00137351"/>
    <w:rsid w:val="00137B04"/>
    <w:rsid w:val="00140191"/>
    <w:rsid w:val="00140534"/>
    <w:rsid w:val="00140CFF"/>
    <w:rsid w:val="001410F3"/>
    <w:rsid w:val="0014116C"/>
    <w:rsid w:val="001412D6"/>
    <w:rsid w:val="001419E1"/>
    <w:rsid w:val="00141FAB"/>
    <w:rsid w:val="00142820"/>
    <w:rsid w:val="001432CD"/>
    <w:rsid w:val="00143B59"/>
    <w:rsid w:val="00143DF3"/>
    <w:rsid w:val="0014507A"/>
    <w:rsid w:val="001451FB"/>
    <w:rsid w:val="00145511"/>
    <w:rsid w:val="00145C50"/>
    <w:rsid w:val="00145D43"/>
    <w:rsid w:val="00147821"/>
    <w:rsid w:val="00147840"/>
    <w:rsid w:val="00150B0A"/>
    <w:rsid w:val="00150C85"/>
    <w:rsid w:val="001511BB"/>
    <w:rsid w:val="0015137E"/>
    <w:rsid w:val="0015156C"/>
    <w:rsid w:val="00151579"/>
    <w:rsid w:val="001516A0"/>
    <w:rsid w:val="00151D8C"/>
    <w:rsid w:val="00152210"/>
    <w:rsid w:val="00152914"/>
    <w:rsid w:val="00152943"/>
    <w:rsid w:val="00152F15"/>
    <w:rsid w:val="00152F2C"/>
    <w:rsid w:val="00152FDA"/>
    <w:rsid w:val="00152FFE"/>
    <w:rsid w:val="0015323C"/>
    <w:rsid w:val="001536C9"/>
    <w:rsid w:val="001543DF"/>
    <w:rsid w:val="001557EE"/>
    <w:rsid w:val="00155B21"/>
    <w:rsid w:val="00155BCD"/>
    <w:rsid w:val="0015629E"/>
    <w:rsid w:val="00156E35"/>
    <w:rsid w:val="0015713D"/>
    <w:rsid w:val="001575C5"/>
    <w:rsid w:val="001577CA"/>
    <w:rsid w:val="001616E8"/>
    <w:rsid w:val="0016188A"/>
    <w:rsid w:val="00162128"/>
    <w:rsid w:val="001629AA"/>
    <w:rsid w:val="00162CE0"/>
    <w:rsid w:val="00162D02"/>
    <w:rsid w:val="00162EED"/>
    <w:rsid w:val="001637F0"/>
    <w:rsid w:val="00163BDB"/>
    <w:rsid w:val="00163CFA"/>
    <w:rsid w:val="00163FA6"/>
    <w:rsid w:val="001642F2"/>
    <w:rsid w:val="0016476D"/>
    <w:rsid w:val="00164937"/>
    <w:rsid w:val="00165055"/>
    <w:rsid w:val="0016540C"/>
    <w:rsid w:val="00165596"/>
    <w:rsid w:val="001676F5"/>
    <w:rsid w:val="00167F58"/>
    <w:rsid w:val="001703F9"/>
    <w:rsid w:val="00170EA6"/>
    <w:rsid w:val="0017167A"/>
    <w:rsid w:val="00171719"/>
    <w:rsid w:val="00171722"/>
    <w:rsid w:val="00172069"/>
    <w:rsid w:val="00172390"/>
    <w:rsid w:val="00172531"/>
    <w:rsid w:val="00172B3C"/>
    <w:rsid w:val="00173A27"/>
    <w:rsid w:val="00173D55"/>
    <w:rsid w:val="001742FF"/>
    <w:rsid w:val="001745E8"/>
    <w:rsid w:val="0017492E"/>
    <w:rsid w:val="001757A5"/>
    <w:rsid w:val="00175FE2"/>
    <w:rsid w:val="0017606B"/>
    <w:rsid w:val="00176822"/>
    <w:rsid w:val="00177213"/>
    <w:rsid w:val="00177B6D"/>
    <w:rsid w:val="001810C6"/>
    <w:rsid w:val="001816E5"/>
    <w:rsid w:val="00182016"/>
    <w:rsid w:val="0018213D"/>
    <w:rsid w:val="0018391E"/>
    <w:rsid w:val="0018404D"/>
    <w:rsid w:val="001843AD"/>
    <w:rsid w:val="00184559"/>
    <w:rsid w:val="001852F6"/>
    <w:rsid w:val="00185373"/>
    <w:rsid w:val="00185C1B"/>
    <w:rsid w:val="00185F5D"/>
    <w:rsid w:val="0018697C"/>
    <w:rsid w:val="00186B32"/>
    <w:rsid w:val="001872BA"/>
    <w:rsid w:val="0018776E"/>
    <w:rsid w:val="0018784A"/>
    <w:rsid w:val="00187955"/>
    <w:rsid w:val="00187E7F"/>
    <w:rsid w:val="00190CD8"/>
    <w:rsid w:val="0019141E"/>
    <w:rsid w:val="001914FC"/>
    <w:rsid w:val="00191560"/>
    <w:rsid w:val="00192FB4"/>
    <w:rsid w:val="00193872"/>
    <w:rsid w:val="00193B00"/>
    <w:rsid w:val="00193BE4"/>
    <w:rsid w:val="00194223"/>
    <w:rsid w:val="001945AC"/>
    <w:rsid w:val="00194F7D"/>
    <w:rsid w:val="001964CC"/>
    <w:rsid w:val="00196BDB"/>
    <w:rsid w:val="00197234"/>
    <w:rsid w:val="00197799"/>
    <w:rsid w:val="00197AC7"/>
    <w:rsid w:val="00197CEB"/>
    <w:rsid w:val="001A0377"/>
    <w:rsid w:val="001A072D"/>
    <w:rsid w:val="001A07EA"/>
    <w:rsid w:val="001A0977"/>
    <w:rsid w:val="001A1152"/>
    <w:rsid w:val="001A1569"/>
    <w:rsid w:val="001A1A30"/>
    <w:rsid w:val="001A1E13"/>
    <w:rsid w:val="001A2108"/>
    <w:rsid w:val="001A2DB0"/>
    <w:rsid w:val="001A3006"/>
    <w:rsid w:val="001A3287"/>
    <w:rsid w:val="001A32D2"/>
    <w:rsid w:val="001A350B"/>
    <w:rsid w:val="001A37D5"/>
    <w:rsid w:val="001A3C8D"/>
    <w:rsid w:val="001A3CF6"/>
    <w:rsid w:val="001A40C7"/>
    <w:rsid w:val="001A44E9"/>
    <w:rsid w:val="001A4696"/>
    <w:rsid w:val="001A4B45"/>
    <w:rsid w:val="001A4F0C"/>
    <w:rsid w:val="001A4FBC"/>
    <w:rsid w:val="001A56B1"/>
    <w:rsid w:val="001A5731"/>
    <w:rsid w:val="001A57FC"/>
    <w:rsid w:val="001A5917"/>
    <w:rsid w:val="001A59DA"/>
    <w:rsid w:val="001A5E45"/>
    <w:rsid w:val="001A62EB"/>
    <w:rsid w:val="001A649F"/>
    <w:rsid w:val="001A78B5"/>
    <w:rsid w:val="001A78E7"/>
    <w:rsid w:val="001A7C5D"/>
    <w:rsid w:val="001B0476"/>
    <w:rsid w:val="001B0961"/>
    <w:rsid w:val="001B09C4"/>
    <w:rsid w:val="001B0BD5"/>
    <w:rsid w:val="001B1376"/>
    <w:rsid w:val="001B1890"/>
    <w:rsid w:val="001B20E2"/>
    <w:rsid w:val="001B2AE0"/>
    <w:rsid w:val="001B3108"/>
    <w:rsid w:val="001B3166"/>
    <w:rsid w:val="001B35E8"/>
    <w:rsid w:val="001B3AE2"/>
    <w:rsid w:val="001B3D74"/>
    <w:rsid w:val="001B412F"/>
    <w:rsid w:val="001B493F"/>
    <w:rsid w:val="001B4E42"/>
    <w:rsid w:val="001B50A0"/>
    <w:rsid w:val="001B50EA"/>
    <w:rsid w:val="001B5B9A"/>
    <w:rsid w:val="001B6712"/>
    <w:rsid w:val="001B68C1"/>
    <w:rsid w:val="001B76C3"/>
    <w:rsid w:val="001B7BDA"/>
    <w:rsid w:val="001C0E61"/>
    <w:rsid w:val="001C1382"/>
    <w:rsid w:val="001C2239"/>
    <w:rsid w:val="001C2599"/>
    <w:rsid w:val="001C2D37"/>
    <w:rsid w:val="001C2D62"/>
    <w:rsid w:val="001C3BE8"/>
    <w:rsid w:val="001C3FB7"/>
    <w:rsid w:val="001C4406"/>
    <w:rsid w:val="001C5124"/>
    <w:rsid w:val="001C512D"/>
    <w:rsid w:val="001C5250"/>
    <w:rsid w:val="001C64D1"/>
    <w:rsid w:val="001D0066"/>
    <w:rsid w:val="001D0FDB"/>
    <w:rsid w:val="001D140A"/>
    <w:rsid w:val="001D14C3"/>
    <w:rsid w:val="001D2460"/>
    <w:rsid w:val="001D24B3"/>
    <w:rsid w:val="001D24C7"/>
    <w:rsid w:val="001D2936"/>
    <w:rsid w:val="001D3140"/>
    <w:rsid w:val="001D35F2"/>
    <w:rsid w:val="001D3CDA"/>
    <w:rsid w:val="001D4940"/>
    <w:rsid w:val="001D49FF"/>
    <w:rsid w:val="001D5726"/>
    <w:rsid w:val="001D582A"/>
    <w:rsid w:val="001D5D13"/>
    <w:rsid w:val="001D5F68"/>
    <w:rsid w:val="001D60C6"/>
    <w:rsid w:val="001D6275"/>
    <w:rsid w:val="001D67C9"/>
    <w:rsid w:val="001D69E7"/>
    <w:rsid w:val="001D72C1"/>
    <w:rsid w:val="001E08C1"/>
    <w:rsid w:val="001E0915"/>
    <w:rsid w:val="001E09B1"/>
    <w:rsid w:val="001E0C8C"/>
    <w:rsid w:val="001E0FE3"/>
    <w:rsid w:val="001E103B"/>
    <w:rsid w:val="001E1F74"/>
    <w:rsid w:val="001E341A"/>
    <w:rsid w:val="001E3D57"/>
    <w:rsid w:val="001E41DE"/>
    <w:rsid w:val="001E41F3"/>
    <w:rsid w:val="001E4D74"/>
    <w:rsid w:val="001E4EBF"/>
    <w:rsid w:val="001E51E1"/>
    <w:rsid w:val="001E5FEE"/>
    <w:rsid w:val="001E6149"/>
    <w:rsid w:val="001E6C46"/>
    <w:rsid w:val="001E7173"/>
    <w:rsid w:val="001E7CB7"/>
    <w:rsid w:val="001F02E4"/>
    <w:rsid w:val="001F03F7"/>
    <w:rsid w:val="001F042D"/>
    <w:rsid w:val="001F0839"/>
    <w:rsid w:val="001F0A38"/>
    <w:rsid w:val="001F0D28"/>
    <w:rsid w:val="001F1383"/>
    <w:rsid w:val="001F240B"/>
    <w:rsid w:val="001F2563"/>
    <w:rsid w:val="001F2AE0"/>
    <w:rsid w:val="001F332F"/>
    <w:rsid w:val="001F3B50"/>
    <w:rsid w:val="001F4056"/>
    <w:rsid w:val="001F4559"/>
    <w:rsid w:val="001F49CA"/>
    <w:rsid w:val="001F5304"/>
    <w:rsid w:val="001F54E6"/>
    <w:rsid w:val="001F54EB"/>
    <w:rsid w:val="001F6192"/>
    <w:rsid w:val="001F7442"/>
    <w:rsid w:val="001F78B3"/>
    <w:rsid w:val="001F7B92"/>
    <w:rsid w:val="001F7D06"/>
    <w:rsid w:val="001F7F6A"/>
    <w:rsid w:val="00200A69"/>
    <w:rsid w:val="00201BD0"/>
    <w:rsid w:val="00201D82"/>
    <w:rsid w:val="00202269"/>
    <w:rsid w:val="002028EA"/>
    <w:rsid w:val="00202C4A"/>
    <w:rsid w:val="00202EE0"/>
    <w:rsid w:val="00203310"/>
    <w:rsid w:val="002033F0"/>
    <w:rsid w:val="00203C12"/>
    <w:rsid w:val="00204D5E"/>
    <w:rsid w:val="002053C8"/>
    <w:rsid w:val="00205989"/>
    <w:rsid w:val="00206E6A"/>
    <w:rsid w:val="002070EE"/>
    <w:rsid w:val="0020737F"/>
    <w:rsid w:val="00207DB5"/>
    <w:rsid w:val="002103EA"/>
    <w:rsid w:val="00210D09"/>
    <w:rsid w:val="0021105E"/>
    <w:rsid w:val="0021149A"/>
    <w:rsid w:val="00211965"/>
    <w:rsid w:val="00211C8B"/>
    <w:rsid w:val="002125DB"/>
    <w:rsid w:val="00212ACD"/>
    <w:rsid w:val="002130BF"/>
    <w:rsid w:val="0021439E"/>
    <w:rsid w:val="00214982"/>
    <w:rsid w:val="00214B03"/>
    <w:rsid w:val="00215940"/>
    <w:rsid w:val="00215BD1"/>
    <w:rsid w:val="00216138"/>
    <w:rsid w:val="002166C3"/>
    <w:rsid w:val="002168B0"/>
    <w:rsid w:val="00216E29"/>
    <w:rsid w:val="00220168"/>
    <w:rsid w:val="00220785"/>
    <w:rsid w:val="00220E61"/>
    <w:rsid w:val="00220EAF"/>
    <w:rsid w:val="00221B70"/>
    <w:rsid w:val="002220D1"/>
    <w:rsid w:val="00222639"/>
    <w:rsid w:val="00222680"/>
    <w:rsid w:val="00222F8D"/>
    <w:rsid w:val="00224182"/>
    <w:rsid w:val="00224227"/>
    <w:rsid w:val="00224705"/>
    <w:rsid w:val="00224BC0"/>
    <w:rsid w:val="00224EDF"/>
    <w:rsid w:val="00225DA2"/>
    <w:rsid w:val="00226525"/>
    <w:rsid w:val="002266B7"/>
    <w:rsid w:val="00226E71"/>
    <w:rsid w:val="002276AD"/>
    <w:rsid w:val="00227951"/>
    <w:rsid w:val="00227B4B"/>
    <w:rsid w:val="00227CA2"/>
    <w:rsid w:val="002301FB"/>
    <w:rsid w:val="00230A16"/>
    <w:rsid w:val="00231505"/>
    <w:rsid w:val="002318F2"/>
    <w:rsid w:val="00231F85"/>
    <w:rsid w:val="0023203C"/>
    <w:rsid w:val="0023214D"/>
    <w:rsid w:val="00232EDE"/>
    <w:rsid w:val="0023342F"/>
    <w:rsid w:val="00233FE0"/>
    <w:rsid w:val="0023412F"/>
    <w:rsid w:val="00234520"/>
    <w:rsid w:val="00234995"/>
    <w:rsid w:val="002356CA"/>
    <w:rsid w:val="00236042"/>
    <w:rsid w:val="0023608C"/>
    <w:rsid w:val="00236133"/>
    <w:rsid w:val="00236258"/>
    <w:rsid w:val="00236B1C"/>
    <w:rsid w:val="002375DA"/>
    <w:rsid w:val="00237899"/>
    <w:rsid w:val="00237D22"/>
    <w:rsid w:val="00237F25"/>
    <w:rsid w:val="00237F70"/>
    <w:rsid w:val="00237F81"/>
    <w:rsid w:val="00240698"/>
    <w:rsid w:val="00240905"/>
    <w:rsid w:val="0024102C"/>
    <w:rsid w:val="00241253"/>
    <w:rsid w:val="002413D8"/>
    <w:rsid w:val="00242087"/>
    <w:rsid w:val="00242096"/>
    <w:rsid w:val="002421A8"/>
    <w:rsid w:val="00242503"/>
    <w:rsid w:val="00242A88"/>
    <w:rsid w:val="0024372D"/>
    <w:rsid w:val="00243CB2"/>
    <w:rsid w:val="00243DB2"/>
    <w:rsid w:val="0024427B"/>
    <w:rsid w:val="002442A9"/>
    <w:rsid w:val="00245129"/>
    <w:rsid w:val="002457B3"/>
    <w:rsid w:val="00245DA8"/>
    <w:rsid w:val="00247977"/>
    <w:rsid w:val="002503C0"/>
    <w:rsid w:val="0025116B"/>
    <w:rsid w:val="0025206B"/>
    <w:rsid w:val="0025247B"/>
    <w:rsid w:val="00252D34"/>
    <w:rsid w:val="00254963"/>
    <w:rsid w:val="00255832"/>
    <w:rsid w:val="00256296"/>
    <w:rsid w:val="00256845"/>
    <w:rsid w:val="00256897"/>
    <w:rsid w:val="00256AB1"/>
    <w:rsid w:val="00257600"/>
    <w:rsid w:val="00257BD6"/>
    <w:rsid w:val="00257C98"/>
    <w:rsid w:val="00257FCE"/>
    <w:rsid w:val="002607C0"/>
    <w:rsid w:val="00261A65"/>
    <w:rsid w:val="00261B0D"/>
    <w:rsid w:val="00262492"/>
    <w:rsid w:val="0026325B"/>
    <w:rsid w:val="0026327A"/>
    <w:rsid w:val="00263583"/>
    <w:rsid w:val="002635A9"/>
    <w:rsid w:val="00263B21"/>
    <w:rsid w:val="00263DF4"/>
    <w:rsid w:val="0026455F"/>
    <w:rsid w:val="00264877"/>
    <w:rsid w:val="00264B2F"/>
    <w:rsid w:val="00265227"/>
    <w:rsid w:val="0026528B"/>
    <w:rsid w:val="0026562B"/>
    <w:rsid w:val="002656D1"/>
    <w:rsid w:val="00265F1F"/>
    <w:rsid w:val="00266B9E"/>
    <w:rsid w:val="00266E2D"/>
    <w:rsid w:val="002674AD"/>
    <w:rsid w:val="0027019C"/>
    <w:rsid w:val="002701F4"/>
    <w:rsid w:val="0027052E"/>
    <w:rsid w:val="00270B6B"/>
    <w:rsid w:val="00270C15"/>
    <w:rsid w:val="00270F7F"/>
    <w:rsid w:val="0027197A"/>
    <w:rsid w:val="00271EC0"/>
    <w:rsid w:val="0027268F"/>
    <w:rsid w:val="00272773"/>
    <w:rsid w:val="0027328F"/>
    <w:rsid w:val="00273719"/>
    <w:rsid w:val="00273C29"/>
    <w:rsid w:val="00274284"/>
    <w:rsid w:val="00274500"/>
    <w:rsid w:val="00274D5D"/>
    <w:rsid w:val="00274F56"/>
    <w:rsid w:val="00274FFE"/>
    <w:rsid w:val="002750BA"/>
    <w:rsid w:val="00275D12"/>
    <w:rsid w:val="00275D36"/>
    <w:rsid w:val="002761CD"/>
    <w:rsid w:val="00276480"/>
    <w:rsid w:val="00277155"/>
    <w:rsid w:val="002778E9"/>
    <w:rsid w:val="00280118"/>
    <w:rsid w:val="0028071C"/>
    <w:rsid w:val="00280A19"/>
    <w:rsid w:val="00280DEE"/>
    <w:rsid w:val="00280EEE"/>
    <w:rsid w:val="002811EA"/>
    <w:rsid w:val="0028173F"/>
    <w:rsid w:val="002819E9"/>
    <w:rsid w:val="00281FFE"/>
    <w:rsid w:val="0028285E"/>
    <w:rsid w:val="0028294F"/>
    <w:rsid w:val="00282A06"/>
    <w:rsid w:val="00284A4C"/>
    <w:rsid w:val="00284B4F"/>
    <w:rsid w:val="00284D62"/>
    <w:rsid w:val="00284F0B"/>
    <w:rsid w:val="0028588E"/>
    <w:rsid w:val="00285D53"/>
    <w:rsid w:val="00285D5C"/>
    <w:rsid w:val="00286018"/>
    <w:rsid w:val="002864B9"/>
    <w:rsid w:val="002865AE"/>
    <w:rsid w:val="002869BD"/>
    <w:rsid w:val="00286E08"/>
    <w:rsid w:val="002870D1"/>
    <w:rsid w:val="00287992"/>
    <w:rsid w:val="00287B5C"/>
    <w:rsid w:val="00287BC4"/>
    <w:rsid w:val="0029017C"/>
    <w:rsid w:val="0029042D"/>
    <w:rsid w:val="00290660"/>
    <w:rsid w:val="0029074E"/>
    <w:rsid w:val="0029084F"/>
    <w:rsid w:val="00290CBC"/>
    <w:rsid w:val="002912C6"/>
    <w:rsid w:val="002929D9"/>
    <w:rsid w:val="00293019"/>
    <w:rsid w:val="0029314B"/>
    <w:rsid w:val="002936CA"/>
    <w:rsid w:val="00293ADF"/>
    <w:rsid w:val="00293CE6"/>
    <w:rsid w:val="0029439D"/>
    <w:rsid w:val="00294FBE"/>
    <w:rsid w:val="00295896"/>
    <w:rsid w:val="00295E01"/>
    <w:rsid w:val="00296275"/>
    <w:rsid w:val="00296492"/>
    <w:rsid w:val="002964D6"/>
    <w:rsid w:val="0029678E"/>
    <w:rsid w:val="00296F2B"/>
    <w:rsid w:val="00297463"/>
    <w:rsid w:val="002A00A0"/>
    <w:rsid w:val="002A017F"/>
    <w:rsid w:val="002A0708"/>
    <w:rsid w:val="002A0A1B"/>
    <w:rsid w:val="002A0DD3"/>
    <w:rsid w:val="002A0EBF"/>
    <w:rsid w:val="002A16B8"/>
    <w:rsid w:val="002A1C58"/>
    <w:rsid w:val="002A1EAB"/>
    <w:rsid w:val="002A23C4"/>
    <w:rsid w:val="002A2852"/>
    <w:rsid w:val="002A2C1B"/>
    <w:rsid w:val="002A311A"/>
    <w:rsid w:val="002A33E8"/>
    <w:rsid w:val="002A4362"/>
    <w:rsid w:val="002A4387"/>
    <w:rsid w:val="002A45C7"/>
    <w:rsid w:val="002A49AB"/>
    <w:rsid w:val="002A5686"/>
    <w:rsid w:val="002A5A4F"/>
    <w:rsid w:val="002A7096"/>
    <w:rsid w:val="002A75D5"/>
    <w:rsid w:val="002A777D"/>
    <w:rsid w:val="002A7CE2"/>
    <w:rsid w:val="002A7D28"/>
    <w:rsid w:val="002B0855"/>
    <w:rsid w:val="002B0C5A"/>
    <w:rsid w:val="002B17B2"/>
    <w:rsid w:val="002B1BC7"/>
    <w:rsid w:val="002B1E98"/>
    <w:rsid w:val="002B259D"/>
    <w:rsid w:val="002B26A4"/>
    <w:rsid w:val="002B2E7C"/>
    <w:rsid w:val="002B3064"/>
    <w:rsid w:val="002B3530"/>
    <w:rsid w:val="002B3994"/>
    <w:rsid w:val="002B3BBF"/>
    <w:rsid w:val="002B463A"/>
    <w:rsid w:val="002B61A5"/>
    <w:rsid w:val="002B62D4"/>
    <w:rsid w:val="002B7298"/>
    <w:rsid w:val="002B76F6"/>
    <w:rsid w:val="002C0229"/>
    <w:rsid w:val="002C0350"/>
    <w:rsid w:val="002C04FD"/>
    <w:rsid w:val="002C055B"/>
    <w:rsid w:val="002C179E"/>
    <w:rsid w:val="002C191A"/>
    <w:rsid w:val="002C1D5F"/>
    <w:rsid w:val="002C1DC1"/>
    <w:rsid w:val="002C2040"/>
    <w:rsid w:val="002C3025"/>
    <w:rsid w:val="002C31E8"/>
    <w:rsid w:val="002C417A"/>
    <w:rsid w:val="002C4A9E"/>
    <w:rsid w:val="002C4C1B"/>
    <w:rsid w:val="002C5A41"/>
    <w:rsid w:val="002C5BE6"/>
    <w:rsid w:val="002C5D34"/>
    <w:rsid w:val="002C64FB"/>
    <w:rsid w:val="002C6672"/>
    <w:rsid w:val="002C724A"/>
    <w:rsid w:val="002C7457"/>
    <w:rsid w:val="002C7527"/>
    <w:rsid w:val="002C76EE"/>
    <w:rsid w:val="002C7F72"/>
    <w:rsid w:val="002D0488"/>
    <w:rsid w:val="002D083D"/>
    <w:rsid w:val="002D0986"/>
    <w:rsid w:val="002D1AC1"/>
    <w:rsid w:val="002D1D65"/>
    <w:rsid w:val="002D2BF9"/>
    <w:rsid w:val="002D3487"/>
    <w:rsid w:val="002D376D"/>
    <w:rsid w:val="002D4486"/>
    <w:rsid w:val="002D451F"/>
    <w:rsid w:val="002D4BDB"/>
    <w:rsid w:val="002D5024"/>
    <w:rsid w:val="002D53EF"/>
    <w:rsid w:val="002D6003"/>
    <w:rsid w:val="002D6292"/>
    <w:rsid w:val="002D70A4"/>
    <w:rsid w:val="002D792A"/>
    <w:rsid w:val="002D7B55"/>
    <w:rsid w:val="002D7E79"/>
    <w:rsid w:val="002E0539"/>
    <w:rsid w:val="002E09C1"/>
    <w:rsid w:val="002E0D25"/>
    <w:rsid w:val="002E0E8A"/>
    <w:rsid w:val="002E0F2D"/>
    <w:rsid w:val="002E1D25"/>
    <w:rsid w:val="002E2184"/>
    <w:rsid w:val="002E31E1"/>
    <w:rsid w:val="002E3717"/>
    <w:rsid w:val="002E424F"/>
    <w:rsid w:val="002E43A5"/>
    <w:rsid w:val="002E45E4"/>
    <w:rsid w:val="002E4FDB"/>
    <w:rsid w:val="002E54AF"/>
    <w:rsid w:val="002E578D"/>
    <w:rsid w:val="002E5893"/>
    <w:rsid w:val="002E6F96"/>
    <w:rsid w:val="002E7155"/>
    <w:rsid w:val="002E74F5"/>
    <w:rsid w:val="002E7CFC"/>
    <w:rsid w:val="002E7E0B"/>
    <w:rsid w:val="002F079E"/>
    <w:rsid w:val="002F0972"/>
    <w:rsid w:val="002F1116"/>
    <w:rsid w:val="002F15A7"/>
    <w:rsid w:val="002F15E8"/>
    <w:rsid w:val="002F337F"/>
    <w:rsid w:val="002F3C6F"/>
    <w:rsid w:val="002F40D3"/>
    <w:rsid w:val="002F46F7"/>
    <w:rsid w:val="002F4F90"/>
    <w:rsid w:val="002F5EB0"/>
    <w:rsid w:val="002F603C"/>
    <w:rsid w:val="002F68B6"/>
    <w:rsid w:val="002F6EBE"/>
    <w:rsid w:val="002F7231"/>
    <w:rsid w:val="002F7271"/>
    <w:rsid w:val="002F7A91"/>
    <w:rsid w:val="003007BD"/>
    <w:rsid w:val="00300B07"/>
    <w:rsid w:val="00301335"/>
    <w:rsid w:val="003014A0"/>
    <w:rsid w:val="00301A10"/>
    <w:rsid w:val="00302C7E"/>
    <w:rsid w:val="003032BA"/>
    <w:rsid w:val="003039AB"/>
    <w:rsid w:val="00303B97"/>
    <w:rsid w:val="00303C23"/>
    <w:rsid w:val="00303F91"/>
    <w:rsid w:val="003043A4"/>
    <w:rsid w:val="003048D4"/>
    <w:rsid w:val="00305A7A"/>
    <w:rsid w:val="00305BD8"/>
    <w:rsid w:val="00307273"/>
    <w:rsid w:val="003079A4"/>
    <w:rsid w:val="00307E05"/>
    <w:rsid w:val="0031039C"/>
    <w:rsid w:val="003110C1"/>
    <w:rsid w:val="0031194A"/>
    <w:rsid w:val="00311A83"/>
    <w:rsid w:val="00312215"/>
    <w:rsid w:val="00312B56"/>
    <w:rsid w:val="00312BDE"/>
    <w:rsid w:val="0031354E"/>
    <w:rsid w:val="0031437C"/>
    <w:rsid w:val="00314807"/>
    <w:rsid w:val="00314E11"/>
    <w:rsid w:val="00315770"/>
    <w:rsid w:val="00315819"/>
    <w:rsid w:val="003158EC"/>
    <w:rsid w:val="00315B44"/>
    <w:rsid w:val="003161E1"/>
    <w:rsid w:val="00316AB1"/>
    <w:rsid w:val="00316C2C"/>
    <w:rsid w:val="00316CDE"/>
    <w:rsid w:val="00317004"/>
    <w:rsid w:val="00317155"/>
    <w:rsid w:val="00317349"/>
    <w:rsid w:val="00317400"/>
    <w:rsid w:val="00317416"/>
    <w:rsid w:val="00317739"/>
    <w:rsid w:val="00320538"/>
    <w:rsid w:val="003217A6"/>
    <w:rsid w:val="00323A14"/>
    <w:rsid w:val="00323E36"/>
    <w:rsid w:val="00323EF3"/>
    <w:rsid w:val="00324844"/>
    <w:rsid w:val="003253F8"/>
    <w:rsid w:val="00325E4F"/>
    <w:rsid w:val="00326E79"/>
    <w:rsid w:val="00330181"/>
    <w:rsid w:val="0033034C"/>
    <w:rsid w:val="00331078"/>
    <w:rsid w:val="0033143F"/>
    <w:rsid w:val="00331A18"/>
    <w:rsid w:val="00331A9C"/>
    <w:rsid w:val="00331B7F"/>
    <w:rsid w:val="00331CF2"/>
    <w:rsid w:val="00334B6F"/>
    <w:rsid w:val="0033518F"/>
    <w:rsid w:val="00335F18"/>
    <w:rsid w:val="00336258"/>
    <w:rsid w:val="00336336"/>
    <w:rsid w:val="00336BE9"/>
    <w:rsid w:val="00340072"/>
    <w:rsid w:val="00340D29"/>
    <w:rsid w:val="00340DE1"/>
    <w:rsid w:val="00340EF3"/>
    <w:rsid w:val="00341C7A"/>
    <w:rsid w:val="00341D89"/>
    <w:rsid w:val="0034256E"/>
    <w:rsid w:val="00342830"/>
    <w:rsid w:val="00342869"/>
    <w:rsid w:val="00342BA9"/>
    <w:rsid w:val="00342E25"/>
    <w:rsid w:val="00342EE7"/>
    <w:rsid w:val="00343C8A"/>
    <w:rsid w:val="00343D9B"/>
    <w:rsid w:val="00343E6D"/>
    <w:rsid w:val="00344589"/>
    <w:rsid w:val="00344B7B"/>
    <w:rsid w:val="00344C34"/>
    <w:rsid w:val="00344C73"/>
    <w:rsid w:val="00344E61"/>
    <w:rsid w:val="00345CBB"/>
    <w:rsid w:val="00345E46"/>
    <w:rsid w:val="00345ED9"/>
    <w:rsid w:val="003465B1"/>
    <w:rsid w:val="0034674F"/>
    <w:rsid w:val="00346A29"/>
    <w:rsid w:val="00346AC6"/>
    <w:rsid w:val="003475A6"/>
    <w:rsid w:val="003476EB"/>
    <w:rsid w:val="00347D87"/>
    <w:rsid w:val="00347F49"/>
    <w:rsid w:val="00350063"/>
    <w:rsid w:val="00350433"/>
    <w:rsid w:val="0035079C"/>
    <w:rsid w:val="003507D6"/>
    <w:rsid w:val="00350C48"/>
    <w:rsid w:val="00351B10"/>
    <w:rsid w:val="0035291A"/>
    <w:rsid w:val="0035366B"/>
    <w:rsid w:val="00353B75"/>
    <w:rsid w:val="00354F2B"/>
    <w:rsid w:val="00355DB8"/>
    <w:rsid w:val="00355E13"/>
    <w:rsid w:val="0035601A"/>
    <w:rsid w:val="0035630F"/>
    <w:rsid w:val="0035662B"/>
    <w:rsid w:val="0035685D"/>
    <w:rsid w:val="00356EA1"/>
    <w:rsid w:val="0035743B"/>
    <w:rsid w:val="0035756A"/>
    <w:rsid w:val="00357670"/>
    <w:rsid w:val="00357D2F"/>
    <w:rsid w:val="00360086"/>
    <w:rsid w:val="003610CA"/>
    <w:rsid w:val="003613D0"/>
    <w:rsid w:val="00361605"/>
    <w:rsid w:val="00362B5D"/>
    <w:rsid w:val="003630D5"/>
    <w:rsid w:val="003635B5"/>
    <w:rsid w:val="00363730"/>
    <w:rsid w:val="00363D71"/>
    <w:rsid w:val="0036411B"/>
    <w:rsid w:val="00364916"/>
    <w:rsid w:val="00364CA4"/>
    <w:rsid w:val="00364CC3"/>
    <w:rsid w:val="00364CE1"/>
    <w:rsid w:val="0036572D"/>
    <w:rsid w:val="00365848"/>
    <w:rsid w:val="0036584D"/>
    <w:rsid w:val="003664E7"/>
    <w:rsid w:val="00366E23"/>
    <w:rsid w:val="00367280"/>
    <w:rsid w:val="00367DAF"/>
    <w:rsid w:val="0037035F"/>
    <w:rsid w:val="00370559"/>
    <w:rsid w:val="00370CBD"/>
    <w:rsid w:val="00371A2A"/>
    <w:rsid w:val="0037293D"/>
    <w:rsid w:val="00373359"/>
    <w:rsid w:val="0037380F"/>
    <w:rsid w:val="00374C98"/>
    <w:rsid w:val="00375A96"/>
    <w:rsid w:val="0037632A"/>
    <w:rsid w:val="00376E02"/>
    <w:rsid w:val="00376E04"/>
    <w:rsid w:val="003775A0"/>
    <w:rsid w:val="00377BAF"/>
    <w:rsid w:val="00377EB7"/>
    <w:rsid w:val="0038045A"/>
    <w:rsid w:val="00380AD1"/>
    <w:rsid w:val="00380B85"/>
    <w:rsid w:val="00381D2D"/>
    <w:rsid w:val="00381E04"/>
    <w:rsid w:val="00382370"/>
    <w:rsid w:val="00382528"/>
    <w:rsid w:val="0038367D"/>
    <w:rsid w:val="00383AC0"/>
    <w:rsid w:val="00384540"/>
    <w:rsid w:val="00384615"/>
    <w:rsid w:val="0038469A"/>
    <w:rsid w:val="003849DF"/>
    <w:rsid w:val="00384B43"/>
    <w:rsid w:val="00384BA6"/>
    <w:rsid w:val="00384F07"/>
    <w:rsid w:val="003867B0"/>
    <w:rsid w:val="00386DEE"/>
    <w:rsid w:val="00387481"/>
    <w:rsid w:val="00387B03"/>
    <w:rsid w:val="0039015E"/>
    <w:rsid w:val="00390493"/>
    <w:rsid w:val="00391C7C"/>
    <w:rsid w:val="00391DF2"/>
    <w:rsid w:val="00391F9A"/>
    <w:rsid w:val="00391FA8"/>
    <w:rsid w:val="00392052"/>
    <w:rsid w:val="003920EF"/>
    <w:rsid w:val="00392608"/>
    <w:rsid w:val="00392A8B"/>
    <w:rsid w:val="0039310C"/>
    <w:rsid w:val="0039360C"/>
    <w:rsid w:val="003938B5"/>
    <w:rsid w:val="0039398B"/>
    <w:rsid w:val="00393F20"/>
    <w:rsid w:val="003942A9"/>
    <w:rsid w:val="00394990"/>
    <w:rsid w:val="00394C71"/>
    <w:rsid w:val="00395433"/>
    <w:rsid w:val="003960B3"/>
    <w:rsid w:val="003964B1"/>
    <w:rsid w:val="003965A9"/>
    <w:rsid w:val="0039775A"/>
    <w:rsid w:val="00397946"/>
    <w:rsid w:val="00397A37"/>
    <w:rsid w:val="00397A44"/>
    <w:rsid w:val="00397BCE"/>
    <w:rsid w:val="00397C74"/>
    <w:rsid w:val="003A040D"/>
    <w:rsid w:val="003A0B7C"/>
    <w:rsid w:val="003A0D98"/>
    <w:rsid w:val="003A0FF2"/>
    <w:rsid w:val="003A1091"/>
    <w:rsid w:val="003A1711"/>
    <w:rsid w:val="003A211B"/>
    <w:rsid w:val="003A27D6"/>
    <w:rsid w:val="003A299F"/>
    <w:rsid w:val="003A2F62"/>
    <w:rsid w:val="003A35CD"/>
    <w:rsid w:val="003A3F7E"/>
    <w:rsid w:val="003A4499"/>
    <w:rsid w:val="003A46DE"/>
    <w:rsid w:val="003A5069"/>
    <w:rsid w:val="003A6711"/>
    <w:rsid w:val="003A73CD"/>
    <w:rsid w:val="003A76B9"/>
    <w:rsid w:val="003B04D7"/>
    <w:rsid w:val="003B057C"/>
    <w:rsid w:val="003B06F7"/>
    <w:rsid w:val="003B0BF4"/>
    <w:rsid w:val="003B0EF5"/>
    <w:rsid w:val="003B13A8"/>
    <w:rsid w:val="003B1948"/>
    <w:rsid w:val="003B1AF7"/>
    <w:rsid w:val="003B1B10"/>
    <w:rsid w:val="003B2A96"/>
    <w:rsid w:val="003B2EC7"/>
    <w:rsid w:val="003B34FE"/>
    <w:rsid w:val="003B4477"/>
    <w:rsid w:val="003B45BD"/>
    <w:rsid w:val="003B4748"/>
    <w:rsid w:val="003B48B1"/>
    <w:rsid w:val="003B4927"/>
    <w:rsid w:val="003B4B60"/>
    <w:rsid w:val="003B56C7"/>
    <w:rsid w:val="003B5C49"/>
    <w:rsid w:val="003B5FB0"/>
    <w:rsid w:val="003B620B"/>
    <w:rsid w:val="003B6CC5"/>
    <w:rsid w:val="003B6E45"/>
    <w:rsid w:val="003B7236"/>
    <w:rsid w:val="003B796F"/>
    <w:rsid w:val="003C08E5"/>
    <w:rsid w:val="003C0908"/>
    <w:rsid w:val="003C0AEA"/>
    <w:rsid w:val="003C18BE"/>
    <w:rsid w:val="003C19E7"/>
    <w:rsid w:val="003C1CD0"/>
    <w:rsid w:val="003C2488"/>
    <w:rsid w:val="003C25C7"/>
    <w:rsid w:val="003C2760"/>
    <w:rsid w:val="003C278D"/>
    <w:rsid w:val="003C279F"/>
    <w:rsid w:val="003C2CF7"/>
    <w:rsid w:val="003C2D3F"/>
    <w:rsid w:val="003C3696"/>
    <w:rsid w:val="003C3D07"/>
    <w:rsid w:val="003C441D"/>
    <w:rsid w:val="003C45CF"/>
    <w:rsid w:val="003C4A86"/>
    <w:rsid w:val="003C5A5A"/>
    <w:rsid w:val="003C5FCD"/>
    <w:rsid w:val="003C60F1"/>
    <w:rsid w:val="003C6210"/>
    <w:rsid w:val="003C6436"/>
    <w:rsid w:val="003C6A1B"/>
    <w:rsid w:val="003C773E"/>
    <w:rsid w:val="003C7ECB"/>
    <w:rsid w:val="003D08A4"/>
    <w:rsid w:val="003D0A58"/>
    <w:rsid w:val="003D0B60"/>
    <w:rsid w:val="003D0F81"/>
    <w:rsid w:val="003D14F7"/>
    <w:rsid w:val="003D1539"/>
    <w:rsid w:val="003D186F"/>
    <w:rsid w:val="003D1A36"/>
    <w:rsid w:val="003D1D7C"/>
    <w:rsid w:val="003D1DE6"/>
    <w:rsid w:val="003D2466"/>
    <w:rsid w:val="003D26B5"/>
    <w:rsid w:val="003D2D84"/>
    <w:rsid w:val="003D33F1"/>
    <w:rsid w:val="003D4340"/>
    <w:rsid w:val="003D4CED"/>
    <w:rsid w:val="003D5310"/>
    <w:rsid w:val="003D6797"/>
    <w:rsid w:val="003D68A8"/>
    <w:rsid w:val="003D69FB"/>
    <w:rsid w:val="003D6A47"/>
    <w:rsid w:val="003D7FE1"/>
    <w:rsid w:val="003E0864"/>
    <w:rsid w:val="003E0A13"/>
    <w:rsid w:val="003E0FE3"/>
    <w:rsid w:val="003E191E"/>
    <w:rsid w:val="003E1A36"/>
    <w:rsid w:val="003E2F1E"/>
    <w:rsid w:val="003E3D0F"/>
    <w:rsid w:val="003E3D85"/>
    <w:rsid w:val="003E46DA"/>
    <w:rsid w:val="003E4781"/>
    <w:rsid w:val="003E4EC7"/>
    <w:rsid w:val="003E5581"/>
    <w:rsid w:val="003E5982"/>
    <w:rsid w:val="003E5C2F"/>
    <w:rsid w:val="003E671A"/>
    <w:rsid w:val="003E676A"/>
    <w:rsid w:val="003E6D86"/>
    <w:rsid w:val="003E73F0"/>
    <w:rsid w:val="003E7A82"/>
    <w:rsid w:val="003F10B6"/>
    <w:rsid w:val="003F117E"/>
    <w:rsid w:val="003F1ED1"/>
    <w:rsid w:val="003F28C9"/>
    <w:rsid w:val="003F2968"/>
    <w:rsid w:val="003F37AE"/>
    <w:rsid w:val="003F37B3"/>
    <w:rsid w:val="003F390F"/>
    <w:rsid w:val="003F3EA1"/>
    <w:rsid w:val="003F45A2"/>
    <w:rsid w:val="003F511B"/>
    <w:rsid w:val="003F51AC"/>
    <w:rsid w:val="003F5305"/>
    <w:rsid w:val="003F5460"/>
    <w:rsid w:val="003F55E9"/>
    <w:rsid w:val="003F5A0B"/>
    <w:rsid w:val="003F60D2"/>
    <w:rsid w:val="003F6AAD"/>
    <w:rsid w:val="003F77D6"/>
    <w:rsid w:val="004004D4"/>
    <w:rsid w:val="00400657"/>
    <w:rsid w:val="00400AFA"/>
    <w:rsid w:val="004013CC"/>
    <w:rsid w:val="00401931"/>
    <w:rsid w:val="00402786"/>
    <w:rsid w:val="00403074"/>
    <w:rsid w:val="00403504"/>
    <w:rsid w:val="0040358D"/>
    <w:rsid w:val="004037D9"/>
    <w:rsid w:val="0040406B"/>
    <w:rsid w:val="00404B2C"/>
    <w:rsid w:val="00404E76"/>
    <w:rsid w:val="0040546B"/>
    <w:rsid w:val="0040668F"/>
    <w:rsid w:val="00406DD9"/>
    <w:rsid w:val="00406EFD"/>
    <w:rsid w:val="00407025"/>
    <w:rsid w:val="00407B51"/>
    <w:rsid w:val="004108F9"/>
    <w:rsid w:val="00410A92"/>
    <w:rsid w:val="00411285"/>
    <w:rsid w:val="00411E73"/>
    <w:rsid w:val="004125F6"/>
    <w:rsid w:val="0041376E"/>
    <w:rsid w:val="004137CD"/>
    <w:rsid w:val="00413C45"/>
    <w:rsid w:val="00413EF8"/>
    <w:rsid w:val="004148FB"/>
    <w:rsid w:val="004151FF"/>
    <w:rsid w:val="00415738"/>
    <w:rsid w:val="00415EFD"/>
    <w:rsid w:val="00416856"/>
    <w:rsid w:val="00416915"/>
    <w:rsid w:val="004169E9"/>
    <w:rsid w:val="00416ED7"/>
    <w:rsid w:val="00417415"/>
    <w:rsid w:val="004174ED"/>
    <w:rsid w:val="00417776"/>
    <w:rsid w:val="0041778D"/>
    <w:rsid w:val="00417B70"/>
    <w:rsid w:val="00417CC7"/>
    <w:rsid w:val="00417E12"/>
    <w:rsid w:val="00417F2C"/>
    <w:rsid w:val="004202B9"/>
    <w:rsid w:val="00420829"/>
    <w:rsid w:val="0042142F"/>
    <w:rsid w:val="004219D4"/>
    <w:rsid w:val="00422F87"/>
    <w:rsid w:val="004235CA"/>
    <w:rsid w:val="00423C66"/>
    <w:rsid w:val="00423D0D"/>
    <w:rsid w:val="004240AC"/>
    <w:rsid w:val="004243A3"/>
    <w:rsid w:val="004248FA"/>
    <w:rsid w:val="00424E52"/>
    <w:rsid w:val="004253CE"/>
    <w:rsid w:val="00425A93"/>
    <w:rsid w:val="0042700C"/>
    <w:rsid w:val="00427353"/>
    <w:rsid w:val="00427716"/>
    <w:rsid w:val="004277B6"/>
    <w:rsid w:val="004278FC"/>
    <w:rsid w:val="00427A40"/>
    <w:rsid w:val="00427C5B"/>
    <w:rsid w:val="00427E56"/>
    <w:rsid w:val="00427F55"/>
    <w:rsid w:val="00430421"/>
    <w:rsid w:val="004305F2"/>
    <w:rsid w:val="00431CED"/>
    <w:rsid w:val="00432364"/>
    <w:rsid w:val="00432691"/>
    <w:rsid w:val="00433136"/>
    <w:rsid w:val="00433212"/>
    <w:rsid w:val="00433383"/>
    <w:rsid w:val="00433652"/>
    <w:rsid w:val="00434473"/>
    <w:rsid w:val="00434723"/>
    <w:rsid w:val="00435061"/>
    <w:rsid w:val="0043522A"/>
    <w:rsid w:val="00435689"/>
    <w:rsid w:val="004363FB"/>
    <w:rsid w:val="00436407"/>
    <w:rsid w:val="00436643"/>
    <w:rsid w:val="00437202"/>
    <w:rsid w:val="004373A4"/>
    <w:rsid w:val="004374FC"/>
    <w:rsid w:val="00437723"/>
    <w:rsid w:val="00437B4B"/>
    <w:rsid w:val="00437C0B"/>
    <w:rsid w:val="00437C23"/>
    <w:rsid w:val="00437FCA"/>
    <w:rsid w:val="00440FB2"/>
    <w:rsid w:val="00442523"/>
    <w:rsid w:val="004426C5"/>
    <w:rsid w:val="00442F26"/>
    <w:rsid w:val="0044365C"/>
    <w:rsid w:val="00443C54"/>
    <w:rsid w:val="004443B8"/>
    <w:rsid w:val="0044450F"/>
    <w:rsid w:val="00444DEE"/>
    <w:rsid w:val="00445418"/>
    <w:rsid w:val="00445560"/>
    <w:rsid w:val="00445871"/>
    <w:rsid w:val="00445A8F"/>
    <w:rsid w:val="00445DAE"/>
    <w:rsid w:val="00446411"/>
    <w:rsid w:val="004465D4"/>
    <w:rsid w:val="0044679C"/>
    <w:rsid w:val="00446EF3"/>
    <w:rsid w:val="004477B3"/>
    <w:rsid w:val="004507AC"/>
    <w:rsid w:val="00450822"/>
    <w:rsid w:val="004510D5"/>
    <w:rsid w:val="00451476"/>
    <w:rsid w:val="004530FE"/>
    <w:rsid w:val="00453929"/>
    <w:rsid w:val="0045439F"/>
    <w:rsid w:val="00455921"/>
    <w:rsid w:val="00455B47"/>
    <w:rsid w:val="004561A8"/>
    <w:rsid w:val="004561BB"/>
    <w:rsid w:val="004569C7"/>
    <w:rsid w:val="00456F61"/>
    <w:rsid w:val="004572EE"/>
    <w:rsid w:val="00457480"/>
    <w:rsid w:val="004574DB"/>
    <w:rsid w:val="0045779C"/>
    <w:rsid w:val="00460407"/>
    <w:rsid w:val="00461610"/>
    <w:rsid w:val="00461775"/>
    <w:rsid w:val="00461ACD"/>
    <w:rsid w:val="00461B85"/>
    <w:rsid w:val="00462063"/>
    <w:rsid w:val="00462AFD"/>
    <w:rsid w:val="00463767"/>
    <w:rsid w:val="00464B01"/>
    <w:rsid w:val="004651BC"/>
    <w:rsid w:val="004654D5"/>
    <w:rsid w:val="00465B0E"/>
    <w:rsid w:val="00465C0D"/>
    <w:rsid w:val="00465EAB"/>
    <w:rsid w:val="004660C5"/>
    <w:rsid w:val="0046699D"/>
    <w:rsid w:val="004670EF"/>
    <w:rsid w:val="00467122"/>
    <w:rsid w:val="00467724"/>
    <w:rsid w:val="0046779E"/>
    <w:rsid w:val="00467B40"/>
    <w:rsid w:val="00467C21"/>
    <w:rsid w:val="004702CE"/>
    <w:rsid w:val="00470637"/>
    <w:rsid w:val="00470FB0"/>
    <w:rsid w:val="004714D7"/>
    <w:rsid w:val="00471D40"/>
    <w:rsid w:val="00471E42"/>
    <w:rsid w:val="00471F72"/>
    <w:rsid w:val="00472472"/>
    <w:rsid w:val="00472D00"/>
    <w:rsid w:val="00473ABE"/>
    <w:rsid w:val="00473CE7"/>
    <w:rsid w:val="0047483C"/>
    <w:rsid w:val="00474D66"/>
    <w:rsid w:val="00474EDD"/>
    <w:rsid w:val="00475923"/>
    <w:rsid w:val="00475AC5"/>
    <w:rsid w:val="004760C9"/>
    <w:rsid w:val="00476108"/>
    <w:rsid w:val="004767CE"/>
    <w:rsid w:val="00476C60"/>
    <w:rsid w:val="00477783"/>
    <w:rsid w:val="00477DF6"/>
    <w:rsid w:val="004807C0"/>
    <w:rsid w:val="004815C6"/>
    <w:rsid w:val="00481662"/>
    <w:rsid w:val="0048190E"/>
    <w:rsid w:val="00481A21"/>
    <w:rsid w:val="00481B49"/>
    <w:rsid w:val="00482296"/>
    <w:rsid w:val="004822F5"/>
    <w:rsid w:val="004824DE"/>
    <w:rsid w:val="004825CE"/>
    <w:rsid w:val="004826A8"/>
    <w:rsid w:val="00482B72"/>
    <w:rsid w:val="00482BD6"/>
    <w:rsid w:val="00483309"/>
    <w:rsid w:val="00483394"/>
    <w:rsid w:val="00483B64"/>
    <w:rsid w:val="004844E6"/>
    <w:rsid w:val="004851A2"/>
    <w:rsid w:val="004857F4"/>
    <w:rsid w:val="00485E23"/>
    <w:rsid w:val="00485EAF"/>
    <w:rsid w:val="00486CAC"/>
    <w:rsid w:val="004879BA"/>
    <w:rsid w:val="0049035C"/>
    <w:rsid w:val="00490432"/>
    <w:rsid w:val="0049102E"/>
    <w:rsid w:val="004913EB"/>
    <w:rsid w:val="00491D29"/>
    <w:rsid w:val="00491FC5"/>
    <w:rsid w:val="00492B2F"/>
    <w:rsid w:val="00493DD8"/>
    <w:rsid w:val="004940C1"/>
    <w:rsid w:val="004940E4"/>
    <w:rsid w:val="00495236"/>
    <w:rsid w:val="004957F2"/>
    <w:rsid w:val="00495F21"/>
    <w:rsid w:val="00495F5A"/>
    <w:rsid w:val="00496044"/>
    <w:rsid w:val="00496CD1"/>
    <w:rsid w:val="00496F61"/>
    <w:rsid w:val="00497201"/>
    <w:rsid w:val="00497350"/>
    <w:rsid w:val="004A00F9"/>
    <w:rsid w:val="004A054F"/>
    <w:rsid w:val="004A05F3"/>
    <w:rsid w:val="004A0B09"/>
    <w:rsid w:val="004A0CE5"/>
    <w:rsid w:val="004A1F33"/>
    <w:rsid w:val="004A235F"/>
    <w:rsid w:val="004A2535"/>
    <w:rsid w:val="004A34B4"/>
    <w:rsid w:val="004A3AD1"/>
    <w:rsid w:val="004A3C87"/>
    <w:rsid w:val="004A42BC"/>
    <w:rsid w:val="004A4A2E"/>
    <w:rsid w:val="004A56BB"/>
    <w:rsid w:val="004A58C2"/>
    <w:rsid w:val="004A5CCA"/>
    <w:rsid w:val="004A5FBE"/>
    <w:rsid w:val="004A672D"/>
    <w:rsid w:val="004A67E8"/>
    <w:rsid w:val="004A68A3"/>
    <w:rsid w:val="004A6C88"/>
    <w:rsid w:val="004A7D3B"/>
    <w:rsid w:val="004B0B3E"/>
    <w:rsid w:val="004B1A56"/>
    <w:rsid w:val="004B1EE3"/>
    <w:rsid w:val="004B224E"/>
    <w:rsid w:val="004B3A40"/>
    <w:rsid w:val="004B4661"/>
    <w:rsid w:val="004B4D41"/>
    <w:rsid w:val="004B50C1"/>
    <w:rsid w:val="004B5F3F"/>
    <w:rsid w:val="004B6158"/>
    <w:rsid w:val="004B6E0C"/>
    <w:rsid w:val="004B75B7"/>
    <w:rsid w:val="004B7BF1"/>
    <w:rsid w:val="004B7E85"/>
    <w:rsid w:val="004C0A27"/>
    <w:rsid w:val="004C105D"/>
    <w:rsid w:val="004C1070"/>
    <w:rsid w:val="004C131F"/>
    <w:rsid w:val="004C1717"/>
    <w:rsid w:val="004C1AA8"/>
    <w:rsid w:val="004C1D2E"/>
    <w:rsid w:val="004C1DA0"/>
    <w:rsid w:val="004C248F"/>
    <w:rsid w:val="004C2637"/>
    <w:rsid w:val="004C2706"/>
    <w:rsid w:val="004C2DED"/>
    <w:rsid w:val="004C3253"/>
    <w:rsid w:val="004C3BB9"/>
    <w:rsid w:val="004C3D65"/>
    <w:rsid w:val="004C3DE0"/>
    <w:rsid w:val="004C3E13"/>
    <w:rsid w:val="004C4235"/>
    <w:rsid w:val="004C43AC"/>
    <w:rsid w:val="004C445B"/>
    <w:rsid w:val="004C45FF"/>
    <w:rsid w:val="004C4CBE"/>
    <w:rsid w:val="004C5399"/>
    <w:rsid w:val="004C5440"/>
    <w:rsid w:val="004C6517"/>
    <w:rsid w:val="004C7488"/>
    <w:rsid w:val="004C760C"/>
    <w:rsid w:val="004C7B58"/>
    <w:rsid w:val="004C7CAD"/>
    <w:rsid w:val="004C7E93"/>
    <w:rsid w:val="004C7F9C"/>
    <w:rsid w:val="004D084B"/>
    <w:rsid w:val="004D1339"/>
    <w:rsid w:val="004D13B2"/>
    <w:rsid w:val="004D151E"/>
    <w:rsid w:val="004D1612"/>
    <w:rsid w:val="004D1802"/>
    <w:rsid w:val="004D1925"/>
    <w:rsid w:val="004D2064"/>
    <w:rsid w:val="004D2A31"/>
    <w:rsid w:val="004D2BEF"/>
    <w:rsid w:val="004D3F94"/>
    <w:rsid w:val="004D547D"/>
    <w:rsid w:val="004D626F"/>
    <w:rsid w:val="004D7304"/>
    <w:rsid w:val="004D73D4"/>
    <w:rsid w:val="004E0362"/>
    <w:rsid w:val="004E03A2"/>
    <w:rsid w:val="004E1868"/>
    <w:rsid w:val="004E311D"/>
    <w:rsid w:val="004E3E5D"/>
    <w:rsid w:val="004E3F8D"/>
    <w:rsid w:val="004E4621"/>
    <w:rsid w:val="004E4B11"/>
    <w:rsid w:val="004E4EE1"/>
    <w:rsid w:val="004E569D"/>
    <w:rsid w:val="004E5A2D"/>
    <w:rsid w:val="004E7642"/>
    <w:rsid w:val="004E769A"/>
    <w:rsid w:val="004E779C"/>
    <w:rsid w:val="004E7C7E"/>
    <w:rsid w:val="004F04BE"/>
    <w:rsid w:val="004F0519"/>
    <w:rsid w:val="004F0629"/>
    <w:rsid w:val="004F0883"/>
    <w:rsid w:val="004F08C2"/>
    <w:rsid w:val="004F0C2D"/>
    <w:rsid w:val="004F1224"/>
    <w:rsid w:val="004F15EE"/>
    <w:rsid w:val="004F17EF"/>
    <w:rsid w:val="004F187F"/>
    <w:rsid w:val="004F1B77"/>
    <w:rsid w:val="004F1BFD"/>
    <w:rsid w:val="004F1C87"/>
    <w:rsid w:val="004F20CC"/>
    <w:rsid w:val="004F25D6"/>
    <w:rsid w:val="004F2855"/>
    <w:rsid w:val="004F28AA"/>
    <w:rsid w:val="004F2C0D"/>
    <w:rsid w:val="004F2C73"/>
    <w:rsid w:val="004F36EA"/>
    <w:rsid w:val="004F3A0B"/>
    <w:rsid w:val="004F3BD0"/>
    <w:rsid w:val="004F43DF"/>
    <w:rsid w:val="004F4ADD"/>
    <w:rsid w:val="004F4BED"/>
    <w:rsid w:val="004F5605"/>
    <w:rsid w:val="004F5BF1"/>
    <w:rsid w:val="004F60A8"/>
    <w:rsid w:val="004F696C"/>
    <w:rsid w:val="004F6C85"/>
    <w:rsid w:val="004F770D"/>
    <w:rsid w:val="004F7EAB"/>
    <w:rsid w:val="00500FE3"/>
    <w:rsid w:val="00501067"/>
    <w:rsid w:val="00501552"/>
    <w:rsid w:val="00501C6E"/>
    <w:rsid w:val="0050213B"/>
    <w:rsid w:val="00502B63"/>
    <w:rsid w:val="005034A8"/>
    <w:rsid w:val="00503D4B"/>
    <w:rsid w:val="00503E97"/>
    <w:rsid w:val="00504363"/>
    <w:rsid w:val="0050445B"/>
    <w:rsid w:val="00504533"/>
    <w:rsid w:val="00505288"/>
    <w:rsid w:val="00505302"/>
    <w:rsid w:val="00505420"/>
    <w:rsid w:val="00505B80"/>
    <w:rsid w:val="00505EAE"/>
    <w:rsid w:val="005064B6"/>
    <w:rsid w:val="00506570"/>
    <w:rsid w:val="0050680E"/>
    <w:rsid w:val="005068A4"/>
    <w:rsid w:val="005072A1"/>
    <w:rsid w:val="00507340"/>
    <w:rsid w:val="0050771A"/>
    <w:rsid w:val="00507B4D"/>
    <w:rsid w:val="00510011"/>
    <w:rsid w:val="00510A22"/>
    <w:rsid w:val="00511825"/>
    <w:rsid w:val="00511D11"/>
    <w:rsid w:val="00511F76"/>
    <w:rsid w:val="005122D2"/>
    <w:rsid w:val="00512956"/>
    <w:rsid w:val="0051316E"/>
    <w:rsid w:val="00514162"/>
    <w:rsid w:val="0051475B"/>
    <w:rsid w:val="00514AC1"/>
    <w:rsid w:val="00514D04"/>
    <w:rsid w:val="0051574A"/>
    <w:rsid w:val="005157F2"/>
    <w:rsid w:val="0051598E"/>
    <w:rsid w:val="00516147"/>
    <w:rsid w:val="0051622D"/>
    <w:rsid w:val="00516551"/>
    <w:rsid w:val="00516A6C"/>
    <w:rsid w:val="00516A7B"/>
    <w:rsid w:val="00516CB7"/>
    <w:rsid w:val="0051720B"/>
    <w:rsid w:val="0051797B"/>
    <w:rsid w:val="00517EE7"/>
    <w:rsid w:val="005217FD"/>
    <w:rsid w:val="00521F30"/>
    <w:rsid w:val="005228BA"/>
    <w:rsid w:val="005238A7"/>
    <w:rsid w:val="00523A7B"/>
    <w:rsid w:val="00524111"/>
    <w:rsid w:val="005242AA"/>
    <w:rsid w:val="00524520"/>
    <w:rsid w:val="00524735"/>
    <w:rsid w:val="005250AE"/>
    <w:rsid w:val="0052517F"/>
    <w:rsid w:val="00525529"/>
    <w:rsid w:val="005255F8"/>
    <w:rsid w:val="00526091"/>
    <w:rsid w:val="00526434"/>
    <w:rsid w:val="0052788F"/>
    <w:rsid w:val="00527E44"/>
    <w:rsid w:val="005312BF"/>
    <w:rsid w:val="00531697"/>
    <w:rsid w:val="0053181D"/>
    <w:rsid w:val="00531829"/>
    <w:rsid w:val="005319F8"/>
    <w:rsid w:val="00531B21"/>
    <w:rsid w:val="00531E79"/>
    <w:rsid w:val="0053383B"/>
    <w:rsid w:val="00533B40"/>
    <w:rsid w:val="005340B9"/>
    <w:rsid w:val="00534C5E"/>
    <w:rsid w:val="00534D17"/>
    <w:rsid w:val="00536657"/>
    <w:rsid w:val="00537036"/>
    <w:rsid w:val="005375A0"/>
    <w:rsid w:val="00537629"/>
    <w:rsid w:val="0053793D"/>
    <w:rsid w:val="00540141"/>
    <w:rsid w:val="00540868"/>
    <w:rsid w:val="00540AB1"/>
    <w:rsid w:val="0054152D"/>
    <w:rsid w:val="00541B31"/>
    <w:rsid w:val="0054250A"/>
    <w:rsid w:val="00542A62"/>
    <w:rsid w:val="00543749"/>
    <w:rsid w:val="005438AD"/>
    <w:rsid w:val="00543B15"/>
    <w:rsid w:val="00544195"/>
    <w:rsid w:val="005448A5"/>
    <w:rsid w:val="00544D51"/>
    <w:rsid w:val="00545C20"/>
    <w:rsid w:val="00545EE9"/>
    <w:rsid w:val="00550E82"/>
    <w:rsid w:val="00551047"/>
    <w:rsid w:val="005510C0"/>
    <w:rsid w:val="00551E7C"/>
    <w:rsid w:val="00551F37"/>
    <w:rsid w:val="00552FEE"/>
    <w:rsid w:val="00553232"/>
    <w:rsid w:val="0055415C"/>
    <w:rsid w:val="005548CE"/>
    <w:rsid w:val="005549B4"/>
    <w:rsid w:val="00554EC3"/>
    <w:rsid w:val="00554F85"/>
    <w:rsid w:val="005553C4"/>
    <w:rsid w:val="005554E6"/>
    <w:rsid w:val="0055574D"/>
    <w:rsid w:val="005557BD"/>
    <w:rsid w:val="00556EA9"/>
    <w:rsid w:val="00557016"/>
    <w:rsid w:val="005571C3"/>
    <w:rsid w:val="005604F4"/>
    <w:rsid w:val="00560C14"/>
    <w:rsid w:val="005616E5"/>
    <w:rsid w:val="00561D65"/>
    <w:rsid w:val="00562163"/>
    <w:rsid w:val="00562342"/>
    <w:rsid w:val="00562A9F"/>
    <w:rsid w:val="00563003"/>
    <w:rsid w:val="005631B3"/>
    <w:rsid w:val="00564014"/>
    <w:rsid w:val="0056417A"/>
    <w:rsid w:val="00564BB1"/>
    <w:rsid w:val="005652CD"/>
    <w:rsid w:val="005652F5"/>
    <w:rsid w:val="0056595B"/>
    <w:rsid w:val="00565AA3"/>
    <w:rsid w:val="00565D9F"/>
    <w:rsid w:val="00566148"/>
    <w:rsid w:val="00566251"/>
    <w:rsid w:val="0056639F"/>
    <w:rsid w:val="00566A14"/>
    <w:rsid w:val="00566AB2"/>
    <w:rsid w:val="00566B22"/>
    <w:rsid w:val="00566C5F"/>
    <w:rsid w:val="00566E1B"/>
    <w:rsid w:val="00567D0E"/>
    <w:rsid w:val="00567E0C"/>
    <w:rsid w:val="005707C3"/>
    <w:rsid w:val="00570B4F"/>
    <w:rsid w:val="005713F9"/>
    <w:rsid w:val="0057140E"/>
    <w:rsid w:val="005717CA"/>
    <w:rsid w:val="00571866"/>
    <w:rsid w:val="00572650"/>
    <w:rsid w:val="00573088"/>
    <w:rsid w:val="005731DA"/>
    <w:rsid w:val="0057441B"/>
    <w:rsid w:val="00574AF6"/>
    <w:rsid w:val="005757D6"/>
    <w:rsid w:val="005757D8"/>
    <w:rsid w:val="00576FB0"/>
    <w:rsid w:val="005776B7"/>
    <w:rsid w:val="00577858"/>
    <w:rsid w:val="005807AD"/>
    <w:rsid w:val="00580C38"/>
    <w:rsid w:val="0058199E"/>
    <w:rsid w:val="00581F17"/>
    <w:rsid w:val="00582177"/>
    <w:rsid w:val="0058244E"/>
    <w:rsid w:val="00582D2B"/>
    <w:rsid w:val="00582E7A"/>
    <w:rsid w:val="00583363"/>
    <w:rsid w:val="005841F1"/>
    <w:rsid w:val="0058452C"/>
    <w:rsid w:val="0058465D"/>
    <w:rsid w:val="00584D11"/>
    <w:rsid w:val="0058519B"/>
    <w:rsid w:val="005865C8"/>
    <w:rsid w:val="00586A61"/>
    <w:rsid w:val="00586AB2"/>
    <w:rsid w:val="00586CA7"/>
    <w:rsid w:val="00586F16"/>
    <w:rsid w:val="0058793D"/>
    <w:rsid w:val="00590954"/>
    <w:rsid w:val="00591D8E"/>
    <w:rsid w:val="00592C6D"/>
    <w:rsid w:val="00592D74"/>
    <w:rsid w:val="00593AB7"/>
    <w:rsid w:val="00593F8E"/>
    <w:rsid w:val="00593FA4"/>
    <w:rsid w:val="005940D2"/>
    <w:rsid w:val="00594C62"/>
    <w:rsid w:val="00595294"/>
    <w:rsid w:val="005952AF"/>
    <w:rsid w:val="005957DD"/>
    <w:rsid w:val="00595C17"/>
    <w:rsid w:val="005962B5"/>
    <w:rsid w:val="0059656E"/>
    <w:rsid w:val="005974A1"/>
    <w:rsid w:val="00597B57"/>
    <w:rsid w:val="005A0100"/>
    <w:rsid w:val="005A065F"/>
    <w:rsid w:val="005A0932"/>
    <w:rsid w:val="005A0C51"/>
    <w:rsid w:val="005A161C"/>
    <w:rsid w:val="005A1DC1"/>
    <w:rsid w:val="005A254A"/>
    <w:rsid w:val="005A25D7"/>
    <w:rsid w:val="005A3087"/>
    <w:rsid w:val="005A42DE"/>
    <w:rsid w:val="005A512C"/>
    <w:rsid w:val="005A5196"/>
    <w:rsid w:val="005A5953"/>
    <w:rsid w:val="005A5B48"/>
    <w:rsid w:val="005A6B37"/>
    <w:rsid w:val="005A6DCF"/>
    <w:rsid w:val="005A71AB"/>
    <w:rsid w:val="005A71B7"/>
    <w:rsid w:val="005A7F01"/>
    <w:rsid w:val="005B029E"/>
    <w:rsid w:val="005B06A6"/>
    <w:rsid w:val="005B0D44"/>
    <w:rsid w:val="005B2113"/>
    <w:rsid w:val="005B2224"/>
    <w:rsid w:val="005B240E"/>
    <w:rsid w:val="005B29BE"/>
    <w:rsid w:val="005B2B0C"/>
    <w:rsid w:val="005B32E4"/>
    <w:rsid w:val="005B3EA0"/>
    <w:rsid w:val="005B3FAE"/>
    <w:rsid w:val="005B42C2"/>
    <w:rsid w:val="005B43B6"/>
    <w:rsid w:val="005B4A28"/>
    <w:rsid w:val="005B4FC4"/>
    <w:rsid w:val="005B519F"/>
    <w:rsid w:val="005B51B1"/>
    <w:rsid w:val="005B53B4"/>
    <w:rsid w:val="005B54C1"/>
    <w:rsid w:val="005B55B2"/>
    <w:rsid w:val="005B5681"/>
    <w:rsid w:val="005B5AA5"/>
    <w:rsid w:val="005B6066"/>
    <w:rsid w:val="005B60A5"/>
    <w:rsid w:val="005B723A"/>
    <w:rsid w:val="005B7753"/>
    <w:rsid w:val="005B7B71"/>
    <w:rsid w:val="005C1459"/>
    <w:rsid w:val="005C15E7"/>
    <w:rsid w:val="005C1867"/>
    <w:rsid w:val="005C1D1E"/>
    <w:rsid w:val="005C1E0D"/>
    <w:rsid w:val="005C316C"/>
    <w:rsid w:val="005C32BD"/>
    <w:rsid w:val="005C331D"/>
    <w:rsid w:val="005C3914"/>
    <w:rsid w:val="005C3DD3"/>
    <w:rsid w:val="005C4378"/>
    <w:rsid w:val="005C484C"/>
    <w:rsid w:val="005C4B87"/>
    <w:rsid w:val="005C4FA6"/>
    <w:rsid w:val="005C5490"/>
    <w:rsid w:val="005C6072"/>
    <w:rsid w:val="005C616C"/>
    <w:rsid w:val="005C7694"/>
    <w:rsid w:val="005C76C1"/>
    <w:rsid w:val="005D0104"/>
    <w:rsid w:val="005D0872"/>
    <w:rsid w:val="005D0A7C"/>
    <w:rsid w:val="005D10AD"/>
    <w:rsid w:val="005D19B4"/>
    <w:rsid w:val="005D1A36"/>
    <w:rsid w:val="005D1C98"/>
    <w:rsid w:val="005D1CDB"/>
    <w:rsid w:val="005D1E98"/>
    <w:rsid w:val="005D203E"/>
    <w:rsid w:val="005D221B"/>
    <w:rsid w:val="005D2465"/>
    <w:rsid w:val="005D2812"/>
    <w:rsid w:val="005D4112"/>
    <w:rsid w:val="005D4115"/>
    <w:rsid w:val="005D47A1"/>
    <w:rsid w:val="005D53A8"/>
    <w:rsid w:val="005D5883"/>
    <w:rsid w:val="005D5E0E"/>
    <w:rsid w:val="005D5E59"/>
    <w:rsid w:val="005D603F"/>
    <w:rsid w:val="005D65EE"/>
    <w:rsid w:val="005D6A9C"/>
    <w:rsid w:val="005D7ED8"/>
    <w:rsid w:val="005E052E"/>
    <w:rsid w:val="005E1637"/>
    <w:rsid w:val="005E1CF5"/>
    <w:rsid w:val="005E21BB"/>
    <w:rsid w:val="005E24EC"/>
    <w:rsid w:val="005E2864"/>
    <w:rsid w:val="005E2A8B"/>
    <w:rsid w:val="005E2C44"/>
    <w:rsid w:val="005E49A4"/>
    <w:rsid w:val="005E4A69"/>
    <w:rsid w:val="005E4F64"/>
    <w:rsid w:val="005E5102"/>
    <w:rsid w:val="005E5584"/>
    <w:rsid w:val="005E5913"/>
    <w:rsid w:val="005E60B8"/>
    <w:rsid w:val="005E6D67"/>
    <w:rsid w:val="005E7AA7"/>
    <w:rsid w:val="005E7AB9"/>
    <w:rsid w:val="005F00F2"/>
    <w:rsid w:val="005F0C21"/>
    <w:rsid w:val="005F1AC9"/>
    <w:rsid w:val="005F2CCF"/>
    <w:rsid w:val="005F2CFB"/>
    <w:rsid w:val="005F387E"/>
    <w:rsid w:val="005F5472"/>
    <w:rsid w:val="005F54DC"/>
    <w:rsid w:val="005F5662"/>
    <w:rsid w:val="005F5A89"/>
    <w:rsid w:val="005F625A"/>
    <w:rsid w:val="005F65EE"/>
    <w:rsid w:val="005F6D9F"/>
    <w:rsid w:val="005F6F3F"/>
    <w:rsid w:val="005F7107"/>
    <w:rsid w:val="005F74FE"/>
    <w:rsid w:val="005F76AB"/>
    <w:rsid w:val="005F7AE4"/>
    <w:rsid w:val="00600A06"/>
    <w:rsid w:val="00601143"/>
    <w:rsid w:val="006017CD"/>
    <w:rsid w:val="00601818"/>
    <w:rsid w:val="00601CD7"/>
    <w:rsid w:val="006020C0"/>
    <w:rsid w:val="0060237A"/>
    <w:rsid w:val="00602472"/>
    <w:rsid w:val="00602B5B"/>
    <w:rsid w:val="00602CFF"/>
    <w:rsid w:val="00602DEA"/>
    <w:rsid w:val="006031AB"/>
    <w:rsid w:val="00603609"/>
    <w:rsid w:val="00603A8F"/>
    <w:rsid w:val="00603E47"/>
    <w:rsid w:val="0060401C"/>
    <w:rsid w:val="006047CA"/>
    <w:rsid w:val="00604821"/>
    <w:rsid w:val="00604C88"/>
    <w:rsid w:val="0060526D"/>
    <w:rsid w:val="00605BFC"/>
    <w:rsid w:val="00605D09"/>
    <w:rsid w:val="00605E9F"/>
    <w:rsid w:val="00606274"/>
    <w:rsid w:val="00606B3B"/>
    <w:rsid w:val="00606EE0"/>
    <w:rsid w:val="006073E6"/>
    <w:rsid w:val="00607489"/>
    <w:rsid w:val="006075AE"/>
    <w:rsid w:val="0060786F"/>
    <w:rsid w:val="00607A0F"/>
    <w:rsid w:val="006102E1"/>
    <w:rsid w:val="0061094F"/>
    <w:rsid w:val="006119A9"/>
    <w:rsid w:val="00611BE8"/>
    <w:rsid w:val="00611D3A"/>
    <w:rsid w:val="00612AED"/>
    <w:rsid w:val="00612D41"/>
    <w:rsid w:val="00612DB2"/>
    <w:rsid w:val="00612DFA"/>
    <w:rsid w:val="00612EC8"/>
    <w:rsid w:val="00613FAB"/>
    <w:rsid w:val="006142B5"/>
    <w:rsid w:val="006156A2"/>
    <w:rsid w:val="0061577E"/>
    <w:rsid w:val="006159E7"/>
    <w:rsid w:val="00615C35"/>
    <w:rsid w:val="00616C05"/>
    <w:rsid w:val="00616C2D"/>
    <w:rsid w:val="00616D19"/>
    <w:rsid w:val="00617769"/>
    <w:rsid w:val="006206B0"/>
    <w:rsid w:val="00620ABD"/>
    <w:rsid w:val="00620C0A"/>
    <w:rsid w:val="00620DC2"/>
    <w:rsid w:val="006210DD"/>
    <w:rsid w:val="00621332"/>
    <w:rsid w:val="00621575"/>
    <w:rsid w:val="00621643"/>
    <w:rsid w:val="006216B3"/>
    <w:rsid w:val="00621AEB"/>
    <w:rsid w:val="00621FD2"/>
    <w:rsid w:val="006228AC"/>
    <w:rsid w:val="00623CEB"/>
    <w:rsid w:val="00624487"/>
    <w:rsid w:val="00624D53"/>
    <w:rsid w:val="006258A2"/>
    <w:rsid w:val="006263FF"/>
    <w:rsid w:val="00626425"/>
    <w:rsid w:val="0062668A"/>
    <w:rsid w:val="0062734F"/>
    <w:rsid w:val="00627C05"/>
    <w:rsid w:val="006303C4"/>
    <w:rsid w:val="006311F3"/>
    <w:rsid w:val="0063126D"/>
    <w:rsid w:val="006315DB"/>
    <w:rsid w:val="00632192"/>
    <w:rsid w:val="00632529"/>
    <w:rsid w:val="006350FF"/>
    <w:rsid w:val="006353B1"/>
    <w:rsid w:val="00635A2F"/>
    <w:rsid w:val="006360AE"/>
    <w:rsid w:val="006360EB"/>
    <w:rsid w:val="00637502"/>
    <w:rsid w:val="0063761D"/>
    <w:rsid w:val="0063762A"/>
    <w:rsid w:val="006377C0"/>
    <w:rsid w:val="00637DAA"/>
    <w:rsid w:val="006408EA"/>
    <w:rsid w:val="006413ED"/>
    <w:rsid w:val="00641450"/>
    <w:rsid w:val="00642411"/>
    <w:rsid w:val="006425A7"/>
    <w:rsid w:val="00642665"/>
    <w:rsid w:val="00642BD9"/>
    <w:rsid w:val="00642D0B"/>
    <w:rsid w:val="00642DA6"/>
    <w:rsid w:val="006434DD"/>
    <w:rsid w:val="0064485C"/>
    <w:rsid w:val="006449DF"/>
    <w:rsid w:val="006450B6"/>
    <w:rsid w:val="00645B63"/>
    <w:rsid w:val="00645D44"/>
    <w:rsid w:val="006464E9"/>
    <w:rsid w:val="00646941"/>
    <w:rsid w:val="00646C75"/>
    <w:rsid w:val="00646CC0"/>
    <w:rsid w:val="00647076"/>
    <w:rsid w:val="006478DC"/>
    <w:rsid w:val="006479C0"/>
    <w:rsid w:val="00647F40"/>
    <w:rsid w:val="00650C2C"/>
    <w:rsid w:val="00650DD3"/>
    <w:rsid w:val="00652C08"/>
    <w:rsid w:val="00652F7E"/>
    <w:rsid w:val="006534A1"/>
    <w:rsid w:val="00654350"/>
    <w:rsid w:val="006543AB"/>
    <w:rsid w:val="006553F1"/>
    <w:rsid w:val="00655B5B"/>
    <w:rsid w:val="00655D38"/>
    <w:rsid w:val="00656107"/>
    <w:rsid w:val="0065638D"/>
    <w:rsid w:val="006565AF"/>
    <w:rsid w:val="00656676"/>
    <w:rsid w:val="00657E1D"/>
    <w:rsid w:val="006612CC"/>
    <w:rsid w:val="00661340"/>
    <w:rsid w:val="006616E0"/>
    <w:rsid w:val="00661CE0"/>
    <w:rsid w:val="00662111"/>
    <w:rsid w:val="006621B4"/>
    <w:rsid w:val="00662387"/>
    <w:rsid w:val="0066267E"/>
    <w:rsid w:val="00662CEB"/>
    <w:rsid w:val="00662E6C"/>
    <w:rsid w:val="00662F8F"/>
    <w:rsid w:val="00663477"/>
    <w:rsid w:val="0066391C"/>
    <w:rsid w:val="00663D2B"/>
    <w:rsid w:val="00664CA3"/>
    <w:rsid w:val="00665146"/>
    <w:rsid w:val="006658A2"/>
    <w:rsid w:val="006663FA"/>
    <w:rsid w:val="00666B87"/>
    <w:rsid w:val="00667142"/>
    <w:rsid w:val="00670651"/>
    <w:rsid w:val="00670BD3"/>
    <w:rsid w:val="00670C51"/>
    <w:rsid w:val="00670C5E"/>
    <w:rsid w:val="006724B6"/>
    <w:rsid w:val="0067257D"/>
    <w:rsid w:val="00673385"/>
    <w:rsid w:val="006734A9"/>
    <w:rsid w:val="00674135"/>
    <w:rsid w:val="0067426D"/>
    <w:rsid w:val="00674476"/>
    <w:rsid w:val="00674739"/>
    <w:rsid w:val="0067489E"/>
    <w:rsid w:val="0067523A"/>
    <w:rsid w:val="00676EF2"/>
    <w:rsid w:val="0067776A"/>
    <w:rsid w:val="00677782"/>
    <w:rsid w:val="006800BE"/>
    <w:rsid w:val="006807F7"/>
    <w:rsid w:val="00680A19"/>
    <w:rsid w:val="00681792"/>
    <w:rsid w:val="00681831"/>
    <w:rsid w:val="00681E5A"/>
    <w:rsid w:val="0068202B"/>
    <w:rsid w:val="00682476"/>
    <w:rsid w:val="006826DC"/>
    <w:rsid w:val="00683153"/>
    <w:rsid w:val="00683B93"/>
    <w:rsid w:val="00683CEC"/>
    <w:rsid w:val="00683DFA"/>
    <w:rsid w:val="006840F5"/>
    <w:rsid w:val="00684D05"/>
    <w:rsid w:val="006855CC"/>
    <w:rsid w:val="00685AEB"/>
    <w:rsid w:val="00685BFF"/>
    <w:rsid w:val="00686906"/>
    <w:rsid w:val="00686918"/>
    <w:rsid w:val="006869FB"/>
    <w:rsid w:val="006870BD"/>
    <w:rsid w:val="00687ADD"/>
    <w:rsid w:val="00687F6E"/>
    <w:rsid w:val="006907C0"/>
    <w:rsid w:val="0069154B"/>
    <w:rsid w:val="00691699"/>
    <w:rsid w:val="00692422"/>
    <w:rsid w:val="00692BC3"/>
    <w:rsid w:val="00693817"/>
    <w:rsid w:val="00693B6F"/>
    <w:rsid w:val="00694EAF"/>
    <w:rsid w:val="00695480"/>
    <w:rsid w:val="006956A1"/>
    <w:rsid w:val="00696CE4"/>
    <w:rsid w:val="00696D99"/>
    <w:rsid w:val="00696F19"/>
    <w:rsid w:val="006972F9"/>
    <w:rsid w:val="0069755A"/>
    <w:rsid w:val="006976E2"/>
    <w:rsid w:val="006A097C"/>
    <w:rsid w:val="006A0C04"/>
    <w:rsid w:val="006A2DBC"/>
    <w:rsid w:val="006A2F83"/>
    <w:rsid w:val="006A30F1"/>
    <w:rsid w:val="006A31DA"/>
    <w:rsid w:val="006A345D"/>
    <w:rsid w:val="006A3629"/>
    <w:rsid w:val="006A41F0"/>
    <w:rsid w:val="006A453A"/>
    <w:rsid w:val="006A4A21"/>
    <w:rsid w:val="006A51C2"/>
    <w:rsid w:val="006A562D"/>
    <w:rsid w:val="006A5EA0"/>
    <w:rsid w:val="006A60A9"/>
    <w:rsid w:val="006A61E2"/>
    <w:rsid w:val="006A61FA"/>
    <w:rsid w:val="006A6B3F"/>
    <w:rsid w:val="006A7274"/>
    <w:rsid w:val="006A76F3"/>
    <w:rsid w:val="006A78E9"/>
    <w:rsid w:val="006B02B3"/>
    <w:rsid w:val="006B0394"/>
    <w:rsid w:val="006B0452"/>
    <w:rsid w:val="006B08B5"/>
    <w:rsid w:val="006B091C"/>
    <w:rsid w:val="006B0C10"/>
    <w:rsid w:val="006B162E"/>
    <w:rsid w:val="006B2CBE"/>
    <w:rsid w:val="006B3058"/>
    <w:rsid w:val="006B3BC0"/>
    <w:rsid w:val="006B4204"/>
    <w:rsid w:val="006B4348"/>
    <w:rsid w:val="006B43E4"/>
    <w:rsid w:val="006B4C87"/>
    <w:rsid w:val="006B53A5"/>
    <w:rsid w:val="006B5BE1"/>
    <w:rsid w:val="006B5D72"/>
    <w:rsid w:val="006B6312"/>
    <w:rsid w:val="006B6B35"/>
    <w:rsid w:val="006B6C89"/>
    <w:rsid w:val="006B7436"/>
    <w:rsid w:val="006B7637"/>
    <w:rsid w:val="006B7F64"/>
    <w:rsid w:val="006C0D29"/>
    <w:rsid w:val="006C10C9"/>
    <w:rsid w:val="006C1207"/>
    <w:rsid w:val="006C1912"/>
    <w:rsid w:val="006C2107"/>
    <w:rsid w:val="006C2196"/>
    <w:rsid w:val="006C293C"/>
    <w:rsid w:val="006C2A9E"/>
    <w:rsid w:val="006C2D14"/>
    <w:rsid w:val="006C3FDB"/>
    <w:rsid w:val="006C4361"/>
    <w:rsid w:val="006C4A55"/>
    <w:rsid w:val="006C55D3"/>
    <w:rsid w:val="006C5B70"/>
    <w:rsid w:val="006C5E04"/>
    <w:rsid w:val="006C5F1E"/>
    <w:rsid w:val="006C5F37"/>
    <w:rsid w:val="006C6B84"/>
    <w:rsid w:val="006C70F6"/>
    <w:rsid w:val="006C7A99"/>
    <w:rsid w:val="006C7C56"/>
    <w:rsid w:val="006D019D"/>
    <w:rsid w:val="006D0854"/>
    <w:rsid w:val="006D09CC"/>
    <w:rsid w:val="006D0B28"/>
    <w:rsid w:val="006D0C42"/>
    <w:rsid w:val="006D1335"/>
    <w:rsid w:val="006D1344"/>
    <w:rsid w:val="006D24C0"/>
    <w:rsid w:val="006D2620"/>
    <w:rsid w:val="006D2C17"/>
    <w:rsid w:val="006D2D9A"/>
    <w:rsid w:val="006D3025"/>
    <w:rsid w:val="006D306B"/>
    <w:rsid w:val="006D3372"/>
    <w:rsid w:val="006D3B20"/>
    <w:rsid w:val="006D53E8"/>
    <w:rsid w:val="006D548C"/>
    <w:rsid w:val="006D5F8C"/>
    <w:rsid w:val="006D60B9"/>
    <w:rsid w:val="006D62FB"/>
    <w:rsid w:val="006D6693"/>
    <w:rsid w:val="006D68B9"/>
    <w:rsid w:val="006D6CD1"/>
    <w:rsid w:val="006D6EEE"/>
    <w:rsid w:val="006D70CA"/>
    <w:rsid w:val="006D728E"/>
    <w:rsid w:val="006D74CD"/>
    <w:rsid w:val="006D79C5"/>
    <w:rsid w:val="006E0369"/>
    <w:rsid w:val="006E0AF3"/>
    <w:rsid w:val="006E131B"/>
    <w:rsid w:val="006E1CA5"/>
    <w:rsid w:val="006E21FB"/>
    <w:rsid w:val="006E2B1E"/>
    <w:rsid w:val="006E335B"/>
    <w:rsid w:val="006E3407"/>
    <w:rsid w:val="006E3417"/>
    <w:rsid w:val="006E34AC"/>
    <w:rsid w:val="006E3859"/>
    <w:rsid w:val="006E387A"/>
    <w:rsid w:val="006E3ACF"/>
    <w:rsid w:val="006E3C5D"/>
    <w:rsid w:val="006E4E57"/>
    <w:rsid w:val="006E51F0"/>
    <w:rsid w:val="006E5321"/>
    <w:rsid w:val="006E6187"/>
    <w:rsid w:val="006E7203"/>
    <w:rsid w:val="006E74B9"/>
    <w:rsid w:val="006E7802"/>
    <w:rsid w:val="006E7B1B"/>
    <w:rsid w:val="006F02DB"/>
    <w:rsid w:val="006F1DCB"/>
    <w:rsid w:val="006F23B9"/>
    <w:rsid w:val="006F3451"/>
    <w:rsid w:val="006F4408"/>
    <w:rsid w:val="006F54A7"/>
    <w:rsid w:val="006F5EF8"/>
    <w:rsid w:val="006F70F4"/>
    <w:rsid w:val="006F718B"/>
    <w:rsid w:val="006F7C3D"/>
    <w:rsid w:val="007000D3"/>
    <w:rsid w:val="00700596"/>
    <w:rsid w:val="0070062F"/>
    <w:rsid w:val="00700EBF"/>
    <w:rsid w:val="0070126F"/>
    <w:rsid w:val="00701553"/>
    <w:rsid w:val="007016F8"/>
    <w:rsid w:val="00701A56"/>
    <w:rsid w:val="007023F1"/>
    <w:rsid w:val="00702618"/>
    <w:rsid w:val="00702A84"/>
    <w:rsid w:val="00702CC5"/>
    <w:rsid w:val="00702D80"/>
    <w:rsid w:val="00703599"/>
    <w:rsid w:val="00703985"/>
    <w:rsid w:val="007047D2"/>
    <w:rsid w:val="00705341"/>
    <w:rsid w:val="0070550E"/>
    <w:rsid w:val="007055B4"/>
    <w:rsid w:val="00705AA8"/>
    <w:rsid w:val="00705D3D"/>
    <w:rsid w:val="00705FAA"/>
    <w:rsid w:val="0070617A"/>
    <w:rsid w:val="00706207"/>
    <w:rsid w:val="0070621A"/>
    <w:rsid w:val="00706838"/>
    <w:rsid w:val="00706BA1"/>
    <w:rsid w:val="00706FC6"/>
    <w:rsid w:val="0070745B"/>
    <w:rsid w:val="0070784C"/>
    <w:rsid w:val="00710974"/>
    <w:rsid w:val="00711109"/>
    <w:rsid w:val="007117E0"/>
    <w:rsid w:val="00711C3B"/>
    <w:rsid w:val="00712A08"/>
    <w:rsid w:val="00712CA7"/>
    <w:rsid w:val="00713C34"/>
    <w:rsid w:val="00713F93"/>
    <w:rsid w:val="00714904"/>
    <w:rsid w:val="00714BD1"/>
    <w:rsid w:val="00715C3F"/>
    <w:rsid w:val="00715EA1"/>
    <w:rsid w:val="007169D8"/>
    <w:rsid w:val="00717536"/>
    <w:rsid w:val="00717BC3"/>
    <w:rsid w:val="00717E72"/>
    <w:rsid w:val="00720BC9"/>
    <w:rsid w:val="00721362"/>
    <w:rsid w:val="00721E2E"/>
    <w:rsid w:val="00721E4A"/>
    <w:rsid w:val="00722BA4"/>
    <w:rsid w:val="00722E2B"/>
    <w:rsid w:val="00722E7E"/>
    <w:rsid w:val="0072305E"/>
    <w:rsid w:val="0072354E"/>
    <w:rsid w:val="00723BFC"/>
    <w:rsid w:val="0072454F"/>
    <w:rsid w:val="0072499F"/>
    <w:rsid w:val="007254D2"/>
    <w:rsid w:val="00725A1E"/>
    <w:rsid w:val="00725C2D"/>
    <w:rsid w:val="00725E8E"/>
    <w:rsid w:val="00726015"/>
    <w:rsid w:val="00726989"/>
    <w:rsid w:val="007271D1"/>
    <w:rsid w:val="007277A1"/>
    <w:rsid w:val="00727A93"/>
    <w:rsid w:val="00727D4A"/>
    <w:rsid w:val="007302B7"/>
    <w:rsid w:val="00730650"/>
    <w:rsid w:val="007312CB"/>
    <w:rsid w:val="007329BF"/>
    <w:rsid w:val="00733A6A"/>
    <w:rsid w:val="00733F55"/>
    <w:rsid w:val="0073413B"/>
    <w:rsid w:val="007346AC"/>
    <w:rsid w:val="00734C7B"/>
    <w:rsid w:val="0073512B"/>
    <w:rsid w:val="00735AC4"/>
    <w:rsid w:val="007365E7"/>
    <w:rsid w:val="00736D99"/>
    <w:rsid w:val="00740EE7"/>
    <w:rsid w:val="00741202"/>
    <w:rsid w:val="00742477"/>
    <w:rsid w:val="00742879"/>
    <w:rsid w:val="007428BF"/>
    <w:rsid w:val="00742FDC"/>
    <w:rsid w:val="00742FDE"/>
    <w:rsid w:val="00743724"/>
    <w:rsid w:val="0074426C"/>
    <w:rsid w:val="00744414"/>
    <w:rsid w:val="0074443F"/>
    <w:rsid w:val="007444D5"/>
    <w:rsid w:val="00744F06"/>
    <w:rsid w:val="00745630"/>
    <w:rsid w:val="0074614E"/>
    <w:rsid w:val="007470DB"/>
    <w:rsid w:val="00747229"/>
    <w:rsid w:val="00747AF6"/>
    <w:rsid w:val="00747B9C"/>
    <w:rsid w:val="00747CB7"/>
    <w:rsid w:val="007503E7"/>
    <w:rsid w:val="007508C6"/>
    <w:rsid w:val="007509B4"/>
    <w:rsid w:val="00751666"/>
    <w:rsid w:val="007516FD"/>
    <w:rsid w:val="00751726"/>
    <w:rsid w:val="00751A36"/>
    <w:rsid w:val="00752753"/>
    <w:rsid w:val="007527DD"/>
    <w:rsid w:val="00752920"/>
    <w:rsid w:val="007529DB"/>
    <w:rsid w:val="00753A54"/>
    <w:rsid w:val="00753A91"/>
    <w:rsid w:val="00753D3D"/>
    <w:rsid w:val="00754306"/>
    <w:rsid w:val="007546CC"/>
    <w:rsid w:val="007546FE"/>
    <w:rsid w:val="00754722"/>
    <w:rsid w:val="00754BD9"/>
    <w:rsid w:val="0075596C"/>
    <w:rsid w:val="00755FFE"/>
    <w:rsid w:val="00757169"/>
    <w:rsid w:val="00757197"/>
    <w:rsid w:val="00757FC9"/>
    <w:rsid w:val="00760435"/>
    <w:rsid w:val="00760457"/>
    <w:rsid w:val="00760825"/>
    <w:rsid w:val="007609EF"/>
    <w:rsid w:val="00760F48"/>
    <w:rsid w:val="0076188D"/>
    <w:rsid w:val="00761AF5"/>
    <w:rsid w:val="0076263F"/>
    <w:rsid w:val="007631A9"/>
    <w:rsid w:val="007638D6"/>
    <w:rsid w:val="007639C5"/>
    <w:rsid w:val="0076436D"/>
    <w:rsid w:val="00764422"/>
    <w:rsid w:val="007646DB"/>
    <w:rsid w:val="00764712"/>
    <w:rsid w:val="00764A95"/>
    <w:rsid w:val="00764D4C"/>
    <w:rsid w:val="00764E84"/>
    <w:rsid w:val="00765237"/>
    <w:rsid w:val="007654AC"/>
    <w:rsid w:val="00765AAC"/>
    <w:rsid w:val="0076645B"/>
    <w:rsid w:val="00766888"/>
    <w:rsid w:val="00766BD2"/>
    <w:rsid w:val="00767C1C"/>
    <w:rsid w:val="00767C33"/>
    <w:rsid w:val="0077111D"/>
    <w:rsid w:val="0077136E"/>
    <w:rsid w:val="00771807"/>
    <w:rsid w:val="0077185E"/>
    <w:rsid w:val="007719D3"/>
    <w:rsid w:val="00771A3B"/>
    <w:rsid w:val="00772B0F"/>
    <w:rsid w:val="00772E11"/>
    <w:rsid w:val="00773209"/>
    <w:rsid w:val="00773E50"/>
    <w:rsid w:val="00774BBC"/>
    <w:rsid w:val="00775937"/>
    <w:rsid w:val="00775A78"/>
    <w:rsid w:val="00776842"/>
    <w:rsid w:val="0077698A"/>
    <w:rsid w:val="00776E39"/>
    <w:rsid w:val="00777064"/>
    <w:rsid w:val="007771C1"/>
    <w:rsid w:val="00777C7B"/>
    <w:rsid w:val="00777D6F"/>
    <w:rsid w:val="00777E6E"/>
    <w:rsid w:val="00780ED2"/>
    <w:rsid w:val="00781005"/>
    <w:rsid w:val="00781150"/>
    <w:rsid w:val="0078195B"/>
    <w:rsid w:val="00781DEF"/>
    <w:rsid w:val="0078265B"/>
    <w:rsid w:val="0078281D"/>
    <w:rsid w:val="00782C08"/>
    <w:rsid w:val="00782F46"/>
    <w:rsid w:val="007835AC"/>
    <w:rsid w:val="00783A7D"/>
    <w:rsid w:val="00784670"/>
    <w:rsid w:val="00784791"/>
    <w:rsid w:val="00784EEC"/>
    <w:rsid w:val="00784F9E"/>
    <w:rsid w:val="0078525F"/>
    <w:rsid w:val="007853D9"/>
    <w:rsid w:val="007858F6"/>
    <w:rsid w:val="00785BEF"/>
    <w:rsid w:val="00786160"/>
    <w:rsid w:val="00786679"/>
    <w:rsid w:val="00786FD4"/>
    <w:rsid w:val="00787922"/>
    <w:rsid w:val="007906E1"/>
    <w:rsid w:val="00790BFC"/>
    <w:rsid w:val="0079120A"/>
    <w:rsid w:val="0079138F"/>
    <w:rsid w:val="00791446"/>
    <w:rsid w:val="007917D0"/>
    <w:rsid w:val="00791BFE"/>
    <w:rsid w:val="00791FFF"/>
    <w:rsid w:val="007921DF"/>
    <w:rsid w:val="00792342"/>
    <w:rsid w:val="007938C0"/>
    <w:rsid w:val="00793D0D"/>
    <w:rsid w:val="00794031"/>
    <w:rsid w:val="007941DF"/>
    <w:rsid w:val="007950F9"/>
    <w:rsid w:val="00795130"/>
    <w:rsid w:val="00795276"/>
    <w:rsid w:val="007953BE"/>
    <w:rsid w:val="0079608B"/>
    <w:rsid w:val="00796554"/>
    <w:rsid w:val="007965B3"/>
    <w:rsid w:val="00796D7B"/>
    <w:rsid w:val="00796F80"/>
    <w:rsid w:val="007975AB"/>
    <w:rsid w:val="007A06B4"/>
    <w:rsid w:val="007A08AE"/>
    <w:rsid w:val="007A1152"/>
    <w:rsid w:val="007A1359"/>
    <w:rsid w:val="007A26CC"/>
    <w:rsid w:val="007A2A94"/>
    <w:rsid w:val="007A2FA7"/>
    <w:rsid w:val="007A3297"/>
    <w:rsid w:val="007A48B0"/>
    <w:rsid w:val="007A4FF0"/>
    <w:rsid w:val="007A4FF6"/>
    <w:rsid w:val="007A51E7"/>
    <w:rsid w:val="007A5BFA"/>
    <w:rsid w:val="007A63FB"/>
    <w:rsid w:val="007A6DCA"/>
    <w:rsid w:val="007A772E"/>
    <w:rsid w:val="007A7E9B"/>
    <w:rsid w:val="007A7EF8"/>
    <w:rsid w:val="007B1016"/>
    <w:rsid w:val="007B17BE"/>
    <w:rsid w:val="007B2494"/>
    <w:rsid w:val="007B2663"/>
    <w:rsid w:val="007B2D31"/>
    <w:rsid w:val="007B3128"/>
    <w:rsid w:val="007B3709"/>
    <w:rsid w:val="007B3826"/>
    <w:rsid w:val="007B3A8F"/>
    <w:rsid w:val="007B3E9D"/>
    <w:rsid w:val="007B40C6"/>
    <w:rsid w:val="007B422B"/>
    <w:rsid w:val="007B4760"/>
    <w:rsid w:val="007B4A3B"/>
    <w:rsid w:val="007B50E5"/>
    <w:rsid w:val="007B512A"/>
    <w:rsid w:val="007B57DA"/>
    <w:rsid w:val="007B5E5B"/>
    <w:rsid w:val="007B5F88"/>
    <w:rsid w:val="007B6ACE"/>
    <w:rsid w:val="007B6E3C"/>
    <w:rsid w:val="007B7799"/>
    <w:rsid w:val="007C04BD"/>
    <w:rsid w:val="007C0C3B"/>
    <w:rsid w:val="007C2097"/>
    <w:rsid w:val="007C37DB"/>
    <w:rsid w:val="007C39C2"/>
    <w:rsid w:val="007C3ED3"/>
    <w:rsid w:val="007C49DF"/>
    <w:rsid w:val="007C523B"/>
    <w:rsid w:val="007C5812"/>
    <w:rsid w:val="007C5ED7"/>
    <w:rsid w:val="007C63AB"/>
    <w:rsid w:val="007C6414"/>
    <w:rsid w:val="007C6628"/>
    <w:rsid w:val="007C77A9"/>
    <w:rsid w:val="007C781A"/>
    <w:rsid w:val="007C7C45"/>
    <w:rsid w:val="007D114A"/>
    <w:rsid w:val="007D1A56"/>
    <w:rsid w:val="007D1FF1"/>
    <w:rsid w:val="007D21EF"/>
    <w:rsid w:val="007D2E7E"/>
    <w:rsid w:val="007D3342"/>
    <w:rsid w:val="007D33C5"/>
    <w:rsid w:val="007D383A"/>
    <w:rsid w:val="007D459B"/>
    <w:rsid w:val="007D4872"/>
    <w:rsid w:val="007D4EE2"/>
    <w:rsid w:val="007D5260"/>
    <w:rsid w:val="007D5543"/>
    <w:rsid w:val="007D5729"/>
    <w:rsid w:val="007D667A"/>
    <w:rsid w:val="007D68DD"/>
    <w:rsid w:val="007D68FE"/>
    <w:rsid w:val="007D6A07"/>
    <w:rsid w:val="007D7972"/>
    <w:rsid w:val="007D7ADD"/>
    <w:rsid w:val="007D7AFA"/>
    <w:rsid w:val="007D7C46"/>
    <w:rsid w:val="007E00B3"/>
    <w:rsid w:val="007E00ED"/>
    <w:rsid w:val="007E015E"/>
    <w:rsid w:val="007E018D"/>
    <w:rsid w:val="007E0395"/>
    <w:rsid w:val="007E0675"/>
    <w:rsid w:val="007E0E5B"/>
    <w:rsid w:val="007E10FB"/>
    <w:rsid w:val="007E152D"/>
    <w:rsid w:val="007E1583"/>
    <w:rsid w:val="007E2616"/>
    <w:rsid w:val="007E2D48"/>
    <w:rsid w:val="007E32CB"/>
    <w:rsid w:val="007E373F"/>
    <w:rsid w:val="007E3E67"/>
    <w:rsid w:val="007E41B8"/>
    <w:rsid w:val="007E4918"/>
    <w:rsid w:val="007E4E65"/>
    <w:rsid w:val="007E4EAF"/>
    <w:rsid w:val="007E5603"/>
    <w:rsid w:val="007E5AD3"/>
    <w:rsid w:val="007E6473"/>
    <w:rsid w:val="007E67F2"/>
    <w:rsid w:val="007E6DD0"/>
    <w:rsid w:val="007E76AF"/>
    <w:rsid w:val="007F0088"/>
    <w:rsid w:val="007F00FD"/>
    <w:rsid w:val="007F1264"/>
    <w:rsid w:val="007F18CA"/>
    <w:rsid w:val="007F20ED"/>
    <w:rsid w:val="007F2585"/>
    <w:rsid w:val="007F2592"/>
    <w:rsid w:val="007F25B6"/>
    <w:rsid w:val="007F35E5"/>
    <w:rsid w:val="007F3C1E"/>
    <w:rsid w:val="007F454D"/>
    <w:rsid w:val="007F45FE"/>
    <w:rsid w:val="007F461A"/>
    <w:rsid w:val="007F4A88"/>
    <w:rsid w:val="007F4AAA"/>
    <w:rsid w:val="007F4B45"/>
    <w:rsid w:val="007F4D4D"/>
    <w:rsid w:val="007F4E9D"/>
    <w:rsid w:val="007F5CA7"/>
    <w:rsid w:val="007F5DBD"/>
    <w:rsid w:val="007F5FFB"/>
    <w:rsid w:val="007F61D1"/>
    <w:rsid w:val="007F744E"/>
    <w:rsid w:val="007F7635"/>
    <w:rsid w:val="0080076F"/>
    <w:rsid w:val="00800C9C"/>
    <w:rsid w:val="008017E0"/>
    <w:rsid w:val="00801BCB"/>
    <w:rsid w:val="0080224D"/>
    <w:rsid w:val="008028F4"/>
    <w:rsid w:val="008029E3"/>
    <w:rsid w:val="00802CE9"/>
    <w:rsid w:val="00803042"/>
    <w:rsid w:val="008035E5"/>
    <w:rsid w:val="00803961"/>
    <w:rsid w:val="00803BCB"/>
    <w:rsid w:val="00803CEA"/>
    <w:rsid w:val="00804626"/>
    <w:rsid w:val="008046EC"/>
    <w:rsid w:val="008048B7"/>
    <w:rsid w:val="00804A8A"/>
    <w:rsid w:val="00804C57"/>
    <w:rsid w:val="00805258"/>
    <w:rsid w:val="00805334"/>
    <w:rsid w:val="008057A6"/>
    <w:rsid w:val="00806022"/>
    <w:rsid w:val="008060C7"/>
    <w:rsid w:val="0080668C"/>
    <w:rsid w:val="00806855"/>
    <w:rsid w:val="00806ADB"/>
    <w:rsid w:val="00806CDF"/>
    <w:rsid w:val="00806E29"/>
    <w:rsid w:val="00807F09"/>
    <w:rsid w:val="00810667"/>
    <w:rsid w:val="00810833"/>
    <w:rsid w:val="00810FBA"/>
    <w:rsid w:val="00811F4A"/>
    <w:rsid w:val="00812028"/>
    <w:rsid w:val="00812068"/>
    <w:rsid w:val="008123FA"/>
    <w:rsid w:val="00812A2C"/>
    <w:rsid w:val="00813A43"/>
    <w:rsid w:val="00813DC2"/>
    <w:rsid w:val="0081406B"/>
    <w:rsid w:val="00814753"/>
    <w:rsid w:val="00814D88"/>
    <w:rsid w:val="00815B6B"/>
    <w:rsid w:val="008162B1"/>
    <w:rsid w:val="0081714A"/>
    <w:rsid w:val="008174F6"/>
    <w:rsid w:val="00817DFC"/>
    <w:rsid w:val="00817F7F"/>
    <w:rsid w:val="008205D5"/>
    <w:rsid w:val="00821365"/>
    <w:rsid w:val="00822351"/>
    <w:rsid w:val="00822401"/>
    <w:rsid w:val="0082257A"/>
    <w:rsid w:val="008225FC"/>
    <w:rsid w:val="00822782"/>
    <w:rsid w:val="00822ECA"/>
    <w:rsid w:val="00822F0A"/>
    <w:rsid w:val="00823330"/>
    <w:rsid w:val="008233C4"/>
    <w:rsid w:val="00823B2A"/>
    <w:rsid w:val="0082413A"/>
    <w:rsid w:val="00824530"/>
    <w:rsid w:val="00824879"/>
    <w:rsid w:val="008248C3"/>
    <w:rsid w:val="0082496B"/>
    <w:rsid w:val="00825902"/>
    <w:rsid w:val="00825BE4"/>
    <w:rsid w:val="0082673C"/>
    <w:rsid w:val="008268AD"/>
    <w:rsid w:val="00826A2B"/>
    <w:rsid w:val="0082732B"/>
    <w:rsid w:val="008275FF"/>
    <w:rsid w:val="008300C2"/>
    <w:rsid w:val="008309C6"/>
    <w:rsid w:val="008309CD"/>
    <w:rsid w:val="00830B46"/>
    <w:rsid w:val="00831985"/>
    <w:rsid w:val="00831C72"/>
    <w:rsid w:val="008327AD"/>
    <w:rsid w:val="0083290F"/>
    <w:rsid w:val="00832C8B"/>
    <w:rsid w:val="00833928"/>
    <w:rsid w:val="008344C3"/>
    <w:rsid w:val="00834507"/>
    <w:rsid w:val="00834600"/>
    <w:rsid w:val="00834A65"/>
    <w:rsid w:val="00834A81"/>
    <w:rsid w:val="0083525B"/>
    <w:rsid w:val="00835346"/>
    <w:rsid w:val="00835679"/>
    <w:rsid w:val="00835910"/>
    <w:rsid w:val="00835D84"/>
    <w:rsid w:val="00837237"/>
    <w:rsid w:val="008376BF"/>
    <w:rsid w:val="008400F9"/>
    <w:rsid w:val="008406DA"/>
    <w:rsid w:val="0084091C"/>
    <w:rsid w:val="0084120B"/>
    <w:rsid w:val="008412D1"/>
    <w:rsid w:val="0084155A"/>
    <w:rsid w:val="00841BEF"/>
    <w:rsid w:val="00841E3B"/>
    <w:rsid w:val="00843070"/>
    <w:rsid w:val="0084334D"/>
    <w:rsid w:val="00843A1D"/>
    <w:rsid w:val="008457B6"/>
    <w:rsid w:val="008457CE"/>
    <w:rsid w:val="008457DA"/>
    <w:rsid w:val="008460C4"/>
    <w:rsid w:val="00847BB6"/>
    <w:rsid w:val="00847DB5"/>
    <w:rsid w:val="00847F69"/>
    <w:rsid w:val="00847FA9"/>
    <w:rsid w:val="008500CF"/>
    <w:rsid w:val="0085021E"/>
    <w:rsid w:val="00850228"/>
    <w:rsid w:val="008508D4"/>
    <w:rsid w:val="008512D0"/>
    <w:rsid w:val="0085146A"/>
    <w:rsid w:val="0085182F"/>
    <w:rsid w:val="00851B2F"/>
    <w:rsid w:val="00851DF7"/>
    <w:rsid w:val="00853136"/>
    <w:rsid w:val="00853434"/>
    <w:rsid w:val="008538DB"/>
    <w:rsid w:val="008541E5"/>
    <w:rsid w:val="00854629"/>
    <w:rsid w:val="00854B2B"/>
    <w:rsid w:val="00856A67"/>
    <w:rsid w:val="00856AD5"/>
    <w:rsid w:val="00856E1D"/>
    <w:rsid w:val="00856FB3"/>
    <w:rsid w:val="00857502"/>
    <w:rsid w:val="00857A23"/>
    <w:rsid w:val="00857E1F"/>
    <w:rsid w:val="00860EAD"/>
    <w:rsid w:val="00861358"/>
    <w:rsid w:val="00861CF2"/>
    <w:rsid w:val="008626E7"/>
    <w:rsid w:val="00862D89"/>
    <w:rsid w:val="0086358B"/>
    <w:rsid w:val="00863F21"/>
    <w:rsid w:val="00864156"/>
    <w:rsid w:val="008641D9"/>
    <w:rsid w:val="008643C5"/>
    <w:rsid w:val="008648BE"/>
    <w:rsid w:val="008648D5"/>
    <w:rsid w:val="00865027"/>
    <w:rsid w:val="00865278"/>
    <w:rsid w:val="0086594B"/>
    <w:rsid w:val="00865F83"/>
    <w:rsid w:val="0086667B"/>
    <w:rsid w:val="00866A19"/>
    <w:rsid w:val="008674DE"/>
    <w:rsid w:val="0086784D"/>
    <w:rsid w:val="00870122"/>
    <w:rsid w:val="008708A0"/>
    <w:rsid w:val="00870EE7"/>
    <w:rsid w:val="0087156B"/>
    <w:rsid w:val="00871941"/>
    <w:rsid w:val="008719AE"/>
    <w:rsid w:val="00871B40"/>
    <w:rsid w:val="00871C04"/>
    <w:rsid w:val="00872379"/>
    <w:rsid w:val="008723E0"/>
    <w:rsid w:val="008724C9"/>
    <w:rsid w:val="0087273F"/>
    <w:rsid w:val="008727EB"/>
    <w:rsid w:val="00872AA9"/>
    <w:rsid w:val="00872B89"/>
    <w:rsid w:val="00872E57"/>
    <w:rsid w:val="008730E4"/>
    <w:rsid w:val="0087325F"/>
    <w:rsid w:val="00874221"/>
    <w:rsid w:val="00874C59"/>
    <w:rsid w:val="00875595"/>
    <w:rsid w:val="00875A73"/>
    <w:rsid w:val="00875C13"/>
    <w:rsid w:val="008760F6"/>
    <w:rsid w:val="00876953"/>
    <w:rsid w:val="00876C35"/>
    <w:rsid w:val="00876E9B"/>
    <w:rsid w:val="00877775"/>
    <w:rsid w:val="008777C0"/>
    <w:rsid w:val="008802F8"/>
    <w:rsid w:val="00880549"/>
    <w:rsid w:val="0088092D"/>
    <w:rsid w:val="00880E40"/>
    <w:rsid w:val="0088156E"/>
    <w:rsid w:val="008817F1"/>
    <w:rsid w:val="0088198F"/>
    <w:rsid w:val="00882299"/>
    <w:rsid w:val="00882938"/>
    <w:rsid w:val="00882A28"/>
    <w:rsid w:val="00883216"/>
    <w:rsid w:val="0088344C"/>
    <w:rsid w:val="00883DC6"/>
    <w:rsid w:val="0088448A"/>
    <w:rsid w:val="00884CD4"/>
    <w:rsid w:val="008854FA"/>
    <w:rsid w:val="0088560F"/>
    <w:rsid w:val="00886623"/>
    <w:rsid w:val="00886EC5"/>
    <w:rsid w:val="00887036"/>
    <w:rsid w:val="008870C0"/>
    <w:rsid w:val="008876BE"/>
    <w:rsid w:val="00887FC0"/>
    <w:rsid w:val="00891513"/>
    <w:rsid w:val="00892079"/>
    <w:rsid w:val="00892AC6"/>
    <w:rsid w:val="008944F1"/>
    <w:rsid w:val="00894B7E"/>
    <w:rsid w:val="00894FB7"/>
    <w:rsid w:val="0089522E"/>
    <w:rsid w:val="008955E3"/>
    <w:rsid w:val="00895924"/>
    <w:rsid w:val="00895D6F"/>
    <w:rsid w:val="00896593"/>
    <w:rsid w:val="00896A2C"/>
    <w:rsid w:val="00896C69"/>
    <w:rsid w:val="00896CD7"/>
    <w:rsid w:val="00896CE0"/>
    <w:rsid w:val="00897527"/>
    <w:rsid w:val="008979AB"/>
    <w:rsid w:val="00897A8F"/>
    <w:rsid w:val="008A035A"/>
    <w:rsid w:val="008A06F2"/>
    <w:rsid w:val="008A0A00"/>
    <w:rsid w:val="008A1ECD"/>
    <w:rsid w:val="008A2701"/>
    <w:rsid w:val="008A3BC5"/>
    <w:rsid w:val="008A3CFC"/>
    <w:rsid w:val="008A4790"/>
    <w:rsid w:val="008A4A0A"/>
    <w:rsid w:val="008A5006"/>
    <w:rsid w:val="008A5126"/>
    <w:rsid w:val="008A6C63"/>
    <w:rsid w:val="008A6E50"/>
    <w:rsid w:val="008A73C2"/>
    <w:rsid w:val="008A76EC"/>
    <w:rsid w:val="008A7D9A"/>
    <w:rsid w:val="008A7FCB"/>
    <w:rsid w:val="008B1117"/>
    <w:rsid w:val="008B1ABC"/>
    <w:rsid w:val="008B1B17"/>
    <w:rsid w:val="008B2B35"/>
    <w:rsid w:val="008B3840"/>
    <w:rsid w:val="008B3EB5"/>
    <w:rsid w:val="008B4E44"/>
    <w:rsid w:val="008B51BB"/>
    <w:rsid w:val="008B5370"/>
    <w:rsid w:val="008B5D5E"/>
    <w:rsid w:val="008B60D6"/>
    <w:rsid w:val="008B7114"/>
    <w:rsid w:val="008B7E9E"/>
    <w:rsid w:val="008C1108"/>
    <w:rsid w:val="008C1D28"/>
    <w:rsid w:val="008C20AF"/>
    <w:rsid w:val="008C27DB"/>
    <w:rsid w:val="008C3919"/>
    <w:rsid w:val="008C3C8D"/>
    <w:rsid w:val="008C4567"/>
    <w:rsid w:val="008C46A1"/>
    <w:rsid w:val="008C51FA"/>
    <w:rsid w:val="008C54C6"/>
    <w:rsid w:val="008C5610"/>
    <w:rsid w:val="008C60EC"/>
    <w:rsid w:val="008C633E"/>
    <w:rsid w:val="008C636A"/>
    <w:rsid w:val="008C67A9"/>
    <w:rsid w:val="008C67D5"/>
    <w:rsid w:val="008C6B2C"/>
    <w:rsid w:val="008C6DF3"/>
    <w:rsid w:val="008C6E62"/>
    <w:rsid w:val="008C78FB"/>
    <w:rsid w:val="008C7A83"/>
    <w:rsid w:val="008C7CB9"/>
    <w:rsid w:val="008D0C60"/>
    <w:rsid w:val="008D0C6D"/>
    <w:rsid w:val="008D0D95"/>
    <w:rsid w:val="008D1241"/>
    <w:rsid w:val="008D1516"/>
    <w:rsid w:val="008D2100"/>
    <w:rsid w:val="008D3376"/>
    <w:rsid w:val="008D46D3"/>
    <w:rsid w:val="008D4940"/>
    <w:rsid w:val="008D4BE9"/>
    <w:rsid w:val="008D5AFF"/>
    <w:rsid w:val="008D6DA4"/>
    <w:rsid w:val="008D6ECD"/>
    <w:rsid w:val="008D71BF"/>
    <w:rsid w:val="008D7893"/>
    <w:rsid w:val="008E0400"/>
    <w:rsid w:val="008E0659"/>
    <w:rsid w:val="008E19E0"/>
    <w:rsid w:val="008E1B33"/>
    <w:rsid w:val="008E2321"/>
    <w:rsid w:val="008E2759"/>
    <w:rsid w:val="008E2850"/>
    <w:rsid w:val="008E3484"/>
    <w:rsid w:val="008E359E"/>
    <w:rsid w:val="008E3873"/>
    <w:rsid w:val="008E3AE3"/>
    <w:rsid w:val="008E3DDC"/>
    <w:rsid w:val="008E3FDC"/>
    <w:rsid w:val="008E4585"/>
    <w:rsid w:val="008E4A07"/>
    <w:rsid w:val="008E5762"/>
    <w:rsid w:val="008E5D77"/>
    <w:rsid w:val="008E63CA"/>
    <w:rsid w:val="008E6EE5"/>
    <w:rsid w:val="008F0201"/>
    <w:rsid w:val="008F0274"/>
    <w:rsid w:val="008F0670"/>
    <w:rsid w:val="008F0C30"/>
    <w:rsid w:val="008F0C59"/>
    <w:rsid w:val="008F0C7F"/>
    <w:rsid w:val="008F1FA5"/>
    <w:rsid w:val="008F22D0"/>
    <w:rsid w:val="008F366E"/>
    <w:rsid w:val="008F3D85"/>
    <w:rsid w:val="008F3EF1"/>
    <w:rsid w:val="008F405E"/>
    <w:rsid w:val="008F4170"/>
    <w:rsid w:val="008F50B9"/>
    <w:rsid w:val="008F5628"/>
    <w:rsid w:val="008F57EF"/>
    <w:rsid w:val="008F5E33"/>
    <w:rsid w:val="008F6035"/>
    <w:rsid w:val="008F6239"/>
    <w:rsid w:val="008F67F0"/>
    <w:rsid w:val="008F682F"/>
    <w:rsid w:val="008F686C"/>
    <w:rsid w:val="008F6ACF"/>
    <w:rsid w:val="008F6B1B"/>
    <w:rsid w:val="008F6E2C"/>
    <w:rsid w:val="008F7F97"/>
    <w:rsid w:val="0090003D"/>
    <w:rsid w:val="009002BC"/>
    <w:rsid w:val="009003D5"/>
    <w:rsid w:val="009006CA"/>
    <w:rsid w:val="0090111A"/>
    <w:rsid w:val="009032E3"/>
    <w:rsid w:val="00903458"/>
    <w:rsid w:val="009036E5"/>
    <w:rsid w:val="00903A9D"/>
    <w:rsid w:val="00903D1D"/>
    <w:rsid w:val="009043E8"/>
    <w:rsid w:val="0090469B"/>
    <w:rsid w:val="0090571A"/>
    <w:rsid w:val="00905792"/>
    <w:rsid w:val="0090589F"/>
    <w:rsid w:val="00905EFA"/>
    <w:rsid w:val="00906690"/>
    <w:rsid w:val="009066A9"/>
    <w:rsid w:val="00906937"/>
    <w:rsid w:val="00906CE7"/>
    <w:rsid w:val="00907291"/>
    <w:rsid w:val="00907E16"/>
    <w:rsid w:val="00910027"/>
    <w:rsid w:val="00910086"/>
    <w:rsid w:val="00910379"/>
    <w:rsid w:val="00910C82"/>
    <w:rsid w:val="00911C4A"/>
    <w:rsid w:val="00912668"/>
    <w:rsid w:val="00912D27"/>
    <w:rsid w:val="00913E21"/>
    <w:rsid w:val="00913E4E"/>
    <w:rsid w:val="009143D9"/>
    <w:rsid w:val="0091444D"/>
    <w:rsid w:val="00915225"/>
    <w:rsid w:val="00915650"/>
    <w:rsid w:val="009156C2"/>
    <w:rsid w:val="009166FB"/>
    <w:rsid w:val="009167EF"/>
    <w:rsid w:val="00916CAD"/>
    <w:rsid w:val="00916FC9"/>
    <w:rsid w:val="009175D3"/>
    <w:rsid w:val="00917759"/>
    <w:rsid w:val="00917E08"/>
    <w:rsid w:val="00920175"/>
    <w:rsid w:val="009211E2"/>
    <w:rsid w:val="009222AA"/>
    <w:rsid w:val="0092230F"/>
    <w:rsid w:val="0092366D"/>
    <w:rsid w:val="0092410C"/>
    <w:rsid w:val="009248E2"/>
    <w:rsid w:val="00925A6E"/>
    <w:rsid w:val="00925D70"/>
    <w:rsid w:val="009272AF"/>
    <w:rsid w:val="009272F0"/>
    <w:rsid w:val="009307EA"/>
    <w:rsid w:val="00930B11"/>
    <w:rsid w:val="00930CFF"/>
    <w:rsid w:val="00930F12"/>
    <w:rsid w:val="0093128B"/>
    <w:rsid w:val="009319B4"/>
    <w:rsid w:val="009323D9"/>
    <w:rsid w:val="009326FB"/>
    <w:rsid w:val="0093274E"/>
    <w:rsid w:val="009331FE"/>
    <w:rsid w:val="00933601"/>
    <w:rsid w:val="009336A8"/>
    <w:rsid w:val="00934DC6"/>
    <w:rsid w:val="00935162"/>
    <w:rsid w:val="00935639"/>
    <w:rsid w:val="0093621E"/>
    <w:rsid w:val="00936DD3"/>
    <w:rsid w:val="00936EE0"/>
    <w:rsid w:val="00936F1F"/>
    <w:rsid w:val="0093761C"/>
    <w:rsid w:val="00937DCB"/>
    <w:rsid w:val="0094087E"/>
    <w:rsid w:val="00941060"/>
    <w:rsid w:val="00941D34"/>
    <w:rsid w:val="0094231A"/>
    <w:rsid w:val="00942652"/>
    <w:rsid w:val="00942C98"/>
    <w:rsid w:val="0094377B"/>
    <w:rsid w:val="00944622"/>
    <w:rsid w:val="00944F0D"/>
    <w:rsid w:val="009453CD"/>
    <w:rsid w:val="00945618"/>
    <w:rsid w:val="009462A3"/>
    <w:rsid w:val="00946DCF"/>
    <w:rsid w:val="00947B7C"/>
    <w:rsid w:val="0095064A"/>
    <w:rsid w:val="0095088C"/>
    <w:rsid w:val="00950926"/>
    <w:rsid w:val="00950FAA"/>
    <w:rsid w:val="00950FCA"/>
    <w:rsid w:val="00951384"/>
    <w:rsid w:val="00951A30"/>
    <w:rsid w:val="00951DE0"/>
    <w:rsid w:val="00951E18"/>
    <w:rsid w:val="00952430"/>
    <w:rsid w:val="00952B12"/>
    <w:rsid w:val="00953C59"/>
    <w:rsid w:val="00953E62"/>
    <w:rsid w:val="00955427"/>
    <w:rsid w:val="009575E6"/>
    <w:rsid w:val="00957F89"/>
    <w:rsid w:val="009600BA"/>
    <w:rsid w:val="00961008"/>
    <w:rsid w:val="009612DE"/>
    <w:rsid w:val="009615D7"/>
    <w:rsid w:val="0096173E"/>
    <w:rsid w:val="00961994"/>
    <w:rsid w:val="00961BAA"/>
    <w:rsid w:val="00961F05"/>
    <w:rsid w:val="00962D34"/>
    <w:rsid w:val="0096355E"/>
    <w:rsid w:val="00963717"/>
    <w:rsid w:val="009639FA"/>
    <w:rsid w:val="009644E0"/>
    <w:rsid w:val="00964706"/>
    <w:rsid w:val="0096486C"/>
    <w:rsid w:val="00965379"/>
    <w:rsid w:val="00965525"/>
    <w:rsid w:val="0096657B"/>
    <w:rsid w:val="00966D11"/>
    <w:rsid w:val="00966D96"/>
    <w:rsid w:val="009703EC"/>
    <w:rsid w:val="00970A45"/>
    <w:rsid w:val="00970D81"/>
    <w:rsid w:val="009717DC"/>
    <w:rsid w:val="00971EE4"/>
    <w:rsid w:val="00971F9B"/>
    <w:rsid w:val="0097289C"/>
    <w:rsid w:val="00972D9E"/>
    <w:rsid w:val="009738F7"/>
    <w:rsid w:val="00973903"/>
    <w:rsid w:val="00974048"/>
    <w:rsid w:val="0097420A"/>
    <w:rsid w:val="009746C4"/>
    <w:rsid w:val="00974896"/>
    <w:rsid w:val="00974AF3"/>
    <w:rsid w:val="00974C2B"/>
    <w:rsid w:val="00974DE3"/>
    <w:rsid w:val="00975272"/>
    <w:rsid w:val="009760C4"/>
    <w:rsid w:val="00976174"/>
    <w:rsid w:val="00976183"/>
    <w:rsid w:val="00976457"/>
    <w:rsid w:val="00976603"/>
    <w:rsid w:val="009773A5"/>
    <w:rsid w:val="009777D9"/>
    <w:rsid w:val="00980230"/>
    <w:rsid w:val="0098081A"/>
    <w:rsid w:val="00980830"/>
    <w:rsid w:val="009808DC"/>
    <w:rsid w:val="00980911"/>
    <w:rsid w:val="00980C2C"/>
    <w:rsid w:val="009810AF"/>
    <w:rsid w:val="009810FF"/>
    <w:rsid w:val="0098148E"/>
    <w:rsid w:val="00982142"/>
    <w:rsid w:val="00982506"/>
    <w:rsid w:val="009828CA"/>
    <w:rsid w:val="00982C1C"/>
    <w:rsid w:val="00982DA4"/>
    <w:rsid w:val="0098300C"/>
    <w:rsid w:val="00983152"/>
    <w:rsid w:val="009836EF"/>
    <w:rsid w:val="00983A24"/>
    <w:rsid w:val="009849E0"/>
    <w:rsid w:val="00984A47"/>
    <w:rsid w:val="00985EAA"/>
    <w:rsid w:val="00986129"/>
    <w:rsid w:val="0098628F"/>
    <w:rsid w:val="00986C26"/>
    <w:rsid w:val="009879A3"/>
    <w:rsid w:val="00987A0A"/>
    <w:rsid w:val="00987B9F"/>
    <w:rsid w:val="0099031F"/>
    <w:rsid w:val="009918D9"/>
    <w:rsid w:val="00991B88"/>
    <w:rsid w:val="009921D8"/>
    <w:rsid w:val="00992B3C"/>
    <w:rsid w:val="00992C47"/>
    <w:rsid w:val="00992FAA"/>
    <w:rsid w:val="009930D0"/>
    <w:rsid w:val="00993452"/>
    <w:rsid w:val="009937EF"/>
    <w:rsid w:val="0099391B"/>
    <w:rsid w:val="009940ED"/>
    <w:rsid w:val="009941AE"/>
    <w:rsid w:val="00994EF6"/>
    <w:rsid w:val="009950B1"/>
    <w:rsid w:val="009958C0"/>
    <w:rsid w:val="00995A3F"/>
    <w:rsid w:val="009960A9"/>
    <w:rsid w:val="00996805"/>
    <w:rsid w:val="00997573"/>
    <w:rsid w:val="00997795"/>
    <w:rsid w:val="00997B4F"/>
    <w:rsid w:val="009A013F"/>
    <w:rsid w:val="009A030C"/>
    <w:rsid w:val="009A0F3F"/>
    <w:rsid w:val="009A2358"/>
    <w:rsid w:val="009A28E1"/>
    <w:rsid w:val="009A3CD9"/>
    <w:rsid w:val="009A3E87"/>
    <w:rsid w:val="009A4700"/>
    <w:rsid w:val="009A55B2"/>
    <w:rsid w:val="009A58F2"/>
    <w:rsid w:val="009A5C23"/>
    <w:rsid w:val="009A616F"/>
    <w:rsid w:val="009A6558"/>
    <w:rsid w:val="009A6666"/>
    <w:rsid w:val="009A686E"/>
    <w:rsid w:val="009A70AF"/>
    <w:rsid w:val="009A729C"/>
    <w:rsid w:val="009B00B6"/>
    <w:rsid w:val="009B0A6D"/>
    <w:rsid w:val="009B0F97"/>
    <w:rsid w:val="009B1920"/>
    <w:rsid w:val="009B1D67"/>
    <w:rsid w:val="009B22AE"/>
    <w:rsid w:val="009B2F12"/>
    <w:rsid w:val="009B3561"/>
    <w:rsid w:val="009B3FEA"/>
    <w:rsid w:val="009B4435"/>
    <w:rsid w:val="009B5171"/>
    <w:rsid w:val="009B55EB"/>
    <w:rsid w:val="009B5F75"/>
    <w:rsid w:val="009B61CA"/>
    <w:rsid w:val="009B6827"/>
    <w:rsid w:val="009B695F"/>
    <w:rsid w:val="009B6BC0"/>
    <w:rsid w:val="009B6C6E"/>
    <w:rsid w:val="009B6F96"/>
    <w:rsid w:val="009B764B"/>
    <w:rsid w:val="009B772D"/>
    <w:rsid w:val="009B7B69"/>
    <w:rsid w:val="009C032A"/>
    <w:rsid w:val="009C03AE"/>
    <w:rsid w:val="009C06CE"/>
    <w:rsid w:val="009C07C4"/>
    <w:rsid w:val="009C2631"/>
    <w:rsid w:val="009C2B05"/>
    <w:rsid w:val="009C3A3C"/>
    <w:rsid w:val="009C3B1D"/>
    <w:rsid w:val="009C3E76"/>
    <w:rsid w:val="009C445C"/>
    <w:rsid w:val="009C477A"/>
    <w:rsid w:val="009C4ECF"/>
    <w:rsid w:val="009C4F71"/>
    <w:rsid w:val="009C5DBF"/>
    <w:rsid w:val="009C62DE"/>
    <w:rsid w:val="009C6332"/>
    <w:rsid w:val="009C6BD7"/>
    <w:rsid w:val="009C73BD"/>
    <w:rsid w:val="009D01F3"/>
    <w:rsid w:val="009D03FF"/>
    <w:rsid w:val="009D085A"/>
    <w:rsid w:val="009D0ADA"/>
    <w:rsid w:val="009D1267"/>
    <w:rsid w:val="009D177A"/>
    <w:rsid w:val="009D1C79"/>
    <w:rsid w:val="009D2089"/>
    <w:rsid w:val="009D4CEA"/>
    <w:rsid w:val="009D4EC5"/>
    <w:rsid w:val="009D4F2E"/>
    <w:rsid w:val="009D4F5B"/>
    <w:rsid w:val="009D5510"/>
    <w:rsid w:val="009D55F3"/>
    <w:rsid w:val="009D5642"/>
    <w:rsid w:val="009D5F59"/>
    <w:rsid w:val="009D6541"/>
    <w:rsid w:val="009D6699"/>
    <w:rsid w:val="009D6EDC"/>
    <w:rsid w:val="009E0589"/>
    <w:rsid w:val="009E0D81"/>
    <w:rsid w:val="009E0E15"/>
    <w:rsid w:val="009E0E64"/>
    <w:rsid w:val="009E19AB"/>
    <w:rsid w:val="009E2387"/>
    <w:rsid w:val="009E249D"/>
    <w:rsid w:val="009E29F0"/>
    <w:rsid w:val="009E2BC3"/>
    <w:rsid w:val="009E3297"/>
    <w:rsid w:val="009E36F8"/>
    <w:rsid w:val="009E3FC2"/>
    <w:rsid w:val="009E4FEE"/>
    <w:rsid w:val="009E555E"/>
    <w:rsid w:val="009E6B7F"/>
    <w:rsid w:val="009E6E70"/>
    <w:rsid w:val="009E7089"/>
    <w:rsid w:val="009E791A"/>
    <w:rsid w:val="009E7BB1"/>
    <w:rsid w:val="009F0645"/>
    <w:rsid w:val="009F0FCF"/>
    <w:rsid w:val="009F128D"/>
    <w:rsid w:val="009F232E"/>
    <w:rsid w:val="009F2389"/>
    <w:rsid w:val="009F2FA6"/>
    <w:rsid w:val="009F3515"/>
    <w:rsid w:val="009F40F0"/>
    <w:rsid w:val="009F4119"/>
    <w:rsid w:val="009F437F"/>
    <w:rsid w:val="009F5513"/>
    <w:rsid w:val="009F57BC"/>
    <w:rsid w:val="009F5FF2"/>
    <w:rsid w:val="009F6683"/>
    <w:rsid w:val="009F6AC0"/>
    <w:rsid w:val="009F7612"/>
    <w:rsid w:val="00A0066C"/>
    <w:rsid w:val="00A01228"/>
    <w:rsid w:val="00A01305"/>
    <w:rsid w:val="00A0165F"/>
    <w:rsid w:val="00A0189F"/>
    <w:rsid w:val="00A020EB"/>
    <w:rsid w:val="00A02604"/>
    <w:rsid w:val="00A027F9"/>
    <w:rsid w:val="00A0290C"/>
    <w:rsid w:val="00A02D90"/>
    <w:rsid w:val="00A02FF3"/>
    <w:rsid w:val="00A031B8"/>
    <w:rsid w:val="00A033F7"/>
    <w:rsid w:val="00A033FC"/>
    <w:rsid w:val="00A03A3F"/>
    <w:rsid w:val="00A03BBC"/>
    <w:rsid w:val="00A040A6"/>
    <w:rsid w:val="00A04372"/>
    <w:rsid w:val="00A04C82"/>
    <w:rsid w:val="00A04F03"/>
    <w:rsid w:val="00A04FD9"/>
    <w:rsid w:val="00A05624"/>
    <w:rsid w:val="00A05901"/>
    <w:rsid w:val="00A06DBB"/>
    <w:rsid w:val="00A06DD9"/>
    <w:rsid w:val="00A06ED1"/>
    <w:rsid w:val="00A06EFF"/>
    <w:rsid w:val="00A07110"/>
    <w:rsid w:val="00A07C0B"/>
    <w:rsid w:val="00A10348"/>
    <w:rsid w:val="00A10522"/>
    <w:rsid w:val="00A109D8"/>
    <w:rsid w:val="00A10B9C"/>
    <w:rsid w:val="00A112FD"/>
    <w:rsid w:val="00A1181E"/>
    <w:rsid w:val="00A11B2D"/>
    <w:rsid w:val="00A11D06"/>
    <w:rsid w:val="00A11E54"/>
    <w:rsid w:val="00A120D7"/>
    <w:rsid w:val="00A1291A"/>
    <w:rsid w:val="00A13741"/>
    <w:rsid w:val="00A14FFC"/>
    <w:rsid w:val="00A15103"/>
    <w:rsid w:val="00A158AE"/>
    <w:rsid w:val="00A16F20"/>
    <w:rsid w:val="00A17D54"/>
    <w:rsid w:val="00A2128F"/>
    <w:rsid w:val="00A2142C"/>
    <w:rsid w:val="00A216F3"/>
    <w:rsid w:val="00A21B3B"/>
    <w:rsid w:val="00A22166"/>
    <w:rsid w:val="00A23A98"/>
    <w:rsid w:val="00A24949"/>
    <w:rsid w:val="00A2533C"/>
    <w:rsid w:val="00A259BB"/>
    <w:rsid w:val="00A259FF"/>
    <w:rsid w:val="00A26237"/>
    <w:rsid w:val="00A26B90"/>
    <w:rsid w:val="00A26E9C"/>
    <w:rsid w:val="00A27717"/>
    <w:rsid w:val="00A27912"/>
    <w:rsid w:val="00A30039"/>
    <w:rsid w:val="00A3003A"/>
    <w:rsid w:val="00A30283"/>
    <w:rsid w:val="00A3048C"/>
    <w:rsid w:val="00A311EB"/>
    <w:rsid w:val="00A3144F"/>
    <w:rsid w:val="00A315D3"/>
    <w:rsid w:val="00A31E73"/>
    <w:rsid w:val="00A31E77"/>
    <w:rsid w:val="00A31FA3"/>
    <w:rsid w:val="00A3207A"/>
    <w:rsid w:val="00A3213E"/>
    <w:rsid w:val="00A32196"/>
    <w:rsid w:val="00A32644"/>
    <w:rsid w:val="00A32A2C"/>
    <w:rsid w:val="00A32A62"/>
    <w:rsid w:val="00A32D12"/>
    <w:rsid w:val="00A34410"/>
    <w:rsid w:val="00A345CD"/>
    <w:rsid w:val="00A35398"/>
    <w:rsid w:val="00A3566B"/>
    <w:rsid w:val="00A35A25"/>
    <w:rsid w:val="00A35B75"/>
    <w:rsid w:val="00A35EE6"/>
    <w:rsid w:val="00A36073"/>
    <w:rsid w:val="00A36495"/>
    <w:rsid w:val="00A36505"/>
    <w:rsid w:val="00A36CBB"/>
    <w:rsid w:val="00A37003"/>
    <w:rsid w:val="00A37A46"/>
    <w:rsid w:val="00A400E6"/>
    <w:rsid w:val="00A4036E"/>
    <w:rsid w:val="00A4039B"/>
    <w:rsid w:val="00A40842"/>
    <w:rsid w:val="00A40CCD"/>
    <w:rsid w:val="00A40FB2"/>
    <w:rsid w:val="00A415D3"/>
    <w:rsid w:val="00A4192A"/>
    <w:rsid w:val="00A42205"/>
    <w:rsid w:val="00A42683"/>
    <w:rsid w:val="00A42684"/>
    <w:rsid w:val="00A429AC"/>
    <w:rsid w:val="00A429DC"/>
    <w:rsid w:val="00A42B70"/>
    <w:rsid w:val="00A42D22"/>
    <w:rsid w:val="00A42E35"/>
    <w:rsid w:val="00A430BF"/>
    <w:rsid w:val="00A43213"/>
    <w:rsid w:val="00A43A6C"/>
    <w:rsid w:val="00A43DA2"/>
    <w:rsid w:val="00A43F41"/>
    <w:rsid w:val="00A445EC"/>
    <w:rsid w:val="00A456E7"/>
    <w:rsid w:val="00A45995"/>
    <w:rsid w:val="00A45A2E"/>
    <w:rsid w:val="00A45BBC"/>
    <w:rsid w:val="00A45D8C"/>
    <w:rsid w:val="00A4629D"/>
    <w:rsid w:val="00A47A1C"/>
    <w:rsid w:val="00A47E70"/>
    <w:rsid w:val="00A50200"/>
    <w:rsid w:val="00A505D8"/>
    <w:rsid w:val="00A50BEF"/>
    <w:rsid w:val="00A50FED"/>
    <w:rsid w:val="00A517D0"/>
    <w:rsid w:val="00A51E18"/>
    <w:rsid w:val="00A522EE"/>
    <w:rsid w:val="00A52EB0"/>
    <w:rsid w:val="00A53479"/>
    <w:rsid w:val="00A536E0"/>
    <w:rsid w:val="00A53E9B"/>
    <w:rsid w:val="00A54420"/>
    <w:rsid w:val="00A54C15"/>
    <w:rsid w:val="00A5549A"/>
    <w:rsid w:val="00A557B5"/>
    <w:rsid w:val="00A55B7E"/>
    <w:rsid w:val="00A56402"/>
    <w:rsid w:val="00A56596"/>
    <w:rsid w:val="00A5685A"/>
    <w:rsid w:val="00A57933"/>
    <w:rsid w:val="00A57FDE"/>
    <w:rsid w:val="00A60044"/>
    <w:rsid w:val="00A60C09"/>
    <w:rsid w:val="00A61005"/>
    <w:rsid w:val="00A61108"/>
    <w:rsid w:val="00A617CF"/>
    <w:rsid w:val="00A61E2A"/>
    <w:rsid w:val="00A61F54"/>
    <w:rsid w:val="00A62049"/>
    <w:rsid w:val="00A62139"/>
    <w:rsid w:val="00A6282B"/>
    <w:rsid w:val="00A62A52"/>
    <w:rsid w:val="00A639E6"/>
    <w:rsid w:val="00A63D23"/>
    <w:rsid w:val="00A64074"/>
    <w:rsid w:val="00A64196"/>
    <w:rsid w:val="00A641D8"/>
    <w:rsid w:val="00A64237"/>
    <w:rsid w:val="00A658DD"/>
    <w:rsid w:val="00A659F2"/>
    <w:rsid w:val="00A65A8E"/>
    <w:rsid w:val="00A66890"/>
    <w:rsid w:val="00A6742D"/>
    <w:rsid w:val="00A67514"/>
    <w:rsid w:val="00A67E88"/>
    <w:rsid w:val="00A7042D"/>
    <w:rsid w:val="00A704E3"/>
    <w:rsid w:val="00A70D22"/>
    <w:rsid w:val="00A71259"/>
    <w:rsid w:val="00A71C1C"/>
    <w:rsid w:val="00A71F83"/>
    <w:rsid w:val="00A7206C"/>
    <w:rsid w:val="00A720A9"/>
    <w:rsid w:val="00A7221B"/>
    <w:rsid w:val="00A72FA9"/>
    <w:rsid w:val="00A7321C"/>
    <w:rsid w:val="00A73354"/>
    <w:rsid w:val="00A73367"/>
    <w:rsid w:val="00A734D3"/>
    <w:rsid w:val="00A73C25"/>
    <w:rsid w:val="00A747BE"/>
    <w:rsid w:val="00A74A08"/>
    <w:rsid w:val="00A75689"/>
    <w:rsid w:val="00A758E5"/>
    <w:rsid w:val="00A762EC"/>
    <w:rsid w:val="00A76C2A"/>
    <w:rsid w:val="00A7753F"/>
    <w:rsid w:val="00A803B5"/>
    <w:rsid w:val="00A80AC1"/>
    <w:rsid w:val="00A80B6B"/>
    <w:rsid w:val="00A80BFD"/>
    <w:rsid w:val="00A828EC"/>
    <w:rsid w:val="00A832D2"/>
    <w:rsid w:val="00A8342F"/>
    <w:rsid w:val="00A8365B"/>
    <w:rsid w:val="00A84193"/>
    <w:rsid w:val="00A847EE"/>
    <w:rsid w:val="00A85BC9"/>
    <w:rsid w:val="00A8634A"/>
    <w:rsid w:val="00A86543"/>
    <w:rsid w:val="00A866A2"/>
    <w:rsid w:val="00A867B6"/>
    <w:rsid w:val="00A869F4"/>
    <w:rsid w:val="00A871DC"/>
    <w:rsid w:val="00A87B31"/>
    <w:rsid w:val="00A87EDA"/>
    <w:rsid w:val="00A902A1"/>
    <w:rsid w:val="00A90813"/>
    <w:rsid w:val="00A910C0"/>
    <w:rsid w:val="00A91AE5"/>
    <w:rsid w:val="00A91B7B"/>
    <w:rsid w:val="00A91DC6"/>
    <w:rsid w:val="00A935C4"/>
    <w:rsid w:val="00A93675"/>
    <w:rsid w:val="00A94E63"/>
    <w:rsid w:val="00A9559E"/>
    <w:rsid w:val="00A95692"/>
    <w:rsid w:val="00A95BAA"/>
    <w:rsid w:val="00A96043"/>
    <w:rsid w:val="00A96B86"/>
    <w:rsid w:val="00A96E23"/>
    <w:rsid w:val="00A9747A"/>
    <w:rsid w:val="00A97EB7"/>
    <w:rsid w:val="00AA0995"/>
    <w:rsid w:val="00AA22B5"/>
    <w:rsid w:val="00AA2339"/>
    <w:rsid w:val="00AA26BA"/>
    <w:rsid w:val="00AA2DAA"/>
    <w:rsid w:val="00AA314E"/>
    <w:rsid w:val="00AA3716"/>
    <w:rsid w:val="00AA3F5F"/>
    <w:rsid w:val="00AA4AF4"/>
    <w:rsid w:val="00AA71D9"/>
    <w:rsid w:val="00AB06E0"/>
    <w:rsid w:val="00AB0D21"/>
    <w:rsid w:val="00AB1077"/>
    <w:rsid w:val="00AB1365"/>
    <w:rsid w:val="00AB17A2"/>
    <w:rsid w:val="00AB195E"/>
    <w:rsid w:val="00AB1C4C"/>
    <w:rsid w:val="00AB2296"/>
    <w:rsid w:val="00AB2D3C"/>
    <w:rsid w:val="00AB2F34"/>
    <w:rsid w:val="00AB3332"/>
    <w:rsid w:val="00AB39CB"/>
    <w:rsid w:val="00AB4339"/>
    <w:rsid w:val="00AB4372"/>
    <w:rsid w:val="00AB4510"/>
    <w:rsid w:val="00AB4832"/>
    <w:rsid w:val="00AB554C"/>
    <w:rsid w:val="00AB5A31"/>
    <w:rsid w:val="00AB6368"/>
    <w:rsid w:val="00AB6450"/>
    <w:rsid w:val="00AB6FFA"/>
    <w:rsid w:val="00AB7015"/>
    <w:rsid w:val="00AB70BB"/>
    <w:rsid w:val="00AB75A9"/>
    <w:rsid w:val="00AB768F"/>
    <w:rsid w:val="00AB76A4"/>
    <w:rsid w:val="00AB7B23"/>
    <w:rsid w:val="00AC2648"/>
    <w:rsid w:val="00AC2806"/>
    <w:rsid w:val="00AC30D5"/>
    <w:rsid w:val="00AC38D7"/>
    <w:rsid w:val="00AC4149"/>
    <w:rsid w:val="00AC41DA"/>
    <w:rsid w:val="00AC4FDC"/>
    <w:rsid w:val="00AC562D"/>
    <w:rsid w:val="00AC5694"/>
    <w:rsid w:val="00AC5B40"/>
    <w:rsid w:val="00AC61E2"/>
    <w:rsid w:val="00AC6580"/>
    <w:rsid w:val="00AC67D9"/>
    <w:rsid w:val="00AC6D43"/>
    <w:rsid w:val="00AC7195"/>
    <w:rsid w:val="00AC73D4"/>
    <w:rsid w:val="00AC792A"/>
    <w:rsid w:val="00AC7C40"/>
    <w:rsid w:val="00AD0047"/>
    <w:rsid w:val="00AD0391"/>
    <w:rsid w:val="00AD060E"/>
    <w:rsid w:val="00AD14FE"/>
    <w:rsid w:val="00AD2254"/>
    <w:rsid w:val="00AD284B"/>
    <w:rsid w:val="00AD2B2F"/>
    <w:rsid w:val="00AD3CAC"/>
    <w:rsid w:val="00AD405B"/>
    <w:rsid w:val="00AD4680"/>
    <w:rsid w:val="00AD48CE"/>
    <w:rsid w:val="00AD4991"/>
    <w:rsid w:val="00AD4E86"/>
    <w:rsid w:val="00AD4E95"/>
    <w:rsid w:val="00AD5308"/>
    <w:rsid w:val="00AD53AA"/>
    <w:rsid w:val="00AD563F"/>
    <w:rsid w:val="00AD5774"/>
    <w:rsid w:val="00AD5917"/>
    <w:rsid w:val="00AD5A41"/>
    <w:rsid w:val="00AD699C"/>
    <w:rsid w:val="00AD762D"/>
    <w:rsid w:val="00AD7666"/>
    <w:rsid w:val="00AE0512"/>
    <w:rsid w:val="00AE051E"/>
    <w:rsid w:val="00AE0572"/>
    <w:rsid w:val="00AE08C8"/>
    <w:rsid w:val="00AE08D0"/>
    <w:rsid w:val="00AE0B4B"/>
    <w:rsid w:val="00AE2477"/>
    <w:rsid w:val="00AE2517"/>
    <w:rsid w:val="00AE2F31"/>
    <w:rsid w:val="00AE33A4"/>
    <w:rsid w:val="00AE3638"/>
    <w:rsid w:val="00AE3C55"/>
    <w:rsid w:val="00AE3DFA"/>
    <w:rsid w:val="00AE422E"/>
    <w:rsid w:val="00AE4388"/>
    <w:rsid w:val="00AE5002"/>
    <w:rsid w:val="00AE5AA6"/>
    <w:rsid w:val="00AE703B"/>
    <w:rsid w:val="00AE74C6"/>
    <w:rsid w:val="00AF0896"/>
    <w:rsid w:val="00AF0AEF"/>
    <w:rsid w:val="00AF11DA"/>
    <w:rsid w:val="00AF133F"/>
    <w:rsid w:val="00AF15C4"/>
    <w:rsid w:val="00AF1C53"/>
    <w:rsid w:val="00AF1F91"/>
    <w:rsid w:val="00AF2368"/>
    <w:rsid w:val="00AF2CDF"/>
    <w:rsid w:val="00AF30FC"/>
    <w:rsid w:val="00AF3875"/>
    <w:rsid w:val="00AF3AC9"/>
    <w:rsid w:val="00AF3E50"/>
    <w:rsid w:val="00AF4168"/>
    <w:rsid w:val="00AF4E33"/>
    <w:rsid w:val="00AF5781"/>
    <w:rsid w:val="00AF689D"/>
    <w:rsid w:val="00AF76C1"/>
    <w:rsid w:val="00AF7897"/>
    <w:rsid w:val="00B003AC"/>
    <w:rsid w:val="00B00592"/>
    <w:rsid w:val="00B01169"/>
    <w:rsid w:val="00B01B87"/>
    <w:rsid w:val="00B01FEB"/>
    <w:rsid w:val="00B027F4"/>
    <w:rsid w:val="00B02954"/>
    <w:rsid w:val="00B04625"/>
    <w:rsid w:val="00B05AE2"/>
    <w:rsid w:val="00B0636E"/>
    <w:rsid w:val="00B0719E"/>
    <w:rsid w:val="00B0743E"/>
    <w:rsid w:val="00B07894"/>
    <w:rsid w:val="00B078AF"/>
    <w:rsid w:val="00B07F6E"/>
    <w:rsid w:val="00B1024E"/>
    <w:rsid w:val="00B10474"/>
    <w:rsid w:val="00B105D4"/>
    <w:rsid w:val="00B1069D"/>
    <w:rsid w:val="00B10946"/>
    <w:rsid w:val="00B10D32"/>
    <w:rsid w:val="00B10D3B"/>
    <w:rsid w:val="00B11678"/>
    <w:rsid w:val="00B12E4B"/>
    <w:rsid w:val="00B139B7"/>
    <w:rsid w:val="00B14130"/>
    <w:rsid w:val="00B155EA"/>
    <w:rsid w:val="00B15965"/>
    <w:rsid w:val="00B1618F"/>
    <w:rsid w:val="00B16C2B"/>
    <w:rsid w:val="00B20002"/>
    <w:rsid w:val="00B200C0"/>
    <w:rsid w:val="00B2024A"/>
    <w:rsid w:val="00B20A48"/>
    <w:rsid w:val="00B21163"/>
    <w:rsid w:val="00B223A6"/>
    <w:rsid w:val="00B22FA0"/>
    <w:rsid w:val="00B22FC2"/>
    <w:rsid w:val="00B23184"/>
    <w:rsid w:val="00B23481"/>
    <w:rsid w:val="00B238CC"/>
    <w:rsid w:val="00B23E78"/>
    <w:rsid w:val="00B255A0"/>
    <w:rsid w:val="00B2575E"/>
    <w:rsid w:val="00B258BB"/>
    <w:rsid w:val="00B25BB1"/>
    <w:rsid w:val="00B26F14"/>
    <w:rsid w:val="00B26F88"/>
    <w:rsid w:val="00B27B61"/>
    <w:rsid w:val="00B27D60"/>
    <w:rsid w:val="00B30A1F"/>
    <w:rsid w:val="00B30C7A"/>
    <w:rsid w:val="00B30FAF"/>
    <w:rsid w:val="00B31048"/>
    <w:rsid w:val="00B32097"/>
    <w:rsid w:val="00B324DF"/>
    <w:rsid w:val="00B32CE0"/>
    <w:rsid w:val="00B33200"/>
    <w:rsid w:val="00B34C9A"/>
    <w:rsid w:val="00B34EC0"/>
    <w:rsid w:val="00B35016"/>
    <w:rsid w:val="00B355DC"/>
    <w:rsid w:val="00B358B1"/>
    <w:rsid w:val="00B363C4"/>
    <w:rsid w:val="00B363D7"/>
    <w:rsid w:val="00B3681D"/>
    <w:rsid w:val="00B36FAF"/>
    <w:rsid w:val="00B3708C"/>
    <w:rsid w:val="00B37565"/>
    <w:rsid w:val="00B378E2"/>
    <w:rsid w:val="00B40883"/>
    <w:rsid w:val="00B40901"/>
    <w:rsid w:val="00B40CA0"/>
    <w:rsid w:val="00B4134D"/>
    <w:rsid w:val="00B417F1"/>
    <w:rsid w:val="00B41872"/>
    <w:rsid w:val="00B41F5C"/>
    <w:rsid w:val="00B421D4"/>
    <w:rsid w:val="00B42334"/>
    <w:rsid w:val="00B423F4"/>
    <w:rsid w:val="00B4251C"/>
    <w:rsid w:val="00B42C7A"/>
    <w:rsid w:val="00B42CF5"/>
    <w:rsid w:val="00B42D3F"/>
    <w:rsid w:val="00B42EBA"/>
    <w:rsid w:val="00B43733"/>
    <w:rsid w:val="00B4407D"/>
    <w:rsid w:val="00B446E2"/>
    <w:rsid w:val="00B44ACA"/>
    <w:rsid w:val="00B44CBC"/>
    <w:rsid w:val="00B45119"/>
    <w:rsid w:val="00B476DF"/>
    <w:rsid w:val="00B50F78"/>
    <w:rsid w:val="00B511BB"/>
    <w:rsid w:val="00B51559"/>
    <w:rsid w:val="00B5204F"/>
    <w:rsid w:val="00B52A97"/>
    <w:rsid w:val="00B52B08"/>
    <w:rsid w:val="00B5382E"/>
    <w:rsid w:val="00B5395D"/>
    <w:rsid w:val="00B53972"/>
    <w:rsid w:val="00B543CD"/>
    <w:rsid w:val="00B547DA"/>
    <w:rsid w:val="00B54EA8"/>
    <w:rsid w:val="00B55564"/>
    <w:rsid w:val="00B5675D"/>
    <w:rsid w:val="00B56832"/>
    <w:rsid w:val="00B56932"/>
    <w:rsid w:val="00B56972"/>
    <w:rsid w:val="00B56F61"/>
    <w:rsid w:val="00B5764D"/>
    <w:rsid w:val="00B576FF"/>
    <w:rsid w:val="00B57E71"/>
    <w:rsid w:val="00B60785"/>
    <w:rsid w:val="00B61695"/>
    <w:rsid w:val="00B62133"/>
    <w:rsid w:val="00B6218F"/>
    <w:rsid w:val="00B62318"/>
    <w:rsid w:val="00B630BB"/>
    <w:rsid w:val="00B63637"/>
    <w:rsid w:val="00B63AC3"/>
    <w:rsid w:val="00B64005"/>
    <w:rsid w:val="00B64688"/>
    <w:rsid w:val="00B64B08"/>
    <w:rsid w:val="00B65982"/>
    <w:rsid w:val="00B6683C"/>
    <w:rsid w:val="00B670B1"/>
    <w:rsid w:val="00B67606"/>
    <w:rsid w:val="00B70566"/>
    <w:rsid w:val="00B707C4"/>
    <w:rsid w:val="00B71733"/>
    <w:rsid w:val="00B71F6E"/>
    <w:rsid w:val="00B71FFF"/>
    <w:rsid w:val="00B7255B"/>
    <w:rsid w:val="00B72A4B"/>
    <w:rsid w:val="00B72AFD"/>
    <w:rsid w:val="00B72E7F"/>
    <w:rsid w:val="00B7340B"/>
    <w:rsid w:val="00B73AD6"/>
    <w:rsid w:val="00B749A9"/>
    <w:rsid w:val="00B74F6B"/>
    <w:rsid w:val="00B75315"/>
    <w:rsid w:val="00B75790"/>
    <w:rsid w:val="00B759E5"/>
    <w:rsid w:val="00B75A28"/>
    <w:rsid w:val="00B7619E"/>
    <w:rsid w:val="00B767A3"/>
    <w:rsid w:val="00B76DA2"/>
    <w:rsid w:val="00B7753B"/>
    <w:rsid w:val="00B77735"/>
    <w:rsid w:val="00B8001E"/>
    <w:rsid w:val="00B80ADB"/>
    <w:rsid w:val="00B80B20"/>
    <w:rsid w:val="00B80E09"/>
    <w:rsid w:val="00B80ED7"/>
    <w:rsid w:val="00B81C0B"/>
    <w:rsid w:val="00B81C43"/>
    <w:rsid w:val="00B81EAB"/>
    <w:rsid w:val="00B81FBD"/>
    <w:rsid w:val="00B82E20"/>
    <w:rsid w:val="00B8306A"/>
    <w:rsid w:val="00B84153"/>
    <w:rsid w:val="00B84228"/>
    <w:rsid w:val="00B842F9"/>
    <w:rsid w:val="00B847A1"/>
    <w:rsid w:val="00B84923"/>
    <w:rsid w:val="00B85271"/>
    <w:rsid w:val="00B8564A"/>
    <w:rsid w:val="00B861B3"/>
    <w:rsid w:val="00B86276"/>
    <w:rsid w:val="00B90037"/>
    <w:rsid w:val="00B900EE"/>
    <w:rsid w:val="00B906F7"/>
    <w:rsid w:val="00B90D67"/>
    <w:rsid w:val="00B90E93"/>
    <w:rsid w:val="00B91380"/>
    <w:rsid w:val="00B91DF6"/>
    <w:rsid w:val="00B92571"/>
    <w:rsid w:val="00B93312"/>
    <w:rsid w:val="00B9339F"/>
    <w:rsid w:val="00B93C23"/>
    <w:rsid w:val="00B94271"/>
    <w:rsid w:val="00B9436C"/>
    <w:rsid w:val="00B94539"/>
    <w:rsid w:val="00B94773"/>
    <w:rsid w:val="00B94CC8"/>
    <w:rsid w:val="00B94CF7"/>
    <w:rsid w:val="00B94DE6"/>
    <w:rsid w:val="00B957B8"/>
    <w:rsid w:val="00B95BE1"/>
    <w:rsid w:val="00B96018"/>
    <w:rsid w:val="00B9617D"/>
    <w:rsid w:val="00B96841"/>
    <w:rsid w:val="00B968C8"/>
    <w:rsid w:val="00B97D22"/>
    <w:rsid w:val="00BA041D"/>
    <w:rsid w:val="00BA067D"/>
    <w:rsid w:val="00BA0BEA"/>
    <w:rsid w:val="00BA11D4"/>
    <w:rsid w:val="00BA1624"/>
    <w:rsid w:val="00BA1BEB"/>
    <w:rsid w:val="00BA222F"/>
    <w:rsid w:val="00BA28B0"/>
    <w:rsid w:val="00BA2C19"/>
    <w:rsid w:val="00BA2D5F"/>
    <w:rsid w:val="00BA2E11"/>
    <w:rsid w:val="00BA32D3"/>
    <w:rsid w:val="00BA373E"/>
    <w:rsid w:val="00BA387A"/>
    <w:rsid w:val="00BA38A9"/>
    <w:rsid w:val="00BA3DDF"/>
    <w:rsid w:val="00BA42A5"/>
    <w:rsid w:val="00BA4304"/>
    <w:rsid w:val="00BA461A"/>
    <w:rsid w:val="00BA4BD0"/>
    <w:rsid w:val="00BA513A"/>
    <w:rsid w:val="00BA527B"/>
    <w:rsid w:val="00BA5455"/>
    <w:rsid w:val="00BA58FD"/>
    <w:rsid w:val="00BA5B6B"/>
    <w:rsid w:val="00BA5BAC"/>
    <w:rsid w:val="00BA6154"/>
    <w:rsid w:val="00BA6A55"/>
    <w:rsid w:val="00BA71EE"/>
    <w:rsid w:val="00BA71F2"/>
    <w:rsid w:val="00BA74B6"/>
    <w:rsid w:val="00BB020B"/>
    <w:rsid w:val="00BB0914"/>
    <w:rsid w:val="00BB0CF4"/>
    <w:rsid w:val="00BB1144"/>
    <w:rsid w:val="00BB1FA7"/>
    <w:rsid w:val="00BB27A8"/>
    <w:rsid w:val="00BB2EE3"/>
    <w:rsid w:val="00BB32D4"/>
    <w:rsid w:val="00BB425A"/>
    <w:rsid w:val="00BB44A9"/>
    <w:rsid w:val="00BB588F"/>
    <w:rsid w:val="00BB5DFC"/>
    <w:rsid w:val="00BB6304"/>
    <w:rsid w:val="00BB6526"/>
    <w:rsid w:val="00BB66C5"/>
    <w:rsid w:val="00BB6FA1"/>
    <w:rsid w:val="00BB7DB2"/>
    <w:rsid w:val="00BC027B"/>
    <w:rsid w:val="00BC0A28"/>
    <w:rsid w:val="00BC1B40"/>
    <w:rsid w:val="00BC2163"/>
    <w:rsid w:val="00BC2C56"/>
    <w:rsid w:val="00BC2E1C"/>
    <w:rsid w:val="00BC2EEC"/>
    <w:rsid w:val="00BC36D9"/>
    <w:rsid w:val="00BC3E66"/>
    <w:rsid w:val="00BC615A"/>
    <w:rsid w:val="00BC69B1"/>
    <w:rsid w:val="00BC6B6D"/>
    <w:rsid w:val="00BC7727"/>
    <w:rsid w:val="00BC7801"/>
    <w:rsid w:val="00BC784D"/>
    <w:rsid w:val="00BC7EBE"/>
    <w:rsid w:val="00BD01FD"/>
    <w:rsid w:val="00BD04C3"/>
    <w:rsid w:val="00BD1000"/>
    <w:rsid w:val="00BD1077"/>
    <w:rsid w:val="00BD10D3"/>
    <w:rsid w:val="00BD112C"/>
    <w:rsid w:val="00BD11FB"/>
    <w:rsid w:val="00BD14E1"/>
    <w:rsid w:val="00BD1E4D"/>
    <w:rsid w:val="00BD20EB"/>
    <w:rsid w:val="00BD2258"/>
    <w:rsid w:val="00BD23C9"/>
    <w:rsid w:val="00BD279D"/>
    <w:rsid w:val="00BD29A5"/>
    <w:rsid w:val="00BD2C9C"/>
    <w:rsid w:val="00BD372D"/>
    <w:rsid w:val="00BD3F8D"/>
    <w:rsid w:val="00BD5274"/>
    <w:rsid w:val="00BD52EE"/>
    <w:rsid w:val="00BD5D71"/>
    <w:rsid w:val="00BD7A7D"/>
    <w:rsid w:val="00BE0CD0"/>
    <w:rsid w:val="00BE0FD2"/>
    <w:rsid w:val="00BE15C4"/>
    <w:rsid w:val="00BE19CF"/>
    <w:rsid w:val="00BE1A23"/>
    <w:rsid w:val="00BE2841"/>
    <w:rsid w:val="00BE2B95"/>
    <w:rsid w:val="00BE2E9F"/>
    <w:rsid w:val="00BE2FDF"/>
    <w:rsid w:val="00BE3089"/>
    <w:rsid w:val="00BE30D1"/>
    <w:rsid w:val="00BE3C62"/>
    <w:rsid w:val="00BE4442"/>
    <w:rsid w:val="00BE447F"/>
    <w:rsid w:val="00BE4792"/>
    <w:rsid w:val="00BE6971"/>
    <w:rsid w:val="00BE6B60"/>
    <w:rsid w:val="00BE6CA2"/>
    <w:rsid w:val="00BE7583"/>
    <w:rsid w:val="00BE7C1E"/>
    <w:rsid w:val="00BE7DF3"/>
    <w:rsid w:val="00BF0319"/>
    <w:rsid w:val="00BF0534"/>
    <w:rsid w:val="00BF05F0"/>
    <w:rsid w:val="00BF06A9"/>
    <w:rsid w:val="00BF0A58"/>
    <w:rsid w:val="00BF0C8B"/>
    <w:rsid w:val="00BF0FFE"/>
    <w:rsid w:val="00BF168E"/>
    <w:rsid w:val="00BF19F5"/>
    <w:rsid w:val="00BF1DB5"/>
    <w:rsid w:val="00BF30F4"/>
    <w:rsid w:val="00BF339A"/>
    <w:rsid w:val="00BF37E3"/>
    <w:rsid w:val="00BF414B"/>
    <w:rsid w:val="00BF4921"/>
    <w:rsid w:val="00BF4A63"/>
    <w:rsid w:val="00BF53FC"/>
    <w:rsid w:val="00BF59EE"/>
    <w:rsid w:val="00BF5AC3"/>
    <w:rsid w:val="00BF5CAA"/>
    <w:rsid w:val="00BF77BC"/>
    <w:rsid w:val="00C00B71"/>
    <w:rsid w:val="00C02866"/>
    <w:rsid w:val="00C02F35"/>
    <w:rsid w:val="00C03FF6"/>
    <w:rsid w:val="00C0545D"/>
    <w:rsid w:val="00C061AD"/>
    <w:rsid w:val="00C06222"/>
    <w:rsid w:val="00C066CB"/>
    <w:rsid w:val="00C066DC"/>
    <w:rsid w:val="00C07433"/>
    <w:rsid w:val="00C078CE"/>
    <w:rsid w:val="00C07E40"/>
    <w:rsid w:val="00C107B8"/>
    <w:rsid w:val="00C10D01"/>
    <w:rsid w:val="00C11929"/>
    <w:rsid w:val="00C123BD"/>
    <w:rsid w:val="00C12BB7"/>
    <w:rsid w:val="00C12D88"/>
    <w:rsid w:val="00C1315F"/>
    <w:rsid w:val="00C140EB"/>
    <w:rsid w:val="00C142FF"/>
    <w:rsid w:val="00C147E4"/>
    <w:rsid w:val="00C148F4"/>
    <w:rsid w:val="00C15220"/>
    <w:rsid w:val="00C1546E"/>
    <w:rsid w:val="00C155BC"/>
    <w:rsid w:val="00C15894"/>
    <w:rsid w:val="00C15983"/>
    <w:rsid w:val="00C15A46"/>
    <w:rsid w:val="00C15D15"/>
    <w:rsid w:val="00C15F6A"/>
    <w:rsid w:val="00C16175"/>
    <w:rsid w:val="00C1649B"/>
    <w:rsid w:val="00C17015"/>
    <w:rsid w:val="00C20019"/>
    <w:rsid w:val="00C201B9"/>
    <w:rsid w:val="00C20AB7"/>
    <w:rsid w:val="00C20D12"/>
    <w:rsid w:val="00C20DC9"/>
    <w:rsid w:val="00C20E24"/>
    <w:rsid w:val="00C21022"/>
    <w:rsid w:val="00C215B6"/>
    <w:rsid w:val="00C215C3"/>
    <w:rsid w:val="00C21737"/>
    <w:rsid w:val="00C21A87"/>
    <w:rsid w:val="00C21C94"/>
    <w:rsid w:val="00C21E8D"/>
    <w:rsid w:val="00C2249A"/>
    <w:rsid w:val="00C232E9"/>
    <w:rsid w:val="00C23832"/>
    <w:rsid w:val="00C24CEE"/>
    <w:rsid w:val="00C25FBA"/>
    <w:rsid w:val="00C26BF3"/>
    <w:rsid w:val="00C27205"/>
    <w:rsid w:val="00C2748C"/>
    <w:rsid w:val="00C31186"/>
    <w:rsid w:val="00C3140D"/>
    <w:rsid w:val="00C327D5"/>
    <w:rsid w:val="00C32839"/>
    <w:rsid w:val="00C33565"/>
    <w:rsid w:val="00C335C4"/>
    <w:rsid w:val="00C338DC"/>
    <w:rsid w:val="00C33A0F"/>
    <w:rsid w:val="00C33BC8"/>
    <w:rsid w:val="00C34029"/>
    <w:rsid w:val="00C343D6"/>
    <w:rsid w:val="00C348A1"/>
    <w:rsid w:val="00C348FD"/>
    <w:rsid w:val="00C34A54"/>
    <w:rsid w:val="00C34CEA"/>
    <w:rsid w:val="00C354D1"/>
    <w:rsid w:val="00C364AF"/>
    <w:rsid w:val="00C3706E"/>
    <w:rsid w:val="00C374CA"/>
    <w:rsid w:val="00C37572"/>
    <w:rsid w:val="00C37E19"/>
    <w:rsid w:val="00C37EEE"/>
    <w:rsid w:val="00C41D03"/>
    <w:rsid w:val="00C426FA"/>
    <w:rsid w:val="00C42B25"/>
    <w:rsid w:val="00C435BD"/>
    <w:rsid w:val="00C436FC"/>
    <w:rsid w:val="00C43E9B"/>
    <w:rsid w:val="00C45114"/>
    <w:rsid w:val="00C4634A"/>
    <w:rsid w:val="00C46BBB"/>
    <w:rsid w:val="00C4722A"/>
    <w:rsid w:val="00C47402"/>
    <w:rsid w:val="00C47AE6"/>
    <w:rsid w:val="00C50359"/>
    <w:rsid w:val="00C50B0D"/>
    <w:rsid w:val="00C50D81"/>
    <w:rsid w:val="00C50F05"/>
    <w:rsid w:val="00C50F6B"/>
    <w:rsid w:val="00C51FD4"/>
    <w:rsid w:val="00C524F0"/>
    <w:rsid w:val="00C52BAA"/>
    <w:rsid w:val="00C53DB0"/>
    <w:rsid w:val="00C53E49"/>
    <w:rsid w:val="00C548DF"/>
    <w:rsid w:val="00C54F61"/>
    <w:rsid w:val="00C550D4"/>
    <w:rsid w:val="00C559E3"/>
    <w:rsid w:val="00C55D51"/>
    <w:rsid w:val="00C56198"/>
    <w:rsid w:val="00C562C7"/>
    <w:rsid w:val="00C5638F"/>
    <w:rsid w:val="00C568D7"/>
    <w:rsid w:val="00C569D4"/>
    <w:rsid w:val="00C56D79"/>
    <w:rsid w:val="00C57020"/>
    <w:rsid w:val="00C578E1"/>
    <w:rsid w:val="00C57FA2"/>
    <w:rsid w:val="00C60AA8"/>
    <w:rsid w:val="00C610AF"/>
    <w:rsid w:val="00C61192"/>
    <w:rsid w:val="00C619BE"/>
    <w:rsid w:val="00C61A64"/>
    <w:rsid w:val="00C61ABF"/>
    <w:rsid w:val="00C61C47"/>
    <w:rsid w:val="00C61D0B"/>
    <w:rsid w:val="00C62CAC"/>
    <w:rsid w:val="00C63110"/>
    <w:rsid w:val="00C6489D"/>
    <w:rsid w:val="00C64A5F"/>
    <w:rsid w:val="00C65BC7"/>
    <w:rsid w:val="00C661FA"/>
    <w:rsid w:val="00C663A6"/>
    <w:rsid w:val="00C67216"/>
    <w:rsid w:val="00C6730E"/>
    <w:rsid w:val="00C67CDE"/>
    <w:rsid w:val="00C67F7A"/>
    <w:rsid w:val="00C700A5"/>
    <w:rsid w:val="00C70150"/>
    <w:rsid w:val="00C7048F"/>
    <w:rsid w:val="00C71109"/>
    <w:rsid w:val="00C7126E"/>
    <w:rsid w:val="00C717AC"/>
    <w:rsid w:val="00C720FC"/>
    <w:rsid w:val="00C72C5A"/>
    <w:rsid w:val="00C72E0F"/>
    <w:rsid w:val="00C7414F"/>
    <w:rsid w:val="00C75386"/>
    <w:rsid w:val="00C761D7"/>
    <w:rsid w:val="00C76256"/>
    <w:rsid w:val="00C76772"/>
    <w:rsid w:val="00C77155"/>
    <w:rsid w:val="00C77B7E"/>
    <w:rsid w:val="00C77C9E"/>
    <w:rsid w:val="00C80392"/>
    <w:rsid w:val="00C80860"/>
    <w:rsid w:val="00C812F9"/>
    <w:rsid w:val="00C8148B"/>
    <w:rsid w:val="00C815D9"/>
    <w:rsid w:val="00C81666"/>
    <w:rsid w:val="00C8186C"/>
    <w:rsid w:val="00C81A76"/>
    <w:rsid w:val="00C81A7D"/>
    <w:rsid w:val="00C82393"/>
    <w:rsid w:val="00C8296E"/>
    <w:rsid w:val="00C82F79"/>
    <w:rsid w:val="00C84683"/>
    <w:rsid w:val="00C84912"/>
    <w:rsid w:val="00C84CA6"/>
    <w:rsid w:val="00C87256"/>
    <w:rsid w:val="00C874F2"/>
    <w:rsid w:val="00C87584"/>
    <w:rsid w:val="00C87991"/>
    <w:rsid w:val="00C90254"/>
    <w:rsid w:val="00C902DA"/>
    <w:rsid w:val="00C90531"/>
    <w:rsid w:val="00C912D3"/>
    <w:rsid w:val="00C921C6"/>
    <w:rsid w:val="00C931F7"/>
    <w:rsid w:val="00C936C6"/>
    <w:rsid w:val="00C940C2"/>
    <w:rsid w:val="00C9410B"/>
    <w:rsid w:val="00C9471B"/>
    <w:rsid w:val="00C9497A"/>
    <w:rsid w:val="00C94DD2"/>
    <w:rsid w:val="00C94E99"/>
    <w:rsid w:val="00C95331"/>
    <w:rsid w:val="00C95985"/>
    <w:rsid w:val="00C95C7B"/>
    <w:rsid w:val="00C96424"/>
    <w:rsid w:val="00C9649D"/>
    <w:rsid w:val="00C9697C"/>
    <w:rsid w:val="00C97080"/>
    <w:rsid w:val="00C9712E"/>
    <w:rsid w:val="00C974B9"/>
    <w:rsid w:val="00C9756A"/>
    <w:rsid w:val="00C9761E"/>
    <w:rsid w:val="00C97666"/>
    <w:rsid w:val="00C97832"/>
    <w:rsid w:val="00C979AD"/>
    <w:rsid w:val="00CA042D"/>
    <w:rsid w:val="00CA1A9E"/>
    <w:rsid w:val="00CA20A6"/>
    <w:rsid w:val="00CA26A2"/>
    <w:rsid w:val="00CA2F34"/>
    <w:rsid w:val="00CA2F77"/>
    <w:rsid w:val="00CA3018"/>
    <w:rsid w:val="00CA405E"/>
    <w:rsid w:val="00CA475A"/>
    <w:rsid w:val="00CA554D"/>
    <w:rsid w:val="00CA6338"/>
    <w:rsid w:val="00CA6424"/>
    <w:rsid w:val="00CA661A"/>
    <w:rsid w:val="00CA68F6"/>
    <w:rsid w:val="00CA695B"/>
    <w:rsid w:val="00CA7465"/>
    <w:rsid w:val="00CA7CDB"/>
    <w:rsid w:val="00CB0330"/>
    <w:rsid w:val="00CB0D29"/>
    <w:rsid w:val="00CB19BD"/>
    <w:rsid w:val="00CB271E"/>
    <w:rsid w:val="00CB3239"/>
    <w:rsid w:val="00CB3968"/>
    <w:rsid w:val="00CB3C53"/>
    <w:rsid w:val="00CB41DE"/>
    <w:rsid w:val="00CB46DD"/>
    <w:rsid w:val="00CB4889"/>
    <w:rsid w:val="00CB4F93"/>
    <w:rsid w:val="00CB56E3"/>
    <w:rsid w:val="00CB57EA"/>
    <w:rsid w:val="00CB58FD"/>
    <w:rsid w:val="00CB6246"/>
    <w:rsid w:val="00CB6DDE"/>
    <w:rsid w:val="00CB73D9"/>
    <w:rsid w:val="00CB7C32"/>
    <w:rsid w:val="00CC09D2"/>
    <w:rsid w:val="00CC0C1D"/>
    <w:rsid w:val="00CC1A14"/>
    <w:rsid w:val="00CC1D30"/>
    <w:rsid w:val="00CC1D99"/>
    <w:rsid w:val="00CC1F5A"/>
    <w:rsid w:val="00CC2632"/>
    <w:rsid w:val="00CC2C67"/>
    <w:rsid w:val="00CC3851"/>
    <w:rsid w:val="00CC3BC7"/>
    <w:rsid w:val="00CC3F4C"/>
    <w:rsid w:val="00CC5026"/>
    <w:rsid w:val="00CC58B1"/>
    <w:rsid w:val="00CC5B44"/>
    <w:rsid w:val="00CC6223"/>
    <w:rsid w:val="00CC67C6"/>
    <w:rsid w:val="00CC693B"/>
    <w:rsid w:val="00CC6AD0"/>
    <w:rsid w:val="00CC7C23"/>
    <w:rsid w:val="00CD11C3"/>
    <w:rsid w:val="00CD1421"/>
    <w:rsid w:val="00CD1595"/>
    <w:rsid w:val="00CD1749"/>
    <w:rsid w:val="00CD179D"/>
    <w:rsid w:val="00CD181D"/>
    <w:rsid w:val="00CD1866"/>
    <w:rsid w:val="00CD207D"/>
    <w:rsid w:val="00CD21C8"/>
    <w:rsid w:val="00CD241B"/>
    <w:rsid w:val="00CD24C9"/>
    <w:rsid w:val="00CD2511"/>
    <w:rsid w:val="00CD2A96"/>
    <w:rsid w:val="00CD2F9A"/>
    <w:rsid w:val="00CD3270"/>
    <w:rsid w:val="00CD3BE6"/>
    <w:rsid w:val="00CD4114"/>
    <w:rsid w:val="00CD436B"/>
    <w:rsid w:val="00CD43E9"/>
    <w:rsid w:val="00CD4ADC"/>
    <w:rsid w:val="00CD4CCF"/>
    <w:rsid w:val="00CD4CFD"/>
    <w:rsid w:val="00CD4D36"/>
    <w:rsid w:val="00CD51AA"/>
    <w:rsid w:val="00CD57DE"/>
    <w:rsid w:val="00CD58E0"/>
    <w:rsid w:val="00CD770E"/>
    <w:rsid w:val="00CE01DF"/>
    <w:rsid w:val="00CE0680"/>
    <w:rsid w:val="00CE0AC7"/>
    <w:rsid w:val="00CE0BAC"/>
    <w:rsid w:val="00CE13B9"/>
    <w:rsid w:val="00CE1ACA"/>
    <w:rsid w:val="00CE278F"/>
    <w:rsid w:val="00CE40EC"/>
    <w:rsid w:val="00CE42DF"/>
    <w:rsid w:val="00CE4B7E"/>
    <w:rsid w:val="00CE4C17"/>
    <w:rsid w:val="00CE4D02"/>
    <w:rsid w:val="00CE5003"/>
    <w:rsid w:val="00CE52B2"/>
    <w:rsid w:val="00CE5517"/>
    <w:rsid w:val="00CE5F67"/>
    <w:rsid w:val="00CF0234"/>
    <w:rsid w:val="00CF0CEC"/>
    <w:rsid w:val="00CF0F9D"/>
    <w:rsid w:val="00CF1A39"/>
    <w:rsid w:val="00CF200F"/>
    <w:rsid w:val="00CF220B"/>
    <w:rsid w:val="00CF2623"/>
    <w:rsid w:val="00CF26A4"/>
    <w:rsid w:val="00CF2757"/>
    <w:rsid w:val="00CF293B"/>
    <w:rsid w:val="00CF2D90"/>
    <w:rsid w:val="00CF3242"/>
    <w:rsid w:val="00CF3301"/>
    <w:rsid w:val="00CF3843"/>
    <w:rsid w:val="00CF449C"/>
    <w:rsid w:val="00CF4E11"/>
    <w:rsid w:val="00CF4E56"/>
    <w:rsid w:val="00CF5A24"/>
    <w:rsid w:val="00CF5F4D"/>
    <w:rsid w:val="00CF67AD"/>
    <w:rsid w:val="00CF6AA3"/>
    <w:rsid w:val="00CF7E02"/>
    <w:rsid w:val="00D00054"/>
    <w:rsid w:val="00D00481"/>
    <w:rsid w:val="00D008D1"/>
    <w:rsid w:val="00D018A6"/>
    <w:rsid w:val="00D01B54"/>
    <w:rsid w:val="00D02353"/>
    <w:rsid w:val="00D02962"/>
    <w:rsid w:val="00D033D5"/>
    <w:rsid w:val="00D03554"/>
    <w:rsid w:val="00D03A98"/>
    <w:rsid w:val="00D03D96"/>
    <w:rsid w:val="00D04D58"/>
    <w:rsid w:val="00D0510E"/>
    <w:rsid w:val="00D05369"/>
    <w:rsid w:val="00D0611B"/>
    <w:rsid w:val="00D06224"/>
    <w:rsid w:val="00D065EB"/>
    <w:rsid w:val="00D0714D"/>
    <w:rsid w:val="00D0782E"/>
    <w:rsid w:val="00D07AA0"/>
    <w:rsid w:val="00D07EFD"/>
    <w:rsid w:val="00D10AD0"/>
    <w:rsid w:val="00D10D3E"/>
    <w:rsid w:val="00D10F78"/>
    <w:rsid w:val="00D11B82"/>
    <w:rsid w:val="00D120FD"/>
    <w:rsid w:val="00D1226A"/>
    <w:rsid w:val="00D12CF1"/>
    <w:rsid w:val="00D146DC"/>
    <w:rsid w:val="00D148E5"/>
    <w:rsid w:val="00D1520E"/>
    <w:rsid w:val="00D1589D"/>
    <w:rsid w:val="00D162AE"/>
    <w:rsid w:val="00D165D3"/>
    <w:rsid w:val="00D1660B"/>
    <w:rsid w:val="00D16AF1"/>
    <w:rsid w:val="00D172F0"/>
    <w:rsid w:val="00D17A1C"/>
    <w:rsid w:val="00D17D24"/>
    <w:rsid w:val="00D207E5"/>
    <w:rsid w:val="00D207FB"/>
    <w:rsid w:val="00D21191"/>
    <w:rsid w:val="00D21DC9"/>
    <w:rsid w:val="00D21E4E"/>
    <w:rsid w:val="00D224F6"/>
    <w:rsid w:val="00D2254B"/>
    <w:rsid w:val="00D23904"/>
    <w:rsid w:val="00D24DC7"/>
    <w:rsid w:val="00D251A4"/>
    <w:rsid w:val="00D2529A"/>
    <w:rsid w:val="00D2546F"/>
    <w:rsid w:val="00D257FE"/>
    <w:rsid w:val="00D25C15"/>
    <w:rsid w:val="00D25DA0"/>
    <w:rsid w:val="00D2651E"/>
    <w:rsid w:val="00D2662F"/>
    <w:rsid w:val="00D26AAE"/>
    <w:rsid w:val="00D27341"/>
    <w:rsid w:val="00D2737F"/>
    <w:rsid w:val="00D27620"/>
    <w:rsid w:val="00D3054F"/>
    <w:rsid w:val="00D3068D"/>
    <w:rsid w:val="00D30C70"/>
    <w:rsid w:val="00D30EF2"/>
    <w:rsid w:val="00D313ED"/>
    <w:rsid w:val="00D3160F"/>
    <w:rsid w:val="00D3183C"/>
    <w:rsid w:val="00D31858"/>
    <w:rsid w:val="00D31A3C"/>
    <w:rsid w:val="00D32026"/>
    <w:rsid w:val="00D3215D"/>
    <w:rsid w:val="00D3230A"/>
    <w:rsid w:val="00D32F97"/>
    <w:rsid w:val="00D3398E"/>
    <w:rsid w:val="00D33C61"/>
    <w:rsid w:val="00D34DAE"/>
    <w:rsid w:val="00D359C4"/>
    <w:rsid w:val="00D3600C"/>
    <w:rsid w:val="00D364D7"/>
    <w:rsid w:val="00D36DB2"/>
    <w:rsid w:val="00D377CB"/>
    <w:rsid w:val="00D378D2"/>
    <w:rsid w:val="00D4013B"/>
    <w:rsid w:val="00D40249"/>
    <w:rsid w:val="00D407D5"/>
    <w:rsid w:val="00D40972"/>
    <w:rsid w:val="00D41F9E"/>
    <w:rsid w:val="00D42806"/>
    <w:rsid w:val="00D42D5C"/>
    <w:rsid w:val="00D431F9"/>
    <w:rsid w:val="00D43616"/>
    <w:rsid w:val="00D43D8D"/>
    <w:rsid w:val="00D440F2"/>
    <w:rsid w:val="00D44511"/>
    <w:rsid w:val="00D44932"/>
    <w:rsid w:val="00D44A35"/>
    <w:rsid w:val="00D4526E"/>
    <w:rsid w:val="00D453DF"/>
    <w:rsid w:val="00D4559F"/>
    <w:rsid w:val="00D45606"/>
    <w:rsid w:val="00D457AA"/>
    <w:rsid w:val="00D45AAE"/>
    <w:rsid w:val="00D461ED"/>
    <w:rsid w:val="00D46B10"/>
    <w:rsid w:val="00D47390"/>
    <w:rsid w:val="00D4795F"/>
    <w:rsid w:val="00D47A64"/>
    <w:rsid w:val="00D505A5"/>
    <w:rsid w:val="00D51856"/>
    <w:rsid w:val="00D5198E"/>
    <w:rsid w:val="00D5348B"/>
    <w:rsid w:val="00D54978"/>
    <w:rsid w:val="00D549F0"/>
    <w:rsid w:val="00D54B4E"/>
    <w:rsid w:val="00D5527F"/>
    <w:rsid w:val="00D559B0"/>
    <w:rsid w:val="00D55F9E"/>
    <w:rsid w:val="00D560C9"/>
    <w:rsid w:val="00D56932"/>
    <w:rsid w:val="00D56E22"/>
    <w:rsid w:val="00D576BE"/>
    <w:rsid w:val="00D577AB"/>
    <w:rsid w:val="00D60410"/>
    <w:rsid w:val="00D60574"/>
    <w:rsid w:val="00D60782"/>
    <w:rsid w:val="00D60931"/>
    <w:rsid w:val="00D6107A"/>
    <w:rsid w:val="00D61331"/>
    <w:rsid w:val="00D618E6"/>
    <w:rsid w:val="00D61AB4"/>
    <w:rsid w:val="00D61ACA"/>
    <w:rsid w:val="00D62759"/>
    <w:rsid w:val="00D62AC3"/>
    <w:rsid w:val="00D62E86"/>
    <w:rsid w:val="00D638B2"/>
    <w:rsid w:val="00D63E51"/>
    <w:rsid w:val="00D646EF"/>
    <w:rsid w:val="00D64A37"/>
    <w:rsid w:val="00D65B79"/>
    <w:rsid w:val="00D66481"/>
    <w:rsid w:val="00D66B2D"/>
    <w:rsid w:val="00D70049"/>
    <w:rsid w:val="00D705A9"/>
    <w:rsid w:val="00D7080D"/>
    <w:rsid w:val="00D70F3B"/>
    <w:rsid w:val="00D71FCC"/>
    <w:rsid w:val="00D7279B"/>
    <w:rsid w:val="00D72C46"/>
    <w:rsid w:val="00D73C86"/>
    <w:rsid w:val="00D74016"/>
    <w:rsid w:val="00D74934"/>
    <w:rsid w:val="00D77AC6"/>
    <w:rsid w:val="00D80569"/>
    <w:rsid w:val="00D80740"/>
    <w:rsid w:val="00D80CD1"/>
    <w:rsid w:val="00D80F86"/>
    <w:rsid w:val="00D814E3"/>
    <w:rsid w:val="00D817A0"/>
    <w:rsid w:val="00D82ADB"/>
    <w:rsid w:val="00D82C70"/>
    <w:rsid w:val="00D83026"/>
    <w:rsid w:val="00D83228"/>
    <w:rsid w:val="00D83B4A"/>
    <w:rsid w:val="00D848AB"/>
    <w:rsid w:val="00D84976"/>
    <w:rsid w:val="00D84FAC"/>
    <w:rsid w:val="00D851D5"/>
    <w:rsid w:val="00D85B0F"/>
    <w:rsid w:val="00D86204"/>
    <w:rsid w:val="00D865E8"/>
    <w:rsid w:val="00D87FCE"/>
    <w:rsid w:val="00D9020A"/>
    <w:rsid w:val="00D90219"/>
    <w:rsid w:val="00D9106C"/>
    <w:rsid w:val="00D91645"/>
    <w:rsid w:val="00D919BA"/>
    <w:rsid w:val="00D919CE"/>
    <w:rsid w:val="00D91BE2"/>
    <w:rsid w:val="00D91FFC"/>
    <w:rsid w:val="00D92076"/>
    <w:rsid w:val="00D92C2A"/>
    <w:rsid w:val="00D92E5B"/>
    <w:rsid w:val="00D9315B"/>
    <w:rsid w:val="00D93171"/>
    <w:rsid w:val="00D93470"/>
    <w:rsid w:val="00D93978"/>
    <w:rsid w:val="00D93C5C"/>
    <w:rsid w:val="00D94016"/>
    <w:rsid w:val="00D94899"/>
    <w:rsid w:val="00D94E06"/>
    <w:rsid w:val="00D95FBB"/>
    <w:rsid w:val="00D9623B"/>
    <w:rsid w:val="00D96249"/>
    <w:rsid w:val="00D9624E"/>
    <w:rsid w:val="00D96A07"/>
    <w:rsid w:val="00D96C5A"/>
    <w:rsid w:val="00D97007"/>
    <w:rsid w:val="00D9710C"/>
    <w:rsid w:val="00D972DD"/>
    <w:rsid w:val="00D97356"/>
    <w:rsid w:val="00D97686"/>
    <w:rsid w:val="00D97B3A"/>
    <w:rsid w:val="00D97CE2"/>
    <w:rsid w:val="00D97E30"/>
    <w:rsid w:val="00DA0836"/>
    <w:rsid w:val="00DA0838"/>
    <w:rsid w:val="00DA0DF9"/>
    <w:rsid w:val="00DA0E28"/>
    <w:rsid w:val="00DA0E47"/>
    <w:rsid w:val="00DA132A"/>
    <w:rsid w:val="00DA2010"/>
    <w:rsid w:val="00DA2097"/>
    <w:rsid w:val="00DA224D"/>
    <w:rsid w:val="00DA2811"/>
    <w:rsid w:val="00DA30A6"/>
    <w:rsid w:val="00DA324A"/>
    <w:rsid w:val="00DA3359"/>
    <w:rsid w:val="00DA3515"/>
    <w:rsid w:val="00DA3538"/>
    <w:rsid w:val="00DA4B20"/>
    <w:rsid w:val="00DA4C12"/>
    <w:rsid w:val="00DA4CEA"/>
    <w:rsid w:val="00DA63C9"/>
    <w:rsid w:val="00DA6789"/>
    <w:rsid w:val="00DA70C1"/>
    <w:rsid w:val="00DA70FB"/>
    <w:rsid w:val="00DA7273"/>
    <w:rsid w:val="00DA72CB"/>
    <w:rsid w:val="00DA7641"/>
    <w:rsid w:val="00DA7E8B"/>
    <w:rsid w:val="00DB02F6"/>
    <w:rsid w:val="00DB0D2F"/>
    <w:rsid w:val="00DB0E46"/>
    <w:rsid w:val="00DB241E"/>
    <w:rsid w:val="00DB2F2E"/>
    <w:rsid w:val="00DB2F40"/>
    <w:rsid w:val="00DB32FF"/>
    <w:rsid w:val="00DB36EB"/>
    <w:rsid w:val="00DB3BEA"/>
    <w:rsid w:val="00DB3FC0"/>
    <w:rsid w:val="00DB45FE"/>
    <w:rsid w:val="00DB52D0"/>
    <w:rsid w:val="00DB6AD7"/>
    <w:rsid w:val="00DB6AFA"/>
    <w:rsid w:val="00DB7361"/>
    <w:rsid w:val="00DB7DBF"/>
    <w:rsid w:val="00DB7DE8"/>
    <w:rsid w:val="00DC0063"/>
    <w:rsid w:val="00DC1056"/>
    <w:rsid w:val="00DC2623"/>
    <w:rsid w:val="00DC2644"/>
    <w:rsid w:val="00DC2728"/>
    <w:rsid w:val="00DC2784"/>
    <w:rsid w:val="00DC2B56"/>
    <w:rsid w:val="00DC2FB1"/>
    <w:rsid w:val="00DC3116"/>
    <w:rsid w:val="00DC41E3"/>
    <w:rsid w:val="00DC46C9"/>
    <w:rsid w:val="00DC4C48"/>
    <w:rsid w:val="00DC598F"/>
    <w:rsid w:val="00DC59DF"/>
    <w:rsid w:val="00DC5CAB"/>
    <w:rsid w:val="00DC6C17"/>
    <w:rsid w:val="00DC6D71"/>
    <w:rsid w:val="00DC72BD"/>
    <w:rsid w:val="00DC7DA7"/>
    <w:rsid w:val="00DC7DE6"/>
    <w:rsid w:val="00DD0DA4"/>
    <w:rsid w:val="00DD0E9C"/>
    <w:rsid w:val="00DD14D2"/>
    <w:rsid w:val="00DD15F4"/>
    <w:rsid w:val="00DD1B23"/>
    <w:rsid w:val="00DD210D"/>
    <w:rsid w:val="00DD225F"/>
    <w:rsid w:val="00DD2756"/>
    <w:rsid w:val="00DD27D2"/>
    <w:rsid w:val="00DD28A8"/>
    <w:rsid w:val="00DD2991"/>
    <w:rsid w:val="00DD29B0"/>
    <w:rsid w:val="00DD34A1"/>
    <w:rsid w:val="00DD3DC9"/>
    <w:rsid w:val="00DD430C"/>
    <w:rsid w:val="00DD45CF"/>
    <w:rsid w:val="00DD4CFE"/>
    <w:rsid w:val="00DD4E58"/>
    <w:rsid w:val="00DD52E2"/>
    <w:rsid w:val="00DD5401"/>
    <w:rsid w:val="00DD5426"/>
    <w:rsid w:val="00DD54D2"/>
    <w:rsid w:val="00DD59B7"/>
    <w:rsid w:val="00DD7000"/>
    <w:rsid w:val="00DD785D"/>
    <w:rsid w:val="00DE0271"/>
    <w:rsid w:val="00DE068F"/>
    <w:rsid w:val="00DE09EA"/>
    <w:rsid w:val="00DE0A1A"/>
    <w:rsid w:val="00DE0B5E"/>
    <w:rsid w:val="00DE0BC5"/>
    <w:rsid w:val="00DE1198"/>
    <w:rsid w:val="00DE1810"/>
    <w:rsid w:val="00DE1F10"/>
    <w:rsid w:val="00DE2048"/>
    <w:rsid w:val="00DE208E"/>
    <w:rsid w:val="00DE337C"/>
    <w:rsid w:val="00DE3453"/>
    <w:rsid w:val="00DE3A35"/>
    <w:rsid w:val="00DE3EB5"/>
    <w:rsid w:val="00DE4006"/>
    <w:rsid w:val="00DE45A1"/>
    <w:rsid w:val="00DE4741"/>
    <w:rsid w:val="00DE4C6C"/>
    <w:rsid w:val="00DE4EA6"/>
    <w:rsid w:val="00DE5559"/>
    <w:rsid w:val="00DE5D0B"/>
    <w:rsid w:val="00DE5F73"/>
    <w:rsid w:val="00DE667E"/>
    <w:rsid w:val="00DE668A"/>
    <w:rsid w:val="00DE6929"/>
    <w:rsid w:val="00DE699D"/>
    <w:rsid w:val="00DE75D0"/>
    <w:rsid w:val="00DF0213"/>
    <w:rsid w:val="00DF035F"/>
    <w:rsid w:val="00DF0555"/>
    <w:rsid w:val="00DF0A7B"/>
    <w:rsid w:val="00DF16C1"/>
    <w:rsid w:val="00DF29C3"/>
    <w:rsid w:val="00DF29D0"/>
    <w:rsid w:val="00DF3302"/>
    <w:rsid w:val="00DF333D"/>
    <w:rsid w:val="00DF345A"/>
    <w:rsid w:val="00DF3506"/>
    <w:rsid w:val="00DF3C86"/>
    <w:rsid w:val="00DF42A2"/>
    <w:rsid w:val="00DF48B1"/>
    <w:rsid w:val="00DF496D"/>
    <w:rsid w:val="00DF4981"/>
    <w:rsid w:val="00DF4DCA"/>
    <w:rsid w:val="00DF4ED4"/>
    <w:rsid w:val="00DF510F"/>
    <w:rsid w:val="00DF5275"/>
    <w:rsid w:val="00DF55D4"/>
    <w:rsid w:val="00DF55F6"/>
    <w:rsid w:val="00DF5B56"/>
    <w:rsid w:val="00DF6039"/>
    <w:rsid w:val="00DF6EC5"/>
    <w:rsid w:val="00DF71BF"/>
    <w:rsid w:val="00DF79F2"/>
    <w:rsid w:val="00DF7CE9"/>
    <w:rsid w:val="00E002A6"/>
    <w:rsid w:val="00E00558"/>
    <w:rsid w:val="00E0113D"/>
    <w:rsid w:val="00E01DF8"/>
    <w:rsid w:val="00E02A57"/>
    <w:rsid w:val="00E0335E"/>
    <w:rsid w:val="00E037B1"/>
    <w:rsid w:val="00E04125"/>
    <w:rsid w:val="00E04210"/>
    <w:rsid w:val="00E06AA0"/>
    <w:rsid w:val="00E06E69"/>
    <w:rsid w:val="00E0757D"/>
    <w:rsid w:val="00E075BC"/>
    <w:rsid w:val="00E0767F"/>
    <w:rsid w:val="00E0792F"/>
    <w:rsid w:val="00E101BB"/>
    <w:rsid w:val="00E106E8"/>
    <w:rsid w:val="00E1090B"/>
    <w:rsid w:val="00E11D73"/>
    <w:rsid w:val="00E135CF"/>
    <w:rsid w:val="00E13C4A"/>
    <w:rsid w:val="00E1585B"/>
    <w:rsid w:val="00E15F71"/>
    <w:rsid w:val="00E1605F"/>
    <w:rsid w:val="00E16529"/>
    <w:rsid w:val="00E167E2"/>
    <w:rsid w:val="00E17223"/>
    <w:rsid w:val="00E17715"/>
    <w:rsid w:val="00E179A0"/>
    <w:rsid w:val="00E17C95"/>
    <w:rsid w:val="00E20A71"/>
    <w:rsid w:val="00E20B70"/>
    <w:rsid w:val="00E2157E"/>
    <w:rsid w:val="00E21E46"/>
    <w:rsid w:val="00E2247F"/>
    <w:rsid w:val="00E22AB1"/>
    <w:rsid w:val="00E22FC8"/>
    <w:rsid w:val="00E23251"/>
    <w:rsid w:val="00E23B16"/>
    <w:rsid w:val="00E24F83"/>
    <w:rsid w:val="00E2540E"/>
    <w:rsid w:val="00E25581"/>
    <w:rsid w:val="00E25C0A"/>
    <w:rsid w:val="00E26014"/>
    <w:rsid w:val="00E26CB0"/>
    <w:rsid w:val="00E273C8"/>
    <w:rsid w:val="00E27B64"/>
    <w:rsid w:val="00E27E7E"/>
    <w:rsid w:val="00E305B9"/>
    <w:rsid w:val="00E3412D"/>
    <w:rsid w:val="00E348D9"/>
    <w:rsid w:val="00E34A25"/>
    <w:rsid w:val="00E35949"/>
    <w:rsid w:val="00E35D8F"/>
    <w:rsid w:val="00E35EC2"/>
    <w:rsid w:val="00E369AB"/>
    <w:rsid w:val="00E37653"/>
    <w:rsid w:val="00E378A1"/>
    <w:rsid w:val="00E41291"/>
    <w:rsid w:val="00E41454"/>
    <w:rsid w:val="00E4182E"/>
    <w:rsid w:val="00E41B39"/>
    <w:rsid w:val="00E4210C"/>
    <w:rsid w:val="00E421D4"/>
    <w:rsid w:val="00E4229E"/>
    <w:rsid w:val="00E42D3C"/>
    <w:rsid w:val="00E43916"/>
    <w:rsid w:val="00E43AAA"/>
    <w:rsid w:val="00E43CD5"/>
    <w:rsid w:val="00E448E8"/>
    <w:rsid w:val="00E4581A"/>
    <w:rsid w:val="00E45C92"/>
    <w:rsid w:val="00E473A4"/>
    <w:rsid w:val="00E5011B"/>
    <w:rsid w:val="00E510DC"/>
    <w:rsid w:val="00E51668"/>
    <w:rsid w:val="00E51B3E"/>
    <w:rsid w:val="00E51DF2"/>
    <w:rsid w:val="00E51E91"/>
    <w:rsid w:val="00E51F5A"/>
    <w:rsid w:val="00E53371"/>
    <w:rsid w:val="00E5488E"/>
    <w:rsid w:val="00E557B9"/>
    <w:rsid w:val="00E5588E"/>
    <w:rsid w:val="00E55E9A"/>
    <w:rsid w:val="00E5652D"/>
    <w:rsid w:val="00E56941"/>
    <w:rsid w:val="00E56EA4"/>
    <w:rsid w:val="00E60027"/>
    <w:rsid w:val="00E60F49"/>
    <w:rsid w:val="00E61621"/>
    <w:rsid w:val="00E621A3"/>
    <w:rsid w:val="00E6229D"/>
    <w:rsid w:val="00E627A3"/>
    <w:rsid w:val="00E637BA"/>
    <w:rsid w:val="00E65460"/>
    <w:rsid w:val="00E654CB"/>
    <w:rsid w:val="00E655A6"/>
    <w:rsid w:val="00E66064"/>
    <w:rsid w:val="00E663B2"/>
    <w:rsid w:val="00E66A31"/>
    <w:rsid w:val="00E66F3A"/>
    <w:rsid w:val="00E67257"/>
    <w:rsid w:val="00E67287"/>
    <w:rsid w:val="00E67C30"/>
    <w:rsid w:val="00E7093B"/>
    <w:rsid w:val="00E7129F"/>
    <w:rsid w:val="00E7137A"/>
    <w:rsid w:val="00E71451"/>
    <w:rsid w:val="00E72006"/>
    <w:rsid w:val="00E72C66"/>
    <w:rsid w:val="00E7348B"/>
    <w:rsid w:val="00E73DFF"/>
    <w:rsid w:val="00E7406E"/>
    <w:rsid w:val="00E745AA"/>
    <w:rsid w:val="00E7521B"/>
    <w:rsid w:val="00E75289"/>
    <w:rsid w:val="00E7536D"/>
    <w:rsid w:val="00E75658"/>
    <w:rsid w:val="00E75900"/>
    <w:rsid w:val="00E75BD6"/>
    <w:rsid w:val="00E76281"/>
    <w:rsid w:val="00E762E0"/>
    <w:rsid w:val="00E7681C"/>
    <w:rsid w:val="00E76CF1"/>
    <w:rsid w:val="00E7753F"/>
    <w:rsid w:val="00E77948"/>
    <w:rsid w:val="00E77EB6"/>
    <w:rsid w:val="00E77EC5"/>
    <w:rsid w:val="00E8008F"/>
    <w:rsid w:val="00E800F0"/>
    <w:rsid w:val="00E80389"/>
    <w:rsid w:val="00E806B6"/>
    <w:rsid w:val="00E8123A"/>
    <w:rsid w:val="00E8206C"/>
    <w:rsid w:val="00E82336"/>
    <w:rsid w:val="00E825DA"/>
    <w:rsid w:val="00E82826"/>
    <w:rsid w:val="00E82CCD"/>
    <w:rsid w:val="00E82F76"/>
    <w:rsid w:val="00E8418F"/>
    <w:rsid w:val="00E84322"/>
    <w:rsid w:val="00E847F6"/>
    <w:rsid w:val="00E84935"/>
    <w:rsid w:val="00E84B3E"/>
    <w:rsid w:val="00E85EBB"/>
    <w:rsid w:val="00E86DD3"/>
    <w:rsid w:val="00E86DEE"/>
    <w:rsid w:val="00E86E79"/>
    <w:rsid w:val="00E878F6"/>
    <w:rsid w:val="00E9051C"/>
    <w:rsid w:val="00E90FF6"/>
    <w:rsid w:val="00E91034"/>
    <w:rsid w:val="00E91ACC"/>
    <w:rsid w:val="00E9266C"/>
    <w:rsid w:val="00E929DA"/>
    <w:rsid w:val="00E92A57"/>
    <w:rsid w:val="00E93762"/>
    <w:rsid w:val="00E944C8"/>
    <w:rsid w:val="00E944D6"/>
    <w:rsid w:val="00E9531C"/>
    <w:rsid w:val="00E95984"/>
    <w:rsid w:val="00E95BA6"/>
    <w:rsid w:val="00E9653B"/>
    <w:rsid w:val="00E967E1"/>
    <w:rsid w:val="00E97454"/>
    <w:rsid w:val="00E97896"/>
    <w:rsid w:val="00EA087D"/>
    <w:rsid w:val="00EA0908"/>
    <w:rsid w:val="00EA0972"/>
    <w:rsid w:val="00EA0DCC"/>
    <w:rsid w:val="00EA168E"/>
    <w:rsid w:val="00EA1DCF"/>
    <w:rsid w:val="00EA2744"/>
    <w:rsid w:val="00EA3CC0"/>
    <w:rsid w:val="00EA4522"/>
    <w:rsid w:val="00EA4D93"/>
    <w:rsid w:val="00EA51B3"/>
    <w:rsid w:val="00EA54A0"/>
    <w:rsid w:val="00EA5EE8"/>
    <w:rsid w:val="00EA62BD"/>
    <w:rsid w:val="00EA7532"/>
    <w:rsid w:val="00EB0940"/>
    <w:rsid w:val="00EB15B5"/>
    <w:rsid w:val="00EB15C4"/>
    <w:rsid w:val="00EB16D8"/>
    <w:rsid w:val="00EB24A5"/>
    <w:rsid w:val="00EB2B2F"/>
    <w:rsid w:val="00EB38C2"/>
    <w:rsid w:val="00EB38D3"/>
    <w:rsid w:val="00EB393C"/>
    <w:rsid w:val="00EB3951"/>
    <w:rsid w:val="00EB3981"/>
    <w:rsid w:val="00EB4539"/>
    <w:rsid w:val="00EB4A33"/>
    <w:rsid w:val="00EB4E97"/>
    <w:rsid w:val="00EB56F8"/>
    <w:rsid w:val="00EB5BEE"/>
    <w:rsid w:val="00EB5D85"/>
    <w:rsid w:val="00EB5EBE"/>
    <w:rsid w:val="00EB656A"/>
    <w:rsid w:val="00EB6BBB"/>
    <w:rsid w:val="00EB7514"/>
    <w:rsid w:val="00EB76A1"/>
    <w:rsid w:val="00EC054D"/>
    <w:rsid w:val="00EC0D45"/>
    <w:rsid w:val="00EC0FA2"/>
    <w:rsid w:val="00EC1412"/>
    <w:rsid w:val="00EC19D6"/>
    <w:rsid w:val="00EC1ECA"/>
    <w:rsid w:val="00EC205E"/>
    <w:rsid w:val="00EC2249"/>
    <w:rsid w:val="00EC2519"/>
    <w:rsid w:val="00EC2B39"/>
    <w:rsid w:val="00EC30D0"/>
    <w:rsid w:val="00EC449C"/>
    <w:rsid w:val="00EC45B0"/>
    <w:rsid w:val="00EC4851"/>
    <w:rsid w:val="00EC5C79"/>
    <w:rsid w:val="00EC5D80"/>
    <w:rsid w:val="00EC66A3"/>
    <w:rsid w:val="00EC7335"/>
    <w:rsid w:val="00EC75ED"/>
    <w:rsid w:val="00EC78B8"/>
    <w:rsid w:val="00EC7E86"/>
    <w:rsid w:val="00ED025C"/>
    <w:rsid w:val="00ED0A37"/>
    <w:rsid w:val="00ED0B12"/>
    <w:rsid w:val="00ED1096"/>
    <w:rsid w:val="00ED213A"/>
    <w:rsid w:val="00ED3496"/>
    <w:rsid w:val="00ED395F"/>
    <w:rsid w:val="00ED39CD"/>
    <w:rsid w:val="00ED576B"/>
    <w:rsid w:val="00ED5DB1"/>
    <w:rsid w:val="00ED70E1"/>
    <w:rsid w:val="00ED738A"/>
    <w:rsid w:val="00ED791A"/>
    <w:rsid w:val="00EE0FA0"/>
    <w:rsid w:val="00EE1275"/>
    <w:rsid w:val="00EE1916"/>
    <w:rsid w:val="00EE1BE8"/>
    <w:rsid w:val="00EE1E79"/>
    <w:rsid w:val="00EE2938"/>
    <w:rsid w:val="00EE2E11"/>
    <w:rsid w:val="00EE2EFE"/>
    <w:rsid w:val="00EE323A"/>
    <w:rsid w:val="00EE39CA"/>
    <w:rsid w:val="00EE3B8A"/>
    <w:rsid w:val="00EE3C2E"/>
    <w:rsid w:val="00EE4018"/>
    <w:rsid w:val="00EE4B00"/>
    <w:rsid w:val="00EE4CB5"/>
    <w:rsid w:val="00EE57E6"/>
    <w:rsid w:val="00EE5DDF"/>
    <w:rsid w:val="00EE64C0"/>
    <w:rsid w:val="00EE69A0"/>
    <w:rsid w:val="00EE7184"/>
    <w:rsid w:val="00EE71DC"/>
    <w:rsid w:val="00EE7D7C"/>
    <w:rsid w:val="00EF01F9"/>
    <w:rsid w:val="00EF0FF9"/>
    <w:rsid w:val="00EF108C"/>
    <w:rsid w:val="00EF10A7"/>
    <w:rsid w:val="00EF1B38"/>
    <w:rsid w:val="00EF265A"/>
    <w:rsid w:val="00EF3943"/>
    <w:rsid w:val="00EF3F74"/>
    <w:rsid w:val="00EF43B5"/>
    <w:rsid w:val="00EF4678"/>
    <w:rsid w:val="00EF4B3F"/>
    <w:rsid w:val="00EF522A"/>
    <w:rsid w:val="00EF56B8"/>
    <w:rsid w:val="00EF58AC"/>
    <w:rsid w:val="00EF5B40"/>
    <w:rsid w:val="00EF6598"/>
    <w:rsid w:val="00EF6621"/>
    <w:rsid w:val="00EF674B"/>
    <w:rsid w:val="00EF6849"/>
    <w:rsid w:val="00EF6E07"/>
    <w:rsid w:val="00EF7246"/>
    <w:rsid w:val="00EF766E"/>
    <w:rsid w:val="00EF771A"/>
    <w:rsid w:val="00EF7C8F"/>
    <w:rsid w:val="00F0018B"/>
    <w:rsid w:val="00F00305"/>
    <w:rsid w:val="00F01569"/>
    <w:rsid w:val="00F02642"/>
    <w:rsid w:val="00F026BF"/>
    <w:rsid w:val="00F0272D"/>
    <w:rsid w:val="00F029BA"/>
    <w:rsid w:val="00F02AE4"/>
    <w:rsid w:val="00F02B9F"/>
    <w:rsid w:val="00F03017"/>
    <w:rsid w:val="00F0388C"/>
    <w:rsid w:val="00F03A40"/>
    <w:rsid w:val="00F0428E"/>
    <w:rsid w:val="00F04C33"/>
    <w:rsid w:val="00F05969"/>
    <w:rsid w:val="00F0604E"/>
    <w:rsid w:val="00F069DC"/>
    <w:rsid w:val="00F06CCA"/>
    <w:rsid w:val="00F10741"/>
    <w:rsid w:val="00F10767"/>
    <w:rsid w:val="00F10B67"/>
    <w:rsid w:val="00F11400"/>
    <w:rsid w:val="00F11F11"/>
    <w:rsid w:val="00F127D8"/>
    <w:rsid w:val="00F12D71"/>
    <w:rsid w:val="00F13670"/>
    <w:rsid w:val="00F13B22"/>
    <w:rsid w:val="00F165A0"/>
    <w:rsid w:val="00F16902"/>
    <w:rsid w:val="00F16E7C"/>
    <w:rsid w:val="00F17A26"/>
    <w:rsid w:val="00F17B0D"/>
    <w:rsid w:val="00F2022D"/>
    <w:rsid w:val="00F20895"/>
    <w:rsid w:val="00F21968"/>
    <w:rsid w:val="00F219BD"/>
    <w:rsid w:val="00F21B45"/>
    <w:rsid w:val="00F22332"/>
    <w:rsid w:val="00F22F80"/>
    <w:rsid w:val="00F23FE3"/>
    <w:rsid w:val="00F23FE5"/>
    <w:rsid w:val="00F2415C"/>
    <w:rsid w:val="00F242BF"/>
    <w:rsid w:val="00F24569"/>
    <w:rsid w:val="00F2476F"/>
    <w:rsid w:val="00F24C23"/>
    <w:rsid w:val="00F24CD6"/>
    <w:rsid w:val="00F25150"/>
    <w:rsid w:val="00F2559F"/>
    <w:rsid w:val="00F25849"/>
    <w:rsid w:val="00F25D98"/>
    <w:rsid w:val="00F2603D"/>
    <w:rsid w:val="00F26A97"/>
    <w:rsid w:val="00F26EAA"/>
    <w:rsid w:val="00F2700C"/>
    <w:rsid w:val="00F27364"/>
    <w:rsid w:val="00F27D8A"/>
    <w:rsid w:val="00F300FB"/>
    <w:rsid w:val="00F308E3"/>
    <w:rsid w:val="00F30934"/>
    <w:rsid w:val="00F31275"/>
    <w:rsid w:val="00F31462"/>
    <w:rsid w:val="00F3155A"/>
    <w:rsid w:val="00F316E2"/>
    <w:rsid w:val="00F324B8"/>
    <w:rsid w:val="00F326F4"/>
    <w:rsid w:val="00F3283C"/>
    <w:rsid w:val="00F32E5F"/>
    <w:rsid w:val="00F332C8"/>
    <w:rsid w:val="00F34405"/>
    <w:rsid w:val="00F349DA"/>
    <w:rsid w:val="00F35C28"/>
    <w:rsid w:val="00F36216"/>
    <w:rsid w:val="00F36492"/>
    <w:rsid w:val="00F36501"/>
    <w:rsid w:val="00F375E0"/>
    <w:rsid w:val="00F402A2"/>
    <w:rsid w:val="00F4048A"/>
    <w:rsid w:val="00F40C1C"/>
    <w:rsid w:val="00F41570"/>
    <w:rsid w:val="00F41820"/>
    <w:rsid w:val="00F41974"/>
    <w:rsid w:val="00F4215C"/>
    <w:rsid w:val="00F42B13"/>
    <w:rsid w:val="00F42D3D"/>
    <w:rsid w:val="00F43749"/>
    <w:rsid w:val="00F43837"/>
    <w:rsid w:val="00F4415A"/>
    <w:rsid w:val="00F44314"/>
    <w:rsid w:val="00F448FC"/>
    <w:rsid w:val="00F44983"/>
    <w:rsid w:val="00F44E8C"/>
    <w:rsid w:val="00F45FA5"/>
    <w:rsid w:val="00F4605E"/>
    <w:rsid w:val="00F46C82"/>
    <w:rsid w:val="00F47147"/>
    <w:rsid w:val="00F472D7"/>
    <w:rsid w:val="00F473C0"/>
    <w:rsid w:val="00F47444"/>
    <w:rsid w:val="00F50151"/>
    <w:rsid w:val="00F5092D"/>
    <w:rsid w:val="00F50972"/>
    <w:rsid w:val="00F511DF"/>
    <w:rsid w:val="00F52085"/>
    <w:rsid w:val="00F52253"/>
    <w:rsid w:val="00F525AE"/>
    <w:rsid w:val="00F52CC7"/>
    <w:rsid w:val="00F52DED"/>
    <w:rsid w:val="00F52E48"/>
    <w:rsid w:val="00F532D5"/>
    <w:rsid w:val="00F535E9"/>
    <w:rsid w:val="00F53837"/>
    <w:rsid w:val="00F54672"/>
    <w:rsid w:val="00F548A6"/>
    <w:rsid w:val="00F54978"/>
    <w:rsid w:val="00F56229"/>
    <w:rsid w:val="00F567F7"/>
    <w:rsid w:val="00F56DEA"/>
    <w:rsid w:val="00F577FF"/>
    <w:rsid w:val="00F578D6"/>
    <w:rsid w:val="00F57BB6"/>
    <w:rsid w:val="00F6004D"/>
    <w:rsid w:val="00F60FBD"/>
    <w:rsid w:val="00F613F8"/>
    <w:rsid w:val="00F62183"/>
    <w:rsid w:val="00F62230"/>
    <w:rsid w:val="00F6234F"/>
    <w:rsid w:val="00F62651"/>
    <w:rsid w:val="00F64437"/>
    <w:rsid w:val="00F654CE"/>
    <w:rsid w:val="00F657E8"/>
    <w:rsid w:val="00F65B5B"/>
    <w:rsid w:val="00F65D9D"/>
    <w:rsid w:val="00F66295"/>
    <w:rsid w:val="00F66398"/>
    <w:rsid w:val="00F663C1"/>
    <w:rsid w:val="00F66C39"/>
    <w:rsid w:val="00F6751E"/>
    <w:rsid w:val="00F675C2"/>
    <w:rsid w:val="00F6764D"/>
    <w:rsid w:val="00F67874"/>
    <w:rsid w:val="00F679E1"/>
    <w:rsid w:val="00F67D0F"/>
    <w:rsid w:val="00F67FE0"/>
    <w:rsid w:val="00F70153"/>
    <w:rsid w:val="00F71BD1"/>
    <w:rsid w:val="00F71F55"/>
    <w:rsid w:val="00F71FDB"/>
    <w:rsid w:val="00F72295"/>
    <w:rsid w:val="00F72B60"/>
    <w:rsid w:val="00F72E1B"/>
    <w:rsid w:val="00F734EB"/>
    <w:rsid w:val="00F73E43"/>
    <w:rsid w:val="00F73F3C"/>
    <w:rsid w:val="00F73F7F"/>
    <w:rsid w:val="00F75352"/>
    <w:rsid w:val="00F75BA3"/>
    <w:rsid w:val="00F763C4"/>
    <w:rsid w:val="00F76772"/>
    <w:rsid w:val="00F767C6"/>
    <w:rsid w:val="00F7690C"/>
    <w:rsid w:val="00F80233"/>
    <w:rsid w:val="00F806B6"/>
    <w:rsid w:val="00F80D7B"/>
    <w:rsid w:val="00F815CD"/>
    <w:rsid w:val="00F816F4"/>
    <w:rsid w:val="00F817AA"/>
    <w:rsid w:val="00F81B25"/>
    <w:rsid w:val="00F81D10"/>
    <w:rsid w:val="00F82091"/>
    <w:rsid w:val="00F82AF6"/>
    <w:rsid w:val="00F82D76"/>
    <w:rsid w:val="00F82F8A"/>
    <w:rsid w:val="00F834B8"/>
    <w:rsid w:val="00F83AE1"/>
    <w:rsid w:val="00F83E15"/>
    <w:rsid w:val="00F841C4"/>
    <w:rsid w:val="00F842C2"/>
    <w:rsid w:val="00F8547F"/>
    <w:rsid w:val="00F85A8A"/>
    <w:rsid w:val="00F864BF"/>
    <w:rsid w:val="00F8657D"/>
    <w:rsid w:val="00F875BF"/>
    <w:rsid w:val="00F87767"/>
    <w:rsid w:val="00F87865"/>
    <w:rsid w:val="00F87AE4"/>
    <w:rsid w:val="00F87D9C"/>
    <w:rsid w:val="00F90975"/>
    <w:rsid w:val="00F90993"/>
    <w:rsid w:val="00F90B4D"/>
    <w:rsid w:val="00F90CCD"/>
    <w:rsid w:val="00F93203"/>
    <w:rsid w:val="00F93889"/>
    <w:rsid w:val="00F943D5"/>
    <w:rsid w:val="00F94D71"/>
    <w:rsid w:val="00F952D9"/>
    <w:rsid w:val="00F95DF4"/>
    <w:rsid w:val="00F97C73"/>
    <w:rsid w:val="00FA06C5"/>
    <w:rsid w:val="00FA0F3A"/>
    <w:rsid w:val="00FA141E"/>
    <w:rsid w:val="00FA1B58"/>
    <w:rsid w:val="00FA1EDD"/>
    <w:rsid w:val="00FA25C3"/>
    <w:rsid w:val="00FA273F"/>
    <w:rsid w:val="00FA2903"/>
    <w:rsid w:val="00FA33EF"/>
    <w:rsid w:val="00FA344B"/>
    <w:rsid w:val="00FA355D"/>
    <w:rsid w:val="00FA4D50"/>
    <w:rsid w:val="00FA4F46"/>
    <w:rsid w:val="00FA6A49"/>
    <w:rsid w:val="00FA6C8A"/>
    <w:rsid w:val="00FA751E"/>
    <w:rsid w:val="00FB014E"/>
    <w:rsid w:val="00FB0E70"/>
    <w:rsid w:val="00FB16A9"/>
    <w:rsid w:val="00FB17BB"/>
    <w:rsid w:val="00FB1A42"/>
    <w:rsid w:val="00FB2F61"/>
    <w:rsid w:val="00FB335A"/>
    <w:rsid w:val="00FB33B3"/>
    <w:rsid w:val="00FB3D31"/>
    <w:rsid w:val="00FB3FAA"/>
    <w:rsid w:val="00FB4350"/>
    <w:rsid w:val="00FB441D"/>
    <w:rsid w:val="00FB448E"/>
    <w:rsid w:val="00FB46BD"/>
    <w:rsid w:val="00FB46FC"/>
    <w:rsid w:val="00FB4890"/>
    <w:rsid w:val="00FB5148"/>
    <w:rsid w:val="00FB57B7"/>
    <w:rsid w:val="00FB599F"/>
    <w:rsid w:val="00FB6092"/>
    <w:rsid w:val="00FB6386"/>
    <w:rsid w:val="00FB6B44"/>
    <w:rsid w:val="00FB6FDC"/>
    <w:rsid w:val="00FB769E"/>
    <w:rsid w:val="00FB7D83"/>
    <w:rsid w:val="00FC0198"/>
    <w:rsid w:val="00FC02A8"/>
    <w:rsid w:val="00FC02C3"/>
    <w:rsid w:val="00FC0776"/>
    <w:rsid w:val="00FC0ED9"/>
    <w:rsid w:val="00FC218E"/>
    <w:rsid w:val="00FC28D9"/>
    <w:rsid w:val="00FC3B5E"/>
    <w:rsid w:val="00FC3D8A"/>
    <w:rsid w:val="00FC3FA8"/>
    <w:rsid w:val="00FC58A2"/>
    <w:rsid w:val="00FC635C"/>
    <w:rsid w:val="00FC67CF"/>
    <w:rsid w:val="00FC6A31"/>
    <w:rsid w:val="00FC7149"/>
    <w:rsid w:val="00FC743B"/>
    <w:rsid w:val="00FC7455"/>
    <w:rsid w:val="00FD0963"/>
    <w:rsid w:val="00FD17D9"/>
    <w:rsid w:val="00FD1B32"/>
    <w:rsid w:val="00FD31E6"/>
    <w:rsid w:val="00FD3690"/>
    <w:rsid w:val="00FD378C"/>
    <w:rsid w:val="00FD46C1"/>
    <w:rsid w:val="00FD59B1"/>
    <w:rsid w:val="00FD5BB9"/>
    <w:rsid w:val="00FD7435"/>
    <w:rsid w:val="00FD7E6F"/>
    <w:rsid w:val="00FE0B0E"/>
    <w:rsid w:val="00FE19B3"/>
    <w:rsid w:val="00FE229F"/>
    <w:rsid w:val="00FE22BC"/>
    <w:rsid w:val="00FE2368"/>
    <w:rsid w:val="00FE2D22"/>
    <w:rsid w:val="00FE2FC8"/>
    <w:rsid w:val="00FE3D68"/>
    <w:rsid w:val="00FE4084"/>
    <w:rsid w:val="00FE4804"/>
    <w:rsid w:val="00FE50AF"/>
    <w:rsid w:val="00FE53FA"/>
    <w:rsid w:val="00FE5721"/>
    <w:rsid w:val="00FE6CF7"/>
    <w:rsid w:val="00FE7501"/>
    <w:rsid w:val="00FE7593"/>
    <w:rsid w:val="00FE77DF"/>
    <w:rsid w:val="00FE7907"/>
    <w:rsid w:val="00FE7BC6"/>
    <w:rsid w:val="00FF079C"/>
    <w:rsid w:val="00FF1799"/>
    <w:rsid w:val="00FF1B88"/>
    <w:rsid w:val="00FF1D74"/>
    <w:rsid w:val="00FF21FE"/>
    <w:rsid w:val="00FF297C"/>
    <w:rsid w:val="00FF2F0B"/>
    <w:rsid w:val="00FF3D84"/>
    <w:rsid w:val="00FF3FC5"/>
    <w:rsid w:val="00FF42BA"/>
    <w:rsid w:val="00FF5380"/>
    <w:rsid w:val="00FF53B7"/>
    <w:rsid w:val="00FF55E7"/>
    <w:rsid w:val="00FF57FE"/>
    <w:rsid w:val="00FF6CB7"/>
    <w:rsid w:val="00FF6FDF"/>
    <w:rsid w:val="00FF74C0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A2949"/>
  <w15:chartTrackingRefBased/>
  <w15:docId w15:val="{76B75C00-C4F1-4829-AC32-93C7FC05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965"/>
    <w:pPr>
      <w:spacing w:after="180"/>
      <w:jc w:val="both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rsid w:val="001B0BD5"/>
    <w:pPr>
      <w:keepNext/>
      <w:keepLines/>
      <w:spacing w:before="240" w:after="180"/>
      <w:ind w:left="1134" w:hanging="1134"/>
      <w:outlineLvl w:val="0"/>
    </w:pPr>
    <w:rPr>
      <w:rFonts w:ascii="Arial" w:hAnsi="Arial"/>
      <w:sz w:val="32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1B0BD5"/>
    <w:pP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1B0BD5"/>
    <w:pPr>
      <w:spacing w:before="120"/>
      <w:outlineLvl w:val="2"/>
    </w:pPr>
    <w:rPr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1B0BD5"/>
    <w:pPr>
      <w:ind w:left="1418" w:hanging="1418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0B455F"/>
    <w:pPr>
      <w:ind w:left="1701" w:hanging="1701"/>
      <w:outlineLvl w:val="4"/>
    </w:pPr>
  </w:style>
  <w:style w:type="paragraph" w:styleId="Heading6">
    <w:name w:val="heading 6"/>
    <w:basedOn w:val="H6"/>
    <w:next w:val="Normal"/>
    <w:qFormat/>
    <w:rsid w:val="000B455F"/>
    <w:pPr>
      <w:outlineLvl w:val="5"/>
    </w:pPr>
  </w:style>
  <w:style w:type="paragraph" w:styleId="Heading7">
    <w:name w:val="heading 7"/>
    <w:basedOn w:val="H6"/>
    <w:next w:val="Normal"/>
    <w:qFormat/>
    <w:rsid w:val="000B455F"/>
    <w:pPr>
      <w:outlineLvl w:val="6"/>
    </w:pPr>
  </w:style>
  <w:style w:type="paragraph" w:styleId="Heading8">
    <w:name w:val="heading 8"/>
    <w:basedOn w:val="Heading1"/>
    <w:next w:val="Normal"/>
    <w:qFormat/>
    <w:rsid w:val="000B455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455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455F"/>
    <w:pPr>
      <w:spacing w:before="180"/>
      <w:ind w:left="2693" w:hanging="2693"/>
    </w:pPr>
    <w:rPr>
      <w:b/>
    </w:rPr>
  </w:style>
  <w:style w:type="paragraph" w:styleId="TOC1">
    <w:name w:val="toc 1"/>
    <w:semiHidden/>
    <w:rsid w:val="000B455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rsid w:val="000B455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0B455F"/>
    <w:pPr>
      <w:ind w:left="1701" w:hanging="1701"/>
    </w:pPr>
  </w:style>
  <w:style w:type="paragraph" w:styleId="TOC4">
    <w:name w:val="toc 4"/>
    <w:basedOn w:val="TOC3"/>
    <w:semiHidden/>
    <w:rsid w:val="000B455F"/>
    <w:pPr>
      <w:ind w:left="1418" w:hanging="1418"/>
    </w:pPr>
  </w:style>
  <w:style w:type="paragraph" w:styleId="TOC3">
    <w:name w:val="toc 3"/>
    <w:basedOn w:val="TOC2"/>
    <w:semiHidden/>
    <w:rsid w:val="000B455F"/>
    <w:pPr>
      <w:ind w:left="1134" w:hanging="1134"/>
    </w:pPr>
  </w:style>
  <w:style w:type="paragraph" w:styleId="TOC2">
    <w:name w:val="toc 2"/>
    <w:basedOn w:val="TOC1"/>
    <w:semiHidden/>
    <w:rsid w:val="000B455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455F"/>
    <w:pPr>
      <w:ind w:left="284"/>
    </w:pPr>
  </w:style>
  <w:style w:type="paragraph" w:styleId="Index1">
    <w:name w:val="index 1"/>
    <w:basedOn w:val="Normal"/>
    <w:semiHidden/>
    <w:rsid w:val="000B455F"/>
    <w:pPr>
      <w:keepLines/>
      <w:spacing w:after="0"/>
    </w:pPr>
  </w:style>
  <w:style w:type="paragraph" w:customStyle="1" w:styleId="ZH">
    <w:name w:val="ZH"/>
    <w:rsid w:val="000B455F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0B455F"/>
    <w:pPr>
      <w:outlineLvl w:val="9"/>
    </w:pPr>
  </w:style>
  <w:style w:type="paragraph" w:styleId="ListNumber2">
    <w:name w:val="List Number 2"/>
    <w:basedOn w:val="ListNumber"/>
    <w:rsid w:val="000B455F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455F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sid w:val="000B455F"/>
    <w:rPr>
      <w:b/>
      <w:position w:val="6"/>
      <w:sz w:val="16"/>
    </w:rPr>
  </w:style>
  <w:style w:type="paragraph" w:styleId="FootnoteText">
    <w:name w:val="footnote text"/>
    <w:basedOn w:val="Normal"/>
    <w:semiHidden/>
    <w:rsid w:val="000B455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455F"/>
    <w:rPr>
      <w:b/>
    </w:rPr>
  </w:style>
  <w:style w:type="paragraph" w:customStyle="1" w:styleId="TAC">
    <w:name w:val="TAC"/>
    <w:basedOn w:val="TAL"/>
    <w:link w:val="TACChar"/>
    <w:rsid w:val="000B455F"/>
    <w:pPr>
      <w:jc w:val="center"/>
    </w:pPr>
  </w:style>
  <w:style w:type="paragraph" w:customStyle="1" w:styleId="TF">
    <w:name w:val="TF"/>
    <w:basedOn w:val="TH"/>
    <w:link w:val="TFChar"/>
    <w:qFormat/>
    <w:rsid w:val="000B455F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455F"/>
    <w:pPr>
      <w:keepLines/>
      <w:ind w:left="1135" w:hanging="851"/>
    </w:pPr>
    <w:rPr>
      <w:lang w:val="x-none"/>
    </w:rPr>
  </w:style>
  <w:style w:type="paragraph" w:styleId="TOC9">
    <w:name w:val="toc 9"/>
    <w:basedOn w:val="TOC8"/>
    <w:semiHidden/>
    <w:rsid w:val="000B455F"/>
    <w:pPr>
      <w:ind w:left="1418" w:hanging="1418"/>
    </w:pPr>
  </w:style>
  <w:style w:type="paragraph" w:customStyle="1" w:styleId="EX">
    <w:name w:val="EX"/>
    <w:basedOn w:val="Normal"/>
    <w:rsid w:val="000B455F"/>
    <w:pPr>
      <w:keepLines/>
      <w:ind w:left="1702" w:hanging="1418"/>
    </w:pPr>
  </w:style>
  <w:style w:type="paragraph" w:customStyle="1" w:styleId="FP">
    <w:name w:val="FP"/>
    <w:basedOn w:val="Normal"/>
    <w:rsid w:val="000B455F"/>
    <w:pPr>
      <w:spacing w:after="0"/>
    </w:pPr>
  </w:style>
  <w:style w:type="paragraph" w:customStyle="1" w:styleId="LD">
    <w:name w:val="LD"/>
    <w:rsid w:val="000B455F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0B455F"/>
    <w:pPr>
      <w:spacing w:after="0"/>
    </w:pPr>
  </w:style>
  <w:style w:type="paragraph" w:customStyle="1" w:styleId="EW">
    <w:name w:val="EW"/>
    <w:basedOn w:val="EX"/>
    <w:rsid w:val="000B455F"/>
    <w:pPr>
      <w:spacing w:after="0"/>
    </w:pPr>
  </w:style>
  <w:style w:type="paragraph" w:styleId="TOC6">
    <w:name w:val="toc 6"/>
    <w:basedOn w:val="TOC5"/>
    <w:next w:val="Normal"/>
    <w:semiHidden/>
    <w:rsid w:val="000B455F"/>
    <w:pPr>
      <w:ind w:left="1985" w:hanging="1985"/>
    </w:pPr>
  </w:style>
  <w:style w:type="paragraph" w:styleId="TOC7">
    <w:name w:val="toc 7"/>
    <w:basedOn w:val="TOC6"/>
    <w:next w:val="Normal"/>
    <w:semiHidden/>
    <w:rsid w:val="000B455F"/>
    <w:pPr>
      <w:ind w:left="2268" w:hanging="2268"/>
    </w:pPr>
  </w:style>
  <w:style w:type="paragraph" w:styleId="ListBullet2">
    <w:name w:val="List Bullet 2"/>
    <w:basedOn w:val="ListBullet"/>
    <w:rsid w:val="000B455F"/>
    <w:pPr>
      <w:ind w:left="851"/>
    </w:pPr>
  </w:style>
  <w:style w:type="paragraph" w:styleId="ListBullet3">
    <w:name w:val="List Bullet 3"/>
    <w:basedOn w:val="ListBullet2"/>
    <w:rsid w:val="000B455F"/>
    <w:pPr>
      <w:ind w:left="1135"/>
    </w:pPr>
  </w:style>
  <w:style w:type="paragraph" w:styleId="ListNumber">
    <w:name w:val="List Number"/>
    <w:basedOn w:val="List"/>
    <w:rsid w:val="000B455F"/>
  </w:style>
  <w:style w:type="paragraph" w:customStyle="1" w:styleId="EQ">
    <w:name w:val="EQ"/>
    <w:basedOn w:val="Normal"/>
    <w:next w:val="Normal"/>
    <w:rsid w:val="000B455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455F"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paragraph" w:customStyle="1" w:styleId="NF">
    <w:name w:val="NF"/>
    <w:basedOn w:val="NO"/>
    <w:rsid w:val="000B455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455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0B455F"/>
    <w:pPr>
      <w:jc w:val="right"/>
    </w:pPr>
  </w:style>
  <w:style w:type="paragraph" w:customStyle="1" w:styleId="H6">
    <w:name w:val="H6"/>
    <w:basedOn w:val="Heading5"/>
    <w:next w:val="Normal"/>
    <w:rsid w:val="000B455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455F"/>
    <w:pPr>
      <w:ind w:left="851" w:hanging="851"/>
    </w:pPr>
  </w:style>
  <w:style w:type="paragraph" w:customStyle="1" w:styleId="TAL">
    <w:name w:val="TAL"/>
    <w:basedOn w:val="Normal"/>
    <w:link w:val="TALCar"/>
    <w:rsid w:val="000B455F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ZA">
    <w:name w:val="ZA"/>
    <w:rsid w:val="000B455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0B455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0B455F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0B455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0B455F"/>
    <w:pPr>
      <w:framePr w:wrap="notBeside" w:y="16161"/>
    </w:pPr>
  </w:style>
  <w:style w:type="character" w:customStyle="1" w:styleId="ZGSM">
    <w:name w:val="ZGSM"/>
    <w:rsid w:val="000B455F"/>
  </w:style>
  <w:style w:type="paragraph" w:styleId="List2">
    <w:name w:val="List 2"/>
    <w:basedOn w:val="List"/>
    <w:rsid w:val="000B455F"/>
    <w:pPr>
      <w:ind w:left="851"/>
    </w:pPr>
  </w:style>
  <w:style w:type="paragraph" w:customStyle="1" w:styleId="ZG">
    <w:name w:val="ZG"/>
    <w:rsid w:val="000B455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0B455F"/>
    <w:pPr>
      <w:ind w:left="1135"/>
    </w:pPr>
  </w:style>
  <w:style w:type="paragraph" w:styleId="List4">
    <w:name w:val="List 4"/>
    <w:basedOn w:val="List3"/>
    <w:rsid w:val="000B455F"/>
    <w:pPr>
      <w:ind w:left="1418"/>
    </w:pPr>
  </w:style>
  <w:style w:type="paragraph" w:styleId="List5">
    <w:name w:val="List 5"/>
    <w:basedOn w:val="List4"/>
    <w:rsid w:val="000B455F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455F"/>
    <w:rPr>
      <w:color w:val="FF0000"/>
    </w:rPr>
  </w:style>
  <w:style w:type="paragraph" w:styleId="List">
    <w:name w:val="List"/>
    <w:basedOn w:val="Normal"/>
    <w:rsid w:val="000B455F"/>
    <w:pPr>
      <w:ind w:left="568" w:hanging="284"/>
    </w:pPr>
  </w:style>
  <w:style w:type="paragraph" w:styleId="ListBullet">
    <w:name w:val="List Bullet"/>
    <w:basedOn w:val="List"/>
    <w:rsid w:val="000B455F"/>
  </w:style>
  <w:style w:type="paragraph" w:styleId="ListBullet4">
    <w:name w:val="List Bullet 4"/>
    <w:basedOn w:val="ListBullet3"/>
    <w:rsid w:val="000B455F"/>
    <w:pPr>
      <w:ind w:left="1418"/>
    </w:pPr>
  </w:style>
  <w:style w:type="paragraph" w:styleId="ListBullet5">
    <w:name w:val="List Bullet 5"/>
    <w:basedOn w:val="ListBullet4"/>
    <w:rsid w:val="000B455F"/>
    <w:pPr>
      <w:ind w:left="1702"/>
    </w:pPr>
  </w:style>
  <w:style w:type="paragraph" w:customStyle="1" w:styleId="B1">
    <w:name w:val="B1"/>
    <w:basedOn w:val="List"/>
    <w:link w:val="B1Char1"/>
    <w:qFormat/>
    <w:rsid w:val="000B455F"/>
    <w:rPr>
      <w:lang w:val="x-none"/>
    </w:rPr>
  </w:style>
  <w:style w:type="paragraph" w:customStyle="1" w:styleId="B2">
    <w:name w:val="B2"/>
    <w:basedOn w:val="List2"/>
    <w:link w:val="B2Char"/>
    <w:qFormat/>
    <w:rsid w:val="000B455F"/>
    <w:rPr>
      <w:lang w:val="x-none"/>
    </w:rPr>
  </w:style>
  <w:style w:type="paragraph" w:customStyle="1" w:styleId="B3">
    <w:name w:val="B3"/>
    <w:basedOn w:val="List3"/>
    <w:link w:val="B3Char2"/>
    <w:rsid w:val="000B455F"/>
    <w:rPr>
      <w:lang w:val="x-none"/>
    </w:rPr>
  </w:style>
  <w:style w:type="paragraph" w:customStyle="1" w:styleId="B4">
    <w:name w:val="B4"/>
    <w:basedOn w:val="List4"/>
    <w:rsid w:val="000B455F"/>
  </w:style>
  <w:style w:type="paragraph" w:customStyle="1" w:styleId="B5">
    <w:name w:val="B5"/>
    <w:basedOn w:val="List5"/>
    <w:rsid w:val="000B455F"/>
  </w:style>
  <w:style w:type="paragraph" w:styleId="Footer">
    <w:name w:val="footer"/>
    <w:basedOn w:val="Header"/>
    <w:link w:val="FooterChar"/>
    <w:uiPriority w:val="99"/>
    <w:rsid w:val="000B455F"/>
    <w:pPr>
      <w:jc w:val="center"/>
    </w:pPr>
    <w:rPr>
      <w:i/>
    </w:rPr>
  </w:style>
  <w:style w:type="paragraph" w:customStyle="1" w:styleId="ZTD">
    <w:name w:val="ZTD"/>
    <w:basedOn w:val="ZB"/>
    <w:rsid w:val="000B455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455F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0B455F"/>
    <w:rPr>
      <w:rFonts w:ascii="Arial" w:hAnsi="Arial"/>
      <w:noProof/>
      <w:sz w:val="24"/>
      <w:lang w:val="en-GB"/>
    </w:rPr>
  </w:style>
  <w:style w:type="character" w:styleId="Hyperlink">
    <w:name w:val="Hyperlink"/>
    <w:uiPriority w:val="99"/>
    <w:rsid w:val="000B455F"/>
    <w:rPr>
      <w:color w:val="0000FF"/>
      <w:u w:val="single"/>
    </w:rPr>
  </w:style>
  <w:style w:type="character" w:styleId="CommentReference">
    <w:name w:val="annotation reference"/>
    <w:semiHidden/>
    <w:rsid w:val="000B455F"/>
    <w:rPr>
      <w:sz w:val="16"/>
    </w:rPr>
  </w:style>
  <w:style w:type="paragraph" w:styleId="CommentText">
    <w:name w:val="annotation text"/>
    <w:basedOn w:val="Normal"/>
    <w:link w:val="CommentTextChar"/>
    <w:semiHidden/>
    <w:rsid w:val="000B455F"/>
  </w:style>
  <w:style w:type="character" w:styleId="FollowedHyperlink">
    <w:name w:val="FollowedHyperlink"/>
    <w:rsid w:val="000B455F"/>
    <w:rPr>
      <w:color w:val="800080"/>
      <w:u w:val="single"/>
    </w:rPr>
  </w:style>
  <w:style w:type="paragraph" w:styleId="BalloonText">
    <w:name w:val="Balloon Text"/>
    <w:basedOn w:val="Normal"/>
    <w:semiHidden/>
    <w:rsid w:val="000B45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455F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0A340C"/>
    <w:rPr>
      <w:rFonts w:ascii="Times New Roman" w:hAnsi="Times New Roman"/>
      <w:lang w:eastAsia="en-US"/>
    </w:rPr>
  </w:style>
  <w:style w:type="character" w:customStyle="1" w:styleId="PLChar">
    <w:name w:val="PL Char"/>
    <w:link w:val="PL"/>
    <w:rsid w:val="000A340C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0A340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0A340C"/>
    <w:rPr>
      <w:rFonts w:ascii="Arial" w:hAnsi="Arial"/>
      <w:b/>
      <w:lang w:eastAsia="en-US"/>
    </w:rPr>
  </w:style>
  <w:style w:type="character" w:customStyle="1" w:styleId="B1Char1">
    <w:name w:val="B1 Char1"/>
    <w:link w:val="B1"/>
    <w:rsid w:val="007B5E5B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7B5E5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B5E5B"/>
    <w:rPr>
      <w:rFonts w:ascii="Times New Roman" w:hAnsi="Times New Roman"/>
      <w:lang w:eastAsia="en-US"/>
    </w:rPr>
  </w:style>
  <w:style w:type="paragraph" w:customStyle="1" w:styleId="B6">
    <w:name w:val="B6"/>
    <w:basedOn w:val="B5"/>
    <w:rsid w:val="0002070C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601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B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E4B7E"/>
    <w:rPr>
      <w:rFonts w:ascii="Times New Roman" w:hAnsi="Times New Roman"/>
      <w:i/>
      <w:iCs/>
      <w:color w:val="000000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CC693B"/>
    <w:pPr>
      <w:spacing w:after="200"/>
      <w:jc w:val="center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rsid w:val="006E7B1B"/>
    <w:pPr>
      <w:spacing w:after="0"/>
    </w:pPr>
  </w:style>
  <w:style w:type="character" w:customStyle="1" w:styleId="EndnoteTextChar">
    <w:name w:val="Endnote Text Char"/>
    <w:link w:val="EndnoteText"/>
    <w:rsid w:val="006E7B1B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6E7B1B"/>
    <w:rPr>
      <w:vertAlign w:val="superscript"/>
    </w:rPr>
  </w:style>
  <w:style w:type="table" w:styleId="TableGrid">
    <w:name w:val="Table Grid"/>
    <w:basedOn w:val="TableNormal"/>
    <w:rsid w:val="001A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F62651"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F62651"/>
    <w:rPr>
      <w:rFonts w:ascii="Arial" w:eastAsia="MS Mincho" w:hAnsi="Arial"/>
      <w:szCs w:val="24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9F2389"/>
    <w:rPr>
      <w:rFonts w:ascii="Arial" w:hAnsi="Arial"/>
      <w:sz w:val="22"/>
      <w:lang w:val="en-GB" w:eastAsia="en-US"/>
    </w:rPr>
  </w:style>
  <w:style w:type="paragraph" w:styleId="BodyText">
    <w:name w:val="Body Text"/>
    <w:aliases w:val="bt"/>
    <w:basedOn w:val="Normal"/>
    <w:link w:val="BodyTextChar"/>
    <w:rsid w:val="009201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eastAsia="MS Mincho" w:hAnsi="Times"/>
      <w:szCs w:val="24"/>
    </w:rPr>
  </w:style>
  <w:style w:type="character" w:customStyle="1" w:styleId="BodyTextChar">
    <w:name w:val="Body Text Char"/>
    <w:aliases w:val="bt Char"/>
    <w:link w:val="BodyText"/>
    <w:rsid w:val="00920175"/>
    <w:rPr>
      <w:rFonts w:ascii="Times" w:eastAsia="MS Mincho" w:hAnsi="Times"/>
      <w:szCs w:val="24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072A1"/>
    <w:pPr>
      <w:spacing w:before="60" w:after="0"/>
      <w:ind w:left="1259" w:hanging="1259"/>
      <w:jc w:val="left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072A1"/>
    <w:rPr>
      <w:rFonts w:ascii="Arial" w:eastAsia="MS Mincho" w:hAnsi="Arial"/>
      <w:noProof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rsid w:val="005072A1"/>
    <w:pPr>
      <w:numPr>
        <w:numId w:val="1"/>
      </w:numPr>
      <w:spacing w:before="4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5072A1"/>
    <w:rPr>
      <w:rFonts w:ascii="Arial" w:eastAsia="MS Mincho" w:hAnsi="Arial"/>
      <w:b/>
      <w:szCs w:val="24"/>
      <w:lang w:val="en-GB" w:eastAsia="en-GB"/>
    </w:rPr>
  </w:style>
  <w:style w:type="paragraph" w:customStyle="1" w:styleId="LSApproved">
    <w:name w:val="LS Approved"/>
    <w:basedOn w:val="Normal"/>
    <w:next w:val="Doc-text2"/>
    <w:qFormat/>
    <w:rsid w:val="00974AF3"/>
    <w:pPr>
      <w:numPr>
        <w:numId w:val="3"/>
      </w:numPr>
      <w:tabs>
        <w:tab w:val="left" w:pos="1259"/>
        <w:tab w:val="left" w:pos="1622"/>
      </w:tabs>
      <w:spacing w:after="0"/>
      <w:ind w:left="1627" w:hanging="697"/>
      <w:jc w:val="left"/>
    </w:pPr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974AF3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styleId="IntenseEmphasis">
    <w:name w:val="Intense Emphasis"/>
    <w:qFormat/>
    <w:rsid w:val="000B268C"/>
    <w:rPr>
      <w:b/>
      <w:bCs/>
      <w:i/>
      <w:iCs/>
      <w:color w:val="4F81BD"/>
    </w:rPr>
  </w:style>
  <w:style w:type="paragraph" w:customStyle="1" w:styleId="Agreement">
    <w:name w:val="Agreement"/>
    <w:basedOn w:val="Normal"/>
    <w:next w:val="Doc-text2"/>
    <w:rsid w:val="000B268C"/>
    <w:pPr>
      <w:numPr>
        <w:numId w:val="2"/>
      </w:numPr>
      <w:spacing w:before="6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TAHCar">
    <w:name w:val="TAH Car"/>
    <w:link w:val="TAH"/>
    <w:qFormat/>
    <w:rsid w:val="00806CDF"/>
    <w:rPr>
      <w:rFonts w:ascii="Arial" w:hAnsi="Arial"/>
      <w:b/>
      <w:sz w:val="18"/>
      <w:lang w:val="x-none"/>
    </w:rPr>
  </w:style>
  <w:style w:type="character" w:customStyle="1" w:styleId="TAL0">
    <w:name w:val="TAL (文字)"/>
    <w:rsid w:val="00626425"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uiPriority w:val="99"/>
    <w:rsid w:val="00AB06E0"/>
    <w:rPr>
      <w:rFonts w:ascii="Arial" w:hAnsi="Arial"/>
      <w:b/>
      <w:i/>
      <w:noProof/>
      <w:sz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23A14"/>
    <w:rPr>
      <w:rFonts w:ascii="Arial" w:hAnsi="Arial"/>
      <w:sz w:val="28"/>
      <w:lang w:val="en-GB"/>
    </w:rPr>
  </w:style>
  <w:style w:type="character" w:customStyle="1" w:styleId="CaptionChar">
    <w:name w:val="Caption Char"/>
    <w:link w:val="Caption"/>
    <w:rsid w:val="005D7ED8"/>
    <w:rPr>
      <w:rFonts w:ascii="Times New Roman" w:hAnsi="Times New Roman"/>
      <w:b/>
      <w:bCs/>
      <w:sz w:val="18"/>
      <w:szCs w:val="18"/>
      <w:lang w:val="en-GB"/>
    </w:rPr>
  </w:style>
  <w:style w:type="paragraph" w:customStyle="1" w:styleId="TALCharChar">
    <w:name w:val="TAL Char Char"/>
    <w:basedOn w:val="Normal"/>
    <w:link w:val="TALCharCharChar"/>
    <w:rsid w:val="00DB0E46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lang w:eastAsia="ja-JP"/>
    </w:rPr>
  </w:style>
  <w:style w:type="character" w:customStyle="1" w:styleId="TALCharCharChar">
    <w:name w:val="TAL Char Char Char"/>
    <w:link w:val="TALCharChar"/>
    <w:rsid w:val="00DB0E46"/>
    <w:rPr>
      <w:rFonts w:ascii="Arial" w:eastAsia="SimSun" w:hAnsi="Arial"/>
      <w:sz w:val="18"/>
      <w:lang w:val="en-GB" w:eastAsia="ja-JP"/>
    </w:rPr>
  </w:style>
  <w:style w:type="character" w:customStyle="1" w:styleId="TANChar">
    <w:name w:val="TAN Char"/>
    <w:link w:val="TAN"/>
    <w:rsid w:val="00DB0E46"/>
    <w:rPr>
      <w:rFonts w:ascii="Arial" w:hAnsi="Arial"/>
      <w:sz w:val="18"/>
      <w:lang w:val="x-none" w:eastAsia="en-US"/>
    </w:rPr>
  </w:style>
  <w:style w:type="paragraph" w:customStyle="1" w:styleId="StylePLPatternClearGray-10">
    <w:name w:val="Style PL + Pattern: Clear (Gray-10%)"/>
    <w:basedOn w:val="PL"/>
    <w:rsid w:val="003942A9"/>
    <w:pPr>
      <w:widowControl w:val="0"/>
      <w:shd w:val="clear" w:color="auto" w:fill="E6E6E6"/>
      <w:adjustRightInd w:val="0"/>
      <w:jc w:val="both"/>
      <w:textAlignment w:val="baseline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30C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styleId="Mention">
    <w:name w:val="Mention"/>
    <w:uiPriority w:val="99"/>
    <w:unhideWhenUsed/>
    <w:rsid w:val="004940E4"/>
    <w:rPr>
      <w:color w:val="2B579A"/>
      <w:shd w:val="clear" w:color="auto" w:fill="E6E6E6"/>
    </w:rPr>
  </w:style>
  <w:style w:type="paragraph" w:customStyle="1" w:styleId="Default">
    <w:name w:val="Default"/>
    <w:rsid w:val="0023604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GB" w:eastAsia="en-GB"/>
    </w:rPr>
  </w:style>
  <w:style w:type="character" w:styleId="UnresolvedMention">
    <w:name w:val="Unresolved Mention"/>
    <w:uiPriority w:val="99"/>
    <w:semiHidden/>
    <w:unhideWhenUsed/>
    <w:rsid w:val="00670C5E"/>
    <w:rPr>
      <w:color w:val="808080"/>
      <w:shd w:val="clear" w:color="auto" w:fill="E6E6E6"/>
    </w:rPr>
  </w:style>
  <w:style w:type="character" w:customStyle="1" w:styleId="TALChar">
    <w:name w:val="TAL Char"/>
    <w:rsid w:val="00B77735"/>
    <w:rPr>
      <w:rFonts w:ascii="Arial" w:hAnsi="Arial"/>
      <w:sz w:val="18"/>
      <w:lang w:val="en-GB" w:eastAsia="en-GB" w:bidi="ar-SA"/>
    </w:rPr>
  </w:style>
  <w:style w:type="character" w:customStyle="1" w:styleId="TAHChar">
    <w:name w:val="TAH Char"/>
    <w:rsid w:val="00B77735"/>
    <w:rPr>
      <w:rFonts w:ascii="Arial" w:hAnsi="Arial"/>
      <w:b/>
      <w:sz w:val="18"/>
      <w:lang w:val="en-GB" w:eastAsia="en-GB" w:bidi="ar-SA"/>
    </w:rPr>
  </w:style>
  <w:style w:type="paragraph" w:customStyle="1" w:styleId="TALLeft0">
    <w:name w:val="TAL + Left:  0"/>
    <w:aliases w:val="25 cm"/>
    <w:basedOn w:val="Normal"/>
    <w:rsid w:val="00A94E63"/>
    <w:pPr>
      <w:keepNext/>
      <w:keepLines/>
      <w:overflowPunct w:val="0"/>
      <w:autoSpaceDE w:val="0"/>
      <w:autoSpaceDN w:val="0"/>
      <w:adjustRightInd w:val="0"/>
      <w:spacing w:after="0" w:line="0" w:lineRule="atLeast"/>
      <w:ind w:left="142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paragraph" w:styleId="Revision">
    <w:name w:val="Revision"/>
    <w:hidden/>
    <w:uiPriority w:val="99"/>
    <w:semiHidden/>
    <w:rsid w:val="007D7ADD"/>
    <w:rPr>
      <w:rFonts w:ascii="Times New Roman" w:hAnsi="Times New Roman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602CFF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qFormat/>
    <w:rsid w:val="000D50D6"/>
    <w:rPr>
      <w:rFonts w:ascii="Arial" w:hAnsi="Arial"/>
      <w:b/>
      <w:lang w:val="x-none" w:eastAsia="en-US"/>
    </w:rPr>
  </w:style>
  <w:style w:type="character" w:customStyle="1" w:styleId="B1Char">
    <w:name w:val="B1 Char"/>
    <w:qFormat/>
    <w:locked/>
    <w:rsid w:val="000D50D6"/>
    <w:rPr>
      <w:lang w:eastAsia="en-US"/>
    </w:rPr>
  </w:style>
  <w:style w:type="character" w:customStyle="1" w:styleId="TACChar">
    <w:name w:val="TAC Char"/>
    <w:link w:val="TAC"/>
    <w:rsid w:val="00D60574"/>
    <w:rPr>
      <w:rFonts w:ascii="Arial" w:hAnsi="Arial"/>
      <w:sz w:val="18"/>
      <w:lang w:val="x-none"/>
    </w:rPr>
  </w:style>
  <w:style w:type="character" w:customStyle="1" w:styleId="EditorsNoteChar">
    <w:name w:val="Editor's Note Char"/>
    <w:aliases w:val="EN Char"/>
    <w:link w:val="EditorsNote"/>
    <w:locked/>
    <w:rsid w:val="004C1AA8"/>
    <w:rPr>
      <w:rFonts w:ascii="Times New Roman" w:hAnsi="Times New Roman"/>
      <w:color w:val="FF0000"/>
      <w:lang w:val="x-none"/>
    </w:rPr>
  </w:style>
  <w:style w:type="character" w:customStyle="1" w:styleId="NOZchn">
    <w:name w:val="NO Zchn"/>
    <w:rsid w:val="00DE1F10"/>
    <w:rPr>
      <w:lang w:eastAsia="en-US"/>
    </w:rPr>
  </w:style>
  <w:style w:type="character" w:customStyle="1" w:styleId="CommentTextChar">
    <w:name w:val="Comment Text Char"/>
    <w:link w:val="CommentText"/>
    <w:semiHidden/>
    <w:rsid w:val="009F2FA6"/>
    <w:rPr>
      <w:rFonts w:ascii="Times New Roman" w:hAnsi="Times New Roman"/>
      <w:lang w:val="en-GB"/>
    </w:rPr>
  </w:style>
  <w:style w:type="character" w:styleId="Strong">
    <w:name w:val="Strong"/>
    <w:uiPriority w:val="22"/>
    <w:qFormat/>
    <w:rsid w:val="009836EF"/>
    <w:rPr>
      <w:b/>
      <w:bCs/>
    </w:rPr>
  </w:style>
  <w:style w:type="character" w:styleId="Emphasis">
    <w:name w:val="Emphasis"/>
    <w:uiPriority w:val="20"/>
    <w:qFormat/>
    <w:rsid w:val="009836EF"/>
    <w:rPr>
      <w:i/>
      <w:iCs/>
    </w:rPr>
  </w:style>
  <w:style w:type="character" w:customStyle="1" w:styleId="apple-converted-space">
    <w:name w:val="apple-converted-space"/>
    <w:basedOn w:val="DefaultParagraphFont"/>
    <w:rsid w:val="0098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4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0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02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5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12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37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4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365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2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4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0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26D506A4D0E4382B44497E8E633E5" ma:contentTypeVersion="13" ma:contentTypeDescription="Create a new document." ma:contentTypeScope="" ma:versionID="da075684dcb43835dd86e0e98397f319">
  <xsd:schema xmlns:xsd="http://www.w3.org/2001/XMLSchema" xmlns:xs="http://www.w3.org/2001/XMLSchema" xmlns:p="http://schemas.microsoft.com/office/2006/metadata/properties" xmlns:ns3="7d7bfe91-c265-4543-a6cc-0a4f43c04e35" xmlns:ns4="b3aad903-30ce-464b-bc6d-8b904a2d2ea3" targetNamespace="http://schemas.microsoft.com/office/2006/metadata/properties" ma:root="true" ma:fieldsID="ae4e38c513b17b4cabaa25ed500fd2b8" ns3:_="" ns4:_="">
    <xsd:import namespace="7d7bfe91-c265-4543-a6cc-0a4f43c04e35"/>
    <xsd:import namespace="b3aad903-30ce-464b-bc6d-8b904a2d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fe91-c265-4543-a6cc-0a4f43c0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903-30ce-464b-bc6d-8b904a2d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0DC79-792B-4514-A168-FBED530E5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fe91-c265-4543-a6cc-0a4f43c04e35"/>
    <ds:schemaRef ds:uri="b3aad903-30ce-464b-bc6d-8b904a2d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A9935-82E9-411C-A53B-C67572541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50EC5-ACFC-47D6-B061-4F95263475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34D41C-AA50-4C46-A74A-9431E70B2C5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[89#23] E-mail discussion on UL CA</vt:lpstr>
      <vt:lpstr>[89#23] E-mail discussion on UL CA</vt:lpstr>
      <vt:lpstr>[89#23] E-mail discussion on UL CA</vt:lpstr>
    </vt:vector>
  </TitlesOfParts>
  <Company>Nokia Networks, Nokia Corporation</Company>
  <LinksUpToDate>false</LinksUpToDate>
  <CharactersWithSpaces>2089</CharactersWithSpaces>
  <SharedDoc>false</SharedDoc>
  <HLinks>
    <vt:vector size="6" baseType="variant">
      <vt:variant>
        <vt:i4>262271</vt:i4>
      </vt:variant>
      <vt:variant>
        <vt:i4>0</vt:i4>
      </vt:variant>
      <vt:variant>
        <vt:i4>0</vt:i4>
      </vt:variant>
      <vt:variant>
        <vt:i4>5</vt:i4>
      </vt:variant>
      <vt:variant>
        <vt:lpwstr>mailto:harisz@qti.qualcomm.com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[89#23] E-mail discussion on UL CA</dc:title>
  <dc:subject>UL CA</dc:subject>
  <dc:creator>sfischer@qti.qualcomm.com</dc:creator>
  <cp:keywords>3GPP, RAN2, RAN4, UL CA</cp:keywords>
  <dc:description/>
  <cp:lastModifiedBy>QC01</cp:lastModifiedBy>
  <cp:revision>9</cp:revision>
  <cp:lastPrinted>2017-11-09T01:38:00Z</cp:lastPrinted>
  <dcterms:created xsi:type="dcterms:W3CDTF">2024-01-23T05:04:00Z</dcterms:created>
  <dcterms:modified xsi:type="dcterms:W3CDTF">2024-01-23T05:08:00Z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flag">
    <vt:lpwstr>1443190362</vt:lpwstr>
  </property>
  <property fmtid="{D5CDD505-2E9C-101B-9397-08002B2CF9AE}" pid="4" name="_new_ms_pID_72543">
    <vt:lpwstr>(3)1RUtFwTsRT7jKvlT4Zu6GEF793ztyv5frjgVjY7/fz5rVgOmJIE2rnGTf0jK4fq9OAyowr0W_x000d_
1yFhqoh6faCpSBFjxNmRgiZEl465QvpEh7V5MszFg1WEiiBPIvSRegpDVMfSvP/RrF9b/7/6_x000d_
U8oloeK9ioHh4bR6crYpEcdHD5tc019FmrhuDQyw+BdJNm/6wsPgpjT3I+rgJiyPtk2R3xgC_x000d_
FzWO7i8R7E6McZpZgh</vt:lpwstr>
  </property>
  <property fmtid="{D5CDD505-2E9C-101B-9397-08002B2CF9AE}" pid="5" name="_new_ms_pID_72543_00">
    <vt:lpwstr>_new_ms_pID_72543</vt:lpwstr>
  </property>
  <property fmtid="{D5CDD505-2E9C-101B-9397-08002B2CF9AE}" pid="6" name="_new_ms_pID_725431">
    <vt:lpwstr>3+dh9BDB3z1uwOa5NEAlUnI2q3FgPs2N1MHkaKKevvHgKliKaFBQ5l_x000d_
7rhtlETaAteDvOTCFXy6C1HNW6IbkmuiZegxdGL+Ymq4+5JTO+bEoaUR9qgqEmqqs+3J1+Ci_x000d_
j1cn0QArr/aqf9JH+iQ8y1um7p/5UDCIFLnTsDIOHYeVwThfUqR9EO9pCBx7ZiLHh80bOjpi_x000d_
wgd20MNCzTbCj2cDClYN3b8HkMam8KyZs8UP</vt:lpwstr>
  </property>
  <property fmtid="{D5CDD505-2E9C-101B-9397-08002B2CF9AE}" pid="7" name="_new_ms_pID_725431_00">
    <vt:lpwstr>_new_ms_pID_725431</vt:lpwstr>
  </property>
  <property fmtid="{D5CDD505-2E9C-101B-9397-08002B2CF9AE}" pid="8" name="_new_ms_pID_725432">
    <vt:lpwstr>aDrf/AXmk7dc+3W0iDTdmkqqtr3ZYdQyfJ+k_x000d_
qpYoIoe2oIk4HN9G3/MV5Wx7v7SSE+WLwVo9oQiHSYL5Pj3Wd0Qv3ejb5MEXQQ7IcVBx5BdN_x000d_
QudRyVmxBbO+6uR9Mn45Y47urbZVXr+6CyV/jxKHyWQ0oRWPAIZEPCxyCRmwROGn</vt:lpwstr>
  </property>
  <property fmtid="{D5CDD505-2E9C-101B-9397-08002B2CF9AE}" pid="9" name="_new_ms_pID_725432_00">
    <vt:lpwstr>_new_ms_pID_725432</vt:lpwstr>
  </property>
  <property fmtid="{D5CDD505-2E9C-101B-9397-08002B2CF9AE}" pid="10" name="_2015_ms_pID_725343">
    <vt:lpwstr>(2)uwgJ050+r1C3QeLJfGTtE7fI7n1JhzYMJ8U7z3/mkCWGBRbnz+yWWDjewxOfRsF89IimdA4m_x000d_
s61TJGgfnA0YVFPFvw1d/GfabpV+0t3IbEKYMuHXHT3n/ZsKfAgFXs2OSKdyvIWl7+qWSj5h_x000d_
A94Vwm6U38NkYnvEmrOvG915n/mcA53jJbyv2oO7FUvbymrCiVxHbf3VTj/O4JMEalo8UXJO_x000d_
OTA6SA7KPNB0G/VYCN</vt:lpwstr>
  </property>
  <property fmtid="{D5CDD505-2E9C-101B-9397-08002B2CF9AE}" pid="11" name="_2015_ms_pID_725343_00">
    <vt:lpwstr>_2015_ms_pID_725343</vt:lpwstr>
  </property>
  <property fmtid="{D5CDD505-2E9C-101B-9397-08002B2CF9AE}" pid="12" name="_2015_ms_pID_7253431">
    <vt:lpwstr>yY2dBb1of3gleybmrTGq6jOJRwWCLKGSWjz4sHz+s7LOjgBjUebJyL_x000d_
+2+HSK3mnh/fSwPHk5AQaLADUMSf5hysjtC1SDj9n4fNEkbsCNWnlXnVMs/QCcchEZ4iWyTm_x000d_
I+tJp1ApVXOSyV0yXp8nyUszSQCdhuTYfUwzgfajKqi6Tw==</vt:lpwstr>
  </property>
  <property fmtid="{D5CDD505-2E9C-101B-9397-08002B2CF9AE}" pid="13" name="_2015_ms_pID_7253431_00">
    <vt:lpwstr>_2015_ms_pID_7253431</vt:lpwstr>
  </property>
  <property fmtid="{D5CDD505-2E9C-101B-9397-08002B2CF9AE}" pid="14" name="_NewReviewCycle">
    <vt:lpwstr/>
  </property>
  <property fmtid="{D5CDD505-2E9C-101B-9397-08002B2CF9AE}" pid="15" name="ContentTypeId">
    <vt:lpwstr>0x010100C4026D506A4D0E4382B44497E8E633E5</vt:lpwstr>
  </property>
</Properties>
</file>