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0DF6" w14:textId="77777777" w:rsidR="00B61005" w:rsidRDefault="00B61005" w:rsidP="00B61005">
      <w:pPr>
        <w:pStyle w:val="CRCoverPage"/>
        <w:tabs>
          <w:tab w:val="right" w:pos="9639"/>
        </w:tabs>
        <w:spacing w:after="0"/>
        <w:rPr>
          <w:b/>
          <w:i/>
          <w:noProof/>
          <w:sz w:val="28"/>
        </w:rPr>
      </w:pPr>
      <w:r>
        <w:rPr>
          <w:b/>
          <w:noProof/>
          <w:sz w:val="24"/>
        </w:rPr>
        <w:t>3GPP TSG-</w:t>
      </w:r>
      <w:r w:rsidR="00797FEC">
        <w:fldChar w:fldCharType="begin"/>
      </w:r>
      <w:r w:rsidR="00797FEC">
        <w:instrText xml:space="preserve"> DOCPROPERTY  TSG/WGRef  \* MERGEFORMAT </w:instrText>
      </w:r>
      <w:r w:rsidR="00797FEC">
        <w:fldChar w:fldCharType="separate"/>
      </w:r>
      <w:r>
        <w:rPr>
          <w:b/>
          <w:noProof/>
          <w:sz w:val="24"/>
        </w:rPr>
        <w:t>SA2</w:t>
      </w:r>
      <w:r w:rsidR="00797FEC">
        <w:rPr>
          <w:b/>
          <w:noProof/>
          <w:sz w:val="24"/>
        </w:rPr>
        <w:fldChar w:fldCharType="end"/>
      </w:r>
      <w:r>
        <w:rPr>
          <w:b/>
          <w:noProof/>
          <w:sz w:val="24"/>
        </w:rPr>
        <w:t xml:space="preserve"> Meeting #</w:t>
      </w:r>
      <w:r w:rsidR="00797FEC">
        <w:fldChar w:fldCharType="begin"/>
      </w:r>
      <w:r w:rsidR="00797FEC">
        <w:instrText xml:space="preserve"> DOCPROPERTY  MtgSeq  \* MERGEFORMAT </w:instrText>
      </w:r>
      <w:r w:rsidR="00797FEC">
        <w:fldChar w:fldCharType="separate"/>
      </w:r>
      <w:r w:rsidRPr="00EB09B7">
        <w:rPr>
          <w:b/>
          <w:noProof/>
          <w:sz w:val="24"/>
        </w:rPr>
        <w:t>160</w:t>
      </w:r>
      <w:r w:rsidR="00797FEC">
        <w:rPr>
          <w:b/>
          <w:noProof/>
          <w:sz w:val="24"/>
        </w:rPr>
        <w:fldChar w:fldCharType="end"/>
      </w:r>
      <w:r w:rsidR="00797FEC">
        <w:fldChar w:fldCharType="begin"/>
      </w:r>
      <w:r w:rsidR="00797FEC">
        <w:instrText xml:space="preserve"> DOCPROPERTY  MtgTitle  \* MERGEFORMAT </w:instrText>
      </w:r>
      <w:r w:rsidR="00797FEC">
        <w:fldChar w:fldCharType="separate"/>
      </w:r>
      <w:r>
        <w:rPr>
          <w:b/>
          <w:noProof/>
          <w:sz w:val="24"/>
        </w:rPr>
        <w:t>-Ad Hoc-e</w:t>
      </w:r>
      <w:r w:rsidR="00797FEC">
        <w:rPr>
          <w:b/>
          <w:noProof/>
          <w:sz w:val="24"/>
        </w:rPr>
        <w:fldChar w:fldCharType="end"/>
      </w:r>
      <w:r>
        <w:rPr>
          <w:b/>
          <w:i/>
          <w:noProof/>
          <w:sz w:val="28"/>
        </w:rPr>
        <w:tab/>
      </w:r>
      <w:r w:rsidR="00797FEC">
        <w:fldChar w:fldCharType="begin"/>
      </w:r>
      <w:r w:rsidR="00797FEC">
        <w:instrText xml:space="preserve"> DOCPROPERTY  Tdoc#  \* MERGEFORMAT </w:instrText>
      </w:r>
      <w:r w:rsidR="00797FEC">
        <w:fldChar w:fldCharType="separate"/>
      </w:r>
      <w:r w:rsidRPr="00E13F3D">
        <w:rPr>
          <w:b/>
          <w:i/>
          <w:noProof/>
          <w:sz w:val="28"/>
        </w:rPr>
        <w:t>S2-2401158</w:t>
      </w:r>
      <w:r w:rsidR="00797FEC">
        <w:rPr>
          <w:b/>
          <w:i/>
          <w:noProof/>
          <w:sz w:val="28"/>
        </w:rPr>
        <w:fldChar w:fldCharType="end"/>
      </w:r>
    </w:p>
    <w:p w14:paraId="44516950" w14:textId="77777777" w:rsidR="00B61005" w:rsidRDefault="00797FEC" w:rsidP="00B61005">
      <w:pPr>
        <w:pStyle w:val="CRCoverPage"/>
        <w:outlineLvl w:val="0"/>
        <w:rPr>
          <w:b/>
          <w:noProof/>
          <w:sz w:val="24"/>
        </w:rPr>
      </w:pPr>
      <w:r>
        <w:fldChar w:fldCharType="begin"/>
      </w:r>
      <w:r>
        <w:instrText xml:space="preserve"> DOCPROPERTY  Location  \* MERGEFORMAT </w:instrText>
      </w:r>
      <w:r>
        <w:fldChar w:fldCharType="separate"/>
      </w:r>
      <w:r w:rsidR="00B61005" w:rsidRPr="00BA51D9">
        <w:rPr>
          <w:b/>
          <w:noProof/>
          <w:sz w:val="24"/>
        </w:rPr>
        <w:t>Online</w:t>
      </w:r>
      <w:r>
        <w:rPr>
          <w:b/>
          <w:noProof/>
          <w:sz w:val="24"/>
        </w:rPr>
        <w:fldChar w:fldCharType="end"/>
      </w:r>
      <w:r w:rsidR="00B61005">
        <w:rPr>
          <w:b/>
          <w:noProof/>
          <w:sz w:val="24"/>
        </w:rPr>
        <w:t xml:space="preserve">, </w:t>
      </w:r>
      <w:r>
        <w:fldChar w:fldCharType="begin"/>
      </w:r>
      <w:r>
        <w:instrText xml:space="preserve"> DOCPROPERTY  Country  \* MERGEFORMAT </w:instrText>
      </w:r>
      <w:r>
        <w:fldChar w:fldCharType="separate"/>
      </w:r>
      <w:r>
        <w:fldChar w:fldCharType="end"/>
      </w:r>
      <w:r w:rsidR="00B61005">
        <w:rPr>
          <w:b/>
          <w:noProof/>
          <w:sz w:val="24"/>
        </w:rPr>
        <w:t xml:space="preserve">, </w:t>
      </w:r>
      <w:r>
        <w:fldChar w:fldCharType="begin"/>
      </w:r>
      <w:r>
        <w:instrText xml:space="preserve"> DOCPROPERTY  StartDate  \* MERGEFORMAT </w:instrText>
      </w:r>
      <w:r>
        <w:fldChar w:fldCharType="separate"/>
      </w:r>
      <w:r w:rsidR="00B61005" w:rsidRPr="00BA51D9">
        <w:rPr>
          <w:b/>
          <w:noProof/>
          <w:sz w:val="24"/>
        </w:rPr>
        <w:t>22nd Jan 2024</w:t>
      </w:r>
      <w:r>
        <w:rPr>
          <w:b/>
          <w:noProof/>
          <w:sz w:val="24"/>
        </w:rPr>
        <w:fldChar w:fldCharType="end"/>
      </w:r>
      <w:r w:rsidR="00B61005">
        <w:rPr>
          <w:b/>
          <w:noProof/>
          <w:sz w:val="24"/>
        </w:rPr>
        <w:t xml:space="preserve"> - </w:t>
      </w:r>
      <w:r>
        <w:fldChar w:fldCharType="begin"/>
      </w:r>
      <w:r>
        <w:instrText xml:space="preserve"> DOCPROPERTY  EndDate  \* MERGEFORMAT </w:instrText>
      </w:r>
      <w:r>
        <w:fldChar w:fldCharType="separate"/>
      </w:r>
      <w:r w:rsidR="00B61005" w:rsidRPr="00BA51D9">
        <w:rPr>
          <w:b/>
          <w:noProof/>
          <w:sz w:val="24"/>
        </w:rPr>
        <w:t>29th Jan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61005" w14:paraId="38D9B98C" w14:textId="77777777" w:rsidTr="008F485B">
        <w:tc>
          <w:tcPr>
            <w:tcW w:w="9641" w:type="dxa"/>
            <w:gridSpan w:val="9"/>
            <w:tcBorders>
              <w:top w:val="single" w:sz="4" w:space="0" w:color="auto"/>
              <w:left w:val="single" w:sz="4" w:space="0" w:color="auto"/>
              <w:right w:val="single" w:sz="4" w:space="0" w:color="auto"/>
            </w:tcBorders>
          </w:tcPr>
          <w:p w14:paraId="0241FED4" w14:textId="77777777" w:rsidR="00B61005" w:rsidRDefault="00B61005" w:rsidP="008F485B">
            <w:pPr>
              <w:pStyle w:val="CRCoverPage"/>
              <w:spacing w:after="0"/>
              <w:jc w:val="right"/>
              <w:rPr>
                <w:i/>
                <w:noProof/>
              </w:rPr>
            </w:pPr>
            <w:r>
              <w:rPr>
                <w:i/>
                <w:noProof/>
                <w:sz w:val="14"/>
              </w:rPr>
              <w:t>CR-Form-v12.2</w:t>
            </w:r>
          </w:p>
        </w:tc>
      </w:tr>
      <w:tr w:rsidR="00B61005" w14:paraId="6248EE05" w14:textId="77777777" w:rsidTr="008F485B">
        <w:tc>
          <w:tcPr>
            <w:tcW w:w="9641" w:type="dxa"/>
            <w:gridSpan w:val="9"/>
            <w:tcBorders>
              <w:left w:val="single" w:sz="4" w:space="0" w:color="auto"/>
              <w:right w:val="single" w:sz="4" w:space="0" w:color="auto"/>
            </w:tcBorders>
          </w:tcPr>
          <w:p w14:paraId="13B001FC" w14:textId="77777777" w:rsidR="00B61005" w:rsidRDefault="00B61005" w:rsidP="008F485B">
            <w:pPr>
              <w:pStyle w:val="CRCoverPage"/>
              <w:spacing w:after="0"/>
              <w:jc w:val="center"/>
              <w:rPr>
                <w:noProof/>
              </w:rPr>
            </w:pPr>
            <w:r>
              <w:rPr>
                <w:b/>
                <w:noProof/>
                <w:sz w:val="32"/>
              </w:rPr>
              <w:t>CHANGE REQUEST</w:t>
            </w:r>
          </w:p>
        </w:tc>
      </w:tr>
      <w:tr w:rsidR="00B61005" w14:paraId="0D76FBA6" w14:textId="77777777" w:rsidTr="008F485B">
        <w:tc>
          <w:tcPr>
            <w:tcW w:w="9641" w:type="dxa"/>
            <w:gridSpan w:val="9"/>
            <w:tcBorders>
              <w:left w:val="single" w:sz="4" w:space="0" w:color="auto"/>
              <w:right w:val="single" w:sz="4" w:space="0" w:color="auto"/>
            </w:tcBorders>
          </w:tcPr>
          <w:p w14:paraId="22E02EFA" w14:textId="77777777" w:rsidR="00B61005" w:rsidRDefault="00B61005" w:rsidP="008F485B">
            <w:pPr>
              <w:pStyle w:val="CRCoverPage"/>
              <w:spacing w:after="0"/>
              <w:rPr>
                <w:noProof/>
                <w:sz w:val="8"/>
                <w:szCs w:val="8"/>
              </w:rPr>
            </w:pPr>
          </w:p>
        </w:tc>
      </w:tr>
      <w:tr w:rsidR="00B61005" w14:paraId="1EA35541" w14:textId="77777777" w:rsidTr="008F485B">
        <w:tc>
          <w:tcPr>
            <w:tcW w:w="142" w:type="dxa"/>
            <w:tcBorders>
              <w:left w:val="single" w:sz="4" w:space="0" w:color="auto"/>
            </w:tcBorders>
          </w:tcPr>
          <w:p w14:paraId="28A0C614" w14:textId="77777777" w:rsidR="00B61005" w:rsidRDefault="00B61005" w:rsidP="008F485B">
            <w:pPr>
              <w:pStyle w:val="CRCoverPage"/>
              <w:spacing w:after="0"/>
              <w:jc w:val="right"/>
              <w:rPr>
                <w:noProof/>
              </w:rPr>
            </w:pPr>
          </w:p>
        </w:tc>
        <w:tc>
          <w:tcPr>
            <w:tcW w:w="1559" w:type="dxa"/>
            <w:shd w:val="pct30" w:color="FFFF00" w:fill="auto"/>
          </w:tcPr>
          <w:p w14:paraId="3ADBBEA3" w14:textId="77777777" w:rsidR="00B61005" w:rsidRPr="00410371" w:rsidRDefault="00797FEC" w:rsidP="008F485B">
            <w:pPr>
              <w:pStyle w:val="CRCoverPage"/>
              <w:spacing w:after="0"/>
              <w:jc w:val="right"/>
              <w:rPr>
                <w:b/>
                <w:noProof/>
                <w:sz w:val="28"/>
              </w:rPr>
            </w:pPr>
            <w:r>
              <w:fldChar w:fldCharType="begin"/>
            </w:r>
            <w:r>
              <w:instrText xml:space="preserve"> DOCPROPERTY  Spec#  \* MERGEFORMAT </w:instrText>
            </w:r>
            <w:r>
              <w:fldChar w:fldCharType="separate"/>
            </w:r>
            <w:r w:rsidR="00B61005" w:rsidRPr="00410371">
              <w:rPr>
                <w:b/>
                <w:noProof/>
                <w:sz w:val="28"/>
              </w:rPr>
              <w:t>23.304</w:t>
            </w:r>
            <w:r>
              <w:rPr>
                <w:b/>
                <w:noProof/>
                <w:sz w:val="28"/>
              </w:rPr>
              <w:fldChar w:fldCharType="end"/>
            </w:r>
          </w:p>
        </w:tc>
        <w:tc>
          <w:tcPr>
            <w:tcW w:w="709" w:type="dxa"/>
          </w:tcPr>
          <w:p w14:paraId="1B2D5719" w14:textId="77777777" w:rsidR="00B61005" w:rsidRDefault="00B61005" w:rsidP="008F485B">
            <w:pPr>
              <w:pStyle w:val="CRCoverPage"/>
              <w:spacing w:after="0"/>
              <w:jc w:val="center"/>
              <w:rPr>
                <w:noProof/>
              </w:rPr>
            </w:pPr>
            <w:r>
              <w:rPr>
                <w:b/>
                <w:noProof/>
                <w:sz w:val="28"/>
              </w:rPr>
              <w:t>CR</w:t>
            </w:r>
          </w:p>
        </w:tc>
        <w:tc>
          <w:tcPr>
            <w:tcW w:w="1276" w:type="dxa"/>
            <w:shd w:val="pct30" w:color="FFFF00" w:fill="auto"/>
          </w:tcPr>
          <w:p w14:paraId="3573126E" w14:textId="77777777" w:rsidR="00B61005" w:rsidRPr="00410371" w:rsidRDefault="00797FEC" w:rsidP="008F485B">
            <w:pPr>
              <w:pStyle w:val="CRCoverPage"/>
              <w:spacing w:after="0"/>
              <w:rPr>
                <w:noProof/>
              </w:rPr>
            </w:pPr>
            <w:r>
              <w:fldChar w:fldCharType="begin"/>
            </w:r>
            <w:r>
              <w:instrText xml:space="preserve"> DOCPROPERTY  Cr#  \* MERGEFORMAT </w:instrText>
            </w:r>
            <w:r>
              <w:fldChar w:fldCharType="separate"/>
            </w:r>
            <w:r w:rsidR="00B61005" w:rsidRPr="00410371">
              <w:rPr>
                <w:b/>
                <w:noProof/>
                <w:sz w:val="28"/>
              </w:rPr>
              <w:t>0423</w:t>
            </w:r>
            <w:r>
              <w:rPr>
                <w:b/>
                <w:noProof/>
                <w:sz w:val="28"/>
              </w:rPr>
              <w:fldChar w:fldCharType="end"/>
            </w:r>
          </w:p>
        </w:tc>
        <w:tc>
          <w:tcPr>
            <w:tcW w:w="709" w:type="dxa"/>
          </w:tcPr>
          <w:p w14:paraId="1A96D038" w14:textId="77777777" w:rsidR="00B61005" w:rsidRDefault="00B61005" w:rsidP="008F485B">
            <w:pPr>
              <w:pStyle w:val="CRCoverPage"/>
              <w:tabs>
                <w:tab w:val="right" w:pos="625"/>
              </w:tabs>
              <w:spacing w:after="0"/>
              <w:jc w:val="center"/>
              <w:rPr>
                <w:noProof/>
              </w:rPr>
            </w:pPr>
            <w:r>
              <w:rPr>
                <w:b/>
                <w:bCs/>
                <w:noProof/>
                <w:sz w:val="28"/>
              </w:rPr>
              <w:t>rev</w:t>
            </w:r>
          </w:p>
        </w:tc>
        <w:tc>
          <w:tcPr>
            <w:tcW w:w="992" w:type="dxa"/>
            <w:shd w:val="pct30" w:color="FFFF00" w:fill="auto"/>
          </w:tcPr>
          <w:p w14:paraId="26BEA80C" w14:textId="77777777" w:rsidR="00B61005" w:rsidRPr="00410371" w:rsidRDefault="00797FEC" w:rsidP="008F485B">
            <w:pPr>
              <w:pStyle w:val="CRCoverPage"/>
              <w:spacing w:after="0"/>
              <w:jc w:val="center"/>
              <w:rPr>
                <w:b/>
                <w:noProof/>
              </w:rPr>
            </w:pPr>
            <w:r>
              <w:fldChar w:fldCharType="begin"/>
            </w:r>
            <w:r>
              <w:instrText xml:space="preserve"> DOCPROPERTY  Revision  \* MERGEFORMAT </w:instrText>
            </w:r>
            <w:r>
              <w:fldChar w:fldCharType="separate"/>
            </w:r>
            <w:r w:rsidR="00B61005" w:rsidRPr="00410371">
              <w:rPr>
                <w:b/>
                <w:noProof/>
                <w:sz w:val="28"/>
              </w:rPr>
              <w:t>-</w:t>
            </w:r>
            <w:r>
              <w:rPr>
                <w:b/>
                <w:noProof/>
                <w:sz w:val="28"/>
              </w:rPr>
              <w:fldChar w:fldCharType="end"/>
            </w:r>
          </w:p>
        </w:tc>
        <w:tc>
          <w:tcPr>
            <w:tcW w:w="2410" w:type="dxa"/>
          </w:tcPr>
          <w:p w14:paraId="7B419492" w14:textId="77777777" w:rsidR="00B61005" w:rsidRDefault="00B61005" w:rsidP="008F48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DED986E" w14:textId="77777777" w:rsidR="00B61005" w:rsidRPr="00410371" w:rsidRDefault="00797FEC" w:rsidP="008F485B">
            <w:pPr>
              <w:pStyle w:val="CRCoverPage"/>
              <w:spacing w:after="0"/>
              <w:jc w:val="center"/>
              <w:rPr>
                <w:noProof/>
                <w:sz w:val="28"/>
              </w:rPr>
            </w:pPr>
            <w:r>
              <w:fldChar w:fldCharType="begin"/>
            </w:r>
            <w:r>
              <w:instrText xml:space="preserve"> DOCPROPERTY  Version  \* MERGEFORMAT </w:instrText>
            </w:r>
            <w:r>
              <w:fldChar w:fldCharType="separate"/>
            </w:r>
            <w:r w:rsidR="00B61005" w:rsidRPr="00410371">
              <w:rPr>
                <w:b/>
                <w:noProof/>
                <w:sz w:val="28"/>
              </w:rPr>
              <w:t>18.4.0</w:t>
            </w:r>
            <w:r>
              <w:rPr>
                <w:b/>
                <w:noProof/>
                <w:sz w:val="28"/>
              </w:rPr>
              <w:fldChar w:fldCharType="end"/>
            </w:r>
          </w:p>
        </w:tc>
        <w:tc>
          <w:tcPr>
            <w:tcW w:w="143" w:type="dxa"/>
            <w:tcBorders>
              <w:right w:val="single" w:sz="4" w:space="0" w:color="auto"/>
            </w:tcBorders>
          </w:tcPr>
          <w:p w14:paraId="3EFD834F" w14:textId="77777777" w:rsidR="00B61005" w:rsidRDefault="00B61005" w:rsidP="008F485B">
            <w:pPr>
              <w:pStyle w:val="CRCoverPage"/>
              <w:spacing w:after="0"/>
              <w:rPr>
                <w:noProof/>
              </w:rPr>
            </w:pPr>
          </w:p>
        </w:tc>
      </w:tr>
      <w:tr w:rsidR="00B61005" w14:paraId="56244C37" w14:textId="77777777" w:rsidTr="008F485B">
        <w:tc>
          <w:tcPr>
            <w:tcW w:w="9641" w:type="dxa"/>
            <w:gridSpan w:val="9"/>
            <w:tcBorders>
              <w:left w:val="single" w:sz="4" w:space="0" w:color="auto"/>
              <w:right w:val="single" w:sz="4" w:space="0" w:color="auto"/>
            </w:tcBorders>
          </w:tcPr>
          <w:p w14:paraId="7B0A5322" w14:textId="77777777" w:rsidR="00B61005" w:rsidRDefault="00B61005" w:rsidP="008F485B">
            <w:pPr>
              <w:pStyle w:val="CRCoverPage"/>
              <w:spacing w:after="0"/>
              <w:rPr>
                <w:noProof/>
              </w:rPr>
            </w:pPr>
          </w:p>
        </w:tc>
      </w:tr>
      <w:tr w:rsidR="00B61005" w14:paraId="38A430E4" w14:textId="77777777" w:rsidTr="008F485B">
        <w:tc>
          <w:tcPr>
            <w:tcW w:w="9641" w:type="dxa"/>
            <w:gridSpan w:val="9"/>
            <w:tcBorders>
              <w:top w:val="single" w:sz="4" w:space="0" w:color="auto"/>
            </w:tcBorders>
          </w:tcPr>
          <w:p w14:paraId="498CC667" w14:textId="77777777" w:rsidR="00B61005" w:rsidRPr="00F25D98" w:rsidRDefault="00B61005" w:rsidP="008F485B">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B61005" w14:paraId="726C80FC" w14:textId="77777777" w:rsidTr="008F485B">
        <w:tc>
          <w:tcPr>
            <w:tcW w:w="9641" w:type="dxa"/>
            <w:gridSpan w:val="9"/>
          </w:tcPr>
          <w:p w14:paraId="0DF45BA5" w14:textId="77777777" w:rsidR="00B61005" w:rsidRDefault="00B61005" w:rsidP="008F485B">
            <w:pPr>
              <w:pStyle w:val="CRCoverPage"/>
              <w:spacing w:after="0"/>
              <w:rPr>
                <w:noProof/>
                <w:sz w:val="8"/>
                <w:szCs w:val="8"/>
              </w:rPr>
            </w:pPr>
          </w:p>
        </w:tc>
      </w:tr>
    </w:tbl>
    <w:p w14:paraId="479D3EA7" w14:textId="77777777" w:rsidR="00B61005" w:rsidRDefault="00B61005" w:rsidP="00B6100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61005" w14:paraId="653833AC" w14:textId="77777777" w:rsidTr="008F485B">
        <w:tc>
          <w:tcPr>
            <w:tcW w:w="2835" w:type="dxa"/>
          </w:tcPr>
          <w:p w14:paraId="7679774A" w14:textId="77777777" w:rsidR="00B61005" w:rsidRDefault="00B61005" w:rsidP="008F485B">
            <w:pPr>
              <w:pStyle w:val="CRCoverPage"/>
              <w:tabs>
                <w:tab w:val="right" w:pos="2751"/>
              </w:tabs>
              <w:spacing w:after="0"/>
              <w:rPr>
                <w:b/>
                <w:i/>
                <w:noProof/>
              </w:rPr>
            </w:pPr>
            <w:r>
              <w:rPr>
                <w:b/>
                <w:i/>
                <w:noProof/>
              </w:rPr>
              <w:t>Proposed change affects:</w:t>
            </w:r>
          </w:p>
        </w:tc>
        <w:tc>
          <w:tcPr>
            <w:tcW w:w="1418" w:type="dxa"/>
          </w:tcPr>
          <w:p w14:paraId="2CE23DEE" w14:textId="77777777" w:rsidR="00B61005" w:rsidRDefault="00B61005" w:rsidP="008F485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6EAA99" w14:textId="77777777" w:rsidR="00B61005" w:rsidRDefault="00B61005" w:rsidP="008F485B">
            <w:pPr>
              <w:pStyle w:val="CRCoverPage"/>
              <w:spacing w:after="0"/>
              <w:jc w:val="center"/>
              <w:rPr>
                <w:b/>
                <w:caps/>
                <w:noProof/>
              </w:rPr>
            </w:pPr>
          </w:p>
        </w:tc>
        <w:tc>
          <w:tcPr>
            <w:tcW w:w="709" w:type="dxa"/>
            <w:tcBorders>
              <w:left w:val="single" w:sz="4" w:space="0" w:color="auto"/>
            </w:tcBorders>
          </w:tcPr>
          <w:p w14:paraId="7693B94C" w14:textId="77777777" w:rsidR="00B61005" w:rsidRDefault="00B61005" w:rsidP="008F485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C38936B" w14:textId="77777777" w:rsidR="00B61005" w:rsidRDefault="00B61005" w:rsidP="008F485B">
            <w:pPr>
              <w:pStyle w:val="CRCoverPage"/>
              <w:spacing w:after="0"/>
              <w:jc w:val="center"/>
              <w:rPr>
                <w:b/>
                <w:caps/>
                <w:noProof/>
              </w:rPr>
            </w:pPr>
            <w:r>
              <w:rPr>
                <w:b/>
                <w:caps/>
                <w:noProof/>
              </w:rPr>
              <w:t>X</w:t>
            </w:r>
          </w:p>
        </w:tc>
        <w:tc>
          <w:tcPr>
            <w:tcW w:w="2126" w:type="dxa"/>
          </w:tcPr>
          <w:p w14:paraId="417C3E9F" w14:textId="77777777" w:rsidR="00B61005" w:rsidRDefault="00B61005" w:rsidP="008F485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B2FEE" w14:textId="77777777" w:rsidR="00B61005" w:rsidRDefault="00B61005" w:rsidP="008F485B">
            <w:pPr>
              <w:pStyle w:val="CRCoverPage"/>
              <w:spacing w:after="0"/>
              <w:jc w:val="center"/>
              <w:rPr>
                <w:b/>
                <w:caps/>
                <w:noProof/>
              </w:rPr>
            </w:pPr>
          </w:p>
        </w:tc>
        <w:tc>
          <w:tcPr>
            <w:tcW w:w="1418" w:type="dxa"/>
            <w:tcBorders>
              <w:left w:val="nil"/>
            </w:tcBorders>
          </w:tcPr>
          <w:p w14:paraId="4EEA92F4" w14:textId="77777777" w:rsidR="00B61005" w:rsidRDefault="00B61005" w:rsidP="008F485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147E26" w14:textId="77777777" w:rsidR="00B61005" w:rsidRDefault="00B61005" w:rsidP="008F485B">
            <w:pPr>
              <w:pStyle w:val="CRCoverPage"/>
              <w:spacing w:after="0"/>
              <w:jc w:val="center"/>
              <w:rPr>
                <w:b/>
                <w:bCs/>
                <w:caps/>
                <w:noProof/>
              </w:rPr>
            </w:pPr>
          </w:p>
        </w:tc>
      </w:tr>
    </w:tbl>
    <w:p w14:paraId="38232C58" w14:textId="77777777" w:rsidR="00B61005" w:rsidRDefault="00B61005" w:rsidP="00B6100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61005" w14:paraId="2FD16AB8" w14:textId="77777777" w:rsidTr="008F485B">
        <w:tc>
          <w:tcPr>
            <w:tcW w:w="9640" w:type="dxa"/>
            <w:gridSpan w:val="11"/>
          </w:tcPr>
          <w:p w14:paraId="38690429" w14:textId="77777777" w:rsidR="00B61005" w:rsidRDefault="00B61005" w:rsidP="008F485B">
            <w:pPr>
              <w:pStyle w:val="CRCoverPage"/>
              <w:spacing w:after="0"/>
              <w:rPr>
                <w:noProof/>
                <w:sz w:val="8"/>
                <w:szCs w:val="8"/>
              </w:rPr>
            </w:pPr>
          </w:p>
        </w:tc>
      </w:tr>
      <w:tr w:rsidR="00B61005" w14:paraId="66F5D393" w14:textId="77777777" w:rsidTr="008F485B">
        <w:tc>
          <w:tcPr>
            <w:tcW w:w="1843" w:type="dxa"/>
            <w:tcBorders>
              <w:top w:val="single" w:sz="4" w:space="0" w:color="auto"/>
              <w:left w:val="single" w:sz="4" w:space="0" w:color="auto"/>
            </w:tcBorders>
          </w:tcPr>
          <w:p w14:paraId="0FF7D5CF" w14:textId="77777777" w:rsidR="00B61005" w:rsidRDefault="00B61005" w:rsidP="008F485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1D22C2F" w14:textId="77777777" w:rsidR="00B61005" w:rsidRDefault="00B61005" w:rsidP="008F485B">
            <w:pPr>
              <w:pStyle w:val="CRCoverPage"/>
              <w:spacing w:after="0"/>
              <w:ind w:left="100"/>
              <w:rPr>
                <w:noProof/>
              </w:rPr>
            </w:pPr>
            <w:r>
              <w:fldChar w:fldCharType="begin"/>
            </w:r>
            <w:r>
              <w:instrText xml:space="preserve"> DOCPROPERTY  CrTitle  \* MERGEFORMAT </w:instrText>
            </w:r>
            <w:r>
              <w:fldChar w:fldCharType="separate"/>
            </w:r>
            <w:r>
              <w:t xml:space="preserve">Update procedure for 5G </w:t>
            </w:r>
            <w:proofErr w:type="spellStart"/>
            <w:r>
              <w:t>ProSe</w:t>
            </w:r>
            <w:proofErr w:type="spellEnd"/>
            <w:r>
              <w:t xml:space="preserve"> UE-to-UE Relay Discovery with Model A</w:t>
            </w:r>
            <w:r>
              <w:fldChar w:fldCharType="end"/>
            </w:r>
          </w:p>
        </w:tc>
      </w:tr>
      <w:tr w:rsidR="00B61005" w14:paraId="7E7FAC26" w14:textId="77777777" w:rsidTr="008F485B">
        <w:tc>
          <w:tcPr>
            <w:tcW w:w="1843" w:type="dxa"/>
            <w:tcBorders>
              <w:left w:val="single" w:sz="4" w:space="0" w:color="auto"/>
            </w:tcBorders>
          </w:tcPr>
          <w:p w14:paraId="7FC299B2" w14:textId="77777777" w:rsidR="00B61005" w:rsidRDefault="00B61005" w:rsidP="008F485B">
            <w:pPr>
              <w:pStyle w:val="CRCoverPage"/>
              <w:spacing w:after="0"/>
              <w:rPr>
                <w:b/>
                <w:i/>
                <w:noProof/>
                <w:sz w:val="8"/>
                <w:szCs w:val="8"/>
              </w:rPr>
            </w:pPr>
          </w:p>
        </w:tc>
        <w:tc>
          <w:tcPr>
            <w:tcW w:w="7797" w:type="dxa"/>
            <w:gridSpan w:val="10"/>
            <w:tcBorders>
              <w:right w:val="single" w:sz="4" w:space="0" w:color="auto"/>
            </w:tcBorders>
          </w:tcPr>
          <w:p w14:paraId="678F460F" w14:textId="77777777" w:rsidR="00B61005" w:rsidRDefault="00B61005" w:rsidP="008F485B">
            <w:pPr>
              <w:pStyle w:val="CRCoverPage"/>
              <w:spacing w:after="0"/>
              <w:rPr>
                <w:noProof/>
                <w:sz w:val="8"/>
                <w:szCs w:val="8"/>
              </w:rPr>
            </w:pPr>
          </w:p>
        </w:tc>
      </w:tr>
      <w:tr w:rsidR="00B61005" w14:paraId="410A938D" w14:textId="77777777" w:rsidTr="008F485B">
        <w:tc>
          <w:tcPr>
            <w:tcW w:w="1843" w:type="dxa"/>
            <w:tcBorders>
              <w:left w:val="single" w:sz="4" w:space="0" w:color="auto"/>
            </w:tcBorders>
          </w:tcPr>
          <w:p w14:paraId="02FC33EE" w14:textId="77777777" w:rsidR="00B61005" w:rsidRDefault="00B61005" w:rsidP="008F485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60EA55" w14:textId="77777777" w:rsidR="00B61005" w:rsidRDefault="00797FEC" w:rsidP="008F485B">
            <w:pPr>
              <w:pStyle w:val="CRCoverPage"/>
              <w:spacing w:after="0"/>
              <w:ind w:left="100"/>
              <w:rPr>
                <w:noProof/>
              </w:rPr>
            </w:pPr>
            <w:r>
              <w:fldChar w:fldCharType="begin"/>
            </w:r>
            <w:r>
              <w:instrText xml:space="preserve"> DOCPROPERTY  SourceIfWg  \* MERGEFORMAT </w:instrText>
            </w:r>
            <w:r>
              <w:fldChar w:fldCharType="separate"/>
            </w:r>
            <w:r w:rsidR="00B61005">
              <w:rPr>
                <w:noProof/>
              </w:rPr>
              <w:t>InterDigital</w:t>
            </w:r>
            <w:r>
              <w:rPr>
                <w:noProof/>
              </w:rPr>
              <w:fldChar w:fldCharType="end"/>
            </w:r>
          </w:p>
        </w:tc>
      </w:tr>
      <w:tr w:rsidR="00B61005" w14:paraId="3D3955A3" w14:textId="77777777" w:rsidTr="008F485B">
        <w:tc>
          <w:tcPr>
            <w:tcW w:w="1843" w:type="dxa"/>
            <w:tcBorders>
              <w:left w:val="single" w:sz="4" w:space="0" w:color="auto"/>
            </w:tcBorders>
          </w:tcPr>
          <w:p w14:paraId="4DCB5C71" w14:textId="77777777" w:rsidR="00B61005" w:rsidRDefault="00B61005" w:rsidP="008F485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A63B30" w14:textId="6BC16741" w:rsidR="00B61005" w:rsidRDefault="00767260" w:rsidP="008F485B">
            <w:pPr>
              <w:pStyle w:val="CRCoverPage"/>
              <w:spacing w:after="0"/>
              <w:ind w:left="100"/>
              <w:rPr>
                <w:noProof/>
              </w:rPr>
            </w:pPr>
            <w:r>
              <w:t>SA2</w:t>
            </w:r>
            <w:r w:rsidR="00797FEC">
              <w:fldChar w:fldCharType="begin"/>
            </w:r>
            <w:r w:rsidR="00797FEC">
              <w:instrText xml:space="preserve"> DOCPROPERTY  SourceIfTsg  \* MERGEFORMAT </w:instrText>
            </w:r>
            <w:r w:rsidR="00797FEC">
              <w:fldChar w:fldCharType="separate"/>
            </w:r>
            <w:r w:rsidR="00797FEC">
              <w:fldChar w:fldCharType="end"/>
            </w:r>
          </w:p>
        </w:tc>
      </w:tr>
      <w:tr w:rsidR="00B61005" w14:paraId="3F93E3D6" w14:textId="77777777" w:rsidTr="008F485B">
        <w:tc>
          <w:tcPr>
            <w:tcW w:w="1843" w:type="dxa"/>
            <w:tcBorders>
              <w:left w:val="single" w:sz="4" w:space="0" w:color="auto"/>
            </w:tcBorders>
          </w:tcPr>
          <w:p w14:paraId="5B9726B4" w14:textId="77777777" w:rsidR="00B61005" w:rsidRDefault="00B61005" w:rsidP="008F485B">
            <w:pPr>
              <w:pStyle w:val="CRCoverPage"/>
              <w:spacing w:after="0"/>
              <w:rPr>
                <w:b/>
                <w:i/>
                <w:noProof/>
                <w:sz w:val="8"/>
                <w:szCs w:val="8"/>
              </w:rPr>
            </w:pPr>
          </w:p>
        </w:tc>
        <w:tc>
          <w:tcPr>
            <w:tcW w:w="7797" w:type="dxa"/>
            <w:gridSpan w:val="10"/>
            <w:tcBorders>
              <w:right w:val="single" w:sz="4" w:space="0" w:color="auto"/>
            </w:tcBorders>
          </w:tcPr>
          <w:p w14:paraId="50B4B516" w14:textId="77777777" w:rsidR="00B61005" w:rsidRDefault="00B61005" w:rsidP="008F485B">
            <w:pPr>
              <w:pStyle w:val="CRCoverPage"/>
              <w:spacing w:after="0"/>
              <w:rPr>
                <w:noProof/>
                <w:sz w:val="8"/>
                <w:szCs w:val="8"/>
              </w:rPr>
            </w:pPr>
          </w:p>
        </w:tc>
      </w:tr>
      <w:tr w:rsidR="00B61005" w14:paraId="7A3C9CDD" w14:textId="77777777" w:rsidTr="008F485B">
        <w:tc>
          <w:tcPr>
            <w:tcW w:w="1843" w:type="dxa"/>
            <w:tcBorders>
              <w:left w:val="single" w:sz="4" w:space="0" w:color="auto"/>
            </w:tcBorders>
          </w:tcPr>
          <w:p w14:paraId="2798503A" w14:textId="77777777" w:rsidR="00B61005" w:rsidRDefault="00B61005" w:rsidP="008F485B">
            <w:pPr>
              <w:pStyle w:val="CRCoverPage"/>
              <w:tabs>
                <w:tab w:val="right" w:pos="1759"/>
              </w:tabs>
              <w:spacing w:after="0"/>
              <w:rPr>
                <w:b/>
                <w:i/>
                <w:noProof/>
              </w:rPr>
            </w:pPr>
            <w:r>
              <w:rPr>
                <w:b/>
                <w:i/>
                <w:noProof/>
              </w:rPr>
              <w:t>Work item code:</w:t>
            </w:r>
          </w:p>
        </w:tc>
        <w:tc>
          <w:tcPr>
            <w:tcW w:w="3686" w:type="dxa"/>
            <w:gridSpan w:val="5"/>
            <w:shd w:val="pct30" w:color="FFFF00" w:fill="auto"/>
          </w:tcPr>
          <w:p w14:paraId="194A7F7D" w14:textId="77777777" w:rsidR="00B61005" w:rsidRDefault="00797FEC" w:rsidP="008F485B">
            <w:pPr>
              <w:pStyle w:val="CRCoverPage"/>
              <w:spacing w:after="0"/>
              <w:ind w:left="100"/>
              <w:rPr>
                <w:noProof/>
              </w:rPr>
            </w:pPr>
            <w:r>
              <w:fldChar w:fldCharType="begin"/>
            </w:r>
            <w:r>
              <w:instrText xml:space="preserve"> DOCPROPERTY  RelatedWis  \* MERGEFORMAT </w:instrText>
            </w:r>
            <w:r>
              <w:fldChar w:fldCharType="separate"/>
            </w:r>
            <w:r w:rsidR="00B61005">
              <w:rPr>
                <w:noProof/>
              </w:rPr>
              <w:t>5G_ProSe_Ph2</w:t>
            </w:r>
            <w:r>
              <w:rPr>
                <w:noProof/>
              </w:rPr>
              <w:fldChar w:fldCharType="end"/>
            </w:r>
          </w:p>
        </w:tc>
        <w:tc>
          <w:tcPr>
            <w:tcW w:w="567" w:type="dxa"/>
            <w:tcBorders>
              <w:left w:val="nil"/>
            </w:tcBorders>
          </w:tcPr>
          <w:p w14:paraId="5A099DA6" w14:textId="77777777" w:rsidR="00B61005" w:rsidRDefault="00B61005" w:rsidP="008F485B">
            <w:pPr>
              <w:pStyle w:val="CRCoverPage"/>
              <w:spacing w:after="0"/>
              <w:ind w:right="100"/>
              <w:rPr>
                <w:noProof/>
              </w:rPr>
            </w:pPr>
          </w:p>
        </w:tc>
        <w:tc>
          <w:tcPr>
            <w:tcW w:w="1417" w:type="dxa"/>
            <w:gridSpan w:val="3"/>
            <w:tcBorders>
              <w:left w:val="nil"/>
            </w:tcBorders>
          </w:tcPr>
          <w:p w14:paraId="3DF1CED5" w14:textId="77777777" w:rsidR="00B61005" w:rsidRDefault="00B61005" w:rsidP="008F485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0989FF1" w14:textId="77777777" w:rsidR="00B61005" w:rsidRDefault="00797FEC" w:rsidP="008F485B">
            <w:pPr>
              <w:pStyle w:val="CRCoverPage"/>
              <w:spacing w:after="0"/>
              <w:ind w:left="100"/>
              <w:rPr>
                <w:noProof/>
              </w:rPr>
            </w:pPr>
            <w:r>
              <w:fldChar w:fldCharType="begin"/>
            </w:r>
            <w:r>
              <w:instrText xml:space="preserve"> DOCPROPERTY  ResDate  \* MERGEFORMAT </w:instrText>
            </w:r>
            <w:r>
              <w:fldChar w:fldCharType="separate"/>
            </w:r>
            <w:r w:rsidR="00B61005">
              <w:rPr>
                <w:noProof/>
              </w:rPr>
              <w:t>2024-01-12</w:t>
            </w:r>
            <w:r>
              <w:rPr>
                <w:noProof/>
              </w:rPr>
              <w:fldChar w:fldCharType="end"/>
            </w:r>
          </w:p>
        </w:tc>
      </w:tr>
      <w:tr w:rsidR="00B61005" w14:paraId="34AFB44E" w14:textId="77777777" w:rsidTr="008F485B">
        <w:tc>
          <w:tcPr>
            <w:tcW w:w="1843" w:type="dxa"/>
            <w:tcBorders>
              <w:left w:val="single" w:sz="4" w:space="0" w:color="auto"/>
            </w:tcBorders>
          </w:tcPr>
          <w:p w14:paraId="025AD2F6" w14:textId="77777777" w:rsidR="00B61005" w:rsidRDefault="00B61005" w:rsidP="008F485B">
            <w:pPr>
              <w:pStyle w:val="CRCoverPage"/>
              <w:spacing w:after="0"/>
              <w:rPr>
                <w:b/>
                <w:i/>
                <w:noProof/>
                <w:sz w:val="8"/>
                <w:szCs w:val="8"/>
              </w:rPr>
            </w:pPr>
          </w:p>
        </w:tc>
        <w:tc>
          <w:tcPr>
            <w:tcW w:w="1986" w:type="dxa"/>
            <w:gridSpan w:val="4"/>
          </w:tcPr>
          <w:p w14:paraId="715BCC01" w14:textId="77777777" w:rsidR="00B61005" w:rsidRDefault="00B61005" w:rsidP="008F485B">
            <w:pPr>
              <w:pStyle w:val="CRCoverPage"/>
              <w:spacing w:after="0"/>
              <w:rPr>
                <w:noProof/>
                <w:sz w:val="8"/>
                <w:szCs w:val="8"/>
              </w:rPr>
            </w:pPr>
          </w:p>
        </w:tc>
        <w:tc>
          <w:tcPr>
            <w:tcW w:w="2267" w:type="dxa"/>
            <w:gridSpan w:val="2"/>
          </w:tcPr>
          <w:p w14:paraId="69AE3BBF" w14:textId="77777777" w:rsidR="00B61005" w:rsidRDefault="00B61005" w:rsidP="008F485B">
            <w:pPr>
              <w:pStyle w:val="CRCoverPage"/>
              <w:spacing w:after="0"/>
              <w:rPr>
                <w:noProof/>
                <w:sz w:val="8"/>
                <w:szCs w:val="8"/>
              </w:rPr>
            </w:pPr>
          </w:p>
        </w:tc>
        <w:tc>
          <w:tcPr>
            <w:tcW w:w="1417" w:type="dxa"/>
            <w:gridSpan w:val="3"/>
          </w:tcPr>
          <w:p w14:paraId="5C370931" w14:textId="77777777" w:rsidR="00B61005" w:rsidRDefault="00B61005" w:rsidP="008F485B">
            <w:pPr>
              <w:pStyle w:val="CRCoverPage"/>
              <w:spacing w:after="0"/>
              <w:rPr>
                <w:noProof/>
                <w:sz w:val="8"/>
                <w:szCs w:val="8"/>
              </w:rPr>
            </w:pPr>
          </w:p>
        </w:tc>
        <w:tc>
          <w:tcPr>
            <w:tcW w:w="2127" w:type="dxa"/>
            <w:tcBorders>
              <w:right w:val="single" w:sz="4" w:space="0" w:color="auto"/>
            </w:tcBorders>
          </w:tcPr>
          <w:p w14:paraId="466891D7" w14:textId="77777777" w:rsidR="00B61005" w:rsidRDefault="00B61005" w:rsidP="008F485B">
            <w:pPr>
              <w:pStyle w:val="CRCoverPage"/>
              <w:spacing w:after="0"/>
              <w:rPr>
                <w:noProof/>
                <w:sz w:val="8"/>
                <w:szCs w:val="8"/>
              </w:rPr>
            </w:pPr>
          </w:p>
        </w:tc>
      </w:tr>
      <w:tr w:rsidR="00B61005" w14:paraId="3EE58BBA" w14:textId="77777777" w:rsidTr="008F485B">
        <w:trPr>
          <w:cantSplit/>
        </w:trPr>
        <w:tc>
          <w:tcPr>
            <w:tcW w:w="1843" w:type="dxa"/>
            <w:tcBorders>
              <w:left w:val="single" w:sz="4" w:space="0" w:color="auto"/>
            </w:tcBorders>
          </w:tcPr>
          <w:p w14:paraId="53A4EDF3" w14:textId="77777777" w:rsidR="00B61005" w:rsidRDefault="00B61005" w:rsidP="008F485B">
            <w:pPr>
              <w:pStyle w:val="CRCoverPage"/>
              <w:tabs>
                <w:tab w:val="right" w:pos="1759"/>
              </w:tabs>
              <w:spacing w:after="0"/>
              <w:rPr>
                <w:b/>
                <w:i/>
                <w:noProof/>
              </w:rPr>
            </w:pPr>
            <w:r>
              <w:rPr>
                <w:b/>
                <w:i/>
                <w:noProof/>
              </w:rPr>
              <w:t>Category:</w:t>
            </w:r>
          </w:p>
        </w:tc>
        <w:tc>
          <w:tcPr>
            <w:tcW w:w="851" w:type="dxa"/>
            <w:shd w:val="pct30" w:color="FFFF00" w:fill="auto"/>
          </w:tcPr>
          <w:p w14:paraId="79496668" w14:textId="77777777" w:rsidR="00B61005" w:rsidRDefault="00797FEC" w:rsidP="008F485B">
            <w:pPr>
              <w:pStyle w:val="CRCoverPage"/>
              <w:spacing w:after="0"/>
              <w:ind w:left="100" w:right="-609"/>
              <w:rPr>
                <w:b/>
                <w:noProof/>
              </w:rPr>
            </w:pPr>
            <w:r>
              <w:fldChar w:fldCharType="begin"/>
            </w:r>
            <w:r>
              <w:instrText xml:space="preserve"> DOCPROPERTY  Cat  \* MERGEFORMAT </w:instrText>
            </w:r>
            <w:r>
              <w:fldChar w:fldCharType="separate"/>
            </w:r>
            <w:r w:rsidR="00B61005">
              <w:rPr>
                <w:b/>
                <w:noProof/>
              </w:rPr>
              <w:t>F</w:t>
            </w:r>
            <w:r>
              <w:rPr>
                <w:b/>
                <w:noProof/>
              </w:rPr>
              <w:fldChar w:fldCharType="end"/>
            </w:r>
          </w:p>
        </w:tc>
        <w:tc>
          <w:tcPr>
            <w:tcW w:w="3402" w:type="dxa"/>
            <w:gridSpan w:val="5"/>
            <w:tcBorders>
              <w:left w:val="nil"/>
            </w:tcBorders>
          </w:tcPr>
          <w:p w14:paraId="0FEA898A" w14:textId="77777777" w:rsidR="00B61005" w:rsidRDefault="00B61005" w:rsidP="008F485B">
            <w:pPr>
              <w:pStyle w:val="CRCoverPage"/>
              <w:spacing w:after="0"/>
              <w:rPr>
                <w:noProof/>
              </w:rPr>
            </w:pPr>
          </w:p>
        </w:tc>
        <w:tc>
          <w:tcPr>
            <w:tcW w:w="1417" w:type="dxa"/>
            <w:gridSpan w:val="3"/>
            <w:tcBorders>
              <w:left w:val="nil"/>
            </w:tcBorders>
          </w:tcPr>
          <w:p w14:paraId="33AB1A06" w14:textId="77777777" w:rsidR="00B61005" w:rsidRDefault="00B61005" w:rsidP="008F485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121612" w14:textId="77777777" w:rsidR="00B61005" w:rsidRDefault="00797FEC" w:rsidP="008F485B">
            <w:pPr>
              <w:pStyle w:val="CRCoverPage"/>
              <w:spacing w:after="0"/>
              <w:ind w:left="100"/>
              <w:rPr>
                <w:noProof/>
              </w:rPr>
            </w:pPr>
            <w:r>
              <w:fldChar w:fldCharType="begin"/>
            </w:r>
            <w:r>
              <w:instrText xml:space="preserve"> DOCPROPERTY  Release  \* MERGEFORMAT </w:instrText>
            </w:r>
            <w:r>
              <w:fldChar w:fldCharType="separate"/>
            </w:r>
            <w:r w:rsidR="00B61005">
              <w:rPr>
                <w:noProof/>
              </w:rPr>
              <w:t>Rel-18</w:t>
            </w:r>
            <w:r>
              <w:rPr>
                <w:noProof/>
              </w:rPr>
              <w:fldChar w:fldCharType="end"/>
            </w:r>
          </w:p>
        </w:tc>
      </w:tr>
      <w:tr w:rsidR="00B61005" w14:paraId="6F9B011E" w14:textId="77777777" w:rsidTr="008F485B">
        <w:tc>
          <w:tcPr>
            <w:tcW w:w="1843" w:type="dxa"/>
            <w:tcBorders>
              <w:left w:val="single" w:sz="4" w:space="0" w:color="auto"/>
              <w:bottom w:val="single" w:sz="4" w:space="0" w:color="auto"/>
            </w:tcBorders>
          </w:tcPr>
          <w:p w14:paraId="072E3A96" w14:textId="77777777" w:rsidR="00B61005" w:rsidRDefault="00B61005" w:rsidP="008F485B">
            <w:pPr>
              <w:pStyle w:val="CRCoverPage"/>
              <w:spacing w:after="0"/>
              <w:rPr>
                <w:b/>
                <w:i/>
                <w:noProof/>
              </w:rPr>
            </w:pPr>
          </w:p>
        </w:tc>
        <w:tc>
          <w:tcPr>
            <w:tcW w:w="4677" w:type="dxa"/>
            <w:gridSpan w:val="8"/>
            <w:tcBorders>
              <w:bottom w:val="single" w:sz="4" w:space="0" w:color="auto"/>
            </w:tcBorders>
          </w:tcPr>
          <w:p w14:paraId="138A4212" w14:textId="77777777" w:rsidR="00B61005" w:rsidRDefault="00B61005" w:rsidP="008F485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155B25" w14:textId="77777777" w:rsidR="00B61005" w:rsidRDefault="00B61005" w:rsidP="008F485B">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0567388" w14:textId="77777777" w:rsidR="00B61005" w:rsidRPr="007C2097" w:rsidRDefault="00B61005" w:rsidP="008F485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B61005" w14:paraId="3A6CABA9" w14:textId="77777777" w:rsidTr="008F485B">
        <w:tc>
          <w:tcPr>
            <w:tcW w:w="1843" w:type="dxa"/>
          </w:tcPr>
          <w:p w14:paraId="2886DE80" w14:textId="77777777" w:rsidR="00B61005" w:rsidRDefault="00B61005" w:rsidP="008F485B">
            <w:pPr>
              <w:pStyle w:val="CRCoverPage"/>
              <w:spacing w:after="0"/>
              <w:rPr>
                <w:b/>
                <w:i/>
                <w:noProof/>
                <w:sz w:val="8"/>
                <w:szCs w:val="8"/>
              </w:rPr>
            </w:pPr>
          </w:p>
        </w:tc>
        <w:tc>
          <w:tcPr>
            <w:tcW w:w="7797" w:type="dxa"/>
            <w:gridSpan w:val="10"/>
          </w:tcPr>
          <w:p w14:paraId="59129F0D" w14:textId="77777777" w:rsidR="00B61005" w:rsidRDefault="00B61005" w:rsidP="008F485B">
            <w:pPr>
              <w:pStyle w:val="CRCoverPage"/>
              <w:spacing w:after="0"/>
              <w:rPr>
                <w:noProof/>
                <w:sz w:val="8"/>
                <w:szCs w:val="8"/>
              </w:rPr>
            </w:pPr>
          </w:p>
        </w:tc>
      </w:tr>
      <w:tr w:rsidR="00B61005" w14:paraId="7FCAF570" w14:textId="77777777" w:rsidTr="008F485B">
        <w:tc>
          <w:tcPr>
            <w:tcW w:w="2694" w:type="dxa"/>
            <w:gridSpan w:val="2"/>
            <w:tcBorders>
              <w:top w:val="single" w:sz="4" w:space="0" w:color="auto"/>
              <w:left w:val="single" w:sz="4" w:space="0" w:color="auto"/>
            </w:tcBorders>
          </w:tcPr>
          <w:p w14:paraId="7602487C" w14:textId="77777777" w:rsidR="00B61005" w:rsidRDefault="00B61005" w:rsidP="008F485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A3B1EF" w14:textId="77777777" w:rsidR="00B61005" w:rsidRDefault="00B61005" w:rsidP="008F485B">
            <w:pPr>
              <w:pStyle w:val="CRCoverPage"/>
              <w:spacing w:after="0"/>
              <w:ind w:left="100"/>
              <w:rPr>
                <w:noProof/>
              </w:rPr>
            </w:pPr>
            <w:r>
              <w:rPr>
                <w:noProof/>
              </w:rPr>
              <w:t>U2U relay discovery with model A is intended to provide information of other end UEs in proximity via the U2U relay to the monitoring End UE. It is based on the information “user info ID of other UEs in proximity” in U2U relay discovery announcement message and it is assumed that the information are acquired during U2U relay discovery with model B procedure or during U2U relay communication procedure.</w:t>
            </w:r>
          </w:p>
          <w:p w14:paraId="32EE0573" w14:textId="77777777" w:rsidR="00B61005" w:rsidRDefault="00B61005" w:rsidP="008F485B">
            <w:pPr>
              <w:pStyle w:val="CRCoverPage"/>
              <w:spacing w:after="0"/>
              <w:ind w:left="100"/>
              <w:rPr>
                <w:noProof/>
              </w:rPr>
            </w:pPr>
          </w:p>
          <w:p w14:paraId="7053EEA2" w14:textId="77777777" w:rsidR="00B61005" w:rsidRDefault="00B61005" w:rsidP="008F485B">
            <w:pPr>
              <w:pStyle w:val="CRCoverPage"/>
              <w:spacing w:after="0"/>
              <w:ind w:left="100"/>
              <w:rPr>
                <w:noProof/>
              </w:rPr>
            </w:pPr>
            <w:r>
              <w:rPr>
                <w:noProof/>
              </w:rPr>
              <w:t>The assumption is not compliant to security requirement from SA3 which says direct discovery set in U2U relay discovery message is protected end-to-end between End UEs and it shall be transparent to U2U relay.</w:t>
            </w:r>
          </w:p>
          <w:p w14:paraId="5EF69F3B" w14:textId="77777777" w:rsidR="00B61005" w:rsidRDefault="00B61005" w:rsidP="008F485B">
            <w:pPr>
              <w:pStyle w:val="CRCoverPage"/>
              <w:spacing w:after="0"/>
              <w:ind w:left="100"/>
              <w:rPr>
                <w:noProof/>
              </w:rPr>
            </w:pPr>
          </w:p>
          <w:p w14:paraId="3647874E" w14:textId="77777777" w:rsidR="00B61005" w:rsidRDefault="00B61005" w:rsidP="008F485B">
            <w:pPr>
              <w:pStyle w:val="CRCoverPage"/>
              <w:spacing w:after="0"/>
              <w:ind w:left="100"/>
              <w:rPr>
                <w:noProof/>
              </w:rPr>
            </w:pPr>
            <w:r>
              <w:rPr>
                <w:noProof/>
              </w:rPr>
              <w:t>In TS 33.503 subclause 6.1.3.3.3, security procedure for 5G ProSE UE-to-UE Relay Discovery with Model A provides mechanism to provide the user info of other UEs via U2U relay in compliance with above security requirement.</w:t>
            </w:r>
          </w:p>
          <w:p w14:paraId="711E9240" w14:textId="77777777" w:rsidR="00B61005" w:rsidRDefault="00B61005" w:rsidP="008F485B">
            <w:pPr>
              <w:pStyle w:val="CRCoverPage"/>
              <w:spacing w:after="0"/>
              <w:ind w:left="100"/>
              <w:rPr>
                <w:noProof/>
              </w:rPr>
            </w:pPr>
          </w:p>
          <w:p w14:paraId="1BD2C48C" w14:textId="7F0647C6" w:rsidR="00B61005" w:rsidRDefault="00B61005" w:rsidP="00503D6B">
            <w:pPr>
              <w:pStyle w:val="CRCoverPage"/>
              <w:spacing w:after="0"/>
              <w:ind w:left="100"/>
              <w:rPr>
                <w:noProof/>
              </w:rPr>
            </w:pPr>
            <w:r>
              <w:rPr>
                <w:noProof/>
              </w:rPr>
              <w:t>Therefore, as alignment with security requirements from SA3, it is proposed to update U2U relay discovery with model A based on TS33.503.</w:t>
            </w:r>
          </w:p>
        </w:tc>
      </w:tr>
      <w:tr w:rsidR="00B61005" w14:paraId="33DF9ADB" w14:textId="77777777" w:rsidTr="008F485B">
        <w:tc>
          <w:tcPr>
            <w:tcW w:w="2694" w:type="dxa"/>
            <w:gridSpan w:val="2"/>
            <w:tcBorders>
              <w:left w:val="single" w:sz="4" w:space="0" w:color="auto"/>
            </w:tcBorders>
          </w:tcPr>
          <w:p w14:paraId="2836CDF0" w14:textId="77777777" w:rsidR="00B61005" w:rsidRDefault="00B61005" w:rsidP="008F485B">
            <w:pPr>
              <w:pStyle w:val="CRCoverPage"/>
              <w:spacing w:after="0"/>
              <w:rPr>
                <w:b/>
                <w:i/>
                <w:noProof/>
                <w:sz w:val="8"/>
                <w:szCs w:val="8"/>
              </w:rPr>
            </w:pPr>
          </w:p>
        </w:tc>
        <w:tc>
          <w:tcPr>
            <w:tcW w:w="6946" w:type="dxa"/>
            <w:gridSpan w:val="9"/>
            <w:tcBorders>
              <w:right w:val="single" w:sz="4" w:space="0" w:color="auto"/>
            </w:tcBorders>
          </w:tcPr>
          <w:p w14:paraId="59873A97" w14:textId="77777777" w:rsidR="00B61005" w:rsidRDefault="00B61005" w:rsidP="008F485B">
            <w:pPr>
              <w:pStyle w:val="CRCoverPage"/>
              <w:spacing w:after="0"/>
              <w:rPr>
                <w:noProof/>
                <w:sz w:val="8"/>
                <w:szCs w:val="8"/>
              </w:rPr>
            </w:pPr>
          </w:p>
        </w:tc>
      </w:tr>
      <w:tr w:rsidR="00B61005" w14:paraId="3D834166" w14:textId="77777777" w:rsidTr="008F485B">
        <w:tc>
          <w:tcPr>
            <w:tcW w:w="2694" w:type="dxa"/>
            <w:gridSpan w:val="2"/>
            <w:tcBorders>
              <w:left w:val="single" w:sz="4" w:space="0" w:color="auto"/>
            </w:tcBorders>
          </w:tcPr>
          <w:p w14:paraId="2444A1E5" w14:textId="77777777" w:rsidR="00B61005" w:rsidRDefault="00B61005" w:rsidP="008F485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8039BF7" w14:textId="77777777" w:rsidR="00B61005" w:rsidRDefault="00B61005" w:rsidP="008F485B">
            <w:pPr>
              <w:pStyle w:val="CRCoverPage"/>
              <w:spacing w:after="0"/>
              <w:ind w:left="100"/>
              <w:rPr>
                <w:noProof/>
              </w:rPr>
            </w:pPr>
            <w:r>
              <w:rPr>
                <w:noProof/>
              </w:rPr>
              <w:t>Update U2U relay discovery with model A procedure to be aligned with SA3.</w:t>
            </w:r>
          </w:p>
        </w:tc>
      </w:tr>
      <w:tr w:rsidR="00B61005" w14:paraId="1C0AACB7" w14:textId="77777777" w:rsidTr="008F485B">
        <w:tc>
          <w:tcPr>
            <w:tcW w:w="2694" w:type="dxa"/>
            <w:gridSpan w:val="2"/>
            <w:tcBorders>
              <w:left w:val="single" w:sz="4" w:space="0" w:color="auto"/>
            </w:tcBorders>
          </w:tcPr>
          <w:p w14:paraId="6F70CAD5" w14:textId="77777777" w:rsidR="00B61005" w:rsidRDefault="00B61005" w:rsidP="008F485B">
            <w:pPr>
              <w:pStyle w:val="CRCoverPage"/>
              <w:spacing w:after="0"/>
              <w:rPr>
                <w:b/>
                <w:i/>
                <w:noProof/>
                <w:sz w:val="8"/>
                <w:szCs w:val="8"/>
              </w:rPr>
            </w:pPr>
          </w:p>
        </w:tc>
        <w:tc>
          <w:tcPr>
            <w:tcW w:w="6946" w:type="dxa"/>
            <w:gridSpan w:val="9"/>
            <w:tcBorders>
              <w:right w:val="single" w:sz="4" w:space="0" w:color="auto"/>
            </w:tcBorders>
          </w:tcPr>
          <w:p w14:paraId="552232FB" w14:textId="77777777" w:rsidR="00B61005" w:rsidRDefault="00B61005" w:rsidP="008F485B">
            <w:pPr>
              <w:pStyle w:val="CRCoverPage"/>
              <w:spacing w:after="0"/>
              <w:rPr>
                <w:noProof/>
                <w:sz w:val="8"/>
                <w:szCs w:val="8"/>
              </w:rPr>
            </w:pPr>
          </w:p>
        </w:tc>
      </w:tr>
      <w:tr w:rsidR="00B61005" w14:paraId="32A1F05A" w14:textId="77777777" w:rsidTr="008F485B">
        <w:tc>
          <w:tcPr>
            <w:tcW w:w="2694" w:type="dxa"/>
            <w:gridSpan w:val="2"/>
            <w:tcBorders>
              <w:left w:val="single" w:sz="4" w:space="0" w:color="auto"/>
              <w:bottom w:val="single" w:sz="4" w:space="0" w:color="auto"/>
            </w:tcBorders>
          </w:tcPr>
          <w:p w14:paraId="6090A0AD" w14:textId="77777777" w:rsidR="00B61005" w:rsidRDefault="00B61005" w:rsidP="008F485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70EF88" w14:textId="77777777" w:rsidR="00B61005" w:rsidRDefault="00B61005" w:rsidP="008F485B">
            <w:pPr>
              <w:pStyle w:val="CRCoverPage"/>
              <w:spacing w:after="0"/>
              <w:ind w:left="100"/>
              <w:rPr>
                <w:noProof/>
              </w:rPr>
            </w:pPr>
            <w:r>
              <w:rPr>
                <w:noProof/>
              </w:rPr>
              <w:t>U2U Relay discovery procedure does not satisfy the securtiy requirement from SA3.</w:t>
            </w:r>
          </w:p>
        </w:tc>
      </w:tr>
      <w:tr w:rsidR="00B61005" w14:paraId="7C74B9EC" w14:textId="77777777" w:rsidTr="008F485B">
        <w:tc>
          <w:tcPr>
            <w:tcW w:w="2694" w:type="dxa"/>
            <w:gridSpan w:val="2"/>
          </w:tcPr>
          <w:p w14:paraId="098E6C2A" w14:textId="77777777" w:rsidR="00B61005" w:rsidRDefault="00B61005" w:rsidP="008F485B">
            <w:pPr>
              <w:pStyle w:val="CRCoverPage"/>
              <w:spacing w:after="0"/>
              <w:rPr>
                <w:b/>
                <w:i/>
                <w:noProof/>
                <w:sz w:val="8"/>
                <w:szCs w:val="8"/>
              </w:rPr>
            </w:pPr>
          </w:p>
        </w:tc>
        <w:tc>
          <w:tcPr>
            <w:tcW w:w="6946" w:type="dxa"/>
            <w:gridSpan w:val="9"/>
          </w:tcPr>
          <w:p w14:paraId="37D834F7" w14:textId="77777777" w:rsidR="00B61005" w:rsidRDefault="00B61005" w:rsidP="008F485B">
            <w:pPr>
              <w:pStyle w:val="CRCoverPage"/>
              <w:spacing w:after="0"/>
              <w:rPr>
                <w:noProof/>
                <w:sz w:val="8"/>
                <w:szCs w:val="8"/>
              </w:rPr>
            </w:pPr>
          </w:p>
        </w:tc>
      </w:tr>
      <w:tr w:rsidR="00B61005" w14:paraId="0E9D1EC6" w14:textId="77777777" w:rsidTr="008F485B">
        <w:tc>
          <w:tcPr>
            <w:tcW w:w="2694" w:type="dxa"/>
            <w:gridSpan w:val="2"/>
            <w:tcBorders>
              <w:top w:val="single" w:sz="4" w:space="0" w:color="auto"/>
              <w:left w:val="single" w:sz="4" w:space="0" w:color="auto"/>
            </w:tcBorders>
          </w:tcPr>
          <w:p w14:paraId="250D9CE7" w14:textId="77777777" w:rsidR="00B61005" w:rsidRDefault="00B61005" w:rsidP="008F485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64921A9" w14:textId="77777777" w:rsidR="00B61005" w:rsidRDefault="00B61005" w:rsidP="008F485B">
            <w:pPr>
              <w:pStyle w:val="CRCoverPage"/>
              <w:spacing w:after="0"/>
              <w:ind w:left="100"/>
              <w:rPr>
                <w:noProof/>
              </w:rPr>
            </w:pPr>
            <w:r>
              <w:rPr>
                <w:noProof/>
              </w:rPr>
              <w:t>6.3.2.4.2, 6.3.2.4.3</w:t>
            </w:r>
          </w:p>
        </w:tc>
      </w:tr>
      <w:tr w:rsidR="00B61005" w14:paraId="0F15FFC1" w14:textId="77777777" w:rsidTr="008F485B">
        <w:tc>
          <w:tcPr>
            <w:tcW w:w="2694" w:type="dxa"/>
            <w:gridSpan w:val="2"/>
            <w:tcBorders>
              <w:left w:val="single" w:sz="4" w:space="0" w:color="auto"/>
            </w:tcBorders>
          </w:tcPr>
          <w:p w14:paraId="3CB24542" w14:textId="77777777" w:rsidR="00B61005" w:rsidRDefault="00B61005" w:rsidP="008F485B">
            <w:pPr>
              <w:pStyle w:val="CRCoverPage"/>
              <w:spacing w:after="0"/>
              <w:rPr>
                <w:b/>
                <w:i/>
                <w:noProof/>
                <w:sz w:val="8"/>
                <w:szCs w:val="8"/>
              </w:rPr>
            </w:pPr>
          </w:p>
        </w:tc>
        <w:tc>
          <w:tcPr>
            <w:tcW w:w="6946" w:type="dxa"/>
            <w:gridSpan w:val="9"/>
            <w:tcBorders>
              <w:right w:val="single" w:sz="4" w:space="0" w:color="auto"/>
            </w:tcBorders>
          </w:tcPr>
          <w:p w14:paraId="1E17B8B7" w14:textId="77777777" w:rsidR="00B61005" w:rsidRDefault="00B61005" w:rsidP="008F485B">
            <w:pPr>
              <w:pStyle w:val="CRCoverPage"/>
              <w:spacing w:after="0"/>
              <w:rPr>
                <w:noProof/>
                <w:sz w:val="8"/>
                <w:szCs w:val="8"/>
              </w:rPr>
            </w:pPr>
          </w:p>
        </w:tc>
      </w:tr>
      <w:tr w:rsidR="00B61005" w14:paraId="0D293F1C" w14:textId="77777777" w:rsidTr="008F485B">
        <w:tc>
          <w:tcPr>
            <w:tcW w:w="2694" w:type="dxa"/>
            <w:gridSpan w:val="2"/>
            <w:tcBorders>
              <w:left w:val="single" w:sz="4" w:space="0" w:color="auto"/>
            </w:tcBorders>
          </w:tcPr>
          <w:p w14:paraId="5A013639" w14:textId="77777777" w:rsidR="00B61005" w:rsidRDefault="00B61005" w:rsidP="008F485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8A21DD" w14:textId="77777777" w:rsidR="00B61005" w:rsidRDefault="00B61005" w:rsidP="008F485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421078" w14:textId="77777777" w:rsidR="00B61005" w:rsidRDefault="00B61005" w:rsidP="008F485B">
            <w:pPr>
              <w:pStyle w:val="CRCoverPage"/>
              <w:spacing w:after="0"/>
              <w:jc w:val="center"/>
              <w:rPr>
                <w:b/>
                <w:caps/>
                <w:noProof/>
              </w:rPr>
            </w:pPr>
            <w:r>
              <w:rPr>
                <w:b/>
                <w:caps/>
                <w:noProof/>
              </w:rPr>
              <w:t>N</w:t>
            </w:r>
          </w:p>
        </w:tc>
        <w:tc>
          <w:tcPr>
            <w:tcW w:w="2977" w:type="dxa"/>
            <w:gridSpan w:val="4"/>
          </w:tcPr>
          <w:p w14:paraId="6A7ECF17" w14:textId="77777777" w:rsidR="00B61005" w:rsidRDefault="00B61005" w:rsidP="008F485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DDB9D2B" w14:textId="77777777" w:rsidR="00B61005" w:rsidRDefault="00B61005" w:rsidP="008F485B">
            <w:pPr>
              <w:pStyle w:val="CRCoverPage"/>
              <w:spacing w:after="0"/>
              <w:ind w:left="99"/>
              <w:rPr>
                <w:noProof/>
              </w:rPr>
            </w:pPr>
          </w:p>
        </w:tc>
      </w:tr>
      <w:tr w:rsidR="00B61005" w14:paraId="2B21382F" w14:textId="77777777" w:rsidTr="008F485B">
        <w:tc>
          <w:tcPr>
            <w:tcW w:w="2694" w:type="dxa"/>
            <w:gridSpan w:val="2"/>
            <w:tcBorders>
              <w:left w:val="single" w:sz="4" w:space="0" w:color="auto"/>
            </w:tcBorders>
          </w:tcPr>
          <w:p w14:paraId="0266C967" w14:textId="77777777" w:rsidR="00B61005" w:rsidRDefault="00B61005" w:rsidP="008F485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18AF" w14:textId="77777777" w:rsidR="00B61005" w:rsidRDefault="00B61005" w:rsidP="008F48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44C81E" w14:textId="77777777" w:rsidR="00B61005" w:rsidRDefault="00B61005" w:rsidP="008F485B">
            <w:pPr>
              <w:pStyle w:val="CRCoverPage"/>
              <w:spacing w:after="0"/>
              <w:jc w:val="center"/>
              <w:rPr>
                <w:b/>
                <w:caps/>
                <w:noProof/>
              </w:rPr>
            </w:pPr>
          </w:p>
        </w:tc>
        <w:tc>
          <w:tcPr>
            <w:tcW w:w="2977" w:type="dxa"/>
            <w:gridSpan w:val="4"/>
          </w:tcPr>
          <w:p w14:paraId="78BE0FDF" w14:textId="77777777" w:rsidR="00B61005" w:rsidRDefault="00B61005" w:rsidP="008F485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3CA36" w14:textId="77777777" w:rsidR="00B61005" w:rsidRDefault="00B61005" w:rsidP="008F485B">
            <w:pPr>
              <w:pStyle w:val="CRCoverPage"/>
              <w:spacing w:after="0"/>
              <w:ind w:left="99"/>
              <w:rPr>
                <w:noProof/>
              </w:rPr>
            </w:pPr>
            <w:r>
              <w:rPr>
                <w:noProof/>
              </w:rPr>
              <w:t xml:space="preserve">TS/TR ... CR ... </w:t>
            </w:r>
          </w:p>
        </w:tc>
      </w:tr>
      <w:tr w:rsidR="00B61005" w14:paraId="0C2B069A" w14:textId="77777777" w:rsidTr="008F485B">
        <w:tc>
          <w:tcPr>
            <w:tcW w:w="2694" w:type="dxa"/>
            <w:gridSpan w:val="2"/>
            <w:tcBorders>
              <w:left w:val="single" w:sz="4" w:space="0" w:color="auto"/>
            </w:tcBorders>
          </w:tcPr>
          <w:p w14:paraId="34753040" w14:textId="77777777" w:rsidR="00B61005" w:rsidRDefault="00B61005" w:rsidP="008F485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EC8E48A" w14:textId="77777777" w:rsidR="00B61005" w:rsidRDefault="00B61005" w:rsidP="008F48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F43B14" w14:textId="77777777" w:rsidR="00B61005" w:rsidRDefault="00B61005" w:rsidP="008F485B">
            <w:pPr>
              <w:pStyle w:val="CRCoverPage"/>
              <w:spacing w:after="0"/>
              <w:jc w:val="center"/>
              <w:rPr>
                <w:b/>
                <w:caps/>
                <w:noProof/>
              </w:rPr>
            </w:pPr>
          </w:p>
        </w:tc>
        <w:tc>
          <w:tcPr>
            <w:tcW w:w="2977" w:type="dxa"/>
            <w:gridSpan w:val="4"/>
          </w:tcPr>
          <w:p w14:paraId="738B49E6" w14:textId="77777777" w:rsidR="00B61005" w:rsidRDefault="00B61005" w:rsidP="008F485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9F0260" w14:textId="77777777" w:rsidR="00B61005" w:rsidRDefault="00B61005" w:rsidP="008F485B">
            <w:pPr>
              <w:pStyle w:val="CRCoverPage"/>
              <w:spacing w:after="0"/>
              <w:ind w:left="99"/>
              <w:rPr>
                <w:noProof/>
              </w:rPr>
            </w:pPr>
            <w:r>
              <w:rPr>
                <w:noProof/>
              </w:rPr>
              <w:t xml:space="preserve">TS/TR ... CR ... </w:t>
            </w:r>
          </w:p>
        </w:tc>
      </w:tr>
      <w:tr w:rsidR="00B61005" w14:paraId="32BBF0DD" w14:textId="77777777" w:rsidTr="008F485B">
        <w:tc>
          <w:tcPr>
            <w:tcW w:w="2694" w:type="dxa"/>
            <w:gridSpan w:val="2"/>
            <w:tcBorders>
              <w:left w:val="single" w:sz="4" w:space="0" w:color="auto"/>
            </w:tcBorders>
          </w:tcPr>
          <w:p w14:paraId="69A900BC" w14:textId="77777777" w:rsidR="00B61005" w:rsidRDefault="00B61005" w:rsidP="008F485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38E0E62" w14:textId="77777777" w:rsidR="00B61005" w:rsidRDefault="00B61005" w:rsidP="008F48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CA7029" w14:textId="77777777" w:rsidR="00B61005" w:rsidRDefault="00B61005" w:rsidP="008F485B">
            <w:pPr>
              <w:pStyle w:val="CRCoverPage"/>
              <w:spacing w:after="0"/>
              <w:jc w:val="center"/>
              <w:rPr>
                <w:b/>
                <w:caps/>
                <w:noProof/>
              </w:rPr>
            </w:pPr>
          </w:p>
        </w:tc>
        <w:tc>
          <w:tcPr>
            <w:tcW w:w="2977" w:type="dxa"/>
            <w:gridSpan w:val="4"/>
          </w:tcPr>
          <w:p w14:paraId="303DB554" w14:textId="77777777" w:rsidR="00B61005" w:rsidRDefault="00B61005" w:rsidP="008F485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622896" w14:textId="77777777" w:rsidR="00B61005" w:rsidRDefault="00B61005" w:rsidP="008F485B">
            <w:pPr>
              <w:pStyle w:val="CRCoverPage"/>
              <w:spacing w:after="0"/>
              <w:ind w:left="99"/>
              <w:rPr>
                <w:noProof/>
              </w:rPr>
            </w:pPr>
            <w:r>
              <w:rPr>
                <w:noProof/>
              </w:rPr>
              <w:t xml:space="preserve">TS/TR ... CR ... </w:t>
            </w:r>
          </w:p>
        </w:tc>
      </w:tr>
      <w:tr w:rsidR="00B61005" w14:paraId="35B7C8E5" w14:textId="77777777" w:rsidTr="008F485B">
        <w:tc>
          <w:tcPr>
            <w:tcW w:w="2694" w:type="dxa"/>
            <w:gridSpan w:val="2"/>
            <w:tcBorders>
              <w:left w:val="single" w:sz="4" w:space="0" w:color="auto"/>
            </w:tcBorders>
          </w:tcPr>
          <w:p w14:paraId="6F14171D" w14:textId="77777777" w:rsidR="00B61005" w:rsidRDefault="00B61005" w:rsidP="008F485B">
            <w:pPr>
              <w:pStyle w:val="CRCoverPage"/>
              <w:spacing w:after="0"/>
              <w:rPr>
                <w:b/>
                <w:i/>
                <w:noProof/>
              </w:rPr>
            </w:pPr>
          </w:p>
        </w:tc>
        <w:tc>
          <w:tcPr>
            <w:tcW w:w="6946" w:type="dxa"/>
            <w:gridSpan w:val="9"/>
            <w:tcBorders>
              <w:right w:val="single" w:sz="4" w:space="0" w:color="auto"/>
            </w:tcBorders>
          </w:tcPr>
          <w:p w14:paraId="70C7A2A7" w14:textId="77777777" w:rsidR="00B61005" w:rsidRDefault="00B61005" w:rsidP="008F485B">
            <w:pPr>
              <w:pStyle w:val="CRCoverPage"/>
              <w:spacing w:after="0"/>
              <w:rPr>
                <w:noProof/>
              </w:rPr>
            </w:pPr>
          </w:p>
        </w:tc>
      </w:tr>
      <w:tr w:rsidR="00B61005" w14:paraId="252200F7" w14:textId="77777777" w:rsidTr="008F485B">
        <w:tc>
          <w:tcPr>
            <w:tcW w:w="2694" w:type="dxa"/>
            <w:gridSpan w:val="2"/>
            <w:tcBorders>
              <w:left w:val="single" w:sz="4" w:space="0" w:color="auto"/>
              <w:bottom w:val="single" w:sz="4" w:space="0" w:color="auto"/>
            </w:tcBorders>
          </w:tcPr>
          <w:p w14:paraId="66A2C624" w14:textId="77777777" w:rsidR="00B61005" w:rsidRDefault="00B61005" w:rsidP="008F485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D9841D3" w14:textId="77777777" w:rsidR="00B61005" w:rsidRDefault="00B61005" w:rsidP="008F485B">
            <w:pPr>
              <w:pStyle w:val="CRCoverPage"/>
              <w:spacing w:after="0"/>
              <w:ind w:left="100"/>
              <w:rPr>
                <w:noProof/>
              </w:rPr>
            </w:pPr>
          </w:p>
        </w:tc>
      </w:tr>
      <w:tr w:rsidR="00B61005" w:rsidRPr="008863B9" w14:paraId="47CE3F81" w14:textId="77777777" w:rsidTr="008F485B">
        <w:tc>
          <w:tcPr>
            <w:tcW w:w="2694" w:type="dxa"/>
            <w:gridSpan w:val="2"/>
            <w:tcBorders>
              <w:top w:val="single" w:sz="4" w:space="0" w:color="auto"/>
              <w:bottom w:val="single" w:sz="4" w:space="0" w:color="auto"/>
            </w:tcBorders>
          </w:tcPr>
          <w:p w14:paraId="248BB7E2" w14:textId="77777777" w:rsidR="00B61005" w:rsidRPr="008863B9" w:rsidRDefault="00B61005" w:rsidP="008F485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1A1CC4" w14:textId="77777777" w:rsidR="00B61005" w:rsidRPr="008863B9" w:rsidRDefault="00B61005" w:rsidP="008F485B">
            <w:pPr>
              <w:pStyle w:val="CRCoverPage"/>
              <w:spacing w:after="0"/>
              <w:ind w:left="100"/>
              <w:rPr>
                <w:noProof/>
                <w:sz w:val="8"/>
                <w:szCs w:val="8"/>
              </w:rPr>
            </w:pPr>
          </w:p>
        </w:tc>
      </w:tr>
      <w:tr w:rsidR="00B61005" w14:paraId="53DDD73A" w14:textId="77777777" w:rsidTr="008F485B">
        <w:tc>
          <w:tcPr>
            <w:tcW w:w="2694" w:type="dxa"/>
            <w:gridSpan w:val="2"/>
            <w:tcBorders>
              <w:top w:val="single" w:sz="4" w:space="0" w:color="auto"/>
              <w:left w:val="single" w:sz="4" w:space="0" w:color="auto"/>
              <w:bottom w:val="single" w:sz="4" w:space="0" w:color="auto"/>
            </w:tcBorders>
          </w:tcPr>
          <w:p w14:paraId="4E670976" w14:textId="77777777" w:rsidR="00B61005" w:rsidRDefault="00B61005" w:rsidP="008F485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E2C649" w14:textId="77777777" w:rsidR="00B61005" w:rsidRDefault="00B61005" w:rsidP="008F485B">
            <w:pPr>
              <w:pStyle w:val="CRCoverPage"/>
              <w:spacing w:after="0"/>
              <w:ind w:left="100"/>
              <w:rPr>
                <w:noProof/>
              </w:rPr>
            </w:pPr>
          </w:p>
        </w:tc>
      </w:tr>
    </w:tbl>
    <w:p w14:paraId="377DA526" w14:textId="41B235A2" w:rsidR="001E41F3" w:rsidRDefault="001E41F3" w:rsidP="00767260">
      <w:pPr>
        <w:spacing w:after="0"/>
        <w:rPr>
          <w:noProof/>
        </w:rPr>
      </w:pPr>
    </w:p>
    <w:p w14:paraId="35F2D70A" w14:textId="77777777" w:rsidR="007C06D5" w:rsidRDefault="007C06D5" w:rsidP="007C06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Pr>
          <w:rFonts w:ascii="Arial" w:hAnsi="Arial" w:cs="Arial"/>
          <w:color w:val="FF0000"/>
          <w:sz w:val="28"/>
          <w:szCs w:val="28"/>
        </w:rPr>
        <w:t xml:space="preserve">* * * * </w:t>
      </w:r>
      <w:r>
        <w:rPr>
          <w:rFonts w:ascii="Arial" w:hAnsi="Arial" w:cs="Arial"/>
          <w:color w:val="FF0000"/>
          <w:sz w:val="28"/>
          <w:szCs w:val="28"/>
          <w:lang w:eastAsia="zh-CN"/>
        </w:rPr>
        <w:t>First</w:t>
      </w:r>
      <w:r>
        <w:rPr>
          <w:rFonts w:ascii="Arial" w:hAnsi="Arial" w:cs="Arial"/>
          <w:color w:val="FF0000"/>
          <w:sz w:val="28"/>
          <w:szCs w:val="28"/>
        </w:rPr>
        <w:t xml:space="preserve"> change * * * *</w:t>
      </w:r>
    </w:p>
    <w:p w14:paraId="7933257F" w14:textId="77777777" w:rsidR="007362C2" w:rsidRDefault="007362C2" w:rsidP="007362C2">
      <w:pPr>
        <w:pStyle w:val="5"/>
      </w:pPr>
      <w:bookmarkStart w:id="0" w:name="_Toc153794978"/>
      <w:r>
        <w:t>6.3.2.4.2</w:t>
      </w:r>
      <w:r>
        <w:tab/>
        <w:t>Procedure for 5G ProSe UE-to-UE Relay Discovery with Model A</w:t>
      </w:r>
      <w:bookmarkEnd w:id="0"/>
    </w:p>
    <w:p w14:paraId="3A3267CE" w14:textId="77777777" w:rsidR="007362C2" w:rsidRDefault="007362C2" w:rsidP="007362C2">
      <w:r>
        <w:t>Depicted in Figure 6.3.2.4.2-1 is the procedure for 5G ProSe UE-to-UE Discovery with Model A.</w:t>
      </w:r>
    </w:p>
    <w:p w14:paraId="3AC52E9D" w14:textId="6D06DFFF" w:rsidR="007362C2" w:rsidRDefault="00AE7F7D" w:rsidP="007362C2">
      <w:pPr>
        <w:pStyle w:val="TH"/>
      </w:pPr>
      <w:ins w:id="1" w:author="JungJeSon" w:date="2024-01-08T16:03:00Z">
        <w:r>
          <w:object w:dxaOrig="10965" w:dyaOrig="6435" w14:anchorId="737C2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82.5pt" o:ole="">
              <v:imagedata r:id="rId15" o:title=""/>
            </v:shape>
            <o:OLEObject Type="Embed" ProgID="Visio.Drawing.15" ShapeID="_x0000_i1025" DrawAspect="Content" ObjectID="_1767459220" r:id="rId16"/>
          </w:object>
        </w:r>
      </w:ins>
      <w:del w:id="2" w:author="JungJeSon" w:date="2024-01-08T16:03:00Z">
        <w:r w:rsidR="007362C2" w:rsidRPr="009C5779" w:rsidDel="000027ED">
          <w:object w:dxaOrig="8016" w:dyaOrig="5321" w14:anchorId="7EA0C85A">
            <v:shape id="_x0000_i1026" type="#_x0000_t75" style="width:325.5pt;height:215.5pt" o:ole="">
              <v:imagedata r:id="rId17" o:title=""/>
            </v:shape>
            <o:OLEObject Type="Embed" ProgID="Visio.Drawing.11" ShapeID="_x0000_i1026" DrawAspect="Content" ObjectID="_1767459221" r:id="rId18"/>
          </w:object>
        </w:r>
      </w:del>
    </w:p>
    <w:p w14:paraId="399A22A3" w14:textId="77777777" w:rsidR="007362C2" w:rsidRDefault="007362C2" w:rsidP="007362C2">
      <w:pPr>
        <w:pStyle w:val="TF"/>
      </w:pPr>
      <w:bookmarkStart w:id="3" w:name="_CRFigure6_3_2_4_21"/>
      <w:r>
        <w:t xml:space="preserve">Figure </w:t>
      </w:r>
      <w:bookmarkEnd w:id="3"/>
      <w:r>
        <w:t>6.3.2.4.2-1: 5G ProSe UE-to-UE Relay Discovery with Model A</w:t>
      </w:r>
    </w:p>
    <w:p w14:paraId="2B7EB4B6" w14:textId="4FA8B634" w:rsidR="00031DCF" w:rsidRDefault="00031DCF">
      <w:pPr>
        <w:pStyle w:val="B1"/>
        <w:numPr>
          <w:ilvl w:val="0"/>
          <w:numId w:val="1"/>
        </w:numPr>
        <w:rPr>
          <w:ins w:id="4" w:author="JungJeSon" w:date="2024-01-08T16:38:00Z"/>
        </w:rPr>
        <w:pPrChange w:id="5" w:author="JungJeSon" w:date="2024-01-08T16:38:00Z">
          <w:pPr>
            <w:pStyle w:val="B1"/>
          </w:pPr>
        </w:pPrChange>
      </w:pPr>
      <w:ins w:id="6" w:author="JungJeSon" w:date="2024-01-08T16:20:00Z">
        <w:r>
          <w:t>The 5G</w:t>
        </w:r>
      </w:ins>
      <w:ins w:id="7" w:author="JungJeSon" w:date="2024-01-08T16:21:00Z">
        <w:r>
          <w:t xml:space="preserve"> ProSe End UE may send a 5G ProSe UE-to-UE Relay Discovery Announcement message.</w:t>
        </w:r>
        <w:r w:rsidR="00B874F4">
          <w:t xml:space="preserve"> The UE-to-UE Relay Discovery Announcement message from </w:t>
        </w:r>
      </w:ins>
      <w:ins w:id="8" w:author="JungJeSon" w:date="2024-01-08T16:22:00Z">
        <w:r w:rsidR="002F5E70">
          <w:t xml:space="preserve">the announcing </w:t>
        </w:r>
      </w:ins>
      <w:ins w:id="9" w:author="JungJeSon" w:date="2024-01-08T16:21:00Z">
        <w:r w:rsidR="002F5E70">
          <w:t>5G ProS</w:t>
        </w:r>
      </w:ins>
      <w:ins w:id="10" w:author="JungJeSon" w:date="2024-01-08T16:22:00Z">
        <w:r w:rsidR="002F5E70">
          <w:t>e End UE include RSC</w:t>
        </w:r>
        <w:r w:rsidR="002665DB">
          <w:t xml:space="preserve"> and direct discovery set.</w:t>
        </w:r>
      </w:ins>
      <w:ins w:id="11" w:author="JungJeSon" w:date="2024-01-08T16:21:00Z">
        <w:r w:rsidR="002F5E70">
          <w:t xml:space="preserve"> </w:t>
        </w:r>
      </w:ins>
      <w:ins w:id="12" w:author="JungJeSon" w:date="2024-01-08T16:26:00Z">
        <w:r w:rsidR="00560FE0">
          <w:t xml:space="preserve">The UE-to-UE Relay Discovery Announcement message from 5G ProSe End UE is sent using the Source Layer-2 ID and Destination Layer-2 ID as described in clause </w:t>
        </w:r>
        <w:r w:rsidR="00C04766">
          <w:t>5.8.1.</w:t>
        </w:r>
      </w:ins>
    </w:p>
    <w:p w14:paraId="692FACBE" w14:textId="149DDA5F" w:rsidR="007362C2" w:rsidRDefault="007362C2" w:rsidP="007362C2">
      <w:pPr>
        <w:pStyle w:val="B1"/>
        <w:rPr>
          <w:ins w:id="13" w:author="JungJeSon" w:date="2024-01-09T09:43:00Z"/>
        </w:rPr>
      </w:pPr>
      <w:del w:id="14" w:author="JungJeSon" w:date="2024-01-08T16:21:00Z">
        <w:r w:rsidDel="00031DCF">
          <w:delText>1</w:delText>
        </w:r>
      </w:del>
      <w:ins w:id="15" w:author="JungJeSon" w:date="2024-01-08T16:21:00Z">
        <w:r w:rsidR="00031DCF">
          <w:t>2</w:t>
        </w:r>
      </w:ins>
      <w:r>
        <w:t>.</w:t>
      </w:r>
      <w:r>
        <w:tab/>
        <w:t>The 5G ProSe UE-to-UE Relay has discovered other UEs in proximity (e.g. via a previous 5G ProSe UE-to-UE Relay Discovery</w:t>
      </w:r>
      <w:ins w:id="16" w:author="JungJeSon" w:date="2024-01-08T16:40:00Z">
        <w:r w:rsidR="00F511EB">
          <w:t xml:space="preserve"> with model A</w:t>
        </w:r>
      </w:ins>
      <w:r>
        <w:t xml:space="preserve"> or 5G ProSe UE-to-UE Relay Communication procedures). The 5G ProSe UE-to-UE Relay obtains the </w:t>
      </w:r>
      <w:ins w:id="17" w:author="JungJeSon" w:date="2024-01-08T16:12:00Z">
        <w:r w:rsidR="003925C1">
          <w:t>direct discovery set</w:t>
        </w:r>
      </w:ins>
      <w:del w:id="18" w:author="JungJeSon" w:date="2024-01-08T16:12:00Z">
        <w:r w:rsidDel="00D479A4">
          <w:delText>User Info ID of</w:delText>
        </w:r>
      </w:del>
      <w:ins w:id="19" w:author="JungJeSon" w:date="2024-01-08T16:12:00Z">
        <w:r w:rsidR="00D479A4">
          <w:t xml:space="preserve"> from</w:t>
        </w:r>
      </w:ins>
      <w:r>
        <w:t xml:space="preserve"> other UEs in proximity per RSC.</w:t>
      </w:r>
    </w:p>
    <w:p w14:paraId="283CB6CE" w14:textId="33002C7B" w:rsidR="00A85B4E" w:rsidRDefault="00A85B4E">
      <w:pPr>
        <w:pStyle w:val="NO"/>
        <w:pPrChange w:id="20" w:author="JungJeSon" w:date="2024-01-09T09:43:00Z">
          <w:pPr>
            <w:pStyle w:val="B1"/>
          </w:pPr>
        </w:pPrChange>
      </w:pPr>
      <w:ins w:id="21" w:author="JungJeSon" w:date="2024-01-09T09:43:00Z">
        <w:r>
          <w:lastRenderedPageBreak/>
          <w:t>NOTE:</w:t>
        </w:r>
        <w:r>
          <w:tab/>
        </w:r>
      </w:ins>
      <w:ins w:id="22" w:author="JungJeSon" w:date="2024-01-09T19:22:00Z">
        <w:r w:rsidR="00096853">
          <w:t xml:space="preserve">For connected 5G ProSe End UEs, 5G </w:t>
        </w:r>
        <w:proofErr w:type="spellStart"/>
        <w:r w:rsidR="00096853">
          <w:t>ProSE</w:t>
        </w:r>
        <w:proofErr w:type="spellEnd"/>
        <w:r w:rsidR="00096853">
          <w:t xml:space="preserve"> UE-to-UE Relay obtains the direct discovery set via the secure PC5 unicast link established with the 5G ProSe End UE as described in TS 33.503</w:t>
        </w:r>
      </w:ins>
      <w:ins w:id="23" w:author="JungJeSon" w:date="2024-01-09T09:43:00Z">
        <w:r>
          <w:t>.</w:t>
        </w:r>
      </w:ins>
    </w:p>
    <w:p w14:paraId="6502D395" w14:textId="6C8743CE" w:rsidR="007362C2" w:rsidRDefault="007362C2" w:rsidP="007362C2">
      <w:pPr>
        <w:pStyle w:val="B1"/>
      </w:pPr>
      <w:del w:id="24" w:author="JungJeSon" w:date="2024-01-08T16:24:00Z">
        <w:r w:rsidDel="00F71013">
          <w:delText>2</w:delText>
        </w:r>
      </w:del>
      <w:ins w:id="25" w:author="JungJeSon" w:date="2024-01-08T16:24:00Z">
        <w:r w:rsidR="00F71013">
          <w:t>3</w:t>
        </w:r>
      </w:ins>
      <w:r>
        <w:t>.</w:t>
      </w:r>
      <w:r>
        <w:tab/>
        <w:t xml:space="preserve">The 5G ProSe UE-to-UE Relay sends a UE-to-UE Relay Discovery Announcement message. The UE-to-UE Relay Discovery Announcement message contains the Type of Discovery Message, User Info ID of the 5G ProSe UE-to-UE Relay, RSC and list of </w:t>
      </w:r>
      <w:ins w:id="26" w:author="JungJeSon" w:date="2024-01-08T16:24:00Z">
        <w:r w:rsidR="000E0EE4">
          <w:t xml:space="preserve">direct discovery set received from </w:t>
        </w:r>
      </w:ins>
      <w:del w:id="27" w:author="JungJeSon" w:date="2024-01-08T16:24:00Z">
        <w:r w:rsidDel="000E0EE4">
          <w:delText xml:space="preserve">User Info ID of </w:delText>
        </w:r>
      </w:del>
      <w:r>
        <w:t>the 5G ProSe End UEs supporting the RSC. The UE-to-UE Relay Discovery Announcement message is sent using the Source Layer-2 ID and Destination Layer-2 ID as described in clause 5.8.4.</w:t>
      </w:r>
    </w:p>
    <w:p w14:paraId="387BDDCF" w14:textId="159B3077" w:rsidR="007362C2" w:rsidRDefault="007362C2" w:rsidP="007362C2">
      <w:pPr>
        <w:pStyle w:val="B1"/>
      </w:pPr>
      <w:r>
        <w:tab/>
      </w:r>
      <w:r w:rsidRPr="006976B6">
        <w:rPr>
          <w:highlight w:val="yellow"/>
        </w:rPr>
        <w:t xml:space="preserve">The 5G </w:t>
      </w:r>
      <w:proofErr w:type="spellStart"/>
      <w:r w:rsidRPr="006976B6">
        <w:rPr>
          <w:highlight w:val="yellow"/>
        </w:rPr>
        <w:t>ProSe</w:t>
      </w:r>
      <w:proofErr w:type="spellEnd"/>
      <w:r w:rsidRPr="006976B6">
        <w:rPr>
          <w:highlight w:val="yellow"/>
        </w:rPr>
        <w:t xml:space="preserve"> UE-to-UE Relay shall only announce User Info IDs of other UEs in proximity that did not include an Announce Prohibited Indication when they were previously discovered.</w:t>
      </w:r>
    </w:p>
    <w:p w14:paraId="23C73340" w14:textId="2C73C4A8" w:rsidR="00F15BDF" w:rsidDel="00A85B4E" w:rsidRDefault="007362C2" w:rsidP="007362C2">
      <w:pPr>
        <w:pStyle w:val="NO"/>
        <w:rPr>
          <w:del w:id="28" w:author="JungJeSon" w:date="2024-01-09T09:43:00Z"/>
        </w:rPr>
      </w:pPr>
      <w:r>
        <w:t>NOTE:</w:t>
      </w:r>
      <w:r>
        <w:tab/>
        <w:t xml:space="preserve">5G </w:t>
      </w:r>
      <w:proofErr w:type="spellStart"/>
      <w:r>
        <w:t>ProSe</w:t>
      </w:r>
      <w:proofErr w:type="spellEnd"/>
      <w:r>
        <w:t xml:space="preserve"> UE-to-UE Relay announces </w:t>
      </w:r>
      <w:ins w:id="29" w:author="JungJeSon" w:date="2024-01-08T17:09:00Z">
        <w:r w:rsidR="003B59AC">
          <w:t xml:space="preserve">direct discovery set </w:t>
        </w:r>
      </w:ins>
      <w:del w:id="30" w:author="JungJeSon" w:date="2024-01-08T17:09:00Z">
        <w:r w:rsidDel="005B54FC">
          <w:delText>User Info IDs of</w:delText>
        </w:r>
      </w:del>
      <w:ins w:id="31" w:author="JungJeSon" w:date="2024-01-08T17:09:00Z">
        <w:r w:rsidR="005B54FC">
          <w:t>from</w:t>
        </w:r>
      </w:ins>
      <w:r>
        <w:t xml:space="preserve"> other UEs in proximity only if their PC5 signal strength measured by the 5G ProSe UE-to-UE Relay is above configured signal strength threshold as specified in TS 38.331 [16].</w:t>
      </w:r>
    </w:p>
    <w:p w14:paraId="2CC6AAB1" w14:textId="77777777" w:rsidR="007362C2" w:rsidRDefault="007362C2" w:rsidP="007362C2">
      <w:pPr>
        <w:pStyle w:val="B1"/>
      </w:pPr>
      <w:r>
        <w:tab/>
        <w:t>A 5G ProSe End UE monitors announcement messages from a 5G ProSe UE-to-UE Relay. The 5G ProSe End UEs determine the Destination Layer-2 ID for signalling reception as specified in clause 5.1.</w:t>
      </w:r>
    </w:p>
    <w:p w14:paraId="1B0C9990" w14:textId="77777777" w:rsidR="003D7558" w:rsidRDefault="003D7558" w:rsidP="003D7558">
      <w:pPr>
        <w:pStyle w:val="5"/>
      </w:pPr>
      <w:bookmarkStart w:id="32" w:name="_Toc153794979"/>
      <w:r>
        <w:t>6.3.2.4.3</w:t>
      </w:r>
      <w:r>
        <w:tab/>
        <w:t>Procedure for 5G ProSe UE-to-UE Relay Discovery with Model B</w:t>
      </w:r>
      <w:bookmarkEnd w:id="32"/>
    </w:p>
    <w:p w14:paraId="4D6BDAFD" w14:textId="77777777" w:rsidR="003D7558" w:rsidRDefault="003D7558" w:rsidP="003D7558">
      <w:r>
        <w:t>Depicted in Figure 6.3.2.4.3-1 is the procedure for 5G ProSe UE-to-UE Relay Discovery with Model B.</w:t>
      </w:r>
    </w:p>
    <w:p w14:paraId="3DBD0629" w14:textId="77777777" w:rsidR="003D7558" w:rsidRDefault="003D7558" w:rsidP="003D7558">
      <w:pPr>
        <w:pStyle w:val="TH"/>
      </w:pPr>
      <w:r w:rsidRPr="009C5779">
        <w:object w:dxaOrig="10222" w:dyaOrig="6968" w14:anchorId="7ABF6181">
          <v:shape id="_x0000_i1027" type="#_x0000_t75" style="width:414.5pt;height:282pt" o:ole="">
            <v:imagedata r:id="rId19" o:title=""/>
          </v:shape>
          <o:OLEObject Type="Embed" ProgID="Visio.Drawing.11" ShapeID="_x0000_i1027" DrawAspect="Content" ObjectID="_1767459222" r:id="rId20"/>
        </w:object>
      </w:r>
    </w:p>
    <w:p w14:paraId="17A21C1A" w14:textId="77777777" w:rsidR="003D7558" w:rsidRDefault="003D7558" w:rsidP="003D7558">
      <w:pPr>
        <w:pStyle w:val="TF"/>
      </w:pPr>
      <w:bookmarkStart w:id="33" w:name="_CRFigure6_3_2_4_31"/>
      <w:r>
        <w:t xml:space="preserve">Figure </w:t>
      </w:r>
      <w:bookmarkEnd w:id="33"/>
      <w:r>
        <w:t>6.3.2.4.3-1: 5G ProSe UE-to-UE Relay Discovery with Model B</w:t>
      </w:r>
    </w:p>
    <w:p w14:paraId="411CD6AE" w14:textId="77777777" w:rsidR="003D7558" w:rsidRDefault="003D7558" w:rsidP="003D7558">
      <w:pPr>
        <w:pStyle w:val="B1"/>
      </w:pPr>
      <w:r>
        <w:t>1.</w:t>
      </w:r>
      <w:r>
        <w:tab/>
        <w:t>The discoverer 5G ProSe End UE (UE-1) sends a 5G ProSe UE-to-UE Relay Discovery Solicitation message. The 5G ProSe UE-to-UE Relay Discovery Solicitation message contains the Type of Discovery Message, User Info ID of itself, RSC and User Info ID of the discoveree 5G ProSe End UE (UE-2) and is sent using the Source Layer-2 ID and Destination Layer-2 ID as described in clause 5.8.4.</w:t>
      </w:r>
    </w:p>
    <w:p w14:paraId="0A64A4C2" w14:textId="77777777" w:rsidR="003D7558" w:rsidRDefault="003D7558" w:rsidP="003D7558">
      <w:pPr>
        <w:pStyle w:val="B1"/>
      </w:pPr>
      <w:r>
        <w:tab/>
        <w:t>A 5G ProSe UE-to-UE Relay determines the Destination Layer-2 ID for signalling reception as specified in clause 5.1.</w:t>
      </w:r>
    </w:p>
    <w:p w14:paraId="52116E42" w14:textId="2E0F9CEC" w:rsidR="003D7558" w:rsidRDefault="003D7558" w:rsidP="003D7558">
      <w:pPr>
        <w:pStyle w:val="B1"/>
      </w:pPr>
      <w:r>
        <w:tab/>
      </w:r>
      <w:r w:rsidRPr="006976B6">
        <w:rPr>
          <w:highlight w:val="yellow"/>
        </w:rPr>
        <w:t xml:space="preserve">The discoverer 5G </w:t>
      </w:r>
      <w:proofErr w:type="spellStart"/>
      <w:r w:rsidRPr="006976B6">
        <w:rPr>
          <w:highlight w:val="yellow"/>
        </w:rPr>
        <w:t>ProSe</w:t>
      </w:r>
      <w:proofErr w:type="spellEnd"/>
      <w:r w:rsidRPr="006976B6">
        <w:rPr>
          <w:highlight w:val="yellow"/>
        </w:rPr>
        <w:t xml:space="preserve"> End UE may include an Announce Prohibited Indication in the UE-to-UE Relay Discovery Solicitation message. If a 5G </w:t>
      </w:r>
      <w:proofErr w:type="spellStart"/>
      <w:r w:rsidRPr="006976B6">
        <w:rPr>
          <w:highlight w:val="yellow"/>
        </w:rPr>
        <w:t>ProSe</w:t>
      </w:r>
      <w:proofErr w:type="spellEnd"/>
      <w:r w:rsidRPr="006976B6">
        <w:rPr>
          <w:highlight w:val="yellow"/>
        </w:rPr>
        <w:t xml:space="preserve"> UE-to-UE Relay receives a Relay Discovery </w:t>
      </w:r>
      <w:proofErr w:type="spellStart"/>
      <w:r w:rsidRPr="006976B6">
        <w:rPr>
          <w:highlight w:val="yellow"/>
        </w:rPr>
        <w:t>Soliciation</w:t>
      </w:r>
      <w:proofErr w:type="spellEnd"/>
      <w:r w:rsidRPr="006976B6">
        <w:rPr>
          <w:highlight w:val="yellow"/>
        </w:rPr>
        <w:t xml:space="preserve"> message with an Announce Prohibited Indication it does not consider the 5G </w:t>
      </w:r>
      <w:proofErr w:type="spellStart"/>
      <w:r w:rsidRPr="006976B6">
        <w:rPr>
          <w:highlight w:val="yellow"/>
        </w:rPr>
        <w:t>ProSe</w:t>
      </w:r>
      <w:proofErr w:type="spellEnd"/>
      <w:r w:rsidRPr="006976B6">
        <w:rPr>
          <w:highlight w:val="yellow"/>
        </w:rPr>
        <w:t xml:space="preserve"> End UE as discovered during this procedure for inclusion in 5G </w:t>
      </w:r>
      <w:proofErr w:type="spellStart"/>
      <w:r w:rsidRPr="006976B6">
        <w:rPr>
          <w:highlight w:val="yellow"/>
        </w:rPr>
        <w:t>ProSe</w:t>
      </w:r>
      <w:proofErr w:type="spellEnd"/>
      <w:r w:rsidRPr="006976B6">
        <w:rPr>
          <w:highlight w:val="yellow"/>
        </w:rPr>
        <w:t xml:space="preserve"> UE-to-UE Relay Discovery with Model A, see clause 6.3.2.4.2, step 1.</w:t>
      </w:r>
    </w:p>
    <w:p w14:paraId="01BFB445" w14:textId="77777777" w:rsidR="003D7558" w:rsidRDefault="003D7558" w:rsidP="003D7558">
      <w:pPr>
        <w:pStyle w:val="B1"/>
      </w:pPr>
      <w:r>
        <w:lastRenderedPageBreak/>
        <w:t>2.</w:t>
      </w:r>
      <w:r>
        <w:tab/>
        <w:t>If the RSC contained in the solicitation message matches any of the (pre)configured RSC(s), as specified in clause 5.1.5.1, of a 5G ProSe UE-to-UE Relay, the 5G ProSe UE-to-UE Relay sends a 5G ProSe UE-to-UE Relay Discovery Solicitation message. The 5G ProSe UE-to-UE Relay Discovery Solicitation message contains the Type of Discovery Message, User Info ID of the discoverer 5G ProSe End UE (UE-1), User Info ID of UE-to-UE Relay, RSC and User Info ID of the discoveree 5G ProSe End UE (UE-2) and is sent using the Source Layer-2 ID and Destination Layer-2 ID as described in clause 5.8.4.</w:t>
      </w:r>
    </w:p>
    <w:p w14:paraId="327369D3" w14:textId="77777777" w:rsidR="003D7558" w:rsidRDefault="003D7558" w:rsidP="003D7558">
      <w:pPr>
        <w:pStyle w:val="B1"/>
      </w:pPr>
      <w:r>
        <w:tab/>
        <w:t>A 5G ProSe End UE determines the Destination Layer-2 ID for signalling reception as specified in clause 5.1.</w:t>
      </w:r>
    </w:p>
    <w:p w14:paraId="10AF8452" w14:textId="77777777" w:rsidR="003D7558" w:rsidRDefault="003D7558" w:rsidP="003D7558">
      <w:pPr>
        <w:pStyle w:val="B1"/>
      </w:pPr>
      <w:r>
        <w:t>3.</w:t>
      </w:r>
      <w:r>
        <w:tab/>
        <w:t>If the RSC contained in the solicitation message matches any of the (pre)configured RSC(s), as specified in clause 5.1.5.1, of the discoveree 5G ProSe End UE (UE-2), and the discoveree 5G ProSe End UE (UE-2) matches the User Info ID of the discoveree 5G ProSe End UE (UE-2) contained in the solicitation message, then the discoveree 5G ProSe End UE (UE-2) responds to the 5G ProSe UE-to-UE Relay with a 5G ProSe UE-to-UE Relay Discovery Response message. The 5G ProSe UE-to-UE Relay Discovery Response message contains the Type of Discovery Message, RSC, User Info ID of the discoverer 5G ProSe End UE (UE-1) and User Info ID of discoveree 5G ProSe End UE (UE-2) and is sent using the Source Layer-2 ID and Destination Layer-2 ID as described in clause 5.8.4. If the discoveree 5G ProSe End UE (UE-2) receives multiple UE-to-UE Relay Discovery Solicitation messages from different 5G ProSe UE-to-UE Relays with the same RSC and the User Info ID of the discoveree 5G ProSe End UE (UE-2), it may choose to respond or not to a 5G ProSe UE-to-UE Relay (e.g. based on the PC5 signal strength of each message received).</w:t>
      </w:r>
    </w:p>
    <w:p w14:paraId="3873FEE7" w14:textId="1CC57DB3" w:rsidR="003D7558" w:rsidRDefault="003D7558" w:rsidP="003D7558">
      <w:pPr>
        <w:pStyle w:val="B1"/>
      </w:pPr>
      <w:r>
        <w:tab/>
      </w:r>
      <w:r w:rsidRPr="006976B6">
        <w:rPr>
          <w:highlight w:val="yellow"/>
        </w:rPr>
        <w:t xml:space="preserve">The </w:t>
      </w:r>
      <w:proofErr w:type="spellStart"/>
      <w:r w:rsidRPr="006976B6">
        <w:rPr>
          <w:highlight w:val="yellow"/>
        </w:rPr>
        <w:t>discoveree</w:t>
      </w:r>
      <w:proofErr w:type="spellEnd"/>
      <w:r w:rsidRPr="006976B6">
        <w:rPr>
          <w:highlight w:val="yellow"/>
        </w:rPr>
        <w:t xml:space="preserve"> 5G </w:t>
      </w:r>
      <w:proofErr w:type="spellStart"/>
      <w:r w:rsidRPr="006976B6">
        <w:rPr>
          <w:highlight w:val="yellow"/>
        </w:rPr>
        <w:t>ProSe</w:t>
      </w:r>
      <w:proofErr w:type="spellEnd"/>
      <w:r w:rsidRPr="006976B6">
        <w:rPr>
          <w:highlight w:val="yellow"/>
        </w:rPr>
        <w:t xml:space="preserve"> End UE may include an Announce Prohibited Indication in the UE-to-UE Relay Discovery Response message. If a 5G </w:t>
      </w:r>
      <w:proofErr w:type="spellStart"/>
      <w:r w:rsidRPr="006976B6">
        <w:rPr>
          <w:highlight w:val="yellow"/>
        </w:rPr>
        <w:t>ProSe</w:t>
      </w:r>
      <w:proofErr w:type="spellEnd"/>
      <w:r w:rsidRPr="006976B6">
        <w:rPr>
          <w:highlight w:val="yellow"/>
        </w:rPr>
        <w:t xml:space="preserve"> UE-to-UE Relay receives a Relay Discovery Response message with an Announce Prohibited Indication it does not consider the 5G </w:t>
      </w:r>
      <w:proofErr w:type="spellStart"/>
      <w:r w:rsidRPr="006976B6">
        <w:rPr>
          <w:highlight w:val="yellow"/>
        </w:rPr>
        <w:t>ProSe</w:t>
      </w:r>
      <w:proofErr w:type="spellEnd"/>
      <w:r w:rsidRPr="006976B6">
        <w:rPr>
          <w:highlight w:val="yellow"/>
        </w:rPr>
        <w:t xml:space="preserve"> End UE as discovered during this procedure for inclusion in 5G </w:t>
      </w:r>
      <w:proofErr w:type="spellStart"/>
      <w:r w:rsidRPr="006976B6">
        <w:rPr>
          <w:highlight w:val="yellow"/>
        </w:rPr>
        <w:t>ProSe</w:t>
      </w:r>
      <w:proofErr w:type="spellEnd"/>
      <w:r w:rsidRPr="006976B6">
        <w:rPr>
          <w:highlight w:val="yellow"/>
        </w:rPr>
        <w:t xml:space="preserve"> UE-to-UE Relay Discovery with Model A, see clause 6.3.2.4.2, step 1.</w:t>
      </w:r>
    </w:p>
    <w:p w14:paraId="5506B7D6" w14:textId="77777777" w:rsidR="003D7558" w:rsidRDefault="003D7558" w:rsidP="003D7558">
      <w:pPr>
        <w:pStyle w:val="B1"/>
      </w:pPr>
      <w:r>
        <w:t>4.</w:t>
      </w:r>
      <w:r>
        <w:tab/>
        <w:t>The 5G ProSe UE-to-UE Relay sends a 5G ProSe UE-to-UE Relay Discovery Response message. The 5G ProSe UE-to-UE Relay Discovery Response message contains the Type of Discovery Message, User Info ID of UE-to-UE Relay, RSC, User Info ID of the discoverer 5G ProSe End UE (UE-1) and User Info ID of the discoveree 5G ProSe End UE (UE-2) and is sent using the Source Layer-2 ID and Destination Layer-2 ID as described in clause 5.8.4.</w:t>
      </w:r>
    </w:p>
    <w:p w14:paraId="3069DEFE" w14:textId="77777777" w:rsidR="00E81109" w:rsidRDefault="00E81109" w:rsidP="00E8110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bookmarkStart w:id="34" w:name="_CR6_3_2_4_4"/>
      <w:bookmarkEnd w:id="34"/>
      <w:r>
        <w:rPr>
          <w:rFonts w:ascii="Arial" w:hAnsi="Arial" w:cs="Arial"/>
          <w:color w:val="FF0000"/>
          <w:sz w:val="28"/>
          <w:szCs w:val="28"/>
        </w:rPr>
        <w:t xml:space="preserve">* * * * </w:t>
      </w:r>
      <w:r>
        <w:rPr>
          <w:rFonts w:ascii="Arial" w:hAnsi="Arial" w:cs="Arial"/>
          <w:color w:val="FF0000"/>
          <w:sz w:val="28"/>
          <w:szCs w:val="28"/>
          <w:lang w:eastAsia="zh-CN"/>
        </w:rPr>
        <w:t>End of</w:t>
      </w:r>
      <w:r>
        <w:rPr>
          <w:rFonts w:ascii="Arial" w:hAnsi="Arial" w:cs="Arial"/>
          <w:color w:val="FF0000"/>
          <w:sz w:val="28"/>
          <w:szCs w:val="28"/>
        </w:rPr>
        <w:t xml:space="preserve"> change * * * *</w:t>
      </w:r>
    </w:p>
    <w:p w14:paraId="689C8BB1" w14:textId="77777777" w:rsidR="00E81109" w:rsidRDefault="00E81109" w:rsidP="00E81109"/>
    <w:p w14:paraId="68C9CD36" w14:textId="77777777" w:rsidR="001E41F3" w:rsidRDefault="001E41F3">
      <w:pPr>
        <w:rPr>
          <w:noProof/>
        </w:rPr>
      </w:pPr>
    </w:p>
    <w:sectPr w:rsidR="001E41F3"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1F8A" w14:textId="77777777" w:rsidR="00797FEC" w:rsidRDefault="00797FEC">
      <w:r>
        <w:separator/>
      </w:r>
    </w:p>
  </w:endnote>
  <w:endnote w:type="continuationSeparator" w:id="0">
    <w:p w14:paraId="7302038D" w14:textId="77777777" w:rsidR="00797FEC" w:rsidRDefault="00797FEC">
      <w:r>
        <w:continuationSeparator/>
      </w:r>
    </w:p>
  </w:endnote>
  <w:endnote w:type="continuationNotice" w:id="1">
    <w:p w14:paraId="0DBB9958" w14:textId="77777777" w:rsidR="00797FEC" w:rsidRDefault="00797F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B280" w14:textId="77777777" w:rsidR="00797FEC" w:rsidRDefault="00797FEC">
      <w:r>
        <w:separator/>
      </w:r>
    </w:p>
  </w:footnote>
  <w:footnote w:type="continuationSeparator" w:id="0">
    <w:p w14:paraId="5A5F7F12" w14:textId="77777777" w:rsidR="00797FEC" w:rsidRDefault="00797FEC">
      <w:r>
        <w:continuationSeparator/>
      </w:r>
    </w:p>
  </w:footnote>
  <w:footnote w:type="continuationNotice" w:id="1">
    <w:p w14:paraId="745578C5" w14:textId="77777777" w:rsidR="00797FEC" w:rsidRDefault="00797F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8E2"/>
    <w:multiLevelType w:val="hybridMultilevel"/>
    <w:tmpl w:val="DB70DAC0"/>
    <w:lvl w:ilvl="0" w:tplc="1DC676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ngJeSon">
    <w15:presenceInfo w15:providerId="None" w15:userId="JungJ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7ED"/>
    <w:rsid w:val="00022E4A"/>
    <w:rsid w:val="00031DCF"/>
    <w:rsid w:val="00036AE1"/>
    <w:rsid w:val="00057A1C"/>
    <w:rsid w:val="00062405"/>
    <w:rsid w:val="00067292"/>
    <w:rsid w:val="00096853"/>
    <w:rsid w:val="000A6394"/>
    <w:rsid w:val="000B2BCC"/>
    <w:rsid w:val="000B4FED"/>
    <w:rsid w:val="000B76C8"/>
    <w:rsid w:val="000B7F1F"/>
    <w:rsid w:val="000B7FED"/>
    <w:rsid w:val="000C038A"/>
    <w:rsid w:val="000C6598"/>
    <w:rsid w:val="000D44B3"/>
    <w:rsid w:val="000D70EA"/>
    <w:rsid w:val="000E0EE4"/>
    <w:rsid w:val="00145D43"/>
    <w:rsid w:val="001866EE"/>
    <w:rsid w:val="00192C46"/>
    <w:rsid w:val="001A08B3"/>
    <w:rsid w:val="001A7B60"/>
    <w:rsid w:val="001B52F0"/>
    <w:rsid w:val="001B7A65"/>
    <w:rsid w:val="001C1C1E"/>
    <w:rsid w:val="001D66A1"/>
    <w:rsid w:val="001E41F3"/>
    <w:rsid w:val="001F0B9B"/>
    <w:rsid w:val="00211EB3"/>
    <w:rsid w:val="002343D2"/>
    <w:rsid w:val="0026004D"/>
    <w:rsid w:val="002640DD"/>
    <w:rsid w:val="002665DB"/>
    <w:rsid w:val="00273A41"/>
    <w:rsid w:val="00275D12"/>
    <w:rsid w:val="00284FEB"/>
    <w:rsid w:val="002860C4"/>
    <w:rsid w:val="002B2652"/>
    <w:rsid w:val="002B5741"/>
    <w:rsid w:val="002E472E"/>
    <w:rsid w:val="002E4FE8"/>
    <w:rsid w:val="002F52D1"/>
    <w:rsid w:val="002F5E70"/>
    <w:rsid w:val="00305409"/>
    <w:rsid w:val="003609EF"/>
    <w:rsid w:val="0036231A"/>
    <w:rsid w:val="00374DD4"/>
    <w:rsid w:val="003925C1"/>
    <w:rsid w:val="003B59AC"/>
    <w:rsid w:val="003C22E7"/>
    <w:rsid w:val="003D17E4"/>
    <w:rsid w:val="003D7558"/>
    <w:rsid w:val="003E1A36"/>
    <w:rsid w:val="003E2B69"/>
    <w:rsid w:val="003F632E"/>
    <w:rsid w:val="00410371"/>
    <w:rsid w:val="004242F1"/>
    <w:rsid w:val="004B3A16"/>
    <w:rsid w:val="004B75B7"/>
    <w:rsid w:val="004E151E"/>
    <w:rsid w:val="00503D6B"/>
    <w:rsid w:val="005141D9"/>
    <w:rsid w:val="0051580D"/>
    <w:rsid w:val="00521D81"/>
    <w:rsid w:val="00542AF9"/>
    <w:rsid w:val="00547111"/>
    <w:rsid w:val="00560FE0"/>
    <w:rsid w:val="00565729"/>
    <w:rsid w:val="00592D74"/>
    <w:rsid w:val="00597F72"/>
    <w:rsid w:val="005B54FC"/>
    <w:rsid w:val="005E2C44"/>
    <w:rsid w:val="00601D21"/>
    <w:rsid w:val="00621188"/>
    <w:rsid w:val="00622B77"/>
    <w:rsid w:val="006257ED"/>
    <w:rsid w:val="00653DE4"/>
    <w:rsid w:val="006631DB"/>
    <w:rsid w:val="00665C47"/>
    <w:rsid w:val="00695808"/>
    <w:rsid w:val="006976B6"/>
    <w:rsid w:val="006B46FB"/>
    <w:rsid w:val="006E21FB"/>
    <w:rsid w:val="007058F4"/>
    <w:rsid w:val="007111D6"/>
    <w:rsid w:val="007139FF"/>
    <w:rsid w:val="00731AB7"/>
    <w:rsid w:val="007362C2"/>
    <w:rsid w:val="00767260"/>
    <w:rsid w:val="00792342"/>
    <w:rsid w:val="007977A8"/>
    <w:rsid w:val="00797FEC"/>
    <w:rsid w:val="007B0095"/>
    <w:rsid w:val="007B512A"/>
    <w:rsid w:val="007C06D5"/>
    <w:rsid w:val="007C2097"/>
    <w:rsid w:val="007D32CB"/>
    <w:rsid w:val="007D6A07"/>
    <w:rsid w:val="007F1324"/>
    <w:rsid w:val="007F6133"/>
    <w:rsid w:val="007F7259"/>
    <w:rsid w:val="008040A8"/>
    <w:rsid w:val="00823C65"/>
    <w:rsid w:val="008279FA"/>
    <w:rsid w:val="008626E7"/>
    <w:rsid w:val="00863ACA"/>
    <w:rsid w:val="00870EE7"/>
    <w:rsid w:val="008818F2"/>
    <w:rsid w:val="00884A30"/>
    <w:rsid w:val="008863B9"/>
    <w:rsid w:val="008A45A6"/>
    <w:rsid w:val="008B2574"/>
    <w:rsid w:val="008D3CCC"/>
    <w:rsid w:val="008E4ECE"/>
    <w:rsid w:val="008F3789"/>
    <w:rsid w:val="008F4CFA"/>
    <w:rsid w:val="008F686C"/>
    <w:rsid w:val="0090253C"/>
    <w:rsid w:val="009148DE"/>
    <w:rsid w:val="0091550F"/>
    <w:rsid w:val="00941E30"/>
    <w:rsid w:val="00962922"/>
    <w:rsid w:val="00972CAE"/>
    <w:rsid w:val="009777D9"/>
    <w:rsid w:val="00991B88"/>
    <w:rsid w:val="009A5753"/>
    <w:rsid w:val="009A579D"/>
    <w:rsid w:val="009E3297"/>
    <w:rsid w:val="009F734F"/>
    <w:rsid w:val="00A11225"/>
    <w:rsid w:val="00A14969"/>
    <w:rsid w:val="00A22DDB"/>
    <w:rsid w:val="00A246B6"/>
    <w:rsid w:val="00A307AB"/>
    <w:rsid w:val="00A3439B"/>
    <w:rsid w:val="00A41C96"/>
    <w:rsid w:val="00A47E70"/>
    <w:rsid w:val="00A50CF0"/>
    <w:rsid w:val="00A7671C"/>
    <w:rsid w:val="00A85B4E"/>
    <w:rsid w:val="00AA2CBC"/>
    <w:rsid w:val="00AB6BBD"/>
    <w:rsid w:val="00AC510F"/>
    <w:rsid w:val="00AC5820"/>
    <w:rsid w:val="00AD1CD8"/>
    <w:rsid w:val="00AD4C84"/>
    <w:rsid w:val="00AD5FF6"/>
    <w:rsid w:val="00AE7F7D"/>
    <w:rsid w:val="00B258BB"/>
    <w:rsid w:val="00B2606E"/>
    <w:rsid w:val="00B61005"/>
    <w:rsid w:val="00B67B97"/>
    <w:rsid w:val="00B874F4"/>
    <w:rsid w:val="00B968C8"/>
    <w:rsid w:val="00BA3EC5"/>
    <w:rsid w:val="00BA51D9"/>
    <w:rsid w:val="00BB5DFC"/>
    <w:rsid w:val="00BB6B5E"/>
    <w:rsid w:val="00BD279D"/>
    <w:rsid w:val="00BD6BB8"/>
    <w:rsid w:val="00C04766"/>
    <w:rsid w:val="00C20A11"/>
    <w:rsid w:val="00C352E3"/>
    <w:rsid w:val="00C4592A"/>
    <w:rsid w:val="00C51BF8"/>
    <w:rsid w:val="00C66BA2"/>
    <w:rsid w:val="00C870F6"/>
    <w:rsid w:val="00C95985"/>
    <w:rsid w:val="00CC5026"/>
    <w:rsid w:val="00CC68D0"/>
    <w:rsid w:val="00CE43BB"/>
    <w:rsid w:val="00D03F9A"/>
    <w:rsid w:val="00D06D51"/>
    <w:rsid w:val="00D20BC3"/>
    <w:rsid w:val="00D24991"/>
    <w:rsid w:val="00D35EBB"/>
    <w:rsid w:val="00D43EC1"/>
    <w:rsid w:val="00D479A4"/>
    <w:rsid w:val="00D50255"/>
    <w:rsid w:val="00D66520"/>
    <w:rsid w:val="00D72533"/>
    <w:rsid w:val="00D84AE9"/>
    <w:rsid w:val="00DD224A"/>
    <w:rsid w:val="00DE0EF3"/>
    <w:rsid w:val="00DE34CF"/>
    <w:rsid w:val="00E13F3D"/>
    <w:rsid w:val="00E34898"/>
    <w:rsid w:val="00E81109"/>
    <w:rsid w:val="00EB09B7"/>
    <w:rsid w:val="00EB3104"/>
    <w:rsid w:val="00EC7308"/>
    <w:rsid w:val="00ED2A3A"/>
    <w:rsid w:val="00EE518A"/>
    <w:rsid w:val="00EE6E6E"/>
    <w:rsid w:val="00EE7D7C"/>
    <w:rsid w:val="00F055F6"/>
    <w:rsid w:val="00F15BDF"/>
    <w:rsid w:val="00F25D98"/>
    <w:rsid w:val="00F300FB"/>
    <w:rsid w:val="00F511EB"/>
    <w:rsid w:val="00F71013"/>
    <w:rsid w:val="00F74C4E"/>
    <w:rsid w:val="00F97087"/>
    <w:rsid w:val="00FB2F34"/>
    <w:rsid w:val="00FB6386"/>
    <w:rsid w:val="00FD3F9F"/>
    <w:rsid w:val="00FE639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locked/>
    <w:rsid w:val="007362C2"/>
    <w:rPr>
      <w:rFonts w:ascii="Times New Roman" w:hAnsi="Times New Roman"/>
      <w:lang w:val="en-GB" w:eastAsia="en-US"/>
    </w:rPr>
  </w:style>
  <w:style w:type="character" w:customStyle="1" w:styleId="B1Char">
    <w:name w:val="B1 Char"/>
    <w:link w:val="B1"/>
    <w:qFormat/>
    <w:rsid w:val="007362C2"/>
    <w:rPr>
      <w:rFonts w:ascii="Times New Roman" w:hAnsi="Times New Roman"/>
      <w:lang w:val="en-GB" w:eastAsia="en-US"/>
    </w:rPr>
  </w:style>
  <w:style w:type="character" w:customStyle="1" w:styleId="THChar">
    <w:name w:val="TH Char"/>
    <w:link w:val="TH"/>
    <w:qFormat/>
    <w:rsid w:val="007362C2"/>
    <w:rPr>
      <w:rFonts w:ascii="Arial" w:hAnsi="Arial"/>
      <w:b/>
      <w:lang w:val="en-GB" w:eastAsia="en-US"/>
    </w:rPr>
  </w:style>
  <w:style w:type="character" w:customStyle="1" w:styleId="TFChar">
    <w:name w:val="TF Char"/>
    <w:link w:val="TF"/>
    <w:qFormat/>
    <w:rsid w:val="007362C2"/>
    <w:rPr>
      <w:rFonts w:ascii="Arial" w:hAnsi="Arial"/>
      <w:b/>
      <w:lang w:val="en-GB" w:eastAsia="en-US"/>
    </w:rPr>
  </w:style>
  <w:style w:type="paragraph" w:styleId="af1">
    <w:name w:val="Revision"/>
    <w:hidden/>
    <w:uiPriority w:val="99"/>
    <w:semiHidden/>
    <w:rsid w:val="000027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Microsoft_Visio_2003-2010_Drawing.vsd"/><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1" ma:contentTypeDescription="Create a new document." ma:contentTypeScope="" ma:versionID="bf73918f816526dbf481f4fad31114ba">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d2f3dbfb4123081a32eedea349defcdb"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25828-E36E-4135-878E-4C694D0CB186}">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customXml/itemProps2.xml><?xml version="1.0" encoding="utf-8"?>
<ds:datastoreItem xmlns:ds="http://schemas.openxmlformats.org/officeDocument/2006/customXml" ds:itemID="{FC74A8CA-0968-4506-A927-206174AD6017}">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428F941E-BA35-4CCE-960C-12F6F1639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1450</Words>
  <Characters>8267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Liu Jianning</cp:lastModifiedBy>
  <cp:revision>3</cp:revision>
  <cp:lastPrinted>1900-01-01T05:00:00Z</cp:lastPrinted>
  <dcterms:created xsi:type="dcterms:W3CDTF">2024-01-22T12:06:00Z</dcterms:created>
  <dcterms:modified xsi:type="dcterms:W3CDTF">2024-01-22T12:07:00Z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y fmtid="{D5CDD505-2E9C-101B-9397-08002B2CF9AE}" pid="22" name="MediaServiceImageTags">
    <vt:lpwstr/>
  </property>
</Properties>
</file>