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7544432C"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D31520">
        <w:rPr>
          <w:b/>
          <w:noProof/>
          <w:sz w:val="24"/>
          <w:lang w:val="en-US"/>
        </w:rPr>
        <w:t>6</w:t>
      </w:r>
      <w:r w:rsidR="005A3135">
        <w:rPr>
          <w:b/>
          <w:noProof/>
          <w:sz w:val="24"/>
          <w:lang w:val="en-US"/>
        </w:rPr>
        <w:t>1E</w:t>
      </w:r>
      <w:r w:rsidRPr="00B855DD">
        <w:rPr>
          <w:b/>
          <w:i/>
          <w:noProof/>
          <w:sz w:val="28"/>
          <w:lang w:val="en-US"/>
        </w:rPr>
        <w:tab/>
      </w:r>
      <w:r w:rsidRPr="00B855DD">
        <w:rPr>
          <w:b/>
          <w:noProof/>
          <w:sz w:val="24"/>
          <w:lang w:val="en-US"/>
        </w:rPr>
        <w:t>S2-2</w:t>
      </w:r>
      <w:r w:rsidR="005A3135">
        <w:rPr>
          <w:b/>
          <w:noProof/>
          <w:sz w:val="24"/>
          <w:lang w:val="en-US"/>
        </w:rPr>
        <w:t>4</w:t>
      </w:r>
      <w:r w:rsidR="001510C7">
        <w:rPr>
          <w:b/>
          <w:noProof/>
          <w:sz w:val="24"/>
          <w:lang w:val="en-US"/>
        </w:rPr>
        <w:t>00726</w:t>
      </w:r>
      <w:ins w:id="9" w:author="Chunshan Xiong - CATT-d2" w:date="2024-01-23T22:38:00Z">
        <w:r w:rsidR="003B39A3">
          <w:rPr>
            <w:b/>
            <w:noProof/>
            <w:sz w:val="24"/>
            <w:lang w:val="en-US"/>
          </w:rPr>
          <w:t>r0</w:t>
        </w:r>
        <w:del w:id="10" w:author="Google - Ellen Liao v4" w:date="2024-01-23T20:04:00Z">
          <w:r w:rsidR="003B39A3" w:rsidDel="002908EF">
            <w:rPr>
              <w:b/>
              <w:noProof/>
              <w:sz w:val="24"/>
              <w:lang w:val="en-US"/>
            </w:rPr>
            <w:delText>2</w:delText>
          </w:r>
        </w:del>
      </w:ins>
      <w:ins w:id="11" w:author="Google - Ellen Liao v4" w:date="2024-01-25T01:07:00Z">
        <w:r w:rsidR="00C166B2">
          <w:rPr>
            <w:b/>
            <w:noProof/>
            <w:sz w:val="24"/>
            <w:lang w:val="en-US"/>
          </w:rPr>
          <w:t>5</w:t>
        </w:r>
      </w:ins>
    </w:p>
    <w:p w14:paraId="6374E246" w14:textId="79D73FE0" w:rsidR="00CE050B" w:rsidRDefault="005A3135" w:rsidP="00CE050B">
      <w:pPr>
        <w:pStyle w:val="CRCoverPage"/>
        <w:outlineLvl w:val="0"/>
        <w:rPr>
          <w:b/>
          <w:noProof/>
          <w:sz w:val="24"/>
        </w:rPr>
      </w:pPr>
      <w:r>
        <w:rPr>
          <w:b/>
          <w:noProof/>
          <w:sz w:val="24"/>
        </w:rPr>
        <w:t>2</w:t>
      </w:r>
      <w:r w:rsidR="0066062E">
        <w:rPr>
          <w:b/>
          <w:noProof/>
          <w:sz w:val="24"/>
        </w:rPr>
        <w:t>1</w:t>
      </w:r>
      <w:r w:rsidR="00CE050B">
        <w:rPr>
          <w:b/>
          <w:noProof/>
          <w:sz w:val="24"/>
        </w:rPr>
        <w:t xml:space="preserve"> – </w:t>
      </w:r>
      <w:r>
        <w:rPr>
          <w:b/>
          <w:noProof/>
          <w:sz w:val="24"/>
        </w:rPr>
        <w:t>29</w:t>
      </w:r>
      <w:r w:rsidR="00CE050B">
        <w:rPr>
          <w:b/>
          <w:noProof/>
          <w:sz w:val="24"/>
        </w:rPr>
        <w:t xml:space="preserve"> </w:t>
      </w:r>
      <w:r>
        <w:rPr>
          <w:b/>
          <w:noProof/>
          <w:sz w:val="24"/>
        </w:rPr>
        <w:t>Jan</w:t>
      </w:r>
      <w:r w:rsidR="00CE050B">
        <w:rPr>
          <w:b/>
          <w:noProof/>
          <w:sz w:val="24"/>
        </w:rPr>
        <w:t>., 202</w:t>
      </w:r>
      <w:r>
        <w:rPr>
          <w:b/>
          <w:noProof/>
          <w:sz w:val="24"/>
        </w:rPr>
        <w:t>4, Elbonia</w:t>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r>
      <w:r w:rsidR="00D31520">
        <w:rPr>
          <w:b/>
          <w:noProof/>
          <w:sz w:val="24"/>
        </w:rPr>
        <w:tab/>
        <w:t xml:space="preserve">(was </w:t>
      </w:r>
      <w:r w:rsidR="00D31520" w:rsidRPr="00B855DD">
        <w:rPr>
          <w:b/>
          <w:noProof/>
          <w:sz w:val="24"/>
          <w:lang w:val="en-US"/>
        </w:rPr>
        <w:t>S2-2</w:t>
      </w:r>
      <w:r w:rsidR="00D31520">
        <w:rPr>
          <w:b/>
          <w:noProof/>
          <w:sz w:val="24"/>
          <w:lang w:val="en-US"/>
        </w:rPr>
        <w:t>310800</w:t>
      </w:r>
      <w:r>
        <w:rPr>
          <w:b/>
          <w:noProof/>
          <w:sz w:val="24"/>
          <w:lang w:val="en-US"/>
        </w:rPr>
        <w:t>, 13119</w:t>
      </w:r>
      <w:r w:rsidR="00D31520">
        <w:rPr>
          <w:b/>
          <w:noProof/>
          <w:sz w:val="24"/>
          <w:lang w:val="en-U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708D0F28" w:rsidR="005F28AE" w:rsidRPr="00410371" w:rsidRDefault="005F28AE" w:rsidP="00BA523D">
            <w:pPr>
              <w:pStyle w:val="CRCoverPage"/>
              <w:spacing w:after="0"/>
              <w:ind w:right="140"/>
              <w:jc w:val="right"/>
              <w:rPr>
                <w:b/>
                <w:noProof/>
                <w:sz w:val="28"/>
              </w:rPr>
            </w:pPr>
            <w:r>
              <w:rPr>
                <w:b/>
                <w:noProof/>
                <w:sz w:val="28"/>
              </w:rPr>
              <w:t>23.50</w:t>
            </w:r>
            <w:r w:rsidR="005B7874">
              <w:rPr>
                <w:b/>
                <w:noProof/>
                <w:sz w:val="28"/>
              </w:rPr>
              <w:t>2</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3BB15F66" w:rsidR="005F28AE" w:rsidRPr="00410371" w:rsidRDefault="0006588C" w:rsidP="00BA523D">
            <w:pPr>
              <w:pStyle w:val="CRCoverPage"/>
              <w:spacing w:after="0"/>
              <w:rPr>
                <w:noProof/>
              </w:rPr>
            </w:pPr>
            <w:r>
              <w:rPr>
                <w:b/>
                <w:noProof/>
                <w:sz w:val="28"/>
              </w:rPr>
              <w:t>4514</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75BBAA1A" w:rsidR="005F28AE" w:rsidRPr="00410371" w:rsidRDefault="005A3135" w:rsidP="00D64020">
            <w:pPr>
              <w:pStyle w:val="CRCoverPage"/>
              <w:spacing w:after="0"/>
              <w:rPr>
                <w:b/>
                <w:noProof/>
              </w:rPr>
            </w:pPr>
            <w:r>
              <w:rPr>
                <w:b/>
                <w:noProof/>
                <w:sz w:val="28"/>
              </w:rPr>
              <w:t>2</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45BF75DD"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5A3135">
              <w:rPr>
                <w:b/>
                <w:noProof/>
                <w:sz w:val="28"/>
              </w:rPr>
              <w:t>4</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12" w:name="_Hlt497126619"/>
              <w:r w:rsidRPr="00F25D98">
                <w:rPr>
                  <w:rStyle w:val="Hyperlink"/>
                  <w:rFonts w:cs="Arial"/>
                  <w:i/>
                  <w:noProof/>
                  <w:color w:val="FF0000"/>
                </w:rPr>
                <w:t>L</w:t>
              </w:r>
              <w:bookmarkEnd w:id="12"/>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6D4DD27D" w:rsidR="005F28AE" w:rsidRDefault="005F28AE" w:rsidP="00BA523D">
            <w:pPr>
              <w:pStyle w:val="CRCoverPage"/>
              <w:spacing w:after="0"/>
              <w:jc w:val="center"/>
              <w:rPr>
                <w:b/>
                <w:caps/>
                <w:noProof/>
                <w:lang w:eastAsia="zh-TW"/>
              </w:rPr>
            </w:pP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74F1721F" w:rsidR="005F28AE" w:rsidRDefault="00383FC1" w:rsidP="00BA523D">
            <w:pPr>
              <w:pStyle w:val="CRCoverPage"/>
              <w:spacing w:after="0"/>
              <w:ind w:left="100"/>
              <w:rPr>
                <w:noProof/>
                <w:lang w:eastAsia="zh-TW"/>
              </w:rPr>
            </w:pPr>
            <w:r>
              <w:rPr>
                <w:noProof/>
                <w:lang w:eastAsia="zh-TW"/>
              </w:rPr>
              <w:t xml:space="preserve">Clarification on </w:t>
            </w:r>
            <w:r w:rsidR="005B7874">
              <w:rPr>
                <w:noProof/>
                <w:lang w:eastAsia="zh-TW"/>
              </w:rPr>
              <w:t xml:space="preserve">PDU Set </w:t>
            </w:r>
            <w:r w:rsidR="0006588C">
              <w:rPr>
                <w:noProof/>
                <w:lang w:eastAsia="zh-TW"/>
              </w:rPr>
              <w:t xml:space="preserve">based </w:t>
            </w:r>
            <w:r w:rsidR="005B7874">
              <w:rPr>
                <w:noProof/>
                <w:lang w:eastAsia="zh-TW"/>
              </w:rPr>
              <w:t>handling</w:t>
            </w:r>
            <w:r w:rsidR="00E87DAE">
              <w:rPr>
                <w:noProof/>
                <w:lang w:eastAsia="zh-TW"/>
              </w:rPr>
              <w:t xml:space="preserve"> </w:t>
            </w:r>
            <w:r w:rsidR="0006588C">
              <w:rPr>
                <w:noProof/>
                <w:lang w:eastAsia="zh-TW"/>
              </w:rPr>
              <w:t>during UE</w:t>
            </w:r>
            <w:r w:rsidR="00E87DAE">
              <w:rPr>
                <w:noProof/>
                <w:lang w:eastAsia="zh-TW"/>
              </w:rPr>
              <w:t xml:space="preserve"> </w:t>
            </w:r>
            <w:r w:rsidR="0006588C">
              <w:rPr>
                <w:noProof/>
                <w:lang w:eastAsia="zh-TW"/>
              </w:rPr>
              <w:t>states transition</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A349147" w:rsidR="005F28AE" w:rsidRPr="008F401C" w:rsidRDefault="008F401C" w:rsidP="00BA523D">
            <w:pPr>
              <w:pStyle w:val="CRCoverPage"/>
              <w:spacing w:after="0"/>
              <w:ind w:left="100"/>
              <w:rPr>
                <w:noProof/>
                <w:lang w:val="en-US" w:eastAsia="zh-TW"/>
              </w:rPr>
            </w:pPr>
            <w:r>
              <w:rPr>
                <w:noProof/>
                <w:lang w:val="en-US" w:eastAsia="zh-TW"/>
              </w:rPr>
              <w:t>Google</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4A2BA876" w:rsidR="005F28AE" w:rsidRDefault="008F401C" w:rsidP="00BA523D">
            <w:pPr>
              <w:pStyle w:val="CRCoverPage"/>
              <w:spacing w:after="0"/>
              <w:ind w:left="100"/>
              <w:rPr>
                <w:noProof/>
              </w:rPr>
            </w:pPr>
            <w:r>
              <w:t>XRM</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204AA4DE" w:rsidR="005F28AE" w:rsidRDefault="005F28AE" w:rsidP="00BA52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5A3135">
              <w:rPr>
                <w:noProof/>
              </w:rPr>
              <w:t>4</w:t>
            </w:r>
            <w:r w:rsidR="008F401C">
              <w:rPr>
                <w:noProof/>
              </w:rPr>
              <w:t>-</w:t>
            </w:r>
            <w:r w:rsidR="005A3135">
              <w:rPr>
                <w:noProof/>
              </w:rPr>
              <w:t>0</w:t>
            </w:r>
            <w:r w:rsidR="002822C0">
              <w:rPr>
                <w:noProof/>
              </w:rPr>
              <w:t>1</w:t>
            </w:r>
            <w:r w:rsidR="008F401C">
              <w:rPr>
                <w:noProof/>
              </w:rPr>
              <w:t>-</w:t>
            </w:r>
            <w:r w:rsidR="005A3135">
              <w:rPr>
                <w:noProof/>
              </w:rPr>
              <w:t>21</w:t>
            </w:r>
            <w:r>
              <w:rPr>
                <w:noProof/>
              </w:rPr>
              <w:fldChar w:fldCharType="end"/>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4E846CFE" w:rsidR="005F28AE" w:rsidRDefault="008F401C"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0E31CB6"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8F401C">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288F14" w14:textId="53BFA035" w:rsidR="00884F36" w:rsidRDefault="006C0092" w:rsidP="00884F36">
            <w:pPr>
              <w:pStyle w:val="CRCoverPage"/>
              <w:spacing w:after="0"/>
              <w:ind w:left="100"/>
            </w:pPr>
            <w:r>
              <w:rPr>
                <w:noProof/>
                <w:lang w:eastAsia="zh-TW"/>
              </w:rPr>
              <w:t>For</w:t>
            </w:r>
            <w:r w:rsidR="00DC52C8">
              <w:rPr>
                <w:noProof/>
                <w:lang w:val="en-US" w:eastAsia="zh-TW"/>
              </w:rPr>
              <w:t xml:space="preserve"> non-homogeneous NG-RAN support of PDU Set based Handling,</w:t>
            </w:r>
            <w:r w:rsidR="00E87DAE">
              <w:rPr>
                <w:noProof/>
                <w:lang w:val="en-US" w:eastAsia="zh-TW"/>
              </w:rPr>
              <w:t xml:space="preserve"> the SMF may need to activate/deactivate PDU Set based handling at PSA UPF</w:t>
            </w:r>
            <w:r>
              <w:rPr>
                <w:noProof/>
                <w:lang w:val="en-US" w:eastAsia="zh-TW"/>
              </w:rPr>
              <w:t xml:space="preserve"> </w:t>
            </w:r>
            <w:r w:rsidR="00E87DAE">
              <w:t>when Connection is Resumed for UE in RRC_INACTIVE state</w:t>
            </w:r>
            <w:r w:rsidR="00884F36">
              <w:t>, because there may be a change of NG-RAN for PDU Set based handling support</w:t>
            </w:r>
          </w:p>
          <w:p w14:paraId="36576649" w14:textId="77777777" w:rsidR="00884F36" w:rsidRDefault="00884F36" w:rsidP="00884F36">
            <w:pPr>
              <w:pStyle w:val="CRCoverPage"/>
              <w:spacing w:after="0"/>
              <w:ind w:left="100"/>
            </w:pPr>
          </w:p>
          <w:p w14:paraId="3482ED19" w14:textId="0390D11F" w:rsidR="00E87DAE" w:rsidRDefault="00A42263" w:rsidP="00E87DAE">
            <w:pPr>
              <w:pStyle w:val="CRCoverPage"/>
              <w:spacing w:after="0"/>
              <w:ind w:left="100"/>
              <w:rPr>
                <w:noProof/>
                <w:lang w:val="en-US" w:eastAsia="zh-TW"/>
              </w:rPr>
            </w:pPr>
            <w:r>
              <w:rPr>
                <w:noProof/>
                <w:lang w:val="en-US" w:eastAsia="zh-TW"/>
              </w:rPr>
              <w:t xml:space="preserve">The </w:t>
            </w:r>
            <w:r w:rsidR="00E87DAE" w:rsidRPr="006C0092">
              <w:rPr>
                <w:noProof/>
                <w:lang w:val="en-US" w:eastAsia="zh-TW"/>
              </w:rPr>
              <w:t xml:space="preserve">NG-RAN </w:t>
            </w:r>
            <w:r w:rsidR="00BE672E">
              <w:rPr>
                <w:noProof/>
                <w:lang w:val="en-US" w:eastAsia="zh-TW"/>
              </w:rPr>
              <w:t xml:space="preserve">needs </w:t>
            </w:r>
            <w:r w:rsidR="00E87DAE" w:rsidRPr="006C0092">
              <w:rPr>
                <w:noProof/>
                <w:lang w:val="en-US" w:eastAsia="zh-TW"/>
              </w:rPr>
              <w:t xml:space="preserve">to indicate SMF whether downlink PDU Set based handling is </w:t>
            </w:r>
            <w:r w:rsidR="006C0092" w:rsidRPr="006C0092">
              <w:rPr>
                <w:noProof/>
                <w:lang w:val="en-US" w:eastAsia="zh-TW"/>
              </w:rPr>
              <w:t xml:space="preserve">supported </w:t>
            </w:r>
            <w:r w:rsidR="00BE672E">
              <w:rPr>
                <w:noProof/>
                <w:lang w:val="en-US" w:eastAsia="zh-TW"/>
              </w:rPr>
              <w:t xml:space="preserve">when </w:t>
            </w:r>
            <w:r w:rsidR="00683260">
              <w:rPr>
                <w:noProof/>
                <w:lang w:val="en-US" w:eastAsia="zh-TW"/>
              </w:rPr>
              <w:t xml:space="preserve">the </w:t>
            </w:r>
            <w:r w:rsidR="00BE672E">
              <w:rPr>
                <w:noProof/>
                <w:lang w:val="en-US" w:eastAsia="zh-TW"/>
              </w:rPr>
              <w:t>UE</w:t>
            </w:r>
            <w:r w:rsidR="00683260">
              <w:rPr>
                <w:noProof/>
                <w:lang w:val="en-US" w:eastAsia="zh-TW"/>
              </w:rPr>
              <w:t xml:space="preserve"> in RRC_INACTIVE</w:t>
            </w:r>
            <w:r w:rsidR="00BE672E">
              <w:rPr>
                <w:noProof/>
                <w:lang w:val="en-US" w:eastAsia="zh-TW"/>
              </w:rPr>
              <w:t xml:space="preserve"> state is changed.</w:t>
            </w:r>
          </w:p>
          <w:p w14:paraId="4BB3E204" w14:textId="49334219" w:rsidR="00683260" w:rsidRPr="00F934DE" w:rsidRDefault="00683260" w:rsidP="00884F36">
            <w:pPr>
              <w:pStyle w:val="CRCoverPage"/>
              <w:spacing w:after="0"/>
              <w:rPr>
                <w:noProof/>
                <w:lang w:val="en-US" w:eastAsia="zh-TW"/>
              </w:rPr>
            </w:pP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B3974F" w14:textId="77777777" w:rsidR="00BB77FF" w:rsidRDefault="009E6F70" w:rsidP="00BB77FF">
            <w:pPr>
              <w:pStyle w:val="CRCoverPage"/>
              <w:spacing w:after="0"/>
              <w:ind w:left="100"/>
              <w:rPr>
                <w:noProof/>
                <w:lang w:val="en-US" w:eastAsia="zh-TW"/>
              </w:rPr>
            </w:pPr>
            <w:r>
              <w:rPr>
                <w:noProof/>
                <w:lang w:val="en-US" w:eastAsia="zh-TW"/>
              </w:rPr>
              <w:t xml:space="preserve">It is proposed to clarify the </w:t>
            </w:r>
            <w:r w:rsidR="00E87DAE">
              <w:rPr>
                <w:noProof/>
                <w:lang w:val="en-US" w:eastAsia="zh-TW"/>
              </w:rPr>
              <w:t>following procedures</w:t>
            </w:r>
            <w:r>
              <w:rPr>
                <w:noProof/>
                <w:lang w:val="en-US" w:eastAsia="zh-TW"/>
              </w:rPr>
              <w:t xml:space="preserve"> </w:t>
            </w:r>
          </w:p>
          <w:p w14:paraId="1478B290" w14:textId="097A3155" w:rsidR="008A0994" w:rsidRDefault="005F78AF" w:rsidP="00BB77FF">
            <w:pPr>
              <w:pStyle w:val="CRCoverPage"/>
              <w:numPr>
                <w:ilvl w:val="0"/>
                <w:numId w:val="20"/>
              </w:numPr>
              <w:spacing w:after="0"/>
            </w:pPr>
            <w:r>
              <w:t xml:space="preserve">UE Triggered </w:t>
            </w:r>
            <w:r w:rsidRPr="00140E21">
              <w:t xml:space="preserve">Connection Resume in </w:t>
            </w:r>
            <w:r>
              <w:t>RRC_INACTIVE</w:t>
            </w:r>
            <w:r w:rsidRPr="00140E21">
              <w:t xml:space="preserve"> procedure</w:t>
            </w:r>
          </w:p>
          <w:p w14:paraId="3C4A281F" w14:textId="6DC42AF4" w:rsidR="00D67B5B" w:rsidRPr="005F78AF" w:rsidRDefault="00D67B5B" w:rsidP="00A42263">
            <w:pPr>
              <w:pStyle w:val="CRCoverPage"/>
              <w:spacing w:after="0"/>
              <w:rPr>
                <w:noProof/>
                <w:lang w:eastAsia="zh-TW"/>
              </w:rPr>
            </w:pP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4DDE94CF" w:rsidR="005F28AE" w:rsidRDefault="009E6F70" w:rsidP="00BA523D">
            <w:pPr>
              <w:pStyle w:val="CRCoverPage"/>
              <w:spacing w:after="0"/>
              <w:ind w:left="100"/>
              <w:rPr>
                <w:noProof/>
                <w:lang w:eastAsia="zh-TW"/>
              </w:rPr>
            </w:pPr>
            <w:r>
              <w:rPr>
                <w:noProof/>
                <w:lang w:eastAsia="zh-TW"/>
              </w:rPr>
              <w:t>Incomplete features for supporting PDU Set based handling at RAN and PSA UPF.</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3624A810" w:rsidR="005F28AE" w:rsidRDefault="005F78AF" w:rsidP="00BA523D">
            <w:pPr>
              <w:pStyle w:val="CRCoverPage"/>
              <w:spacing w:after="0"/>
              <w:ind w:left="100"/>
              <w:rPr>
                <w:noProof/>
                <w:lang w:eastAsia="zh-TW"/>
              </w:rPr>
            </w:pPr>
            <w:r>
              <w:rPr>
                <w:noProof/>
                <w:lang w:eastAsia="zh-TW"/>
              </w:rPr>
              <w:t>4.8.2.2</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00D51FB6" w14:textId="77777777" w:rsidR="0053222F" w:rsidRPr="00140E21" w:rsidRDefault="0053222F" w:rsidP="0053222F">
      <w:pPr>
        <w:pStyle w:val="Heading4"/>
      </w:pPr>
      <w:bookmarkStart w:id="13" w:name="_CR4_8_1_1a"/>
      <w:bookmarkStart w:id="14" w:name="_CR4_8_2_2"/>
      <w:bookmarkStart w:id="15" w:name="_CR4_8_2_2a"/>
      <w:bookmarkStart w:id="16" w:name="_CR4_8_2_4"/>
      <w:bookmarkStart w:id="17" w:name="_Toc20204029"/>
      <w:bookmarkStart w:id="18" w:name="_Toc27894715"/>
      <w:bookmarkStart w:id="19" w:name="_Toc36191782"/>
      <w:bookmarkStart w:id="20" w:name="_Toc45192868"/>
      <w:bookmarkStart w:id="21" w:name="_Toc47592500"/>
      <w:bookmarkStart w:id="22" w:name="_Toc51834581"/>
      <w:bookmarkStart w:id="23" w:name="_Toc153801727"/>
      <w:bookmarkEnd w:id="0"/>
      <w:bookmarkEnd w:id="1"/>
      <w:bookmarkEnd w:id="2"/>
      <w:bookmarkEnd w:id="3"/>
      <w:bookmarkEnd w:id="4"/>
      <w:bookmarkEnd w:id="5"/>
      <w:bookmarkEnd w:id="6"/>
      <w:bookmarkEnd w:id="13"/>
      <w:bookmarkEnd w:id="14"/>
      <w:bookmarkEnd w:id="15"/>
      <w:bookmarkEnd w:id="16"/>
      <w:r w:rsidRPr="00140E21">
        <w:t>4.8.2.2</w:t>
      </w:r>
      <w:r w:rsidRPr="00140E21">
        <w:tab/>
      </w:r>
      <w:r>
        <w:t xml:space="preserve">UE Triggered </w:t>
      </w:r>
      <w:r w:rsidRPr="00140E21">
        <w:t xml:space="preserve">Connection Resume in </w:t>
      </w:r>
      <w:r>
        <w:t>RRC_INACTIVE</w:t>
      </w:r>
      <w:r w:rsidRPr="00140E21">
        <w:t xml:space="preserve"> procedure</w:t>
      </w:r>
      <w:bookmarkEnd w:id="17"/>
      <w:bookmarkEnd w:id="18"/>
      <w:bookmarkEnd w:id="19"/>
      <w:bookmarkEnd w:id="20"/>
      <w:bookmarkEnd w:id="21"/>
      <w:bookmarkEnd w:id="22"/>
      <w:bookmarkEnd w:id="23"/>
    </w:p>
    <w:p w14:paraId="0B2E485C" w14:textId="77777777" w:rsidR="0053222F" w:rsidRPr="00140E21" w:rsidRDefault="0053222F" w:rsidP="0053222F">
      <w:r w:rsidRPr="00140E21">
        <w:t>The Connection Resume procedure is used by the UE</w:t>
      </w:r>
      <w:r>
        <w:t xml:space="preserve"> in</w:t>
      </w:r>
      <w:r w:rsidRPr="00140E21">
        <w:t xml:space="preserve"> </w:t>
      </w:r>
      <w:r>
        <w:t>RRC_INACTIVE</w:t>
      </w:r>
      <w:r w:rsidRPr="00140E21">
        <w:t xml:space="preserve"> state</w:t>
      </w:r>
      <w:r>
        <w:t>, e.g. to transition to RRC_CONNECTED state or for Small Data Transmission while in RRC_INACTIVE as specified in TS 38.300 [9]</w:t>
      </w:r>
      <w:r w:rsidRPr="00140E21">
        <w:t xml:space="preserve">. Triggers for the UE to initiate this procedure are defined in clause 5.3.3.2.5 </w:t>
      </w:r>
      <w:r>
        <w:t>of</w:t>
      </w:r>
      <w:r w:rsidRPr="00140E21">
        <w:t xml:space="preserve"> TS</w:t>
      </w:r>
      <w:r>
        <w:t> </w:t>
      </w:r>
      <w:r w:rsidRPr="00140E21">
        <w:t>23.501</w:t>
      </w:r>
      <w:r>
        <w:t> </w:t>
      </w:r>
      <w:r w:rsidRPr="00140E21">
        <w:t>[2].</w:t>
      </w:r>
    </w:p>
    <w:bookmarkStart w:id="24" w:name="_CRFigure4_8_2_21"/>
    <w:p w14:paraId="099AB097" w14:textId="77777777" w:rsidR="0053222F" w:rsidRDefault="00E71807" w:rsidP="0053222F">
      <w:pPr>
        <w:pStyle w:val="TH"/>
      </w:pPr>
      <w:r w:rsidRPr="00B63399">
        <w:rPr>
          <w:noProof/>
        </w:rPr>
        <w:object w:dxaOrig="10500" w:dyaOrig="6240" w14:anchorId="79FB6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6pt;height:305.4pt;mso-width-percent:0;mso-height-percent:0;mso-width-percent:0;mso-height-percent:0" o:ole="">
            <v:imagedata r:id="rId13" o:title=""/>
          </v:shape>
          <o:OLEObject Type="Embed" ProgID="Visio.Drawing.15" ShapeID="_x0000_i1025" DrawAspect="Content" ObjectID="_1767650199" r:id="rId14"/>
        </w:object>
      </w:r>
    </w:p>
    <w:p w14:paraId="0E75548E" w14:textId="77777777" w:rsidR="0053222F" w:rsidRPr="00140E21" w:rsidRDefault="0053222F" w:rsidP="0053222F">
      <w:pPr>
        <w:pStyle w:val="TF"/>
      </w:pPr>
      <w:r w:rsidRPr="00140E21">
        <w:t xml:space="preserve">Figure </w:t>
      </w:r>
      <w:bookmarkEnd w:id="24"/>
      <w:r w:rsidRPr="00140E21">
        <w:t xml:space="preserve">4.8.2.2-1: Connection Resume in </w:t>
      </w:r>
      <w:r>
        <w:t>RRC_INACTIVE</w:t>
      </w:r>
    </w:p>
    <w:p w14:paraId="4639968D" w14:textId="77777777" w:rsidR="0053222F" w:rsidRPr="00140E21" w:rsidRDefault="0053222F" w:rsidP="0053222F">
      <w:pPr>
        <w:pStyle w:val="B1"/>
      </w:pPr>
      <w:r w:rsidRPr="00140E21">
        <w:t>1.</w:t>
      </w:r>
      <w:r w:rsidRPr="00140E21">
        <w:tab/>
        <w:t>UE to NG-RAN: RRC message (Resume ID).</w:t>
      </w:r>
    </w:p>
    <w:p w14:paraId="2A5181F1" w14:textId="77777777" w:rsidR="0053222F" w:rsidRPr="00140E21" w:rsidRDefault="0053222F" w:rsidP="0053222F">
      <w:pPr>
        <w:pStyle w:val="B1"/>
      </w:pPr>
      <w:r w:rsidRPr="00140E21">
        <w:tab/>
        <w:t>The UE initiates</w:t>
      </w:r>
      <w:r>
        <w:t xml:space="preserve"> connection resume</w:t>
      </w:r>
      <w:r w:rsidRPr="00140E21">
        <w:t xml:space="preserve"> from </w:t>
      </w:r>
      <w:r>
        <w:t>RRC_INACTIVE</w:t>
      </w:r>
      <w:r w:rsidRPr="00140E21">
        <w:t xml:space="preserve"> state, see TS</w:t>
      </w:r>
      <w:r>
        <w:t> </w:t>
      </w:r>
      <w:r w:rsidRPr="00140E21">
        <w:t>38.300</w:t>
      </w:r>
      <w:r>
        <w:t> </w:t>
      </w:r>
      <w:r w:rsidRPr="00140E21">
        <w:t>[9]. The UE provides its Resume ID needed by the NG-RAN to access the UE's stored Context.</w:t>
      </w:r>
    </w:p>
    <w:p w14:paraId="13F2CD33" w14:textId="77777777" w:rsidR="0053222F" w:rsidRPr="00140E21" w:rsidRDefault="0053222F" w:rsidP="0053222F">
      <w:pPr>
        <w:pStyle w:val="B1"/>
      </w:pPr>
      <w:r w:rsidRPr="00140E21">
        <w:t>2.</w:t>
      </w:r>
      <w:r w:rsidRPr="00140E21">
        <w:tab/>
        <w:t>[Conditional] NG-RAN performs UE Context Retrieval.</w:t>
      </w:r>
    </w:p>
    <w:p w14:paraId="64B6DE6A" w14:textId="77777777" w:rsidR="0053222F" w:rsidRPr="00140E21" w:rsidRDefault="0053222F" w:rsidP="0053222F">
      <w:pPr>
        <w:pStyle w:val="B1"/>
      </w:pPr>
      <w:r w:rsidRPr="00140E21">
        <w:tab/>
        <w:t>UE Context Retrieval is performed when the UE Context associated with the UE attempting to resume its connection is not locally available at the accessed NG-RAN. The UE Context Retrieval procedure via</w:t>
      </w:r>
      <w:r>
        <w:t xml:space="preserve"> NG-RAN</w:t>
      </w:r>
      <w:r w:rsidRPr="00140E21">
        <w:t xml:space="preserve"> is specified in TS</w:t>
      </w:r>
      <w:r>
        <w:t> </w:t>
      </w:r>
      <w:r w:rsidRPr="00140E21">
        <w:t>38.300</w:t>
      </w:r>
      <w:r>
        <w:t> </w:t>
      </w:r>
      <w:r w:rsidRPr="00140E21">
        <w:t>[9].</w:t>
      </w:r>
    </w:p>
    <w:p w14:paraId="567F6DE2" w14:textId="77777777" w:rsidR="0053222F" w:rsidRDefault="0053222F" w:rsidP="0053222F">
      <w:pPr>
        <w:pStyle w:val="B1"/>
      </w:pPr>
      <w:r>
        <w:t>3.</w:t>
      </w:r>
      <w:r>
        <w:tab/>
        <w:t>NG-RAN to UE: RRC messages.</w:t>
      </w:r>
    </w:p>
    <w:p w14:paraId="71A76E16" w14:textId="77777777" w:rsidR="0053222F" w:rsidRDefault="0053222F" w:rsidP="0053222F">
      <w:pPr>
        <w:pStyle w:val="B1"/>
      </w:pPr>
      <w:r>
        <w:tab/>
        <w:t>NG-RAN determines whether the UE shall be transitioned to RRC_CONNECTED state or kept in RRC_INACTIVE (e.g. the latter in the case of Small Data Transmission as defined in TS 38.300 [9]).</w:t>
      </w:r>
    </w:p>
    <w:p w14:paraId="3F372CEA" w14:textId="77777777" w:rsidR="0053222F" w:rsidRPr="00140E21" w:rsidRDefault="0053222F" w:rsidP="0053222F">
      <w:pPr>
        <w:pStyle w:val="B1"/>
      </w:pPr>
      <w:r>
        <w:t>4a</w:t>
      </w:r>
      <w:r w:rsidRPr="00140E21">
        <w:t>.</w:t>
      </w:r>
      <w:r w:rsidRPr="00140E21">
        <w:tab/>
        <w:t>[Conditional] N2 Path switch procedure.</w:t>
      </w:r>
    </w:p>
    <w:p w14:paraId="42C2EEA4" w14:textId="77777777" w:rsidR="0053222F" w:rsidRPr="00140E21" w:rsidRDefault="0053222F" w:rsidP="0053222F">
      <w:pPr>
        <w:pStyle w:val="B1"/>
      </w:pPr>
      <w:r w:rsidRPr="00140E21">
        <w:tab/>
        <w:t>If the accessed NG-RAN is able to retrieve the UE Context, the accessed NG-RAN node initiates N2 Path Switch procedure, i.e. steps 1 to 8 of clause 4.9.1.2.2 and including Xn data forwarding.</w:t>
      </w:r>
    </w:p>
    <w:p w14:paraId="4B49D70E" w14:textId="77777777" w:rsidR="0053222F" w:rsidRPr="00140E21" w:rsidRDefault="0053222F" w:rsidP="0053222F">
      <w:pPr>
        <w:pStyle w:val="B1"/>
      </w:pPr>
      <w:r w:rsidRPr="00140E21">
        <w:tab/>
        <w:t>If the Connection Resume procedure is a response to RAN paging which is triggered by 5GC due to an N2 interface procedure, NG-RAN and 5GC handle the N2 interface procedure as a collision described in clause 4.9.1.2.</w:t>
      </w:r>
    </w:p>
    <w:p w14:paraId="6ACC06E1" w14:textId="77777777" w:rsidR="0053222F" w:rsidRDefault="0053222F" w:rsidP="0053222F">
      <w:pPr>
        <w:pStyle w:val="B1"/>
      </w:pPr>
      <w:r>
        <w:lastRenderedPageBreak/>
        <w:tab/>
        <w:t>If Connection Inactive procedure with CN based MT communication handling (see clause 4.8.1.1a) has been performed previously then when the path switch procedure is performed downlink data or signalling delivery is triggered, if there is any.</w:t>
      </w:r>
    </w:p>
    <w:p w14:paraId="368483F9" w14:textId="74F791EB" w:rsidR="0053222F" w:rsidRDefault="0053222F" w:rsidP="0053222F">
      <w:pPr>
        <w:ind w:left="568"/>
      </w:pPr>
      <w:ins w:id="25" w:author="Google - Ellen Liao -v1" w:date="2023-09-16T22:19:00Z">
        <w:r>
          <w:t xml:space="preserve">If </w:t>
        </w:r>
      </w:ins>
      <w:ins w:id="26" w:author="Google - Ellen Liao v4" w:date="2024-01-23T20:01:00Z">
        <w:r w:rsidR="00286155">
          <w:t xml:space="preserve">UE context contains PDU Set based </w:t>
        </w:r>
        <w:del w:id="27" w:author="Revision" w:date="2024-01-24T22:13:00Z">
          <w:r w:rsidR="00286155" w:rsidRPr="00C166B2" w:rsidDel="00703C91">
            <w:rPr>
              <w:highlight w:val="yellow"/>
              <w:rPrChange w:id="28" w:author="Google - Ellen Liao v4" w:date="2024-01-25T01:07:00Z">
                <w:rPr/>
              </w:rPrChange>
            </w:rPr>
            <w:delText>QoS</w:delText>
          </w:r>
        </w:del>
      </w:ins>
      <w:ins w:id="29" w:author="Google - Ellen Liao v4" w:date="2024-01-25T01:07:00Z">
        <w:r w:rsidR="00C166B2" w:rsidRPr="00C166B2">
          <w:rPr>
            <w:highlight w:val="yellow"/>
            <w:rPrChange w:id="30" w:author="Google - Ellen Liao v4" w:date="2024-01-25T01:07:00Z">
              <w:rPr>
                <w:highlight w:val="green"/>
              </w:rPr>
            </w:rPrChange>
          </w:rPr>
          <w:t>QoS</w:t>
        </w:r>
      </w:ins>
      <w:ins w:id="31" w:author="Revision" w:date="2024-01-24T22:13:00Z">
        <w:del w:id="32" w:author="Google - Ellen Liao v4" w:date="2024-01-25T01:07:00Z">
          <w:r w:rsidR="00703C91" w:rsidRPr="00C166B2" w:rsidDel="00C166B2">
            <w:rPr>
              <w:highlight w:val="yellow"/>
              <w:rPrChange w:id="33" w:author="Google - Ellen Liao v4" w:date="2024-01-25T01:07:00Z">
                <w:rPr/>
              </w:rPrChange>
            </w:rPr>
            <w:delText>handling</w:delText>
          </w:r>
        </w:del>
      </w:ins>
      <w:ins w:id="34" w:author="Google - Ellen Liao v4" w:date="2024-01-23T20:01:00Z">
        <w:r w:rsidR="00286155">
          <w:t xml:space="preserve"> parameters </w:t>
        </w:r>
        <w:del w:id="35" w:author="Revision" w:date="2024-01-24T22:13:00Z">
          <w:r w:rsidR="00286155" w:rsidRPr="00703C91" w:rsidDel="00703C91">
            <w:rPr>
              <w:highlight w:val="green"/>
              <w:rPrChange w:id="36" w:author="Revision" w:date="2024-01-24T22:13:00Z">
                <w:rPr/>
              </w:rPrChange>
            </w:rPr>
            <w:delText>in</w:delText>
          </w:r>
        </w:del>
      </w:ins>
      <w:ins w:id="37" w:author="Revision" w:date="2024-01-24T22:13:00Z">
        <w:r w:rsidR="00703C91" w:rsidRPr="00703C91">
          <w:rPr>
            <w:highlight w:val="green"/>
            <w:rPrChange w:id="38" w:author="Revision" w:date="2024-01-24T22:13:00Z">
              <w:rPr/>
            </w:rPrChange>
          </w:rPr>
          <w:t>for</w:t>
        </w:r>
      </w:ins>
      <w:ins w:id="39" w:author="Google - Ellen Liao v4" w:date="2024-01-23T20:01:00Z">
        <w:r w:rsidR="00286155">
          <w:t xml:space="preserve"> QoS flows of the PDU Session and </w:t>
        </w:r>
      </w:ins>
      <w:ins w:id="40" w:author="Google - Ellen Liao -v1" w:date="2023-09-16T22:19:00Z">
        <w:r>
          <w:t>NG-RAN</w:t>
        </w:r>
      </w:ins>
      <w:ins w:id="41" w:author="Google - Ellen Liao -v1" w:date="2023-09-26T15:12:00Z">
        <w:r>
          <w:t xml:space="preserve"> </w:t>
        </w:r>
      </w:ins>
      <w:ins w:id="42" w:author="QC_01" w:date="2024-01-23T11:23:00Z">
        <w:r w:rsidR="00E14CA7">
          <w:t>supports PDU Set QoS</w:t>
        </w:r>
      </w:ins>
      <w:ins w:id="43" w:author="Google - Ellen Liao v4" w:date="2024-01-23T19:53:00Z">
        <w:r w:rsidR="004D6163">
          <w:t xml:space="preserve"> handling</w:t>
        </w:r>
      </w:ins>
      <w:ins w:id="44" w:author="QC_01" w:date="2024-01-23T11:23:00Z">
        <w:del w:id="45" w:author="Google - Ellen Liao v4" w:date="2024-01-23T19:53:00Z">
          <w:r w:rsidR="00E14CA7" w:rsidDel="004D6163">
            <w:delText xml:space="preserve">, </w:delText>
          </w:r>
        </w:del>
      </w:ins>
      <w:ins w:id="46" w:author="Google - Ellen Liao -v1" w:date="2023-09-16T22:24:00Z">
        <w:r>
          <w:t>, the</w:t>
        </w:r>
      </w:ins>
      <w:ins w:id="47" w:author="QC_01" w:date="2024-01-23T11:23:00Z">
        <w:r w:rsidR="00E14CA7">
          <w:t>n</w:t>
        </w:r>
      </w:ins>
      <w:ins w:id="48" w:author="Google - Ellen Liao -v1" w:date="2023-09-16T22:24:00Z">
        <w:r>
          <w:t xml:space="preserve"> NG-RAN in</w:t>
        </w:r>
      </w:ins>
      <w:ins w:id="49" w:author="Google - Ellen Liao -v1" w:date="2023-09-16T22:25:00Z">
        <w:r>
          <w:t xml:space="preserve">cludes </w:t>
        </w:r>
      </w:ins>
      <w:ins w:id="50" w:author="Google - Ellen Liao -v1" w:date="2023-09-26T15:13:00Z">
        <w:r>
          <w:t>PDU Set Based Handling Support Indication</w:t>
        </w:r>
      </w:ins>
      <w:ins w:id="51" w:author="Google - Ellen Liao -v1" w:date="2023-09-26T15:24:00Z">
        <w:r>
          <w:t xml:space="preserve"> in N2 Path Switch request message</w:t>
        </w:r>
      </w:ins>
      <w:ins w:id="52" w:author="Google - Ellen Liao -v1" w:date="2023-09-27T11:10:00Z">
        <w:r>
          <w:t xml:space="preserve"> as described in clause 4.9.1.2.2</w:t>
        </w:r>
      </w:ins>
      <w:ins w:id="53" w:author="Google - Ellen Liao -v1" w:date="2023-09-26T15:24:00Z">
        <w:r>
          <w:t>.</w:t>
        </w:r>
      </w:ins>
      <w:ins w:id="54" w:author="Google - Ellen Liao -v1" w:date="2023-09-26T15:30:00Z">
        <w:r>
          <w:t xml:space="preserve"> With the indication, the SMF may determine to activate PDU Set based Handling</w:t>
        </w:r>
      </w:ins>
      <w:ins w:id="55" w:author="Google - Ellen Liao -v1" w:date="2023-09-27T11:11:00Z">
        <w:r>
          <w:t xml:space="preserve"> </w:t>
        </w:r>
        <w:del w:id="56" w:author="Chunshan Xiong - CATT-d2" w:date="2024-01-23T22:38:00Z">
          <w:r w:rsidDel="003B39A3">
            <w:delText>at PSA UPF</w:delText>
          </w:r>
        </w:del>
      </w:ins>
      <w:ins w:id="57" w:author="Google - Ellen Liao v1" w:date="2024-01-12T09:22:00Z">
        <w:del w:id="58" w:author="Chunshan Xiong - CATT-d2" w:date="2024-01-23T22:38:00Z">
          <w:r w:rsidR="00756E09" w:rsidDel="003B39A3">
            <w:delText xml:space="preserve"> </w:delText>
          </w:r>
        </w:del>
        <w:r w:rsidR="00756E09">
          <w:t xml:space="preserve">as described </w:t>
        </w:r>
      </w:ins>
      <w:ins w:id="59" w:author="Google - Ellen Liao v1" w:date="2024-01-12T09:24:00Z">
        <w:r w:rsidR="00756E09">
          <w:t>in clause 5.37.5.3 of TS 23.501 [2].</w:t>
        </w:r>
      </w:ins>
    </w:p>
    <w:p w14:paraId="3030DAED" w14:textId="77777777" w:rsidR="0053222F" w:rsidRDefault="0053222F" w:rsidP="0053222F">
      <w:pPr>
        <w:pStyle w:val="B1"/>
      </w:pPr>
      <w:r>
        <w:t>4b.</w:t>
      </w:r>
      <w:r>
        <w:tab/>
        <w:t>[Conditional] N2 Notification,</w:t>
      </w:r>
    </w:p>
    <w:p w14:paraId="5D4B933B" w14:textId="77777777" w:rsidR="0053222F" w:rsidRDefault="0053222F" w:rsidP="0053222F">
      <w:pPr>
        <w:pStyle w:val="B2"/>
      </w:pPr>
      <w:r>
        <w:t>4b.1</w:t>
      </w:r>
      <w:r>
        <w:tab/>
        <w:t>If the accessed NG-RAN is the same as the NG-RAN that configured RRC_INACTIVE and still has the UE context, NG-RAN sends:</w:t>
      </w:r>
    </w:p>
    <w:p w14:paraId="375C362B" w14:textId="77777777" w:rsidR="0053222F" w:rsidRDefault="0053222F" w:rsidP="0053222F">
      <w:pPr>
        <w:pStyle w:val="B3"/>
      </w:pPr>
      <w:r>
        <w:t>-</w:t>
      </w:r>
      <w:r>
        <w:tab/>
        <w:t>an N2 Notification to the AMF indicating the UE is in RRC_CONNECTED, if an AMF requested N2 Notification (see clause 4.8.3); or</w:t>
      </w:r>
    </w:p>
    <w:p w14:paraId="6796F380" w14:textId="77777777" w:rsidR="0053222F" w:rsidRDefault="0053222F" w:rsidP="0053222F">
      <w:pPr>
        <w:pStyle w:val="B3"/>
      </w:pPr>
      <w:r>
        <w:t>-</w:t>
      </w:r>
      <w:r>
        <w:tab/>
        <w:t>an MT Communication Handling request to the AMF indicating the UE is now reachable for downlink data and/or signalling if Connection Inactive procedure with CN based MT communication handling (see clause 4.8.1.1a) has been performed previously.</w:t>
      </w:r>
    </w:p>
    <w:p w14:paraId="25085436" w14:textId="77777777" w:rsidR="0053222F" w:rsidRDefault="0053222F" w:rsidP="0053222F">
      <w:pPr>
        <w:pStyle w:val="B2"/>
      </w:pPr>
      <w:r>
        <w:t>4b.2</w:t>
      </w:r>
      <w:r>
        <w:tab/>
        <w:t>The AMF invokes Nsmf_PDUSession_UpdateSMContext Request towards SMF indicating the Downlink data delivery for each PDU session with active user plane, if the AMF has requested data buffering as described in clause 4.8.1.1a.</w:t>
      </w:r>
    </w:p>
    <w:p w14:paraId="4B9365DF" w14:textId="396EB354" w:rsidR="0053222F" w:rsidRDefault="0053222F" w:rsidP="0053222F">
      <w:pPr>
        <w:pStyle w:val="B2"/>
      </w:pPr>
      <w:r>
        <w:t>4b.3</w:t>
      </w:r>
      <w:r>
        <w:tab/>
        <w:t>N4 session modification procedure is triggered by the SMF. If data buffering is handled in the UPF, the SMF updates the UPF with appropriate rules to trigger data delivery.</w:t>
      </w:r>
    </w:p>
    <w:p w14:paraId="70B7F613" w14:textId="77777777" w:rsidR="0053222F" w:rsidRDefault="0053222F" w:rsidP="0053222F">
      <w:pPr>
        <w:pStyle w:val="B2"/>
      </w:pPr>
      <w:r>
        <w:t>4b.4</w:t>
      </w:r>
      <w:r>
        <w:tab/>
        <w:t>The SMF sends the Nsmf_PDUSession_UpdateSMContext response.</w:t>
      </w:r>
    </w:p>
    <w:p w14:paraId="5C681D7A" w14:textId="77777777" w:rsidR="0053222F" w:rsidRDefault="0053222F" w:rsidP="0053222F">
      <w:pPr>
        <w:pStyle w:val="B2"/>
      </w:pPr>
      <w:r>
        <w:t>4b.5</w:t>
      </w:r>
      <w:r>
        <w:tab/>
        <w:t>The AMF sends the N2 MT Communication Handling response message to NG-RAN.</w:t>
      </w:r>
    </w:p>
    <w:p w14:paraId="213FC4C9" w14:textId="77777777" w:rsidR="0053222F" w:rsidRDefault="0053222F" w:rsidP="0053222F">
      <w:r>
        <w:t>If NG-RAN determines that the connection resume is for Small Data Transmission as defined in TS 38.300 [9] and step 4a or steps 4b.1 to 4b.5 have been performed, then NG-RAN keeps the UE in RRC_INACTIVE state and the UL/DL Small Data are transferred via the NG-RAN. Based on the procedures defined in TS 38.300 [9], if the UE is re-configured with RRC Inactive with eDRX&gt;10.24s, the NG-RAN may send an N2 message to 5GC as described in step 2 in clause 4.8.1.1a so the CN can then handle mobile terminated (MT) communication.</w:t>
      </w:r>
    </w:p>
    <w:p w14:paraId="027DE56E" w14:textId="633CFFD7" w:rsidR="00C737D8" w:rsidRDefault="00C737D8" w:rsidP="00C737D8">
      <w:pPr>
        <w:rPr>
          <w:b/>
          <w:noProof/>
          <w:color w:val="FF0000"/>
          <w:sz w:val="36"/>
          <w:szCs w:val="36"/>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2B24" w14:textId="77777777" w:rsidR="00E71807" w:rsidRDefault="00E71807">
      <w:r>
        <w:separator/>
      </w:r>
    </w:p>
  </w:endnote>
  <w:endnote w:type="continuationSeparator" w:id="0">
    <w:p w14:paraId="1B7A361C" w14:textId="77777777" w:rsidR="00E71807" w:rsidRDefault="00E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FE66" w14:textId="77777777" w:rsidR="00E71807" w:rsidRDefault="00E71807">
      <w:r>
        <w:separator/>
      </w:r>
    </w:p>
  </w:footnote>
  <w:footnote w:type="continuationSeparator" w:id="0">
    <w:p w14:paraId="60F6F307" w14:textId="77777777" w:rsidR="00E71807" w:rsidRDefault="00E7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419331E2"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66B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477CC781"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39A3">
      <w:rPr>
        <w:rFonts w:ascii="Arial" w:hAnsi="Arial" w:cs="Arial"/>
        <w:b/>
        <w:noProof/>
        <w:sz w:val="18"/>
        <w:szCs w:val="18"/>
      </w:rPr>
      <w:t>3</w:t>
    </w:r>
    <w:r>
      <w:rPr>
        <w:rFonts w:ascii="Arial" w:hAnsi="Arial" w:cs="Arial"/>
        <w:b/>
        <w:sz w:val="18"/>
        <w:szCs w:val="18"/>
      </w:rPr>
      <w:fldChar w:fldCharType="end"/>
    </w:r>
  </w:p>
  <w:p w14:paraId="6296E22B" w14:textId="5FDA3BAC"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66B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6625E"/>
    <w:multiLevelType w:val="hybridMultilevel"/>
    <w:tmpl w:val="633C7EF6"/>
    <w:lvl w:ilvl="0" w:tplc="32868C78">
      <w:start w:val="14"/>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296"/>
    <w:multiLevelType w:val="hybridMultilevel"/>
    <w:tmpl w:val="98D6B224"/>
    <w:lvl w:ilvl="0" w:tplc="84B4902E">
      <w:start w:val="900"/>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9C058A6"/>
    <w:multiLevelType w:val="hybridMultilevel"/>
    <w:tmpl w:val="760C47B4"/>
    <w:lvl w:ilvl="0" w:tplc="1DE2BB00">
      <w:start w:val="14"/>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18107845">
    <w:abstractNumId w:val="17"/>
  </w:num>
  <w:num w:numId="2" w16cid:durableId="1639262517">
    <w:abstractNumId w:val="16"/>
  </w:num>
  <w:num w:numId="3" w16cid:durableId="801118817">
    <w:abstractNumId w:val="12"/>
  </w:num>
  <w:num w:numId="4" w16cid:durableId="51349579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592449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811630227">
    <w:abstractNumId w:val="11"/>
  </w:num>
  <w:num w:numId="7" w16cid:durableId="61024515">
    <w:abstractNumId w:val="9"/>
  </w:num>
  <w:num w:numId="8" w16cid:durableId="875040553">
    <w:abstractNumId w:val="7"/>
  </w:num>
  <w:num w:numId="9" w16cid:durableId="714157748">
    <w:abstractNumId w:val="6"/>
  </w:num>
  <w:num w:numId="10" w16cid:durableId="1354766572">
    <w:abstractNumId w:val="5"/>
  </w:num>
  <w:num w:numId="11" w16cid:durableId="852450713">
    <w:abstractNumId w:val="4"/>
  </w:num>
  <w:num w:numId="12" w16cid:durableId="2077706709">
    <w:abstractNumId w:val="8"/>
  </w:num>
  <w:num w:numId="13" w16cid:durableId="82841027">
    <w:abstractNumId w:val="3"/>
  </w:num>
  <w:num w:numId="14" w16cid:durableId="1999647399">
    <w:abstractNumId w:val="2"/>
  </w:num>
  <w:num w:numId="15" w16cid:durableId="553155839">
    <w:abstractNumId w:val="1"/>
  </w:num>
  <w:num w:numId="16" w16cid:durableId="34351507">
    <w:abstractNumId w:val="0"/>
  </w:num>
  <w:num w:numId="17" w16cid:durableId="1012684146">
    <w:abstractNumId w:val="14"/>
  </w:num>
  <w:num w:numId="18" w16cid:durableId="160580869">
    <w:abstractNumId w:val="18"/>
  </w:num>
  <w:num w:numId="19" w16cid:durableId="1339961292">
    <w:abstractNumId w:val="15"/>
  </w:num>
  <w:num w:numId="20" w16cid:durableId="2915260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shan Xiong - CATT-d2">
    <w15:presenceInfo w15:providerId="None" w15:userId="Chunshan Xiong - CATT-d2"/>
  </w15:person>
  <w15:person w15:author="Google - Ellen Liao v4">
    <w15:presenceInfo w15:providerId="None" w15:userId="Google - Ellen Liao v4"/>
  </w15:person>
  <w15:person w15:author="Google - Ellen Liao -v1">
    <w15:presenceInfo w15:providerId="None" w15:userId="Google - Ellen Liao -v1"/>
  </w15:person>
  <w15:person w15:author="Revision">
    <w15:presenceInfo w15:providerId="None" w15:userId="Revision"/>
  </w15:person>
  <w15:person w15:author="QC_01">
    <w15:presenceInfo w15:providerId="None" w15:userId="QC_01"/>
  </w15:person>
  <w15:person w15:author="Google - Ellen Liao v1">
    <w15:presenceInfo w15:providerId="None" w15:userId="Google - Ellen Liao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72F"/>
    <w:rsid w:val="000158AF"/>
    <w:rsid w:val="00033397"/>
    <w:rsid w:val="00034124"/>
    <w:rsid w:val="000369D2"/>
    <w:rsid w:val="00040095"/>
    <w:rsid w:val="00040250"/>
    <w:rsid w:val="00046E0A"/>
    <w:rsid w:val="00051834"/>
    <w:rsid w:val="00054A22"/>
    <w:rsid w:val="00062023"/>
    <w:rsid w:val="000655A6"/>
    <w:rsid w:val="0006588C"/>
    <w:rsid w:val="00073733"/>
    <w:rsid w:val="00075555"/>
    <w:rsid w:val="00080512"/>
    <w:rsid w:val="000C47C3"/>
    <w:rsid w:val="000C541E"/>
    <w:rsid w:val="000D2081"/>
    <w:rsid w:val="000D58AB"/>
    <w:rsid w:val="00102F92"/>
    <w:rsid w:val="00110C60"/>
    <w:rsid w:val="00133525"/>
    <w:rsid w:val="00147F12"/>
    <w:rsid w:val="001510C7"/>
    <w:rsid w:val="001639E5"/>
    <w:rsid w:val="00175F58"/>
    <w:rsid w:val="00181BA8"/>
    <w:rsid w:val="001A4C42"/>
    <w:rsid w:val="001A7420"/>
    <w:rsid w:val="001B6637"/>
    <w:rsid w:val="001C21C3"/>
    <w:rsid w:val="001D02C2"/>
    <w:rsid w:val="001F0C1D"/>
    <w:rsid w:val="001F1132"/>
    <w:rsid w:val="001F168B"/>
    <w:rsid w:val="002028F6"/>
    <w:rsid w:val="00203E48"/>
    <w:rsid w:val="002058F0"/>
    <w:rsid w:val="00220238"/>
    <w:rsid w:val="00223C79"/>
    <w:rsid w:val="002347A2"/>
    <w:rsid w:val="0026062E"/>
    <w:rsid w:val="00262A2E"/>
    <w:rsid w:val="002666A7"/>
    <w:rsid w:val="002675F0"/>
    <w:rsid w:val="002822C0"/>
    <w:rsid w:val="00286155"/>
    <w:rsid w:val="002908EF"/>
    <w:rsid w:val="002A0C87"/>
    <w:rsid w:val="002B6339"/>
    <w:rsid w:val="002B67CB"/>
    <w:rsid w:val="002D0540"/>
    <w:rsid w:val="002D4D26"/>
    <w:rsid w:val="002E00EE"/>
    <w:rsid w:val="002E02D2"/>
    <w:rsid w:val="002F3E54"/>
    <w:rsid w:val="003114EF"/>
    <w:rsid w:val="003172DC"/>
    <w:rsid w:val="00320C9C"/>
    <w:rsid w:val="003234CD"/>
    <w:rsid w:val="00337163"/>
    <w:rsid w:val="0035216A"/>
    <w:rsid w:val="0035462D"/>
    <w:rsid w:val="003631E5"/>
    <w:rsid w:val="003765B8"/>
    <w:rsid w:val="00376C54"/>
    <w:rsid w:val="0037701E"/>
    <w:rsid w:val="00383FC1"/>
    <w:rsid w:val="003A38E5"/>
    <w:rsid w:val="003B1452"/>
    <w:rsid w:val="003B39A3"/>
    <w:rsid w:val="003B5558"/>
    <w:rsid w:val="003C3971"/>
    <w:rsid w:val="003C52A3"/>
    <w:rsid w:val="003D3597"/>
    <w:rsid w:val="003E64B5"/>
    <w:rsid w:val="0040304A"/>
    <w:rsid w:val="00406A41"/>
    <w:rsid w:val="0042212B"/>
    <w:rsid w:val="00423334"/>
    <w:rsid w:val="004318F1"/>
    <w:rsid w:val="004345EC"/>
    <w:rsid w:val="00465515"/>
    <w:rsid w:val="00494592"/>
    <w:rsid w:val="004C319F"/>
    <w:rsid w:val="004D3578"/>
    <w:rsid w:val="004D6163"/>
    <w:rsid w:val="004E213A"/>
    <w:rsid w:val="004F0988"/>
    <w:rsid w:val="004F3340"/>
    <w:rsid w:val="004F788A"/>
    <w:rsid w:val="00501988"/>
    <w:rsid w:val="0053222F"/>
    <w:rsid w:val="005326DE"/>
    <w:rsid w:val="0053388B"/>
    <w:rsid w:val="00535773"/>
    <w:rsid w:val="00540596"/>
    <w:rsid w:val="00540FD3"/>
    <w:rsid w:val="00543E6C"/>
    <w:rsid w:val="005475BC"/>
    <w:rsid w:val="0055227A"/>
    <w:rsid w:val="00565087"/>
    <w:rsid w:val="00565135"/>
    <w:rsid w:val="00570E61"/>
    <w:rsid w:val="00597B11"/>
    <w:rsid w:val="005A3135"/>
    <w:rsid w:val="005A512F"/>
    <w:rsid w:val="005B69C9"/>
    <w:rsid w:val="005B7874"/>
    <w:rsid w:val="005D29D7"/>
    <w:rsid w:val="005D2E01"/>
    <w:rsid w:val="005D7526"/>
    <w:rsid w:val="005E2F62"/>
    <w:rsid w:val="005E4BB2"/>
    <w:rsid w:val="005F28AE"/>
    <w:rsid w:val="005F3057"/>
    <w:rsid w:val="005F78AF"/>
    <w:rsid w:val="00602AEA"/>
    <w:rsid w:val="006076B0"/>
    <w:rsid w:val="00614FDF"/>
    <w:rsid w:val="0063543D"/>
    <w:rsid w:val="00647114"/>
    <w:rsid w:val="00651B16"/>
    <w:rsid w:val="00656290"/>
    <w:rsid w:val="006570D5"/>
    <w:rsid w:val="0066062E"/>
    <w:rsid w:val="00663CFD"/>
    <w:rsid w:val="00683260"/>
    <w:rsid w:val="006A323F"/>
    <w:rsid w:val="006B30D0"/>
    <w:rsid w:val="006B3D7B"/>
    <w:rsid w:val="006C0092"/>
    <w:rsid w:val="006C3D95"/>
    <w:rsid w:val="006D6D4D"/>
    <w:rsid w:val="006E5C86"/>
    <w:rsid w:val="006E6C70"/>
    <w:rsid w:val="006F34BD"/>
    <w:rsid w:val="00701116"/>
    <w:rsid w:val="00703C91"/>
    <w:rsid w:val="00713C44"/>
    <w:rsid w:val="00731EC1"/>
    <w:rsid w:val="00734A5B"/>
    <w:rsid w:val="0074026F"/>
    <w:rsid w:val="007429F6"/>
    <w:rsid w:val="00743179"/>
    <w:rsid w:val="0074357C"/>
    <w:rsid w:val="00744E76"/>
    <w:rsid w:val="007502A7"/>
    <w:rsid w:val="00756E09"/>
    <w:rsid w:val="0076295D"/>
    <w:rsid w:val="00765EAF"/>
    <w:rsid w:val="00774DA4"/>
    <w:rsid w:val="00776774"/>
    <w:rsid w:val="00781F0F"/>
    <w:rsid w:val="00782250"/>
    <w:rsid w:val="00785609"/>
    <w:rsid w:val="00791959"/>
    <w:rsid w:val="00795423"/>
    <w:rsid w:val="00796AC3"/>
    <w:rsid w:val="007A1756"/>
    <w:rsid w:val="007A2913"/>
    <w:rsid w:val="007B600E"/>
    <w:rsid w:val="007F0F4A"/>
    <w:rsid w:val="007F7E17"/>
    <w:rsid w:val="008028A4"/>
    <w:rsid w:val="00806129"/>
    <w:rsid w:val="008214A9"/>
    <w:rsid w:val="008303EE"/>
    <w:rsid w:val="00830747"/>
    <w:rsid w:val="00852445"/>
    <w:rsid w:val="0085495D"/>
    <w:rsid w:val="008654E1"/>
    <w:rsid w:val="008725E4"/>
    <w:rsid w:val="008768CA"/>
    <w:rsid w:val="00884F36"/>
    <w:rsid w:val="008A0994"/>
    <w:rsid w:val="008C384C"/>
    <w:rsid w:val="008D5742"/>
    <w:rsid w:val="008D5931"/>
    <w:rsid w:val="008F401C"/>
    <w:rsid w:val="008F65D5"/>
    <w:rsid w:val="0090271F"/>
    <w:rsid w:val="00902E23"/>
    <w:rsid w:val="009114D7"/>
    <w:rsid w:val="0091348E"/>
    <w:rsid w:val="009164B2"/>
    <w:rsid w:val="00917466"/>
    <w:rsid w:val="00917CCB"/>
    <w:rsid w:val="009216A6"/>
    <w:rsid w:val="00942EC2"/>
    <w:rsid w:val="00947B78"/>
    <w:rsid w:val="00962FE3"/>
    <w:rsid w:val="00964B2F"/>
    <w:rsid w:val="009727FD"/>
    <w:rsid w:val="00983715"/>
    <w:rsid w:val="00995925"/>
    <w:rsid w:val="009C7D5B"/>
    <w:rsid w:val="009E5D6F"/>
    <w:rsid w:val="009E6F70"/>
    <w:rsid w:val="009F37B7"/>
    <w:rsid w:val="00A10F02"/>
    <w:rsid w:val="00A164B4"/>
    <w:rsid w:val="00A238E8"/>
    <w:rsid w:val="00A26956"/>
    <w:rsid w:val="00A27265"/>
    <w:rsid w:val="00A27486"/>
    <w:rsid w:val="00A36EDD"/>
    <w:rsid w:val="00A419F2"/>
    <w:rsid w:val="00A42263"/>
    <w:rsid w:val="00A53724"/>
    <w:rsid w:val="00A547E1"/>
    <w:rsid w:val="00A56066"/>
    <w:rsid w:val="00A70273"/>
    <w:rsid w:val="00A73129"/>
    <w:rsid w:val="00A742B9"/>
    <w:rsid w:val="00A82346"/>
    <w:rsid w:val="00A92BA1"/>
    <w:rsid w:val="00AA2499"/>
    <w:rsid w:val="00AC6BC6"/>
    <w:rsid w:val="00AD3E5F"/>
    <w:rsid w:val="00AE65E2"/>
    <w:rsid w:val="00B0491F"/>
    <w:rsid w:val="00B13067"/>
    <w:rsid w:val="00B15449"/>
    <w:rsid w:val="00B21546"/>
    <w:rsid w:val="00B44BFB"/>
    <w:rsid w:val="00B72931"/>
    <w:rsid w:val="00B8505F"/>
    <w:rsid w:val="00B93086"/>
    <w:rsid w:val="00BA19ED"/>
    <w:rsid w:val="00BA4890"/>
    <w:rsid w:val="00BA4B8D"/>
    <w:rsid w:val="00BB0529"/>
    <w:rsid w:val="00BB21E4"/>
    <w:rsid w:val="00BB25BA"/>
    <w:rsid w:val="00BB77FF"/>
    <w:rsid w:val="00BC0F7D"/>
    <w:rsid w:val="00BD0A64"/>
    <w:rsid w:val="00BD278A"/>
    <w:rsid w:val="00BD7D31"/>
    <w:rsid w:val="00BE24D9"/>
    <w:rsid w:val="00BE3255"/>
    <w:rsid w:val="00BE672E"/>
    <w:rsid w:val="00BE753A"/>
    <w:rsid w:val="00BF128E"/>
    <w:rsid w:val="00C01246"/>
    <w:rsid w:val="00C04D12"/>
    <w:rsid w:val="00C074DD"/>
    <w:rsid w:val="00C11EFE"/>
    <w:rsid w:val="00C1496A"/>
    <w:rsid w:val="00C166B2"/>
    <w:rsid w:val="00C177E9"/>
    <w:rsid w:val="00C210AA"/>
    <w:rsid w:val="00C26D53"/>
    <w:rsid w:val="00C33079"/>
    <w:rsid w:val="00C45231"/>
    <w:rsid w:val="00C64AF5"/>
    <w:rsid w:val="00C67BF7"/>
    <w:rsid w:val="00C72833"/>
    <w:rsid w:val="00C737D8"/>
    <w:rsid w:val="00C74ADE"/>
    <w:rsid w:val="00C752B9"/>
    <w:rsid w:val="00C80F1D"/>
    <w:rsid w:val="00C8284A"/>
    <w:rsid w:val="00C86E3F"/>
    <w:rsid w:val="00C93F40"/>
    <w:rsid w:val="00C94C88"/>
    <w:rsid w:val="00C968CF"/>
    <w:rsid w:val="00CA3D0C"/>
    <w:rsid w:val="00CA40F7"/>
    <w:rsid w:val="00CE050B"/>
    <w:rsid w:val="00CE0FAC"/>
    <w:rsid w:val="00CE4546"/>
    <w:rsid w:val="00D20DF8"/>
    <w:rsid w:val="00D267EF"/>
    <w:rsid w:val="00D31520"/>
    <w:rsid w:val="00D424A3"/>
    <w:rsid w:val="00D469CC"/>
    <w:rsid w:val="00D57185"/>
    <w:rsid w:val="00D57972"/>
    <w:rsid w:val="00D61F86"/>
    <w:rsid w:val="00D64020"/>
    <w:rsid w:val="00D675A9"/>
    <w:rsid w:val="00D67B5B"/>
    <w:rsid w:val="00D738D6"/>
    <w:rsid w:val="00D755EB"/>
    <w:rsid w:val="00D76048"/>
    <w:rsid w:val="00D849AA"/>
    <w:rsid w:val="00D86C9A"/>
    <w:rsid w:val="00D87E00"/>
    <w:rsid w:val="00D9134D"/>
    <w:rsid w:val="00DA5829"/>
    <w:rsid w:val="00DA7A03"/>
    <w:rsid w:val="00DB1818"/>
    <w:rsid w:val="00DC309B"/>
    <w:rsid w:val="00DC4DA2"/>
    <w:rsid w:val="00DC52C8"/>
    <w:rsid w:val="00DC6E18"/>
    <w:rsid w:val="00DD4C17"/>
    <w:rsid w:val="00DD74A5"/>
    <w:rsid w:val="00DE5BF9"/>
    <w:rsid w:val="00DF247E"/>
    <w:rsid w:val="00DF2B1F"/>
    <w:rsid w:val="00DF62CD"/>
    <w:rsid w:val="00E04C9A"/>
    <w:rsid w:val="00E071F4"/>
    <w:rsid w:val="00E13040"/>
    <w:rsid w:val="00E14CA7"/>
    <w:rsid w:val="00E16509"/>
    <w:rsid w:val="00E17E21"/>
    <w:rsid w:val="00E44582"/>
    <w:rsid w:val="00E5571D"/>
    <w:rsid w:val="00E60916"/>
    <w:rsid w:val="00E71807"/>
    <w:rsid w:val="00E77645"/>
    <w:rsid w:val="00E86D72"/>
    <w:rsid w:val="00E87DAE"/>
    <w:rsid w:val="00EA15B0"/>
    <w:rsid w:val="00EA5EA7"/>
    <w:rsid w:val="00EB11C7"/>
    <w:rsid w:val="00EC4425"/>
    <w:rsid w:val="00EC4A25"/>
    <w:rsid w:val="00ED1E44"/>
    <w:rsid w:val="00ED3443"/>
    <w:rsid w:val="00EE66A3"/>
    <w:rsid w:val="00EE79A5"/>
    <w:rsid w:val="00F025A2"/>
    <w:rsid w:val="00F04712"/>
    <w:rsid w:val="00F13360"/>
    <w:rsid w:val="00F223E5"/>
    <w:rsid w:val="00F22EC7"/>
    <w:rsid w:val="00F325C8"/>
    <w:rsid w:val="00F32F4B"/>
    <w:rsid w:val="00F413A7"/>
    <w:rsid w:val="00F468E3"/>
    <w:rsid w:val="00F653B8"/>
    <w:rsid w:val="00F73470"/>
    <w:rsid w:val="00F82A6C"/>
    <w:rsid w:val="00F9008D"/>
    <w:rsid w:val="00FA1266"/>
    <w:rsid w:val="00FC1192"/>
    <w:rsid w:val="00FC6A67"/>
    <w:rsid w:val="00FE00F2"/>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tabs>
        <w:tab w:val="clear" w:pos="643"/>
        <w:tab w:val="num" w:pos="926"/>
      </w:tabs>
      <w:overflowPunct w:val="0"/>
      <w:autoSpaceDE w:val="0"/>
      <w:autoSpaceDN w:val="0"/>
      <w:adjustRightInd w:val="0"/>
      <w:ind w:left="926"/>
      <w:contextualSpacing/>
      <w:textAlignment w:val="baseline"/>
    </w:pPr>
    <w:rPr>
      <w:rFonts w:eastAsia="Times New Roman"/>
      <w:lang w:eastAsia="en-GB"/>
    </w:rPr>
  </w:style>
  <w:style w:type="paragraph" w:styleId="ListBullet3">
    <w:name w:val="List Bullet 3"/>
    <w:basedOn w:val="Normal"/>
    <w:rsid w:val="003C52A3"/>
    <w:pPr>
      <w:numPr>
        <w:numId w:val="9"/>
      </w:numPr>
      <w:tabs>
        <w:tab w:val="clear" w:pos="926"/>
        <w:tab w:val="num" w:pos="1209"/>
      </w:tabs>
      <w:overflowPunct w:val="0"/>
      <w:autoSpaceDE w:val="0"/>
      <w:autoSpaceDN w:val="0"/>
      <w:adjustRightInd w:val="0"/>
      <w:ind w:left="1209"/>
      <w:contextualSpacing/>
      <w:textAlignment w:val="baseline"/>
    </w:pPr>
    <w:rPr>
      <w:rFonts w:eastAsia="Times New Roman"/>
      <w:lang w:eastAsia="en-GB"/>
    </w:rPr>
  </w:style>
  <w:style w:type="paragraph" w:styleId="ListBullet4">
    <w:name w:val="List Bullet 4"/>
    <w:basedOn w:val="Normal"/>
    <w:rsid w:val="003C52A3"/>
    <w:pPr>
      <w:numPr>
        <w:numId w:val="10"/>
      </w:numPr>
      <w:tabs>
        <w:tab w:val="clear" w:pos="1209"/>
        <w:tab w:val="num" w:pos="1492"/>
      </w:tabs>
      <w:overflowPunct w:val="0"/>
      <w:autoSpaceDE w:val="0"/>
      <w:autoSpaceDN w:val="0"/>
      <w:adjustRightInd w:val="0"/>
      <w:ind w:left="1492"/>
      <w:contextualSpacing/>
      <w:textAlignment w:val="baseline"/>
    </w:pPr>
    <w:rPr>
      <w:rFonts w:eastAsia="Times New Roman"/>
      <w:lang w:eastAsia="en-GB"/>
    </w:rPr>
  </w:style>
  <w:style w:type="paragraph" w:styleId="ListBullet5">
    <w:name w:val="List Bullet 5"/>
    <w:basedOn w:val="Normal"/>
    <w:rsid w:val="003C52A3"/>
    <w:pPr>
      <w:numPr>
        <w:numId w:val="11"/>
      </w:numPr>
      <w:tabs>
        <w:tab w:val="clear" w:pos="1492"/>
        <w:tab w:val="num" w:pos="360"/>
      </w:tabs>
      <w:overflowPunct w:val="0"/>
      <w:autoSpaceDE w:val="0"/>
      <w:autoSpaceDN w:val="0"/>
      <w:adjustRightInd w:val="0"/>
      <w:ind w:left="0" w:firstLine="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ind w:left="0" w:firstLine="0"/>
      <w:contextualSpacing/>
      <w:textAlignment w:val="baseline"/>
    </w:pPr>
    <w:rPr>
      <w:rFonts w:eastAsia="Times New Roman"/>
      <w:lang w:eastAsia="en-GB"/>
    </w:rPr>
  </w:style>
  <w:style w:type="paragraph" w:styleId="ListNumber2">
    <w:name w:val="List Number 2"/>
    <w:basedOn w:val="Normal"/>
    <w:rsid w:val="003C52A3"/>
    <w:pPr>
      <w:numPr>
        <w:numId w:val="13"/>
      </w:numPr>
      <w:tabs>
        <w:tab w:val="clear" w:pos="643"/>
        <w:tab w:val="num" w:pos="360"/>
      </w:tabs>
      <w:overflowPunct w:val="0"/>
      <w:autoSpaceDE w:val="0"/>
      <w:autoSpaceDN w:val="0"/>
      <w:adjustRightInd w:val="0"/>
      <w:ind w:left="0" w:firstLine="0"/>
      <w:contextualSpacing/>
      <w:textAlignment w:val="baseline"/>
    </w:pPr>
    <w:rPr>
      <w:rFonts w:eastAsia="Times New Roman"/>
      <w:lang w:eastAsia="en-GB"/>
    </w:rPr>
  </w:style>
  <w:style w:type="paragraph" w:styleId="ListNumber3">
    <w:name w:val="List Number 3"/>
    <w:basedOn w:val="Normal"/>
    <w:rsid w:val="003C52A3"/>
    <w:pPr>
      <w:numPr>
        <w:numId w:val="14"/>
      </w:numPr>
      <w:tabs>
        <w:tab w:val="clear" w:pos="926"/>
        <w:tab w:val="num" w:pos="360"/>
      </w:tabs>
      <w:overflowPunct w:val="0"/>
      <w:autoSpaceDE w:val="0"/>
      <w:autoSpaceDN w:val="0"/>
      <w:adjustRightInd w:val="0"/>
      <w:ind w:left="0" w:firstLine="0"/>
      <w:contextualSpacing/>
      <w:textAlignment w:val="baseline"/>
    </w:pPr>
    <w:rPr>
      <w:rFonts w:eastAsia="Times New Roman"/>
      <w:lang w:eastAsia="en-GB"/>
    </w:rPr>
  </w:style>
  <w:style w:type="paragraph" w:styleId="ListNumber4">
    <w:name w:val="List Number 4"/>
    <w:basedOn w:val="Normal"/>
    <w:rsid w:val="003C52A3"/>
    <w:pPr>
      <w:numPr>
        <w:numId w:val="15"/>
      </w:numPr>
      <w:tabs>
        <w:tab w:val="clear" w:pos="1209"/>
        <w:tab w:val="num" w:pos="360"/>
      </w:tabs>
      <w:overflowPunct w:val="0"/>
      <w:autoSpaceDE w:val="0"/>
      <w:autoSpaceDN w:val="0"/>
      <w:adjustRightInd w:val="0"/>
      <w:ind w:left="0" w:firstLine="0"/>
      <w:contextualSpacing/>
      <w:textAlignment w:val="baseline"/>
    </w:pPr>
    <w:rPr>
      <w:rFonts w:eastAsia="Times New Roman"/>
      <w:lang w:eastAsia="en-GB"/>
    </w:rPr>
  </w:style>
  <w:style w:type="paragraph" w:styleId="ListNumber5">
    <w:name w:val="List Number 5"/>
    <w:basedOn w:val="Normal"/>
    <w:rsid w:val="003C52A3"/>
    <w:pPr>
      <w:numPr>
        <w:numId w:val="16"/>
      </w:numPr>
      <w:tabs>
        <w:tab w:val="clear" w:pos="1492"/>
        <w:tab w:val="num" w:pos="360"/>
      </w:tabs>
      <w:overflowPunct w:val="0"/>
      <w:autoSpaceDE w:val="0"/>
      <w:autoSpaceDN w:val="0"/>
      <w:adjustRightInd w:val="0"/>
      <w:ind w:left="0" w:firstLine="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 w:type="character" w:customStyle="1" w:styleId="UnresolvedMention2">
    <w:name w:val="Unresolved Mention2"/>
    <w:basedOn w:val="DefaultParagraphFont"/>
    <w:uiPriority w:val="99"/>
    <w:semiHidden/>
    <w:unhideWhenUsed/>
    <w:rsid w:val="003631E5"/>
    <w:rPr>
      <w:color w:val="605E5C"/>
      <w:shd w:val="clear" w:color="auto" w:fill="E1DFDD"/>
    </w:rPr>
  </w:style>
  <w:style w:type="character" w:customStyle="1" w:styleId="Mention2">
    <w:name w:val="Mention2"/>
    <w:uiPriority w:val="99"/>
    <w:semiHidden/>
    <w:unhideWhenUsed/>
    <w:rsid w:val="003631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B05B-B40E-4FD0-926F-7B288A92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5</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6269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v4</cp:lastModifiedBy>
  <cp:revision>3</cp:revision>
  <cp:lastPrinted>2019-02-25T14:05:00Z</cp:lastPrinted>
  <dcterms:created xsi:type="dcterms:W3CDTF">2024-01-25T04:14:00Z</dcterms:created>
  <dcterms:modified xsi:type="dcterms:W3CDTF">2024-01-25T09:07:00Z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