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FE93" w14:textId="652ED68C" w:rsidR="006674F7" w:rsidRPr="006674F7" w:rsidRDefault="006674F7" w:rsidP="006674F7">
      <w:pPr>
        <w:tabs>
          <w:tab w:val="right" w:pos="9639"/>
        </w:tabs>
        <w:spacing w:after="0"/>
        <w:rPr>
          <w:rFonts w:ascii="Arial" w:eastAsia="DengXian" w:hAnsi="Arial" w:cs="Arial"/>
          <w:b/>
          <w:i/>
          <w:sz w:val="28"/>
          <w:lang w:val="en-US" w:eastAsia="zh-CN"/>
        </w:rPr>
      </w:pPr>
      <w:bookmarkStart w:id="0" w:name="_Hlk60837667"/>
      <w:bookmarkStart w:id="1" w:name="_Hlk94515710"/>
      <w:r w:rsidRPr="006674F7">
        <w:rPr>
          <w:rFonts w:ascii="Arial" w:eastAsia="DengXian" w:hAnsi="Arial" w:cs="Arial"/>
          <w:b/>
          <w:sz w:val="24"/>
        </w:rPr>
        <w:t xml:space="preserve">3GPP </w:t>
      </w:r>
      <w:r w:rsidRPr="006674F7">
        <w:rPr>
          <w:rFonts w:ascii="Arial" w:eastAsia="DengXian" w:hAnsi="Arial" w:cs="Arial"/>
          <w:b/>
          <w:sz w:val="24"/>
        </w:rPr>
        <w:fldChar w:fldCharType="begin"/>
      </w:r>
      <w:r w:rsidRPr="006674F7">
        <w:rPr>
          <w:rFonts w:ascii="Arial" w:eastAsia="DengXian" w:hAnsi="Arial" w:cs="Arial"/>
          <w:b/>
          <w:sz w:val="24"/>
        </w:rPr>
        <w:instrText xml:space="preserve"> DOCPROPERTY  TSG/WGRef  \* MERGEFORMAT </w:instrText>
      </w:r>
      <w:r w:rsidRPr="006674F7">
        <w:rPr>
          <w:rFonts w:ascii="Arial" w:eastAsia="DengXian" w:hAnsi="Arial" w:cs="Arial"/>
          <w:b/>
          <w:sz w:val="24"/>
        </w:rPr>
        <w:fldChar w:fldCharType="separate"/>
      </w:r>
      <w:r w:rsidRPr="006674F7">
        <w:rPr>
          <w:rFonts w:ascii="Arial" w:eastAsia="DengXian" w:hAnsi="Arial" w:cs="Arial"/>
          <w:b/>
          <w:sz w:val="24"/>
        </w:rPr>
        <w:t>WG</w:t>
      </w:r>
      <w:r w:rsidRPr="006674F7">
        <w:rPr>
          <w:rFonts w:ascii="Arial" w:eastAsia="DengXian" w:hAnsi="Arial" w:cs="Arial"/>
          <w:b/>
          <w:sz w:val="24"/>
        </w:rPr>
        <w:fldChar w:fldCharType="end"/>
      </w:r>
      <w:r w:rsidRPr="006674F7">
        <w:rPr>
          <w:rFonts w:ascii="Arial" w:eastAsia="DengXian" w:hAnsi="Arial" w:cs="Arial"/>
          <w:b/>
          <w:sz w:val="24"/>
        </w:rPr>
        <w:t xml:space="preserve"> SA2 Meeting #1</w:t>
      </w:r>
      <w:r w:rsidRPr="006674F7">
        <w:rPr>
          <w:rFonts w:ascii="Arial" w:eastAsia="DengXian" w:hAnsi="Arial" w:cs="Arial"/>
          <w:b/>
          <w:sz w:val="24"/>
          <w:lang w:val="en-US" w:eastAsia="zh-CN"/>
        </w:rPr>
        <w:t>60AHE</w:t>
      </w:r>
      <w:r w:rsidRPr="006674F7">
        <w:rPr>
          <w:rFonts w:ascii="Arial" w:eastAsia="DengXian" w:hAnsi="Arial" w:cs="Arial"/>
          <w:b/>
          <w:i/>
          <w:sz w:val="28"/>
        </w:rPr>
        <w:tab/>
      </w:r>
      <w:r w:rsidR="00E526AD" w:rsidRPr="00E526AD">
        <w:rPr>
          <w:rFonts w:ascii="Arial" w:eastAsia="DengXian" w:hAnsi="Arial" w:cs="Arial"/>
          <w:b/>
          <w:i/>
          <w:sz w:val="28"/>
        </w:rPr>
        <w:t>S2-2400708</w:t>
      </w:r>
      <w:ins w:id="2" w:author="Kundan Tiwari" w:date="2024-01-23T19:38:00Z">
        <w:r w:rsidR="0029709D">
          <w:rPr>
            <w:rFonts w:ascii="Arial" w:eastAsia="DengXian" w:hAnsi="Arial" w:cs="Arial"/>
            <w:b/>
            <w:i/>
            <w:sz w:val="28"/>
          </w:rPr>
          <w:t>r01</w:t>
        </w:r>
      </w:ins>
    </w:p>
    <w:p w14:paraId="4705015D" w14:textId="239D1077" w:rsidR="009E57A8" w:rsidRPr="006674F7" w:rsidRDefault="006674F7" w:rsidP="006674F7">
      <w:pPr>
        <w:pBdr>
          <w:bottom w:val="single" w:sz="12" w:space="1" w:color="auto"/>
        </w:pBdr>
        <w:rPr>
          <w:rFonts w:ascii="Arial" w:eastAsia="DengXian" w:hAnsi="Arial" w:cs="Arial"/>
          <w:b/>
          <w:sz w:val="24"/>
        </w:rPr>
      </w:pPr>
      <w:r w:rsidRPr="006674F7">
        <w:rPr>
          <w:rFonts w:ascii="Arial" w:eastAsia="DengXian" w:hAnsi="Arial" w:cs="Arial"/>
          <w:b/>
          <w:sz w:val="24"/>
        </w:rPr>
        <w:t xml:space="preserve">22 - 29 </w:t>
      </w:r>
      <w:proofErr w:type="gramStart"/>
      <w:r w:rsidRPr="006674F7">
        <w:rPr>
          <w:rFonts w:ascii="Arial" w:eastAsia="DengXian" w:hAnsi="Arial" w:cs="Arial"/>
          <w:b/>
          <w:sz w:val="24"/>
        </w:rPr>
        <w:t>January,</w:t>
      </w:r>
      <w:proofErr w:type="gramEnd"/>
      <w:r w:rsidRPr="006674F7">
        <w:rPr>
          <w:rFonts w:ascii="Arial" w:eastAsia="DengXian" w:hAnsi="Arial" w:cs="Arial"/>
          <w:b/>
          <w:sz w:val="24"/>
        </w:rPr>
        <w:t xml:space="preserve"> 2024, Electronic</w:t>
      </w:r>
    </w:p>
    <w:bookmarkEnd w:id="0"/>
    <w:bookmarkEnd w:id="1"/>
    <w:p w14:paraId="2612316A" w14:textId="0B4E220C" w:rsidR="00AD0F3E" w:rsidRPr="0019178F" w:rsidRDefault="00AD0F3E" w:rsidP="00AD0F3E">
      <w:pPr>
        <w:ind w:left="2127" w:hanging="2127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="008C1C3C">
        <w:rPr>
          <w:rFonts w:ascii="Arial" w:hAnsi="Arial" w:cs="Arial"/>
          <w:b/>
        </w:rPr>
        <w:t>NEC</w:t>
      </w:r>
    </w:p>
    <w:p w14:paraId="22FE872D" w14:textId="50BDE297" w:rsidR="00AD0F3E" w:rsidRPr="008366CD" w:rsidRDefault="00AD0F3E" w:rsidP="00AD0F3E">
      <w:pPr>
        <w:ind w:left="2127" w:hanging="2127"/>
        <w:rPr>
          <w:rFonts w:ascii="Arial" w:hAnsi="Arial" w:cs="Arial"/>
          <w:b/>
          <w:lang w:eastAsia="zh-CN"/>
        </w:rPr>
      </w:pPr>
      <w:r w:rsidRPr="00F81866">
        <w:rPr>
          <w:rFonts w:ascii="Arial" w:hAnsi="Arial" w:cs="Arial"/>
          <w:b/>
        </w:rPr>
        <w:t>Title:</w:t>
      </w:r>
      <w:r w:rsidRPr="00F81866">
        <w:rPr>
          <w:rFonts w:ascii="Arial" w:hAnsi="Arial" w:cs="Arial"/>
          <w:b/>
        </w:rPr>
        <w:tab/>
      </w:r>
      <w:bookmarkStart w:id="3" w:name="_Hlk149303547"/>
      <w:r w:rsidR="006A4B38">
        <w:rPr>
          <w:rFonts w:ascii="Arial" w:hAnsi="Arial" w:cs="Arial"/>
          <w:b/>
          <w:bCs/>
        </w:rPr>
        <w:t>KI #</w:t>
      </w:r>
      <w:r w:rsidR="00852842">
        <w:rPr>
          <w:rFonts w:ascii="Arial" w:hAnsi="Arial" w:cs="Arial"/>
          <w:b/>
          <w:bCs/>
        </w:rPr>
        <w:t>1</w:t>
      </w:r>
      <w:r w:rsidR="006A4B38">
        <w:rPr>
          <w:rFonts w:ascii="Arial" w:hAnsi="Arial" w:cs="Arial"/>
          <w:b/>
          <w:bCs/>
        </w:rPr>
        <w:t>, New Sol</w:t>
      </w:r>
      <w:r w:rsidR="006A4B38">
        <w:rPr>
          <w:rFonts w:ascii="Arial" w:hAnsi="Arial" w:cs="Arial"/>
        </w:rPr>
        <w:t>:</w:t>
      </w:r>
      <w:bookmarkStart w:id="4" w:name="_Hlk149563730"/>
      <w:r w:rsidR="0016779E">
        <w:rPr>
          <w:rFonts w:ascii="Arial" w:hAnsi="Arial" w:cs="Arial"/>
          <w:b/>
        </w:rPr>
        <w:t xml:space="preserve"> </w:t>
      </w:r>
      <w:bookmarkEnd w:id="3"/>
      <w:bookmarkEnd w:id="4"/>
      <w:r w:rsidR="00852842">
        <w:rPr>
          <w:rFonts w:ascii="Arial" w:hAnsi="Arial" w:cs="Arial"/>
          <w:b/>
        </w:rPr>
        <w:t>Regenerative architecture</w:t>
      </w:r>
      <w:r w:rsidR="008E3B95">
        <w:rPr>
          <w:rFonts w:ascii="Arial" w:hAnsi="Arial" w:cs="Arial"/>
          <w:b/>
        </w:rPr>
        <w:t>.</w:t>
      </w:r>
    </w:p>
    <w:p w14:paraId="199490C2" w14:textId="77777777" w:rsidR="00AD0F3E" w:rsidRDefault="00AD0F3E" w:rsidP="00AD0F3E">
      <w:pPr>
        <w:ind w:left="2127" w:hanging="2127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A</w:t>
      </w:r>
      <w:r w:rsidR="0014095D">
        <w:rPr>
          <w:rFonts w:ascii="Arial" w:hAnsi="Arial" w:cs="Arial" w:hint="eastAsia"/>
          <w:b/>
          <w:lang w:eastAsia="zh-CN"/>
        </w:rPr>
        <w:t>pproval</w:t>
      </w:r>
    </w:p>
    <w:p w14:paraId="738219EC" w14:textId="2143E35B" w:rsidR="006A00A9" w:rsidRDefault="006A00A9" w:rsidP="006A00A9">
      <w:pPr>
        <w:ind w:left="2127" w:hanging="2127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 w:rsidR="006A4B38" w:rsidRPr="006A4B38">
        <w:rPr>
          <w:rFonts w:ascii="Arial" w:hAnsi="Arial" w:cs="Arial"/>
          <w:b/>
          <w:lang w:eastAsia="zh-CN"/>
        </w:rPr>
        <w:t>19.1</w:t>
      </w:r>
    </w:p>
    <w:p w14:paraId="61295C75" w14:textId="7CBE44CC" w:rsidR="006A00A9" w:rsidRDefault="006A00A9" w:rsidP="006A00A9">
      <w:pPr>
        <w:ind w:left="2127" w:hanging="2127"/>
        <w:jc w:val="both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6A4B38">
        <w:rPr>
          <w:rFonts w:ascii="Arial" w:eastAsia="Batang" w:hAnsi="Arial" w:cs="Arial"/>
          <w:b/>
          <w:sz w:val="18"/>
          <w:szCs w:val="18"/>
          <w:lang w:eastAsia="ar-SA"/>
        </w:rPr>
        <w:t>FS_5GSAT_ARCH_Ph3</w:t>
      </w:r>
      <w:r>
        <w:rPr>
          <w:rFonts w:ascii="Arial" w:hAnsi="Arial" w:cs="Arial" w:hint="eastAsia"/>
          <w:b/>
          <w:lang w:eastAsia="zh-CN"/>
        </w:rPr>
        <w:t xml:space="preserve"> </w:t>
      </w:r>
      <w:r>
        <w:rPr>
          <w:rFonts w:ascii="Arial" w:hAnsi="Arial" w:cs="Arial"/>
          <w:b/>
        </w:rPr>
        <w:t>/ Rel-1</w:t>
      </w:r>
      <w:r w:rsidR="0014095D">
        <w:rPr>
          <w:rFonts w:ascii="Arial" w:hAnsi="Arial" w:cs="Arial" w:hint="eastAsia"/>
          <w:b/>
          <w:lang w:eastAsia="zh-CN"/>
        </w:rPr>
        <w:t>9</w:t>
      </w:r>
    </w:p>
    <w:p w14:paraId="6FC9C3FB" w14:textId="71D000FE" w:rsidR="00CD2478" w:rsidRPr="00527E8F" w:rsidRDefault="00AD0F3E" w:rsidP="003162B2">
      <w:pPr>
        <w:rPr>
          <w:rFonts w:ascii="Arial" w:hAnsi="Arial" w:cs="Arial"/>
          <w:i/>
          <w:lang w:eastAsia="zh-CN"/>
        </w:rPr>
      </w:pPr>
      <w:r>
        <w:rPr>
          <w:rFonts w:ascii="Arial" w:hAnsi="Arial" w:cs="Arial"/>
          <w:i/>
        </w:rPr>
        <w:t>Abstract of the contribution: The contribution</w:t>
      </w:r>
      <w:r w:rsidR="00E23FAA">
        <w:rPr>
          <w:rFonts w:ascii="Arial" w:hAnsi="Arial" w:cs="Arial" w:hint="eastAsia"/>
          <w:i/>
          <w:lang w:eastAsia="zh-CN"/>
        </w:rPr>
        <w:t xml:space="preserve"> propose</w:t>
      </w:r>
      <w:r w:rsidR="00D0498B">
        <w:rPr>
          <w:rFonts w:ascii="Arial" w:hAnsi="Arial" w:cs="Arial" w:hint="eastAsia"/>
          <w:i/>
          <w:lang w:eastAsia="zh-CN"/>
        </w:rPr>
        <w:t xml:space="preserve">s </w:t>
      </w:r>
      <w:r w:rsidR="003162B2" w:rsidRPr="003162B2">
        <w:rPr>
          <w:rFonts w:ascii="Arial" w:hAnsi="Arial" w:cs="Arial"/>
          <w:i/>
          <w:lang w:eastAsia="zh-CN"/>
        </w:rPr>
        <w:t>a solution to Key Issue #</w:t>
      </w:r>
      <w:r w:rsidR="00493F16">
        <w:rPr>
          <w:rFonts w:ascii="Arial" w:hAnsi="Arial" w:cs="Arial"/>
          <w:i/>
          <w:lang w:eastAsia="zh-CN"/>
        </w:rPr>
        <w:t>1</w:t>
      </w:r>
      <w:r w:rsidR="003162B2" w:rsidRPr="003162B2">
        <w:rPr>
          <w:rFonts w:ascii="Arial" w:hAnsi="Arial" w:cs="Arial"/>
          <w:i/>
          <w:lang w:eastAsia="zh-CN"/>
        </w:rPr>
        <w:t xml:space="preserve">: </w:t>
      </w:r>
      <w:r w:rsidR="00E35A51" w:rsidRPr="00E35A51">
        <w:rPr>
          <w:rFonts w:ascii="Arial" w:hAnsi="Arial" w:cs="Arial"/>
          <w:i/>
          <w:lang w:eastAsia="zh-CN"/>
        </w:rPr>
        <w:t>KI#</w:t>
      </w:r>
      <w:r w:rsidR="00493F16">
        <w:rPr>
          <w:rFonts w:ascii="Arial" w:hAnsi="Arial" w:cs="Arial"/>
          <w:i/>
          <w:lang w:eastAsia="zh-CN"/>
        </w:rPr>
        <w:t>1</w:t>
      </w:r>
      <w:r w:rsidR="00E35A51" w:rsidRPr="00E35A51">
        <w:rPr>
          <w:rFonts w:ascii="Arial" w:hAnsi="Arial" w:cs="Arial"/>
          <w:i/>
          <w:lang w:eastAsia="zh-CN"/>
        </w:rPr>
        <w:t xml:space="preserve">: </w:t>
      </w:r>
      <w:r w:rsidR="00AB3228" w:rsidRPr="00AB3228">
        <w:rPr>
          <w:rFonts w:ascii="Arial" w:hAnsi="Arial" w:cs="Arial"/>
          <w:i/>
          <w:lang w:eastAsia="zh-CN"/>
        </w:rPr>
        <w:t>Support of Regenerative-based satellite access</w:t>
      </w:r>
      <w:r w:rsidR="003162B2" w:rsidRPr="003162B2">
        <w:rPr>
          <w:rFonts w:ascii="Arial" w:hAnsi="Arial" w:cs="Arial"/>
          <w:i/>
          <w:lang w:eastAsia="zh-CN"/>
        </w:rPr>
        <w:t>.</w:t>
      </w:r>
    </w:p>
    <w:p w14:paraId="2A70675A" w14:textId="77777777" w:rsidR="001E41F3" w:rsidRPr="003162B2" w:rsidRDefault="00CD2478" w:rsidP="00CD2478">
      <w:pPr>
        <w:pStyle w:val="CRCoverPage"/>
        <w:rPr>
          <w:b/>
          <w:noProof/>
          <w:lang w:eastAsia="zh-CN"/>
        </w:rPr>
      </w:pPr>
      <w:r w:rsidRPr="00C524DD">
        <w:rPr>
          <w:b/>
          <w:noProof/>
        </w:rPr>
        <w:t>1</w:t>
      </w:r>
      <w:r w:rsidRPr="003162B2">
        <w:rPr>
          <w:b/>
          <w:noProof/>
        </w:rPr>
        <w:t>. Introduction</w:t>
      </w:r>
    </w:p>
    <w:p w14:paraId="6C93CCCA" w14:textId="1039E035" w:rsidR="00BC5DA3" w:rsidRDefault="00BC5DA3" w:rsidP="00BC5DA3">
      <w:pPr>
        <w:rPr>
          <w:lang w:eastAsia="zh-CN"/>
        </w:rPr>
      </w:pPr>
      <w:r>
        <w:rPr>
          <w:lang w:eastAsia="zh-CN"/>
        </w:rPr>
        <w:t>This contribution proposes a solution to Key Issue #</w:t>
      </w:r>
      <w:r w:rsidR="0052393D">
        <w:rPr>
          <w:lang w:eastAsia="zh-CN"/>
        </w:rPr>
        <w:t>1</w:t>
      </w:r>
      <w:r w:rsidRPr="00AC69E0">
        <w:rPr>
          <w:lang w:eastAsia="zh-CN"/>
        </w:rPr>
        <w:t xml:space="preserve">: </w:t>
      </w:r>
      <w:r w:rsidR="000314AD" w:rsidRPr="000314AD">
        <w:rPr>
          <w:lang w:eastAsia="zh-CN"/>
        </w:rPr>
        <w:t>KI#</w:t>
      </w:r>
      <w:r w:rsidR="007B7180">
        <w:rPr>
          <w:lang w:eastAsia="zh-CN"/>
        </w:rPr>
        <w:t>1</w:t>
      </w:r>
      <w:r w:rsidR="000314AD" w:rsidRPr="000314AD">
        <w:rPr>
          <w:lang w:eastAsia="zh-CN"/>
        </w:rPr>
        <w:t xml:space="preserve">: </w:t>
      </w:r>
      <w:r w:rsidR="007B7180" w:rsidRPr="007B7180">
        <w:rPr>
          <w:lang w:eastAsia="zh-CN"/>
        </w:rPr>
        <w:t>Support of Regenerative-based satellite access</w:t>
      </w:r>
      <w:r>
        <w:rPr>
          <w:lang w:eastAsia="zh-CN"/>
        </w:rPr>
        <w:t>.</w:t>
      </w:r>
    </w:p>
    <w:p w14:paraId="510B1603" w14:textId="0938E22F" w:rsidR="00084E04" w:rsidRPr="00084E04" w:rsidRDefault="00084E04" w:rsidP="00084E04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Times New Roman" w:hAnsi="Arial"/>
          <w:sz w:val="32"/>
          <w:lang w:eastAsia="zh-CN"/>
        </w:rPr>
      </w:pPr>
      <w:bookmarkStart w:id="5" w:name="_Toc151176053"/>
      <w:bookmarkStart w:id="6" w:name="_Toc151701859"/>
      <w:r w:rsidRPr="00084E04">
        <w:rPr>
          <w:rFonts w:ascii="Arial" w:eastAsia="Times New Roman" w:hAnsi="Arial" w:hint="eastAsia"/>
          <w:sz w:val="32"/>
          <w:lang w:eastAsia="ko-KR"/>
        </w:rPr>
        <w:t>.</w:t>
      </w:r>
      <w:r w:rsidRPr="00084E04">
        <w:rPr>
          <w:rFonts w:ascii="Arial" w:eastAsia="Times New Roman" w:hAnsi="Arial"/>
          <w:sz w:val="32"/>
          <w:lang w:eastAsia="ko-KR"/>
        </w:rPr>
        <w:t>1</w:t>
      </w:r>
      <w:r w:rsidRPr="00084E04">
        <w:rPr>
          <w:rFonts w:ascii="Arial" w:eastAsia="Times New Roman" w:hAnsi="Arial" w:hint="eastAsia"/>
          <w:sz w:val="32"/>
          <w:lang w:eastAsia="ko-KR"/>
        </w:rPr>
        <w:tab/>
        <w:t>Key Issue #</w:t>
      </w:r>
      <w:r w:rsidRPr="00084E04">
        <w:rPr>
          <w:rFonts w:ascii="Arial" w:eastAsia="Times New Roman" w:hAnsi="Arial"/>
          <w:sz w:val="32"/>
          <w:lang w:eastAsia="ko-KR"/>
        </w:rPr>
        <w:t>1</w:t>
      </w:r>
      <w:r w:rsidRPr="00084E04">
        <w:rPr>
          <w:rFonts w:ascii="Arial" w:eastAsia="Times New Roman" w:hAnsi="Arial" w:hint="eastAsia"/>
          <w:sz w:val="32"/>
          <w:lang w:eastAsia="ko-KR"/>
        </w:rPr>
        <w:t xml:space="preserve">: </w:t>
      </w:r>
      <w:r w:rsidRPr="00084E04">
        <w:rPr>
          <w:rFonts w:ascii="Arial" w:eastAsia="Times New Roman" w:hAnsi="Arial"/>
          <w:sz w:val="32"/>
          <w:lang w:eastAsia="zh-CN"/>
        </w:rPr>
        <w:t>Support of Regenerative-based satellite access</w:t>
      </w:r>
      <w:bookmarkEnd w:id="5"/>
      <w:bookmarkEnd w:id="6"/>
    </w:p>
    <w:p w14:paraId="315841B7" w14:textId="77777777" w:rsidR="00084E04" w:rsidRPr="00084E04" w:rsidRDefault="00084E04" w:rsidP="00084E04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en-GB"/>
        </w:rPr>
      </w:pPr>
      <w:bookmarkStart w:id="7" w:name="_Toc151176054"/>
      <w:bookmarkStart w:id="8" w:name="_Toc151701860"/>
      <w:r w:rsidRPr="00084E04">
        <w:rPr>
          <w:rFonts w:ascii="Arial" w:eastAsia="Times New Roman" w:hAnsi="Arial"/>
          <w:sz w:val="28"/>
          <w:lang w:eastAsia="en-GB"/>
        </w:rPr>
        <w:t>5.1.1</w:t>
      </w:r>
      <w:r w:rsidRPr="00084E04">
        <w:rPr>
          <w:rFonts w:ascii="Arial" w:eastAsia="Times New Roman" w:hAnsi="Arial"/>
          <w:sz w:val="28"/>
          <w:lang w:eastAsia="en-GB"/>
        </w:rPr>
        <w:tab/>
        <w:t>Description</w:t>
      </w:r>
      <w:bookmarkEnd w:id="7"/>
      <w:bookmarkEnd w:id="8"/>
    </w:p>
    <w:p w14:paraId="21DDCE0B" w14:textId="77777777" w:rsidR="00084E04" w:rsidRPr="00084E04" w:rsidRDefault="00084E04" w:rsidP="00084E0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084E04">
        <w:rPr>
          <w:rFonts w:eastAsia="Times New Roman"/>
          <w:lang w:eastAsia="en-GB"/>
        </w:rPr>
        <w:t xml:space="preserve">The deployment of an </w:t>
      </w:r>
      <w:proofErr w:type="spellStart"/>
      <w:r w:rsidRPr="00084E04">
        <w:rPr>
          <w:rFonts w:eastAsia="Times New Roman"/>
          <w:lang w:eastAsia="en-GB"/>
        </w:rPr>
        <w:t>eNB</w:t>
      </w:r>
      <w:proofErr w:type="spellEnd"/>
      <w:r w:rsidRPr="00084E04">
        <w:rPr>
          <w:rFonts w:eastAsia="Times New Roman"/>
          <w:lang w:eastAsia="en-GB"/>
        </w:rPr>
        <w:t xml:space="preserve"> or an </w:t>
      </w:r>
      <w:proofErr w:type="spellStart"/>
      <w:r w:rsidRPr="00084E04">
        <w:rPr>
          <w:rFonts w:eastAsia="Times New Roman"/>
          <w:lang w:eastAsia="en-GB"/>
        </w:rPr>
        <w:t>gNB</w:t>
      </w:r>
      <w:proofErr w:type="spellEnd"/>
      <w:r w:rsidRPr="00084E04">
        <w:rPr>
          <w:rFonts w:eastAsia="Times New Roman"/>
          <w:lang w:eastAsia="en-GB"/>
        </w:rPr>
        <w:t xml:space="preserve"> on a satellite for regenerative based satellite access for LEO/MEO deployment is to be studied. The aspects to be studied include:</w:t>
      </w:r>
    </w:p>
    <w:p w14:paraId="55363730" w14:textId="77777777" w:rsidR="00084E04" w:rsidRPr="00084E04" w:rsidRDefault="00084E04" w:rsidP="00084E0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084E04">
        <w:rPr>
          <w:rFonts w:eastAsia="Times New Roman"/>
          <w:lang w:eastAsia="en-GB"/>
        </w:rPr>
        <w:t>-</w:t>
      </w:r>
      <w:r w:rsidRPr="00084E04">
        <w:rPr>
          <w:rFonts w:eastAsia="Times New Roman"/>
          <w:lang w:eastAsia="en-GB"/>
        </w:rPr>
        <w:tab/>
        <w:t xml:space="preserve">Identify and study whether there is any impact on 5GS and EPS to support an </w:t>
      </w:r>
      <w:proofErr w:type="spellStart"/>
      <w:r w:rsidRPr="00084E04">
        <w:rPr>
          <w:rFonts w:eastAsia="Times New Roman"/>
          <w:lang w:eastAsia="en-GB"/>
        </w:rPr>
        <w:t>gNB</w:t>
      </w:r>
      <w:proofErr w:type="spellEnd"/>
      <w:r w:rsidRPr="00084E04">
        <w:rPr>
          <w:rFonts w:eastAsia="Times New Roman"/>
          <w:lang w:eastAsia="en-GB"/>
        </w:rPr>
        <w:t>/</w:t>
      </w:r>
      <w:proofErr w:type="spellStart"/>
      <w:r w:rsidRPr="00084E04">
        <w:rPr>
          <w:rFonts w:eastAsia="Times New Roman"/>
          <w:lang w:eastAsia="en-GB"/>
        </w:rPr>
        <w:t>eNB</w:t>
      </w:r>
      <w:proofErr w:type="spellEnd"/>
      <w:r w:rsidRPr="00084E04">
        <w:rPr>
          <w:rFonts w:eastAsia="Times New Roman"/>
          <w:lang w:eastAsia="en-GB"/>
        </w:rPr>
        <w:t xml:space="preserve"> embedded on a satellite:</w:t>
      </w:r>
    </w:p>
    <w:p w14:paraId="1BF01950" w14:textId="77777777" w:rsidR="00084E04" w:rsidRPr="00084E04" w:rsidRDefault="00084E04" w:rsidP="00084E04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algun Gothic"/>
          <w:lang w:eastAsia="en-GB"/>
        </w:rPr>
      </w:pPr>
      <w:r w:rsidRPr="00084E04">
        <w:rPr>
          <w:rFonts w:eastAsia="Times New Roman"/>
          <w:lang w:eastAsia="en-GB"/>
        </w:rPr>
        <w:t>-</w:t>
      </w:r>
      <w:r w:rsidRPr="00084E04">
        <w:rPr>
          <w:rFonts w:eastAsia="Times New Roman"/>
          <w:lang w:eastAsia="en-GB"/>
        </w:rPr>
        <w:tab/>
        <w:t>any impact of RAN nodes changing for any given 5GC/EPC and for a given area in the case of RAN nodes moving.</w:t>
      </w:r>
    </w:p>
    <w:p w14:paraId="0A4730DB" w14:textId="560293C8" w:rsidR="00084E04" w:rsidRPr="00605798" w:rsidRDefault="00605798" w:rsidP="00605798">
      <w:pPr>
        <w:pStyle w:val="CRCoverPage"/>
        <w:rPr>
          <w:b/>
          <w:noProof/>
        </w:rPr>
      </w:pPr>
      <w:r w:rsidRPr="00605798">
        <w:rPr>
          <w:b/>
          <w:noProof/>
        </w:rPr>
        <w:t xml:space="preserve">2. Discussion </w:t>
      </w:r>
    </w:p>
    <w:p w14:paraId="5E4531FD" w14:textId="77777777" w:rsidR="002C3B0A" w:rsidRDefault="0025037C" w:rsidP="00CD2478">
      <w:pPr>
        <w:pStyle w:val="CRCoverPage"/>
        <w:rPr>
          <w:rFonts w:ascii="Times New Roman" w:eastAsia="Times New Roman" w:hAnsi="Times New Roman"/>
          <w:lang w:eastAsia="en-GB"/>
        </w:rPr>
      </w:pPr>
      <w:r w:rsidRPr="00363FE4">
        <w:rPr>
          <w:rFonts w:ascii="Times New Roman" w:eastAsia="Times New Roman" w:hAnsi="Times New Roman"/>
          <w:lang w:eastAsia="en-GB"/>
        </w:rPr>
        <w:t xml:space="preserve">WT#1 proposes to integrate </w:t>
      </w:r>
      <w:r w:rsidR="00B56167" w:rsidRPr="00363FE4">
        <w:rPr>
          <w:rFonts w:ascii="Times New Roman" w:eastAsia="Times New Roman" w:hAnsi="Times New Roman"/>
          <w:lang w:eastAsia="en-GB"/>
        </w:rPr>
        <w:t xml:space="preserve">eNB or </w:t>
      </w:r>
      <w:r w:rsidRPr="00363FE4">
        <w:rPr>
          <w:rFonts w:ascii="Times New Roman" w:eastAsia="Times New Roman" w:hAnsi="Times New Roman"/>
          <w:lang w:eastAsia="en-GB"/>
        </w:rPr>
        <w:t xml:space="preserve">gNB in </w:t>
      </w:r>
      <w:r w:rsidR="00877013" w:rsidRPr="00363FE4">
        <w:rPr>
          <w:rFonts w:ascii="Times New Roman" w:eastAsia="Times New Roman" w:hAnsi="Times New Roman"/>
          <w:lang w:eastAsia="en-GB"/>
        </w:rPr>
        <w:t>a LEO/MEO</w:t>
      </w:r>
      <w:r w:rsidRPr="00363FE4">
        <w:rPr>
          <w:rFonts w:ascii="Times New Roman" w:eastAsia="Times New Roman" w:hAnsi="Times New Roman"/>
          <w:lang w:eastAsia="en-GB"/>
        </w:rPr>
        <w:t>satellite and study the impact on the EPS or 5GS</w:t>
      </w:r>
      <w:r w:rsidR="00B56167" w:rsidRPr="00363FE4">
        <w:rPr>
          <w:rFonts w:ascii="Times New Roman" w:eastAsia="Times New Roman" w:hAnsi="Times New Roman"/>
          <w:lang w:eastAsia="en-GB"/>
        </w:rPr>
        <w:t xml:space="preserve">. </w:t>
      </w:r>
    </w:p>
    <w:p w14:paraId="2C67D42B" w14:textId="200E86DE" w:rsidR="00342E2C" w:rsidRDefault="004827AA" w:rsidP="00CD2478">
      <w:pPr>
        <w:pStyle w:val="CRCoverPage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One of the </w:t>
      </w:r>
      <w:r w:rsidR="00127DB0">
        <w:rPr>
          <w:rFonts w:ascii="Times New Roman" w:eastAsia="Times New Roman" w:hAnsi="Times New Roman"/>
          <w:lang w:eastAsia="en-GB"/>
        </w:rPr>
        <w:t>impacts</w:t>
      </w:r>
      <w:r>
        <w:rPr>
          <w:rFonts w:ascii="Times New Roman" w:eastAsia="Times New Roman" w:hAnsi="Times New Roman"/>
          <w:lang w:eastAsia="en-GB"/>
        </w:rPr>
        <w:t xml:space="preserve"> will be w</w:t>
      </w:r>
      <w:r w:rsidR="00B56167" w:rsidRPr="00363FE4">
        <w:rPr>
          <w:rFonts w:ascii="Times New Roman" w:eastAsia="Times New Roman" w:hAnsi="Times New Roman"/>
          <w:lang w:eastAsia="en-GB"/>
        </w:rPr>
        <w:t xml:space="preserve">hen a </w:t>
      </w:r>
      <w:proofErr w:type="spellStart"/>
      <w:r w:rsidR="00B56167" w:rsidRPr="00363FE4">
        <w:rPr>
          <w:rFonts w:ascii="Times New Roman" w:eastAsia="Times New Roman" w:hAnsi="Times New Roman"/>
          <w:lang w:eastAsia="en-GB"/>
        </w:rPr>
        <w:t>gNB</w:t>
      </w:r>
      <w:proofErr w:type="spellEnd"/>
      <w:r w:rsidR="00B56167" w:rsidRPr="00363FE4">
        <w:rPr>
          <w:rFonts w:ascii="Times New Roman" w:eastAsia="Times New Roman" w:hAnsi="Times New Roman"/>
          <w:lang w:eastAsia="en-GB"/>
        </w:rPr>
        <w:t xml:space="preserve"> </w:t>
      </w:r>
      <w:r w:rsidR="00C81852">
        <w:rPr>
          <w:rFonts w:ascii="Times New Roman" w:eastAsia="Times New Roman" w:hAnsi="Times New Roman"/>
          <w:lang w:eastAsia="en-GB"/>
        </w:rPr>
        <w:t xml:space="preserve">or </w:t>
      </w:r>
      <w:proofErr w:type="spellStart"/>
      <w:r w:rsidR="00C81852">
        <w:rPr>
          <w:rFonts w:ascii="Times New Roman" w:eastAsia="Times New Roman" w:hAnsi="Times New Roman"/>
          <w:lang w:eastAsia="en-GB"/>
        </w:rPr>
        <w:t>eNB</w:t>
      </w:r>
      <w:proofErr w:type="spellEnd"/>
      <w:r w:rsidR="00C81852">
        <w:rPr>
          <w:rFonts w:ascii="Times New Roman" w:eastAsia="Times New Roman" w:hAnsi="Times New Roman"/>
          <w:lang w:eastAsia="en-GB"/>
        </w:rPr>
        <w:t xml:space="preserve"> </w:t>
      </w:r>
      <w:r w:rsidR="00B56167" w:rsidRPr="00363FE4">
        <w:rPr>
          <w:rFonts w:ascii="Times New Roman" w:eastAsia="Times New Roman" w:hAnsi="Times New Roman"/>
          <w:lang w:eastAsia="en-GB"/>
        </w:rPr>
        <w:t xml:space="preserve">is put in the </w:t>
      </w:r>
      <w:r w:rsidR="00877013" w:rsidRPr="00363FE4">
        <w:rPr>
          <w:rFonts w:ascii="Times New Roman" w:eastAsia="Times New Roman" w:hAnsi="Times New Roman"/>
          <w:lang w:eastAsia="en-GB"/>
        </w:rPr>
        <w:t xml:space="preserve">LEO/MEO </w:t>
      </w:r>
      <w:r w:rsidR="00B56167" w:rsidRPr="00363FE4">
        <w:rPr>
          <w:rFonts w:ascii="Times New Roman" w:eastAsia="Times New Roman" w:hAnsi="Times New Roman"/>
          <w:lang w:eastAsia="en-GB"/>
        </w:rPr>
        <w:t>satellite</w:t>
      </w:r>
      <w:r w:rsidR="00C46076">
        <w:rPr>
          <w:rFonts w:ascii="Times New Roman" w:eastAsia="Times New Roman" w:hAnsi="Times New Roman"/>
          <w:lang w:eastAsia="en-GB"/>
        </w:rPr>
        <w:t xml:space="preserve">, the NG interface in 5GS and S1 </w:t>
      </w:r>
      <w:proofErr w:type="spellStart"/>
      <w:r w:rsidR="00C46076">
        <w:rPr>
          <w:rFonts w:ascii="Times New Roman" w:eastAsia="Times New Roman" w:hAnsi="Times New Roman"/>
          <w:lang w:eastAsia="en-GB"/>
        </w:rPr>
        <w:t>intreface</w:t>
      </w:r>
      <w:proofErr w:type="spellEnd"/>
      <w:r w:rsidR="00C46076">
        <w:rPr>
          <w:rFonts w:ascii="Times New Roman" w:eastAsia="Times New Roman" w:hAnsi="Times New Roman"/>
          <w:lang w:eastAsia="en-GB"/>
        </w:rPr>
        <w:t xml:space="preserve"> in the EPS system needs to be tear down and setup </w:t>
      </w:r>
      <w:proofErr w:type="spellStart"/>
      <w:r w:rsidR="00C46076">
        <w:rPr>
          <w:rFonts w:ascii="Times New Roman" w:eastAsia="Times New Roman" w:hAnsi="Times New Roman"/>
          <w:lang w:eastAsia="en-GB"/>
        </w:rPr>
        <w:t>everytime</w:t>
      </w:r>
      <w:proofErr w:type="spellEnd"/>
      <w:r w:rsidR="00C46076">
        <w:rPr>
          <w:rFonts w:ascii="Times New Roman" w:eastAsia="Times New Roman" w:hAnsi="Times New Roman"/>
          <w:lang w:eastAsia="en-GB"/>
        </w:rPr>
        <w:t xml:space="preserve"> the satellite comes to </w:t>
      </w:r>
      <w:r w:rsidR="004E3CE6">
        <w:rPr>
          <w:rFonts w:ascii="Times New Roman" w:eastAsia="Times New Roman" w:hAnsi="Times New Roman"/>
          <w:lang w:eastAsia="en-GB"/>
        </w:rPr>
        <w:t xml:space="preserve">a particular location. This will create a </w:t>
      </w:r>
      <w:r w:rsidR="00FE0F7D">
        <w:rPr>
          <w:rFonts w:ascii="Times New Roman" w:eastAsia="Times New Roman" w:hAnsi="Times New Roman"/>
          <w:lang w:eastAsia="en-GB"/>
        </w:rPr>
        <w:t xml:space="preserve">lot </w:t>
      </w:r>
      <w:r w:rsidR="00D22257">
        <w:rPr>
          <w:rFonts w:ascii="Times New Roman" w:eastAsia="Times New Roman" w:hAnsi="Times New Roman"/>
          <w:lang w:eastAsia="en-GB"/>
        </w:rPr>
        <w:t xml:space="preserve">of </w:t>
      </w:r>
      <w:proofErr w:type="spellStart"/>
      <w:r w:rsidR="00FE0F7D">
        <w:rPr>
          <w:rFonts w:ascii="Times New Roman" w:eastAsia="Times New Roman" w:hAnsi="Times New Roman"/>
          <w:lang w:eastAsia="en-GB"/>
        </w:rPr>
        <w:t>signaling</w:t>
      </w:r>
      <w:proofErr w:type="spellEnd"/>
      <w:r w:rsidR="00FE0F7D">
        <w:rPr>
          <w:rFonts w:ascii="Times New Roman" w:eastAsia="Times New Roman" w:hAnsi="Times New Roman"/>
          <w:lang w:eastAsia="en-GB"/>
        </w:rPr>
        <w:t xml:space="preserve"> </w:t>
      </w:r>
      <w:r w:rsidR="00D22257">
        <w:rPr>
          <w:rFonts w:ascii="Times New Roman" w:eastAsia="Times New Roman" w:hAnsi="Times New Roman"/>
          <w:lang w:eastAsia="en-GB"/>
        </w:rPr>
        <w:t xml:space="preserve">at </w:t>
      </w:r>
      <w:r w:rsidR="00A34082">
        <w:rPr>
          <w:rFonts w:ascii="Times New Roman" w:eastAsia="Times New Roman" w:hAnsi="Times New Roman"/>
          <w:lang w:eastAsia="en-GB"/>
        </w:rPr>
        <w:t>an</w:t>
      </w:r>
      <w:r w:rsidR="00D22257">
        <w:rPr>
          <w:rFonts w:ascii="Times New Roman" w:eastAsia="Times New Roman" w:hAnsi="Times New Roman"/>
          <w:lang w:eastAsia="en-GB"/>
        </w:rPr>
        <w:t xml:space="preserve"> NG interface </w:t>
      </w:r>
      <w:r w:rsidR="00FE0F7D">
        <w:rPr>
          <w:rFonts w:ascii="Times New Roman" w:eastAsia="Times New Roman" w:hAnsi="Times New Roman"/>
          <w:lang w:eastAsia="en-GB"/>
        </w:rPr>
        <w:t>or</w:t>
      </w:r>
      <w:r w:rsidR="00D22257">
        <w:rPr>
          <w:rFonts w:ascii="Times New Roman" w:eastAsia="Times New Roman" w:hAnsi="Times New Roman"/>
          <w:lang w:eastAsia="en-GB"/>
        </w:rPr>
        <w:t xml:space="preserve"> </w:t>
      </w:r>
      <w:r w:rsidR="00623AF6">
        <w:rPr>
          <w:rFonts w:ascii="Times New Roman" w:eastAsia="Times New Roman" w:hAnsi="Times New Roman"/>
          <w:lang w:eastAsia="en-GB"/>
        </w:rPr>
        <w:t xml:space="preserve">at </w:t>
      </w:r>
      <w:r w:rsidR="00A34082">
        <w:rPr>
          <w:rFonts w:ascii="Times New Roman" w:eastAsia="Times New Roman" w:hAnsi="Times New Roman"/>
          <w:lang w:eastAsia="en-GB"/>
        </w:rPr>
        <w:t>an</w:t>
      </w:r>
      <w:r w:rsidR="00623AF6">
        <w:rPr>
          <w:rFonts w:ascii="Times New Roman" w:eastAsia="Times New Roman" w:hAnsi="Times New Roman"/>
          <w:lang w:eastAsia="en-GB"/>
        </w:rPr>
        <w:t xml:space="preserve"> S1 interface.</w:t>
      </w:r>
    </w:p>
    <w:p w14:paraId="3E4913BF" w14:textId="5B1E99E5" w:rsidR="00A34082" w:rsidRDefault="00A50D95" w:rsidP="00CD2478">
      <w:pPr>
        <w:pStyle w:val="CRCoverPage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To solve the above issue</w:t>
      </w:r>
      <w:r w:rsidR="004217B2">
        <w:rPr>
          <w:rFonts w:ascii="Times New Roman" w:eastAsia="Times New Roman" w:hAnsi="Times New Roman"/>
          <w:lang w:eastAsia="en-GB"/>
        </w:rPr>
        <w:t>,</w:t>
      </w:r>
      <w:r>
        <w:rPr>
          <w:rFonts w:ascii="Times New Roman" w:eastAsia="Times New Roman" w:hAnsi="Times New Roman"/>
          <w:lang w:eastAsia="en-GB"/>
        </w:rPr>
        <w:t xml:space="preserve"> it is proposed </w:t>
      </w:r>
      <w:r w:rsidR="001C1FB3">
        <w:rPr>
          <w:rFonts w:ascii="Times New Roman" w:eastAsia="Times New Roman" w:hAnsi="Times New Roman"/>
          <w:lang w:eastAsia="en-GB"/>
        </w:rPr>
        <w:t xml:space="preserve">the </w:t>
      </w:r>
      <w:proofErr w:type="spellStart"/>
      <w:r w:rsidR="001C1FB3">
        <w:rPr>
          <w:rFonts w:ascii="Times New Roman" w:eastAsia="Times New Roman" w:hAnsi="Times New Roman"/>
          <w:lang w:eastAsia="en-GB"/>
        </w:rPr>
        <w:t>gNB</w:t>
      </w:r>
      <w:proofErr w:type="spellEnd"/>
      <w:r w:rsidR="001C1FB3">
        <w:rPr>
          <w:rFonts w:ascii="Times New Roman" w:eastAsia="Times New Roman" w:hAnsi="Times New Roman"/>
          <w:lang w:eastAsia="en-GB"/>
        </w:rPr>
        <w:t xml:space="preserve"> </w:t>
      </w:r>
      <w:r w:rsidR="00B501AB">
        <w:rPr>
          <w:rFonts w:ascii="Times New Roman" w:eastAsia="Times New Roman" w:hAnsi="Times New Roman"/>
          <w:lang w:eastAsia="en-GB"/>
        </w:rPr>
        <w:t xml:space="preserve">sends </w:t>
      </w:r>
      <w:r w:rsidR="001C1FB3">
        <w:rPr>
          <w:rFonts w:ascii="Times New Roman" w:eastAsia="Times New Roman" w:hAnsi="Times New Roman"/>
          <w:lang w:eastAsia="en-GB"/>
        </w:rPr>
        <w:t xml:space="preserve">its availability time </w:t>
      </w:r>
      <w:r w:rsidR="006860C5">
        <w:rPr>
          <w:rFonts w:ascii="Times New Roman" w:eastAsia="Times New Roman" w:hAnsi="Times New Roman"/>
          <w:lang w:eastAsia="en-GB"/>
        </w:rPr>
        <w:t xml:space="preserve">(Feeder link available tine) </w:t>
      </w:r>
      <w:r w:rsidR="001C1FB3">
        <w:rPr>
          <w:rFonts w:ascii="Times New Roman" w:eastAsia="Times New Roman" w:hAnsi="Times New Roman"/>
          <w:lang w:eastAsia="en-GB"/>
        </w:rPr>
        <w:t xml:space="preserve">to the </w:t>
      </w:r>
      <w:r w:rsidR="00B501AB">
        <w:rPr>
          <w:rFonts w:ascii="Times New Roman" w:eastAsia="Times New Roman" w:hAnsi="Times New Roman"/>
          <w:lang w:eastAsia="en-GB"/>
        </w:rPr>
        <w:t xml:space="preserve">AMF during the NG interface setup procedure. The </w:t>
      </w:r>
      <w:proofErr w:type="spellStart"/>
      <w:r w:rsidR="00B501AB">
        <w:rPr>
          <w:rFonts w:ascii="Times New Roman" w:eastAsia="Times New Roman" w:hAnsi="Times New Roman"/>
          <w:lang w:eastAsia="en-GB"/>
        </w:rPr>
        <w:t>gNB</w:t>
      </w:r>
      <w:proofErr w:type="spellEnd"/>
      <w:r w:rsidR="00B501AB">
        <w:rPr>
          <w:rFonts w:ascii="Times New Roman" w:eastAsia="Times New Roman" w:hAnsi="Times New Roman"/>
          <w:lang w:eastAsia="en-GB"/>
        </w:rPr>
        <w:t xml:space="preserve"> and the AMF maintain the NG interface and the AMF transmits any NGAP message to the </w:t>
      </w:r>
      <w:proofErr w:type="spellStart"/>
      <w:r w:rsidR="00B501AB">
        <w:rPr>
          <w:rFonts w:ascii="Times New Roman" w:eastAsia="Times New Roman" w:hAnsi="Times New Roman"/>
          <w:lang w:eastAsia="en-GB"/>
        </w:rPr>
        <w:t>gNB</w:t>
      </w:r>
      <w:proofErr w:type="spellEnd"/>
      <w:r w:rsidR="00B501AB">
        <w:rPr>
          <w:rFonts w:ascii="Times New Roman" w:eastAsia="Times New Roman" w:hAnsi="Times New Roman"/>
          <w:lang w:eastAsia="en-GB"/>
        </w:rPr>
        <w:t xml:space="preserve"> during the </w:t>
      </w:r>
      <w:proofErr w:type="spellStart"/>
      <w:r w:rsidR="00B501AB">
        <w:rPr>
          <w:rFonts w:ascii="Times New Roman" w:eastAsia="Times New Roman" w:hAnsi="Times New Roman"/>
          <w:lang w:eastAsia="en-GB"/>
        </w:rPr>
        <w:t>gNB</w:t>
      </w:r>
      <w:proofErr w:type="spellEnd"/>
      <w:r w:rsidR="00B501AB">
        <w:rPr>
          <w:rFonts w:ascii="Times New Roman" w:eastAsia="Times New Roman" w:hAnsi="Times New Roman"/>
          <w:lang w:eastAsia="en-GB"/>
        </w:rPr>
        <w:t xml:space="preserve"> availability time</w:t>
      </w:r>
      <w:r w:rsidR="009D6927">
        <w:rPr>
          <w:rFonts w:ascii="Times New Roman" w:eastAsia="Times New Roman" w:hAnsi="Times New Roman"/>
          <w:lang w:eastAsia="en-GB"/>
        </w:rPr>
        <w:t xml:space="preserve"> and the AMF doesn’t send any message to the </w:t>
      </w:r>
      <w:proofErr w:type="spellStart"/>
      <w:r w:rsidR="009D6927">
        <w:rPr>
          <w:rFonts w:ascii="Times New Roman" w:eastAsia="Times New Roman" w:hAnsi="Times New Roman"/>
          <w:lang w:eastAsia="en-GB"/>
        </w:rPr>
        <w:t>gNB</w:t>
      </w:r>
      <w:proofErr w:type="spellEnd"/>
      <w:r w:rsidR="009D6927">
        <w:rPr>
          <w:rFonts w:ascii="Times New Roman" w:eastAsia="Times New Roman" w:hAnsi="Times New Roman"/>
          <w:lang w:eastAsia="en-GB"/>
        </w:rPr>
        <w:t xml:space="preserve"> outside the </w:t>
      </w:r>
      <w:proofErr w:type="spellStart"/>
      <w:r w:rsidR="009D6927">
        <w:rPr>
          <w:rFonts w:ascii="Times New Roman" w:eastAsia="Times New Roman" w:hAnsi="Times New Roman"/>
          <w:lang w:eastAsia="en-GB"/>
        </w:rPr>
        <w:t>gNB</w:t>
      </w:r>
      <w:proofErr w:type="spellEnd"/>
      <w:r w:rsidR="009D6927">
        <w:rPr>
          <w:rFonts w:ascii="Times New Roman" w:eastAsia="Times New Roman" w:hAnsi="Times New Roman"/>
          <w:lang w:eastAsia="en-GB"/>
        </w:rPr>
        <w:t xml:space="preserve"> availability window. </w:t>
      </w:r>
      <w:r w:rsidR="00127DB0">
        <w:rPr>
          <w:rFonts w:ascii="Times New Roman" w:eastAsia="Times New Roman" w:hAnsi="Times New Roman"/>
          <w:lang w:eastAsia="en-GB"/>
        </w:rPr>
        <w:t xml:space="preserve">In this way the </w:t>
      </w:r>
      <w:proofErr w:type="spellStart"/>
      <w:r w:rsidR="00127DB0">
        <w:rPr>
          <w:rFonts w:ascii="Times New Roman" w:eastAsia="Times New Roman" w:hAnsi="Times New Roman"/>
          <w:lang w:eastAsia="en-GB"/>
        </w:rPr>
        <w:t>gNB</w:t>
      </w:r>
      <w:proofErr w:type="spellEnd"/>
      <w:r w:rsidR="00127DB0">
        <w:rPr>
          <w:rFonts w:ascii="Times New Roman" w:eastAsia="Times New Roman" w:hAnsi="Times New Roman"/>
          <w:lang w:eastAsia="en-GB"/>
        </w:rPr>
        <w:t xml:space="preserve"> and the AMF maintain NG interface without tearing down and set up the NG interface every time when </w:t>
      </w:r>
      <w:proofErr w:type="spellStart"/>
      <w:r w:rsidR="00127DB0">
        <w:rPr>
          <w:rFonts w:ascii="Times New Roman" w:eastAsia="Times New Roman" w:hAnsi="Times New Roman"/>
          <w:lang w:eastAsia="en-GB"/>
        </w:rPr>
        <w:t>gNB</w:t>
      </w:r>
      <w:proofErr w:type="spellEnd"/>
      <w:r w:rsidR="00127DB0">
        <w:rPr>
          <w:rFonts w:ascii="Times New Roman" w:eastAsia="Times New Roman" w:hAnsi="Times New Roman"/>
          <w:lang w:eastAsia="en-GB"/>
        </w:rPr>
        <w:t xml:space="preserve"> moves away and come back to the place respectively. </w:t>
      </w:r>
    </w:p>
    <w:p w14:paraId="779D763E" w14:textId="77777777" w:rsidR="00A34082" w:rsidRPr="00363FE4" w:rsidRDefault="00A34082" w:rsidP="00CD2478">
      <w:pPr>
        <w:pStyle w:val="CRCoverPage"/>
        <w:rPr>
          <w:rFonts w:ascii="Times New Roman" w:eastAsia="Times New Roman" w:hAnsi="Times New Roman"/>
          <w:lang w:eastAsia="en-GB"/>
        </w:rPr>
      </w:pPr>
    </w:p>
    <w:p w14:paraId="45A233F3" w14:textId="15C3D4B8" w:rsidR="00CD2478" w:rsidRPr="003162B2" w:rsidRDefault="00605798" w:rsidP="00CD2478">
      <w:pPr>
        <w:pStyle w:val="CRCoverPage"/>
        <w:rPr>
          <w:b/>
          <w:noProof/>
        </w:rPr>
      </w:pPr>
      <w:r>
        <w:rPr>
          <w:b/>
          <w:noProof/>
          <w:lang w:val="en-US"/>
        </w:rPr>
        <w:t>3</w:t>
      </w:r>
      <w:r w:rsidR="00CD2478" w:rsidRPr="008A5E86">
        <w:rPr>
          <w:b/>
          <w:noProof/>
          <w:lang w:val="en-US"/>
        </w:rPr>
        <w:t xml:space="preserve">. </w:t>
      </w:r>
      <w:r w:rsidR="00CD2478" w:rsidRPr="003162B2">
        <w:rPr>
          <w:b/>
          <w:noProof/>
        </w:rPr>
        <w:t>Proposal</w:t>
      </w:r>
    </w:p>
    <w:p w14:paraId="7AAFC4AB" w14:textId="4EECAF4F" w:rsidR="006A00A9" w:rsidRPr="008A5E86" w:rsidRDefault="006A00A9" w:rsidP="006A00A9">
      <w:pPr>
        <w:rPr>
          <w:noProof/>
          <w:lang w:val="en-US"/>
        </w:rPr>
      </w:pPr>
      <w:r w:rsidRPr="008A5E86">
        <w:rPr>
          <w:noProof/>
          <w:lang w:val="en-US"/>
        </w:rPr>
        <w:t xml:space="preserve">It is proposed to </w:t>
      </w:r>
      <w:r>
        <w:rPr>
          <w:noProof/>
          <w:lang w:val="en-US"/>
        </w:rPr>
        <w:t>agree</w:t>
      </w:r>
      <w:r w:rsidRPr="008A5E86">
        <w:rPr>
          <w:noProof/>
          <w:lang w:val="en-US"/>
        </w:rPr>
        <w:t xml:space="preserve"> th</w:t>
      </w:r>
      <w:r>
        <w:rPr>
          <w:noProof/>
          <w:lang w:val="en-US"/>
        </w:rPr>
        <w:t xml:space="preserve">e following </w:t>
      </w:r>
      <w:r w:rsidR="000E4C9D">
        <w:rPr>
          <w:noProof/>
          <w:lang w:val="en-US"/>
        </w:rPr>
        <w:t>solution</w:t>
      </w:r>
      <w:r>
        <w:rPr>
          <w:noProof/>
          <w:lang w:val="en-US"/>
        </w:rPr>
        <w:t xml:space="preserve"> to 3GPP T</w:t>
      </w:r>
      <w:r>
        <w:rPr>
          <w:rFonts w:hint="eastAsia"/>
          <w:noProof/>
          <w:lang w:val="en-US"/>
        </w:rPr>
        <w:t>R</w:t>
      </w:r>
      <w:r>
        <w:rPr>
          <w:noProof/>
          <w:lang w:val="en-US"/>
        </w:rPr>
        <w:t xml:space="preserve"> </w:t>
      </w:r>
      <w:r w:rsidRPr="006E2BCE">
        <w:rPr>
          <w:noProof/>
          <w:lang w:val="en-US"/>
        </w:rPr>
        <w:t>23.700-</w:t>
      </w:r>
      <w:r w:rsidR="0014095D">
        <w:rPr>
          <w:rFonts w:hint="eastAsia"/>
          <w:noProof/>
          <w:lang w:val="en-US" w:eastAsia="zh-CN"/>
        </w:rPr>
        <w:t>66</w:t>
      </w:r>
      <w:r>
        <w:rPr>
          <w:noProof/>
          <w:lang w:val="en-US"/>
        </w:rPr>
        <w:t>.</w:t>
      </w:r>
    </w:p>
    <w:p w14:paraId="4418DAB1" w14:textId="77777777" w:rsidR="00CD2478" w:rsidRPr="008A5E86" w:rsidRDefault="00CD2478" w:rsidP="00CD2478">
      <w:pPr>
        <w:pBdr>
          <w:bottom w:val="single" w:sz="12" w:space="1" w:color="auto"/>
        </w:pBdr>
        <w:rPr>
          <w:noProof/>
          <w:lang w:val="en-US"/>
        </w:rPr>
      </w:pPr>
    </w:p>
    <w:p w14:paraId="088A9AD6" w14:textId="77777777" w:rsidR="008E259A" w:rsidRDefault="008E259A" w:rsidP="008E259A">
      <w:pPr>
        <w:rPr>
          <w:lang w:eastAsia="zh-CN"/>
        </w:rPr>
      </w:pPr>
    </w:p>
    <w:p w14:paraId="4862B1BF" w14:textId="7FF91DA9" w:rsidR="0070073D" w:rsidRPr="003162B2" w:rsidRDefault="0070073D" w:rsidP="00700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 w:rsidRPr="003162B2">
        <w:rPr>
          <w:rFonts w:ascii="Arial" w:hAnsi="Arial" w:cs="Arial"/>
          <w:noProof/>
          <w:color w:val="0000FF"/>
          <w:sz w:val="28"/>
          <w:szCs w:val="28"/>
        </w:rPr>
        <w:t xml:space="preserve">* * * </w:t>
      </w:r>
      <w:r w:rsidRPr="003162B2">
        <w:rPr>
          <w:rFonts w:ascii="Arial" w:hAnsi="Arial" w:cs="Arial" w:hint="eastAsia"/>
          <w:noProof/>
          <w:color w:val="0000FF"/>
          <w:sz w:val="28"/>
          <w:szCs w:val="28"/>
          <w:lang w:eastAsia="zh-CN"/>
        </w:rPr>
        <w:t xml:space="preserve">Start of </w:t>
      </w:r>
      <w:r w:rsidR="00EE02AB">
        <w:rPr>
          <w:rFonts w:ascii="Arial" w:hAnsi="Arial" w:cs="Arial"/>
          <w:noProof/>
          <w:color w:val="0000FF"/>
          <w:sz w:val="28"/>
          <w:szCs w:val="28"/>
        </w:rPr>
        <w:t>c</w:t>
      </w:r>
      <w:r w:rsidRPr="003162B2">
        <w:rPr>
          <w:rFonts w:ascii="Arial" w:hAnsi="Arial" w:cs="Arial"/>
          <w:noProof/>
          <w:color w:val="0000FF"/>
          <w:sz w:val="28"/>
          <w:szCs w:val="28"/>
        </w:rPr>
        <w:t>hange * * * *</w:t>
      </w:r>
    </w:p>
    <w:p w14:paraId="29E71F1C" w14:textId="5434CB7E" w:rsidR="0068473D" w:rsidRPr="00267694" w:rsidRDefault="0068473D" w:rsidP="0068473D">
      <w:pPr>
        <w:pStyle w:val="Heading2"/>
      </w:pPr>
      <w:bookmarkStart w:id="9" w:name="_Toc500949097"/>
      <w:bookmarkStart w:id="10" w:name="_Toc92875660"/>
      <w:bookmarkStart w:id="11" w:name="_Toc93070684"/>
      <w:bookmarkStart w:id="12" w:name="_Toc146539438"/>
      <w:bookmarkStart w:id="13" w:name="_Toc117509218"/>
      <w:r w:rsidRPr="00267694">
        <w:lastRenderedPageBreak/>
        <w:t>6.</w:t>
      </w:r>
      <w:r>
        <w:t>x</w:t>
      </w:r>
      <w:r w:rsidRPr="00267694">
        <w:rPr>
          <w:rFonts w:hint="eastAsia"/>
        </w:rPr>
        <w:tab/>
      </w:r>
      <w:ins w:id="14" w:author="Iskren Ianev 01" w:date="2023-10-27T17:44:00Z">
        <w:r w:rsidR="0072770B" w:rsidRPr="00267694">
          <w:t>Solution</w:t>
        </w:r>
        <w:r w:rsidR="0072770B" w:rsidRPr="00267694">
          <w:rPr>
            <w:rFonts w:hint="eastAsia"/>
          </w:rPr>
          <w:t xml:space="preserve"> #</w:t>
        </w:r>
        <w:r w:rsidR="0072770B" w:rsidRPr="00267694">
          <w:t xml:space="preserve">X: </w:t>
        </w:r>
      </w:ins>
      <w:bookmarkEnd w:id="9"/>
      <w:bookmarkEnd w:id="10"/>
      <w:bookmarkEnd w:id="11"/>
      <w:bookmarkEnd w:id="12"/>
      <w:ins w:id="15" w:author="Kundan Tiwari" w:date="2024-01-12T09:30:00Z">
        <w:r w:rsidR="00EB08F3" w:rsidRPr="00084E04">
          <w:rPr>
            <w:rFonts w:eastAsia="Times New Roman"/>
            <w:lang w:eastAsia="zh-CN"/>
          </w:rPr>
          <w:t>Support of Regenerative-based satellite access</w:t>
        </w:r>
      </w:ins>
    </w:p>
    <w:p w14:paraId="22A12FEB" w14:textId="77777777" w:rsidR="0068473D" w:rsidRPr="0006378A" w:rsidRDefault="0068473D" w:rsidP="0068473D">
      <w:pPr>
        <w:pStyle w:val="Heading3"/>
      </w:pPr>
      <w:bookmarkStart w:id="16" w:name="_Toc500949098"/>
      <w:bookmarkStart w:id="17" w:name="_Toc92875661"/>
      <w:bookmarkStart w:id="18" w:name="_Toc93070685"/>
      <w:bookmarkStart w:id="19" w:name="_Toc146539439"/>
      <w:r w:rsidRPr="0006378A">
        <w:t>6.x.</w:t>
      </w:r>
      <w:r w:rsidRPr="0006378A">
        <w:rPr>
          <w:rFonts w:hint="eastAsia"/>
        </w:rPr>
        <w:t>1</w:t>
      </w:r>
      <w:r w:rsidRPr="0006378A">
        <w:rPr>
          <w:rFonts w:hint="eastAsia"/>
        </w:rPr>
        <w:tab/>
      </w:r>
      <w:r w:rsidRPr="0006378A">
        <w:t>Key Issue mapping</w:t>
      </w:r>
      <w:bookmarkEnd w:id="16"/>
      <w:bookmarkEnd w:id="17"/>
      <w:bookmarkEnd w:id="18"/>
      <w:bookmarkEnd w:id="19"/>
    </w:p>
    <w:p w14:paraId="1CB80D6F" w14:textId="77E8F825" w:rsidR="0068473D" w:rsidDel="008E4F50" w:rsidRDefault="0068473D" w:rsidP="0068473D">
      <w:pPr>
        <w:keepLines/>
        <w:ind w:left="1135" w:hanging="851"/>
        <w:rPr>
          <w:del w:id="20" w:author="Kundan Tiwari" w:date="2024-01-12T09:16:00Z"/>
          <w:rFonts w:eastAsia="DengXian"/>
          <w:color w:val="FF0000"/>
          <w:lang w:val="en-US"/>
        </w:rPr>
      </w:pPr>
      <w:del w:id="21" w:author="Kundan Tiwari" w:date="2024-01-12T09:16:00Z">
        <w:r w:rsidRPr="00822E86" w:rsidDel="008E4F50">
          <w:rPr>
            <w:rFonts w:eastAsia="DengXian"/>
            <w:color w:val="FF0000"/>
          </w:rPr>
          <w:delText>Editor's Note:</w:delText>
        </w:r>
        <w:r w:rsidDel="008E4F50">
          <w:rPr>
            <w:rFonts w:eastAsia="DengXian"/>
            <w:color w:val="FF0000"/>
          </w:rPr>
          <w:tab/>
        </w:r>
        <w:r w:rsidDel="008E4F50">
          <w:rPr>
            <w:rFonts w:eastAsia="DengXian"/>
            <w:color w:val="FF0000"/>
          </w:rPr>
          <w:tab/>
        </w:r>
        <w:r w:rsidRPr="00822E86" w:rsidDel="008E4F50">
          <w:rPr>
            <w:rFonts w:eastAsia="DengXian"/>
            <w:color w:val="FF0000"/>
            <w:lang w:val="en-US"/>
          </w:rPr>
          <w:delText>This clause lists the key issue(s) addressed by this solution.</w:delText>
        </w:r>
      </w:del>
    </w:p>
    <w:p w14:paraId="598A7E11" w14:textId="02E1C5CC" w:rsidR="00064904" w:rsidRPr="00064904" w:rsidRDefault="008E4F50" w:rsidP="0068473D">
      <w:pPr>
        <w:keepLines/>
        <w:ind w:left="1135" w:hanging="851"/>
        <w:rPr>
          <w:rFonts w:eastAsia="DengXian"/>
          <w:color w:val="FF0000"/>
        </w:rPr>
      </w:pPr>
      <w:ins w:id="22" w:author="Kundan Tiwari" w:date="2024-01-12T09:17:00Z">
        <w:r>
          <w:rPr>
            <w:rFonts w:eastAsia="DengXian"/>
            <w:color w:val="FF0000"/>
          </w:rPr>
          <w:t xml:space="preserve">This solution </w:t>
        </w:r>
      </w:ins>
      <w:ins w:id="23" w:author="Kundan Tiwari [2]" w:date="2023-10-30T18:58:00Z">
        <w:r w:rsidR="004F74D8">
          <w:rPr>
            <w:rFonts w:eastAsia="DengXian"/>
            <w:color w:val="FF0000"/>
          </w:rPr>
          <w:t>addresses the scenario</w:t>
        </w:r>
      </w:ins>
      <w:ins w:id="24" w:author="Kundan Tiwari [2]" w:date="2023-10-30T18:59:00Z">
        <w:r w:rsidR="004F74D8">
          <w:rPr>
            <w:rFonts w:eastAsia="DengXian"/>
            <w:color w:val="FF0000"/>
          </w:rPr>
          <w:t>s</w:t>
        </w:r>
      </w:ins>
      <w:ins w:id="25" w:author="Kundan Tiwari [2]" w:date="2023-10-30T18:58:00Z">
        <w:r w:rsidR="004F74D8">
          <w:rPr>
            <w:rFonts w:eastAsia="DengXian"/>
            <w:color w:val="FF0000"/>
          </w:rPr>
          <w:t xml:space="preserve"> mentioned in</w:t>
        </w:r>
      </w:ins>
      <w:ins w:id="26" w:author="Kundan Tiwari [2]" w:date="2023-10-30T18:59:00Z">
        <w:r w:rsidR="004F74D8">
          <w:rPr>
            <w:rFonts w:eastAsia="DengXian"/>
            <w:color w:val="FF0000"/>
          </w:rPr>
          <w:t xml:space="preserve"> the KI#</w:t>
        </w:r>
      </w:ins>
      <w:ins w:id="27" w:author="Kundan Tiwari" w:date="2024-01-12T09:17:00Z">
        <w:r w:rsidR="00F306D9">
          <w:rPr>
            <w:rFonts w:eastAsia="DengXian"/>
            <w:color w:val="FF0000"/>
          </w:rPr>
          <w:t>1</w:t>
        </w:r>
      </w:ins>
      <w:ins w:id="28" w:author="Kundan Tiwari [2]" w:date="2023-10-30T18:59:00Z">
        <w:r w:rsidR="004F74D8">
          <w:rPr>
            <w:rFonts w:eastAsia="DengXian"/>
            <w:color w:val="FF0000"/>
          </w:rPr>
          <w:t>.</w:t>
        </w:r>
      </w:ins>
    </w:p>
    <w:p w14:paraId="5BE8249A" w14:textId="77777777" w:rsidR="0068473D" w:rsidRPr="0006378A" w:rsidRDefault="0068473D" w:rsidP="0068473D">
      <w:pPr>
        <w:pStyle w:val="Heading3"/>
      </w:pPr>
      <w:bookmarkStart w:id="29" w:name="_Toc500949099"/>
      <w:bookmarkStart w:id="30" w:name="_Toc92875662"/>
      <w:bookmarkStart w:id="31" w:name="_Toc93070686"/>
      <w:bookmarkStart w:id="32" w:name="_Toc146539440"/>
      <w:r w:rsidRPr="0006378A">
        <w:t>6.x.2</w:t>
      </w:r>
      <w:r w:rsidRPr="0006378A">
        <w:rPr>
          <w:rFonts w:hint="eastAsia"/>
        </w:rPr>
        <w:tab/>
      </w:r>
      <w:r>
        <w:t xml:space="preserve">Functional </w:t>
      </w:r>
      <w:r w:rsidRPr="0006378A">
        <w:rPr>
          <w:rFonts w:hint="eastAsia"/>
        </w:rPr>
        <w:t>Description</w:t>
      </w:r>
      <w:bookmarkEnd w:id="29"/>
      <w:bookmarkEnd w:id="30"/>
      <w:bookmarkEnd w:id="31"/>
      <w:bookmarkEnd w:id="32"/>
    </w:p>
    <w:p w14:paraId="73D11A82" w14:textId="1DE6FD8A" w:rsidR="0068473D" w:rsidRPr="00822E86" w:rsidRDefault="0068473D" w:rsidP="0068473D">
      <w:pPr>
        <w:keepLines/>
        <w:ind w:left="1135" w:hanging="851"/>
        <w:rPr>
          <w:rFonts w:eastAsia="DengXian"/>
          <w:color w:val="FF0000"/>
        </w:rPr>
      </w:pPr>
      <w:bookmarkStart w:id="33" w:name="_Toc500949101"/>
      <w:del w:id="34" w:author="Kundan Tiwari" w:date="2024-01-12T22:25:00Z">
        <w:r w:rsidRPr="00822E86" w:rsidDel="004D4327">
          <w:rPr>
            <w:rFonts w:eastAsia="DengXian"/>
            <w:color w:val="FF0000"/>
          </w:rPr>
          <w:delText>Editor's Note:</w:delText>
        </w:r>
        <w:r w:rsidDel="004D4327">
          <w:rPr>
            <w:rFonts w:eastAsia="DengXian"/>
            <w:color w:val="FF0000"/>
          </w:rPr>
          <w:tab/>
        </w:r>
        <w:r w:rsidDel="004D4327">
          <w:rPr>
            <w:rFonts w:eastAsia="DengXian"/>
            <w:color w:val="FF0000"/>
          </w:rPr>
          <w:tab/>
        </w:r>
        <w:r w:rsidRPr="00822E86" w:rsidDel="004D4327">
          <w:rPr>
            <w:rFonts w:eastAsia="DengXian"/>
            <w:color w:val="FF0000"/>
            <w:lang w:val="en-US"/>
          </w:rPr>
          <w:delText xml:space="preserve">This clause will describe </w:delText>
        </w:r>
        <w:r w:rsidRPr="00822E86" w:rsidDel="004D4327">
          <w:rPr>
            <w:rFonts w:eastAsia="DengXian"/>
            <w:color w:val="FF0000"/>
          </w:rPr>
          <w:delText xml:space="preserve">the solution principles and assumptions for corresponding key issue(s). Sub-clause(s) may be added to capture details. </w:delText>
        </w:r>
      </w:del>
    </w:p>
    <w:p w14:paraId="1168CA35" w14:textId="0E32738C" w:rsidR="00E806DF" w:rsidRDefault="009A3C2D" w:rsidP="00E806DF">
      <w:pPr>
        <w:rPr>
          <w:ins w:id="35" w:author="Kundan Tiwari [2]" w:date="2023-10-30T19:02:00Z"/>
          <w:lang w:val="en-IN" w:eastAsia="zh-CN"/>
        </w:rPr>
      </w:pPr>
      <w:bookmarkStart w:id="36" w:name="_Toc92875663"/>
      <w:bookmarkStart w:id="37" w:name="_Toc93070687"/>
      <w:bookmarkStart w:id="38" w:name="_Toc146539441"/>
      <w:ins w:id="39" w:author="Kundan Tiwari [2]" w:date="2023-10-30T19:04:00Z">
        <w:r>
          <w:rPr>
            <w:lang w:val="en-IN" w:eastAsia="zh-CN"/>
          </w:rPr>
          <w:t>This solution follow</w:t>
        </w:r>
      </w:ins>
      <w:ins w:id="40" w:author="Kundan Tiwari [2]" w:date="2023-10-30T19:17:00Z">
        <w:r w:rsidR="00481BE0">
          <w:rPr>
            <w:lang w:val="en-IN" w:eastAsia="zh-CN"/>
          </w:rPr>
          <w:t>s</w:t>
        </w:r>
      </w:ins>
      <w:ins w:id="41" w:author="Kundan Tiwari [2]" w:date="2023-10-30T19:04:00Z">
        <w:r>
          <w:rPr>
            <w:lang w:val="en-IN" w:eastAsia="zh-CN"/>
          </w:rPr>
          <w:t xml:space="preserve"> following b</w:t>
        </w:r>
      </w:ins>
      <w:ins w:id="42" w:author="Kundan Tiwari [2]" w:date="2023-10-30T19:03:00Z">
        <w:r w:rsidR="002C0927">
          <w:rPr>
            <w:lang w:val="en-IN" w:eastAsia="zh-CN"/>
          </w:rPr>
          <w:t>asic princip</w:t>
        </w:r>
      </w:ins>
      <w:ins w:id="43" w:author="Kundan Tiwari [2]" w:date="2023-10-30T19:04:00Z">
        <w:r w:rsidR="002C0927">
          <w:rPr>
            <w:lang w:val="en-IN" w:eastAsia="zh-CN"/>
          </w:rPr>
          <w:t>le</w:t>
        </w:r>
        <w:r>
          <w:rPr>
            <w:lang w:val="en-IN" w:eastAsia="zh-CN"/>
          </w:rPr>
          <w:t>s and assumptions</w:t>
        </w:r>
      </w:ins>
      <w:ins w:id="44" w:author="Kundan Tiwari [2]" w:date="2023-10-30T18:59:00Z">
        <w:r w:rsidR="004F74D8">
          <w:rPr>
            <w:lang w:val="en-IN" w:eastAsia="zh-CN"/>
          </w:rPr>
          <w:t>:</w:t>
        </w:r>
      </w:ins>
    </w:p>
    <w:p w14:paraId="65C6F95F" w14:textId="4839775F" w:rsidR="00555214" w:rsidRDefault="00555214">
      <w:pPr>
        <w:pStyle w:val="List"/>
        <w:rPr>
          <w:lang w:val="en-IN" w:eastAsia="zh-CN"/>
        </w:rPr>
        <w:pPrChange w:id="45" w:author="Kundan Tiwari" w:date="2024-01-12T09:34:00Z">
          <w:pPr>
            <w:pStyle w:val="List"/>
            <w:numPr>
              <w:numId w:val="15"/>
            </w:numPr>
            <w:ind w:left="1418" w:hanging="567"/>
          </w:pPr>
        </w:pPrChange>
      </w:pPr>
      <w:ins w:id="46" w:author="Kundan Tiwari" w:date="2024-01-12T09:34:00Z">
        <w:r>
          <w:rPr>
            <w:noProof/>
            <w:lang w:val="en-IN" w:eastAsia="zh-CN"/>
          </w:rPr>
          <w:drawing>
            <wp:inline distT="0" distB="0" distL="0" distR="0" wp14:anchorId="3326C9EB" wp14:editId="2467D081">
              <wp:extent cx="4999990" cy="1716466"/>
              <wp:effectExtent l="0" t="0" r="0" b="0"/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24401" cy="1724846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3B6ECD13" w14:textId="1F60B8BD" w:rsidR="003E2038" w:rsidRDefault="00AF57F2" w:rsidP="00AF57F2">
      <w:pPr>
        <w:pStyle w:val="List"/>
        <w:ind w:left="851" w:firstLine="0"/>
        <w:rPr>
          <w:ins w:id="47" w:author="Tamchinsky" w:date="2024-01-12T15:26:00Z"/>
          <w:lang w:val="en-IN" w:eastAsia="zh-CN"/>
        </w:rPr>
        <w:pPrChange w:id="48" w:author="Kundan Tiwari" w:date="2024-01-23T19:29:00Z">
          <w:pPr>
            <w:pStyle w:val="List"/>
            <w:numPr>
              <w:numId w:val="15"/>
            </w:numPr>
            <w:ind w:left="1418" w:hanging="567"/>
          </w:pPr>
        </w:pPrChange>
      </w:pPr>
      <w:ins w:id="49" w:author="Kundan Tiwari" w:date="2024-01-23T19:30:00Z">
        <w:r>
          <w:rPr>
            <w:lang w:val="en-IN" w:eastAsia="zh-CN"/>
          </w:rPr>
          <w:t xml:space="preserve">1. </w:t>
        </w:r>
      </w:ins>
      <w:ins w:id="50" w:author="Tamchinsky" w:date="2024-01-12T15:21:00Z">
        <w:r w:rsidR="003E2038" w:rsidRPr="003E2038">
          <w:rPr>
            <w:lang w:val="en-IN" w:eastAsia="zh-CN"/>
          </w:rPr>
          <w:t xml:space="preserve">The </w:t>
        </w:r>
        <w:proofErr w:type="spellStart"/>
        <w:r w:rsidR="003E2038" w:rsidRPr="003E2038">
          <w:rPr>
            <w:lang w:val="en-IN" w:eastAsia="zh-CN"/>
          </w:rPr>
          <w:t>gNB</w:t>
        </w:r>
        <w:proofErr w:type="spellEnd"/>
        <w:r w:rsidR="003E2038" w:rsidRPr="003E2038">
          <w:rPr>
            <w:lang w:val="en-IN" w:eastAsia="zh-CN"/>
          </w:rPr>
          <w:t xml:space="preserve"> is in the payload of the satellite.</w:t>
        </w:r>
      </w:ins>
    </w:p>
    <w:p w14:paraId="5BEDC653" w14:textId="0B76147B" w:rsidR="0095409D" w:rsidRDefault="00AF57F2" w:rsidP="00AF57F2">
      <w:pPr>
        <w:pStyle w:val="List"/>
        <w:ind w:left="851" w:firstLine="0"/>
        <w:rPr>
          <w:ins w:id="51" w:author="Kundan Tiwari [2]" w:date="2023-10-31T05:27:00Z"/>
          <w:lang w:val="en-IN" w:eastAsia="zh-CN"/>
        </w:rPr>
        <w:pPrChange w:id="52" w:author="Kundan Tiwari" w:date="2024-01-23T19:29:00Z">
          <w:pPr>
            <w:pStyle w:val="List"/>
            <w:numPr>
              <w:numId w:val="15"/>
            </w:numPr>
            <w:ind w:left="2708" w:hanging="720"/>
          </w:pPr>
        </w:pPrChange>
      </w:pPr>
      <w:ins w:id="53" w:author="Kundan Tiwari" w:date="2024-01-23T19:30:00Z">
        <w:r>
          <w:rPr>
            <w:rFonts w:eastAsia="Yu Mincho"/>
            <w:lang w:val="en-IN" w:eastAsia="ja-JP"/>
          </w:rPr>
          <w:t xml:space="preserve">2. </w:t>
        </w:r>
      </w:ins>
      <w:ins w:id="54" w:author="Tamchinsky" w:date="2024-01-12T15:26:00Z">
        <w:r w:rsidR="003E2038">
          <w:rPr>
            <w:rFonts w:eastAsia="Yu Mincho"/>
            <w:lang w:val="en-IN" w:eastAsia="ja-JP"/>
          </w:rPr>
          <w:t>W</w:t>
        </w:r>
        <w:r w:rsidR="003E2038" w:rsidRPr="003E2038">
          <w:rPr>
            <w:rFonts w:eastAsia="Yu Mincho"/>
            <w:lang w:val="en-IN" w:eastAsia="ja-JP"/>
          </w:rPr>
          <w:t xml:space="preserve">hen the feeder link becomes available, </w:t>
        </w:r>
        <w:r w:rsidR="003E2038">
          <w:rPr>
            <w:rFonts w:eastAsia="Yu Mincho"/>
            <w:lang w:val="en-IN" w:eastAsia="ja-JP"/>
          </w:rPr>
          <w:t>t</w:t>
        </w:r>
      </w:ins>
      <w:ins w:id="55" w:author="Kundan Tiwari" w:date="2024-01-12T09:41:00Z">
        <w:r w:rsidR="006860C5">
          <w:rPr>
            <w:lang w:val="en-IN" w:eastAsia="zh-CN"/>
          </w:rPr>
          <w:t xml:space="preserve">he </w:t>
        </w:r>
        <w:proofErr w:type="spellStart"/>
        <w:r w:rsidR="006860C5">
          <w:rPr>
            <w:lang w:val="en-IN" w:eastAsia="zh-CN"/>
          </w:rPr>
          <w:t>gNB</w:t>
        </w:r>
        <w:proofErr w:type="spellEnd"/>
        <w:r w:rsidR="006860C5">
          <w:rPr>
            <w:lang w:val="en-IN" w:eastAsia="zh-CN"/>
          </w:rPr>
          <w:t xml:space="preserve"> sends NG SETUP </w:t>
        </w:r>
      </w:ins>
      <w:ins w:id="56" w:author="Kundan Tiwari" w:date="2024-01-12T09:43:00Z">
        <w:r w:rsidR="006860C5">
          <w:rPr>
            <w:lang w:val="en-IN" w:eastAsia="zh-CN"/>
          </w:rPr>
          <w:t xml:space="preserve">REQUEST </w:t>
        </w:r>
      </w:ins>
      <w:ins w:id="57" w:author="Kundan Tiwari" w:date="2024-01-12T09:41:00Z">
        <w:r w:rsidR="006860C5">
          <w:rPr>
            <w:lang w:val="en-IN" w:eastAsia="zh-CN"/>
          </w:rPr>
          <w:t>message including feeder link available time</w:t>
        </w:r>
      </w:ins>
      <w:ins w:id="58" w:author="Kundan Tiwari" w:date="2024-01-12T09:42:00Z">
        <w:r w:rsidR="006860C5">
          <w:rPr>
            <w:lang w:val="en-IN" w:eastAsia="zh-CN"/>
          </w:rPr>
          <w:t xml:space="preserve"> </w:t>
        </w:r>
      </w:ins>
      <w:proofErr w:type="gramStart"/>
      <w:ins w:id="59" w:author="Kundan Tiwari" w:date="2024-01-12T09:43:00Z">
        <w:r w:rsidR="006860C5">
          <w:rPr>
            <w:lang w:val="en-IN" w:eastAsia="zh-CN"/>
          </w:rPr>
          <w:t>i.e.</w:t>
        </w:r>
        <w:proofErr w:type="gramEnd"/>
        <w:r w:rsidR="006860C5">
          <w:rPr>
            <w:lang w:val="en-IN" w:eastAsia="zh-CN"/>
          </w:rPr>
          <w:t xml:space="preserve"> </w:t>
        </w:r>
        <w:proofErr w:type="spellStart"/>
        <w:r w:rsidR="006860C5">
          <w:rPr>
            <w:lang w:val="en-IN" w:eastAsia="zh-CN"/>
          </w:rPr>
          <w:t>gNB</w:t>
        </w:r>
        <w:proofErr w:type="spellEnd"/>
        <w:r w:rsidR="006860C5">
          <w:rPr>
            <w:lang w:val="en-IN" w:eastAsia="zh-CN"/>
          </w:rPr>
          <w:t xml:space="preserve"> available time</w:t>
        </w:r>
      </w:ins>
      <w:ins w:id="60" w:author="Kundan Tiwari" w:date="2024-01-12T09:41:00Z">
        <w:r w:rsidR="006860C5">
          <w:rPr>
            <w:lang w:val="en-IN" w:eastAsia="zh-CN"/>
          </w:rPr>
          <w:t xml:space="preserve"> to the AMF</w:t>
        </w:r>
      </w:ins>
      <w:ins w:id="61" w:author="Kundan Tiwari [2]" w:date="2023-10-30T19:16:00Z">
        <w:r w:rsidR="00C13730">
          <w:rPr>
            <w:lang w:val="en-IN" w:eastAsia="zh-CN"/>
          </w:rPr>
          <w:t>.</w:t>
        </w:r>
      </w:ins>
    </w:p>
    <w:p w14:paraId="679C6D1A" w14:textId="32778230" w:rsidR="006860C5" w:rsidRDefault="00AF57F2" w:rsidP="00AF57F2">
      <w:pPr>
        <w:pStyle w:val="List"/>
        <w:ind w:left="851" w:firstLine="0"/>
        <w:rPr>
          <w:ins w:id="62" w:author="Kundan Tiwari" w:date="2024-01-12T09:45:00Z"/>
          <w:lang w:val="en-IN" w:eastAsia="zh-CN"/>
        </w:rPr>
        <w:pPrChange w:id="63" w:author="Kundan Tiwari" w:date="2024-01-23T19:29:00Z">
          <w:pPr>
            <w:pStyle w:val="List"/>
            <w:numPr>
              <w:numId w:val="15"/>
            </w:numPr>
            <w:ind w:left="1418" w:hanging="567"/>
          </w:pPr>
        </w:pPrChange>
      </w:pPr>
      <w:ins w:id="64" w:author="Kundan Tiwari" w:date="2024-01-23T19:30:00Z">
        <w:r>
          <w:rPr>
            <w:lang w:val="en-IN" w:eastAsia="zh-CN"/>
          </w:rPr>
          <w:t xml:space="preserve">3. </w:t>
        </w:r>
      </w:ins>
      <w:ins w:id="65" w:author="Kundan Tiwari" w:date="2024-01-12T09:43:00Z">
        <w:r w:rsidR="006860C5">
          <w:rPr>
            <w:lang w:val="en-IN" w:eastAsia="zh-CN"/>
          </w:rPr>
          <w:t>The AMF stores the feeder</w:t>
        </w:r>
      </w:ins>
      <w:ins w:id="66" w:author="Kundan Tiwari" w:date="2024-01-12T09:44:00Z">
        <w:r w:rsidR="006860C5">
          <w:rPr>
            <w:lang w:val="en-IN" w:eastAsia="zh-CN"/>
          </w:rPr>
          <w:t xml:space="preserve"> link available time for this </w:t>
        </w:r>
        <w:proofErr w:type="spellStart"/>
        <w:r w:rsidR="006860C5">
          <w:rPr>
            <w:lang w:val="en-IN" w:eastAsia="zh-CN"/>
          </w:rPr>
          <w:t>gNB</w:t>
        </w:r>
        <w:proofErr w:type="spellEnd"/>
        <w:r w:rsidR="006860C5">
          <w:rPr>
            <w:lang w:val="en-IN" w:eastAsia="zh-CN"/>
          </w:rPr>
          <w:t xml:space="preserve">. The </w:t>
        </w:r>
        <w:proofErr w:type="spellStart"/>
        <w:r w:rsidR="006860C5">
          <w:rPr>
            <w:lang w:val="en-IN" w:eastAsia="zh-CN"/>
          </w:rPr>
          <w:t>gNB</w:t>
        </w:r>
        <w:proofErr w:type="spellEnd"/>
        <w:r w:rsidR="006860C5">
          <w:rPr>
            <w:lang w:val="en-IN" w:eastAsia="zh-CN"/>
          </w:rPr>
          <w:t xml:space="preserve"> and the AMF </w:t>
        </w:r>
      </w:ins>
      <w:ins w:id="67" w:author="Tamchinsky" w:date="2024-01-12T15:23:00Z">
        <w:r w:rsidR="003E2038">
          <w:rPr>
            <w:lang w:val="en-IN" w:eastAsia="zh-CN"/>
          </w:rPr>
          <w:t>communicate</w:t>
        </w:r>
      </w:ins>
      <w:ins w:id="68" w:author="Kundan Tiwari" w:date="2024-01-12T09:44:00Z">
        <w:r w:rsidR="006860C5">
          <w:rPr>
            <w:lang w:val="en-IN" w:eastAsia="zh-CN"/>
          </w:rPr>
          <w:t xml:space="preserve"> the NGAP messages </w:t>
        </w:r>
      </w:ins>
      <w:ins w:id="69" w:author="Tamchinsky" w:date="2024-01-12T15:23:00Z">
        <w:r w:rsidR="003E2038">
          <w:rPr>
            <w:lang w:val="en-IN" w:eastAsia="zh-CN"/>
          </w:rPr>
          <w:t>over</w:t>
        </w:r>
      </w:ins>
      <w:ins w:id="70" w:author="Kundan Tiwari" w:date="2024-01-12T09:44:00Z">
        <w:r w:rsidR="006860C5">
          <w:rPr>
            <w:lang w:val="en-IN" w:eastAsia="zh-CN"/>
          </w:rPr>
          <w:t xml:space="preserve"> the NG interface </w:t>
        </w:r>
      </w:ins>
      <w:ins w:id="71" w:author="Kundan Tiwari" w:date="2024-01-12T09:45:00Z">
        <w:r w:rsidR="006860C5">
          <w:rPr>
            <w:lang w:val="en-IN" w:eastAsia="zh-CN"/>
          </w:rPr>
          <w:t>during the feeder link available time.</w:t>
        </w:r>
      </w:ins>
    </w:p>
    <w:p w14:paraId="2D59EB7B" w14:textId="222D4D90" w:rsidR="006860C5" w:rsidRPr="00EA178C" w:rsidRDefault="00AF57F2" w:rsidP="00AF57F2">
      <w:pPr>
        <w:pStyle w:val="List"/>
        <w:ind w:left="851" w:firstLine="0"/>
        <w:rPr>
          <w:ins w:id="72" w:author="Kundan Tiwari" w:date="2024-01-23T19:19:00Z"/>
          <w:highlight w:val="yellow"/>
          <w:lang w:val="en-IN" w:eastAsia="zh-CN"/>
          <w:rPrChange w:id="73" w:author="Kundan Tiwari" w:date="2024-01-23T19:29:00Z">
            <w:rPr>
              <w:ins w:id="74" w:author="Kundan Tiwari" w:date="2024-01-23T19:19:00Z"/>
              <w:lang w:val="en-IN" w:eastAsia="zh-CN"/>
            </w:rPr>
          </w:rPrChange>
        </w:rPr>
        <w:pPrChange w:id="75" w:author="Kundan Tiwari" w:date="2024-01-23T19:29:00Z">
          <w:pPr>
            <w:pStyle w:val="List"/>
            <w:numPr>
              <w:numId w:val="15"/>
            </w:numPr>
            <w:ind w:left="1418" w:hanging="567"/>
          </w:pPr>
        </w:pPrChange>
      </w:pPr>
      <w:ins w:id="76" w:author="Kundan Tiwari" w:date="2024-01-23T19:30:00Z">
        <w:r>
          <w:rPr>
            <w:lang w:val="en-IN" w:eastAsia="zh-CN"/>
          </w:rPr>
          <w:t xml:space="preserve">4. </w:t>
        </w:r>
      </w:ins>
      <w:ins w:id="77" w:author="Kundan Tiwari" w:date="2024-01-12T09:45:00Z">
        <w:r w:rsidR="006860C5">
          <w:rPr>
            <w:lang w:val="en-IN" w:eastAsia="zh-CN"/>
          </w:rPr>
          <w:t xml:space="preserve">When the </w:t>
        </w:r>
        <w:proofErr w:type="spellStart"/>
        <w:r w:rsidR="006860C5">
          <w:rPr>
            <w:lang w:val="en-IN" w:eastAsia="zh-CN"/>
          </w:rPr>
          <w:t>gNB</w:t>
        </w:r>
        <w:proofErr w:type="spellEnd"/>
        <w:r w:rsidR="006860C5">
          <w:rPr>
            <w:lang w:val="en-IN" w:eastAsia="zh-CN"/>
          </w:rPr>
          <w:t xml:space="preserve"> moves away at the location</w:t>
        </w:r>
      </w:ins>
      <w:ins w:id="78" w:author="Tamchinsky" w:date="2024-01-12T15:23:00Z">
        <w:r w:rsidR="003E2038">
          <w:rPr>
            <w:lang w:val="en-IN" w:eastAsia="zh-CN"/>
          </w:rPr>
          <w:t xml:space="preserve"> and </w:t>
        </w:r>
      </w:ins>
      <w:ins w:id="79" w:author="Tamchinsky" w:date="2024-01-12T15:24:00Z">
        <w:r w:rsidR="003E2038">
          <w:rPr>
            <w:lang w:val="en-IN" w:eastAsia="zh-CN"/>
          </w:rPr>
          <w:t>the feeder link becomes not available</w:t>
        </w:r>
      </w:ins>
      <w:ins w:id="80" w:author="Kundan Tiwari" w:date="2024-01-12T09:45:00Z">
        <w:r w:rsidR="006860C5">
          <w:rPr>
            <w:lang w:val="en-IN" w:eastAsia="zh-CN"/>
          </w:rPr>
          <w:t xml:space="preserve">, the </w:t>
        </w:r>
        <w:proofErr w:type="spellStart"/>
        <w:r w:rsidR="006860C5">
          <w:rPr>
            <w:lang w:val="en-IN" w:eastAsia="zh-CN"/>
          </w:rPr>
          <w:t>gNB</w:t>
        </w:r>
        <w:proofErr w:type="spellEnd"/>
        <w:r w:rsidR="006860C5">
          <w:rPr>
            <w:lang w:val="en-IN" w:eastAsia="zh-CN"/>
          </w:rPr>
          <w:t xml:space="preserve"> and the </w:t>
        </w:r>
        <w:r w:rsidR="006860C5" w:rsidRPr="00EA178C">
          <w:rPr>
            <w:highlight w:val="yellow"/>
            <w:lang w:val="en-IN" w:eastAsia="zh-CN"/>
            <w:rPrChange w:id="81" w:author="Kundan Tiwari" w:date="2024-01-23T19:29:00Z">
              <w:rPr>
                <w:lang w:val="en-IN" w:eastAsia="zh-CN"/>
              </w:rPr>
            </w:rPrChange>
          </w:rPr>
          <w:t xml:space="preserve">AMF </w:t>
        </w:r>
      </w:ins>
      <w:ins w:id="82" w:author="Kundan Tiwari" w:date="2024-01-23T19:15:00Z">
        <w:r w:rsidR="00B2221A" w:rsidRPr="00EA178C">
          <w:rPr>
            <w:highlight w:val="yellow"/>
            <w:lang w:val="en-IN" w:eastAsia="zh-CN"/>
            <w:rPrChange w:id="83" w:author="Kundan Tiwari" w:date="2024-01-23T19:29:00Z">
              <w:rPr>
                <w:lang w:val="en-IN" w:eastAsia="zh-CN"/>
              </w:rPr>
            </w:rPrChange>
          </w:rPr>
          <w:t xml:space="preserve">suspends the NG connection </w:t>
        </w:r>
      </w:ins>
      <w:proofErr w:type="spellStart"/>
      <w:ins w:id="84" w:author="Kundan Tiwari" w:date="2024-01-23T19:19:00Z">
        <w:r w:rsidR="009F0435" w:rsidRPr="00EA178C">
          <w:rPr>
            <w:highlight w:val="yellow"/>
            <w:lang w:val="en-IN" w:eastAsia="zh-CN"/>
            <w:rPrChange w:id="85" w:author="Kundan Tiwari" w:date="2024-01-23T19:29:00Z">
              <w:rPr>
                <w:lang w:val="en-IN" w:eastAsia="zh-CN"/>
              </w:rPr>
            </w:rPrChange>
          </w:rPr>
          <w:t>i.e</w:t>
        </w:r>
        <w:proofErr w:type="spellEnd"/>
        <w:r w:rsidR="009F0435" w:rsidRPr="00EA178C">
          <w:rPr>
            <w:highlight w:val="yellow"/>
            <w:lang w:val="en-IN" w:eastAsia="zh-CN"/>
            <w:rPrChange w:id="86" w:author="Kundan Tiwari" w:date="2024-01-23T19:29:00Z">
              <w:rPr>
                <w:lang w:val="en-IN" w:eastAsia="zh-CN"/>
              </w:rPr>
            </w:rPrChange>
          </w:rPr>
          <w:t xml:space="preserve"> </w:t>
        </w:r>
      </w:ins>
      <w:ins w:id="87" w:author="Kundan Tiwari" w:date="2024-01-12T09:45:00Z">
        <w:r w:rsidR="006860C5" w:rsidRPr="00EA178C">
          <w:rPr>
            <w:highlight w:val="yellow"/>
            <w:lang w:val="en-IN" w:eastAsia="zh-CN"/>
            <w:rPrChange w:id="88" w:author="Kundan Tiwari" w:date="2024-01-23T19:29:00Z">
              <w:rPr>
                <w:lang w:val="en-IN" w:eastAsia="zh-CN"/>
              </w:rPr>
            </w:rPrChange>
          </w:rPr>
          <w:t>the</w:t>
        </w:r>
      </w:ins>
      <w:ins w:id="89" w:author="Kundan Tiwari" w:date="2024-01-23T19:19:00Z">
        <w:r w:rsidR="009F0435" w:rsidRPr="00EA178C">
          <w:rPr>
            <w:highlight w:val="yellow"/>
            <w:lang w:val="en-IN" w:eastAsia="zh-CN"/>
            <w:rPrChange w:id="90" w:author="Kundan Tiwari" w:date="2024-01-23T19:29:00Z">
              <w:rPr>
                <w:lang w:val="en-IN" w:eastAsia="zh-CN"/>
              </w:rPr>
            </w:rPrChange>
          </w:rPr>
          <w:t xml:space="preserve"> </w:t>
        </w:r>
        <w:proofErr w:type="spellStart"/>
        <w:r w:rsidR="009F0435" w:rsidRPr="00EA178C">
          <w:rPr>
            <w:highlight w:val="yellow"/>
            <w:lang w:val="en-IN" w:eastAsia="zh-CN"/>
            <w:rPrChange w:id="91" w:author="Kundan Tiwari" w:date="2024-01-23T19:29:00Z">
              <w:rPr>
                <w:lang w:val="en-IN" w:eastAsia="zh-CN"/>
              </w:rPr>
            </w:rPrChange>
          </w:rPr>
          <w:t>gNB</w:t>
        </w:r>
        <w:proofErr w:type="spellEnd"/>
        <w:r w:rsidR="009F0435" w:rsidRPr="00EA178C">
          <w:rPr>
            <w:highlight w:val="yellow"/>
            <w:lang w:val="en-IN" w:eastAsia="zh-CN"/>
            <w:rPrChange w:id="92" w:author="Kundan Tiwari" w:date="2024-01-23T19:29:00Z">
              <w:rPr>
                <w:lang w:val="en-IN" w:eastAsia="zh-CN"/>
              </w:rPr>
            </w:rPrChange>
          </w:rPr>
          <w:t xml:space="preserve"> and the AMF</w:t>
        </w:r>
      </w:ins>
      <w:ins w:id="93" w:author="Kundan Tiwari" w:date="2024-01-12T09:46:00Z">
        <w:r w:rsidR="006860C5" w:rsidRPr="00EA178C">
          <w:rPr>
            <w:highlight w:val="yellow"/>
            <w:lang w:val="en-IN" w:eastAsia="zh-CN"/>
            <w:rPrChange w:id="94" w:author="Kundan Tiwari" w:date="2024-01-23T19:29:00Z">
              <w:rPr>
                <w:lang w:val="en-IN" w:eastAsia="zh-CN"/>
              </w:rPr>
            </w:rPrChange>
          </w:rPr>
          <w:t xml:space="preserve"> do not </w:t>
        </w:r>
      </w:ins>
      <w:ins w:id="95" w:author="Tamchinsky" w:date="2024-01-12T15:27:00Z">
        <w:r w:rsidR="003E2038" w:rsidRPr="00EA178C">
          <w:rPr>
            <w:highlight w:val="yellow"/>
            <w:lang w:val="en-IN" w:eastAsia="zh-CN"/>
            <w:rPrChange w:id="96" w:author="Kundan Tiwari" w:date="2024-01-23T19:29:00Z">
              <w:rPr>
                <w:lang w:val="en-IN" w:eastAsia="zh-CN"/>
              </w:rPr>
            </w:rPrChange>
          </w:rPr>
          <w:t>communicate</w:t>
        </w:r>
        <w:r w:rsidR="003E2038" w:rsidRPr="00EA178C" w:rsidDel="003E2038">
          <w:rPr>
            <w:highlight w:val="yellow"/>
            <w:lang w:val="en-IN" w:eastAsia="zh-CN"/>
            <w:rPrChange w:id="97" w:author="Kundan Tiwari" w:date="2024-01-23T19:29:00Z">
              <w:rPr>
                <w:lang w:val="en-IN" w:eastAsia="zh-CN"/>
              </w:rPr>
            </w:rPrChange>
          </w:rPr>
          <w:t xml:space="preserve"> </w:t>
        </w:r>
      </w:ins>
      <w:ins w:id="98" w:author="Kundan Tiwari" w:date="2024-01-12T09:46:00Z">
        <w:r w:rsidR="006860C5" w:rsidRPr="00EA178C">
          <w:rPr>
            <w:highlight w:val="yellow"/>
            <w:lang w:val="en-IN" w:eastAsia="zh-CN"/>
            <w:rPrChange w:id="99" w:author="Kundan Tiwari" w:date="2024-01-23T19:29:00Z">
              <w:rPr>
                <w:lang w:val="en-IN" w:eastAsia="zh-CN"/>
              </w:rPr>
            </w:rPrChange>
          </w:rPr>
          <w:t>any NGAP message at this interface.</w:t>
        </w:r>
      </w:ins>
    </w:p>
    <w:p w14:paraId="0261F5C6" w14:textId="60B45A50" w:rsidR="00962B89" w:rsidRPr="00D5799B" w:rsidRDefault="00D03E2B" w:rsidP="00AF57F2">
      <w:pPr>
        <w:pStyle w:val="List"/>
        <w:ind w:left="851" w:firstLine="0"/>
        <w:rPr>
          <w:ins w:id="100" w:author="Kundan Tiwari" w:date="2024-01-12T09:46:00Z"/>
          <w:highlight w:val="yellow"/>
          <w:lang w:val="en-IN" w:eastAsia="zh-CN"/>
          <w:rPrChange w:id="101" w:author="Kundan Tiwari" w:date="2024-01-23T19:29:00Z">
            <w:rPr>
              <w:ins w:id="102" w:author="Kundan Tiwari" w:date="2024-01-12T09:46:00Z"/>
              <w:lang w:val="en-IN" w:eastAsia="zh-CN"/>
            </w:rPr>
          </w:rPrChange>
        </w:rPr>
        <w:pPrChange w:id="103" w:author="Kundan Tiwari" w:date="2024-01-23T19:29:00Z">
          <w:pPr>
            <w:pStyle w:val="List"/>
            <w:numPr>
              <w:numId w:val="15"/>
            </w:numPr>
            <w:ind w:left="1418" w:hanging="567"/>
          </w:pPr>
        </w:pPrChange>
      </w:pPr>
      <w:ins w:id="104" w:author="Kundan Tiwari" w:date="2024-01-23T19:30:00Z">
        <w:r>
          <w:rPr>
            <w:highlight w:val="yellow"/>
            <w:lang w:val="en-IN" w:eastAsia="zh-CN"/>
          </w:rPr>
          <w:t xml:space="preserve">5. </w:t>
        </w:r>
      </w:ins>
      <w:ins w:id="105" w:author="Kundan Tiwari" w:date="2024-01-23T19:19:00Z">
        <w:r w:rsidR="00962B89" w:rsidRPr="00D5799B">
          <w:rPr>
            <w:highlight w:val="yellow"/>
            <w:lang w:val="en-IN" w:eastAsia="zh-CN"/>
            <w:rPrChange w:id="106" w:author="Kundan Tiwari" w:date="2024-01-23T19:29:00Z">
              <w:rPr>
                <w:lang w:val="en-IN" w:eastAsia="zh-CN"/>
              </w:rPr>
            </w:rPrChange>
          </w:rPr>
          <w:t xml:space="preserve">When the </w:t>
        </w:r>
        <w:proofErr w:type="spellStart"/>
        <w:r w:rsidR="00962B89" w:rsidRPr="00D5799B">
          <w:rPr>
            <w:highlight w:val="yellow"/>
            <w:lang w:val="en-IN" w:eastAsia="zh-CN"/>
            <w:rPrChange w:id="107" w:author="Kundan Tiwari" w:date="2024-01-23T19:29:00Z">
              <w:rPr>
                <w:lang w:val="en-IN" w:eastAsia="zh-CN"/>
              </w:rPr>
            </w:rPrChange>
          </w:rPr>
          <w:t>feederlink</w:t>
        </w:r>
        <w:proofErr w:type="spellEnd"/>
        <w:r w:rsidR="00962B89" w:rsidRPr="00D5799B">
          <w:rPr>
            <w:highlight w:val="yellow"/>
            <w:lang w:val="en-IN" w:eastAsia="zh-CN"/>
            <w:rPrChange w:id="108" w:author="Kundan Tiwari" w:date="2024-01-23T19:29:00Z">
              <w:rPr>
                <w:lang w:val="en-IN" w:eastAsia="zh-CN"/>
              </w:rPr>
            </w:rPrChange>
          </w:rPr>
          <w:t xml:space="preserve"> availa</w:t>
        </w:r>
      </w:ins>
      <w:ins w:id="109" w:author="Kundan Tiwari" w:date="2024-01-23T19:20:00Z">
        <w:r w:rsidR="00962B89" w:rsidRPr="00D5799B">
          <w:rPr>
            <w:highlight w:val="yellow"/>
            <w:lang w:val="en-IN" w:eastAsia="zh-CN"/>
            <w:rPrChange w:id="110" w:author="Kundan Tiwari" w:date="2024-01-23T19:29:00Z">
              <w:rPr>
                <w:lang w:val="en-IN" w:eastAsia="zh-CN"/>
              </w:rPr>
            </w:rPrChange>
          </w:rPr>
          <w:t xml:space="preserve">bility time indicates that the feeder link is available the </w:t>
        </w:r>
        <w:proofErr w:type="spellStart"/>
        <w:r w:rsidR="00962B89" w:rsidRPr="00D5799B">
          <w:rPr>
            <w:highlight w:val="yellow"/>
            <w:lang w:val="en-IN" w:eastAsia="zh-CN"/>
            <w:rPrChange w:id="111" w:author="Kundan Tiwari" w:date="2024-01-23T19:29:00Z">
              <w:rPr>
                <w:lang w:val="en-IN" w:eastAsia="zh-CN"/>
              </w:rPr>
            </w:rPrChange>
          </w:rPr>
          <w:t>gNB</w:t>
        </w:r>
        <w:proofErr w:type="spellEnd"/>
        <w:r w:rsidR="00962B89" w:rsidRPr="00D5799B">
          <w:rPr>
            <w:highlight w:val="yellow"/>
            <w:lang w:val="en-IN" w:eastAsia="zh-CN"/>
            <w:rPrChange w:id="112" w:author="Kundan Tiwari" w:date="2024-01-23T19:29:00Z">
              <w:rPr>
                <w:lang w:val="en-IN" w:eastAsia="zh-CN"/>
              </w:rPr>
            </w:rPrChange>
          </w:rPr>
          <w:t xml:space="preserve"> and the </w:t>
        </w:r>
      </w:ins>
      <w:ins w:id="113" w:author="Kundan Tiwari" w:date="2024-01-23T19:29:00Z">
        <w:r w:rsidR="00EA178C" w:rsidRPr="00D5799B">
          <w:rPr>
            <w:highlight w:val="yellow"/>
            <w:lang w:val="en-IN" w:eastAsia="zh-CN"/>
            <w:rPrChange w:id="114" w:author="Kundan Tiwari" w:date="2024-01-23T19:29:00Z">
              <w:rPr>
                <w:lang w:val="en-IN" w:eastAsia="zh-CN"/>
              </w:rPr>
            </w:rPrChange>
          </w:rPr>
          <w:t>AMF resumes the NG connection</w:t>
        </w:r>
        <w:r w:rsidR="00D5799B" w:rsidRPr="00D5799B">
          <w:rPr>
            <w:highlight w:val="yellow"/>
            <w:lang w:val="en-IN" w:eastAsia="zh-CN"/>
            <w:rPrChange w:id="115" w:author="Kundan Tiwari" w:date="2024-01-23T19:29:00Z">
              <w:rPr>
                <w:lang w:val="en-IN" w:eastAsia="zh-CN"/>
              </w:rPr>
            </w:rPrChange>
          </w:rPr>
          <w:t>.</w:t>
        </w:r>
      </w:ins>
    </w:p>
    <w:p w14:paraId="4DF78AA9" w14:textId="1068395C" w:rsidR="000A43D9" w:rsidRPr="005968C3" w:rsidRDefault="000A43D9">
      <w:pPr>
        <w:pStyle w:val="List"/>
        <w:rPr>
          <w:highlight w:val="yellow"/>
          <w:lang w:val="en-IN" w:eastAsia="zh-CN"/>
          <w:rPrChange w:id="116" w:author="Kundan Tiwari" w:date="2024-01-23T19:37:00Z">
            <w:rPr>
              <w:lang w:val="en-IN" w:eastAsia="zh-CN"/>
            </w:rPr>
          </w:rPrChange>
        </w:rPr>
        <w:pPrChange w:id="117" w:author="Kundan Tiwari" w:date="2024-01-12T09:46:00Z">
          <w:pPr/>
        </w:pPrChange>
      </w:pPr>
      <w:ins w:id="118" w:author="Kundan Tiwari" w:date="2024-01-12T09:46:00Z">
        <w:r w:rsidRPr="005968C3">
          <w:rPr>
            <w:highlight w:val="yellow"/>
            <w:lang w:val="en-IN" w:eastAsia="zh-CN"/>
            <w:rPrChange w:id="119" w:author="Kundan Tiwari" w:date="2024-01-23T19:37:00Z">
              <w:rPr>
                <w:lang w:val="en-IN" w:eastAsia="zh-CN"/>
              </w:rPr>
            </w:rPrChange>
          </w:rPr>
          <w:t>The same p</w:t>
        </w:r>
      </w:ins>
      <w:ins w:id="120" w:author="Kundan Tiwari" w:date="2024-01-12T09:47:00Z">
        <w:r w:rsidRPr="005968C3">
          <w:rPr>
            <w:highlight w:val="yellow"/>
            <w:lang w:val="en-IN" w:eastAsia="zh-CN"/>
            <w:rPrChange w:id="121" w:author="Kundan Tiwari" w:date="2024-01-23T19:37:00Z">
              <w:rPr>
                <w:lang w:val="en-IN" w:eastAsia="zh-CN"/>
              </w:rPr>
            </w:rPrChange>
          </w:rPr>
          <w:t xml:space="preserve">rinciple is applied to the EPS at the S1 interface between </w:t>
        </w:r>
        <w:proofErr w:type="spellStart"/>
        <w:r w:rsidRPr="005968C3">
          <w:rPr>
            <w:highlight w:val="yellow"/>
            <w:lang w:val="en-IN" w:eastAsia="zh-CN"/>
            <w:rPrChange w:id="122" w:author="Kundan Tiwari" w:date="2024-01-23T19:37:00Z">
              <w:rPr>
                <w:lang w:val="en-IN" w:eastAsia="zh-CN"/>
              </w:rPr>
            </w:rPrChange>
          </w:rPr>
          <w:t>eNB</w:t>
        </w:r>
        <w:proofErr w:type="spellEnd"/>
        <w:r w:rsidRPr="005968C3">
          <w:rPr>
            <w:highlight w:val="yellow"/>
            <w:lang w:val="en-IN" w:eastAsia="zh-CN"/>
            <w:rPrChange w:id="123" w:author="Kundan Tiwari" w:date="2024-01-23T19:37:00Z">
              <w:rPr>
                <w:lang w:val="en-IN" w:eastAsia="zh-CN"/>
              </w:rPr>
            </w:rPrChange>
          </w:rPr>
          <w:t xml:space="preserve"> and MME.</w:t>
        </w:r>
      </w:ins>
    </w:p>
    <w:p w14:paraId="68B0DAC5" w14:textId="48F251AD" w:rsidR="00852117" w:rsidRPr="005968C3" w:rsidRDefault="00D5799B" w:rsidP="007F1CC1">
      <w:pPr>
        <w:rPr>
          <w:ins w:id="124" w:author="Kundan Tiwari" w:date="2024-01-23T19:36:00Z"/>
          <w:rStyle w:val="EditorsNoteChar"/>
          <w:highlight w:val="yellow"/>
          <w:rPrChange w:id="125" w:author="Kundan Tiwari" w:date="2024-01-23T19:37:00Z">
            <w:rPr>
              <w:ins w:id="126" w:author="Kundan Tiwari" w:date="2024-01-23T19:36:00Z"/>
              <w:rStyle w:val="EditorsNoteChar"/>
            </w:rPr>
          </w:rPrChange>
        </w:rPr>
      </w:pPr>
      <w:ins w:id="127" w:author="Kundan Tiwari" w:date="2024-01-23T19:29:00Z">
        <w:r w:rsidRPr="005968C3">
          <w:rPr>
            <w:rStyle w:val="EditorsNoteChar"/>
            <w:highlight w:val="yellow"/>
            <w:rPrChange w:id="128" w:author="Kundan Tiwari" w:date="2024-01-23T19:37:00Z">
              <w:rPr>
                <w:lang w:val="en-IN" w:eastAsia="zh-CN"/>
              </w:rPr>
            </w:rPrChange>
          </w:rPr>
          <w:t>EN</w:t>
        </w:r>
      </w:ins>
      <w:ins w:id="129" w:author="Kundan Tiwari" w:date="2024-01-23T19:30:00Z">
        <w:r w:rsidR="00D03E2B" w:rsidRPr="005968C3">
          <w:rPr>
            <w:rStyle w:val="EditorsNoteChar"/>
            <w:highlight w:val="yellow"/>
            <w:rPrChange w:id="130" w:author="Kundan Tiwari" w:date="2024-01-23T19:37:00Z">
              <w:rPr>
                <w:lang w:val="en-IN" w:eastAsia="zh-CN"/>
              </w:rPr>
            </w:rPrChange>
          </w:rPr>
          <w:t xml:space="preserve">: It is FFS how </w:t>
        </w:r>
      </w:ins>
      <w:ins w:id="131" w:author="Kundan Tiwari" w:date="2024-01-23T19:35:00Z">
        <w:r w:rsidR="00D74442" w:rsidRPr="005968C3">
          <w:rPr>
            <w:rStyle w:val="EditorsNoteChar"/>
            <w:highlight w:val="yellow"/>
            <w:rPrChange w:id="132" w:author="Kundan Tiwari" w:date="2024-01-23T19:37:00Z">
              <w:rPr>
                <w:lang w:val="en-IN" w:eastAsia="zh-CN"/>
              </w:rPr>
            </w:rPrChange>
          </w:rPr>
          <w:t xml:space="preserve">to manage the </w:t>
        </w:r>
        <w:proofErr w:type="gramStart"/>
        <w:r w:rsidR="00D74442" w:rsidRPr="005968C3">
          <w:rPr>
            <w:rStyle w:val="EditorsNoteChar"/>
            <w:highlight w:val="yellow"/>
            <w:rPrChange w:id="133" w:author="Kundan Tiwari" w:date="2024-01-23T19:37:00Z">
              <w:rPr>
                <w:lang w:val="en-IN" w:eastAsia="zh-CN"/>
              </w:rPr>
            </w:rPrChange>
          </w:rPr>
          <w:t>heart beat</w:t>
        </w:r>
        <w:proofErr w:type="gramEnd"/>
        <w:r w:rsidR="001B787E" w:rsidRPr="005968C3">
          <w:rPr>
            <w:rStyle w:val="EditorsNoteChar"/>
            <w:highlight w:val="yellow"/>
            <w:rPrChange w:id="134" w:author="Kundan Tiwari" w:date="2024-01-23T19:37:00Z">
              <w:rPr>
                <w:lang w:val="en-IN" w:eastAsia="zh-CN"/>
              </w:rPr>
            </w:rPrChange>
          </w:rPr>
          <w:t xml:space="preserve"> management procedure </w:t>
        </w:r>
        <w:r w:rsidR="00D74442" w:rsidRPr="005968C3">
          <w:rPr>
            <w:rStyle w:val="EditorsNoteChar"/>
            <w:highlight w:val="yellow"/>
            <w:rPrChange w:id="135" w:author="Kundan Tiwari" w:date="2024-01-23T19:37:00Z">
              <w:rPr>
                <w:lang w:val="en-IN" w:eastAsia="zh-CN"/>
              </w:rPr>
            </w:rPrChange>
          </w:rPr>
          <w:t xml:space="preserve">of SCTP protocol </w:t>
        </w:r>
        <w:r w:rsidR="001B787E" w:rsidRPr="005968C3">
          <w:rPr>
            <w:rStyle w:val="EditorsNoteChar"/>
            <w:highlight w:val="yellow"/>
            <w:rPrChange w:id="136" w:author="Kundan Tiwari" w:date="2024-01-23T19:37:00Z">
              <w:rPr>
                <w:lang w:val="en-IN" w:eastAsia="zh-CN"/>
              </w:rPr>
            </w:rPrChange>
          </w:rPr>
          <w:t>in step 4 and 5,</w:t>
        </w:r>
      </w:ins>
    </w:p>
    <w:p w14:paraId="5CFE646A" w14:textId="308E47A7" w:rsidR="00D11D61" w:rsidRPr="00D11D61" w:rsidRDefault="00D11D61" w:rsidP="00D11D61">
      <w:pPr>
        <w:pStyle w:val="NO"/>
        <w:rPr>
          <w:rStyle w:val="EditorsNoteChar"/>
          <w:rPrChange w:id="137" w:author="Kundan Tiwari" w:date="2024-01-23T19:36:00Z">
            <w:rPr>
              <w:lang w:val="en-IN" w:eastAsia="zh-CN"/>
            </w:rPr>
          </w:rPrChange>
        </w:rPr>
        <w:pPrChange w:id="138" w:author="Kundan Tiwari" w:date="2024-01-23T19:37:00Z">
          <w:pPr/>
        </w:pPrChange>
      </w:pPr>
      <w:ins w:id="139" w:author="Kundan Tiwari" w:date="2024-01-23T19:36:00Z">
        <w:r w:rsidRPr="005968C3">
          <w:rPr>
            <w:rStyle w:val="EditorsNoteChar"/>
            <w:highlight w:val="yellow"/>
            <w:rPrChange w:id="140" w:author="Kundan Tiwari" w:date="2024-01-23T19:37:00Z">
              <w:rPr>
                <w:rStyle w:val="EditorsNoteChar"/>
              </w:rPr>
            </w:rPrChange>
          </w:rPr>
          <w:t>NOTE: Adverse weather condition might impact the feeder link establishment procedure.</w:t>
        </w:r>
      </w:ins>
    </w:p>
    <w:bookmarkEnd w:id="33"/>
    <w:bookmarkEnd w:id="36"/>
    <w:bookmarkEnd w:id="37"/>
    <w:bookmarkEnd w:id="38"/>
    <w:p w14:paraId="77A10EBF" w14:textId="77777777" w:rsidR="00F339D1" w:rsidRDefault="00F339D1" w:rsidP="00F339D1">
      <w:pPr>
        <w:pStyle w:val="Heading3"/>
        <w:rPr>
          <w:ins w:id="141" w:author="Kundan Tiwari" w:date="2024-01-12T09:47:00Z"/>
        </w:rPr>
      </w:pPr>
      <w:r w:rsidRPr="0006378A">
        <w:t>6.x.4</w:t>
      </w:r>
      <w:r w:rsidRPr="0006378A">
        <w:tab/>
        <w:t xml:space="preserve">Impacts on </w:t>
      </w:r>
      <w:r>
        <w:t xml:space="preserve">existing </w:t>
      </w:r>
      <w:r w:rsidRPr="0006378A">
        <w:t xml:space="preserve">services, </w:t>
      </w:r>
      <w:proofErr w:type="gramStart"/>
      <w:r w:rsidRPr="0006378A">
        <w:t>entities</w:t>
      </w:r>
      <w:proofErr w:type="gramEnd"/>
      <w:r w:rsidRPr="0006378A">
        <w:t xml:space="preserve"> and interfaces</w:t>
      </w:r>
    </w:p>
    <w:p w14:paraId="3062A2E5" w14:textId="3A67FE54" w:rsidR="0088083D" w:rsidRDefault="0088083D" w:rsidP="0088083D">
      <w:pPr>
        <w:rPr>
          <w:ins w:id="142" w:author="Kundan Tiwari" w:date="2024-01-12T09:47:00Z"/>
        </w:rPr>
      </w:pPr>
      <w:proofErr w:type="spellStart"/>
      <w:proofErr w:type="gramStart"/>
      <w:ins w:id="143" w:author="Kundan Tiwari" w:date="2024-01-12T09:47:00Z">
        <w:r>
          <w:t>gNB,</w:t>
        </w:r>
      </w:ins>
      <w:ins w:id="144" w:author="Kundan Tiwari" w:date="2024-01-12T22:22:00Z">
        <w:r w:rsidR="00E34D0B">
          <w:t>and</w:t>
        </w:r>
        <w:proofErr w:type="spellEnd"/>
        <w:proofErr w:type="gramEnd"/>
        <w:r w:rsidR="00E34D0B">
          <w:t xml:space="preserve"> </w:t>
        </w:r>
      </w:ins>
      <w:ins w:id="145" w:author="Kundan Tiwari" w:date="2024-01-12T09:47:00Z">
        <w:r>
          <w:t>AM</w:t>
        </w:r>
      </w:ins>
      <w:ins w:id="146" w:author="Kundan Tiwari" w:date="2024-01-12T22:22:00Z">
        <w:r w:rsidR="007437CF">
          <w:t>F</w:t>
        </w:r>
      </w:ins>
      <w:ins w:id="147" w:author="Kundan Tiwari" w:date="2024-01-23T19:37:00Z">
        <w:r w:rsidR="005968C3">
          <w:t xml:space="preserve">  </w:t>
        </w:r>
        <w:r w:rsidR="005968C3" w:rsidRPr="00893D25">
          <w:rPr>
            <w:highlight w:val="yellow"/>
            <w:rPrChange w:id="148" w:author="Kundan Tiwari" w:date="2024-01-23T19:38:00Z">
              <w:rPr/>
            </w:rPrChange>
          </w:rPr>
          <w:t xml:space="preserve">needs to implement the suspend and resume </w:t>
        </w:r>
      </w:ins>
      <w:ins w:id="149" w:author="Kundan Tiwari" w:date="2024-01-23T19:38:00Z">
        <w:r w:rsidR="005968C3" w:rsidRPr="00893D25">
          <w:rPr>
            <w:highlight w:val="yellow"/>
            <w:rPrChange w:id="150" w:author="Kundan Tiwari" w:date="2024-01-23T19:38:00Z">
              <w:rPr/>
            </w:rPrChange>
          </w:rPr>
          <w:t>\NG connection.</w:t>
        </w:r>
      </w:ins>
    </w:p>
    <w:p w14:paraId="21C73BDA" w14:textId="6CB44700" w:rsidR="005968C3" w:rsidRDefault="0088083D" w:rsidP="005968C3">
      <w:pPr>
        <w:rPr>
          <w:ins w:id="151" w:author="Kundan Tiwari" w:date="2024-01-23T19:38:00Z"/>
        </w:rPr>
      </w:pPr>
      <w:proofErr w:type="spellStart"/>
      <w:ins w:id="152" w:author="Kundan Tiwari" w:date="2024-01-12T09:47:00Z">
        <w:r>
          <w:t>eNB</w:t>
        </w:r>
        <w:proofErr w:type="spellEnd"/>
        <w:r>
          <w:t xml:space="preserve"> and MME.</w:t>
        </w:r>
      </w:ins>
      <w:ins w:id="153" w:author="Kundan Tiwari" w:date="2024-01-23T19:38:00Z">
        <w:r w:rsidR="005968C3" w:rsidRPr="005968C3">
          <w:t xml:space="preserve"> </w:t>
        </w:r>
        <w:r w:rsidR="005968C3" w:rsidRPr="00893D25">
          <w:rPr>
            <w:highlight w:val="yellow"/>
            <w:rPrChange w:id="154" w:author="Kundan Tiwari" w:date="2024-01-23T19:38:00Z">
              <w:rPr/>
            </w:rPrChange>
          </w:rPr>
          <w:t xml:space="preserve">needs to implement the suspend and resume </w:t>
        </w:r>
        <w:r w:rsidR="005968C3" w:rsidRPr="00893D25">
          <w:rPr>
            <w:highlight w:val="yellow"/>
            <w:rPrChange w:id="155" w:author="Kundan Tiwari" w:date="2024-01-23T19:38:00Z">
              <w:rPr/>
            </w:rPrChange>
          </w:rPr>
          <w:t>S1</w:t>
        </w:r>
        <w:r w:rsidR="005968C3" w:rsidRPr="00893D25">
          <w:rPr>
            <w:highlight w:val="yellow"/>
            <w:rPrChange w:id="156" w:author="Kundan Tiwari" w:date="2024-01-23T19:38:00Z">
              <w:rPr/>
            </w:rPrChange>
          </w:rPr>
          <w:t xml:space="preserve"> connection.</w:t>
        </w:r>
      </w:ins>
    </w:p>
    <w:p w14:paraId="59D94F8B" w14:textId="734FDF47" w:rsidR="0088083D" w:rsidRPr="0088083D" w:rsidRDefault="0088083D">
      <w:pPr>
        <w:rPr>
          <w:ins w:id="157" w:author="Kundan Tiwari [2]" w:date="2023-11-03T12:46:00Z"/>
        </w:rPr>
        <w:pPrChange w:id="158" w:author="Kundan Tiwari" w:date="2024-01-12T09:47:00Z">
          <w:pPr>
            <w:pStyle w:val="Heading3"/>
          </w:pPr>
        </w:pPrChange>
      </w:pPr>
    </w:p>
    <w:p w14:paraId="79AE9A45" w14:textId="77777777" w:rsidR="00F339D1" w:rsidRPr="00822E86" w:rsidRDefault="00F339D1" w:rsidP="0068473D">
      <w:pPr>
        <w:keepLines/>
        <w:ind w:left="1135" w:hanging="851"/>
        <w:rPr>
          <w:rFonts w:eastAsia="DengXian"/>
          <w:color w:val="FF0000"/>
        </w:rPr>
      </w:pPr>
    </w:p>
    <w:bookmarkEnd w:id="13"/>
    <w:p w14:paraId="1FEF4745" w14:textId="2D741126" w:rsidR="00D432D0" w:rsidRPr="00C21836" w:rsidRDefault="00D432D0" w:rsidP="00D4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 w:hint="eastAsia"/>
          <w:noProof/>
          <w:color w:val="0000FF"/>
          <w:sz w:val="28"/>
          <w:szCs w:val="28"/>
          <w:lang w:val="fr-FR" w:eastAsia="zh-CN"/>
        </w:rPr>
        <w:t xml:space="preserve">End of </w:t>
      </w:r>
      <w:r w:rsidR="00EE02AB">
        <w:rPr>
          <w:rFonts w:ascii="Arial" w:hAnsi="Arial" w:cs="Arial"/>
          <w:noProof/>
          <w:color w:val="0000FF"/>
          <w:sz w:val="28"/>
          <w:szCs w:val="28"/>
          <w:lang w:val="fr-FR"/>
        </w:rPr>
        <w:t>c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hange * * * *</w:t>
      </w:r>
    </w:p>
    <w:p w14:paraId="398DEDE5" w14:textId="23412DC5" w:rsidR="00D432D0" w:rsidRPr="00A2154C" w:rsidRDefault="00D432D0" w:rsidP="00CD2478">
      <w:pPr>
        <w:rPr>
          <w:noProof/>
          <w:lang w:eastAsia="zh-CN"/>
        </w:rPr>
      </w:pPr>
    </w:p>
    <w:sectPr w:rsidR="00D432D0" w:rsidRPr="00A2154C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A249" w14:textId="77777777" w:rsidR="003A6D28" w:rsidRDefault="003A6D28">
      <w:r>
        <w:separator/>
      </w:r>
    </w:p>
  </w:endnote>
  <w:endnote w:type="continuationSeparator" w:id="0">
    <w:p w14:paraId="60AE029B" w14:textId="77777777" w:rsidR="003A6D28" w:rsidRDefault="003A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44DB" w14:textId="77777777" w:rsidR="003A6D28" w:rsidRDefault="003A6D28">
      <w:r>
        <w:separator/>
      </w:r>
    </w:p>
  </w:footnote>
  <w:footnote w:type="continuationSeparator" w:id="0">
    <w:p w14:paraId="0FEF8D2D" w14:textId="77777777" w:rsidR="003A6D28" w:rsidRDefault="003A6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1827" w14:textId="77777777" w:rsidR="00E83EE6" w:rsidRDefault="00E83EE6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5501458"/>
    <w:lvl w:ilvl="0">
      <w:numFmt w:val="bullet"/>
      <w:lvlText w:val="*"/>
      <w:lvlJc w:val="left"/>
    </w:lvl>
  </w:abstractNum>
  <w:abstractNum w:abstractNumId="1" w15:restartNumberingAfterBreak="0">
    <w:nsid w:val="02215663"/>
    <w:multiLevelType w:val="hybridMultilevel"/>
    <w:tmpl w:val="F3D603B2"/>
    <w:lvl w:ilvl="0" w:tplc="D962403E">
      <w:start w:val="1"/>
      <w:numFmt w:val="lowerRoman"/>
      <w:lvlText w:val="%1)"/>
      <w:lvlJc w:val="left"/>
      <w:pPr>
        <w:ind w:left="157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5" w:hanging="360"/>
      </w:pPr>
    </w:lvl>
    <w:lvl w:ilvl="2" w:tplc="4009001B" w:tentative="1">
      <w:start w:val="1"/>
      <w:numFmt w:val="lowerRoman"/>
      <w:lvlText w:val="%3."/>
      <w:lvlJc w:val="right"/>
      <w:pPr>
        <w:ind w:left="2655" w:hanging="180"/>
      </w:pPr>
    </w:lvl>
    <w:lvl w:ilvl="3" w:tplc="4009000F" w:tentative="1">
      <w:start w:val="1"/>
      <w:numFmt w:val="decimal"/>
      <w:lvlText w:val="%4."/>
      <w:lvlJc w:val="left"/>
      <w:pPr>
        <w:ind w:left="3375" w:hanging="360"/>
      </w:pPr>
    </w:lvl>
    <w:lvl w:ilvl="4" w:tplc="40090019" w:tentative="1">
      <w:start w:val="1"/>
      <w:numFmt w:val="lowerLetter"/>
      <w:lvlText w:val="%5."/>
      <w:lvlJc w:val="left"/>
      <w:pPr>
        <w:ind w:left="4095" w:hanging="360"/>
      </w:pPr>
    </w:lvl>
    <w:lvl w:ilvl="5" w:tplc="4009001B" w:tentative="1">
      <w:start w:val="1"/>
      <w:numFmt w:val="lowerRoman"/>
      <w:lvlText w:val="%6."/>
      <w:lvlJc w:val="right"/>
      <w:pPr>
        <w:ind w:left="4815" w:hanging="180"/>
      </w:pPr>
    </w:lvl>
    <w:lvl w:ilvl="6" w:tplc="4009000F" w:tentative="1">
      <w:start w:val="1"/>
      <w:numFmt w:val="decimal"/>
      <w:lvlText w:val="%7."/>
      <w:lvlJc w:val="left"/>
      <w:pPr>
        <w:ind w:left="5535" w:hanging="360"/>
      </w:pPr>
    </w:lvl>
    <w:lvl w:ilvl="7" w:tplc="40090019" w:tentative="1">
      <w:start w:val="1"/>
      <w:numFmt w:val="lowerLetter"/>
      <w:lvlText w:val="%8."/>
      <w:lvlJc w:val="left"/>
      <w:pPr>
        <w:ind w:left="6255" w:hanging="360"/>
      </w:pPr>
    </w:lvl>
    <w:lvl w:ilvl="8" w:tplc="4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03323507"/>
    <w:multiLevelType w:val="hybridMultilevel"/>
    <w:tmpl w:val="1CDEB054"/>
    <w:lvl w:ilvl="0" w:tplc="1DD012CA">
      <w:start w:val="1"/>
      <w:numFmt w:val="lowerRoman"/>
      <w:lvlText w:val="%1)"/>
      <w:lvlJc w:val="left"/>
      <w:pPr>
        <w:ind w:left="2708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3068" w:hanging="360"/>
      </w:pPr>
    </w:lvl>
    <w:lvl w:ilvl="2" w:tplc="4009001B" w:tentative="1">
      <w:start w:val="1"/>
      <w:numFmt w:val="lowerRoman"/>
      <w:lvlText w:val="%3."/>
      <w:lvlJc w:val="right"/>
      <w:pPr>
        <w:ind w:left="3788" w:hanging="180"/>
      </w:pPr>
    </w:lvl>
    <w:lvl w:ilvl="3" w:tplc="4009000F" w:tentative="1">
      <w:start w:val="1"/>
      <w:numFmt w:val="decimal"/>
      <w:lvlText w:val="%4."/>
      <w:lvlJc w:val="left"/>
      <w:pPr>
        <w:ind w:left="4508" w:hanging="360"/>
      </w:pPr>
    </w:lvl>
    <w:lvl w:ilvl="4" w:tplc="40090019" w:tentative="1">
      <w:start w:val="1"/>
      <w:numFmt w:val="lowerLetter"/>
      <w:lvlText w:val="%5."/>
      <w:lvlJc w:val="left"/>
      <w:pPr>
        <w:ind w:left="5228" w:hanging="360"/>
      </w:pPr>
    </w:lvl>
    <w:lvl w:ilvl="5" w:tplc="4009001B" w:tentative="1">
      <w:start w:val="1"/>
      <w:numFmt w:val="lowerRoman"/>
      <w:lvlText w:val="%6."/>
      <w:lvlJc w:val="right"/>
      <w:pPr>
        <w:ind w:left="5948" w:hanging="180"/>
      </w:pPr>
    </w:lvl>
    <w:lvl w:ilvl="6" w:tplc="4009000F" w:tentative="1">
      <w:start w:val="1"/>
      <w:numFmt w:val="decimal"/>
      <w:lvlText w:val="%7."/>
      <w:lvlJc w:val="left"/>
      <w:pPr>
        <w:ind w:left="6668" w:hanging="360"/>
      </w:pPr>
    </w:lvl>
    <w:lvl w:ilvl="7" w:tplc="40090019" w:tentative="1">
      <w:start w:val="1"/>
      <w:numFmt w:val="lowerLetter"/>
      <w:lvlText w:val="%8."/>
      <w:lvlJc w:val="left"/>
      <w:pPr>
        <w:ind w:left="7388" w:hanging="360"/>
      </w:pPr>
    </w:lvl>
    <w:lvl w:ilvl="8" w:tplc="4009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3" w15:restartNumberingAfterBreak="0">
    <w:nsid w:val="16E333EB"/>
    <w:multiLevelType w:val="hybridMultilevel"/>
    <w:tmpl w:val="A21A28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73C1E"/>
    <w:multiLevelType w:val="hybridMultilevel"/>
    <w:tmpl w:val="13A60EA4"/>
    <w:lvl w:ilvl="0" w:tplc="84147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CCE3A6C"/>
    <w:multiLevelType w:val="hybridMultilevel"/>
    <w:tmpl w:val="8C8412BE"/>
    <w:lvl w:ilvl="0" w:tplc="40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B1DDF"/>
    <w:multiLevelType w:val="hybridMultilevel"/>
    <w:tmpl w:val="FEFCD40E"/>
    <w:lvl w:ilvl="0" w:tplc="5A1C684E">
      <w:start w:val="5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2FD94EE1"/>
    <w:multiLevelType w:val="multilevel"/>
    <w:tmpl w:val="9CF4EC3C"/>
    <w:lvl w:ilvl="0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0921AAE"/>
    <w:multiLevelType w:val="hybridMultilevel"/>
    <w:tmpl w:val="79A88892"/>
    <w:lvl w:ilvl="0" w:tplc="82A0B5C6">
      <w:start w:val="2018"/>
      <w:numFmt w:val="bullet"/>
      <w:lvlText w:val="-"/>
      <w:lvlJc w:val="left"/>
      <w:pPr>
        <w:ind w:left="9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9" w15:restartNumberingAfterBreak="0">
    <w:nsid w:val="38217E67"/>
    <w:multiLevelType w:val="hybridMultilevel"/>
    <w:tmpl w:val="BC92A5E6"/>
    <w:lvl w:ilvl="0" w:tplc="C3E83CCC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4B1B0E81"/>
    <w:multiLevelType w:val="hybridMultilevel"/>
    <w:tmpl w:val="4FDCFDA4"/>
    <w:lvl w:ilvl="0" w:tplc="D292C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9C697D"/>
    <w:multiLevelType w:val="hybridMultilevel"/>
    <w:tmpl w:val="9B882840"/>
    <w:lvl w:ilvl="0" w:tplc="80B2CE0E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0B45C12"/>
    <w:multiLevelType w:val="multilevel"/>
    <w:tmpl w:val="50B45C1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A879EC"/>
    <w:multiLevelType w:val="hybridMultilevel"/>
    <w:tmpl w:val="8EB8BC8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D3075"/>
    <w:multiLevelType w:val="hybridMultilevel"/>
    <w:tmpl w:val="85FCB7BA"/>
    <w:lvl w:ilvl="0" w:tplc="8AD0E2FC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247065"/>
    <w:multiLevelType w:val="hybridMultilevel"/>
    <w:tmpl w:val="FCA0420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920AD"/>
    <w:multiLevelType w:val="hybridMultilevel"/>
    <w:tmpl w:val="336E947C"/>
    <w:lvl w:ilvl="0" w:tplc="5906AFDC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2" w:hanging="420"/>
      </w:pPr>
    </w:lvl>
    <w:lvl w:ilvl="2" w:tplc="0409001B" w:tentative="1">
      <w:start w:val="1"/>
      <w:numFmt w:val="lowerRoman"/>
      <w:lvlText w:val="%3."/>
      <w:lvlJc w:val="right"/>
      <w:pPr>
        <w:ind w:left="1592" w:hanging="420"/>
      </w:pPr>
    </w:lvl>
    <w:lvl w:ilvl="3" w:tplc="0409000F" w:tentative="1">
      <w:start w:val="1"/>
      <w:numFmt w:val="decimal"/>
      <w:lvlText w:val="%4."/>
      <w:lvlJc w:val="left"/>
      <w:pPr>
        <w:ind w:left="2012" w:hanging="420"/>
      </w:pPr>
    </w:lvl>
    <w:lvl w:ilvl="4" w:tplc="04090019" w:tentative="1">
      <w:start w:val="1"/>
      <w:numFmt w:val="lowerLetter"/>
      <w:lvlText w:val="%5)"/>
      <w:lvlJc w:val="left"/>
      <w:pPr>
        <w:ind w:left="2432" w:hanging="420"/>
      </w:pPr>
    </w:lvl>
    <w:lvl w:ilvl="5" w:tplc="0409001B" w:tentative="1">
      <w:start w:val="1"/>
      <w:numFmt w:val="lowerRoman"/>
      <w:lvlText w:val="%6."/>
      <w:lvlJc w:val="right"/>
      <w:pPr>
        <w:ind w:left="2852" w:hanging="420"/>
      </w:pPr>
    </w:lvl>
    <w:lvl w:ilvl="6" w:tplc="0409000F" w:tentative="1">
      <w:start w:val="1"/>
      <w:numFmt w:val="decimal"/>
      <w:lvlText w:val="%7."/>
      <w:lvlJc w:val="left"/>
      <w:pPr>
        <w:ind w:left="3272" w:hanging="420"/>
      </w:pPr>
    </w:lvl>
    <w:lvl w:ilvl="7" w:tplc="04090019" w:tentative="1">
      <w:start w:val="1"/>
      <w:numFmt w:val="lowerLetter"/>
      <w:lvlText w:val="%8)"/>
      <w:lvlJc w:val="left"/>
      <w:pPr>
        <w:ind w:left="3692" w:hanging="420"/>
      </w:pPr>
    </w:lvl>
    <w:lvl w:ilvl="8" w:tplc="0409001B" w:tentative="1">
      <w:start w:val="1"/>
      <w:numFmt w:val="lowerRoman"/>
      <w:lvlText w:val="%9."/>
      <w:lvlJc w:val="right"/>
      <w:pPr>
        <w:ind w:left="4112" w:hanging="420"/>
      </w:pPr>
    </w:lvl>
  </w:abstractNum>
  <w:abstractNum w:abstractNumId="17" w15:restartNumberingAfterBreak="0">
    <w:nsid w:val="717027D7"/>
    <w:multiLevelType w:val="hybridMultilevel"/>
    <w:tmpl w:val="566CBE6E"/>
    <w:lvl w:ilvl="0" w:tplc="D93C5F16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73334F0F"/>
    <w:multiLevelType w:val="hybridMultilevel"/>
    <w:tmpl w:val="1DA0040E"/>
    <w:lvl w:ilvl="0" w:tplc="40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E7019"/>
    <w:multiLevelType w:val="hybridMultilevel"/>
    <w:tmpl w:val="94388DA8"/>
    <w:lvl w:ilvl="0" w:tplc="FAC28C36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F23AAC"/>
    <w:multiLevelType w:val="hybridMultilevel"/>
    <w:tmpl w:val="D486C0B0"/>
    <w:lvl w:ilvl="0" w:tplc="C11E42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 w16cid:durableId="1452481990">
    <w:abstractNumId w:val="14"/>
  </w:num>
  <w:num w:numId="2" w16cid:durableId="240020068">
    <w:abstractNumId w:val="16"/>
  </w:num>
  <w:num w:numId="3" w16cid:durableId="471682623">
    <w:abstractNumId w:val="4"/>
  </w:num>
  <w:num w:numId="4" w16cid:durableId="174156485">
    <w:abstractNumId w:val="20"/>
  </w:num>
  <w:num w:numId="5" w16cid:durableId="529801794">
    <w:abstractNumId w:val="19"/>
  </w:num>
  <w:num w:numId="6" w16cid:durableId="543296170">
    <w:abstractNumId w:val="17"/>
  </w:num>
  <w:num w:numId="7" w16cid:durableId="1417437970">
    <w:abstractNumId w:val="9"/>
  </w:num>
  <w:num w:numId="8" w16cid:durableId="92545626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Geneva" w:hAnsi="Geneva" w:hint="default"/>
        </w:rPr>
      </w:lvl>
    </w:lvlOverride>
  </w:num>
  <w:num w:numId="9" w16cid:durableId="2123649983">
    <w:abstractNumId w:val="11"/>
  </w:num>
  <w:num w:numId="10" w16cid:durableId="2007587195">
    <w:abstractNumId w:val="6"/>
  </w:num>
  <w:num w:numId="11" w16cid:durableId="1733307934">
    <w:abstractNumId w:val="8"/>
  </w:num>
  <w:num w:numId="12" w16cid:durableId="1987971708">
    <w:abstractNumId w:val="12"/>
  </w:num>
  <w:num w:numId="13" w16cid:durableId="1032415601">
    <w:abstractNumId w:val="10"/>
  </w:num>
  <w:num w:numId="14" w16cid:durableId="149639649">
    <w:abstractNumId w:val="1"/>
  </w:num>
  <w:num w:numId="15" w16cid:durableId="1459841364">
    <w:abstractNumId w:val="2"/>
  </w:num>
  <w:num w:numId="16" w16cid:durableId="423914009">
    <w:abstractNumId w:val="15"/>
  </w:num>
  <w:num w:numId="17" w16cid:durableId="36854778">
    <w:abstractNumId w:val="3"/>
  </w:num>
  <w:num w:numId="18" w16cid:durableId="815414072">
    <w:abstractNumId w:val="7"/>
  </w:num>
  <w:num w:numId="19" w16cid:durableId="1849828335">
    <w:abstractNumId w:val="13"/>
  </w:num>
  <w:num w:numId="20" w16cid:durableId="180558839">
    <w:abstractNumId w:val="18"/>
  </w:num>
  <w:num w:numId="21" w16cid:durableId="57301259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ndan Tiwari">
    <w15:presenceInfo w15:providerId="AD" w15:userId="S::kundan.tiwari@india.nec.com::e191a2ce-b8b7-4eba-94c6-60abb2a1ee8d"/>
  </w15:person>
  <w15:person w15:author="Iskren Ianev 01">
    <w15:presenceInfo w15:providerId="None" w15:userId="Iskren Ianev 01"/>
  </w15:person>
  <w15:person w15:author="Kundan Tiwari [2]">
    <w15:presenceInfo w15:providerId="AD" w15:userId="S::kundan.tiwari@india.nec.com::6457b53d-36b0-46da-98ae-f3480a86d8ba"/>
  </w15:person>
  <w15:person w15:author="Tamchinsky">
    <w15:presenceInfo w15:providerId="None" w15:userId="Tamchinsk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506"/>
    <w:rsid w:val="00002E4B"/>
    <w:rsid w:val="00007F70"/>
    <w:rsid w:val="000119D0"/>
    <w:rsid w:val="00012DC9"/>
    <w:rsid w:val="00014D24"/>
    <w:rsid w:val="00020AEC"/>
    <w:rsid w:val="00022E4A"/>
    <w:rsid w:val="00027429"/>
    <w:rsid w:val="00030B86"/>
    <w:rsid w:val="000314AD"/>
    <w:rsid w:val="00036540"/>
    <w:rsid w:val="00040AB1"/>
    <w:rsid w:val="00042BA3"/>
    <w:rsid w:val="00043883"/>
    <w:rsid w:val="00046003"/>
    <w:rsid w:val="0004626D"/>
    <w:rsid w:val="000463B3"/>
    <w:rsid w:val="00051EE7"/>
    <w:rsid w:val="0005261E"/>
    <w:rsid w:val="00053553"/>
    <w:rsid w:val="00055B81"/>
    <w:rsid w:val="000567B6"/>
    <w:rsid w:val="000571F3"/>
    <w:rsid w:val="00064904"/>
    <w:rsid w:val="00070835"/>
    <w:rsid w:val="00074BA2"/>
    <w:rsid w:val="000756AE"/>
    <w:rsid w:val="0007625C"/>
    <w:rsid w:val="00084E04"/>
    <w:rsid w:val="00085747"/>
    <w:rsid w:val="0008740A"/>
    <w:rsid w:val="00091760"/>
    <w:rsid w:val="0009278B"/>
    <w:rsid w:val="000951B4"/>
    <w:rsid w:val="000A43D9"/>
    <w:rsid w:val="000B019A"/>
    <w:rsid w:val="000B26A0"/>
    <w:rsid w:val="000B6310"/>
    <w:rsid w:val="000C6598"/>
    <w:rsid w:val="000C6DF3"/>
    <w:rsid w:val="000D1BF7"/>
    <w:rsid w:val="000D5397"/>
    <w:rsid w:val="000D55AA"/>
    <w:rsid w:val="000E2050"/>
    <w:rsid w:val="000E4C9D"/>
    <w:rsid w:val="000E608B"/>
    <w:rsid w:val="000E6235"/>
    <w:rsid w:val="000F03B5"/>
    <w:rsid w:val="000F13A3"/>
    <w:rsid w:val="000F1C79"/>
    <w:rsid w:val="000F3B6A"/>
    <w:rsid w:val="000F5743"/>
    <w:rsid w:val="000F73CB"/>
    <w:rsid w:val="000F76CD"/>
    <w:rsid w:val="00101F88"/>
    <w:rsid w:val="0010319C"/>
    <w:rsid w:val="00107AAB"/>
    <w:rsid w:val="001123C0"/>
    <w:rsid w:val="0011428E"/>
    <w:rsid w:val="00114FA5"/>
    <w:rsid w:val="00115F97"/>
    <w:rsid w:val="0011625D"/>
    <w:rsid w:val="00116A6F"/>
    <w:rsid w:val="00116DDE"/>
    <w:rsid w:val="00117890"/>
    <w:rsid w:val="00120738"/>
    <w:rsid w:val="00122579"/>
    <w:rsid w:val="0012269C"/>
    <w:rsid w:val="00123B66"/>
    <w:rsid w:val="0012485D"/>
    <w:rsid w:val="00124A2C"/>
    <w:rsid w:val="0012798E"/>
    <w:rsid w:val="00127DB0"/>
    <w:rsid w:val="00130F39"/>
    <w:rsid w:val="00131E5D"/>
    <w:rsid w:val="0013504C"/>
    <w:rsid w:val="0014095D"/>
    <w:rsid w:val="00143870"/>
    <w:rsid w:val="0014711F"/>
    <w:rsid w:val="001512C6"/>
    <w:rsid w:val="00151453"/>
    <w:rsid w:val="00153B9C"/>
    <w:rsid w:val="00153F5B"/>
    <w:rsid w:val="00154502"/>
    <w:rsid w:val="001553AD"/>
    <w:rsid w:val="00157A89"/>
    <w:rsid w:val="0016030E"/>
    <w:rsid w:val="00160DA4"/>
    <w:rsid w:val="00164EA4"/>
    <w:rsid w:val="0016550E"/>
    <w:rsid w:val="00166369"/>
    <w:rsid w:val="0016779E"/>
    <w:rsid w:val="00171A0C"/>
    <w:rsid w:val="0017357F"/>
    <w:rsid w:val="001777F1"/>
    <w:rsid w:val="001805CC"/>
    <w:rsid w:val="001814CB"/>
    <w:rsid w:val="00181934"/>
    <w:rsid w:val="00182527"/>
    <w:rsid w:val="00184B34"/>
    <w:rsid w:val="0019178F"/>
    <w:rsid w:val="001A05C2"/>
    <w:rsid w:val="001A05EB"/>
    <w:rsid w:val="001A0BD7"/>
    <w:rsid w:val="001B0D17"/>
    <w:rsid w:val="001B3924"/>
    <w:rsid w:val="001B4BC3"/>
    <w:rsid w:val="001B787E"/>
    <w:rsid w:val="001C1FB3"/>
    <w:rsid w:val="001C36E1"/>
    <w:rsid w:val="001C41C0"/>
    <w:rsid w:val="001D283C"/>
    <w:rsid w:val="001D505D"/>
    <w:rsid w:val="001D6808"/>
    <w:rsid w:val="001E1EF1"/>
    <w:rsid w:val="001E3586"/>
    <w:rsid w:val="001E41F3"/>
    <w:rsid w:val="001E5A1C"/>
    <w:rsid w:val="001F6C9D"/>
    <w:rsid w:val="0020225A"/>
    <w:rsid w:val="002037DB"/>
    <w:rsid w:val="0020603F"/>
    <w:rsid w:val="0020689F"/>
    <w:rsid w:val="002100CD"/>
    <w:rsid w:val="00210E61"/>
    <w:rsid w:val="00212FF7"/>
    <w:rsid w:val="0021348C"/>
    <w:rsid w:val="002151E1"/>
    <w:rsid w:val="00217A4E"/>
    <w:rsid w:val="00225F6D"/>
    <w:rsid w:val="00226117"/>
    <w:rsid w:val="00226359"/>
    <w:rsid w:val="002264BB"/>
    <w:rsid w:val="0022693B"/>
    <w:rsid w:val="00230D1D"/>
    <w:rsid w:val="00232D54"/>
    <w:rsid w:val="00234AFF"/>
    <w:rsid w:val="00242DA0"/>
    <w:rsid w:val="00247FAF"/>
    <w:rsid w:val="0025037C"/>
    <w:rsid w:val="00252B7A"/>
    <w:rsid w:val="00253C63"/>
    <w:rsid w:val="00262BAD"/>
    <w:rsid w:val="0026641C"/>
    <w:rsid w:val="0027017A"/>
    <w:rsid w:val="00275625"/>
    <w:rsid w:val="00275D12"/>
    <w:rsid w:val="002769F4"/>
    <w:rsid w:val="0028267E"/>
    <w:rsid w:val="00284C1C"/>
    <w:rsid w:val="00285E06"/>
    <w:rsid w:val="00291696"/>
    <w:rsid w:val="00292037"/>
    <w:rsid w:val="00296295"/>
    <w:rsid w:val="0029709D"/>
    <w:rsid w:val="002A5AED"/>
    <w:rsid w:val="002A5B8C"/>
    <w:rsid w:val="002A6FC3"/>
    <w:rsid w:val="002A7CB1"/>
    <w:rsid w:val="002B1F0E"/>
    <w:rsid w:val="002B272F"/>
    <w:rsid w:val="002B38EA"/>
    <w:rsid w:val="002B5890"/>
    <w:rsid w:val="002C0927"/>
    <w:rsid w:val="002C2FB3"/>
    <w:rsid w:val="002C3B0A"/>
    <w:rsid w:val="002C6717"/>
    <w:rsid w:val="002D03AD"/>
    <w:rsid w:val="002D5338"/>
    <w:rsid w:val="002E138F"/>
    <w:rsid w:val="002E3669"/>
    <w:rsid w:val="002E381E"/>
    <w:rsid w:val="002E73C5"/>
    <w:rsid w:val="002E76C7"/>
    <w:rsid w:val="002F03A4"/>
    <w:rsid w:val="002F339C"/>
    <w:rsid w:val="002F4F4B"/>
    <w:rsid w:val="002F666F"/>
    <w:rsid w:val="003036F6"/>
    <w:rsid w:val="00311FA2"/>
    <w:rsid w:val="003136B2"/>
    <w:rsid w:val="00313B3F"/>
    <w:rsid w:val="003153F4"/>
    <w:rsid w:val="003154B5"/>
    <w:rsid w:val="0031575F"/>
    <w:rsid w:val="003162B2"/>
    <w:rsid w:val="00321B33"/>
    <w:rsid w:val="003226C8"/>
    <w:rsid w:val="003243C4"/>
    <w:rsid w:val="00324B09"/>
    <w:rsid w:val="00326316"/>
    <w:rsid w:val="00331EA6"/>
    <w:rsid w:val="00332100"/>
    <w:rsid w:val="00332BBF"/>
    <w:rsid w:val="00333834"/>
    <w:rsid w:val="003355A1"/>
    <w:rsid w:val="003355D5"/>
    <w:rsid w:val="0033758D"/>
    <w:rsid w:val="00340BF3"/>
    <w:rsid w:val="00342E2C"/>
    <w:rsid w:val="00343A3B"/>
    <w:rsid w:val="00344872"/>
    <w:rsid w:val="00345B90"/>
    <w:rsid w:val="003468E5"/>
    <w:rsid w:val="00347CAD"/>
    <w:rsid w:val="00356B82"/>
    <w:rsid w:val="00357277"/>
    <w:rsid w:val="0036065E"/>
    <w:rsid w:val="00361937"/>
    <w:rsid w:val="00363FE4"/>
    <w:rsid w:val="00364534"/>
    <w:rsid w:val="00370529"/>
    <w:rsid w:val="00370766"/>
    <w:rsid w:val="0037090F"/>
    <w:rsid w:val="00373208"/>
    <w:rsid w:val="003741A2"/>
    <w:rsid w:val="00375874"/>
    <w:rsid w:val="0038018B"/>
    <w:rsid w:val="00380810"/>
    <w:rsid w:val="00386610"/>
    <w:rsid w:val="00386BA7"/>
    <w:rsid w:val="0039021B"/>
    <w:rsid w:val="003907C9"/>
    <w:rsid w:val="003929AE"/>
    <w:rsid w:val="00394B14"/>
    <w:rsid w:val="003961DF"/>
    <w:rsid w:val="003A37CF"/>
    <w:rsid w:val="003A3BFE"/>
    <w:rsid w:val="003A3F73"/>
    <w:rsid w:val="003A6A5D"/>
    <w:rsid w:val="003A6AC7"/>
    <w:rsid w:val="003A6D28"/>
    <w:rsid w:val="003B47C9"/>
    <w:rsid w:val="003B4BC8"/>
    <w:rsid w:val="003B6045"/>
    <w:rsid w:val="003C6517"/>
    <w:rsid w:val="003D2E58"/>
    <w:rsid w:val="003D3604"/>
    <w:rsid w:val="003E2038"/>
    <w:rsid w:val="003E29EF"/>
    <w:rsid w:val="003E6BFC"/>
    <w:rsid w:val="003E7F24"/>
    <w:rsid w:val="003F00E8"/>
    <w:rsid w:val="003F1A09"/>
    <w:rsid w:val="003F7F79"/>
    <w:rsid w:val="00401FDD"/>
    <w:rsid w:val="00410EB4"/>
    <w:rsid w:val="004120CD"/>
    <w:rsid w:val="0041274E"/>
    <w:rsid w:val="004129B0"/>
    <w:rsid w:val="0041491C"/>
    <w:rsid w:val="00421470"/>
    <w:rsid w:val="004217B2"/>
    <w:rsid w:val="00422071"/>
    <w:rsid w:val="00423ECB"/>
    <w:rsid w:val="0042457B"/>
    <w:rsid w:val="00424B26"/>
    <w:rsid w:val="00424B44"/>
    <w:rsid w:val="00424CFA"/>
    <w:rsid w:val="004252DB"/>
    <w:rsid w:val="00425614"/>
    <w:rsid w:val="00432A30"/>
    <w:rsid w:val="0043449D"/>
    <w:rsid w:val="0043561F"/>
    <w:rsid w:val="00436BAB"/>
    <w:rsid w:val="00441057"/>
    <w:rsid w:val="00445C87"/>
    <w:rsid w:val="00446E16"/>
    <w:rsid w:val="00451D45"/>
    <w:rsid w:val="00454286"/>
    <w:rsid w:val="004543B0"/>
    <w:rsid w:val="00455918"/>
    <w:rsid w:val="00455C18"/>
    <w:rsid w:val="004659A0"/>
    <w:rsid w:val="00465E41"/>
    <w:rsid w:val="00472DF6"/>
    <w:rsid w:val="004747F7"/>
    <w:rsid w:val="00474C27"/>
    <w:rsid w:val="004818B1"/>
    <w:rsid w:val="00481BE0"/>
    <w:rsid w:val="004827AA"/>
    <w:rsid w:val="00482B20"/>
    <w:rsid w:val="0048461C"/>
    <w:rsid w:val="00484816"/>
    <w:rsid w:val="00486FED"/>
    <w:rsid w:val="0049014B"/>
    <w:rsid w:val="0049211E"/>
    <w:rsid w:val="00492762"/>
    <w:rsid w:val="00493B9E"/>
    <w:rsid w:val="00493F16"/>
    <w:rsid w:val="0049586D"/>
    <w:rsid w:val="0049670D"/>
    <w:rsid w:val="004A2F01"/>
    <w:rsid w:val="004A6CE2"/>
    <w:rsid w:val="004B3E95"/>
    <w:rsid w:val="004B46B0"/>
    <w:rsid w:val="004B4F9F"/>
    <w:rsid w:val="004B61E4"/>
    <w:rsid w:val="004B7B61"/>
    <w:rsid w:val="004C71CD"/>
    <w:rsid w:val="004C72F9"/>
    <w:rsid w:val="004D4327"/>
    <w:rsid w:val="004D700F"/>
    <w:rsid w:val="004E09E9"/>
    <w:rsid w:val="004E1F3A"/>
    <w:rsid w:val="004E339C"/>
    <w:rsid w:val="004E3CE6"/>
    <w:rsid w:val="004E592F"/>
    <w:rsid w:val="004E5D54"/>
    <w:rsid w:val="004E6244"/>
    <w:rsid w:val="004F184A"/>
    <w:rsid w:val="004F62A6"/>
    <w:rsid w:val="004F74D8"/>
    <w:rsid w:val="005006B8"/>
    <w:rsid w:val="005010A4"/>
    <w:rsid w:val="005027F4"/>
    <w:rsid w:val="00504BED"/>
    <w:rsid w:val="00505FA8"/>
    <w:rsid w:val="00506293"/>
    <w:rsid w:val="0050780D"/>
    <w:rsid w:val="00510DA1"/>
    <w:rsid w:val="005137D1"/>
    <w:rsid w:val="00513980"/>
    <w:rsid w:val="00517957"/>
    <w:rsid w:val="00520946"/>
    <w:rsid w:val="00521476"/>
    <w:rsid w:val="005218DD"/>
    <w:rsid w:val="005219A0"/>
    <w:rsid w:val="0052393D"/>
    <w:rsid w:val="00525DE5"/>
    <w:rsid w:val="00527E8F"/>
    <w:rsid w:val="00546BAB"/>
    <w:rsid w:val="00550C60"/>
    <w:rsid w:val="00550DC8"/>
    <w:rsid w:val="00555214"/>
    <w:rsid w:val="00563633"/>
    <w:rsid w:val="005660BD"/>
    <w:rsid w:val="00567E1F"/>
    <w:rsid w:val="00567FC9"/>
    <w:rsid w:val="005726FA"/>
    <w:rsid w:val="0057316D"/>
    <w:rsid w:val="00573DD0"/>
    <w:rsid w:val="00580618"/>
    <w:rsid w:val="0058703A"/>
    <w:rsid w:val="00587BD8"/>
    <w:rsid w:val="0059050C"/>
    <w:rsid w:val="00595F8E"/>
    <w:rsid w:val="005968C3"/>
    <w:rsid w:val="0059781F"/>
    <w:rsid w:val="005A1A29"/>
    <w:rsid w:val="005A3AAE"/>
    <w:rsid w:val="005A3F92"/>
    <w:rsid w:val="005A634A"/>
    <w:rsid w:val="005B1361"/>
    <w:rsid w:val="005B5D33"/>
    <w:rsid w:val="005B62CC"/>
    <w:rsid w:val="005B6E99"/>
    <w:rsid w:val="005C1635"/>
    <w:rsid w:val="005C2506"/>
    <w:rsid w:val="005C2580"/>
    <w:rsid w:val="005C2B6A"/>
    <w:rsid w:val="005C3FD1"/>
    <w:rsid w:val="005C7674"/>
    <w:rsid w:val="005D43B7"/>
    <w:rsid w:val="005D5305"/>
    <w:rsid w:val="005D59D0"/>
    <w:rsid w:val="005D671F"/>
    <w:rsid w:val="005D74BC"/>
    <w:rsid w:val="005E2164"/>
    <w:rsid w:val="005E2B3E"/>
    <w:rsid w:val="005E2C44"/>
    <w:rsid w:val="005E31A5"/>
    <w:rsid w:val="005E4909"/>
    <w:rsid w:val="005E658C"/>
    <w:rsid w:val="005F6AA2"/>
    <w:rsid w:val="00600BAE"/>
    <w:rsid w:val="00600CAD"/>
    <w:rsid w:val="00600DC4"/>
    <w:rsid w:val="00604CD9"/>
    <w:rsid w:val="00605798"/>
    <w:rsid w:val="00607992"/>
    <w:rsid w:val="00607CA1"/>
    <w:rsid w:val="00611A8C"/>
    <w:rsid w:val="00612D43"/>
    <w:rsid w:val="00614F00"/>
    <w:rsid w:val="00616D8F"/>
    <w:rsid w:val="00617224"/>
    <w:rsid w:val="0061797E"/>
    <w:rsid w:val="00617FBD"/>
    <w:rsid w:val="0062136E"/>
    <w:rsid w:val="00621506"/>
    <w:rsid w:val="00622EC1"/>
    <w:rsid w:val="00623AF6"/>
    <w:rsid w:val="006251E4"/>
    <w:rsid w:val="006254AD"/>
    <w:rsid w:val="0063496E"/>
    <w:rsid w:val="00642835"/>
    <w:rsid w:val="00644B6A"/>
    <w:rsid w:val="00645462"/>
    <w:rsid w:val="00647AAA"/>
    <w:rsid w:val="00647E1A"/>
    <w:rsid w:val="0065003E"/>
    <w:rsid w:val="00650850"/>
    <w:rsid w:val="00650C6F"/>
    <w:rsid w:val="00650ECA"/>
    <w:rsid w:val="006518BB"/>
    <w:rsid w:val="00651E71"/>
    <w:rsid w:val="006528DC"/>
    <w:rsid w:val="00652B9E"/>
    <w:rsid w:val="00656819"/>
    <w:rsid w:val="006674F7"/>
    <w:rsid w:val="00667E33"/>
    <w:rsid w:val="006701E0"/>
    <w:rsid w:val="006711D3"/>
    <w:rsid w:val="00671708"/>
    <w:rsid w:val="006725B9"/>
    <w:rsid w:val="00672F57"/>
    <w:rsid w:val="0067448A"/>
    <w:rsid w:val="00674A5F"/>
    <w:rsid w:val="00675216"/>
    <w:rsid w:val="0067640C"/>
    <w:rsid w:val="006770C1"/>
    <w:rsid w:val="00681DA1"/>
    <w:rsid w:val="00683386"/>
    <w:rsid w:val="0068473D"/>
    <w:rsid w:val="00685446"/>
    <w:rsid w:val="006860C5"/>
    <w:rsid w:val="00686365"/>
    <w:rsid w:val="00690E45"/>
    <w:rsid w:val="00691370"/>
    <w:rsid w:val="00691CF9"/>
    <w:rsid w:val="00691DC9"/>
    <w:rsid w:val="00692DD3"/>
    <w:rsid w:val="00696627"/>
    <w:rsid w:val="006A00A9"/>
    <w:rsid w:val="006A0945"/>
    <w:rsid w:val="006A0FAB"/>
    <w:rsid w:val="006A2672"/>
    <w:rsid w:val="006A4747"/>
    <w:rsid w:val="006A4B38"/>
    <w:rsid w:val="006B195D"/>
    <w:rsid w:val="006C7281"/>
    <w:rsid w:val="006D37C0"/>
    <w:rsid w:val="006D4207"/>
    <w:rsid w:val="006D48A6"/>
    <w:rsid w:val="006D5EC3"/>
    <w:rsid w:val="006D6CBC"/>
    <w:rsid w:val="006D71C2"/>
    <w:rsid w:val="006E0E06"/>
    <w:rsid w:val="006E1277"/>
    <w:rsid w:val="006E21FB"/>
    <w:rsid w:val="006E2F07"/>
    <w:rsid w:val="006E7C20"/>
    <w:rsid w:val="006F0400"/>
    <w:rsid w:val="006F101C"/>
    <w:rsid w:val="006F3AA8"/>
    <w:rsid w:val="0070073D"/>
    <w:rsid w:val="007010B6"/>
    <w:rsid w:val="007067A7"/>
    <w:rsid w:val="00706C77"/>
    <w:rsid w:val="00707187"/>
    <w:rsid w:val="00707910"/>
    <w:rsid w:val="00713847"/>
    <w:rsid w:val="007209EC"/>
    <w:rsid w:val="00721379"/>
    <w:rsid w:val="007229BF"/>
    <w:rsid w:val="00722F92"/>
    <w:rsid w:val="00722FA4"/>
    <w:rsid w:val="00723C32"/>
    <w:rsid w:val="00724337"/>
    <w:rsid w:val="00724A59"/>
    <w:rsid w:val="00725AF0"/>
    <w:rsid w:val="00727055"/>
    <w:rsid w:val="0072770B"/>
    <w:rsid w:val="00734402"/>
    <w:rsid w:val="00740881"/>
    <w:rsid w:val="00740C00"/>
    <w:rsid w:val="007437CF"/>
    <w:rsid w:val="00743921"/>
    <w:rsid w:val="007454CA"/>
    <w:rsid w:val="007479F4"/>
    <w:rsid w:val="00751865"/>
    <w:rsid w:val="00757B45"/>
    <w:rsid w:val="007600DB"/>
    <w:rsid w:val="00763A98"/>
    <w:rsid w:val="00770A40"/>
    <w:rsid w:val="007715B5"/>
    <w:rsid w:val="00774219"/>
    <w:rsid w:val="00774381"/>
    <w:rsid w:val="00774AF9"/>
    <w:rsid w:val="00775928"/>
    <w:rsid w:val="0078070D"/>
    <w:rsid w:val="00780D92"/>
    <w:rsid w:val="00782354"/>
    <w:rsid w:val="00784C5A"/>
    <w:rsid w:val="00792F03"/>
    <w:rsid w:val="0079392A"/>
    <w:rsid w:val="00793E79"/>
    <w:rsid w:val="007947EA"/>
    <w:rsid w:val="0079682C"/>
    <w:rsid w:val="007A24FC"/>
    <w:rsid w:val="007A4A08"/>
    <w:rsid w:val="007A5438"/>
    <w:rsid w:val="007A624F"/>
    <w:rsid w:val="007A7324"/>
    <w:rsid w:val="007B044D"/>
    <w:rsid w:val="007B0628"/>
    <w:rsid w:val="007B1840"/>
    <w:rsid w:val="007B23AB"/>
    <w:rsid w:val="007B24BC"/>
    <w:rsid w:val="007B4183"/>
    <w:rsid w:val="007B512A"/>
    <w:rsid w:val="007B6249"/>
    <w:rsid w:val="007B68C9"/>
    <w:rsid w:val="007B7180"/>
    <w:rsid w:val="007C2097"/>
    <w:rsid w:val="007C2A38"/>
    <w:rsid w:val="007C3964"/>
    <w:rsid w:val="007C78CB"/>
    <w:rsid w:val="007D2D5A"/>
    <w:rsid w:val="007E0DCE"/>
    <w:rsid w:val="007E120F"/>
    <w:rsid w:val="007E1797"/>
    <w:rsid w:val="007E3824"/>
    <w:rsid w:val="007E45C5"/>
    <w:rsid w:val="007E60AF"/>
    <w:rsid w:val="007F0C3B"/>
    <w:rsid w:val="007F151F"/>
    <w:rsid w:val="007F1CC1"/>
    <w:rsid w:val="007F2599"/>
    <w:rsid w:val="007F4D48"/>
    <w:rsid w:val="00800104"/>
    <w:rsid w:val="00805B6A"/>
    <w:rsid w:val="00816C5D"/>
    <w:rsid w:val="00817868"/>
    <w:rsid w:val="0082104A"/>
    <w:rsid w:val="00823240"/>
    <w:rsid w:val="00831206"/>
    <w:rsid w:val="0083214C"/>
    <w:rsid w:val="00834B25"/>
    <w:rsid w:val="00840C2D"/>
    <w:rsid w:val="00840D4E"/>
    <w:rsid w:val="00841EEE"/>
    <w:rsid w:val="00843C12"/>
    <w:rsid w:val="00843C3D"/>
    <w:rsid w:val="008460A1"/>
    <w:rsid w:val="00846E9C"/>
    <w:rsid w:val="00852117"/>
    <w:rsid w:val="008527EA"/>
    <w:rsid w:val="00852842"/>
    <w:rsid w:val="0085467E"/>
    <w:rsid w:val="00855426"/>
    <w:rsid w:val="00856B98"/>
    <w:rsid w:val="00870658"/>
    <w:rsid w:val="00870EE7"/>
    <w:rsid w:val="00871A78"/>
    <w:rsid w:val="0087436C"/>
    <w:rsid w:val="00876E1B"/>
    <w:rsid w:val="00877013"/>
    <w:rsid w:val="008774D3"/>
    <w:rsid w:val="0088083D"/>
    <w:rsid w:val="00881AEE"/>
    <w:rsid w:val="008842D7"/>
    <w:rsid w:val="008875E1"/>
    <w:rsid w:val="00892537"/>
    <w:rsid w:val="008933C4"/>
    <w:rsid w:val="008934F2"/>
    <w:rsid w:val="0089368E"/>
    <w:rsid w:val="00893D25"/>
    <w:rsid w:val="008A0451"/>
    <w:rsid w:val="008A3A99"/>
    <w:rsid w:val="008A45BF"/>
    <w:rsid w:val="008A4A0E"/>
    <w:rsid w:val="008A5E86"/>
    <w:rsid w:val="008B01A9"/>
    <w:rsid w:val="008B1118"/>
    <w:rsid w:val="008B25C7"/>
    <w:rsid w:val="008B3DB0"/>
    <w:rsid w:val="008B429B"/>
    <w:rsid w:val="008B43BC"/>
    <w:rsid w:val="008C0B53"/>
    <w:rsid w:val="008C0BE9"/>
    <w:rsid w:val="008C1C3C"/>
    <w:rsid w:val="008D2ED9"/>
    <w:rsid w:val="008E0646"/>
    <w:rsid w:val="008E259A"/>
    <w:rsid w:val="008E3B95"/>
    <w:rsid w:val="008E448A"/>
    <w:rsid w:val="008E4F50"/>
    <w:rsid w:val="008F0CD9"/>
    <w:rsid w:val="008F32D2"/>
    <w:rsid w:val="008F33A2"/>
    <w:rsid w:val="008F647C"/>
    <w:rsid w:val="008F686C"/>
    <w:rsid w:val="008F7B65"/>
    <w:rsid w:val="0090342D"/>
    <w:rsid w:val="009037CC"/>
    <w:rsid w:val="00907B2C"/>
    <w:rsid w:val="00907DCF"/>
    <w:rsid w:val="00916F68"/>
    <w:rsid w:val="009173C8"/>
    <w:rsid w:val="00926BA4"/>
    <w:rsid w:val="00930E04"/>
    <w:rsid w:val="009432A3"/>
    <w:rsid w:val="009534F4"/>
    <w:rsid w:val="0095409D"/>
    <w:rsid w:val="0095635B"/>
    <w:rsid w:val="00957D6A"/>
    <w:rsid w:val="00960F9E"/>
    <w:rsid w:val="00962B89"/>
    <w:rsid w:val="00963F6C"/>
    <w:rsid w:val="009765D8"/>
    <w:rsid w:val="00980153"/>
    <w:rsid w:val="0098295E"/>
    <w:rsid w:val="00990B49"/>
    <w:rsid w:val="00990B76"/>
    <w:rsid w:val="009937EF"/>
    <w:rsid w:val="009947C8"/>
    <w:rsid w:val="00997177"/>
    <w:rsid w:val="009978AA"/>
    <w:rsid w:val="0099792E"/>
    <w:rsid w:val="009A0938"/>
    <w:rsid w:val="009A3C2D"/>
    <w:rsid w:val="009B1144"/>
    <w:rsid w:val="009B1EAA"/>
    <w:rsid w:val="009B3DE5"/>
    <w:rsid w:val="009B3E85"/>
    <w:rsid w:val="009B4484"/>
    <w:rsid w:val="009B700A"/>
    <w:rsid w:val="009C06CB"/>
    <w:rsid w:val="009C0BA4"/>
    <w:rsid w:val="009C42CC"/>
    <w:rsid w:val="009C5B01"/>
    <w:rsid w:val="009C61B9"/>
    <w:rsid w:val="009C7C32"/>
    <w:rsid w:val="009D0B5B"/>
    <w:rsid w:val="009D6927"/>
    <w:rsid w:val="009D6D60"/>
    <w:rsid w:val="009D7120"/>
    <w:rsid w:val="009D7CF3"/>
    <w:rsid w:val="009E0A64"/>
    <w:rsid w:val="009E207D"/>
    <w:rsid w:val="009E3297"/>
    <w:rsid w:val="009E49D7"/>
    <w:rsid w:val="009E4CAD"/>
    <w:rsid w:val="009E57A8"/>
    <w:rsid w:val="009F0435"/>
    <w:rsid w:val="009F54AB"/>
    <w:rsid w:val="009F67EE"/>
    <w:rsid w:val="009F7FF6"/>
    <w:rsid w:val="00A00BEF"/>
    <w:rsid w:val="00A027DF"/>
    <w:rsid w:val="00A067E9"/>
    <w:rsid w:val="00A06AF5"/>
    <w:rsid w:val="00A07389"/>
    <w:rsid w:val="00A1240A"/>
    <w:rsid w:val="00A16CE5"/>
    <w:rsid w:val="00A17358"/>
    <w:rsid w:val="00A20321"/>
    <w:rsid w:val="00A20A49"/>
    <w:rsid w:val="00A2154C"/>
    <w:rsid w:val="00A25345"/>
    <w:rsid w:val="00A3381A"/>
    <w:rsid w:val="00A34082"/>
    <w:rsid w:val="00A34111"/>
    <w:rsid w:val="00A3669C"/>
    <w:rsid w:val="00A3699C"/>
    <w:rsid w:val="00A4185A"/>
    <w:rsid w:val="00A43577"/>
    <w:rsid w:val="00A45459"/>
    <w:rsid w:val="00A46E15"/>
    <w:rsid w:val="00A47E70"/>
    <w:rsid w:val="00A50BA8"/>
    <w:rsid w:val="00A50D95"/>
    <w:rsid w:val="00A53B9E"/>
    <w:rsid w:val="00A56328"/>
    <w:rsid w:val="00A6188E"/>
    <w:rsid w:val="00A65E7B"/>
    <w:rsid w:val="00A66BF9"/>
    <w:rsid w:val="00A71465"/>
    <w:rsid w:val="00A73242"/>
    <w:rsid w:val="00A77058"/>
    <w:rsid w:val="00A77649"/>
    <w:rsid w:val="00A80E21"/>
    <w:rsid w:val="00A80EC6"/>
    <w:rsid w:val="00A82331"/>
    <w:rsid w:val="00A823B2"/>
    <w:rsid w:val="00A8322D"/>
    <w:rsid w:val="00A8394A"/>
    <w:rsid w:val="00A85D93"/>
    <w:rsid w:val="00A86D36"/>
    <w:rsid w:val="00A87B51"/>
    <w:rsid w:val="00AA4A2C"/>
    <w:rsid w:val="00AA4C32"/>
    <w:rsid w:val="00AA556A"/>
    <w:rsid w:val="00AA7124"/>
    <w:rsid w:val="00AB1F02"/>
    <w:rsid w:val="00AB3228"/>
    <w:rsid w:val="00AB630E"/>
    <w:rsid w:val="00AB6534"/>
    <w:rsid w:val="00AC4BBE"/>
    <w:rsid w:val="00AC586C"/>
    <w:rsid w:val="00AD0F3E"/>
    <w:rsid w:val="00AD135B"/>
    <w:rsid w:val="00AD2965"/>
    <w:rsid w:val="00AD384E"/>
    <w:rsid w:val="00AD4885"/>
    <w:rsid w:val="00AD5993"/>
    <w:rsid w:val="00AD7C25"/>
    <w:rsid w:val="00AE3BB4"/>
    <w:rsid w:val="00AE4432"/>
    <w:rsid w:val="00AE53E6"/>
    <w:rsid w:val="00AE545D"/>
    <w:rsid w:val="00AE7799"/>
    <w:rsid w:val="00AF0DF9"/>
    <w:rsid w:val="00AF2920"/>
    <w:rsid w:val="00AF3D32"/>
    <w:rsid w:val="00AF4708"/>
    <w:rsid w:val="00AF57F2"/>
    <w:rsid w:val="00B00023"/>
    <w:rsid w:val="00B032B4"/>
    <w:rsid w:val="00B0374B"/>
    <w:rsid w:val="00B042D7"/>
    <w:rsid w:val="00B0537D"/>
    <w:rsid w:val="00B05B9E"/>
    <w:rsid w:val="00B07E40"/>
    <w:rsid w:val="00B104E6"/>
    <w:rsid w:val="00B13F4F"/>
    <w:rsid w:val="00B148C4"/>
    <w:rsid w:val="00B16DCF"/>
    <w:rsid w:val="00B2221A"/>
    <w:rsid w:val="00B258BB"/>
    <w:rsid w:val="00B27BC4"/>
    <w:rsid w:val="00B30412"/>
    <w:rsid w:val="00B3716C"/>
    <w:rsid w:val="00B442BD"/>
    <w:rsid w:val="00B445C0"/>
    <w:rsid w:val="00B46356"/>
    <w:rsid w:val="00B4791E"/>
    <w:rsid w:val="00B501AB"/>
    <w:rsid w:val="00B5101F"/>
    <w:rsid w:val="00B56167"/>
    <w:rsid w:val="00B5677A"/>
    <w:rsid w:val="00B56D77"/>
    <w:rsid w:val="00B57D17"/>
    <w:rsid w:val="00B61CFD"/>
    <w:rsid w:val="00B63479"/>
    <w:rsid w:val="00B65272"/>
    <w:rsid w:val="00B66481"/>
    <w:rsid w:val="00B66B75"/>
    <w:rsid w:val="00B66D06"/>
    <w:rsid w:val="00B74591"/>
    <w:rsid w:val="00B754CE"/>
    <w:rsid w:val="00B8024E"/>
    <w:rsid w:val="00B80948"/>
    <w:rsid w:val="00B82124"/>
    <w:rsid w:val="00B87CCD"/>
    <w:rsid w:val="00B95BA0"/>
    <w:rsid w:val="00B95BC8"/>
    <w:rsid w:val="00B9649B"/>
    <w:rsid w:val="00B974C7"/>
    <w:rsid w:val="00BA30F8"/>
    <w:rsid w:val="00BA6456"/>
    <w:rsid w:val="00BB5DFC"/>
    <w:rsid w:val="00BB7258"/>
    <w:rsid w:val="00BC3B14"/>
    <w:rsid w:val="00BC5DA3"/>
    <w:rsid w:val="00BC786D"/>
    <w:rsid w:val="00BD0CFE"/>
    <w:rsid w:val="00BD279D"/>
    <w:rsid w:val="00BD3655"/>
    <w:rsid w:val="00BE099A"/>
    <w:rsid w:val="00BE56AD"/>
    <w:rsid w:val="00BF1515"/>
    <w:rsid w:val="00BF4589"/>
    <w:rsid w:val="00BF52B0"/>
    <w:rsid w:val="00C03078"/>
    <w:rsid w:val="00C04C16"/>
    <w:rsid w:val="00C06156"/>
    <w:rsid w:val="00C07843"/>
    <w:rsid w:val="00C123D3"/>
    <w:rsid w:val="00C13730"/>
    <w:rsid w:val="00C13E4E"/>
    <w:rsid w:val="00C21836"/>
    <w:rsid w:val="00C21C78"/>
    <w:rsid w:val="00C22D80"/>
    <w:rsid w:val="00C23B35"/>
    <w:rsid w:val="00C3047D"/>
    <w:rsid w:val="00C34EB3"/>
    <w:rsid w:val="00C35B9B"/>
    <w:rsid w:val="00C37213"/>
    <w:rsid w:val="00C3760C"/>
    <w:rsid w:val="00C400A1"/>
    <w:rsid w:val="00C40968"/>
    <w:rsid w:val="00C41CA0"/>
    <w:rsid w:val="00C426D3"/>
    <w:rsid w:val="00C426FC"/>
    <w:rsid w:val="00C46076"/>
    <w:rsid w:val="00C46EA9"/>
    <w:rsid w:val="00C50094"/>
    <w:rsid w:val="00C513B2"/>
    <w:rsid w:val="00C524DD"/>
    <w:rsid w:val="00C52969"/>
    <w:rsid w:val="00C61396"/>
    <w:rsid w:val="00C62ADB"/>
    <w:rsid w:val="00C63597"/>
    <w:rsid w:val="00C64FFE"/>
    <w:rsid w:val="00C650C7"/>
    <w:rsid w:val="00C661B6"/>
    <w:rsid w:val="00C66F0E"/>
    <w:rsid w:val="00C6798C"/>
    <w:rsid w:val="00C7273C"/>
    <w:rsid w:val="00C72DE6"/>
    <w:rsid w:val="00C72E7B"/>
    <w:rsid w:val="00C73CCE"/>
    <w:rsid w:val="00C7556C"/>
    <w:rsid w:val="00C75928"/>
    <w:rsid w:val="00C76753"/>
    <w:rsid w:val="00C76CF0"/>
    <w:rsid w:val="00C77826"/>
    <w:rsid w:val="00C80AAB"/>
    <w:rsid w:val="00C81025"/>
    <w:rsid w:val="00C81852"/>
    <w:rsid w:val="00C819BA"/>
    <w:rsid w:val="00C8383D"/>
    <w:rsid w:val="00C85080"/>
    <w:rsid w:val="00C948A1"/>
    <w:rsid w:val="00C953E5"/>
    <w:rsid w:val="00C95985"/>
    <w:rsid w:val="00C95C66"/>
    <w:rsid w:val="00C96EAE"/>
    <w:rsid w:val="00CA0E4D"/>
    <w:rsid w:val="00CA1960"/>
    <w:rsid w:val="00CA280A"/>
    <w:rsid w:val="00CA3886"/>
    <w:rsid w:val="00CA4650"/>
    <w:rsid w:val="00CA6DC4"/>
    <w:rsid w:val="00CB1493"/>
    <w:rsid w:val="00CB204C"/>
    <w:rsid w:val="00CB21FF"/>
    <w:rsid w:val="00CB2EF1"/>
    <w:rsid w:val="00CB3DF1"/>
    <w:rsid w:val="00CB59CB"/>
    <w:rsid w:val="00CB6AB9"/>
    <w:rsid w:val="00CC12F7"/>
    <w:rsid w:val="00CC17D1"/>
    <w:rsid w:val="00CC22D4"/>
    <w:rsid w:val="00CC45FA"/>
    <w:rsid w:val="00CC5026"/>
    <w:rsid w:val="00CC5E4C"/>
    <w:rsid w:val="00CD1B76"/>
    <w:rsid w:val="00CD2478"/>
    <w:rsid w:val="00CD2751"/>
    <w:rsid w:val="00CD3417"/>
    <w:rsid w:val="00CD3980"/>
    <w:rsid w:val="00CD5700"/>
    <w:rsid w:val="00CE21CA"/>
    <w:rsid w:val="00CF27D1"/>
    <w:rsid w:val="00CF5772"/>
    <w:rsid w:val="00CF608B"/>
    <w:rsid w:val="00CF7ECD"/>
    <w:rsid w:val="00D01137"/>
    <w:rsid w:val="00D02DAB"/>
    <w:rsid w:val="00D03AEE"/>
    <w:rsid w:val="00D03E2B"/>
    <w:rsid w:val="00D0498B"/>
    <w:rsid w:val="00D061B7"/>
    <w:rsid w:val="00D10C34"/>
    <w:rsid w:val="00D11D61"/>
    <w:rsid w:val="00D11E9F"/>
    <w:rsid w:val="00D1779C"/>
    <w:rsid w:val="00D17B7A"/>
    <w:rsid w:val="00D203BB"/>
    <w:rsid w:val="00D21D39"/>
    <w:rsid w:val="00D22257"/>
    <w:rsid w:val="00D27AF0"/>
    <w:rsid w:val="00D32770"/>
    <w:rsid w:val="00D33AE6"/>
    <w:rsid w:val="00D35F6D"/>
    <w:rsid w:val="00D407B1"/>
    <w:rsid w:val="00D41692"/>
    <w:rsid w:val="00D4179F"/>
    <w:rsid w:val="00D432D0"/>
    <w:rsid w:val="00D5590C"/>
    <w:rsid w:val="00D5658D"/>
    <w:rsid w:val="00D5799B"/>
    <w:rsid w:val="00D60F03"/>
    <w:rsid w:val="00D61323"/>
    <w:rsid w:val="00D62FFF"/>
    <w:rsid w:val="00D65026"/>
    <w:rsid w:val="00D65C93"/>
    <w:rsid w:val="00D67B27"/>
    <w:rsid w:val="00D74442"/>
    <w:rsid w:val="00D75DC0"/>
    <w:rsid w:val="00D778A2"/>
    <w:rsid w:val="00D77D7D"/>
    <w:rsid w:val="00D8102F"/>
    <w:rsid w:val="00D83BF8"/>
    <w:rsid w:val="00D86C4B"/>
    <w:rsid w:val="00D92345"/>
    <w:rsid w:val="00D936EB"/>
    <w:rsid w:val="00DA033B"/>
    <w:rsid w:val="00DA0E06"/>
    <w:rsid w:val="00DA4A78"/>
    <w:rsid w:val="00DA75EC"/>
    <w:rsid w:val="00DB0D58"/>
    <w:rsid w:val="00DC0A3D"/>
    <w:rsid w:val="00DC492A"/>
    <w:rsid w:val="00DC5BFC"/>
    <w:rsid w:val="00DC6ACE"/>
    <w:rsid w:val="00DC6CFF"/>
    <w:rsid w:val="00DD3DF8"/>
    <w:rsid w:val="00DD5270"/>
    <w:rsid w:val="00DE10A8"/>
    <w:rsid w:val="00DE1CD9"/>
    <w:rsid w:val="00DE29CC"/>
    <w:rsid w:val="00DE3D37"/>
    <w:rsid w:val="00DE7D7B"/>
    <w:rsid w:val="00DF2657"/>
    <w:rsid w:val="00DF2C4E"/>
    <w:rsid w:val="00DF4679"/>
    <w:rsid w:val="00DF5C49"/>
    <w:rsid w:val="00DF6508"/>
    <w:rsid w:val="00E00442"/>
    <w:rsid w:val="00E02576"/>
    <w:rsid w:val="00E131D0"/>
    <w:rsid w:val="00E14E86"/>
    <w:rsid w:val="00E20CD5"/>
    <w:rsid w:val="00E2242E"/>
    <w:rsid w:val="00E22736"/>
    <w:rsid w:val="00E23FAA"/>
    <w:rsid w:val="00E30EE3"/>
    <w:rsid w:val="00E30F50"/>
    <w:rsid w:val="00E33164"/>
    <w:rsid w:val="00E34D0B"/>
    <w:rsid w:val="00E35A51"/>
    <w:rsid w:val="00E412FD"/>
    <w:rsid w:val="00E42C12"/>
    <w:rsid w:val="00E45A80"/>
    <w:rsid w:val="00E461F8"/>
    <w:rsid w:val="00E46273"/>
    <w:rsid w:val="00E50C3F"/>
    <w:rsid w:val="00E526AD"/>
    <w:rsid w:val="00E52ED0"/>
    <w:rsid w:val="00E55FBD"/>
    <w:rsid w:val="00E5646D"/>
    <w:rsid w:val="00E5651A"/>
    <w:rsid w:val="00E57D80"/>
    <w:rsid w:val="00E60553"/>
    <w:rsid w:val="00E63BA0"/>
    <w:rsid w:val="00E7234B"/>
    <w:rsid w:val="00E806DF"/>
    <w:rsid w:val="00E81BF9"/>
    <w:rsid w:val="00E8263C"/>
    <w:rsid w:val="00E83EE6"/>
    <w:rsid w:val="00E84466"/>
    <w:rsid w:val="00E949CC"/>
    <w:rsid w:val="00EA178C"/>
    <w:rsid w:val="00EA4E10"/>
    <w:rsid w:val="00EA7348"/>
    <w:rsid w:val="00EB08F3"/>
    <w:rsid w:val="00EB0E71"/>
    <w:rsid w:val="00EB20CE"/>
    <w:rsid w:val="00EB39F9"/>
    <w:rsid w:val="00EB4723"/>
    <w:rsid w:val="00EB4FA3"/>
    <w:rsid w:val="00EC1FE4"/>
    <w:rsid w:val="00EC328F"/>
    <w:rsid w:val="00EC3A01"/>
    <w:rsid w:val="00EC520A"/>
    <w:rsid w:val="00EC58BA"/>
    <w:rsid w:val="00ED427C"/>
    <w:rsid w:val="00ED4616"/>
    <w:rsid w:val="00ED5B7D"/>
    <w:rsid w:val="00ED5D1B"/>
    <w:rsid w:val="00ED65D5"/>
    <w:rsid w:val="00EE02AB"/>
    <w:rsid w:val="00EE04B1"/>
    <w:rsid w:val="00EE1785"/>
    <w:rsid w:val="00EE1B58"/>
    <w:rsid w:val="00EE1ED2"/>
    <w:rsid w:val="00EE3D9E"/>
    <w:rsid w:val="00EE4213"/>
    <w:rsid w:val="00EE7D7C"/>
    <w:rsid w:val="00EF0720"/>
    <w:rsid w:val="00EF2CB8"/>
    <w:rsid w:val="00EF2EE6"/>
    <w:rsid w:val="00F0528D"/>
    <w:rsid w:val="00F06166"/>
    <w:rsid w:val="00F07D42"/>
    <w:rsid w:val="00F10DFC"/>
    <w:rsid w:val="00F1187D"/>
    <w:rsid w:val="00F11BCA"/>
    <w:rsid w:val="00F171D1"/>
    <w:rsid w:val="00F20BE8"/>
    <w:rsid w:val="00F25D98"/>
    <w:rsid w:val="00F27894"/>
    <w:rsid w:val="00F300FB"/>
    <w:rsid w:val="00F306D9"/>
    <w:rsid w:val="00F314E9"/>
    <w:rsid w:val="00F329F6"/>
    <w:rsid w:val="00F3310B"/>
    <w:rsid w:val="00F339D1"/>
    <w:rsid w:val="00F3740F"/>
    <w:rsid w:val="00F41356"/>
    <w:rsid w:val="00F42AAE"/>
    <w:rsid w:val="00F43EFE"/>
    <w:rsid w:val="00F44EC2"/>
    <w:rsid w:val="00F47DF9"/>
    <w:rsid w:val="00F52BCE"/>
    <w:rsid w:val="00F5389E"/>
    <w:rsid w:val="00F553D0"/>
    <w:rsid w:val="00F56AA3"/>
    <w:rsid w:val="00F65ADB"/>
    <w:rsid w:val="00F720D4"/>
    <w:rsid w:val="00F779A0"/>
    <w:rsid w:val="00F779C4"/>
    <w:rsid w:val="00F8233F"/>
    <w:rsid w:val="00F83223"/>
    <w:rsid w:val="00F92396"/>
    <w:rsid w:val="00F92762"/>
    <w:rsid w:val="00F928E5"/>
    <w:rsid w:val="00F946A3"/>
    <w:rsid w:val="00F9566A"/>
    <w:rsid w:val="00F95B00"/>
    <w:rsid w:val="00F973CD"/>
    <w:rsid w:val="00FA1473"/>
    <w:rsid w:val="00FA6714"/>
    <w:rsid w:val="00FA7096"/>
    <w:rsid w:val="00FB199B"/>
    <w:rsid w:val="00FB2577"/>
    <w:rsid w:val="00FB53B9"/>
    <w:rsid w:val="00FB5AA6"/>
    <w:rsid w:val="00FB621D"/>
    <w:rsid w:val="00FB6386"/>
    <w:rsid w:val="00FC029C"/>
    <w:rsid w:val="00FC2E95"/>
    <w:rsid w:val="00FC2E98"/>
    <w:rsid w:val="00FC3798"/>
    <w:rsid w:val="00FC4132"/>
    <w:rsid w:val="00FC7145"/>
    <w:rsid w:val="00FD04D1"/>
    <w:rsid w:val="00FD0F25"/>
    <w:rsid w:val="00FD39C8"/>
    <w:rsid w:val="00FD648B"/>
    <w:rsid w:val="00FE0706"/>
    <w:rsid w:val="00FE0F7D"/>
    <w:rsid w:val="00FE1C90"/>
    <w:rsid w:val="00FE2E89"/>
    <w:rsid w:val="00FE4987"/>
    <w:rsid w:val="00FE5BB6"/>
    <w:rsid w:val="00FE7214"/>
    <w:rsid w:val="00FF4F61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27456"/>
  <w15:chartTrackingRefBased/>
  <w15:docId w15:val="{78CE91FC-DCAB-4A34-B5F0-1EF2D1F5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529"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ar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link w:val="Heading3"/>
    <w:rsid w:val="00CD398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CD3980"/>
    <w:rPr>
      <w:rFonts w:ascii="Arial" w:hAnsi="Arial"/>
      <w:sz w:val="24"/>
      <w:lang w:val="en-GB" w:eastAsia="en-US"/>
    </w:rPr>
  </w:style>
  <w:style w:type="character" w:customStyle="1" w:styleId="B1Char">
    <w:name w:val="B1 Char"/>
    <w:link w:val="B1"/>
    <w:qFormat/>
    <w:rsid w:val="00CD3980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rsid w:val="00CD3980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CD3980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locked/>
    <w:rsid w:val="00CD3980"/>
    <w:rPr>
      <w:rFonts w:ascii="Arial" w:hAnsi="Arial"/>
      <w:b/>
      <w:lang w:val="en-GB" w:eastAsia="en-US"/>
    </w:rPr>
  </w:style>
  <w:style w:type="character" w:customStyle="1" w:styleId="Heading5Char">
    <w:name w:val="Heading 5 Char"/>
    <w:link w:val="Heading5"/>
    <w:rsid w:val="003A6AC7"/>
    <w:rPr>
      <w:rFonts w:ascii="Arial" w:hAnsi="Arial"/>
      <w:sz w:val="22"/>
      <w:lang w:val="en-GB" w:eastAsia="en-US"/>
    </w:rPr>
  </w:style>
  <w:style w:type="character" w:customStyle="1" w:styleId="TALChar">
    <w:name w:val="TAL Char"/>
    <w:link w:val="TAL"/>
    <w:qFormat/>
    <w:rsid w:val="00A50BA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A50BA8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A50BA8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link w:val="EditorsNote"/>
    <w:rsid w:val="005F6AA2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locked/>
    <w:rsid w:val="005F6AA2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locked/>
    <w:rsid w:val="008A4A0E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locked/>
    <w:rsid w:val="00C7273C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qFormat/>
    <w:rsid w:val="00722F92"/>
    <w:rPr>
      <w:color w:val="FF0000"/>
      <w:lang w:eastAsia="en-US"/>
    </w:rPr>
  </w:style>
  <w:style w:type="table" w:styleId="TableGrid">
    <w:name w:val="Table Grid"/>
    <w:basedOn w:val="TableNormal"/>
    <w:rsid w:val="0051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3Char2">
    <w:name w:val="B3 Char2"/>
    <w:qFormat/>
    <w:rsid w:val="00F52BCE"/>
    <w:rPr>
      <w:rFonts w:eastAsia="Times New Roman"/>
      <w:lang w:val="en-GB" w:eastAsia="en-GB"/>
    </w:rPr>
  </w:style>
  <w:style w:type="paragraph" w:styleId="Revision">
    <w:name w:val="Revision"/>
    <w:hidden/>
    <w:uiPriority w:val="99"/>
    <w:semiHidden/>
    <w:rsid w:val="00425614"/>
    <w:rPr>
      <w:rFonts w:ascii="Times New Roman" w:hAnsi="Times New Roman"/>
      <w:lang w:eastAsia="en-US"/>
    </w:rPr>
  </w:style>
  <w:style w:type="character" w:customStyle="1" w:styleId="Heading2Char">
    <w:name w:val="Heading 2 Char"/>
    <w:link w:val="Heading2"/>
    <w:rsid w:val="00B16DCF"/>
    <w:rPr>
      <w:rFonts w:ascii="Arial" w:hAnsi="Arial"/>
      <w:sz w:val="32"/>
      <w:lang w:val="en-GB" w:eastAsia="en-US"/>
    </w:rPr>
  </w:style>
  <w:style w:type="character" w:customStyle="1" w:styleId="NOChar">
    <w:name w:val="NO Char"/>
    <w:qFormat/>
    <w:rsid w:val="00EE4213"/>
  </w:style>
  <w:style w:type="character" w:customStyle="1" w:styleId="EXChar">
    <w:name w:val="EX Char"/>
    <w:link w:val="EX"/>
    <w:qFormat/>
    <w:locked/>
    <w:rsid w:val="0070073D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qFormat/>
    <w:rsid w:val="004D700F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386610"/>
    <w:pPr>
      <w:spacing w:after="0"/>
      <w:ind w:left="720"/>
    </w:pPr>
    <w:rPr>
      <w:rFonts w:ascii="Calibri" w:eastAsia="Calibri" w:hAnsi="Calibri" w:cs="Calibri"/>
      <w:sz w:val="22"/>
      <w:szCs w:val="22"/>
      <w:lang w:val="en-CA" w:eastAsia="en-CA"/>
    </w:rPr>
  </w:style>
  <w:style w:type="paragraph" w:customStyle="1" w:styleId="Guidance">
    <w:name w:val="Guidance"/>
    <w:basedOn w:val="Normal"/>
    <w:rsid w:val="00734402"/>
    <w:pPr>
      <w:overflowPunct w:val="0"/>
      <w:autoSpaceDE w:val="0"/>
      <w:autoSpaceDN w:val="0"/>
      <w:adjustRightInd w:val="0"/>
      <w:textAlignment w:val="baseline"/>
    </w:pPr>
    <w:rPr>
      <w:rFonts w:eastAsia="Malgun Gothic"/>
      <w:i/>
      <w:color w:val="000000"/>
      <w:lang w:eastAsia="ja-JP"/>
    </w:rPr>
  </w:style>
  <w:style w:type="character" w:customStyle="1" w:styleId="B1Char1">
    <w:name w:val="B1 Char1"/>
    <w:rsid w:val="00A77058"/>
    <w:rPr>
      <w:rFonts w:ascii="Times New Roman" w:hAnsi="Times New Roman"/>
      <w:lang w:eastAsia="en-US"/>
    </w:rPr>
  </w:style>
  <w:style w:type="paragraph" w:styleId="NormalWeb">
    <w:name w:val="Normal (Web)"/>
    <w:basedOn w:val="Normal"/>
    <w:uiPriority w:val="99"/>
    <w:unhideWhenUsed/>
    <w:rsid w:val="006E0E06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  <clbl:label id="{cc4532b8-13fc-4545-9812-97eef82e110c}" enabled="0" method="" siteId="{cc4532b8-13fc-4545-9812-97eef82e110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607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Kundan Tiwari</cp:lastModifiedBy>
  <cp:revision>5</cp:revision>
  <cp:lastPrinted>1900-01-01T00:00:00Z</cp:lastPrinted>
  <dcterms:created xsi:type="dcterms:W3CDTF">2024-01-23T14:07:00Z</dcterms:created>
  <dcterms:modified xsi:type="dcterms:W3CDTF">2024-01-23T14:08:00Z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