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0C464" w14:textId="0BBC3080" w:rsidR="00112BD1" w:rsidRDefault="00364491">
      <w:pPr>
        <w:pStyle w:val="Header"/>
        <w:tabs>
          <w:tab w:val="clear" w:pos="4153"/>
          <w:tab w:val="clear" w:pos="8306"/>
          <w:tab w:val="right" w:pos="9638"/>
        </w:tabs>
        <w:spacing w:after="0"/>
        <w:ind w:right="-57"/>
        <w:rPr>
          <w:rFonts w:ascii="Arial" w:eastAsia="Arial Unicode MS" w:hAnsi="Arial" w:cs="Arial"/>
          <w:b/>
          <w:bCs/>
          <w:sz w:val="24"/>
        </w:rPr>
      </w:pPr>
      <w:r>
        <w:rPr>
          <w:rFonts w:ascii="Arial" w:eastAsia="Arial Unicode MS" w:hAnsi="Arial" w:cs="Arial"/>
          <w:b/>
          <w:bCs/>
          <w:sz w:val="24"/>
        </w:rPr>
        <w:t>3GPP TSG-WG SA2 Meeting #160-Ad Hoc-e</w:t>
      </w:r>
      <w:r>
        <w:rPr>
          <w:rFonts w:ascii="Arial" w:eastAsia="Arial Unicode MS" w:hAnsi="Arial" w:cs="Arial"/>
          <w:b/>
          <w:bCs/>
          <w:sz w:val="24"/>
        </w:rPr>
        <w:tab/>
      </w:r>
      <w:r w:rsidR="00774DAE" w:rsidRPr="00774DAE">
        <w:rPr>
          <w:rFonts w:ascii="Arial" w:eastAsia="SimSun" w:hAnsi="Arial"/>
          <w:b/>
          <w:i/>
          <w:color w:val="auto"/>
          <w:sz w:val="28"/>
          <w:lang w:eastAsia="en-US"/>
        </w:rPr>
        <w:t>S2-2400562</w:t>
      </w:r>
      <w:ins w:id="0" w:author="Lenovo DK r03" w:date="2024-01-22T09:59:00Z">
        <w:r w:rsidR="002A0E7F">
          <w:rPr>
            <w:rFonts w:ascii="Arial" w:eastAsia="SimSun" w:hAnsi="Arial"/>
            <w:b/>
            <w:i/>
            <w:color w:val="auto"/>
            <w:sz w:val="28"/>
            <w:lang w:eastAsia="en-US"/>
          </w:rPr>
          <w:t>r</w:t>
        </w:r>
      </w:ins>
      <w:ins w:id="1" w:author="vivo user1" w:date="2024-01-25T15:09:00Z">
        <w:del w:id="2" w:author="Alla Goldner" w:date="2024-01-25T15:16:00Z">
          <w:r w:rsidR="004254EB" w:rsidDel="00561757">
            <w:rPr>
              <w:rFonts w:ascii="Arial" w:eastAsia="SimSun" w:hAnsi="Arial"/>
              <w:b/>
              <w:i/>
              <w:color w:val="auto"/>
              <w:sz w:val="28"/>
              <w:lang w:eastAsia="en-US"/>
            </w:rPr>
            <w:delText>1</w:delText>
          </w:r>
        </w:del>
      </w:ins>
      <w:ins w:id="3" w:author="胡力" w:date="2024-01-25T20:52:00Z">
        <w:del w:id="4" w:author="Alla Goldner" w:date="2024-01-25T15:16:00Z">
          <w:r w:rsidR="0015672D" w:rsidDel="00561757">
            <w:rPr>
              <w:rFonts w:ascii="Arial" w:eastAsia="SimSun" w:hAnsi="Arial"/>
              <w:b/>
              <w:i/>
              <w:color w:val="auto"/>
              <w:sz w:val="28"/>
              <w:lang w:eastAsia="en-US"/>
            </w:rPr>
            <w:delText>9</w:delText>
          </w:r>
        </w:del>
      </w:ins>
      <w:ins w:id="5" w:author="vivo user1" w:date="2024-01-25T15:09:00Z">
        <w:del w:id="6" w:author="Alla Goldner" w:date="2024-01-25T15:16:00Z">
          <w:r w:rsidR="004254EB" w:rsidDel="00561757">
            <w:rPr>
              <w:rFonts w:ascii="Arial" w:eastAsia="SimSun" w:hAnsi="Arial"/>
              <w:b/>
              <w:i/>
              <w:color w:val="auto"/>
              <w:sz w:val="28"/>
              <w:lang w:eastAsia="en-US"/>
            </w:rPr>
            <w:delText>8</w:delText>
          </w:r>
        </w:del>
      </w:ins>
      <w:ins w:id="7" w:author="Alla Goldner" w:date="2024-01-25T15:16:00Z">
        <w:r w:rsidR="00561757">
          <w:rPr>
            <w:rFonts w:ascii="Arial" w:eastAsia="SimSun" w:hAnsi="Arial"/>
            <w:b/>
            <w:i/>
            <w:color w:val="auto"/>
            <w:sz w:val="28"/>
            <w:lang w:eastAsia="en-US"/>
          </w:rPr>
          <w:t>2</w:t>
        </w:r>
      </w:ins>
      <w:ins w:id="8" w:author="Alla Goldner" w:date="2024-01-25T15:23:00Z">
        <w:r w:rsidR="00427651">
          <w:rPr>
            <w:rFonts w:ascii="Arial" w:eastAsia="SimSun" w:hAnsi="Arial"/>
            <w:b/>
            <w:i/>
            <w:color w:val="auto"/>
            <w:sz w:val="28"/>
            <w:lang w:eastAsia="en-US"/>
          </w:rPr>
          <w:t>1</w:t>
        </w:r>
      </w:ins>
    </w:p>
    <w:p w14:paraId="3DBB1542" w14:textId="77777777" w:rsidR="00112BD1" w:rsidRDefault="00364491">
      <w:pPr>
        <w:pStyle w:val="Header"/>
        <w:pBdr>
          <w:bottom w:val="single" w:sz="4" w:space="1" w:color="auto"/>
        </w:pBdr>
        <w:tabs>
          <w:tab w:val="clear" w:pos="4153"/>
          <w:tab w:val="clear" w:pos="8306"/>
          <w:tab w:val="right" w:pos="9638"/>
        </w:tabs>
        <w:spacing w:after="0"/>
        <w:ind w:right="-57"/>
        <w:rPr>
          <w:rFonts w:ascii="Arial" w:eastAsia="Arial Unicode MS" w:hAnsi="Arial" w:cs="Arial"/>
          <w:b/>
          <w:bCs/>
          <w:sz w:val="24"/>
        </w:rPr>
      </w:pPr>
      <w:r>
        <w:rPr>
          <w:rFonts w:ascii="Arial" w:eastAsia="Arial Unicode MS" w:hAnsi="Arial" w:cs="Arial"/>
          <w:b/>
          <w:bCs/>
          <w:sz w:val="24"/>
        </w:rPr>
        <w:t>Online, Jan 22 – 29, 2024</w:t>
      </w:r>
      <w:r>
        <w:rPr>
          <w:rFonts w:ascii="Arial" w:eastAsia="Arial Unicode MS" w:hAnsi="Arial" w:cs="Arial"/>
          <w:b/>
          <w:bCs/>
        </w:rPr>
        <w:tab/>
      </w:r>
      <w:r>
        <w:rPr>
          <w:rFonts w:ascii="Arial" w:hAnsi="Arial" w:cs="Arial"/>
          <w:b/>
          <w:bCs/>
          <w:color w:val="0000FF"/>
        </w:rPr>
        <w:t>(revision of S2-240xxxx)</w:t>
      </w:r>
    </w:p>
    <w:p w14:paraId="4D2B5227" w14:textId="77777777" w:rsidR="00112BD1" w:rsidRDefault="00112BD1">
      <w:pPr>
        <w:rPr>
          <w:rFonts w:ascii="Arial" w:hAnsi="Arial" w:cs="Arial"/>
        </w:rPr>
      </w:pPr>
    </w:p>
    <w:p w14:paraId="11FB7F75" w14:textId="37475A95" w:rsidR="00112BD1" w:rsidRPr="00E3700C" w:rsidRDefault="00364491">
      <w:pPr>
        <w:ind w:left="2127" w:hanging="2127"/>
        <w:rPr>
          <w:rFonts w:ascii="Arial" w:eastAsia="MS Mincho" w:hAnsi="Arial" w:cs="Arial"/>
          <w:b/>
          <w:lang w:val="fr-FR"/>
          <w:rPrChange w:id="9" w:author="China Telecom" w:date="2024-01-24T17:42:00Z">
            <w:rPr>
              <w:rFonts w:ascii="Arial" w:hAnsi="Arial" w:cs="Arial"/>
              <w:b/>
              <w:lang w:val="fr-FR"/>
            </w:rPr>
          </w:rPrChange>
        </w:rPr>
      </w:pPr>
      <w:proofErr w:type="gramStart"/>
      <w:r w:rsidRPr="00E043BF">
        <w:rPr>
          <w:rFonts w:ascii="Arial" w:hAnsi="Arial" w:cs="Arial"/>
          <w:b/>
          <w:lang w:val="fr-FR"/>
        </w:rPr>
        <w:t>Source:</w:t>
      </w:r>
      <w:proofErr w:type="gramEnd"/>
      <w:r w:rsidRPr="00E043BF">
        <w:rPr>
          <w:rFonts w:ascii="Arial" w:hAnsi="Arial" w:cs="Arial"/>
          <w:b/>
          <w:lang w:val="fr-FR"/>
        </w:rPr>
        <w:tab/>
        <w:t xml:space="preserve">vivo (rapporteur), </w:t>
      </w:r>
      <w:proofErr w:type="spellStart"/>
      <w:r w:rsidRPr="00E043BF">
        <w:rPr>
          <w:rFonts w:ascii="Arial" w:hAnsi="Arial" w:cs="Arial"/>
          <w:b/>
          <w:lang w:val="fr-FR"/>
        </w:rPr>
        <w:t>MediaTek</w:t>
      </w:r>
      <w:proofErr w:type="spellEnd"/>
      <w:r w:rsidRPr="00E043BF">
        <w:rPr>
          <w:rFonts w:ascii="Arial" w:hAnsi="Arial" w:cs="Arial"/>
          <w:b/>
          <w:lang w:val="fr-FR"/>
        </w:rPr>
        <w:t xml:space="preserve"> Inc. (rapporteur), </w:t>
      </w:r>
      <w:r w:rsidR="00606516" w:rsidRPr="00E043BF">
        <w:rPr>
          <w:rFonts w:ascii="Arial" w:hAnsi="Arial" w:cs="Arial"/>
          <w:b/>
          <w:lang w:val="fr-FR"/>
        </w:rPr>
        <w:t>China Mobile</w:t>
      </w:r>
      <w:r w:rsidR="00CB0722" w:rsidRPr="00E043BF">
        <w:rPr>
          <w:rFonts w:ascii="Arial" w:hAnsi="Arial" w:cs="Arial"/>
          <w:b/>
          <w:lang w:val="fr-FR"/>
        </w:rPr>
        <w:t>,</w:t>
      </w:r>
      <w:r w:rsidR="00606516" w:rsidRPr="00E043BF">
        <w:rPr>
          <w:rFonts w:ascii="Arial" w:hAnsi="Arial" w:cs="Arial"/>
          <w:b/>
          <w:lang w:val="fr-FR"/>
        </w:rPr>
        <w:t xml:space="preserve"> </w:t>
      </w:r>
      <w:r w:rsidRPr="00E043BF">
        <w:rPr>
          <w:rFonts w:ascii="Arial" w:hAnsi="Arial" w:cs="Arial"/>
          <w:b/>
          <w:lang w:val="fr-FR"/>
        </w:rPr>
        <w:t>KPN</w:t>
      </w:r>
      <w:r w:rsidR="00606516" w:rsidRPr="00E043BF">
        <w:rPr>
          <w:rFonts w:ascii="Arial" w:hAnsi="Arial" w:cs="Arial"/>
          <w:b/>
          <w:lang w:val="fr-FR"/>
        </w:rPr>
        <w:t>,</w:t>
      </w:r>
      <w:r w:rsidR="00DA547F" w:rsidRPr="00E043BF">
        <w:rPr>
          <w:rFonts w:ascii="Arial" w:hAnsi="Arial" w:cs="Arial"/>
          <w:b/>
          <w:lang w:val="fr-FR"/>
        </w:rPr>
        <w:t xml:space="preserve"> </w:t>
      </w:r>
      <w:r w:rsidR="00606516" w:rsidRPr="00E043BF">
        <w:rPr>
          <w:rFonts w:ascii="Arial" w:hAnsi="Arial" w:cs="Arial"/>
          <w:b/>
          <w:lang w:val="fr-FR"/>
        </w:rPr>
        <w:t>ZTE</w:t>
      </w:r>
      <w:r w:rsidR="00CB0722" w:rsidRPr="00E043BF">
        <w:rPr>
          <w:rFonts w:ascii="Arial" w:hAnsi="Arial" w:cs="Arial"/>
          <w:b/>
          <w:lang w:val="fr-FR"/>
        </w:rPr>
        <w:t>,</w:t>
      </w:r>
      <w:r w:rsidR="00DA547F" w:rsidRPr="00E043BF">
        <w:rPr>
          <w:rFonts w:ascii="Arial" w:hAnsi="Arial" w:cs="Arial"/>
          <w:b/>
          <w:lang w:val="fr-FR"/>
        </w:rPr>
        <w:t xml:space="preserve"> </w:t>
      </w:r>
      <w:r w:rsidR="00C52192" w:rsidRPr="00E043BF">
        <w:rPr>
          <w:rFonts w:ascii="Arial" w:hAnsi="Arial" w:cs="Arial"/>
          <w:b/>
          <w:lang w:val="fr-FR"/>
        </w:rPr>
        <w:t>ETRI</w:t>
      </w:r>
      <w:r w:rsidR="002F2E45" w:rsidRPr="00E043BF">
        <w:rPr>
          <w:rFonts w:ascii="Arial" w:hAnsi="Arial" w:cs="Arial"/>
          <w:b/>
          <w:lang w:val="fr-FR"/>
        </w:rPr>
        <w:t xml:space="preserve">, </w:t>
      </w:r>
      <w:proofErr w:type="spellStart"/>
      <w:r w:rsidR="002F2E45" w:rsidRPr="00E043BF">
        <w:rPr>
          <w:rFonts w:ascii="Arial" w:hAnsi="Arial" w:cs="Arial"/>
          <w:b/>
          <w:lang w:val="fr-FR"/>
        </w:rPr>
        <w:t>Tencent</w:t>
      </w:r>
      <w:proofErr w:type="spellEnd"/>
      <w:r w:rsidR="002F2E45" w:rsidRPr="00E043BF">
        <w:rPr>
          <w:rFonts w:ascii="Arial" w:hAnsi="Arial" w:cs="Arial"/>
          <w:b/>
          <w:lang w:val="fr-FR"/>
        </w:rPr>
        <w:t xml:space="preserve">, </w:t>
      </w:r>
      <w:proofErr w:type="spellStart"/>
      <w:r w:rsidR="002F2E45" w:rsidRPr="00E043BF">
        <w:rPr>
          <w:rFonts w:ascii="Arial" w:hAnsi="Arial" w:cs="Arial"/>
          <w:b/>
          <w:lang w:val="fr-FR"/>
        </w:rPr>
        <w:t>Tencent</w:t>
      </w:r>
      <w:proofErr w:type="spellEnd"/>
      <w:r w:rsidR="002F2E45" w:rsidRPr="00E043BF">
        <w:rPr>
          <w:rFonts w:ascii="Arial" w:hAnsi="Arial" w:cs="Arial"/>
          <w:b/>
          <w:lang w:val="fr-FR"/>
        </w:rPr>
        <w:t xml:space="preserve"> Cloud</w:t>
      </w:r>
      <w:ins w:id="10" w:author="Nokia rev04" w:date="2024-01-24T02:28:00Z">
        <w:r w:rsidR="00E3618C">
          <w:rPr>
            <w:rFonts w:ascii="Arial" w:hAnsi="Arial" w:cs="Arial"/>
            <w:b/>
            <w:lang w:val="fr-FR"/>
          </w:rPr>
          <w:t>, Nokia, Nokia Shanghai-</w:t>
        </w:r>
        <w:proofErr w:type="spellStart"/>
        <w:r w:rsidR="00E3618C">
          <w:rPr>
            <w:rFonts w:ascii="Arial" w:hAnsi="Arial" w:cs="Arial"/>
            <w:b/>
            <w:lang w:val="fr-FR"/>
          </w:rPr>
          <w:t>Bell</w:t>
        </w:r>
      </w:ins>
      <w:ins w:id="11" w:author="China Telecom" w:date="2024-01-24T17:42:00Z">
        <w:r w:rsidR="00E3700C" w:rsidRPr="00E3700C">
          <w:rPr>
            <w:rFonts w:ascii="Arial" w:eastAsiaTheme="minorEastAsia" w:hAnsi="Arial" w:cs="Arial"/>
            <w:b/>
            <w:lang w:val="fr-FR" w:eastAsia="zh-CN"/>
            <w:rPrChange w:id="12" w:author="China Telecom" w:date="2024-01-24T17:43:00Z">
              <w:rPr>
                <w:rFonts w:asciiTheme="minorEastAsia" w:eastAsiaTheme="minorEastAsia" w:hAnsiTheme="minorEastAsia" w:cs="Arial"/>
                <w:b/>
                <w:lang w:val="fr-FR" w:eastAsia="zh-CN"/>
              </w:rPr>
            </w:rPrChange>
          </w:rPr>
          <w:t>,</w:t>
        </w:r>
        <w:r w:rsidR="00E3700C" w:rsidRPr="00E3700C">
          <w:rPr>
            <w:rFonts w:ascii="Arial" w:eastAsia="Arial Unicode MS" w:hAnsi="Arial" w:cs="Arial"/>
            <w:b/>
            <w:lang w:val="fr-FR" w:eastAsia="zh-CN"/>
            <w:rPrChange w:id="13" w:author="China Telecom" w:date="2024-01-24T17:43:00Z">
              <w:rPr>
                <w:rFonts w:asciiTheme="minorEastAsia" w:eastAsiaTheme="minorEastAsia" w:hAnsiTheme="minorEastAsia" w:cs="Arial"/>
                <w:b/>
                <w:lang w:val="fr-FR" w:eastAsia="zh-CN"/>
              </w:rPr>
            </w:rPrChange>
          </w:rPr>
          <w:t>China</w:t>
        </w:r>
        <w:proofErr w:type="spellEnd"/>
        <w:r w:rsidR="00E3700C" w:rsidRPr="00E3700C">
          <w:rPr>
            <w:rFonts w:ascii="Arial" w:eastAsia="Arial Unicode MS" w:hAnsi="Arial" w:cs="Arial"/>
            <w:b/>
            <w:lang w:val="fr-FR" w:eastAsia="zh-CN"/>
            <w:rPrChange w:id="14" w:author="China Telecom" w:date="2024-01-24T17:43:00Z">
              <w:rPr>
                <w:rFonts w:asciiTheme="minorEastAsia" w:eastAsiaTheme="minorEastAsia" w:hAnsiTheme="minorEastAsia" w:cs="Arial"/>
                <w:b/>
                <w:lang w:val="fr-FR" w:eastAsia="zh-CN"/>
              </w:rPr>
            </w:rPrChange>
          </w:rPr>
          <w:t xml:space="preserve"> Telecom</w:t>
        </w:r>
      </w:ins>
      <w:ins w:id="15" w:author="Alla Goldner" w:date="2024-01-24T16:38:00Z">
        <w:r w:rsidR="00EF5857">
          <w:rPr>
            <w:rFonts w:ascii="Arial" w:eastAsia="Arial Unicode MS" w:hAnsi="Arial" w:cs="Arial"/>
            <w:b/>
            <w:lang w:val="fr-FR" w:eastAsia="zh-CN"/>
          </w:rPr>
          <w:t>, OPPO</w:t>
        </w:r>
      </w:ins>
      <w:ins w:id="16" w:author="胡力" w:date="2024-01-25T12:24:00Z">
        <w:r w:rsidR="003566D7">
          <w:rPr>
            <w:rFonts w:ascii="Arial" w:eastAsia="Arial Unicode MS" w:hAnsi="Arial" w:cs="Arial" w:hint="eastAsia"/>
            <w:b/>
            <w:lang w:val="fr-FR" w:eastAsia="zh-CN"/>
          </w:rPr>
          <w:t>,</w:t>
        </w:r>
      </w:ins>
      <w:ins w:id="17" w:author="胡力" w:date="2024-01-25T12:25:00Z">
        <w:r w:rsidR="003566D7">
          <w:rPr>
            <w:rFonts w:ascii="Arial" w:eastAsia="Arial Unicode MS" w:hAnsi="Arial" w:cs="Arial"/>
            <w:b/>
            <w:lang w:val="fr-FR" w:eastAsia="zh-CN"/>
          </w:rPr>
          <w:t xml:space="preserve"> Verizon</w:t>
        </w:r>
      </w:ins>
    </w:p>
    <w:p w14:paraId="78556472" w14:textId="77777777" w:rsidR="00112BD1" w:rsidRDefault="00364491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710191">
        <w:rPr>
          <w:rFonts w:ascii="Arial" w:hAnsi="Arial" w:cs="Arial" w:hint="eastAsia"/>
          <w:b/>
          <w:lang w:val="en-US" w:eastAsia="zh-CN"/>
        </w:rPr>
        <w:t>New key issue</w:t>
      </w:r>
      <w:r w:rsidR="00710191">
        <w:rPr>
          <w:rFonts w:ascii="Arial" w:hAnsi="Arial" w:cs="Arial"/>
          <w:b/>
          <w:lang w:val="en-US" w:eastAsia="zh-CN"/>
        </w:rPr>
        <w:t xml:space="preserve"> for </w:t>
      </w:r>
      <w:r>
        <w:rPr>
          <w:rFonts w:ascii="Arial" w:hAnsi="Arial" w:cs="Arial"/>
          <w:b/>
        </w:rPr>
        <w:t xml:space="preserve">NWDAF enhancements to support network abnormal behaviours (i.e. Signalling storm) mitigation </w:t>
      </w:r>
    </w:p>
    <w:p w14:paraId="7EFB6B69" w14:textId="77777777" w:rsidR="00112BD1" w:rsidRDefault="00364491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 for:</w:t>
      </w:r>
      <w:r>
        <w:rPr>
          <w:rFonts w:ascii="Arial" w:hAnsi="Arial" w:cs="Arial"/>
          <w:b/>
        </w:rPr>
        <w:tab/>
        <w:t>Approval</w:t>
      </w:r>
    </w:p>
    <w:p w14:paraId="0E54A10B" w14:textId="77777777" w:rsidR="00112BD1" w:rsidRDefault="00364491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 Item:</w:t>
      </w:r>
      <w:r>
        <w:rPr>
          <w:rFonts w:ascii="Arial" w:hAnsi="Arial" w:cs="Arial"/>
          <w:b/>
        </w:rPr>
        <w:tab/>
        <w:t>19.15</w:t>
      </w:r>
    </w:p>
    <w:p w14:paraId="5FB2ED40" w14:textId="77777777" w:rsidR="00112BD1" w:rsidRDefault="00364491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Work Item / Release:</w:t>
      </w:r>
      <w:r>
        <w:rPr>
          <w:rFonts w:ascii="Arial" w:hAnsi="Arial" w:cs="Arial"/>
          <w:b/>
        </w:rPr>
        <w:tab/>
        <w:t>FS_AIML_CN / Rel-19</w:t>
      </w:r>
    </w:p>
    <w:p w14:paraId="6E448A50" w14:textId="77777777" w:rsidR="00112BD1" w:rsidRDefault="00364491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Abstract: It is proposed a new Key Issue for WT #3.2.   </w:t>
      </w:r>
    </w:p>
    <w:p w14:paraId="567B05A3" w14:textId="77777777" w:rsidR="00112BD1" w:rsidRDefault="00364491">
      <w:pPr>
        <w:pStyle w:val="Heading1"/>
      </w:pPr>
      <w:r>
        <w:t>1. Introduction/Discussion</w:t>
      </w:r>
    </w:p>
    <w:p w14:paraId="489431AE" w14:textId="77777777" w:rsidR="00112BD1" w:rsidRDefault="00364491">
      <w:r>
        <w:t>Based on the last SA#102 Plenary meeting for approved R19 FS_AIML_CN (SP-231800), this paper proposes a KI related to WT3.2.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12BD1" w14:paraId="2A8C2C32" w14:textId="77777777">
        <w:tc>
          <w:tcPr>
            <w:tcW w:w="9628" w:type="dxa"/>
          </w:tcPr>
          <w:p w14:paraId="7842B686" w14:textId="77777777" w:rsidR="00112BD1" w:rsidRDefault="00364491">
            <w:r>
              <w:t>- WT3: Study enhancements to support NWDAF-assisted policy control and address network abnormal behaviour</w:t>
            </w:r>
          </w:p>
          <w:p w14:paraId="32613C79" w14:textId="77777777" w:rsidR="00112BD1" w:rsidRDefault="00364491">
            <w:pPr>
              <w:ind w:firstLineChars="50" w:firstLine="100"/>
            </w:pPr>
            <w:r>
              <w:t xml:space="preserve">- WT3.1 – Study whether and what additionally needs to be supported </w:t>
            </w:r>
            <w:proofErr w:type="gramStart"/>
            <w:r>
              <w:t>in order to</w:t>
            </w:r>
            <w:proofErr w:type="gramEnd"/>
            <w:r>
              <w:t xml:space="preserve"> enhance 5GC NF operations (i.e. policy control and QoS) assisted by NWDAF. The work will firstly identify the specific use cases to be considered, </w:t>
            </w:r>
            <w:proofErr w:type="gramStart"/>
            <w:r>
              <w:t>in order to</w:t>
            </w:r>
            <w:proofErr w:type="gramEnd"/>
            <w:r>
              <w:t xml:space="preserve"> identify the appropriate scope. The work will analyse the result impacts on NWDAF (e.g. the need to understand specific NF functionality), and the compatibility of new solutions </w:t>
            </w:r>
            <w:proofErr w:type="spellStart"/>
            <w:r>
              <w:t>wrt</w:t>
            </w:r>
            <w:proofErr w:type="spellEnd"/>
            <w:r>
              <w:t xml:space="preserve"> existing analytics, </w:t>
            </w:r>
            <w:proofErr w:type="gramStart"/>
            <w:r>
              <w:t>in order to</w:t>
            </w:r>
            <w:proofErr w:type="gramEnd"/>
            <w:r>
              <w:t xml:space="preserve"> determine the need and benefits of new solutions. </w:t>
            </w:r>
          </w:p>
          <w:p w14:paraId="4C208CC2" w14:textId="77777777" w:rsidR="00112BD1" w:rsidRDefault="00364491">
            <w:pPr>
              <w:ind w:firstLineChars="50" w:firstLine="100"/>
            </w:pPr>
            <w:r>
              <w:rPr>
                <w:highlight w:val="yellow"/>
              </w:rPr>
              <w:t xml:space="preserve">- WT3.2 – Study prediction, detection, prevention, and mitigation of network abnormal behaviours i.e. </w:t>
            </w:r>
            <w:bookmarkStart w:id="18" w:name="_Hlk155712548"/>
            <w:r>
              <w:rPr>
                <w:highlight w:val="yellow"/>
              </w:rPr>
              <w:t>signalling storm with the assistance of NWDAF.</w:t>
            </w:r>
            <w:bookmarkEnd w:id="18"/>
          </w:p>
          <w:p w14:paraId="5759C94B" w14:textId="71A3DABB" w:rsidR="00E3618C" w:rsidRDefault="00E3618C">
            <w:pPr>
              <w:ind w:firstLineChars="50" w:firstLine="100"/>
              <w:rPr>
                <w:rFonts w:eastAsia="Yu Mincho"/>
              </w:rPr>
            </w:pPr>
            <w:r w:rsidRPr="0081107D">
              <w:rPr>
                <w:rFonts w:eastAsia="Yu Mincho"/>
              </w:rPr>
              <w:t>NOTE I: The study will consider the study/work done by SA WG5 and CT WG4 in this regard already and collaborate with SA WG5/CT WG4 regarding the handling of abnormal network behaviours.</w:t>
            </w:r>
          </w:p>
        </w:tc>
      </w:tr>
    </w:tbl>
    <w:p w14:paraId="5E884DDC" w14:textId="77777777" w:rsidR="00112BD1" w:rsidRDefault="00112BD1"/>
    <w:p w14:paraId="2E1FC6A4" w14:textId="77777777" w:rsidR="00112BD1" w:rsidRDefault="00364491">
      <w:r>
        <w:t xml:space="preserve">Signalling storm will heavily consume network resources and result </w:t>
      </w:r>
      <w:proofErr w:type="gramStart"/>
      <w:r>
        <w:t>in  service</w:t>
      </w:r>
      <w:proofErr w:type="gramEnd"/>
      <w:r>
        <w:t xml:space="preserve"> outages. The signalling storm mitigation study is to leverage AI/ML Technology to mitigate network abnormal behaviours/signalling storm happened with the assistance of NWDAF. </w:t>
      </w:r>
    </w:p>
    <w:p w14:paraId="141453A1" w14:textId="77777777" w:rsidR="00112BD1" w:rsidRDefault="00364491">
      <w:pPr>
        <w:pStyle w:val="Heading1"/>
      </w:pPr>
      <w:r>
        <w:t>2. Text Proposal</w:t>
      </w:r>
    </w:p>
    <w:p w14:paraId="6AD8F6FE" w14:textId="77777777" w:rsidR="00112BD1" w:rsidRDefault="00364491">
      <w:pPr>
        <w:jc w:val="both"/>
        <w:rPr>
          <w:lang w:eastAsia="zh-CN"/>
        </w:rPr>
      </w:pPr>
      <w:r>
        <w:rPr>
          <w:lang w:eastAsia="zh-CN"/>
        </w:rPr>
        <w:t>It is proposed to capture the following changes vs. TR</w:t>
      </w:r>
      <w:r>
        <w:t> </w:t>
      </w:r>
      <w:r>
        <w:rPr>
          <w:lang w:eastAsia="zh-CN"/>
        </w:rPr>
        <w:t>23.700-84.</w:t>
      </w:r>
    </w:p>
    <w:p w14:paraId="20884E42" w14:textId="77777777" w:rsidR="00112BD1" w:rsidRDefault="0036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/>
        </w:rPr>
      </w:pPr>
      <w:bookmarkStart w:id="19" w:name="_Toc519004414"/>
      <w:r>
        <w:rPr>
          <w:rFonts w:ascii="Arial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hAnsi="Arial" w:cs="Arial" w:hint="eastAsia"/>
          <w:color w:val="FF0000"/>
          <w:sz w:val="28"/>
          <w:szCs w:val="28"/>
          <w:lang w:val="en-US" w:eastAsia="zh-CN"/>
        </w:rPr>
        <w:t>First</w:t>
      </w:r>
      <w:r>
        <w:rPr>
          <w:rFonts w:ascii="Arial" w:hAnsi="Arial" w:cs="Arial"/>
          <w:color w:val="FF0000"/>
          <w:sz w:val="28"/>
          <w:szCs w:val="28"/>
          <w:lang w:val="en-US"/>
        </w:rPr>
        <w:t xml:space="preserve"> change * * * *All new</w:t>
      </w:r>
    </w:p>
    <w:p w14:paraId="282F07AE" w14:textId="3A9C19C0" w:rsidR="00112BD1" w:rsidRDefault="00364491">
      <w:pPr>
        <w:pStyle w:val="Heading3"/>
        <w:rPr>
          <w:lang w:eastAsia="zh-CN"/>
        </w:rPr>
      </w:pPr>
      <w:bookmarkStart w:id="20" w:name="_Toc20300"/>
      <w:bookmarkStart w:id="21" w:name="_Toc13499"/>
      <w:bookmarkStart w:id="22" w:name="_Toc42778927"/>
      <w:bookmarkStart w:id="23" w:name="_Toc43393004"/>
      <w:bookmarkStart w:id="24" w:name="_Toc31296319"/>
      <w:bookmarkStart w:id="25" w:name="_Toc31448644"/>
      <w:bookmarkStart w:id="26" w:name="_Toc44004162"/>
      <w:bookmarkStart w:id="27" w:name="_Toc50022216"/>
      <w:bookmarkStart w:id="28" w:name="_Toc21835"/>
      <w:bookmarkStart w:id="29" w:name="_Toc15756"/>
      <w:bookmarkStart w:id="30" w:name="_Toc7522"/>
      <w:bookmarkStart w:id="31" w:name="_Toc19029"/>
      <w:bookmarkStart w:id="32" w:name="_Toc27948"/>
      <w:bookmarkStart w:id="33" w:name="_Toc3806"/>
      <w:bookmarkStart w:id="34" w:name="_Toc16652"/>
      <w:bookmarkStart w:id="35" w:name="_Toc17871"/>
      <w:bookmarkStart w:id="36" w:name="_Toc21435"/>
      <w:bookmarkStart w:id="37" w:name="_Toc42769871"/>
      <w:bookmarkStart w:id="38" w:name="_Toc50020943"/>
      <w:bookmarkStart w:id="39" w:name="_Toc50021512"/>
      <w:bookmarkStart w:id="40" w:name="_Toc4518"/>
      <w:bookmarkStart w:id="41" w:name="_Toc25416943"/>
      <w:bookmarkStart w:id="42" w:name="_Toc25417298"/>
      <w:bookmarkStart w:id="43" w:name="_Toc31639120"/>
      <w:bookmarkStart w:id="44" w:name="_Toc25740432"/>
      <w:bookmarkStart w:id="45" w:name="_Toc25417765"/>
      <w:bookmarkStart w:id="46" w:name="_Toc30155475"/>
      <w:bookmarkStart w:id="47" w:name="_Toc30155595"/>
      <w:bookmarkStart w:id="48" w:name="_Toc31360939"/>
      <w:bookmarkStart w:id="49" w:name="_Toc50022865"/>
      <w:bookmarkStart w:id="50" w:name="_Toc50309518"/>
      <w:bookmarkStart w:id="51" w:name="_Toc50023450"/>
      <w:bookmarkStart w:id="52" w:name="_Toc54769837"/>
      <w:bookmarkStart w:id="53" w:name="_Toc54786152"/>
      <w:bookmarkStart w:id="54" w:name="_Toc57641041"/>
      <w:bookmarkStart w:id="55" w:name="_Toc59101394"/>
      <w:bookmarkStart w:id="56" w:name="_Toc54779192"/>
      <w:bookmarkStart w:id="57" w:name="_Toc57201003"/>
      <w:bookmarkStart w:id="58" w:name="_Toc50579250"/>
      <w:r>
        <w:rPr>
          <w:lang w:eastAsia="zh-CN"/>
        </w:rPr>
        <w:t>X.1</w:t>
      </w:r>
      <w:r>
        <w:rPr>
          <w:lang w:eastAsia="zh-CN"/>
        </w:rPr>
        <w:tab/>
        <w:t xml:space="preserve">Key Issue #X: 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r>
        <w:rPr>
          <w:lang w:eastAsia="zh-CN"/>
        </w:rPr>
        <w:t xml:space="preserve">NWDAF enhancements to support </w:t>
      </w:r>
      <w:r>
        <w:t>network abnormal behaviours (i.e.</w:t>
      </w:r>
      <w:r>
        <w:rPr>
          <w:lang w:eastAsia="zh-CN"/>
        </w:rPr>
        <w:t xml:space="preserve"> Signalling storm) </w:t>
      </w:r>
      <w:r>
        <w:rPr>
          <w:rFonts w:eastAsia="Gulim"/>
          <w:lang w:eastAsia="ko-KR"/>
        </w:rPr>
        <w:t>mitigation</w:t>
      </w:r>
      <w:r w:rsidR="00E3618C">
        <w:rPr>
          <w:rFonts w:eastAsia="Gulim"/>
          <w:lang w:eastAsia="ko-KR"/>
        </w:rPr>
        <w:t xml:space="preserve"> and prevention</w:t>
      </w:r>
    </w:p>
    <w:p w14:paraId="2F465F8D" w14:textId="77777777" w:rsidR="00112BD1" w:rsidRDefault="00364491">
      <w:pPr>
        <w:pStyle w:val="Heading4"/>
        <w:rPr>
          <w:lang w:eastAsia="zh-CN"/>
        </w:rPr>
      </w:pPr>
      <w:bookmarkStart w:id="59" w:name="_Toc25740433"/>
      <w:bookmarkStart w:id="60" w:name="_Toc30155476"/>
      <w:bookmarkStart w:id="61" w:name="_Toc30155596"/>
      <w:bookmarkStart w:id="62" w:name="_Toc31448645"/>
      <w:bookmarkStart w:id="63" w:name="_Toc25416944"/>
      <w:bookmarkStart w:id="64" w:name="_Toc31639121"/>
      <w:bookmarkStart w:id="65" w:name="_Toc31296320"/>
      <w:bookmarkStart w:id="66" w:name="_Toc410"/>
      <w:bookmarkStart w:id="67" w:name="_Toc25417766"/>
      <w:bookmarkStart w:id="68" w:name="_Toc15442"/>
      <w:bookmarkStart w:id="69" w:name="_Toc31360940"/>
      <w:bookmarkStart w:id="70" w:name="_Toc25417299"/>
      <w:bookmarkStart w:id="71" w:name="_Toc2494"/>
      <w:bookmarkStart w:id="72" w:name="_Toc4260"/>
      <w:bookmarkStart w:id="73" w:name="_Toc29592"/>
      <w:bookmarkStart w:id="74" w:name="_Toc75"/>
      <w:bookmarkStart w:id="75" w:name="_Toc42778928"/>
      <w:bookmarkStart w:id="76" w:name="_Toc44004163"/>
      <w:bookmarkStart w:id="77" w:name="_Toc50579251"/>
      <w:bookmarkStart w:id="78" w:name="_Toc250"/>
      <w:bookmarkStart w:id="79" w:name="_Toc2108"/>
      <w:bookmarkStart w:id="80" w:name="_Toc5522"/>
      <w:bookmarkStart w:id="81" w:name="_Toc20996"/>
      <w:bookmarkStart w:id="82" w:name="_Toc24135"/>
      <w:bookmarkStart w:id="83" w:name="_Toc50020944"/>
      <w:bookmarkStart w:id="84" w:name="_Toc50022866"/>
      <w:bookmarkStart w:id="85" w:name="_Toc50023451"/>
      <w:bookmarkStart w:id="86" w:name="_Toc2202"/>
      <w:bookmarkStart w:id="87" w:name="_Toc50021513"/>
      <w:bookmarkStart w:id="88" w:name="_Toc42769872"/>
      <w:bookmarkStart w:id="89" w:name="_Toc43393005"/>
      <w:bookmarkStart w:id="90" w:name="_Toc50022217"/>
      <w:bookmarkStart w:id="91" w:name="_Toc50309519"/>
      <w:bookmarkStart w:id="92" w:name="_Toc54786153"/>
      <w:bookmarkStart w:id="93" w:name="_Toc54769838"/>
      <w:bookmarkStart w:id="94" w:name="_Toc54779193"/>
      <w:bookmarkStart w:id="95" w:name="_Toc59101395"/>
      <w:bookmarkStart w:id="96" w:name="_Toc57201004"/>
      <w:bookmarkStart w:id="97" w:name="_Toc57641042"/>
      <w:r>
        <w:rPr>
          <w:lang w:eastAsia="zh-CN"/>
        </w:rPr>
        <w:t>X.1.1</w:t>
      </w:r>
      <w:r>
        <w:rPr>
          <w:lang w:eastAsia="zh-CN"/>
        </w:rPr>
        <w:tab/>
        <w:t>Description</w:t>
      </w:r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</w:p>
    <w:p w14:paraId="39CC66AF" w14:textId="340E47E1" w:rsidR="00112BD1" w:rsidRDefault="00364491">
      <w:pPr>
        <w:rPr>
          <w:lang w:eastAsia="zh-CN"/>
        </w:rPr>
      </w:pPr>
      <w:r>
        <w:t xml:space="preserve">This Key issue aims to provide solutions for </w:t>
      </w:r>
      <w:r>
        <w:rPr>
          <w:rFonts w:eastAsiaTheme="minorEastAsia"/>
          <w:lang w:eastAsia="zh-CN"/>
        </w:rPr>
        <w:t>prediction, detection, prevention, and mitigation of network abnormal behaviours</w:t>
      </w:r>
      <w:r w:rsidR="00E3618C">
        <w:rPr>
          <w:rFonts w:eastAsiaTheme="minorEastAsia"/>
          <w:lang w:eastAsia="zh-CN"/>
        </w:rPr>
        <w:t>,</w:t>
      </w:r>
      <w:r>
        <w:rPr>
          <w:rFonts w:eastAsiaTheme="minorEastAsia"/>
          <w:lang w:eastAsia="zh-CN"/>
        </w:rPr>
        <w:t xml:space="preserve"> i.e. signalling storm</w:t>
      </w:r>
      <w:r w:rsidR="00E3618C">
        <w:rPr>
          <w:rFonts w:eastAsiaTheme="minorEastAsia"/>
          <w:lang w:eastAsia="zh-CN"/>
        </w:rPr>
        <w:t>,</w:t>
      </w:r>
      <w:r>
        <w:rPr>
          <w:rFonts w:eastAsiaTheme="minorEastAsia"/>
          <w:lang w:eastAsia="zh-CN"/>
        </w:rPr>
        <w:t xml:space="preserve"> with the assistance of NWDAF. In particular, the following aspects </w:t>
      </w:r>
      <w:r w:rsidR="00EF5857" w:rsidRPr="00CC45EF">
        <w:rPr>
          <w:rFonts w:eastAsiaTheme="minorEastAsia"/>
          <w:lang w:eastAsia="zh-CN"/>
        </w:rPr>
        <w:t>will</w:t>
      </w:r>
      <w:r w:rsidR="00EF5857">
        <w:rPr>
          <w:rFonts w:eastAsiaTheme="minorEastAsia"/>
          <w:lang w:eastAsia="zh-CN"/>
        </w:rPr>
        <w:t xml:space="preserve"> </w:t>
      </w:r>
      <w:r>
        <w:rPr>
          <w:rFonts w:eastAsiaTheme="minorEastAsia"/>
          <w:lang w:eastAsia="zh-CN"/>
        </w:rPr>
        <w:t>be addressed</w:t>
      </w:r>
      <w:r>
        <w:rPr>
          <w:lang w:eastAsia="zh-CN"/>
        </w:rPr>
        <w:t>:</w:t>
      </w:r>
    </w:p>
    <w:p w14:paraId="2363AE53" w14:textId="44928737" w:rsidR="00CC45EF" w:rsidRDefault="00585D38" w:rsidP="004B4542">
      <w:pPr>
        <w:ind w:left="567" w:hanging="283"/>
        <w:rPr>
          <w:ins w:id="98" w:author="vivo user1" w:date="2024-01-25T15:07:00Z"/>
          <w:rFonts w:eastAsiaTheme="minorEastAsia"/>
          <w:lang w:eastAsia="zh-CN"/>
        </w:rPr>
      </w:pPr>
      <w:r w:rsidRPr="00DB3344">
        <w:rPr>
          <w:rFonts w:eastAsiaTheme="minorEastAsia"/>
          <w:lang w:eastAsia="zh-CN"/>
        </w:rPr>
        <w:t xml:space="preserve">-  </w:t>
      </w:r>
      <w:r w:rsidR="00CC45EF">
        <w:rPr>
          <w:rFonts w:eastAsiaTheme="minorEastAsia"/>
          <w:lang w:eastAsia="zh-CN"/>
        </w:rPr>
        <w:t xml:space="preserve"> </w:t>
      </w:r>
      <w:ins w:id="99" w:author="vivo user1" w:date="2024-01-12T11:20:00Z">
        <w:r w:rsidR="003A0625" w:rsidRPr="00DB3344">
          <w:rPr>
            <w:rFonts w:eastAsiaTheme="minorEastAsia"/>
            <w:lang w:eastAsia="zh-CN"/>
          </w:rPr>
          <w:t xml:space="preserve">Identify scenarios </w:t>
        </w:r>
      </w:ins>
      <w:ins w:id="100" w:author="Ericsson-MH9" w:date="2024-01-23T14:16:00Z">
        <w:r w:rsidR="00D5236B">
          <w:rPr>
            <w:rFonts w:eastAsiaTheme="minorEastAsia"/>
            <w:lang w:eastAsia="zh-CN"/>
          </w:rPr>
          <w:t xml:space="preserve">that </w:t>
        </w:r>
      </w:ins>
      <w:ins w:id="101" w:author="vivo user1" w:date="2024-01-12T11:20:00Z">
        <w:r w:rsidR="003A0625" w:rsidRPr="00DB3344">
          <w:rPr>
            <w:rFonts w:eastAsiaTheme="minorEastAsia"/>
            <w:lang w:eastAsia="zh-CN"/>
          </w:rPr>
          <w:t xml:space="preserve">can result in a signalling storm </w:t>
        </w:r>
      </w:ins>
      <w:r w:rsidR="00CC45EF" w:rsidRPr="00DB3344">
        <w:rPr>
          <w:rFonts w:eastAsiaTheme="minorEastAsia"/>
          <w:lang w:eastAsia="zh-CN"/>
        </w:rPr>
        <w:t>situation</w:t>
      </w:r>
    </w:p>
    <w:p w14:paraId="599E4230" w14:textId="2E9ACD48" w:rsidR="00E3618C" w:rsidRPr="004B4542" w:rsidRDefault="007D7AD5">
      <w:pPr>
        <w:pStyle w:val="B1"/>
        <w:numPr>
          <w:ilvl w:val="0"/>
          <w:numId w:val="14"/>
        </w:numPr>
        <w:rPr>
          <w:ins w:id="102" w:author="Nokia rev04" w:date="2024-01-24T02:31:00Z"/>
          <w:rPrChange w:id="103" w:author="vivo user1" w:date="2024-01-25T15:03:00Z">
            <w:rPr>
              <w:ins w:id="104" w:author="Nokia rev04" w:date="2024-01-24T02:31:00Z"/>
              <w:highlight w:val="magenta"/>
            </w:rPr>
          </w:rPrChange>
        </w:rPr>
        <w:pPrChange w:id="105" w:author="Nokia rev04" w:date="2024-01-24T02:39:00Z">
          <w:pPr>
            <w:pStyle w:val="B1"/>
            <w:numPr>
              <w:numId w:val="1"/>
            </w:numPr>
            <w:ind w:left="988" w:hanging="420"/>
          </w:pPr>
        </w:pPrChange>
      </w:pPr>
      <w:ins w:id="106" w:author="胡力" w:date="2024-01-25T12:18:00Z">
        <w:r w:rsidRPr="004B4542">
          <w:lastRenderedPageBreak/>
          <w:t xml:space="preserve">Whether and how </w:t>
        </w:r>
      </w:ins>
      <w:ins w:id="107" w:author="vivo user1" w:date="2024-01-25T15:06:00Z">
        <w:r w:rsidR="00CC45EF" w:rsidRPr="004F64D0">
          <w:rPr>
            <w:rPrChange w:id="108" w:author="Nokia rev04" w:date="2024-01-24T02:39:00Z">
              <w:rPr>
                <w:rFonts w:eastAsiaTheme="minorEastAsia"/>
                <w:lang w:eastAsia="zh-CN"/>
              </w:rPr>
            </w:rPrChange>
          </w:rPr>
          <w:t xml:space="preserve">existing </w:t>
        </w:r>
        <w:del w:id="109" w:author="Alla Goldner" w:date="2024-01-25T15:16:00Z">
          <w:r w:rsidR="00CC45EF" w:rsidRPr="00561757" w:rsidDel="00561757">
            <w:rPr>
              <w:highlight w:val="green"/>
              <w:rPrChange w:id="110" w:author="Alla Goldner" w:date="2024-01-25T15:16:00Z">
                <w:rPr>
                  <w:rFonts w:eastAsiaTheme="minorEastAsia"/>
                  <w:lang w:eastAsia="zh-CN"/>
                </w:rPr>
              </w:rPrChange>
            </w:rPr>
            <w:delText>A</w:delText>
          </w:r>
        </w:del>
      </w:ins>
      <w:ins w:id="111" w:author="Alla Goldner" w:date="2024-01-25T15:16:00Z">
        <w:r w:rsidR="00561757" w:rsidRPr="00561757">
          <w:rPr>
            <w:highlight w:val="green"/>
            <w:rPrChange w:id="112" w:author="Alla Goldner" w:date="2024-01-25T15:16:00Z">
              <w:rPr/>
            </w:rPrChange>
          </w:rPr>
          <w:t>a</w:t>
        </w:r>
      </w:ins>
      <w:ins w:id="113" w:author="vivo user1" w:date="2024-01-25T15:06:00Z">
        <w:r w:rsidR="00CC45EF" w:rsidRPr="00561757">
          <w:rPr>
            <w:highlight w:val="green"/>
            <w:rPrChange w:id="114" w:author="Alla Goldner" w:date="2024-01-25T15:16:00Z">
              <w:rPr>
                <w:rFonts w:eastAsiaTheme="minorEastAsia"/>
                <w:lang w:eastAsia="zh-CN"/>
              </w:rPr>
            </w:rPrChange>
          </w:rPr>
          <w:t xml:space="preserve">nalytics </w:t>
        </w:r>
        <w:del w:id="115" w:author="Alla Goldner" w:date="2024-01-25T15:16:00Z">
          <w:r w:rsidR="00CC45EF" w:rsidRPr="00561757" w:rsidDel="00561757">
            <w:rPr>
              <w:highlight w:val="green"/>
              <w:rPrChange w:id="116" w:author="Alla Goldner" w:date="2024-01-25T15:16:00Z">
                <w:rPr>
                  <w:rFonts w:eastAsiaTheme="minorEastAsia"/>
                  <w:lang w:eastAsia="zh-CN"/>
                </w:rPr>
              </w:rPrChange>
            </w:rPr>
            <w:delText>IDs</w:delText>
          </w:r>
          <w:r w:rsidR="00CC45EF" w:rsidRPr="00561757" w:rsidDel="00561757">
            <w:rPr>
              <w:highlight w:val="green"/>
              <w:rPrChange w:id="117" w:author="Alla Goldner" w:date="2024-01-25T15:16:00Z">
                <w:rPr/>
              </w:rPrChange>
            </w:rPr>
            <w:delText xml:space="preserve"> </w:delText>
          </w:r>
        </w:del>
        <w:r w:rsidR="00CC45EF" w:rsidRPr="00561757">
          <w:rPr>
            <w:highlight w:val="green"/>
            <w:rPrChange w:id="118" w:author="Alla Goldner" w:date="2024-01-25T15:16:00Z">
              <w:rPr/>
            </w:rPrChange>
          </w:rPr>
          <w:t>o</w:t>
        </w:r>
      </w:ins>
      <w:ins w:id="119" w:author="vivo user1" w:date="2024-01-25T15:07:00Z">
        <w:r w:rsidR="00CC45EF" w:rsidRPr="00561757">
          <w:rPr>
            <w:highlight w:val="green"/>
            <w:rPrChange w:id="120" w:author="Alla Goldner" w:date="2024-01-25T15:16:00Z">
              <w:rPr/>
            </w:rPrChange>
          </w:rPr>
          <w:t xml:space="preserve">r </w:t>
        </w:r>
      </w:ins>
      <w:ins w:id="121" w:author="胡力" w:date="2024-01-25T12:18:00Z">
        <w:r w:rsidRPr="00561757">
          <w:rPr>
            <w:highlight w:val="green"/>
            <w:rPrChange w:id="122" w:author="Alla Goldner" w:date="2024-01-25T15:16:00Z">
              <w:rPr/>
            </w:rPrChange>
          </w:rPr>
          <w:t xml:space="preserve">new </w:t>
        </w:r>
        <w:del w:id="123" w:author="Alla Goldner" w:date="2024-01-25T15:16:00Z">
          <w:r w:rsidRPr="00561757" w:rsidDel="00561757">
            <w:rPr>
              <w:highlight w:val="green"/>
              <w:rPrChange w:id="124" w:author="Alla Goldner" w:date="2024-01-25T15:16:00Z">
                <w:rPr/>
              </w:rPrChange>
            </w:rPr>
            <w:delText>A</w:delText>
          </w:r>
        </w:del>
      </w:ins>
      <w:ins w:id="125" w:author="Alla Goldner" w:date="2024-01-25T15:16:00Z">
        <w:r w:rsidR="00561757" w:rsidRPr="00561757">
          <w:rPr>
            <w:highlight w:val="green"/>
            <w:rPrChange w:id="126" w:author="Alla Goldner" w:date="2024-01-25T15:16:00Z">
              <w:rPr/>
            </w:rPrChange>
          </w:rPr>
          <w:t>a</w:t>
        </w:r>
      </w:ins>
      <w:ins w:id="127" w:author="胡力" w:date="2024-01-25T12:18:00Z">
        <w:r w:rsidRPr="00561757">
          <w:rPr>
            <w:highlight w:val="green"/>
            <w:rPrChange w:id="128" w:author="Alla Goldner" w:date="2024-01-25T15:16:00Z">
              <w:rPr/>
            </w:rPrChange>
          </w:rPr>
          <w:t xml:space="preserve">nalytics </w:t>
        </w:r>
        <w:del w:id="129" w:author="Alla Goldner" w:date="2024-01-25T15:16:00Z">
          <w:r w:rsidRPr="00561757" w:rsidDel="00561757">
            <w:rPr>
              <w:highlight w:val="green"/>
              <w:rPrChange w:id="130" w:author="Alla Goldner" w:date="2024-01-25T15:16:00Z">
                <w:rPr/>
              </w:rPrChange>
            </w:rPr>
            <w:delText>IDs</w:delText>
          </w:r>
          <w:r w:rsidRPr="004B4542" w:rsidDel="00561757">
            <w:delText xml:space="preserve"> </w:delText>
          </w:r>
        </w:del>
        <w:r w:rsidRPr="004B4542">
          <w:t>can be used to assist detection and prediction of signalling storm, includ</w:t>
        </w:r>
      </w:ins>
      <w:ins w:id="131" w:author="胡力" w:date="2024-01-25T12:19:00Z">
        <w:r w:rsidRPr="004B4542">
          <w:t>ing</w:t>
        </w:r>
      </w:ins>
      <w:ins w:id="132" w:author="胡力" w:date="2024-01-25T12:17:00Z">
        <w:r w:rsidRPr="004B4542">
          <w:rPr>
            <w:rPrChange w:id="133" w:author="vivo user1" w:date="2024-01-25T15:03:00Z">
              <w:rPr>
                <w:highlight w:val="magenta"/>
              </w:rPr>
            </w:rPrChange>
          </w:rPr>
          <w:t xml:space="preserve"> </w:t>
        </w:r>
      </w:ins>
      <w:ins w:id="134" w:author="胡力" w:date="2024-01-25T12:19:00Z">
        <w:del w:id="135" w:author="Alla Goldner" w:date="2024-01-25T15:16:00Z">
          <w:r w:rsidRPr="00561757" w:rsidDel="00561757">
            <w:rPr>
              <w:highlight w:val="green"/>
              <w:rPrChange w:id="136" w:author="Alla Goldner" w:date="2024-01-25T15:17:00Z">
                <w:rPr>
                  <w:highlight w:val="magenta"/>
                </w:rPr>
              </w:rPrChange>
            </w:rPr>
            <w:delText>w</w:delText>
          </w:r>
        </w:del>
      </w:ins>
      <w:ins w:id="137" w:author="Nokia rev04" w:date="2024-01-24T02:31:00Z">
        <w:del w:id="138" w:author="Alla Goldner" w:date="2024-01-25T15:16:00Z">
          <w:r w:rsidR="00E3618C" w:rsidRPr="00561757" w:rsidDel="00561757">
            <w:rPr>
              <w:highlight w:val="green"/>
              <w:rPrChange w:id="139" w:author="Alla Goldner" w:date="2024-01-25T15:17:00Z">
                <w:rPr>
                  <w:highlight w:val="magenta"/>
                </w:rPr>
              </w:rPrChange>
            </w:rPr>
            <w:delText>hat</w:delText>
          </w:r>
        </w:del>
      </w:ins>
      <w:ins w:id="140" w:author="Alla Goldner" w:date="2024-01-25T15:16:00Z">
        <w:r w:rsidR="00561757" w:rsidRPr="00561757">
          <w:rPr>
            <w:highlight w:val="green"/>
            <w:rPrChange w:id="141" w:author="Alla Goldner" w:date="2024-01-25T15:17:00Z">
              <w:rPr/>
            </w:rPrChange>
          </w:rPr>
          <w:t>aspects of</w:t>
        </w:r>
      </w:ins>
      <w:ins w:id="142" w:author="Nokia rev04" w:date="2024-01-24T02:31:00Z">
        <w:r w:rsidR="00E3618C" w:rsidRPr="00561757">
          <w:rPr>
            <w:highlight w:val="green"/>
            <w:rPrChange w:id="143" w:author="Alla Goldner" w:date="2024-01-25T15:17:00Z">
              <w:rPr>
                <w:highlight w:val="magenta"/>
              </w:rPr>
            </w:rPrChange>
          </w:rPr>
          <w:t xml:space="preserve"> input </w:t>
        </w:r>
      </w:ins>
      <w:ins w:id="144" w:author="China Telecom" w:date="2024-01-24T17:43:00Z">
        <w:r w:rsidR="00E3700C" w:rsidRPr="00561757">
          <w:rPr>
            <w:highlight w:val="green"/>
            <w:rPrChange w:id="145" w:author="Alla Goldner" w:date="2024-01-25T15:17:00Z">
              <w:rPr>
                <w:highlight w:val="magenta"/>
              </w:rPr>
            </w:rPrChange>
          </w:rPr>
          <w:t>/output</w:t>
        </w:r>
      </w:ins>
      <w:ins w:id="146" w:author="Nokia rev04" w:date="2024-01-24T02:31:00Z">
        <w:r w:rsidR="00E3618C" w:rsidRPr="00561757">
          <w:rPr>
            <w:highlight w:val="green"/>
            <w:rPrChange w:id="147" w:author="Alla Goldner" w:date="2024-01-25T15:17:00Z">
              <w:rPr>
                <w:highlight w:val="magenta"/>
              </w:rPr>
            </w:rPrChange>
          </w:rPr>
          <w:t xml:space="preserve"> </w:t>
        </w:r>
      </w:ins>
      <w:ins w:id="148" w:author="Alla Goldner" w:date="2024-01-24T16:40:00Z">
        <w:r w:rsidR="00EF5857" w:rsidRPr="00561757">
          <w:rPr>
            <w:highlight w:val="green"/>
            <w:rPrChange w:id="149" w:author="Alla Goldner" w:date="2024-01-25T15:17:00Z">
              <w:rPr>
                <w:highlight w:val="magenta"/>
              </w:rPr>
            </w:rPrChange>
          </w:rPr>
          <w:t xml:space="preserve">data </w:t>
        </w:r>
      </w:ins>
      <w:ins w:id="150" w:author="Alla Goldner" w:date="2024-01-25T15:17:00Z">
        <w:r w:rsidR="00561757" w:rsidRPr="00561757">
          <w:rPr>
            <w:highlight w:val="green"/>
            <w:rPrChange w:id="151" w:author="Alla Goldner" w:date="2024-01-25T15:17:00Z">
              <w:rPr/>
            </w:rPrChange>
          </w:rPr>
          <w:t>that</w:t>
        </w:r>
        <w:r w:rsidR="00561757">
          <w:t xml:space="preserve"> </w:t>
        </w:r>
      </w:ins>
      <w:ins w:id="152" w:author="Nokia rev04" w:date="2024-01-24T02:31:00Z">
        <w:r w:rsidR="00E3618C" w:rsidRPr="004B4542">
          <w:rPr>
            <w:rPrChange w:id="153" w:author="vivo user1" w:date="2024-01-25T15:03:00Z">
              <w:rPr>
                <w:highlight w:val="magenta"/>
              </w:rPr>
            </w:rPrChange>
          </w:rPr>
          <w:t>needs to be collected</w:t>
        </w:r>
      </w:ins>
      <w:ins w:id="154" w:author="China Telecom" w:date="2024-01-24T17:43:00Z">
        <w:r w:rsidR="00E3700C" w:rsidRPr="004B4542">
          <w:rPr>
            <w:rPrChange w:id="155" w:author="vivo user1" w:date="2024-01-25T15:03:00Z">
              <w:rPr>
                <w:highlight w:val="magenta"/>
              </w:rPr>
            </w:rPrChange>
          </w:rPr>
          <w:t>/pro</w:t>
        </w:r>
      </w:ins>
      <w:ins w:id="156" w:author="China Telecom" w:date="2024-01-24T17:44:00Z">
        <w:r w:rsidR="00E3700C" w:rsidRPr="004B4542">
          <w:rPr>
            <w:rPrChange w:id="157" w:author="vivo user1" w:date="2024-01-25T15:03:00Z">
              <w:rPr>
                <w:highlight w:val="yellow"/>
              </w:rPr>
            </w:rPrChange>
          </w:rPr>
          <w:t>vid</w:t>
        </w:r>
      </w:ins>
      <w:ins w:id="158" w:author="China Telecom" w:date="2024-01-24T17:43:00Z">
        <w:r w:rsidR="00E3700C" w:rsidRPr="004B4542">
          <w:rPr>
            <w:rPrChange w:id="159" w:author="vivo user1" w:date="2024-01-25T15:03:00Z">
              <w:rPr>
                <w:highlight w:val="magenta"/>
              </w:rPr>
            </w:rPrChange>
          </w:rPr>
          <w:t>ed</w:t>
        </w:r>
      </w:ins>
      <w:ins w:id="160" w:author="Nokia rev04" w:date="2024-01-24T02:31:00Z">
        <w:r w:rsidR="00E3618C" w:rsidRPr="004B4542">
          <w:rPr>
            <w:rPrChange w:id="161" w:author="vivo user1" w:date="2024-01-25T15:03:00Z">
              <w:rPr>
                <w:highlight w:val="magenta"/>
              </w:rPr>
            </w:rPrChange>
          </w:rPr>
          <w:t xml:space="preserve"> by the NWDAF</w:t>
        </w:r>
      </w:ins>
      <w:ins w:id="162" w:author="Alla Goldner" w:date="2024-01-25T15:17:00Z">
        <w:r w:rsidR="00561757">
          <w:t>.</w:t>
        </w:r>
      </w:ins>
    </w:p>
    <w:p w14:paraId="18371760" w14:textId="13F97DD8" w:rsidR="004B4542" w:rsidRDefault="004B4542" w:rsidP="004B4542">
      <w:pPr>
        <w:pStyle w:val="B1"/>
        <w:numPr>
          <w:ilvl w:val="0"/>
          <w:numId w:val="15"/>
        </w:numPr>
        <w:rPr>
          <w:ins w:id="163" w:author="Alla Goldner" w:date="2024-01-25T15:18:00Z"/>
        </w:rPr>
      </w:pPr>
      <w:ins w:id="164" w:author="vivo user1" w:date="2024-01-25T15:02:00Z">
        <w:r w:rsidRPr="004B4542">
          <w:t xml:space="preserve">What NF(s) will be consumer of such analytics </w:t>
        </w:r>
        <w:r w:rsidRPr="00561757">
          <w:rPr>
            <w:highlight w:val="green"/>
            <w:rPrChange w:id="165" w:author="Alla Goldner" w:date="2024-01-25T15:17:00Z">
              <w:rPr/>
            </w:rPrChange>
          </w:rPr>
          <w:t xml:space="preserve">and whether and how </w:t>
        </w:r>
      </w:ins>
      <w:ins w:id="166" w:author="Alla Goldner" w:date="2024-01-25T15:17:00Z">
        <w:r w:rsidR="00561757" w:rsidRPr="00561757">
          <w:rPr>
            <w:highlight w:val="green"/>
            <w:rPrChange w:id="167" w:author="Alla Goldner" w:date="2024-01-25T15:17:00Z">
              <w:rPr/>
            </w:rPrChange>
          </w:rPr>
          <w:t xml:space="preserve">they </w:t>
        </w:r>
      </w:ins>
      <w:ins w:id="168" w:author="vivo user1" w:date="2024-01-25T15:02:00Z">
        <w:r w:rsidRPr="00561757">
          <w:rPr>
            <w:highlight w:val="green"/>
            <w:rPrChange w:id="169" w:author="Alla Goldner" w:date="2024-01-25T15:17:00Z">
              <w:rPr/>
            </w:rPrChange>
          </w:rPr>
          <w:t xml:space="preserve">can </w:t>
        </w:r>
        <w:del w:id="170" w:author="Alla Goldner" w:date="2024-01-25T15:17:00Z">
          <w:r w:rsidRPr="00561757" w:rsidDel="00561757">
            <w:rPr>
              <w:highlight w:val="green"/>
              <w:rPrChange w:id="171" w:author="Alla Goldner" w:date="2024-01-25T15:17:00Z">
                <w:rPr/>
              </w:rPrChange>
            </w:rPr>
            <w:delText xml:space="preserve">they </w:delText>
          </w:r>
        </w:del>
        <w:r w:rsidRPr="00561757">
          <w:rPr>
            <w:highlight w:val="green"/>
            <w:rPrChange w:id="172" w:author="Alla Goldner" w:date="2024-01-25T15:17:00Z">
              <w:rPr/>
            </w:rPrChange>
          </w:rPr>
          <w:t>use them</w:t>
        </w:r>
        <w:del w:id="173" w:author="Alla Goldner" w:date="2024-01-25T15:17:00Z">
          <w:r w:rsidRPr="00561757" w:rsidDel="00561757">
            <w:rPr>
              <w:highlight w:val="green"/>
              <w:rPrChange w:id="174" w:author="Alla Goldner" w:date="2024-01-25T15:17:00Z">
                <w:rPr/>
              </w:rPrChange>
            </w:rPr>
            <w:delText>?</w:delText>
          </w:r>
        </w:del>
      </w:ins>
      <w:ins w:id="175" w:author="Alla Goldner" w:date="2024-01-25T15:17:00Z">
        <w:r w:rsidR="00561757" w:rsidRPr="00561757">
          <w:rPr>
            <w:highlight w:val="green"/>
            <w:rPrChange w:id="176" w:author="Alla Goldner" w:date="2024-01-25T15:17:00Z">
              <w:rPr/>
            </w:rPrChange>
          </w:rPr>
          <w:t>.</w:t>
        </w:r>
      </w:ins>
      <w:ins w:id="177" w:author="vivo user1" w:date="2024-01-25T15:02:00Z">
        <w:r w:rsidRPr="00561757">
          <w:rPr>
            <w:highlight w:val="green"/>
            <w:rPrChange w:id="178" w:author="Alla Goldner" w:date="2024-01-25T15:17:00Z">
              <w:rPr/>
            </w:rPrChange>
          </w:rPr>
          <w:t xml:space="preserve"> </w:t>
        </w:r>
        <w:del w:id="179" w:author="Alla Goldner" w:date="2024-01-25T15:17:00Z">
          <w:r w:rsidRPr="00561757" w:rsidDel="00561757">
            <w:rPr>
              <w:highlight w:val="green"/>
              <w:rPrChange w:id="180" w:author="Alla Goldner" w:date="2024-01-25T15:17:00Z">
                <w:rPr/>
              </w:rPrChange>
            </w:rPr>
            <w:delText>Do related NF procedures (</w:delText>
          </w:r>
        </w:del>
      </w:ins>
      <w:del w:id="181" w:author="Alla Goldner" w:date="2024-01-25T15:17:00Z">
        <w:r w:rsidR="00CC45EF" w:rsidRPr="00561757" w:rsidDel="00561757">
          <w:rPr>
            <w:highlight w:val="green"/>
            <w:rPrChange w:id="182" w:author="Alla Goldner" w:date="2024-01-25T15:17:00Z">
              <w:rPr>
                <w:highlight w:val="yellow"/>
              </w:rPr>
            </w:rPrChange>
          </w:rPr>
          <w:delText>e.g.</w:delText>
        </w:r>
      </w:del>
      <w:ins w:id="183" w:author="vivo user1" w:date="2024-01-25T15:02:00Z">
        <w:del w:id="184" w:author="Alla Goldner" w:date="2024-01-25T15:17:00Z">
          <w:r w:rsidRPr="00561757" w:rsidDel="00561757">
            <w:rPr>
              <w:highlight w:val="green"/>
              <w:rPrChange w:id="185" w:author="Alla Goldner" w:date="2024-01-25T15:17:00Z">
                <w:rPr/>
              </w:rPrChange>
            </w:rPr>
            <w:delText xml:space="preserve"> NF discovery and (re)selection, overload indications, policy control) need to be enhanced</w:delText>
          </w:r>
        </w:del>
      </w:ins>
    </w:p>
    <w:p w14:paraId="2FAD1BE7" w14:textId="20F4AE53" w:rsidR="00561757" w:rsidRPr="00A878B1" w:rsidRDefault="00561757" w:rsidP="004B4542">
      <w:pPr>
        <w:pStyle w:val="B1"/>
        <w:numPr>
          <w:ilvl w:val="0"/>
          <w:numId w:val="15"/>
        </w:numPr>
        <w:rPr>
          <w:highlight w:val="green"/>
          <w:rPrChange w:id="186" w:author="Alla Goldner" w:date="2024-01-25T15:19:00Z">
            <w:rPr/>
          </w:rPrChange>
        </w:rPr>
      </w:pPr>
      <w:ins w:id="187" w:author="Alla Goldner" w:date="2024-01-25T15:18:00Z">
        <w:r w:rsidRPr="00A878B1">
          <w:rPr>
            <w:highlight w:val="green"/>
            <w:rPrChange w:id="188" w:author="Alla Goldner" w:date="2024-01-25T15:19:00Z">
              <w:rPr/>
            </w:rPrChange>
          </w:rPr>
          <w:t>Whether and how signalling storm can be prevented and mitigated</w:t>
        </w:r>
      </w:ins>
      <w:ins w:id="189" w:author="Alla Goldner" w:date="2024-01-25T15:19:00Z">
        <w:r w:rsidR="00A878B1" w:rsidRPr="00A878B1">
          <w:rPr>
            <w:highlight w:val="green"/>
            <w:rPrChange w:id="190" w:author="Alla Goldner" w:date="2024-01-25T15:19:00Z">
              <w:rPr/>
            </w:rPrChange>
          </w:rPr>
          <w:t>.</w:t>
        </w:r>
      </w:ins>
    </w:p>
    <w:p w14:paraId="7C41C218" w14:textId="537DB289" w:rsidR="00112BD1" w:rsidRDefault="00364491">
      <w:pPr>
        <w:pStyle w:val="B1"/>
        <w:rPr>
          <w:ins w:id="191" w:author="vivo user1" w:date="2024-01-11T20:31:00Z"/>
        </w:rPr>
        <w:pPrChange w:id="192" w:author="Lenovo DK r03" w:date="2024-01-22T09:58:00Z">
          <w:pPr>
            <w:pStyle w:val="NO"/>
          </w:pPr>
        </w:pPrChange>
      </w:pPr>
      <w:r w:rsidRPr="00DB3344">
        <w:t>NOTE 1: In terms of data access right, privacy and security improvement, cooperation with SA3 is needed.</w:t>
      </w:r>
    </w:p>
    <w:p w14:paraId="61A9C7BC" w14:textId="4C7EAA8C" w:rsidR="00E3618C" w:rsidRDefault="00E3618C" w:rsidP="00E3618C">
      <w:pPr>
        <w:pStyle w:val="NO"/>
      </w:pPr>
      <w:r w:rsidRPr="004B4542">
        <w:rPr>
          <w:rFonts w:eastAsia="Yu Mincho"/>
        </w:rPr>
        <w:t>NOTE 2:</w:t>
      </w:r>
      <w:r w:rsidRPr="004B4542">
        <w:rPr>
          <w:rFonts w:eastAsia="Yu Mincho"/>
        </w:rPr>
        <w:tab/>
        <w:t xml:space="preserve">The study of this key issue will consider the study/work done by SA WG5 </w:t>
      </w:r>
      <w:r w:rsidRPr="00561757">
        <w:rPr>
          <w:rFonts w:eastAsia="Yu Mincho"/>
          <w:highlight w:val="green"/>
          <w:rPrChange w:id="193" w:author="Alla Goldner" w:date="2024-01-25T15:18:00Z">
            <w:rPr>
              <w:rFonts w:eastAsia="Yu Mincho"/>
            </w:rPr>
          </w:rPrChange>
        </w:rPr>
        <w:t>and CT WG4</w:t>
      </w:r>
      <w:r w:rsidRPr="004B4542">
        <w:rPr>
          <w:rFonts w:eastAsia="Yu Mincho"/>
        </w:rPr>
        <w:t xml:space="preserve"> in this regard already and collaborate with SA </w:t>
      </w:r>
      <w:r w:rsidRPr="00561757">
        <w:rPr>
          <w:rFonts w:eastAsia="Yu Mincho"/>
        </w:rPr>
        <w:t>WG5</w:t>
      </w:r>
      <w:r w:rsidRPr="00561757">
        <w:rPr>
          <w:rFonts w:eastAsia="Yu Mincho"/>
          <w:highlight w:val="green"/>
          <w:rPrChange w:id="194" w:author="Alla Goldner" w:date="2024-01-25T15:18:00Z">
            <w:rPr>
              <w:rFonts w:eastAsia="Yu Mincho"/>
            </w:rPr>
          </w:rPrChange>
        </w:rPr>
        <w:t>/CT WG4</w:t>
      </w:r>
      <w:r w:rsidRPr="004B4542">
        <w:rPr>
          <w:rFonts w:eastAsia="Yu Mincho"/>
        </w:rPr>
        <w:t xml:space="preserve"> regarding the handling of abnormal network behaviours.</w:t>
      </w:r>
    </w:p>
    <w:p w14:paraId="01C002D1" w14:textId="77777777" w:rsidR="007D6858" w:rsidRDefault="007D6858">
      <w:pPr>
        <w:pStyle w:val="NO"/>
      </w:pPr>
    </w:p>
    <w:p w14:paraId="3E38B536" w14:textId="77777777" w:rsidR="00112BD1" w:rsidRDefault="00112BD1">
      <w:pPr>
        <w:pStyle w:val="NO"/>
      </w:pPr>
    </w:p>
    <w:p w14:paraId="208CB5AF" w14:textId="77777777" w:rsidR="00112BD1" w:rsidRDefault="0036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/>
        </w:rPr>
      </w:pPr>
      <w:r>
        <w:rPr>
          <w:rFonts w:ascii="Arial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hAnsi="Arial" w:cs="Arial"/>
          <w:color w:val="FF0000"/>
          <w:sz w:val="28"/>
          <w:szCs w:val="28"/>
          <w:lang w:val="en-US" w:eastAsia="zh-CN"/>
        </w:rPr>
        <w:t>End of</w:t>
      </w:r>
      <w:r>
        <w:rPr>
          <w:rFonts w:ascii="Arial" w:hAnsi="Arial" w:cs="Arial"/>
          <w:color w:val="FF0000"/>
          <w:sz w:val="28"/>
          <w:szCs w:val="28"/>
          <w:lang w:val="en-US"/>
        </w:rPr>
        <w:t xml:space="preserve"> changes * * * *</w:t>
      </w:r>
      <w:bookmarkEnd w:id="19"/>
    </w:p>
    <w:sectPr w:rsidR="00112BD1">
      <w:headerReference w:type="even" r:id="rId13"/>
      <w:headerReference w:type="default" r:id="rId14"/>
      <w:footerReference w:type="default" r:id="rId15"/>
      <w:pgSz w:w="11906" w:h="16838"/>
      <w:pgMar w:top="1134" w:right="1134" w:bottom="1134" w:left="1134" w:header="73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C5160" w14:textId="77777777" w:rsidR="00922709" w:rsidRDefault="00922709">
      <w:pPr>
        <w:spacing w:after="0"/>
      </w:pPr>
      <w:r>
        <w:separator/>
      </w:r>
    </w:p>
  </w:endnote>
  <w:endnote w:type="continuationSeparator" w:id="0">
    <w:p w14:paraId="07373B87" w14:textId="77777777" w:rsidR="00922709" w:rsidRDefault="009227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tka Text">
    <w:panose1 w:val="00000000000000000000"/>
    <w:charset w:val="00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Microsoft YaHei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3E245" w14:textId="77777777" w:rsidR="00112BD1" w:rsidRDefault="00364491">
    <w:pPr>
      <w:framePr w:w="646" w:h="244" w:hRule="exact" w:wrap="around" w:vAnchor="text" w:hAnchor="margin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3GPP</w:t>
    </w:r>
  </w:p>
  <w:p w14:paraId="50BC4523" w14:textId="77777777" w:rsidR="00112BD1" w:rsidRDefault="00364491">
    <w:pPr>
      <w:framePr w:w="1126" w:h="244" w:hRule="exact" w:wrap="around" w:vAnchor="text" w:hAnchor="page" w:x="9631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SA WG2 TD</w:t>
    </w:r>
  </w:p>
  <w:p w14:paraId="61B521E9" w14:textId="77777777" w:rsidR="00112BD1" w:rsidRDefault="00112BD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3D4CE" w14:textId="77777777" w:rsidR="00922709" w:rsidRDefault="00922709">
      <w:pPr>
        <w:spacing w:after="0"/>
      </w:pPr>
      <w:r>
        <w:separator/>
      </w:r>
    </w:p>
  </w:footnote>
  <w:footnote w:type="continuationSeparator" w:id="0">
    <w:p w14:paraId="22DA2157" w14:textId="77777777" w:rsidR="00922709" w:rsidRDefault="009227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74612" w14:textId="77777777" w:rsidR="00112BD1" w:rsidRDefault="00112BD1"/>
  <w:p w14:paraId="75B80551" w14:textId="77777777" w:rsidR="00112BD1" w:rsidRDefault="00112BD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92412" w14:textId="77777777" w:rsidR="00112BD1" w:rsidRDefault="00364491">
    <w:pPr>
      <w:framePr w:w="2851" w:h="244" w:hRule="exact" w:wrap="around" w:vAnchor="text" w:hAnchor="page" w:x="1156" w:yAlign="top"/>
      <w:rPr>
        <w:rFonts w:ascii="Arial" w:hAnsi="Arial" w:cs="Arial"/>
        <w:b/>
        <w:bCs/>
        <w:sz w:val="18"/>
        <w:lang w:val="fr-FR"/>
      </w:rPr>
    </w:pPr>
    <w:r>
      <w:rPr>
        <w:rFonts w:ascii="Arial" w:hAnsi="Arial" w:cs="Arial"/>
        <w:b/>
        <w:bCs/>
        <w:sz w:val="18"/>
        <w:lang w:val="fr-FR"/>
      </w:rPr>
      <w:t xml:space="preserve">SA WG2 </w:t>
    </w:r>
    <w:proofErr w:type="spellStart"/>
    <w:r>
      <w:rPr>
        <w:rFonts w:ascii="Arial" w:hAnsi="Arial" w:cs="Arial"/>
        <w:b/>
        <w:bCs/>
        <w:sz w:val="18"/>
        <w:lang w:val="fr-FR"/>
      </w:rPr>
      <w:t>Temporary</w:t>
    </w:r>
    <w:proofErr w:type="spellEnd"/>
    <w:r>
      <w:rPr>
        <w:rFonts w:ascii="Arial" w:hAnsi="Arial" w:cs="Arial"/>
        <w:b/>
        <w:bCs/>
        <w:sz w:val="18"/>
        <w:lang w:val="fr-FR"/>
      </w:rPr>
      <w:t xml:space="preserve"> Document</w:t>
    </w:r>
  </w:p>
  <w:p w14:paraId="29D9A51A" w14:textId="4CFB0359" w:rsidR="00112BD1" w:rsidRDefault="00364491">
    <w:pPr>
      <w:framePr w:w="946" w:h="272" w:hRule="exact" w:wrap="around" w:vAnchor="text" w:hAnchor="margin" w:xAlign="center" w:yAlign="top"/>
      <w:jc w:val="center"/>
      <w:rPr>
        <w:rFonts w:ascii="Arial" w:hAnsi="Arial" w:cs="Arial"/>
        <w:b/>
        <w:bCs/>
        <w:sz w:val="18"/>
        <w:lang w:val="fr-FR"/>
      </w:rPr>
    </w:pPr>
    <w:r>
      <w:rPr>
        <w:rFonts w:ascii="Arial" w:hAnsi="Arial" w:cs="Arial"/>
        <w:b/>
        <w:bCs/>
        <w:sz w:val="18"/>
        <w:lang w:val="fr-FR"/>
      </w:rPr>
      <w:t xml:space="preserve">Page </w:t>
    </w:r>
    <w:r>
      <w:rPr>
        <w:rFonts w:ascii="Arial" w:hAnsi="Arial" w:cs="Arial"/>
        <w:b/>
        <w:bCs/>
        <w:sz w:val="18"/>
      </w:rPr>
      <w:fldChar w:fldCharType="begin"/>
    </w:r>
    <w:r>
      <w:rPr>
        <w:rFonts w:ascii="Arial" w:hAnsi="Arial" w:cs="Arial"/>
        <w:b/>
        <w:bCs/>
        <w:sz w:val="18"/>
        <w:lang w:val="fr-FR"/>
      </w:rPr>
      <w:instrText xml:space="preserve">page </w:instrText>
    </w:r>
    <w:r>
      <w:rPr>
        <w:rFonts w:ascii="Arial" w:hAnsi="Arial" w:cs="Arial"/>
        <w:b/>
        <w:bCs/>
        <w:sz w:val="18"/>
      </w:rPr>
      <w:fldChar w:fldCharType="separate"/>
    </w:r>
    <w:r w:rsidR="00E3700C">
      <w:rPr>
        <w:rFonts w:ascii="Arial" w:hAnsi="Arial" w:cs="Arial"/>
        <w:b/>
        <w:bCs/>
        <w:noProof/>
        <w:sz w:val="18"/>
        <w:lang w:val="fr-FR"/>
      </w:rPr>
      <w:t>1</w:t>
    </w:r>
    <w:r>
      <w:rPr>
        <w:rFonts w:ascii="Arial" w:hAnsi="Arial" w:cs="Arial"/>
        <w:b/>
        <w:bCs/>
        <w:sz w:val="18"/>
      </w:rPr>
      <w:fldChar w:fldCharType="end"/>
    </w:r>
  </w:p>
  <w:p w14:paraId="1D9F92C4" w14:textId="77777777" w:rsidR="00112BD1" w:rsidRDefault="00112BD1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FCC0D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22DC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F983F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5708E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8AF8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5665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B6EC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1A5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28D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CECB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A866EF"/>
    <w:multiLevelType w:val="hybridMultilevel"/>
    <w:tmpl w:val="436009F4"/>
    <w:lvl w:ilvl="0" w:tplc="D3504EE2">
      <w:start w:val="1"/>
      <w:numFmt w:val="bullet"/>
      <w:lvlText w:val="-"/>
      <w:lvlJc w:val="left"/>
      <w:pPr>
        <w:ind w:left="644" w:hanging="360"/>
      </w:pPr>
      <w:rPr>
        <w:rFonts w:ascii="Sitka Text" w:hAnsi="Sitka Text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47485AF5"/>
    <w:multiLevelType w:val="hybridMultilevel"/>
    <w:tmpl w:val="A3FEDAE4"/>
    <w:lvl w:ilvl="0" w:tplc="B77220A4">
      <w:start w:val="10"/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67AE4806"/>
    <w:multiLevelType w:val="multilevel"/>
    <w:tmpl w:val="67AE4806"/>
    <w:lvl w:ilvl="0">
      <w:start w:val="5"/>
      <w:numFmt w:val="bullet"/>
      <w:lvlText w:val="-"/>
      <w:lvlJc w:val="left"/>
      <w:pPr>
        <w:ind w:left="988" w:hanging="420"/>
      </w:pPr>
      <w:rPr>
        <w:rFonts w:ascii="Times New Roman" w:eastAsia="Malgun Gothic" w:hAnsi="Times New Roman" w:cs="Times New Roman" w:hint="default"/>
      </w:rPr>
    </w:lvl>
    <w:lvl w:ilvl="1">
      <w:start w:val="1"/>
      <w:numFmt w:val="bullet"/>
      <w:lvlText w:val=""/>
      <w:lvlJc w:val="left"/>
      <w:pPr>
        <w:ind w:left="1408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2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68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8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28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3" w15:restartNumberingAfterBreak="0">
    <w:nsid w:val="710F2E16"/>
    <w:multiLevelType w:val="hybridMultilevel"/>
    <w:tmpl w:val="CC5C79B2"/>
    <w:lvl w:ilvl="0" w:tplc="B7723F2C">
      <w:start w:val="10"/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7D3105E0"/>
    <w:multiLevelType w:val="multilevel"/>
    <w:tmpl w:val="7D3105E0"/>
    <w:lvl w:ilvl="0">
      <w:start w:val="5"/>
      <w:numFmt w:val="bullet"/>
      <w:lvlText w:val="-"/>
      <w:lvlJc w:val="left"/>
      <w:pPr>
        <w:ind w:left="988" w:hanging="420"/>
      </w:pPr>
      <w:rPr>
        <w:rFonts w:ascii="Times New Roman" w:eastAsia="Malgun Gothic" w:hAnsi="Times New Roman" w:cs="Times New Roman" w:hint="default"/>
      </w:rPr>
    </w:lvl>
    <w:lvl w:ilvl="1">
      <w:start w:val="1"/>
      <w:numFmt w:val="bullet"/>
      <w:lvlText w:val=""/>
      <w:lvlJc w:val="left"/>
      <w:pPr>
        <w:ind w:left="1408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2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68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8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28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48" w:hanging="420"/>
      </w:pPr>
      <w:rPr>
        <w:rFonts w:ascii="Wingdings" w:hAnsi="Wingdings" w:hint="default"/>
      </w:rPr>
    </w:lvl>
  </w:abstractNum>
  <w:num w:numId="1" w16cid:durableId="2072535283">
    <w:abstractNumId w:val="14"/>
  </w:num>
  <w:num w:numId="2" w16cid:durableId="1319263277">
    <w:abstractNumId w:val="12"/>
  </w:num>
  <w:num w:numId="3" w16cid:durableId="142815870">
    <w:abstractNumId w:val="9"/>
  </w:num>
  <w:num w:numId="4" w16cid:durableId="1279068882">
    <w:abstractNumId w:val="7"/>
  </w:num>
  <w:num w:numId="5" w16cid:durableId="1436973822">
    <w:abstractNumId w:val="6"/>
  </w:num>
  <w:num w:numId="6" w16cid:durableId="1253199015">
    <w:abstractNumId w:val="5"/>
  </w:num>
  <w:num w:numId="7" w16cid:durableId="2015842274">
    <w:abstractNumId w:val="4"/>
  </w:num>
  <w:num w:numId="8" w16cid:durableId="1366297165">
    <w:abstractNumId w:val="8"/>
  </w:num>
  <w:num w:numId="9" w16cid:durableId="1197044904">
    <w:abstractNumId w:val="3"/>
  </w:num>
  <w:num w:numId="10" w16cid:durableId="423501132">
    <w:abstractNumId w:val="2"/>
  </w:num>
  <w:num w:numId="11" w16cid:durableId="1488284716">
    <w:abstractNumId w:val="1"/>
  </w:num>
  <w:num w:numId="12" w16cid:durableId="1744765489">
    <w:abstractNumId w:val="0"/>
  </w:num>
  <w:num w:numId="13" w16cid:durableId="1409301201">
    <w:abstractNumId w:val="13"/>
  </w:num>
  <w:num w:numId="14" w16cid:durableId="1213081856">
    <w:abstractNumId w:val="11"/>
  </w:num>
  <w:num w:numId="15" w16cid:durableId="470757505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novo DK r03">
    <w15:presenceInfo w15:providerId="None" w15:userId="Lenovo DK r03"/>
  </w15:person>
  <w15:person w15:author="vivo user1">
    <w15:presenceInfo w15:providerId="None" w15:userId="vivo user1"/>
  </w15:person>
  <w15:person w15:author="Alla Goldner">
    <w15:presenceInfo w15:providerId="AD" w15:userId="S::v-alla.goldner@oppo.com::d4e4f1a5-9451-4209-84b9-92b0f0742e44"/>
  </w15:person>
  <w15:person w15:author="胡力">
    <w15:presenceInfo w15:providerId="AD" w15:userId="S::11166000@vivo.com::71964cd5-3be6-4b0d-bc04-cbab9a698cc3"/>
  </w15:person>
  <w15:person w15:author="China Telecom">
    <w15:presenceInfo w15:providerId="Windows Live" w15:userId="1ad5506bd518eb67"/>
  </w15:person>
  <w15:person w15:author="Nokia rev04">
    <w15:presenceInfo w15:providerId="None" w15:userId="Nokia rev04"/>
  </w15:person>
  <w15:person w15:author="Ericsson-MH9">
    <w15:presenceInfo w15:providerId="None" w15:userId="Ericsson-MH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1298"/>
  <w:hyphenationZone w:val="357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GI4YTY2NzNjYzhhMDBjYjhiZDFjNDRhZjk5ZjcyM2MifQ=="/>
  </w:docVars>
  <w:rsids>
    <w:rsidRoot w:val="0059430C"/>
    <w:rsid w:val="00000247"/>
    <w:rsid w:val="00002842"/>
    <w:rsid w:val="00003503"/>
    <w:rsid w:val="0000385B"/>
    <w:rsid w:val="00003FE7"/>
    <w:rsid w:val="000046E3"/>
    <w:rsid w:val="00004E82"/>
    <w:rsid w:val="00005507"/>
    <w:rsid w:val="00005D97"/>
    <w:rsid w:val="00005E68"/>
    <w:rsid w:val="00006BF9"/>
    <w:rsid w:val="0000775E"/>
    <w:rsid w:val="000077C5"/>
    <w:rsid w:val="00007C50"/>
    <w:rsid w:val="00010551"/>
    <w:rsid w:val="00010882"/>
    <w:rsid w:val="000108AD"/>
    <w:rsid w:val="000110EE"/>
    <w:rsid w:val="00011279"/>
    <w:rsid w:val="0001336E"/>
    <w:rsid w:val="00013850"/>
    <w:rsid w:val="00013CD6"/>
    <w:rsid w:val="0001400A"/>
    <w:rsid w:val="000150DA"/>
    <w:rsid w:val="000153C3"/>
    <w:rsid w:val="00016A41"/>
    <w:rsid w:val="000220E9"/>
    <w:rsid w:val="00023565"/>
    <w:rsid w:val="00024628"/>
    <w:rsid w:val="00024798"/>
    <w:rsid w:val="000268FB"/>
    <w:rsid w:val="00027B9C"/>
    <w:rsid w:val="0003091B"/>
    <w:rsid w:val="00032C4D"/>
    <w:rsid w:val="00033FBB"/>
    <w:rsid w:val="00034D60"/>
    <w:rsid w:val="0003510B"/>
    <w:rsid w:val="00035441"/>
    <w:rsid w:val="0004077D"/>
    <w:rsid w:val="00040B51"/>
    <w:rsid w:val="00040C90"/>
    <w:rsid w:val="00040CC2"/>
    <w:rsid w:val="000410CE"/>
    <w:rsid w:val="00041E56"/>
    <w:rsid w:val="00041F7E"/>
    <w:rsid w:val="00041FA7"/>
    <w:rsid w:val="00043303"/>
    <w:rsid w:val="00043C43"/>
    <w:rsid w:val="00044075"/>
    <w:rsid w:val="00045722"/>
    <w:rsid w:val="00047051"/>
    <w:rsid w:val="00047C64"/>
    <w:rsid w:val="00050528"/>
    <w:rsid w:val="0005067A"/>
    <w:rsid w:val="00050D23"/>
    <w:rsid w:val="00052A29"/>
    <w:rsid w:val="000549F0"/>
    <w:rsid w:val="000559CF"/>
    <w:rsid w:val="00056F95"/>
    <w:rsid w:val="0005715C"/>
    <w:rsid w:val="00060F24"/>
    <w:rsid w:val="00061913"/>
    <w:rsid w:val="00062F11"/>
    <w:rsid w:val="000631E9"/>
    <w:rsid w:val="00063321"/>
    <w:rsid w:val="00063EF2"/>
    <w:rsid w:val="0006502B"/>
    <w:rsid w:val="00067107"/>
    <w:rsid w:val="00067ED3"/>
    <w:rsid w:val="000708BD"/>
    <w:rsid w:val="00070C1D"/>
    <w:rsid w:val="000710F7"/>
    <w:rsid w:val="000715FC"/>
    <w:rsid w:val="00071CC8"/>
    <w:rsid w:val="00071FAE"/>
    <w:rsid w:val="00073048"/>
    <w:rsid w:val="0007338E"/>
    <w:rsid w:val="00073BD4"/>
    <w:rsid w:val="00074480"/>
    <w:rsid w:val="0007536B"/>
    <w:rsid w:val="00075D9C"/>
    <w:rsid w:val="0008116D"/>
    <w:rsid w:val="000830D4"/>
    <w:rsid w:val="00084E41"/>
    <w:rsid w:val="0008565B"/>
    <w:rsid w:val="00085FC7"/>
    <w:rsid w:val="00086929"/>
    <w:rsid w:val="00090D4D"/>
    <w:rsid w:val="00090F98"/>
    <w:rsid w:val="00091A0D"/>
    <w:rsid w:val="00091BA0"/>
    <w:rsid w:val="00093796"/>
    <w:rsid w:val="000946ED"/>
    <w:rsid w:val="0009483A"/>
    <w:rsid w:val="00095AD3"/>
    <w:rsid w:val="000965B7"/>
    <w:rsid w:val="000A1C82"/>
    <w:rsid w:val="000A1CE9"/>
    <w:rsid w:val="000A2B97"/>
    <w:rsid w:val="000A323F"/>
    <w:rsid w:val="000A49D3"/>
    <w:rsid w:val="000A5948"/>
    <w:rsid w:val="000A75B1"/>
    <w:rsid w:val="000A7DF8"/>
    <w:rsid w:val="000B103E"/>
    <w:rsid w:val="000B128A"/>
    <w:rsid w:val="000B131F"/>
    <w:rsid w:val="000B1493"/>
    <w:rsid w:val="000B3DD5"/>
    <w:rsid w:val="000B50B5"/>
    <w:rsid w:val="000B6489"/>
    <w:rsid w:val="000B77DD"/>
    <w:rsid w:val="000B79B7"/>
    <w:rsid w:val="000C0426"/>
    <w:rsid w:val="000C05C6"/>
    <w:rsid w:val="000C13A3"/>
    <w:rsid w:val="000C29D7"/>
    <w:rsid w:val="000C2CB4"/>
    <w:rsid w:val="000C3213"/>
    <w:rsid w:val="000C57B4"/>
    <w:rsid w:val="000C71AA"/>
    <w:rsid w:val="000C74FC"/>
    <w:rsid w:val="000C7FDC"/>
    <w:rsid w:val="000D0180"/>
    <w:rsid w:val="000D0F88"/>
    <w:rsid w:val="000D0FDE"/>
    <w:rsid w:val="000D1BFB"/>
    <w:rsid w:val="000D2E76"/>
    <w:rsid w:val="000D40A1"/>
    <w:rsid w:val="000D59E4"/>
    <w:rsid w:val="000D5EAF"/>
    <w:rsid w:val="000D6C89"/>
    <w:rsid w:val="000D70EA"/>
    <w:rsid w:val="000E44F6"/>
    <w:rsid w:val="000E65AF"/>
    <w:rsid w:val="000F0450"/>
    <w:rsid w:val="000F06D8"/>
    <w:rsid w:val="000F0DD9"/>
    <w:rsid w:val="000F3035"/>
    <w:rsid w:val="000F5D71"/>
    <w:rsid w:val="000F5E59"/>
    <w:rsid w:val="000F60B7"/>
    <w:rsid w:val="000F67B7"/>
    <w:rsid w:val="000F77CC"/>
    <w:rsid w:val="000F7F37"/>
    <w:rsid w:val="0010191A"/>
    <w:rsid w:val="00101FFB"/>
    <w:rsid w:val="0010430B"/>
    <w:rsid w:val="00104CDA"/>
    <w:rsid w:val="001059D1"/>
    <w:rsid w:val="0010795D"/>
    <w:rsid w:val="00107A82"/>
    <w:rsid w:val="00107E22"/>
    <w:rsid w:val="00110662"/>
    <w:rsid w:val="0011076A"/>
    <w:rsid w:val="00111E3C"/>
    <w:rsid w:val="00112BD1"/>
    <w:rsid w:val="00112BF1"/>
    <w:rsid w:val="0011387E"/>
    <w:rsid w:val="001142B0"/>
    <w:rsid w:val="00115594"/>
    <w:rsid w:val="001156E9"/>
    <w:rsid w:val="0011696B"/>
    <w:rsid w:val="00117B75"/>
    <w:rsid w:val="001205BE"/>
    <w:rsid w:val="00120763"/>
    <w:rsid w:val="0012113A"/>
    <w:rsid w:val="00121A78"/>
    <w:rsid w:val="00122017"/>
    <w:rsid w:val="00122F37"/>
    <w:rsid w:val="001242C5"/>
    <w:rsid w:val="00125333"/>
    <w:rsid w:val="0012561F"/>
    <w:rsid w:val="00126564"/>
    <w:rsid w:val="001265BC"/>
    <w:rsid w:val="00126856"/>
    <w:rsid w:val="00127379"/>
    <w:rsid w:val="001300B5"/>
    <w:rsid w:val="001306C0"/>
    <w:rsid w:val="00131D3C"/>
    <w:rsid w:val="0013518E"/>
    <w:rsid w:val="0013558E"/>
    <w:rsid w:val="00136292"/>
    <w:rsid w:val="00136E1D"/>
    <w:rsid w:val="001378CD"/>
    <w:rsid w:val="00137A15"/>
    <w:rsid w:val="0014061E"/>
    <w:rsid w:val="0014072B"/>
    <w:rsid w:val="00140AC7"/>
    <w:rsid w:val="001412C9"/>
    <w:rsid w:val="00141776"/>
    <w:rsid w:val="001428B7"/>
    <w:rsid w:val="00142B74"/>
    <w:rsid w:val="0014582F"/>
    <w:rsid w:val="0014688E"/>
    <w:rsid w:val="00147830"/>
    <w:rsid w:val="00147EAA"/>
    <w:rsid w:val="00150283"/>
    <w:rsid w:val="001512CD"/>
    <w:rsid w:val="00151A7D"/>
    <w:rsid w:val="001520C4"/>
    <w:rsid w:val="001520C5"/>
    <w:rsid w:val="00152663"/>
    <w:rsid w:val="00152E53"/>
    <w:rsid w:val="001538DF"/>
    <w:rsid w:val="0015672D"/>
    <w:rsid w:val="00156945"/>
    <w:rsid w:val="00156FE0"/>
    <w:rsid w:val="00157184"/>
    <w:rsid w:val="00160895"/>
    <w:rsid w:val="00161001"/>
    <w:rsid w:val="001616A1"/>
    <w:rsid w:val="00161B39"/>
    <w:rsid w:val="00163C76"/>
    <w:rsid w:val="00163E01"/>
    <w:rsid w:val="00164342"/>
    <w:rsid w:val="001673CA"/>
    <w:rsid w:val="00167AF3"/>
    <w:rsid w:val="00170A7C"/>
    <w:rsid w:val="0017207F"/>
    <w:rsid w:val="001731A2"/>
    <w:rsid w:val="001736B5"/>
    <w:rsid w:val="00173A57"/>
    <w:rsid w:val="001750EF"/>
    <w:rsid w:val="001765B4"/>
    <w:rsid w:val="001769D1"/>
    <w:rsid w:val="00176CD0"/>
    <w:rsid w:val="00177EFC"/>
    <w:rsid w:val="001802CC"/>
    <w:rsid w:val="001806F6"/>
    <w:rsid w:val="001807D5"/>
    <w:rsid w:val="001821B7"/>
    <w:rsid w:val="00182258"/>
    <w:rsid w:val="001835B3"/>
    <w:rsid w:val="00183D6E"/>
    <w:rsid w:val="00184110"/>
    <w:rsid w:val="00184314"/>
    <w:rsid w:val="001846EE"/>
    <w:rsid w:val="00184908"/>
    <w:rsid w:val="00185006"/>
    <w:rsid w:val="00185660"/>
    <w:rsid w:val="00185C88"/>
    <w:rsid w:val="00186F58"/>
    <w:rsid w:val="00187F8B"/>
    <w:rsid w:val="001906C2"/>
    <w:rsid w:val="001929DA"/>
    <w:rsid w:val="00193556"/>
    <w:rsid w:val="00193C28"/>
    <w:rsid w:val="001940BC"/>
    <w:rsid w:val="0019666E"/>
    <w:rsid w:val="00196B2A"/>
    <w:rsid w:val="0019723A"/>
    <w:rsid w:val="001A022E"/>
    <w:rsid w:val="001A0FD2"/>
    <w:rsid w:val="001A3A7D"/>
    <w:rsid w:val="001A3C9B"/>
    <w:rsid w:val="001A3FB4"/>
    <w:rsid w:val="001A56A8"/>
    <w:rsid w:val="001A5C81"/>
    <w:rsid w:val="001A69EE"/>
    <w:rsid w:val="001A7072"/>
    <w:rsid w:val="001B0220"/>
    <w:rsid w:val="001B07DF"/>
    <w:rsid w:val="001B0D21"/>
    <w:rsid w:val="001B193C"/>
    <w:rsid w:val="001B1EDD"/>
    <w:rsid w:val="001B2070"/>
    <w:rsid w:val="001B2836"/>
    <w:rsid w:val="001B2CFE"/>
    <w:rsid w:val="001B3759"/>
    <w:rsid w:val="001B3D20"/>
    <w:rsid w:val="001B412E"/>
    <w:rsid w:val="001B4DFC"/>
    <w:rsid w:val="001B546B"/>
    <w:rsid w:val="001B5EBE"/>
    <w:rsid w:val="001B7516"/>
    <w:rsid w:val="001C0A43"/>
    <w:rsid w:val="001C17E1"/>
    <w:rsid w:val="001C1E41"/>
    <w:rsid w:val="001C4445"/>
    <w:rsid w:val="001C488F"/>
    <w:rsid w:val="001C50F0"/>
    <w:rsid w:val="001C5951"/>
    <w:rsid w:val="001C59B9"/>
    <w:rsid w:val="001C6359"/>
    <w:rsid w:val="001C672D"/>
    <w:rsid w:val="001C74D2"/>
    <w:rsid w:val="001C77F4"/>
    <w:rsid w:val="001D006C"/>
    <w:rsid w:val="001D0433"/>
    <w:rsid w:val="001D06A4"/>
    <w:rsid w:val="001D1200"/>
    <w:rsid w:val="001D1FB4"/>
    <w:rsid w:val="001D2DF9"/>
    <w:rsid w:val="001D7CE8"/>
    <w:rsid w:val="001E0DF5"/>
    <w:rsid w:val="001E125D"/>
    <w:rsid w:val="001E1F34"/>
    <w:rsid w:val="001E4575"/>
    <w:rsid w:val="001E4DFF"/>
    <w:rsid w:val="001E5C9E"/>
    <w:rsid w:val="001F0BF7"/>
    <w:rsid w:val="001F0F75"/>
    <w:rsid w:val="001F1523"/>
    <w:rsid w:val="001F2899"/>
    <w:rsid w:val="001F320F"/>
    <w:rsid w:val="001F381B"/>
    <w:rsid w:val="001F4582"/>
    <w:rsid w:val="001F478B"/>
    <w:rsid w:val="001F4D77"/>
    <w:rsid w:val="001F5984"/>
    <w:rsid w:val="001F5C0F"/>
    <w:rsid w:val="001F6AA4"/>
    <w:rsid w:val="001F7E75"/>
    <w:rsid w:val="00200C7B"/>
    <w:rsid w:val="00201472"/>
    <w:rsid w:val="00201759"/>
    <w:rsid w:val="002021FC"/>
    <w:rsid w:val="002043CF"/>
    <w:rsid w:val="00205F81"/>
    <w:rsid w:val="00206169"/>
    <w:rsid w:val="00207F20"/>
    <w:rsid w:val="002102F5"/>
    <w:rsid w:val="002104A0"/>
    <w:rsid w:val="002113F8"/>
    <w:rsid w:val="002122C3"/>
    <w:rsid w:val="00212A86"/>
    <w:rsid w:val="0021395C"/>
    <w:rsid w:val="0021576A"/>
    <w:rsid w:val="00215B76"/>
    <w:rsid w:val="00216F4A"/>
    <w:rsid w:val="00217E03"/>
    <w:rsid w:val="0022001E"/>
    <w:rsid w:val="00220AEB"/>
    <w:rsid w:val="00221F47"/>
    <w:rsid w:val="00223D76"/>
    <w:rsid w:val="00227B72"/>
    <w:rsid w:val="00230A69"/>
    <w:rsid w:val="00232176"/>
    <w:rsid w:val="002322E5"/>
    <w:rsid w:val="00232A66"/>
    <w:rsid w:val="00233A50"/>
    <w:rsid w:val="00235221"/>
    <w:rsid w:val="00235368"/>
    <w:rsid w:val="00237043"/>
    <w:rsid w:val="002406EC"/>
    <w:rsid w:val="00241D00"/>
    <w:rsid w:val="00241E53"/>
    <w:rsid w:val="0024206B"/>
    <w:rsid w:val="00242A2F"/>
    <w:rsid w:val="002431C9"/>
    <w:rsid w:val="0024488D"/>
    <w:rsid w:val="0024593C"/>
    <w:rsid w:val="002460C3"/>
    <w:rsid w:val="002464B3"/>
    <w:rsid w:val="00246DE7"/>
    <w:rsid w:val="0024781C"/>
    <w:rsid w:val="00247CAC"/>
    <w:rsid w:val="00247D8B"/>
    <w:rsid w:val="00247FFA"/>
    <w:rsid w:val="00250064"/>
    <w:rsid w:val="00252101"/>
    <w:rsid w:val="0025240D"/>
    <w:rsid w:val="00252DDE"/>
    <w:rsid w:val="002540E2"/>
    <w:rsid w:val="0025420F"/>
    <w:rsid w:val="00254D03"/>
    <w:rsid w:val="00254DDE"/>
    <w:rsid w:val="0025520E"/>
    <w:rsid w:val="00257C37"/>
    <w:rsid w:val="00260A35"/>
    <w:rsid w:val="00260C09"/>
    <w:rsid w:val="00260FBA"/>
    <w:rsid w:val="00261D77"/>
    <w:rsid w:val="0026236D"/>
    <w:rsid w:val="00262BEF"/>
    <w:rsid w:val="00262C6D"/>
    <w:rsid w:val="0026332C"/>
    <w:rsid w:val="002657DD"/>
    <w:rsid w:val="00267FC8"/>
    <w:rsid w:val="002707A8"/>
    <w:rsid w:val="00270D4F"/>
    <w:rsid w:val="00270F91"/>
    <w:rsid w:val="00271A3E"/>
    <w:rsid w:val="002723FA"/>
    <w:rsid w:val="00272E73"/>
    <w:rsid w:val="00273AF8"/>
    <w:rsid w:val="00273D31"/>
    <w:rsid w:val="0027499D"/>
    <w:rsid w:val="002756C1"/>
    <w:rsid w:val="00275FD2"/>
    <w:rsid w:val="0027619C"/>
    <w:rsid w:val="002761A8"/>
    <w:rsid w:val="0027649D"/>
    <w:rsid w:val="00276C68"/>
    <w:rsid w:val="0028020F"/>
    <w:rsid w:val="002804F9"/>
    <w:rsid w:val="00280862"/>
    <w:rsid w:val="00281104"/>
    <w:rsid w:val="00281F13"/>
    <w:rsid w:val="00282E1C"/>
    <w:rsid w:val="00282EEC"/>
    <w:rsid w:val="00284FEA"/>
    <w:rsid w:val="00285692"/>
    <w:rsid w:val="00286417"/>
    <w:rsid w:val="0028786F"/>
    <w:rsid w:val="00287A12"/>
    <w:rsid w:val="00287B41"/>
    <w:rsid w:val="00291038"/>
    <w:rsid w:val="00292E3B"/>
    <w:rsid w:val="002934C0"/>
    <w:rsid w:val="0029354E"/>
    <w:rsid w:val="002943A4"/>
    <w:rsid w:val="00295FEC"/>
    <w:rsid w:val="0029673F"/>
    <w:rsid w:val="002A062F"/>
    <w:rsid w:val="002A0E7F"/>
    <w:rsid w:val="002A3C41"/>
    <w:rsid w:val="002A6F90"/>
    <w:rsid w:val="002A7929"/>
    <w:rsid w:val="002B051E"/>
    <w:rsid w:val="002B1D85"/>
    <w:rsid w:val="002B21E7"/>
    <w:rsid w:val="002B2ABA"/>
    <w:rsid w:val="002B46FF"/>
    <w:rsid w:val="002B5DAE"/>
    <w:rsid w:val="002B6238"/>
    <w:rsid w:val="002C071F"/>
    <w:rsid w:val="002C0D31"/>
    <w:rsid w:val="002C12F3"/>
    <w:rsid w:val="002C17E8"/>
    <w:rsid w:val="002C27A0"/>
    <w:rsid w:val="002C2E2C"/>
    <w:rsid w:val="002C3289"/>
    <w:rsid w:val="002C3659"/>
    <w:rsid w:val="002C3AF1"/>
    <w:rsid w:val="002C42F2"/>
    <w:rsid w:val="002C5019"/>
    <w:rsid w:val="002C58C6"/>
    <w:rsid w:val="002C61F2"/>
    <w:rsid w:val="002C6CD3"/>
    <w:rsid w:val="002C6F50"/>
    <w:rsid w:val="002C7BE7"/>
    <w:rsid w:val="002D0CC3"/>
    <w:rsid w:val="002D1E5B"/>
    <w:rsid w:val="002D2752"/>
    <w:rsid w:val="002D4952"/>
    <w:rsid w:val="002D5CFB"/>
    <w:rsid w:val="002D5E9C"/>
    <w:rsid w:val="002D7DAF"/>
    <w:rsid w:val="002E1570"/>
    <w:rsid w:val="002E199D"/>
    <w:rsid w:val="002E1B45"/>
    <w:rsid w:val="002E2018"/>
    <w:rsid w:val="002E4026"/>
    <w:rsid w:val="002E41F3"/>
    <w:rsid w:val="002E4AA9"/>
    <w:rsid w:val="002E4E29"/>
    <w:rsid w:val="002E54CA"/>
    <w:rsid w:val="002E6D0D"/>
    <w:rsid w:val="002E7D6C"/>
    <w:rsid w:val="002F0809"/>
    <w:rsid w:val="002F0C12"/>
    <w:rsid w:val="002F2E45"/>
    <w:rsid w:val="002F400D"/>
    <w:rsid w:val="002F4B59"/>
    <w:rsid w:val="002F4F84"/>
    <w:rsid w:val="002F5879"/>
    <w:rsid w:val="002F702C"/>
    <w:rsid w:val="002F7117"/>
    <w:rsid w:val="002F7A8F"/>
    <w:rsid w:val="002F7F76"/>
    <w:rsid w:val="0030069C"/>
    <w:rsid w:val="00301264"/>
    <w:rsid w:val="0030127B"/>
    <w:rsid w:val="00301754"/>
    <w:rsid w:val="003034B2"/>
    <w:rsid w:val="003038C7"/>
    <w:rsid w:val="00304C01"/>
    <w:rsid w:val="00305F20"/>
    <w:rsid w:val="00306A5C"/>
    <w:rsid w:val="00310B0A"/>
    <w:rsid w:val="0031175D"/>
    <w:rsid w:val="00312459"/>
    <w:rsid w:val="003142A3"/>
    <w:rsid w:val="0031486D"/>
    <w:rsid w:val="003153C7"/>
    <w:rsid w:val="00316798"/>
    <w:rsid w:val="00317BA6"/>
    <w:rsid w:val="0032155D"/>
    <w:rsid w:val="00322A83"/>
    <w:rsid w:val="00323C8D"/>
    <w:rsid w:val="00323DAB"/>
    <w:rsid w:val="003244C5"/>
    <w:rsid w:val="00324F09"/>
    <w:rsid w:val="00325BE6"/>
    <w:rsid w:val="003264F1"/>
    <w:rsid w:val="00326647"/>
    <w:rsid w:val="00327CA6"/>
    <w:rsid w:val="00331F83"/>
    <w:rsid w:val="00333038"/>
    <w:rsid w:val="003338BB"/>
    <w:rsid w:val="003349DF"/>
    <w:rsid w:val="00335235"/>
    <w:rsid w:val="00335D2E"/>
    <w:rsid w:val="0033617F"/>
    <w:rsid w:val="003370F7"/>
    <w:rsid w:val="00337A07"/>
    <w:rsid w:val="0034141F"/>
    <w:rsid w:val="00341A36"/>
    <w:rsid w:val="00343AE5"/>
    <w:rsid w:val="00345264"/>
    <w:rsid w:val="00346050"/>
    <w:rsid w:val="003463B5"/>
    <w:rsid w:val="00346876"/>
    <w:rsid w:val="00347802"/>
    <w:rsid w:val="0034785B"/>
    <w:rsid w:val="003517FA"/>
    <w:rsid w:val="00352847"/>
    <w:rsid w:val="00352CA6"/>
    <w:rsid w:val="00353003"/>
    <w:rsid w:val="00353190"/>
    <w:rsid w:val="003535B3"/>
    <w:rsid w:val="00353AA9"/>
    <w:rsid w:val="00353E52"/>
    <w:rsid w:val="003542DA"/>
    <w:rsid w:val="003543FF"/>
    <w:rsid w:val="003557F0"/>
    <w:rsid w:val="00356277"/>
    <w:rsid w:val="003566D7"/>
    <w:rsid w:val="003607F8"/>
    <w:rsid w:val="00360CF4"/>
    <w:rsid w:val="003619B5"/>
    <w:rsid w:val="00361C57"/>
    <w:rsid w:val="00363BB4"/>
    <w:rsid w:val="00364491"/>
    <w:rsid w:val="00364C69"/>
    <w:rsid w:val="00365501"/>
    <w:rsid w:val="003655BA"/>
    <w:rsid w:val="0036751D"/>
    <w:rsid w:val="00367599"/>
    <w:rsid w:val="0036777B"/>
    <w:rsid w:val="00367B09"/>
    <w:rsid w:val="003709FD"/>
    <w:rsid w:val="003711B4"/>
    <w:rsid w:val="00371C7E"/>
    <w:rsid w:val="00372C13"/>
    <w:rsid w:val="00372FE8"/>
    <w:rsid w:val="00373CC1"/>
    <w:rsid w:val="003757F0"/>
    <w:rsid w:val="00375AFF"/>
    <w:rsid w:val="00375C1A"/>
    <w:rsid w:val="0038028D"/>
    <w:rsid w:val="00380585"/>
    <w:rsid w:val="00380A07"/>
    <w:rsid w:val="00380E86"/>
    <w:rsid w:val="00383F2D"/>
    <w:rsid w:val="00384D8F"/>
    <w:rsid w:val="00385B51"/>
    <w:rsid w:val="0038795A"/>
    <w:rsid w:val="00387A3D"/>
    <w:rsid w:val="00391008"/>
    <w:rsid w:val="00391607"/>
    <w:rsid w:val="00391898"/>
    <w:rsid w:val="00391B9A"/>
    <w:rsid w:val="0039273B"/>
    <w:rsid w:val="00392EA7"/>
    <w:rsid w:val="00393992"/>
    <w:rsid w:val="00393E52"/>
    <w:rsid w:val="003948EF"/>
    <w:rsid w:val="00395453"/>
    <w:rsid w:val="0039587F"/>
    <w:rsid w:val="003960DE"/>
    <w:rsid w:val="00396CFF"/>
    <w:rsid w:val="003970D5"/>
    <w:rsid w:val="00397CED"/>
    <w:rsid w:val="00397F82"/>
    <w:rsid w:val="00397FCF"/>
    <w:rsid w:val="003A02E5"/>
    <w:rsid w:val="003A0625"/>
    <w:rsid w:val="003A11FD"/>
    <w:rsid w:val="003A376F"/>
    <w:rsid w:val="003A3BC8"/>
    <w:rsid w:val="003A4D95"/>
    <w:rsid w:val="003A5197"/>
    <w:rsid w:val="003A6210"/>
    <w:rsid w:val="003A6416"/>
    <w:rsid w:val="003A69B6"/>
    <w:rsid w:val="003A6AB2"/>
    <w:rsid w:val="003B00A0"/>
    <w:rsid w:val="003B020E"/>
    <w:rsid w:val="003B0FC2"/>
    <w:rsid w:val="003B2E77"/>
    <w:rsid w:val="003B2F4F"/>
    <w:rsid w:val="003B3C85"/>
    <w:rsid w:val="003B59D6"/>
    <w:rsid w:val="003B7365"/>
    <w:rsid w:val="003B7948"/>
    <w:rsid w:val="003C02B3"/>
    <w:rsid w:val="003C2995"/>
    <w:rsid w:val="003C599D"/>
    <w:rsid w:val="003C7614"/>
    <w:rsid w:val="003C782C"/>
    <w:rsid w:val="003D0325"/>
    <w:rsid w:val="003D07DA"/>
    <w:rsid w:val="003D0FC1"/>
    <w:rsid w:val="003D3280"/>
    <w:rsid w:val="003D334E"/>
    <w:rsid w:val="003D45D5"/>
    <w:rsid w:val="003D4869"/>
    <w:rsid w:val="003D50B1"/>
    <w:rsid w:val="003D5774"/>
    <w:rsid w:val="003D5E36"/>
    <w:rsid w:val="003D6607"/>
    <w:rsid w:val="003D7553"/>
    <w:rsid w:val="003D7EB3"/>
    <w:rsid w:val="003E0F12"/>
    <w:rsid w:val="003E1062"/>
    <w:rsid w:val="003E10AA"/>
    <w:rsid w:val="003E13B1"/>
    <w:rsid w:val="003E17B5"/>
    <w:rsid w:val="003E2486"/>
    <w:rsid w:val="003E3BE1"/>
    <w:rsid w:val="003E5067"/>
    <w:rsid w:val="003E704E"/>
    <w:rsid w:val="003E7535"/>
    <w:rsid w:val="003E7907"/>
    <w:rsid w:val="003E7B49"/>
    <w:rsid w:val="003F1EA3"/>
    <w:rsid w:val="003F258A"/>
    <w:rsid w:val="003F3648"/>
    <w:rsid w:val="003F3F06"/>
    <w:rsid w:val="003F3F5A"/>
    <w:rsid w:val="003F461C"/>
    <w:rsid w:val="003F4BE1"/>
    <w:rsid w:val="003F6BB9"/>
    <w:rsid w:val="003F71B0"/>
    <w:rsid w:val="00400D85"/>
    <w:rsid w:val="0040134B"/>
    <w:rsid w:val="00401A9B"/>
    <w:rsid w:val="00401D4D"/>
    <w:rsid w:val="00401FA0"/>
    <w:rsid w:val="004021BE"/>
    <w:rsid w:val="00402449"/>
    <w:rsid w:val="00402916"/>
    <w:rsid w:val="00403125"/>
    <w:rsid w:val="004036D4"/>
    <w:rsid w:val="00403F19"/>
    <w:rsid w:val="00403FCF"/>
    <w:rsid w:val="00404271"/>
    <w:rsid w:val="00405227"/>
    <w:rsid w:val="00405614"/>
    <w:rsid w:val="0040569C"/>
    <w:rsid w:val="00405FD3"/>
    <w:rsid w:val="004070C5"/>
    <w:rsid w:val="0041008F"/>
    <w:rsid w:val="00410791"/>
    <w:rsid w:val="00410878"/>
    <w:rsid w:val="0041176D"/>
    <w:rsid w:val="00412C1D"/>
    <w:rsid w:val="00412D30"/>
    <w:rsid w:val="0041308C"/>
    <w:rsid w:val="00413AFE"/>
    <w:rsid w:val="00413EBC"/>
    <w:rsid w:val="00413F2E"/>
    <w:rsid w:val="004150A9"/>
    <w:rsid w:val="00415A21"/>
    <w:rsid w:val="00415F00"/>
    <w:rsid w:val="004160FB"/>
    <w:rsid w:val="00416931"/>
    <w:rsid w:val="00416C0A"/>
    <w:rsid w:val="00417940"/>
    <w:rsid w:val="00421B80"/>
    <w:rsid w:val="00422FC5"/>
    <w:rsid w:val="0042319F"/>
    <w:rsid w:val="00423407"/>
    <w:rsid w:val="00423BDB"/>
    <w:rsid w:val="00423F36"/>
    <w:rsid w:val="0042449E"/>
    <w:rsid w:val="004244F2"/>
    <w:rsid w:val="004254EB"/>
    <w:rsid w:val="0042561A"/>
    <w:rsid w:val="004268FC"/>
    <w:rsid w:val="00427651"/>
    <w:rsid w:val="0043031B"/>
    <w:rsid w:val="00431DB3"/>
    <w:rsid w:val="00431F48"/>
    <w:rsid w:val="00433095"/>
    <w:rsid w:val="00433E88"/>
    <w:rsid w:val="00434BDE"/>
    <w:rsid w:val="004361BB"/>
    <w:rsid w:val="00440861"/>
    <w:rsid w:val="00441C32"/>
    <w:rsid w:val="00441E13"/>
    <w:rsid w:val="00443252"/>
    <w:rsid w:val="004438D7"/>
    <w:rsid w:val="00443F2F"/>
    <w:rsid w:val="004452BF"/>
    <w:rsid w:val="004478B2"/>
    <w:rsid w:val="004503FD"/>
    <w:rsid w:val="00450B0A"/>
    <w:rsid w:val="00450E86"/>
    <w:rsid w:val="0045374B"/>
    <w:rsid w:val="00453A49"/>
    <w:rsid w:val="00453D72"/>
    <w:rsid w:val="0045410E"/>
    <w:rsid w:val="00455110"/>
    <w:rsid w:val="004565EE"/>
    <w:rsid w:val="004603EE"/>
    <w:rsid w:val="004611C8"/>
    <w:rsid w:val="0046254E"/>
    <w:rsid w:val="00462B3D"/>
    <w:rsid w:val="00463840"/>
    <w:rsid w:val="0046434C"/>
    <w:rsid w:val="00464BF4"/>
    <w:rsid w:val="00464F7D"/>
    <w:rsid w:val="00465AD0"/>
    <w:rsid w:val="00465DB0"/>
    <w:rsid w:val="00466150"/>
    <w:rsid w:val="00467673"/>
    <w:rsid w:val="00470CA4"/>
    <w:rsid w:val="004745FD"/>
    <w:rsid w:val="004766BB"/>
    <w:rsid w:val="00476D1C"/>
    <w:rsid w:val="004774B4"/>
    <w:rsid w:val="00481CD8"/>
    <w:rsid w:val="004821D9"/>
    <w:rsid w:val="00482DD7"/>
    <w:rsid w:val="00482F42"/>
    <w:rsid w:val="00483322"/>
    <w:rsid w:val="00483E3C"/>
    <w:rsid w:val="00484C96"/>
    <w:rsid w:val="00485470"/>
    <w:rsid w:val="004862C2"/>
    <w:rsid w:val="0048675E"/>
    <w:rsid w:val="00491A0E"/>
    <w:rsid w:val="00494686"/>
    <w:rsid w:val="0049476B"/>
    <w:rsid w:val="004947F0"/>
    <w:rsid w:val="00494F25"/>
    <w:rsid w:val="004953B2"/>
    <w:rsid w:val="004974DD"/>
    <w:rsid w:val="00497688"/>
    <w:rsid w:val="004A11B0"/>
    <w:rsid w:val="004A1D6F"/>
    <w:rsid w:val="004A2899"/>
    <w:rsid w:val="004A28DB"/>
    <w:rsid w:val="004A4199"/>
    <w:rsid w:val="004A4297"/>
    <w:rsid w:val="004A46A2"/>
    <w:rsid w:val="004A4BB5"/>
    <w:rsid w:val="004A57A6"/>
    <w:rsid w:val="004A5BEF"/>
    <w:rsid w:val="004B08B3"/>
    <w:rsid w:val="004B0C03"/>
    <w:rsid w:val="004B1A3B"/>
    <w:rsid w:val="004B28C5"/>
    <w:rsid w:val="004B28FE"/>
    <w:rsid w:val="004B3A9A"/>
    <w:rsid w:val="004B3D46"/>
    <w:rsid w:val="004B4542"/>
    <w:rsid w:val="004B48B8"/>
    <w:rsid w:val="004B7262"/>
    <w:rsid w:val="004B7CB0"/>
    <w:rsid w:val="004B7F5D"/>
    <w:rsid w:val="004C025E"/>
    <w:rsid w:val="004C04D2"/>
    <w:rsid w:val="004C2A9C"/>
    <w:rsid w:val="004C49BC"/>
    <w:rsid w:val="004C531F"/>
    <w:rsid w:val="004C540F"/>
    <w:rsid w:val="004C6763"/>
    <w:rsid w:val="004C6ACF"/>
    <w:rsid w:val="004C738E"/>
    <w:rsid w:val="004D0285"/>
    <w:rsid w:val="004D051B"/>
    <w:rsid w:val="004D0CAD"/>
    <w:rsid w:val="004D1C86"/>
    <w:rsid w:val="004D1D31"/>
    <w:rsid w:val="004D1D8B"/>
    <w:rsid w:val="004D27D5"/>
    <w:rsid w:val="004D4977"/>
    <w:rsid w:val="004D63EC"/>
    <w:rsid w:val="004D64F8"/>
    <w:rsid w:val="004D6700"/>
    <w:rsid w:val="004D6D97"/>
    <w:rsid w:val="004E1409"/>
    <w:rsid w:val="004E144D"/>
    <w:rsid w:val="004E1A21"/>
    <w:rsid w:val="004E21C2"/>
    <w:rsid w:val="004E4A9B"/>
    <w:rsid w:val="004E59B7"/>
    <w:rsid w:val="004E5C05"/>
    <w:rsid w:val="004E5D4F"/>
    <w:rsid w:val="004E7315"/>
    <w:rsid w:val="004F0B8C"/>
    <w:rsid w:val="004F0C9A"/>
    <w:rsid w:val="004F162D"/>
    <w:rsid w:val="004F1C34"/>
    <w:rsid w:val="004F277A"/>
    <w:rsid w:val="004F3D4A"/>
    <w:rsid w:val="004F5728"/>
    <w:rsid w:val="004F64D0"/>
    <w:rsid w:val="004F7074"/>
    <w:rsid w:val="0050023D"/>
    <w:rsid w:val="005008D7"/>
    <w:rsid w:val="00500DFD"/>
    <w:rsid w:val="00501824"/>
    <w:rsid w:val="00501FF2"/>
    <w:rsid w:val="005021FA"/>
    <w:rsid w:val="0050224E"/>
    <w:rsid w:val="0050232B"/>
    <w:rsid w:val="0050290A"/>
    <w:rsid w:val="0050338E"/>
    <w:rsid w:val="00504265"/>
    <w:rsid w:val="00504A5E"/>
    <w:rsid w:val="00504E72"/>
    <w:rsid w:val="00505A3D"/>
    <w:rsid w:val="00506D4F"/>
    <w:rsid w:val="00507B36"/>
    <w:rsid w:val="00510668"/>
    <w:rsid w:val="005108F7"/>
    <w:rsid w:val="00512FC2"/>
    <w:rsid w:val="00514958"/>
    <w:rsid w:val="00514BDB"/>
    <w:rsid w:val="00514D5C"/>
    <w:rsid w:val="00514F00"/>
    <w:rsid w:val="005150F3"/>
    <w:rsid w:val="00515163"/>
    <w:rsid w:val="005157E0"/>
    <w:rsid w:val="00515C05"/>
    <w:rsid w:val="005162CB"/>
    <w:rsid w:val="00516C7F"/>
    <w:rsid w:val="005177DB"/>
    <w:rsid w:val="00517888"/>
    <w:rsid w:val="005178C6"/>
    <w:rsid w:val="00520451"/>
    <w:rsid w:val="0052136C"/>
    <w:rsid w:val="00521F78"/>
    <w:rsid w:val="00524196"/>
    <w:rsid w:val="005244BB"/>
    <w:rsid w:val="00526FD3"/>
    <w:rsid w:val="00527F42"/>
    <w:rsid w:val="005304F4"/>
    <w:rsid w:val="00531F30"/>
    <w:rsid w:val="00532701"/>
    <w:rsid w:val="00533891"/>
    <w:rsid w:val="00533EA7"/>
    <w:rsid w:val="005348AA"/>
    <w:rsid w:val="00535204"/>
    <w:rsid w:val="00535C60"/>
    <w:rsid w:val="00536771"/>
    <w:rsid w:val="00536988"/>
    <w:rsid w:val="00536E09"/>
    <w:rsid w:val="005372E9"/>
    <w:rsid w:val="005408D6"/>
    <w:rsid w:val="00541980"/>
    <w:rsid w:val="00541BDE"/>
    <w:rsid w:val="00541E59"/>
    <w:rsid w:val="00543E55"/>
    <w:rsid w:val="00543F19"/>
    <w:rsid w:val="005446D6"/>
    <w:rsid w:val="00545C7F"/>
    <w:rsid w:val="0055150E"/>
    <w:rsid w:val="00552D00"/>
    <w:rsid w:val="00552EDB"/>
    <w:rsid w:val="0055392F"/>
    <w:rsid w:val="00553C48"/>
    <w:rsid w:val="00553F55"/>
    <w:rsid w:val="00554C55"/>
    <w:rsid w:val="00555F6C"/>
    <w:rsid w:val="00556068"/>
    <w:rsid w:val="005568FB"/>
    <w:rsid w:val="00561209"/>
    <w:rsid w:val="005612D1"/>
    <w:rsid w:val="00561757"/>
    <w:rsid w:val="0056459E"/>
    <w:rsid w:val="005657E5"/>
    <w:rsid w:val="00566A66"/>
    <w:rsid w:val="00567317"/>
    <w:rsid w:val="00570797"/>
    <w:rsid w:val="00571507"/>
    <w:rsid w:val="00572BA6"/>
    <w:rsid w:val="00573C90"/>
    <w:rsid w:val="005746B5"/>
    <w:rsid w:val="00574A05"/>
    <w:rsid w:val="0057683F"/>
    <w:rsid w:val="00576F15"/>
    <w:rsid w:val="00576F70"/>
    <w:rsid w:val="00577C3B"/>
    <w:rsid w:val="00581C35"/>
    <w:rsid w:val="00582026"/>
    <w:rsid w:val="00582750"/>
    <w:rsid w:val="005827C3"/>
    <w:rsid w:val="00582896"/>
    <w:rsid w:val="00582D40"/>
    <w:rsid w:val="00585D38"/>
    <w:rsid w:val="005860AC"/>
    <w:rsid w:val="005871E4"/>
    <w:rsid w:val="00590772"/>
    <w:rsid w:val="00591AC5"/>
    <w:rsid w:val="00592F85"/>
    <w:rsid w:val="005932C8"/>
    <w:rsid w:val="00593984"/>
    <w:rsid w:val="0059430C"/>
    <w:rsid w:val="00595C4B"/>
    <w:rsid w:val="005973DC"/>
    <w:rsid w:val="005976E8"/>
    <w:rsid w:val="0059773D"/>
    <w:rsid w:val="005A0883"/>
    <w:rsid w:val="005A1269"/>
    <w:rsid w:val="005A1980"/>
    <w:rsid w:val="005A26B4"/>
    <w:rsid w:val="005A29F2"/>
    <w:rsid w:val="005A5CCE"/>
    <w:rsid w:val="005A69E3"/>
    <w:rsid w:val="005B0114"/>
    <w:rsid w:val="005B02B2"/>
    <w:rsid w:val="005B278B"/>
    <w:rsid w:val="005B39D5"/>
    <w:rsid w:val="005B3FB9"/>
    <w:rsid w:val="005B445F"/>
    <w:rsid w:val="005B49B5"/>
    <w:rsid w:val="005B605D"/>
    <w:rsid w:val="005B6571"/>
    <w:rsid w:val="005B6969"/>
    <w:rsid w:val="005B6B2D"/>
    <w:rsid w:val="005B6F90"/>
    <w:rsid w:val="005C04A8"/>
    <w:rsid w:val="005C0AC3"/>
    <w:rsid w:val="005C1260"/>
    <w:rsid w:val="005C1CE7"/>
    <w:rsid w:val="005C2F29"/>
    <w:rsid w:val="005C5B01"/>
    <w:rsid w:val="005C5C0D"/>
    <w:rsid w:val="005C63A7"/>
    <w:rsid w:val="005C6DF0"/>
    <w:rsid w:val="005C7997"/>
    <w:rsid w:val="005C7D5D"/>
    <w:rsid w:val="005D014E"/>
    <w:rsid w:val="005D1751"/>
    <w:rsid w:val="005D226C"/>
    <w:rsid w:val="005D369B"/>
    <w:rsid w:val="005D48A6"/>
    <w:rsid w:val="005D6828"/>
    <w:rsid w:val="005D76D7"/>
    <w:rsid w:val="005E0279"/>
    <w:rsid w:val="005E05FD"/>
    <w:rsid w:val="005E0DCC"/>
    <w:rsid w:val="005E28BC"/>
    <w:rsid w:val="005E449C"/>
    <w:rsid w:val="005E46B9"/>
    <w:rsid w:val="005E4B3C"/>
    <w:rsid w:val="005E562A"/>
    <w:rsid w:val="005E677C"/>
    <w:rsid w:val="005E7022"/>
    <w:rsid w:val="005E793F"/>
    <w:rsid w:val="005E7A4A"/>
    <w:rsid w:val="005F08C9"/>
    <w:rsid w:val="005F209C"/>
    <w:rsid w:val="005F23C8"/>
    <w:rsid w:val="005F27B3"/>
    <w:rsid w:val="005F302E"/>
    <w:rsid w:val="005F33AF"/>
    <w:rsid w:val="005F3633"/>
    <w:rsid w:val="005F3781"/>
    <w:rsid w:val="005F4D4C"/>
    <w:rsid w:val="005F59D9"/>
    <w:rsid w:val="005F76E9"/>
    <w:rsid w:val="00601CC9"/>
    <w:rsid w:val="00603AB6"/>
    <w:rsid w:val="00603FD0"/>
    <w:rsid w:val="00605104"/>
    <w:rsid w:val="00606516"/>
    <w:rsid w:val="00611B09"/>
    <w:rsid w:val="00612490"/>
    <w:rsid w:val="00612D1B"/>
    <w:rsid w:val="00613159"/>
    <w:rsid w:val="00613572"/>
    <w:rsid w:val="00613CCC"/>
    <w:rsid w:val="006144B9"/>
    <w:rsid w:val="00615BE6"/>
    <w:rsid w:val="00615D97"/>
    <w:rsid w:val="00616303"/>
    <w:rsid w:val="00617E84"/>
    <w:rsid w:val="006216B3"/>
    <w:rsid w:val="00621EDE"/>
    <w:rsid w:val="006224D6"/>
    <w:rsid w:val="0062258D"/>
    <w:rsid w:val="006238AD"/>
    <w:rsid w:val="00623FAF"/>
    <w:rsid w:val="00624FCE"/>
    <w:rsid w:val="006278F1"/>
    <w:rsid w:val="00632F1F"/>
    <w:rsid w:val="00635AB9"/>
    <w:rsid w:val="00640010"/>
    <w:rsid w:val="006402FF"/>
    <w:rsid w:val="0064130B"/>
    <w:rsid w:val="0064146B"/>
    <w:rsid w:val="00642055"/>
    <w:rsid w:val="00643E94"/>
    <w:rsid w:val="00644664"/>
    <w:rsid w:val="00644B01"/>
    <w:rsid w:val="00646281"/>
    <w:rsid w:val="006462C1"/>
    <w:rsid w:val="00651D13"/>
    <w:rsid w:val="0065267B"/>
    <w:rsid w:val="0065339E"/>
    <w:rsid w:val="006539B5"/>
    <w:rsid w:val="0065469A"/>
    <w:rsid w:val="0066251F"/>
    <w:rsid w:val="00664ECB"/>
    <w:rsid w:val="006653E2"/>
    <w:rsid w:val="00665688"/>
    <w:rsid w:val="00665E8C"/>
    <w:rsid w:val="00666995"/>
    <w:rsid w:val="0066757F"/>
    <w:rsid w:val="006701F5"/>
    <w:rsid w:val="006705D5"/>
    <w:rsid w:val="00670D34"/>
    <w:rsid w:val="006716DA"/>
    <w:rsid w:val="00671D64"/>
    <w:rsid w:val="006724E3"/>
    <w:rsid w:val="00672D14"/>
    <w:rsid w:val="00673CFE"/>
    <w:rsid w:val="00674CCA"/>
    <w:rsid w:val="006761DF"/>
    <w:rsid w:val="00676A96"/>
    <w:rsid w:val="00677D95"/>
    <w:rsid w:val="006810AB"/>
    <w:rsid w:val="00681454"/>
    <w:rsid w:val="0068264E"/>
    <w:rsid w:val="00682F7D"/>
    <w:rsid w:val="006833A7"/>
    <w:rsid w:val="006839CA"/>
    <w:rsid w:val="00684304"/>
    <w:rsid w:val="00690B18"/>
    <w:rsid w:val="00691090"/>
    <w:rsid w:val="00691976"/>
    <w:rsid w:val="00692A94"/>
    <w:rsid w:val="00692CBA"/>
    <w:rsid w:val="006934FB"/>
    <w:rsid w:val="00696865"/>
    <w:rsid w:val="0069689F"/>
    <w:rsid w:val="0069690B"/>
    <w:rsid w:val="00696933"/>
    <w:rsid w:val="00696998"/>
    <w:rsid w:val="006974E6"/>
    <w:rsid w:val="006A2C65"/>
    <w:rsid w:val="006A3DDC"/>
    <w:rsid w:val="006A4B10"/>
    <w:rsid w:val="006A4B39"/>
    <w:rsid w:val="006A6DF0"/>
    <w:rsid w:val="006A770B"/>
    <w:rsid w:val="006B02B8"/>
    <w:rsid w:val="006B043A"/>
    <w:rsid w:val="006B134E"/>
    <w:rsid w:val="006B3143"/>
    <w:rsid w:val="006B3A95"/>
    <w:rsid w:val="006B4823"/>
    <w:rsid w:val="006B48E8"/>
    <w:rsid w:val="006B5909"/>
    <w:rsid w:val="006B5F14"/>
    <w:rsid w:val="006C02F9"/>
    <w:rsid w:val="006C042F"/>
    <w:rsid w:val="006C0A54"/>
    <w:rsid w:val="006C1208"/>
    <w:rsid w:val="006C2781"/>
    <w:rsid w:val="006C3572"/>
    <w:rsid w:val="006C383E"/>
    <w:rsid w:val="006C4290"/>
    <w:rsid w:val="006C6C32"/>
    <w:rsid w:val="006C70F0"/>
    <w:rsid w:val="006C7993"/>
    <w:rsid w:val="006D1207"/>
    <w:rsid w:val="006D2EFC"/>
    <w:rsid w:val="006D3AE5"/>
    <w:rsid w:val="006D472F"/>
    <w:rsid w:val="006D5301"/>
    <w:rsid w:val="006D5914"/>
    <w:rsid w:val="006D6005"/>
    <w:rsid w:val="006D6044"/>
    <w:rsid w:val="006D6502"/>
    <w:rsid w:val="006D6B03"/>
    <w:rsid w:val="006D7852"/>
    <w:rsid w:val="006E2754"/>
    <w:rsid w:val="006E2F97"/>
    <w:rsid w:val="006E3673"/>
    <w:rsid w:val="006E3C16"/>
    <w:rsid w:val="006E4A64"/>
    <w:rsid w:val="006E4CC6"/>
    <w:rsid w:val="006E5A15"/>
    <w:rsid w:val="006E64AD"/>
    <w:rsid w:val="006E6E00"/>
    <w:rsid w:val="006F0412"/>
    <w:rsid w:val="006F0544"/>
    <w:rsid w:val="006F1E3C"/>
    <w:rsid w:val="006F2BEF"/>
    <w:rsid w:val="006F2E66"/>
    <w:rsid w:val="006F383F"/>
    <w:rsid w:val="006F4568"/>
    <w:rsid w:val="006F4C4E"/>
    <w:rsid w:val="006F4C5E"/>
    <w:rsid w:val="006F4D8E"/>
    <w:rsid w:val="006F5DD0"/>
    <w:rsid w:val="006F66BD"/>
    <w:rsid w:val="006F7205"/>
    <w:rsid w:val="007009DC"/>
    <w:rsid w:val="00704663"/>
    <w:rsid w:val="00705F89"/>
    <w:rsid w:val="00706881"/>
    <w:rsid w:val="007077AE"/>
    <w:rsid w:val="00707D30"/>
    <w:rsid w:val="00710191"/>
    <w:rsid w:val="0071071D"/>
    <w:rsid w:val="00710E79"/>
    <w:rsid w:val="00711F58"/>
    <w:rsid w:val="00713FD9"/>
    <w:rsid w:val="00714EF6"/>
    <w:rsid w:val="007150F0"/>
    <w:rsid w:val="0071544D"/>
    <w:rsid w:val="007165E0"/>
    <w:rsid w:val="00717D60"/>
    <w:rsid w:val="00717F49"/>
    <w:rsid w:val="007201AD"/>
    <w:rsid w:val="007209F3"/>
    <w:rsid w:val="00721A8F"/>
    <w:rsid w:val="00722AC2"/>
    <w:rsid w:val="00722D02"/>
    <w:rsid w:val="00722F8D"/>
    <w:rsid w:val="00723554"/>
    <w:rsid w:val="00725A0B"/>
    <w:rsid w:val="00725EC2"/>
    <w:rsid w:val="007266D9"/>
    <w:rsid w:val="00726AC2"/>
    <w:rsid w:val="00726CD5"/>
    <w:rsid w:val="007272EC"/>
    <w:rsid w:val="00730B98"/>
    <w:rsid w:val="00731985"/>
    <w:rsid w:val="00732543"/>
    <w:rsid w:val="00734562"/>
    <w:rsid w:val="00734DB5"/>
    <w:rsid w:val="00735A00"/>
    <w:rsid w:val="007362CE"/>
    <w:rsid w:val="00736318"/>
    <w:rsid w:val="007375A8"/>
    <w:rsid w:val="00737642"/>
    <w:rsid w:val="007403DF"/>
    <w:rsid w:val="007408E1"/>
    <w:rsid w:val="007409A7"/>
    <w:rsid w:val="00740DC9"/>
    <w:rsid w:val="007445FE"/>
    <w:rsid w:val="00744FCE"/>
    <w:rsid w:val="007516E8"/>
    <w:rsid w:val="007518AE"/>
    <w:rsid w:val="00754C4F"/>
    <w:rsid w:val="0075550E"/>
    <w:rsid w:val="00756755"/>
    <w:rsid w:val="00757168"/>
    <w:rsid w:val="007573CC"/>
    <w:rsid w:val="0076013E"/>
    <w:rsid w:val="00760CAC"/>
    <w:rsid w:val="00760F59"/>
    <w:rsid w:val="00762063"/>
    <w:rsid w:val="00762143"/>
    <w:rsid w:val="00762A9C"/>
    <w:rsid w:val="00763E75"/>
    <w:rsid w:val="00765199"/>
    <w:rsid w:val="00765FD7"/>
    <w:rsid w:val="0076702C"/>
    <w:rsid w:val="00767C2D"/>
    <w:rsid w:val="0077042B"/>
    <w:rsid w:val="007712FD"/>
    <w:rsid w:val="00772F47"/>
    <w:rsid w:val="00773BC3"/>
    <w:rsid w:val="00773C34"/>
    <w:rsid w:val="00774DAE"/>
    <w:rsid w:val="0077598A"/>
    <w:rsid w:val="00776D9A"/>
    <w:rsid w:val="007809B4"/>
    <w:rsid w:val="0078168B"/>
    <w:rsid w:val="00781725"/>
    <w:rsid w:val="00782977"/>
    <w:rsid w:val="00782A5A"/>
    <w:rsid w:val="00783843"/>
    <w:rsid w:val="007838A4"/>
    <w:rsid w:val="00783A05"/>
    <w:rsid w:val="007842C4"/>
    <w:rsid w:val="0078436F"/>
    <w:rsid w:val="00784D94"/>
    <w:rsid w:val="00785046"/>
    <w:rsid w:val="007851C9"/>
    <w:rsid w:val="007858BB"/>
    <w:rsid w:val="00785BEA"/>
    <w:rsid w:val="00785C73"/>
    <w:rsid w:val="00785E5B"/>
    <w:rsid w:val="00786811"/>
    <w:rsid w:val="007902D6"/>
    <w:rsid w:val="00791986"/>
    <w:rsid w:val="00791C57"/>
    <w:rsid w:val="00791E6F"/>
    <w:rsid w:val="00792449"/>
    <w:rsid w:val="0079316E"/>
    <w:rsid w:val="00793959"/>
    <w:rsid w:val="00793ADF"/>
    <w:rsid w:val="00793C7A"/>
    <w:rsid w:val="007955E4"/>
    <w:rsid w:val="0079605A"/>
    <w:rsid w:val="0079694A"/>
    <w:rsid w:val="00797B49"/>
    <w:rsid w:val="00797F83"/>
    <w:rsid w:val="007A0151"/>
    <w:rsid w:val="007A0EBA"/>
    <w:rsid w:val="007A0FDF"/>
    <w:rsid w:val="007A1695"/>
    <w:rsid w:val="007A2FDA"/>
    <w:rsid w:val="007A31EE"/>
    <w:rsid w:val="007A3633"/>
    <w:rsid w:val="007A3E80"/>
    <w:rsid w:val="007A4167"/>
    <w:rsid w:val="007A42A5"/>
    <w:rsid w:val="007A571E"/>
    <w:rsid w:val="007A6135"/>
    <w:rsid w:val="007A70F7"/>
    <w:rsid w:val="007B00B7"/>
    <w:rsid w:val="007B085A"/>
    <w:rsid w:val="007B1D42"/>
    <w:rsid w:val="007B1F16"/>
    <w:rsid w:val="007B2021"/>
    <w:rsid w:val="007B254C"/>
    <w:rsid w:val="007B2ECC"/>
    <w:rsid w:val="007B3378"/>
    <w:rsid w:val="007B4A18"/>
    <w:rsid w:val="007B5FD9"/>
    <w:rsid w:val="007B63AA"/>
    <w:rsid w:val="007B6816"/>
    <w:rsid w:val="007B7ED9"/>
    <w:rsid w:val="007C0D39"/>
    <w:rsid w:val="007C107C"/>
    <w:rsid w:val="007C1086"/>
    <w:rsid w:val="007C2972"/>
    <w:rsid w:val="007C4A64"/>
    <w:rsid w:val="007C5E11"/>
    <w:rsid w:val="007C71BB"/>
    <w:rsid w:val="007C75CA"/>
    <w:rsid w:val="007D1079"/>
    <w:rsid w:val="007D13D5"/>
    <w:rsid w:val="007D154A"/>
    <w:rsid w:val="007D3431"/>
    <w:rsid w:val="007D3C8C"/>
    <w:rsid w:val="007D4832"/>
    <w:rsid w:val="007D4A0E"/>
    <w:rsid w:val="007D572B"/>
    <w:rsid w:val="007D66B4"/>
    <w:rsid w:val="007D6858"/>
    <w:rsid w:val="007D7AD5"/>
    <w:rsid w:val="007E00BC"/>
    <w:rsid w:val="007E21DF"/>
    <w:rsid w:val="007E49AA"/>
    <w:rsid w:val="007E5287"/>
    <w:rsid w:val="007E605A"/>
    <w:rsid w:val="007E69CC"/>
    <w:rsid w:val="007E6FB0"/>
    <w:rsid w:val="007F0D82"/>
    <w:rsid w:val="007F0DCB"/>
    <w:rsid w:val="007F1E68"/>
    <w:rsid w:val="007F20F1"/>
    <w:rsid w:val="007F2AC2"/>
    <w:rsid w:val="007F373F"/>
    <w:rsid w:val="007F5299"/>
    <w:rsid w:val="007F536A"/>
    <w:rsid w:val="007F53F7"/>
    <w:rsid w:val="007F5DAF"/>
    <w:rsid w:val="007F70CC"/>
    <w:rsid w:val="007F76F3"/>
    <w:rsid w:val="007F79FA"/>
    <w:rsid w:val="007F7AE1"/>
    <w:rsid w:val="0080026A"/>
    <w:rsid w:val="00800E2F"/>
    <w:rsid w:val="00801464"/>
    <w:rsid w:val="00802E9A"/>
    <w:rsid w:val="00803142"/>
    <w:rsid w:val="00804551"/>
    <w:rsid w:val="00805B03"/>
    <w:rsid w:val="008066FD"/>
    <w:rsid w:val="00807E74"/>
    <w:rsid w:val="008103FE"/>
    <w:rsid w:val="00811981"/>
    <w:rsid w:val="0081245E"/>
    <w:rsid w:val="00812CCD"/>
    <w:rsid w:val="008133FF"/>
    <w:rsid w:val="00813D73"/>
    <w:rsid w:val="00814809"/>
    <w:rsid w:val="00820CE9"/>
    <w:rsid w:val="008218D6"/>
    <w:rsid w:val="00821AE8"/>
    <w:rsid w:val="008224A6"/>
    <w:rsid w:val="00822C6A"/>
    <w:rsid w:val="008252D8"/>
    <w:rsid w:val="00825910"/>
    <w:rsid w:val="008273A1"/>
    <w:rsid w:val="008274BB"/>
    <w:rsid w:val="00830B16"/>
    <w:rsid w:val="00830CDB"/>
    <w:rsid w:val="008318AB"/>
    <w:rsid w:val="00832874"/>
    <w:rsid w:val="008334BF"/>
    <w:rsid w:val="00833B95"/>
    <w:rsid w:val="00834754"/>
    <w:rsid w:val="00834A3B"/>
    <w:rsid w:val="00834BB7"/>
    <w:rsid w:val="008350DC"/>
    <w:rsid w:val="008352D1"/>
    <w:rsid w:val="00835487"/>
    <w:rsid w:val="00836528"/>
    <w:rsid w:val="00837072"/>
    <w:rsid w:val="0083744C"/>
    <w:rsid w:val="00842C2E"/>
    <w:rsid w:val="00844157"/>
    <w:rsid w:val="008449F4"/>
    <w:rsid w:val="00844B8F"/>
    <w:rsid w:val="0084515B"/>
    <w:rsid w:val="008512DA"/>
    <w:rsid w:val="00852CDD"/>
    <w:rsid w:val="0085303D"/>
    <w:rsid w:val="008537DD"/>
    <w:rsid w:val="00853AE3"/>
    <w:rsid w:val="00854794"/>
    <w:rsid w:val="00854869"/>
    <w:rsid w:val="008552AA"/>
    <w:rsid w:val="008574EA"/>
    <w:rsid w:val="00857668"/>
    <w:rsid w:val="0085794D"/>
    <w:rsid w:val="00860168"/>
    <w:rsid w:val="00860A51"/>
    <w:rsid w:val="0086196F"/>
    <w:rsid w:val="00861BEF"/>
    <w:rsid w:val="00861C25"/>
    <w:rsid w:val="00862AD6"/>
    <w:rsid w:val="0086377B"/>
    <w:rsid w:val="0086381F"/>
    <w:rsid w:val="00865BCA"/>
    <w:rsid w:val="00866FBC"/>
    <w:rsid w:val="0086771E"/>
    <w:rsid w:val="008718E9"/>
    <w:rsid w:val="00872977"/>
    <w:rsid w:val="00872C22"/>
    <w:rsid w:val="008735AA"/>
    <w:rsid w:val="008735C7"/>
    <w:rsid w:val="00873EFD"/>
    <w:rsid w:val="008754B1"/>
    <w:rsid w:val="00876CD9"/>
    <w:rsid w:val="00877DA4"/>
    <w:rsid w:val="00880AA1"/>
    <w:rsid w:val="0088211C"/>
    <w:rsid w:val="0088283A"/>
    <w:rsid w:val="00883EB3"/>
    <w:rsid w:val="00884656"/>
    <w:rsid w:val="0088596E"/>
    <w:rsid w:val="008872E1"/>
    <w:rsid w:val="008879DA"/>
    <w:rsid w:val="008907FD"/>
    <w:rsid w:val="00890F18"/>
    <w:rsid w:val="00892063"/>
    <w:rsid w:val="00892408"/>
    <w:rsid w:val="00893447"/>
    <w:rsid w:val="00893F00"/>
    <w:rsid w:val="008941FF"/>
    <w:rsid w:val="00894F1D"/>
    <w:rsid w:val="00897053"/>
    <w:rsid w:val="008A030C"/>
    <w:rsid w:val="008A08EC"/>
    <w:rsid w:val="008A0FD2"/>
    <w:rsid w:val="008A1614"/>
    <w:rsid w:val="008A1C78"/>
    <w:rsid w:val="008A2DF8"/>
    <w:rsid w:val="008A37FF"/>
    <w:rsid w:val="008A44CC"/>
    <w:rsid w:val="008A469B"/>
    <w:rsid w:val="008A4928"/>
    <w:rsid w:val="008A4A5E"/>
    <w:rsid w:val="008A4F48"/>
    <w:rsid w:val="008A59E9"/>
    <w:rsid w:val="008A7A75"/>
    <w:rsid w:val="008B15E3"/>
    <w:rsid w:val="008B162F"/>
    <w:rsid w:val="008B1D4F"/>
    <w:rsid w:val="008B1FF0"/>
    <w:rsid w:val="008B216C"/>
    <w:rsid w:val="008B2EF7"/>
    <w:rsid w:val="008B303D"/>
    <w:rsid w:val="008B483E"/>
    <w:rsid w:val="008B5F00"/>
    <w:rsid w:val="008B60E9"/>
    <w:rsid w:val="008B7D1E"/>
    <w:rsid w:val="008C1206"/>
    <w:rsid w:val="008C1FF7"/>
    <w:rsid w:val="008C32D5"/>
    <w:rsid w:val="008C362C"/>
    <w:rsid w:val="008C3743"/>
    <w:rsid w:val="008C41D5"/>
    <w:rsid w:val="008C4329"/>
    <w:rsid w:val="008C4952"/>
    <w:rsid w:val="008C5B59"/>
    <w:rsid w:val="008C7A5F"/>
    <w:rsid w:val="008C7F07"/>
    <w:rsid w:val="008D0486"/>
    <w:rsid w:val="008D092C"/>
    <w:rsid w:val="008D170E"/>
    <w:rsid w:val="008D1B17"/>
    <w:rsid w:val="008D1DB6"/>
    <w:rsid w:val="008D27F5"/>
    <w:rsid w:val="008D2D20"/>
    <w:rsid w:val="008D6B3F"/>
    <w:rsid w:val="008E0416"/>
    <w:rsid w:val="008E0EB6"/>
    <w:rsid w:val="008E12F8"/>
    <w:rsid w:val="008E2C98"/>
    <w:rsid w:val="008E3D19"/>
    <w:rsid w:val="008E433C"/>
    <w:rsid w:val="008E4837"/>
    <w:rsid w:val="008E614A"/>
    <w:rsid w:val="008E6704"/>
    <w:rsid w:val="008E760A"/>
    <w:rsid w:val="008E76A6"/>
    <w:rsid w:val="008F197C"/>
    <w:rsid w:val="008F5DB4"/>
    <w:rsid w:val="008F672C"/>
    <w:rsid w:val="008F6FE3"/>
    <w:rsid w:val="008F7903"/>
    <w:rsid w:val="008F7D6D"/>
    <w:rsid w:val="0090025D"/>
    <w:rsid w:val="00900BEF"/>
    <w:rsid w:val="009014FC"/>
    <w:rsid w:val="009015B4"/>
    <w:rsid w:val="0090490C"/>
    <w:rsid w:val="0090537A"/>
    <w:rsid w:val="009057AA"/>
    <w:rsid w:val="00906662"/>
    <w:rsid w:val="00906EE0"/>
    <w:rsid w:val="0090740B"/>
    <w:rsid w:val="00907EB0"/>
    <w:rsid w:val="009106FA"/>
    <w:rsid w:val="00911EB1"/>
    <w:rsid w:val="0091233D"/>
    <w:rsid w:val="009151B8"/>
    <w:rsid w:val="0091538B"/>
    <w:rsid w:val="009173A0"/>
    <w:rsid w:val="00917F92"/>
    <w:rsid w:val="00922709"/>
    <w:rsid w:val="009231BE"/>
    <w:rsid w:val="0092375A"/>
    <w:rsid w:val="00923A7D"/>
    <w:rsid w:val="00926B89"/>
    <w:rsid w:val="00927C1B"/>
    <w:rsid w:val="00930E05"/>
    <w:rsid w:val="009312F0"/>
    <w:rsid w:val="00934371"/>
    <w:rsid w:val="00934470"/>
    <w:rsid w:val="00934C2E"/>
    <w:rsid w:val="00935344"/>
    <w:rsid w:val="0093589E"/>
    <w:rsid w:val="0093615C"/>
    <w:rsid w:val="009367F5"/>
    <w:rsid w:val="00936D93"/>
    <w:rsid w:val="00937D45"/>
    <w:rsid w:val="00942421"/>
    <w:rsid w:val="00942586"/>
    <w:rsid w:val="00942A8D"/>
    <w:rsid w:val="00945C17"/>
    <w:rsid w:val="00947C57"/>
    <w:rsid w:val="00950198"/>
    <w:rsid w:val="00950B60"/>
    <w:rsid w:val="00950FCA"/>
    <w:rsid w:val="009519B2"/>
    <w:rsid w:val="00951BDD"/>
    <w:rsid w:val="00952B67"/>
    <w:rsid w:val="0095355A"/>
    <w:rsid w:val="00953C09"/>
    <w:rsid w:val="00953CD8"/>
    <w:rsid w:val="0095413B"/>
    <w:rsid w:val="0095460C"/>
    <w:rsid w:val="0095559B"/>
    <w:rsid w:val="0095560D"/>
    <w:rsid w:val="0095721F"/>
    <w:rsid w:val="009572DA"/>
    <w:rsid w:val="00961022"/>
    <w:rsid w:val="00962926"/>
    <w:rsid w:val="00962DEB"/>
    <w:rsid w:val="00963AAB"/>
    <w:rsid w:val="00963B35"/>
    <w:rsid w:val="00963DF9"/>
    <w:rsid w:val="00964324"/>
    <w:rsid w:val="0096452F"/>
    <w:rsid w:val="009645FD"/>
    <w:rsid w:val="009646AF"/>
    <w:rsid w:val="009648BC"/>
    <w:rsid w:val="00964FE8"/>
    <w:rsid w:val="009654CB"/>
    <w:rsid w:val="00965CF4"/>
    <w:rsid w:val="00965DDF"/>
    <w:rsid w:val="009700B6"/>
    <w:rsid w:val="00972044"/>
    <w:rsid w:val="00975CE0"/>
    <w:rsid w:val="009761CF"/>
    <w:rsid w:val="00976391"/>
    <w:rsid w:val="009772F8"/>
    <w:rsid w:val="009807B3"/>
    <w:rsid w:val="00980867"/>
    <w:rsid w:val="009814E8"/>
    <w:rsid w:val="00981BB9"/>
    <w:rsid w:val="009821D2"/>
    <w:rsid w:val="009822BD"/>
    <w:rsid w:val="009835D9"/>
    <w:rsid w:val="009851B8"/>
    <w:rsid w:val="0098614D"/>
    <w:rsid w:val="0098652B"/>
    <w:rsid w:val="00986C0C"/>
    <w:rsid w:val="00986CFF"/>
    <w:rsid w:val="00990BC7"/>
    <w:rsid w:val="00991147"/>
    <w:rsid w:val="00991666"/>
    <w:rsid w:val="009934B9"/>
    <w:rsid w:val="00993749"/>
    <w:rsid w:val="009946FC"/>
    <w:rsid w:val="00994AE2"/>
    <w:rsid w:val="009952E9"/>
    <w:rsid w:val="00995E59"/>
    <w:rsid w:val="00996972"/>
    <w:rsid w:val="00997FCA"/>
    <w:rsid w:val="009A14F4"/>
    <w:rsid w:val="009A1939"/>
    <w:rsid w:val="009A19AB"/>
    <w:rsid w:val="009A250E"/>
    <w:rsid w:val="009A36B1"/>
    <w:rsid w:val="009A44DE"/>
    <w:rsid w:val="009A5784"/>
    <w:rsid w:val="009A71EE"/>
    <w:rsid w:val="009B28CC"/>
    <w:rsid w:val="009B2A0D"/>
    <w:rsid w:val="009B2E3A"/>
    <w:rsid w:val="009B2F3F"/>
    <w:rsid w:val="009B3744"/>
    <w:rsid w:val="009B4FF3"/>
    <w:rsid w:val="009B5E67"/>
    <w:rsid w:val="009B6804"/>
    <w:rsid w:val="009B6C15"/>
    <w:rsid w:val="009B789C"/>
    <w:rsid w:val="009C0091"/>
    <w:rsid w:val="009C07F3"/>
    <w:rsid w:val="009C09D6"/>
    <w:rsid w:val="009C0F94"/>
    <w:rsid w:val="009C1246"/>
    <w:rsid w:val="009C12AB"/>
    <w:rsid w:val="009C14ED"/>
    <w:rsid w:val="009C1998"/>
    <w:rsid w:val="009C2D8C"/>
    <w:rsid w:val="009C3FC7"/>
    <w:rsid w:val="009C4395"/>
    <w:rsid w:val="009C4BA7"/>
    <w:rsid w:val="009C58E1"/>
    <w:rsid w:val="009C597A"/>
    <w:rsid w:val="009C5C95"/>
    <w:rsid w:val="009C609B"/>
    <w:rsid w:val="009C6293"/>
    <w:rsid w:val="009C68C4"/>
    <w:rsid w:val="009D01C2"/>
    <w:rsid w:val="009D02E3"/>
    <w:rsid w:val="009D123E"/>
    <w:rsid w:val="009D150B"/>
    <w:rsid w:val="009D192B"/>
    <w:rsid w:val="009D193B"/>
    <w:rsid w:val="009D239B"/>
    <w:rsid w:val="009D2E6B"/>
    <w:rsid w:val="009D361F"/>
    <w:rsid w:val="009D3A4F"/>
    <w:rsid w:val="009D534A"/>
    <w:rsid w:val="009D5459"/>
    <w:rsid w:val="009E051A"/>
    <w:rsid w:val="009E2F6A"/>
    <w:rsid w:val="009E3D4D"/>
    <w:rsid w:val="009E4567"/>
    <w:rsid w:val="009E5AD2"/>
    <w:rsid w:val="009E5E33"/>
    <w:rsid w:val="009E6100"/>
    <w:rsid w:val="009E639C"/>
    <w:rsid w:val="009E7CAE"/>
    <w:rsid w:val="009F00BC"/>
    <w:rsid w:val="009F0607"/>
    <w:rsid w:val="009F0BD4"/>
    <w:rsid w:val="009F1B24"/>
    <w:rsid w:val="009F268A"/>
    <w:rsid w:val="009F2CB6"/>
    <w:rsid w:val="009F3552"/>
    <w:rsid w:val="009F4F45"/>
    <w:rsid w:val="009F57A4"/>
    <w:rsid w:val="009F5B1D"/>
    <w:rsid w:val="009F63F5"/>
    <w:rsid w:val="009F79B5"/>
    <w:rsid w:val="009F7C8A"/>
    <w:rsid w:val="00A005ED"/>
    <w:rsid w:val="00A00D82"/>
    <w:rsid w:val="00A0236F"/>
    <w:rsid w:val="00A0240B"/>
    <w:rsid w:val="00A033A4"/>
    <w:rsid w:val="00A0477C"/>
    <w:rsid w:val="00A04AED"/>
    <w:rsid w:val="00A0509F"/>
    <w:rsid w:val="00A05A6B"/>
    <w:rsid w:val="00A07106"/>
    <w:rsid w:val="00A10BDE"/>
    <w:rsid w:val="00A118D1"/>
    <w:rsid w:val="00A122FE"/>
    <w:rsid w:val="00A12779"/>
    <w:rsid w:val="00A131A8"/>
    <w:rsid w:val="00A1403A"/>
    <w:rsid w:val="00A1416A"/>
    <w:rsid w:val="00A1569B"/>
    <w:rsid w:val="00A15FAA"/>
    <w:rsid w:val="00A17EAF"/>
    <w:rsid w:val="00A20CB1"/>
    <w:rsid w:val="00A210AA"/>
    <w:rsid w:val="00A21470"/>
    <w:rsid w:val="00A22263"/>
    <w:rsid w:val="00A228E4"/>
    <w:rsid w:val="00A235AE"/>
    <w:rsid w:val="00A23868"/>
    <w:rsid w:val="00A23BBA"/>
    <w:rsid w:val="00A24F28"/>
    <w:rsid w:val="00A2573B"/>
    <w:rsid w:val="00A25C93"/>
    <w:rsid w:val="00A25F3B"/>
    <w:rsid w:val="00A26DA1"/>
    <w:rsid w:val="00A27543"/>
    <w:rsid w:val="00A30505"/>
    <w:rsid w:val="00A31541"/>
    <w:rsid w:val="00A31D3C"/>
    <w:rsid w:val="00A32335"/>
    <w:rsid w:val="00A34195"/>
    <w:rsid w:val="00A34535"/>
    <w:rsid w:val="00A35FA2"/>
    <w:rsid w:val="00A36010"/>
    <w:rsid w:val="00A36832"/>
    <w:rsid w:val="00A42794"/>
    <w:rsid w:val="00A43593"/>
    <w:rsid w:val="00A438D9"/>
    <w:rsid w:val="00A446C3"/>
    <w:rsid w:val="00A45638"/>
    <w:rsid w:val="00A46B5B"/>
    <w:rsid w:val="00A473E4"/>
    <w:rsid w:val="00A47CC6"/>
    <w:rsid w:val="00A47F95"/>
    <w:rsid w:val="00A50C5F"/>
    <w:rsid w:val="00A51563"/>
    <w:rsid w:val="00A53003"/>
    <w:rsid w:val="00A5345E"/>
    <w:rsid w:val="00A53C04"/>
    <w:rsid w:val="00A54949"/>
    <w:rsid w:val="00A55E0A"/>
    <w:rsid w:val="00A5645D"/>
    <w:rsid w:val="00A60363"/>
    <w:rsid w:val="00A607E9"/>
    <w:rsid w:val="00A60C51"/>
    <w:rsid w:val="00A61063"/>
    <w:rsid w:val="00A62ECF"/>
    <w:rsid w:val="00A63160"/>
    <w:rsid w:val="00A643FF"/>
    <w:rsid w:val="00A64C7B"/>
    <w:rsid w:val="00A65A7D"/>
    <w:rsid w:val="00A66142"/>
    <w:rsid w:val="00A66AAC"/>
    <w:rsid w:val="00A66AFD"/>
    <w:rsid w:val="00A67645"/>
    <w:rsid w:val="00A73B63"/>
    <w:rsid w:val="00A7456F"/>
    <w:rsid w:val="00A746AE"/>
    <w:rsid w:val="00A74961"/>
    <w:rsid w:val="00A74DEE"/>
    <w:rsid w:val="00A75755"/>
    <w:rsid w:val="00A767CC"/>
    <w:rsid w:val="00A76903"/>
    <w:rsid w:val="00A7757A"/>
    <w:rsid w:val="00A7791F"/>
    <w:rsid w:val="00A8109F"/>
    <w:rsid w:val="00A8265C"/>
    <w:rsid w:val="00A83682"/>
    <w:rsid w:val="00A8447E"/>
    <w:rsid w:val="00A855EF"/>
    <w:rsid w:val="00A86847"/>
    <w:rsid w:val="00A86B4F"/>
    <w:rsid w:val="00A878B1"/>
    <w:rsid w:val="00A904DB"/>
    <w:rsid w:val="00A90D2B"/>
    <w:rsid w:val="00A9186F"/>
    <w:rsid w:val="00A9190D"/>
    <w:rsid w:val="00A92D85"/>
    <w:rsid w:val="00A93620"/>
    <w:rsid w:val="00A941E0"/>
    <w:rsid w:val="00A944A7"/>
    <w:rsid w:val="00A94865"/>
    <w:rsid w:val="00A951A6"/>
    <w:rsid w:val="00A964DC"/>
    <w:rsid w:val="00A96D7B"/>
    <w:rsid w:val="00A96E57"/>
    <w:rsid w:val="00A9719F"/>
    <w:rsid w:val="00A971BA"/>
    <w:rsid w:val="00A97625"/>
    <w:rsid w:val="00A97CE6"/>
    <w:rsid w:val="00AA0654"/>
    <w:rsid w:val="00AA11D6"/>
    <w:rsid w:val="00AA170E"/>
    <w:rsid w:val="00AA27DB"/>
    <w:rsid w:val="00AA3334"/>
    <w:rsid w:val="00AA3EB7"/>
    <w:rsid w:val="00AA41C0"/>
    <w:rsid w:val="00AA49BE"/>
    <w:rsid w:val="00AA5503"/>
    <w:rsid w:val="00AA5E5D"/>
    <w:rsid w:val="00AA6E53"/>
    <w:rsid w:val="00AB3BD1"/>
    <w:rsid w:val="00AB443B"/>
    <w:rsid w:val="00AB4A09"/>
    <w:rsid w:val="00AB4AFA"/>
    <w:rsid w:val="00AB51CF"/>
    <w:rsid w:val="00AB59A9"/>
    <w:rsid w:val="00AB5DB5"/>
    <w:rsid w:val="00AB60FD"/>
    <w:rsid w:val="00AB7E31"/>
    <w:rsid w:val="00AC0322"/>
    <w:rsid w:val="00AC0A18"/>
    <w:rsid w:val="00AC1F7B"/>
    <w:rsid w:val="00AC2D32"/>
    <w:rsid w:val="00AC3BB6"/>
    <w:rsid w:val="00AC3D02"/>
    <w:rsid w:val="00AC4495"/>
    <w:rsid w:val="00AC450A"/>
    <w:rsid w:val="00AC4A6A"/>
    <w:rsid w:val="00AC4CDB"/>
    <w:rsid w:val="00AC4EB8"/>
    <w:rsid w:val="00AC5656"/>
    <w:rsid w:val="00AC7FB4"/>
    <w:rsid w:val="00AD002F"/>
    <w:rsid w:val="00AD0290"/>
    <w:rsid w:val="00AD0794"/>
    <w:rsid w:val="00AD0A22"/>
    <w:rsid w:val="00AD1948"/>
    <w:rsid w:val="00AD27B0"/>
    <w:rsid w:val="00AD442F"/>
    <w:rsid w:val="00AD5B07"/>
    <w:rsid w:val="00AD67C7"/>
    <w:rsid w:val="00AE0983"/>
    <w:rsid w:val="00AE0B99"/>
    <w:rsid w:val="00AE1472"/>
    <w:rsid w:val="00AE1CA8"/>
    <w:rsid w:val="00AE2732"/>
    <w:rsid w:val="00AE51ED"/>
    <w:rsid w:val="00AE58A6"/>
    <w:rsid w:val="00AE6A23"/>
    <w:rsid w:val="00AE6C6F"/>
    <w:rsid w:val="00AE7A72"/>
    <w:rsid w:val="00AE7A8D"/>
    <w:rsid w:val="00AE7BDE"/>
    <w:rsid w:val="00AF0591"/>
    <w:rsid w:val="00AF0655"/>
    <w:rsid w:val="00AF09FB"/>
    <w:rsid w:val="00AF3346"/>
    <w:rsid w:val="00AF3A96"/>
    <w:rsid w:val="00AF3B3F"/>
    <w:rsid w:val="00AF3EBA"/>
    <w:rsid w:val="00AF4A9B"/>
    <w:rsid w:val="00AF7393"/>
    <w:rsid w:val="00B014C2"/>
    <w:rsid w:val="00B02BFC"/>
    <w:rsid w:val="00B03770"/>
    <w:rsid w:val="00B03D58"/>
    <w:rsid w:val="00B03E15"/>
    <w:rsid w:val="00B03F2F"/>
    <w:rsid w:val="00B04613"/>
    <w:rsid w:val="00B059AF"/>
    <w:rsid w:val="00B06F3E"/>
    <w:rsid w:val="00B079F5"/>
    <w:rsid w:val="00B1017E"/>
    <w:rsid w:val="00B102D8"/>
    <w:rsid w:val="00B10464"/>
    <w:rsid w:val="00B12389"/>
    <w:rsid w:val="00B14987"/>
    <w:rsid w:val="00B15CB4"/>
    <w:rsid w:val="00B15D04"/>
    <w:rsid w:val="00B17779"/>
    <w:rsid w:val="00B20E9E"/>
    <w:rsid w:val="00B21492"/>
    <w:rsid w:val="00B2149D"/>
    <w:rsid w:val="00B22ED3"/>
    <w:rsid w:val="00B243BA"/>
    <w:rsid w:val="00B24F30"/>
    <w:rsid w:val="00B25925"/>
    <w:rsid w:val="00B25D0E"/>
    <w:rsid w:val="00B25EB4"/>
    <w:rsid w:val="00B26143"/>
    <w:rsid w:val="00B264FD"/>
    <w:rsid w:val="00B26B65"/>
    <w:rsid w:val="00B272D5"/>
    <w:rsid w:val="00B272E2"/>
    <w:rsid w:val="00B300BA"/>
    <w:rsid w:val="00B3212C"/>
    <w:rsid w:val="00B32CA9"/>
    <w:rsid w:val="00B32DC3"/>
    <w:rsid w:val="00B33BA5"/>
    <w:rsid w:val="00B34011"/>
    <w:rsid w:val="00B3593E"/>
    <w:rsid w:val="00B367F4"/>
    <w:rsid w:val="00B369A9"/>
    <w:rsid w:val="00B36E3B"/>
    <w:rsid w:val="00B37C46"/>
    <w:rsid w:val="00B401EF"/>
    <w:rsid w:val="00B41DDA"/>
    <w:rsid w:val="00B435BF"/>
    <w:rsid w:val="00B438A2"/>
    <w:rsid w:val="00B444C8"/>
    <w:rsid w:val="00B44FFE"/>
    <w:rsid w:val="00B464DA"/>
    <w:rsid w:val="00B4657F"/>
    <w:rsid w:val="00B47340"/>
    <w:rsid w:val="00B47691"/>
    <w:rsid w:val="00B4781C"/>
    <w:rsid w:val="00B5096F"/>
    <w:rsid w:val="00B51FF2"/>
    <w:rsid w:val="00B526DF"/>
    <w:rsid w:val="00B5315C"/>
    <w:rsid w:val="00B54F53"/>
    <w:rsid w:val="00B558B3"/>
    <w:rsid w:val="00B55BE9"/>
    <w:rsid w:val="00B560D2"/>
    <w:rsid w:val="00B5769D"/>
    <w:rsid w:val="00B57B4F"/>
    <w:rsid w:val="00B61BA6"/>
    <w:rsid w:val="00B6361C"/>
    <w:rsid w:val="00B6553C"/>
    <w:rsid w:val="00B67B0A"/>
    <w:rsid w:val="00B702BB"/>
    <w:rsid w:val="00B7146B"/>
    <w:rsid w:val="00B71D07"/>
    <w:rsid w:val="00B71DC3"/>
    <w:rsid w:val="00B71E39"/>
    <w:rsid w:val="00B72CC6"/>
    <w:rsid w:val="00B738FB"/>
    <w:rsid w:val="00B741F2"/>
    <w:rsid w:val="00B75989"/>
    <w:rsid w:val="00B77B34"/>
    <w:rsid w:val="00B80DC6"/>
    <w:rsid w:val="00B81E96"/>
    <w:rsid w:val="00B82343"/>
    <w:rsid w:val="00B8312C"/>
    <w:rsid w:val="00B85847"/>
    <w:rsid w:val="00B90A18"/>
    <w:rsid w:val="00B90DC4"/>
    <w:rsid w:val="00B91779"/>
    <w:rsid w:val="00B91E98"/>
    <w:rsid w:val="00B92AF9"/>
    <w:rsid w:val="00B9467E"/>
    <w:rsid w:val="00B95DC8"/>
    <w:rsid w:val="00B9643B"/>
    <w:rsid w:val="00B97057"/>
    <w:rsid w:val="00BA00DE"/>
    <w:rsid w:val="00BA2F3F"/>
    <w:rsid w:val="00BA3200"/>
    <w:rsid w:val="00BA340C"/>
    <w:rsid w:val="00BA345C"/>
    <w:rsid w:val="00BA4763"/>
    <w:rsid w:val="00BA54EF"/>
    <w:rsid w:val="00BA6114"/>
    <w:rsid w:val="00BA7455"/>
    <w:rsid w:val="00BA7676"/>
    <w:rsid w:val="00BA7AC1"/>
    <w:rsid w:val="00BB02B7"/>
    <w:rsid w:val="00BB0C50"/>
    <w:rsid w:val="00BB16F4"/>
    <w:rsid w:val="00BB2751"/>
    <w:rsid w:val="00BB3C2D"/>
    <w:rsid w:val="00BB51D0"/>
    <w:rsid w:val="00BB5B6F"/>
    <w:rsid w:val="00BB69FE"/>
    <w:rsid w:val="00BB78E7"/>
    <w:rsid w:val="00BC19AC"/>
    <w:rsid w:val="00BC1CE4"/>
    <w:rsid w:val="00BC23D0"/>
    <w:rsid w:val="00BC2519"/>
    <w:rsid w:val="00BC255C"/>
    <w:rsid w:val="00BC3455"/>
    <w:rsid w:val="00BC34D0"/>
    <w:rsid w:val="00BC59A3"/>
    <w:rsid w:val="00BD0133"/>
    <w:rsid w:val="00BD0F71"/>
    <w:rsid w:val="00BD1573"/>
    <w:rsid w:val="00BD2553"/>
    <w:rsid w:val="00BD265B"/>
    <w:rsid w:val="00BD302D"/>
    <w:rsid w:val="00BD3350"/>
    <w:rsid w:val="00BD3756"/>
    <w:rsid w:val="00BD472D"/>
    <w:rsid w:val="00BD57CC"/>
    <w:rsid w:val="00BD5BCA"/>
    <w:rsid w:val="00BD654A"/>
    <w:rsid w:val="00BE10F1"/>
    <w:rsid w:val="00BE1A5A"/>
    <w:rsid w:val="00BE231E"/>
    <w:rsid w:val="00BE256F"/>
    <w:rsid w:val="00BE2828"/>
    <w:rsid w:val="00BE2B0A"/>
    <w:rsid w:val="00BE3468"/>
    <w:rsid w:val="00BE42F2"/>
    <w:rsid w:val="00BE443C"/>
    <w:rsid w:val="00BE469E"/>
    <w:rsid w:val="00BE6AFC"/>
    <w:rsid w:val="00BE7103"/>
    <w:rsid w:val="00BE74C3"/>
    <w:rsid w:val="00BE7F17"/>
    <w:rsid w:val="00BE7FD8"/>
    <w:rsid w:val="00BF0D2F"/>
    <w:rsid w:val="00BF126A"/>
    <w:rsid w:val="00BF1E2A"/>
    <w:rsid w:val="00BF2243"/>
    <w:rsid w:val="00BF3B6F"/>
    <w:rsid w:val="00BF4C3A"/>
    <w:rsid w:val="00BF51D4"/>
    <w:rsid w:val="00BF7149"/>
    <w:rsid w:val="00BF7AB3"/>
    <w:rsid w:val="00BF7F67"/>
    <w:rsid w:val="00C01033"/>
    <w:rsid w:val="00C0156F"/>
    <w:rsid w:val="00C0157E"/>
    <w:rsid w:val="00C01BAC"/>
    <w:rsid w:val="00C0214E"/>
    <w:rsid w:val="00C0236F"/>
    <w:rsid w:val="00C02871"/>
    <w:rsid w:val="00C03038"/>
    <w:rsid w:val="00C034A9"/>
    <w:rsid w:val="00C03BC6"/>
    <w:rsid w:val="00C04422"/>
    <w:rsid w:val="00C0676D"/>
    <w:rsid w:val="00C06875"/>
    <w:rsid w:val="00C107BF"/>
    <w:rsid w:val="00C137F5"/>
    <w:rsid w:val="00C14C14"/>
    <w:rsid w:val="00C14C9D"/>
    <w:rsid w:val="00C14FDB"/>
    <w:rsid w:val="00C158D6"/>
    <w:rsid w:val="00C16A47"/>
    <w:rsid w:val="00C2083F"/>
    <w:rsid w:val="00C215AE"/>
    <w:rsid w:val="00C21A15"/>
    <w:rsid w:val="00C21B0B"/>
    <w:rsid w:val="00C21C81"/>
    <w:rsid w:val="00C22430"/>
    <w:rsid w:val="00C22434"/>
    <w:rsid w:val="00C22BC2"/>
    <w:rsid w:val="00C248DE"/>
    <w:rsid w:val="00C27B02"/>
    <w:rsid w:val="00C3209E"/>
    <w:rsid w:val="00C3212E"/>
    <w:rsid w:val="00C34C12"/>
    <w:rsid w:val="00C34F3A"/>
    <w:rsid w:val="00C36252"/>
    <w:rsid w:val="00C36359"/>
    <w:rsid w:val="00C36979"/>
    <w:rsid w:val="00C36E24"/>
    <w:rsid w:val="00C37160"/>
    <w:rsid w:val="00C40177"/>
    <w:rsid w:val="00C4043D"/>
    <w:rsid w:val="00C42557"/>
    <w:rsid w:val="00C433AE"/>
    <w:rsid w:val="00C43418"/>
    <w:rsid w:val="00C43604"/>
    <w:rsid w:val="00C4361F"/>
    <w:rsid w:val="00C44C38"/>
    <w:rsid w:val="00C45A3F"/>
    <w:rsid w:val="00C46228"/>
    <w:rsid w:val="00C47B3F"/>
    <w:rsid w:val="00C51CC5"/>
    <w:rsid w:val="00C52192"/>
    <w:rsid w:val="00C52444"/>
    <w:rsid w:val="00C52C13"/>
    <w:rsid w:val="00C530DD"/>
    <w:rsid w:val="00C541F2"/>
    <w:rsid w:val="00C54513"/>
    <w:rsid w:val="00C548C2"/>
    <w:rsid w:val="00C5511B"/>
    <w:rsid w:val="00C55399"/>
    <w:rsid w:val="00C578D2"/>
    <w:rsid w:val="00C627BE"/>
    <w:rsid w:val="00C64546"/>
    <w:rsid w:val="00C648AC"/>
    <w:rsid w:val="00C65131"/>
    <w:rsid w:val="00C6579C"/>
    <w:rsid w:val="00C66615"/>
    <w:rsid w:val="00C66957"/>
    <w:rsid w:val="00C67AC5"/>
    <w:rsid w:val="00C70037"/>
    <w:rsid w:val="00C71E0D"/>
    <w:rsid w:val="00C7263C"/>
    <w:rsid w:val="00C74B22"/>
    <w:rsid w:val="00C74E19"/>
    <w:rsid w:val="00C75299"/>
    <w:rsid w:val="00C76599"/>
    <w:rsid w:val="00C76BBA"/>
    <w:rsid w:val="00C76DE8"/>
    <w:rsid w:val="00C775F6"/>
    <w:rsid w:val="00C77744"/>
    <w:rsid w:val="00C77E48"/>
    <w:rsid w:val="00C80BE3"/>
    <w:rsid w:val="00C80EAD"/>
    <w:rsid w:val="00C83CA4"/>
    <w:rsid w:val="00C83D2F"/>
    <w:rsid w:val="00C845DE"/>
    <w:rsid w:val="00C871EF"/>
    <w:rsid w:val="00C87EF3"/>
    <w:rsid w:val="00C910E9"/>
    <w:rsid w:val="00C91B18"/>
    <w:rsid w:val="00C93857"/>
    <w:rsid w:val="00C93C88"/>
    <w:rsid w:val="00C948FD"/>
    <w:rsid w:val="00C96367"/>
    <w:rsid w:val="00C9791E"/>
    <w:rsid w:val="00CA0156"/>
    <w:rsid w:val="00CA089A"/>
    <w:rsid w:val="00CA0B4B"/>
    <w:rsid w:val="00CA1995"/>
    <w:rsid w:val="00CA5B19"/>
    <w:rsid w:val="00CA6115"/>
    <w:rsid w:val="00CA6A05"/>
    <w:rsid w:val="00CA7003"/>
    <w:rsid w:val="00CA76A1"/>
    <w:rsid w:val="00CB0722"/>
    <w:rsid w:val="00CB285D"/>
    <w:rsid w:val="00CB4CAC"/>
    <w:rsid w:val="00CB690A"/>
    <w:rsid w:val="00CC14A5"/>
    <w:rsid w:val="00CC2796"/>
    <w:rsid w:val="00CC2CB6"/>
    <w:rsid w:val="00CC3816"/>
    <w:rsid w:val="00CC3CAD"/>
    <w:rsid w:val="00CC45EF"/>
    <w:rsid w:val="00CC59D1"/>
    <w:rsid w:val="00CC77FF"/>
    <w:rsid w:val="00CC780F"/>
    <w:rsid w:val="00CC7F9E"/>
    <w:rsid w:val="00CD02B7"/>
    <w:rsid w:val="00CD0E9E"/>
    <w:rsid w:val="00CD0F9D"/>
    <w:rsid w:val="00CD1922"/>
    <w:rsid w:val="00CD27F3"/>
    <w:rsid w:val="00CD2EC3"/>
    <w:rsid w:val="00CD39F8"/>
    <w:rsid w:val="00CD4A81"/>
    <w:rsid w:val="00CD4B24"/>
    <w:rsid w:val="00CD6F50"/>
    <w:rsid w:val="00CD7843"/>
    <w:rsid w:val="00CD799D"/>
    <w:rsid w:val="00CE034E"/>
    <w:rsid w:val="00CE14C8"/>
    <w:rsid w:val="00CE34A4"/>
    <w:rsid w:val="00CE682B"/>
    <w:rsid w:val="00CE73D7"/>
    <w:rsid w:val="00CE75A3"/>
    <w:rsid w:val="00CF0032"/>
    <w:rsid w:val="00CF05E5"/>
    <w:rsid w:val="00CF1BB6"/>
    <w:rsid w:val="00CF2505"/>
    <w:rsid w:val="00CF2575"/>
    <w:rsid w:val="00CF2DBC"/>
    <w:rsid w:val="00CF3D97"/>
    <w:rsid w:val="00CF3E36"/>
    <w:rsid w:val="00CF41E5"/>
    <w:rsid w:val="00CF467F"/>
    <w:rsid w:val="00CF5694"/>
    <w:rsid w:val="00CF571A"/>
    <w:rsid w:val="00CF5721"/>
    <w:rsid w:val="00CF65AA"/>
    <w:rsid w:val="00CF7310"/>
    <w:rsid w:val="00CF788B"/>
    <w:rsid w:val="00D003FF"/>
    <w:rsid w:val="00D0045D"/>
    <w:rsid w:val="00D013B9"/>
    <w:rsid w:val="00D0487D"/>
    <w:rsid w:val="00D05827"/>
    <w:rsid w:val="00D07514"/>
    <w:rsid w:val="00D12C49"/>
    <w:rsid w:val="00D1331A"/>
    <w:rsid w:val="00D1334E"/>
    <w:rsid w:val="00D133A7"/>
    <w:rsid w:val="00D1382A"/>
    <w:rsid w:val="00D1496F"/>
    <w:rsid w:val="00D1621C"/>
    <w:rsid w:val="00D21661"/>
    <w:rsid w:val="00D21B56"/>
    <w:rsid w:val="00D21FA0"/>
    <w:rsid w:val="00D226CE"/>
    <w:rsid w:val="00D22E63"/>
    <w:rsid w:val="00D237E7"/>
    <w:rsid w:val="00D23C21"/>
    <w:rsid w:val="00D23F00"/>
    <w:rsid w:val="00D25AC5"/>
    <w:rsid w:val="00D25CD1"/>
    <w:rsid w:val="00D26EA7"/>
    <w:rsid w:val="00D27255"/>
    <w:rsid w:val="00D27516"/>
    <w:rsid w:val="00D27A9C"/>
    <w:rsid w:val="00D30686"/>
    <w:rsid w:val="00D31DC4"/>
    <w:rsid w:val="00D328F9"/>
    <w:rsid w:val="00D32C9F"/>
    <w:rsid w:val="00D32CAC"/>
    <w:rsid w:val="00D3371A"/>
    <w:rsid w:val="00D36CCD"/>
    <w:rsid w:val="00D40041"/>
    <w:rsid w:val="00D40158"/>
    <w:rsid w:val="00D4330C"/>
    <w:rsid w:val="00D448A4"/>
    <w:rsid w:val="00D4537D"/>
    <w:rsid w:val="00D458D4"/>
    <w:rsid w:val="00D46838"/>
    <w:rsid w:val="00D469AD"/>
    <w:rsid w:val="00D46AB4"/>
    <w:rsid w:val="00D46BBF"/>
    <w:rsid w:val="00D46E60"/>
    <w:rsid w:val="00D47A5E"/>
    <w:rsid w:val="00D50938"/>
    <w:rsid w:val="00D50BA7"/>
    <w:rsid w:val="00D5236B"/>
    <w:rsid w:val="00D529A9"/>
    <w:rsid w:val="00D52E2D"/>
    <w:rsid w:val="00D52F34"/>
    <w:rsid w:val="00D5465D"/>
    <w:rsid w:val="00D55084"/>
    <w:rsid w:val="00D579EB"/>
    <w:rsid w:val="00D60BE1"/>
    <w:rsid w:val="00D614D5"/>
    <w:rsid w:val="00D6339A"/>
    <w:rsid w:val="00D64BFB"/>
    <w:rsid w:val="00D710EE"/>
    <w:rsid w:val="00D7132C"/>
    <w:rsid w:val="00D71814"/>
    <w:rsid w:val="00D72284"/>
    <w:rsid w:val="00D7256C"/>
    <w:rsid w:val="00D732DF"/>
    <w:rsid w:val="00D733BE"/>
    <w:rsid w:val="00D73732"/>
    <w:rsid w:val="00D738BB"/>
    <w:rsid w:val="00D738F2"/>
    <w:rsid w:val="00D765CA"/>
    <w:rsid w:val="00D80624"/>
    <w:rsid w:val="00D80AF2"/>
    <w:rsid w:val="00D82F56"/>
    <w:rsid w:val="00D83241"/>
    <w:rsid w:val="00D841E6"/>
    <w:rsid w:val="00D84DCF"/>
    <w:rsid w:val="00D85C3D"/>
    <w:rsid w:val="00D87B7A"/>
    <w:rsid w:val="00D9022E"/>
    <w:rsid w:val="00D902CA"/>
    <w:rsid w:val="00D91217"/>
    <w:rsid w:val="00D93697"/>
    <w:rsid w:val="00D93D2F"/>
    <w:rsid w:val="00D95377"/>
    <w:rsid w:val="00D96E0E"/>
    <w:rsid w:val="00D96FF5"/>
    <w:rsid w:val="00D97F1A"/>
    <w:rsid w:val="00D97FE9"/>
    <w:rsid w:val="00DA29D5"/>
    <w:rsid w:val="00DA2AA6"/>
    <w:rsid w:val="00DA3AEF"/>
    <w:rsid w:val="00DA4A95"/>
    <w:rsid w:val="00DA547F"/>
    <w:rsid w:val="00DA5C7E"/>
    <w:rsid w:val="00DA5E2A"/>
    <w:rsid w:val="00DA618C"/>
    <w:rsid w:val="00DA7F6E"/>
    <w:rsid w:val="00DB1C5D"/>
    <w:rsid w:val="00DB284E"/>
    <w:rsid w:val="00DB322D"/>
    <w:rsid w:val="00DB3344"/>
    <w:rsid w:val="00DB38B6"/>
    <w:rsid w:val="00DB44F6"/>
    <w:rsid w:val="00DB4D35"/>
    <w:rsid w:val="00DB5B57"/>
    <w:rsid w:val="00DB6FED"/>
    <w:rsid w:val="00DC05E2"/>
    <w:rsid w:val="00DC0A91"/>
    <w:rsid w:val="00DC1357"/>
    <w:rsid w:val="00DC3C9F"/>
    <w:rsid w:val="00DC4247"/>
    <w:rsid w:val="00DC4A42"/>
    <w:rsid w:val="00DC5335"/>
    <w:rsid w:val="00DC66C7"/>
    <w:rsid w:val="00DC7E89"/>
    <w:rsid w:val="00DD0926"/>
    <w:rsid w:val="00DD1FA5"/>
    <w:rsid w:val="00DD278C"/>
    <w:rsid w:val="00DD2B73"/>
    <w:rsid w:val="00DD47B2"/>
    <w:rsid w:val="00DD5B62"/>
    <w:rsid w:val="00DD6A08"/>
    <w:rsid w:val="00DE2B7E"/>
    <w:rsid w:val="00DE325F"/>
    <w:rsid w:val="00DE4468"/>
    <w:rsid w:val="00DE4D23"/>
    <w:rsid w:val="00DE4FE3"/>
    <w:rsid w:val="00DE54AB"/>
    <w:rsid w:val="00DE7978"/>
    <w:rsid w:val="00DE7993"/>
    <w:rsid w:val="00DF0A26"/>
    <w:rsid w:val="00DF1A53"/>
    <w:rsid w:val="00DF2E05"/>
    <w:rsid w:val="00DF35F4"/>
    <w:rsid w:val="00DF54A8"/>
    <w:rsid w:val="00DF65BD"/>
    <w:rsid w:val="00DF6E9D"/>
    <w:rsid w:val="00DF7AE0"/>
    <w:rsid w:val="00E013F0"/>
    <w:rsid w:val="00E01BFB"/>
    <w:rsid w:val="00E01E14"/>
    <w:rsid w:val="00E01E30"/>
    <w:rsid w:val="00E043BF"/>
    <w:rsid w:val="00E04CEE"/>
    <w:rsid w:val="00E04DF6"/>
    <w:rsid w:val="00E05D7F"/>
    <w:rsid w:val="00E06CF7"/>
    <w:rsid w:val="00E0753B"/>
    <w:rsid w:val="00E0784B"/>
    <w:rsid w:val="00E07AAF"/>
    <w:rsid w:val="00E07F98"/>
    <w:rsid w:val="00E10A09"/>
    <w:rsid w:val="00E10CF7"/>
    <w:rsid w:val="00E12018"/>
    <w:rsid w:val="00E13BF6"/>
    <w:rsid w:val="00E14809"/>
    <w:rsid w:val="00E15529"/>
    <w:rsid w:val="00E15C61"/>
    <w:rsid w:val="00E16F6D"/>
    <w:rsid w:val="00E20D88"/>
    <w:rsid w:val="00E210B3"/>
    <w:rsid w:val="00E217FF"/>
    <w:rsid w:val="00E21E7A"/>
    <w:rsid w:val="00E2211F"/>
    <w:rsid w:val="00E221DB"/>
    <w:rsid w:val="00E2227B"/>
    <w:rsid w:val="00E225DD"/>
    <w:rsid w:val="00E2280C"/>
    <w:rsid w:val="00E234EE"/>
    <w:rsid w:val="00E2447A"/>
    <w:rsid w:val="00E25148"/>
    <w:rsid w:val="00E256DA"/>
    <w:rsid w:val="00E256F5"/>
    <w:rsid w:val="00E257C6"/>
    <w:rsid w:val="00E25BC5"/>
    <w:rsid w:val="00E25FC8"/>
    <w:rsid w:val="00E26D39"/>
    <w:rsid w:val="00E2783F"/>
    <w:rsid w:val="00E27D0C"/>
    <w:rsid w:val="00E30F53"/>
    <w:rsid w:val="00E311F4"/>
    <w:rsid w:val="00E3203C"/>
    <w:rsid w:val="00E332E9"/>
    <w:rsid w:val="00E344CB"/>
    <w:rsid w:val="00E34DD8"/>
    <w:rsid w:val="00E3608C"/>
    <w:rsid w:val="00E3618C"/>
    <w:rsid w:val="00E36B41"/>
    <w:rsid w:val="00E36FE9"/>
    <w:rsid w:val="00E36FEE"/>
    <w:rsid w:val="00E3700C"/>
    <w:rsid w:val="00E373F5"/>
    <w:rsid w:val="00E37807"/>
    <w:rsid w:val="00E37B0A"/>
    <w:rsid w:val="00E400A9"/>
    <w:rsid w:val="00E4178A"/>
    <w:rsid w:val="00E41B93"/>
    <w:rsid w:val="00E4287B"/>
    <w:rsid w:val="00E45525"/>
    <w:rsid w:val="00E46ECD"/>
    <w:rsid w:val="00E46FFA"/>
    <w:rsid w:val="00E47632"/>
    <w:rsid w:val="00E50E82"/>
    <w:rsid w:val="00E52155"/>
    <w:rsid w:val="00E52BC1"/>
    <w:rsid w:val="00E54D1D"/>
    <w:rsid w:val="00E54E49"/>
    <w:rsid w:val="00E55670"/>
    <w:rsid w:val="00E557D6"/>
    <w:rsid w:val="00E55CA3"/>
    <w:rsid w:val="00E57CA8"/>
    <w:rsid w:val="00E57E85"/>
    <w:rsid w:val="00E63645"/>
    <w:rsid w:val="00E63679"/>
    <w:rsid w:val="00E636FF"/>
    <w:rsid w:val="00E63B04"/>
    <w:rsid w:val="00E656D1"/>
    <w:rsid w:val="00E65B67"/>
    <w:rsid w:val="00E66033"/>
    <w:rsid w:val="00E6696D"/>
    <w:rsid w:val="00E676F0"/>
    <w:rsid w:val="00E6795E"/>
    <w:rsid w:val="00E67CCB"/>
    <w:rsid w:val="00E72791"/>
    <w:rsid w:val="00E729A1"/>
    <w:rsid w:val="00E72A6B"/>
    <w:rsid w:val="00E72C53"/>
    <w:rsid w:val="00E73FF9"/>
    <w:rsid w:val="00E74A85"/>
    <w:rsid w:val="00E75867"/>
    <w:rsid w:val="00E75C05"/>
    <w:rsid w:val="00E767EE"/>
    <w:rsid w:val="00E76FAD"/>
    <w:rsid w:val="00E7788F"/>
    <w:rsid w:val="00E81533"/>
    <w:rsid w:val="00E82993"/>
    <w:rsid w:val="00E82A74"/>
    <w:rsid w:val="00E82F57"/>
    <w:rsid w:val="00E8347A"/>
    <w:rsid w:val="00E8348F"/>
    <w:rsid w:val="00E835AB"/>
    <w:rsid w:val="00E84E20"/>
    <w:rsid w:val="00E8578D"/>
    <w:rsid w:val="00E85E77"/>
    <w:rsid w:val="00E91093"/>
    <w:rsid w:val="00E91498"/>
    <w:rsid w:val="00E91691"/>
    <w:rsid w:val="00E9296B"/>
    <w:rsid w:val="00E92C8C"/>
    <w:rsid w:val="00E94931"/>
    <w:rsid w:val="00E958DD"/>
    <w:rsid w:val="00E95BA9"/>
    <w:rsid w:val="00E9637F"/>
    <w:rsid w:val="00EA0C70"/>
    <w:rsid w:val="00EA17E6"/>
    <w:rsid w:val="00EA1D56"/>
    <w:rsid w:val="00EA28B3"/>
    <w:rsid w:val="00EA3201"/>
    <w:rsid w:val="00EA34FE"/>
    <w:rsid w:val="00EA3F7C"/>
    <w:rsid w:val="00EA4289"/>
    <w:rsid w:val="00EA4F84"/>
    <w:rsid w:val="00EA5004"/>
    <w:rsid w:val="00EA5A46"/>
    <w:rsid w:val="00EB0711"/>
    <w:rsid w:val="00EB09DB"/>
    <w:rsid w:val="00EB164E"/>
    <w:rsid w:val="00EB245F"/>
    <w:rsid w:val="00EB25FE"/>
    <w:rsid w:val="00EB33D4"/>
    <w:rsid w:val="00EB3646"/>
    <w:rsid w:val="00EB3CCD"/>
    <w:rsid w:val="00EB4FDF"/>
    <w:rsid w:val="00EB544E"/>
    <w:rsid w:val="00EB63C5"/>
    <w:rsid w:val="00EB646B"/>
    <w:rsid w:val="00EB65F9"/>
    <w:rsid w:val="00EB7363"/>
    <w:rsid w:val="00EB7E8B"/>
    <w:rsid w:val="00EC1440"/>
    <w:rsid w:val="00EC1D40"/>
    <w:rsid w:val="00EC22E1"/>
    <w:rsid w:val="00EC2FDE"/>
    <w:rsid w:val="00EC36C0"/>
    <w:rsid w:val="00EC442F"/>
    <w:rsid w:val="00EC4457"/>
    <w:rsid w:val="00EC4515"/>
    <w:rsid w:val="00EC4939"/>
    <w:rsid w:val="00EC53AC"/>
    <w:rsid w:val="00EC6EB1"/>
    <w:rsid w:val="00EC78F4"/>
    <w:rsid w:val="00ED0096"/>
    <w:rsid w:val="00ED09B4"/>
    <w:rsid w:val="00ED129B"/>
    <w:rsid w:val="00ED4E38"/>
    <w:rsid w:val="00ED5DA1"/>
    <w:rsid w:val="00ED7515"/>
    <w:rsid w:val="00EE11C0"/>
    <w:rsid w:val="00EE1219"/>
    <w:rsid w:val="00EE2FD9"/>
    <w:rsid w:val="00EE30F3"/>
    <w:rsid w:val="00EE42CC"/>
    <w:rsid w:val="00EE4662"/>
    <w:rsid w:val="00EE66DA"/>
    <w:rsid w:val="00EE6717"/>
    <w:rsid w:val="00EE6A2D"/>
    <w:rsid w:val="00EE78EC"/>
    <w:rsid w:val="00EF097E"/>
    <w:rsid w:val="00EF0CB6"/>
    <w:rsid w:val="00EF19F9"/>
    <w:rsid w:val="00EF1F0D"/>
    <w:rsid w:val="00EF2A87"/>
    <w:rsid w:val="00EF33E2"/>
    <w:rsid w:val="00EF3D08"/>
    <w:rsid w:val="00EF41DF"/>
    <w:rsid w:val="00EF48DB"/>
    <w:rsid w:val="00EF4A41"/>
    <w:rsid w:val="00EF4BE5"/>
    <w:rsid w:val="00EF4E42"/>
    <w:rsid w:val="00EF5857"/>
    <w:rsid w:val="00EF6C78"/>
    <w:rsid w:val="00EF6C9D"/>
    <w:rsid w:val="00EF6CE8"/>
    <w:rsid w:val="00F003A1"/>
    <w:rsid w:val="00F02431"/>
    <w:rsid w:val="00F02727"/>
    <w:rsid w:val="00F03889"/>
    <w:rsid w:val="00F0628A"/>
    <w:rsid w:val="00F0699E"/>
    <w:rsid w:val="00F07193"/>
    <w:rsid w:val="00F07A65"/>
    <w:rsid w:val="00F1002C"/>
    <w:rsid w:val="00F117CA"/>
    <w:rsid w:val="00F12167"/>
    <w:rsid w:val="00F14A8A"/>
    <w:rsid w:val="00F151BF"/>
    <w:rsid w:val="00F15688"/>
    <w:rsid w:val="00F15F5D"/>
    <w:rsid w:val="00F17046"/>
    <w:rsid w:val="00F20241"/>
    <w:rsid w:val="00F20A8B"/>
    <w:rsid w:val="00F20C71"/>
    <w:rsid w:val="00F21320"/>
    <w:rsid w:val="00F218BA"/>
    <w:rsid w:val="00F22028"/>
    <w:rsid w:val="00F2234C"/>
    <w:rsid w:val="00F22CEE"/>
    <w:rsid w:val="00F23B28"/>
    <w:rsid w:val="00F2422D"/>
    <w:rsid w:val="00F25F12"/>
    <w:rsid w:val="00F266B9"/>
    <w:rsid w:val="00F26B7C"/>
    <w:rsid w:val="00F30682"/>
    <w:rsid w:val="00F30A3A"/>
    <w:rsid w:val="00F31A12"/>
    <w:rsid w:val="00F31FC9"/>
    <w:rsid w:val="00F326D3"/>
    <w:rsid w:val="00F32EAA"/>
    <w:rsid w:val="00F331F5"/>
    <w:rsid w:val="00F3357C"/>
    <w:rsid w:val="00F33876"/>
    <w:rsid w:val="00F36872"/>
    <w:rsid w:val="00F36E18"/>
    <w:rsid w:val="00F37BA2"/>
    <w:rsid w:val="00F40EE5"/>
    <w:rsid w:val="00F429BE"/>
    <w:rsid w:val="00F43148"/>
    <w:rsid w:val="00F43588"/>
    <w:rsid w:val="00F44AF0"/>
    <w:rsid w:val="00F45049"/>
    <w:rsid w:val="00F45EB4"/>
    <w:rsid w:val="00F46295"/>
    <w:rsid w:val="00F4677B"/>
    <w:rsid w:val="00F47CC0"/>
    <w:rsid w:val="00F51F96"/>
    <w:rsid w:val="00F53417"/>
    <w:rsid w:val="00F53E92"/>
    <w:rsid w:val="00F549D1"/>
    <w:rsid w:val="00F550D1"/>
    <w:rsid w:val="00F55732"/>
    <w:rsid w:val="00F55950"/>
    <w:rsid w:val="00F566A0"/>
    <w:rsid w:val="00F56BB9"/>
    <w:rsid w:val="00F56F6F"/>
    <w:rsid w:val="00F60CB6"/>
    <w:rsid w:val="00F61070"/>
    <w:rsid w:val="00F62FE9"/>
    <w:rsid w:val="00F64B9B"/>
    <w:rsid w:val="00F65A1B"/>
    <w:rsid w:val="00F66C8A"/>
    <w:rsid w:val="00F67522"/>
    <w:rsid w:val="00F67578"/>
    <w:rsid w:val="00F67C3F"/>
    <w:rsid w:val="00F72B8D"/>
    <w:rsid w:val="00F72DB4"/>
    <w:rsid w:val="00F73F19"/>
    <w:rsid w:val="00F76259"/>
    <w:rsid w:val="00F767C3"/>
    <w:rsid w:val="00F77118"/>
    <w:rsid w:val="00F80E63"/>
    <w:rsid w:val="00F8116D"/>
    <w:rsid w:val="00F81180"/>
    <w:rsid w:val="00F82967"/>
    <w:rsid w:val="00F84102"/>
    <w:rsid w:val="00F84248"/>
    <w:rsid w:val="00F8481F"/>
    <w:rsid w:val="00F85923"/>
    <w:rsid w:val="00F861C4"/>
    <w:rsid w:val="00F877DB"/>
    <w:rsid w:val="00F901CA"/>
    <w:rsid w:val="00F90AD9"/>
    <w:rsid w:val="00F92ABB"/>
    <w:rsid w:val="00F934BB"/>
    <w:rsid w:val="00F93893"/>
    <w:rsid w:val="00F950EB"/>
    <w:rsid w:val="00F977B3"/>
    <w:rsid w:val="00F97C7B"/>
    <w:rsid w:val="00FA018C"/>
    <w:rsid w:val="00FA02D8"/>
    <w:rsid w:val="00FA074F"/>
    <w:rsid w:val="00FA08EA"/>
    <w:rsid w:val="00FA132B"/>
    <w:rsid w:val="00FA1412"/>
    <w:rsid w:val="00FA1BEF"/>
    <w:rsid w:val="00FA217D"/>
    <w:rsid w:val="00FA422B"/>
    <w:rsid w:val="00FA43EE"/>
    <w:rsid w:val="00FA73F2"/>
    <w:rsid w:val="00FB1849"/>
    <w:rsid w:val="00FB2293"/>
    <w:rsid w:val="00FB5464"/>
    <w:rsid w:val="00FB6D54"/>
    <w:rsid w:val="00FC1B87"/>
    <w:rsid w:val="00FC2C86"/>
    <w:rsid w:val="00FC32DA"/>
    <w:rsid w:val="00FC34C6"/>
    <w:rsid w:val="00FC4794"/>
    <w:rsid w:val="00FC4F8A"/>
    <w:rsid w:val="00FC647A"/>
    <w:rsid w:val="00FC74CA"/>
    <w:rsid w:val="00FD13D4"/>
    <w:rsid w:val="00FD18E6"/>
    <w:rsid w:val="00FD1E9F"/>
    <w:rsid w:val="00FD2291"/>
    <w:rsid w:val="00FD298F"/>
    <w:rsid w:val="00FD33DD"/>
    <w:rsid w:val="00FD7BCD"/>
    <w:rsid w:val="00FE0E9A"/>
    <w:rsid w:val="00FE1F7B"/>
    <w:rsid w:val="00FE2601"/>
    <w:rsid w:val="00FE367E"/>
    <w:rsid w:val="00FE4E90"/>
    <w:rsid w:val="00FE60EB"/>
    <w:rsid w:val="00FE670B"/>
    <w:rsid w:val="00FE7296"/>
    <w:rsid w:val="00FE7DEA"/>
    <w:rsid w:val="00FE7F7B"/>
    <w:rsid w:val="00FF0203"/>
    <w:rsid w:val="00FF1A27"/>
    <w:rsid w:val="00FF1B8B"/>
    <w:rsid w:val="00FF40CB"/>
    <w:rsid w:val="00FF4956"/>
    <w:rsid w:val="00FF6F24"/>
    <w:rsid w:val="00FF7F53"/>
    <w:rsid w:val="202A5B97"/>
    <w:rsid w:val="4DE4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A06DDC"/>
  <w15:docId w15:val="{DE9D3BA4-C93A-4A40-9ADB-C0493CA4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8" w:qFormat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/>
    <w:lsdException w:name="toc 8" w:semiHidden="1" w:qFormat="1"/>
    <w:lsdException w:name="toc 9" w:semiHidden="1" w:qFormat="1"/>
    <w:lsdException w:name="Normal Indent" w:qFormat="1"/>
    <w:lsdException w:name="header" w:qFormat="1"/>
    <w:lsdException w:name="caption" w:uiPriority="35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Preformatted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val="en-GB" w:eastAsia="ja-JP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  <w:rPr>
      <w:b w:val="0"/>
      <w:sz w:val="20"/>
    </w:rPr>
  </w:style>
  <w:style w:type="paragraph" w:styleId="Heading7">
    <w:name w:val="heading 7"/>
    <w:basedOn w:val="H6"/>
    <w:next w:val="Normal"/>
    <w:qFormat/>
    <w:pPr>
      <w:outlineLvl w:val="6"/>
    </w:pPr>
    <w:rPr>
      <w:b w:val="0"/>
      <w:sz w:val="20"/>
    </w:r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  <w:rPr>
      <w:lang w:val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b/>
    </w:r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TOC6">
    <w:name w:val="toc 6"/>
    <w:basedOn w:val="TOC5"/>
    <w:next w:val="Normal"/>
    <w:semiHidden/>
    <w:qFormat/>
    <w:pPr>
      <w:ind w:left="1985" w:hanging="1985"/>
    </w:pPr>
  </w:style>
  <w:style w:type="paragraph" w:styleId="TOC5">
    <w:name w:val="toc 5"/>
    <w:basedOn w:val="TOC4"/>
    <w:semiHidden/>
    <w:qFormat/>
    <w:pPr>
      <w:ind w:left="1701" w:hanging="1701"/>
    </w:pPr>
  </w:style>
  <w:style w:type="paragraph" w:styleId="TOC4">
    <w:name w:val="toc 4"/>
    <w:basedOn w:val="TOC3"/>
    <w:semiHidden/>
    <w:qFormat/>
    <w:pPr>
      <w:ind w:left="1418" w:hanging="1418"/>
    </w:pPr>
  </w:style>
  <w:style w:type="paragraph" w:styleId="TOC3">
    <w:name w:val="toc 3"/>
    <w:basedOn w:val="TOC2"/>
    <w:semiHidden/>
    <w:qFormat/>
    <w:pPr>
      <w:ind w:left="1134" w:hanging="1134"/>
    </w:pPr>
  </w:style>
  <w:style w:type="paragraph" w:styleId="TOC2">
    <w:name w:val="toc 2"/>
    <w:basedOn w:val="TOC1"/>
    <w:semiHidden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semiHidden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  <w:lang w:val="en-GB" w:eastAsia="ja-JP"/>
    </w:rPr>
  </w:style>
  <w:style w:type="paragraph" w:styleId="Index8">
    <w:name w:val="index 8"/>
    <w:basedOn w:val="Normal"/>
    <w:next w:val="Normal"/>
    <w:qFormat/>
    <w:pPr>
      <w:ind w:left="1600" w:hanging="200"/>
    </w:pPr>
  </w:style>
  <w:style w:type="paragraph" w:styleId="NormalIndent">
    <w:name w:val="Normal Indent"/>
    <w:basedOn w:val="Normal"/>
    <w:qFormat/>
    <w:pPr>
      <w:ind w:left="720"/>
    </w:pPr>
  </w:style>
  <w:style w:type="paragraph" w:styleId="Caption">
    <w:name w:val="caption"/>
    <w:basedOn w:val="Normal"/>
    <w:next w:val="Normal"/>
    <w:uiPriority w:val="35"/>
    <w:unhideWhenUsed/>
    <w:qFormat/>
    <w:rPr>
      <w:b/>
      <w:bCs/>
    </w:rPr>
  </w:style>
  <w:style w:type="paragraph" w:styleId="CommentText">
    <w:name w:val="annotation text"/>
    <w:basedOn w:val="Normal"/>
    <w:link w:val="CommentTextChar"/>
  </w:style>
  <w:style w:type="paragraph" w:styleId="TOC8">
    <w:name w:val="toc 8"/>
    <w:basedOn w:val="TOC1"/>
    <w:semiHidden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qFormat/>
    <w:pPr>
      <w:spacing w:after="0"/>
    </w:pPr>
    <w:rPr>
      <w:rFonts w:ascii="Tahoma" w:hAnsi="Tahoma"/>
      <w:sz w:val="16"/>
      <w:szCs w:val="1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qFormat/>
    <w:pPr>
      <w:tabs>
        <w:tab w:val="center" w:pos="4153"/>
        <w:tab w:val="right" w:pos="8306"/>
      </w:tabs>
    </w:pPr>
  </w:style>
  <w:style w:type="paragraph" w:styleId="TOC9">
    <w:name w:val="toc 9"/>
    <w:basedOn w:val="TOC8"/>
    <w:semiHidden/>
    <w:qFormat/>
    <w:pPr>
      <w:ind w:left="1418" w:hanging="1418"/>
    </w:pPr>
  </w:style>
  <w:style w:type="paragraph" w:styleId="NormalWeb">
    <w:name w:val="Normal (Web)"/>
    <w:basedOn w:val="Normal"/>
    <w:uiPriority w:val="99"/>
    <w:unhideWhenUsed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Pr>
      <w:i/>
      <w:iCs/>
    </w:rPr>
  </w:style>
  <w:style w:type="character" w:styleId="Hyperlink">
    <w:name w:val="Hyperlink"/>
    <w:qFormat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val="en-GB" w:eastAsia="ja-JP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val="en-GB" w:eastAsia="ja-JP"/>
    </w:rPr>
  </w:style>
  <w:style w:type="paragraph" w:customStyle="1" w:styleId="ZC">
    <w:name w:val="ZC"/>
    <w:qFormat/>
    <w:pPr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lang w:val="en-GB" w:eastAsia="en-US"/>
    </w:rPr>
  </w:style>
  <w:style w:type="paragraph" w:customStyle="1" w:styleId="ZK">
    <w:name w:val="ZK"/>
    <w:qFormat/>
    <w:pPr>
      <w:overflowPunct w:val="0"/>
      <w:autoSpaceDE w:val="0"/>
      <w:autoSpaceDN w:val="0"/>
      <w:adjustRightInd w:val="0"/>
      <w:spacing w:after="240" w:line="240" w:lineRule="atLeast"/>
      <w:ind w:left="1191" w:right="113" w:hanging="1191"/>
      <w:textAlignment w:val="baseline"/>
    </w:pPr>
    <w:rPr>
      <w:rFonts w:ascii="Arial" w:hAnsi="Arial"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J">
    <w:name w:val="TAJ"/>
    <w:basedOn w:val="Normal"/>
    <w:qFormat/>
    <w:pPr>
      <w:keepNext/>
      <w:keepLines/>
    </w:pPr>
    <w:rPr>
      <w:rFonts w:eastAsia="Times New Roman"/>
      <w:lang w:eastAsia="en-US"/>
    </w:rPr>
  </w:style>
  <w:style w:type="paragraph" w:customStyle="1" w:styleId="NO">
    <w:name w:val="NO"/>
    <w:basedOn w:val="Normal"/>
    <w:link w:val="NOZchn"/>
    <w:qFormat/>
    <w:pPr>
      <w:keepLines/>
      <w:ind w:left="1135" w:hanging="851"/>
    </w:pPr>
  </w:style>
  <w:style w:type="paragraph" w:customStyle="1" w:styleId="HO">
    <w:name w:val="HO"/>
    <w:basedOn w:val="Normal"/>
    <w:qFormat/>
    <w:pPr>
      <w:jc w:val="right"/>
    </w:pPr>
    <w:rPr>
      <w:rFonts w:eastAsia="Times New Roman"/>
      <w:b/>
      <w:lang w:eastAsia="en-US"/>
    </w:rPr>
  </w:style>
  <w:style w:type="paragraph" w:customStyle="1" w:styleId="HE">
    <w:name w:val="HE"/>
    <w:basedOn w:val="Normal"/>
    <w:qFormat/>
    <w:rPr>
      <w:rFonts w:eastAsia="Times New Roman"/>
      <w:b/>
      <w:lang w:eastAsia="en-US"/>
    </w:rPr>
  </w:style>
  <w:style w:type="paragraph" w:customStyle="1" w:styleId="EX">
    <w:name w:val="EX"/>
    <w:basedOn w:val="Normal"/>
    <w:pPr>
      <w:keepLines/>
      <w:ind w:left="1702" w:hanging="1418"/>
    </w:pPr>
    <w:rPr>
      <w:rFonts w:eastAsia="Times New Roman"/>
    </w:rPr>
  </w:style>
  <w:style w:type="paragraph" w:customStyle="1" w:styleId="FP">
    <w:name w:val="FP"/>
    <w:basedOn w:val="Normal"/>
    <w:qFormat/>
    <w:pPr>
      <w:spacing w:after="0"/>
    </w:pPr>
    <w:rPr>
      <w:rFonts w:eastAsia="Times New Roman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lang w:val="en-GB" w:eastAsia="ja-JP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2">
    <w:name w:val="B2"/>
    <w:basedOn w:val="Normal"/>
    <w:link w:val="B2Char"/>
    <w:qFormat/>
    <w:pPr>
      <w:ind w:left="851" w:hanging="284"/>
    </w:pPr>
    <w:rPr>
      <w:lang w:val="zh-CN"/>
    </w:rPr>
  </w:style>
  <w:style w:type="paragraph" w:customStyle="1" w:styleId="B1">
    <w:name w:val="B1"/>
    <w:basedOn w:val="Normal"/>
    <w:link w:val="B1Char"/>
    <w:qFormat/>
    <w:pPr>
      <w:ind w:left="568" w:hanging="284"/>
    </w:pPr>
  </w:style>
  <w:style w:type="paragraph" w:customStyle="1" w:styleId="B3">
    <w:name w:val="B3"/>
    <w:basedOn w:val="Normal"/>
    <w:qFormat/>
    <w:pPr>
      <w:ind w:left="1135" w:hanging="284"/>
    </w:pPr>
  </w:style>
  <w:style w:type="paragraph" w:customStyle="1" w:styleId="B4">
    <w:name w:val="B4"/>
    <w:basedOn w:val="Normal"/>
    <w:qFormat/>
    <w:pPr>
      <w:ind w:left="1418" w:hanging="284"/>
    </w:pPr>
  </w:style>
  <w:style w:type="paragraph" w:customStyle="1" w:styleId="B5">
    <w:name w:val="B5"/>
    <w:basedOn w:val="Normal"/>
    <w:qFormat/>
    <w:pPr>
      <w:ind w:left="1702" w:hanging="284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rFonts w:eastAsia="Times New Roman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  <w:rPr>
      <w:lang w:val="zh-CN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  <w:lang w:val="en-GB" w:eastAsia="ja-JP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character" w:customStyle="1" w:styleId="ZGSM">
    <w:name w:val="ZGSM"/>
    <w:qFormat/>
  </w:style>
  <w:style w:type="paragraph" w:customStyle="1" w:styleId="AP">
    <w:name w:val="AP"/>
    <w:basedOn w:val="Normal"/>
    <w:qFormat/>
    <w:pPr>
      <w:ind w:left="2127" w:hanging="2127"/>
    </w:pPr>
    <w:rPr>
      <w:b/>
      <w:color w:val="FF0000"/>
    </w:rPr>
  </w:style>
  <w:style w:type="paragraph" w:customStyle="1" w:styleId="EditorsNote">
    <w:name w:val="Editor's Note"/>
    <w:basedOn w:val="NO"/>
    <w:link w:val="EditorsNoteCharChar"/>
    <w:qFormat/>
    <w:rPr>
      <w:color w:val="FF0000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  <w:lang w:val="en-GB" w:eastAsia="ja-JP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GB" w:eastAsia="ja-JP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HeaderChar">
    <w:name w:val="Header Char"/>
    <w:link w:val="Header"/>
    <w:qFormat/>
    <w:rPr>
      <w:color w:val="000000"/>
      <w:lang w:val="en-GB" w:eastAsia="ja-JP" w:bidi="ar-SA"/>
    </w:rPr>
  </w:style>
  <w:style w:type="character" w:customStyle="1" w:styleId="BalloonTextChar">
    <w:name w:val="Balloon Text Char"/>
    <w:link w:val="BalloonText"/>
    <w:qFormat/>
    <w:rPr>
      <w:rFonts w:ascii="Tahoma" w:hAnsi="Tahoma" w:cs="Tahoma"/>
      <w:color w:val="000000"/>
      <w:sz w:val="16"/>
      <w:szCs w:val="16"/>
      <w:lang w:val="en-GB" w:eastAsia="ja-JP"/>
    </w:rPr>
  </w:style>
  <w:style w:type="character" w:customStyle="1" w:styleId="B1Char">
    <w:name w:val="B1 Char"/>
    <w:link w:val="B1"/>
    <w:qFormat/>
    <w:rPr>
      <w:color w:val="000000"/>
      <w:lang w:val="en-GB" w:eastAsia="ja-JP"/>
    </w:rPr>
  </w:style>
  <w:style w:type="character" w:customStyle="1" w:styleId="CommentTextChar">
    <w:name w:val="Comment Text Char"/>
    <w:link w:val="CommentText"/>
    <w:qFormat/>
    <w:rPr>
      <w:color w:val="000000"/>
      <w:lang w:val="en-GB" w:eastAsia="ja-JP"/>
    </w:rPr>
  </w:style>
  <w:style w:type="character" w:customStyle="1" w:styleId="CommentSubjectChar">
    <w:name w:val="Comment Subject Char"/>
    <w:link w:val="CommentSubject"/>
    <w:qFormat/>
    <w:rPr>
      <w:b/>
      <w:bCs/>
      <w:color w:val="000000"/>
      <w:lang w:val="en-GB" w:eastAsia="ja-JP"/>
    </w:rPr>
  </w:style>
  <w:style w:type="character" w:customStyle="1" w:styleId="EditorsNoteCharChar">
    <w:name w:val="Editor's Note Char Char"/>
    <w:link w:val="EditorsNote"/>
    <w:rPr>
      <w:color w:val="FF0000"/>
      <w:lang w:val="en-GB" w:eastAsia="ja-JP"/>
    </w:rPr>
  </w:style>
  <w:style w:type="character" w:customStyle="1" w:styleId="NOZchn">
    <w:name w:val="NO Zchn"/>
    <w:link w:val="NO"/>
    <w:qFormat/>
    <w:rPr>
      <w:color w:val="000000"/>
      <w:lang w:val="en-GB" w:eastAsia="ja-JP"/>
    </w:rPr>
  </w:style>
  <w:style w:type="character" w:customStyle="1" w:styleId="EditorsNoteChar">
    <w:name w:val="Editor's Note Char"/>
    <w:qFormat/>
    <w:locked/>
    <w:rPr>
      <w:color w:val="FF0000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NOChar">
    <w:name w:val="NO Char"/>
    <w:rPr>
      <w:lang w:val="en-GB"/>
    </w:rPr>
  </w:style>
  <w:style w:type="character" w:customStyle="1" w:styleId="THChar">
    <w:name w:val="TH Char"/>
    <w:link w:val="TH"/>
    <w:rPr>
      <w:rFonts w:ascii="Arial" w:hAnsi="Arial"/>
      <w:b/>
      <w:color w:val="000000"/>
      <w:lang w:val="en-GB" w:eastAsia="ja-JP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val="en-GB" w:eastAsia="ja-JP"/>
    </w:rPr>
  </w:style>
  <w:style w:type="character" w:customStyle="1" w:styleId="TALChar">
    <w:name w:val="TAL Char"/>
    <w:link w:val="TAL"/>
    <w:rPr>
      <w:rFonts w:ascii="Arial" w:hAnsi="Arial"/>
      <w:color w:val="000000"/>
      <w:sz w:val="18"/>
      <w:lang w:val="en-GB" w:eastAsia="ja-JP"/>
    </w:rPr>
  </w:style>
  <w:style w:type="character" w:customStyle="1" w:styleId="B1Char1">
    <w:name w:val="B1 Char1"/>
    <w:qFormat/>
    <w:rPr>
      <w:rFonts w:ascii="Times New Roman" w:hAnsi="Times New Roman"/>
      <w:lang w:val="en-GB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color w:val="auto"/>
      <w:szCs w:val="24"/>
      <w:lang w:eastAsia="en-GB"/>
    </w:rPr>
  </w:style>
  <w:style w:type="character" w:customStyle="1" w:styleId="Doc-text2Char">
    <w:name w:val="Doc-text2 Char"/>
    <w:link w:val="Doc-text2"/>
    <w:rPr>
      <w:rFonts w:ascii="Arial" w:eastAsia="MS Mincho" w:hAnsi="Arial"/>
      <w:szCs w:val="24"/>
      <w:lang w:val="en-GB" w:eastAsia="en-GB"/>
    </w:rPr>
  </w:style>
  <w:style w:type="paragraph" w:customStyle="1" w:styleId="body">
    <w:name w:val="body"/>
    <w:basedOn w:val="Normal"/>
    <w:link w:val="bodyChar"/>
    <w:qFormat/>
    <w:pPr>
      <w:tabs>
        <w:tab w:val="left" w:pos="2160"/>
      </w:tabs>
      <w:overflowPunct/>
      <w:autoSpaceDE/>
      <w:autoSpaceDN/>
      <w:adjustRightInd/>
      <w:spacing w:after="120"/>
      <w:jc w:val="both"/>
      <w:textAlignment w:val="auto"/>
    </w:pPr>
    <w:rPr>
      <w:rFonts w:ascii="Bookman Old Style" w:hAnsi="Bookman Old Style"/>
      <w:color w:val="auto"/>
      <w:lang w:val="zh-CN" w:eastAsia="zh-CN"/>
    </w:rPr>
  </w:style>
  <w:style w:type="character" w:customStyle="1" w:styleId="bodyChar">
    <w:name w:val="body Char"/>
    <w:link w:val="body"/>
    <w:qFormat/>
    <w:rPr>
      <w:rFonts w:ascii="Bookman Old Style" w:hAnsi="Bookman Old Style"/>
    </w:rPr>
  </w:style>
  <w:style w:type="paragraph" w:styleId="Quote">
    <w:name w:val="Quote"/>
    <w:basedOn w:val="Normal"/>
    <w:next w:val="Normal"/>
    <w:link w:val="QuoteChar"/>
    <w:uiPriority w:val="29"/>
    <w:qFormat/>
    <w:pPr>
      <w:overflowPunct/>
      <w:autoSpaceDE/>
      <w:autoSpaceDN/>
      <w:adjustRightInd/>
      <w:spacing w:after="120"/>
      <w:textAlignment w:val="auto"/>
    </w:pPr>
    <w:rPr>
      <w:rFonts w:ascii="Bookman Old Style" w:hAnsi="Bookman Old Style"/>
      <w:i/>
      <w:iCs/>
      <w:lang w:val="zh-CN" w:eastAsia="zh-CN"/>
    </w:rPr>
  </w:style>
  <w:style w:type="character" w:customStyle="1" w:styleId="QuoteChar">
    <w:name w:val="Quote Char"/>
    <w:link w:val="Quote"/>
    <w:uiPriority w:val="29"/>
    <w:rPr>
      <w:rFonts w:ascii="Bookman Old Style" w:hAnsi="Bookman Old Style"/>
      <w:i/>
      <w:iCs/>
      <w:color w:val="000000"/>
    </w:rPr>
  </w:style>
  <w:style w:type="paragraph" w:customStyle="1" w:styleId="dsp-fs4b">
    <w:name w:val="dsp-fs4b"/>
    <w:basedOn w:val="Normal"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character" w:customStyle="1" w:styleId="Heading9Char">
    <w:name w:val="Heading 9 Char"/>
    <w:link w:val="Heading9"/>
    <w:qFormat/>
    <w:rPr>
      <w:rFonts w:ascii="Arial" w:hAnsi="Arial"/>
      <w:sz w:val="36"/>
      <w:lang w:eastAsia="ja-JP"/>
    </w:rPr>
  </w:style>
  <w:style w:type="character" w:customStyle="1" w:styleId="Heading2Char">
    <w:name w:val="Heading 2 Char"/>
    <w:link w:val="Heading2"/>
    <w:qFormat/>
    <w:rPr>
      <w:rFonts w:ascii="Arial" w:hAnsi="Arial"/>
      <w:sz w:val="32"/>
      <w:lang w:val="en-GB" w:eastAsia="ja-JP"/>
    </w:rPr>
  </w:style>
  <w:style w:type="character" w:customStyle="1" w:styleId="Heading1Char">
    <w:name w:val="Heading 1 Char"/>
    <w:link w:val="Heading1"/>
    <w:qFormat/>
    <w:rPr>
      <w:rFonts w:ascii="Arial" w:hAnsi="Arial"/>
      <w:sz w:val="36"/>
      <w:lang w:val="en-GB" w:eastAsia="ja-JP" w:bidi="ar-SA"/>
    </w:rPr>
  </w:style>
  <w:style w:type="character" w:customStyle="1" w:styleId="B2Char">
    <w:name w:val="B2 Char"/>
    <w:link w:val="B2"/>
    <w:qFormat/>
    <w:rPr>
      <w:color w:val="000000"/>
      <w:lang w:eastAsia="ja-JP"/>
    </w:rPr>
  </w:style>
  <w:style w:type="character" w:customStyle="1" w:styleId="TFChar">
    <w:name w:val="TF Char"/>
    <w:link w:val="TF"/>
    <w:qFormat/>
    <w:rPr>
      <w:rFonts w:ascii="Arial" w:hAnsi="Arial"/>
      <w:b/>
      <w:color w:val="000000"/>
      <w:lang w:eastAsia="ja-JP"/>
    </w:rPr>
  </w:style>
  <w:style w:type="character" w:customStyle="1" w:styleId="TAHCar">
    <w:name w:val="TAH Car"/>
    <w:link w:val="TAH"/>
    <w:rPr>
      <w:rFonts w:ascii="Arial" w:hAnsi="Arial"/>
      <w:b/>
      <w:color w:val="000000"/>
      <w:sz w:val="18"/>
      <w:lang w:val="en-GB" w:eastAsia="ja-JP"/>
    </w:rPr>
  </w:style>
  <w:style w:type="paragraph" w:customStyle="1" w:styleId="1">
    <w:name w:val="修订1"/>
    <w:hidden/>
    <w:uiPriority w:val="99"/>
    <w:semiHidden/>
    <w:rPr>
      <w:color w:val="000000"/>
      <w:lang w:val="en-GB" w:eastAsia="ja-JP"/>
    </w:rPr>
  </w:style>
  <w:style w:type="character" w:customStyle="1" w:styleId="Heading4Char">
    <w:name w:val="Heading 4 Char"/>
    <w:basedOn w:val="DefaultParagraphFont"/>
    <w:link w:val="Heading4"/>
    <w:qFormat/>
    <w:rPr>
      <w:rFonts w:ascii="Arial" w:hAnsi="Arial"/>
      <w:sz w:val="24"/>
      <w:lang w:val="en-GB" w:eastAsia="ja-JP"/>
    </w:rPr>
  </w:style>
  <w:style w:type="paragraph" w:styleId="Revision">
    <w:name w:val="Revision"/>
    <w:hidden/>
    <w:uiPriority w:val="99"/>
    <w:semiHidden/>
    <w:rsid w:val="00E10A09"/>
    <w:rPr>
      <w:color w:val="00000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ject Site Document" ma:contentTypeID="0x0101008A98423170284BEEB635F43C3CF4E98B00C295C80E1AC1FA4D858807D5CFC8A6BB" ma:contentTypeVersion="9" ma:contentTypeDescription="" ma:contentTypeScope="" ma:versionID="448d1279ca2c7032d2a9f63cb1731e89">
  <xsd:schema xmlns:xsd="http://www.w3.org/2001/XMLSchema" xmlns:xs="http://www.w3.org/2001/XMLSchema" xmlns:p="http://schemas.microsoft.com/office/2006/metadata/properties" xmlns:ns1="http://schemas.microsoft.com/sharepoint/v3" xmlns:ns2="66EEDB98-F073-460B-B9B0-9643F9FE785E" xmlns:ns3="17c5c574-4f42-45b3-8a7f-77d8e859d074" xmlns:ns4="http://schemas.microsoft.com/sharepoint/v4" targetNamespace="http://schemas.microsoft.com/office/2006/metadata/properties" ma:root="true" ma:fieldsID="482b1c3d8ba5be2f8fb197633bc28d22" ns1:_="" ns2:_="" ns3:_="" ns4:_="">
    <xsd:import namespace="http://schemas.microsoft.com/sharepoint/v3"/>
    <xsd:import namespace="66EEDB98-F073-460B-B9B0-9643F9FE785E"/>
    <xsd:import namespace="17c5c574-4f42-45b3-8a7f-77d8e859d07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Status" minOccurs="0"/>
                <xsd:element ref="ns3:_dlc_DocId" minOccurs="0"/>
                <xsd:element ref="ns3:_dlc_DocIdUrl" minOccurs="0"/>
                <xsd:element ref="ns3:_dlc_DocIdPersistId" minOccurs="0"/>
                <xsd:element ref="ns2:RelatedItems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4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4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5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6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7" nillable="true" ma:displayName="E-Mail From" ma:hidden="true" ma:internalName="EmailFrom">
      <xsd:simpleType>
        <xsd:restriction base="dms:Text"/>
      </xsd:simpleType>
    </xsd:element>
    <xsd:element name="EmailSubject" ma:index="18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EDB98-F073-460B-B9B0-9643F9FE785E" elementFormDefault="qualified">
    <xsd:import namespace="http://schemas.microsoft.com/office/2006/documentManagement/types"/>
    <xsd:import namespace="http://schemas.microsoft.com/office/infopath/2007/PartnerControls"/>
    <xsd:element name="Owner" ma:index="8" nillable="true" ma:displayName="Owner" ma:list="UserInfo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9" nillable="true" ma:displayName="Status" ma:default="Draft" ma:internalName="Status">
      <xsd:simpleType>
        <xsd:restriction base="dms:Choice">
          <xsd:enumeration value="Draft"/>
          <xsd:enumeration value="Ready For Review"/>
          <xsd:enumeration value="Final"/>
        </xsd:restriction>
      </xsd:simpleType>
    </xsd:element>
    <xsd:element name="RelatedItems" ma:index="13" nillable="true" ma:displayName="Related Items" ma:internalName="RelatedItem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5c574-4f42-45b3-8a7f-77d8e859d07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9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ongProperties xmlns="http://schemas.microsoft.com/office/2006/metadata/longProperties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Owner xmlns="66EEDB98-F073-460B-B9B0-9643F9FE785E">
      <UserInfo>
        <DisplayName/>
        <AccountId xsi:nil="true"/>
        <AccountType/>
      </UserInfo>
    </Owner>
    <Status xmlns="66EEDB98-F073-460B-B9B0-9643F9FE785E">Draft</Status>
    <RelatedItems xmlns="66EEDB98-F073-460B-B9B0-9643F9FE785E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A564B6B-AC46-4DB5-ACCA-ED596777EF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DFDB35-4F12-4AB6-9573-4B9B8857C90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0A2B484-1218-49BE-83C0-E3AFAA8A2C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EEDB98-F073-460B-B9B0-9643F9FE785E"/>
    <ds:schemaRef ds:uri="17c5c574-4f42-45b3-8a7f-77d8e859d07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EE15CD-B280-44CE-AFA2-AA1BF10C7CA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016A4E4-BE80-4AF8-A684-4078E9D2AED1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B76CDCEC-CC01-41F8-BD05-8355059968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  <ds:schemaRef ds:uri="66EEDB98-F073-460B-B9B0-9643F9FE785E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SA2 eV2X</vt:lpstr>
    </vt:vector>
  </TitlesOfParts>
  <Company>Huawei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SA2 eV2X</dc:title>
  <dc:creator>Riccardo Trivisonno 00900073</dc:creator>
  <cp:lastModifiedBy>Alla Goldner</cp:lastModifiedBy>
  <cp:revision>2</cp:revision>
  <cp:lastPrinted>2018-08-13T16:59:00Z</cp:lastPrinted>
  <dcterms:created xsi:type="dcterms:W3CDTF">2024-01-25T13:23:00Z</dcterms:created>
  <dcterms:modified xsi:type="dcterms:W3CDTF">2024-01-25T13:23:00Z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lc_DocId">
    <vt:lpwstr>H4P5ACNAWDMP-2-9824</vt:lpwstr>
  </property>
  <property fmtid="{D5CDD505-2E9C-101B-9397-08002B2CF9AE}" pid="4" name="_dlc_DocIdItemGuid">
    <vt:lpwstr>07d328bc-5442-464f-a166-f0af04efba08</vt:lpwstr>
  </property>
  <property fmtid="{D5CDD505-2E9C-101B-9397-08002B2CF9AE}" pid="5" name="_dlc_DocIdUrl">
    <vt:lpwstr>https://projects.qualcomm.com/sites/LTED/_layouts/15/DocIdRedir.aspx?ID=H4P5ACNAWDMP-2-9824, H4P5ACNAWDMP-2-9824</vt:lpwstr>
  </property>
  <property fmtid="{D5CDD505-2E9C-101B-9397-08002B2CF9AE}" pid="6" name="Links">
    <vt:lpwstr/>
  </property>
  <property fmtid="{D5CDD505-2E9C-101B-9397-08002B2CF9AE}" pid="7" name="display_urn:schemas-microsoft-com:office:office#Owner">
    <vt:lpwstr>Zisimopoulos, Haris</vt:lpwstr>
  </property>
  <property fmtid="{D5CDD505-2E9C-101B-9397-08002B2CF9AE}" pid="8" name="_2015_ms_pID_725343">
    <vt:lpwstr>(3)6r/Da+OS8Nf3w0k3pkAkrkwcMMcZm7IXFJwFJYSOXipMe4o6oodSYcOuHa/tjroqPk5Hrr17
xOYaW3hC5xm6y634sOVrp5Bzm1xhZSNEjJ5N1IaKEmEehOlj0TGDibMSY+JPVOP2qSpqfMUr
yrGVeJFjT9ywj3iA8ModvCUp8pQP16ijVY2ZODWCYnhsZf4JbNHyqU2A8P2aycv/m+oHApob
azyFZAoffq6P1iSHCR</vt:lpwstr>
  </property>
  <property fmtid="{D5CDD505-2E9C-101B-9397-08002B2CF9AE}" pid="9" name="_2015_ms_pID_7253431">
    <vt:lpwstr>sDxVSW2mkja/41GrznE+Gcx3J2jvzVX4LHG0UJjD52T4cdsVjS35hM
FLDNvau+vd1+sIxr4CMwxKAcr3BoSx0ffkO4Vd5wwpKrypsQta6Zu2WLgYs1ZMLL5XSxtAQX
5zU+cGO5OW69rcPoc5WMSeR4F57SSlr7x4UsL+0m5HdBMiPDcHn9FflxT94RXovc/MTsiXKq
iqR04viKzpqvFKxahynxrdLpqnCQv6lY4/eP</vt:lpwstr>
  </property>
  <property fmtid="{D5CDD505-2E9C-101B-9397-08002B2CF9AE}" pid="10" name="_2015_ms_pID_7253432">
    <vt:lpwstr>f/nOK/vmOyoLgzAm7YLn3Ew=</vt:lpwstr>
  </property>
  <property fmtid="{D5CDD505-2E9C-101B-9397-08002B2CF9AE}" pid="11" name="_readonly">
    <vt:lpwstr/>
  </property>
  <property fmtid="{D5CDD505-2E9C-101B-9397-08002B2CF9AE}" pid="12" name="_change">
    <vt:lpwstr/>
  </property>
  <property fmtid="{D5CDD505-2E9C-101B-9397-08002B2CF9AE}" pid="13" name="_full-control">
    <vt:lpwstr/>
  </property>
  <property fmtid="{D5CDD505-2E9C-101B-9397-08002B2CF9AE}" pid="14" name="sflag">
    <vt:lpwstr>1687504654</vt:lpwstr>
  </property>
  <property fmtid="{D5CDD505-2E9C-101B-9397-08002B2CF9AE}" pid="15" name="KSOProductBuildVer">
    <vt:lpwstr>2052-12.1.0.15990</vt:lpwstr>
  </property>
  <property fmtid="{D5CDD505-2E9C-101B-9397-08002B2CF9AE}" pid="16" name="ICV">
    <vt:lpwstr>7BB5EC2BA6204E7B8901F639EC062F73_13</vt:lpwstr>
  </property>
</Properties>
</file>