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D219" w14:textId="6735DF67" w:rsidR="00974A70" w:rsidRDefault="00974A70" w:rsidP="00974A70">
      <w:pPr>
        <w:pStyle w:val="CRCoverPage"/>
        <w:tabs>
          <w:tab w:val="right" w:pos="9639"/>
        </w:tabs>
        <w:spacing w:after="0"/>
        <w:rPr>
          <w:b/>
          <w:i/>
          <w:noProof/>
          <w:sz w:val="28"/>
        </w:rPr>
      </w:pPr>
      <w:r>
        <w:rPr>
          <w:rFonts w:cs="Arial"/>
          <w:b/>
          <w:noProof/>
          <w:sz w:val="24"/>
        </w:rPr>
        <w:t>SA WG2 Meeting #</w:t>
      </w:r>
      <w:r w:rsidR="00F3549C">
        <w:rPr>
          <w:rFonts w:eastAsia="游明朝" w:cs="Arial" w:hint="eastAsia"/>
          <w:b/>
          <w:noProof/>
          <w:sz w:val="24"/>
          <w:lang w:eastAsia="ja-JP"/>
        </w:rPr>
        <w:t>1</w:t>
      </w:r>
      <w:r w:rsidR="00F3549C">
        <w:rPr>
          <w:rFonts w:eastAsia="游明朝" w:cs="Arial"/>
          <w:b/>
          <w:noProof/>
          <w:sz w:val="24"/>
          <w:lang w:eastAsia="ja-JP"/>
        </w:rPr>
        <w:t>60-Ad-Hoc-e</w:t>
      </w:r>
      <w:r>
        <w:rPr>
          <w:b/>
          <w:i/>
          <w:noProof/>
          <w:sz w:val="28"/>
        </w:rPr>
        <w:tab/>
      </w:r>
      <w:r w:rsidR="002E1330" w:rsidRPr="002E1330">
        <w:rPr>
          <w:rFonts w:cs="Arial"/>
          <w:b/>
          <w:noProof/>
          <w:sz w:val="24"/>
        </w:rPr>
        <w:t>S2-2400560</w:t>
      </w:r>
    </w:p>
    <w:p w14:paraId="00890AF0" w14:textId="2EA84162" w:rsidR="00974A70" w:rsidRDefault="00F3549C" w:rsidP="00D53F10">
      <w:pPr>
        <w:pStyle w:val="CRCoverPage"/>
        <w:ind w:left="5760" w:hangingChars="2400" w:hanging="5760"/>
        <w:outlineLvl w:val="0"/>
        <w:rPr>
          <w:b/>
          <w:noProof/>
          <w:sz w:val="24"/>
        </w:rPr>
      </w:pPr>
      <w:bookmarkStart w:id="0" w:name="_Hlk91755148"/>
      <w:bookmarkStart w:id="1" w:name="_Hlk92114058"/>
      <w:r>
        <w:rPr>
          <w:rFonts w:cs="Arial"/>
          <w:b/>
          <w:bCs/>
          <w:sz w:val="24"/>
        </w:rPr>
        <w:t>January</w:t>
      </w:r>
      <w:r w:rsidR="00BC5F1D">
        <w:rPr>
          <w:rFonts w:cs="Arial"/>
          <w:b/>
          <w:bCs/>
          <w:sz w:val="24"/>
        </w:rPr>
        <w:t xml:space="preserve"> </w:t>
      </w:r>
      <w:proofErr w:type="gramStart"/>
      <w:r>
        <w:rPr>
          <w:rFonts w:cs="Arial"/>
          <w:b/>
          <w:bCs/>
          <w:sz w:val="24"/>
        </w:rPr>
        <w:t>22</w:t>
      </w:r>
      <w:r w:rsidR="00BC5F1D" w:rsidRPr="00276C27">
        <w:rPr>
          <w:rFonts w:cs="Arial"/>
          <w:b/>
          <w:bCs/>
          <w:sz w:val="24"/>
          <w:vertAlign w:val="superscript"/>
        </w:rPr>
        <w:t>th</w:t>
      </w:r>
      <w:proofErr w:type="gramEnd"/>
      <w:r w:rsidR="00BC5F1D">
        <w:rPr>
          <w:rFonts w:cs="Arial"/>
          <w:b/>
          <w:bCs/>
          <w:sz w:val="24"/>
        </w:rPr>
        <w:t xml:space="preserve"> – </w:t>
      </w:r>
      <w:r>
        <w:rPr>
          <w:rFonts w:cs="Arial"/>
          <w:b/>
          <w:bCs/>
          <w:sz w:val="24"/>
        </w:rPr>
        <w:t>29</w:t>
      </w:r>
      <w:r w:rsidR="00BC5F1D" w:rsidRPr="00843B65">
        <w:rPr>
          <w:rFonts w:cs="Arial"/>
          <w:b/>
          <w:bCs/>
          <w:sz w:val="24"/>
          <w:vertAlign w:val="superscript"/>
        </w:rPr>
        <w:t>th</w:t>
      </w:r>
      <w:bookmarkEnd w:id="0"/>
      <w:r w:rsidR="00974A70">
        <w:rPr>
          <w:rFonts w:cs="Arial"/>
          <w:b/>
          <w:bCs/>
          <w:sz w:val="24"/>
        </w:rPr>
        <w:t>, 202</w:t>
      </w:r>
      <w:r>
        <w:rPr>
          <w:rFonts w:cs="Arial"/>
          <w:b/>
          <w:bCs/>
          <w:sz w:val="24"/>
        </w:rPr>
        <w:t>4</w:t>
      </w:r>
      <w:r w:rsidR="00974A70">
        <w:rPr>
          <w:b/>
          <w:noProof/>
          <w:sz w:val="24"/>
        </w:rPr>
        <w:t>; Elbonia</w:t>
      </w:r>
      <w:bookmarkEnd w:id="1"/>
      <w:r w:rsidR="00974A70">
        <w:rPr>
          <w:rFonts w:cs="Arial"/>
          <w:b/>
          <w:noProof/>
          <w:color w:val="3333FF"/>
          <w:sz w:val="24"/>
        </w:rPr>
        <w:t xml:space="preserve">               </w:t>
      </w:r>
      <w:r w:rsidR="00974A70">
        <w:rPr>
          <w:rFonts w:cs="Arial"/>
          <w:b/>
          <w:noProof/>
          <w:color w:val="3333FF"/>
          <w:sz w:val="24"/>
        </w:rPr>
        <w:tab/>
      </w:r>
      <w:r w:rsidR="00974A70">
        <w:rPr>
          <w:rFonts w:cs="Arial"/>
          <w:b/>
          <w:noProof/>
          <w:color w:val="3333FF"/>
          <w:sz w:val="24"/>
        </w:rPr>
        <w:tab/>
      </w:r>
      <w:r w:rsidR="002021A2">
        <w:rPr>
          <w:rFonts w:cs="Arial"/>
          <w:b/>
          <w:noProof/>
          <w:color w:val="3333FF"/>
          <w:sz w:val="24"/>
        </w:rPr>
        <w:t xml:space="preserve">       </w:t>
      </w:r>
      <w:r w:rsidR="00974A70">
        <w:rPr>
          <w:b/>
          <w:noProof/>
          <w:color w:val="3333FF"/>
        </w:rPr>
        <w:t>(revision of S2-2</w:t>
      </w:r>
      <w:r w:rsidR="00601EBE">
        <w:rPr>
          <w:b/>
          <w:noProof/>
          <w:color w:val="3333FF"/>
        </w:rPr>
        <w:t>4x</w:t>
      </w:r>
      <w:r w:rsidR="002021A2">
        <w:rPr>
          <w:rFonts w:hint="eastAsia"/>
          <w:b/>
          <w:noProof/>
          <w:color w:val="3333FF"/>
          <w:lang w:eastAsia="zh-CN"/>
        </w:rPr>
        <w:t>x</w:t>
      </w:r>
      <w:r w:rsidR="002021A2">
        <w:rPr>
          <w:b/>
          <w:noProof/>
          <w:color w:val="3333FF"/>
        </w:rPr>
        <w:t>xxx</w:t>
      </w:r>
      <w:r w:rsidR="00974A70">
        <w:rPr>
          <w:b/>
          <w:noProof/>
          <w:color w:val="3333FF"/>
        </w:rPr>
        <w:t>)</w:t>
      </w:r>
    </w:p>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61260F13"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00424B38">
        <w:rPr>
          <w:rFonts w:ascii="Arial" w:hAnsi="Arial" w:cs="Arial"/>
          <w:b/>
        </w:rPr>
        <w:t xml:space="preserve">vivo (rapporteur), </w:t>
      </w:r>
      <w:r w:rsidR="00424B38" w:rsidRPr="00E2705A">
        <w:rPr>
          <w:rFonts w:ascii="Arial" w:hAnsi="Arial" w:cs="Arial"/>
          <w:b/>
        </w:rPr>
        <w:t>Media</w:t>
      </w:r>
      <w:r w:rsidR="00891278">
        <w:rPr>
          <w:rFonts w:ascii="Arial" w:hAnsi="Arial" w:cs="Arial"/>
          <w:b/>
        </w:rPr>
        <w:t>T</w:t>
      </w:r>
      <w:r w:rsidR="00424B38" w:rsidRPr="00E2705A">
        <w:rPr>
          <w:rFonts w:ascii="Arial" w:hAnsi="Arial" w:cs="Arial"/>
          <w:b/>
        </w:rPr>
        <w:t>ek Inc</w:t>
      </w:r>
      <w:r w:rsidR="00891278">
        <w:rPr>
          <w:rFonts w:ascii="Arial" w:hAnsi="Arial" w:cs="Arial"/>
          <w:b/>
        </w:rPr>
        <w:t xml:space="preserve">. </w:t>
      </w:r>
      <w:r w:rsidR="00424B38">
        <w:rPr>
          <w:rFonts w:ascii="Arial" w:hAnsi="Arial" w:cs="Arial"/>
          <w:b/>
        </w:rPr>
        <w:t>(rapporteur)</w:t>
      </w:r>
      <w:r w:rsidR="00891278">
        <w:rPr>
          <w:rFonts w:ascii="Arial" w:hAnsi="Arial" w:cs="Arial"/>
          <w:b/>
        </w:rPr>
        <w:t>,</w:t>
      </w:r>
      <w:r w:rsidR="00424B38">
        <w:rPr>
          <w:rFonts w:ascii="Arial" w:hAnsi="Arial" w:cs="Arial"/>
          <w:b/>
        </w:rPr>
        <w:t xml:space="preserve"> </w:t>
      </w:r>
      <w:r w:rsidR="00CF0780">
        <w:rPr>
          <w:rFonts w:ascii="Arial" w:hAnsi="Arial" w:cs="Arial"/>
          <w:b/>
        </w:rPr>
        <w:t xml:space="preserve">China Mobile, </w:t>
      </w:r>
      <w:r w:rsidR="00F3549C">
        <w:rPr>
          <w:rFonts w:ascii="Arial" w:hAnsi="Arial" w:cs="Arial"/>
          <w:b/>
        </w:rPr>
        <w:t>KDDI</w:t>
      </w:r>
      <w:r w:rsidR="003942B4">
        <w:rPr>
          <w:rFonts w:ascii="Arial" w:hAnsi="Arial" w:cs="Arial"/>
          <w:b/>
        </w:rPr>
        <w:t>, NTT DoCoM</w:t>
      </w:r>
      <w:r w:rsidR="005310D6">
        <w:rPr>
          <w:rFonts w:ascii="Arial" w:hAnsi="Arial" w:cs="Arial"/>
          <w:b/>
        </w:rPr>
        <w:t>o</w:t>
      </w:r>
      <w:r w:rsidR="00157636">
        <w:rPr>
          <w:rFonts w:ascii="Arial" w:hAnsi="Arial" w:cs="Arial"/>
          <w:b/>
        </w:rPr>
        <w:t xml:space="preserve">, </w:t>
      </w:r>
      <w:proofErr w:type="spellStart"/>
      <w:proofErr w:type="gramStart"/>
      <w:r w:rsidR="00970362">
        <w:rPr>
          <w:rFonts w:ascii="Arial" w:hAnsi="Arial" w:cs="Arial"/>
          <w:b/>
        </w:rPr>
        <w:t>Futurewei</w:t>
      </w:r>
      <w:proofErr w:type="spellEnd"/>
      <w:r w:rsidR="007C17C2">
        <w:rPr>
          <w:rFonts w:ascii="Arial" w:hAnsi="Arial" w:cs="Arial"/>
          <w:b/>
        </w:rPr>
        <w:t>?</w:t>
      </w:r>
      <w:r w:rsidR="00157636">
        <w:rPr>
          <w:rFonts w:ascii="Arial" w:hAnsi="Arial" w:cs="Arial"/>
          <w:b/>
        </w:rPr>
        <w:t>,</w:t>
      </w:r>
      <w:proofErr w:type="gramEnd"/>
      <w:r w:rsidR="00CA0C1D">
        <w:rPr>
          <w:rFonts w:ascii="Arial" w:hAnsi="Arial" w:cs="Arial"/>
          <w:b/>
        </w:rPr>
        <w:t xml:space="preserve"> </w:t>
      </w:r>
      <w:r w:rsidR="00CF0780">
        <w:rPr>
          <w:rFonts w:ascii="Arial" w:hAnsi="Arial" w:cs="Arial"/>
          <w:b/>
        </w:rPr>
        <w:t>Samsung?</w:t>
      </w:r>
      <w:r w:rsidR="00CA65B8">
        <w:rPr>
          <w:rFonts w:ascii="Arial" w:hAnsi="Arial" w:cs="Arial"/>
          <w:b/>
        </w:rPr>
        <w:t xml:space="preserve"> </w:t>
      </w:r>
      <w:r w:rsidR="00CF0780">
        <w:rPr>
          <w:rFonts w:ascii="Arial" w:hAnsi="Arial" w:cs="Arial"/>
          <w:b/>
        </w:rPr>
        <w:t>Orange</w:t>
      </w:r>
      <w:r w:rsidR="00157636">
        <w:rPr>
          <w:rFonts w:ascii="Arial" w:hAnsi="Arial" w:cs="Arial"/>
          <w:b/>
        </w:rPr>
        <w:t>,</w:t>
      </w:r>
      <w:r w:rsidR="00CA65B8">
        <w:rPr>
          <w:rFonts w:ascii="Arial" w:hAnsi="Arial" w:cs="Arial"/>
          <w:b/>
        </w:rPr>
        <w:t xml:space="preserve"> </w:t>
      </w:r>
      <w:proofErr w:type="gramStart"/>
      <w:r w:rsidR="00CF0780">
        <w:rPr>
          <w:rFonts w:ascii="Arial" w:hAnsi="Arial" w:cs="Arial"/>
          <w:b/>
        </w:rPr>
        <w:t>ZTE</w:t>
      </w:r>
      <w:r w:rsidR="0013443B">
        <w:rPr>
          <w:rFonts w:ascii="Arial" w:hAnsi="Arial" w:cs="Arial"/>
          <w:b/>
        </w:rPr>
        <w:t>?</w:t>
      </w:r>
      <w:r w:rsidR="00157636">
        <w:rPr>
          <w:rFonts w:ascii="Arial" w:hAnsi="Arial" w:cs="Arial"/>
          <w:b/>
        </w:rPr>
        <w:t>,</w:t>
      </w:r>
      <w:proofErr w:type="gramEnd"/>
      <w:r w:rsidR="00CA65B8">
        <w:rPr>
          <w:rFonts w:ascii="Arial" w:hAnsi="Arial" w:cs="Arial"/>
          <w:b/>
        </w:rPr>
        <w:t xml:space="preserve"> </w:t>
      </w:r>
      <w:r w:rsidR="00157636">
        <w:rPr>
          <w:rFonts w:ascii="Arial" w:hAnsi="Arial" w:cs="Arial"/>
          <w:b/>
        </w:rPr>
        <w:t>Ericsson</w:t>
      </w:r>
      <w:r w:rsidR="0013443B">
        <w:rPr>
          <w:rFonts w:ascii="Arial" w:hAnsi="Arial" w:cs="Arial"/>
          <w:b/>
        </w:rPr>
        <w:t>?</w:t>
      </w:r>
      <w:r w:rsidR="00A3208D">
        <w:rPr>
          <w:rFonts w:ascii="Arial" w:hAnsi="Arial" w:cs="Arial"/>
          <w:b/>
        </w:rPr>
        <w:t xml:space="preserve"> </w:t>
      </w:r>
    </w:p>
    <w:p w14:paraId="0F18C97F" w14:textId="47E5AEA9"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009A6BC3">
        <w:rPr>
          <w:rFonts w:ascii="Arial" w:hAnsi="Arial" w:cs="Arial" w:hint="eastAsia"/>
          <w:b/>
          <w:lang w:val="en-US" w:eastAsia="zh-CN"/>
        </w:rPr>
        <w:t>New key issue</w:t>
      </w:r>
      <w:r w:rsidR="009A6BC3">
        <w:rPr>
          <w:rFonts w:ascii="Arial" w:hAnsi="Arial" w:cs="Arial"/>
          <w:b/>
          <w:lang w:val="en-US" w:eastAsia="zh-CN"/>
        </w:rPr>
        <w:t xml:space="preserve"> </w:t>
      </w:r>
      <w:r w:rsidR="0044160B">
        <w:rPr>
          <w:rFonts w:ascii="Arial" w:hAnsi="Arial" w:cs="Arial"/>
          <w:b/>
          <w:lang w:val="en-US" w:eastAsia="zh-CN"/>
        </w:rPr>
        <w:t xml:space="preserve">for </w:t>
      </w:r>
      <w:r w:rsidR="009A6BC3" w:rsidRPr="009A6BC3">
        <w:rPr>
          <w:rFonts w:ascii="Arial" w:hAnsi="Arial" w:cs="Arial"/>
          <w:b/>
        </w:rPr>
        <w:t xml:space="preserve">Vertical Federated Learning between 5GC and AF for cross-domain AI/ML coordination.  </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1C9265BE" w:rsidR="00D42197" w:rsidRPr="009A6BC3" w:rsidRDefault="00D42197" w:rsidP="00D42197">
      <w:pPr>
        <w:ind w:left="2127" w:hanging="2127"/>
        <w:rPr>
          <w:rFonts w:ascii="Arial" w:eastAsia="游明朝" w:hAnsi="Arial" w:cs="Arial"/>
          <w:b/>
        </w:rPr>
      </w:pPr>
      <w:r>
        <w:rPr>
          <w:rFonts w:ascii="Arial" w:hAnsi="Arial" w:cs="Arial"/>
          <w:b/>
        </w:rPr>
        <w:t xml:space="preserve">Agenda Item: </w:t>
      </w:r>
      <w:r>
        <w:rPr>
          <w:rFonts w:ascii="Arial" w:hAnsi="Arial" w:cs="Arial"/>
          <w:b/>
        </w:rPr>
        <w:tab/>
      </w:r>
      <w:r w:rsidR="009A6BC3">
        <w:rPr>
          <w:rFonts w:ascii="Arial" w:eastAsia="游明朝" w:hAnsi="Arial" w:cs="Arial" w:hint="eastAsia"/>
          <w:b/>
        </w:rPr>
        <w:t>1</w:t>
      </w:r>
      <w:r w:rsidR="009A6BC3">
        <w:rPr>
          <w:rFonts w:ascii="Arial" w:eastAsia="游明朝" w:hAnsi="Arial" w:cs="Arial"/>
          <w:b/>
        </w:rPr>
        <w:t>9.15</w:t>
      </w:r>
    </w:p>
    <w:p w14:paraId="713A04D7" w14:textId="275E7858"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bookmarkStart w:id="2" w:name="_Hlk91784932"/>
      <w:r w:rsidR="00F3549C">
        <w:rPr>
          <w:rFonts w:ascii="Arial" w:hAnsi="Arial" w:cs="Arial"/>
          <w:b/>
        </w:rPr>
        <w:t>FS_AIML_CN</w:t>
      </w:r>
      <w:r w:rsidR="00CA0C1D" w:rsidRPr="00CA0C1D">
        <w:rPr>
          <w:rFonts w:ascii="Arial" w:hAnsi="Arial" w:cs="Arial"/>
          <w:b/>
        </w:rPr>
        <w:t xml:space="preserve"> </w:t>
      </w:r>
      <w:bookmarkEnd w:id="2"/>
      <w:r>
        <w:rPr>
          <w:rFonts w:ascii="Arial" w:hAnsi="Arial" w:cs="Arial"/>
          <w:b/>
        </w:rPr>
        <w:t>/ Rel-</w:t>
      </w:r>
      <w:r w:rsidR="00F3549C">
        <w:rPr>
          <w:rFonts w:ascii="Arial" w:hAnsi="Arial" w:cs="Arial"/>
          <w:b/>
        </w:rPr>
        <w:t>19</w:t>
      </w:r>
    </w:p>
    <w:p w14:paraId="59D8A9FC" w14:textId="1232D994" w:rsidR="0073440A" w:rsidRPr="00801A40"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801A40" w:rsidRPr="00801A40">
        <w:rPr>
          <w:rFonts w:ascii="Arial" w:hAnsi="Arial" w:cs="Arial"/>
          <w:i/>
        </w:rPr>
        <w:t xml:space="preserve">The intent of this proposed KI is </w:t>
      </w:r>
      <w:r w:rsidR="00801A40">
        <w:rPr>
          <w:rFonts w:ascii="Arial" w:hAnsi="Arial" w:cs="Arial"/>
          <w:i/>
        </w:rPr>
        <w:t>to study</w:t>
      </w:r>
      <w:r w:rsidR="001217FC" w:rsidRPr="001217FC">
        <w:rPr>
          <w:rFonts w:ascii="Arial" w:hAnsi="Arial" w:cs="Arial"/>
          <w:i/>
        </w:rPr>
        <w:t xml:space="preserve"> enabling collaborative AI/ML operation with Vertical Federated Learning involving NWDAF and AF.</w:t>
      </w:r>
      <w:r w:rsidR="00801A40" w:rsidRPr="00801A40">
        <w:rPr>
          <w:rFonts w:ascii="Arial" w:hAnsi="Arial" w:cs="Arial"/>
          <w:i/>
        </w:rPr>
        <w:t xml:space="preserve"> </w:t>
      </w:r>
    </w:p>
    <w:p w14:paraId="61640B8C" w14:textId="55B0EE8F" w:rsidR="0050442F" w:rsidRDefault="00974A70" w:rsidP="005B227D">
      <w:pPr>
        <w:pStyle w:val="1"/>
      </w:pPr>
      <w:r>
        <w:t>1</w:t>
      </w:r>
      <w:r w:rsidR="00007082">
        <w:tab/>
      </w:r>
      <w:r w:rsidR="0073440A">
        <w:t>Discussion</w:t>
      </w:r>
    </w:p>
    <w:p w14:paraId="31C0F6DC" w14:textId="09BA8C8D" w:rsidR="00C75489" w:rsidRPr="00E2705A" w:rsidRDefault="00C75489" w:rsidP="00B73A0F">
      <w:pPr>
        <w:rPr>
          <w:b/>
        </w:rPr>
      </w:pPr>
      <w:bookmarkStart w:id="3" w:name="_Hlk513714389"/>
      <w:r w:rsidRPr="00E2705A">
        <w:rPr>
          <w:b/>
        </w:rPr>
        <w:t>Introduction</w:t>
      </w:r>
    </w:p>
    <w:p w14:paraId="7372AFC1" w14:textId="6603903A" w:rsidR="00000AD9" w:rsidRPr="009B4A0B" w:rsidRDefault="008D6722" w:rsidP="00B73A0F">
      <w:pPr>
        <w:rPr>
          <w:rFonts w:eastAsia="游明朝"/>
        </w:rPr>
      </w:pPr>
      <w:r>
        <w:t>The p</w:t>
      </w:r>
      <w:r w:rsidR="005B3474">
        <w:t xml:space="preserve">roposed KI is </w:t>
      </w:r>
      <w:r w:rsidR="00245B37" w:rsidRPr="00245B37">
        <w:t>applicable to</w:t>
      </w:r>
      <w:r w:rsidR="005B3474">
        <w:t xml:space="preserve"> </w:t>
      </w:r>
      <w:r w:rsidR="009B4A0B">
        <w:t>WT#2 i.e.,</w:t>
      </w:r>
    </w:p>
    <w:p w14:paraId="0B808F19" w14:textId="4C80DF2C" w:rsidR="009B4A0B" w:rsidRPr="009B4A0B" w:rsidRDefault="009B4A0B" w:rsidP="009B4A0B">
      <w:pPr>
        <w:rPr>
          <w:rFonts w:eastAsia="游明朝"/>
          <w:i/>
          <w:iCs/>
          <w:color w:val="4472C4" w:themeColor="accent1"/>
        </w:rPr>
      </w:pPr>
      <w:r w:rsidRPr="009B4A0B">
        <w:rPr>
          <w:rFonts w:eastAsia="游明朝"/>
          <w:i/>
          <w:iCs/>
          <w:color w:val="4472C4" w:themeColor="accent1"/>
        </w:rPr>
        <w:t xml:space="preserve">-WT2:  Study whether and what potential enhancements are needed to enable 5G system to assist in collaborative AI/ML operation involving 5GC/NWDAF and/or AF for “Vertical Federated Learning (VFL)”. The work will be based only on and limited to the scope of justified use cases. </w:t>
      </w:r>
    </w:p>
    <w:p w14:paraId="5DFE5F90" w14:textId="77777777" w:rsidR="009B4A0B" w:rsidRPr="009B4A0B" w:rsidRDefault="009B4A0B" w:rsidP="009B4A0B">
      <w:pPr>
        <w:rPr>
          <w:rFonts w:eastAsia="游明朝"/>
          <w:i/>
          <w:iCs/>
          <w:color w:val="4472C4" w:themeColor="accent1"/>
        </w:rPr>
      </w:pPr>
      <w:bookmarkStart w:id="4" w:name="_Hlk155599258"/>
      <w:r w:rsidRPr="009B4A0B">
        <w:rPr>
          <w:rFonts w:eastAsia="游明朝"/>
          <w:i/>
          <w:iCs/>
          <w:color w:val="4472C4" w:themeColor="accent1"/>
        </w:rPr>
        <w:t xml:space="preserve">NOTE 7: RAN and UE aspects are out of scope. Solutions based on interactions between the application client and 5GS are out of scope. The necessary communication between AF and UE application client to support the collaborative AI/ML operation is understood as no normative procedure impact. Horizontal FL procedure defined in R18 should be </w:t>
      </w:r>
      <w:proofErr w:type="gramStart"/>
      <w:r w:rsidRPr="009B4A0B">
        <w:rPr>
          <w:rFonts w:eastAsia="游明朝"/>
          <w:i/>
          <w:iCs/>
          <w:color w:val="4472C4" w:themeColor="accent1"/>
        </w:rPr>
        <w:t>taken into account</w:t>
      </w:r>
      <w:proofErr w:type="gramEnd"/>
      <w:r w:rsidRPr="009B4A0B">
        <w:rPr>
          <w:rFonts w:eastAsia="游明朝"/>
          <w:i/>
          <w:iCs/>
          <w:color w:val="4472C4" w:themeColor="accent1"/>
        </w:rPr>
        <w:t xml:space="preserve"> and reused whenever possible.</w:t>
      </w:r>
    </w:p>
    <w:bookmarkEnd w:id="4"/>
    <w:p w14:paraId="60AED29B" w14:textId="68C6C21C" w:rsidR="009B4A0B" w:rsidRPr="009B4A0B" w:rsidRDefault="009B4A0B" w:rsidP="009B4A0B">
      <w:pPr>
        <w:rPr>
          <w:rFonts w:eastAsia="游明朝"/>
          <w:i/>
          <w:iCs/>
          <w:color w:val="4472C4" w:themeColor="accent1"/>
        </w:rPr>
      </w:pPr>
      <w:r w:rsidRPr="009B4A0B">
        <w:rPr>
          <w:rFonts w:eastAsia="游明朝"/>
          <w:i/>
          <w:iCs/>
          <w:color w:val="4472C4" w:themeColor="accent1"/>
        </w:rPr>
        <w:t>NOTE 8: coordination with SA6 is required.</w:t>
      </w:r>
    </w:p>
    <w:p w14:paraId="0F1C91C3" w14:textId="3364C138" w:rsidR="00F44056" w:rsidRDefault="00F44056" w:rsidP="00940CAD">
      <w:pPr>
        <w:rPr>
          <w:color w:val="auto"/>
          <w:lang w:eastAsia="zh-CN"/>
        </w:rPr>
      </w:pPr>
    </w:p>
    <w:p w14:paraId="278A0D00" w14:textId="77777777" w:rsidR="00D82BC4" w:rsidRPr="00D82BC4" w:rsidRDefault="00D82BC4" w:rsidP="00D82BC4">
      <w:pPr>
        <w:rPr>
          <w:color w:val="auto"/>
          <w:lang w:eastAsia="zh-CN"/>
        </w:rPr>
      </w:pPr>
      <w:r w:rsidRPr="00D82BC4">
        <w:rPr>
          <w:color w:val="auto"/>
          <w:lang w:eastAsia="zh-CN"/>
        </w:rPr>
        <w:t>As SP-231800, Vertical Federated Leaning (VFL) is an essential technique for cross-domain AI/ML framework. For example, VFL will address the following challenges.</w:t>
      </w:r>
    </w:p>
    <w:p w14:paraId="3A4161BF" w14:textId="77777777" w:rsidR="00C43E32" w:rsidRDefault="00D82BC4" w:rsidP="00D82BC4">
      <w:pPr>
        <w:rPr>
          <w:color w:val="auto"/>
          <w:lang w:eastAsia="zh-CN"/>
        </w:rPr>
      </w:pPr>
      <w:r w:rsidRPr="00D82BC4">
        <w:rPr>
          <w:color w:val="auto"/>
          <w:lang w:eastAsia="zh-CN"/>
        </w:rPr>
        <w:t xml:space="preserve">-Blocker of data usage: Mobile networks consisting of multiple domains, such as CN and AF, generate vast and beneficial data. Instead, some of them have yet to be fully utilized. </w:t>
      </w:r>
    </w:p>
    <w:p w14:paraId="71F7D4E3" w14:textId="77777777" w:rsidR="00C43E32" w:rsidRPr="00E2705A" w:rsidRDefault="00D82BC4" w:rsidP="00C43E32">
      <w:pPr>
        <w:pStyle w:val="af3"/>
        <w:numPr>
          <w:ilvl w:val="0"/>
          <w:numId w:val="51"/>
        </w:numPr>
        <w:rPr>
          <w:rFonts w:ascii="Times New Roman" w:eastAsiaTheme="minorEastAsia" w:hAnsi="Times New Roman" w:cs="Times New Roman"/>
          <w:sz w:val="20"/>
          <w:szCs w:val="20"/>
          <w:lang w:val="en-GB" w:eastAsia="zh-CN"/>
        </w:rPr>
      </w:pPr>
      <w:r w:rsidRPr="00E2705A">
        <w:rPr>
          <w:rFonts w:ascii="Times New Roman" w:eastAsiaTheme="minorEastAsia" w:hAnsi="Times New Roman" w:cs="Times New Roman"/>
          <w:sz w:val="20"/>
          <w:szCs w:val="20"/>
          <w:lang w:val="en-GB" w:eastAsia="zh-CN"/>
        </w:rPr>
        <w:t>The first blockage is private implementations; each domain has private implementation but is unwilling to report its data.</w:t>
      </w:r>
    </w:p>
    <w:p w14:paraId="762184D3" w14:textId="22109A30" w:rsidR="00D82BC4" w:rsidRPr="00E2705A" w:rsidRDefault="00D82BC4" w:rsidP="00E2705A">
      <w:pPr>
        <w:pStyle w:val="af3"/>
        <w:numPr>
          <w:ilvl w:val="0"/>
          <w:numId w:val="51"/>
        </w:numPr>
        <w:rPr>
          <w:lang w:eastAsia="zh-CN"/>
        </w:rPr>
      </w:pPr>
      <w:r w:rsidRPr="00E2705A">
        <w:rPr>
          <w:rFonts w:ascii="Times New Roman" w:eastAsiaTheme="minorEastAsia" w:hAnsi="Times New Roman" w:cs="Times New Roman"/>
          <w:sz w:val="20"/>
          <w:szCs w:val="20"/>
          <w:lang w:val="en-GB" w:eastAsia="zh-CN"/>
        </w:rPr>
        <w:t xml:space="preserve"> Second is the privacy-sensitive data, such as UE location. These raw data cannot be exposed due to the operator's or government's privacy protection policy.</w:t>
      </w:r>
    </w:p>
    <w:p w14:paraId="7EF18BF5" w14:textId="77777777" w:rsidR="00D82BC4" w:rsidRPr="00D82BC4" w:rsidRDefault="00D82BC4" w:rsidP="00D82BC4">
      <w:pPr>
        <w:rPr>
          <w:color w:val="auto"/>
          <w:lang w:eastAsia="zh-CN"/>
        </w:rPr>
      </w:pPr>
      <w:r w:rsidRPr="00D82BC4">
        <w:rPr>
          <w:color w:val="auto"/>
          <w:lang w:eastAsia="zh-CN"/>
        </w:rPr>
        <w:t xml:space="preserve">- Needs diversity: Defining analytics for each application is impractical due to the diversity of application needs. Now, AF </w:t>
      </w:r>
      <w:proofErr w:type="gramStart"/>
      <w:r w:rsidRPr="00D82BC4">
        <w:rPr>
          <w:color w:val="auto"/>
          <w:lang w:eastAsia="zh-CN"/>
        </w:rPr>
        <w:t>has to</w:t>
      </w:r>
      <w:proofErr w:type="gramEnd"/>
      <w:r w:rsidRPr="00D82BC4">
        <w:rPr>
          <w:color w:val="auto"/>
          <w:lang w:eastAsia="zh-CN"/>
        </w:rPr>
        <w:t xml:space="preserve"> put up with the uniform standardized Analytics output. </w:t>
      </w:r>
    </w:p>
    <w:p w14:paraId="2A5246A3" w14:textId="54AEA5C2" w:rsidR="006B3B56" w:rsidRDefault="006B3B56" w:rsidP="006B3B56">
      <w:pPr>
        <w:rPr>
          <w:b/>
          <w:color w:val="auto"/>
          <w:lang w:eastAsia="zh-CN"/>
        </w:rPr>
      </w:pPr>
      <w:r w:rsidRPr="00E2705A">
        <w:rPr>
          <w:b/>
          <w:color w:val="auto"/>
          <w:lang w:eastAsia="zh-CN"/>
        </w:rPr>
        <w:t>Background for VFL</w:t>
      </w:r>
      <w:r w:rsidR="00C75489">
        <w:rPr>
          <w:b/>
          <w:color w:val="auto"/>
          <w:lang w:eastAsia="zh-CN"/>
        </w:rPr>
        <w:t xml:space="preserve"> </w:t>
      </w:r>
      <w:r w:rsidR="001F0B28">
        <w:rPr>
          <w:b/>
          <w:color w:val="auto"/>
          <w:lang w:eastAsia="zh-CN"/>
        </w:rPr>
        <w:t>(</w:t>
      </w:r>
      <w:r w:rsidR="001F0B28" w:rsidRPr="001F0B28">
        <w:rPr>
          <w:b/>
          <w:color w:val="auto"/>
          <w:lang w:eastAsia="zh-CN"/>
        </w:rPr>
        <w:t>Vertical Federated Learning</w:t>
      </w:r>
      <w:r w:rsidR="001F0B28">
        <w:rPr>
          <w:b/>
          <w:color w:val="auto"/>
          <w:lang w:eastAsia="zh-CN"/>
        </w:rPr>
        <w:t>)</w:t>
      </w:r>
      <w:r w:rsidRPr="00E2705A">
        <w:rPr>
          <w:b/>
          <w:color w:val="auto"/>
          <w:lang w:eastAsia="zh-CN"/>
        </w:rPr>
        <w:t>:</w:t>
      </w:r>
    </w:p>
    <w:p w14:paraId="64C7D9B7" w14:textId="640F5877" w:rsidR="002460AE" w:rsidRPr="002460AE" w:rsidRDefault="002460AE" w:rsidP="002460AE">
      <w:pPr>
        <w:rPr>
          <w:color w:val="auto"/>
          <w:lang w:eastAsia="zh-CN"/>
        </w:rPr>
      </w:pPr>
      <w:r w:rsidRPr="002460AE">
        <w:rPr>
          <w:color w:val="auto"/>
          <w:lang w:eastAsia="zh-CN"/>
        </w:rPr>
        <w:t>Federated learning is a distributed machine learning technique that trains machine learning models collaboratively among multiple independent training entities, each using its own dataset. There are two general categories of federated learning: horizontal federated learning (which is supported among network data forwarding (NWDAF) nodes in Rel-18) and vertical federated learning (which is being studied for Rel-19).</w:t>
      </w:r>
    </w:p>
    <w:p w14:paraId="14522B67" w14:textId="0F99451B" w:rsidR="004A47BF" w:rsidRDefault="002460AE" w:rsidP="002460AE">
      <w:pPr>
        <w:rPr>
          <w:color w:val="auto"/>
          <w:lang w:eastAsia="zh-CN"/>
        </w:rPr>
      </w:pPr>
      <w:r w:rsidRPr="002460AE">
        <w:rPr>
          <w:color w:val="auto"/>
          <w:lang w:eastAsia="zh-CN"/>
        </w:rPr>
        <w:t xml:space="preserve">The most fundamental difference between these two categories is the </w:t>
      </w:r>
      <w:r w:rsidRPr="002460AE">
        <w:rPr>
          <w:b/>
          <w:bCs/>
          <w:color w:val="auto"/>
          <w:lang w:eastAsia="zh-CN"/>
        </w:rPr>
        <w:t>training data partitioning</w:t>
      </w:r>
      <w:r w:rsidRPr="002460AE">
        <w:rPr>
          <w:color w:val="auto"/>
          <w:lang w:eastAsia="zh-CN"/>
        </w:rPr>
        <w:t>. As shown in Figure X, in horizontal federated learning, all entities have the same features in their training data, meaning that there are different samples of the data in each entity, but all samples have the same set of features. However, in vertical federated learning, the training data samples in different entities have different features, meaning that for a given sample, some features may not be available in some of the training entities.</w:t>
      </w:r>
    </w:p>
    <w:p w14:paraId="724528C6" w14:textId="77777777" w:rsidR="002460AE" w:rsidRDefault="002460AE" w:rsidP="006B3B56">
      <w:pPr>
        <w:rPr>
          <w:color w:val="auto"/>
          <w:lang w:eastAsia="zh-CN"/>
        </w:rPr>
      </w:pPr>
    </w:p>
    <w:p w14:paraId="5EE4227F" w14:textId="718E6F63" w:rsidR="004A47BF" w:rsidRDefault="004A47BF" w:rsidP="004A47BF">
      <w:pPr>
        <w:jc w:val="center"/>
        <w:rPr>
          <w:b/>
          <w:color w:val="auto"/>
          <w:lang w:eastAsia="zh-CN"/>
        </w:rPr>
      </w:pPr>
      <w:r w:rsidRPr="004A47BF">
        <w:rPr>
          <w:b/>
          <w:noProof/>
          <w:color w:val="auto"/>
          <w:lang w:val="en-US" w:eastAsia="zh-CN"/>
        </w:rPr>
        <w:drawing>
          <wp:inline distT="0" distB="0" distL="0" distR="0" wp14:anchorId="005422E1" wp14:editId="30CC735D">
            <wp:extent cx="5006788" cy="1376113"/>
            <wp:effectExtent l="0" t="0" r="3810" b="0"/>
            <wp:docPr id="1885595382" name="Picture 1" descr="A comparison of a sample and a sam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595382" name="Picture 1" descr="A comparison of a sample and a sample&#10;&#10;Description automatically generated with medium confidence"/>
                    <pic:cNvPicPr/>
                  </pic:nvPicPr>
                  <pic:blipFill>
                    <a:blip r:embed="rId8"/>
                    <a:stretch>
                      <a:fillRect/>
                    </a:stretch>
                  </pic:blipFill>
                  <pic:spPr>
                    <a:xfrm>
                      <a:off x="0" y="0"/>
                      <a:ext cx="5020191" cy="1379797"/>
                    </a:xfrm>
                    <a:prstGeom prst="rect">
                      <a:avLst/>
                    </a:prstGeom>
                  </pic:spPr>
                </pic:pic>
              </a:graphicData>
            </a:graphic>
          </wp:inline>
        </w:drawing>
      </w:r>
    </w:p>
    <w:p w14:paraId="230ABC34" w14:textId="0D6C41F0" w:rsidR="004A47BF" w:rsidRDefault="004A47BF" w:rsidP="004A47BF">
      <w:pPr>
        <w:jc w:val="center"/>
        <w:rPr>
          <w:rFonts w:ascii="LinBiolinumT" w:eastAsia="LinBiolinumT" w:cs="LinBiolinumT"/>
          <w:color w:val="auto"/>
          <w:sz w:val="18"/>
          <w:szCs w:val="18"/>
          <w:lang w:val="en-US" w:eastAsia="fr-FR"/>
        </w:rPr>
      </w:pPr>
      <w:r>
        <w:rPr>
          <w:rFonts w:ascii="LinBiolinumT" w:eastAsia="LinBiolinumT" w:cs="LinBiolinumT"/>
          <w:color w:val="auto"/>
          <w:sz w:val="18"/>
          <w:szCs w:val="18"/>
          <w:lang w:val="en-US" w:eastAsia="fr-FR"/>
        </w:rPr>
        <w:t>Figure X Training data partitioning in Horizontal vs. Vertical Federated Learning</w:t>
      </w:r>
    </w:p>
    <w:p w14:paraId="1FEBB521" w14:textId="04CE1D99" w:rsidR="00334427" w:rsidRDefault="00334427" w:rsidP="004A47BF">
      <w:pPr>
        <w:jc w:val="center"/>
        <w:rPr>
          <w:rFonts w:ascii="LinBiolinumT" w:eastAsia="LinBiolinumT" w:cs="LinBiolinumT"/>
          <w:color w:val="auto"/>
          <w:sz w:val="18"/>
          <w:szCs w:val="18"/>
          <w:lang w:val="en-US" w:eastAsia="fr-FR"/>
        </w:rPr>
      </w:pPr>
      <w:r>
        <w:rPr>
          <w:rFonts w:ascii="LinBiolinumT" w:eastAsia="LinBiolinumT" w:cs="LinBiolinumT"/>
          <w:color w:val="auto"/>
          <w:sz w:val="18"/>
          <w:szCs w:val="18"/>
          <w:lang w:val="en-US" w:eastAsia="fr-FR"/>
        </w:rPr>
        <w:t xml:space="preserve">[source: </w:t>
      </w:r>
      <w:r w:rsidRPr="00334427">
        <w:rPr>
          <w:rFonts w:ascii="LinBiolinumT" w:eastAsia="LinBiolinumT" w:cs="LinBiolinumT"/>
          <w:color w:val="auto"/>
          <w:sz w:val="18"/>
          <w:szCs w:val="18"/>
          <w:lang w:val="en-US" w:eastAsia="fr-FR"/>
        </w:rPr>
        <w:t>https://arxiv.org/pdf/2107.03428.pdf</w:t>
      </w:r>
      <w:r>
        <w:rPr>
          <w:rFonts w:ascii="LinBiolinumT" w:eastAsia="LinBiolinumT" w:cs="LinBiolinumT"/>
          <w:color w:val="auto"/>
          <w:sz w:val="18"/>
          <w:szCs w:val="18"/>
          <w:lang w:val="en-US" w:eastAsia="fr-FR"/>
        </w:rPr>
        <w:t>]</w:t>
      </w:r>
    </w:p>
    <w:p w14:paraId="316CB4E8" w14:textId="77777777" w:rsidR="006B3B56" w:rsidRDefault="006B3B56" w:rsidP="006B3B56">
      <w:pPr>
        <w:rPr>
          <w:color w:val="auto"/>
          <w:lang w:eastAsia="zh-CN"/>
        </w:rPr>
      </w:pPr>
      <w:r w:rsidRPr="00691BFE">
        <w:rPr>
          <w:noProof/>
          <w:color w:val="auto"/>
          <w:lang w:val="en-US" w:eastAsia="zh-CN"/>
        </w:rPr>
        <w:drawing>
          <wp:inline distT="0" distB="0" distL="0" distR="0" wp14:anchorId="3322C5C5" wp14:editId="5809DB46">
            <wp:extent cx="6120130" cy="31108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110865"/>
                    </a:xfrm>
                    <a:prstGeom prst="rect">
                      <a:avLst/>
                    </a:prstGeom>
                  </pic:spPr>
                </pic:pic>
              </a:graphicData>
            </a:graphic>
          </wp:inline>
        </w:drawing>
      </w:r>
    </w:p>
    <w:p w14:paraId="32650305" w14:textId="7A909E11" w:rsidR="006B3B56" w:rsidRDefault="006B3B56" w:rsidP="006B3B56">
      <w:pPr>
        <w:jc w:val="center"/>
        <w:rPr>
          <w:rFonts w:ascii="LinBiolinumT" w:eastAsia="LinBiolinumT" w:cs="LinBiolinumT"/>
          <w:color w:val="auto"/>
          <w:sz w:val="18"/>
          <w:szCs w:val="18"/>
          <w:lang w:val="en-US" w:eastAsia="fr-FR"/>
        </w:rPr>
      </w:pPr>
      <w:r>
        <w:rPr>
          <w:rFonts w:ascii="LinBiolinumT" w:eastAsia="LinBiolinumT" w:cs="LinBiolinumT"/>
          <w:color w:val="auto"/>
          <w:sz w:val="18"/>
          <w:szCs w:val="18"/>
          <w:lang w:val="en-US" w:eastAsia="fr-FR"/>
        </w:rPr>
        <w:t xml:space="preserve">Figure 1 </w:t>
      </w:r>
      <w:r w:rsidR="00F57BAF">
        <w:rPr>
          <w:rFonts w:ascii="LinBiolinumT" w:eastAsia="LinBiolinumT" w:cs="LinBiolinumT"/>
          <w:color w:val="auto"/>
          <w:sz w:val="18"/>
          <w:szCs w:val="18"/>
          <w:lang w:val="en-US" w:eastAsia="fr-FR"/>
        </w:rPr>
        <w:t xml:space="preserve">Exampe of </w:t>
      </w:r>
      <w:r>
        <w:rPr>
          <w:rFonts w:ascii="LinBiolinumT" w:eastAsia="LinBiolinumT" w:cs="LinBiolinumT"/>
          <w:color w:val="auto"/>
          <w:sz w:val="18"/>
          <w:szCs w:val="18"/>
          <w:lang w:val="en-US" w:eastAsia="fr-FR"/>
        </w:rPr>
        <w:t>Architecture for a vertical federated learning system</w:t>
      </w:r>
    </w:p>
    <w:p w14:paraId="552210E7" w14:textId="36766370" w:rsidR="006B3B56" w:rsidRPr="00E2705A" w:rsidRDefault="006B3B56">
      <w:pPr>
        <w:pStyle w:val="af3"/>
        <w:numPr>
          <w:ilvl w:val="0"/>
          <w:numId w:val="54"/>
        </w:numPr>
        <w:rPr>
          <w:rFonts w:ascii="Times New Roman" w:eastAsiaTheme="minorEastAsia" w:hAnsi="Times New Roman" w:cs="Times New Roman"/>
          <w:sz w:val="20"/>
          <w:szCs w:val="20"/>
          <w:lang w:val="en-GB" w:eastAsia="zh-CN"/>
        </w:rPr>
      </w:pPr>
      <w:r w:rsidRPr="0071612A">
        <w:rPr>
          <w:rFonts w:ascii="Times New Roman" w:eastAsiaTheme="minorEastAsia" w:hAnsi="Times New Roman" w:cs="Times New Roman"/>
          <w:sz w:val="20"/>
          <w:szCs w:val="20"/>
          <w:lang w:val="en-GB" w:eastAsia="zh-CN"/>
        </w:rPr>
        <w:t xml:space="preserve">Suppose that companies A and B would like to jointly train a machine learning model, and their business systems each have their own data. </w:t>
      </w:r>
      <w:r w:rsidRPr="00E2705A">
        <w:rPr>
          <w:rFonts w:ascii="Times New Roman" w:eastAsiaTheme="minorEastAsia" w:hAnsi="Times New Roman" w:cs="Times New Roman"/>
          <w:sz w:val="20"/>
          <w:szCs w:val="20"/>
          <w:lang w:val="en-GB" w:eastAsia="zh-CN"/>
        </w:rPr>
        <w:t xml:space="preserve">In addition, Company B also has label data that the model needs to predict. </w:t>
      </w:r>
    </w:p>
    <w:p w14:paraId="16EF40A4" w14:textId="76D19BB2" w:rsidR="006B3B56" w:rsidRPr="0071612A" w:rsidRDefault="006B3B56" w:rsidP="006B3B56">
      <w:pPr>
        <w:pStyle w:val="af3"/>
        <w:numPr>
          <w:ilvl w:val="0"/>
          <w:numId w:val="54"/>
        </w:numPr>
        <w:rPr>
          <w:rFonts w:ascii="Times New Roman" w:eastAsiaTheme="minorEastAsia" w:hAnsi="Times New Roman" w:cs="Times New Roman"/>
          <w:sz w:val="20"/>
          <w:szCs w:val="20"/>
          <w:lang w:val="en-GB" w:eastAsia="zh-CN"/>
        </w:rPr>
      </w:pPr>
      <w:r w:rsidRPr="0071612A">
        <w:rPr>
          <w:rFonts w:ascii="Times New Roman" w:eastAsiaTheme="minorEastAsia" w:hAnsi="Times New Roman" w:cs="Times New Roman"/>
          <w:sz w:val="20"/>
          <w:szCs w:val="20"/>
          <w:lang w:val="en-GB" w:eastAsia="zh-CN"/>
        </w:rPr>
        <w:t xml:space="preserve">For data privacy and security reasons, A and B cannot directly exchange data. </w:t>
      </w:r>
      <w:proofErr w:type="gramStart"/>
      <w:r w:rsidRPr="0071612A">
        <w:rPr>
          <w:rFonts w:ascii="Times New Roman" w:eastAsiaTheme="minorEastAsia" w:hAnsi="Times New Roman" w:cs="Times New Roman"/>
          <w:sz w:val="20"/>
          <w:szCs w:val="20"/>
          <w:lang w:val="en-GB" w:eastAsia="zh-CN"/>
        </w:rPr>
        <w:t>In order to</w:t>
      </w:r>
      <w:proofErr w:type="gramEnd"/>
      <w:r w:rsidRPr="0071612A">
        <w:rPr>
          <w:rFonts w:ascii="Times New Roman" w:eastAsiaTheme="minorEastAsia" w:hAnsi="Times New Roman" w:cs="Times New Roman"/>
          <w:sz w:val="20"/>
          <w:szCs w:val="20"/>
          <w:lang w:val="en-GB" w:eastAsia="zh-CN"/>
        </w:rPr>
        <w:t xml:space="preserve"> ensure the confidentiality of the data during the training process, a third-party collaborator C is involved.</w:t>
      </w:r>
    </w:p>
    <w:p w14:paraId="738F9B6E" w14:textId="624EFDF6" w:rsidR="006B3B56" w:rsidRDefault="006B3B56" w:rsidP="006B3B56">
      <w:pPr>
        <w:pStyle w:val="af3"/>
        <w:numPr>
          <w:ilvl w:val="0"/>
          <w:numId w:val="54"/>
        </w:numPr>
        <w:rPr>
          <w:rFonts w:ascii="Times New Roman" w:eastAsiaTheme="minorEastAsia" w:hAnsi="Times New Roman" w:cs="Times New Roman"/>
          <w:sz w:val="20"/>
          <w:szCs w:val="20"/>
          <w:lang w:val="en-GB" w:eastAsia="zh-CN"/>
        </w:rPr>
      </w:pPr>
      <w:r w:rsidRPr="0071612A">
        <w:rPr>
          <w:rFonts w:ascii="Times New Roman" w:eastAsiaTheme="minorEastAsia" w:hAnsi="Times New Roman" w:cs="Times New Roman"/>
          <w:sz w:val="20"/>
          <w:szCs w:val="20"/>
          <w:lang w:val="en-GB" w:eastAsia="zh-CN"/>
        </w:rPr>
        <w:t>We assume the collaborator C is honest and does not collude with A or B, but party A and B are honest-but-curious to each other.</w:t>
      </w:r>
    </w:p>
    <w:p w14:paraId="674AD294" w14:textId="77777777" w:rsidR="006B3B56" w:rsidRDefault="006B3B56" w:rsidP="006B3B56">
      <w:pPr>
        <w:ind w:left="360"/>
        <w:rPr>
          <w:lang w:eastAsia="zh-CN"/>
        </w:rPr>
      </w:pPr>
    </w:p>
    <w:p w14:paraId="3C7D6F47" w14:textId="6E67BD7C" w:rsidR="006B3B56" w:rsidRDefault="006B3B56" w:rsidP="006B3B56">
      <w:pPr>
        <w:rPr>
          <w:color w:val="auto"/>
          <w:lang w:eastAsia="zh-CN"/>
        </w:rPr>
      </w:pPr>
      <w:r>
        <w:rPr>
          <w:rFonts w:hint="eastAsia"/>
          <w:color w:val="auto"/>
          <w:lang w:eastAsia="zh-CN"/>
        </w:rPr>
        <w:t>See</w:t>
      </w:r>
      <w:r>
        <w:rPr>
          <w:color w:val="auto"/>
          <w:lang w:eastAsia="zh-CN"/>
        </w:rPr>
        <w:t xml:space="preserve"> details via </w:t>
      </w:r>
      <w:r w:rsidRPr="0071612A">
        <w:rPr>
          <w:color w:val="auto"/>
          <w:lang w:eastAsia="zh-CN"/>
        </w:rPr>
        <w:t xml:space="preserve">Federated Machine Learning: Concept and Applications </w:t>
      </w:r>
      <w:hyperlink r:id="rId10" w:history="1">
        <w:r w:rsidR="00071569" w:rsidRPr="001D2529">
          <w:rPr>
            <w:rStyle w:val="a6"/>
            <w:lang w:eastAsia="zh-CN"/>
          </w:rPr>
          <w:t>https://arxiv.org/pdf/1902.04885.pdf</w:t>
        </w:r>
      </w:hyperlink>
    </w:p>
    <w:p w14:paraId="4B4A252E" w14:textId="77777777" w:rsidR="00071569" w:rsidRDefault="00071569" w:rsidP="00071569">
      <w:pPr>
        <w:rPr>
          <w:color w:val="auto"/>
          <w:lang w:eastAsia="zh-CN"/>
        </w:rPr>
      </w:pPr>
      <w:r>
        <w:rPr>
          <w:color w:val="auto"/>
          <w:lang w:eastAsia="zh-CN"/>
        </w:rPr>
        <w:t xml:space="preserve">Another possibility for vertical federate learning is shown below, where no collaborator is needed as in Figure 1. </w:t>
      </w:r>
    </w:p>
    <w:p w14:paraId="76812C40" w14:textId="77777777" w:rsidR="00071569" w:rsidRDefault="00071569" w:rsidP="00071569">
      <w:pPr>
        <w:rPr>
          <w:color w:val="auto"/>
          <w:highlight w:val="yellow"/>
          <w:lang w:val="en-US" w:eastAsia="zh-CN"/>
        </w:rPr>
      </w:pPr>
      <w:r w:rsidRPr="000D6654">
        <w:rPr>
          <w:noProof/>
        </w:rPr>
        <w:lastRenderedPageBreak/>
        <w:t xml:space="preserve"> </w:t>
      </w:r>
      <w:r>
        <w:rPr>
          <w:noProof/>
          <w:lang w:val="en-US" w:eastAsia="zh-CN"/>
        </w:rPr>
        <w:drawing>
          <wp:inline distT="0" distB="0" distL="0" distR="0" wp14:anchorId="2B04E4F6" wp14:editId="75D07B2B">
            <wp:extent cx="6130637" cy="3448484"/>
            <wp:effectExtent l="0" t="0" r="381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6140132" cy="3453825"/>
                    </a:xfrm>
                    <a:prstGeom prst="rect">
                      <a:avLst/>
                    </a:prstGeom>
                  </pic:spPr>
                </pic:pic>
              </a:graphicData>
            </a:graphic>
          </wp:inline>
        </w:drawing>
      </w:r>
    </w:p>
    <w:p w14:paraId="548B8B95" w14:textId="77777777" w:rsidR="00071569" w:rsidRDefault="00071569" w:rsidP="00071569">
      <w:pPr>
        <w:jc w:val="center"/>
        <w:rPr>
          <w:rFonts w:ascii="LinBiolinumT" w:eastAsia="LinBiolinumT" w:cs="LinBiolinumT"/>
          <w:color w:val="auto"/>
          <w:sz w:val="18"/>
          <w:szCs w:val="18"/>
          <w:lang w:val="en-US" w:eastAsia="fr-FR"/>
        </w:rPr>
      </w:pPr>
      <w:r>
        <w:rPr>
          <w:rFonts w:ascii="LinBiolinumT" w:eastAsia="LinBiolinumT" w:cs="LinBiolinumT"/>
          <w:color w:val="auto"/>
          <w:sz w:val="18"/>
          <w:szCs w:val="18"/>
          <w:lang w:val="en-US" w:eastAsia="fr-FR"/>
        </w:rPr>
        <w:t>Figure 2 Example of Architecture for a (split) vertical federated learning system (training and inference)</w:t>
      </w:r>
    </w:p>
    <w:p w14:paraId="0876C88C" w14:textId="77777777" w:rsidR="00071569" w:rsidRPr="005B4003" w:rsidRDefault="00071569" w:rsidP="00071569">
      <w:pPr>
        <w:pStyle w:val="af3"/>
        <w:numPr>
          <w:ilvl w:val="0"/>
          <w:numId w:val="57"/>
        </w:numPr>
        <w:rPr>
          <w:rFonts w:ascii="Times New Roman" w:eastAsiaTheme="minorEastAsia" w:hAnsi="Times New Roman" w:cs="Times New Roman"/>
          <w:sz w:val="20"/>
          <w:szCs w:val="20"/>
          <w:lang w:val="en-US" w:eastAsia="zh-CN"/>
        </w:rPr>
      </w:pPr>
      <w:r w:rsidRPr="0071612A">
        <w:rPr>
          <w:rFonts w:ascii="Times New Roman" w:eastAsiaTheme="minorEastAsia" w:hAnsi="Times New Roman" w:cs="Times New Roman"/>
          <w:sz w:val="20"/>
          <w:szCs w:val="20"/>
          <w:lang w:val="en-GB" w:eastAsia="zh-CN"/>
        </w:rPr>
        <w:t xml:space="preserve">Suppose that companies </w:t>
      </w:r>
      <w:r>
        <w:rPr>
          <w:rFonts w:ascii="Times New Roman" w:eastAsiaTheme="minorEastAsia" w:hAnsi="Times New Roman" w:cs="Times New Roman"/>
          <w:sz w:val="20"/>
          <w:szCs w:val="20"/>
          <w:lang w:val="en-GB" w:eastAsia="zh-CN"/>
        </w:rPr>
        <w:t xml:space="preserve">A, </w:t>
      </w:r>
      <w:r w:rsidRPr="0071612A">
        <w:rPr>
          <w:rFonts w:ascii="Times New Roman" w:eastAsiaTheme="minorEastAsia" w:hAnsi="Times New Roman" w:cs="Times New Roman"/>
          <w:sz w:val="20"/>
          <w:szCs w:val="20"/>
          <w:lang w:val="en-GB" w:eastAsia="zh-CN"/>
        </w:rPr>
        <w:t xml:space="preserve">B </w:t>
      </w:r>
      <w:r>
        <w:rPr>
          <w:rFonts w:ascii="Times New Roman" w:eastAsiaTheme="minorEastAsia" w:hAnsi="Times New Roman" w:cs="Times New Roman"/>
          <w:sz w:val="20"/>
          <w:szCs w:val="20"/>
          <w:lang w:val="en-GB" w:eastAsia="zh-CN"/>
        </w:rPr>
        <w:t xml:space="preserve">and C, that are represented by the different locations in Figure 2, </w:t>
      </w:r>
      <w:r w:rsidRPr="0071612A">
        <w:rPr>
          <w:rFonts w:ascii="Times New Roman" w:eastAsiaTheme="minorEastAsia" w:hAnsi="Times New Roman" w:cs="Times New Roman"/>
          <w:sz w:val="20"/>
          <w:szCs w:val="20"/>
          <w:lang w:val="en-GB" w:eastAsia="zh-CN"/>
        </w:rPr>
        <w:t>would like to jointly train a machine learning model, and their business systems each have their own data</w:t>
      </w:r>
      <w:r>
        <w:rPr>
          <w:rFonts w:ascii="Times New Roman" w:eastAsiaTheme="minorEastAsia" w:hAnsi="Times New Roman" w:cs="Times New Roman"/>
          <w:sz w:val="20"/>
          <w:szCs w:val="20"/>
          <w:lang w:val="en-GB" w:eastAsia="zh-CN"/>
        </w:rPr>
        <w:t>.</w:t>
      </w:r>
    </w:p>
    <w:p w14:paraId="4FF8482C" w14:textId="77777777" w:rsidR="00071569" w:rsidRDefault="00071569" w:rsidP="00071569">
      <w:pPr>
        <w:pStyle w:val="af3"/>
        <w:numPr>
          <w:ilvl w:val="0"/>
          <w:numId w:val="57"/>
        </w:numPr>
        <w:rPr>
          <w:rFonts w:ascii="Times New Roman" w:eastAsiaTheme="minorEastAsia" w:hAnsi="Times New Roman" w:cs="Times New Roman"/>
          <w:sz w:val="20"/>
          <w:szCs w:val="20"/>
          <w:lang w:val="en-GB" w:eastAsia="zh-CN"/>
        </w:rPr>
      </w:pPr>
      <w:r w:rsidRPr="0071612A">
        <w:rPr>
          <w:rFonts w:ascii="Times New Roman" w:eastAsiaTheme="minorEastAsia" w:hAnsi="Times New Roman" w:cs="Times New Roman"/>
          <w:sz w:val="20"/>
          <w:szCs w:val="20"/>
          <w:lang w:val="en-GB" w:eastAsia="zh-CN"/>
        </w:rPr>
        <w:t>For data privacy and security reasons, A</w:t>
      </w:r>
      <w:r>
        <w:rPr>
          <w:rFonts w:ascii="Times New Roman" w:eastAsiaTheme="minorEastAsia" w:hAnsi="Times New Roman" w:cs="Times New Roman"/>
          <w:sz w:val="20"/>
          <w:szCs w:val="20"/>
          <w:lang w:val="en-GB" w:eastAsia="zh-CN"/>
        </w:rPr>
        <w:t xml:space="preserve">, </w:t>
      </w:r>
      <w:r w:rsidRPr="0071612A">
        <w:rPr>
          <w:rFonts w:ascii="Times New Roman" w:eastAsiaTheme="minorEastAsia" w:hAnsi="Times New Roman" w:cs="Times New Roman"/>
          <w:sz w:val="20"/>
          <w:szCs w:val="20"/>
          <w:lang w:val="en-GB" w:eastAsia="zh-CN"/>
        </w:rPr>
        <w:t xml:space="preserve">B </w:t>
      </w:r>
      <w:r>
        <w:rPr>
          <w:rFonts w:ascii="Times New Roman" w:eastAsiaTheme="minorEastAsia" w:hAnsi="Times New Roman" w:cs="Times New Roman"/>
          <w:sz w:val="20"/>
          <w:szCs w:val="20"/>
          <w:lang w:val="en-GB" w:eastAsia="zh-CN"/>
        </w:rPr>
        <w:t xml:space="preserve">and C </w:t>
      </w:r>
      <w:r w:rsidRPr="0071612A">
        <w:rPr>
          <w:rFonts w:ascii="Times New Roman" w:eastAsiaTheme="minorEastAsia" w:hAnsi="Times New Roman" w:cs="Times New Roman"/>
          <w:sz w:val="20"/>
          <w:szCs w:val="20"/>
          <w:lang w:val="en-GB" w:eastAsia="zh-CN"/>
        </w:rPr>
        <w:t>cannot directly exchange data. In order to ensure the confidentiality of the</w:t>
      </w:r>
      <w:r w:rsidRPr="009724BD">
        <w:rPr>
          <w:rFonts w:ascii="Times New Roman" w:eastAsiaTheme="minorEastAsia" w:hAnsi="Times New Roman" w:cs="Times New Roman"/>
          <w:sz w:val="20"/>
          <w:szCs w:val="20"/>
          <w:lang w:val="en-GB" w:eastAsia="zh-CN"/>
        </w:rPr>
        <w:t xml:space="preserve"> data</w:t>
      </w:r>
      <w:r>
        <w:rPr>
          <w:rFonts w:ascii="Times New Roman" w:eastAsiaTheme="minorEastAsia" w:hAnsi="Times New Roman" w:cs="Times New Roman"/>
          <w:sz w:val="20"/>
          <w:szCs w:val="20"/>
          <w:lang w:val="en-GB" w:eastAsia="zh-CN"/>
        </w:rPr>
        <w:t>, i</w:t>
      </w:r>
      <w:r w:rsidRPr="009724BD">
        <w:rPr>
          <w:rFonts w:ascii="Times New Roman" w:eastAsiaTheme="minorEastAsia" w:hAnsi="Times New Roman" w:cs="Times New Roman"/>
          <w:sz w:val="20"/>
          <w:szCs w:val="20"/>
          <w:lang w:val="en-GB" w:eastAsia="zh-CN"/>
        </w:rPr>
        <w:t xml:space="preserve">nter-layer information (weight, gradients) </w:t>
      </w:r>
      <w:proofErr w:type="gramStart"/>
      <w:r w:rsidRPr="009724BD">
        <w:rPr>
          <w:rFonts w:ascii="Times New Roman" w:eastAsiaTheme="minorEastAsia" w:hAnsi="Times New Roman" w:cs="Times New Roman"/>
          <w:sz w:val="20"/>
          <w:szCs w:val="20"/>
          <w:lang w:val="en-GB" w:eastAsia="zh-CN"/>
        </w:rPr>
        <w:t>are</w:t>
      </w:r>
      <w:proofErr w:type="gramEnd"/>
      <w:r w:rsidRPr="009724BD">
        <w:rPr>
          <w:rFonts w:ascii="Times New Roman" w:eastAsiaTheme="minorEastAsia" w:hAnsi="Times New Roman" w:cs="Times New Roman"/>
          <w:sz w:val="20"/>
          <w:szCs w:val="20"/>
          <w:lang w:val="en-GB" w:eastAsia="zh-CN"/>
        </w:rPr>
        <w:t xml:space="preserve"> exchanged between different parts of a single model</w:t>
      </w:r>
      <w:r>
        <w:rPr>
          <w:rFonts w:ascii="Times New Roman" w:eastAsiaTheme="minorEastAsia" w:hAnsi="Times New Roman" w:cs="Times New Roman"/>
          <w:sz w:val="20"/>
          <w:szCs w:val="20"/>
          <w:lang w:val="en-GB" w:eastAsia="zh-CN"/>
        </w:rPr>
        <w:t>.</w:t>
      </w:r>
    </w:p>
    <w:p w14:paraId="02F5AB5C" w14:textId="77777777" w:rsidR="00071569" w:rsidRPr="00187143" w:rsidRDefault="00071569" w:rsidP="00071569">
      <w:pPr>
        <w:pStyle w:val="af3"/>
        <w:numPr>
          <w:ilvl w:val="0"/>
          <w:numId w:val="57"/>
        </w:numPr>
        <w:rPr>
          <w:rFonts w:ascii="Times New Roman" w:eastAsiaTheme="minorEastAsia" w:hAnsi="Times New Roman" w:cs="Times New Roman"/>
          <w:sz w:val="20"/>
          <w:szCs w:val="20"/>
          <w:lang w:val="en-GB" w:eastAsia="zh-CN"/>
        </w:rPr>
      </w:pPr>
      <w:r w:rsidRPr="00187143">
        <w:rPr>
          <w:rFonts w:ascii="Times New Roman" w:eastAsiaTheme="minorEastAsia" w:hAnsi="Times New Roman" w:cs="Times New Roman"/>
          <w:sz w:val="20"/>
          <w:szCs w:val="20"/>
          <w:lang w:val="en-GB" w:eastAsia="zh-CN"/>
        </w:rPr>
        <w:t>Training cycles are repeated until the model converges</w:t>
      </w:r>
      <w:r>
        <w:rPr>
          <w:rFonts w:ascii="Times New Roman" w:eastAsiaTheme="minorEastAsia" w:hAnsi="Times New Roman" w:cs="Times New Roman"/>
          <w:sz w:val="20"/>
          <w:szCs w:val="20"/>
          <w:lang w:val="en-GB" w:eastAsia="zh-CN"/>
        </w:rPr>
        <w:t>.</w:t>
      </w:r>
    </w:p>
    <w:p w14:paraId="06811698" w14:textId="77777777" w:rsidR="00224B9A" w:rsidRPr="00C3319D" w:rsidRDefault="00224B9A" w:rsidP="00C3319D">
      <w:pPr>
        <w:spacing w:after="120"/>
        <w:rPr>
          <w:color w:val="auto"/>
          <w:lang w:eastAsia="zh-CN"/>
        </w:rPr>
      </w:pPr>
    </w:p>
    <w:p w14:paraId="5DC615A3" w14:textId="0AAB9299" w:rsidR="00A92ADE" w:rsidRDefault="00C3319D" w:rsidP="00C3319D">
      <w:pPr>
        <w:spacing w:after="120"/>
        <w:rPr>
          <w:color w:val="auto"/>
          <w:lang w:eastAsia="zh-CN"/>
        </w:rPr>
      </w:pPr>
      <w:r w:rsidRPr="00C3319D">
        <w:rPr>
          <w:color w:val="auto"/>
          <w:lang w:eastAsia="zh-CN"/>
        </w:rPr>
        <w:t>In Rel-18, ML model sharing between NWDAFs has been studied as a part of Horizontal FL. However, the ML model sharing between NWDAF and AF has not been studied. Regarding analytics exposure and feedback, there is no Analytics up to Rel-18 for VFL training.</w:t>
      </w:r>
    </w:p>
    <w:p w14:paraId="2B98DD59" w14:textId="77777777" w:rsidR="0098567F" w:rsidRDefault="0098567F" w:rsidP="00C3319D">
      <w:pPr>
        <w:spacing w:after="120"/>
        <w:rPr>
          <w:rFonts w:eastAsia="游明朝"/>
        </w:rPr>
      </w:pPr>
    </w:p>
    <w:p w14:paraId="0B8D716C" w14:textId="77777777" w:rsidR="008B106E" w:rsidRPr="00414882" w:rsidRDefault="008B106E" w:rsidP="008B106E">
      <w:pPr>
        <w:pStyle w:val="1"/>
        <w:ind w:left="0" w:firstLine="0"/>
        <w:rPr>
          <w:lang w:eastAsia="zh-CN"/>
        </w:rPr>
      </w:pPr>
      <w:r>
        <w:t>2</w:t>
      </w:r>
      <w:r w:rsidRPr="00414882">
        <w:t xml:space="preserve">. </w:t>
      </w:r>
      <w:r w:rsidRPr="00414882">
        <w:rPr>
          <w:rFonts w:hint="eastAsia"/>
          <w:lang w:eastAsia="zh-CN"/>
        </w:rPr>
        <w:t>Proposal</w:t>
      </w:r>
    </w:p>
    <w:p w14:paraId="4C44E572" w14:textId="7216478C" w:rsidR="008B106E" w:rsidRPr="00CF54E4" w:rsidRDefault="008B106E" w:rsidP="008B106E">
      <w:pPr>
        <w:pStyle w:val="B1"/>
        <w:ind w:left="0" w:firstLine="0"/>
        <w:rPr>
          <w:lang w:eastAsia="zh-CN"/>
        </w:rPr>
      </w:pPr>
      <w:r w:rsidRPr="00CF54E4">
        <w:rPr>
          <w:rFonts w:hint="eastAsia"/>
          <w:lang w:eastAsia="zh-CN"/>
        </w:rPr>
        <w:t xml:space="preserve">It is proposed </w:t>
      </w:r>
      <w:r w:rsidRPr="00CF54E4">
        <w:rPr>
          <w:lang w:eastAsia="zh-CN"/>
        </w:rPr>
        <w:t xml:space="preserve">to </w:t>
      </w:r>
      <w:r>
        <w:rPr>
          <w:lang w:eastAsia="zh-CN"/>
        </w:rPr>
        <w:t xml:space="preserve">agree the following key </w:t>
      </w:r>
      <w:r w:rsidRPr="00A86E9E">
        <w:rPr>
          <w:lang w:eastAsia="zh-CN"/>
        </w:rPr>
        <w:t>issue into TR 23.700-</w:t>
      </w:r>
      <w:r w:rsidR="00C3319D">
        <w:rPr>
          <w:lang w:eastAsia="zh-CN"/>
        </w:rPr>
        <w:t>84</w:t>
      </w:r>
    </w:p>
    <w:p w14:paraId="43C0A977" w14:textId="77777777" w:rsidR="008B106E" w:rsidRPr="008B106E" w:rsidRDefault="008B106E" w:rsidP="00940CAD"/>
    <w:p w14:paraId="5181E3A1" w14:textId="3EF04BCE" w:rsidR="00B73A0F" w:rsidRPr="00A6679A" w:rsidRDefault="00B73A0F" w:rsidP="00A6679A">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sidRPr="00A6679A">
        <w:rPr>
          <w:rFonts w:ascii="Arial" w:hAnsi="Arial" w:cs="Arial"/>
          <w:color w:val="C00000"/>
          <w:sz w:val="36"/>
          <w:szCs w:val="36"/>
        </w:rPr>
        <w:t xml:space="preserve">Start of </w:t>
      </w:r>
      <w:proofErr w:type="gramStart"/>
      <w:r w:rsidRPr="00A6679A">
        <w:rPr>
          <w:rFonts w:ascii="Arial" w:hAnsi="Arial" w:cs="Arial"/>
          <w:color w:val="C00000"/>
          <w:sz w:val="36"/>
          <w:szCs w:val="36"/>
        </w:rPr>
        <w:t>Change</w:t>
      </w:r>
      <w:r w:rsidR="00E2705A">
        <w:rPr>
          <w:rFonts w:ascii="Arial" w:hAnsi="Arial" w:cs="Arial"/>
          <w:color w:val="C00000"/>
          <w:sz w:val="36"/>
          <w:szCs w:val="36"/>
        </w:rPr>
        <w:t>(</w:t>
      </w:r>
      <w:proofErr w:type="gramEnd"/>
      <w:r w:rsidR="00E2705A">
        <w:rPr>
          <w:rFonts w:ascii="Arial" w:hAnsi="Arial" w:cs="Arial"/>
          <w:color w:val="C00000"/>
          <w:sz w:val="36"/>
          <w:szCs w:val="36"/>
        </w:rPr>
        <w:t>all new changes)</w:t>
      </w:r>
    </w:p>
    <w:p w14:paraId="430B58EF" w14:textId="65A82B5B" w:rsidR="0090022D" w:rsidRPr="005A2371" w:rsidRDefault="0090022D" w:rsidP="0090022D">
      <w:pPr>
        <w:pStyle w:val="1"/>
      </w:pPr>
      <w:bookmarkStart w:id="5" w:name="_Toc22214903"/>
      <w:bookmarkStart w:id="6" w:name="_Toc23254036"/>
      <w:bookmarkEnd w:id="3"/>
      <w:r w:rsidRPr="005A2371">
        <w:lastRenderedPageBreak/>
        <w:t>5</w:t>
      </w:r>
      <w:r w:rsidRPr="005A2371">
        <w:tab/>
        <w:t>Key Issues</w:t>
      </w:r>
      <w:bookmarkEnd w:id="5"/>
      <w:bookmarkEnd w:id="6"/>
    </w:p>
    <w:p w14:paraId="255F9B19" w14:textId="03BC8A80" w:rsidR="0090022D" w:rsidRPr="00056364" w:rsidRDefault="0090022D" w:rsidP="0090022D">
      <w:pPr>
        <w:pStyle w:val="2"/>
        <w:rPr>
          <w:lang w:eastAsia="ko-KR"/>
        </w:rPr>
      </w:pPr>
      <w:bookmarkStart w:id="7" w:name="_Toc435670433"/>
      <w:bookmarkStart w:id="8" w:name="_Toc436124703"/>
      <w:bookmarkStart w:id="9" w:name="_Toc509905226"/>
      <w:bookmarkStart w:id="10" w:name="_Toc510604403"/>
      <w:bookmarkStart w:id="11" w:name="_Toc22214904"/>
      <w:bookmarkStart w:id="12" w:name="_Toc23254037"/>
      <w:r w:rsidRPr="005A2371">
        <w:rPr>
          <w:rFonts w:hint="eastAsia"/>
          <w:lang w:eastAsia="ko-KR"/>
        </w:rPr>
        <w:t>5.</w:t>
      </w:r>
      <w:r w:rsidR="00EF228B">
        <w:rPr>
          <w:lang w:eastAsia="ko-KR"/>
        </w:rPr>
        <w:t>X</w:t>
      </w:r>
      <w:r w:rsidRPr="005A2371">
        <w:rPr>
          <w:rFonts w:hint="eastAsia"/>
          <w:lang w:eastAsia="ko-KR"/>
        </w:rPr>
        <w:tab/>
        <w:t>Key Issue #</w:t>
      </w:r>
      <w:r w:rsidR="00EF228B">
        <w:rPr>
          <w:lang w:eastAsia="ko-KR"/>
        </w:rPr>
        <w:t>X</w:t>
      </w:r>
      <w:r w:rsidRPr="005A2371">
        <w:rPr>
          <w:rFonts w:hint="eastAsia"/>
          <w:lang w:eastAsia="ko-KR"/>
        </w:rPr>
        <w:t xml:space="preserve">: </w:t>
      </w:r>
      <w:bookmarkEnd w:id="7"/>
      <w:bookmarkEnd w:id="8"/>
      <w:bookmarkEnd w:id="9"/>
      <w:bookmarkEnd w:id="10"/>
      <w:bookmarkEnd w:id="11"/>
      <w:bookmarkEnd w:id="12"/>
      <w:r w:rsidR="00F3549C">
        <w:t>5G</w:t>
      </w:r>
      <w:r w:rsidR="001E71A9">
        <w:t>C</w:t>
      </w:r>
      <w:r w:rsidR="00F3549C">
        <w:t xml:space="preserve"> Assistance to Vertical Federated Learning with </w:t>
      </w:r>
      <w:r w:rsidR="00282920">
        <w:t xml:space="preserve">5GC and </w:t>
      </w:r>
      <w:r w:rsidR="00F3549C">
        <w:t>AF</w:t>
      </w:r>
    </w:p>
    <w:p w14:paraId="5FCDD27D" w14:textId="4AB8B2F5" w:rsidR="0090022D" w:rsidRPr="005A2371" w:rsidRDefault="0090022D" w:rsidP="0090022D">
      <w:pPr>
        <w:pStyle w:val="3"/>
      </w:pPr>
      <w:bookmarkStart w:id="13" w:name="_Toc22214905"/>
      <w:bookmarkStart w:id="14" w:name="_Toc23254038"/>
      <w:r w:rsidRPr="005A2371">
        <w:t>5.</w:t>
      </w:r>
      <w:r w:rsidR="00F90445">
        <w:t>X</w:t>
      </w:r>
      <w:r w:rsidRPr="005A2371">
        <w:t>.1</w:t>
      </w:r>
      <w:r w:rsidRPr="005A2371">
        <w:tab/>
        <w:t>Description</w:t>
      </w:r>
      <w:bookmarkEnd w:id="13"/>
      <w:bookmarkEnd w:id="14"/>
    </w:p>
    <w:p w14:paraId="730CA2D9" w14:textId="4958A002" w:rsidR="00C3319D" w:rsidRDefault="00C3319D" w:rsidP="00C3319D">
      <w:pPr>
        <w:spacing w:before="120" w:after="120"/>
        <w:rPr>
          <w:rFonts w:eastAsia="游明朝"/>
        </w:rPr>
      </w:pPr>
      <w:r w:rsidRPr="00C3319D">
        <w:rPr>
          <w:rFonts w:eastAsia="游明朝"/>
        </w:rPr>
        <w:t xml:space="preserve">This key issue </w:t>
      </w:r>
      <w:ins w:id="15" w:author="vivo user" w:date="2024-01-11T22:09:00Z">
        <w:r w:rsidR="00DF3519">
          <w:t>aims</w:t>
        </w:r>
        <w:r w:rsidR="00DF3519" w:rsidRPr="00320611">
          <w:t xml:space="preserve"> to </w:t>
        </w:r>
        <w:r w:rsidR="00DF3519">
          <w:t xml:space="preserve">provide solutions for </w:t>
        </w:r>
      </w:ins>
      <w:r w:rsidRPr="00C3319D">
        <w:rPr>
          <w:rFonts w:eastAsia="游明朝"/>
        </w:rPr>
        <w:t>enabling “vertical federated learning”</w:t>
      </w:r>
      <w:ins w:id="16" w:author="Huawei" w:date="2024-01-12T11:30:00Z">
        <w:r w:rsidR="00DE5952" w:rsidRPr="00DE5952">
          <w:rPr>
            <w:color w:val="000000" w:themeColor="text1"/>
            <w:kern w:val="2"/>
            <w14:ligatures w14:val="standardContextual"/>
          </w:rPr>
          <w:t xml:space="preserve"> </w:t>
        </w:r>
        <w:r w:rsidR="00DE5952" w:rsidRPr="007F32FF">
          <w:rPr>
            <w:color w:val="000000" w:themeColor="text1"/>
            <w:kern w:val="2"/>
            <w14:ligatures w14:val="standardContextual"/>
          </w:rPr>
          <w:t>involving 5GC/NWDAF and/or AF</w:t>
        </w:r>
      </w:ins>
      <w:r w:rsidRPr="00C3319D">
        <w:rPr>
          <w:rFonts w:eastAsia="游明朝"/>
        </w:rPr>
        <w:t xml:space="preserve"> for cross-domain AI/ML coordination.</w:t>
      </w:r>
    </w:p>
    <w:p w14:paraId="21FC0ABE" w14:textId="057A5B99" w:rsidR="00E93238" w:rsidRDefault="00E93238" w:rsidP="00E93238">
      <w:pPr>
        <w:spacing w:before="120" w:after="120"/>
        <w:rPr>
          <w:rFonts w:eastAsia="游明朝"/>
        </w:rPr>
      </w:pPr>
      <w:r>
        <w:rPr>
          <w:rFonts w:eastAsia="游明朝"/>
        </w:rPr>
        <w:t xml:space="preserve">In Rel-18, ML model sharing between NWDAFs has been studied as a part of Horizontal </w:t>
      </w:r>
      <w:r w:rsidR="00B80C4B">
        <w:rPr>
          <w:rFonts w:eastAsia="游明朝"/>
        </w:rPr>
        <w:t>Federated Learning</w:t>
      </w:r>
      <w:r>
        <w:rPr>
          <w:rFonts w:eastAsia="游明朝"/>
        </w:rPr>
        <w:t>. However, the ML model sharing between NWDAF and</w:t>
      </w:r>
      <w:ins w:id="17" w:author="Huawei" w:date="2024-01-12T11:30:00Z">
        <w:r w:rsidR="00DE5952">
          <w:rPr>
            <w:rFonts w:eastAsia="游明朝"/>
          </w:rPr>
          <w:t>/or</w:t>
        </w:r>
      </w:ins>
      <w:r>
        <w:rPr>
          <w:rFonts w:eastAsia="游明朝"/>
        </w:rPr>
        <w:t xml:space="preserve"> AF has not been </w:t>
      </w:r>
      <w:proofErr w:type="gramStart"/>
      <w:r>
        <w:rPr>
          <w:rFonts w:eastAsia="游明朝"/>
        </w:rPr>
        <w:t>studied</w:t>
      </w:r>
      <w:ins w:id="18" w:author="Huawei" w:date="2024-01-12T11:31:00Z">
        <w:r w:rsidR="00DE5952">
          <w:rPr>
            <w:rFonts w:eastAsia="游明朝"/>
          </w:rPr>
          <w:t>,(</w:t>
        </w:r>
        <w:proofErr w:type="gramEnd"/>
        <w:r w:rsidR="00DE5952">
          <w:rPr>
            <w:rFonts w:eastAsia="游明朝"/>
          </w:rPr>
          <w:t xml:space="preserve"> e.g. when the NWDAFs and/or AFs are in different domains, locations, regions etc)</w:t>
        </w:r>
      </w:ins>
      <w:r>
        <w:rPr>
          <w:rFonts w:eastAsia="游明朝"/>
        </w:rPr>
        <w:t xml:space="preserve">. </w:t>
      </w:r>
    </w:p>
    <w:p w14:paraId="46D049AE" w14:textId="3180C54B" w:rsidR="00C3319D" w:rsidRPr="00C3319D" w:rsidRDefault="00C3319D" w:rsidP="00C3319D">
      <w:pPr>
        <w:spacing w:before="120" w:after="120"/>
        <w:rPr>
          <w:rFonts w:eastAsia="游明朝"/>
        </w:rPr>
      </w:pPr>
      <w:r w:rsidRPr="00C3319D">
        <w:rPr>
          <w:rFonts w:eastAsia="游明朝"/>
        </w:rPr>
        <w:t>To enable cross-domain AI/ML coordination, Vertical Federated Lea</w:t>
      </w:r>
      <w:r w:rsidR="00F24997">
        <w:rPr>
          <w:rFonts w:eastAsia="游明朝"/>
        </w:rPr>
        <w:t>r</w:t>
      </w:r>
      <w:r w:rsidRPr="00C3319D">
        <w:rPr>
          <w:rFonts w:eastAsia="游明朝"/>
        </w:rPr>
        <w:t xml:space="preserve">ning (VFL), </w:t>
      </w:r>
      <w:r w:rsidR="008943BA">
        <w:rPr>
          <w:rFonts w:eastAsia="游明朝"/>
        </w:rPr>
        <w:t>can be considered as a</w:t>
      </w:r>
      <w:r w:rsidR="00F24997">
        <w:rPr>
          <w:rFonts w:eastAsia="游明朝"/>
        </w:rPr>
        <w:t>n alternative</w:t>
      </w:r>
      <w:r w:rsidRPr="00C3319D">
        <w:rPr>
          <w:rFonts w:eastAsia="游明朝"/>
        </w:rPr>
        <w:t xml:space="preserve"> mechanism for distributed functionalities of an ML model. Note that, </w:t>
      </w:r>
      <w:r w:rsidR="008943BA">
        <w:rPr>
          <w:rFonts w:eastAsia="游明朝"/>
        </w:rPr>
        <w:t xml:space="preserve">as scoped </w:t>
      </w:r>
      <w:r w:rsidRPr="00C3319D">
        <w:rPr>
          <w:rFonts w:eastAsia="游明朝"/>
        </w:rPr>
        <w:t>in Rel-19, 5GC/NWDAF and/or AF are involved for VFL.</w:t>
      </w:r>
    </w:p>
    <w:p w14:paraId="4F943F75" w14:textId="7CC43D05" w:rsidR="00F3732D" w:rsidRDefault="00C3319D" w:rsidP="00C3319D">
      <w:pPr>
        <w:spacing w:before="120" w:after="120"/>
        <w:rPr>
          <w:ins w:id="19" w:author="vivo user" w:date="2024-01-11T22:15:00Z"/>
          <w:rFonts w:eastAsia="游明朝"/>
        </w:rPr>
      </w:pPr>
      <w:r w:rsidRPr="00C3319D">
        <w:rPr>
          <w:rFonts w:eastAsia="游明朝"/>
        </w:rPr>
        <w:t>This Key Issue aims to study architecture enhancement to support VFL, which allows the cooperative AI/ML training and inference of NWDAF and AF with the following aspects:</w:t>
      </w:r>
    </w:p>
    <w:p w14:paraId="0AB6E204" w14:textId="1E486938" w:rsidR="005722F8" w:rsidRDefault="004604B0" w:rsidP="005722F8">
      <w:pPr>
        <w:pStyle w:val="B1"/>
      </w:pPr>
      <w:ins w:id="20" w:author="DCM-BB" w:date="2024-01-08T09:46:00Z">
        <w:r>
          <w:t xml:space="preserve">- </w:t>
        </w:r>
      </w:ins>
      <w:ins w:id="21" w:author="EricssonUser" w:date="2024-01-11T16:15:00Z">
        <w:r w:rsidR="00C325C7">
          <w:tab/>
        </w:r>
      </w:ins>
      <w:ins w:id="22" w:author="vivo user" w:date="2024-01-11T22:27:00Z">
        <w:r w:rsidR="009010B8" w:rsidRPr="009010B8">
          <w:t>Identify use cases for supporting VFL (e.g., between AF and NWDAF/5GC)</w:t>
        </w:r>
        <w:r w:rsidR="009010B8">
          <w:t xml:space="preserve"> and </w:t>
        </w:r>
      </w:ins>
      <w:ins w:id="23" w:author="DCM-BB" w:date="2024-01-08T09:46:00Z">
        <w:r w:rsidRPr="004604B0">
          <w:t xml:space="preserve">under which conditions, and for which entities is VLF justified </w:t>
        </w:r>
      </w:ins>
      <w:ins w:id="24" w:author="EricssonUser" w:date="2024-01-11T16:18:00Z">
        <w:r w:rsidR="001432AF">
          <w:t xml:space="preserve">as a technique </w:t>
        </w:r>
      </w:ins>
      <w:ins w:id="25" w:author="DCM-BB" w:date="2024-01-08T09:46:00Z">
        <w:r w:rsidRPr="004604B0">
          <w:t>to train ML models</w:t>
        </w:r>
      </w:ins>
      <w:r w:rsidR="005722F8">
        <w:t>.</w:t>
      </w:r>
    </w:p>
    <w:p w14:paraId="0A530892" w14:textId="50014D69" w:rsidR="00AD1692" w:rsidRPr="00B3036C" w:rsidRDefault="005722F8" w:rsidP="005722F8">
      <w:pPr>
        <w:pStyle w:val="B1"/>
        <w:rPr>
          <w:ins w:id="26" w:author="EricssonUser" w:date="2024-01-11T16:09:00Z"/>
        </w:rPr>
      </w:pPr>
      <w:r>
        <w:t>-</w:t>
      </w:r>
      <w:r>
        <w:tab/>
      </w:r>
      <w:bookmarkStart w:id="27" w:name="_Hlk156813472"/>
      <w:ins w:id="28" w:author="EricssonUser" w:date="2024-01-11T16:19:00Z">
        <w:r w:rsidR="005066B6" w:rsidRPr="00B3036C">
          <w:t xml:space="preserve">Whether </w:t>
        </w:r>
      </w:ins>
      <w:ins w:id="29" w:author="EricssonUser" w:date="2024-01-11T16:09:00Z">
        <w:r w:rsidR="00AD1692" w:rsidRPr="00B3036C">
          <w:t>and how to support architecture enhancement for the existing procedures on ML model training</w:t>
        </w:r>
      </w:ins>
      <w:r w:rsidR="00F43313" w:rsidRPr="00B3036C">
        <w:t xml:space="preserve"> </w:t>
      </w:r>
      <w:ins w:id="30" w:author="KDDI_Sohei" w:date="2024-01-12T10:22:00Z">
        <w:r w:rsidR="00F43313" w:rsidRPr="00B3036C">
          <w:t>and/or inference</w:t>
        </w:r>
      </w:ins>
      <w:ins w:id="31" w:author="KDDI_Sohei" w:date="2024-01-22T10:53:00Z">
        <w:r w:rsidR="00B3036C" w:rsidRPr="00B3036C">
          <w:rPr>
            <w:rFonts w:ascii="游明朝" w:eastAsia="游明朝" w:hAnsi="游明朝"/>
          </w:rPr>
          <w:t xml:space="preserve"> </w:t>
        </w:r>
        <w:r w:rsidR="00B3036C" w:rsidRPr="00B3036C">
          <w:rPr>
            <w:rFonts w:eastAsia="游明朝"/>
            <w:rPrChange w:id="32" w:author="KDDI_Sohei" w:date="2024-01-22T10:54:00Z">
              <w:rPr>
                <w:rFonts w:ascii="游明朝" w:eastAsia="游明朝" w:hAnsi="游明朝"/>
              </w:rPr>
            </w:rPrChange>
          </w:rPr>
          <w:t xml:space="preserve">that </w:t>
        </w:r>
        <w:r w:rsidR="00B3036C" w:rsidRPr="00B3036C">
          <w:rPr>
            <w:rFonts w:eastAsia="DengXian"/>
            <w:rPrChange w:id="33" w:author="KDDI_Sohei" w:date="2024-01-22T10:54:00Z">
              <w:rPr>
                <w:rFonts w:ascii="Calibri" w:eastAsia="DengXian" w:hAnsi="Calibri" w:cs="Calibri"/>
                <w:sz w:val="22"/>
                <w:szCs w:val="22"/>
              </w:rPr>
            </w:rPrChange>
          </w:rPr>
          <w:t>will occur after the VFL procedure for ML training</w:t>
        </w:r>
      </w:ins>
      <w:r w:rsidR="00F43313" w:rsidRPr="00B3036C">
        <w:t xml:space="preserve"> </w:t>
      </w:r>
      <w:ins w:id="34" w:author="EricssonUser" w:date="2024-01-11T16:09:00Z">
        <w:r w:rsidR="00AD1692" w:rsidRPr="00B3036C">
          <w:t>when using VFL techniques in particular:</w:t>
        </w:r>
        <w:bookmarkEnd w:id="27"/>
      </w:ins>
    </w:p>
    <w:p w14:paraId="41EC4550" w14:textId="773D7660" w:rsidR="00AD1692" w:rsidRDefault="00AD1692" w:rsidP="00C325C7">
      <w:pPr>
        <w:pStyle w:val="af3"/>
        <w:numPr>
          <w:ilvl w:val="0"/>
          <w:numId w:val="47"/>
        </w:numPr>
        <w:spacing w:before="120" w:after="120"/>
        <w:rPr>
          <w:rFonts w:ascii="Times New Roman" w:eastAsia="游明朝" w:hAnsi="Times New Roman" w:cs="Times New Roman"/>
          <w:sz w:val="20"/>
          <w:szCs w:val="20"/>
          <w:lang w:eastAsia="ja-JP"/>
        </w:rPr>
      </w:pPr>
      <w:r w:rsidRPr="00AD1692">
        <w:rPr>
          <w:rFonts w:ascii="Times New Roman" w:eastAsia="游明朝" w:hAnsi="Times New Roman" w:cs="Times New Roman"/>
          <w:sz w:val="20"/>
          <w:szCs w:val="20"/>
          <w:lang w:eastAsia="ja-JP"/>
        </w:rPr>
        <w:t>Which network entities (</w:t>
      </w:r>
      <w:proofErr w:type="gramStart"/>
      <w:r w:rsidRPr="00AD1692">
        <w:rPr>
          <w:rFonts w:ascii="Times New Roman" w:eastAsia="游明朝" w:hAnsi="Times New Roman" w:cs="Times New Roman"/>
          <w:sz w:val="20"/>
          <w:szCs w:val="20"/>
          <w:lang w:eastAsia="ja-JP"/>
        </w:rPr>
        <w:t>e.g.</w:t>
      </w:r>
      <w:proofErr w:type="gramEnd"/>
      <w:r w:rsidRPr="00AD1692">
        <w:rPr>
          <w:rFonts w:ascii="Times New Roman" w:eastAsia="游明朝" w:hAnsi="Times New Roman" w:cs="Times New Roman"/>
          <w:sz w:val="20"/>
          <w:szCs w:val="20"/>
          <w:lang w:eastAsia="ja-JP"/>
        </w:rPr>
        <w:t xml:space="preserve"> NWDAF, other 5GC NF, AF) may be involved in VFL and</w:t>
      </w:r>
      <w:ins w:id="35" w:author="EricssonUser" w:date="2024-01-11T16:10:00Z">
        <w:r w:rsidR="00B94031">
          <w:rPr>
            <w:rFonts w:ascii="Times New Roman" w:eastAsia="游明朝" w:hAnsi="Times New Roman" w:cs="Times New Roman"/>
            <w:sz w:val="20"/>
            <w:szCs w:val="20"/>
            <w:lang w:eastAsia="ja-JP"/>
          </w:rPr>
          <w:t xml:space="preserve"> whether and </w:t>
        </w:r>
      </w:ins>
      <w:ins w:id="36" w:author="vivo user2" w:date="2024-01-12T13:59:00Z">
        <w:r w:rsidR="00D2144A">
          <w:rPr>
            <w:rFonts w:ascii="Times New Roman" w:hAnsi="Times New Roman" w:cs="Times New Roman"/>
            <w:color w:val="00B050"/>
            <w:sz w:val="20"/>
            <w:szCs w:val="20"/>
            <w:lang w:eastAsia="ja-JP"/>
          </w:rPr>
          <w:t>how</w:t>
        </w:r>
        <w:r w:rsidR="00D2144A">
          <w:rPr>
            <w:rFonts w:ascii="Times New Roman" w:eastAsia="游明朝" w:hAnsi="Times New Roman" w:cs="Times New Roman"/>
            <w:sz w:val="20"/>
            <w:szCs w:val="20"/>
            <w:lang w:eastAsia="ja-JP"/>
          </w:rPr>
          <w:t xml:space="preserve"> </w:t>
        </w:r>
      </w:ins>
      <w:ins w:id="37" w:author="EricssonUser" w:date="2024-01-11T16:10:00Z">
        <w:r w:rsidR="00B94031">
          <w:rPr>
            <w:rFonts w:ascii="Times New Roman" w:eastAsia="游明朝" w:hAnsi="Times New Roman" w:cs="Times New Roman"/>
            <w:sz w:val="20"/>
            <w:szCs w:val="20"/>
            <w:lang w:eastAsia="ja-JP"/>
          </w:rPr>
          <w:t>the existing NF discovery</w:t>
        </w:r>
        <w:r w:rsidR="00990CAB">
          <w:rPr>
            <w:rFonts w:ascii="Times New Roman" w:eastAsia="游明朝" w:hAnsi="Times New Roman" w:cs="Times New Roman"/>
            <w:sz w:val="20"/>
            <w:szCs w:val="20"/>
            <w:lang w:eastAsia="ja-JP"/>
          </w:rPr>
          <w:t xml:space="preserve"> and selection needs to be e</w:t>
        </w:r>
      </w:ins>
      <w:ins w:id="38" w:author="EricssonUser" w:date="2024-01-11T16:11:00Z">
        <w:r w:rsidR="00990CAB">
          <w:rPr>
            <w:rFonts w:ascii="Times New Roman" w:eastAsia="游明朝" w:hAnsi="Times New Roman" w:cs="Times New Roman"/>
            <w:sz w:val="20"/>
            <w:szCs w:val="20"/>
            <w:lang w:eastAsia="ja-JP"/>
          </w:rPr>
          <w:t>nhanced.</w:t>
        </w:r>
      </w:ins>
    </w:p>
    <w:p w14:paraId="35C0D65C" w14:textId="584B14B5" w:rsidR="00AD1692" w:rsidRPr="00E17DDE" w:rsidRDefault="00987307" w:rsidP="007E00E9">
      <w:pPr>
        <w:pStyle w:val="af3"/>
        <w:numPr>
          <w:ilvl w:val="0"/>
          <w:numId w:val="47"/>
        </w:numPr>
        <w:spacing w:before="120" w:after="120"/>
        <w:rPr>
          <w:ins w:id="39" w:author="EricssonUser" w:date="2024-01-11T16:09:00Z"/>
          <w:rFonts w:ascii="Times New Roman" w:eastAsia="游明朝" w:hAnsi="Times New Roman" w:cs="Times New Roman"/>
          <w:sz w:val="20"/>
          <w:szCs w:val="20"/>
          <w:lang w:eastAsia="ja-JP"/>
        </w:rPr>
      </w:pPr>
      <w:ins w:id="40" w:author="EricssonUser" w:date="2024-01-11T16:09:00Z">
        <w:r w:rsidRPr="00E17DDE">
          <w:rPr>
            <w:rFonts w:ascii="Times New Roman" w:eastAsia="游明朝" w:hAnsi="Times New Roman" w:cs="Times New Roman"/>
            <w:sz w:val="20"/>
            <w:szCs w:val="20"/>
            <w:lang w:eastAsia="ja-JP"/>
          </w:rPr>
          <w:t xml:space="preserve">Whether and how ML Model training </w:t>
        </w:r>
      </w:ins>
      <w:ins w:id="41" w:author="KDDI_Sohei" w:date="2024-01-12T10:22:00Z">
        <w:r w:rsidR="00A3208D" w:rsidRPr="00686D99">
          <w:rPr>
            <w:rFonts w:ascii="Times New Roman" w:eastAsia="游明朝" w:hAnsi="Times New Roman" w:cs="Times New Roman"/>
            <w:sz w:val="20"/>
            <w:szCs w:val="20"/>
            <w:lang w:eastAsia="ja-JP"/>
          </w:rPr>
          <w:t>and/or inference</w:t>
        </w:r>
      </w:ins>
      <w:ins w:id="42" w:author="EricssonUser" w:date="2024-01-11T16:09:00Z">
        <w:r w:rsidR="00A3208D" w:rsidRPr="008F5CE6">
          <w:rPr>
            <w:rFonts w:ascii="Times New Roman" w:eastAsia="游明朝" w:hAnsi="Times New Roman" w:cs="Times New Roman"/>
            <w:sz w:val="20"/>
            <w:szCs w:val="20"/>
            <w:lang w:eastAsia="ja-JP"/>
          </w:rPr>
          <w:t xml:space="preserve"> </w:t>
        </w:r>
        <w:r w:rsidRPr="00E17DDE">
          <w:rPr>
            <w:rFonts w:ascii="Times New Roman" w:eastAsia="游明朝" w:hAnsi="Times New Roman" w:cs="Times New Roman"/>
            <w:sz w:val="20"/>
            <w:szCs w:val="20"/>
            <w:lang w:eastAsia="ja-JP"/>
          </w:rPr>
          <w:t>procedures needs to be enhanced</w:t>
        </w:r>
      </w:ins>
      <w:ins w:id="43" w:author="vivo user1" w:date="2024-01-12T10:26:00Z">
        <w:r w:rsidR="00322D15" w:rsidRPr="00E17DDE">
          <w:rPr>
            <w:rFonts w:ascii="Times New Roman" w:eastAsia="游明朝" w:hAnsi="Times New Roman" w:cs="Times New Roman"/>
            <w:sz w:val="20"/>
            <w:szCs w:val="20"/>
            <w:lang w:eastAsia="ja-JP"/>
          </w:rPr>
          <w:t xml:space="preserve"> </w:t>
        </w:r>
      </w:ins>
    </w:p>
    <w:p w14:paraId="1BA3A2EB" w14:textId="4BAE7A94" w:rsidR="00987307" w:rsidRPr="00987307" w:rsidDel="00B3036C" w:rsidRDefault="00987307" w:rsidP="00987307">
      <w:pPr>
        <w:pStyle w:val="af3"/>
        <w:numPr>
          <w:ilvl w:val="0"/>
          <w:numId w:val="47"/>
        </w:numPr>
        <w:spacing w:before="120" w:after="120"/>
        <w:rPr>
          <w:ins w:id="44" w:author="EricssonUser" w:date="2024-01-11T16:21:00Z"/>
          <w:del w:id="45" w:author="KDDI_Sohei" w:date="2024-01-22T10:47:00Z"/>
          <w:rFonts w:ascii="Times New Roman" w:eastAsia="游明朝" w:hAnsi="Times New Roman" w:cs="Times New Roman"/>
          <w:sz w:val="20"/>
          <w:szCs w:val="20"/>
          <w:lang w:eastAsia="ja-JP"/>
        </w:rPr>
      </w:pPr>
      <w:ins w:id="46" w:author="EricssonUser" w:date="2024-01-11T16:21:00Z">
        <w:del w:id="47" w:author="KDDI_Sohei" w:date="2024-01-22T10:47:00Z">
          <w:r w:rsidRPr="00987307" w:rsidDel="00B3036C">
            <w:rPr>
              <w:rFonts w:ascii="Times New Roman" w:eastAsia="游明朝" w:hAnsi="Times New Roman" w:cs="Times New Roman"/>
              <w:sz w:val="20"/>
              <w:szCs w:val="20"/>
              <w:lang w:eastAsia="ja-JP"/>
            </w:rPr>
            <w:delText xml:space="preserve">Characterize the difference between VFL and Rel-18 Federated Learning </w:delText>
          </w:r>
        </w:del>
      </w:ins>
    </w:p>
    <w:p w14:paraId="4FADBE2C" w14:textId="6CAF58B4" w:rsidR="00774A62" w:rsidDel="00B3036C" w:rsidRDefault="00987307">
      <w:pPr>
        <w:pStyle w:val="af3"/>
        <w:numPr>
          <w:ilvl w:val="0"/>
          <w:numId w:val="47"/>
        </w:numPr>
        <w:spacing w:before="120" w:after="120"/>
        <w:rPr>
          <w:ins w:id="48" w:author="EricssonUser" w:date="2024-01-11T16:24:00Z"/>
          <w:del w:id="49" w:author="KDDI_Sohei" w:date="2024-01-22T10:47:00Z"/>
          <w:rFonts w:ascii="Times New Roman" w:eastAsia="游明朝" w:hAnsi="Times New Roman" w:cs="Times New Roman"/>
          <w:sz w:val="20"/>
          <w:szCs w:val="20"/>
          <w:lang w:eastAsia="ja-JP"/>
        </w:rPr>
        <w:pPrChange w:id="50" w:author="EricssonUser" w:date="2024-01-11T16:25:00Z">
          <w:pPr>
            <w:pStyle w:val="af3"/>
            <w:numPr>
              <w:numId w:val="47"/>
            </w:numPr>
            <w:spacing w:before="120" w:after="120"/>
            <w:ind w:left="360" w:hanging="360"/>
          </w:pPr>
        </w:pPrChange>
      </w:pPr>
      <w:ins w:id="51" w:author="EricssonUser" w:date="2024-01-11T16:21:00Z">
        <w:del w:id="52" w:author="KDDI_Sohei" w:date="2024-01-22T10:47:00Z">
          <w:r w:rsidRPr="00774A62" w:rsidDel="00B3036C">
            <w:rPr>
              <w:rFonts w:ascii="Times New Roman" w:eastAsia="游明朝" w:hAnsi="Times New Roman" w:cs="Times New Roman"/>
              <w:sz w:val="20"/>
              <w:szCs w:val="20"/>
              <w:lang w:eastAsia="ja-JP"/>
            </w:rPr>
            <w:delText>Study the co-existence of VFL and HFL (i.e. Rel-18 Federated Learning), i.e. whether, and if so how, to federate both horizontally and vertically</w:delText>
          </w:r>
        </w:del>
      </w:ins>
    </w:p>
    <w:p w14:paraId="4C14DDBE" w14:textId="262920A5" w:rsidR="0070015E" w:rsidRDefault="00774A62" w:rsidP="008218C3">
      <w:pPr>
        <w:pStyle w:val="af3"/>
        <w:numPr>
          <w:ilvl w:val="0"/>
          <w:numId w:val="47"/>
        </w:numPr>
        <w:spacing w:before="120" w:after="120"/>
        <w:rPr>
          <w:rFonts w:ascii="Times New Roman" w:eastAsia="游明朝" w:hAnsi="Times New Roman" w:cs="Times New Roman"/>
          <w:sz w:val="20"/>
          <w:szCs w:val="20"/>
          <w:lang w:eastAsia="ja-JP"/>
        </w:rPr>
      </w:pPr>
      <w:ins w:id="53" w:author="EricssonUser" w:date="2024-01-11T16:24:00Z">
        <w:r w:rsidRPr="00774A62">
          <w:rPr>
            <w:rFonts w:ascii="Times New Roman" w:eastAsia="游明朝" w:hAnsi="Times New Roman" w:cs="Times New Roman"/>
            <w:sz w:val="20"/>
            <w:szCs w:val="20"/>
            <w:lang w:eastAsia="ja-JP"/>
            <w:rPrChange w:id="54" w:author="EricssonUser" w:date="2024-01-11T16:25:00Z">
              <w:rPr>
                <w:rFonts w:eastAsia="游明朝"/>
              </w:rPr>
            </w:rPrChange>
          </w:rPr>
          <w:t>Whether and which new performance monitoring capabilities are required to support VFL in the 5GC</w:t>
        </w:r>
      </w:ins>
    </w:p>
    <w:p w14:paraId="5E686751" w14:textId="05BED557" w:rsidR="00E17DDE" w:rsidDel="00B3036C" w:rsidRDefault="00B3036C" w:rsidP="00363C8B">
      <w:pPr>
        <w:pStyle w:val="af3"/>
        <w:numPr>
          <w:ilvl w:val="0"/>
          <w:numId w:val="47"/>
        </w:numPr>
        <w:rPr>
          <w:del w:id="55" w:author="Huawei" w:date="2024-01-12T11:32:00Z"/>
          <w:rFonts w:ascii="Times New Roman" w:eastAsia="游明朝" w:hAnsi="Times New Roman" w:cs="Times New Roman"/>
          <w:sz w:val="20"/>
          <w:szCs w:val="20"/>
          <w:lang w:eastAsia="ja-JP"/>
        </w:rPr>
      </w:pPr>
      <w:ins w:id="56" w:author="KDDI_Sohei" w:date="2024-01-22T10:47:00Z">
        <w:r>
          <w:rPr>
            <w:rFonts w:ascii="Times New Roman" w:hAnsi="Times New Roman" w:cs="Times New Roman"/>
          </w:rPr>
          <w:t>Whether and how to enhance ML model sharing between the entities involved in VFL</w:t>
        </w:r>
      </w:ins>
    </w:p>
    <w:p w14:paraId="3C9FE139" w14:textId="77777777" w:rsidR="00B3036C" w:rsidRDefault="00B3036C" w:rsidP="00E17DDE">
      <w:pPr>
        <w:pStyle w:val="af3"/>
        <w:numPr>
          <w:ilvl w:val="0"/>
          <w:numId w:val="47"/>
        </w:numPr>
        <w:spacing w:before="120" w:after="120"/>
        <w:rPr>
          <w:ins w:id="57" w:author="KDDI_Sohei" w:date="2024-01-22T10:46:00Z"/>
          <w:rFonts w:ascii="Times New Roman" w:eastAsia="游明朝" w:hAnsi="Times New Roman" w:cs="Times New Roman"/>
          <w:sz w:val="20"/>
          <w:szCs w:val="20"/>
          <w:lang w:eastAsia="ja-JP"/>
        </w:rPr>
      </w:pPr>
    </w:p>
    <w:p w14:paraId="17355C2F" w14:textId="5E5FE25F" w:rsidR="00363C8B" w:rsidRPr="00CA0B10" w:rsidRDefault="00363C8B" w:rsidP="00363C8B">
      <w:pPr>
        <w:pStyle w:val="af3"/>
        <w:numPr>
          <w:ilvl w:val="0"/>
          <w:numId w:val="47"/>
        </w:numPr>
        <w:rPr>
          <w:ins w:id="58" w:author="OPPOr01" w:date="2024-01-12T10:37:00Z"/>
          <w:rFonts w:ascii="Times New Roman" w:eastAsia="游明朝" w:hAnsi="Times New Roman" w:cs="Times New Roman"/>
          <w:sz w:val="20"/>
          <w:szCs w:val="20"/>
          <w:lang w:eastAsia="ja-JP"/>
        </w:rPr>
      </w:pPr>
      <w:proofErr w:type="spellStart"/>
      <w:ins w:id="59" w:author="OPPOr01" w:date="2024-01-12T10:37:00Z">
        <w:r w:rsidRPr="00686D99">
          <w:rPr>
            <w:rFonts w:ascii="Times New Roman" w:eastAsia="游明朝" w:hAnsi="Times New Roman" w:cs="Times New Roman"/>
            <w:sz w:val="20"/>
            <w:szCs w:val="20"/>
            <w:lang w:eastAsia="ja-JP"/>
          </w:rPr>
          <w:t>How</w:t>
        </w:r>
        <w:proofErr w:type="spellEnd"/>
        <w:r w:rsidRPr="00686D99">
          <w:rPr>
            <w:rFonts w:ascii="Times New Roman" w:eastAsia="游明朝" w:hAnsi="Times New Roman" w:cs="Times New Roman"/>
            <w:sz w:val="20"/>
            <w:szCs w:val="20"/>
            <w:lang w:eastAsia="ja-JP"/>
          </w:rPr>
          <w:t xml:space="preserve"> to support </w:t>
        </w:r>
      </w:ins>
      <w:ins w:id="60" w:author="Huawei" w:date="2024-01-12T11:32:00Z">
        <w:r w:rsidR="00DE5952" w:rsidRPr="001E6B67">
          <w:rPr>
            <w:rFonts w:ascii="Times New Roman" w:eastAsia="游明朝" w:hAnsi="Times New Roman" w:cs="Times New Roman"/>
            <w:sz w:val="20"/>
            <w:szCs w:val="20"/>
            <w:lang w:eastAsia="ja-JP"/>
          </w:rPr>
          <w:t>sample and feature alignment among the participat</w:t>
        </w:r>
        <w:r w:rsidR="00DE5952">
          <w:rPr>
            <w:rFonts w:ascii="Times New Roman" w:eastAsia="游明朝" w:hAnsi="Times New Roman" w:cs="Times New Roman"/>
            <w:sz w:val="20"/>
            <w:szCs w:val="20"/>
            <w:lang w:eastAsia="ja-JP"/>
          </w:rPr>
          <w:t>ing network entities</w:t>
        </w:r>
      </w:ins>
      <w:ins w:id="61" w:author="vivo user2" w:date="2024-01-12T12:02:00Z">
        <w:r w:rsidR="00127851">
          <w:rPr>
            <w:rFonts w:ascii="Times New Roman" w:eastAsia="游明朝" w:hAnsi="Times New Roman" w:cs="Times New Roman"/>
            <w:sz w:val="20"/>
            <w:szCs w:val="20"/>
            <w:lang w:eastAsia="ja-JP"/>
          </w:rPr>
          <w:t xml:space="preserve"> </w:t>
        </w:r>
      </w:ins>
      <w:ins w:id="62" w:author="OPPOr01" w:date="2024-01-12T10:37:00Z">
        <w:r w:rsidRPr="00686D99">
          <w:rPr>
            <w:rFonts w:ascii="Times New Roman" w:eastAsia="游明朝" w:hAnsi="Times New Roman" w:cs="Times New Roman"/>
            <w:sz w:val="20"/>
            <w:szCs w:val="20"/>
            <w:lang w:eastAsia="ja-JP"/>
          </w:rPr>
          <w:t>when performing VFL</w:t>
        </w:r>
      </w:ins>
    </w:p>
    <w:p w14:paraId="6ED4A3C8" w14:textId="77777777" w:rsidR="00774A62" w:rsidRDefault="00774A62" w:rsidP="00363C8B">
      <w:pPr>
        <w:pStyle w:val="NO"/>
        <w:ind w:left="0" w:firstLine="0"/>
        <w:rPr>
          <w:ins w:id="63" w:author="EricssonUser" w:date="2024-01-11T16:25:00Z"/>
        </w:rPr>
      </w:pPr>
    </w:p>
    <w:p w14:paraId="06E9678D" w14:textId="645DA06C" w:rsidR="00240330" w:rsidRDefault="00240330" w:rsidP="00240330">
      <w:pPr>
        <w:pStyle w:val="NO"/>
        <w:ind w:left="851"/>
        <w:rPr>
          <w:ins w:id="64" w:author="EricssonUser" w:date="2024-01-11T16:21:00Z"/>
        </w:rPr>
      </w:pPr>
      <w:ins w:id="65" w:author="EricssonUser" w:date="2024-01-11T16:21:00Z">
        <w:r w:rsidRPr="0042620E">
          <w:t xml:space="preserve">NOTE X: </w:t>
        </w:r>
      </w:ins>
      <w:ins w:id="66" w:author="Ulises Olvera-Hernandez" w:date="2024-01-11T17:33:00Z">
        <w:r>
          <w:t>A</w:t>
        </w:r>
      </w:ins>
      <w:ins w:id="67" w:author="EricssonUser" w:date="2024-01-11T16:21:00Z">
        <w:r w:rsidRPr="0042620E">
          <w:t xml:space="preserve">pplication </w:t>
        </w:r>
        <w:proofErr w:type="gramStart"/>
        <w:r w:rsidRPr="0042620E">
          <w:t>layer</w:t>
        </w:r>
      </w:ins>
      <w:ins w:id="68" w:author="Ulises Olvera-Hernandez" w:date="2024-01-11T17:33:00Z">
        <w:r>
          <w:t>-based</w:t>
        </w:r>
        <w:proofErr w:type="gramEnd"/>
        <w:r>
          <w:t xml:space="preserve"> </w:t>
        </w:r>
      </w:ins>
      <w:ins w:id="69" w:author="Ulises Olvera-Hernandez" w:date="2024-01-11T17:34:00Z">
        <w:r>
          <w:t>VFL</w:t>
        </w:r>
      </w:ins>
      <w:ins w:id="70" w:author="EricssonUser" w:date="2024-01-11T16:21:00Z">
        <w:r w:rsidRPr="0042620E">
          <w:t xml:space="preserve"> </w:t>
        </w:r>
      </w:ins>
      <w:ins w:id="71" w:author="Ulises Olvera-Hernandez" w:date="2024-01-11T17:34:00Z">
        <w:r>
          <w:t>requiring</w:t>
        </w:r>
      </w:ins>
      <w:ins w:id="72" w:author="EricssonUser" w:date="2024-01-11T16:21:00Z">
        <w:r w:rsidRPr="0042620E">
          <w:t xml:space="preserve"> communication between AF and UE application client</w:t>
        </w:r>
      </w:ins>
      <w:ins w:id="73" w:author="Ulises Olvera-Hernandez" w:date="2024-01-11T17:34:00Z">
        <w:r>
          <w:t>,</w:t>
        </w:r>
      </w:ins>
      <w:ins w:id="74" w:author="EricssonUser" w:date="2024-01-11T16:21:00Z">
        <w:r w:rsidRPr="0042620E">
          <w:t xml:space="preserve"> is out of scope.</w:t>
        </w:r>
      </w:ins>
    </w:p>
    <w:p w14:paraId="433646BE" w14:textId="77777777" w:rsidR="00240330" w:rsidRPr="00971BF9" w:rsidRDefault="00240330" w:rsidP="00240330">
      <w:pPr>
        <w:pStyle w:val="NO"/>
        <w:ind w:left="851"/>
        <w:rPr>
          <w:ins w:id="75" w:author="EricssonUser" w:date="2024-01-11T16:21:00Z"/>
          <w:lang w:val="en-US"/>
        </w:rPr>
      </w:pPr>
      <w:ins w:id="76" w:author="EricssonUser" w:date="2024-01-11T16:21:00Z">
        <w:r w:rsidRPr="0042620E">
          <w:t xml:space="preserve">NOTE </w:t>
        </w:r>
        <w:r>
          <w:t>Y</w:t>
        </w:r>
        <w:r w:rsidRPr="0042620E">
          <w:t xml:space="preserve">: </w:t>
        </w:r>
        <w:r>
          <w:rPr>
            <w:lang w:val="en-US"/>
          </w:rPr>
          <w:t xml:space="preserve">During the study on this KI, consultation </w:t>
        </w:r>
        <w:r w:rsidRPr="00074B5B">
          <w:rPr>
            <w:lang w:val="en-US"/>
          </w:rPr>
          <w:t xml:space="preserve">with SA3 </w:t>
        </w:r>
        <w:r>
          <w:rPr>
            <w:lang w:val="en-US"/>
          </w:rPr>
          <w:t xml:space="preserve">is required </w:t>
        </w:r>
        <w:r w:rsidRPr="00074B5B">
          <w:rPr>
            <w:lang w:val="en-US"/>
          </w:rPr>
          <w:t>for handling security aspects.</w:t>
        </w:r>
      </w:ins>
    </w:p>
    <w:p w14:paraId="1444BB8C" w14:textId="76E04B63" w:rsidR="00240330" w:rsidRDefault="00240330" w:rsidP="00240330">
      <w:pPr>
        <w:pStyle w:val="NO"/>
        <w:ind w:left="851"/>
        <w:rPr>
          <w:ins w:id="77" w:author="EricssonUser" w:date="2024-01-11T16:21:00Z"/>
        </w:rPr>
      </w:pPr>
      <w:ins w:id="78" w:author="EricssonUser" w:date="2024-01-11T16:21:00Z">
        <w:r w:rsidRPr="0042620E">
          <w:t xml:space="preserve">NOTE </w:t>
        </w:r>
        <w:r>
          <w:t>Z</w:t>
        </w:r>
        <w:r w:rsidRPr="0042620E">
          <w:t xml:space="preserve">: </w:t>
        </w:r>
        <w:r w:rsidRPr="003E49E4">
          <w:t xml:space="preserve">RAN and UE aspects are out of scope. </w:t>
        </w:r>
      </w:ins>
    </w:p>
    <w:p w14:paraId="2BDB9924" w14:textId="77777777" w:rsidR="00240330" w:rsidRDefault="00240330" w:rsidP="00240330">
      <w:pPr>
        <w:pStyle w:val="NO"/>
        <w:ind w:left="851"/>
        <w:rPr>
          <w:ins w:id="79" w:author="EricssonUser" w:date="2024-01-11T16:21:00Z"/>
        </w:rPr>
      </w:pPr>
      <w:ins w:id="80" w:author="EricssonUser" w:date="2024-01-11T16:21:00Z">
        <w:r>
          <w:t>NOTE W: Procedure will re-use as much as possible the existing procedures defined for HFL in 3GPP TS 23.288 [x].</w:t>
        </w:r>
      </w:ins>
    </w:p>
    <w:p w14:paraId="1536E5BF" w14:textId="77777777" w:rsidR="00DB7CA3" w:rsidRPr="00DB7CA3" w:rsidRDefault="00DB7CA3">
      <w:pPr>
        <w:pStyle w:val="NO"/>
        <w:ind w:left="0" w:firstLine="0"/>
        <w:rPr>
          <w:rPrChange w:id="81" w:author="vivo user" w:date="2024-01-11T22:28:00Z">
            <w:rPr>
              <w:rFonts w:eastAsia="游明朝"/>
              <w:color w:val="4472C4" w:themeColor="accent1"/>
            </w:rPr>
          </w:rPrChange>
        </w:rPr>
        <w:pPrChange w:id="82" w:author="vivo user" w:date="2024-01-11T22:28:00Z">
          <w:pPr/>
        </w:pPrChange>
      </w:pPr>
    </w:p>
    <w:p w14:paraId="423C5C1D" w14:textId="183C49A7" w:rsidR="004A62B1" w:rsidRPr="00526FCF" w:rsidRDefault="004A62B1" w:rsidP="004A62B1">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Pr>
          <w:rFonts w:ascii="Arial" w:hAnsi="Arial" w:cs="Arial"/>
          <w:color w:val="C00000"/>
          <w:sz w:val="36"/>
          <w:szCs w:val="36"/>
        </w:rPr>
        <w:t>End</w:t>
      </w:r>
      <w:r w:rsidRPr="00526FCF">
        <w:rPr>
          <w:rFonts w:ascii="Arial" w:hAnsi="Arial" w:cs="Arial"/>
          <w:color w:val="C00000"/>
          <w:sz w:val="36"/>
          <w:szCs w:val="36"/>
        </w:rPr>
        <w:t xml:space="preserve"> of Changes</w:t>
      </w:r>
    </w:p>
    <w:sectPr w:rsidR="004A62B1" w:rsidRPr="00526FCF" w:rsidSect="0016287A">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7FEC" w14:textId="77777777" w:rsidR="00A912D4" w:rsidRDefault="00A912D4">
      <w:r>
        <w:separator/>
      </w:r>
    </w:p>
    <w:p w14:paraId="50227625" w14:textId="77777777" w:rsidR="00A912D4" w:rsidRDefault="00A912D4"/>
  </w:endnote>
  <w:endnote w:type="continuationSeparator" w:id="0">
    <w:p w14:paraId="159448EE" w14:textId="77777777" w:rsidR="00A912D4" w:rsidRDefault="00A912D4">
      <w:r>
        <w:continuationSeparator/>
      </w:r>
    </w:p>
    <w:p w14:paraId="74BE8CFA" w14:textId="77777777" w:rsidR="00A912D4" w:rsidRDefault="00A91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inBiolinumT">
    <w:altName w:val="Microsoft YaHei"/>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FB3A" w14:textId="77777777" w:rsidR="00A912D4" w:rsidRDefault="00A912D4">
      <w:r>
        <w:separator/>
      </w:r>
    </w:p>
    <w:p w14:paraId="25A4A0CF" w14:textId="77777777" w:rsidR="00A912D4" w:rsidRDefault="00A912D4"/>
  </w:footnote>
  <w:footnote w:type="continuationSeparator" w:id="0">
    <w:p w14:paraId="751DF871" w14:textId="77777777" w:rsidR="00A912D4" w:rsidRDefault="00A912D4">
      <w:r>
        <w:continuationSeparator/>
      </w:r>
    </w:p>
    <w:p w14:paraId="19D0F13A" w14:textId="77777777" w:rsidR="00A912D4" w:rsidRDefault="00A912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107F1A5C"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49302B">
      <w:rPr>
        <w:rFonts w:ascii="Arial" w:hAnsi="Arial" w:cs="Arial"/>
        <w:b/>
        <w:bCs/>
        <w:noProof/>
        <w:sz w:val="18"/>
        <w:lang w:val="fr-FR"/>
      </w:rPr>
      <w:t>1</w:t>
    </w:r>
    <w:r>
      <w:rPr>
        <w:rFonts w:ascii="Arial" w:hAnsi="Arial" w:cs="Arial"/>
        <w:b/>
        <w:bCs/>
        <w:sz w:val="18"/>
      </w:rPr>
      <w:fldChar w:fldCharType="end"/>
    </w:r>
  </w:p>
  <w:p w14:paraId="530681F8" w14:textId="77777777" w:rsidR="00554E12" w:rsidRPr="00861603" w:rsidRDefault="00554E1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6B1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B479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F23B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6027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EE83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5A1E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5A46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9A71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4E2C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70A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503A5"/>
    <w:multiLevelType w:val="hybridMultilevel"/>
    <w:tmpl w:val="E1040676"/>
    <w:lvl w:ilvl="0" w:tplc="D3504EE2">
      <w:start w:val="1"/>
      <w:numFmt w:val="bullet"/>
      <w:lvlText w:val="-"/>
      <w:lvlJc w:val="left"/>
      <w:pPr>
        <w:ind w:left="720" w:hanging="360"/>
      </w:pPr>
      <w:rPr>
        <w:rFonts w:ascii="Sitka Text" w:hAnsi="Sitka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44329"/>
    <w:multiLevelType w:val="hybridMultilevel"/>
    <w:tmpl w:val="9982B6F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5" w15:restartNumberingAfterBreak="0">
    <w:nsid w:val="18BF05F1"/>
    <w:multiLevelType w:val="hybridMultilevel"/>
    <w:tmpl w:val="B5FE4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750309"/>
    <w:multiLevelType w:val="hybridMultilevel"/>
    <w:tmpl w:val="F2DEE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290943"/>
    <w:multiLevelType w:val="hybridMultilevel"/>
    <w:tmpl w:val="CCB496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907999"/>
    <w:multiLevelType w:val="hybridMultilevel"/>
    <w:tmpl w:val="679EADC4"/>
    <w:lvl w:ilvl="0" w:tplc="D43EDD00">
      <w:start w:val="6"/>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28BB5295"/>
    <w:multiLevelType w:val="hybridMultilevel"/>
    <w:tmpl w:val="D732234C"/>
    <w:lvl w:ilvl="0" w:tplc="47C85416">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296C3C04"/>
    <w:multiLevelType w:val="hybridMultilevel"/>
    <w:tmpl w:val="2B2A4FCA"/>
    <w:lvl w:ilvl="0" w:tplc="9110BBC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296F4D10"/>
    <w:multiLevelType w:val="hybridMultilevel"/>
    <w:tmpl w:val="5DF8757E"/>
    <w:lvl w:ilvl="0" w:tplc="A6A20042">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2" w15:restartNumberingAfterBreak="0">
    <w:nsid w:val="35AF45E3"/>
    <w:multiLevelType w:val="hybridMultilevel"/>
    <w:tmpl w:val="9AAE7FE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367028BF"/>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5D27E7"/>
    <w:multiLevelType w:val="hybridMultilevel"/>
    <w:tmpl w:val="13061AFC"/>
    <w:lvl w:ilvl="0" w:tplc="FFFFFFF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3F5316FB"/>
    <w:multiLevelType w:val="hybridMultilevel"/>
    <w:tmpl w:val="EB722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EAD0CD0"/>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3"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2A08C6"/>
    <w:multiLevelType w:val="hybridMultilevel"/>
    <w:tmpl w:val="D2D237E0"/>
    <w:lvl w:ilvl="0" w:tplc="9022D346">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504362"/>
    <w:multiLevelType w:val="hybridMultilevel"/>
    <w:tmpl w:val="32F2B4DE"/>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59A72E0A"/>
    <w:multiLevelType w:val="hybridMultilevel"/>
    <w:tmpl w:val="C1DA42DC"/>
    <w:lvl w:ilvl="0" w:tplc="040C000F">
      <w:start w:val="1"/>
      <w:numFmt w:val="decimal"/>
      <w:lvlText w:val="%1."/>
      <w:lvlJc w:val="left"/>
      <w:pPr>
        <w:ind w:left="644" w:hanging="360"/>
      </w:pPr>
      <w:rPr>
        <w:rFonts w:hint="default"/>
      </w:rPr>
    </w:lvl>
    <w:lvl w:ilvl="1" w:tplc="040C0017">
      <w:start w:val="1"/>
      <w:numFmt w:val="lowerLetter"/>
      <w:lvlText w:val="%2)"/>
      <w:lvlJc w:val="left"/>
      <w:pPr>
        <w:ind w:left="1124" w:hanging="420"/>
      </w:pPr>
      <w:rPr>
        <w:rFonts w:hint="default"/>
      </w:rPr>
    </w:lvl>
    <w:lvl w:ilvl="2" w:tplc="04090005">
      <w:start w:val="1"/>
      <w:numFmt w:val="bullet"/>
      <w:lvlText w:val=""/>
      <w:lvlJc w:val="left"/>
      <w:pPr>
        <w:ind w:left="1544" w:hanging="420"/>
      </w:pPr>
      <w:rPr>
        <w:rFonts w:ascii="Wingdings" w:hAnsi="Wingdings" w:hint="default"/>
      </w:rPr>
    </w:lvl>
    <w:lvl w:ilvl="3" w:tplc="279E636E">
      <w:numFmt w:val="bullet"/>
      <w:lvlText w:val="-"/>
      <w:lvlJc w:val="left"/>
      <w:pPr>
        <w:ind w:left="1904" w:hanging="360"/>
      </w:pPr>
      <w:rPr>
        <w:rFonts w:ascii="Times New Roman" w:eastAsia="Times New Roman" w:hAnsi="Times New Roman" w:cs="Times New Roman" w:hint="default"/>
      </w:rPr>
    </w:lvl>
    <w:lvl w:ilvl="4" w:tplc="15DE5AE8">
      <w:numFmt w:val="bullet"/>
      <w:lvlText w:val="–"/>
      <w:lvlJc w:val="left"/>
      <w:pPr>
        <w:ind w:left="2324" w:hanging="360"/>
      </w:pPr>
      <w:rPr>
        <w:rFonts w:ascii="Times New Roman" w:eastAsia="Times New Roman" w:hAnsi="Times New Roman" w:cs="Times New Roman"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48"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2" w15:restartNumberingAfterBreak="0">
    <w:nsid w:val="72685F65"/>
    <w:multiLevelType w:val="hybridMultilevel"/>
    <w:tmpl w:val="E4C4C6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4"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5" w15:restartNumberingAfterBreak="0">
    <w:nsid w:val="77A70816"/>
    <w:multiLevelType w:val="hybridMultilevel"/>
    <w:tmpl w:val="E0407A04"/>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581912230">
    <w:abstractNumId w:val="41"/>
  </w:num>
  <w:num w:numId="2" w16cid:durableId="115221852">
    <w:abstractNumId w:val="31"/>
  </w:num>
  <w:num w:numId="3" w16cid:durableId="822162469">
    <w:abstractNumId w:val="48"/>
  </w:num>
  <w:num w:numId="4" w16cid:durableId="511997897">
    <w:abstractNumId w:val="48"/>
  </w:num>
  <w:num w:numId="5" w16cid:durableId="1675302943">
    <w:abstractNumId w:val="43"/>
  </w:num>
  <w:num w:numId="6" w16cid:durableId="2047172971">
    <w:abstractNumId w:val="50"/>
  </w:num>
  <w:num w:numId="7" w16cid:durableId="794758116">
    <w:abstractNumId w:val="33"/>
  </w:num>
  <w:num w:numId="8" w16cid:durableId="722950957">
    <w:abstractNumId w:val="37"/>
  </w:num>
  <w:num w:numId="9" w16cid:durableId="2102993635">
    <w:abstractNumId w:val="35"/>
  </w:num>
  <w:num w:numId="10" w16cid:durableId="1955087870">
    <w:abstractNumId w:val="13"/>
  </w:num>
  <w:num w:numId="11" w16cid:durableId="1904490415">
    <w:abstractNumId w:val="24"/>
  </w:num>
  <w:num w:numId="12" w16cid:durableId="971595023">
    <w:abstractNumId w:val="16"/>
  </w:num>
  <w:num w:numId="13" w16cid:durableId="265355951">
    <w:abstractNumId w:val="21"/>
  </w:num>
  <w:num w:numId="14" w16cid:durableId="527717537">
    <w:abstractNumId w:val="14"/>
  </w:num>
  <w:num w:numId="15" w16cid:durableId="909660745">
    <w:abstractNumId w:val="47"/>
  </w:num>
  <w:num w:numId="16" w16cid:durableId="1055812544">
    <w:abstractNumId w:val="39"/>
  </w:num>
  <w:num w:numId="17" w16cid:durableId="188766437">
    <w:abstractNumId w:val="30"/>
  </w:num>
  <w:num w:numId="18" w16cid:durableId="608663911">
    <w:abstractNumId w:val="40"/>
  </w:num>
  <w:num w:numId="19" w16cid:durableId="286785619">
    <w:abstractNumId w:val="11"/>
  </w:num>
  <w:num w:numId="20" w16cid:durableId="1599560443">
    <w:abstractNumId w:val="53"/>
  </w:num>
  <w:num w:numId="21" w16cid:durableId="532957003">
    <w:abstractNumId w:val="20"/>
  </w:num>
  <w:num w:numId="22" w16cid:durableId="420102630">
    <w:abstractNumId w:val="23"/>
  </w:num>
  <w:num w:numId="23" w16cid:durableId="1817145975">
    <w:abstractNumId w:val="51"/>
  </w:num>
  <w:num w:numId="24" w16cid:durableId="73430803">
    <w:abstractNumId w:val="19"/>
  </w:num>
  <w:num w:numId="25" w16cid:durableId="598953969">
    <w:abstractNumId w:val="49"/>
  </w:num>
  <w:num w:numId="26" w16cid:durableId="1285114473">
    <w:abstractNumId w:val="22"/>
  </w:num>
  <w:num w:numId="27" w16cid:durableId="499589700">
    <w:abstractNumId w:val="54"/>
  </w:num>
  <w:num w:numId="28" w16cid:durableId="701900057">
    <w:abstractNumId w:val="9"/>
  </w:num>
  <w:num w:numId="29" w16cid:durableId="189492493">
    <w:abstractNumId w:val="7"/>
  </w:num>
  <w:num w:numId="30" w16cid:durableId="712996198">
    <w:abstractNumId w:val="6"/>
  </w:num>
  <w:num w:numId="31" w16cid:durableId="105589953">
    <w:abstractNumId w:val="5"/>
  </w:num>
  <w:num w:numId="32" w16cid:durableId="833683634">
    <w:abstractNumId w:val="4"/>
  </w:num>
  <w:num w:numId="33" w16cid:durableId="2144421911">
    <w:abstractNumId w:val="8"/>
  </w:num>
  <w:num w:numId="34" w16cid:durableId="744491962">
    <w:abstractNumId w:val="3"/>
  </w:num>
  <w:num w:numId="35" w16cid:durableId="213279861">
    <w:abstractNumId w:val="2"/>
  </w:num>
  <w:num w:numId="36" w16cid:durableId="1531645575">
    <w:abstractNumId w:val="1"/>
  </w:num>
  <w:num w:numId="37" w16cid:durableId="164706370">
    <w:abstractNumId w:val="0"/>
  </w:num>
  <w:num w:numId="38" w16cid:durableId="304747214">
    <w:abstractNumId w:val="25"/>
  </w:num>
  <w:num w:numId="39" w16cid:durableId="253708736">
    <w:abstractNumId w:val="46"/>
  </w:num>
  <w:num w:numId="40" w16cid:durableId="542399440">
    <w:abstractNumId w:val="55"/>
  </w:num>
  <w:num w:numId="41" w16cid:durableId="1949383578">
    <w:abstractNumId w:val="34"/>
  </w:num>
  <w:num w:numId="42" w16cid:durableId="943073822">
    <w:abstractNumId w:val="27"/>
  </w:num>
  <w:num w:numId="43" w16cid:durableId="646470887">
    <w:abstractNumId w:val="45"/>
  </w:num>
  <w:num w:numId="44" w16cid:durableId="1050572215">
    <w:abstractNumId w:val="32"/>
  </w:num>
  <w:num w:numId="45" w16cid:durableId="1629164342">
    <w:abstractNumId w:val="18"/>
  </w:num>
  <w:num w:numId="46" w16cid:durableId="1993674379">
    <w:abstractNumId w:val="42"/>
  </w:num>
  <w:num w:numId="47" w16cid:durableId="439882054">
    <w:abstractNumId w:val="44"/>
  </w:num>
  <w:num w:numId="48" w16cid:durableId="1711297243">
    <w:abstractNumId w:val="29"/>
  </w:num>
  <w:num w:numId="49" w16cid:durableId="1825587683">
    <w:abstractNumId w:val="12"/>
  </w:num>
  <w:num w:numId="50" w16cid:durableId="3555944">
    <w:abstractNumId w:val="28"/>
  </w:num>
  <w:num w:numId="51" w16cid:durableId="756680190">
    <w:abstractNumId w:val="10"/>
  </w:num>
  <w:num w:numId="52" w16cid:durableId="1347294702">
    <w:abstractNumId w:val="38"/>
  </w:num>
  <w:num w:numId="53" w16cid:durableId="590509663">
    <w:abstractNumId w:val="17"/>
  </w:num>
  <w:num w:numId="54" w16cid:durableId="2060352843">
    <w:abstractNumId w:val="52"/>
  </w:num>
  <w:num w:numId="55" w16cid:durableId="310838786">
    <w:abstractNumId w:val="15"/>
  </w:num>
  <w:num w:numId="56" w16cid:durableId="1553925770">
    <w:abstractNumId w:val="26"/>
  </w:num>
  <w:num w:numId="57" w16cid:durableId="345325364">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user">
    <w15:presenceInfo w15:providerId="None" w15:userId="vivo user"/>
  </w15:person>
  <w15:person w15:author="Huawei">
    <w15:presenceInfo w15:providerId="None" w15:userId="Huawei"/>
  </w15:person>
  <w15:person w15:author="DCM-BB">
    <w15:presenceInfo w15:providerId="None" w15:userId="DCM-BB"/>
  </w15:person>
  <w15:person w15:author="EricssonUser">
    <w15:presenceInfo w15:providerId="None" w15:userId="EricssonUser"/>
  </w15:person>
  <w15:person w15:author="KDDI_Sohei">
    <w15:presenceInfo w15:providerId="None" w15:userId="KDDI_Sohei"/>
  </w15:person>
  <w15:person w15:author="vivo user2">
    <w15:presenceInfo w15:providerId="None" w15:userId="vivo user2"/>
  </w15:person>
  <w15:person w15:author="vivo user1">
    <w15:presenceInfo w15:providerId="None" w15:userId="vivo user1"/>
  </w15:person>
  <w15:person w15:author="OPPOr01">
    <w15:presenceInfo w15:providerId="None" w15:userId="OPPOr01"/>
  </w15:person>
  <w15:person w15:author="Ulises Olvera-Hernandez">
    <w15:presenceInfo w15:providerId="AD" w15:userId="S::Ulises.Olvera-Hernandez@InterDigital.com::818d0d9c-4931-4c23-83b4-d368b3e43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zh-CN" w:vendorID="64" w:dllVersion="0" w:nlCheck="1" w:checkStyle="1"/>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8C9"/>
    <w:rsid w:val="00020983"/>
    <w:rsid w:val="00020AC0"/>
    <w:rsid w:val="000228DB"/>
    <w:rsid w:val="00023FF5"/>
    <w:rsid w:val="00025304"/>
    <w:rsid w:val="00025475"/>
    <w:rsid w:val="00026813"/>
    <w:rsid w:val="000276B0"/>
    <w:rsid w:val="0002787E"/>
    <w:rsid w:val="00027CB0"/>
    <w:rsid w:val="0003241B"/>
    <w:rsid w:val="00032A41"/>
    <w:rsid w:val="00032BF1"/>
    <w:rsid w:val="000342F0"/>
    <w:rsid w:val="00035DA3"/>
    <w:rsid w:val="00036062"/>
    <w:rsid w:val="00036C7A"/>
    <w:rsid w:val="00037975"/>
    <w:rsid w:val="00037B82"/>
    <w:rsid w:val="00040798"/>
    <w:rsid w:val="00040945"/>
    <w:rsid w:val="0004154F"/>
    <w:rsid w:val="00041BF8"/>
    <w:rsid w:val="0004271C"/>
    <w:rsid w:val="00043912"/>
    <w:rsid w:val="0004421B"/>
    <w:rsid w:val="00047240"/>
    <w:rsid w:val="00047BF2"/>
    <w:rsid w:val="00052D17"/>
    <w:rsid w:val="00053C49"/>
    <w:rsid w:val="00054CBB"/>
    <w:rsid w:val="00054FB3"/>
    <w:rsid w:val="00055089"/>
    <w:rsid w:val="00055987"/>
    <w:rsid w:val="00055CC8"/>
    <w:rsid w:val="00055DCC"/>
    <w:rsid w:val="00056103"/>
    <w:rsid w:val="00056364"/>
    <w:rsid w:val="00056388"/>
    <w:rsid w:val="00060884"/>
    <w:rsid w:val="000614DF"/>
    <w:rsid w:val="00064FF5"/>
    <w:rsid w:val="00065724"/>
    <w:rsid w:val="0006665C"/>
    <w:rsid w:val="00071569"/>
    <w:rsid w:val="0007270F"/>
    <w:rsid w:val="00072A42"/>
    <w:rsid w:val="000734AD"/>
    <w:rsid w:val="00073CAE"/>
    <w:rsid w:val="00074430"/>
    <w:rsid w:val="00074567"/>
    <w:rsid w:val="00075D55"/>
    <w:rsid w:val="00075FE4"/>
    <w:rsid w:val="00076220"/>
    <w:rsid w:val="00077997"/>
    <w:rsid w:val="00081002"/>
    <w:rsid w:val="00082C40"/>
    <w:rsid w:val="000831EB"/>
    <w:rsid w:val="00084619"/>
    <w:rsid w:val="00087090"/>
    <w:rsid w:val="0008744D"/>
    <w:rsid w:val="00091A12"/>
    <w:rsid w:val="00091E1E"/>
    <w:rsid w:val="000920C6"/>
    <w:rsid w:val="00092D9D"/>
    <w:rsid w:val="000960A6"/>
    <w:rsid w:val="000966EC"/>
    <w:rsid w:val="00096D70"/>
    <w:rsid w:val="00096E2C"/>
    <w:rsid w:val="000A0C03"/>
    <w:rsid w:val="000A3260"/>
    <w:rsid w:val="000A45A4"/>
    <w:rsid w:val="000A4706"/>
    <w:rsid w:val="000A525F"/>
    <w:rsid w:val="000A544C"/>
    <w:rsid w:val="000A5F02"/>
    <w:rsid w:val="000A6B80"/>
    <w:rsid w:val="000A6D2B"/>
    <w:rsid w:val="000A6DB1"/>
    <w:rsid w:val="000A6FFC"/>
    <w:rsid w:val="000B0065"/>
    <w:rsid w:val="000B0A0E"/>
    <w:rsid w:val="000B0CF2"/>
    <w:rsid w:val="000B24EA"/>
    <w:rsid w:val="000B2D6D"/>
    <w:rsid w:val="000B342B"/>
    <w:rsid w:val="000B6631"/>
    <w:rsid w:val="000B6BC6"/>
    <w:rsid w:val="000C06A7"/>
    <w:rsid w:val="000C099A"/>
    <w:rsid w:val="000C234F"/>
    <w:rsid w:val="000C261C"/>
    <w:rsid w:val="000C3A6F"/>
    <w:rsid w:val="000C52B4"/>
    <w:rsid w:val="000C5402"/>
    <w:rsid w:val="000C5588"/>
    <w:rsid w:val="000C55BE"/>
    <w:rsid w:val="000C7214"/>
    <w:rsid w:val="000D06A5"/>
    <w:rsid w:val="000D13E9"/>
    <w:rsid w:val="000D34E7"/>
    <w:rsid w:val="000D3704"/>
    <w:rsid w:val="000D397F"/>
    <w:rsid w:val="000D3B3B"/>
    <w:rsid w:val="000D4159"/>
    <w:rsid w:val="000D50D0"/>
    <w:rsid w:val="000D7E52"/>
    <w:rsid w:val="000E07E5"/>
    <w:rsid w:val="000E0B81"/>
    <w:rsid w:val="000E189E"/>
    <w:rsid w:val="000E20F4"/>
    <w:rsid w:val="000E2137"/>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0E67"/>
    <w:rsid w:val="001143F8"/>
    <w:rsid w:val="00114F2A"/>
    <w:rsid w:val="00115BFB"/>
    <w:rsid w:val="001164CC"/>
    <w:rsid w:val="00116A9D"/>
    <w:rsid w:val="001177E0"/>
    <w:rsid w:val="001208AE"/>
    <w:rsid w:val="00120C83"/>
    <w:rsid w:val="001217FC"/>
    <w:rsid w:val="00122E67"/>
    <w:rsid w:val="0012312A"/>
    <w:rsid w:val="001238D4"/>
    <w:rsid w:val="00123B25"/>
    <w:rsid w:val="001245E5"/>
    <w:rsid w:val="0012485E"/>
    <w:rsid w:val="001256EE"/>
    <w:rsid w:val="00125727"/>
    <w:rsid w:val="00125DDA"/>
    <w:rsid w:val="00127851"/>
    <w:rsid w:val="00130184"/>
    <w:rsid w:val="00130406"/>
    <w:rsid w:val="00130600"/>
    <w:rsid w:val="00132297"/>
    <w:rsid w:val="00132AEB"/>
    <w:rsid w:val="001333BE"/>
    <w:rsid w:val="001336A8"/>
    <w:rsid w:val="001342AF"/>
    <w:rsid w:val="0013443B"/>
    <w:rsid w:val="00134B1E"/>
    <w:rsid w:val="00136134"/>
    <w:rsid w:val="00136449"/>
    <w:rsid w:val="00136539"/>
    <w:rsid w:val="001377AC"/>
    <w:rsid w:val="00141564"/>
    <w:rsid w:val="00141D5C"/>
    <w:rsid w:val="00142FEC"/>
    <w:rsid w:val="001432AF"/>
    <w:rsid w:val="0014466E"/>
    <w:rsid w:val="0014483E"/>
    <w:rsid w:val="00145870"/>
    <w:rsid w:val="00145ACE"/>
    <w:rsid w:val="00147414"/>
    <w:rsid w:val="00147948"/>
    <w:rsid w:val="00150136"/>
    <w:rsid w:val="001509CD"/>
    <w:rsid w:val="00152808"/>
    <w:rsid w:val="00152AF2"/>
    <w:rsid w:val="00155041"/>
    <w:rsid w:val="001561BF"/>
    <w:rsid w:val="00157636"/>
    <w:rsid w:val="001579D9"/>
    <w:rsid w:val="001605AB"/>
    <w:rsid w:val="00160637"/>
    <w:rsid w:val="00160AA6"/>
    <w:rsid w:val="00160D48"/>
    <w:rsid w:val="0016287A"/>
    <w:rsid w:val="00163EF7"/>
    <w:rsid w:val="00164472"/>
    <w:rsid w:val="001655D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0635"/>
    <w:rsid w:val="00181D27"/>
    <w:rsid w:val="0018220B"/>
    <w:rsid w:val="00183544"/>
    <w:rsid w:val="001843E5"/>
    <w:rsid w:val="001845B1"/>
    <w:rsid w:val="00185D28"/>
    <w:rsid w:val="001879D0"/>
    <w:rsid w:val="00193416"/>
    <w:rsid w:val="00193567"/>
    <w:rsid w:val="00196CAD"/>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B699B"/>
    <w:rsid w:val="001C22D4"/>
    <w:rsid w:val="001C276A"/>
    <w:rsid w:val="001C2D55"/>
    <w:rsid w:val="001C318C"/>
    <w:rsid w:val="001C4E24"/>
    <w:rsid w:val="001C57A2"/>
    <w:rsid w:val="001C581B"/>
    <w:rsid w:val="001C64B2"/>
    <w:rsid w:val="001C681B"/>
    <w:rsid w:val="001D0CAC"/>
    <w:rsid w:val="001D242E"/>
    <w:rsid w:val="001D2833"/>
    <w:rsid w:val="001D2983"/>
    <w:rsid w:val="001D3041"/>
    <w:rsid w:val="001D3294"/>
    <w:rsid w:val="001D342D"/>
    <w:rsid w:val="001D354E"/>
    <w:rsid w:val="001D3CDD"/>
    <w:rsid w:val="001D3DB8"/>
    <w:rsid w:val="001D4178"/>
    <w:rsid w:val="001D5279"/>
    <w:rsid w:val="001D667A"/>
    <w:rsid w:val="001D68C2"/>
    <w:rsid w:val="001E0D23"/>
    <w:rsid w:val="001E11E4"/>
    <w:rsid w:val="001E39F7"/>
    <w:rsid w:val="001E4EA0"/>
    <w:rsid w:val="001E5077"/>
    <w:rsid w:val="001E5460"/>
    <w:rsid w:val="001E6167"/>
    <w:rsid w:val="001E6F38"/>
    <w:rsid w:val="001E71A9"/>
    <w:rsid w:val="001E7639"/>
    <w:rsid w:val="001E7B97"/>
    <w:rsid w:val="001F0649"/>
    <w:rsid w:val="001F0B28"/>
    <w:rsid w:val="001F0B49"/>
    <w:rsid w:val="001F0EA4"/>
    <w:rsid w:val="001F2981"/>
    <w:rsid w:val="001F32D8"/>
    <w:rsid w:val="001F5E32"/>
    <w:rsid w:val="002015C8"/>
    <w:rsid w:val="00201AAF"/>
    <w:rsid w:val="002021A2"/>
    <w:rsid w:val="00202247"/>
    <w:rsid w:val="00202311"/>
    <w:rsid w:val="00202B33"/>
    <w:rsid w:val="00202C66"/>
    <w:rsid w:val="002032A9"/>
    <w:rsid w:val="00203ABA"/>
    <w:rsid w:val="00204CE3"/>
    <w:rsid w:val="002061B5"/>
    <w:rsid w:val="0020713F"/>
    <w:rsid w:val="00207863"/>
    <w:rsid w:val="00207AE4"/>
    <w:rsid w:val="00207D18"/>
    <w:rsid w:val="002116AE"/>
    <w:rsid w:val="0021183B"/>
    <w:rsid w:val="002148D3"/>
    <w:rsid w:val="00217F2E"/>
    <w:rsid w:val="0022001C"/>
    <w:rsid w:val="002207E7"/>
    <w:rsid w:val="0022296B"/>
    <w:rsid w:val="00222B11"/>
    <w:rsid w:val="0022390C"/>
    <w:rsid w:val="00223FFF"/>
    <w:rsid w:val="00224B9A"/>
    <w:rsid w:val="002268F9"/>
    <w:rsid w:val="0022708F"/>
    <w:rsid w:val="002275C3"/>
    <w:rsid w:val="00227832"/>
    <w:rsid w:val="0023041C"/>
    <w:rsid w:val="00230A01"/>
    <w:rsid w:val="00230D7A"/>
    <w:rsid w:val="00230DE0"/>
    <w:rsid w:val="0023106A"/>
    <w:rsid w:val="0023146E"/>
    <w:rsid w:val="00231BF7"/>
    <w:rsid w:val="00232653"/>
    <w:rsid w:val="00232696"/>
    <w:rsid w:val="0023286E"/>
    <w:rsid w:val="00232A37"/>
    <w:rsid w:val="0023368A"/>
    <w:rsid w:val="00234133"/>
    <w:rsid w:val="002360C4"/>
    <w:rsid w:val="00237038"/>
    <w:rsid w:val="002375BE"/>
    <w:rsid w:val="00240330"/>
    <w:rsid w:val="00240C6A"/>
    <w:rsid w:val="00242BC9"/>
    <w:rsid w:val="002436E8"/>
    <w:rsid w:val="00243F6E"/>
    <w:rsid w:val="002445B3"/>
    <w:rsid w:val="0024482C"/>
    <w:rsid w:val="002459F8"/>
    <w:rsid w:val="00245A94"/>
    <w:rsid w:val="00245B37"/>
    <w:rsid w:val="00245DDB"/>
    <w:rsid w:val="002460AE"/>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0806"/>
    <w:rsid w:val="002617CF"/>
    <w:rsid w:val="0026208C"/>
    <w:rsid w:val="002627F7"/>
    <w:rsid w:val="00262C09"/>
    <w:rsid w:val="002641FA"/>
    <w:rsid w:val="00266CBA"/>
    <w:rsid w:val="002674D8"/>
    <w:rsid w:val="00267626"/>
    <w:rsid w:val="00272C93"/>
    <w:rsid w:val="00274899"/>
    <w:rsid w:val="0027502D"/>
    <w:rsid w:val="0027566B"/>
    <w:rsid w:val="00275D55"/>
    <w:rsid w:val="00277F41"/>
    <w:rsid w:val="00281949"/>
    <w:rsid w:val="00281991"/>
    <w:rsid w:val="00282920"/>
    <w:rsid w:val="00283230"/>
    <w:rsid w:val="00285BDD"/>
    <w:rsid w:val="00286854"/>
    <w:rsid w:val="00286D0B"/>
    <w:rsid w:val="00287487"/>
    <w:rsid w:val="0028762C"/>
    <w:rsid w:val="00287ACF"/>
    <w:rsid w:val="00291C8F"/>
    <w:rsid w:val="00292069"/>
    <w:rsid w:val="0029255E"/>
    <w:rsid w:val="00292FF6"/>
    <w:rsid w:val="00294B90"/>
    <w:rsid w:val="00294CD7"/>
    <w:rsid w:val="0029608F"/>
    <w:rsid w:val="00296718"/>
    <w:rsid w:val="00296FE2"/>
    <w:rsid w:val="002A18F6"/>
    <w:rsid w:val="002A1E43"/>
    <w:rsid w:val="002A32FF"/>
    <w:rsid w:val="002A3FF3"/>
    <w:rsid w:val="002A4491"/>
    <w:rsid w:val="002A5E28"/>
    <w:rsid w:val="002A69D9"/>
    <w:rsid w:val="002B1527"/>
    <w:rsid w:val="002B265D"/>
    <w:rsid w:val="002B2BEB"/>
    <w:rsid w:val="002B2CB9"/>
    <w:rsid w:val="002B3F35"/>
    <w:rsid w:val="002B55B1"/>
    <w:rsid w:val="002B5C7B"/>
    <w:rsid w:val="002B71DC"/>
    <w:rsid w:val="002C2CB2"/>
    <w:rsid w:val="002C4BA6"/>
    <w:rsid w:val="002C50E8"/>
    <w:rsid w:val="002C556A"/>
    <w:rsid w:val="002C5673"/>
    <w:rsid w:val="002C5C3F"/>
    <w:rsid w:val="002C6545"/>
    <w:rsid w:val="002C704B"/>
    <w:rsid w:val="002D11E6"/>
    <w:rsid w:val="002D1794"/>
    <w:rsid w:val="002D1B47"/>
    <w:rsid w:val="002D3915"/>
    <w:rsid w:val="002D68E3"/>
    <w:rsid w:val="002D6BA4"/>
    <w:rsid w:val="002D7AE0"/>
    <w:rsid w:val="002D7D76"/>
    <w:rsid w:val="002E0571"/>
    <w:rsid w:val="002E05D5"/>
    <w:rsid w:val="002E1330"/>
    <w:rsid w:val="002E3098"/>
    <w:rsid w:val="002E34F4"/>
    <w:rsid w:val="002E35C1"/>
    <w:rsid w:val="002E5040"/>
    <w:rsid w:val="002E51AD"/>
    <w:rsid w:val="002E53D8"/>
    <w:rsid w:val="002E635C"/>
    <w:rsid w:val="002E70BE"/>
    <w:rsid w:val="002E7DBF"/>
    <w:rsid w:val="002F10FD"/>
    <w:rsid w:val="002F11CE"/>
    <w:rsid w:val="002F1E12"/>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36F7"/>
    <w:rsid w:val="003167F6"/>
    <w:rsid w:val="00317681"/>
    <w:rsid w:val="0031780C"/>
    <w:rsid w:val="00317B01"/>
    <w:rsid w:val="00320630"/>
    <w:rsid w:val="003222A3"/>
    <w:rsid w:val="00322D15"/>
    <w:rsid w:val="0032668E"/>
    <w:rsid w:val="00327D03"/>
    <w:rsid w:val="00330386"/>
    <w:rsid w:val="003316FB"/>
    <w:rsid w:val="00333BC0"/>
    <w:rsid w:val="00333D84"/>
    <w:rsid w:val="0033431A"/>
    <w:rsid w:val="00334427"/>
    <w:rsid w:val="00334858"/>
    <w:rsid w:val="00334A38"/>
    <w:rsid w:val="00334A47"/>
    <w:rsid w:val="00335468"/>
    <w:rsid w:val="00335471"/>
    <w:rsid w:val="0033583A"/>
    <w:rsid w:val="00335BD4"/>
    <w:rsid w:val="003363CC"/>
    <w:rsid w:val="0034014B"/>
    <w:rsid w:val="00341F9C"/>
    <w:rsid w:val="00343622"/>
    <w:rsid w:val="00343FD0"/>
    <w:rsid w:val="00344599"/>
    <w:rsid w:val="00346605"/>
    <w:rsid w:val="0034762D"/>
    <w:rsid w:val="00350709"/>
    <w:rsid w:val="00350EDE"/>
    <w:rsid w:val="00350F92"/>
    <w:rsid w:val="00351931"/>
    <w:rsid w:val="0035206C"/>
    <w:rsid w:val="0035330F"/>
    <w:rsid w:val="00353FE1"/>
    <w:rsid w:val="003575B2"/>
    <w:rsid w:val="00360EE3"/>
    <w:rsid w:val="003615EC"/>
    <w:rsid w:val="0036284E"/>
    <w:rsid w:val="00362AFD"/>
    <w:rsid w:val="00362B97"/>
    <w:rsid w:val="00363C8B"/>
    <w:rsid w:val="003664A7"/>
    <w:rsid w:val="00366BBD"/>
    <w:rsid w:val="00367818"/>
    <w:rsid w:val="00375202"/>
    <w:rsid w:val="003761C5"/>
    <w:rsid w:val="003769D6"/>
    <w:rsid w:val="003776A9"/>
    <w:rsid w:val="003812F0"/>
    <w:rsid w:val="003830C6"/>
    <w:rsid w:val="003841FD"/>
    <w:rsid w:val="00384AB9"/>
    <w:rsid w:val="00385E65"/>
    <w:rsid w:val="003870DD"/>
    <w:rsid w:val="00387404"/>
    <w:rsid w:val="00387DDC"/>
    <w:rsid w:val="003906A1"/>
    <w:rsid w:val="00391DBC"/>
    <w:rsid w:val="003924C4"/>
    <w:rsid w:val="003942B4"/>
    <w:rsid w:val="0039688D"/>
    <w:rsid w:val="00396F85"/>
    <w:rsid w:val="003A0F49"/>
    <w:rsid w:val="003A161E"/>
    <w:rsid w:val="003A1B02"/>
    <w:rsid w:val="003A5059"/>
    <w:rsid w:val="003A51CA"/>
    <w:rsid w:val="003A57B2"/>
    <w:rsid w:val="003A6EAD"/>
    <w:rsid w:val="003A7D30"/>
    <w:rsid w:val="003B0694"/>
    <w:rsid w:val="003B29CF"/>
    <w:rsid w:val="003B3621"/>
    <w:rsid w:val="003B367D"/>
    <w:rsid w:val="003B3D1E"/>
    <w:rsid w:val="003B48AF"/>
    <w:rsid w:val="003B4ADF"/>
    <w:rsid w:val="003B57D5"/>
    <w:rsid w:val="003B6D6C"/>
    <w:rsid w:val="003B6ED6"/>
    <w:rsid w:val="003C0BCF"/>
    <w:rsid w:val="003C15AA"/>
    <w:rsid w:val="003C24C6"/>
    <w:rsid w:val="003C2999"/>
    <w:rsid w:val="003C3491"/>
    <w:rsid w:val="003C4199"/>
    <w:rsid w:val="003C6B2D"/>
    <w:rsid w:val="003D084C"/>
    <w:rsid w:val="003D0C39"/>
    <w:rsid w:val="003D1224"/>
    <w:rsid w:val="003D1518"/>
    <w:rsid w:val="003D2237"/>
    <w:rsid w:val="003D34F2"/>
    <w:rsid w:val="003D430B"/>
    <w:rsid w:val="003D4F0E"/>
    <w:rsid w:val="003D5B50"/>
    <w:rsid w:val="003D75BF"/>
    <w:rsid w:val="003E1BA5"/>
    <w:rsid w:val="003E3F30"/>
    <w:rsid w:val="003E4E87"/>
    <w:rsid w:val="003E6BE7"/>
    <w:rsid w:val="003E6D49"/>
    <w:rsid w:val="003F004E"/>
    <w:rsid w:val="003F01AD"/>
    <w:rsid w:val="003F1F82"/>
    <w:rsid w:val="003F3F6E"/>
    <w:rsid w:val="003F6651"/>
    <w:rsid w:val="003F67CE"/>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38FD"/>
    <w:rsid w:val="00424B38"/>
    <w:rsid w:val="004252E2"/>
    <w:rsid w:val="00425C73"/>
    <w:rsid w:val="00426032"/>
    <w:rsid w:val="0042620E"/>
    <w:rsid w:val="004300F4"/>
    <w:rsid w:val="00431D0F"/>
    <w:rsid w:val="00434CA9"/>
    <w:rsid w:val="00434D93"/>
    <w:rsid w:val="00434DC3"/>
    <w:rsid w:val="0043532B"/>
    <w:rsid w:val="00436850"/>
    <w:rsid w:val="00436A7A"/>
    <w:rsid w:val="00437F2E"/>
    <w:rsid w:val="00440983"/>
    <w:rsid w:val="0044160B"/>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604B0"/>
    <w:rsid w:val="00461F7A"/>
    <w:rsid w:val="00462279"/>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302B"/>
    <w:rsid w:val="004939FD"/>
    <w:rsid w:val="004948EC"/>
    <w:rsid w:val="00494F23"/>
    <w:rsid w:val="00495598"/>
    <w:rsid w:val="004968BB"/>
    <w:rsid w:val="00496A3E"/>
    <w:rsid w:val="00497155"/>
    <w:rsid w:val="00497C64"/>
    <w:rsid w:val="00497E5A"/>
    <w:rsid w:val="004A1EC8"/>
    <w:rsid w:val="004A2769"/>
    <w:rsid w:val="004A29ED"/>
    <w:rsid w:val="004A47BF"/>
    <w:rsid w:val="004A6258"/>
    <w:rsid w:val="004A62B1"/>
    <w:rsid w:val="004A7BC9"/>
    <w:rsid w:val="004B0FD0"/>
    <w:rsid w:val="004B221F"/>
    <w:rsid w:val="004B2248"/>
    <w:rsid w:val="004B31D1"/>
    <w:rsid w:val="004B3523"/>
    <w:rsid w:val="004B3D28"/>
    <w:rsid w:val="004B4F03"/>
    <w:rsid w:val="004B7C84"/>
    <w:rsid w:val="004C0033"/>
    <w:rsid w:val="004C086B"/>
    <w:rsid w:val="004C098E"/>
    <w:rsid w:val="004C0C29"/>
    <w:rsid w:val="004C101C"/>
    <w:rsid w:val="004C1224"/>
    <w:rsid w:val="004C351E"/>
    <w:rsid w:val="004C4E92"/>
    <w:rsid w:val="004C6489"/>
    <w:rsid w:val="004C68C6"/>
    <w:rsid w:val="004D2598"/>
    <w:rsid w:val="004D3E0F"/>
    <w:rsid w:val="004D47CA"/>
    <w:rsid w:val="004E1FEC"/>
    <w:rsid w:val="004E204B"/>
    <w:rsid w:val="004E2103"/>
    <w:rsid w:val="004E267C"/>
    <w:rsid w:val="004E2879"/>
    <w:rsid w:val="004E2D7B"/>
    <w:rsid w:val="004E2F9A"/>
    <w:rsid w:val="004E309A"/>
    <w:rsid w:val="004E31B5"/>
    <w:rsid w:val="004E33D4"/>
    <w:rsid w:val="004E3F2E"/>
    <w:rsid w:val="004E4119"/>
    <w:rsid w:val="004E5458"/>
    <w:rsid w:val="004E67C9"/>
    <w:rsid w:val="004E6D38"/>
    <w:rsid w:val="004E79A7"/>
    <w:rsid w:val="004F1F6D"/>
    <w:rsid w:val="004F3EB5"/>
    <w:rsid w:val="004F55AE"/>
    <w:rsid w:val="0050052A"/>
    <w:rsid w:val="00501003"/>
    <w:rsid w:val="00501A3E"/>
    <w:rsid w:val="0050442F"/>
    <w:rsid w:val="00504E76"/>
    <w:rsid w:val="00504E99"/>
    <w:rsid w:val="00505D8E"/>
    <w:rsid w:val="005066B6"/>
    <w:rsid w:val="00506B33"/>
    <w:rsid w:val="00506CBD"/>
    <w:rsid w:val="0050771F"/>
    <w:rsid w:val="0051073C"/>
    <w:rsid w:val="0051146A"/>
    <w:rsid w:val="0051192C"/>
    <w:rsid w:val="00511CAA"/>
    <w:rsid w:val="00512914"/>
    <w:rsid w:val="00514929"/>
    <w:rsid w:val="005156B4"/>
    <w:rsid w:val="00515B9F"/>
    <w:rsid w:val="00516189"/>
    <w:rsid w:val="00520266"/>
    <w:rsid w:val="00520775"/>
    <w:rsid w:val="0052196E"/>
    <w:rsid w:val="00521994"/>
    <w:rsid w:val="005249BE"/>
    <w:rsid w:val="00527ED5"/>
    <w:rsid w:val="005310D6"/>
    <w:rsid w:val="005321BB"/>
    <w:rsid w:val="00532DAF"/>
    <w:rsid w:val="005338E0"/>
    <w:rsid w:val="00535A8D"/>
    <w:rsid w:val="00541740"/>
    <w:rsid w:val="00542686"/>
    <w:rsid w:val="00543C0E"/>
    <w:rsid w:val="0054461F"/>
    <w:rsid w:val="00546161"/>
    <w:rsid w:val="00547D69"/>
    <w:rsid w:val="00550081"/>
    <w:rsid w:val="005530DA"/>
    <w:rsid w:val="00553D36"/>
    <w:rsid w:val="005545BE"/>
    <w:rsid w:val="00554E12"/>
    <w:rsid w:val="00556B59"/>
    <w:rsid w:val="00556E51"/>
    <w:rsid w:val="00556FF1"/>
    <w:rsid w:val="00560EED"/>
    <w:rsid w:val="00561D8D"/>
    <w:rsid w:val="0056209F"/>
    <w:rsid w:val="00563DA3"/>
    <w:rsid w:val="005673B6"/>
    <w:rsid w:val="005722F8"/>
    <w:rsid w:val="00573512"/>
    <w:rsid w:val="00573776"/>
    <w:rsid w:val="00573F49"/>
    <w:rsid w:val="00574023"/>
    <w:rsid w:val="005749BE"/>
    <w:rsid w:val="005765E5"/>
    <w:rsid w:val="005816C2"/>
    <w:rsid w:val="00581CE6"/>
    <w:rsid w:val="00582344"/>
    <w:rsid w:val="0058240E"/>
    <w:rsid w:val="005834F6"/>
    <w:rsid w:val="00584692"/>
    <w:rsid w:val="0058505E"/>
    <w:rsid w:val="00585D0C"/>
    <w:rsid w:val="005863F5"/>
    <w:rsid w:val="00587A20"/>
    <w:rsid w:val="00587A56"/>
    <w:rsid w:val="00590113"/>
    <w:rsid w:val="00590BF8"/>
    <w:rsid w:val="00591262"/>
    <w:rsid w:val="005912C8"/>
    <w:rsid w:val="00591876"/>
    <w:rsid w:val="00591947"/>
    <w:rsid w:val="00591D2E"/>
    <w:rsid w:val="005924B8"/>
    <w:rsid w:val="00593E3C"/>
    <w:rsid w:val="00595CC5"/>
    <w:rsid w:val="00595D5F"/>
    <w:rsid w:val="00596BEF"/>
    <w:rsid w:val="00597895"/>
    <w:rsid w:val="00597AAA"/>
    <w:rsid w:val="005A0FBC"/>
    <w:rsid w:val="005A1B91"/>
    <w:rsid w:val="005A1F74"/>
    <w:rsid w:val="005A2629"/>
    <w:rsid w:val="005A2E83"/>
    <w:rsid w:val="005A4508"/>
    <w:rsid w:val="005A5780"/>
    <w:rsid w:val="005A584E"/>
    <w:rsid w:val="005A58B3"/>
    <w:rsid w:val="005A64CD"/>
    <w:rsid w:val="005B0323"/>
    <w:rsid w:val="005B05AE"/>
    <w:rsid w:val="005B227D"/>
    <w:rsid w:val="005B3474"/>
    <w:rsid w:val="005B42E0"/>
    <w:rsid w:val="005B59FF"/>
    <w:rsid w:val="005B6482"/>
    <w:rsid w:val="005C26EE"/>
    <w:rsid w:val="005C289E"/>
    <w:rsid w:val="005C36BD"/>
    <w:rsid w:val="005C5A60"/>
    <w:rsid w:val="005C61E6"/>
    <w:rsid w:val="005C6BCE"/>
    <w:rsid w:val="005C7441"/>
    <w:rsid w:val="005C7C83"/>
    <w:rsid w:val="005D0303"/>
    <w:rsid w:val="005D11EC"/>
    <w:rsid w:val="005D1468"/>
    <w:rsid w:val="005D1A72"/>
    <w:rsid w:val="005D3A26"/>
    <w:rsid w:val="005D67E9"/>
    <w:rsid w:val="005D6DA3"/>
    <w:rsid w:val="005E086C"/>
    <w:rsid w:val="005E19F4"/>
    <w:rsid w:val="005E2449"/>
    <w:rsid w:val="005E2EF2"/>
    <w:rsid w:val="005E34A8"/>
    <w:rsid w:val="005E450D"/>
    <w:rsid w:val="005E456C"/>
    <w:rsid w:val="005E6CBE"/>
    <w:rsid w:val="005E706D"/>
    <w:rsid w:val="005E7DED"/>
    <w:rsid w:val="005F09DF"/>
    <w:rsid w:val="005F14C5"/>
    <w:rsid w:val="005F151D"/>
    <w:rsid w:val="005F1C0E"/>
    <w:rsid w:val="005F2146"/>
    <w:rsid w:val="005F2F9E"/>
    <w:rsid w:val="005F31F6"/>
    <w:rsid w:val="005F3BB3"/>
    <w:rsid w:val="005F40D0"/>
    <w:rsid w:val="005F6ECF"/>
    <w:rsid w:val="00601EBE"/>
    <w:rsid w:val="006033B1"/>
    <w:rsid w:val="006044BE"/>
    <w:rsid w:val="0060462A"/>
    <w:rsid w:val="006046F9"/>
    <w:rsid w:val="00604C5A"/>
    <w:rsid w:val="0060567E"/>
    <w:rsid w:val="00606A8E"/>
    <w:rsid w:val="00606C0E"/>
    <w:rsid w:val="00606C9C"/>
    <w:rsid w:val="00606F9C"/>
    <w:rsid w:val="00611658"/>
    <w:rsid w:val="00611BC6"/>
    <w:rsid w:val="00612617"/>
    <w:rsid w:val="00612A66"/>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2D"/>
    <w:rsid w:val="00651D9B"/>
    <w:rsid w:val="0065375C"/>
    <w:rsid w:val="006543CC"/>
    <w:rsid w:val="006543E2"/>
    <w:rsid w:val="0065464D"/>
    <w:rsid w:val="00657B29"/>
    <w:rsid w:val="00661FF3"/>
    <w:rsid w:val="00662007"/>
    <w:rsid w:val="00662994"/>
    <w:rsid w:val="006633DF"/>
    <w:rsid w:val="00667154"/>
    <w:rsid w:val="00667260"/>
    <w:rsid w:val="006701B1"/>
    <w:rsid w:val="00670D73"/>
    <w:rsid w:val="00670FA9"/>
    <w:rsid w:val="00671901"/>
    <w:rsid w:val="00671D3F"/>
    <w:rsid w:val="006732D9"/>
    <w:rsid w:val="00674B5B"/>
    <w:rsid w:val="00674DBB"/>
    <w:rsid w:val="00675512"/>
    <w:rsid w:val="00676E8A"/>
    <w:rsid w:val="00676FDB"/>
    <w:rsid w:val="0067709B"/>
    <w:rsid w:val="006779FC"/>
    <w:rsid w:val="006801F6"/>
    <w:rsid w:val="00680735"/>
    <w:rsid w:val="00681D06"/>
    <w:rsid w:val="0068219C"/>
    <w:rsid w:val="00683CAB"/>
    <w:rsid w:val="00684DED"/>
    <w:rsid w:val="0068566A"/>
    <w:rsid w:val="00685733"/>
    <w:rsid w:val="00686506"/>
    <w:rsid w:val="00686D99"/>
    <w:rsid w:val="0069022F"/>
    <w:rsid w:val="00690832"/>
    <w:rsid w:val="00691BFE"/>
    <w:rsid w:val="00694714"/>
    <w:rsid w:val="00695A94"/>
    <w:rsid w:val="00697502"/>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31F2"/>
    <w:rsid w:val="006B3B56"/>
    <w:rsid w:val="006B4018"/>
    <w:rsid w:val="006B4189"/>
    <w:rsid w:val="006B436E"/>
    <w:rsid w:val="006B45AA"/>
    <w:rsid w:val="006B577B"/>
    <w:rsid w:val="006B6BD0"/>
    <w:rsid w:val="006C047D"/>
    <w:rsid w:val="006C0A73"/>
    <w:rsid w:val="006C0D2D"/>
    <w:rsid w:val="006C3332"/>
    <w:rsid w:val="006C5998"/>
    <w:rsid w:val="006C59A8"/>
    <w:rsid w:val="006C7AF9"/>
    <w:rsid w:val="006D0CD6"/>
    <w:rsid w:val="006D2A51"/>
    <w:rsid w:val="006D3B87"/>
    <w:rsid w:val="006D435B"/>
    <w:rsid w:val="006D4B54"/>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6689"/>
    <w:rsid w:val="006E7886"/>
    <w:rsid w:val="006E7E05"/>
    <w:rsid w:val="006F13BF"/>
    <w:rsid w:val="006F1855"/>
    <w:rsid w:val="006F2307"/>
    <w:rsid w:val="006F245E"/>
    <w:rsid w:val="006F2959"/>
    <w:rsid w:val="006F2C90"/>
    <w:rsid w:val="006F35EB"/>
    <w:rsid w:val="006F4554"/>
    <w:rsid w:val="006F4D99"/>
    <w:rsid w:val="006F58BF"/>
    <w:rsid w:val="006F7A51"/>
    <w:rsid w:val="0070015E"/>
    <w:rsid w:val="007019FB"/>
    <w:rsid w:val="007021E7"/>
    <w:rsid w:val="00702202"/>
    <w:rsid w:val="00702821"/>
    <w:rsid w:val="00702BA4"/>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19F9"/>
    <w:rsid w:val="00744D81"/>
    <w:rsid w:val="00746013"/>
    <w:rsid w:val="00746218"/>
    <w:rsid w:val="0074641F"/>
    <w:rsid w:val="007467AD"/>
    <w:rsid w:val="00747382"/>
    <w:rsid w:val="007500E2"/>
    <w:rsid w:val="00750DE7"/>
    <w:rsid w:val="00751C83"/>
    <w:rsid w:val="00752F58"/>
    <w:rsid w:val="0075477C"/>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3460"/>
    <w:rsid w:val="00774A62"/>
    <w:rsid w:val="00774B8A"/>
    <w:rsid w:val="00774EA0"/>
    <w:rsid w:val="0077555C"/>
    <w:rsid w:val="0077643F"/>
    <w:rsid w:val="00776B57"/>
    <w:rsid w:val="007808FE"/>
    <w:rsid w:val="00781394"/>
    <w:rsid w:val="00781D2F"/>
    <w:rsid w:val="0078214C"/>
    <w:rsid w:val="00782416"/>
    <w:rsid w:val="0078481F"/>
    <w:rsid w:val="00786487"/>
    <w:rsid w:val="00790B65"/>
    <w:rsid w:val="00792BA0"/>
    <w:rsid w:val="00792E14"/>
    <w:rsid w:val="00793736"/>
    <w:rsid w:val="00795400"/>
    <w:rsid w:val="007A08FB"/>
    <w:rsid w:val="007A2150"/>
    <w:rsid w:val="007A3699"/>
    <w:rsid w:val="007A39F9"/>
    <w:rsid w:val="007A3CFB"/>
    <w:rsid w:val="007A4641"/>
    <w:rsid w:val="007A6F89"/>
    <w:rsid w:val="007B065C"/>
    <w:rsid w:val="007B0E85"/>
    <w:rsid w:val="007B2102"/>
    <w:rsid w:val="007B2664"/>
    <w:rsid w:val="007B653E"/>
    <w:rsid w:val="007B7C6B"/>
    <w:rsid w:val="007B7F00"/>
    <w:rsid w:val="007C17C2"/>
    <w:rsid w:val="007C1D3B"/>
    <w:rsid w:val="007C2053"/>
    <w:rsid w:val="007C3BD3"/>
    <w:rsid w:val="007C3C98"/>
    <w:rsid w:val="007C40D8"/>
    <w:rsid w:val="007C50FA"/>
    <w:rsid w:val="007C57D0"/>
    <w:rsid w:val="007C5C7A"/>
    <w:rsid w:val="007C5D63"/>
    <w:rsid w:val="007C6A64"/>
    <w:rsid w:val="007C7E08"/>
    <w:rsid w:val="007D0C0A"/>
    <w:rsid w:val="007D0DB6"/>
    <w:rsid w:val="007D1D37"/>
    <w:rsid w:val="007D1D4D"/>
    <w:rsid w:val="007D434B"/>
    <w:rsid w:val="007D4C13"/>
    <w:rsid w:val="007D5001"/>
    <w:rsid w:val="007E008B"/>
    <w:rsid w:val="007E00E9"/>
    <w:rsid w:val="007E1D27"/>
    <w:rsid w:val="007E2F85"/>
    <w:rsid w:val="007E3A97"/>
    <w:rsid w:val="007E469E"/>
    <w:rsid w:val="007E48A9"/>
    <w:rsid w:val="007E5548"/>
    <w:rsid w:val="007E6067"/>
    <w:rsid w:val="007E6FF7"/>
    <w:rsid w:val="007E7032"/>
    <w:rsid w:val="007E7ED5"/>
    <w:rsid w:val="007E7EE2"/>
    <w:rsid w:val="007F1B6D"/>
    <w:rsid w:val="007F22DF"/>
    <w:rsid w:val="007F2589"/>
    <w:rsid w:val="007F3753"/>
    <w:rsid w:val="007F5E45"/>
    <w:rsid w:val="007F6238"/>
    <w:rsid w:val="007F695B"/>
    <w:rsid w:val="00801958"/>
    <w:rsid w:val="00801A40"/>
    <w:rsid w:val="008027F5"/>
    <w:rsid w:val="00802CB7"/>
    <w:rsid w:val="00804621"/>
    <w:rsid w:val="00805E8A"/>
    <w:rsid w:val="008101AA"/>
    <w:rsid w:val="0081096E"/>
    <w:rsid w:val="0081231A"/>
    <w:rsid w:val="0081371E"/>
    <w:rsid w:val="00813EAD"/>
    <w:rsid w:val="0081437B"/>
    <w:rsid w:val="00814721"/>
    <w:rsid w:val="00815F34"/>
    <w:rsid w:val="008177B2"/>
    <w:rsid w:val="00817AA6"/>
    <w:rsid w:val="00820D88"/>
    <w:rsid w:val="00820EA3"/>
    <w:rsid w:val="008218C3"/>
    <w:rsid w:val="008221B7"/>
    <w:rsid w:val="008240D6"/>
    <w:rsid w:val="00826BE2"/>
    <w:rsid w:val="00826F1A"/>
    <w:rsid w:val="008303D5"/>
    <w:rsid w:val="00830937"/>
    <w:rsid w:val="008318E5"/>
    <w:rsid w:val="008324EF"/>
    <w:rsid w:val="0083274B"/>
    <w:rsid w:val="00832F68"/>
    <w:rsid w:val="008346AF"/>
    <w:rsid w:val="00834745"/>
    <w:rsid w:val="00834963"/>
    <w:rsid w:val="00834E9B"/>
    <w:rsid w:val="00836321"/>
    <w:rsid w:val="00837ADC"/>
    <w:rsid w:val="00837DCE"/>
    <w:rsid w:val="00837F21"/>
    <w:rsid w:val="00837F44"/>
    <w:rsid w:val="008403A9"/>
    <w:rsid w:val="008405FF"/>
    <w:rsid w:val="0084347D"/>
    <w:rsid w:val="00843B65"/>
    <w:rsid w:val="008448C3"/>
    <w:rsid w:val="0084508A"/>
    <w:rsid w:val="0084572A"/>
    <w:rsid w:val="00846385"/>
    <w:rsid w:val="008467F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388"/>
    <w:rsid w:val="008648B7"/>
    <w:rsid w:val="00864FEC"/>
    <w:rsid w:val="008650CE"/>
    <w:rsid w:val="008652A4"/>
    <w:rsid w:val="00866D7A"/>
    <w:rsid w:val="008673B1"/>
    <w:rsid w:val="008706F1"/>
    <w:rsid w:val="00870A41"/>
    <w:rsid w:val="00872132"/>
    <w:rsid w:val="008733A1"/>
    <w:rsid w:val="00873DD0"/>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1278"/>
    <w:rsid w:val="0089276D"/>
    <w:rsid w:val="00892F7E"/>
    <w:rsid w:val="0089346B"/>
    <w:rsid w:val="008943BA"/>
    <w:rsid w:val="008963F4"/>
    <w:rsid w:val="00896FBB"/>
    <w:rsid w:val="00897531"/>
    <w:rsid w:val="00897762"/>
    <w:rsid w:val="00897A2D"/>
    <w:rsid w:val="00897A58"/>
    <w:rsid w:val="008A230B"/>
    <w:rsid w:val="008A319B"/>
    <w:rsid w:val="008A3AE3"/>
    <w:rsid w:val="008A4073"/>
    <w:rsid w:val="008A41FC"/>
    <w:rsid w:val="008A505B"/>
    <w:rsid w:val="008A528F"/>
    <w:rsid w:val="008B106E"/>
    <w:rsid w:val="008B3A8E"/>
    <w:rsid w:val="008B3D87"/>
    <w:rsid w:val="008B4A6D"/>
    <w:rsid w:val="008B4F02"/>
    <w:rsid w:val="008B56D5"/>
    <w:rsid w:val="008B5C01"/>
    <w:rsid w:val="008B66C3"/>
    <w:rsid w:val="008B6BA6"/>
    <w:rsid w:val="008B79D4"/>
    <w:rsid w:val="008B7A85"/>
    <w:rsid w:val="008C00DD"/>
    <w:rsid w:val="008C15B9"/>
    <w:rsid w:val="008C2CD2"/>
    <w:rsid w:val="008C33BC"/>
    <w:rsid w:val="008C35B9"/>
    <w:rsid w:val="008C552D"/>
    <w:rsid w:val="008C5A61"/>
    <w:rsid w:val="008C6577"/>
    <w:rsid w:val="008D1482"/>
    <w:rsid w:val="008D4339"/>
    <w:rsid w:val="008D433F"/>
    <w:rsid w:val="008D516D"/>
    <w:rsid w:val="008D51B9"/>
    <w:rsid w:val="008D53EE"/>
    <w:rsid w:val="008D5508"/>
    <w:rsid w:val="008D5B80"/>
    <w:rsid w:val="008D6223"/>
    <w:rsid w:val="008D622A"/>
    <w:rsid w:val="008D6722"/>
    <w:rsid w:val="008D6B3C"/>
    <w:rsid w:val="008D6E86"/>
    <w:rsid w:val="008E0503"/>
    <w:rsid w:val="008E093D"/>
    <w:rsid w:val="008E1034"/>
    <w:rsid w:val="008E113E"/>
    <w:rsid w:val="008E153F"/>
    <w:rsid w:val="008E1B99"/>
    <w:rsid w:val="008E2448"/>
    <w:rsid w:val="008E3A59"/>
    <w:rsid w:val="008E3C73"/>
    <w:rsid w:val="008E5A49"/>
    <w:rsid w:val="008E69E6"/>
    <w:rsid w:val="008E7DE8"/>
    <w:rsid w:val="008F04BD"/>
    <w:rsid w:val="008F1683"/>
    <w:rsid w:val="008F1AFE"/>
    <w:rsid w:val="008F24FB"/>
    <w:rsid w:val="008F4077"/>
    <w:rsid w:val="008F44AF"/>
    <w:rsid w:val="008F5680"/>
    <w:rsid w:val="008F7010"/>
    <w:rsid w:val="008F7B92"/>
    <w:rsid w:val="008F7C7A"/>
    <w:rsid w:val="0090022D"/>
    <w:rsid w:val="00900852"/>
    <w:rsid w:val="009010B8"/>
    <w:rsid w:val="009026FC"/>
    <w:rsid w:val="00902AA8"/>
    <w:rsid w:val="009037A0"/>
    <w:rsid w:val="00903D76"/>
    <w:rsid w:val="00904A8C"/>
    <w:rsid w:val="00904B6B"/>
    <w:rsid w:val="00905111"/>
    <w:rsid w:val="00907169"/>
    <w:rsid w:val="0091066B"/>
    <w:rsid w:val="00910678"/>
    <w:rsid w:val="00910956"/>
    <w:rsid w:val="00912914"/>
    <w:rsid w:val="00913FC4"/>
    <w:rsid w:val="0091453B"/>
    <w:rsid w:val="009154B7"/>
    <w:rsid w:val="00915AB6"/>
    <w:rsid w:val="00915BB4"/>
    <w:rsid w:val="009177AD"/>
    <w:rsid w:val="00917911"/>
    <w:rsid w:val="00917DD0"/>
    <w:rsid w:val="009202D6"/>
    <w:rsid w:val="0092153F"/>
    <w:rsid w:val="00921E4C"/>
    <w:rsid w:val="0092460B"/>
    <w:rsid w:val="0092463F"/>
    <w:rsid w:val="00925075"/>
    <w:rsid w:val="0092557E"/>
    <w:rsid w:val="0092643F"/>
    <w:rsid w:val="00926814"/>
    <w:rsid w:val="009327BB"/>
    <w:rsid w:val="00935E4C"/>
    <w:rsid w:val="0093663A"/>
    <w:rsid w:val="009366EF"/>
    <w:rsid w:val="009409B3"/>
    <w:rsid w:val="00940CAD"/>
    <w:rsid w:val="009410D2"/>
    <w:rsid w:val="0094218C"/>
    <w:rsid w:val="009424C1"/>
    <w:rsid w:val="00943096"/>
    <w:rsid w:val="00944C2A"/>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8E5"/>
    <w:rsid w:val="00963B11"/>
    <w:rsid w:val="00963E54"/>
    <w:rsid w:val="00965C27"/>
    <w:rsid w:val="00966698"/>
    <w:rsid w:val="00970362"/>
    <w:rsid w:val="00970B0F"/>
    <w:rsid w:val="00971368"/>
    <w:rsid w:val="00973F61"/>
    <w:rsid w:val="00974126"/>
    <w:rsid w:val="00974A70"/>
    <w:rsid w:val="00975240"/>
    <w:rsid w:val="00975276"/>
    <w:rsid w:val="00976073"/>
    <w:rsid w:val="009778FA"/>
    <w:rsid w:val="00980888"/>
    <w:rsid w:val="0098123F"/>
    <w:rsid w:val="00981E63"/>
    <w:rsid w:val="00982746"/>
    <w:rsid w:val="00982CBE"/>
    <w:rsid w:val="00982E9F"/>
    <w:rsid w:val="0098304C"/>
    <w:rsid w:val="009838D6"/>
    <w:rsid w:val="00983B8D"/>
    <w:rsid w:val="00983E0E"/>
    <w:rsid w:val="0098567F"/>
    <w:rsid w:val="00986E3E"/>
    <w:rsid w:val="00987307"/>
    <w:rsid w:val="00987498"/>
    <w:rsid w:val="00987966"/>
    <w:rsid w:val="00987C9B"/>
    <w:rsid w:val="00990027"/>
    <w:rsid w:val="00990CAB"/>
    <w:rsid w:val="0099293C"/>
    <w:rsid w:val="00992C81"/>
    <w:rsid w:val="0099574D"/>
    <w:rsid w:val="009957EF"/>
    <w:rsid w:val="00996665"/>
    <w:rsid w:val="009A0399"/>
    <w:rsid w:val="009A0C31"/>
    <w:rsid w:val="009A22C7"/>
    <w:rsid w:val="009A5129"/>
    <w:rsid w:val="009A5A7B"/>
    <w:rsid w:val="009A5B3A"/>
    <w:rsid w:val="009A5BAD"/>
    <w:rsid w:val="009A6208"/>
    <w:rsid w:val="009A6BC3"/>
    <w:rsid w:val="009B308E"/>
    <w:rsid w:val="009B477E"/>
    <w:rsid w:val="009B4A0B"/>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C6C83"/>
    <w:rsid w:val="009D15D1"/>
    <w:rsid w:val="009D23E6"/>
    <w:rsid w:val="009D3D74"/>
    <w:rsid w:val="009D3ED0"/>
    <w:rsid w:val="009D6493"/>
    <w:rsid w:val="009D6D65"/>
    <w:rsid w:val="009D6D6E"/>
    <w:rsid w:val="009D6E2B"/>
    <w:rsid w:val="009E074E"/>
    <w:rsid w:val="009E1ABD"/>
    <w:rsid w:val="009E263F"/>
    <w:rsid w:val="009E3D43"/>
    <w:rsid w:val="009E49AA"/>
    <w:rsid w:val="009E4AEC"/>
    <w:rsid w:val="009E5EF3"/>
    <w:rsid w:val="009E6C7D"/>
    <w:rsid w:val="009F02E4"/>
    <w:rsid w:val="009F0979"/>
    <w:rsid w:val="009F3963"/>
    <w:rsid w:val="009F4313"/>
    <w:rsid w:val="009F4C37"/>
    <w:rsid w:val="009F575B"/>
    <w:rsid w:val="009F601D"/>
    <w:rsid w:val="009F6035"/>
    <w:rsid w:val="009F7C1D"/>
    <w:rsid w:val="00A018F3"/>
    <w:rsid w:val="00A019CF"/>
    <w:rsid w:val="00A0358B"/>
    <w:rsid w:val="00A03F57"/>
    <w:rsid w:val="00A0505E"/>
    <w:rsid w:val="00A0645F"/>
    <w:rsid w:val="00A1072B"/>
    <w:rsid w:val="00A122C0"/>
    <w:rsid w:val="00A129C7"/>
    <w:rsid w:val="00A1645B"/>
    <w:rsid w:val="00A16813"/>
    <w:rsid w:val="00A175F9"/>
    <w:rsid w:val="00A2018E"/>
    <w:rsid w:val="00A20A5C"/>
    <w:rsid w:val="00A22C38"/>
    <w:rsid w:val="00A23EA7"/>
    <w:rsid w:val="00A23F20"/>
    <w:rsid w:val="00A24F46"/>
    <w:rsid w:val="00A25284"/>
    <w:rsid w:val="00A269C8"/>
    <w:rsid w:val="00A26BB0"/>
    <w:rsid w:val="00A26C9B"/>
    <w:rsid w:val="00A270D6"/>
    <w:rsid w:val="00A3208D"/>
    <w:rsid w:val="00A32155"/>
    <w:rsid w:val="00A326A3"/>
    <w:rsid w:val="00A32C2C"/>
    <w:rsid w:val="00A35569"/>
    <w:rsid w:val="00A363A4"/>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5727C"/>
    <w:rsid w:val="00A6045F"/>
    <w:rsid w:val="00A60B6C"/>
    <w:rsid w:val="00A60BF8"/>
    <w:rsid w:val="00A60ED3"/>
    <w:rsid w:val="00A6181E"/>
    <w:rsid w:val="00A623D4"/>
    <w:rsid w:val="00A63BF7"/>
    <w:rsid w:val="00A63D13"/>
    <w:rsid w:val="00A6439F"/>
    <w:rsid w:val="00A64EC8"/>
    <w:rsid w:val="00A658D2"/>
    <w:rsid w:val="00A65BF5"/>
    <w:rsid w:val="00A6679A"/>
    <w:rsid w:val="00A6775C"/>
    <w:rsid w:val="00A67909"/>
    <w:rsid w:val="00A70728"/>
    <w:rsid w:val="00A72781"/>
    <w:rsid w:val="00A728FD"/>
    <w:rsid w:val="00A72E14"/>
    <w:rsid w:val="00A72FFA"/>
    <w:rsid w:val="00A75A55"/>
    <w:rsid w:val="00A75E8B"/>
    <w:rsid w:val="00A7686D"/>
    <w:rsid w:val="00A76CD7"/>
    <w:rsid w:val="00A7773C"/>
    <w:rsid w:val="00A8042B"/>
    <w:rsid w:val="00A81E17"/>
    <w:rsid w:val="00A82359"/>
    <w:rsid w:val="00A85184"/>
    <w:rsid w:val="00A85455"/>
    <w:rsid w:val="00A86F7A"/>
    <w:rsid w:val="00A872D5"/>
    <w:rsid w:val="00A87A36"/>
    <w:rsid w:val="00A9056B"/>
    <w:rsid w:val="00A90DD7"/>
    <w:rsid w:val="00A912D4"/>
    <w:rsid w:val="00A92ACE"/>
    <w:rsid w:val="00A92ADE"/>
    <w:rsid w:val="00A92EAE"/>
    <w:rsid w:val="00A93D75"/>
    <w:rsid w:val="00A948D1"/>
    <w:rsid w:val="00A96031"/>
    <w:rsid w:val="00A9677C"/>
    <w:rsid w:val="00A979F0"/>
    <w:rsid w:val="00AA030F"/>
    <w:rsid w:val="00AA1283"/>
    <w:rsid w:val="00AA634A"/>
    <w:rsid w:val="00AA71B9"/>
    <w:rsid w:val="00AA76CD"/>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5F49"/>
    <w:rsid w:val="00AC651D"/>
    <w:rsid w:val="00AC7FB1"/>
    <w:rsid w:val="00AD00B7"/>
    <w:rsid w:val="00AD1692"/>
    <w:rsid w:val="00AD1AAE"/>
    <w:rsid w:val="00AD1C7F"/>
    <w:rsid w:val="00AD2B29"/>
    <w:rsid w:val="00AD3595"/>
    <w:rsid w:val="00AD44EB"/>
    <w:rsid w:val="00AD4C8D"/>
    <w:rsid w:val="00AD5031"/>
    <w:rsid w:val="00AD68A4"/>
    <w:rsid w:val="00AD6A78"/>
    <w:rsid w:val="00AD6AEB"/>
    <w:rsid w:val="00AD7D92"/>
    <w:rsid w:val="00AE1CE0"/>
    <w:rsid w:val="00AE246E"/>
    <w:rsid w:val="00AE2CB3"/>
    <w:rsid w:val="00AE363A"/>
    <w:rsid w:val="00AE3803"/>
    <w:rsid w:val="00AE3D32"/>
    <w:rsid w:val="00AE41AA"/>
    <w:rsid w:val="00AE44A3"/>
    <w:rsid w:val="00AE4CD6"/>
    <w:rsid w:val="00AE592F"/>
    <w:rsid w:val="00AE67FE"/>
    <w:rsid w:val="00AF0101"/>
    <w:rsid w:val="00AF1FF7"/>
    <w:rsid w:val="00AF38F3"/>
    <w:rsid w:val="00AF396E"/>
    <w:rsid w:val="00AF3A72"/>
    <w:rsid w:val="00AF54C7"/>
    <w:rsid w:val="00AF567A"/>
    <w:rsid w:val="00AF58B8"/>
    <w:rsid w:val="00AF743E"/>
    <w:rsid w:val="00AF7832"/>
    <w:rsid w:val="00B00908"/>
    <w:rsid w:val="00B013FA"/>
    <w:rsid w:val="00B0178E"/>
    <w:rsid w:val="00B02847"/>
    <w:rsid w:val="00B02AA5"/>
    <w:rsid w:val="00B03A16"/>
    <w:rsid w:val="00B04A2C"/>
    <w:rsid w:val="00B04B13"/>
    <w:rsid w:val="00B04FD3"/>
    <w:rsid w:val="00B0620A"/>
    <w:rsid w:val="00B06DA9"/>
    <w:rsid w:val="00B07915"/>
    <w:rsid w:val="00B10D89"/>
    <w:rsid w:val="00B11619"/>
    <w:rsid w:val="00B1269E"/>
    <w:rsid w:val="00B1358F"/>
    <w:rsid w:val="00B13836"/>
    <w:rsid w:val="00B13AAB"/>
    <w:rsid w:val="00B13D30"/>
    <w:rsid w:val="00B1459C"/>
    <w:rsid w:val="00B146F7"/>
    <w:rsid w:val="00B14A74"/>
    <w:rsid w:val="00B15A63"/>
    <w:rsid w:val="00B15FDA"/>
    <w:rsid w:val="00B16D95"/>
    <w:rsid w:val="00B174A6"/>
    <w:rsid w:val="00B21421"/>
    <w:rsid w:val="00B2230B"/>
    <w:rsid w:val="00B2250C"/>
    <w:rsid w:val="00B250A3"/>
    <w:rsid w:val="00B26918"/>
    <w:rsid w:val="00B3036C"/>
    <w:rsid w:val="00B31052"/>
    <w:rsid w:val="00B31488"/>
    <w:rsid w:val="00B31EBA"/>
    <w:rsid w:val="00B32F71"/>
    <w:rsid w:val="00B3322B"/>
    <w:rsid w:val="00B337EE"/>
    <w:rsid w:val="00B349A8"/>
    <w:rsid w:val="00B3530A"/>
    <w:rsid w:val="00B359E5"/>
    <w:rsid w:val="00B35B51"/>
    <w:rsid w:val="00B371DF"/>
    <w:rsid w:val="00B41962"/>
    <w:rsid w:val="00B4285B"/>
    <w:rsid w:val="00B43385"/>
    <w:rsid w:val="00B438FF"/>
    <w:rsid w:val="00B43AE8"/>
    <w:rsid w:val="00B4551D"/>
    <w:rsid w:val="00B461CD"/>
    <w:rsid w:val="00B46AD7"/>
    <w:rsid w:val="00B50FC6"/>
    <w:rsid w:val="00B51715"/>
    <w:rsid w:val="00B529E1"/>
    <w:rsid w:val="00B5594E"/>
    <w:rsid w:val="00B56F3A"/>
    <w:rsid w:val="00B600C1"/>
    <w:rsid w:val="00B618DE"/>
    <w:rsid w:val="00B61BD5"/>
    <w:rsid w:val="00B62786"/>
    <w:rsid w:val="00B6300F"/>
    <w:rsid w:val="00B6326B"/>
    <w:rsid w:val="00B64A56"/>
    <w:rsid w:val="00B64F0C"/>
    <w:rsid w:val="00B65A8B"/>
    <w:rsid w:val="00B65BAE"/>
    <w:rsid w:val="00B66600"/>
    <w:rsid w:val="00B678D4"/>
    <w:rsid w:val="00B67B5B"/>
    <w:rsid w:val="00B70AD7"/>
    <w:rsid w:val="00B72012"/>
    <w:rsid w:val="00B73A0F"/>
    <w:rsid w:val="00B73BA5"/>
    <w:rsid w:val="00B74632"/>
    <w:rsid w:val="00B75DAE"/>
    <w:rsid w:val="00B76918"/>
    <w:rsid w:val="00B77491"/>
    <w:rsid w:val="00B80C4B"/>
    <w:rsid w:val="00B82DAA"/>
    <w:rsid w:val="00B82F38"/>
    <w:rsid w:val="00B8358D"/>
    <w:rsid w:val="00B83665"/>
    <w:rsid w:val="00B83810"/>
    <w:rsid w:val="00B840C8"/>
    <w:rsid w:val="00B85B65"/>
    <w:rsid w:val="00B85D9B"/>
    <w:rsid w:val="00B87AB9"/>
    <w:rsid w:val="00B90AA8"/>
    <w:rsid w:val="00B9302E"/>
    <w:rsid w:val="00B94031"/>
    <w:rsid w:val="00B953D4"/>
    <w:rsid w:val="00B95825"/>
    <w:rsid w:val="00B96633"/>
    <w:rsid w:val="00B96EBB"/>
    <w:rsid w:val="00B97033"/>
    <w:rsid w:val="00B97343"/>
    <w:rsid w:val="00B97419"/>
    <w:rsid w:val="00B97D94"/>
    <w:rsid w:val="00B97E13"/>
    <w:rsid w:val="00BA034F"/>
    <w:rsid w:val="00BA0801"/>
    <w:rsid w:val="00BA2BC9"/>
    <w:rsid w:val="00BA4DE8"/>
    <w:rsid w:val="00BA5C52"/>
    <w:rsid w:val="00BA6803"/>
    <w:rsid w:val="00BA7B10"/>
    <w:rsid w:val="00BB0ADA"/>
    <w:rsid w:val="00BB0E28"/>
    <w:rsid w:val="00BB1743"/>
    <w:rsid w:val="00BB22F8"/>
    <w:rsid w:val="00BB255D"/>
    <w:rsid w:val="00BB4886"/>
    <w:rsid w:val="00BB5EFC"/>
    <w:rsid w:val="00BB60A1"/>
    <w:rsid w:val="00BB6656"/>
    <w:rsid w:val="00BB6E5E"/>
    <w:rsid w:val="00BC06E0"/>
    <w:rsid w:val="00BC0828"/>
    <w:rsid w:val="00BC0F38"/>
    <w:rsid w:val="00BC1064"/>
    <w:rsid w:val="00BC10C6"/>
    <w:rsid w:val="00BC29B4"/>
    <w:rsid w:val="00BC3811"/>
    <w:rsid w:val="00BC4086"/>
    <w:rsid w:val="00BC4191"/>
    <w:rsid w:val="00BC5F1D"/>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27B"/>
    <w:rsid w:val="00BF742A"/>
    <w:rsid w:val="00BF7BA2"/>
    <w:rsid w:val="00BF7D87"/>
    <w:rsid w:val="00C018B5"/>
    <w:rsid w:val="00C02F3F"/>
    <w:rsid w:val="00C042A4"/>
    <w:rsid w:val="00C05BF6"/>
    <w:rsid w:val="00C06338"/>
    <w:rsid w:val="00C069E3"/>
    <w:rsid w:val="00C06CDE"/>
    <w:rsid w:val="00C104E1"/>
    <w:rsid w:val="00C10BA3"/>
    <w:rsid w:val="00C138B7"/>
    <w:rsid w:val="00C13F65"/>
    <w:rsid w:val="00C14662"/>
    <w:rsid w:val="00C14FB7"/>
    <w:rsid w:val="00C1576C"/>
    <w:rsid w:val="00C15B74"/>
    <w:rsid w:val="00C15FFF"/>
    <w:rsid w:val="00C163D9"/>
    <w:rsid w:val="00C1694F"/>
    <w:rsid w:val="00C171C4"/>
    <w:rsid w:val="00C20A18"/>
    <w:rsid w:val="00C213C2"/>
    <w:rsid w:val="00C215A5"/>
    <w:rsid w:val="00C22AF0"/>
    <w:rsid w:val="00C2357A"/>
    <w:rsid w:val="00C24C6D"/>
    <w:rsid w:val="00C25480"/>
    <w:rsid w:val="00C279E3"/>
    <w:rsid w:val="00C31A38"/>
    <w:rsid w:val="00C31E76"/>
    <w:rsid w:val="00C325C7"/>
    <w:rsid w:val="00C327CC"/>
    <w:rsid w:val="00C32A09"/>
    <w:rsid w:val="00C3319D"/>
    <w:rsid w:val="00C33398"/>
    <w:rsid w:val="00C34FFA"/>
    <w:rsid w:val="00C35027"/>
    <w:rsid w:val="00C352B4"/>
    <w:rsid w:val="00C35CB9"/>
    <w:rsid w:val="00C405AC"/>
    <w:rsid w:val="00C40FF5"/>
    <w:rsid w:val="00C41547"/>
    <w:rsid w:val="00C4190D"/>
    <w:rsid w:val="00C41BF1"/>
    <w:rsid w:val="00C421C5"/>
    <w:rsid w:val="00C430EA"/>
    <w:rsid w:val="00C43AA6"/>
    <w:rsid w:val="00C43B0D"/>
    <w:rsid w:val="00C43E32"/>
    <w:rsid w:val="00C45C0D"/>
    <w:rsid w:val="00C45FF0"/>
    <w:rsid w:val="00C46C23"/>
    <w:rsid w:val="00C47653"/>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87"/>
    <w:rsid w:val="00C67E09"/>
    <w:rsid w:val="00C70A3D"/>
    <w:rsid w:val="00C711D4"/>
    <w:rsid w:val="00C71236"/>
    <w:rsid w:val="00C723AA"/>
    <w:rsid w:val="00C72BF2"/>
    <w:rsid w:val="00C7355F"/>
    <w:rsid w:val="00C74051"/>
    <w:rsid w:val="00C74195"/>
    <w:rsid w:val="00C74A13"/>
    <w:rsid w:val="00C75489"/>
    <w:rsid w:val="00C75B51"/>
    <w:rsid w:val="00C75D80"/>
    <w:rsid w:val="00C76085"/>
    <w:rsid w:val="00C80F09"/>
    <w:rsid w:val="00C81868"/>
    <w:rsid w:val="00C81B29"/>
    <w:rsid w:val="00C83737"/>
    <w:rsid w:val="00C84437"/>
    <w:rsid w:val="00C85044"/>
    <w:rsid w:val="00C86F3D"/>
    <w:rsid w:val="00C876C3"/>
    <w:rsid w:val="00C92199"/>
    <w:rsid w:val="00C96C41"/>
    <w:rsid w:val="00C976C4"/>
    <w:rsid w:val="00C97809"/>
    <w:rsid w:val="00C97C5B"/>
    <w:rsid w:val="00CA030B"/>
    <w:rsid w:val="00CA0C1D"/>
    <w:rsid w:val="00CA13D3"/>
    <w:rsid w:val="00CA1E81"/>
    <w:rsid w:val="00CA2A6D"/>
    <w:rsid w:val="00CA3E5E"/>
    <w:rsid w:val="00CA5989"/>
    <w:rsid w:val="00CA5D6C"/>
    <w:rsid w:val="00CA65B8"/>
    <w:rsid w:val="00CB00BE"/>
    <w:rsid w:val="00CB0BAA"/>
    <w:rsid w:val="00CB17C6"/>
    <w:rsid w:val="00CB1E47"/>
    <w:rsid w:val="00CB36A6"/>
    <w:rsid w:val="00CB387A"/>
    <w:rsid w:val="00CB4B2B"/>
    <w:rsid w:val="00CB69C1"/>
    <w:rsid w:val="00CB6A2D"/>
    <w:rsid w:val="00CB7F2C"/>
    <w:rsid w:val="00CC0445"/>
    <w:rsid w:val="00CC10B2"/>
    <w:rsid w:val="00CC185A"/>
    <w:rsid w:val="00CC454D"/>
    <w:rsid w:val="00CC46CE"/>
    <w:rsid w:val="00CC4DC0"/>
    <w:rsid w:val="00CC553E"/>
    <w:rsid w:val="00CC5D92"/>
    <w:rsid w:val="00CC61CF"/>
    <w:rsid w:val="00CD032A"/>
    <w:rsid w:val="00CD05AB"/>
    <w:rsid w:val="00CD132F"/>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0780"/>
    <w:rsid w:val="00CF1286"/>
    <w:rsid w:val="00CF16AC"/>
    <w:rsid w:val="00CF1838"/>
    <w:rsid w:val="00CF1A2D"/>
    <w:rsid w:val="00CF2179"/>
    <w:rsid w:val="00CF26A7"/>
    <w:rsid w:val="00CF3B86"/>
    <w:rsid w:val="00CF43A3"/>
    <w:rsid w:val="00CF50A0"/>
    <w:rsid w:val="00CF5F2A"/>
    <w:rsid w:val="00CF6388"/>
    <w:rsid w:val="00CF7EEC"/>
    <w:rsid w:val="00D02038"/>
    <w:rsid w:val="00D02880"/>
    <w:rsid w:val="00D02B1D"/>
    <w:rsid w:val="00D03261"/>
    <w:rsid w:val="00D04498"/>
    <w:rsid w:val="00D05618"/>
    <w:rsid w:val="00D063D5"/>
    <w:rsid w:val="00D10E5D"/>
    <w:rsid w:val="00D11D2C"/>
    <w:rsid w:val="00D12654"/>
    <w:rsid w:val="00D129B9"/>
    <w:rsid w:val="00D12B69"/>
    <w:rsid w:val="00D12F5F"/>
    <w:rsid w:val="00D13426"/>
    <w:rsid w:val="00D13457"/>
    <w:rsid w:val="00D1544A"/>
    <w:rsid w:val="00D159FB"/>
    <w:rsid w:val="00D16434"/>
    <w:rsid w:val="00D176E3"/>
    <w:rsid w:val="00D1771C"/>
    <w:rsid w:val="00D2140E"/>
    <w:rsid w:val="00D2144A"/>
    <w:rsid w:val="00D22A92"/>
    <w:rsid w:val="00D237CD"/>
    <w:rsid w:val="00D23EB0"/>
    <w:rsid w:val="00D24987"/>
    <w:rsid w:val="00D24E17"/>
    <w:rsid w:val="00D25329"/>
    <w:rsid w:val="00D263B0"/>
    <w:rsid w:val="00D26651"/>
    <w:rsid w:val="00D27CB3"/>
    <w:rsid w:val="00D27DC7"/>
    <w:rsid w:val="00D3071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5A20"/>
    <w:rsid w:val="00D46861"/>
    <w:rsid w:val="00D468FD"/>
    <w:rsid w:val="00D46E8B"/>
    <w:rsid w:val="00D5010E"/>
    <w:rsid w:val="00D52360"/>
    <w:rsid w:val="00D5281A"/>
    <w:rsid w:val="00D53636"/>
    <w:rsid w:val="00D53F10"/>
    <w:rsid w:val="00D56227"/>
    <w:rsid w:val="00D56C34"/>
    <w:rsid w:val="00D57186"/>
    <w:rsid w:val="00D577BC"/>
    <w:rsid w:val="00D62ACE"/>
    <w:rsid w:val="00D63D50"/>
    <w:rsid w:val="00D66B74"/>
    <w:rsid w:val="00D717A4"/>
    <w:rsid w:val="00D71CE7"/>
    <w:rsid w:val="00D73929"/>
    <w:rsid w:val="00D73EE7"/>
    <w:rsid w:val="00D7414B"/>
    <w:rsid w:val="00D745AB"/>
    <w:rsid w:val="00D745BE"/>
    <w:rsid w:val="00D75558"/>
    <w:rsid w:val="00D75C94"/>
    <w:rsid w:val="00D760E6"/>
    <w:rsid w:val="00D76971"/>
    <w:rsid w:val="00D76D1E"/>
    <w:rsid w:val="00D76DE6"/>
    <w:rsid w:val="00D779AD"/>
    <w:rsid w:val="00D809BF"/>
    <w:rsid w:val="00D82BC4"/>
    <w:rsid w:val="00D833B4"/>
    <w:rsid w:val="00D83947"/>
    <w:rsid w:val="00D83988"/>
    <w:rsid w:val="00D83AB5"/>
    <w:rsid w:val="00D8426D"/>
    <w:rsid w:val="00D85140"/>
    <w:rsid w:val="00D8560E"/>
    <w:rsid w:val="00D857A2"/>
    <w:rsid w:val="00D86017"/>
    <w:rsid w:val="00D9133B"/>
    <w:rsid w:val="00D9179C"/>
    <w:rsid w:val="00D9236D"/>
    <w:rsid w:val="00D92418"/>
    <w:rsid w:val="00D925FF"/>
    <w:rsid w:val="00D93258"/>
    <w:rsid w:val="00D93E5B"/>
    <w:rsid w:val="00D972E5"/>
    <w:rsid w:val="00D97968"/>
    <w:rsid w:val="00DA2070"/>
    <w:rsid w:val="00DA2CF9"/>
    <w:rsid w:val="00DA5916"/>
    <w:rsid w:val="00DA5C6F"/>
    <w:rsid w:val="00DA68D1"/>
    <w:rsid w:val="00DA7264"/>
    <w:rsid w:val="00DA7945"/>
    <w:rsid w:val="00DB085B"/>
    <w:rsid w:val="00DB0F98"/>
    <w:rsid w:val="00DB1F3B"/>
    <w:rsid w:val="00DB2646"/>
    <w:rsid w:val="00DB364B"/>
    <w:rsid w:val="00DB40E9"/>
    <w:rsid w:val="00DB4768"/>
    <w:rsid w:val="00DB5041"/>
    <w:rsid w:val="00DB58E6"/>
    <w:rsid w:val="00DB6BCD"/>
    <w:rsid w:val="00DB7CA3"/>
    <w:rsid w:val="00DC6FF4"/>
    <w:rsid w:val="00DD0DF5"/>
    <w:rsid w:val="00DD31D4"/>
    <w:rsid w:val="00DD3DAD"/>
    <w:rsid w:val="00DD3DE7"/>
    <w:rsid w:val="00DD4A3C"/>
    <w:rsid w:val="00DE332A"/>
    <w:rsid w:val="00DE3898"/>
    <w:rsid w:val="00DE3C86"/>
    <w:rsid w:val="00DE477F"/>
    <w:rsid w:val="00DE4D15"/>
    <w:rsid w:val="00DE5952"/>
    <w:rsid w:val="00DE6295"/>
    <w:rsid w:val="00DF1F2E"/>
    <w:rsid w:val="00DF2EE4"/>
    <w:rsid w:val="00DF3272"/>
    <w:rsid w:val="00DF3519"/>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17DDE"/>
    <w:rsid w:val="00E2359D"/>
    <w:rsid w:val="00E23A74"/>
    <w:rsid w:val="00E24D92"/>
    <w:rsid w:val="00E2705A"/>
    <w:rsid w:val="00E3055A"/>
    <w:rsid w:val="00E31334"/>
    <w:rsid w:val="00E31D7F"/>
    <w:rsid w:val="00E32EFF"/>
    <w:rsid w:val="00E33890"/>
    <w:rsid w:val="00E34619"/>
    <w:rsid w:val="00E363AB"/>
    <w:rsid w:val="00E363C1"/>
    <w:rsid w:val="00E37170"/>
    <w:rsid w:val="00E37FFA"/>
    <w:rsid w:val="00E4231E"/>
    <w:rsid w:val="00E42CFB"/>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836"/>
    <w:rsid w:val="00E76C8C"/>
    <w:rsid w:val="00E7767A"/>
    <w:rsid w:val="00E801A4"/>
    <w:rsid w:val="00E8060E"/>
    <w:rsid w:val="00E81553"/>
    <w:rsid w:val="00E81D40"/>
    <w:rsid w:val="00E82599"/>
    <w:rsid w:val="00E834B6"/>
    <w:rsid w:val="00E853EB"/>
    <w:rsid w:val="00E872C8"/>
    <w:rsid w:val="00E87884"/>
    <w:rsid w:val="00E87C4E"/>
    <w:rsid w:val="00E9068B"/>
    <w:rsid w:val="00E9191D"/>
    <w:rsid w:val="00E91FD7"/>
    <w:rsid w:val="00E9226D"/>
    <w:rsid w:val="00E92825"/>
    <w:rsid w:val="00E92FAF"/>
    <w:rsid w:val="00E93238"/>
    <w:rsid w:val="00E93BD0"/>
    <w:rsid w:val="00E953FC"/>
    <w:rsid w:val="00E96809"/>
    <w:rsid w:val="00E97898"/>
    <w:rsid w:val="00EA1E56"/>
    <w:rsid w:val="00EA2C75"/>
    <w:rsid w:val="00EA30DB"/>
    <w:rsid w:val="00EA5170"/>
    <w:rsid w:val="00EA5EA6"/>
    <w:rsid w:val="00EA6842"/>
    <w:rsid w:val="00EA6CD5"/>
    <w:rsid w:val="00EA6D2B"/>
    <w:rsid w:val="00EA711B"/>
    <w:rsid w:val="00EA7DEB"/>
    <w:rsid w:val="00EB1978"/>
    <w:rsid w:val="00EB25AF"/>
    <w:rsid w:val="00EB313F"/>
    <w:rsid w:val="00EB448C"/>
    <w:rsid w:val="00EB5333"/>
    <w:rsid w:val="00EB5867"/>
    <w:rsid w:val="00EB6442"/>
    <w:rsid w:val="00EB6A64"/>
    <w:rsid w:val="00EB6B30"/>
    <w:rsid w:val="00EB7B0F"/>
    <w:rsid w:val="00EB7C14"/>
    <w:rsid w:val="00EC1524"/>
    <w:rsid w:val="00EC2985"/>
    <w:rsid w:val="00EC30F0"/>
    <w:rsid w:val="00EC3D68"/>
    <w:rsid w:val="00EC52FD"/>
    <w:rsid w:val="00EC5355"/>
    <w:rsid w:val="00EC59D6"/>
    <w:rsid w:val="00ED0BBC"/>
    <w:rsid w:val="00ED18E0"/>
    <w:rsid w:val="00ED1E84"/>
    <w:rsid w:val="00ED239F"/>
    <w:rsid w:val="00ED2B29"/>
    <w:rsid w:val="00EE0056"/>
    <w:rsid w:val="00EE088C"/>
    <w:rsid w:val="00EE3100"/>
    <w:rsid w:val="00EE348F"/>
    <w:rsid w:val="00EE3B2E"/>
    <w:rsid w:val="00EE3C5F"/>
    <w:rsid w:val="00EE411A"/>
    <w:rsid w:val="00EE51AF"/>
    <w:rsid w:val="00EE5A92"/>
    <w:rsid w:val="00EE62C7"/>
    <w:rsid w:val="00EE690F"/>
    <w:rsid w:val="00EE715E"/>
    <w:rsid w:val="00EF1B7E"/>
    <w:rsid w:val="00EF228B"/>
    <w:rsid w:val="00EF26E4"/>
    <w:rsid w:val="00EF2C72"/>
    <w:rsid w:val="00EF3492"/>
    <w:rsid w:val="00EF4739"/>
    <w:rsid w:val="00EF484D"/>
    <w:rsid w:val="00EF57BF"/>
    <w:rsid w:val="00EF6BEA"/>
    <w:rsid w:val="00EF7978"/>
    <w:rsid w:val="00EF7ED5"/>
    <w:rsid w:val="00F002A3"/>
    <w:rsid w:val="00F017FC"/>
    <w:rsid w:val="00F01E9E"/>
    <w:rsid w:val="00F01F57"/>
    <w:rsid w:val="00F0452C"/>
    <w:rsid w:val="00F04A60"/>
    <w:rsid w:val="00F05063"/>
    <w:rsid w:val="00F060E5"/>
    <w:rsid w:val="00F06B4D"/>
    <w:rsid w:val="00F06E69"/>
    <w:rsid w:val="00F104D0"/>
    <w:rsid w:val="00F12A0C"/>
    <w:rsid w:val="00F12B64"/>
    <w:rsid w:val="00F13393"/>
    <w:rsid w:val="00F1493F"/>
    <w:rsid w:val="00F15C42"/>
    <w:rsid w:val="00F15D93"/>
    <w:rsid w:val="00F17018"/>
    <w:rsid w:val="00F17821"/>
    <w:rsid w:val="00F20F5A"/>
    <w:rsid w:val="00F2139E"/>
    <w:rsid w:val="00F2182A"/>
    <w:rsid w:val="00F23471"/>
    <w:rsid w:val="00F243CA"/>
    <w:rsid w:val="00F24669"/>
    <w:rsid w:val="00F24997"/>
    <w:rsid w:val="00F26B76"/>
    <w:rsid w:val="00F30062"/>
    <w:rsid w:val="00F30BE9"/>
    <w:rsid w:val="00F30C04"/>
    <w:rsid w:val="00F3123B"/>
    <w:rsid w:val="00F3222D"/>
    <w:rsid w:val="00F34031"/>
    <w:rsid w:val="00F3405D"/>
    <w:rsid w:val="00F3446B"/>
    <w:rsid w:val="00F34D28"/>
    <w:rsid w:val="00F3535D"/>
    <w:rsid w:val="00F3536F"/>
    <w:rsid w:val="00F3549C"/>
    <w:rsid w:val="00F35704"/>
    <w:rsid w:val="00F35D9A"/>
    <w:rsid w:val="00F36CFC"/>
    <w:rsid w:val="00F37025"/>
    <w:rsid w:val="00F3732D"/>
    <w:rsid w:val="00F37CBB"/>
    <w:rsid w:val="00F40C4A"/>
    <w:rsid w:val="00F41661"/>
    <w:rsid w:val="00F41B41"/>
    <w:rsid w:val="00F431E8"/>
    <w:rsid w:val="00F43313"/>
    <w:rsid w:val="00F43635"/>
    <w:rsid w:val="00F43A53"/>
    <w:rsid w:val="00F44056"/>
    <w:rsid w:val="00F44729"/>
    <w:rsid w:val="00F45493"/>
    <w:rsid w:val="00F46C35"/>
    <w:rsid w:val="00F506EE"/>
    <w:rsid w:val="00F50A1A"/>
    <w:rsid w:val="00F52195"/>
    <w:rsid w:val="00F52BF0"/>
    <w:rsid w:val="00F542F5"/>
    <w:rsid w:val="00F54DE9"/>
    <w:rsid w:val="00F5603E"/>
    <w:rsid w:val="00F5606A"/>
    <w:rsid w:val="00F566C5"/>
    <w:rsid w:val="00F56E08"/>
    <w:rsid w:val="00F5788E"/>
    <w:rsid w:val="00F57BAF"/>
    <w:rsid w:val="00F57CEF"/>
    <w:rsid w:val="00F60266"/>
    <w:rsid w:val="00F603F1"/>
    <w:rsid w:val="00F624D3"/>
    <w:rsid w:val="00F6488C"/>
    <w:rsid w:val="00F65F41"/>
    <w:rsid w:val="00F67DB3"/>
    <w:rsid w:val="00F71736"/>
    <w:rsid w:val="00F721BF"/>
    <w:rsid w:val="00F72F36"/>
    <w:rsid w:val="00F734D8"/>
    <w:rsid w:val="00F75033"/>
    <w:rsid w:val="00F75D05"/>
    <w:rsid w:val="00F767D9"/>
    <w:rsid w:val="00F76CA8"/>
    <w:rsid w:val="00F77121"/>
    <w:rsid w:val="00F8013E"/>
    <w:rsid w:val="00F80538"/>
    <w:rsid w:val="00F80761"/>
    <w:rsid w:val="00F80D3D"/>
    <w:rsid w:val="00F81389"/>
    <w:rsid w:val="00F814CD"/>
    <w:rsid w:val="00F857AA"/>
    <w:rsid w:val="00F8651B"/>
    <w:rsid w:val="00F86A7D"/>
    <w:rsid w:val="00F87F5A"/>
    <w:rsid w:val="00F90445"/>
    <w:rsid w:val="00F92FF5"/>
    <w:rsid w:val="00F93235"/>
    <w:rsid w:val="00F94573"/>
    <w:rsid w:val="00F94621"/>
    <w:rsid w:val="00F95C8A"/>
    <w:rsid w:val="00F95D3F"/>
    <w:rsid w:val="00F96421"/>
    <w:rsid w:val="00F96913"/>
    <w:rsid w:val="00F96C1D"/>
    <w:rsid w:val="00F97564"/>
    <w:rsid w:val="00F979E4"/>
    <w:rsid w:val="00FA0815"/>
    <w:rsid w:val="00FA0DD5"/>
    <w:rsid w:val="00FA161B"/>
    <w:rsid w:val="00FA2541"/>
    <w:rsid w:val="00FA2EBD"/>
    <w:rsid w:val="00FA4E38"/>
    <w:rsid w:val="00FA5602"/>
    <w:rsid w:val="00FA6DB3"/>
    <w:rsid w:val="00FA6E5E"/>
    <w:rsid w:val="00FA7510"/>
    <w:rsid w:val="00FA77C5"/>
    <w:rsid w:val="00FA7B9E"/>
    <w:rsid w:val="00FB1547"/>
    <w:rsid w:val="00FB1597"/>
    <w:rsid w:val="00FB238C"/>
    <w:rsid w:val="00FB3032"/>
    <w:rsid w:val="00FB3C68"/>
    <w:rsid w:val="00FB4810"/>
    <w:rsid w:val="00FB51B2"/>
    <w:rsid w:val="00FB5706"/>
    <w:rsid w:val="00FB6359"/>
    <w:rsid w:val="00FC1F37"/>
    <w:rsid w:val="00FC2EC7"/>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4918"/>
    <w:rsid w:val="00FE5041"/>
    <w:rsid w:val="00FE5688"/>
    <w:rsid w:val="00FE5963"/>
    <w:rsid w:val="00FE6344"/>
    <w:rsid w:val="00FE7A97"/>
    <w:rsid w:val="00FF1541"/>
    <w:rsid w:val="00FF1EEF"/>
    <w:rsid w:val="00FF2BCF"/>
    <w:rsid w:val="00FF3E46"/>
    <w:rsid w:val="00FF485D"/>
    <w:rsid w:val="00FF6593"/>
    <w:rsid w:val="00FF6AA8"/>
    <w:rsid w:val="00FF76E5"/>
    <w:rsid w:val="00FF784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6298CB"/>
  <w15:chartTrackingRefBased/>
  <w15:docId w15:val="{DCBBF042-2CE6-424B-88A3-8F00E32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2ADE"/>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35EE8"/>
    <w:rPr>
      <w:rFonts w:ascii="Arial" w:hAnsi="Arial"/>
      <w:sz w:val="36"/>
      <w:lang w:val="en-GB" w:eastAsia="ja-JP" w:bidi="ar-SA"/>
    </w:rPr>
  </w:style>
  <w:style w:type="character" w:customStyle="1" w:styleId="20">
    <w:name w:val="見出し 2 (文字)"/>
    <w:link w:val="2"/>
    <w:rsid w:val="00EA7DEB"/>
    <w:rPr>
      <w:rFonts w:ascii="Arial" w:hAnsi="Arial"/>
      <w:sz w:val="32"/>
      <w:lang w:val="en-GB" w:eastAsia="ja-JP"/>
    </w:rPr>
  </w:style>
  <w:style w:type="character" w:customStyle="1" w:styleId="30">
    <w:name w:val="見出し 3 (文字)"/>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semiHidden/>
    <w:pPr>
      <w:keepNext w:val="0"/>
      <w:spacing w:before="0"/>
      <w:ind w:left="851" w:hanging="851"/>
    </w:pPr>
    <w:rPr>
      <w:sz w:val="20"/>
    </w:rPr>
  </w:style>
  <w:style w:type="paragraph" w:styleId="31">
    <w:name w:val="toc 3"/>
    <w:basedOn w:val="21"/>
    <w:semiHidden/>
    <w:pPr>
      <w:ind w:left="1134" w:hanging="1134"/>
    </w:pPr>
  </w:style>
  <w:style w:type="paragraph" w:styleId="41">
    <w:name w:val="toc 4"/>
    <w:basedOn w:val="31"/>
    <w:semiHidden/>
    <w:pPr>
      <w:ind w:left="1418" w:hanging="1418"/>
    </w:pPr>
  </w:style>
  <w:style w:type="paragraph" w:styleId="50">
    <w:name w:val="toc 5"/>
    <w:basedOn w:val="41"/>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A03F57"/>
    <w:rPr>
      <w:rFonts w:ascii="Arial" w:hAnsi="Arial"/>
      <w:color w:val="000000"/>
      <w:sz w:val="18"/>
      <w:lang w:val="en-GB" w:eastAsia="ja-JP"/>
    </w:rPr>
  </w:style>
  <w:style w:type="character" w:customStyle="1" w:styleId="TACChar">
    <w:name w:val="TAC Char"/>
    <w:link w:val="TAC"/>
    <w:qFormat/>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ヘッダー (文字)"/>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rsid w:val="00BB60A1"/>
    <w:pPr>
      <w:spacing w:after="0"/>
    </w:pPr>
    <w:rPr>
      <w:rFonts w:ascii="Tahoma" w:hAnsi="Tahoma"/>
      <w:sz w:val="16"/>
      <w:szCs w:val="16"/>
    </w:rPr>
  </w:style>
  <w:style w:type="character" w:customStyle="1" w:styleId="a9">
    <w:name w:val="吹き出し (文字)"/>
    <w:link w:val="a8"/>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505BB"/>
    <w:rPr>
      <w:sz w:val="16"/>
      <w:szCs w:val="16"/>
    </w:rPr>
  </w:style>
  <w:style w:type="paragraph" w:styleId="ac">
    <w:name w:val="annotation text"/>
    <w:basedOn w:val="a"/>
    <w:link w:val="ad"/>
    <w:rsid w:val="00C505BB"/>
  </w:style>
  <w:style w:type="character" w:customStyle="1" w:styleId="ad">
    <w:name w:val="コメント文字列 (文字)"/>
    <w:link w:val="ac"/>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コメント内容 (文字)"/>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字列 (文字)"/>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本文 (文字)"/>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書式なし (文字)"/>
    <w:link w:val="af9"/>
    <w:rsid w:val="00C96C41"/>
    <w:rPr>
      <w:rFonts w:ascii="Courier New" w:hAnsi="Courier New"/>
      <w:lang w:val="nb-NO"/>
    </w:rPr>
  </w:style>
  <w:style w:type="character" w:customStyle="1" w:styleId="12">
    <w:name w:val="未处理的提及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Web">
    <w:name w:val="Normal (Web)"/>
    <w:basedOn w:val="a"/>
    <w:uiPriority w:val="99"/>
    <w:unhideWhenUsed/>
    <w:rsid w:val="0073440A"/>
    <w:pPr>
      <w:overflowPunct/>
      <w:autoSpaceDE/>
      <w:autoSpaceDN/>
      <w:adjustRightInd/>
      <w:spacing w:before="100" w:beforeAutospacing="1" w:after="100" w:afterAutospacing="1"/>
      <w:textAlignment w:val="auto"/>
    </w:pPr>
    <w:rPr>
      <w:rFonts w:eastAsia="ＭＳ 明朝"/>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ＭＳ 明朝"/>
      <w:i/>
      <w:color w:val="0000FF"/>
      <w:lang w:eastAsia="en-US"/>
    </w:rPr>
  </w:style>
  <w:style w:type="character" w:customStyle="1" w:styleId="TAHCar">
    <w:name w:val="TAH Car"/>
    <w:qFormat/>
    <w:rsid w:val="0073440A"/>
    <w:rPr>
      <w:rFonts w:ascii="Arial" w:hAnsi="Arial"/>
      <w:b/>
      <w:sz w:val="18"/>
      <w:lang w:eastAsia="en-US"/>
    </w:rPr>
  </w:style>
  <w:style w:type="character" w:customStyle="1" w:styleId="40">
    <w:name w:val="見出し 4 (文字)"/>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22">
    <w:name w:val="未处理的提及2"/>
    <w:basedOn w:val="a0"/>
    <w:uiPriority w:val="99"/>
    <w:semiHidden/>
    <w:unhideWhenUsed/>
    <w:rsid w:val="006B3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41558075">
      <w:bodyDiv w:val="1"/>
      <w:marLeft w:val="0"/>
      <w:marRight w:val="0"/>
      <w:marTop w:val="0"/>
      <w:marBottom w:val="0"/>
      <w:divBdr>
        <w:top w:val="none" w:sz="0" w:space="0" w:color="auto"/>
        <w:left w:val="none" w:sz="0" w:space="0" w:color="auto"/>
        <w:bottom w:val="none" w:sz="0" w:space="0" w:color="auto"/>
        <w:right w:val="none" w:sz="0" w:space="0" w:color="auto"/>
      </w:divBdr>
    </w:div>
    <w:div w:id="80612104">
      <w:bodyDiv w:val="1"/>
      <w:marLeft w:val="0"/>
      <w:marRight w:val="0"/>
      <w:marTop w:val="0"/>
      <w:marBottom w:val="0"/>
      <w:divBdr>
        <w:top w:val="none" w:sz="0" w:space="0" w:color="auto"/>
        <w:left w:val="none" w:sz="0" w:space="0" w:color="auto"/>
        <w:bottom w:val="none" w:sz="0" w:space="0" w:color="auto"/>
        <w:right w:val="none" w:sz="0" w:space="0" w:color="auto"/>
      </w:divBdr>
    </w:div>
    <w:div w:id="97453879">
      <w:bodyDiv w:val="1"/>
      <w:marLeft w:val="0"/>
      <w:marRight w:val="0"/>
      <w:marTop w:val="0"/>
      <w:marBottom w:val="0"/>
      <w:divBdr>
        <w:top w:val="none" w:sz="0" w:space="0" w:color="auto"/>
        <w:left w:val="none" w:sz="0" w:space="0" w:color="auto"/>
        <w:bottom w:val="none" w:sz="0" w:space="0" w:color="auto"/>
        <w:right w:val="none" w:sz="0" w:space="0" w:color="auto"/>
      </w:divBdr>
    </w:div>
    <w:div w:id="136462075">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64874568">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6386621">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2441611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rxiv.org/pdf/1902.0488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E0A51-B32F-48EB-AC75-E50AC6FC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1150</Words>
  <Characters>6560</Characters>
  <Application>Microsoft Office Word</Application>
  <DocSecurity>0</DocSecurity>
  <Lines>54</Lines>
  <Paragraphs>15</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SA WG2 Temporary Document</vt:lpstr>
      <vt:lpstr>SA WG2 Temporary Document</vt:lpstr>
      <vt:lpstr>SA WG2 Temporary Document</vt:lpstr>
    </vt:vector>
  </TitlesOfParts>
  <Company>ETSI/MCC</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dc:description/>
  <cp:lastModifiedBy>KDDI_Sohei</cp:lastModifiedBy>
  <cp:revision>3</cp:revision>
  <cp:lastPrinted>2014-09-10T09:04:00Z</cp:lastPrinted>
  <dcterms:created xsi:type="dcterms:W3CDTF">2024-01-12T09:14:00Z</dcterms:created>
  <dcterms:modified xsi:type="dcterms:W3CDTF">2024-01-22T02:13:00Z</dcterms:modified>
</cp:coreProperties>
</file>