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tabs>
          <w:tab w:val="right" w:pos="9639"/>
          <w:tab w:val="clear" w:pos="4153"/>
          <w:tab w:val="clear" w:pos="8306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Meeting #160-Ad Hoc-e</w:t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>S2-2400543</w:t>
      </w:r>
    </w:p>
    <w:p>
      <w:pPr>
        <w:pStyle w:val="16"/>
        <w:pBdr>
          <w:bottom w:val="single" w:color="auto" w:sz="4" w:space="1"/>
        </w:pBdr>
        <w:tabs>
          <w:tab w:val="right" w:pos="9639"/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Electronic Meeting, 22-29 January 2024</w:t>
      </w:r>
    </w:p>
    <w:p>
      <w:pPr>
        <w:rPr>
          <w:rFonts w:ascii="Arial" w:hAnsi="Arial" w:cs="Arial"/>
        </w:rPr>
      </w:pPr>
    </w:p>
    <w:p>
      <w:pPr>
        <w:pStyle w:val="17"/>
        <w:ind w:hanging="1699"/>
      </w:pPr>
      <w:r>
        <w:t>Title:</w:t>
      </w:r>
      <w:r>
        <w:tab/>
      </w:r>
      <w:r>
        <w:rPr>
          <w:b w:val="0"/>
          <w:bCs w:val="0"/>
          <w:color w:val="FF0000"/>
        </w:rPr>
        <w:t>[Draft]</w:t>
      </w:r>
      <w:r>
        <w:rPr>
          <w:color w:val="0D0D0D"/>
        </w:rPr>
        <w:t xml:space="preserve"> Reply LS on network initiated IMS Data Channel</w:t>
      </w:r>
    </w:p>
    <w:p>
      <w:pPr>
        <w:pStyle w:val="17"/>
        <w:ind w:hanging="1699"/>
      </w:pPr>
      <w:r>
        <w:t>Response to:</w:t>
      </w:r>
      <w:r>
        <w:tab/>
      </w:r>
      <w:r>
        <w:rPr>
          <w:bCs w:val="0"/>
        </w:rPr>
        <w:t>LS on Network Initiated IMS Data Channel (UPG08_126/</w:t>
      </w:r>
      <w:r>
        <w:t xml:space="preserve"> </w:t>
      </w:r>
      <w:r>
        <w:rPr>
          <w:bCs w:val="0"/>
        </w:rPr>
        <w:t>S2-2400034)</w:t>
      </w:r>
    </w:p>
    <w:p>
      <w:pPr>
        <w:pStyle w:val="17"/>
        <w:ind w:hanging="1699"/>
      </w:pPr>
      <w:r>
        <w:t>Release:</w:t>
      </w:r>
      <w:r>
        <w:tab/>
      </w:r>
      <w:r>
        <w:t>Release 18</w:t>
      </w:r>
    </w:p>
    <w:p>
      <w:pPr>
        <w:pStyle w:val="17"/>
        <w:ind w:hanging="1699"/>
      </w:pPr>
      <w:r>
        <w:t>Work Item:</w:t>
      </w:r>
      <w:r>
        <w:tab/>
      </w:r>
      <w:r>
        <w:t>NG_RTC</w:t>
      </w:r>
    </w:p>
    <w:p>
      <w:pPr>
        <w:spacing w:after="60"/>
        <w:rPr>
          <w:rFonts w:ascii="Arial" w:hAnsi="Arial" w:cs="Arial"/>
          <w:b/>
        </w:rPr>
      </w:pPr>
    </w:p>
    <w:p>
      <w:pPr>
        <w:pStyle w:val="35"/>
        <w:ind w:left="1710" w:hanging="1699"/>
        <w:rPr>
          <w:lang w:val="fr-FR"/>
        </w:rPr>
      </w:pPr>
      <w:r>
        <w:rPr>
          <w:lang w:val="fr-FR"/>
        </w:rPr>
        <w:t>Source:</w:t>
      </w:r>
      <w:r>
        <w:rPr>
          <w:lang w:val="fr-FR"/>
        </w:rPr>
        <w:tab/>
      </w:r>
      <w:r>
        <w:rPr>
          <w:b w:val="0"/>
          <w:lang w:val="fr-FR"/>
        </w:rPr>
        <w:t>SA2</w:t>
      </w:r>
    </w:p>
    <w:p>
      <w:pPr>
        <w:pStyle w:val="35"/>
        <w:ind w:left="1710" w:hanging="1699"/>
        <w:rPr>
          <w:lang w:val="fr-FR"/>
        </w:rPr>
      </w:pPr>
      <w:r>
        <w:rPr>
          <w:lang w:val="fr-FR"/>
        </w:rPr>
        <w:t>To:</w:t>
      </w:r>
      <w:r>
        <w:rPr>
          <w:lang w:val="fr-FR"/>
        </w:rPr>
        <w:tab/>
      </w:r>
      <w:r>
        <w:rPr>
          <w:b w:val="0"/>
          <w:bCs/>
          <w:lang w:val="fr-FR"/>
        </w:rPr>
        <w:t>GSMA NG UPG</w:t>
      </w:r>
    </w:p>
    <w:p>
      <w:pPr>
        <w:pStyle w:val="35"/>
        <w:ind w:left="1710" w:hanging="1699"/>
        <w:rPr>
          <w:lang w:val="fr-FR"/>
        </w:rPr>
      </w:pPr>
      <w:r>
        <w:rPr>
          <w:lang w:val="fr-FR"/>
        </w:rPr>
        <w:t>Cc:</w:t>
      </w:r>
      <w:r>
        <w:rPr>
          <w:lang w:val="fr-FR"/>
        </w:rPr>
        <w:tab/>
      </w:r>
      <w:r>
        <w:rPr>
          <w:b w:val="0"/>
          <w:bCs/>
          <w:lang w:val="fr-FR"/>
        </w:rPr>
        <w:t>CT1</w:t>
      </w:r>
    </w:p>
    <w:p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>
      <w:pPr>
        <w:pStyle w:val="36"/>
        <w:tabs>
          <w:tab w:val="clear" w:pos="2268"/>
        </w:tabs>
        <w:rPr>
          <w:bCs/>
          <w:color w:val="000000"/>
        </w:rPr>
      </w:pPr>
      <w:r>
        <w:t>Name:</w:t>
      </w:r>
      <w:r>
        <w:rPr>
          <w:bCs/>
        </w:rPr>
        <w:tab/>
      </w:r>
      <w:r>
        <w:rPr>
          <w:bCs/>
        </w:rPr>
        <w:t>Kefeng Zhang</w:t>
      </w:r>
    </w:p>
    <w:p>
      <w:pPr>
        <w:pStyle w:val="36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Tel. Number:</w:t>
      </w:r>
      <w:r>
        <w:rPr>
          <w:bCs/>
          <w:color w:val="000000"/>
        </w:rPr>
        <w:tab/>
      </w:r>
    </w:p>
    <w:p>
      <w:pPr>
        <w:pStyle w:val="36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E-mail Address:</w:t>
      </w:r>
      <w:r>
        <w:rPr>
          <w:bCs/>
          <w:color w:val="000000"/>
        </w:rPr>
        <w:tab/>
      </w:r>
      <w:r>
        <w:rPr>
          <w:b w:val="0"/>
          <w:bCs/>
          <w:color w:val="000000"/>
        </w:rPr>
        <w:t>kefezhan AT qti DOT qualcomm DOT com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21"/>
          <w:rFonts w:ascii="Arial" w:hAnsi="Arial" w:cs="Arial"/>
          <w:b/>
        </w:rPr>
        <w:t>mailto:3GPPLiaison@etsi.org</w:t>
      </w:r>
      <w:r>
        <w:rPr>
          <w:rStyle w:val="21"/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pStyle w:val="17"/>
      </w:pPr>
      <w:r>
        <w:t>Attachments:</w:t>
      </w:r>
      <w:r>
        <w:tab/>
      </w:r>
    </w:p>
    <w:p>
      <w:pPr>
        <w:pBdr>
          <w:bottom w:val="single" w:color="auto" w:sz="4" w:space="1"/>
        </w:pBd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>
      <w:pPr>
        <w:ind w:left="54"/>
        <w:rPr>
          <w:rFonts w:ascii="Arial" w:hAnsi="Arial" w:cs="Arial"/>
        </w:rPr>
      </w:pPr>
      <w:r>
        <w:rPr>
          <w:rFonts w:ascii="Arial" w:hAnsi="Arial" w:cs="Arial"/>
        </w:rPr>
        <w:t>SA2 would like to thank GSMA NG UPG for the LS</w:t>
      </w:r>
      <w:r>
        <w:t xml:space="preserve"> </w:t>
      </w:r>
      <w:r>
        <w:rPr>
          <w:rFonts w:ascii="Arial" w:hAnsi="Arial" w:cs="Arial"/>
        </w:rPr>
        <w:t>on Network Initiated IMS Data Channel (UPG08_126).</w:t>
      </w:r>
    </w:p>
    <w:p>
      <w:pPr>
        <w:ind w:left="54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SA2 would like to provide the following feedback:</w:t>
      </w:r>
    </w:p>
    <w:p>
      <w:pPr>
        <w:jc w:val="both"/>
        <w:rPr>
          <w:rFonts w:ascii="Arial" w:hAnsi="Arial" w:cs="Arial"/>
        </w:rPr>
      </w:pPr>
    </w:p>
    <w:p>
      <w:pPr>
        <w:ind w:left="360"/>
        <w:jc w:val="both"/>
        <w:rPr>
          <w:rFonts w:hint="eastAsia" w:ascii="Arial" w:hAnsi="Arial" w:eastAsia="宋体" w:cs="Arial"/>
          <w:lang w:val="en-US" w:eastAsia="zh-CN"/>
        </w:rPr>
      </w:pPr>
      <w:ins w:id="0" w:author="JY" w:date="2024-01-16T15:53:40Z">
        <w:r>
          <w:rPr>
            <w:rFonts w:hint="eastAsia" w:ascii="Arial" w:hAnsi="Arial" w:cs="Arial"/>
            <w:lang w:val="en-US" w:eastAsia="zh-CN"/>
          </w:rPr>
          <w:t>3</w:t>
        </w:r>
      </w:ins>
      <w:ins w:id="1" w:author="JY" w:date="2024-01-16T15:53:41Z">
        <w:r>
          <w:rPr>
            <w:rFonts w:hint="eastAsia" w:ascii="Arial" w:hAnsi="Arial" w:cs="Arial"/>
            <w:lang w:val="en-US" w:eastAsia="zh-CN"/>
          </w:rPr>
          <w:t>GPP</w:t>
        </w:r>
      </w:ins>
      <w:del w:id="2" w:author="JY" w:date="2024-01-16T15:53:33Z">
        <w:r>
          <w:rPr>
            <w:rFonts w:ascii="Arial" w:hAnsi="Arial" w:cs="Arial"/>
          </w:rPr>
          <w:delText>Release 18 WI NG_RTC</w:delText>
        </w:r>
      </w:del>
      <w:r>
        <w:rPr>
          <w:rFonts w:ascii="Arial" w:hAnsi="Arial" w:cs="Arial"/>
        </w:rPr>
        <w:t xml:space="preserve"> does not specify the procedures and services to support network initiated IMS Data Channel</w:t>
      </w:r>
      <w:ins w:id="3" w:author="JY" w:date="2024-01-16T15:53:36Z">
        <w:r>
          <w:rPr>
            <w:rFonts w:hint="eastAsia" w:ascii="Arial" w:hAnsi="Arial" w:cs="Arial"/>
            <w:lang w:val="en-US" w:eastAsia="zh-CN"/>
          </w:rPr>
          <w:t xml:space="preserve"> i</w:t>
        </w:r>
      </w:ins>
      <w:ins w:id="4" w:author="JY" w:date="2024-01-16T15:53:37Z">
        <w:r>
          <w:rPr>
            <w:rFonts w:hint="eastAsia" w:ascii="Arial" w:hAnsi="Arial" w:cs="Arial"/>
            <w:lang w:val="en-US" w:eastAsia="zh-CN"/>
          </w:rPr>
          <w:t xml:space="preserve">n </w:t>
        </w:r>
      </w:ins>
      <w:ins w:id="5" w:author="JY" w:date="2024-01-16T15:53:33Z">
        <w:r>
          <w:rPr>
            <w:rFonts w:ascii="Arial" w:hAnsi="Arial" w:cs="Arial"/>
          </w:rPr>
          <w:t>Rel</w:t>
        </w:r>
      </w:ins>
      <w:ins w:id="6" w:author="JY" w:date="2024-01-16T15:54:38Z">
        <w:r>
          <w:rPr>
            <w:rFonts w:hint="eastAsia" w:ascii="Arial" w:hAnsi="Arial" w:cs="Arial"/>
            <w:lang w:val="en-US" w:eastAsia="zh-CN"/>
          </w:rPr>
          <w:t>-</w:t>
        </w:r>
      </w:ins>
      <w:ins w:id="7" w:author="JY" w:date="2024-01-16T15:53:33Z">
        <w:r>
          <w:rPr>
            <w:rFonts w:ascii="Arial" w:hAnsi="Arial" w:cs="Arial"/>
          </w:rPr>
          <w:t>18</w:t>
        </w:r>
      </w:ins>
      <w:ins w:id="8" w:author="JY" w:date="2024-01-16T15:53:58Z">
        <w:r>
          <w:rPr>
            <w:rFonts w:hint="eastAsia" w:ascii="Arial" w:hAnsi="Arial" w:cs="Arial"/>
            <w:lang w:val="en-US" w:eastAsia="zh-CN"/>
          </w:rPr>
          <w:t xml:space="preserve"> a</w:t>
        </w:r>
      </w:ins>
      <w:ins w:id="9" w:author="JY" w:date="2024-01-16T15:53:59Z">
        <w:r>
          <w:rPr>
            <w:rFonts w:hint="eastAsia" w:ascii="Arial" w:hAnsi="Arial" w:cs="Arial"/>
            <w:lang w:val="en-US" w:eastAsia="zh-CN"/>
          </w:rPr>
          <w:t xml:space="preserve">nd </w:t>
        </w:r>
      </w:ins>
      <w:ins w:id="10" w:author="JY" w:date="2024-01-16T15:54:00Z">
        <w:r>
          <w:rPr>
            <w:rFonts w:hint="eastAsia" w:ascii="Arial" w:hAnsi="Arial" w:cs="Arial"/>
            <w:lang w:val="en-US" w:eastAsia="zh-CN"/>
          </w:rPr>
          <w:t>wi</w:t>
        </w:r>
      </w:ins>
      <w:ins w:id="11" w:author="JY" w:date="2024-01-16T15:54:01Z">
        <w:r>
          <w:rPr>
            <w:rFonts w:hint="eastAsia" w:ascii="Arial" w:hAnsi="Arial" w:cs="Arial"/>
            <w:lang w:val="en-US" w:eastAsia="zh-CN"/>
          </w:rPr>
          <w:t>ll not</w:t>
        </w:r>
      </w:ins>
      <w:ins w:id="12" w:author="JY" w:date="2024-01-16T15:54:02Z">
        <w:r>
          <w:rPr>
            <w:rFonts w:hint="eastAsia" w:ascii="Arial" w:hAnsi="Arial" w:cs="Arial"/>
            <w:lang w:val="en-US" w:eastAsia="zh-CN"/>
          </w:rPr>
          <w:t xml:space="preserve"> co</w:t>
        </w:r>
      </w:ins>
      <w:ins w:id="13" w:author="JY" w:date="2024-01-16T15:54:03Z">
        <w:r>
          <w:rPr>
            <w:rFonts w:hint="eastAsia" w:ascii="Arial" w:hAnsi="Arial" w:cs="Arial"/>
            <w:lang w:val="en-US" w:eastAsia="zh-CN"/>
          </w:rPr>
          <w:t xml:space="preserve">nsider </w:t>
        </w:r>
      </w:ins>
      <w:ins w:id="14" w:author="JY" w:date="2024-01-16T15:54:04Z">
        <w:r>
          <w:rPr>
            <w:rFonts w:hint="eastAsia" w:ascii="Arial" w:hAnsi="Arial" w:cs="Arial"/>
            <w:lang w:val="en-US" w:eastAsia="zh-CN"/>
          </w:rPr>
          <w:t xml:space="preserve">to </w:t>
        </w:r>
      </w:ins>
      <w:ins w:id="15" w:author="JY" w:date="2024-01-16T15:54:05Z">
        <w:r>
          <w:rPr>
            <w:rFonts w:hint="eastAsia" w:ascii="Arial" w:hAnsi="Arial" w:cs="Arial"/>
            <w:lang w:val="en-US" w:eastAsia="zh-CN"/>
          </w:rPr>
          <w:t>intr</w:t>
        </w:r>
      </w:ins>
      <w:ins w:id="16" w:author="JY" w:date="2024-01-16T15:54:06Z">
        <w:r>
          <w:rPr>
            <w:rFonts w:hint="eastAsia" w:ascii="Arial" w:hAnsi="Arial" w:cs="Arial"/>
            <w:lang w:val="en-US" w:eastAsia="zh-CN"/>
          </w:rPr>
          <w:t xml:space="preserve">oduce </w:t>
        </w:r>
      </w:ins>
      <w:ins w:id="17" w:author="JY" w:date="2024-01-16T15:54:10Z">
        <w:r>
          <w:rPr>
            <w:rFonts w:hint="eastAsia" w:ascii="Arial" w:hAnsi="Arial" w:cs="Arial"/>
            <w:lang w:val="en-US" w:eastAsia="zh-CN"/>
          </w:rPr>
          <w:t>new</w:t>
        </w:r>
      </w:ins>
      <w:ins w:id="18" w:author="JY" w:date="2024-01-16T15:54:11Z">
        <w:r>
          <w:rPr>
            <w:rFonts w:hint="eastAsia" w:ascii="Arial" w:hAnsi="Arial" w:cs="Arial"/>
            <w:lang w:val="en-US" w:eastAsia="zh-CN"/>
          </w:rPr>
          <w:t xml:space="preserve"> feat</w:t>
        </w:r>
      </w:ins>
      <w:ins w:id="19" w:author="JY" w:date="2024-01-16T15:54:12Z">
        <w:r>
          <w:rPr>
            <w:rFonts w:hint="eastAsia" w:ascii="Arial" w:hAnsi="Arial" w:cs="Arial"/>
            <w:lang w:val="en-US" w:eastAsia="zh-CN"/>
          </w:rPr>
          <w:t>ure</w:t>
        </w:r>
      </w:ins>
      <w:ins w:id="20" w:author="JY" w:date="2024-01-16T15:54:13Z">
        <w:r>
          <w:rPr>
            <w:rFonts w:hint="eastAsia" w:ascii="Arial" w:hAnsi="Arial" w:cs="Arial"/>
            <w:lang w:val="en-US" w:eastAsia="zh-CN"/>
          </w:rPr>
          <w:t xml:space="preserve"> </w:t>
        </w:r>
      </w:ins>
      <w:ins w:id="21" w:author="JY" w:date="2024-01-16T15:54:22Z">
        <w:r>
          <w:rPr>
            <w:rFonts w:hint="eastAsia" w:ascii="Arial" w:hAnsi="Arial" w:cs="Arial"/>
            <w:lang w:val="en-US" w:eastAsia="zh-CN"/>
          </w:rPr>
          <w:t xml:space="preserve">in </w:t>
        </w:r>
      </w:ins>
      <w:ins w:id="22" w:author="JY" w:date="2024-01-16T15:54:24Z">
        <w:r>
          <w:rPr>
            <w:rFonts w:hint="eastAsia" w:ascii="Arial" w:hAnsi="Arial" w:cs="Arial"/>
            <w:lang w:val="en-US" w:eastAsia="zh-CN"/>
          </w:rPr>
          <w:t>Re</w:t>
        </w:r>
      </w:ins>
      <w:ins w:id="23" w:author="JY" w:date="2024-01-16T15:54:25Z">
        <w:r>
          <w:rPr>
            <w:rFonts w:hint="eastAsia" w:ascii="Arial" w:hAnsi="Arial" w:cs="Arial"/>
            <w:lang w:val="en-US" w:eastAsia="zh-CN"/>
          </w:rPr>
          <w:t>l-18</w:t>
        </w:r>
      </w:ins>
      <w:ins w:id="24" w:author="JY" w:date="2024-01-16T15:54:46Z">
        <w:r>
          <w:rPr>
            <w:rFonts w:hint="eastAsia" w:ascii="Arial" w:hAnsi="Arial" w:cs="Arial"/>
            <w:lang w:val="en-US" w:eastAsia="zh-CN"/>
          </w:rPr>
          <w:t xml:space="preserve"> </w:t>
        </w:r>
      </w:ins>
      <w:ins w:id="25" w:author="JY" w:date="2024-01-16T15:54:16Z">
        <w:r>
          <w:rPr>
            <w:rFonts w:hint="eastAsia" w:ascii="Arial" w:hAnsi="Arial" w:cs="Arial"/>
            <w:lang w:val="en-US" w:eastAsia="zh-CN"/>
          </w:rPr>
          <w:t>sin</w:t>
        </w:r>
      </w:ins>
      <w:ins w:id="26" w:author="JY" w:date="2024-01-16T15:54:17Z">
        <w:r>
          <w:rPr>
            <w:rFonts w:hint="eastAsia" w:ascii="Arial" w:hAnsi="Arial" w:cs="Arial"/>
            <w:lang w:val="en-US" w:eastAsia="zh-CN"/>
          </w:rPr>
          <w:t>ce</w:t>
        </w:r>
      </w:ins>
      <w:ins w:id="27" w:author="JY" w:date="2024-01-16T15:54:48Z">
        <w:r>
          <w:rPr>
            <w:rFonts w:hint="eastAsia" w:ascii="Arial" w:hAnsi="Arial" w:cs="Arial"/>
            <w:lang w:val="en-US" w:eastAsia="zh-CN"/>
          </w:rPr>
          <w:t xml:space="preserve"> it </w:t>
        </w:r>
      </w:ins>
      <w:ins w:id="28" w:author="JY" w:date="2024-01-16T15:54:49Z">
        <w:r>
          <w:rPr>
            <w:rFonts w:hint="eastAsia" w:ascii="Arial" w:hAnsi="Arial" w:cs="Arial"/>
            <w:lang w:val="en-US" w:eastAsia="zh-CN"/>
          </w:rPr>
          <w:t>has</w:t>
        </w:r>
      </w:ins>
      <w:ins w:id="29" w:author="JY" w:date="2024-01-16T15:54:51Z">
        <w:r>
          <w:rPr>
            <w:rFonts w:hint="eastAsia" w:ascii="Arial" w:hAnsi="Arial" w:cs="Arial"/>
            <w:lang w:val="en-US" w:eastAsia="zh-CN"/>
          </w:rPr>
          <w:t xml:space="preserve"> be</w:t>
        </w:r>
      </w:ins>
      <w:ins w:id="30" w:author="JY" w:date="2024-01-16T15:54:52Z">
        <w:r>
          <w:rPr>
            <w:rFonts w:hint="eastAsia" w:ascii="Arial" w:hAnsi="Arial" w:cs="Arial"/>
            <w:lang w:val="en-US" w:eastAsia="zh-CN"/>
          </w:rPr>
          <w:t xml:space="preserve">en </w:t>
        </w:r>
      </w:ins>
      <w:ins w:id="31" w:author="JY" w:date="2024-01-16T15:54:53Z">
        <w:r>
          <w:rPr>
            <w:rFonts w:hint="eastAsia" w:ascii="Arial" w:hAnsi="Arial" w:cs="Arial"/>
            <w:lang w:val="en-US" w:eastAsia="zh-CN"/>
          </w:rPr>
          <w:t>fr</w:t>
        </w:r>
      </w:ins>
      <w:ins w:id="32" w:author="JY" w:date="2024-01-16T15:54:54Z">
        <w:r>
          <w:rPr>
            <w:rFonts w:hint="eastAsia" w:ascii="Arial" w:hAnsi="Arial" w:cs="Arial"/>
            <w:lang w:val="en-US" w:eastAsia="zh-CN"/>
          </w:rPr>
          <w:t>o</w:t>
        </w:r>
      </w:ins>
      <w:ins w:id="33" w:author="JY" w:date="2024-01-16T15:55:18Z">
        <w:r>
          <w:rPr>
            <w:rFonts w:hint="eastAsia" w:ascii="Arial" w:hAnsi="Arial" w:cs="Arial"/>
            <w:lang w:val="en-US" w:eastAsia="zh-CN"/>
          </w:rPr>
          <w:t>z</w:t>
        </w:r>
      </w:ins>
      <w:ins w:id="34" w:author="JY" w:date="2024-01-16T15:55:19Z">
        <w:r>
          <w:rPr>
            <w:rFonts w:hint="eastAsia" w:ascii="Arial" w:hAnsi="Arial" w:cs="Arial"/>
            <w:lang w:val="en-US" w:eastAsia="zh-CN"/>
          </w:rPr>
          <w:t>e</w:t>
        </w:r>
      </w:ins>
      <w:ins w:id="35" w:author="JY" w:date="2024-01-16T15:54:55Z">
        <w:r>
          <w:rPr>
            <w:rFonts w:hint="eastAsia" w:ascii="Arial" w:hAnsi="Arial" w:cs="Arial"/>
            <w:lang w:val="en-US" w:eastAsia="zh-CN"/>
          </w:rPr>
          <w:t>n</w:t>
        </w:r>
      </w:ins>
      <w:ins w:id="36" w:author="JY" w:date="2024-01-16T15:54:58Z">
        <w:r>
          <w:rPr>
            <w:rFonts w:hint="eastAsia" w:ascii="Arial" w:hAnsi="Arial" w:cs="Arial"/>
            <w:lang w:val="en-US" w:eastAsia="zh-CN"/>
          </w:rPr>
          <w:t>.</w:t>
        </w:r>
      </w:ins>
      <w:ins w:id="37" w:author="JY" w:date="2024-01-16T15:54:17Z">
        <w:r>
          <w:rPr>
            <w:rFonts w:hint="eastAsia" w:ascii="Arial" w:hAnsi="Arial" w:cs="Arial"/>
            <w:lang w:val="en-US" w:eastAsia="zh-CN"/>
          </w:rPr>
          <w:t xml:space="preserve"> </w:t>
        </w:r>
      </w:ins>
      <w:del w:id="38" w:author="JY" w:date="2024-01-16T15:53:58Z">
        <w:r>
          <w:rPr>
            <w:rFonts w:ascii="Arial" w:hAnsi="Arial" w:cs="Arial"/>
          </w:rPr>
          <w:delText>.</w:delText>
        </w:r>
      </w:del>
    </w:p>
    <w:p>
      <w:pPr>
        <w:ind w:left="360"/>
        <w:jc w:val="both"/>
        <w:rPr>
          <w:rFonts w:ascii="Arial" w:hAnsi="Arial" w:cs="Arial"/>
        </w:rPr>
      </w:pPr>
    </w:p>
    <w:p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SA2 is currently working on FS_NG_RTC_Ph2 in Release 19. Key Issue #2 “The impact on IMS architecture, inter</w:t>
      </w:r>
      <w:bookmarkStart w:id="0" w:name="_GoBack"/>
      <w:bookmarkEnd w:id="0"/>
      <w:r>
        <w:rPr>
          <w:rFonts w:ascii="Arial" w:hAnsi="Arial" w:cs="Arial"/>
        </w:rPr>
        <w:t>faces and procedures to support IMS capability exposure in the context of IMS data channel session” is specified in TR 23.700-77. SA2 assumes solutions on KI#2 are able to address the use case of network initiated IMS Data Channel.  Key Issue #2 studies following aspects:</w:t>
      </w:r>
    </w:p>
    <w:p>
      <w:pPr>
        <w:ind w:left="360"/>
        <w:jc w:val="both"/>
        <w:rPr>
          <w:rFonts w:ascii="Arial" w:hAnsi="Arial" w:cs="Arial"/>
        </w:rPr>
      </w:pPr>
    </w:p>
    <w:p>
      <w:pPr>
        <w:pStyle w:val="23"/>
        <w:ind w:left="1287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ab/>
      </w:r>
      <w:r>
        <w:rPr>
          <w:i/>
          <w:iCs/>
        </w:rPr>
        <w:t xml:space="preserve">Study enhancements to IMS architecture, interfaces and procedures to expose IMS </w:t>
      </w:r>
      <w:r>
        <w:rPr>
          <w:rFonts w:hint="eastAsia"/>
          <w:i/>
          <w:iCs/>
        </w:rPr>
        <w:t>services</w:t>
      </w:r>
      <w:r>
        <w:rPr>
          <w:i/>
          <w:iCs/>
        </w:rPr>
        <w:t xml:space="preserve"> in the following IMS data channel related scenarios:</w:t>
      </w:r>
    </w:p>
    <w:p>
      <w:pPr>
        <w:pStyle w:val="38"/>
        <w:ind w:left="1571"/>
        <w:rPr>
          <w:rFonts w:eastAsia="宋体"/>
          <w:i/>
          <w:iCs/>
        </w:rPr>
      </w:pPr>
      <w:r>
        <w:rPr>
          <w:rFonts w:eastAsia="宋体"/>
          <w:i/>
          <w:iCs/>
        </w:rPr>
        <w:t>-</w:t>
      </w:r>
      <w:r>
        <w:rPr>
          <w:rFonts w:ascii="Arial" w:hAnsi="Arial" w:eastAsia="宋体"/>
          <w:i/>
          <w:iCs/>
          <w:lang w:eastAsia="en-US"/>
        </w:rPr>
        <w:tab/>
      </w:r>
      <w:r>
        <w:rPr>
          <w:rFonts w:ascii="Arial" w:hAnsi="Arial" w:eastAsia="宋体"/>
          <w:i/>
          <w:iCs/>
          <w:lang w:eastAsia="en-US"/>
        </w:rPr>
        <w:t>IMS data channel initiation, update and release. This includes the initiation, update and release of application and bootstrap data channels.</w:t>
      </w:r>
    </w:p>
    <w:p>
      <w:pPr>
        <w:pStyle w:val="23"/>
        <w:ind w:left="1287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ab/>
      </w:r>
      <w:r>
        <w:rPr>
          <w:i/>
          <w:iCs/>
        </w:rPr>
        <w:t xml:space="preserve">Study whether and how an application server can request to use the existing bootstrap data channel </w:t>
      </w:r>
      <w:r>
        <w:rPr>
          <w:rFonts w:hint="eastAsia"/>
          <w:i/>
          <w:iCs/>
        </w:rPr>
        <w:t xml:space="preserve">for </w:t>
      </w:r>
      <w:r>
        <w:rPr>
          <w:i/>
          <w:iCs/>
        </w:rPr>
        <w:t>download</w:t>
      </w:r>
      <w:r>
        <w:rPr>
          <w:rFonts w:hint="eastAsia"/>
          <w:i/>
          <w:iCs/>
        </w:rPr>
        <w:t>ing</w:t>
      </w:r>
      <w:r>
        <w:rPr>
          <w:i/>
          <w:iCs/>
        </w:rPr>
        <w:t xml:space="preserve"> a specific application.</w:t>
      </w:r>
    </w:p>
    <w:p>
      <w:pPr>
        <w:ind w:left="360"/>
        <w:jc w:val="both"/>
        <w:rPr>
          <w:ins w:id="39" w:author="JY" w:date="2024-01-16T16:00:40Z"/>
          <w:rFonts w:hint="default" w:ascii="Arial" w:hAnsi="Arial" w:cs="Arial"/>
          <w:lang w:val="en-US" w:eastAsia="zh-CN"/>
          <w:rPrChange w:id="40" w:author="JY" w:date="2024-01-16T16:00:48Z">
            <w:rPr>
              <w:ins w:id="41" w:author="JY" w:date="2024-01-16T16:00:40Z"/>
              <w:rFonts w:hint="eastAsia" w:ascii="Arial" w:hAnsi="Arial" w:cs="Arial"/>
              <w:lang w:val="en-US" w:eastAsia="zh-CN"/>
            </w:rPr>
          </w:rPrChange>
        </w:rPr>
      </w:pPr>
      <w:ins w:id="42" w:author="JY" w:date="2024-01-16T15:59:21Z">
        <w:r>
          <w:rPr>
            <w:rFonts w:ascii="Arial" w:hAnsi="Arial" w:cs="Arial"/>
          </w:rPr>
          <w:t>GSMA NG UPG</w:t>
        </w:r>
      </w:ins>
      <w:ins w:id="43" w:author="JY" w:date="2024-01-16T15:59:22Z">
        <w:r>
          <w:rPr>
            <w:rFonts w:hint="default" w:ascii="Arial" w:hAnsi="Arial" w:cs="Arial"/>
            <w:lang w:val="en-US" w:eastAsia="zh-CN"/>
            <w:rPrChange w:id="44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 </w:t>
        </w:r>
      </w:ins>
      <w:ins w:id="46" w:author="JY" w:date="2024-01-16T15:59:41Z">
        <w:r>
          <w:rPr>
            <w:rFonts w:hint="default" w:ascii="Arial" w:hAnsi="Arial" w:cs="Arial"/>
            <w:lang w:val="en-US" w:eastAsia="zh-CN"/>
            <w:rPrChange w:id="47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can </w:t>
        </w:r>
      </w:ins>
      <w:ins w:id="49" w:author="JY" w:date="2024-01-16T15:59:46Z">
        <w:r>
          <w:rPr>
            <w:rFonts w:hint="default" w:ascii="Arial" w:hAnsi="Arial" w:cs="Arial"/>
            <w:lang w:val="en-US" w:eastAsia="zh-CN"/>
            <w:rPrChange w:id="50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clari</w:t>
        </w:r>
      </w:ins>
      <w:ins w:id="52" w:author="JY" w:date="2024-01-16T15:59:47Z">
        <w:r>
          <w:rPr>
            <w:rFonts w:hint="default" w:ascii="Arial" w:hAnsi="Arial" w:cs="Arial"/>
            <w:lang w:val="en-US" w:eastAsia="zh-CN"/>
            <w:rPrChange w:id="53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fy </w:t>
        </w:r>
      </w:ins>
      <w:ins w:id="55" w:author="JY" w:date="2024-01-16T15:59:48Z">
        <w:r>
          <w:rPr>
            <w:rFonts w:hint="default" w:ascii="Arial" w:hAnsi="Arial" w:cs="Arial"/>
            <w:lang w:val="en-US" w:eastAsia="zh-CN"/>
            <w:rPrChange w:id="56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furt</w:t>
        </w:r>
      </w:ins>
      <w:ins w:id="58" w:author="JY" w:date="2024-01-16T15:59:49Z">
        <w:r>
          <w:rPr>
            <w:rFonts w:hint="default" w:ascii="Arial" w:hAnsi="Arial" w:cs="Arial"/>
            <w:lang w:val="en-US" w:eastAsia="zh-CN"/>
            <w:rPrChange w:id="59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her </w:t>
        </w:r>
      </w:ins>
      <w:ins w:id="61" w:author="JY" w:date="2024-01-16T15:59:52Z">
        <w:r>
          <w:rPr>
            <w:rFonts w:hint="default" w:ascii="Arial" w:hAnsi="Arial" w:cs="Arial"/>
            <w:lang w:val="en-US" w:eastAsia="zh-CN"/>
            <w:rPrChange w:id="62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requir</w:t>
        </w:r>
      </w:ins>
      <w:ins w:id="64" w:author="JY" w:date="2024-01-16T15:59:53Z">
        <w:r>
          <w:rPr>
            <w:rFonts w:hint="default" w:ascii="Arial" w:hAnsi="Arial" w:cs="Arial"/>
            <w:lang w:val="en-US" w:eastAsia="zh-CN"/>
            <w:rPrChange w:id="65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e</w:t>
        </w:r>
      </w:ins>
      <w:ins w:id="67" w:author="JY" w:date="2024-01-16T15:59:57Z">
        <w:r>
          <w:rPr>
            <w:rFonts w:hint="default" w:ascii="Arial" w:hAnsi="Arial" w:cs="Arial"/>
            <w:lang w:val="en-US" w:eastAsia="zh-CN"/>
            <w:rPrChange w:id="68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ment</w:t>
        </w:r>
      </w:ins>
      <w:ins w:id="70" w:author="JY" w:date="2024-01-16T15:59:58Z">
        <w:r>
          <w:rPr>
            <w:rFonts w:hint="default" w:ascii="Arial" w:hAnsi="Arial" w:cs="Arial"/>
            <w:lang w:val="en-US" w:eastAsia="zh-CN"/>
            <w:rPrChange w:id="71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 </w:t>
        </w:r>
      </w:ins>
      <w:ins w:id="73" w:author="JY" w:date="2024-01-16T16:00:00Z">
        <w:r>
          <w:rPr>
            <w:rFonts w:hint="default" w:ascii="Arial" w:hAnsi="Arial" w:cs="Arial"/>
            <w:lang w:val="en-US" w:eastAsia="zh-CN"/>
            <w:rPrChange w:id="74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if it</w:t>
        </w:r>
      </w:ins>
      <w:ins w:id="76" w:author="JY" w:date="2024-01-16T16:00:01Z">
        <w:r>
          <w:rPr>
            <w:rFonts w:hint="default" w:ascii="Arial" w:hAnsi="Arial" w:cs="Arial"/>
            <w:lang w:val="en-US" w:eastAsia="zh-CN"/>
            <w:rPrChange w:id="77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 is n</w:t>
        </w:r>
      </w:ins>
      <w:ins w:id="79" w:author="JY" w:date="2024-01-16T16:00:02Z">
        <w:r>
          <w:rPr>
            <w:rFonts w:hint="default" w:ascii="Arial" w:hAnsi="Arial" w:cs="Arial"/>
            <w:lang w:val="en-US" w:eastAsia="zh-CN"/>
            <w:rPrChange w:id="80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ot c</w:t>
        </w:r>
      </w:ins>
      <w:ins w:id="82" w:author="JY" w:date="2024-01-16T16:00:03Z">
        <w:r>
          <w:rPr>
            <w:rFonts w:hint="default" w:ascii="Arial" w:hAnsi="Arial" w:cs="Arial"/>
            <w:lang w:val="en-US" w:eastAsia="zh-CN"/>
            <w:rPrChange w:id="83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overe</w:t>
        </w:r>
      </w:ins>
      <w:ins w:id="85" w:author="JY" w:date="2024-01-16T16:00:04Z">
        <w:r>
          <w:rPr>
            <w:rFonts w:hint="default" w:ascii="Arial" w:hAnsi="Arial" w:cs="Arial"/>
            <w:lang w:val="en-US" w:eastAsia="zh-CN"/>
            <w:rPrChange w:id="86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d by </w:t>
        </w:r>
      </w:ins>
      <w:ins w:id="88" w:author="JY" w:date="2024-01-16T16:00:05Z">
        <w:r>
          <w:rPr>
            <w:rFonts w:hint="default" w:ascii="Arial" w:hAnsi="Arial" w:cs="Arial"/>
            <w:lang w:val="en-US" w:eastAsia="zh-CN"/>
            <w:rPrChange w:id="89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th</w:t>
        </w:r>
      </w:ins>
      <w:ins w:id="91" w:author="JY" w:date="2024-01-16T16:00:06Z">
        <w:r>
          <w:rPr>
            <w:rFonts w:hint="default" w:ascii="Arial" w:hAnsi="Arial" w:cs="Arial"/>
            <w:lang w:val="en-US" w:eastAsia="zh-CN"/>
            <w:rPrChange w:id="92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e </w:t>
        </w:r>
      </w:ins>
      <w:ins w:id="94" w:author="JY" w:date="2024-01-16T16:00:09Z">
        <w:r>
          <w:rPr>
            <w:rFonts w:hint="default" w:ascii="Arial" w:hAnsi="Arial" w:cs="Arial"/>
            <w:lang w:val="en-US" w:eastAsia="zh-CN"/>
            <w:rPrChange w:id="95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aspect</w:t>
        </w:r>
      </w:ins>
      <w:ins w:id="97" w:author="JY" w:date="2024-01-16T16:00:10Z">
        <w:r>
          <w:rPr>
            <w:rFonts w:hint="default" w:ascii="Arial" w:hAnsi="Arial" w:cs="Arial"/>
            <w:lang w:val="en-US" w:eastAsia="zh-CN"/>
            <w:rPrChange w:id="98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s a</w:t>
        </w:r>
      </w:ins>
      <w:ins w:id="100" w:author="JY" w:date="2024-01-16T16:00:11Z">
        <w:r>
          <w:rPr>
            <w:rFonts w:hint="default" w:ascii="Arial" w:hAnsi="Arial" w:cs="Arial"/>
            <w:lang w:val="en-US" w:eastAsia="zh-CN"/>
            <w:rPrChange w:id="101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bov</w:t>
        </w:r>
      </w:ins>
      <w:ins w:id="103" w:author="JY" w:date="2024-01-16T16:00:12Z">
        <w:r>
          <w:rPr>
            <w:rFonts w:hint="default" w:ascii="Arial" w:hAnsi="Arial" w:cs="Arial"/>
            <w:lang w:val="en-US" w:eastAsia="zh-CN"/>
            <w:rPrChange w:id="104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e and</w:t>
        </w:r>
      </w:ins>
      <w:ins w:id="106" w:author="JY" w:date="2024-01-16T16:00:13Z">
        <w:r>
          <w:rPr>
            <w:rFonts w:hint="default" w:ascii="Arial" w:hAnsi="Arial" w:cs="Arial"/>
            <w:lang w:val="en-US" w:eastAsia="zh-CN"/>
            <w:rPrChange w:id="107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 SA</w:t>
        </w:r>
      </w:ins>
      <w:ins w:id="109" w:author="JY" w:date="2024-01-16T16:00:14Z">
        <w:r>
          <w:rPr>
            <w:rFonts w:hint="default" w:ascii="Arial" w:hAnsi="Arial" w:cs="Arial"/>
            <w:lang w:val="en-US" w:eastAsia="zh-CN"/>
            <w:rPrChange w:id="110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2</w:t>
        </w:r>
      </w:ins>
      <w:ins w:id="112" w:author="JY" w:date="2024-01-16T16:00:15Z">
        <w:r>
          <w:rPr>
            <w:rFonts w:hint="default" w:ascii="Arial" w:hAnsi="Arial" w:cs="Arial"/>
            <w:lang w:val="en-US" w:eastAsia="zh-CN"/>
            <w:rPrChange w:id="113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 </w:t>
        </w:r>
      </w:ins>
      <w:ins w:id="115" w:author="JY" w:date="2024-01-16T16:00:20Z">
        <w:r>
          <w:rPr>
            <w:rFonts w:hint="default" w:ascii="Arial" w:hAnsi="Arial" w:cs="Arial"/>
            <w:lang w:val="en-US" w:eastAsia="zh-CN"/>
            <w:rPrChange w:id="116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can</w:t>
        </w:r>
      </w:ins>
      <w:ins w:id="118" w:author="JY" w:date="2024-01-16T16:00:21Z">
        <w:r>
          <w:rPr>
            <w:rFonts w:hint="default" w:ascii="Arial" w:hAnsi="Arial" w:cs="Arial"/>
            <w:lang w:val="en-US" w:eastAsia="zh-CN"/>
            <w:rPrChange w:id="119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 u</w:t>
        </w:r>
      </w:ins>
      <w:ins w:id="121" w:author="JY" w:date="2024-01-16T16:00:22Z">
        <w:r>
          <w:rPr>
            <w:rFonts w:hint="default" w:ascii="Arial" w:hAnsi="Arial" w:cs="Arial"/>
            <w:lang w:val="en-US" w:eastAsia="zh-CN"/>
            <w:rPrChange w:id="122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pdate </w:t>
        </w:r>
      </w:ins>
      <w:ins w:id="124" w:author="JY" w:date="2024-01-16T16:00:27Z">
        <w:r>
          <w:rPr>
            <w:rFonts w:hint="default" w:ascii="Arial" w:hAnsi="Arial" w:cs="Arial"/>
            <w:lang w:val="en-US" w:eastAsia="zh-CN"/>
            <w:rPrChange w:id="125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K</w:t>
        </w:r>
      </w:ins>
      <w:ins w:id="127" w:author="JY" w:date="2024-01-16T16:00:28Z">
        <w:r>
          <w:rPr>
            <w:rFonts w:hint="default" w:ascii="Arial" w:hAnsi="Arial" w:cs="Arial"/>
            <w:lang w:val="en-US" w:eastAsia="zh-CN"/>
            <w:rPrChange w:id="128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I#</w:t>
        </w:r>
      </w:ins>
      <w:ins w:id="130" w:author="JY" w:date="2024-01-16T16:00:29Z">
        <w:r>
          <w:rPr>
            <w:rFonts w:hint="default" w:ascii="Arial" w:hAnsi="Arial" w:cs="Arial"/>
            <w:lang w:val="en-US" w:eastAsia="zh-CN"/>
            <w:rPrChange w:id="131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2 </w:t>
        </w:r>
      </w:ins>
      <w:ins w:id="133" w:author="JY" w:date="2024-01-16T16:00:30Z">
        <w:r>
          <w:rPr>
            <w:rFonts w:hint="default" w:ascii="Arial" w:hAnsi="Arial" w:cs="Arial"/>
            <w:lang w:val="en-US" w:eastAsia="zh-CN"/>
            <w:rPrChange w:id="134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accor</w:t>
        </w:r>
      </w:ins>
      <w:ins w:id="136" w:author="JY" w:date="2024-01-16T16:00:31Z">
        <w:r>
          <w:rPr>
            <w:rFonts w:hint="default" w:ascii="Arial" w:hAnsi="Arial" w:cs="Arial"/>
            <w:lang w:val="en-US" w:eastAsia="zh-CN"/>
            <w:rPrChange w:id="137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dingl</w:t>
        </w:r>
      </w:ins>
      <w:ins w:id="139" w:author="JY" w:date="2024-01-16T16:00:32Z">
        <w:r>
          <w:rPr>
            <w:rFonts w:hint="default" w:ascii="Arial" w:hAnsi="Arial" w:cs="Arial"/>
            <w:lang w:val="en-US" w:eastAsia="zh-CN"/>
            <w:rPrChange w:id="140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y</w:t>
        </w:r>
      </w:ins>
      <w:ins w:id="142" w:author="JY" w:date="2024-01-16T16:00:34Z">
        <w:r>
          <w:rPr>
            <w:rFonts w:hint="default" w:ascii="Arial" w:hAnsi="Arial" w:cs="Arial"/>
            <w:lang w:val="en-US" w:eastAsia="zh-CN"/>
            <w:rPrChange w:id="143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 xml:space="preserve"> if </w:t>
        </w:r>
      </w:ins>
      <w:ins w:id="145" w:author="JY" w:date="2024-01-16T16:00:37Z">
        <w:r>
          <w:rPr>
            <w:rFonts w:hint="default" w:ascii="Arial" w:hAnsi="Arial" w:cs="Arial"/>
            <w:lang w:val="en-US" w:eastAsia="zh-CN"/>
            <w:rPrChange w:id="146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ne</w:t>
        </w:r>
      </w:ins>
      <w:ins w:id="148" w:author="JY" w:date="2024-01-16T16:00:38Z">
        <w:r>
          <w:rPr>
            <w:rFonts w:hint="default" w:ascii="Arial" w:hAnsi="Arial" w:cs="Arial"/>
            <w:lang w:val="en-US" w:eastAsia="zh-CN"/>
            <w:rPrChange w:id="149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eded</w:t>
        </w:r>
      </w:ins>
      <w:ins w:id="151" w:author="JY" w:date="2024-01-16T16:00:39Z">
        <w:r>
          <w:rPr>
            <w:rFonts w:hint="default" w:ascii="Arial" w:hAnsi="Arial" w:cs="Arial"/>
            <w:lang w:val="en-US" w:eastAsia="zh-CN"/>
            <w:rPrChange w:id="152" w:author="JY" w:date="2024-01-16T16:00:48Z">
              <w:rPr>
                <w:rFonts w:hint="eastAsia" w:ascii="Arial" w:hAnsi="Arial" w:cs="Arial"/>
                <w:lang w:val="en-US" w:eastAsia="zh-CN"/>
              </w:rPr>
            </w:rPrChange>
          </w:rPr>
          <w:t>.</w:t>
        </w:r>
      </w:ins>
    </w:p>
    <w:p>
      <w:pPr>
        <w:ind w:left="360"/>
        <w:jc w:val="both"/>
        <w:rPr>
          <w:rFonts w:hint="default" w:ascii="Arial" w:hAnsi="Arial" w:cs="Arial"/>
          <w:lang w:val="en-US" w:eastAsia="zh-CN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GSMA NG UPG: </w:t>
      </w:r>
    </w:p>
    <w:p>
      <w:pPr>
        <w:ind w:left="994" w:hanging="9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SA2 kindly asks GSMA NG UPG to take the above feedback into account.</w:t>
      </w:r>
    </w:p>
    <w:p>
      <w:pPr>
        <w:ind w:left="994" w:hanging="994"/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 SA WG2 Meetings:</w:t>
      </w:r>
    </w:p>
    <w:p>
      <w:pPr>
        <w:tabs>
          <w:tab w:val="left" w:pos="3240"/>
          <w:tab w:val="left" w:pos="5103"/>
          <w:tab w:val="left" w:pos="75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26 February-1 March 2024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Athens, Greece</w:t>
      </w:r>
    </w:p>
    <w:p>
      <w:pPr>
        <w:tabs>
          <w:tab w:val="left" w:pos="3240"/>
          <w:tab w:val="left" w:pos="75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15-19 April 2024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China (TBD)</w:t>
      </w:r>
    </w:p>
    <w:sectPr>
      <w:pgSz w:w="11907" w:h="16840"/>
      <w:pgMar w:top="1134" w:right="1134" w:bottom="1134" w:left="1134" w:header="720" w:footer="57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Segoe UI 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30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41CA2C26"/>
    <w:multiLevelType w:val="singleLevel"/>
    <w:tmpl w:val="41CA2C26"/>
    <w:lvl w:ilvl="0" w:tentative="0">
      <w:start w:val="1"/>
      <w:numFmt w:val="bullet"/>
      <w:pStyle w:val="28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2">
    <w:nsid w:val="549A69FD"/>
    <w:multiLevelType w:val="multilevel"/>
    <w:tmpl w:val="549A69FD"/>
    <w:lvl w:ilvl="0" w:tentative="0">
      <w:start w:val="5"/>
      <w:numFmt w:val="decimal"/>
      <w:pStyle w:val="29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 w:tentative="0">
      <w:start w:val="1"/>
      <w:numFmt w:val="bullet"/>
      <w:pStyle w:val="27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Y">
    <w15:presenceInfo w15:providerId="None" w15:userId="J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trackRevisions w:val="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385D"/>
    <w:rsid w:val="00004D2A"/>
    <w:rsid w:val="00006D55"/>
    <w:rsid w:val="00011E59"/>
    <w:rsid w:val="00022C70"/>
    <w:rsid w:val="0003296E"/>
    <w:rsid w:val="00051102"/>
    <w:rsid w:val="000534DD"/>
    <w:rsid w:val="00066AAD"/>
    <w:rsid w:val="00077A67"/>
    <w:rsid w:val="000853EA"/>
    <w:rsid w:val="0008571D"/>
    <w:rsid w:val="00092844"/>
    <w:rsid w:val="00095EC0"/>
    <w:rsid w:val="000A468F"/>
    <w:rsid w:val="000B08DF"/>
    <w:rsid w:val="000B70AE"/>
    <w:rsid w:val="000C4018"/>
    <w:rsid w:val="000C6CA1"/>
    <w:rsid w:val="000E7FEC"/>
    <w:rsid w:val="000F08AB"/>
    <w:rsid w:val="000F2149"/>
    <w:rsid w:val="000F4E43"/>
    <w:rsid w:val="00121BEE"/>
    <w:rsid w:val="00124717"/>
    <w:rsid w:val="0012640F"/>
    <w:rsid w:val="001269B9"/>
    <w:rsid w:val="00127D76"/>
    <w:rsid w:val="00133547"/>
    <w:rsid w:val="00142757"/>
    <w:rsid w:val="001440F2"/>
    <w:rsid w:val="001627ED"/>
    <w:rsid w:val="001707C8"/>
    <w:rsid w:val="00175A43"/>
    <w:rsid w:val="00185D30"/>
    <w:rsid w:val="00187714"/>
    <w:rsid w:val="0019075D"/>
    <w:rsid w:val="001910EF"/>
    <w:rsid w:val="001A306C"/>
    <w:rsid w:val="001A4FB5"/>
    <w:rsid w:val="001B6F75"/>
    <w:rsid w:val="001B7D46"/>
    <w:rsid w:val="001C1B1A"/>
    <w:rsid w:val="001C605D"/>
    <w:rsid w:val="001D0603"/>
    <w:rsid w:val="001D5B94"/>
    <w:rsid w:val="001D71CA"/>
    <w:rsid w:val="001D755F"/>
    <w:rsid w:val="001E0816"/>
    <w:rsid w:val="001E35A4"/>
    <w:rsid w:val="001E3D72"/>
    <w:rsid w:val="001E65C3"/>
    <w:rsid w:val="001E6F25"/>
    <w:rsid w:val="0020660E"/>
    <w:rsid w:val="00207089"/>
    <w:rsid w:val="0022103D"/>
    <w:rsid w:val="00223ED5"/>
    <w:rsid w:val="00230225"/>
    <w:rsid w:val="0023044C"/>
    <w:rsid w:val="0023385B"/>
    <w:rsid w:val="00236171"/>
    <w:rsid w:val="0024309D"/>
    <w:rsid w:val="00243599"/>
    <w:rsid w:val="00247584"/>
    <w:rsid w:val="00251330"/>
    <w:rsid w:val="002566BD"/>
    <w:rsid w:val="00257CEE"/>
    <w:rsid w:val="00262C21"/>
    <w:rsid w:val="00264421"/>
    <w:rsid w:val="002656B5"/>
    <w:rsid w:val="002671A1"/>
    <w:rsid w:val="002800AE"/>
    <w:rsid w:val="0028694A"/>
    <w:rsid w:val="002965B7"/>
    <w:rsid w:val="002B555A"/>
    <w:rsid w:val="002C09B8"/>
    <w:rsid w:val="002C3C57"/>
    <w:rsid w:val="002D3967"/>
    <w:rsid w:val="002E07ED"/>
    <w:rsid w:val="002E586D"/>
    <w:rsid w:val="002F3EC2"/>
    <w:rsid w:val="003007F7"/>
    <w:rsid w:val="00324937"/>
    <w:rsid w:val="00333AF2"/>
    <w:rsid w:val="00343BBE"/>
    <w:rsid w:val="00344778"/>
    <w:rsid w:val="003636E1"/>
    <w:rsid w:val="00381387"/>
    <w:rsid w:val="003856A3"/>
    <w:rsid w:val="00387EBE"/>
    <w:rsid w:val="00394697"/>
    <w:rsid w:val="003A4278"/>
    <w:rsid w:val="003A4C02"/>
    <w:rsid w:val="003B643D"/>
    <w:rsid w:val="003C280F"/>
    <w:rsid w:val="003C464C"/>
    <w:rsid w:val="003C6ED3"/>
    <w:rsid w:val="003E015B"/>
    <w:rsid w:val="003F396C"/>
    <w:rsid w:val="003F7CB8"/>
    <w:rsid w:val="00416573"/>
    <w:rsid w:val="00423E0E"/>
    <w:rsid w:val="00430812"/>
    <w:rsid w:val="00434917"/>
    <w:rsid w:val="004423B1"/>
    <w:rsid w:val="00450E4A"/>
    <w:rsid w:val="0045420C"/>
    <w:rsid w:val="00463675"/>
    <w:rsid w:val="00464876"/>
    <w:rsid w:val="004667D6"/>
    <w:rsid w:val="0047093E"/>
    <w:rsid w:val="004727C2"/>
    <w:rsid w:val="00474114"/>
    <w:rsid w:val="004771B3"/>
    <w:rsid w:val="00477B8F"/>
    <w:rsid w:val="00481F2C"/>
    <w:rsid w:val="0048200D"/>
    <w:rsid w:val="00484EE1"/>
    <w:rsid w:val="0049341F"/>
    <w:rsid w:val="00493DB4"/>
    <w:rsid w:val="00494E70"/>
    <w:rsid w:val="004A31B6"/>
    <w:rsid w:val="004A4AD5"/>
    <w:rsid w:val="004B7C65"/>
    <w:rsid w:val="004C3C1E"/>
    <w:rsid w:val="004D6C05"/>
    <w:rsid w:val="004E592D"/>
    <w:rsid w:val="004E7F6A"/>
    <w:rsid w:val="004F4A64"/>
    <w:rsid w:val="005124BC"/>
    <w:rsid w:val="00513227"/>
    <w:rsid w:val="00514789"/>
    <w:rsid w:val="005148A5"/>
    <w:rsid w:val="00515908"/>
    <w:rsid w:val="00522B64"/>
    <w:rsid w:val="005309CB"/>
    <w:rsid w:val="005335A4"/>
    <w:rsid w:val="00535C8C"/>
    <w:rsid w:val="00547EA9"/>
    <w:rsid w:val="00551D6A"/>
    <w:rsid w:val="005538F9"/>
    <w:rsid w:val="00557A36"/>
    <w:rsid w:val="00571D64"/>
    <w:rsid w:val="00574CB5"/>
    <w:rsid w:val="00575F5E"/>
    <w:rsid w:val="00583CE6"/>
    <w:rsid w:val="00584B08"/>
    <w:rsid w:val="00584E97"/>
    <w:rsid w:val="00586194"/>
    <w:rsid w:val="00587BF4"/>
    <w:rsid w:val="00595688"/>
    <w:rsid w:val="0059661B"/>
    <w:rsid w:val="005A226C"/>
    <w:rsid w:val="005C0CCC"/>
    <w:rsid w:val="005C38C8"/>
    <w:rsid w:val="005C4DEC"/>
    <w:rsid w:val="005D0FCF"/>
    <w:rsid w:val="005E3010"/>
    <w:rsid w:val="005F2D2D"/>
    <w:rsid w:val="00600780"/>
    <w:rsid w:val="00602FB5"/>
    <w:rsid w:val="00604F4F"/>
    <w:rsid w:val="00610219"/>
    <w:rsid w:val="00612C41"/>
    <w:rsid w:val="0062301C"/>
    <w:rsid w:val="00626186"/>
    <w:rsid w:val="00633867"/>
    <w:rsid w:val="0064001D"/>
    <w:rsid w:val="00640B62"/>
    <w:rsid w:val="00641C7C"/>
    <w:rsid w:val="006531E9"/>
    <w:rsid w:val="00656745"/>
    <w:rsid w:val="00666C42"/>
    <w:rsid w:val="00667EFE"/>
    <w:rsid w:val="006728A3"/>
    <w:rsid w:val="00672C26"/>
    <w:rsid w:val="006759EE"/>
    <w:rsid w:val="006770EC"/>
    <w:rsid w:val="0068444D"/>
    <w:rsid w:val="006971B4"/>
    <w:rsid w:val="006A2DDD"/>
    <w:rsid w:val="006A447F"/>
    <w:rsid w:val="006B389A"/>
    <w:rsid w:val="006C17FB"/>
    <w:rsid w:val="006C4516"/>
    <w:rsid w:val="006C574D"/>
    <w:rsid w:val="006C5B43"/>
    <w:rsid w:val="006D0D25"/>
    <w:rsid w:val="006D0D7C"/>
    <w:rsid w:val="006E17FC"/>
    <w:rsid w:val="006E5E5B"/>
    <w:rsid w:val="006F1B00"/>
    <w:rsid w:val="00704118"/>
    <w:rsid w:val="007114BF"/>
    <w:rsid w:val="00720A76"/>
    <w:rsid w:val="00726FC3"/>
    <w:rsid w:val="007315D8"/>
    <w:rsid w:val="00741C17"/>
    <w:rsid w:val="007423E4"/>
    <w:rsid w:val="00742EA8"/>
    <w:rsid w:val="0074309D"/>
    <w:rsid w:val="00743433"/>
    <w:rsid w:val="00752AD3"/>
    <w:rsid w:val="007577DC"/>
    <w:rsid w:val="007579CC"/>
    <w:rsid w:val="0078091F"/>
    <w:rsid w:val="007850F6"/>
    <w:rsid w:val="00787DEC"/>
    <w:rsid w:val="0079079F"/>
    <w:rsid w:val="0079169F"/>
    <w:rsid w:val="007936C4"/>
    <w:rsid w:val="00796021"/>
    <w:rsid w:val="007A1FE0"/>
    <w:rsid w:val="007B1641"/>
    <w:rsid w:val="007C33CA"/>
    <w:rsid w:val="007E233B"/>
    <w:rsid w:val="007E2F26"/>
    <w:rsid w:val="007E3DD4"/>
    <w:rsid w:val="007E6B49"/>
    <w:rsid w:val="007F215A"/>
    <w:rsid w:val="007F6BB2"/>
    <w:rsid w:val="007F74BE"/>
    <w:rsid w:val="0080339C"/>
    <w:rsid w:val="00804603"/>
    <w:rsid w:val="00812DAF"/>
    <w:rsid w:val="00825F55"/>
    <w:rsid w:val="00827222"/>
    <w:rsid w:val="0083136C"/>
    <w:rsid w:val="008320BD"/>
    <w:rsid w:val="00833AF5"/>
    <w:rsid w:val="00834BD7"/>
    <w:rsid w:val="0083671D"/>
    <w:rsid w:val="0084049C"/>
    <w:rsid w:val="00841710"/>
    <w:rsid w:val="00844354"/>
    <w:rsid w:val="0085215B"/>
    <w:rsid w:val="008543CC"/>
    <w:rsid w:val="00854847"/>
    <w:rsid w:val="0085651D"/>
    <w:rsid w:val="00862B6A"/>
    <w:rsid w:val="0086580B"/>
    <w:rsid w:val="0086711C"/>
    <w:rsid w:val="008723D1"/>
    <w:rsid w:val="008810E7"/>
    <w:rsid w:val="00897FEF"/>
    <w:rsid w:val="008A342B"/>
    <w:rsid w:val="008A6165"/>
    <w:rsid w:val="008A6C7D"/>
    <w:rsid w:val="008B2BBD"/>
    <w:rsid w:val="008C5A45"/>
    <w:rsid w:val="008C650D"/>
    <w:rsid w:val="008D0E9A"/>
    <w:rsid w:val="008E6292"/>
    <w:rsid w:val="008F2FF6"/>
    <w:rsid w:val="00901C74"/>
    <w:rsid w:val="00902BBB"/>
    <w:rsid w:val="00906004"/>
    <w:rsid w:val="009065D3"/>
    <w:rsid w:val="00914765"/>
    <w:rsid w:val="00923E7C"/>
    <w:rsid w:val="00926EDF"/>
    <w:rsid w:val="00935CE3"/>
    <w:rsid w:val="00945CF5"/>
    <w:rsid w:val="00951114"/>
    <w:rsid w:val="00951722"/>
    <w:rsid w:val="009757F5"/>
    <w:rsid w:val="00977D45"/>
    <w:rsid w:val="00981150"/>
    <w:rsid w:val="00983CA7"/>
    <w:rsid w:val="00990BAF"/>
    <w:rsid w:val="0099357B"/>
    <w:rsid w:val="00996DAA"/>
    <w:rsid w:val="009A7366"/>
    <w:rsid w:val="009B003E"/>
    <w:rsid w:val="009B349E"/>
    <w:rsid w:val="009B7846"/>
    <w:rsid w:val="009C10AC"/>
    <w:rsid w:val="009C2467"/>
    <w:rsid w:val="009D430F"/>
    <w:rsid w:val="009D4F3B"/>
    <w:rsid w:val="009D7AE7"/>
    <w:rsid w:val="009E171F"/>
    <w:rsid w:val="009E1BD0"/>
    <w:rsid w:val="009F2776"/>
    <w:rsid w:val="009F4667"/>
    <w:rsid w:val="009F71AF"/>
    <w:rsid w:val="009F76A3"/>
    <w:rsid w:val="009F7F20"/>
    <w:rsid w:val="00A04076"/>
    <w:rsid w:val="00A11357"/>
    <w:rsid w:val="00A16E29"/>
    <w:rsid w:val="00A222AC"/>
    <w:rsid w:val="00A332EB"/>
    <w:rsid w:val="00A3417B"/>
    <w:rsid w:val="00A3434A"/>
    <w:rsid w:val="00A441B5"/>
    <w:rsid w:val="00A44C42"/>
    <w:rsid w:val="00A46486"/>
    <w:rsid w:val="00A50158"/>
    <w:rsid w:val="00A509BC"/>
    <w:rsid w:val="00A50CEB"/>
    <w:rsid w:val="00A63F0D"/>
    <w:rsid w:val="00A6725C"/>
    <w:rsid w:val="00A7216C"/>
    <w:rsid w:val="00A80196"/>
    <w:rsid w:val="00A834AA"/>
    <w:rsid w:val="00AA7EEF"/>
    <w:rsid w:val="00AB0ABD"/>
    <w:rsid w:val="00AC50B2"/>
    <w:rsid w:val="00AC6962"/>
    <w:rsid w:val="00AD03D0"/>
    <w:rsid w:val="00AD71B3"/>
    <w:rsid w:val="00AD7C4E"/>
    <w:rsid w:val="00AE1BD2"/>
    <w:rsid w:val="00AE500E"/>
    <w:rsid w:val="00AF5D18"/>
    <w:rsid w:val="00B013D6"/>
    <w:rsid w:val="00B050F4"/>
    <w:rsid w:val="00B060B9"/>
    <w:rsid w:val="00B06B90"/>
    <w:rsid w:val="00B111AC"/>
    <w:rsid w:val="00B11FCB"/>
    <w:rsid w:val="00B2110E"/>
    <w:rsid w:val="00B31FE9"/>
    <w:rsid w:val="00B33565"/>
    <w:rsid w:val="00B33FE3"/>
    <w:rsid w:val="00B50041"/>
    <w:rsid w:val="00B51FDA"/>
    <w:rsid w:val="00B56531"/>
    <w:rsid w:val="00B74B4C"/>
    <w:rsid w:val="00B81AA1"/>
    <w:rsid w:val="00BA29CD"/>
    <w:rsid w:val="00BC098A"/>
    <w:rsid w:val="00BC18A5"/>
    <w:rsid w:val="00BD5AB1"/>
    <w:rsid w:val="00BE3B79"/>
    <w:rsid w:val="00BE7C64"/>
    <w:rsid w:val="00BF044C"/>
    <w:rsid w:val="00C01728"/>
    <w:rsid w:val="00C157BC"/>
    <w:rsid w:val="00C230D5"/>
    <w:rsid w:val="00C23634"/>
    <w:rsid w:val="00C23B4B"/>
    <w:rsid w:val="00C25B1D"/>
    <w:rsid w:val="00C260AC"/>
    <w:rsid w:val="00C3304B"/>
    <w:rsid w:val="00C33343"/>
    <w:rsid w:val="00C4047B"/>
    <w:rsid w:val="00C4081E"/>
    <w:rsid w:val="00C42F45"/>
    <w:rsid w:val="00C47105"/>
    <w:rsid w:val="00C55D6B"/>
    <w:rsid w:val="00C565C3"/>
    <w:rsid w:val="00C62595"/>
    <w:rsid w:val="00C62A18"/>
    <w:rsid w:val="00C63167"/>
    <w:rsid w:val="00C67B33"/>
    <w:rsid w:val="00C7637A"/>
    <w:rsid w:val="00C8238D"/>
    <w:rsid w:val="00C831C8"/>
    <w:rsid w:val="00C83361"/>
    <w:rsid w:val="00C834E7"/>
    <w:rsid w:val="00C84A42"/>
    <w:rsid w:val="00C84B3F"/>
    <w:rsid w:val="00C9202D"/>
    <w:rsid w:val="00CC2A7D"/>
    <w:rsid w:val="00CC36D9"/>
    <w:rsid w:val="00CC5335"/>
    <w:rsid w:val="00CC7E4D"/>
    <w:rsid w:val="00D003A2"/>
    <w:rsid w:val="00D04597"/>
    <w:rsid w:val="00D12D7D"/>
    <w:rsid w:val="00D24C2E"/>
    <w:rsid w:val="00D24EB9"/>
    <w:rsid w:val="00D32A2C"/>
    <w:rsid w:val="00D344DB"/>
    <w:rsid w:val="00D424DB"/>
    <w:rsid w:val="00D439CC"/>
    <w:rsid w:val="00D5113A"/>
    <w:rsid w:val="00D60729"/>
    <w:rsid w:val="00D60A4F"/>
    <w:rsid w:val="00D611AB"/>
    <w:rsid w:val="00D70CD5"/>
    <w:rsid w:val="00D73687"/>
    <w:rsid w:val="00D83C64"/>
    <w:rsid w:val="00DA0214"/>
    <w:rsid w:val="00DA46DD"/>
    <w:rsid w:val="00DA75CA"/>
    <w:rsid w:val="00DB11A9"/>
    <w:rsid w:val="00DB7D78"/>
    <w:rsid w:val="00DC1557"/>
    <w:rsid w:val="00DC471B"/>
    <w:rsid w:val="00DC5084"/>
    <w:rsid w:val="00DD3BA5"/>
    <w:rsid w:val="00DD5B9C"/>
    <w:rsid w:val="00DD788E"/>
    <w:rsid w:val="00DE24B5"/>
    <w:rsid w:val="00DF0595"/>
    <w:rsid w:val="00DF5F3E"/>
    <w:rsid w:val="00E0546B"/>
    <w:rsid w:val="00E1525A"/>
    <w:rsid w:val="00E1676B"/>
    <w:rsid w:val="00E210DB"/>
    <w:rsid w:val="00E2173E"/>
    <w:rsid w:val="00E40161"/>
    <w:rsid w:val="00E424EA"/>
    <w:rsid w:val="00E46B2F"/>
    <w:rsid w:val="00E47A27"/>
    <w:rsid w:val="00E536F5"/>
    <w:rsid w:val="00E6584A"/>
    <w:rsid w:val="00E701EF"/>
    <w:rsid w:val="00E7250F"/>
    <w:rsid w:val="00E74294"/>
    <w:rsid w:val="00E74A33"/>
    <w:rsid w:val="00E87510"/>
    <w:rsid w:val="00E9373D"/>
    <w:rsid w:val="00EA0E76"/>
    <w:rsid w:val="00EA3D34"/>
    <w:rsid w:val="00EA651F"/>
    <w:rsid w:val="00EA7841"/>
    <w:rsid w:val="00EB1A4B"/>
    <w:rsid w:val="00EB27E9"/>
    <w:rsid w:val="00EC13E9"/>
    <w:rsid w:val="00EC5CB1"/>
    <w:rsid w:val="00ED50EA"/>
    <w:rsid w:val="00EE3074"/>
    <w:rsid w:val="00EF3528"/>
    <w:rsid w:val="00EF6D04"/>
    <w:rsid w:val="00F33ED0"/>
    <w:rsid w:val="00F353A7"/>
    <w:rsid w:val="00F35917"/>
    <w:rsid w:val="00F374D3"/>
    <w:rsid w:val="00F51EDF"/>
    <w:rsid w:val="00F6098A"/>
    <w:rsid w:val="00F62570"/>
    <w:rsid w:val="00F646B5"/>
    <w:rsid w:val="00F8237B"/>
    <w:rsid w:val="00F8271C"/>
    <w:rsid w:val="00F82745"/>
    <w:rsid w:val="00F87210"/>
    <w:rsid w:val="00F92DEA"/>
    <w:rsid w:val="00F96B97"/>
    <w:rsid w:val="00F97258"/>
    <w:rsid w:val="00F974F7"/>
    <w:rsid w:val="00FA03DC"/>
    <w:rsid w:val="00FA1240"/>
    <w:rsid w:val="00FA4C53"/>
    <w:rsid w:val="00FA7728"/>
    <w:rsid w:val="00FC2901"/>
    <w:rsid w:val="00FD3388"/>
    <w:rsid w:val="00FE3A23"/>
    <w:rsid w:val="00FF2D4C"/>
    <w:rsid w:val="00FF4613"/>
    <w:rsid w:val="00FF4698"/>
    <w:rsid w:val="00FF7B54"/>
    <w:rsid w:val="22567018"/>
    <w:rsid w:val="2B4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9">
    <w:name w:val="heading 8"/>
    <w:basedOn w:val="1"/>
    <w:next w:val="1"/>
    <w:qFormat/>
    <w:uiPriority w:val="0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10">
    <w:name w:val="heading 9"/>
    <w:basedOn w:val="1"/>
    <w:next w:val="1"/>
    <w:qFormat/>
    <w:uiPriority w:val="0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3"/>
    <w:semiHidden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12">
    <w:name w:val="Body Text"/>
    <w:basedOn w:val="1"/>
    <w:link w:val="32"/>
    <w:semiHidden/>
    <w:qFormat/>
    <w:uiPriority w:val="0"/>
    <w:rPr>
      <w:rFonts w:ascii="Arial" w:hAnsi="Arial" w:cs="Arial"/>
      <w:color w:val="FF0000"/>
    </w:rPr>
  </w:style>
  <w:style w:type="paragraph" w:styleId="13">
    <w:name w:val="List 2"/>
    <w:basedOn w:val="1"/>
    <w:semiHidden/>
    <w:unhideWhenUsed/>
    <w:qFormat/>
    <w:uiPriority w:val="99"/>
    <w:pPr>
      <w:ind w:left="720" w:hanging="360"/>
      <w:contextualSpacing/>
    </w:pPr>
  </w:style>
  <w:style w:type="paragraph" w:styleId="14">
    <w:name w:val="Balloon Text"/>
    <w:basedOn w:val="1"/>
    <w:link w:val="3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5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6">
    <w:name w:val="head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7">
    <w:name w:val="Title"/>
    <w:basedOn w:val="1"/>
    <w:next w:val="1"/>
    <w:link w:val="34"/>
    <w:qFormat/>
    <w:uiPriority w:val="10"/>
    <w:pPr>
      <w:spacing w:before="240" w:after="60"/>
      <w:ind w:left="1701" w:hanging="1701"/>
      <w:outlineLvl w:val="0"/>
    </w:pPr>
    <w:rPr>
      <w:rFonts w:ascii="Arial" w:hAnsi="Arial" w:eastAsia="Times New Roman" w:cs="Arial"/>
      <w:b/>
      <w:bCs/>
      <w:kern w:val="28"/>
    </w:rPr>
  </w:style>
  <w:style w:type="character" w:styleId="20">
    <w:name w:val="page number"/>
    <w:basedOn w:val="19"/>
    <w:semiHidden/>
    <w:qFormat/>
    <w:uiPriority w:val="0"/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16"/>
    </w:rPr>
  </w:style>
  <w:style w:type="paragraph" w:customStyle="1" w:styleId="23">
    <w:name w:val="B1"/>
    <w:basedOn w:val="1"/>
    <w:link w:val="40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4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5">
    <w:name w:val="??"/>
    <w:qFormat/>
    <w:uiPriority w:val="0"/>
    <w:pPr>
      <w:widowControl w:val="0"/>
    </w:pPr>
    <w:rPr>
      <w:rFonts w:ascii="Times New Roman" w:hAnsi="Times New Roman" w:eastAsia="宋体" w:cs="Times New Roman"/>
      <w:lang w:val="en-US" w:eastAsia="en-US" w:bidi="ar-SA"/>
    </w:rPr>
  </w:style>
  <w:style w:type="paragraph" w:customStyle="1" w:styleId="26">
    <w:name w:val="??? 2"/>
    <w:basedOn w:val="25"/>
    <w:next w:val="25"/>
    <w:uiPriority w:val="0"/>
    <w:pPr>
      <w:keepNext/>
    </w:pPr>
    <w:rPr>
      <w:rFonts w:ascii="Arial" w:hAnsi="Arial"/>
      <w:b/>
      <w:sz w:val="24"/>
    </w:rPr>
  </w:style>
  <w:style w:type="paragraph" w:customStyle="1" w:styleId="27">
    <w:name w:val="DECISION"/>
    <w:basedOn w:val="1"/>
    <w:qFormat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28">
    <w:name w:val="ACTION"/>
    <w:basedOn w:val="1"/>
    <w:qFormat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29">
    <w:name w:val="done"/>
    <w:basedOn w:val="28"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30">
    <w:name w:val="Not Done"/>
    <w:basedOn w:val="29"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31">
    <w:name w:val="Balloon Text Char"/>
    <w:link w:val="14"/>
    <w:semiHidden/>
    <w:uiPriority w:val="99"/>
    <w:rPr>
      <w:rFonts w:ascii="Tahoma" w:hAnsi="Tahoma" w:cs="Tahoma"/>
      <w:sz w:val="16"/>
      <w:szCs w:val="16"/>
      <w:lang w:val="en-GB"/>
    </w:rPr>
  </w:style>
  <w:style w:type="character" w:customStyle="1" w:styleId="32">
    <w:name w:val="Body Text Char"/>
    <w:link w:val="12"/>
    <w:semiHidden/>
    <w:qFormat/>
    <w:uiPriority w:val="0"/>
    <w:rPr>
      <w:rFonts w:ascii="Arial" w:hAnsi="Arial" w:cs="Arial"/>
      <w:color w:val="FF0000"/>
      <w:lang w:eastAsia="en-US"/>
    </w:rPr>
  </w:style>
  <w:style w:type="character" w:customStyle="1" w:styleId="33">
    <w:name w:val="Comment Text Char"/>
    <w:link w:val="11"/>
    <w:semiHidden/>
    <w:uiPriority w:val="0"/>
    <w:rPr>
      <w:rFonts w:ascii="Arial" w:hAnsi="Arial"/>
      <w:lang w:eastAsia="en-US"/>
    </w:rPr>
  </w:style>
  <w:style w:type="character" w:customStyle="1" w:styleId="34">
    <w:name w:val="Title Char"/>
    <w:link w:val="17"/>
    <w:qFormat/>
    <w:uiPriority w:val="10"/>
    <w:rPr>
      <w:rFonts w:ascii="Arial" w:hAnsi="Arial" w:eastAsia="Times New Roman" w:cs="Arial"/>
      <w:b/>
      <w:bCs/>
      <w:kern w:val="28"/>
      <w:lang w:eastAsia="en-US"/>
    </w:rPr>
  </w:style>
  <w:style w:type="paragraph" w:customStyle="1" w:styleId="35">
    <w:name w:val="Source"/>
    <w:basedOn w:val="1"/>
    <w:qFormat/>
    <w:uiPriority w:val="0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36">
    <w:name w:val="Contact"/>
    <w:basedOn w:val="5"/>
    <w:uiPriority w:val="0"/>
    <w:pPr>
      <w:tabs>
        <w:tab w:val="left" w:pos="2268"/>
      </w:tabs>
      <w:ind w:left="567"/>
    </w:pPr>
    <w:rPr>
      <w:rFonts w:cs="Arial"/>
    </w:rPr>
  </w:style>
  <w:style w:type="character" w:customStyle="1" w:styleId="37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8">
    <w:name w:val="B2"/>
    <w:basedOn w:val="13"/>
    <w:link w:val="39"/>
    <w:qFormat/>
    <w:uiPriority w:val="0"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39">
    <w:name w:val="B2 Char"/>
    <w:link w:val="38"/>
    <w:qFormat/>
    <w:uiPriority w:val="0"/>
    <w:rPr>
      <w:rFonts w:eastAsia="Times New Roman"/>
    </w:rPr>
  </w:style>
  <w:style w:type="character" w:customStyle="1" w:styleId="40">
    <w:name w:val="B1 Char"/>
    <w:link w:val="23"/>
    <w:qFormat/>
    <w:uiPriority w:val="0"/>
    <w:rPr>
      <w:rFonts w:ascii="Arial" w:hAnsi="Arial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7F755-B534-4CA3-A9F9-6DC110B12357}">
  <ds:schemaRefs/>
</ds:datastoreItem>
</file>

<file path=customXml/itemProps2.xml><?xml version="1.0" encoding="utf-8"?>
<ds:datastoreItem xmlns:ds="http://schemas.openxmlformats.org/officeDocument/2006/customXml" ds:itemID="{5A1D43B1-2276-463E-A727-E2A7BAA9BB33}">
  <ds:schemaRefs/>
</ds:datastoreItem>
</file>

<file path=customXml/itemProps3.xml><?xml version="1.0" encoding="utf-8"?>
<ds:datastoreItem xmlns:ds="http://schemas.openxmlformats.org/officeDocument/2006/customXml" ds:itemID="{FE765304-29EB-4C19-8E91-33200CF6B6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1</Pages>
  <Words>284</Words>
  <Characters>1622</Characters>
  <Lines>13</Lines>
  <Paragraphs>3</Paragraphs>
  <TotalTime>2</TotalTime>
  <ScaleCrop>false</ScaleCrop>
  <LinksUpToDate>false</LinksUpToDate>
  <CharactersWithSpaces>1903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2024-01-12T03:25:00Z</dcterms:created>
  <dc:creator>David Boswarthick</dc:creator>
  <cp:lastModifiedBy>JY</cp:lastModifiedBy>
  <cp:lastPrinted>2002-04-23T08:10:00Z</cp:lastPrinted>
  <dcterms:modified xsi:type="dcterms:W3CDTF">2024-01-16T08:01:04Z</dcterms:modified>
  <dc:title>LS template for N3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  <property fmtid="{D5CDD505-2E9C-101B-9397-08002B2CF9AE}" pid="10" name="KSOProductBuildVer">
    <vt:lpwstr>2052-11.8.2.12085</vt:lpwstr>
  </property>
  <property fmtid="{D5CDD505-2E9C-101B-9397-08002B2CF9AE}" pid="11" name="ICV">
    <vt:lpwstr>73DA2BEA9C4F4994A2D40CD8B8599288</vt:lpwstr>
  </property>
</Properties>
</file>