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684D" w14:textId="17474649" w:rsidR="00A7684E" w:rsidRPr="0019175D" w:rsidRDefault="00094FDF">
      <w:pPr>
        <w:pStyle w:val="CRCoverPage"/>
        <w:tabs>
          <w:tab w:val="right" w:pos="9639"/>
        </w:tabs>
        <w:spacing w:after="0"/>
        <w:rPr>
          <w:b/>
          <w:i/>
          <w:sz w:val="28"/>
        </w:rPr>
      </w:pPr>
      <w:r w:rsidRPr="0019175D">
        <w:rPr>
          <w:b/>
          <w:sz w:val="24"/>
        </w:rPr>
        <w:t>SA WG2 Meeting #S2-160AHE</w:t>
      </w:r>
      <w:r w:rsidR="00557200" w:rsidRPr="0019175D">
        <w:rPr>
          <w:b/>
          <w:sz w:val="24"/>
        </w:rPr>
        <w:tab/>
      </w:r>
      <w:r w:rsidR="00D479A2" w:rsidRPr="00D479A2">
        <w:rPr>
          <w:b/>
          <w:sz w:val="24"/>
        </w:rPr>
        <w:t>S2-2400387</w:t>
      </w:r>
      <w:ins w:id="0" w:author="Samsung-r01" w:date="2024-01-21T19:26:00Z">
        <w:r w:rsidR="00161938">
          <w:rPr>
            <w:b/>
            <w:sz w:val="24"/>
          </w:rPr>
          <w:t>r01</w:t>
        </w:r>
      </w:ins>
    </w:p>
    <w:p w14:paraId="53231F99" w14:textId="3E4DC067" w:rsidR="00A7684E" w:rsidRPr="0019175D" w:rsidRDefault="00094FDF" w:rsidP="00094FDF">
      <w:pPr>
        <w:pStyle w:val="CRCoverPage"/>
        <w:outlineLvl w:val="0"/>
        <w:rPr>
          <w:b/>
          <w:sz w:val="24"/>
        </w:rPr>
      </w:pPr>
      <w:r w:rsidRPr="0019175D">
        <w:rPr>
          <w:rFonts w:eastAsia="Arial Unicode MS" w:cs="Arial"/>
          <w:b/>
          <w:bCs/>
          <w:sz w:val="24"/>
        </w:rPr>
        <w:t>22 - 29 January, 2024, Electronic</w:t>
      </w:r>
      <w:r w:rsidR="001232CE" w:rsidRPr="0019175D">
        <w:rPr>
          <w:rFonts w:eastAsia="Arial Unicode MS" w:cs="Arial"/>
          <w:b/>
          <w:bCs/>
          <w:sz w:val="24"/>
        </w:rPr>
        <w:tab/>
      </w:r>
      <w:r w:rsidR="001232CE" w:rsidRPr="0019175D">
        <w:rPr>
          <w:rFonts w:eastAsia="Arial Unicode MS" w:cs="Arial"/>
          <w:b/>
          <w:bCs/>
          <w:sz w:val="24"/>
        </w:rPr>
        <w:tab/>
      </w:r>
      <w:r w:rsidR="001232CE" w:rsidRPr="0019175D">
        <w:rPr>
          <w:b/>
          <w:sz w:val="24"/>
        </w:rPr>
        <w:tab/>
      </w:r>
      <w:r w:rsidR="001232CE" w:rsidRPr="0019175D">
        <w:rPr>
          <w:b/>
          <w:sz w:val="24"/>
        </w:rPr>
        <w:tab/>
      </w:r>
      <w:r w:rsidR="001232CE" w:rsidRPr="0019175D">
        <w:rPr>
          <w:b/>
          <w:sz w:val="24"/>
        </w:rPr>
        <w:tab/>
      </w:r>
      <w:r w:rsidR="001232CE" w:rsidRPr="0019175D">
        <w:rPr>
          <w:b/>
          <w:sz w:val="24"/>
        </w:rPr>
        <w:tab/>
      </w:r>
      <w:r w:rsidR="001232CE" w:rsidRPr="0019175D">
        <w:rPr>
          <w:b/>
          <w:sz w:val="24"/>
        </w:rPr>
        <w:tab/>
      </w:r>
      <w:r w:rsidR="001232CE" w:rsidRPr="0019175D">
        <w:rPr>
          <w:b/>
          <w:sz w:val="24"/>
        </w:rPr>
        <w:tab/>
      </w:r>
      <w:r w:rsidR="001232CE" w:rsidRPr="0019175D">
        <w:rPr>
          <w:b/>
          <w:sz w:val="24"/>
        </w:rPr>
        <w:tab/>
      </w:r>
      <w:r w:rsidR="001232CE" w:rsidRPr="0019175D">
        <w:rPr>
          <w:b/>
          <w:sz w:val="24"/>
        </w:rPr>
        <w:tab/>
      </w:r>
      <w:r w:rsidR="00800F70" w:rsidRPr="0019175D">
        <w:rPr>
          <w:b/>
          <w:sz w:val="24"/>
        </w:rPr>
        <w:tab/>
      </w:r>
      <w:r w:rsidRPr="0019175D">
        <w:rPr>
          <w:b/>
          <w:sz w:val="24"/>
        </w:rPr>
        <w:tab/>
      </w:r>
      <w:r w:rsidR="00800F70" w:rsidRPr="0019175D">
        <w:rPr>
          <w:b/>
          <w:sz w:val="24"/>
        </w:rPr>
        <w:tab/>
      </w:r>
      <w:r w:rsidR="00800F70" w:rsidRPr="0019175D">
        <w:rPr>
          <w:rFonts w:cs="Arial"/>
          <w:b/>
          <w:i/>
          <w:color w:val="3333FF"/>
          <w:sz w:val="22"/>
        </w:rPr>
        <w:t>revision of S2-</w:t>
      </w:r>
      <w:r w:rsidR="001232CE" w:rsidRPr="0019175D">
        <w:rPr>
          <w:rFonts w:cs="Arial"/>
          <w:b/>
          <w:i/>
          <w:color w:val="3333FF"/>
          <w:sz w:val="22"/>
        </w:rPr>
        <w:t>2</w:t>
      </w:r>
      <w:r w:rsidRPr="0019175D">
        <w:rPr>
          <w:rFonts w:cs="Arial"/>
          <w:b/>
          <w:i/>
          <w:color w:val="3333FF"/>
          <w:sz w:val="22"/>
        </w:rPr>
        <w:t>4xx</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7684E" w:rsidRPr="0019175D" w14:paraId="1D251703" w14:textId="77777777">
        <w:tc>
          <w:tcPr>
            <w:tcW w:w="9641" w:type="dxa"/>
            <w:gridSpan w:val="9"/>
            <w:tcBorders>
              <w:top w:val="single" w:sz="4" w:space="0" w:color="auto"/>
              <w:left w:val="single" w:sz="4" w:space="0" w:color="auto"/>
              <w:right w:val="single" w:sz="4" w:space="0" w:color="auto"/>
            </w:tcBorders>
          </w:tcPr>
          <w:p w14:paraId="05801151" w14:textId="77777777" w:rsidR="00A7684E" w:rsidRPr="0019175D" w:rsidRDefault="00F51E07">
            <w:pPr>
              <w:pStyle w:val="CRCoverPage"/>
              <w:spacing w:after="0"/>
              <w:jc w:val="right"/>
              <w:rPr>
                <w:i/>
              </w:rPr>
            </w:pPr>
            <w:r w:rsidRPr="0019175D">
              <w:rPr>
                <w:i/>
                <w:sz w:val="14"/>
              </w:rPr>
              <w:t>CR-Form-v12.1</w:t>
            </w:r>
          </w:p>
        </w:tc>
      </w:tr>
      <w:tr w:rsidR="00A7684E" w:rsidRPr="0019175D" w14:paraId="5042A25D" w14:textId="77777777">
        <w:tc>
          <w:tcPr>
            <w:tcW w:w="9641" w:type="dxa"/>
            <w:gridSpan w:val="9"/>
            <w:tcBorders>
              <w:left w:val="single" w:sz="4" w:space="0" w:color="auto"/>
              <w:right w:val="single" w:sz="4" w:space="0" w:color="auto"/>
            </w:tcBorders>
          </w:tcPr>
          <w:p w14:paraId="32F0859D" w14:textId="77777777" w:rsidR="00A7684E" w:rsidRPr="0019175D" w:rsidRDefault="00F51E07">
            <w:pPr>
              <w:pStyle w:val="CRCoverPage"/>
              <w:spacing w:after="0"/>
              <w:jc w:val="center"/>
              <w:rPr>
                <w:b/>
                <w:sz w:val="28"/>
              </w:rPr>
            </w:pPr>
            <w:r w:rsidRPr="0019175D">
              <w:rPr>
                <w:b/>
                <w:sz w:val="28"/>
              </w:rPr>
              <w:t>CHANGE REQUEST</w:t>
            </w:r>
          </w:p>
        </w:tc>
      </w:tr>
      <w:tr w:rsidR="00A7684E" w:rsidRPr="0019175D" w14:paraId="02B4F663" w14:textId="77777777">
        <w:tc>
          <w:tcPr>
            <w:tcW w:w="9641" w:type="dxa"/>
            <w:gridSpan w:val="9"/>
            <w:tcBorders>
              <w:left w:val="single" w:sz="4" w:space="0" w:color="auto"/>
              <w:right w:val="single" w:sz="4" w:space="0" w:color="auto"/>
            </w:tcBorders>
          </w:tcPr>
          <w:p w14:paraId="275BAAD2" w14:textId="77777777" w:rsidR="00A7684E" w:rsidRPr="0019175D" w:rsidRDefault="00A7684E">
            <w:pPr>
              <w:pStyle w:val="CRCoverPage"/>
              <w:spacing w:after="0"/>
              <w:rPr>
                <w:sz w:val="8"/>
                <w:szCs w:val="8"/>
              </w:rPr>
            </w:pPr>
          </w:p>
        </w:tc>
      </w:tr>
      <w:tr w:rsidR="00A7684E" w:rsidRPr="0019175D" w14:paraId="69D6E43F" w14:textId="77777777">
        <w:tc>
          <w:tcPr>
            <w:tcW w:w="142" w:type="dxa"/>
            <w:tcBorders>
              <w:left w:val="single" w:sz="4" w:space="0" w:color="auto"/>
            </w:tcBorders>
          </w:tcPr>
          <w:p w14:paraId="735CDB00" w14:textId="77777777" w:rsidR="00A7684E" w:rsidRPr="0019175D" w:rsidRDefault="00A7684E">
            <w:pPr>
              <w:pStyle w:val="CRCoverPage"/>
              <w:spacing w:after="0"/>
              <w:jc w:val="right"/>
            </w:pPr>
          </w:p>
        </w:tc>
        <w:tc>
          <w:tcPr>
            <w:tcW w:w="1559" w:type="dxa"/>
            <w:shd w:val="pct30" w:color="FFFF00" w:fill="auto"/>
          </w:tcPr>
          <w:p w14:paraId="4C4A8131" w14:textId="5B017BBB" w:rsidR="00A7684E" w:rsidRPr="0019175D" w:rsidRDefault="00F51E07" w:rsidP="004453BC">
            <w:pPr>
              <w:pStyle w:val="CRCoverPage"/>
              <w:spacing w:after="0"/>
              <w:jc w:val="right"/>
              <w:rPr>
                <w:b/>
                <w:sz w:val="28"/>
              </w:rPr>
            </w:pPr>
            <w:r w:rsidRPr="0019175D">
              <w:rPr>
                <w:b/>
                <w:sz w:val="28"/>
              </w:rPr>
              <w:t>23.</w:t>
            </w:r>
            <w:r w:rsidR="004453BC" w:rsidRPr="0019175D">
              <w:rPr>
                <w:b/>
                <w:sz w:val="28"/>
              </w:rPr>
              <w:t>288</w:t>
            </w:r>
          </w:p>
        </w:tc>
        <w:tc>
          <w:tcPr>
            <w:tcW w:w="709" w:type="dxa"/>
          </w:tcPr>
          <w:p w14:paraId="614B1ED3" w14:textId="77777777" w:rsidR="00A7684E" w:rsidRPr="0019175D" w:rsidRDefault="00F51E07">
            <w:pPr>
              <w:pStyle w:val="CRCoverPage"/>
              <w:spacing w:after="0"/>
              <w:jc w:val="center"/>
            </w:pPr>
            <w:r w:rsidRPr="0019175D">
              <w:rPr>
                <w:b/>
                <w:sz w:val="28"/>
              </w:rPr>
              <w:t>CR</w:t>
            </w:r>
          </w:p>
        </w:tc>
        <w:tc>
          <w:tcPr>
            <w:tcW w:w="1276" w:type="dxa"/>
            <w:shd w:val="pct30" w:color="FFFF00" w:fill="auto"/>
          </w:tcPr>
          <w:p w14:paraId="19EA5F51" w14:textId="156D006B" w:rsidR="00A7684E" w:rsidRPr="0019175D" w:rsidRDefault="0035222A" w:rsidP="00A37FEF">
            <w:pPr>
              <w:pStyle w:val="CRCoverPage"/>
              <w:spacing w:after="0"/>
              <w:jc w:val="center"/>
              <w:rPr>
                <w:b/>
                <w:sz w:val="28"/>
                <w:lang w:eastAsia="zh-CN"/>
              </w:rPr>
            </w:pPr>
            <w:r w:rsidRPr="0035222A">
              <w:rPr>
                <w:b/>
                <w:sz w:val="28"/>
              </w:rPr>
              <w:t>1027</w:t>
            </w:r>
          </w:p>
        </w:tc>
        <w:tc>
          <w:tcPr>
            <w:tcW w:w="709" w:type="dxa"/>
          </w:tcPr>
          <w:p w14:paraId="4F577806" w14:textId="77777777" w:rsidR="00A7684E" w:rsidRPr="0019175D" w:rsidRDefault="00F51E07">
            <w:pPr>
              <w:pStyle w:val="CRCoverPage"/>
              <w:tabs>
                <w:tab w:val="right" w:pos="625"/>
              </w:tabs>
              <w:spacing w:after="0"/>
              <w:jc w:val="center"/>
            </w:pPr>
            <w:r w:rsidRPr="0019175D">
              <w:rPr>
                <w:b/>
                <w:bCs/>
                <w:sz w:val="28"/>
              </w:rPr>
              <w:t>rev</w:t>
            </w:r>
          </w:p>
        </w:tc>
        <w:tc>
          <w:tcPr>
            <w:tcW w:w="992" w:type="dxa"/>
            <w:shd w:val="pct30" w:color="FFFF00" w:fill="auto"/>
          </w:tcPr>
          <w:p w14:paraId="69A45099" w14:textId="79ADEEA4" w:rsidR="00A7684E" w:rsidRPr="0019175D" w:rsidRDefault="00A7684E">
            <w:pPr>
              <w:pStyle w:val="CRCoverPage"/>
              <w:spacing w:after="0"/>
              <w:jc w:val="center"/>
              <w:rPr>
                <w:rFonts w:eastAsia="Malgun Gothic"/>
                <w:b/>
                <w:sz w:val="28"/>
                <w:lang w:eastAsia="ko-KR"/>
              </w:rPr>
            </w:pPr>
          </w:p>
        </w:tc>
        <w:tc>
          <w:tcPr>
            <w:tcW w:w="2410" w:type="dxa"/>
          </w:tcPr>
          <w:p w14:paraId="5FB4F64A" w14:textId="77777777" w:rsidR="00A7684E" w:rsidRPr="0019175D" w:rsidRDefault="00F51E07">
            <w:pPr>
              <w:pStyle w:val="CRCoverPage"/>
              <w:tabs>
                <w:tab w:val="right" w:pos="1825"/>
              </w:tabs>
              <w:spacing w:after="0"/>
              <w:jc w:val="center"/>
            </w:pPr>
            <w:r w:rsidRPr="0019175D">
              <w:rPr>
                <w:b/>
                <w:sz w:val="28"/>
                <w:szCs w:val="28"/>
              </w:rPr>
              <w:t>Current version:</w:t>
            </w:r>
          </w:p>
        </w:tc>
        <w:tc>
          <w:tcPr>
            <w:tcW w:w="1701" w:type="dxa"/>
            <w:shd w:val="pct30" w:color="FFFF00" w:fill="auto"/>
          </w:tcPr>
          <w:p w14:paraId="3C5966A0" w14:textId="27170CC9" w:rsidR="00A7684E" w:rsidRPr="0019175D" w:rsidRDefault="007D47D6" w:rsidP="00E15E2B">
            <w:pPr>
              <w:pStyle w:val="CRCoverPage"/>
              <w:spacing w:after="0"/>
              <w:jc w:val="center"/>
              <w:rPr>
                <w:sz w:val="28"/>
              </w:rPr>
            </w:pPr>
            <w:r w:rsidRPr="0019175D">
              <w:rPr>
                <w:sz w:val="28"/>
              </w:rPr>
              <w:t>18.</w:t>
            </w:r>
            <w:r w:rsidR="00E15E2B" w:rsidRPr="0019175D">
              <w:rPr>
                <w:sz w:val="28"/>
              </w:rPr>
              <w:t>4</w:t>
            </w:r>
            <w:r w:rsidRPr="0019175D">
              <w:rPr>
                <w:sz w:val="28"/>
              </w:rPr>
              <w:t>.0</w:t>
            </w:r>
          </w:p>
        </w:tc>
        <w:tc>
          <w:tcPr>
            <w:tcW w:w="143" w:type="dxa"/>
            <w:tcBorders>
              <w:right w:val="single" w:sz="4" w:space="0" w:color="auto"/>
            </w:tcBorders>
          </w:tcPr>
          <w:p w14:paraId="4CC2D7A0" w14:textId="77777777" w:rsidR="00A7684E" w:rsidRPr="0019175D" w:rsidRDefault="00A7684E">
            <w:pPr>
              <w:pStyle w:val="CRCoverPage"/>
              <w:spacing w:after="0"/>
            </w:pPr>
          </w:p>
        </w:tc>
      </w:tr>
      <w:tr w:rsidR="00A7684E" w:rsidRPr="0019175D" w14:paraId="21F66172" w14:textId="77777777">
        <w:tc>
          <w:tcPr>
            <w:tcW w:w="9641" w:type="dxa"/>
            <w:gridSpan w:val="9"/>
            <w:tcBorders>
              <w:left w:val="single" w:sz="4" w:space="0" w:color="auto"/>
              <w:right w:val="single" w:sz="4" w:space="0" w:color="auto"/>
            </w:tcBorders>
          </w:tcPr>
          <w:p w14:paraId="73FF3DE5" w14:textId="77777777" w:rsidR="00A7684E" w:rsidRPr="0019175D" w:rsidRDefault="00A7684E">
            <w:pPr>
              <w:pStyle w:val="CRCoverPage"/>
              <w:spacing w:after="0"/>
            </w:pPr>
          </w:p>
        </w:tc>
      </w:tr>
      <w:tr w:rsidR="00A7684E" w:rsidRPr="0019175D" w14:paraId="51803953" w14:textId="77777777">
        <w:tc>
          <w:tcPr>
            <w:tcW w:w="9641" w:type="dxa"/>
            <w:gridSpan w:val="9"/>
            <w:tcBorders>
              <w:top w:val="single" w:sz="4" w:space="0" w:color="auto"/>
            </w:tcBorders>
          </w:tcPr>
          <w:p w14:paraId="04051195" w14:textId="77777777" w:rsidR="00A7684E" w:rsidRPr="0019175D" w:rsidRDefault="00F51E07">
            <w:pPr>
              <w:pStyle w:val="CRCoverPage"/>
              <w:spacing w:after="0"/>
              <w:jc w:val="center"/>
              <w:rPr>
                <w:rFonts w:cs="Arial"/>
                <w:i/>
              </w:rPr>
            </w:pPr>
            <w:r w:rsidRPr="0019175D">
              <w:rPr>
                <w:rFonts w:cs="Arial"/>
                <w:i/>
              </w:rPr>
              <w:t xml:space="preserve">For </w:t>
            </w:r>
            <w:hyperlink r:id="rId13" w:anchor="_blank" w:history="1">
              <w:r w:rsidRPr="0019175D">
                <w:rPr>
                  <w:rStyle w:val="Hyperlink"/>
                  <w:rFonts w:cs="Arial"/>
                  <w:b/>
                  <w:i/>
                  <w:color w:val="FF0000"/>
                </w:rPr>
                <w:t>HE</w:t>
              </w:r>
              <w:bookmarkStart w:id="1" w:name="_Hlt497126619"/>
              <w:r w:rsidRPr="0019175D">
                <w:rPr>
                  <w:rStyle w:val="Hyperlink"/>
                  <w:rFonts w:cs="Arial"/>
                  <w:b/>
                  <w:i/>
                  <w:color w:val="FF0000"/>
                </w:rPr>
                <w:t>L</w:t>
              </w:r>
              <w:bookmarkEnd w:id="1"/>
              <w:r w:rsidRPr="0019175D">
                <w:rPr>
                  <w:rStyle w:val="Hyperlink"/>
                  <w:rFonts w:cs="Arial"/>
                  <w:b/>
                  <w:i/>
                  <w:color w:val="FF0000"/>
                </w:rPr>
                <w:t>P</w:t>
              </w:r>
            </w:hyperlink>
            <w:r w:rsidRPr="0019175D">
              <w:rPr>
                <w:rFonts w:cs="Arial"/>
                <w:b/>
                <w:i/>
                <w:color w:val="FF0000"/>
              </w:rPr>
              <w:t xml:space="preserve"> </w:t>
            </w:r>
            <w:r w:rsidRPr="0019175D">
              <w:rPr>
                <w:rFonts w:cs="Arial"/>
                <w:i/>
              </w:rPr>
              <w:t xml:space="preserve">on using this form: comprehensive instructions </w:t>
            </w:r>
            <w:proofErr w:type="gramStart"/>
            <w:r w:rsidRPr="0019175D">
              <w:rPr>
                <w:rFonts w:cs="Arial"/>
                <w:i/>
              </w:rPr>
              <w:t>can be found</w:t>
            </w:r>
            <w:proofErr w:type="gramEnd"/>
            <w:r w:rsidRPr="0019175D">
              <w:rPr>
                <w:rFonts w:cs="Arial"/>
                <w:i/>
              </w:rPr>
              <w:t xml:space="preserve"> at </w:t>
            </w:r>
            <w:r w:rsidRPr="0019175D">
              <w:rPr>
                <w:rFonts w:cs="Arial"/>
                <w:i/>
              </w:rPr>
              <w:br/>
            </w:r>
            <w:hyperlink r:id="rId14" w:history="1">
              <w:r w:rsidRPr="0019175D">
                <w:rPr>
                  <w:rStyle w:val="Hyperlink"/>
                  <w:rFonts w:cs="Arial"/>
                  <w:i/>
                </w:rPr>
                <w:t>http://www.3gpp.org/Change-Requests</w:t>
              </w:r>
            </w:hyperlink>
            <w:r w:rsidRPr="0019175D">
              <w:rPr>
                <w:rFonts w:cs="Arial"/>
                <w:i/>
              </w:rPr>
              <w:t>.</w:t>
            </w:r>
          </w:p>
        </w:tc>
      </w:tr>
      <w:tr w:rsidR="00A7684E" w:rsidRPr="0019175D" w14:paraId="644D58AF" w14:textId="77777777">
        <w:tc>
          <w:tcPr>
            <w:tcW w:w="9641" w:type="dxa"/>
            <w:gridSpan w:val="9"/>
          </w:tcPr>
          <w:p w14:paraId="3F2407D5" w14:textId="77777777" w:rsidR="00A7684E" w:rsidRPr="0019175D" w:rsidRDefault="00A7684E">
            <w:pPr>
              <w:pStyle w:val="CRCoverPage"/>
              <w:spacing w:after="0"/>
              <w:rPr>
                <w:sz w:val="8"/>
                <w:szCs w:val="8"/>
              </w:rPr>
            </w:pPr>
          </w:p>
        </w:tc>
      </w:tr>
    </w:tbl>
    <w:p w14:paraId="06501768" w14:textId="77777777" w:rsidR="00A7684E" w:rsidRPr="0019175D" w:rsidRDefault="00A768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7684E" w:rsidRPr="0019175D" w14:paraId="43BB7B47" w14:textId="77777777">
        <w:tc>
          <w:tcPr>
            <w:tcW w:w="2835" w:type="dxa"/>
          </w:tcPr>
          <w:p w14:paraId="499E9E7D" w14:textId="77777777" w:rsidR="00A7684E" w:rsidRPr="0019175D" w:rsidRDefault="00F51E07">
            <w:pPr>
              <w:pStyle w:val="CRCoverPage"/>
              <w:tabs>
                <w:tab w:val="right" w:pos="2751"/>
              </w:tabs>
              <w:spacing w:after="0"/>
              <w:rPr>
                <w:b/>
                <w:i/>
              </w:rPr>
            </w:pPr>
            <w:r w:rsidRPr="0019175D">
              <w:rPr>
                <w:b/>
                <w:i/>
              </w:rPr>
              <w:t>Proposed change affects:</w:t>
            </w:r>
          </w:p>
        </w:tc>
        <w:tc>
          <w:tcPr>
            <w:tcW w:w="1418" w:type="dxa"/>
          </w:tcPr>
          <w:p w14:paraId="6532F39B" w14:textId="77777777" w:rsidR="00A7684E" w:rsidRPr="0019175D" w:rsidRDefault="00F51E07">
            <w:pPr>
              <w:pStyle w:val="CRCoverPage"/>
              <w:spacing w:after="0"/>
              <w:jc w:val="right"/>
            </w:pPr>
            <w:r w:rsidRPr="0019175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B8651C" w14:textId="77777777" w:rsidR="00A7684E" w:rsidRPr="0019175D" w:rsidRDefault="00A7684E">
            <w:pPr>
              <w:pStyle w:val="CRCoverPage"/>
              <w:spacing w:after="0"/>
              <w:jc w:val="center"/>
              <w:rPr>
                <w:b/>
                <w:caps/>
              </w:rPr>
            </w:pPr>
          </w:p>
        </w:tc>
        <w:tc>
          <w:tcPr>
            <w:tcW w:w="709" w:type="dxa"/>
            <w:tcBorders>
              <w:left w:val="single" w:sz="4" w:space="0" w:color="auto"/>
            </w:tcBorders>
          </w:tcPr>
          <w:p w14:paraId="330BE147" w14:textId="77777777" w:rsidR="00A7684E" w:rsidRPr="0019175D" w:rsidRDefault="00F51E07">
            <w:pPr>
              <w:pStyle w:val="CRCoverPage"/>
              <w:spacing w:after="0"/>
              <w:jc w:val="right"/>
              <w:rPr>
                <w:u w:val="single"/>
              </w:rPr>
            </w:pPr>
            <w:r w:rsidRPr="0019175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CE2F3E" w14:textId="77777777" w:rsidR="00A7684E" w:rsidRPr="0019175D" w:rsidRDefault="00A7684E">
            <w:pPr>
              <w:pStyle w:val="CRCoverPage"/>
              <w:spacing w:after="0"/>
              <w:jc w:val="center"/>
              <w:rPr>
                <w:b/>
                <w:caps/>
              </w:rPr>
            </w:pPr>
          </w:p>
        </w:tc>
        <w:tc>
          <w:tcPr>
            <w:tcW w:w="2126" w:type="dxa"/>
          </w:tcPr>
          <w:p w14:paraId="25F73E2F" w14:textId="77777777" w:rsidR="00A7684E" w:rsidRPr="0019175D" w:rsidRDefault="00F51E07">
            <w:pPr>
              <w:pStyle w:val="CRCoverPage"/>
              <w:spacing w:after="0"/>
              <w:jc w:val="right"/>
              <w:rPr>
                <w:u w:val="single"/>
              </w:rPr>
            </w:pPr>
            <w:r w:rsidRPr="0019175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1950B1" w14:textId="69BC6955" w:rsidR="00A7684E" w:rsidRPr="0019175D" w:rsidRDefault="00A7684E">
            <w:pPr>
              <w:pStyle w:val="CRCoverPage"/>
              <w:spacing w:after="0"/>
              <w:jc w:val="center"/>
              <w:rPr>
                <w:rFonts w:eastAsia="Malgun Gothic"/>
                <w:b/>
                <w:caps/>
                <w:lang w:eastAsia="ko-KR"/>
              </w:rPr>
            </w:pPr>
          </w:p>
        </w:tc>
        <w:tc>
          <w:tcPr>
            <w:tcW w:w="1418" w:type="dxa"/>
            <w:tcBorders>
              <w:left w:val="nil"/>
            </w:tcBorders>
          </w:tcPr>
          <w:p w14:paraId="7B3951F1" w14:textId="77777777" w:rsidR="00A7684E" w:rsidRPr="0019175D" w:rsidRDefault="00F51E07">
            <w:pPr>
              <w:pStyle w:val="CRCoverPage"/>
              <w:spacing w:after="0"/>
              <w:jc w:val="right"/>
            </w:pPr>
            <w:r w:rsidRPr="0019175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097ADE" w14:textId="59E9C341" w:rsidR="00A7684E" w:rsidRPr="0019175D" w:rsidRDefault="007915C7">
            <w:pPr>
              <w:pStyle w:val="CRCoverPage"/>
              <w:spacing w:after="0"/>
              <w:jc w:val="center"/>
              <w:rPr>
                <w:rFonts w:eastAsia="Malgun Gothic"/>
                <w:b/>
                <w:bCs/>
                <w:caps/>
                <w:lang w:eastAsia="ko-KR"/>
              </w:rPr>
            </w:pPr>
            <w:r w:rsidRPr="0019175D">
              <w:rPr>
                <w:rFonts w:eastAsia="Malgun Gothic"/>
                <w:b/>
                <w:bCs/>
                <w:caps/>
                <w:lang w:eastAsia="ko-KR"/>
              </w:rPr>
              <w:t>X</w:t>
            </w:r>
          </w:p>
        </w:tc>
      </w:tr>
    </w:tbl>
    <w:p w14:paraId="0A752A76" w14:textId="77777777" w:rsidR="00A7684E" w:rsidRPr="0019175D" w:rsidRDefault="00A768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7684E" w:rsidRPr="0019175D" w14:paraId="06AC333E" w14:textId="77777777">
        <w:tc>
          <w:tcPr>
            <w:tcW w:w="9640" w:type="dxa"/>
            <w:gridSpan w:val="11"/>
          </w:tcPr>
          <w:p w14:paraId="4BEAB846" w14:textId="77777777" w:rsidR="00A7684E" w:rsidRPr="0019175D" w:rsidRDefault="00A7684E">
            <w:pPr>
              <w:pStyle w:val="CRCoverPage"/>
              <w:spacing w:after="0"/>
              <w:rPr>
                <w:sz w:val="8"/>
                <w:szCs w:val="8"/>
              </w:rPr>
            </w:pPr>
          </w:p>
        </w:tc>
      </w:tr>
      <w:tr w:rsidR="00E32389" w:rsidRPr="0019175D" w14:paraId="5D23AAB1" w14:textId="77777777">
        <w:tc>
          <w:tcPr>
            <w:tcW w:w="1843" w:type="dxa"/>
            <w:tcBorders>
              <w:top w:val="single" w:sz="4" w:space="0" w:color="auto"/>
              <w:left w:val="single" w:sz="4" w:space="0" w:color="auto"/>
            </w:tcBorders>
          </w:tcPr>
          <w:p w14:paraId="173694E3" w14:textId="77777777" w:rsidR="00E32389" w:rsidRPr="0019175D" w:rsidRDefault="00E32389" w:rsidP="00E32389">
            <w:pPr>
              <w:pStyle w:val="CRCoverPage"/>
              <w:tabs>
                <w:tab w:val="right" w:pos="1759"/>
              </w:tabs>
              <w:spacing w:after="0"/>
              <w:rPr>
                <w:b/>
                <w:i/>
              </w:rPr>
            </w:pPr>
            <w:r w:rsidRPr="0019175D">
              <w:rPr>
                <w:b/>
                <w:i/>
              </w:rPr>
              <w:t>Title:</w:t>
            </w:r>
            <w:r w:rsidRPr="0019175D">
              <w:rPr>
                <w:b/>
                <w:i/>
              </w:rPr>
              <w:tab/>
            </w:r>
          </w:p>
        </w:tc>
        <w:tc>
          <w:tcPr>
            <w:tcW w:w="7797" w:type="dxa"/>
            <w:gridSpan w:val="10"/>
            <w:tcBorders>
              <w:top w:val="single" w:sz="4" w:space="0" w:color="auto"/>
              <w:right w:val="single" w:sz="4" w:space="0" w:color="auto"/>
            </w:tcBorders>
            <w:shd w:val="pct30" w:color="FFFF00" w:fill="auto"/>
          </w:tcPr>
          <w:p w14:paraId="23FA8742" w14:textId="7F366B8F" w:rsidR="00E32389" w:rsidRPr="0019175D" w:rsidRDefault="00DF381B" w:rsidP="00CA457E">
            <w:pPr>
              <w:pStyle w:val="CRCoverPage"/>
              <w:tabs>
                <w:tab w:val="left" w:pos="857"/>
              </w:tabs>
              <w:spacing w:after="0"/>
              <w:ind w:left="100"/>
            </w:pPr>
            <w:r w:rsidRPr="0019175D">
              <w:t>Clarification on E2E data volume transfer time analytics</w:t>
            </w:r>
          </w:p>
        </w:tc>
      </w:tr>
      <w:tr w:rsidR="00E32389" w:rsidRPr="0019175D" w14:paraId="3F307E2C" w14:textId="77777777">
        <w:tc>
          <w:tcPr>
            <w:tcW w:w="1843" w:type="dxa"/>
            <w:tcBorders>
              <w:left w:val="single" w:sz="4" w:space="0" w:color="auto"/>
            </w:tcBorders>
          </w:tcPr>
          <w:p w14:paraId="3C583F96" w14:textId="77777777" w:rsidR="00E32389" w:rsidRPr="0019175D" w:rsidRDefault="00E32389" w:rsidP="00E32389">
            <w:pPr>
              <w:pStyle w:val="CRCoverPage"/>
              <w:spacing w:after="0"/>
              <w:rPr>
                <w:b/>
                <w:i/>
                <w:sz w:val="8"/>
                <w:szCs w:val="8"/>
              </w:rPr>
            </w:pPr>
          </w:p>
        </w:tc>
        <w:tc>
          <w:tcPr>
            <w:tcW w:w="7797" w:type="dxa"/>
            <w:gridSpan w:val="10"/>
            <w:tcBorders>
              <w:right w:val="single" w:sz="4" w:space="0" w:color="auto"/>
            </w:tcBorders>
          </w:tcPr>
          <w:p w14:paraId="208C3DED" w14:textId="77777777" w:rsidR="00E32389" w:rsidRPr="0019175D" w:rsidRDefault="00E32389" w:rsidP="00E32389">
            <w:pPr>
              <w:pStyle w:val="CRCoverPage"/>
              <w:spacing w:after="0"/>
              <w:rPr>
                <w:sz w:val="8"/>
                <w:szCs w:val="8"/>
              </w:rPr>
            </w:pPr>
          </w:p>
        </w:tc>
      </w:tr>
      <w:tr w:rsidR="00E32389" w:rsidRPr="0019175D" w14:paraId="717AB690" w14:textId="77777777">
        <w:tc>
          <w:tcPr>
            <w:tcW w:w="1843" w:type="dxa"/>
            <w:tcBorders>
              <w:left w:val="single" w:sz="4" w:space="0" w:color="auto"/>
            </w:tcBorders>
          </w:tcPr>
          <w:p w14:paraId="426525FE" w14:textId="77777777" w:rsidR="00E32389" w:rsidRPr="0019175D" w:rsidRDefault="00E32389" w:rsidP="00E32389">
            <w:pPr>
              <w:pStyle w:val="CRCoverPage"/>
              <w:tabs>
                <w:tab w:val="right" w:pos="1759"/>
              </w:tabs>
              <w:spacing w:after="0"/>
              <w:rPr>
                <w:b/>
                <w:i/>
              </w:rPr>
            </w:pPr>
            <w:r w:rsidRPr="0019175D">
              <w:rPr>
                <w:b/>
                <w:i/>
              </w:rPr>
              <w:t>Source to WG:</w:t>
            </w:r>
          </w:p>
        </w:tc>
        <w:tc>
          <w:tcPr>
            <w:tcW w:w="7797" w:type="dxa"/>
            <w:gridSpan w:val="10"/>
            <w:tcBorders>
              <w:right w:val="single" w:sz="4" w:space="0" w:color="auto"/>
            </w:tcBorders>
            <w:shd w:val="pct30" w:color="FFFF00" w:fill="auto"/>
          </w:tcPr>
          <w:p w14:paraId="3D6F4A1B" w14:textId="3E7D61CD" w:rsidR="00E32389" w:rsidRPr="0019175D" w:rsidRDefault="00E32389" w:rsidP="00E15E2B">
            <w:pPr>
              <w:pStyle w:val="CRCoverPage"/>
              <w:spacing w:after="0"/>
              <w:ind w:left="100"/>
              <w:rPr>
                <w:lang w:eastAsia="zh-CN"/>
              </w:rPr>
            </w:pPr>
            <w:r w:rsidRPr="0019175D">
              <w:t>Samsung</w:t>
            </w:r>
          </w:p>
        </w:tc>
      </w:tr>
      <w:tr w:rsidR="00E32389" w:rsidRPr="0019175D" w14:paraId="5F6D235A" w14:textId="77777777">
        <w:tc>
          <w:tcPr>
            <w:tcW w:w="1843" w:type="dxa"/>
            <w:tcBorders>
              <w:left w:val="single" w:sz="4" w:space="0" w:color="auto"/>
            </w:tcBorders>
          </w:tcPr>
          <w:p w14:paraId="0BBA9A77" w14:textId="77777777" w:rsidR="00E32389" w:rsidRPr="0019175D" w:rsidRDefault="00E32389" w:rsidP="00E32389">
            <w:pPr>
              <w:pStyle w:val="CRCoverPage"/>
              <w:tabs>
                <w:tab w:val="right" w:pos="1759"/>
              </w:tabs>
              <w:spacing w:after="0"/>
              <w:rPr>
                <w:b/>
                <w:i/>
              </w:rPr>
            </w:pPr>
            <w:r w:rsidRPr="0019175D">
              <w:rPr>
                <w:b/>
                <w:i/>
              </w:rPr>
              <w:t>Source to TSG:</w:t>
            </w:r>
          </w:p>
        </w:tc>
        <w:tc>
          <w:tcPr>
            <w:tcW w:w="7797" w:type="dxa"/>
            <w:gridSpan w:val="10"/>
            <w:tcBorders>
              <w:right w:val="single" w:sz="4" w:space="0" w:color="auto"/>
            </w:tcBorders>
            <w:shd w:val="pct30" w:color="FFFF00" w:fill="auto"/>
          </w:tcPr>
          <w:p w14:paraId="10C48D4B" w14:textId="77777777" w:rsidR="00E32389" w:rsidRPr="0019175D" w:rsidRDefault="00E32389" w:rsidP="00E32389">
            <w:pPr>
              <w:pStyle w:val="CRCoverPage"/>
              <w:spacing w:after="0"/>
              <w:ind w:left="100"/>
            </w:pPr>
            <w:r w:rsidRPr="0019175D">
              <w:t>SA2</w:t>
            </w:r>
          </w:p>
        </w:tc>
      </w:tr>
      <w:tr w:rsidR="00E32389" w:rsidRPr="0019175D" w14:paraId="730BF2FA" w14:textId="77777777">
        <w:tc>
          <w:tcPr>
            <w:tcW w:w="1843" w:type="dxa"/>
            <w:tcBorders>
              <w:left w:val="single" w:sz="4" w:space="0" w:color="auto"/>
            </w:tcBorders>
          </w:tcPr>
          <w:p w14:paraId="78F21ADE" w14:textId="77777777" w:rsidR="00E32389" w:rsidRPr="0019175D" w:rsidRDefault="00E32389" w:rsidP="00E32389">
            <w:pPr>
              <w:pStyle w:val="CRCoverPage"/>
              <w:spacing w:after="0"/>
              <w:rPr>
                <w:b/>
                <w:i/>
                <w:sz w:val="8"/>
                <w:szCs w:val="8"/>
              </w:rPr>
            </w:pPr>
          </w:p>
        </w:tc>
        <w:tc>
          <w:tcPr>
            <w:tcW w:w="7797" w:type="dxa"/>
            <w:gridSpan w:val="10"/>
            <w:tcBorders>
              <w:right w:val="single" w:sz="4" w:space="0" w:color="auto"/>
            </w:tcBorders>
          </w:tcPr>
          <w:p w14:paraId="7AFDBB6B" w14:textId="77777777" w:rsidR="00E32389" w:rsidRPr="0019175D" w:rsidRDefault="00E32389" w:rsidP="00E32389">
            <w:pPr>
              <w:pStyle w:val="CRCoverPage"/>
              <w:spacing w:after="0"/>
              <w:rPr>
                <w:sz w:val="8"/>
                <w:szCs w:val="8"/>
              </w:rPr>
            </w:pPr>
          </w:p>
        </w:tc>
      </w:tr>
      <w:tr w:rsidR="00E32389" w:rsidRPr="0019175D" w14:paraId="44F0C1E0" w14:textId="77777777">
        <w:tc>
          <w:tcPr>
            <w:tcW w:w="1843" w:type="dxa"/>
            <w:tcBorders>
              <w:left w:val="single" w:sz="4" w:space="0" w:color="auto"/>
            </w:tcBorders>
          </w:tcPr>
          <w:p w14:paraId="2C754B72" w14:textId="77777777" w:rsidR="00E32389" w:rsidRPr="0019175D" w:rsidRDefault="00E32389" w:rsidP="00E32389">
            <w:pPr>
              <w:pStyle w:val="CRCoverPage"/>
              <w:tabs>
                <w:tab w:val="right" w:pos="1759"/>
              </w:tabs>
              <w:spacing w:after="0"/>
              <w:rPr>
                <w:b/>
                <w:i/>
              </w:rPr>
            </w:pPr>
            <w:r w:rsidRPr="0019175D">
              <w:rPr>
                <w:b/>
                <w:i/>
              </w:rPr>
              <w:t>Work item code:</w:t>
            </w:r>
          </w:p>
        </w:tc>
        <w:tc>
          <w:tcPr>
            <w:tcW w:w="3686" w:type="dxa"/>
            <w:gridSpan w:val="5"/>
            <w:shd w:val="pct30" w:color="FFFF00" w:fill="auto"/>
          </w:tcPr>
          <w:p w14:paraId="2ADC1A2D" w14:textId="27248286" w:rsidR="00E32389" w:rsidRPr="0019175D" w:rsidRDefault="00893CC6" w:rsidP="00241B3B">
            <w:pPr>
              <w:pStyle w:val="CRCoverPage"/>
              <w:spacing w:after="0"/>
              <w:ind w:left="100"/>
            </w:pPr>
            <w:r w:rsidRPr="0019175D">
              <w:t>AIMLsys</w:t>
            </w:r>
          </w:p>
        </w:tc>
        <w:tc>
          <w:tcPr>
            <w:tcW w:w="567" w:type="dxa"/>
            <w:tcBorders>
              <w:left w:val="nil"/>
            </w:tcBorders>
          </w:tcPr>
          <w:p w14:paraId="58E4E7F1" w14:textId="77777777" w:rsidR="00E32389" w:rsidRPr="0019175D" w:rsidRDefault="00E32389" w:rsidP="00E32389">
            <w:pPr>
              <w:pStyle w:val="CRCoverPage"/>
              <w:spacing w:after="0"/>
              <w:ind w:right="100"/>
            </w:pPr>
          </w:p>
        </w:tc>
        <w:tc>
          <w:tcPr>
            <w:tcW w:w="1417" w:type="dxa"/>
            <w:gridSpan w:val="3"/>
            <w:tcBorders>
              <w:left w:val="nil"/>
            </w:tcBorders>
          </w:tcPr>
          <w:p w14:paraId="60A30036" w14:textId="77777777" w:rsidR="00E32389" w:rsidRPr="0019175D" w:rsidRDefault="00E32389" w:rsidP="00E32389">
            <w:pPr>
              <w:pStyle w:val="CRCoverPage"/>
              <w:spacing w:after="0"/>
              <w:jc w:val="right"/>
            </w:pPr>
            <w:r w:rsidRPr="0019175D">
              <w:rPr>
                <w:b/>
                <w:i/>
              </w:rPr>
              <w:t>Date:</w:t>
            </w:r>
          </w:p>
        </w:tc>
        <w:tc>
          <w:tcPr>
            <w:tcW w:w="2127" w:type="dxa"/>
            <w:tcBorders>
              <w:right w:val="single" w:sz="4" w:space="0" w:color="auto"/>
            </w:tcBorders>
            <w:shd w:val="pct30" w:color="FFFF00" w:fill="auto"/>
          </w:tcPr>
          <w:p w14:paraId="684BF487" w14:textId="4B9AEB42" w:rsidR="00E32389" w:rsidRPr="0019175D" w:rsidRDefault="00E32389" w:rsidP="00E15E2B">
            <w:pPr>
              <w:pStyle w:val="CRCoverPage"/>
              <w:spacing w:after="0"/>
            </w:pPr>
            <w:r w:rsidRPr="0019175D">
              <w:t xml:space="preserve"> 202</w:t>
            </w:r>
            <w:r w:rsidR="00E15E2B" w:rsidRPr="0019175D">
              <w:t>4</w:t>
            </w:r>
            <w:r w:rsidRPr="0019175D">
              <w:t>-</w:t>
            </w:r>
            <w:r w:rsidR="00E15E2B" w:rsidRPr="0019175D">
              <w:t>01</w:t>
            </w:r>
            <w:r w:rsidRPr="0019175D">
              <w:t>-</w:t>
            </w:r>
            <w:r w:rsidR="00E15E2B" w:rsidRPr="0019175D">
              <w:t>12</w:t>
            </w:r>
          </w:p>
        </w:tc>
      </w:tr>
      <w:tr w:rsidR="00E32389" w:rsidRPr="0019175D" w14:paraId="54B0C8DA" w14:textId="77777777">
        <w:tc>
          <w:tcPr>
            <w:tcW w:w="1843" w:type="dxa"/>
            <w:tcBorders>
              <w:left w:val="single" w:sz="4" w:space="0" w:color="auto"/>
            </w:tcBorders>
          </w:tcPr>
          <w:p w14:paraId="634A7841" w14:textId="77777777" w:rsidR="00E32389" w:rsidRPr="0019175D" w:rsidRDefault="00E32389" w:rsidP="00E32389">
            <w:pPr>
              <w:pStyle w:val="CRCoverPage"/>
              <w:spacing w:after="0"/>
              <w:rPr>
                <w:b/>
                <w:i/>
                <w:sz w:val="8"/>
                <w:szCs w:val="8"/>
              </w:rPr>
            </w:pPr>
          </w:p>
        </w:tc>
        <w:tc>
          <w:tcPr>
            <w:tcW w:w="1986" w:type="dxa"/>
            <w:gridSpan w:val="4"/>
          </w:tcPr>
          <w:p w14:paraId="3AF43333" w14:textId="77777777" w:rsidR="00E32389" w:rsidRPr="0019175D" w:rsidRDefault="00E32389" w:rsidP="00E32389">
            <w:pPr>
              <w:pStyle w:val="CRCoverPage"/>
              <w:spacing w:after="0"/>
              <w:rPr>
                <w:sz w:val="8"/>
                <w:szCs w:val="8"/>
              </w:rPr>
            </w:pPr>
          </w:p>
        </w:tc>
        <w:tc>
          <w:tcPr>
            <w:tcW w:w="2267" w:type="dxa"/>
            <w:gridSpan w:val="2"/>
          </w:tcPr>
          <w:p w14:paraId="455D0059" w14:textId="77777777" w:rsidR="00E32389" w:rsidRPr="0019175D" w:rsidRDefault="00E32389" w:rsidP="00E32389">
            <w:pPr>
              <w:pStyle w:val="CRCoverPage"/>
              <w:spacing w:after="0"/>
              <w:rPr>
                <w:sz w:val="8"/>
                <w:szCs w:val="8"/>
              </w:rPr>
            </w:pPr>
          </w:p>
        </w:tc>
        <w:tc>
          <w:tcPr>
            <w:tcW w:w="1417" w:type="dxa"/>
            <w:gridSpan w:val="3"/>
          </w:tcPr>
          <w:p w14:paraId="1BE3217D" w14:textId="77777777" w:rsidR="00E32389" w:rsidRPr="0019175D" w:rsidRDefault="00E32389" w:rsidP="00E32389">
            <w:pPr>
              <w:pStyle w:val="CRCoverPage"/>
              <w:spacing w:after="0"/>
              <w:rPr>
                <w:sz w:val="8"/>
                <w:szCs w:val="8"/>
              </w:rPr>
            </w:pPr>
          </w:p>
        </w:tc>
        <w:tc>
          <w:tcPr>
            <w:tcW w:w="2127" w:type="dxa"/>
            <w:tcBorders>
              <w:right w:val="single" w:sz="4" w:space="0" w:color="auto"/>
            </w:tcBorders>
          </w:tcPr>
          <w:p w14:paraId="73887300" w14:textId="77777777" w:rsidR="00E32389" w:rsidRPr="0019175D" w:rsidRDefault="00E32389" w:rsidP="00E32389">
            <w:pPr>
              <w:pStyle w:val="CRCoverPage"/>
              <w:spacing w:after="0"/>
              <w:rPr>
                <w:sz w:val="8"/>
                <w:szCs w:val="8"/>
              </w:rPr>
            </w:pPr>
          </w:p>
        </w:tc>
      </w:tr>
      <w:tr w:rsidR="00E32389" w:rsidRPr="0019175D" w14:paraId="4B6CCC64" w14:textId="77777777">
        <w:trPr>
          <w:cantSplit/>
        </w:trPr>
        <w:tc>
          <w:tcPr>
            <w:tcW w:w="1843" w:type="dxa"/>
            <w:tcBorders>
              <w:left w:val="single" w:sz="4" w:space="0" w:color="auto"/>
            </w:tcBorders>
          </w:tcPr>
          <w:p w14:paraId="1D1624CB" w14:textId="77777777" w:rsidR="00E32389" w:rsidRPr="0019175D" w:rsidRDefault="00E32389" w:rsidP="00E32389">
            <w:pPr>
              <w:pStyle w:val="CRCoverPage"/>
              <w:tabs>
                <w:tab w:val="right" w:pos="1759"/>
              </w:tabs>
              <w:spacing w:after="0"/>
              <w:rPr>
                <w:b/>
                <w:i/>
              </w:rPr>
            </w:pPr>
            <w:r w:rsidRPr="0019175D">
              <w:rPr>
                <w:b/>
                <w:i/>
              </w:rPr>
              <w:t>Category:</w:t>
            </w:r>
          </w:p>
        </w:tc>
        <w:tc>
          <w:tcPr>
            <w:tcW w:w="851" w:type="dxa"/>
            <w:shd w:val="pct30" w:color="FFFF00" w:fill="auto"/>
          </w:tcPr>
          <w:p w14:paraId="758E522A" w14:textId="3D57116E" w:rsidR="00E32389" w:rsidRPr="0019175D" w:rsidRDefault="00BB48C0" w:rsidP="00E32389">
            <w:pPr>
              <w:pStyle w:val="CRCoverPage"/>
              <w:spacing w:after="0"/>
              <w:ind w:left="100" w:right="-609"/>
              <w:rPr>
                <w:b/>
              </w:rPr>
            </w:pPr>
            <w:r w:rsidRPr="0019175D">
              <w:rPr>
                <w:b/>
              </w:rPr>
              <w:t>F</w:t>
            </w:r>
          </w:p>
        </w:tc>
        <w:tc>
          <w:tcPr>
            <w:tcW w:w="3402" w:type="dxa"/>
            <w:gridSpan w:val="5"/>
            <w:tcBorders>
              <w:left w:val="nil"/>
            </w:tcBorders>
          </w:tcPr>
          <w:p w14:paraId="6FF30DF7" w14:textId="77777777" w:rsidR="00E32389" w:rsidRPr="0019175D" w:rsidRDefault="00E32389" w:rsidP="00E32389">
            <w:pPr>
              <w:pStyle w:val="CRCoverPage"/>
              <w:spacing w:after="0"/>
            </w:pPr>
          </w:p>
        </w:tc>
        <w:tc>
          <w:tcPr>
            <w:tcW w:w="1417" w:type="dxa"/>
            <w:gridSpan w:val="3"/>
            <w:tcBorders>
              <w:left w:val="nil"/>
            </w:tcBorders>
          </w:tcPr>
          <w:p w14:paraId="5A6BAE8C" w14:textId="77777777" w:rsidR="00E32389" w:rsidRPr="0019175D" w:rsidRDefault="00E32389" w:rsidP="00E32389">
            <w:pPr>
              <w:pStyle w:val="CRCoverPage"/>
              <w:spacing w:after="0"/>
              <w:jc w:val="right"/>
              <w:rPr>
                <w:b/>
                <w:i/>
              </w:rPr>
            </w:pPr>
            <w:r w:rsidRPr="0019175D">
              <w:rPr>
                <w:b/>
                <w:i/>
              </w:rPr>
              <w:t>Release:</w:t>
            </w:r>
          </w:p>
        </w:tc>
        <w:tc>
          <w:tcPr>
            <w:tcW w:w="2127" w:type="dxa"/>
            <w:tcBorders>
              <w:right w:val="single" w:sz="4" w:space="0" w:color="auto"/>
            </w:tcBorders>
            <w:shd w:val="pct30" w:color="FFFF00" w:fill="auto"/>
          </w:tcPr>
          <w:p w14:paraId="70140766" w14:textId="5C26FAD3" w:rsidR="00E32389" w:rsidRPr="0019175D" w:rsidRDefault="00E32389" w:rsidP="00E32389">
            <w:pPr>
              <w:pStyle w:val="CRCoverPage"/>
              <w:spacing w:after="0"/>
              <w:ind w:left="100"/>
            </w:pPr>
            <w:r w:rsidRPr="0019175D">
              <w:t>Rel-1</w:t>
            </w:r>
            <w:r w:rsidR="00640C2E" w:rsidRPr="0019175D">
              <w:t>8</w:t>
            </w:r>
          </w:p>
        </w:tc>
      </w:tr>
      <w:tr w:rsidR="00E32389" w:rsidRPr="0019175D" w14:paraId="7F292BAA" w14:textId="77777777">
        <w:tc>
          <w:tcPr>
            <w:tcW w:w="1843" w:type="dxa"/>
            <w:tcBorders>
              <w:left w:val="single" w:sz="4" w:space="0" w:color="auto"/>
              <w:bottom w:val="single" w:sz="4" w:space="0" w:color="auto"/>
            </w:tcBorders>
          </w:tcPr>
          <w:p w14:paraId="27E9E761" w14:textId="77777777" w:rsidR="00E32389" w:rsidRPr="0019175D" w:rsidRDefault="00E32389" w:rsidP="00E32389">
            <w:pPr>
              <w:pStyle w:val="CRCoverPage"/>
              <w:spacing w:after="0"/>
              <w:rPr>
                <w:b/>
                <w:i/>
              </w:rPr>
            </w:pPr>
          </w:p>
        </w:tc>
        <w:tc>
          <w:tcPr>
            <w:tcW w:w="4677" w:type="dxa"/>
            <w:gridSpan w:val="8"/>
            <w:tcBorders>
              <w:bottom w:val="single" w:sz="4" w:space="0" w:color="auto"/>
            </w:tcBorders>
          </w:tcPr>
          <w:p w14:paraId="535E3FEA" w14:textId="77777777" w:rsidR="00E32389" w:rsidRPr="0019175D" w:rsidRDefault="00E32389" w:rsidP="00E32389">
            <w:pPr>
              <w:pStyle w:val="CRCoverPage"/>
              <w:spacing w:after="0"/>
              <w:ind w:left="383" w:hanging="383"/>
              <w:rPr>
                <w:i/>
                <w:sz w:val="18"/>
              </w:rPr>
            </w:pPr>
            <w:r w:rsidRPr="0019175D">
              <w:rPr>
                <w:i/>
                <w:sz w:val="18"/>
              </w:rPr>
              <w:t xml:space="preserve">Use </w:t>
            </w:r>
            <w:r w:rsidRPr="0019175D">
              <w:rPr>
                <w:i/>
                <w:sz w:val="18"/>
                <w:u w:val="single"/>
              </w:rPr>
              <w:t>one</w:t>
            </w:r>
            <w:r w:rsidRPr="0019175D">
              <w:rPr>
                <w:i/>
                <w:sz w:val="18"/>
              </w:rPr>
              <w:t xml:space="preserve"> of the following categories:</w:t>
            </w:r>
            <w:r w:rsidRPr="0019175D">
              <w:rPr>
                <w:b/>
                <w:i/>
                <w:sz w:val="18"/>
              </w:rPr>
              <w:br/>
              <w:t>F</w:t>
            </w:r>
            <w:r w:rsidRPr="0019175D">
              <w:rPr>
                <w:i/>
                <w:sz w:val="18"/>
              </w:rPr>
              <w:t xml:space="preserve">  (correction)</w:t>
            </w:r>
            <w:r w:rsidRPr="0019175D">
              <w:rPr>
                <w:i/>
                <w:sz w:val="18"/>
              </w:rPr>
              <w:br/>
            </w:r>
            <w:r w:rsidRPr="0019175D">
              <w:rPr>
                <w:b/>
                <w:i/>
                <w:sz w:val="18"/>
              </w:rPr>
              <w:t>A</w:t>
            </w:r>
            <w:r w:rsidRPr="0019175D">
              <w:rPr>
                <w:i/>
                <w:sz w:val="18"/>
              </w:rPr>
              <w:t xml:space="preserve">  (mirror corresponding to a change in an earlier </w:t>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r>
            <w:r w:rsidRPr="0019175D">
              <w:rPr>
                <w:i/>
                <w:sz w:val="18"/>
              </w:rPr>
              <w:tab/>
              <w:t>release)</w:t>
            </w:r>
            <w:r w:rsidRPr="0019175D">
              <w:rPr>
                <w:i/>
                <w:sz w:val="18"/>
              </w:rPr>
              <w:br/>
            </w:r>
            <w:r w:rsidRPr="0019175D">
              <w:rPr>
                <w:b/>
                <w:i/>
                <w:sz w:val="18"/>
              </w:rPr>
              <w:t>B</w:t>
            </w:r>
            <w:r w:rsidRPr="0019175D">
              <w:rPr>
                <w:i/>
                <w:sz w:val="18"/>
              </w:rPr>
              <w:t xml:space="preserve">  (addition of feature), </w:t>
            </w:r>
            <w:r w:rsidRPr="0019175D">
              <w:rPr>
                <w:i/>
                <w:sz w:val="18"/>
              </w:rPr>
              <w:br/>
            </w:r>
            <w:r w:rsidRPr="0019175D">
              <w:rPr>
                <w:b/>
                <w:i/>
                <w:sz w:val="18"/>
              </w:rPr>
              <w:t>C</w:t>
            </w:r>
            <w:r w:rsidRPr="0019175D">
              <w:rPr>
                <w:i/>
                <w:sz w:val="18"/>
              </w:rPr>
              <w:t xml:space="preserve">  (functional modification of feature)</w:t>
            </w:r>
            <w:r w:rsidRPr="0019175D">
              <w:rPr>
                <w:i/>
                <w:sz w:val="18"/>
              </w:rPr>
              <w:br/>
            </w:r>
            <w:r w:rsidRPr="0019175D">
              <w:rPr>
                <w:b/>
                <w:i/>
                <w:sz w:val="18"/>
              </w:rPr>
              <w:t>D</w:t>
            </w:r>
            <w:r w:rsidRPr="0019175D">
              <w:rPr>
                <w:i/>
                <w:sz w:val="18"/>
              </w:rPr>
              <w:t xml:space="preserve">  (editorial modification)</w:t>
            </w:r>
          </w:p>
          <w:p w14:paraId="61C6DF61" w14:textId="77777777" w:rsidR="00E32389" w:rsidRPr="0019175D" w:rsidRDefault="00E32389" w:rsidP="00E32389">
            <w:pPr>
              <w:pStyle w:val="CRCoverPage"/>
            </w:pPr>
            <w:r w:rsidRPr="0019175D">
              <w:rPr>
                <w:sz w:val="18"/>
              </w:rPr>
              <w:t xml:space="preserve">Detailed explanations of the above categories </w:t>
            </w:r>
            <w:proofErr w:type="gramStart"/>
            <w:r w:rsidRPr="0019175D">
              <w:rPr>
                <w:sz w:val="18"/>
              </w:rPr>
              <w:t>can</w:t>
            </w:r>
            <w:r w:rsidRPr="0019175D">
              <w:rPr>
                <w:sz w:val="18"/>
              </w:rPr>
              <w:br/>
              <w:t>be found</w:t>
            </w:r>
            <w:proofErr w:type="gramEnd"/>
            <w:r w:rsidRPr="0019175D">
              <w:rPr>
                <w:sz w:val="18"/>
              </w:rPr>
              <w:t xml:space="preserve"> in 3GPP </w:t>
            </w:r>
            <w:hyperlink r:id="rId15" w:history="1">
              <w:r w:rsidRPr="0019175D">
                <w:rPr>
                  <w:rStyle w:val="Hyperlink"/>
                  <w:sz w:val="18"/>
                </w:rPr>
                <w:t>TR 21.900</w:t>
              </w:r>
            </w:hyperlink>
            <w:r w:rsidRPr="0019175D">
              <w:rPr>
                <w:sz w:val="18"/>
              </w:rPr>
              <w:t>.</w:t>
            </w:r>
          </w:p>
        </w:tc>
        <w:tc>
          <w:tcPr>
            <w:tcW w:w="3120" w:type="dxa"/>
            <w:gridSpan w:val="2"/>
            <w:tcBorders>
              <w:bottom w:val="single" w:sz="4" w:space="0" w:color="auto"/>
              <w:right w:val="single" w:sz="4" w:space="0" w:color="auto"/>
            </w:tcBorders>
          </w:tcPr>
          <w:p w14:paraId="2574713E" w14:textId="77777777" w:rsidR="00E32389" w:rsidRPr="0019175D" w:rsidRDefault="00E32389" w:rsidP="00E32389">
            <w:pPr>
              <w:pStyle w:val="CRCoverPage"/>
              <w:tabs>
                <w:tab w:val="left" w:pos="950"/>
              </w:tabs>
              <w:spacing w:after="0"/>
              <w:ind w:left="241" w:hanging="241"/>
              <w:rPr>
                <w:i/>
                <w:sz w:val="18"/>
              </w:rPr>
            </w:pPr>
            <w:r w:rsidRPr="0019175D">
              <w:rPr>
                <w:i/>
                <w:sz w:val="18"/>
              </w:rPr>
              <w:t xml:space="preserve">Use </w:t>
            </w:r>
            <w:r w:rsidRPr="0019175D">
              <w:rPr>
                <w:i/>
                <w:sz w:val="18"/>
                <w:u w:val="single"/>
              </w:rPr>
              <w:t>one</w:t>
            </w:r>
            <w:r w:rsidRPr="0019175D">
              <w:rPr>
                <w:i/>
                <w:sz w:val="18"/>
              </w:rPr>
              <w:t xml:space="preserve"> of the following releases:</w:t>
            </w:r>
            <w:r w:rsidRPr="0019175D">
              <w:rPr>
                <w:i/>
                <w:sz w:val="18"/>
              </w:rPr>
              <w:br/>
              <w:t>Rel-8</w:t>
            </w:r>
            <w:r w:rsidRPr="0019175D">
              <w:rPr>
                <w:i/>
                <w:sz w:val="18"/>
              </w:rPr>
              <w:tab/>
              <w:t>(Release 8)</w:t>
            </w:r>
            <w:r w:rsidRPr="0019175D">
              <w:rPr>
                <w:i/>
                <w:sz w:val="18"/>
              </w:rPr>
              <w:br/>
              <w:t>Rel-9</w:t>
            </w:r>
            <w:r w:rsidRPr="0019175D">
              <w:rPr>
                <w:i/>
                <w:sz w:val="18"/>
              </w:rPr>
              <w:tab/>
              <w:t>(Release 9)</w:t>
            </w:r>
            <w:r w:rsidRPr="0019175D">
              <w:rPr>
                <w:i/>
                <w:sz w:val="18"/>
              </w:rPr>
              <w:br/>
              <w:t>Rel-10</w:t>
            </w:r>
            <w:r w:rsidRPr="0019175D">
              <w:rPr>
                <w:i/>
                <w:sz w:val="18"/>
              </w:rPr>
              <w:tab/>
              <w:t>(Release 10)</w:t>
            </w:r>
            <w:r w:rsidRPr="0019175D">
              <w:rPr>
                <w:i/>
                <w:sz w:val="18"/>
              </w:rPr>
              <w:br/>
              <w:t>Rel-11</w:t>
            </w:r>
            <w:r w:rsidRPr="0019175D">
              <w:rPr>
                <w:i/>
                <w:sz w:val="18"/>
              </w:rPr>
              <w:tab/>
              <w:t>(Release 11)</w:t>
            </w:r>
            <w:r w:rsidRPr="0019175D">
              <w:rPr>
                <w:i/>
                <w:sz w:val="18"/>
              </w:rPr>
              <w:br/>
              <w:t>…</w:t>
            </w:r>
            <w:r w:rsidRPr="0019175D">
              <w:rPr>
                <w:i/>
                <w:sz w:val="18"/>
              </w:rPr>
              <w:br/>
              <w:t>Rel-15</w:t>
            </w:r>
            <w:r w:rsidRPr="0019175D">
              <w:rPr>
                <w:i/>
                <w:sz w:val="18"/>
              </w:rPr>
              <w:tab/>
              <w:t>(Release 15)</w:t>
            </w:r>
            <w:r w:rsidRPr="0019175D">
              <w:rPr>
                <w:i/>
                <w:sz w:val="18"/>
              </w:rPr>
              <w:br/>
              <w:t>Rel-16</w:t>
            </w:r>
            <w:r w:rsidRPr="0019175D">
              <w:rPr>
                <w:i/>
                <w:sz w:val="18"/>
              </w:rPr>
              <w:tab/>
              <w:t>(Release 16)</w:t>
            </w:r>
            <w:r w:rsidRPr="0019175D">
              <w:rPr>
                <w:i/>
                <w:sz w:val="18"/>
              </w:rPr>
              <w:br/>
              <w:t>Rel-17</w:t>
            </w:r>
            <w:r w:rsidRPr="0019175D">
              <w:rPr>
                <w:i/>
                <w:sz w:val="18"/>
              </w:rPr>
              <w:tab/>
              <w:t>(Release 17)</w:t>
            </w:r>
            <w:r w:rsidRPr="0019175D">
              <w:rPr>
                <w:i/>
                <w:sz w:val="18"/>
              </w:rPr>
              <w:br/>
              <w:t>Rel-18</w:t>
            </w:r>
            <w:r w:rsidRPr="0019175D">
              <w:rPr>
                <w:i/>
                <w:sz w:val="18"/>
              </w:rPr>
              <w:tab/>
              <w:t>(Release 18)</w:t>
            </w:r>
          </w:p>
        </w:tc>
      </w:tr>
      <w:tr w:rsidR="00E32389" w:rsidRPr="0019175D" w14:paraId="1190CAC0" w14:textId="77777777">
        <w:tc>
          <w:tcPr>
            <w:tcW w:w="1843" w:type="dxa"/>
          </w:tcPr>
          <w:p w14:paraId="697D1849" w14:textId="77777777" w:rsidR="00E32389" w:rsidRPr="0019175D" w:rsidRDefault="00E32389" w:rsidP="00E32389">
            <w:pPr>
              <w:pStyle w:val="CRCoverPage"/>
              <w:spacing w:after="0"/>
              <w:rPr>
                <w:b/>
                <w:i/>
                <w:sz w:val="8"/>
                <w:szCs w:val="8"/>
              </w:rPr>
            </w:pPr>
          </w:p>
        </w:tc>
        <w:tc>
          <w:tcPr>
            <w:tcW w:w="7797" w:type="dxa"/>
            <w:gridSpan w:val="10"/>
          </w:tcPr>
          <w:p w14:paraId="7F198859" w14:textId="77777777" w:rsidR="00E32389" w:rsidRPr="0019175D" w:rsidRDefault="00E32389" w:rsidP="00E32389">
            <w:pPr>
              <w:pStyle w:val="CRCoverPage"/>
              <w:spacing w:after="0"/>
              <w:rPr>
                <w:sz w:val="8"/>
                <w:szCs w:val="8"/>
              </w:rPr>
            </w:pPr>
          </w:p>
        </w:tc>
      </w:tr>
      <w:tr w:rsidR="00E32389" w:rsidRPr="0019175D" w14:paraId="5BE6DA95" w14:textId="77777777">
        <w:tc>
          <w:tcPr>
            <w:tcW w:w="2694" w:type="dxa"/>
            <w:gridSpan w:val="2"/>
            <w:tcBorders>
              <w:top w:val="single" w:sz="4" w:space="0" w:color="auto"/>
              <w:left w:val="single" w:sz="4" w:space="0" w:color="auto"/>
            </w:tcBorders>
          </w:tcPr>
          <w:p w14:paraId="7ABEEA82" w14:textId="77777777" w:rsidR="00E32389" w:rsidRPr="0019175D" w:rsidRDefault="00E32389" w:rsidP="00E32389">
            <w:pPr>
              <w:pStyle w:val="CRCoverPage"/>
              <w:tabs>
                <w:tab w:val="right" w:pos="2184"/>
              </w:tabs>
              <w:spacing w:after="0"/>
              <w:rPr>
                <w:b/>
                <w:i/>
              </w:rPr>
            </w:pPr>
            <w:r w:rsidRPr="0019175D">
              <w:rPr>
                <w:b/>
                <w:i/>
              </w:rPr>
              <w:t>Reason for change:</w:t>
            </w:r>
          </w:p>
        </w:tc>
        <w:tc>
          <w:tcPr>
            <w:tcW w:w="6946" w:type="dxa"/>
            <w:gridSpan w:val="9"/>
            <w:tcBorders>
              <w:top w:val="single" w:sz="4" w:space="0" w:color="auto"/>
              <w:right w:val="single" w:sz="4" w:space="0" w:color="auto"/>
            </w:tcBorders>
            <w:shd w:val="pct30" w:color="FFFF00" w:fill="auto"/>
          </w:tcPr>
          <w:p w14:paraId="3D8230DF" w14:textId="066F2A5F" w:rsidR="00CF1389" w:rsidRPr="0019175D" w:rsidRDefault="00CF1389" w:rsidP="00CF1389">
            <w:pPr>
              <w:pStyle w:val="CRCoverPage"/>
              <w:spacing w:after="0"/>
              <w:ind w:left="100"/>
              <w:jc w:val="both"/>
              <w:rPr>
                <w:rFonts w:eastAsia="Malgun Gothic"/>
                <w:color w:val="000000" w:themeColor="text1"/>
                <w:lang w:eastAsia="ko-KR"/>
              </w:rPr>
            </w:pPr>
            <w:r w:rsidRPr="0019175D">
              <w:rPr>
                <w:rFonts w:eastAsia="Malgun Gothic"/>
                <w:color w:val="000000" w:themeColor="text1"/>
                <w:lang w:eastAsia="ko-KR"/>
              </w:rPr>
              <w:t>As it has been agreed in S2-2313630 in SA2 160 meeting, ‘</w:t>
            </w:r>
            <w:r w:rsidRPr="0019175D">
              <w:rPr>
                <w:rFonts w:eastAsia="Malgun Gothic"/>
                <w:i/>
                <w:color w:val="000000" w:themeColor="text1"/>
                <w:lang w:eastAsia="ko-KR"/>
              </w:rPr>
              <w:t>d</w:t>
            </w:r>
            <w:r w:rsidR="0019175D" w:rsidRPr="0019175D">
              <w:rPr>
                <w:rFonts w:eastAsia="Malgun Gothic"/>
                <w:i/>
                <w:color w:val="000000" w:themeColor="text1"/>
                <w:lang w:eastAsia="ko-KR"/>
              </w:rPr>
              <w:t>ata v</w:t>
            </w:r>
            <w:r w:rsidRPr="0019175D">
              <w:rPr>
                <w:rFonts w:eastAsia="Malgun Gothic"/>
                <w:i/>
                <w:color w:val="000000" w:themeColor="text1"/>
                <w:lang w:eastAsia="ko-KR"/>
              </w:rPr>
              <w:t>olume UL/DL</w:t>
            </w:r>
            <w:r w:rsidRPr="0019175D">
              <w:rPr>
                <w:rFonts w:eastAsia="Malgun Gothic"/>
                <w:color w:val="000000" w:themeColor="text1"/>
                <w:lang w:eastAsia="ko-KR"/>
              </w:rPr>
              <w:t>’ and ‘</w:t>
            </w:r>
            <w:r w:rsidRPr="0019175D">
              <w:rPr>
                <w:rFonts w:eastAsia="Malgun Gothic"/>
                <w:i/>
                <w:color w:val="000000" w:themeColor="text1"/>
                <w:lang w:eastAsia="ko-KR"/>
              </w:rPr>
              <w:t>A request for geographical distribution (i.e. the AoIs) of the UEs</w:t>
            </w:r>
            <w:r w:rsidRPr="0019175D">
              <w:rPr>
                <w:rFonts w:eastAsia="Malgun Gothic"/>
                <w:color w:val="000000" w:themeColor="text1"/>
                <w:lang w:eastAsia="ko-KR"/>
              </w:rPr>
              <w:t xml:space="preserve">' </w:t>
            </w:r>
            <w:r w:rsidR="005961FF">
              <w:rPr>
                <w:rFonts w:eastAsia="Malgun Gothic"/>
                <w:color w:val="000000" w:themeColor="text1"/>
                <w:lang w:eastAsia="ko-KR"/>
              </w:rPr>
              <w:t>are</w:t>
            </w:r>
            <w:r w:rsidRPr="0019175D">
              <w:rPr>
                <w:rFonts w:eastAsia="Malgun Gothic"/>
                <w:color w:val="000000" w:themeColor="text1"/>
                <w:lang w:eastAsia="ko-KR"/>
              </w:rPr>
              <w:t xml:space="preserve"> newly introduced </w:t>
            </w:r>
            <w:r w:rsidR="0019175D" w:rsidRPr="0019175D">
              <w:rPr>
                <w:rFonts w:eastAsia="Malgun Gothic"/>
                <w:color w:val="000000" w:themeColor="text1"/>
                <w:lang w:eastAsia="ko-KR"/>
              </w:rPr>
              <w:t>mandatory</w:t>
            </w:r>
            <w:r w:rsidRPr="0019175D">
              <w:rPr>
                <w:rFonts w:eastAsia="Malgun Gothic"/>
                <w:color w:val="000000" w:themeColor="text1"/>
                <w:lang w:eastAsia="ko-KR"/>
              </w:rPr>
              <w:t xml:space="preserve"> parameters </w:t>
            </w:r>
            <w:r w:rsidR="00130B59">
              <w:rPr>
                <w:rFonts w:eastAsia="Malgun Gothic"/>
                <w:color w:val="000000" w:themeColor="text1"/>
                <w:lang w:eastAsia="ko-KR"/>
              </w:rPr>
              <w:t>in</w:t>
            </w:r>
            <w:r w:rsidRPr="0019175D">
              <w:rPr>
                <w:rFonts w:eastAsia="Malgun Gothic"/>
                <w:color w:val="000000" w:themeColor="text1"/>
                <w:lang w:eastAsia="ko-KR"/>
              </w:rPr>
              <w:t xml:space="preserve"> the</w:t>
            </w:r>
            <w:r w:rsidR="0019175D" w:rsidRPr="0019175D">
              <w:t xml:space="preserve"> request or subscription</w:t>
            </w:r>
            <w:r w:rsidR="0019175D">
              <w:t xml:space="preserve"> of</w:t>
            </w:r>
            <w:r w:rsidRPr="0019175D">
              <w:rPr>
                <w:rFonts w:eastAsia="Malgun Gothic"/>
                <w:color w:val="000000" w:themeColor="text1"/>
                <w:lang w:eastAsia="ko-KR"/>
              </w:rPr>
              <w:t xml:space="preserve"> NWDAF consumer </w:t>
            </w:r>
            <w:r w:rsidRPr="0019175D">
              <w:t xml:space="preserve">for </w:t>
            </w:r>
            <w:r w:rsidRPr="0019175D">
              <w:rPr>
                <w:rFonts w:eastAsia="Malgun Gothic"/>
                <w:color w:val="000000" w:themeColor="text1"/>
                <w:lang w:eastAsia="ko-KR"/>
              </w:rPr>
              <w:t>E2E data volume transfer time analytics. However, in the current spec, it is not clear how the NWD</w:t>
            </w:r>
            <w:r w:rsidR="0019175D">
              <w:rPr>
                <w:rFonts w:eastAsia="Malgun Gothic"/>
                <w:color w:val="000000" w:themeColor="text1"/>
                <w:lang w:eastAsia="ko-KR"/>
              </w:rPr>
              <w:t xml:space="preserve">AF will use the </w:t>
            </w:r>
            <w:r w:rsidR="0019175D" w:rsidRPr="0019175D">
              <w:rPr>
                <w:rFonts w:eastAsia="Malgun Gothic"/>
                <w:i/>
                <w:color w:val="000000" w:themeColor="text1"/>
                <w:lang w:eastAsia="ko-KR"/>
              </w:rPr>
              <w:t>data volume UL/D</w:t>
            </w:r>
            <w:r w:rsidRPr="0019175D">
              <w:rPr>
                <w:rFonts w:eastAsia="Malgun Gothic"/>
                <w:i/>
                <w:color w:val="000000" w:themeColor="text1"/>
                <w:lang w:eastAsia="ko-KR"/>
              </w:rPr>
              <w:t>L</w:t>
            </w:r>
            <w:r w:rsidRPr="0019175D">
              <w:rPr>
                <w:rFonts w:eastAsia="Malgun Gothic"/>
                <w:color w:val="000000" w:themeColor="text1"/>
                <w:lang w:eastAsia="ko-KR"/>
              </w:rPr>
              <w:t xml:space="preserve"> to derive the statistics and prediction of the end-to-end </w:t>
            </w:r>
            <w:proofErr w:type="gramStart"/>
            <w:r w:rsidRPr="0019175D">
              <w:rPr>
                <w:rFonts w:eastAsia="Malgun Gothic"/>
                <w:color w:val="000000" w:themeColor="text1"/>
                <w:lang w:eastAsia="ko-KR"/>
              </w:rPr>
              <w:t>data volume transfer time</w:t>
            </w:r>
            <w:proofErr w:type="gramEnd"/>
            <w:r w:rsidRPr="0019175D">
              <w:rPr>
                <w:rFonts w:eastAsia="Malgun Gothic"/>
                <w:color w:val="000000" w:themeColor="text1"/>
                <w:lang w:eastAsia="ko-KR"/>
              </w:rPr>
              <w:t>.</w:t>
            </w:r>
          </w:p>
          <w:p w14:paraId="378A5EEB" w14:textId="7714141B" w:rsidR="00CF1389" w:rsidRPr="0019175D" w:rsidRDefault="00CF1389" w:rsidP="00CF1389">
            <w:pPr>
              <w:pStyle w:val="CRCoverPage"/>
              <w:spacing w:after="0"/>
              <w:ind w:left="100"/>
              <w:jc w:val="both"/>
              <w:rPr>
                <w:rFonts w:eastAsia="Malgun Gothic"/>
                <w:color w:val="000000" w:themeColor="text1"/>
                <w:lang w:eastAsia="ko-KR"/>
              </w:rPr>
            </w:pPr>
          </w:p>
          <w:p w14:paraId="58544CF0" w14:textId="7EA2EBBE" w:rsidR="0019175D" w:rsidRPr="0019175D" w:rsidRDefault="0019175D" w:rsidP="00CF1389">
            <w:pPr>
              <w:pStyle w:val="CRCoverPage"/>
              <w:spacing w:after="0"/>
              <w:ind w:left="100"/>
              <w:jc w:val="both"/>
              <w:rPr>
                <w:rFonts w:eastAsia="Malgun Gothic"/>
                <w:color w:val="000000" w:themeColor="text1"/>
                <w:lang w:eastAsia="ko-KR"/>
              </w:rPr>
            </w:pPr>
            <w:r w:rsidRPr="0019175D">
              <w:rPr>
                <w:rFonts w:eastAsia="Malgun Gothic"/>
                <w:color w:val="000000" w:themeColor="text1"/>
                <w:lang w:eastAsia="ko-KR"/>
              </w:rPr>
              <w:t>This CR clarifies that the NWDAF derive</w:t>
            </w:r>
            <w:r w:rsidR="00130B59">
              <w:rPr>
                <w:rFonts w:eastAsia="Malgun Gothic"/>
                <w:color w:val="000000" w:themeColor="text1"/>
                <w:lang w:eastAsia="ko-KR"/>
              </w:rPr>
              <w:t>s</w:t>
            </w:r>
            <w:r w:rsidRPr="0019175D">
              <w:rPr>
                <w:rFonts w:eastAsia="Malgun Gothic"/>
                <w:color w:val="000000" w:themeColor="text1"/>
                <w:lang w:eastAsia="ko-KR"/>
              </w:rPr>
              <w:t xml:space="preserve"> the end-to-end </w:t>
            </w:r>
            <w:proofErr w:type="gramStart"/>
            <w:r w:rsidRPr="0019175D">
              <w:rPr>
                <w:rFonts w:eastAsia="Malgun Gothic"/>
                <w:color w:val="000000" w:themeColor="text1"/>
                <w:lang w:eastAsia="ko-KR"/>
              </w:rPr>
              <w:t>data volume transfer time</w:t>
            </w:r>
            <w:proofErr w:type="gramEnd"/>
            <w:r w:rsidRPr="0019175D">
              <w:rPr>
                <w:rFonts w:eastAsia="Malgun Gothic"/>
                <w:color w:val="000000" w:themeColor="text1"/>
                <w:lang w:eastAsia="ko-KR"/>
              </w:rPr>
              <w:t xml:space="preserve"> for the </w:t>
            </w:r>
            <w:r w:rsidRPr="0019175D">
              <w:rPr>
                <w:rFonts w:eastAsia="Malgun Gothic"/>
                <w:i/>
                <w:color w:val="000000" w:themeColor="text1"/>
                <w:lang w:eastAsia="ko-KR"/>
              </w:rPr>
              <w:t>data volume UL/DL</w:t>
            </w:r>
            <w:r w:rsidRPr="0019175D">
              <w:rPr>
                <w:rFonts w:eastAsia="Malgun Gothic"/>
                <w:color w:val="000000" w:themeColor="text1"/>
                <w:lang w:eastAsia="ko-KR"/>
              </w:rPr>
              <w:t xml:space="preserve"> </w:t>
            </w:r>
            <w:r>
              <w:rPr>
                <w:rFonts w:eastAsia="Malgun Gothic"/>
                <w:color w:val="000000" w:themeColor="text1"/>
                <w:lang w:eastAsia="ko-KR"/>
              </w:rPr>
              <w:t xml:space="preserve">indicated by the consumer </w:t>
            </w:r>
            <w:r w:rsidRPr="0019175D">
              <w:rPr>
                <w:rFonts w:eastAsia="Malgun Gothic"/>
                <w:color w:val="000000" w:themeColor="text1"/>
                <w:lang w:eastAsia="ko-KR"/>
              </w:rPr>
              <w:t xml:space="preserve">by using the data volume UL/DL as reference to collected the relevant input data. </w:t>
            </w:r>
          </w:p>
          <w:p w14:paraId="7D08F689" w14:textId="4295D779" w:rsidR="00064A23" w:rsidRPr="0019175D" w:rsidRDefault="00064A23" w:rsidP="0019175D">
            <w:pPr>
              <w:pStyle w:val="CRCoverPage"/>
              <w:spacing w:after="0"/>
              <w:ind w:left="100"/>
              <w:jc w:val="both"/>
              <w:rPr>
                <w:rFonts w:eastAsia="Malgun Gothic"/>
                <w:color w:val="000000" w:themeColor="text1"/>
                <w:lang w:eastAsia="ko-KR"/>
              </w:rPr>
            </w:pPr>
          </w:p>
        </w:tc>
      </w:tr>
      <w:tr w:rsidR="00E32389" w:rsidRPr="0019175D" w14:paraId="368C0C89" w14:textId="77777777">
        <w:tc>
          <w:tcPr>
            <w:tcW w:w="2694" w:type="dxa"/>
            <w:gridSpan w:val="2"/>
            <w:tcBorders>
              <w:left w:val="single" w:sz="4" w:space="0" w:color="auto"/>
            </w:tcBorders>
          </w:tcPr>
          <w:p w14:paraId="425C66DD" w14:textId="77777777" w:rsidR="00E32389" w:rsidRPr="0019175D" w:rsidRDefault="00E32389" w:rsidP="00E32389">
            <w:pPr>
              <w:pStyle w:val="CRCoverPage"/>
              <w:spacing w:after="0"/>
              <w:rPr>
                <w:b/>
                <w:i/>
                <w:sz w:val="8"/>
                <w:szCs w:val="8"/>
              </w:rPr>
            </w:pPr>
          </w:p>
        </w:tc>
        <w:tc>
          <w:tcPr>
            <w:tcW w:w="6946" w:type="dxa"/>
            <w:gridSpan w:val="9"/>
            <w:tcBorders>
              <w:right w:val="single" w:sz="4" w:space="0" w:color="auto"/>
            </w:tcBorders>
          </w:tcPr>
          <w:p w14:paraId="6DE2F2DD" w14:textId="77777777" w:rsidR="00E32389" w:rsidRPr="0019175D" w:rsidRDefault="00E32389" w:rsidP="00E32389">
            <w:pPr>
              <w:pStyle w:val="CRCoverPage"/>
              <w:spacing w:after="0"/>
              <w:rPr>
                <w:color w:val="000000" w:themeColor="text1"/>
                <w:sz w:val="8"/>
                <w:szCs w:val="8"/>
              </w:rPr>
            </w:pPr>
          </w:p>
        </w:tc>
      </w:tr>
      <w:tr w:rsidR="00E32389" w:rsidRPr="0019175D" w14:paraId="6F6B45E0" w14:textId="77777777">
        <w:tc>
          <w:tcPr>
            <w:tcW w:w="2694" w:type="dxa"/>
            <w:gridSpan w:val="2"/>
            <w:tcBorders>
              <w:left w:val="single" w:sz="4" w:space="0" w:color="auto"/>
            </w:tcBorders>
          </w:tcPr>
          <w:p w14:paraId="35C9AE2D" w14:textId="77777777" w:rsidR="00E32389" w:rsidRPr="0019175D" w:rsidRDefault="00E32389" w:rsidP="00E32389">
            <w:pPr>
              <w:pStyle w:val="CRCoverPage"/>
              <w:tabs>
                <w:tab w:val="right" w:pos="2184"/>
              </w:tabs>
              <w:spacing w:after="0"/>
              <w:rPr>
                <w:b/>
                <w:i/>
              </w:rPr>
            </w:pPr>
            <w:r w:rsidRPr="0019175D">
              <w:rPr>
                <w:b/>
                <w:i/>
              </w:rPr>
              <w:t>Summary of change:</w:t>
            </w:r>
          </w:p>
        </w:tc>
        <w:tc>
          <w:tcPr>
            <w:tcW w:w="6946" w:type="dxa"/>
            <w:gridSpan w:val="9"/>
            <w:tcBorders>
              <w:right w:val="single" w:sz="4" w:space="0" w:color="auto"/>
            </w:tcBorders>
            <w:shd w:val="pct30" w:color="FFFF00" w:fill="auto"/>
          </w:tcPr>
          <w:p w14:paraId="245842AE" w14:textId="34E49761" w:rsidR="001B6E09" w:rsidRPr="0019175D" w:rsidRDefault="004471C5" w:rsidP="001B6E09">
            <w:pPr>
              <w:pStyle w:val="CRCoverPage"/>
              <w:numPr>
                <w:ilvl w:val="0"/>
                <w:numId w:val="1"/>
              </w:numPr>
              <w:spacing w:after="0"/>
              <w:rPr>
                <w:rFonts w:eastAsia="Malgun Gothic"/>
                <w:color w:val="000000" w:themeColor="text1"/>
                <w:lang w:eastAsia="ko-KR"/>
              </w:rPr>
            </w:pPr>
            <w:r w:rsidRPr="0019175D">
              <w:rPr>
                <w:rFonts w:eastAsia="Malgun Gothic"/>
                <w:color w:val="000000" w:themeColor="text1"/>
                <w:lang w:eastAsia="ko-KR"/>
              </w:rPr>
              <w:t>Clarify that the NWDAF will derive the end-to-end data volume transfer time for the data volume UL/DL</w:t>
            </w:r>
            <w:r w:rsidR="00130B59">
              <w:rPr>
                <w:rFonts w:eastAsia="Malgun Gothic"/>
                <w:color w:val="000000" w:themeColor="text1"/>
                <w:lang w:eastAsia="ko-KR"/>
              </w:rPr>
              <w:t xml:space="preserve"> indicated by the analytics consumer</w:t>
            </w:r>
            <w:r w:rsidRPr="0019175D">
              <w:rPr>
                <w:rFonts w:eastAsia="Malgun Gothic"/>
                <w:color w:val="000000" w:themeColor="text1"/>
                <w:lang w:eastAsia="ko-KR"/>
              </w:rPr>
              <w:t xml:space="preserve">. </w:t>
            </w:r>
          </w:p>
          <w:p w14:paraId="48F162E2" w14:textId="1C6C6396" w:rsidR="00217070" w:rsidRPr="0019175D" w:rsidRDefault="00217070" w:rsidP="00EE2C8B">
            <w:pPr>
              <w:pStyle w:val="CRCoverPage"/>
              <w:spacing w:after="0"/>
              <w:ind w:left="100"/>
              <w:rPr>
                <w:rFonts w:eastAsia="Malgun Gothic"/>
                <w:color w:val="000000" w:themeColor="text1"/>
                <w:lang w:eastAsia="ko-KR"/>
              </w:rPr>
            </w:pPr>
          </w:p>
        </w:tc>
      </w:tr>
      <w:tr w:rsidR="00E32389" w:rsidRPr="0019175D" w14:paraId="1DF18C89" w14:textId="77777777">
        <w:tc>
          <w:tcPr>
            <w:tcW w:w="2694" w:type="dxa"/>
            <w:gridSpan w:val="2"/>
            <w:tcBorders>
              <w:left w:val="single" w:sz="4" w:space="0" w:color="auto"/>
            </w:tcBorders>
          </w:tcPr>
          <w:p w14:paraId="0164910C" w14:textId="1C248FBE" w:rsidR="00E32389" w:rsidRPr="0019175D" w:rsidRDefault="00E32389" w:rsidP="00E32389">
            <w:pPr>
              <w:pStyle w:val="CRCoverPage"/>
              <w:spacing w:after="0"/>
              <w:rPr>
                <w:b/>
                <w:i/>
                <w:sz w:val="8"/>
                <w:szCs w:val="8"/>
              </w:rPr>
            </w:pPr>
          </w:p>
        </w:tc>
        <w:tc>
          <w:tcPr>
            <w:tcW w:w="6946" w:type="dxa"/>
            <w:gridSpan w:val="9"/>
            <w:tcBorders>
              <w:right w:val="single" w:sz="4" w:space="0" w:color="auto"/>
            </w:tcBorders>
          </w:tcPr>
          <w:p w14:paraId="0A1D37C7" w14:textId="77777777" w:rsidR="00E32389" w:rsidRPr="0019175D" w:rsidRDefault="00E32389" w:rsidP="00E32389">
            <w:pPr>
              <w:pStyle w:val="CRCoverPage"/>
              <w:spacing w:after="0"/>
              <w:rPr>
                <w:color w:val="000000" w:themeColor="text1"/>
                <w:sz w:val="8"/>
                <w:szCs w:val="8"/>
              </w:rPr>
            </w:pPr>
          </w:p>
        </w:tc>
      </w:tr>
      <w:tr w:rsidR="00E32389" w:rsidRPr="0019175D" w14:paraId="1BE35577" w14:textId="77777777">
        <w:tc>
          <w:tcPr>
            <w:tcW w:w="2694" w:type="dxa"/>
            <w:gridSpan w:val="2"/>
            <w:tcBorders>
              <w:left w:val="single" w:sz="4" w:space="0" w:color="auto"/>
              <w:bottom w:val="single" w:sz="4" w:space="0" w:color="auto"/>
            </w:tcBorders>
          </w:tcPr>
          <w:p w14:paraId="56A92E6F" w14:textId="77777777" w:rsidR="00E32389" w:rsidRPr="0019175D" w:rsidRDefault="00E32389" w:rsidP="00E32389">
            <w:pPr>
              <w:pStyle w:val="CRCoverPage"/>
              <w:tabs>
                <w:tab w:val="right" w:pos="2184"/>
              </w:tabs>
              <w:spacing w:after="0"/>
              <w:rPr>
                <w:b/>
                <w:i/>
              </w:rPr>
            </w:pPr>
            <w:r w:rsidRPr="0019175D">
              <w:rPr>
                <w:b/>
                <w:i/>
              </w:rPr>
              <w:t>Consequences if not approved:</w:t>
            </w:r>
          </w:p>
        </w:tc>
        <w:tc>
          <w:tcPr>
            <w:tcW w:w="6946" w:type="dxa"/>
            <w:gridSpan w:val="9"/>
            <w:tcBorders>
              <w:bottom w:val="single" w:sz="4" w:space="0" w:color="auto"/>
              <w:right w:val="single" w:sz="4" w:space="0" w:color="auto"/>
            </w:tcBorders>
            <w:shd w:val="pct30" w:color="FFFF00" w:fill="auto"/>
          </w:tcPr>
          <w:p w14:paraId="33674589" w14:textId="2B0657E3" w:rsidR="00E32389" w:rsidRPr="0019175D" w:rsidRDefault="00CF1389" w:rsidP="00CF1389">
            <w:pPr>
              <w:pStyle w:val="CRCoverPage"/>
              <w:numPr>
                <w:ilvl w:val="0"/>
                <w:numId w:val="2"/>
              </w:numPr>
              <w:spacing w:after="0"/>
              <w:rPr>
                <w:rFonts w:eastAsia="Malgun Gothic"/>
                <w:color w:val="000000" w:themeColor="text1"/>
                <w:lang w:eastAsia="ko-KR"/>
              </w:rPr>
            </w:pPr>
            <w:r w:rsidRPr="0019175D">
              <w:rPr>
                <w:rFonts w:eastAsia="Malgun Gothic"/>
                <w:color w:val="000000" w:themeColor="text1"/>
                <w:lang w:eastAsia="ko-KR"/>
              </w:rPr>
              <w:t xml:space="preserve">It is not clear how the NWDAF will use the data volume UL/DL to derive the outputs of end-to-end </w:t>
            </w:r>
            <w:proofErr w:type="gramStart"/>
            <w:r w:rsidRPr="0019175D">
              <w:rPr>
                <w:rFonts w:eastAsia="Malgun Gothic"/>
                <w:color w:val="000000" w:themeColor="text1"/>
                <w:lang w:eastAsia="ko-KR"/>
              </w:rPr>
              <w:t>data volume transfer time analytics</w:t>
            </w:r>
            <w:proofErr w:type="gramEnd"/>
            <w:r w:rsidRPr="0019175D">
              <w:rPr>
                <w:rFonts w:eastAsia="Malgun Gothic"/>
                <w:color w:val="000000" w:themeColor="text1"/>
                <w:lang w:eastAsia="ko-KR"/>
              </w:rPr>
              <w:t>.</w:t>
            </w:r>
          </w:p>
        </w:tc>
      </w:tr>
      <w:tr w:rsidR="00E32389" w:rsidRPr="0019175D" w14:paraId="56C679C5" w14:textId="77777777">
        <w:tc>
          <w:tcPr>
            <w:tcW w:w="2694" w:type="dxa"/>
            <w:gridSpan w:val="2"/>
          </w:tcPr>
          <w:p w14:paraId="7B526EA6" w14:textId="77777777" w:rsidR="00E32389" w:rsidRPr="0019175D" w:rsidRDefault="00E32389" w:rsidP="00E32389">
            <w:pPr>
              <w:pStyle w:val="CRCoverPage"/>
              <w:spacing w:after="0"/>
              <w:rPr>
                <w:b/>
                <w:i/>
                <w:sz w:val="8"/>
                <w:szCs w:val="8"/>
              </w:rPr>
            </w:pPr>
          </w:p>
        </w:tc>
        <w:tc>
          <w:tcPr>
            <w:tcW w:w="6946" w:type="dxa"/>
            <w:gridSpan w:val="9"/>
          </w:tcPr>
          <w:p w14:paraId="246BCDE4" w14:textId="77777777" w:rsidR="00E32389" w:rsidRPr="0019175D" w:rsidRDefault="00E32389" w:rsidP="00E32389">
            <w:pPr>
              <w:pStyle w:val="CRCoverPage"/>
              <w:spacing w:after="0"/>
              <w:rPr>
                <w:sz w:val="8"/>
                <w:szCs w:val="8"/>
              </w:rPr>
            </w:pPr>
          </w:p>
        </w:tc>
      </w:tr>
      <w:tr w:rsidR="00E32389" w:rsidRPr="0019175D" w14:paraId="06ABFD66" w14:textId="77777777">
        <w:tc>
          <w:tcPr>
            <w:tcW w:w="2694" w:type="dxa"/>
            <w:gridSpan w:val="2"/>
            <w:tcBorders>
              <w:top w:val="single" w:sz="4" w:space="0" w:color="auto"/>
              <w:left w:val="single" w:sz="4" w:space="0" w:color="auto"/>
            </w:tcBorders>
          </w:tcPr>
          <w:p w14:paraId="173A6185" w14:textId="77777777" w:rsidR="00E32389" w:rsidRPr="0019175D" w:rsidRDefault="00E32389" w:rsidP="00E32389">
            <w:pPr>
              <w:pStyle w:val="CRCoverPage"/>
              <w:tabs>
                <w:tab w:val="right" w:pos="2184"/>
              </w:tabs>
              <w:spacing w:after="0"/>
              <w:rPr>
                <w:b/>
                <w:i/>
              </w:rPr>
            </w:pPr>
            <w:r w:rsidRPr="0019175D">
              <w:rPr>
                <w:b/>
                <w:i/>
              </w:rPr>
              <w:t>Clauses affected:</w:t>
            </w:r>
          </w:p>
        </w:tc>
        <w:tc>
          <w:tcPr>
            <w:tcW w:w="6946" w:type="dxa"/>
            <w:gridSpan w:val="9"/>
            <w:tcBorders>
              <w:top w:val="single" w:sz="4" w:space="0" w:color="auto"/>
              <w:right w:val="single" w:sz="4" w:space="0" w:color="auto"/>
            </w:tcBorders>
            <w:shd w:val="pct30" w:color="FFFF00" w:fill="auto"/>
          </w:tcPr>
          <w:p w14:paraId="35BBF4D2" w14:textId="009DA285" w:rsidR="00E32389" w:rsidRPr="0019175D" w:rsidRDefault="004471C5" w:rsidP="00E15E2B">
            <w:pPr>
              <w:pStyle w:val="CRCoverPage"/>
              <w:spacing w:after="0"/>
              <w:ind w:left="100"/>
              <w:rPr>
                <w:lang w:eastAsia="zh-CN"/>
              </w:rPr>
            </w:pPr>
            <w:r w:rsidRPr="0019175D">
              <w:rPr>
                <w:lang w:eastAsia="zh-CN"/>
              </w:rPr>
              <w:t>6.18.1</w:t>
            </w:r>
          </w:p>
        </w:tc>
      </w:tr>
      <w:tr w:rsidR="00E32389" w:rsidRPr="0019175D" w14:paraId="78F035E9" w14:textId="77777777">
        <w:tc>
          <w:tcPr>
            <w:tcW w:w="2694" w:type="dxa"/>
            <w:gridSpan w:val="2"/>
            <w:tcBorders>
              <w:left w:val="single" w:sz="4" w:space="0" w:color="auto"/>
            </w:tcBorders>
          </w:tcPr>
          <w:p w14:paraId="0F24F51E" w14:textId="77777777" w:rsidR="00E32389" w:rsidRPr="0019175D" w:rsidRDefault="00E32389" w:rsidP="00E32389">
            <w:pPr>
              <w:pStyle w:val="CRCoverPage"/>
              <w:spacing w:after="0"/>
              <w:rPr>
                <w:b/>
                <w:i/>
                <w:sz w:val="8"/>
                <w:szCs w:val="8"/>
              </w:rPr>
            </w:pPr>
          </w:p>
        </w:tc>
        <w:tc>
          <w:tcPr>
            <w:tcW w:w="6946" w:type="dxa"/>
            <w:gridSpan w:val="9"/>
            <w:tcBorders>
              <w:right w:val="single" w:sz="4" w:space="0" w:color="auto"/>
            </w:tcBorders>
          </w:tcPr>
          <w:p w14:paraId="17DC492E" w14:textId="77777777" w:rsidR="00E32389" w:rsidRPr="0019175D" w:rsidRDefault="00E32389" w:rsidP="00E32389">
            <w:pPr>
              <w:pStyle w:val="CRCoverPage"/>
              <w:spacing w:after="0"/>
              <w:rPr>
                <w:sz w:val="8"/>
                <w:szCs w:val="8"/>
              </w:rPr>
            </w:pPr>
          </w:p>
        </w:tc>
      </w:tr>
      <w:tr w:rsidR="00E32389" w:rsidRPr="0019175D" w14:paraId="023968B0" w14:textId="77777777">
        <w:tc>
          <w:tcPr>
            <w:tcW w:w="2694" w:type="dxa"/>
            <w:gridSpan w:val="2"/>
            <w:tcBorders>
              <w:left w:val="single" w:sz="4" w:space="0" w:color="auto"/>
            </w:tcBorders>
          </w:tcPr>
          <w:p w14:paraId="3251216F" w14:textId="77777777" w:rsidR="00E32389" w:rsidRPr="0019175D" w:rsidRDefault="00E32389" w:rsidP="00E3238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D7C677A" w14:textId="77777777" w:rsidR="00E32389" w:rsidRPr="0019175D" w:rsidRDefault="00E32389" w:rsidP="00E32389">
            <w:pPr>
              <w:pStyle w:val="CRCoverPage"/>
              <w:spacing w:after="0"/>
              <w:jc w:val="center"/>
              <w:rPr>
                <w:b/>
                <w:caps/>
              </w:rPr>
            </w:pPr>
            <w:r w:rsidRPr="0019175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9AB073" w14:textId="77777777" w:rsidR="00E32389" w:rsidRPr="0019175D" w:rsidRDefault="00E32389" w:rsidP="00E32389">
            <w:pPr>
              <w:pStyle w:val="CRCoverPage"/>
              <w:spacing w:after="0"/>
              <w:jc w:val="center"/>
              <w:rPr>
                <w:b/>
                <w:caps/>
              </w:rPr>
            </w:pPr>
            <w:r w:rsidRPr="0019175D">
              <w:rPr>
                <w:b/>
                <w:caps/>
              </w:rPr>
              <w:t>N</w:t>
            </w:r>
          </w:p>
        </w:tc>
        <w:tc>
          <w:tcPr>
            <w:tcW w:w="2977" w:type="dxa"/>
            <w:gridSpan w:val="4"/>
          </w:tcPr>
          <w:p w14:paraId="417012CE" w14:textId="77777777" w:rsidR="00E32389" w:rsidRPr="0019175D" w:rsidRDefault="00E32389" w:rsidP="00E32389">
            <w:pPr>
              <w:pStyle w:val="CRCoverPage"/>
              <w:tabs>
                <w:tab w:val="right" w:pos="2893"/>
              </w:tabs>
              <w:spacing w:after="0"/>
            </w:pPr>
          </w:p>
        </w:tc>
        <w:tc>
          <w:tcPr>
            <w:tcW w:w="3401" w:type="dxa"/>
            <w:gridSpan w:val="3"/>
            <w:tcBorders>
              <w:right w:val="single" w:sz="4" w:space="0" w:color="auto"/>
            </w:tcBorders>
            <w:shd w:val="clear" w:color="FFFF00" w:fill="auto"/>
          </w:tcPr>
          <w:p w14:paraId="038E3950" w14:textId="77777777" w:rsidR="00E32389" w:rsidRPr="0019175D" w:rsidRDefault="00E32389" w:rsidP="00E32389">
            <w:pPr>
              <w:pStyle w:val="CRCoverPage"/>
              <w:spacing w:after="0"/>
              <w:ind w:left="99"/>
            </w:pPr>
          </w:p>
        </w:tc>
      </w:tr>
      <w:tr w:rsidR="00E32389" w:rsidRPr="0019175D" w14:paraId="66B3AEA0" w14:textId="77777777">
        <w:tc>
          <w:tcPr>
            <w:tcW w:w="2694" w:type="dxa"/>
            <w:gridSpan w:val="2"/>
            <w:tcBorders>
              <w:left w:val="single" w:sz="4" w:space="0" w:color="auto"/>
            </w:tcBorders>
          </w:tcPr>
          <w:p w14:paraId="6F71EB5F" w14:textId="77777777" w:rsidR="00E32389" w:rsidRPr="0019175D" w:rsidRDefault="00E32389" w:rsidP="00E32389">
            <w:pPr>
              <w:pStyle w:val="CRCoverPage"/>
              <w:tabs>
                <w:tab w:val="right" w:pos="2184"/>
              </w:tabs>
              <w:spacing w:after="0"/>
              <w:rPr>
                <w:b/>
                <w:i/>
              </w:rPr>
            </w:pPr>
            <w:r w:rsidRPr="0019175D">
              <w:rPr>
                <w:b/>
                <w:i/>
              </w:rPr>
              <w:t>Other specs</w:t>
            </w:r>
          </w:p>
        </w:tc>
        <w:tc>
          <w:tcPr>
            <w:tcW w:w="284" w:type="dxa"/>
            <w:tcBorders>
              <w:top w:val="single" w:sz="4" w:space="0" w:color="auto"/>
              <w:left w:val="single" w:sz="4" w:space="0" w:color="auto"/>
              <w:bottom w:val="single" w:sz="4" w:space="0" w:color="auto"/>
            </w:tcBorders>
            <w:shd w:val="pct25" w:color="FFFF00" w:fill="auto"/>
          </w:tcPr>
          <w:p w14:paraId="005F87A4" w14:textId="77777777" w:rsidR="00E32389" w:rsidRPr="0019175D" w:rsidRDefault="00E32389" w:rsidP="00E32389">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E346D0" w14:textId="77777777" w:rsidR="00E32389" w:rsidRPr="0019175D" w:rsidRDefault="00E32389" w:rsidP="00E32389">
            <w:pPr>
              <w:pStyle w:val="CRCoverPage"/>
              <w:spacing w:after="0"/>
              <w:jc w:val="center"/>
              <w:rPr>
                <w:b/>
                <w:caps/>
                <w:lang w:eastAsia="zh-CN"/>
              </w:rPr>
            </w:pPr>
            <w:r w:rsidRPr="0019175D">
              <w:rPr>
                <w:b/>
                <w:caps/>
                <w:lang w:eastAsia="zh-CN"/>
              </w:rPr>
              <w:t>X</w:t>
            </w:r>
          </w:p>
        </w:tc>
        <w:tc>
          <w:tcPr>
            <w:tcW w:w="2977" w:type="dxa"/>
            <w:gridSpan w:val="4"/>
          </w:tcPr>
          <w:p w14:paraId="09208829" w14:textId="77777777" w:rsidR="00E32389" w:rsidRPr="0019175D" w:rsidRDefault="00E32389" w:rsidP="00E32389">
            <w:pPr>
              <w:pStyle w:val="CRCoverPage"/>
              <w:tabs>
                <w:tab w:val="right" w:pos="2893"/>
              </w:tabs>
              <w:spacing w:after="0"/>
            </w:pPr>
            <w:r w:rsidRPr="0019175D">
              <w:t xml:space="preserve"> Other core specifications</w:t>
            </w:r>
            <w:r w:rsidRPr="0019175D">
              <w:tab/>
            </w:r>
          </w:p>
        </w:tc>
        <w:tc>
          <w:tcPr>
            <w:tcW w:w="3401" w:type="dxa"/>
            <w:gridSpan w:val="3"/>
            <w:tcBorders>
              <w:right w:val="single" w:sz="4" w:space="0" w:color="auto"/>
            </w:tcBorders>
            <w:shd w:val="pct30" w:color="FFFF00" w:fill="auto"/>
          </w:tcPr>
          <w:p w14:paraId="401452A7" w14:textId="77777777" w:rsidR="00E32389" w:rsidRPr="0019175D" w:rsidRDefault="00E32389" w:rsidP="00E32389">
            <w:pPr>
              <w:pStyle w:val="CRCoverPage"/>
              <w:spacing w:after="0"/>
              <w:ind w:left="99"/>
            </w:pPr>
            <w:r w:rsidRPr="0019175D">
              <w:t>TS/TR ... CR ...</w:t>
            </w:r>
          </w:p>
        </w:tc>
      </w:tr>
      <w:tr w:rsidR="00E32389" w:rsidRPr="0019175D" w14:paraId="4CE79783" w14:textId="77777777">
        <w:tc>
          <w:tcPr>
            <w:tcW w:w="2694" w:type="dxa"/>
            <w:gridSpan w:val="2"/>
            <w:tcBorders>
              <w:left w:val="single" w:sz="4" w:space="0" w:color="auto"/>
            </w:tcBorders>
          </w:tcPr>
          <w:p w14:paraId="163F27CA" w14:textId="77777777" w:rsidR="00E32389" w:rsidRPr="0019175D" w:rsidRDefault="00E32389" w:rsidP="00E32389">
            <w:pPr>
              <w:pStyle w:val="CRCoverPage"/>
              <w:spacing w:after="0"/>
              <w:rPr>
                <w:b/>
                <w:i/>
              </w:rPr>
            </w:pPr>
            <w:r w:rsidRPr="0019175D">
              <w:rPr>
                <w:b/>
                <w:i/>
              </w:rPr>
              <w:t>affected:</w:t>
            </w:r>
          </w:p>
        </w:tc>
        <w:tc>
          <w:tcPr>
            <w:tcW w:w="284" w:type="dxa"/>
            <w:tcBorders>
              <w:top w:val="single" w:sz="4" w:space="0" w:color="auto"/>
              <w:left w:val="single" w:sz="4" w:space="0" w:color="auto"/>
              <w:bottom w:val="single" w:sz="4" w:space="0" w:color="auto"/>
            </w:tcBorders>
            <w:shd w:val="pct25" w:color="FFFF00" w:fill="auto"/>
          </w:tcPr>
          <w:p w14:paraId="0FE626EF" w14:textId="77777777" w:rsidR="00E32389" w:rsidRPr="0019175D" w:rsidRDefault="00E32389" w:rsidP="00E32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05B4B" w14:textId="77777777" w:rsidR="00E32389" w:rsidRPr="0019175D" w:rsidRDefault="00E32389" w:rsidP="00E32389">
            <w:pPr>
              <w:pStyle w:val="CRCoverPage"/>
              <w:spacing w:after="0"/>
              <w:jc w:val="center"/>
              <w:rPr>
                <w:b/>
                <w:caps/>
                <w:lang w:eastAsia="zh-CN"/>
              </w:rPr>
            </w:pPr>
            <w:r w:rsidRPr="0019175D">
              <w:rPr>
                <w:b/>
                <w:caps/>
                <w:lang w:eastAsia="zh-CN"/>
              </w:rPr>
              <w:t>X</w:t>
            </w:r>
          </w:p>
        </w:tc>
        <w:tc>
          <w:tcPr>
            <w:tcW w:w="2977" w:type="dxa"/>
            <w:gridSpan w:val="4"/>
          </w:tcPr>
          <w:p w14:paraId="706B161F" w14:textId="77777777" w:rsidR="00E32389" w:rsidRPr="0019175D" w:rsidRDefault="00E32389" w:rsidP="00E32389">
            <w:pPr>
              <w:pStyle w:val="CRCoverPage"/>
              <w:spacing w:after="0"/>
            </w:pPr>
            <w:r w:rsidRPr="0019175D">
              <w:t xml:space="preserve"> Test specifications</w:t>
            </w:r>
          </w:p>
        </w:tc>
        <w:tc>
          <w:tcPr>
            <w:tcW w:w="3401" w:type="dxa"/>
            <w:gridSpan w:val="3"/>
            <w:tcBorders>
              <w:right w:val="single" w:sz="4" w:space="0" w:color="auto"/>
            </w:tcBorders>
            <w:shd w:val="pct30" w:color="FFFF00" w:fill="auto"/>
          </w:tcPr>
          <w:p w14:paraId="573CA736" w14:textId="77777777" w:rsidR="00E32389" w:rsidRPr="0019175D" w:rsidRDefault="00E32389" w:rsidP="00E32389">
            <w:pPr>
              <w:pStyle w:val="CRCoverPage"/>
              <w:spacing w:after="0"/>
              <w:ind w:left="99"/>
            </w:pPr>
            <w:r w:rsidRPr="0019175D">
              <w:t xml:space="preserve">TS/TR ... CR ... </w:t>
            </w:r>
          </w:p>
        </w:tc>
      </w:tr>
      <w:tr w:rsidR="00E32389" w:rsidRPr="0019175D" w14:paraId="2A4C25AE" w14:textId="77777777">
        <w:tc>
          <w:tcPr>
            <w:tcW w:w="2694" w:type="dxa"/>
            <w:gridSpan w:val="2"/>
            <w:tcBorders>
              <w:left w:val="single" w:sz="4" w:space="0" w:color="auto"/>
            </w:tcBorders>
          </w:tcPr>
          <w:p w14:paraId="6BAC4EB5" w14:textId="77777777" w:rsidR="00E32389" w:rsidRPr="0019175D" w:rsidRDefault="00E32389" w:rsidP="00E32389">
            <w:pPr>
              <w:pStyle w:val="CRCoverPage"/>
              <w:spacing w:after="0"/>
              <w:rPr>
                <w:b/>
                <w:i/>
              </w:rPr>
            </w:pPr>
            <w:r w:rsidRPr="0019175D">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C5478F4" w14:textId="77777777" w:rsidR="00E32389" w:rsidRPr="0019175D" w:rsidRDefault="00E32389" w:rsidP="00E32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B10493" w14:textId="77777777" w:rsidR="00E32389" w:rsidRPr="0019175D" w:rsidRDefault="00E32389" w:rsidP="00E32389">
            <w:pPr>
              <w:pStyle w:val="CRCoverPage"/>
              <w:spacing w:after="0"/>
              <w:jc w:val="center"/>
              <w:rPr>
                <w:b/>
                <w:caps/>
                <w:lang w:eastAsia="zh-CN"/>
              </w:rPr>
            </w:pPr>
            <w:r w:rsidRPr="0019175D">
              <w:rPr>
                <w:b/>
                <w:caps/>
                <w:lang w:eastAsia="zh-CN"/>
              </w:rPr>
              <w:t>X</w:t>
            </w:r>
          </w:p>
        </w:tc>
        <w:tc>
          <w:tcPr>
            <w:tcW w:w="2977" w:type="dxa"/>
            <w:gridSpan w:val="4"/>
          </w:tcPr>
          <w:p w14:paraId="250976BC" w14:textId="77777777" w:rsidR="00E32389" w:rsidRPr="0019175D" w:rsidRDefault="00E32389" w:rsidP="00E32389">
            <w:pPr>
              <w:pStyle w:val="CRCoverPage"/>
              <w:spacing w:after="0"/>
            </w:pPr>
            <w:r w:rsidRPr="0019175D">
              <w:t xml:space="preserve"> O&amp;M Specifications</w:t>
            </w:r>
          </w:p>
        </w:tc>
        <w:tc>
          <w:tcPr>
            <w:tcW w:w="3401" w:type="dxa"/>
            <w:gridSpan w:val="3"/>
            <w:tcBorders>
              <w:right w:val="single" w:sz="4" w:space="0" w:color="auto"/>
            </w:tcBorders>
            <w:shd w:val="pct30" w:color="FFFF00" w:fill="auto"/>
          </w:tcPr>
          <w:p w14:paraId="771CE362" w14:textId="77777777" w:rsidR="00E32389" w:rsidRPr="0019175D" w:rsidRDefault="00E32389" w:rsidP="00E32389">
            <w:pPr>
              <w:pStyle w:val="CRCoverPage"/>
              <w:spacing w:after="0"/>
              <w:ind w:left="99"/>
            </w:pPr>
            <w:r w:rsidRPr="0019175D">
              <w:t xml:space="preserve">TS/TR ... CR ... </w:t>
            </w:r>
          </w:p>
        </w:tc>
      </w:tr>
      <w:tr w:rsidR="00E32389" w:rsidRPr="0019175D" w14:paraId="1A4C3A96" w14:textId="77777777">
        <w:tc>
          <w:tcPr>
            <w:tcW w:w="2694" w:type="dxa"/>
            <w:gridSpan w:val="2"/>
            <w:tcBorders>
              <w:left w:val="single" w:sz="4" w:space="0" w:color="auto"/>
            </w:tcBorders>
          </w:tcPr>
          <w:p w14:paraId="464E6073" w14:textId="77777777" w:rsidR="00E32389" w:rsidRPr="0019175D" w:rsidRDefault="00E32389" w:rsidP="00E32389">
            <w:pPr>
              <w:pStyle w:val="CRCoverPage"/>
              <w:spacing w:after="0"/>
              <w:rPr>
                <w:b/>
                <w:i/>
              </w:rPr>
            </w:pPr>
          </w:p>
        </w:tc>
        <w:tc>
          <w:tcPr>
            <w:tcW w:w="6946" w:type="dxa"/>
            <w:gridSpan w:val="9"/>
            <w:tcBorders>
              <w:right w:val="single" w:sz="4" w:space="0" w:color="auto"/>
            </w:tcBorders>
          </w:tcPr>
          <w:p w14:paraId="47D6E642" w14:textId="77777777" w:rsidR="00E32389" w:rsidRPr="0019175D" w:rsidRDefault="00E32389" w:rsidP="00E32389">
            <w:pPr>
              <w:pStyle w:val="CRCoverPage"/>
              <w:spacing w:after="0"/>
            </w:pPr>
          </w:p>
        </w:tc>
      </w:tr>
      <w:tr w:rsidR="00E32389" w:rsidRPr="0019175D" w14:paraId="4798F01F" w14:textId="77777777">
        <w:tc>
          <w:tcPr>
            <w:tcW w:w="2694" w:type="dxa"/>
            <w:gridSpan w:val="2"/>
            <w:tcBorders>
              <w:left w:val="single" w:sz="4" w:space="0" w:color="auto"/>
              <w:bottom w:val="single" w:sz="4" w:space="0" w:color="auto"/>
            </w:tcBorders>
          </w:tcPr>
          <w:p w14:paraId="79704057" w14:textId="77777777" w:rsidR="00E32389" w:rsidRPr="0019175D" w:rsidRDefault="00E32389" w:rsidP="00E32389">
            <w:pPr>
              <w:pStyle w:val="CRCoverPage"/>
              <w:tabs>
                <w:tab w:val="right" w:pos="2184"/>
              </w:tabs>
              <w:spacing w:after="0"/>
              <w:rPr>
                <w:b/>
                <w:i/>
              </w:rPr>
            </w:pPr>
            <w:r w:rsidRPr="0019175D">
              <w:rPr>
                <w:b/>
                <w:i/>
              </w:rPr>
              <w:t>Other comments:</w:t>
            </w:r>
          </w:p>
        </w:tc>
        <w:tc>
          <w:tcPr>
            <w:tcW w:w="6946" w:type="dxa"/>
            <w:gridSpan w:val="9"/>
            <w:tcBorders>
              <w:bottom w:val="single" w:sz="4" w:space="0" w:color="auto"/>
              <w:right w:val="single" w:sz="4" w:space="0" w:color="auto"/>
            </w:tcBorders>
            <w:shd w:val="pct30" w:color="FFFF00" w:fill="auto"/>
          </w:tcPr>
          <w:p w14:paraId="62613E1E" w14:textId="77777777" w:rsidR="00E32389" w:rsidRPr="0019175D" w:rsidRDefault="00E32389" w:rsidP="00E32389">
            <w:pPr>
              <w:pStyle w:val="CRCoverPage"/>
              <w:spacing w:after="0"/>
              <w:ind w:left="100"/>
            </w:pPr>
          </w:p>
        </w:tc>
      </w:tr>
      <w:tr w:rsidR="00E32389" w:rsidRPr="0019175D" w14:paraId="191CEC56" w14:textId="77777777">
        <w:tc>
          <w:tcPr>
            <w:tcW w:w="2694" w:type="dxa"/>
            <w:gridSpan w:val="2"/>
            <w:tcBorders>
              <w:top w:val="single" w:sz="4" w:space="0" w:color="auto"/>
              <w:bottom w:val="single" w:sz="4" w:space="0" w:color="auto"/>
            </w:tcBorders>
          </w:tcPr>
          <w:p w14:paraId="5140AC54" w14:textId="77777777" w:rsidR="00E32389" w:rsidRPr="0019175D" w:rsidRDefault="00E32389" w:rsidP="00E3238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91FEEE7" w14:textId="77777777" w:rsidR="00E32389" w:rsidRPr="0019175D" w:rsidRDefault="00E32389" w:rsidP="00E32389">
            <w:pPr>
              <w:pStyle w:val="CRCoverPage"/>
              <w:spacing w:after="0"/>
              <w:ind w:left="100"/>
              <w:rPr>
                <w:sz w:val="8"/>
                <w:szCs w:val="8"/>
              </w:rPr>
            </w:pPr>
          </w:p>
        </w:tc>
      </w:tr>
      <w:tr w:rsidR="00E32389" w:rsidRPr="0019175D" w14:paraId="3DB97C89" w14:textId="77777777">
        <w:tc>
          <w:tcPr>
            <w:tcW w:w="2694" w:type="dxa"/>
            <w:gridSpan w:val="2"/>
            <w:tcBorders>
              <w:top w:val="single" w:sz="4" w:space="0" w:color="auto"/>
              <w:left w:val="single" w:sz="4" w:space="0" w:color="auto"/>
              <w:bottom w:val="single" w:sz="4" w:space="0" w:color="auto"/>
            </w:tcBorders>
          </w:tcPr>
          <w:p w14:paraId="05A35F9C" w14:textId="77777777" w:rsidR="00E32389" w:rsidRPr="0019175D" w:rsidRDefault="00E32389" w:rsidP="00E32389">
            <w:pPr>
              <w:pStyle w:val="CRCoverPage"/>
              <w:tabs>
                <w:tab w:val="right" w:pos="2184"/>
              </w:tabs>
              <w:spacing w:after="0"/>
              <w:rPr>
                <w:b/>
                <w:i/>
              </w:rPr>
            </w:pPr>
            <w:r w:rsidRPr="0019175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979845" w14:textId="77777777" w:rsidR="00E32389" w:rsidRPr="0019175D" w:rsidRDefault="00E32389" w:rsidP="00E32389">
            <w:pPr>
              <w:pStyle w:val="CRCoverPage"/>
              <w:spacing w:after="0"/>
              <w:rPr>
                <w:lang w:eastAsia="zh-CN"/>
              </w:rPr>
            </w:pPr>
          </w:p>
        </w:tc>
      </w:tr>
    </w:tbl>
    <w:p w14:paraId="0FEB7C13" w14:textId="77777777" w:rsidR="00A7684E" w:rsidRPr="0019175D" w:rsidRDefault="00A7684E">
      <w:pPr>
        <w:pStyle w:val="CRCoverPage"/>
        <w:spacing w:after="0"/>
        <w:rPr>
          <w:sz w:val="8"/>
          <w:szCs w:val="8"/>
        </w:rPr>
      </w:pPr>
    </w:p>
    <w:p w14:paraId="1C5EEFEA" w14:textId="77777777" w:rsidR="00064A23" w:rsidRPr="0019175D" w:rsidRDefault="00064A23" w:rsidP="006E39C1">
      <w:pPr>
        <w:pStyle w:val="10"/>
        <w:rPr>
          <w:lang w:val="en-GB"/>
        </w:rPr>
        <w:sectPr w:rsidR="00064A23" w:rsidRPr="0019175D">
          <w:headerReference w:type="default" r:id="rId16"/>
          <w:footnotePr>
            <w:numRestart w:val="eachSect"/>
          </w:footnotePr>
          <w:pgSz w:w="11907" w:h="16840"/>
          <w:pgMar w:top="1418" w:right="1134" w:bottom="1134" w:left="1134" w:header="680" w:footer="567" w:gutter="0"/>
          <w:cols w:space="720"/>
        </w:sectPr>
      </w:pPr>
      <w:bookmarkStart w:id="2" w:name="_Toc45184112"/>
      <w:bookmarkStart w:id="3" w:name="_Toc47342954"/>
      <w:bookmarkStart w:id="4" w:name="_Toc51769656"/>
      <w:bookmarkStart w:id="5" w:name="_Toc114665742"/>
    </w:p>
    <w:bookmarkEnd w:id="2"/>
    <w:bookmarkEnd w:id="3"/>
    <w:bookmarkEnd w:id="4"/>
    <w:bookmarkEnd w:id="5"/>
    <w:p w14:paraId="6C7D190A" w14:textId="47BEF2E2" w:rsidR="00064A23" w:rsidRPr="0019175D" w:rsidRDefault="00064A23" w:rsidP="00471B51">
      <w:pPr>
        <w:pStyle w:val="10"/>
        <w:keepNext/>
        <w:keepLines/>
        <w:spacing w:before="240"/>
        <w:ind w:left="1134" w:hanging="1134"/>
        <w:outlineLvl w:val="0"/>
        <w:rPr>
          <w:lang w:val="en-GB"/>
        </w:rPr>
      </w:pPr>
      <w:r w:rsidRPr="0019175D">
        <w:rPr>
          <w:lang w:val="en-GB"/>
        </w:rPr>
        <w:lastRenderedPageBreak/>
        <w:t>* * *</w:t>
      </w:r>
      <w:r w:rsidR="009C555D" w:rsidRPr="0019175D">
        <w:rPr>
          <w:lang w:val="en-GB"/>
        </w:rPr>
        <w:t>Start of</w:t>
      </w:r>
      <w:r w:rsidRPr="0019175D">
        <w:rPr>
          <w:lang w:val="en-GB"/>
        </w:rPr>
        <w:t xml:space="preserve"> Change</w:t>
      </w:r>
      <w:r w:rsidR="009C555D" w:rsidRPr="0019175D">
        <w:rPr>
          <w:lang w:val="en-GB"/>
        </w:rPr>
        <w:t>s</w:t>
      </w:r>
      <w:r w:rsidRPr="0019175D">
        <w:rPr>
          <w:lang w:val="en-GB"/>
        </w:rPr>
        <w:t xml:space="preserve"> * * * </w:t>
      </w:r>
    </w:p>
    <w:p w14:paraId="23E2BBDF" w14:textId="77777777" w:rsidR="00571A3F" w:rsidRPr="0019175D" w:rsidRDefault="00571A3F" w:rsidP="00571A3F">
      <w:pPr>
        <w:pStyle w:val="Heading3"/>
      </w:pPr>
      <w:bookmarkStart w:id="6" w:name="_Toc153794568"/>
      <w:r w:rsidRPr="0019175D">
        <w:t>6.18.1</w:t>
      </w:r>
      <w:r w:rsidRPr="0019175D">
        <w:tab/>
        <w:t>General</w:t>
      </w:r>
      <w:bookmarkEnd w:id="6"/>
    </w:p>
    <w:p w14:paraId="4C4E2AB6" w14:textId="77777777" w:rsidR="00571A3F" w:rsidRPr="0019175D" w:rsidRDefault="00571A3F" w:rsidP="00741FC1">
      <w:pPr>
        <w:jc w:val="both"/>
      </w:pPr>
      <w:r w:rsidRPr="0019175D">
        <w:t>Clause 6.18 describes how NWDAF can provide E2E data volume transfer time analytics, in the form of statistics or predictions or both, to a service consumer. NWDAF collects E2E data volume transfer time related input data from 5GC NFs, OAM and AF. The consumer can either subscribe to analytics notifications (i.e. a Subscribe-Notify model) or request a single notification (i.e. a Request-Response model).</w:t>
      </w:r>
    </w:p>
    <w:p w14:paraId="6DC953A4" w14:textId="68B8F71A" w:rsidR="00571A3F" w:rsidRPr="0019175D" w:rsidRDefault="005961FF" w:rsidP="00741FC1">
      <w:pPr>
        <w:jc w:val="both"/>
        <w:rPr>
          <w:noProof/>
        </w:rPr>
      </w:pPr>
      <w:r>
        <w:t>The E2E data volume transfer time refers to a time delay for completing the transmission of a specific data volume from UE to AF, or from AF to UE.</w:t>
      </w:r>
      <w:ins w:id="7" w:author="Samsung" w:date="2024-01-12T13:58:00Z">
        <w:r>
          <w:t xml:space="preserve"> </w:t>
        </w:r>
      </w:ins>
      <w:ins w:id="8" w:author="Samsung" w:date="2024-01-11T15:40:00Z">
        <w:r w:rsidR="00741FC1" w:rsidRPr="0019175D">
          <w:t xml:space="preserve">The data volume might be the expected data volume to be transferred </w:t>
        </w:r>
      </w:ins>
      <w:bookmarkStart w:id="9" w:name="_GoBack"/>
      <w:ins w:id="10" w:author="Samsung-r01" w:date="2024-01-21T19:20:00Z">
        <w:r w:rsidR="00565323" w:rsidRPr="00565323">
          <w:rPr>
            <w:highlight w:val="cyan"/>
          </w:rPr>
          <w:t xml:space="preserve">from UE to AF or from AF to UE </w:t>
        </w:r>
      </w:ins>
      <w:ins w:id="11" w:author="Samsung" w:date="2024-01-11T15:40:00Z">
        <w:del w:id="12" w:author="Samsung-r01" w:date="2024-01-21T19:20:00Z">
          <w:r w:rsidR="00741FC1" w:rsidRPr="00565323" w:rsidDel="00565323">
            <w:rPr>
              <w:highlight w:val="cyan"/>
            </w:rPr>
            <w:delText>between the UE and AF</w:delText>
          </w:r>
          <w:r w:rsidR="00741FC1" w:rsidRPr="0019175D" w:rsidDel="00565323">
            <w:delText xml:space="preserve"> </w:delText>
          </w:r>
        </w:del>
      </w:ins>
      <w:bookmarkEnd w:id="9"/>
      <w:ins w:id="13" w:author="Samsung" w:date="2024-01-11T15:42:00Z">
        <w:r w:rsidR="00741FC1" w:rsidRPr="0019175D">
          <w:t xml:space="preserve">of </w:t>
        </w:r>
      </w:ins>
      <w:ins w:id="14" w:author="Samsung" w:date="2024-01-11T15:43:00Z">
        <w:r w:rsidR="00741FC1" w:rsidRPr="0019175D">
          <w:t xml:space="preserve">an AI/ML-based service, </w:t>
        </w:r>
      </w:ins>
      <w:ins w:id="15" w:author="Samsung" w:date="2024-01-11T15:40:00Z">
        <w:r w:rsidR="00741FC1" w:rsidRPr="0019175D">
          <w:t xml:space="preserve">or the observed or measured data volume transferred </w:t>
        </w:r>
      </w:ins>
      <w:ins w:id="16" w:author="Samsung-r01" w:date="2024-01-21T19:20:00Z">
        <w:r w:rsidR="00565323" w:rsidRPr="00565323">
          <w:rPr>
            <w:highlight w:val="cyan"/>
          </w:rPr>
          <w:t>from UE to AF or from AF to UE</w:t>
        </w:r>
        <w:r w:rsidR="00565323" w:rsidRPr="00565323" w:rsidDel="00565323">
          <w:rPr>
            <w:highlight w:val="cyan"/>
          </w:rPr>
          <w:t xml:space="preserve"> </w:t>
        </w:r>
      </w:ins>
      <w:ins w:id="17" w:author="Samsung" w:date="2024-01-11T15:40:00Z">
        <w:del w:id="18" w:author="Samsung-r01" w:date="2024-01-21T19:20:00Z">
          <w:r w:rsidR="00741FC1" w:rsidRPr="00565323" w:rsidDel="00565323">
            <w:rPr>
              <w:highlight w:val="cyan"/>
            </w:rPr>
            <w:delText>between the UE and AF</w:delText>
          </w:r>
        </w:del>
      </w:ins>
      <w:ins w:id="19" w:author="Samsung" w:date="2024-01-11T15:43:00Z">
        <w:del w:id="20" w:author="Samsung-r01" w:date="2024-01-21T19:20:00Z">
          <w:r w:rsidR="00741FC1" w:rsidRPr="00565323" w:rsidDel="00565323">
            <w:rPr>
              <w:highlight w:val="cyan"/>
            </w:rPr>
            <w:delText xml:space="preserve"> </w:delText>
          </w:r>
        </w:del>
        <w:r w:rsidR="00741FC1" w:rsidRPr="00565323">
          <w:t>based</w:t>
        </w:r>
        <w:r w:rsidR="00741FC1" w:rsidRPr="0019175D">
          <w:t xml:space="preserve"> on </w:t>
        </w:r>
      </w:ins>
      <w:ins w:id="21" w:author="Samsung" w:date="2024-01-11T17:01:00Z">
        <w:r w:rsidR="004E7A74" w:rsidRPr="0019175D">
          <w:t>consumer</w:t>
        </w:r>
        <w:r w:rsidR="004E7A74">
          <w:t>’s</w:t>
        </w:r>
        <w:r w:rsidR="004E7A74" w:rsidRPr="0019175D">
          <w:t xml:space="preserve"> </w:t>
        </w:r>
      </w:ins>
      <w:ins w:id="22" w:author="Samsung" w:date="2024-01-11T15:44:00Z">
        <w:r w:rsidR="00741FC1" w:rsidRPr="0019175D">
          <w:t xml:space="preserve">preliminary knowledge. </w:t>
        </w:r>
      </w:ins>
      <w:ins w:id="23" w:author="Samsung" w:date="2024-01-11T15:40:00Z">
        <w:r w:rsidR="00741FC1" w:rsidRPr="0019175D">
          <w:t>The NWDAF use</w:t>
        </w:r>
      </w:ins>
      <w:ins w:id="24" w:author="Samsung" w:date="2024-01-11T15:45:00Z">
        <w:r w:rsidR="00CF1389" w:rsidRPr="0019175D">
          <w:t>s</w:t>
        </w:r>
      </w:ins>
      <w:ins w:id="25" w:author="Samsung" w:date="2024-01-11T15:40:00Z">
        <w:r w:rsidR="00741FC1" w:rsidRPr="0019175D">
          <w:t xml:space="preserve"> the data volume </w:t>
        </w:r>
      </w:ins>
      <w:ins w:id="26" w:author="Samsung" w:date="2024-01-11T15:45:00Z">
        <w:r w:rsidR="00CF1389" w:rsidRPr="0019175D">
          <w:t xml:space="preserve">indicated by the consumer </w:t>
        </w:r>
      </w:ins>
      <w:ins w:id="27" w:author="Samsung" w:date="2024-01-11T15:40:00Z">
        <w:r w:rsidR="00741FC1" w:rsidRPr="0019175D">
          <w:t>as</w:t>
        </w:r>
      </w:ins>
      <w:ins w:id="28" w:author="Samsung" w:date="2024-01-11T15:45:00Z">
        <w:r w:rsidR="00CF1389" w:rsidRPr="0019175D">
          <w:t xml:space="preserve"> a</w:t>
        </w:r>
      </w:ins>
      <w:ins w:id="29" w:author="Samsung" w:date="2024-01-11T15:40:00Z">
        <w:r w:rsidR="00741FC1" w:rsidRPr="0019175D">
          <w:t xml:space="preserve"> reference to collect the</w:t>
        </w:r>
      </w:ins>
      <w:ins w:id="30" w:author="Samsung" w:date="2024-01-11T15:47:00Z">
        <w:r w:rsidR="00CF1389" w:rsidRPr="0019175D">
          <w:t xml:space="preserve"> </w:t>
        </w:r>
      </w:ins>
      <w:ins w:id="31" w:author="Samsung" w:date="2024-01-11T15:40:00Z">
        <w:r w:rsidR="00741FC1" w:rsidRPr="0019175D">
          <w:t xml:space="preserve">input </w:t>
        </w:r>
        <w:r w:rsidR="00CF1389" w:rsidRPr="0019175D">
          <w:t xml:space="preserve">data for deriving the </w:t>
        </w:r>
      </w:ins>
      <w:ins w:id="32" w:author="Samsung" w:date="2024-01-11T15:47:00Z">
        <w:r w:rsidR="00CF1389" w:rsidRPr="0019175D">
          <w:t>statistics and prediction of the end-to-end data volume transfer time.</w:t>
        </w:r>
      </w:ins>
      <w:r w:rsidR="00571A3F" w:rsidRPr="0019175D">
        <w:t xml:space="preserve"> If a target repetition number of data transmissions or a target time interval between data transmissions is given, the E2E data volume transfer time can be provided as an average value of the data volume transfer times within the Analytics target period. The E2E data volume transfer time analytics may be used to assist an AF or NEF with AI/ML-based services, e.g. for member UE selection of federated learning.</w:t>
      </w:r>
    </w:p>
    <w:p w14:paraId="5F9ABE60" w14:textId="77777777" w:rsidR="00571A3F" w:rsidRPr="0019175D" w:rsidRDefault="00571A3F" w:rsidP="00741FC1">
      <w:pPr>
        <w:jc w:val="both"/>
      </w:pPr>
      <w:r w:rsidRPr="0019175D">
        <w:t>The E2E data volume transfer time analytics may be provided as defined in clause 6.18.3 for a single UE or a list of UEs.</w:t>
      </w:r>
    </w:p>
    <w:p w14:paraId="4E865632" w14:textId="77777777" w:rsidR="00571A3F" w:rsidRPr="0019175D" w:rsidRDefault="00571A3F" w:rsidP="00741FC1">
      <w:pPr>
        <w:jc w:val="both"/>
      </w:pPr>
      <w:r w:rsidRPr="0019175D">
        <w:t>More than one E2E data volume transfer time classes might be assigned by operator or AF to a list of UEs. The UEs might be classified into high-, medium- and low-transfer time classes with respect to the threshold(s) of the corresponding class.</w:t>
      </w:r>
    </w:p>
    <w:p w14:paraId="12A59688" w14:textId="77777777" w:rsidR="00571A3F" w:rsidRPr="0019175D" w:rsidRDefault="00571A3F" w:rsidP="00571A3F">
      <w:r w:rsidRPr="0019175D">
        <w:t>The service consumer may be an NF (e.g. AF, or NEF).</w:t>
      </w:r>
    </w:p>
    <w:p w14:paraId="758C9520" w14:textId="77777777" w:rsidR="00571A3F" w:rsidRPr="0019175D" w:rsidRDefault="00571A3F" w:rsidP="00571A3F">
      <w:r w:rsidRPr="0019175D">
        <w:t>The consumer of these analytics indicates in the request or subscription:</w:t>
      </w:r>
    </w:p>
    <w:p w14:paraId="2D41F5E5" w14:textId="77777777" w:rsidR="00571A3F" w:rsidRPr="0019175D" w:rsidRDefault="00571A3F" w:rsidP="00571A3F">
      <w:pPr>
        <w:pStyle w:val="B1"/>
      </w:pPr>
      <w:r w:rsidRPr="0019175D">
        <w:t>-</w:t>
      </w:r>
      <w:r w:rsidRPr="0019175D">
        <w:tab/>
        <w:t>Analytics ID = "E2E data volume transfer time ".</w:t>
      </w:r>
    </w:p>
    <w:p w14:paraId="5683230A" w14:textId="77777777" w:rsidR="00571A3F" w:rsidRPr="0019175D" w:rsidRDefault="00571A3F" w:rsidP="00571A3F">
      <w:pPr>
        <w:pStyle w:val="B1"/>
      </w:pPr>
      <w:r w:rsidRPr="0019175D">
        <w:t>-</w:t>
      </w:r>
      <w:r w:rsidRPr="0019175D">
        <w:tab/>
        <w:t>Target of Analytics Reporting: a single UE (SUPI/GPSI) or a group of UEs (a list of SUPIs/GPSIs).</w:t>
      </w:r>
    </w:p>
    <w:p w14:paraId="7FE41018" w14:textId="77777777" w:rsidR="00571A3F" w:rsidRPr="0019175D" w:rsidRDefault="00571A3F" w:rsidP="00571A3F">
      <w:pPr>
        <w:pStyle w:val="B1"/>
      </w:pPr>
      <w:r w:rsidRPr="0019175D">
        <w:t>-</w:t>
      </w:r>
      <w:r w:rsidRPr="0019175D">
        <w:tab/>
        <w:t>Analytics Filter Information, including:</w:t>
      </w:r>
    </w:p>
    <w:p w14:paraId="6B4A6446" w14:textId="77777777" w:rsidR="00571A3F" w:rsidRPr="0019175D" w:rsidRDefault="00571A3F" w:rsidP="00571A3F">
      <w:pPr>
        <w:pStyle w:val="B2"/>
      </w:pPr>
      <w:r w:rsidRPr="0019175D">
        <w:t>-</w:t>
      </w:r>
      <w:r w:rsidRPr="0019175D">
        <w:tab/>
        <w:t>Optionally, DNN;</w:t>
      </w:r>
    </w:p>
    <w:p w14:paraId="1FF5BF80" w14:textId="77777777" w:rsidR="00571A3F" w:rsidRPr="0019175D" w:rsidRDefault="00571A3F" w:rsidP="00571A3F">
      <w:pPr>
        <w:pStyle w:val="B2"/>
      </w:pPr>
      <w:r w:rsidRPr="0019175D">
        <w:t>-</w:t>
      </w:r>
      <w:r w:rsidRPr="0019175D">
        <w:tab/>
        <w:t>Optionally, S-NSSAI;</w:t>
      </w:r>
    </w:p>
    <w:p w14:paraId="31C064E5" w14:textId="77777777" w:rsidR="00571A3F" w:rsidRPr="0019175D" w:rsidRDefault="00571A3F" w:rsidP="00571A3F">
      <w:pPr>
        <w:pStyle w:val="B2"/>
      </w:pPr>
      <w:r w:rsidRPr="0019175D">
        <w:t>-</w:t>
      </w:r>
      <w:r w:rsidRPr="0019175D">
        <w:tab/>
        <w:t>Optionally, Application ID;</w:t>
      </w:r>
    </w:p>
    <w:p w14:paraId="3CEB8566" w14:textId="77777777" w:rsidR="00571A3F" w:rsidRPr="0019175D" w:rsidRDefault="00571A3F" w:rsidP="00571A3F">
      <w:pPr>
        <w:pStyle w:val="B2"/>
      </w:pPr>
      <w:r w:rsidRPr="0019175D">
        <w:t>-</w:t>
      </w:r>
      <w:r w:rsidRPr="0019175D">
        <w:tab/>
        <w:t>Optionally, Area of Interest (AOI(s)): restricts the scope of the E2E data volume transfer time analytics to the provided area;</w:t>
      </w:r>
    </w:p>
    <w:p w14:paraId="32697C96" w14:textId="77777777" w:rsidR="00571A3F" w:rsidRPr="0019175D" w:rsidRDefault="00571A3F" w:rsidP="00571A3F">
      <w:pPr>
        <w:pStyle w:val="B2"/>
      </w:pPr>
      <w:r w:rsidRPr="0019175D">
        <w:t>-</w:t>
      </w:r>
      <w:r w:rsidRPr="0019175D">
        <w:tab/>
        <w:t>Optionally, a list of analytics subsets that are requested (see clause 6.18.3);</w:t>
      </w:r>
    </w:p>
    <w:p w14:paraId="13DD5ADD" w14:textId="77777777" w:rsidR="00571A3F" w:rsidRPr="0019175D" w:rsidRDefault="00571A3F" w:rsidP="00571A3F">
      <w:pPr>
        <w:pStyle w:val="B2"/>
      </w:pPr>
      <w:r w:rsidRPr="0019175D">
        <w:t>-</w:t>
      </w:r>
      <w:r w:rsidRPr="0019175D">
        <w:tab/>
        <w:t>QoS requirements (e.g. 5QI, QoS Characteristics);</w:t>
      </w:r>
    </w:p>
    <w:p w14:paraId="2DF397FE" w14:textId="77777777" w:rsidR="00571A3F" w:rsidRPr="0019175D" w:rsidRDefault="00571A3F" w:rsidP="00571A3F">
      <w:pPr>
        <w:pStyle w:val="B2"/>
      </w:pPr>
      <w:r w:rsidRPr="0019175D">
        <w:t>-</w:t>
      </w:r>
      <w:r w:rsidRPr="0019175D">
        <w:tab/>
        <w:t>Optionally, either a target number of repeating data transmissions or a target time interval between data transmissions within the Analytics target period;</w:t>
      </w:r>
    </w:p>
    <w:p w14:paraId="751ABE97" w14:textId="118F6821" w:rsidR="00571A3F" w:rsidRPr="0019175D" w:rsidRDefault="00571A3F" w:rsidP="00571A3F">
      <w:pPr>
        <w:pStyle w:val="B1"/>
      </w:pPr>
      <w:r w:rsidRPr="0019175D">
        <w:t>-</w:t>
      </w:r>
      <w:r w:rsidRPr="0019175D">
        <w:tab/>
        <w:t xml:space="preserve">Data Volume UL/DL: indicates a specific data volume transmitted </w:t>
      </w:r>
      <w:del w:id="33" w:author="Samsung" w:date="2024-01-11T15:10:00Z">
        <w:r w:rsidRPr="0019175D" w:rsidDel="00C5323B">
          <w:delText xml:space="preserve">once </w:delText>
        </w:r>
      </w:del>
      <w:r w:rsidRPr="0019175D">
        <w:t>from UE to AF and/or from AF to UE;</w:t>
      </w:r>
    </w:p>
    <w:p w14:paraId="1E0EA676" w14:textId="7A5A3373" w:rsidR="00571A3F" w:rsidRPr="0019175D" w:rsidRDefault="00571A3F" w:rsidP="00571A3F">
      <w:pPr>
        <w:pStyle w:val="B1"/>
      </w:pPr>
      <w:r w:rsidRPr="0019175D">
        <w:t>-</w:t>
      </w:r>
      <w:r w:rsidRPr="0019175D">
        <w:tab/>
        <w:t>A request for geographical distribution (i.e. the AoIs) of the UEs.</w:t>
      </w:r>
    </w:p>
    <w:p w14:paraId="3314BD3B" w14:textId="77777777" w:rsidR="00571A3F" w:rsidRPr="0019175D" w:rsidRDefault="00571A3F" w:rsidP="00571A3F">
      <w:r w:rsidRPr="0019175D">
        <w:t>An Analytics target period indicates the time period over which the statistics or predictions are requested.</w:t>
      </w:r>
    </w:p>
    <w:p w14:paraId="3DAC5B66" w14:textId="77777777" w:rsidR="00571A3F" w:rsidRPr="0019175D" w:rsidRDefault="00571A3F" w:rsidP="00571A3F">
      <w:pPr>
        <w:pStyle w:val="B1"/>
      </w:pPr>
      <w:r w:rsidRPr="0019175D">
        <w:t>-</w:t>
      </w:r>
      <w:r w:rsidRPr="0019175D">
        <w:tab/>
        <w:t>In a subscription, the Notification Correlation Id and the Notification Target Address are included.</w:t>
      </w:r>
    </w:p>
    <w:p w14:paraId="183B1F2A" w14:textId="77777777" w:rsidR="00571A3F" w:rsidRPr="0019175D" w:rsidRDefault="00571A3F" w:rsidP="00571A3F">
      <w:pPr>
        <w:pStyle w:val="B1"/>
      </w:pPr>
      <w:r w:rsidRPr="0019175D">
        <w:t>-</w:t>
      </w:r>
      <w:r w:rsidRPr="0019175D">
        <w:tab/>
        <w:t>Optionally, preferred level of accuracy of the analytics.</w:t>
      </w:r>
    </w:p>
    <w:p w14:paraId="2F275032" w14:textId="77777777" w:rsidR="00571A3F" w:rsidRPr="0019175D" w:rsidRDefault="00571A3F" w:rsidP="00571A3F">
      <w:pPr>
        <w:pStyle w:val="B1"/>
      </w:pPr>
      <w:r w:rsidRPr="0019175D">
        <w:t>-</w:t>
      </w:r>
      <w:r w:rsidRPr="0019175D">
        <w:tab/>
        <w:t>Optionally, preferred level of accuracy per analytics subset (see clause 6.18.3).</w:t>
      </w:r>
    </w:p>
    <w:p w14:paraId="123C6203" w14:textId="77777777" w:rsidR="00571A3F" w:rsidRPr="0019175D" w:rsidRDefault="00571A3F" w:rsidP="00571A3F">
      <w:pPr>
        <w:pStyle w:val="B1"/>
      </w:pPr>
      <w:r w:rsidRPr="0019175D">
        <w:t>-</w:t>
      </w:r>
      <w:r w:rsidRPr="0019175D">
        <w:tab/>
        <w:t>Optionally, preferred order of results for the list of E2E data volume transfer time:</w:t>
      </w:r>
    </w:p>
    <w:p w14:paraId="3188CA62" w14:textId="77777777" w:rsidR="00571A3F" w:rsidRPr="0019175D" w:rsidRDefault="00571A3F" w:rsidP="00571A3F">
      <w:pPr>
        <w:pStyle w:val="B2"/>
      </w:pPr>
      <w:r w:rsidRPr="0019175D">
        <w:t>-</w:t>
      </w:r>
      <w:r w:rsidRPr="0019175D">
        <w:tab/>
        <w:t>ordering criterion: "E2E data volume transfer time",</w:t>
      </w:r>
    </w:p>
    <w:p w14:paraId="67C8DB67" w14:textId="77777777" w:rsidR="00571A3F" w:rsidRPr="0019175D" w:rsidRDefault="00571A3F" w:rsidP="00571A3F">
      <w:pPr>
        <w:pStyle w:val="B2"/>
      </w:pPr>
      <w:r w:rsidRPr="0019175D">
        <w:lastRenderedPageBreak/>
        <w:t>-</w:t>
      </w:r>
      <w:r w:rsidRPr="0019175D">
        <w:tab/>
        <w:t>order: ascending or descending.</w:t>
      </w:r>
    </w:p>
    <w:p w14:paraId="1F95FB67" w14:textId="77777777" w:rsidR="00571A3F" w:rsidRPr="0019175D" w:rsidRDefault="00571A3F" w:rsidP="00571A3F">
      <w:pPr>
        <w:pStyle w:val="B1"/>
      </w:pPr>
      <w:r w:rsidRPr="0019175D">
        <w:t>-</w:t>
      </w:r>
      <w:r w:rsidRPr="0019175D">
        <w:tab/>
        <w:t>Optionally, Reporting Thresholds, which apply only for subscriptions and indicate conditions on the levels to be reached for the respective analytics subsets (see clause 6.18.3)</w:t>
      </w:r>
    </w:p>
    <w:p w14:paraId="57DA50FE" w14:textId="77777777" w:rsidR="00571A3F" w:rsidRPr="0019175D" w:rsidRDefault="00571A3F" w:rsidP="00571A3F">
      <w:pPr>
        <w:pStyle w:val="B1"/>
      </w:pPr>
      <w:r w:rsidRPr="0019175D">
        <w:t>-</w:t>
      </w:r>
      <w:r w:rsidRPr="0019175D">
        <w:tab/>
        <w:t>Optionally, maximum number of UEs.</w:t>
      </w:r>
    </w:p>
    <w:p w14:paraId="20DF036B" w14:textId="77777777" w:rsidR="00B53881" w:rsidRPr="0019175D" w:rsidRDefault="00B53881" w:rsidP="007C1554"/>
    <w:p w14:paraId="3E32A831" w14:textId="77777777" w:rsidR="00B87CA7" w:rsidRPr="0019175D" w:rsidRDefault="00B87CA7" w:rsidP="00992869"/>
    <w:p w14:paraId="3DBD0768" w14:textId="77777777" w:rsidR="00A7684E" w:rsidRPr="0019175D" w:rsidRDefault="00F51E07" w:rsidP="00471B51">
      <w:pPr>
        <w:pStyle w:val="10"/>
        <w:keepNext/>
        <w:keepLines/>
        <w:spacing w:before="240"/>
        <w:ind w:left="1134" w:hanging="1134"/>
        <w:outlineLvl w:val="0"/>
        <w:rPr>
          <w:lang w:val="en-GB"/>
        </w:rPr>
      </w:pPr>
      <w:r w:rsidRPr="0019175D">
        <w:rPr>
          <w:lang w:val="en-GB"/>
        </w:rPr>
        <w:t xml:space="preserve">* * *End of Changes * * * </w:t>
      </w:r>
    </w:p>
    <w:p w14:paraId="17D1E93D" w14:textId="77777777" w:rsidR="00A7684E" w:rsidRPr="0019175D" w:rsidRDefault="00A7684E"/>
    <w:sectPr w:rsidR="00A7684E" w:rsidRPr="0019175D">
      <w:headerReference w:type="default" r:id="rId17"/>
      <w:footerReference w:type="default" r:id="rId1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A80B" w14:textId="77777777" w:rsidR="00965F94" w:rsidRDefault="00965F94">
      <w:pPr>
        <w:spacing w:after="0"/>
      </w:pPr>
      <w:r>
        <w:separator/>
      </w:r>
    </w:p>
  </w:endnote>
  <w:endnote w:type="continuationSeparator" w:id="0">
    <w:p w14:paraId="1B7A6F24" w14:textId="77777777" w:rsidR="00965F94" w:rsidRDefault="00965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LineDraw">
    <w:charset w:val="02"/>
    <w:family w:val="modern"/>
    <w:pitch w:val="fixed"/>
  </w:font>
  <w:font w:name="Arial Unicode MS">
    <w:altName w:val="Microsoft YaHei"/>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D8A0" w14:textId="77777777" w:rsidR="00AA72B3" w:rsidRPr="004E4D2D" w:rsidRDefault="00AA72B3" w:rsidP="00AA72B3">
    <w:pPr>
      <w:pStyle w:val="Footer"/>
      <w:rPr>
        <w:rFonts w:cs="Arial"/>
        <w:sz w:val="20"/>
      </w:rPr>
    </w:pPr>
    <w:r w:rsidRPr="004E4D2D">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775F1" w14:textId="77777777" w:rsidR="00965F94" w:rsidRDefault="00965F94">
      <w:pPr>
        <w:spacing w:after="0"/>
      </w:pPr>
      <w:r>
        <w:separator/>
      </w:r>
    </w:p>
  </w:footnote>
  <w:footnote w:type="continuationSeparator" w:id="0">
    <w:p w14:paraId="6E4D8746" w14:textId="77777777" w:rsidR="00965F94" w:rsidRDefault="00965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7071" w14:textId="77777777" w:rsidR="00AA72B3" w:rsidRDefault="00AA72B3">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6DCD" w14:textId="4EBB4224" w:rsidR="00AA72B3" w:rsidRDefault="00AA72B3">
    <w:pPr>
      <w:framePr w:h="284" w:hRule="exact" w:wrap="around" w:vAnchor="text" w:hAnchor="margin" w:xAlign="center" w:y="7"/>
      <w:rPr>
        <w:rFonts w:ascii="Arial" w:hAnsi="Arial" w:cs="Arial"/>
        <w:b/>
        <w:sz w:val="18"/>
        <w:szCs w:val="18"/>
      </w:rPr>
    </w:pPr>
    <w:r w:rsidRPr="004E4D2D">
      <w:rPr>
        <w:rFonts w:ascii="Arial" w:hAnsi="Arial" w:cs="Arial"/>
        <w:b/>
        <w:szCs w:val="18"/>
      </w:rPr>
      <w:fldChar w:fldCharType="begin"/>
    </w:r>
    <w:r w:rsidRPr="004E4D2D">
      <w:rPr>
        <w:rFonts w:ascii="Arial" w:hAnsi="Arial" w:cs="Arial"/>
        <w:b/>
        <w:szCs w:val="18"/>
      </w:rPr>
      <w:instrText xml:space="preserve"> PAGE </w:instrText>
    </w:r>
    <w:r w:rsidRPr="004E4D2D">
      <w:rPr>
        <w:rFonts w:ascii="Arial" w:hAnsi="Arial" w:cs="Arial"/>
        <w:b/>
        <w:szCs w:val="18"/>
      </w:rPr>
      <w:fldChar w:fldCharType="separate"/>
    </w:r>
    <w:r w:rsidR="00866497">
      <w:rPr>
        <w:rFonts w:ascii="Arial" w:hAnsi="Arial" w:cs="Arial"/>
        <w:b/>
        <w:noProof/>
        <w:szCs w:val="18"/>
      </w:rPr>
      <w:t>2</w:t>
    </w:r>
    <w:r w:rsidRPr="004E4D2D">
      <w:rPr>
        <w:rFonts w:ascii="Arial" w:hAnsi="Arial" w:cs="Arial"/>
        <w:b/>
        <w:szCs w:val="18"/>
      </w:rPr>
      <w:fldChar w:fldCharType="end"/>
    </w:r>
  </w:p>
  <w:p w14:paraId="2BA2BC5E" w14:textId="77777777" w:rsidR="00AA72B3" w:rsidRDefault="00AA7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2B09"/>
    <w:multiLevelType w:val="hybridMultilevel"/>
    <w:tmpl w:val="8C947568"/>
    <w:lvl w:ilvl="0" w:tplc="7194D634">
      <w:start w:val="1"/>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5FEC3825"/>
    <w:multiLevelType w:val="hybridMultilevel"/>
    <w:tmpl w:val="CF963ECC"/>
    <w:lvl w:ilvl="0" w:tplc="7194D634">
      <w:start w:val="1"/>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01">
    <w15:presenceInfo w15:providerId="None" w15:userId="Samsung-r0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SzMDcxNjcG0RZGSjpKwanFxZn5eSAFZrUAzvNdpCwAAAA="/>
  </w:docVars>
  <w:rsids>
    <w:rsidRoot w:val="00022E4A"/>
    <w:rsid w:val="00000514"/>
    <w:rsid w:val="000022BE"/>
    <w:rsid w:val="000029E0"/>
    <w:rsid w:val="00004300"/>
    <w:rsid w:val="00005110"/>
    <w:rsid w:val="00007EC2"/>
    <w:rsid w:val="00012D99"/>
    <w:rsid w:val="00013ED1"/>
    <w:rsid w:val="00015FD4"/>
    <w:rsid w:val="00022E4A"/>
    <w:rsid w:val="00024471"/>
    <w:rsid w:val="00025626"/>
    <w:rsid w:val="00027E29"/>
    <w:rsid w:val="00040DA8"/>
    <w:rsid w:val="000473BC"/>
    <w:rsid w:val="0005422F"/>
    <w:rsid w:val="0005466C"/>
    <w:rsid w:val="00057194"/>
    <w:rsid w:val="000625BC"/>
    <w:rsid w:val="000633A1"/>
    <w:rsid w:val="00064A23"/>
    <w:rsid w:val="00065522"/>
    <w:rsid w:val="00066A9B"/>
    <w:rsid w:val="000675CC"/>
    <w:rsid w:val="000702DC"/>
    <w:rsid w:val="000840B8"/>
    <w:rsid w:val="000857A8"/>
    <w:rsid w:val="000867C9"/>
    <w:rsid w:val="0009123B"/>
    <w:rsid w:val="00094FDF"/>
    <w:rsid w:val="000958D3"/>
    <w:rsid w:val="000A303C"/>
    <w:rsid w:val="000A6394"/>
    <w:rsid w:val="000A7500"/>
    <w:rsid w:val="000B2D45"/>
    <w:rsid w:val="000B6E47"/>
    <w:rsid w:val="000B7FED"/>
    <w:rsid w:val="000C038A"/>
    <w:rsid w:val="000C387C"/>
    <w:rsid w:val="000C4C79"/>
    <w:rsid w:val="000C6598"/>
    <w:rsid w:val="000D44B3"/>
    <w:rsid w:val="000D61FB"/>
    <w:rsid w:val="000E35C9"/>
    <w:rsid w:val="000E6B24"/>
    <w:rsid w:val="000F6488"/>
    <w:rsid w:val="000F64EF"/>
    <w:rsid w:val="000F6E7F"/>
    <w:rsid w:val="000F7F11"/>
    <w:rsid w:val="00100841"/>
    <w:rsid w:val="00103356"/>
    <w:rsid w:val="00103D4D"/>
    <w:rsid w:val="001106CB"/>
    <w:rsid w:val="0011770E"/>
    <w:rsid w:val="00121950"/>
    <w:rsid w:val="001232CE"/>
    <w:rsid w:val="00124863"/>
    <w:rsid w:val="00124C9B"/>
    <w:rsid w:val="00126773"/>
    <w:rsid w:val="00130B59"/>
    <w:rsid w:val="00131153"/>
    <w:rsid w:val="00131A1F"/>
    <w:rsid w:val="00133A6D"/>
    <w:rsid w:val="00145D43"/>
    <w:rsid w:val="001535FA"/>
    <w:rsid w:val="00161938"/>
    <w:rsid w:val="00162342"/>
    <w:rsid w:val="00163212"/>
    <w:rsid w:val="00163E11"/>
    <w:rsid w:val="00164BF5"/>
    <w:rsid w:val="001664C0"/>
    <w:rsid w:val="00170227"/>
    <w:rsid w:val="00171765"/>
    <w:rsid w:val="0017363D"/>
    <w:rsid w:val="0018398E"/>
    <w:rsid w:val="00186BC4"/>
    <w:rsid w:val="0019175D"/>
    <w:rsid w:val="00192C46"/>
    <w:rsid w:val="001941DD"/>
    <w:rsid w:val="001975F0"/>
    <w:rsid w:val="001A0491"/>
    <w:rsid w:val="001A08B3"/>
    <w:rsid w:val="001A7B60"/>
    <w:rsid w:val="001B0B76"/>
    <w:rsid w:val="001B3278"/>
    <w:rsid w:val="001B4EA5"/>
    <w:rsid w:val="001B52F0"/>
    <w:rsid w:val="001B5B8C"/>
    <w:rsid w:val="001B5D6A"/>
    <w:rsid w:val="001B6578"/>
    <w:rsid w:val="001B6E09"/>
    <w:rsid w:val="001B7A65"/>
    <w:rsid w:val="001C101A"/>
    <w:rsid w:val="001C7FCE"/>
    <w:rsid w:val="001D02DE"/>
    <w:rsid w:val="001D664D"/>
    <w:rsid w:val="001E163D"/>
    <w:rsid w:val="001E41F3"/>
    <w:rsid w:val="001E5ABF"/>
    <w:rsid w:val="001E6327"/>
    <w:rsid w:val="0020634D"/>
    <w:rsid w:val="0020701D"/>
    <w:rsid w:val="00207C1E"/>
    <w:rsid w:val="0021024F"/>
    <w:rsid w:val="00216D05"/>
    <w:rsid w:val="00217070"/>
    <w:rsid w:val="002270A2"/>
    <w:rsid w:val="00227357"/>
    <w:rsid w:val="00227E8F"/>
    <w:rsid w:val="002330BC"/>
    <w:rsid w:val="00236262"/>
    <w:rsid w:val="002412AA"/>
    <w:rsid w:val="00241B3B"/>
    <w:rsid w:val="00245ECB"/>
    <w:rsid w:val="00246EBF"/>
    <w:rsid w:val="00247EDB"/>
    <w:rsid w:val="00250F1E"/>
    <w:rsid w:val="0025238A"/>
    <w:rsid w:val="00254AF5"/>
    <w:rsid w:val="0026004D"/>
    <w:rsid w:val="0026005C"/>
    <w:rsid w:val="002608CC"/>
    <w:rsid w:val="00261917"/>
    <w:rsid w:val="002640DD"/>
    <w:rsid w:val="0027172E"/>
    <w:rsid w:val="00272ED1"/>
    <w:rsid w:val="00272EDC"/>
    <w:rsid w:val="00275D12"/>
    <w:rsid w:val="00277DBF"/>
    <w:rsid w:val="00280BC4"/>
    <w:rsid w:val="00284FEB"/>
    <w:rsid w:val="002860C4"/>
    <w:rsid w:val="00292863"/>
    <w:rsid w:val="002932BE"/>
    <w:rsid w:val="002932F5"/>
    <w:rsid w:val="00296CBC"/>
    <w:rsid w:val="002B1490"/>
    <w:rsid w:val="002B1AFB"/>
    <w:rsid w:val="002B24D7"/>
    <w:rsid w:val="002B42AA"/>
    <w:rsid w:val="002B5741"/>
    <w:rsid w:val="002C0B33"/>
    <w:rsid w:val="002C418C"/>
    <w:rsid w:val="002C41CB"/>
    <w:rsid w:val="002C71AC"/>
    <w:rsid w:val="002E0390"/>
    <w:rsid w:val="002E2892"/>
    <w:rsid w:val="002E472E"/>
    <w:rsid w:val="002E48BD"/>
    <w:rsid w:val="002E6FCD"/>
    <w:rsid w:val="002E7AF1"/>
    <w:rsid w:val="002F4572"/>
    <w:rsid w:val="002F4E4A"/>
    <w:rsid w:val="002F5490"/>
    <w:rsid w:val="0030432F"/>
    <w:rsid w:val="003046FF"/>
    <w:rsid w:val="00305409"/>
    <w:rsid w:val="00307C66"/>
    <w:rsid w:val="00310894"/>
    <w:rsid w:val="003139A0"/>
    <w:rsid w:val="00316DCB"/>
    <w:rsid w:val="00317EA3"/>
    <w:rsid w:val="003212B4"/>
    <w:rsid w:val="00321482"/>
    <w:rsid w:val="00322014"/>
    <w:rsid w:val="0032427E"/>
    <w:rsid w:val="0032517E"/>
    <w:rsid w:val="003256E6"/>
    <w:rsid w:val="00326EE9"/>
    <w:rsid w:val="00350A23"/>
    <w:rsid w:val="0035222A"/>
    <w:rsid w:val="00354B07"/>
    <w:rsid w:val="00355C62"/>
    <w:rsid w:val="00357D8E"/>
    <w:rsid w:val="003609B9"/>
    <w:rsid w:val="003609EF"/>
    <w:rsid w:val="0036231A"/>
    <w:rsid w:val="0037115E"/>
    <w:rsid w:val="00374DD4"/>
    <w:rsid w:val="003825D9"/>
    <w:rsid w:val="003966B3"/>
    <w:rsid w:val="003A027C"/>
    <w:rsid w:val="003A3DFD"/>
    <w:rsid w:val="003A51D5"/>
    <w:rsid w:val="003B09D6"/>
    <w:rsid w:val="003B2AF5"/>
    <w:rsid w:val="003C1D39"/>
    <w:rsid w:val="003C378E"/>
    <w:rsid w:val="003C6386"/>
    <w:rsid w:val="003C7619"/>
    <w:rsid w:val="003D170A"/>
    <w:rsid w:val="003D21B4"/>
    <w:rsid w:val="003D3E89"/>
    <w:rsid w:val="003D5438"/>
    <w:rsid w:val="003E1A36"/>
    <w:rsid w:val="003E3063"/>
    <w:rsid w:val="003E3131"/>
    <w:rsid w:val="003F01E3"/>
    <w:rsid w:val="003F0DB3"/>
    <w:rsid w:val="003F25B2"/>
    <w:rsid w:val="003F33DB"/>
    <w:rsid w:val="003F4E3C"/>
    <w:rsid w:val="003F57DD"/>
    <w:rsid w:val="003F6AE4"/>
    <w:rsid w:val="00405C0C"/>
    <w:rsid w:val="00410371"/>
    <w:rsid w:val="0041670E"/>
    <w:rsid w:val="004242F1"/>
    <w:rsid w:val="004247DD"/>
    <w:rsid w:val="00435D14"/>
    <w:rsid w:val="00443E1F"/>
    <w:rsid w:val="004453BC"/>
    <w:rsid w:val="00446E36"/>
    <w:rsid w:val="004471C5"/>
    <w:rsid w:val="004473A9"/>
    <w:rsid w:val="004523C0"/>
    <w:rsid w:val="00457C67"/>
    <w:rsid w:val="00461BA6"/>
    <w:rsid w:val="00470F7B"/>
    <w:rsid w:val="00471B51"/>
    <w:rsid w:val="004739DE"/>
    <w:rsid w:val="00474A83"/>
    <w:rsid w:val="00476C4D"/>
    <w:rsid w:val="00477AD8"/>
    <w:rsid w:val="00480981"/>
    <w:rsid w:val="00484359"/>
    <w:rsid w:val="004A101C"/>
    <w:rsid w:val="004B0CEB"/>
    <w:rsid w:val="004B0D37"/>
    <w:rsid w:val="004B2F20"/>
    <w:rsid w:val="004B4423"/>
    <w:rsid w:val="004B75B7"/>
    <w:rsid w:val="004C0479"/>
    <w:rsid w:val="004C363A"/>
    <w:rsid w:val="004C6A3D"/>
    <w:rsid w:val="004C7E38"/>
    <w:rsid w:val="004D190A"/>
    <w:rsid w:val="004D244F"/>
    <w:rsid w:val="004D4B83"/>
    <w:rsid w:val="004E02FC"/>
    <w:rsid w:val="004E1189"/>
    <w:rsid w:val="004E2E00"/>
    <w:rsid w:val="004E7A74"/>
    <w:rsid w:val="004F0546"/>
    <w:rsid w:val="005013EC"/>
    <w:rsid w:val="00504158"/>
    <w:rsid w:val="005049B1"/>
    <w:rsid w:val="005067DF"/>
    <w:rsid w:val="00511200"/>
    <w:rsid w:val="0051556D"/>
    <w:rsid w:val="0051580D"/>
    <w:rsid w:val="005229D6"/>
    <w:rsid w:val="00530E1A"/>
    <w:rsid w:val="00531341"/>
    <w:rsid w:val="005323B0"/>
    <w:rsid w:val="0053408C"/>
    <w:rsid w:val="00544812"/>
    <w:rsid w:val="00547111"/>
    <w:rsid w:val="005525AF"/>
    <w:rsid w:val="00553046"/>
    <w:rsid w:val="00554AFD"/>
    <w:rsid w:val="0055706B"/>
    <w:rsid w:val="00557200"/>
    <w:rsid w:val="00560A21"/>
    <w:rsid w:val="00562A5B"/>
    <w:rsid w:val="00565323"/>
    <w:rsid w:val="00571A3F"/>
    <w:rsid w:val="00573434"/>
    <w:rsid w:val="005777DA"/>
    <w:rsid w:val="00580FAB"/>
    <w:rsid w:val="00585CF2"/>
    <w:rsid w:val="00586CA6"/>
    <w:rsid w:val="00592D74"/>
    <w:rsid w:val="005961FF"/>
    <w:rsid w:val="005A01BC"/>
    <w:rsid w:val="005A10F1"/>
    <w:rsid w:val="005A54A1"/>
    <w:rsid w:val="005A7160"/>
    <w:rsid w:val="005A7906"/>
    <w:rsid w:val="005B0135"/>
    <w:rsid w:val="005C2891"/>
    <w:rsid w:val="005C40F6"/>
    <w:rsid w:val="005C7B03"/>
    <w:rsid w:val="005D408B"/>
    <w:rsid w:val="005D4877"/>
    <w:rsid w:val="005E1602"/>
    <w:rsid w:val="005E1809"/>
    <w:rsid w:val="005E2C44"/>
    <w:rsid w:val="005E370F"/>
    <w:rsid w:val="005F734A"/>
    <w:rsid w:val="006021BC"/>
    <w:rsid w:val="00603C78"/>
    <w:rsid w:val="006053C5"/>
    <w:rsid w:val="00606599"/>
    <w:rsid w:val="006075AC"/>
    <w:rsid w:val="00614956"/>
    <w:rsid w:val="00614CF4"/>
    <w:rsid w:val="0061709F"/>
    <w:rsid w:val="00621188"/>
    <w:rsid w:val="00621F83"/>
    <w:rsid w:val="00622145"/>
    <w:rsid w:val="00622924"/>
    <w:rsid w:val="00622C20"/>
    <w:rsid w:val="00622EB8"/>
    <w:rsid w:val="00622F10"/>
    <w:rsid w:val="006257ED"/>
    <w:rsid w:val="00626B82"/>
    <w:rsid w:val="00630644"/>
    <w:rsid w:val="00632024"/>
    <w:rsid w:val="00633C35"/>
    <w:rsid w:val="006358C6"/>
    <w:rsid w:val="00636E53"/>
    <w:rsid w:val="0064010B"/>
    <w:rsid w:val="00640C2E"/>
    <w:rsid w:val="006430E4"/>
    <w:rsid w:val="0065064F"/>
    <w:rsid w:val="006537A8"/>
    <w:rsid w:val="0065572F"/>
    <w:rsid w:val="006578D3"/>
    <w:rsid w:val="00665C47"/>
    <w:rsid w:val="006747BE"/>
    <w:rsid w:val="00676C1A"/>
    <w:rsid w:val="00682F01"/>
    <w:rsid w:val="006836A5"/>
    <w:rsid w:val="006956F3"/>
    <w:rsid w:val="00695808"/>
    <w:rsid w:val="006975D7"/>
    <w:rsid w:val="006A3513"/>
    <w:rsid w:val="006A5EED"/>
    <w:rsid w:val="006B10F4"/>
    <w:rsid w:val="006B3BBD"/>
    <w:rsid w:val="006B46FB"/>
    <w:rsid w:val="006B785E"/>
    <w:rsid w:val="006C112F"/>
    <w:rsid w:val="006C21A2"/>
    <w:rsid w:val="006C42D3"/>
    <w:rsid w:val="006C66FD"/>
    <w:rsid w:val="006C673E"/>
    <w:rsid w:val="006D2DDE"/>
    <w:rsid w:val="006D3037"/>
    <w:rsid w:val="006D4987"/>
    <w:rsid w:val="006D7813"/>
    <w:rsid w:val="006E05AF"/>
    <w:rsid w:val="006E1444"/>
    <w:rsid w:val="006E21FB"/>
    <w:rsid w:val="006E35C6"/>
    <w:rsid w:val="006E39C1"/>
    <w:rsid w:val="006E3D51"/>
    <w:rsid w:val="006E6950"/>
    <w:rsid w:val="006F2690"/>
    <w:rsid w:val="006F7748"/>
    <w:rsid w:val="0070403D"/>
    <w:rsid w:val="007052A6"/>
    <w:rsid w:val="00711294"/>
    <w:rsid w:val="00717340"/>
    <w:rsid w:val="00721801"/>
    <w:rsid w:val="00722F2F"/>
    <w:rsid w:val="0073431A"/>
    <w:rsid w:val="0074144A"/>
    <w:rsid w:val="00741FC1"/>
    <w:rsid w:val="00746246"/>
    <w:rsid w:val="00750132"/>
    <w:rsid w:val="007506B7"/>
    <w:rsid w:val="0075179E"/>
    <w:rsid w:val="0075213A"/>
    <w:rsid w:val="00752B35"/>
    <w:rsid w:val="0075772F"/>
    <w:rsid w:val="007601D6"/>
    <w:rsid w:val="00760C1B"/>
    <w:rsid w:val="007642D6"/>
    <w:rsid w:val="00764D75"/>
    <w:rsid w:val="007667E8"/>
    <w:rsid w:val="00775186"/>
    <w:rsid w:val="00775E2D"/>
    <w:rsid w:val="0078086B"/>
    <w:rsid w:val="00781E69"/>
    <w:rsid w:val="007915C7"/>
    <w:rsid w:val="00792342"/>
    <w:rsid w:val="00794DB6"/>
    <w:rsid w:val="007977A8"/>
    <w:rsid w:val="007A5FD7"/>
    <w:rsid w:val="007B1D3B"/>
    <w:rsid w:val="007B512A"/>
    <w:rsid w:val="007B6AA9"/>
    <w:rsid w:val="007C0474"/>
    <w:rsid w:val="007C1554"/>
    <w:rsid w:val="007C2097"/>
    <w:rsid w:val="007C2FC6"/>
    <w:rsid w:val="007C385C"/>
    <w:rsid w:val="007C60CF"/>
    <w:rsid w:val="007D0262"/>
    <w:rsid w:val="007D3D51"/>
    <w:rsid w:val="007D47D6"/>
    <w:rsid w:val="007D6664"/>
    <w:rsid w:val="007D6A07"/>
    <w:rsid w:val="007E0DAA"/>
    <w:rsid w:val="007E5B06"/>
    <w:rsid w:val="007E6578"/>
    <w:rsid w:val="007F2558"/>
    <w:rsid w:val="007F66C0"/>
    <w:rsid w:val="007F6BA0"/>
    <w:rsid w:val="007F7259"/>
    <w:rsid w:val="00800F70"/>
    <w:rsid w:val="008040A8"/>
    <w:rsid w:val="00804196"/>
    <w:rsid w:val="00804287"/>
    <w:rsid w:val="00804794"/>
    <w:rsid w:val="008048B0"/>
    <w:rsid w:val="008105D7"/>
    <w:rsid w:val="00816A77"/>
    <w:rsid w:val="0082127D"/>
    <w:rsid w:val="00827822"/>
    <w:rsid w:val="008279FA"/>
    <w:rsid w:val="0083098B"/>
    <w:rsid w:val="00831D18"/>
    <w:rsid w:val="008326D2"/>
    <w:rsid w:val="00837111"/>
    <w:rsid w:val="00844038"/>
    <w:rsid w:val="008500ED"/>
    <w:rsid w:val="00862650"/>
    <w:rsid w:val="008626E7"/>
    <w:rsid w:val="008635E7"/>
    <w:rsid w:val="008645B9"/>
    <w:rsid w:val="008660B0"/>
    <w:rsid w:val="00866497"/>
    <w:rsid w:val="00870EE7"/>
    <w:rsid w:val="00880BE7"/>
    <w:rsid w:val="00880F39"/>
    <w:rsid w:val="00884954"/>
    <w:rsid w:val="008863B9"/>
    <w:rsid w:val="00890E68"/>
    <w:rsid w:val="00891F6C"/>
    <w:rsid w:val="0089300E"/>
    <w:rsid w:val="00893CC6"/>
    <w:rsid w:val="008A0D33"/>
    <w:rsid w:val="008A230C"/>
    <w:rsid w:val="008A33C2"/>
    <w:rsid w:val="008A3FDF"/>
    <w:rsid w:val="008A40E8"/>
    <w:rsid w:val="008A45A6"/>
    <w:rsid w:val="008B1B8A"/>
    <w:rsid w:val="008B45E3"/>
    <w:rsid w:val="008C2E43"/>
    <w:rsid w:val="008D2723"/>
    <w:rsid w:val="008E03CB"/>
    <w:rsid w:val="008E4CCE"/>
    <w:rsid w:val="008F22A6"/>
    <w:rsid w:val="008F3789"/>
    <w:rsid w:val="008F5E29"/>
    <w:rsid w:val="008F686C"/>
    <w:rsid w:val="008F72EC"/>
    <w:rsid w:val="0090632E"/>
    <w:rsid w:val="0090763B"/>
    <w:rsid w:val="00907DC2"/>
    <w:rsid w:val="0091327F"/>
    <w:rsid w:val="009148DE"/>
    <w:rsid w:val="00916A53"/>
    <w:rsid w:val="00920F2F"/>
    <w:rsid w:val="00924D65"/>
    <w:rsid w:val="00925F00"/>
    <w:rsid w:val="009266ED"/>
    <w:rsid w:val="009270D5"/>
    <w:rsid w:val="00927D6D"/>
    <w:rsid w:val="0093306D"/>
    <w:rsid w:val="00936C52"/>
    <w:rsid w:val="00937C13"/>
    <w:rsid w:val="00941E30"/>
    <w:rsid w:val="00944F25"/>
    <w:rsid w:val="00945B0C"/>
    <w:rsid w:val="00954725"/>
    <w:rsid w:val="00955226"/>
    <w:rsid w:val="00957C1F"/>
    <w:rsid w:val="00960148"/>
    <w:rsid w:val="009606A5"/>
    <w:rsid w:val="00963A48"/>
    <w:rsid w:val="00965290"/>
    <w:rsid w:val="00965DC8"/>
    <w:rsid w:val="00965F94"/>
    <w:rsid w:val="009672C4"/>
    <w:rsid w:val="00971CA6"/>
    <w:rsid w:val="00971CCE"/>
    <w:rsid w:val="009748CA"/>
    <w:rsid w:val="009777D9"/>
    <w:rsid w:val="00985076"/>
    <w:rsid w:val="00990C26"/>
    <w:rsid w:val="00991B88"/>
    <w:rsid w:val="00992869"/>
    <w:rsid w:val="009933B3"/>
    <w:rsid w:val="009956FF"/>
    <w:rsid w:val="009969F9"/>
    <w:rsid w:val="00997C97"/>
    <w:rsid w:val="009A0077"/>
    <w:rsid w:val="009A0C81"/>
    <w:rsid w:val="009A1A84"/>
    <w:rsid w:val="009A4966"/>
    <w:rsid w:val="009A5753"/>
    <w:rsid w:val="009A579D"/>
    <w:rsid w:val="009A5A1D"/>
    <w:rsid w:val="009A752F"/>
    <w:rsid w:val="009A7E13"/>
    <w:rsid w:val="009B1C87"/>
    <w:rsid w:val="009B6522"/>
    <w:rsid w:val="009B7CA4"/>
    <w:rsid w:val="009C0FCD"/>
    <w:rsid w:val="009C1D4E"/>
    <w:rsid w:val="009C1E30"/>
    <w:rsid w:val="009C555D"/>
    <w:rsid w:val="009C596A"/>
    <w:rsid w:val="009C604D"/>
    <w:rsid w:val="009C7A08"/>
    <w:rsid w:val="009D026B"/>
    <w:rsid w:val="009D03F0"/>
    <w:rsid w:val="009D1379"/>
    <w:rsid w:val="009D236F"/>
    <w:rsid w:val="009E3297"/>
    <w:rsid w:val="009E57EB"/>
    <w:rsid w:val="009E638D"/>
    <w:rsid w:val="009F10C7"/>
    <w:rsid w:val="009F4307"/>
    <w:rsid w:val="009F584A"/>
    <w:rsid w:val="009F626C"/>
    <w:rsid w:val="009F734F"/>
    <w:rsid w:val="009F7FE7"/>
    <w:rsid w:val="00A00219"/>
    <w:rsid w:val="00A02995"/>
    <w:rsid w:val="00A03756"/>
    <w:rsid w:val="00A04A09"/>
    <w:rsid w:val="00A05D07"/>
    <w:rsid w:val="00A06B59"/>
    <w:rsid w:val="00A13CBC"/>
    <w:rsid w:val="00A21524"/>
    <w:rsid w:val="00A219DF"/>
    <w:rsid w:val="00A21B75"/>
    <w:rsid w:val="00A22732"/>
    <w:rsid w:val="00A246B6"/>
    <w:rsid w:val="00A25C42"/>
    <w:rsid w:val="00A265DB"/>
    <w:rsid w:val="00A2712C"/>
    <w:rsid w:val="00A30659"/>
    <w:rsid w:val="00A30F79"/>
    <w:rsid w:val="00A33DEB"/>
    <w:rsid w:val="00A36534"/>
    <w:rsid w:val="00A37FEF"/>
    <w:rsid w:val="00A40A19"/>
    <w:rsid w:val="00A4311D"/>
    <w:rsid w:val="00A433F1"/>
    <w:rsid w:val="00A44401"/>
    <w:rsid w:val="00A45F61"/>
    <w:rsid w:val="00A47339"/>
    <w:rsid w:val="00A47E70"/>
    <w:rsid w:val="00A50CF0"/>
    <w:rsid w:val="00A63030"/>
    <w:rsid w:val="00A7671C"/>
    <w:rsid w:val="00A7684E"/>
    <w:rsid w:val="00A76DEB"/>
    <w:rsid w:val="00A83BE7"/>
    <w:rsid w:val="00A861A4"/>
    <w:rsid w:val="00A9470B"/>
    <w:rsid w:val="00A969DF"/>
    <w:rsid w:val="00AA2CBC"/>
    <w:rsid w:val="00AA3C25"/>
    <w:rsid w:val="00AA42BA"/>
    <w:rsid w:val="00AA72B3"/>
    <w:rsid w:val="00AB050A"/>
    <w:rsid w:val="00AB1833"/>
    <w:rsid w:val="00AB6811"/>
    <w:rsid w:val="00AC0AC0"/>
    <w:rsid w:val="00AC1212"/>
    <w:rsid w:val="00AC5089"/>
    <w:rsid w:val="00AC5820"/>
    <w:rsid w:val="00AD1CD8"/>
    <w:rsid w:val="00AD2407"/>
    <w:rsid w:val="00AD34DE"/>
    <w:rsid w:val="00AD6D87"/>
    <w:rsid w:val="00AD7133"/>
    <w:rsid w:val="00AD7474"/>
    <w:rsid w:val="00AD7AFD"/>
    <w:rsid w:val="00AE0B7D"/>
    <w:rsid w:val="00AE3A31"/>
    <w:rsid w:val="00AE3D08"/>
    <w:rsid w:val="00AE52DC"/>
    <w:rsid w:val="00AE5F09"/>
    <w:rsid w:val="00AF0642"/>
    <w:rsid w:val="00AF7BE7"/>
    <w:rsid w:val="00B0269C"/>
    <w:rsid w:val="00B03651"/>
    <w:rsid w:val="00B05C0E"/>
    <w:rsid w:val="00B061A5"/>
    <w:rsid w:val="00B126D4"/>
    <w:rsid w:val="00B1409E"/>
    <w:rsid w:val="00B160B0"/>
    <w:rsid w:val="00B203DB"/>
    <w:rsid w:val="00B22D13"/>
    <w:rsid w:val="00B258BB"/>
    <w:rsid w:val="00B26AB3"/>
    <w:rsid w:val="00B27A6F"/>
    <w:rsid w:val="00B314F5"/>
    <w:rsid w:val="00B40D0B"/>
    <w:rsid w:val="00B42396"/>
    <w:rsid w:val="00B42DE2"/>
    <w:rsid w:val="00B4377B"/>
    <w:rsid w:val="00B508A2"/>
    <w:rsid w:val="00B51172"/>
    <w:rsid w:val="00B513FD"/>
    <w:rsid w:val="00B53881"/>
    <w:rsid w:val="00B561D2"/>
    <w:rsid w:val="00B60104"/>
    <w:rsid w:val="00B601D4"/>
    <w:rsid w:val="00B62C52"/>
    <w:rsid w:val="00B63B3E"/>
    <w:rsid w:val="00B64BF0"/>
    <w:rsid w:val="00B67B97"/>
    <w:rsid w:val="00B70AED"/>
    <w:rsid w:val="00B75ED9"/>
    <w:rsid w:val="00B77719"/>
    <w:rsid w:val="00B803BD"/>
    <w:rsid w:val="00B8199E"/>
    <w:rsid w:val="00B827AF"/>
    <w:rsid w:val="00B82ACA"/>
    <w:rsid w:val="00B85875"/>
    <w:rsid w:val="00B85C9A"/>
    <w:rsid w:val="00B86503"/>
    <w:rsid w:val="00B87CA7"/>
    <w:rsid w:val="00B90867"/>
    <w:rsid w:val="00B9251B"/>
    <w:rsid w:val="00B931E7"/>
    <w:rsid w:val="00B93993"/>
    <w:rsid w:val="00B968C8"/>
    <w:rsid w:val="00B9711A"/>
    <w:rsid w:val="00B97353"/>
    <w:rsid w:val="00BA1377"/>
    <w:rsid w:val="00BA3763"/>
    <w:rsid w:val="00BA3A7F"/>
    <w:rsid w:val="00BA3EC5"/>
    <w:rsid w:val="00BA4B18"/>
    <w:rsid w:val="00BA51D9"/>
    <w:rsid w:val="00BB3A8A"/>
    <w:rsid w:val="00BB48C0"/>
    <w:rsid w:val="00BB5DFC"/>
    <w:rsid w:val="00BB7A98"/>
    <w:rsid w:val="00BC11CA"/>
    <w:rsid w:val="00BC6E39"/>
    <w:rsid w:val="00BD2196"/>
    <w:rsid w:val="00BD2550"/>
    <w:rsid w:val="00BD279D"/>
    <w:rsid w:val="00BD5CF5"/>
    <w:rsid w:val="00BD6B1C"/>
    <w:rsid w:val="00BD6B31"/>
    <w:rsid w:val="00BD6BB8"/>
    <w:rsid w:val="00BE1E9A"/>
    <w:rsid w:val="00BE4E5F"/>
    <w:rsid w:val="00BE66B6"/>
    <w:rsid w:val="00BE71DA"/>
    <w:rsid w:val="00BF1CD3"/>
    <w:rsid w:val="00BF3DA5"/>
    <w:rsid w:val="00BF4D61"/>
    <w:rsid w:val="00BF6991"/>
    <w:rsid w:val="00C041E1"/>
    <w:rsid w:val="00C06BFF"/>
    <w:rsid w:val="00C07EF6"/>
    <w:rsid w:val="00C11DC5"/>
    <w:rsid w:val="00C1769F"/>
    <w:rsid w:val="00C2036D"/>
    <w:rsid w:val="00C2084C"/>
    <w:rsid w:val="00C22D68"/>
    <w:rsid w:val="00C2769E"/>
    <w:rsid w:val="00C276E2"/>
    <w:rsid w:val="00C276EB"/>
    <w:rsid w:val="00C27BDB"/>
    <w:rsid w:val="00C32FAE"/>
    <w:rsid w:val="00C3432B"/>
    <w:rsid w:val="00C3434C"/>
    <w:rsid w:val="00C369CD"/>
    <w:rsid w:val="00C40493"/>
    <w:rsid w:val="00C47A3B"/>
    <w:rsid w:val="00C5323B"/>
    <w:rsid w:val="00C5338D"/>
    <w:rsid w:val="00C57137"/>
    <w:rsid w:val="00C61BB9"/>
    <w:rsid w:val="00C6345D"/>
    <w:rsid w:val="00C6437C"/>
    <w:rsid w:val="00C66BA2"/>
    <w:rsid w:val="00C70766"/>
    <w:rsid w:val="00C711AE"/>
    <w:rsid w:val="00C7232F"/>
    <w:rsid w:val="00C72B61"/>
    <w:rsid w:val="00C75B5C"/>
    <w:rsid w:val="00C86538"/>
    <w:rsid w:val="00C872AE"/>
    <w:rsid w:val="00C90DEA"/>
    <w:rsid w:val="00C91EDA"/>
    <w:rsid w:val="00C95985"/>
    <w:rsid w:val="00CA35F8"/>
    <w:rsid w:val="00CA4399"/>
    <w:rsid w:val="00CA457E"/>
    <w:rsid w:val="00CA4C3F"/>
    <w:rsid w:val="00CA7F5C"/>
    <w:rsid w:val="00CB0650"/>
    <w:rsid w:val="00CB1D8C"/>
    <w:rsid w:val="00CB2563"/>
    <w:rsid w:val="00CB746B"/>
    <w:rsid w:val="00CB74B3"/>
    <w:rsid w:val="00CB7B7C"/>
    <w:rsid w:val="00CC5026"/>
    <w:rsid w:val="00CC5A4A"/>
    <w:rsid w:val="00CC68D0"/>
    <w:rsid w:val="00CC6E8B"/>
    <w:rsid w:val="00CD4728"/>
    <w:rsid w:val="00CE0DA3"/>
    <w:rsid w:val="00CE1165"/>
    <w:rsid w:val="00CE5267"/>
    <w:rsid w:val="00CE652C"/>
    <w:rsid w:val="00CF1389"/>
    <w:rsid w:val="00CF3414"/>
    <w:rsid w:val="00CF604C"/>
    <w:rsid w:val="00CF7B05"/>
    <w:rsid w:val="00D02B76"/>
    <w:rsid w:val="00D03D0E"/>
    <w:rsid w:val="00D03F9A"/>
    <w:rsid w:val="00D054F8"/>
    <w:rsid w:val="00D057A5"/>
    <w:rsid w:val="00D06D51"/>
    <w:rsid w:val="00D07783"/>
    <w:rsid w:val="00D10083"/>
    <w:rsid w:val="00D14AF4"/>
    <w:rsid w:val="00D22979"/>
    <w:rsid w:val="00D238E6"/>
    <w:rsid w:val="00D24991"/>
    <w:rsid w:val="00D24C64"/>
    <w:rsid w:val="00D25AAE"/>
    <w:rsid w:val="00D27147"/>
    <w:rsid w:val="00D27379"/>
    <w:rsid w:val="00D316BD"/>
    <w:rsid w:val="00D32A7B"/>
    <w:rsid w:val="00D32D01"/>
    <w:rsid w:val="00D3573E"/>
    <w:rsid w:val="00D37279"/>
    <w:rsid w:val="00D37556"/>
    <w:rsid w:val="00D45512"/>
    <w:rsid w:val="00D479A2"/>
    <w:rsid w:val="00D50255"/>
    <w:rsid w:val="00D52451"/>
    <w:rsid w:val="00D54A33"/>
    <w:rsid w:val="00D6135C"/>
    <w:rsid w:val="00D62C11"/>
    <w:rsid w:val="00D638B6"/>
    <w:rsid w:val="00D66520"/>
    <w:rsid w:val="00D7183F"/>
    <w:rsid w:val="00D74DE0"/>
    <w:rsid w:val="00D764E5"/>
    <w:rsid w:val="00D8222D"/>
    <w:rsid w:val="00D85370"/>
    <w:rsid w:val="00D85DCC"/>
    <w:rsid w:val="00D9134D"/>
    <w:rsid w:val="00D947B1"/>
    <w:rsid w:val="00DA4905"/>
    <w:rsid w:val="00DA5E8B"/>
    <w:rsid w:val="00DB36FF"/>
    <w:rsid w:val="00DB5C46"/>
    <w:rsid w:val="00DC602D"/>
    <w:rsid w:val="00DD6D3F"/>
    <w:rsid w:val="00DE34CF"/>
    <w:rsid w:val="00DE6341"/>
    <w:rsid w:val="00DE768F"/>
    <w:rsid w:val="00DE7C16"/>
    <w:rsid w:val="00DF0087"/>
    <w:rsid w:val="00DF2F1F"/>
    <w:rsid w:val="00DF381B"/>
    <w:rsid w:val="00DF424B"/>
    <w:rsid w:val="00E007CE"/>
    <w:rsid w:val="00E00A01"/>
    <w:rsid w:val="00E050C2"/>
    <w:rsid w:val="00E11694"/>
    <w:rsid w:val="00E13F3D"/>
    <w:rsid w:val="00E15E2B"/>
    <w:rsid w:val="00E23F1E"/>
    <w:rsid w:val="00E24FCF"/>
    <w:rsid w:val="00E3157C"/>
    <w:rsid w:val="00E32389"/>
    <w:rsid w:val="00E34898"/>
    <w:rsid w:val="00E36CCB"/>
    <w:rsid w:val="00E37397"/>
    <w:rsid w:val="00E41D8F"/>
    <w:rsid w:val="00E43077"/>
    <w:rsid w:val="00E50D7C"/>
    <w:rsid w:val="00E5616C"/>
    <w:rsid w:val="00E561FC"/>
    <w:rsid w:val="00E62B3D"/>
    <w:rsid w:val="00E654CA"/>
    <w:rsid w:val="00E66340"/>
    <w:rsid w:val="00E668EE"/>
    <w:rsid w:val="00E72DED"/>
    <w:rsid w:val="00E7361E"/>
    <w:rsid w:val="00E75F7D"/>
    <w:rsid w:val="00E80629"/>
    <w:rsid w:val="00E84BA9"/>
    <w:rsid w:val="00E90CE8"/>
    <w:rsid w:val="00E926EF"/>
    <w:rsid w:val="00E959E3"/>
    <w:rsid w:val="00E95B99"/>
    <w:rsid w:val="00EA11D0"/>
    <w:rsid w:val="00EA69AE"/>
    <w:rsid w:val="00EB09B7"/>
    <w:rsid w:val="00EB3899"/>
    <w:rsid w:val="00EB3A7B"/>
    <w:rsid w:val="00EC4E91"/>
    <w:rsid w:val="00ED1514"/>
    <w:rsid w:val="00ED2305"/>
    <w:rsid w:val="00ED25DB"/>
    <w:rsid w:val="00EE2BBF"/>
    <w:rsid w:val="00EE2C8B"/>
    <w:rsid w:val="00EE456B"/>
    <w:rsid w:val="00EE7D7C"/>
    <w:rsid w:val="00EF207C"/>
    <w:rsid w:val="00EF7FC6"/>
    <w:rsid w:val="00F01BA2"/>
    <w:rsid w:val="00F033A0"/>
    <w:rsid w:val="00F101FE"/>
    <w:rsid w:val="00F1185E"/>
    <w:rsid w:val="00F154B1"/>
    <w:rsid w:val="00F15A0F"/>
    <w:rsid w:val="00F24258"/>
    <w:rsid w:val="00F25D98"/>
    <w:rsid w:val="00F2626B"/>
    <w:rsid w:val="00F276E0"/>
    <w:rsid w:val="00F300FB"/>
    <w:rsid w:val="00F3189B"/>
    <w:rsid w:val="00F32048"/>
    <w:rsid w:val="00F35776"/>
    <w:rsid w:val="00F4125D"/>
    <w:rsid w:val="00F42F8F"/>
    <w:rsid w:val="00F4511F"/>
    <w:rsid w:val="00F5190E"/>
    <w:rsid w:val="00F51E07"/>
    <w:rsid w:val="00F52ACA"/>
    <w:rsid w:val="00F57B36"/>
    <w:rsid w:val="00F63682"/>
    <w:rsid w:val="00F65658"/>
    <w:rsid w:val="00F66286"/>
    <w:rsid w:val="00F67E33"/>
    <w:rsid w:val="00F70543"/>
    <w:rsid w:val="00F71BCD"/>
    <w:rsid w:val="00F73578"/>
    <w:rsid w:val="00F75C00"/>
    <w:rsid w:val="00F76213"/>
    <w:rsid w:val="00F769C4"/>
    <w:rsid w:val="00F828D3"/>
    <w:rsid w:val="00F83426"/>
    <w:rsid w:val="00F85210"/>
    <w:rsid w:val="00F921EC"/>
    <w:rsid w:val="00F962DE"/>
    <w:rsid w:val="00FA1B2D"/>
    <w:rsid w:val="00FA1E44"/>
    <w:rsid w:val="00FA3A3A"/>
    <w:rsid w:val="00FA6872"/>
    <w:rsid w:val="00FA73EC"/>
    <w:rsid w:val="00FB6386"/>
    <w:rsid w:val="00FC70CB"/>
    <w:rsid w:val="00FD1381"/>
    <w:rsid w:val="00FD7DD3"/>
    <w:rsid w:val="00FE2268"/>
    <w:rsid w:val="00FF09F8"/>
    <w:rsid w:val="467E108C"/>
    <w:rsid w:val="4E682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0E9B7"/>
  <w15:docId w15:val="{62A85A74-6A79-42DC-83BB-7FD24434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basedOn w:val="Normal"/>
    <w:uiPriority w:val="34"/>
    <w:qFormat/>
    <w:pPr>
      <w:ind w:firstLineChars="200" w:firstLine="420"/>
    </w:pPr>
  </w:style>
  <w:style w:type="character" w:customStyle="1" w:styleId="NOZchn">
    <w:name w:val="NO Zchn"/>
    <w:link w:val="NO"/>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paragraph" w:customStyle="1" w:styleId="StartEndofChange">
    <w:name w:val="Start/End of Change"/>
    <w:basedOn w:val="Heading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pPr>
    <w:rPr>
      <w:rFonts w:eastAsia="Arial" w:cs="Arial"/>
      <w:b/>
      <w:color w:val="C5003D"/>
      <w:sz w:val="28"/>
      <w:szCs w:val="28"/>
      <w:lang w:val="en-US" w:eastAsia="ko-KR"/>
    </w:rPr>
  </w:style>
  <w:style w:type="paragraph" w:customStyle="1" w:styleId="1">
    <w:name w:val="修订1"/>
    <w:hidden/>
    <w:uiPriority w:val="99"/>
    <w:semiHidden/>
    <w:rPr>
      <w:rFonts w:ascii="Times New Roman" w:hAnsi="Times New Roman"/>
      <w:lang w:val="en-GB" w:eastAsia="en-US"/>
    </w:rPr>
  </w:style>
  <w:style w:type="character" w:customStyle="1" w:styleId="NOChar">
    <w:name w:val="NO Char"/>
    <w:qFormat/>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paragraph" w:customStyle="1" w:styleId="10">
    <w:name w:val="样式1"/>
    <w:basedOn w:val="Normal"/>
    <w:link w:val="11"/>
    <w:qFormat/>
    <w:rsid w:val="00064A23"/>
    <w:pPr>
      <w:pBdr>
        <w:top w:val="single" w:sz="4" w:space="1" w:color="auto"/>
        <w:left w:val="single" w:sz="4" w:space="4" w:color="auto"/>
        <w:bottom w:val="single" w:sz="4" w:space="1" w:color="auto"/>
        <w:right w:val="single" w:sz="4" w:space="4" w:color="auto"/>
      </w:pBdr>
      <w:jc w:val="center"/>
    </w:pPr>
    <w:rPr>
      <w:rFonts w:ascii="Arial" w:hAnsi="Arial" w:cs="Arial"/>
      <w:b/>
      <w:color w:val="0000FF"/>
      <w:sz w:val="28"/>
      <w:szCs w:val="28"/>
      <w:lang w:val="en-US"/>
    </w:rPr>
  </w:style>
  <w:style w:type="character" w:customStyle="1" w:styleId="11">
    <w:name w:val="样式1 字符"/>
    <w:basedOn w:val="DefaultParagraphFont"/>
    <w:link w:val="10"/>
    <w:rsid w:val="00064A23"/>
    <w:rPr>
      <w:rFonts w:ascii="Arial" w:hAnsi="Arial" w:cs="Arial"/>
      <w:b/>
      <w:color w:val="0000FF"/>
      <w:sz w:val="28"/>
      <w:szCs w:val="28"/>
      <w:lang w:eastAsia="en-US"/>
    </w:rPr>
  </w:style>
  <w:style w:type="character" w:customStyle="1" w:styleId="TitleChar">
    <w:name w:val="Title Char"/>
    <w:basedOn w:val="DefaultParagraphFont"/>
    <w:link w:val="Title"/>
    <w:rPr>
      <w:rFonts w:asciiTheme="majorHAnsi" w:eastAsiaTheme="majorEastAsia" w:hAnsiTheme="majorHAnsi" w:cstheme="majorBidi"/>
      <w:b/>
      <w:bCs/>
      <w:sz w:val="32"/>
      <w:szCs w:val="32"/>
      <w:lang w:val="en-GB" w:eastAsia="en-US"/>
    </w:rPr>
  </w:style>
  <w:style w:type="character" w:customStyle="1" w:styleId="TALChar">
    <w:name w:val="TAL Char"/>
    <w:link w:val="TAL"/>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TACChar">
    <w:name w:val="TAC Char"/>
    <w:link w:val="TAC"/>
    <w:rPr>
      <w:rFonts w:ascii="Arial" w:hAnsi="Arial"/>
      <w:sz w:val="18"/>
      <w:lang w:val="en-GB" w:eastAsia="en-US"/>
    </w:rPr>
  </w:style>
  <w:style w:type="character" w:customStyle="1" w:styleId="TANChar">
    <w:name w:val="TAN Char"/>
    <w:link w:val="TAN"/>
    <w:rPr>
      <w:rFonts w:ascii="Arial" w:hAnsi="Arial"/>
      <w:sz w:val="18"/>
      <w:lang w:val="en-GB" w:eastAsia="en-US"/>
    </w:rPr>
  </w:style>
  <w:style w:type="character" w:customStyle="1" w:styleId="DocumentMapChar">
    <w:name w:val="Document Map Char"/>
    <w:link w:val="DocumentMap"/>
    <w:rsid w:val="00E32389"/>
    <w:rPr>
      <w:rFonts w:ascii="Tahoma" w:hAnsi="Tahoma" w:cs="Tahoma"/>
      <w:shd w:val="clear" w:color="auto" w:fill="000080"/>
      <w:lang w:val="en-GB" w:eastAsia="en-US"/>
    </w:rPr>
  </w:style>
  <w:style w:type="character" w:customStyle="1" w:styleId="TFChar">
    <w:name w:val="TF Char"/>
    <w:link w:val="TF"/>
    <w:locked/>
    <w:rsid w:val="00936C52"/>
    <w:rPr>
      <w:rFonts w:ascii="Arial" w:hAnsi="Arial"/>
      <w:b/>
      <w:lang w:val="en-GB" w:eastAsia="en-US"/>
    </w:rPr>
  </w:style>
  <w:style w:type="character" w:customStyle="1" w:styleId="Heading3Char">
    <w:name w:val="Heading 3 Char"/>
    <w:basedOn w:val="DefaultParagraphFont"/>
    <w:link w:val="Heading3"/>
    <w:rsid w:val="006E35C6"/>
    <w:rPr>
      <w:rFonts w:ascii="Arial" w:hAnsi="Arial"/>
      <w:sz w:val="28"/>
      <w:lang w:val="en-GB" w:eastAsia="en-US"/>
    </w:rPr>
  </w:style>
  <w:style w:type="paragraph" w:styleId="Revision">
    <w:name w:val="Revision"/>
    <w:hidden/>
    <w:uiPriority w:val="99"/>
    <w:semiHidden/>
    <w:rsid w:val="00554AFD"/>
    <w:rPr>
      <w:rFonts w:ascii="Times New Roman" w:hAnsi="Times New Roman"/>
      <w:lang w:val="en-GB" w:eastAsia="en-US"/>
    </w:rPr>
  </w:style>
  <w:style w:type="table" w:styleId="TableGrid">
    <w:name w:val="Table Grid"/>
    <w:basedOn w:val="TableNormal"/>
    <w:rsid w:val="000958D3"/>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3A02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7" ma:contentTypeDescription="Create a new document." ma:contentTypeScope="" ma:versionID="461a93349abdd2fd69d87ff0c06f1ffc">
  <xsd:schema xmlns:xsd="http://www.w3.org/2001/XMLSchema" xmlns:xs="http://www.w3.org/2001/XMLSchema" xmlns:p="http://schemas.microsoft.com/office/2006/metadata/properties" xmlns:ns2="a666cf78-39a2-4718-9e3a-c97e0f2e2430" xmlns:ns3="5febc012-5c62-464f-8fa7-270037d49f7f" targetNamespace="http://schemas.microsoft.com/office/2006/metadata/properties" ma:root="true" ma:fieldsID="b5490c790097ae5854b0cd14dc2a2004" ns2:_="" ns3:_="">
    <xsd:import namespace="a666cf78-39a2-4718-9e3a-c97e0f2e2430"/>
    <xsd:import namespace="5febc012-5c62-464f-8fa7-270037d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1EE9-5FD7-4DE1-9D93-1C3C8CF5302A}">
  <ds:schemaRefs>
    <ds:schemaRef ds:uri="http://schemas.microsoft.com/sharepoint/v3/contenttype/forms"/>
  </ds:schemaRefs>
</ds:datastoreItem>
</file>

<file path=customXml/itemProps2.xml><?xml version="1.0" encoding="utf-8"?>
<ds:datastoreItem xmlns:ds="http://schemas.openxmlformats.org/officeDocument/2006/customXml" ds:itemID="{CC03746B-A632-48DA-A089-B9621959D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566756-1D3F-44F5-BCC5-E22B5381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78375F-3E58-4763-942E-7E38EA49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[China Telecom] Zhuoyi Chen</dc:creator>
  <cp:lastModifiedBy>Samsung-r01</cp:lastModifiedBy>
  <cp:revision>5</cp:revision>
  <cp:lastPrinted>1900-12-31T16:00:00Z</cp:lastPrinted>
  <dcterms:created xsi:type="dcterms:W3CDTF">2024-01-21T19:19:00Z</dcterms:created>
  <dcterms:modified xsi:type="dcterms:W3CDTF">2024-01-21T22:30:00Z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y fmtid="{D5CDD505-2E9C-101B-9397-08002B2CF9AE}" pid="22" name="KSOProductBuildVer">
    <vt:lpwstr>2052-11.1.0.10314</vt:lpwstr>
  </property>
</Properties>
</file>