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FFF8" w14:textId="2234E66C" w:rsidR="00BC77CB" w:rsidRDefault="00086B19">
      <w:pPr>
        <w:tabs>
          <w:tab w:val="right" w:pos="9638"/>
        </w:tabs>
        <w:rPr>
          <w:rFonts w:ascii="Arial" w:eastAsia="SimSun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SA WG2 Meeting #</w:t>
      </w:r>
      <w:r w:rsidR="004A73E7" w:rsidRPr="001018EC">
        <w:rPr>
          <w:rFonts w:ascii="Arial" w:hAnsi="Arial" w:cs="Arial"/>
          <w:b/>
          <w:bCs/>
          <w:sz w:val="24"/>
        </w:rPr>
        <w:t>160-Ad Hoc-e</w:t>
      </w:r>
      <w:r>
        <w:rPr>
          <w:rFonts w:ascii="Arial" w:hAnsi="Arial" w:cs="Arial"/>
          <w:b/>
          <w:bCs/>
          <w:sz w:val="24"/>
          <w:szCs w:val="24"/>
        </w:rPr>
        <w:tab/>
        <w:t>S2-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</w:t>
      </w:r>
      <w:r w:rsidR="004A73E7">
        <w:rPr>
          <w:rFonts w:ascii="Arial" w:hAnsi="Arial" w:cs="Arial"/>
          <w:b/>
          <w:bCs/>
          <w:sz w:val="24"/>
          <w:szCs w:val="24"/>
        </w:rPr>
        <w:t>4</w:t>
      </w:r>
      <w:r w:rsidR="00AA39C8">
        <w:rPr>
          <w:rFonts w:ascii="Arial" w:hAnsi="Arial" w:cs="Arial"/>
          <w:b/>
          <w:bCs/>
          <w:sz w:val="24"/>
          <w:szCs w:val="24"/>
        </w:rPr>
        <w:t>00170</w:t>
      </w:r>
      <w:ins w:id="0" w:author="QC01" w:date="2024-01-21T08:14:00Z">
        <w:r w:rsidR="00032443">
          <w:rPr>
            <w:rFonts w:ascii="Arial" w:hAnsi="Arial" w:cs="Arial"/>
            <w:b/>
            <w:bCs/>
            <w:sz w:val="24"/>
            <w:szCs w:val="24"/>
          </w:rPr>
          <w:t>R01</w:t>
        </w:r>
      </w:ins>
      <w:proofErr w:type="gramEnd"/>
    </w:p>
    <w:p w14:paraId="304AA13D" w14:textId="5CD6498B" w:rsidR="00BC77CB" w:rsidRDefault="004A73E7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E-meeting, January 22 – 29, 2024</w:t>
      </w:r>
      <w:r w:rsidR="00086B19">
        <w:rPr>
          <w:rFonts w:ascii="Arial" w:hAnsi="Arial" w:cs="Arial"/>
          <w:b/>
          <w:bCs/>
        </w:rPr>
        <w:tab/>
        <w:t>(</w:t>
      </w:r>
      <w:r w:rsidR="00086B19">
        <w:rPr>
          <w:rFonts w:ascii="Arial" w:hAnsi="Arial" w:cs="Arial"/>
          <w:b/>
          <w:bCs/>
          <w:color w:val="0000FF"/>
        </w:rPr>
        <w:t>revision of S2-2</w:t>
      </w:r>
      <w:r>
        <w:rPr>
          <w:rFonts w:ascii="Arial" w:hAnsi="Arial" w:cs="Arial"/>
          <w:b/>
          <w:bCs/>
          <w:color w:val="0000FF"/>
        </w:rPr>
        <w:t>4xxxxx</w:t>
      </w:r>
      <w:r w:rsidR="00086B19">
        <w:rPr>
          <w:rFonts w:ascii="Arial" w:hAnsi="Arial" w:cs="Arial"/>
          <w:b/>
          <w:bCs/>
        </w:rPr>
        <w:t>)</w:t>
      </w:r>
    </w:p>
    <w:p w14:paraId="3A187A53" w14:textId="77777777" w:rsidR="00BC77CB" w:rsidRDefault="00BC77CB">
      <w:pPr>
        <w:pStyle w:val="CRCoverPage"/>
        <w:tabs>
          <w:tab w:val="right" w:pos="9638"/>
        </w:tabs>
        <w:spacing w:after="0"/>
        <w:rPr>
          <w:rFonts w:cs="Arial"/>
          <w:b/>
          <w:sz w:val="24"/>
        </w:rPr>
      </w:pPr>
    </w:p>
    <w:p w14:paraId="5819A1D6" w14:textId="7E3C63CA" w:rsidR="00BC77CB" w:rsidRDefault="00086B19">
      <w:pPr>
        <w:ind w:left="2127" w:hanging="2127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LG Electronics</w:t>
      </w:r>
      <w:r w:rsidR="004224E2">
        <w:rPr>
          <w:rFonts w:ascii="Arial" w:hAnsi="Arial" w:cs="Arial"/>
          <w:b/>
        </w:rPr>
        <w:t>, Ericsson</w:t>
      </w:r>
    </w:p>
    <w:p w14:paraId="6A6266DB" w14:textId="28EE4518" w:rsidR="00BC77CB" w:rsidRPr="00246F02" w:rsidRDefault="00086B19">
      <w:pPr>
        <w:ind w:left="2127" w:hanging="2127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33706">
        <w:rPr>
          <w:rFonts w:ascii="Arial" w:hAnsi="Arial" w:cs="Arial"/>
          <w:b/>
        </w:rPr>
        <w:t xml:space="preserve">New KI: </w:t>
      </w:r>
      <w:r w:rsidR="00333706">
        <w:rPr>
          <w:rFonts w:ascii="Arial" w:hAnsi="Arial" w:cs="Arial"/>
          <w:b/>
          <w:lang w:eastAsia="ko-KR"/>
        </w:rPr>
        <w:t>KI for WT#1</w:t>
      </w:r>
    </w:p>
    <w:p w14:paraId="5C10D0C6" w14:textId="77777777" w:rsidR="00BC77CB" w:rsidRDefault="00086B1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0C262761" w14:textId="183DBA09" w:rsidR="00BC77CB" w:rsidRDefault="00086B1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246F02">
        <w:rPr>
          <w:rFonts w:ascii="Arial" w:hAnsi="Arial" w:cs="Arial"/>
          <w:b/>
        </w:rPr>
        <w:t>1</w:t>
      </w:r>
      <w:r w:rsidR="006B1F3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="004224E2">
        <w:rPr>
          <w:rFonts w:ascii="Arial" w:hAnsi="Arial" w:cs="Arial"/>
          <w:b/>
        </w:rPr>
        <w:t>10</w:t>
      </w:r>
    </w:p>
    <w:p w14:paraId="2EC179D9" w14:textId="3B3FA885" w:rsidR="00BC77CB" w:rsidRDefault="00086B1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D7742B" w:rsidRPr="00D7742B">
        <w:rPr>
          <w:rFonts w:ascii="Arial" w:hAnsi="Arial" w:cs="Arial"/>
          <w:b/>
        </w:rPr>
        <w:t>FS_</w:t>
      </w:r>
      <w:r w:rsidR="004224E2">
        <w:rPr>
          <w:rFonts w:ascii="Arial" w:hAnsi="Arial" w:cs="Arial"/>
          <w:b/>
        </w:rPr>
        <w:t>UAS_Ph3</w:t>
      </w:r>
      <w:r w:rsidR="00F2046E">
        <w:rPr>
          <w:rFonts w:ascii="Arial" w:hAnsi="Arial" w:cs="Arial"/>
          <w:b/>
        </w:rPr>
        <w:t xml:space="preserve"> / Rel-1</w:t>
      </w:r>
      <w:r w:rsidR="00246F02">
        <w:rPr>
          <w:rFonts w:ascii="Arial" w:hAnsi="Arial" w:cs="Arial"/>
          <w:b/>
        </w:rPr>
        <w:t>9</w:t>
      </w:r>
    </w:p>
    <w:p w14:paraId="4F6C49DB" w14:textId="14261763" w:rsidR="00BC77CB" w:rsidRDefault="00086B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This paper </w:t>
      </w:r>
      <w:r w:rsidR="009A2D48">
        <w:rPr>
          <w:rFonts w:ascii="Arial" w:hAnsi="Arial" w:cs="Arial"/>
          <w:i/>
        </w:rPr>
        <w:t>proposes</w:t>
      </w:r>
      <w:r w:rsidR="00333706">
        <w:rPr>
          <w:rFonts w:ascii="Arial" w:hAnsi="Arial" w:cs="Arial"/>
          <w:i/>
        </w:rPr>
        <w:t xml:space="preserve"> a new Key Issue for WT#1</w:t>
      </w:r>
      <w:r w:rsidR="00246F02">
        <w:rPr>
          <w:rFonts w:ascii="Arial" w:hAnsi="Arial" w:cs="Arial"/>
          <w:i/>
        </w:rPr>
        <w:t xml:space="preserve"> </w:t>
      </w:r>
      <w:r w:rsidR="00333706">
        <w:rPr>
          <w:rFonts w:ascii="Arial" w:hAnsi="Arial" w:cs="Arial"/>
          <w:i/>
        </w:rPr>
        <w:t>of</w:t>
      </w:r>
      <w:r w:rsidR="00246F02">
        <w:rPr>
          <w:rFonts w:ascii="Arial" w:hAnsi="Arial" w:cs="Arial"/>
          <w:i/>
        </w:rPr>
        <w:t xml:space="preserve"> </w:t>
      </w:r>
      <w:r w:rsidR="00246F02" w:rsidRPr="00246F02">
        <w:rPr>
          <w:rFonts w:ascii="Arial" w:hAnsi="Arial" w:cs="Arial"/>
          <w:i/>
        </w:rPr>
        <w:t>FS_</w:t>
      </w:r>
      <w:r w:rsidR="004224E2">
        <w:rPr>
          <w:rFonts w:ascii="Arial" w:hAnsi="Arial" w:cs="Arial"/>
          <w:i/>
        </w:rPr>
        <w:t>UAS_Ph3</w:t>
      </w:r>
      <w:r>
        <w:rPr>
          <w:rFonts w:ascii="Arial" w:hAnsi="Arial" w:cs="Arial"/>
          <w:i/>
        </w:rPr>
        <w:t>.</w:t>
      </w:r>
    </w:p>
    <w:p w14:paraId="085A301A" w14:textId="77777777" w:rsidR="00BC77CB" w:rsidRDefault="00086B19">
      <w:pPr>
        <w:pStyle w:val="Heading1"/>
        <w:jc w:val="both"/>
      </w:pPr>
      <w:r>
        <w:t>Discussion</w:t>
      </w:r>
    </w:p>
    <w:p w14:paraId="06F40B3F" w14:textId="65764794" w:rsidR="00861FAB" w:rsidRDefault="00DA6325" w:rsidP="00D41138">
      <w:pPr>
        <w:pStyle w:val="B1"/>
        <w:ind w:left="0" w:firstLine="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</w:t>
      </w:r>
      <w:r>
        <w:rPr>
          <w:rFonts w:eastAsiaTheme="minorEastAsia"/>
          <w:lang w:eastAsia="ko-KR"/>
        </w:rPr>
        <w:t>S_</w:t>
      </w:r>
      <w:r w:rsidR="009A4805">
        <w:rPr>
          <w:rFonts w:eastAsiaTheme="minorEastAsia"/>
          <w:lang w:eastAsia="ko-KR"/>
        </w:rPr>
        <w:t>UAS_Ph3</w:t>
      </w:r>
      <w:r>
        <w:rPr>
          <w:rFonts w:eastAsiaTheme="minorEastAsia"/>
          <w:lang w:eastAsia="ko-KR"/>
        </w:rPr>
        <w:t xml:space="preserve"> SID (</w:t>
      </w:r>
      <w:r w:rsidRPr="00DA6325">
        <w:rPr>
          <w:rFonts w:eastAsiaTheme="minorEastAsia"/>
          <w:lang w:eastAsia="ko-KR"/>
        </w:rPr>
        <w:t>SP-231</w:t>
      </w:r>
      <w:r w:rsidR="009A4805">
        <w:rPr>
          <w:rFonts w:eastAsiaTheme="minorEastAsia"/>
          <w:lang w:eastAsia="ko-KR"/>
        </w:rPr>
        <w:t>801</w:t>
      </w:r>
      <w:r>
        <w:rPr>
          <w:rFonts w:eastAsiaTheme="minorEastAsia"/>
          <w:lang w:eastAsia="ko-KR"/>
        </w:rPr>
        <w:t xml:space="preserve">) includes the following </w:t>
      </w:r>
      <w:r w:rsidR="009A4805">
        <w:rPr>
          <w:rFonts w:eastAsiaTheme="minorEastAsia"/>
          <w:lang w:eastAsia="ko-KR"/>
        </w:rPr>
        <w:t>o</w:t>
      </w:r>
      <w:r w:rsidR="009A4805" w:rsidRPr="009A4805">
        <w:rPr>
          <w:rFonts w:eastAsiaTheme="minorEastAsia"/>
          <w:lang w:eastAsia="ko-KR"/>
        </w:rPr>
        <w:t>bjective</w:t>
      </w:r>
      <w:r>
        <w:rPr>
          <w:rFonts w:eastAsiaTheme="minorEastAsia"/>
          <w:lang w:eastAsia="ko-KR"/>
        </w:rPr>
        <w:t>:</w:t>
      </w:r>
    </w:p>
    <w:p w14:paraId="33245E44" w14:textId="464604C0" w:rsidR="00DA6325" w:rsidRDefault="00DA6325" w:rsidP="009A4805">
      <w:pPr>
        <w:pStyle w:val="B1"/>
        <w:ind w:left="0" w:firstLine="0"/>
        <w:rPr>
          <w:rFonts w:eastAsiaTheme="minorEastAsia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4805" w14:paraId="0D06C092" w14:textId="77777777" w:rsidTr="009A4805">
        <w:tc>
          <w:tcPr>
            <w:tcW w:w="9628" w:type="dxa"/>
          </w:tcPr>
          <w:p w14:paraId="6ED1BD17" w14:textId="77777777" w:rsidR="009A4805" w:rsidRPr="007861B8" w:rsidRDefault="009A4805" w:rsidP="009A4805">
            <w:pPr>
              <w:pStyle w:val="Heading1"/>
              <w:rPr>
                <w:b/>
              </w:rPr>
            </w:pPr>
            <w:r w:rsidRPr="007861B8">
              <w:t>4</w:t>
            </w:r>
            <w:r w:rsidRPr="007861B8">
              <w:tab/>
            </w:r>
            <w:bookmarkStart w:id="1" w:name="_Hlk154157784"/>
            <w:r w:rsidRPr="007861B8">
              <w:t>Objective</w:t>
            </w:r>
            <w:bookmarkEnd w:id="1"/>
          </w:p>
          <w:p w14:paraId="7F5014D0" w14:textId="77777777" w:rsidR="009A4805" w:rsidRPr="009A4805" w:rsidRDefault="009A4805" w:rsidP="009A4805">
            <w:pPr>
              <w:pStyle w:val="Guidance"/>
              <w:rPr>
                <w:i w:val="0"/>
                <w:color w:val="auto"/>
              </w:rPr>
            </w:pPr>
            <w:bookmarkStart w:id="2" w:name="_Hlk85617161"/>
            <w:r w:rsidRPr="009A4805">
              <w:rPr>
                <w:i w:val="0"/>
                <w:color w:val="auto"/>
              </w:rPr>
              <w:t xml:space="preserve">The aim of this study work is to investigate and identify potential architecture and system level enhancements to </w:t>
            </w:r>
            <w:bookmarkEnd w:id="2"/>
            <w:r w:rsidRPr="009A4805">
              <w:rPr>
                <w:i w:val="0"/>
                <w:color w:val="auto"/>
              </w:rPr>
              <w:t>support additional scenarios and requirements for UAV (Uncrewed Aerial Vehicle) and UAM (Urban Air Mobility).</w:t>
            </w:r>
          </w:p>
          <w:p w14:paraId="3E3B5A56" w14:textId="77777777" w:rsidR="009A4805" w:rsidRPr="009A4805" w:rsidRDefault="009A4805" w:rsidP="009A4805">
            <w:pPr>
              <w:pStyle w:val="Guidance"/>
              <w:rPr>
                <w:i w:val="0"/>
                <w:iCs/>
                <w:color w:val="auto"/>
              </w:rPr>
            </w:pPr>
            <w:r w:rsidRPr="009A4805">
              <w:rPr>
                <w:i w:val="0"/>
                <w:color w:val="auto"/>
              </w:rPr>
              <w:t xml:space="preserve">Specifically, the objectives include: </w:t>
            </w:r>
          </w:p>
          <w:p w14:paraId="060568F1" w14:textId="77777777" w:rsidR="009A4805" w:rsidRPr="009A6DBD" w:rsidRDefault="009A4805" w:rsidP="009A4805">
            <w:pPr>
              <w:pStyle w:val="B1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991ABE">
              <w:rPr>
                <w:b/>
                <w:lang w:eastAsia="en-GB"/>
              </w:rPr>
              <w:t>WT#1:</w:t>
            </w:r>
            <w:r w:rsidRPr="00C10CCA">
              <w:rPr>
                <w:lang w:eastAsia="en-GB"/>
              </w:rPr>
              <w:t xml:space="preserve"> </w:t>
            </w:r>
            <w:r w:rsidRPr="000B7C9D">
              <w:rPr>
                <w:rFonts w:eastAsia="Times New Roman"/>
              </w:rPr>
              <w:t xml:space="preserve">Based on SA1 requirements and input from aviation fora, study whether and how to </w:t>
            </w:r>
            <w:r>
              <w:rPr>
                <w:rFonts w:hint="eastAsia"/>
                <w:lang w:eastAsia="ko-KR"/>
              </w:rPr>
              <w:t>e</w:t>
            </w:r>
            <w:r w:rsidRPr="00C10CCA">
              <w:rPr>
                <w:lang w:eastAsia="en-GB"/>
              </w:rPr>
              <w:t>nhance NEF services to support service exposure</w:t>
            </w:r>
            <w:r>
              <w:rPr>
                <w:lang w:eastAsia="en-GB"/>
              </w:rPr>
              <w:t xml:space="preserve"> and</w:t>
            </w:r>
            <w:r w:rsidRPr="005E5A82">
              <w:rPr>
                <w:rFonts w:eastAsia="Times New Roman"/>
              </w:rPr>
              <w:t xml:space="preserve"> </w:t>
            </w:r>
            <w:r w:rsidRPr="000B7C9D">
              <w:rPr>
                <w:rFonts w:eastAsia="Times New Roman"/>
              </w:rPr>
              <w:t>interactions</w:t>
            </w:r>
            <w:r w:rsidRPr="00C10CCA">
              <w:rPr>
                <w:lang w:eastAsia="en-GB"/>
              </w:rPr>
              <w:t xml:space="preserve"> between MNOs and UTM functions </w:t>
            </w:r>
            <w:r w:rsidRPr="000B7C9D">
              <w:rPr>
                <w:rFonts w:eastAsia="Times New Roman"/>
              </w:rPr>
              <w:t xml:space="preserve">for </w:t>
            </w:r>
            <w:r>
              <w:rPr>
                <w:rFonts w:eastAsia="Times New Roman"/>
              </w:rPr>
              <w:t>i.e.</w:t>
            </w:r>
            <w:r w:rsidRPr="00C10CCA">
              <w:rPr>
                <w:lang w:eastAsia="en-GB"/>
              </w:rPr>
              <w:t xml:space="preserve"> pre-mission </w:t>
            </w:r>
            <w:r w:rsidRPr="00675788">
              <w:rPr>
                <w:lang w:eastAsia="en-GB"/>
              </w:rPr>
              <w:t xml:space="preserve">flight planning, in-mission flight monitoring, C2 communication reliability, interfacing with UTM (e.g. supporting </w:t>
            </w:r>
            <w:r w:rsidRPr="00675788">
              <w:rPr>
                <w:rFonts w:hint="eastAsia"/>
                <w:lang w:eastAsia="ko-KR"/>
              </w:rPr>
              <w:t>t</w:t>
            </w:r>
            <w:r w:rsidRPr="00675788">
              <w:rPr>
                <w:lang w:eastAsia="ko-KR"/>
              </w:rPr>
              <w:t xml:space="preserve">he scenario of </w:t>
            </w:r>
            <w:r w:rsidRPr="00675788">
              <w:rPr>
                <w:lang w:eastAsia="en-GB"/>
              </w:rPr>
              <w:t>multiple USS serving the geographical areas</w:t>
            </w:r>
            <w:r w:rsidRPr="00675788">
              <w:t xml:space="preserve"> </w:t>
            </w:r>
            <w:r w:rsidRPr="00675788">
              <w:rPr>
                <w:lang w:eastAsia="en-GB"/>
              </w:rPr>
              <w:t>corresponding to UAV flight path).</w:t>
            </w:r>
          </w:p>
          <w:p w14:paraId="189794E8" w14:textId="77777777" w:rsidR="009A4805" w:rsidRPr="009A6DBD" w:rsidRDefault="009A4805" w:rsidP="009A4805">
            <w:pPr>
              <w:pStyle w:val="B1"/>
              <w:rPr>
                <w:lang w:eastAsia="en-GB"/>
              </w:rPr>
            </w:pPr>
            <w:r w:rsidRPr="009A6DBD">
              <w:rPr>
                <w:lang w:eastAsia="en-GB"/>
              </w:rPr>
              <w:t>-</w:t>
            </w:r>
            <w:r w:rsidRPr="009A6DBD">
              <w:rPr>
                <w:lang w:eastAsia="en-GB"/>
              </w:rPr>
              <w:tab/>
            </w:r>
            <w:r w:rsidRPr="009A6DBD">
              <w:rPr>
                <w:b/>
                <w:lang w:eastAsia="en-GB"/>
              </w:rPr>
              <w:t>WT#2:</w:t>
            </w:r>
            <w:r w:rsidRPr="009A6DBD">
              <w:rPr>
                <w:lang w:eastAsia="en-GB"/>
              </w:rPr>
              <w:t xml:space="preserve"> </w:t>
            </w:r>
            <w:r w:rsidRPr="009A6DBD">
              <w:rPr>
                <w:rFonts w:eastAsia="Times New Roman"/>
              </w:rPr>
              <w:t xml:space="preserve">Based on SA1 requirements, study whether and how to </w:t>
            </w:r>
            <w:r w:rsidRPr="009A6DBD">
              <w:rPr>
                <w:lang w:eastAsia="en-GB"/>
              </w:rPr>
              <w:t xml:space="preserve">enable network-assisted/ground-based </w:t>
            </w:r>
            <w:r w:rsidRPr="009A6DBD">
              <w:rPr>
                <w:rFonts w:eastAsia="Times New Roman"/>
              </w:rPr>
              <w:t xml:space="preserve">mechanism for </w:t>
            </w:r>
            <w:r w:rsidRPr="009A6DBD">
              <w:rPr>
                <w:lang w:eastAsia="en-GB"/>
              </w:rPr>
              <w:t xml:space="preserve">DAA </w:t>
            </w:r>
            <w:r w:rsidRPr="009A6DBD">
              <w:rPr>
                <w:rFonts w:eastAsia="Times New Roman"/>
              </w:rPr>
              <w:t>(Detect And Avoid)</w:t>
            </w:r>
            <w:r w:rsidRPr="009A6DBD">
              <w:rPr>
                <w:lang w:eastAsia="en-GB"/>
              </w:rPr>
              <w:t xml:space="preserve"> that leverages information collected and generated in the 5GS, including whether and what new information is needed.</w:t>
            </w:r>
          </w:p>
          <w:p w14:paraId="0A385A55" w14:textId="77777777" w:rsidR="009A4805" w:rsidRPr="009A6DBD" w:rsidRDefault="009A4805" w:rsidP="009A4805">
            <w:pPr>
              <w:pStyle w:val="NO"/>
              <w:rPr>
                <w:rFonts w:eastAsia="SimSun"/>
                <w:lang w:eastAsia="zh-CN"/>
              </w:rPr>
            </w:pPr>
            <w:r w:rsidRPr="009A6DBD">
              <w:rPr>
                <w:rFonts w:eastAsia="SimSun"/>
                <w:lang w:eastAsia="zh-CN"/>
              </w:rPr>
              <w:t>NOTE 1:</w:t>
            </w:r>
            <w:r w:rsidRPr="009A6DBD">
              <w:rPr>
                <w:rFonts w:eastAsia="SimSun"/>
                <w:lang w:eastAsia="zh-CN"/>
              </w:rPr>
              <w:tab/>
              <w:t>The solution shall co-exist with and leverage, to the extent possible, Direct DAA solutions considered in Release 18.</w:t>
            </w:r>
          </w:p>
          <w:p w14:paraId="2EEE1E63" w14:textId="77777777" w:rsidR="009A4805" w:rsidRPr="009A6DBD" w:rsidRDefault="009A4805" w:rsidP="009A4805">
            <w:pPr>
              <w:pStyle w:val="NO"/>
              <w:rPr>
                <w:lang w:eastAsia="ko-KR"/>
              </w:rPr>
            </w:pPr>
            <w:r w:rsidRPr="009A6DBD">
              <w:rPr>
                <w:rFonts w:hint="eastAsia"/>
                <w:lang w:eastAsia="ko-KR"/>
              </w:rPr>
              <w:t>N</w:t>
            </w:r>
            <w:r w:rsidRPr="009A6DBD">
              <w:rPr>
                <w:lang w:eastAsia="ko-KR"/>
              </w:rPr>
              <w:t>OTE 2:</w:t>
            </w:r>
            <w:r w:rsidRPr="009A6DBD">
              <w:rPr>
                <w:lang w:eastAsia="ko-KR"/>
              </w:rPr>
              <w:tab/>
              <w:t>Sensing related information is out of scope of this study.</w:t>
            </w:r>
          </w:p>
          <w:p w14:paraId="29CF33E6" w14:textId="24E49449" w:rsidR="009A4805" w:rsidRDefault="009A4805" w:rsidP="009A4805">
            <w:pPr>
              <w:pStyle w:val="B1"/>
              <w:rPr>
                <w:rFonts w:eastAsiaTheme="minorEastAsia"/>
                <w:lang w:eastAsia="ko-KR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C57FAB">
              <w:rPr>
                <w:b/>
                <w:lang w:eastAsia="en-GB"/>
              </w:rPr>
              <w:t>WT#</w:t>
            </w:r>
            <w:r>
              <w:rPr>
                <w:b/>
                <w:lang w:eastAsia="en-GB"/>
              </w:rPr>
              <w:t>3</w:t>
            </w:r>
            <w:r w:rsidRPr="00C57FAB">
              <w:rPr>
                <w:b/>
                <w:lang w:eastAsia="en-GB"/>
              </w:rPr>
              <w:t>:</w:t>
            </w:r>
            <w:r>
              <w:rPr>
                <w:lang w:eastAsia="en-GB"/>
              </w:rPr>
              <w:t xml:space="preserve"> Study how to</w:t>
            </w:r>
            <w:r w:rsidRPr="00BF6889">
              <w:rPr>
                <w:lang w:eastAsia="en-GB"/>
              </w:rPr>
              <w:t xml:space="preserve"> </w:t>
            </w:r>
            <w:r w:rsidRPr="00C57FAB">
              <w:rPr>
                <w:lang w:eastAsia="en-GB"/>
              </w:rPr>
              <w:t>support no-transmit zones for UAVs</w:t>
            </w:r>
            <w:r>
              <w:rPr>
                <w:lang w:eastAsia="en-GB"/>
              </w:rPr>
              <w:t>.</w:t>
            </w:r>
          </w:p>
        </w:tc>
      </w:tr>
    </w:tbl>
    <w:p w14:paraId="6F341D74" w14:textId="77777777" w:rsidR="004340D1" w:rsidRDefault="004340D1" w:rsidP="004340D1">
      <w:pPr>
        <w:pStyle w:val="B1"/>
        <w:ind w:left="0" w:firstLine="0"/>
        <w:rPr>
          <w:lang w:eastAsia="ko-KR"/>
        </w:rPr>
      </w:pPr>
    </w:p>
    <w:p w14:paraId="5DA4D478" w14:textId="4A9F5455" w:rsidR="00DA6325" w:rsidRDefault="00DA6325" w:rsidP="004340D1">
      <w:pPr>
        <w:pStyle w:val="B1"/>
        <w:ind w:left="0" w:firstLine="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his paper proposes </w:t>
      </w:r>
      <w:r w:rsidR="00333706" w:rsidRPr="00333706">
        <w:rPr>
          <w:lang w:eastAsia="ko-KR"/>
        </w:rPr>
        <w:t>a new Key Issue for WT#1 of FS_UAS_Ph3</w:t>
      </w:r>
      <w:r w:rsidR="00C874A5">
        <w:t>.</w:t>
      </w:r>
    </w:p>
    <w:p w14:paraId="1DFD3570" w14:textId="77777777" w:rsidR="00DA6325" w:rsidRPr="00DA6325" w:rsidRDefault="00DA6325" w:rsidP="004340D1">
      <w:pPr>
        <w:pStyle w:val="B1"/>
        <w:ind w:left="0" w:firstLine="0"/>
        <w:rPr>
          <w:lang w:eastAsia="ko-KR"/>
        </w:rPr>
      </w:pPr>
    </w:p>
    <w:p w14:paraId="3D5AEE44" w14:textId="77777777" w:rsidR="00BC77CB" w:rsidRDefault="00086B19">
      <w:pPr>
        <w:pStyle w:val="Heading1"/>
        <w:jc w:val="both"/>
      </w:pPr>
      <w:r>
        <w:t>Proposal</w:t>
      </w:r>
    </w:p>
    <w:p w14:paraId="64737BBF" w14:textId="5C5E23A1" w:rsidR="003E5F50" w:rsidRDefault="003E5F50" w:rsidP="003E5F50">
      <w:pPr>
        <w:jc w:val="both"/>
        <w:rPr>
          <w:lang w:eastAsia="zh-CN"/>
        </w:rPr>
      </w:pPr>
      <w:r>
        <w:rPr>
          <w:lang w:eastAsia="zh-CN"/>
        </w:rPr>
        <w:t xml:space="preserve">It is proposed to </w:t>
      </w:r>
      <w:r>
        <w:rPr>
          <w:rFonts w:eastAsia="SimSun"/>
          <w:lang w:eastAsia="zh-CN"/>
        </w:rPr>
        <w:t>agree</w:t>
      </w:r>
      <w:r>
        <w:rPr>
          <w:rFonts w:eastAsia="SimSun" w:hint="eastAsia"/>
          <w:lang w:eastAsia="zh-CN"/>
        </w:rPr>
        <w:t xml:space="preserve"> t</w:t>
      </w:r>
      <w:r>
        <w:t xml:space="preserve">he following </w:t>
      </w:r>
      <w:r w:rsidRPr="00C00533">
        <w:t>changes in</w:t>
      </w:r>
      <w:r w:rsidRPr="00C00533">
        <w:rPr>
          <w:rFonts w:eastAsia="SimSun" w:hint="eastAsia"/>
          <w:lang w:eastAsia="zh-CN"/>
        </w:rPr>
        <w:t>to</w:t>
      </w:r>
      <w:r w:rsidRPr="00C00533">
        <w:t xml:space="preserve"> </w:t>
      </w:r>
      <w:r w:rsidRPr="00C00533">
        <w:rPr>
          <w:lang w:eastAsia="zh-CN"/>
        </w:rPr>
        <w:t>TR</w:t>
      </w:r>
      <w:r w:rsidR="008E6642" w:rsidRPr="00C00533">
        <w:rPr>
          <w:rFonts w:ascii="Calibri" w:eastAsia="Calibri" w:hAnsi="Calibri" w:cs="Calibri"/>
          <w:lang w:val="en-US" w:eastAsia="zh-CN"/>
        </w:rPr>
        <w:t> </w:t>
      </w:r>
      <w:r w:rsidRPr="00C00533">
        <w:rPr>
          <w:lang w:eastAsia="zh-CN"/>
        </w:rPr>
        <w:t>23.</w:t>
      </w:r>
      <w:r w:rsidR="00C00533" w:rsidRPr="00C00533">
        <w:rPr>
          <w:lang w:eastAsia="zh-CN"/>
        </w:rPr>
        <w:t>700-</w:t>
      </w:r>
      <w:r w:rsidR="009A4805">
        <w:rPr>
          <w:lang w:eastAsia="zh-CN"/>
        </w:rPr>
        <w:t>59</w:t>
      </w:r>
      <w:r w:rsidRPr="00C00533">
        <w:rPr>
          <w:lang w:eastAsia="zh-CN"/>
        </w:rPr>
        <w:t>.</w:t>
      </w:r>
    </w:p>
    <w:p w14:paraId="3D5F2E72" w14:textId="77777777" w:rsidR="00BC77CB" w:rsidRDefault="00BC77CB">
      <w:pPr>
        <w:jc w:val="both"/>
        <w:rPr>
          <w:b/>
          <w:lang w:eastAsia="ko-KR"/>
        </w:rPr>
      </w:pPr>
    </w:p>
    <w:p w14:paraId="0785A003" w14:textId="77777777" w:rsidR="00180FC4" w:rsidRDefault="00180FC4" w:rsidP="00180FC4">
      <w:pPr>
        <w:pStyle w:val="StartEndofChange"/>
      </w:pPr>
      <w:r>
        <w:rPr>
          <w:rFonts w:hint="eastAsia"/>
        </w:rPr>
        <w:lastRenderedPageBreak/>
        <w:t xml:space="preserve">* </w:t>
      </w:r>
      <w:r>
        <w:t xml:space="preserve">* * * </w:t>
      </w:r>
      <w:r>
        <w:rPr>
          <w:rFonts w:hint="eastAsia"/>
        </w:rPr>
        <w:t xml:space="preserve">Start of </w:t>
      </w:r>
      <w:r>
        <w:t>1st</w:t>
      </w:r>
      <w:r>
        <w:rPr>
          <w:rFonts w:hint="eastAsia"/>
        </w:rPr>
        <w:t xml:space="preserve"> </w:t>
      </w:r>
      <w:r>
        <w:t xml:space="preserve">Change * * * * </w:t>
      </w:r>
    </w:p>
    <w:p w14:paraId="40B5A5DA" w14:textId="54862EA5" w:rsidR="00333706" w:rsidRDefault="00333706" w:rsidP="00180FC4">
      <w:pPr>
        <w:pStyle w:val="StartEndofChange"/>
      </w:pPr>
      <w:r w:rsidRPr="00DA6325">
        <w:rPr>
          <w:rFonts w:eastAsiaTheme="minorEastAsia"/>
          <w:highlight w:val="cyan"/>
        </w:rPr>
        <w:t xml:space="preserve">!!! </w:t>
      </w:r>
      <w:r w:rsidRPr="00DA6325">
        <w:rPr>
          <w:rFonts w:eastAsiaTheme="minorEastAsia" w:hint="eastAsia"/>
          <w:highlight w:val="cyan"/>
        </w:rPr>
        <w:t>A</w:t>
      </w:r>
      <w:r w:rsidRPr="00DA6325">
        <w:rPr>
          <w:rFonts w:eastAsiaTheme="minorEastAsia"/>
          <w:highlight w:val="cyan"/>
        </w:rPr>
        <w:t>ll New Texts !!!</w:t>
      </w:r>
    </w:p>
    <w:p w14:paraId="573D4196" w14:textId="49708730" w:rsidR="005B69C8" w:rsidRPr="007177BE" w:rsidRDefault="005B69C8" w:rsidP="005B69C8">
      <w:pPr>
        <w:pStyle w:val="Heading2"/>
      </w:pPr>
      <w:bookmarkStart w:id="3" w:name="_Toc26386412"/>
      <w:bookmarkStart w:id="4" w:name="_Toc26431218"/>
      <w:bookmarkStart w:id="5" w:name="_Toc30694614"/>
      <w:bookmarkStart w:id="6" w:name="_Toc43906636"/>
      <w:bookmarkStart w:id="7" w:name="_Toc43906752"/>
      <w:bookmarkStart w:id="8" w:name="_Toc44311878"/>
      <w:bookmarkStart w:id="9" w:name="_Toc50536520"/>
      <w:bookmarkStart w:id="10" w:name="_Toc54930292"/>
      <w:bookmarkStart w:id="11" w:name="_Toc54968097"/>
      <w:bookmarkStart w:id="12" w:name="_Toc57236419"/>
      <w:bookmarkStart w:id="13" w:name="_Toc57236582"/>
      <w:bookmarkStart w:id="14" w:name="_Toc57530223"/>
      <w:bookmarkStart w:id="15" w:name="_Toc57532424"/>
      <w:bookmarkStart w:id="16" w:name="_Toc93073659"/>
      <w:r w:rsidRPr="007177BE">
        <w:t>5.x</w:t>
      </w:r>
      <w:r w:rsidRPr="007177BE">
        <w:tab/>
        <w:t xml:space="preserve">Key Issue #x: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175794">
        <w:rPr>
          <w:lang w:eastAsia="ko-KR"/>
        </w:rPr>
        <w:t>E</w:t>
      </w:r>
      <w:r w:rsidR="00175794" w:rsidRPr="00C10CCA">
        <w:rPr>
          <w:lang w:eastAsia="en-GB"/>
        </w:rPr>
        <w:t>nhance</w:t>
      </w:r>
      <w:r w:rsidR="00175794">
        <w:rPr>
          <w:lang w:eastAsia="en-GB"/>
        </w:rPr>
        <w:t>ment of</w:t>
      </w:r>
      <w:r w:rsidR="00175794" w:rsidRPr="00C10CCA">
        <w:rPr>
          <w:lang w:eastAsia="en-GB"/>
        </w:rPr>
        <w:t xml:space="preserve"> NEF services to support service exposure</w:t>
      </w:r>
      <w:r w:rsidR="00175794">
        <w:rPr>
          <w:lang w:eastAsia="en-GB"/>
        </w:rPr>
        <w:t xml:space="preserve"> and</w:t>
      </w:r>
      <w:r w:rsidR="00175794" w:rsidRPr="005E5A82">
        <w:rPr>
          <w:rFonts w:eastAsia="Times New Roman"/>
        </w:rPr>
        <w:t xml:space="preserve"> </w:t>
      </w:r>
      <w:r w:rsidR="00175794" w:rsidRPr="000B7C9D">
        <w:rPr>
          <w:rFonts w:eastAsia="Times New Roman"/>
        </w:rPr>
        <w:t>interactions</w:t>
      </w:r>
      <w:r w:rsidR="00175794" w:rsidRPr="00C10CCA">
        <w:rPr>
          <w:lang w:eastAsia="en-GB"/>
        </w:rPr>
        <w:t xml:space="preserve"> between MNOs and UTM functions</w:t>
      </w:r>
    </w:p>
    <w:p w14:paraId="19466FA2" w14:textId="6409FF31" w:rsidR="00DA6325" w:rsidRDefault="005B69C8" w:rsidP="005B69C8">
      <w:pPr>
        <w:pStyle w:val="Heading3"/>
        <w:rPr>
          <w:lang w:eastAsia="ko-KR"/>
        </w:rPr>
      </w:pPr>
      <w:bookmarkStart w:id="17" w:name="_Toc26386413"/>
      <w:bookmarkStart w:id="18" w:name="_Toc26431219"/>
      <w:bookmarkStart w:id="19" w:name="_Toc30694615"/>
      <w:bookmarkStart w:id="20" w:name="_Toc43906637"/>
      <w:bookmarkStart w:id="21" w:name="_Toc43906753"/>
      <w:bookmarkStart w:id="22" w:name="_Toc44311879"/>
      <w:bookmarkStart w:id="23" w:name="_Toc50536521"/>
      <w:bookmarkStart w:id="24" w:name="_Toc54930293"/>
      <w:bookmarkStart w:id="25" w:name="_Toc54968098"/>
      <w:bookmarkStart w:id="26" w:name="_Toc57236420"/>
      <w:bookmarkStart w:id="27" w:name="_Toc57236583"/>
      <w:bookmarkStart w:id="28" w:name="_Toc57530224"/>
      <w:bookmarkStart w:id="29" w:name="_Toc57532425"/>
      <w:bookmarkStart w:id="30" w:name="_Toc93073660"/>
      <w:r w:rsidRPr="007177BE">
        <w:rPr>
          <w:lang w:eastAsia="ko-KR"/>
        </w:rPr>
        <w:t>5.</w:t>
      </w:r>
      <w:r w:rsidRPr="007177BE">
        <w:rPr>
          <w:rFonts w:hint="eastAsia"/>
          <w:lang w:eastAsia="zh-CN"/>
        </w:rPr>
        <w:t>X</w:t>
      </w:r>
      <w:r w:rsidRPr="007177BE">
        <w:rPr>
          <w:lang w:eastAsia="ko-KR"/>
        </w:rPr>
        <w:t>.1</w:t>
      </w:r>
      <w:r w:rsidRPr="007177BE">
        <w:rPr>
          <w:lang w:eastAsia="ko-KR"/>
        </w:rPr>
        <w:tab/>
        <w:t>Description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34A2D82B" w14:textId="190E9A30" w:rsidR="005B69C8" w:rsidRDefault="0001340E" w:rsidP="005B69C8">
      <w:pPr>
        <w:rPr>
          <w:lang w:eastAsia="zh-CN"/>
        </w:rPr>
      </w:pPr>
      <w:r>
        <w:rPr>
          <w:lang w:eastAsia="zh-CN"/>
        </w:rPr>
        <w:t>In th</w:t>
      </w:r>
      <w:r w:rsidRPr="000C24A6">
        <w:rPr>
          <w:lang w:eastAsia="zh-CN"/>
        </w:rPr>
        <w:t>is key issue</w:t>
      </w:r>
      <w:r>
        <w:rPr>
          <w:lang w:eastAsia="zh-CN"/>
        </w:rPr>
        <w:t xml:space="preserve">, </w:t>
      </w:r>
      <w:r w:rsidRPr="000C24A6">
        <w:rPr>
          <w:lang w:eastAsia="zh-CN"/>
        </w:rPr>
        <w:t>the following aspects are required to be studied:</w:t>
      </w:r>
    </w:p>
    <w:p w14:paraId="686C3B4B" w14:textId="61E85F87" w:rsidR="0001340E" w:rsidRDefault="0001340E" w:rsidP="0001340E">
      <w:pPr>
        <w:pStyle w:val="B1"/>
        <w:rPr>
          <w:lang w:eastAsia="en-GB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</w:r>
      <w:r w:rsidRPr="000B7C9D">
        <w:rPr>
          <w:rFonts w:eastAsia="Times New Roman"/>
        </w:rPr>
        <w:t xml:space="preserve">whether and how to </w:t>
      </w:r>
      <w:r>
        <w:rPr>
          <w:rFonts w:hint="eastAsia"/>
          <w:lang w:eastAsia="ko-KR"/>
        </w:rPr>
        <w:t>e</w:t>
      </w:r>
      <w:r w:rsidRPr="00C10CCA">
        <w:rPr>
          <w:lang w:eastAsia="en-GB"/>
        </w:rPr>
        <w:t>nhance NEF services to support service exposure</w:t>
      </w:r>
      <w:r>
        <w:rPr>
          <w:lang w:eastAsia="en-GB"/>
        </w:rPr>
        <w:t xml:space="preserve"> and</w:t>
      </w:r>
      <w:r w:rsidRPr="005E5A82">
        <w:rPr>
          <w:rFonts w:eastAsia="Times New Roman"/>
        </w:rPr>
        <w:t xml:space="preserve"> </w:t>
      </w:r>
      <w:r w:rsidRPr="000B7C9D">
        <w:rPr>
          <w:rFonts w:eastAsia="Times New Roman"/>
        </w:rPr>
        <w:t>interactions</w:t>
      </w:r>
      <w:r w:rsidRPr="00C10CCA">
        <w:rPr>
          <w:lang w:eastAsia="en-GB"/>
        </w:rPr>
        <w:t xml:space="preserve"> between MNOs and UTM functions</w:t>
      </w:r>
      <w:r>
        <w:rPr>
          <w:lang w:eastAsia="en-GB"/>
        </w:rPr>
        <w:t xml:space="preserve"> </w:t>
      </w:r>
      <w:r w:rsidRPr="000B7C9D">
        <w:rPr>
          <w:rFonts w:eastAsia="Times New Roman"/>
        </w:rPr>
        <w:t xml:space="preserve">for </w:t>
      </w:r>
      <w:r>
        <w:rPr>
          <w:rFonts w:eastAsia="Times New Roman"/>
        </w:rPr>
        <w:t>i.e.</w:t>
      </w:r>
      <w:r w:rsidR="004F3B1C">
        <w:rPr>
          <w:rFonts w:eastAsia="Times New Roman"/>
        </w:rPr>
        <w:t>,</w:t>
      </w:r>
      <w:r w:rsidRPr="00C10CCA">
        <w:rPr>
          <w:lang w:eastAsia="en-GB"/>
        </w:rPr>
        <w:t xml:space="preserve"> </w:t>
      </w:r>
    </w:p>
    <w:p w14:paraId="538B7EBD" w14:textId="318674CE" w:rsidR="0001340E" w:rsidRDefault="0001340E" w:rsidP="0001340E">
      <w:pPr>
        <w:pStyle w:val="B2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</w:r>
      <w:r w:rsidRPr="00C10CCA">
        <w:rPr>
          <w:lang w:eastAsia="en-GB"/>
        </w:rPr>
        <w:t xml:space="preserve">pre-mission </w:t>
      </w:r>
      <w:r w:rsidRPr="00675788">
        <w:rPr>
          <w:lang w:eastAsia="en-GB"/>
        </w:rPr>
        <w:t>flight planning</w:t>
      </w:r>
      <w:r>
        <w:rPr>
          <w:lang w:eastAsia="en-GB"/>
        </w:rPr>
        <w:t xml:space="preserve"> and</w:t>
      </w:r>
      <w:r w:rsidRPr="00675788">
        <w:rPr>
          <w:lang w:eastAsia="en-GB"/>
        </w:rPr>
        <w:t xml:space="preserve"> in-mission flight monitoring</w:t>
      </w:r>
      <w:r w:rsidR="00D82D82">
        <w:rPr>
          <w:lang w:eastAsia="en-GB"/>
        </w:rPr>
        <w:t xml:space="preserve"> for UAVs</w:t>
      </w:r>
      <w:r>
        <w:rPr>
          <w:lang w:eastAsia="en-GB"/>
        </w:rPr>
        <w:t>.</w:t>
      </w:r>
    </w:p>
    <w:p w14:paraId="3667B58A" w14:textId="1A6F7C37" w:rsidR="0001340E" w:rsidRDefault="0001340E" w:rsidP="0001340E">
      <w:pPr>
        <w:pStyle w:val="B2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</w:r>
      <w:r w:rsidRPr="00675788">
        <w:rPr>
          <w:lang w:eastAsia="en-GB"/>
        </w:rPr>
        <w:t>C2 communication reliability</w:t>
      </w:r>
      <w:r>
        <w:rPr>
          <w:lang w:eastAsia="en-GB"/>
        </w:rPr>
        <w:t>.</w:t>
      </w:r>
    </w:p>
    <w:p w14:paraId="43D72DBA" w14:textId="1887AC6A" w:rsidR="0001340E" w:rsidRDefault="0001340E" w:rsidP="0001340E">
      <w:pPr>
        <w:pStyle w:val="B2"/>
        <w:rPr>
          <w:ins w:id="31" w:author="QC01" w:date="2024-01-10T07:40:00Z"/>
          <w:lang w:eastAsia="en-GB"/>
        </w:rPr>
      </w:pPr>
      <w:r w:rsidRPr="00021380">
        <w:rPr>
          <w:lang w:eastAsia="en-GB"/>
        </w:rPr>
        <w:t>-</w:t>
      </w:r>
      <w:r w:rsidRPr="00021380">
        <w:rPr>
          <w:lang w:eastAsia="en-GB"/>
        </w:rPr>
        <w:tab/>
        <w:t xml:space="preserve">interfacing </w:t>
      </w:r>
      <w:r w:rsidR="00D31F8F" w:rsidRPr="00021380">
        <w:rPr>
          <w:lang w:eastAsia="en-GB"/>
        </w:rPr>
        <w:t xml:space="preserve">of NEF </w:t>
      </w:r>
      <w:r w:rsidR="004F3B1C" w:rsidRPr="00021380">
        <w:rPr>
          <w:lang w:eastAsia="en-GB"/>
        </w:rPr>
        <w:t>towards</w:t>
      </w:r>
      <w:r w:rsidRPr="00021380">
        <w:rPr>
          <w:lang w:eastAsia="en-GB"/>
        </w:rPr>
        <w:t xml:space="preserve"> </w:t>
      </w:r>
      <w:r w:rsidR="00C72AC0" w:rsidRPr="00021380">
        <w:rPr>
          <w:lang w:eastAsia="en-GB"/>
        </w:rPr>
        <w:t>USS/</w:t>
      </w:r>
      <w:r w:rsidRPr="00021380">
        <w:rPr>
          <w:lang w:eastAsia="en-GB"/>
        </w:rPr>
        <w:t>UTM</w:t>
      </w:r>
      <w:r w:rsidR="00D31F8F" w:rsidRPr="00021380">
        <w:rPr>
          <w:lang w:eastAsia="en-GB"/>
        </w:rPr>
        <w:t xml:space="preserve">, </w:t>
      </w:r>
      <w:r w:rsidRPr="00021380">
        <w:rPr>
          <w:lang w:eastAsia="en-GB"/>
        </w:rPr>
        <w:t xml:space="preserve">e.g. supporting </w:t>
      </w:r>
      <w:r w:rsidRPr="00021380">
        <w:rPr>
          <w:rFonts w:hint="eastAsia"/>
          <w:lang w:eastAsia="ko-KR"/>
        </w:rPr>
        <w:t>t</w:t>
      </w:r>
      <w:r w:rsidRPr="00021380">
        <w:rPr>
          <w:lang w:eastAsia="ko-KR"/>
        </w:rPr>
        <w:t xml:space="preserve">he scenario of </w:t>
      </w:r>
      <w:r w:rsidRPr="00021380">
        <w:rPr>
          <w:lang w:eastAsia="en-GB"/>
        </w:rPr>
        <w:t>multiple USS serving the geographical areas</w:t>
      </w:r>
      <w:r w:rsidRPr="00021380">
        <w:t xml:space="preserve"> </w:t>
      </w:r>
      <w:r w:rsidRPr="00021380">
        <w:rPr>
          <w:lang w:eastAsia="en-GB"/>
        </w:rPr>
        <w:t>corresponding to UAV flight path.</w:t>
      </w:r>
    </w:p>
    <w:p w14:paraId="047251EA" w14:textId="71DD5BB5" w:rsidR="009E4BED" w:rsidRPr="00BA0D1C" w:rsidRDefault="009E4BED" w:rsidP="00BA0D1C">
      <w:pPr>
        <w:pStyle w:val="NO"/>
      </w:pPr>
      <w:ins w:id="32" w:author="QC01" w:date="2024-01-10T07:40:00Z">
        <w:r w:rsidRPr="00BA0D1C">
          <w:t>NOTE:</w:t>
        </w:r>
      </w:ins>
      <w:ins w:id="33" w:author="LaeYoung (LG Electronics)" w:date="2024-01-12T16:48:00Z">
        <w:r w:rsidR="00BA0D1C" w:rsidRPr="00BA0D1C">
          <w:tab/>
        </w:r>
      </w:ins>
      <w:ins w:id="34" w:author="QC01" w:date="2024-01-21T08:14:00Z">
        <w:r w:rsidR="00032443">
          <w:t>I</w:t>
        </w:r>
      </w:ins>
      <w:ins w:id="35" w:author="QC01" w:date="2024-01-10T07:40:00Z">
        <w:r w:rsidRPr="00BA0D1C">
          <w:t xml:space="preserve">n the scope of this key issue, UTM </w:t>
        </w:r>
      </w:ins>
      <w:ins w:id="36" w:author="QC01" w:date="2024-01-21T08:15:00Z">
        <w:r w:rsidR="00032443">
          <w:t>can</w:t>
        </w:r>
      </w:ins>
      <w:ins w:id="37" w:author="LaeYoung (LG Electronics)" w:date="2024-01-12T16:48:00Z">
        <w:r w:rsidR="00BA0D1C">
          <w:t xml:space="preserve"> </w:t>
        </w:r>
      </w:ins>
      <w:ins w:id="38" w:author="QC01" w:date="2024-01-10T07:40:00Z">
        <w:r w:rsidRPr="00BA0D1C">
          <w:t xml:space="preserve">represent any aviation AF that may require interfacing with the MNO for the </w:t>
        </w:r>
        <w:r w:rsidR="00B93620" w:rsidRPr="00BA0D1C">
          <w:t>functions listed above.</w:t>
        </w:r>
      </w:ins>
    </w:p>
    <w:p w14:paraId="125CA34E" w14:textId="77777777" w:rsidR="00BA7134" w:rsidRDefault="00BA7134">
      <w:pPr>
        <w:jc w:val="both"/>
        <w:rPr>
          <w:b/>
          <w:lang w:eastAsia="ko-KR"/>
        </w:rPr>
      </w:pPr>
    </w:p>
    <w:p w14:paraId="0003D086" w14:textId="77777777" w:rsidR="00BC38F3" w:rsidRPr="00AB0837" w:rsidRDefault="00BC38F3">
      <w:pPr>
        <w:jc w:val="both"/>
        <w:rPr>
          <w:b/>
          <w:lang w:eastAsia="ko-KR"/>
        </w:rPr>
      </w:pPr>
    </w:p>
    <w:p w14:paraId="0B3FFBD7" w14:textId="77777777" w:rsidR="00180FC4" w:rsidRDefault="00180FC4" w:rsidP="00180FC4">
      <w:pPr>
        <w:pStyle w:val="StartEndofChange"/>
      </w:pPr>
      <w:r>
        <w:rPr>
          <w:rFonts w:hint="eastAsia"/>
        </w:rPr>
        <w:t xml:space="preserve">* </w:t>
      </w:r>
      <w:r>
        <w:t xml:space="preserve">* * * </w:t>
      </w:r>
      <w:r>
        <w:rPr>
          <w:rFonts w:eastAsiaTheme="minorEastAsia" w:hint="eastAsia"/>
        </w:rPr>
        <w:t>E</w:t>
      </w:r>
      <w:r>
        <w:rPr>
          <w:rFonts w:eastAsiaTheme="minorEastAsia"/>
        </w:rPr>
        <w:t>nd of</w:t>
      </w:r>
      <w:r>
        <w:rPr>
          <w:rFonts w:hint="eastAsia"/>
        </w:rPr>
        <w:t xml:space="preserve"> </w:t>
      </w:r>
      <w:r>
        <w:t xml:space="preserve">Changes * * * * </w:t>
      </w:r>
    </w:p>
    <w:p w14:paraId="30AD28BF" w14:textId="77777777" w:rsidR="00180FC4" w:rsidRPr="003E5F50" w:rsidRDefault="00180FC4">
      <w:pPr>
        <w:jc w:val="both"/>
        <w:rPr>
          <w:b/>
          <w:lang w:eastAsia="ko-KR"/>
        </w:rPr>
      </w:pPr>
    </w:p>
    <w:sectPr w:rsidR="00180FC4" w:rsidRPr="003E5F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0FB5" w14:textId="77777777" w:rsidR="00E312D1" w:rsidRDefault="00E312D1">
      <w:r>
        <w:separator/>
      </w:r>
    </w:p>
    <w:p w14:paraId="41BB77FB" w14:textId="77777777" w:rsidR="00E312D1" w:rsidRDefault="00E312D1"/>
  </w:endnote>
  <w:endnote w:type="continuationSeparator" w:id="0">
    <w:p w14:paraId="485FE799" w14:textId="77777777" w:rsidR="00E312D1" w:rsidRDefault="00E312D1">
      <w:r>
        <w:continuationSeparator/>
      </w:r>
    </w:p>
    <w:p w14:paraId="2244B964" w14:textId="77777777" w:rsidR="00E312D1" w:rsidRDefault="00E31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9D3" w14:textId="77777777" w:rsidR="00BC77CB" w:rsidRDefault="00086B19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E108A0C" w14:textId="77777777" w:rsidR="00BC77CB" w:rsidRDefault="00086B19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B8CE99E" w14:textId="77777777" w:rsidR="00BC77CB" w:rsidRDefault="00BC77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87C3" w14:textId="77777777" w:rsidR="00E312D1" w:rsidRDefault="00E312D1">
      <w:r>
        <w:separator/>
      </w:r>
    </w:p>
    <w:p w14:paraId="36C0149D" w14:textId="77777777" w:rsidR="00E312D1" w:rsidRDefault="00E312D1"/>
  </w:footnote>
  <w:footnote w:type="continuationSeparator" w:id="0">
    <w:p w14:paraId="141F43B9" w14:textId="77777777" w:rsidR="00E312D1" w:rsidRDefault="00E312D1">
      <w:r>
        <w:continuationSeparator/>
      </w:r>
    </w:p>
    <w:p w14:paraId="0E75D778" w14:textId="77777777" w:rsidR="00E312D1" w:rsidRDefault="00E31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B43" w14:textId="77777777" w:rsidR="00BC77CB" w:rsidRDefault="00BC77CB"/>
  <w:p w14:paraId="2C8D4428" w14:textId="77777777" w:rsidR="00BC77CB" w:rsidRDefault="00BC77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A292" w14:textId="77777777" w:rsidR="00BC77CB" w:rsidRDefault="00086B19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43358E22" w14:textId="77777777" w:rsidR="00BC77CB" w:rsidRDefault="00086B19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64DB5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789A990C" w14:textId="77777777" w:rsidR="00BC77CB" w:rsidRDefault="00BC77C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DA6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5CB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00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E2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E1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22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22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6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 w15:restartNumberingAfterBreak="0">
    <w:nsid w:val="0702113D"/>
    <w:multiLevelType w:val="multilevel"/>
    <w:tmpl w:val="0A7477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34029B"/>
    <w:multiLevelType w:val="hybridMultilevel"/>
    <w:tmpl w:val="66C860CA"/>
    <w:lvl w:ilvl="0" w:tplc="8D86B67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0F2A6BDA"/>
    <w:multiLevelType w:val="multilevel"/>
    <w:tmpl w:val="D70A15E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B314EB"/>
    <w:multiLevelType w:val="hybridMultilevel"/>
    <w:tmpl w:val="8AE86932"/>
    <w:lvl w:ilvl="0" w:tplc="464AEFC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19725CE8"/>
    <w:multiLevelType w:val="multilevel"/>
    <w:tmpl w:val="F08CD5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6527B9"/>
    <w:multiLevelType w:val="multilevel"/>
    <w:tmpl w:val="2E0E29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9254B8"/>
    <w:multiLevelType w:val="multilevel"/>
    <w:tmpl w:val="A5CE54A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923EAE"/>
    <w:multiLevelType w:val="hybridMultilevel"/>
    <w:tmpl w:val="D2FC9D16"/>
    <w:lvl w:ilvl="0" w:tplc="7C08A3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0B25C7A"/>
    <w:multiLevelType w:val="hybridMultilevel"/>
    <w:tmpl w:val="BBA0A08C"/>
    <w:lvl w:ilvl="0" w:tplc="4BAA2826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27F7942"/>
    <w:multiLevelType w:val="hybridMultilevel"/>
    <w:tmpl w:val="8E6E80CC"/>
    <w:lvl w:ilvl="0" w:tplc="1D32606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BB845C1"/>
    <w:multiLevelType w:val="multilevel"/>
    <w:tmpl w:val="77DE132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A13B19"/>
    <w:multiLevelType w:val="hybridMultilevel"/>
    <w:tmpl w:val="D004B536"/>
    <w:lvl w:ilvl="0" w:tplc="61A21F0E">
      <w:start w:val="5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EB6136E"/>
    <w:multiLevelType w:val="singleLevel"/>
    <w:tmpl w:val="85186302"/>
    <w:lvl w:ilvl="0">
      <w:start w:val="27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037551"/>
    <w:multiLevelType w:val="multilevel"/>
    <w:tmpl w:val="0C72D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36308A"/>
    <w:multiLevelType w:val="multilevel"/>
    <w:tmpl w:val="AA7E2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896375"/>
    <w:multiLevelType w:val="hybridMultilevel"/>
    <w:tmpl w:val="119C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E5C1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A073372"/>
    <w:multiLevelType w:val="hybridMultilevel"/>
    <w:tmpl w:val="91E44ADE"/>
    <w:lvl w:ilvl="0" w:tplc="533EE2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E636C6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834394"/>
    <w:multiLevelType w:val="hybridMultilevel"/>
    <w:tmpl w:val="477A6590"/>
    <w:lvl w:ilvl="0" w:tplc="BEBCCF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1DB0D1D"/>
    <w:multiLevelType w:val="hybridMultilevel"/>
    <w:tmpl w:val="B530A4A0"/>
    <w:lvl w:ilvl="0" w:tplc="B0C610A4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2F410F9"/>
    <w:multiLevelType w:val="hybridMultilevel"/>
    <w:tmpl w:val="B38213FC"/>
    <w:lvl w:ilvl="0" w:tplc="E1AE6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3" w15:restartNumberingAfterBreak="0">
    <w:nsid w:val="567D482C"/>
    <w:multiLevelType w:val="hybridMultilevel"/>
    <w:tmpl w:val="9940A6C6"/>
    <w:lvl w:ilvl="0" w:tplc="2E4A59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32981"/>
    <w:multiLevelType w:val="hybridMultilevel"/>
    <w:tmpl w:val="BDA62ACC"/>
    <w:lvl w:ilvl="0" w:tplc="F91C5BEA">
      <w:start w:val="9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35" w15:restartNumberingAfterBreak="0">
    <w:nsid w:val="70A375DE"/>
    <w:multiLevelType w:val="hybridMultilevel"/>
    <w:tmpl w:val="DD68795C"/>
    <w:lvl w:ilvl="0" w:tplc="7BF60A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6" w15:restartNumberingAfterBreak="0">
    <w:nsid w:val="78632EEE"/>
    <w:multiLevelType w:val="multilevel"/>
    <w:tmpl w:val="52864824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60FF7"/>
    <w:multiLevelType w:val="hybridMultilevel"/>
    <w:tmpl w:val="4F62F6C6"/>
    <w:lvl w:ilvl="0" w:tplc="04090001">
      <w:start w:val="1"/>
      <w:numFmt w:val="bullet"/>
      <w:lvlText w:val=""/>
      <w:lvlJc w:val="left"/>
      <w:pPr>
        <w:ind w:left="1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num w:numId="1" w16cid:durableId="952321136">
    <w:abstractNumId w:val="10"/>
  </w:num>
  <w:num w:numId="2" w16cid:durableId="1216160466">
    <w:abstractNumId w:val="23"/>
  </w:num>
  <w:num w:numId="3" w16cid:durableId="1912999630">
    <w:abstractNumId w:val="21"/>
  </w:num>
  <w:num w:numId="4" w16cid:durableId="570622953">
    <w:abstractNumId w:val="11"/>
  </w:num>
  <w:num w:numId="5" w16cid:durableId="402029806">
    <w:abstractNumId w:val="34"/>
  </w:num>
  <w:num w:numId="6" w16cid:durableId="183911276">
    <w:abstractNumId w:val="16"/>
  </w:num>
  <w:num w:numId="7" w16cid:durableId="937761992">
    <w:abstractNumId w:val="15"/>
  </w:num>
  <w:num w:numId="8" w16cid:durableId="274944449">
    <w:abstractNumId w:val="25"/>
  </w:num>
  <w:num w:numId="9" w16cid:durableId="411121700">
    <w:abstractNumId w:val="24"/>
  </w:num>
  <w:num w:numId="10" w16cid:durableId="773288953">
    <w:abstractNumId w:val="17"/>
  </w:num>
  <w:num w:numId="11" w16cid:durableId="621808967">
    <w:abstractNumId w:val="13"/>
  </w:num>
  <w:num w:numId="12" w16cid:durableId="1106772662">
    <w:abstractNumId w:val="36"/>
  </w:num>
  <w:num w:numId="13" w16cid:durableId="694232563">
    <w:abstractNumId w:val="29"/>
  </w:num>
  <w:num w:numId="14" w16cid:durableId="1752576819">
    <w:abstractNumId w:val="27"/>
  </w:num>
  <w:num w:numId="15" w16cid:durableId="966668999">
    <w:abstractNumId w:val="9"/>
  </w:num>
  <w:num w:numId="16" w16cid:durableId="2022854842">
    <w:abstractNumId w:val="7"/>
  </w:num>
  <w:num w:numId="17" w16cid:durableId="1354695043">
    <w:abstractNumId w:val="6"/>
  </w:num>
  <w:num w:numId="18" w16cid:durableId="268467604">
    <w:abstractNumId w:val="5"/>
  </w:num>
  <w:num w:numId="19" w16cid:durableId="1241601142">
    <w:abstractNumId w:val="4"/>
  </w:num>
  <w:num w:numId="20" w16cid:durableId="2089955022">
    <w:abstractNumId w:val="8"/>
  </w:num>
  <w:num w:numId="21" w16cid:durableId="755519193">
    <w:abstractNumId w:val="3"/>
  </w:num>
  <w:num w:numId="22" w16cid:durableId="1852835919">
    <w:abstractNumId w:val="2"/>
  </w:num>
  <w:num w:numId="23" w16cid:durableId="747582923">
    <w:abstractNumId w:val="1"/>
  </w:num>
  <w:num w:numId="24" w16cid:durableId="15741680">
    <w:abstractNumId w:val="0"/>
  </w:num>
  <w:num w:numId="25" w16cid:durableId="1396585965">
    <w:abstractNumId w:val="33"/>
  </w:num>
  <w:num w:numId="26" w16cid:durableId="1108961309">
    <w:abstractNumId w:val="28"/>
  </w:num>
  <w:num w:numId="27" w16cid:durableId="199973136">
    <w:abstractNumId w:val="32"/>
  </w:num>
  <w:num w:numId="28" w16cid:durableId="2141458361">
    <w:abstractNumId w:val="37"/>
  </w:num>
  <w:num w:numId="29" w16cid:durableId="620039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0746723">
    <w:abstractNumId w:val="35"/>
  </w:num>
  <w:num w:numId="31" w16cid:durableId="1930041192">
    <w:abstractNumId w:val="14"/>
  </w:num>
  <w:num w:numId="32" w16cid:durableId="391077214">
    <w:abstractNumId w:val="18"/>
  </w:num>
  <w:num w:numId="33" w16cid:durableId="1998148841">
    <w:abstractNumId w:val="20"/>
  </w:num>
  <w:num w:numId="34" w16cid:durableId="1803961743">
    <w:abstractNumId w:val="30"/>
  </w:num>
  <w:num w:numId="35" w16cid:durableId="779880998">
    <w:abstractNumId w:val="31"/>
  </w:num>
  <w:num w:numId="36" w16cid:durableId="2112360298">
    <w:abstractNumId w:val="12"/>
  </w:num>
  <w:num w:numId="37" w16cid:durableId="302776327">
    <w:abstractNumId w:val="19"/>
  </w:num>
  <w:num w:numId="38" w16cid:durableId="208741053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01">
    <w15:presenceInfo w15:providerId="None" w15:userId="QC01"/>
  </w15:person>
  <w15:person w15:author="LaeYoung (LG Electronics)">
    <w15:presenceInfo w15:providerId="None" w15:userId="LaeYoung (LG Electron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B"/>
    <w:rsid w:val="00012A87"/>
    <w:rsid w:val="0001340E"/>
    <w:rsid w:val="00014996"/>
    <w:rsid w:val="00020A85"/>
    <w:rsid w:val="00021380"/>
    <w:rsid w:val="00032443"/>
    <w:rsid w:val="00037F83"/>
    <w:rsid w:val="00044E71"/>
    <w:rsid w:val="00071905"/>
    <w:rsid w:val="00086B19"/>
    <w:rsid w:val="000A0C49"/>
    <w:rsid w:val="000C0FDB"/>
    <w:rsid w:val="000C1E87"/>
    <w:rsid w:val="000E0E0A"/>
    <w:rsid w:val="0012374A"/>
    <w:rsid w:val="00137ED1"/>
    <w:rsid w:val="0017350A"/>
    <w:rsid w:val="00175794"/>
    <w:rsid w:val="00180FC4"/>
    <w:rsid w:val="00187F27"/>
    <w:rsid w:val="001B6BB1"/>
    <w:rsid w:val="001D383B"/>
    <w:rsid w:val="002131B1"/>
    <w:rsid w:val="00246F02"/>
    <w:rsid w:val="002A0B8E"/>
    <w:rsid w:val="002B5B0A"/>
    <w:rsid w:val="002D6A08"/>
    <w:rsid w:val="002F02C4"/>
    <w:rsid w:val="00322651"/>
    <w:rsid w:val="00333706"/>
    <w:rsid w:val="00362A22"/>
    <w:rsid w:val="00364DB5"/>
    <w:rsid w:val="003E5F50"/>
    <w:rsid w:val="004224E2"/>
    <w:rsid w:val="00426617"/>
    <w:rsid w:val="004340D1"/>
    <w:rsid w:val="00445A8B"/>
    <w:rsid w:val="00464FFA"/>
    <w:rsid w:val="00483996"/>
    <w:rsid w:val="00483B16"/>
    <w:rsid w:val="004A73E7"/>
    <w:rsid w:val="004E0093"/>
    <w:rsid w:val="004F04EC"/>
    <w:rsid w:val="004F29C3"/>
    <w:rsid w:val="004F3B1C"/>
    <w:rsid w:val="004F3DA8"/>
    <w:rsid w:val="00527A49"/>
    <w:rsid w:val="0055649C"/>
    <w:rsid w:val="005720F9"/>
    <w:rsid w:val="00584810"/>
    <w:rsid w:val="005B69C8"/>
    <w:rsid w:val="005B6A2D"/>
    <w:rsid w:val="005C1D37"/>
    <w:rsid w:val="005D1150"/>
    <w:rsid w:val="005E1C34"/>
    <w:rsid w:val="005F1ECA"/>
    <w:rsid w:val="00615398"/>
    <w:rsid w:val="006A4A4E"/>
    <w:rsid w:val="006B1F3F"/>
    <w:rsid w:val="00702314"/>
    <w:rsid w:val="00742F46"/>
    <w:rsid w:val="007509A1"/>
    <w:rsid w:val="007840C6"/>
    <w:rsid w:val="00792C7C"/>
    <w:rsid w:val="007E24FD"/>
    <w:rsid w:val="007F6832"/>
    <w:rsid w:val="00821120"/>
    <w:rsid w:val="00846133"/>
    <w:rsid w:val="00860497"/>
    <w:rsid w:val="00861FAB"/>
    <w:rsid w:val="008B0CBF"/>
    <w:rsid w:val="008C23AE"/>
    <w:rsid w:val="008E12E3"/>
    <w:rsid w:val="008E400F"/>
    <w:rsid w:val="008E6642"/>
    <w:rsid w:val="00900C50"/>
    <w:rsid w:val="00905D38"/>
    <w:rsid w:val="009600D0"/>
    <w:rsid w:val="00974272"/>
    <w:rsid w:val="009865C3"/>
    <w:rsid w:val="00990E53"/>
    <w:rsid w:val="009A1BD6"/>
    <w:rsid w:val="009A2D48"/>
    <w:rsid w:val="009A4805"/>
    <w:rsid w:val="009E4BED"/>
    <w:rsid w:val="00A1623B"/>
    <w:rsid w:val="00AA39C8"/>
    <w:rsid w:val="00AB0837"/>
    <w:rsid w:val="00AE4D20"/>
    <w:rsid w:val="00AF3308"/>
    <w:rsid w:val="00B52947"/>
    <w:rsid w:val="00B568A1"/>
    <w:rsid w:val="00B9082F"/>
    <w:rsid w:val="00B93620"/>
    <w:rsid w:val="00BA0D1C"/>
    <w:rsid w:val="00BA7134"/>
    <w:rsid w:val="00BC38F3"/>
    <w:rsid w:val="00BC77CB"/>
    <w:rsid w:val="00BF411A"/>
    <w:rsid w:val="00C00533"/>
    <w:rsid w:val="00C02D52"/>
    <w:rsid w:val="00C07F50"/>
    <w:rsid w:val="00C14D9E"/>
    <w:rsid w:val="00C45923"/>
    <w:rsid w:val="00C4784C"/>
    <w:rsid w:val="00C65CC0"/>
    <w:rsid w:val="00C72AC0"/>
    <w:rsid w:val="00C874A5"/>
    <w:rsid w:val="00CA68BB"/>
    <w:rsid w:val="00CB28A6"/>
    <w:rsid w:val="00CE04AE"/>
    <w:rsid w:val="00CE77DB"/>
    <w:rsid w:val="00D14AF8"/>
    <w:rsid w:val="00D31F8F"/>
    <w:rsid w:val="00D41138"/>
    <w:rsid w:val="00D7742B"/>
    <w:rsid w:val="00D82D82"/>
    <w:rsid w:val="00DA6325"/>
    <w:rsid w:val="00DD7F98"/>
    <w:rsid w:val="00DE0928"/>
    <w:rsid w:val="00DF00C2"/>
    <w:rsid w:val="00E008C0"/>
    <w:rsid w:val="00E011C6"/>
    <w:rsid w:val="00E04FEE"/>
    <w:rsid w:val="00E312D1"/>
    <w:rsid w:val="00E44AC4"/>
    <w:rsid w:val="00E8168D"/>
    <w:rsid w:val="00E9156F"/>
    <w:rsid w:val="00EB6A71"/>
    <w:rsid w:val="00EB6FD0"/>
    <w:rsid w:val="00EE5512"/>
    <w:rsid w:val="00EF19EE"/>
    <w:rsid w:val="00F2046E"/>
    <w:rsid w:val="00F702DF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77BE8"/>
  <w15:chartTrackingRefBased/>
  <w15:docId w15:val="{92AC77C4-2EB0-4516-B738-288BDD7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paragraph" w:customStyle="1" w:styleId="CRCoverPage">
    <w:name w:val="CR Cover Page"/>
    <w:pPr>
      <w:spacing w:after="120"/>
    </w:pPr>
    <w:rPr>
      <w:rFonts w:ascii="Arial" w:eastAsia="SimSun" w:hAnsi="Arial"/>
      <w:lang w:val="en-GB" w:eastAsia="en-US"/>
    </w:rPr>
  </w:style>
  <w:style w:type="paragraph" w:styleId="ListBullet4">
    <w:name w:val="List Bullet 4"/>
    <w:basedOn w:val="ListBullet3"/>
    <w:pPr>
      <w:overflowPunct/>
      <w:autoSpaceDE/>
      <w:autoSpaceDN/>
      <w:adjustRightInd/>
      <w:ind w:left="1418" w:hanging="284"/>
      <w:contextualSpacing w:val="0"/>
      <w:textAlignment w:val="auto"/>
    </w:pPr>
    <w:rPr>
      <w:color w:val="auto"/>
      <w:lang w:eastAsia="en-US"/>
    </w:rPr>
  </w:style>
  <w:style w:type="paragraph" w:styleId="ListBullet3">
    <w:name w:val="List Bullet 3"/>
    <w:basedOn w:val="Normal"/>
    <w:pPr>
      <w:numPr>
        <w:numId w:val="17"/>
      </w:numPr>
      <w:contextualSpacing/>
    </w:pPr>
  </w:style>
  <w:style w:type="character" w:customStyle="1" w:styleId="EditorsNoteChar">
    <w:name w:val="Editor's Note Char"/>
    <w:aliases w:val="EN Char"/>
    <w:link w:val="EditorsNote"/>
    <w:rPr>
      <w:color w:val="FF0000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Char">
    <w:name w:val="Editor's Note Char Char"/>
    <w:rPr>
      <w:color w:val="FF0000"/>
      <w:lang w:eastAsia="en-US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color w:val="000000"/>
      <w:sz w:val="18"/>
      <w:szCs w:val="18"/>
      <w:lang w:val="en-GB" w:eastAsia="ja-JP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Pr>
      <w:b/>
      <w:bCs/>
    </w:rPr>
  </w:style>
  <w:style w:type="paragraph" w:styleId="Revision">
    <w:name w:val="Revision"/>
    <w:hidden/>
    <w:uiPriority w:val="99"/>
    <w:semiHidden/>
    <w:rPr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B1Char1">
    <w:name w:val="B1 Char1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val="en-GB"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="Arial" w:hAnsi="Arial"/>
      <w:sz w:val="32"/>
      <w:lang w:val="en-GB" w:eastAsia="ja-JP"/>
    </w:rPr>
  </w:style>
  <w:style w:type="character" w:customStyle="1" w:styleId="TALChar">
    <w:name w:val="TAL Char"/>
    <w:link w:val="TAL"/>
    <w:qFormat/>
    <w:locked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locked/>
    <w:rPr>
      <w:rFonts w:ascii="Arial" w:hAnsi="Arial"/>
      <w:color w:val="000000"/>
      <w:sz w:val="18"/>
      <w:lang w:val="en-GB" w:eastAsia="ja-JP"/>
    </w:rPr>
  </w:style>
  <w:style w:type="character" w:customStyle="1" w:styleId="TANChar">
    <w:name w:val="TAN Char"/>
    <w:link w:val="TAN"/>
    <w:locked/>
    <w:rPr>
      <w:rFonts w:ascii="Arial" w:hAnsi="Arial"/>
      <w:color w:val="000000"/>
      <w:sz w:val="18"/>
      <w:lang w:val="en-GB" w:eastAsia="ja-JP"/>
    </w:rPr>
  </w:style>
  <w:style w:type="paragraph" w:customStyle="1" w:styleId="tal0">
    <w:name w:val="tal"/>
    <w:basedOn w:val="Normal"/>
    <w:pPr>
      <w:keepNext/>
      <w:spacing w:after="0"/>
    </w:pPr>
    <w:rPr>
      <w:rFonts w:ascii="Arial" w:eastAsia="SimSun" w:hAnsi="Arial" w:cs="Arial"/>
      <w:color w:val="auto"/>
      <w:sz w:val="18"/>
      <w:szCs w:val="18"/>
      <w:lang w:val="fr-FR" w:eastAsia="fr-FR"/>
    </w:rPr>
  </w:style>
  <w:style w:type="character" w:customStyle="1" w:styleId="TAHChar">
    <w:name w:val="TAH Char"/>
    <w:qFormat/>
    <w:locked/>
    <w:rPr>
      <w:rFonts w:ascii="Arial" w:hAnsi="Arial"/>
      <w:b/>
      <w:sz w:val="18"/>
    </w:rPr>
  </w:style>
  <w:style w:type="paragraph" w:customStyle="1" w:styleId="StartEndofChange">
    <w:name w:val="Start/End of Change"/>
    <w:basedOn w:val="Heading1"/>
    <w:qFormat/>
    <w:rsid w:val="00180F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</w:pPr>
    <w:rPr>
      <w:rFonts w:eastAsia="Arial" w:cs="Arial"/>
      <w:b/>
      <w:noProof/>
      <w:color w:val="C5003D"/>
      <w:sz w:val="28"/>
      <w:szCs w:val="28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742F46"/>
    <w:rPr>
      <w:rFonts w:ascii="Arial" w:hAnsi="Arial"/>
      <w:sz w:val="28"/>
      <w:lang w:val="en-GB" w:eastAsia="ja-JP"/>
    </w:rPr>
  </w:style>
  <w:style w:type="paragraph" w:customStyle="1" w:styleId="Guidance">
    <w:name w:val="Guidance"/>
    <w:basedOn w:val="Normal"/>
    <w:qFormat/>
    <w:rsid w:val="00C4784C"/>
    <w:pPr>
      <w:overflowPunct/>
      <w:autoSpaceDE/>
      <w:autoSpaceDN/>
      <w:adjustRightInd/>
      <w:textAlignment w:val="auto"/>
    </w:pPr>
    <w:rPr>
      <w:rFonts w:eastAsiaTheme="minorEastAsia"/>
      <w:i/>
      <w:color w:val="0000FF"/>
      <w:lang w:eastAsia="en-US"/>
    </w:rPr>
  </w:style>
  <w:style w:type="paragraph" w:styleId="Index1">
    <w:name w:val="index 1"/>
    <w:basedOn w:val="Normal"/>
    <w:next w:val="Normal"/>
    <w:qFormat/>
    <w:rsid w:val="00014996"/>
    <w:pPr>
      <w:keepLines/>
      <w:overflowPunct/>
      <w:autoSpaceDE/>
      <w:autoSpaceDN/>
      <w:adjustRightInd/>
      <w:spacing w:after="0"/>
      <w:textAlignment w:val="auto"/>
    </w:pPr>
    <w:rPr>
      <w:rFonts w:eastAsia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47E8-6733-400D-8585-9ED931074A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404</Words>
  <Characters>2166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SA WG2 Temporary Document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Myungjune@LGE</dc:creator>
  <cp:keywords/>
  <dc:description/>
  <cp:lastModifiedBy>QC01</cp:lastModifiedBy>
  <cp:revision>3</cp:revision>
  <cp:lastPrinted>2003-09-26T02:29:00Z</cp:lastPrinted>
  <dcterms:created xsi:type="dcterms:W3CDTF">2024-01-21T16:14:00Z</dcterms:created>
  <dcterms:modified xsi:type="dcterms:W3CDTF">2024-01-21T16:15:00Z</dcterms:modified>
</cp:coreProperties>
</file>