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45F9" w14:textId="4B178279" w:rsidR="00A24F28" w:rsidRPr="00D42F23" w:rsidRDefault="00E01E14" w:rsidP="00A24F28">
      <w:pPr>
        <w:pStyle w:val="a4"/>
        <w:tabs>
          <w:tab w:val="clear" w:pos="4153"/>
          <w:tab w:val="clear" w:pos="8306"/>
          <w:tab w:val="right" w:pos="9638"/>
        </w:tabs>
        <w:spacing w:after="0"/>
        <w:ind w:right="-57"/>
        <w:rPr>
          <w:rFonts w:ascii="Arial" w:eastAsia="Arial Unicode MS" w:hAnsi="Arial" w:cs="Arial"/>
          <w:b/>
          <w:bCs/>
          <w:i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60</w:t>
      </w:r>
      <w:r w:rsidR="00C97B2F">
        <w:rPr>
          <w:rFonts w:ascii="Arial" w:eastAsia="Arial Unicode MS" w:hAnsi="Arial" w:cs="Arial"/>
          <w:b/>
          <w:bCs/>
          <w:sz w:val="24"/>
        </w:rPr>
        <w:t>-Ad Hoc-e</w:t>
      </w:r>
      <w:r w:rsidRPr="00E01E14">
        <w:rPr>
          <w:rFonts w:ascii="Arial" w:eastAsia="Arial Unicode MS" w:hAnsi="Arial" w:cs="Arial"/>
          <w:b/>
          <w:bCs/>
          <w:sz w:val="24"/>
        </w:rPr>
        <w:tab/>
      </w:r>
      <w:r w:rsidR="001F0BF7" w:rsidRPr="00D42F23">
        <w:rPr>
          <w:rFonts w:ascii="Arial" w:eastAsia="宋体" w:hAnsi="Arial"/>
          <w:b/>
          <w:iCs/>
          <w:noProof/>
          <w:color w:val="auto"/>
          <w:sz w:val="28"/>
          <w:lang w:eastAsia="en-US"/>
        </w:rPr>
        <w:t>S2-2</w:t>
      </w:r>
      <w:r w:rsidR="00C50C2A" w:rsidRPr="00D42F23">
        <w:rPr>
          <w:rFonts w:ascii="Arial" w:eastAsia="宋体" w:hAnsi="Arial"/>
          <w:b/>
          <w:iCs/>
          <w:noProof/>
          <w:color w:val="auto"/>
          <w:sz w:val="28"/>
          <w:lang w:eastAsia="en-US"/>
        </w:rPr>
        <w:t>40</w:t>
      </w:r>
      <w:r w:rsidR="00954BD4" w:rsidRPr="00D42F23">
        <w:rPr>
          <w:rFonts w:ascii="Arial" w:eastAsia="宋体" w:hAnsi="Arial"/>
          <w:b/>
          <w:iCs/>
          <w:noProof/>
          <w:color w:val="auto"/>
          <w:sz w:val="28"/>
          <w:lang w:eastAsia="en-US"/>
        </w:rPr>
        <w:t>0097</w:t>
      </w:r>
      <w:ins w:id="0" w:author="Tencent- Lei Yixue" w:date="2024-01-22T14:46:00Z">
        <w:r w:rsidR="00E51AE3">
          <w:rPr>
            <w:rFonts w:ascii="Arial" w:eastAsia="宋体" w:hAnsi="Arial"/>
            <w:b/>
            <w:iCs/>
            <w:noProof/>
            <w:color w:val="auto"/>
            <w:sz w:val="28"/>
            <w:lang w:eastAsia="en-US"/>
          </w:rPr>
          <w:t>r01</w:t>
        </w:r>
      </w:ins>
    </w:p>
    <w:p w14:paraId="390A09D8" w14:textId="7ABD5D66" w:rsidR="00A24F28" w:rsidRPr="003244C5" w:rsidRDefault="00C97B2F"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B2149D">
        <w:rPr>
          <w:rFonts w:ascii="Arial" w:eastAsia="Arial Unicode MS" w:hAnsi="Arial" w:cs="Arial"/>
          <w:b/>
          <w:bCs/>
          <w:sz w:val="24"/>
        </w:rPr>
        <w:t>Online, Jan 22 – 29, 2024</w:t>
      </w:r>
      <w:r w:rsidR="003244C5" w:rsidRPr="00927C1B">
        <w:rPr>
          <w:rFonts w:ascii="Arial" w:eastAsia="Arial Unicode MS" w:hAnsi="Arial" w:cs="Arial"/>
          <w:b/>
          <w:bCs/>
        </w:rPr>
        <w:tab/>
      </w:r>
      <w:r w:rsidR="001F0BF7">
        <w:rPr>
          <w:rFonts w:ascii="Arial" w:hAnsi="Arial" w:cs="Arial"/>
          <w:b/>
          <w:bCs/>
          <w:color w:val="0000FF"/>
        </w:rPr>
        <w:t>(revision of S2-2</w:t>
      </w:r>
      <w:r w:rsidR="00C50C2A">
        <w:rPr>
          <w:rFonts w:ascii="Arial" w:hAnsi="Arial" w:cs="Arial"/>
          <w:b/>
          <w:bCs/>
          <w:color w:val="0000FF"/>
        </w:rPr>
        <w:t>40</w:t>
      </w:r>
      <w:r w:rsidR="003244C5" w:rsidRPr="00E879AF">
        <w:rPr>
          <w:rFonts w:ascii="Arial" w:hAnsi="Arial" w:cs="Arial"/>
          <w:b/>
          <w:bCs/>
          <w:color w:val="0000FF"/>
        </w:rPr>
        <w:t>xxxx)</w:t>
      </w:r>
    </w:p>
    <w:p w14:paraId="512879A3" w14:textId="77777777" w:rsidR="00A24F28" w:rsidRPr="00927C1B" w:rsidRDefault="00A24F28" w:rsidP="00A24F28">
      <w:pPr>
        <w:rPr>
          <w:rFonts w:ascii="Arial" w:hAnsi="Arial" w:cs="Arial"/>
        </w:rPr>
      </w:pPr>
    </w:p>
    <w:p w14:paraId="18CF37B6" w14:textId="598130B8" w:rsidR="00772F47" w:rsidRPr="00CF12EB" w:rsidRDefault="00A24F28" w:rsidP="00A24F28">
      <w:pPr>
        <w:ind w:left="2127" w:hanging="2127"/>
        <w:rPr>
          <w:rFonts w:ascii="Arial" w:hAnsi="Arial" w:cs="Arial"/>
          <w:b/>
          <w:lang w:val="en-US"/>
        </w:rPr>
      </w:pPr>
      <w:r w:rsidRPr="00927C1B">
        <w:rPr>
          <w:rFonts w:ascii="Arial" w:hAnsi="Arial" w:cs="Arial"/>
          <w:b/>
        </w:rPr>
        <w:t>Source:</w:t>
      </w:r>
      <w:r w:rsidRPr="00927C1B">
        <w:rPr>
          <w:rFonts w:ascii="Arial" w:hAnsi="Arial" w:cs="Arial"/>
          <w:b/>
        </w:rPr>
        <w:tab/>
      </w:r>
      <w:r w:rsidR="0084261E">
        <w:rPr>
          <w:rFonts w:ascii="Arial" w:hAnsi="Arial" w:cs="Arial" w:hint="eastAsia"/>
          <w:b/>
          <w:lang w:eastAsia="zh-CN"/>
        </w:rPr>
        <w:t>Tencent</w:t>
      </w:r>
      <w:r w:rsidR="0084261E">
        <w:rPr>
          <w:rFonts w:ascii="Arial" w:hAnsi="Arial" w:cs="Arial"/>
          <w:b/>
          <w:lang w:val="en-US" w:eastAsia="zh-CN"/>
        </w:rPr>
        <w:t>, Tencent Cloud</w:t>
      </w:r>
      <w:ins w:id="1" w:author="Tencent- Lei Yixue" w:date="2024-01-22T14:46:00Z">
        <w:r w:rsidR="00E51AE3">
          <w:rPr>
            <w:rFonts w:ascii="Arial" w:hAnsi="Arial" w:cs="Arial"/>
            <w:b/>
            <w:lang w:val="en-US" w:eastAsia="zh-CN"/>
          </w:rPr>
          <w:t>, Xiaomi</w:t>
        </w:r>
      </w:ins>
    </w:p>
    <w:p w14:paraId="4C40F366" w14:textId="5938FFD5" w:rsidR="0084261E" w:rsidRDefault="00A24F28" w:rsidP="0084261E">
      <w:pPr>
        <w:ind w:left="2127" w:hanging="2127"/>
        <w:rPr>
          <w:rFonts w:ascii="Arial" w:hAnsi="Arial" w:cs="Arial"/>
          <w:b/>
        </w:rPr>
      </w:pPr>
      <w:r w:rsidRPr="00927C1B">
        <w:rPr>
          <w:rFonts w:ascii="Arial" w:hAnsi="Arial" w:cs="Arial"/>
          <w:b/>
        </w:rPr>
        <w:t>Title:</w:t>
      </w:r>
      <w:r w:rsidRPr="00927C1B">
        <w:rPr>
          <w:rFonts w:ascii="Arial" w:hAnsi="Arial" w:cs="Arial"/>
          <w:b/>
        </w:rPr>
        <w:tab/>
      </w:r>
      <w:r w:rsidR="0084261E">
        <w:rPr>
          <w:rFonts w:ascii="Arial" w:hAnsi="Arial" w:cs="Arial"/>
          <w:b/>
        </w:rPr>
        <w:t>KI#</w:t>
      </w:r>
      <w:r w:rsidR="00C50C2A">
        <w:rPr>
          <w:rFonts w:ascii="Arial" w:hAnsi="Arial" w:cs="Arial"/>
          <w:b/>
        </w:rPr>
        <w:t>1</w:t>
      </w:r>
      <w:r w:rsidR="00837CF7">
        <w:rPr>
          <w:rFonts w:ascii="Arial" w:hAnsi="Arial" w:cs="Arial"/>
          <w:b/>
          <w:lang w:val="en-US" w:eastAsia="zh-CN"/>
        </w:rPr>
        <w:t>, New Sol</w:t>
      </w:r>
      <w:r w:rsidR="0084261E">
        <w:rPr>
          <w:rFonts w:ascii="Arial" w:hAnsi="Arial" w:cs="Arial"/>
          <w:b/>
        </w:rPr>
        <w:t>: Support of Alternative QoS Profiles for PDU Set based QoS handling</w:t>
      </w:r>
    </w:p>
    <w:p w14:paraId="685F0C35"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21642C1E"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784BFA" w:rsidRPr="00784BFA">
        <w:rPr>
          <w:rFonts w:ascii="Arial" w:hAnsi="Arial" w:cs="Arial"/>
          <w:b/>
        </w:rPr>
        <w:t>19.3</w:t>
      </w:r>
    </w:p>
    <w:p w14:paraId="1AFD2CBA"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784BFA" w:rsidRPr="00784BFA">
        <w:rPr>
          <w:rFonts w:ascii="Arial" w:hAnsi="Arial" w:cs="Arial"/>
          <w:b/>
        </w:rPr>
        <w:t>XRM_Ph2</w:t>
      </w:r>
      <w:r w:rsidR="00462B3D" w:rsidRPr="00CA76A1">
        <w:rPr>
          <w:rFonts w:ascii="Arial" w:hAnsi="Arial" w:cs="Arial"/>
          <w:b/>
        </w:rPr>
        <w:t xml:space="preserve"> / Rel-1</w:t>
      </w:r>
      <w:r w:rsidR="0071071D">
        <w:rPr>
          <w:rFonts w:ascii="Arial" w:hAnsi="Arial" w:cs="Arial"/>
          <w:b/>
        </w:rPr>
        <w:t>9</w:t>
      </w:r>
    </w:p>
    <w:p w14:paraId="7DA9AD63" w14:textId="6AC8BF14" w:rsidR="00EF48DB" w:rsidRPr="00AA6DB1" w:rsidRDefault="00A24F28" w:rsidP="00EC53AC">
      <w:pPr>
        <w:jc w:val="both"/>
        <w:rPr>
          <w:rFonts w:ascii="Arial" w:hAnsi="Arial" w:cs="Arial"/>
          <w:i/>
        </w:rPr>
      </w:pPr>
      <w:r w:rsidRPr="00927C1B">
        <w:rPr>
          <w:rFonts w:ascii="Arial" w:hAnsi="Arial" w:cs="Arial"/>
          <w:i/>
        </w:rPr>
        <w:t xml:space="preserve">Abstract: </w:t>
      </w:r>
      <w:r w:rsidR="0084261E">
        <w:rPr>
          <w:rFonts w:ascii="Arial" w:hAnsi="Arial" w:cs="Arial"/>
          <w:i/>
        </w:rPr>
        <w:t xml:space="preserve">This </w:t>
      </w:r>
      <w:proofErr w:type="spellStart"/>
      <w:r w:rsidR="0084261E">
        <w:rPr>
          <w:rFonts w:ascii="Arial" w:hAnsi="Arial" w:cs="Arial"/>
          <w:i/>
        </w:rPr>
        <w:t>pCR</w:t>
      </w:r>
      <w:proofErr w:type="spellEnd"/>
      <w:r w:rsidR="00AA6DB1" w:rsidRPr="00AA6DB1">
        <w:rPr>
          <w:rFonts w:ascii="Arial" w:hAnsi="Arial" w:cs="Arial"/>
          <w:i/>
        </w:rPr>
        <w:t xml:space="preserve"> proposes</w:t>
      </w:r>
      <w:r w:rsidR="0084261E">
        <w:rPr>
          <w:rFonts w:ascii="Arial" w:hAnsi="Arial" w:cs="Arial"/>
          <w:i/>
        </w:rPr>
        <w:t xml:space="preserve"> the solution to support Alternative QoS Profiles for PDU set based QoS handling</w:t>
      </w:r>
      <w:r w:rsidR="00AA6DB1" w:rsidRPr="00AA6DB1">
        <w:rPr>
          <w:rFonts w:ascii="Arial" w:hAnsi="Arial" w:cs="Arial"/>
          <w:i/>
        </w:rPr>
        <w:t>.</w:t>
      </w:r>
    </w:p>
    <w:p w14:paraId="716DBCA7" w14:textId="77777777" w:rsidR="00A93620" w:rsidRPr="00927C1B" w:rsidRDefault="00B3593E" w:rsidP="00B3593E">
      <w:pPr>
        <w:pStyle w:val="1"/>
      </w:pPr>
      <w:r w:rsidRPr="00EC327D">
        <w:t xml:space="preserve">1. </w:t>
      </w:r>
      <w:r w:rsidR="00305F20" w:rsidRPr="00EC327D">
        <w:t>Introduction</w:t>
      </w:r>
      <w:r w:rsidR="00BE6AFC" w:rsidRPr="00EC327D">
        <w:t>/Discussion</w:t>
      </w:r>
    </w:p>
    <w:p w14:paraId="44F5A62D" w14:textId="6FABA65C" w:rsidR="00C50C2A" w:rsidRDefault="00C50C2A" w:rsidP="00CF12EB">
      <w:pPr>
        <w:jc w:val="both"/>
      </w:pPr>
      <w:r>
        <w:rPr>
          <w:rFonts w:eastAsiaTheme="minorEastAsia"/>
          <w:lang w:eastAsia="zh-CN"/>
        </w:rPr>
        <w:t xml:space="preserve">In Key Issue#1 of XRM_Ph2, i.e. </w:t>
      </w:r>
      <w:r>
        <w:t xml:space="preserve">Support of PDU set based </w:t>
      </w:r>
      <w:r>
        <w:rPr>
          <w:rFonts w:hint="eastAsia"/>
          <w:lang w:eastAsia="zh-CN"/>
        </w:rPr>
        <w:t>Qo</w:t>
      </w:r>
      <w:r>
        <w:rPr>
          <w:lang w:eastAsia="zh-CN"/>
        </w:rPr>
        <w:t>S handling enhancement</w:t>
      </w:r>
      <w:r>
        <w:rPr>
          <w:rFonts w:eastAsiaTheme="minorEastAsia"/>
          <w:lang w:eastAsia="zh-CN"/>
        </w:rPr>
        <w:t>, the following aspects are captured:</w:t>
      </w:r>
    </w:p>
    <w:p w14:paraId="2149CD25" w14:textId="77777777" w:rsidR="00C50C2A" w:rsidRDefault="00C50C2A" w:rsidP="00C50C2A">
      <w:pPr>
        <w:pBdr>
          <w:top w:val="single" w:sz="4" w:space="1" w:color="auto"/>
          <w:left w:val="single" w:sz="4" w:space="4" w:color="auto"/>
          <w:bottom w:val="single" w:sz="4" w:space="1" w:color="auto"/>
          <w:right w:val="single" w:sz="4" w:space="4" w:color="auto"/>
        </w:pBdr>
        <w:ind w:leftChars="200" w:left="400"/>
      </w:pPr>
      <w:r>
        <w:t xml:space="preserve">This key issue will study PDU set based QoS handling enhancements considering both control plane and user plane perspectives. </w:t>
      </w:r>
      <w:proofErr w:type="gramStart"/>
      <w:r>
        <w:t>In particular, this</w:t>
      </w:r>
      <w:proofErr w:type="gramEnd"/>
      <w:r>
        <w:t xml:space="preserve"> KI will address:</w:t>
      </w:r>
    </w:p>
    <w:p w14:paraId="0B9624E7" w14:textId="708DA90C" w:rsidR="00C50C2A" w:rsidRDefault="00C50C2A" w:rsidP="00CF12EB">
      <w:pPr>
        <w:pBdr>
          <w:top w:val="single" w:sz="4" w:space="1" w:color="auto"/>
          <w:left w:val="single" w:sz="4" w:space="4" w:color="auto"/>
          <w:bottom w:val="single" w:sz="4" w:space="1" w:color="auto"/>
          <w:right w:val="single" w:sz="4" w:space="4" w:color="auto"/>
        </w:pBdr>
        <w:ind w:leftChars="200" w:left="400" w:firstLineChars="100" w:firstLine="200"/>
      </w:pPr>
      <w:r>
        <w:t xml:space="preserve">-  whether, what and how PDU Set based handling (e.g. new standardized 5QI, </w:t>
      </w:r>
      <w:r w:rsidRPr="00CF12EB">
        <w:rPr>
          <w:highlight w:val="yellow"/>
        </w:rPr>
        <w:t>enhancements to Alternative QoS profiles</w:t>
      </w:r>
      <w:r>
        <w:t>, FEC, etc.) and PDU Set information (including Control Plane and/or User plane information) provided by the AF/AS are enhanced.</w:t>
      </w:r>
    </w:p>
    <w:p w14:paraId="4B82562C" w14:textId="77777777" w:rsidR="00FB38F6" w:rsidRDefault="00C50C2A" w:rsidP="00B9347C">
      <w:pPr>
        <w:ind w:firstLineChars="250" w:firstLine="500"/>
        <w:jc w:val="both"/>
      </w:pPr>
      <w:r w:rsidRPr="00ED3E55">
        <w:t>NOTE</w:t>
      </w:r>
      <w:r w:rsidRPr="00084870">
        <w:t>:</w:t>
      </w:r>
      <w:r>
        <w:tab/>
      </w:r>
      <w:r w:rsidRPr="00084870">
        <w:t xml:space="preserve">This will require close coordination </w:t>
      </w:r>
      <w:r>
        <w:t xml:space="preserve">with </w:t>
      </w:r>
      <w:r w:rsidRPr="00084870">
        <w:t>SA</w:t>
      </w:r>
      <w:r>
        <w:t> WG</w:t>
      </w:r>
      <w:r w:rsidRPr="00084870">
        <w:t>4</w:t>
      </w:r>
      <w:r>
        <w:t xml:space="preserve"> and RAN WGs</w:t>
      </w:r>
      <w:r w:rsidRPr="00084870">
        <w:t>.</w:t>
      </w:r>
    </w:p>
    <w:p w14:paraId="06FF7B48" w14:textId="3B0B4EAE" w:rsidR="00FB38F6" w:rsidRPr="00CE4EC2" w:rsidRDefault="00B9347C" w:rsidP="00CF12EB">
      <w:pPr>
        <w:jc w:val="both"/>
        <w:rPr>
          <w:lang w:val="en-US"/>
        </w:rPr>
      </w:pPr>
      <w:r>
        <w:rPr>
          <w:lang w:val="en-US"/>
        </w:rPr>
        <w:t xml:space="preserve">In XR and media services, the application data traffic may contain audio, video, haptic traffic etc.  Among these data traffic, video traffic is characterized by high data rate which is caused by higher resolution of the picture </w:t>
      </w:r>
      <w:proofErr w:type="gramStart"/>
      <w:r>
        <w:rPr>
          <w:lang w:val="en-US"/>
        </w:rPr>
        <w:t>and also</w:t>
      </w:r>
      <w:proofErr w:type="gramEnd"/>
      <w:r>
        <w:rPr>
          <w:lang w:val="en-US"/>
        </w:rPr>
        <w:t xml:space="preserve"> increase FPS etc.  </w:t>
      </w:r>
      <w:r w:rsidR="00CE4EC2">
        <w:rPr>
          <w:lang w:val="en-US"/>
        </w:rPr>
        <w:t>When</w:t>
      </w:r>
      <w:r>
        <w:rPr>
          <w:lang w:val="en-US"/>
        </w:rPr>
        <w:t xml:space="preserve"> the network radio resource is insufficient, </w:t>
      </w:r>
      <w:r w:rsidR="00CE4EC2">
        <w:rPr>
          <w:lang w:val="en-US"/>
        </w:rPr>
        <w:t xml:space="preserve">application layer rate </w:t>
      </w:r>
      <w:r>
        <w:rPr>
          <w:lang w:val="en-US"/>
        </w:rPr>
        <w:t xml:space="preserve">adaptation can be </w:t>
      </w:r>
      <w:r w:rsidR="00CE4EC2">
        <w:rPr>
          <w:lang w:val="en-US"/>
        </w:rPr>
        <w:t>conducted which means the resolution and FPS parameter can be adjusted</w:t>
      </w:r>
      <w:r>
        <w:rPr>
          <w:lang w:val="en-US"/>
        </w:rPr>
        <w:t xml:space="preserve">.  Meanwhile, packet loss rate and delay requirement may also be adapted since the application layer may be able to support FEC or other techniques to accommodate packet loss.  The delay requirement may also be adapted among UL and DL directions with the total RT latency requirements still fulfilled.  Therefore, QoS parameters related to XRM traffic </w:t>
      </w:r>
      <w:r w:rsidR="00CE4EC2">
        <w:rPr>
          <w:lang w:val="en-US"/>
        </w:rPr>
        <w:t xml:space="preserve">is very likely to be range and therefore it is very </w:t>
      </w:r>
      <w:r>
        <w:rPr>
          <w:lang w:val="en-US"/>
        </w:rPr>
        <w:t>suitable for</w:t>
      </w:r>
      <w:r w:rsidR="00CE4EC2">
        <w:rPr>
          <w:lang w:val="en-US"/>
        </w:rPr>
        <w:t xml:space="preserve"> XRM traffic to adopt</w:t>
      </w:r>
      <w:r>
        <w:rPr>
          <w:lang w:val="en-US"/>
        </w:rPr>
        <w:t xml:space="preserve"> AQP mechanism.</w:t>
      </w:r>
      <w:r w:rsidR="00CE4EC2">
        <w:rPr>
          <w:rFonts w:hint="eastAsia"/>
          <w:lang w:val="en-US"/>
        </w:rPr>
        <w:t xml:space="preserve"> </w:t>
      </w:r>
      <w:r w:rsidR="00CE4EC2">
        <w:rPr>
          <w:lang w:val="en-US"/>
        </w:rPr>
        <w:t xml:space="preserve"> </w:t>
      </w:r>
      <w:r w:rsidR="00FB38F6">
        <w:rPr>
          <w:rFonts w:eastAsiaTheme="minorEastAsia" w:hint="eastAsia"/>
          <w:lang w:val="en-US" w:eastAsia="zh-CN"/>
        </w:rPr>
        <w:t>O</w:t>
      </w:r>
      <w:r w:rsidR="00FB38F6">
        <w:rPr>
          <w:rFonts w:eastAsiaTheme="minorEastAsia"/>
          <w:lang w:val="en-US" w:eastAsia="zh-CN"/>
        </w:rPr>
        <w:t>n the other hand, different media types among the XRM traffic e.g. audio, video and haptic have quite different traffic characteristics.  Among these characteristics are the required data rate.  Therefore, when generate the alternative QoS profile, requirements from different media types should be considered</w:t>
      </w:r>
      <w:r w:rsidR="00CE4EC2">
        <w:rPr>
          <w:rFonts w:eastAsiaTheme="minorEastAsia"/>
          <w:lang w:val="en-US" w:eastAsia="zh-CN"/>
        </w:rPr>
        <w:t xml:space="preserve"> as an important aspect</w:t>
      </w:r>
      <w:r w:rsidR="00FB38F6">
        <w:rPr>
          <w:rFonts w:eastAsiaTheme="minorEastAsia"/>
          <w:lang w:val="en-US" w:eastAsia="zh-CN"/>
        </w:rPr>
        <w:t>.</w:t>
      </w:r>
    </w:p>
    <w:p w14:paraId="499212AD" w14:textId="45442FD4" w:rsidR="00FB38F6" w:rsidRPr="00FB38F6" w:rsidRDefault="00FB38F6" w:rsidP="00FB38F6">
      <w:pPr>
        <w:pStyle w:val="NO"/>
        <w:rPr>
          <w:b/>
          <w:bCs/>
          <w:lang w:val="en-US"/>
        </w:rPr>
      </w:pPr>
      <w:r>
        <w:rPr>
          <w:b/>
          <w:bCs/>
          <w:lang w:val="en-US"/>
        </w:rPr>
        <w:t>Observation</w:t>
      </w:r>
      <w:r w:rsidRPr="00F34DD9">
        <w:rPr>
          <w:b/>
          <w:bCs/>
          <w:lang w:val="en-US"/>
        </w:rPr>
        <w:t>:</w:t>
      </w:r>
      <w:r>
        <w:rPr>
          <w:b/>
          <w:bCs/>
          <w:lang w:val="en-US"/>
        </w:rPr>
        <w:t xml:space="preserve"> It is </w:t>
      </w:r>
      <w:r w:rsidR="00CE4EC2">
        <w:rPr>
          <w:b/>
          <w:bCs/>
          <w:lang w:val="en-US"/>
        </w:rPr>
        <w:t>important</w:t>
      </w:r>
      <w:r>
        <w:rPr>
          <w:b/>
          <w:bCs/>
          <w:lang w:val="en-US"/>
        </w:rPr>
        <w:t xml:space="preserve"> to consider different media types within the XRM traffic for enhanced AQP mechanism for PDU set based QoS handling.</w:t>
      </w:r>
    </w:p>
    <w:p w14:paraId="5F7088D1" w14:textId="56AE2808" w:rsidR="00CF12EB" w:rsidRPr="00CF12EB" w:rsidRDefault="00CF12EB" w:rsidP="00CF12EB">
      <w:pPr>
        <w:jc w:val="both"/>
        <w:rPr>
          <w:rFonts w:eastAsiaTheme="minorEastAsia"/>
          <w:lang w:eastAsia="zh-CN"/>
        </w:rPr>
      </w:pPr>
      <w:r>
        <w:rPr>
          <w:lang w:eastAsia="zh-CN"/>
        </w:rPr>
        <w:t xml:space="preserve">This </w:t>
      </w:r>
      <w:proofErr w:type="spellStart"/>
      <w:r>
        <w:rPr>
          <w:lang w:eastAsia="zh-CN"/>
        </w:rPr>
        <w:t>pCR</w:t>
      </w:r>
      <w:proofErr w:type="spellEnd"/>
      <w:r>
        <w:rPr>
          <w:lang w:eastAsia="zh-CN"/>
        </w:rPr>
        <w:t xml:space="preserve"> proposes a new solution to support alternative QoS profiles (AQP) for PDU-set based QoS handling</w:t>
      </w:r>
      <w:r w:rsidR="00CE4EC2">
        <w:rPr>
          <w:lang w:eastAsia="zh-CN"/>
        </w:rPr>
        <w:t xml:space="preserve"> considering characteristics and QoS requirements for different media types/streams</w:t>
      </w:r>
      <w:r>
        <w:rPr>
          <w:lang w:eastAsia="zh-CN"/>
        </w:rPr>
        <w:t>.</w:t>
      </w:r>
      <w:r>
        <w:rPr>
          <w:rFonts w:eastAsiaTheme="minorEastAsia" w:hint="eastAsia"/>
          <w:lang w:eastAsia="zh-CN"/>
        </w:rPr>
        <w:t xml:space="preserve"> </w:t>
      </w:r>
      <w:r>
        <w:rPr>
          <w:rFonts w:eastAsiaTheme="minorEastAsia"/>
          <w:lang w:eastAsia="zh-CN"/>
        </w:rPr>
        <w:t xml:space="preserve"> The </w:t>
      </w:r>
      <w:r w:rsidR="00CE4EC2">
        <w:rPr>
          <w:rFonts w:eastAsiaTheme="minorEastAsia"/>
          <w:lang w:eastAsia="zh-CN"/>
        </w:rPr>
        <w:t>purpose of this solution</w:t>
      </w:r>
      <w:r>
        <w:rPr>
          <w:rFonts w:eastAsiaTheme="minorEastAsia"/>
          <w:lang w:eastAsia="zh-CN"/>
        </w:rPr>
        <w:t xml:space="preserve"> is to extend the pre-Rel-19 AQP mechanisms specified to support PDU-set related QoS parameters and support related functionalities in both 5GC and NG-RAN.</w:t>
      </w:r>
    </w:p>
    <w:p w14:paraId="566C4FC4" w14:textId="77777777" w:rsidR="00CA6115" w:rsidRPr="00927C1B" w:rsidRDefault="00CA6115" w:rsidP="00CA6115">
      <w:pPr>
        <w:pStyle w:val="1"/>
      </w:pPr>
      <w:r>
        <w:t>2</w:t>
      </w:r>
      <w:r w:rsidRPr="00927C1B">
        <w:t xml:space="preserve">. </w:t>
      </w:r>
      <w:r>
        <w:t>Text Proposal</w:t>
      </w:r>
    </w:p>
    <w:p w14:paraId="143CF9E8" w14:textId="77777777" w:rsidR="00CA6115" w:rsidRPr="00813D73" w:rsidRDefault="00F40EE5" w:rsidP="008754B1">
      <w:pPr>
        <w:jc w:val="both"/>
        <w:rPr>
          <w:lang w:eastAsia="zh-CN"/>
        </w:rPr>
      </w:pPr>
      <w:r>
        <w:rPr>
          <w:lang w:eastAsia="zh-CN"/>
        </w:rPr>
        <w:t>It is proposed to capture the following changes vs. TR</w:t>
      </w:r>
      <w:r w:rsidR="00B7146B" w:rsidRPr="00DA677B">
        <w:t> </w:t>
      </w:r>
      <w:r w:rsidRPr="003A1585">
        <w:rPr>
          <w:lang w:eastAsia="zh-CN"/>
        </w:rPr>
        <w:t>23.</w:t>
      </w:r>
      <w:r w:rsidR="00AE0B99" w:rsidRPr="003A1585">
        <w:rPr>
          <w:lang w:eastAsia="zh-CN"/>
        </w:rPr>
        <w:t>700-</w:t>
      </w:r>
      <w:r w:rsidR="003A1585" w:rsidRPr="003A1585">
        <w:rPr>
          <w:lang w:eastAsia="zh-CN"/>
        </w:rPr>
        <w:t>70</w:t>
      </w:r>
      <w:r w:rsidRPr="003A1585">
        <w:rPr>
          <w:lang w:eastAsia="zh-CN"/>
        </w:rPr>
        <w:t>.</w:t>
      </w:r>
    </w:p>
    <w:p w14:paraId="024BFBBF" w14:textId="1BEA658F"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w:t>
      </w:r>
      <w:r w:rsidR="003B1E5C">
        <w:rPr>
          <w:rFonts w:ascii="Arial" w:hAnsi="Arial" w:cs="Arial"/>
          <w:color w:val="FF0000"/>
          <w:sz w:val="28"/>
          <w:szCs w:val="28"/>
          <w:lang w:val="en-US" w:eastAsia="zh-CN"/>
        </w:rPr>
        <w:t>, All text new</w:t>
      </w:r>
      <w:r w:rsidRPr="0042466D">
        <w:rPr>
          <w:rFonts w:ascii="Arial" w:hAnsi="Arial" w:cs="Arial"/>
          <w:color w:val="FF0000"/>
          <w:sz w:val="28"/>
          <w:szCs w:val="28"/>
          <w:lang w:val="en-US"/>
        </w:rPr>
        <w:t xml:space="preserve"> * * * *</w:t>
      </w:r>
      <w:bookmarkStart w:id="3" w:name="_Toc517082226"/>
    </w:p>
    <w:p w14:paraId="38058649" w14:textId="7BEF58FC" w:rsidR="002F2979" w:rsidRPr="00CF12EB" w:rsidRDefault="002F2979" w:rsidP="002F2979">
      <w:pPr>
        <w:keepNext/>
        <w:keepLines/>
        <w:spacing w:before="180"/>
        <w:ind w:left="1134" w:hanging="1134"/>
        <w:outlineLvl w:val="1"/>
        <w:rPr>
          <w:rFonts w:ascii="Arial" w:eastAsia="DengXian" w:hAnsi="Arial"/>
          <w:sz w:val="32"/>
          <w:lang w:val="en-US"/>
        </w:rPr>
      </w:pPr>
      <w:bookmarkStart w:id="4" w:name="_Toc500949097"/>
      <w:bookmarkStart w:id="5" w:name="_Toc92875660"/>
      <w:bookmarkStart w:id="6" w:name="_Toc93070684"/>
      <w:bookmarkEnd w:id="3"/>
      <w:r w:rsidRPr="00CF12EB">
        <w:rPr>
          <w:rFonts w:ascii="Arial" w:eastAsia="DengXian" w:hAnsi="Arial"/>
          <w:sz w:val="32"/>
          <w:lang w:val="en-US" w:eastAsia="zh-CN"/>
        </w:rPr>
        <w:lastRenderedPageBreak/>
        <w:t>6.</w:t>
      </w:r>
      <w:r w:rsidRPr="00CF12EB">
        <w:rPr>
          <w:rFonts w:ascii="Arial" w:eastAsia="DengXian" w:hAnsi="Arial" w:hint="eastAsia"/>
          <w:sz w:val="32"/>
          <w:lang w:val="en-US" w:eastAsia="zh-CN"/>
        </w:rPr>
        <w:t>X</w:t>
      </w:r>
      <w:r w:rsidRPr="00CF12EB">
        <w:rPr>
          <w:rFonts w:ascii="Arial" w:eastAsia="DengXian" w:hAnsi="Arial" w:hint="eastAsia"/>
          <w:sz w:val="32"/>
          <w:lang w:val="en-US" w:eastAsia="ko-KR"/>
        </w:rPr>
        <w:tab/>
      </w:r>
      <w:r w:rsidRPr="00CF12EB">
        <w:rPr>
          <w:rFonts w:ascii="Arial" w:eastAsia="DengXian" w:hAnsi="Arial"/>
          <w:sz w:val="32"/>
          <w:lang w:val="en-US"/>
        </w:rPr>
        <w:t>Solution</w:t>
      </w:r>
      <w:r w:rsidRPr="00CF12EB">
        <w:rPr>
          <w:rFonts w:ascii="Arial" w:eastAsia="DengXian" w:hAnsi="Arial" w:hint="eastAsia"/>
          <w:sz w:val="32"/>
          <w:lang w:val="en-US" w:eastAsia="zh-CN"/>
        </w:rPr>
        <w:t xml:space="preserve"> #</w:t>
      </w:r>
      <w:r w:rsidRPr="00CF12EB">
        <w:rPr>
          <w:rFonts w:ascii="Arial" w:eastAsia="DengXian" w:hAnsi="Arial"/>
          <w:sz w:val="32"/>
          <w:lang w:val="en-US" w:eastAsia="zh-CN"/>
        </w:rPr>
        <w:t>X</w:t>
      </w:r>
      <w:r w:rsidRPr="00CF12EB">
        <w:rPr>
          <w:rFonts w:ascii="Arial" w:eastAsia="DengXian" w:hAnsi="Arial"/>
          <w:sz w:val="32"/>
          <w:lang w:val="en-US"/>
        </w:rPr>
        <w:t xml:space="preserve">: </w:t>
      </w:r>
      <w:bookmarkEnd w:id="4"/>
      <w:bookmarkEnd w:id="5"/>
      <w:bookmarkEnd w:id="6"/>
      <w:r w:rsidR="00CF12EB" w:rsidRPr="00CF12EB">
        <w:rPr>
          <w:rFonts w:ascii="Arial" w:eastAsia="DengXian" w:hAnsi="Arial"/>
          <w:sz w:val="32"/>
          <w:lang w:val="en-US" w:eastAsia="zh-CN"/>
        </w:rPr>
        <w:t>Enhanced Alternative QoS Profiles for PDU</w:t>
      </w:r>
      <w:r w:rsidR="00733314">
        <w:rPr>
          <w:rFonts w:ascii="Arial" w:eastAsia="DengXian" w:hAnsi="Arial"/>
          <w:sz w:val="32"/>
          <w:lang w:val="en-US" w:eastAsia="zh-CN"/>
        </w:rPr>
        <w:t xml:space="preserve"> </w:t>
      </w:r>
      <w:r w:rsidR="00CF12EB" w:rsidRPr="00CF12EB">
        <w:rPr>
          <w:rFonts w:ascii="Arial" w:eastAsia="DengXian" w:hAnsi="Arial"/>
          <w:sz w:val="32"/>
          <w:lang w:val="en-US" w:eastAsia="zh-CN"/>
        </w:rPr>
        <w:t xml:space="preserve">set </w:t>
      </w:r>
      <w:r w:rsidR="00CF12EB">
        <w:rPr>
          <w:rFonts w:ascii="Arial" w:eastAsia="DengXian" w:hAnsi="Arial"/>
          <w:sz w:val="32"/>
          <w:lang w:val="en-US" w:eastAsia="zh-CN"/>
        </w:rPr>
        <w:t xml:space="preserve">based </w:t>
      </w:r>
      <w:r w:rsidR="00CF12EB" w:rsidRPr="00CF12EB">
        <w:rPr>
          <w:rFonts w:ascii="Arial" w:eastAsia="DengXian" w:hAnsi="Arial"/>
          <w:sz w:val="32"/>
          <w:lang w:val="en-US" w:eastAsia="zh-CN"/>
        </w:rPr>
        <w:t xml:space="preserve">QoS </w:t>
      </w:r>
      <w:proofErr w:type="gramStart"/>
      <w:r w:rsidR="00CF12EB" w:rsidRPr="00CF12EB">
        <w:rPr>
          <w:rFonts w:ascii="Arial" w:eastAsia="DengXian" w:hAnsi="Arial"/>
          <w:sz w:val="32"/>
          <w:lang w:val="en-US" w:eastAsia="zh-CN"/>
        </w:rPr>
        <w:t>ha</w:t>
      </w:r>
      <w:r w:rsidR="00CF12EB">
        <w:rPr>
          <w:rFonts w:ascii="Arial" w:eastAsia="DengXian" w:hAnsi="Arial"/>
          <w:sz w:val="32"/>
          <w:lang w:val="en-US" w:eastAsia="zh-CN"/>
        </w:rPr>
        <w:t>ndling</w:t>
      </w:r>
      <w:proofErr w:type="gramEnd"/>
    </w:p>
    <w:p w14:paraId="46FD6554" w14:textId="77777777" w:rsidR="002F2979" w:rsidRPr="00822E86" w:rsidRDefault="002F2979" w:rsidP="002F2979">
      <w:pPr>
        <w:keepNext/>
        <w:keepLines/>
        <w:spacing w:before="120"/>
        <w:ind w:left="1134" w:hanging="1134"/>
        <w:outlineLvl w:val="2"/>
        <w:rPr>
          <w:rFonts w:ascii="Arial" w:eastAsia="DengXian" w:hAnsi="Arial"/>
          <w:sz w:val="28"/>
        </w:rPr>
      </w:pPr>
      <w:bookmarkStart w:id="7" w:name="_Toc500949098"/>
      <w:bookmarkStart w:id="8" w:name="_Toc92875661"/>
      <w:bookmarkStart w:id="9" w:name="_Toc93070685"/>
      <w:r w:rsidRPr="00822E86">
        <w:rPr>
          <w:rFonts w:ascii="Arial" w:eastAsia="DengXian" w:hAnsi="Arial"/>
          <w:sz w:val="28"/>
        </w:rPr>
        <w:t>6.</w:t>
      </w:r>
      <w:r w:rsidRPr="00822E86">
        <w:rPr>
          <w:rFonts w:ascii="Arial" w:eastAsia="DengXian" w:hAnsi="Arial" w:hint="eastAsia"/>
          <w:sz w:val="28"/>
        </w:rPr>
        <w:t>X</w:t>
      </w:r>
      <w:r w:rsidRPr="00822E86">
        <w:rPr>
          <w:rFonts w:ascii="Arial" w:eastAsia="DengXian" w:hAnsi="Arial"/>
          <w:sz w:val="28"/>
        </w:rPr>
        <w:t>.</w:t>
      </w:r>
      <w:r w:rsidRPr="00822E86">
        <w:rPr>
          <w:rFonts w:ascii="Arial" w:eastAsia="DengXian" w:hAnsi="Arial" w:hint="eastAsia"/>
          <w:sz w:val="28"/>
        </w:rPr>
        <w:t>1</w:t>
      </w:r>
      <w:r w:rsidRPr="00822E86">
        <w:rPr>
          <w:rFonts w:ascii="Arial" w:eastAsia="DengXian" w:hAnsi="Arial" w:hint="eastAsia"/>
          <w:sz w:val="28"/>
        </w:rPr>
        <w:tab/>
      </w:r>
      <w:r w:rsidRPr="00822E86">
        <w:rPr>
          <w:rFonts w:ascii="Arial" w:eastAsia="DengXian" w:hAnsi="Arial"/>
          <w:sz w:val="28"/>
        </w:rPr>
        <w:t>Key Issue mapping</w:t>
      </w:r>
      <w:bookmarkEnd w:id="7"/>
      <w:bookmarkEnd w:id="8"/>
      <w:bookmarkEnd w:id="9"/>
    </w:p>
    <w:p w14:paraId="02252AF3" w14:textId="47714E62" w:rsidR="002F2979" w:rsidRPr="00CF12EB" w:rsidRDefault="002F2979" w:rsidP="00733314">
      <w:pPr>
        <w:pStyle w:val="B1"/>
        <w:ind w:left="0" w:firstLine="0"/>
        <w:rPr>
          <w:rFonts w:eastAsiaTheme="minorEastAsia"/>
          <w:lang w:val="en-US" w:eastAsia="zh-CN"/>
        </w:rPr>
      </w:pPr>
      <w:r w:rsidRPr="00CF12EB">
        <w:rPr>
          <w:rFonts w:eastAsiaTheme="minorEastAsia"/>
          <w:lang w:val="en-US" w:eastAsia="zh-CN"/>
        </w:rPr>
        <w:t>This solution</w:t>
      </w:r>
      <w:r w:rsidR="00FB38F6">
        <w:rPr>
          <w:rFonts w:eastAsiaTheme="minorEastAsia"/>
          <w:lang w:val="en-US" w:eastAsia="zh-CN"/>
        </w:rPr>
        <w:t xml:space="preserve"> mainly</w:t>
      </w:r>
      <w:r w:rsidRPr="00CF12EB">
        <w:rPr>
          <w:rFonts w:eastAsiaTheme="minorEastAsia"/>
          <w:lang w:val="en-US" w:eastAsia="zh-CN"/>
        </w:rPr>
        <w:t xml:space="preserve"> applies to Key Issue #</w:t>
      </w:r>
      <w:r w:rsidR="00CF12EB" w:rsidRPr="00CF12EB">
        <w:rPr>
          <w:rFonts w:eastAsiaTheme="minorEastAsia"/>
          <w:lang w:val="en-US" w:eastAsia="zh-CN"/>
        </w:rPr>
        <w:t>1</w:t>
      </w:r>
      <w:r w:rsidRPr="00CF12EB">
        <w:rPr>
          <w:rFonts w:eastAsiaTheme="minorEastAsia"/>
          <w:lang w:val="en-US" w:eastAsia="zh-CN"/>
        </w:rPr>
        <w:t>:</w:t>
      </w:r>
      <w:r w:rsidR="00733314">
        <w:rPr>
          <w:rFonts w:eastAsiaTheme="minorEastAsia"/>
          <w:lang w:val="en-US" w:eastAsia="zh-CN"/>
        </w:rPr>
        <w:t xml:space="preserve"> </w:t>
      </w:r>
      <w:r w:rsidR="00733314">
        <w:t xml:space="preserve">Support of PDU set based </w:t>
      </w:r>
      <w:r w:rsidR="00733314">
        <w:rPr>
          <w:rFonts w:hint="eastAsia"/>
          <w:lang w:eastAsia="zh-CN"/>
        </w:rPr>
        <w:t>Qo</w:t>
      </w:r>
      <w:r w:rsidR="00733314">
        <w:rPr>
          <w:lang w:eastAsia="zh-CN"/>
        </w:rPr>
        <w:t xml:space="preserve">S handling </w:t>
      </w:r>
      <w:proofErr w:type="gramStart"/>
      <w:r w:rsidR="00733314">
        <w:rPr>
          <w:lang w:eastAsia="zh-CN"/>
        </w:rPr>
        <w:t>enhancement</w:t>
      </w:r>
      <w:proofErr w:type="gramEnd"/>
    </w:p>
    <w:p w14:paraId="66ED612D" w14:textId="77777777" w:rsidR="002F2979" w:rsidRPr="00822E86" w:rsidRDefault="002F2979" w:rsidP="002F2979">
      <w:pPr>
        <w:keepNext/>
        <w:keepLines/>
        <w:spacing w:before="120"/>
        <w:ind w:left="1134" w:hanging="1134"/>
        <w:outlineLvl w:val="2"/>
        <w:rPr>
          <w:rFonts w:ascii="Arial" w:eastAsia="DengXian" w:hAnsi="Arial"/>
          <w:sz w:val="28"/>
        </w:rPr>
      </w:pPr>
      <w:bookmarkStart w:id="10" w:name="_Toc500949099"/>
      <w:bookmarkStart w:id="11" w:name="_Toc92875662"/>
      <w:bookmarkStart w:id="12" w:name="_Toc93070686"/>
      <w:r w:rsidRPr="00822E86">
        <w:rPr>
          <w:rFonts w:ascii="Arial" w:eastAsia="DengXian" w:hAnsi="Arial"/>
          <w:sz w:val="28"/>
        </w:rPr>
        <w:t>6.</w:t>
      </w:r>
      <w:r w:rsidRPr="00822E86">
        <w:rPr>
          <w:rFonts w:ascii="Arial" w:eastAsia="DengXian" w:hAnsi="Arial" w:hint="eastAsia"/>
          <w:sz w:val="28"/>
        </w:rPr>
        <w:t>X</w:t>
      </w:r>
      <w:r w:rsidRPr="00822E86">
        <w:rPr>
          <w:rFonts w:ascii="Arial" w:eastAsia="DengXian" w:hAnsi="Arial"/>
          <w:sz w:val="28"/>
        </w:rPr>
        <w:t>.2</w:t>
      </w:r>
      <w:r w:rsidRPr="00822E86">
        <w:rPr>
          <w:rFonts w:ascii="Arial" w:eastAsia="DengXian" w:hAnsi="Arial" w:hint="eastAsia"/>
          <w:sz w:val="28"/>
        </w:rPr>
        <w:tab/>
        <w:t>Description</w:t>
      </w:r>
      <w:bookmarkEnd w:id="10"/>
      <w:bookmarkEnd w:id="11"/>
      <w:bookmarkEnd w:id="12"/>
    </w:p>
    <w:p w14:paraId="4FBD9B60" w14:textId="2B7BD07A" w:rsidR="00CF12EB" w:rsidRDefault="00CF12EB" w:rsidP="001349C6">
      <w:pPr>
        <w:pStyle w:val="B1"/>
        <w:ind w:left="0" w:firstLine="0"/>
        <w:rPr>
          <w:ins w:id="13" w:author="Tencent- Lei Yixue" w:date="2024-01-22T14:48:00Z"/>
          <w:rFonts w:eastAsiaTheme="minorEastAsia"/>
          <w:lang w:val="en-US" w:eastAsia="zh-CN"/>
        </w:rPr>
      </w:pPr>
      <w:bookmarkStart w:id="14" w:name="_Toc500949101"/>
      <w:r>
        <w:rPr>
          <w:rFonts w:eastAsiaTheme="minorEastAsia"/>
          <w:lang w:val="en-US" w:eastAsia="zh-CN"/>
        </w:rPr>
        <w:t xml:space="preserve">Alternative QoS Profiles mechanism has been specified in 3GPP to support flexible QoS adaptation for V2X and other services.  However, </w:t>
      </w:r>
      <w:r w:rsidR="006E4662">
        <w:rPr>
          <w:rFonts w:eastAsiaTheme="minorEastAsia"/>
          <w:lang w:val="en-US" w:eastAsia="zh-CN"/>
        </w:rPr>
        <w:t xml:space="preserve">in the existing 3GPP specifications, the current AQP mechanism doesn’t contain PDU-set related QoS parameters </w:t>
      </w:r>
      <w:proofErr w:type="gramStart"/>
      <w:r w:rsidR="006E4662">
        <w:rPr>
          <w:rFonts w:eastAsiaTheme="minorEastAsia"/>
          <w:lang w:val="en-US" w:eastAsia="zh-CN"/>
        </w:rPr>
        <w:t>and also</w:t>
      </w:r>
      <w:proofErr w:type="gramEnd"/>
      <w:r w:rsidR="006E4662">
        <w:rPr>
          <w:rFonts w:eastAsiaTheme="minorEastAsia"/>
          <w:lang w:val="en-US" w:eastAsia="zh-CN"/>
        </w:rPr>
        <w:t xml:space="preserve"> there is no functions specified in 5GC and NG-RAN to support </w:t>
      </w:r>
      <w:r w:rsidR="006E4662">
        <w:rPr>
          <w:rFonts w:eastAsiaTheme="minorEastAsia" w:hint="eastAsia"/>
          <w:lang w:val="en-US" w:eastAsia="zh-CN"/>
        </w:rPr>
        <w:t>AQP</w:t>
      </w:r>
      <w:r w:rsidR="006E4662">
        <w:rPr>
          <w:rFonts w:eastAsiaTheme="minorEastAsia"/>
          <w:lang w:val="en-US" w:eastAsia="zh-CN"/>
        </w:rPr>
        <w:t xml:space="preserve"> </w:t>
      </w:r>
      <w:r w:rsidR="006E4662">
        <w:rPr>
          <w:rFonts w:eastAsiaTheme="minorEastAsia" w:hint="eastAsia"/>
          <w:lang w:val="en-US" w:eastAsia="zh-CN"/>
        </w:rPr>
        <w:t>for</w:t>
      </w:r>
      <w:r w:rsidR="006E4662">
        <w:rPr>
          <w:rFonts w:eastAsiaTheme="minorEastAsia"/>
          <w:lang w:val="en-US" w:eastAsia="zh-CN"/>
        </w:rPr>
        <w:t xml:space="preserve"> </w:t>
      </w:r>
      <w:r w:rsidR="006E4662">
        <w:rPr>
          <w:rFonts w:eastAsiaTheme="minorEastAsia" w:hint="eastAsia"/>
          <w:lang w:val="en-US" w:eastAsia="zh-CN"/>
        </w:rPr>
        <w:t>PDU</w:t>
      </w:r>
      <w:r w:rsidR="006E4662">
        <w:rPr>
          <w:rFonts w:eastAsiaTheme="minorEastAsia"/>
          <w:lang w:val="en-US" w:eastAsia="zh-CN"/>
        </w:rPr>
        <w:t>-</w:t>
      </w:r>
      <w:r w:rsidR="006E4662">
        <w:rPr>
          <w:rFonts w:eastAsiaTheme="minorEastAsia" w:hint="eastAsia"/>
          <w:lang w:val="en-US" w:eastAsia="zh-CN"/>
        </w:rPr>
        <w:t>set</w:t>
      </w:r>
      <w:r w:rsidR="006E4662">
        <w:rPr>
          <w:rFonts w:eastAsiaTheme="minorEastAsia"/>
          <w:lang w:val="en-US" w:eastAsia="zh-CN"/>
        </w:rPr>
        <w:t xml:space="preserve"> </w:t>
      </w:r>
      <w:r w:rsidR="006E4662">
        <w:rPr>
          <w:rFonts w:eastAsiaTheme="minorEastAsia" w:hint="eastAsia"/>
          <w:lang w:val="en-US" w:eastAsia="zh-CN"/>
        </w:rPr>
        <w:t>based</w:t>
      </w:r>
      <w:r w:rsidR="006E4662">
        <w:rPr>
          <w:rFonts w:eastAsiaTheme="minorEastAsia"/>
          <w:lang w:val="en-US" w:eastAsia="zh-CN"/>
        </w:rPr>
        <w:t xml:space="preserve"> </w:t>
      </w:r>
      <w:r w:rsidR="006E4662">
        <w:rPr>
          <w:rFonts w:eastAsiaTheme="minorEastAsia" w:hint="eastAsia"/>
          <w:lang w:val="en-US" w:eastAsia="zh-CN"/>
        </w:rPr>
        <w:t>QoS</w:t>
      </w:r>
      <w:r w:rsidR="006E4662">
        <w:rPr>
          <w:rFonts w:eastAsiaTheme="minorEastAsia"/>
          <w:lang w:val="en-US" w:eastAsia="zh-CN"/>
        </w:rPr>
        <w:t xml:space="preserve"> </w:t>
      </w:r>
      <w:r w:rsidR="006E4662">
        <w:rPr>
          <w:rFonts w:eastAsiaTheme="minorEastAsia" w:hint="eastAsia"/>
          <w:lang w:val="en-US" w:eastAsia="zh-CN"/>
        </w:rPr>
        <w:t>mechanisms.</w:t>
      </w:r>
    </w:p>
    <w:p w14:paraId="450C5AE8" w14:textId="77777777" w:rsidR="00E51AE3" w:rsidRDefault="00E51AE3" w:rsidP="00E51AE3">
      <w:pPr>
        <w:rPr>
          <w:ins w:id="15" w:author="Tencent- Lei Yixue" w:date="2024-01-22T14:48:00Z"/>
          <w:lang w:eastAsia="zh-CN"/>
        </w:rPr>
      </w:pPr>
      <w:commentRangeStart w:id="16"/>
      <w:ins w:id="17" w:author="Tencent- Lei Yixue" w:date="2024-01-22T14:48:00Z">
        <w:r>
          <w:rPr>
            <w:lang w:eastAsia="zh-CN"/>
          </w:rPr>
          <w:t>This solution assumes the following:</w:t>
        </w:r>
      </w:ins>
    </w:p>
    <w:p w14:paraId="06084689" w14:textId="77777777" w:rsidR="00E51AE3" w:rsidRPr="00DA604A" w:rsidRDefault="00E51AE3" w:rsidP="00E51AE3">
      <w:pPr>
        <w:numPr>
          <w:ilvl w:val="0"/>
          <w:numId w:val="16"/>
        </w:numPr>
        <w:rPr>
          <w:ins w:id="18" w:author="Tencent- Lei Yixue" w:date="2024-01-22T14:48:00Z"/>
          <w:lang w:eastAsia="zh-CN"/>
        </w:rPr>
      </w:pPr>
      <w:ins w:id="19" w:author="Tencent- Lei Yixue" w:date="2024-01-22T14:48:00Z">
        <w:r>
          <w:rPr>
            <w:lang w:eastAsia="zh-CN"/>
          </w:rPr>
          <w:t xml:space="preserve">It is assumed that </w:t>
        </w:r>
        <w:r>
          <w:rPr>
            <w:rFonts w:eastAsia="楷体"/>
          </w:rPr>
          <w:t>the NG-RAN and 5GC support the PDU set based QoS handling as specified in clause 5.7.7.7 and clause 5.37.5 of 3GPP TS 23.501</w:t>
        </w:r>
        <w:r>
          <w:rPr>
            <w:rFonts w:eastAsia="楷体"/>
            <w:lang w:eastAsia="zh-CN"/>
          </w:rPr>
          <w:t>[2].</w:t>
        </w:r>
      </w:ins>
    </w:p>
    <w:p w14:paraId="3ABC08E0" w14:textId="552ECF1A" w:rsidR="00E51AE3" w:rsidRPr="00E51AE3" w:rsidRDefault="00E51AE3" w:rsidP="00E51AE3">
      <w:pPr>
        <w:numPr>
          <w:ilvl w:val="0"/>
          <w:numId w:val="16"/>
        </w:numPr>
        <w:rPr>
          <w:lang w:eastAsia="zh-CN"/>
        </w:rPr>
      </w:pPr>
      <w:ins w:id="20" w:author="Tencent- Lei Yixue" w:date="2024-01-22T14:48:00Z">
        <w:r>
          <w:rPr>
            <w:lang w:eastAsia="zh-CN"/>
          </w:rPr>
          <w:t xml:space="preserve">It is assumed that </w:t>
        </w:r>
        <w:r>
          <w:rPr>
            <w:rFonts w:eastAsia="楷体"/>
          </w:rPr>
          <w:t>the NG-RAN and 5GC support the Alternative QoS related features as specified in clause 5.7.1.2a and clause 5.7.2.4 of 3GPP TS 23.501</w:t>
        </w:r>
        <w:r>
          <w:rPr>
            <w:rFonts w:eastAsia="楷体"/>
            <w:lang w:eastAsia="zh-CN"/>
          </w:rPr>
          <w:t>[2].</w:t>
        </w:r>
      </w:ins>
      <w:commentRangeEnd w:id="16"/>
      <w:ins w:id="21" w:author="Tencent- Lei Yixue" w:date="2024-01-22T14:49:00Z">
        <w:r>
          <w:rPr>
            <w:rStyle w:val="a8"/>
          </w:rPr>
          <w:commentReference w:id="16"/>
        </w:r>
      </w:ins>
    </w:p>
    <w:p w14:paraId="597BABD6" w14:textId="4BDF49E3" w:rsidR="00282946" w:rsidRDefault="00CE4EC2" w:rsidP="001349C6">
      <w:pPr>
        <w:pStyle w:val="B1"/>
        <w:ind w:left="0" w:firstLine="0"/>
        <w:rPr>
          <w:rFonts w:eastAsia="MS Mincho"/>
        </w:rPr>
      </w:pPr>
      <w:r>
        <w:rPr>
          <w:rFonts w:eastAsia="MS Mincho"/>
          <w:lang w:val="en-US"/>
        </w:rPr>
        <w:t>This solution</w:t>
      </w:r>
      <w:r w:rsidR="006E4662" w:rsidRPr="00761B40">
        <w:rPr>
          <w:rFonts w:eastAsia="MS Mincho"/>
        </w:rPr>
        <w:t xml:space="preserve"> propose</w:t>
      </w:r>
      <w:r>
        <w:rPr>
          <w:rFonts w:eastAsia="MS Mincho"/>
        </w:rPr>
        <w:t>s</w:t>
      </w:r>
      <w:r w:rsidR="006E4662" w:rsidRPr="00761B40">
        <w:rPr>
          <w:rFonts w:eastAsia="MS Mincho"/>
        </w:rPr>
        <w:t xml:space="preserve"> to </w:t>
      </w:r>
      <w:r w:rsidR="006E4662">
        <w:rPr>
          <w:rFonts w:eastAsia="MS Mincho"/>
        </w:rPr>
        <w:t xml:space="preserve">extend the AQP mechanisms for PDU-set based QoS handling </w:t>
      </w:r>
      <w:r>
        <w:rPr>
          <w:rFonts w:eastAsia="MS Mincho"/>
        </w:rPr>
        <w:t>considering traffic characteristics and QoS requirements from different media types/streams.</w:t>
      </w:r>
    </w:p>
    <w:p w14:paraId="65E4E244" w14:textId="717C1E53" w:rsidR="00E63FA5" w:rsidRPr="00534316" w:rsidRDefault="00E63FA5" w:rsidP="00534316">
      <w:pPr>
        <w:keepNext/>
        <w:keepLines/>
        <w:spacing w:before="120"/>
        <w:ind w:left="1134" w:hanging="1134"/>
        <w:outlineLvl w:val="2"/>
        <w:rPr>
          <w:rFonts w:ascii="Arial" w:eastAsia="DengXian" w:hAnsi="Arial"/>
          <w:sz w:val="28"/>
        </w:rPr>
      </w:pPr>
      <w:r w:rsidRPr="00534316">
        <w:rPr>
          <w:rFonts w:ascii="Arial" w:eastAsia="DengXian" w:hAnsi="Arial" w:hint="eastAsia"/>
          <w:sz w:val="28"/>
        </w:rPr>
        <w:t>6</w:t>
      </w:r>
      <w:r w:rsidRPr="00534316">
        <w:rPr>
          <w:rFonts w:ascii="Arial" w:eastAsia="DengXian" w:hAnsi="Arial"/>
          <w:sz w:val="28"/>
        </w:rPr>
        <w:t xml:space="preserve">.x.3 </w:t>
      </w:r>
      <w:r w:rsidR="00534316" w:rsidRPr="00534316">
        <w:rPr>
          <w:rFonts w:ascii="Arial" w:eastAsia="DengXian" w:hAnsi="Arial"/>
          <w:sz w:val="28"/>
        </w:rPr>
        <w:t xml:space="preserve">  </w:t>
      </w:r>
      <w:r w:rsidRPr="00534316">
        <w:rPr>
          <w:rFonts w:ascii="Arial" w:eastAsia="DengXian" w:hAnsi="Arial"/>
          <w:sz w:val="28"/>
        </w:rPr>
        <w:t>Procedures</w:t>
      </w:r>
    </w:p>
    <w:p w14:paraId="52CE997A" w14:textId="30218955" w:rsidR="004052AB" w:rsidRDefault="00CE4EC2" w:rsidP="00E63FA5">
      <w:pPr>
        <w:pStyle w:val="B1"/>
        <w:ind w:left="0" w:firstLine="0"/>
        <w:rPr>
          <w:rFonts w:eastAsiaTheme="minorEastAsia"/>
          <w:lang w:eastAsia="zh-CN"/>
        </w:rPr>
      </w:pPr>
      <w:r>
        <w:rPr>
          <w:lang w:eastAsia="zh-CN"/>
        </w:rPr>
        <w:t>Figure 6.X-1</w:t>
      </w:r>
      <w:r w:rsidR="00E63FA5">
        <w:rPr>
          <w:lang w:eastAsia="zh-CN"/>
        </w:rPr>
        <w:t xml:space="preserve"> represents </w:t>
      </w:r>
      <w:r>
        <w:rPr>
          <w:lang w:eastAsia="zh-CN"/>
        </w:rPr>
        <w:t xml:space="preserve">the </w:t>
      </w:r>
      <w:r w:rsidR="00E63FA5">
        <w:rPr>
          <w:lang w:eastAsia="zh-CN"/>
        </w:rPr>
        <w:t>procedure of the solution</w:t>
      </w:r>
      <w:r>
        <w:rPr>
          <w:lang w:eastAsia="zh-CN"/>
        </w:rPr>
        <w:t xml:space="preserve"> and the major steps are elaborated as follows.</w:t>
      </w:r>
    </w:p>
    <w:p w14:paraId="14BBC0E1" w14:textId="7662B398" w:rsidR="004052AB" w:rsidRPr="00D42F23" w:rsidRDefault="0075743D" w:rsidP="00E63FA5">
      <w:pPr>
        <w:pStyle w:val="B1"/>
        <w:ind w:left="0" w:firstLine="0"/>
      </w:pPr>
      <w:r>
        <w:rPr>
          <w:noProof/>
        </w:rPr>
        <w:object w:dxaOrig="10920" w:dyaOrig="8242" w14:anchorId="5B82490D">
          <v:shape id="_x0000_i1025" type="#_x0000_t75" alt="" style="width:482.35pt;height:363.2pt;mso-width-percent:0;mso-height-percent:0;mso-width-percent:0;mso-height-percent:0" o:ole="">
            <v:imagedata r:id="rId17" o:title=""/>
          </v:shape>
          <o:OLEObject Type="Embed" ProgID="Visio.Drawing.15" ShapeID="_x0000_i1025" DrawAspect="Content" ObjectID="_1767538711" r:id="rId18"/>
        </w:object>
      </w:r>
    </w:p>
    <w:p w14:paraId="6C2AA7CD" w14:textId="15F974A4" w:rsidR="00FB38F6" w:rsidRDefault="00FB38F6" w:rsidP="00FB38F6">
      <w:pPr>
        <w:pStyle w:val="B1"/>
        <w:ind w:left="0" w:firstLine="0"/>
        <w:jc w:val="center"/>
        <w:rPr>
          <w:lang w:eastAsia="zh-CN"/>
        </w:rPr>
      </w:pPr>
      <w:r>
        <w:lastRenderedPageBreak/>
        <w:t xml:space="preserve">Figure 6.X.-1 Procedure of </w:t>
      </w:r>
      <w:r>
        <w:rPr>
          <w:lang w:eastAsia="zh-CN"/>
        </w:rPr>
        <w:t xml:space="preserve">Enhanced </w:t>
      </w:r>
      <w:r w:rsidRPr="00796622">
        <w:rPr>
          <w:lang w:eastAsia="zh-CN"/>
        </w:rPr>
        <w:t>Alternative QoS profiles</w:t>
      </w:r>
      <w:r>
        <w:rPr>
          <w:lang w:eastAsia="zh-CN"/>
        </w:rPr>
        <w:t xml:space="preserve"> with </w:t>
      </w:r>
      <w:r w:rsidRPr="00796622">
        <w:rPr>
          <w:lang w:eastAsia="zh-CN"/>
        </w:rPr>
        <w:t xml:space="preserve">PDU Set based </w:t>
      </w:r>
      <w:r>
        <w:rPr>
          <w:lang w:eastAsia="zh-CN"/>
        </w:rPr>
        <w:t xml:space="preserve">QoS </w:t>
      </w:r>
      <w:proofErr w:type="gramStart"/>
      <w:r w:rsidRPr="00796622">
        <w:rPr>
          <w:lang w:eastAsia="zh-CN"/>
        </w:rPr>
        <w:t>handling</w:t>
      </w:r>
      <w:proofErr w:type="gramEnd"/>
    </w:p>
    <w:p w14:paraId="31BD2B14" w14:textId="4850D69E" w:rsidR="00FB38F6" w:rsidRDefault="00FB38F6" w:rsidP="00FB38F6">
      <w:pPr>
        <w:pStyle w:val="B1"/>
        <w:numPr>
          <w:ilvl w:val="0"/>
          <w:numId w:val="19"/>
        </w:numPr>
        <w:rPr>
          <w:rFonts w:eastAsiaTheme="minorEastAsia"/>
          <w:lang w:eastAsia="zh-CN"/>
        </w:rPr>
      </w:pPr>
      <w:r>
        <w:rPr>
          <w:rFonts w:eastAsiaTheme="minorEastAsia"/>
          <w:lang w:eastAsia="zh-CN"/>
        </w:rPr>
        <w:t xml:space="preserve">AF </w:t>
      </w:r>
      <w:r w:rsidR="00CE4EC2">
        <w:rPr>
          <w:rFonts w:eastAsiaTheme="minorEastAsia"/>
          <w:lang w:eastAsia="zh-CN"/>
        </w:rPr>
        <w:t xml:space="preserve">may </w:t>
      </w:r>
      <w:r>
        <w:rPr>
          <w:rFonts w:eastAsiaTheme="minorEastAsia"/>
          <w:lang w:eastAsia="zh-CN"/>
        </w:rPr>
        <w:t xml:space="preserve">provide alternative QoS requirements which can be media type related.  </w:t>
      </w:r>
      <w:r w:rsidR="00CE4EC2">
        <w:rPr>
          <w:rFonts w:eastAsiaTheme="minorEastAsia"/>
          <w:lang w:eastAsia="zh-CN"/>
        </w:rPr>
        <w:t>F</w:t>
      </w:r>
      <w:r>
        <w:rPr>
          <w:rFonts w:eastAsiaTheme="minorEastAsia"/>
          <w:lang w:eastAsia="zh-CN"/>
        </w:rPr>
        <w:t>or audio and video media traffic</w:t>
      </w:r>
      <w:r w:rsidR="00CE4EC2">
        <w:rPr>
          <w:rFonts w:eastAsiaTheme="minorEastAsia"/>
          <w:lang w:eastAsia="zh-CN"/>
        </w:rPr>
        <w:t xml:space="preserve"> from different media type</w:t>
      </w:r>
      <w:r>
        <w:rPr>
          <w:rFonts w:eastAsiaTheme="minorEastAsia"/>
          <w:lang w:eastAsia="zh-CN"/>
        </w:rPr>
        <w:t xml:space="preserve">, there can be different </w:t>
      </w:r>
      <w:r w:rsidR="00D42F23">
        <w:rPr>
          <w:rFonts w:eastAsiaTheme="minorEastAsia"/>
          <w:lang w:eastAsia="zh-CN"/>
        </w:rPr>
        <w:t xml:space="preserve">QoS requirements and </w:t>
      </w:r>
      <w:r>
        <w:rPr>
          <w:rFonts w:eastAsiaTheme="minorEastAsia"/>
          <w:lang w:eastAsia="zh-CN"/>
        </w:rPr>
        <w:t xml:space="preserve">alternative QoS profiles regarding to the </w:t>
      </w:r>
      <w:r w:rsidR="00CE4EC2">
        <w:rPr>
          <w:rFonts w:eastAsiaTheme="minorEastAsia"/>
          <w:lang w:eastAsia="zh-CN"/>
        </w:rPr>
        <w:t xml:space="preserve">QoS parameters including </w:t>
      </w:r>
      <w:r>
        <w:rPr>
          <w:rFonts w:eastAsiaTheme="minorEastAsia"/>
          <w:lang w:eastAsia="zh-CN"/>
        </w:rPr>
        <w:t xml:space="preserve">GFBR, PSDB, PSER, </w:t>
      </w:r>
      <w:r>
        <w:rPr>
          <w:rFonts w:eastAsiaTheme="minorEastAsia" w:hint="eastAsia"/>
          <w:lang w:eastAsia="zh-CN"/>
        </w:rPr>
        <w:t>MDBV</w:t>
      </w:r>
      <w:r>
        <w:rPr>
          <w:rFonts w:eastAsiaTheme="minorEastAsia"/>
          <w:lang w:eastAsia="zh-CN"/>
        </w:rPr>
        <w:t xml:space="preserve"> etc.</w:t>
      </w:r>
      <w:ins w:id="22" w:author="Tencent- Lei Yixue" w:date="2024-01-23T17:32:00Z">
        <w:r w:rsidR="004D3F0C">
          <w:rPr>
            <w:rFonts w:eastAsiaTheme="minorEastAsia"/>
            <w:lang w:eastAsia="zh-CN"/>
          </w:rPr>
          <w:t xml:space="preserve">  </w:t>
        </w:r>
        <w:r w:rsidR="004D3F0C" w:rsidRPr="004D3F0C">
          <w:rPr>
            <w:highlight w:val="cyan"/>
            <w:lang w:eastAsia="zh-CN"/>
            <w:rPrChange w:id="23" w:author="Tencent- Lei Yixue" w:date="2024-01-23T17:32:00Z">
              <w:rPr>
                <w:lang w:eastAsia="zh-CN"/>
              </w:rPr>
            </w:rPrChange>
          </w:rPr>
          <w:t>The enhanced Alternative Service Requirements with PDU set QoS Parameters can be provide by AF in a prioritized order</w:t>
        </w:r>
        <w:r w:rsidR="004D3F0C" w:rsidRPr="004D3F0C">
          <w:rPr>
            <w:highlight w:val="cyan"/>
            <w:lang w:eastAsia="zh-CN"/>
            <w:rPrChange w:id="24" w:author="Tencent- Lei Yixue" w:date="2024-01-23T17:32:00Z">
              <w:rPr>
                <w:lang w:eastAsia="zh-CN"/>
              </w:rPr>
            </w:rPrChange>
          </w:rPr>
          <w:t>.</w:t>
        </w:r>
      </w:ins>
    </w:p>
    <w:p w14:paraId="65B57506" w14:textId="577A17F9" w:rsidR="00E51AE3" w:rsidRPr="00E51AE3" w:rsidRDefault="00FB38F6" w:rsidP="00E51AE3">
      <w:pPr>
        <w:pStyle w:val="B1"/>
        <w:numPr>
          <w:ilvl w:val="0"/>
          <w:numId w:val="19"/>
        </w:numPr>
        <w:rPr>
          <w:rFonts w:eastAsiaTheme="minorEastAsia"/>
          <w:lang w:eastAsia="zh-CN"/>
        </w:rPr>
      </w:pPr>
      <w:r>
        <w:rPr>
          <w:rFonts w:eastAsiaTheme="minorEastAsia"/>
          <w:lang w:eastAsia="zh-CN"/>
        </w:rPr>
        <w:t xml:space="preserve">According to the inputs from AF, PCF </w:t>
      </w:r>
      <w:r w:rsidR="00CE4EC2">
        <w:rPr>
          <w:rFonts w:eastAsiaTheme="minorEastAsia"/>
          <w:lang w:eastAsia="zh-CN"/>
        </w:rPr>
        <w:t>may</w:t>
      </w:r>
      <w:r>
        <w:rPr>
          <w:rFonts w:eastAsiaTheme="minorEastAsia"/>
          <w:lang w:eastAsia="zh-CN"/>
        </w:rPr>
        <w:t xml:space="preserve"> generate PCC rules </w:t>
      </w:r>
      <w:r w:rsidR="00CE4EC2">
        <w:rPr>
          <w:rFonts w:eastAsiaTheme="minorEastAsia"/>
          <w:lang w:eastAsia="zh-CN"/>
        </w:rPr>
        <w:t>to support</w:t>
      </w:r>
      <w:r>
        <w:rPr>
          <w:rFonts w:eastAsiaTheme="minorEastAsia"/>
          <w:lang w:eastAsia="zh-CN"/>
        </w:rPr>
        <w:t xml:space="preserve"> alternative QoS profiles with PDU set based QoS handling.  </w:t>
      </w:r>
      <w:r w:rsidR="00CE4EC2">
        <w:rPr>
          <w:rFonts w:eastAsiaTheme="minorEastAsia"/>
          <w:lang w:eastAsia="zh-CN"/>
        </w:rPr>
        <w:t>T</w:t>
      </w:r>
      <w:r>
        <w:rPr>
          <w:rFonts w:eastAsiaTheme="minorEastAsia"/>
          <w:lang w:eastAsia="zh-CN"/>
        </w:rPr>
        <w:t>he</w:t>
      </w:r>
      <w:r w:rsidR="00CE4EC2">
        <w:rPr>
          <w:rFonts w:eastAsiaTheme="minorEastAsia"/>
          <w:lang w:eastAsia="zh-CN"/>
        </w:rPr>
        <w:t xml:space="preserve"> generated</w:t>
      </w:r>
      <w:r>
        <w:rPr>
          <w:rFonts w:eastAsiaTheme="minorEastAsia"/>
          <w:lang w:eastAsia="zh-CN"/>
        </w:rPr>
        <w:t xml:space="preserve"> PCC rule</w:t>
      </w:r>
      <w:r w:rsidR="00CE4EC2">
        <w:rPr>
          <w:rFonts w:eastAsiaTheme="minorEastAsia"/>
          <w:lang w:eastAsia="zh-CN"/>
        </w:rPr>
        <w:t>s</w:t>
      </w:r>
      <w:r>
        <w:rPr>
          <w:rFonts w:eastAsiaTheme="minorEastAsia"/>
          <w:lang w:eastAsia="zh-CN"/>
        </w:rPr>
        <w:t xml:space="preserve"> may include the rule regarding to whether different media type traffic is mapped into same or different QoS </w:t>
      </w:r>
      <w:r w:rsidR="00B26FD7">
        <w:rPr>
          <w:rFonts w:eastAsiaTheme="minorEastAsia"/>
          <w:lang w:eastAsia="zh-CN"/>
        </w:rPr>
        <w:t xml:space="preserve">follows.  If different media type traffic </w:t>
      </w:r>
      <w:proofErr w:type="gramStart"/>
      <w:r w:rsidR="00B26FD7">
        <w:rPr>
          <w:rFonts w:eastAsiaTheme="minorEastAsia"/>
          <w:lang w:eastAsia="zh-CN"/>
        </w:rPr>
        <w:t>are</w:t>
      </w:r>
      <w:proofErr w:type="gramEnd"/>
      <w:r w:rsidR="00B26FD7">
        <w:rPr>
          <w:rFonts w:eastAsiaTheme="minorEastAsia"/>
          <w:lang w:eastAsia="zh-CN"/>
        </w:rPr>
        <w:t xml:space="preserve"> mapped into different QoS flows, different alternative QoS profiles can be applied</w:t>
      </w:r>
      <w:ins w:id="25" w:author="Tencent- Lei Yixue" w:date="2024-01-22T14:51:00Z">
        <w:r w:rsidR="00E51AE3">
          <w:rPr>
            <w:rFonts w:eastAsiaTheme="minorEastAsia"/>
            <w:lang w:eastAsia="zh-CN"/>
          </w:rPr>
          <w:t xml:space="preserve"> for different QoS flow.  If different media type traffic </w:t>
        </w:r>
        <w:proofErr w:type="gramStart"/>
        <w:r w:rsidR="00E51AE3">
          <w:rPr>
            <w:rFonts w:eastAsiaTheme="minorEastAsia"/>
            <w:lang w:eastAsia="zh-CN"/>
          </w:rPr>
          <w:t>are</w:t>
        </w:r>
        <w:proofErr w:type="gramEnd"/>
        <w:r w:rsidR="00E51AE3">
          <w:rPr>
            <w:rFonts w:eastAsiaTheme="minorEastAsia"/>
            <w:lang w:eastAsia="zh-CN"/>
          </w:rPr>
          <w:t xml:space="preserve"> m</w:t>
        </w:r>
      </w:ins>
      <w:ins w:id="26" w:author="Tencent- Lei Yixue" w:date="2024-01-22T14:52:00Z">
        <w:r w:rsidR="00E51AE3">
          <w:rPr>
            <w:rFonts w:eastAsiaTheme="minorEastAsia"/>
            <w:lang w:eastAsia="zh-CN"/>
          </w:rPr>
          <w:t>apped into same QoS flow, one alternative QoS profile can be applied.</w:t>
        </w:r>
      </w:ins>
      <w:del w:id="27" w:author="Tencent- Lei Yixue" w:date="2024-01-22T14:51:00Z">
        <w:r w:rsidR="00B26FD7" w:rsidDel="00E51AE3">
          <w:rPr>
            <w:rFonts w:eastAsiaTheme="minorEastAsia"/>
            <w:lang w:eastAsia="zh-CN"/>
          </w:rPr>
          <w:delText>.</w:delText>
        </w:r>
      </w:del>
    </w:p>
    <w:p w14:paraId="2602F0D0" w14:textId="494C6EB1" w:rsidR="00FB38F6" w:rsidRDefault="00D42F23" w:rsidP="00FB38F6">
      <w:pPr>
        <w:pStyle w:val="B1"/>
        <w:numPr>
          <w:ilvl w:val="0"/>
          <w:numId w:val="19"/>
        </w:numPr>
        <w:rPr>
          <w:rFonts w:eastAsiaTheme="minorEastAsia"/>
          <w:lang w:eastAsia="zh-CN"/>
        </w:rPr>
      </w:pPr>
      <w:r>
        <w:rPr>
          <w:rFonts w:eastAsiaTheme="minorEastAsia" w:hint="eastAsia"/>
          <w:lang w:eastAsia="zh-CN"/>
        </w:rPr>
        <w:t>P</w:t>
      </w:r>
      <w:r>
        <w:rPr>
          <w:rFonts w:eastAsiaTheme="minorEastAsia"/>
          <w:lang w:eastAsia="zh-CN"/>
        </w:rPr>
        <w:t>CF provides the PCC rules including alternative QoS profiles</w:t>
      </w:r>
      <w:r w:rsidR="00CE4EC2">
        <w:rPr>
          <w:rFonts w:eastAsiaTheme="minorEastAsia"/>
          <w:lang w:eastAsia="zh-CN"/>
        </w:rPr>
        <w:t xml:space="preserve"> related to PDU set handing</w:t>
      </w:r>
      <w:r>
        <w:rPr>
          <w:rFonts w:eastAsiaTheme="minorEastAsia"/>
          <w:lang w:eastAsia="zh-CN"/>
        </w:rPr>
        <w:t xml:space="preserve"> to SMF.</w:t>
      </w:r>
    </w:p>
    <w:p w14:paraId="78ABBF13" w14:textId="0BA7CD19" w:rsidR="00D42F23" w:rsidRDefault="00D42F23" w:rsidP="00FB38F6">
      <w:pPr>
        <w:pStyle w:val="B1"/>
        <w:numPr>
          <w:ilvl w:val="0"/>
          <w:numId w:val="19"/>
        </w:numPr>
        <w:rPr>
          <w:rFonts w:eastAsiaTheme="minorEastAsia"/>
          <w:lang w:eastAsia="zh-CN"/>
        </w:rPr>
      </w:pPr>
      <w:r>
        <w:rPr>
          <w:rFonts w:eastAsiaTheme="minorEastAsia" w:hint="eastAsia"/>
          <w:lang w:eastAsia="zh-CN"/>
        </w:rPr>
        <w:t>S</w:t>
      </w:r>
      <w:r>
        <w:rPr>
          <w:rFonts w:eastAsiaTheme="minorEastAsia"/>
          <w:lang w:eastAsia="zh-CN"/>
        </w:rPr>
        <w:t>MF configures the N4 rule, QoS profile and QoS rules to UPF, NG-RAN and UE.</w:t>
      </w:r>
    </w:p>
    <w:p w14:paraId="5BADCF4D" w14:textId="43E2B9ED" w:rsidR="00D42F23" w:rsidRDefault="00D42F23" w:rsidP="00FB38F6">
      <w:pPr>
        <w:pStyle w:val="B1"/>
        <w:numPr>
          <w:ilvl w:val="0"/>
          <w:numId w:val="19"/>
        </w:numPr>
        <w:rPr>
          <w:rFonts w:eastAsiaTheme="minorEastAsia"/>
          <w:lang w:eastAsia="zh-CN"/>
        </w:rPr>
      </w:pPr>
      <w:r>
        <w:rPr>
          <w:rFonts w:eastAsiaTheme="minorEastAsia" w:hint="eastAsia"/>
          <w:lang w:eastAsia="zh-CN"/>
        </w:rPr>
        <w:t>U</w:t>
      </w:r>
      <w:r>
        <w:rPr>
          <w:rFonts w:eastAsiaTheme="minorEastAsia"/>
          <w:lang w:eastAsia="zh-CN"/>
        </w:rPr>
        <w:t xml:space="preserve">PF perform PDU set handling according to the N4 rule </w:t>
      </w:r>
      <w:del w:id="28" w:author="Tencent- Lei Yixue" w:date="2024-01-22T14:47:00Z">
        <w:r w:rsidDel="00E51AE3">
          <w:rPr>
            <w:rFonts w:eastAsiaTheme="minorEastAsia"/>
            <w:lang w:eastAsia="zh-CN"/>
          </w:rPr>
          <w:delText>which is related to alternative QoS profile</w:delText>
        </w:r>
        <w:r w:rsidR="00CE4EC2" w:rsidDel="00E51AE3">
          <w:rPr>
            <w:rFonts w:eastAsiaTheme="minorEastAsia"/>
            <w:lang w:eastAsia="zh-CN"/>
          </w:rPr>
          <w:delText xml:space="preserve">s </w:delText>
        </w:r>
      </w:del>
      <w:r w:rsidR="00CE4EC2">
        <w:rPr>
          <w:rFonts w:eastAsiaTheme="minorEastAsia"/>
          <w:lang w:eastAsia="zh-CN"/>
        </w:rPr>
        <w:t>for PDU set handling.</w:t>
      </w:r>
    </w:p>
    <w:p w14:paraId="66455CA9" w14:textId="055EDDC4" w:rsidR="00D42F23" w:rsidRDefault="00D42F23" w:rsidP="00FB38F6">
      <w:pPr>
        <w:pStyle w:val="B1"/>
        <w:numPr>
          <w:ilvl w:val="0"/>
          <w:numId w:val="19"/>
        </w:numPr>
        <w:rPr>
          <w:rFonts w:eastAsiaTheme="minorEastAsia"/>
          <w:lang w:eastAsia="zh-CN"/>
        </w:rPr>
      </w:pPr>
      <w:r>
        <w:rPr>
          <w:rFonts w:eastAsiaTheme="minorEastAsia" w:hint="eastAsia"/>
          <w:lang w:eastAsia="zh-CN"/>
        </w:rPr>
        <w:t>N</w:t>
      </w:r>
      <w:r>
        <w:rPr>
          <w:rFonts w:eastAsiaTheme="minorEastAsia"/>
          <w:lang w:eastAsia="zh-CN"/>
        </w:rPr>
        <w:t>G-RAN and UE performs PDU set handling according to the Alternative QoS Profiles and QoS rules</w:t>
      </w:r>
      <w:r w:rsidR="00CE4EC2">
        <w:rPr>
          <w:rFonts w:eastAsiaTheme="minorEastAsia"/>
          <w:lang w:eastAsia="zh-CN"/>
        </w:rPr>
        <w:t xml:space="preserve"> for PDU set handling</w:t>
      </w:r>
      <w:r>
        <w:rPr>
          <w:rFonts w:eastAsiaTheme="minorEastAsia"/>
          <w:lang w:eastAsia="zh-CN"/>
        </w:rPr>
        <w:t>.</w:t>
      </w:r>
    </w:p>
    <w:p w14:paraId="02008C01" w14:textId="68B2876F" w:rsidR="00D42F23" w:rsidRPr="00FB38F6" w:rsidRDefault="00D42F23" w:rsidP="00FB38F6">
      <w:pPr>
        <w:pStyle w:val="B1"/>
        <w:numPr>
          <w:ilvl w:val="0"/>
          <w:numId w:val="19"/>
        </w:numPr>
        <w:rPr>
          <w:rFonts w:eastAsiaTheme="minorEastAsia"/>
          <w:lang w:eastAsia="zh-CN"/>
        </w:rPr>
      </w:pPr>
      <w:r>
        <w:rPr>
          <w:rFonts w:eastAsiaTheme="minorEastAsia" w:hint="eastAsia"/>
          <w:lang w:eastAsia="zh-CN"/>
        </w:rPr>
        <w:t>N</w:t>
      </w:r>
      <w:r>
        <w:rPr>
          <w:rFonts w:eastAsiaTheme="minorEastAsia"/>
          <w:lang w:eastAsia="zh-CN"/>
        </w:rPr>
        <w:t>G-RAN may send notification to AF</w:t>
      </w:r>
      <w:r w:rsidR="00CE4EC2">
        <w:rPr>
          <w:rFonts w:eastAsiaTheme="minorEastAsia"/>
          <w:lang w:eastAsia="zh-CN"/>
        </w:rPr>
        <w:t xml:space="preserve"> via 5GS</w:t>
      </w:r>
      <w:r>
        <w:rPr>
          <w:rFonts w:eastAsiaTheme="minorEastAsia"/>
          <w:lang w:eastAsia="zh-CN"/>
        </w:rPr>
        <w:t xml:space="preserve"> regarding to alternative QoS profiles for different media streams if they are mapped into separate QoS flows.</w:t>
      </w:r>
    </w:p>
    <w:p w14:paraId="7A217D1E" w14:textId="77777777" w:rsidR="00E63FA5" w:rsidRPr="00B5477F" w:rsidRDefault="00E63FA5" w:rsidP="00E63FA5">
      <w:pPr>
        <w:pStyle w:val="3"/>
        <w:rPr>
          <w:lang w:eastAsia="zh-CN"/>
        </w:rPr>
      </w:pPr>
      <w:bookmarkStart w:id="29" w:name="_Toc97036722"/>
      <w:r w:rsidRPr="00B5477F">
        <w:rPr>
          <w:lang w:eastAsia="zh-CN"/>
        </w:rPr>
        <w:t>6.X.4</w:t>
      </w:r>
      <w:r w:rsidRPr="00B5477F">
        <w:rPr>
          <w:lang w:eastAsia="zh-CN"/>
        </w:rPr>
        <w:tab/>
      </w:r>
      <w:r w:rsidRPr="00B5477F">
        <w:t xml:space="preserve">Impacts on services, </w:t>
      </w:r>
      <w:proofErr w:type="gramStart"/>
      <w:r w:rsidRPr="00B5477F">
        <w:t>entities</w:t>
      </w:r>
      <w:proofErr w:type="gramEnd"/>
      <w:r w:rsidRPr="00B5477F">
        <w:t xml:space="preserve"> and interfaces</w:t>
      </w:r>
      <w:bookmarkEnd w:id="29"/>
    </w:p>
    <w:p w14:paraId="71C9DA3C" w14:textId="2B9EBC5B" w:rsidR="00E63FA5" w:rsidRPr="00BC49C2" w:rsidRDefault="00E63FA5" w:rsidP="00E63FA5">
      <w:pPr>
        <w:rPr>
          <w:lang w:eastAsia="zh-CN"/>
        </w:rPr>
      </w:pPr>
      <w:r w:rsidRPr="00BC49C2">
        <w:rPr>
          <w:lang w:eastAsia="zh-CN"/>
        </w:rPr>
        <w:t>AF</w:t>
      </w:r>
    </w:p>
    <w:p w14:paraId="1025E0D4" w14:textId="6A9AB7E2" w:rsidR="001B06C5" w:rsidRDefault="00E63FA5" w:rsidP="001B06C5">
      <w:pPr>
        <w:pStyle w:val="B1"/>
        <w:rPr>
          <w:rFonts w:eastAsiaTheme="minorEastAsia"/>
          <w:lang w:eastAsia="zh-CN"/>
        </w:rPr>
      </w:pPr>
      <w:r w:rsidRPr="00BC49C2">
        <w:rPr>
          <w:rFonts w:eastAsia="DengXian"/>
          <w:lang w:eastAsia="zh-CN"/>
        </w:rPr>
        <w:t>-</w:t>
      </w:r>
      <w:r w:rsidRPr="00BC49C2">
        <w:rPr>
          <w:rFonts w:eastAsia="DengXian"/>
          <w:lang w:eastAsia="zh-CN"/>
        </w:rPr>
        <w:tab/>
      </w:r>
      <w:r w:rsidR="00733314">
        <w:rPr>
          <w:lang w:eastAsia="zh-CN"/>
        </w:rPr>
        <w:t>To</w:t>
      </w:r>
      <w:r w:rsidR="001B06C5">
        <w:rPr>
          <w:lang w:eastAsia="zh-CN"/>
        </w:rPr>
        <w:t xml:space="preserve"> provide PDU-set related QoS requirements considering the media types within the XR traffic </w:t>
      </w:r>
      <w:r w:rsidR="00733314">
        <w:rPr>
          <w:lang w:eastAsia="zh-CN"/>
        </w:rPr>
        <w:t>as</w:t>
      </w:r>
      <w:r w:rsidR="001B06C5">
        <w:rPr>
          <w:lang w:eastAsia="zh-CN"/>
        </w:rPr>
        <w:t xml:space="preserve"> assistance information to PCF to</w:t>
      </w:r>
      <w:r w:rsidR="00733314">
        <w:rPr>
          <w:lang w:eastAsia="zh-CN"/>
        </w:rPr>
        <w:t xml:space="preserve"> enable PCF to</w:t>
      </w:r>
      <w:r w:rsidR="001B06C5">
        <w:rPr>
          <w:lang w:eastAsia="zh-CN"/>
        </w:rPr>
        <w:t xml:space="preserve"> general PCC rules</w:t>
      </w:r>
      <w:r w:rsidR="001B06C5">
        <w:rPr>
          <w:rFonts w:eastAsiaTheme="minorEastAsia" w:hint="eastAsia"/>
          <w:lang w:eastAsia="zh-CN"/>
        </w:rPr>
        <w:t xml:space="preserve"> </w:t>
      </w:r>
      <w:r w:rsidR="001B06C5">
        <w:rPr>
          <w:rFonts w:eastAsiaTheme="minorEastAsia"/>
          <w:lang w:eastAsia="zh-CN"/>
        </w:rPr>
        <w:t>for alternative QoS profiles</w:t>
      </w:r>
      <w:r w:rsidR="00733314">
        <w:rPr>
          <w:rFonts w:eastAsiaTheme="minorEastAsia"/>
          <w:lang w:eastAsia="zh-CN"/>
        </w:rPr>
        <w:t xml:space="preserve"> related to PDU set based handling</w:t>
      </w:r>
    </w:p>
    <w:p w14:paraId="4C4AD23F" w14:textId="256206F2" w:rsidR="00E63FA5" w:rsidRPr="00BC49C2" w:rsidRDefault="00E63FA5" w:rsidP="00E63FA5">
      <w:pPr>
        <w:rPr>
          <w:lang w:eastAsia="zh-CN"/>
        </w:rPr>
      </w:pPr>
      <w:r>
        <w:rPr>
          <w:lang w:eastAsia="zh-CN"/>
        </w:rPr>
        <w:t>PCF</w:t>
      </w:r>
    </w:p>
    <w:p w14:paraId="779A6473" w14:textId="056916DC" w:rsidR="001B06C5" w:rsidRDefault="00E63FA5" w:rsidP="001B06C5">
      <w:pPr>
        <w:pStyle w:val="B1"/>
        <w:rPr>
          <w:rFonts w:eastAsia="DengXian"/>
          <w:lang w:eastAsia="zh-CN"/>
        </w:rPr>
      </w:pPr>
      <w:r w:rsidRPr="00BC49C2">
        <w:rPr>
          <w:rFonts w:eastAsia="DengXian"/>
          <w:lang w:eastAsia="zh-CN"/>
        </w:rPr>
        <w:t>-</w:t>
      </w:r>
      <w:r w:rsidRPr="00BC49C2">
        <w:rPr>
          <w:rFonts w:eastAsia="DengXian"/>
          <w:lang w:eastAsia="zh-CN"/>
        </w:rPr>
        <w:tab/>
      </w:r>
      <w:r w:rsidR="00733314">
        <w:rPr>
          <w:rFonts w:eastAsia="DengXian"/>
          <w:lang w:eastAsia="zh-CN"/>
        </w:rPr>
        <w:t>To receive the provided information</w:t>
      </w:r>
      <w:r w:rsidR="001B06C5">
        <w:rPr>
          <w:rFonts w:eastAsia="DengXian"/>
          <w:lang w:eastAsia="zh-CN"/>
        </w:rPr>
        <w:t xml:space="preserve"> from AF</w:t>
      </w:r>
      <w:r w:rsidR="00733314">
        <w:rPr>
          <w:rFonts w:eastAsia="DengXian"/>
          <w:lang w:eastAsia="zh-CN"/>
        </w:rPr>
        <w:t xml:space="preserve"> and</w:t>
      </w:r>
      <w:r w:rsidR="001B06C5">
        <w:rPr>
          <w:rFonts w:eastAsia="DengXian"/>
          <w:lang w:eastAsia="zh-CN"/>
        </w:rPr>
        <w:t xml:space="preserve"> genera</w:t>
      </w:r>
      <w:r w:rsidR="00733314">
        <w:rPr>
          <w:rFonts w:eastAsia="DengXian"/>
          <w:lang w:eastAsia="zh-CN"/>
        </w:rPr>
        <w:t>te</w:t>
      </w:r>
      <w:r w:rsidR="001B06C5">
        <w:rPr>
          <w:rFonts w:eastAsia="DengXian"/>
          <w:lang w:eastAsia="zh-CN"/>
        </w:rPr>
        <w:t xml:space="preserve"> PCC rules for alternative QoS profiles for PDU-set based QoS handling</w:t>
      </w:r>
      <w:r w:rsidR="001B06C5">
        <w:rPr>
          <w:rFonts w:eastAsia="DengXian" w:hint="eastAsia"/>
          <w:lang w:eastAsia="zh-CN"/>
        </w:rPr>
        <w:t xml:space="preserve"> </w:t>
      </w:r>
      <w:r w:rsidR="001B06C5">
        <w:rPr>
          <w:rFonts w:eastAsia="DengXian"/>
          <w:lang w:eastAsia="zh-CN"/>
        </w:rPr>
        <w:t>and provide</w:t>
      </w:r>
      <w:r w:rsidR="00733314">
        <w:rPr>
          <w:rFonts w:eastAsia="DengXian"/>
          <w:lang w:eastAsia="zh-CN"/>
        </w:rPr>
        <w:t>s</w:t>
      </w:r>
      <w:r w:rsidR="001B06C5">
        <w:rPr>
          <w:rFonts w:eastAsia="DengXian"/>
          <w:lang w:eastAsia="zh-CN"/>
        </w:rPr>
        <w:t xml:space="preserve"> th</w:t>
      </w:r>
      <w:r w:rsidR="00733314">
        <w:rPr>
          <w:rFonts w:eastAsia="DengXian"/>
          <w:lang w:eastAsia="zh-CN"/>
        </w:rPr>
        <w:t>e</w:t>
      </w:r>
      <w:r w:rsidR="001B06C5">
        <w:rPr>
          <w:rFonts w:eastAsia="DengXian"/>
          <w:lang w:eastAsia="zh-CN"/>
        </w:rPr>
        <w:t xml:space="preserve"> PCC rules to SMF</w:t>
      </w:r>
    </w:p>
    <w:p w14:paraId="160E9254" w14:textId="1BF1C6BD" w:rsidR="00E63FA5" w:rsidRPr="00BC49C2" w:rsidRDefault="00E63FA5" w:rsidP="00E63FA5">
      <w:pPr>
        <w:rPr>
          <w:lang w:eastAsia="zh-CN"/>
        </w:rPr>
      </w:pPr>
      <w:r>
        <w:rPr>
          <w:lang w:eastAsia="zh-CN"/>
        </w:rPr>
        <w:t>SMF</w:t>
      </w:r>
    </w:p>
    <w:p w14:paraId="48105364" w14:textId="6F54AFA7" w:rsidR="00E63FA5" w:rsidRDefault="00E63FA5" w:rsidP="00E63FA5">
      <w:pPr>
        <w:pStyle w:val="B1"/>
        <w:rPr>
          <w:lang w:eastAsia="zh-CN"/>
        </w:rPr>
      </w:pPr>
      <w:r w:rsidRPr="00BC49C2">
        <w:rPr>
          <w:rFonts w:eastAsia="DengXian"/>
          <w:lang w:eastAsia="zh-CN"/>
        </w:rPr>
        <w:t>-</w:t>
      </w:r>
      <w:r w:rsidRPr="00BC49C2">
        <w:rPr>
          <w:rFonts w:eastAsia="DengXian"/>
          <w:lang w:eastAsia="zh-CN"/>
        </w:rPr>
        <w:tab/>
      </w:r>
      <w:r w:rsidR="00733314">
        <w:rPr>
          <w:lang w:eastAsia="zh-CN"/>
        </w:rPr>
        <w:t>To c</w:t>
      </w:r>
      <w:r w:rsidR="001B06C5">
        <w:rPr>
          <w:lang w:eastAsia="zh-CN"/>
        </w:rPr>
        <w:t>onfigure</w:t>
      </w:r>
      <w:r w:rsidRPr="001F006E">
        <w:rPr>
          <w:lang w:eastAsia="zh-CN"/>
        </w:rPr>
        <w:t xml:space="preserve"> the QoS Profile including the PDU Set QoS Parameters</w:t>
      </w:r>
      <w:r w:rsidR="001B06C5">
        <w:rPr>
          <w:lang w:eastAsia="zh-CN"/>
        </w:rPr>
        <w:t xml:space="preserve"> to NG-RAN</w:t>
      </w:r>
    </w:p>
    <w:p w14:paraId="2E102B91" w14:textId="7894F723" w:rsidR="001B06C5" w:rsidRPr="00433F4A" w:rsidRDefault="001B06C5" w:rsidP="00E63FA5">
      <w:pPr>
        <w:pStyle w:val="B1"/>
        <w:rPr>
          <w:rFonts w:eastAsia="DengXian"/>
          <w:lang w:eastAsia="zh-CN"/>
        </w:rPr>
      </w:pPr>
      <w:r>
        <w:rPr>
          <w:rFonts w:eastAsia="DengXian"/>
          <w:lang w:eastAsia="zh-CN"/>
        </w:rPr>
        <w:t xml:space="preserve">-  </w:t>
      </w:r>
      <w:r w:rsidR="00733314">
        <w:rPr>
          <w:rFonts w:eastAsia="DengXian"/>
          <w:lang w:eastAsia="zh-CN"/>
        </w:rPr>
        <w:t xml:space="preserve">To </w:t>
      </w:r>
      <w:r>
        <w:rPr>
          <w:rFonts w:eastAsia="DengXian"/>
          <w:lang w:eastAsia="zh-CN"/>
        </w:rPr>
        <w:t xml:space="preserve">configures N4 rules to UPF </w:t>
      </w:r>
      <w:r w:rsidR="00534316">
        <w:rPr>
          <w:rFonts w:eastAsia="DengXian"/>
          <w:lang w:eastAsia="zh-CN"/>
        </w:rPr>
        <w:t>related to alternative QoS profiles for PDU set-based QoS handling</w:t>
      </w:r>
    </w:p>
    <w:p w14:paraId="355C09FB" w14:textId="62D83839" w:rsidR="00E63FA5" w:rsidRPr="00BC49C2" w:rsidRDefault="00E63FA5" w:rsidP="00E63FA5">
      <w:pPr>
        <w:rPr>
          <w:lang w:eastAsia="zh-CN"/>
        </w:rPr>
      </w:pPr>
      <w:r>
        <w:rPr>
          <w:lang w:eastAsia="zh-CN"/>
        </w:rPr>
        <w:t>NG-RAN</w:t>
      </w:r>
    </w:p>
    <w:p w14:paraId="26F7B62E" w14:textId="633B36D9" w:rsidR="00E63FA5" w:rsidRPr="00534316" w:rsidRDefault="00E63FA5" w:rsidP="00E63FA5">
      <w:pPr>
        <w:pStyle w:val="B1"/>
        <w:rPr>
          <w:rFonts w:eastAsia="DengXian"/>
          <w:lang w:eastAsia="zh-CN"/>
        </w:rPr>
      </w:pPr>
      <w:r w:rsidRPr="00BC49C2">
        <w:rPr>
          <w:rFonts w:eastAsia="DengXian"/>
          <w:lang w:eastAsia="zh-CN"/>
        </w:rPr>
        <w:t>-</w:t>
      </w:r>
      <w:r w:rsidRPr="00BC49C2">
        <w:rPr>
          <w:rFonts w:eastAsia="DengXian"/>
          <w:lang w:eastAsia="zh-CN"/>
        </w:rPr>
        <w:tab/>
      </w:r>
      <w:r w:rsidR="00534316" w:rsidRPr="00534316">
        <w:rPr>
          <w:rFonts w:eastAsia="DengXian"/>
          <w:lang w:eastAsia="zh-CN"/>
        </w:rPr>
        <w:t>According to the configured</w:t>
      </w:r>
      <w:r w:rsidRPr="00534316">
        <w:rPr>
          <w:rFonts w:eastAsia="DengXian"/>
          <w:lang w:eastAsia="zh-CN"/>
        </w:rPr>
        <w:t xml:space="preserve"> the QoS profile including PDU set QoS parameters</w:t>
      </w:r>
      <w:r w:rsidR="00534316" w:rsidRPr="00534316">
        <w:rPr>
          <w:rFonts w:eastAsia="DengXian"/>
          <w:lang w:eastAsia="zh-CN"/>
        </w:rPr>
        <w:t xml:space="preserve"> from SMF, send</w:t>
      </w:r>
      <w:r w:rsidR="00733314">
        <w:rPr>
          <w:rFonts w:eastAsia="DengXian"/>
          <w:lang w:eastAsia="zh-CN"/>
        </w:rPr>
        <w:t>s</w:t>
      </w:r>
      <w:r w:rsidR="00534316" w:rsidRPr="00534316">
        <w:rPr>
          <w:rFonts w:eastAsia="DengXian"/>
          <w:lang w:eastAsia="zh-CN"/>
        </w:rPr>
        <w:t xml:space="preserve"> notification to SMF regarding to alternative QoS profiles for PDU-set based </w:t>
      </w:r>
      <w:r w:rsidR="00534316" w:rsidRPr="00534316">
        <w:rPr>
          <w:rFonts w:eastAsia="DengXian" w:hint="eastAsia"/>
          <w:lang w:eastAsia="zh-CN"/>
        </w:rPr>
        <w:t>QoS</w:t>
      </w:r>
      <w:r w:rsidR="00534316" w:rsidRPr="00534316">
        <w:rPr>
          <w:rFonts w:eastAsia="DengXian"/>
          <w:lang w:eastAsia="zh-CN"/>
        </w:rPr>
        <w:t xml:space="preserve"> </w:t>
      </w:r>
      <w:r w:rsidR="00534316" w:rsidRPr="00534316">
        <w:rPr>
          <w:rFonts w:eastAsia="DengXian" w:hint="eastAsia"/>
          <w:lang w:eastAsia="zh-CN"/>
        </w:rPr>
        <w:t>handling</w:t>
      </w:r>
      <w:r w:rsidR="00733314">
        <w:rPr>
          <w:rFonts w:eastAsia="DengXian"/>
          <w:lang w:eastAsia="zh-CN"/>
        </w:rPr>
        <w:t xml:space="preserve"> when triggered</w:t>
      </w:r>
      <w:r w:rsidRPr="00534316">
        <w:rPr>
          <w:rFonts w:eastAsia="DengXian"/>
          <w:lang w:eastAsia="zh-CN"/>
        </w:rPr>
        <w:t xml:space="preserve">. </w:t>
      </w:r>
    </w:p>
    <w:bookmarkEnd w:id="14"/>
    <w:p w14:paraId="211EF407"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3B847601" w14:textId="77777777" w:rsidR="00972EF9" w:rsidRPr="00822E86" w:rsidRDefault="00972EF9" w:rsidP="00972EF9">
      <w:pPr>
        <w:pStyle w:val="2"/>
      </w:pPr>
      <w:bookmarkStart w:id="30" w:name="_Toc22192650"/>
      <w:bookmarkStart w:id="31" w:name="_Toc23402388"/>
      <w:bookmarkStart w:id="32" w:name="_Toc23402418"/>
      <w:bookmarkStart w:id="33" w:name="_Toc26386423"/>
      <w:bookmarkStart w:id="34" w:name="_Toc26431229"/>
      <w:bookmarkStart w:id="35" w:name="_Toc30694627"/>
      <w:bookmarkStart w:id="36" w:name="_Toc43906649"/>
      <w:bookmarkStart w:id="37" w:name="_Toc43906765"/>
      <w:bookmarkStart w:id="38" w:name="_Toc44311891"/>
      <w:bookmarkStart w:id="39" w:name="_Toc50536533"/>
      <w:bookmarkStart w:id="40" w:name="_Toc54930305"/>
      <w:bookmarkStart w:id="41" w:name="_Toc54968110"/>
      <w:bookmarkStart w:id="42" w:name="_Toc57236432"/>
      <w:bookmarkStart w:id="43" w:name="_Toc57236595"/>
      <w:bookmarkStart w:id="44" w:name="_Toc57530236"/>
      <w:bookmarkStart w:id="45" w:name="_Toc57532437"/>
      <w:bookmarkStart w:id="46" w:name="_Toc151529982"/>
      <w:bookmarkStart w:id="47" w:name="_Toc16839382"/>
      <w:r w:rsidRPr="00822E86">
        <w:t>6.0</w:t>
      </w:r>
      <w:r w:rsidRPr="00822E86">
        <w:tab/>
        <w:t>Mapping of Solutions to Key Issues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p w14:paraId="63AFC673" w14:textId="77777777" w:rsidR="00972EF9" w:rsidRPr="00822E86" w:rsidRDefault="00972EF9" w:rsidP="00972EF9">
      <w:pPr>
        <w:pStyle w:val="TH"/>
      </w:pPr>
      <w:r w:rsidRPr="00822E86">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145"/>
        <w:gridCol w:w="2356"/>
      </w:tblGrid>
      <w:tr w:rsidR="00972EF9" w:rsidRPr="00822E86" w14:paraId="50A4F32E" w14:textId="77777777" w:rsidTr="00627934">
        <w:trPr>
          <w:cantSplit/>
          <w:jc w:val="center"/>
        </w:trPr>
        <w:tc>
          <w:tcPr>
            <w:tcW w:w="2478" w:type="dxa"/>
            <w:tcBorders>
              <w:bottom w:val="nil"/>
            </w:tcBorders>
          </w:tcPr>
          <w:p w14:paraId="695D0B8E" w14:textId="77777777" w:rsidR="00972EF9" w:rsidRPr="00822E86" w:rsidRDefault="00972EF9" w:rsidP="00627934">
            <w:pPr>
              <w:pStyle w:val="TAH"/>
              <w:rPr>
                <w:sz w:val="16"/>
                <w:szCs w:val="16"/>
              </w:rPr>
            </w:pPr>
            <w:r w:rsidRPr="00822E86">
              <w:rPr>
                <w:sz w:val="16"/>
                <w:szCs w:val="16"/>
              </w:rPr>
              <w:t>Solutions</w:t>
            </w:r>
          </w:p>
        </w:tc>
        <w:tc>
          <w:tcPr>
            <w:tcW w:w="2145" w:type="dxa"/>
            <w:tcBorders>
              <w:right w:val="nil"/>
            </w:tcBorders>
          </w:tcPr>
          <w:p w14:paraId="3191485D" w14:textId="77777777" w:rsidR="00972EF9" w:rsidRPr="00822E86" w:rsidRDefault="00972EF9" w:rsidP="00627934">
            <w:pPr>
              <w:pStyle w:val="TAH"/>
              <w:rPr>
                <w:sz w:val="16"/>
                <w:szCs w:val="16"/>
              </w:rPr>
            </w:pPr>
          </w:p>
        </w:tc>
        <w:tc>
          <w:tcPr>
            <w:tcW w:w="2356" w:type="dxa"/>
            <w:tcBorders>
              <w:left w:val="nil"/>
            </w:tcBorders>
          </w:tcPr>
          <w:p w14:paraId="2D91E257" w14:textId="77777777" w:rsidR="00972EF9" w:rsidRPr="00822E86" w:rsidRDefault="00972EF9" w:rsidP="00627934">
            <w:pPr>
              <w:pStyle w:val="TAH"/>
              <w:rPr>
                <w:sz w:val="16"/>
                <w:szCs w:val="16"/>
              </w:rPr>
            </w:pPr>
          </w:p>
        </w:tc>
      </w:tr>
      <w:tr w:rsidR="00972EF9" w:rsidRPr="00822E86" w14:paraId="642CD537" w14:textId="77777777" w:rsidTr="00627934">
        <w:trPr>
          <w:cantSplit/>
          <w:jc w:val="center"/>
        </w:trPr>
        <w:tc>
          <w:tcPr>
            <w:tcW w:w="2478" w:type="dxa"/>
            <w:tcBorders>
              <w:top w:val="nil"/>
            </w:tcBorders>
          </w:tcPr>
          <w:p w14:paraId="631201CD" w14:textId="77777777" w:rsidR="00972EF9" w:rsidRPr="00822E86" w:rsidRDefault="00972EF9" w:rsidP="00627934">
            <w:pPr>
              <w:pStyle w:val="TAH"/>
              <w:rPr>
                <w:sz w:val="16"/>
                <w:szCs w:val="16"/>
              </w:rPr>
            </w:pPr>
          </w:p>
        </w:tc>
        <w:tc>
          <w:tcPr>
            <w:tcW w:w="2145" w:type="dxa"/>
          </w:tcPr>
          <w:p w14:paraId="44DC0A5C" w14:textId="0C789B28" w:rsidR="00972EF9" w:rsidRPr="00822E86" w:rsidRDefault="00972EF9" w:rsidP="00627934">
            <w:pPr>
              <w:pStyle w:val="TAH"/>
              <w:rPr>
                <w:sz w:val="16"/>
                <w:szCs w:val="16"/>
              </w:rPr>
            </w:pPr>
            <w:r w:rsidRPr="00822E86">
              <w:rPr>
                <w:sz w:val="16"/>
                <w:szCs w:val="16"/>
              </w:rPr>
              <w:t>&lt;Key Issue #</w:t>
            </w:r>
            <w:r w:rsidR="00FB38F6">
              <w:rPr>
                <w:sz w:val="16"/>
                <w:szCs w:val="16"/>
              </w:rPr>
              <w:t>1</w:t>
            </w:r>
            <w:r w:rsidRPr="00822E86">
              <w:rPr>
                <w:sz w:val="16"/>
                <w:szCs w:val="16"/>
              </w:rPr>
              <w:t>&gt;</w:t>
            </w:r>
          </w:p>
        </w:tc>
        <w:tc>
          <w:tcPr>
            <w:tcW w:w="2356" w:type="dxa"/>
          </w:tcPr>
          <w:p w14:paraId="4886530C" w14:textId="4B3277FD" w:rsidR="00972EF9" w:rsidRPr="00822E86" w:rsidRDefault="00972EF9" w:rsidP="00733314">
            <w:pPr>
              <w:pStyle w:val="TAH"/>
              <w:jc w:val="left"/>
              <w:rPr>
                <w:sz w:val="16"/>
                <w:szCs w:val="16"/>
              </w:rPr>
            </w:pPr>
          </w:p>
        </w:tc>
      </w:tr>
      <w:tr w:rsidR="00972EF9" w:rsidRPr="00822E86" w14:paraId="3C915ED1" w14:textId="77777777" w:rsidTr="00627934">
        <w:trPr>
          <w:cantSplit/>
          <w:jc w:val="center"/>
        </w:trPr>
        <w:tc>
          <w:tcPr>
            <w:tcW w:w="2478" w:type="dxa"/>
          </w:tcPr>
          <w:p w14:paraId="26FC815D" w14:textId="77777777" w:rsidR="00972EF9" w:rsidRPr="00972EF9" w:rsidRDefault="00972EF9" w:rsidP="00627934">
            <w:pPr>
              <w:pStyle w:val="TAH"/>
              <w:rPr>
                <w:rFonts w:eastAsiaTheme="minorEastAsia"/>
                <w:lang w:eastAsia="zh-CN"/>
              </w:rPr>
            </w:pPr>
            <w:r>
              <w:rPr>
                <w:rFonts w:eastAsiaTheme="minorEastAsia" w:hint="eastAsia"/>
                <w:lang w:eastAsia="zh-CN"/>
              </w:rPr>
              <w:t>#</w:t>
            </w:r>
            <w:r>
              <w:rPr>
                <w:rFonts w:eastAsiaTheme="minorEastAsia"/>
                <w:lang w:eastAsia="zh-CN"/>
              </w:rPr>
              <w:t>X</w:t>
            </w:r>
          </w:p>
        </w:tc>
        <w:tc>
          <w:tcPr>
            <w:tcW w:w="2145" w:type="dxa"/>
          </w:tcPr>
          <w:p w14:paraId="3FFB9338" w14:textId="7180211C" w:rsidR="00972EF9" w:rsidRPr="00972EF9" w:rsidRDefault="003B1E5C" w:rsidP="00627934">
            <w:pPr>
              <w:pStyle w:val="TAC"/>
              <w:rPr>
                <w:rFonts w:eastAsiaTheme="minorEastAsia"/>
                <w:lang w:eastAsia="zh-CN"/>
              </w:rPr>
            </w:pPr>
            <w:ins w:id="48" w:author="Tencent- Lei Yixue" w:date="2024-01-12T22:49:00Z">
              <w:r>
                <w:rPr>
                  <w:rFonts w:eastAsiaTheme="minorEastAsia" w:hint="eastAsia"/>
                  <w:lang w:eastAsia="zh-CN"/>
                </w:rPr>
                <w:t>X</w:t>
              </w:r>
            </w:ins>
          </w:p>
        </w:tc>
        <w:tc>
          <w:tcPr>
            <w:tcW w:w="2356" w:type="dxa"/>
          </w:tcPr>
          <w:p w14:paraId="314B9B4B" w14:textId="2835BE86" w:rsidR="00972EF9" w:rsidRPr="00972EF9" w:rsidRDefault="00972EF9" w:rsidP="00733314">
            <w:pPr>
              <w:pStyle w:val="TAC"/>
              <w:jc w:val="left"/>
              <w:rPr>
                <w:rFonts w:eastAsiaTheme="minorEastAsia"/>
                <w:lang w:eastAsia="zh-CN"/>
              </w:rPr>
            </w:pPr>
          </w:p>
        </w:tc>
      </w:tr>
      <w:tr w:rsidR="00972EF9" w:rsidRPr="00822E86" w14:paraId="6DE9E5DD" w14:textId="77777777" w:rsidTr="00627934">
        <w:trPr>
          <w:cantSplit/>
          <w:jc w:val="center"/>
        </w:trPr>
        <w:tc>
          <w:tcPr>
            <w:tcW w:w="2478" w:type="dxa"/>
          </w:tcPr>
          <w:p w14:paraId="2FEF5836" w14:textId="77777777" w:rsidR="00972EF9" w:rsidRPr="00822E86" w:rsidRDefault="00972EF9" w:rsidP="00627934">
            <w:pPr>
              <w:pStyle w:val="TAH"/>
            </w:pPr>
          </w:p>
        </w:tc>
        <w:tc>
          <w:tcPr>
            <w:tcW w:w="2145" w:type="dxa"/>
          </w:tcPr>
          <w:p w14:paraId="0C17D2C2" w14:textId="77777777" w:rsidR="00972EF9" w:rsidRPr="00822E86" w:rsidRDefault="00972EF9" w:rsidP="00627934">
            <w:pPr>
              <w:pStyle w:val="TAC"/>
            </w:pPr>
          </w:p>
        </w:tc>
        <w:tc>
          <w:tcPr>
            <w:tcW w:w="2356" w:type="dxa"/>
          </w:tcPr>
          <w:p w14:paraId="08FD065D" w14:textId="77777777" w:rsidR="00972EF9" w:rsidRPr="00822E86" w:rsidRDefault="00972EF9" w:rsidP="00627934">
            <w:pPr>
              <w:pStyle w:val="TAC"/>
            </w:pPr>
          </w:p>
        </w:tc>
      </w:tr>
    </w:tbl>
    <w:p w14:paraId="58D69E0D" w14:textId="77777777" w:rsidR="00CA089A" w:rsidRDefault="00CA089A" w:rsidP="00894F1D">
      <w:pPr>
        <w:rPr>
          <w:lang w:val="en-US" w:eastAsia="en-US"/>
        </w:rPr>
      </w:pPr>
    </w:p>
    <w:p w14:paraId="3C7A3ACE"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2"/>
    </w:p>
    <w:sectPr w:rsidR="00CA089A" w:rsidRPr="0042466D">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Tencent- Lei Yixue" w:date="2024-01-22T14:49:00Z" w:initials="MOU">
    <w:p w14:paraId="2582EB26" w14:textId="77777777" w:rsidR="00E51AE3" w:rsidRDefault="00E51AE3" w:rsidP="00E51AE3">
      <w:r>
        <w:rPr>
          <w:rStyle w:val="a8"/>
        </w:rPr>
        <w:annotationRef/>
      </w:r>
      <w:r>
        <w:t>Merged from S2-2401209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82EB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8FF01" w16cex:dateUtc="2024-01-22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2EB26" w16cid:durableId="2958FF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E7E7" w14:textId="77777777" w:rsidR="0075743D" w:rsidRDefault="0075743D">
      <w:r>
        <w:separator/>
      </w:r>
    </w:p>
    <w:p w14:paraId="3CF475CA" w14:textId="77777777" w:rsidR="0075743D" w:rsidRDefault="0075743D"/>
  </w:endnote>
  <w:endnote w:type="continuationSeparator" w:id="0">
    <w:p w14:paraId="013A616D" w14:textId="77777777" w:rsidR="0075743D" w:rsidRDefault="0075743D">
      <w:r>
        <w:continuationSeparator/>
      </w:r>
    </w:p>
    <w:p w14:paraId="37B84CE5" w14:textId="77777777" w:rsidR="0075743D" w:rsidRDefault="0075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520"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18124545"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FF816FA"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04E1" w14:textId="77777777" w:rsidR="0075743D" w:rsidRDefault="0075743D">
      <w:r>
        <w:separator/>
      </w:r>
    </w:p>
    <w:p w14:paraId="2384D806" w14:textId="77777777" w:rsidR="0075743D" w:rsidRDefault="0075743D"/>
  </w:footnote>
  <w:footnote w:type="continuationSeparator" w:id="0">
    <w:p w14:paraId="1494B48F" w14:textId="77777777" w:rsidR="0075743D" w:rsidRDefault="0075743D">
      <w:r>
        <w:continuationSeparator/>
      </w:r>
    </w:p>
    <w:p w14:paraId="27DF7C36" w14:textId="77777777" w:rsidR="0075743D" w:rsidRDefault="00757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7641" w14:textId="77777777" w:rsidR="006F5DD0" w:rsidRDefault="006F5DD0"/>
  <w:p w14:paraId="60D46917"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102A"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0951E06C"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D27D5">
      <w:rPr>
        <w:rFonts w:ascii="Arial" w:hAnsi="Arial" w:cs="Arial"/>
        <w:b/>
        <w:bCs/>
        <w:noProof/>
        <w:sz w:val="18"/>
        <w:lang w:val="fr-FR"/>
      </w:rPr>
      <w:t>1</w:t>
    </w:r>
    <w:r>
      <w:rPr>
        <w:rFonts w:ascii="Arial" w:hAnsi="Arial" w:cs="Arial"/>
        <w:b/>
        <w:bCs/>
        <w:sz w:val="18"/>
      </w:rPr>
      <w:fldChar w:fldCharType="end"/>
    </w:r>
  </w:p>
  <w:p w14:paraId="251B3573"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6.55pt;height:16.5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7C35"/>
    <w:multiLevelType w:val="hybridMultilevel"/>
    <w:tmpl w:val="D66A2B36"/>
    <w:lvl w:ilvl="0" w:tplc="A176A51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88D2CDD"/>
    <w:multiLevelType w:val="hybridMultilevel"/>
    <w:tmpl w:val="F3B4DC28"/>
    <w:lvl w:ilvl="0" w:tplc="871CC86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C5A69D2"/>
    <w:multiLevelType w:val="hybridMultilevel"/>
    <w:tmpl w:val="C4E2BC7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4151D"/>
    <w:multiLevelType w:val="hybridMultilevel"/>
    <w:tmpl w:val="38940342"/>
    <w:lvl w:ilvl="0" w:tplc="BD96A2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068078">
    <w:abstractNumId w:val="13"/>
  </w:num>
  <w:num w:numId="2" w16cid:durableId="1766614782">
    <w:abstractNumId w:val="6"/>
  </w:num>
  <w:num w:numId="3" w16cid:durableId="1441607355">
    <w:abstractNumId w:val="1"/>
  </w:num>
  <w:num w:numId="4" w16cid:durableId="170221478">
    <w:abstractNumId w:val="4"/>
  </w:num>
  <w:num w:numId="5" w16cid:durableId="887036110">
    <w:abstractNumId w:val="12"/>
  </w:num>
  <w:num w:numId="6" w16cid:durableId="1268193754">
    <w:abstractNumId w:val="17"/>
  </w:num>
  <w:num w:numId="7" w16cid:durableId="335427971">
    <w:abstractNumId w:val="7"/>
  </w:num>
  <w:num w:numId="8" w16cid:durableId="34550884">
    <w:abstractNumId w:val="11"/>
  </w:num>
  <w:num w:numId="9" w16cid:durableId="1760053517">
    <w:abstractNumId w:val="15"/>
  </w:num>
  <w:num w:numId="10" w16cid:durableId="1439907694">
    <w:abstractNumId w:val="18"/>
  </w:num>
  <w:num w:numId="11" w16cid:durableId="1809280869">
    <w:abstractNumId w:val="8"/>
  </w:num>
  <w:num w:numId="12" w16cid:durableId="1197815909">
    <w:abstractNumId w:val="0"/>
  </w:num>
  <w:num w:numId="13" w16cid:durableId="1775129930">
    <w:abstractNumId w:val="3"/>
  </w:num>
  <w:num w:numId="14" w16cid:durableId="703335989">
    <w:abstractNumId w:val="9"/>
  </w:num>
  <w:num w:numId="15" w16cid:durableId="119423945">
    <w:abstractNumId w:val="16"/>
  </w:num>
  <w:num w:numId="16" w16cid:durableId="1628195114">
    <w:abstractNumId w:val="5"/>
  </w:num>
  <w:num w:numId="17" w16cid:durableId="362561574">
    <w:abstractNumId w:val="14"/>
  </w:num>
  <w:num w:numId="18" w16cid:durableId="1912083450">
    <w:abstractNumId w:val="2"/>
  </w:num>
  <w:num w:numId="19" w16cid:durableId="48188853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ncent- Lei Yixue">
    <w15:presenceInfo w15:providerId="None" w15:userId="Tencent- Lei Yi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intFractionalCharacterWidth/>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056"/>
    <w:rsid w:val="00002842"/>
    <w:rsid w:val="00003503"/>
    <w:rsid w:val="000035CA"/>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0438"/>
    <w:rsid w:val="000220E9"/>
    <w:rsid w:val="00023565"/>
    <w:rsid w:val="00024628"/>
    <w:rsid w:val="00024798"/>
    <w:rsid w:val="00025827"/>
    <w:rsid w:val="00025C91"/>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22CD"/>
    <w:rsid w:val="00073048"/>
    <w:rsid w:val="0007338E"/>
    <w:rsid w:val="0007393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5C1"/>
    <w:rsid w:val="000A1CE9"/>
    <w:rsid w:val="000A2B97"/>
    <w:rsid w:val="000A323F"/>
    <w:rsid w:val="000A49D3"/>
    <w:rsid w:val="000A5948"/>
    <w:rsid w:val="000A6835"/>
    <w:rsid w:val="000A75B1"/>
    <w:rsid w:val="000A7DF8"/>
    <w:rsid w:val="000B103E"/>
    <w:rsid w:val="000B128A"/>
    <w:rsid w:val="000B131F"/>
    <w:rsid w:val="000B1493"/>
    <w:rsid w:val="000B3DD5"/>
    <w:rsid w:val="000B50B5"/>
    <w:rsid w:val="000B6489"/>
    <w:rsid w:val="000B77DD"/>
    <w:rsid w:val="000B79B7"/>
    <w:rsid w:val="000B7B2E"/>
    <w:rsid w:val="000C0426"/>
    <w:rsid w:val="000C05C6"/>
    <w:rsid w:val="000C13A3"/>
    <w:rsid w:val="000C29D7"/>
    <w:rsid w:val="000C2CB4"/>
    <w:rsid w:val="000C71AA"/>
    <w:rsid w:val="000C74FC"/>
    <w:rsid w:val="000C7656"/>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26A"/>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49C6"/>
    <w:rsid w:val="0013518E"/>
    <w:rsid w:val="0013558E"/>
    <w:rsid w:val="00136292"/>
    <w:rsid w:val="00136E1D"/>
    <w:rsid w:val="001378CD"/>
    <w:rsid w:val="00137A15"/>
    <w:rsid w:val="0014061E"/>
    <w:rsid w:val="0014072B"/>
    <w:rsid w:val="00140AC7"/>
    <w:rsid w:val="001412C9"/>
    <w:rsid w:val="00141776"/>
    <w:rsid w:val="001428B7"/>
    <w:rsid w:val="0014377A"/>
    <w:rsid w:val="0014582F"/>
    <w:rsid w:val="00145A6B"/>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73CA"/>
    <w:rsid w:val="00167AF3"/>
    <w:rsid w:val="00167E25"/>
    <w:rsid w:val="00170A7C"/>
    <w:rsid w:val="0017207F"/>
    <w:rsid w:val="001731A2"/>
    <w:rsid w:val="001736B5"/>
    <w:rsid w:val="00173A57"/>
    <w:rsid w:val="001750EF"/>
    <w:rsid w:val="00175BC5"/>
    <w:rsid w:val="001765B4"/>
    <w:rsid w:val="00176CD0"/>
    <w:rsid w:val="00177EFC"/>
    <w:rsid w:val="001802CC"/>
    <w:rsid w:val="001806F6"/>
    <w:rsid w:val="00180D7A"/>
    <w:rsid w:val="001821B7"/>
    <w:rsid w:val="00182258"/>
    <w:rsid w:val="001835B3"/>
    <w:rsid w:val="00183D6E"/>
    <w:rsid w:val="00184110"/>
    <w:rsid w:val="00184314"/>
    <w:rsid w:val="001846EE"/>
    <w:rsid w:val="00184908"/>
    <w:rsid w:val="00185660"/>
    <w:rsid w:val="00185C88"/>
    <w:rsid w:val="00186F58"/>
    <w:rsid w:val="00187F8B"/>
    <w:rsid w:val="001906C2"/>
    <w:rsid w:val="00190722"/>
    <w:rsid w:val="001929DA"/>
    <w:rsid w:val="00193556"/>
    <w:rsid w:val="00193C28"/>
    <w:rsid w:val="00193FBE"/>
    <w:rsid w:val="001940BC"/>
    <w:rsid w:val="0019666E"/>
    <w:rsid w:val="00196B2A"/>
    <w:rsid w:val="0019723A"/>
    <w:rsid w:val="00197B83"/>
    <w:rsid w:val="001A022E"/>
    <w:rsid w:val="001A0FD2"/>
    <w:rsid w:val="001A2882"/>
    <w:rsid w:val="001A3A7D"/>
    <w:rsid w:val="001A3C9B"/>
    <w:rsid w:val="001A3FB4"/>
    <w:rsid w:val="001A56A8"/>
    <w:rsid w:val="001A5C81"/>
    <w:rsid w:val="001A69EE"/>
    <w:rsid w:val="001A7072"/>
    <w:rsid w:val="001B0220"/>
    <w:rsid w:val="001B06C5"/>
    <w:rsid w:val="001B07DF"/>
    <w:rsid w:val="001B0D21"/>
    <w:rsid w:val="001B193C"/>
    <w:rsid w:val="001B1EDD"/>
    <w:rsid w:val="001B2070"/>
    <w:rsid w:val="001B2836"/>
    <w:rsid w:val="001B2CFE"/>
    <w:rsid w:val="001B3759"/>
    <w:rsid w:val="001B3D20"/>
    <w:rsid w:val="001B4DFC"/>
    <w:rsid w:val="001B5291"/>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AD5"/>
    <w:rsid w:val="001E0DF5"/>
    <w:rsid w:val="001E1210"/>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882"/>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5D0A"/>
    <w:rsid w:val="00257C37"/>
    <w:rsid w:val="00260A35"/>
    <w:rsid w:val="00260C09"/>
    <w:rsid w:val="00260FBA"/>
    <w:rsid w:val="00261D77"/>
    <w:rsid w:val="00261FE2"/>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946"/>
    <w:rsid w:val="00282E1C"/>
    <w:rsid w:val="00282EEC"/>
    <w:rsid w:val="00284C0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54E"/>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4FC"/>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2979"/>
    <w:rsid w:val="002F400D"/>
    <w:rsid w:val="002F4B59"/>
    <w:rsid w:val="002F4F84"/>
    <w:rsid w:val="002F5879"/>
    <w:rsid w:val="002F702C"/>
    <w:rsid w:val="002F7117"/>
    <w:rsid w:val="002F7A8F"/>
    <w:rsid w:val="002F7F76"/>
    <w:rsid w:val="0030006C"/>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A0C"/>
    <w:rsid w:val="00331F83"/>
    <w:rsid w:val="00333038"/>
    <w:rsid w:val="003338BB"/>
    <w:rsid w:val="003349DF"/>
    <w:rsid w:val="00335D2E"/>
    <w:rsid w:val="0034141F"/>
    <w:rsid w:val="003444C8"/>
    <w:rsid w:val="00345264"/>
    <w:rsid w:val="00346050"/>
    <w:rsid w:val="0034636B"/>
    <w:rsid w:val="003463B5"/>
    <w:rsid w:val="00346876"/>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56888"/>
    <w:rsid w:val="003607F8"/>
    <w:rsid w:val="00360CF4"/>
    <w:rsid w:val="003619B5"/>
    <w:rsid w:val="00361C57"/>
    <w:rsid w:val="003624B9"/>
    <w:rsid w:val="00363BB4"/>
    <w:rsid w:val="00364C69"/>
    <w:rsid w:val="00365501"/>
    <w:rsid w:val="003655BA"/>
    <w:rsid w:val="0036748C"/>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1585"/>
    <w:rsid w:val="003A342D"/>
    <w:rsid w:val="003A376F"/>
    <w:rsid w:val="003A3BC8"/>
    <w:rsid w:val="003A5197"/>
    <w:rsid w:val="003A67FC"/>
    <w:rsid w:val="003A69B6"/>
    <w:rsid w:val="003A6AB2"/>
    <w:rsid w:val="003A738B"/>
    <w:rsid w:val="003B00A0"/>
    <w:rsid w:val="003B020E"/>
    <w:rsid w:val="003B0FC2"/>
    <w:rsid w:val="003B1E5C"/>
    <w:rsid w:val="003B2E77"/>
    <w:rsid w:val="003B2F4F"/>
    <w:rsid w:val="003B3BE6"/>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2B49"/>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2AB"/>
    <w:rsid w:val="00405614"/>
    <w:rsid w:val="0040569C"/>
    <w:rsid w:val="00405FD3"/>
    <w:rsid w:val="004070C5"/>
    <w:rsid w:val="0041008F"/>
    <w:rsid w:val="00410791"/>
    <w:rsid w:val="00410878"/>
    <w:rsid w:val="00410E8D"/>
    <w:rsid w:val="0041176D"/>
    <w:rsid w:val="00412C1D"/>
    <w:rsid w:val="00412D30"/>
    <w:rsid w:val="0041308C"/>
    <w:rsid w:val="00413AFE"/>
    <w:rsid w:val="00413EBC"/>
    <w:rsid w:val="00413F2E"/>
    <w:rsid w:val="004150A9"/>
    <w:rsid w:val="004157A5"/>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1212"/>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579D"/>
    <w:rsid w:val="00476D1C"/>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3F0C"/>
    <w:rsid w:val="004D63EC"/>
    <w:rsid w:val="004D64F8"/>
    <w:rsid w:val="004D6700"/>
    <w:rsid w:val="004D6D97"/>
    <w:rsid w:val="004D72E6"/>
    <w:rsid w:val="004E1409"/>
    <w:rsid w:val="004E144D"/>
    <w:rsid w:val="004E1A21"/>
    <w:rsid w:val="004E21C2"/>
    <w:rsid w:val="004E4A9B"/>
    <w:rsid w:val="004E59B7"/>
    <w:rsid w:val="004E5C05"/>
    <w:rsid w:val="004E5D4F"/>
    <w:rsid w:val="004E7315"/>
    <w:rsid w:val="004F07BB"/>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6D36"/>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316"/>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3C68"/>
    <w:rsid w:val="0056459E"/>
    <w:rsid w:val="005657E5"/>
    <w:rsid w:val="00566A66"/>
    <w:rsid w:val="00567317"/>
    <w:rsid w:val="00572BA6"/>
    <w:rsid w:val="00573C90"/>
    <w:rsid w:val="0057408E"/>
    <w:rsid w:val="005746B5"/>
    <w:rsid w:val="00574A05"/>
    <w:rsid w:val="0057683F"/>
    <w:rsid w:val="00576F15"/>
    <w:rsid w:val="00576F70"/>
    <w:rsid w:val="00577C3B"/>
    <w:rsid w:val="00581C35"/>
    <w:rsid w:val="00582750"/>
    <w:rsid w:val="005827C3"/>
    <w:rsid w:val="00582896"/>
    <w:rsid w:val="00582D40"/>
    <w:rsid w:val="005853D6"/>
    <w:rsid w:val="005860AC"/>
    <w:rsid w:val="0058638A"/>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191C"/>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5F7E25"/>
    <w:rsid w:val="00601CC9"/>
    <w:rsid w:val="00603FD0"/>
    <w:rsid w:val="00604C44"/>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1BA"/>
    <w:rsid w:val="00635AB9"/>
    <w:rsid w:val="00640010"/>
    <w:rsid w:val="006402FF"/>
    <w:rsid w:val="0064130B"/>
    <w:rsid w:val="0064146B"/>
    <w:rsid w:val="00642055"/>
    <w:rsid w:val="00644664"/>
    <w:rsid w:val="00644829"/>
    <w:rsid w:val="00644B01"/>
    <w:rsid w:val="00646281"/>
    <w:rsid w:val="006462C1"/>
    <w:rsid w:val="00651C5D"/>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BEC"/>
    <w:rsid w:val="00677D95"/>
    <w:rsid w:val="006810AB"/>
    <w:rsid w:val="00681454"/>
    <w:rsid w:val="0068264E"/>
    <w:rsid w:val="00682F7D"/>
    <w:rsid w:val="006833A7"/>
    <w:rsid w:val="006839CA"/>
    <w:rsid w:val="00684304"/>
    <w:rsid w:val="006908E5"/>
    <w:rsid w:val="00690B18"/>
    <w:rsid w:val="00691090"/>
    <w:rsid w:val="00691976"/>
    <w:rsid w:val="00692A94"/>
    <w:rsid w:val="00692B45"/>
    <w:rsid w:val="00692CBA"/>
    <w:rsid w:val="006934FB"/>
    <w:rsid w:val="00696865"/>
    <w:rsid w:val="0069689F"/>
    <w:rsid w:val="0069690B"/>
    <w:rsid w:val="00696998"/>
    <w:rsid w:val="006974E6"/>
    <w:rsid w:val="006A2C65"/>
    <w:rsid w:val="006A3DDC"/>
    <w:rsid w:val="006A4B39"/>
    <w:rsid w:val="006A5BCC"/>
    <w:rsid w:val="006A6DF0"/>
    <w:rsid w:val="006A770B"/>
    <w:rsid w:val="006A7B4A"/>
    <w:rsid w:val="006A7B70"/>
    <w:rsid w:val="006B02B8"/>
    <w:rsid w:val="006B043A"/>
    <w:rsid w:val="006B134E"/>
    <w:rsid w:val="006B3143"/>
    <w:rsid w:val="006B3A95"/>
    <w:rsid w:val="006B4823"/>
    <w:rsid w:val="006B48E8"/>
    <w:rsid w:val="006B504A"/>
    <w:rsid w:val="006B5909"/>
    <w:rsid w:val="006C02F9"/>
    <w:rsid w:val="006C042F"/>
    <w:rsid w:val="006C0A54"/>
    <w:rsid w:val="006C1208"/>
    <w:rsid w:val="006C2781"/>
    <w:rsid w:val="006C3572"/>
    <w:rsid w:val="006C383E"/>
    <w:rsid w:val="006C6C32"/>
    <w:rsid w:val="006C70F0"/>
    <w:rsid w:val="006C7993"/>
    <w:rsid w:val="006D1207"/>
    <w:rsid w:val="006D2EFC"/>
    <w:rsid w:val="006D2F26"/>
    <w:rsid w:val="006D3AE5"/>
    <w:rsid w:val="006D472F"/>
    <w:rsid w:val="006D5301"/>
    <w:rsid w:val="006D5914"/>
    <w:rsid w:val="006D6005"/>
    <w:rsid w:val="006D6044"/>
    <w:rsid w:val="006D6502"/>
    <w:rsid w:val="006D6B03"/>
    <w:rsid w:val="006D7852"/>
    <w:rsid w:val="006E2754"/>
    <w:rsid w:val="006E2F97"/>
    <w:rsid w:val="006E3601"/>
    <w:rsid w:val="006E3C16"/>
    <w:rsid w:val="006E4662"/>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31CE"/>
    <w:rsid w:val="00704663"/>
    <w:rsid w:val="00705F89"/>
    <w:rsid w:val="00706169"/>
    <w:rsid w:val="00706881"/>
    <w:rsid w:val="007077AE"/>
    <w:rsid w:val="0071071D"/>
    <w:rsid w:val="00711F58"/>
    <w:rsid w:val="00713FD9"/>
    <w:rsid w:val="00714EF6"/>
    <w:rsid w:val="007150F0"/>
    <w:rsid w:val="0071544D"/>
    <w:rsid w:val="0071647F"/>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2543"/>
    <w:rsid w:val="00733314"/>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5743D"/>
    <w:rsid w:val="0076013E"/>
    <w:rsid w:val="00761B40"/>
    <w:rsid w:val="00762063"/>
    <w:rsid w:val="00762143"/>
    <w:rsid w:val="00762A9C"/>
    <w:rsid w:val="00763E75"/>
    <w:rsid w:val="0076702C"/>
    <w:rsid w:val="00767C2D"/>
    <w:rsid w:val="0077042B"/>
    <w:rsid w:val="007712FD"/>
    <w:rsid w:val="00772F47"/>
    <w:rsid w:val="00773BC3"/>
    <w:rsid w:val="00773C34"/>
    <w:rsid w:val="0077598A"/>
    <w:rsid w:val="00776D16"/>
    <w:rsid w:val="00776D9A"/>
    <w:rsid w:val="00777F98"/>
    <w:rsid w:val="007809B4"/>
    <w:rsid w:val="0078168B"/>
    <w:rsid w:val="00781725"/>
    <w:rsid w:val="00782977"/>
    <w:rsid w:val="00782A5A"/>
    <w:rsid w:val="00783843"/>
    <w:rsid w:val="007838A4"/>
    <w:rsid w:val="00783A05"/>
    <w:rsid w:val="007842C4"/>
    <w:rsid w:val="0078436F"/>
    <w:rsid w:val="00784BFA"/>
    <w:rsid w:val="00784D94"/>
    <w:rsid w:val="00785046"/>
    <w:rsid w:val="007851C9"/>
    <w:rsid w:val="007858BB"/>
    <w:rsid w:val="00785BEA"/>
    <w:rsid w:val="00785C73"/>
    <w:rsid w:val="00785E5B"/>
    <w:rsid w:val="00786811"/>
    <w:rsid w:val="007908D3"/>
    <w:rsid w:val="00791986"/>
    <w:rsid w:val="00791C57"/>
    <w:rsid w:val="00791E6F"/>
    <w:rsid w:val="00792449"/>
    <w:rsid w:val="0079316E"/>
    <w:rsid w:val="00793959"/>
    <w:rsid w:val="00793ADF"/>
    <w:rsid w:val="00793C7A"/>
    <w:rsid w:val="007955E4"/>
    <w:rsid w:val="0079605A"/>
    <w:rsid w:val="0079694A"/>
    <w:rsid w:val="00796C49"/>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A77F2"/>
    <w:rsid w:val="007B085A"/>
    <w:rsid w:val="007B1D42"/>
    <w:rsid w:val="007B1F16"/>
    <w:rsid w:val="007B2021"/>
    <w:rsid w:val="007B2ECC"/>
    <w:rsid w:val="007B3378"/>
    <w:rsid w:val="007B5FD9"/>
    <w:rsid w:val="007B63AA"/>
    <w:rsid w:val="007B6816"/>
    <w:rsid w:val="007B6B24"/>
    <w:rsid w:val="007B7ED9"/>
    <w:rsid w:val="007C0D39"/>
    <w:rsid w:val="007C107C"/>
    <w:rsid w:val="007C1086"/>
    <w:rsid w:val="007C2972"/>
    <w:rsid w:val="007C4A64"/>
    <w:rsid w:val="007C5E11"/>
    <w:rsid w:val="007C71BB"/>
    <w:rsid w:val="007C75CA"/>
    <w:rsid w:val="007D1079"/>
    <w:rsid w:val="007D13D5"/>
    <w:rsid w:val="007D154A"/>
    <w:rsid w:val="007D2039"/>
    <w:rsid w:val="007D3431"/>
    <w:rsid w:val="007D3C8C"/>
    <w:rsid w:val="007D4832"/>
    <w:rsid w:val="007D4A0E"/>
    <w:rsid w:val="007D572B"/>
    <w:rsid w:val="007E00BC"/>
    <w:rsid w:val="007E21DF"/>
    <w:rsid w:val="007E423A"/>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2AC"/>
    <w:rsid w:val="00802E9A"/>
    <w:rsid w:val="00803142"/>
    <w:rsid w:val="00804551"/>
    <w:rsid w:val="00805B03"/>
    <w:rsid w:val="00807D5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37CF7"/>
    <w:rsid w:val="0084261E"/>
    <w:rsid w:val="00842C2E"/>
    <w:rsid w:val="00844157"/>
    <w:rsid w:val="008449F4"/>
    <w:rsid w:val="00844B8F"/>
    <w:rsid w:val="00845071"/>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5E56"/>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61BC"/>
    <w:rsid w:val="00897053"/>
    <w:rsid w:val="008A030C"/>
    <w:rsid w:val="008A08EC"/>
    <w:rsid w:val="008A0FD2"/>
    <w:rsid w:val="008A1C78"/>
    <w:rsid w:val="008A37FF"/>
    <w:rsid w:val="008A44CC"/>
    <w:rsid w:val="008A469B"/>
    <w:rsid w:val="008A4928"/>
    <w:rsid w:val="008A4A5E"/>
    <w:rsid w:val="008A4F48"/>
    <w:rsid w:val="008A59E9"/>
    <w:rsid w:val="008B0D1D"/>
    <w:rsid w:val="008B15E3"/>
    <w:rsid w:val="008B162F"/>
    <w:rsid w:val="008B1D4F"/>
    <w:rsid w:val="008B1FF0"/>
    <w:rsid w:val="008B216C"/>
    <w:rsid w:val="008B2EF7"/>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233D"/>
    <w:rsid w:val="009151B8"/>
    <w:rsid w:val="0091538B"/>
    <w:rsid w:val="009173A0"/>
    <w:rsid w:val="0092375A"/>
    <w:rsid w:val="00923A7D"/>
    <w:rsid w:val="00926B89"/>
    <w:rsid w:val="00927C1B"/>
    <w:rsid w:val="00930E05"/>
    <w:rsid w:val="009312F0"/>
    <w:rsid w:val="00932655"/>
    <w:rsid w:val="00934371"/>
    <w:rsid w:val="00934470"/>
    <w:rsid w:val="00934C2E"/>
    <w:rsid w:val="00935344"/>
    <w:rsid w:val="0093589E"/>
    <w:rsid w:val="0093615C"/>
    <w:rsid w:val="009367F5"/>
    <w:rsid w:val="00936D93"/>
    <w:rsid w:val="00937D45"/>
    <w:rsid w:val="00942421"/>
    <w:rsid w:val="00942586"/>
    <w:rsid w:val="00942A8D"/>
    <w:rsid w:val="00943670"/>
    <w:rsid w:val="00945C17"/>
    <w:rsid w:val="00947C57"/>
    <w:rsid w:val="00950198"/>
    <w:rsid w:val="00950B60"/>
    <w:rsid w:val="00950FCA"/>
    <w:rsid w:val="009519B2"/>
    <w:rsid w:val="00951BDD"/>
    <w:rsid w:val="00952B67"/>
    <w:rsid w:val="0095355A"/>
    <w:rsid w:val="00953C09"/>
    <w:rsid w:val="00953CD8"/>
    <w:rsid w:val="0095413B"/>
    <w:rsid w:val="0095460C"/>
    <w:rsid w:val="00954BD4"/>
    <w:rsid w:val="0095559B"/>
    <w:rsid w:val="0095560D"/>
    <w:rsid w:val="0095721F"/>
    <w:rsid w:val="009572DA"/>
    <w:rsid w:val="00961022"/>
    <w:rsid w:val="00962926"/>
    <w:rsid w:val="00962DEB"/>
    <w:rsid w:val="00963AAB"/>
    <w:rsid w:val="00963B35"/>
    <w:rsid w:val="00963DF9"/>
    <w:rsid w:val="00964324"/>
    <w:rsid w:val="00964431"/>
    <w:rsid w:val="0096452F"/>
    <w:rsid w:val="009645FD"/>
    <w:rsid w:val="009646AF"/>
    <w:rsid w:val="00964FE8"/>
    <w:rsid w:val="009654CB"/>
    <w:rsid w:val="00965CF4"/>
    <w:rsid w:val="009700B6"/>
    <w:rsid w:val="00972044"/>
    <w:rsid w:val="00972EF9"/>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3BC9"/>
    <w:rsid w:val="009946FC"/>
    <w:rsid w:val="00994AE2"/>
    <w:rsid w:val="009952E9"/>
    <w:rsid w:val="00995E59"/>
    <w:rsid w:val="00996972"/>
    <w:rsid w:val="00997FCA"/>
    <w:rsid w:val="009A14F4"/>
    <w:rsid w:val="009A1939"/>
    <w:rsid w:val="009A250E"/>
    <w:rsid w:val="009A36B1"/>
    <w:rsid w:val="009A3799"/>
    <w:rsid w:val="009A44DE"/>
    <w:rsid w:val="009A5784"/>
    <w:rsid w:val="009A71EE"/>
    <w:rsid w:val="009B28CC"/>
    <w:rsid w:val="009B2A0D"/>
    <w:rsid w:val="009B2E3A"/>
    <w:rsid w:val="009B2F3F"/>
    <w:rsid w:val="009B3744"/>
    <w:rsid w:val="009B4FF3"/>
    <w:rsid w:val="009B5E67"/>
    <w:rsid w:val="009B6804"/>
    <w:rsid w:val="009B6883"/>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14C7"/>
    <w:rsid w:val="009E2F6A"/>
    <w:rsid w:val="009E3D4D"/>
    <w:rsid w:val="009E4567"/>
    <w:rsid w:val="009E5AD2"/>
    <w:rsid w:val="009E5E33"/>
    <w:rsid w:val="009E7CAE"/>
    <w:rsid w:val="009F00BC"/>
    <w:rsid w:val="009F0BD4"/>
    <w:rsid w:val="009F1B24"/>
    <w:rsid w:val="009F2CB6"/>
    <w:rsid w:val="009F4123"/>
    <w:rsid w:val="009F4F45"/>
    <w:rsid w:val="009F57A4"/>
    <w:rsid w:val="009F5B1D"/>
    <w:rsid w:val="009F79B5"/>
    <w:rsid w:val="009F7C8A"/>
    <w:rsid w:val="00A005ED"/>
    <w:rsid w:val="00A00D82"/>
    <w:rsid w:val="00A0236F"/>
    <w:rsid w:val="00A0240B"/>
    <w:rsid w:val="00A033A4"/>
    <w:rsid w:val="00A04028"/>
    <w:rsid w:val="00A0477C"/>
    <w:rsid w:val="00A0509F"/>
    <w:rsid w:val="00A05A6B"/>
    <w:rsid w:val="00A07106"/>
    <w:rsid w:val="00A10BDE"/>
    <w:rsid w:val="00A10F23"/>
    <w:rsid w:val="00A118D1"/>
    <w:rsid w:val="00A12779"/>
    <w:rsid w:val="00A131A8"/>
    <w:rsid w:val="00A1403A"/>
    <w:rsid w:val="00A1416A"/>
    <w:rsid w:val="00A1569B"/>
    <w:rsid w:val="00A15FAA"/>
    <w:rsid w:val="00A17EAF"/>
    <w:rsid w:val="00A20037"/>
    <w:rsid w:val="00A20CB1"/>
    <w:rsid w:val="00A210AA"/>
    <w:rsid w:val="00A21470"/>
    <w:rsid w:val="00A228E4"/>
    <w:rsid w:val="00A235AE"/>
    <w:rsid w:val="00A23868"/>
    <w:rsid w:val="00A23BBA"/>
    <w:rsid w:val="00A23D1F"/>
    <w:rsid w:val="00A24F28"/>
    <w:rsid w:val="00A2573B"/>
    <w:rsid w:val="00A25C93"/>
    <w:rsid w:val="00A25F3B"/>
    <w:rsid w:val="00A26DA1"/>
    <w:rsid w:val="00A27543"/>
    <w:rsid w:val="00A30184"/>
    <w:rsid w:val="00A30505"/>
    <w:rsid w:val="00A31541"/>
    <w:rsid w:val="00A31D3C"/>
    <w:rsid w:val="00A32335"/>
    <w:rsid w:val="00A34195"/>
    <w:rsid w:val="00A344FB"/>
    <w:rsid w:val="00A34535"/>
    <w:rsid w:val="00A35FA2"/>
    <w:rsid w:val="00A36010"/>
    <w:rsid w:val="00A36832"/>
    <w:rsid w:val="00A3763C"/>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2F14"/>
    <w:rsid w:val="00AA3334"/>
    <w:rsid w:val="00AA41C0"/>
    <w:rsid w:val="00AA49BE"/>
    <w:rsid w:val="00AA5503"/>
    <w:rsid w:val="00AA5E5D"/>
    <w:rsid w:val="00AA6DB1"/>
    <w:rsid w:val="00AA6E53"/>
    <w:rsid w:val="00AA7E5D"/>
    <w:rsid w:val="00AB3BD1"/>
    <w:rsid w:val="00AB443B"/>
    <w:rsid w:val="00AB4A09"/>
    <w:rsid w:val="00AB4AFA"/>
    <w:rsid w:val="00AB51CF"/>
    <w:rsid w:val="00AB59A9"/>
    <w:rsid w:val="00AB5DB5"/>
    <w:rsid w:val="00AB7E31"/>
    <w:rsid w:val="00AC0322"/>
    <w:rsid w:val="00AC0361"/>
    <w:rsid w:val="00AC0A18"/>
    <w:rsid w:val="00AC1081"/>
    <w:rsid w:val="00AC1F7B"/>
    <w:rsid w:val="00AC2D32"/>
    <w:rsid w:val="00AC3D02"/>
    <w:rsid w:val="00AC450A"/>
    <w:rsid w:val="00AC4A6A"/>
    <w:rsid w:val="00AC4CDB"/>
    <w:rsid w:val="00AC4EB8"/>
    <w:rsid w:val="00AC5656"/>
    <w:rsid w:val="00AC7FB4"/>
    <w:rsid w:val="00AD0290"/>
    <w:rsid w:val="00AD0794"/>
    <w:rsid w:val="00AD0A22"/>
    <w:rsid w:val="00AD1948"/>
    <w:rsid w:val="00AD27B0"/>
    <w:rsid w:val="00AD442F"/>
    <w:rsid w:val="00AD67C7"/>
    <w:rsid w:val="00AE0983"/>
    <w:rsid w:val="00AE0B99"/>
    <w:rsid w:val="00AE12A2"/>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6FD7"/>
    <w:rsid w:val="00B272D5"/>
    <w:rsid w:val="00B272E2"/>
    <w:rsid w:val="00B300BA"/>
    <w:rsid w:val="00B3212C"/>
    <w:rsid w:val="00B32166"/>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B1C"/>
    <w:rsid w:val="00B51FF2"/>
    <w:rsid w:val="00B526DF"/>
    <w:rsid w:val="00B52754"/>
    <w:rsid w:val="00B5315C"/>
    <w:rsid w:val="00B54F53"/>
    <w:rsid w:val="00B558B3"/>
    <w:rsid w:val="00B55BE9"/>
    <w:rsid w:val="00B560D2"/>
    <w:rsid w:val="00B5769D"/>
    <w:rsid w:val="00B57B4F"/>
    <w:rsid w:val="00B612BB"/>
    <w:rsid w:val="00B61BA6"/>
    <w:rsid w:val="00B63050"/>
    <w:rsid w:val="00B6361C"/>
    <w:rsid w:val="00B653ED"/>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1D3"/>
    <w:rsid w:val="00B90A18"/>
    <w:rsid w:val="00B91779"/>
    <w:rsid w:val="00B91E98"/>
    <w:rsid w:val="00B92AF9"/>
    <w:rsid w:val="00B9347C"/>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05EF"/>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51D"/>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17D8B"/>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2E6"/>
    <w:rsid w:val="00C433AE"/>
    <w:rsid w:val="00C43418"/>
    <w:rsid w:val="00C43604"/>
    <w:rsid w:val="00C4361F"/>
    <w:rsid w:val="00C44C38"/>
    <w:rsid w:val="00C45A3F"/>
    <w:rsid w:val="00C46228"/>
    <w:rsid w:val="00C47B3F"/>
    <w:rsid w:val="00C50C2A"/>
    <w:rsid w:val="00C51CC5"/>
    <w:rsid w:val="00C52444"/>
    <w:rsid w:val="00C52C13"/>
    <w:rsid w:val="00C530DD"/>
    <w:rsid w:val="00C541F2"/>
    <w:rsid w:val="00C54513"/>
    <w:rsid w:val="00C548C2"/>
    <w:rsid w:val="00C5511B"/>
    <w:rsid w:val="00C55399"/>
    <w:rsid w:val="00C578D2"/>
    <w:rsid w:val="00C61295"/>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284"/>
    <w:rsid w:val="00C948FD"/>
    <w:rsid w:val="00C96367"/>
    <w:rsid w:val="00C9791E"/>
    <w:rsid w:val="00C97B2F"/>
    <w:rsid w:val="00CA0156"/>
    <w:rsid w:val="00CA0839"/>
    <w:rsid w:val="00CA089A"/>
    <w:rsid w:val="00CA0B4B"/>
    <w:rsid w:val="00CA1995"/>
    <w:rsid w:val="00CA5B19"/>
    <w:rsid w:val="00CA6115"/>
    <w:rsid w:val="00CA6A05"/>
    <w:rsid w:val="00CA7003"/>
    <w:rsid w:val="00CA70FB"/>
    <w:rsid w:val="00CA76A1"/>
    <w:rsid w:val="00CB285D"/>
    <w:rsid w:val="00CB4CAC"/>
    <w:rsid w:val="00CB690A"/>
    <w:rsid w:val="00CC14A5"/>
    <w:rsid w:val="00CC2796"/>
    <w:rsid w:val="00CC2CB6"/>
    <w:rsid w:val="00CC3816"/>
    <w:rsid w:val="00CC3CAD"/>
    <w:rsid w:val="00CC4002"/>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EC2"/>
    <w:rsid w:val="00CE682B"/>
    <w:rsid w:val="00CE73D7"/>
    <w:rsid w:val="00CE75A3"/>
    <w:rsid w:val="00CF0032"/>
    <w:rsid w:val="00CF12EB"/>
    <w:rsid w:val="00CF1BB6"/>
    <w:rsid w:val="00CF2575"/>
    <w:rsid w:val="00CF2DBC"/>
    <w:rsid w:val="00CF3D97"/>
    <w:rsid w:val="00CF3E36"/>
    <w:rsid w:val="00CF41E5"/>
    <w:rsid w:val="00CF467F"/>
    <w:rsid w:val="00CF5694"/>
    <w:rsid w:val="00CF571A"/>
    <w:rsid w:val="00CF5721"/>
    <w:rsid w:val="00CF65AA"/>
    <w:rsid w:val="00CF6F58"/>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0686"/>
    <w:rsid w:val="00D31DC4"/>
    <w:rsid w:val="00D328F9"/>
    <w:rsid w:val="00D32C9F"/>
    <w:rsid w:val="00D32CAC"/>
    <w:rsid w:val="00D3371A"/>
    <w:rsid w:val="00D36CCD"/>
    <w:rsid w:val="00D40041"/>
    <w:rsid w:val="00D40158"/>
    <w:rsid w:val="00D40C84"/>
    <w:rsid w:val="00D42F2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426F"/>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3BD"/>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9D"/>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0C42"/>
    <w:rsid w:val="00E4178A"/>
    <w:rsid w:val="00E41970"/>
    <w:rsid w:val="00E41B93"/>
    <w:rsid w:val="00E4287B"/>
    <w:rsid w:val="00E45525"/>
    <w:rsid w:val="00E46ECD"/>
    <w:rsid w:val="00E46FFA"/>
    <w:rsid w:val="00E47632"/>
    <w:rsid w:val="00E50E82"/>
    <w:rsid w:val="00E51AE3"/>
    <w:rsid w:val="00E52155"/>
    <w:rsid w:val="00E54D1D"/>
    <w:rsid w:val="00E55670"/>
    <w:rsid w:val="00E557D6"/>
    <w:rsid w:val="00E55CA3"/>
    <w:rsid w:val="00E57CA8"/>
    <w:rsid w:val="00E57E85"/>
    <w:rsid w:val="00E63645"/>
    <w:rsid w:val="00E63679"/>
    <w:rsid w:val="00E636FF"/>
    <w:rsid w:val="00E63FA5"/>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28CA"/>
    <w:rsid w:val="00EA3201"/>
    <w:rsid w:val="00EA34FE"/>
    <w:rsid w:val="00EA3F7C"/>
    <w:rsid w:val="00EA4289"/>
    <w:rsid w:val="00EA4F84"/>
    <w:rsid w:val="00EA5004"/>
    <w:rsid w:val="00EA5A46"/>
    <w:rsid w:val="00EB0711"/>
    <w:rsid w:val="00EB09DB"/>
    <w:rsid w:val="00EB164E"/>
    <w:rsid w:val="00EB1780"/>
    <w:rsid w:val="00EB245F"/>
    <w:rsid w:val="00EB25FE"/>
    <w:rsid w:val="00EB33D4"/>
    <w:rsid w:val="00EB3646"/>
    <w:rsid w:val="00EB3CCD"/>
    <w:rsid w:val="00EB4FDF"/>
    <w:rsid w:val="00EB544E"/>
    <w:rsid w:val="00EB5AD0"/>
    <w:rsid w:val="00EB63C5"/>
    <w:rsid w:val="00EB646B"/>
    <w:rsid w:val="00EB7363"/>
    <w:rsid w:val="00EB7E8B"/>
    <w:rsid w:val="00EC1440"/>
    <w:rsid w:val="00EC1D40"/>
    <w:rsid w:val="00EC22E1"/>
    <w:rsid w:val="00EC2FDE"/>
    <w:rsid w:val="00EC327D"/>
    <w:rsid w:val="00EC36C0"/>
    <w:rsid w:val="00EC442F"/>
    <w:rsid w:val="00EC4457"/>
    <w:rsid w:val="00EC4515"/>
    <w:rsid w:val="00EC4939"/>
    <w:rsid w:val="00EC53AC"/>
    <w:rsid w:val="00EC6EB1"/>
    <w:rsid w:val="00EC78F4"/>
    <w:rsid w:val="00ED0096"/>
    <w:rsid w:val="00ED129B"/>
    <w:rsid w:val="00ED19AA"/>
    <w:rsid w:val="00ED4E38"/>
    <w:rsid w:val="00ED5DA1"/>
    <w:rsid w:val="00ED7515"/>
    <w:rsid w:val="00EE11C0"/>
    <w:rsid w:val="00EE1219"/>
    <w:rsid w:val="00EE2FD9"/>
    <w:rsid w:val="00EE30F3"/>
    <w:rsid w:val="00EE42CC"/>
    <w:rsid w:val="00EE4662"/>
    <w:rsid w:val="00EE47C3"/>
    <w:rsid w:val="00EE624A"/>
    <w:rsid w:val="00EE66DA"/>
    <w:rsid w:val="00EE6717"/>
    <w:rsid w:val="00EE6A2D"/>
    <w:rsid w:val="00EE6B64"/>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57CE7"/>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0F7A"/>
    <w:rsid w:val="00F934BB"/>
    <w:rsid w:val="00F93893"/>
    <w:rsid w:val="00F950EB"/>
    <w:rsid w:val="00F977B3"/>
    <w:rsid w:val="00F97C7B"/>
    <w:rsid w:val="00FA018C"/>
    <w:rsid w:val="00FA02D8"/>
    <w:rsid w:val="00FA074F"/>
    <w:rsid w:val="00FA08EA"/>
    <w:rsid w:val="00FA132B"/>
    <w:rsid w:val="00FA1412"/>
    <w:rsid w:val="00FA1BEF"/>
    <w:rsid w:val="00FA217D"/>
    <w:rsid w:val="00FA290F"/>
    <w:rsid w:val="00FA43EE"/>
    <w:rsid w:val="00FA73F2"/>
    <w:rsid w:val="00FB1849"/>
    <w:rsid w:val="00FB2293"/>
    <w:rsid w:val="00FB2AD0"/>
    <w:rsid w:val="00FB38F6"/>
    <w:rsid w:val="00FB5464"/>
    <w:rsid w:val="00FB5E9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5042"/>
    <w:rsid w:val="00FE60EB"/>
    <w:rsid w:val="00FE670B"/>
    <w:rsid w:val="00FE7296"/>
    <w:rsid w:val="00FE7DEA"/>
    <w:rsid w:val="00FF0203"/>
    <w:rsid w:val="00FF1A27"/>
    <w:rsid w:val="00FF1B8B"/>
    <w:rsid w:val="00FF40CB"/>
    <w:rsid w:val="00FF4956"/>
    <w:rsid w:val="00FF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3976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EXChar">
    <w:name w:val="EX Char"/>
    <w:link w:val="EX"/>
    <w:locked/>
    <w:rsid w:val="002D44FC"/>
    <w:rPr>
      <w:rFonts w:eastAsia="Times New Roman"/>
      <w:color w:val="000000"/>
      <w:lang w:val="en-GB" w:eastAsia="ja-JP"/>
    </w:rPr>
  </w:style>
  <w:style w:type="character" w:customStyle="1" w:styleId="TACChar">
    <w:name w:val="TAC Char"/>
    <w:link w:val="TAC"/>
    <w:locked/>
    <w:rsid w:val="00972EF9"/>
    <w:rPr>
      <w:rFonts w:ascii="Arial" w:hAnsi="Arial"/>
      <w:color w:val="000000"/>
      <w:sz w:val="18"/>
      <w:lang w:val="en-GB" w:eastAsia="ja-JP"/>
    </w:rPr>
  </w:style>
  <w:style w:type="character" w:customStyle="1" w:styleId="3Char">
    <w:name w:val="标题 3 Char"/>
    <w:rsid w:val="00E63FA5"/>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1726241">
      <w:bodyDiv w:val="1"/>
      <w:marLeft w:val="0"/>
      <w:marRight w:val="0"/>
      <w:marTop w:val="0"/>
      <w:marBottom w:val="0"/>
      <w:divBdr>
        <w:top w:val="none" w:sz="0" w:space="0" w:color="auto"/>
        <w:left w:val="none" w:sz="0" w:space="0" w:color="auto"/>
        <w:bottom w:val="none" w:sz="0" w:space="0" w:color="auto"/>
        <w:right w:val="none" w:sz="0" w:space="0" w:color="auto"/>
      </w:divBdr>
      <w:divsChild>
        <w:div w:id="829097571">
          <w:marLeft w:val="446"/>
          <w:marRight w:val="0"/>
          <w:marTop w:val="0"/>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27027079">
      <w:bodyDiv w:val="1"/>
      <w:marLeft w:val="0"/>
      <w:marRight w:val="0"/>
      <w:marTop w:val="0"/>
      <w:marBottom w:val="0"/>
      <w:divBdr>
        <w:top w:val="none" w:sz="0" w:space="0" w:color="auto"/>
        <w:left w:val="none" w:sz="0" w:space="0" w:color="auto"/>
        <w:bottom w:val="none" w:sz="0" w:space="0" w:color="auto"/>
        <w:right w:val="none" w:sz="0" w:space="0" w:color="auto"/>
      </w:divBdr>
      <w:divsChild>
        <w:div w:id="1952125333">
          <w:marLeft w:val="562"/>
          <w:marRight w:val="0"/>
          <w:marTop w:val="0"/>
          <w:marBottom w:val="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48637496">
      <w:bodyDiv w:val="1"/>
      <w:marLeft w:val="0"/>
      <w:marRight w:val="0"/>
      <w:marTop w:val="0"/>
      <w:marBottom w:val="0"/>
      <w:divBdr>
        <w:top w:val="none" w:sz="0" w:space="0" w:color="auto"/>
        <w:left w:val="none" w:sz="0" w:space="0" w:color="auto"/>
        <w:bottom w:val="none" w:sz="0" w:space="0" w:color="auto"/>
        <w:right w:val="none" w:sz="0" w:space="0" w:color="auto"/>
      </w:divBdr>
    </w:div>
    <w:div w:id="848102387">
      <w:bodyDiv w:val="1"/>
      <w:marLeft w:val="0"/>
      <w:marRight w:val="0"/>
      <w:marTop w:val="0"/>
      <w:marBottom w:val="0"/>
      <w:divBdr>
        <w:top w:val="none" w:sz="0" w:space="0" w:color="auto"/>
        <w:left w:val="none" w:sz="0" w:space="0" w:color="auto"/>
        <w:bottom w:val="none" w:sz="0" w:space="0" w:color="auto"/>
        <w:right w:val="none" w:sz="0" w:space="0" w:color="auto"/>
      </w:divBdr>
      <w:divsChild>
        <w:div w:id="739905105">
          <w:marLeft w:val="835"/>
          <w:marRight w:val="0"/>
          <w:marTop w:val="120"/>
          <w:marBottom w:val="120"/>
          <w:divBdr>
            <w:top w:val="none" w:sz="0" w:space="0" w:color="auto"/>
            <w:left w:val="none" w:sz="0" w:space="0" w:color="auto"/>
            <w:bottom w:val="none" w:sz="0" w:space="0" w:color="auto"/>
            <w:right w:val="none" w:sz="0" w:space="0" w:color="auto"/>
          </w:divBdr>
        </w:div>
      </w:divsChild>
    </w:div>
    <w:div w:id="895700241">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12532625">
      <w:bodyDiv w:val="1"/>
      <w:marLeft w:val="0"/>
      <w:marRight w:val="0"/>
      <w:marTop w:val="0"/>
      <w:marBottom w:val="0"/>
      <w:divBdr>
        <w:top w:val="none" w:sz="0" w:space="0" w:color="auto"/>
        <w:left w:val="none" w:sz="0" w:space="0" w:color="auto"/>
        <w:bottom w:val="none" w:sz="0" w:space="0" w:color="auto"/>
        <w:right w:val="none" w:sz="0" w:space="0" w:color="auto"/>
      </w:divBdr>
      <w:divsChild>
        <w:div w:id="4138505">
          <w:marLeft w:val="562"/>
          <w:marRight w:val="0"/>
          <w:marTop w:val="0"/>
          <w:marBottom w:val="0"/>
          <w:divBdr>
            <w:top w:val="none" w:sz="0" w:space="0" w:color="auto"/>
            <w:left w:val="none" w:sz="0" w:space="0" w:color="auto"/>
            <w:bottom w:val="none" w:sz="0" w:space="0" w:color="auto"/>
            <w:right w:val="none" w:sz="0" w:space="0" w:color="auto"/>
          </w:divBdr>
        </w:div>
      </w:divsChild>
    </w:div>
    <w:div w:id="1015426839">
      <w:bodyDiv w:val="1"/>
      <w:marLeft w:val="0"/>
      <w:marRight w:val="0"/>
      <w:marTop w:val="0"/>
      <w:marBottom w:val="0"/>
      <w:divBdr>
        <w:top w:val="none" w:sz="0" w:space="0" w:color="auto"/>
        <w:left w:val="none" w:sz="0" w:space="0" w:color="auto"/>
        <w:bottom w:val="none" w:sz="0" w:space="0" w:color="auto"/>
        <w:right w:val="none" w:sz="0" w:space="0" w:color="auto"/>
      </w:divBdr>
      <w:divsChild>
        <w:div w:id="1013921600">
          <w:marLeft w:val="562"/>
          <w:marRight w:val="0"/>
          <w:marTop w:val="0"/>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0418547">
      <w:bodyDiv w:val="1"/>
      <w:marLeft w:val="0"/>
      <w:marRight w:val="0"/>
      <w:marTop w:val="0"/>
      <w:marBottom w:val="0"/>
      <w:divBdr>
        <w:top w:val="none" w:sz="0" w:space="0" w:color="auto"/>
        <w:left w:val="none" w:sz="0" w:space="0" w:color="auto"/>
        <w:bottom w:val="none" w:sz="0" w:space="0" w:color="auto"/>
        <w:right w:val="none" w:sz="0" w:space="0" w:color="auto"/>
      </w:divBdr>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82080804">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Props1.xml><?xml version="1.0" encoding="utf-8"?>
<ds:datastoreItem xmlns:ds="http://schemas.openxmlformats.org/officeDocument/2006/customXml" ds:itemID="{911E483D-02E3-4027-B2CF-6436A70EF47F}">
  <ds:schemaRefs>
    <ds:schemaRef ds:uri="http://schemas.openxmlformats.org/officeDocument/2006/bibliography"/>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Tencent- Lei Yixue</cp:lastModifiedBy>
  <cp:revision>2</cp:revision>
  <cp:lastPrinted>2018-08-13T16:59:00Z</cp:lastPrinted>
  <dcterms:created xsi:type="dcterms:W3CDTF">2024-01-23T10:07:00Z</dcterms:created>
  <dcterms:modified xsi:type="dcterms:W3CDTF">2024-01-23T10:07:00Z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(3)gtnYTLCKnCVQvslOzvZgHrpYK8G8iKPd5mcTCuMcHQHT/RlvqCxjAXAMS/qx7rbe7EBMF7DS
/Q/pNRgdocxZZm/8+UzRtIGtYIx4ROb8tq/lxlJDzv6e7SnPzlP3lIveEyd6Ux/i75C3R79u
NS23xg3tVvWmd8GwsISJ0D+8ANnFPJXbyGZu1I9z35FnE2/bqnu1SbooleX/tbcRMEXLF3DV
XAHWLV1eyu88yBLjEs</vt:lpwstr>
  </property>
  <property fmtid="{D5CDD505-2E9C-101B-9397-08002B2CF9AE}" pid="9" name="_2015_ms_pID_7253431">
    <vt:lpwstr>208bg8p1trq2k2MQNVloljp6XuDRbfZ9Rab+jz2/ch+HgRF7hOo0Sb
4WgagmWS+YWp6DQMURPM4XrJuSv0j3S2L3wUK5hsueBQZq6ZuqqzTt008pALJHAWO76GeK7k
lnLW8fnC+LJKDBCsadljbadE1ginj1HJsQJdBQXSC4XxrutN/lvUtI0J4k0B00MH1F0ZYwRw
g1EbLP6dLOA3VwY10oCTh0fsdp1qZWkeY50X</vt:lpwstr>
  </property>
  <property fmtid="{D5CDD505-2E9C-101B-9397-08002B2CF9AE}" pid="10" name="_2015_ms_pID_7253432">
    <vt:lpwstr>wAv9fkT34+gXhpyOdz+4c+g=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1703473421</vt:lpwstr>
  </property>
</Properties>
</file>