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79F3" w14:textId="1EBA9DCB" w:rsidR="00483E61" w:rsidRDefault="00006D1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  <w:lang w:val="en-US" w:eastAsia="zh-CN"/>
        </w:rPr>
      </w:pPr>
      <w:bookmarkStart w:id="0" w:name="_Hlk94287042"/>
      <w:r>
        <w:rPr>
          <w:rFonts w:ascii="Arial" w:hAnsi="Arial" w:cs="Arial"/>
          <w:b/>
          <w:bCs/>
          <w:sz w:val="24"/>
          <w:szCs w:val="24"/>
        </w:rPr>
        <w:t>3GPP TSG-WG SA2 Meeting #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160</w:t>
      </w:r>
      <w:r>
        <w:rPr>
          <w:rFonts w:ascii="Arial" w:hAnsi="Arial" w:cs="Arial" w:hint="eastAsia"/>
          <w:b/>
          <w:bCs/>
          <w:sz w:val="24"/>
          <w:szCs w:val="24"/>
        </w:rPr>
        <w:t>-Ad Hoc</w:t>
      </w:r>
      <w:r>
        <w:rPr>
          <w:rFonts w:ascii="Arial" w:hAnsi="Arial" w:cs="Arial"/>
          <w:b/>
          <w:bCs/>
          <w:sz w:val="24"/>
          <w:szCs w:val="24"/>
        </w:rPr>
        <w:t xml:space="preserve"> e-meeting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 w:hint="eastAsia"/>
          <w:b/>
          <w:bCs/>
          <w:sz w:val="24"/>
          <w:szCs w:val="24"/>
        </w:rPr>
        <w:t>S2-</w:t>
      </w:r>
      <w:proofErr w:type="gramStart"/>
      <w:r>
        <w:rPr>
          <w:rFonts w:ascii="Arial" w:hAnsi="Arial" w:cs="Arial" w:hint="eastAsia"/>
          <w:b/>
          <w:bCs/>
          <w:sz w:val="24"/>
          <w:szCs w:val="24"/>
        </w:rPr>
        <w:t>2400089</w:t>
      </w:r>
      <w:ins w:id="1" w:author="Georgios Gkellas (Nokia)" w:date="2024-01-23T18:17:00Z">
        <w:r w:rsidR="00CA01B1">
          <w:rPr>
            <w:rFonts w:ascii="Arial" w:hAnsi="Arial" w:cs="Arial"/>
            <w:b/>
            <w:bCs/>
            <w:sz w:val="24"/>
            <w:szCs w:val="24"/>
          </w:rPr>
          <w:t>r04</w:t>
        </w:r>
      </w:ins>
      <w:proofErr w:type="gramEnd"/>
    </w:p>
    <w:p w14:paraId="3A9525A3" w14:textId="56A5AA1F" w:rsidR="00483E61" w:rsidRDefault="00006D10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22</w:t>
      </w:r>
      <w:proofErr w:type="spellStart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th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2</w:t>
      </w:r>
      <w:ins w:id="2" w:author="Georgios Gkellas (Nokia)" w:date="2024-01-23T18:37:00Z">
        <w:r w:rsidR="00212D4A">
          <w:rPr>
            <w:rFonts w:ascii="Arial" w:hAnsi="Arial" w:cs="Arial"/>
            <w:b/>
            <w:bCs/>
            <w:sz w:val="24"/>
            <w:szCs w:val="24"/>
            <w:lang w:val="en-US" w:eastAsia="zh-CN"/>
          </w:rPr>
          <w:t>9</w:t>
        </w:r>
      </w:ins>
      <w:del w:id="3" w:author="Georgios Gkellas (Nokia)" w:date="2024-01-23T18:37:00Z">
        <w:r w:rsidDel="00212D4A">
          <w:rPr>
            <w:rFonts w:ascii="Arial" w:hAnsi="Arial" w:cs="Arial" w:hint="eastAsia"/>
            <w:b/>
            <w:bCs/>
            <w:sz w:val="24"/>
            <w:szCs w:val="24"/>
            <w:lang w:val="en-US" w:eastAsia="zh-CN"/>
          </w:rPr>
          <w:delText>6</w:delText>
        </w:r>
      </w:del>
      <w:proofErr w:type="spellStart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Jan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4</w:t>
      </w:r>
      <w:r>
        <w:rPr>
          <w:rFonts w:ascii="Arial" w:hAnsi="Arial" w:cs="Arial"/>
          <w:b/>
          <w:bCs/>
        </w:rPr>
        <w:tab/>
      </w:r>
    </w:p>
    <w:bookmarkEnd w:id="0"/>
    <w:p w14:paraId="06D1A733" w14:textId="6B8ED002" w:rsidR="00483E61" w:rsidRDefault="00006D1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  <w:t xml:space="preserve">China </w:t>
      </w:r>
      <w:r>
        <w:rPr>
          <w:rFonts w:ascii="Arial" w:hAnsi="Arial" w:cs="Arial" w:hint="eastAsia"/>
          <w:b/>
          <w:lang w:eastAsia="zh-CN"/>
        </w:rPr>
        <w:t>Mobile</w:t>
      </w:r>
      <w:ins w:id="4" w:author="ckkim1" w:date="2024-01-22T09:33:00Z">
        <w:r w:rsidR="00742BD5">
          <w:rPr>
            <w:rFonts w:ascii="Arial" w:hAnsi="Arial" w:cs="Arial"/>
            <w:b/>
            <w:lang w:eastAsia="zh-CN"/>
          </w:rPr>
          <w:t>, ETRI</w:t>
        </w:r>
      </w:ins>
    </w:p>
    <w:p w14:paraId="3407FFDB" w14:textId="71EDE185" w:rsidR="00483E61" w:rsidRDefault="00006D10">
      <w:pPr>
        <w:ind w:left="2127" w:hanging="212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  <w:t xml:space="preserve">Key issue </w:t>
      </w:r>
      <w:r>
        <w:rPr>
          <w:rFonts w:ascii="Arial" w:hAnsi="Arial" w:cs="Arial" w:hint="eastAsia"/>
          <w:b/>
          <w:lang w:val="en-US" w:eastAsia="zh-CN"/>
        </w:rPr>
        <w:t>on</w:t>
      </w:r>
      <w:r>
        <w:rPr>
          <w:rFonts w:ascii="Arial" w:hAnsi="Arial" w:cs="Arial"/>
          <w:b/>
        </w:rPr>
        <w:t xml:space="preserve"> </w:t>
      </w:r>
      <w:bookmarkStart w:id="5" w:name="_Hlk93920131"/>
      <w:r>
        <w:rPr>
          <w:rFonts w:ascii="Arial" w:hAnsi="Arial" w:cs="Arial" w:hint="eastAsia"/>
          <w:b/>
          <w:lang w:val="en-US" w:eastAsia="zh-CN"/>
        </w:rPr>
        <w:t xml:space="preserve">direct subscription of </w:t>
      </w:r>
      <w:r>
        <w:rPr>
          <w:rFonts w:ascii="Arial" w:hAnsi="Arial" w:cs="Arial"/>
          <w:b/>
        </w:rPr>
        <w:t>UPF event exposure service</w:t>
      </w:r>
      <w:bookmarkEnd w:id="5"/>
    </w:p>
    <w:p w14:paraId="31EF5478" w14:textId="77777777" w:rsidR="00483E61" w:rsidRDefault="00006D1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  <w:t>Approval</w:t>
      </w:r>
    </w:p>
    <w:p w14:paraId="45884640" w14:textId="77777777" w:rsidR="00483E61" w:rsidRDefault="00006D1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</w:t>
      </w:r>
      <w:r>
        <w:rPr>
          <w:rFonts w:ascii="Arial" w:hAnsi="Arial" w:cs="Arial"/>
          <w:b/>
        </w:rPr>
        <w:t>9.</w:t>
      </w:r>
      <w:r>
        <w:rPr>
          <w:rFonts w:ascii="Arial" w:hAnsi="Arial" w:cs="Arial" w:hint="eastAsia"/>
          <w:b/>
          <w:lang w:val="en-US" w:eastAsia="zh-CN"/>
        </w:rPr>
        <w:t>11</w:t>
      </w:r>
    </w:p>
    <w:p w14:paraId="17FBEA1B" w14:textId="77777777" w:rsidR="00483E61" w:rsidRDefault="00006D1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FS_UPEAS</w:t>
      </w:r>
      <w:r>
        <w:rPr>
          <w:rFonts w:ascii="Arial" w:hAnsi="Arial" w:cs="Arial" w:hint="eastAsia"/>
          <w:b/>
          <w:lang w:val="en-US" w:eastAsia="zh-CN"/>
        </w:rPr>
        <w:t>_Ph2</w:t>
      </w:r>
      <w:r>
        <w:rPr>
          <w:rFonts w:ascii="Arial" w:hAnsi="Arial" w:cs="Arial"/>
          <w:b/>
        </w:rPr>
        <w:t xml:space="preserve"> / Rel-1</w:t>
      </w:r>
      <w:r>
        <w:rPr>
          <w:rFonts w:ascii="Arial" w:hAnsi="Arial" w:cs="Arial" w:hint="eastAsia"/>
          <w:b/>
          <w:lang w:val="en-US" w:eastAsia="zh-CN"/>
        </w:rPr>
        <w:t>9</w:t>
      </w:r>
    </w:p>
    <w:p w14:paraId="3650D404" w14:textId="0818D9EA" w:rsidR="00483E61" w:rsidRDefault="00006D1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paper introduces a key issue for </w:t>
      </w:r>
      <w:r>
        <w:rPr>
          <w:rFonts w:ascii="Arial" w:hAnsi="Arial" w:cs="Arial" w:hint="eastAsia"/>
          <w:i/>
          <w:lang w:val="en-US" w:eastAsia="zh-CN"/>
        </w:rPr>
        <w:t xml:space="preserve">direct subscription of </w:t>
      </w:r>
      <w:r>
        <w:rPr>
          <w:rFonts w:ascii="Arial" w:hAnsi="Arial" w:cs="Arial"/>
          <w:i/>
        </w:rPr>
        <w:t>UPF event exposure service</w:t>
      </w:r>
      <w:r>
        <w:rPr>
          <w:rFonts w:ascii="Arial" w:hAnsi="Arial" w:cs="Arial" w:hint="eastAsia"/>
          <w:i/>
          <w:lang w:val="en-US" w:eastAsia="zh-CN"/>
        </w:rPr>
        <w:t xml:space="preserve"> </w:t>
      </w:r>
      <w:r>
        <w:rPr>
          <w:rFonts w:ascii="Arial" w:hAnsi="Arial" w:cs="Arial"/>
          <w:i/>
        </w:rPr>
        <w:t>to the TR 23.700-6</w:t>
      </w:r>
      <w:r>
        <w:rPr>
          <w:rFonts w:ascii="Arial" w:hAnsi="Arial" w:cs="Arial" w:hint="eastAsia"/>
          <w:i/>
          <w:lang w:val="en-US" w:eastAsia="zh-CN"/>
        </w:rPr>
        <w:t>3</w:t>
      </w:r>
      <w:r>
        <w:rPr>
          <w:rFonts w:ascii="Arial" w:hAnsi="Arial" w:cs="Arial"/>
          <w:i/>
        </w:rPr>
        <w:t>.</w:t>
      </w:r>
    </w:p>
    <w:p w14:paraId="55E27EDC" w14:textId="77777777" w:rsidR="00483E61" w:rsidRDefault="00006D10">
      <w:pPr>
        <w:pStyle w:val="Heading1"/>
      </w:pPr>
      <w:r>
        <w:t>1 Discussion</w:t>
      </w:r>
    </w:p>
    <w:p w14:paraId="6D299CDB" w14:textId="77777777" w:rsidR="00483E61" w:rsidRDefault="00006D10">
      <w:pPr>
        <w:rPr>
          <w:lang w:eastAsia="zh-CN"/>
        </w:rPr>
      </w:pPr>
      <w:r>
        <w:t>The FS_ UPEAS</w:t>
      </w:r>
      <w:r>
        <w:rPr>
          <w:rFonts w:hint="eastAsia"/>
          <w:lang w:val="en-US" w:eastAsia="zh-CN"/>
        </w:rPr>
        <w:t>_Ph2</w:t>
      </w:r>
      <w:r>
        <w:t xml:space="preserve"> SID objectives</w:t>
      </w:r>
      <w:del w:id="6" w:author="Georgios Gkellas (Nokia)" w:date="2024-01-23T18:29:00Z">
        <w:r w:rsidDel="00CA01B1">
          <w:delText xml:space="preserve"> </w:delText>
        </w:r>
      </w:del>
      <w:r>
        <w:rPr>
          <w:rFonts w:hint="eastAsia"/>
          <w:lang w:eastAsia="zh-CN"/>
        </w:rPr>
        <w:t>:</w:t>
      </w:r>
    </w:p>
    <w:p w14:paraId="70735CB7" w14:textId="77777777" w:rsidR="00483E61" w:rsidRDefault="00006D10">
      <w:pPr>
        <w:pStyle w:val="B1"/>
        <w:rPr>
          <w:rFonts w:eastAsia="SimSun"/>
          <w:lang w:val="en-US" w:eastAsia="zh-CN"/>
        </w:rPr>
      </w:pPr>
      <w:bookmarkStart w:id="7" w:name="_Hlk85614707"/>
      <w:r>
        <w:rPr>
          <w:rFonts w:eastAsia="SimSun" w:hint="eastAsia"/>
          <w:lang w:eastAsia="zh-CN"/>
        </w:rPr>
        <w:t>WT#</w:t>
      </w:r>
      <w:r>
        <w:rPr>
          <w:rFonts w:eastAsia="SimSun" w:hint="eastAsia"/>
          <w:lang w:val="en-US" w:eastAsia="zh-CN"/>
        </w:rPr>
        <w:t>2</w:t>
      </w:r>
      <w:r>
        <w:rPr>
          <w:rFonts w:eastAsia="SimSun" w:hint="eastAsia"/>
          <w:lang w:eastAsia="zh-CN"/>
        </w:rPr>
        <w:t>:</w:t>
      </w:r>
      <w:r>
        <w:rPr>
          <w:rFonts w:eastAsia="SimSun"/>
          <w:lang w:eastAsia="zh-CN"/>
        </w:rPr>
        <w:t xml:space="preserve"> Study whether there are any potential enhancements on the UPF event exposure service that would optimize the procedures related to UPF data collection, e.g. direct/indirect subscription of the UPF via control plane from application</w:t>
      </w:r>
      <w:r>
        <w:rPr>
          <w:rFonts w:eastAsia="SimSun"/>
          <w:lang w:val="en-US" w:eastAsia="zh-CN"/>
        </w:rPr>
        <w:t>.</w:t>
      </w:r>
    </w:p>
    <w:bookmarkEnd w:id="7"/>
    <w:p w14:paraId="14B8CCB2" w14:textId="77777777" w:rsidR="00483E61" w:rsidRDefault="00006D10">
      <w:pPr>
        <w:pStyle w:val="Heading1"/>
      </w:pPr>
      <w:r>
        <w:t>2 Proposal</w:t>
      </w:r>
    </w:p>
    <w:p w14:paraId="10919804" w14:textId="77777777" w:rsidR="00483E61" w:rsidRDefault="00006D10">
      <w:pPr>
        <w:rPr>
          <w:rFonts w:ascii="Arial" w:hAnsi="Arial" w:cs="Arial"/>
          <w:bCs/>
        </w:rPr>
      </w:pPr>
      <w:bookmarkStart w:id="8" w:name="_Hlk513714389"/>
      <w:r>
        <w:rPr>
          <w:rFonts w:hint="eastAsia"/>
          <w:lang w:eastAsia="zh-CN"/>
        </w:rPr>
        <w:t>I</w:t>
      </w:r>
      <w:r>
        <w:rPr>
          <w:lang w:eastAsia="zh-CN"/>
        </w:rPr>
        <w:t>t is proposed to add the following key issue to TR 23.700-6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 FS_UPEAS</w:t>
      </w:r>
      <w:r>
        <w:rPr>
          <w:rFonts w:hint="eastAsia"/>
          <w:lang w:val="en-US" w:eastAsia="zh-CN"/>
        </w:rPr>
        <w:t>_Ph2</w:t>
      </w:r>
      <w:r>
        <w:rPr>
          <w:lang w:eastAsia="zh-CN"/>
        </w:rPr>
        <w:t>.</w:t>
      </w:r>
    </w:p>
    <w:p w14:paraId="3C8192A4" w14:textId="77777777" w:rsidR="00483E61" w:rsidRDefault="00483E61">
      <w:pPr>
        <w:pStyle w:val="Heading1"/>
        <w:rPr>
          <w:lang w:eastAsia="zh-CN"/>
        </w:rPr>
      </w:pPr>
      <w:bookmarkStart w:id="9" w:name="_Toc23254036"/>
      <w:bookmarkStart w:id="10" w:name="_Toc22214903"/>
      <w:bookmarkEnd w:id="8"/>
    </w:p>
    <w:p w14:paraId="51E37877" w14:textId="77777777" w:rsidR="00483E61" w:rsidRDefault="00006D1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textAlignment w:val="auto"/>
        <w:rPr>
          <w:rFonts w:ascii="Arial" w:eastAsia="Malgun Gothic" w:hAnsi="Arial"/>
          <w:i/>
          <w:color w:val="FF0000"/>
          <w:sz w:val="24"/>
          <w:lang w:val="en-US"/>
        </w:rPr>
      </w:pPr>
      <w:r>
        <w:rPr>
          <w:rFonts w:ascii="Arial" w:eastAsia="Malgun Gothic" w:hAnsi="Arial"/>
          <w:i/>
          <w:color w:val="FF0000"/>
          <w:sz w:val="24"/>
          <w:lang w:val="en-US"/>
        </w:rPr>
        <w:t>FIRST CHANGE “</w:t>
      </w:r>
      <w:r>
        <w:rPr>
          <w:rFonts w:ascii="Arial" w:eastAsia="Malgun Gothic" w:hAnsi="Arial" w:hint="eastAsia"/>
          <w:i/>
          <w:color w:val="FF0000"/>
          <w:sz w:val="24"/>
          <w:lang w:val="en-US"/>
        </w:rPr>
        <w:t>all the text are new</w:t>
      </w:r>
      <w:r>
        <w:rPr>
          <w:rFonts w:ascii="Arial" w:eastAsia="Malgun Gothic" w:hAnsi="Arial"/>
          <w:i/>
          <w:color w:val="FF0000"/>
          <w:sz w:val="24"/>
          <w:lang w:val="en-US"/>
        </w:rPr>
        <w:t>”</w:t>
      </w:r>
    </w:p>
    <w:p w14:paraId="1E9153BC" w14:textId="4EA925F2" w:rsidR="00483E61" w:rsidRDefault="00006D10">
      <w:pPr>
        <w:pStyle w:val="Heading2"/>
        <w:overflowPunct/>
        <w:autoSpaceDE/>
        <w:autoSpaceDN/>
        <w:adjustRightInd/>
        <w:textAlignment w:val="auto"/>
        <w:rPr>
          <w:rFonts w:eastAsiaTheme="minorEastAsia"/>
          <w:lang w:eastAsia="en-US"/>
        </w:rPr>
      </w:pPr>
      <w:bookmarkStart w:id="11" w:name="_Toc435670433"/>
      <w:bookmarkStart w:id="12" w:name="_Toc22214904"/>
      <w:bookmarkStart w:id="13" w:name="_Toc436124703"/>
      <w:bookmarkStart w:id="14" w:name="_Toc510604403"/>
      <w:bookmarkStart w:id="15" w:name="_Toc509905226"/>
      <w:bookmarkStart w:id="16" w:name="_Toc23254037"/>
      <w:bookmarkEnd w:id="9"/>
      <w:bookmarkEnd w:id="10"/>
      <w:r>
        <w:rPr>
          <w:rFonts w:eastAsiaTheme="minorEastAsia" w:hint="eastAsia"/>
          <w:lang w:eastAsia="en-US"/>
        </w:rPr>
        <w:t>5.</w:t>
      </w:r>
      <w:r>
        <w:rPr>
          <w:rFonts w:eastAsiaTheme="minorEastAsia"/>
          <w:lang w:eastAsia="en-US"/>
        </w:rPr>
        <w:t>X</w:t>
      </w:r>
      <w:r>
        <w:rPr>
          <w:rFonts w:eastAsiaTheme="minorEastAsia" w:hint="eastAsia"/>
          <w:lang w:eastAsia="en-US"/>
        </w:rPr>
        <w:tab/>
        <w:t>Key Issue #</w:t>
      </w:r>
      <w:r>
        <w:rPr>
          <w:rFonts w:eastAsiaTheme="minorEastAsia"/>
          <w:lang w:eastAsia="en-US"/>
        </w:rPr>
        <w:t>X</w:t>
      </w:r>
      <w:r>
        <w:rPr>
          <w:rFonts w:eastAsiaTheme="minorEastAsia" w:hint="eastAsia"/>
          <w:lang w:eastAsia="en-US"/>
        </w:rPr>
        <w:t xml:space="preserve">: </w:t>
      </w:r>
      <w:bookmarkEnd w:id="11"/>
      <w:bookmarkEnd w:id="12"/>
      <w:bookmarkEnd w:id="13"/>
      <w:bookmarkEnd w:id="14"/>
      <w:bookmarkEnd w:id="15"/>
      <w:bookmarkEnd w:id="16"/>
      <w:r>
        <w:rPr>
          <w:rFonts w:eastAsiaTheme="minorEastAsia" w:hint="eastAsia"/>
          <w:lang w:val="en-US" w:eastAsia="zh-CN"/>
        </w:rPr>
        <w:t>D</w:t>
      </w:r>
      <w:proofErr w:type="spellStart"/>
      <w:r>
        <w:rPr>
          <w:rFonts w:eastAsiaTheme="minorEastAsia" w:hint="eastAsia"/>
          <w:lang w:eastAsia="en-US"/>
        </w:rPr>
        <w:t>irect</w:t>
      </w:r>
      <w:proofErr w:type="spellEnd"/>
      <w:r>
        <w:rPr>
          <w:rFonts w:eastAsiaTheme="minorEastAsia" w:hint="eastAsia"/>
          <w:lang w:eastAsia="en-US"/>
        </w:rPr>
        <w:t xml:space="preserve"> subscription of UPF event exposure service</w:t>
      </w:r>
    </w:p>
    <w:p w14:paraId="4846195B" w14:textId="77777777" w:rsidR="00483E61" w:rsidRDefault="00006D10">
      <w:pPr>
        <w:pStyle w:val="Heading3"/>
      </w:pPr>
      <w:bookmarkStart w:id="17" w:name="_Toc22214905"/>
      <w:bookmarkStart w:id="18" w:name="_Toc23254038"/>
      <w:r>
        <w:t>5.X.1</w:t>
      </w:r>
      <w:r>
        <w:tab/>
        <w:t>Description</w:t>
      </w:r>
      <w:bookmarkEnd w:id="17"/>
      <w:bookmarkEnd w:id="18"/>
    </w:p>
    <w:p w14:paraId="44478B87" w14:textId="011105C4" w:rsidR="00483E61" w:rsidRDefault="00006D10">
      <w:pPr>
        <w:rPr>
          <w:lang w:eastAsia="ko-KR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PF Event Exposure </w:t>
      </w:r>
      <w:r>
        <w:rPr>
          <w:rFonts w:hint="eastAsia"/>
          <w:lang w:val="en-US" w:eastAsia="zh-CN"/>
        </w:rPr>
        <w:t xml:space="preserve">service </w:t>
      </w:r>
      <w:r>
        <w:rPr>
          <w:lang w:eastAsia="zh-CN"/>
        </w:rPr>
        <w:t>is supported in 5GS since Rel-17</w:t>
      </w:r>
      <w:r>
        <w:rPr>
          <w:rFonts w:hint="eastAsia"/>
          <w:lang w:val="en-US" w:eastAsia="zh-CN"/>
        </w:rPr>
        <w:t xml:space="preserve"> and enhanced in Rel-18</w:t>
      </w:r>
      <w:r>
        <w:rPr>
          <w:lang w:eastAsia="ko-KR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lang w:eastAsia="ko-KR"/>
        </w:rPr>
        <w:t>In Release 1</w:t>
      </w:r>
      <w:r>
        <w:rPr>
          <w:rFonts w:hint="eastAsia"/>
          <w:lang w:val="en-US" w:eastAsia="zh-CN"/>
        </w:rPr>
        <w:t>9</w:t>
      </w:r>
      <w:r>
        <w:rPr>
          <w:lang w:eastAsia="ko-KR"/>
        </w:rPr>
        <w:t>,</w:t>
      </w:r>
      <w:del w:id="19" w:author="Georgios Gkellas (Nokia)" w:date="2024-01-23T18:20:00Z">
        <w:r w:rsidDel="00CA01B1">
          <w:rPr>
            <w:lang w:eastAsia="ko-KR"/>
          </w:rPr>
          <w:delText xml:space="preserve"> </w:delText>
        </w:r>
        <w:r w:rsidDel="00CA01B1">
          <w:rPr>
            <w:rFonts w:hint="eastAsia"/>
            <w:lang w:val="en-US" w:eastAsia="zh-CN"/>
          </w:rPr>
          <w:delText>the</w:delText>
        </w:r>
      </w:del>
      <w:r>
        <w:rPr>
          <w:rFonts w:hint="eastAsia"/>
          <w:lang w:val="en-US" w:eastAsia="zh-CN"/>
        </w:rPr>
        <w:t xml:space="preserve"> further study is needed </w:t>
      </w:r>
      <w:ins w:id="20" w:author="Georgios Gkellas (Nokia)" w:date="2024-01-23T18:21:00Z">
        <w:r w:rsidR="00CA01B1">
          <w:rPr>
            <w:lang w:val="en-US" w:eastAsia="zh-CN"/>
          </w:rPr>
          <w:t xml:space="preserve">on whether and how </w:t>
        </w:r>
      </w:ins>
      <w:r>
        <w:rPr>
          <w:rFonts w:hint="eastAsia"/>
          <w:lang w:val="en-US" w:eastAsia="zh-CN"/>
        </w:rPr>
        <w:t>to</w:t>
      </w:r>
      <w:r>
        <w:rPr>
          <w:rFonts w:eastAsia="SimSun"/>
          <w:lang w:eastAsia="zh-CN"/>
        </w:rPr>
        <w:t xml:space="preserve"> optimize the procedures related to UPF </w:t>
      </w:r>
      <w:r>
        <w:rPr>
          <w:rFonts w:eastAsia="SimSun" w:hint="eastAsia"/>
          <w:lang w:val="en-US" w:eastAsia="zh-CN"/>
        </w:rPr>
        <w:t xml:space="preserve">information exposure including to support </w:t>
      </w:r>
      <w:r>
        <w:rPr>
          <w:rFonts w:eastAsia="SimSun"/>
          <w:lang w:eastAsia="zh-CN"/>
        </w:rPr>
        <w:t>direct subscription of the UPF</w:t>
      </w:r>
      <w:ins w:id="21" w:author="Georgios Gkellas (Nokia)" w:date="2024-01-23T18:40:00Z">
        <w:r w:rsidR="00A135BF">
          <w:rPr>
            <w:rFonts w:eastAsia="SimSun"/>
            <w:lang w:eastAsia="zh-CN"/>
          </w:rPr>
          <w:t xml:space="preserve"> event </w:t>
        </w:r>
      </w:ins>
      <w:ins w:id="22" w:author="Georgios Gkellas (Nokia)" w:date="2024-01-23T18:41:00Z">
        <w:r w:rsidR="00A135BF">
          <w:rPr>
            <w:rFonts w:eastAsia="SimSun"/>
            <w:lang w:eastAsia="zh-CN"/>
          </w:rPr>
          <w:t>exposure service</w:t>
        </w:r>
      </w:ins>
      <w:r>
        <w:rPr>
          <w:lang w:eastAsia="ko-KR"/>
        </w:rPr>
        <w:t>.</w:t>
      </w:r>
    </w:p>
    <w:p w14:paraId="07C0A139" w14:textId="431467A8" w:rsidR="00483E61" w:rsidRDefault="00006D10">
      <w:pPr>
        <w:rPr>
          <w:lang w:eastAsia="ko-KR"/>
        </w:rPr>
      </w:pPr>
      <w:r>
        <w:rPr>
          <w:lang w:eastAsia="ko-KR"/>
        </w:rPr>
        <w:t xml:space="preserve">The key issue is to identify use cases for </w:t>
      </w:r>
      <w:ins w:id="23" w:author="Huawei-zfq01" w:date="2024-01-23T23:12:00Z">
        <w:r w:rsidR="00F5391B">
          <w:rPr>
            <w:lang w:eastAsia="ko-KR"/>
          </w:rPr>
          <w:t>potential enhancement</w:t>
        </w:r>
      </w:ins>
      <w:ins w:id="24" w:author="Georgios Gkellas (Nokia)" w:date="2024-01-23T18:42:00Z">
        <w:r w:rsidR="00A135BF">
          <w:rPr>
            <w:lang w:eastAsia="ko-KR"/>
          </w:rPr>
          <w:t>s</w:t>
        </w:r>
      </w:ins>
      <w:ins w:id="25" w:author="Huawei-zfq01" w:date="2024-01-23T23:12:00Z">
        <w:r w:rsidR="00F5391B">
          <w:rPr>
            <w:lang w:eastAsia="ko-KR"/>
          </w:rPr>
          <w:t xml:space="preserve"> on </w:t>
        </w:r>
      </w:ins>
      <w:r>
        <w:rPr>
          <w:rFonts w:hint="eastAsia"/>
          <w:lang w:val="en-US" w:eastAsia="zh-CN"/>
        </w:rPr>
        <w:t xml:space="preserve">subscription of </w:t>
      </w:r>
      <w:r>
        <w:rPr>
          <w:lang w:eastAsia="ko-KR"/>
        </w:rPr>
        <w:t xml:space="preserve">UPF event exposure </w:t>
      </w:r>
      <w:r>
        <w:rPr>
          <w:rFonts w:hint="eastAsia"/>
          <w:lang w:val="en-US" w:eastAsia="zh-CN"/>
        </w:rPr>
        <w:t>service</w:t>
      </w:r>
      <w:r>
        <w:rPr>
          <w:lang w:eastAsia="ko-KR"/>
        </w:rPr>
        <w:t xml:space="preserve"> and for each use case determine </w:t>
      </w:r>
      <w:ins w:id="26" w:author="Huawei-zfq01" w:date="2024-01-23T23:12:00Z">
        <w:r w:rsidR="00F5391B">
          <w:rPr>
            <w:lang w:eastAsia="ko-KR"/>
          </w:rPr>
          <w:t xml:space="preserve">whether and </w:t>
        </w:r>
      </w:ins>
      <w:r>
        <w:rPr>
          <w:rFonts w:hint="eastAsia"/>
          <w:lang w:val="en-US" w:eastAsia="zh-CN"/>
        </w:rPr>
        <w:t>how</w:t>
      </w:r>
      <w:r>
        <w:rPr>
          <w:lang w:eastAsia="ko-KR"/>
        </w:rPr>
        <w:t xml:space="preserve"> the consumer </w:t>
      </w:r>
      <w:ins w:id="27" w:author="Huawei-zfq01" w:date="2024-01-23T23:13:00Z">
        <w:r w:rsidR="00F5391B">
          <w:rPr>
            <w:lang w:eastAsia="ko-KR"/>
          </w:rPr>
          <w:t xml:space="preserve">can </w:t>
        </w:r>
      </w:ins>
      <w:r>
        <w:rPr>
          <w:lang w:eastAsia="ko-KR"/>
        </w:rPr>
        <w:t>directly contact</w:t>
      </w:r>
      <w:del w:id="28" w:author="Georgios Gkellas (Nokia)" w:date="2024-01-23T18:38:00Z">
        <w:r w:rsidDel="00212D4A">
          <w:rPr>
            <w:lang w:eastAsia="ko-KR"/>
          </w:rPr>
          <w:delText>s</w:delText>
        </w:r>
      </w:del>
      <w:r>
        <w:rPr>
          <w:lang w:eastAsia="ko-KR"/>
        </w:rPr>
        <w:t xml:space="preserve"> the UPF for its subscription.</w:t>
      </w:r>
    </w:p>
    <w:p w14:paraId="03F5BFC2" w14:textId="77777777" w:rsidR="00483E61" w:rsidRDefault="00006D10">
      <w:pPr>
        <w:rPr>
          <w:lang w:eastAsia="ko-KR"/>
        </w:rPr>
      </w:pPr>
      <w:r>
        <w:rPr>
          <w:lang w:eastAsia="ko-KR"/>
        </w:rPr>
        <w:t>The following aspects should be studied to support UPF event exposure service(s):</w:t>
      </w:r>
    </w:p>
    <w:p w14:paraId="05CA23DC" w14:textId="724E6ED8" w:rsidR="00483E61" w:rsidRDefault="00006D10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 xml:space="preserve">-  Identify the specific use case and scenarios to support the </w:t>
      </w:r>
      <w:ins w:id="29" w:author="Huawei-zfq01" w:date="2024-01-23T23:13:00Z">
        <w:r w:rsidR="00F5391B">
          <w:rPr>
            <w:lang w:eastAsia="ko-KR"/>
          </w:rPr>
          <w:t>potential enhancement on</w:t>
        </w:r>
        <w:r w:rsidR="00F5391B"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UPF direct subscription;</w:t>
      </w:r>
    </w:p>
    <w:p w14:paraId="36CE731C" w14:textId="08F373C4" w:rsidR="00483E61" w:rsidRDefault="00006D10">
      <w:pPr>
        <w:pStyle w:val="B1"/>
        <w:rPr>
          <w:lang w:val="en-US" w:eastAsia="ko-KR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ins w:id="30" w:author="Huawei-zfq01" w:date="2024-01-23T23:14:00Z">
        <w:r w:rsidR="00F5391B">
          <w:rPr>
            <w:lang w:val="en-US" w:eastAsia="zh-CN"/>
          </w:rPr>
          <w:t xml:space="preserve">Whether and </w:t>
        </w:r>
      </w:ins>
      <w:del w:id="31" w:author="Huawei-zfq01" w:date="2024-01-23T23:14:00Z">
        <w:r w:rsidDel="00F5391B">
          <w:rPr>
            <w:rFonts w:hint="eastAsia"/>
            <w:lang w:val="en-US" w:eastAsia="zh-CN"/>
          </w:rPr>
          <w:delText>H</w:delText>
        </w:r>
      </w:del>
      <w:ins w:id="32" w:author="Huawei-zfq01" w:date="2024-01-23T23:14:00Z">
        <w:r w:rsidR="00F5391B">
          <w:rPr>
            <w:lang w:val="en-US" w:eastAsia="zh-CN"/>
          </w:rPr>
          <w:t>h</w:t>
        </w:r>
      </w:ins>
      <w:r>
        <w:rPr>
          <w:rFonts w:hint="eastAsia"/>
          <w:lang w:val="en-US" w:eastAsia="zh-CN"/>
        </w:rPr>
        <w:t>ow the consumer NF can directly contact</w:t>
      </w:r>
      <w:del w:id="33" w:author="Georgios Gkellas (Nokia)" w:date="2024-01-23T18:45:00Z">
        <w:r w:rsidDel="00A135BF">
          <w:rPr>
            <w:rFonts w:hint="eastAsia"/>
            <w:lang w:val="en-US" w:eastAsia="zh-CN"/>
          </w:rPr>
          <w:delText>s</w:delText>
        </w:r>
      </w:del>
      <w:r>
        <w:rPr>
          <w:rFonts w:hint="eastAsia"/>
          <w:lang w:val="en-US" w:eastAsia="zh-CN"/>
        </w:rPr>
        <w:t xml:space="preserve"> the UPF for its </w:t>
      </w:r>
      <w:proofErr w:type="gramStart"/>
      <w:r>
        <w:rPr>
          <w:rFonts w:hint="eastAsia"/>
          <w:lang w:val="en-US" w:eastAsia="zh-CN"/>
        </w:rPr>
        <w:t>subscription;</w:t>
      </w:r>
      <w:proofErr w:type="gramEnd"/>
    </w:p>
    <w:p w14:paraId="2922B7E3" w14:textId="38F200E2" w:rsidR="00483E61" w:rsidRDefault="00006D10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>H</w:t>
      </w:r>
      <w:r>
        <w:rPr>
          <w:lang w:eastAsia="ko-KR"/>
        </w:rPr>
        <w:t xml:space="preserve">ow to authorize the consumer NF for </w:t>
      </w:r>
      <w:r>
        <w:rPr>
          <w:rFonts w:hint="eastAsia"/>
          <w:lang w:val="en-US" w:eastAsia="zh-CN"/>
        </w:rPr>
        <w:t xml:space="preserve">direct </w:t>
      </w:r>
      <w:r>
        <w:rPr>
          <w:lang w:eastAsia="ko-KR"/>
        </w:rPr>
        <w:t>subscribing to UPF event exposure service</w:t>
      </w:r>
      <w:ins w:id="34" w:author="Georgios Gkellas (Nokia)" w:date="2024-01-23T18:46:00Z">
        <w:r w:rsidR="00A135BF">
          <w:rPr>
            <w:lang w:eastAsia="ko-KR"/>
          </w:rPr>
          <w:t>(</w:t>
        </w:r>
      </w:ins>
      <w:r>
        <w:rPr>
          <w:lang w:eastAsia="ko-KR"/>
        </w:rPr>
        <w:t>s</w:t>
      </w:r>
      <w:ins w:id="35" w:author="Georgios Gkellas (Nokia)" w:date="2024-01-23T18:46:00Z">
        <w:r w:rsidR="00A135BF">
          <w:rPr>
            <w:lang w:eastAsia="ko-KR"/>
          </w:rPr>
          <w:t>)</w:t>
        </w:r>
      </w:ins>
      <w:r>
        <w:rPr>
          <w:lang w:eastAsia="ko-KR"/>
        </w:rPr>
        <w:t xml:space="preserve">, and how to update/release the </w:t>
      </w:r>
      <w:proofErr w:type="gramStart"/>
      <w:r>
        <w:rPr>
          <w:lang w:eastAsia="ko-KR"/>
        </w:rPr>
        <w:t>subscription</w:t>
      </w:r>
      <w:r>
        <w:rPr>
          <w:rFonts w:hint="eastAsia"/>
          <w:lang w:val="en-US" w:eastAsia="zh-CN"/>
        </w:rPr>
        <w:t>;</w:t>
      </w:r>
      <w:proofErr w:type="gramEnd"/>
    </w:p>
    <w:p w14:paraId="074A1EDF" w14:textId="776BF092" w:rsidR="00696A2C" w:rsidDel="006C616A" w:rsidRDefault="00006D10" w:rsidP="009F3D16">
      <w:pPr>
        <w:pStyle w:val="B1"/>
        <w:rPr>
          <w:del w:id="36" w:author="ckkim1" w:date="2024-01-22T10:30:00Z"/>
          <w:lang w:val="en-US" w:eastAsia="zh-CN"/>
        </w:rPr>
      </w:pPr>
      <w:r>
        <w:rPr>
          <w:rFonts w:hint="eastAsia"/>
          <w:lang w:val="en-US" w:eastAsia="zh-CN"/>
        </w:rPr>
        <w:t>-  How to support the UPF relocation when some NFs have subscribed the direct subscription of UPF information.</w:t>
      </w:r>
    </w:p>
    <w:p w14:paraId="02744815" w14:textId="5270884E" w:rsidR="006C616A" w:rsidRDefault="006C616A" w:rsidP="006C616A">
      <w:pPr>
        <w:pStyle w:val="B1"/>
        <w:rPr>
          <w:ins w:id="37" w:author="Georgios Gkellas (Nokia)" w:date="2024-01-23T18:55:00Z"/>
          <w:lang w:val="en-US" w:eastAsia="zh-CN"/>
        </w:rPr>
      </w:pPr>
      <w:ins w:id="38" w:author="Georgios Gkellas (Nokia)" w:date="2024-01-23T18:55:00Z">
        <w:r>
          <w:rPr>
            <w:rFonts w:hint="eastAsia"/>
            <w:lang w:val="en-US" w:eastAsia="zh-CN"/>
          </w:rPr>
          <w:t xml:space="preserve">-  </w:t>
        </w:r>
        <w:r>
          <w:rPr>
            <w:lang w:val="en-US" w:eastAsia="zh-CN"/>
          </w:rPr>
          <w:t xml:space="preserve">Which Event ID(s) can be subscribed/requested directly via </w:t>
        </w:r>
        <w:proofErr w:type="gramStart"/>
        <w:r>
          <w:rPr>
            <w:lang w:val="en-US" w:eastAsia="zh-CN"/>
          </w:rPr>
          <w:t>UPF;</w:t>
        </w:r>
        <w:proofErr w:type="gramEnd"/>
      </w:ins>
    </w:p>
    <w:p w14:paraId="1A1E28C1" w14:textId="581B63A6" w:rsidR="00696A2C" w:rsidRPr="009F3D16" w:rsidRDefault="009F3D16">
      <w:pPr>
        <w:pStyle w:val="B1"/>
        <w:ind w:left="284" w:firstLine="0"/>
        <w:rPr>
          <w:ins w:id="39" w:author="ckkim1" w:date="2024-01-22T10:23:00Z"/>
          <w:rFonts w:eastAsia="Malgun Gothic"/>
          <w:lang w:val="en-US" w:eastAsia="ko-KR"/>
        </w:rPr>
        <w:pPrChange w:id="40" w:author="Georgios Gkellas (Nokia)" w:date="2024-01-23T18:48:00Z">
          <w:pPr>
            <w:pStyle w:val="B1"/>
          </w:pPr>
        </w:pPrChange>
      </w:pPr>
      <w:ins w:id="41" w:author="ckkim1" w:date="2024-01-22T10:31:00Z">
        <w:del w:id="42" w:author="Georgios Gkellas (Nokia)" w:date="2024-01-23T18:48:00Z">
          <w:r w:rsidDel="00A135BF">
            <w:rPr>
              <w:rFonts w:eastAsia="Malgun Gothic" w:hint="eastAsia"/>
              <w:lang w:val="en-US" w:eastAsia="ko-KR"/>
            </w:rPr>
            <w:delText>-</w:delText>
          </w:r>
          <w:r w:rsidDel="00A135BF">
            <w:rPr>
              <w:rFonts w:eastAsia="Malgun Gothic"/>
              <w:lang w:val="en-US" w:eastAsia="ko-KR"/>
            </w:rPr>
            <w:delText xml:space="preserve">  W</w:delText>
          </w:r>
          <w:r w:rsidRPr="002D047E" w:rsidDel="00A135BF">
            <w:rPr>
              <w:rFonts w:eastAsia="Malgun Gothic"/>
              <w:lang w:val="en-US" w:eastAsia="ko-KR"/>
            </w:rPr>
            <w:delText xml:space="preserve">hether or how to support </w:delText>
          </w:r>
        </w:del>
      </w:ins>
      <w:ins w:id="43" w:author="Huawei-zfq01" w:date="2024-01-23T23:15:00Z">
        <w:del w:id="44" w:author="Georgios Gkellas (Nokia)" w:date="2024-01-23T18:48:00Z">
          <w:r w:rsidR="00F5391B" w:rsidDel="00A135BF">
            <w:rPr>
              <w:rFonts w:eastAsia="Malgun Gothic"/>
              <w:lang w:val="en-US" w:eastAsia="ko-KR"/>
            </w:rPr>
            <w:delText xml:space="preserve">potential </w:delText>
          </w:r>
        </w:del>
      </w:ins>
      <w:ins w:id="45" w:author="ckkim1" w:date="2024-01-22T10:31:00Z">
        <w:del w:id="46" w:author="Georgios Gkellas (Nokia)" w:date="2024-01-23T18:48:00Z">
          <w:r w:rsidRPr="002D047E" w:rsidDel="00A135BF">
            <w:rPr>
              <w:rFonts w:eastAsia="Malgun Gothic"/>
              <w:lang w:val="en-US" w:eastAsia="ko-KR"/>
            </w:rPr>
            <w:delText>direct subscription</w:delText>
          </w:r>
          <w:r w:rsidDel="00A135BF">
            <w:rPr>
              <w:rFonts w:eastAsia="Malgun Gothic"/>
              <w:lang w:val="en-US" w:eastAsia="ko-KR"/>
            </w:rPr>
            <w:delText xml:space="preserve"> for </w:delText>
          </w:r>
          <w:r w:rsidRPr="002D047E" w:rsidDel="00A135BF">
            <w:rPr>
              <w:rFonts w:eastAsia="Malgun Gothic"/>
              <w:lang w:val="en-US" w:eastAsia="ko-KR"/>
            </w:rPr>
            <w:delText>additional information the UPF can expose to NFs</w:delText>
          </w:r>
          <w:r w:rsidDel="00A135BF">
            <w:rPr>
              <w:rFonts w:eastAsia="Malgun Gothic"/>
              <w:lang w:val="en-US" w:eastAsia="ko-KR"/>
            </w:rPr>
            <w:delText xml:space="preserve">, </w:delText>
          </w:r>
          <w:r w:rsidRPr="002D047E" w:rsidDel="00A135BF">
            <w:rPr>
              <w:rFonts w:eastAsia="Malgun Gothic"/>
              <w:lang w:val="en-US" w:eastAsia="ko-KR"/>
            </w:rPr>
            <w:delText xml:space="preserve">in </w:delText>
          </w:r>
        </w:del>
        <w:del w:id="47" w:author="Huawei-zfq01" w:date="2024-01-23T23:23:00Z">
          <w:r w:rsidRPr="002D047E" w:rsidDel="00221792">
            <w:rPr>
              <w:rFonts w:eastAsia="Malgun Gothic"/>
              <w:lang w:val="en-US" w:eastAsia="ko-KR"/>
            </w:rPr>
            <w:delText>Rel-19</w:delText>
          </w:r>
          <w:r w:rsidDel="00221792">
            <w:rPr>
              <w:rFonts w:eastAsia="Malgun Gothic"/>
              <w:lang w:val="en-US" w:eastAsia="ko-KR"/>
            </w:rPr>
            <w:delText xml:space="preserve"> </w:delText>
          </w:r>
          <w:r w:rsidRPr="002D047E" w:rsidDel="00221792">
            <w:rPr>
              <w:rFonts w:eastAsia="Malgun Gothic"/>
              <w:lang w:val="en-US" w:eastAsia="ko-KR"/>
            </w:rPr>
            <w:delText>SA WG2 studies</w:delText>
          </w:r>
        </w:del>
        <w:r>
          <w:rPr>
            <w:rFonts w:eastAsia="Malgun Gothic"/>
            <w:lang w:val="en-US" w:eastAsia="ko-KR"/>
          </w:rPr>
          <w:t>.</w:t>
        </w:r>
      </w:ins>
    </w:p>
    <w:p w14:paraId="66A0B4CF" w14:textId="2F504D34" w:rsidR="00483E61" w:rsidRDefault="00006D10">
      <w:pPr>
        <w:pStyle w:val="NO"/>
        <w:rPr>
          <w:ins w:id="48" w:author="Huawei-zfq01" w:date="2024-01-23T23:11:00Z"/>
          <w:lang w:val="en-US" w:eastAsia="zh-CN"/>
        </w:rPr>
      </w:pPr>
      <w:del w:id="49" w:author="ckkim1" w:date="2024-01-22T09:53:00Z">
        <w:r w:rsidDel="002D047E">
          <w:rPr>
            <w:rFonts w:hint="eastAsia"/>
            <w:lang w:val="en-US" w:eastAsia="zh-CN"/>
          </w:rPr>
          <w:delText>NOTE1:</w:delText>
        </w:r>
        <w:r w:rsidDel="002D047E">
          <w:rPr>
            <w:rFonts w:hint="eastAsia"/>
            <w:lang w:val="en-US" w:eastAsia="zh-CN"/>
          </w:rPr>
          <w:tab/>
        </w:r>
        <w:r w:rsidDel="002D047E">
          <w:rPr>
            <w:lang w:val="en-US" w:eastAsia="zh-CN"/>
          </w:rPr>
          <w:delText>The co-existence for the UPF supporting UPEAS</w:delText>
        </w:r>
        <w:r w:rsidDel="002D047E">
          <w:rPr>
            <w:rFonts w:hint="eastAsia"/>
            <w:lang w:val="en-US" w:eastAsia="zh-CN"/>
          </w:rPr>
          <w:delText>_Ph2</w:delText>
        </w:r>
        <w:r w:rsidDel="002D047E">
          <w:rPr>
            <w:lang w:val="en-US" w:eastAsia="zh-CN"/>
          </w:rPr>
          <w:delText xml:space="preserve"> feature and UPF supporting R1</w:delText>
        </w:r>
        <w:r w:rsidDel="002D047E">
          <w:rPr>
            <w:rFonts w:hint="eastAsia"/>
            <w:lang w:val="en-US" w:eastAsia="zh-CN"/>
          </w:rPr>
          <w:delText>8</w:delText>
        </w:r>
        <w:r w:rsidDel="002D047E">
          <w:rPr>
            <w:lang w:val="en-US" w:eastAsia="zh-CN"/>
          </w:rPr>
          <w:delText xml:space="preserve"> (i.e. not supporting the feature) </w:delText>
        </w:r>
        <w:r w:rsidDel="002D047E">
          <w:rPr>
            <w:rFonts w:hint="eastAsia"/>
            <w:lang w:val="en-US" w:eastAsia="zh-CN"/>
          </w:rPr>
          <w:delText>shall</w:delText>
        </w:r>
        <w:r w:rsidDel="002D047E">
          <w:rPr>
            <w:lang w:val="en-US" w:eastAsia="zh-CN"/>
          </w:rPr>
          <w:delText xml:space="preserve"> be considered</w:delText>
        </w:r>
        <w:r w:rsidDel="002D047E">
          <w:rPr>
            <w:rFonts w:hint="eastAsia"/>
            <w:lang w:val="en-US" w:eastAsia="zh-CN"/>
          </w:rPr>
          <w:delText>.</w:delText>
        </w:r>
      </w:del>
      <w:ins w:id="50" w:author="ckkim1" w:date="2024-01-22T09:53:00Z">
        <w:r w:rsidR="002D047E">
          <w:rPr>
            <w:lang w:val="en-US" w:eastAsia="zh-CN"/>
          </w:rPr>
          <w:t>-</w:t>
        </w:r>
      </w:ins>
    </w:p>
    <w:p w14:paraId="62DA8CA2" w14:textId="77777777" w:rsidR="00F5391B" w:rsidRPr="001204E1" w:rsidRDefault="00F5391B" w:rsidP="00F5391B">
      <w:pPr>
        <w:pStyle w:val="NO"/>
        <w:rPr>
          <w:ins w:id="51" w:author="Huawei-zfq01" w:date="2024-01-23T23:11:00Z"/>
        </w:rPr>
      </w:pPr>
      <w:ins w:id="52" w:author="Huawei-zfq01" w:date="2024-01-23T23:11:00Z">
        <w:r w:rsidRPr="00B50A14">
          <w:t>NOTE:</w:t>
        </w:r>
        <w:r>
          <w:t xml:space="preserve"> </w:t>
        </w:r>
        <w:r>
          <w:tab/>
          <w:t>Any enhancements need to be justified by analysing the benefits vs. drawbacks compared to existing mechanisms</w:t>
        </w:r>
        <w:r w:rsidRPr="00B50A14">
          <w:t>.</w:t>
        </w:r>
      </w:ins>
    </w:p>
    <w:p w14:paraId="36AE96C3" w14:textId="77777777" w:rsidR="00F5391B" w:rsidRPr="00F5391B" w:rsidRDefault="00F5391B">
      <w:pPr>
        <w:pStyle w:val="NO"/>
        <w:rPr>
          <w:lang w:eastAsia="zh-CN"/>
        </w:rPr>
      </w:pPr>
    </w:p>
    <w:p w14:paraId="3E454942" w14:textId="77777777" w:rsidR="00483E61" w:rsidRDefault="00006D10">
      <w:pPr>
        <w:pStyle w:val="ListParagraph"/>
        <w:pBdr>
          <w:top w:val="single" w:sz="8" w:space="1" w:color="FF0000"/>
          <w:left w:val="single" w:sz="8" w:space="22" w:color="FF0000"/>
          <w:bottom w:val="single" w:sz="8" w:space="1" w:color="FF0000"/>
          <w:right w:val="single" w:sz="8" w:space="4" w:color="FF0000"/>
        </w:pBdr>
        <w:spacing w:after="120"/>
        <w:ind w:left="360"/>
        <w:jc w:val="center"/>
        <w:rPr>
          <w:rFonts w:ascii="Arial" w:eastAsia="Malgun Gothic" w:hAnsi="Arial" w:cs="Times New Roman"/>
          <w:i/>
          <w:color w:val="FF0000"/>
          <w:sz w:val="24"/>
          <w:szCs w:val="20"/>
          <w:lang w:val="en-US" w:eastAsia="ja-JP"/>
        </w:rPr>
      </w:pPr>
      <w:r>
        <w:rPr>
          <w:rFonts w:ascii="Arial" w:eastAsia="Malgun Gothic" w:hAnsi="Arial" w:cs="Times New Roman" w:hint="eastAsia"/>
          <w:i/>
          <w:color w:val="FF0000"/>
          <w:sz w:val="24"/>
          <w:szCs w:val="20"/>
          <w:lang w:val="en-US" w:eastAsia="ja-JP"/>
        </w:rPr>
        <w:t>End of</w:t>
      </w:r>
      <w:r>
        <w:rPr>
          <w:rFonts w:ascii="Arial" w:eastAsia="Malgun Gothic" w:hAnsi="Arial" w:cs="Times New Roman"/>
          <w:i/>
          <w:color w:val="FF0000"/>
          <w:sz w:val="24"/>
          <w:szCs w:val="20"/>
          <w:lang w:val="en-US" w:eastAsia="ja-JP"/>
        </w:rPr>
        <w:t xml:space="preserve"> CHANGE</w:t>
      </w:r>
    </w:p>
    <w:sectPr w:rsidR="00483E61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2991" w14:textId="77777777" w:rsidR="00A2629B" w:rsidRDefault="00A2629B">
      <w:pPr>
        <w:spacing w:after="0"/>
      </w:pPr>
      <w:r>
        <w:separator/>
      </w:r>
    </w:p>
  </w:endnote>
  <w:endnote w:type="continuationSeparator" w:id="0">
    <w:p w14:paraId="43BC93DB" w14:textId="77777777" w:rsidR="00A2629B" w:rsidRDefault="00A262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F14A" w14:textId="77777777" w:rsidR="00483E61" w:rsidRDefault="00006D1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18665D48" w14:textId="77777777" w:rsidR="00483E61" w:rsidRDefault="00006D1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A154BE1" w14:textId="77777777" w:rsidR="00483E61" w:rsidRDefault="00483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ACA8" w14:textId="77777777" w:rsidR="00A2629B" w:rsidRDefault="00A2629B">
      <w:pPr>
        <w:spacing w:after="0"/>
      </w:pPr>
      <w:r>
        <w:separator/>
      </w:r>
    </w:p>
  </w:footnote>
  <w:footnote w:type="continuationSeparator" w:id="0">
    <w:p w14:paraId="516C44DA" w14:textId="77777777" w:rsidR="00A2629B" w:rsidRDefault="00A262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3F8A" w14:textId="77777777" w:rsidR="00483E61" w:rsidRDefault="00483E61"/>
  <w:p w14:paraId="1FD33FAA" w14:textId="77777777" w:rsidR="00483E61" w:rsidRDefault="00483E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4A94" w14:textId="77777777" w:rsidR="00483E61" w:rsidRDefault="00006D10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05CEC545" w14:textId="77777777" w:rsidR="00483E61" w:rsidRDefault="00006D10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68728FB4" w14:textId="77777777" w:rsidR="00483E61" w:rsidRDefault="00483E6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A7E"/>
    <w:multiLevelType w:val="hybridMultilevel"/>
    <w:tmpl w:val="94504ABE"/>
    <w:lvl w:ilvl="0" w:tplc="54CC86BE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5F396511"/>
    <w:multiLevelType w:val="hybridMultilevel"/>
    <w:tmpl w:val="D4FC6588"/>
    <w:lvl w:ilvl="0" w:tplc="9070888C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 w16cid:durableId="1930894392">
    <w:abstractNumId w:val="0"/>
  </w:num>
  <w:num w:numId="2" w16cid:durableId="14924895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os Gkellas (Nokia)">
    <w15:presenceInfo w15:providerId="AD" w15:userId="S::georgios.gkellas@nokia.com::14ba2343-2450-4dd7-bb6e-3fde05a409c8"/>
  </w15:person>
  <w15:person w15:author="ckkim1">
    <w15:presenceInfo w15:providerId="None" w15:userId="ckkim1"/>
  </w15:person>
  <w15:person w15:author="Huawei-zfq01">
    <w15:presenceInfo w15:providerId="None" w15:userId="Huawei-zfq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6D1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6890"/>
    <w:rsid w:val="00147414"/>
    <w:rsid w:val="00147948"/>
    <w:rsid w:val="00150136"/>
    <w:rsid w:val="001509CD"/>
    <w:rsid w:val="00151A06"/>
    <w:rsid w:val="00152808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1F3AA1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2D4A"/>
    <w:rsid w:val="002148D3"/>
    <w:rsid w:val="00217F2E"/>
    <w:rsid w:val="0022001C"/>
    <w:rsid w:val="002207E7"/>
    <w:rsid w:val="00221792"/>
    <w:rsid w:val="0022296B"/>
    <w:rsid w:val="00222B11"/>
    <w:rsid w:val="00223297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56A"/>
    <w:rsid w:val="002C5673"/>
    <w:rsid w:val="002C5C3F"/>
    <w:rsid w:val="002D047E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2F79E7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2E60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2AE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5D9"/>
    <w:rsid w:val="00447858"/>
    <w:rsid w:val="00447CC8"/>
    <w:rsid w:val="00450A65"/>
    <w:rsid w:val="00450A77"/>
    <w:rsid w:val="0045147C"/>
    <w:rsid w:val="00451CC8"/>
    <w:rsid w:val="004557FB"/>
    <w:rsid w:val="00456311"/>
    <w:rsid w:val="004564FC"/>
    <w:rsid w:val="00461F7A"/>
    <w:rsid w:val="004622FF"/>
    <w:rsid w:val="00464A63"/>
    <w:rsid w:val="004650D5"/>
    <w:rsid w:val="00465D0B"/>
    <w:rsid w:val="00466128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3E6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7A0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48AF"/>
    <w:rsid w:val="00635769"/>
    <w:rsid w:val="00637872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96A2C"/>
    <w:rsid w:val="006A0A80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616A"/>
    <w:rsid w:val="006C7AF9"/>
    <w:rsid w:val="006D0117"/>
    <w:rsid w:val="006D0CD6"/>
    <w:rsid w:val="006D2A51"/>
    <w:rsid w:val="006D3B87"/>
    <w:rsid w:val="006D435B"/>
    <w:rsid w:val="006D4B54"/>
    <w:rsid w:val="006D5942"/>
    <w:rsid w:val="006D655A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2BD5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3A79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2FE8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663F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1FFD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3AE"/>
    <w:rsid w:val="009F3963"/>
    <w:rsid w:val="009F3D16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5BF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629B"/>
    <w:rsid w:val="00A269C8"/>
    <w:rsid w:val="00A26BB0"/>
    <w:rsid w:val="00A26C9B"/>
    <w:rsid w:val="00A31120"/>
    <w:rsid w:val="00A32155"/>
    <w:rsid w:val="00A326A3"/>
    <w:rsid w:val="00A32C2C"/>
    <w:rsid w:val="00A33070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B781D"/>
    <w:rsid w:val="00AC107C"/>
    <w:rsid w:val="00AC1D9F"/>
    <w:rsid w:val="00AC3111"/>
    <w:rsid w:val="00AC3942"/>
    <w:rsid w:val="00AC651D"/>
    <w:rsid w:val="00AC7FB1"/>
    <w:rsid w:val="00AD00B7"/>
    <w:rsid w:val="00AD1AAE"/>
    <w:rsid w:val="00AD1C7F"/>
    <w:rsid w:val="00AD2130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2274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3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116A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06E7E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6C41"/>
    <w:rsid w:val="00C976C4"/>
    <w:rsid w:val="00C97809"/>
    <w:rsid w:val="00CA01B1"/>
    <w:rsid w:val="00CA0C1D"/>
    <w:rsid w:val="00CA13D3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7B0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5EB1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1FD0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63AB"/>
    <w:rsid w:val="00E363C1"/>
    <w:rsid w:val="00E37FFA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79C"/>
    <w:rsid w:val="00E72B04"/>
    <w:rsid w:val="00E733DE"/>
    <w:rsid w:val="00E73813"/>
    <w:rsid w:val="00E744A2"/>
    <w:rsid w:val="00E7500F"/>
    <w:rsid w:val="00E75F8C"/>
    <w:rsid w:val="00E76568"/>
    <w:rsid w:val="00E76C8C"/>
    <w:rsid w:val="00E7767A"/>
    <w:rsid w:val="00E8060E"/>
    <w:rsid w:val="00E81553"/>
    <w:rsid w:val="00E81D40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592"/>
    <w:rsid w:val="00EC2985"/>
    <w:rsid w:val="00EC3D68"/>
    <w:rsid w:val="00EC52FD"/>
    <w:rsid w:val="00EC5355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492"/>
    <w:rsid w:val="00EF3FC8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391B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1A597A9A"/>
    <w:rsid w:val="26FC0276"/>
    <w:rsid w:val="27792497"/>
    <w:rsid w:val="2B100969"/>
    <w:rsid w:val="2EA629CC"/>
    <w:rsid w:val="33B20643"/>
    <w:rsid w:val="35102D5C"/>
    <w:rsid w:val="358B2BDE"/>
    <w:rsid w:val="431C471B"/>
    <w:rsid w:val="447C2891"/>
    <w:rsid w:val="474A1BA4"/>
    <w:rsid w:val="4857261C"/>
    <w:rsid w:val="51591101"/>
    <w:rsid w:val="5F802CBB"/>
    <w:rsid w:val="601879B6"/>
    <w:rsid w:val="62152DA9"/>
    <w:rsid w:val="622F287E"/>
    <w:rsid w:val="67397CFB"/>
    <w:rsid w:val="68727C37"/>
    <w:rsid w:val="6F1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90AC9"/>
  <w15:docId w15:val="{32A572B7-EFAB-43B8-A1C1-D17CCCA8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nhideWhenUsed="1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PlainText">
    <w:name w:val="Plain Text"/>
    <w:basedOn w:val="Normal"/>
    <w:link w:val="PlainTextChar"/>
    <w:qFormat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</w:style>
  <w:style w:type="paragraph" w:customStyle="1" w:styleId="TAJ">
    <w:name w:val="TAJ"/>
    <w:basedOn w:val="Normal"/>
    <w:qFormat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color w:val="000000"/>
      <w:lang w:val="en-GB" w:eastAsia="ja-JP"/>
    </w:rPr>
  </w:style>
  <w:style w:type="paragraph" w:customStyle="1" w:styleId="HO">
    <w:name w:val="HO"/>
    <w:basedOn w:val="Normal"/>
    <w:qFormat/>
    <w:pPr>
      <w:jc w:val="right"/>
    </w:pPr>
    <w:rPr>
      <w:b/>
      <w:lang w:eastAsia="en-US"/>
    </w:rPr>
  </w:style>
  <w:style w:type="paragraph" w:customStyle="1" w:styleId="HE">
    <w:name w:val="HE"/>
    <w:basedOn w:val="Normal"/>
    <w:qFormat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Pr>
      <w:color w:val="000000"/>
      <w:lang w:val="en-GB" w:eastAsia="ja-JP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List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FootnoteTextChar">
    <w:name w:val="Footnote Text Char"/>
    <w:link w:val="FootnoteText"/>
    <w:qFormat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customStyle="1" w:styleId="1">
    <w:name w:val="수정1"/>
    <w:hidden/>
    <w:uiPriority w:val="99"/>
    <w:semiHidden/>
    <w:qFormat/>
    <w:rPr>
      <w:color w:val="000000"/>
      <w:lang w:val="en-GB" w:eastAsia="ja-JP"/>
    </w:rPr>
  </w:style>
  <w:style w:type="paragraph" w:customStyle="1" w:styleId="NOn">
    <w:name w:val="NOn"/>
    <w:basedOn w:val="B1"/>
    <w:qFormat/>
  </w:style>
  <w:style w:type="character" w:customStyle="1" w:styleId="10">
    <w:name w:val="책 제목1"/>
    <w:uiPriority w:val="33"/>
    <w:qFormat/>
    <w:rPr>
      <w:b/>
      <w:bCs/>
      <w:smallCaps/>
      <w:spacing w:val="5"/>
    </w:rPr>
  </w:style>
  <w:style w:type="character" w:customStyle="1" w:styleId="BodyTextChar">
    <w:name w:val="Body Text Char"/>
    <w:link w:val="BodyText"/>
    <w:qFormat/>
    <w:rPr>
      <w:color w:val="000000"/>
      <w:lang w:val="en-GB" w:eastAsia="ja-JP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11">
    <w:name w:val="未处理的提及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qFormat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qFormat/>
    <w:locked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Guidance">
    <w:name w:val="Guidance"/>
    <w:basedOn w:val="Normal"/>
    <w:qFormat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qFormat/>
    <w:rPr>
      <w:rFonts w:eastAsia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CA01B1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66D7-C56D-4274-BCE8-642F8C09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</dc:creator>
  <cp:lastModifiedBy>Georgios Gkellas (Nokia)</cp:lastModifiedBy>
  <cp:revision>2</cp:revision>
  <cp:lastPrinted>2014-09-10T09:04:00Z</cp:lastPrinted>
  <dcterms:created xsi:type="dcterms:W3CDTF">2024-01-23T17:02:00Z</dcterms:created>
  <dcterms:modified xsi:type="dcterms:W3CDTF">2024-01-23T17:02:00Z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42FC59DE35774C3ABDB4BBDC9A81B86E</vt:lpwstr>
  </property>
  <property fmtid="{D5CDD505-2E9C-101B-9397-08002B2CF9AE}" pid="4" name="_2015_ms_pID_725343">
    <vt:lpwstr>(2)+8WOrUo7lLkfpRNS3UZSgh2UePnc7U78rRUG3uagHzUBj3Ky3wb+yKGqxgtZ0azChcyV92sd
DtK608Zan36BBBMs99NGX21Lm+k8iXQiOpdX3HxeslVUlqH0ebVUPdZFtcsc6HDrU83o+2sB
AmYkwYsdJ64bnxOQqpYsr6Pvbbkk8BY5yr3i6llI1m4ezEsvcvyQPtoBp9HjGDUvhD7jWMy7
G3HYQV5fYNob/8JYFF</vt:lpwstr>
  </property>
  <property fmtid="{D5CDD505-2E9C-101B-9397-08002B2CF9AE}" pid="5" name="_2015_ms_pID_7253431">
    <vt:lpwstr>08GGMgxCquKDBbjP/C2t6sW7fo6I+eQrAeb4yaX4sH+l22t9KzMsV1
BXMJrk4W4XbeI4gYmhIEYF5kVHD66HAl5MLnu2/FuK077BaEW4AN/fP19SZN5nO8Qlz3ltcg
lceiYBRC6An7WN3/EKnAstuwOkZN15fD7jAyL9n2ggkuX82ZII0px3h8kex9dVb/8iI9N4mp
eoe8HyigUiew34Bn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1705225236</vt:lpwstr>
  </property>
</Properties>
</file>