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5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992"/>
        <w:gridCol w:w="425"/>
        <w:gridCol w:w="709"/>
        <w:gridCol w:w="2276"/>
        <w:gridCol w:w="1275"/>
        <w:gridCol w:w="567"/>
        <w:gridCol w:w="993"/>
        <w:gridCol w:w="3121"/>
        <w:gridCol w:w="2974"/>
      </w:tblGrid>
      <w:tr w:rsidR="00ED0F61" w:rsidRPr="00016FB0" w14:paraId="0754CD44" w14:textId="77777777" w:rsidTr="008A5B4D">
        <w:tc>
          <w:tcPr>
            <w:tcW w:w="418" w:type="dxa"/>
            <w:shd w:val="clear" w:color="auto" w:fill="99CCFF"/>
            <w:hideMark/>
          </w:tcPr>
          <w:p w14:paraId="50C296F1" w14:textId="77777777" w:rsidR="00016FB0" w:rsidRPr="00016FB0" w:rsidRDefault="00016FB0" w:rsidP="00016F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6FB0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tc>
          <w:tcPr>
            <w:tcW w:w="992" w:type="dxa"/>
            <w:shd w:val="clear" w:color="auto" w:fill="99CCFF"/>
            <w:hideMark/>
          </w:tcPr>
          <w:p w14:paraId="54257A69" w14:textId="77777777" w:rsidR="00016FB0" w:rsidRPr="00016FB0" w:rsidRDefault="00016FB0" w:rsidP="00016F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6FB0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99CCFF"/>
            <w:hideMark/>
          </w:tcPr>
          <w:p w14:paraId="3CD5E656" w14:textId="77777777" w:rsidR="00016FB0" w:rsidRPr="00016FB0" w:rsidRDefault="00016FB0" w:rsidP="00016F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6FB0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99CCFF"/>
            <w:hideMark/>
          </w:tcPr>
          <w:p w14:paraId="74F24310" w14:textId="77777777" w:rsidR="00016FB0" w:rsidRPr="00016FB0" w:rsidRDefault="00016FB0" w:rsidP="00016F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6FB0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2276" w:type="dxa"/>
            <w:shd w:val="clear" w:color="auto" w:fill="99CCFF"/>
            <w:hideMark/>
          </w:tcPr>
          <w:p w14:paraId="0D03A424" w14:textId="77777777" w:rsidR="00016FB0" w:rsidRPr="00016FB0" w:rsidRDefault="00016FB0" w:rsidP="00016F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6FB0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Ranging based services and sidelink positioning (Ranging_SL)</w:t>
            </w:r>
          </w:p>
        </w:tc>
        <w:tc>
          <w:tcPr>
            <w:tcW w:w="1275" w:type="dxa"/>
            <w:shd w:val="clear" w:color="auto" w:fill="99CCFF"/>
            <w:hideMark/>
          </w:tcPr>
          <w:p w14:paraId="5FBCBF22" w14:textId="77777777" w:rsidR="00016FB0" w:rsidRPr="00016FB0" w:rsidRDefault="00016FB0" w:rsidP="00016F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6FB0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99CCFF"/>
            <w:hideMark/>
          </w:tcPr>
          <w:p w14:paraId="66FD752F" w14:textId="77777777" w:rsidR="00016FB0" w:rsidRPr="00016FB0" w:rsidRDefault="00016FB0" w:rsidP="00016F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6FB0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99CCFF"/>
            <w:hideMark/>
          </w:tcPr>
          <w:p w14:paraId="24857341" w14:textId="578946FC" w:rsidR="00016FB0" w:rsidRPr="00016FB0" w:rsidRDefault="00016FB0" w:rsidP="00016F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99CCFF"/>
            <w:hideMark/>
          </w:tcPr>
          <w:p w14:paraId="2EA33CA9" w14:textId="305D8231" w:rsidR="00016FB0" w:rsidRPr="00016FB0" w:rsidRDefault="00EA4B5F" w:rsidP="00D85E1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Docs:=</w:t>
            </w:r>
            <w:r w:rsidR="00D86312">
              <w:rPr>
                <w:rFonts w:ascii="Arial" w:eastAsia="微软雅黑" w:hAnsi="Arial" w:cs="Arial"/>
                <w:kern w:val="0"/>
                <w:sz w:val="16"/>
                <w:szCs w:val="16"/>
              </w:rPr>
              <w:t>63</w:t>
            </w:r>
          </w:p>
        </w:tc>
        <w:tc>
          <w:tcPr>
            <w:tcW w:w="2974" w:type="dxa"/>
            <w:shd w:val="clear" w:color="auto" w:fill="99CCFF"/>
            <w:hideMark/>
          </w:tcPr>
          <w:p w14:paraId="475AF423" w14:textId="77777777" w:rsidR="00016FB0" w:rsidRPr="00016FB0" w:rsidRDefault="00016FB0" w:rsidP="00016F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6FB0">
              <w:rPr>
                <w:rFonts w:ascii="Arial" w:eastAsia="微软雅黑" w:hAnsi="Arial" w:cs="Arial" w:hint="eastAsia"/>
                <w:b/>
                <w:bCs/>
                <w:color w:val="81DAF5"/>
                <w:kern w:val="0"/>
                <w:sz w:val="16"/>
                <w:szCs w:val="16"/>
              </w:rPr>
              <w:t>-</w:t>
            </w:r>
          </w:p>
        </w:tc>
      </w:tr>
      <w:tr w:rsidR="00785B6F" w:rsidRPr="00016FB0" w14:paraId="3B75AB99" w14:textId="77777777" w:rsidTr="008A5B4D">
        <w:trPr>
          <w:trHeight w:val="560"/>
        </w:trPr>
        <w:tc>
          <w:tcPr>
            <w:tcW w:w="418" w:type="dxa"/>
            <w:shd w:val="clear" w:color="auto" w:fill="00B050"/>
          </w:tcPr>
          <w:p w14:paraId="02397516" w14:textId="5CEB1A5B" w:rsidR="00785B6F" w:rsidRPr="00DA759A" w:rsidRDefault="00785B6F" w:rsidP="00E12E85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</w:t>
            </w:r>
            <w:r>
              <w:rPr>
                <w:rFonts w:ascii="Arial" w:eastAsia="微软雅黑" w:hAnsi="Arial" w:cs="Arial"/>
                <w:kern w:val="0"/>
                <w:sz w:val="16"/>
                <w:szCs w:val="16"/>
              </w:rPr>
              <w:t>.5.2</w:t>
            </w:r>
          </w:p>
        </w:tc>
        <w:tc>
          <w:tcPr>
            <w:tcW w:w="992" w:type="dxa"/>
            <w:shd w:val="clear" w:color="auto" w:fill="00B050"/>
          </w:tcPr>
          <w:p w14:paraId="714D881C" w14:textId="77777777" w:rsidR="00785B6F" w:rsidRPr="00DA759A" w:rsidRDefault="00785B6F" w:rsidP="00E12E85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B050"/>
          </w:tcPr>
          <w:p w14:paraId="466B8014" w14:textId="77777777" w:rsidR="00785B6F" w:rsidRPr="00DA759A" w:rsidRDefault="00785B6F" w:rsidP="00E12E85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50"/>
          </w:tcPr>
          <w:p w14:paraId="251D4B05" w14:textId="77777777" w:rsidR="00785B6F" w:rsidRPr="00DA759A" w:rsidRDefault="00785B6F" w:rsidP="00E12E85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00B050"/>
          </w:tcPr>
          <w:p w14:paraId="6FD3CACB" w14:textId="40D6F336" w:rsidR="00785B6F" w:rsidRDefault="00785B6F" w:rsidP="00E76C6E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微软雅黑" w:hAnsi="Arial" w:cs="Arial"/>
                <w:kern w:val="0"/>
                <w:sz w:val="16"/>
                <w:szCs w:val="16"/>
              </w:rPr>
              <w:t>LS In &amp; LS Out from RAN WGs and related DP/CRs</w:t>
            </w:r>
          </w:p>
        </w:tc>
        <w:tc>
          <w:tcPr>
            <w:tcW w:w="1275" w:type="dxa"/>
            <w:shd w:val="clear" w:color="auto" w:fill="00B050"/>
          </w:tcPr>
          <w:p w14:paraId="2B17AEA1" w14:textId="77777777" w:rsidR="00785B6F" w:rsidRPr="00DA759A" w:rsidRDefault="00785B6F" w:rsidP="00E12E85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</w:tcPr>
          <w:p w14:paraId="46932B15" w14:textId="77777777" w:rsidR="00785B6F" w:rsidRPr="00DA759A" w:rsidRDefault="00785B6F" w:rsidP="00E12E85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B050"/>
          </w:tcPr>
          <w:p w14:paraId="16E8A13E" w14:textId="77777777" w:rsidR="00785B6F" w:rsidRPr="00DA759A" w:rsidRDefault="00785B6F" w:rsidP="00E12E85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shd w:val="clear" w:color="auto" w:fill="00B050"/>
          </w:tcPr>
          <w:p w14:paraId="757E8E7A" w14:textId="40F1743D" w:rsidR="00785B6F" w:rsidRDefault="00785B6F" w:rsidP="00C9228E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微软雅黑" w:hAnsi="Arial" w:cs="Arial"/>
                <w:kern w:val="0"/>
                <w:sz w:val="16"/>
                <w:szCs w:val="16"/>
              </w:rPr>
              <w:t>ocs:=</w:t>
            </w:r>
            <w:r w:rsidR="00A55C4B">
              <w:rPr>
                <w:rFonts w:ascii="Arial" w:eastAsia="微软雅黑" w:hAnsi="Arial" w:cs="Arial"/>
                <w:kern w:val="0"/>
                <w:sz w:val="16"/>
                <w:szCs w:val="16"/>
              </w:rPr>
              <w:t xml:space="preserve"> 6</w:t>
            </w:r>
          </w:p>
        </w:tc>
        <w:tc>
          <w:tcPr>
            <w:tcW w:w="2974" w:type="dxa"/>
            <w:shd w:val="clear" w:color="auto" w:fill="00B050"/>
          </w:tcPr>
          <w:p w14:paraId="132CDF0D" w14:textId="77777777" w:rsidR="00785B6F" w:rsidRPr="00DA759A" w:rsidRDefault="00785B6F" w:rsidP="00E12E85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</w:tr>
      <w:tr w:rsidR="007D7025" w:rsidRPr="00016FB0" w14:paraId="09B09F78" w14:textId="77777777" w:rsidTr="00D86312">
        <w:tc>
          <w:tcPr>
            <w:tcW w:w="418" w:type="dxa"/>
            <w:shd w:val="clear" w:color="auto" w:fill="FFFFFF"/>
          </w:tcPr>
          <w:p w14:paraId="323AA993" w14:textId="4F953F65" w:rsidR="007D7025" w:rsidRPr="00C01782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0" w:name="S2-2400051"/>
        <w:tc>
          <w:tcPr>
            <w:tcW w:w="992" w:type="dxa"/>
            <w:shd w:val="clear" w:color="auto" w:fill="FFFFFF"/>
          </w:tcPr>
          <w:p w14:paraId="0F882CC5" w14:textId="2BADDBB6" w:rsidR="007D7025" w:rsidRPr="00A37B2F" w:rsidRDefault="007D7025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5"/>
                <w:szCs w:val="24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"https://www.3gpp.org/ftp/tsg_sa/WG2_Arch/TSGS2_160AHE_Electronic_2024-01/Docs/S2-2400051.zip"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S2-2400051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25" w:type="dxa"/>
            <w:shd w:val="clear" w:color="auto" w:fill="FFFFFF"/>
          </w:tcPr>
          <w:p w14:paraId="762A362A" w14:textId="47D29CAC" w:rsidR="007D7025" w:rsidRPr="00C01782" w:rsidRDefault="007D7025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LS In</w:t>
            </w:r>
          </w:p>
        </w:tc>
        <w:tc>
          <w:tcPr>
            <w:tcW w:w="709" w:type="dxa"/>
            <w:shd w:val="clear" w:color="auto" w:fill="FFFFFF"/>
          </w:tcPr>
          <w:p w14:paraId="4C6CD6BA" w14:textId="75D15E3A" w:rsidR="007D7025" w:rsidRPr="00785B6F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Information</w:t>
            </w:r>
          </w:p>
        </w:tc>
        <w:tc>
          <w:tcPr>
            <w:tcW w:w="2276" w:type="dxa"/>
            <w:shd w:val="clear" w:color="auto" w:fill="FFFFFF"/>
          </w:tcPr>
          <w:p w14:paraId="067685F3" w14:textId="7C18DEE9" w:rsidR="007D7025" w:rsidRPr="00785B6F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LS from RAN WG1: Reply LS on CPP</w:t>
            </w:r>
          </w:p>
        </w:tc>
        <w:tc>
          <w:tcPr>
            <w:tcW w:w="1275" w:type="dxa"/>
            <w:shd w:val="clear" w:color="auto" w:fill="FFFFFF"/>
          </w:tcPr>
          <w:p w14:paraId="0BFD6FBB" w14:textId="612C9CFC" w:rsidR="007D7025" w:rsidRPr="00785B6F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RAN WG1 (R1-2312393)</w:t>
            </w:r>
          </w:p>
        </w:tc>
        <w:tc>
          <w:tcPr>
            <w:tcW w:w="567" w:type="dxa"/>
            <w:shd w:val="clear" w:color="auto" w:fill="FFFFFF"/>
          </w:tcPr>
          <w:p w14:paraId="14B4121B" w14:textId="078F51A2" w:rsidR="007D7025" w:rsidRPr="00785B6F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shd w:val="clear" w:color="auto" w:fill="FFFFFF"/>
          </w:tcPr>
          <w:p w14:paraId="5B275FFC" w14:textId="6DDC0A24" w:rsidR="007D7025" w:rsidRPr="00785B6F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shd w:val="clear" w:color="auto" w:fill="FFFFFF"/>
          </w:tcPr>
          <w:p w14:paraId="109A4002" w14:textId="2CB46989" w:rsidR="007D7025" w:rsidRPr="00785B6F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</w:tcPr>
          <w:p w14:paraId="08965111" w14:textId="6E4D4E5D" w:rsidR="007D7025" w:rsidRPr="00C01782" w:rsidRDefault="007D7025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  <w:t>Move to 9.6.2</w:t>
            </w:r>
          </w:p>
        </w:tc>
      </w:tr>
      <w:tr w:rsidR="007D7025" w:rsidRPr="00016FB0" w14:paraId="79709ACB" w14:textId="77777777" w:rsidTr="00D86312">
        <w:tc>
          <w:tcPr>
            <w:tcW w:w="418" w:type="dxa"/>
            <w:shd w:val="clear" w:color="auto" w:fill="FFFFFF"/>
          </w:tcPr>
          <w:p w14:paraId="3822A639" w14:textId="203B5E6A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1" w:name="S2-2400055"/>
        <w:tc>
          <w:tcPr>
            <w:tcW w:w="992" w:type="dxa"/>
            <w:shd w:val="clear" w:color="auto" w:fill="FFFFFF"/>
          </w:tcPr>
          <w:p w14:paraId="244FAF53" w14:textId="20A1C294" w:rsidR="007D7025" w:rsidRPr="00B60F9D" w:rsidRDefault="007D7025" w:rsidP="007D7025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"https://www.3gpp.org/ftp/tsg_sa/WG2_Arch/TSGS2_160AHE_Electronic_2024-01/Docs/S2-2400055.zip"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S2-2400055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25" w:type="dxa"/>
            <w:shd w:val="clear" w:color="auto" w:fill="FFFFFF"/>
          </w:tcPr>
          <w:p w14:paraId="2005DC18" w14:textId="78B278D6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LS In</w:t>
            </w:r>
          </w:p>
        </w:tc>
        <w:tc>
          <w:tcPr>
            <w:tcW w:w="709" w:type="dxa"/>
            <w:shd w:val="clear" w:color="auto" w:fill="FFFFFF"/>
          </w:tcPr>
          <w:p w14:paraId="1BD94F80" w14:textId="71D2981C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Action</w:t>
            </w:r>
          </w:p>
        </w:tc>
        <w:tc>
          <w:tcPr>
            <w:tcW w:w="2276" w:type="dxa"/>
            <w:shd w:val="clear" w:color="auto" w:fill="FFFFFF"/>
          </w:tcPr>
          <w:p w14:paraId="7ACB9F9D" w14:textId="37225971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LS from RAN WG2: LS on introduction of RAT-Dependent integrity</w:t>
            </w:r>
          </w:p>
        </w:tc>
        <w:tc>
          <w:tcPr>
            <w:tcW w:w="1275" w:type="dxa"/>
            <w:shd w:val="clear" w:color="auto" w:fill="FFFFFF"/>
          </w:tcPr>
          <w:p w14:paraId="70B73A20" w14:textId="3BCE13DA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RAN WG2 (R2-2313796)</w:t>
            </w:r>
          </w:p>
        </w:tc>
        <w:tc>
          <w:tcPr>
            <w:tcW w:w="567" w:type="dxa"/>
            <w:shd w:val="clear" w:color="auto" w:fill="FFFFFF"/>
          </w:tcPr>
          <w:p w14:paraId="403DD3A3" w14:textId="6BDC56D4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shd w:val="clear" w:color="auto" w:fill="FFFFFF"/>
          </w:tcPr>
          <w:p w14:paraId="1EECF15A" w14:textId="7EFBEB89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Response drafted in S2-2401120</w:t>
            </w:r>
          </w:p>
        </w:tc>
        <w:tc>
          <w:tcPr>
            <w:tcW w:w="3121" w:type="dxa"/>
            <w:shd w:val="clear" w:color="auto" w:fill="FFFFFF"/>
          </w:tcPr>
          <w:p w14:paraId="02F3DB12" w14:textId="204183C3" w:rsidR="007D7025" w:rsidRPr="00B60F9D" w:rsidRDefault="007D7025" w:rsidP="007D7025">
            <w:pPr>
              <w:widowControl/>
              <w:spacing w:line="235" w:lineRule="atLeast"/>
              <w:ind w:right="-172"/>
              <w:jc w:val="left"/>
              <w:rPr>
                <w:rFonts w:ascii="Arial" w:eastAsia="微软雅黑" w:hAnsi="Arial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FFFFFF"/>
          </w:tcPr>
          <w:p w14:paraId="6027FF0E" w14:textId="26C435F4" w:rsidR="007D7025" w:rsidRPr="00C01782" w:rsidRDefault="007D7025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  <w:t>Move to 9.6.2</w:t>
            </w:r>
          </w:p>
        </w:tc>
      </w:tr>
      <w:tr w:rsidR="007D7025" w:rsidRPr="00016FB0" w14:paraId="089EC9F8" w14:textId="77777777" w:rsidTr="00D86312">
        <w:tc>
          <w:tcPr>
            <w:tcW w:w="418" w:type="dxa"/>
            <w:shd w:val="clear" w:color="auto" w:fill="FFFFFF"/>
          </w:tcPr>
          <w:p w14:paraId="40C62A27" w14:textId="2187F5F6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2" w:name="S2-2400056"/>
        <w:tc>
          <w:tcPr>
            <w:tcW w:w="992" w:type="dxa"/>
            <w:shd w:val="clear" w:color="auto" w:fill="FFFFFF"/>
          </w:tcPr>
          <w:p w14:paraId="0D4BEB3F" w14:textId="77F39656" w:rsidR="007D7025" w:rsidRPr="00B60F9D" w:rsidRDefault="007D7025" w:rsidP="007D7025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"https://www.3gpp.org/ftp/tsg_sa/WG2_Arch/TSGS2_160AHE_Electronic_2024-01/Docs/S2-2400056.zip"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S2-2400056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25" w:type="dxa"/>
            <w:shd w:val="clear" w:color="auto" w:fill="FFFFFF"/>
          </w:tcPr>
          <w:p w14:paraId="348C8889" w14:textId="56DB5561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LS In</w:t>
            </w:r>
          </w:p>
        </w:tc>
        <w:tc>
          <w:tcPr>
            <w:tcW w:w="709" w:type="dxa"/>
            <w:shd w:val="clear" w:color="auto" w:fill="FFFFFF"/>
          </w:tcPr>
          <w:p w14:paraId="0E5EAF89" w14:textId="3767590F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Action</w:t>
            </w:r>
          </w:p>
        </w:tc>
        <w:tc>
          <w:tcPr>
            <w:tcW w:w="2276" w:type="dxa"/>
            <w:shd w:val="clear" w:color="auto" w:fill="FFFFFF"/>
          </w:tcPr>
          <w:p w14:paraId="6180E459" w14:textId="12D060BB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LS from RAN WG2: Reply LS on RSPP metadata field in sidelink positioning discovery</w:t>
            </w:r>
          </w:p>
        </w:tc>
        <w:tc>
          <w:tcPr>
            <w:tcW w:w="1275" w:type="dxa"/>
            <w:shd w:val="clear" w:color="auto" w:fill="FFFFFF"/>
          </w:tcPr>
          <w:p w14:paraId="28C51269" w14:textId="5F1B95F6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RAN WG2 (R2-2313834)</w:t>
            </w:r>
          </w:p>
        </w:tc>
        <w:tc>
          <w:tcPr>
            <w:tcW w:w="567" w:type="dxa"/>
            <w:shd w:val="clear" w:color="auto" w:fill="FFFFFF"/>
          </w:tcPr>
          <w:p w14:paraId="2B600516" w14:textId="4054E8C4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shd w:val="clear" w:color="auto" w:fill="FFFFFF"/>
          </w:tcPr>
          <w:p w14:paraId="1DAFE6A6" w14:textId="29641674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FFFFFF"/>
          </w:tcPr>
          <w:p w14:paraId="003036FD" w14:textId="6199841D" w:rsidR="007D7025" w:rsidRPr="00B60F9D" w:rsidRDefault="007D7025" w:rsidP="007D7025">
            <w:pPr>
              <w:widowControl/>
              <w:spacing w:line="235" w:lineRule="atLeast"/>
              <w:ind w:right="-172"/>
              <w:jc w:val="left"/>
              <w:rPr>
                <w:rFonts w:ascii="Arial" w:eastAsia="微软雅黑" w:hAnsi="Arial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FFFFFF"/>
          </w:tcPr>
          <w:p w14:paraId="54BA42BA" w14:textId="2F59C3EE" w:rsidR="007D7025" w:rsidRPr="00C01782" w:rsidRDefault="007D7025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 xml:space="preserve">Related CR </w:t>
            </w:r>
            <w:bookmarkStart w:id="3" w:name="S2-2401258"/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"https://www.3gpp.org/ftp/tsg_sa/WG2_Arch/TSGS2_160AHE_Electronic_2024-01/Docs/S2-2401258.zip"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S2-2401258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3"/>
          </w:p>
        </w:tc>
      </w:tr>
      <w:tr w:rsidR="007D7025" w:rsidRPr="00016FB0" w14:paraId="17E2CD85" w14:textId="77777777" w:rsidTr="00D86312">
        <w:tc>
          <w:tcPr>
            <w:tcW w:w="418" w:type="dxa"/>
            <w:shd w:val="clear" w:color="auto" w:fill="FFFFFF"/>
          </w:tcPr>
          <w:p w14:paraId="35D3D4A6" w14:textId="14727E59" w:rsidR="007D7025" w:rsidRPr="00C01782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4" w:name="S2-2400060"/>
        <w:tc>
          <w:tcPr>
            <w:tcW w:w="992" w:type="dxa"/>
            <w:shd w:val="clear" w:color="auto" w:fill="FFFFFF"/>
          </w:tcPr>
          <w:p w14:paraId="1A91BB73" w14:textId="0765D954" w:rsidR="007D7025" w:rsidRPr="00A37B2F" w:rsidRDefault="007D7025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5"/>
                <w:szCs w:val="24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"https://www.3gpp.org/ftp/tsg_sa/WG2_Arch/TSGS2_160AHE_Electronic_2024-01/Docs/S2-2400060.zip"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S2-2400060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25" w:type="dxa"/>
            <w:shd w:val="clear" w:color="auto" w:fill="FFFFFF"/>
          </w:tcPr>
          <w:p w14:paraId="63D0E7C4" w14:textId="694F1972" w:rsidR="007D7025" w:rsidRPr="00785B6F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LS In</w:t>
            </w:r>
          </w:p>
        </w:tc>
        <w:tc>
          <w:tcPr>
            <w:tcW w:w="709" w:type="dxa"/>
            <w:shd w:val="clear" w:color="auto" w:fill="FFFFFF"/>
          </w:tcPr>
          <w:p w14:paraId="605844DC" w14:textId="1A901185" w:rsidR="007D7025" w:rsidRPr="00785B6F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Information</w:t>
            </w:r>
          </w:p>
        </w:tc>
        <w:tc>
          <w:tcPr>
            <w:tcW w:w="2276" w:type="dxa"/>
            <w:shd w:val="clear" w:color="auto" w:fill="FFFFFF"/>
          </w:tcPr>
          <w:p w14:paraId="35569306" w14:textId="23FCCC65" w:rsidR="007D7025" w:rsidRPr="00785B6F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LS from RAN WG3: LS on LMF involvement in SL-PRS resource allocation</w:t>
            </w:r>
          </w:p>
        </w:tc>
        <w:tc>
          <w:tcPr>
            <w:tcW w:w="1275" w:type="dxa"/>
            <w:shd w:val="clear" w:color="auto" w:fill="FFFFFF"/>
          </w:tcPr>
          <w:p w14:paraId="5553249F" w14:textId="343A178F" w:rsidR="007D7025" w:rsidRPr="00785B6F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RAN WG3 (R3-237860)</w:t>
            </w:r>
          </w:p>
        </w:tc>
        <w:tc>
          <w:tcPr>
            <w:tcW w:w="567" w:type="dxa"/>
            <w:shd w:val="clear" w:color="auto" w:fill="FFFFFF"/>
          </w:tcPr>
          <w:p w14:paraId="71B0C0A0" w14:textId="33A68CC3" w:rsidR="007D7025" w:rsidRPr="00785B6F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shd w:val="clear" w:color="auto" w:fill="FFFFFF"/>
          </w:tcPr>
          <w:p w14:paraId="24DAA44D" w14:textId="26B002A2" w:rsidR="007D7025" w:rsidRPr="00785B6F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shd w:val="clear" w:color="auto" w:fill="FFFFFF"/>
          </w:tcPr>
          <w:p w14:paraId="72DDE048" w14:textId="0C68A543" w:rsidR="007D7025" w:rsidRPr="00785B6F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</w:tcPr>
          <w:p w14:paraId="44F220D8" w14:textId="5056A855" w:rsidR="007D7025" w:rsidRPr="00C01782" w:rsidRDefault="007D7025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  <w:t>Can be noted</w:t>
            </w:r>
          </w:p>
        </w:tc>
      </w:tr>
      <w:tr w:rsidR="007D7025" w:rsidRPr="00016FB0" w14:paraId="51D1437B" w14:textId="77777777" w:rsidTr="00D86312">
        <w:tc>
          <w:tcPr>
            <w:tcW w:w="418" w:type="dxa"/>
            <w:shd w:val="clear" w:color="auto" w:fill="FFFFFF"/>
          </w:tcPr>
          <w:p w14:paraId="5C34D1E0" w14:textId="1772D714" w:rsidR="007D7025" w:rsidRPr="00C01782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5" w:name="S2-2400003"/>
        <w:tc>
          <w:tcPr>
            <w:tcW w:w="992" w:type="dxa"/>
            <w:shd w:val="clear" w:color="auto" w:fill="FFFFFF"/>
          </w:tcPr>
          <w:p w14:paraId="71647595" w14:textId="2BB1E39F" w:rsidR="007D7025" w:rsidRPr="00A37B2F" w:rsidRDefault="007D7025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5"/>
                <w:szCs w:val="24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"https://www.3gpp.org/ftp/tsg_sa/WG2_Arch/TSGS2_160AHE_Electronic_2024-01/Docs/S2-2400003.zip"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S2-2400003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25" w:type="dxa"/>
            <w:shd w:val="clear" w:color="auto" w:fill="FFFFFF"/>
          </w:tcPr>
          <w:p w14:paraId="35FFD4F5" w14:textId="62761DEE" w:rsidR="007D7025" w:rsidRPr="00785B6F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LS In</w:t>
            </w:r>
          </w:p>
        </w:tc>
        <w:tc>
          <w:tcPr>
            <w:tcW w:w="709" w:type="dxa"/>
            <w:shd w:val="clear" w:color="auto" w:fill="FFFFFF"/>
          </w:tcPr>
          <w:p w14:paraId="32999059" w14:textId="68672520" w:rsidR="007D7025" w:rsidRPr="00785B6F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Information</w:t>
            </w:r>
          </w:p>
        </w:tc>
        <w:tc>
          <w:tcPr>
            <w:tcW w:w="2276" w:type="dxa"/>
            <w:shd w:val="clear" w:color="auto" w:fill="FFFFFF"/>
          </w:tcPr>
          <w:p w14:paraId="48437BE6" w14:textId="58082B85" w:rsidR="007D7025" w:rsidRPr="00785B6F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LS from RAN WG1: LS on the resource selection window for Scheme 2 in a dedicated resource pool for positioning</w:t>
            </w:r>
          </w:p>
        </w:tc>
        <w:tc>
          <w:tcPr>
            <w:tcW w:w="1275" w:type="dxa"/>
            <w:shd w:val="clear" w:color="auto" w:fill="FFFFFF"/>
          </w:tcPr>
          <w:p w14:paraId="5FF51107" w14:textId="4C7A6090" w:rsidR="007D7025" w:rsidRPr="00785B6F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RAN WG1 (R1-2308651)</w:t>
            </w:r>
          </w:p>
        </w:tc>
        <w:tc>
          <w:tcPr>
            <w:tcW w:w="567" w:type="dxa"/>
            <w:shd w:val="clear" w:color="auto" w:fill="FFFFFF"/>
          </w:tcPr>
          <w:p w14:paraId="579B17A7" w14:textId="0DD74696" w:rsidR="007D7025" w:rsidRPr="00785B6F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shd w:val="clear" w:color="auto" w:fill="FFFFFF"/>
          </w:tcPr>
          <w:p w14:paraId="73E740E6" w14:textId="16BBACE8" w:rsidR="007D7025" w:rsidRPr="00785B6F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Revision of Postponed S2-2311934 from SA WG2#160</w:t>
            </w:r>
          </w:p>
        </w:tc>
        <w:tc>
          <w:tcPr>
            <w:tcW w:w="3121" w:type="dxa"/>
            <w:shd w:val="clear" w:color="auto" w:fill="FFFFFF"/>
          </w:tcPr>
          <w:p w14:paraId="09B1B297" w14:textId="2598B184" w:rsidR="007D7025" w:rsidRPr="00785B6F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</w:tcPr>
          <w:p w14:paraId="011D083A" w14:textId="2784A4CA" w:rsidR="007D7025" w:rsidRPr="00C01782" w:rsidRDefault="007D7025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  <w:t>Can be noted, already resolved on SA2#160</w:t>
            </w:r>
          </w:p>
        </w:tc>
      </w:tr>
      <w:tr w:rsidR="007D7025" w:rsidRPr="00016FB0" w14:paraId="22FA026D" w14:textId="77777777" w:rsidTr="00D86312">
        <w:tc>
          <w:tcPr>
            <w:tcW w:w="418" w:type="dxa"/>
            <w:shd w:val="clear" w:color="auto" w:fill="FFFFFF"/>
          </w:tcPr>
          <w:p w14:paraId="07C62535" w14:textId="38E4ED8A" w:rsidR="007D7025" w:rsidRPr="00BA617F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6" w:name="S2-2400017"/>
        <w:tc>
          <w:tcPr>
            <w:tcW w:w="992" w:type="dxa"/>
            <w:shd w:val="clear" w:color="auto" w:fill="FFFFFF"/>
          </w:tcPr>
          <w:p w14:paraId="578E0DB6" w14:textId="417995E2" w:rsidR="007D7025" w:rsidRPr="00B60F9D" w:rsidRDefault="007D7025" w:rsidP="007D7025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"https://www.3gpp.org/ftp/tsg_sa/WG2_Arch/TSGS2_160AHE_Electronic_2024-01/Docs/S2-2400017.zip"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S2-2400017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25" w:type="dxa"/>
            <w:shd w:val="clear" w:color="auto" w:fill="FFFFFF"/>
          </w:tcPr>
          <w:p w14:paraId="7FB0E671" w14:textId="7077D544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LS In</w:t>
            </w:r>
          </w:p>
        </w:tc>
        <w:tc>
          <w:tcPr>
            <w:tcW w:w="709" w:type="dxa"/>
            <w:shd w:val="clear" w:color="auto" w:fill="FFFFFF"/>
          </w:tcPr>
          <w:p w14:paraId="40856966" w14:textId="403D8D8F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Information</w:t>
            </w:r>
          </w:p>
        </w:tc>
        <w:tc>
          <w:tcPr>
            <w:tcW w:w="2276" w:type="dxa"/>
            <w:shd w:val="clear" w:color="auto" w:fill="FFFFFF"/>
          </w:tcPr>
          <w:p w14:paraId="59293AB5" w14:textId="146C8A88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LS from RAN WG1: Reply LS on SL positioning MAC agreements</w:t>
            </w:r>
          </w:p>
        </w:tc>
        <w:tc>
          <w:tcPr>
            <w:tcW w:w="1275" w:type="dxa"/>
            <w:shd w:val="clear" w:color="auto" w:fill="FFFFFF"/>
          </w:tcPr>
          <w:p w14:paraId="1DBE04A1" w14:textId="230B463F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RAN WG1 (R1-2310402)</w:t>
            </w:r>
          </w:p>
        </w:tc>
        <w:tc>
          <w:tcPr>
            <w:tcW w:w="567" w:type="dxa"/>
            <w:shd w:val="clear" w:color="auto" w:fill="FFFFFF"/>
          </w:tcPr>
          <w:p w14:paraId="1DC443EC" w14:textId="02929344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shd w:val="clear" w:color="auto" w:fill="FFFFFF"/>
          </w:tcPr>
          <w:p w14:paraId="0D6E6764" w14:textId="4C2849E8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 xml:space="preserve">Revision of Postponed S2-2311976 </w:t>
            </w: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lastRenderedPageBreak/>
              <w:t>from SA WG2#160</w:t>
            </w:r>
          </w:p>
        </w:tc>
        <w:tc>
          <w:tcPr>
            <w:tcW w:w="3121" w:type="dxa"/>
            <w:shd w:val="clear" w:color="auto" w:fill="FFFFFF"/>
          </w:tcPr>
          <w:p w14:paraId="5F8112B6" w14:textId="6DDED4F0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FFFFFF"/>
          </w:tcPr>
          <w:p w14:paraId="75B7B079" w14:textId="26B2A00B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  <w:t>Can be noted, already resolved on SA2#160</w:t>
            </w:r>
          </w:p>
        </w:tc>
      </w:tr>
      <w:tr w:rsidR="007D7025" w:rsidRPr="00016FB0" w14:paraId="2D00BC4F" w14:textId="77777777" w:rsidTr="008A5B4D">
        <w:tc>
          <w:tcPr>
            <w:tcW w:w="418" w:type="dxa"/>
            <w:shd w:val="clear" w:color="auto" w:fill="00B050"/>
          </w:tcPr>
          <w:p w14:paraId="519C0CEF" w14:textId="606026DC" w:rsidR="007D7025" w:rsidRPr="00C01782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DA759A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</w:t>
            </w:r>
            <w:r w:rsidRPr="00DA759A">
              <w:rPr>
                <w:rFonts w:ascii="Arial" w:eastAsia="微软雅黑" w:hAnsi="Arial" w:cs="Arial"/>
                <w:kern w:val="0"/>
                <w:sz w:val="16"/>
                <w:szCs w:val="16"/>
              </w:rPr>
              <w:t>.5.2</w:t>
            </w:r>
          </w:p>
        </w:tc>
        <w:tc>
          <w:tcPr>
            <w:tcW w:w="992" w:type="dxa"/>
            <w:shd w:val="clear" w:color="auto" w:fill="00B050"/>
          </w:tcPr>
          <w:p w14:paraId="6AA90490" w14:textId="1E9E310B" w:rsidR="007D7025" w:rsidRPr="00A37B2F" w:rsidRDefault="007D7025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5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14:paraId="7120FD0C" w14:textId="07994950" w:rsidR="007D7025" w:rsidRPr="00C01782" w:rsidRDefault="007D7025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50"/>
          </w:tcPr>
          <w:p w14:paraId="1998B56A" w14:textId="73CC81B7" w:rsidR="007D7025" w:rsidRPr="00C01782" w:rsidRDefault="007D7025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00B050"/>
          </w:tcPr>
          <w:p w14:paraId="12746752" w14:textId="4E14ECDC" w:rsidR="007D7025" w:rsidRPr="00C01782" w:rsidRDefault="00422CC1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>
              <w:rPr>
                <w:rFonts w:ascii="Arial" w:eastAsia="微软雅黑" w:hAnsi="Arial" w:cs="Arial"/>
                <w:kern w:val="0"/>
                <w:sz w:val="16"/>
                <w:szCs w:val="16"/>
              </w:rPr>
              <w:t xml:space="preserve">LS In &amp; LS Out from SA3 and </w:t>
            </w:r>
            <w:r w:rsidR="007D7025">
              <w:rPr>
                <w:rFonts w:ascii="Arial" w:eastAsia="微软雅黑" w:hAnsi="Arial" w:cs="Arial"/>
                <w:kern w:val="0"/>
                <w:sz w:val="16"/>
                <w:szCs w:val="16"/>
              </w:rPr>
              <w:t xml:space="preserve">related DP/CRs </w:t>
            </w:r>
          </w:p>
        </w:tc>
        <w:tc>
          <w:tcPr>
            <w:tcW w:w="1275" w:type="dxa"/>
            <w:shd w:val="clear" w:color="auto" w:fill="00B050"/>
          </w:tcPr>
          <w:p w14:paraId="16AC7707" w14:textId="502EBD5F" w:rsidR="007D7025" w:rsidRPr="00C01782" w:rsidRDefault="007D7025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</w:tcPr>
          <w:p w14:paraId="715F10E5" w14:textId="45119FDD" w:rsidR="007D7025" w:rsidRPr="00C01782" w:rsidRDefault="007D7025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B050"/>
          </w:tcPr>
          <w:p w14:paraId="67181AB9" w14:textId="6A90837F" w:rsidR="007D7025" w:rsidRPr="00C01782" w:rsidRDefault="007D7025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shd w:val="clear" w:color="auto" w:fill="00B050"/>
          </w:tcPr>
          <w:p w14:paraId="22C61D06" w14:textId="6C7D1244" w:rsidR="007D7025" w:rsidRPr="00C01782" w:rsidRDefault="007D7025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D</w:t>
            </w:r>
            <w:r w:rsidR="00D94687">
              <w:rPr>
                <w:rFonts w:ascii="Arial" w:eastAsia="微软雅黑" w:hAnsi="Arial" w:cs="Arial"/>
                <w:kern w:val="0"/>
                <w:sz w:val="16"/>
                <w:szCs w:val="16"/>
              </w:rPr>
              <w:t>ocs:= 15</w:t>
            </w:r>
          </w:p>
        </w:tc>
        <w:tc>
          <w:tcPr>
            <w:tcW w:w="2974" w:type="dxa"/>
            <w:shd w:val="clear" w:color="auto" w:fill="00B050"/>
          </w:tcPr>
          <w:p w14:paraId="255445A6" w14:textId="1A027007" w:rsidR="007D7025" w:rsidRPr="00C01782" w:rsidRDefault="007D7025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D7025" w:rsidRPr="00016FB0" w14:paraId="59C08760" w14:textId="77777777" w:rsidTr="00D86312">
        <w:tc>
          <w:tcPr>
            <w:tcW w:w="418" w:type="dxa"/>
            <w:shd w:val="clear" w:color="auto" w:fill="FFFFFF"/>
          </w:tcPr>
          <w:p w14:paraId="76421E38" w14:textId="372785BD" w:rsidR="007D7025" w:rsidRPr="00C01782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7" w:name="S2-2400025"/>
        <w:tc>
          <w:tcPr>
            <w:tcW w:w="992" w:type="dxa"/>
            <w:shd w:val="clear" w:color="auto" w:fill="FFFFFF"/>
          </w:tcPr>
          <w:p w14:paraId="618E4034" w14:textId="02428765" w:rsidR="007D7025" w:rsidRPr="00A37B2F" w:rsidRDefault="007D7025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5"/>
                <w:szCs w:val="24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"https://www.3gpp.org/ftp/tsg_sa/WG2_Arch/TSGS2_160AHE_Electronic_2024-01/Docs/S2-2400025.zip"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S2-2400025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25" w:type="dxa"/>
            <w:shd w:val="clear" w:color="auto" w:fill="FFFFFF"/>
          </w:tcPr>
          <w:p w14:paraId="29420074" w14:textId="4D50D81A" w:rsidR="007D7025" w:rsidRPr="001219AA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LS In</w:t>
            </w:r>
          </w:p>
        </w:tc>
        <w:tc>
          <w:tcPr>
            <w:tcW w:w="709" w:type="dxa"/>
            <w:shd w:val="clear" w:color="auto" w:fill="FFFFFF"/>
          </w:tcPr>
          <w:p w14:paraId="64183BC1" w14:textId="317F2FF2" w:rsidR="007D7025" w:rsidRPr="001219AA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Information</w:t>
            </w:r>
          </w:p>
        </w:tc>
        <w:tc>
          <w:tcPr>
            <w:tcW w:w="2276" w:type="dxa"/>
            <w:shd w:val="clear" w:color="auto" w:fill="FFFFFF"/>
          </w:tcPr>
          <w:p w14:paraId="10B93E3F" w14:textId="775F20DE" w:rsidR="007D7025" w:rsidRPr="001219AA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LS from SA WG3: Reply LS on key and security materials used for Ranging_SL</w:t>
            </w:r>
          </w:p>
        </w:tc>
        <w:tc>
          <w:tcPr>
            <w:tcW w:w="1275" w:type="dxa"/>
            <w:shd w:val="clear" w:color="auto" w:fill="FFFFFF"/>
          </w:tcPr>
          <w:p w14:paraId="2D95B647" w14:textId="177CC934" w:rsidR="007D7025" w:rsidRPr="001219AA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SA WG3 (S3-235075)</w:t>
            </w:r>
          </w:p>
        </w:tc>
        <w:tc>
          <w:tcPr>
            <w:tcW w:w="567" w:type="dxa"/>
            <w:shd w:val="clear" w:color="auto" w:fill="FFFFFF"/>
          </w:tcPr>
          <w:p w14:paraId="637E8EE4" w14:textId="293FA0BD" w:rsidR="007D7025" w:rsidRPr="001219AA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shd w:val="clear" w:color="auto" w:fill="FFFFFF"/>
          </w:tcPr>
          <w:p w14:paraId="093CBD83" w14:textId="09064C21" w:rsidR="007D7025" w:rsidRPr="001219AA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Revision of Postponed S2-2313234 from SA WG2#160</w:t>
            </w:r>
          </w:p>
        </w:tc>
        <w:tc>
          <w:tcPr>
            <w:tcW w:w="3121" w:type="dxa"/>
            <w:shd w:val="clear" w:color="auto" w:fill="FFFFFF"/>
          </w:tcPr>
          <w:p w14:paraId="7A3F07A7" w14:textId="68A9B26B" w:rsidR="007D7025" w:rsidRPr="001219AA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</w:tcPr>
          <w:p w14:paraId="5F15934B" w14:textId="394D175C" w:rsidR="007D7025" w:rsidRPr="00C01782" w:rsidRDefault="003B3894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  <w:t>Can be noted, no action to SA2</w:t>
            </w:r>
          </w:p>
        </w:tc>
      </w:tr>
      <w:tr w:rsidR="007D7025" w:rsidRPr="00016FB0" w14:paraId="5D5CCDED" w14:textId="77777777" w:rsidTr="00D86312">
        <w:tc>
          <w:tcPr>
            <w:tcW w:w="418" w:type="dxa"/>
            <w:shd w:val="clear" w:color="auto" w:fill="FFFFFF"/>
          </w:tcPr>
          <w:p w14:paraId="36E4437F" w14:textId="51A33CD1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8" w:name="S2-2400027"/>
        <w:tc>
          <w:tcPr>
            <w:tcW w:w="992" w:type="dxa"/>
            <w:shd w:val="clear" w:color="auto" w:fill="FFFFFF"/>
          </w:tcPr>
          <w:p w14:paraId="6DFE2C3C" w14:textId="7E610BEB" w:rsidR="007D7025" w:rsidRDefault="007D7025" w:rsidP="007D7025">
            <w:pPr>
              <w:widowControl/>
              <w:jc w:val="left"/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"https://www.3gpp.org/ftp/tsg_sa/WG2_Arch/TSGS2_160AHE_Electronic_2024-01/Docs/S2-2400027.zip"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S2-2400027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25" w:type="dxa"/>
            <w:shd w:val="clear" w:color="auto" w:fill="FFFFFF"/>
          </w:tcPr>
          <w:p w14:paraId="4AF3F67A" w14:textId="6C132915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LS In</w:t>
            </w:r>
          </w:p>
        </w:tc>
        <w:tc>
          <w:tcPr>
            <w:tcW w:w="709" w:type="dxa"/>
            <w:shd w:val="clear" w:color="auto" w:fill="FFFFFF"/>
          </w:tcPr>
          <w:p w14:paraId="0C4389C1" w14:textId="361C0E6E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Action</w:t>
            </w:r>
          </w:p>
        </w:tc>
        <w:tc>
          <w:tcPr>
            <w:tcW w:w="2276" w:type="dxa"/>
            <w:shd w:val="clear" w:color="auto" w:fill="FFFFFF"/>
          </w:tcPr>
          <w:p w14:paraId="16086604" w14:textId="6D6258EA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LS from SA WG3: Reply LS on security aspects for Ranging/Sidelink Positioning</w:t>
            </w:r>
          </w:p>
        </w:tc>
        <w:tc>
          <w:tcPr>
            <w:tcW w:w="1275" w:type="dxa"/>
            <w:shd w:val="clear" w:color="auto" w:fill="FFFFFF"/>
          </w:tcPr>
          <w:p w14:paraId="5B3E6412" w14:textId="70FA09BB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SA WG3 (S3-235078)</w:t>
            </w:r>
          </w:p>
        </w:tc>
        <w:tc>
          <w:tcPr>
            <w:tcW w:w="567" w:type="dxa"/>
            <w:shd w:val="clear" w:color="auto" w:fill="FFFFFF"/>
          </w:tcPr>
          <w:p w14:paraId="0391DE5C" w14:textId="43544D89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shd w:val="clear" w:color="auto" w:fill="FFFFFF"/>
          </w:tcPr>
          <w:p w14:paraId="0E0C1E68" w14:textId="142F4B54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Revision of Postponed S2-2313236 from SA WG2#160. Responses drafted in S2-2400115, S2-2400205, S2-2400998, S2-2401263</w:t>
            </w:r>
          </w:p>
        </w:tc>
        <w:tc>
          <w:tcPr>
            <w:tcW w:w="3121" w:type="dxa"/>
            <w:shd w:val="clear" w:color="auto" w:fill="FFFFFF"/>
          </w:tcPr>
          <w:p w14:paraId="01F72AFD" w14:textId="77777777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FFFFFF"/>
          </w:tcPr>
          <w:p w14:paraId="0238F006" w14:textId="77777777" w:rsidR="007D7025" w:rsidRDefault="007D7025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D7025" w:rsidRPr="00016FB0" w14:paraId="5674A7D9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DC7482" w14:textId="07316FE9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9" w:name="S2-2400122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6E6355" w14:textId="0E9EE85B" w:rsidR="007D7025" w:rsidRDefault="007D7025" w:rsidP="007D7025">
            <w:pPr>
              <w:widowControl/>
              <w:jc w:val="left"/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"https://www.3gpp.org/ftp/tsg_sa/WG2_Arch/TSGS2_160AHE_Electronic_2024-01/Docs/S2-2400122.zip"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S2-2400122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E5B85A" w14:textId="0144B312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LS OUT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DE33ED" w14:textId="43965C02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7B0622" w14:textId="7A54817B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[DRAFT] Reply LS on security aspects for Ranging/Sidelink Positioning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A70392" w14:textId="16F83F4D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Sony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40BAE0" w14:textId="4CA12AF0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4DFE1C" w14:textId="5DF91B58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Response to S2-2400027</w:t>
            </w: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1A7719" w14:textId="77777777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FFFFFF"/>
          </w:tcPr>
          <w:p w14:paraId="6657EEE5" w14:textId="77777777" w:rsidR="007D7025" w:rsidRDefault="007D7025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D7025" w:rsidRPr="00016FB0" w14:paraId="6855965C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FE5812" w14:textId="389AD6DC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lastRenderedPageBreak/>
              <w:t>9.5.2</w:t>
            </w:r>
          </w:p>
        </w:tc>
        <w:bookmarkStart w:id="10" w:name="S2-2400205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858BF1" w14:textId="2731923C" w:rsidR="007D7025" w:rsidRDefault="007D7025" w:rsidP="007D7025">
            <w:pPr>
              <w:widowControl/>
              <w:jc w:val="left"/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"https://www.3gpp.org/ftp/tsg_sa/WG2_Arch/TSGS2_160AHE_Electronic_2024-01/Docs/S2-2400205.zip"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S2-2400205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56A1DA" w14:textId="33C3D93F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LS OUT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8BE110" w14:textId="7B720A5E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461DD7" w14:textId="6104B919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[DRAFT] Reply LS on security aspects for Ranging/Sidelink Positioning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F3CB32" w14:textId="0D3DE527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Ericsson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C73461" w14:textId="1A8CC051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31206B" w14:textId="24BAB147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Response to S2-2400027</w:t>
            </w: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B55EAC" w14:textId="77777777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FFFFFF"/>
          </w:tcPr>
          <w:p w14:paraId="5DFDAFFE" w14:textId="77777777" w:rsidR="007D7025" w:rsidRDefault="007D7025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D7025" w:rsidRPr="00016FB0" w14:paraId="492F8E8E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47F88A" w14:textId="292FC012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11" w:name="S2-2400998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16A033" w14:textId="27E82CC3" w:rsidR="007D7025" w:rsidRDefault="007D7025" w:rsidP="007D7025">
            <w:pPr>
              <w:widowControl/>
              <w:jc w:val="left"/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"https://www.3gpp.org/ftp/tsg_sa/WG2_Arch/TSGS2_160AHE_Electronic_2024-01/Docs/S2-2400998.zip"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S2-2400998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0C84BE" w14:textId="1109ED7D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LS OUT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4D3A0C" w14:textId="44E8942D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B8D413" w14:textId="29894BEE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[DRAFT] Reply LS to Reply LS on security aspects for RangingSidelink Positioning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AC9E18" w14:textId="1332AB2D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39B33F" w14:textId="19DD9C4A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9E3806" w14:textId="65C18C89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Response to S2-2400027</w:t>
            </w: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D82A9A" w14:textId="77777777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FFFFFF"/>
          </w:tcPr>
          <w:p w14:paraId="12E7297E" w14:textId="77777777" w:rsidR="007D7025" w:rsidRDefault="007D7025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7D7025" w:rsidRPr="00016FB0" w14:paraId="0CC8E8C5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D31394" w14:textId="4D3952D0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12" w:name="S2-2401263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A30501" w14:textId="2B2AD6BF" w:rsidR="007D7025" w:rsidRDefault="007D7025" w:rsidP="007D7025">
            <w:pPr>
              <w:widowControl/>
              <w:jc w:val="left"/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"https://www.3gpp.org/ftp/tsg_sa/WG2_Arch/TSGS2_160AHE_Electronic_2024-01/Docs/S2-2401263.zip"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S2-2401263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03FB76" w14:textId="257D276B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LS OUT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D2C0B3" w14:textId="4D5DF908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375CE8" w14:textId="2927747C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[DRAFT] Reply LS on Reply LS on security aspects for Ranging/Sidelink Positioning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F40DDE" w14:textId="69AC84F2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Xiaomi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C4D278" w14:textId="1A753832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CB10BE" w14:textId="1DF98871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Response to S2-2400027</w:t>
            </w: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4E5059" w14:textId="77777777" w:rsidR="007D7025" w:rsidRPr="00B60F9D" w:rsidRDefault="007D7025" w:rsidP="007D7025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FFFFFF"/>
          </w:tcPr>
          <w:p w14:paraId="786D1B9A" w14:textId="77777777" w:rsidR="007D7025" w:rsidRDefault="007D7025" w:rsidP="007D70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A160A4" w:rsidRPr="00016FB0" w14:paraId="64B56B04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2ADC5C" w14:textId="18FA0C49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13" w:name="S2-2400206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548632" w14:textId="4BB60D55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"https://www.3gpp.org/ftp/tsg_sa/WG2_Arch/TSGS2_160AHE_Electronic_2024-01/Docs/S2-2400206.zip"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S2-2400206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ACFEA9" w14:textId="222A544A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B272B5" w14:textId="4CF06FA0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E77760" w14:textId="3EF737AC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CR0095 (Rel-18, 'F'): Adding info of SL Positioning Client UE in the SL-MO-LR request in case of service exposure through PC5.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DB6DC0" w14:textId="2D1FA690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Ericsson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0E2A5A" w14:textId="3245BD6D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7BA31A" w14:textId="77777777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2CDF34" w14:textId="77777777" w:rsidR="00A160A4" w:rsidRPr="00B60F9D" w:rsidRDefault="00A160A4" w:rsidP="00A160A4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7BC806" w14:textId="77777777" w:rsidR="00A160A4" w:rsidRDefault="00A160A4" w:rsidP="00A160A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A160A4" w:rsidRPr="00016FB0" w14:paraId="5BDD51F6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C0D9C6" w14:textId="3880D3A4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14" w:name="S2-2400207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6F378E" w14:textId="41441AA3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"https://www.3gpp.org/ftp/tsg_sa/WG2_Arch/TSGS2_160AHE_Electronic_2024-01/Docs/S2-2400207.zip"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S2-2400207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B30605" w14:textId="6CBEB3CE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FAD9EF" w14:textId="6B04E8CF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87B59C" w14:textId="36643A85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23.273 CR0487 (Rel-18, 'F'): Adding info of SL Positioning Client UE in the SL-MO-LR request in case of service exposure through PC5.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4F1164" w14:textId="3E25DAC1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Ericsson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5AFC80" w14:textId="4D46012B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9585CE" w14:textId="77777777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3AF85E" w14:textId="77777777" w:rsidR="00A160A4" w:rsidRPr="00B60F9D" w:rsidRDefault="00A160A4" w:rsidP="00A160A4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570165" w14:textId="77777777" w:rsidR="00A160A4" w:rsidRDefault="00A160A4" w:rsidP="00A160A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A160A4" w:rsidRPr="00016FB0" w14:paraId="21D804F1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D76725" w14:textId="33CF0594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15" w:name="S2-2401257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9CBB73" w14:textId="2815C487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"https://www.3gpp.org/ftp/tsg_sa/WG2_Arch/TSGS2_160AHE_Electronic_2024-01/Docs/S2-2401257.zip"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S2-2401257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D00FC9" w14:textId="662126A3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DISCUSSION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FA3FCD" w14:textId="20D432E1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6E74A4" w14:textId="07B0984A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Discussion about down scoping of Ranging/SL Positioning service exposure to SL Positioning Client UE through PC5.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7D70E7" w14:textId="1CCF0B5A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Xiaomi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60FFAC" w14:textId="4DF34593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3D3456" w14:textId="77777777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0DBE27" w14:textId="77777777" w:rsidR="00A160A4" w:rsidRPr="00B60F9D" w:rsidRDefault="00A160A4" w:rsidP="00A160A4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44C220" w14:textId="77777777" w:rsidR="00A160A4" w:rsidRDefault="00A160A4" w:rsidP="00A160A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A160A4" w:rsidRPr="00016FB0" w14:paraId="206E98FB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18A9C9" w14:textId="08C0F5FE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lastRenderedPageBreak/>
              <w:t>9.5.2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364715" w14:textId="6DA9BFBA" w:rsidR="00A160A4" w:rsidRPr="00AA7274" w:rsidRDefault="00C64E93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hyperlink r:id="rId7" w:tgtFrame="_blank" w:history="1">
              <w:r w:rsidR="00A160A4" w:rsidRPr="00AA7274">
                <w:rPr>
                  <w:rFonts w:ascii="Arial" w:eastAsia="微软雅黑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S2-2401258</w:t>
              </w:r>
            </w:hyperlink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51B9E8" w14:textId="242D3417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55EBD9" w14:textId="75341105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45B342" w14:textId="697DF5A2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CR0113 (Rel-18, 'F'): Updates to Ranging/SL Positioning service exposure through PC5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FAB321" w14:textId="20453BC5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Xiaomi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B6F61E" w14:textId="1B12A7F8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0CC3ED" w14:textId="77777777" w:rsidR="00A160A4" w:rsidRPr="00AA7274" w:rsidRDefault="00A160A4" w:rsidP="00A160A4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C52B92" w14:textId="77777777" w:rsidR="00A160A4" w:rsidRPr="00B60F9D" w:rsidRDefault="00A160A4" w:rsidP="00A160A4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255D06" w14:textId="77777777" w:rsidR="00A160A4" w:rsidRDefault="00A160A4" w:rsidP="00A160A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205561" w:rsidRPr="00016FB0" w14:paraId="0E24E095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1BFA29" w14:textId="06CD8F8F" w:rsidR="00205561" w:rsidRPr="00AA7274" w:rsidRDefault="00205561" w:rsidP="0020556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16" w:name="S2-2400117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58BAB4" w14:textId="170926C9" w:rsidR="00205561" w:rsidRDefault="00205561" w:rsidP="00205561">
            <w:pPr>
              <w:widowControl/>
              <w:jc w:val="left"/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"https://www.3gpp.org/ftp/tsg_sa/WG2_Arch/TSGS2_160AHE_Electronic_2024-01/Docs/S2-2400117.zip"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S2-2400117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FF73FE" w14:textId="5521AB95" w:rsidR="00205561" w:rsidRPr="00AA7274" w:rsidRDefault="00205561" w:rsidP="0020556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11A0A1" w14:textId="07C066AC" w:rsidR="00205561" w:rsidRPr="00AA7274" w:rsidRDefault="00205561" w:rsidP="0020556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4C13A8" w14:textId="7B2F8B67" w:rsidR="00205561" w:rsidRPr="00AA7274" w:rsidRDefault="00205561" w:rsidP="0020556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CR0046R2 (Rel-18, 'F'): Update service exposure via control plane.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9B05B4" w14:textId="6A03F416" w:rsidR="00205561" w:rsidRPr="00AA7274" w:rsidRDefault="00205561" w:rsidP="0020556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Sony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366CA3" w14:textId="34B7F1FE" w:rsidR="00205561" w:rsidRPr="00AA7274" w:rsidRDefault="00205561" w:rsidP="0020556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F25D12" w14:textId="0C3CE710" w:rsidR="00205561" w:rsidRPr="00AA7274" w:rsidRDefault="00205561" w:rsidP="0020556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Revision of (unhandled) S2-2312313</w:t>
            </w: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E93A53" w14:textId="77777777" w:rsidR="00205561" w:rsidRPr="00B60F9D" w:rsidRDefault="00205561" w:rsidP="0020556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6F8A98" w14:textId="77777777" w:rsidR="00205561" w:rsidRDefault="00205561" w:rsidP="0020556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205561" w:rsidRPr="00016FB0" w14:paraId="1407A5F9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57E7C3" w14:textId="469B7A3B" w:rsidR="00205561" w:rsidRPr="00AA7274" w:rsidRDefault="00205561" w:rsidP="0020556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17" w:name="S2-2400119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630E9E" w14:textId="55ACFFFA" w:rsidR="00205561" w:rsidRPr="00AA7274" w:rsidRDefault="00205561" w:rsidP="0020556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"https://www.3gpp.org/ftp/tsg_sa/WG2_Arch/TSGS2_160AHE_Electronic_2024-01/Docs/S2-2400119.zip"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S2-2400119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3470BC" w14:textId="68E4EBCA" w:rsidR="00205561" w:rsidRPr="00AA7274" w:rsidRDefault="00205561" w:rsidP="0020556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D58BA7" w14:textId="313699A6" w:rsidR="00205561" w:rsidRPr="00AA7274" w:rsidRDefault="00205561" w:rsidP="0020556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5B57B8" w14:textId="16B1330C" w:rsidR="00205561" w:rsidRPr="00AA7274" w:rsidRDefault="00205561" w:rsidP="0020556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CR0077R1 (Rel-18, 'F'): Add missing Ranging/SL Positioning security description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40DD59" w14:textId="2700209D" w:rsidR="00205561" w:rsidRPr="00AA7274" w:rsidRDefault="00205561" w:rsidP="0020556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Sony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787F50" w14:textId="4AEFE4ED" w:rsidR="00205561" w:rsidRPr="00AA7274" w:rsidRDefault="00205561" w:rsidP="0020556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B91420" w14:textId="702E3348" w:rsidR="00205561" w:rsidRPr="00AA7274" w:rsidRDefault="00205561" w:rsidP="0020556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Revision of (unhandled) S2-2312332</w:t>
            </w: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45F768" w14:textId="77777777" w:rsidR="00205561" w:rsidRPr="00B60F9D" w:rsidRDefault="00205561" w:rsidP="0020556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30F3D8" w14:textId="77777777" w:rsidR="00205561" w:rsidRDefault="00205561" w:rsidP="0020556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205561" w:rsidRPr="00016FB0" w14:paraId="40A8C77D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E851BF" w14:textId="37725388" w:rsidR="00205561" w:rsidRPr="00AA7274" w:rsidRDefault="00205561" w:rsidP="0020556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18" w:name="S2-2400120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94ED31" w14:textId="37FB6458" w:rsidR="00205561" w:rsidRPr="00AA7274" w:rsidRDefault="00205561" w:rsidP="0020556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"https://www.3gpp.org/ftp/tsg_sa/WG2_Arch/TSGS2_160AHE_Electronic_2024-01/Docs/S2-2400120.zip"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S2-2400120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5C64B7" w14:textId="424558F0" w:rsidR="00205561" w:rsidRPr="00AA7274" w:rsidRDefault="00205561" w:rsidP="0020556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909A3E" w14:textId="7971C846" w:rsidR="00205561" w:rsidRPr="00AA7274" w:rsidRDefault="00205561" w:rsidP="0020556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7A2D97" w14:textId="1D1D2483" w:rsidR="00205561" w:rsidRPr="00AA7274" w:rsidRDefault="00205561" w:rsidP="0020556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23.273 CR0466R1 (Rel-18, 'F'): LCS UE Privacy profile updated with a list of allowed UE(s)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33D75D" w14:textId="020E6B78" w:rsidR="00205561" w:rsidRPr="00AA7274" w:rsidRDefault="00205561" w:rsidP="0020556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Sony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D9FF01" w14:textId="7E3D7EB5" w:rsidR="00205561" w:rsidRPr="00AA7274" w:rsidRDefault="00205561" w:rsidP="0020556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18725A" w14:textId="1832D4BA" w:rsidR="00205561" w:rsidRPr="00AA7274" w:rsidRDefault="00205561" w:rsidP="0020556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Revision of (unhandled) S2-2312322</w:t>
            </w: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E7A7E1" w14:textId="77777777" w:rsidR="00205561" w:rsidRPr="00B60F9D" w:rsidRDefault="00205561" w:rsidP="0020556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2063FD" w14:textId="77777777" w:rsidR="00205561" w:rsidRDefault="00205561" w:rsidP="0020556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422CC1" w:rsidRPr="00016FB0" w14:paraId="256EF3E4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ABBC0D" w14:textId="0FB9FC98" w:rsidR="00422CC1" w:rsidRPr="00AA7274" w:rsidRDefault="00422CC1" w:rsidP="00422CC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19" w:name="S2-2401355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5A206D" w14:textId="6D1C1E38" w:rsidR="00422CC1" w:rsidRPr="00AA7274" w:rsidRDefault="00422CC1" w:rsidP="00422CC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"https://www.3gpp.org/ftp/tsg_sa/WG2_Arch/TSGS2_160AHE_Electronic_2024-01/Docs/S2-2401355.zip"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S2-2401355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9AF068" w14:textId="6AC043BA" w:rsidR="00422CC1" w:rsidRPr="00AA7274" w:rsidRDefault="00422CC1" w:rsidP="00422CC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059474" w14:textId="6CF31A4C" w:rsidR="00422CC1" w:rsidRPr="00AA7274" w:rsidRDefault="00422CC1" w:rsidP="00422CC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1D1BB5" w14:textId="4544CCBF" w:rsidR="00422CC1" w:rsidRPr="00AA7274" w:rsidRDefault="00422CC1" w:rsidP="00422CC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23.273 CR0503 (Rel-18, 'F'): Privacy check between LMF and GMLC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BCA214" w14:textId="7B6F8E08" w:rsidR="00422CC1" w:rsidRPr="00AA7274" w:rsidRDefault="00422CC1" w:rsidP="00422CC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Philips International B.V.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A2C35E" w14:textId="01A8B029" w:rsidR="00422CC1" w:rsidRPr="00AA7274" w:rsidRDefault="00422CC1" w:rsidP="00422CC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2DA86B" w14:textId="77777777" w:rsidR="00422CC1" w:rsidRPr="00AA7274" w:rsidRDefault="00422CC1" w:rsidP="00422CC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A2DE58" w14:textId="77777777" w:rsidR="00422CC1" w:rsidRPr="00B60F9D" w:rsidRDefault="00422CC1" w:rsidP="00422CC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38CF21" w14:textId="77777777" w:rsidR="00422CC1" w:rsidRDefault="00422CC1" w:rsidP="00422CC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CF28B3" w:rsidRPr="00016FB0" w14:paraId="61A74F90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629CED" w14:textId="2A7187C4" w:rsidR="00CF28B3" w:rsidRPr="00AA7274" w:rsidRDefault="00CF28B3" w:rsidP="00CF28B3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20" w:name="S2-2401359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2B1EC5" w14:textId="607244B7" w:rsidR="00CF28B3" w:rsidRPr="00AA7274" w:rsidRDefault="00CF28B3" w:rsidP="00CF28B3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"https://www.3gpp.org/ftp/tsg_sa/WG2_Arch/TSGS2_160AHE_Electronic_2024-01/Docs/S2-2401359.zip"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S2-2401359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4829FC" w14:textId="1AC30A82" w:rsidR="00CF28B3" w:rsidRPr="00AA7274" w:rsidRDefault="00CF28B3" w:rsidP="00CF28B3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7F67C9" w14:textId="4776D187" w:rsidR="00CF28B3" w:rsidRPr="00AA7274" w:rsidRDefault="00CF28B3" w:rsidP="00CF28B3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BD6F8B" w14:textId="3450F9A4" w:rsidR="00CF28B3" w:rsidRPr="00AA7274" w:rsidRDefault="00CF28B3" w:rsidP="00CF28B3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CR0016R3 (Rel-18, 'F'): Clarify message request to AMF in case of Exposure though 5GC network via control plane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6D2C6C" w14:textId="2185DB00" w:rsidR="00CF28B3" w:rsidRPr="00AA7274" w:rsidRDefault="00CF28B3" w:rsidP="00CF28B3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Xiaomi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4DE7B3" w14:textId="272F6159" w:rsidR="00CF28B3" w:rsidRPr="00AA7274" w:rsidRDefault="00CF28B3" w:rsidP="00CF28B3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BEAE45" w14:textId="5FB65EB5" w:rsidR="00CF28B3" w:rsidRPr="00AA7274" w:rsidRDefault="00CF28B3" w:rsidP="00CF28B3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Revision of (unhandled) S2-2312470</w:t>
            </w: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306AA7" w14:textId="77777777" w:rsidR="00CF28B3" w:rsidRPr="00B60F9D" w:rsidRDefault="00CF28B3" w:rsidP="00CF28B3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785D7C" w14:textId="77777777" w:rsidR="00CF28B3" w:rsidRDefault="00CF28B3" w:rsidP="00CF28B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A6429C" w:rsidRPr="00016FB0" w14:paraId="1832E07F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E397A3" w14:textId="06DF4EA3" w:rsidR="00A6429C" w:rsidRPr="00AA7274" w:rsidRDefault="00A6429C" w:rsidP="00A6429C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3D15EA" w14:textId="3FD864DC" w:rsidR="00A6429C" w:rsidRPr="00AA7274" w:rsidRDefault="00C64E93" w:rsidP="00A6429C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hyperlink r:id="rId8" w:tgtFrame="_blank" w:history="1">
              <w:r w:rsidR="00A6429C" w:rsidRPr="00AA7274">
                <w:rPr>
                  <w:rFonts w:ascii="Arial" w:eastAsia="微软雅黑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S2-2400999</w:t>
              </w:r>
            </w:hyperlink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7E99B6" w14:textId="6BA214C0" w:rsidR="00A6429C" w:rsidRPr="00AA7274" w:rsidRDefault="00A6429C" w:rsidP="00A6429C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DB9D94" w14:textId="4402F8DE" w:rsidR="00A6429C" w:rsidRPr="00AA7274" w:rsidRDefault="00A6429C" w:rsidP="00A6429C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391507" w14:textId="411244E0" w:rsidR="00A6429C" w:rsidRPr="00AA7274" w:rsidRDefault="00A6429C" w:rsidP="00A6429C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CR0110 (Rel-18, 'F'): Update about privacy check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E87459" w14:textId="74E91240" w:rsidR="00A6429C" w:rsidRPr="00AA7274" w:rsidRDefault="00A6429C" w:rsidP="00A6429C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C46D1F" w14:textId="2C6E0907" w:rsidR="00A6429C" w:rsidRPr="00AA7274" w:rsidRDefault="00A6429C" w:rsidP="00A6429C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9B2297" w14:textId="77777777" w:rsidR="00A6429C" w:rsidRPr="00AA7274" w:rsidRDefault="00A6429C" w:rsidP="00A6429C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8ADD04" w14:textId="77777777" w:rsidR="00A6429C" w:rsidRPr="00B60F9D" w:rsidRDefault="00A6429C" w:rsidP="00A6429C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4D93FC" w14:textId="46266A78" w:rsidR="00A6429C" w:rsidRDefault="00A6429C" w:rsidP="00A6429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2351B1" w:rsidRPr="00016FB0" w14:paraId="63802031" w14:textId="77777777" w:rsidTr="00A760F6">
        <w:trPr>
          <w:ins w:id="21" w:author="Mi" w:date="2024-01-19T17:25:00Z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275491" w14:textId="77AD2B4C" w:rsidR="002351B1" w:rsidRPr="00AA7274" w:rsidRDefault="002351B1" w:rsidP="002351B1">
            <w:pPr>
              <w:widowControl/>
              <w:jc w:val="left"/>
              <w:rPr>
                <w:ins w:id="22" w:author="Mi" w:date="2024-01-19T17:25:00Z"/>
                <w:rFonts w:ascii="Arial" w:eastAsia="微软雅黑" w:hAnsi="Arial" w:cs="Arial"/>
                <w:kern w:val="0"/>
                <w:sz w:val="16"/>
                <w:szCs w:val="16"/>
              </w:rPr>
            </w:pPr>
            <w:ins w:id="23" w:author="Mi" w:date="2024-01-19T17:25:00Z">
              <w:r w:rsidRPr="00AA7274">
                <w:rPr>
                  <w:rFonts w:ascii="Arial" w:eastAsia="微软雅黑" w:hAnsi="Arial" w:cs="Arial" w:hint="eastAsia"/>
                  <w:kern w:val="0"/>
                  <w:sz w:val="16"/>
                  <w:szCs w:val="16"/>
                </w:rPr>
                <w:lastRenderedPageBreak/>
                <w:t>9.5.2</w:t>
              </w:r>
            </w:ins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E42BEC" w14:textId="4962ECB5" w:rsidR="002351B1" w:rsidRDefault="002351B1" w:rsidP="002351B1">
            <w:pPr>
              <w:widowControl/>
              <w:jc w:val="left"/>
              <w:rPr>
                <w:ins w:id="24" w:author="Mi" w:date="2024-01-19T17:25:00Z"/>
              </w:rPr>
            </w:pPr>
            <w:ins w:id="25" w:author="Mi" w:date="2024-01-19T17:25:00Z">
              <w:r w:rsidRPr="00AA7274">
                <w:rPr>
                  <w:rFonts w:ascii="Arial" w:eastAsia="微软雅黑" w:hAnsi="Arial" w:cs="Arial"/>
                  <w:kern w:val="0"/>
                  <w:sz w:val="16"/>
                  <w:szCs w:val="16"/>
                </w:rPr>
                <w:fldChar w:fldCharType="begin"/>
              </w:r>
              <w:r w:rsidRPr="00AA7274">
                <w:rPr>
                  <w:rFonts w:ascii="Arial" w:eastAsia="微软雅黑" w:hAnsi="Arial" w:cs="Arial"/>
                  <w:kern w:val="0"/>
                  <w:sz w:val="16"/>
                  <w:szCs w:val="16"/>
                </w:rPr>
                <w:instrText xml:space="preserve"> HYPERLINK "https://www.3gpp.org/ftp/tsg_sa/WG2_Arch/TSGS2_160AHE_Electronic_2024-01/Docs/S2-2400999.zip" \t "_blank" </w:instrText>
              </w:r>
              <w:r w:rsidRPr="00AA7274">
                <w:rPr>
                  <w:rFonts w:ascii="Arial" w:eastAsia="微软雅黑" w:hAnsi="Arial" w:cs="Arial"/>
                  <w:kern w:val="0"/>
                  <w:sz w:val="16"/>
                  <w:szCs w:val="16"/>
                </w:rPr>
                <w:fldChar w:fldCharType="separate"/>
              </w:r>
              <w:r w:rsidRPr="00AA7274">
                <w:rPr>
                  <w:rFonts w:ascii="Arial" w:eastAsia="微软雅黑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S2-2400999</w:t>
              </w:r>
              <w:r w:rsidRPr="00AA7274">
                <w:rPr>
                  <w:rFonts w:ascii="Arial" w:eastAsia="微软雅黑" w:hAnsi="Arial" w:cs="Arial"/>
                  <w:kern w:val="0"/>
                  <w:sz w:val="16"/>
                  <w:szCs w:val="16"/>
                </w:rPr>
                <w:fldChar w:fldCharType="end"/>
              </w:r>
            </w:ins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75E722" w14:textId="731FBD62" w:rsidR="002351B1" w:rsidRPr="00AA7274" w:rsidRDefault="002351B1" w:rsidP="002351B1">
            <w:pPr>
              <w:widowControl/>
              <w:jc w:val="left"/>
              <w:rPr>
                <w:ins w:id="26" w:author="Mi" w:date="2024-01-19T17:25:00Z"/>
                <w:rFonts w:ascii="Arial" w:eastAsia="微软雅黑" w:hAnsi="Arial" w:cs="Arial"/>
                <w:kern w:val="0"/>
                <w:sz w:val="16"/>
                <w:szCs w:val="16"/>
              </w:rPr>
            </w:pPr>
            <w:ins w:id="27" w:author="Mi" w:date="2024-01-19T17:25:00Z">
              <w:r w:rsidRPr="00AA7274">
                <w:rPr>
                  <w:rFonts w:ascii="Arial" w:eastAsia="微软雅黑" w:hAnsi="Arial" w:cs="Arial" w:hint="eastAsia"/>
                  <w:kern w:val="0"/>
                  <w:sz w:val="16"/>
                  <w:szCs w:val="16"/>
                </w:rPr>
                <w:t>CR</w:t>
              </w:r>
            </w:ins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30DA7E" w14:textId="23B14C71" w:rsidR="002351B1" w:rsidRPr="00AA7274" w:rsidRDefault="002351B1" w:rsidP="002351B1">
            <w:pPr>
              <w:widowControl/>
              <w:jc w:val="left"/>
              <w:rPr>
                <w:ins w:id="28" w:author="Mi" w:date="2024-01-19T17:25:00Z"/>
                <w:rFonts w:ascii="Arial" w:eastAsia="微软雅黑" w:hAnsi="Arial" w:cs="Arial"/>
                <w:kern w:val="0"/>
                <w:sz w:val="16"/>
                <w:szCs w:val="16"/>
              </w:rPr>
            </w:pPr>
            <w:ins w:id="29" w:author="Mi" w:date="2024-01-19T17:25:00Z">
              <w:r w:rsidRPr="00AA7274">
                <w:rPr>
                  <w:rFonts w:ascii="Arial" w:eastAsia="微软雅黑" w:hAnsi="Arial" w:cs="Arial" w:hint="eastAsia"/>
                  <w:kern w:val="0"/>
                  <w:sz w:val="16"/>
                  <w:szCs w:val="16"/>
                </w:rPr>
                <w:t>Approval</w:t>
              </w:r>
            </w:ins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3AF721" w14:textId="63CE5DFF" w:rsidR="002351B1" w:rsidRPr="00AA7274" w:rsidRDefault="002351B1" w:rsidP="002351B1">
            <w:pPr>
              <w:widowControl/>
              <w:jc w:val="left"/>
              <w:rPr>
                <w:ins w:id="30" w:author="Mi" w:date="2024-01-19T17:25:00Z"/>
                <w:rFonts w:ascii="Arial" w:eastAsia="微软雅黑" w:hAnsi="Arial" w:cs="Arial"/>
                <w:kern w:val="0"/>
                <w:sz w:val="16"/>
                <w:szCs w:val="16"/>
              </w:rPr>
            </w:pPr>
            <w:ins w:id="31" w:author="Mi" w:date="2024-01-19T17:25:00Z">
              <w:r w:rsidRPr="00AA7274">
                <w:rPr>
                  <w:rFonts w:ascii="Arial" w:eastAsia="微软雅黑" w:hAnsi="Arial" w:cs="Arial" w:hint="eastAsia"/>
                  <w:kern w:val="0"/>
                  <w:sz w:val="16"/>
                  <w:szCs w:val="16"/>
                </w:rPr>
                <w:t>23.586 CR0110 (Rel-18, 'F'): Update about privacy check</w:t>
              </w:r>
            </w:ins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278149" w14:textId="7EF8DC65" w:rsidR="002351B1" w:rsidRPr="00AA7274" w:rsidRDefault="002351B1" w:rsidP="002351B1">
            <w:pPr>
              <w:widowControl/>
              <w:jc w:val="left"/>
              <w:rPr>
                <w:ins w:id="32" w:author="Mi" w:date="2024-01-19T17:25:00Z"/>
                <w:rFonts w:ascii="Arial" w:eastAsia="微软雅黑" w:hAnsi="Arial" w:cs="Arial"/>
                <w:kern w:val="0"/>
                <w:sz w:val="16"/>
                <w:szCs w:val="16"/>
              </w:rPr>
            </w:pPr>
            <w:ins w:id="33" w:author="Mi" w:date="2024-01-19T17:25:00Z">
              <w:r w:rsidRPr="00AA7274">
                <w:rPr>
                  <w:rFonts w:ascii="Arial" w:eastAsia="微软雅黑" w:hAnsi="Arial" w:cs="Arial" w:hint="eastAsia"/>
                  <w:kern w:val="0"/>
                  <w:sz w:val="16"/>
                  <w:szCs w:val="16"/>
                </w:rPr>
                <w:t>OPPO</w:t>
              </w:r>
            </w:ins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978E42" w14:textId="2C2C09F3" w:rsidR="002351B1" w:rsidRPr="00AA7274" w:rsidRDefault="002351B1" w:rsidP="002351B1">
            <w:pPr>
              <w:widowControl/>
              <w:jc w:val="left"/>
              <w:rPr>
                <w:ins w:id="34" w:author="Mi" w:date="2024-01-19T17:25:00Z"/>
                <w:rFonts w:ascii="Arial" w:eastAsia="微软雅黑" w:hAnsi="Arial" w:cs="Arial"/>
                <w:kern w:val="0"/>
                <w:sz w:val="16"/>
                <w:szCs w:val="16"/>
              </w:rPr>
            </w:pPr>
            <w:ins w:id="35" w:author="Mi" w:date="2024-01-19T17:25:00Z">
              <w:r w:rsidRPr="00AA7274">
                <w:rPr>
                  <w:rFonts w:ascii="Arial" w:eastAsia="微软雅黑" w:hAnsi="Arial" w:cs="Arial" w:hint="eastAsia"/>
                  <w:kern w:val="0"/>
                  <w:sz w:val="16"/>
                  <w:szCs w:val="16"/>
                </w:rPr>
                <w:t>Rel-18</w:t>
              </w:r>
            </w:ins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39516C" w14:textId="77777777" w:rsidR="002351B1" w:rsidRPr="00AA7274" w:rsidRDefault="002351B1" w:rsidP="002351B1">
            <w:pPr>
              <w:widowControl/>
              <w:jc w:val="left"/>
              <w:rPr>
                <w:ins w:id="36" w:author="Mi" w:date="2024-01-19T17:25:00Z"/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F54EBD" w14:textId="77777777" w:rsidR="002351B1" w:rsidRPr="00B60F9D" w:rsidRDefault="002351B1" w:rsidP="002351B1">
            <w:pPr>
              <w:widowControl/>
              <w:jc w:val="left"/>
              <w:rPr>
                <w:ins w:id="37" w:author="Mi" w:date="2024-01-19T17:25:00Z"/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DA6C78" w14:textId="24EA027A" w:rsidR="002351B1" w:rsidRDefault="002351B1" w:rsidP="002351B1">
            <w:pPr>
              <w:widowControl/>
              <w:jc w:val="left"/>
              <w:rPr>
                <w:ins w:id="38" w:author="Mi" w:date="2024-01-19T17:25:00Z"/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2351B1" w:rsidRPr="00016FB0" w14:paraId="16291EAD" w14:textId="77777777" w:rsidTr="008A5B4D">
        <w:tc>
          <w:tcPr>
            <w:tcW w:w="418" w:type="dxa"/>
            <w:shd w:val="clear" w:color="auto" w:fill="00B050"/>
          </w:tcPr>
          <w:p w14:paraId="19F9F4FF" w14:textId="588198B4" w:rsidR="002351B1" w:rsidRPr="003B0AA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3B0AA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</w:t>
            </w:r>
            <w:r w:rsidRPr="003B0AA4">
              <w:rPr>
                <w:rFonts w:ascii="Arial" w:eastAsia="微软雅黑" w:hAnsi="Arial" w:cs="Arial"/>
                <w:kern w:val="0"/>
                <w:sz w:val="16"/>
                <w:szCs w:val="16"/>
              </w:rPr>
              <w:t>.5.2</w:t>
            </w:r>
          </w:p>
        </w:tc>
        <w:tc>
          <w:tcPr>
            <w:tcW w:w="992" w:type="dxa"/>
            <w:shd w:val="clear" w:color="auto" w:fill="00B050"/>
          </w:tcPr>
          <w:p w14:paraId="2538A6FE" w14:textId="77777777" w:rsidR="002351B1" w:rsidRPr="004E59CC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B050"/>
          </w:tcPr>
          <w:p w14:paraId="096B1546" w14:textId="77777777" w:rsidR="002351B1" w:rsidRPr="004E59CC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50"/>
          </w:tcPr>
          <w:p w14:paraId="6C1BDE57" w14:textId="77777777" w:rsidR="002351B1" w:rsidRPr="004E59CC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00B050"/>
          </w:tcPr>
          <w:p w14:paraId="042DAD7D" w14:textId="0D0E3E32" w:rsidR="002351B1" w:rsidRPr="009E431B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微软雅黑" w:hAnsi="Arial" w:cs="Arial"/>
                <w:kern w:val="0"/>
                <w:sz w:val="16"/>
                <w:szCs w:val="16"/>
              </w:rPr>
              <w:t xml:space="preserve">Updates to </w:t>
            </w:r>
            <w:r w:rsidRPr="00423E10">
              <w:rPr>
                <w:rFonts w:ascii="Arial" w:eastAsia="微软雅黑" w:hAnsi="Arial" w:cs="Arial"/>
                <w:kern w:val="0"/>
                <w:sz w:val="16"/>
                <w:szCs w:val="16"/>
              </w:rPr>
              <w:t>Ranging/Sidelink Positioning procedures</w:t>
            </w:r>
            <w:r>
              <w:rPr>
                <w:rFonts w:ascii="Arial" w:eastAsia="微软雅黑" w:hAnsi="Arial" w:cs="Arial"/>
                <w:kern w:val="0"/>
                <w:sz w:val="16"/>
                <w:szCs w:val="16"/>
              </w:rPr>
              <w:t xml:space="preserve"> defined in TS 23.273</w:t>
            </w:r>
          </w:p>
        </w:tc>
        <w:tc>
          <w:tcPr>
            <w:tcW w:w="1275" w:type="dxa"/>
            <w:shd w:val="clear" w:color="auto" w:fill="00B050"/>
          </w:tcPr>
          <w:p w14:paraId="67654DE1" w14:textId="77777777" w:rsidR="002351B1" w:rsidRPr="004E59CC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</w:tcPr>
          <w:p w14:paraId="346996CB" w14:textId="77777777" w:rsidR="002351B1" w:rsidRPr="004E59CC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B050"/>
          </w:tcPr>
          <w:p w14:paraId="51CAAC5B" w14:textId="77777777" w:rsidR="002351B1" w:rsidRPr="009B62CD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shd w:val="clear" w:color="auto" w:fill="00B050"/>
          </w:tcPr>
          <w:p w14:paraId="67430B41" w14:textId="66B1244E" w:rsidR="002351B1" w:rsidRPr="003B0AA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3B0AA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微软雅黑" w:hAnsi="Arial" w:cs="Arial"/>
                <w:kern w:val="0"/>
                <w:sz w:val="16"/>
                <w:szCs w:val="16"/>
              </w:rPr>
              <w:t>ocs:= 6</w:t>
            </w:r>
          </w:p>
        </w:tc>
        <w:tc>
          <w:tcPr>
            <w:tcW w:w="2974" w:type="dxa"/>
            <w:shd w:val="clear" w:color="auto" w:fill="00B050"/>
          </w:tcPr>
          <w:p w14:paraId="1213A18B" w14:textId="77777777" w:rsidR="002351B1" w:rsidRPr="009B62CD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</w:tr>
      <w:tr w:rsidR="002351B1" w:rsidRPr="00016FB0" w14:paraId="1D806E11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03C318" w14:textId="7939467B" w:rsidR="002351B1" w:rsidRPr="008B540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39" w:name="S2-2400208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603CE6" w14:textId="2551D3BF" w:rsidR="002351B1" w:rsidRPr="00B60F9D" w:rsidRDefault="002351B1" w:rsidP="002351B1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"https://www.3gpp.org/ftp/tsg_sa/WG2_Arch/TSGS2_160AHE_Electronic_2024-01/Docs/S2-2400208.zip"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S2-2400208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0CFA7A" w14:textId="4F3511FD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F1F9A0" w14:textId="41FFFB50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027121" w14:textId="14591531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23.273 CR0488 (Rel-18, 'F'): Adding SLPP using between target UE and LMF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BAB829" w14:textId="388EA635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Ericsson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37C713" w14:textId="538B1BF0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DCF6FF" w14:textId="0C20C14B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FC7F56" w14:textId="0ED2855C" w:rsidR="002351B1" w:rsidRPr="00B60F9D" w:rsidRDefault="002351B1" w:rsidP="002351B1">
            <w:pPr>
              <w:widowControl/>
              <w:spacing w:line="235" w:lineRule="atLeast"/>
              <w:ind w:right="-172"/>
              <w:jc w:val="left"/>
              <w:rPr>
                <w:rFonts w:ascii="Arial" w:eastAsia="微软雅黑" w:hAnsi="Arial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ADD2E4" w14:textId="2C8F2F92" w:rsidR="002351B1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</w:p>
        </w:tc>
      </w:tr>
      <w:tr w:rsidR="002351B1" w:rsidRPr="00016FB0" w14:paraId="4D78D00B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EDE2AF" w14:textId="5E3687CF" w:rsidR="002351B1" w:rsidRPr="008B540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40" w:name="S2-2400852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1E3282" w14:textId="6D04F1FA" w:rsidR="002351B1" w:rsidRPr="00B60F9D" w:rsidRDefault="002351B1" w:rsidP="002351B1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"https://www.3gpp.org/ftp/tsg_sa/WG2_Arch/TSGS2_160AHE_Electronic_2024-01/Docs/S2-2400852.zip"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S2-2400852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848463" w14:textId="71C40598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D797AB" w14:textId="08178924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E23C76" w14:textId="09F4D35E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23.273 CR0492 (Rel-18, 'F'): Updates to SL-MO-LR and SL-MT-LR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363D55" w14:textId="105D73D9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DB9DC7" w14:textId="6C32163C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40A21A" w14:textId="5469E617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979760" w14:textId="668D43AB" w:rsidR="002351B1" w:rsidRPr="00B60F9D" w:rsidRDefault="002351B1" w:rsidP="002351B1">
            <w:pPr>
              <w:widowControl/>
              <w:spacing w:line="235" w:lineRule="atLeast"/>
              <w:ind w:right="-172"/>
              <w:jc w:val="left"/>
              <w:rPr>
                <w:rFonts w:ascii="Arial" w:eastAsia="微软雅黑" w:hAnsi="Arial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970A73" w14:textId="11A448E5" w:rsidR="002351B1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</w:p>
        </w:tc>
      </w:tr>
      <w:tr w:rsidR="002351B1" w:rsidRPr="00016FB0" w14:paraId="486560D2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3EAE15" w14:textId="7484E2A5" w:rsidR="002351B1" w:rsidRPr="008B540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41" w:name="S2-2400990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A93DC9" w14:textId="28F7C3E3" w:rsidR="002351B1" w:rsidRPr="00B60F9D" w:rsidRDefault="002351B1" w:rsidP="002351B1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"https://www.3gpp.org/ftp/tsg_sa/WG2_Arch/TSGS2_160AHE_Electronic_2024-01/Docs/S2-2400990.zip"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S2-2400990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B42010" w14:textId="44229D54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3EC9B3" w14:textId="7EFA6C63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CCA13B" w14:textId="681D201A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23.273 CR0493 (Rel-18, 'F'): Prioritizing direct LMF Connection over Sidelink Communication for in coverage UEs in SL-MO-LR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524008" w14:textId="40657550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CEWiT, Reliance Jio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6F4675" w14:textId="0F525F2C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EE97ED" w14:textId="519A16D4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471306" w14:textId="7687C4E9" w:rsidR="002351B1" w:rsidRPr="00B60F9D" w:rsidRDefault="002351B1" w:rsidP="002351B1">
            <w:pPr>
              <w:widowControl/>
              <w:spacing w:line="235" w:lineRule="atLeast"/>
              <w:ind w:right="-172"/>
              <w:jc w:val="left"/>
              <w:rPr>
                <w:rFonts w:ascii="Arial" w:eastAsia="微软雅黑" w:hAnsi="Arial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FFFFFF"/>
          </w:tcPr>
          <w:p w14:paraId="71B1ADCC" w14:textId="61C8FC66" w:rsidR="002351B1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</w:p>
        </w:tc>
      </w:tr>
      <w:tr w:rsidR="002351B1" w:rsidRPr="00016FB0" w14:paraId="6F4129E2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250A6" w14:textId="2591931B" w:rsidR="002351B1" w:rsidRPr="009219F8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42" w:name="S2-2401132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3CD23D" w14:textId="5CC52E13" w:rsidR="002351B1" w:rsidRPr="00B60F9D" w:rsidRDefault="002351B1" w:rsidP="002351B1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"https://www.3gpp.org/ftp/tsg_sa/WG2_Arch/TSGS2_160AHE_Electronic_2024-01/Docs/S2-2401132.zip"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S2-2401132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5A3139" w14:textId="138582BF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1F20FD" w14:textId="03F585D3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41561C" w14:textId="7D1B981C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23.273 CR0497 (Rel-18, 'F'): Update in SL-MO-LR procedure for supplementary RSPP signalling message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9165F6" w14:textId="26A76DAC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InterDigital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015686" w14:textId="002730F0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612973" w14:textId="2D83B92F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7FE14A" w14:textId="52E4C5C3" w:rsidR="002351B1" w:rsidRPr="00B60F9D" w:rsidRDefault="002351B1" w:rsidP="002351B1">
            <w:pPr>
              <w:widowControl/>
              <w:spacing w:line="235" w:lineRule="atLeast"/>
              <w:ind w:right="-172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F2BCC9" w14:textId="69145617" w:rsidR="002351B1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M</w:t>
            </w:r>
            <w:r>
              <w:rPr>
                <w:rFonts w:ascii="Arial" w:eastAsia="微软雅黑" w:hAnsi="Arial" w:cs="Arial" w:hint="eastAsia"/>
                <w:kern w:val="0"/>
                <w:sz w:val="18"/>
                <w:szCs w:val="18"/>
              </w:rPr>
              <w:t>e</w:t>
            </w: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rge into 1366</w:t>
            </w:r>
          </w:p>
        </w:tc>
      </w:tr>
      <w:tr w:rsidR="002351B1" w:rsidRPr="00016FB0" w14:paraId="581F22F1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CB898D" w14:textId="7E1E7E6C" w:rsidR="002351B1" w:rsidRPr="009219F8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43" w:name="S2-2401366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68CA41" w14:textId="72E4FFC6" w:rsidR="002351B1" w:rsidRPr="00B60F9D" w:rsidRDefault="002351B1" w:rsidP="002351B1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"https://www.3gpp.org/ftp/tsg_sa/WG2_Arch/TSGS2_160AHE_Electronic_2024-01/Docs/S2-2401366.zip"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S2-2401366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23E5F9" w14:textId="56354996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3A4A70" w14:textId="5554E6AB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468162" w14:textId="35220C88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23.273 CR0504 (Rel-18, 'F'): Corrections of usage of SLPP and supplementary service messages for Ranging_SL procedures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DE4626" w14:textId="76479226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35E677" w14:textId="32BEA65B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D721B9" w14:textId="7FE05FF6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357C6A" w14:textId="4CF8CD14" w:rsidR="002351B1" w:rsidRPr="00B60F9D" w:rsidRDefault="002351B1" w:rsidP="002351B1">
            <w:pPr>
              <w:widowControl/>
              <w:spacing w:line="235" w:lineRule="atLeast"/>
              <w:ind w:right="-172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F2CFEB" w14:textId="699324D4" w:rsidR="002351B1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</w:p>
        </w:tc>
      </w:tr>
      <w:tr w:rsidR="002351B1" w:rsidRPr="00016FB0" w14:paraId="6519A81A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370776" w14:textId="11047DA6" w:rsidR="002351B1" w:rsidRPr="004C412A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lastRenderedPageBreak/>
              <w:t>9.5.2</w:t>
            </w:r>
          </w:p>
        </w:tc>
        <w:bookmarkStart w:id="44" w:name="S2-2401368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2605D9" w14:textId="745504DF" w:rsidR="002351B1" w:rsidRPr="00A37B2F" w:rsidRDefault="002351B1" w:rsidP="002351B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5"/>
                <w:szCs w:val="24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"https://www.3gpp.org/ftp/tsg_sa/WG2_Arch/TSGS2_160AHE_Electronic_2024-01/Docs/S2-2401368.zip"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S2-2401368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BB105A" w14:textId="7CA8C85C" w:rsidR="002351B1" w:rsidRPr="004C412A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6F2137" w14:textId="721B5A3E" w:rsidR="002351B1" w:rsidRPr="004C412A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5A10A0" w14:textId="1E620139" w:rsidR="002351B1" w:rsidRPr="004C412A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23.273 CR0505 (Rel-18, 'F'): Corrections to SL-MT-LR procedure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3C9535" w14:textId="30D5B58F" w:rsidR="002351B1" w:rsidRPr="004C412A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Philips International B.V.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34C5E0" w14:textId="11A2FE3A" w:rsidR="002351B1" w:rsidRPr="004C412A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982859" w14:textId="10FC4EC7" w:rsidR="002351B1" w:rsidRPr="004C412A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50AF7C" w14:textId="5BBEF24D" w:rsidR="002351B1" w:rsidRPr="004C412A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</w:tcPr>
          <w:p w14:paraId="1968D0A9" w14:textId="504142E4" w:rsidR="002351B1" w:rsidRPr="004C412A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M</w:t>
            </w:r>
            <w:r>
              <w:rPr>
                <w:rFonts w:ascii="Arial" w:eastAsia="微软雅黑" w:hAnsi="Arial" w:cs="Arial" w:hint="eastAsia"/>
                <w:kern w:val="0"/>
                <w:sz w:val="18"/>
                <w:szCs w:val="18"/>
              </w:rPr>
              <w:t>e</w:t>
            </w: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rge into 1366</w:t>
            </w:r>
          </w:p>
        </w:tc>
      </w:tr>
      <w:tr w:rsidR="002351B1" w:rsidRPr="00016FB0" w14:paraId="6F1A77B7" w14:textId="77777777" w:rsidTr="004B6FF6">
        <w:tc>
          <w:tcPr>
            <w:tcW w:w="418" w:type="dxa"/>
            <w:shd w:val="clear" w:color="auto" w:fill="00B050"/>
          </w:tcPr>
          <w:p w14:paraId="75DED5AC" w14:textId="3E6A59DC" w:rsidR="002351B1" w:rsidRPr="00F2674A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DA759A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</w:t>
            </w:r>
            <w:r w:rsidRPr="00DA759A">
              <w:rPr>
                <w:rFonts w:ascii="Arial" w:eastAsia="微软雅黑" w:hAnsi="Arial" w:cs="Arial"/>
                <w:kern w:val="0"/>
                <w:sz w:val="16"/>
                <w:szCs w:val="16"/>
              </w:rPr>
              <w:t>.5.2</w:t>
            </w:r>
          </w:p>
        </w:tc>
        <w:tc>
          <w:tcPr>
            <w:tcW w:w="992" w:type="dxa"/>
            <w:shd w:val="clear" w:color="auto" w:fill="00B050"/>
          </w:tcPr>
          <w:p w14:paraId="00B82A3D" w14:textId="77777777" w:rsidR="002351B1" w:rsidRPr="00F2674A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B050"/>
          </w:tcPr>
          <w:p w14:paraId="3439184A" w14:textId="77777777" w:rsidR="002351B1" w:rsidRPr="00F2674A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50"/>
          </w:tcPr>
          <w:p w14:paraId="0D659638" w14:textId="77777777" w:rsidR="002351B1" w:rsidRPr="00F2674A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00B050"/>
          </w:tcPr>
          <w:p w14:paraId="0D409E54" w14:textId="0683E448" w:rsidR="002351B1" w:rsidRPr="00F2674A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微软雅黑" w:hAnsi="Arial" w:cs="Arial"/>
                <w:kern w:val="0"/>
                <w:sz w:val="16"/>
                <w:szCs w:val="16"/>
              </w:rPr>
              <w:t>UE role related</w:t>
            </w:r>
          </w:p>
        </w:tc>
        <w:tc>
          <w:tcPr>
            <w:tcW w:w="1275" w:type="dxa"/>
            <w:shd w:val="clear" w:color="auto" w:fill="00B050"/>
          </w:tcPr>
          <w:p w14:paraId="0306AC49" w14:textId="77777777" w:rsidR="002351B1" w:rsidRPr="00F2674A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</w:tcPr>
          <w:p w14:paraId="320C2B59" w14:textId="77777777" w:rsidR="002351B1" w:rsidRPr="00F2674A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B050"/>
          </w:tcPr>
          <w:p w14:paraId="17E7C7B9" w14:textId="77777777" w:rsidR="002351B1" w:rsidRPr="00F2674A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shd w:val="clear" w:color="auto" w:fill="00B050"/>
          </w:tcPr>
          <w:p w14:paraId="31E5B087" w14:textId="1C878E6F" w:rsidR="002351B1" w:rsidRPr="00F2674A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微软雅黑" w:hAnsi="Arial" w:cs="Arial"/>
                <w:kern w:val="0"/>
                <w:sz w:val="16"/>
                <w:szCs w:val="16"/>
              </w:rPr>
              <w:t>ocs:= 2</w:t>
            </w:r>
          </w:p>
        </w:tc>
        <w:tc>
          <w:tcPr>
            <w:tcW w:w="2974" w:type="dxa"/>
            <w:shd w:val="clear" w:color="auto" w:fill="00B050"/>
          </w:tcPr>
          <w:p w14:paraId="53B20299" w14:textId="77777777" w:rsidR="002351B1" w:rsidRPr="00F2674A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</w:tr>
      <w:tr w:rsidR="002351B1" w:rsidRPr="00016FB0" w14:paraId="5070EA57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0689B4" w14:textId="7412F1DD" w:rsidR="002351B1" w:rsidRPr="00F2674A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45" w:name="S2-2400826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DD704A" w14:textId="15D5A92B" w:rsidR="002351B1" w:rsidRDefault="002351B1" w:rsidP="002351B1">
            <w:pPr>
              <w:widowControl/>
              <w:jc w:val="left"/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"https://www.3gpp.org/ftp/tsg_sa/WG2_Arch/TSGS2_160AHE_Electronic_2024-01/Docs/S2-2400826.zip"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S2-2400826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29C60A" w14:textId="40C79017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9F2A8C" w14:textId="42EFA868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30308D" w14:textId="7F1C86C1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CR0087R1 (Rel-18, 'F'): Ranging capability and subscription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C35614" w14:textId="046A8650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CA3AB2" w14:textId="05AF69A2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3AB20F" w14:textId="357412AA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Revision of (unhandled) S2-2312682</w:t>
            </w: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CD926E" w14:textId="33E0860D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FFFFFF"/>
          </w:tcPr>
          <w:p w14:paraId="527793E0" w14:textId="40C3D573" w:rsidR="002351B1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</w:p>
        </w:tc>
      </w:tr>
      <w:tr w:rsidR="002351B1" w:rsidRPr="00016FB0" w14:paraId="0E5DCC49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2EA289" w14:textId="30FCFAF5" w:rsidR="002351B1" w:rsidRPr="00F2674A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46" w:name="S2-2400620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1E3C6E" w14:textId="74345188" w:rsidR="002351B1" w:rsidRDefault="002351B1" w:rsidP="002351B1">
            <w:pPr>
              <w:widowControl/>
              <w:jc w:val="left"/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"https://www.3gpp.org/ftp/tsg_sa/WG2_Arch/TSGS2_160AHE_Electronic_2024-01/Docs/S2-2400620.zip"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S2-2400620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013FED" w14:textId="1628C805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FE133C" w14:textId="358E13CD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3497BF" w14:textId="269A6ADA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CR0103 (Rel-18, 'F'): Update on Policy/Parameter and scheduled location time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AE6802" w14:textId="0D01FCB3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Huawei, HiSilicon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D8FB9A" w14:textId="204807CA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392BD9" w14:textId="4876C18B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53E2B3" w14:textId="1F6D8AE9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FFFFFF"/>
          </w:tcPr>
          <w:p w14:paraId="352CAFB7" w14:textId="614E99C2" w:rsidR="002351B1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</w:p>
        </w:tc>
      </w:tr>
      <w:tr w:rsidR="002351B1" w:rsidRPr="00016FB0" w14:paraId="2F7DEDFB" w14:textId="77777777" w:rsidTr="008A5B4D">
        <w:tc>
          <w:tcPr>
            <w:tcW w:w="418" w:type="dxa"/>
            <w:shd w:val="clear" w:color="auto" w:fill="00B050"/>
          </w:tcPr>
          <w:p w14:paraId="1ACB7127" w14:textId="3E79DF9E" w:rsidR="002351B1" w:rsidRPr="00D47628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D47628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</w:t>
            </w:r>
            <w:r w:rsidRPr="00D47628">
              <w:rPr>
                <w:rFonts w:ascii="Arial" w:eastAsia="微软雅黑" w:hAnsi="Arial" w:cs="Arial"/>
                <w:kern w:val="0"/>
                <w:sz w:val="16"/>
                <w:szCs w:val="16"/>
              </w:rPr>
              <w:t>.5.2</w:t>
            </w:r>
          </w:p>
        </w:tc>
        <w:tc>
          <w:tcPr>
            <w:tcW w:w="992" w:type="dxa"/>
            <w:shd w:val="clear" w:color="auto" w:fill="00B050"/>
          </w:tcPr>
          <w:p w14:paraId="09C0B665" w14:textId="5539C807" w:rsidR="002351B1" w:rsidRPr="00D47628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B050"/>
          </w:tcPr>
          <w:p w14:paraId="4121F045" w14:textId="73B08060" w:rsidR="002351B1" w:rsidRPr="00D47628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50"/>
          </w:tcPr>
          <w:p w14:paraId="4E0B6E04" w14:textId="1B6458D4" w:rsidR="002351B1" w:rsidRPr="00D47628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00B050"/>
          </w:tcPr>
          <w:p w14:paraId="27887F53" w14:textId="523FD061" w:rsidR="002351B1" w:rsidRPr="00D47628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/>
                <w:kern w:val="0"/>
                <w:sz w:val="15"/>
                <w:szCs w:val="24"/>
              </w:rPr>
              <w:t>Protocol</w:t>
            </w:r>
            <w:r w:rsidRPr="00A37B2F">
              <w:rPr>
                <w:rFonts w:ascii="微软雅黑" w:eastAsia="微软雅黑" w:hAnsi="微软雅黑" w:cs="宋体" w:hint="eastAsia"/>
                <w:kern w:val="0"/>
                <w:sz w:val="15"/>
                <w:szCs w:val="24"/>
              </w:rPr>
              <w:t xml:space="preserve"> Stack</w:t>
            </w:r>
          </w:p>
        </w:tc>
        <w:tc>
          <w:tcPr>
            <w:tcW w:w="1275" w:type="dxa"/>
            <w:shd w:val="clear" w:color="auto" w:fill="00B050"/>
          </w:tcPr>
          <w:p w14:paraId="3A894DE6" w14:textId="23EC8320" w:rsidR="002351B1" w:rsidRPr="00D47628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</w:tcPr>
          <w:p w14:paraId="407E339E" w14:textId="006453B9" w:rsidR="002351B1" w:rsidRPr="00D47628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B050"/>
          </w:tcPr>
          <w:p w14:paraId="448EFDAE" w14:textId="77777777" w:rsidR="002351B1" w:rsidRPr="00D47628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shd w:val="clear" w:color="auto" w:fill="00B050"/>
          </w:tcPr>
          <w:p w14:paraId="3CA6C86A" w14:textId="614F9128" w:rsidR="002351B1" w:rsidRPr="00D47628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微软雅黑" w:hAnsi="Arial" w:cs="Arial"/>
                <w:kern w:val="0"/>
                <w:sz w:val="16"/>
                <w:szCs w:val="16"/>
              </w:rPr>
              <w:t>ocs:= 1</w:t>
            </w:r>
          </w:p>
        </w:tc>
        <w:tc>
          <w:tcPr>
            <w:tcW w:w="2974" w:type="dxa"/>
            <w:shd w:val="clear" w:color="auto" w:fill="00B050"/>
          </w:tcPr>
          <w:p w14:paraId="656359EE" w14:textId="305678C8" w:rsidR="002351B1" w:rsidRPr="00D47628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</w:tr>
      <w:tr w:rsidR="002351B1" w:rsidRPr="00016FB0" w14:paraId="3C13857F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2C20A1" w14:textId="1D96EF4B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47" w:name="S2-2400516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ECA365" w14:textId="4266C1A0" w:rsidR="002351B1" w:rsidRPr="00D47628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"https://www.3gpp.org/ftp/tsg_sa/WG2_Arch/TSGS2_160AHE_Electronic_2024-01/Docs/S2-2400516.zip"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S2-2400516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452A8A" w14:textId="7B1EE57F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7DC998" w14:textId="6B573930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ABC7C7" w14:textId="0C39D09D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CR0100 (Rel-18, 'F'): Protocol stack for RSPP transport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1BE4EC" w14:textId="2104D959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CATT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2A2473" w14:textId="5212FBA8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C52D36" w14:textId="601A0A20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shd w:val="clear" w:color="auto" w:fill="FFFFFF"/>
          </w:tcPr>
          <w:p w14:paraId="7D645DDC" w14:textId="56E66769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</w:tcPr>
          <w:p w14:paraId="0E71BAAF" w14:textId="1495EE5F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351B1" w:rsidRPr="00016FB0" w14:paraId="3954C07B" w14:textId="77777777" w:rsidTr="00975EA9">
        <w:tc>
          <w:tcPr>
            <w:tcW w:w="418" w:type="dxa"/>
            <w:shd w:val="clear" w:color="auto" w:fill="00B050"/>
          </w:tcPr>
          <w:p w14:paraId="199C730D" w14:textId="5B20EB14" w:rsidR="002351B1" w:rsidRPr="00072A56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D47628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</w:t>
            </w:r>
            <w:r w:rsidRPr="00D47628">
              <w:rPr>
                <w:rFonts w:ascii="Arial" w:eastAsia="微软雅黑" w:hAnsi="Arial" w:cs="Arial"/>
                <w:kern w:val="0"/>
                <w:sz w:val="16"/>
                <w:szCs w:val="16"/>
              </w:rPr>
              <w:t>.5.2</w:t>
            </w:r>
          </w:p>
        </w:tc>
        <w:tc>
          <w:tcPr>
            <w:tcW w:w="992" w:type="dxa"/>
            <w:shd w:val="clear" w:color="auto" w:fill="00B050"/>
          </w:tcPr>
          <w:p w14:paraId="21F66E66" w14:textId="77777777" w:rsidR="002351B1" w:rsidRPr="00D47628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B050"/>
          </w:tcPr>
          <w:p w14:paraId="05F60D22" w14:textId="77777777" w:rsidR="002351B1" w:rsidRPr="00072A56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50"/>
          </w:tcPr>
          <w:p w14:paraId="4B628F2B" w14:textId="77777777" w:rsidR="002351B1" w:rsidRPr="00072A56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00B050"/>
          </w:tcPr>
          <w:p w14:paraId="1F1B38D8" w14:textId="1E838AC7" w:rsidR="002351B1" w:rsidRPr="00072A56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微软雅黑" w:hAnsi="Arial" w:cs="Arial"/>
                <w:kern w:val="0"/>
                <w:sz w:val="16"/>
                <w:szCs w:val="16"/>
              </w:rPr>
              <w:t>UE discovery &amp; selection</w:t>
            </w:r>
          </w:p>
        </w:tc>
        <w:tc>
          <w:tcPr>
            <w:tcW w:w="1275" w:type="dxa"/>
            <w:shd w:val="clear" w:color="auto" w:fill="00B050"/>
          </w:tcPr>
          <w:p w14:paraId="7260703C" w14:textId="77777777" w:rsidR="002351B1" w:rsidRPr="00072A56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</w:tcPr>
          <w:p w14:paraId="78BEAFB8" w14:textId="77777777" w:rsidR="002351B1" w:rsidRPr="00072A56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B050"/>
          </w:tcPr>
          <w:p w14:paraId="466824D9" w14:textId="77777777" w:rsidR="002351B1" w:rsidRPr="00072A56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shd w:val="clear" w:color="auto" w:fill="00B050"/>
          </w:tcPr>
          <w:p w14:paraId="245A6E2D" w14:textId="349518E4" w:rsidR="002351B1" w:rsidRPr="00072A56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微软雅黑" w:hAnsi="Arial" w:cs="Arial"/>
                <w:kern w:val="0"/>
                <w:sz w:val="16"/>
                <w:szCs w:val="16"/>
              </w:rPr>
              <w:t>ocs:= 6</w:t>
            </w:r>
          </w:p>
        </w:tc>
        <w:tc>
          <w:tcPr>
            <w:tcW w:w="2974" w:type="dxa"/>
            <w:shd w:val="clear" w:color="auto" w:fill="00B050"/>
          </w:tcPr>
          <w:p w14:paraId="3C4189EB" w14:textId="77777777" w:rsidR="002351B1" w:rsidRPr="00072A56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</w:tr>
      <w:tr w:rsidR="002351B1" w:rsidRPr="00016FB0" w14:paraId="3BD92CED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5CFF24" w14:textId="4C81BEC0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48" w:name="S2-2400494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B4DB3F" w14:textId="287F99AD" w:rsidR="002351B1" w:rsidRPr="00D47628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"https://www.3gpp.org/ftp/tsg_sa/WG2_Arch/TSGS2_160AHE_Electronic_2024-01/Docs/S2-2400494.zip"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S2-2400494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4BF18E" w14:textId="42375817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7E9D31" w14:textId="603B46D1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613B04" w14:textId="5D189F4F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CR0099 (Rel-18, 'F'): Clarification on the coverage condition in the UE discovery and selection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21D69B" w14:textId="14A47C4F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ZTE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32BD17" w14:textId="054197AD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8D11D1" w14:textId="3F090CF9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shd w:val="clear" w:color="auto" w:fill="FFFFFF"/>
          </w:tcPr>
          <w:p w14:paraId="6FF15F81" w14:textId="1DF0EEE2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</w:tcPr>
          <w:p w14:paraId="19E9DD3D" w14:textId="5C03FC85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351B1" w:rsidRPr="00016FB0" w14:paraId="3262396A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8F174B" w14:textId="40648B6F" w:rsidR="002351B1" w:rsidRPr="007A3AA3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49" w:name="S2-2400495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7D6605" w14:textId="6C45F504" w:rsidR="002351B1" w:rsidRPr="00B60F9D" w:rsidRDefault="002351B1" w:rsidP="002351B1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"https://www.3gpp.org/ftp/tsg_sa/WG2_Arch/TSGS2_160AHE_Electronic_2024-01/Docs/S2-2400495.zip"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S2-2400495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BFBC7D" w14:textId="52D59689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LS OUT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AEC5D3" w14:textId="66FCD7D0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E81542" w14:textId="0CF042CC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[DRAFT] LS on coverage condition during Ranging/Sidelink Positioning UE Discovery &amp; Selection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844425" w14:textId="783F45BA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ZTE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36F7A3" w14:textId="2E62E490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C70AE6" w14:textId="4C7AD410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FFFFFF"/>
          </w:tcPr>
          <w:p w14:paraId="6EF9D57F" w14:textId="19B4E9D2" w:rsidR="002351B1" w:rsidRPr="00B60F9D" w:rsidRDefault="002351B1" w:rsidP="002351B1">
            <w:pPr>
              <w:widowControl/>
              <w:spacing w:line="235" w:lineRule="atLeast"/>
              <w:ind w:right="-172"/>
              <w:jc w:val="left"/>
              <w:rPr>
                <w:rFonts w:ascii="Arial" w:eastAsia="微软雅黑" w:hAnsi="Arial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FFFFFF"/>
          </w:tcPr>
          <w:p w14:paraId="01804EF8" w14:textId="1FFB5A87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</w:p>
        </w:tc>
      </w:tr>
      <w:tr w:rsidR="002351B1" w:rsidRPr="00016FB0" w14:paraId="3C2032B8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9CC2C6" w14:textId="4EAA981C" w:rsidR="002351B1" w:rsidRPr="007A3AA3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lastRenderedPageBreak/>
              <w:t>9.5.2</w:t>
            </w:r>
          </w:p>
        </w:tc>
        <w:bookmarkStart w:id="50" w:name="S2-2400617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E8DBA8" w14:textId="019A3E9F" w:rsidR="002351B1" w:rsidRPr="00B60F9D" w:rsidRDefault="002351B1" w:rsidP="002351B1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"https://www.3gpp.org/ftp/tsg_sa/WG2_Arch/TSGS2_160AHE_Electronic_2024-01/Docs/S2-2400617.zip"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S2-2400617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3F7892" w14:textId="15610213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017040" w14:textId="4599621A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3C20B6" w14:textId="28556490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CR0101 (Rel-18, 'F'): Update on Located UE Discovery and Selection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BFE1AD" w14:textId="6EFFB3B0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Huawei, HiSilicon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41717A" w14:textId="629D5CCC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AB480A" w14:textId="401CD398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F75EA2" w14:textId="0418A273" w:rsidR="002351B1" w:rsidRPr="00B60F9D" w:rsidRDefault="002351B1" w:rsidP="002351B1">
            <w:pPr>
              <w:widowControl/>
              <w:spacing w:line="235" w:lineRule="atLeast"/>
              <w:ind w:right="-172"/>
              <w:jc w:val="left"/>
              <w:rPr>
                <w:rFonts w:ascii="Arial" w:eastAsia="微软雅黑" w:hAnsi="Arial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FFFFFF"/>
          </w:tcPr>
          <w:p w14:paraId="61F62CC3" w14:textId="08CCA937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</w:p>
        </w:tc>
      </w:tr>
      <w:tr w:rsidR="002351B1" w:rsidRPr="00016FB0" w14:paraId="47449F90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FB5079" w14:textId="13746CB0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51" w:name="S2-2400829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4AE7E8" w14:textId="747A6A4F" w:rsidR="002351B1" w:rsidRPr="00B60F9D" w:rsidRDefault="002351B1" w:rsidP="002351B1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"https://www.3gpp.org/ftp/tsg_sa/WG2_Arch/TSGS2_160AHE_Electronic_2024-01/Docs/S2-2400829.zip"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S2-2400829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AF80BB" w14:textId="174D58C1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EA4A6C" w14:textId="0D52A7ED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35C575" w14:textId="3700F156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CR0106 (Rel-18, 'F'): EN remove for the indication for capability exchange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E50A7F" w14:textId="3A373999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D080AE" w14:textId="73A975C0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E5652F" w14:textId="2C81D61B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678AFA" w14:textId="04C8F594" w:rsidR="002351B1" w:rsidRPr="00B60F9D" w:rsidRDefault="002351B1" w:rsidP="002351B1">
            <w:pPr>
              <w:widowControl/>
              <w:spacing w:line="235" w:lineRule="atLeast"/>
              <w:ind w:right="-172"/>
              <w:jc w:val="left"/>
              <w:rPr>
                <w:rFonts w:ascii="Arial" w:eastAsia="微软雅黑" w:hAnsi="Arial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4B5690" w14:textId="76F2FE9A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Merge into 0617 or 1259</w:t>
            </w:r>
          </w:p>
        </w:tc>
      </w:tr>
      <w:tr w:rsidR="002351B1" w:rsidRPr="00016FB0" w14:paraId="31C3DC1E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93DA44" w14:textId="42BED041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52" w:name="S2-2401141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292371" w14:textId="2D48134C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"https://www.3gpp.org/ftp/tsg_sa/WG2_Arch/TSGS2_160AHE_Electronic_2024-01/Docs/S2-2401141.zip"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S2-2401141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417D7D" w14:textId="4119219A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7823A4" w14:textId="7C2AE65C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FC0E89" w14:textId="14D45A53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CR0112 (Rel-18, 'F'): Update in the UE discovery and selection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C6944E" w14:textId="3199E238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InterDigital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345BF5" w14:textId="77883D6E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B8CE3A" w14:textId="77777777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CC433E" w14:textId="77777777" w:rsidR="002351B1" w:rsidRPr="00B60F9D" w:rsidRDefault="002351B1" w:rsidP="002351B1">
            <w:pPr>
              <w:widowControl/>
              <w:spacing w:line="235" w:lineRule="atLeast"/>
              <w:ind w:right="-172"/>
              <w:jc w:val="left"/>
              <w:rPr>
                <w:rFonts w:ascii="Arial" w:eastAsia="微软雅黑" w:hAnsi="Arial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3C4F87" w14:textId="77777777" w:rsidR="002351B1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</w:p>
        </w:tc>
      </w:tr>
      <w:tr w:rsidR="002351B1" w:rsidRPr="00016FB0" w14:paraId="1227041E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5046EB" w14:textId="0A87C295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53" w:name="S2-2401369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BD8D72" w14:textId="15408DAC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"https://www.3gpp.org/ftp/tsg_sa/WG2_Arch/TSGS2_160AHE_Electronic_2024-01/Docs/S2-2401369.zip"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S2-2401369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E833B7" w14:textId="6887B428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14E37F" w14:textId="391756F8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686E2E" w14:textId="4F704C46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CR0118 (Rel-18, 'F'): Updates to Located UE discovery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57BBE4" w14:textId="222AEDA7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Philips International B.V.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D00A38" w14:textId="63EBD970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24F1DD" w14:textId="77777777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FFFFFF"/>
            <w:vAlign w:val="center"/>
          </w:tcPr>
          <w:p w14:paraId="535F9E39" w14:textId="77777777" w:rsidR="002351B1" w:rsidRPr="00B60F9D" w:rsidRDefault="002351B1" w:rsidP="002351B1">
            <w:pPr>
              <w:widowControl/>
              <w:spacing w:line="235" w:lineRule="atLeast"/>
              <w:ind w:right="-172"/>
              <w:jc w:val="left"/>
              <w:rPr>
                <w:rFonts w:ascii="Arial" w:eastAsia="微软雅黑" w:hAnsi="Arial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45E320" w14:textId="77777777" w:rsidR="002351B1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</w:p>
        </w:tc>
      </w:tr>
      <w:tr w:rsidR="002351B1" w:rsidRPr="00016FB0" w14:paraId="5323BA92" w14:textId="77777777" w:rsidTr="008A5B4D">
        <w:tc>
          <w:tcPr>
            <w:tcW w:w="418" w:type="dxa"/>
            <w:shd w:val="clear" w:color="auto" w:fill="00B050"/>
          </w:tcPr>
          <w:p w14:paraId="07017AC4" w14:textId="328C79D0" w:rsidR="002351B1" w:rsidRPr="00DA759A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</w:t>
            </w:r>
            <w:r>
              <w:rPr>
                <w:rFonts w:ascii="Arial" w:eastAsia="微软雅黑" w:hAnsi="Arial" w:cs="Arial"/>
                <w:kern w:val="0"/>
                <w:sz w:val="16"/>
                <w:szCs w:val="16"/>
              </w:rPr>
              <w:t>.5.2</w:t>
            </w:r>
          </w:p>
        </w:tc>
        <w:tc>
          <w:tcPr>
            <w:tcW w:w="992" w:type="dxa"/>
            <w:shd w:val="clear" w:color="auto" w:fill="00B050"/>
          </w:tcPr>
          <w:p w14:paraId="5ECF5D42" w14:textId="77777777" w:rsidR="002351B1" w:rsidRPr="00414A15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B050"/>
          </w:tcPr>
          <w:p w14:paraId="5439A5AF" w14:textId="77777777" w:rsidR="002351B1" w:rsidRPr="00414A15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50"/>
          </w:tcPr>
          <w:p w14:paraId="42961C51" w14:textId="77777777" w:rsidR="002351B1" w:rsidRPr="00414A15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00B050"/>
          </w:tcPr>
          <w:p w14:paraId="13C91EED" w14:textId="50170E01" w:rsidR="002351B1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微软雅黑" w:hAnsi="Arial" w:cs="Arial"/>
                <w:kern w:val="0"/>
                <w:sz w:val="16"/>
                <w:szCs w:val="16"/>
              </w:rPr>
              <w:t>UE ID related</w:t>
            </w:r>
          </w:p>
        </w:tc>
        <w:tc>
          <w:tcPr>
            <w:tcW w:w="1275" w:type="dxa"/>
            <w:shd w:val="clear" w:color="auto" w:fill="00B050"/>
          </w:tcPr>
          <w:p w14:paraId="25B43939" w14:textId="77777777" w:rsidR="002351B1" w:rsidRPr="00414A15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</w:tcPr>
          <w:p w14:paraId="0E04125B" w14:textId="77777777" w:rsidR="002351B1" w:rsidRPr="00414A15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B050"/>
          </w:tcPr>
          <w:p w14:paraId="4D40EDF2" w14:textId="77777777" w:rsidR="002351B1" w:rsidRPr="00414A15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shd w:val="clear" w:color="auto" w:fill="00B050"/>
          </w:tcPr>
          <w:p w14:paraId="4EF5424B" w14:textId="52C90AFA" w:rsidR="002351B1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微软雅黑" w:hAnsi="Arial" w:cs="Arial"/>
                <w:kern w:val="0"/>
                <w:sz w:val="16"/>
                <w:szCs w:val="16"/>
              </w:rPr>
              <w:t>ocs:= 10</w:t>
            </w:r>
          </w:p>
        </w:tc>
        <w:tc>
          <w:tcPr>
            <w:tcW w:w="2974" w:type="dxa"/>
            <w:shd w:val="clear" w:color="auto" w:fill="00B050"/>
          </w:tcPr>
          <w:p w14:paraId="31FD07DF" w14:textId="77777777" w:rsidR="002351B1" w:rsidRPr="00414A15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</w:tr>
      <w:tr w:rsidR="002351B1" w:rsidRPr="00016FB0" w14:paraId="4B952FC6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F836C1" w14:textId="37BDA8E3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54" w:name="S2-2400201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5965AD" w14:textId="0204CFD4" w:rsidR="002351B1" w:rsidRPr="00016FB0" w:rsidRDefault="002351B1" w:rsidP="002351B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"https://www.3gpp.org/ftp/tsg_sa/WG2_Arch/TSGS2_160AHE_Electronic_2024-01/Docs/S2-2400201.zip"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S2-2400201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9E7656" w14:textId="0DA5B6CF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2EAEF1" w14:textId="2962DEEC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FA0408" w14:textId="510EC54C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CR0055R2 (Rel-18, 'F'): Correction/clarification to AF provisioning service parameters for Ranging/SL Positioning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796E64" w14:textId="3EB3CBFA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Ericsson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8CB0BF" w14:textId="12A507B8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654EA0" w14:textId="6025E5C6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Revision of (unhandled) S2-2312472</w:t>
            </w: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864128" w14:textId="44AF425F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</w:tcPr>
          <w:p w14:paraId="407E627D" w14:textId="1D2CE98B" w:rsidR="002351B1" w:rsidRPr="00965512" w:rsidRDefault="002351B1" w:rsidP="002351B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1B1" w:rsidRPr="00016FB0" w14:paraId="0E5BEFCB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8AEB21" w14:textId="2613466D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55" w:name="S2-2400202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6B329E" w14:textId="4C8199C4" w:rsidR="002351B1" w:rsidRPr="00A37B2F" w:rsidRDefault="002351B1" w:rsidP="002351B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5"/>
                <w:szCs w:val="24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"https://www.3gpp.org/ftp/tsg_sa/WG2_Arch/TSGS2_160AHE_Electronic_2024-01/Docs/S2-2400202.zip"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S2-2400202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81CB3C" w14:textId="22F4C9B3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DISCUSSION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5EB5F5" w14:textId="23EA952C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Discussion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7746E8" w14:textId="796974D9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Handling ID translation and privacy check in case of UEs belong to different PLMNs 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E7F007" w14:textId="5DB4AE0E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Ericsson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EFE36E" w14:textId="7786276C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F4D737" w14:textId="70A3605A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Revision of (unhandled) S2-2312473</w:t>
            </w: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F1342C" w14:textId="19E86BDC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</w:tcPr>
          <w:p w14:paraId="3F6B31A2" w14:textId="766A8D47" w:rsidR="002351B1" w:rsidRPr="00965512" w:rsidRDefault="002351B1" w:rsidP="002351B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1B1" w:rsidRPr="00016FB0" w14:paraId="391E37B5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9BCDAA" w14:textId="46B4624B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56" w:name="S2-2400203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2DB6F1" w14:textId="112BABFE" w:rsidR="002351B1" w:rsidRPr="00A37B2F" w:rsidRDefault="002351B1" w:rsidP="002351B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5"/>
                <w:szCs w:val="24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"https://www.3gpp.org/ftp/tsg_sa/WG2_Arch/TSGS2_160AHE_Electronic_2024-01/Docs/S2-2400203.zip"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S2-2400203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D020A1" w14:textId="5371F375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80A712" w14:textId="5595B495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960434" w14:textId="6B3D933D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CR0056R2 (Rel-18, 'F'): Handling ID translation and privacy check in case of UEs belong to different PLMNs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2C0E3D" w14:textId="34468691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Ericsson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2B21B6" w14:textId="10A548D0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B91E29" w14:textId="2FE708C3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Revision of (unhandled) S2-2312474</w:t>
            </w: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C6B29A" w14:textId="436D6CE5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</w:tcPr>
          <w:p w14:paraId="33BEC87D" w14:textId="70BAD74C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351B1" w:rsidRPr="00016FB0" w14:paraId="0F471A90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AD2A3D" w14:textId="4D47F954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lastRenderedPageBreak/>
              <w:t>9.5.2</w:t>
            </w:r>
          </w:p>
        </w:tc>
        <w:bookmarkStart w:id="57" w:name="S2-2400204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3A38BC" w14:textId="5D34F936" w:rsidR="002351B1" w:rsidRPr="00A37B2F" w:rsidRDefault="002351B1" w:rsidP="002351B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5"/>
                <w:szCs w:val="24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"https://www.3gpp.org/ftp/tsg_sa/WG2_Arch/TSGS2_160AHE_Electronic_2024-01/Docs/S2-2400204.zip"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S2-2400204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9F3E38" w14:textId="54496375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22AD7B" w14:textId="1E796D5A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6617EF" w14:textId="3364D41D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23.273 CR0450R2 (Rel-18, 'F'): Handling ID Translation and privacy check in case of UEs belong to different PLMNs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B0F3E8" w14:textId="3E2A1BC6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Ericsson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89DB14" w14:textId="70786074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A67944" w14:textId="55194710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Revision of (unhandled) S2-2312475</w:t>
            </w: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86E7DD" w14:textId="56902945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</w:tcPr>
          <w:p w14:paraId="0679F20A" w14:textId="4AE27E36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351B1" w:rsidRPr="00016FB0" w14:paraId="11EA9849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2760D3" w14:textId="71AAF828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58" w:name="S2-2400993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BA3E57" w14:textId="46FF0114" w:rsidR="002351B1" w:rsidRPr="00016FB0" w:rsidRDefault="002351B1" w:rsidP="002351B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"https://www.3gpp.org/ftp/tsg_sa/WG2_Arch/TSGS2_160AHE_Electronic_2024-01/Docs/S2-2400993.zip"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S2-2400993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F67894" w14:textId="3FD9417E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DISCUSSION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7CB1F6" w14:textId="0CB267D4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Agreement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C40F4B" w14:textId="3345D674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Discussion on usage of GPSI and SUPI in SL-MT-LR involving LMF.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8BA3C9" w14:textId="194100F3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17334E" w14:textId="6DCE37D3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1816A6" w14:textId="1B4099C8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Revision of (unhandled) S2-2312903</w:t>
            </w: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299395" w14:textId="2462F8A7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</w:tcPr>
          <w:p w14:paraId="5E0F7439" w14:textId="6E10C457" w:rsidR="002351B1" w:rsidRPr="00BD6301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351B1" w:rsidRPr="00016FB0" w14:paraId="54D6911C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4C0F1C" w14:textId="18585883" w:rsidR="002351B1" w:rsidRPr="007A3AA3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59" w:name="S2-2400994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EC8C47" w14:textId="10485EAD" w:rsidR="002351B1" w:rsidRPr="00B60F9D" w:rsidRDefault="002351B1" w:rsidP="002351B1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"https://www.3gpp.org/ftp/tsg_sa/WG2_Arch/TSGS2_160AHE_Electronic_2024-01/Docs/S2-2400994.zip"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S2-2400994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CE30DF" w14:textId="4364D875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35B3E1" w14:textId="0ED0D088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42998D" w14:textId="7BDCA494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23.273 CR0443R2 (Rel-18, 'F'): Update about the usage of SUPI in SL-MT-LR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0995C1" w14:textId="5AA2C44A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C2FDA8" w14:textId="315134E8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89E948" w14:textId="136782F3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Revision of (unhandled) S2-2312904</w:t>
            </w: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C71B10" w14:textId="65E45902" w:rsidR="002351B1" w:rsidRPr="00B60F9D" w:rsidRDefault="002351B1" w:rsidP="002351B1">
            <w:pPr>
              <w:widowControl/>
              <w:spacing w:line="235" w:lineRule="atLeast"/>
              <w:ind w:right="-172"/>
              <w:jc w:val="left"/>
              <w:rPr>
                <w:rFonts w:ascii="Arial" w:eastAsia="微软雅黑" w:hAnsi="Arial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FFFFFF"/>
          </w:tcPr>
          <w:p w14:paraId="5C661F95" w14:textId="14493EEF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</w:p>
        </w:tc>
      </w:tr>
      <w:tr w:rsidR="002351B1" w:rsidRPr="00016FB0" w14:paraId="0BFF9804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DADC34" w14:textId="05174F84" w:rsidR="002351B1" w:rsidRPr="007A3AA3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60" w:name="S2-2400995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3E7FB8" w14:textId="6A522702" w:rsidR="002351B1" w:rsidRPr="00B60F9D" w:rsidRDefault="002351B1" w:rsidP="002351B1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"https://www.3gpp.org/ftp/tsg_sa/WG2_Arch/TSGS2_160AHE_Electronic_2024-01/Docs/S2-2400995.zip"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S2-2400995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B6A4F7" w14:textId="6CAF706F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E35985" w14:textId="21794411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EE093A" w14:textId="44350FD3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CR0044R2 (Rel-18, 'F'): Update about mapping between application layer ID and SUPI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E4BB9A" w14:textId="42ACEEB7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FDF25D" w14:textId="7F4EACE1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47B771" w14:textId="084B421B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Revision of (unhandled) S2-2312905</w:t>
            </w: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556C33" w14:textId="1BF65647" w:rsidR="002351B1" w:rsidRPr="00B60F9D" w:rsidRDefault="002351B1" w:rsidP="002351B1">
            <w:pPr>
              <w:widowControl/>
              <w:spacing w:line="235" w:lineRule="atLeast"/>
              <w:ind w:right="-172"/>
              <w:jc w:val="left"/>
              <w:rPr>
                <w:rFonts w:ascii="Arial" w:eastAsia="微软雅黑" w:hAnsi="Arial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FFFFFF"/>
          </w:tcPr>
          <w:p w14:paraId="5124CDFF" w14:textId="09568143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  <w:ins w:id="61" w:author="Mi" w:date="2024-01-19T17:26:00Z">
              <w:r>
                <w:rPr>
                  <w:rFonts w:ascii="Arial" w:eastAsia="微软雅黑" w:hAnsi="Arial" w:cs="Arial"/>
                  <w:kern w:val="0"/>
                  <w:sz w:val="18"/>
                  <w:szCs w:val="18"/>
                </w:rPr>
                <w:t>Merge into 1127</w:t>
              </w:r>
            </w:ins>
          </w:p>
        </w:tc>
      </w:tr>
      <w:tr w:rsidR="002351B1" w:rsidRPr="00016FB0" w14:paraId="0B7C7E5D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F3D501" w14:textId="024AF429" w:rsidR="002351B1" w:rsidRPr="007A3AA3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62" w:name="S2-2400997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3F8265" w14:textId="108581D8" w:rsidR="002351B1" w:rsidRPr="00B60F9D" w:rsidRDefault="002351B1" w:rsidP="002351B1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"https://www.3gpp.org/ftp/tsg_sa/WG2_Arch/TSGS2_160AHE_Electronic_2024-01/Docs/S2-2400997.zip"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S2-2400997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7A4046" w14:textId="6CD2F0BE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008044" w14:textId="736A9F7B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458B72" w14:textId="5C7538A1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CR0109 (Rel-18, 'F'): Update about the usage of application layer ID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035214" w14:textId="180A5793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70B5EA" w14:textId="5FCE6922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FF9405" w14:textId="534D5240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DE5EA1" w14:textId="432A92C4" w:rsidR="002351B1" w:rsidRPr="00B60F9D" w:rsidRDefault="002351B1" w:rsidP="002351B1">
            <w:pPr>
              <w:widowControl/>
              <w:spacing w:line="235" w:lineRule="atLeast"/>
              <w:ind w:right="-172"/>
              <w:jc w:val="left"/>
              <w:rPr>
                <w:rFonts w:ascii="Arial" w:eastAsia="微软雅黑" w:hAnsi="Arial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FFFFFF"/>
          </w:tcPr>
          <w:p w14:paraId="4FE12605" w14:textId="748EDB80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</w:p>
        </w:tc>
      </w:tr>
      <w:tr w:rsidR="002351B1" w:rsidRPr="00016FB0" w14:paraId="7C387321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641304" w14:textId="0B80524F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63" w:name="S2-2401127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3A7AA0" w14:textId="54E26376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"https://www.3gpp.org/ftp/tsg_sa/WG2_Arch/TSGS2_160AHE_Electronic_2024-01/Docs/S2-2401127.zip"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S2-2401127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7F193B" w14:textId="0C0E79A4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F79C64" w14:textId="225D3EE7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376565" w14:textId="6E42F1D7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CR0066R2 (Rel-18, 'F'): Update on Application layer ID resolution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39AEF5" w14:textId="1944C1B7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Interdigital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F9A99F" w14:textId="7DC83FA6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ED1095" w14:textId="063ED006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Revision of (unhandled) S2-2312049</w:t>
            </w: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A1D31C" w14:textId="77777777" w:rsidR="002351B1" w:rsidRPr="00B60F9D" w:rsidRDefault="002351B1" w:rsidP="002351B1">
            <w:pPr>
              <w:widowControl/>
              <w:spacing w:line="235" w:lineRule="atLeast"/>
              <w:ind w:right="-172"/>
              <w:jc w:val="left"/>
              <w:rPr>
                <w:rFonts w:ascii="Arial" w:eastAsia="微软雅黑" w:hAnsi="Arial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2CAEBD" w14:textId="1ECF25F5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  <w:del w:id="64" w:author="Mi" w:date="2024-01-19T17:29:00Z">
              <w:r w:rsidDel="002351B1">
                <w:rPr>
                  <w:rFonts w:ascii="Arial" w:eastAsia="微软雅黑" w:hAnsi="Arial" w:cs="Arial"/>
                  <w:kern w:val="0"/>
                  <w:sz w:val="18"/>
                  <w:szCs w:val="18"/>
                </w:rPr>
                <w:delText>Merge into 1227</w:delText>
              </w:r>
            </w:del>
          </w:p>
        </w:tc>
      </w:tr>
      <w:tr w:rsidR="002351B1" w:rsidRPr="00016FB0" w14:paraId="361BBFD1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412208" w14:textId="489A1DF3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65" w:name="S2-2401351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C34B2B" w14:textId="5B7BDDE6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"https://www.3gpp.org/ftp/tsg_sa/WG2_Arch/TSGS2_160AHE_Electronic_2024-01/Docs/S2-2401351.zip"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S2-2401351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27AEA7" w14:textId="39FCAC9A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640439" w14:textId="2D7666F0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02EA74" w14:textId="3257DA9B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CR0117 (Rel-18, 'F'): Clarification of Ranging/SL Positioning Application Identifier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E945C6" w14:textId="6F6A48D8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Philips International B.V.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268A69" w14:textId="5B796CD2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988A93" w14:textId="77777777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091E98" w14:textId="77777777" w:rsidR="002351B1" w:rsidRPr="00B60F9D" w:rsidRDefault="002351B1" w:rsidP="002351B1">
            <w:pPr>
              <w:widowControl/>
              <w:spacing w:line="235" w:lineRule="atLeast"/>
              <w:ind w:right="-172"/>
              <w:jc w:val="left"/>
              <w:rPr>
                <w:rFonts w:ascii="Arial" w:eastAsia="微软雅黑" w:hAnsi="Arial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E77260" w14:textId="77777777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</w:p>
        </w:tc>
      </w:tr>
      <w:tr w:rsidR="002351B1" w:rsidRPr="00016FB0" w14:paraId="2E79DE1F" w14:textId="77777777" w:rsidTr="008A5B4D">
        <w:tc>
          <w:tcPr>
            <w:tcW w:w="418" w:type="dxa"/>
            <w:shd w:val="clear" w:color="auto" w:fill="00B050"/>
          </w:tcPr>
          <w:p w14:paraId="1F71F338" w14:textId="6B8B13E8" w:rsidR="002351B1" w:rsidRPr="00E12EE3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3B0AA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</w:t>
            </w:r>
            <w:r w:rsidRPr="003B0AA4">
              <w:rPr>
                <w:rFonts w:ascii="Arial" w:eastAsia="微软雅黑" w:hAnsi="Arial" w:cs="Arial"/>
                <w:kern w:val="0"/>
                <w:sz w:val="16"/>
                <w:szCs w:val="16"/>
              </w:rPr>
              <w:t>.5.2</w:t>
            </w:r>
          </w:p>
        </w:tc>
        <w:tc>
          <w:tcPr>
            <w:tcW w:w="992" w:type="dxa"/>
            <w:shd w:val="clear" w:color="auto" w:fill="00B050"/>
          </w:tcPr>
          <w:p w14:paraId="718C75E5" w14:textId="6683AC63" w:rsidR="002351B1" w:rsidRPr="00E12EE3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B050"/>
          </w:tcPr>
          <w:p w14:paraId="3493C821" w14:textId="647932EC" w:rsidR="002351B1" w:rsidRPr="00E12EE3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50"/>
          </w:tcPr>
          <w:p w14:paraId="2471703C" w14:textId="18A36339" w:rsidR="002351B1" w:rsidRPr="00E12EE3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00B050"/>
          </w:tcPr>
          <w:p w14:paraId="2EEB63E5" w14:textId="4B29433B" w:rsidR="002351B1" w:rsidRPr="00E12EE3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微软雅黑" w:hAnsi="Arial" w:cs="Arial"/>
                <w:kern w:val="0"/>
                <w:sz w:val="16"/>
                <w:szCs w:val="16"/>
              </w:rPr>
              <w:t>Others</w:t>
            </w:r>
          </w:p>
        </w:tc>
        <w:tc>
          <w:tcPr>
            <w:tcW w:w="1275" w:type="dxa"/>
            <w:shd w:val="clear" w:color="auto" w:fill="00B050"/>
          </w:tcPr>
          <w:p w14:paraId="17642794" w14:textId="72DFC9E2" w:rsidR="002351B1" w:rsidRPr="00E12EE3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</w:tcPr>
          <w:p w14:paraId="784F1501" w14:textId="0E50DFEF" w:rsidR="002351B1" w:rsidRPr="00E12EE3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B050"/>
          </w:tcPr>
          <w:p w14:paraId="0CE5C911" w14:textId="4FAB9EFA" w:rsidR="002351B1" w:rsidRPr="00E12EE3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shd w:val="clear" w:color="auto" w:fill="00B050"/>
          </w:tcPr>
          <w:p w14:paraId="665F54D6" w14:textId="58503A50" w:rsidR="002351B1" w:rsidRPr="00E12EE3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3B0AA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微软雅黑" w:hAnsi="Arial" w:cs="Arial"/>
                <w:kern w:val="0"/>
                <w:sz w:val="16"/>
                <w:szCs w:val="16"/>
              </w:rPr>
              <w:t>ocs:= 15</w:t>
            </w:r>
          </w:p>
        </w:tc>
        <w:tc>
          <w:tcPr>
            <w:tcW w:w="2974" w:type="dxa"/>
            <w:shd w:val="clear" w:color="auto" w:fill="00B050"/>
          </w:tcPr>
          <w:p w14:paraId="2F0A054B" w14:textId="67D6D9D2" w:rsidR="002351B1" w:rsidRPr="00E12EE3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</w:tr>
      <w:tr w:rsidR="002351B1" w:rsidRPr="00016FB0" w14:paraId="66FC54CB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8664A0" w14:textId="01A07C13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lastRenderedPageBreak/>
              <w:t>9.5.2</w:t>
            </w:r>
          </w:p>
        </w:tc>
        <w:bookmarkStart w:id="66" w:name="S2-2400118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CF1F92" w14:textId="04C498D5" w:rsidR="002351B1" w:rsidRPr="00E12EE3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"https://www.3gpp.org/ftp/tsg_sa/WG2_Arch/TSGS2_160AHE_Electronic_2024-01/Docs/S2-2400118.zip"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S2-2400118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FB0EE3" w14:textId="0527D224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76F50E" w14:textId="63B554DF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A3E4B8" w14:textId="3E85ECDE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CR0078R1 (Rel-18, 'F'): Update parameter provisioning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8A1706" w14:textId="32DCE0B5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Sony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A21326" w14:textId="5EA55459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C58E10" w14:textId="07A1B6F2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Revision of (unhandled) S2-2312334</w:t>
            </w: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E8065B" w14:textId="7E54268A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</w:tcPr>
          <w:p w14:paraId="7D48A559" w14:textId="00B3BE87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351B1" w:rsidRPr="00016FB0" w14:paraId="0F297B7C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F7E9C7" w14:textId="1792787A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67" w:name="S2-2400491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D03329" w14:textId="6924A301" w:rsidR="002351B1" w:rsidRPr="00E12EE3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"https://www.3gpp.org/ftp/tsg_sa/WG2_Arch/TSGS2_160AHE_Electronic_2024-01/Docs/S2-2400491.zip"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S2-2400491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478AC1" w14:textId="3D8E5087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A2E64D" w14:textId="17B42BDA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6A1028" w14:textId="760317BE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CR0096 (Rel-18, 'F'): Clarification on the term and functionality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FAB5DC" w14:textId="6FB2D426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ZTE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1F7EFA" w14:textId="3A81A706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5736A8" w14:textId="5DD8D2A8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D88BD9" w14:textId="2937D450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</w:tcPr>
          <w:p w14:paraId="2E79BBE1" w14:textId="0AA0EBD5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351B1" w:rsidRPr="00016FB0" w14:paraId="6C4B0A05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9DF20E" w14:textId="15427B75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68" w:name="S2-2400492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5BCA44" w14:textId="3286FDCA" w:rsidR="002351B1" w:rsidRPr="00224C7B" w:rsidRDefault="002351B1" w:rsidP="002351B1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"https://www.3gpp.org/ftp/tsg_sa/WG2_Arch/TSGS2_160AHE_Electronic_2024-01/Docs/S2-2400492.zip"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S2-2400492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6B81FA" w14:textId="7FC2F064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65FD2E" w14:textId="748D2D80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AEB1BD" w14:textId="67178D65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CR0097 (Rel-18, 'F'): Modification to the Registration description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E58C4F" w14:textId="0D984C50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ZTE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4474B6" w14:textId="26B44CC4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3E44EF" w14:textId="65593A69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shd w:val="clear" w:color="auto" w:fill="FFFFFF"/>
          </w:tcPr>
          <w:p w14:paraId="05E73E00" w14:textId="0ACFEA39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</w:tcPr>
          <w:p w14:paraId="134229D2" w14:textId="5A83F2FD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351B1" w:rsidRPr="00016FB0" w14:paraId="143713F2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68DF14" w14:textId="0C9318EB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69" w:name="S2-2400493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42C1F4" w14:textId="022FAAA5" w:rsidR="002351B1" w:rsidRPr="00224C7B" w:rsidRDefault="002351B1" w:rsidP="002351B1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"https://www.3gpp.org/ftp/tsg_sa/WG2_Arch/TSGS2_160AHE_Electronic_2024-01/Docs/S2-2400493.zip"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S2-2400493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17969D" w14:textId="79B2230D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F9F13B" w14:textId="41F7A2E2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A8495D" w14:textId="54309DEE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CR0098 (Rel-18, 'F'): Correction on the Partial coverage and SL Positioning Server UE description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1341F6" w14:textId="68278787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ZTE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D657A8" w14:textId="4F873E9A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ED80FA" w14:textId="045D55EE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79D276" w14:textId="2D5A82EC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8BB1F7" w14:textId="3DB54623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  <w:t>Merge into 1259</w:t>
            </w:r>
          </w:p>
        </w:tc>
      </w:tr>
      <w:tr w:rsidR="002351B1" w:rsidRPr="00016FB0" w14:paraId="7CB7C251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2B7A70" w14:textId="128CA526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70" w:name="S2-2401259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04DD39" w14:textId="38A85289" w:rsidR="002351B1" w:rsidRDefault="002351B1" w:rsidP="002351B1">
            <w:pPr>
              <w:widowControl/>
              <w:jc w:val="left"/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"https://www.3gpp.org/ftp/tsg_sa/WG2_Arch/TSGS2_160AHE_Electronic_2024-01/Docs/S2-2401259.zip"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S2-2401259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A7CFEF" w14:textId="2C73204C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E0AE50" w14:textId="57AAC4DF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8BE629" w14:textId="4D4F80DE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CR0114 (Rel-18, 'F'): Corrections for alignments to TS 23.273/TS 23.586/SA WG3/RAN WGs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09AE73" w14:textId="7E0FA707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Xiaomi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765FD8" w14:textId="3987A457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47DB27" w14:textId="6939A63A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AF4069" w14:textId="1E1D685E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</w:tcPr>
          <w:p w14:paraId="6846BC6E" w14:textId="131DCEDE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351B1" w:rsidRPr="00016FB0" w14:paraId="094956AA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856510" w14:textId="10E47B76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71" w:name="S2-2401260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82F3E0" w14:textId="286128B9" w:rsidR="002351B1" w:rsidRPr="00224C7B" w:rsidRDefault="002351B1" w:rsidP="002351B1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"https://www.3gpp.org/ftp/tsg_sa/WG2_Arch/TSGS2_160AHE_Electronic_2024-01/Docs/S2-2401260.zip"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S2-2401260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D2A2C8" w14:textId="3264064B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BB944C" w14:textId="425230DB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34DF95" w14:textId="66291194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23.273 CR0499 (Rel-18, 'F'): Corrections for alignments to TS 23.273/TS 23.586/SA WG3/RAN WGs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7224E8" w14:textId="50945AAB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Xiaomi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FEA097" w14:textId="66672E48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637F32" w14:textId="467C990F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137FCD" w14:textId="61279499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</w:tcPr>
          <w:p w14:paraId="251A9EC3" w14:textId="1E1FDE7C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  <w:t>Merge into 1366</w:t>
            </w:r>
          </w:p>
        </w:tc>
      </w:tr>
      <w:tr w:rsidR="002351B1" w:rsidRPr="00016FB0" w14:paraId="5F602953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E79D5C" w14:textId="528963AC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72" w:name="S2-2401262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8C80BB" w14:textId="7BC18FD4" w:rsidR="002351B1" w:rsidRPr="00224C7B" w:rsidRDefault="002351B1" w:rsidP="002351B1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"https://www.3gpp.org/ftp/tsg_sa/WG2_Arch/TSGS2_160AHE_Electronic_2024-01/Docs/S2-2401262.zip"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S2-2401262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334326" w14:textId="4BB7A9C2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A3F201" w14:textId="5FF84720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87EB1A" w14:textId="52CD73AF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23.032 CR0027R1 (Rel-18, 'F'): Updates to Range and Direction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531D02" w14:textId="2EDBF158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Xiaomi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8CCA63" w14:textId="46C67E9B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3D310E" w14:textId="47F3DEA5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Revision of (unhandled) S2-2313193</w:t>
            </w: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8F8793" w14:textId="3698F28D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</w:tcPr>
          <w:p w14:paraId="41511A06" w14:textId="770032B5" w:rsidR="002351B1" w:rsidRPr="00016FB0" w:rsidRDefault="002351B1" w:rsidP="002351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1B1" w:rsidRPr="00016FB0" w14:paraId="71D71417" w14:textId="77777777" w:rsidTr="00A760F6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C50883" w14:textId="702D9749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lastRenderedPageBreak/>
              <w:t>9.5.2</w:t>
            </w:r>
          </w:p>
        </w:tc>
        <w:bookmarkStart w:id="73" w:name="S2-2400515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E46E98" w14:textId="2011C6DB" w:rsidR="002351B1" w:rsidRPr="00224C7B" w:rsidRDefault="002351B1" w:rsidP="002351B1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"https://www.3gpp.org/ftp/tsg_sa/WG2_Arch/TSGS2_160AHE_Electronic_2024-01/Docs/S2-2400515.zip"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S2-2400515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73915D" w14:textId="6506726F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9C75F4" w14:textId="4360F2FA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65CAF5" w14:textId="795634D0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23.503 CR1248 (Rel-18, 'F'): Ranging/SL Positioning policy information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28177C" w14:textId="7B350127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CATT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19BAE6" w14:textId="3B7A1D18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shd w:val="clear" w:color="auto" w:fill="FFFFFF"/>
          </w:tcPr>
          <w:p w14:paraId="7A23F500" w14:textId="273B71DA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shd w:val="clear" w:color="auto" w:fill="FFFFFF"/>
          </w:tcPr>
          <w:p w14:paraId="507AECF9" w14:textId="3A9CAA3B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</w:tcPr>
          <w:p w14:paraId="16E1DC8F" w14:textId="5DA635CD" w:rsidR="002351B1" w:rsidRPr="00016FB0" w:rsidRDefault="002351B1" w:rsidP="002351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1B1" w:rsidRPr="00016FB0" w14:paraId="6302F5A4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FBF2B7" w14:textId="501C526F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74" w:name="S2-2400618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9B27A2" w14:textId="699345B6" w:rsidR="002351B1" w:rsidRPr="00224C7B" w:rsidRDefault="002351B1" w:rsidP="002351B1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"https://www.3gpp.org/ftp/tsg_sa/WG2_Arch/TSGS2_160AHE_Electronic_2024-01/Docs/S2-2400618.zip"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S2-2400618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4C1A77" w14:textId="51E64BB4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A00BF0" w14:textId="0AF32A83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F6E5AE" w14:textId="2DB28935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CR0102 (Rel-18, 'F'): Update on functional entity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D628D8" w14:textId="354670C6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Huawei, HiSilicon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E997C5" w14:textId="6A613072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shd w:val="clear" w:color="auto" w:fill="FFFFFF"/>
          </w:tcPr>
          <w:p w14:paraId="7C704E55" w14:textId="77C900D2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shd w:val="clear" w:color="auto" w:fill="FFFFFF"/>
          </w:tcPr>
          <w:p w14:paraId="7B7A170D" w14:textId="0222454B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</w:tcPr>
          <w:p w14:paraId="15D33773" w14:textId="4C6AE78B" w:rsidR="002351B1" w:rsidRPr="00016FB0" w:rsidRDefault="002351B1" w:rsidP="002351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1B1" w:rsidRPr="00016FB0" w14:paraId="10471FE6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5DBD70" w14:textId="0740BCDD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75" w:name="S2-2400619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3945C2" w14:textId="599A2374" w:rsidR="002351B1" w:rsidRPr="00224C7B" w:rsidRDefault="002351B1" w:rsidP="002351B1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"https://www.3gpp.org/ftp/tsg_sa/WG2_Arch/TSGS2_160AHE_Electronic_2024-01/Docs/S2-2400619.zip"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S2-2400619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35F5AD" w14:textId="094F09B0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1EAB49" w14:textId="383351AC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9E0D9F" w14:textId="23D0F7D2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23.273 CR0489 (Rel-18, 'F'): Update on GMLC and LMF Services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7D8193" w14:textId="22BFFFF1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Huawei, HiSilicon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E0C510" w14:textId="3ACA936C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F4B66D" w14:textId="2EA03AC6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07559B" w14:textId="163C9EAE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</w:tcPr>
          <w:p w14:paraId="526BE543" w14:textId="3C4192D1" w:rsidR="002351B1" w:rsidRPr="00016FB0" w:rsidRDefault="002351B1" w:rsidP="002351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1B1" w:rsidRPr="00016FB0" w14:paraId="5FAF233A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FFA97D" w14:textId="0D31A511" w:rsidR="002351B1" w:rsidRPr="007A3AA3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76" w:name="S2-2400828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15D0D1" w14:textId="449645C8" w:rsidR="002351B1" w:rsidRPr="00224C7B" w:rsidRDefault="002351B1" w:rsidP="002351B1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"https://www.3gpp.org/ftp/tsg_sa/WG2_Arch/TSGS2_160AHE_Electronic_2024-01/Docs/S2-2400828.zip"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S2-2400828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F8A271" w14:textId="53FFE3DE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7C8B96" w14:textId="1AD5B02A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03DEB8" w14:textId="12D4000C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CR0105 (Rel-18, 'F'): Updates to dicovery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8421E4" w14:textId="6A127618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151AFF" w14:textId="6149573A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B96328" w14:textId="086F7066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1DCA0D" w14:textId="0070F4E4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</w:tcPr>
          <w:p w14:paraId="20DD2A5E" w14:textId="7AB15B04" w:rsidR="002351B1" w:rsidRPr="00961483" w:rsidRDefault="002351B1" w:rsidP="002351B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77" w:name="_GoBack"/>
            <w:bookmarkEnd w:id="77"/>
            <w:del w:id="78" w:author="Mi" w:date="2024-01-19T17:32:00Z">
              <w:r w:rsidDel="001C1E0C">
                <w:rPr>
                  <w:rFonts w:ascii="Times New Roman" w:hAnsi="Times New Roman" w:cs="Times New Roman"/>
                  <w:kern w:val="0"/>
                  <w:sz w:val="20"/>
                  <w:szCs w:val="20"/>
                </w:rPr>
                <w:delText>M</w:delText>
              </w:r>
              <w:r w:rsidDel="001C1E0C">
                <w:rPr>
                  <w:rFonts w:ascii="Times New Roman" w:hAnsi="Times New Roman" w:cs="Times New Roman" w:hint="eastAsia"/>
                  <w:kern w:val="0"/>
                  <w:sz w:val="20"/>
                  <w:szCs w:val="20"/>
                </w:rPr>
                <w:delText>e</w:delText>
              </w:r>
              <w:r w:rsidDel="001C1E0C">
                <w:rPr>
                  <w:rFonts w:ascii="Times New Roman" w:hAnsi="Times New Roman" w:cs="Times New Roman"/>
                  <w:kern w:val="0"/>
                  <w:sz w:val="20"/>
                  <w:szCs w:val="20"/>
                </w:rPr>
                <w:delText>rge into 1259</w:delText>
              </w:r>
            </w:del>
          </w:p>
        </w:tc>
      </w:tr>
      <w:tr w:rsidR="002351B1" w:rsidRPr="00016FB0" w14:paraId="0BB66E26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15436A" w14:textId="0B20EF97" w:rsidR="002351B1" w:rsidRPr="007A3AA3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79" w:name="S2-2400986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C818D1" w14:textId="0994284F" w:rsidR="002351B1" w:rsidRPr="00224C7B" w:rsidRDefault="002351B1" w:rsidP="002351B1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"https://www.3gpp.org/ftp/tsg_sa/WG2_Arch/TSGS2_160AHE_Electronic_2024-01/Docs/S2-2400986.zip"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S2-2400986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6CE58F" w14:textId="13DB17DF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AFA4C6" w14:textId="572F9031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51034A" w14:textId="56BB7AE5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CR0107 (Rel-18, 'F'): Adding SL Positioning Server UE discovery as part of the initial discovery procedure.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F81309" w14:textId="71668DE3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CEWiT, Reliance Jio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FF225A" w14:textId="065E307C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D5A79E" w14:textId="3DF12ED5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shd w:val="clear" w:color="auto" w:fill="FFFFFF"/>
          </w:tcPr>
          <w:p w14:paraId="228C38D5" w14:textId="7B3F140D" w:rsidR="002351B1" w:rsidRPr="00036F9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</w:tcPr>
          <w:p w14:paraId="786D1473" w14:textId="2EC672E9" w:rsidR="002351B1" w:rsidRPr="00016FB0" w:rsidRDefault="002351B1" w:rsidP="002351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1B1" w:rsidRPr="00016FB0" w14:paraId="4202B2EB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32F00B" w14:textId="7CC4A2BA" w:rsidR="002351B1" w:rsidRPr="007A3AA3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80" w:name="S2-2400996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2F8F8B" w14:textId="1EA3AF6F" w:rsidR="002351B1" w:rsidRPr="00B60F9D" w:rsidRDefault="002351B1" w:rsidP="002351B1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"https://www.3gpp.org/ftp/tsg_sa/WG2_Arch/TSGS2_160AHE_Electronic_2024-01/Docs/S2-2400996.zip"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S2-2400996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A28E28" w14:textId="088E0487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345306" w14:textId="4B50624B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61D364" w14:textId="65D7BA60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CR0108 (Rel-18, 'F'): Update to align the LR terminology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F75E60" w14:textId="2015DAA1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EC4171" w14:textId="01711F98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979192" w14:textId="3BCC7A88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B88241" w14:textId="77777777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FFFFFF"/>
          </w:tcPr>
          <w:p w14:paraId="3169C6F7" w14:textId="77777777" w:rsidR="002351B1" w:rsidRPr="00016FB0" w:rsidRDefault="002351B1" w:rsidP="002351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1B1" w:rsidRPr="00016FB0" w14:paraId="18D910F9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C541BF" w14:textId="39C4FAB9" w:rsidR="002351B1" w:rsidRPr="007A3AA3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81" w:name="S2-2401116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780B5C" w14:textId="54D34FD7" w:rsidR="002351B1" w:rsidRPr="00B60F9D" w:rsidRDefault="002351B1" w:rsidP="002351B1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"https://www.3gpp.org/ftp/tsg_sa/WG2_Arch/TSGS2_160AHE_Electronic_2024-01/Docs/S2-2401116.zip"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S2-2401116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58B37E" w14:textId="49AAD3A1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EAD843" w14:textId="3985B03D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778D55" w14:textId="58C6EB73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CR0111 (Rel-18, 'F'): Updates SL positioning control using supplementary RSPP signalling message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75CD9F" w14:textId="62438C11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InterDigital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5E1B23" w14:textId="54615A97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43E768" w14:textId="77777777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114484" w14:textId="77777777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shd w:val="clear" w:color="auto" w:fill="FFFFFF"/>
          </w:tcPr>
          <w:p w14:paraId="667E5D95" w14:textId="77777777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</w:p>
        </w:tc>
      </w:tr>
      <w:tr w:rsidR="002351B1" w:rsidRPr="00016FB0" w14:paraId="2C2F4734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A8E69A" w14:textId="5D14CD6E" w:rsidR="002351B1" w:rsidRPr="007A3AA3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82" w:name="S2-2401346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A33FEA" w14:textId="0219DD91" w:rsidR="002351B1" w:rsidRPr="00B60F9D" w:rsidRDefault="002351B1" w:rsidP="002351B1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"https://www.3gpp.org/ftp/tsg_sa/WG2_Arch/TSGS2_160AHE_Electronic_2024-01/Docs/S2-2401346.zip"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S2-2401346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D7E707" w14:textId="3555A6AB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C6AF83" w14:textId="31E7C14C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4828BA" w14:textId="22EF3C8E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23.586 CR0116 (Rel-18, 'F'): Corrections for UE-only operation procedures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4F563D" w14:textId="4EF2D30D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AC46DD" w14:textId="54976DCB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276AEC" w14:textId="77777777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3DA306" w14:textId="77777777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A3D500" w14:textId="77777777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</w:p>
        </w:tc>
      </w:tr>
      <w:tr w:rsidR="002351B1" w:rsidRPr="00016FB0" w14:paraId="47FA8365" w14:textId="77777777" w:rsidTr="00873F38">
        <w:tc>
          <w:tcPr>
            <w:tcW w:w="418" w:type="dxa"/>
            <w:shd w:val="clear" w:color="auto" w:fill="00B050"/>
          </w:tcPr>
          <w:p w14:paraId="1C267F1F" w14:textId="19D1C1DA" w:rsidR="002351B1" w:rsidRPr="007A3AA3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F82A55">
              <w:rPr>
                <w:rFonts w:ascii="Arial" w:eastAsia="微软雅黑" w:hAnsi="Arial" w:cs="Arial" w:hint="eastAsia"/>
                <w:color w:val="000000"/>
                <w:kern w:val="0"/>
                <w:sz w:val="16"/>
                <w:szCs w:val="16"/>
              </w:rPr>
              <w:lastRenderedPageBreak/>
              <w:t>9</w:t>
            </w:r>
            <w:r w:rsidRPr="00F82A55"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  <w:t>.5.2</w:t>
            </w:r>
          </w:p>
        </w:tc>
        <w:tc>
          <w:tcPr>
            <w:tcW w:w="992" w:type="dxa"/>
            <w:shd w:val="clear" w:color="auto" w:fill="00B050"/>
          </w:tcPr>
          <w:p w14:paraId="0BE785B5" w14:textId="77777777" w:rsidR="002351B1" w:rsidRPr="00F82A5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B050"/>
          </w:tcPr>
          <w:p w14:paraId="4C012222" w14:textId="77777777" w:rsidR="002351B1" w:rsidRPr="00F82A5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50"/>
          </w:tcPr>
          <w:p w14:paraId="628740BA" w14:textId="77777777" w:rsidR="002351B1" w:rsidRPr="00F82A5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00B050"/>
          </w:tcPr>
          <w:p w14:paraId="79CAF942" w14:textId="543E9FFD" w:rsidR="002351B1" w:rsidRPr="00F82A5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F82A55"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  <w:t>Documents exceeding TU budget/quota</w:t>
            </w:r>
          </w:p>
        </w:tc>
        <w:tc>
          <w:tcPr>
            <w:tcW w:w="1275" w:type="dxa"/>
            <w:shd w:val="clear" w:color="auto" w:fill="00B050"/>
          </w:tcPr>
          <w:p w14:paraId="7AC94312" w14:textId="77777777" w:rsidR="002351B1" w:rsidRPr="00F82A5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</w:tcPr>
          <w:p w14:paraId="161F1189" w14:textId="77777777" w:rsidR="002351B1" w:rsidRPr="00F82A5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B050"/>
          </w:tcPr>
          <w:p w14:paraId="40F08252" w14:textId="77777777" w:rsidR="002351B1" w:rsidRPr="00F82A5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shd w:val="clear" w:color="auto" w:fill="00B050"/>
          </w:tcPr>
          <w:p w14:paraId="65C45D8D" w14:textId="7B5F2D3D" w:rsidR="002351B1" w:rsidRPr="00F82A55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</w:pPr>
            <w:r w:rsidRPr="00F82A55">
              <w:rPr>
                <w:rFonts w:ascii="Arial" w:eastAsia="微软雅黑" w:hAnsi="Arial" w:cs="Arial" w:hint="eastAsia"/>
                <w:color w:val="000000"/>
                <w:kern w:val="0"/>
                <w:sz w:val="16"/>
                <w:szCs w:val="16"/>
              </w:rPr>
              <w:t>D</w:t>
            </w:r>
            <w:r w:rsidRPr="00F82A55">
              <w:rPr>
                <w:rFonts w:ascii="Arial" w:eastAsia="微软雅黑" w:hAnsi="Arial" w:cs="Arial"/>
                <w:color w:val="000000"/>
                <w:kern w:val="0"/>
                <w:sz w:val="16"/>
                <w:szCs w:val="16"/>
              </w:rPr>
              <w:t>ocs:= 2</w:t>
            </w:r>
          </w:p>
        </w:tc>
        <w:tc>
          <w:tcPr>
            <w:tcW w:w="2974" w:type="dxa"/>
            <w:shd w:val="clear" w:color="auto" w:fill="00B050"/>
          </w:tcPr>
          <w:p w14:paraId="3945DB4A" w14:textId="77777777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</w:p>
        </w:tc>
      </w:tr>
      <w:tr w:rsidR="002351B1" w:rsidRPr="00016FB0" w14:paraId="2189C2CA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98E52F" w14:textId="084B09A4" w:rsidR="002351B1" w:rsidRPr="003B0AA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9.5.2</w:t>
            </w:r>
          </w:p>
        </w:tc>
        <w:bookmarkStart w:id="83" w:name="S2-2401264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9D165D" w14:textId="41BD7BCB" w:rsidR="002351B1" w:rsidRPr="00B60F9D" w:rsidRDefault="002351B1" w:rsidP="002351B1">
            <w:pPr>
              <w:widowControl/>
              <w:jc w:val="left"/>
              <w:rPr>
                <w:rFonts w:ascii="Calibri" w:eastAsia="微软雅黑" w:hAnsi="Calibri" w:cs="Calibri"/>
                <w:color w:val="000000"/>
                <w:kern w:val="0"/>
                <w:sz w:val="22"/>
              </w:rPr>
            </w:pP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begin"/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instrText xml:space="preserve"> HYPERLINK "https://www.3gpp.org/ftp/tsg_sa/WG2_Arch/TSGS2_160AHE_Electronic_2024-01/Docs/S2-2401264.zip" \t "_blank" </w:instrTex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separate"/>
            </w:r>
            <w:r w:rsidRPr="00AA7274">
              <w:rPr>
                <w:rFonts w:ascii="Arial" w:eastAsia="微软雅黑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S2-2401264</w:t>
            </w:r>
            <w:r w:rsidRPr="00AA7274">
              <w:rPr>
                <w:rFonts w:ascii="Arial" w:eastAsia="微软雅黑" w:hAnsi="Arial" w:cs="Arial"/>
                <w:kern w:val="0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6FC2E8" w14:textId="1D4302D3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CR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94FEF2" w14:textId="2ED01798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055A63" w14:textId="0025EBE1" w:rsidR="002351B1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23.502 CR4513R2 (Rel-18, 'F'): Updates to NEF service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6964F3" w14:textId="49D6B90E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Xiaomi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52A813" w14:textId="4D862F45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Rel-18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06CD06" w14:textId="2FD0427C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AA7274">
              <w:rPr>
                <w:rFonts w:ascii="Arial" w:eastAsia="微软雅黑" w:hAnsi="Arial" w:cs="Arial" w:hint="eastAsia"/>
                <w:kern w:val="0"/>
                <w:sz w:val="16"/>
                <w:szCs w:val="16"/>
              </w:rPr>
              <w:t>Revision of (unhandled) S2-2313192</w:t>
            </w: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F43D24" w14:textId="77777777" w:rsidR="002351B1" w:rsidRPr="003B0AA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DA5F60" w14:textId="77777777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</w:p>
        </w:tc>
      </w:tr>
      <w:tr w:rsidR="002351B1" w:rsidRPr="00016FB0" w14:paraId="79DF259E" w14:textId="77777777" w:rsidTr="00873F38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3A8ADA" w14:textId="0A1A8684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del w:id="84" w:author="Mi" w:date="2024-01-19T17:25:00Z">
              <w:r w:rsidRPr="00AA7274" w:rsidDel="002351B1">
                <w:rPr>
                  <w:rFonts w:ascii="Arial" w:eastAsia="微软雅黑" w:hAnsi="Arial" w:cs="Arial" w:hint="eastAsia"/>
                  <w:kern w:val="0"/>
                  <w:sz w:val="16"/>
                  <w:szCs w:val="16"/>
                </w:rPr>
                <w:delText>9.5.2</w:delText>
              </w:r>
            </w:del>
          </w:p>
        </w:tc>
        <w:bookmarkStart w:id="85" w:name="S2-2400999"/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ED7F07" w14:textId="3D69421F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del w:id="86" w:author="Mi" w:date="2024-01-19T17:25:00Z">
              <w:r w:rsidRPr="00AA7274" w:rsidDel="002351B1">
                <w:rPr>
                  <w:rFonts w:ascii="Arial" w:eastAsia="微软雅黑" w:hAnsi="Arial" w:cs="Arial"/>
                  <w:kern w:val="0"/>
                  <w:sz w:val="16"/>
                  <w:szCs w:val="16"/>
                </w:rPr>
                <w:fldChar w:fldCharType="begin"/>
              </w:r>
              <w:r w:rsidRPr="00AA7274" w:rsidDel="002351B1">
                <w:rPr>
                  <w:rFonts w:ascii="Arial" w:eastAsia="微软雅黑" w:hAnsi="Arial" w:cs="Arial"/>
                  <w:kern w:val="0"/>
                  <w:sz w:val="16"/>
                  <w:szCs w:val="16"/>
                </w:rPr>
                <w:delInstrText xml:space="preserve"> HYPERLINK "https://www.3gpp.org/ftp/tsg_sa/WG2_Arch/TSGS2_160AHE_Electronic_2024-01/Docs/S2-2400999.zip" \t "_blank" </w:delInstrText>
              </w:r>
              <w:r w:rsidRPr="00AA7274" w:rsidDel="002351B1">
                <w:rPr>
                  <w:rFonts w:ascii="Arial" w:eastAsia="微软雅黑" w:hAnsi="Arial" w:cs="Arial"/>
                  <w:kern w:val="0"/>
                  <w:sz w:val="16"/>
                  <w:szCs w:val="16"/>
                </w:rPr>
                <w:fldChar w:fldCharType="separate"/>
              </w:r>
              <w:r w:rsidRPr="00AA7274" w:rsidDel="002351B1">
                <w:rPr>
                  <w:rFonts w:ascii="Arial" w:eastAsia="微软雅黑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delText>S2-2400999</w:delText>
              </w:r>
              <w:r w:rsidRPr="00AA7274" w:rsidDel="002351B1">
                <w:rPr>
                  <w:rFonts w:ascii="Arial" w:eastAsia="微软雅黑" w:hAnsi="Arial" w:cs="Arial"/>
                  <w:kern w:val="0"/>
                  <w:sz w:val="16"/>
                  <w:szCs w:val="16"/>
                </w:rPr>
                <w:fldChar w:fldCharType="end"/>
              </w:r>
            </w:del>
            <w:bookmarkEnd w:id="85"/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2EDB00" w14:textId="04BC187D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del w:id="87" w:author="Mi" w:date="2024-01-19T17:25:00Z">
              <w:r w:rsidRPr="00AA7274" w:rsidDel="002351B1">
                <w:rPr>
                  <w:rFonts w:ascii="Arial" w:eastAsia="微软雅黑" w:hAnsi="Arial" w:cs="Arial" w:hint="eastAsia"/>
                  <w:kern w:val="0"/>
                  <w:sz w:val="16"/>
                  <w:szCs w:val="16"/>
                </w:rPr>
                <w:delText>CR</w:delText>
              </w:r>
            </w:del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947654" w14:textId="3849DD50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del w:id="88" w:author="Mi" w:date="2024-01-19T17:25:00Z">
              <w:r w:rsidRPr="00AA7274" w:rsidDel="002351B1">
                <w:rPr>
                  <w:rFonts w:ascii="Arial" w:eastAsia="微软雅黑" w:hAnsi="Arial" w:cs="Arial" w:hint="eastAsia"/>
                  <w:kern w:val="0"/>
                  <w:sz w:val="16"/>
                  <w:szCs w:val="16"/>
                </w:rPr>
                <w:delText>Approval</w:delText>
              </w:r>
            </w:del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8C5180" w14:textId="4F603123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del w:id="89" w:author="Mi" w:date="2024-01-19T17:25:00Z">
              <w:r w:rsidRPr="00AA7274" w:rsidDel="002351B1">
                <w:rPr>
                  <w:rFonts w:ascii="Arial" w:eastAsia="微软雅黑" w:hAnsi="Arial" w:cs="Arial" w:hint="eastAsia"/>
                  <w:kern w:val="0"/>
                  <w:sz w:val="16"/>
                  <w:szCs w:val="16"/>
                </w:rPr>
                <w:delText>23.586 CR0110 (Rel-18, 'F'): Update about privacy check</w:delText>
              </w:r>
            </w:del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1F854D" w14:textId="40C136CD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del w:id="90" w:author="Mi" w:date="2024-01-19T17:25:00Z">
              <w:r w:rsidRPr="00AA7274" w:rsidDel="002351B1">
                <w:rPr>
                  <w:rFonts w:ascii="Arial" w:eastAsia="微软雅黑" w:hAnsi="Arial" w:cs="Arial" w:hint="eastAsia"/>
                  <w:kern w:val="0"/>
                  <w:sz w:val="16"/>
                  <w:szCs w:val="16"/>
                </w:rPr>
                <w:delText>OPPO</w:delText>
              </w:r>
            </w:del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49A0BC" w14:textId="3BBC4574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  <w:del w:id="91" w:author="Mi" w:date="2024-01-19T17:25:00Z">
              <w:r w:rsidRPr="00AA7274" w:rsidDel="002351B1">
                <w:rPr>
                  <w:rFonts w:ascii="Arial" w:eastAsia="微软雅黑" w:hAnsi="Arial" w:cs="Arial" w:hint="eastAsia"/>
                  <w:kern w:val="0"/>
                  <w:sz w:val="16"/>
                  <w:szCs w:val="16"/>
                </w:rPr>
                <w:delText>Rel-18</w:delText>
              </w:r>
            </w:del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A803E5" w14:textId="77777777" w:rsidR="002351B1" w:rsidRPr="00AA727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AA397D" w14:textId="77777777" w:rsidR="002351B1" w:rsidRPr="003B0AA4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6C4D52" w14:textId="042287B1" w:rsidR="002351B1" w:rsidRPr="00B60F9D" w:rsidRDefault="002351B1" w:rsidP="002351B1">
            <w:pPr>
              <w:widowControl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  <w:del w:id="92" w:author="Mi" w:date="2024-01-19T17:25:00Z">
              <w:r w:rsidDel="002351B1">
                <w:rPr>
                  <w:rFonts w:ascii="Times New Roman" w:hAnsi="Times New Roman" w:cs="Times New Roman"/>
                  <w:kern w:val="0"/>
                  <w:sz w:val="20"/>
                  <w:szCs w:val="20"/>
                </w:rPr>
                <w:delText>M</w:delText>
              </w:r>
              <w:r w:rsidDel="002351B1">
                <w:rPr>
                  <w:rFonts w:ascii="Times New Roman" w:hAnsi="Times New Roman" w:cs="Times New Roman" w:hint="eastAsia"/>
                  <w:kern w:val="0"/>
                  <w:sz w:val="20"/>
                  <w:szCs w:val="20"/>
                </w:rPr>
                <w:delText>e</w:delText>
              </w:r>
              <w:r w:rsidDel="002351B1">
                <w:rPr>
                  <w:rFonts w:ascii="Times New Roman" w:hAnsi="Times New Roman" w:cs="Times New Roman"/>
                  <w:kern w:val="0"/>
                  <w:sz w:val="20"/>
                  <w:szCs w:val="20"/>
                </w:rPr>
                <w:delText>rge into 1259</w:delText>
              </w:r>
            </w:del>
          </w:p>
        </w:tc>
      </w:tr>
    </w:tbl>
    <w:p w14:paraId="0BD3B20A" w14:textId="581ECE80" w:rsidR="00180459" w:rsidRDefault="00180459" w:rsidP="00016FB0"/>
    <w:p w14:paraId="30E4EE13" w14:textId="598E261E" w:rsidR="00873F38" w:rsidRDefault="00873F38" w:rsidP="00016FB0"/>
    <w:p w14:paraId="3D593739" w14:textId="22A855E2" w:rsidR="00873F38" w:rsidRDefault="00873F38" w:rsidP="00016FB0"/>
    <w:p w14:paraId="2EF38037" w14:textId="77777777" w:rsidR="00873F38" w:rsidRPr="00873F38" w:rsidRDefault="00873F38" w:rsidP="00016FB0"/>
    <w:sectPr w:rsidR="00873F38" w:rsidRPr="00873F38" w:rsidSect="002C3A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D32AF" w14:textId="77777777" w:rsidR="00C64E93" w:rsidRDefault="00C64E93" w:rsidP="00C42124">
      <w:r>
        <w:separator/>
      </w:r>
    </w:p>
  </w:endnote>
  <w:endnote w:type="continuationSeparator" w:id="0">
    <w:p w14:paraId="4B427BDF" w14:textId="77777777" w:rsidR="00C64E93" w:rsidRDefault="00C64E93" w:rsidP="00C4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D7A7" w14:textId="77777777" w:rsidR="00C64E93" w:rsidRDefault="00C64E93" w:rsidP="00C42124">
      <w:r>
        <w:separator/>
      </w:r>
    </w:p>
  </w:footnote>
  <w:footnote w:type="continuationSeparator" w:id="0">
    <w:p w14:paraId="517FE7AB" w14:textId="77777777" w:rsidR="00C64E93" w:rsidRDefault="00C64E93" w:rsidP="00C4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955C4"/>
    <w:multiLevelType w:val="hybridMultilevel"/>
    <w:tmpl w:val="2F74B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">
    <w15:presenceInfo w15:providerId="None" w15:userId="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EE"/>
    <w:rsid w:val="00000DF2"/>
    <w:rsid w:val="000079C1"/>
    <w:rsid w:val="00014B66"/>
    <w:rsid w:val="00016ED3"/>
    <w:rsid w:val="00016FB0"/>
    <w:rsid w:val="00023681"/>
    <w:rsid w:val="00026A05"/>
    <w:rsid w:val="000303B2"/>
    <w:rsid w:val="000305BC"/>
    <w:rsid w:val="00034633"/>
    <w:rsid w:val="00036F95"/>
    <w:rsid w:val="00040343"/>
    <w:rsid w:val="000427DC"/>
    <w:rsid w:val="000444F3"/>
    <w:rsid w:val="00044BD5"/>
    <w:rsid w:val="00056629"/>
    <w:rsid w:val="0005724C"/>
    <w:rsid w:val="00072A0C"/>
    <w:rsid w:val="00072A56"/>
    <w:rsid w:val="00073F20"/>
    <w:rsid w:val="000740FF"/>
    <w:rsid w:val="00074A99"/>
    <w:rsid w:val="0009748E"/>
    <w:rsid w:val="000A0450"/>
    <w:rsid w:val="000A061B"/>
    <w:rsid w:val="000A6236"/>
    <w:rsid w:val="000A6DC7"/>
    <w:rsid w:val="000B4532"/>
    <w:rsid w:val="000B7C3B"/>
    <w:rsid w:val="000C580A"/>
    <w:rsid w:val="000D764A"/>
    <w:rsid w:val="000E55CC"/>
    <w:rsid w:val="000E5660"/>
    <w:rsid w:val="000E5928"/>
    <w:rsid w:val="000F028B"/>
    <w:rsid w:val="000F4E04"/>
    <w:rsid w:val="000F6342"/>
    <w:rsid w:val="000F778D"/>
    <w:rsid w:val="00101528"/>
    <w:rsid w:val="00102065"/>
    <w:rsid w:val="00105563"/>
    <w:rsid w:val="001105F4"/>
    <w:rsid w:val="001219AA"/>
    <w:rsid w:val="001269E3"/>
    <w:rsid w:val="00130E88"/>
    <w:rsid w:val="00134A3D"/>
    <w:rsid w:val="00137DC0"/>
    <w:rsid w:val="00142117"/>
    <w:rsid w:val="001474AA"/>
    <w:rsid w:val="001504EA"/>
    <w:rsid w:val="0015245D"/>
    <w:rsid w:val="00153627"/>
    <w:rsid w:val="00154F54"/>
    <w:rsid w:val="00155514"/>
    <w:rsid w:val="0016254C"/>
    <w:rsid w:val="00163913"/>
    <w:rsid w:val="00165AA0"/>
    <w:rsid w:val="00167157"/>
    <w:rsid w:val="00180459"/>
    <w:rsid w:val="00183D7A"/>
    <w:rsid w:val="00196176"/>
    <w:rsid w:val="001A17E5"/>
    <w:rsid w:val="001A1A70"/>
    <w:rsid w:val="001A1C74"/>
    <w:rsid w:val="001B1B72"/>
    <w:rsid w:val="001B6115"/>
    <w:rsid w:val="001C0042"/>
    <w:rsid w:val="001C1E0C"/>
    <w:rsid w:val="001D0958"/>
    <w:rsid w:val="001E52A9"/>
    <w:rsid w:val="002021CA"/>
    <w:rsid w:val="00204BAE"/>
    <w:rsid w:val="00205106"/>
    <w:rsid w:val="00205561"/>
    <w:rsid w:val="0022215B"/>
    <w:rsid w:val="002351B1"/>
    <w:rsid w:val="00236D96"/>
    <w:rsid w:val="00243800"/>
    <w:rsid w:val="00253B44"/>
    <w:rsid w:val="00275280"/>
    <w:rsid w:val="00277E80"/>
    <w:rsid w:val="0028543A"/>
    <w:rsid w:val="0028664D"/>
    <w:rsid w:val="0029219C"/>
    <w:rsid w:val="002923DA"/>
    <w:rsid w:val="00292655"/>
    <w:rsid w:val="002B33FA"/>
    <w:rsid w:val="002B52EF"/>
    <w:rsid w:val="002B66CA"/>
    <w:rsid w:val="002B70A7"/>
    <w:rsid w:val="002C3A82"/>
    <w:rsid w:val="002C49A6"/>
    <w:rsid w:val="002C54F8"/>
    <w:rsid w:val="002D1972"/>
    <w:rsid w:val="002D2905"/>
    <w:rsid w:val="002D68BA"/>
    <w:rsid w:val="002E40BC"/>
    <w:rsid w:val="002E456B"/>
    <w:rsid w:val="002E7652"/>
    <w:rsid w:val="0030197D"/>
    <w:rsid w:val="00302A37"/>
    <w:rsid w:val="003135A6"/>
    <w:rsid w:val="00316948"/>
    <w:rsid w:val="003205EC"/>
    <w:rsid w:val="00330160"/>
    <w:rsid w:val="00332A83"/>
    <w:rsid w:val="0033328E"/>
    <w:rsid w:val="0033456E"/>
    <w:rsid w:val="0034407B"/>
    <w:rsid w:val="0034540D"/>
    <w:rsid w:val="003529D1"/>
    <w:rsid w:val="00364AF2"/>
    <w:rsid w:val="003651F4"/>
    <w:rsid w:val="003722BA"/>
    <w:rsid w:val="0037246A"/>
    <w:rsid w:val="003765E7"/>
    <w:rsid w:val="00384841"/>
    <w:rsid w:val="00386D8E"/>
    <w:rsid w:val="00395FFB"/>
    <w:rsid w:val="003978A9"/>
    <w:rsid w:val="003A41BB"/>
    <w:rsid w:val="003A7019"/>
    <w:rsid w:val="003B0AA4"/>
    <w:rsid w:val="003B3894"/>
    <w:rsid w:val="003B5E44"/>
    <w:rsid w:val="003B656E"/>
    <w:rsid w:val="003C580D"/>
    <w:rsid w:val="003E20C1"/>
    <w:rsid w:val="003E388D"/>
    <w:rsid w:val="003F25A6"/>
    <w:rsid w:val="003F4C0B"/>
    <w:rsid w:val="00405DDB"/>
    <w:rsid w:val="00413C11"/>
    <w:rsid w:val="00414A15"/>
    <w:rsid w:val="00422CC1"/>
    <w:rsid w:val="00423E10"/>
    <w:rsid w:val="00451F64"/>
    <w:rsid w:val="00455F03"/>
    <w:rsid w:val="00456198"/>
    <w:rsid w:val="00457013"/>
    <w:rsid w:val="00461A73"/>
    <w:rsid w:val="004A0D62"/>
    <w:rsid w:val="004B0413"/>
    <w:rsid w:val="004B22C2"/>
    <w:rsid w:val="004B6FF6"/>
    <w:rsid w:val="004C412A"/>
    <w:rsid w:val="004C6D3A"/>
    <w:rsid w:val="004D0867"/>
    <w:rsid w:val="004D3838"/>
    <w:rsid w:val="004E0E69"/>
    <w:rsid w:val="004E4618"/>
    <w:rsid w:val="004E4EE8"/>
    <w:rsid w:val="004F6E01"/>
    <w:rsid w:val="004F6FBA"/>
    <w:rsid w:val="00500B6F"/>
    <w:rsid w:val="00500E2D"/>
    <w:rsid w:val="00500EF0"/>
    <w:rsid w:val="00502781"/>
    <w:rsid w:val="005116EC"/>
    <w:rsid w:val="005159E4"/>
    <w:rsid w:val="005213E1"/>
    <w:rsid w:val="00531B16"/>
    <w:rsid w:val="00532314"/>
    <w:rsid w:val="0053450D"/>
    <w:rsid w:val="00534789"/>
    <w:rsid w:val="00534ABE"/>
    <w:rsid w:val="005354B0"/>
    <w:rsid w:val="0054511F"/>
    <w:rsid w:val="0054704D"/>
    <w:rsid w:val="0055123A"/>
    <w:rsid w:val="005513EF"/>
    <w:rsid w:val="00555415"/>
    <w:rsid w:val="00561079"/>
    <w:rsid w:val="00566806"/>
    <w:rsid w:val="00581F6D"/>
    <w:rsid w:val="005825FC"/>
    <w:rsid w:val="0058517C"/>
    <w:rsid w:val="005940DF"/>
    <w:rsid w:val="005A211A"/>
    <w:rsid w:val="005A4A7F"/>
    <w:rsid w:val="005A676D"/>
    <w:rsid w:val="005B400D"/>
    <w:rsid w:val="005B41BD"/>
    <w:rsid w:val="005C1965"/>
    <w:rsid w:val="005C53D8"/>
    <w:rsid w:val="005C61EB"/>
    <w:rsid w:val="005C7871"/>
    <w:rsid w:val="005D1D49"/>
    <w:rsid w:val="005E0434"/>
    <w:rsid w:val="005F23CB"/>
    <w:rsid w:val="005F4DFC"/>
    <w:rsid w:val="006032C3"/>
    <w:rsid w:val="00606314"/>
    <w:rsid w:val="00612AB8"/>
    <w:rsid w:val="00623EFD"/>
    <w:rsid w:val="00637D6C"/>
    <w:rsid w:val="00644D95"/>
    <w:rsid w:val="00645FDC"/>
    <w:rsid w:val="006462E1"/>
    <w:rsid w:val="00647D81"/>
    <w:rsid w:val="0065033E"/>
    <w:rsid w:val="00651758"/>
    <w:rsid w:val="00651E74"/>
    <w:rsid w:val="00656153"/>
    <w:rsid w:val="0065794A"/>
    <w:rsid w:val="00665DE7"/>
    <w:rsid w:val="0067629C"/>
    <w:rsid w:val="00677E67"/>
    <w:rsid w:val="00687831"/>
    <w:rsid w:val="00692CEB"/>
    <w:rsid w:val="006A354D"/>
    <w:rsid w:val="006A4294"/>
    <w:rsid w:val="006C300D"/>
    <w:rsid w:val="006C3E88"/>
    <w:rsid w:val="006C4CA5"/>
    <w:rsid w:val="006D0412"/>
    <w:rsid w:val="006D18D8"/>
    <w:rsid w:val="006F5448"/>
    <w:rsid w:val="00705955"/>
    <w:rsid w:val="007059F0"/>
    <w:rsid w:val="00713326"/>
    <w:rsid w:val="00722BFF"/>
    <w:rsid w:val="00736CCD"/>
    <w:rsid w:val="0074649E"/>
    <w:rsid w:val="00746987"/>
    <w:rsid w:val="00746E30"/>
    <w:rsid w:val="007475BF"/>
    <w:rsid w:val="00752BF0"/>
    <w:rsid w:val="00753E11"/>
    <w:rsid w:val="00755626"/>
    <w:rsid w:val="00757A25"/>
    <w:rsid w:val="00763203"/>
    <w:rsid w:val="007632CD"/>
    <w:rsid w:val="0076503D"/>
    <w:rsid w:val="00770CEA"/>
    <w:rsid w:val="00776759"/>
    <w:rsid w:val="00777733"/>
    <w:rsid w:val="007803FC"/>
    <w:rsid w:val="00781855"/>
    <w:rsid w:val="00782AE9"/>
    <w:rsid w:val="00785B6F"/>
    <w:rsid w:val="007924CF"/>
    <w:rsid w:val="007A3AA3"/>
    <w:rsid w:val="007A657C"/>
    <w:rsid w:val="007B00AF"/>
    <w:rsid w:val="007B030B"/>
    <w:rsid w:val="007B61EF"/>
    <w:rsid w:val="007C2EDE"/>
    <w:rsid w:val="007D6A0B"/>
    <w:rsid w:val="007D7025"/>
    <w:rsid w:val="007E333B"/>
    <w:rsid w:val="007E42AC"/>
    <w:rsid w:val="007E50C1"/>
    <w:rsid w:val="007E5962"/>
    <w:rsid w:val="007F1660"/>
    <w:rsid w:val="007F1F82"/>
    <w:rsid w:val="007F491E"/>
    <w:rsid w:val="00803323"/>
    <w:rsid w:val="00803F4D"/>
    <w:rsid w:val="00805A65"/>
    <w:rsid w:val="00805B0B"/>
    <w:rsid w:val="00805BE2"/>
    <w:rsid w:val="008079F1"/>
    <w:rsid w:val="00811339"/>
    <w:rsid w:val="00812E6A"/>
    <w:rsid w:val="00813C2F"/>
    <w:rsid w:val="008221EE"/>
    <w:rsid w:val="00832703"/>
    <w:rsid w:val="00832A99"/>
    <w:rsid w:val="00835977"/>
    <w:rsid w:val="008457D8"/>
    <w:rsid w:val="00845F89"/>
    <w:rsid w:val="00852622"/>
    <w:rsid w:val="00870309"/>
    <w:rsid w:val="00873F38"/>
    <w:rsid w:val="0088276F"/>
    <w:rsid w:val="00886C06"/>
    <w:rsid w:val="00890320"/>
    <w:rsid w:val="0089200A"/>
    <w:rsid w:val="008A0DEC"/>
    <w:rsid w:val="008A2B37"/>
    <w:rsid w:val="008A3DA2"/>
    <w:rsid w:val="008A5B4D"/>
    <w:rsid w:val="008B540D"/>
    <w:rsid w:val="008C4921"/>
    <w:rsid w:val="008D1515"/>
    <w:rsid w:val="008E61A9"/>
    <w:rsid w:val="008F21A4"/>
    <w:rsid w:val="008F36A3"/>
    <w:rsid w:val="009001AD"/>
    <w:rsid w:val="0090182E"/>
    <w:rsid w:val="00902A77"/>
    <w:rsid w:val="00903CE0"/>
    <w:rsid w:val="00905E26"/>
    <w:rsid w:val="009118B7"/>
    <w:rsid w:val="00917DA2"/>
    <w:rsid w:val="009203B5"/>
    <w:rsid w:val="009219F8"/>
    <w:rsid w:val="0092483F"/>
    <w:rsid w:val="00930083"/>
    <w:rsid w:val="009373BB"/>
    <w:rsid w:val="00941E78"/>
    <w:rsid w:val="00953360"/>
    <w:rsid w:val="009546F3"/>
    <w:rsid w:val="00954DCC"/>
    <w:rsid w:val="00955C13"/>
    <w:rsid w:val="00957B08"/>
    <w:rsid w:val="009613A4"/>
    <w:rsid w:val="00961483"/>
    <w:rsid w:val="00965512"/>
    <w:rsid w:val="00975EA9"/>
    <w:rsid w:val="009764FF"/>
    <w:rsid w:val="0099000A"/>
    <w:rsid w:val="00993D64"/>
    <w:rsid w:val="009944D9"/>
    <w:rsid w:val="009A714A"/>
    <w:rsid w:val="009B0BDF"/>
    <w:rsid w:val="009B62CD"/>
    <w:rsid w:val="009C2DB2"/>
    <w:rsid w:val="009D1D76"/>
    <w:rsid w:val="009D6B3E"/>
    <w:rsid w:val="009E431B"/>
    <w:rsid w:val="009F7B33"/>
    <w:rsid w:val="00A0049C"/>
    <w:rsid w:val="00A015F4"/>
    <w:rsid w:val="00A147B5"/>
    <w:rsid w:val="00A160A4"/>
    <w:rsid w:val="00A231DF"/>
    <w:rsid w:val="00A372CF"/>
    <w:rsid w:val="00A41F84"/>
    <w:rsid w:val="00A474D9"/>
    <w:rsid w:val="00A55C4B"/>
    <w:rsid w:val="00A6429C"/>
    <w:rsid w:val="00A654B7"/>
    <w:rsid w:val="00A65B52"/>
    <w:rsid w:val="00A760F6"/>
    <w:rsid w:val="00A81A76"/>
    <w:rsid w:val="00A841A8"/>
    <w:rsid w:val="00A84508"/>
    <w:rsid w:val="00AB28E7"/>
    <w:rsid w:val="00AB2E8F"/>
    <w:rsid w:val="00AB37CD"/>
    <w:rsid w:val="00AB517F"/>
    <w:rsid w:val="00AB5CC8"/>
    <w:rsid w:val="00AC4E1F"/>
    <w:rsid w:val="00AD24EE"/>
    <w:rsid w:val="00AD4C7E"/>
    <w:rsid w:val="00AE0116"/>
    <w:rsid w:val="00AE185D"/>
    <w:rsid w:val="00AF0558"/>
    <w:rsid w:val="00AF617D"/>
    <w:rsid w:val="00AF7312"/>
    <w:rsid w:val="00B046F7"/>
    <w:rsid w:val="00B076C0"/>
    <w:rsid w:val="00B07C27"/>
    <w:rsid w:val="00B13993"/>
    <w:rsid w:val="00B148AC"/>
    <w:rsid w:val="00B22451"/>
    <w:rsid w:val="00B2359D"/>
    <w:rsid w:val="00B26E7D"/>
    <w:rsid w:val="00B33262"/>
    <w:rsid w:val="00B3458E"/>
    <w:rsid w:val="00B34983"/>
    <w:rsid w:val="00B36494"/>
    <w:rsid w:val="00B37B9B"/>
    <w:rsid w:val="00B50EB0"/>
    <w:rsid w:val="00B60558"/>
    <w:rsid w:val="00B62870"/>
    <w:rsid w:val="00B6560C"/>
    <w:rsid w:val="00B72525"/>
    <w:rsid w:val="00B75470"/>
    <w:rsid w:val="00B757F7"/>
    <w:rsid w:val="00B779B0"/>
    <w:rsid w:val="00B82804"/>
    <w:rsid w:val="00B85C91"/>
    <w:rsid w:val="00B9435E"/>
    <w:rsid w:val="00B9483B"/>
    <w:rsid w:val="00B977DD"/>
    <w:rsid w:val="00BA4A98"/>
    <w:rsid w:val="00BA617F"/>
    <w:rsid w:val="00BB3718"/>
    <w:rsid w:val="00BB37EA"/>
    <w:rsid w:val="00BC0D47"/>
    <w:rsid w:val="00BC374C"/>
    <w:rsid w:val="00BC4B1D"/>
    <w:rsid w:val="00BC6C51"/>
    <w:rsid w:val="00BD6301"/>
    <w:rsid w:val="00BE22CB"/>
    <w:rsid w:val="00BE2D96"/>
    <w:rsid w:val="00BE6DE2"/>
    <w:rsid w:val="00BF6604"/>
    <w:rsid w:val="00C0115D"/>
    <w:rsid w:val="00C01782"/>
    <w:rsid w:val="00C04D80"/>
    <w:rsid w:val="00C110C6"/>
    <w:rsid w:val="00C125E5"/>
    <w:rsid w:val="00C241D3"/>
    <w:rsid w:val="00C279A4"/>
    <w:rsid w:val="00C42124"/>
    <w:rsid w:val="00C47D39"/>
    <w:rsid w:val="00C52D5F"/>
    <w:rsid w:val="00C55B77"/>
    <w:rsid w:val="00C64E93"/>
    <w:rsid w:val="00C65FC2"/>
    <w:rsid w:val="00C9228E"/>
    <w:rsid w:val="00CA0936"/>
    <w:rsid w:val="00CA65E9"/>
    <w:rsid w:val="00CC181B"/>
    <w:rsid w:val="00CC2362"/>
    <w:rsid w:val="00CC4B57"/>
    <w:rsid w:val="00CC6839"/>
    <w:rsid w:val="00CD09C6"/>
    <w:rsid w:val="00CE347A"/>
    <w:rsid w:val="00CF08BC"/>
    <w:rsid w:val="00CF28B3"/>
    <w:rsid w:val="00CF3F4C"/>
    <w:rsid w:val="00CF5ED5"/>
    <w:rsid w:val="00CF7646"/>
    <w:rsid w:val="00D11C32"/>
    <w:rsid w:val="00D311AE"/>
    <w:rsid w:val="00D440E6"/>
    <w:rsid w:val="00D47628"/>
    <w:rsid w:val="00D52AA2"/>
    <w:rsid w:val="00D54FA7"/>
    <w:rsid w:val="00D67AB9"/>
    <w:rsid w:val="00D710F5"/>
    <w:rsid w:val="00D72A95"/>
    <w:rsid w:val="00D81D23"/>
    <w:rsid w:val="00D84328"/>
    <w:rsid w:val="00D85E1D"/>
    <w:rsid w:val="00D86312"/>
    <w:rsid w:val="00D8681D"/>
    <w:rsid w:val="00D91454"/>
    <w:rsid w:val="00D94687"/>
    <w:rsid w:val="00D953BB"/>
    <w:rsid w:val="00D9574D"/>
    <w:rsid w:val="00D96E59"/>
    <w:rsid w:val="00DA132F"/>
    <w:rsid w:val="00DA171E"/>
    <w:rsid w:val="00DA759A"/>
    <w:rsid w:val="00DB18D6"/>
    <w:rsid w:val="00DC2672"/>
    <w:rsid w:val="00DC2940"/>
    <w:rsid w:val="00DC2E9A"/>
    <w:rsid w:val="00DD548D"/>
    <w:rsid w:val="00DE6F91"/>
    <w:rsid w:val="00DF5F12"/>
    <w:rsid w:val="00DF7210"/>
    <w:rsid w:val="00E12E85"/>
    <w:rsid w:val="00E12EE3"/>
    <w:rsid w:val="00E13757"/>
    <w:rsid w:val="00E14B9A"/>
    <w:rsid w:val="00E14DD3"/>
    <w:rsid w:val="00E16AA9"/>
    <w:rsid w:val="00E212C5"/>
    <w:rsid w:val="00E3024D"/>
    <w:rsid w:val="00E30B68"/>
    <w:rsid w:val="00E31F3D"/>
    <w:rsid w:val="00E32A75"/>
    <w:rsid w:val="00E37352"/>
    <w:rsid w:val="00E37F8E"/>
    <w:rsid w:val="00E46F54"/>
    <w:rsid w:val="00E51865"/>
    <w:rsid w:val="00E527FD"/>
    <w:rsid w:val="00E5644D"/>
    <w:rsid w:val="00E575A5"/>
    <w:rsid w:val="00E7184F"/>
    <w:rsid w:val="00E769C1"/>
    <w:rsid w:val="00E76C6E"/>
    <w:rsid w:val="00E85728"/>
    <w:rsid w:val="00E86C06"/>
    <w:rsid w:val="00E91897"/>
    <w:rsid w:val="00E92A25"/>
    <w:rsid w:val="00E95795"/>
    <w:rsid w:val="00E95DEA"/>
    <w:rsid w:val="00EA11DA"/>
    <w:rsid w:val="00EA4B5F"/>
    <w:rsid w:val="00EA52BA"/>
    <w:rsid w:val="00EA6D0A"/>
    <w:rsid w:val="00EB1BA0"/>
    <w:rsid w:val="00EC0021"/>
    <w:rsid w:val="00EC6ABA"/>
    <w:rsid w:val="00EC7DB5"/>
    <w:rsid w:val="00ED0F61"/>
    <w:rsid w:val="00ED3B53"/>
    <w:rsid w:val="00F113F3"/>
    <w:rsid w:val="00F118F8"/>
    <w:rsid w:val="00F144B8"/>
    <w:rsid w:val="00F2674A"/>
    <w:rsid w:val="00F271B4"/>
    <w:rsid w:val="00F271BF"/>
    <w:rsid w:val="00F2730D"/>
    <w:rsid w:val="00F3139D"/>
    <w:rsid w:val="00F346CE"/>
    <w:rsid w:val="00F472B1"/>
    <w:rsid w:val="00F50AD0"/>
    <w:rsid w:val="00F5569B"/>
    <w:rsid w:val="00F61DE1"/>
    <w:rsid w:val="00F6427C"/>
    <w:rsid w:val="00F65108"/>
    <w:rsid w:val="00F702E4"/>
    <w:rsid w:val="00F73D49"/>
    <w:rsid w:val="00F753B1"/>
    <w:rsid w:val="00F82A55"/>
    <w:rsid w:val="00F82E07"/>
    <w:rsid w:val="00F871CE"/>
    <w:rsid w:val="00F93170"/>
    <w:rsid w:val="00F959BC"/>
    <w:rsid w:val="00FA2B21"/>
    <w:rsid w:val="00FA3969"/>
    <w:rsid w:val="00FA4138"/>
    <w:rsid w:val="00FC011B"/>
    <w:rsid w:val="00FC142A"/>
    <w:rsid w:val="00FC7626"/>
    <w:rsid w:val="00FE0532"/>
    <w:rsid w:val="00FF15EC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1926D"/>
  <w15:chartTrackingRefBased/>
  <w15:docId w15:val="{7555C05E-DCEB-403B-A604-1369E3EA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6F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16FB0"/>
    <w:rPr>
      <w:b/>
      <w:bCs/>
      <w:kern w:val="44"/>
      <w:sz w:val="44"/>
      <w:szCs w:val="44"/>
    </w:rPr>
  </w:style>
  <w:style w:type="numbering" w:customStyle="1" w:styleId="11">
    <w:name w:val="无列表1"/>
    <w:next w:val="a2"/>
    <w:uiPriority w:val="99"/>
    <w:semiHidden/>
    <w:unhideWhenUsed/>
    <w:rsid w:val="00016FB0"/>
  </w:style>
  <w:style w:type="paragraph" w:customStyle="1" w:styleId="msonormal0">
    <w:name w:val="msonormal"/>
    <w:basedOn w:val="a"/>
    <w:rsid w:val="00016F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16F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6FB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2C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B62CD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2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4212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42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42124"/>
    <w:rPr>
      <w:sz w:val="18"/>
      <w:szCs w:val="18"/>
    </w:rPr>
  </w:style>
  <w:style w:type="paragraph" w:customStyle="1" w:styleId="NO">
    <w:name w:val="NO"/>
    <w:basedOn w:val="a"/>
    <w:link w:val="NOZchn"/>
    <w:qFormat/>
    <w:rsid w:val="005513EF"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Malgun Gothic" w:hAnsi="Times New Roman" w:cs="Times New Roman"/>
      <w:color w:val="000000"/>
      <w:kern w:val="0"/>
      <w:sz w:val="20"/>
      <w:szCs w:val="20"/>
      <w:lang w:val="en-GB" w:eastAsia="ja-JP"/>
    </w:rPr>
  </w:style>
  <w:style w:type="character" w:customStyle="1" w:styleId="NOZchn">
    <w:name w:val="NO Zchn"/>
    <w:link w:val="NO"/>
    <w:rsid w:val="005513EF"/>
    <w:rPr>
      <w:rFonts w:ascii="Times New Roman" w:eastAsia="Malgun Gothic" w:hAnsi="Times New Roman" w:cs="Times New Roman"/>
      <w:color w:val="000000"/>
      <w:kern w:val="0"/>
      <w:sz w:val="20"/>
      <w:szCs w:val="20"/>
      <w:lang w:val="en-GB" w:eastAsia="ja-JP"/>
    </w:rPr>
  </w:style>
  <w:style w:type="paragraph" w:styleId="ab">
    <w:name w:val="List Paragraph"/>
    <w:basedOn w:val="a"/>
    <w:uiPriority w:val="34"/>
    <w:qFormat/>
    <w:rsid w:val="009F7B33"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Malgun Gothic" w:hAnsi="Times New Roman" w:cs="Times New Roman"/>
      <w:color w:val="000000"/>
      <w:kern w:val="0"/>
      <w:sz w:val="20"/>
      <w:szCs w:val="20"/>
      <w:lang w:val="en-GB" w:eastAsia="ja-JP"/>
    </w:rPr>
  </w:style>
  <w:style w:type="character" w:styleId="ac">
    <w:name w:val="annotation reference"/>
    <w:rsid w:val="004E4618"/>
    <w:rPr>
      <w:sz w:val="16"/>
      <w:szCs w:val="16"/>
    </w:rPr>
  </w:style>
  <w:style w:type="paragraph" w:styleId="ad">
    <w:name w:val="annotation text"/>
    <w:basedOn w:val="a"/>
    <w:link w:val="ae"/>
    <w:rsid w:val="004E4618"/>
    <w:pPr>
      <w:widowControl/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eastAsia="Malgun Gothic" w:hAnsi="Times New Roman" w:cs="Times New Roman"/>
      <w:color w:val="000000"/>
      <w:kern w:val="0"/>
      <w:sz w:val="20"/>
      <w:szCs w:val="20"/>
      <w:lang w:val="en-GB" w:eastAsia="ja-JP"/>
    </w:rPr>
  </w:style>
  <w:style w:type="character" w:customStyle="1" w:styleId="ae">
    <w:name w:val="批注文字 字符"/>
    <w:basedOn w:val="a0"/>
    <w:link w:val="ad"/>
    <w:rsid w:val="004E4618"/>
    <w:rPr>
      <w:rFonts w:ascii="Times New Roman" w:eastAsia="Malgun Gothic" w:hAnsi="Times New Roman" w:cs="Times New Roman"/>
      <w:color w:val="000000"/>
      <w:kern w:val="0"/>
      <w:sz w:val="20"/>
      <w:szCs w:val="20"/>
      <w:lang w:val="en-GB" w:eastAsia="ja-JP"/>
    </w:rPr>
  </w:style>
  <w:style w:type="paragraph" w:customStyle="1" w:styleId="B1">
    <w:name w:val="B1"/>
    <w:basedOn w:val="a"/>
    <w:link w:val="B1Char"/>
    <w:qFormat/>
    <w:rsid w:val="00886C06"/>
    <w:pPr>
      <w:widowControl/>
      <w:overflowPunct w:val="0"/>
      <w:autoSpaceDE w:val="0"/>
      <w:autoSpaceDN w:val="0"/>
      <w:adjustRightInd w:val="0"/>
      <w:spacing w:after="180"/>
      <w:ind w:left="568" w:hanging="284"/>
      <w:jc w:val="left"/>
      <w:textAlignment w:val="baseline"/>
    </w:pPr>
    <w:rPr>
      <w:rFonts w:ascii="Times New Roman" w:eastAsia="Malgun Gothic" w:hAnsi="Times New Roman" w:cs="Times New Roman"/>
      <w:color w:val="000000"/>
      <w:kern w:val="0"/>
      <w:sz w:val="20"/>
      <w:szCs w:val="20"/>
      <w:lang w:val="en-GB" w:eastAsia="ja-JP"/>
    </w:rPr>
  </w:style>
  <w:style w:type="character" w:customStyle="1" w:styleId="B1Char">
    <w:name w:val="B1 Char"/>
    <w:link w:val="B1"/>
    <w:qFormat/>
    <w:rsid w:val="00886C06"/>
    <w:rPr>
      <w:rFonts w:ascii="Times New Roman" w:eastAsia="Malgun Gothic" w:hAnsi="Times New Roman" w:cs="Times New Roman"/>
      <w:color w:val="000000"/>
      <w:kern w:val="0"/>
      <w:sz w:val="20"/>
      <w:szCs w:val="20"/>
      <w:lang w:val="en-GB" w:eastAsia="ja-JP"/>
    </w:rPr>
  </w:style>
  <w:style w:type="paragraph" w:customStyle="1" w:styleId="B2">
    <w:name w:val="B2"/>
    <w:basedOn w:val="a"/>
    <w:link w:val="B2Char"/>
    <w:rsid w:val="00500E2D"/>
    <w:pPr>
      <w:widowControl/>
      <w:overflowPunct w:val="0"/>
      <w:autoSpaceDE w:val="0"/>
      <w:autoSpaceDN w:val="0"/>
      <w:adjustRightInd w:val="0"/>
      <w:spacing w:after="180"/>
      <w:ind w:left="851" w:hanging="284"/>
      <w:jc w:val="left"/>
      <w:textAlignment w:val="baseline"/>
    </w:pPr>
    <w:rPr>
      <w:rFonts w:ascii="Times New Roman" w:eastAsia="Malgun Gothic" w:hAnsi="Times New Roman" w:cs="Times New Roman"/>
      <w:color w:val="000000"/>
      <w:kern w:val="0"/>
      <w:sz w:val="20"/>
      <w:szCs w:val="20"/>
      <w:lang w:val="x-none" w:eastAsia="ja-JP"/>
    </w:rPr>
  </w:style>
  <w:style w:type="character" w:customStyle="1" w:styleId="B2Char">
    <w:name w:val="B2 Char"/>
    <w:link w:val="B2"/>
    <w:qFormat/>
    <w:rsid w:val="00500E2D"/>
    <w:rPr>
      <w:rFonts w:ascii="Times New Roman" w:eastAsia="Malgun Gothic" w:hAnsi="Times New Roman" w:cs="Times New Roman"/>
      <w:color w:val="000000"/>
      <w:kern w:val="0"/>
      <w:sz w:val="20"/>
      <w:szCs w:val="20"/>
      <w:lang w:val="x-none" w:eastAsia="ja-JP"/>
    </w:rPr>
  </w:style>
  <w:style w:type="paragraph" w:customStyle="1" w:styleId="EditorsNote">
    <w:name w:val="Editor's Note"/>
    <w:aliases w:val="EN"/>
    <w:basedOn w:val="NO"/>
    <w:link w:val="EditorsNoteCharChar"/>
    <w:qFormat/>
    <w:rsid w:val="00C279A4"/>
    <w:rPr>
      <w:color w:val="FF0000"/>
    </w:rPr>
  </w:style>
  <w:style w:type="character" w:customStyle="1" w:styleId="EditorsNoteCharChar">
    <w:name w:val="Editor's Note Char Char"/>
    <w:link w:val="EditorsNote"/>
    <w:rsid w:val="00C279A4"/>
    <w:rPr>
      <w:rFonts w:ascii="Times New Roman" w:eastAsia="Malgun Gothic" w:hAnsi="Times New Roman" w:cs="Times New Roman"/>
      <w:color w:val="FF0000"/>
      <w:kern w:val="0"/>
      <w:sz w:val="20"/>
      <w:szCs w:val="20"/>
      <w:lang w:val="en-GB" w:eastAsia="ja-JP"/>
    </w:rPr>
  </w:style>
  <w:style w:type="paragraph" w:customStyle="1" w:styleId="CRCoverPage">
    <w:name w:val="CR Cover Page"/>
    <w:rsid w:val="007E5962"/>
    <w:pPr>
      <w:spacing w:after="120"/>
    </w:pPr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B1Char1">
    <w:name w:val="B1 Char1"/>
    <w:rsid w:val="00832A9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sa/WG2_Arch/TSGS2_160AHE_Electronic_2024-01/Docs/S2-2400999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sa/WG2_Arch/TSGS2_160AHE_Electronic_2024-01/Docs/S2-2401258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11</Pages>
  <Words>2763</Words>
  <Characters>15752</Characters>
  <Application>Microsoft Office Word</Application>
  <DocSecurity>0</DocSecurity>
  <Lines>131</Lines>
  <Paragraphs>36</Paragraphs>
  <ScaleCrop>false</ScaleCrop>
  <Company/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34</cp:revision>
  <dcterms:created xsi:type="dcterms:W3CDTF">2023-11-08T12:46:00Z</dcterms:created>
  <dcterms:modified xsi:type="dcterms:W3CDTF">2024-01-19T09:32:00Z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29e4f4f03b4f11ee80007f9a00007e9a">
    <vt:lpwstr>CWMdcYhVazljP0Ncv4hpLINAP5FAqCg1/DgxqLnMTBCOzomtu2f6bXZ8u+pM5c06fHg6zx7nIqCuRfsTCLFwHTcqw==</vt:lpwstr>
  </property>
  <property fmtid="{D5CDD505-2E9C-101B-9397-08002B2CF9AE}" pid="3" name="CWM461dca00352a11ee80002dc800002cc8">
    <vt:lpwstr>CWMLUhGtW26Pfwy0xhsub8Y+dUODZcbY15Jajx68U/fCBqSN45bZHT8hbT3mpyJts8d3Nr3wUJnBRqdaJz1SdLuIQ==</vt:lpwstr>
  </property>
  <property fmtid="{D5CDD505-2E9C-101B-9397-08002B2CF9AE}" pid="4" name="CWM83ff0880aad111ee80002dc500002dc5">
    <vt:lpwstr>CWMwtV0O7WbFqmZ0Z+4LEagd1HPYsqE9QysRqaYt3Ifn3zAdBUloP87cZI4r1mFKogzMfDS3ZVv/9r5lifVzZnDmQ==</vt:lpwstr>
  </property>
  <property fmtid="{D5CDD505-2E9C-101B-9397-08002B2CF9AE}" pid="5" name="GrammarlyDocumentId">
    <vt:lpwstr>5426d97a5e1f47291d1d56a5b88e9519aeb4a7bda825083c3ee74ae8083e9478</vt:lpwstr>
  </property>
</Properties>
</file>