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961CE72"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WG</w:t>
        </w:r>
        <w:r w:rsidR="0039031C">
          <w:rPr>
            <w:b/>
            <w:noProof/>
            <w:sz w:val="24"/>
          </w:rPr>
          <w:t>2</w:t>
        </w:r>
      </w:fldSimple>
      <w:r w:rsidR="00C66BA2">
        <w:rPr>
          <w:b/>
          <w:noProof/>
          <w:sz w:val="24"/>
        </w:rPr>
        <w:t xml:space="preserve"> </w:t>
      </w:r>
      <w:r>
        <w:rPr>
          <w:b/>
          <w:noProof/>
          <w:sz w:val="24"/>
        </w:rPr>
        <w:t>Meeting #</w:t>
      </w:r>
      <w:fldSimple w:instr=" DOCPROPERTY  MtgSeq  \* MERGEFORMAT ">
        <w:r w:rsidR="0039031C">
          <w:rPr>
            <w:b/>
            <w:noProof/>
            <w:sz w:val="24"/>
          </w:rPr>
          <w:t>156E</w:t>
        </w:r>
      </w:fldSimple>
      <w:r>
        <w:rPr>
          <w:b/>
          <w:i/>
          <w:noProof/>
          <w:sz w:val="28"/>
        </w:rPr>
        <w:tab/>
      </w:r>
      <w:fldSimple w:instr=" DOCPROPERTY  Tdoc#  \* MERGEFORMAT ">
        <w:r w:rsidR="0039031C">
          <w:rPr>
            <w:b/>
            <w:i/>
            <w:noProof/>
            <w:sz w:val="28"/>
          </w:rPr>
          <w:t>S2-230</w:t>
        </w:r>
        <w:r w:rsidR="00117BB3">
          <w:rPr>
            <w:b/>
            <w:i/>
            <w:noProof/>
            <w:sz w:val="28"/>
          </w:rPr>
          <w:t>4124</w:t>
        </w:r>
      </w:fldSimple>
      <w:ins w:id="0" w:author="Ericsson_r01" w:date="2023-04-13T10:06:00Z">
        <w:r w:rsidR="009C7DF8">
          <w:rPr>
            <w:b/>
            <w:i/>
            <w:noProof/>
            <w:sz w:val="28"/>
          </w:rPr>
          <w:t>r</w:t>
        </w:r>
      </w:ins>
      <w:ins w:id="1" w:author="Ericsson_April17" w:date="2023-04-20T08:01:00Z">
        <w:r w:rsidR="00D6506E">
          <w:rPr>
            <w:b/>
            <w:i/>
            <w:noProof/>
            <w:sz w:val="28"/>
          </w:rPr>
          <w:t>12+changes</w:t>
        </w:r>
      </w:ins>
      <w:ins w:id="2" w:author="Ericsson_r01" w:date="2023-04-13T10:06:00Z">
        <w:del w:id="3" w:author="Ericsson_April17" w:date="2023-04-20T08:01:00Z">
          <w:r w:rsidR="009C7DF8" w:rsidDel="00D6506E">
            <w:rPr>
              <w:b/>
              <w:i/>
              <w:noProof/>
              <w:sz w:val="28"/>
            </w:rPr>
            <w:delText>0</w:delText>
          </w:r>
        </w:del>
      </w:ins>
      <w:ins w:id="4" w:author="Ericsson_1804" w:date="2023-04-18T17:09:00Z">
        <w:del w:id="5" w:author="Ericsson_April17" w:date="2023-04-20T08:01:00Z">
          <w:r w:rsidR="00891D83" w:rsidDel="00D6506E">
            <w:rPr>
              <w:b/>
              <w:i/>
              <w:noProof/>
              <w:sz w:val="28"/>
            </w:rPr>
            <w:delText>7</w:delText>
          </w:r>
        </w:del>
      </w:ins>
      <w:ins w:id="6" w:author="Nokia_r01" w:date="2023-04-17T15:05:00Z">
        <w:del w:id="7" w:author="Ericsson_1804" w:date="2023-04-18T17:14:00Z">
          <w:r w:rsidR="00E95388" w:rsidDel="005C4E14">
            <w:rPr>
              <w:b/>
              <w:i/>
              <w:noProof/>
              <w:sz w:val="28"/>
            </w:rPr>
            <w:delText>4</w:delText>
          </w:r>
        </w:del>
      </w:ins>
      <w:ins w:id="8" w:author="Ericsson_r01" w:date="2023-04-13T10:06:00Z">
        <w:del w:id="9" w:author="Ericsson_April17" w:date="2023-04-17T15:00:00Z">
          <w:r w:rsidR="009C7DF8" w:rsidDel="007B3EDD">
            <w:rPr>
              <w:b/>
              <w:i/>
              <w:noProof/>
              <w:sz w:val="28"/>
            </w:rPr>
            <w:delText>1</w:delText>
          </w:r>
        </w:del>
      </w:ins>
    </w:p>
    <w:p w14:paraId="7CB45193" w14:textId="0CB0039A" w:rsidR="001E41F3" w:rsidRDefault="00000000" w:rsidP="005E2C44">
      <w:pPr>
        <w:pStyle w:val="CRCoverPage"/>
        <w:outlineLvl w:val="0"/>
        <w:rPr>
          <w:b/>
          <w:noProof/>
          <w:sz w:val="24"/>
        </w:rPr>
      </w:pPr>
      <w:fldSimple w:instr=" DOCPROPERTY  Location  \* MERGEFORMAT ">
        <w:r w:rsidR="003609EF" w:rsidRPr="00BA51D9">
          <w:rPr>
            <w:b/>
            <w:noProof/>
            <w:sz w:val="24"/>
          </w:rPr>
          <w:t xml:space="preserve"> </w:t>
        </w:r>
        <w:r w:rsidR="0039031C">
          <w:rPr>
            <w:b/>
            <w:noProof/>
            <w:sz w:val="24"/>
          </w:rPr>
          <w:t>E-meeting</w:t>
        </w:r>
      </w:fldSimple>
      <w:r w:rsidR="001E41F3">
        <w:rPr>
          <w:b/>
          <w:noProof/>
          <w:sz w:val="24"/>
        </w:rPr>
        <w:t>,</w:t>
      </w:r>
      <w:fldSimple w:instr=" DOCPROPERTY  StartDate  \* MERGEFORMAT ">
        <w:r w:rsidR="003609EF" w:rsidRPr="00BA51D9">
          <w:rPr>
            <w:b/>
            <w:noProof/>
            <w:sz w:val="24"/>
          </w:rPr>
          <w:t xml:space="preserve"> </w:t>
        </w:r>
        <w:r w:rsidR="0039031C">
          <w:rPr>
            <w:b/>
            <w:noProof/>
            <w:sz w:val="24"/>
          </w:rPr>
          <w:t>April 17-21</w:t>
        </w:r>
      </w:fldSimple>
      <w:r w:rsidR="0039031C">
        <w:rPr>
          <w:b/>
          <w:noProof/>
          <w:sz w:val="24"/>
        </w:rPr>
        <w:t xml:space="preserve">, </w:t>
      </w:r>
      <w:fldSimple w:instr=" DOCPROPERTY  EndDate  \* MERGEFORMAT ">
        <w:r w:rsidR="0039031C">
          <w:rPr>
            <w:b/>
            <w:noProof/>
            <w:sz w:val="24"/>
          </w:rPr>
          <w:t>2023</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B26A159" w:rsidR="001E41F3" w:rsidRPr="00410371" w:rsidRDefault="00000000" w:rsidP="00E13F3D">
            <w:pPr>
              <w:pStyle w:val="CRCoverPage"/>
              <w:spacing w:after="0"/>
              <w:jc w:val="right"/>
              <w:rPr>
                <w:b/>
                <w:noProof/>
                <w:sz w:val="28"/>
              </w:rPr>
            </w:pPr>
            <w:fldSimple w:instr=" DOCPROPERTY  Spec#  \* MERGEFORMAT ">
              <w:r w:rsidR="0039031C">
                <w:rPr>
                  <w:b/>
                  <w:noProof/>
                  <w:sz w:val="28"/>
                </w:rPr>
                <w:t>23.501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D675194" w:rsidR="001E41F3" w:rsidRPr="00410371" w:rsidRDefault="00000000" w:rsidP="00117BB3">
            <w:pPr>
              <w:pStyle w:val="CRCoverPage"/>
              <w:spacing w:after="0"/>
              <w:jc w:val="center"/>
              <w:rPr>
                <w:noProof/>
              </w:rPr>
            </w:pPr>
            <w:fldSimple w:instr=" DOCPROPERTY  Cr#  \* MERGEFORMAT ">
              <w:r w:rsidR="00117BB3">
                <w:rPr>
                  <w:b/>
                  <w:noProof/>
                  <w:sz w:val="28"/>
                </w:rPr>
                <w:t>4216</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83E6287" w:rsidR="001E41F3" w:rsidRPr="00410371" w:rsidRDefault="00000000" w:rsidP="00E13F3D">
            <w:pPr>
              <w:pStyle w:val="CRCoverPage"/>
              <w:spacing w:after="0"/>
              <w:jc w:val="center"/>
              <w:rPr>
                <w:b/>
                <w:noProof/>
              </w:rPr>
            </w:pPr>
            <w:fldSimple w:instr=" DOCPROPERTY  Revision  \* MERGEFORMAT ">
              <w:r w:rsidR="0039031C">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D9CD5EE" w:rsidR="001E41F3" w:rsidRPr="00410371" w:rsidRDefault="00000000">
            <w:pPr>
              <w:pStyle w:val="CRCoverPage"/>
              <w:spacing w:after="0"/>
              <w:jc w:val="center"/>
              <w:rPr>
                <w:noProof/>
                <w:sz w:val="28"/>
              </w:rPr>
            </w:pPr>
            <w:fldSimple w:instr=" DOCPROPERTY  Version  \* MERGEFORMAT ">
              <w:r w:rsidR="0039031C">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0" w:name="_Hlt497126619"/>
              <w:r w:rsidRPr="00F25D98">
                <w:rPr>
                  <w:rStyle w:val="Hyperlink"/>
                  <w:rFonts w:cs="Arial"/>
                  <w:b/>
                  <w:i/>
                  <w:noProof/>
                  <w:color w:val="FF0000"/>
                </w:rPr>
                <w:t>L</w:t>
              </w:r>
              <w:bookmarkEnd w:id="1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1332CD2" w:rsidR="00F25D98" w:rsidRDefault="00FC258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776BCBA" w:rsidR="00F25D98" w:rsidRDefault="00FC2586"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4C7C408" w:rsidR="00F25D98" w:rsidRDefault="0039031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9051E32" w:rsidR="001E41F3" w:rsidRDefault="00000000">
            <w:pPr>
              <w:pStyle w:val="CRCoverPage"/>
              <w:spacing w:after="0"/>
              <w:ind w:left="100"/>
              <w:rPr>
                <w:noProof/>
              </w:rPr>
            </w:pPr>
            <w:fldSimple w:instr=" DOCPROPERTY  CrTitle  \* MERGEFORMAT ">
              <w:r w:rsidR="00840558">
                <w:rPr>
                  <w:noProof/>
                  <w:lang w:eastAsia="ko-KR"/>
                </w:rPr>
                <w:t>Addressing EN</w:t>
              </w:r>
              <w:r w:rsidR="008C603C">
                <w:rPr>
                  <w:noProof/>
                  <w:lang w:eastAsia="ko-KR"/>
                </w:rPr>
                <w:t>s</w:t>
              </w:r>
              <w:r w:rsidR="00840558">
                <w:rPr>
                  <w:noProof/>
                  <w:lang w:eastAsia="ko-KR"/>
                </w:rPr>
                <w:t xml:space="preserve"> on timing synchronization status reporting</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5FC6F6A" w:rsidR="001E41F3" w:rsidRDefault="00000000">
            <w:pPr>
              <w:pStyle w:val="CRCoverPage"/>
              <w:spacing w:after="0"/>
              <w:ind w:left="100"/>
              <w:rPr>
                <w:noProof/>
              </w:rPr>
            </w:pPr>
            <w:fldSimple w:instr=" DOCPROPERTY  SourceIfWg  \* MERGEFORMAT ">
              <w:r w:rsidR="005B4877">
                <w:rPr>
                  <w:noProof/>
                </w:rPr>
                <w:t>Ericsson</w:t>
              </w:r>
            </w:fldSimple>
            <w:r w:rsidR="00A4620A">
              <w:rPr>
                <w:noProof/>
              </w:rPr>
              <w:t>, 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E35A693" w:rsidR="001E41F3" w:rsidRDefault="00000000" w:rsidP="00547111">
            <w:pPr>
              <w:pStyle w:val="CRCoverPage"/>
              <w:spacing w:after="0"/>
              <w:ind w:left="100"/>
              <w:rPr>
                <w:noProof/>
              </w:rPr>
            </w:pPr>
            <w:fldSimple w:instr=" DOCPROPERTY  SourceIfTsg  \* MERGEFORMAT ">
              <w:r w:rsidR="00E13F3D">
                <w:rPr>
                  <w:noProof/>
                </w:rPr>
                <w:t>S</w:t>
              </w:r>
              <w:r w:rsidR="005B4877">
                <w:rPr>
                  <w:noProof/>
                </w:rPr>
                <w:t>A2</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A5BCDED" w:rsidR="001E41F3" w:rsidRDefault="00000000">
            <w:pPr>
              <w:pStyle w:val="CRCoverPage"/>
              <w:spacing w:after="0"/>
              <w:ind w:left="100"/>
              <w:rPr>
                <w:noProof/>
              </w:rPr>
            </w:pPr>
            <w:fldSimple w:instr=" DOCPROPERTY  RelatedWis  \* MERGEFORMAT ">
              <w:r w:rsidR="005B4877">
                <w:rPr>
                  <w:noProof/>
                </w:rPr>
                <w:t>TRS_URLLC</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AD6D884" w:rsidR="001E41F3" w:rsidRDefault="00000000">
            <w:pPr>
              <w:pStyle w:val="CRCoverPage"/>
              <w:spacing w:after="0"/>
              <w:ind w:left="100"/>
              <w:rPr>
                <w:noProof/>
              </w:rPr>
            </w:pPr>
            <w:fldSimple w:instr=" DOCPROPERTY  ResDate  \* MERGEFORMAT ">
              <w:r w:rsidR="005B4877">
                <w:rPr>
                  <w:noProof/>
                </w:rPr>
                <w:t>2023-04-07</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9FEE42B" w:rsidR="001E41F3" w:rsidRDefault="00000000" w:rsidP="00D24991">
            <w:pPr>
              <w:pStyle w:val="CRCoverPage"/>
              <w:spacing w:after="0"/>
              <w:ind w:left="100" w:right="-609"/>
              <w:rPr>
                <w:b/>
                <w:noProof/>
              </w:rPr>
            </w:pPr>
            <w:fldSimple w:instr=" DOCPROPERTY  Cat  \* MERGEFORMAT ">
              <w:r w:rsidR="00840558">
                <w:rPr>
                  <w:b/>
                  <w:noProof/>
                </w:rPr>
                <w:t>C</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DC1541F" w:rsidR="001E41F3" w:rsidRDefault="00000000">
            <w:pPr>
              <w:pStyle w:val="CRCoverPage"/>
              <w:spacing w:after="0"/>
              <w:ind w:left="100"/>
              <w:rPr>
                <w:noProof/>
              </w:rPr>
            </w:pPr>
            <w:fldSimple w:instr=" DOCPROPERTY  Release  \* MERGEFORMAT ">
              <w:r w:rsidR="00D24991">
                <w:rPr>
                  <w:noProof/>
                </w:rPr>
                <w:t>Rel</w:t>
              </w:r>
              <w:r w:rsidR="005B4877">
                <w:rPr>
                  <w:noProof/>
                </w:rPr>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E15C73E" w:rsidR="001E41F3" w:rsidRDefault="00840558">
            <w:pPr>
              <w:pStyle w:val="CRCoverPage"/>
              <w:spacing w:after="0"/>
              <w:ind w:left="100"/>
              <w:rPr>
                <w:noProof/>
              </w:rPr>
            </w:pPr>
            <w:r>
              <w:rPr>
                <w:noProof/>
              </w:rPr>
              <w:t>RAN WG2/3 discussed questions that SA2 had asked in LS (S2-2301463) and provided LS replies to SA2 (R2-2302106 and R3-230811). This CR aligns the description of timing synchronization status reporting based on the inputs from the RAN WGs.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F03421A" w14:textId="77777777" w:rsidR="00840558" w:rsidRDefault="00840558" w:rsidP="00840558">
            <w:pPr>
              <w:pStyle w:val="CRCoverPage"/>
              <w:spacing w:after="0"/>
              <w:rPr>
                <w:noProof/>
              </w:rPr>
            </w:pPr>
            <w:r>
              <w:rPr>
                <w:noProof/>
              </w:rPr>
              <w:t>The main changes are as follows:</w:t>
            </w:r>
          </w:p>
          <w:p w14:paraId="1B0BD935" w14:textId="77777777" w:rsidR="00840558" w:rsidRDefault="00840558" w:rsidP="00840558">
            <w:pPr>
              <w:pStyle w:val="CRCoverPage"/>
              <w:spacing w:after="0"/>
            </w:pPr>
            <w:r>
              <w:rPr>
                <w:noProof/>
              </w:rPr>
              <w:t xml:space="preserve">1) Adding ITU-T Rec. </w:t>
            </w:r>
            <w:r w:rsidRPr="003F143C">
              <w:t>G.8275.1</w:t>
            </w:r>
            <w:r>
              <w:t xml:space="preserve"> among references in clause 2;</w:t>
            </w:r>
          </w:p>
          <w:p w14:paraId="3098801A" w14:textId="1AA88F29" w:rsidR="00840558" w:rsidRDefault="00840558" w:rsidP="00840558">
            <w:pPr>
              <w:pStyle w:val="CRCoverPage"/>
              <w:spacing w:after="0"/>
            </w:pPr>
            <w:r>
              <w:t>2) Updating Table 5.27.1.12-1 with parameters and their descriptions based on inputs from RAN WG2/3 in their LS replies, and clarifying that it is up to</w:t>
            </w:r>
            <w:r w:rsidR="006B3759">
              <w:t xml:space="preserve"> gNB</w:t>
            </w:r>
            <w:r>
              <w:t xml:space="preserve"> whether and what parameters it may use to report a time synchronization status</w:t>
            </w:r>
            <w:r w:rsidR="006B3759">
              <w:t xml:space="preserve"> (as per RAN</w:t>
            </w:r>
            <w:r w:rsidR="009A3E93">
              <w:t xml:space="preserve"> WGs statement)</w:t>
            </w:r>
          </w:p>
          <w:p w14:paraId="6577219C" w14:textId="77777777" w:rsidR="00840558" w:rsidRDefault="00840558" w:rsidP="00840558">
            <w:pPr>
              <w:pStyle w:val="CRCoverPage"/>
              <w:spacing w:after="0"/>
            </w:pPr>
            <w:r>
              <w:t>3) Specifying which parameters in UMIC can be used to convey information about UPF/NW-TT time synchronization status event</w:t>
            </w:r>
          </w:p>
          <w:p w14:paraId="26515868" w14:textId="03889653" w:rsidR="00840558" w:rsidRDefault="00840558" w:rsidP="00840558">
            <w:pPr>
              <w:pStyle w:val="CRCoverPage"/>
              <w:spacing w:after="0"/>
            </w:pPr>
            <w:r>
              <w:t xml:space="preserve">4) Clarify that </w:t>
            </w:r>
            <w:r w:rsidR="009A3E93">
              <w:t>a</w:t>
            </w:r>
            <w:r w:rsidRPr="00C63F88">
              <w:t xml:space="preserve"> reference report ID is constructed from a </w:t>
            </w:r>
            <w:r w:rsidR="009A3E93">
              <w:t>Scope of time synchronization status (TSS)</w:t>
            </w:r>
            <w:r w:rsidRPr="00C63F88">
              <w:t xml:space="preserve"> and an Event ID. A </w:t>
            </w:r>
            <w:r w:rsidR="009A3E93">
              <w:t>scope of TSS</w:t>
            </w:r>
            <w:r w:rsidRPr="00C63F88">
              <w:t xml:space="preserve"> supports providing clock quality information for a group of cells within a single gNB.</w:t>
            </w:r>
          </w:p>
          <w:p w14:paraId="19B9557E" w14:textId="260DF643" w:rsidR="00840558" w:rsidRDefault="00840558" w:rsidP="00840558">
            <w:pPr>
              <w:pStyle w:val="CRCoverPage"/>
              <w:spacing w:after="0"/>
            </w:pPr>
            <w:r>
              <w:t xml:space="preserve">5) Correcting that in case of (g)PTP the TSCTSF determines whether or not </w:t>
            </w:r>
            <w:r w:rsidR="009A3E93">
              <w:t>the</w:t>
            </w:r>
            <w:r>
              <w:t xml:space="preserve"> AF</w:t>
            </w:r>
            <w:r w:rsidR="009A3E93">
              <w:t>-</w:t>
            </w:r>
            <w:r>
              <w:t xml:space="preserve">requested Time synchronization error budget can/cannot be met (not clock quality acceptance criteria) as per the latest TR conclusions as specified in </w:t>
            </w:r>
            <w:hyperlink r:id="rId15" w:history="1">
              <w:r w:rsidRPr="00652B22">
                <w:rPr>
                  <w:rStyle w:val="Hyperlink"/>
                </w:rPr>
                <w:t>S2-2301461</w:t>
              </w:r>
            </w:hyperlink>
            <w:r>
              <w:t>.</w:t>
            </w:r>
            <w:r w:rsidR="00ED0C11">
              <w:t xml:space="preserve"> </w:t>
            </w:r>
          </w:p>
          <w:p w14:paraId="31C656EC" w14:textId="76116FBA" w:rsidR="001E41F3" w:rsidRDefault="00840558" w:rsidP="00E0556C">
            <w:pPr>
              <w:pStyle w:val="CRCoverPage"/>
              <w:spacing w:after="0"/>
              <w:rPr>
                <w:noProof/>
              </w:rPr>
            </w:pPr>
            <w:r>
              <w:t>6) Specify that AF may decline/confirm TSCTSF intentions or modify the service once received notification from the TSCTSF.</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20F4251" w:rsidR="001E41F3" w:rsidRDefault="00840558">
            <w:pPr>
              <w:pStyle w:val="CRCoverPage"/>
              <w:spacing w:after="0"/>
              <w:ind w:left="100"/>
              <w:rPr>
                <w:noProof/>
              </w:rPr>
            </w:pPr>
            <w:r>
              <w:rPr>
                <w:noProof/>
              </w:rPr>
              <w:t>The EN</w:t>
            </w:r>
            <w:r w:rsidR="008C603C">
              <w:rPr>
                <w:noProof/>
              </w:rPr>
              <w:t>s</w:t>
            </w:r>
            <w:r>
              <w:rPr>
                <w:noProof/>
              </w:rPr>
              <w:t xml:space="preserve"> remain in the spec although there are LS replies from RAN WGs to address </w:t>
            </w:r>
            <w:r w:rsidR="008C603C">
              <w:rPr>
                <w:noProof/>
              </w:rPr>
              <w:t>them</w:t>
            </w:r>
            <w:r>
              <w:rPr>
                <w:noProof/>
              </w:rPr>
              <w:t>; incorrect and incomplete specification.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E6142A4" w:rsidR="001E41F3" w:rsidRDefault="00CF2D82">
            <w:pPr>
              <w:pStyle w:val="CRCoverPage"/>
              <w:spacing w:after="0"/>
              <w:ind w:left="100"/>
              <w:rPr>
                <w:noProof/>
              </w:rPr>
            </w:pPr>
            <w:r w:rsidRPr="00700B3A">
              <w:rPr>
                <w:noProof/>
              </w:rPr>
              <w:t xml:space="preserve">5.27.1.8, 5.27.1.11, </w:t>
            </w:r>
            <w:r w:rsidR="00D80A17" w:rsidRPr="00700B3A">
              <w:rPr>
                <w:noProof/>
              </w:rPr>
              <w:t>5.27.1.12</w:t>
            </w:r>
            <w:r w:rsidR="004530FD" w:rsidRPr="00700B3A">
              <w:rPr>
                <w:noProof/>
              </w:rPr>
              <w:t>, 5.28.3, 6.2.1, 6.2.29</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CC51AB5" w:rsidR="001E41F3" w:rsidRDefault="005B487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09E4562" w:rsidR="001E41F3" w:rsidRDefault="005B487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2D879D9" w:rsidR="001E41F3" w:rsidRDefault="005B487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0AF19234" w14:textId="77777777" w:rsidR="00912530" w:rsidRDefault="00912530" w:rsidP="00912530">
      <w:pPr>
        <w:spacing w:after="0"/>
        <w:jc w:val="center"/>
        <w:rPr>
          <w:noProof/>
          <w:color w:val="FF0000"/>
          <w:sz w:val="36"/>
          <w:szCs w:val="36"/>
        </w:rPr>
      </w:pPr>
    </w:p>
    <w:p w14:paraId="70827C13" w14:textId="77777777" w:rsidR="00912530" w:rsidRDefault="00912530" w:rsidP="00912530">
      <w:pPr>
        <w:pBdr>
          <w:top w:val="single" w:sz="4" w:space="1" w:color="auto"/>
          <w:left w:val="single" w:sz="4" w:space="4" w:color="auto"/>
          <w:bottom w:val="single" w:sz="4" w:space="1" w:color="auto"/>
          <w:right w:val="single" w:sz="4" w:space="4" w:color="auto"/>
        </w:pBdr>
        <w:jc w:val="center"/>
        <w:rPr>
          <w:rFonts w:cs="Arial"/>
          <w:color w:val="FF0000"/>
          <w:sz w:val="36"/>
          <w:szCs w:val="48"/>
        </w:rPr>
      </w:pPr>
      <w:r w:rsidRPr="00A160B2">
        <w:rPr>
          <w:rFonts w:cs="Arial"/>
          <w:color w:val="FF0000"/>
          <w:sz w:val="36"/>
          <w:szCs w:val="48"/>
        </w:rPr>
        <w:t>&gt;&gt;&gt;&gt; Start of Changes &lt;&lt;&lt;&lt;</w:t>
      </w:r>
    </w:p>
    <w:p w14:paraId="783D44E0" w14:textId="77777777" w:rsidR="009C7DF8" w:rsidRPr="001B7C50" w:rsidRDefault="009C7DF8" w:rsidP="009C7DF8">
      <w:pPr>
        <w:pStyle w:val="Heading4"/>
      </w:pPr>
      <w:bookmarkStart w:id="11" w:name="_Toc122440568"/>
      <w:r w:rsidRPr="001B7C50">
        <w:t>5.27.1.8</w:t>
      </w:r>
      <w:r w:rsidRPr="001B7C50">
        <w:tab/>
        <w:t>Exposure of Time Synchronization</w:t>
      </w:r>
      <w:bookmarkEnd w:id="11"/>
    </w:p>
    <w:p w14:paraId="61884760" w14:textId="77777777" w:rsidR="009C7DF8" w:rsidRPr="001B7C50" w:rsidRDefault="009C7DF8" w:rsidP="009C7DF8">
      <w:r w:rsidRPr="001B7C50">
        <w:t>5G System supports time synchronization service that can be activated and deactivated by AF. Exposure of time synchronization comprises the following capabilities:</w:t>
      </w:r>
    </w:p>
    <w:p w14:paraId="44270D69" w14:textId="77777777" w:rsidR="009C7DF8" w:rsidRPr="001B7C50" w:rsidRDefault="009C7DF8" w:rsidP="009C7DF8">
      <w:pPr>
        <w:pStyle w:val="B1"/>
      </w:pPr>
      <w:r w:rsidRPr="001B7C50">
        <w:t>-</w:t>
      </w:r>
      <w:r w:rsidRPr="001B7C50">
        <w:tab/>
        <w:t>The AF may learn 5GS and/or UE availability and capabilities for time synchronization service.</w:t>
      </w:r>
    </w:p>
    <w:p w14:paraId="293A3F53" w14:textId="77777777" w:rsidR="009C7DF8" w:rsidRDefault="009C7DF8" w:rsidP="009C7DF8">
      <w:pPr>
        <w:pStyle w:val="B1"/>
      </w:pPr>
      <w:r>
        <w:t>-</w:t>
      </w:r>
      <w:r>
        <w:tab/>
        <w:t>The AF controls activation and deactivation of the time synchronization service for the target UE(s).</w:t>
      </w:r>
    </w:p>
    <w:p w14:paraId="3A9C2640" w14:textId="77777777" w:rsidR="009C7DF8" w:rsidRDefault="009C7DF8" w:rsidP="009C7DF8">
      <w:pPr>
        <w:pStyle w:val="B1"/>
      </w:pPr>
      <w:r>
        <w:t>-</w:t>
      </w:r>
      <w:r>
        <w:tab/>
        <w:t>The AF may subscribe to time synchronization service status for the target UE(s).</w:t>
      </w:r>
    </w:p>
    <w:p w14:paraId="13742996" w14:textId="77777777" w:rsidR="009C7DF8" w:rsidRDefault="009C7DF8" w:rsidP="009C7DF8">
      <w:r>
        <w:t>The AF may use the service-specific parameters to control the time synchronization service for targeted UE(s). These parameters are specified in clause 4.15.9.3 and 4.15.9.4 of TS 23.502 [3] for (g)PTP-based and 5G access stratum-based time synchronization services, respectively.</w:t>
      </w:r>
    </w:p>
    <w:p w14:paraId="6A6C2C24" w14:textId="77777777" w:rsidR="009C7DF8" w:rsidRPr="001B7C50" w:rsidRDefault="009C7DF8" w:rsidP="009C7DF8">
      <w:r w:rsidRPr="001B7C50">
        <w:t>The AF may subscribe for 5GS and/or UE availability and capabilities for time synchronization service. The AF indicates in the request the DNN, S-NSSAI, and in addition the AF may indicate a list of UE identities or group identity to limit the subscription only to corresponding UEs. If the AF does not indicate DNN, S-NSSAI, the NEF determines the DNN, S-NSSAI based on the AF Identifier.</w:t>
      </w:r>
    </w:p>
    <w:p w14:paraId="52E65A50" w14:textId="77777777" w:rsidR="009C7DF8" w:rsidRPr="001B7C50" w:rsidRDefault="009C7DF8" w:rsidP="009C7DF8">
      <w:r w:rsidRPr="001B7C50">
        <w:t>The TSCTSF (directly or via NEF) exposes the 5GS and/or UE availability and capabilities for synchronization service to the AF</w:t>
      </w:r>
      <w:r>
        <w:t xml:space="preserve"> as described in clause 4.15.9.2 of TS 23.502 [3]</w:t>
      </w:r>
      <w:r w:rsidRPr="001B7C50">
        <w:t>. The exposed information includes the list of user plane node identities, the list of UE identities and may include the supported capabilities for (g)PTP time synchronization service per user plane node and UE.</w:t>
      </w:r>
    </w:p>
    <w:p w14:paraId="6A2384DA" w14:textId="77777777" w:rsidR="009C7DF8" w:rsidRPr="001B7C50" w:rsidRDefault="009C7DF8" w:rsidP="009C7DF8">
      <w:r w:rsidRPr="001B7C50">
        <w:t>The AF request to control the (g)PTP time synchronization service is sent to the TSCTSF (directly or via NEF). The request is targeted to a set of AF-sessions that are associated with the exposure of UE availability and capabilities for synchronization service.</w:t>
      </w:r>
    </w:p>
    <w:p w14:paraId="6FAC9E92" w14:textId="77777777" w:rsidR="009C7DF8" w:rsidRPr="001B7C50" w:rsidRDefault="009C7DF8" w:rsidP="009C7DF8">
      <w:r w:rsidRPr="001B7C50">
        <w:t>The AF</w:t>
      </w:r>
      <w:r>
        <w:t xml:space="preserve"> may</w:t>
      </w:r>
      <w:r w:rsidRPr="001B7C50">
        <w:t xml:space="preserve"> request</w:t>
      </w:r>
      <w:r>
        <w:t xml:space="preserve"> to use a specific PTP instance type when requesting the (g)PTP-based </w:t>
      </w:r>
      <w:r w:rsidRPr="001B7C50">
        <w:t>time synchronization distribution method (IEEE Std 1588 [126] or IEEE Std 802.1AS [104] operation (i.e. as a Boundary Clock, peer-to-peer Transparent Clock, or end-to-end Transparent Clock or as a PTP relay instance)). The request to control the (g)PTP time synchronization service may contain other service parameters as</w:t>
      </w:r>
      <w:r>
        <w:t xml:space="preserve"> specified in Table 4.15.9.3-1</w:t>
      </w:r>
      <w:r w:rsidRPr="001B7C50">
        <w:t xml:space="preserve"> in clause 4.15.9.3 of TS</w:t>
      </w:r>
      <w:r>
        <w:t> </w:t>
      </w:r>
      <w:r w:rsidRPr="001B7C50">
        <w:t>23.502</w:t>
      </w:r>
      <w:r>
        <w:t> </w:t>
      </w:r>
      <w:r w:rsidRPr="001B7C50">
        <w:t>[3].</w:t>
      </w:r>
    </w:p>
    <w:p w14:paraId="4C4C3F26" w14:textId="77777777" w:rsidR="009C7DF8" w:rsidRPr="001B7C50" w:rsidRDefault="009C7DF8" w:rsidP="009C7DF8">
      <w:r w:rsidRPr="001B7C50">
        <w:t>The AF may request to use the 5G access stratum as a time synchronization distribution method. In this case, the time source is provided by the 5GS. 5G-AN provides the 5GS time to the UE via 3GPP radio access; UE/DS-TT may provide 5G access stratum timing information to end stations using implementation specific means. The request to control the 5G access stratum time distribution</w:t>
      </w:r>
      <w:r>
        <w:t xml:space="preserve"> (including the parameters such AF requests may contain)</w:t>
      </w:r>
      <w:r w:rsidRPr="001B7C50">
        <w:t xml:space="preserve"> is described in clause 4.15.9.4 of TS</w:t>
      </w:r>
      <w:r>
        <w:t> </w:t>
      </w:r>
      <w:r w:rsidRPr="001B7C50">
        <w:t>23.502</w:t>
      </w:r>
      <w:r>
        <w:t> </w:t>
      </w:r>
      <w:r w:rsidRPr="001B7C50">
        <w:t>[3].</w:t>
      </w:r>
    </w:p>
    <w:p w14:paraId="241F753D" w14:textId="77777777" w:rsidR="009C7DF8" w:rsidRPr="001B7C50" w:rsidRDefault="009C7DF8" w:rsidP="009C7DF8">
      <w:r w:rsidRPr="001B7C50">
        <w:t>The AF or NEF selects the TSCTSF as specified in clause 6.3.24.</w:t>
      </w:r>
    </w:p>
    <w:p w14:paraId="65E1763B" w14:textId="77777777" w:rsidR="009C7DF8" w:rsidRPr="001B7C50" w:rsidRDefault="009C7DF8" w:rsidP="009C7DF8">
      <w:r w:rsidRPr="001B7C50">
        <w:t>The AF request may include a time synchronization error budget (see also clause 5.27.1.9). The time synchronization error budget defines an upper bound for time synchronization errors introduced by 5GS.</w:t>
      </w:r>
    </w:p>
    <w:p w14:paraId="1581A3CE" w14:textId="77777777" w:rsidR="009C7DF8" w:rsidRPr="001B7C50" w:rsidRDefault="009C7DF8" w:rsidP="009C7DF8">
      <w:r w:rsidRPr="001B7C50">
        <w:t>The AF uses the procedure for configuring the (g)PTP instance in 5GS as described in clause 4.15.9.3 of TS</w:t>
      </w:r>
      <w:r>
        <w:t> </w:t>
      </w:r>
      <w:r w:rsidRPr="001B7C50">
        <w:t>23.502</w:t>
      </w:r>
      <w:r>
        <w:t> </w:t>
      </w:r>
      <w:r w:rsidRPr="001B7C50">
        <w:t>[3] and uses the procedure for providing the 5G access stratum time distribution as described in clause 4.15.9.4 of TS</w:t>
      </w:r>
      <w:r>
        <w:t> </w:t>
      </w:r>
      <w:r w:rsidRPr="001B7C50">
        <w:t>23.502</w:t>
      </w:r>
      <w:r>
        <w:t> </w:t>
      </w:r>
      <w:r w:rsidRPr="001B7C50">
        <w:t>[3] for the UEs.</w:t>
      </w:r>
    </w:p>
    <w:p w14:paraId="2975DEAB" w14:textId="77777777" w:rsidR="009C7DF8" w:rsidRDefault="009C7DF8" w:rsidP="009C7DF8">
      <w:r w:rsidRPr="001B7C50">
        <w:t>The TSCTSF uses the Time Synchronization parameters</w:t>
      </w:r>
      <w:r>
        <w:t xml:space="preserve"> (Table 4.15.9.3-1 of TS 23.502 [3]) as</w:t>
      </w:r>
      <w:r w:rsidRPr="001B7C50">
        <w:t xml:space="preserve"> received from </w:t>
      </w:r>
      <w:r>
        <w:t xml:space="preserve">the </w:t>
      </w:r>
      <w:r w:rsidRPr="001B7C50">
        <w:t>AF (directly or via NEF) to control the</w:t>
      </w:r>
      <w:r>
        <w:t xml:space="preserve"> (g)PTP</w:t>
      </w:r>
      <w:r w:rsidRPr="001B7C50">
        <w:t xml:space="preserve"> time synchronization service. When IEEE Std 1588 [126] or IEEE Std 802.1AS [104] operation have been selected, the TSCTSF determines the necessary (g)PTP parameters to activate and control the service in DS-TT(s) and NW-TTs. For this purpose, the TSCTSF uses the PMIC or UMIC to manage the IEEE Std 1588 [126] or IEEE Std 802.1AS [104] operation in the DS-TT(s) or NW-TTs, respectively (see clause 5.27.1.4).</w:t>
      </w:r>
    </w:p>
    <w:p w14:paraId="29EC0EE1" w14:textId="486FBC9E" w:rsidR="009C7DF8" w:rsidRPr="001B7C50" w:rsidRDefault="009C7DF8" w:rsidP="009C7DF8">
      <w:r>
        <w:t>T</w:t>
      </w:r>
      <w:r w:rsidRPr="00061ED4">
        <w:t xml:space="preserve">he TSCTSF may indicate whether it can support the service or not as per the requested </w:t>
      </w:r>
      <w:r>
        <w:t xml:space="preserve">acceptance </w:t>
      </w:r>
      <w:r w:rsidRPr="00061ED4">
        <w:t>criteria</w:t>
      </w:r>
      <w:r>
        <w:t xml:space="preserve"> </w:t>
      </w:r>
      <w:ins w:id="12" w:author="Nokia" w:date="2023-03-22T16:41:00Z">
        <w:r>
          <w:t>(e.g.,</w:t>
        </w:r>
        <w:del w:id="13" w:author="Ericsson_April17" w:date="2023-04-17T15:01:00Z">
          <w:r w:rsidDel="00F600C6">
            <w:delText xml:space="preserve"> </w:delText>
          </w:r>
        </w:del>
        <w:r>
          <w:t xml:space="preserve">based on the known </w:t>
        </w:r>
      </w:ins>
      <w:ins w:id="14" w:author="Nokia" w:date="2023-03-22T16:42:00Z">
        <w:r w:rsidRPr="003D0F8B">
          <w:rPr>
            <w:lang w:eastAsia="zh-CN"/>
          </w:rPr>
          <w:t>timing synchronization status attribute</w:t>
        </w:r>
        <w:r>
          <w:t xml:space="preserve"> </w:t>
        </w:r>
      </w:ins>
      <w:ins w:id="15" w:author="Nokia" w:date="2023-03-22T16:41:00Z">
        <w:r>
          <w:t>thr</w:t>
        </w:r>
      </w:ins>
      <w:ins w:id="16" w:author="Nokia" w:date="2023-03-22T16:42:00Z">
        <w:r>
          <w:t>e</w:t>
        </w:r>
      </w:ins>
      <w:ins w:id="17" w:author="Nokia" w:date="2023-03-22T16:41:00Z">
        <w:r>
          <w:t xml:space="preserve">sholds </w:t>
        </w:r>
      </w:ins>
      <w:ins w:id="18" w:author="Nokia" w:date="2023-03-22T16:42:00Z">
        <w:r>
          <w:t xml:space="preserve">pre-configured at </w:t>
        </w:r>
        <w:del w:id="19" w:author="Ericsson_r01" w:date="2023-04-13T10:08:00Z">
          <w:r w:rsidDel="009C7DF8">
            <w:delText xml:space="preserve">the </w:delText>
          </w:r>
        </w:del>
      </w:ins>
      <w:ins w:id="20" w:author="Nokia" w:date="2023-03-22T16:41:00Z">
        <w:del w:id="21" w:author="Ericsson_r01" w:date="2023-04-13T10:08:00Z">
          <w:r w:rsidDel="009C7DF8">
            <w:delText>NG-RAN</w:delText>
          </w:r>
        </w:del>
      </w:ins>
      <w:ins w:id="22" w:author="Ericsson_r01" w:date="2023-04-13T10:08:00Z">
        <w:r>
          <w:t>gNBs</w:t>
        </w:r>
      </w:ins>
      <w:ins w:id="23" w:author="Nokia" w:date="2023-03-22T16:41:00Z">
        <w:del w:id="24" w:author="Ericsson_r01" w:date="2023-04-13T10:08:00Z">
          <w:r w:rsidDel="009C7DF8">
            <w:delText xml:space="preserve"> nodes</w:delText>
          </w:r>
        </w:del>
      </w:ins>
      <w:ins w:id="25" w:author="Nokia" w:date="2023-03-22T16:42:00Z">
        <w:r>
          <w:t>)</w:t>
        </w:r>
      </w:ins>
      <w:ins w:id="26" w:author="Nokia" w:date="2023-03-22T16:41:00Z">
        <w:r>
          <w:t xml:space="preserve"> </w:t>
        </w:r>
      </w:ins>
      <w:r>
        <w:t xml:space="preserve">and </w:t>
      </w:r>
      <w:r>
        <w:lastRenderedPageBreak/>
        <w:t xml:space="preserve">provide notification when there is a service status update if the AF subscribes to service status updates </w:t>
      </w:r>
      <w:r>
        <w:rPr>
          <w:lang w:eastAsia="ja-JP"/>
        </w:rPr>
        <w:t>(see also clause 5.27.1.12)</w:t>
      </w:r>
      <w:r>
        <w:t>.</w:t>
      </w:r>
    </w:p>
    <w:p w14:paraId="60038F86" w14:textId="77777777" w:rsidR="009C7DF8" w:rsidRDefault="009C7DF8" w:rsidP="009C7DF8">
      <w:r>
        <w:t>The TSCTSF uses the Time Synchronization parameters (Table 4.15.9.4-1 of TS 23.502[3]) as received from the AF (directly or via NEF) to control the 5G access stratum time synchronization distribution as described in clause 4.15.9.4 of TS 23.502 [3].</w:t>
      </w:r>
    </w:p>
    <w:p w14:paraId="03A5F3F4" w14:textId="77777777" w:rsidR="009C7DF8" w:rsidRPr="001B7C50" w:rsidRDefault="009C7DF8" w:rsidP="009C7DF8">
      <w:r w:rsidRPr="001B7C50">
        <w:t>For handling (g)PTP traffic, the PCF, according to PCC rule authorization, chooses a 5QI and dynamically set the PDB and/or MDBV according to requirements for (g)PTP protocol. The PCF provides the SMF with a PCC rule generated based on the AF request to control the (g)PTP time synchronization service. The SMF may take the information in the PCC rule to modify a PDU Session to create or modify or release a QoS Flow for transmitting the (g)PTP messages. The PCF acknowledges the policy request to the TSCTSF. The TSCTSF may report the result of the time synchronization request to the AF (directly or via NEF).</w:t>
      </w:r>
    </w:p>
    <w:p w14:paraId="108C9D2D" w14:textId="77777777" w:rsidR="009C7DF8" w:rsidRPr="001B7C50" w:rsidRDefault="009C7DF8" w:rsidP="009C7DF8">
      <w:r w:rsidRPr="001B7C50">
        <w:t xml:space="preserve">The AF may provide a temporal validity condition to the TSCTSF (directly or via NEF) when the AF activates </w:t>
      </w:r>
      <w:r>
        <w:t xml:space="preserve">or modifies </w:t>
      </w:r>
      <w:r w:rsidRPr="001B7C50">
        <w:t>the time synchronization service. Temporal validity condition contains the start-time and stop-time (in absolute time value) attributes that describe the time period when the time synchronization service is active for the targeted AF sessions. The TSCTSF manages the temporal validity condition as described in clause</w:t>
      </w:r>
      <w:r>
        <w:t xml:space="preserve">s </w:t>
      </w:r>
      <w:r w:rsidRPr="001B7C50">
        <w:t>4.15.9.3</w:t>
      </w:r>
      <w:r>
        <w:t xml:space="preserve"> and 4.15.9.4 of</w:t>
      </w:r>
      <w:r w:rsidRPr="001B7C50">
        <w:t xml:space="preserve"> TS</w:t>
      </w:r>
      <w:r>
        <w:t> </w:t>
      </w:r>
      <w:r w:rsidRPr="001B7C50">
        <w:t>23.502</w:t>
      </w:r>
      <w:r>
        <w:t> </w:t>
      </w:r>
      <w:r w:rsidRPr="001B7C50">
        <w:t>[3].</w:t>
      </w:r>
    </w:p>
    <w:p w14:paraId="7D769066" w14:textId="77777777" w:rsidR="009C7DF8" w:rsidRDefault="009C7DF8" w:rsidP="009C7DF8">
      <w:pPr>
        <w:pStyle w:val="NO"/>
        <w:ind w:left="0" w:firstLine="0"/>
        <w:rPr>
          <w:lang w:eastAsia="ja-JP"/>
        </w:rPr>
      </w:pPr>
      <w:r>
        <w:rPr>
          <w:lang w:eastAsia="ja-JP"/>
        </w:rPr>
        <w:t xml:space="preserve">The AF may provide clock quality detail level and clock quality acceptance criteria to the TSCTSF (directly or via NEF) when the AF activates or modifies the time synchronization service. For </w:t>
      </w:r>
      <w:r>
        <w:t xml:space="preserve">ASTI based time synchronization services, </w:t>
      </w:r>
      <w:r>
        <w:rPr>
          <w:lang w:eastAsia="ja-JP"/>
        </w:rPr>
        <w:t>the TSCTSF provides the clock quality reporting control information to AMF (see also clause 5.27.1.12).</w:t>
      </w:r>
    </w:p>
    <w:p w14:paraId="488E9D14" w14:textId="77777777" w:rsidR="009C7DF8" w:rsidRDefault="009C7DF8" w:rsidP="009C7DF8">
      <w:r>
        <w:t>The AF may provide a requested coverage area for the time synchronization service to the TSCTSF (directly or via NEF) when the AF activates or modifies the time synchronization service. The requested coverage area defines a spatial validity condition for the service using a geographical area (e.g. a civic address or shapes), or a list of Tracking Area Identities (TAIs).</w:t>
      </w:r>
    </w:p>
    <w:p w14:paraId="3D12C581" w14:textId="77777777" w:rsidR="009C7DF8" w:rsidRPr="00A160B2" w:rsidRDefault="009C7DF8" w:rsidP="009C7DF8">
      <w:pPr>
        <w:pBdr>
          <w:top w:val="single" w:sz="4" w:space="1" w:color="auto"/>
          <w:left w:val="single" w:sz="4" w:space="4" w:color="auto"/>
          <w:bottom w:val="single" w:sz="4" w:space="1" w:color="auto"/>
          <w:right w:val="single" w:sz="4" w:space="4" w:color="auto"/>
        </w:pBdr>
        <w:jc w:val="center"/>
        <w:rPr>
          <w:color w:val="FF0000"/>
          <w:lang w:eastAsia="zh-CN"/>
        </w:rPr>
      </w:pPr>
      <w:r w:rsidRPr="00A160B2">
        <w:rPr>
          <w:rFonts w:cs="Arial"/>
          <w:color w:val="FF0000"/>
          <w:sz w:val="36"/>
          <w:szCs w:val="48"/>
        </w:rPr>
        <w:t>&gt;&gt;&gt;&gt; Next Change &lt;&lt;&lt;&lt;</w:t>
      </w:r>
    </w:p>
    <w:p w14:paraId="79BCF9CC" w14:textId="77777777" w:rsidR="009C7DF8" w:rsidRPr="000149B9" w:rsidRDefault="009C7DF8" w:rsidP="009C7DF8">
      <w:pPr>
        <w:keepNext/>
        <w:keepLines/>
        <w:spacing w:before="120"/>
        <w:ind w:left="1418" w:hanging="1418"/>
        <w:outlineLvl w:val="3"/>
        <w:rPr>
          <w:rFonts w:ascii="Arial" w:eastAsia="DengXian" w:hAnsi="Arial"/>
          <w:sz w:val="24"/>
        </w:rPr>
      </w:pPr>
      <w:bookmarkStart w:id="27" w:name="_Toc122440571"/>
      <w:r w:rsidRPr="000149B9">
        <w:rPr>
          <w:rFonts w:ascii="Arial" w:eastAsia="DengXian" w:hAnsi="Arial"/>
          <w:sz w:val="24"/>
        </w:rPr>
        <w:t>5.27.1.11</w:t>
      </w:r>
      <w:r w:rsidRPr="000149B9">
        <w:rPr>
          <w:rFonts w:ascii="Arial" w:eastAsia="DengXian" w:hAnsi="Arial"/>
          <w:sz w:val="24"/>
        </w:rPr>
        <w:tab/>
        <w:t>Controlling time synchronization service based on the Subscription</w:t>
      </w:r>
      <w:bookmarkEnd w:id="27"/>
    </w:p>
    <w:p w14:paraId="61C80E34" w14:textId="77777777" w:rsidR="009C7DF8" w:rsidRPr="000149B9" w:rsidRDefault="009C7DF8" w:rsidP="009C7DF8">
      <w:pPr>
        <w:rPr>
          <w:rFonts w:eastAsia="DengXian"/>
        </w:rPr>
      </w:pPr>
      <w:r w:rsidRPr="000149B9">
        <w:rPr>
          <w:rFonts w:eastAsia="DengXian"/>
        </w:rPr>
        <w:t>The distribution of timing information, 5G access stratum-based time distribution and (g)PTP-based time distribution, for a UE may be controlled based on subscription data stored in the UDM. The (g)PTP-based or 5G access stratum-based time synchronization service may be provided to a UE based on the UE's subscription which is specified in the TS 23.502 [3] clause 5.2.3.3.1.</w:t>
      </w:r>
    </w:p>
    <w:p w14:paraId="52D5CDE9" w14:textId="77777777" w:rsidR="009C7DF8" w:rsidRPr="000149B9" w:rsidRDefault="009C7DF8" w:rsidP="009C7DF8">
      <w:pPr>
        <w:rPr>
          <w:rFonts w:eastAsia="DengXian"/>
        </w:rPr>
      </w:pPr>
      <w:r w:rsidRPr="000149B9">
        <w:rPr>
          <w:rFonts w:eastAsia="DengXian"/>
        </w:rPr>
        <w:t>The Access and Mobility Subscription data include for the control of 5G access stratum-based time distribution the following information:</w:t>
      </w:r>
    </w:p>
    <w:p w14:paraId="6F49487F" w14:textId="77777777" w:rsidR="009C7DF8" w:rsidRPr="000149B9" w:rsidRDefault="009C7DF8" w:rsidP="009C7DF8">
      <w:pPr>
        <w:overflowPunct w:val="0"/>
        <w:autoSpaceDE w:val="0"/>
        <w:autoSpaceDN w:val="0"/>
        <w:adjustRightInd w:val="0"/>
        <w:ind w:left="568" w:hanging="284"/>
        <w:textAlignment w:val="baseline"/>
        <w:rPr>
          <w:rFonts w:eastAsia="DengXian"/>
          <w:lang w:eastAsia="en-GB"/>
        </w:rPr>
      </w:pPr>
      <w:r w:rsidRPr="000149B9">
        <w:rPr>
          <w:rFonts w:eastAsia="DengXian"/>
          <w:lang w:eastAsia="en-GB"/>
        </w:rPr>
        <w:t>-</w:t>
      </w:r>
      <w:r w:rsidRPr="000149B9">
        <w:rPr>
          <w:rFonts w:eastAsia="DengXian"/>
          <w:lang w:eastAsia="en-GB"/>
        </w:rPr>
        <w:tab/>
        <w:t>the Access Stratum Time Synchronization Service Authorization, which indicates whether the UE should be provisioned with 5G system internal clock timing information over access stratum as specified in TS 38.331 [28].</w:t>
      </w:r>
    </w:p>
    <w:p w14:paraId="696F1CB5" w14:textId="77777777" w:rsidR="009C7DF8" w:rsidRPr="000149B9" w:rsidRDefault="009C7DF8" w:rsidP="009C7DF8">
      <w:pPr>
        <w:overflowPunct w:val="0"/>
        <w:autoSpaceDE w:val="0"/>
        <w:autoSpaceDN w:val="0"/>
        <w:adjustRightInd w:val="0"/>
        <w:ind w:left="568" w:hanging="284"/>
        <w:textAlignment w:val="baseline"/>
        <w:rPr>
          <w:rFonts w:eastAsia="DengXian"/>
          <w:lang w:eastAsia="en-GB"/>
        </w:rPr>
      </w:pPr>
      <w:r w:rsidRPr="000149B9">
        <w:rPr>
          <w:rFonts w:eastAsia="DengXian"/>
          <w:lang w:eastAsia="en-GB"/>
        </w:rPr>
        <w:t>-</w:t>
      </w:r>
      <w:r w:rsidRPr="000149B9">
        <w:rPr>
          <w:rFonts w:eastAsia="DengXian"/>
          <w:lang w:eastAsia="en-GB"/>
        </w:rPr>
        <w:tab/>
        <w:t>optionally, the Uu time synchronization error budget.</w:t>
      </w:r>
    </w:p>
    <w:p w14:paraId="66AD2D3C" w14:textId="77777777" w:rsidR="009C7DF8" w:rsidRPr="000149B9" w:rsidRDefault="009C7DF8" w:rsidP="009C7DF8">
      <w:pPr>
        <w:overflowPunct w:val="0"/>
        <w:autoSpaceDE w:val="0"/>
        <w:autoSpaceDN w:val="0"/>
        <w:adjustRightInd w:val="0"/>
        <w:ind w:left="568" w:hanging="284"/>
        <w:textAlignment w:val="baseline"/>
        <w:rPr>
          <w:rFonts w:eastAsia="DengXian"/>
          <w:lang w:eastAsia="en-GB"/>
        </w:rPr>
      </w:pPr>
      <w:r w:rsidRPr="000149B9">
        <w:rPr>
          <w:rFonts w:eastAsia="DengXian"/>
          <w:lang w:eastAsia="en-GB"/>
        </w:rPr>
        <w:t>-</w:t>
      </w:r>
      <w:r w:rsidRPr="000149B9">
        <w:rPr>
          <w:rFonts w:eastAsia="DengXian"/>
          <w:lang w:eastAsia="en-GB"/>
        </w:rPr>
        <w:tab/>
        <w:t>optionally, one or more periods of start and stop times defining the times when the UE should be provisioned with 5G system internal clock timing information.</w:t>
      </w:r>
    </w:p>
    <w:p w14:paraId="1CAD3CB4" w14:textId="77777777" w:rsidR="009C7DF8" w:rsidRDefault="009C7DF8" w:rsidP="009C7DF8">
      <w:pPr>
        <w:overflowPunct w:val="0"/>
        <w:autoSpaceDE w:val="0"/>
        <w:autoSpaceDN w:val="0"/>
        <w:adjustRightInd w:val="0"/>
        <w:ind w:left="568" w:hanging="284"/>
        <w:textAlignment w:val="baseline"/>
        <w:rPr>
          <w:rFonts w:eastAsia="DengXian"/>
          <w:lang w:eastAsia="en-GB"/>
        </w:rPr>
      </w:pPr>
      <w:r w:rsidRPr="000149B9">
        <w:rPr>
          <w:rFonts w:eastAsia="DengXian"/>
          <w:lang w:eastAsia="en-GB"/>
        </w:rPr>
        <w:t>-</w:t>
      </w:r>
      <w:r w:rsidRPr="000149B9">
        <w:rPr>
          <w:rFonts w:eastAsia="DengXian"/>
          <w:lang w:eastAsia="en-GB"/>
        </w:rPr>
        <w:tab/>
        <w:t>optionally, a Time Synchronization Coverage Area comprising a list of TAs where the UE shall be provisioned with 5G system internal clock timing information.</w:t>
      </w:r>
    </w:p>
    <w:p w14:paraId="3CFE7A11" w14:textId="77777777" w:rsidR="009C7DF8" w:rsidRDefault="009C7DF8" w:rsidP="009C7DF8">
      <w:pPr>
        <w:pStyle w:val="B1"/>
      </w:pPr>
      <w:r>
        <w:t>-</w:t>
      </w:r>
      <w:r>
        <w:tab/>
        <w:t>optionally, a c</w:t>
      </w:r>
      <w:r w:rsidRPr="003F7F8D">
        <w:t>lock quality detail level indicat</w:t>
      </w:r>
      <w:r>
        <w:t>ing</w:t>
      </w:r>
      <w:r w:rsidRPr="003F7F8D">
        <w:t xml:space="preserve"> whether and which clock quality information to provide to the UE</w:t>
      </w:r>
      <w:r>
        <w:t>. It comprises</w:t>
      </w:r>
      <w:r w:rsidRPr="003F7F8D">
        <w:t xml:space="preserve"> one of the following values: clock quality metrics or acceptable/not acceptable indication</w:t>
      </w:r>
      <w:r>
        <w:t>.</w:t>
      </w:r>
    </w:p>
    <w:p w14:paraId="099DAC41" w14:textId="358C0480" w:rsidR="009C7DF8" w:rsidRDefault="009C7DF8" w:rsidP="009C7DF8">
      <w:pPr>
        <w:pStyle w:val="B1"/>
        <w:rPr>
          <w:ins w:id="28" w:author="QC_03" w:date="2023-04-19T11:13:00Z"/>
        </w:rPr>
      </w:pPr>
      <w:r>
        <w:t>-</w:t>
      </w:r>
      <w:r>
        <w:tab/>
        <w:t xml:space="preserve">optionally, the clock quality acceptance criteria for the UE. </w:t>
      </w:r>
      <w:r w:rsidRPr="00861AF7">
        <w:t xml:space="preserve">It </w:t>
      </w:r>
      <w:r>
        <w:t>may be</w:t>
      </w:r>
      <w:r w:rsidRPr="00861AF7">
        <w:t xml:space="preserve"> defined based on </w:t>
      </w:r>
      <w:r>
        <w:t xml:space="preserve">one or more </w:t>
      </w:r>
      <w:del w:id="29" w:author="Ericsson_r01" w:date="2023-04-13T10:15:00Z">
        <w:r w:rsidDel="009C7DF8">
          <w:delText xml:space="preserve">of </w:delText>
        </w:r>
        <w:r w:rsidRPr="00861AF7" w:rsidDel="009C7DF8">
          <w:delText xml:space="preserve">the following </w:delText>
        </w:r>
      </w:del>
      <w:r w:rsidRPr="00861AF7">
        <w:t>attributes</w:t>
      </w:r>
      <w:ins w:id="30" w:author="Ericsson_r01" w:date="2023-04-13T10:15:00Z">
        <w:r>
          <w:t xml:space="preserve"> listed in Table </w:t>
        </w:r>
      </w:ins>
      <w:ins w:id="31" w:author="Ericsson_r01" w:date="2023-04-13T10:16:00Z">
        <w:r>
          <w:t>5.27.1.12-1</w:t>
        </w:r>
      </w:ins>
      <w:ins w:id="32" w:author="QC_03" w:date="2023-04-19T11:13:00Z">
        <w:r w:rsidR="001C5F9E">
          <w:t xml:space="preserve"> with the exception on PTP </w:t>
        </w:r>
        <w:proofErr w:type="spellStart"/>
        <w:r w:rsidR="001C5F9E">
          <w:t>clockClass</w:t>
        </w:r>
      </w:ins>
      <w:proofErr w:type="spellEnd"/>
      <w:ins w:id="33" w:author="Ericsson_r01" w:date="2023-04-13T10:16:00Z">
        <w:r>
          <w:t>.</w:t>
        </w:r>
      </w:ins>
      <w:del w:id="34" w:author="Ericsson_r01" w:date="2023-04-13T10:15:00Z">
        <w:r w:rsidRPr="00861AF7" w:rsidDel="009C7DF8">
          <w:delText>: time source, traceability to UTC</w:delText>
        </w:r>
        <w:r w:rsidDel="009C7DF8">
          <w:delText xml:space="preserve"> and to GNSS</w:delText>
        </w:r>
        <w:r w:rsidRPr="00861AF7" w:rsidDel="009C7DF8">
          <w:delText>, synchronization state, clock accuracy, frequency stability.</w:delText>
        </w:r>
      </w:del>
    </w:p>
    <w:p w14:paraId="2AD5144B" w14:textId="77777777" w:rsidR="001C5F9E" w:rsidRPr="00876A4D" w:rsidRDefault="001C5F9E">
      <w:pPr>
        <w:pStyle w:val="EditorsNote"/>
        <w:rPr>
          <w:ins w:id="35" w:author="QC_03" w:date="2023-04-19T11:13:00Z"/>
        </w:rPr>
        <w:pPrChange w:id="36" w:author="QC_03" w:date="2023-04-19T11:07:00Z">
          <w:pPr>
            <w:pStyle w:val="B1"/>
          </w:pPr>
        </w:pPrChange>
      </w:pPr>
      <w:commentRangeStart w:id="37"/>
      <w:ins w:id="38" w:author="QC_03" w:date="2023-04-19T11:13:00Z">
        <w:r>
          <w:t xml:space="preserve">Editor's note: Whether PTP </w:t>
        </w:r>
        <w:proofErr w:type="spellStart"/>
        <w:r>
          <w:t>clockClass</w:t>
        </w:r>
        <w:proofErr w:type="spellEnd"/>
        <w:r>
          <w:t xml:space="preserve"> can be used to define acceptance criteria is FFS.</w:t>
        </w:r>
        <w:commentRangeEnd w:id="37"/>
        <w:r>
          <w:rPr>
            <w:rStyle w:val="CommentReference"/>
            <w:color w:val="auto"/>
          </w:rPr>
          <w:commentReference w:id="37"/>
        </w:r>
      </w:ins>
    </w:p>
    <w:p w14:paraId="37A61484" w14:textId="77777777" w:rsidR="001C5F9E" w:rsidRPr="00876A4D" w:rsidRDefault="001C5F9E" w:rsidP="009C7DF8">
      <w:pPr>
        <w:pStyle w:val="B1"/>
      </w:pPr>
    </w:p>
    <w:p w14:paraId="00E5F76F" w14:textId="77777777" w:rsidR="009C7DF8" w:rsidRPr="000149B9" w:rsidRDefault="009C7DF8" w:rsidP="009C7DF8">
      <w:pPr>
        <w:rPr>
          <w:rFonts w:eastAsia="DengXian"/>
        </w:rPr>
      </w:pPr>
      <w:r w:rsidRPr="000149B9">
        <w:rPr>
          <w:rFonts w:eastAsia="DengXian"/>
        </w:rPr>
        <w:lastRenderedPageBreak/>
        <w:t>During the Registration procedure, the AMF retrieves the subscription from UDM. If the AMF receives 5G access stratum-based time synchronization service subscription for the given UE, the AMF controls the 5G access stratum-based time distribution:</w:t>
      </w:r>
    </w:p>
    <w:p w14:paraId="11520B2F" w14:textId="77777777" w:rsidR="009C7DF8" w:rsidRPr="000149B9" w:rsidRDefault="009C7DF8" w:rsidP="009C7DF8">
      <w:pPr>
        <w:overflowPunct w:val="0"/>
        <w:autoSpaceDE w:val="0"/>
        <w:autoSpaceDN w:val="0"/>
        <w:adjustRightInd w:val="0"/>
        <w:ind w:left="568" w:hanging="284"/>
        <w:textAlignment w:val="baseline"/>
        <w:rPr>
          <w:rFonts w:eastAsia="DengXian"/>
          <w:lang w:eastAsia="en-GB"/>
        </w:rPr>
      </w:pPr>
      <w:r w:rsidRPr="000149B9">
        <w:rPr>
          <w:rFonts w:eastAsia="DengXian"/>
          <w:lang w:eastAsia="en-GB"/>
        </w:rPr>
        <w:t>-</w:t>
      </w:r>
      <w:r w:rsidRPr="000149B9">
        <w:rPr>
          <w:rFonts w:eastAsia="DengXian"/>
          <w:lang w:eastAsia="en-GB"/>
        </w:rPr>
        <w:tab/>
        <w:t>If the 5G access stratum-based time synchronization service is allowed for the UE, the AMF provides the 5G access stratum time distribution indication to the NG-RAN so that it can provide 5G timing information to the UE.</w:t>
      </w:r>
    </w:p>
    <w:p w14:paraId="1383C3D9" w14:textId="77777777" w:rsidR="009C7DF8" w:rsidRPr="000149B9" w:rsidRDefault="009C7DF8" w:rsidP="009C7DF8">
      <w:pPr>
        <w:overflowPunct w:val="0"/>
        <w:autoSpaceDE w:val="0"/>
        <w:autoSpaceDN w:val="0"/>
        <w:adjustRightInd w:val="0"/>
        <w:ind w:left="568" w:hanging="284"/>
        <w:textAlignment w:val="baseline"/>
        <w:rPr>
          <w:rFonts w:eastAsia="DengXian"/>
          <w:lang w:eastAsia="en-GB"/>
        </w:rPr>
      </w:pPr>
      <w:r w:rsidRPr="000149B9">
        <w:rPr>
          <w:rFonts w:eastAsia="DengXian"/>
          <w:lang w:eastAsia="en-GB"/>
        </w:rPr>
        <w:t>-</w:t>
      </w:r>
      <w:r w:rsidRPr="000149B9">
        <w:rPr>
          <w:rFonts w:eastAsia="DengXian"/>
          <w:lang w:eastAsia="en-GB"/>
        </w:rPr>
        <w:tab/>
        <w:t>The AMF may provide a Uu time synchronization error budget to the NG-RAN (as described in clause 5.27.1.9). If the UE's subscription contains a Uu time synchronization error budget, then AMF sends it to NG-RAN. Otherwise, the AMF uses the pre-configured Uu time synchronization error budget and sends it to NG-RAN.</w:t>
      </w:r>
    </w:p>
    <w:p w14:paraId="40FD1C88" w14:textId="77777777" w:rsidR="009C7DF8" w:rsidRPr="000149B9" w:rsidRDefault="009C7DF8" w:rsidP="009C7DF8">
      <w:pPr>
        <w:overflowPunct w:val="0"/>
        <w:autoSpaceDE w:val="0"/>
        <w:autoSpaceDN w:val="0"/>
        <w:adjustRightInd w:val="0"/>
        <w:ind w:left="568" w:hanging="284"/>
        <w:textAlignment w:val="baseline"/>
        <w:rPr>
          <w:rFonts w:eastAsia="DengXian"/>
          <w:lang w:eastAsia="en-GB"/>
        </w:rPr>
      </w:pPr>
      <w:r w:rsidRPr="000149B9">
        <w:rPr>
          <w:rFonts w:eastAsia="DengXian"/>
          <w:lang w:eastAsia="en-GB"/>
        </w:rPr>
        <w:t>-</w:t>
      </w:r>
      <w:r w:rsidRPr="000149B9">
        <w:rPr>
          <w:rFonts w:eastAsia="DengXian"/>
          <w:lang w:eastAsia="en-GB"/>
        </w:rPr>
        <w:tab/>
        <w:t>If the UE's subscription contains Coverage Area (defined as a list of TAs), the AMF configures the NG-RAN to provide the 5G timing information to UE only when the UE is in the Coverage Area</w:t>
      </w:r>
      <w:r>
        <w:rPr>
          <w:rFonts w:eastAsia="DengXian"/>
          <w:lang w:eastAsia="en-GB"/>
        </w:rPr>
        <w:t xml:space="preserve"> as described in clause 5.27.1.10</w:t>
      </w:r>
      <w:r w:rsidRPr="000149B9">
        <w:rPr>
          <w:rFonts w:eastAsia="DengXian"/>
          <w:lang w:eastAsia="en-GB"/>
        </w:rPr>
        <w:t xml:space="preserve">. </w:t>
      </w:r>
    </w:p>
    <w:p w14:paraId="493C748B" w14:textId="77777777" w:rsidR="009C7DF8" w:rsidRDefault="009C7DF8" w:rsidP="009C7DF8">
      <w:pPr>
        <w:overflowPunct w:val="0"/>
        <w:autoSpaceDE w:val="0"/>
        <w:autoSpaceDN w:val="0"/>
        <w:adjustRightInd w:val="0"/>
        <w:ind w:left="568" w:hanging="284"/>
        <w:textAlignment w:val="baseline"/>
        <w:rPr>
          <w:rFonts w:eastAsia="DengXian"/>
          <w:lang w:eastAsia="en-GB"/>
        </w:rPr>
      </w:pPr>
      <w:r w:rsidRPr="000149B9">
        <w:rPr>
          <w:rFonts w:eastAsia="DengXian"/>
          <w:lang w:eastAsia="en-GB"/>
        </w:rPr>
        <w:t>-</w:t>
      </w:r>
      <w:r w:rsidRPr="000149B9">
        <w:rPr>
          <w:rFonts w:eastAsia="DengXian"/>
          <w:lang w:eastAsia="en-GB"/>
        </w:rPr>
        <w:tab/>
        <w:t>If the AMF receives the start and stop times, then the AMF enables and disables the 5G access stratum time distribution indication to the NG-RAN according to the expiry of start and stop times if the UE is in CM_Connected state. If the UE is in CM_Idle state when a Start time condition is met, the AMF pages the UE and provides the 5G access stratum time distribution indication to NG-RAN as part of the subsequent service request procedure initiated by the UE in the response to the paging.</w:t>
      </w:r>
    </w:p>
    <w:p w14:paraId="2F4FE6A4" w14:textId="77777777" w:rsidR="009C7DF8" w:rsidRPr="008E771A" w:rsidRDefault="009C7DF8" w:rsidP="009C7DF8">
      <w:pPr>
        <w:pStyle w:val="B1"/>
      </w:pPr>
      <w:r>
        <w:t>-</w:t>
      </w:r>
      <w:r>
        <w:tab/>
        <w:t xml:space="preserve">If the AMF receives the clock quality detail level, then the AMF configures the NG-RAN to provide clock quality detail information reporting to UE as described in clause </w:t>
      </w:r>
      <w:r w:rsidRPr="001B7C50">
        <w:t>5.27.1.</w:t>
      </w:r>
      <w:r>
        <w:t xml:space="preserve">12. The AMF may instruct the </w:t>
      </w:r>
      <w:r w:rsidRPr="00D811B7">
        <w:t xml:space="preserve">UE to </w:t>
      </w:r>
      <w:r>
        <w:t>re</w:t>
      </w:r>
      <w:r w:rsidRPr="00D811B7">
        <w:t xml:space="preserve">connect to the network </w:t>
      </w:r>
      <w:r>
        <w:t>when</w:t>
      </w:r>
      <w:r w:rsidRPr="00D811B7">
        <w:t xml:space="preserve"> the UE detects that the RAN timing synchronization status has changed while the UE is in RRC</w:t>
      </w:r>
      <w:r>
        <w:t xml:space="preserve">_INACTIVE or RRC_IDLE, as described in clause </w:t>
      </w:r>
      <w:r w:rsidRPr="001B7C50">
        <w:t>5.27.1.</w:t>
      </w:r>
      <w:r>
        <w:t>12</w:t>
      </w:r>
      <w:r w:rsidRPr="00D811B7">
        <w:t>.</w:t>
      </w:r>
    </w:p>
    <w:p w14:paraId="274FFBDE" w14:textId="77777777" w:rsidR="009C7DF8" w:rsidRPr="000149B9" w:rsidRDefault="009C7DF8" w:rsidP="009C7DF8">
      <w:pPr>
        <w:overflowPunct w:val="0"/>
        <w:autoSpaceDE w:val="0"/>
        <w:autoSpaceDN w:val="0"/>
        <w:adjustRightInd w:val="0"/>
        <w:ind w:left="568" w:hanging="284"/>
        <w:textAlignment w:val="baseline"/>
        <w:rPr>
          <w:rFonts w:eastAsia="DengXian"/>
          <w:lang w:eastAsia="en-GB"/>
        </w:rPr>
      </w:pPr>
      <w:r w:rsidRPr="000149B9">
        <w:rPr>
          <w:rFonts w:eastAsia="DengXian"/>
          <w:lang w:eastAsia="en-GB"/>
        </w:rPr>
        <w:t>-</w:t>
      </w:r>
      <w:r w:rsidRPr="000149B9">
        <w:rPr>
          <w:rFonts w:eastAsia="DengXian"/>
          <w:lang w:eastAsia="en-GB"/>
        </w:rPr>
        <w:tab/>
      </w:r>
      <w:r>
        <w:t>If the AMF receives the same parameters both in the Access and Mobility Subscription data from UDM and in the AM Policy from PCF, the AMF shall use the value received from the AM policy</w:t>
      </w:r>
    </w:p>
    <w:p w14:paraId="427E48C4" w14:textId="77777777" w:rsidR="009C7DF8" w:rsidRDefault="009C7DF8" w:rsidP="009C7DF8">
      <w:r>
        <w:t>The Time Synchronization Subscription data is the subscription data for the control of (g)PTP-based time distribution and 5G access stratum-based time distribution and includes the following information:</w:t>
      </w:r>
    </w:p>
    <w:p w14:paraId="01BA6E3C" w14:textId="77777777" w:rsidR="009C7DF8" w:rsidRDefault="009C7DF8" w:rsidP="009C7DF8">
      <w:pPr>
        <w:pStyle w:val="B1"/>
      </w:pPr>
      <w:r>
        <w:t>-</w:t>
      </w:r>
      <w:r>
        <w:tab/>
        <w:t>the "AF request Authorization", indicating whether the UE is authorized for an AF-requested 5G access stratum-based time distribution and (g)PTP-based time distribution services. The indication is provided separately for each service:</w:t>
      </w:r>
    </w:p>
    <w:p w14:paraId="68239DE8" w14:textId="77777777" w:rsidR="009C7DF8" w:rsidRDefault="009C7DF8" w:rsidP="009C7DF8">
      <w:pPr>
        <w:pStyle w:val="B2"/>
      </w:pPr>
      <w:r>
        <w:t>-</w:t>
      </w:r>
      <w:r>
        <w:tab/>
        <w:t>"allowed" or "not allowed" for (g)PTP based time synchronization service (per DNN/S-NSSAI and UE identity),</w:t>
      </w:r>
    </w:p>
    <w:p w14:paraId="396DAA45" w14:textId="77777777" w:rsidR="009C7DF8" w:rsidRDefault="009C7DF8" w:rsidP="009C7DF8">
      <w:pPr>
        <w:pStyle w:val="B2"/>
      </w:pPr>
      <w:r>
        <w:t>-</w:t>
      </w:r>
      <w:r>
        <w:tab/>
        <w:t>"allowed" or "not allowed" for ASTI based time synchronization services (per UE identity).</w:t>
      </w:r>
    </w:p>
    <w:p w14:paraId="3F29F381" w14:textId="77777777" w:rsidR="009C7DF8" w:rsidRDefault="009C7DF8" w:rsidP="009C7DF8">
      <w:pPr>
        <w:pStyle w:val="B2"/>
      </w:pPr>
      <w:r>
        <w:t>-</w:t>
      </w:r>
      <w:r>
        <w:tab/>
        <w:t>optionally, a list of TA(s) which specifies an area (a so called Authorized Time Synchronization Coverage Area) in which an AF may request time synchronization services.</w:t>
      </w:r>
    </w:p>
    <w:p w14:paraId="476F7EEB" w14:textId="77777777" w:rsidR="009C7DF8" w:rsidRDefault="009C7DF8" w:rsidP="009C7DF8">
      <w:pPr>
        <w:pStyle w:val="B2"/>
      </w:pPr>
      <w:r>
        <w:t>-</w:t>
      </w:r>
      <w:r>
        <w:tab/>
        <w:t>optionally, one or more periods of authorized start and stop times, which indicates the allowed time period during which an AF may request time synchronization services.</w:t>
      </w:r>
    </w:p>
    <w:p w14:paraId="1B64DC28" w14:textId="77777777" w:rsidR="009C7DF8" w:rsidRDefault="009C7DF8" w:rsidP="009C7DF8">
      <w:pPr>
        <w:pStyle w:val="B2"/>
      </w:pPr>
      <w:r>
        <w:t>-</w:t>
      </w:r>
      <w:r>
        <w:tab/>
        <w:t>optionally, authorized Uu time synchronization error budget, which indicates the limit the AF may request. When this field exists, the indication on "allowed" or "not allowed" for ASTI based time synchronization services (per UE identity) is set to allowed.</w:t>
      </w:r>
    </w:p>
    <w:p w14:paraId="075EBBC2" w14:textId="77777777" w:rsidR="009C7DF8" w:rsidRDefault="009C7DF8" w:rsidP="009C7DF8">
      <w:pPr>
        <w:pStyle w:val="B1"/>
      </w:pPr>
      <w:r>
        <w:t>-</w:t>
      </w:r>
      <w:r>
        <w:tab/>
        <w:t>one or more Subscribed time synchronization service ID(s), each containing the DNN/S-NSSAI and a reference to a PTP instance configuration pre-configured at the TSCTSF (e.g. PTP profile, PTP domain, etc.):</w:t>
      </w:r>
    </w:p>
    <w:p w14:paraId="5855B10E" w14:textId="77777777" w:rsidR="009C7DF8" w:rsidRDefault="009C7DF8" w:rsidP="009C7DF8">
      <w:pPr>
        <w:pStyle w:val="B2"/>
      </w:pPr>
      <w:r>
        <w:t>-</w:t>
      </w:r>
      <w:r>
        <w:tab/>
        <w:t>optionally, for each PTP instance configuration, one or more periods of start and stop times defining active times of time synchronization service for the PTP instance.</w:t>
      </w:r>
    </w:p>
    <w:p w14:paraId="6A764D09" w14:textId="77777777" w:rsidR="009C7DF8" w:rsidRDefault="009C7DF8" w:rsidP="009C7DF8">
      <w:pPr>
        <w:pStyle w:val="B2"/>
      </w:pPr>
      <w:r>
        <w:t>-</w:t>
      </w:r>
      <w:r>
        <w:tab/>
        <w:t>optionally, for each PTP instance configuration, a Time Synchronization Coverage Area defining a list of TAs where the (g)PTP-based time synchronization is available for the UEs in the PTP instance.</w:t>
      </w:r>
    </w:p>
    <w:p w14:paraId="57764223" w14:textId="77777777" w:rsidR="009C7DF8" w:rsidRDefault="009C7DF8" w:rsidP="009C7DF8">
      <w:pPr>
        <w:pStyle w:val="B2"/>
      </w:pPr>
      <w:r>
        <w:t>-</w:t>
      </w:r>
      <w:r>
        <w:tab/>
        <w:t>optionally, for each PTP instance configuration, Uu time synchronization error budget.</w:t>
      </w:r>
    </w:p>
    <w:p w14:paraId="6ED419D2" w14:textId="77777777" w:rsidR="009C7DF8" w:rsidRDefault="009C7DF8" w:rsidP="009C7DF8">
      <w:r>
        <w:t>The TSCTSF retrieves the Time Synchronization Subscription data from UDM. If the TSCTSF receives the Time Synchronization Subscription data for a UE, the TSCTSF controls the Time Synchronization Service including (g)PTP-based time distribution and 5G access stratum-based time distribution:</w:t>
      </w:r>
    </w:p>
    <w:p w14:paraId="59EF76B6" w14:textId="77777777" w:rsidR="009C7DF8" w:rsidRDefault="009C7DF8" w:rsidP="009C7DF8">
      <w:pPr>
        <w:pStyle w:val="B1"/>
      </w:pPr>
      <w:r>
        <w:lastRenderedPageBreak/>
        <w:t>-</w:t>
      </w:r>
      <w:r>
        <w:tab/>
        <w:t>The TSCTSF retrieves the Time Synchronization Subscription data from the UDM when the TSCTSF receives an AF request for the time synchronization service (either ASTI or (g)PTP):</w:t>
      </w:r>
    </w:p>
    <w:p w14:paraId="52AA13D6" w14:textId="77777777" w:rsidR="009C7DF8" w:rsidRDefault="009C7DF8" w:rsidP="009C7DF8">
      <w:pPr>
        <w:pStyle w:val="B2"/>
      </w:pPr>
      <w:r>
        <w:t>-</w:t>
      </w:r>
      <w:r>
        <w:tab/>
        <w:t>According to the "AF request Authorization" in the UE's Time Synchronization Subscription data, the TSCTSF determines whether the UE is authorized for an AF-requested time synchronization service. If the UE's Time Synchronization Subscription data contains an Authorized Time Synchronization Coverage Area (i.e. a list of TA(s) defining the restricted area for AF request), whether the UE is in the authorized area. If the requested Coverage Area (see clause 5.27.1.10) is within the Authorized Time Synchronization Coverage Area, the TSCTSF uses the requested Coverage Area. If the Authorized Time Synchronization Coverage Area is inside of the requested Coverage Area, the TSCTSF uses the Authorized Time Synchronization Coverage Area. If the requested Coverage Area partly overlaps with the Authorized Time Synchronization Coverage Area, the TSCTSF uses the interclause of them. If there is no overlap between them, the TSCTSF shall reject the AF request. If the AF request is authorized, the TSCTSF proceeds as specified in clause 5.27.1.8 and TS 23.502 [3]. Otherwise, the TSCTSF rejects the AF request.</w:t>
      </w:r>
    </w:p>
    <w:p w14:paraId="61C7CBE9" w14:textId="77777777" w:rsidR="009C7DF8" w:rsidRDefault="009C7DF8" w:rsidP="009C7DF8">
      <w:pPr>
        <w:pStyle w:val="B2"/>
      </w:pPr>
      <w:r>
        <w:t>-</w:t>
      </w:r>
      <w:r>
        <w:tab/>
        <w:t>If the UE's Time Synchronization Subscription data contains authorized Uu time synchronization error budget, the TSCTSF checks whether the Uu time synchronization error budget derived from AF request satisfies (i.e. equal or larger than) the authorized Uu time synchronization error budget.</w:t>
      </w:r>
    </w:p>
    <w:p w14:paraId="48E69B4F" w14:textId="77777777" w:rsidR="009C7DF8" w:rsidRDefault="009C7DF8" w:rsidP="009C7DF8">
      <w:pPr>
        <w:pStyle w:val="B2"/>
      </w:pPr>
      <w:r>
        <w:t>-</w:t>
      </w:r>
      <w:r>
        <w:tab/>
        <w:t>If the UE's Time Synchronization Subscription data contains an Authorized Time Synchronization Coverage Area (i.e. a list of TA(s) defining the restricted area for AF request), the TSCTSF checks whether the AF requested Coverage Area satisfies (i.e. within) the subscribed Time Synchronization Coverage Area.</w:t>
      </w:r>
    </w:p>
    <w:p w14:paraId="51E11498" w14:textId="77777777" w:rsidR="009C7DF8" w:rsidRDefault="009C7DF8" w:rsidP="009C7DF8">
      <w:pPr>
        <w:pStyle w:val="B2"/>
      </w:pPr>
      <w:r>
        <w:t>-</w:t>
      </w:r>
      <w:r>
        <w:tab/>
        <w:t>If the UE's Time Synchronization Subscription data contains periods of authorized start and stop times, the TSCTSF checks whether the AF requested temporal validity condition satisfies (i.e. within) any of the periods of authorized start and stop times.</w:t>
      </w:r>
    </w:p>
    <w:p w14:paraId="42DFDE77" w14:textId="77777777" w:rsidR="009C7DF8" w:rsidRDefault="009C7DF8" w:rsidP="009C7DF8">
      <w:pPr>
        <w:pStyle w:val="B1"/>
      </w:pPr>
      <w:r>
        <w:t>-</w:t>
      </w:r>
      <w:r>
        <w:tab/>
        <w:t>The TSCTSF retrieves the Time Synchronization Subscription data from the UDM when it receives notification from the PCF that a UE has established a PDU Session that is potentially impacted by (g)PTP-based time synchronization service:</w:t>
      </w:r>
    </w:p>
    <w:p w14:paraId="21664D81" w14:textId="77777777" w:rsidR="009C7DF8" w:rsidRDefault="009C7DF8" w:rsidP="009C7DF8">
      <w:pPr>
        <w:pStyle w:val="B2"/>
      </w:pPr>
      <w:r>
        <w:t>-</w:t>
      </w:r>
      <w:r>
        <w:tab/>
        <w:t>The TSCTSF retrieves the PTP instance configurations referenced from the "Subscribed time synchronization service ID(s)". The PTP instance configurations are stored locally in the TSCTSF. The TSCTSF determines if one or more of the PTP instance configurations match with the DNN/S-NSSAI of the given PDU Session. If no PTP instance exists for the given PTP instance configuration, the TSCTSF initializes the PTP instance in 5GS as described in clause K.2.2 of TS 23.501 [2].</w:t>
      </w:r>
    </w:p>
    <w:p w14:paraId="6CB81245" w14:textId="77777777" w:rsidR="009C7DF8" w:rsidRDefault="009C7DF8" w:rsidP="009C7DF8">
      <w:pPr>
        <w:pStyle w:val="B2"/>
      </w:pPr>
      <w:r>
        <w:t>-</w:t>
      </w:r>
      <w:r>
        <w:tab/>
        <w:t>The TSCTSF configures a PTP port in DS-TT and adds it to the corresponding PTP instance in NW-TT as described in clause K.2.2 of TS 23.501 [2].</w:t>
      </w:r>
    </w:p>
    <w:p w14:paraId="6CA1DB0C" w14:textId="77777777" w:rsidR="009C7DF8" w:rsidRDefault="009C7DF8" w:rsidP="009C7DF8">
      <w:pPr>
        <w:pStyle w:val="B2"/>
      </w:pPr>
      <w:r>
        <w:t>-</w:t>
      </w:r>
      <w:r>
        <w:tab/>
        <w:t>If the PTP instance configuration referenced by UE's Time Synchronization Subscription data contains an Uu time synchronization error budget, then the TSCTSF uses it to derive an Uu time synchronization error budget available for the NG-RAN to provide the 5G access stratum time for the UE as specified in clause 5.27.1.9.</w:t>
      </w:r>
    </w:p>
    <w:p w14:paraId="185D507A" w14:textId="77777777" w:rsidR="009C7DF8" w:rsidRDefault="009C7DF8" w:rsidP="009C7DF8">
      <w:pPr>
        <w:pStyle w:val="B2"/>
      </w:pPr>
      <w:r>
        <w:t>-</w:t>
      </w:r>
      <w:r>
        <w:tab/>
        <w:t>If the PTP instance configuration referenced by the Time Synchronization Subscription data for the UE contains start and stop times, the TSCTSF, upon expiry of start time, creates the PTP instance and adds the PTP port in DS-TT to the PTP instance. Upon expiry of stop time, if this is the last period of start and stop times in the PTP instance configuration, the TSCTSF deletes the PTP instance, otherwise the TSCTSF temporarily disables the PTP instance.</w:t>
      </w:r>
    </w:p>
    <w:p w14:paraId="4EE50833" w14:textId="77777777" w:rsidR="009C7DF8" w:rsidRPr="00BD441A" w:rsidRDefault="009C7DF8" w:rsidP="009C7DF8">
      <w:pPr>
        <w:pStyle w:val="B2"/>
      </w:pPr>
      <w:r>
        <w:t>-</w:t>
      </w:r>
      <w:r>
        <w:tab/>
        <w:t>If the PTP instance configuration referenced by the Time Synchronization Subscription data for the UE contains a Time Synchronization Coverage Area, the TSCTSF subscribes to UE's Presence in Area(s) of Interest corresponding to the Time Synchronization Coverage Area at the discovered AMF(s). When the TSCTSF determines that the UE has moved inside or outside of the Time Synchronization Coverage Area, the TSCTSF adds or temporarily removes the PTP port in DS-TT from the corresponding PTP instance.</w:t>
      </w:r>
    </w:p>
    <w:p w14:paraId="4DD43380" w14:textId="77777777" w:rsidR="00912530" w:rsidRPr="00A160B2" w:rsidRDefault="00912530" w:rsidP="00912530">
      <w:pPr>
        <w:pBdr>
          <w:top w:val="single" w:sz="4" w:space="1" w:color="auto"/>
          <w:left w:val="single" w:sz="4" w:space="4" w:color="auto"/>
          <w:bottom w:val="single" w:sz="4" w:space="1" w:color="auto"/>
          <w:right w:val="single" w:sz="4" w:space="4" w:color="auto"/>
        </w:pBdr>
        <w:jc w:val="center"/>
        <w:rPr>
          <w:color w:val="FF0000"/>
          <w:lang w:eastAsia="zh-CN"/>
        </w:rPr>
      </w:pPr>
      <w:r w:rsidRPr="00A160B2">
        <w:rPr>
          <w:rFonts w:cs="Arial"/>
          <w:color w:val="FF0000"/>
          <w:sz w:val="36"/>
          <w:szCs w:val="48"/>
        </w:rPr>
        <w:t>&gt;&gt;&gt;&gt; Next Change &lt;&lt;&lt;&lt;</w:t>
      </w:r>
    </w:p>
    <w:p w14:paraId="03EDB7FC" w14:textId="77777777" w:rsidR="00C67519" w:rsidRDefault="00C67519" w:rsidP="00C67519">
      <w:pPr>
        <w:pStyle w:val="Heading4"/>
      </w:pPr>
      <w:bookmarkStart w:id="39" w:name="_Toc131516834"/>
      <w:r>
        <w:t>5.27.1.12</w:t>
      </w:r>
      <w:r>
        <w:tab/>
        <w:t>Support for network timing synchronization status monitoring</w:t>
      </w:r>
      <w:bookmarkEnd w:id="39"/>
    </w:p>
    <w:p w14:paraId="51B800F8" w14:textId="52F68B75" w:rsidR="00C67519" w:rsidRDefault="00C67519" w:rsidP="00C67519">
      <w:r>
        <w:t xml:space="preserve">While the time synchronization service is offered by the 5GS, based on 5G access stratum-based time distribution or (g)PTP-based time distribution, the network timing synchronization status of the nodes involved in the operation (e.g. </w:t>
      </w:r>
      <w:del w:id="40" w:author="Ericsson" w:date="2023-04-05T13:01:00Z">
        <w:r w:rsidDel="00DE6C33">
          <w:lastRenderedPageBreak/>
          <w:delText>NG-RAN nodes</w:delText>
        </w:r>
      </w:del>
      <w:ins w:id="41" w:author="Ericsson" w:date="2023-04-05T13:01:00Z">
        <w:r w:rsidR="00DE6C33">
          <w:t>gNBs</w:t>
        </w:r>
      </w:ins>
      <w:r>
        <w:t xml:space="preserve"> and/or UPF/NW-TTs) may change. </w:t>
      </w:r>
      <w:del w:id="42" w:author="Ericsson" w:date="2023-04-05T13:01:00Z">
        <w:r w:rsidDel="00DE6C33">
          <w:delText>NG-RAN</w:delText>
        </w:r>
      </w:del>
      <w:ins w:id="43" w:author="Ericsson" w:date="2023-04-05T13:01:00Z">
        <w:r w:rsidR="00DE6C33">
          <w:t>gNB</w:t>
        </w:r>
      </w:ins>
      <w:ins w:id="44" w:author="Ericsson" w:date="2023-04-06T08:54:00Z">
        <w:r w:rsidR="004C1D84">
          <w:t>s</w:t>
        </w:r>
      </w:ins>
      <w:r>
        <w:t xml:space="preserve"> and UPF/NW-TT can detect timing synchronization degradation or improvement locally. The support for network timing synchronization status monitoring enables the 5GS to modify time synchronization service for a UE or a group of UEs depending on the current synchronization status and notify service updates. There may be three consumers of this information:</w:t>
      </w:r>
    </w:p>
    <w:p w14:paraId="1B0A180E" w14:textId="11D18581" w:rsidR="00C67519" w:rsidRDefault="00C67519" w:rsidP="00C67519">
      <w:pPr>
        <w:pStyle w:val="B1"/>
      </w:pPr>
      <w:r>
        <w:t>-</w:t>
      </w:r>
      <w:r>
        <w:tab/>
        <w:t xml:space="preserve">TSCTSF may receive node-level information about timing synchronization status from </w:t>
      </w:r>
      <w:del w:id="45" w:author="Ericsson" w:date="2023-04-05T13:02:00Z">
        <w:r w:rsidDel="00DE6C33">
          <w:delText>NG-RAN</w:delText>
        </w:r>
      </w:del>
      <w:ins w:id="46" w:author="Ericsson" w:date="2023-04-05T13:02:00Z">
        <w:r w:rsidR="00DE6C33">
          <w:t>gNB</w:t>
        </w:r>
      </w:ins>
      <w:r>
        <w:t xml:space="preserve"> and/or UPF/NW-TT directly from OAM or alternatively, if supported by a node, using control plane signalling at node level. Node level signalling uses UMIC for UPF/NW-TT case and an AMF service to report N2 node level information for </w:t>
      </w:r>
      <w:del w:id="47" w:author="Ericsson" w:date="2023-04-05T13:02:00Z">
        <w:r w:rsidDel="00DE6C33">
          <w:delText>NG-RAN</w:delText>
        </w:r>
      </w:del>
      <w:ins w:id="48" w:author="Ericsson" w:date="2023-04-05T13:02:00Z">
        <w:r w:rsidR="00DE6C33">
          <w:t>gNB</w:t>
        </w:r>
      </w:ins>
      <w:r>
        <w:t xml:space="preserve"> case.</w:t>
      </w:r>
      <w:r w:rsidR="00B134FB">
        <w:t xml:space="preserve"> </w:t>
      </w:r>
      <w:commentRangeStart w:id="49"/>
      <w:ins w:id="50" w:author="Nokia" w:date="2023-03-22T14:57:00Z">
        <w:r w:rsidR="00B134FB">
          <w:rPr>
            <w:lang w:eastAsia="ja-JP"/>
          </w:rPr>
          <w:t>In the lat</w:t>
        </w:r>
      </w:ins>
      <w:ins w:id="51" w:author="Ericsson_April17" w:date="2023-04-18T12:50:00Z">
        <w:r w:rsidR="00964EA0">
          <w:rPr>
            <w:lang w:eastAsia="ja-JP"/>
          </w:rPr>
          <w:t>t</w:t>
        </w:r>
      </w:ins>
      <w:ins w:id="52" w:author="Nokia" w:date="2023-03-22T14:57:00Z">
        <w:r w:rsidR="00B134FB">
          <w:rPr>
            <w:lang w:eastAsia="ja-JP"/>
          </w:rPr>
          <w:t>er case, t</w:t>
        </w:r>
        <w:r w:rsidR="00B134FB" w:rsidRPr="001B7C50">
          <w:t xml:space="preserve">he </w:t>
        </w:r>
        <w:r w:rsidR="00B134FB">
          <w:t>AMF</w:t>
        </w:r>
      </w:ins>
      <w:ins w:id="53" w:author="Nokia" w:date="2023-03-22T14:58:00Z">
        <w:r w:rsidR="00B134FB">
          <w:t xml:space="preserve"> controls the </w:t>
        </w:r>
        <w:del w:id="54" w:author="Ericsson_r01" w:date="2023-04-13T10:27:00Z">
          <w:r w:rsidR="00B134FB" w:rsidDel="00B134FB">
            <w:delText>NG-RAN</w:delText>
          </w:r>
        </w:del>
      </w:ins>
      <w:ins w:id="55" w:author="Ericsson_r01" w:date="2023-04-13T10:27:00Z">
        <w:r w:rsidR="00B134FB">
          <w:t>gNB</w:t>
        </w:r>
      </w:ins>
      <w:ins w:id="56" w:author="Nokia" w:date="2023-03-22T14:58:00Z">
        <w:r w:rsidR="00B134FB">
          <w:t xml:space="preserve"> node </w:t>
        </w:r>
      </w:ins>
      <w:ins w:id="57" w:author="Nokia" w:date="2023-03-22T15:02:00Z">
        <w:r w:rsidR="00B134FB">
          <w:t xml:space="preserve">level </w:t>
        </w:r>
      </w:ins>
      <w:ins w:id="58" w:author="Nokia" w:date="2023-03-22T14:58:00Z">
        <w:r w:rsidR="00B134FB">
          <w:t>reporting and subscription</w:t>
        </w:r>
      </w:ins>
      <w:ins w:id="59" w:author="Nokia" w:date="2023-03-22T14:59:00Z">
        <w:r w:rsidR="00B134FB">
          <w:t xml:space="preserve"> </w:t>
        </w:r>
      </w:ins>
      <w:ins w:id="60" w:author="Nokia" w:date="2023-03-22T14:58:00Z">
        <w:r w:rsidR="00B134FB">
          <w:t>using</w:t>
        </w:r>
      </w:ins>
      <w:ins w:id="61" w:author="Nokia" w:date="2023-03-22T14:57:00Z">
        <w:r w:rsidR="00B134FB" w:rsidRPr="001B7C50">
          <w:t xml:space="preserve"> NGAP messages (see TS 38.413 [34])</w:t>
        </w:r>
      </w:ins>
      <w:commentRangeEnd w:id="49"/>
      <w:r w:rsidR="00BB2AE9">
        <w:rPr>
          <w:rStyle w:val="CommentReference"/>
        </w:rPr>
        <w:commentReference w:id="49"/>
      </w:r>
      <w:ins w:id="62" w:author="Nokia" w:date="2023-03-22T14:57:00Z">
        <w:r w:rsidR="00B134FB" w:rsidRPr="001B7C50">
          <w:t>.</w:t>
        </w:r>
      </w:ins>
    </w:p>
    <w:p w14:paraId="6D4986BB" w14:textId="77777777" w:rsidR="00C67519" w:rsidRDefault="00C67519" w:rsidP="00C67519">
      <w:pPr>
        <w:pStyle w:val="B1"/>
      </w:pPr>
      <w:r>
        <w:t>-</w:t>
      </w:r>
      <w:r>
        <w:tab/>
        <w:t>AF may subscribe to time synchronization status notifications for a UE or group of UEs for which the AF requests or has requested time synchronization service (for 5G access stratum time distribution or (g)PTP services).</w:t>
      </w:r>
    </w:p>
    <w:p w14:paraId="38C2B63C" w14:textId="34E9559D" w:rsidR="00C67519" w:rsidRDefault="00C67519" w:rsidP="00C67519">
      <w:pPr>
        <w:pStyle w:val="B1"/>
      </w:pPr>
      <w:r>
        <w:t>-</w:t>
      </w:r>
      <w:r>
        <w:tab/>
        <w:t xml:space="preserve">For 5G access stratum time synchronization service, the UE may receive clock quality information from the </w:t>
      </w:r>
      <w:del w:id="63" w:author="Ericsson" w:date="2023-04-05T13:02:00Z">
        <w:r w:rsidDel="00DE6C33">
          <w:delText>NG-RAN</w:delText>
        </w:r>
      </w:del>
      <w:ins w:id="64" w:author="Ericsson" w:date="2023-04-05T13:02:00Z">
        <w:r w:rsidR="00DE6C33">
          <w:t>gNB</w:t>
        </w:r>
      </w:ins>
      <w:r>
        <w:t xml:space="preserve"> based on UE subscription data stored in the UDM (see clause 5.27.1.11) or AF request for clock quality reporting to the UE.</w:t>
      </w:r>
    </w:p>
    <w:p w14:paraId="20D5F0D8" w14:textId="2D6ED9C4" w:rsidR="00C67519" w:rsidDel="00DE6C33" w:rsidRDefault="00C67519" w:rsidP="00C67519">
      <w:pPr>
        <w:pStyle w:val="EditorsNote"/>
        <w:rPr>
          <w:del w:id="65" w:author="Ericsson" w:date="2023-04-05T13:03:00Z"/>
        </w:rPr>
      </w:pPr>
      <w:del w:id="66" w:author="Ericsson" w:date="2023-04-05T13:03:00Z">
        <w:r w:rsidDel="00DE6C33">
          <w:delText>Editor's note:</w:delText>
        </w:r>
        <w:r w:rsidDel="00DE6C33">
          <w:tab/>
          <w:delText>Support for RRC_INACTIVE and RRC_IDLE states depends on RAN2 feedback.</w:delText>
        </w:r>
      </w:del>
    </w:p>
    <w:p w14:paraId="4A85482A" w14:textId="425702D9" w:rsidR="00C67519" w:rsidRDefault="00C67519" w:rsidP="00C67519">
      <w:r>
        <w:t xml:space="preserve">When activating time synchronization for a UE, TSCTSF requests the AMF (via PCF using AM policy) to instruct the UE to transition to </w:t>
      </w:r>
      <w:ins w:id="67" w:author="Ericsson" w:date="2023-04-05T13:09:00Z">
        <w:r w:rsidR="00DE6C33">
          <w:t xml:space="preserve">the </w:t>
        </w:r>
      </w:ins>
      <w:r>
        <w:t>RRC</w:t>
      </w:r>
      <w:ins w:id="68" w:author="Ericsson" w:date="2023-04-05T13:09:00Z">
        <w:r w:rsidR="00DE6C33">
          <w:t>_</w:t>
        </w:r>
      </w:ins>
      <w:del w:id="69" w:author="Ericsson" w:date="2023-04-05T13:09:00Z">
        <w:r w:rsidDel="00DE6C33">
          <w:delText xml:space="preserve"> </w:delText>
        </w:r>
      </w:del>
      <w:r>
        <w:t xml:space="preserve">CONNECTED </w:t>
      </w:r>
      <w:del w:id="70" w:author="Ericsson" w:date="2023-04-05T13:09:00Z">
        <w:r w:rsidDel="00DE6C33">
          <w:delText xml:space="preserve">to the network </w:delText>
        </w:r>
      </w:del>
      <w:ins w:id="71" w:author="Ericsson" w:date="2023-04-05T13:09:00Z">
        <w:r w:rsidR="00DE6C33">
          <w:t xml:space="preserve">state </w:t>
        </w:r>
      </w:ins>
      <w:r>
        <w:t xml:space="preserve">in the case when the UE later detects that the </w:t>
      </w:r>
      <w:del w:id="72" w:author="Ericsson" w:date="2023-04-05T13:10:00Z">
        <w:r w:rsidDel="00DE6C33">
          <w:delText xml:space="preserve">RAN </w:delText>
        </w:r>
      </w:del>
      <w:ins w:id="73" w:author="Ericsson" w:date="2023-04-05T13:10:00Z">
        <w:r w:rsidR="00DE6C33">
          <w:t xml:space="preserve">gNB </w:t>
        </w:r>
      </w:ins>
      <w:r>
        <w:t xml:space="preserve">timing synchronization status has changed while the UE is in </w:t>
      </w:r>
      <w:ins w:id="74" w:author="Ericsson" w:date="2023-04-05T13:12:00Z">
        <w:r w:rsidR="00CF6E0E">
          <w:t xml:space="preserve">the </w:t>
        </w:r>
      </w:ins>
      <w:r>
        <w:t>RRC_INACTIVE or RRC_IDLE state.</w:t>
      </w:r>
      <w:ins w:id="75" w:author="Ericsson_r01" w:date="2023-04-13T10:28:00Z">
        <w:r w:rsidR="00B134FB">
          <w:t xml:space="preserve"> </w:t>
        </w:r>
      </w:ins>
      <w:ins w:id="76" w:author="Nokia" w:date="2023-03-22T15:07:00Z">
        <w:r w:rsidR="00B134FB">
          <w:rPr>
            <w:rFonts w:eastAsia="MS Mincho"/>
          </w:rPr>
          <w:t>W</w:t>
        </w:r>
        <w:r w:rsidR="00B134FB" w:rsidRPr="001B7C50">
          <w:rPr>
            <w:rFonts w:eastAsia="MS Mincho"/>
          </w:rPr>
          <w:t>hen the UE wants to access the 5GS</w:t>
        </w:r>
      </w:ins>
      <w:ins w:id="77" w:author="Ericsson_April13" w:date="2023-04-13T16:20:00Z">
        <w:r w:rsidR="0041316D">
          <w:rPr>
            <w:rFonts w:eastAsia="MS Mincho"/>
          </w:rPr>
          <w:t xml:space="preserve">, the UE </w:t>
        </w:r>
      </w:ins>
      <w:ins w:id="78" w:author="Nokia" w:date="2023-03-22T15:07:00Z">
        <w:r w:rsidR="00B134FB" w:rsidRPr="001B7C50">
          <w:rPr>
            <w:rFonts w:eastAsia="MS Mincho"/>
          </w:rPr>
          <w:t xml:space="preserve">shall perform Unified Access Control </w:t>
        </w:r>
        <w:del w:id="79" w:author="Ericsson_1804" w:date="2023-04-18T17:50:00Z">
          <w:r w:rsidR="00B134FB" w:rsidRPr="0074193C" w:rsidDel="0074193C">
            <w:rPr>
              <w:rFonts w:eastAsia="MS Mincho"/>
              <w:highlight w:val="yellow"/>
              <w:rPrChange w:id="80" w:author="Ericsson_1804" w:date="2023-04-18T17:50:00Z">
                <w:rPr>
                  <w:rFonts w:eastAsia="MS Mincho"/>
                </w:rPr>
              </w:rPrChange>
            </w:rPr>
            <w:delText xml:space="preserve">checks </w:delText>
          </w:r>
        </w:del>
        <w:r w:rsidR="00B134FB" w:rsidRPr="0074193C">
          <w:rPr>
            <w:rFonts w:eastAsia="MS Mincho"/>
            <w:highlight w:val="yellow"/>
            <w:rPrChange w:id="81" w:author="Ericsson_1804" w:date="2023-04-18T17:50:00Z">
              <w:rPr>
                <w:rFonts w:eastAsia="MS Mincho"/>
              </w:rPr>
            </w:rPrChange>
          </w:rPr>
          <w:t>as</w:t>
        </w:r>
        <w:r w:rsidR="00B134FB" w:rsidRPr="001B7C50">
          <w:rPr>
            <w:rFonts w:eastAsia="MS Mincho"/>
          </w:rPr>
          <w:t xml:space="preserve"> defined in TS 38.331 [28]</w:t>
        </w:r>
        <w:r w:rsidR="00B134FB">
          <w:rPr>
            <w:rFonts w:eastAsia="MS Mincho"/>
          </w:rPr>
          <w:t>.</w:t>
        </w:r>
      </w:ins>
    </w:p>
    <w:p w14:paraId="762E47D9" w14:textId="315C799E" w:rsidR="00C67519" w:rsidRDefault="00C67519" w:rsidP="00C67519">
      <w:del w:id="82" w:author="Ericsson" w:date="2023-04-05T13:12:00Z">
        <w:r w:rsidDel="00CF6E0E">
          <w:delText>RAN nodes</w:delText>
        </w:r>
      </w:del>
      <w:ins w:id="83" w:author="Ericsson" w:date="2023-04-05T13:12:00Z">
        <w:r w:rsidR="00CF6E0E">
          <w:t>gNBs</w:t>
        </w:r>
      </w:ins>
      <w:r>
        <w:t xml:space="preserve"> may be pre-configured with</w:t>
      </w:r>
      <w:del w:id="84" w:author="Ericsson" w:date="2023-04-05T13:12:00Z">
        <w:r w:rsidDel="00CF6E0E">
          <w:delText xml:space="preserve"> the</w:delText>
        </w:r>
      </w:del>
      <w:r>
        <w:t xml:space="preserve"> thresholds for each timing synchronization status attribute, if supported, that is described in Table 5.27.1.12-1. When the network timing synchronization status exceeds the threshold</w:t>
      </w:r>
      <w:ins w:id="85" w:author="Ericsson" w:date="2023-04-05T13:13:00Z">
        <w:r w:rsidR="00CF6E0E">
          <w:t>s</w:t>
        </w:r>
      </w:ins>
      <w:r>
        <w:t xml:space="preserve"> (i.e. status degradation), or the network timing synchronization status meets the thresholds again (i.e. status improvement), the </w:t>
      </w:r>
      <w:del w:id="86" w:author="Ericsson" w:date="2023-04-05T13:13:00Z">
        <w:r w:rsidDel="00CF6E0E">
          <w:delText>RAN node</w:delText>
        </w:r>
      </w:del>
      <w:ins w:id="87" w:author="Ericsson" w:date="2023-04-05T13:13:00Z">
        <w:r w:rsidR="00CF6E0E">
          <w:t>gNB</w:t>
        </w:r>
      </w:ins>
      <w:r>
        <w:t xml:space="preserve"> notifies the TSCTSF (either using N2 node level signalling via AMF, or via OAM) with the </w:t>
      </w:r>
      <w:del w:id="88" w:author="Ericsson" w:date="2023-04-05T13:16:00Z">
        <w:r w:rsidDel="00CF6E0E">
          <w:delText>RAN Node</w:delText>
        </w:r>
      </w:del>
      <w:ins w:id="89" w:author="Ericsson" w:date="2023-04-05T13:16:00Z">
        <w:r w:rsidR="00CF6E0E">
          <w:t>gNB</w:t>
        </w:r>
      </w:ins>
      <w:r>
        <w:t xml:space="preserve"> ID, </w:t>
      </w:r>
      <w:r w:rsidRPr="004C1D84">
        <w:t>the scope of the timing synchronization status</w:t>
      </w:r>
      <w:ins w:id="90" w:author="Ericsson" w:date="2023-04-05T13:26:00Z">
        <w:r w:rsidR="006A4098" w:rsidRPr="004C1D84">
          <w:t xml:space="preserve"> (</w:t>
        </w:r>
      </w:ins>
      <w:ins w:id="91" w:author="Nokia" w:date="2023-03-22T15:20:00Z">
        <w:r w:rsidR="00B134FB">
          <w:t xml:space="preserve">i.e., all cells or a </w:t>
        </w:r>
      </w:ins>
      <w:ins w:id="92" w:author="Nokia" w:date="2023-04-02T16:42:00Z">
        <w:r w:rsidR="00B134FB">
          <w:t>list of</w:t>
        </w:r>
      </w:ins>
      <w:ins w:id="93" w:author="Nokia" w:date="2023-03-22T15:20:00Z">
        <w:r w:rsidR="00B134FB">
          <w:t xml:space="preserve"> </w:t>
        </w:r>
      </w:ins>
      <w:ins w:id="94" w:author="Nokia" w:date="2023-04-02T16:43:00Z">
        <w:r w:rsidR="00B134FB">
          <w:t>C</w:t>
        </w:r>
      </w:ins>
      <w:ins w:id="95" w:author="Nokia" w:date="2023-03-22T15:20:00Z">
        <w:r w:rsidR="00B134FB">
          <w:t>ell</w:t>
        </w:r>
      </w:ins>
      <w:ins w:id="96" w:author="Nokia" w:date="2023-04-02T16:42:00Z">
        <w:r w:rsidR="00B134FB">
          <w:t xml:space="preserve"> IDs</w:t>
        </w:r>
      </w:ins>
      <w:ins w:id="97" w:author="Nokia" w:date="2023-03-22T15:20:00Z">
        <w:r w:rsidR="00B134FB">
          <w:t xml:space="preserve"> </w:t>
        </w:r>
      </w:ins>
      <w:ins w:id="98" w:author="Nokia" w:date="2023-03-22T15:21:00Z">
        <w:r w:rsidR="00B134FB">
          <w:t>within a single</w:t>
        </w:r>
      </w:ins>
      <w:ins w:id="99" w:author="Ericsson_r01" w:date="2023-04-13T10:31:00Z">
        <w:r w:rsidR="00B134FB">
          <w:t xml:space="preserve"> gNB</w:t>
        </w:r>
      </w:ins>
      <w:ins w:id="100" w:author="Nokia" w:date="2023-03-22T15:20:00Z">
        <w:del w:id="101" w:author="Ericsson_r01" w:date="2023-04-13T10:31:00Z">
          <w:r w:rsidR="00B134FB" w:rsidDel="00B134FB">
            <w:delText xml:space="preserve"> NG-RAN</w:delText>
          </w:r>
        </w:del>
      </w:ins>
      <w:ins w:id="102" w:author="Nokia" w:date="2023-03-22T15:21:00Z">
        <w:del w:id="103" w:author="Ericsson_r01" w:date="2023-04-13T10:31:00Z">
          <w:r w:rsidR="00B134FB" w:rsidDel="00B134FB">
            <w:delText xml:space="preserve"> node</w:delText>
          </w:r>
        </w:del>
      </w:ins>
      <w:ins w:id="104" w:author="Ericsson" w:date="2023-04-05T13:26:00Z">
        <w:r w:rsidR="006A4098" w:rsidRPr="004C1D84">
          <w:t>)</w:t>
        </w:r>
      </w:ins>
      <w:r>
        <w:t xml:space="preserve"> and the corresponding network timing synchronization status</w:t>
      </w:r>
      <w:ins w:id="105" w:author="Ericsson_r01" w:date="2023-04-13T10:31:00Z">
        <w:r w:rsidR="00B134FB">
          <w:t xml:space="preserve"> (TSS)</w:t>
        </w:r>
      </w:ins>
      <w:r>
        <w:t xml:space="preserve"> attributes as described in this clause. The </w:t>
      </w:r>
      <w:del w:id="106" w:author="Ericsson" w:date="2023-04-05T13:19:00Z">
        <w:r w:rsidDel="00CF6E0E">
          <w:delText>NG-RAN</w:delText>
        </w:r>
      </w:del>
      <w:ins w:id="107" w:author="Ericsson" w:date="2023-04-05T13:19:00Z">
        <w:r w:rsidR="00CF6E0E">
          <w:t>gNB</w:t>
        </w:r>
      </w:ins>
      <w:r>
        <w:t xml:space="preserve"> indicates the status change to the UEs via SIB9:</w:t>
      </w:r>
    </w:p>
    <w:p w14:paraId="688752CE" w14:textId="0F0C3169" w:rsidR="00C67519" w:rsidRPr="00700B3A" w:rsidRDefault="00C67519" w:rsidP="00C67519">
      <w:pPr>
        <w:pStyle w:val="B1"/>
      </w:pPr>
      <w:r>
        <w:t>-</w:t>
      </w:r>
      <w:r>
        <w:tab/>
      </w:r>
      <w:r w:rsidRPr="00700B3A">
        <w:t xml:space="preserve">When the network timing synchronization status exceeds </w:t>
      </w:r>
      <w:ins w:id="108" w:author="Ericsson" w:date="2023-04-05T13:20:00Z">
        <w:r w:rsidR="006A4098" w:rsidRPr="00700B3A">
          <w:t>any o</w:t>
        </w:r>
      </w:ins>
      <w:ins w:id="109" w:author="Ericsson" w:date="2023-04-05T13:21:00Z">
        <w:r w:rsidR="006A4098" w:rsidRPr="00700B3A">
          <w:t xml:space="preserve">f </w:t>
        </w:r>
      </w:ins>
      <w:r w:rsidRPr="00700B3A">
        <w:t>the</w:t>
      </w:r>
      <w:ins w:id="110" w:author="Ericsson" w:date="2023-04-05T13:21:00Z">
        <w:r w:rsidR="006A4098" w:rsidRPr="00700B3A">
          <w:t xml:space="preserve"> pre-configured</w:t>
        </w:r>
      </w:ins>
      <w:r w:rsidRPr="00700B3A">
        <w:t xml:space="preserve"> threshold</w:t>
      </w:r>
      <w:ins w:id="111" w:author="Ericsson" w:date="2023-04-05T13:21:00Z">
        <w:r w:rsidR="006A4098" w:rsidRPr="00700B3A">
          <w:t>s</w:t>
        </w:r>
      </w:ins>
      <w:r w:rsidRPr="00700B3A">
        <w:t xml:space="preserve">, the </w:t>
      </w:r>
      <w:del w:id="112" w:author="Ericsson" w:date="2023-04-05T13:21:00Z">
        <w:r w:rsidRPr="00700B3A" w:rsidDel="006A4098">
          <w:delText>NG-RAN</w:delText>
        </w:r>
      </w:del>
      <w:ins w:id="113" w:author="Ericsson" w:date="2023-04-05T13:21:00Z">
        <w:r w:rsidR="006A4098" w:rsidRPr="00700B3A">
          <w:t>gNB</w:t>
        </w:r>
      </w:ins>
      <w:r w:rsidRPr="00700B3A">
        <w:t xml:space="preserve"> includes in SIB9 a reference report ID. When the network timing synchronization status meets the thresholds again (i.e. status improvement), the </w:t>
      </w:r>
      <w:del w:id="114" w:author="Ericsson" w:date="2023-04-05T13:21:00Z">
        <w:r w:rsidRPr="00700B3A" w:rsidDel="006A4098">
          <w:delText>NG-RAN</w:delText>
        </w:r>
      </w:del>
      <w:ins w:id="115" w:author="Ericsson" w:date="2023-04-05T13:21:00Z">
        <w:r w:rsidR="006A4098" w:rsidRPr="00700B3A">
          <w:t>gNB</w:t>
        </w:r>
      </w:ins>
      <w:r w:rsidRPr="00700B3A">
        <w:t xml:space="preserve"> stops broadcasting the reference report ID in SIB9. Either event serves as a notification for the UEs reading the SIB9 that there is new</w:t>
      </w:r>
      <w:ins w:id="116" w:author="Ericsson" w:date="2023-04-05T13:21:00Z">
        <w:r w:rsidR="006A4098" w:rsidRPr="00700B3A">
          <w:t xml:space="preserve"> </w:t>
        </w:r>
      </w:ins>
      <w:del w:id="117" w:author="Ericsson" w:date="2023-04-05T13:21:00Z">
        <w:r w:rsidRPr="00700B3A" w:rsidDel="006A4098">
          <w:delText xml:space="preserve"> clock quality</w:delText>
        </w:r>
      </w:del>
      <w:ins w:id="118" w:author="Ericsson" w:date="2023-04-05T13:22:00Z">
        <w:r w:rsidR="006A4098" w:rsidRPr="00700B3A">
          <w:t>TSS</w:t>
        </w:r>
      </w:ins>
      <w:r w:rsidRPr="00700B3A">
        <w:t xml:space="preserve"> information available.</w:t>
      </w:r>
    </w:p>
    <w:p w14:paraId="2A809628" w14:textId="1D90ECCF" w:rsidR="00C67519" w:rsidRPr="00700B3A" w:rsidRDefault="00C67519" w:rsidP="00C67519">
      <w:pPr>
        <w:pStyle w:val="B1"/>
      </w:pPr>
      <w:r w:rsidRPr="00700B3A">
        <w:t>-</w:t>
      </w:r>
      <w:r w:rsidRPr="00700B3A">
        <w:tab/>
      </w:r>
      <w:ins w:id="119" w:author="Ericsson_1804" w:date="2023-04-18T17:28:00Z">
        <w:r w:rsidR="004A0B4A" w:rsidRPr="004A0B4A">
          <w:rPr>
            <w:highlight w:val="yellow"/>
            <w:rPrChange w:id="120" w:author="Ericsson_1804" w:date="2023-04-18T17:28:00Z">
              <w:rPr/>
            </w:rPrChange>
          </w:rPr>
          <w:t>If supported, t</w:t>
        </w:r>
      </w:ins>
      <w:del w:id="121" w:author="Ericsson_1804" w:date="2023-04-18T17:28:00Z">
        <w:r w:rsidRPr="00700B3A" w:rsidDel="004A0B4A">
          <w:delText>T</w:delText>
        </w:r>
      </w:del>
      <w:r w:rsidRPr="00700B3A">
        <w:t xml:space="preserve">he UE in </w:t>
      </w:r>
      <w:ins w:id="122" w:author="Ericsson" w:date="2023-04-05T13:22:00Z">
        <w:r w:rsidR="006A4098" w:rsidRPr="00700B3A">
          <w:t xml:space="preserve">the </w:t>
        </w:r>
      </w:ins>
      <w:r w:rsidRPr="00700B3A">
        <w:t xml:space="preserve">RRC_INACTIVE or RRC_IDLE state compares the reference report ID in SIB9 (or lack of reference report ID) with </w:t>
      </w:r>
      <w:ins w:id="123" w:author="Ericsson" w:date="2023-04-05T13:22:00Z">
        <w:r w:rsidR="006A4098" w:rsidRPr="00700B3A">
          <w:t xml:space="preserve">its </w:t>
        </w:r>
      </w:ins>
      <w:r w:rsidRPr="00700B3A">
        <w:t xml:space="preserve">locally stored reference report ID to determine </w:t>
      </w:r>
      <w:ins w:id="124" w:author="Ericsson" w:date="2023-04-05T13:22:00Z">
        <w:r w:rsidR="006A4098" w:rsidRPr="00700B3A">
          <w:t xml:space="preserve">whether </w:t>
        </w:r>
      </w:ins>
      <w:del w:id="125" w:author="Ericsson" w:date="2023-04-05T13:22:00Z">
        <w:r w:rsidRPr="00700B3A" w:rsidDel="006A4098">
          <w:delText xml:space="preserve">if </w:delText>
        </w:r>
      </w:del>
      <w:r w:rsidRPr="00700B3A">
        <w:t xml:space="preserve">it </w:t>
      </w:r>
      <w:del w:id="126" w:author="Ericsson" w:date="2023-04-05T13:22:00Z">
        <w:r w:rsidRPr="00700B3A" w:rsidDel="006A4098">
          <w:delText>had retrieved</w:delText>
        </w:r>
      </w:del>
      <w:ins w:id="127" w:author="Ericsson" w:date="2023-04-05T13:22:00Z">
        <w:r w:rsidR="006A4098" w:rsidRPr="00700B3A">
          <w:t>has</w:t>
        </w:r>
      </w:ins>
      <w:r w:rsidRPr="00700B3A">
        <w:t xml:space="preserve"> the last</w:t>
      </w:r>
      <w:ins w:id="128" w:author="Ericsson" w:date="2023-04-05T13:22:00Z">
        <w:r w:rsidR="006A4098" w:rsidRPr="00700B3A">
          <w:t>est</w:t>
        </w:r>
      </w:ins>
      <w:r w:rsidRPr="00700B3A">
        <w:t xml:space="preserve"> available clock quality information already</w:t>
      </w:r>
      <w:ins w:id="129" w:author="Ericsson" w:date="2023-04-05T13:23:00Z">
        <w:r w:rsidR="006A4098" w:rsidRPr="00700B3A">
          <w:t xml:space="preserve"> or it needs to transit to the RRC_CONNECTED state to retrieve it</w:t>
        </w:r>
      </w:ins>
      <w:r w:rsidRPr="00700B3A">
        <w:t xml:space="preserve">. </w:t>
      </w:r>
      <w:del w:id="130" w:author="Ericsson" w:date="2023-04-05T13:23:00Z">
        <w:r w:rsidRPr="00700B3A" w:rsidDel="006A4098">
          <w:delText xml:space="preserve">The </w:delText>
        </w:r>
      </w:del>
      <w:ins w:id="131" w:author="Ericsson" w:date="2023-04-05T13:23:00Z">
        <w:r w:rsidR="006A4098" w:rsidRPr="00700B3A">
          <w:t xml:space="preserve">A </w:t>
        </w:r>
      </w:ins>
      <w:r w:rsidRPr="00700B3A">
        <w:t xml:space="preserve">reference report ID consists of </w:t>
      </w:r>
      <w:del w:id="132" w:author="Ericsson" w:date="2023-04-05T13:27:00Z">
        <w:r w:rsidRPr="00700B3A" w:rsidDel="006A4098">
          <w:delText xml:space="preserve">the </w:delText>
        </w:r>
      </w:del>
      <w:ins w:id="133" w:author="Ericsson" w:date="2023-04-05T13:27:00Z">
        <w:r w:rsidR="006A4098" w:rsidRPr="00700B3A">
          <w:t xml:space="preserve">a </w:t>
        </w:r>
      </w:ins>
      <w:r w:rsidRPr="00700B3A">
        <w:t xml:space="preserve">scope of the </w:t>
      </w:r>
      <w:del w:id="134" w:author="Ericsson" w:date="2023-04-05T13:27:00Z">
        <w:r w:rsidRPr="00700B3A" w:rsidDel="006A4098">
          <w:delText>report ID</w:delText>
        </w:r>
      </w:del>
      <w:ins w:id="135" w:author="Ericsson" w:date="2023-04-05T13:27:00Z">
        <w:r w:rsidR="006A4098" w:rsidRPr="00700B3A">
          <w:t>TSS</w:t>
        </w:r>
      </w:ins>
      <w:r w:rsidRPr="00700B3A">
        <w:t xml:space="preserve"> and an Event ID</w:t>
      </w:r>
      <w:del w:id="136" w:author="Ericsson" w:date="2023-04-05T13:28:00Z">
        <w:r w:rsidRPr="00700B3A" w:rsidDel="006A4098">
          <w:delText xml:space="preserve"> (an integer)</w:delText>
        </w:r>
      </w:del>
      <w:r w:rsidRPr="00700B3A">
        <w:t xml:space="preserve">. </w:t>
      </w:r>
      <w:ins w:id="137" w:author="Nokia_r01" w:date="2023-04-13T18:07:00Z">
        <w:r w:rsidR="001A7E27" w:rsidRPr="00700B3A">
          <w:t xml:space="preserve">The </w:t>
        </w:r>
        <w:commentRangeStart w:id="138"/>
        <w:r w:rsidR="001A7E27" w:rsidRPr="00700B3A">
          <w:t xml:space="preserve">Event ID </w:t>
        </w:r>
      </w:ins>
      <w:commentRangeEnd w:id="138"/>
      <w:r w:rsidR="007C5C4E">
        <w:rPr>
          <w:rStyle w:val="CommentReference"/>
        </w:rPr>
        <w:commentReference w:id="138"/>
      </w:r>
      <w:ins w:id="139" w:author="Nokia_r01" w:date="2023-04-13T18:07:00Z">
        <w:r w:rsidR="001A7E27" w:rsidRPr="00700B3A">
          <w:t xml:space="preserve">is an integer </w:t>
        </w:r>
        <w:del w:id="140" w:author="Ericsson_1804" w:date="2023-04-18T17:34:00Z">
          <w:r w:rsidR="001A7E27" w:rsidRPr="00700B3A" w:rsidDel="00F24076">
            <w:delText xml:space="preserve">or a timestamp </w:delText>
          </w:r>
        </w:del>
        <w:r w:rsidR="001A7E27" w:rsidRPr="00700B3A">
          <w:t xml:space="preserve">indicating that the </w:t>
        </w:r>
      </w:ins>
      <w:ins w:id="141" w:author="Ericsson_April17" w:date="2023-04-17T15:03:00Z">
        <w:r w:rsidR="00B74C42" w:rsidRPr="00700B3A">
          <w:rPr>
            <w:rPrChange w:id="142" w:author="Ericsson_April17" w:date="2023-04-17T15:03:00Z">
              <w:rPr>
                <w:highlight w:val="yellow"/>
              </w:rPr>
            </w:rPrChange>
          </w:rPr>
          <w:t xml:space="preserve">clock quality </w:t>
        </w:r>
      </w:ins>
      <w:ins w:id="143" w:author="Nokia_r01" w:date="2023-04-13T18:07:00Z">
        <w:del w:id="144" w:author="Ericsson_April17" w:date="2023-04-17T15:03:00Z">
          <w:r w:rsidR="001A7E27" w:rsidRPr="00700B3A" w:rsidDel="00B74C42">
            <w:delText>TSS</w:delText>
          </w:r>
        </w:del>
        <w:r w:rsidR="001A7E27" w:rsidRPr="00700B3A">
          <w:t xml:space="preserve"> information change has been detected by a gNB. </w:t>
        </w:r>
      </w:ins>
      <w:ins w:id="145" w:author="Ericsson" w:date="2023-04-05T13:28:00Z">
        <w:r w:rsidR="006A4098" w:rsidRPr="00700B3A">
          <w:t xml:space="preserve">A </w:t>
        </w:r>
      </w:ins>
      <w:del w:id="146" w:author="Ericsson" w:date="2023-04-05T13:28:00Z">
        <w:r w:rsidRPr="00700B3A" w:rsidDel="006A4098">
          <w:delText>S</w:delText>
        </w:r>
      </w:del>
      <w:ins w:id="147" w:author="Ericsson" w:date="2023-04-05T13:28:00Z">
        <w:r w:rsidR="006A4098" w:rsidRPr="00700B3A">
          <w:t>s</w:t>
        </w:r>
      </w:ins>
      <w:r w:rsidRPr="00700B3A">
        <w:t>cope</w:t>
      </w:r>
      <w:ins w:id="148" w:author="Ericsson" w:date="2023-04-05T13:28:00Z">
        <w:r w:rsidR="006A4098" w:rsidRPr="00700B3A">
          <w:t xml:space="preserve"> of the TSS</w:t>
        </w:r>
      </w:ins>
      <w:r w:rsidRPr="00700B3A">
        <w:t xml:space="preserve"> </w:t>
      </w:r>
      <w:del w:id="149" w:author="Ericsson" w:date="2023-04-05T13:28:00Z">
        <w:r w:rsidRPr="00700B3A" w:rsidDel="006A4098">
          <w:delText xml:space="preserve">should </w:delText>
        </w:r>
      </w:del>
      <w:r w:rsidRPr="00700B3A">
        <w:t>support</w:t>
      </w:r>
      <w:ins w:id="150" w:author="Ericsson" w:date="2023-04-05T13:28:00Z">
        <w:r w:rsidR="006A4098" w:rsidRPr="00700B3A">
          <w:t>s</w:t>
        </w:r>
      </w:ins>
      <w:r w:rsidRPr="00700B3A">
        <w:t xml:space="preserve"> providing </w:t>
      </w:r>
      <w:del w:id="151" w:author="Ericsson" w:date="2023-04-05T13:28:00Z">
        <w:r w:rsidRPr="00700B3A" w:rsidDel="006A4098">
          <w:delText>clock quality</w:delText>
        </w:r>
      </w:del>
      <w:ins w:id="152" w:author="Ericsson" w:date="2023-04-05T13:28:00Z">
        <w:r w:rsidR="006A4098" w:rsidRPr="00700B3A">
          <w:t>TSS information</w:t>
        </w:r>
      </w:ins>
      <w:r w:rsidRPr="00700B3A">
        <w:t xml:space="preserve"> for </w:t>
      </w:r>
      <w:ins w:id="153" w:author="Ericsson" w:date="2023-04-05T13:29:00Z">
        <w:r w:rsidR="006A4098" w:rsidRPr="00700B3A">
          <w:t xml:space="preserve">a group of </w:t>
        </w:r>
      </w:ins>
      <w:del w:id="154" w:author="Ericsson" w:date="2023-04-05T13:29:00Z">
        <w:r w:rsidRPr="00700B3A" w:rsidDel="006A4098">
          <w:delText xml:space="preserve">all the </w:delText>
        </w:r>
      </w:del>
      <w:r w:rsidRPr="00700B3A">
        <w:t xml:space="preserve">cells within a single </w:t>
      </w:r>
      <w:del w:id="155" w:author="Ericsson" w:date="2023-04-05T13:29:00Z">
        <w:r w:rsidRPr="00700B3A" w:rsidDel="006A4098">
          <w:delText>NG-RAN node</w:delText>
        </w:r>
      </w:del>
      <w:ins w:id="156" w:author="Ericsson" w:date="2023-04-05T13:29:00Z">
        <w:r w:rsidR="006A4098" w:rsidRPr="00700B3A">
          <w:t>gNB</w:t>
        </w:r>
      </w:ins>
      <w:r w:rsidRPr="00700B3A">
        <w:t>.</w:t>
      </w:r>
      <w:ins w:id="157" w:author="Ericsson" w:date="2023-04-05T13:29:00Z">
        <w:r w:rsidR="006A4098" w:rsidRPr="00700B3A">
          <w:t xml:space="preserve"> </w:t>
        </w:r>
      </w:ins>
      <w:ins w:id="158" w:author="Ericsson" w:date="2023-04-05T13:30:00Z">
        <w:del w:id="159" w:author="Nokia_r01" w:date="2023-04-13T18:07:00Z">
          <w:r w:rsidR="006A4098" w:rsidRPr="00700B3A" w:rsidDel="001A7E27">
            <w:delText>An integer or a timestamp</w:delText>
          </w:r>
          <w:r w:rsidR="009A4DAB" w:rsidRPr="00700B3A" w:rsidDel="001A7E27">
            <w:delText xml:space="preserve"> indicating when </w:delText>
          </w:r>
        </w:del>
      </w:ins>
      <w:ins w:id="160" w:author="Ericsson" w:date="2023-04-05T13:31:00Z">
        <w:del w:id="161" w:author="Nokia_r01" w:date="2023-04-13T18:07:00Z">
          <w:r w:rsidR="009A4DAB" w:rsidRPr="00700B3A" w:rsidDel="001A7E27">
            <w:delText>the TSS information change has been detected by a gNB</w:delText>
          </w:r>
        </w:del>
      </w:ins>
      <w:ins w:id="162" w:author="Ericsson" w:date="2023-04-05T13:30:00Z">
        <w:del w:id="163" w:author="Nokia_r01" w:date="2023-04-13T18:07:00Z">
          <w:r w:rsidR="006A4098" w:rsidRPr="00700B3A" w:rsidDel="001A7E27">
            <w:delText xml:space="preserve"> may be used as an Event ID.</w:delText>
          </w:r>
        </w:del>
      </w:ins>
    </w:p>
    <w:p w14:paraId="220D56E6" w14:textId="41C020C2" w:rsidR="00C67519" w:rsidRPr="00700B3A" w:rsidDel="009A4DAB" w:rsidRDefault="00C67519" w:rsidP="00C67519">
      <w:pPr>
        <w:pStyle w:val="EditorsNote"/>
        <w:rPr>
          <w:del w:id="164" w:author="Ericsson" w:date="2023-04-05T13:32:00Z"/>
        </w:rPr>
      </w:pPr>
      <w:del w:id="165" w:author="Ericsson" w:date="2023-04-05T13:32:00Z">
        <w:r w:rsidRPr="00700B3A" w:rsidDel="009A4DAB">
          <w:delText>Editor's note:</w:delText>
        </w:r>
        <w:r w:rsidRPr="00700B3A" w:rsidDel="009A4DAB">
          <w:tab/>
          <w:delText>Support for scope of the report ID for a group of cells within a NG-RAN node or a group of cells across NG-RAN nodes depends on RAN2/3 feedback. If supported, how TSCTSF determines the impacted UE is FFS.</w:delText>
        </w:r>
      </w:del>
    </w:p>
    <w:p w14:paraId="74CB6B46" w14:textId="5875187B" w:rsidR="00C67519" w:rsidRDefault="00C67519" w:rsidP="00C67519">
      <w:pPr>
        <w:pStyle w:val="B1"/>
      </w:pPr>
      <w:r w:rsidRPr="00700B3A">
        <w:t>-</w:t>
      </w:r>
      <w:r w:rsidRPr="00700B3A">
        <w:tab/>
      </w:r>
      <w:commentRangeStart w:id="166"/>
      <w:r w:rsidRPr="00700B3A">
        <w:t xml:space="preserve">If the UE is instructed by AMF (via </w:t>
      </w:r>
      <w:ins w:id="167" w:author="Ericsson_r01" w:date="2023-04-13T10:36:00Z">
        <w:r w:rsidR="00B134FB" w:rsidRPr="00700B3A">
          <w:t xml:space="preserve">the </w:t>
        </w:r>
      </w:ins>
      <w:r w:rsidRPr="00700B3A">
        <w:t>Registration</w:t>
      </w:r>
      <w:ins w:id="168" w:author="Ericsson_r01" w:date="2023-04-13T10:36:00Z">
        <w:r w:rsidR="00B134FB" w:rsidRPr="00700B3A">
          <w:t xml:space="preserve"> procedure, </w:t>
        </w:r>
      </w:ins>
      <w:del w:id="169" w:author="Ericsson_r01" w:date="2023-04-13T10:36:00Z">
        <w:r w:rsidRPr="00700B3A" w:rsidDel="00B134FB">
          <w:delText xml:space="preserve"> or </w:delText>
        </w:r>
      </w:del>
      <w:r w:rsidRPr="00700B3A">
        <w:t>the UE Configuration Update procedure</w:t>
      </w:r>
      <w:ins w:id="170" w:author="Ericsson_r01" w:date="2023-04-13T10:36:00Z">
        <w:r w:rsidR="00B134FB" w:rsidRPr="00700B3A">
          <w:t>,</w:t>
        </w:r>
      </w:ins>
      <w:ins w:id="171" w:author="Ericsson_r01" w:date="2023-04-13T10:38:00Z">
        <w:r w:rsidR="003E2452" w:rsidRPr="00700B3A">
          <w:t xml:space="preserve"> </w:t>
        </w:r>
      </w:ins>
      <w:ins w:id="172" w:author="Nokia" w:date="2023-03-23T10:27:00Z">
        <w:r w:rsidR="003E2452" w:rsidRPr="00700B3A">
          <w:t>or via DL NAS T</w:t>
        </w:r>
      </w:ins>
      <w:ins w:id="173" w:author="Nokia" w:date="2023-03-28T11:54:00Z">
        <w:r w:rsidR="003E2452" w:rsidRPr="00700B3A">
          <w:t>RANSPORT</w:t>
        </w:r>
      </w:ins>
      <w:ins w:id="174" w:author="Nokia" w:date="2023-03-23T10:27:00Z">
        <w:r w:rsidR="003E2452" w:rsidRPr="00700B3A">
          <w:t xml:space="preserve"> message</w:t>
        </w:r>
      </w:ins>
      <w:r w:rsidRPr="00700B3A">
        <w:t xml:space="preserve">) </w:t>
      </w:r>
      <w:commentRangeEnd w:id="166"/>
      <w:r w:rsidR="00C4167D">
        <w:rPr>
          <w:rStyle w:val="CommentReference"/>
        </w:rPr>
        <w:commentReference w:id="166"/>
      </w:r>
      <w:r w:rsidRPr="00700B3A">
        <w:t xml:space="preserve">to reconnect to the network in the case when the UE determines that </w:t>
      </w:r>
      <w:ins w:id="175" w:author="Ericsson" w:date="2023-04-05T13:32:00Z">
        <w:r w:rsidR="009A4DAB" w:rsidRPr="00700B3A">
          <w:t xml:space="preserve">the reference </w:t>
        </w:r>
      </w:ins>
      <w:r w:rsidRPr="00700B3A">
        <w:t>report ID has changed</w:t>
      </w:r>
      <w:ins w:id="176" w:author="Ericsson_1804" w:date="2023-04-18T17:35:00Z">
        <w:r w:rsidR="006E3D91">
          <w:t xml:space="preserve"> </w:t>
        </w:r>
        <w:r w:rsidR="006E3D91" w:rsidRPr="00B371D8">
          <w:rPr>
            <w:highlight w:val="yellow"/>
            <w:rPrChange w:id="177" w:author="Ericsson_1804" w:date="2023-04-18T17:35:00Z">
              <w:rPr/>
            </w:rPrChange>
          </w:rPr>
          <w:t xml:space="preserve">or based on </w:t>
        </w:r>
        <w:r w:rsidR="00B371D8" w:rsidRPr="00B371D8">
          <w:rPr>
            <w:highlight w:val="yellow"/>
            <w:rPrChange w:id="178" w:author="Ericsson_1804" w:date="2023-04-18T17:35:00Z">
              <w:rPr/>
            </w:rPrChange>
          </w:rPr>
          <w:t>UE local configuration</w:t>
        </w:r>
      </w:ins>
      <w:r w:rsidRPr="00700B3A">
        <w:t xml:space="preserve">, the UE in </w:t>
      </w:r>
      <w:ins w:id="179" w:author="Ericsson" w:date="2023-04-05T13:32:00Z">
        <w:r w:rsidR="009A4DAB" w:rsidRPr="00700B3A">
          <w:t xml:space="preserve">the </w:t>
        </w:r>
      </w:ins>
      <w:r w:rsidRPr="00700B3A">
        <w:t>RRC_INACTIVE or RRC_IDLE state</w:t>
      </w:r>
      <w:ins w:id="180" w:author="Ericsson_1804" w:date="2023-04-18T17:38:00Z">
        <w:r w:rsidR="009D7EEE" w:rsidRPr="009D7EEE">
          <w:rPr>
            <w:highlight w:val="yellow"/>
            <w:rPrChange w:id="181" w:author="Ericsson_1804" w:date="2023-04-18T17:38:00Z">
              <w:rPr/>
            </w:rPrChange>
          </w:rPr>
          <w:t>, if supported by the UE,</w:t>
        </w:r>
      </w:ins>
      <w:r w:rsidRPr="00700B3A">
        <w:t xml:space="preserve"> reconnects to the network.</w:t>
      </w:r>
      <w:ins w:id="182" w:author="Ericsson" w:date="2023-04-05T13:32:00Z">
        <w:r w:rsidR="009A4DAB" w:rsidRPr="00700B3A">
          <w:t xml:space="preserve"> </w:t>
        </w:r>
        <w:del w:id="183" w:author="Ericsson_1804" w:date="2023-04-18T17:39:00Z">
          <w:r w:rsidR="009A4DAB" w:rsidRPr="009D7EEE" w:rsidDel="009D7EEE">
            <w:rPr>
              <w:rFonts w:eastAsia="SimSun"/>
              <w:highlight w:val="yellow"/>
              <w:rPrChange w:id="184" w:author="Ericsson_1804" w:date="2023-04-18T17:39:00Z">
                <w:rPr>
                  <w:rFonts w:eastAsia="SimSun"/>
                </w:rPr>
              </w:rPrChange>
            </w:rPr>
            <w:delText>Whenever determined by RAN,</w:delText>
          </w:r>
          <w:r w:rsidR="009A4DAB" w:rsidRPr="00700B3A" w:rsidDel="009D7EEE">
            <w:rPr>
              <w:rFonts w:eastAsia="SimSun"/>
            </w:rPr>
            <w:delText xml:space="preserve"> </w:delText>
          </w:r>
        </w:del>
      </w:ins>
      <w:ins w:id="185" w:author="Nokia_r01" w:date="2023-04-13T18:08:00Z">
        <w:r w:rsidR="001A7E27" w:rsidRPr="00700B3A">
          <w:rPr>
            <w:rFonts w:eastAsia="SimSun"/>
          </w:rPr>
          <w:t xml:space="preserve">RAN may delay or prioritize </w:t>
        </w:r>
      </w:ins>
      <w:ins w:id="186" w:author="Ericsson" w:date="2023-04-05T13:32:00Z">
        <w:r w:rsidR="009A4DAB" w:rsidRPr="00700B3A">
          <w:rPr>
            <w:rFonts w:eastAsia="SimSun"/>
          </w:rPr>
          <w:t xml:space="preserve">UE’s transition to the RRC_CONNECTED state </w:t>
        </w:r>
        <w:del w:id="187" w:author="Nokia_r01" w:date="2023-04-13T18:08:00Z">
          <w:r w:rsidR="009A4DAB" w:rsidRPr="00700B3A" w:rsidDel="001A7E27">
            <w:rPr>
              <w:rFonts w:eastAsia="SimSun"/>
            </w:rPr>
            <w:delText xml:space="preserve">may be delayed or prioritized </w:delText>
          </w:r>
        </w:del>
        <w:r w:rsidR="009A4DAB" w:rsidRPr="00700B3A">
          <w:rPr>
            <w:rFonts w:eastAsia="SimSun"/>
          </w:rPr>
          <w:t>using the UAC framework [28], i.e., UEs are not expected to transit</w:t>
        </w:r>
      </w:ins>
      <w:ins w:id="188" w:author="Nokia_r01" w:date="2023-04-13T18:09:00Z">
        <w:r w:rsidR="001A7E27" w:rsidRPr="00700B3A">
          <w:rPr>
            <w:rFonts w:eastAsia="SimSun"/>
          </w:rPr>
          <w:t>ion</w:t>
        </w:r>
      </w:ins>
      <w:ins w:id="189" w:author="Ericsson" w:date="2023-04-05T13:32:00Z">
        <w:r w:rsidR="009A4DAB" w:rsidRPr="00700B3A">
          <w:rPr>
            <w:rFonts w:eastAsia="SimSun"/>
          </w:rPr>
          <w:t xml:space="preserve"> to the RRC_CONNECTED state immediately after determining that the </w:t>
        </w:r>
      </w:ins>
      <w:ins w:id="190" w:author="Ericsson_April17" w:date="2023-04-17T15:06:00Z">
        <w:r w:rsidR="00B74C42" w:rsidRPr="00700B3A">
          <w:rPr>
            <w:rFonts w:eastAsia="SimSun"/>
          </w:rPr>
          <w:t xml:space="preserve">clock quality </w:t>
        </w:r>
      </w:ins>
      <w:ins w:id="191" w:author="Ericsson" w:date="2023-04-05T13:32:00Z">
        <w:del w:id="192" w:author="Ericsson_April17" w:date="2023-04-17T15:06:00Z">
          <w:r w:rsidR="009A4DAB" w:rsidRPr="00700B3A" w:rsidDel="00B74C42">
            <w:rPr>
              <w:rFonts w:eastAsia="SimSun"/>
            </w:rPr>
            <w:delText>timing synchronization status</w:delText>
          </w:r>
        </w:del>
        <w:r w:rsidR="009A4DAB" w:rsidRPr="00700B3A">
          <w:rPr>
            <w:rFonts w:eastAsia="SimSun"/>
          </w:rPr>
          <w:t xml:space="preserve"> information has changed and receiving instructions from the AMF.</w:t>
        </w:r>
      </w:ins>
      <w:r w:rsidRPr="00700B3A">
        <w:t xml:space="preserve"> After the UE has reconnected to the network, the </w:t>
      </w:r>
      <w:del w:id="193" w:author="Ericsson" w:date="2023-04-05T13:34:00Z">
        <w:r w:rsidRPr="00700B3A" w:rsidDel="009A4DAB">
          <w:delText>NG-RAN</w:delText>
        </w:r>
      </w:del>
      <w:ins w:id="194" w:author="Ericsson" w:date="2023-04-05T13:34:00Z">
        <w:r w:rsidR="009A4DAB" w:rsidRPr="00700B3A">
          <w:t>gNB</w:t>
        </w:r>
      </w:ins>
      <w:r w:rsidRPr="00700B3A">
        <w:t xml:space="preserve"> uses unicast RRC signa</w:t>
      </w:r>
      <w:del w:id="195" w:author="Ericsson" w:date="2023-04-05T13:34:00Z">
        <w:r w:rsidRPr="00700B3A" w:rsidDel="009A4DAB">
          <w:delText>l</w:delText>
        </w:r>
      </w:del>
      <w:r w:rsidRPr="00700B3A">
        <w:t>ling to provision the clock quality</w:t>
      </w:r>
      <w:ins w:id="196" w:author="Ericsson_April17" w:date="2023-04-17T15:05:00Z">
        <w:r w:rsidR="00B74C42" w:rsidRPr="00700B3A">
          <w:t xml:space="preserve">  </w:t>
        </w:r>
      </w:ins>
      <w:ins w:id="197" w:author="Ericsson" w:date="2023-04-05T13:34:00Z">
        <w:del w:id="198" w:author="Ericsson_April17" w:date="2023-04-17T15:05:00Z">
          <w:r w:rsidR="009A4DAB" w:rsidRPr="00700B3A" w:rsidDel="00B74C42">
            <w:delText>TSS</w:delText>
          </w:r>
        </w:del>
      </w:ins>
      <w:r w:rsidRPr="00700B3A">
        <w:t xml:space="preserve"> information to the UEs.</w:t>
      </w:r>
    </w:p>
    <w:p w14:paraId="3ADF65B3" w14:textId="5B939592" w:rsidR="00C67519" w:rsidRDefault="00C67519" w:rsidP="00C67519">
      <w:r>
        <w:lastRenderedPageBreak/>
        <w:t xml:space="preserve">The network timing synchronization status information from </w:t>
      </w:r>
      <w:del w:id="199" w:author="Ericsson" w:date="2023-04-05T13:34:00Z">
        <w:r w:rsidDel="009A4DAB">
          <w:delText>NG-RAN</w:delText>
        </w:r>
      </w:del>
      <w:ins w:id="200" w:author="Ericsson" w:date="2023-04-05T13:34:00Z">
        <w:r w:rsidR="009A4DAB">
          <w:t>gNB</w:t>
        </w:r>
      </w:ins>
      <w:r>
        <w:t xml:space="preserve"> or UPF/NW-TT to the TSCTSF </w:t>
      </w:r>
      <w:del w:id="201" w:author="Ericsson" w:date="2023-04-05T13:34:00Z">
        <w:r w:rsidDel="009A4DAB">
          <w:delText xml:space="preserve">can </w:delText>
        </w:r>
      </w:del>
      <w:ins w:id="202" w:author="Ericsson" w:date="2023-04-05T13:34:00Z">
        <w:r w:rsidR="009A4DAB">
          <w:t xml:space="preserve">may </w:t>
        </w:r>
      </w:ins>
      <w:r>
        <w:t>contain the following information as described in the Table 5.27.1.12-1.</w:t>
      </w:r>
      <w:ins w:id="203" w:author="Ericsson" w:date="2023-04-05T13:34:00Z">
        <w:r w:rsidR="009A4DAB">
          <w:t xml:space="preserve"> </w:t>
        </w:r>
      </w:ins>
      <w:ins w:id="204" w:author="Ericsson" w:date="2023-04-05T13:35:00Z">
        <w:r w:rsidR="009A4DAB">
          <w:t xml:space="preserve">However, </w:t>
        </w:r>
        <w:r w:rsidR="009A4DAB">
          <w:rPr>
            <w:lang w:eastAsia="ja-JP"/>
          </w:rPr>
          <w:t>it is up to gNB to determine whether to provide its timing synchronization status reporting and which of the</w:t>
        </w:r>
        <w:del w:id="205" w:author="Ericsson_r01" w:date="2023-04-13T10:39:00Z">
          <w:r w:rsidR="009A4DAB" w:rsidDel="003E2452">
            <w:rPr>
              <w:lang w:eastAsia="ja-JP"/>
            </w:rPr>
            <w:delText>se</w:delText>
          </w:r>
        </w:del>
        <w:r w:rsidR="009A4DAB">
          <w:rPr>
            <w:lang w:eastAsia="ja-JP"/>
          </w:rPr>
          <w:t xml:space="preserve"> information elements to include in the TSS report to the TSCTSF, i.e., </w:t>
        </w:r>
        <w:r w:rsidR="009A4DAB">
          <w:t>based on the implementation</w:t>
        </w:r>
        <w:r w:rsidR="009A4DAB">
          <w:rPr>
            <w:lang w:eastAsia="ja-JP"/>
          </w:rPr>
          <w:t xml:space="preserve"> gNB </w:t>
        </w:r>
        <w:r w:rsidR="009A4DAB">
          <w:t xml:space="preserve">may report all, some, or none of the information elements from </w:t>
        </w:r>
        <w:r w:rsidR="009A4DAB" w:rsidRPr="00B81593">
          <w:t>Table 5.27.1.12-1.</w:t>
        </w:r>
      </w:ins>
    </w:p>
    <w:p w14:paraId="274D54E0" w14:textId="221C2055" w:rsidR="00C67519" w:rsidRDefault="00C67519" w:rsidP="00C67519">
      <w:pPr>
        <w:pStyle w:val="TH"/>
      </w:pPr>
      <w:r>
        <w:t>Table 5.27.1.12-1: Information elements</w:t>
      </w:r>
      <w:ins w:id="206" w:author="Ericsson" w:date="2023-04-05T13:37:00Z">
        <w:r w:rsidR="006030A5">
          <w:t xml:space="preserve"> that</w:t>
        </w:r>
      </w:ins>
      <w:r>
        <w:t xml:space="preserve"> </w:t>
      </w:r>
      <w:ins w:id="207" w:author="Ericsson" w:date="2023-04-05T13:37:00Z">
        <w:r w:rsidR="006030A5">
          <w:t>gNB</w:t>
        </w:r>
      </w:ins>
      <w:del w:id="208" w:author="Ericsson" w:date="2023-04-05T13:37:00Z">
        <w:r w:rsidDel="006030A5">
          <w:delText>contained in NG-RAN</w:delText>
        </w:r>
      </w:del>
      <w:r>
        <w:t xml:space="preserve"> or UPF</w:t>
      </w:r>
      <w:ins w:id="209" w:author="Ericsson" w:date="2023-04-05T13:38:00Z">
        <w:r w:rsidR="006030A5">
          <w:t>/NW-TT</w:t>
        </w:r>
      </w:ins>
      <w:r>
        <w:t xml:space="preserve"> timing synchronization status information</w:t>
      </w:r>
      <w:ins w:id="210" w:author="Ericsson" w:date="2023-04-05T13:38:00Z">
        <w:r w:rsidR="006030A5">
          <w:t xml:space="preserve"> may contain (all optional)</w:t>
        </w:r>
      </w:ins>
    </w:p>
    <w:tbl>
      <w:tblPr>
        <w:tblStyle w:val="TableGrid"/>
        <w:tblW w:w="0" w:type="auto"/>
        <w:tblLook w:val="04A0" w:firstRow="1" w:lastRow="0" w:firstColumn="1" w:lastColumn="0" w:noHBand="0" w:noVBand="1"/>
        <w:tblPrChange w:id="211" w:author="Ericsson_1804" w:date="2023-04-18T17:16:00Z">
          <w:tblPr>
            <w:tblStyle w:val="TableGrid"/>
            <w:tblW w:w="0" w:type="auto"/>
            <w:tblLook w:val="04A0" w:firstRow="1" w:lastRow="0" w:firstColumn="1" w:lastColumn="0" w:noHBand="0" w:noVBand="1"/>
          </w:tblPr>
        </w:tblPrChange>
      </w:tblPr>
      <w:tblGrid>
        <w:gridCol w:w="2860"/>
        <w:gridCol w:w="6504"/>
        <w:gridCol w:w="265"/>
        <w:tblGridChange w:id="212">
          <w:tblGrid>
            <w:gridCol w:w="2907"/>
            <w:gridCol w:w="6457"/>
            <w:gridCol w:w="265"/>
          </w:tblGrid>
        </w:tblGridChange>
      </w:tblGrid>
      <w:tr w:rsidR="00E165AF" w:rsidRPr="003A5CE6" w14:paraId="369D4EA9" w14:textId="77777777" w:rsidTr="00104D90">
        <w:tc>
          <w:tcPr>
            <w:tcW w:w="2907" w:type="dxa"/>
            <w:tcPrChange w:id="213" w:author="Ericsson_1804" w:date="2023-04-18T17:16:00Z">
              <w:tcPr>
                <w:tcW w:w="2957" w:type="dxa"/>
              </w:tcPr>
            </w:tcPrChange>
          </w:tcPr>
          <w:p w14:paraId="5CBDEED7" w14:textId="77777777" w:rsidR="00E165AF" w:rsidRPr="003A5CE6" w:rsidRDefault="00E165AF" w:rsidP="00243C02">
            <w:pPr>
              <w:pStyle w:val="TAH"/>
            </w:pPr>
            <w:r>
              <w:t>Information Name</w:t>
            </w:r>
          </w:p>
        </w:tc>
        <w:tc>
          <w:tcPr>
            <w:tcW w:w="6722" w:type="dxa"/>
            <w:gridSpan w:val="2"/>
            <w:tcPrChange w:id="214" w:author="Ericsson_1804" w:date="2023-04-18T17:16:00Z">
              <w:tcPr>
                <w:tcW w:w="6672" w:type="dxa"/>
                <w:gridSpan w:val="2"/>
              </w:tcPr>
            </w:tcPrChange>
          </w:tcPr>
          <w:p w14:paraId="1FD70CF5" w14:textId="77777777" w:rsidR="00E165AF" w:rsidRPr="003A5CE6" w:rsidRDefault="00E165AF" w:rsidP="00243C02">
            <w:pPr>
              <w:pStyle w:val="TAH"/>
            </w:pPr>
            <w:r>
              <w:t>Description</w:t>
            </w:r>
          </w:p>
          <w:p w14:paraId="4639E89B" w14:textId="49D58834" w:rsidR="00E165AF" w:rsidRPr="00EC27D4" w:rsidRDefault="00E165AF" w:rsidP="00243C02">
            <w:pPr>
              <w:pStyle w:val="TAH"/>
              <w:rPr>
                <w:rFonts w:cs="Arial"/>
              </w:rPr>
            </w:pPr>
            <w:ins w:id="215" w:author="Ericsson" w:date="2023-04-05T15:55:00Z">
              <w:del w:id="216" w:author="Ericsson_r01" w:date="2023-04-13T13:31:00Z">
                <w:r w:rsidRPr="00EC27D4" w:rsidDel="00E165AF">
                  <w:rPr>
                    <w:rFonts w:cs="Arial"/>
                    <w:rPrChange w:id="217" w:author="Ericsson" w:date="2023-04-05T16:05:00Z">
                      <w:rPr>
                        <w:rFonts w:ascii="Times New Roman" w:hAnsi="Times New Roman"/>
                      </w:rPr>
                    </w:rPrChange>
                  </w:rPr>
                  <w:delText xml:space="preserve">Corresponding </w:delText>
                </w:r>
              </w:del>
            </w:ins>
            <w:ins w:id="218" w:author="Ericsson" w:date="2023-04-05T16:03:00Z">
              <w:del w:id="219" w:author="Ericsson_r01" w:date="2023-04-13T13:31:00Z">
                <w:r w:rsidRPr="00EC27D4" w:rsidDel="00E165AF">
                  <w:rPr>
                    <w:rFonts w:cs="Arial"/>
                    <w:rPrChange w:id="220" w:author="Ericsson" w:date="2023-04-05T16:05:00Z">
                      <w:rPr>
                        <w:rFonts w:ascii="Times New Roman" w:hAnsi="Times New Roman"/>
                      </w:rPr>
                    </w:rPrChange>
                  </w:rPr>
                  <w:delText>attribute</w:delText>
                </w:r>
              </w:del>
            </w:ins>
            <w:ins w:id="221" w:author="Ericsson" w:date="2023-04-05T16:04:00Z">
              <w:del w:id="222" w:author="Ericsson_r01" w:date="2023-04-13T13:31:00Z">
                <w:r w:rsidRPr="00EC27D4" w:rsidDel="00E165AF">
                  <w:rPr>
                    <w:rFonts w:cs="Arial"/>
                    <w:rPrChange w:id="223" w:author="Ericsson" w:date="2023-04-05T16:05:00Z">
                      <w:rPr>
                        <w:rFonts w:ascii="Times New Roman" w:hAnsi="Times New Roman"/>
                      </w:rPr>
                    </w:rPrChange>
                  </w:rPr>
                  <w:delText xml:space="preserve"> </w:delText>
                </w:r>
              </w:del>
            </w:ins>
            <w:ins w:id="224" w:author="Ericsson" w:date="2023-04-05T15:55:00Z">
              <w:del w:id="225" w:author="Ericsson_r01" w:date="2023-04-13T13:31:00Z">
                <w:r w:rsidRPr="00EC27D4" w:rsidDel="00E165AF">
                  <w:rPr>
                    <w:rFonts w:cs="Arial"/>
                    <w:rPrChange w:id="226" w:author="Ericsson" w:date="2023-04-05T16:05:00Z">
                      <w:rPr>
                        <w:rFonts w:ascii="Times New Roman" w:hAnsi="Times New Roman"/>
                      </w:rPr>
                    </w:rPrChange>
                  </w:rPr>
                  <w:delText>in UMIC (NOTE </w:delText>
                </w:r>
              </w:del>
            </w:ins>
            <w:ins w:id="227" w:author="Ericsson" w:date="2023-04-05T16:02:00Z">
              <w:del w:id="228" w:author="Ericsson_r01" w:date="2023-04-13T13:31:00Z">
                <w:r w:rsidRPr="00EC27D4" w:rsidDel="00E165AF">
                  <w:rPr>
                    <w:rFonts w:cs="Arial"/>
                    <w:rPrChange w:id="229" w:author="Ericsson" w:date="2023-04-05T16:05:00Z">
                      <w:rPr>
                        <w:rFonts w:ascii="Times New Roman" w:hAnsi="Times New Roman"/>
                      </w:rPr>
                    </w:rPrChange>
                  </w:rPr>
                  <w:delText>2</w:delText>
                </w:r>
              </w:del>
            </w:ins>
            <w:ins w:id="230" w:author="Ericsson" w:date="2023-04-05T15:55:00Z">
              <w:del w:id="231" w:author="Ericsson_r01" w:date="2023-04-13T13:31:00Z">
                <w:r w:rsidRPr="00EC27D4" w:rsidDel="00E165AF">
                  <w:rPr>
                    <w:rFonts w:cs="Arial"/>
                    <w:rPrChange w:id="232" w:author="Ericsson" w:date="2023-04-05T16:05:00Z">
                      <w:rPr>
                        <w:rFonts w:ascii="Times New Roman" w:hAnsi="Times New Roman"/>
                      </w:rPr>
                    </w:rPrChange>
                  </w:rPr>
                  <w:delText>)</w:delText>
                </w:r>
              </w:del>
            </w:ins>
            <w:del w:id="233" w:author="Ericsson_r01" w:date="2023-04-13T13:31:00Z">
              <w:r w:rsidRPr="00EC27D4" w:rsidDel="00E165AF">
                <w:rPr>
                  <w:rFonts w:cs="Arial"/>
                </w:rPr>
                <w:delText>Category</w:delText>
              </w:r>
            </w:del>
          </w:p>
        </w:tc>
      </w:tr>
      <w:tr w:rsidR="00E165AF" w:rsidRPr="003A5CE6" w14:paraId="0588654E" w14:textId="77777777" w:rsidTr="00104D90">
        <w:tc>
          <w:tcPr>
            <w:tcW w:w="2907" w:type="dxa"/>
            <w:tcPrChange w:id="234" w:author="Ericsson_1804" w:date="2023-04-18T17:16:00Z">
              <w:tcPr>
                <w:tcW w:w="2957" w:type="dxa"/>
              </w:tcPr>
            </w:tcPrChange>
          </w:tcPr>
          <w:p w14:paraId="4BDF86C1" w14:textId="77777777" w:rsidR="00E165AF" w:rsidRPr="003A5CE6" w:rsidRDefault="00E165AF" w:rsidP="00243C02">
            <w:pPr>
              <w:pStyle w:val="TAL"/>
            </w:pPr>
            <w:r>
              <w:t>Synchronization state</w:t>
            </w:r>
          </w:p>
        </w:tc>
        <w:tc>
          <w:tcPr>
            <w:tcW w:w="6722" w:type="dxa"/>
            <w:gridSpan w:val="2"/>
            <w:tcPrChange w:id="235" w:author="Ericsson_1804" w:date="2023-04-18T17:16:00Z">
              <w:tcPr>
                <w:tcW w:w="6672" w:type="dxa"/>
                <w:gridSpan w:val="2"/>
              </w:tcPr>
            </w:tcPrChange>
          </w:tcPr>
          <w:p w14:paraId="01910D83" w14:textId="77777777" w:rsidR="00E165AF" w:rsidRPr="003A5CE6" w:rsidRDefault="00E165AF" w:rsidP="00243C02">
            <w:pPr>
              <w:pStyle w:val="TAL"/>
            </w:pPr>
            <w:r>
              <w:t>Indicates the state of the node synchronization, represented by the values "Locked", "Holdover", or "Freerun"</w:t>
            </w:r>
            <w:ins w:id="236" w:author="Ericsson" w:date="2023-04-05T15:56:00Z">
              <w:r>
                <w:t xml:space="preserve"> (NOTE </w:t>
              </w:r>
            </w:ins>
            <w:ins w:id="237" w:author="Ericsson" w:date="2023-04-05T16:02:00Z">
              <w:r>
                <w:t>1</w:t>
              </w:r>
            </w:ins>
            <w:ins w:id="238" w:author="Ericsson" w:date="2023-04-05T15:56:00Z">
              <w:r>
                <w:t>)</w:t>
              </w:r>
            </w:ins>
            <w:r>
              <w:t>.</w:t>
            </w:r>
          </w:p>
          <w:p w14:paraId="40E753D8" w14:textId="366CA8B6" w:rsidR="00E165AF" w:rsidRPr="00EC27D4" w:rsidRDefault="00E165AF">
            <w:pPr>
              <w:pStyle w:val="TAC"/>
              <w:jc w:val="left"/>
              <w:rPr>
                <w:rFonts w:cs="Arial"/>
              </w:rPr>
              <w:pPrChange w:id="239" w:author="Ericsson" w:date="2023-04-05T15:55:00Z">
                <w:pPr>
                  <w:pStyle w:val="TAC"/>
                </w:pPr>
              </w:pPrChange>
            </w:pPr>
            <w:ins w:id="240" w:author="Ericsson" w:date="2023-04-05T15:55:00Z">
              <w:del w:id="241" w:author="Ericsson_r01" w:date="2023-04-13T13:31:00Z">
                <w:r w:rsidRPr="00EC27D4" w:rsidDel="00E165AF">
                  <w:rPr>
                    <w:rFonts w:cs="Arial"/>
                    <w:bCs/>
                    <w:lang w:eastAsia="fr-FR"/>
                    <w:rPrChange w:id="242" w:author="Ericsson" w:date="2023-04-05T16:05:00Z">
                      <w:rPr>
                        <w:rFonts w:ascii="Times New Roman" w:hAnsi="Times New Roman"/>
                        <w:bCs/>
                        <w:lang w:eastAsia="fr-FR"/>
                      </w:rPr>
                    </w:rPrChange>
                  </w:rPr>
                  <w:delText>&gt;&gt; defaultDS.clockQuality. clockClass (NOTE </w:delText>
                </w:r>
              </w:del>
            </w:ins>
            <w:ins w:id="243" w:author="Ericsson" w:date="2023-04-05T15:56:00Z">
              <w:del w:id="244" w:author="Ericsson_r01" w:date="2023-04-13T13:31:00Z">
                <w:r w:rsidRPr="00EC27D4" w:rsidDel="00E165AF">
                  <w:rPr>
                    <w:rFonts w:cs="Arial"/>
                    <w:lang w:eastAsia="fr-FR"/>
                    <w:rPrChange w:id="245" w:author="Ericsson" w:date="2023-04-05T16:05:00Z">
                      <w:rPr>
                        <w:rFonts w:ascii="Times New Roman" w:hAnsi="Times New Roman"/>
                        <w:b/>
                        <w:bCs/>
                        <w:lang w:eastAsia="fr-FR"/>
                      </w:rPr>
                    </w:rPrChange>
                  </w:rPr>
                  <w:delText>3</w:delText>
                </w:r>
              </w:del>
            </w:ins>
            <w:ins w:id="246" w:author="Ericsson" w:date="2023-04-05T15:55:00Z">
              <w:del w:id="247" w:author="Ericsson_r01" w:date="2023-04-13T13:31:00Z">
                <w:r w:rsidRPr="00EC27D4" w:rsidDel="00E165AF">
                  <w:rPr>
                    <w:rFonts w:cs="Arial"/>
                    <w:bCs/>
                    <w:lang w:eastAsia="fr-FR"/>
                    <w:rPrChange w:id="248" w:author="Ericsson" w:date="2023-04-05T16:05:00Z">
                      <w:rPr>
                        <w:rFonts w:ascii="Times New Roman" w:hAnsi="Times New Roman"/>
                        <w:bCs/>
                        <w:lang w:eastAsia="fr-FR"/>
                      </w:rPr>
                    </w:rPrChange>
                  </w:rPr>
                  <w:delText>)</w:delText>
                </w:r>
              </w:del>
            </w:ins>
            <w:del w:id="249" w:author="Ericsson_r01" w:date="2023-04-13T13:31:00Z">
              <w:r w:rsidRPr="00EC27D4" w:rsidDel="00E165AF">
                <w:rPr>
                  <w:rFonts w:cs="Arial"/>
                </w:rPr>
                <w:delText>Optional</w:delText>
              </w:r>
            </w:del>
          </w:p>
        </w:tc>
      </w:tr>
      <w:tr w:rsidR="00E165AF" w:rsidRPr="003A5CE6" w14:paraId="699CFD08" w14:textId="77777777" w:rsidTr="00104D90">
        <w:trPr>
          <w:gridAfter w:val="1"/>
          <w:wAfter w:w="279" w:type="dxa"/>
          <w:ins w:id="250" w:author="Ericsson" w:date="2023-04-05T15:57:00Z"/>
          <w:trPrChange w:id="251" w:author="Ericsson_1804" w:date="2023-04-18T17:16:00Z">
            <w:trPr>
              <w:gridAfter w:val="1"/>
              <w:wAfter w:w="279" w:type="dxa"/>
            </w:trPr>
          </w:trPrChange>
        </w:trPr>
        <w:tc>
          <w:tcPr>
            <w:tcW w:w="2907" w:type="dxa"/>
            <w:tcPrChange w:id="252" w:author="Ericsson_1804" w:date="2023-04-18T17:16:00Z">
              <w:tcPr>
                <w:tcW w:w="2957" w:type="dxa"/>
              </w:tcPr>
            </w:tcPrChange>
          </w:tcPr>
          <w:p w14:paraId="69E359C3" w14:textId="0F4D510F" w:rsidR="00E165AF" w:rsidRPr="00062DBD" w:rsidRDefault="00E165AF" w:rsidP="00243C02">
            <w:pPr>
              <w:pStyle w:val="TAL"/>
              <w:rPr>
                <w:ins w:id="253" w:author="Ericsson" w:date="2023-04-05T15:57:00Z"/>
                <w:rFonts w:cs="Arial"/>
              </w:rPr>
            </w:pPr>
            <w:ins w:id="254" w:author="Ericsson" w:date="2023-04-05T15:57:00Z">
              <w:r w:rsidRPr="00062DBD">
                <w:rPr>
                  <w:rFonts w:cs="Arial"/>
                </w:rPr>
                <w:t>Clock quality</w:t>
              </w:r>
            </w:ins>
          </w:p>
        </w:tc>
        <w:tc>
          <w:tcPr>
            <w:tcW w:w="6722" w:type="dxa"/>
            <w:tcPrChange w:id="255" w:author="Ericsson_1804" w:date="2023-04-18T17:16:00Z">
              <w:tcPr>
                <w:tcW w:w="6672" w:type="dxa"/>
              </w:tcPr>
            </w:tcPrChange>
          </w:tcPr>
          <w:p w14:paraId="1EC0E850" w14:textId="77777777" w:rsidR="00E165AF" w:rsidRPr="00062DBD" w:rsidRDefault="00E165AF" w:rsidP="00062DBD">
            <w:pPr>
              <w:pStyle w:val="TAC"/>
              <w:jc w:val="left"/>
              <w:rPr>
                <w:ins w:id="256" w:author="Ericsson" w:date="2023-04-05T15:57:00Z"/>
                <w:rFonts w:cs="Arial"/>
                <w:bCs/>
                <w:lang w:eastAsia="fr-FR"/>
                <w:rPrChange w:id="257" w:author="Ericsson" w:date="2023-04-05T15:59:00Z">
                  <w:rPr>
                    <w:ins w:id="258" w:author="Ericsson" w:date="2023-04-05T15:57:00Z"/>
                    <w:rFonts w:ascii="Times New Roman" w:hAnsi="Times New Roman"/>
                    <w:bCs/>
                    <w:lang w:eastAsia="fr-FR"/>
                  </w:rPr>
                </w:rPrChange>
              </w:rPr>
            </w:pPr>
          </w:p>
        </w:tc>
      </w:tr>
      <w:tr w:rsidR="00E165AF" w:rsidRPr="003A5CE6" w14:paraId="721B9350" w14:textId="77777777" w:rsidTr="00104D90">
        <w:trPr>
          <w:gridAfter w:val="1"/>
          <w:wAfter w:w="279" w:type="dxa"/>
          <w:trPrChange w:id="259" w:author="Ericsson_1804" w:date="2023-04-18T17:16:00Z">
            <w:trPr>
              <w:gridAfter w:val="1"/>
              <w:wAfter w:w="279" w:type="dxa"/>
            </w:trPr>
          </w:trPrChange>
        </w:trPr>
        <w:tc>
          <w:tcPr>
            <w:tcW w:w="2907" w:type="dxa"/>
            <w:tcPrChange w:id="260" w:author="Ericsson_1804" w:date="2023-04-18T17:16:00Z">
              <w:tcPr>
                <w:tcW w:w="2957" w:type="dxa"/>
              </w:tcPr>
            </w:tcPrChange>
          </w:tcPr>
          <w:p w14:paraId="5CA32106" w14:textId="54871C15" w:rsidR="00E165AF" w:rsidRPr="00700B3A" w:rsidRDefault="00E165AF" w:rsidP="00062DBD">
            <w:pPr>
              <w:pStyle w:val="TAL"/>
              <w:rPr>
                <w:rFonts w:cs="Arial"/>
              </w:rPr>
            </w:pPr>
            <w:ins w:id="261" w:author="Ericsson" w:date="2023-04-05T15:58:00Z">
              <w:r w:rsidRPr="00700B3A">
                <w:rPr>
                  <w:rFonts w:cs="Arial"/>
                  <w:lang w:eastAsia="fr-FR"/>
                  <w:rPrChange w:id="262" w:author="Ericsson_April17" w:date="2023-04-17T15:13:00Z">
                    <w:rPr>
                      <w:rFonts w:ascii="Times New Roman" w:hAnsi="Times New Roman"/>
                      <w:b/>
                      <w:bCs/>
                      <w:lang w:eastAsia="fr-FR"/>
                    </w:rPr>
                  </w:rPrChange>
                </w:rPr>
                <w:t>&gt;&gt;</w:t>
              </w:r>
              <w:r w:rsidRPr="00700B3A">
                <w:rPr>
                  <w:rFonts w:cs="Arial"/>
                  <w:rPrChange w:id="263" w:author="Ericsson_April17" w:date="2023-04-17T15:13:00Z">
                    <w:rPr>
                      <w:rFonts w:ascii="Times New Roman" w:hAnsi="Times New Roman"/>
                      <w:b/>
                      <w:bCs/>
                    </w:rPr>
                  </w:rPrChange>
                </w:rPr>
                <w:t xml:space="preserve"> Traceable to GNSS</w:t>
              </w:r>
            </w:ins>
            <w:del w:id="264" w:author="Ericsson_April17" w:date="2023-04-17T15:12:00Z">
              <w:r w:rsidRPr="00700B3A" w:rsidDel="00B104BE">
                <w:rPr>
                  <w:rFonts w:cs="Arial"/>
                </w:rPr>
                <w:delText>Synchronization performance</w:delText>
              </w:r>
            </w:del>
          </w:p>
        </w:tc>
        <w:tc>
          <w:tcPr>
            <w:tcW w:w="6722" w:type="dxa"/>
            <w:tcPrChange w:id="265" w:author="Ericsson_1804" w:date="2023-04-18T17:16:00Z">
              <w:tcPr>
                <w:tcW w:w="6672" w:type="dxa"/>
              </w:tcPr>
            </w:tcPrChange>
          </w:tcPr>
          <w:p w14:paraId="24D7767B" w14:textId="5368D1A3" w:rsidR="00E165AF" w:rsidRPr="00700B3A" w:rsidDel="001A7E27" w:rsidRDefault="00E165AF" w:rsidP="00062DBD">
            <w:pPr>
              <w:pStyle w:val="TAL"/>
              <w:rPr>
                <w:del w:id="266" w:author="Nokia_r01" w:date="2023-04-13T18:09:00Z"/>
                <w:rFonts w:cs="Arial"/>
              </w:rPr>
            </w:pPr>
            <w:ins w:id="267" w:author="Ericsson" w:date="2023-04-05T15:58:00Z">
              <w:r w:rsidRPr="00700B3A">
                <w:rPr>
                  <w:rFonts w:cs="Arial"/>
                  <w:rPrChange w:id="268" w:author="Ericsson_April17" w:date="2023-04-17T15:13:00Z">
                    <w:rPr>
                      <w:b/>
                      <w:bCs/>
                    </w:rPr>
                  </w:rPrChange>
                </w:rPr>
                <w:t>Indicates whether the current time source is traceable to the GNSS and represented by values “Yes” or “No”</w:t>
              </w:r>
            </w:ins>
            <w:ins w:id="269" w:author="Ericsson_April17" w:date="2023-04-17T15:13:00Z">
              <w:r w:rsidR="00B104BE" w:rsidRPr="00700B3A">
                <w:rPr>
                  <w:rFonts w:cs="Arial"/>
                </w:rPr>
                <w:t xml:space="preserve">  </w:t>
              </w:r>
            </w:ins>
            <w:del w:id="270" w:author="Nokia_r01" w:date="2023-04-13T18:09:00Z">
              <w:r w:rsidRPr="00700B3A" w:rsidDel="001A7E27">
                <w:rPr>
                  <w:rFonts w:cs="Arial"/>
                </w:rPr>
                <w:delText>Traceable to UTC</w:delText>
              </w:r>
            </w:del>
          </w:p>
          <w:p w14:paraId="78E90CE5" w14:textId="0CECCAFD" w:rsidR="00E165AF" w:rsidRPr="00700B3A" w:rsidDel="001A7E27" w:rsidRDefault="00E165AF" w:rsidP="00062DBD">
            <w:pPr>
              <w:pStyle w:val="TAL"/>
              <w:rPr>
                <w:del w:id="271" w:author="Nokia_r01" w:date="2023-04-13T18:09:00Z"/>
                <w:rFonts w:cs="Arial"/>
              </w:rPr>
            </w:pPr>
            <w:del w:id="272" w:author="Nokia_r01" w:date="2023-04-13T18:09:00Z">
              <w:r w:rsidRPr="00700B3A" w:rsidDel="001A7E27">
                <w:rPr>
                  <w:rFonts w:cs="Arial"/>
                </w:rPr>
                <w:delText xml:space="preserve">Traceable to </w:delText>
              </w:r>
              <w:commentRangeStart w:id="273"/>
              <w:r w:rsidRPr="00700B3A" w:rsidDel="001A7E27">
                <w:rPr>
                  <w:rFonts w:cs="Arial"/>
                </w:rPr>
                <w:delText>GNSS</w:delText>
              </w:r>
            </w:del>
            <w:commentRangeEnd w:id="273"/>
            <w:r w:rsidR="004C779F" w:rsidRPr="00700B3A">
              <w:rPr>
                <w:rStyle w:val="CommentReference"/>
              </w:rPr>
              <w:commentReference w:id="273"/>
            </w:r>
          </w:p>
          <w:p w14:paraId="703D437A" w14:textId="2D4F2556" w:rsidR="00E165AF" w:rsidRPr="00700B3A" w:rsidDel="001A7E27" w:rsidRDefault="00E165AF" w:rsidP="00062DBD">
            <w:pPr>
              <w:pStyle w:val="TAL"/>
              <w:rPr>
                <w:del w:id="274" w:author="Nokia_r01" w:date="2023-04-13T18:09:00Z"/>
                <w:rFonts w:cs="Arial"/>
              </w:rPr>
            </w:pPr>
            <w:del w:id="275" w:author="Nokia_r01" w:date="2023-04-13T18:09:00Z">
              <w:r w:rsidRPr="00700B3A" w:rsidDel="001A7E27">
                <w:rPr>
                  <w:rFonts w:cs="Arial"/>
                </w:rPr>
                <w:delText>Frequency stability</w:delText>
              </w:r>
            </w:del>
          </w:p>
          <w:p w14:paraId="19411DA9" w14:textId="08031F07" w:rsidR="00E165AF" w:rsidRPr="00700B3A" w:rsidRDefault="00E165AF">
            <w:pPr>
              <w:pStyle w:val="TAC"/>
              <w:jc w:val="left"/>
              <w:rPr>
                <w:rFonts w:cs="Arial"/>
              </w:rPr>
              <w:pPrChange w:id="276" w:author="Ericsson" w:date="2023-04-05T15:58:00Z">
                <w:pPr>
                  <w:pStyle w:val="TAC"/>
                </w:pPr>
              </w:pPrChange>
            </w:pPr>
            <w:ins w:id="277" w:author="Ericsson" w:date="2023-04-05T15:58:00Z">
              <w:del w:id="278" w:author="Nokia_r01" w:date="2023-04-13T18:09:00Z">
                <w:r w:rsidRPr="00700B3A" w:rsidDel="001A7E27">
                  <w:rPr>
                    <w:rFonts w:cs="Arial"/>
                    <w:lang w:eastAsia="fr-FR"/>
                    <w:rPrChange w:id="279" w:author="Ericsson_April17" w:date="2023-04-17T15:13:00Z">
                      <w:rPr>
                        <w:rFonts w:ascii="Times New Roman" w:hAnsi="Times New Roman"/>
                        <w:lang w:eastAsia="fr-FR"/>
                      </w:rPr>
                    </w:rPrChange>
                  </w:rPr>
                  <w:delText>&gt;&gt; defaultDS.clockQuality. clockClass (NOTE </w:delText>
                </w:r>
                <w:r w:rsidRPr="00700B3A" w:rsidDel="001A7E27">
                  <w:rPr>
                    <w:rFonts w:cs="Arial"/>
                    <w:lang w:eastAsia="fr-FR"/>
                    <w:rPrChange w:id="280" w:author="Ericsson_April17" w:date="2023-04-17T15:13:00Z">
                      <w:rPr>
                        <w:rFonts w:ascii="Times New Roman" w:hAnsi="Times New Roman"/>
                        <w:b/>
                        <w:bCs/>
                        <w:lang w:eastAsia="fr-FR"/>
                      </w:rPr>
                    </w:rPrChange>
                  </w:rPr>
                  <w:delText>3</w:delText>
                </w:r>
                <w:r w:rsidRPr="00700B3A" w:rsidDel="001A7E27">
                  <w:rPr>
                    <w:rFonts w:cs="Arial"/>
                    <w:lang w:eastAsia="fr-FR"/>
                    <w:rPrChange w:id="281" w:author="Ericsson_April17" w:date="2023-04-17T15:13:00Z">
                      <w:rPr>
                        <w:rFonts w:ascii="Times New Roman" w:hAnsi="Times New Roman"/>
                        <w:lang w:eastAsia="fr-FR"/>
                      </w:rPr>
                    </w:rPrChange>
                  </w:rPr>
                  <w:delText>)</w:delText>
                </w:r>
              </w:del>
            </w:ins>
            <w:del w:id="282" w:author="Nokia_r01" w:date="2023-04-13T18:09:00Z">
              <w:r w:rsidRPr="00700B3A" w:rsidDel="001A7E27">
                <w:rPr>
                  <w:rFonts w:cs="Arial"/>
                </w:rPr>
                <w:delText>Optional</w:delText>
              </w:r>
            </w:del>
          </w:p>
        </w:tc>
      </w:tr>
      <w:tr w:rsidR="00E165AF" w:rsidRPr="003A5CE6" w14:paraId="63FE2FBA" w14:textId="77777777" w:rsidTr="00104D90">
        <w:tc>
          <w:tcPr>
            <w:tcW w:w="2907" w:type="dxa"/>
            <w:tcPrChange w:id="283" w:author="Ericsson_1804" w:date="2023-04-18T17:16:00Z">
              <w:tcPr>
                <w:tcW w:w="2957" w:type="dxa"/>
              </w:tcPr>
            </w:tcPrChange>
          </w:tcPr>
          <w:p w14:paraId="26EF69BD" w14:textId="0A9054E1" w:rsidR="00E165AF" w:rsidRPr="00062DBD" w:rsidRDefault="00E165AF" w:rsidP="00062DBD">
            <w:pPr>
              <w:pStyle w:val="TAL"/>
              <w:rPr>
                <w:rFonts w:cs="Arial"/>
              </w:rPr>
            </w:pPr>
            <w:ins w:id="284" w:author="Ericsson" w:date="2023-04-05T15:58:00Z">
              <w:r w:rsidRPr="00062DBD">
                <w:rPr>
                  <w:rFonts w:cs="Arial"/>
                  <w:lang w:eastAsia="fr-FR"/>
                  <w:rPrChange w:id="285" w:author="Ericsson" w:date="2023-04-05T15:59:00Z">
                    <w:rPr>
                      <w:rFonts w:ascii="Times New Roman" w:hAnsi="Times New Roman"/>
                      <w:b/>
                      <w:bCs/>
                      <w:lang w:eastAsia="fr-FR"/>
                    </w:rPr>
                  </w:rPrChange>
                </w:rPr>
                <w:t>&gt;&gt;</w:t>
              </w:r>
              <w:r w:rsidRPr="00062DBD">
                <w:rPr>
                  <w:rFonts w:cs="Arial"/>
                  <w:rPrChange w:id="286" w:author="Ericsson" w:date="2023-04-05T15:59:00Z">
                    <w:rPr>
                      <w:rFonts w:ascii="Times New Roman" w:hAnsi="Times New Roman"/>
                      <w:b/>
                      <w:bCs/>
                    </w:rPr>
                  </w:rPrChange>
                </w:rPr>
                <w:t xml:space="preserve"> Traceable to UTC</w:t>
              </w:r>
            </w:ins>
            <w:del w:id="287" w:author="Ericsson" w:date="2023-04-05T15:57:00Z">
              <w:r w:rsidRPr="00062DBD" w:rsidDel="00062DBD">
                <w:rPr>
                  <w:rFonts w:cs="Arial"/>
                </w:rPr>
                <w:delText>Clock quality</w:delText>
              </w:r>
            </w:del>
          </w:p>
        </w:tc>
        <w:tc>
          <w:tcPr>
            <w:tcW w:w="6722" w:type="dxa"/>
            <w:gridSpan w:val="2"/>
            <w:tcPrChange w:id="288" w:author="Ericsson_1804" w:date="2023-04-18T17:16:00Z">
              <w:tcPr>
                <w:tcW w:w="6672" w:type="dxa"/>
                <w:gridSpan w:val="2"/>
              </w:tcPr>
            </w:tcPrChange>
          </w:tcPr>
          <w:p w14:paraId="04743AB6" w14:textId="77777777" w:rsidR="00E165AF" w:rsidRPr="00062DBD" w:rsidRDefault="00E165AF" w:rsidP="00062DBD">
            <w:pPr>
              <w:pStyle w:val="TAL"/>
              <w:rPr>
                <w:rFonts w:cs="Arial"/>
              </w:rPr>
            </w:pPr>
            <w:ins w:id="289" w:author="Ericsson" w:date="2023-04-05T15:58:00Z">
              <w:r w:rsidRPr="00062DBD">
                <w:rPr>
                  <w:rFonts w:cs="Arial"/>
                  <w:rPrChange w:id="290" w:author="Ericsson" w:date="2023-04-05T15:59:00Z">
                    <w:rPr>
                      <w:rFonts w:ascii="Times New Roman" w:hAnsi="Times New Roman"/>
                      <w:b/>
                      <w:bCs/>
                    </w:rPr>
                  </w:rPrChange>
                </w:rPr>
                <w:t>Indicates whether the current time source is traceable to the UTC and represented by values “Yes” or “No”</w:t>
              </w:r>
            </w:ins>
            <w:del w:id="291" w:author="Ericsson" w:date="2023-04-05T15:57:00Z">
              <w:r w:rsidRPr="00062DBD" w:rsidDel="00062DBD">
                <w:rPr>
                  <w:rFonts w:cs="Arial"/>
                </w:rPr>
                <w:delText>clock accuracy</w:delText>
              </w:r>
            </w:del>
          </w:p>
          <w:p w14:paraId="39A0AC49" w14:textId="35CC94C6" w:rsidR="00E165AF" w:rsidRPr="00062DBD" w:rsidRDefault="00E165AF">
            <w:pPr>
              <w:pStyle w:val="TAC"/>
              <w:jc w:val="left"/>
              <w:rPr>
                <w:rFonts w:cs="Arial"/>
              </w:rPr>
              <w:pPrChange w:id="292" w:author="Ericsson" w:date="2023-04-05T15:58:00Z">
                <w:pPr>
                  <w:pStyle w:val="TAC"/>
                </w:pPr>
              </w:pPrChange>
            </w:pPr>
            <w:ins w:id="293" w:author="Ericsson" w:date="2023-04-05T15:58:00Z">
              <w:del w:id="294" w:author="Ericsson_r01" w:date="2023-04-13T13:31:00Z">
                <w:r w:rsidRPr="00062DBD" w:rsidDel="00E165AF">
                  <w:rPr>
                    <w:rFonts w:cs="Arial"/>
                    <w:rPrChange w:id="295" w:author="Ericsson" w:date="2023-04-05T15:59:00Z">
                      <w:rPr>
                        <w:rFonts w:ascii="Times New Roman" w:hAnsi="Times New Roman"/>
                        <w:b/>
                        <w:bCs/>
                      </w:rPr>
                    </w:rPrChange>
                  </w:rPr>
                  <w:delText>&gt;&gt; defaultDS.clockQuality. clockClass (NOTE 3)</w:delText>
                </w:r>
              </w:del>
            </w:ins>
            <w:del w:id="296" w:author="Ericsson_r01" w:date="2023-04-13T13:31:00Z">
              <w:r w:rsidRPr="00062DBD" w:rsidDel="00E165AF">
                <w:rPr>
                  <w:rFonts w:cs="Arial"/>
                </w:rPr>
                <w:delText>Optional</w:delText>
              </w:r>
            </w:del>
          </w:p>
        </w:tc>
      </w:tr>
      <w:tr w:rsidR="00E165AF" w:rsidRPr="003A5CE6" w14:paraId="665EB35C" w14:textId="77777777" w:rsidTr="00104D90">
        <w:trPr>
          <w:gridAfter w:val="1"/>
          <w:wAfter w:w="279" w:type="dxa"/>
          <w:ins w:id="297" w:author="Ericsson" w:date="2023-04-05T15:57:00Z"/>
          <w:trPrChange w:id="298" w:author="Ericsson_1804" w:date="2023-04-18T17:16:00Z">
            <w:trPr>
              <w:gridAfter w:val="1"/>
              <w:wAfter w:w="279" w:type="dxa"/>
            </w:trPr>
          </w:trPrChange>
        </w:trPr>
        <w:tc>
          <w:tcPr>
            <w:tcW w:w="2907" w:type="dxa"/>
            <w:tcPrChange w:id="299" w:author="Ericsson_1804" w:date="2023-04-18T17:16:00Z">
              <w:tcPr>
                <w:tcW w:w="2957" w:type="dxa"/>
              </w:tcPr>
            </w:tcPrChange>
          </w:tcPr>
          <w:p w14:paraId="7912E33B" w14:textId="319EBD81" w:rsidR="00E165AF" w:rsidRPr="00062DBD" w:rsidDel="00062DBD" w:rsidRDefault="00E165AF" w:rsidP="00062DBD">
            <w:pPr>
              <w:pStyle w:val="TAL"/>
              <w:rPr>
                <w:ins w:id="300" w:author="Ericsson" w:date="2023-04-05T15:57:00Z"/>
                <w:rFonts w:cs="Arial"/>
              </w:rPr>
            </w:pPr>
            <w:ins w:id="301" w:author="Ericsson" w:date="2023-04-05T15:58:00Z">
              <w:r w:rsidRPr="00062DBD">
                <w:rPr>
                  <w:rFonts w:cs="Arial"/>
                  <w:lang w:eastAsia="fr-FR"/>
                  <w:rPrChange w:id="302" w:author="Ericsson" w:date="2023-04-05T15:59:00Z">
                    <w:rPr>
                      <w:rFonts w:ascii="Times New Roman" w:hAnsi="Times New Roman"/>
                      <w:b/>
                      <w:bCs/>
                      <w:lang w:eastAsia="fr-FR"/>
                    </w:rPr>
                  </w:rPrChange>
                </w:rPr>
                <w:t>&gt;&gt;</w:t>
              </w:r>
              <w:r w:rsidRPr="00062DBD">
                <w:rPr>
                  <w:rFonts w:cs="Arial"/>
                  <w:rPrChange w:id="303" w:author="Ericsson" w:date="2023-04-05T15:59:00Z">
                    <w:rPr>
                      <w:rFonts w:ascii="Times New Roman" w:hAnsi="Times New Roman"/>
                      <w:b/>
                      <w:bCs/>
                    </w:rPr>
                  </w:rPrChange>
                </w:rPr>
                <w:t xml:space="preserve"> Frequency stability</w:t>
              </w:r>
            </w:ins>
          </w:p>
        </w:tc>
        <w:tc>
          <w:tcPr>
            <w:tcW w:w="6722" w:type="dxa"/>
            <w:tcPrChange w:id="304" w:author="Ericsson_1804" w:date="2023-04-18T17:16:00Z">
              <w:tcPr>
                <w:tcW w:w="6672" w:type="dxa"/>
              </w:tcPr>
            </w:tcPrChange>
          </w:tcPr>
          <w:p w14:paraId="3B84D18F" w14:textId="4A0FDB26" w:rsidR="00E165AF" w:rsidRPr="00062DBD" w:rsidDel="00062DBD" w:rsidRDefault="00E165AF" w:rsidP="00062DBD">
            <w:pPr>
              <w:pStyle w:val="TAL"/>
              <w:rPr>
                <w:ins w:id="305" w:author="Ericsson" w:date="2023-04-05T15:57:00Z"/>
                <w:rFonts w:cs="Arial"/>
              </w:rPr>
            </w:pPr>
            <w:ins w:id="306" w:author="Nokia" w:date="2023-03-27T16:26:00Z">
              <w:r>
                <w:rPr>
                  <w:bCs/>
                </w:rPr>
                <w:t>Describes the e</w:t>
              </w:r>
              <w:r w:rsidRPr="00796852">
                <w:rPr>
                  <w:bCs/>
                </w:rPr>
                <w:t>stimate of the variation of the local clock when it is not synchronized to another source</w:t>
              </w:r>
            </w:ins>
            <w:ins w:id="307" w:author="Ericsson_r01" w:date="2023-04-13T13:38:00Z">
              <w:r>
                <w:rPr>
                  <w:bCs/>
                </w:rPr>
                <w:t xml:space="preserve"> (NO</w:t>
              </w:r>
            </w:ins>
            <w:ins w:id="308" w:author="Ericsson_r01" w:date="2023-04-13T13:39:00Z">
              <w:r>
                <w:rPr>
                  <w:bCs/>
                </w:rPr>
                <w:t>TE 2)</w:t>
              </w:r>
            </w:ins>
            <w:ins w:id="309" w:author="Nokia" w:date="2023-03-27T16:26:00Z">
              <w:r>
                <w:rPr>
                  <w:bCs/>
                </w:rPr>
                <w:t>.</w:t>
              </w:r>
            </w:ins>
            <w:ins w:id="310" w:author="Ericsson" w:date="2023-04-05T15:58:00Z">
              <w:del w:id="311" w:author="Ericsson_r01" w:date="2023-04-13T13:37:00Z">
                <w:r w:rsidRPr="00062DBD" w:rsidDel="00E165AF">
                  <w:rPr>
                    <w:rFonts w:cs="Arial"/>
                    <w:rPrChange w:id="312" w:author="Ericsson" w:date="2023-04-05T15:59:00Z">
                      <w:rPr>
                        <w:rFonts w:ascii="Times New Roman" w:hAnsi="Times New Roman"/>
                        <w:b/>
                        <w:bCs/>
                      </w:rPr>
                    </w:rPrChange>
                  </w:rPr>
                  <w:delText>The attribute is defined in Table 5.28.3.1-2 and available under the assumption that that it is offsetScaledLogVariance or similar.</w:delText>
                </w:r>
              </w:del>
            </w:ins>
          </w:p>
          <w:p w14:paraId="0BFF90B2" w14:textId="77E8DD75" w:rsidR="00E165AF" w:rsidRPr="00062DBD" w:rsidDel="00062DBD" w:rsidRDefault="00E165AF">
            <w:pPr>
              <w:pStyle w:val="TAC"/>
              <w:jc w:val="left"/>
              <w:rPr>
                <w:ins w:id="313" w:author="Ericsson" w:date="2023-04-05T15:57:00Z"/>
                <w:rFonts w:cs="Arial"/>
              </w:rPr>
              <w:pPrChange w:id="314" w:author="Ericsson" w:date="2023-04-05T15:58:00Z">
                <w:pPr>
                  <w:pStyle w:val="TAC"/>
                </w:pPr>
              </w:pPrChange>
            </w:pPr>
            <w:ins w:id="315" w:author="Ericsson" w:date="2023-04-05T15:58:00Z">
              <w:del w:id="316" w:author="Ericsson_r01" w:date="2023-04-13T13:31:00Z">
                <w:r w:rsidRPr="00062DBD" w:rsidDel="00E165AF">
                  <w:rPr>
                    <w:rFonts w:cs="Arial"/>
                    <w:rPrChange w:id="317" w:author="Ericsson" w:date="2023-04-05T15:59:00Z">
                      <w:rPr>
                        <w:rFonts w:ascii="Times New Roman" w:hAnsi="Times New Roman"/>
                        <w:b/>
                        <w:bCs/>
                      </w:rPr>
                    </w:rPrChange>
                  </w:rPr>
                  <w:delText>&gt;&gt; defaultDS.clockQuality. offsetScaledLogVariance</w:delText>
                </w:r>
              </w:del>
            </w:ins>
          </w:p>
        </w:tc>
      </w:tr>
      <w:tr w:rsidR="00E165AF" w:rsidRPr="003A5CE6" w14:paraId="6004C4F4" w14:textId="77777777" w:rsidTr="00104D90">
        <w:trPr>
          <w:gridAfter w:val="1"/>
          <w:wAfter w:w="279" w:type="dxa"/>
          <w:ins w:id="318" w:author="Ericsson" w:date="2023-04-05T15:57:00Z"/>
          <w:trPrChange w:id="319" w:author="Ericsson_1804" w:date="2023-04-18T17:16:00Z">
            <w:trPr>
              <w:gridAfter w:val="1"/>
              <w:wAfter w:w="279" w:type="dxa"/>
            </w:trPr>
          </w:trPrChange>
        </w:trPr>
        <w:tc>
          <w:tcPr>
            <w:tcW w:w="2907" w:type="dxa"/>
            <w:tcPrChange w:id="320" w:author="Ericsson_1804" w:date="2023-04-18T17:16:00Z">
              <w:tcPr>
                <w:tcW w:w="2957" w:type="dxa"/>
              </w:tcPr>
            </w:tcPrChange>
          </w:tcPr>
          <w:p w14:paraId="5A13C130" w14:textId="0FE4F156" w:rsidR="00E165AF" w:rsidRPr="00062DBD" w:rsidDel="00062DBD" w:rsidRDefault="00E165AF" w:rsidP="00062DBD">
            <w:pPr>
              <w:pStyle w:val="TAL"/>
              <w:rPr>
                <w:ins w:id="321" w:author="Ericsson" w:date="2023-04-05T15:57:00Z"/>
                <w:rFonts w:cs="Arial"/>
              </w:rPr>
            </w:pPr>
            <w:ins w:id="322" w:author="Ericsson" w:date="2023-04-05T15:58:00Z">
              <w:r w:rsidRPr="00062DBD">
                <w:rPr>
                  <w:rFonts w:cs="Arial"/>
                  <w:lang w:eastAsia="fr-FR"/>
                  <w:rPrChange w:id="323" w:author="Ericsson" w:date="2023-04-05T15:59:00Z">
                    <w:rPr>
                      <w:rFonts w:ascii="Times New Roman" w:hAnsi="Times New Roman"/>
                      <w:b/>
                      <w:bCs/>
                      <w:lang w:eastAsia="fr-FR"/>
                    </w:rPr>
                  </w:rPrChange>
                </w:rPr>
                <w:t>&gt;&gt; PTP clockClass</w:t>
              </w:r>
            </w:ins>
          </w:p>
        </w:tc>
        <w:tc>
          <w:tcPr>
            <w:tcW w:w="6722" w:type="dxa"/>
            <w:tcPrChange w:id="324" w:author="Ericsson_1804" w:date="2023-04-18T17:16:00Z">
              <w:tcPr>
                <w:tcW w:w="6672" w:type="dxa"/>
              </w:tcPr>
            </w:tcPrChange>
          </w:tcPr>
          <w:p w14:paraId="15E2090E" w14:textId="683EDCFA" w:rsidR="00E165AF" w:rsidRPr="00062DBD" w:rsidDel="00062DBD" w:rsidRDefault="00E165AF" w:rsidP="00062DBD">
            <w:pPr>
              <w:pStyle w:val="TAL"/>
              <w:rPr>
                <w:ins w:id="325" w:author="Ericsson" w:date="2023-04-05T15:57:00Z"/>
                <w:rFonts w:cs="Arial"/>
              </w:rPr>
            </w:pPr>
            <w:ins w:id="326" w:author="Ericsson" w:date="2023-04-05T15:58:00Z">
              <w:r w:rsidRPr="00062DBD">
                <w:rPr>
                  <w:rFonts w:cs="Arial"/>
                  <w:rPrChange w:id="327" w:author="Ericsson" w:date="2023-04-05T15:59:00Z">
                    <w:rPr>
                      <w:rFonts w:ascii="Times New Roman" w:hAnsi="Times New Roman"/>
                      <w:b/>
                      <w:bCs/>
                    </w:rPr>
                  </w:rPrChange>
                </w:rPr>
                <w:t>The attribute is defined in Table 5.28.3.1-2 and available under the assumption that the nodes is synchronized using (g)PTP</w:t>
              </w:r>
            </w:ins>
            <w:ins w:id="328" w:author="Ericsson_1804" w:date="2023-04-18T17:16:00Z">
              <w:del w:id="329" w:author="QC_03" w:date="2023-04-19T11:13:00Z">
                <w:r w:rsidR="005E2E96" w:rsidDel="001C5F9E">
                  <w:rPr>
                    <w:rFonts w:cs="Arial"/>
                  </w:rPr>
                  <w:delText xml:space="preserve"> </w:delText>
                </w:r>
                <w:r w:rsidR="005E2E96" w:rsidRPr="005E2E96" w:rsidDel="001C5F9E">
                  <w:rPr>
                    <w:rFonts w:cs="Arial"/>
                    <w:highlight w:val="yellow"/>
                    <w:rPrChange w:id="330" w:author="Ericsson_1804" w:date="2023-04-18T17:17:00Z">
                      <w:rPr>
                        <w:rFonts w:cs="Arial"/>
                      </w:rPr>
                    </w:rPrChange>
                  </w:rPr>
                  <w:delText>(NOTE 4)</w:delText>
                </w:r>
              </w:del>
            </w:ins>
            <w:ins w:id="331" w:author="Ericsson" w:date="2023-04-05T15:58:00Z">
              <w:r w:rsidRPr="00062DBD">
                <w:rPr>
                  <w:rFonts w:cs="Arial"/>
                  <w:rPrChange w:id="332" w:author="Ericsson" w:date="2023-04-05T15:59:00Z">
                    <w:rPr>
                      <w:rFonts w:ascii="Times New Roman" w:hAnsi="Times New Roman"/>
                      <w:b/>
                      <w:bCs/>
                    </w:rPr>
                  </w:rPrChange>
                </w:rPr>
                <w:t>.</w:t>
              </w:r>
            </w:ins>
          </w:p>
          <w:p w14:paraId="3B204506" w14:textId="7BDAD9CA" w:rsidR="00E165AF" w:rsidRPr="00062DBD" w:rsidDel="00062DBD" w:rsidRDefault="00E165AF">
            <w:pPr>
              <w:pStyle w:val="TAC"/>
              <w:jc w:val="left"/>
              <w:rPr>
                <w:ins w:id="333" w:author="Ericsson" w:date="2023-04-05T15:57:00Z"/>
                <w:rFonts w:cs="Arial"/>
              </w:rPr>
              <w:pPrChange w:id="334" w:author="Ericsson" w:date="2023-04-05T15:58:00Z">
                <w:pPr>
                  <w:pStyle w:val="TAC"/>
                </w:pPr>
              </w:pPrChange>
            </w:pPr>
            <w:ins w:id="335" w:author="Ericsson" w:date="2023-04-05T15:58:00Z">
              <w:del w:id="336" w:author="Ericsson_r01" w:date="2023-04-13T13:31:00Z">
                <w:r w:rsidRPr="00062DBD" w:rsidDel="00E165AF">
                  <w:rPr>
                    <w:rFonts w:cs="Arial"/>
                    <w:rPrChange w:id="337" w:author="Ericsson" w:date="2023-04-05T15:59:00Z">
                      <w:rPr>
                        <w:rFonts w:ascii="Times New Roman" w:hAnsi="Times New Roman"/>
                        <w:b/>
                        <w:bCs/>
                      </w:rPr>
                    </w:rPrChange>
                  </w:rPr>
                  <w:delText>&gt;&gt; defaultDS.clockQuality. clockClass</w:delText>
                </w:r>
              </w:del>
            </w:ins>
          </w:p>
        </w:tc>
      </w:tr>
      <w:tr w:rsidR="00E165AF" w:rsidRPr="003A5CE6" w14:paraId="180B8A53" w14:textId="77777777" w:rsidTr="00104D90">
        <w:trPr>
          <w:gridAfter w:val="1"/>
          <w:wAfter w:w="279" w:type="dxa"/>
          <w:ins w:id="338" w:author="Ericsson" w:date="2023-04-05T15:58:00Z"/>
          <w:trPrChange w:id="339" w:author="Ericsson_1804" w:date="2023-04-18T17:16:00Z">
            <w:trPr>
              <w:gridAfter w:val="1"/>
              <w:wAfter w:w="279" w:type="dxa"/>
            </w:trPr>
          </w:trPrChange>
        </w:trPr>
        <w:tc>
          <w:tcPr>
            <w:tcW w:w="2907" w:type="dxa"/>
            <w:tcPrChange w:id="340" w:author="Ericsson_1804" w:date="2023-04-18T17:16:00Z">
              <w:tcPr>
                <w:tcW w:w="2957" w:type="dxa"/>
              </w:tcPr>
            </w:tcPrChange>
          </w:tcPr>
          <w:p w14:paraId="2E65E9BE" w14:textId="7A636001" w:rsidR="00E165AF" w:rsidRPr="00062DBD" w:rsidDel="00062DBD" w:rsidRDefault="00E165AF" w:rsidP="00062DBD">
            <w:pPr>
              <w:pStyle w:val="TAL"/>
              <w:rPr>
                <w:ins w:id="341" w:author="Ericsson" w:date="2023-04-05T15:58:00Z"/>
                <w:rFonts w:cs="Arial"/>
              </w:rPr>
            </w:pPr>
            <w:ins w:id="342" w:author="Ericsson" w:date="2023-04-05T15:58:00Z">
              <w:r w:rsidRPr="00062DBD">
                <w:rPr>
                  <w:rFonts w:cs="Arial"/>
                  <w:lang w:eastAsia="fr-FR"/>
                  <w:rPrChange w:id="343" w:author="Ericsson" w:date="2023-04-05T15:59:00Z">
                    <w:rPr>
                      <w:rFonts w:ascii="Times New Roman" w:hAnsi="Times New Roman"/>
                      <w:b/>
                      <w:bCs/>
                      <w:lang w:eastAsia="fr-FR"/>
                    </w:rPr>
                  </w:rPrChange>
                </w:rPr>
                <w:t>&gt;&gt; Clock Accuracy</w:t>
              </w:r>
            </w:ins>
          </w:p>
        </w:tc>
        <w:tc>
          <w:tcPr>
            <w:tcW w:w="6722" w:type="dxa"/>
            <w:tcPrChange w:id="344" w:author="Ericsson_1804" w:date="2023-04-18T17:16:00Z">
              <w:tcPr>
                <w:tcW w:w="6672" w:type="dxa"/>
              </w:tcPr>
            </w:tcPrChange>
          </w:tcPr>
          <w:p w14:paraId="005341DC" w14:textId="1EB8C3A0" w:rsidR="00E165AF" w:rsidRPr="00062DBD" w:rsidDel="00062DBD" w:rsidRDefault="00933D42" w:rsidP="00062DBD">
            <w:pPr>
              <w:pStyle w:val="TAL"/>
              <w:rPr>
                <w:ins w:id="345" w:author="Ericsson" w:date="2023-04-05T15:58:00Z"/>
                <w:rFonts w:cs="Arial"/>
              </w:rPr>
            </w:pPr>
            <w:ins w:id="346" w:author="Nokia" w:date="2023-03-22T15:35:00Z">
              <w:r>
                <w:rPr>
                  <w:bCs/>
                </w:rPr>
                <w:t>Describes t</w:t>
              </w:r>
              <w:r w:rsidRPr="00796852">
                <w:rPr>
                  <w:bCs/>
                </w:rPr>
                <w:t xml:space="preserve">he mean </w:t>
              </w:r>
            </w:ins>
            <w:commentRangeStart w:id="347"/>
            <w:ins w:id="348" w:author="QC_03" w:date="2023-04-19T11:33:00Z">
              <w:r w:rsidR="008A1E0B">
                <w:rPr>
                  <w:bCs/>
                </w:rPr>
                <w:t xml:space="preserve">in ns </w:t>
              </w:r>
              <w:commentRangeEnd w:id="347"/>
              <w:r w:rsidR="008A1E0B">
                <w:rPr>
                  <w:rStyle w:val="CommentReference"/>
                  <w:rFonts w:ascii="Times New Roman" w:hAnsi="Times New Roman"/>
                </w:rPr>
                <w:commentReference w:id="347"/>
              </w:r>
            </w:ins>
            <w:ins w:id="349" w:author="Nokia" w:date="2023-03-22T15:35:00Z">
              <w:r w:rsidRPr="00796852">
                <w:rPr>
                  <w:bCs/>
                </w:rPr>
                <w:t xml:space="preserve">over an ensemble of measurements of the time </w:t>
              </w:r>
              <w:commentRangeStart w:id="350"/>
              <w:del w:id="351" w:author="QC_03" w:date="2023-04-19T11:33:00Z">
                <w:r w:rsidRPr="00796852" w:rsidDel="008A1E0B">
                  <w:rPr>
                    <w:bCs/>
                  </w:rPr>
                  <w:delText xml:space="preserve">or frequency error </w:delText>
                </w:r>
              </w:del>
            </w:ins>
            <w:commentRangeEnd w:id="350"/>
            <w:r w:rsidR="008A1E0B">
              <w:rPr>
                <w:rStyle w:val="CommentReference"/>
                <w:rFonts w:ascii="Times New Roman" w:hAnsi="Times New Roman"/>
              </w:rPr>
              <w:commentReference w:id="350"/>
            </w:r>
            <w:ins w:id="352" w:author="Nokia" w:date="2023-03-22T15:35:00Z">
              <w:r w:rsidRPr="00796852">
                <w:rPr>
                  <w:bCs/>
                </w:rPr>
                <w:t>between the clock under test and a reference clock</w:t>
              </w:r>
            </w:ins>
            <w:ins w:id="353" w:author="Ericsson_r01" w:date="2023-04-13T13:51:00Z">
              <w:r>
                <w:rPr>
                  <w:bCs/>
                </w:rPr>
                <w:t xml:space="preserve"> (NOTE 3)</w:t>
              </w:r>
            </w:ins>
            <w:ins w:id="354" w:author="Ericsson" w:date="2023-04-05T15:58:00Z">
              <w:del w:id="355" w:author="Ericsson_r01" w:date="2023-04-13T13:50:00Z">
                <w:r w:rsidR="00E165AF" w:rsidRPr="00062DBD" w:rsidDel="00933D42">
                  <w:rPr>
                    <w:rFonts w:cs="Arial"/>
                    <w:rPrChange w:id="356" w:author="Ericsson" w:date="2023-04-05T15:59:00Z">
                      <w:rPr>
                        <w:rFonts w:ascii="Times New Roman" w:hAnsi="Times New Roman"/>
                        <w:b/>
                        <w:bCs/>
                      </w:rPr>
                    </w:rPrChange>
                  </w:rPr>
                  <w:delText xml:space="preserve">Is one of the attributes that describes the </w:delText>
                </w:r>
                <w:r w:rsidR="00E165AF" w:rsidRPr="00062DBD" w:rsidDel="00933D42">
                  <w:rPr>
                    <w:rFonts w:cs="Arial"/>
                    <w:rPrChange w:id="357" w:author="Ericsson" w:date="2023-04-05T15:59:00Z">
                      <w:rPr>
                        <w:rFonts w:ascii="Times New Roman" w:hAnsi="Times New Roman"/>
                      </w:rPr>
                    </w:rPrChange>
                  </w:rPr>
                  <w:delText>gNB</w:delText>
                </w:r>
                <w:r w:rsidR="00E165AF" w:rsidRPr="00062DBD" w:rsidDel="00933D42">
                  <w:rPr>
                    <w:rFonts w:cs="Arial"/>
                    <w:rPrChange w:id="358" w:author="Ericsson" w:date="2023-04-05T15:59:00Z">
                      <w:rPr>
                        <w:rFonts w:ascii="Times New Roman" w:hAnsi="Times New Roman"/>
                        <w:b/>
                        <w:bCs/>
                      </w:rPr>
                    </w:rPrChange>
                  </w:rPr>
                  <w:delText xml:space="preserve"> time synchronization status, and the values of Clock Accuracy are as specified in clause 7.6.2.6 of IEEE Std. 1588-2019 [126]</w:delText>
                </w:r>
              </w:del>
              <w:r w:rsidR="00E165AF" w:rsidRPr="00062DBD">
                <w:rPr>
                  <w:rFonts w:cs="Arial"/>
                  <w:rPrChange w:id="359" w:author="Ericsson" w:date="2023-04-05T15:59:00Z">
                    <w:rPr>
                      <w:rFonts w:ascii="Times New Roman" w:hAnsi="Times New Roman"/>
                      <w:b/>
                      <w:bCs/>
                    </w:rPr>
                  </w:rPrChange>
                </w:rPr>
                <w:t>.</w:t>
              </w:r>
            </w:ins>
          </w:p>
          <w:p w14:paraId="1A1E50B9" w14:textId="02B1F6BC" w:rsidR="00E165AF" w:rsidRPr="00062DBD" w:rsidDel="00062DBD" w:rsidRDefault="00E165AF">
            <w:pPr>
              <w:pStyle w:val="TAC"/>
              <w:jc w:val="left"/>
              <w:rPr>
                <w:ins w:id="360" w:author="Ericsson" w:date="2023-04-05T15:58:00Z"/>
                <w:rFonts w:cs="Arial"/>
              </w:rPr>
              <w:pPrChange w:id="361" w:author="Ericsson" w:date="2023-04-05T15:58:00Z">
                <w:pPr>
                  <w:pStyle w:val="TAC"/>
                </w:pPr>
              </w:pPrChange>
            </w:pPr>
            <w:ins w:id="362" w:author="Ericsson" w:date="2023-04-05T15:58:00Z">
              <w:del w:id="363" w:author="Ericsson_r01" w:date="2023-04-13T13:31:00Z">
                <w:r w:rsidRPr="00062DBD" w:rsidDel="00E165AF">
                  <w:rPr>
                    <w:rFonts w:cs="Arial"/>
                    <w:rPrChange w:id="364" w:author="Ericsson" w:date="2023-04-05T15:59:00Z">
                      <w:rPr>
                        <w:rFonts w:ascii="Times New Roman" w:hAnsi="Times New Roman"/>
                        <w:b/>
                        <w:bCs/>
                      </w:rPr>
                    </w:rPrChange>
                  </w:rPr>
                  <w:delText>&gt;&gt; defaultDS.clockQuality. clockAccuracy</w:delText>
                </w:r>
              </w:del>
            </w:ins>
          </w:p>
        </w:tc>
      </w:tr>
      <w:tr w:rsidR="00E165AF" w:rsidRPr="003A5CE6" w14:paraId="58FCB25F" w14:textId="77777777" w:rsidTr="00104D90">
        <w:tc>
          <w:tcPr>
            <w:tcW w:w="2907" w:type="dxa"/>
            <w:tcPrChange w:id="365" w:author="Ericsson_1804" w:date="2023-04-18T17:16:00Z">
              <w:tcPr>
                <w:tcW w:w="2957" w:type="dxa"/>
              </w:tcPr>
            </w:tcPrChange>
          </w:tcPr>
          <w:p w14:paraId="2979F027" w14:textId="77777777" w:rsidR="00E165AF" w:rsidRDefault="00E165AF" w:rsidP="00062DBD">
            <w:pPr>
              <w:pStyle w:val="TAL"/>
            </w:pPr>
            <w:r>
              <w:t>Parent time source</w:t>
            </w:r>
          </w:p>
        </w:tc>
        <w:tc>
          <w:tcPr>
            <w:tcW w:w="6722" w:type="dxa"/>
            <w:gridSpan w:val="2"/>
            <w:tcPrChange w:id="366" w:author="Ericsson_1804" w:date="2023-04-18T17:16:00Z">
              <w:tcPr>
                <w:tcW w:w="6672" w:type="dxa"/>
                <w:gridSpan w:val="2"/>
              </w:tcPr>
            </w:tcPrChange>
          </w:tcPr>
          <w:p w14:paraId="031122FB" w14:textId="5D1A96FD" w:rsidR="00E165AF" w:rsidRDefault="00E165AF" w:rsidP="00062DBD">
            <w:pPr>
              <w:pStyle w:val="TAL"/>
            </w:pPr>
            <w:r>
              <w:t xml:space="preserve">Describes the primary source the node is currently using, represented by the values </w:t>
            </w:r>
            <w:del w:id="367" w:author="Nokia_r01" w:date="2023-04-13T18:31:00Z">
              <w:r w:rsidDel="004C779F">
                <w:delText>"SyncE",</w:delText>
              </w:r>
            </w:del>
            <w:r>
              <w:t xml:space="preserve"> "PTP", "GNSS", "atomic clock", "terrestrial radio", "serial time code", "NTP", "hand</w:t>
            </w:r>
            <w:ins w:id="368" w:author="Ericsson" w:date="2023-04-05T16:00:00Z">
              <w:r>
                <w:t>_</w:t>
              </w:r>
            </w:ins>
            <w:del w:id="369" w:author="Ericsson" w:date="2023-04-05T16:00:00Z">
              <w:r w:rsidDel="00062DBD">
                <w:delText xml:space="preserve"> </w:delText>
              </w:r>
            </w:del>
            <w:r>
              <w:t>set", "other".</w:t>
            </w:r>
          </w:p>
          <w:p w14:paraId="61945B57" w14:textId="7A936185" w:rsidR="00E165AF" w:rsidDel="00E165AF" w:rsidRDefault="00E165AF">
            <w:pPr>
              <w:pStyle w:val="TAC"/>
              <w:jc w:val="left"/>
              <w:rPr>
                <w:ins w:id="370" w:author="Ericsson" w:date="2023-04-05T16:00:00Z"/>
                <w:del w:id="371" w:author="Ericsson_r01" w:date="2023-04-13T13:31:00Z"/>
              </w:rPr>
              <w:pPrChange w:id="372" w:author="Ericsson" w:date="2023-04-05T16:00:00Z">
                <w:pPr>
                  <w:pStyle w:val="TAC"/>
                </w:pPr>
              </w:pPrChange>
            </w:pPr>
            <w:ins w:id="373" w:author="Ericsson" w:date="2023-04-05T16:00:00Z">
              <w:del w:id="374" w:author="Ericsson_r01" w:date="2023-04-13T13:31:00Z">
                <w:r w:rsidDel="00E165AF">
                  <w:delText>&gt;&gt; timePropertiesDS.timeSource (IEEE Std 1588 [126])</w:delText>
                </w:r>
              </w:del>
            </w:ins>
            <w:ins w:id="375" w:author="Ericsson" w:date="2023-04-05T16:11:00Z">
              <w:del w:id="376" w:author="Ericsson_r01" w:date="2023-04-13T13:31:00Z">
                <w:r w:rsidDel="00E165AF">
                  <w:delText>,</w:delText>
                </w:r>
              </w:del>
            </w:ins>
          </w:p>
          <w:p w14:paraId="5AE9DE29" w14:textId="65851D4F" w:rsidR="00E165AF" w:rsidRDefault="00E165AF">
            <w:pPr>
              <w:pStyle w:val="TAC"/>
              <w:jc w:val="left"/>
              <w:pPrChange w:id="377" w:author="Ericsson" w:date="2023-04-05T16:00:00Z">
                <w:pPr>
                  <w:pStyle w:val="TAC"/>
                </w:pPr>
              </w:pPrChange>
            </w:pPr>
            <w:ins w:id="378" w:author="Ericsson" w:date="2023-04-05T16:00:00Z">
              <w:del w:id="379" w:author="Ericsson_r01" w:date="2023-04-13T13:31:00Z">
                <w:r w:rsidDel="00E165AF">
                  <w:delText>&gt;&gt; defaultDS.timeSource (IEEE Std 802.1AS [104])</w:delText>
                </w:r>
              </w:del>
            </w:ins>
            <w:del w:id="380" w:author="Ericsson_r01" w:date="2023-04-13T13:31:00Z">
              <w:r w:rsidDel="00E165AF">
                <w:delText>Optional</w:delText>
              </w:r>
            </w:del>
          </w:p>
        </w:tc>
      </w:tr>
      <w:tr w:rsidR="00062DBD" w:rsidRPr="003A5CE6" w14:paraId="63045840" w14:textId="77777777" w:rsidTr="00062DBD">
        <w:tc>
          <w:tcPr>
            <w:tcW w:w="9629" w:type="dxa"/>
            <w:gridSpan w:val="3"/>
          </w:tcPr>
          <w:p w14:paraId="7153BA6E" w14:textId="451CB312" w:rsidR="00062DBD" w:rsidDel="00062DBD" w:rsidRDefault="00062DBD" w:rsidP="00062DBD">
            <w:pPr>
              <w:pStyle w:val="EditorsNote"/>
              <w:rPr>
                <w:del w:id="381" w:author="Ericsson" w:date="2023-04-05T16:02:00Z"/>
              </w:rPr>
            </w:pPr>
            <w:del w:id="382" w:author="Ericsson" w:date="2023-04-05T16:02:00Z">
              <w:r w:rsidDel="00062DBD">
                <w:delText>Editor's note:</w:delText>
              </w:r>
              <w:r w:rsidDel="00062DBD">
                <w:tab/>
                <w:delText>Information elements contained in NG-RAN depends on RAN capabilities to determine them and pending RAN WGs feedback.</w:delText>
              </w:r>
            </w:del>
          </w:p>
          <w:p w14:paraId="21AAD9A0" w14:textId="77777777" w:rsidR="00062DBD" w:rsidRDefault="00062DBD" w:rsidP="00062DBD">
            <w:pPr>
              <w:pStyle w:val="TAN"/>
              <w:rPr>
                <w:ins w:id="383" w:author="Ericsson" w:date="2023-04-05T16:02:00Z"/>
              </w:rPr>
            </w:pPr>
            <w:r>
              <w:t>NOTE 1:</w:t>
            </w:r>
            <w:r>
              <w:tab/>
              <w:t>Clock is in the "Locked", "Holdover", or "Freerun" mode, as defined in ITU</w:t>
            </w:r>
            <w:r>
              <w:noBreakHyphen/>
              <w:t>T G.810 [164].</w:t>
            </w:r>
          </w:p>
          <w:p w14:paraId="7AFA5A66" w14:textId="0AF776D9" w:rsidR="00062DBD" w:rsidRDefault="00062DBD" w:rsidP="00062DBD">
            <w:pPr>
              <w:pStyle w:val="TAN"/>
              <w:rPr>
                <w:ins w:id="384" w:author="Ericsson" w:date="2023-04-05T16:03:00Z"/>
              </w:rPr>
            </w:pPr>
            <w:ins w:id="385" w:author="Ericsson" w:date="2023-04-05T16:02:00Z">
              <w:r>
                <w:t xml:space="preserve">NOTE 2: </w:t>
              </w:r>
              <w:r>
                <w:tab/>
              </w:r>
            </w:ins>
            <w:ins w:id="386" w:author="Nokia" w:date="2023-03-22T15:37:00Z">
              <w:r w:rsidR="00E165AF">
                <w:rPr>
                  <w:lang w:eastAsia="ko-KR"/>
                </w:rPr>
                <w:t xml:space="preserve">Frequency stability </w:t>
              </w:r>
            </w:ins>
            <w:ins w:id="387" w:author="Nokia" w:date="2023-03-27T15:19:00Z">
              <w:r w:rsidR="00E165AF">
                <w:rPr>
                  <w:lang w:eastAsia="ko-KR"/>
                </w:rPr>
                <w:t>is</w:t>
              </w:r>
            </w:ins>
            <w:ins w:id="388" w:author="Nokia" w:date="2023-03-22T15:37:00Z">
              <w:r w:rsidR="00E165AF">
                <w:rPr>
                  <w:lang w:eastAsia="ko-KR"/>
                </w:rPr>
                <w:t xml:space="preserve"> estimated </w:t>
              </w:r>
            </w:ins>
            <w:ins w:id="389" w:author="Nokia" w:date="2023-03-22T15:49:00Z">
              <w:r w:rsidR="00E165AF">
                <w:rPr>
                  <w:lang w:eastAsia="ko-KR"/>
                </w:rPr>
                <w:t xml:space="preserve">in a similar manner </w:t>
              </w:r>
            </w:ins>
            <w:ins w:id="390" w:author="Nokia" w:date="2023-03-22T15:37:00Z">
              <w:r w:rsidR="00E165AF">
                <w:rPr>
                  <w:lang w:eastAsia="ko-KR"/>
                </w:rPr>
                <w:t xml:space="preserve">as </w:t>
              </w:r>
            </w:ins>
            <w:ins w:id="391" w:author="Nokia" w:date="2023-03-22T15:49:00Z">
              <w:r w:rsidR="00E165AF">
                <w:rPr>
                  <w:lang w:eastAsia="ko-KR"/>
                </w:rPr>
                <w:t xml:space="preserve">for </w:t>
              </w:r>
            </w:ins>
            <w:ins w:id="392" w:author="Nokia" w:date="2023-03-22T15:37:00Z">
              <w:r w:rsidR="00E165AF" w:rsidRPr="00796852">
                <w:t>offsetScaledLogVariance</w:t>
              </w:r>
              <w:r w:rsidR="00E165AF">
                <w:t xml:space="preserve"> attribute d</w:t>
              </w:r>
            </w:ins>
            <w:ins w:id="393" w:author="Nokia" w:date="2023-03-22T15:38:00Z">
              <w:r w:rsidR="00E165AF">
                <w:t>efined in</w:t>
              </w:r>
            </w:ins>
            <w:ins w:id="394" w:author="Ericsson_r01" w:date="2023-04-13T13:40:00Z">
              <w:r w:rsidR="00E165AF">
                <w:t xml:space="preserve"> clause 7.6.3.5 of</w:t>
              </w:r>
            </w:ins>
            <w:ins w:id="395" w:author="Nokia" w:date="2023-03-22T15:38:00Z">
              <w:r w:rsidR="00E165AF">
                <w:t xml:space="preserve"> </w:t>
              </w:r>
              <w:r w:rsidR="00E165AF" w:rsidRPr="00796852">
                <w:t>IEEE</w:t>
              </w:r>
            </w:ins>
            <w:ins w:id="396" w:author="Ericsson_r01" w:date="2023-04-13T13:41:00Z">
              <w:r w:rsidR="00E165AF">
                <w:t> </w:t>
              </w:r>
            </w:ins>
            <w:ins w:id="397" w:author="Nokia" w:date="2023-03-22T15:38:00Z">
              <w:del w:id="398" w:author="Ericsson_r01" w:date="2023-04-13T13:41:00Z">
                <w:r w:rsidR="00E165AF" w:rsidRPr="00796852" w:rsidDel="00E165AF">
                  <w:delText xml:space="preserve"> </w:delText>
                </w:r>
              </w:del>
              <w:r w:rsidR="00E165AF" w:rsidRPr="00796852">
                <w:t>Std</w:t>
              </w:r>
            </w:ins>
            <w:ins w:id="399" w:author="Ericsson_r01" w:date="2023-04-13T13:41:00Z">
              <w:r w:rsidR="00E165AF">
                <w:t> </w:t>
              </w:r>
            </w:ins>
            <w:ins w:id="400" w:author="Nokia" w:date="2023-03-22T15:38:00Z">
              <w:del w:id="401" w:author="Ericsson_r01" w:date="2023-04-13T13:41:00Z">
                <w:r w:rsidR="00E165AF" w:rsidRPr="00796852" w:rsidDel="00E165AF">
                  <w:delText xml:space="preserve"> </w:delText>
                </w:r>
              </w:del>
              <w:r w:rsidR="00E165AF" w:rsidRPr="00796852">
                <w:t>1588 [126]</w:t>
              </w:r>
              <w:del w:id="402" w:author="Ericsson_r01" w:date="2023-04-13T13:41:00Z">
                <w:r w:rsidR="00E165AF" w:rsidRPr="00796852" w:rsidDel="00E165AF">
                  <w:delText xml:space="preserve"> clause </w:delText>
                </w:r>
              </w:del>
            </w:ins>
            <w:ins w:id="403" w:author="Nokia" w:date="2023-03-22T15:40:00Z">
              <w:del w:id="404" w:author="Ericsson_r01" w:date="2023-04-13T13:41:00Z">
                <w:r w:rsidR="00E165AF" w:rsidRPr="0091600F" w:rsidDel="00E165AF">
                  <w:delText>7.6.3.5</w:delText>
                </w:r>
              </w:del>
              <w:r w:rsidR="00E165AF">
                <w:t>.</w:t>
              </w:r>
            </w:ins>
            <w:ins w:id="405" w:author="Ericsson" w:date="2023-04-05T16:07:00Z">
              <w:del w:id="406" w:author="Ericsson_r01" w:date="2023-04-13T13:40:00Z">
                <w:r w:rsidR="00B95492" w:rsidRPr="00D9463B" w:rsidDel="00E165AF">
                  <w:delText xml:space="preserve">In case of (g)PTP, UPF/NW-TT can use these </w:delText>
                </w:r>
                <w:r w:rsidR="00B95492" w:rsidDel="00E165AF">
                  <w:delText>UMIC</w:delText>
                </w:r>
                <w:r w:rsidR="00B95492" w:rsidRPr="00D9463B" w:rsidDel="00E165AF">
                  <w:delText xml:space="preserve"> attributes spec</w:delText>
                </w:r>
              </w:del>
              <w:del w:id="407" w:author="Ericsson_r01" w:date="2023-04-13T13:39:00Z">
                <w:r w:rsidR="00B95492" w:rsidRPr="00D9463B" w:rsidDel="00E165AF">
                  <w:delText>ified in Table 5.28.3.1-2 to convey information to the TSCTSF about changes in UPF</w:delText>
                </w:r>
                <w:r w:rsidR="00B95492" w:rsidDel="00E165AF">
                  <w:delText>/NW-TT</w:delText>
                </w:r>
                <w:r w:rsidR="00B95492" w:rsidRPr="00D9463B" w:rsidDel="00E165AF">
                  <w:delText xml:space="preserve"> timing synchronization status.</w:delText>
                </w:r>
              </w:del>
            </w:ins>
          </w:p>
          <w:p w14:paraId="7109B9D5" w14:textId="283BF212" w:rsidR="00062DBD" w:rsidRDefault="00062DBD" w:rsidP="00062DBD">
            <w:pPr>
              <w:pStyle w:val="TAN"/>
              <w:rPr>
                <w:ins w:id="408" w:author="Ericsson_1804" w:date="2023-04-18T17:17:00Z"/>
              </w:rPr>
            </w:pPr>
            <w:ins w:id="409" w:author="Ericsson" w:date="2023-04-05T16:03:00Z">
              <w:r>
                <w:t xml:space="preserve">NOTE 3: </w:t>
              </w:r>
            </w:ins>
            <w:ins w:id="410" w:author="Ericsson" w:date="2023-04-05T16:09:00Z">
              <w:r w:rsidR="00B95492">
                <w:tab/>
              </w:r>
            </w:ins>
            <w:ins w:id="411" w:author="Nokia" w:date="2023-03-22T15:48:00Z">
              <w:r w:rsidR="00DC4B6B">
                <w:t>Clo</w:t>
              </w:r>
            </w:ins>
            <w:ins w:id="412" w:author="Nokia" w:date="2023-03-22T15:49:00Z">
              <w:r w:rsidR="00DC4B6B">
                <w:t xml:space="preserve">ck accuracy </w:t>
              </w:r>
            </w:ins>
            <w:ins w:id="413" w:author="Nokia" w:date="2023-03-22T15:58:00Z">
              <w:r w:rsidR="00DC4B6B">
                <w:rPr>
                  <w:lang w:eastAsia="ko-KR"/>
                </w:rPr>
                <w:t xml:space="preserve">measurement </w:t>
              </w:r>
            </w:ins>
            <w:ins w:id="414" w:author="Nokia" w:date="2023-03-22T16:06:00Z">
              <w:r w:rsidR="00DC4B6B">
                <w:rPr>
                  <w:lang w:eastAsia="ko-KR"/>
                </w:rPr>
                <w:t xml:space="preserve">considers </w:t>
              </w:r>
              <w:r w:rsidR="00DC4B6B" w:rsidRPr="00AF2399">
                <w:rPr>
                  <w:lang w:eastAsia="ko-KR"/>
                </w:rPr>
                <w:t xml:space="preserve">accuracy up to </w:t>
              </w:r>
              <w:del w:id="415" w:author="Ericsson_r01" w:date="2023-04-13T13:54:00Z">
                <w:r w:rsidR="00DC4B6B" w:rsidDel="00DC4B6B">
                  <w:rPr>
                    <w:lang w:eastAsia="ko-KR"/>
                  </w:rPr>
                  <w:delText>NG-RAN node</w:delText>
                </w:r>
                <w:r w:rsidR="00DC4B6B" w:rsidRPr="00AF2399" w:rsidDel="00DC4B6B">
                  <w:rPr>
                    <w:lang w:eastAsia="ko-KR"/>
                  </w:rPr>
                  <w:delText xml:space="preserve"> </w:delText>
                </w:r>
              </w:del>
            </w:ins>
            <w:proofErr w:type="spellStart"/>
            <w:ins w:id="416" w:author="Ericsson_r01" w:date="2023-04-13T13:54:00Z">
              <w:r w:rsidR="00DC4B6B">
                <w:rPr>
                  <w:lang w:eastAsia="ko-KR"/>
                </w:rPr>
                <w:t>gN</w:t>
              </w:r>
            </w:ins>
            <w:ins w:id="417" w:author="Ericsson_r01" w:date="2023-04-13T13:55:00Z">
              <w:r w:rsidR="00DC4B6B">
                <w:rPr>
                  <w:lang w:eastAsia="ko-KR"/>
                </w:rPr>
                <w:t>B</w:t>
              </w:r>
              <w:proofErr w:type="spellEnd"/>
              <w:r w:rsidR="00DC4B6B">
                <w:rPr>
                  <w:lang w:eastAsia="ko-KR"/>
                </w:rPr>
                <w:t xml:space="preserve"> </w:t>
              </w:r>
            </w:ins>
            <w:ins w:id="418" w:author="Nokia" w:date="2023-03-22T16:06:00Z">
              <w:r w:rsidR="00DC4B6B" w:rsidRPr="00AF2399">
                <w:rPr>
                  <w:lang w:eastAsia="ko-KR"/>
                </w:rPr>
                <w:t>antenna</w:t>
              </w:r>
            </w:ins>
            <w:ins w:id="419" w:author="Ericsson_1804" w:date="2023-04-18T17:53:00Z">
              <w:r w:rsidR="00172400">
                <w:rPr>
                  <w:lang w:eastAsia="ko-KR"/>
                </w:rPr>
                <w:t xml:space="preserve"> </w:t>
              </w:r>
              <w:commentRangeStart w:id="420"/>
              <w:r w:rsidR="00172400" w:rsidRPr="00001CBA">
                <w:rPr>
                  <w:highlight w:val="magenta"/>
                  <w:lang w:eastAsia="ko-KR"/>
                  <w:rPrChange w:id="421" w:author="Ericsson_April20" w:date="2023-04-20T09:22:00Z">
                    <w:rPr>
                      <w:lang w:eastAsia="ko-KR"/>
                    </w:rPr>
                  </w:rPrChange>
                </w:rPr>
                <w:t xml:space="preserve">and </w:t>
              </w:r>
            </w:ins>
            <w:ins w:id="422" w:author="Ericsson_April20" w:date="2023-04-20T09:22:00Z">
              <w:r w:rsidR="00001CBA" w:rsidRPr="00001CBA">
                <w:rPr>
                  <w:highlight w:val="magenta"/>
                  <w:lang w:eastAsia="ko-KR"/>
                  <w:rPrChange w:id="423" w:author="Ericsson_April20" w:date="2023-04-20T09:22:00Z">
                    <w:rPr>
                      <w:highlight w:val="yellow"/>
                      <w:lang w:eastAsia="ko-KR"/>
                    </w:rPr>
                  </w:rPrChange>
                </w:rPr>
                <w:t xml:space="preserve">RAN </w:t>
              </w:r>
            </w:ins>
            <w:ins w:id="424" w:author="Ericsson_1804" w:date="2023-04-18T17:53:00Z">
              <w:r w:rsidR="00172400" w:rsidRPr="00001CBA">
                <w:rPr>
                  <w:highlight w:val="magenta"/>
                  <w:lang w:eastAsia="ko-KR"/>
                  <w:rPrChange w:id="425" w:author="Ericsson_April20" w:date="2023-04-20T09:22:00Z">
                    <w:rPr>
                      <w:lang w:eastAsia="ko-KR"/>
                    </w:rPr>
                  </w:rPrChange>
                </w:rPr>
                <w:t>internal process</w:t>
              </w:r>
            </w:ins>
            <w:commentRangeEnd w:id="420"/>
            <w:r w:rsidR="00CC49F7">
              <w:rPr>
                <w:rStyle w:val="CommentReference"/>
                <w:rFonts w:ascii="Times New Roman" w:hAnsi="Times New Roman"/>
              </w:rPr>
              <w:commentReference w:id="420"/>
            </w:r>
            <w:del w:id="426" w:author="QC_03" w:date="2023-04-19T11:36:00Z">
              <w:r w:rsidR="00DC4B6B" w:rsidRPr="00E27745" w:rsidDel="00F14956">
                <w:rPr>
                  <w:highlight w:val="yellow"/>
                  <w:rPrChange w:id="427" w:author="Ericsson_1804" w:date="2023-04-18T17:54:00Z">
                    <w:rPr/>
                  </w:rPrChange>
                </w:rPr>
                <w:delText xml:space="preserve"> </w:delText>
              </w:r>
            </w:del>
            <w:ins w:id="428" w:author="Ericsson" w:date="2023-04-05T16:09:00Z">
              <w:del w:id="429" w:author="Ericsson_r01" w:date="2023-04-13T13:55:00Z">
                <w:r w:rsidR="00B95492" w:rsidRPr="00E27745" w:rsidDel="00DC4B6B">
                  <w:rPr>
                    <w:highlight w:val="yellow"/>
                    <w:rPrChange w:id="430" w:author="Ericsson_1804" w:date="2023-04-18T17:54:00Z">
                      <w:rPr/>
                    </w:rPrChange>
                  </w:rPr>
                  <w:delText>In case of (g)PTP</w:delText>
                </w:r>
              </w:del>
            </w:ins>
            <w:ins w:id="431" w:author="Ericsson" w:date="2023-04-05T16:10:00Z">
              <w:del w:id="432" w:author="Ericsson_r01" w:date="2023-04-13T13:55:00Z">
                <w:r w:rsidR="00B95492" w:rsidRPr="00E27745" w:rsidDel="00DC4B6B">
                  <w:rPr>
                    <w:highlight w:val="yellow"/>
                    <w:rPrChange w:id="433" w:author="Ericsson_1804" w:date="2023-04-18T17:54:00Z">
                      <w:rPr/>
                    </w:rPrChange>
                  </w:rPr>
                  <w:delText>,</w:delText>
                </w:r>
              </w:del>
            </w:ins>
            <w:ins w:id="434" w:author="Ericsson" w:date="2023-04-05T16:09:00Z">
              <w:del w:id="435" w:author="Ericsson_r01" w:date="2023-04-13T13:55:00Z">
                <w:r w:rsidR="00B95492" w:rsidRPr="00E27745" w:rsidDel="00DC4B6B">
                  <w:rPr>
                    <w:highlight w:val="yellow"/>
                    <w:rPrChange w:id="436" w:author="Ericsson_1804" w:date="2023-04-18T17:54:00Z">
                      <w:rPr/>
                    </w:rPrChange>
                  </w:rPr>
                  <w:delText xml:space="preserve"> clockClass attribute includes phase/time traceability description (see ITU-T G.8275.1 </w:delText>
                </w:r>
                <w:r w:rsidR="00B95492" w:rsidRPr="00E27745" w:rsidDel="00DC4B6B">
                  <w:rPr>
                    <w:highlight w:val="yellow"/>
                  </w:rPr>
                  <w:delText>[X1</w:delText>
                </w:r>
                <w:r w:rsidR="00B95492" w:rsidRPr="00E27745" w:rsidDel="00DC4B6B">
                  <w:rPr>
                    <w:rFonts w:ascii="Times New Roman" w:hAnsi="Times New Roman"/>
                    <w:highlight w:val="yellow"/>
                  </w:rPr>
                  <w:delText>]</w:delText>
                </w:r>
                <w:r w:rsidR="00B95492" w:rsidRPr="00E27745" w:rsidDel="00DC4B6B">
                  <w:rPr>
                    <w:highlight w:val="yellow"/>
                    <w:rPrChange w:id="437" w:author="Ericsson_1804" w:date="2023-04-18T17:54:00Z">
                      <w:rPr/>
                    </w:rPrChange>
                  </w:rPr>
                  <w:delText>) via frequencyTraceableflag and timeTraceableflag indications (i.e., TRUE/FALSE)</w:delText>
                </w:r>
              </w:del>
              <w:r w:rsidR="00B95492" w:rsidRPr="00E27745">
                <w:rPr>
                  <w:highlight w:val="yellow"/>
                  <w:rPrChange w:id="438" w:author="Ericsson_1804" w:date="2023-04-18T17:54:00Z">
                    <w:rPr/>
                  </w:rPrChange>
                </w:rPr>
                <w:t>.</w:t>
              </w:r>
            </w:ins>
          </w:p>
          <w:p w14:paraId="3423F896" w14:textId="3AE5D814" w:rsidR="005E2E96" w:rsidRDefault="005E2E96" w:rsidP="00062DBD">
            <w:pPr>
              <w:pStyle w:val="TAN"/>
            </w:pPr>
            <w:commentRangeStart w:id="439"/>
            <w:ins w:id="440" w:author="Ericsson_1804" w:date="2023-04-18T17:17:00Z">
              <w:del w:id="441" w:author="QC_03" w:date="2023-04-19T11:13:00Z">
                <w:r w:rsidRPr="00B34A29" w:rsidDel="001C5F9E">
                  <w:rPr>
                    <w:highlight w:val="yellow"/>
                    <w:rPrChange w:id="442" w:author="Ericsson_1804" w:date="2023-04-18T17:27:00Z">
                      <w:rPr/>
                    </w:rPrChange>
                  </w:rPr>
                  <w:delText xml:space="preserve">NOTE 4: </w:delText>
                </w:r>
                <w:r w:rsidRPr="00B34A29" w:rsidDel="001C5F9E">
                  <w:rPr>
                    <w:highlight w:val="yellow"/>
                    <w:rPrChange w:id="443" w:author="Ericsson_1804" w:date="2023-04-18T17:27:00Z">
                      <w:rPr/>
                    </w:rPrChange>
                  </w:rPr>
                  <w:tab/>
                </w:r>
              </w:del>
            </w:ins>
            <w:ins w:id="444" w:author="Ericsson_1804" w:date="2023-04-18T17:22:00Z">
              <w:del w:id="445" w:author="QC_03" w:date="2023-04-19T11:13:00Z">
                <w:r w:rsidR="00AC78A8" w:rsidRPr="00B34A29" w:rsidDel="001C5F9E">
                  <w:rPr>
                    <w:highlight w:val="yellow"/>
                    <w:rPrChange w:id="446" w:author="Ericsson_1804" w:date="2023-04-18T17:27:00Z">
                      <w:rPr/>
                    </w:rPrChange>
                  </w:rPr>
                  <w:delText xml:space="preserve">To </w:delText>
                </w:r>
              </w:del>
            </w:ins>
            <w:ins w:id="447" w:author="Ericsson_1804" w:date="2023-04-18T17:24:00Z">
              <w:del w:id="448" w:author="QC_03" w:date="2023-04-19T11:13:00Z">
                <w:r w:rsidR="003E0A10" w:rsidRPr="00B34A29" w:rsidDel="001C5F9E">
                  <w:rPr>
                    <w:highlight w:val="yellow"/>
                    <w:rPrChange w:id="449" w:author="Ericsson_1804" w:date="2023-04-18T17:27:00Z">
                      <w:rPr/>
                    </w:rPrChange>
                  </w:rPr>
                  <w:delText>define</w:delText>
                </w:r>
              </w:del>
            </w:ins>
            <w:ins w:id="450" w:author="Ericsson_1804" w:date="2023-04-18T17:23:00Z">
              <w:del w:id="451" w:author="QC_03" w:date="2023-04-19T11:13:00Z">
                <w:r w:rsidR="006D2C0A" w:rsidRPr="00B34A29" w:rsidDel="001C5F9E">
                  <w:rPr>
                    <w:highlight w:val="yellow"/>
                    <w:rPrChange w:id="452" w:author="Ericsson_1804" w:date="2023-04-18T17:27:00Z">
                      <w:rPr/>
                    </w:rPrChange>
                  </w:rPr>
                  <w:delText xml:space="preserve"> </w:delText>
                </w:r>
                <w:r w:rsidR="0055183C" w:rsidRPr="00B34A29" w:rsidDel="001C5F9E">
                  <w:rPr>
                    <w:highlight w:val="yellow"/>
                    <w:rPrChange w:id="453" w:author="Ericsson_1804" w:date="2023-04-18T17:27:00Z">
                      <w:rPr/>
                    </w:rPrChange>
                  </w:rPr>
                  <w:delText xml:space="preserve">clock quality acceptance criteria and to </w:delText>
                </w:r>
              </w:del>
            </w:ins>
            <w:ins w:id="454" w:author="Ericsson_1804" w:date="2023-04-18T17:25:00Z">
              <w:del w:id="455" w:author="QC_03" w:date="2023-04-19T11:13:00Z">
                <w:r w:rsidR="00713D1F" w:rsidRPr="00B34A29" w:rsidDel="001C5F9E">
                  <w:rPr>
                    <w:highlight w:val="yellow"/>
                    <w:rPrChange w:id="456" w:author="Ericsson_1804" w:date="2023-04-18T17:27:00Z">
                      <w:rPr/>
                    </w:rPrChange>
                  </w:rPr>
                  <w:delText>interpret PTP clockClass information</w:delText>
                </w:r>
                <w:r w:rsidR="0098011E" w:rsidRPr="00B34A29" w:rsidDel="001C5F9E">
                  <w:rPr>
                    <w:highlight w:val="yellow"/>
                    <w:rPrChange w:id="457" w:author="Ericsson_1804" w:date="2023-04-18T17:27:00Z">
                      <w:rPr/>
                    </w:rPrChange>
                  </w:rPr>
                  <w:delText xml:space="preserve">, </w:delText>
                </w:r>
              </w:del>
            </w:ins>
            <w:ins w:id="458" w:author="Ericsson_1804" w:date="2023-04-18T17:26:00Z">
              <w:del w:id="459" w:author="QC_03" w:date="2023-04-19T11:13:00Z">
                <w:r w:rsidR="00FD4277" w:rsidRPr="00B34A29" w:rsidDel="001C5F9E">
                  <w:rPr>
                    <w:highlight w:val="yellow"/>
                    <w:rPrChange w:id="460" w:author="Ericsson_1804" w:date="2023-04-18T17:27:00Z">
                      <w:rPr/>
                    </w:rPrChange>
                  </w:rPr>
                  <w:delText>the applicable</w:delText>
                </w:r>
                <w:r w:rsidR="0098011E" w:rsidRPr="00B34A29" w:rsidDel="001C5F9E">
                  <w:rPr>
                    <w:highlight w:val="yellow"/>
                    <w:rPrChange w:id="461" w:author="Ericsson_1804" w:date="2023-04-18T17:27:00Z">
                      <w:rPr/>
                    </w:rPrChange>
                  </w:rPr>
                  <w:delText xml:space="preserve"> PTP profile</w:delText>
                </w:r>
                <w:r w:rsidR="00FD4277" w:rsidRPr="00B34A29" w:rsidDel="001C5F9E">
                  <w:rPr>
                    <w:highlight w:val="yellow"/>
                    <w:rPrChange w:id="462" w:author="Ericsson_1804" w:date="2023-04-18T17:27:00Z">
                      <w:rPr/>
                    </w:rPrChange>
                  </w:rPr>
                  <w:delText xml:space="preserve"> needs to be known by the consumer network and by the 5G ne</w:delText>
                </w:r>
              </w:del>
            </w:ins>
            <w:ins w:id="463" w:author="Ericsson_1804" w:date="2023-04-18T17:27:00Z">
              <w:del w:id="464" w:author="QC_03" w:date="2023-04-19T11:13:00Z">
                <w:r w:rsidR="00FD4277" w:rsidRPr="00B34A29" w:rsidDel="001C5F9E">
                  <w:rPr>
                    <w:highlight w:val="yellow"/>
                    <w:rPrChange w:id="465" w:author="Ericsson_1804" w:date="2023-04-18T17:27:00Z">
                      <w:rPr/>
                    </w:rPrChange>
                  </w:rPr>
                  <w:delText>twork.</w:delText>
                </w:r>
              </w:del>
            </w:ins>
            <w:ins w:id="466" w:author="Ericsson_1804" w:date="2023-04-18T17:26:00Z">
              <w:del w:id="467" w:author="QC_03" w:date="2023-04-19T11:13:00Z">
                <w:r w:rsidR="0098011E" w:rsidDel="001C5F9E">
                  <w:delText xml:space="preserve"> </w:delText>
                </w:r>
              </w:del>
            </w:ins>
            <w:commentRangeEnd w:id="439"/>
            <w:r w:rsidR="001C5F9E">
              <w:rPr>
                <w:rStyle w:val="CommentReference"/>
                <w:rFonts w:ascii="Times New Roman" w:hAnsi="Times New Roman"/>
              </w:rPr>
              <w:commentReference w:id="439"/>
            </w:r>
          </w:p>
        </w:tc>
      </w:tr>
    </w:tbl>
    <w:p w14:paraId="38BA6D36" w14:textId="77777777" w:rsidR="00C67519" w:rsidRDefault="00C67519" w:rsidP="00C67519"/>
    <w:p w14:paraId="62FC81EA" w14:textId="7D1B41D3" w:rsidR="00C67519" w:rsidRDefault="00C67519" w:rsidP="00C67519">
      <w:r>
        <w:t xml:space="preserve">The TSCTSF determines the UEs impacted by </w:t>
      </w:r>
      <w:del w:id="468" w:author="Ericsson" w:date="2023-04-05T13:40:00Z">
        <w:r w:rsidDel="00D01409">
          <w:delText>NG-RAN</w:delText>
        </w:r>
      </w:del>
      <w:ins w:id="469" w:author="Ericsson" w:date="2023-04-05T13:40:00Z">
        <w:r w:rsidR="00D01409">
          <w:t>gNB’s</w:t>
        </w:r>
      </w:ins>
      <w:r>
        <w:t xml:space="preserve"> timing synchronization status change (i.e. degradation, failure or improvement) or UPF timing synchronization status change (only for the case when UPF/NW-TT is involved in providing time information to DS-TT).</w:t>
      </w:r>
    </w:p>
    <w:p w14:paraId="0C10CAEC" w14:textId="4A403D8C" w:rsidR="00C67519" w:rsidRDefault="00C67519" w:rsidP="00C67519">
      <w:pPr>
        <w:pStyle w:val="B1"/>
      </w:pPr>
      <w:r>
        <w:t>-</w:t>
      </w:r>
      <w:r>
        <w:tab/>
        <w:t xml:space="preserve">For </w:t>
      </w:r>
      <w:del w:id="470" w:author="Ericsson" w:date="2023-04-05T13:50:00Z">
        <w:r w:rsidDel="00301531">
          <w:delText>NG-RAN</w:delText>
        </w:r>
      </w:del>
      <w:ins w:id="471" w:author="Ericsson" w:date="2023-04-05T13:50:00Z">
        <w:r w:rsidR="00301531">
          <w:t>gNB</w:t>
        </w:r>
      </w:ins>
      <w:r>
        <w:t xml:space="preserve"> case, </w:t>
      </w:r>
      <w:ins w:id="472" w:author="Nokia" w:date="2023-04-06T21:16:00Z">
        <w:r w:rsidR="001E431A">
          <w:rPr>
            <w:lang w:eastAsia="ja-JP"/>
          </w:rPr>
          <w:t xml:space="preserve">when the TSCTSF receives </w:t>
        </w:r>
      </w:ins>
      <w:ins w:id="473" w:author="Ericsson_1804" w:date="2023-04-18T17:55:00Z">
        <w:r w:rsidR="00D96D6D" w:rsidRPr="00D96D6D">
          <w:rPr>
            <w:highlight w:val="yellow"/>
            <w:lang w:eastAsia="ja-JP"/>
            <w:rPrChange w:id="474" w:author="Ericsson_1804" w:date="2023-04-18T17:56:00Z">
              <w:rPr>
                <w:lang w:eastAsia="ja-JP"/>
              </w:rPr>
            </w:rPrChange>
          </w:rPr>
          <w:t>information a</w:t>
        </w:r>
      </w:ins>
      <w:ins w:id="475" w:author="Ericsson_1804" w:date="2023-04-18T17:56:00Z">
        <w:r w:rsidR="00D96D6D" w:rsidRPr="00D96D6D">
          <w:rPr>
            <w:highlight w:val="yellow"/>
            <w:lang w:eastAsia="ja-JP"/>
            <w:rPrChange w:id="476" w:author="Ericsson_1804" w:date="2023-04-18T17:56:00Z">
              <w:rPr>
                <w:lang w:eastAsia="ja-JP"/>
              </w:rPr>
            </w:rPrChange>
          </w:rPr>
          <w:t>bout</w:t>
        </w:r>
      </w:ins>
      <w:ins w:id="477" w:author="Nokia" w:date="2023-04-06T21:16:00Z">
        <w:del w:id="478" w:author="Ericsson_1804" w:date="2023-04-18T17:55:00Z">
          <w:r w:rsidR="001E431A" w:rsidRPr="00D96D6D" w:rsidDel="00D96D6D">
            <w:rPr>
              <w:highlight w:val="yellow"/>
              <w:lang w:eastAsia="ja-JP"/>
              <w:rPrChange w:id="479" w:author="Ericsson_1804" w:date="2023-04-18T17:56:00Z">
                <w:rPr>
                  <w:lang w:eastAsia="ja-JP"/>
                </w:rPr>
              </w:rPrChange>
            </w:rPr>
            <w:delText>the</w:delText>
          </w:r>
        </w:del>
        <w:r w:rsidR="001E431A" w:rsidRPr="00D96D6D">
          <w:rPr>
            <w:highlight w:val="yellow"/>
            <w:lang w:eastAsia="ja-JP"/>
            <w:rPrChange w:id="480" w:author="Ericsson_1804" w:date="2023-04-18T17:56:00Z">
              <w:rPr>
                <w:lang w:eastAsia="ja-JP"/>
              </w:rPr>
            </w:rPrChange>
          </w:rPr>
          <w:t xml:space="preserve"> </w:t>
        </w:r>
      </w:ins>
      <w:ins w:id="481" w:author="Ericsson_1804" w:date="2023-04-18T17:55:00Z">
        <w:r w:rsidR="00D96D6D" w:rsidRPr="00D96D6D">
          <w:rPr>
            <w:highlight w:val="yellow"/>
            <w:rPrChange w:id="482" w:author="Ericsson_1804" w:date="2023-04-18T17:56:00Z">
              <w:rPr/>
            </w:rPrChange>
          </w:rPr>
          <w:t>timing synchronization status change</w:t>
        </w:r>
      </w:ins>
      <w:ins w:id="483" w:author="Nokia" w:date="2023-04-06T21:16:00Z">
        <w:del w:id="484" w:author="Ericsson_1804" w:date="2023-04-18T17:55:00Z">
          <w:r w:rsidR="001E431A" w:rsidDel="00D96D6D">
            <w:rPr>
              <w:lang w:eastAsia="ja-JP"/>
            </w:rPr>
            <w:delText>status degradation</w:delText>
          </w:r>
        </w:del>
        <w:del w:id="485" w:author="Ericsson_1804" w:date="2023-04-18T17:56:00Z">
          <w:r w:rsidR="001E431A" w:rsidDel="00D96D6D">
            <w:rPr>
              <w:lang w:eastAsia="ja-JP"/>
            </w:rPr>
            <w:delText xml:space="preserve"> report</w:delText>
          </w:r>
        </w:del>
        <w:r w:rsidR="001E431A">
          <w:rPr>
            <w:lang w:eastAsia="ja-JP"/>
          </w:rPr>
          <w:t xml:space="preserve">, </w:t>
        </w:r>
      </w:ins>
      <w:r>
        <w:t xml:space="preserve">the TSCTSF discovers the AMFs serving the impacted </w:t>
      </w:r>
      <w:del w:id="486" w:author="Ericsson" w:date="2023-04-05T13:50:00Z">
        <w:r w:rsidDel="00301531">
          <w:delText>RAN Nodes</w:delText>
        </w:r>
      </w:del>
      <w:ins w:id="487" w:author="Ericsson" w:date="2023-04-05T13:50:00Z">
        <w:r w:rsidR="00301531">
          <w:t>gNBs</w:t>
        </w:r>
      </w:ins>
      <w:del w:id="488" w:author="Ericsson" w:date="2023-04-05T13:50:00Z">
        <w:r w:rsidDel="00301531">
          <w:delText>,</w:delText>
        </w:r>
      </w:del>
      <w:r>
        <w:t xml:space="preserve"> and subscribes to receive notifications for UE</w:t>
      </w:r>
      <w:ins w:id="489" w:author="Ericsson" w:date="2023-04-05T13:50:00Z">
        <w:r w:rsidR="00301531">
          <w:t>’s</w:t>
        </w:r>
      </w:ins>
      <w:r>
        <w:t xml:space="preserve"> presence in Area of Interest information. The Area of Interest is set to</w:t>
      </w:r>
      <w:r w:rsidR="00011F05" w:rsidRPr="00011F05">
        <w:t xml:space="preserve"> </w:t>
      </w:r>
      <w:ins w:id="490" w:author="Nokia" w:date="2023-04-02T16:43:00Z">
        <w:r w:rsidR="00011F05">
          <w:t xml:space="preserve">the </w:t>
        </w:r>
        <w:r w:rsidR="00011F05" w:rsidRPr="003D0F8B">
          <w:t xml:space="preserve">scope of the timing synchronization status </w:t>
        </w:r>
        <w:r w:rsidR="00011F05">
          <w:t>(i.e.,</w:t>
        </w:r>
      </w:ins>
      <w:r>
        <w:t xml:space="preserve"> a </w:t>
      </w:r>
      <w:del w:id="491" w:author="Ericsson" w:date="2023-04-05T13:50:00Z">
        <w:r w:rsidDel="00301531">
          <w:delText>RAN node</w:delText>
        </w:r>
      </w:del>
      <w:ins w:id="492" w:author="Ericsson" w:date="2023-04-05T13:50:00Z">
        <w:r w:rsidR="00301531">
          <w:t>gNB</w:t>
        </w:r>
      </w:ins>
      <w:r>
        <w:t xml:space="preserve"> ID</w:t>
      </w:r>
      <w:ins w:id="493" w:author="Ericsson_r01" w:date="2023-04-13T11:01:00Z">
        <w:r w:rsidR="00011F05">
          <w:t xml:space="preserve"> or a group of cells within the gNB</w:t>
        </w:r>
      </w:ins>
      <w:ins w:id="494" w:author="Ericsson_r01" w:date="2023-04-13T11:09:00Z">
        <w:r w:rsidR="009530A7">
          <w:t xml:space="preserve"> specified with a list of Cell IDs</w:t>
        </w:r>
      </w:ins>
      <w:r>
        <w:t xml:space="preserve"> that </w:t>
      </w:r>
      <w:del w:id="495" w:author="Ericsson_r01" w:date="2023-04-13T11:01:00Z">
        <w:r w:rsidDel="00011F05">
          <w:delText xml:space="preserve">have </w:delText>
        </w:r>
      </w:del>
      <w:ins w:id="496" w:author="Ericsson_r01" w:date="2023-04-13T11:01:00Z">
        <w:r w:rsidR="00011F05">
          <w:t xml:space="preserve">has </w:t>
        </w:r>
      </w:ins>
      <w:r>
        <w:t xml:space="preserve">reported status degradation (i.e. the pre-configured thresholds are exceeded in the </w:t>
      </w:r>
      <w:del w:id="497" w:author="Ericsson" w:date="2023-04-05T13:51:00Z">
        <w:r w:rsidDel="00301531">
          <w:delText>RAN</w:delText>
        </w:r>
      </w:del>
      <w:ins w:id="498" w:author="Ericsson" w:date="2023-04-05T13:51:00Z">
        <w:r w:rsidR="00301531">
          <w:t>gNB</w:t>
        </w:r>
      </w:ins>
      <w:r>
        <w:t xml:space="preserve">) from AMF as described in clause 5.3.4.4. </w:t>
      </w:r>
      <w:r w:rsidRPr="00FE7D6B">
        <w:t xml:space="preserve">The subscription is targeted to any UE in </w:t>
      </w:r>
      <w:r w:rsidRPr="00FE7D6B">
        <w:lastRenderedPageBreak/>
        <w:t>the AMF.</w:t>
      </w:r>
      <w:r>
        <w:t xml:space="preserve"> </w:t>
      </w:r>
      <w:ins w:id="499" w:author="Nokia" w:date="2023-04-06T21:16:00Z">
        <w:r w:rsidR="00011F05">
          <w:t xml:space="preserve">When the AMF notifies the TSCTSF for the UE presence in Area of Interest, </w:t>
        </w:r>
      </w:ins>
      <w:del w:id="500" w:author="Nokia" w:date="2023-04-06T21:17:00Z">
        <w:r w:rsidR="00011F05" w:rsidDel="003B14F6">
          <w:delText xml:space="preserve">The </w:delText>
        </w:r>
      </w:del>
      <w:del w:id="501" w:author="Ericsson_r01" w:date="2023-04-13T11:04:00Z">
        <w:r w:rsidDel="00011F05">
          <w:delText>T</w:delText>
        </w:r>
      </w:del>
      <w:ins w:id="502" w:author="Ericsson_r01" w:date="2023-04-13T11:04:00Z">
        <w:r w:rsidR="00011F05">
          <w:t>t</w:t>
        </w:r>
      </w:ins>
      <w:r>
        <w:t xml:space="preserve">he TSCTSF correlates information about impacted </w:t>
      </w:r>
      <w:del w:id="503" w:author="Ericsson" w:date="2023-04-05T13:51:00Z">
        <w:r w:rsidDel="00471A8D">
          <w:delText>RAN nodes</w:delText>
        </w:r>
      </w:del>
      <w:ins w:id="504" w:author="Ericsson" w:date="2023-04-05T13:51:00Z">
        <w:r w:rsidR="00471A8D">
          <w:t>gNBs</w:t>
        </w:r>
      </w:ins>
      <w:r>
        <w:t xml:space="preserve"> and the UE location information received from </w:t>
      </w:r>
      <w:ins w:id="505" w:author="Ericsson" w:date="2023-04-05T13:51:00Z">
        <w:r w:rsidR="00471A8D">
          <w:t xml:space="preserve">the </w:t>
        </w:r>
      </w:ins>
      <w:r>
        <w:t xml:space="preserve">AMF. If the </w:t>
      </w:r>
      <w:del w:id="506" w:author="Ericsson" w:date="2023-04-05T13:52:00Z">
        <w:r w:rsidDel="00471A8D">
          <w:delText xml:space="preserve">RAN </w:delText>
        </w:r>
      </w:del>
      <w:ins w:id="507" w:author="Ericsson" w:date="2023-04-05T13:52:00Z">
        <w:r w:rsidR="00471A8D">
          <w:t>gNB</w:t>
        </w:r>
      </w:ins>
      <w:del w:id="508" w:author="Ericsson" w:date="2023-04-05T13:52:00Z">
        <w:r w:rsidDel="00471A8D">
          <w:delText>node</w:delText>
        </w:r>
      </w:del>
      <w:r>
        <w:t xml:space="preserve"> notifies the TSCTSF for the status improvement (i.e. the pre-configured thresholds are met in the </w:t>
      </w:r>
      <w:del w:id="509" w:author="Ericsson" w:date="2023-04-05T13:52:00Z">
        <w:r w:rsidDel="00471A8D">
          <w:delText>RAN</w:delText>
        </w:r>
      </w:del>
      <w:proofErr w:type="spellStart"/>
      <w:ins w:id="510" w:author="Ericsson" w:date="2023-04-05T13:52:00Z">
        <w:r w:rsidR="00471A8D">
          <w:t>gNB</w:t>
        </w:r>
      </w:ins>
      <w:proofErr w:type="spellEnd"/>
      <w:r>
        <w:t xml:space="preserve">), the </w:t>
      </w:r>
      <w:commentRangeStart w:id="511"/>
      <w:r w:rsidRPr="0065339F">
        <w:rPr>
          <w:highlight w:val="green"/>
          <w:rPrChange w:id="512" w:author="NTT DOCOMO" w:date="2023-04-19T11:51:00Z">
            <w:rPr/>
          </w:rPrChange>
        </w:rPr>
        <w:t>TSCTSF</w:t>
      </w:r>
      <w:commentRangeEnd w:id="511"/>
      <w:r w:rsidR="00A03E4C" w:rsidRPr="0065339F">
        <w:rPr>
          <w:rStyle w:val="CommentReference"/>
          <w:highlight w:val="green"/>
          <w:rPrChange w:id="513" w:author="NTT DOCOMO" w:date="2023-04-19T11:51:00Z">
            <w:rPr>
              <w:rStyle w:val="CommentReference"/>
            </w:rPr>
          </w:rPrChange>
        </w:rPr>
        <w:commentReference w:id="511"/>
      </w:r>
      <w:r w:rsidRPr="0065339F">
        <w:rPr>
          <w:highlight w:val="green"/>
          <w:rPrChange w:id="514" w:author="NTT DOCOMO" w:date="2023-04-19T11:51:00Z">
            <w:rPr/>
          </w:rPrChange>
        </w:rPr>
        <w:t xml:space="preserve"> modifies the subscription to remove the </w:t>
      </w:r>
      <w:ins w:id="515" w:author="NTT DOCOMO" w:date="2023-04-19T11:36:00Z">
        <w:r w:rsidR="00F5192C" w:rsidRPr="0065339F">
          <w:rPr>
            <w:highlight w:val="green"/>
            <w:rPrChange w:id="516" w:author="NTT DOCOMO" w:date="2023-04-19T11:51:00Z">
              <w:rPr/>
            </w:rPrChange>
          </w:rPr>
          <w:t xml:space="preserve">corresponding </w:t>
        </w:r>
      </w:ins>
      <w:ins w:id="517" w:author="NTT DOCOMO" w:date="2023-04-19T11:35:00Z">
        <w:r w:rsidR="00F5192C" w:rsidRPr="0065339F">
          <w:rPr>
            <w:highlight w:val="green"/>
            <w:rPrChange w:id="518" w:author="NTT DOCOMO" w:date="2023-04-19T11:51:00Z">
              <w:rPr/>
            </w:rPrChange>
          </w:rPr>
          <w:t xml:space="preserve">Area of Interest </w:t>
        </w:r>
      </w:ins>
      <w:del w:id="519" w:author="NTT DOCOMO" w:date="2023-04-19T11:36:00Z">
        <w:r w:rsidRPr="0065339F" w:rsidDel="00F5192C">
          <w:rPr>
            <w:highlight w:val="green"/>
            <w:rPrChange w:id="520" w:author="NTT DOCOMO" w:date="2023-04-19T11:51:00Z">
              <w:rPr/>
            </w:rPrChange>
          </w:rPr>
          <w:delText>RAN node</w:delText>
        </w:r>
      </w:del>
      <w:ins w:id="521" w:author="Ericsson" w:date="2023-04-05T13:52:00Z">
        <w:del w:id="522" w:author="NTT DOCOMO" w:date="2023-04-19T11:36:00Z">
          <w:r w:rsidR="00471A8D" w:rsidRPr="0065339F" w:rsidDel="00F5192C">
            <w:rPr>
              <w:highlight w:val="green"/>
              <w:rPrChange w:id="523" w:author="NTT DOCOMO" w:date="2023-04-19T11:51:00Z">
                <w:rPr/>
              </w:rPrChange>
            </w:rPr>
            <w:delText>gNB</w:delText>
          </w:r>
        </w:del>
      </w:ins>
      <w:del w:id="524" w:author="NTT DOCOMO" w:date="2023-04-19T11:36:00Z">
        <w:r w:rsidRPr="0065339F" w:rsidDel="00F5192C">
          <w:rPr>
            <w:highlight w:val="green"/>
            <w:rPrChange w:id="525" w:author="NTT DOCOMO" w:date="2023-04-19T11:51:00Z">
              <w:rPr/>
            </w:rPrChange>
          </w:rPr>
          <w:delText xml:space="preserve"> ID</w:delText>
        </w:r>
      </w:del>
      <w:ins w:id="526" w:author="Ericsson_r01" w:date="2023-04-13T11:09:00Z">
        <w:del w:id="527" w:author="NTT DOCOMO" w:date="2023-04-19T11:36:00Z">
          <w:r w:rsidR="009530A7" w:rsidRPr="0065339F" w:rsidDel="00F5192C">
            <w:rPr>
              <w:highlight w:val="green"/>
              <w:rPrChange w:id="528" w:author="NTT DOCOMO" w:date="2023-04-19T11:51:00Z">
                <w:rPr/>
              </w:rPrChange>
            </w:rPr>
            <w:delText xml:space="preserve"> or the list of Cell IDs</w:delText>
          </w:r>
        </w:del>
      </w:ins>
      <w:ins w:id="529" w:author="Ericsson_r01" w:date="2023-04-13T11:10:00Z">
        <w:del w:id="530" w:author="NTT DOCOMO" w:date="2023-04-19T11:36:00Z">
          <w:r w:rsidR="009530A7" w:rsidRPr="0065339F" w:rsidDel="00F5192C">
            <w:rPr>
              <w:highlight w:val="green"/>
              <w:rPrChange w:id="531" w:author="NTT DOCOMO" w:date="2023-04-19T11:51:00Z">
                <w:rPr/>
              </w:rPrChange>
            </w:rPr>
            <w:delText xml:space="preserve"> belonging to the same group within the gNB</w:delText>
          </w:r>
        </w:del>
      </w:ins>
      <w:del w:id="532" w:author="NTT DOCOMO" w:date="2023-04-19T11:36:00Z">
        <w:r w:rsidRPr="0065339F" w:rsidDel="00F5192C">
          <w:rPr>
            <w:highlight w:val="green"/>
            <w:rPrChange w:id="533" w:author="NTT DOCOMO" w:date="2023-04-19T11:51:00Z">
              <w:rPr/>
            </w:rPrChange>
          </w:rPr>
          <w:delText xml:space="preserve"> </w:delText>
        </w:r>
      </w:del>
      <w:r w:rsidRPr="0065339F">
        <w:rPr>
          <w:highlight w:val="green"/>
          <w:rPrChange w:id="534" w:author="NTT DOCOMO" w:date="2023-04-19T11:51:00Z">
            <w:rPr/>
          </w:rPrChange>
        </w:rPr>
        <w:t xml:space="preserve">from the </w:t>
      </w:r>
      <w:del w:id="535" w:author="NTT DOCOMO" w:date="2023-04-19T11:36:00Z">
        <w:r w:rsidRPr="0065339F" w:rsidDel="00F5192C">
          <w:rPr>
            <w:highlight w:val="green"/>
            <w:rPrChange w:id="536" w:author="NTT DOCOMO" w:date="2023-04-19T11:51:00Z">
              <w:rPr/>
            </w:rPrChange>
          </w:rPr>
          <w:delText>Area of Interest</w:delText>
        </w:r>
      </w:del>
      <w:ins w:id="537" w:author="Ericsson_r01" w:date="2023-04-13T11:11:00Z">
        <w:del w:id="538" w:author="NTT DOCOMO" w:date="2023-04-19T11:36:00Z">
          <w:r w:rsidR="009530A7" w:rsidRPr="0065339F" w:rsidDel="00F5192C">
            <w:rPr>
              <w:highlight w:val="green"/>
              <w:rPrChange w:id="539" w:author="NTT DOCOMO" w:date="2023-04-19T11:51:00Z">
                <w:rPr/>
              </w:rPrChange>
            </w:rPr>
            <w:delText xml:space="preserve"> in the corresponding </w:delText>
          </w:r>
        </w:del>
        <w:r w:rsidR="009530A7" w:rsidRPr="0065339F">
          <w:rPr>
            <w:highlight w:val="green"/>
            <w:rPrChange w:id="540" w:author="NTT DOCOMO" w:date="2023-04-19T11:51:00Z">
              <w:rPr/>
            </w:rPrChange>
          </w:rPr>
          <w:t>subscription</w:t>
        </w:r>
      </w:ins>
      <w:r w:rsidRPr="0065339F">
        <w:rPr>
          <w:highlight w:val="green"/>
          <w:rPrChange w:id="541" w:author="NTT DOCOMO" w:date="2023-04-19T11:51:00Z">
            <w:rPr/>
          </w:rPrChange>
        </w:rPr>
        <w:t>.</w:t>
      </w:r>
    </w:p>
    <w:p w14:paraId="7B457C33" w14:textId="1B78EE00" w:rsidR="00C67519" w:rsidRDefault="00C67519" w:rsidP="00C67519">
      <w:pPr>
        <w:pStyle w:val="B1"/>
      </w:pPr>
      <w:r>
        <w:t>-</w:t>
      </w:r>
      <w:r>
        <w:tab/>
        <w:t xml:space="preserve">For UPF case, the TSCTSF determines the UEs for which </w:t>
      </w:r>
      <w:del w:id="542" w:author="Ericsson" w:date="2023-04-05T13:52:00Z">
        <w:r w:rsidDel="00471A8D">
          <w:delText xml:space="preserve">an </w:delText>
        </w:r>
      </w:del>
      <w:ins w:id="543" w:author="Ericsson" w:date="2023-04-05T13:52:00Z">
        <w:r w:rsidR="00471A8D">
          <w:t xml:space="preserve">the </w:t>
        </w:r>
      </w:ins>
      <w:r>
        <w:t>impacted UPF/NW-TT is configured to send (g)PTP messages</w:t>
      </w:r>
      <w:ins w:id="544" w:author="Ericsson" w:date="2023-04-05T13:53:00Z">
        <w:r w:rsidR="00471A8D">
          <w:t xml:space="preserve"> on behalf of DS-TT (see clause 5.27.1.7)</w:t>
        </w:r>
      </w:ins>
      <w:r>
        <w:t>.</w:t>
      </w:r>
    </w:p>
    <w:p w14:paraId="33BAA0C5" w14:textId="6700CEAC" w:rsidR="00C67519" w:rsidRDefault="00C67519" w:rsidP="00C67519">
      <w:r>
        <w:t xml:space="preserve">If </w:t>
      </w:r>
      <w:del w:id="545" w:author="Ericsson" w:date="2023-04-05T13:53:00Z">
        <w:r w:rsidDel="00471A8D">
          <w:delText>NG-RAN</w:delText>
        </w:r>
      </w:del>
      <w:ins w:id="546" w:author="Ericsson" w:date="2023-04-05T13:53:00Z">
        <w:r w:rsidR="00471A8D">
          <w:t>gNB’s</w:t>
        </w:r>
      </w:ins>
      <w:r>
        <w:t xml:space="preserve"> or UPF</w:t>
      </w:r>
      <w:ins w:id="547" w:author="Ericsson" w:date="2023-04-05T13:53:00Z">
        <w:r w:rsidR="00471A8D">
          <w:t>’s</w:t>
        </w:r>
      </w:ins>
      <w:r>
        <w:t xml:space="preserve"> timing synchronization status change, the TSCTSF may perform the following:</w:t>
      </w:r>
    </w:p>
    <w:p w14:paraId="19B6834E" w14:textId="55000BC6" w:rsidR="00C67519" w:rsidRDefault="00C67519" w:rsidP="00C67519">
      <w:pPr>
        <w:pStyle w:val="B1"/>
      </w:pPr>
      <w:r>
        <w:t>-</w:t>
      </w:r>
      <w:r>
        <w:tab/>
        <w:t>For AFs that subscribe for 5G access stratum time synchronization service or (g)PTP time synchronization service status update (i.e. change in</w:t>
      </w:r>
      <w:ins w:id="548" w:author="Ericsson_r01" w:date="2023-04-13T12:44:00Z">
        <w:r w:rsidR="00F9710D">
          <w:t xml:space="preserve"> support status of</w:t>
        </w:r>
      </w:ins>
      <w:r>
        <w:t xml:space="preserve"> </w:t>
      </w:r>
      <w:ins w:id="549" w:author="Ericsson_r01" w:date="2023-04-13T11:28:00Z">
        <w:r w:rsidR="0015003E">
          <w:t xml:space="preserve">the clock quality </w:t>
        </w:r>
      </w:ins>
      <w:r>
        <w:t xml:space="preserve">acceptance criteria </w:t>
      </w:r>
      <w:del w:id="550" w:author="Ericsson_r01" w:date="2023-04-13T12:44:00Z">
        <w:r w:rsidDel="00F9710D">
          <w:delText>support status</w:delText>
        </w:r>
      </w:del>
      <w:ins w:id="551" w:author="Ericsson_r01" w:date="2023-04-13T12:44:00Z">
        <w:r w:rsidR="00F9710D">
          <w:t>provided by the AF</w:t>
        </w:r>
      </w:ins>
      <w:ins w:id="552" w:author="Ericsson_r01" w:date="2023-04-13T12:45:00Z">
        <w:r w:rsidR="00F9710D">
          <w:t xml:space="preserve"> and specified using </w:t>
        </w:r>
      </w:ins>
      <w:ins w:id="553" w:author="Ericsson_r01" w:date="2023-04-13T12:46:00Z">
        <w:r w:rsidR="00F9710D">
          <w:t>TSS attributes from Table 5.27</w:t>
        </w:r>
      </w:ins>
      <w:ins w:id="554" w:author="Ericsson_r01" w:date="2023-04-13T12:47:00Z">
        <w:r w:rsidR="00F9710D">
          <w:t>.1.12-1</w:t>
        </w:r>
      </w:ins>
      <w:r>
        <w:t>), the TSCTSF may provide notification towards the AF when there is a change in support status for a UE or group of UEs.</w:t>
      </w:r>
    </w:p>
    <w:p w14:paraId="09D803BB" w14:textId="77777777" w:rsidR="00C67519" w:rsidRDefault="00C67519" w:rsidP="00C67519">
      <w:pPr>
        <w:pStyle w:val="B1"/>
      </w:pPr>
      <w:r>
        <w:t>-</w:t>
      </w:r>
      <w:r>
        <w:tab/>
        <w:t>Deactivating/reactivating/updating time synchronization services:</w:t>
      </w:r>
    </w:p>
    <w:p w14:paraId="3F13DFD8" w14:textId="77777777" w:rsidR="00C67519" w:rsidRDefault="00C67519" w:rsidP="00C67519">
      <w:pPr>
        <w:pStyle w:val="B2"/>
      </w:pPr>
      <w:r>
        <w:t>-</w:t>
      </w:r>
      <w:r>
        <w:tab/>
        <w:t>(g)PTP time synchronization service case: For UEs that are part of a PTP instance and which are impacted by NG-RAN or UPF time synchronization status degradation or improvement:</w:t>
      </w:r>
    </w:p>
    <w:p w14:paraId="787F432C" w14:textId="0FFB281C" w:rsidR="00C67519" w:rsidRDefault="00C67519" w:rsidP="00C67519">
      <w:pPr>
        <w:pStyle w:val="B3"/>
      </w:pPr>
      <w:r>
        <w:t>-</w:t>
      </w:r>
      <w:r>
        <w:tab/>
        <w:t>If TSCTSF determines that the clock quality acceptance criteria</w:t>
      </w:r>
      <w:ins w:id="555" w:author="Ericsson" w:date="2023-04-05T15:11:00Z">
        <w:del w:id="556" w:author="Ericsson_r01" w:date="2023-04-13T11:18:00Z">
          <w:r w:rsidR="005E019D" w:rsidDel="00C13D50">
            <w:delText>Time synchronization error budge</w:delText>
          </w:r>
        </w:del>
        <w:del w:id="557" w:author="Ericsson_r01" w:date="2023-04-13T11:19:00Z">
          <w:r w:rsidR="005E019D" w:rsidDel="00C13D50">
            <w:delText>t</w:delText>
          </w:r>
        </w:del>
      </w:ins>
      <w:r>
        <w:t xml:space="preserve"> provided by AF can still be met, then TSCTSF may update the clockQuality information sent in Announce messages (see clause 7.6.2 of IEEE 1588 [8]) for the PTP instance using existing procedures and existing PMIC/UMIC information. The handling of Announce messages follows existing procedures as described in clause 5.27.1.6.</w:t>
      </w:r>
    </w:p>
    <w:p w14:paraId="4540E9CB" w14:textId="1F1BAC4F" w:rsidR="00C67519" w:rsidRDefault="00C67519" w:rsidP="00C67519">
      <w:pPr>
        <w:pStyle w:val="B3"/>
      </w:pPr>
      <w:r>
        <w:t>-</w:t>
      </w:r>
      <w:r>
        <w:tab/>
        <w:t>If TSCTSF determines that the</w:t>
      </w:r>
      <w:ins w:id="558" w:author="Ericsson_r01" w:date="2023-04-13T11:20:00Z">
        <w:r w:rsidR="00C13D50">
          <w:t xml:space="preserve"> </w:t>
        </w:r>
      </w:ins>
      <w:del w:id="559" w:author="Ericsson_r01" w:date="2023-04-13T11:20:00Z">
        <w:r w:rsidDel="00C13D50">
          <w:delText xml:space="preserve"> </w:delText>
        </w:r>
      </w:del>
      <w:r>
        <w:t>clock quality acceptance criteria</w:t>
      </w:r>
      <w:ins w:id="560" w:author="Ericsson" w:date="2023-04-05T15:18:00Z">
        <w:del w:id="561" w:author="Ericsson_r01" w:date="2023-04-13T11:20:00Z">
          <w:r w:rsidR="005E019D" w:rsidDel="00C13D50">
            <w:delText>Time synchronization error budget</w:delText>
          </w:r>
        </w:del>
      </w:ins>
      <w:del w:id="562" w:author="Ericsson_r01" w:date="2023-04-13T11:20:00Z">
        <w:r w:rsidDel="00C13D50">
          <w:delText xml:space="preserve"> </w:delText>
        </w:r>
      </w:del>
      <w:ins w:id="563" w:author="Ericsson_r01" w:date="2023-04-13T11:20:00Z">
        <w:r w:rsidR="00C13D50">
          <w:t xml:space="preserve"> </w:t>
        </w:r>
      </w:ins>
      <w:r>
        <w:t xml:space="preserve">provided by AF cannot be met, then </w:t>
      </w:r>
      <w:r w:rsidRPr="00700B3A">
        <w:t xml:space="preserve">TSCTSF informs the AF </w:t>
      </w:r>
      <w:commentRangeStart w:id="564"/>
      <w:ins w:id="565" w:author="NTT DOCOMO" w:date="2023-04-19T11:45:00Z">
        <w:r w:rsidR="007A3E3E" w:rsidRPr="00C06F18">
          <w:rPr>
            <w:highlight w:val="green"/>
            <w:rPrChange w:id="566" w:author="NTT DOCOMO" w:date="2023-04-19T11:51:00Z">
              <w:rPr/>
            </w:rPrChange>
          </w:rPr>
          <w:t>for</w:t>
        </w:r>
      </w:ins>
      <w:commentRangeEnd w:id="564"/>
      <w:ins w:id="567" w:author="NTT DOCOMO" w:date="2023-04-19T11:49:00Z">
        <w:r w:rsidR="00C06F18" w:rsidRPr="00C06F18">
          <w:rPr>
            <w:rStyle w:val="CommentReference"/>
            <w:highlight w:val="green"/>
            <w:rPrChange w:id="568" w:author="NTT DOCOMO" w:date="2023-04-19T11:51:00Z">
              <w:rPr>
                <w:rStyle w:val="CommentReference"/>
              </w:rPr>
            </w:rPrChange>
          </w:rPr>
          <w:commentReference w:id="564"/>
        </w:r>
      </w:ins>
      <w:ins w:id="569" w:author="NTT DOCOMO" w:date="2023-04-19T11:45:00Z">
        <w:r w:rsidR="007A3E3E" w:rsidRPr="00C06F18">
          <w:rPr>
            <w:highlight w:val="green"/>
            <w:rPrChange w:id="570" w:author="NTT DOCOMO" w:date="2023-04-19T11:51:00Z">
              <w:rPr/>
            </w:rPrChange>
          </w:rPr>
          <w:t xml:space="preserve"> the corresponding PTP port being inactive </w:t>
        </w:r>
      </w:ins>
      <w:ins w:id="571" w:author="NTT DOCOMO" w:date="2023-04-19T11:46:00Z">
        <w:r w:rsidR="007A3E3E" w:rsidRPr="00C06F18">
          <w:rPr>
            <w:highlight w:val="green"/>
            <w:rPrChange w:id="572" w:author="NTT DOCOMO" w:date="2023-04-19T11:51:00Z">
              <w:rPr/>
            </w:rPrChange>
          </w:rPr>
          <w:t>due to</w:t>
        </w:r>
      </w:ins>
      <w:ins w:id="573" w:author="NTT DOCOMO" w:date="2023-04-19T11:45:00Z">
        <w:r w:rsidR="007A3E3E" w:rsidRPr="00C06F18">
          <w:rPr>
            <w:highlight w:val="green"/>
            <w:rPrChange w:id="574" w:author="NTT DOCOMO" w:date="2023-04-19T11:51:00Z">
              <w:rPr/>
            </w:rPrChange>
          </w:rPr>
          <w:t xml:space="preserve"> </w:t>
        </w:r>
      </w:ins>
      <w:del w:id="575" w:author="NTT DOCOMO" w:date="2023-04-19T11:46:00Z">
        <w:r w:rsidRPr="00C06F18" w:rsidDel="007A3E3E">
          <w:rPr>
            <w:highlight w:val="green"/>
            <w:rPrChange w:id="576" w:author="NTT DOCOMO" w:date="2023-04-19T11:51:00Z">
              <w:rPr/>
            </w:rPrChange>
          </w:rPr>
          <w:delText>about</w:delText>
        </w:r>
        <w:r w:rsidRPr="00700B3A" w:rsidDel="007A3E3E">
          <w:delText xml:space="preserve"> </w:delText>
        </w:r>
      </w:del>
      <w:r w:rsidRPr="00700B3A">
        <w:t xml:space="preserve">the </w:t>
      </w:r>
      <w:del w:id="577" w:author="Ericsson" w:date="2023-04-05T15:18:00Z">
        <w:r w:rsidRPr="00700B3A" w:rsidDel="005E019D">
          <w:delText xml:space="preserve">acceptance criteria </w:delText>
        </w:r>
      </w:del>
      <w:r w:rsidRPr="00700B3A">
        <w:t>result</w:t>
      </w:r>
      <w:ins w:id="578" w:author="Ericsson_April17" w:date="2023-04-17T15:17:00Z">
        <w:r w:rsidR="00915C1A" w:rsidRPr="00700B3A">
          <w:rPr>
            <w:rFonts w:eastAsia="Times New Roman"/>
          </w:rPr>
          <w:t xml:space="preserve"> </w:t>
        </w:r>
        <w:r w:rsidR="00915C1A" w:rsidRPr="00700B3A">
          <w:t>of fulfilling the clock quality acceptance criteria;</w:t>
        </w:r>
      </w:ins>
      <w:ins w:id="579" w:author="Ericsson_April17" w:date="2023-04-17T15:16:00Z">
        <w:r w:rsidR="00915C1A" w:rsidRPr="00700B3A">
          <w:t xml:space="preserve"> </w:t>
        </w:r>
      </w:ins>
      <w:ins w:id="580" w:author="Ericsson_April17" w:date="2023-04-17T15:17:00Z">
        <w:r w:rsidR="00915C1A" w:rsidRPr="00700B3A">
          <w:t xml:space="preserve"> </w:t>
        </w:r>
        <w:r w:rsidR="00915C1A" w:rsidRPr="00700B3A">
          <w:rPr>
            <w:lang w:val="en-US"/>
          </w:rPr>
          <w:t>and the TSCTSF temporarily remove</w:t>
        </w:r>
      </w:ins>
      <w:ins w:id="581" w:author="Nokia_r01" w:date="2023-04-17T15:04:00Z">
        <w:r w:rsidR="00E95388" w:rsidRPr="00700B3A">
          <w:rPr>
            <w:lang w:val="en-US"/>
            <w:rPrChange w:id="582" w:author="Nokia_r01" w:date="2023-04-17T15:04:00Z">
              <w:rPr>
                <w:highlight w:val="green"/>
                <w:lang w:val="en-US"/>
              </w:rPr>
            </w:rPrChange>
          </w:rPr>
          <w:t>s</w:t>
        </w:r>
      </w:ins>
      <w:ins w:id="583" w:author="Ericsson_April17" w:date="2023-04-17T15:17:00Z">
        <w:r w:rsidR="00915C1A" w:rsidRPr="00700B3A">
          <w:rPr>
            <w:lang w:val="en-US"/>
          </w:rPr>
          <w:t xml:space="preserve"> the UE/DS-TT from the PTP instance using the procedure in clause K.2.2.1 and clause K.2.2.4</w:t>
        </w:r>
      </w:ins>
      <w:ins w:id="584" w:author="Nokia_r01" w:date="2023-04-17T15:02:00Z">
        <w:r w:rsidR="00E95388" w:rsidRPr="00700B3A">
          <w:rPr>
            <w:lang w:val="en-US"/>
          </w:rPr>
          <w:t>.</w:t>
        </w:r>
      </w:ins>
      <w:ins w:id="585" w:author="Ericsson_April17" w:date="2023-04-17T15:17:00Z">
        <w:r w:rsidR="00915C1A" w:rsidRPr="00700B3A">
          <w:rPr>
            <w:lang w:val="en-US"/>
          </w:rPr>
          <w:t xml:space="preserve"> </w:t>
        </w:r>
        <w:commentRangeStart w:id="586"/>
        <w:del w:id="587" w:author="Nokia_r01" w:date="2023-04-17T15:02:00Z">
          <w:r w:rsidR="00915C1A" w:rsidRPr="00700B3A" w:rsidDel="00E95388">
            <w:rPr>
              <w:lang w:val="en-US"/>
            </w:rPr>
            <w:delText xml:space="preserve">unless the </w:delText>
          </w:r>
        </w:del>
      </w:ins>
      <w:commentRangeEnd w:id="586"/>
      <w:r w:rsidR="00E95388" w:rsidRPr="00700B3A">
        <w:rPr>
          <w:rStyle w:val="CommentReference"/>
        </w:rPr>
        <w:commentReference w:id="586"/>
      </w:r>
      <w:ins w:id="588" w:author="Ericsson_April17" w:date="2023-04-17T15:17:00Z">
        <w:r w:rsidR="00915C1A" w:rsidRPr="00700B3A">
          <w:rPr>
            <w:lang w:val="en-US"/>
          </w:rPr>
          <w:t xml:space="preserve">AF </w:t>
        </w:r>
      </w:ins>
      <w:ins w:id="589" w:author="Nokia_r01" w:date="2023-04-17T15:04:00Z">
        <w:r w:rsidR="00E95388" w:rsidRPr="00700B3A">
          <w:rPr>
            <w:lang w:val="en-US"/>
            <w:rPrChange w:id="590" w:author="Nokia_r01" w:date="2023-04-17T15:04:00Z">
              <w:rPr>
                <w:highlight w:val="green"/>
                <w:lang w:val="en-US"/>
              </w:rPr>
            </w:rPrChange>
          </w:rPr>
          <w:t xml:space="preserve">may </w:t>
        </w:r>
      </w:ins>
      <w:ins w:id="591" w:author="Ericsson_April17" w:date="2023-04-17T15:17:00Z">
        <w:r w:rsidR="00915C1A" w:rsidRPr="00700B3A">
          <w:rPr>
            <w:lang w:val="en-US"/>
          </w:rPr>
          <w:t>send</w:t>
        </w:r>
        <w:del w:id="592" w:author="Nokia_r01" w:date="2023-04-17T15:04:00Z">
          <w:r w:rsidR="00915C1A" w:rsidRPr="00700B3A" w:rsidDel="00E95388">
            <w:rPr>
              <w:lang w:val="en-US"/>
            </w:rPr>
            <w:delText>s</w:delText>
          </w:r>
        </w:del>
        <w:r w:rsidR="00915C1A" w:rsidRPr="00700B3A">
          <w:rPr>
            <w:lang w:val="en-US"/>
          </w:rPr>
          <w:t xml:space="preserve"> a service update or delete request (see clauses 4.15.9.3 of TS 23.502 [3])</w:t>
        </w:r>
        <w:r w:rsidR="00915C1A" w:rsidRPr="00700B3A">
          <w:t>.</w:t>
        </w:r>
      </w:ins>
      <w:ins w:id="593" w:author="Ericsson_April17" w:date="2023-04-17T15:16:00Z">
        <w:r w:rsidR="00915C1A">
          <w:t xml:space="preserve"> </w:t>
        </w:r>
      </w:ins>
      <w:ins w:id="594" w:author="Ericsson" w:date="2023-04-05T15:19:00Z">
        <w:r w:rsidR="005E019D">
          <w:t xml:space="preserve"> </w:t>
        </w:r>
        <w:commentRangeStart w:id="595"/>
        <w:del w:id="596" w:author="Ericsson_April17" w:date="2023-04-17T15:17:00Z">
          <w:r w:rsidR="005E019D" w:rsidRPr="00547583" w:rsidDel="00915C1A">
            <w:rPr>
              <w:lang w:val="en-US"/>
            </w:rPr>
            <w:delText xml:space="preserve">and intentions to temporarily remove the UE/DS-TT from the PTP instance using </w:delText>
          </w:r>
          <w:commentRangeStart w:id="597"/>
          <w:r w:rsidR="005E019D" w:rsidRPr="001A7E27" w:rsidDel="00915C1A">
            <w:rPr>
              <w:highlight w:val="yellow"/>
              <w:lang w:val="en-US"/>
              <w:rPrChange w:id="598" w:author="Nokia_r01" w:date="2023-04-13T18:12:00Z">
                <w:rPr>
                  <w:lang w:val="en-US"/>
                </w:rPr>
              </w:rPrChange>
            </w:rPr>
            <w:delText>existing</w:delText>
          </w:r>
          <w:r w:rsidR="005E019D" w:rsidRPr="00547583" w:rsidDel="00915C1A">
            <w:rPr>
              <w:lang w:val="en-US"/>
            </w:rPr>
            <w:delText xml:space="preserve"> </w:delText>
          </w:r>
        </w:del>
      </w:ins>
      <w:commentRangeEnd w:id="597"/>
      <w:del w:id="599" w:author="Ericsson_April17" w:date="2023-04-17T15:17:00Z">
        <w:r w:rsidR="001A7E27" w:rsidDel="00915C1A">
          <w:rPr>
            <w:rStyle w:val="CommentReference"/>
          </w:rPr>
          <w:commentReference w:id="597"/>
        </w:r>
      </w:del>
      <w:ins w:id="600" w:author="Nokia_r01" w:date="2023-04-13T18:12:00Z">
        <w:del w:id="601" w:author="Ericsson_April17" w:date="2023-04-17T15:17:00Z">
          <w:r w:rsidR="001A7E27" w:rsidRPr="001A7E27" w:rsidDel="00915C1A">
            <w:rPr>
              <w:highlight w:val="yellow"/>
              <w:lang w:val="en-US"/>
              <w:rPrChange w:id="602" w:author="Nokia_r01" w:date="2023-04-13T18:12:00Z">
                <w:rPr>
                  <w:lang w:val="en-US"/>
                </w:rPr>
              </w:rPrChange>
            </w:rPr>
            <w:delText>the</w:delText>
          </w:r>
          <w:r w:rsidR="001A7E27" w:rsidDel="00915C1A">
            <w:rPr>
              <w:lang w:val="en-US"/>
            </w:rPr>
            <w:delText xml:space="preserve"> </w:delText>
          </w:r>
        </w:del>
      </w:ins>
      <w:ins w:id="603" w:author="Ericsson" w:date="2023-04-05T15:19:00Z">
        <w:del w:id="604" w:author="Ericsson_April17" w:date="2023-04-17T15:17:00Z">
          <w:r w:rsidR="005E019D" w:rsidRPr="00547583" w:rsidDel="00915C1A">
            <w:rPr>
              <w:lang w:val="en-US"/>
            </w:rPr>
            <w:delText>procedure</w:delText>
          </w:r>
          <w:r w:rsidR="005E019D" w:rsidRPr="001A7E27" w:rsidDel="00915C1A">
            <w:rPr>
              <w:highlight w:val="yellow"/>
              <w:lang w:val="en-US"/>
              <w:rPrChange w:id="605" w:author="Nokia_r01" w:date="2023-04-13T18:12:00Z">
                <w:rPr>
                  <w:lang w:val="en-US"/>
                </w:rPr>
              </w:rPrChange>
            </w:rPr>
            <w:delText>s</w:delText>
          </w:r>
          <w:r w:rsidR="005E019D" w:rsidRPr="00547583" w:rsidDel="00915C1A">
            <w:rPr>
              <w:lang w:val="en-US"/>
            </w:rPr>
            <w:delText xml:space="preserve"> in clause K.2.2.1 and clause K.2.2.4. In response, the AF may confirm/decline the intens</w:delText>
          </w:r>
        </w:del>
      </w:ins>
      <w:ins w:id="606" w:author="Nokia_r01" w:date="2023-04-13T18:13:00Z">
        <w:del w:id="607" w:author="Ericsson_April17" w:date="2023-04-17T15:17:00Z">
          <w:r w:rsidR="001A7E27" w:rsidDel="00915C1A">
            <w:rPr>
              <w:lang w:val="en-US"/>
            </w:rPr>
            <w:delText>t</w:delText>
          </w:r>
        </w:del>
      </w:ins>
      <w:ins w:id="608" w:author="Ericsson" w:date="2023-04-05T15:19:00Z">
        <w:del w:id="609" w:author="Ericsson_April17" w:date="2023-04-17T15:17:00Z">
          <w:r w:rsidR="005E019D" w:rsidRPr="00547583" w:rsidDel="00915C1A">
            <w:rPr>
              <w:lang w:val="en-US"/>
            </w:rPr>
            <w:delText>ion or send the</w:delText>
          </w:r>
        </w:del>
      </w:ins>
      <w:ins w:id="610" w:author="Nokia_r01" w:date="2023-04-13T18:14:00Z">
        <w:del w:id="611" w:author="Ericsson_April17" w:date="2023-04-17T15:17:00Z">
          <w:r w:rsidR="001A7E27" w:rsidDel="00915C1A">
            <w:rPr>
              <w:lang w:val="en-US"/>
            </w:rPr>
            <w:delText>a</w:delText>
          </w:r>
        </w:del>
      </w:ins>
      <w:ins w:id="612" w:author="Ericsson" w:date="2023-04-05T15:19:00Z">
        <w:del w:id="613" w:author="Ericsson_April17" w:date="2023-04-17T15:17:00Z">
          <w:r w:rsidR="005E019D" w:rsidRPr="00547583" w:rsidDel="00915C1A">
            <w:rPr>
              <w:lang w:val="en-US"/>
            </w:rPr>
            <w:delText xml:space="preserve"> service update request (see clause 4.15.9.3 of TS 23.502 [3])</w:delText>
          </w:r>
        </w:del>
      </w:ins>
      <w:del w:id="614" w:author="Ericsson_April17" w:date="2023-04-17T15:17:00Z">
        <w:r w:rsidDel="00915C1A">
          <w:delText>.</w:delText>
        </w:r>
        <w:commentRangeEnd w:id="595"/>
        <w:r w:rsidR="001A7E27" w:rsidDel="00915C1A">
          <w:rPr>
            <w:rStyle w:val="CommentReference"/>
          </w:rPr>
          <w:commentReference w:id="595"/>
        </w:r>
      </w:del>
    </w:p>
    <w:p w14:paraId="6655DF7E" w14:textId="58BDC3F8" w:rsidR="00C67519" w:rsidRDefault="00C67519" w:rsidP="00C67519">
      <w:pPr>
        <w:pStyle w:val="B3"/>
      </w:pPr>
      <w:r>
        <w:t>-</w:t>
      </w:r>
      <w:r>
        <w:tab/>
        <w:t>If TSCTSF determines that the</w:t>
      </w:r>
      <w:del w:id="615" w:author="Ericsson_r01" w:date="2023-04-13T11:21:00Z">
        <w:r w:rsidDel="00C13D50">
          <w:delText xml:space="preserve"> </w:delText>
        </w:r>
      </w:del>
      <w:ins w:id="616" w:author="Ericsson" w:date="2023-04-05T15:19:00Z">
        <w:del w:id="617" w:author="Ericsson_r01" w:date="2023-04-13T11:21:00Z">
          <w:r w:rsidR="006674AB" w:rsidDel="00C13D50">
            <w:delText>Time synchronization error budget</w:delText>
          </w:r>
        </w:del>
        <w:r w:rsidR="006674AB">
          <w:t xml:space="preserve"> </w:t>
        </w:r>
      </w:ins>
      <w:r>
        <w:t xml:space="preserve">clock quality acceptance criteria provided by AF can be met again then TSCTSF informs the AF about the </w:t>
      </w:r>
      <w:del w:id="618" w:author="Ericsson" w:date="2023-04-05T15:19:00Z">
        <w:r w:rsidDel="006674AB">
          <w:delText xml:space="preserve">acceptance criteria </w:delText>
        </w:r>
      </w:del>
      <w:r>
        <w:t>result</w:t>
      </w:r>
      <w:ins w:id="619" w:author="Ericsson" w:date="2023-04-05T15:20:00Z">
        <w:r w:rsidR="006674AB">
          <w:t xml:space="preserve">, </w:t>
        </w:r>
        <w:r w:rsidR="006674AB" w:rsidRPr="00547583">
          <w:t>adds the DS-TT PTP port to the PTP instance again and re-activates the Grandmaster functionality</w:t>
        </w:r>
      </w:ins>
      <w:r>
        <w:t>.</w:t>
      </w:r>
    </w:p>
    <w:p w14:paraId="076BE14F" w14:textId="15281617" w:rsidR="00C67519" w:rsidRDefault="00C67519" w:rsidP="00C67519">
      <w:r>
        <w:t xml:space="preserve">For 5G access stratum time synchronization service, clock quality reporting control information manages the </w:t>
      </w:r>
      <w:del w:id="620" w:author="Ericsson" w:date="2023-04-05T15:22:00Z">
        <w:r w:rsidDel="006674AB">
          <w:delText>NG-RAN</w:delText>
        </w:r>
      </w:del>
      <w:ins w:id="621" w:author="Ericsson" w:date="2023-04-05T15:22:00Z">
        <w:r w:rsidR="006674AB">
          <w:t>gNBs</w:t>
        </w:r>
      </w:ins>
      <w:r>
        <w:t xml:space="preserve"> timing synchronization status </w:t>
      </w:r>
      <w:ins w:id="622" w:author="Ericsson" w:date="2023-04-05T15:22:00Z">
        <w:r w:rsidR="006674AB">
          <w:t xml:space="preserve">reporting </w:t>
        </w:r>
      </w:ins>
      <w:del w:id="623" w:author="Ericsson" w:date="2023-04-05T15:22:00Z">
        <w:r w:rsidDel="006674AB">
          <w:delText xml:space="preserve">notifications </w:delText>
        </w:r>
      </w:del>
      <w:r>
        <w:t xml:space="preserve">to the UE. When AMF provides the 5G access stratum time distribution indication and the Uu time synchronization error budget to </w:t>
      </w:r>
      <w:del w:id="624" w:author="Ericsson" w:date="2023-04-05T15:22:00Z">
        <w:r w:rsidDel="006674AB">
          <w:delText>NG-RAN</w:delText>
        </w:r>
      </w:del>
      <w:ins w:id="625" w:author="Ericsson" w:date="2023-04-05T15:22:00Z">
        <w:r w:rsidR="006674AB">
          <w:t>gNB</w:t>
        </w:r>
      </w:ins>
      <w:r>
        <w:t xml:space="preserve">, </w:t>
      </w:r>
      <w:ins w:id="626" w:author="Ericsson" w:date="2023-04-05T15:23:00Z">
        <w:r w:rsidR="006674AB">
          <w:t xml:space="preserve">the </w:t>
        </w:r>
      </w:ins>
      <w:r>
        <w:t>AMF also includes the clock quality reporting control information</w:t>
      </w:r>
      <w:ins w:id="627" w:author="Ericsson" w:date="2023-04-05T15:30:00Z">
        <w:r w:rsidR="00551A0A">
          <w:t xml:space="preserve"> (CQRCI)</w:t>
        </w:r>
      </w:ins>
      <w:r>
        <w:t xml:space="preserve"> provided by the TSCTSF or </w:t>
      </w:r>
      <w:del w:id="628" w:author="Ericsson" w:date="2023-04-05T15:23:00Z">
        <w:r w:rsidDel="006674AB">
          <w:delText xml:space="preserve">received </w:delText>
        </w:r>
      </w:del>
      <w:ins w:id="629" w:author="Ericsson" w:date="2023-04-05T15:23:00Z">
        <w:r w:rsidR="006674AB">
          <w:t xml:space="preserve">retrieved </w:t>
        </w:r>
      </w:ins>
      <w:r>
        <w:t xml:space="preserve">from UDM. </w:t>
      </w:r>
      <w:del w:id="630" w:author="Ericsson" w:date="2023-04-05T15:30:00Z">
        <w:r w:rsidDel="00551A0A">
          <w:delText>Clock quality reporting control information</w:delText>
        </w:r>
      </w:del>
      <w:ins w:id="631" w:author="Ericsson" w:date="2023-04-05T15:26:00Z">
        <w:r w:rsidR="006674AB">
          <w:t>CQRCI</w:t>
        </w:r>
      </w:ins>
      <w:r>
        <w:t xml:space="preserve"> may be</w:t>
      </w:r>
      <w:ins w:id="632" w:author="Ericsson" w:date="2023-04-05T15:25:00Z">
        <w:r w:rsidR="006674AB">
          <w:t xml:space="preserve"> a part </w:t>
        </w:r>
      </w:ins>
      <w:ins w:id="633" w:author="Ericsson" w:date="2023-04-05T15:26:00Z">
        <w:r w:rsidR="006674AB">
          <w:t xml:space="preserve">of Access and </w:t>
        </w:r>
      </w:ins>
      <w:del w:id="634" w:author="Ericsson" w:date="2023-04-05T15:26:00Z">
        <w:r w:rsidDel="006674AB">
          <w:delText xml:space="preserve"> </w:delText>
        </w:r>
      </w:del>
      <w:ins w:id="635" w:author="Ericsson" w:date="2023-04-05T15:26:00Z">
        <w:r w:rsidR="006674AB">
          <w:t>Mobility Subscription data at the UDM</w:t>
        </w:r>
      </w:ins>
      <w:ins w:id="636" w:author="Ericsson" w:date="2023-04-05T15:28:00Z">
        <w:r w:rsidR="006674AB">
          <w:t xml:space="preserve">, </w:t>
        </w:r>
      </w:ins>
      <w:ins w:id="637" w:author="Ericsson" w:date="2023-04-05T15:26:00Z">
        <w:r w:rsidR="006674AB">
          <w:t xml:space="preserve">and </w:t>
        </w:r>
      </w:ins>
      <w:del w:id="638" w:author="Ericsson" w:date="2023-04-05T15:27:00Z">
        <w:r w:rsidDel="006674AB">
          <w:delText xml:space="preserve">present in the </w:delText>
        </w:r>
      </w:del>
      <w:r>
        <w:t>AF</w:t>
      </w:r>
      <w:ins w:id="639" w:author="Ericsson" w:date="2023-04-05T15:28:00Z">
        <w:r w:rsidR="006674AB">
          <w:t xml:space="preserve"> may include CQRCI in its</w:t>
        </w:r>
      </w:ins>
      <w:r>
        <w:t xml:space="preserve"> request</w:t>
      </w:r>
      <w:ins w:id="640" w:author="Ericsson" w:date="2023-04-05T15:29:00Z">
        <w:r w:rsidR="006674AB">
          <w:t xml:space="preserve">. CQRCI </w:t>
        </w:r>
      </w:ins>
      <w:del w:id="641" w:author="Ericsson" w:date="2023-04-05T15:29:00Z">
        <w:r w:rsidDel="006674AB">
          <w:delText xml:space="preserve"> or Access and</w:delText>
        </w:r>
      </w:del>
      <w:del w:id="642" w:author="Ericsson" w:date="2023-04-05T15:26:00Z">
        <w:r w:rsidDel="006674AB">
          <w:delText xml:space="preserve"> Mobility Subscription data at the UDM</w:delText>
        </w:r>
      </w:del>
      <w:del w:id="643" w:author="Ericsson" w:date="2023-04-05T15:29:00Z">
        <w:r w:rsidDel="006674AB">
          <w:delText xml:space="preserve">, and </w:delText>
        </w:r>
      </w:del>
      <w:r>
        <w:t>contains the following fields:</w:t>
      </w:r>
    </w:p>
    <w:p w14:paraId="50AF42D4" w14:textId="77777777" w:rsidR="00C67519" w:rsidRDefault="00C67519" w:rsidP="00C67519">
      <w:pPr>
        <w:pStyle w:val="B1"/>
      </w:pPr>
      <w:r>
        <w:t>-</w:t>
      </w:r>
      <w:r>
        <w:tab/>
        <w:t>Clock quality detail level. It indicates whether and which clock quality information to provide to the UE and can take one of the following values: clock quality metrics or acceptable/not acceptable indication.</w:t>
      </w:r>
    </w:p>
    <w:p w14:paraId="6EA3A285" w14:textId="4E46C2FB" w:rsidR="00C67519" w:rsidRDefault="00C67519" w:rsidP="00C67519">
      <w:pPr>
        <w:pStyle w:val="B1"/>
      </w:pPr>
      <w:r>
        <w:t>-</w:t>
      </w:r>
      <w:r>
        <w:tab/>
        <w:t xml:space="preserve">If the clock quality detail level equals "clock quality metrics", the NG-RAN provides clock quality metrics to the UE that reflect its current timing synchronization status. Clock quality metrics refers to </w:t>
      </w:r>
      <w:ins w:id="644" w:author="Ericsson" w:date="2023-04-05T15:32:00Z">
        <w:r w:rsidR="00551A0A" w:rsidRPr="00551A0A">
          <w:t xml:space="preserve">one or more </w:t>
        </w:r>
      </w:ins>
      <w:ins w:id="645" w:author="QC_03" w:date="2023-04-19T11:15:00Z">
        <w:r w:rsidR="001C5F9E">
          <w:t xml:space="preserve">of the following </w:t>
        </w:r>
      </w:ins>
      <w:ins w:id="646" w:author="Ericsson" w:date="2023-04-05T15:32:00Z">
        <w:r w:rsidR="00551A0A" w:rsidRPr="00551A0A">
          <w:t>information elements</w:t>
        </w:r>
        <w:del w:id="647" w:author="QC_03" w:date="2023-04-19T11:15:00Z">
          <w:r w:rsidR="00551A0A" w:rsidRPr="00551A0A" w:rsidDel="001C5F9E">
            <w:delText xml:space="preserve"> </w:delText>
          </w:r>
          <w:commentRangeStart w:id="648"/>
          <w:r w:rsidR="00551A0A" w:rsidRPr="00551A0A" w:rsidDel="001C5F9E">
            <w:delText>listed in Table 5.27.1.12-1</w:delText>
          </w:r>
        </w:del>
      </w:ins>
      <w:commentRangeEnd w:id="648"/>
      <w:r w:rsidR="001C5F9E">
        <w:rPr>
          <w:rStyle w:val="CommentReference"/>
        </w:rPr>
        <w:commentReference w:id="648"/>
      </w:r>
      <w:del w:id="649" w:author="QC_03" w:date="2023-04-19T11:16:00Z">
        <w:r w:rsidDel="001C5F9E">
          <w:delText>the following information</w:delText>
        </w:r>
      </w:del>
      <w:r>
        <w:t>: clock accuracy, traceability to UTC and to GNSS, frequency stability, parent time source, synchronization state</w:t>
      </w:r>
      <w:ins w:id="650" w:author="QC_03" w:date="2023-04-19T11:15:00Z">
        <w:r w:rsidR="001C5F9E" w:rsidRPr="00551A0A">
          <w:t xml:space="preserve"> </w:t>
        </w:r>
        <w:r w:rsidR="001C5F9E">
          <w:t xml:space="preserve">as </w:t>
        </w:r>
      </w:ins>
      <w:ins w:id="651" w:author="QC_03" w:date="2023-04-19T11:16:00Z">
        <w:r w:rsidR="001C5F9E">
          <w:t xml:space="preserve">defined </w:t>
        </w:r>
      </w:ins>
      <w:ins w:id="652" w:author="QC_03" w:date="2023-04-19T11:15:00Z">
        <w:r w:rsidR="001C5F9E" w:rsidRPr="00551A0A">
          <w:t>in Table 5.27.1.12-1</w:t>
        </w:r>
      </w:ins>
      <w:r>
        <w:t>.</w:t>
      </w:r>
    </w:p>
    <w:p w14:paraId="169EAA8D" w14:textId="08F17582" w:rsidR="00C67519" w:rsidRPr="00823FAA" w:rsidRDefault="00C67519" w:rsidP="00C67519">
      <w:pPr>
        <w:pStyle w:val="B1"/>
        <w:rPr>
          <w:lang w:val="en-US"/>
          <w:rPrChange w:id="653" w:author="韩鲁峰 (Lufeng Han)-0417" w:date="2023-04-17T17:48:00Z">
            <w:rPr/>
          </w:rPrChange>
        </w:rPr>
      </w:pPr>
      <w:r>
        <w:t>-</w:t>
      </w:r>
      <w:r>
        <w:tab/>
        <w:t xml:space="preserve">If the clock quality detail level equals "acceptable/not acceptable indication", clock quality acceptance criteria for the UE. The </w:t>
      </w:r>
      <w:del w:id="654" w:author="Ericsson" w:date="2023-04-05T15:32:00Z">
        <w:r w:rsidDel="00551A0A">
          <w:delText>NG-RAN</w:delText>
        </w:r>
      </w:del>
      <w:ins w:id="655" w:author="Ericsson" w:date="2023-04-05T15:32:00Z">
        <w:r w:rsidR="00551A0A">
          <w:t>gNB</w:t>
        </w:r>
      </w:ins>
      <w:r>
        <w:t xml:space="preserve"> provides an acceptable indication to the UE if the </w:t>
      </w:r>
      <w:del w:id="656" w:author="Ericsson" w:date="2023-04-05T15:32:00Z">
        <w:r w:rsidDel="00551A0A">
          <w:delText>NG-RAN</w:delText>
        </w:r>
      </w:del>
      <w:ins w:id="657" w:author="Ericsson" w:date="2023-04-05T15:32:00Z">
        <w:r w:rsidR="00551A0A">
          <w:t>gNB</w:t>
        </w:r>
      </w:ins>
      <w:r>
        <w:t xml:space="preserve">'s timing synchronization status matches the acceptance criteria received from </w:t>
      </w:r>
      <w:ins w:id="658" w:author="Ericsson" w:date="2023-04-05T15:32:00Z">
        <w:r w:rsidR="00551A0A">
          <w:t xml:space="preserve">the </w:t>
        </w:r>
      </w:ins>
      <w:r>
        <w:t xml:space="preserve">AMF; otherwise, </w:t>
      </w:r>
      <w:del w:id="659" w:author="Ericsson" w:date="2023-04-05T15:33:00Z">
        <w:r w:rsidDel="00C1116C">
          <w:delText>NG-RAN</w:delText>
        </w:r>
      </w:del>
      <w:ins w:id="660" w:author="Ericsson" w:date="2023-04-05T15:33:00Z">
        <w:r w:rsidR="00C1116C">
          <w:t>the gNB</w:t>
        </w:r>
      </w:ins>
      <w:r>
        <w:t xml:space="preserve"> indicates "not acceptable" to the UE. </w:t>
      </w:r>
      <w:ins w:id="661" w:author="Ericsson" w:date="2023-04-05T15:33:00Z">
        <w:r w:rsidR="00C1116C">
          <w:t>Clock quality a</w:t>
        </w:r>
      </w:ins>
      <w:del w:id="662" w:author="Ericsson" w:date="2023-04-05T15:33:00Z">
        <w:r w:rsidDel="00C1116C">
          <w:delText>A</w:delText>
        </w:r>
      </w:del>
      <w:r>
        <w:t xml:space="preserve">cceptance criteria can be defined based on one or more </w:t>
      </w:r>
      <w:ins w:id="663" w:author="Ericsson" w:date="2023-04-05T15:34:00Z">
        <w:r w:rsidR="00C1116C" w:rsidRPr="00C1116C">
          <w:t>information elements listed in Table</w:t>
        </w:r>
        <w:r w:rsidR="00C1116C">
          <w:t> </w:t>
        </w:r>
        <w:r w:rsidR="00C1116C" w:rsidRPr="00C1116C">
          <w:t>5.27.1.12-1</w:t>
        </w:r>
      </w:ins>
      <w:ins w:id="664" w:author="QC_03" w:date="2023-04-19T11:42:00Z">
        <w:r w:rsidR="0000481F">
          <w:t xml:space="preserve"> </w:t>
        </w:r>
        <w:commentRangeStart w:id="665"/>
        <w:r w:rsidR="0000481F">
          <w:t xml:space="preserve">with the exception on PTP </w:t>
        </w:r>
        <w:proofErr w:type="spellStart"/>
        <w:r w:rsidR="0000481F">
          <w:t>clockClass</w:t>
        </w:r>
        <w:commentRangeEnd w:id="665"/>
        <w:proofErr w:type="spellEnd"/>
        <w:r w:rsidR="0000481F">
          <w:rPr>
            <w:rStyle w:val="CommentReference"/>
          </w:rPr>
          <w:commentReference w:id="665"/>
        </w:r>
      </w:ins>
      <w:ins w:id="666" w:author="Ericsson" w:date="2023-04-05T15:34:00Z">
        <w:r w:rsidR="00C1116C" w:rsidRPr="00C1116C">
          <w:t xml:space="preserve">. If AF includes </w:t>
        </w:r>
        <w:r w:rsidR="00C1116C" w:rsidRPr="00C1116C">
          <w:lastRenderedPageBreak/>
          <w:t xml:space="preserve">clock quality acceptance criteria in its request towards TSCTSF, the AF shall be notified about the result once TSCTSF determines whether the clock quality </w:t>
        </w:r>
        <w:bookmarkStart w:id="667" w:name="OLE_LINK3"/>
        <w:r w:rsidR="00C1116C" w:rsidRPr="00C1116C">
          <w:t>acceptance criteria</w:t>
        </w:r>
        <w:bookmarkEnd w:id="667"/>
        <w:r w:rsidR="00C1116C" w:rsidRPr="00C1116C">
          <w:t xml:space="preserve"> can be met or not. Based on the notification, the AF may decide to modify the service if preferred (e.g., disable the service upon degradation or enable it again upon recovery)</w:t>
        </w:r>
      </w:ins>
      <w:del w:id="668" w:author="Ericsson" w:date="2023-04-05T15:34:00Z">
        <w:r w:rsidDel="00C1116C">
          <w:delText>of the following attributes: parent time source, traceability to UTC and to GNSS, synchronization state, clock accuracy, frequency stability</w:delText>
        </w:r>
      </w:del>
      <w:r>
        <w:t>.</w:t>
      </w:r>
    </w:p>
    <w:p w14:paraId="60019BCB" w14:textId="127CCD9A" w:rsidR="00C67519" w:rsidRPr="00823FAA" w:rsidDel="00C1116C" w:rsidRDefault="00C1116C" w:rsidP="001C5F9E">
      <w:pPr>
        <w:pStyle w:val="EditorsNote"/>
        <w:rPr>
          <w:del w:id="669" w:author="Ericsson" w:date="2023-04-05T15:37:00Z"/>
        </w:rPr>
      </w:pPr>
      <w:ins w:id="670" w:author="Ericsson" w:date="2023-04-05T15:37:00Z">
        <w:del w:id="671" w:author="QC_03" w:date="2023-04-19T11:16:00Z">
          <w:r w:rsidRPr="00124B81" w:rsidDel="001C5F9E">
            <w:delText>NOTE</w:delText>
          </w:r>
        </w:del>
      </w:ins>
      <w:ins w:id="672" w:author="Ericsson" w:date="2023-04-05T15:40:00Z">
        <w:del w:id="673" w:author="QC_03" w:date="2023-04-19T11:16:00Z">
          <w:r w:rsidR="000043C0" w:rsidDel="001C5F9E">
            <w:delText> X</w:delText>
          </w:r>
        </w:del>
      </w:ins>
      <w:ins w:id="674" w:author="Ericsson" w:date="2023-04-05T15:37:00Z">
        <w:del w:id="675" w:author="QC_03" w:date="2023-04-19T11:16:00Z">
          <w:r w:rsidRPr="00124B81" w:rsidDel="001C5F9E">
            <w:delText xml:space="preserve">: </w:delText>
          </w:r>
        </w:del>
      </w:ins>
      <w:del w:id="676" w:author="QC_03" w:date="2023-04-19T11:16:00Z">
        <w:r w:rsidR="00C67519" w:rsidRPr="00124B81" w:rsidDel="001C5F9E">
          <w:delText>Editor's note:</w:delText>
        </w:r>
        <w:r w:rsidR="00C67519" w:rsidRPr="00124B81" w:rsidDel="001C5F9E">
          <w:tab/>
          <w:delText xml:space="preserve">Attributes that can be used for clock quality acceptance criteria depends on RAN </w:delText>
        </w:r>
      </w:del>
      <w:del w:id="677" w:author="Ericsson" w:date="2023-04-05T15:37:00Z">
        <w:r w:rsidR="00C67519" w:rsidRPr="00823FAA" w:rsidDel="00C1116C">
          <w:delText>capabilities to determine them and pending RAN WGs feedback</w:delText>
        </w:r>
      </w:del>
    </w:p>
    <w:p w14:paraId="42D2C0E1" w14:textId="77777777" w:rsidR="0000481F" w:rsidRDefault="00C67519" w:rsidP="001C5F9E">
      <w:pPr>
        <w:rPr>
          <w:ins w:id="678" w:author="QC_03" w:date="2023-04-19T11:41:00Z"/>
        </w:rPr>
      </w:pPr>
      <w:commentRangeStart w:id="679"/>
      <w:r w:rsidRPr="00D0668C">
        <w:t xml:space="preserve">When determining the clock quality metrics for a UE and when determining whether clock quality is acceptable or not acceptable for a UE, </w:t>
      </w:r>
      <w:del w:id="680" w:author="Ericsson" w:date="2023-04-05T15:39:00Z">
        <w:r w:rsidRPr="00C1116C" w:rsidDel="000043C0">
          <w:delText>NG-RAN</w:delText>
        </w:r>
      </w:del>
      <w:ins w:id="681" w:author="Ericsson" w:date="2023-04-05T15:39:00Z">
        <w:r w:rsidR="000043C0">
          <w:t>gNB</w:t>
        </w:r>
      </w:ins>
      <w:r w:rsidRPr="00124B81">
        <w:t xml:space="preserve"> considers whether propagation delay compensation is performed</w:t>
      </w:r>
      <w:commentRangeEnd w:id="679"/>
      <w:r w:rsidR="0000481F">
        <w:rPr>
          <w:rStyle w:val="CommentReference"/>
        </w:rPr>
        <w:commentReference w:id="679"/>
      </w:r>
      <w:ins w:id="682" w:author="QC_03" w:date="2023-04-19T11:40:00Z">
        <w:r w:rsidR="0000481F">
          <w:t>.</w:t>
        </w:r>
      </w:ins>
      <w:r w:rsidRPr="00124B81">
        <w:t xml:space="preserve"> </w:t>
      </w:r>
    </w:p>
    <w:p w14:paraId="164C7CB6" w14:textId="0991A1A0" w:rsidR="00C1116C" w:rsidRPr="00124B81" w:rsidRDefault="0000481F">
      <w:pPr>
        <w:pStyle w:val="NO"/>
        <w:rPr>
          <w:ins w:id="683" w:author="Ericsson" w:date="2023-04-05T15:37:00Z"/>
        </w:rPr>
        <w:pPrChange w:id="684" w:author="QC_03" w:date="2023-04-19T11:41:00Z">
          <w:pPr/>
        </w:pPrChange>
      </w:pPr>
      <w:ins w:id="685" w:author="QC_03" w:date="2023-04-19T11:41:00Z">
        <w:r>
          <w:t xml:space="preserve">NOTE X: </w:t>
        </w:r>
      </w:ins>
      <w:del w:id="686" w:author="QC_03" w:date="2023-04-19T11:41:00Z">
        <w:r w:rsidR="00C67519" w:rsidRPr="00124B81" w:rsidDel="0000481F">
          <w:delText xml:space="preserve">while </w:delText>
        </w:r>
      </w:del>
      <w:ins w:id="687" w:author="Ericsson_April20" w:date="2023-04-20T08:02:00Z">
        <w:r w:rsidR="00D6506E" w:rsidRPr="00D6506E">
          <w:rPr>
            <w:highlight w:val="magenta"/>
            <w:rPrChange w:id="688" w:author="Ericsson_April20" w:date="2023-04-20T08:02:00Z">
              <w:rPr/>
            </w:rPrChange>
          </w:rPr>
          <w:t>In this release,</w:t>
        </w:r>
        <w:r w:rsidR="00D6506E">
          <w:t xml:space="preserve"> </w:t>
        </w:r>
      </w:ins>
      <w:r w:rsidR="00C67519" w:rsidRPr="00124B81">
        <w:t xml:space="preserve">UE capabilities and internal inaccuracies are assumed to be budgeted by the client network operator when agreeing the required clock accuracy with the 5G network operator. </w:t>
      </w:r>
      <w:commentRangeStart w:id="689"/>
      <w:ins w:id="690" w:author="QC_03" w:date="2023-04-19T11:16:00Z">
        <w:del w:id="691" w:author="Ericsson_April17" w:date="2023-04-20T08:02:00Z">
          <w:r w:rsidR="001C5F9E" w:rsidRPr="00D6506E" w:rsidDel="00D6506E">
            <w:rPr>
              <w:highlight w:val="magenta"/>
              <w:rPrChange w:id="692" w:author="Ericsson_April20" w:date="2023-04-20T08:03:00Z">
                <w:rPr/>
              </w:rPrChange>
            </w:rPr>
            <w:delText xml:space="preserve">Therefore there is no need for </w:delText>
          </w:r>
        </w:del>
      </w:ins>
      <w:ins w:id="693" w:author="Ericsson" w:date="2023-04-05T15:40:00Z">
        <w:del w:id="694" w:author="Ericsson_April17" w:date="2023-04-20T08:02:00Z">
          <w:r w:rsidR="00512B7F" w:rsidRPr="00D6506E" w:rsidDel="00D6506E">
            <w:rPr>
              <w:highlight w:val="magenta"/>
              <w:rPrChange w:id="695" w:author="Ericsson_April20" w:date="2023-04-20T08:03:00Z">
                <w:rPr/>
              </w:rPrChange>
            </w:rPr>
            <w:delText xml:space="preserve">Clock quality acceptance criteria cannot reflect end-to-end service requirements and timing accuracy in particular as the 5G network </w:delText>
          </w:r>
        </w:del>
      </w:ins>
      <w:ins w:id="696" w:author="QC_03" w:date="2023-04-19T11:17:00Z">
        <w:del w:id="697" w:author="Ericsson_April17" w:date="2023-04-20T08:02:00Z">
          <w:r w:rsidR="001C5F9E" w:rsidRPr="00D6506E" w:rsidDel="00D6506E">
            <w:rPr>
              <w:highlight w:val="magenta"/>
              <w:rPrChange w:id="698" w:author="Ericsson_April20" w:date="2023-04-20T08:03:00Z">
                <w:rPr/>
              </w:rPrChange>
            </w:rPr>
            <w:delText xml:space="preserve">to be </w:delText>
          </w:r>
        </w:del>
      </w:ins>
      <w:ins w:id="699" w:author="Ericsson" w:date="2023-04-05T15:40:00Z">
        <w:del w:id="700" w:author="Ericsson_April17" w:date="2023-04-20T08:02:00Z">
          <w:r w:rsidR="00512B7F" w:rsidRPr="00D6506E" w:rsidDel="00D6506E">
            <w:rPr>
              <w:highlight w:val="magenta"/>
              <w:rPrChange w:id="701" w:author="Ericsson_April20" w:date="2023-04-20T08:03:00Z">
                <w:rPr/>
              </w:rPrChange>
            </w:rPr>
            <w:delText>is not aware of UEs capabilities and internal inaccuracies.</w:delText>
          </w:r>
        </w:del>
      </w:ins>
      <w:commentRangeEnd w:id="689"/>
      <w:del w:id="702" w:author="Ericsson_April17" w:date="2023-04-20T08:02:00Z">
        <w:r w:rsidR="001C5F9E" w:rsidRPr="00D6506E" w:rsidDel="00D6506E">
          <w:rPr>
            <w:rStyle w:val="CommentReference"/>
            <w:highlight w:val="magenta"/>
            <w:rPrChange w:id="703" w:author="Ericsson_April20" w:date="2023-04-20T08:03:00Z">
              <w:rPr>
                <w:rStyle w:val="CommentReference"/>
              </w:rPr>
            </w:rPrChange>
          </w:rPr>
          <w:commentReference w:id="689"/>
        </w:r>
      </w:del>
    </w:p>
    <w:p w14:paraId="38C299E8" w14:textId="48AF823C" w:rsidR="00C67519" w:rsidRDefault="00C67519" w:rsidP="00C67519">
      <w:r>
        <w:t xml:space="preserve">To provision clock quality information to the UEs, </w:t>
      </w:r>
      <w:del w:id="704" w:author="Ericsson" w:date="2023-04-05T15:41:00Z">
        <w:r w:rsidDel="00694D18">
          <w:delText>the NG-RAN</w:delText>
        </w:r>
      </w:del>
      <w:ins w:id="705" w:author="Ericsson" w:date="2023-04-05T15:41:00Z">
        <w:r w:rsidR="00694D18">
          <w:t>a gNB</w:t>
        </w:r>
      </w:ins>
      <w:r>
        <w:t xml:space="preserve"> uses unicast RRC signal</w:t>
      </w:r>
      <w:del w:id="706" w:author="Ericsson" w:date="2023-04-05T15:41:00Z">
        <w:r w:rsidDel="00694D18">
          <w:delText>l</w:delText>
        </w:r>
      </w:del>
      <w:r>
        <w:t>ing:</w:t>
      </w:r>
    </w:p>
    <w:p w14:paraId="1C9726FC" w14:textId="0099085B" w:rsidR="00C67519" w:rsidRDefault="00C67519" w:rsidP="00C67519">
      <w:pPr>
        <w:pStyle w:val="B1"/>
      </w:pPr>
      <w:r>
        <w:t>-</w:t>
      </w:r>
      <w:r>
        <w:tab/>
        <w:t xml:space="preserve">For UEs in </w:t>
      </w:r>
      <w:ins w:id="707" w:author="Ericsson" w:date="2023-04-05T15:41:00Z">
        <w:r w:rsidR="00694D18">
          <w:t xml:space="preserve">the </w:t>
        </w:r>
      </w:ins>
      <w:r>
        <w:t xml:space="preserve">RRC Connected state, the </w:t>
      </w:r>
      <w:del w:id="708" w:author="Ericsson" w:date="2023-04-05T15:41:00Z">
        <w:r w:rsidDel="00694D18">
          <w:delText xml:space="preserve">NG-RAN </w:delText>
        </w:r>
      </w:del>
      <w:ins w:id="709" w:author="Ericsson" w:date="2023-04-05T15:41:00Z">
        <w:r w:rsidR="00694D18">
          <w:t xml:space="preserve">gNB </w:t>
        </w:r>
      </w:ins>
      <w:r>
        <w:t>uses unicast RRC signal</w:t>
      </w:r>
      <w:del w:id="710" w:author="Ericsson" w:date="2023-04-05T15:41:00Z">
        <w:r w:rsidDel="00694D18">
          <w:delText>l</w:delText>
        </w:r>
      </w:del>
      <w:r>
        <w:t>ing.</w:t>
      </w:r>
    </w:p>
    <w:p w14:paraId="6DBF52E2" w14:textId="015DCB63" w:rsidR="00C67519" w:rsidRDefault="00C67519" w:rsidP="00C67519">
      <w:pPr>
        <w:pStyle w:val="B1"/>
      </w:pPr>
      <w:r>
        <w:t>-</w:t>
      </w:r>
      <w:r>
        <w:tab/>
      </w:r>
      <w:del w:id="711" w:author="Ericsson" w:date="2023-04-05T15:42:00Z">
        <w:r w:rsidDel="00694D18">
          <w:delText xml:space="preserve">The </w:delText>
        </w:r>
      </w:del>
      <w:r>
        <w:t>UE</w:t>
      </w:r>
      <w:ins w:id="712" w:author="Ericsson" w:date="2023-04-05T15:42:00Z">
        <w:r w:rsidR="00694D18">
          <w:t>s</w:t>
        </w:r>
      </w:ins>
      <w:r>
        <w:t xml:space="preserve"> that </w:t>
      </w:r>
      <w:ins w:id="713" w:author="Ericsson" w:date="2023-04-05T15:42:00Z">
        <w:r w:rsidR="00694D18">
          <w:t xml:space="preserve">are </w:t>
        </w:r>
      </w:ins>
      <w:del w:id="714" w:author="Ericsson" w:date="2023-04-05T15:42:00Z">
        <w:r w:rsidDel="00694D18">
          <w:delText xml:space="preserve">is </w:delText>
        </w:r>
      </w:del>
      <w:r>
        <w:t xml:space="preserve">not in </w:t>
      </w:r>
      <w:ins w:id="715" w:author="Ericsson" w:date="2023-04-05T15:42:00Z">
        <w:r w:rsidR="00694D18">
          <w:t xml:space="preserve">the </w:t>
        </w:r>
      </w:ins>
      <w:r>
        <w:t xml:space="preserve">RRC_CONNECTED state </w:t>
      </w:r>
      <w:ins w:id="716" w:author="Ericsson" w:date="2023-04-05T15:45:00Z">
        <w:del w:id="717" w:author="Ericsson_1804" w:date="2023-04-18T17:41:00Z">
          <w:r w:rsidR="00694D18" w:rsidDel="00FE3A56">
            <w:delText xml:space="preserve">shall </w:delText>
          </w:r>
        </w:del>
        <w:r w:rsidR="00694D18">
          <w:t xml:space="preserve">first </w:t>
        </w:r>
      </w:ins>
      <w:ins w:id="718" w:author="Ericsson_1804" w:date="2023-04-18T17:41:00Z">
        <w:r w:rsidR="00FE3A56" w:rsidRPr="00FE3A56">
          <w:rPr>
            <w:highlight w:val="yellow"/>
            <w:rPrChange w:id="719" w:author="Ericsson_1804" w:date="2023-04-18T17:41:00Z">
              <w:rPr/>
            </w:rPrChange>
          </w:rPr>
          <w:t>need to</w:t>
        </w:r>
        <w:r w:rsidR="00FE3A56">
          <w:t xml:space="preserve"> </w:t>
        </w:r>
      </w:ins>
      <w:del w:id="720" w:author="Ericsson" w:date="2023-04-05T15:45:00Z">
        <w:r w:rsidDel="00694D18">
          <w:delText xml:space="preserve">may </w:delText>
        </w:r>
      </w:del>
      <w:r>
        <w:t xml:space="preserve">establish or resume the RRC connection to receive the </w:t>
      </w:r>
      <w:del w:id="721" w:author="Ericsson" w:date="2023-04-05T15:45:00Z">
        <w:r w:rsidDel="00694D18">
          <w:delText xml:space="preserve">clock quality </w:delText>
        </w:r>
      </w:del>
      <w:ins w:id="722" w:author="Ericsson" w:date="2023-04-05T15:45:00Z">
        <w:r w:rsidR="00694D18">
          <w:t xml:space="preserve">TSS </w:t>
        </w:r>
      </w:ins>
      <w:r>
        <w:t xml:space="preserve">information from the </w:t>
      </w:r>
      <w:del w:id="723" w:author="Ericsson" w:date="2023-04-05T15:45:00Z">
        <w:r w:rsidDel="00694D18">
          <w:delText>NG-RAN</w:delText>
        </w:r>
      </w:del>
      <w:ins w:id="724" w:author="Ericsson" w:date="2023-04-05T15:45:00Z">
        <w:r w:rsidR="00694D18">
          <w:t>gNB</w:t>
        </w:r>
      </w:ins>
      <w:ins w:id="725" w:author="Ericsson" w:date="2023-04-05T15:46:00Z">
        <w:r w:rsidR="00694D18">
          <w:t xml:space="preserve"> via unicast RRC signaling</w:t>
        </w:r>
      </w:ins>
      <w:r>
        <w:t>.</w:t>
      </w:r>
    </w:p>
    <w:p w14:paraId="570135A9" w14:textId="77777777" w:rsidR="00124DBC" w:rsidRPr="00A160B2" w:rsidRDefault="00124DBC" w:rsidP="00124DBC">
      <w:pPr>
        <w:pBdr>
          <w:top w:val="single" w:sz="4" w:space="1" w:color="auto"/>
          <w:left w:val="single" w:sz="4" w:space="4" w:color="auto"/>
          <w:bottom w:val="single" w:sz="4" w:space="1" w:color="auto"/>
          <w:right w:val="single" w:sz="4" w:space="4" w:color="auto"/>
        </w:pBdr>
        <w:jc w:val="center"/>
        <w:rPr>
          <w:color w:val="FF0000"/>
          <w:lang w:eastAsia="zh-CN"/>
        </w:rPr>
      </w:pPr>
      <w:r w:rsidRPr="00A160B2">
        <w:rPr>
          <w:rFonts w:cs="Arial"/>
          <w:color w:val="FF0000"/>
          <w:sz w:val="36"/>
          <w:szCs w:val="48"/>
        </w:rPr>
        <w:t>&gt;&gt;&gt;&gt; Next Change &lt;&lt;&lt;&lt;</w:t>
      </w:r>
    </w:p>
    <w:p w14:paraId="54AB9457" w14:textId="77777777" w:rsidR="00664CD6" w:rsidRPr="001B7C50" w:rsidRDefault="00664CD6" w:rsidP="00664CD6">
      <w:pPr>
        <w:pStyle w:val="Heading3"/>
      </w:pPr>
      <w:bookmarkStart w:id="726" w:name="_Toc122440589"/>
      <w:r w:rsidRPr="001B7C50">
        <w:t>5.28.3</w:t>
      </w:r>
      <w:r w:rsidRPr="001B7C50">
        <w:tab/>
        <w:t>Port and user plane node management information exchange in 5GS</w:t>
      </w:r>
      <w:bookmarkEnd w:id="726"/>
    </w:p>
    <w:p w14:paraId="5566B12F" w14:textId="77777777" w:rsidR="00664CD6" w:rsidRPr="001B7C50" w:rsidRDefault="00664CD6" w:rsidP="00664CD6">
      <w:pPr>
        <w:pStyle w:val="Heading4"/>
      </w:pPr>
      <w:bookmarkStart w:id="727" w:name="_Toc20150074"/>
      <w:bookmarkStart w:id="728" w:name="_Toc27846873"/>
      <w:bookmarkStart w:id="729" w:name="_Toc36188004"/>
      <w:bookmarkStart w:id="730" w:name="_Toc45183908"/>
      <w:bookmarkStart w:id="731" w:name="_Toc47342750"/>
      <w:bookmarkStart w:id="732" w:name="_Toc51769451"/>
      <w:bookmarkStart w:id="733" w:name="_Toc122440590"/>
      <w:r w:rsidRPr="001B7C50">
        <w:t>5.28.3.1</w:t>
      </w:r>
      <w:r w:rsidRPr="001B7C50">
        <w:tab/>
        <w:t>General</w:t>
      </w:r>
      <w:bookmarkEnd w:id="727"/>
      <w:bookmarkEnd w:id="728"/>
      <w:bookmarkEnd w:id="729"/>
      <w:bookmarkEnd w:id="730"/>
      <w:bookmarkEnd w:id="731"/>
      <w:bookmarkEnd w:id="732"/>
      <w:bookmarkEnd w:id="733"/>
    </w:p>
    <w:p w14:paraId="5FA84146" w14:textId="77777777" w:rsidR="00664CD6" w:rsidRPr="001B7C50" w:rsidRDefault="00664CD6" w:rsidP="00664CD6">
      <w:pPr>
        <w:rPr>
          <w:lang w:eastAsia="x-none"/>
        </w:rPr>
      </w:pPr>
      <w:r w:rsidRPr="001B7C50">
        <w:rPr>
          <w:lang w:eastAsia="x-none"/>
        </w:rPr>
        <w:t>Port number for the PDU Session is assigned by the UPF during PDU session establishment. The port number for a PDU Session shall be reported to the SMF from the UPF and further stored at the SMF. The SMF provides the port number via PCF to the TSN AF or TSCTSF. TSN AF or TSCTSF maintains an association between the port number</w:t>
      </w:r>
      <w:r>
        <w:rPr>
          <w:lang w:eastAsia="x-none"/>
        </w:rPr>
        <w:t xml:space="preserve"> for the PDU Session</w:t>
      </w:r>
      <w:r w:rsidRPr="001B7C50">
        <w:rPr>
          <w:lang w:eastAsia="x-none"/>
        </w:rPr>
        <w:t xml:space="preserve"> and the DS-TT port MAC address (with Ethernet type PDU session) or IP address (applicable for TSCTSF only, with IP type PDU Session) of the UE. If a PDU session for which SMF has reported a port number to TSN AF or TSCTSF is released, then SMF informs TSN AF or TSCTSF accordingly.</w:t>
      </w:r>
      <w:r>
        <w:rPr>
          <w:lang w:eastAsia="x-none"/>
        </w:rPr>
        <w:t xml:space="preserve"> The port number for the PDU Session corresponds to the device side port of the 5GS bridge/router. When the device supports the DS-TT functionality, the port number represents the DS-TT port number corresponding to the given PDU Session.</w:t>
      </w:r>
    </w:p>
    <w:p w14:paraId="54DCF52B" w14:textId="77777777" w:rsidR="00664CD6" w:rsidRPr="001B7C50" w:rsidRDefault="00664CD6" w:rsidP="00664CD6">
      <w:pPr>
        <w:pStyle w:val="NO"/>
      </w:pPr>
      <w:r w:rsidRPr="001B7C50">
        <w:t>NOTE 1:</w:t>
      </w:r>
      <w:r w:rsidRPr="001B7C50">
        <w:tab/>
        <w:t>Port number can refer either to Ethernet port or PTP port. In Ethernet type PDU Sessions, it is assumed that the PTP port number is the same as the associated Ethernet port number.</w:t>
      </w:r>
    </w:p>
    <w:p w14:paraId="3BB64B30" w14:textId="77777777" w:rsidR="00664CD6" w:rsidRPr="001B7C50" w:rsidRDefault="00664CD6" w:rsidP="00664CD6">
      <w:pPr>
        <w:rPr>
          <w:lang w:eastAsia="x-none"/>
        </w:rPr>
      </w:pPr>
      <w:r>
        <w:rPr>
          <w:lang w:eastAsia="x-none"/>
        </w:rPr>
        <w:t xml:space="preserve">When the DS-TT or the NW-TT functions are used, the </w:t>
      </w:r>
      <w:r w:rsidRPr="001B7C50">
        <w:rPr>
          <w:lang w:eastAsia="x-none"/>
        </w:rPr>
        <w:t>5GS shall support transfer of standardized and deployment-specific port management information transparently between TSN AF or TSCTSF and DS-TT or NW-TT, respectively inside a Port Management Information Container. NW-TT may support one or more ports. In this case, each port uses separate Port Management Information Container. 5GS shall also support transfer of standardized and deployment-specific user plane node management information transparently between TSN AF or TSCTSF and NW-TT, respectively inside a User Plane Node Management Information Container. Table 5.28.3.1-1 and Table 5.28.3.1-2 list standardized port management information and user plane node management information, respectively.</w:t>
      </w:r>
    </w:p>
    <w:p w14:paraId="5B6F3EBC" w14:textId="77777777" w:rsidR="00664CD6" w:rsidRPr="001B7C50" w:rsidRDefault="00664CD6" w:rsidP="00664CD6">
      <w:r w:rsidRPr="001B7C50">
        <w:t>If TSN AF is deployed, i.e. if 5GS is integrated with an IEEE TSN network, the port and user plane node management information is exchanged between CNC and TSN AF. The port management information is related to ports located in DS-TT or NW-TT. The user plane node management information container is related to 5GS bridge management.</w:t>
      </w:r>
    </w:p>
    <w:p w14:paraId="55C6AB61" w14:textId="77777777" w:rsidR="00664CD6" w:rsidRPr="001B7C50" w:rsidRDefault="00664CD6" w:rsidP="00664CD6">
      <w:r w:rsidRPr="001B7C50">
        <w:t>If TSN AF is not deployed, the port and user plane node management information is exchanged between TSCTSF and DS-TT/NW-TT.</w:t>
      </w:r>
    </w:p>
    <w:p w14:paraId="41A99675" w14:textId="77777777" w:rsidR="00664CD6" w:rsidRPr="001B7C50" w:rsidRDefault="00664CD6" w:rsidP="00664CD6">
      <w:pPr>
        <w:pStyle w:val="NO"/>
      </w:pPr>
      <w:r w:rsidRPr="001B7C50">
        <w:lastRenderedPageBreak/>
        <w:t>NOTE 2:</w:t>
      </w:r>
      <w:r w:rsidRPr="001B7C50">
        <w:tab/>
        <w:t>The time synchronization parameters used in Port Management Information Container and User Plane Node Management Information Container are from IEEE Std 1588 [126], Edition 2019, and from IEEE Std 802.1AS [104]. Since the IEEE time synchronization data sets are not exposed, care needs to be taken when interoperating with devices supporting Edition 2008, IEEE Std 1588-2008 [107] (which can be the case when operating under the SMPTE profile, ST 2059-2:2015 [127]) and using a common management.</w:t>
      </w:r>
    </w:p>
    <w:p w14:paraId="21FDE7C3" w14:textId="77777777" w:rsidR="00664CD6" w:rsidRPr="001B7C50" w:rsidRDefault="00664CD6" w:rsidP="00664CD6">
      <w:pPr>
        <w:pStyle w:val="TH"/>
      </w:pPr>
      <w:r w:rsidRPr="001B7C50">
        <w:lastRenderedPageBreak/>
        <w:t>Table 5.28.3.1-1: Standardized port management information</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5"/>
        <w:gridCol w:w="709"/>
        <w:gridCol w:w="708"/>
        <w:gridCol w:w="1418"/>
        <w:gridCol w:w="1338"/>
        <w:gridCol w:w="2126"/>
      </w:tblGrid>
      <w:tr w:rsidR="00664CD6" w:rsidRPr="001B7C50" w14:paraId="0AA3C022" w14:textId="77777777" w:rsidTr="00243C02">
        <w:trPr>
          <w:cantSplit/>
          <w:jc w:val="center"/>
        </w:trPr>
        <w:tc>
          <w:tcPr>
            <w:tcW w:w="3735" w:type="dxa"/>
            <w:tcBorders>
              <w:bottom w:val="nil"/>
            </w:tcBorders>
            <w:shd w:val="clear" w:color="auto" w:fill="auto"/>
          </w:tcPr>
          <w:p w14:paraId="24B0F4D7" w14:textId="77777777" w:rsidR="00664CD6" w:rsidRPr="001B7C50" w:rsidRDefault="00664CD6" w:rsidP="00243C02">
            <w:pPr>
              <w:pStyle w:val="TAH"/>
            </w:pPr>
            <w:r w:rsidRPr="001B7C50">
              <w:lastRenderedPageBreak/>
              <w:t>Port management information</w:t>
            </w:r>
          </w:p>
        </w:tc>
        <w:tc>
          <w:tcPr>
            <w:tcW w:w="1417" w:type="dxa"/>
            <w:gridSpan w:val="2"/>
            <w:shd w:val="clear" w:color="auto" w:fill="auto"/>
          </w:tcPr>
          <w:p w14:paraId="33AD9D25" w14:textId="77777777" w:rsidR="00664CD6" w:rsidRPr="001B7C50" w:rsidRDefault="00664CD6" w:rsidP="00243C02">
            <w:pPr>
              <w:pStyle w:val="TAH"/>
            </w:pPr>
            <w:r w:rsidRPr="001B7C50">
              <w:t>Applicability (see NOTE 6)</w:t>
            </w:r>
          </w:p>
        </w:tc>
        <w:tc>
          <w:tcPr>
            <w:tcW w:w="1418" w:type="dxa"/>
            <w:tcBorders>
              <w:bottom w:val="nil"/>
            </w:tcBorders>
            <w:shd w:val="clear" w:color="auto" w:fill="auto"/>
          </w:tcPr>
          <w:p w14:paraId="26726165" w14:textId="77777777" w:rsidR="00664CD6" w:rsidRPr="001B7C50" w:rsidRDefault="00664CD6" w:rsidP="00243C02">
            <w:pPr>
              <w:pStyle w:val="TAH"/>
            </w:pPr>
            <w:r w:rsidRPr="001B7C50">
              <w:t>Supported operations by TSN AF</w:t>
            </w:r>
          </w:p>
        </w:tc>
        <w:tc>
          <w:tcPr>
            <w:tcW w:w="1338" w:type="dxa"/>
            <w:tcBorders>
              <w:bottom w:val="nil"/>
            </w:tcBorders>
            <w:shd w:val="clear" w:color="auto" w:fill="auto"/>
          </w:tcPr>
          <w:p w14:paraId="0D0F2813" w14:textId="77777777" w:rsidR="00664CD6" w:rsidRPr="001B7C50" w:rsidRDefault="00664CD6" w:rsidP="00243C02">
            <w:pPr>
              <w:pStyle w:val="TAH"/>
            </w:pPr>
            <w:r w:rsidRPr="001B7C50">
              <w:t>Supported operations by TSCTSF</w:t>
            </w:r>
          </w:p>
        </w:tc>
        <w:tc>
          <w:tcPr>
            <w:tcW w:w="2126" w:type="dxa"/>
            <w:tcBorders>
              <w:bottom w:val="nil"/>
            </w:tcBorders>
            <w:shd w:val="clear" w:color="auto" w:fill="auto"/>
          </w:tcPr>
          <w:p w14:paraId="19812637" w14:textId="77777777" w:rsidR="00664CD6" w:rsidRPr="001B7C50" w:rsidRDefault="00664CD6" w:rsidP="00243C02">
            <w:pPr>
              <w:pStyle w:val="TAH"/>
            </w:pPr>
            <w:r w:rsidRPr="001B7C50">
              <w:t>Reference</w:t>
            </w:r>
          </w:p>
        </w:tc>
      </w:tr>
      <w:tr w:rsidR="00664CD6" w:rsidRPr="001B7C50" w14:paraId="5C81114F" w14:textId="77777777" w:rsidTr="00243C02">
        <w:trPr>
          <w:cantSplit/>
          <w:jc w:val="center"/>
        </w:trPr>
        <w:tc>
          <w:tcPr>
            <w:tcW w:w="3735" w:type="dxa"/>
            <w:tcBorders>
              <w:top w:val="nil"/>
            </w:tcBorders>
            <w:shd w:val="clear" w:color="auto" w:fill="auto"/>
          </w:tcPr>
          <w:p w14:paraId="470E9C03" w14:textId="77777777" w:rsidR="00664CD6" w:rsidRPr="001B7C50" w:rsidRDefault="00664CD6" w:rsidP="00243C02">
            <w:pPr>
              <w:pStyle w:val="TAH"/>
            </w:pPr>
          </w:p>
        </w:tc>
        <w:tc>
          <w:tcPr>
            <w:tcW w:w="709" w:type="dxa"/>
            <w:shd w:val="clear" w:color="auto" w:fill="auto"/>
          </w:tcPr>
          <w:p w14:paraId="1683F9C2" w14:textId="77777777" w:rsidR="00664CD6" w:rsidRPr="001B7C50" w:rsidRDefault="00664CD6" w:rsidP="00243C02">
            <w:pPr>
              <w:pStyle w:val="TAH"/>
            </w:pPr>
            <w:r w:rsidRPr="001B7C50">
              <w:t>DS-TT</w:t>
            </w:r>
          </w:p>
        </w:tc>
        <w:tc>
          <w:tcPr>
            <w:tcW w:w="708" w:type="dxa"/>
            <w:shd w:val="clear" w:color="auto" w:fill="auto"/>
          </w:tcPr>
          <w:p w14:paraId="601132B5" w14:textId="77777777" w:rsidR="00664CD6" w:rsidRPr="001B7C50" w:rsidRDefault="00664CD6" w:rsidP="00243C02">
            <w:pPr>
              <w:pStyle w:val="TAH"/>
            </w:pPr>
            <w:r w:rsidRPr="001B7C50">
              <w:t>NW-TT</w:t>
            </w:r>
          </w:p>
        </w:tc>
        <w:tc>
          <w:tcPr>
            <w:tcW w:w="1418" w:type="dxa"/>
            <w:tcBorders>
              <w:top w:val="nil"/>
            </w:tcBorders>
            <w:shd w:val="clear" w:color="auto" w:fill="auto"/>
          </w:tcPr>
          <w:p w14:paraId="0ED3428B" w14:textId="77777777" w:rsidR="00664CD6" w:rsidRPr="001B7C50" w:rsidRDefault="00664CD6" w:rsidP="00243C02">
            <w:pPr>
              <w:pStyle w:val="TAH"/>
            </w:pPr>
            <w:r w:rsidRPr="001B7C50">
              <w:t>(see NOTE 1)</w:t>
            </w:r>
          </w:p>
        </w:tc>
        <w:tc>
          <w:tcPr>
            <w:tcW w:w="1338" w:type="dxa"/>
            <w:tcBorders>
              <w:top w:val="nil"/>
            </w:tcBorders>
            <w:shd w:val="clear" w:color="auto" w:fill="auto"/>
          </w:tcPr>
          <w:p w14:paraId="59AC7A7A" w14:textId="77777777" w:rsidR="00664CD6" w:rsidRPr="001B7C50" w:rsidRDefault="00664CD6" w:rsidP="00243C02">
            <w:pPr>
              <w:pStyle w:val="TAH"/>
            </w:pPr>
            <w:r w:rsidRPr="001B7C50">
              <w:t>(see NOTE 1)</w:t>
            </w:r>
          </w:p>
        </w:tc>
        <w:tc>
          <w:tcPr>
            <w:tcW w:w="2126" w:type="dxa"/>
            <w:tcBorders>
              <w:top w:val="nil"/>
            </w:tcBorders>
            <w:shd w:val="clear" w:color="auto" w:fill="auto"/>
          </w:tcPr>
          <w:p w14:paraId="48E38C10" w14:textId="77777777" w:rsidR="00664CD6" w:rsidRPr="001B7C50" w:rsidRDefault="00664CD6" w:rsidP="00243C02">
            <w:pPr>
              <w:pStyle w:val="TAH"/>
            </w:pPr>
          </w:p>
        </w:tc>
      </w:tr>
      <w:tr w:rsidR="00664CD6" w:rsidRPr="001B7C50" w14:paraId="641CC3CA" w14:textId="77777777" w:rsidTr="00243C02">
        <w:trPr>
          <w:cantSplit/>
          <w:jc w:val="center"/>
        </w:trPr>
        <w:tc>
          <w:tcPr>
            <w:tcW w:w="3735" w:type="dxa"/>
            <w:shd w:val="clear" w:color="auto" w:fill="auto"/>
          </w:tcPr>
          <w:p w14:paraId="5E81F92F" w14:textId="77777777" w:rsidR="00664CD6" w:rsidRPr="001B7C50" w:rsidRDefault="00664CD6" w:rsidP="00243C02">
            <w:pPr>
              <w:pStyle w:val="TAL"/>
            </w:pPr>
            <w:r w:rsidRPr="001B7C50">
              <w:rPr>
                <w:b/>
              </w:rPr>
              <w:t>General</w:t>
            </w:r>
          </w:p>
        </w:tc>
        <w:tc>
          <w:tcPr>
            <w:tcW w:w="709" w:type="dxa"/>
            <w:shd w:val="clear" w:color="auto" w:fill="auto"/>
          </w:tcPr>
          <w:p w14:paraId="3B417916" w14:textId="77777777" w:rsidR="00664CD6" w:rsidRPr="001B7C50" w:rsidRDefault="00664CD6" w:rsidP="00243C02">
            <w:pPr>
              <w:pStyle w:val="TAC"/>
            </w:pPr>
          </w:p>
        </w:tc>
        <w:tc>
          <w:tcPr>
            <w:tcW w:w="708" w:type="dxa"/>
            <w:shd w:val="clear" w:color="auto" w:fill="auto"/>
          </w:tcPr>
          <w:p w14:paraId="59CF01E1" w14:textId="77777777" w:rsidR="00664CD6" w:rsidRPr="001B7C50" w:rsidRDefault="00664CD6" w:rsidP="00243C02">
            <w:pPr>
              <w:pStyle w:val="TAC"/>
            </w:pPr>
          </w:p>
        </w:tc>
        <w:tc>
          <w:tcPr>
            <w:tcW w:w="1418" w:type="dxa"/>
            <w:shd w:val="clear" w:color="auto" w:fill="auto"/>
          </w:tcPr>
          <w:p w14:paraId="7587FA1D" w14:textId="77777777" w:rsidR="00664CD6" w:rsidRPr="001B7C50" w:rsidRDefault="00664CD6" w:rsidP="00243C02">
            <w:pPr>
              <w:pStyle w:val="TAC"/>
            </w:pPr>
          </w:p>
        </w:tc>
        <w:tc>
          <w:tcPr>
            <w:tcW w:w="1338" w:type="dxa"/>
          </w:tcPr>
          <w:p w14:paraId="7C932185" w14:textId="77777777" w:rsidR="00664CD6" w:rsidRPr="001B7C50" w:rsidRDefault="00664CD6" w:rsidP="00243C02">
            <w:pPr>
              <w:pStyle w:val="TAC"/>
            </w:pPr>
          </w:p>
        </w:tc>
        <w:tc>
          <w:tcPr>
            <w:tcW w:w="2126" w:type="dxa"/>
            <w:shd w:val="clear" w:color="auto" w:fill="auto"/>
          </w:tcPr>
          <w:p w14:paraId="3379D63D" w14:textId="77777777" w:rsidR="00664CD6" w:rsidRPr="001B7C50" w:rsidRDefault="00664CD6" w:rsidP="00243C02">
            <w:pPr>
              <w:pStyle w:val="TAC"/>
            </w:pPr>
          </w:p>
        </w:tc>
      </w:tr>
      <w:tr w:rsidR="00664CD6" w:rsidRPr="001B7C50" w14:paraId="6CADD968" w14:textId="77777777" w:rsidTr="00243C02">
        <w:trPr>
          <w:cantSplit/>
          <w:jc w:val="center"/>
        </w:trPr>
        <w:tc>
          <w:tcPr>
            <w:tcW w:w="3735" w:type="dxa"/>
            <w:shd w:val="clear" w:color="auto" w:fill="auto"/>
          </w:tcPr>
          <w:p w14:paraId="3E901039" w14:textId="77777777" w:rsidR="00664CD6" w:rsidRPr="001B7C50" w:rsidRDefault="00664CD6" w:rsidP="00243C02">
            <w:pPr>
              <w:pStyle w:val="TAL"/>
              <w:rPr>
                <w:b/>
              </w:rPr>
            </w:pPr>
            <w:r w:rsidRPr="001B7C50">
              <w:t>Port management capabilities (see NOTE 2)</w:t>
            </w:r>
          </w:p>
        </w:tc>
        <w:tc>
          <w:tcPr>
            <w:tcW w:w="709" w:type="dxa"/>
            <w:shd w:val="clear" w:color="auto" w:fill="auto"/>
          </w:tcPr>
          <w:p w14:paraId="37CB2D81" w14:textId="77777777" w:rsidR="00664CD6" w:rsidRPr="001B7C50" w:rsidRDefault="00664CD6" w:rsidP="00243C02">
            <w:pPr>
              <w:pStyle w:val="TAC"/>
            </w:pPr>
            <w:r w:rsidRPr="001B7C50">
              <w:t>X</w:t>
            </w:r>
          </w:p>
        </w:tc>
        <w:tc>
          <w:tcPr>
            <w:tcW w:w="708" w:type="dxa"/>
            <w:shd w:val="clear" w:color="auto" w:fill="auto"/>
          </w:tcPr>
          <w:p w14:paraId="089D7CB1" w14:textId="77777777" w:rsidR="00664CD6" w:rsidRPr="001B7C50" w:rsidRDefault="00664CD6" w:rsidP="00243C02">
            <w:pPr>
              <w:pStyle w:val="TAC"/>
            </w:pPr>
            <w:r w:rsidRPr="001B7C50">
              <w:t>X</w:t>
            </w:r>
          </w:p>
        </w:tc>
        <w:tc>
          <w:tcPr>
            <w:tcW w:w="1418" w:type="dxa"/>
            <w:shd w:val="clear" w:color="auto" w:fill="auto"/>
          </w:tcPr>
          <w:p w14:paraId="1CC54913" w14:textId="77777777" w:rsidR="00664CD6" w:rsidRPr="001B7C50" w:rsidRDefault="00664CD6" w:rsidP="00243C02">
            <w:pPr>
              <w:pStyle w:val="TAC"/>
            </w:pPr>
            <w:r w:rsidRPr="001B7C50">
              <w:t>R</w:t>
            </w:r>
          </w:p>
        </w:tc>
        <w:tc>
          <w:tcPr>
            <w:tcW w:w="1338" w:type="dxa"/>
          </w:tcPr>
          <w:p w14:paraId="57912F46" w14:textId="77777777" w:rsidR="00664CD6" w:rsidRPr="001B7C50" w:rsidRDefault="00664CD6" w:rsidP="00243C02">
            <w:pPr>
              <w:pStyle w:val="TAC"/>
            </w:pPr>
            <w:r w:rsidRPr="001B7C50">
              <w:t>R</w:t>
            </w:r>
          </w:p>
        </w:tc>
        <w:tc>
          <w:tcPr>
            <w:tcW w:w="2126" w:type="dxa"/>
            <w:shd w:val="clear" w:color="auto" w:fill="auto"/>
          </w:tcPr>
          <w:p w14:paraId="77CF744E" w14:textId="77777777" w:rsidR="00664CD6" w:rsidRPr="001B7C50" w:rsidRDefault="00664CD6" w:rsidP="00243C02">
            <w:pPr>
              <w:pStyle w:val="TAC"/>
            </w:pPr>
          </w:p>
        </w:tc>
      </w:tr>
      <w:tr w:rsidR="00664CD6" w:rsidRPr="001B7C50" w14:paraId="1F2A5DA3" w14:textId="77777777" w:rsidTr="00243C02">
        <w:trPr>
          <w:cantSplit/>
          <w:jc w:val="center"/>
        </w:trPr>
        <w:tc>
          <w:tcPr>
            <w:tcW w:w="3735" w:type="dxa"/>
            <w:shd w:val="clear" w:color="auto" w:fill="auto"/>
          </w:tcPr>
          <w:p w14:paraId="647A5B66" w14:textId="77777777" w:rsidR="00664CD6" w:rsidRPr="001B7C50" w:rsidRDefault="00664CD6" w:rsidP="00243C02">
            <w:pPr>
              <w:pStyle w:val="TAL"/>
            </w:pPr>
            <w:r w:rsidRPr="001B7C50">
              <w:rPr>
                <w:b/>
              </w:rPr>
              <w:t>Bridge delay related information</w:t>
            </w:r>
          </w:p>
        </w:tc>
        <w:tc>
          <w:tcPr>
            <w:tcW w:w="709" w:type="dxa"/>
            <w:shd w:val="clear" w:color="auto" w:fill="auto"/>
          </w:tcPr>
          <w:p w14:paraId="45113232" w14:textId="77777777" w:rsidR="00664CD6" w:rsidRPr="001B7C50" w:rsidRDefault="00664CD6" w:rsidP="00243C02">
            <w:pPr>
              <w:pStyle w:val="TAC"/>
            </w:pPr>
          </w:p>
        </w:tc>
        <w:tc>
          <w:tcPr>
            <w:tcW w:w="708" w:type="dxa"/>
            <w:shd w:val="clear" w:color="auto" w:fill="auto"/>
          </w:tcPr>
          <w:p w14:paraId="3FBF6F59" w14:textId="77777777" w:rsidR="00664CD6" w:rsidRPr="001B7C50" w:rsidRDefault="00664CD6" w:rsidP="00243C02">
            <w:pPr>
              <w:pStyle w:val="TAC"/>
            </w:pPr>
          </w:p>
        </w:tc>
        <w:tc>
          <w:tcPr>
            <w:tcW w:w="1418" w:type="dxa"/>
            <w:shd w:val="clear" w:color="auto" w:fill="auto"/>
          </w:tcPr>
          <w:p w14:paraId="2E1F723D" w14:textId="77777777" w:rsidR="00664CD6" w:rsidRPr="001B7C50" w:rsidRDefault="00664CD6" w:rsidP="00243C02">
            <w:pPr>
              <w:pStyle w:val="TAC"/>
            </w:pPr>
          </w:p>
        </w:tc>
        <w:tc>
          <w:tcPr>
            <w:tcW w:w="1338" w:type="dxa"/>
          </w:tcPr>
          <w:p w14:paraId="076E5DE3" w14:textId="77777777" w:rsidR="00664CD6" w:rsidRPr="001B7C50" w:rsidRDefault="00664CD6" w:rsidP="00243C02">
            <w:pPr>
              <w:pStyle w:val="TAC"/>
            </w:pPr>
          </w:p>
        </w:tc>
        <w:tc>
          <w:tcPr>
            <w:tcW w:w="2126" w:type="dxa"/>
            <w:shd w:val="clear" w:color="auto" w:fill="auto"/>
          </w:tcPr>
          <w:p w14:paraId="30148B22" w14:textId="77777777" w:rsidR="00664CD6" w:rsidRPr="001B7C50" w:rsidRDefault="00664CD6" w:rsidP="00243C02">
            <w:pPr>
              <w:pStyle w:val="TAC"/>
            </w:pPr>
          </w:p>
        </w:tc>
      </w:tr>
      <w:tr w:rsidR="00664CD6" w:rsidRPr="001B7C50" w14:paraId="6BDE487E" w14:textId="77777777" w:rsidTr="00243C02">
        <w:trPr>
          <w:cantSplit/>
          <w:jc w:val="center"/>
        </w:trPr>
        <w:tc>
          <w:tcPr>
            <w:tcW w:w="3735" w:type="dxa"/>
            <w:shd w:val="clear" w:color="auto" w:fill="auto"/>
          </w:tcPr>
          <w:p w14:paraId="3756F83A" w14:textId="77777777" w:rsidR="00664CD6" w:rsidRPr="001B7C50" w:rsidRDefault="00664CD6" w:rsidP="00243C02">
            <w:pPr>
              <w:pStyle w:val="TAL"/>
              <w:rPr>
                <w:b/>
              </w:rPr>
            </w:pPr>
            <w:r w:rsidRPr="001B7C50">
              <w:t>txPropagationDelay</w:t>
            </w:r>
          </w:p>
        </w:tc>
        <w:tc>
          <w:tcPr>
            <w:tcW w:w="709" w:type="dxa"/>
            <w:shd w:val="clear" w:color="auto" w:fill="auto"/>
          </w:tcPr>
          <w:p w14:paraId="1E7DA3E3" w14:textId="77777777" w:rsidR="00664CD6" w:rsidRPr="001B7C50" w:rsidRDefault="00664CD6" w:rsidP="00243C02">
            <w:pPr>
              <w:pStyle w:val="TAC"/>
            </w:pPr>
            <w:r w:rsidRPr="001B7C50">
              <w:t>X</w:t>
            </w:r>
          </w:p>
        </w:tc>
        <w:tc>
          <w:tcPr>
            <w:tcW w:w="708" w:type="dxa"/>
            <w:shd w:val="clear" w:color="auto" w:fill="auto"/>
          </w:tcPr>
          <w:p w14:paraId="5504F4A2" w14:textId="77777777" w:rsidR="00664CD6" w:rsidRPr="001B7C50" w:rsidRDefault="00664CD6" w:rsidP="00243C02">
            <w:pPr>
              <w:pStyle w:val="TAC"/>
            </w:pPr>
            <w:r w:rsidRPr="001B7C50">
              <w:t>X</w:t>
            </w:r>
          </w:p>
        </w:tc>
        <w:tc>
          <w:tcPr>
            <w:tcW w:w="1418" w:type="dxa"/>
            <w:shd w:val="clear" w:color="auto" w:fill="auto"/>
          </w:tcPr>
          <w:p w14:paraId="3A29DB65" w14:textId="77777777" w:rsidR="00664CD6" w:rsidRPr="001B7C50" w:rsidRDefault="00664CD6" w:rsidP="00243C02">
            <w:pPr>
              <w:pStyle w:val="TAC"/>
            </w:pPr>
            <w:r w:rsidRPr="001B7C50">
              <w:t>R</w:t>
            </w:r>
          </w:p>
        </w:tc>
        <w:tc>
          <w:tcPr>
            <w:tcW w:w="1338" w:type="dxa"/>
          </w:tcPr>
          <w:p w14:paraId="72D284C9" w14:textId="77777777" w:rsidR="00664CD6" w:rsidRPr="001B7C50" w:rsidRDefault="00664CD6" w:rsidP="00243C02">
            <w:pPr>
              <w:pStyle w:val="TAC"/>
            </w:pPr>
            <w:r w:rsidRPr="001B7C50">
              <w:rPr>
                <w:rFonts w:cs="Arial"/>
              </w:rPr>
              <w:t>-</w:t>
            </w:r>
          </w:p>
        </w:tc>
        <w:tc>
          <w:tcPr>
            <w:tcW w:w="2126" w:type="dxa"/>
            <w:shd w:val="clear" w:color="auto" w:fill="auto"/>
          </w:tcPr>
          <w:p w14:paraId="113CFDB8" w14:textId="77777777" w:rsidR="00664CD6" w:rsidRPr="001B7C50" w:rsidRDefault="00664CD6" w:rsidP="00243C02">
            <w:pPr>
              <w:pStyle w:val="TAC"/>
            </w:pPr>
            <w:r w:rsidRPr="001B7C50">
              <w:t>IEEE Std 802.1Qcc [95] clause 12.32.2.1</w:t>
            </w:r>
          </w:p>
        </w:tc>
      </w:tr>
      <w:tr w:rsidR="00664CD6" w:rsidRPr="001B7C50" w14:paraId="2423D92F" w14:textId="77777777" w:rsidTr="00243C02">
        <w:trPr>
          <w:cantSplit/>
          <w:jc w:val="center"/>
        </w:trPr>
        <w:tc>
          <w:tcPr>
            <w:tcW w:w="3735" w:type="dxa"/>
            <w:shd w:val="clear" w:color="auto" w:fill="auto"/>
          </w:tcPr>
          <w:p w14:paraId="49900302" w14:textId="77777777" w:rsidR="00664CD6" w:rsidRPr="001B7C50" w:rsidRDefault="00664CD6" w:rsidP="00243C02">
            <w:pPr>
              <w:pStyle w:val="TAL"/>
              <w:rPr>
                <w:bCs/>
              </w:rPr>
            </w:pPr>
            <w:r w:rsidRPr="001B7C50">
              <w:rPr>
                <w:bCs/>
              </w:rPr>
              <w:t>txPropagationDelayDeltaThreshold (see NOTE 23)</w:t>
            </w:r>
          </w:p>
        </w:tc>
        <w:tc>
          <w:tcPr>
            <w:tcW w:w="709" w:type="dxa"/>
            <w:shd w:val="clear" w:color="auto" w:fill="auto"/>
          </w:tcPr>
          <w:p w14:paraId="34D039AC" w14:textId="77777777" w:rsidR="00664CD6" w:rsidRPr="001B7C50" w:rsidRDefault="00664CD6" w:rsidP="00243C02">
            <w:pPr>
              <w:pStyle w:val="TAC"/>
            </w:pPr>
            <w:r w:rsidRPr="001B7C50">
              <w:t>X</w:t>
            </w:r>
          </w:p>
        </w:tc>
        <w:tc>
          <w:tcPr>
            <w:tcW w:w="708" w:type="dxa"/>
            <w:shd w:val="clear" w:color="auto" w:fill="auto"/>
          </w:tcPr>
          <w:p w14:paraId="33413C13" w14:textId="77777777" w:rsidR="00664CD6" w:rsidRPr="001B7C50" w:rsidRDefault="00664CD6" w:rsidP="00243C02">
            <w:pPr>
              <w:pStyle w:val="TAC"/>
            </w:pPr>
            <w:r w:rsidRPr="001B7C50">
              <w:t>X</w:t>
            </w:r>
          </w:p>
        </w:tc>
        <w:tc>
          <w:tcPr>
            <w:tcW w:w="1418" w:type="dxa"/>
            <w:shd w:val="clear" w:color="auto" w:fill="auto"/>
          </w:tcPr>
          <w:p w14:paraId="68AA6E68" w14:textId="77777777" w:rsidR="00664CD6" w:rsidRPr="001B7C50" w:rsidRDefault="00664CD6" w:rsidP="00243C02">
            <w:pPr>
              <w:pStyle w:val="TAC"/>
            </w:pPr>
            <w:r w:rsidRPr="001B7C50">
              <w:t>RW</w:t>
            </w:r>
          </w:p>
        </w:tc>
        <w:tc>
          <w:tcPr>
            <w:tcW w:w="1338" w:type="dxa"/>
          </w:tcPr>
          <w:p w14:paraId="6D5A6CE3" w14:textId="77777777" w:rsidR="00664CD6" w:rsidRPr="001B7C50" w:rsidRDefault="00664CD6" w:rsidP="00243C02">
            <w:pPr>
              <w:pStyle w:val="TAC"/>
            </w:pPr>
          </w:p>
        </w:tc>
        <w:tc>
          <w:tcPr>
            <w:tcW w:w="2126" w:type="dxa"/>
            <w:shd w:val="clear" w:color="auto" w:fill="auto"/>
          </w:tcPr>
          <w:p w14:paraId="411029E4" w14:textId="77777777" w:rsidR="00664CD6" w:rsidRPr="001B7C50" w:rsidRDefault="00664CD6" w:rsidP="00243C02">
            <w:pPr>
              <w:pStyle w:val="TAC"/>
            </w:pPr>
          </w:p>
        </w:tc>
      </w:tr>
      <w:tr w:rsidR="00664CD6" w:rsidRPr="001B7C50" w14:paraId="1D0B4218" w14:textId="77777777" w:rsidTr="00243C02">
        <w:trPr>
          <w:cantSplit/>
          <w:jc w:val="center"/>
        </w:trPr>
        <w:tc>
          <w:tcPr>
            <w:tcW w:w="3735" w:type="dxa"/>
            <w:shd w:val="clear" w:color="auto" w:fill="auto"/>
          </w:tcPr>
          <w:p w14:paraId="0E4FB33F" w14:textId="77777777" w:rsidR="00664CD6" w:rsidRPr="001B7C50" w:rsidRDefault="00664CD6" w:rsidP="00243C02">
            <w:pPr>
              <w:pStyle w:val="TAL"/>
            </w:pPr>
            <w:r w:rsidRPr="001B7C50">
              <w:rPr>
                <w:b/>
              </w:rPr>
              <w:t>Traffic class related information</w:t>
            </w:r>
          </w:p>
        </w:tc>
        <w:tc>
          <w:tcPr>
            <w:tcW w:w="709" w:type="dxa"/>
            <w:shd w:val="clear" w:color="auto" w:fill="auto"/>
          </w:tcPr>
          <w:p w14:paraId="229C4331" w14:textId="77777777" w:rsidR="00664CD6" w:rsidRPr="001B7C50" w:rsidRDefault="00664CD6" w:rsidP="00243C02">
            <w:pPr>
              <w:pStyle w:val="TAC"/>
            </w:pPr>
          </w:p>
        </w:tc>
        <w:tc>
          <w:tcPr>
            <w:tcW w:w="708" w:type="dxa"/>
            <w:shd w:val="clear" w:color="auto" w:fill="auto"/>
          </w:tcPr>
          <w:p w14:paraId="5FCA7754" w14:textId="77777777" w:rsidR="00664CD6" w:rsidRPr="001B7C50" w:rsidRDefault="00664CD6" w:rsidP="00243C02">
            <w:pPr>
              <w:pStyle w:val="TAC"/>
            </w:pPr>
          </w:p>
        </w:tc>
        <w:tc>
          <w:tcPr>
            <w:tcW w:w="1418" w:type="dxa"/>
            <w:shd w:val="clear" w:color="auto" w:fill="auto"/>
          </w:tcPr>
          <w:p w14:paraId="7550CB1F" w14:textId="77777777" w:rsidR="00664CD6" w:rsidRPr="001B7C50" w:rsidRDefault="00664CD6" w:rsidP="00243C02">
            <w:pPr>
              <w:pStyle w:val="TAC"/>
            </w:pPr>
          </w:p>
        </w:tc>
        <w:tc>
          <w:tcPr>
            <w:tcW w:w="1338" w:type="dxa"/>
          </w:tcPr>
          <w:p w14:paraId="378D5CE6" w14:textId="77777777" w:rsidR="00664CD6" w:rsidRPr="001B7C50" w:rsidRDefault="00664CD6" w:rsidP="00243C02">
            <w:pPr>
              <w:pStyle w:val="TAC"/>
            </w:pPr>
          </w:p>
        </w:tc>
        <w:tc>
          <w:tcPr>
            <w:tcW w:w="2126" w:type="dxa"/>
            <w:shd w:val="clear" w:color="auto" w:fill="auto"/>
          </w:tcPr>
          <w:p w14:paraId="4531A81D" w14:textId="77777777" w:rsidR="00664CD6" w:rsidRPr="001B7C50" w:rsidRDefault="00664CD6" w:rsidP="00243C02">
            <w:pPr>
              <w:pStyle w:val="TAC"/>
            </w:pPr>
          </w:p>
        </w:tc>
      </w:tr>
      <w:tr w:rsidR="00664CD6" w:rsidRPr="001B7C50" w14:paraId="762E415C" w14:textId="77777777" w:rsidTr="00243C02">
        <w:trPr>
          <w:cantSplit/>
          <w:jc w:val="center"/>
        </w:trPr>
        <w:tc>
          <w:tcPr>
            <w:tcW w:w="3735" w:type="dxa"/>
            <w:shd w:val="clear" w:color="auto" w:fill="auto"/>
          </w:tcPr>
          <w:p w14:paraId="53F3593A" w14:textId="77777777" w:rsidR="00664CD6" w:rsidRPr="001B7C50" w:rsidRDefault="00664CD6" w:rsidP="00243C02">
            <w:pPr>
              <w:pStyle w:val="TAL"/>
              <w:rPr>
                <w:b/>
              </w:rPr>
            </w:pPr>
            <w:r w:rsidRPr="001B7C50">
              <w:t>Traffic class table</w:t>
            </w:r>
          </w:p>
        </w:tc>
        <w:tc>
          <w:tcPr>
            <w:tcW w:w="709" w:type="dxa"/>
            <w:shd w:val="clear" w:color="auto" w:fill="auto"/>
          </w:tcPr>
          <w:p w14:paraId="39B2DCFD" w14:textId="77777777" w:rsidR="00664CD6" w:rsidRPr="001B7C50" w:rsidRDefault="00664CD6" w:rsidP="00243C02">
            <w:pPr>
              <w:pStyle w:val="TAC"/>
            </w:pPr>
            <w:r w:rsidRPr="001B7C50">
              <w:t>X</w:t>
            </w:r>
          </w:p>
        </w:tc>
        <w:tc>
          <w:tcPr>
            <w:tcW w:w="708" w:type="dxa"/>
            <w:shd w:val="clear" w:color="auto" w:fill="auto"/>
          </w:tcPr>
          <w:p w14:paraId="1DD4A45D" w14:textId="77777777" w:rsidR="00664CD6" w:rsidRPr="001B7C50" w:rsidRDefault="00664CD6" w:rsidP="00243C02">
            <w:pPr>
              <w:pStyle w:val="TAC"/>
            </w:pPr>
            <w:r w:rsidRPr="001B7C50">
              <w:t>X</w:t>
            </w:r>
          </w:p>
        </w:tc>
        <w:tc>
          <w:tcPr>
            <w:tcW w:w="1418" w:type="dxa"/>
            <w:shd w:val="clear" w:color="auto" w:fill="auto"/>
          </w:tcPr>
          <w:p w14:paraId="01B23E15" w14:textId="77777777" w:rsidR="00664CD6" w:rsidRPr="001B7C50" w:rsidRDefault="00664CD6" w:rsidP="00243C02">
            <w:pPr>
              <w:pStyle w:val="TAC"/>
            </w:pPr>
            <w:r w:rsidRPr="001B7C50">
              <w:t>RW</w:t>
            </w:r>
          </w:p>
        </w:tc>
        <w:tc>
          <w:tcPr>
            <w:tcW w:w="1338" w:type="dxa"/>
          </w:tcPr>
          <w:p w14:paraId="2E046B3F" w14:textId="77777777" w:rsidR="00664CD6" w:rsidRPr="001B7C50" w:rsidRDefault="00664CD6" w:rsidP="00243C02">
            <w:pPr>
              <w:pStyle w:val="TAC"/>
            </w:pPr>
            <w:r w:rsidRPr="001B7C50">
              <w:rPr>
                <w:rFonts w:cs="Arial"/>
              </w:rPr>
              <w:t>-</w:t>
            </w:r>
          </w:p>
        </w:tc>
        <w:tc>
          <w:tcPr>
            <w:tcW w:w="2126" w:type="dxa"/>
            <w:shd w:val="clear" w:color="auto" w:fill="auto"/>
          </w:tcPr>
          <w:p w14:paraId="7A930B87" w14:textId="77777777" w:rsidR="00664CD6" w:rsidRPr="001B7C50" w:rsidRDefault="00664CD6" w:rsidP="00243C02">
            <w:pPr>
              <w:pStyle w:val="TAC"/>
            </w:pPr>
            <w:r w:rsidRPr="001B7C50">
              <w:t>IEEE Std 802.1Q [98] clause 12.6.3 and clause 8.6.6.</w:t>
            </w:r>
          </w:p>
        </w:tc>
      </w:tr>
      <w:tr w:rsidR="00664CD6" w:rsidRPr="001B7C50" w14:paraId="1F95547C" w14:textId="77777777" w:rsidTr="00243C02">
        <w:trPr>
          <w:cantSplit/>
          <w:jc w:val="center"/>
        </w:trPr>
        <w:tc>
          <w:tcPr>
            <w:tcW w:w="3735" w:type="dxa"/>
            <w:shd w:val="clear" w:color="auto" w:fill="auto"/>
          </w:tcPr>
          <w:p w14:paraId="678E686C" w14:textId="77777777" w:rsidR="00664CD6" w:rsidRPr="001B7C50" w:rsidRDefault="00664CD6" w:rsidP="00243C02">
            <w:pPr>
              <w:pStyle w:val="TAL"/>
            </w:pPr>
            <w:r w:rsidRPr="001B7C50">
              <w:rPr>
                <w:b/>
              </w:rPr>
              <w:t>Gate control information</w:t>
            </w:r>
          </w:p>
        </w:tc>
        <w:tc>
          <w:tcPr>
            <w:tcW w:w="709" w:type="dxa"/>
            <w:shd w:val="clear" w:color="auto" w:fill="auto"/>
          </w:tcPr>
          <w:p w14:paraId="5D48D6C4" w14:textId="77777777" w:rsidR="00664CD6" w:rsidRPr="001B7C50" w:rsidRDefault="00664CD6" w:rsidP="00243C02">
            <w:pPr>
              <w:pStyle w:val="TAC"/>
            </w:pPr>
          </w:p>
        </w:tc>
        <w:tc>
          <w:tcPr>
            <w:tcW w:w="708" w:type="dxa"/>
            <w:shd w:val="clear" w:color="auto" w:fill="auto"/>
          </w:tcPr>
          <w:p w14:paraId="4E640DBF" w14:textId="77777777" w:rsidR="00664CD6" w:rsidRPr="001B7C50" w:rsidRDefault="00664CD6" w:rsidP="00243C02">
            <w:pPr>
              <w:pStyle w:val="TAC"/>
            </w:pPr>
          </w:p>
        </w:tc>
        <w:tc>
          <w:tcPr>
            <w:tcW w:w="1418" w:type="dxa"/>
            <w:shd w:val="clear" w:color="auto" w:fill="auto"/>
          </w:tcPr>
          <w:p w14:paraId="6F702B7B" w14:textId="77777777" w:rsidR="00664CD6" w:rsidRPr="001B7C50" w:rsidRDefault="00664CD6" w:rsidP="00243C02">
            <w:pPr>
              <w:pStyle w:val="TAC"/>
            </w:pPr>
          </w:p>
        </w:tc>
        <w:tc>
          <w:tcPr>
            <w:tcW w:w="1338" w:type="dxa"/>
          </w:tcPr>
          <w:p w14:paraId="3D40F862" w14:textId="77777777" w:rsidR="00664CD6" w:rsidRPr="001B7C50" w:rsidRDefault="00664CD6" w:rsidP="00243C02">
            <w:pPr>
              <w:pStyle w:val="TAC"/>
            </w:pPr>
          </w:p>
        </w:tc>
        <w:tc>
          <w:tcPr>
            <w:tcW w:w="2126" w:type="dxa"/>
            <w:shd w:val="clear" w:color="auto" w:fill="auto"/>
          </w:tcPr>
          <w:p w14:paraId="00859442" w14:textId="77777777" w:rsidR="00664CD6" w:rsidRPr="001B7C50" w:rsidRDefault="00664CD6" w:rsidP="00243C02">
            <w:pPr>
              <w:pStyle w:val="TAC"/>
            </w:pPr>
          </w:p>
        </w:tc>
      </w:tr>
      <w:tr w:rsidR="00664CD6" w:rsidRPr="001B7C50" w14:paraId="77B85A86" w14:textId="77777777" w:rsidTr="00243C02">
        <w:trPr>
          <w:cantSplit/>
          <w:jc w:val="center"/>
        </w:trPr>
        <w:tc>
          <w:tcPr>
            <w:tcW w:w="3735" w:type="dxa"/>
            <w:shd w:val="clear" w:color="auto" w:fill="auto"/>
          </w:tcPr>
          <w:p w14:paraId="3ED6EED7" w14:textId="77777777" w:rsidR="00664CD6" w:rsidRPr="001B7C50" w:rsidRDefault="00664CD6" w:rsidP="00243C02">
            <w:pPr>
              <w:pStyle w:val="TAL"/>
              <w:rPr>
                <w:b/>
              </w:rPr>
            </w:pPr>
            <w:r w:rsidRPr="001B7C50">
              <w:t>GateEnabled</w:t>
            </w:r>
          </w:p>
        </w:tc>
        <w:tc>
          <w:tcPr>
            <w:tcW w:w="709" w:type="dxa"/>
            <w:shd w:val="clear" w:color="auto" w:fill="auto"/>
          </w:tcPr>
          <w:p w14:paraId="5695929F" w14:textId="77777777" w:rsidR="00664CD6" w:rsidRPr="001B7C50" w:rsidRDefault="00664CD6" w:rsidP="00243C02">
            <w:pPr>
              <w:pStyle w:val="TAC"/>
            </w:pPr>
            <w:r w:rsidRPr="001B7C50">
              <w:t>X</w:t>
            </w:r>
          </w:p>
        </w:tc>
        <w:tc>
          <w:tcPr>
            <w:tcW w:w="708" w:type="dxa"/>
            <w:shd w:val="clear" w:color="auto" w:fill="auto"/>
          </w:tcPr>
          <w:p w14:paraId="4326BE1F" w14:textId="77777777" w:rsidR="00664CD6" w:rsidRPr="001B7C50" w:rsidRDefault="00664CD6" w:rsidP="00243C02">
            <w:pPr>
              <w:pStyle w:val="TAC"/>
            </w:pPr>
            <w:r w:rsidRPr="001B7C50">
              <w:t>X</w:t>
            </w:r>
          </w:p>
        </w:tc>
        <w:tc>
          <w:tcPr>
            <w:tcW w:w="1418" w:type="dxa"/>
            <w:shd w:val="clear" w:color="auto" w:fill="auto"/>
          </w:tcPr>
          <w:p w14:paraId="4058755E" w14:textId="77777777" w:rsidR="00664CD6" w:rsidRPr="001B7C50" w:rsidRDefault="00664CD6" w:rsidP="00243C02">
            <w:pPr>
              <w:pStyle w:val="TAC"/>
            </w:pPr>
            <w:r w:rsidRPr="001B7C50">
              <w:t>RW</w:t>
            </w:r>
          </w:p>
        </w:tc>
        <w:tc>
          <w:tcPr>
            <w:tcW w:w="1338" w:type="dxa"/>
          </w:tcPr>
          <w:p w14:paraId="1C9B6347" w14:textId="77777777" w:rsidR="00664CD6" w:rsidRPr="001B7C50" w:rsidRDefault="00664CD6" w:rsidP="00243C02">
            <w:pPr>
              <w:pStyle w:val="TAC"/>
            </w:pPr>
            <w:r w:rsidRPr="001B7C50">
              <w:t>-</w:t>
            </w:r>
          </w:p>
        </w:tc>
        <w:tc>
          <w:tcPr>
            <w:tcW w:w="2126" w:type="dxa"/>
            <w:shd w:val="clear" w:color="auto" w:fill="auto"/>
          </w:tcPr>
          <w:p w14:paraId="103C6340" w14:textId="77777777" w:rsidR="00664CD6" w:rsidRPr="001B7C50" w:rsidRDefault="00664CD6" w:rsidP="00243C02">
            <w:pPr>
              <w:pStyle w:val="TAC"/>
            </w:pPr>
            <w:r w:rsidRPr="001B7C50">
              <w:t>IEEE Std 802.1Q [98] Table 12-29</w:t>
            </w:r>
          </w:p>
        </w:tc>
      </w:tr>
      <w:tr w:rsidR="00664CD6" w:rsidRPr="001B7C50" w14:paraId="0BA1A7A4" w14:textId="77777777" w:rsidTr="00243C02">
        <w:trPr>
          <w:cantSplit/>
          <w:jc w:val="center"/>
        </w:trPr>
        <w:tc>
          <w:tcPr>
            <w:tcW w:w="3735" w:type="dxa"/>
            <w:shd w:val="clear" w:color="auto" w:fill="auto"/>
          </w:tcPr>
          <w:p w14:paraId="7675C36F" w14:textId="77777777" w:rsidR="00664CD6" w:rsidRPr="001B7C50" w:rsidRDefault="00664CD6" w:rsidP="00243C02">
            <w:pPr>
              <w:pStyle w:val="TAL"/>
            </w:pPr>
            <w:r w:rsidRPr="001B7C50">
              <w:t>AdminBaseTime</w:t>
            </w:r>
          </w:p>
        </w:tc>
        <w:tc>
          <w:tcPr>
            <w:tcW w:w="709" w:type="dxa"/>
            <w:shd w:val="clear" w:color="auto" w:fill="auto"/>
          </w:tcPr>
          <w:p w14:paraId="1ED763CD" w14:textId="77777777" w:rsidR="00664CD6" w:rsidRPr="001B7C50" w:rsidRDefault="00664CD6" w:rsidP="00243C02">
            <w:pPr>
              <w:pStyle w:val="TAC"/>
            </w:pPr>
            <w:r w:rsidRPr="001B7C50">
              <w:t>X</w:t>
            </w:r>
          </w:p>
        </w:tc>
        <w:tc>
          <w:tcPr>
            <w:tcW w:w="708" w:type="dxa"/>
            <w:shd w:val="clear" w:color="auto" w:fill="auto"/>
          </w:tcPr>
          <w:p w14:paraId="481C674B" w14:textId="77777777" w:rsidR="00664CD6" w:rsidRPr="001B7C50" w:rsidRDefault="00664CD6" w:rsidP="00243C02">
            <w:pPr>
              <w:pStyle w:val="TAC"/>
            </w:pPr>
            <w:r w:rsidRPr="001B7C50">
              <w:t>X</w:t>
            </w:r>
          </w:p>
        </w:tc>
        <w:tc>
          <w:tcPr>
            <w:tcW w:w="1418" w:type="dxa"/>
            <w:shd w:val="clear" w:color="auto" w:fill="auto"/>
          </w:tcPr>
          <w:p w14:paraId="04B38E74" w14:textId="77777777" w:rsidR="00664CD6" w:rsidRPr="001B7C50" w:rsidRDefault="00664CD6" w:rsidP="00243C02">
            <w:pPr>
              <w:pStyle w:val="TAC"/>
            </w:pPr>
            <w:r w:rsidRPr="001B7C50">
              <w:t>RW</w:t>
            </w:r>
          </w:p>
        </w:tc>
        <w:tc>
          <w:tcPr>
            <w:tcW w:w="1338" w:type="dxa"/>
          </w:tcPr>
          <w:p w14:paraId="776CA252" w14:textId="77777777" w:rsidR="00664CD6" w:rsidRPr="001B7C50" w:rsidRDefault="00664CD6" w:rsidP="00243C02">
            <w:pPr>
              <w:pStyle w:val="TAC"/>
            </w:pPr>
            <w:r w:rsidRPr="001B7C50">
              <w:t>-</w:t>
            </w:r>
          </w:p>
        </w:tc>
        <w:tc>
          <w:tcPr>
            <w:tcW w:w="2126" w:type="dxa"/>
            <w:shd w:val="clear" w:color="auto" w:fill="auto"/>
          </w:tcPr>
          <w:p w14:paraId="1D9C2E1C" w14:textId="77777777" w:rsidR="00664CD6" w:rsidRPr="001B7C50" w:rsidRDefault="00664CD6" w:rsidP="00243C02">
            <w:pPr>
              <w:pStyle w:val="TAC"/>
            </w:pPr>
            <w:r w:rsidRPr="001B7C50">
              <w:t>IEEE Std 802.1Q [98] Table 12-29</w:t>
            </w:r>
          </w:p>
        </w:tc>
      </w:tr>
      <w:tr w:rsidR="00664CD6" w:rsidRPr="001B7C50" w14:paraId="6E4CA99C" w14:textId="77777777" w:rsidTr="00243C02">
        <w:trPr>
          <w:cantSplit/>
          <w:jc w:val="center"/>
        </w:trPr>
        <w:tc>
          <w:tcPr>
            <w:tcW w:w="3735" w:type="dxa"/>
            <w:shd w:val="clear" w:color="auto" w:fill="auto"/>
          </w:tcPr>
          <w:p w14:paraId="53A8EC49" w14:textId="77777777" w:rsidR="00664CD6" w:rsidRPr="001B7C50" w:rsidRDefault="00664CD6" w:rsidP="00243C02">
            <w:pPr>
              <w:pStyle w:val="TAL"/>
            </w:pPr>
            <w:r w:rsidRPr="001B7C50">
              <w:t>AdminControlList</w:t>
            </w:r>
          </w:p>
        </w:tc>
        <w:tc>
          <w:tcPr>
            <w:tcW w:w="709" w:type="dxa"/>
            <w:shd w:val="clear" w:color="auto" w:fill="auto"/>
          </w:tcPr>
          <w:p w14:paraId="127D7EB8" w14:textId="77777777" w:rsidR="00664CD6" w:rsidRPr="001B7C50" w:rsidRDefault="00664CD6" w:rsidP="00243C02">
            <w:pPr>
              <w:pStyle w:val="TAC"/>
            </w:pPr>
            <w:r w:rsidRPr="001B7C50">
              <w:t>X</w:t>
            </w:r>
          </w:p>
        </w:tc>
        <w:tc>
          <w:tcPr>
            <w:tcW w:w="708" w:type="dxa"/>
            <w:shd w:val="clear" w:color="auto" w:fill="auto"/>
          </w:tcPr>
          <w:p w14:paraId="73731648" w14:textId="77777777" w:rsidR="00664CD6" w:rsidRPr="001B7C50" w:rsidRDefault="00664CD6" w:rsidP="00243C02">
            <w:pPr>
              <w:pStyle w:val="TAC"/>
            </w:pPr>
            <w:r w:rsidRPr="001B7C50">
              <w:t>X</w:t>
            </w:r>
          </w:p>
        </w:tc>
        <w:tc>
          <w:tcPr>
            <w:tcW w:w="1418" w:type="dxa"/>
            <w:shd w:val="clear" w:color="auto" w:fill="auto"/>
          </w:tcPr>
          <w:p w14:paraId="212AC643" w14:textId="77777777" w:rsidR="00664CD6" w:rsidRPr="001B7C50" w:rsidRDefault="00664CD6" w:rsidP="00243C02">
            <w:pPr>
              <w:pStyle w:val="TAC"/>
            </w:pPr>
            <w:r w:rsidRPr="001B7C50">
              <w:t>RW</w:t>
            </w:r>
          </w:p>
        </w:tc>
        <w:tc>
          <w:tcPr>
            <w:tcW w:w="1338" w:type="dxa"/>
          </w:tcPr>
          <w:p w14:paraId="0104C6CB" w14:textId="77777777" w:rsidR="00664CD6" w:rsidRPr="001B7C50" w:rsidRDefault="00664CD6" w:rsidP="00243C02">
            <w:pPr>
              <w:pStyle w:val="TAC"/>
            </w:pPr>
            <w:r w:rsidRPr="001B7C50">
              <w:t>-</w:t>
            </w:r>
          </w:p>
        </w:tc>
        <w:tc>
          <w:tcPr>
            <w:tcW w:w="2126" w:type="dxa"/>
            <w:shd w:val="clear" w:color="auto" w:fill="auto"/>
          </w:tcPr>
          <w:p w14:paraId="2F4B140B" w14:textId="77777777" w:rsidR="00664CD6" w:rsidRPr="001B7C50" w:rsidRDefault="00664CD6" w:rsidP="00243C02">
            <w:pPr>
              <w:pStyle w:val="TAC"/>
            </w:pPr>
            <w:r w:rsidRPr="001B7C50">
              <w:t>IEEE Std 802.1Q [98] Table 12-29</w:t>
            </w:r>
          </w:p>
        </w:tc>
      </w:tr>
      <w:tr w:rsidR="00664CD6" w:rsidRPr="001B7C50" w14:paraId="1961360A" w14:textId="77777777" w:rsidTr="00243C02">
        <w:trPr>
          <w:cantSplit/>
          <w:jc w:val="center"/>
        </w:trPr>
        <w:tc>
          <w:tcPr>
            <w:tcW w:w="3735" w:type="dxa"/>
            <w:shd w:val="clear" w:color="auto" w:fill="auto"/>
          </w:tcPr>
          <w:p w14:paraId="0E13B32F" w14:textId="77777777" w:rsidR="00664CD6" w:rsidRPr="001B7C50" w:rsidRDefault="00664CD6" w:rsidP="00243C02">
            <w:pPr>
              <w:pStyle w:val="TAL"/>
            </w:pPr>
            <w:r w:rsidRPr="001B7C50">
              <w:t>AdminCycleTime (see NOTE 3)</w:t>
            </w:r>
          </w:p>
        </w:tc>
        <w:tc>
          <w:tcPr>
            <w:tcW w:w="709" w:type="dxa"/>
            <w:shd w:val="clear" w:color="auto" w:fill="auto"/>
          </w:tcPr>
          <w:p w14:paraId="24CDC45A" w14:textId="77777777" w:rsidR="00664CD6" w:rsidRPr="001B7C50" w:rsidRDefault="00664CD6" w:rsidP="00243C02">
            <w:pPr>
              <w:pStyle w:val="TAC"/>
            </w:pPr>
            <w:r w:rsidRPr="001B7C50">
              <w:t>X</w:t>
            </w:r>
          </w:p>
        </w:tc>
        <w:tc>
          <w:tcPr>
            <w:tcW w:w="708" w:type="dxa"/>
            <w:shd w:val="clear" w:color="auto" w:fill="auto"/>
          </w:tcPr>
          <w:p w14:paraId="04F285F8" w14:textId="77777777" w:rsidR="00664CD6" w:rsidRPr="001B7C50" w:rsidRDefault="00664CD6" w:rsidP="00243C02">
            <w:pPr>
              <w:pStyle w:val="TAC"/>
            </w:pPr>
            <w:r w:rsidRPr="001B7C50">
              <w:t>X</w:t>
            </w:r>
          </w:p>
        </w:tc>
        <w:tc>
          <w:tcPr>
            <w:tcW w:w="1418" w:type="dxa"/>
            <w:shd w:val="clear" w:color="auto" w:fill="auto"/>
          </w:tcPr>
          <w:p w14:paraId="670A2354" w14:textId="77777777" w:rsidR="00664CD6" w:rsidRPr="001B7C50" w:rsidRDefault="00664CD6" w:rsidP="00243C02">
            <w:pPr>
              <w:pStyle w:val="TAC"/>
            </w:pPr>
            <w:r w:rsidRPr="001B7C50">
              <w:t>RW</w:t>
            </w:r>
          </w:p>
        </w:tc>
        <w:tc>
          <w:tcPr>
            <w:tcW w:w="1338" w:type="dxa"/>
          </w:tcPr>
          <w:p w14:paraId="0AFA3C1D" w14:textId="77777777" w:rsidR="00664CD6" w:rsidRPr="001B7C50" w:rsidRDefault="00664CD6" w:rsidP="00243C02">
            <w:pPr>
              <w:pStyle w:val="TAC"/>
            </w:pPr>
            <w:r w:rsidRPr="001B7C50">
              <w:t>-</w:t>
            </w:r>
          </w:p>
        </w:tc>
        <w:tc>
          <w:tcPr>
            <w:tcW w:w="2126" w:type="dxa"/>
            <w:shd w:val="clear" w:color="auto" w:fill="auto"/>
          </w:tcPr>
          <w:p w14:paraId="3CE0DBE8" w14:textId="77777777" w:rsidR="00664CD6" w:rsidRPr="001B7C50" w:rsidRDefault="00664CD6" w:rsidP="00243C02">
            <w:pPr>
              <w:pStyle w:val="TAC"/>
            </w:pPr>
            <w:r w:rsidRPr="001B7C50">
              <w:t>IEEE Std 802.1Q [98] Table 12-29</w:t>
            </w:r>
          </w:p>
        </w:tc>
      </w:tr>
      <w:tr w:rsidR="00664CD6" w:rsidRPr="001B7C50" w14:paraId="332BA7BB" w14:textId="77777777" w:rsidTr="00243C02">
        <w:trPr>
          <w:cantSplit/>
          <w:jc w:val="center"/>
        </w:trPr>
        <w:tc>
          <w:tcPr>
            <w:tcW w:w="3735" w:type="dxa"/>
            <w:shd w:val="clear" w:color="auto" w:fill="auto"/>
          </w:tcPr>
          <w:p w14:paraId="4162E08B" w14:textId="77777777" w:rsidR="00664CD6" w:rsidRPr="001B7C50" w:rsidRDefault="00664CD6" w:rsidP="00243C02">
            <w:pPr>
              <w:pStyle w:val="TAL"/>
            </w:pPr>
            <w:r w:rsidRPr="001B7C50">
              <w:t>AdminControlListLength (see NOTE 3)</w:t>
            </w:r>
          </w:p>
        </w:tc>
        <w:tc>
          <w:tcPr>
            <w:tcW w:w="709" w:type="dxa"/>
            <w:shd w:val="clear" w:color="auto" w:fill="auto"/>
          </w:tcPr>
          <w:p w14:paraId="094D1635" w14:textId="77777777" w:rsidR="00664CD6" w:rsidRPr="001B7C50" w:rsidRDefault="00664CD6" w:rsidP="00243C02">
            <w:pPr>
              <w:pStyle w:val="TAC"/>
            </w:pPr>
            <w:r w:rsidRPr="001B7C50">
              <w:t>X</w:t>
            </w:r>
          </w:p>
        </w:tc>
        <w:tc>
          <w:tcPr>
            <w:tcW w:w="708" w:type="dxa"/>
            <w:shd w:val="clear" w:color="auto" w:fill="auto"/>
          </w:tcPr>
          <w:p w14:paraId="6D599D55" w14:textId="77777777" w:rsidR="00664CD6" w:rsidRPr="001B7C50" w:rsidRDefault="00664CD6" w:rsidP="00243C02">
            <w:pPr>
              <w:pStyle w:val="TAC"/>
            </w:pPr>
            <w:r w:rsidRPr="001B7C50">
              <w:t>X</w:t>
            </w:r>
          </w:p>
        </w:tc>
        <w:tc>
          <w:tcPr>
            <w:tcW w:w="1418" w:type="dxa"/>
            <w:shd w:val="clear" w:color="auto" w:fill="auto"/>
          </w:tcPr>
          <w:p w14:paraId="21F5BAEB" w14:textId="77777777" w:rsidR="00664CD6" w:rsidRPr="001B7C50" w:rsidRDefault="00664CD6" w:rsidP="00243C02">
            <w:pPr>
              <w:pStyle w:val="TAC"/>
            </w:pPr>
            <w:r w:rsidRPr="001B7C50">
              <w:t>RW</w:t>
            </w:r>
          </w:p>
        </w:tc>
        <w:tc>
          <w:tcPr>
            <w:tcW w:w="1338" w:type="dxa"/>
          </w:tcPr>
          <w:p w14:paraId="6B1098B8" w14:textId="77777777" w:rsidR="00664CD6" w:rsidRPr="001B7C50" w:rsidRDefault="00664CD6" w:rsidP="00243C02">
            <w:pPr>
              <w:pStyle w:val="TAC"/>
            </w:pPr>
            <w:r w:rsidRPr="001B7C50">
              <w:t>-</w:t>
            </w:r>
          </w:p>
        </w:tc>
        <w:tc>
          <w:tcPr>
            <w:tcW w:w="2126" w:type="dxa"/>
            <w:shd w:val="clear" w:color="auto" w:fill="auto"/>
          </w:tcPr>
          <w:p w14:paraId="76BFB264" w14:textId="77777777" w:rsidR="00664CD6" w:rsidRPr="001B7C50" w:rsidRDefault="00664CD6" w:rsidP="00243C02">
            <w:pPr>
              <w:pStyle w:val="TAC"/>
            </w:pPr>
            <w:r w:rsidRPr="001B7C50">
              <w:t>IEEE Std 802.1Q [98] Table 12-29</w:t>
            </w:r>
          </w:p>
        </w:tc>
      </w:tr>
      <w:tr w:rsidR="00664CD6" w:rsidRPr="001B7C50" w14:paraId="3CF85D7D" w14:textId="77777777" w:rsidTr="00243C02">
        <w:trPr>
          <w:cantSplit/>
          <w:jc w:val="center"/>
        </w:trPr>
        <w:tc>
          <w:tcPr>
            <w:tcW w:w="3735" w:type="dxa"/>
            <w:shd w:val="clear" w:color="auto" w:fill="auto"/>
          </w:tcPr>
          <w:p w14:paraId="2CCE7F16" w14:textId="77777777" w:rsidR="00664CD6" w:rsidRPr="001B7C50" w:rsidRDefault="00664CD6" w:rsidP="00243C02">
            <w:pPr>
              <w:pStyle w:val="TAL"/>
            </w:pPr>
            <w:r w:rsidRPr="001B7C50">
              <w:t>AdminCycleTimeExtension</w:t>
            </w:r>
          </w:p>
        </w:tc>
        <w:tc>
          <w:tcPr>
            <w:tcW w:w="709" w:type="dxa"/>
            <w:shd w:val="clear" w:color="auto" w:fill="auto"/>
          </w:tcPr>
          <w:p w14:paraId="08EE33C8" w14:textId="77777777" w:rsidR="00664CD6" w:rsidRPr="001B7C50" w:rsidRDefault="00664CD6" w:rsidP="00243C02">
            <w:pPr>
              <w:pStyle w:val="TAC"/>
            </w:pPr>
            <w:r w:rsidRPr="001B7C50">
              <w:t>X</w:t>
            </w:r>
          </w:p>
        </w:tc>
        <w:tc>
          <w:tcPr>
            <w:tcW w:w="708" w:type="dxa"/>
            <w:shd w:val="clear" w:color="auto" w:fill="auto"/>
          </w:tcPr>
          <w:p w14:paraId="35452964" w14:textId="77777777" w:rsidR="00664CD6" w:rsidRPr="001B7C50" w:rsidRDefault="00664CD6" w:rsidP="00243C02">
            <w:pPr>
              <w:pStyle w:val="TAC"/>
            </w:pPr>
            <w:r w:rsidRPr="001B7C50">
              <w:t>X</w:t>
            </w:r>
          </w:p>
        </w:tc>
        <w:tc>
          <w:tcPr>
            <w:tcW w:w="1418" w:type="dxa"/>
            <w:shd w:val="clear" w:color="auto" w:fill="auto"/>
          </w:tcPr>
          <w:p w14:paraId="3951C1D6" w14:textId="77777777" w:rsidR="00664CD6" w:rsidRPr="001B7C50" w:rsidRDefault="00664CD6" w:rsidP="00243C02">
            <w:pPr>
              <w:pStyle w:val="TAC"/>
            </w:pPr>
            <w:r w:rsidRPr="001B7C50">
              <w:t>RW</w:t>
            </w:r>
          </w:p>
        </w:tc>
        <w:tc>
          <w:tcPr>
            <w:tcW w:w="1338" w:type="dxa"/>
          </w:tcPr>
          <w:p w14:paraId="108606C9" w14:textId="77777777" w:rsidR="00664CD6" w:rsidRPr="001B7C50" w:rsidRDefault="00664CD6" w:rsidP="00243C02">
            <w:pPr>
              <w:pStyle w:val="TAC"/>
            </w:pPr>
            <w:r w:rsidRPr="001B7C50">
              <w:t>-</w:t>
            </w:r>
          </w:p>
        </w:tc>
        <w:tc>
          <w:tcPr>
            <w:tcW w:w="2126" w:type="dxa"/>
            <w:shd w:val="clear" w:color="auto" w:fill="auto"/>
          </w:tcPr>
          <w:p w14:paraId="00BF10E9" w14:textId="77777777" w:rsidR="00664CD6" w:rsidRPr="001B7C50" w:rsidRDefault="00664CD6" w:rsidP="00243C02">
            <w:pPr>
              <w:pStyle w:val="TAC"/>
            </w:pPr>
            <w:r w:rsidRPr="001B7C50">
              <w:t>IEEE Std 802.1Q [98] Table 12-29</w:t>
            </w:r>
          </w:p>
        </w:tc>
      </w:tr>
      <w:tr w:rsidR="00664CD6" w:rsidRPr="001B7C50" w14:paraId="14DFA27D" w14:textId="77777777" w:rsidTr="00243C02">
        <w:trPr>
          <w:cantSplit/>
          <w:jc w:val="center"/>
        </w:trPr>
        <w:tc>
          <w:tcPr>
            <w:tcW w:w="3735" w:type="dxa"/>
            <w:shd w:val="clear" w:color="auto" w:fill="auto"/>
          </w:tcPr>
          <w:p w14:paraId="1F2749A6" w14:textId="77777777" w:rsidR="00664CD6" w:rsidRPr="001B7C50" w:rsidRDefault="00664CD6" w:rsidP="00243C02">
            <w:pPr>
              <w:pStyle w:val="TAL"/>
            </w:pPr>
            <w:r w:rsidRPr="001B7C50">
              <w:t>Tick granularity</w:t>
            </w:r>
          </w:p>
        </w:tc>
        <w:tc>
          <w:tcPr>
            <w:tcW w:w="709" w:type="dxa"/>
            <w:shd w:val="clear" w:color="auto" w:fill="auto"/>
          </w:tcPr>
          <w:p w14:paraId="41411DF3" w14:textId="77777777" w:rsidR="00664CD6" w:rsidRPr="001B7C50" w:rsidRDefault="00664CD6" w:rsidP="00243C02">
            <w:pPr>
              <w:pStyle w:val="TAC"/>
            </w:pPr>
            <w:r w:rsidRPr="001B7C50">
              <w:t>X</w:t>
            </w:r>
          </w:p>
        </w:tc>
        <w:tc>
          <w:tcPr>
            <w:tcW w:w="708" w:type="dxa"/>
            <w:shd w:val="clear" w:color="auto" w:fill="auto"/>
          </w:tcPr>
          <w:p w14:paraId="7A26D967" w14:textId="77777777" w:rsidR="00664CD6" w:rsidRPr="001B7C50" w:rsidRDefault="00664CD6" w:rsidP="00243C02">
            <w:pPr>
              <w:pStyle w:val="TAC"/>
            </w:pPr>
            <w:r w:rsidRPr="001B7C50">
              <w:t>X</w:t>
            </w:r>
          </w:p>
        </w:tc>
        <w:tc>
          <w:tcPr>
            <w:tcW w:w="1418" w:type="dxa"/>
            <w:shd w:val="clear" w:color="auto" w:fill="auto"/>
          </w:tcPr>
          <w:p w14:paraId="3F6F345C" w14:textId="77777777" w:rsidR="00664CD6" w:rsidRPr="001B7C50" w:rsidRDefault="00664CD6" w:rsidP="00243C02">
            <w:pPr>
              <w:pStyle w:val="TAC"/>
            </w:pPr>
            <w:r w:rsidRPr="001B7C50">
              <w:t>R</w:t>
            </w:r>
          </w:p>
        </w:tc>
        <w:tc>
          <w:tcPr>
            <w:tcW w:w="1338" w:type="dxa"/>
          </w:tcPr>
          <w:p w14:paraId="283895A6" w14:textId="77777777" w:rsidR="00664CD6" w:rsidRPr="001B7C50" w:rsidRDefault="00664CD6" w:rsidP="00243C02">
            <w:pPr>
              <w:pStyle w:val="TAC"/>
            </w:pPr>
            <w:r w:rsidRPr="001B7C50">
              <w:t>-</w:t>
            </w:r>
          </w:p>
        </w:tc>
        <w:tc>
          <w:tcPr>
            <w:tcW w:w="2126" w:type="dxa"/>
            <w:shd w:val="clear" w:color="auto" w:fill="auto"/>
          </w:tcPr>
          <w:p w14:paraId="1DD1CE2F" w14:textId="77777777" w:rsidR="00664CD6" w:rsidRPr="001B7C50" w:rsidRDefault="00664CD6" w:rsidP="00243C02">
            <w:pPr>
              <w:pStyle w:val="TAC"/>
            </w:pPr>
            <w:r w:rsidRPr="001B7C50">
              <w:t>IEEE Std 802.1Q [98] Table 12-29</w:t>
            </w:r>
          </w:p>
        </w:tc>
      </w:tr>
      <w:tr w:rsidR="00664CD6" w:rsidRPr="001B7C50" w14:paraId="7A9B2F89" w14:textId="77777777" w:rsidTr="00243C02">
        <w:trPr>
          <w:cantSplit/>
          <w:jc w:val="center"/>
        </w:trPr>
        <w:tc>
          <w:tcPr>
            <w:tcW w:w="3735" w:type="dxa"/>
            <w:shd w:val="clear" w:color="auto" w:fill="auto"/>
          </w:tcPr>
          <w:p w14:paraId="62695ED7" w14:textId="77777777" w:rsidR="00664CD6" w:rsidRPr="001B7C50" w:rsidRDefault="00664CD6" w:rsidP="00243C02">
            <w:pPr>
              <w:pStyle w:val="TAL"/>
            </w:pPr>
            <w:r w:rsidRPr="001B7C50">
              <w:t>SupportedListMax</w:t>
            </w:r>
          </w:p>
        </w:tc>
        <w:tc>
          <w:tcPr>
            <w:tcW w:w="709" w:type="dxa"/>
            <w:shd w:val="clear" w:color="auto" w:fill="auto"/>
          </w:tcPr>
          <w:p w14:paraId="7F68383E" w14:textId="77777777" w:rsidR="00664CD6" w:rsidRPr="001B7C50" w:rsidRDefault="00664CD6" w:rsidP="00243C02">
            <w:pPr>
              <w:pStyle w:val="TAC"/>
            </w:pPr>
            <w:r w:rsidRPr="001B7C50">
              <w:t>X</w:t>
            </w:r>
          </w:p>
        </w:tc>
        <w:tc>
          <w:tcPr>
            <w:tcW w:w="708" w:type="dxa"/>
            <w:shd w:val="clear" w:color="auto" w:fill="auto"/>
          </w:tcPr>
          <w:p w14:paraId="5C429011" w14:textId="77777777" w:rsidR="00664CD6" w:rsidRPr="001B7C50" w:rsidRDefault="00664CD6" w:rsidP="00243C02">
            <w:pPr>
              <w:pStyle w:val="TAC"/>
            </w:pPr>
            <w:r w:rsidRPr="001B7C50">
              <w:t>X</w:t>
            </w:r>
          </w:p>
        </w:tc>
        <w:tc>
          <w:tcPr>
            <w:tcW w:w="1418" w:type="dxa"/>
            <w:shd w:val="clear" w:color="auto" w:fill="auto"/>
          </w:tcPr>
          <w:p w14:paraId="009DCB99" w14:textId="77777777" w:rsidR="00664CD6" w:rsidRPr="001B7C50" w:rsidRDefault="00664CD6" w:rsidP="00243C02">
            <w:pPr>
              <w:pStyle w:val="TAC"/>
            </w:pPr>
            <w:r w:rsidRPr="001B7C50">
              <w:t>R</w:t>
            </w:r>
          </w:p>
        </w:tc>
        <w:tc>
          <w:tcPr>
            <w:tcW w:w="1338" w:type="dxa"/>
          </w:tcPr>
          <w:p w14:paraId="409863E1" w14:textId="77777777" w:rsidR="00664CD6" w:rsidRPr="001B7C50" w:rsidRDefault="00664CD6" w:rsidP="00243C02">
            <w:pPr>
              <w:pStyle w:val="TAC"/>
            </w:pPr>
            <w:r w:rsidRPr="001B7C50">
              <w:t>-</w:t>
            </w:r>
          </w:p>
        </w:tc>
        <w:tc>
          <w:tcPr>
            <w:tcW w:w="2126" w:type="dxa"/>
            <w:shd w:val="clear" w:color="auto" w:fill="auto"/>
          </w:tcPr>
          <w:p w14:paraId="313C8A87" w14:textId="77777777" w:rsidR="00664CD6" w:rsidRPr="001B7C50" w:rsidRDefault="00664CD6" w:rsidP="00243C02">
            <w:pPr>
              <w:pStyle w:val="TAC"/>
            </w:pPr>
            <w:r w:rsidRPr="001B7C50">
              <w:t>IEEE Std 802.1Q [98] Table 12-29</w:t>
            </w:r>
          </w:p>
        </w:tc>
      </w:tr>
      <w:tr w:rsidR="00664CD6" w:rsidRPr="001B7C50" w14:paraId="1EF9005F" w14:textId="77777777" w:rsidTr="00243C02">
        <w:trPr>
          <w:cantSplit/>
          <w:jc w:val="center"/>
        </w:trPr>
        <w:tc>
          <w:tcPr>
            <w:tcW w:w="3735" w:type="dxa"/>
            <w:shd w:val="clear" w:color="auto" w:fill="auto"/>
          </w:tcPr>
          <w:p w14:paraId="2E7B9A73" w14:textId="77777777" w:rsidR="00664CD6" w:rsidRPr="001B7C50" w:rsidRDefault="00664CD6" w:rsidP="00243C02">
            <w:pPr>
              <w:pStyle w:val="TAL"/>
              <w:rPr>
                <w:b/>
              </w:rPr>
            </w:pPr>
            <w:r w:rsidRPr="001B7C50">
              <w:rPr>
                <w:b/>
              </w:rPr>
              <w:t>General Neighbor discovery configuration</w:t>
            </w:r>
          </w:p>
          <w:p w14:paraId="56E0F508" w14:textId="77777777" w:rsidR="00664CD6" w:rsidRPr="001B7C50" w:rsidRDefault="00664CD6" w:rsidP="00243C02">
            <w:pPr>
              <w:pStyle w:val="TAL"/>
            </w:pPr>
            <w:r w:rsidRPr="001B7C50">
              <w:rPr>
                <w:b/>
                <w:bCs/>
              </w:rPr>
              <w:t>(NOTE 4)</w:t>
            </w:r>
          </w:p>
        </w:tc>
        <w:tc>
          <w:tcPr>
            <w:tcW w:w="709" w:type="dxa"/>
            <w:shd w:val="clear" w:color="auto" w:fill="auto"/>
          </w:tcPr>
          <w:p w14:paraId="0F252A25" w14:textId="77777777" w:rsidR="00664CD6" w:rsidRPr="001B7C50" w:rsidRDefault="00664CD6" w:rsidP="00243C02">
            <w:pPr>
              <w:pStyle w:val="TAC"/>
            </w:pPr>
          </w:p>
        </w:tc>
        <w:tc>
          <w:tcPr>
            <w:tcW w:w="708" w:type="dxa"/>
            <w:shd w:val="clear" w:color="auto" w:fill="auto"/>
          </w:tcPr>
          <w:p w14:paraId="1FCE990C" w14:textId="77777777" w:rsidR="00664CD6" w:rsidRPr="001B7C50" w:rsidRDefault="00664CD6" w:rsidP="00243C02">
            <w:pPr>
              <w:pStyle w:val="TAC"/>
            </w:pPr>
          </w:p>
        </w:tc>
        <w:tc>
          <w:tcPr>
            <w:tcW w:w="1418" w:type="dxa"/>
            <w:shd w:val="clear" w:color="auto" w:fill="auto"/>
          </w:tcPr>
          <w:p w14:paraId="53D21F66" w14:textId="77777777" w:rsidR="00664CD6" w:rsidRPr="001B7C50" w:rsidRDefault="00664CD6" w:rsidP="00243C02">
            <w:pPr>
              <w:pStyle w:val="TAC"/>
            </w:pPr>
          </w:p>
        </w:tc>
        <w:tc>
          <w:tcPr>
            <w:tcW w:w="1338" w:type="dxa"/>
          </w:tcPr>
          <w:p w14:paraId="3F0B752E" w14:textId="77777777" w:rsidR="00664CD6" w:rsidRPr="001B7C50" w:rsidRDefault="00664CD6" w:rsidP="00243C02">
            <w:pPr>
              <w:pStyle w:val="TAC"/>
            </w:pPr>
          </w:p>
        </w:tc>
        <w:tc>
          <w:tcPr>
            <w:tcW w:w="2126" w:type="dxa"/>
            <w:shd w:val="clear" w:color="auto" w:fill="auto"/>
          </w:tcPr>
          <w:p w14:paraId="359B397B" w14:textId="77777777" w:rsidR="00664CD6" w:rsidRPr="001B7C50" w:rsidRDefault="00664CD6" w:rsidP="00243C02">
            <w:pPr>
              <w:pStyle w:val="TAC"/>
            </w:pPr>
          </w:p>
        </w:tc>
      </w:tr>
      <w:tr w:rsidR="00664CD6" w:rsidRPr="001B7C50" w14:paraId="17ECFE8E" w14:textId="77777777" w:rsidTr="00243C02">
        <w:trPr>
          <w:cantSplit/>
          <w:jc w:val="center"/>
        </w:trPr>
        <w:tc>
          <w:tcPr>
            <w:tcW w:w="3735" w:type="dxa"/>
            <w:shd w:val="clear" w:color="auto" w:fill="auto"/>
          </w:tcPr>
          <w:p w14:paraId="51900A70" w14:textId="77777777" w:rsidR="00664CD6" w:rsidRPr="001B7C50" w:rsidRDefault="00664CD6" w:rsidP="00243C02">
            <w:pPr>
              <w:pStyle w:val="TAL"/>
              <w:rPr>
                <w:b/>
              </w:rPr>
            </w:pPr>
            <w:r w:rsidRPr="001B7C50">
              <w:t>adminStatus</w:t>
            </w:r>
          </w:p>
        </w:tc>
        <w:tc>
          <w:tcPr>
            <w:tcW w:w="709" w:type="dxa"/>
            <w:shd w:val="clear" w:color="auto" w:fill="auto"/>
          </w:tcPr>
          <w:p w14:paraId="1DED40EF" w14:textId="77777777" w:rsidR="00664CD6" w:rsidRPr="001B7C50" w:rsidRDefault="00664CD6" w:rsidP="00243C02">
            <w:pPr>
              <w:pStyle w:val="TAC"/>
            </w:pPr>
            <w:r w:rsidRPr="001B7C50">
              <w:t>D</w:t>
            </w:r>
          </w:p>
        </w:tc>
        <w:tc>
          <w:tcPr>
            <w:tcW w:w="708" w:type="dxa"/>
            <w:shd w:val="clear" w:color="auto" w:fill="auto"/>
          </w:tcPr>
          <w:p w14:paraId="31E0C6EC" w14:textId="77777777" w:rsidR="00664CD6" w:rsidRPr="001B7C50" w:rsidRDefault="00664CD6" w:rsidP="00243C02">
            <w:pPr>
              <w:pStyle w:val="TAC"/>
            </w:pPr>
            <w:r w:rsidRPr="001B7C50">
              <w:t>X</w:t>
            </w:r>
          </w:p>
        </w:tc>
        <w:tc>
          <w:tcPr>
            <w:tcW w:w="1418" w:type="dxa"/>
            <w:shd w:val="clear" w:color="auto" w:fill="auto"/>
          </w:tcPr>
          <w:p w14:paraId="173C2B1F" w14:textId="77777777" w:rsidR="00664CD6" w:rsidRPr="001B7C50" w:rsidRDefault="00664CD6" w:rsidP="00243C02">
            <w:pPr>
              <w:pStyle w:val="TAC"/>
            </w:pPr>
            <w:r w:rsidRPr="001B7C50">
              <w:t>RW</w:t>
            </w:r>
          </w:p>
        </w:tc>
        <w:tc>
          <w:tcPr>
            <w:tcW w:w="1338" w:type="dxa"/>
          </w:tcPr>
          <w:p w14:paraId="7A4F0080" w14:textId="77777777" w:rsidR="00664CD6" w:rsidRPr="001B7C50" w:rsidRDefault="00664CD6" w:rsidP="00243C02">
            <w:pPr>
              <w:pStyle w:val="TAC"/>
            </w:pPr>
            <w:r w:rsidRPr="001B7C50">
              <w:t>-</w:t>
            </w:r>
          </w:p>
        </w:tc>
        <w:tc>
          <w:tcPr>
            <w:tcW w:w="2126" w:type="dxa"/>
            <w:shd w:val="clear" w:color="auto" w:fill="auto"/>
          </w:tcPr>
          <w:p w14:paraId="43D33033" w14:textId="77777777" w:rsidR="00664CD6" w:rsidRPr="001B7C50" w:rsidRDefault="00664CD6" w:rsidP="00243C02">
            <w:pPr>
              <w:pStyle w:val="TAC"/>
            </w:pPr>
            <w:r w:rsidRPr="001B7C50">
              <w:t>IEEE Std 802.1AB [97] clause 9.2.5.1</w:t>
            </w:r>
          </w:p>
        </w:tc>
      </w:tr>
      <w:tr w:rsidR="00664CD6" w:rsidRPr="001B7C50" w14:paraId="06C97BE1" w14:textId="77777777" w:rsidTr="00243C02">
        <w:trPr>
          <w:cantSplit/>
          <w:jc w:val="center"/>
        </w:trPr>
        <w:tc>
          <w:tcPr>
            <w:tcW w:w="3735" w:type="dxa"/>
            <w:shd w:val="clear" w:color="auto" w:fill="auto"/>
          </w:tcPr>
          <w:p w14:paraId="79EE41E2" w14:textId="77777777" w:rsidR="00664CD6" w:rsidRPr="001B7C50" w:rsidRDefault="00664CD6" w:rsidP="00243C02">
            <w:pPr>
              <w:pStyle w:val="TAL"/>
            </w:pPr>
            <w:r w:rsidRPr="001B7C50">
              <w:t>lldpV2LocChassisIdSubtype</w:t>
            </w:r>
          </w:p>
        </w:tc>
        <w:tc>
          <w:tcPr>
            <w:tcW w:w="709" w:type="dxa"/>
            <w:shd w:val="clear" w:color="auto" w:fill="auto"/>
          </w:tcPr>
          <w:p w14:paraId="44627310" w14:textId="77777777" w:rsidR="00664CD6" w:rsidRPr="001B7C50" w:rsidRDefault="00664CD6" w:rsidP="00243C02">
            <w:pPr>
              <w:pStyle w:val="TAC"/>
            </w:pPr>
            <w:r w:rsidRPr="001B7C50">
              <w:t>D</w:t>
            </w:r>
          </w:p>
        </w:tc>
        <w:tc>
          <w:tcPr>
            <w:tcW w:w="708" w:type="dxa"/>
            <w:shd w:val="clear" w:color="auto" w:fill="auto"/>
          </w:tcPr>
          <w:p w14:paraId="0FE4FF50" w14:textId="77777777" w:rsidR="00664CD6" w:rsidRPr="001B7C50" w:rsidRDefault="00664CD6" w:rsidP="00243C02">
            <w:pPr>
              <w:pStyle w:val="TAC"/>
            </w:pPr>
            <w:r w:rsidRPr="001B7C50">
              <w:t>X</w:t>
            </w:r>
          </w:p>
        </w:tc>
        <w:tc>
          <w:tcPr>
            <w:tcW w:w="1418" w:type="dxa"/>
            <w:shd w:val="clear" w:color="auto" w:fill="auto"/>
          </w:tcPr>
          <w:p w14:paraId="5F235303" w14:textId="77777777" w:rsidR="00664CD6" w:rsidRPr="001B7C50" w:rsidRDefault="00664CD6" w:rsidP="00243C02">
            <w:pPr>
              <w:pStyle w:val="TAC"/>
            </w:pPr>
            <w:r w:rsidRPr="001B7C50">
              <w:t>RW</w:t>
            </w:r>
          </w:p>
        </w:tc>
        <w:tc>
          <w:tcPr>
            <w:tcW w:w="1338" w:type="dxa"/>
          </w:tcPr>
          <w:p w14:paraId="693487B5" w14:textId="77777777" w:rsidR="00664CD6" w:rsidRPr="001B7C50" w:rsidRDefault="00664CD6" w:rsidP="00243C02">
            <w:pPr>
              <w:pStyle w:val="TAC"/>
            </w:pPr>
            <w:r w:rsidRPr="001B7C50">
              <w:t>-</w:t>
            </w:r>
          </w:p>
        </w:tc>
        <w:tc>
          <w:tcPr>
            <w:tcW w:w="2126" w:type="dxa"/>
            <w:shd w:val="clear" w:color="auto" w:fill="auto"/>
          </w:tcPr>
          <w:p w14:paraId="1F4720FE" w14:textId="77777777" w:rsidR="00664CD6" w:rsidRPr="001B7C50" w:rsidRDefault="00664CD6" w:rsidP="00243C02">
            <w:pPr>
              <w:pStyle w:val="TAC"/>
            </w:pPr>
            <w:r w:rsidRPr="001B7C50">
              <w:t>IEEE Std 802.1AB [97] Table 11-2</w:t>
            </w:r>
          </w:p>
        </w:tc>
      </w:tr>
      <w:tr w:rsidR="00664CD6" w:rsidRPr="001B7C50" w14:paraId="1E95F4C4" w14:textId="77777777" w:rsidTr="00243C02">
        <w:trPr>
          <w:cantSplit/>
          <w:jc w:val="center"/>
        </w:trPr>
        <w:tc>
          <w:tcPr>
            <w:tcW w:w="3735" w:type="dxa"/>
            <w:shd w:val="clear" w:color="auto" w:fill="auto"/>
          </w:tcPr>
          <w:p w14:paraId="7AA224C7" w14:textId="77777777" w:rsidR="00664CD6" w:rsidRPr="001B7C50" w:rsidRDefault="00664CD6" w:rsidP="00243C02">
            <w:pPr>
              <w:pStyle w:val="TAL"/>
            </w:pPr>
            <w:r w:rsidRPr="001B7C50">
              <w:t>lldpV2LocChassisId</w:t>
            </w:r>
          </w:p>
        </w:tc>
        <w:tc>
          <w:tcPr>
            <w:tcW w:w="709" w:type="dxa"/>
            <w:shd w:val="clear" w:color="auto" w:fill="auto"/>
          </w:tcPr>
          <w:p w14:paraId="3969CF6B" w14:textId="77777777" w:rsidR="00664CD6" w:rsidRPr="001B7C50" w:rsidRDefault="00664CD6" w:rsidP="00243C02">
            <w:pPr>
              <w:pStyle w:val="TAC"/>
            </w:pPr>
            <w:r w:rsidRPr="001B7C50">
              <w:t>D</w:t>
            </w:r>
          </w:p>
        </w:tc>
        <w:tc>
          <w:tcPr>
            <w:tcW w:w="708" w:type="dxa"/>
            <w:shd w:val="clear" w:color="auto" w:fill="auto"/>
          </w:tcPr>
          <w:p w14:paraId="2B470FB8" w14:textId="77777777" w:rsidR="00664CD6" w:rsidRPr="001B7C50" w:rsidRDefault="00664CD6" w:rsidP="00243C02">
            <w:pPr>
              <w:pStyle w:val="TAC"/>
            </w:pPr>
            <w:r w:rsidRPr="001B7C50">
              <w:t>X</w:t>
            </w:r>
          </w:p>
        </w:tc>
        <w:tc>
          <w:tcPr>
            <w:tcW w:w="1418" w:type="dxa"/>
            <w:shd w:val="clear" w:color="auto" w:fill="auto"/>
          </w:tcPr>
          <w:p w14:paraId="6032C322" w14:textId="77777777" w:rsidR="00664CD6" w:rsidRPr="001B7C50" w:rsidRDefault="00664CD6" w:rsidP="00243C02">
            <w:pPr>
              <w:pStyle w:val="TAC"/>
            </w:pPr>
            <w:r w:rsidRPr="001B7C50">
              <w:t>RW</w:t>
            </w:r>
          </w:p>
        </w:tc>
        <w:tc>
          <w:tcPr>
            <w:tcW w:w="1338" w:type="dxa"/>
          </w:tcPr>
          <w:p w14:paraId="1674DF86" w14:textId="77777777" w:rsidR="00664CD6" w:rsidRPr="001B7C50" w:rsidRDefault="00664CD6" w:rsidP="00243C02">
            <w:pPr>
              <w:pStyle w:val="TAC"/>
            </w:pPr>
            <w:r w:rsidRPr="001B7C50">
              <w:t>-</w:t>
            </w:r>
          </w:p>
        </w:tc>
        <w:tc>
          <w:tcPr>
            <w:tcW w:w="2126" w:type="dxa"/>
            <w:shd w:val="clear" w:color="auto" w:fill="auto"/>
          </w:tcPr>
          <w:p w14:paraId="1CAFC7F0" w14:textId="77777777" w:rsidR="00664CD6" w:rsidRPr="001B7C50" w:rsidRDefault="00664CD6" w:rsidP="00243C02">
            <w:pPr>
              <w:pStyle w:val="TAC"/>
            </w:pPr>
            <w:r w:rsidRPr="001B7C50">
              <w:t>IEEE Std 802.1AB [97] Table 11-2</w:t>
            </w:r>
          </w:p>
        </w:tc>
      </w:tr>
      <w:tr w:rsidR="00664CD6" w:rsidRPr="001B7C50" w14:paraId="1C06CFFE" w14:textId="77777777" w:rsidTr="00243C02">
        <w:trPr>
          <w:cantSplit/>
          <w:jc w:val="center"/>
        </w:trPr>
        <w:tc>
          <w:tcPr>
            <w:tcW w:w="3735" w:type="dxa"/>
            <w:shd w:val="clear" w:color="auto" w:fill="auto"/>
          </w:tcPr>
          <w:p w14:paraId="79DBCDFA" w14:textId="77777777" w:rsidR="00664CD6" w:rsidRPr="001B7C50" w:rsidRDefault="00664CD6" w:rsidP="00243C02">
            <w:pPr>
              <w:pStyle w:val="TAL"/>
            </w:pPr>
            <w:r w:rsidRPr="001B7C50">
              <w:t>lldpV2MessageTxInterval</w:t>
            </w:r>
          </w:p>
        </w:tc>
        <w:tc>
          <w:tcPr>
            <w:tcW w:w="709" w:type="dxa"/>
            <w:shd w:val="clear" w:color="auto" w:fill="auto"/>
          </w:tcPr>
          <w:p w14:paraId="0079FAAB" w14:textId="77777777" w:rsidR="00664CD6" w:rsidRPr="001B7C50" w:rsidRDefault="00664CD6" w:rsidP="00243C02">
            <w:pPr>
              <w:pStyle w:val="TAC"/>
            </w:pPr>
            <w:r w:rsidRPr="001B7C50">
              <w:t>D</w:t>
            </w:r>
          </w:p>
        </w:tc>
        <w:tc>
          <w:tcPr>
            <w:tcW w:w="708" w:type="dxa"/>
            <w:shd w:val="clear" w:color="auto" w:fill="auto"/>
          </w:tcPr>
          <w:p w14:paraId="6292158F" w14:textId="77777777" w:rsidR="00664CD6" w:rsidRPr="001B7C50" w:rsidRDefault="00664CD6" w:rsidP="00243C02">
            <w:pPr>
              <w:pStyle w:val="TAC"/>
            </w:pPr>
            <w:r w:rsidRPr="001B7C50">
              <w:t>X</w:t>
            </w:r>
          </w:p>
        </w:tc>
        <w:tc>
          <w:tcPr>
            <w:tcW w:w="1418" w:type="dxa"/>
            <w:shd w:val="clear" w:color="auto" w:fill="auto"/>
          </w:tcPr>
          <w:p w14:paraId="19520BEF" w14:textId="77777777" w:rsidR="00664CD6" w:rsidRPr="001B7C50" w:rsidRDefault="00664CD6" w:rsidP="00243C02">
            <w:pPr>
              <w:pStyle w:val="TAC"/>
            </w:pPr>
            <w:r w:rsidRPr="001B7C50">
              <w:t>RW</w:t>
            </w:r>
          </w:p>
        </w:tc>
        <w:tc>
          <w:tcPr>
            <w:tcW w:w="1338" w:type="dxa"/>
          </w:tcPr>
          <w:p w14:paraId="7BA08DDD" w14:textId="77777777" w:rsidR="00664CD6" w:rsidRPr="001B7C50" w:rsidRDefault="00664CD6" w:rsidP="00243C02">
            <w:pPr>
              <w:pStyle w:val="TAC"/>
            </w:pPr>
            <w:r w:rsidRPr="001B7C50">
              <w:t>-</w:t>
            </w:r>
          </w:p>
        </w:tc>
        <w:tc>
          <w:tcPr>
            <w:tcW w:w="2126" w:type="dxa"/>
            <w:shd w:val="clear" w:color="auto" w:fill="auto"/>
          </w:tcPr>
          <w:p w14:paraId="596F4069" w14:textId="77777777" w:rsidR="00664CD6" w:rsidRPr="001B7C50" w:rsidRDefault="00664CD6" w:rsidP="00243C02">
            <w:pPr>
              <w:pStyle w:val="TAC"/>
            </w:pPr>
            <w:r w:rsidRPr="001B7C50">
              <w:t>IEEE Std 802.1AB [97] Table 11-2</w:t>
            </w:r>
          </w:p>
        </w:tc>
      </w:tr>
      <w:tr w:rsidR="00664CD6" w:rsidRPr="001B7C50" w14:paraId="5C71E03C" w14:textId="77777777" w:rsidTr="00243C02">
        <w:trPr>
          <w:cantSplit/>
          <w:jc w:val="center"/>
        </w:trPr>
        <w:tc>
          <w:tcPr>
            <w:tcW w:w="3735" w:type="dxa"/>
            <w:shd w:val="clear" w:color="auto" w:fill="auto"/>
          </w:tcPr>
          <w:p w14:paraId="4C660090" w14:textId="77777777" w:rsidR="00664CD6" w:rsidRPr="001B7C50" w:rsidRDefault="00664CD6" w:rsidP="00243C02">
            <w:pPr>
              <w:pStyle w:val="TAL"/>
            </w:pPr>
            <w:r w:rsidRPr="001B7C50">
              <w:t>lldpV2MessageTxHoldMultiplier</w:t>
            </w:r>
          </w:p>
        </w:tc>
        <w:tc>
          <w:tcPr>
            <w:tcW w:w="709" w:type="dxa"/>
            <w:shd w:val="clear" w:color="auto" w:fill="auto"/>
          </w:tcPr>
          <w:p w14:paraId="0030847C" w14:textId="77777777" w:rsidR="00664CD6" w:rsidRPr="001B7C50" w:rsidRDefault="00664CD6" w:rsidP="00243C02">
            <w:pPr>
              <w:pStyle w:val="TAC"/>
            </w:pPr>
            <w:r w:rsidRPr="001B7C50">
              <w:t>D</w:t>
            </w:r>
          </w:p>
        </w:tc>
        <w:tc>
          <w:tcPr>
            <w:tcW w:w="708" w:type="dxa"/>
            <w:shd w:val="clear" w:color="auto" w:fill="auto"/>
          </w:tcPr>
          <w:p w14:paraId="6057394D" w14:textId="77777777" w:rsidR="00664CD6" w:rsidRPr="001B7C50" w:rsidRDefault="00664CD6" w:rsidP="00243C02">
            <w:pPr>
              <w:pStyle w:val="TAC"/>
            </w:pPr>
            <w:r w:rsidRPr="001B7C50">
              <w:t>X</w:t>
            </w:r>
          </w:p>
        </w:tc>
        <w:tc>
          <w:tcPr>
            <w:tcW w:w="1418" w:type="dxa"/>
            <w:shd w:val="clear" w:color="auto" w:fill="auto"/>
          </w:tcPr>
          <w:p w14:paraId="0D3E17EB" w14:textId="77777777" w:rsidR="00664CD6" w:rsidRPr="001B7C50" w:rsidRDefault="00664CD6" w:rsidP="00243C02">
            <w:pPr>
              <w:pStyle w:val="TAC"/>
            </w:pPr>
            <w:r w:rsidRPr="001B7C50">
              <w:t>RW</w:t>
            </w:r>
          </w:p>
        </w:tc>
        <w:tc>
          <w:tcPr>
            <w:tcW w:w="1338" w:type="dxa"/>
          </w:tcPr>
          <w:p w14:paraId="2228452D" w14:textId="77777777" w:rsidR="00664CD6" w:rsidRPr="001B7C50" w:rsidRDefault="00664CD6" w:rsidP="00243C02">
            <w:pPr>
              <w:pStyle w:val="TAC"/>
            </w:pPr>
            <w:r w:rsidRPr="001B7C50">
              <w:t>-</w:t>
            </w:r>
          </w:p>
        </w:tc>
        <w:tc>
          <w:tcPr>
            <w:tcW w:w="2126" w:type="dxa"/>
            <w:shd w:val="clear" w:color="auto" w:fill="auto"/>
          </w:tcPr>
          <w:p w14:paraId="7DF288AA" w14:textId="77777777" w:rsidR="00664CD6" w:rsidRPr="001B7C50" w:rsidRDefault="00664CD6" w:rsidP="00243C02">
            <w:pPr>
              <w:pStyle w:val="TAC"/>
            </w:pPr>
            <w:r w:rsidRPr="001B7C50">
              <w:t>IEEE Std 802.1AB [97] Table 11-2</w:t>
            </w:r>
          </w:p>
        </w:tc>
      </w:tr>
      <w:tr w:rsidR="00664CD6" w:rsidRPr="001B7C50" w14:paraId="39E6678F" w14:textId="77777777" w:rsidTr="00243C02">
        <w:trPr>
          <w:cantSplit/>
          <w:jc w:val="center"/>
        </w:trPr>
        <w:tc>
          <w:tcPr>
            <w:tcW w:w="3735" w:type="dxa"/>
            <w:shd w:val="clear" w:color="auto" w:fill="auto"/>
          </w:tcPr>
          <w:p w14:paraId="17B44F04" w14:textId="77777777" w:rsidR="00664CD6" w:rsidRPr="001B7C50" w:rsidRDefault="00664CD6" w:rsidP="00243C02">
            <w:pPr>
              <w:pStyle w:val="TAL"/>
            </w:pPr>
            <w:r w:rsidRPr="001B7C50">
              <w:rPr>
                <w:b/>
                <w:bCs/>
              </w:rPr>
              <w:t>NW-TT port neighbor discovery configuration</w:t>
            </w:r>
          </w:p>
        </w:tc>
        <w:tc>
          <w:tcPr>
            <w:tcW w:w="709" w:type="dxa"/>
            <w:shd w:val="clear" w:color="auto" w:fill="auto"/>
          </w:tcPr>
          <w:p w14:paraId="7B481189" w14:textId="77777777" w:rsidR="00664CD6" w:rsidRPr="001B7C50" w:rsidRDefault="00664CD6" w:rsidP="00243C02">
            <w:pPr>
              <w:pStyle w:val="TAC"/>
            </w:pPr>
          </w:p>
        </w:tc>
        <w:tc>
          <w:tcPr>
            <w:tcW w:w="708" w:type="dxa"/>
            <w:shd w:val="clear" w:color="auto" w:fill="auto"/>
          </w:tcPr>
          <w:p w14:paraId="16D5A0BE" w14:textId="77777777" w:rsidR="00664CD6" w:rsidRPr="001B7C50" w:rsidRDefault="00664CD6" w:rsidP="00243C02">
            <w:pPr>
              <w:pStyle w:val="TAC"/>
            </w:pPr>
          </w:p>
        </w:tc>
        <w:tc>
          <w:tcPr>
            <w:tcW w:w="1418" w:type="dxa"/>
            <w:shd w:val="clear" w:color="auto" w:fill="auto"/>
          </w:tcPr>
          <w:p w14:paraId="1C846920" w14:textId="77777777" w:rsidR="00664CD6" w:rsidRPr="001B7C50" w:rsidRDefault="00664CD6" w:rsidP="00243C02">
            <w:pPr>
              <w:pStyle w:val="TAC"/>
            </w:pPr>
          </w:p>
        </w:tc>
        <w:tc>
          <w:tcPr>
            <w:tcW w:w="1338" w:type="dxa"/>
          </w:tcPr>
          <w:p w14:paraId="1EC1AAC6" w14:textId="77777777" w:rsidR="00664CD6" w:rsidRPr="001B7C50" w:rsidRDefault="00664CD6" w:rsidP="00243C02">
            <w:pPr>
              <w:pStyle w:val="TAC"/>
            </w:pPr>
          </w:p>
        </w:tc>
        <w:tc>
          <w:tcPr>
            <w:tcW w:w="2126" w:type="dxa"/>
            <w:shd w:val="clear" w:color="auto" w:fill="auto"/>
          </w:tcPr>
          <w:p w14:paraId="06C11F9C" w14:textId="77777777" w:rsidR="00664CD6" w:rsidRPr="001B7C50" w:rsidRDefault="00664CD6" w:rsidP="00243C02">
            <w:pPr>
              <w:pStyle w:val="TAC"/>
            </w:pPr>
          </w:p>
        </w:tc>
      </w:tr>
      <w:tr w:rsidR="00664CD6" w:rsidRPr="001B7C50" w14:paraId="116F4BF7" w14:textId="77777777" w:rsidTr="00243C02">
        <w:trPr>
          <w:cantSplit/>
          <w:jc w:val="center"/>
        </w:trPr>
        <w:tc>
          <w:tcPr>
            <w:tcW w:w="3735" w:type="dxa"/>
            <w:shd w:val="clear" w:color="auto" w:fill="auto"/>
          </w:tcPr>
          <w:p w14:paraId="571FA227" w14:textId="77777777" w:rsidR="00664CD6" w:rsidRPr="001B7C50" w:rsidRDefault="00664CD6" w:rsidP="00243C02">
            <w:pPr>
              <w:pStyle w:val="TAL"/>
              <w:rPr>
                <w:b/>
                <w:bCs/>
              </w:rPr>
            </w:pPr>
            <w:r w:rsidRPr="001B7C50">
              <w:t>lldpV2LocPortIdSubtype</w:t>
            </w:r>
          </w:p>
        </w:tc>
        <w:tc>
          <w:tcPr>
            <w:tcW w:w="709" w:type="dxa"/>
            <w:shd w:val="clear" w:color="auto" w:fill="auto"/>
          </w:tcPr>
          <w:p w14:paraId="739C9DC3" w14:textId="77777777" w:rsidR="00664CD6" w:rsidRPr="001B7C50" w:rsidRDefault="00664CD6" w:rsidP="00243C02">
            <w:pPr>
              <w:pStyle w:val="TAC"/>
            </w:pPr>
          </w:p>
        </w:tc>
        <w:tc>
          <w:tcPr>
            <w:tcW w:w="708" w:type="dxa"/>
            <w:shd w:val="clear" w:color="auto" w:fill="auto"/>
          </w:tcPr>
          <w:p w14:paraId="5A5D3BBF" w14:textId="77777777" w:rsidR="00664CD6" w:rsidRPr="001B7C50" w:rsidRDefault="00664CD6" w:rsidP="00243C02">
            <w:pPr>
              <w:pStyle w:val="TAC"/>
            </w:pPr>
            <w:r w:rsidRPr="001B7C50">
              <w:t>X</w:t>
            </w:r>
          </w:p>
        </w:tc>
        <w:tc>
          <w:tcPr>
            <w:tcW w:w="1418" w:type="dxa"/>
            <w:shd w:val="clear" w:color="auto" w:fill="auto"/>
          </w:tcPr>
          <w:p w14:paraId="45C9FC9B" w14:textId="77777777" w:rsidR="00664CD6" w:rsidRPr="001B7C50" w:rsidRDefault="00664CD6" w:rsidP="00243C02">
            <w:pPr>
              <w:pStyle w:val="TAC"/>
            </w:pPr>
            <w:r w:rsidRPr="001B7C50">
              <w:t>RW</w:t>
            </w:r>
          </w:p>
        </w:tc>
        <w:tc>
          <w:tcPr>
            <w:tcW w:w="1338" w:type="dxa"/>
          </w:tcPr>
          <w:p w14:paraId="70ECA790" w14:textId="77777777" w:rsidR="00664CD6" w:rsidRPr="001B7C50" w:rsidRDefault="00664CD6" w:rsidP="00243C02">
            <w:pPr>
              <w:pStyle w:val="TAC"/>
            </w:pPr>
            <w:r w:rsidRPr="001B7C50">
              <w:t>-</w:t>
            </w:r>
          </w:p>
        </w:tc>
        <w:tc>
          <w:tcPr>
            <w:tcW w:w="2126" w:type="dxa"/>
            <w:shd w:val="clear" w:color="auto" w:fill="auto"/>
          </w:tcPr>
          <w:p w14:paraId="41E536AC" w14:textId="77777777" w:rsidR="00664CD6" w:rsidRPr="001B7C50" w:rsidRDefault="00664CD6" w:rsidP="00243C02">
            <w:pPr>
              <w:pStyle w:val="TAC"/>
            </w:pPr>
            <w:r w:rsidRPr="001B7C50">
              <w:t>IEEE Std 802.1AB [97] Table 11-2</w:t>
            </w:r>
          </w:p>
        </w:tc>
      </w:tr>
      <w:tr w:rsidR="00664CD6" w:rsidRPr="001B7C50" w14:paraId="7491AE96" w14:textId="77777777" w:rsidTr="00243C02">
        <w:trPr>
          <w:cantSplit/>
          <w:jc w:val="center"/>
        </w:trPr>
        <w:tc>
          <w:tcPr>
            <w:tcW w:w="3735" w:type="dxa"/>
            <w:shd w:val="clear" w:color="auto" w:fill="auto"/>
          </w:tcPr>
          <w:p w14:paraId="75C1F049" w14:textId="77777777" w:rsidR="00664CD6" w:rsidRPr="001B7C50" w:rsidRDefault="00664CD6" w:rsidP="00243C02">
            <w:pPr>
              <w:pStyle w:val="TAL"/>
            </w:pPr>
            <w:r w:rsidRPr="001B7C50">
              <w:t>lldpV2LocPortId</w:t>
            </w:r>
          </w:p>
        </w:tc>
        <w:tc>
          <w:tcPr>
            <w:tcW w:w="709" w:type="dxa"/>
            <w:shd w:val="clear" w:color="auto" w:fill="auto"/>
          </w:tcPr>
          <w:p w14:paraId="2C2C0B25" w14:textId="77777777" w:rsidR="00664CD6" w:rsidRPr="001B7C50" w:rsidRDefault="00664CD6" w:rsidP="00243C02">
            <w:pPr>
              <w:pStyle w:val="TAC"/>
            </w:pPr>
          </w:p>
        </w:tc>
        <w:tc>
          <w:tcPr>
            <w:tcW w:w="708" w:type="dxa"/>
            <w:shd w:val="clear" w:color="auto" w:fill="auto"/>
          </w:tcPr>
          <w:p w14:paraId="30B45033" w14:textId="77777777" w:rsidR="00664CD6" w:rsidRPr="001B7C50" w:rsidRDefault="00664CD6" w:rsidP="00243C02">
            <w:pPr>
              <w:pStyle w:val="TAC"/>
            </w:pPr>
            <w:r w:rsidRPr="001B7C50">
              <w:t>X</w:t>
            </w:r>
          </w:p>
        </w:tc>
        <w:tc>
          <w:tcPr>
            <w:tcW w:w="1418" w:type="dxa"/>
            <w:shd w:val="clear" w:color="auto" w:fill="auto"/>
          </w:tcPr>
          <w:p w14:paraId="1075927E" w14:textId="77777777" w:rsidR="00664CD6" w:rsidRPr="001B7C50" w:rsidRDefault="00664CD6" w:rsidP="00243C02">
            <w:pPr>
              <w:pStyle w:val="TAC"/>
            </w:pPr>
            <w:r w:rsidRPr="001B7C50">
              <w:t>RW</w:t>
            </w:r>
          </w:p>
        </w:tc>
        <w:tc>
          <w:tcPr>
            <w:tcW w:w="1338" w:type="dxa"/>
          </w:tcPr>
          <w:p w14:paraId="098196B6" w14:textId="77777777" w:rsidR="00664CD6" w:rsidRPr="001B7C50" w:rsidRDefault="00664CD6" w:rsidP="00243C02">
            <w:pPr>
              <w:pStyle w:val="TAC"/>
            </w:pPr>
            <w:r w:rsidRPr="001B7C50">
              <w:t>-</w:t>
            </w:r>
          </w:p>
        </w:tc>
        <w:tc>
          <w:tcPr>
            <w:tcW w:w="2126" w:type="dxa"/>
            <w:shd w:val="clear" w:color="auto" w:fill="auto"/>
          </w:tcPr>
          <w:p w14:paraId="4B7F7AAA" w14:textId="77777777" w:rsidR="00664CD6" w:rsidRPr="001B7C50" w:rsidRDefault="00664CD6" w:rsidP="00243C02">
            <w:pPr>
              <w:pStyle w:val="TAC"/>
            </w:pPr>
            <w:r w:rsidRPr="001B7C50">
              <w:t>IEEE Std 802.1AB [97] Table 11-2</w:t>
            </w:r>
          </w:p>
        </w:tc>
      </w:tr>
      <w:tr w:rsidR="00664CD6" w:rsidRPr="001B7C50" w14:paraId="69A28E8A" w14:textId="77777777" w:rsidTr="00243C02">
        <w:trPr>
          <w:cantSplit/>
          <w:jc w:val="center"/>
        </w:trPr>
        <w:tc>
          <w:tcPr>
            <w:tcW w:w="3735" w:type="dxa"/>
            <w:shd w:val="clear" w:color="auto" w:fill="auto"/>
          </w:tcPr>
          <w:p w14:paraId="13E3A0BD" w14:textId="77777777" w:rsidR="00664CD6" w:rsidRPr="001B7C50" w:rsidRDefault="00664CD6" w:rsidP="00243C02">
            <w:pPr>
              <w:pStyle w:val="TAL"/>
            </w:pPr>
            <w:r w:rsidRPr="001B7C50">
              <w:rPr>
                <w:b/>
              </w:rPr>
              <w:t>DS-TT port neighbor discovery configuration</w:t>
            </w:r>
          </w:p>
        </w:tc>
        <w:tc>
          <w:tcPr>
            <w:tcW w:w="709" w:type="dxa"/>
            <w:shd w:val="clear" w:color="auto" w:fill="auto"/>
          </w:tcPr>
          <w:p w14:paraId="1E9A2A09" w14:textId="77777777" w:rsidR="00664CD6" w:rsidRPr="001B7C50" w:rsidRDefault="00664CD6" w:rsidP="00243C02">
            <w:pPr>
              <w:pStyle w:val="TAC"/>
            </w:pPr>
          </w:p>
        </w:tc>
        <w:tc>
          <w:tcPr>
            <w:tcW w:w="708" w:type="dxa"/>
            <w:shd w:val="clear" w:color="auto" w:fill="auto"/>
          </w:tcPr>
          <w:p w14:paraId="1B4B57AA" w14:textId="77777777" w:rsidR="00664CD6" w:rsidRPr="001B7C50" w:rsidRDefault="00664CD6" w:rsidP="00243C02">
            <w:pPr>
              <w:pStyle w:val="TAC"/>
            </w:pPr>
          </w:p>
        </w:tc>
        <w:tc>
          <w:tcPr>
            <w:tcW w:w="1418" w:type="dxa"/>
            <w:shd w:val="clear" w:color="auto" w:fill="auto"/>
          </w:tcPr>
          <w:p w14:paraId="346ED7AB" w14:textId="77777777" w:rsidR="00664CD6" w:rsidRPr="001B7C50" w:rsidRDefault="00664CD6" w:rsidP="00243C02">
            <w:pPr>
              <w:pStyle w:val="TAC"/>
            </w:pPr>
          </w:p>
        </w:tc>
        <w:tc>
          <w:tcPr>
            <w:tcW w:w="1338" w:type="dxa"/>
          </w:tcPr>
          <w:p w14:paraId="1B549CD5" w14:textId="77777777" w:rsidR="00664CD6" w:rsidRPr="001B7C50" w:rsidRDefault="00664CD6" w:rsidP="00243C02">
            <w:pPr>
              <w:pStyle w:val="TAC"/>
            </w:pPr>
          </w:p>
        </w:tc>
        <w:tc>
          <w:tcPr>
            <w:tcW w:w="2126" w:type="dxa"/>
            <w:shd w:val="clear" w:color="auto" w:fill="auto"/>
          </w:tcPr>
          <w:p w14:paraId="18114576" w14:textId="77777777" w:rsidR="00664CD6" w:rsidRPr="001B7C50" w:rsidRDefault="00664CD6" w:rsidP="00243C02">
            <w:pPr>
              <w:pStyle w:val="TAC"/>
            </w:pPr>
          </w:p>
        </w:tc>
      </w:tr>
      <w:tr w:rsidR="00664CD6" w:rsidRPr="001B7C50" w14:paraId="5918DE95" w14:textId="77777777" w:rsidTr="00243C02">
        <w:trPr>
          <w:cantSplit/>
          <w:jc w:val="center"/>
        </w:trPr>
        <w:tc>
          <w:tcPr>
            <w:tcW w:w="3735" w:type="dxa"/>
            <w:shd w:val="clear" w:color="auto" w:fill="auto"/>
          </w:tcPr>
          <w:p w14:paraId="1C4339B3" w14:textId="77777777" w:rsidR="00664CD6" w:rsidRPr="001B7C50" w:rsidRDefault="00664CD6" w:rsidP="00243C02">
            <w:pPr>
              <w:pStyle w:val="TAL"/>
              <w:rPr>
                <w:b/>
              </w:rPr>
            </w:pPr>
            <w:r w:rsidRPr="001B7C50">
              <w:t>lldpV2LocPortIdSubtype</w:t>
            </w:r>
          </w:p>
        </w:tc>
        <w:tc>
          <w:tcPr>
            <w:tcW w:w="709" w:type="dxa"/>
            <w:shd w:val="clear" w:color="auto" w:fill="auto"/>
          </w:tcPr>
          <w:p w14:paraId="5A093B47" w14:textId="77777777" w:rsidR="00664CD6" w:rsidRPr="001B7C50" w:rsidRDefault="00664CD6" w:rsidP="00243C02">
            <w:pPr>
              <w:pStyle w:val="TAC"/>
            </w:pPr>
            <w:r w:rsidRPr="001B7C50">
              <w:t>D</w:t>
            </w:r>
          </w:p>
        </w:tc>
        <w:tc>
          <w:tcPr>
            <w:tcW w:w="708" w:type="dxa"/>
            <w:shd w:val="clear" w:color="auto" w:fill="auto"/>
          </w:tcPr>
          <w:p w14:paraId="2F33F5ED" w14:textId="77777777" w:rsidR="00664CD6" w:rsidRPr="001B7C50" w:rsidRDefault="00664CD6" w:rsidP="00243C02">
            <w:pPr>
              <w:pStyle w:val="TAC"/>
            </w:pPr>
          </w:p>
        </w:tc>
        <w:tc>
          <w:tcPr>
            <w:tcW w:w="1418" w:type="dxa"/>
            <w:shd w:val="clear" w:color="auto" w:fill="auto"/>
          </w:tcPr>
          <w:p w14:paraId="776E447C" w14:textId="77777777" w:rsidR="00664CD6" w:rsidRPr="001B7C50" w:rsidRDefault="00664CD6" w:rsidP="00243C02">
            <w:pPr>
              <w:pStyle w:val="TAC"/>
            </w:pPr>
            <w:r w:rsidRPr="001B7C50">
              <w:t>RW</w:t>
            </w:r>
          </w:p>
        </w:tc>
        <w:tc>
          <w:tcPr>
            <w:tcW w:w="1338" w:type="dxa"/>
          </w:tcPr>
          <w:p w14:paraId="5C463C83" w14:textId="77777777" w:rsidR="00664CD6" w:rsidRPr="001B7C50" w:rsidRDefault="00664CD6" w:rsidP="00243C02">
            <w:pPr>
              <w:pStyle w:val="TAC"/>
            </w:pPr>
            <w:r w:rsidRPr="001B7C50">
              <w:t>-</w:t>
            </w:r>
          </w:p>
        </w:tc>
        <w:tc>
          <w:tcPr>
            <w:tcW w:w="2126" w:type="dxa"/>
            <w:shd w:val="clear" w:color="auto" w:fill="auto"/>
          </w:tcPr>
          <w:p w14:paraId="0D8C43FC" w14:textId="77777777" w:rsidR="00664CD6" w:rsidRPr="001B7C50" w:rsidRDefault="00664CD6" w:rsidP="00243C02">
            <w:pPr>
              <w:pStyle w:val="TAC"/>
            </w:pPr>
            <w:r w:rsidRPr="001B7C50">
              <w:t>IEEE Std 802.1AB [97] Table 11-2</w:t>
            </w:r>
          </w:p>
        </w:tc>
      </w:tr>
      <w:tr w:rsidR="00664CD6" w:rsidRPr="001B7C50" w14:paraId="161535E8" w14:textId="77777777" w:rsidTr="00243C02">
        <w:trPr>
          <w:cantSplit/>
          <w:jc w:val="center"/>
        </w:trPr>
        <w:tc>
          <w:tcPr>
            <w:tcW w:w="3735" w:type="dxa"/>
            <w:shd w:val="clear" w:color="auto" w:fill="auto"/>
          </w:tcPr>
          <w:p w14:paraId="2A1FD146" w14:textId="77777777" w:rsidR="00664CD6" w:rsidRPr="001B7C50" w:rsidRDefault="00664CD6" w:rsidP="00243C02">
            <w:pPr>
              <w:pStyle w:val="TAL"/>
            </w:pPr>
            <w:r w:rsidRPr="001B7C50">
              <w:t>lldpV2LocPortId</w:t>
            </w:r>
          </w:p>
        </w:tc>
        <w:tc>
          <w:tcPr>
            <w:tcW w:w="709" w:type="dxa"/>
            <w:shd w:val="clear" w:color="auto" w:fill="auto"/>
          </w:tcPr>
          <w:p w14:paraId="21AC276C" w14:textId="77777777" w:rsidR="00664CD6" w:rsidRPr="001B7C50" w:rsidRDefault="00664CD6" w:rsidP="00243C02">
            <w:pPr>
              <w:pStyle w:val="TAC"/>
            </w:pPr>
            <w:r w:rsidRPr="001B7C50">
              <w:t>D</w:t>
            </w:r>
          </w:p>
        </w:tc>
        <w:tc>
          <w:tcPr>
            <w:tcW w:w="708" w:type="dxa"/>
            <w:shd w:val="clear" w:color="auto" w:fill="auto"/>
          </w:tcPr>
          <w:p w14:paraId="64712E87" w14:textId="77777777" w:rsidR="00664CD6" w:rsidRPr="001B7C50" w:rsidRDefault="00664CD6" w:rsidP="00243C02">
            <w:pPr>
              <w:pStyle w:val="TAC"/>
            </w:pPr>
          </w:p>
        </w:tc>
        <w:tc>
          <w:tcPr>
            <w:tcW w:w="1418" w:type="dxa"/>
            <w:shd w:val="clear" w:color="auto" w:fill="auto"/>
          </w:tcPr>
          <w:p w14:paraId="6512D824" w14:textId="77777777" w:rsidR="00664CD6" w:rsidRPr="001B7C50" w:rsidRDefault="00664CD6" w:rsidP="00243C02">
            <w:pPr>
              <w:pStyle w:val="TAC"/>
            </w:pPr>
            <w:r w:rsidRPr="001B7C50">
              <w:t>RW</w:t>
            </w:r>
          </w:p>
        </w:tc>
        <w:tc>
          <w:tcPr>
            <w:tcW w:w="1338" w:type="dxa"/>
          </w:tcPr>
          <w:p w14:paraId="1EFADAE3" w14:textId="77777777" w:rsidR="00664CD6" w:rsidRPr="001B7C50" w:rsidRDefault="00664CD6" w:rsidP="00243C02">
            <w:pPr>
              <w:pStyle w:val="TAC"/>
            </w:pPr>
            <w:r w:rsidRPr="001B7C50">
              <w:t>-</w:t>
            </w:r>
          </w:p>
        </w:tc>
        <w:tc>
          <w:tcPr>
            <w:tcW w:w="2126" w:type="dxa"/>
            <w:shd w:val="clear" w:color="auto" w:fill="auto"/>
          </w:tcPr>
          <w:p w14:paraId="18ABE8F8" w14:textId="77777777" w:rsidR="00664CD6" w:rsidRPr="001B7C50" w:rsidRDefault="00664CD6" w:rsidP="00243C02">
            <w:pPr>
              <w:pStyle w:val="TAC"/>
            </w:pPr>
            <w:r w:rsidRPr="001B7C50">
              <w:t>IEEE Std 802.1AB [97] Table 11-2</w:t>
            </w:r>
          </w:p>
        </w:tc>
      </w:tr>
      <w:tr w:rsidR="00664CD6" w:rsidRPr="001B7C50" w14:paraId="469D919E" w14:textId="77777777" w:rsidTr="00243C02">
        <w:trPr>
          <w:cantSplit/>
          <w:jc w:val="center"/>
        </w:trPr>
        <w:tc>
          <w:tcPr>
            <w:tcW w:w="3735" w:type="dxa"/>
            <w:shd w:val="clear" w:color="auto" w:fill="auto"/>
          </w:tcPr>
          <w:p w14:paraId="46C1C785" w14:textId="77777777" w:rsidR="00664CD6" w:rsidRPr="001B7C50" w:rsidRDefault="00664CD6" w:rsidP="00243C02">
            <w:pPr>
              <w:pStyle w:val="TAL"/>
            </w:pPr>
            <w:r w:rsidRPr="001B7C50">
              <w:rPr>
                <w:b/>
              </w:rPr>
              <w:t>Neighbor discovery information for each discovered neighbor of NW-TT (NOTE 26)</w:t>
            </w:r>
          </w:p>
        </w:tc>
        <w:tc>
          <w:tcPr>
            <w:tcW w:w="709" w:type="dxa"/>
            <w:shd w:val="clear" w:color="auto" w:fill="auto"/>
          </w:tcPr>
          <w:p w14:paraId="131002AD" w14:textId="77777777" w:rsidR="00664CD6" w:rsidRPr="001B7C50" w:rsidRDefault="00664CD6" w:rsidP="00243C02">
            <w:pPr>
              <w:pStyle w:val="TAC"/>
            </w:pPr>
          </w:p>
        </w:tc>
        <w:tc>
          <w:tcPr>
            <w:tcW w:w="708" w:type="dxa"/>
            <w:shd w:val="clear" w:color="auto" w:fill="auto"/>
          </w:tcPr>
          <w:p w14:paraId="684353A7" w14:textId="77777777" w:rsidR="00664CD6" w:rsidRPr="001B7C50" w:rsidRDefault="00664CD6" w:rsidP="00243C02">
            <w:pPr>
              <w:pStyle w:val="TAC"/>
            </w:pPr>
          </w:p>
        </w:tc>
        <w:tc>
          <w:tcPr>
            <w:tcW w:w="1418" w:type="dxa"/>
            <w:shd w:val="clear" w:color="auto" w:fill="auto"/>
          </w:tcPr>
          <w:p w14:paraId="79ED1F55" w14:textId="77777777" w:rsidR="00664CD6" w:rsidRPr="001B7C50" w:rsidRDefault="00664CD6" w:rsidP="00243C02">
            <w:pPr>
              <w:pStyle w:val="TAC"/>
            </w:pPr>
          </w:p>
        </w:tc>
        <w:tc>
          <w:tcPr>
            <w:tcW w:w="1338" w:type="dxa"/>
          </w:tcPr>
          <w:p w14:paraId="18D7EEC7" w14:textId="77777777" w:rsidR="00664CD6" w:rsidRPr="001B7C50" w:rsidRDefault="00664CD6" w:rsidP="00243C02">
            <w:pPr>
              <w:pStyle w:val="TAC"/>
            </w:pPr>
          </w:p>
        </w:tc>
        <w:tc>
          <w:tcPr>
            <w:tcW w:w="2126" w:type="dxa"/>
            <w:shd w:val="clear" w:color="auto" w:fill="auto"/>
          </w:tcPr>
          <w:p w14:paraId="2EEFF52D" w14:textId="77777777" w:rsidR="00664CD6" w:rsidRPr="001B7C50" w:rsidRDefault="00664CD6" w:rsidP="00243C02">
            <w:pPr>
              <w:pStyle w:val="TAC"/>
            </w:pPr>
          </w:p>
        </w:tc>
      </w:tr>
      <w:tr w:rsidR="00664CD6" w:rsidRPr="001B7C50" w14:paraId="71F4551B" w14:textId="77777777" w:rsidTr="00243C02">
        <w:trPr>
          <w:cantSplit/>
          <w:jc w:val="center"/>
        </w:trPr>
        <w:tc>
          <w:tcPr>
            <w:tcW w:w="3735" w:type="dxa"/>
            <w:shd w:val="clear" w:color="auto" w:fill="auto"/>
          </w:tcPr>
          <w:p w14:paraId="25E8452C" w14:textId="77777777" w:rsidR="00664CD6" w:rsidRPr="001B7C50" w:rsidRDefault="00664CD6" w:rsidP="00243C02">
            <w:pPr>
              <w:pStyle w:val="TAL"/>
              <w:rPr>
                <w:b/>
              </w:rPr>
            </w:pPr>
            <w:r w:rsidRPr="001B7C50">
              <w:t>lldpV2RemChassisIdSubtype</w:t>
            </w:r>
          </w:p>
        </w:tc>
        <w:tc>
          <w:tcPr>
            <w:tcW w:w="709" w:type="dxa"/>
            <w:shd w:val="clear" w:color="auto" w:fill="auto"/>
          </w:tcPr>
          <w:p w14:paraId="5AB27C9A" w14:textId="77777777" w:rsidR="00664CD6" w:rsidRPr="001B7C50" w:rsidRDefault="00664CD6" w:rsidP="00243C02">
            <w:pPr>
              <w:pStyle w:val="TAC"/>
            </w:pPr>
          </w:p>
        </w:tc>
        <w:tc>
          <w:tcPr>
            <w:tcW w:w="708" w:type="dxa"/>
            <w:shd w:val="clear" w:color="auto" w:fill="auto"/>
          </w:tcPr>
          <w:p w14:paraId="0C631510" w14:textId="77777777" w:rsidR="00664CD6" w:rsidRPr="001B7C50" w:rsidRDefault="00664CD6" w:rsidP="00243C02">
            <w:pPr>
              <w:pStyle w:val="TAC"/>
            </w:pPr>
            <w:r w:rsidRPr="001B7C50">
              <w:t>X</w:t>
            </w:r>
          </w:p>
        </w:tc>
        <w:tc>
          <w:tcPr>
            <w:tcW w:w="1418" w:type="dxa"/>
            <w:shd w:val="clear" w:color="auto" w:fill="auto"/>
          </w:tcPr>
          <w:p w14:paraId="502BB69E" w14:textId="77777777" w:rsidR="00664CD6" w:rsidRPr="001B7C50" w:rsidRDefault="00664CD6" w:rsidP="00243C02">
            <w:pPr>
              <w:pStyle w:val="TAC"/>
            </w:pPr>
            <w:r w:rsidRPr="001B7C50">
              <w:t>R</w:t>
            </w:r>
          </w:p>
        </w:tc>
        <w:tc>
          <w:tcPr>
            <w:tcW w:w="1338" w:type="dxa"/>
          </w:tcPr>
          <w:p w14:paraId="3809A0E4" w14:textId="77777777" w:rsidR="00664CD6" w:rsidRPr="001B7C50" w:rsidRDefault="00664CD6" w:rsidP="00243C02">
            <w:pPr>
              <w:pStyle w:val="TAC"/>
            </w:pPr>
            <w:r w:rsidRPr="001B7C50">
              <w:t>-</w:t>
            </w:r>
          </w:p>
        </w:tc>
        <w:tc>
          <w:tcPr>
            <w:tcW w:w="2126" w:type="dxa"/>
            <w:shd w:val="clear" w:color="auto" w:fill="auto"/>
          </w:tcPr>
          <w:p w14:paraId="646E2E55" w14:textId="77777777" w:rsidR="00664CD6" w:rsidRPr="001B7C50" w:rsidRDefault="00664CD6" w:rsidP="00243C02">
            <w:pPr>
              <w:pStyle w:val="TAC"/>
            </w:pPr>
            <w:r w:rsidRPr="001B7C50">
              <w:t>IEEE Std 802.1AB [97] Table 11-2</w:t>
            </w:r>
          </w:p>
        </w:tc>
      </w:tr>
      <w:tr w:rsidR="00664CD6" w:rsidRPr="001B7C50" w14:paraId="524F6DB3" w14:textId="77777777" w:rsidTr="00243C02">
        <w:trPr>
          <w:cantSplit/>
          <w:jc w:val="center"/>
        </w:trPr>
        <w:tc>
          <w:tcPr>
            <w:tcW w:w="3735" w:type="dxa"/>
            <w:shd w:val="clear" w:color="auto" w:fill="auto"/>
          </w:tcPr>
          <w:p w14:paraId="4571F208" w14:textId="77777777" w:rsidR="00664CD6" w:rsidRPr="001B7C50" w:rsidRDefault="00664CD6" w:rsidP="00243C02">
            <w:pPr>
              <w:pStyle w:val="TAL"/>
            </w:pPr>
            <w:r w:rsidRPr="001B7C50">
              <w:t>lldpV2RemChassisId</w:t>
            </w:r>
          </w:p>
        </w:tc>
        <w:tc>
          <w:tcPr>
            <w:tcW w:w="709" w:type="dxa"/>
            <w:shd w:val="clear" w:color="auto" w:fill="auto"/>
          </w:tcPr>
          <w:p w14:paraId="3F5EF53F" w14:textId="77777777" w:rsidR="00664CD6" w:rsidRPr="001B7C50" w:rsidRDefault="00664CD6" w:rsidP="00243C02">
            <w:pPr>
              <w:pStyle w:val="TAC"/>
            </w:pPr>
          </w:p>
        </w:tc>
        <w:tc>
          <w:tcPr>
            <w:tcW w:w="708" w:type="dxa"/>
            <w:shd w:val="clear" w:color="auto" w:fill="auto"/>
          </w:tcPr>
          <w:p w14:paraId="38F351A5" w14:textId="77777777" w:rsidR="00664CD6" w:rsidRPr="001B7C50" w:rsidRDefault="00664CD6" w:rsidP="00243C02">
            <w:pPr>
              <w:pStyle w:val="TAC"/>
            </w:pPr>
            <w:r w:rsidRPr="001B7C50">
              <w:t>X</w:t>
            </w:r>
          </w:p>
        </w:tc>
        <w:tc>
          <w:tcPr>
            <w:tcW w:w="1418" w:type="dxa"/>
            <w:shd w:val="clear" w:color="auto" w:fill="auto"/>
          </w:tcPr>
          <w:p w14:paraId="69900606" w14:textId="77777777" w:rsidR="00664CD6" w:rsidRPr="001B7C50" w:rsidRDefault="00664CD6" w:rsidP="00243C02">
            <w:pPr>
              <w:pStyle w:val="TAC"/>
            </w:pPr>
            <w:r w:rsidRPr="001B7C50">
              <w:t>R</w:t>
            </w:r>
          </w:p>
        </w:tc>
        <w:tc>
          <w:tcPr>
            <w:tcW w:w="1338" w:type="dxa"/>
          </w:tcPr>
          <w:p w14:paraId="55440146" w14:textId="77777777" w:rsidR="00664CD6" w:rsidRPr="001B7C50" w:rsidRDefault="00664CD6" w:rsidP="00243C02">
            <w:pPr>
              <w:pStyle w:val="TAC"/>
            </w:pPr>
            <w:r w:rsidRPr="001B7C50">
              <w:t>-</w:t>
            </w:r>
          </w:p>
        </w:tc>
        <w:tc>
          <w:tcPr>
            <w:tcW w:w="2126" w:type="dxa"/>
            <w:shd w:val="clear" w:color="auto" w:fill="auto"/>
          </w:tcPr>
          <w:p w14:paraId="2CF1C641" w14:textId="77777777" w:rsidR="00664CD6" w:rsidRPr="001B7C50" w:rsidRDefault="00664CD6" w:rsidP="00243C02">
            <w:pPr>
              <w:pStyle w:val="TAC"/>
            </w:pPr>
            <w:r w:rsidRPr="001B7C50">
              <w:t>IEEE Std 802.1AB [97] Table 11-2</w:t>
            </w:r>
          </w:p>
        </w:tc>
      </w:tr>
      <w:tr w:rsidR="00664CD6" w:rsidRPr="001B7C50" w14:paraId="71CE858A" w14:textId="77777777" w:rsidTr="00243C02">
        <w:trPr>
          <w:cantSplit/>
          <w:jc w:val="center"/>
        </w:trPr>
        <w:tc>
          <w:tcPr>
            <w:tcW w:w="3735" w:type="dxa"/>
            <w:shd w:val="clear" w:color="auto" w:fill="auto"/>
          </w:tcPr>
          <w:p w14:paraId="4C304DCF" w14:textId="77777777" w:rsidR="00664CD6" w:rsidRPr="001B7C50" w:rsidRDefault="00664CD6" w:rsidP="00243C02">
            <w:pPr>
              <w:pStyle w:val="TAL"/>
            </w:pPr>
            <w:r w:rsidRPr="001B7C50">
              <w:lastRenderedPageBreak/>
              <w:t>lldpV2RemPortIdSubtype</w:t>
            </w:r>
          </w:p>
        </w:tc>
        <w:tc>
          <w:tcPr>
            <w:tcW w:w="709" w:type="dxa"/>
            <w:shd w:val="clear" w:color="auto" w:fill="auto"/>
          </w:tcPr>
          <w:p w14:paraId="7425D99C" w14:textId="77777777" w:rsidR="00664CD6" w:rsidRPr="001B7C50" w:rsidRDefault="00664CD6" w:rsidP="00243C02">
            <w:pPr>
              <w:pStyle w:val="TAC"/>
            </w:pPr>
          </w:p>
        </w:tc>
        <w:tc>
          <w:tcPr>
            <w:tcW w:w="708" w:type="dxa"/>
            <w:shd w:val="clear" w:color="auto" w:fill="auto"/>
          </w:tcPr>
          <w:p w14:paraId="6B1A2696" w14:textId="77777777" w:rsidR="00664CD6" w:rsidRPr="001B7C50" w:rsidRDefault="00664CD6" w:rsidP="00243C02">
            <w:pPr>
              <w:pStyle w:val="TAC"/>
            </w:pPr>
            <w:r w:rsidRPr="001B7C50">
              <w:t>X</w:t>
            </w:r>
          </w:p>
        </w:tc>
        <w:tc>
          <w:tcPr>
            <w:tcW w:w="1418" w:type="dxa"/>
            <w:shd w:val="clear" w:color="auto" w:fill="auto"/>
          </w:tcPr>
          <w:p w14:paraId="65473E81" w14:textId="77777777" w:rsidR="00664CD6" w:rsidRPr="001B7C50" w:rsidRDefault="00664CD6" w:rsidP="00243C02">
            <w:pPr>
              <w:pStyle w:val="TAC"/>
            </w:pPr>
            <w:r w:rsidRPr="001B7C50">
              <w:t>R</w:t>
            </w:r>
          </w:p>
        </w:tc>
        <w:tc>
          <w:tcPr>
            <w:tcW w:w="1338" w:type="dxa"/>
          </w:tcPr>
          <w:p w14:paraId="7935B7FF" w14:textId="77777777" w:rsidR="00664CD6" w:rsidRPr="001B7C50" w:rsidRDefault="00664CD6" w:rsidP="00243C02">
            <w:pPr>
              <w:pStyle w:val="TAC"/>
            </w:pPr>
            <w:r w:rsidRPr="001B7C50">
              <w:t>-</w:t>
            </w:r>
          </w:p>
        </w:tc>
        <w:tc>
          <w:tcPr>
            <w:tcW w:w="2126" w:type="dxa"/>
            <w:shd w:val="clear" w:color="auto" w:fill="auto"/>
          </w:tcPr>
          <w:p w14:paraId="1CE0A960" w14:textId="77777777" w:rsidR="00664CD6" w:rsidRPr="001B7C50" w:rsidRDefault="00664CD6" w:rsidP="00243C02">
            <w:pPr>
              <w:pStyle w:val="TAC"/>
            </w:pPr>
            <w:r w:rsidRPr="001B7C50">
              <w:t>IEEE Std 802.1AB [97] Table 11-2</w:t>
            </w:r>
          </w:p>
        </w:tc>
      </w:tr>
      <w:tr w:rsidR="00664CD6" w:rsidRPr="001B7C50" w14:paraId="0BD7D70D" w14:textId="77777777" w:rsidTr="00243C02">
        <w:trPr>
          <w:cantSplit/>
          <w:jc w:val="center"/>
        </w:trPr>
        <w:tc>
          <w:tcPr>
            <w:tcW w:w="3735" w:type="dxa"/>
            <w:shd w:val="clear" w:color="auto" w:fill="auto"/>
          </w:tcPr>
          <w:p w14:paraId="1AE5EBC8" w14:textId="77777777" w:rsidR="00664CD6" w:rsidRPr="001B7C50" w:rsidRDefault="00664CD6" w:rsidP="00243C02">
            <w:pPr>
              <w:pStyle w:val="TAL"/>
            </w:pPr>
            <w:r w:rsidRPr="001B7C50">
              <w:t>lldpV2RemPortId</w:t>
            </w:r>
          </w:p>
        </w:tc>
        <w:tc>
          <w:tcPr>
            <w:tcW w:w="709" w:type="dxa"/>
            <w:shd w:val="clear" w:color="auto" w:fill="auto"/>
          </w:tcPr>
          <w:p w14:paraId="019319D2" w14:textId="77777777" w:rsidR="00664CD6" w:rsidRPr="001B7C50" w:rsidRDefault="00664CD6" w:rsidP="00243C02">
            <w:pPr>
              <w:pStyle w:val="TAC"/>
            </w:pPr>
          </w:p>
        </w:tc>
        <w:tc>
          <w:tcPr>
            <w:tcW w:w="708" w:type="dxa"/>
            <w:shd w:val="clear" w:color="auto" w:fill="auto"/>
          </w:tcPr>
          <w:p w14:paraId="03524FAE" w14:textId="77777777" w:rsidR="00664CD6" w:rsidRPr="001B7C50" w:rsidRDefault="00664CD6" w:rsidP="00243C02">
            <w:pPr>
              <w:pStyle w:val="TAC"/>
            </w:pPr>
            <w:r w:rsidRPr="001B7C50">
              <w:t>X</w:t>
            </w:r>
          </w:p>
        </w:tc>
        <w:tc>
          <w:tcPr>
            <w:tcW w:w="1418" w:type="dxa"/>
            <w:shd w:val="clear" w:color="auto" w:fill="auto"/>
          </w:tcPr>
          <w:p w14:paraId="07C77725" w14:textId="77777777" w:rsidR="00664CD6" w:rsidRPr="001B7C50" w:rsidRDefault="00664CD6" w:rsidP="00243C02">
            <w:pPr>
              <w:pStyle w:val="TAC"/>
            </w:pPr>
            <w:r w:rsidRPr="001B7C50">
              <w:t>R</w:t>
            </w:r>
          </w:p>
        </w:tc>
        <w:tc>
          <w:tcPr>
            <w:tcW w:w="1338" w:type="dxa"/>
          </w:tcPr>
          <w:p w14:paraId="0A327682" w14:textId="77777777" w:rsidR="00664CD6" w:rsidRPr="001B7C50" w:rsidRDefault="00664CD6" w:rsidP="00243C02">
            <w:pPr>
              <w:pStyle w:val="TAC"/>
            </w:pPr>
            <w:r w:rsidRPr="001B7C50">
              <w:t>-</w:t>
            </w:r>
          </w:p>
        </w:tc>
        <w:tc>
          <w:tcPr>
            <w:tcW w:w="2126" w:type="dxa"/>
            <w:shd w:val="clear" w:color="auto" w:fill="auto"/>
          </w:tcPr>
          <w:p w14:paraId="4CF91CEF" w14:textId="77777777" w:rsidR="00664CD6" w:rsidRPr="001B7C50" w:rsidRDefault="00664CD6" w:rsidP="00243C02">
            <w:pPr>
              <w:pStyle w:val="TAC"/>
            </w:pPr>
            <w:r w:rsidRPr="001B7C50">
              <w:t>IEEE Std 802.1AB [97] Table 11-2</w:t>
            </w:r>
          </w:p>
        </w:tc>
      </w:tr>
      <w:tr w:rsidR="00664CD6" w:rsidRPr="001B7C50" w14:paraId="68FD0C60" w14:textId="77777777" w:rsidTr="00243C02">
        <w:trPr>
          <w:cantSplit/>
          <w:jc w:val="center"/>
        </w:trPr>
        <w:tc>
          <w:tcPr>
            <w:tcW w:w="3735" w:type="dxa"/>
            <w:shd w:val="clear" w:color="auto" w:fill="auto"/>
          </w:tcPr>
          <w:p w14:paraId="7261C4CB" w14:textId="77777777" w:rsidR="00664CD6" w:rsidRPr="001B7C50" w:rsidRDefault="00664CD6" w:rsidP="00243C02">
            <w:pPr>
              <w:pStyle w:val="TAL"/>
            </w:pPr>
            <w:r w:rsidRPr="001B7C50">
              <w:t>TTL</w:t>
            </w:r>
          </w:p>
        </w:tc>
        <w:tc>
          <w:tcPr>
            <w:tcW w:w="709" w:type="dxa"/>
            <w:shd w:val="clear" w:color="auto" w:fill="auto"/>
          </w:tcPr>
          <w:p w14:paraId="2BC78CFE" w14:textId="77777777" w:rsidR="00664CD6" w:rsidRPr="001B7C50" w:rsidRDefault="00664CD6" w:rsidP="00243C02">
            <w:pPr>
              <w:pStyle w:val="TAC"/>
            </w:pPr>
          </w:p>
        </w:tc>
        <w:tc>
          <w:tcPr>
            <w:tcW w:w="708" w:type="dxa"/>
            <w:shd w:val="clear" w:color="auto" w:fill="auto"/>
          </w:tcPr>
          <w:p w14:paraId="2178BFD2" w14:textId="77777777" w:rsidR="00664CD6" w:rsidRPr="001B7C50" w:rsidRDefault="00664CD6" w:rsidP="00243C02">
            <w:pPr>
              <w:pStyle w:val="TAC"/>
            </w:pPr>
            <w:r w:rsidRPr="001B7C50">
              <w:t>X</w:t>
            </w:r>
          </w:p>
        </w:tc>
        <w:tc>
          <w:tcPr>
            <w:tcW w:w="1418" w:type="dxa"/>
            <w:shd w:val="clear" w:color="auto" w:fill="auto"/>
          </w:tcPr>
          <w:p w14:paraId="3063A312" w14:textId="77777777" w:rsidR="00664CD6" w:rsidRPr="001B7C50" w:rsidRDefault="00664CD6" w:rsidP="00243C02">
            <w:pPr>
              <w:pStyle w:val="TAC"/>
            </w:pPr>
            <w:r w:rsidRPr="001B7C50">
              <w:t>R</w:t>
            </w:r>
          </w:p>
        </w:tc>
        <w:tc>
          <w:tcPr>
            <w:tcW w:w="1338" w:type="dxa"/>
          </w:tcPr>
          <w:p w14:paraId="7973C3D3" w14:textId="77777777" w:rsidR="00664CD6" w:rsidRPr="001B7C50" w:rsidRDefault="00664CD6" w:rsidP="00243C02">
            <w:pPr>
              <w:pStyle w:val="TAC"/>
            </w:pPr>
            <w:r w:rsidRPr="001B7C50">
              <w:t>-</w:t>
            </w:r>
          </w:p>
        </w:tc>
        <w:tc>
          <w:tcPr>
            <w:tcW w:w="2126" w:type="dxa"/>
            <w:shd w:val="clear" w:color="auto" w:fill="auto"/>
          </w:tcPr>
          <w:p w14:paraId="692C7122" w14:textId="77777777" w:rsidR="00664CD6" w:rsidRPr="001B7C50" w:rsidRDefault="00664CD6" w:rsidP="00243C02">
            <w:pPr>
              <w:pStyle w:val="TAC"/>
            </w:pPr>
            <w:r w:rsidRPr="001B7C50">
              <w:t>IEEE Std 802.1AB [97] clause 8.5.4</w:t>
            </w:r>
          </w:p>
        </w:tc>
      </w:tr>
      <w:tr w:rsidR="00664CD6" w:rsidRPr="001B7C50" w14:paraId="56ABE6DC" w14:textId="77777777" w:rsidTr="00243C02">
        <w:trPr>
          <w:cantSplit/>
          <w:jc w:val="center"/>
        </w:trPr>
        <w:tc>
          <w:tcPr>
            <w:tcW w:w="3735" w:type="dxa"/>
            <w:shd w:val="clear" w:color="auto" w:fill="auto"/>
          </w:tcPr>
          <w:p w14:paraId="4ED0B5B6" w14:textId="77777777" w:rsidR="00664CD6" w:rsidRPr="001B7C50" w:rsidRDefault="00664CD6" w:rsidP="00243C02">
            <w:pPr>
              <w:pStyle w:val="TAL"/>
              <w:rPr>
                <w:b/>
                <w:bCs/>
              </w:rPr>
            </w:pPr>
            <w:r w:rsidRPr="001B7C50">
              <w:rPr>
                <w:b/>
                <w:bCs/>
              </w:rPr>
              <w:t>Neighbor discovery information for each discovered neighbor of DS-TT</w:t>
            </w:r>
          </w:p>
          <w:p w14:paraId="37D7E41B" w14:textId="77777777" w:rsidR="00664CD6" w:rsidRPr="001B7C50" w:rsidRDefault="00664CD6" w:rsidP="00243C02">
            <w:pPr>
              <w:pStyle w:val="TAL"/>
            </w:pPr>
            <w:r w:rsidRPr="001B7C50">
              <w:rPr>
                <w:b/>
                <w:bCs/>
              </w:rPr>
              <w:t>(NOTE 5)</w:t>
            </w:r>
          </w:p>
        </w:tc>
        <w:tc>
          <w:tcPr>
            <w:tcW w:w="709" w:type="dxa"/>
            <w:shd w:val="clear" w:color="auto" w:fill="auto"/>
          </w:tcPr>
          <w:p w14:paraId="7056A33E" w14:textId="77777777" w:rsidR="00664CD6" w:rsidRPr="001B7C50" w:rsidRDefault="00664CD6" w:rsidP="00243C02">
            <w:pPr>
              <w:pStyle w:val="TAC"/>
            </w:pPr>
          </w:p>
        </w:tc>
        <w:tc>
          <w:tcPr>
            <w:tcW w:w="708" w:type="dxa"/>
            <w:shd w:val="clear" w:color="auto" w:fill="auto"/>
          </w:tcPr>
          <w:p w14:paraId="46C16DA5" w14:textId="77777777" w:rsidR="00664CD6" w:rsidRPr="001B7C50" w:rsidRDefault="00664CD6" w:rsidP="00243C02">
            <w:pPr>
              <w:pStyle w:val="TAC"/>
            </w:pPr>
          </w:p>
        </w:tc>
        <w:tc>
          <w:tcPr>
            <w:tcW w:w="1418" w:type="dxa"/>
            <w:shd w:val="clear" w:color="auto" w:fill="auto"/>
          </w:tcPr>
          <w:p w14:paraId="059830FB" w14:textId="77777777" w:rsidR="00664CD6" w:rsidRPr="001B7C50" w:rsidRDefault="00664CD6" w:rsidP="00243C02">
            <w:pPr>
              <w:pStyle w:val="TAC"/>
            </w:pPr>
          </w:p>
        </w:tc>
        <w:tc>
          <w:tcPr>
            <w:tcW w:w="1338" w:type="dxa"/>
          </w:tcPr>
          <w:p w14:paraId="3A9BBF16" w14:textId="77777777" w:rsidR="00664CD6" w:rsidRPr="001B7C50" w:rsidRDefault="00664CD6" w:rsidP="00243C02">
            <w:pPr>
              <w:pStyle w:val="TAC"/>
            </w:pPr>
          </w:p>
        </w:tc>
        <w:tc>
          <w:tcPr>
            <w:tcW w:w="2126" w:type="dxa"/>
            <w:shd w:val="clear" w:color="auto" w:fill="auto"/>
          </w:tcPr>
          <w:p w14:paraId="03FE87C9" w14:textId="77777777" w:rsidR="00664CD6" w:rsidRPr="001B7C50" w:rsidRDefault="00664CD6" w:rsidP="00243C02">
            <w:pPr>
              <w:pStyle w:val="TAC"/>
            </w:pPr>
          </w:p>
        </w:tc>
      </w:tr>
      <w:tr w:rsidR="00664CD6" w:rsidRPr="001B7C50" w14:paraId="3C8AF95D" w14:textId="77777777" w:rsidTr="00243C02">
        <w:trPr>
          <w:cantSplit/>
          <w:jc w:val="center"/>
        </w:trPr>
        <w:tc>
          <w:tcPr>
            <w:tcW w:w="3735" w:type="dxa"/>
            <w:shd w:val="clear" w:color="auto" w:fill="auto"/>
          </w:tcPr>
          <w:p w14:paraId="1BC472A5" w14:textId="77777777" w:rsidR="00664CD6" w:rsidRPr="001B7C50" w:rsidRDefault="00664CD6" w:rsidP="00243C02">
            <w:pPr>
              <w:pStyle w:val="TAL"/>
              <w:rPr>
                <w:b/>
                <w:bCs/>
              </w:rPr>
            </w:pPr>
            <w:r w:rsidRPr="001B7C50">
              <w:t>lldpV2RemChassisIdSubtype</w:t>
            </w:r>
          </w:p>
        </w:tc>
        <w:tc>
          <w:tcPr>
            <w:tcW w:w="709" w:type="dxa"/>
            <w:shd w:val="clear" w:color="auto" w:fill="auto"/>
          </w:tcPr>
          <w:p w14:paraId="5A6EECEC" w14:textId="77777777" w:rsidR="00664CD6" w:rsidRPr="001B7C50" w:rsidRDefault="00664CD6" w:rsidP="00243C02">
            <w:pPr>
              <w:pStyle w:val="TAC"/>
            </w:pPr>
            <w:r w:rsidRPr="001B7C50">
              <w:t>D</w:t>
            </w:r>
          </w:p>
        </w:tc>
        <w:tc>
          <w:tcPr>
            <w:tcW w:w="708" w:type="dxa"/>
            <w:shd w:val="clear" w:color="auto" w:fill="auto"/>
          </w:tcPr>
          <w:p w14:paraId="6C83F06D" w14:textId="77777777" w:rsidR="00664CD6" w:rsidRPr="001B7C50" w:rsidRDefault="00664CD6" w:rsidP="00243C02">
            <w:pPr>
              <w:pStyle w:val="TAC"/>
            </w:pPr>
          </w:p>
        </w:tc>
        <w:tc>
          <w:tcPr>
            <w:tcW w:w="1418" w:type="dxa"/>
            <w:shd w:val="clear" w:color="auto" w:fill="auto"/>
          </w:tcPr>
          <w:p w14:paraId="1CAB6582" w14:textId="77777777" w:rsidR="00664CD6" w:rsidRPr="001B7C50" w:rsidRDefault="00664CD6" w:rsidP="00243C02">
            <w:pPr>
              <w:pStyle w:val="TAC"/>
            </w:pPr>
            <w:r w:rsidRPr="001B7C50">
              <w:t>R</w:t>
            </w:r>
          </w:p>
        </w:tc>
        <w:tc>
          <w:tcPr>
            <w:tcW w:w="1338" w:type="dxa"/>
          </w:tcPr>
          <w:p w14:paraId="7661F2E2" w14:textId="77777777" w:rsidR="00664CD6" w:rsidRPr="001B7C50" w:rsidRDefault="00664CD6" w:rsidP="00243C02">
            <w:pPr>
              <w:pStyle w:val="TAC"/>
            </w:pPr>
            <w:r w:rsidRPr="001B7C50">
              <w:t>-</w:t>
            </w:r>
          </w:p>
        </w:tc>
        <w:tc>
          <w:tcPr>
            <w:tcW w:w="2126" w:type="dxa"/>
            <w:shd w:val="clear" w:color="auto" w:fill="auto"/>
          </w:tcPr>
          <w:p w14:paraId="26AFACF5" w14:textId="77777777" w:rsidR="00664CD6" w:rsidRPr="001B7C50" w:rsidRDefault="00664CD6" w:rsidP="00243C02">
            <w:pPr>
              <w:pStyle w:val="TAC"/>
            </w:pPr>
            <w:r w:rsidRPr="001B7C50">
              <w:t>IEEE Std 802.1AB [97] Table 11-2</w:t>
            </w:r>
          </w:p>
        </w:tc>
      </w:tr>
      <w:tr w:rsidR="00664CD6" w:rsidRPr="001B7C50" w14:paraId="0263431F" w14:textId="77777777" w:rsidTr="00243C02">
        <w:trPr>
          <w:cantSplit/>
          <w:jc w:val="center"/>
        </w:trPr>
        <w:tc>
          <w:tcPr>
            <w:tcW w:w="3735" w:type="dxa"/>
            <w:shd w:val="clear" w:color="auto" w:fill="auto"/>
          </w:tcPr>
          <w:p w14:paraId="3A8D2DC4" w14:textId="77777777" w:rsidR="00664CD6" w:rsidRPr="001B7C50" w:rsidRDefault="00664CD6" w:rsidP="00243C02">
            <w:pPr>
              <w:pStyle w:val="TAL"/>
            </w:pPr>
            <w:r w:rsidRPr="001B7C50">
              <w:t>lldpV2RemChassisId</w:t>
            </w:r>
          </w:p>
        </w:tc>
        <w:tc>
          <w:tcPr>
            <w:tcW w:w="709" w:type="dxa"/>
            <w:shd w:val="clear" w:color="auto" w:fill="auto"/>
          </w:tcPr>
          <w:p w14:paraId="55218EE5" w14:textId="77777777" w:rsidR="00664CD6" w:rsidRPr="001B7C50" w:rsidRDefault="00664CD6" w:rsidP="00243C02">
            <w:pPr>
              <w:pStyle w:val="TAC"/>
            </w:pPr>
            <w:r w:rsidRPr="001B7C50">
              <w:t>D</w:t>
            </w:r>
          </w:p>
        </w:tc>
        <w:tc>
          <w:tcPr>
            <w:tcW w:w="708" w:type="dxa"/>
            <w:shd w:val="clear" w:color="auto" w:fill="auto"/>
          </w:tcPr>
          <w:p w14:paraId="0373C71B" w14:textId="77777777" w:rsidR="00664CD6" w:rsidRPr="001B7C50" w:rsidRDefault="00664CD6" w:rsidP="00243C02">
            <w:pPr>
              <w:pStyle w:val="TAC"/>
            </w:pPr>
          </w:p>
        </w:tc>
        <w:tc>
          <w:tcPr>
            <w:tcW w:w="1418" w:type="dxa"/>
            <w:shd w:val="clear" w:color="auto" w:fill="auto"/>
          </w:tcPr>
          <w:p w14:paraId="0BA9F71B" w14:textId="77777777" w:rsidR="00664CD6" w:rsidRPr="001B7C50" w:rsidRDefault="00664CD6" w:rsidP="00243C02">
            <w:pPr>
              <w:pStyle w:val="TAC"/>
            </w:pPr>
            <w:r w:rsidRPr="001B7C50">
              <w:t>R</w:t>
            </w:r>
          </w:p>
        </w:tc>
        <w:tc>
          <w:tcPr>
            <w:tcW w:w="1338" w:type="dxa"/>
          </w:tcPr>
          <w:p w14:paraId="1279854D" w14:textId="77777777" w:rsidR="00664CD6" w:rsidRPr="001B7C50" w:rsidRDefault="00664CD6" w:rsidP="00243C02">
            <w:pPr>
              <w:pStyle w:val="TAC"/>
            </w:pPr>
            <w:r w:rsidRPr="001B7C50">
              <w:t>-</w:t>
            </w:r>
          </w:p>
        </w:tc>
        <w:tc>
          <w:tcPr>
            <w:tcW w:w="2126" w:type="dxa"/>
            <w:shd w:val="clear" w:color="auto" w:fill="auto"/>
          </w:tcPr>
          <w:p w14:paraId="5AFBA12E" w14:textId="77777777" w:rsidR="00664CD6" w:rsidRPr="001B7C50" w:rsidRDefault="00664CD6" w:rsidP="00243C02">
            <w:pPr>
              <w:pStyle w:val="TAC"/>
            </w:pPr>
            <w:r w:rsidRPr="001B7C50">
              <w:t>IEEE Std 802.1AB [97] Table 11-2</w:t>
            </w:r>
          </w:p>
        </w:tc>
      </w:tr>
      <w:tr w:rsidR="00664CD6" w:rsidRPr="001B7C50" w14:paraId="1706127D" w14:textId="77777777" w:rsidTr="00243C02">
        <w:trPr>
          <w:cantSplit/>
          <w:jc w:val="center"/>
        </w:trPr>
        <w:tc>
          <w:tcPr>
            <w:tcW w:w="3735" w:type="dxa"/>
            <w:shd w:val="clear" w:color="auto" w:fill="auto"/>
          </w:tcPr>
          <w:p w14:paraId="3512B4D5" w14:textId="77777777" w:rsidR="00664CD6" w:rsidRPr="001B7C50" w:rsidRDefault="00664CD6" w:rsidP="00243C02">
            <w:pPr>
              <w:pStyle w:val="TAL"/>
            </w:pPr>
            <w:r w:rsidRPr="001B7C50">
              <w:t>lldpV2RemPortIdSubtype</w:t>
            </w:r>
          </w:p>
        </w:tc>
        <w:tc>
          <w:tcPr>
            <w:tcW w:w="709" w:type="dxa"/>
            <w:shd w:val="clear" w:color="auto" w:fill="auto"/>
          </w:tcPr>
          <w:p w14:paraId="29B02E8B" w14:textId="77777777" w:rsidR="00664CD6" w:rsidRPr="001B7C50" w:rsidRDefault="00664CD6" w:rsidP="00243C02">
            <w:pPr>
              <w:pStyle w:val="TAC"/>
            </w:pPr>
            <w:r w:rsidRPr="001B7C50">
              <w:t>D</w:t>
            </w:r>
          </w:p>
        </w:tc>
        <w:tc>
          <w:tcPr>
            <w:tcW w:w="708" w:type="dxa"/>
            <w:shd w:val="clear" w:color="auto" w:fill="auto"/>
          </w:tcPr>
          <w:p w14:paraId="66F648D6" w14:textId="77777777" w:rsidR="00664CD6" w:rsidRPr="001B7C50" w:rsidRDefault="00664CD6" w:rsidP="00243C02">
            <w:pPr>
              <w:pStyle w:val="TAC"/>
            </w:pPr>
          </w:p>
        </w:tc>
        <w:tc>
          <w:tcPr>
            <w:tcW w:w="1418" w:type="dxa"/>
            <w:shd w:val="clear" w:color="auto" w:fill="auto"/>
          </w:tcPr>
          <w:p w14:paraId="11551861" w14:textId="77777777" w:rsidR="00664CD6" w:rsidRPr="001B7C50" w:rsidRDefault="00664CD6" w:rsidP="00243C02">
            <w:pPr>
              <w:pStyle w:val="TAC"/>
            </w:pPr>
            <w:r w:rsidRPr="001B7C50">
              <w:t>R</w:t>
            </w:r>
          </w:p>
        </w:tc>
        <w:tc>
          <w:tcPr>
            <w:tcW w:w="1338" w:type="dxa"/>
          </w:tcPr>
          <w:p w14:paraId="08950487" w14:textId="77777777" w:rsidR="00664CD6" w:rsidRPr="001B7C50" w:rsidRDefault="00664CD6" w:rsidP="00243C02">
            <w:pPr>
              <w:pStyle w:val="TAC"/>
            </w:pPr>
            <w:r w:rsidRPr="001B7C50">
              <w:t>-</w:t>
            </w:r>
          </w:p>
        </w:tc>
        <w:tc>
          <w:tcPr>
            <w:tcW w:w="2126" w:type="dxa"/>
            <w:shd w:val="clear" w:color="auto" w:fill="auto"/>
          </w:tcPr>
          <w:p w14:paraId="57DB66DD" w14:textId="77777777" w:rsidR="00664CD6" w:rsidRPr="001B7C50" w:rsidRDefault="00664CD6" w:rsidP="00243C02">
            <w:pPr>
              <w:pStyle w:val="TAC"/>
            </w:pPr>
            <w:r w:rsidRPr="001B7C50">
              <w:t>IEEE Std 802.1AB [97] Table 11-2</w:t>
            </w:r>
          </w:p>
        </w:tc>
      </w:tr>
      <w:tr w:rsidR="00664CD6" w:rsidRPr="001B7C50" w14:paraId="2A6FE237" w14:textId="77777777" w:rsidTr="00243C02">
        <w:trPr>
          <w:cantSplit/>
          <w:jc w:val="center"/>
        </w:trPr>
        <w:tc>
          <w:tcPr>
            <w:tcW w:w="3735" w:type="dxa"/>
            <w:shd w:val="clear" w:color="auto" w:fill="auto"/>
          </w:tcPr>
          <w:p w14:paraId="5F0015F5" w14:textId="77777777" w:rsidR="00664CD6" w:rsidRPr="001B7C50" w:rsidRDefault="00664CD6" w:rsidP="00243C02">
            <w:pPr>
              <w:pStyle w:val="TAL"/>
            </w:pPr>
            <w:r w:rsidRPr="001B7C50">
              <w:t>lldpV2RemPortId</w:t>
            </w:r>
          </w:p>
        </w:tc>
        <w:tc>
          <w:tcPr>
            <w:tcW w:w="709" w:type="dxa"/>
            <w:shd w:val="clear" w:color="auto" w:fill="auto"/>
          </w:tcPr>
          <w:p w14:paraId="21573BF6" w14:textId="77777777" w:rsidR="00664CD6" w:rsidRPr="001B7C50" w:rsidRDefault="00664CD6" w:rsidP="00243C02">
            <w:pPr>
              <w:pStyle w:val="TAC"/>
            </w:pPr>
            <w:r w:rsidRPr="001B7C50">
              <w:t>D</w:t>
            </w:r>
          </w:p>
        </w:tc>
        <w:tc>
          <w:tcPr>
            <w:tcW w:w="708" w:type="dxa"/>
            <w:shd w:val="clear" w:color="auto" w:fill="auto"/>
          </w:tcPr>
          <w:p w14:paraId="2AA40BAF" w14:textId="77777777" w:rsidR="00664CD6" w:rsidRPr="001B7C50" w:rsidRDefault="00664CD6" w:rsidP="00243C02">
            <w:pPr>
              <w:pStyle w:val="TAC"/>
            </w:pPr>
          </w:p>
        </w:tc>
        <w:tc>
          <w:tcPr>
            <w:tcW w:w="1418" w:type="dxa"/>
            <w:shd w:val="clear" w:color="auto" w:fill="auto"/>
          </w:tcPr>
          <w:p w14:paraId="7260FEB4" w14:textId="77777777" w:rsidR="00664CD6" w:rsidRPr="001B7C50" w:rsidRDefault="00664CD6" w:rsidP="00243C02">
            <w:pPr>
              <w:pStyle w:val="TAC"/>
            </w:pPr>
            <w:r w:rsidRPr="001B7C50">
              <w:t>R</w:t>
            </w:r>
          </w:p>
        </w:tc>
        <w:tc>
          <w:tcPr>
            <w:tcW w:w="1338" w:type="dxa"/>
          </w:tcPr>
          <w:p w14:paraId="0E184032" w14:textId="77777777" w:rsidR="00664CD6" w:rsidRPr="001B7C50" w:rsidRDefault="00664CD6" w:rsidP="00243C02">
            <w:pPr>
              <w:pStyle w:val="TAC"/>
            </w:pPr>
            <w:r w:rsidRPr="001B7C50">
              <w:t>-</w:t>
            </w:r>
          </w:p>
        </w:tc>
        <w:tc>
          <w:tcPr>
            <w:tcW w:w="2126" w:type="dxa"/>
            <w:shd w:val="clear" w:color="auto" w:fill="auto"/>
          </w:tcPr>
          <w:p w14:paraId="53637AEE" w14:textId="77777777" w:rsidR="00664CD6" w:rsidRPr="001B7C50" w:rsidRDefault="00664CD6" w:rsidP="00243C02">
            <w:pPr>
              <w:pStyle w:val="TAC"/>
            </w:pPr>
            <w:r w:rsidRPr="001B7C50">
              <w:t>IEEE Std 802.1AB [97] Table 11-2</w:t>
            </w:r>
          </w:p>
        </w:tc>
      </w:tr>
      <w:tr w:rsidR="00664CD6" w:rsidRPr="001B7C50" w14:paraId="727AEB7E" w14:textId="77777777" w:rsidTr="00243C02">
        <w:trPr>
          <w:cantSplit/>
          <w:jc w:val="center"/>
        </w:trPr>
        <w:tc>
          <w:tcPr>
            <w:tcW w:w="3735" w:type="dxa"/>
            <w:shd w:val="clear" w:color="auto" w:fill="auto"/>
          </w:tcPr>
          <w:p w14:paraId="21462515" w14:textId="77777777" w:rsidR="00664CD6" w:rsidRPr="001B7C50" w:rsidRDefault="00664CD6" w:rsidP="00243C02">
            <w:pPr>
              <w:pStyle w:val="TAL"/>
            </w:pPr>
            <w:r w:rsidRPr="001B7C50">
              <w:t>TTL</w:t>
            </w:r>
          </w:p>
        </w:tc>
        <w:tc>
          <w:tcPr>
            <w:tcW w:w="709" w:type="dxa"/>
            <w:shd w:val="clear" w:color="auto" w:fill="auto"/>
          </w:tcPr>
          <w:p w14:paraId="1B096CF3" w14:textId="77777777" w:rsidR="00664CD6" w:rsidRPr="001B7C50" w:rsidRDefault="00664CD6" w:rsidP="00243C02">
            <w:pPr>
              <w:pStyle w:val="TAC"/>
            </w:pPr>
            <w:r w:rsidRPr="001B7C50">
              <w:t>D</w:t>
            </w:r>
          </w:p>
        </w:tc>
        <w:tc>
          <w:tcPr>
            <w:tcW w:w="708" w:type="dxa"/>
            <w:shd w:val="clear" w:color="auto" w:fill="auto"/>
          </w:tcPr>
          <w:p w14:paraId="53A56358" w14:textId="77777777" w:rsidR="00664CD6" w:rsidRPr="001B7C50" w:rsidRDefault="00664CD6" w:rsidP="00243C02">
            <w:pPr>
              <w:pStyle w:val="TAC"/>
            </w:pPr>
          </w:p>
        </w:tc>
        <w:tc>
          <w:tcPr>
            <w:tcW w:w="1418" w:type="dxa"/>
            <w:shd w:val="clear" w:color="auto" w:fill="auto"/>
          </w:tcPr>
          <w:p w14:paraId="0AE1023C" w14:textId="77777777" w:rsidR="00664CD6" w:rsidRPr="001B7C50" w:rsidRDefault="00664CD6" w:rsidP="00243C02">
            <w:pPr>
              <w:pStyle w:val="TAC"/>
            </w:pPr>
            <w:r w:rsidRPr="001B7C50">
              <w:t>R</w:t>
            </w:r>
          </w:p>
        </w:tc>
        <w:tc>
          <w:tcPr>
            <w:tcW w:w="1338" w:type="dxa"/>
          </w:tcPr>
          <w:p w14:paraId="751F7469" w14:textId="77777777" w:rsidR="00664CD6" w:rsidRPr="001B7C50" w:rsidRDefault="00664CD6" w:rsidP="00243C02">
            <w:pPr>
              <w:pStyle w:val="TAC"/>
            </w:pPr>
            <w:r w:rsidRPr="001B7C50">
              <w:t>-</w:t>
            </w:r>
          </w:p>
        </w:tc>
        <w:tc>
          <w:tcPr>
            <w:tcW w:w="2126" w:type="dxa"/>
            <w:shd w:val="clear" w:color="auto" w:fill="auto"/>
          </w:tcPr>
          <w:p w14:paraId="52C1DE53" w14:textId="77777777" w:rsidR="00664CD6" w:rsidRPr="001B7C50" w:rsidRDefault="00664CD6" w:rsidP="00243C02">
            <w:pPr>
              <w:pStyle w:val="TAC"/>
            </w:pPr>
            <w:r w:rsidRPr="001B7C50">
              <w:t>IEEE Std 802.1AB [97] clause 8.5.4.1</w:t>
            </w:r>
          </w:p>
        </w:tc>
      </w:tr>
      <w:tr w:rsidR="00664CD6" w:rsidRPr="001B7C50" w14:paraId="5AD61509" w14:textId="77777777" w:rsidTr="00243C02">
        <w:trPr>
          <w:cantSplit/>
          <w:jc w:val="center"/>
        </w:trPr>
        <w:tc>
          <w:tcPr>
            <w:tcW w:w="3735" w:type="dxa"/>
            <w:shd w:val="clear" w:color="auto" w:fill="auto"/>
          </w:tcPr>
          <w:p w14:paraId="70A93CB4" w14:textId="77777777" w:rsidR="00664CD6" w:rsidRPr="001B7C50" w:rsidRDefault="00664CD6" w:rsidP="00243C02">
            <w:pPr>
              <w:pStyle w:val="TAL"/>
              <w:rPr>
                <w:b/>
              </w:rPr>
            </w:pPr>
            <w:r w:rsidRPr="00337788">
              <w:t>Information for deterministic networking for each NW-TT port (NOTE</w:t>
            </w:r>
            <w:r>
              <w:t> </w:t>
            </w:r>
            <w:r w:rsidRPr="00337788">
              <w:t>27)</w:t>
            </w:r>
          </w:p>
        </w:tc>
        <w:tc>
          <w:tcPr>
            <w:tcW w:w="709" w:type="dxa"/>
            <w:shd w:val="clear" w:color="auto" w:fill="auto"/>
          </w:tcPr>
          <w:p w14:paraId="278AB004" w14:textId="77777777" w:rsidR="00664CD6" w:rsidRPr="001B7C50" w:rsidRDefault="00664CD6" w:rsidP="00243C02">
            <w:pPr>
              <w:pStyle w:val="TAC"/>
            </w:pPr>
          </w:p>
        </w:tc>
        <w:tc>
          <w:tcPr>
            <w:tcW w:w="708" w:type="dxa"/>
            <w:shd w:val="clear" w:color="auto" w:fill="auto"/>
          </w:tcPr>
          <w:p w14:paraId="0E8F4F37" w14:textId="77777777" w:rsidR="00664CD6" w:rsidRPr="001B7C50" w:rsidRDefault="00664CD6" w:rsidP="00243C02">
            <w:pPr>
              <w:pStyle w:val="TAC"/>
            </w:pPr>
          </w:p>
        </w:tc>
        <w:tc>
          <w:tcPr>
            <w:tcW w:w="1418" w:type="dxa"/>
            <w:shd w:val="clear" w:color="auto" w:fill="auto"/>
          </w:tcPr>
          <w:p w14:paraId="2ADEA894" w14:textId="77777777" w:rsidR="00664CD6" w:rsidRPr="001B7C50" w:rsidRDefault="00664CD6" w:rsidP="00243C02">
            <w:pPr>
              <w:pStyle w:val="TAC"/>
            </w:pPr>
          </w:p>
        </w:tc>
        <w:tc>
          <w:tcPr>
            <w:tcW w:w="1338" w:type="dxa"/>
          </w:tcPr>
          <w:p w14:paraId="3AF60710" w14:textId="77777777" w:rsidR="00664CD6" w:rsidRPr="001B7C50" w:rsidRDefault="00664CD6" w:rsidP="00243C02">
            <w:pPr>
              <w:pStyle w:val="TAC"/>
            </w:pPr>
          </w:p>
        </w:tc>
        <w:tc>
          <w:tcPr>
            <w:tcW w:w="2126" w:type="dxa"/>
            <w:shd w:val="clear" w:color="auto" w:fill="auto"/>
          </w:tcPr>
          <w:p w14:paraId="0B79CDBA" w14:textId="77777777" w:rsidR="00664CD6" w:rsidRPr="001B7C50" w:rsidRDefault="00664CD6" w:rsidP="00243C02">
            <w:pPr>
              <w:pStyle w:val="TAC"/>
            </w:pPr>
          </w:p>
        </w:tc>
      </w:tr>
      <w:tr w:rsidR="00664CD6" w:rsidRPr="001B7C50" w14:paraId="7C8FED29" w14:textId="77777777" w:rsidTr="00243C02">
        <w:trPr>
          <w:cantSplit/>
          <w:jc w:val="center"/>
        </w:trPr>
        <w:tc>
          <w:tcPr>
            <w:tcW w:w="3735" w:type="dxa"/>
            <w:shd w:val="clear" w:color="auto" w:fill="auto"/>
          </w:tcPr>
          <w:p w14:paraId="61F1EA83" w14:textId="77777777" w:rsidR="00664CD6" w:rsidRPr="001B7C50" w:rsidRDefault="00664CD6" w:rsidP="00243C02">
            <w:pPr>
              <w:pStyle w:val="TAL"/>
            </w:pPr>
            <w:r w:rsidRPr="00337788">
              <w:t>Interface information</w:t>
            </w:r>
          </w:p>
        </w:tc>
        <w:tc>
          <w:tcPr>
            <w:tcW w:w="709" w:type="dxa"/>
            <w:shd w:val="clear" w:color="auto" w:fill="auto"/>
          </w:tcPr>
          <w:p w14:paraId="18BE812E" w14:textId="77777777" w:rsidR="00664CD6" w:rsidRPr="001B7C50" w:rsidRDefault="00664CD6" w:rsidP="00243C02">
            <w:pPr>
              <w:pStyle w:val="TAC"/>
            </w:pPr>
          </w:p>
        </w:tc>
        <w:tc>
          <w:tcPr>
            <w:tcW w:w="708" w:type="dxa"/>
            <w:shd w:val="clear" w:color="auto" w:fill="auto"/>
          </w:tcPr>
          <w:p w14:paraId="5F6E702A" w14:textId="77777777" w:rsidR="00664CD6" w:rsidRPr="001B7C50" w:rsidRDefault="00664CD6" w:rsidP="00243C02">
            <w:pPr>
              <w:pStyle w:val="TAC"/>
            </w:pPr>
          </w:p>
        </w:tc>
        <w:tc>
          <w:tcPr>
            <w:tcW w:w="1418" w:type="dxa"/>
            <w:shd w:val="clear" w:color="auto" w:fill="auto"/>
          </w:tcPr>
          <w:p w14:paraId="2AD1ECC7" w14:textId="77777777" w:rsidR="00664CD6" w:rsidRPr="001B7C50" w:rsidRDefault="00664CD6" w:rsidP="00243C02">
            <w:pPr>
              <w:pStyle w:val="TAC"/>
            </w:pPr>
          </w:p>
        </w:tc>
        <w:tc>
          <w:tcPr>
            <w:tcW w:w="1338" w:type="dxa"/>
          </w:tcPr>
          <w:p w14:paraId="527548E3" w14:textId="77777777" w:rsidR="00664CD6" w:rsidRPr="001B7C50" w:rsidRDefault="00664CD6" w:rsidP="00243C02">
            <w:pPr>
              <w:pStyle w:val="TAC"/>
            </w:pPr>
          </w:p>
        </w:tc>
        <w:tc>
          <w:tcPr>
            <w:tcW w:w="2126" w:type="dxa"/>
            <w:shd w:val="clear" w:color="auto" w:fill="auto"/>
          </w:tcPr>
          <w:p w14:paraId="787A07F3" w14:textId="77777777" w:rsidR="00664CD6" w:rsidRPr="001B7C50" w:rsidRDefault="00664CD6" w:rsidP="00243C02">
            <w:pPr>
              <w:pStyle w:val="TAC"/>
            </w:pPr>
          </w:p>
        </w:tc>
      </w:tr>
      <w:tr w:rsidR="00664CD6" w:rsidRPr="001B7C50" w14:paraId="2B9A8DF0" w14:textId="77777777" w:rsidTr="00243C02">
        <w:trPr>
          <w:cantSplit/>
          <w:jc w:val="center"/>
        </w:trPr>
        <w:tc>
          <w:tcPr>
            <w:tcW w:w="3735" w:type="dxa"/>
            <w:shd w:val="clear" w:color="auto" w:fill="auto"/>
          </w:tcPr>
          <w:p w14:paraId="388A2FB6" w14:textId="77777777" w:rsidR="00664CD6" w:rsidRPr="001B7C50" w:rsidRDefault="00664CD6" w:rsidP="00243C02">
            <w:pPr>
              <w:pStyle w:val="TAL"/>
            </w:pPr>
            <w:r w:rsidRPr="00337788">
              <w:t>Interface type</w:t>
            </w:r>
          </w:p>
        </w:tc>
        <w:tc>
          <w:tcPr>
            <w:tcW w:w="709" w:type="dxa"/>
            <w:shd w:val="clear" w:color="auto" w:fill="auto"/>
          </w:tcPr>
          <w:p w14:paraId="28552FA9" w14:textId="77777777" w:rsidR="00664CD6" w:rsidRPr="001B7C50" w:rsidRDefault="00664CD6" w:rsidP="00243C02">
            <w:pPr>
              <w:pStyle w:val="TAC"/>
            </w:pPr>
          </w:p>
        </w:tc>
        <w:tc>
          <w:tcPr>
            <w:tcW w:w="708" w:type="dxa"/>
            <w:shd w:val="clear" w:color="auto" w:fill="auto"/>
          </w:tcPr>
          <w:p w14:paraId="6712385D" w14:textId="77777777" w:rsidR="00664CD6" w:rsidRPr="001B7C50" w:rsidRDefault="00664CD6" w:rsidP="00243C02">
            <w:pPr>
              <w:pStyle w:val="TAC"/>
            </w:pPr>
            <w:r w:rsidRPr="00337788">
              <w:t>X</w:t>
            </w:r>
          </w:p>
        </w:tc>
        <w:tc>
          <w:tcPr>
            <w:tcW w:w="1418" w:type="dxa"/>
            <w:shd w:val="clear" w:color="auto" w:fill="auto"/>
          </w:tcPr>
          <w:p w14:paraId="41093D0C" w14:textId="77777777" w:rsidR="00664CD6" w:rsidRPr="001B7C50" w:rsidRDefault="00664CD6" w:rsidP="00243C02">
            <w:pPr>
              <w:pStyle w:val="TAC"/>
            </w:pPr>
          </w:p>
        </w:tc>
        <w:tc>
          <w:tcPr>
            <w:tcW w:w="1338" w:type="dxa"/>
          </w:tcPr>
          <w:p w14:paraId="1A77D977" w14:textId="77777777" w:rsidR="00664CD6" w:rsidRPr="001B7C50" w:rsidRDefault="00664CD6" w:rsidP="00243C02">
            <w:pPr>
              <w:pStyle w:val="TAC"/>
            </w:pPr>
            <w:r w:rsidRPr="00337788">
              <w:t>R</w:t>
            </w:r>
          </w:p>
        </w:tc>
        <w:tc>
          <w:tcPr>
            <w:tcW w:w="2126" w:type="dxa"/>
            <w:shd w:val="clear" w:color="auto" w:fill="auto"/>
          </w:tcPr>
          <w:p w14:paraId="02DE777C" w14:textId="77777777" w:rsidR="00664CD6" w:rsidRPr="001B7C50" w:rsidRDefault="00664CD6" w:rsidP="00243C02">
            <w:pPr>
              <w:pStyle w:val="TAC"/>
            </w:pPr>
            <w:r>
              <w:t>IETF RFC </w:t>
            </w:r>
            <w:r w:rsidRPr="00337788">
              <w:t>8343</w:t>
            </w:r>
            <w:r>
              <w:t> [</w:t>
            </w:r>
            <w:r w:rsidRPr="00337788">
              <w:t>151]</w:t>
            </w:r>
          </w:p>
        </w:tc>
      </w:tr>
      <w:tr w:rsidR="00664CD6" w:rsidRPr="001B7C50" w14:paraId="695871FC" w14:textId="77777777" w:rsidTr="00243C02">
        <w:trPr>
          <w:cantSplit/>
          <w:jc w:val="center"/>
        </w:trPr>
        <w:tc>
          <w:tcPr>
            <w:tcW w:w="3735" w:type="dxa"/>
            <w:shd w:val="clear" w:color="auto" w:fill="auto"/>
          </w:tcPr>
          <w:p w14:paraId="63440B60" w14:textId="77777777" w:rsidR="00664CD6" w:rsidRPr="001B7C50" w:rsidRDefault="00664CD6" w:rsidP="00243C02">
            <w:pPr>
              <w:pStyle w:val="TAL"/>
            </w:pPr>
            <w:r w:rsidRPr="00337788">
              <w:t>Interface enabled status</w:t>
            </w:r>
          </w:p>
        </w:tc>
        <w:tc>
          <w:tcPr>
            <w:tcW w:w="709" w:type="dxa"/>
            <w:shd w:val="clear" w:color="auto" w:fill="auto"/>
          </w:tcPr>
          <w:p w14:paraId="447554E4" w14:textId="77777777" w:rsidR="00664CD6" w:rsidRPr="001B7C50" w:rsidRDefault="00664CD6" w:rsidP="00243C02">
            <w:pPr>
              <w:pStyle w:val="TAC"/>
            </w:pPr>
          </w:p>
        </w:tc>
        <w:tc>
          <w:tcPr>
            <w:tcW w:w="708" w:type="dxa"/>
            <w:shd w:val="clear" w:color="auto" w:fill="auto"/>
          </w:tcPr>
          <w:p w14:paraId="644681B2" w14:textId="77777777" w:rsidR="00664CD6" w:rsidRPr="001B7C50" w:rsidRDefault="00664CD6" w:rsidP="00243C02">
            <w:pPr>
              <w:pStyle w:val="TAC"/>
            </w:pPr>
            <w:r w:rsidRPr="00337788">
              <w:t>X</w:t>
            </w:r>
          </w:p>
        </w:tc>
        <w:tc>
          <w:tcPr>
            <w:tcW w:w="1418" w:type="dxa"/>
            <w:shd w:val="clear" w:color="auto" w:fill="auto"/>
          </w:tcPr>
          <w:p w14:paraId="7FEA85D1" w14:textId="77777777" w:rsidR="00664CD6" w:rsidRPr="001B7C50" w:rsidRDefault="00664CD6" w:rsidP="00243C02">
            <w:pPr>
              <w:pStyle w:val="TAC"/>
            </w:pPr>
          </w:p>
        </w:tc>
        <w:tc>
          <w:tcPr>
            <w:tcW w:w="1338" w:type="dxa"/>
          </w:tcPr>
          <w:p w14:paraId="631CA24D" w14:textId="77777777" w:rsidR="00664CD6" w:rsidRPr="001B7C50" w:rsidRDefault="00664CD6" w:rsidP="00243C02">
            <w:pPr>
              <w:pStyle w:val="TAC"/>
            </w:pPr>
            <w:r w:rsidRPr="00337788">
              <w:t>R</w:t>
            </w:r>
          </w:p>
        </w:tc>
        <w:tc>
          <w:tcPr>
            <w:tcW w:w="2126" w:type="dxa"/>
            <w:shd w:val="clear" w:color="auto" w:fill="auto"/>
          </w:tcPr>
          <w:p w14:paraId="5C8B5C15" w14:textId="77777777" w:rsidR="00664CD6" w:rsidRPr="001B7C50" w:rsidRDefault="00664CD6" w:rsidP="00243C02">
            <w:pPr>
              <w:pStyle w:val="TAC"/>
            </w:pPr>
            <w:r>
              <w:t>IETF RFC </w:t>
            </w:r>
            <w:r w:rsidRPr="00337788">
              <w:t>8343</w:t>
            </w:r>
            <w:r>
              <w:t> [</w:t>
            </w:r>
            <w:r w:rsidRPr="00337788">
              <w:t>151]</w:t>
            </w:r>
          </w:p>
        </w:tc>
      </w:tr>
      <w:tr w:rsidR="00664CD6" w:rsidRPr="001B7C50" w14:paraId="364AB9A9" w14:textId="77777777" w:rsidTr="00243C02">
        <w:trPr>
          <w:cantSplit/>
          <w:jc w:val="center"/>
        </w:trPr>
        <w:tc>
          <w:tcPr>
            <w:tcW w:w="3735" w:type="dxa"/>
            <w:shd w:val="clear" w:color="auto" w:fill="auto"/>
          </w:tcPr>
          <w:p w14:paraId="0119C105" w14:textId="77777777" w:rsidR="00664CD6" w:rsidRPr="001B7C50" w:rsidRDefault="00664CD6" w:rsidP="00243C02">
            <w:pPr>
              <w:pStyle w:val="TAL"/>
            </w:pPr>
            <w:r w:rsidRPr="00337788">
              <w:t>phys-address</w:t>
            </w:r>
          </w:p>
        </w:tc>
        <w:tc>
          <w:tcPr>
            <w:tcW w:w="709" w:type="dxa"/>
            <w:shd w:val="clear" w:color="auto" w:fill="auto"/>
          </w:tcPr>
          <w:p w14:paraId="540E8294" w14:textId="77777777" w:rsidR="00664CD6" w:rsidRPr="001B7C50" w:rsidRDefault="00664CD6" w:rsidP="00243C02">
            <w:pPr>
              <w:pStyle w:val="TAC"/>
            </w:pPr>
          </w:p>
        </w:tc>
        <w:tc>
          <w:tcPr>
            <w:tcW w:w="708" w:type="dxa"/>
            <w:shd w:val="clear" w:color="auto" w:fill="auto"/>
          </w:tcPr>
          <w:p w14:paraId="4BB45696" w14:textId="77777777" w:rsidR="00664CD6" w:rsidRPr="001B7C50" w:rsidRDefault="00664CD6" w:rsidP="00243C02">
            <w:pPr>
              <w:pStyle w:val="TAC"/>
            </w:pPr>
            <w:r w:rsidRPr="00337788">
              <w:t>X</w:t>
            </w:r>
          </w:p>
        </w:tc>
        <w:tc>
          <w:tcPr>
            <w:tcW w:w="1418" w:type="dxa"/>
            <w:shd w:val="clear" w:color="auto" w:fill="auto"/>
          </w:tcPr>
          <w:p w14:paraId="606A903B" w14:textId="77777777" w:rsidR="00664CD6" w:rsidRPr="001B7C50" w:rsidRDefault="00664CD6" w:rsidP="00243C02">
            <w:pPr>
              <w:pStyle w:val="TAC"/>
            </w:pPr>
          </w:p>
        </w:tc>
        <w:tc>
          <w:tcPr>
            <w:tcW w:w="1338" w:type="dxa"/>
          </w:tcPr>
          <w:p w14:paraId="732C1C2B" w14:textId="77777777" w:rsidR="00664CD6" w:rsidRPr="001B7C50" w:rsidRDefault="00664CD6" w:rsidP="00243C02">
            <w:pPr>
              <w:pStyle w:val="TAC"/>
            </w:pPr>
            <w:r w:rsidRPr="00337788">
              <w:t>R</w:t>
            </w:r>
          </w:p>
        </w:tc>
        <w:tc>
          <w:tcPr>
            <w:tcW w:w="2126" w:type="dxa"/>
            <w:shd w:val="clear" w:color="auto" w:fill="auto"/>
          </w:tcPr>
          <w:p w14:paraId="7E419DAC" w14:textId="77777777" w:rsidR="00664CD6" w:rsidRPr="001B7C50" w:rsidRDefault="00664CD6" w:rsidP="00243C02">
            <w:pPr>
              <w:pStyle w:val="TAC"/>
            </w:pPr>
            <w:r>
              <w:t>IETF RFC </w:t>
            </w:r>
            <w:r w:rsidRPr="00337788">
              <w:t>8343</w:t>
            </w:r>
            <w:r>
              <w:t> [</w:t>
            </w:r>
            <w:r w:rsidRPr="00337788">
              <w:t>151]</w:t>
            </w:r>
          </w:p>
        </w:tc>
      </w:tr>
      <w:tr w:rsidR="00664CD6" w:rsidRPr="001B7C50" w14:paraId="368AFFCF" w14:textId="77777777" w:rsidTr="00243C02">
        <w:trPr>
          <w:cantSplit/>
          <w:jc w:val="center"/>
        </w:trPr>
        <w:tc>
          <w:tcPr>
            <w:tcW w:w="3735" w:type="dxa"/>
            <w:shd w:val="clear" w:color="auto" w:fill="auto"/>
          </w:tcPr>
          <w:p w14:paraId="6BC14AB4" w14:textId="77777777" w:rsidR="00664CD6" w:rsidRPr="001B7C50" w:rsidRDefault="00664CD6" w:rsidP="00243C02">
            <w:pPr>
              <w:pStyle w:val="TAL"/>
              <w:rPr>
                <w:b/>
              </w:rPr>
            </w:pPr>
            <w:r w:rsidRPr="00337788">
              <w:t>IPv4 information</w:t>
            </w:r>
          </w:p>
        </w:tc>
        <w:tc>
          <w:tcPr>
            <w:tcW w:w="709" w:type="dxa"/>
            <w:shd w:val="clear" w:color="auto" w:fill="auto"/>
          </w:tcPr>
          <w:p w14:paraId="715BD213" w14:textId="77777777" w:rsidR="00664CD6" w:rsidRPr="001B7C50" w:rsidRDefault="00664CD6" w:rsidP="00243C02">
            <w:pPr>
              <w:pStyle w:val="TAC"/>
            </w:pPr>
          </w:p>
        </w:tc>
        <w:tc>
          <w:tcPr>
            <w:tcW w:w="708" w:type="dxa"/>
            <w:shd w:val="clear" w:color="auto" w:fill="auto"/>
          </w:tcPr>
          <w:p w14:paraId="6A971850" w14:textId="77777777" w:rsidR="00664CD6" w:rsidRPr="001B7C50" w:rsidRDefault="00664CD6" w:rsidP="00243C02">
            <w:pPr>
              <w:pStyle w:val="TAC"/>
            </w:pPr>
          </w:p>
        </w:tc>
        <w:tc>
          <w:tcPr>
            <w:tcW w:w="1418" w:type="dxa"/>
            <w:shd w:val="clear" w:color="auto" w:fill="auto"/>
          </w:tcPr>
          <w:p w14:paraId="418CA72E" w14:textId="77777777" w:rsidR="00664CD6" w:rsidRPr="001B7C50" w:rsidRDefault="00664CD6" w:rsidP="00243C02">
            <w:pPr>
              <w:pStyle w:val="TAC"/>
            </w:pPr>
          </w:p>
        </w:tc>
        <w:tc>
          <w:tcPr>
            <w:tcW w:w="1338" w:type="dxa"/>
          </w:tcPr>
          <w:p w14:paraId="4BF65BB0" w14:textId="77777777" w:rsidR="00664CD6" w:rsidRPr="001B7C50" w:rsidRDefault="00664CD6" w:rsidP="00243C02">
            <w:pPr>
              <w:pStyle w:val="TAC"/>
            </w:pPr>
          </w:p>
        </w:tc>
        <w:tc>
          <w:tcPr>
            <w:tcW w:w="2126" w:type="dxa"/>
            <w:shd w:val="clear" w:color="auto" w:fill="auto"/>
          </w:tcPr>
          <w:p w14:paraId="45284FD2" w14:textId="77777777" w:rsidR="00664CD6" w:rsidRPr="001B7C50" w:rsidRDefault="00664CD6" w:rsidP="00243C02">
            <w:pPr>
              <w:pStyle w:val="TAC"/>
            </w:pPr>
          </w:p>
        </w:tc>
      </w:tr>
      <w:tr w:rsidR="00664CD6" w:rsidRPr="001B7C50" w14:paraId="4213D293" w14:textId="77777777" w:rsidTr="00243C02">
        <w:trPr>
          <w:cantSplit/>
          <w:jc w:val="center"/>
        </w:trPr>
        <w:tc>
          <w:tcPr>
            <w:tcW w:w="3735" w:type="dxa"/>
            <w:shd w:val="clear" w:color="auto" w:fill="auto"/>
          </w:tcPr>
          <w:p w14:paraId="0D847DD8" w14:textId="77777777" w:rsidR="00664CD6" w:rsidRPr="001B7C50" w:rsidRDefault="00664CD6" w:rsidP="00243C02">
            <w:pPr>
              <w:pStyle w:val="TAL"/>
            </w:pPr>
            <w:r w:rsidRPr="00337788">
              <w:t>IPv4 enabled status</w:t>
            </w:r>
          </w:p>
        </w:tc>
        <w:tc>
          <w:tcPr>
            <w:tcW w:w="709" w:type="dxa"/>
            <w:shd w:val="clear" w:color="auto" w:fill="auto"/>
          </w:tcPr>
          <w:p w14:paraId="2EDC928C" w14:textId="77777777" w:rsidR="00664CD6" w:rsidRPr="001B7C50" w:rsidRDefault="00664CD6" w:rsidP="00243C02">
            <w:pPr>
              <w:pStyle w:val="TAC"/>
            </w:pPr>
          </w:p>
        </w:tc>
        <w:tc>
          <w:tcPr>
            <w:tcW w:w="708" w:type="dxa"/>
            <w:shd w:val="clear" w:color="auto" w:fill="auto"/>
          </w:tcPr>
          <w:p w14:paraId="5EEEDED9" w14:textId="77777777" w:rsidR="00664CD6" w:rsidRPr="001B7C50" w:rsidRDefault="00664CD6" w:rsidP="00243C02">
            <w:pPr>
              <w:pStyle w:val="TAC"/>
            </w:pPr>
            <w:r w:rsidRPr="00337788">
              <w:t>X</w:t>
            </w:r>
          </w:p>
        </w:tc>
        <w:tc>
          <w:tcPr>
            <w:tcW w:w="1418" w:type="dxa"/>
            <w:shd w:val="clear" w:color="auto" w:fill="auto"/>
          </w:tcPr>
          <w:p w14:paraId="0CE80A72" w14:textId="77777777" w:rsidR="00664CD6" w:rsidRPr="001B7C50" w:rsidRDefault="00664CD6" w:rsidP="00243C02">
            <w:pPr>
              <w:pStyle w:val="TAC"/>
            </w:pPr>
          </w:p>
        </w:tc>
        <w:tc>
          <w:tcPr>
            <w:tcW w:w="1338" w:type="dxa"/>
          </w:tcPr>
          <w:p w14:paraId="3CE56233" w14:textId="77777777" w:rsidR="00664CD6" w:rsidRPr="001B7C50" w:rsidRDefault="00664CD6" w:rsidP="00243C02">
            <w:pPr>
              <w:pStyle w:val="TAC"/>
            </w:pPr>
            <w:r w:rsidRPr="00337788">
              <w:t>R</w:t>
            </w:r>
          </w:p>
        </w:tc>
        <w:tc>
          <w:tcPr>
            <w:tcW w:w="2126" w:type="dxa"/>
            <w:shd w:val="clear" w:color="auto" w:fill="auto"/>
          </w:tcPr>
          <w:p w14:paraId="46F50D80" w14:textId="77777777" w:rsidR="00664CD6" w:rsidRPr="001B7C50" w:rsidRDefault="00664CD6" w:rsidP="00243C02">
            <w:pPr>
              <w:pStyle w:val="TAC"/>
            </w:pPr>
            <w:r>
              <w:t>IETF RFC </w:t>
            </w:r>
            <w:r w:rsidRPr="00337788">
              <w:t>8344</w:t>
            </w:r>
            <w:r>
              <w:t> [</w:t>
            </w:r>
            <w:r w:rsidRPr="00337788">
              <w:t>152]</w:t>
            </w:r>
          </w:p>
        </w:tc>
      </w:tr>
      <w:tr w:rsidR="00664CD6" w:rsidRPr="001B7C50" w14:paraId="5717889E" w14:textId="77777777" w:rsidTr="00243C02">
        <w:trPr>
          <w:cantSplit/>
          <w:jc w:val="center"/>
        </w:trPr>
        <w:tc>
          <w:tcPr>
            <w:tcW w:w="3735" w:type="dxa"/>
            <w:shd w:val="clear" w:color="auto" w:fill="auto"/>
          </w:tcPr>
          <w:p w14:paraId="0D821A89" w14:textId="77777777" w:rsidR="00664CD6" w:rsidRPr="001B7C50" w:rsidRDefault="00664CD6" w:rsidP="00243C02">
            <w:pPr>
              <w:pStyle w:val="TAL"/>
            </w:pPr>
            <w:r w:rsidRPr="00337788">
              <w:t>IPv4 forwarding status</w:t>
            </w:r>
          </w:p>
        </w:tc>
        <w:tc>
          <w:tcPr>
            <w:tcW w:w="709" w:type="dxa"/>
            <w:shd w:val="clear" w:color="auto" w:fill="auto"/>
          </w:tcPr>
          <w:p w14:paraId="5340B809" w14:textId="77777777" w:rsidR="00664CD6" w:rsidRPr="001B7C50" w:rsidRDefault="00664CD6" w:rsidP="00243C02">
            <w:pPr>
              <w:pStyle w:val="TAC"/>
            </w:pPr>
          </w:p>
        </w:tc>
        <w:tc>
          <w:tcPr>
            <w:tcW w:w="708" w:type="dxa"/>
            <w:shd w:val="clear" w:color="auto" w:fill="auto"/>
          </w:tcPr>
          <w:p w14:paraId="74E108EF" w14:textId="77777777" w:rsidR="00664CD6" w:rsidRPr="001B7C50" w:rsidRDefault="00664CD6" w:rsidP="00243C02">
            <w:pPr>
              <w:pStyle w:val="TAC"/>
            </w:pPr>
            <w:r w:rsidRPr="00337788">
              <w:t>X</w:t>
            </w:r>
          </w:p>
        </w:tc>
        <w:tc>
          <w:tcPr>
            <w:tcW w:w="1418" w:type="dxa"/>
            <w:shd w:val="clear" w:color="auto" w:fill="auto"/>
          </w:tcPr>
          <w:p w14:paraId="7820A697" w14:textId="77777777" w:rsidR="00664CD6" w:rsidRPr="001B7C50" w:rsidRDefault="00664CD6" w:rsidP="00243C02">
            <w:pPr>
              <w:pStyle w:val="TAC"/>
            </w:pPr>
          </w:p>
        </w:tc>
        <w:tc>
          <w:tcPr>
            <w:tcW w:w="1338" w:type="dxa"/>
          </w:tcPr>
          <w:p w14:paraId="17A3F31B" w14:textId="77777777" w:rsidR="00664CD6" w:rsidRPr="001B7C50" w:rsidRDefault="00664CD6" w:rsidP="00243C02">
            <w:pPr>
              <w:pStyle w:val="TAC"/>
            </w:pPr>
            <w:r w:rsidRPr="00337788">
              <w:t>R</w:t>
            </w:r>
          </w:p>
        </w:tc>
        <w:tc>
          <w:tcPr>
            <w:tcW w:w="2126" w:type="dxa"/>
            <w:shd w:val="clear" w:color="auto" w:fill="auto"/>
          </w:tcPr>
          <w:p w14:paraId="07B21D37" w14:textId="77777777" w:rsidR="00664CD6" w:rsidRPr="001B7C50" w:rsidRDefault="00664CD6" w:rsidP="00243C02">
            <w:pPr>
              <w:pStyle w:val="TAC"/>
            </w:pPr>
            <w:r>
              <w:t>IETF RFC </w:t>
            </w:r>
            <w:r w:rsidRPr="00337788">
              <w:t>8344</w:t>
            </w:r>
            <w:r>
              <w:t> [</w:t>
            </w:r>
            <w:r w:rsidRPr="00337788">
              <w:t>152]</w:t>
            </w:r>
          </w:p>
        </w:tc>
      </w:tr>
      <w:tr w:rsidR="00664CD6" w:rsidRPr="001B7C50" w14:paraId="1FB9FE79" w14:textId="77777777" w:rsidTr="00243C02">
        <w:trPr>
          <w:cantSplit/>
          <w:jc w:val="center"/>
        </w:trPr>
        <w:tc>
          <w:tcPr>
            <w:tcW w:w="3735" w:type="dxa"/>
            <w:shd w:val="clear" w:color="auto" w:fill="auto"/>
          </w:tcPr>
          <w:p w14:paraId="3CE0F3BC" w14:textId="77777777" w:rsidR="00664CD6" w:rsidRPr="001B7C50" w:rsidRDefault="00664CD6" w:rsidP="00243C02">
            <w:pPr>
              <w:pStyle w:val="TAL"/>
            </w:pPr>
            <w:r w:rsidRPr="00337788">
              <w:t>IPv4 MTU</w:t>
            </w:r>
          </w:p>
        </w:tc>
        <w:tc>
          <w:tcPr>
            <w:tcW w:w="709" w:type="dxa"/>
            <w:shd w:val="clear" w:color="auto" w:fill="auto"/>
          </w:tcPr>
          <w:p w14:paraId="1CF34113" w14:textId="77777777" w:rsidR="00664CD6" w:rsidRPr="001B7C50" w:rsidRDefault="00664CD6" w:rsidP="00243C02">
            <w:pPr>
              <w:pStyle w:val="TAC"/>
            </w:pPr>
          </w:p>
        </w:tc>
        <w:tc>
          <w:tcPr>
            <w:tcW w:w="708" w:type="dxa"/>
            <w:shd w:val="clear" w:color="auto" w:fill="auto"/>
          </w:tcPr>
          <w:p w14:paraId="3B143E35" w14:textId="77777777" w:rsidR="00664CD6" w:rsidRPr="001B7C50" w:rsidRDefault="00664CD6" w:rsidP="00243C02">
            <w:pPr>
              <w:pStyle w:val="TAC"/>
            </w:pPr>
            <w:r w:rsidRPr="00337788">
              <w:t>X</w:t>
            </w:r>
          </w:p>
        </w:tc>
        <w:tc>
          <w:tcPr>
            <w:tcW w:w="1418" w:type="dxa"/>
            <w:shd w:val="clear" w:color="auto" w:fill="auto"/>
          </w:tcPr>
          <w:p w14:paraId="12A35BF6" w14:textId="77777777" w:rsidR="00664CD6" w:rsidRPr="001B7C50" w:rsidRDefault="00664CD6" w:rsidP="00243C02">
            <w:pPr>
              <w:pStyle w:val="TAC"/>
            </w:pPr>
          </w:p>
        </w:tc>
        <w:tc>
          <w:tcPr>
            <w:tcW w:w="1338" w:type="dxa"/>
          </w:tcPr>
          <w:p w14:paraId="200BA4A4" w14:textId="77777777" w:rsidR="00664CD6" w:rsidRPr="001B7C50" w:rsidRDefault="00664CD6" w:rsidP="00243C02">
            <w:pPr>
              <w:pStyle w:val="TAC"/>
            </w:pPr>
            <w:r w:rsidRPr="00337788">
              <w:t>R</w:t>
            </w:r>
          </w:p>
        </w:tc>
        <w:tc>
          <w:tcPr>
            <w:tcW w:w="2126" w:type="dxa"/>
            <w:shd w:val="clear" w:color="auto" w:fill="auto"/>
          </w:tcPr>
          <w:p w14:paraId="79B7EADC" w14:textId="77777777" w:rsidR="00664CD6" w:rsidRPr="001B7C50" w:rsidRDefault="00664CD6" w:rsidP="00243C02">
            <w:pPr>
              <w:pStyle w:val="TAC"/>
            </w:pPr>
            <w:r>
              <w:t>IETF RFC </w:t>
            </w:r>
            <w:r w:rsidRPr="00337788">
              <w:t>8344</w:t>
            </w:r>
            <w:r>
              <w:t> [</w:t>
            </w:r>
            <w:r w:rsidRPr="00337788">
              <w:t>152]</w:t>
            </w:r>
          </w:p>
        </w:tc>
      </w:tr>
      <w:tr w:rsidR="00664CD6" w:rsidRPr="001B7C50" w14:paraId="05037FBB" w14:textId="77777777" w:rsidTr="00243C02">
        <w:trPr>
          <w:cantSplit/>
          <w:jc w:val="center"/>
        </w:trPr>
        <w:tc>
          <w:tcPr>
            <w:tcW w:w="3735" w:type="dxa"/>
            <w:shd w:val="clear" w:color="auto" w:fill="auto"/>
          </w:tcPr>
          <w:p w14:paraId="3D6427DF" w14:textId="77777777" w:rsidR="00664CD6" w:rsidRPr="001B7C50" w:rsidRDefault="00664CD6" w:rsidP="00243C02">
            <w:pPr>
              <w:pStyle w:val="TAL"/>
            </w:pPr>
            <w:r w:rsidRPr="00337788">
              <w:t>Information for each IPv4 address</w:t>
            </w:r>
          </w:p>
        </w:tc>
        <w:tc>
          <w:tcPr>
            <w:tcW w:w="709" w:type="dxa"/>
            <w:shd w:val="clear" w:color="auto" w:fill="auto"/>
          </w:tcPr>
          <w:p w14:paraId="465A6D87" w14:textId="77777777" w:rsidR="00664CD6" w:rsidRPr="001B7C50" w:rsidRDefault="00664CD6" w:rsidP="00243C02">
            <w:pPr>
              <w:pStyle w:val="TAC"/>
            </w:pPr>
          </w:p>
        </w:tc>
        <w:tc>
          <w:tcPr>
            <w:tcW w:w="708" w:type="dxa"/>
            <w:shd w:val="clear" w:color="auto" w:fill="auto"/>
          </w:tcPr>
          <w:p w14:paraId="1628B3E1" w14:textId="77777777" w:rsidR="00664CD6" w:rsidRPr="001B7C50" w:rsidRDefault="00664CD6" w:rsidP="00243C02">
            <w:pPr>
              <w:pStyle w:val="TAC"/>
            </w:pPr>
          </w:p>
        </w:tc>
        <w:tc>
          <w:tcPr>
            <w:tcW w:w="1418" w:type="dxa"/>
            <w:shd w:val="clear" w:color="auto" w:fill="auto"/>
          </w:tcPr>
          <w:p w14:paraId="32897E6E" w14:textId="77777777" w:rsidR="00664CD6" w:rsidRPr="001B7C50" w:rsidRDefault="00664CD6" w:rsidP="00243C02">
            <w:pPr>
              <w:pStyle w:val="TAC"/>
            </w:pPr>
          </w:p>
        </w:tc>
        <w:tc>
          <w:tcPr>
            <w:tcW w:w="1338" w:type="dxa"/>
          </w:tcPr>
          <w:p w14:paraId="5FC40492" w14:textId="77777777" w:rsidR="00664CD6" w:rsidRPr="001B7C50" w:rsidRDefault="00664CD6" w:rsidP="00243C02">
            <w:pPr>
              <w:pStyle w:val="TAC"/>
            </w:pPr>
          </w:p>
        </w:tc>
        <w:tc>
          <w:tcPr>
            <w:tcW w:w="2126" w:type="dxa"/>
            <w:shd w:val="clear" w:color="auto" w:fill="auto"/>
          </w:tcPr>
          <w:p w14:paraId="7DF0413B" w14:textId="77777777" w:rsidR="00664CD6" w:rsidRPr="001B7C50" w:rsidRDefault="00664CD6" w:rsidP="00243C02">
            <w:pPr>
              <w:pStyle w:val="TAC"/>
            </w:pPr>
          </w:p>
        </w:tc>
      </w:tr>
      <w:tr w:rsidR="00664CD6" w:rsidRPr="001B7C50" w14:paraId="2E1D734A" w14:textId="77777777" w:rsidTr="00243C02">
        <w:trPr>
          <w:cantSplit/>
          <w:jc w:val="center"/>
        </w:trPr>
        <w:tc>
          <w:tcPr>
            <w:tcW w:w="3735" w:type="dxa"/>
            <w:shd w:val="clear" w:color="auto" w:fill="auto"/>
          </w:tcPr>
          <w:p w14:paraId="7247CFD2" w14:textId="77777777" w:rsidR="00664CD6" w:rsidRPr="001B7C50" w:rsidRDefault="00664CD6" w:rsidP="00243C02">
            <w:pPr>
              <w:pStyle w:val="TAL"/>
              <w:rPr>
                <w:b/>
              </w:rPr>
            </w:pPr>
            <w:r w:rsidRPr="00337788">
              <w:t>IPv4 address</w:t>
            </w:r>
          </w:p>
        </w:tc>
        <w:tc>
          <w:tcPr>
            <w:tcW w:w="709" w:type="dxa"/>
            <w:shd w:val="clear" w:color="auto" w:fill="auto"/>
          </w:tcPr>
          <w:p w14:paraId="47FC8F8B" w14:textId="77777777" w:rsidR="00664CD6" w:rsidRPr="001B7C50" w:rsidRDefault="00664CD6" w:rsidP="00243C02">
            <w:pPr>
              <w:pStyle w:val="TAC"/>
            </w:pPr>
          </w:p>
        </w:tc>
        <w:tc>
          <w:tcPr>
            <w:tcW w:w="708" w:type="dxa"/>
            <w:shd w:val="clear" w:color="auto" w:fill="auto"/>
          </w:tcPr>
          <w:p w14:paraId="3F1BA2D6" w14:textId="77777777" w:rsidR="00664CD6" w:rsidRPr="001B7C50" w:rsidRDefault="00664CD6" w:rsidP="00243C02">
            <w:pPr>
              <w:pStyle w:val="TAC"/>
            </w:pPr>
            <w:r w:rsidRPr="00337788">
              <w:t>X</w:t>
            </w:r>
          </w:p>
        </w:tc>
        <w:tc>
          <w:tcPr>
            <w:tcW w:w="1418" w:type="dxa"/>
            <w:shd w:val="clear" w:color="auto" w:fill="auto"/>
          </w:tcPr>
          <w:p w14:paraId="2242AF54" w14:textId="77777777" w:rsidR="00664CD6" w:rsidRPr="001B7C50" w:rsidRDefault="00664CD6" w:rsidP="00243C02">
            <w:pPr>
              <w:pStyle w:val="TAC"/>
            </w:pPr>
          </w:p>
        </w:tc>
        <w:tc>
          <w:tcPr>
            <w:tcW w:w="1338" w:type="dxa"/>
          </w:tcPr>
          <w:p w14:paraId="734CFD35" w14:textId="77777777" w:rsidR="00664CD6" w:rsidRPr="001B7C50" w:rsidRDefault="00664CD6" w:rsidP="00243C02">
            <w:pPr>
              <w:pStyle w:val="TAC"/>
            </w:pPr>
            <w:r w:rsidRPr="00337788">
              <w:t>R</w:t>
            </w:r>
          </w:p>
        </w:tc>
        <w:tc>
          <w:tcPr>
            <w:tcW w:w="2126" w:type="dxa"/>
            <w:shd w:val="clear" w:color="auto" w:fill="auto"/>
          </w:tcPr>
          <w:p w14:paraId="6B9AD655" w14:textId="77777777" w:rsidR="00664CD6" w:rsidRPr="001B7C50" w:rsidRDefault="00664CD6" w:rsidP="00243C02">
            <w:pPr>
              <w:pStyle w:val="TAC"/>
            </w:pPr>
            <w:r>
              <w:t>IETF RFC </w:t>
            </w:r>
            <w:r w:rsidRPr="00337788">
              <w:t>8344</w:t>
            </w:r>
            <w:r>
              <w:t> [</w:t>
            </w:r>
            <w:r w:rsidRPr="00337788">
              <w:t>152]</w:t>
            </w:r>
          </w:p>
        </w:tc>
      </w:tr>
      <w:tr w:rsidR="00664CD6" w:rsidRPr="001B7C50" w14:paraId="1F8D4148" w14:textId="77777777" w:rsidTr="00243C02">
        <w:trPr>
          <w:cantSplit/>
          <w:jc w:val="center"/>
        </w:trPr>
        <w:tc>
          <w:tcPr>
            <w:tcW w:w="3735" w:type="dxa"/>
            <w:shd w:val="clear" w:color="auto" w:fill="auto"/>
          </w:tcPr>
          <w:p w14:paraId="3ADCB3D4" w14:textId="77777777" w:rsidR="00664CD6" w:rsidRPr="001B7C50" w:rsidRDefault="00664CD6" w:rsidP="00243C02">
            <w:pPr>
              <w:pStyle w:val="TAL"/>
            </w:pPr>
            <w:r w:rsidRPr="00337788">
              <w:t>prefix-length</w:t>
            </w:r>
          </w:p>
        </w:tc>
        <w:tc>
          <w:tcPr>
            <w:tcW w:w="709" w:type="dxa"/>
            <w:shd w:val="clear" w:color="auto" w:fill="auto"/>
          </w:tcPr>
          <w:p w14:paraId="3FEB8C9B" w14:textId="77777777" w:rsidR="00664CD6" w:rsidRPr="001B7C50" w:rsidRDefault="00664CD6" w:rsidP="00243C02">
            <w:pPr>
              <w:pStyle w:val="TAC"/>
            </w:pPr>
          </w:p>
        </w:tc>
        <w:tc>
          <w:tcPr>
            <w:tcW w:w="708" w:type="dxa"/>
            <w:shd w:val="clear" w:color="auto" w:fill="auto"/>
          </w:tcPr>
          <w:p w14:paraId="4A7DDFD0" w14:textId="77777777" w:rsidR="00664CD6" w:rsidRPr="001B7C50" w:rsidRDefault="00664CD6" w:rsidP="00243C02">
            <w:pPr>
              <w:pStyle w:val="TAC"/>
            </w:pPr>
            <w:r w:rsidRPr="00337788">
              <w:t>X</w:t>
            </w:r>
          </w:p>
        </w:tc>
        <w:tc>
          <w:tcPr>
            <w:tcW w:w="1418" w:type="dxa"/>
            <w:shd w:val="clear" w:color="auto" w:fill="auto"/>
          </w:tcPr>
          <w:p w14:paraId="5A000FAB" w14:textId="77777777" w:rsidR="00664CD6" w:rsidRPr="001B7C50" w:rsidRDefault="00664CD6" w:rsidP="00243C02">
            <w:pPr>
              <w:pStyle w:val="TAC"/>
            </w:pPr>
          </w:p>
        </w:tc>
        <w:tc>
          <w:tcPr>
            <w:tcW w:w="1338" w:type="dxa"/>
          </w:tcPr>
          <w:p w14:paraId="4F65FC8B" w14:textId="77777777" w:rsidR="00664CD6" w:rsidRPr="001B7C50" w:rsidRDefault="00664CD6" w:rsidP="00243C02">
            <w:pPr>
              <w:pStyle w:val="TAC"/>
            </w:pPr>
            <w:r w:rsidRPr="00337788">
              <w:t>R</w:t>
            </w:r>
          </w:p>
        </w:tc>
        <w:tc>
          <w:tcPr>
            <w:tcW w:w="2126" w:type="dxa"/>
            <w:shd w:val="clear" w:color="auto" w:fill="auto"/>
          </w:tcPr>
          <w:p w14:paraId="16965024" w14:textId="77777777" w:rsidR="00664CD6" w:rsidRPr="001B7C50" w:rsidRDefault="00664CD6" w:rsidP="00243C02">
            <w:pPr>
              <w:pStyle w:val="TAC"/>
            </w:pPr>
            <w:r>
              <w:t>IETF RFC </w:t>
            </w:r>
            <w:r w:rsidRPr="00337788">
              <w:t>8344</w:t>
            </w:r>
            <w:r>
              <w:t> [</w:t>
            </w:r>
            <w:r w:rsidRPr="00337788">
              <w:t>152]</w:t>
            </w:r>
          </w:p>
        </w:tc>
      </w:tr>
      <w:tr w:rsidR="00664CD6" w:rsidRPr="001B7C50" w14:paraId="667449F5" w14:textId="77777777" w:rsidTr="00243C02">
        <w:trPr>
          <w:cantSplit/>
          <w:jc w:val="center"/>
        </w:trPr>
        <w:tc>
          <w:tcPr>
            <w:tcW w:w="3735" w:type="dxa"/>
            <w:shd w:val="clear" w:color="auto" w:fill="auto"/>
          </w:tcPr>
          <w:p w14:paraId="090E3695" w14:textId="77777777" w:rsidR="00664CD6" w:rsidRPr="001B7C50" w:rsidRDefault="00664CD6" w:rsidP="00243C02">
            <w:pPr>
              <w:pStyle w:val="TAL"/>
            </w:pPr>
            <w:r w:rsidRPr="00337788">
              <w:t>netmask</w:t>
            </w:r>
          </w:p>
        </w:tc>
        <w:tc>
          <w:tcPr>
            <w:tcW w:w="709" w:type="dxa"/>
            <w:shd w:val="clear" w:color="auto" w:fill="auto"/>
          </w:tcPr>
          <w:p w14:paraId="0150BA4A" w14:textId="77777777" w:rsidR="00664CD6" w:rsidRPr="001B7C50" w:rsidRDefault="00664CD6" w:rsidP="00243C02">
            <w:pPr>
              <w:pStyle w:val="TAC"/>
            </w:pPr>
          </w:p>
        </w:tc>
        <w:tc>
          <w:tcPr>
            <w:tcW w:w="708" w:type="dxa"/>
            <w:shd w:val="clear" w:color="auto" w:fill="auto"/>
          </w:tcPr>
          <w:p w14:paraId="1107594A" w14:textId="77777777" w:rsidR="00664CD6" w:rsidRPr="001B7C50" w:rsidRDefault="00664CD6" w:rsidP="00243C02">
            <w:pPr>
              <w:pStyle w:val="TAC"/>
            </w:pPr>
            <w:r w:rsidRPr="00337788">
              <w:t>X</w:t>
            </w:r>
          </w:p>
        </w:tc>
        <w:tc>
          <w:tcPr>
            <w:tcW w:w="1418" w:type="dxa"/>
            <w:shd w:val="clear" w:color="auto" w:fill="auto"/>
          </w:tcPr>
          <w:p w14:paraId="61F92C65" w14:textId="77777777" w:rsidR="00664CD6" w:rsidRPr="001B7C50" w:rsidRDefault="00664CD6" w:rsidP="00243C02">
            <w:pPr>
              <w:pStyle w:val="TAC"/>
            </w:pPr>
          </w:p>
        </w:tc>
        <w:tc>
          <w:tcPr>
            <w:tcW w:w="1338" w:type="dxa"/>
          </w:tcPr>
          <w:p w14:paraId="2F291318" w14:textId="77777777" w:rsidR="00664CD6" w:rsidRPr="001B7C50" w:rsidRDefault="00664CD6" w:rsidP="00243C02">
            <w:pPr>
              <w:pStyle w:val="TAC"/>
            </w:pPr>
            <w:r w:rsidRPr="00337788">
              <w:t>R</w:t>
            </w:r>
          </w:p>
        </w:tc>
        <w:tc>
          <w:tcPr>
            <w:tcW w:w="2126" w:type="dxa"/>
            <w:shd w:val="clear" w:color="auto" w:fill="auto"/>
          </w:tcPr>
          <w:p w14:paraId="55CE4D32" w14:textId="77777777" w:rsidR="00664CD6" w:rsidRPr="001B7C50" w:rsidRDefault="00664CD6" w:rsidP="00243C02">
            <w:pPr>
              <w:pStyle w:val="TAC"/>
            </w:pPr>
            <w:r>
              <w:t>IETF RFC </w:t>
            </w:r>
            <w:r w:rsidRPr="00337788">
              <w:t>8344</w:t>
            </w:r>
            <w:r>
              <w:t> [</w:t>
            </w:r>
            <w:r w:rsidRPr="00337788">
              <w:t>152]</w:t>
            </w:r>
          </w:p>
        </w:tc>
      </w:tr>
      <w:tr w:rsidR="00664CD6" w:rsidRPr="001B7C50" w14:paraId="4038A2B7" w14:textId="77777777" w:rsidTr="00243C02">
        <w:trPr>
          <w:cantSplit/>
          <w:jc w:val="center"/>
        </w:trPr>
        <w:tc>
          <w:tcPr>
            <w:tcW w:w="3735" w:type="dxa"/>
            <w:shd w:val="clear" w:color="auto" w:fill="auto"/>
          </w:tcPr>
          <w:p w14:paraId="16463132" w14:textId="77777777" w:rsidR="00664CD6" w:rsidRPr="001B7C50" w:rsidRDefault="00664CD6" w:rsidP="00243C02">
            <w:pPr>
              <w:pStyle w:val="TAL"/>
            </w:pPr>
            <w:r w:rsidRPr="00337788">
              <w:t xml:space="preserve"> origin</w:t>
            </w:r>
          </w:p>
        </w:tc>
        <w:tc>
          <w:tcPr>
            <w:tcW w:w="709" w:type="dxa"/>
            <w:shd w:val="clear" w:color="auto" w:fill="auto"/>
          </w:tcPr>
          <w:p w14:paraId="1DDA01F0" w14:textId="77777777" w:rsidR="00664CD6" w:rsidRPr="001B7C50" w:rsidRDefault="00664CD6" w:rsidP="00243C02">
            <w:pPr>
              <w:pStyle w:val="TAC"/>
            </w:pPr>
          </w:p>
        </w:tc>
        <w:tc>
          <w:tcPr>
            <w:tcW w:w="708" w:type="dxa"/>
            <w:shd w:val="clear" w:color="auto" w:fill="auto"/>
          </w:tcPr>
          <w:p w14:paraId="4F89258F" w14:textId="77777777" w:rsidR="00664CD6" w:rsidRPr="001B7C50" w:rsidRDefault="00664CD6" w:rsidP="00243C02">
            <w:pPr>
              <w:pStyle w:val="TAC"/>
            </w:pPr>
            <w:r w:rsidRPr="00337788">
              <w:t>X</w:t>
            </w:r>
          </w:p>
        </w:tc>
        <w:tc>
          <w:tcPr>
            <w:tcW w:w="1418" w:type="dxa"/>
            <w:shd w:val="clear" w:color="auto" w:fill="auto"/>
          </w:tcPr>
          <w:p w14:paraId="5B72C2D4" w14:textId="77777777" w:rsidR="00664CD6" w:rsidRPr="001B7C50" w:rsidRDefault="00664CD6" w:rsidP="00243C02">
            <w:pPr>
              <w:pStyle w:val="TAC"/>
            </w:pPr>
          </w:p>
        </w:tc>
        <w:tc>
          <w:tcPr>
            <w:tcW w:w="1338" w:type="dxa"/>
          </w:tcPr>
          <w:p w14:paraId="5CA91DB9" w14:textId="77777777" w:rsidR="00664CD6" w:rsidRPr="001B7C50" w:rsidRDefault="00664CD6" w:rsidP="00243C02">
            <w:pPr>
              <w:pStyle w:val="TAC"/>
            </w:pPr>
            <w:r w:rsidRPr="00337788">
              <w:t>R</w:t>
            </w:r>
          </w:p>
        </w:tc>
        <w:tc>
          <w:tcPr>
            <w:tcW w:w="2126" w:type="dxa"/>
            <w:shd w:val="clear" w:color="auto" w:fill="auto"/>
          </w:tcPr>
          <w:p w14:paraId="5EE632D3" w14:textId="77777777" w:rsidR="00664CD6" w:rsidRPr="001B7C50" w:rsidRDefault="00664CD6" w:rsidP="00243C02">
            <w:pPr>
              <w:pStyle w:val="TAC"/>
            </w:pPr>
            <w:r>
              <w:t>IETF RFC </w:t>
            </w:r>
            <w:r w:rsidRPr="00337788">
              <w:t>8344</w:t>
            </w:r>
            <w:r>
              <w:t> [</w:t>
            </w:r>
            <w:r w:rsidRPr="00337788">
              <w:t>152]</w:t>
            </w:r>
          </w:p>
        </w:tc>
      </w:tr>
      <w:tr w:rsidR="00664CD6" w:rsidRPr="001B7C50" w14:paraId="66E96A82" w14:textId="77777777" w:rsidTr="00243C02">
        <w:trPr>
          <w:cantSplit/>
          <w:jc w:val="center"/>
        </w:trPr>
        <w:tc>
          <w:tcPr>
            <w:tcW w:w="3735" w:type="dxa"/>
            <w:shd w:val="clear" w:color="auto" w:fill="auto"/>
          </w:tcPr>
          <w:p w14:paraId="57C72D0E" w14:textId="77777777" w:rsidR="00664CD6" w:rsidRPr="001B7C50" w:rsidRDefault="00664CD6" w:rsidP="00243C02">
            <w:pPr>
              <w:pStyle w:val="TAL"/>
            </w:pPr>
            <w:r w:rsidRPr="00337788">
              <w:t>Information for each IPv4 neighbor</w:t>
            </w:r>
          </w:p>
        </w:tc>
        <w:tc>
          <w:tcPr>
            <w:tcW w:w="709" w:type="dxa"/>
            <w:shd w:val="clear" w:color="auto" w:fill="auto"/>
          </w:tcPr>
          <w:p w14:paraId="0F18657B" w14:textId="77777777" w:rsidR="00664CD6" w:rsidRPr="001B7C50" w:rsidRDefault="00664CD6" w:rsidP="00243C02">
            <w:pPr>
              <w:pStyle w:val="TAC"/>
            </w:pPr>
          </w:p>
        </w:tc>
        <w:tc>
          <w:tcPr>
            <w:tcW w:w="708" w:type="dxa"/>
            <w:shd w:val="clear" w:color="auto" w:fill="auto"/>
          </w:tcPr>
          <w:p w14:paraId="35F9C8AC" w14:textId="77777777" w:rsidR="00664CD6" w:rsidRPr="001B7C50" w:rsidRDefault="00664CD6" w:rsidP="00243C02">
            <w:pPr>
              <w:pStyle w:val="TAC"/>
            </w:pPr>
          </w:p>
        </w:tc>
        <w:tc>
          <w:tcPr>
            <w:tcW w:w="1418" w:type="dxa"/>
            <w:shd w:val="clear" w:color="auto" w:fill="auto"/>
          </w:tcPr>
          <w:p w14:paraId="4A942FAC" w14:textId="77777777" w:rsidR="00664CD6" w:rsidRPr="001B7C50" w:rsidRDefault="00664CD6" w:rsidP="00243C02">
            <w:pPr>
              <w:pStyle w:val="TAC"/>
            </w:pPr>
          </w:p>
        </w:tc>
        <w:tc>
          <w:tcPr>
            <w:tcW w:w="1338" w:type="dxa"/>
          </w:tcPr>
          <w:p w14:paraId="31F5B460" w14:textId="77777777" w:rsidR="00664CD6" w:rsidRPr="001B7C50" w:rsidRDefault="00664CD6" w:rsidP="00243C02">
            <w:pPr>
              <w:pStyle w:val="TAC"/>
            </w:pPr>
          </w:p>
        </w:tc>
        <w:tc>
          <w:tcPr>
            <w:tcW w:w="2126" w:type="dxa"/>
            <w:shd w:val="clear" w:color="auto" w:fill="auto"/>
          </w:tcPr>
          <w:p w14:paraId="3A158704" w14:textId="77777777" w:rsidR="00664CD6" w:rsidRPr="001B7C50" w:rsidRDefault="00664CD6" w:rsidP="00243C02">
            <w:pPr>
              <w:pStyle w:val="TAC"/>
            </w:pPr>
          </w:p>
        </w:tc>
      </w:tr>
      <w:tr w:rsidR="00664CD6" w:rsidRPr="001B7C50" w14:paraId="07ACC4C1" w14:textId="77777777" w:rsidTr="00243C02">
        <w:trPr>
          <w:cantSplit/>
          <w:jc w:val="center"/>
        </w:trPr>
        <w:tc>
          <w:tcPr>
            <w:tcW w:w="3735" w:type="dxa"/>
            <w:shd w:val="clear" w:color="auto" w:fill="auto"/>
          </w:tcPr>
          <w:p w14:paraId="23A7F710" w14:textId="77777777" w:rsidR="00664CD6" w:rsidRPr="001B7C50" w:rsidRDefault="00664CD6" w:rsidP="00243C02">
            <w:pPr>
              <w:pStyle w:val="TAL"/>
              <w:rPr>
                <w:b/>
              </w:rPr>
            </w:pPr>
            <w:r w:rsidRPr="00337788">
              <w:t>IPv4 address</w:t>
            </w:r>
          </w:p>
        </w:tc>
        <w:tc>
          <w:tcPr>
            <w:tcW w:w="709" w:type="dxa"/>
            <w:shd w:val="clear" w:color="auto" w:fill="auto"/>
          </w:tcPr>
          <w:p w14:paraId="7DBDE19F" w14:textId="77777777" w:rsidR="00664CD6" w:rsidRPr="001B7C50" w:rsidRDefault="00664CD6" w:rsidP="00243C02">
            <w:pPr>
              <w:pStyle w:val="TAC"/>
            </w:pPr>
          </w:p>
        </w:tc>
        <w:tc>
          <w:tcPr>
            <w:tcW w:w="708" w:type="dxa"/>
            <w:shd w:val="clear" w:color="auto" w:fill="auto"/>
          </w:tcPr>
          <w:p w14:paraId="78859588" w14:textId="77777777" w:rsidR="00664CD6" w:rsidRPr="001B7C50" w:rsidRDefault="00664CD6" w:rsidP="00243C02">
            <w:pPr>
              <w:pStyle w:val="TAC"/>
            </w:pPr>
            <w:r w:rsidRPr="00337788">
              <w:t>X</w:t>
            </w:r>
          </w:p>
        </w:tc>
        <w:tc>
          <w:tcPr>
            <w:tcW w:w="1418" w:type="dxa"/>
            <w:shd w:val="clear" w:color="auto" w:fill="auto"/>
          </w:tcPr>
          <w:p w14:paraId="37C67D84" w14:textId="77777777" w:rsidR="00664CD6" w:rsidRPr="001B7C50" w:rsidRDefault="00664CD6" w:rsidP="00243C02">
            <w:pPr>
              <w:pStyle w:val="TAC"/>
            </w:pPr>
          </w:p>
        </w:tc>
        <w:tc>
          <w:tcPr>
            <w:tcW w:w="1338" w:type="dxa"/>
          </w:tcPr>
          <w:p w14:paraId="54C9F536" w14:textId="77777777" w:rsidR="00664CD6" w:rsidRPr="001B7C50" w:rsidRDefault="00664CD6" w:rsidP="00243C02">
            <w:pPr>
              <w:pStyle w:val="TAC"/>
            </w:pPr>
            <w:r w:rsidRPr="00337788">
              <w:t>R</w:t>
            </w:r>
          </w:p>
        </w:tc>
        <w:tc>
          <w:tcPr>
            <w:tcW w:w="2126" w:type="dxa"/>
            <w:shd w:val="clear" w:color="auto" w:fill="auto"/>
          </w:tcPr>
          <w:p w14:paraId="62D104A9" w14:textId="77777777" w:rsidR="00664CD6" w:rsidRPr="001B7C50" w:rsidRDefault="00664CD6" w:rsidP="00243C02">
            <w:pPr>
              <w:pStyle w:val="TAC"/>
            </w:pPr>
            <w:r>
              <w:t>IETF RFC </w:t>
            </w:r>
            <w:r w:rsidRPr="00337788">
              <w:t>8344</w:t>
            </w:r>
            <w:r>
              <w:t> [</w:t>
            </w:r>
            <w:r w:rsidRPr="00337788">
              <w:t>152]</w:t>
            </w:r>
          </w:p>
        </w:tc>
      </w:tr>
      <w:tr w:rsidR="00664CD6" w:rsidRPr="001B7C50" w14:paraId="7C79B948" w14:textId="77777777" w:rsidTr="00243C02">
        <w:trPr>
          <w:cantSplit/>
          <w:jc w:val="center"/>
        </w:trPr>
        <w:tc>
          <w:tcPr>
            <w:tcW w:w="3735" w:type="dxa"/>
            <w:shd w:val="clear" w:color="auto" w:fill="auto"/>
          </w:tcPr>
          <w:p w14:paraId="0A04CF2C" w14:textId="77777777" w:rsidR="00664CD6" w:rsidRPr="001B7C50" w:rsidRDefault="00664CD6" w:rsidP="00243C02">
            <w:pPr>
              <w:pStyle w:val="TAL"/>
            </w:pPr>
            <w:r w:rsidRPr="00337788">
              <w:t>link-layer-address</w:t>
            </w:r>
          </w:p>
        </w:tc>
        <w:tc>
          <w:tcPr>
            <w:tcW w:w="709" w:type="dxa"/>
            <w:shd w:val="clear" w:color="auto" w:fill="auto"/>
          </w:tcPr>
          <w:p w14:paraId="758C8128" w14:textId="77777777" w:rsidR="00664CD6" w:rsidRPr="001B7C50" w:rsidRDefault="00664CD6" w:rsidP="00243C02">
            <w:pPr>
              <w:pStyle w:val="TAC"/>
            </w:pPr>
          </w:p>
        </w:tc>
        <w:tc>
          <w:tcPr>
            <w:tcW w:w="708" w:type="dxa"/>
            <w:shd w:val="clear" w:color="auto" w:fill="auto"/>
          </w:tcPr>
          <w:p w14:paraId="2A43C1E3" w14:textId="77777777" w:rsidR="00664CD6" w:rsidRPr="001B7C50" w:rsidRDefault="00664CD6" w:rsidP="00243C02">
            <w:pPr>
              <w:pStyle w:val="TAC"/>
            </w:pPr>
            <w:r w:rsidRPr="00337788">
              <w:t>X</w:t>
            </w:r>
          </w:p>
        </w:tc>
        <w:tc>
          <w:tcPr>
            <w:tcW w:w="1418" w:type="dxa"/>
            <w:shd w:val="clear" w:color="auto" w:fill="auto"/>
          </w:tcPr>
          <w:p w14:paraId="0471D9BD" w14:textId="77777777" w:rsidR="00664CD6" w:rsidRPr="001B7C50" w:rsidRDefault="00664CD6" w:rsidP="00243C02">
            <w:pPr>
              <w:pStyle w:val="TAC"/>
            </w:pPr>
          </w:p>
        </w:tc>
        <w:tc>
          <w:tcPr>
            <w:tcW w:w="1338" w:type="dxa"/>
          </w:tcPr>
          <w:p w14:paraId="1EBAEAF3" w14:textId="77777777" w:rsidR="00664CD6" w:rsidRPr="001B7C50" w:rsidRDefault="00664CD6" w:rsidP="00243C02">
            <w:pPr>
              <w:pStyle w:val="TAC"/>
            </w:pPr>
            <w:r w:rsidRPr="00337788">
              <w:t>R</w:t>
            </w:r>
          </w:p>
        </w:tc>
        <w:tc>
          <w:tcPr>
            <w:tcW w:w="2126" w:type="dxa"/>
            <w:shd w:val="clear" w:color="auto" w:fill="auto"/>
          </w:tcPr>
          <w:p w14:paraId="03D4241A" w14:textId="77777777" w:rsidR="00664CD6" w:rsidRPr="001B7C50" w:rsidRDefault="00664CD6" w:rsidP="00243C02">
            <w:pPr>
              <w:pStyle w:val="TAC"/>
            </w:pPr>
            <w:r>
              <w:t>IETF RFC </w:t>
            </w:r>
            <w:r w:rsidRPr="00337788">
              <w:t>8344</w:t>
            </w:r>
            <w:r>
              <w:t> [</w:t>
            </w:r>
            <w:r w:rsidRPr="00337788">
              <w:t>152]</w:t>
            </w:r>
          </w:p>
        </w:tc>
      </w:tr>
      <w:tr w:rsidR="00664CD6" w:rsidRPr="001B7C50" w14:paraId="07C8E7FD" w14:textId="77777777" w:rsidTr="00243C02">
        <w:trPr>
          <w:cantSplit/>
          <w:jc w:val="center"/>
        </w:trPr>
        <w:tc>
          <w:tcPr>
            <w:tcW w:w="3735" w:type="dxa"/>
            <w:shd w:val="clear" w:color="auto" w:fill="auto"/>
          </w:tcPr>
          <w:p w14:paraId="64C5F611" w14:textId="77777777" w:rsidR="00664CD6" w:rsidRPr="001B7C50" w:rsidRDefault="00664CD6" w:rsidP="00243C02">
            <w:pPr>
              <w:pStyle w:val="TAL"/>
            </w:pPr>
            <w:r w:rsidRPr="00337788">
              <w:t>origin</w:t>
            </w:r>
          </w:p>
        </w:tc>
        <w:tc>
          <w:tcPr>
            <w:tcW w:w="709" w:type="dxa"/>
            <w:shd w:val="clear" w:color="auto" w:fill="auto"/>
          </w:tcPr>
          <w:p w14:paraId="197DCE35" w14:textId="77777777" w:rsidR="00664CD6" w:rsidRPr="001B7C50" w:rsidRDefault="00664CD6" w:rsidP="00243C02">
            <w:pPr>
              <w:pStyle w:val="TAC"/>
            </w:pPr>
          </w:p>
        </w:tc>
        <w:tc>
          <w:tcPr>
            <w:tcW w:w="708" w:type="dxa"/>
            <w:shd w:val="clear" w:color="auto" w:fill="auto"/>
          </w:tcPr>
          <w:p w14:paraId="0A5C8D8A" w14:textId="77777777" w:rsidR="00664CD6" w:rsidRPr="001B7C50" w:rsidRDefault="00664CD6" w:rsidP="00243C02">
            <w:pPr>
              <w:pStyle w:val="TAC"/>
            </w:pPr>
            <w:r w:rsidRPr="00337788">
              <w:t>X</w:t>
            </w:r>
          </w:p>
        </w:tc>
        <w:tc>
          <w:tcPr>
            <w:tcW w:w="1418" w:type="dxa"/>
            <w:shd w:val="clear" w:color="auto" w:fill="auto"/>
          </w:tcPr>
          <w:p w14:paraId="1BAEA926" w14:textId="77777777" w:rsidR="00664CD6" w:rsidRPr="001B7C50" w:rsidRDefault="00664CD6" w:rsidP="00243C02">
            <w:pPr>
              <w:pStyle w:val="TAC"/>
            </w:pPr>
          </w:p>
        </w:tc>
        <w:tc>
          <w:tcPr>
            <w:tcW w:w="1338" w:type="dxa"/>
          </w:tcPr>
          <w:p w14:paraId="169BCB42" w14:textId="77777777" w:rsidR="00664CD6" w:rsidRPr="001B7C50" w:rsidRDefault="00664CD6" w:rsidP="00243C02">
            <w:pPr>
              <w:pStyle w:val="TAC"/>
            </w:pPr>
            <w:r w:rsidRPr="00337788">
              <w:t>R</w:t>
            </w:r>
          </w:p>
        </w:tc>
        <w:tc>
          <w:tcPr>
            <w:tcW w:w="2126" w:type="dxa"/>
            <w:shd w:val="clear" w:color="auto" w:fill="auto"/>
          </w:tcPr>
          <w:p w14:paraId="71D15C25" w14:textId="77777777" w:rsidR="00664CD6" w:rsidRPr="001B7C50" w:rsidRDefault="00664CD6" w:rsidP="00243C02">
            <w:pPr>
              <w:pStyle w:val="TAC"/>
            </w:pPr>
            <w:r>
              <w:t>IETF RFC </w:t>
            </w:r>
            <w:r w:rsidRPr="00337788">
              <w:t>8344</w:t>
            </w:r>
            <w:r>
              <w:t> [</w:t>
            </w:r>
            <w:r w:rsidRPr="00337788">
              <w:t>152]</w:t>
            </w:r>
          </w:p>
        </w:tc>
      </w:tr>
      <w:tr w:rsidR="00664CD6" w:rsidRPr="001B7C50" w14:paraId="7328349E" w14:textId="77777777" w:rsidTr="00243C02">
        <w:trPr>
          <w:cantSplit/>
          <w:jc w:val="center"/>
        </w:trPr>
        <w:tc>
          <w:tcPr>
            <w:tcW w:w="3735" w:type="dxa"/>
            <w:shd w:val="clear" w:color="auto" w:fill="auto"/>
          </w:tcPr>
          <w:p w14:paraId="417881CB" w14:textId="77777777" w:rsidR="00664CD6" w:rsidRPr="001B7C50" w:rsidRDefault="00664CD6" w:rsidP="00243C02">
            <w:pPr>
              <w:pStyle w:val="TAL"/>
            </w:pPr>
            <w:r w:rsidRPr="00337788">
              <w:t>IPv6 information</w:t>
            </w:r>
          </w:p>
        </w:tc>
        <w:tc>
          <w:tcPr>
            <w:tcW w:w="709" w:type="dxa"/>
            <w:shd w:val="clear" w:color="auto" w:fill="auto"/>
          </w:tcPr>
          <w:p w14:paraId="47181B04" w14:textId="77777777" w:rsidR="00664CD6" w:rsidRPr="001B7C50" w:rsidRDefault="00664CD6" w:rsidP="00243C02">
            <w:pPr>
              <w:pStyle w:val="TAC"/>
            </w:pPr>
          </w:p>
        </w:tc>
        <w:tc>
          <w:tcPr>
            <w:tcW w:w="708" w:type="dxa"/>
            <w:shd w:val="clear" w:color="auto" w:fill="auto"/>
          </w:tcPr>
          <w:p w14:paraId="02D1533B" w14:textId="77777777" w:rsidR="00664CD6" w:rsidRPr="001B7C50" w:rsidRDefault="00664CD6" w:rsidP="00243C02">
            <w:pPr>
              <w:pStyle w:val="TAC"/>
            </w:pPr>
          </w:p>
        </w:tc>
        <w:tc>
          <w:tcPr>
            <w:tcW w:w="1418" w:type="dxa"/>
            <w:shd w:val="clear" w:color="auto" w:fill="auto"/>
          </w:tcPr>
          <w:p w14:paraId="3372ABB1" w14:textId="77777777" w:rsidR="00664CD6" w:rsidRPr="001B7C50" w:rsidRDefault="00664CD6" w:rsidP="00243C02">
            <w:pPr>
              <w:pStyle w:val="TAC"/>
            </w:pPr>
          </w:p>
        </w:tc>
        <w:tc>
          <w:tcPr>
            <w:tcW w:w="1338" w:type="dxa"/>
          </w:tcPr>
          <w:p w14:paraId="5131740D" w14:textId="77777777" w:rsidR="00664CD6" w:rsidRPr="001B7C50" w:rsidRDefault="00664CD6" w:rsidP="00243C02">
            <w:pPr>
              <w:pStyle w:val="TAC"/>
            </w:pPr>
          </w:p>
        </w:tc>
        <w:tc>
          <w:tcPr>
            <w:tcW w:w="2126" w:type="dxa"/>
            <w:shd w:val="clear" w:color="auto" w:fill="auto"/>
          </w:tcPr>
          <w:p w14:paraId="713E03E4" w14:textId="77777777" w:rsidR="00664CD6" w:rsidRPr="001B7C50" w:rsidRDefault="00664CD6" w:rsidP="00243C02">
            <w:pPr>
              <w:pStyle w:val="TAC"/>
            </w:pPr>
          </w:p>
        </w:tc>
      </w:tr>
      <w:tr w:rsidR="00664CD6" w:rsidRPr="001B7C50" w14:paraId="510E69BB" w14:textId="77777777" w:rsidTr="00243C02">
        <w:trPr>
          <w:cantSplit/>
          <w:jc w:val="center"/>
        </w:trPr>
        <w:tc>
          <w:tcPr>
            <w:tcW w:w="3735" w:type="dxa"/>
            <w:shd w:val="clear" w:color="auto" w:fill="auto"/>
          </w:tcPr>
          <w:p w14:paraId="687775BA" w14:textId="77777777" w:rsidR="00664CD6" w:rsidRPr="001B7C50" w:rsidRDefault="00664CD6" w:rsidP="00243C02">
            <w:pPr>
              <w:pStyle w:val="TAL"/>
            </w:pPr>
            <w:r w:rsidRPr="00337788">
              <w:t>IPv6 enabled status</w:t>
            </w:r>
          </w:p>
        </w:tc>
        <w:tc>
          <w:tcPr>
            <w:tcW w:w="709" w:type="dxa"/>
            <w:shd w:val="clear" w:color="auto" w:fill="auto"/>
          </w:tcPr>
          <w:p w14:paraId="49EC42CD" w14:textId="77777777" w:rsidR="00664CD6" w:rsidRPr="001B7C50" w:rsidRDefault="00664CD6" w:rsidP="00243C02">
            <w:pPr>
              <w:pStyle w:val="TAC"/>
            </w:pPr>
          </w:p>
        </w:tc>
        <w:tc>
          <w:tcPr>
            <w:tcW w:w="708" w:type="dxa"/>
            <w:shd w:val="clear" w:color="auto" w:fill="auto"/>
          </w:tcPr>
          <w:p w14:paraId="07CB9156" w14:textId="77777777" w:rsidR="00664CD6" w:rsidRPr="001B7C50" w:rsidRDefault="00664CD6" w:rsidP="00243C02">
            <w:pPr>
              <w:pStyle w:val="TAC"/>
            </w:pPr>
            <w:r w:rsidRPr="00337788">
              <w:t>X</w:t>
            </w:r>
          </w:p>
        </w:tc>
        <w:tc>
          <w:tcPr>
            <w:tcW w:w="1418" w:type="dxa"/>
            <w:shd w:val="clear" w:color="auto" w:fill="auto"/>
          </w:tcPr>
          <w:p w14:paraId="27934212" w14:textId="77777777" w:rsidR="00664CD6" w:rsidRPr="001B7C50" w:rsidRDefault="00664CD6" w:rsidP="00243C02">
            <w:pPr>
              <w:pStyle w:val="TAC"/>
            </w:pPr>
          </w:p>
        </w:tc>
        <w:tc>
          <w:tcPr>
            <w:tcW w:w="1338" w:type="dxa"/>
          </w:tcPr>
          <w:p w14:paraId="575A7E5C" w14:textId="77777777" w:rsidR="00664CD6" w:rsidRPr="001B7C50" w:rsidRDefault="00664CD6" w:rsidP="00243C02">
            <w:pPr>
              <w:pStyle w:val="TAC"/>
            </w:pPr>
            <w:r w:rsidRPr="00337788">
              <w:t>R</w:t>
            </w:r>
          </w:p>
        </w:tc>
        <w:tc>
          <w:tcPr>
            <w:tcW w:w="2126" w:type="dxa"/>
            <w:shd w:val="clear" w:color="auto" w:fill="auto"/>
          </w:tcPr>
          <w:p w14:paraId="45AE76BF" w14:textId="77777777" w:rsidR="00664CD6" w:rsidRPr="001B7C50" w:rsidRDefault="00664CD6" w:rsidP="00243C02">
            <w:pPr>
              <w:pStyle w:val="TAC"/>
            </w:pPr>
            <w:r>
              <w:t>IETF RFC </w:t>
            </w:r>
            <w:r w:rsidRPr="00337788">
              <w:t>8344</w:t>
            </w:r>
            <w:r>
              <w:t> [</w:t>
            </w:r>
            <w:r w:rsidRPr="00337788">
              <w:t>152]</w:t>
            </w:r>
          </w:p>
        </w:tc>
      </w:tr>
      <w:tr w:rsidR="00664CD6" w:rsidRPr="001B7C50" w14:paraId="1CB7C6D3" w14:textId="77777777" w:rsidTr="00243C02">
        <w:trPr>
          <w:cantSplit/>
          <w:jc w:val="center"/>
        </w:trPr>
        <w:tc>
          <w:tcPr>
            <w:tcW w:w="3735" w:type="dxa"/>
            <w:shd w:val="clear" w:color="auto" w:fill="auto"/>
          </w:tcPr>
          <w:p w14:paraId="30FB1DCD" w14:textId="77777777" w:rsidR="00664CD6" w:rsidRPr="001B7C50" w:rsidRDefault="00664CD6" w:rsidP="00243C02">
            <w:pPr>
              <w:pStyle w:val="TAL"/>
              <w:rPr>
                <w:b/>
              </w:rPr>
            </w:pPr>
            <w:r w:rsidRPr="00337788">
              <w:t>IPv6 forwarding status</w:t>
            </w:r>
          </w:p>
        </w:tc>
        <w:tc>
          <w:tcPr>
            <w:tcW w:w="709" w:type="dxa"/>
            <w:shd w:val="clear" w:color="auto" w:fill="auto"/>
          </w:tcPr>
          <w:p w14:paraId="2CB30668" w14:textId="77777777" w:rsidR="00664CD6" w:rsidRPr="001B7C50" w:rsidRDefault="00664CD6" w:rsidP="00243C02">
            <w:pPr>
              <w:pStyle w:val="TAC"/>
            </w:pPr>
          </w:p>
        </w:tc>
        <w:tc>
          <w:tcPr>
            <w:tcW w:w="708" w:type="dxa"/>
            <w:shd w:val="clear" w:color="auto" w:fill="auto"/>
          </w:tcPr>
          <w:p w14:paraId="6B09A1D0" w14:textId="77777777" w:rsidR="00664CD6" w:rsidRPr="001B7C50" w:rsidRDefault="00664CD6" w:rsidP="00243C02">
            <w:pPr>
              <w:pStyle w:val="TAC"/>
            </w:pPr>
            <w:r w:rsidRPr="00337788">
              <w:t>X</w:t>
            </w:r>
          </w:p>
        </w:tc>
        <w:tc>
          <w:tcPr>
            <w:tcW w:w="1418" w:type="dxa"/>
            <w:shd w:val="clear" w:color="auto" w:fill="auto"/>
          </w:tcPr>
          <w:p w14:paraId="6B91A730" w14:textId="77777777" w:rsidR="00664CD6" w:rsidRPr="001B7C50" w:rsidRDefault="00664CD6" w:rsidP="00243C02">
            <w:pPr>
              <w:pStyle w:val="TAC"/>
            </w:pPr>
          </w:p>
        </w:tc>
        <w:tc>
          <w:tcPr>
            <w:tcW w:w="1338" w:type="dxa"/>
          </w:tcPr>
          <w:p w14:paraId="4DC7DBBD" w14:textId="77777777" w:rsidR="00664CD6" w:rsidRPr="001B7C50" w:rsidRDefault="00664CD6" w:rsidP="00243C02">
            <w:pPr>
              <w:pStyle w:val="TAC"/>
            </w:pPr>
            <w:r w:rsidRPr="00337788">
              <w:t>R</w:t>
            </w:r>
          </w:p>
        </w:tc>
        <w:tc>
          <w:tcPr>
            <w:tcW w:w="2126" w:type="dxa"/>
            <w:shd w:val="clear" w:color="auto" w:fill="auto"/>
          </w:tcPr>
          <w:p w14:paraId="0745D2E1" w14:textId="77777777" w:rsidR="00664CD6" w:rsidRPr="001B7C50" w:rsidRDefault="00664CD6" w:rsidP="00243C02">
            <w:pPr>
              <w:pStyle w:val="TAC"/>
            </w:pPr>
            <w:r>
              <w:t>IETF RFC </w:t>
            </w:r>
            <w:r w:rsidRPr="00337788">
              <w:t>8344</w:t>
            </w:r>
            <w:r>
              <w:t> [</w:t>
            </w:r>
            <w:r w:rsidRPr="00337788">
              <w:t>152]</w:t>
            </w:r>
          </w:p>
        </w:tc>
      </w:tr>
      <w:tr w:rsidR="00664CD6" w:rsidRPr="001B7C50" w14:paraId="37D4A0CB" w14:textId="77777777" w:rsidTr="00243C02">
        <w:trPr>
          <w:cantSplit/>
          <w:jc w:val="center"/>
        </w:trPr>
        <w:tc>
          <w:tcPr>
            <w:tcW w:w="3735" w:type="dxa"/>
            <w:shd w:val="clear" w:color="auto" w:fill="auto"/>
          </w:tcPr>
          <w:p w14:paraId="51535243" w14:textId="77777777" w:rsidR="00664CD6" w:rsidRPr="001B7C50" w:rsidRDefault="00664CD6" w:rsidP="00243C02">
            <w:pPr>
              <w:pStyle w:val="TAL"/>
            </w:pPr>
            <w:r w:rsidRPr="00337788">
              <w:t>IPv6 MTU</w:t>
            </w:r>
          </w:p>
        </w:tc>
        <w:tc>
          <w:tcPr>
            <w:tcW w:w="709" w:type="dxa"/>
            <w:shd w:val="clear" w:color="auto" w:fill="auto"/>
          </w:tcPr>
          <w:p w14:paraId="0487A45E" w14:textId="77777777" w:rsidR="00664CD6" w:rsidRPr="001B7C50" w:rsidRDefault="00664CD6" w:rsidP="00243C02">
            <w:pPr>
              <w:pStyle w:val="TAC"/>
            </w:pPr>
          </w:p>
        </w:tc>
        <w:tc>
          <w:tcPr>
            <w:tcW w:w="708" w:type="dxa"/>
            <w:shd w:val="clear" w:color="auto" w:fill="auto"/>
          </w:tcPr>
          <w:p w14:paraId="62B95D53" w14:textId="77777777" w:rsidR="00664CD6" w:rsidRPr="001B7C50" w:rsidRDefault="00664CD6" w:rsidP="00243C02">
            <w:pPr>
              <w:pStyle w:val="TAC"/>
            </w:pPr>
            <w:r w:rsidRPr="00337788">
              <w:t>X</w:t>
            </w:r>
          </w:p>
        </w:tc>
        <w:tc>
          <w:tcPr>
            <w:tcW w:w="1418" w:type="dxa"/>
            <w:shd w:val="clear" w:color="auto" w:fill="auto"/>
          </w:tcPr>
          <w:p w14:paraId="7C3E1550" w14:textId="77777777" w:rsidR="00664CD6" w:rsidRPr="001B7C50" w:rsidRDefault="00664CD6" w:rsidP="00243C02">
            <w:pPr>
              <w:pStyle w:val="TAC"/>
            </w:pPr>
          </w:p>
        </w:tc>
        <w:tc>
          <w:tcPr>
            <w:tcW w:w="1338" w:type="dxa"/>
          </w:tcPr>
          <w:p w14:paraId="74C487EF" w14:textId="77777777" w:rsidR="00664CD6" w:rsidRPr="001B7C50" w:rsidRDefault="00664CD6" w:rsidP="00243C02">
            <w:pPr>
              <w:pStyle w:val="TAC"/>
            </w:pPr>
            <w:r w:rsidRPr="00337788">
              <w:t>R</w:t>
            </w:r>
          </w:p>
        </w:tc>
        <w:tc>
          <w:tcPr>
            <w:tcW w:w="2126" w:type="dxa"/>
            <w:shd w:val="clear" w:color="auto" w:fill="auto"/>
          </w:tcPr>
          <w:p w14:paraId="329FCEFD" w14:textId="77777777" w:rsidR="00664CD6" w:rsidRPr="001B7C50" w:rsidRDefault="00664CD6" w:rsidP="00243C02">
            <w:pPr>
              <w:pStyle w:val="TAC"/>
            </w:pPr>
            <w:r>
              <w:t>IETF RFC </w:t>
            </w:r>
            <w:r w:rsidRPr="00337788">
              <w:t>8344</w:t>
            </w:r>
            <w:r>
              <w:t> [</w:t>
            </w:r>
            <w:r w:rsidRPr="00337788">
              <w:t>152]</w:t>
            </w:r>
          </w:p>
        </w:tc>
      </w:tr>
      <w:tr w:rsidR="00664CD6" w:rsidRPr="001B7C50" w14:paraId="1CC2343B" w14:textId="77777777" w:rsidTr="00243C02">
        <w:trPr>
          <w:cantSplit/>
          <w:jc w:val="center"/>
        </w:trPr>
        <w:tc>
          <w:tcPr>
            <w:tcW w:w="3735" w:type="dxa"/>
            <w:shd w:val="clear" w:color="auto" w:fill="auto"/>
          </w:tcPr>
          <w:p w14:paraId="73296043" w14:textId="77777777" w:rsidR="00664CD6" w:rsidRPr="001B7C50" w:rsidRDefault="00664CD6" w:rsidP="00243C02">
            <w:pPr>
              <w:pStyle w:val="TAL"/>
            </w:pPr>
            <w:r w:rsidRPr="00337788">
              <w:t>Information for each IPv6 address</w:t>
            </w:r>
          </w:p>
        </w:tc>
        <w:tc>
          <w:tcPr>
            <w:tcW w:w="709" w:type="dxa"/>
            <w:shd w:val="clear" w:color="auto" w:fill="auto"/>
          </w:tcPr>
          <w:p w14:paraId="155EE659" w14:textId="77777777" w:rsidR="00664CD6" w:rsidRPr="001B7C50" w:rsidRDefault="00664CD6" w:rsidP="00243C02">
            <w:pPr>
              <w:pStyle w:val="TAC"/>
            </w:pPr>
          </w:p>
        </w:tc>
        <w:tc>
          <w:tcPr>
            <w:tcW w:w="708" w:type="dxa"/>
            <w:shd w:val="clear" w:color="auto" w:fill="auto"/>
          </w:tcPr>
          <w:p w14:paraId="74B7AF7B" w14:textId="77777777" w:rsidR="00664CD6" w:rsidRPr="001B7C50" w:rsidRDefault="00664CD6" w:rsidP="00243C02">
            <w:pPr>
              <w:pStyle w:val="TAC"/>
            </w:pPr>
          </w:p>
        </w:tc>
        <w:tc>
          <w:tcPr>
            <w:tcW w:w="1418" w:type="dxa"/>
            <w:shd w:val="clear" w:color="auto" w:fill="auto"/>
          </w:tcPr>
          <w:p w14:paraId="45D40901" w14:textId="77777777" w:rsidR="00664CD6" w:rsidRPr="001B7C50" w:rsidRDefault="00664CD6" w:rsidP="00243C02">
            <w:pPr>
              <w:pStyle w:val="TAC"/>
            </w:pPr>
          </w:p>
        </w:tc>
        <w:tc>
          <w:tcPr>
            <w:tcW w:w="1338" w:type="dxa"/>
          </w:tcPr>
          <w:p w14:paraId="726A46FF" w14:textId="77777777" w:rsidR="00664CD6" w:rsidRPr="001B7C50" w:rsidRDefault="00664CD6" w:rsidP="00243C02">
            <w:pPr>
              <w:pStyle w:val="TAC"/>
            </w:pPr>
          </w:p>
        </w:tc>
        <w:tc>
          <w:tcPr>
            <w:tcW w:w="2126" w:type="dxa"/>
            <w:shd w:val="clear" w:color="auto" w:fill="auto"/>
          </w:tcPr>
          <w:p w14:paraId="7232AA75" w14:textId="77777777" w:rsidR="00664CD6" w:rsidRPr="001B7C50" w:rsidRDefault="00664CD6" w:rsidP="00243C02">
            <w:pPr>
              <w:pStyle w:val="TAC"/>
            </w:pPr>
          </w:p>
        </w:tc>
      </w:tr>
      <w:tr w:rsidR="00664CD6" w:rsidRPr="001B7C50" w14:paraId="0724447B" w14:textId="77777777" w:rsidTr="00243C02">
        <w:trPr>
          <w:cantSplit/>
          <w:jc w:val="center"/>
        </w:trPr>
        <w:tc>
          <w:tcPr>
            <w:tcW w:w="3735" w:type="dxa"/>
            <w:shd w:val="clear" w:color="auto" w:fill="auto"/>
          </w:tcPr>
          <w:p w14:paraId="615A7A4C" w14:textId="77777777" w:rsidR="00664CD6" w:rsidRPr="001B7C50" w:rsidRDefault="00664CD6" w:rsidP="00243C02">
            <w:pPr>
              <w:pStyle w:val="TAL"/>
            </w:pPr>
            <w:r w:rsidRPr="00337788">
              <w:t>IPv6 address</w:t>
            </w:r>
          </w:p>
        </w:tc>
        <w:tc>
          <w:tcPr>
            <w:tcW w:w="709" w:type="dxa"/>
            <w:shd w:val="clear" w:color="auto" w:fill="auto"/>
          </w:tcPr>
          <w:p w14:paraId="67129EA8" w14:textId="77777777" w:rsidR="00664CD6" w:rsidRPr="001B7C50" w:rsidRDefault="00664CD6" w:rsidP="00243C02">
            <w:pPr>
              <w:pStyle w:val="TAC"/>
            </w:pPr>
          </w:p>
        </w:tc>
        <w:tc>
          <w:tcPr>
            <w:tcW w:w="708" w:type="dxa"/>
            <w:shd w:val="clear" w:color="auto" w:fill="auto"/>
          </w:tcPr>
          <w:p w14:paraId="505D8632" w14:textId="77777777" w:rsidR="00664CD6" w:rsidRPr="001B7C50" w:rsidRDefault="00664CD6" w:rsidP="00243C02">
            <w:pPr>
              <w:pStyle w:val="TAC"/>
            </w:pPr>
            <w:r w:rsidRPr="00337788">
              <w:t>X</w:t>
            </w:r>
          </w:p>
        </w:tc>
        <w:tc>
          <w:tcPr>
            <w:tcW w:w="1418" w:type="dxa"/>
            <w:shd w:val="clear" w:color="auto" w:fill="auto"/>
          </w:tcPr>
          <w:p w14:paraId="2EF20CF9" w14:textId="77777777" w:rsidR="00664CD6" w:rsidRPr="001B7C50" w:rsidRDefault="00664CD6" w:rsidP="00243C02">
            <w:pPr>
              <w:pStyle w:val="TAC"/>
            </w:pPr>
          </w:p>
        </w:tc>
        <w:tc>
          <w:tcPr>
            <w:tcW w:w="1338" w:type="dxa"/>
          </w:tcPr>
          <w:p w14:paraId="16E87A03" w14:textId="77777777" w:rsidR="00664CD6" w:rsidRPr="001B7C50" w:rsidRDefault="00664CD6" w:rsidP="00243C02">
            <w:pPr>
              <w:pStyle w:val="TAC"/>
            </w:pPr>
            <w:r w:rsidRPr="00337788">
              <w:t>R</w:t>
            </w:r>
          </w:p>
        </w:tc>
        <w:tc>
          <w:tcPr>
            <w:tcW w:w="2126" w:type="dxa"/>
            <w:shd w:val="clear" w:color="auto" w:fill="auto"/>
          </w:tcPr>
          <w:p w14:paraId="6F9D787D" w14:textId="77777777" w:rsidR="00664CD6" w:rsidRPr="001B7C50" w:rsidRDefault="00664CD6" w:rsidP="00243C02">
            <w:pPr>
              <w:pStyle w:val="TAC"/>
            </w:pPr>
            <w:r>
              <w:t>IETF RFC </w:t>
            </w:r>
            <w:r w:rsidRPr="00337788">
              <w:t>8344</w:t>
            </w:r>
            <w:r>
              <w:t> [</w:t>
            </w:r>
            <w:r w:rsidRPr="00337788">
              <w:t>152]</w:t>
            </w:r>
          </w:p>
        </w:tc>
      </w:tr>
      <w:tr w:rsidR="00664CD6" w:rsidRPr="001B7C50" w14:paraId="367B9DC1" w14:textId="77777777" w:rsidTr="00243C02">
        <w:trPr>
          <w:cantSplit/>
          <w:jc w:val="center"/>
        </w:trPr>
        <w:tc>
          <w:tcPr>
            <w:tcW w:w="3735" w:type="dxa"/>
            <w:shd w:val="clear" w:color="auto" w:fill="auto"/>
          </w:tcPr>
          <w:p w14:paraId="1563D9E9" w14:textId="77777777" w:rsidR="00664CD6" w:rsidRPr="001B7C50" w:rsidRDefault="00664CD6" w:rsidP="00243C02">
            <w:pPr>
              <w:pStyle w:val="TAL"/>
            </w:pPr>
            <w:r w:rsidRPr="00337788">
              <w:t>prefix-length</w:t>
            </w:r>
          </w:p>
        </w:tc>
        <w:tc>
          <w:tcPr>
            <w:tcW w:w="709" w:type="dxa"/>
            <w:shd w:val="clear" w:color="auto" w:fill="auto"/>
          </w:tcPr>
          <w:p w14:paraId="32AB6E1A" w14:textId="77777777" w:rsidR="00664CD6" w:rsidRPr="001B7C50" w:rsidRDefault="00664CD6" w:rsidP="00243C02">
            <w:pPr>
              <w:pStyle w:val="TAC"/>
            </w:pPr>
          </w:p>
        </w:tc>
        <w:tc>
          <w:tcPr>
            <w:tcW w:w="708" w:type="dxa"/>
            <w:shd w:val="clear" w:color="auto" w:fill="auto"/>
          </w:tcPr>
          <w:p w14:paraId="75ABA698" w14:textId="77777777" w:rsidR="00664CD6" w:rsidRPr="001B7C50" w:rsidRDefault="00664CD6" w:rsidP="00243C02">
            <w:pPr>
              <w:pStyle w:val="TAC"/>
            </w:pPr>
            <w:r w:rsidRPr="00337788">
              <w:t>X</w:t>
            </w:r>
          </w:p>
        </w:tc>
        <w:tc>
          <w:tcPr>
            <w:tcW w:w="1418" w:type="dxa"/>
            <w:shd w:val="clear" w:color="auto" w:fill="auto"/>
          </w:tcPr>
          <w:p w14:paraId="55231C8A" w14:textId="77777777" w:rsidR="00664CD6" w:rsidRPr="001B7C50" w:rsidRDefault="00664CD6" w:rsidP="00243C02">
            <w:pPr>
              <w:pStyle w:val="TAC"/>
            </w:pPr>
          </w:p>
        </w:tc>
        <w:tc>
          <w:tcPr>
            <w:tcW w:w="1338" w:type="dxa"/>
          </w:tcPr>
          <w:p w14:paraId="3F0AB5C5" w14:textId="77777777" w:rsidR="00664CD6" w:rsidRPr="001B7C50" w:rsidRDefault="00664CD6" w:rsidP="00243C02">
            <w:pPr>
              <w:pStyle w:val="TAC"/>
            </w:pPr>
            <w:r w:rsidRPr="00337788">
              <w:t>R</w:t>
            </w:r>
          </w:p>
        </w:tc>
        <w:tc>
          <w:tcPr>
            <w:tcW w:w="2126" w:type="dxa"/>
            <w:shd w:val="clear" w:color="auto" w:fill="auto"/>
          </w:tcPr>
          <w:p w14:paraId="18EC2607" w14:textId="77777777" w:rsidR="00664CD6" w:rsidRPr="001B7C50" w:rsidRDefault="00664CD6" w:rsidP="00243C02">
            <w:pPr>
              <w:pStyle w:val="TAC"/>
            </w:pPr>
            <w:r>
              <w:t>IETF RFC </w:t>
            </w:r>
            <w:r w:rsidRPr="00337788">
              <w:t>8344</w:t>
            </w:r>
            <w:r>
              <w:t> [</w:t>
            </w:r>
            <w:r w:rsidRPr="00337788">
              <w:t>152]</w:t>
            </w:r>
          </w:p>
        </w:tc>
      </w:tr>
      <w:tr w:rsidR="00664CD6" w:rsidRPr="001B7C50" w14:paraId="438B826E" w14:textId="77777777" w:rsidTr="00243C02">
        <w:trPr>
          <w:cantSplit/>
          <w:jc w:val="center"/>
        </w:trPr>
        <w:tc>
          <w:tcPr>
            <w:tcW w:w="3735" w:type="dxa"/>
            <w:shd w:val="clear" w:color="auto" w:fill="auto"/>
          </w:tcPr>
          <w:p w14:paraId="3F5FCC55" w14:textId="77777777" w:rsidR="00664CD6" w:rsidRPr="001B7C50" w:rsidRDefault="00664CD6" w:rsidP="00243C02">
            <w:pPr>
              <w:pStyle w:val="TAL"/>
              <w:rPr>
                <w:b/>
              </w:rPr>
            </w:pPr>
            <w:r w:rsidRPr="00337788">
              <w:t>origin</w:t>
            </w:r>
          </w:p>
        </w:tc>
        <w:tc>
          <w:tcPr>
            <w:tcW w:w="709" w:type="dxa"/>
            <w:shd w:val="clear" w:color="auto" w:fill="auto"/>
          </w:tcPr>
          <w:p w14:paraId="592E9CD6" w14:textId="77777777" w:rsidR="00664CD6" w:rsidRPr="001B7C50" w:rsidRDefault="00664CD6" w:rsidP="00243C02">
            <w:pPr>
              <w:pStyle w:val="TAC"/>
            </w:pPr>
          </w:p>
        </w:tc>
        <w:tc>
          <w:tcPr>
            <w:tcW w:w="708" w:type="dxa"/>
            <w:shd w:val="clear" w:color="auto" w:fill="auto"/>
          </w:tcPr>
          <w:p w14:paraId="6C43B447" w14:textId="77777777" w:rsidR="00664CD6" w:rsidRPr="001B7C50" w:rsidRDefault="00664CD6" w:rsidP="00243C02">
            <w:pPr>
              <w:pStyle w:val="TAC"/>
            </w:pPr>
            <w:r w:rsidRPr="00337788">
              <w:t>X</w:t>
            </w:r>
          </w:p>
        </w:tc>
        <w:tc>
          <w:tcPr>
            <w:tcW w:w="1418" w:type="dxa"/>
            <w:shd w:val="clear" w:color="auto" w:fill="auto"/>
          </w:tcPr>
          <w:p w14:paraId="7C67EF44" w14:textId="77777777" w:rsidR="00664CD6" w:rsidRPr="001B7C50" w:rsidRDefault="00664CD6" w:rsidP="00243C02">
            <w:pPr>
              <w:pStyle w:val="TAC"/>
            </w:pPr>
          </w:p>
        </w:tc>
        <w:tc>
          <w:tcPr>
            <w:tcW w:w="1338" w:type="dxa"/>
          </w:tcPr>
          <w:p w14:paraId="3A52FE10" w14:textId="77777777" w:rsidR="00664CD6" w:rsidRPr="001B7C50" w:rsidRDefault="00664CD6" w:rsidP="00243C02">
            <w:pPr>
              <w:pStyle w:val="TAC"/>
            </w:pPr>
            <w:r w:rsidRPr="00337788">
              <w:t>R</w:t>
            </w:r>
          </w:p>
        </w:tc>
        <w:tc>
          <w:tcPr>
            <w:tcW w:w="2126" w:type="dxa"/>
            <w:shd w:val="clear" w:color="auto" w:fill="auto"/>
          </w:tcPr>
          <w:p w14:paraId="1CE9771E" w14:textId="77777777" w:rsidR="00664CD6" w:rsidRPr="001B7C50" w:rsidRDefault="00664CD6" w:rsidP="00243C02">
            <w:pPr>
              <w:pStyle w:val="TAC"/>
            </w:pPr>
            <w:r>
              <w:t>IETF RFC </w:t>
            </w:r>
            <w:r w:rsidRPr="00337788">
              <w:t>8344</w:t>
            </w:r>
            <w:r>
              <w:t> [</w:t>
            </w:r>
            <w:r w:rsidRPr="00337788">
              <w:t>152]</w:t>
            </w:r>
          </w:p>
        </w:tc>
      </w:tr>
      <w:tr w:rsidR="00664CD6" w:rsidRPr="001B7C50" w14:paraId="5F55A136" w14:textId="77777777" w:rsidTr="00243C02">
        <w:trPr>
          <w:cantSplit/>
          <w:jc w:val="center"/>
        </w:trPr>
        <w:tc>
          <w:tcPr>
            <w:tcW w:w="3735" w:type="dxa"/>
            <w:shd w:val="clear" w:color="auto" w:fill="auto"/>
          </w:tcPr>
          <w:p w14:paraId="5A178934" w14:textId="77777777" w:rsidR="00664CD6" w:rsidRPr="001B7C50" w:rsidRDefault="00664CD6" w:rsidP="00243C02">
            <w:pPr>
              <w:pStyle w:val="TAL"/>
            </w:pPr>
            <w:r w:rsidRPr="00337788">
              <w:t>status</w:t>
            </w:r>
          </w:p>
        </w:tc>
        <w:tc>
          <w:tcPr>
            <w:tcW w:w="709" w:type="dxa"/>
            <w:shd w:val="clear" w:color="auto" w:fill="auto"/>
          </w:tcPr>
          <w:p w14:paraId="53F78886" w14:textId="77777777" w:rsidR="00664CD6" w:rsidRPr="001B7C50" w:rsidRDefault="00664CD6" w:rsidP="00243C02">
            <w:pPr>
              <w:pStyle w:val="TAC"/>
            </w:pPr>
          </w:p>
        </w:tc>
        <w:tc>
          <w:tcPr>
            <w:tcW w:w="708" w:type="dxa"/>
            <w:shd w:val="clear" w:color="auto" w:fill="auto"/>
          </w:tcPr>
          <w:p w14:paraId="5A3D6774" w14:textId="77777777" w:rsidR="00664CD6" w:rsidRPr="001B7C50" w:rsidRDefault="00664CD6" w:rsidP="00243C02">
            <w:pPr>
              <w:pStyle w:val="TAC"/>
            </w:pPr>
            <w:r w:rsidRPr="00337788">
              <w:t>X</w:t>
            </w:r>
          </w:p>
        </w:tc>
        <w:tc>
          <w:tcPr>
            <w:tcW w:w="1418" w:type="dxa"/>
            <w:shd w:val="clear" w:color="auto" w:fill="auto"/>
          </w:tcPr>
          <w:p w14:paraId="00B6A0C4" w14:textId="77777777" w:rsidR="00664CD6" w:rsidRPr="001B7C50" w:rsidRDefault="00664CD6" w:rsidP="00243C02">
            <w:pPr>
              <w:pStyle w:val="TAC"/>
            </w:pPr>
          </w:p>
        </w:tc>
        <w:tc>
          <w:tcPr>
            <w:tcW w:w="1338" w:type="dxa"/>
          </w:tcPr>
          <w:p w14:paraId="79422796" w14:textId="77777777" w:rsidR="00664CD6" w:rsidRPr="001B7C50" w:rsidRDefault="00664CD6" w:rsidP="00243C02">
            <w:pPr>
              <w:pStyle w:val="TAC"/>
            </w:pPr>
            <w:r w:rsidRPr="00337788">
              <w:t>R</w:t>
            </w:r>
          </w:p>
        </w:tc>
        <w:tc>
          <w:tcPr>
            <w:tcW w:w="2126" w:type="dxa"/>
            <w:shd w:val="clear" w:color="auto" w:fill="auto"/>
          </w:tcPr>
          <w:p w14:paraId="79F5A205" w14:textId="77777777" w:rsidR="00664CD6" w:rsidRPr="001B7C50" w:rsidRDefault="00664CD6" w:rsidP="00243C02">
            <w:pPr>
              <w:pStyle w:val="TAC"/>
            </w:pPr>
            <w:r>
              <w:t>IETF RFC </w:t>
            </w:r>
            <w:r w:rsidRPr="00337788">
              <w:t>8344</w:t>
            </w:r>
            <w:r>
              <w:t> [</w:t>
            </w:r>
            <w:r w:rsidRPr="00337788">
              <w:t>152]</w:t>
            </w:r>
          </w:p>
        </w:tc>
      </w:tr>
      <w:tr w:rsidR="00664CD6" w:rsidRPr="001B7C50" w14:paraId="70C17641" w14:textId="77777777" w:rsidTr="00243C02">
        <w:trPr>
          <w:cantSplit/>
          <w:jc w:val="center"/>
        </w:trPr>
        <w:tc>
          <w:tcPr>
            <w:tcW w:w="3735" w:type="dxa"/>
            <w:shd w:val="clear" w:color="auto" w:fill="auto"/>
          </w:tcPr>
          <w:p w14:paraId="73167725" w14:textId="77777777" w:rsidR="00664CD6" w:rsidRPr="001B7C50" w:rsidRDefault="00664CD6" w:rsidP="00243C02">
            <w:pPr>
              <w:pStyle w:val="TAL"/>
            </w:pPr>
            <w:r w:rsidRPr="00337788">
              <w:t>Information for each IPv6 neighbor</w:t>
            </w:r>
          </w:p>
        </w:tc>
        <w:tc>
          <w:tcPr>
            <w:tcW w:w="709" w:type="dxa"/>
            <w:shd w:val="clear" w:color="auto" w:fill="auto"/>
          </w:tcPr>
          <w:p w14:paraId="3FE5C12D" w14:textId="77777777" w:rsidR="00664CD6" w:rsidRPr="001B7C50" w:rsidRDefault="00664CD6" w:rsidP="00243C02">
            <w:pPr>
              <w:pStyle w:val="TAC"/>
            </w:pPr>
          </w:p>
        </w:tc>
        <w:tc>
          <w:tcPr>
            <w:tcW w:w="708" w:type="dxa"/>
            <w:shd w:val="clear" w:color="auto" w:fill="auto"/>
          </w:tcPr>
          <w:p w14:paraId="6C30A334" w14:textId="77777777" w:rsidR="00664CD6" w:rsidRPr="001B7C50" w:rsidRDefault="00664CD6" w:rsidP="00243C02">
            <w:pPr>
              <w:pStyle w:val="TAC"/>
            </w:pPr>
          </w:p>
        </w:tc>
        <w:tc>
          <w:tcPr>
            <w:tcW w:w="1418" w:type="dxa"/>
            <w:shd w:val="clear" w:color="auto" w:fill="auto"/>
          </w:tcPr>
          <w:p w14:paraId="20F1E326" w14:textId="77777777" w:rsidR="00664CD6" w:rsidRPr="001B7C50" w:rsidRDefault="00664CD6" w:rsidP="00243C02">
            <w:pPr>
              <w:pStyle w:val="TAC"/>
            </w:pPr>
          </w:p>
        </w:tc>
        <w:tc>
          <w:tcPr>
            <w:tcW w:w="1338" w:type="dxa"/>
          </w:tcPr>
          <w:p w14:paraId="7AA3F9F3" w14:textId="77777777" w:rsidR="00664CD6" w:rsidRPr="001B7C50" w:rsidRDefault="00664CD6" w:rsidP="00243C02">
            <w:pPr>
              <w:pStyle w:val="TAC"/>
            </w:pPr>
          </w:p>
        </w:tc>
        <w:tc>
          <w:tcPr>
            <w:tcW w:w="2126" w:type="dxa"/>
            <w:shd w:val="clear" w:color="auto" w:fill="auto"/>
          </w:tcPr>
          <w:p w14:paraId="7FB8D49D" w14:textId="77777777" w:rsidR="00664CD6" w:rsidRPr="001B7C50" w:rsidRDefault="00664CD6" w:rsidP="00243C02">
            <w:pPr>
              <w:pStyle w:val="TAC"/>
            </w:pPr>
          </w:p>
        </w:tc>
      </w:tr>
      <w:tr w:rsidR="00664CD6" w:rsidRPr="001B7C50" w14:paraId="619E4D00" w14:textId="77777777" w:rsidTr="00243C02">
        <w:trPr>
          <w:cantSplit/>
          <w:jc w:val="center"/>
        </w:trPr>
        <w:tc>
          <w:tcPr>
            <w:tcW w:w="3735" w:type="dxa"/>
            <w:shd w:val="clear" w:color="auto" w:fill="auto"/>
          </w:tcPr>
          <w:p w14:paraId="48E2991E" w14:textId="77777777" w:rsidR="00664CD6" w:rsidRPr="001B7C50" w:rsidRDefault="00664CD6" w:rsidP="00243C02">
            <w:pPr>
              <w:pStyle w:val="TAL"/>
            </w:pPr>
            <w:r w:rsidRPr="00337788">
              <w:t>IPv6 address</w:t>
            </w:r>
          </w:p>
        </w:tc>
        <w:tc>
          <w:tcPr>
            <w:tcW w:w="709" w:type="dxa"/>
            <w:shd w:val="clear" w:color="auto" w:fill="auto"/>
          </w:tcPr>
          <w:p w14:paraId="3818F754" w14:textId="77777777" w:rsidR="00664CD6" w:rsidRPr="001B7C50" w:rsidRDefault="00664CD6" w:rsidP="00243C02">
            <w:pPr>
              <w:pStyle w:val="TAC"/>
            </w:pPr>
          </w:p>
        </w:tc>
        <w:tc>
          <w:tcPr>
            <w:tcW w:w="708" w:type="dxa"/>
            <w:shd w:val="clear" w:color="auto" w:fill="auto"/>
          </w:tcPr>
          <w:p w14:paraId="30D52CC8" w14:textId="77777777" w:rsidR="00664CD6" w:rsidRPr="001B7C50" w:rsidRDefault="00664CD6" w:rsidP="00243C02">
            <w:pPr>
              <w:pStyle w:val="TAC"/>
            </w:pPr>
            <w:r w:rsidRPr="00337788">
              <w:t>X</w:t>
            </w:r>
          </w:p>
        </w:tc>
        <w:tc>
          <w:tcPr>
            <w:tcW w:w="1418" w:type="dxa"/>
            <w:shd w:val="clear" w:color="auto" w:fill="auto"/>
          </w:tcPr>
          <w:p w14:paraId="7D23B145" w14:textId="77777777" w:rsidR="00664CD6" w:rsidRPr="001B7C50" w:rsidRDefault="00664CD6" w:rsidP="00243C02">
            <w:pPr>
              <w:pStyle w:val="TAC"/>
            </w:pPr>
          </w:p>
        </w:tc>
        <w:tc>
          <w:tcPr>
            <w:tcW w:w="1338" w:type="dxa"/>
          </w:tcPr>
          <w:p w14:paraId="5D54A23F" w14:textId="77777777" w:rsidR="00664CD6" w:rsidRPr="001B7C50" w:rsidRDefault="00664CD6" w:rsidP="00243C02">
            <w:pPr>
              <w:pStyle w:val="TAC"/>
            </w:pPr>
            <w:r w:rsidRPr="00337788">
              <w:t>R</w:t>
            </w:r>
          </w:p>
        </w:tc>
        <w:tc>
          <w:tcPr>
            <w:tcW w:w="2126" w:type="dxa"/>
            <w:shd w:val="clear" w:color="auto" w:fill="auto"/>
          </w:tcPr>
          <w:p w14:paraId="12E1203C" w14:textId="77777777" w:rsidR="00664CD6" w:rsidRPr="001B7C50" w:rsidRDefault="00664CD6" w:rsidP="00243C02">
            <w:pPr>
              <w:pStyle w:val="TAC"/>
            </w:pPr>
            <w:r>
              <w:t>IETF RFC </w:t>
            </w:r>
            <w:r w:rsidRPr="00337788">
              <w:t>8344</w:t>
            </w:r>
            <w:r>
              <w:t> [</w:t>
            </w:r>
            <w:r w:rsidRPr="00337788">
              <w:t>152]</w:t>
            </w:r>
          </w:p>
        </w:tc>
      </w:tr>
      <w:tr w:rsidR="00664CD6" w:rsidRPr="001B7C50" w14:paraId="3610C550" w14:textId="77777777" w:rsidTr="00243C02">
        <w:trPr>
          <w:cantSplit/>
          <w:jc w:val="center"/>
        </w:trPr>
        <w:tc>
          <w:tcPr>
            <w:tcW w:w="3735" w:type="dxa"/>
            <w:shd w:val="clear" w:color="auto" w:fill="auto"/>
          </w:tcPr>
          <w:p w14:paraId="10FCE37A" w14:textId="77777777" w:rsidR="00664CD6" w:rsidRPr="001B7C50" w:rsidRDefault="00664CD6" w:rsidP="00243C02">
            <w:pPr>
              <w:pStyle w:val="TAL"/>
            </w:pPr>
            <w:r w:rsidRPr="00337788">
              <w:t>link-layer-address</w:t>
            </w:r>
          </w:p>
        </w:tc>
        <w:tc>
          <w:tcPr>
            <w:tcW w:w="709" w:type="dxa"/>
            <w:shd w:val="clear" w:color="auto" w:fill="auto"/>
          </w:tcPr>
          <w:p w14:paraId="50AF7711" w14:textId="77777777" w:rsidR="00664CD6" w:rsidRPr="001B7C50" w:rsidRDefault="00664CD6" w:rsidP="00243C02">
            <w:pPr>
              <w:pStyle w:val="TAC"/>
            </w:pPr>
          </w:p>
        </w:tc>
        <w:tc>
          <w:tcPr>
            <w:tcW w:w="708" w:type="dxa"/>
            <w:shd w:val="clear" w:color="auto" w:fill="auto"/>
          </w:tcPr>
          <w:p w14:paraId="7677A668" w14:textId="77777777" w:rsidR="00664CD6" w:rsidRPr="001B7C50" w:rsidRDefault="00664CD6" w:rsidP="00243C02">
            <w:pPr>
              <w:pStyle w:val="TAC"/>
            </w:pPr>
            <w:r w:rsidRPr="00337788">
              <w:t>X</w:t>
            </w:r>
          </w:p>
        </w:tc>
        <w:tc>
          <w:tcPr>
            <w:tcW w:w="1418" w:type="dxa"/>
            <w:shd w:val="clear" w:color="auto" w:fill="auto"/>
          </w:tcPr>
          <w:p w14:paraId="6737DED0" w14:textId="77777777" w:rsidR="00664CD6" w:rsidRPr="001B7C50" w:rsidRDefault="00664CD6" w:rsidP="00243C02">
            <w:pPr>
              <w:pStyle w:val="TAC"/>
            </w:pPr>
          </w:p>
        </w:tc>
        <w:tc>
          <w:tcPr>
            <w:tcW w:w="1338" w:type="dxa"/>
          </w:tcPr>
          <w:p w14:paraId="656BB54A" w14:textId="77777777" w:rsidR="00664CD6" w:rsidRPr="001B7C50" w:rsidRDefault="00664CD6" w:rsidP="00243C02">
            <w:pPr>
              <w:pStyle w:val="TAC"/>
            </w:pPr>
            <w:r w:rsidRPr="00337788">
              <w:t>R</w:t>
            </w:r>
          </w:p>
        </w:tc>
        <w:tc>
          <w:tcPr>
            <w:tcW w:w="2126" w:type="dxa"/>
            <w:shd w:val="clear" w:color="auto" w:fill="auto"/>
          </w:tcPr>
          <w:p w14:paraId="7016CF04" w14:textId="77777777" w:rsidR="00664CD6" w:rsidRPr="001B7C50" w:rsidRDefault="00664CD6" w:rsidP="00243C02">
            <w:pPr>
              <w:pStyle w:val="TAC"/>
            </w:pPr>
            <w:r>
              <w:t>IETF RFC </w:t>
            </w:r>
            <w:r w:rsidRPr="00337788">
              <w:t>8344</w:t>
            </w:r>
            <w:r>
              <w:t> [</w:t>
            </w:r>
            <w:r w:rsidRPr="00337788">
              <w:t>152]</w:t>
            </w:r>
          </w:p>
        </w:tc>
      </w:tr>
      <w:tr w:rsidR="00664CD6" w:rsidRPr="001B7C50" w14:paraId="76D9AD14" w14:textId="77777777" w:rsidTr="00243C02">
        <w:trPr>
          <w:cantSplit/>
          <w:jc w:val="center"/>
        </w:trPr>
        <w:tc>
          <w:tcPr>
            <w:tcW w:w="3735" w:type="dxa"/>
            <w:shd w:val="clear" w:color="auto" w:fill="auto"/>
          </w:tcPr>
          <w:p w14:paraId="3C6E6774" w14:textId="77777777" w:rsidR="00664CD6" w:rsidRPr="001B7C50" w:rsidRDefault="00664CD6" w:rsidP="00243C02">
            <w:pPr>
              <w:pStyle w:val="TAL"/>
              <w:rPr>
                <w:b/>
              </w:rPr>
            </w:pPr>
            <w:r w:rsidRPr="00337788">
              <w:t>origin</w:t>
            </w:r>
          </w:p>
        </w:tc>
        <w:tc>
          <w:tcPr>
            <w:tcW w:w="709" w:type="dxa"/>
            <w:shd w:val="clear" w:color="auto" w:fill="auto"/>
          </w:tcPr>
          <w:p w14:paraId="72839B5D" w14:textId="77777777" w:rsidR="00664CD6" w:rsidRPr="001B7C50" w:rsidRDefault="00664CD6" w:rsidP="00243C02">
            <w:pPr>
              <w:pStyle w:val="TAC"/>
            </w:pPr>
          </w:p>
        </w:tc>
        <w:tc>
          <w:tcPr>
            <w:tcW w:w="708" w:type="dxa"/>
            <w:shd w:val="clear" w:color="auto" w:fill="auto"/>
          </w:tcPr>
          <w:p w14:paraId="3DEC30E7" w14:textId="77777777" w:rsidR="00664CD6" w:rsidRPr="001B7C50" w:rsidRDefault="00664CD6" w:rsidP="00243C02">
            <w:pPr>
              <w:pStyle w:val="TAC"/>
            </w:pPr>
            <w:r w:rsidRPr="00337788">
              <w:t>X</w:t>
            </w:r>
          </w:p>
        </w:tc>
        <w:tc>
          <w:tcPr>
            <w:tcW w:w="1418" w:type="dxa"/>
            <w:shd w:val="clear" w:color="auto" w:fill="auto"/>
          </w:tcPr>
          <w:p w14:paraId="291CD9F9" w14:textId="77777777" w:rsidR="00664CD6" w:rsidRPr="001B7C50" w:rsidRDefault="00664CD6" w:rsidP="00243C02">
            <w:pPr>
              <w:pStyle w:val="TAC"/>
            </w:pPr>
          </w:p>
        </w:tc>
        <w:tc>
          <w:tcPr>
            <w:tcW w:w="1338" w:type="dxa"/>
          </w:tcPr>
          <w:p w14:paraId="52E2E6F2" w14:textId="77777777" w:rsidR="00664CD6" w:rsidRPr="001B7C50" w:rsidRDefault="00664CD6" w:rsidP="00243C02">
            <w:pPr>
              <w:pStyle w:val="TAC"/>
            </w:pPr>
            <w:r w:rsidRPr="00337788">
              <w:t>R</w:t>
            </w:r>
          </w:p>
        </w:tc>
        <w:tc>
          <w:tcPr>
            <w:tcW w:w="2126" w:type="dxa"/>
            <w:shd w:val="clear" w:color="auto" w:fill="auto"/>
          </w:tcPr>
          <w:p w14:paraId="65C2A24F" w14:textId="77777777" w:rsidR="00664CD6" w:rsidRPr="001B7C50" w:rsidRDefault="00664CD6" w:rsidP="00243C02">
            <w:pPr>
              <w:pStyle w:val="TAC"/>
            </w:pPr>
            <w:r>
              <w:t>IETF RFC </w:t>
            </w:r>
            <w:r w:rsidRPr="00337788">
              <w:t>8344</w:t>
            </w:r>
            <w:r>
              <w:t> [</w:t>
            </w:r>
            <w:r w:rsidRPr="00337788">
              <w:t>152]</w:t>
            </w:r>
          </w:p>
        </w:tc>
      </w:tr>
      <w:tr w:rsidR="00664CD6" w:rsidRPr="001B7C50" w14:paraId="0E29C930" w14:textId="77777777" w:rsidTr="00243C02">
        <w:trPr>
          <w:cantSplit/>
          <w:jc w:val="center"/>
        </w:trPr>
        <w:tc>
          <w:tcPr>
            <w:tcW w:w="3735" w:type="dxa"/>
            <w:shd w:val="clear" w:color="auto" w:fill="auto"/>
          </w:tcPr>
          <w:p w14:paraId="17D1C630" w14:textId="77777777" w:rsidR="00664CD6" w:rsidRPr="001B7C50" w:rsidRDefault="00664CD6" w:rsidP="00243C02">
            <w:pPr>
              <w:pStyle w:val="TAL"/>
            </w:pPr>
            <w:r w:rsidRPr="00337788">
              <w:t>is-router</w:t>
            </w:r>
          </w:p>
        </w:tc>
        <w:tc>
          <w:tcPr>
            <w:tcW w:w="709" w:type="dxa"/>
            <w:shd w:val="clear" w:color="auto" w:fill="auto"/>
          </w:tcPr>
          <w:p w14:paraId="65ACE4E5" w14:textId="77777777" w:rsidR="00664CD6" w:rsidRPr="001B7C50" w:rsidRDefault="00664CD6" w:rsidP="00243C02">
            <w:pPr>
              <w:pStyle w:val="TAC"/>
            </w:pPr>
          </w:p>
        </w:tc>
        <w:tc>
          <w:tcPr>
            <w:tcW w:w="708" w:type="dxa"/>
            <w:shd w:val="clear" w:color="auto" w:fill="auto"/>
          </w:tcPr>
          <w:p w14:paraId="34D60DA4" w14:textId="77777777" w:rsidR="00664CD6" w:rsidRPr="001B7C50" w:rsidRDefault="00664CD6" w:rsidP="00243C02">
            <w:pPr>
              <w:pStyle w:val="TAC"/>
            </w:pPr>
            <w:r w:rsidRPr="00337788">
              <w:t>X</w:t>
            </w:r>
          </w:p>
        </w:tc>
        <w:tc>
          <w:tcPr>
            <w:tcW w:w="1418" w:type="dxa"/>
            <w:shd w:val="clear" w:color="auto" w:fill="auto"/>
          </w:tcPr>
          <w:p w14:paraId="12D62E5D" w14:textId="77777777" w:rsidR="00664CD6" w:rsidRPr="001B7C50" w:rsidRDefault="00664CD6" w:rsidP="00243C02">
            <w:pPr>
              <w:pStyle w:val="TAC"/>
            </w:pPr>
          </w:p>
        </w:tc>
        <w:tc>
          <w:tcPr>
            <w:tcW w:w="1338" w:type="dxa"/>
          </w:tcPr>
          <w:p w14:paraId="3DBD5AD6" w14:textId="77777777" w:rsidR="00664CD6" w:rsidRPr="001B7C50" w:rsidRDefault="00664CD6" w:rsidP="00243C02">
            <w:pPr>
              <w:pStyle w:val="TAC"/>
            </w:pPr>
            <w:r w:rsidRPr="00337788">
              <w:t>R</w:t>
            </w:r>
          </w:p>
        </w:tc>
        <w:tc>
          <w:tcPr>
            <w:tcW w:w="2126" w:type="dxa"/>
            <w:shd w:val="clear" w:color="auto" w:fill="auto"/>
          </w:tcPr>
          <w:p w14:paraId="24528E4C" w14:textId="77777777" w:rsidR="00664CD6" w:rsidRPr="001B7C50" w:rsidRDefault="00664CD6" w:rsidP="00243C02">
            <w:pPr>
              <w:pStyle w:val="TAC"/>
            </w:pPr>
            <w:r>
              <w:t>IETF RFC </w:t>
            </w:r>
            <w:r w:rsidRPr="00337788">
              <w:t>8344</w:t>
            </w:r>
            <w:r>
              <w:t> [</w:t>
            </w:r>
            <w:r w:rsidRPr="00337788">
              <w:t>152]</w:t>
            </w:r>
          </w:p>
        </w:tc>
      </w:tr>
      <w:tr w:rsidR="00664CD6" w:rsidRPr="001B7C50" w14:paraId="64BB785F" w14:textId="77777777" w:rsidTr="00243C02">
        <w:trPr>
          <w:cantSplit/>
          <w:jc w:val="center"/>
        </w:trPr>
        <w:tc>
          <w:tcPr>
            <w:tcW w:w="3735" w:type="dxa"/>
            <w:shd w:val="clear" w:color="auto" w:fill="auto"/>
          </w:tcPr>
          <w:p w14:paraId="7417E62A" w14:textId="77777777" w:rsidR="00664CD6" w:rsidRPr="001B7C50" w:rsidRDefault="00664CD6" w:rsidP="00243C02">
            <w:pPr>
              <w:pStyle w:val="TAL"/>
            </w:pPr>
            <w:r w:rsidRPr="00337788">
              <w:t>state</w:t>
            </w:r>
          </w:p>
        </w:tc>
        <w:tc>
          <w:tcPr>
            <w:tcW w:w="709" w:type="dxa"/>
            <w:shd w:val="clear" w:color="auto" w:fill="auto"/>
          </w:tcPr>
          <w:p w14:paraId="53E5CE25" w14:textId="77777777" w:rsidR="00664CD6" w:rsidRPr="001B7C50" w:rsidRDefault="00664CD6" w:rsidP="00243C02">
            <w:pPr>
              <w:pStyle w:val="TAC"/>
            </w:pPr>
          </w:p>
        </w:tc>
        <w:tc>
          <w:tcPr>
            <w:tcW w:w="708" w:type="dxa"/>
            <w:shd w:val="clear" w:color="auto" w:fill="auto"/>
          </w:tcPr>
          <w:p w14:paraId="32224912" w14:textId="77777777" w:rsidR="00664CD6" w:rsidRPr="001B7C50" w:rsidRDefault="00664CD6" w:rsidP="00243C02">
            <w:pPr>
              <w:pStyle w:val="TAC"/>
            </w:pPr>
            <w:r w:rsidRPr="00337788">
              <w:t>X</w:t>
            </w:r>
          </w:p>
        </w:tc>
        <w:tc>
          <w:tcPr>
            <w:tcW w:w="1418" w:type="dxa"/>
            <w:shd w:val="clear" w:color="auto" w:fill="auto"/>
          </w:tcPr>
          <w:p w14:paraId="6859F308" w14:textId="77777777" w:rsidR="00664CD6" w:rsidRPr="001B7C50" w:rsidRDefault="00664CD6" w:rsidP="00243C02">
            <w:pPr>
              <w:pStyle w:val="TAC"/>
            </w:pPr>
          </w:p>
        </w:tc>
        <w:tc>
          <w:tcPr>
            <w:tcW w:w="1338" w:type="dxa"/>
          </w:tcPr>
          <w:p w14:paraId="5DCD5C49" w14:textId="77777777" w:rsidR="00664CD6" w:rsidRPr="001B7C50" w:rsidRDefault="00664CD6" w:rsidP="00243C02">
            <w:pPr>
              <w:pStyle w:val="TAC"/>
            </w:pPr>
            <w:r w:rsidRPr="00337788">
              <w:t>R</w:t>
            </w:r>
          </w:p>
        </w:tc>
        <w:tc>
          <w:tcPr>
            <w:tcW w:w="2126" w:type="dxa"/>
            <w:shd w:val="clear" w:color="auto" w:fill="auto"/>
          </w:tcPr>
          <w:p w14:paraId="2A5A4951" w14:textId="77777777" w:rsidR="00664CD6" w:rsidRPr="001B7C50" w:rsidRDefault="00664CD6" w:rsidP="00243C02">
            <w:pPr>
              <w:pStyle w:val="TAC"/>
            </w:pPr>
            <w:r>
              <w:t>IETF RFC </w:t>
            </w:r>
            <w:r w:rsidRPr="00337788">
              <w:t>8344</w:t>
            </w:r>
            <w:r>
              <w:t> [</w:t>
            </w:r>
            <w:r w:rsidRPr="00337788">
              <w:t>152]</w:t>
            </w:r>
          </w:p>
        </w:tc>
      </w:tr>
      <w:tr w:rsidR="00664CD6" w:rsidRPr="001B7C50" w14:paraId="739E93E0" w14:textId="77777777" w:rsidTr="00243C02">
        <w:trPr>
          <w:cantSplit/>
          <w:jc w:val="center"/>
        </w:trPr>
        <w:tc>
          <w:tcPr>
            <w:tcW w:w="3735" w:type="dxa"/>
            <w:shd w:val="clear" w:color="auto" w:fill="auto"/>
          </w:tcPr>
          <w:p w14:paraId="0705CD73" w14:textId="77777777" w:rsidR="00664CD6" w:rsidRPr="001B7C50" w:rsidRDefault="00664CD6" w:rsidP="00243C02">
            <w:pPr>
              <w:pStyle w:val="TAL"/>
              <w:rPr>
                <w:b/>
                <w:bCs/>
              </w:rPr>
            </w:pPr>
            <w:r w:rsidRPr="001B7C50">
              <w:rPr>
                <w:b/>
                <w:bCs/>
              </w:rPr>
              <w:t>Stream Parameters</w:t>
            </w:r>
          </w:p>
          <w:p w14:paraId="04A76EB3" w14:textId="77777777" w:rsidR="00664CD6" w:rsidRPr="001B7C50" w:rsidRDefault="00664CD6" w:rsidP="00243C02">
            <w:pPr>
              <w:pStyle w:val="TAL"/>
            </w:pPr>
            <w:r w:rsidRPr="001B7C50">
              <w:rPr>
                <w:b/>
                <w:bCs/>
              </w:rPr>
              <w:t>(NOTE 11)</w:t>
            </w:r>
          </w:p>
        </w:tc>
        <w:tc>
          <w:tcPr>
            <w:tcW w:w="709" w:type="dxa"/>
            <w:shd w:val="clear" w:color="auto" w:fill="auto"/>
          </w:tcPr>
          <w:p w14:paraId="264E8C2A" w14:textId="77777777" w:rsidR="00664CD6" w:rsidRPr="001B7C50" w:rsidRDefault="00664CD6" w:rsidP="00243C02">
            <w:pPr>
              <w:pStyle w:val="TAC"/>
            </w:pPr>
          </w:p>
        </w:tc>
        <w:tc>
          <w:tcPr>
            <w:tcW w:w="708" w:type="dxa"/>
            <w:shd w:val="clear" w:color="auto" w:fill="auto"/>
          </w:tcPr>
          <w:p w14:paraId="2E63F782" w14:textId="77777777" w:rsidR="00664CD6" w:rsidRPr="001B7C50" w:rsidRDefault="00664CD6" w:rsidP="00243C02">
            <w:pPr>
              <w:pStyle w:val="TAC"/>
            </w:pPr>
          </w:p>
        </w:tc>
        <w:tc>
          <w:tcPr>
            <w:tcW w:w="1418" w:type="dxa"/>
            <w:shd w:val="clear" w:color="auto" w:fill="auto"/>
          </w:tcPr>
          <w:p w14:paraId="4C1AFE4F" w14:textId="77777777" w:rsidR="00664CD6" w:rsidRPr="001B7C50" w:rsidRDefault="00664CD6" w:rsidP="00243C02">
            <w:pPr>
              <w:pStyle w:val="TAC"/>
            </w:pPr>
          </w:p>
        </w:tc>
        <w:tc>
          <w:tcPr>
            <w:tcW w:w="1338" w:type="dxa"/>
          </w:tcPr>
          <w:p w14:paraId="429AEC7F" w14:textId="77777777" w:rsidR="00664CD6" w:rsidRPr="001B7C50" w:rsidRDefault="00664CD6" w:rsidP="00243C02">
            <w:pPr>
              <w:pStyle w:val="TAC"/>
            </w:pPr>
          </w:p>
        </w:tc>
        <w:tc>
          <w:tcPr>
            <w:tcW w:w="2126" w:type="dxa"/>
            <w:shd w:val="clear" w:color="auto" w:fill="auto"/>
          </w:tcPr>
          <w:p w14:paraId="4C6FAF22" w14:textId="77777777" w:rsidR="00664CD6" w:rsidRPr="001B7C50" w:rsidRDefault="00664CD6" w:rsidP="00243C02">
            <w:pPr>
              <w:pStyle w:val="TAC"/>
            </w:pPr>
          </w:p>
        </w:tc>
      </w:tr>
      <w:tr w:rsidR="00664CD6" w:rsidRPr="001B7C50" w14:paraId="3F7050ED" w14:textId="77777777" w:rsidTr="00243C02">
        <w:trPr>
          <w:cantSplit/>
          <w:jc w:val="center"/>
        </w:trPr>
        <w:tc>
          <w:tcPr>
            <w:tcW w:w="3735" w:type="dxa"/>
            <w:shd w:val="clear" w:color="auto" w:fill="auto"/>
          </w:tcPr>
          <w:p w14:paraId="259BE120" w14:textId="77777777" w:rsidR="00664CD6" w:rsidRPr="001B7C50" w:rsidRDefault="00664CD6" w:rsidP="00243C02">
            <w:pPr>
              <w:pStyle w:val="TAL"/>
              <w:rPr>
                <w:b/>
                <w:bCs/>
              </w:rPr>
            </w:pPr>
            <w:r w:rsidRPr="001B7C50">
              <w:t>MaxStreamFilterInstances</w:t>
            </w:r>
          </w:p>
        </w:tc>
        <w:tc>
          <w:tcPr>
            <w:tcW w:w="709" w:type="dxa"/>
            <w:shd w:val="clear" w:color="auto" w:fill="auto"/>
          </w:tcPr>
          <w:p w14:paraId="68186010" w14:textId="77777777" w:rsidR="00664CD6" w:rsidRPr="001B7C50" w:rsidRDefault="00664CD6" w:rsidP="00243C02">
            <w:pPr>
              <w:pStyle w:val="TAC"/>
            </w:pPr>
            <w:r w:rsidRPr="001B7C50">
              <w:t>X</w:t>
            </w:r>
          </w:p>
        </w:tc>
        <w:tc>
          <w:tcPr>
            <w:tcW w:w="708" w:type="dxa"/>
            <w:shd w:val="clear" w:color="auto" w:fill="auto"/>
          </w:tcPr>
          <w:p w14:paraId="0A2A450B" w14:textId="77777777" w:rsidR="00664CD6" w:rsidRPr="001B7C50" w:rsidRDefault="00664CD6" w:rsidP="00243C02">
            <w:pPr>
              <w:pStyle w:val="TAC"/>
            </w:pPr>
          </w:p>
        </w:tc>
        <w:tc>
          <w:tcPr>
            <w:tcW w:w="1418" w:type="dxa"/>
            <w:shd w:val="clear" w:color="auto" w:fill="auto"/>
          </w:tcPr>
          <w:p w14:paraId="12A77ACF" w14:textId="77777777" w:rsidR="00664CD6" w:rsidRPr="001B7C50" w:rsidRDefault="00664CD6" w:rsidP="00243C02">
            <w:pPr>
              <w:pStyle w:val="TAC"/>
            </w:pPr>
            <w:r w:rsidRPr="001B7C50">
              <w:t>R</w:t>
            </w:r>
          </w:p>
        </w:tc>
        <w:tc>
          <w:tcPr>
            <w:tcW w:w="1338" w:type="dxa"/>
          </w:tcPr>
          <w:p w14:paraId="3E1F1970" w14:textId="77777777" w:rsidR="00664CD6" w:rsidRPr="001B7C50" w:rsidRDefault="00664CD6" w:rsidP="00243C02">
            <w:pPr>
              <w:pStyle w:val="TAC"/>
            </w:pPr>
            <w:r w:rsidRPr="001B7C50">
              <w:t>-</w:t>
            </w:r>
          </w:p>
        </w:tc>
        <w:tc>
          <w:tcPr>
            <w:tcW w:w="2126" w:type="dxa"/>
            <w:shd w:val="clear" w:color="auto" w:fill="auto"/>
          </w:tcPr>
          <w:p w14:paraId="4A1FA70B" w14:textId="77777777" w:rsidR="00664CD6" w:rsidRPr="001B7C50" w:rsidRDefault="00664CD6" w:rsidP="00243C02">
            <w:pPr>
              <w:pStyle w:val="TAC"/>
            </w:pPr>
            <w:r w:rsidRPr="001B7C50">
              <w:t>IEEE Std 802.1Q [98]</w:t>
            </w:r>
          </w:p>
          <w:p w14:paraId="3B58242B" w14:textId="77777777" w:rsidR="00664CD6" w:rsidRPr="001B7C50" w:rsidRDefault="00664CD6" w:rsidP="00243C02">
            <w:pPr>
              <w:pStyle w:val="TAC"/>
            </w:pPr>
            <w:r w:rsidRPr="001B7C50">
              <w:t xml:space="preserve"> clause 12.31.1.1</w:t>
            </w:r>
          </w:p>
        </w:tc>
      </w:tr>
      <w:tr w:rsidR="00664CD6" w:rsidRPr="001B7C50" w14:paraId="27E238DC" w14:textId="77777777" w:rsidTr="00243C02">
        <w:trPr>
          <w:cantSplit/>
          <w:jc w:val="center"/>
        </w:trPr>
        <w:tc>
          <w:tcPr>
            <w:tcW w:w="3735" w:type="dxa"/>
            <w:shd w:val="clear" w:color="auto" w:fill="auto"/>
          </w:tcPr>
          <w:p w14:paraId="52DD5CA1" w14:textId="77777777" w:rsidR="00664CD6" w:rsidRPr="001B7C50" w:rsidRDefault="00664CD6" w:rsidP="00243C02">
            <w:pPr>
              <w:pStyle w:val="TAL"/>
            </w:pPr>
            <w:r w:rsidRPr="001B7C50">
              <w:t>MaxStreamGateInstances</w:t>
            </w:r>
          </w:p>
        </w:tc>
        <w:tc>
          <w:tcPr>
            <w:tcW w:w="709" w:type="dxa"/>
            <w:shd w:val="clear" w:color="auto" w:fill="auto"/>
          </w:tcPr>
          <w:p w14:paraId="11375FBD" w14:textId="77777777" w:rsidR="00664CD6" w:rsidRPr="001B7C50" w:rsidRDefault="00664CD6" w:rsidP="00243C02">
            <w:pPr>
              <w:pStyle w:val="TAC"/>
            </w:pPr>
            <w:r w:rsidRPr="001B7C50">
              <w:t>X</w:t>
            </w:r>
          </w:p>
        </w:tc>
        <w:tc>
          <w:tcPr>
            <w:tcW w:w="708" w:type="dxa"/>
            <w:shd w:val="clear" w:color="auto" w:fill="auto"/>
          </w:tcPr>
          <w:p w14:paraId="14608192" w14:textId="77777777" w:rsidR="00664CD6" w:rsidRPr="001B7C50" w:rsidRDefault="00664CD6" w:rsidP="00243C02">
            <w:pPr>
              <w:pStyle w:val="TAC"/>
            </w:pPr>
          </w:p>
        </w:tc>
        <w:tc>
          <w:tcPr>
            <w:tcW w:w="1418" w:type="dxa"/>
            <w:shd w:val="clear" w:color="auto" w:fill="auto"/>
          </w:tcPr>
          <w:p w14:paraId="55578273" w14:textId="77777777" w:rsidR="00664CD6" w:rsidRPr="001B7C50" w:rsidRDefault="00664CD6" w:rsidP="00243C02">
            <w:pPr>
              <w:pStyle w:val="TAC"/>
            </w:pPr>
            <w:r w:rsidRPr="001B7C50">
              <w:t>R</w:t>
            </w:r>
          </w:p>
        </w:tc>
        <w:tc>
          <w:tcPr>
            <w:tcW w:w="1338" w:type="dxa"/>
          </w:tcPr>
          <w:p w14:paraId="19344966" w14:textId="77777777" w:rsidR="00664CD6" w:rsidRPr="001B7C50" w:rsidRDefault="00664CD6" w:rsidP="00243C02">
            <w:pPr>
              <w:pStyle w:val="TAC"/>
            </w:pPr>
            <w:r w:rsidRPr="001B7C50">
              <w:t>-</w:t>
            </w:r>
          </w:p>
        </w:tc>
        <w:tc>
          <w:tcPr>
            <w:tcW w:w="2126" w:type="dxa"/>
            <w:shd w:val="clear" w:color="auto" w:fill="auto"/>
          </w:tcPr>
          <w:p w14:paraId="05F09CCF" w14:textId="77777777" w:rsidR="00664CD6" w:rsidRPr="001B7C50" w:rsidRDefault="00664CD6" w:rsidP="00243C02">
            <w:pPr>
              <w:pStyle w:val="TAC"/>
            </w:pPr>
            <w:r w:rsidRPr="001B7C50">
              <w:t>IEEE Std 802.1Q [98]</w:t>
            </w:r>
          </w:p>
          <w:p w14:paraId="7ABC6100" w14:textId="77777777" w:rsidR="00664CD6" w:rsidRPr="001B7C50" w:rsidRDefault="00664CD6" w:rsidP="00243C02">
            <w:pPr>
              <w:pStyle w:val="TAC"/>
            </w:pPr>
            <w:r w:rsidRPr="001B7C50">
              <w:t xml:space="preserve"> clause 12.31.1.2</w:t>
            </w:r>
          </w:p>
        </w:tc>
      </w:tr>
      <w:tr w:rsidR="00664CD6" w:rsidRPr="001B7C50" w14:paraId="46A75F2F" w14:textId="77777777" w:rsidTr="00243C02">
        <w:trPr>
          <w:cantSplit/>
          <w:jc w:val="center"/>
        </w:trPr>
        <w:tc>
          <w:tcPr>
            <w:tcW w:w="3735" w:type="dxa"/>
            <w:shd w:val="clear" w:color="auto" w:fill="auto"/>
          </w:tcPr>
          <w:p w14:paraId="2CAC0D24" w14:textId="77777777" w:rsidR="00664CD6" w:rsidRPr="001B7C50" w:rsidRDefault="00664CD6" w:rsidP="00243C02">
            <w:pPr>
              <w:pStyle w:val="TAL"/>
            </w:pPr>
            <w:r w:rsidRPr="001B7C50">
              <w:t>MaxFlowMeterInstances</w:t>
            </w:r>
          </w:p>
        </w:tc>
        <w:tc>
          <w:tcPr>
            <w:tcW w:w="709" w:type="dxa"/>
            <w:shd w:val="clear" w:color="auto" w:fill="auto"/>
          </w:tcPr>
          <w:p w14:paraId="5F80E0EA" w14:textId="77777777" w:rsidR="00664CD6" w:rsidRPr="001B7C50" w:rsidRDefault="00664CD6" w:rsidP="00243C02">
            <w:pPr>
              <w:pStyle w:val="TAC"/>
            </w:pPr>
            <w:r w:rsidRPr="001B7C50">
              <w:t>X</w:t>
            </w:r>
          </w:p>
        </w:tc>
        <w:tc>
          <w:tcPr>
            <w:tcW w:w="708" w:type="dxa"/>
            <w:shd w:val="clear" w:color="auto" w:fill="auto"/>
          </w:tcPr>
          <w:p w14:paraId="6E414BBE" w14:textId="77777777" w:rsidR="00664CD6" w:rsidRPr="001B7C50" w:rsidRDefault="00664CD6" w:rsidP="00243C02">
            <w:pPr>
              <w:pStyle w:val="TAC"/>
            </w:pPr>
          </w:p>
        </w:tc>
        <w:tc>
          <w:tcPr>
            <w:tcW w:w="1418" w:type="dxa"/>
            <w:shd w:val="clear" w:color="auto" w:fill="auto"/>
          </w:tcPr>
          <w:p w14:paraId="5A03B6F3" w14:textId="77777777" w:rsidR="00664CD6" w:rsidRPr="001B7C50" w:rsidRDefault="00664CD6" w:rsidP="00243C02">
            <w:pPr>
              <w:pStyle w:val="TAC"/>
            </w:pPr>
            <w:r w:rsidRPr="001B7C50">
              <w:t>R</w:t>
            </w:r>
          </w:p>
        </w:tc>
        <w:tc>
          <w:tcPr>
            <w:tcW w:w="1338" w:type="dxa"/>
          </w:tcPr>
          <w:p w14:paraId="5B8E7D17" w14:textId="77777777" w:rsidR="00664CD6" w:rsidRPr="001B7C50" w:rsidRDefault="00664CD6" w:rsidP="00243C02">
            <w:pPr>
              <w:pStyle w:val="TAC"/>
            </w:pPr>
            <w:r w:rsidRPr="001B7C50">
              <w:t>-</w:t>
            </w:r>
          </w:p>
        </w:tc>
        <w:tc>
          <w:tcPr>
            <w:tcW w:w="2126" w:type="dxa"/>
            <w:shd w:val="clear" w:color="auto" w:fill="auto"/>
          </w:tcPr>
          <w:p w14:paraId="0461BC04" w14:textId="77777777" w:rsidR="00664CD6" w:rsidRPr="001B7C50" w:rsidRDefault="00664CD6" w:rsidP="00243C02">
            <w:pPr>
              <w:pStyle w:val="TAC"/>
            </w:pPr>
            <w:r w:rsidRPr="001B7C50">
              <w:t>IEEE Std 802.1Q [98]</w:t>
            </w:r>
          </w:p>
          <w:p w14:paraId="3476A511" w14:textId="77777777" w:rsidR="00664CD6" w:rsidRPr="001B7C50" w:rsidRDefault="00664CD6" w:rsidP="00243C02">
            <w:pPr>
              <w:pStyle w:val="TAC"/>
            </w:pPr>
            <w:r w:rsidRPr="001B7C50">
              <w:t xml:space="preserve"> clause 12.31.1.3</w:t>
            </w:r>
          </w:p>
        </w:tc>
      </w:tr>
      <w:tr w:rsidR="00664CD6" w:rsidRPr="001B7C50" w14:paraId="2AA5B5E8" w14:textId="77777777" w:rsidTr="00243C02">
        <w:trPr>
          <w:cantSplit/>
          <w:jc w:val="center"/>
        </w:trPr>
        <w:tc>
          <w:tcPr>
            <w:tcW w:w="3735" w:type="dxa"/>
            <w:shd w:val="clear" w:color="auto" w:fill="auto"/>
          </w:tcPr>
          <w:p w14:paraId="1DFB5808" w14:textId="77777777" w:rsidR="00664CD6" w:rsidRPr="001B7C50" w:rsidRDefault="00664CD6" w:rsidP="00243C02">
            <w:pPr>
              <w:pStyle w:val="TAL"/>
            </w:pPr>
            <w:r w:rsidRPr="001B7C50">
              <w:t>SupportedListMax</w:t>
            </w:r>
          </w:p>
        </w:tc>
        <w:tc>
          <w:tcPr>
            <w:tcW w:w="709" w:type="dxa"/>
            <w:shd w:val="clear" w:color="auto" w:fill="auto"/>
          </w:tcPr>
          <w:p w14:paraId="4E6CE919" w14:textId="77777777" w:rsidR="00664CD6" w:rsidRPr="001B7C50" w:rsidRDefault="00664CD6" w:rsidP="00243C02">
            <w:pPr>
              <w:pStyle w:val="TAC"/>
            </w:pPr>
            <w:r w:rsidRPr="001B7C50">
              <w:t>X</w:t>
            </w:r>
          </w:p>
        </w:tc>
        <w:tc>
          <w:tcPr>
            <w:tcW w:w="708" w:type="dxa"/>
            <w:shd w:val="clear" w:color="auto" w:fill="auto"/>
          </w:tcPr>
          <w:p w14:paraId="433734C8" w14:textId="77777777" w:rsidR="00664CD6" w:rsidRPr="001B7C50" w:rsidRDefault="00664CD6" w:rsidP="00243C02">
            <w:pPr>
              <w:pStyle w:val="TAC"/>
            </w:pPr>
          </w:p>
        </w:tc>
        <w:tc>
          <w:tcPr>
            <w:tcW w:w="1418" w:type="dxa"/>
            <w:shd w:val="clear" w:color="auto" w:fill="auto"/>
          </w:tcPr>
          <w:p w14:paraId="37F0A82F" w14:textId="77777777" w:rsidR="00664CD6" w:rsidRPr="001B7C50" w:rsidRDefault="00664CD6" w:rsidP="00243C02">
            <w:pPr>
              <w:pStyle w:val="TAC"/>
            </w:pPr>
            <w:r w:rsidRPr="001B7C50">
              <w:t>R</w:t>
            </w:r>
          </w:p>
        </w:tc>
        <w:tc>
          <w:tcPr>
            <w:tcW w:w="1338" w:type="dxa"/>
          </w:tcPr>
          <w:p w14:paraId="2670F083" w14:textId="77777777" w:rsidR="00664CD6" w:rsidRPr="001B7C50" w:rsidRDefault="00664CD6" w:rsidP="00243C02">
            <w:pPr>
              <w:pStyle w:val="TAC"/>
            </w:pPr>
            <w:r w:rsidRPr="001B7C50">
              <w:t>-</w:t>
            </w:r>
          </w:p>
        </w:tc>
        <w:tc>
          <w:tcPr>
            <w:tcW w:w="2126" w:type="dxa"/>
            <w:shd w:val="clear" w:color="auto" w:fill="auto"/>
          </w:tcPr>
          <w:p w14:paraId="55C79879" w14:textId="77777777" w:rsidR="00664CD6" w:rsidRPr="001B7C50" w:rsidRDefault="00664CD6" w:rsidP="00243C02">
            <w:pPr>
              <w:pStyle w:val="TAC"/>
            </w:pPr>
            <w:r w:rsidRPr="001B7C50">
              <w:t>IEEE Std 802.1Q [98]</w:t>
            </w:r>
          </w:p>
          <w:p w14:paraId="65312D5A" w14:textId="77777777" w:rsidR="00664CD6" w:rsidRPr="001B7C50" w:rsidRDefault="00664CD6" w:rsidP="00243C02">
            <w:pPr>
              <w:pStyle w:val="TAC"/>
            </w:pPr>
            <w:r w:rsidRPr="001B7C50">
              <w:t xml:space="preserve"> clause 12.31.1.4</w:t>
            </w:r>
          </w:p>
        </w:tc>
      </w:tr>
      <w:tr w:rsidR="00664CD6" w:rsidRPr="001B7C50" w14:paraId="40D30E66" w14:textId="77777777" w:rsidTr="00243C02">
        <w:trPr>
          <w:cantSplit/>
          <w:jc w:val="center"/>
        </w:trPr>
        <w:tc>
          <w:tcPr>
            <w:tcW w:w="3735" w:type="dxa"/>
            <w:shd w:val="clear" w:color="auto" w:fill="auto"/>
          </w:tcPr>
          <w:p w14:paraId="32404173" w14:textId="77777777" w:rsidR="00664CD6" w:rsidRPr="001B7C50" w:rsidRDefault="00664CD6" w:rsidP="00243C02">
            <w:pPr>
              <w:pStyle w:val="TAL"/>
              <w:rPr>
                <w:b/>
                <w:bCs/>
              </w:rPr>
            </w:pPr>
            <w:r w:rsidRPr="001B7C50">
              <w:rPr>
                <w:b/>
                <w:bCs/>
              </w:rPr>
              <w:t>Per-Stream Filtering and Policing information</w:t>
            </w:r>
          </w:p>
          <w:p w14:paraId="661BAD25" w14:textId="77777777" w:rsidR="00664CD6" w:rsidRPr="001B7C50" w:rsidRDefault="00664CD6" w:rsidP="00243C02">
            <w:pPr>
              <w:pStyle w:val="TAL"/>
            </w:pPr>
            <w:r w:rsidRPr="001B7C50">
              <w:t>(NOTE 10)</w:t>
            </w:r>
          </w:p>
        </w:tc>
        <w:tc>
          <w:tcPr>
            <w:tcW w:w="709" w:type="dxa"/>
            <w:shd w:val="clear" w:color="auto" w:fill="auto"/>
          </w:tcPr>
          <w:p w14:paraId="4ECE5283" w14:textId="77777777" w:rsidR="00664CD6" w:rsidRPr="001B7C50" w:rsidRDefault="00664CD6" w:rsidP="00243C02">
            <w:pPr>
              <w:pStyle w:val="TAC"/>
            </w:pPr>
          </w:p>
        </w:tc>
        <w:tc>
          <w:tcPr>
            <w:tcW w:w="708" w:type="dxa"/>
            <w:shd w:val="clear" w:color="auto" w:fill="auto"/>
          </w:tcPr>
          <w:p w14:paraId="5C403EE9" w14:textId="77777777" w:rsidR="00664CD6" w:rsidRPr="001B7C50" w:rsidRDefault="00664CD6" w:rsidP="00243C02">
            <w:pPr>
              <w:pStyle w:val="TAC"/>
            </w:pPr>
          </w:p>
        </w:tc>
        <w:tc>
          <w:tcPr>
            <w:tcW w:w="1418" w:type="dxa"/>
            <w:shd w:val="clear" w:color="auto" w:fill="auto"/>
          </w:tcPr>
          <w:p w14:paraId="27BA49E3" w14:textId="77777777" w:rsidR="00664CD6" w:rsidRPr="001B7C50" w:rsidRDefault="00664CD6" w:rsidP="00243C02">
            <w:pPr>
              <w:pStyle w:val="TAC"/>
            </w:pPr>
          </w:p>
        </w:tc>
        <w:tc>
          <w:tcPr>
            <w:tcW w:w="1338" w:type="dxa"/>
          </w:tcPr>
          <w:p w14:paraId="30B149C1" w14:textId="77777777" w:rsidR="00664CD6" w:rsidRPr="001B7C50" w:rsidRDefault="00664CD6" w:rsidP="00243C02">
            <w:pPr>
              <w:pStyle w:val="TAC"/>
            </w:pPr>
          </w:p>
        </w:tc>
        <w:tc>
          <w:tcPr>
            <w:tcW w:w="2126" w:type="dxa"/>
            <w:shd w:val="clear" w:color="auto" w:fill="auto"/>
          </w:tcPr>
          <w:p w14:paraId="1C67451C" w14:textId="77777777" w:rsidR="00664CD6" w:rsidRPr="001B7C50" w:rsidRDefault="00664CD6" w:rsidP="00243C02">
            <w:pPr>
              <w:pStyle w:val="TAC"/>
            </w:pPr>
          </w:p>
        </w:tc>
      </w:tr>
      <w:tr w:rsidR="00664CD6" w:rsidRPr="001B7C50" w14:paraId="485F068C" w14:textId="77777777" w:rsidTr="00243C02">
        <w:trPr>
          <w:cantSplit/>
          <w:jc w:val="center"/>
        </w:trPr>
        <w:tc>
          <w:tcPr>
            <w:tcW w:w="3735" w:type="dxa"/>
            <w:shd w:val="clear" w:color="auto" w:fill="auto"/>
          </w:tcPr>
          <w:p w14:paraId="7BDC46FA" w14:textId="77777777" w:rsidR="00664CD6" w:rsidRPr="001B7C50" w:rsidRDefault="00664CD6" w:rsidP="00243C02">
            <w:pPr>
              <w:pStyle w:val="TAL"/>
              <w:rPr>
                <w:bCs/>
              </w:rPr>
            </w:pPr>
            <w:r w:rsidRPr="001B7C50">
              <w:rPr>
                <w:bCs/>
              </w:rPr>
              <w:lastRenderedPageBreak/>
              <w:t>Stream Filter Instance Table</w:t>
            </w:r>
          </w:p>
          <w:p w14:paraId="4C9BE28D" w14:textId="77777777" w:rsidR="00664CD6" w:rsidRPr="001B7C50" w:rsidRDefault="00664CD6" w:rsidP="00243C02">
            <w:pPr>
              <w:pStyle w:val="TAL"/>
              <w:rPr>
                <w:b/>
                <w:bCs/>
              </w:rPr>
            </w:pPr>
            <w:r w:rsidRPr="001B7C50">
              <w:rPr>
                <w:bCs/>
              </w:rPr>
              <w:t>(NOTE 8)</w:t>
            </w:r>
          </w:p>
        </w:tc>
        <w:tc>
          <w:tcPr>
            <w:tcW w:w="709" w:type="dxa"/>
            <w:shd w:val="clear" w:color="auto" w:fill="auto"/>
          </w:tcPr>
          <w:p w14:paraId="134F0D46" w14:textId="77777777" w:rsidR="00664CD6" w:rsidRPr="001B7C50" w:rsidRDefault="00664CD6" w:rsidP="00243C02">
            <w:pPr>
              <w:pStyle w:val="TAC"/>
            </w:pPr>
          </w:p>
        </w:tc>
        <w:tc>
          <w:tcPr>
            <w:tcW w:w="708" w:type="dxa"/>
            <w:shd w:val="clear" w:color="auto" w:fill="auto"/>
          </w:tcPr>
          <w:p w14:paraId="5ABCE5EF" w14:textId="77777777" w:rsidR="00664CD6" w:rsidRPr="001B7C50" w:rsidRDefault="00664CD6" w:rsidP="00243C02">
            <w:pPr>
              <w:pStyle w:val="TAC"/>
            </w:pPr>
          </w:p>
        </w:tc>
        <w:tc>
          <w:tcPr>
            <w:tcW w:w="1418" w:type="dxa"/>
            <w:shd w:val="clear" w:color="auto" w:fill="auto"/>
          </w:tcPr>
          <w:p w14:paraId="1BCDE1CF" w14:textId="77777777" w:rsidR="00664CD6" w:rsidRPr="001B7C50" w:rsidRDefault="00664CD6" w:rsidP="00243C02">
            <w:pPr>
              <w:pStyle w:val="TAC"/>
            </w:pPr>
          </w:p>
        </w:tc>
        <w:tc>
          <w:tcPr>
            <w:tcW w:w="1338" w:type="dxa"/>
          </w:tcPr>
          <w:p w14:paraId="445C8FD3" w14:textId="77777777" w:rsidR="00664CD6" w:rsidRPr="001B7C50" w:rsidRDefault="00664CD6" w:rsidP="00243C02">
            <w:pPr>
              <w:pStyle w:val="TAC"/>
            </w:pPr>
            <w:r w:rsidRPr="001B7C50">
              <w:t>-</w:t>
            </w:r>
          </w:p>
        </w:tc>
        <w:tc>
          <w:tcPr>
            <w:tcW w:w="2126" w:type="dxa"/>
            <w:shd w:val="clear" w:color="auto" w:fill="auto"/>
          </w:tcPr>
          <w:p w14:paraId="2E067263" w14:textId="77777777" w:rsidR="00664CD6" w:rsidRPr="001B7C50" w:rsidRDefault="00664CD6" w:rsidP="00243C02">
            <w:pPr>
              <w:pStyle w:val="TAC"/>
            </w:pPr>
            <w:r w:rsidRPr="001B7C50">
              <w:t>IEEE Std 802.1Q [98] Table 12-32</w:t>
            </w:r>
          </w:p>
        </w:tc>
      </w:tr>
      <w:tr w:rsidR="00664CD6" w:rsidRPr="001B7C50" w14:paraId="2C2BD37F" w14:textId="77777777" w:rsidTr="00243C02">
        <w:trPr>
          <w:cantSplit/>
          <w:jc w:val="center"/>
        </w:trPr>
        <w:tc>
          <w:tcPr>
            <w:tcW w:w="3735" w:type="dxa"/>
            <w:shd w:val="clear" w:color="auto" w:fill="auto"/>
          </w:tcPr>
          <w:p w14:paraId="008B06C0" w14:textId="77777777" w:rsidR="00664CD6" w:rsidRPr="001B7C50" w:rsidRDefault="00664CD6" w:rsidP="00243C02">
            <w:pPr>
              <w:pStyle w:val="TAL"/>
              <w:rPr>
                <w:b/>
                <w:bCs/>
              </w:rPr>
            </w:pPr>
            <w:r w:rsidRPr="001B7C50">
              <w:rPr>
                <w:bCs/>
              </w:rPr>
              <w:t xml:space="preserve">&gt; </w:t>
            </w:r>
            <w:r w:rsidRPr="001B7C50">
              <w:rPr>
                <w:lang w:eastAsia="ko-KR"/>
              </w:rPr>
              <w:t>StreamFilterInstanceIndex</w:t>
            </w:r>
          </w:p>
        </w:tc>
        <w:tc>
          <w:tcPr>
            <w:tcW w:w="709" w:type="dxa"/>
            <w:shd w:val="clear" w:color="auto" w:fill="auto"/>
          </w:tcPr>
          <w:p w14:paraId="708E97B7" w14:textId="77777777" w:rsidR="00664CD6" w:rsidRPr="001B7C50" w:rsidRDefault="00664CD6" w:rsidP="00243C02">
            <w:pPr>
              <w:pStyle w:val="TAC"/>
            </w:pPr>
            <w:r w:rsidRPr="001B7C50">
              <w:rPr>
                <w:lang w:eastAsia="zh-CN"/>
              </w:rPr>
              <w:t>X</w:t>
            </w:r>
          </w:p>
        </w:tc>
        <w:tc>
          <w:tcPr>
            <w:tcW w:w="708" w:type="dxa"/>
            <w:shd w:val="clear" w:color="auto" w:fill="auto"/>
          </w:tcPr>
          <w:p w14:paraId="295F2884" w14:textId="77777777" w:rsidR="00664CD6" w:rsidRPr="001B7C50" w:rsidRDefault="00664CD6" w:rsidP="00243C02">
            <w:pPr>
              <w:pStyle w:val="TAC"/>
            </w:pPr>
            <w:r w:rsidRPr="001B7C50">
              <w:rPr>
                <w:lang w:eastAsia="zh-CN"/>
              </w:rPr>
              <w:t>X</w:t>
            </w:r>
          </w:p>
        </w:tc>
        <w:tc>
          <w:tcPr>
            <w:tcW w:w="1418" w:type="dxa"/>
            <w:shd w:val="clear" w:color="auto" w:fill="auto"/>
          </w:tcPr>
          <w:p w14:paraId="42A217A9" w14:textId="77777777" w:rsidR="00664CD6" w:rsidRPr="001B7C50" w:rsidRDefault="00664CD6" w:rsidP="00243C02">
            <w:pPr>
              <w:pStyle w:val="TAC"/>
            </w:pPr>
            <w:r w:rsidRPr="001B7C50">
              <w:rPr>
                <w:lang w:eastAsia="zh-CN"/>
              </w:rPr>
              <w:t>RW</w:t>
            </w:r>
          </w:p>
        </w:tc>
        <w:tc>
          <w:tcPr>
            <w:tcW w:w="1338" w:type="dxa"/>
          </w:tcPr>
          <w:p w14:paraId="5F7281B7" w14:textId="77777777" w:rsidR="00664CD6" w:rsidRPr="001B7C50" w:rsidRDefault="00664CD6" w:rsidP="00243C02">
            <w:pPr>
              <w:pStyle w:val="TAC"/>
            </w:pPr>
            <w:r w:rsidRPr="001B7C50">
              <w:t>-</w:t>
            </w:r>
          </w:p>
        </w:tc>
        <w:tc>
          <w:tcPr>
            <w:tcW w:w="2126" w:type="dxa"/>
            <w:shd w:val="clear" w:color="auto" w:fill="auto"/>
          </w:tcPr>
          <w:p w14:paraId="46E722B8" w14:textId="77777777" w:rsidR="00664CD6" w:rsidRPr="001B7C50" w:rsidRDefault="00664CD6" w:rsidP="00243C02">
            <w:pPr>
              <w:pStyle w:val="TAC"/>
            </w:pPr>
            <w:r w:rsidRPr="001B7C50">
              <w:t>IEEE Std 802.1Q [98] Table 12-32</w:t>
            </w:r>
          </w:p>
        </w:tc>
      </w:tr>
      <w:tr w:rsidR="00664CD6" w:rsidRPr="001B7C50" w14:paraId="7DCFFC9C" w14:textId="77777777" w:rsidTr="00243C02">
        <w:trPr>
          <w:cantSplit/>
          <w:jc w:val="center"/>
        </w:trPr>
        <w:tc>
          <w:tcPr>
            <w:tcW w:w="3735" w:type="dxa"/>
            <w:shd w:val="clear" w:color="auto" w:fill="auto"/>
          </w:tcPr>
          <w:p w14:paraId="285D8322" w14:textId="77777777" w:rsidR="00664CD6" w:rsidRPr="001B7C50" w:rsidRDefault="00664CD6" w:rsidP="00243C02">
            <w:pPr>
              <w:pStyle w:val="TAL"/>
              <w:rPr>
                <w:bCs/>
              </w:rPr>
            </w:pPr>
            <w:r w:rsidRPr="001B7C50">
              <w:rPr>
                <w:bCs/>
              </w:rPr>
              <w:t>&gt; Stream Identification type</w:t>
            </w:r>
          </w:p>
        </w:tc>
        <w:tc>
          <w:tcPr>
            <w:tcW w:w="709" w:type="dxa"/>
            <w:shd w:val="clear" w:color="auto" w:fill="auto"/>
          </w:tcPr>
          <w:p w14:paraId="267C7A95" w14:textId="77777777" w:rsidR="00664CD6" w:rsidRPr="001B7C50" w:rsidRDefault="00664CD6" w:rsidP="00243C02">
            <w:pPr>
              <w:pStyle w:val="TAC"/>
            </w:pPr>
            <w:r w:rsidRPr="001B7C50">
              <w:rPr>
                <w:lang w:eastAsia="fr-FR"/>
              </w:rPr>
              <w:t>X</w:t>
            </w:r>
          </w:p>
        </w:tc>
        <w:tc>
          <w:tcPr>
            <w:tcW w:w="708" w:type="dxa"/>
            <w:shd w:val="clear" w:color="auto" w:fill="auto"/>
          </w:tcPr>
          <w:p w14:paraId="107767B2" w14:textId="77777777" w:rsidR="00664CD6" w:rsidRPr="001B7C50" w:rsidRDefault="00664CD6" w:rsidP="00243C02">
            <w:pPr>
              <w:pStyle w:val="TAC"/>
            </w:pPr>
            <w:r w:rsidRPr="001B7C50">
              <w:rPr>
                <w:lang w:eastAsia="fr-FR"/>
              </w:rPr>
              <w:t>X</w:t>
            </w:r>
          </w:p>
        </w:tc>
        <w:tc>
          <w:tcPr>
            <w:tcW w:w="1418" w:type="dxa"/>
            <w:shd w:val="clear" w:color="auto" w:fill="auto"/>
          </w:tcPr>
          <w:p w14:paraId="4FD1C8AB" w14:textId="77777777" w:rsidR="00664CD6" w:rsidRPr="001B7C50" w:rsidRDefault="00664CD6" w:rsidP="00243C02">
            <w:pPr>
              <w:pStyle w:val="TAC"/>
            </w:pPr>
            <w:r w:rsidRPr="001B7C50">
              <w:rPr>
                <w:lang w:eastAsia="fr-FR"/>
              </w:rPr>
              <w:t>RW</w:t>
            </w:r>
          </w:p>
        </w:tc>
        <w:tc>
          <w:tcPr>
            <w:tcW w:w="1338" w:type="dxa"/>
          </w:tcPr>
          <w:p w14:paraId="3E0C1A05" w14:textId="77777777" w:rsidR="00664CD6" w:rsidRPr="001B7C50" w:rsidRDefault="00664CD6" w:rsidP="00243C02">
            <w:pPr>
              <w:pStyle w:val="TAC"/>
            </w:pPr>
            <w:r w:rsidRPr="001B7C50">
              <w:t>-</w:t>
            </w:r>
          </w:p>
        </w:tc>
        <w:tc>
          <w:tcPr>
            <w:tcW w:w="2126" w:type="dxa"/>
            <w:shd w:val="clear" w:color="auto" w:fill="auto"/>
          </w:tcPr>
          <w:p w14:paraId="714EF9BF" w14:textId="77777777" w:rsidR="00664CD6" w:rsidRPr="001B7C50" w:rsidRDefault="00664CD6" w:rsidP="00243C02">
            <w:pPr>
              <w:pStyle w:val="TAC"/>
            </w:pPr>
            <w:r w:rsidRPr="001B7C50">
              <w:t>IEEE 802.1CB [83] clause 9.1.1.6</w:t>
            </w:r>
          </w:p>
        </w:tc>
      </w:tr>
      <w:tr w:rsidR="00664CD6" w:rsidRPr="001B7C50" w14:paraId="62CB4D29" w14:textId="77777777" w:rsidTr="00243C02">
        <w:trPr>
          <w:cantSplit/>
          <w:jc w:val="center"/>
        </w:trPr>
        <w:tc>
          <w:tcPr>
            <w:tcW w:w="3735" w:type="dxa"/>
            <w:shd w:val="clear" w:color="auto" w:fill="auto"/>
          </w:tcPr>
          <w:p w14:paraId="2F1ADFFD" w14:textId="77777777" w:rsidR="00664CD6" w:rsidRPr="001B7C50" w:rsidRDefault="00664CD6" w:rsidP="00243C02">
            <w:pPr>
              <w:pStyle w:val="TAL"/>
              <w:rPr>
                <w:bCs/>
              </w:rPr>
            </w:pPr>
            <w:r w:rsidRPr="001B7C50">
              <w:rPr>
                <w:lang w:eastAsia="fr-FR"/>
              </w:rPr>
              <w:t>&gt; Stream Identification Controlling Parameters</w:t>
            </w:r>
          </w:p>
        </w:tc>
        <w:tc>
          <w:tcPr>
            <w:tcW w:w="709" w:type="dxa"/>
            <w:shd w:val="clear" w:color="auto" w:fill="auto"/>
          </w:tcPr>
          <w:p w14:paraId="350FB55E"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36ADA36D"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3E6362FE" w14:textId="77777777" w:rsidR="00664CD6" w:rsidRPr="001B7C50" w:rsidRDefault="00664CD6" w:rsidP="00243C02">
            <w:pPr>
              <w:pStyle w:val="TAC"/>
              <w:rPr>
                <w:lang w:eastAsia="fr-FR"/>
              </w:rPr>
            </w:pPr>
            <w:r w:rsidRPr="001B7C50">
              <w:rPr>
                <w:lang w:eastAsia="fr-FR"/>
              </w:rPr>
              <w:t>RW</w:t>
            </w:r>
          </w:p>
        </w:tc>
        <w:tc>
          <w:tcPr>
            <w:tcW w:w="1338" w:type="dxa"/>
          </w:tcPr>
          <w:p w14:paraId="05D96E50" w14:textId="77777777" w:rsidR="00664CD6" w:rsidRPr="001B7C50" w:rsidRDefault="00664CD6" w:rsidP="00243C02">
            <w:pPr>
              <w:pStyle w:val="TAC"/>
              <w:rPr>
                <w:lang w:eastAsia="fr-FR"/>
              </w:rPr>
            </w:pPr>
            <w:r w:rsidRPr="001B7C50">
              <w:t>-</w:t>
            </w:r>
          </w:p>
        </w:tc>
        <w:tc>
          <w:tcPr>
            <w:tcW w:w="2126" w:type="dxa"/>
            <w:shd w:val="clear" w:color="auto" w:fill="auto"/>
          </w:tcPr>
          <w:p w14:paraId="0169A3D8" w14:textId="77777777" w:rsidR="00664CD6" w:rsidRPr="001B7C50" w:rsidRDefault="00664CD6" w:rsidP="00243C02">
            <w:pPr>
              <w:pStyle w:val="TAC"/>
              <w:rPr>
                <w:lang w:eastAsia="fr-FR"/>
              </w:rPr>
            </w:pPr>
            <w:r w:rsidRPr="001B7C50">
              <w:rPr>
                <w:lang w:eastAsia="fr-FR"/>
              </w:rPr>
              <w:t>IEEE 802.1CB [83] clauses 9.1.2, 9.1.3, 9.1.4</w:t>
            </w:r>
          </w:p>
          <w:p w14:paraId="4CBF5276" w14:textId="77777777" w:rsidR="00664CD6" w:rsidRPr="001B7C50" w:rsidRDefault="00664CD6" w:rsidP="00243C02">
            <w:pPr>
              <w:pStyle w:val="TAC"/>
            </w:pPr>
            <w:r w:rsidRPr="001B7C50">
              <w:rPr>
                <w:lang w:eastAsia="fr-FR"/>
              </w:rPr>
              <w:t>(NOTE 12)</w:t>
            </w:r>
          </w:p>
        </w:tc>
      </w:tr>
      <w:tr w:rsidR="00664CD6" w:rsidRPr="001B7C50" w14:paraId="6782AC93" w14:textId="77777777" w:rsidTr="00243C02">
        <w:trPr>
          <w:cantSplit/>
          <w:jc w:val="center"/>
        </w:trPr>
        <w:tc>
          <w:tcPr>
            <w:tcW w:w="3735" w:type="dxa"/>
            <w:shd w:val="clear" w:color="auto" w:fill="auto"/>
          </w:tcPr>
          <w:p w14:paraId="2C5C1076" w14:textId="77777777" w:rsidR="00664CD6" w:rsidRPr="001B7C50" w:rsidRDefault="00664CD6" w:rsidP="00243C02">
            <w:pPr>
              <w:pStyle w:val="TAL"/>
              <w:rPr>
                <w:lang w:eastAsia="fr-FR"/>
              </w:rPr>
            </w:pPr>
            <w:r w:rsidRPr="001B7C50">
              <w:rPr>
                <w:lang w:eastAsia="fr-FR"/>
              </w:rPr>
              <w:t>&gt; PrioritySpec</w:t>
            </w:r>
          </w:p>
        </w:tc>
        <w:tc>
          <w:tcPr>
            <w:tcW w:w="709" w:type="dxa"/>
            <w:shd w:val="clear" w:color="auto" w:fill="auto"/>
          </w:tcPr>
          <w:p w14:paraId="62F04E4A"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37F85B67"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4DD7552F" w14:textId="77777777" w:rsidR="00664CD6" w:rsidRPr="001B7C50" w:rsidRDefault="00664CD6" w:rsidP="00243C02">
            <w:pPr>
              <w:pStyle w:val="TAC"/>
              <w:rPr>
                <w:lang w:eastAsia="fr-FR"/>
              </w:rPr>
            </w:pPr>
            <w:r w:rsidRPr="001B7C50">
              <w:rPr>
                <w:lang w:eastAsia="fr-FR"/>
              </w:rPr>
              <w:t>RW</w:t>
            </w:r>
          </w:p>
        </w:tc>
        <w:tc>
          <w:tcPr>
            <w:tcW w:w="1338" w:type="dxa"/>
          </w:tcPr>
          <w:p w14:paraId="58EBD2F3" w14:textId="77777777" w:rsidR="00664CD6" w:rsidRPr="001B7C50" w:rsidRDefault="00664CD6" w:rsidP="00243C02">
            <w:pPr>
              <w:pStyle w:val="TAC"/>
              <w:rPr>
                <w:lang w:eastAsia="fr-FR"/>
              </w:rPr>
            </w:pPr>
            <w:r w:rsidRPr="001B7C50">
              <w:t>-</w:t>
            </w:r>
          </w:p>
        </w:tc>
        <w:tc>
          <w:tcPr>
            <w:tcW w:w="2126" w:type="dxa"/>
            <w:shd w:val="clear" w:color="auto" w:fill="auto"/>
          </w:tcPr>
          <w:p w14:paraId="6A089D2D" w14:textId="77777777" w:rsidR="00664CD6" w:rsidRPr="001B7C50" w:rsidRDefault="00664CD6" w:rsidP="00243C02">
            <w:pPr>
              <w:pStyle w:val="TAC"/>
              <w:rPr>
                <w:lang w:eastAsia="fr-FR"/>
              </w:rPr>
            </w:pPr>
            <w:r w:rsidRPr="001B7C50">
              <w:rPr>
                <w:lang w:eastAsia="fr-FR"/>
              </w:rPr>
              <w:t>IEEE Std 802.1Q [98] Table 12-32</w:t>
            </w:r>
          </w:p>
        </w:tc>
      </w:tr>
      <w:tr w:rsidR="00664CD6" w:rsidRPr="001B7C50" w14:paraId="6EFA4C8B" w14:textId="77777777" w:rsidTr="00243C02">
        <w:trPr>
          <w:cantSplit/>
          <w:jc w:val="center"/>
        </w:trPr>
        <w:tc>
          <w:tcPr>
            <w:tcW w:w="3735" w:type="dxa"/>
            <w:shd w:val="clear" w:color="auto" w:fill="auto"/>
          </w:tcPr>
          <w:p w14:paraId="1B236C74" w14:textId="77777777" w:rsidR="00664CD6" w:rsidRPr="001B7C50" w:rsidRDefault="00664CD6" w:rsidP="00243C02">
            <w:pPr>
              <w:pStyle w:val="TAL"/>
              <w:rPr>
                <w:lang w:eastAsia="fr-FR"/>
              </w:rPr>
            </w:pPr>
            <w:r w:rsidRPr="001B7C50">
              <w:rPr>
                <w:lang w:eastAsia="fr-FR"/>
              </w:rPr>
              <w:t>&gt; StreamGateInstanceID</w:t>
            </w:r>
          </w:p>
        </w:tc>
        <w:tc>
          <w:tcPr>
            <w:tcW w:w="709" w:type="dxa"/>
            <w:shd w:val="clear" w:color="auto" w:fill="auto"/>
          </w:tcPr>
          <w:p w14:paraId="39046AF1"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7987805B"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5E5416F9" w14:textId="77777777" w:rsidR="00664CD6" w:rsidRPr="001B7C50" w:rsidRDefault="00664CD6" w:rsidP="00243C02">
            <w:pPr>
              <w:pStyle w:val="TAC"/>
              <w:rPr>
                <w:lang w:eastAsia="fr-FR"/>
              </w:rPr>
            </w:pPr>
            <w:r w:rsidRPr="001B7C50">
              <w:rPr>
                <w:lang w:eastAsia="fr-FR"/>
              </w:rPr>
              <w:t>RW</w:t>
            </w:r>
          </w:p>
        </w:tc>
        <w:tc>
          <w:tcPr>
            <w:tcW w:w="1338" w:type="dxa"/>
          </w:tcPr>
          <w:p w14:paraId="5B02284B" w14:textId="77777777" w:rsidR="00664CD6" w:rsidRPr="001B7C50" w:rsidRDefault="00664CD6" w:rsidP="00243C02">
            <w:pPr>
              <w:pStyle w:val="TAC"/>
              <w:rPr>
                <w:lang w:eastAsia="fr-FR"/>
              </w:rPr>
            </w:pPr>
            <w:r w:rsidRPr="001B7C50">
              <w:t>-</w:t>
            </w:r>
          </w:p>
        </w:tc>
        <w:tc>
          <w:tcPr>
            <w:tcW w:w="2126" w:type="dxa"/>
            <w:shd w:val="clear" w:color="auto" w:fill="auto"/>
          </w:tcPr>
          <w:p w14:paraId="7CD0BD47" w14:textId="77777777" w:rsidR="00664CD6" w:rsidRPr="001B7C50" w:rsidRDefault="00664CD6" w:rsidP="00243C02">
            <w:pPr>
              <w:pStyle w:val="TAC"/>
              <w:rPr>
                <w:lang w:eastAsia="fr-FR"/>
              </w:rPr>
            </w:pPr>
            <w:r w:rsidRPr="001B7C50">
              <w:rPr>
                <w:lang w:eastAsia="fr-FR"/>
              </w:rPr>
              <w:t>IEEE Std 802.1Q [98] Table 12-32</w:t>
            </w:r>
          </w:p>
        </w:tc>
      </w:tr>
      <w:tr w:rsidR="00664CD6" w:rsidRPr="001B7C50" w14:paraId="440A6317" w14:textId="77777777" w:rsidTr="00243C02">
        <w:trPr>
          <w:cantSplit/>
          <w:jc w:val="center"/>
        </w:trPr>
        <w:tc>
          <w:tcPr>
            <w:tcW w:w="3735" w:type="dxa"/>
            <w:shd w:val="clear" w:color="auto" w:fill="auto"/>
          </w:tcPr>
          <w:p w14:paraId="1357652A" w14:textId="77777777" w:rsidR="00664CD6" w:rsidRPr="001B7C50" w:rsidRDefault="00664CD6" w:rsidP="00243C02">
            <w:pPr>
              <w:pStyle w:val="TAL"/>
              <w:rPr>
                <w:bCs/>
              </w:rPr>
            </w:pPr>
            <w:r w:rsidRPr="001B7C50">
              <w:rPr>
                <w:bCs/>
              </w:rPr>
              <w:t>Stream Gate Instance Table</w:t>
            </w:r>
          </w:p>
          <w:p w14:paraId="1AD0A8B1" w14:textId="77777777" w:rsidR="00664CD6" w:rsidRPr="001B7C50" w:rsidRDefault="00664CD6" w:rsidP="00243C02">
            <w:pPr>
              <w:pStyle w:val="TAL"/>
              <w:rPr>
                <w:lang w:eastAsia="fr-FR"/>
              </w:rPr>
            </w:pPr>
            <w:r w:rsidRPr="001B7C50">
              <w:rPr>
                <w:bCs/>
              </w:rPr>
              <w:t>(NOTE 9)</w:t>
            </w:r>
          </w:p>
        </w:tc>
        <w:tc>
          <w:tcPr>
            <w:tcW w:w="709" w:type="dxa"/>
            <w:shd w:val="clear" w:color="auto" w:fill="auto"/>
          </w:tcPr>
          <w:p w14:paraId="51E45D20" w14:textId="77777777" w:rsidR="00664CD6" w:rsidRPr="001B7C50" w:rsidRDefault="00664CD6" w:rsidP="00243C02">
            <w:pPr>
              <w:pStyle w:val="TAC"/>
              <w:rPr>
                <w:lang w:eastAsia="fr-FR"/>
              </w:rPr>
            </w:pPr>
          </w:p>
        </w:tc>
        <w:tc>
          <w:tcPr>
            <w:tcW w:w="708" w:type="dxa"/>
            <w:shd w:val="clear" w:color="auto" w:fill="auto"/>
          </w:tcPr>
          <w:p w14:paraId="40D571C3" w14:textId="77777777" w:rsidR="00664CD6" w:rsidRPr="001B7C50" w:rsidRDefault="00664CD6" w:rsidP="00243C02">
            <w:pPr>
              <w:pStyle w:val="TAC"/>
              <w:rPr>
                <w:lang w:eastAsia="fr-FR"/>
              </w:rPr>
            </w:pPr>
          </w:p>
        </w:tc>
        <w:tc>
          <w:tcPr>
            <w:tcW w:w="1418" w:type="dxa"/>
            <w:shd w:val="clear" w:color="auto" w:fill="auto"/>
          </w:tcPr>
          <w:p w14:paraId="577A1736" w14:textId="77777777" w:rsidR="00664CD6" w:rsidRPr="001B7C50" w:rsidRDefault="00664CD6" w:rsidP="00243C02">
            <w:pPr>
              <w:pStyle w:val="TAC"/>
              <w:rPr>
                <w:lang w:eastAsia="fr-FR"/>
              </w:rPr>
            </w:pPr>
          </w:p>
        </w:tc>
        <w:tc>
          <w:tcPr>
            <w:tcW w:w="1338" w:type="dxa"/>
          </w:tcPr>
          <w:p w14:paraId="01D95680" w14:textId="77777777" w:rsidR="00664CD6" w:rsidRPr="001B7C50" w:rsidRDefault="00664CD6" w:rsidP="00243C02">
            <w:pPr>
              <w:pStyle w:val="TAC"/>
            </w:pPr>
          </w:p>
        </w:tc>
        <w:tc>
          <w:tcPr>
            <w:tcW w:w="2126" w:type="dxa"/>
            <w:shd w:val="clear" w:color="auto" w:fill="auto"/>
          </w:tcPr>
          <w:p w14:paraId="09D824DA" w14:textId="77777777" w:rsidR="00664CD6" w:rsidRPr="001B7C50" w:rsidRDefault="00664CD6" w:rsidP="00243C02">
            <w:pPr>
              <w:pStyle w:val="TAC"/>
              <w:rPr>
                <w:lang w:eastAsia="fr-FR"/>
              </w:rPr>
            </w:pPr>
            <w:r w:rsidRPr="001B7C50">
              <w:t>IEEE Std 802.1Q [98] Table 12-33</w:t>
            </w:r>
          </w:p>
        </w:tc>
      </w:tr>
      <w:tr w:rsidR="00664CD6" w:rsidRPr="001B7C50" w14:paraId="5CCBA7D1" w14:textId="77777777" w:rsidTr="00243C02">
        <w:trPr>
          <w:cantSplit/>
          <w:jc w:val="center"/>
        </w:trPr>
        <w:tc>
          <w:tcPr>
            <w:tcW w:w="3735" w:type="dxa"/>
            <w:shd w:val="clear" w:color="auto" w:fill="auto"/>
          </w:tcPr>
          <w:p w14:paraId="5D88340C" w14:textId="77777777" w:rsidR="00664CD6" w:rsidRPr="001B7C50" w:rsidRDefault="00664CD6" w:rsidP="00243C02">
            <w:pPr>
              <w:pStyle w:val="TAL"/>
              <w:rPr>
                <w:bCs/>
              </w:rPr>
            </w:pPr>
            <w:r w:rsidRPr="001B7C50">
              <w:rPr>
                <w:bCs/>
              </w:rPr>
              <w:t>StreamGateInstanceIndex</w:t>
            </w:r>
          </w:p>
        </w:tc>
        <w:tc>
          <w:tcPr>
            <w:tcW w:w="709" w:type="dxa"/>
            <w:shd w:val="clear" w:color="auto" w:fill="auto"/>
          </w:tcPr>
          <w:p w14:paraId="4D41A4F3"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6A61CA07"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449060E2" w14:textId="77777777" w:rsidR="00664CD6" w:rsidRPr="001B7C50" w:rsidRDefault="00664CD6" w:rsidP="00243C02">
            <w:pPr>
              <w:pStyle w:val="TAC"/>
              <w:rPr>
                <w:lang w:eastAsia="fr-FR"/>
              </w:rPr>
            </w:pPr>
            <w:r w:rsidRPr="001B7C50">
              <w:rPr>
                <w:lang w:eastAsia="fr-FR"/>
              </w:rPr>
              <w:t>RW</w:t>
            </w:r>
          </w:p>
        </w:tc>
        <w:tc>
          <w:tcPr>
            <w:tcW w:w="1338" w:type="dxa"/>
          </w:tcPr>
          <w:p w14:paraId="71E19EFB" w14:textId="77777777" w:rsidR="00664CD6" w:rsidRPr="001B7C50" w:rsidRDefault="00664CD6" w:rsidP="00243C02">
            <w:pPr>
              <w:pStyle w:val="TAC"/>
            </w:pPr>
            <w:r w:rsidRPr="001B7C50">
              <w:t>-</w:t>
            </w:r>
          </w:p>
        </w:tc>
        <w:tc>
          <w:tcPr>
            <w:tcW w:w="2126" w:type="dxa"/>
            <w:shd w:val="clear" w:color="auto" w:fill="auto"/>
          </w:tcPr>
          <w:p w14:paraId="779CFE10" w14:textId="77777777" w:rsidR="00664CD6" w:rsidRPr="001B7C50" w:rsidRDefault="00664CD6" w:rsidP="00243C02">
            <w:pPr>
              <w:pStyle w:val="TAC"/>
            </w:pPr>
            <w:r w:rsidRPr="001B7C50">
              <w:t>IEEE Std 802.1Q [98] Table 12-33</w:t>
            </w:r>
          </w:p>
        </w:tc>
      </w:tr>
      <w:tr w:rsidR="00664CD6" w:rsidRPr="001B7C50" w14:paraId="06617259" w14:textId="77777777" w:rsidTr="00243C02">
        <w:trPr>
          <w:cantSplit/>
          <w:jc w:val="center"/>
        </w:trPr>
        <w:tc>
          <w:tcPr>
            <w:tcW w:w="3735" w:type="dxa"/>
            <w:shd w:val="clear" w:color="auto" w:fill="auto"/>
          </w:tcPr>
          <w:p w14:paraId="0BF1EE72" w14:textId="77777777" w:rsidR="00664CD6" w:rsidRPr="001B7C50" w:rsidRDefault="00664CD6" w:rsidP="00243C02">
            <w:pPr>
              <w:pStyle w:val="TAL"/>
              <w:rPr>
                <w:bCs/>
              </w:rPr>
            </w:pPr>
            <w:r w:rsidRPr="001B7C50">
              <w:rPr>
                <w:lang w:eastAsia="fr-FR"/>
              </w:rPr>
              <w:t>PSFPAdminBaseTime</w:t>
            </w:r>
          </w:p>
        </w:tc>
        <w:tc>
          <w:tcPr>
            <w:tcW w:w="709" w:type="dxa"/>
            <w:shd w:val="clear" w:color="auto" w:fill="auto"/>
          </w:tcPr>
          <w:p w14:paraId="5B554602"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716B9636"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476E8D81" w14:textId="77777777" w:rsidR="00664CD6" w:rsidRPr="001B7C50" w:rsidRDefault="00664CD6" w:rsidP="00243C02">
            <w:pPr>
              <w:pStyle w:val="TAC"/>
              <w:rPr>
                <w:lang w:eastAsia="fr-FR"/>
              </w:rPr>
            </w:pPr>
            <w:r w:rsidRPr="001B7C50">
              <w:rPr>
                <w:lang w:eastAsia="fr-FR"/>
              </w:rPr>
              <w:t>RW</w:t>
            </w:r>
          </w:p>
        </w:tc>
        <w:tc>
          <w:tcPr>
            <w:tcW w:w="1338" w:type="dxa"/>
          </w:tcPr>
          <w:p w14:paraId="77375950" w14:textId="77777777" w:rsidR="00664CD6" w:rsidRPr="001B7C50" w:rsidRDefault="00664CD6" w:rsidP="00243C02">
            <w:pPr>
              <w:pStyle w:val="TAC"/>
              <w:rPr>
                <w:lang w:eastAsia="fr-FR"/>
              </w:rPr>
            </w:pPr>
            <w:r w:rsidRPr="001B7C50">
              <w:t>-</w:t>
            </w:r>
          </w:p>
        </w:tc>
        <w:tc>
          <w:tcPr>
            <w:tcW w:w="2126" w:type="dxa"/>
            <w:shd w:val="clear" w:color="auto" w:fill="auto"/>
          </w:tcPr>
          <w:p w14:paraId="216A4EE5" w14:textId="77777777" w:rsidR="00664CD6" w:rsidRPr="001B7C50" w:rsidRDefault="00664CD6" w:rsidP="00243C02">
            <w:pPr>
              <w:pStyle w:val="TAC"/>
            </w:pPr>
            <w:r w:rsidRPr="001B7C50">
              <w:rPr>
                <w:lang w:eastAsia="fr-FR"/>
              </w:rPr>
              <w:t>IEEE Std 802.1Q [98] Table 12-33</w:t>
            </w:r>
          </w:p>
        </w:tc>
      </w:tr>
      <w:tr w:rsidR="00664CD6" w:rsidRPr="001B7C50" w14:paraId="4AC0D622" w14:textId="77777777" w:rsidTr="00243C02">
        <w:trPr>
          <w:cantSplit/>
          <w:jc w:val="center"/>
        </w:trPr>
        <w:tc>
          <w:tcPr>
            <w:tcW w:w="3735" w:type="dxa"/>
            <w:shd w:val="clear" w:color="auto" w:fill="auto"/>
          </w:tcPr>
          <w:p w14:paraId="636C7AED" w14:textId="77777777" w:rsidR="00664CD6" w:rsidRPr="001B7C50" w:rsidRDefault="00664CD6" w:rsidP="00243C02">
            <w:pPr>
              <w:pStyle w:val="TAL"/>
              <w:rPr>
                <w:lang w:eastAsia="fr-FR"/>
              </w:rPr>
            </w:pPr>
            <w:r w:rsidRPr="001B7C50">
              <w:rPr>
                <w:lang w:eastAsia="fr-FR"/>
              </w:rPr>
              <w:t>PSFPAdminControlList</w:t>
            </w:r>
          </w:p>
        </w:tc>
        <w:tc>
          <w:tcPr>
            <w:tcW w:w="709" w:type="dxa"/>
            <w:shd w:val="clear" w:color="auto" w:fill="auto"/>
          </w:tcPr>
          <w:p w14:paraId="53B4B196"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560D9903"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62B3F9E7" w14:textId="77777777" w:rsidR="00664CD6" w:rsidRPr="001B7C50" w:rsidRDefault="00664CD6" w:rsidP="00243C02">
            <w:pPr>
              <w:pStyle w:val="TAC"/>
              <w:rPr>
                <w:lang w:eastAsia="fr-FR"/>
              </w:rPr>
            </w:pPr>
            <w:r w:rsidRPr="001B7C50">
              <w:rPr>
                <w:lang w:eastAsia="fr-FR"/>
              </w:rPr>
              <w:t>RW</w:t>
            </w:r>
          </w:p>
        </w:tc>
        <w:tc>
          <w:tcPr>
            <w:tcW w:w="1338" w:type="dxa"/>
          </w:tcPr>
          <w:p w14:paraId="2D870FC0" w14:textId="77777777" w:rsidR="00664CD6" w:rsidRPr="001B7C50" w:rsidRDefault="00664CD6" w:rsidP="00243C02">
            <w:pPr>
              <w:pStyle w:val="TAC"/>
              <w:rPr>
                <w:lang w:eastAsia="fr-FR"/>
              </w:rPr>
            </w:pPr>
            <w:r w:rsidRPr="001B7C50">
              <w:t>-</w:t>
            </w:r>
          </w:p>
        </w:tc>
        <w:tc>
          <w:tcPr>
            <w:tcW w:w="2126" w:type="dxa"/>
            <w:shd w:val="clear" w:color="auto" w:fill="auto"/>
          </w:tcPr>
          <w:p w14:paraId="317403C1" w14:textId="77777777" w:rsidR="00664CD6" w:rsidRPr="001B7C50" w:rsidRDefault="00664CD6" w:rsidP="00243C02">
            <w:pPr>
              <w:pStyle w:val="TAC"/>
              <w:rPr>
                <w:lang w:eastAsia="fr-FR"/>
              </w:rPr>
            </w:pPr>
            <w:r w:rsidRPr="001B7C50">
              <w:rPr>
                <w:lang w:eastAsia="fr-FR"/>
              </w:rPr>
              <w:t>IEEE Std 802.1Q [98] Table 12-33</w:t>
            </w:r>
          </w:p>
        </w:tc>
      </w:tr>
      <w:tr w:rsidR="00664CD6" w:rsidRPr="001B7C50" w14:paraId="5F5F216B" w14:textId="77777777" w:rsidTr="00243C02">
        <w:trPr>
          <w:cantSplit/>
          <w:jc w:val="center"/>
        </w:trPr>
        <w:tc>
          <w:tcPr>
            <w:tcW w:w="3735" w:type="dxa"/>
            <w:shd w:val="clear" w:color="auto" w:fill="auto"/>
          </w:tcPr>
          <w:p w14:paraId="62E3BA14" w14:textId="77777777" w:rsidR="00664CD6" w:rsidRPr="001B7C50" w:rsidRDefault="00664CD6" w:rsidP="00243C02">
            <w:pPr>
              <w:pStyle w:val="TAL"/>
              <w:rPr>
                <w:lang w:eastAsia="fr-FR"/>
              </w:rPr>
            </w:pPr>
            <w:r w:rsidRPr="001B7C50">
              <w:rPr>
                <w:lang w:eastAsia="fr-FR"/>
              </w:rPr>
              <w:t>PSFPAdminCycleTime</w:t>
            </w:r>
          </w:p>
        </w:tc>
        <w:tc>
          <w:tcPr>
            <w:tcW w:w="709" w:type="dxa"/>
            <w:shd w:val="clear" w:color="auto" w:fill="auto"/>
          </w:tcPr>
          <w:p w14:paraId="55668867"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598BA9EA"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5E024F52" w14:textId="77777777" w:rsidR="00664CD6" w:rsidRPr="001B7C50" w:rsidRDefault="00664CD6" w:rsidP="00243C02">
            <w:pPr>
              <w:pStyle w:val="TAC"/>
              <w:rPr>
                <w:lang w:eastAsia="fr-FR"/>
              </w:rPr>
            </w:pPr>
            <w:r w:rsidRPr="001B7C50">
              <w:rPr>
                <w:lang w:eastAsia="fr-FR"/>
              </w:rPr>
              <w:t>RW</w:t>
            </w:r>
          </w:p>
        </w:tc>
        <w:tc>
          <w:tcPr>
            <w:tcW w:w="1338" w:type="dxa"/>
          </w:tcPr>
          <w:p w14:paraId="19A9EA69" w14:textId="77777777" w:rsidR="00664CD6" w:rsidRPr="001B7C50" w:rsidRDefault="00664CD6" w:rsidP="00243C02">
            <w:pPr>
              <w:pStyle w:val="TAC"/>
              <w:rPr>
                <w:lang w:eastAsia="fr-FR"/>
              </w:rPr>
            </w:pPr>
            <w:r w:rsidRPr="001B7C50">
              <w:t>-</w:t>
            </w:r>
          </w:p>
        </w:tc>
        <w:tc>
          <w:tcPr>
            <w:tcW w:w="2126" w:type="dxa"/>
            <w:shd w:val="clear" w:color="auto" w:fill="auto"/>
          </w:tcPr>
          <w:p w14:paraId="26928E05" w14:textId="77777777" w:rsidR="00664CD6" w:rsidRPr="001B7C50" w:rsidRDefault="00664CD6" w:rsidP="00243C02">
            <w:pPr>
              <w:pStyle w:val="TAC"/>
              <w:rPr>
                <w:lang w:eastAsia="fr-FR"/>
              </w:rPr>
            </w:pPr>
            <w:r w:rsidRPr="001B7C50">
              <w:rPr>
                <w:lang w:eastAsia="fr-FR"/>
              </w:rPr>
              <w:t>IEEE Std 802.1Q [98] Table 12-33</w:t>
            </w:r>
          </w:p>
        </w:tc>
      </w:tr>
      <w:tr w:rsidR="00664CD6" w:rsidRPr="001B7C50" w14:paraId="196A3735" w14:textId="77777777" w:rsidTr="00243C02">
        <w:trPr>
          <w:cantSplit/>
          <w:jc w:val="center"/>
        </w:trPr>
        <w:tc>
          <w:tcPr>
            <w:tcW w:w="3735" w:type="dxa"/>
            <w:shd w:val="clear" w:color="auto" w:fill="auto"/>
          </w:tcPr>
          <w:p w14:paraId="5F91EA46" w14:textId="77777777" w:rsidR="00664CD6" w:rsidRPr="001B7C50" w:rsidRDefault="00664CD6" w:rsidP="00243C02">
            <w:pPr>
              <w:pStyle w:val="TAL"/>
              <w:rPr>
                <w:lang w:eastAsia="fr-FR"/>
              </w:rPr>
            </w:pPr>
            <w:r w:rsidRPr="001B7C50">
              <w:rPr>
                <w:lang w:eastAsia="fr-FR"/>
              </w:rPr>
              <w:t>PSFPTickGranularity</w:t>
            </w:r>
          </w:p>
        </w:tc>
        <w:tc>
          <w:tcPr>
            <w:tcW w:w="709" w:type="dxa"/>
            <w:shd w:val="clear" w:color="auto" w:fill="auto"/>
          </w:tcPr>
          <w:p w14:paraId="7BD5688D"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4518E35B"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66D6F6E5" w14:textId="77777777" w:rsidR="00664CD6" w:rsidRPr="001B7C50" w:rsidRDefault="00664CD6" w:rsidP="00243C02">
            <w:pPr>
              <w:pStyle w:val="TAC"/>
              <w:rPr>
                <w:lang w:eastAsia="fr-FR"/>
              </w:rPr>
            </w:pPr>
            <w:r w:rsidRPr="001B7C50">
              <w:rPr>
                <w:lang w:eastAsia="fr-FR"/>
              </w:rPr>
              <w:t>R</w:t>
            </w:r>
          </w:p>
        </w:tc>
        <w:tc>
          <w:tcPr>
            <w:tcW w:w="1338" w:type="dxa"/>
          </w:tcPr>
          <w:p w14:paraId="5FCA8B0D" w14:textId="77777777" w:rsidR="00664CD6" w:rsidRPr="001B7C50" w:rsidRDefault="00664CD6" w:rsidP="00243C02">
            <w:pPr>
              <w:pStyle w:val="TAC"/>
              <w:rPr>
                <w:lang w:eastAsia="fr-FR"/>
              </w:rPr>
            </w:pPr>
            <w:r w:rsidRPr="001B7C50">
              <w:t>-</w:t>
            </w:r>
          </w:p>
        </w:tc>
        <w:tc>
          <w:tcPr>
            <w:tcW w:w="2126" w:type="dxa"/>
            <w:shd w:val="clear" w:color="auto" w:fill="auto"/>
          </w:tcPr>
          <w:p w14:paraId="78456615" w14:textId="77777777" w:rsidR="00664CD6" w:rsidRPr="001B7C50" w:rsidRDefault="00664CD6" w:rsidP="00243C02">
            <w:pPr>
              <w:pStyle w:val="TAC"/>
              <w:rPr>
                <w:lang w:eastAsia="fr-FR"/>
              </w:rPr>
            </w:pPr>
            <w:r w:rsidRPr="001B7C50">
              <w:rPr>
                <w:lang w:eastAsia="fr-FR"/>
              </w:rPr>
              <w:t>IEEE Std 802.1Q [98] Table 12-33</w:t>
            </w:r>
          </w:p>
        </w:tc>
      </w:tr>
      <w:tr w:rsidR="00664CD6" w:rsidRPr="001B7C50" w14:paraId="6EE68E91" w14:textId="77777777" w:rsidTr="00243C02">
        <w:trPr>
          <w:cantSplit/>
          <w:jc w:val="center"/>
        </w:trPr>
        <w:tc>
          <w:tcPr>
            <w:tcW w:w="3735" w:type="dxa"/>
            <w:shd w:val="clear" w:color="auto" w:fill="auto"/>
          </w:tcPr>
          <w:p w14:paraId="1AD49E3C" w14:textId="77777777" w:rsidR="00664CD6" w:rsidRPr="001B7C50" w:rsidRDefault="00664CD6" w:rsidP="00243C02">
            <w:pPr>
              <w:pStyle w:val="TAL"/>
              <w:rPr>
                <w:lang w:eastAsia="fr-FR"/>
              </w:rPr>
            </w:pPr>
            <w:r w:rsidRPr="001B7C50">
              <w:rPr>
                <w:lang w:eastAsia="fr-FR"/>
              </w:rPr>
              <w:t>PSFPAdminCycleTimeExtension</w:t>
            </w:r>
          </w:p>
        </w:tc>
        <w:tc>
          <w:tcPr>
            <w:tcW w:w="709" w:type="dxa"/>
            <w:shd w:val="clear" w:color="auto" w:fill="auto"/>
          </w:tcPr>
          <w:p w14:paraId="69C71D31"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16B7BFE3"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22492E33" w14:textId="77777777" w:rsidR="00664CD6" w:rsidRPr="001B7C50" w:rsidRDefault="00664CD6" w:rsidP="00243C02">
            <w:pPr>
              <w:pStyle w:val="TAC"/>
              <w:rPr>
                <w:lang w:eastAsia="fr-FR"/>
              </w:rPr>
            </w:pPr>
            <w:r w:rsidRPr="001B7C50">
              <w:rPr>
                <w:lang w:eastAsia="fr-FR"/>
              </w:rPr>
              <w:t>R</w:t>
            </w:r>
          </w:p>
        </w:tc>
        <w:tc>
          <w:tcPr>
            <w:tcW w:w="1338" w:type="dxa"/>
          </w:tcPr>
          <w:p w14:paraId="6C7E1FFC" w14:textId="77777777" w:rsidR="00664CD6" w:rsidRPr="001B7C50" w:rsidRDefault="00664CD6" w:rsidP="00243C02">
            <w:pPr>
              <w:pStyle w:val="TAC"/>
              <w:rPr>
                <w:lang w:eastAsia="fr-FR"/>
              </w:rPr>
            </w:pPr>
            <w:r w:rsidRPr="001B7C50">
              <w:t>-</w:t>
            </w:r>
          </w:p>
        </w:tc>
        <w:tc>
          <w:tcPr>
            <w:tcW w:w="2126" w:type="dxa"/>
            <w:shd w:val="clear" w:color="auto" w:fill="auto"/>
          </w:tcPr>
          <w:p w14:paraId="3D9DEEFF" w14:textId="77777777" w:rsidR="00664CD6" w:rsidRPr="001B7C50" w:rsidRDefault="00664CD6" w:rsidP="00243C02">
            <w:pPr>
              <w:pStyle w:val="TAC"/>
              <w:rPr>
                <w:lang w:eastAsia="fr-FR"/>
              </w:rPr>
            </w:pPr>
            <w:r w:rsidRPr="001B7C50">
              <w:rPr>
                <w:lang w:eastAsia="fr-FR"/>
              </w:rPr>
              <w:t>IEEE Std 802.1Q [98] Table 12-33</w:t>
            </w:r>
          </w:p>
        </w:tc>
      </w:tr>
      <w:tr w:rsidR="00664CD6" w:rsidRPr="001B7C50" w14:paraId="18C254ED" w14:textId="77777777" w:rsidTr="00243C02">
        <w:trPr>
          <w:cantSplit/>
          <w:jc w:val="center"/>
        </w:trPr>
        <w:tc>
          <w:tcPr>
            <w:tcW w:w="3735" w:type="dxa"/>
            <w:shd w:val="clear" w:color="auto" w:fill="auto"/>
          </w:tcPr>
          <w:p w14:paraId="1DF83A07" w14:textId="77777777" w:rsidR="00664CD6" w:rsidRPr="001B7C50" w:rsidRDefault="00664CD6" w:rsidP="00243C02">
            <w:pPr>
              <w:pStyle w:val="TAL"/>
              <w:rPr>
                <w:b/>
                <w:bCs/>
                <w:lang w:eastAsia="fr-FR"/>
              </w:rPr>
            </w:pPr>
            <w:r w:rsidRPr="001B7C50">
              <w:rPr>
                <w:b/>
                <w:bCs/>
                <w:lang w:eastAsia="fr-FR"/>
              </w:rPr>
              <w:t>Time Synchronization Information</w:t>
            </w:r>
          </w:p>
        </w:tc>
        <w:tc>
          <w:tcPr>
            <w:tcW w:w="709" w:type="dxa"/>
            <w:shd w:val="clear" w:color="auto" w:fill="auto"/>
          </w:tcPr>
          <w:p w14:paraId="56D6E101" w14:textId="77777777" w:rsidR="00664CD6" w:rsidRPr="001B7C50" w:rsidRDefault="00664CD6" w:rsidP="00243C02">
            <w:pPr>
              <w:pStyle w:val="TAC"/>
              <w:rPr>
                <w:lang w:eastAsia="fr-FR"/>
              </w:rPr>
            </w:pPr>
          </w:p>
        </w:tc>
        <w:tc>
          <w:tcPr>
            <w:tcW w:w="708" w:type="dxa"/>
            <w:shd w:val="clear" w:color="auto" w:fill="auto"/>
          </w:tcPr>
          <w:p w14:paraId="0C82C1A0" w14:textId="77777777" w:rsidR="00664CD6" w:rsidRPr="001B7C50" w:rsidRDefault="00664CD6" w:rsidP="00243C02">
            <w:pPr>
              <w:pStyle w:val="TAC"/>
              <w:rPr>
                <w:lang w:eastAsia="fr-FR"/>
              </w:rPr>
            </w:pPr>
          </w:p>
        </w:tc>
        <w:tc>
          <w:tcPr>
            <w:tcW w:w="1418" w:type="dxa"/>
            <w:shd w:val="clear" w:color="auto" w:fill="auto"/>
          </w:tcPr>
          <w:p w14:paraId="0F4ADDEF" w14:textId="77777777" w:rsidR="00664CD6" w:rsidRPr="001B7C50" w:rsidRDefault="00664CD6" w:rsidP="00243C02">
            <w:pPr>
              <w:pStyle w:val="TAC"/>
              <w:rPr>
                <w:lang w:eastAsia="fr-FR"/>
              </w:rPr>
            </w:pPr>
          </w:p>
        </w:tc>
        <w:tc>
          <w:tcPr>
            <w:tcW w:w="1338" w:type="dxa"/>
          </w:tcPr>
          <w:p w14:paraId="4630E640" w14:textId="77777777" w:rsidR="00664CD6" w:rsidRPr="001B7C50" w:rsidRDefault="00664CD6" w:rsidP="00243C02">
            <w:pPr>
              <w:pStyle w:val="TAC"/>
              <w:rPr>
                <w:lang w:eastAsia="fr-FR"/>
              </w:rPr>
            </w:pPr>
          </w:p>
        </w:tc>
        <w:tc>
          <w:tcPr>
            <w:tcW w:w="2126" w:type="dxa"/>
            <w:shd w:val="clear" w:color="auto" w:fill="auto"/>
          </w:tcPr>
          <w:p w14:paraId="5CFE0994" w14:textId="77777777" w:rsidR="00664CD6" w:rsidRPr="001B7C50" w:rsidRDefault="00664CD6" w:rsidP="00243C02">
            <w:pPr>
              <w:pStyle w:val="TAC"/>
              <w:rPr>
                <w:lang w:eastAsia="fr-FR"/>
              </w:rPr>
            </w:pPr>
          </w:p>
        </w:tc>
      </w:tr>
      <w:tr w:rsidR="00664CD6" w:rsidRPr="001B7C50" w14:paraId="605D195D" w14:textId="77777777" w:rsidTr="00243C02">
        <w:trPr>
          <w:cantSplit/>
          <w:jc w:val="center"/>
        </w:trPr>
        <w:tc>
          <w:tcPr>
            <w:tcW w:w="3735" w:type="dxa"/>
            <w:shd w:val="clear" w:color="auto" w:fill="auto"/>
          </w:tcPr>
          <w:p w14:paraId="7240B99F" w14:textId="77777777" w:rsidR="00664CD6" w:rsidRPr="001B7C50" w:rsidRDefault="00664CD6" w:rsidP="00243C02">
            <w:pPr>
              <w:pStyle w:val="TAL"/>
              <w:rPr>
                <w:lang w:eastAsia="fr-FR"/>
              </w:rPr>
            </w:pPr>
            <w:r w:rsidRPr="001B7C50">
              <w:rPr>
                <w:lang w:eastAsia="fr-FR"/>
              </w:rPr>
              <w:t>TSN Time domain number (NOTE 24)</w:t>
            </w:r>
          </w:p>
        </w:tc>
        <w:tc>
          <w:tcPr>
            <w:tcW w:w="709" w:type="dxa"/>
            <w:shd w:val="clear" w:color="auto" w:fill="auto"/>
          </w:tcPr>
          <w:p w14:paraId="381E0B70"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73A99922"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4C649833" w14:textId="77777777" w:rsidR="00664CD6" w:rsidRPr="001B7C50" w:rsidRDefault="00664CD6" w:rsidP="00243C02">
            <w:pPr>
              <w:pStyle w:val="TAC"/>
              <w:rPr>
                <w:lang w:eastAsia="fr-FR"/>
              </w:rPr>
            </w:pPr>
            <w:r w:rsidRPr="001B7C50">
              <w:rPr>
                <w:lang w:eastAsia="fr-FR"/>
              </w:rPr>
              <w:t>RW</w:t>
            </w:r>
          </w:p>
        </w:tc>
        <w:tc>
          <w:tcPr>
            <w:tcW w:w="1338" w:type="dxa"/>
          </w:tcPr>
          <w:p w14:paraId="4A2FB744" w14:textId="77777777" w:rsidR="00664CD6" w:rsidRPr="001B7C50" w:rsidRDefault="00664CD6" w:rsidP="00243C02">
            <w:pPr>
              <w:pStyle w:val="TAC"/>
              <w:rPr>
                <w:lang w:eastAsia="fr-FR"/>
              </w:rPr>
            </w:pPr>
          </w:p>
        </w:tc>
        <w:tc>
          <w:tcPr>
            <w:tcW w:w="2126" w:type="dxa"/>
            <w:shd w:val="clear" w:color="auto" w:fill="auto"/>
          </w:tcPr>
          <w:p w14:paraId="23968445" w14:textId="77777777" w:rsidR="00664CD6" w:rsidRPr="001B7C50" w:rsidRDefault="00664CD6" w:rsidP="00243C02">
            <w:pPr>
              <w:pStyle w:val="TAC"/>
              <w:rPr>
                <w:lang w:eastAsia="fr-FR"/>
              </w:rPr>
            </w:pPr>
          </w:p>
        </w:tc>
      </w:tr>
      <w:tr w:rsidR="00664CD6" w:rsidRPr="001B7C50" w14:paraId="7E76EDD9" w14:textId="77777777" w:rsidTr="00243C02">
        <w:trPr>
          <w:cantSplit/>
          <w:jc w:val="center"/>
        </w:trPr>
        <w:tc>
          <w:tcPr>
            <w:tcW w:w="3735" w:type="dxa"/>
            <w:shd w:val="clear" w:color="auto" w:fill="auto"/>
          </w:tcPr>
          <w:p w14:paraId="6EA2FDDE" w14:textId="77777777" w:rsidR="00664CD6" w:rsidRPr="001B7C50" w:rsidRDefault="00664CD6" w:rsidP="00243C02">
            <w:pPr>
              <w:pStyle w:val="TAL"/>
              <w:rPr>
                <w:lang w:eastAsia="fr-FR"/>
              </w:rPr>
            </w:pPr>
            <w:r w:rsidRPr="001B7C50">
              <w:rPr>
                <w:lang w:eastAsia="fr-FR"/>
              </w:rPr>
              <w:t>Supported PTP instance types (NOTE 13)</w:t>
            </w:r>
          </w:p>
        </w:tc>
        <w:tc>
          <w:tcPr>
            <w:tcW w:w="709" w:type="dxa"/>
            <w:shd w:val="clear" w:color="auto" w:fill="auto"/>
          </w:tcPr>
          <w:p w14:paraId="7DF21BDD"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4C23F4FB" w14:textId="77777777" w:rsidR="00664CD6" w:rsidRPr="001B7C50" w:rsidRDefault="00664CD6" w:rsidP="00243C02">
            <w:pPr>
              <w:pStyle w:val="TAC"/>
              <w:rPr>
                <w:lang w:eastAsia="fr-FR"/>
              </w:rPr>
            </w:pPr>
          </w:p>
        </w:tc>
        <w:tc>
          <w:tcPr>
            <w:tcW w:w="1418" w:type="dxa"/>
            <w:shd w:val="clear" w:color="auto" w:fill="auto"/>
          </w:tcPr>
          <w:p w14:paraId="1A7A193A" w14:textId="77777777" w:rsidR="00664CD6" w:rsidRPr="001B7C50" w:rsidRDefault="00664CD6" w:rsidP="00243C02">
            <w:pPr>
              <w:pStyle w:val="TAC"/>
              <w:rPr>
                <w:lang w:eastAsia="fr-FR"/>
              </w:rPr>
            </w:pPr>
            <w:r w:rsidRPr="001B7C50">
              <w:rPr>
                <w:lang w:eastAsia="fr-FR"/>
              </w:rPr>
              <w:t>R</w:t>
            </w:r>
          </w:p>
        </w:tc>
        <w:tc>
          <w:tcPr>
            <w:tcW w:w="1338" w:type="dxa"/>
          </w:tcPr>
          <w:p w14:paraId="592689F4" w14:textId="77777777" w:rsidR="00664CD6" w:rsidRPr="001B7C50" w:rsidRDefault="00664CD6" w:rsidP="00243C02">
            <w:pPr>
              <w:pStyle w:val="TAC"/>
              <w:rPr>
                <w:lang w:eastAsia="fr-FR"/>
              </w:rPr>
            </w:pPr>
            <w:r w:rsidRPr="001B7C50">
              <w:rPr>
                <w:lang w:eastAsia="fr-FR"/>
              </w:rPr>
              <w:t>R</w:t>
            </w:r>
          </w:p>
        </w:tc>
        <w:tc>
          <w:tcPr>
            <w:tcW w:w="2126" w:type="dxa"/>
            <w:shd w:val="clear" w:color="auto" w:fill="auto"/>
          </w:tcPr>
          <w:p w14:paraId="36874536" w14:textId="77777777" w:rsidR="00664CD6" w:rsidRPr="001B7C50" w:rsidRDefault="00664CD6" w:rsidP="00243C02">
            <w:pPr>
              <w:pStyle w:val="TAC"/>
              <w:rPr>
                <w:lang w:eastAsia="fr-FR"/>
              </w:rPr>
            </w:pPr>
            <w:r w:rsidRPr="001B7C50">
              <w:rPr>
                <w:lang w:eastAsia="fr-FR"/>
              </w:rPr>
              <w:t>IEEE Std 1588 [126] clause 8.2.1.5.5</w:t>
            </w:r>
          </w:p>
        </w:tc>
      </w:tr>
      <w:tr w:rsidR="00664CD6" w:rsidRPr="001B7C50" w14:paraId="1184FD22" w14:textId="77777777" w:rsidTr="00243C02">
        <w:trPr>
          <w:cantSplit/>
          <w:jc w:val="center"/>
        </w:trPr>
        <w:tc>
          <w:tcPr>
            <w:tcW w:w="3735" w:type="dxa"/>
            <w:shd w:val="clear" w:color="auto" w:fill="auto"/>
          </w:tcPr>
          <w:p w14:paraId="338F97BE" w14:textId="77777777" w:rsidR="00664CD6" w:rsidRPr="001B7C50" w:rsidRDefault="00664CD6" w:rsidP="00243C02">
            <w:pPr>
              <w:pStyle w:val="TAL"/>
              <w:rPr>
                <w:lang w:eastAsia="fr-FR"/>
              </w:rPr>
            </w:pPr>
            <w:r w:rsidRPr="001B7C50">
              <w:rPr>
                <w:lang w:eastAsia="fr-FR"/>
              </w:rPr>
              <w:t>Supported transport types (NOTE 14)</w:t>
            </w:r>
          </w:p>
        </w:tc>
        <w:tc>
          <w:tcPr>
            <w:tcW w:w="709" w:type="dxa"/>
            <w:shd w:val="clear" w:color="auto" w:fill="auto"/>
          </w:tcPr>
          <w:p w14:paraId="26BD1BE2"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3FE367FF" w14:textId="77777777" w:rsidR="00664CD6" w:rsidRPr="001B7C50" w:rsidRDefault="00664CD6" w:rsidP="00243C02">
            <w:pPr>
              <w:pStyle w:val="TAC"/>
              <w:rPr>
                <w:lang w:eastAsia="fr-FR"/>
              </w:rPr>
            </w:pPr>
          </w:p>
        </w:tc>
        <w:tc>
          <w:tcPr>
            <w:tcW w:w="1418" w:type="dxa"/>
            <w:shd w:val="clear" w:color="auto" w:fill="auto"/>
          </w:tcPr>
          <w:p w14:paraId="121972A3" w14:textId="77777777" w:rsidR="00664CD6" w:rsidRPr="001B7C50" w:rsidRDefault="00664CD6" w:rsidP="00243C02">
            <w:pPr>
              <w:pStyle w:val="TAC"/>
              <w:rPr>
                <w:lang w:eastAsia="fr-FR"/>
              </w:rPr>
            </w:pPr>
            <w:r w:rsidRPr="001B7C50">
              <w:rPr>
                <w:lang w:eastAsia="fr-FR"/>
              </w:rPr>
              <w:t>R</w:t>
            </w:r>
          </w:p>
        </w:tc>
        <w:tc>
          <w:tcPr>
            <w:tcW w:w="1338" w:type="dxa"/>
          </w:tcPr>
          <w:p w14:paraId="754F9840" w14:textId="77777777" w:rsidR="00664CD6" w:rsidRPr="001B7C50" w:rsidRDefault="00664CD6" w:rsidP="00243C02">
            <w:pPr>
              <w:pStyle w:val="TAC"/>
              <w:rPr>
                <w:lang w:eastAsia="fr-FR"/>
              </w:rPr>
            </w:pPr>
            <w:r w:rsidRPr="001B7C50">
              <w:rPr>
                <w:lang w:eastAsia="fr-FR"/>
              </w:rPr>
              <w:t>R</w:t>
            </w:r>
          </w:p>
        </w:tc>
        <w:tc>
          <w:tcPr>
            <w:tcW w:w="2126" w:type="dxa"/>
            <w:shd w:val="clear" w:color="auto" w:fill="auto"/>
          </w:tcPr>
          <w:p w14:paraId="0990C291" w14:textId="77777777" w:rsidR="00664CD6" w:rsidRPr="001B7C50" w:rsidRDefault="00664CD6" w:rsidP="00243C02">
            <w:pPr>
              <w:pStyle w:val="TAC"/>
              <w:rPr>
                <w:lang w:eastAsia="fr-FR"/>
              </w:rPr>
            </w:pPr>
          </w:p>
        </w:tc>
      </w:tr>
      <w:tr w:rsidR="00664CD6" w:rsidRPr="001B7C50" w14:paraId="39206413" w14:textId="77777777" w:rsidTr="00243C02">
        <w:trPr>
          <w:cantSplit/>
          <w:jc w:val="center"/>
        </w:trPr>
        <w:tc>
          <w:tcPr>
            <w:tcW w:w="3735" w:type="dxa"/>
            <w:shd w:val="clear" w:color="auto" w:fill="auto"/>
          </w:tcPr>
          <w:p w14:paraId="35EFCDA1" w14:textId="77777777" w:rsidR="00664CD6" w:rsidRPr="001B7C50" w:rsidRDefault="00664CD6" w:rsidP="00243C02">
            <w:pPr>
              <w:pStyle w:val="TAL"/>
              <w:rPr>
                <w:lang w:eastAsia="fr-FR"/>
              </w:rPr>
            </w:pPr>
            <w:r w:rsidRPr="001B7C50">
              <w:rPr>
                <w:lang w:eastAsia="fr-FR"/>
              </w:rPr>
              <w:t>Supported delay mechanisms (NOTE 15)</w:t>
            </w:r>
          </w:p>
        </w:tc>
        <w:tc>
          <w:tcPr>
            <w:tcW w:w="709" w:type="dxa"/>
            <w:shd w:val="clear" w:color="auto" w:fill="auto"/>
          </w:tcPr>
          <w:p w14:paraId="4BB06FE1"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4AC0F523" w14:textId="77777777" w:rsidR="00664CD6" w:rsidRPr="001B7C50" w:rsidRDefault="00664CD6" w:rsidP="00243C02">
            <w:pPr>
              <w:pStyle w:val="TAC"/>
              <w:rPr>
                <w:lang w:eastAsia="fr-FR"/>
              </w:rPr>
            </w:pPr>
          </w:p>
        </w:tc>
        <w:tc>
          <w:tcPr>
            <w:tcW w:w="1418" w:type="dxa"/>
            <w:shd w:val="clear" w:color="auto" w:fill="auto"/>
          </w:tcPr>
          <w:p w14:paraId="678916DB" w14:textId="77777777" w:rsidR="00664CD6" w:rsidRPr="001B7C50" w:rsidRDefault="00664CD6" w:rsidP="00243C02">
            <w:pPr>
              <w:pStyle w:val="TAC"/>
              <w:rPr>
                <w:lang w:eastAsia="fr-FR"/>
              </w:rPr>
            </w:pPr>
            <w:r w:rsidRPr="001B7C50">
              <w:rPr>
                <w:lang w:eastAsia="fr-FR"/>
              </w:rPr>
              <w:t>R</w:t>
            </w:r>
          </w:p>
        </w:tc>
        <w:tc>
          <w:tcPr>
            <w:tcW w:w="1338" w:type="dxa"/>
          </w:tcPr>
          <w:p w14:paraId="113EB2EB" w14:textId="77777777" w:rsidR="00664CD6" w:rsidRPr="001B7C50" w:rsidRDefault="00664CD6" w:rsidP="00243C02">
            <w:pPr>
              <w:pStyle w:val="TAC"/>
              <w:rPr>
                <w:lang w:eastAsia="fr-FR"/>
              </w:rPr>
            </w:pPr>
            <w:r w:rsidRPr="001B7C50">
              <w:rPr>
                <w:lang w:eastAsia="fr-FR"/>
              </w:rPr>
              <w:t>R</w:t>
            </w:r>
          </w:p>
        </w:tc>
        <w:tc>
          <w:tcPr>
            <w:tcW w:w="2126" w:type="dxa"/>
            <w:shd w:val="clear" w:color="auto" w:fill="auto"/>
          </w:tcPr>
          <w:p w14:paraId="2D628F4E" w14:textId="77777777" w:rsidR="00664CD6" w:rsidRPr="001B7C50" w:rsidRDefault="00664CD6" w:rsidP="00243C02">
            <w:pPr>
              <w:pStyle w:val="TAC"/>
              <w:rPr>
                <w:lang w:eastAsia="fr-FR"/>
              </w:rPr>
            </w:pPr>
            <w:r w:rsidRPr="001B7C50">
              <w:rPr>
                <w:lang w:eastAsia="fr-FR"/>
              </w:rPr>
              <w:t>IEEE Std 1588 [126] clause </w:t>
            </w:r>
            <w:r w:rsidRPr="001B7C50">
              <w:t>8.2.15.4.4</w:t>
            </w:r>
          </w:p>
        </w:tc>
      </w:tr>
      <w:tr w:rsidR="00664CD6" w:rsidRPr="001B7C50" w14:paraId="22380BDC" w14:textId="77777777" w:rsidTr="00243C02">
        <w:trPr>
          <w:cantSplit/>
          <w:jc w:val="center"/>
        </w:trPr>
        <w:tc>
          <w:tcPr>
            <w:tcW w:w="3735" w:type="dxa"/>
            <w:shd w:val="clear" w:color="auto" w:fill="auto"/>
          </w:tcPr>
          <w:p w14:paraId="2AAC0458" w14:textId="77777777" w:rsidR="00664CD6" w:rsidRPr="001B7C50" w:rsidRDefault="00664CD6" w:rsidP="00243C02">
            <w:pPr>
              <w:pStyle w:val="TAL"/>
              <w:rPr>
                <w:lang w:eastAsia="fr-FR"/>
              </w:rPr>
            </w:pPr>
            <w:r w:rsidRPr="001B7C50">
              <w:rPr>
                <w:lang w:eastAsia="fr-FR"/>
              </w:rPr>
              <w:t>PTP grandmaster capable (NOTE 16)</w:t>
            </w:r>
          </w:p>
        </w:tc>
        <w:tc>
          <w:tcPr>
            <w:tcW w:w="709" w:type="dxa"/>
            <w:shd w:val="clear" w:color="auto" w:fill="auto"/>
          </w:tcPr>
          <w:p w14:paraId="242F7CD6"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4CD4E18D" w14:textId="77777777" w:rsidR="00664CD6" w:rsidRPr="001B7C50" w:rsidRDefault="00664CD6" w:rsidP="00243C02">
            <w:pPr>
              <w:pStyle w:val="TAC"/>
              <w:rPr>
                <w:lang w:eastAsia="fr-FR"/>
              </w:rPr>
            </w:pPr>
          </w:p>
        </w:tc>
        <w:tc>
          <w:tcPr>
            <w:tcW w:w="1418" w:type="dxa"/>
            <w:shd w:val="clear" w:color="auto" w:fill="auto"/>
          </w:tcPr>
          <w:p w14:paraId="1DDDC6D3" w14:textId="77777777" w:rsidR="00664CD6" w:rsidRPr="001B7C50" w:rsidRDefault="00664CD6" w:rsidP="00243C02">
            <w:pPr>
              <w:pStyle w:val="TAC"/>
              <w:rPr>
                <w:lang w:eastAsia="fr-FR"/>
              </w:rPr>
            </w:pPr>
            <w:r w:rsidRPr="001B7C50">
              <w:rPr>
                <w:lang w:eastAsia="fr-FR"/>
              </w:rPr>
              <w:t>R</w:t>
            </w:r>
          </w:p>
        </w:tc>
        <w:tc>
          <w:tcPr>
            <w:tcW w:w="1338" w:type="dxa"/>
          </w:tcPr>
          <w:p w14:paraId="60215601" w14:textId="77777777" w:rsidR="00664CD6" w:rsidRPr="001B7C50" w:rsidRDefault="00664CD6" w:rsidP="00243C02">
            <w:pPr>
              <w:pStyle w:val="TAC"/>
              <w:rPr>
                <w:lang w:eastAsia="fr-FR"/>
              </w:rPr>
            </w:pPr>
            <w:r w:rsidRPr="001B7C50">
              <w:rPr>
                <w:lang w:eastAsia="fr-FR"/>
              </w:rPr>
              <w:t>R</w:t>
            </w:r>
          </w:p>
        </w:tc>
        <w:tc>
          <w:tcPr>
            <w:tcW w:w="2126" w:type="dxa"/>
            <w:shd w:val="clear" w:color="auto" w:fill="auto"/>
          </w:tcPr>
          <w:p w14:paraId="79ED5DE5" w14:textId="77777777" w:rsidR="00664CD6" w:rsidRPr="001B7C50" w:rsidRDefault="00664CD6" w:rsidP="00243C02">
            <w:pPr>
              <w:pStyle w:val="TAC"/>
              <w:rPr>
                <w:lang w:eastAsia="fr-FR"/>
              </w:rPr>
            </w:pPr>
          </w:p>
        </w:tc>
      </w:tr>
      <w:tr w:rsidR="00664CD6" w:rsidRPr="001B7C50" w14:paraId="716337C3" w14:textId="77777777" w:rsidTr="00243C02">
        <w:trPr>
          <w:cantSplit/>
          <w:jc w:val="center"/>
        </w:trPr>
        <w:tc>
          <w:tcPr>
            <w:tcW w:w="3735" w:type="dxa"/>
            <w:shd w:val="clear" w:color="auto" w:fill="auto"/>
          </w:tcPr>
          <w:p w14:paraId="5B2BBF87" w14:textId="77777777" w:rsidR="00664CD6" w:rsidRPr="001B7C50" w:rsidRDefault="00664CD6" w:rsidP="00243C02">
            <w:pPr>
              <w:pStyle w:val="TAL"/>
              <w:rPr>
                <w:lang w:eastAsia="fr-FR"/>
              </w:rPr>
            </w:pPr>
            <w:r w:rsidRPr="001B7C50">
              <w:rPr>
                <w:lang w:eastAsia="fr-FR"/>
              </w:rPr>
              <w:t>gPTP grandmaster capable (NOTE 17)</w:t>
            </w:r>
          </w:p>
        </w:tc>
        <w:tc>
          <w:tcPr>
            <w:tcW w:w="709" w:type="dxa"/>
            <w:shd w:val="clear" w:color="auto" w:fill="auto"/>
          </w:tcPr>
          <w:p w14:paraId="385F7842"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41954A21" w14:textId="77777777" w:rsidR="00664CD6" w:rsidRPr="001B7C50" w:rsidRDefault="00664CD6" w:rsidP="00243C02">
            <w:pPr>
              <w:pStyle w:val="TAC"/>
              <w:rPr>
                <w:lang w:eastAsia="fr-FR"/>
              </w:rPr>
            </w:pPr>
          </w:p>
        </w:tc>
        <w:tc>
          <w:tcPr>
            <w:tcW w:w="1418" w:type="dxa"/>
            <w:shd w:val="clear" w:color="auto" w:fill="auto"/>
          </w:tcPr>
          <w:p w14:paraId="174998C6" w14:textId="77777777" w:rsidR="00664CD6" w:rsidRPr="001B7C50" w:rsidRDefault="00664CD6" w:rsidP="00243C02">
            <w:pPr>
              <w:pStyle w:val="TAC"/>
              <w:rPr>
                <w:lang w:eastAsia="fr-FR"/>
              </w:rPr>
            </w:pPr>
            <w:r w:rsidRPr="001B7C50">
              <w:rPr>
                <w:lang w:eastAsia="fr-FR"/>
              </w:rPr>
              <w:t>R</w:t>
            </w:r>
          </w:p>
        </w:tc>
        <w:tc>
          <w:tcPr>
            <w:tcW w:w="1338" w:type="dxa"/>
          </w:tcPr>
          <w:p w14:paraId="7D76B406" w14:textId="77777777" w:rsidR="00664CD6" w:rsidRPr="001B7C50" w:rsidRDefault="00664CD6" w:rsidP="00243C02">
            <w:pPr>
              <w:pStyle w:val="TAC"/>
              <w:rPr>
                <w:lang w:eastAsia="fr-FR"/>
              </w:rPr>
            </w:pPr>
            <w:r w:rsidRPr="001B7C50">
              <w:rPr>
                <w:lang w:eastAsia="fr-FR"/>
              </w:rPr>
              <w:t>R</w:t>
            </w:r>
          </w:p>
        </w:tc>
        <w:tc>
          <w:tcPr>
            <w:tcW w:w="2126" w:type="dxa"/>
            <w:shd w:val="clear" w:color="auto" w:fill="auto"/>
          </w:tcPr>
          <w:p w14:paraId="4DE5510D" w14:textId="77777777" w:rsidR="00664CD6" w:rsidRPr="001B7C50" w:rsidRDefault="00664CD6" w:rsidP="00243C02">
            <w:pPr>
              <w:pStyle w:val="TAC"/>
              <w:rPr>
                <w:lang w:eastAsia="fr-FR"/>
              </w:rPr>
            </w:pPr>
          </w:p>
        </w:tc>
      </w:tr>
      <w:tr w:rsidR="00664CD6" w:rsidRPr="001B7C50" w14:paraId="13720FC5" w14:textId="77777777" w:rsidTr="00243C02">
        <w:trPr>
          <w:cantSplit/>
          <w:jc w:val="center"/>
        </w:trPr>
        <w:tc>
          <w:tcPr>
            <w:tcW w:w="3735" w:type="dxa"/>
            <w:shd w:val="clear" w:color="auto" w:fill="auto"/>
          </w:tcPr>
          <w:p w14:paraId="065F1E18" w14:textId="77777777" w:rsidR="00664CD6" w:rsidRPr="001B7C50" w:rsidRDefault="00664CD6" w:rsidP="00243C02">
            <w:pPr>
              <w:pStyle w:val="TAL"/>
              <w:rPr>
                <w:lang w:eastAsia="fr-FR"/>
              </w:rPr>
            </w:pPr>
            <w:r w:rsidRPr="001B7C50">
              <w:rPr>
                <w:lang w:eastAsia="fr-FR"/>
              </w:rPr>
              <w:t>Supported PTP profiles (NOTE 18)</w:t>
            </w:r>
          </w:p>
        </w:tc>
        <w:tc>
          <w:tcPr>
            <w:tcW w:w="709" w:type="dxa"/>
            <w:shd w:val="clear" w:color="auto" w:fill="auto"/>
          </w:tcPr>
          <w:p w14:paraId="0A1221B7"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74A41649" w14:textId="77777777" w:rsidR="00664CD6" w:rsidRPr="001B7C50" w:rsidRDefault="00664CD6" w:rsidP="00243C02">
            <w:pPr>
              <w:pStyle w:val="TAC"/>
              <w:rPr>
                <w:lang w:eastAsia="fr-FR"/>
              </w:rPr>
            </w:pPr>
          </w:p>
        </w:tc>
        <w:tc>
          <w:tcPr>
            <w:tcW w:w="1418" w:type="dxa"/>
            <w:shd w:val="clear" w:color="auto" w:fill="auto"/>
          </w:tcPr>
          <w:p w14:paraId="55F7E02F" w14:textId="77777777" w:rsidR="00664CD6" w:rsidRPr="001B7C50" w:rsidRDefault="00664CD6" w:rsidP="00243C02">
            <w:pPr>
              <w:pStyle w:val="TAC"/>
              <w:rPr>
                <w:lang w:eastAsia="fr-FR"/>
              </w:rPr>
            </w:pPr>
            <w:r w:rsidRPr="001B7C50">
              <w:rPr>
                <w:lang w:eastAsia="fr-FR"/>
              </w:rPr>
              <w:t>R</w:t>
            </w:r>
          </w:p>
        </w:tc>
        <w:tc>
          <w:tcPr>
            <w:tcW w:w="1338" w:type="dxa"/>
          </w:tcPr>
          <w:p w14:paraId="21605A0C" w14:textId="77777777" w:rsidR="00664CD6" w:rsidRPr="001B7C50" w:rsidRDefault="00664CD6" w:rsidP="00243C02">
            <w:pPr>
              <w:pStyle w:val="TAC"/>
              <w:rPr>
                <w:lang w:eastAsia="fr-FR"/>
              </w:rPr>
            </w:pPr>
            <w:r w:rsidRPr="001B7C50">
              <w:rPr>
                <w:lang w:eastAsia="fr-FR"/>
              </w:rPr>
              <w:t>R</w:t>
            </w:r>
          </w:p>
        </w:tc>
        <w:tc>
          <w:tcPr>
            <w:tcW w:w="2126" w:type="dxa"/>
            <w:shd w:val="clear" w:color="auto" w:fill="auto"/>
          </w:tcPr>
          <w:p w14:paraId="086B3237" w14:textId="77777777" w:rsidR="00664CD6" w:rsidRPr="001B7C50" w:rsidRDefault="00664CD6" w:rsidP="00243C02">
            <w:pPr>
              <w:pStyle w:val="TAC"/>
              <w:rPr>
                <w:lang w:eastAsia="fr-FR"/>
              </w:rPr>
            </w:pPr>
          </w:p>
        </w:tc>
      </w:tr>
      <w:tr w:rsidR="00664CD6" w:rsidRPr="001B7C50" w14:paraId="50FE9E5A" w14:textId="77777777" w:rsidTr="00243C02">
        <w:trPr>
          <w:cantSplit/>
          <w:jc w:val="center"/>
        </w:trPr>
        <w:tc>
          <w:tcPr>
            <w:tcW w:w="3735" w:type="dxa"/>
            <w:shd w:val="clear" w:color="auto" w:fill="auto"/>
          </w:tcPr>
          <w:p w14:paraId="19D3BD5A" w14:textId="77777777" w:rsidR="00664CD6" w:rsidRPr="001B7C50" w:rsidRDefault="00664CD6" w:rsidP="00243C02">
            <w:pPr>
              <w:pStyle w:val="TAL"/>
              <w:rPr>
                <w:lang w:eastAsia="fr-FR"/>
              </w:rPr>
            </w:pPr>
            <w:r w:rsidRPr="001B7C50">
              <w:rPr>
                <w:lang w:eastAsia="fr-FR"/>
              </w:rPr>
              <w:t>Number of supported PTP instances</w:t>
            </w:r>
          </w:p>
        </w:tc>
        <w:tc>
          <w:tcPr>
            <w:tcW w:w="709" w:type="dxa"/>
            <w:shd w:val="clear" w:color="auto" w:fill="auto"/>
          </w:tcPr>
          <w:p w14:paraId="6B13F5CB"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77C94D40" w14:textId="77777777" w:rsidR="00664CD6" w:rsidRPr="001B7C50" w:rsidRDefault="00664CD6" w:rsidP="00243C02">
            <w:pPr>
              <w:pStyle w:val="TAC"/>
              <w:rPr>
                <w:lang w:eastAsia="fr-FR"/>
              </w:rPr>
            </w:pPr>
          </w:p>
        </w:tc>
        <w:tc>
          <w:tcPr>
            <w:tcW w:w="1418" w:type="dxa"/>
            <w:shd w:val="clear" w:color="auto" w:fill="auto"/>
          </w:tcPr>
          <w:p w14:paraId="00A58EA9" w14:textId="77777777" w:rsidR="00664CD6" w:rsidRPr="001B7C50" w:rsidRDefault="00664CD6" w:rsidP="00243C02">
            <w:pPr>
              <w:pStyle w:val="TAC"/>
              <w:rPr>
                <w:lang w:eastAsia="fr-FR"/>
              </w:rPr>
            </w:pPr>
            <w:r w:rsidRPr="001B7C50">
              <w:rPr>
                <w:lang w:eastAsia="fr-FR"/>
              </w:rPr>
              <w:t>R</w:t>
            </w:r>
          </w:p>
        </w:tc>
        <w:tc>
          <w:tcPr>
            <w:tcW w:w="1338" w:type="dxa"/>
          </w:tcPr>
          <w:p w14:paraId="6A5E86FD" w14:textId="77777777" w:rsidR="00664CD6" w:rsidRPr="001B7C50" w:rsidRDefault="00664CD6" w:rsidP="00243C02">
            <w:pPr>
              <w:pStyle w:val="TAC"/>
              <w:rPr>
                <w:lang w:eastAsia="fr-FR"/>
              </w:rPr>
            </w:pPr>
            <w:r w:rsidRPr="001B7C50">
              <w:rPr>
                <w:lang w:eastAsia="fr-FR"/>
              </w:rPr>
              <w:t>R</w:t>
            </w:r>
          </w:p>
        </w:tc>
        <w:tc>
          <w:tcPr>
            <w:tcW w:w="2126" w:type="dxa"/>
            <w:shd w:val="clear" w:color="auto" w:fill="auto"/>
          </w:tcPr>
          <w:p w14:paraId="476D8E73" w14:textId="77777777" w:rsidR="00664CD6" w:rsidRPr="001B7C50" w:rsidRDefault="00664CD6" w:rsidP="00243C02">
            <w:pPr>
              <w:pStyle w:val="TAC"/>
              <w:rPr>
                <w:lang w:eastAsia="fr-FR"/>
              </w:rPr>
            </w:pPr>
          </w:p>
        </w:tc>
      </w:tr>
      <w:tr w:rsidR="00664CD6" w:rsidRPr="001B7C50" w14:paraId="298047C3" w14:textId="77777777" w:rsidTr="00243C02">
        <w:trPr>
          <w:cantSplit/>
          <w:jc w:val="center"/>
        </w:trPr>
        <w:tc>
          <w:tcPr>
            <w:tcW w:w="3735" w:type="dxa"/>
            <w:shd w:val="clear" w:color="auto" w:fill="auto"/>
          </w:tcPr>
          <w:p w14:paraId="530DD4F6" w14:textId="77777777" w:rsidR="00664CD6" w:rsidRPr="001B7C50" w:rsidRDefault="00664CD6" w:rsidP="00243C02">
            <w:pPr>
              <w:pStyle w:val="TAL"/>
              <w:rPr>
                <w:b/>
                <w:bCs/>
                <w:lang w:eastAsia="fr-FR"/>
              </w:rPr>
            </w:pPr>
            <w:r w:rsidRPr="001B7C50">
              <w:rPr>
                <w:b/>
                <w:bCs/>
                <w:lang w:eastAsia="fr-FR"/>
              </w:rPr>
              <w:t>PTP instance specification</w:t>
            </w:r>
          </w:p>
        </w:tc>
        <w:tc>
          <w:tcPr>
            <w:tcW w:w="709" w:type="dxa"/>
            <w:shd w:val="clear" w:color="auto" w:fill="auto"/>
          </w:tcPr>
          <w:p w14:paraId="54AFBB48" w14:textId="77777777" w:rsidR="00664CD6" w:rsidRPr="001B7C50" w:rsidRDefault="00664CD6" w:rsidP="00243C02">
            <w:pPr>
              <w:pStyle w:val="TAC"/>
              <w:rPr>
                <w:lang w:eastAsia="fr-FR"/>
              </w:rPr>
            </w:pPr>
          </w:p>
        </w:tc>
        <w:tc>
          <w:tcPr>
            <w:tcW w:w="708" w:type="dxa"/>
            <w:shd w:val="clear" w:color="auto" w:fill="auto"/>
          </w:tcPr>
          <w:p w14:paraId="74B091CB" w14:textId="77777777" w:rsidR="00664CD6" w:rsidRPr="001B7C50" w:rsidRDefault="00664CD6" w:rsidP="00243C02">
            <w:pPr>
              <w:pStyle w:val="TAC"/>
              <w:rPr>
                <w:lang w:eastAsia="fr-FR"/>
              </w:rPr>
            </w:pPr>
          </w:p>
        </w:tc>
        <w:tc>
          <w:tcPr>
            <w:tcW w:w="1418" w:type="dxa"/>
            <w:shd w:val="clear" w:color="auto" w:fill="auto"/>
          </w:tcPr>
          <w:p w14:paraId="34D61461" w14:textId="77777777" w:rsidR="00664CD6" w:rsidRPr="001B7C50" w:rsidRDefault="00664CD6" w:rsidP="00243C02">
            <w:pPr>
              <w:pStyle w:val="TAC"/>
              <w:rPr>
                <w:lang w:eastAsia="fr-FR"/>
              </w:rPr>
            </w:pPr>
          </w:p>
        </w:tc>
        <w:tc>
          <w:tcPr>
            <w:tcW w:w="1338" w:type="dxa"/>
          </w:tcPr>
          <w:p w14:paraId="13D89BFE" w14:textId="77777777" w:rsidR="00664CD6" w:rsidRPr="001B7C50" w:rsidRDefault="00664CD6" w:rsidP="00243C02">
            <w:pPr>
              <w:pStyle w:val="TAC"/>
              <w:rPr>
                <w:lang w:eastAsia="fr-FR"/>
              </w:rPr>
            </w:pPr>
          </w:p>
        </w:tc>
        <w:tc>
          <w:tcPr>
            <w:tcW w:w="2126" w:type="dxa"/>
            <w:shd w:val="clear" w:color="auto" w:fill="auto"/>
          </w:tcPr>
          <w:p w14:paraId="77E50F13" w14:textId="77777777" w:rsidR="00664CD6" w:rsidRPr="001B7C50" w:rsidRDefault="00664CD6" w:rsidP="00243C02">
            <w:pPr>
              <w:pStyle w:val="TAC"/>
              <w:rPr>
                <w:lang w:eastAsia="fr-FR"/>
              </w:rPr>
            </w:pPr>
          </w:p>
        </w:tc>
      </w:tr>
      <w:tr w:rsidR="00664CD6" w:rsidRPr="001B7C50" w14:paraId="3646A370" w14:textId="77777777" w:rsidTr="00243C02">
        <w:trPr>
          <w:cantSplit/>
          <w:jc w:val="center"/>
        </w:trPr>
        <w:tc>
          <w:tcPr>
            <w:tcW w:w="3735" w:type="dxa"/>
            <w:shd w:val="clear" w:color="auto" w:fill="auto"/>
          </w:tcPr>
          <w:p w14:paraId="394DC10F" w14:textId="77777777" w:rsidR="00664CD6" w:rsidRPr="001B7C50" w:rsidRDefault="00664CD6" w:rsidP="00243C02">
            <w:pPr>
              <w:pStyle w:val="TAL"/>
              <w:rPr>
                <w:lang w:eastAsia="fr-FR"/>
              </w:rPr>
            </w:pPr>
            <w:r w:rsidRPr="001B7C50">
              <w:rPr>
                <w:lang w:eastAsia="fr-FR"/>
              </w:rPr>
              <w:t>PTP Instance ID (NOTE 25)</w:t>
            </w:r>
          </w:p>
        </w:tc>
        <w:tc>
          <w:tcPr>
            <w:tcW w:w="709" w:type="dxa"/>
            <w:shd w:val="clear" w:color="auto" w:fill="auto"/>
          </w:tcPr>
          <w:p w14:paraId="76F41F48"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0E610E43"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3C6CD29E" w14:textId="77777777" w:rsidR="00664CD6" w:rsidRPr="001B7C50" w:rsidRDefault="00664CD6" w:rsidP="00243C02">
            <w:pPr>
              <w:pStyle w:val="TAC"/>
              <w:rPr>
                <w:lang w:eastAsia="fr-FR"/>
              </w:rPr>
            </w:pPr>
            <w:r w:rsidRPr="001B7C50">
              <w:rPr>
                <w:lang w:eastAsia="fr-FR"/>
              </w:rPr>
              <w:t>RW</w:t>
            </w:r>
          </w:p>
        </w:tc>
        <w:tc>
          <w:tcPr>
            <w:tcW w:w="1338" w:type="dxa"/>
          </w:tcPr>
          <w:p w14:paraId="35D8CCAB"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59308AB8" w14:textId="77777777" w:rsidR="00664CD6" w:rsidRPr="001B7C50" w:rsidRDefault="00664CD6" w:rsidP="00243C02">
            <w:pPr>
              <w:pStyle w:val="TAC"/>
              <w:rPr>
                <w:lang w:eastAsia="fr-FR"/>
              </w:rPr>
            </w:pPr>
          </w:p>
        </w:tc>
      </w:tr>
      <w:tr w:rsidR="00664CD6" w:rsidRPr="001B7C50" w14:paraId="2A37FE76" w14:textId="77777777" w:rsidTr="00243C02">
        <w:trPr>
          <w:cantSplit/>
          <w:jc w:val="center"/>
        </w:trPr>
        <w:tc>
          <w:tcPr>
            <w:tcW w:w="3735" w:type="dxa"/>
            <w:shd w:val="clear" w:color="auto" w:fill="auto"/>
          </w:tcPr>
          <w:p w14:paraId="4EF8DD6C" w14:textId="77777777" w:rsidR="00664CD6" w:rsidRPr="001B7C50" w:rsidRDefault="00664CD6" w:rsidP="00243C02">
            <w:pPr>
              <w:pStyle w:val="TAL"/>
              <w:rPr>
                <w:lang w:eastAsia="fr-FR"/>
              </w:rPr>
            </w:pPr>
            <w:r w:rsidRPr="001B7C50">
              <w:rPr>
                <w:lang w:eastAsia="fr-FR"/>
              </w:rPr>
              <w:t>&gt; PTP profile (NOTE 19)</w:t>
            </w:r>
          </w:p>
        </w:tc>
        <w:tc>
          <w:tcPr>
            <w:tcW w:w="709" w:type="dxa"/>
            <w:shd w:val="clear" w:color="auto" w:fill="auto"/>
          </w:tcPr>
          <w:p w14:paraId="3C535AFE"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64D6852F" w14:textId="77777777" w:rsidR="00664CD6" w:rsidRPr="001B7C50" w:rsidRDefault="00664CD6" w:rsidP="00243C02">
            <w:pPr>
              <w:pStyle w:val="TAC"/>
              <w:rPr>
                <w:lang w:eastAsia="fr-FR"/>
              </w:rPr>
            </w:pPr>
          </w:p>
        </w:tc>
        <w:tc>
          <w:tcPr>
            <w:tcW w:w="1418" w:type="dxa"/>
            <w:shd w:val="clear" w:color="auto" w:fill="auto"/>
          </w:tcPr>
          <w:p w14:paraId="14C03DC9" w14:textId="77777777" w:rsidR="00664CD6" w:rsidRPr="001B7C50" w:rsidRDefault="00664CD6" w:rsidP="00243C02">
            <w:pPr>
              <w:pStyle w:val="TAC"/>
              <w:rPr>
                <w:lang w:eastAsia="fr-FR"/>
              </w:rPr>
            </w:pPr>
            <w:r w:rsidRPr="001B7C50">
              <w:rPr>
                <w:lang w:eastAsia="fr-FR"/>
              </w:rPr>
              <w:t>RW</w:t>
            </w:r>
          </w:p>
        </w:tc>
        <w:tc>
          <w:tcPr>
            <w:tcW w:w="1338" w:type="dxa"/>
          </w:tcPr>
          <w:p w14:paraId="2E0EF61A"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0F041220" w14:textId="77777777" w:rsidR="00664CD6" w:rsidRPr="001B7C50" w:rsidRDefault="00664CD6" w:rsidP="00243C02">
            <w:pPr>
              <w:pStyle w:val="TAC"/>
              <w:rPr>
                <w:lang w:eastAsia="fr-FR"/>
              </w:rPr>
            </w:pPr>
          </w:p>
        </w:tc>
      </w:tr>
      <w:tr w:rsidR="00664CD6" w:rsidRPr="001B7C50" w14:paraId="363EA7DD" w14:textId="77777777" w:rsidTr="00243C02">
        <w:trPr>
          <w:cantSplit/>
          <w:jc w:val="center"/>
        </w:trPr>
        <w:tc>
          <w:tcPr>
            <w:tcW w:w="3735" w:type="dxa"/>
            <w:shd w:val="clear" w:color="auto" w:fill="auto"/>
          </w:tcPr>
          <w:p w14:paraId="4129CE7B" w14:textId="77777777" w:rsidR="00664CD6" w:rsidRPr="001B7C50" w:rsidRDefault="00664CD6" w:rsidP="00243C02">
            <w:pPr>
              <w:pStyle w:val="TAL"/>
              <w:rPr>
                <w:lang w:eastAsia="fr-FR"/>
              </w:rPr>
            </w:pPr>
            <w:r w:rsidRPr="001B7C50">
              <w:rPr>
                <w:lang w:eastAsia="fr-FR"/>
              </w:rPr>
              <w:t>&gt; Transport type (NOTE 20)</w:t>
            </w:r>
          </w:p>
        </w:tc>
        <w:tc>
          <w:tcPr>
            <w:tcW w:w="709" w:type="dxa"/>
            <w:shd w:val="clear" w:color="auto" w:fill="auto"/>
          </w:tcPr>
          <w:p w14:paraId="7BE327CF"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547B3C50" w14:textId="77777777" w:rsidR="00664CD6" w:rsidRPr="001B7C50" w:rsidRDefault="00664CD6" w:rsidP="00243C02">
            <w:pPr>
              <w:pStyle w:val="TAC"/>
              <w:rPr>
                <w:lang w:eastAsia="fr-FR"/>
              </w:rPr>
            </w:pPr>
          </w:p>
        </w:tc>
        <w:tc>
          <w:tcPr>
            <w:tcW w:w="1418" w:type="dxa"/>
            <w:shd w:val="clear" w:color="auto" w:fill="auto"/>
          </w:tcPr>
          <w:p w14:paraId="16C5BCAE" w14:textId="77777777" w:rsidR="00664CD6" w:rsidRPr="001B7C50" w:rsidRDefault="00664CD6" w:rsidP="00243C02">
            <w:pPr>
              <w:pStyle w:val="TAC"/>
              <w:rPr>
                <w:lang w:eastAsia="fr-FR"/>
              </w:rPr>
            </w:pPr>
            <w:r w:rsidRPr="001B7C50">
              <w:rPr>
                <w:lang w:eastAsia="fr-FR"/>
              </w:rPr>
              <w:t>RW</w:t>
            </w:r>
          </w:p>
        </w:tc>
        <w:tc>
          <w:tcPr>
            <w:tcW w:w="1338" w:type="dxa"/>
          </w:tcPr>
          <w:p w14:paraId="3AE41D1A"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5C3D49A2" w14:textId="77777777" w:rsidR="00664CD6" w:rsidRPr="001B7C50" w:rsidRDefault="00664CD6" w:rsidP="00243C02">
            <w:pPr>
              <w:pStyle w:val="TAC"/>
              <w:rPr>
                <w:lang w:eastAsia="fr-FR"/>
              </w:rPr>
            </w:pPr>
          </w:p>
        </w:tc>
      </w:tr>
      <w:tr w:rsidR="00664CD6" w:rsidRPr="001B7C50" w14:paraId="547BFAB2" w14:textId="77777777" w:rsidTr="00243C02">
        <w:trPr>
          <w:cantSplit/>
          <w:jc w:val="center"/>
        </w:trPr>
        <w:tc>
          <w:tcPr>
            <w:tcW w:w="3735" w:type="dxa"/>
            <w:shd w:val="clear" w:color="auto" w:fill="auto"/>
          </w:tcPr>
          <w:p w14:paraId="1CBAA53A" w14:textId="77777777" w:rsidR="00664CD6" w:rsidRPr="001B7C50" w:rsidRDefault="00664CD6" w:rsidP="00243C02">
            <w:pPr>
              <w:pStyle w:val="TAL"/>
              <w:rPr>
                <w:lang w:eastAsia="fr-FR"/>
              </w:rPr>
            </w:pPr>
            <w:r w:rsidRPr="001B7C50">
              <w:rPr>
                <w:lang w:eastAsia="fr-FR"/>
              </w:rPr>
              <w:t>&gt; Grandmaster enabled (NOTE 21)</w:t>
            </w:r>
          </w:p>
        </w:tc>
        <w:tc>
          <w:tcPr>
            <w:tcW w:w="709" w:type="dxa"/>
            <w:shd w:val="clear" w:color="auto" w:fill="auto"/>
          </w:tcPr>
          <w:p w14:paraId="3F6150AD"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1360D5F1" w14:textId="77777777" w:rsidR="00664CD6" w:rsidRPr="001B7C50" w:rsidRDefault="00664CD6" w:rsidP="00243C02">
            <w:pPr>
              <w:pStyle w:val="TAC"/>
              <w:rPr>
                <w:lang w:eastAsia="fr-FR"/>
              </w:rPr>
            </w:pPr>
          </w:p>
        </w:tc>
        <w:tc>
          <w:tcPr>
            <w:tcW w:w="1418" w:type="dxa"/>
            <w:shd w:val="clear" w:color="auto" w:fill="auto"/>
          </w:tcPr>
          <w:p w14:paraId="04FC30E8" w14:textId="77777777" w:rsidR="00664CD6" w:rsidRPr="001B7C50" w:rsidRDefault="00664CD6" w:rsidP="00243C02">
            <w:pPr>
              <w:pStyle w:val="TAC"/>
              <w:rPr>
                <w:lang w:eastAsia="fr-FR"/>
              </w:rPr>
            </w:pPr>
            <w:r w:rsidRPr="001B7C50">
              <w:rPr>
                <w:lang w:eastAsia="fr-FR"/>
              </w:rPr>
              <w:t>RW</w:t>
            </w:r>
          </w:p>
        </w:tc>
        <w:tc>
          <w:tcPr>
            <w:tcW w:w="1338" w:type="dxa"/>
          </w:tcPr>
          <w:p w14:paraId="59ECEA27"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70DFCB02" w14:textId="77777777" w:rsidR="00664CD6" w:rsidRPr="001B7C50" w:rsidRDefault="00664CD6" w:rsidP="00243C02">
            <w:pPr>
              <w:pStyle w:val="TAC"/>
              <w:rPr>
                <w:lang w:eastAsia="fr-FR"/>
              </w:rPr>
            </w:pPr>
          </w:p>
        </w:tc>
      </w:tr>
      <w:tr w:rsidR="00664CD6" w:rsidRPr="001B7C50" w14:paraId="2FCAFDC5" w14:textId="77777777" w:rsidTr="00243C02">
        <w:trPr>
          <w:cantSplit/>
          <w:jc w:val="center"/>
        </w:trPr>
        <w:tc>
          <w:tcPr>
            <w:tcW w:w="3735" w:type="dxa"/>
            <w:shd w:val="clear" w:color="auto" w:fill="auto"/>
          </w:tcPr>
          <w:p w14:paraId="334D58F4" w14:textId="77777777" w:rsidR="00664CD6" w:rsidRPr="001B7C50" w:rsidRDefault="00664CD6" w:rsidP="00243C02">
            <w:pPr>
              <w:pStyle w:val="TAL"/>
              <w:rPr>
                <w:b/>
                <w:bCs/>
                <w:lang w:eastAsia="fr-FR"/>
              </w:rPr>
            </w:pPr>
            <w:r w:rsidRPr="001B7C50">
              <w:rPr>
                <w:b/>
                <w:bCs/>
                <w:lang w:eastAsia="fr-FR"/>
              </w:rPr>
              <w:t>IEEE Std 1588 [126] data sets (NOTE 22)</w:t>
            </w:r>
          </w:p>
        </w:tc>
        <w:tc>
          <w:tcPr>
            <w:tcW w:w="709" w:type="dxa"/>
            <w:shd w:val="clear" w:color="auto" w:fill="auto"/>
          </w:tcPr>
          <w:p w14:paraId="395A5DC3" w14:textId="77777777" w:rsidR="00664CD6" w:rsidRPr="001B7C50" w:rsidRDefault="00664CD6" w:rsidP="00243C02">
            <w:pPr>
              <w:pStyle w:val="TAC"/>
              <w:rPr>
                <w:lang w:eastAsia="fr-FR"/>
              </w:rPr>
            </w:pPr>
          </w:p>
        </w:tc>
        <w:tc>
          <w:tcPr>
            <w:tcW w:w="708" w:type="dxa"/>
            <w:shd w:val="clear" w:color="auto" w:fill="auto"/>
          </w:tcPr>
          <w:p w14:paraId="5ACBC280" w14:textId="77777777" w:rsidR="00664CD6" w:rsidRPr="001B7C50" w:rsidRDefault="00664CD6" w:rsidP="00243C02">
            <w:pPr>
              <w:pStyle w:val="TAC"/>
              <w:rPr>
                <w:lang w:eastAsia="fr-FR"/>
              </w:rPr>
            </w:pPr>
          </w:p>
        </w:tc>
        <w:tc>
          <w:tcPr>
            <w:tcW w:w="1418" w:type="dxa"/>
            <w:shd w:val="clear" w:color="auto" w:fill="auto"/>
          </w:tcPr>
          <w:p w14:paraId="55F19F56" w14:textId="77777777" w:rsidR="00664CD6" w:rsidRPr="001B7C50" w:rsidRDefault="00664CD6" w:rsidP="00243C02">
            <w:pPr>
              <w:pStyle w:val="TAC"/>
              <w:rPr>
                <w:lang w:eastAsia="fr-FR"/>
              </w:rPr>
            </w:pPr>
          </w:p>
        </w:tc>
        <w:tc>
          <w:tcPr>
            <w:tcW w:w="1338" w:type="dxa"/>
          </w:tcPr>
          <w:p w14:paraId="317A833B" w14:textId="77777777" w:rsidR="00664CD6" w:rsidRPr="001B7C50" w:rsidRDefault="00664CD6" w:rsidP="00243C02">
            <w:pPr>
              <w:pStyle w:val="TAC"/>
              <w:rPr>
                <w:lang w:eastAsia="fr-FR"/>
              </w:rPr>
            </w:pPr>
          </w:p>
        </w:tc>
        <w:tc>
          <w:tcPr>
            <w:tcW w:w="2126" w:type="dxa"/>
            <w:shd w:val="clear" w:color="auto" w:fill="auto"/>
          </w:tcPr>
          <w:p w14:paraId="440931DE" w14:textId="77777777" w:rsidR="00664CD6" w:rsidRPr="001B7C50" w:rsidRDefault="00664CD6" w:rsidP="00243C02">
            <w:pPr>
              <w:pStyle w:val="TAC"/>
              <w:rPr>
                <w:lang w:eastAsia="fr-FR"/>
              </w:rPr>
            </w:pPr>
          </w:p>
        </w:tc>
      </w:tr>
      <w:tr w:rsidR="00664CD6" w:rsidRPr="001B7C50" w14:paraId="32B1EE83" w14:textId="77777777" w:rsidTr="00243C02">
        <w:trPr>
          <w:cantSplit/>
          <w:jc w:val="center"/>
        </w:trPr>
        <w:tc>
          <w:tcPr>
            <w:tcW w:w="3735" w:type="dxa"/>
            <w:shd w:val="clear" w:color="auto" w:fill="auto"/>
          </w:tcPr>
          <w:p w14:paraId="19764C87" w14:textId="77777777" w:rsidR="00664CD6" w:rsidRPr="001B7C50" w:rsidRDefault="00664CD6" w:rsidP="00243C02">
            <w:pPr>
              <w:pStyle w:val="TAL"/>
              <w:rPr>
                <w:lang w:eastAsia="fr-FR"/>
              </w:rPr>
            </w:pPr>
            <w:r w:rsidRPr="001B7C50">
              <w:rPr>
                <w:lang w:eastAsia="fr-FR"/>
              </w:rPr>
              <w:t>&gt; defaultDS.clockIdentity</w:t>
            </w:r>
          </w:p>
        </w:tc>
        <w:tc>
          <w:tcPr>
            <w:tcW w:w="709" w:type="dxa"/>
            <w:shd w:val="clear" w:color="auto" w:fill="auto"/>
          </w:tcPr>
          <w:p w14:paraId="6A62A857"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65E0EE84" w14:textId="77777777" w:rsidR="00664CD6" w:rsidRPr="001B7C50" w:rsidRDefault="00664CD6" w:rsidP="00243C02">
            <w:pPr>
              <w:pStyle w:val="TAC"/>
              <w:rPr>
                <w:lang w:eastAsia="fr-FR"/>
              </w:rPr>
            </w:pPr>
          </w:p>
        </w:tc>
        <w:tc>
          <w:tcPr>
            <w:tcW w:w="1418" w:type="dxa"/>
            <w:shd w:val="clear" w:color="auto" w:fill="auto"/>
          </w:tcPr>
          <w:p w14:paraId="012B20CA" w14:textId="77777777" w:rsidR="00664CD6" w:rsidRPr="001B7C50" w:rsidRDefault="00664CD6" w:rsidP="00243C02">
            <w:pPr>
              <w:pStyle w:val="TAC"/>
              <w:rPr>
                <w:lang w:eastAsia="fr-FR"/>
              </w:rPr>
            </w:pPr>
            <w:r w:rsidRPr="001B7C50">
              <w:rPr>
                <w:lang w:eastAsia="fr-FR"/>
              </w:rPr>
              <w:t>RW</w:t>
            </w:r>
          </w:p>
        </w:tc>
        <w:tc>
          <w:tcPr>
            <w:tcW w:w="1338" w:type="dxa"/>
          </w:tcPr>
          <w:p w14:paraId="6E9588E5"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79B1BD23" w14:textId="77777777" w:rsidR="00664CD6" w:rsidRPr="001B7C50" w:rsidRDefault="00664CD6" w:rsidP="00243C02">
            <w:pPr>
              <w:pStyle w:val="TAC"/>
              <w:rPr>
                <w:lang w:eastAsia="fr-FR"/>
              </w:rPr>
            </w:pPr>
            <w:r w:rsidRPr="001B7C50">
              <w:rPr>
                <w:lang w:eastAsia="fr-FR"/>
              </w:rPr>
              <w:t>IEEE Std 1588 [126] clause 8.2.1.2.2</w:t>
            </w:r>
          </w:p>
        </w:tc>
      </w:tr>
      <w:tr w:rsidR="00664CD6" w:rsidRPr="001B7C50" w14:paraId="07FAB40F" w14:textId="77777777" w:rsidTr="00243C02">
        <w:trPr>
          <w:cantSplit/>
          <w:jc w:val="center"/>
        </w:trPr>
        <w:tc>
          <w:tcPr>
            <w:tcW w:w="3735" w:type="dxa"/>
            <w:shd w:val="clear" w:color="auto" w:fill="auto"/>
          </w:tcPr>
          <w:p w14:paraId="6F17E8BC" w14:textId="77777777" w:rsidR="00664CD6" w:rsidRPr="001B7C50" w:rsidRDefault="00664CD6" w:rsidP="00243C02">
            <w:pPr>
              <w:pStyle w:val="TAL"/>
              <w:rPr>
                <w:lang w:eastAsia="fr-FR"/>
              </w:rPr>
            </w:pPr>
            <w:r w:rsidRPr="001B7C50">
              <w:rPr>
                <w:lang w:eastAsia="fr-FR"/>
              </w:rPr>
              <w:t>&gt; defaultDS.clockQuality.clockClass</w:t>
            </w:r>
          </w:p>
        </w:tc>
        <w:tc>
          <w:tcPr>
            <w:tcW w:w="709" w:type="dxa"/>
            <w:shd w:val="clear" w:color="auto" w:fill="auto"/>
          </w:tcPr>
          <w:p w14:paraId="034869A3"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0C095714" w14:textId="77777777" w:rsidR="00664CD6" w:rsidRPr="001B7C50" w:rsidRDefault="00664CD6" w:rsidP="00243C02">
            <w:pPr>
              <w:pStyle w:val="TAC"/>
              <w:rPr>
                <w:lang w:eastAsia="fr-FR"/>
              </w:rPr>
            </w:pPr>
          </w:p>
        </w:tc>
        <w:tc>
          <w:tcPr>
            <w:tcW w:w="1418" w:type="dxa"/>
            <w:shd w:val="clear" w:color="auto" w:fill="auto"/>
          </w:tcPr>
          <w:p w14:paraId="5D5E4AF8" w14:textId="77777777" w:rsidR="00664CD6" w:rsidRPr="001B7C50" w:rsidRDefault="00664CD6" w:rsidP="00243C02">
            <w:pPr>
              <w:pStyle w:val="TAC"/>
              <w:rPr>
                <w:lang w:eastAsia="fr-FR"/>
              </w:rPr>
            </w:pPr>
            <w:r w:rsidRPr="001B7C50">
              <w:rPr>
                <w:lang w:eastAsia="fr-FR"/>
              </w:rPr>
              <w:t>RW</w:t>
            </w:r>
          </w:p>
        </w:tc>
        <w:tc>
          <w:tcPr>
            <w:tcW w:w="1338" w:type="dxa"/>
          </w:tcPr>
          <w:p w14:paraId="056EFF7A"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0E4BAB63" w14:textId="77777777" w:rsidR="00664CD6" w:rsidRPr="001B7C50" w:rsidRDefault="00664CD6" w:rsidP="00243C02">
            <w:pPr>
              <w:pStyle w:val="TAC"/>
              <w:rPr>
                <w:lang w:eastAsia="fr-FR"/>
              </w:rPr>
            </w:pPr>
            <w:r w:rsidRPr="001B7C50">
              <w:rPr>
                <w:lang w:eastAsia="fr-FR"/>
              </w:rPr>
              <w:t>IEEE Std 1588 [126] clause 8.2.1.3.1.2</w:t>
            </w:r>
          </w:p>
        </w:tc>
      </w:tr>
      <w:tr w:rsidR="00664CD6" w:rsidRPr="001B7C50" w14:paraId="7C056489" w14:textId="77777777" w:rsidTr="00243C02">
        <w:trPr>
          <w:cantSplit/>
          <w:jc w:val="center"/>
        </w:trPr>
        <w:tc>
          <w:tcPr>
            <w:tcW w:w="3735" w:type="dxa"/>
            <w:shd w:val="clear" w:color="auto" w:fill="auto"/>
          </w:tcPr>
          <w:p w14:paraId="37DA54AE" w14:textId="77777777" w:rsidR="00664CD6" w:rsidRPr="001B7C50" w:rsidRDefault="00664CD6" w:rsidP="00243C02">
            <w:pPr>
              <w:pStyle w:val="TAL"/>
              <w:rPr>
                <w:lang w:eastAsia="fr-FR"/>
              </w:rPr>
            </w:pPr>
            <w:r w:rsidRPr="001B7C50">
              <w:rPr>
                <w:lang w:eastAsia="fr-FR"/>
              </w:rPr>
              <w:t>&gt; defaultDS.clockQuality.clockAccuracy</w:t>
            </w:r>
          </w:p>
        </w:tc>
        <w:tc>
          <w:tcPr>
            <w:tcW w:w="709" w:type="dxa"/>
            <w:shd w:val="clear" w:color="auto" w:fill="auto"/>
          </w:tcPr>
          <w:p w14:paraId="4DEF57A6"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72025D3C" w14:textId="77777777" w:rsidR="00664CD6" w:rsidRPr="001B7C50" w:rsidRDefault="00664CD6" w:rsidP="00243C02">
            <w:pPr>
              <w:pStyle w:val="TAC"/>
              <w:rPr>
                <w:lang w:eastAsia="fr-FR"/>
              </w:rPr>
            </w:pPr>
          </w:p>
        </w:tc>
        <w:tc>
          <w:tcPr>
            <w:tcW w:w="1418" w:type="dxa"/>
            <w:shd w:val="clear" w:color="auto" w:fill="auto"/>
          </w:tcPr>
          <w:p w14:paraId="5FBFB025" w14:textId="77777777" w:rsidR="00664CD6" w:rsidRPr="001B7C50" w:rsidRDefault="00664CD6" w:rsidP="00243C02">
            <w:pPr>
              <w:pStyle w:val="TAC"/>
              <w:rPr>
                <w:lang w:eastAsia="fr-FR"/>
              </w:rPr>
            </w:pPr>
            <w:r w:rsidRPr="001B7C50">
              <w:rPr>
                <w:lang w:eastAsia="fr-FR"/>
              </w:rPr>
              <w:t>RW</w:t>
            </w:r>
          </w:p>
        </w:tc>
        <w:tc>
          <w:tcPr>
            <w:tcW w:w="1338" w:type="dxa"/>
          </w:tcPr>
          <w:p w14:paraId="57D56444"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307462F7" w14:textId="77777777" w:rsidR="00664CD6" w:rsidRPr="001B7C50" w:rsidRDefault="00664CD6" w:rsidP="00243C02">
            <w:pPr>
              <w:pStyle w:val="TAC"/>
              <w:rPr>
                <w:lang w:eastAsia="fr-FR"/>
              </w:rPr>
            </w:pPr>
            <w:r w:rsidRPr="001B7C50">
              <w:rPr>
                <w:lang w:eastAsia="fr-FR"/>
              </w:rPr>
              <w:t>IEEE Std 1588 [126] clause 8.2.1.3.1.3</w:t>
            </w:r>
          </w:p>
        </w:tc>
      </w:tr>
      <w:tr w:rsidR="00664CD6" w:rsidRPr="001B7C50" w14:paraId="6E5F2F27" w14:textId="77777777" w:rsidTr="00243C02">
        <w:trPr>
          <w:cantSplit/>
          <w:jc w:val="center"/>
        </w:trPr>
        <w:tc>
          <w:tcPr>
            <w:tcW w:w="3735" w:type="dxa"/>
            <w:shd w:val="clear" w:color="auto" w:fill="auto"/>
          </w:tcPr>
          <w:p w14:paraId="75EECE8F" w14:textId="77777777" w:rsidR="00664CD6" w:rsidRPr="001B7C50" w:rsidRDefault="00664CD6" w:rsidP="00243C02">
            <w:pPr>
              <w:pStyle w:val="TAL"/>
              <w:rPr>
                <w:lang w:eastAsia="fr-FR"/>
              </w:rPr>
            </w:pPr>
            <w:r w:rsidRPr="001B7C50">
              <w:rPr>
                <w:lang w:eastAsia="fr-FR"/>
              </w:rPr>
              <w:t>&gt; defaultDS.clockQuality.offsetScaledLogVariance</w:t>
            </w:r>
          </w:p>
        </w:tc>
        <w:tc>
          <w:tcPr>
            <w:tcW w:w="709" w:type="dxa"/>
            <w:shd w:val="clear" w:color="auto" w:fill="auto"/>
          </w:tcPr>
          <w:p w14:paraId="65772847"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27510E07" w14:textId="77777777" w:rsidR="00664CD6" w:rsidRPr="001B7C50" w:rsidRDefault="00664CD6" w:rsidP="00243C02">
            <w:pPr>
              <w:pStyle w:val="TAC"/>
              <w:rPr>
                <w:lang w:eastAsia="fr-FR"/>
              </w:rPr>
            </w:pPr>
          </w:p>
        </w:tc>
        <w:tc>
          <w:tcPr>
            <w:tcW w:w="1418" w:type="dxa"/>
            <w:shd w:val="clear" w:color="auto" w:fill="auto"/>
          </w:tcPr>
          <w:p w14:paraId="6B93DB09" w14:textId="77777777" w:rsidR="00664CD6" w:rsidRPr="001B7C50" w:rsidRDefault="00664CD6" w:rsidP="00243C02">
            <w:pPr>
              <w:pStyle w:val="TAC"/>
              <w:rPr>
                <w:lang w:eastAsia="fr-FR"/>
              </w:rPr>
            </w:pPr>
            <w:r w:rsidRPr="001B7C50">
              <w:rPr>
                <w:lang w:eastAsia="fr-FR"/>
              </w:rPr>
              <w:t>RW</w:t>
            </w:r>
          </w:p>
        </w:tc>
        <w:tc>
          <w:tcPr>
            <w:tcW w:w="1338" w:type="dxa"/>
          </w:tcPr>
          <w:p w14:paraId="2246E6D3"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1511FE8D" w14:textId="77777777" w:rsidR="00664CD6" w:rsidRPr="001B7C50" w:rsidRDefault="00664CD6" w:rsidP="00243C02">
            <w:pPr>
              <w:pStyle w:val="TAC"/>
              <w:rPr>
                <w:lang w:eastAsia="fr-FR"/>
              </w:rPr>
            </w:pPr>
            <w:r w:rsidRPr="001B7C50">
              <w:rPr>
                <w:lang w:eastAsia="fr-FR"/>
              </w:rPr>
              <w:t>IEEE Std 1588 [126] clause 8.2.1.3.1.4</w:t>
            </w:r>
          </w:p>
        </w:tc>
      </w:tr>
      <w:tr w:rsidR="00664CD6" w:rsidRPr="001B7C50" w14:paraId="19984601" w14:textId="77777777" w:rsidTr="00243C02">
        <w:trPr>
          <w:cantSplit/>
          <w:jc w:val="center"/>
        </w:trPr>
        <w:tc>
          <w:tcPr>
            <w:tcW w:w="3735" w:type="dxa"/>
            <w:shd w:val="clear" w:color="auto" w:fill="auto"/>
          </w:tcPr>
          <w:p w14:paraId="54A0D364" w14:textId="77777777" w:rsidR="00664CD6" w:rsidRPr="001B7C50" w:rsidRDefault="00664CD6" w:rsidP="00243C02">
            <w:pPr>
              <w:pStyle w:val="TAL"/>
              <w:rPr>
                <w:lang w:eastAsia="fr-FR"/>
              </w:rPr>
            </w:pPr>
            <w:r w:rsidRPr="001B7C50">
              <w:rPr>
                <w:lang w:eastAsia="fr-FR"/>
              </w:rPr>
              <w:t>&gt; defaultDS.priority1</w:t>
            </w:r>
          </w:p>
        </w:tc>
        <w:tc>
          <w:tcPr>
            <w:tcW w:w="709" w:type="dxa"/>
            <w:shd w:val="clear" w:color="auto" w:fill="auto"/>
          </w:tcPr>
          <w:p w14:paraId="38DA96A5"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34D20053" w14:textId="77777777" w:rsidR="00664CD6" w:rsidRPr="001B7C50" w:rsidRDefault="00664CD6" w:rsidP="00243C02">
            <w:pPr>
              <w:pStyle w:val="TAC"/>
              <w:rPr>
                <w:lang w:eastAsia="fr-FR"/>
              </w:rPr>
            </w:pPr>
          </w:p>
        </w:tc>
        <w:tc>
          <w:tcPr>
            <w:tcW w:w="1418" w:type="dxa"/>
            <w:shd w:val="clear" w:color="auto" w:fill="auto"/>
          </w:tcPr>
          <w:p w14:paraId="77633575" w14:textId="77777777" w:rsidR="00664CD6" w:rsidRPr="001B7C50" w:rsidRDefault="00664CD6" w:rsidP="00243C02">
            <w:pPr>
              <w:pStyle w:val="TAC"/>
              <w:rPr>
                <w:lang w:eastAsia="fr-FR"/>
              </w:rPr>
            </w:pPr>
            <w:r w:rsidRPr="001B7C50">
              <w:rPr>
                <w:lang w:eastAsia="fr-FR"/>
              </w:rPr>
              <w:t>RW</w:t>
            </w:r>
          </w:p>
        </w:tc>
        <w:tc>
          <w:tcPr>
            <w:tcW w:w="1338" w:type="dxa"/>
          </w:tcPr>
          <w:p w14:paraId="3406CA62"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038ED544" w14:textId="77777777" w:rsidR="00664CD6" w:rsidRPr="001B7C50" w:rsidRDefault="00664CD6" w:rsidP="00243C02">
            <w:pPr>
              <w:pStyle w:val="TAC"/>
              <w:rPr>
                <w:lang w:eastAsia="fr-FR"/>
              </w:rPr>
            </w:pPr>
            <w:r w:rsidRPr="001B7C50">
              <w:rPr>
                <w:lang w:eastAsia="fr-FR"/>
              </w:rPr>
              <w:t>IEEE Std 1588 [126] clause 8.2.1.4.1</w:t>
            </w:r>
          </w:p>
        </w:tc>
      </w:tr>
      <w:tr w:rsidR="00664CD6" w:rsidRPr="001B7C50" w14:paraId="13F7A896" w14:textId="77777777" w:rsidTr="00243C02">
        <w:trPr>
          <w:cantSplit/>
          <w:jc w:val="center"/>
        </w:trPr>
        <w:tc>
          <w:tcPr>
            <w:tcW w:w="3735" w:type="dxa"/>
            <w:shd w:val="clear" w:color="auto" w:fill="auto"/>
          </w:tcPr>
          <w:p w14:paraId="01C265F7" w14:textId="77777777" w:rsidR="00664CD6" w:rsidRPr="001B7C50" w:rsidRDefault="00664CD6" w:rsidP="00243C02">
            <w:pPr>
              <w:pStyle w:val="TAL"/>
              <w:rPr>
                <w:lang w:eastAsia="fr-FR"/>
              </w:rPr>
            </w:pPr>
            <w:r w:rsidRPr="001B7C50">
              <w:rPr>
                <w:lang w:eastAsia="fr-FR"/>
              </w:rPr>
              <w:t>&gt; defaultDS.priority2</w:t>
            </w:r>
          </w:p>
        </w:tc>
        <w:tc>
          <w:tcPr>
            <w:tcW w:w="709" w:type="dxa"/>
            <w:shd w:val="clear" w:color="auto" w:fill="auto"/>
          </w:tcPr>
          <w:p w14:paraId="19CE60CA"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1D63F7BC" w14:textId="77777777" w:rsidR="00664CD6" w:rsidRPr="001B7C50" w:rsidRDefault="00664CD6" w:rsidP="00243C02">
            <w:pPr>
              <w:pStyle w:val="TAC"/>
              <w:rPr>
                <w:lang w:eastAsia="fr-FR"/>
              </w:rPr>
            </w:pPr>
          </w:p>
        </w:tc>
        <w:tc>
          <w:tcPr>
            <w:tcW w:w="1418" w:type="dxa"/>
            <w:shd w:val="clear" w:color="auto" w:fill="auto"/>
          </w:tcPr>
          <w:p w14:paraId="1F23A351" w14:textId="77777777" w:rsidR="00664CD6" w:rsidRPr="001B7C50" w:rsidRDefault="00664CD6" w:rsidP="00243C02">
            <w:pPr>
              <w:pStyle w:val="TAC"/>
              <w:rPr>
                <w:lang w:eastAsia="fr-FR"/>
              </w:rPr>
            </w:pPr>
            <w:r w:rsidRPr="001B7C50">
              <w:rPr>
                <w:lang w:eastAsia="fr-FR"/>
              </w:rPr>
              <w:t>RW</w:t>
            </w:r>
          </w:p>
        </w:tc>
        <w:tc>
          <w:tcPr>
            <w:tcW w:w="1338" w:type="dxa"/>
          </w:tcPr>
          <w:p w14:paraId="353D20DC"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052267E0" w14:textId="77777777" w:rsidR="00664CD6" w:rsidRPr="001B7C50" w:rsidRDefault="00664CD6" w:rsidP="00243C02">
            <w:pPr>
              <w:pStyle w:val="TAC"/>
              <w:rPr>
                <w:lang w:eastAsia="fr-FR"/>
              </w:rPr>
            </w:pPr>
            <w:r w:rsidRPr="001B7C50">
              <w:rPr>
                <w:lang w:eastAsia="fr-FR"/>
              </w:rPr>
              <w:t>IEEE Std 1588 [126] clause 8.2.1.4.2</w:t>
            </w:r>
          </w:p>
        </w:tc>
      </w:tr>
      <w:tr w:rsidR="00664CD6" w:rsidRPr="001B7C50" w14:paraId="52955ABF" w14:textId="77777777" w:rsidTr="00243C02">
        <w:trPr>
          <w:cantSplit/>
          <w:jc w:val="center"/>
        </w:trPr>
        <w:tc>
          <w:tcPr>
            <w:tcW w:w="3735" w:type="dxa"/>
            <w:shd w:val="clear" w:color="auto" w:fill="auto"/>
          </w:tcPr>
          <w:p w14:paraId="1F0B3C6A" w14:textId="77777777" w:rsidR="00664CD6" w:rsidRPr="001B7C50" w:rsidRDefault="00664CD6" w:rsidP="00243C02">
            <w:pPr>
              <w:pStyle w:val="TAL"/>
              <w:rPr>
                <w:lang w:eastAsia="fr-FR"/>
              </w:rPr>
            </w:pPr>
            <w:r w:rsidRPr="001B7C50">
              <w:rPr>
                <w:lang w:eastAsia="fr-FR"/>
              </w:rPr>
              <w:t>&gt; defaultDS.domainNumber</w:t>
            </w:r>
          </w:p>
        </w:tc>
        <w:tc>
          <w:tcPr>
            <w:tcW w:w="709" w:type="dxa"/>
            <w:shd w:val="clear" w:color="auto" w:fill="auto"/>
          </w:tcPr>
          <w:p w14:paraId="0D1971A6"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24299731" w14:textId="77777777" w:rsidR="00664CD6" w:rsidRPr="001B7C50" w:rsidRDefault="00664CD6" w:rsidP="00243C02">
            <w:pPr>
              <w:pStyle w:val="TAC"/>
              <w:rPr>
                <w:lang w:eastAsia="fr-FR"/>
              </w:rPr>
            </w:pPr>
          </w:p>
        </w:tc>
        <w:tc>
          <w:tcPr>
            <w:tcW w:w="1418" w:type="dxa"/>
            <w:shd w:val="clear" w:color="auto" w:fill="auto"/>
          </w:tcPr>
          <w:p w14:paraId="6A99FAE1" w14:textId="77777777" w:rsidR="00664CD6" w:rsidRPr="001B7C50" w:rsidRDefault="00664CD6" w:rsidP="00243C02">
            <w:pPr>
              <w:pStyle w:val="TAC"/>
              <w:rPr>
                <w:lang w:eastAsia="fr-FR"/>
              </w:rPr>
            </w:pPr>
            <w:r w:rsidRPr="001B7C50">
              <w:rPr>
                <w:lang w:eastAsia="fr-FR"/>
              </w:rPr>
              <w:t>RW</w:t>
            </w:r>
          </w:p>
        </w:tc>
        <w:tc>
          <w:tcPr>
            <w:tcW w:w="1338" w:type="dxa"/>
          </w:tcPr>
          <w:p w14:paraId="303A7FE7"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4F49858D" w14:textId="77777777" w:rsidR="00664CD6" w:rsidRPr="001B7C50" w:rsidRDefault="00664CD6" w:rsidP="00243C02">
            <w:pPr>
              <w:pStyle w:val="TAC"/>
              <w:rPr>
                <w:lang w:eastAsia="fr-FR"/>
              </w:rPr>
            </w:pPr>
            <w:r w:rsidRPr="001B7C50">
              <w:rPr>
                <w:lang w:eastAsia="fr-FR"/>
              </w:rPr>
              <w:t>IEEE Std 1588 [126] clause 8.2.1.4.3</w:t>
            </w:r>
          </w:p>
        </w:tc>
      </w:tr>
      <w:tr w:rsidR="00664CD6" w:rsidRPr="001B7C50" w14:paraId="42A8BFA6" w14:textId="77777777" w:rsidTr="00243C02">
        <w:trPr>
          <w:cantSplit/>
          <w:jc w:val="center"/>
        </w:trPr>
        <w:tc>
          <w:tcPr>
            <w:tcW w:w="3735" w:type="dxa"/>
            <w:shd w:val="clear" w:color="auto" w:fill="auto"/>
          </w:tcPr>
          <w:p w14:paraId="46C73A23" w14:textId="77777777" w:rsidR="00664CD6" w:rsidRPr="001B7C50" w:rsidRDefault="00664CD6" w:rsidP="00243C02">
            <w:pPr>
              <w:pStyle w:val="TAL"/>
              <w:rPr>
                <w:lang w:eastAsia="fr-FR"/>
              </w:rPr>
            </w:pPr>
            <w:r w:rsidRPr="001B7C50">
              <w:rPr>
                <w:lang w:eastAsia="fr-FR"/>
              </w:rPr>
              <w:t>&gt; defaultDS.sdoId</w:t>
            </w:r>
          </w:p>
        </w:tc>
        <w:tc>
          <w:tcPr>
            <w:tcW w:w="709" w:type="dxa"/>
            <w:shd w:val="clear" w:color="auto" w:fill="auto"/>
          </w:tcPr>
          <w:p w14:paraId="640E2801"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0E219FA9" w14:textId="77777777" w:rsidR="00664CD6" w:rsidRPr="001B7C50" w:rsidRDefault="00664CD6" w:rsidP="00243C02">
            <w:pPr>
              <w:pStyle w:val="TAC"/>
              <w:rPr>
                <w:lang w:eastAsia="fr-FR"/>
              </w:rPr>
            </w:pPr>
          </w:p>
        </w:tc>
        <w:tc>
          <w:tcPr>
            <w:tcW w:w="1418" w:type="dxa"/>
            <w:shd w:val="clear" w:color="auto" w:fill="auto"/>
          </w:tcPr>
          <w:p w14:paraId="3AF6BC16" w14:textId="77777777" w:rsidR="00664CD6" w:rsidRPr="001B7C50" w:rsidRDefault="00664CD6" w:rsidP="00243C02">
            <w:pPr>
              <w:pStyle w:val="TAC"/>
              <w:rPr>
                <w:lang w:eastAsia="fr-FR"/>
              </w:rPr>
            </w:pPr>
            <w:r w:rsidRPr="001B7C50">
              <w:rPr>
                <w:lang w:eastAsia="fr-FR"/>
              </w:rPr>
              <w:t>RW</w:t>
            </w:r>
          </w:p>
        </w:tc>
        <w:tc>
          <w:tcPr>
            <w:tcW w:w="1338" w:type="dxa"/>
          </w:tcPr>
          <w:p w14:paraId="269A597B"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0A679416" w14:textId="77777777" w:rsidR="00664CD6" w:rsidRPr="001B7C50" w:rsidRDefault="00664CD6" w:rsidP="00243C02">
            <w:pPr>
              <w:pStyle w:val="TAC"/>
              <w:rPr>
                <w:lang w:eastAsia="fr-FR"/>
              </w:rPr>
            </w:pPr>
            <w:r w:rsidRPr="001B7C50">
              <w:rPr>
                <w:lang w:eastAsia="fr-FR"/>
              </w:rPr>
              <w:t>IEEE Std 1588 [126] clause 8.2.1.4.5</w:t>
            </w:r>
          </w:p>
        </w:tc>
      </w:tr>
      <w:tr w:rsidR="00664CD6" w:rsidRPr="001B7C50" w14:paraId="69471B5F" w14:textId="77777777" w:rsidTr="00243C02">
        <w:trPr>
          <w:cantSplit/>
          <w:jc w:val="center"/>
        </w:trPr>
        <w:tc>
          <w:tcPr>
            <w:tcW w:w="3735" w:type="dxa"/>
            <w:shd w:val="clear" w:color="auto" w:fill="auto"/>
          </w:tcPr>
          <w:p w14:paraId="5ECD0ADC" w14:textId="77777777" w:rsidR="00664CD6" w:rsidRPr="001B7C50" w:rsidRDefault="00664CD6" w:rsidP="00243C02">
            <w:pPr>
              <w:pStyle w:val="TAL"/>
              <w:rPr>
                <w:lang w:eastAsia="fr-FR"/>
              </w:rPr>
            </w:pPr>
            <w:r w:rsidRPr="001B7C50">
              <w:rPr>
                <w:lang w:eastAsia="fr-FR"/>
              </w:rPr>
              <w:t>&gt; defaultDS.instanceEnable</w:t>
            </w:r>
          </w:p>
        </w:tc>
        <w:tc>
          <w:tcPr>
            <w:tcW w:w="709" w:type="dxa"/>
            <w:shd w:val="clear" w:color="auto" w:fill="auto"/>
          </w:tcPr>
          <w:p w14:paraId="7B2685AA"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0FE2D29B" w14:textId="77777777" w:rsidR="00664CD6" w:rsidRPr="001B7C50" w:rsidRDefault="00664CD6" w:rsidP="00243C02">
            <w:pPr>
              <w:pStyle w:val="TAC"/>
              <w:rPr>
                <w:lang w:eastAsia="fr-FR"/>
              </w:rPr>
            </w:pPr>
          </w:p>
        </w:tc>
        <w:tc>
          <w:tcPr>
            <w:tcW w:w="1418" w:type="dxa"/>
            <w:shd w:val="clear" w:color="auto" w:fill="auto"/>
          </w:tcPr>
          <w:p w14:paraId="0BB643ED" w14:textId="77777777" w:rsidR="00664CD6" w:rsidRPr="001B7C50" w:rsidRDefault="00664CD6" w:rsidP="00243C02">
            <w:pPr>
              <w:pStyle w:val="TAC"/>
              <w:rPr>
                <w:lang w:eastAsia="fr-FR"/>
              </w:rPr>
            </w:pPr>
            <w:r w:rsidRPr="001B7C50">
              <w:rPr>
                <w:lang w:eastAsia="fr-FR"/>
              </w:rPr>
              <w:t>RW</w:t>
            </w:r>
          </w:p>
        </w:tc>
        <w:tc>
          <w:tcPr>
            <w:tcW w:w="1338" w:type="dxa"/>
          </w:tcPr>
          <w:p w14:paraId="6A5896BD"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639BC0FA" w14:textId="77777777" w:rsidR="00664CD6" w:rsidRPr="001B7C50" w:rsidRDefault="00664CD6" w:rsidP="00243C02">
            <w:pPr>
              <w:pStyle w:val="TAC"/>
              <w:rPr>
                <w:lang w:eastAsia="fr-FR"/>
              </w:rPr>
            </w:pPr>
            <w:r w:rsidRPr="001B7C50">
              <w:rPr>
                <w:lang w:eastAsia="fr-FR"/>
              </w:rPr>
              <w:t>IEEE Std 1588 [126] clause 8.2.1.5.2</w:t>
            </w:r>
          </w:p>
        </w:tc>
      </w:tr>
      <w:tr w:rsidR="00664CD6" w:rsidRPr="001B7C50" w14:paraId="3E2A4A46" w14:textId="77777777" w:rsidTr="00243C02">
        <w:trPr>
          <w:cantSplit/>
          <w:jc w:val="center"/>
        </w:trPr>
        <w:tc>
          <w:tcPr>
            <w:tcW w:w="3735" w:type="dxa"/>
            <w:shd w:val="clear" w:color="auto" w:fill="auto"/>
          </w:tcPr>
          <w:p w14:paraId="67F20292" w14:textId="77777777" w:rsidR="00664CD6" w:rsidRPr="001B7C50" w:rsidRDefault="00664CD6" w:rsidP="00243C02">
            <w:pPr>
              <w:pStyle w:val="TAL"/>
              <w:rPr>
                <w:lang w:eastAsia="fr-FR"/>
              </w:rPr>
            </w:pPr>
            <w:r w:rsidRPr="001B7C50">
              <w:rPr>
                <w:lang w:eastAsia="fr-FR"/>
              </w:rPr>
              <w:t>&gt; defaultDS.instanceType</w:t>
            </w:r>
          </w:p>
        </w:tc>
        <w:tc>
          <w:tcPr>
            <w:tcW w:w="709" w:type="dxa"/>
            <w:shd w:val="clear" w:color="auto" w:fill="auto"/>
          </w:tcPr>
          <w:p w14:paraId="4A598CEE"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688063E5" w14:textId="77777777" w:rsidR="00664CD6" w:rsidRPr="001B7C50" w:rsidRDefault="00664CD6" w:rsidP="00243C02">
            <w:pPr>
              <w:pStyle w:val="TAC"/>
              <w:rPr>
                <w:lang w:eastAsia="fr-FR"/>
              </w:rPr>
            </w:pPr>
          </w:p>
        </w:tc>
        <w:tc>
          <w:tcPr>
            <w:tcW w:w="1418" w:type="dxa"/>
            <w:shd w:val="clear" w:color="auto" w:fill="auto"/>
          </w:tcPr>
          <w:p w14:paraId="20853570" w14:textId="77777777" w:rsidR="00664CD6" w:rsidRPr="001B7C50" w:rsidRDefault="00664CD6" w:rsidP="00243C02">
            <w:pPr>
              <w:pStyle w:val="TAC"/>
              <w:rPr>
                <w:lang w:eastAsia="fr-FR"/>
              </w:rPr>
            </w:pPr>
            <w:r w:rsidRPr="001B7C50">
              <w:rPr>
                <w:lang w:eastAsia="fr-FR"/>
              </w:rPr>
              <w:t>RW</w:t>
            </w:r>
          </w:p>
        </w:tc>
        <w:tc>
          <w:tcPr>
            <w:tcW w:w="1338" w:type="dxa"/>
          </w:tcPr>
          <w:p w14:paraId="315FDD15"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45B14ED6" w14:textId="77777777" w:rsidR="00664CD6" w:rsidRPr="001B7C50" w:rsidRDefault="00664CD6" w:rsidP="00243C02">
            <w:pPr>
              <w:pStyle w:val="TAC"/>
              <w:rPr>
                <w:lang w:eastAsia="fr-FR"/>
              </w:rPr>
            </w:pPr>
            <w:r w:rsidRPr="001B7C50">
              <w:rPr>
                <w:lang w:eastAsia="fr-FR"/>
              </w:rPr>
              <w:t>IEEE Std 1588 [126] clause 8.2.1.5.5</w:t>
            </w:r>
          </w:p>
        </w:tc>
      </w:tr>
      <w:tr w:rsidR="00664CD6" w:rsidRPr="001B7C50" w14:paraId="2EDFBC14" w14:textId="77777777" w:rsidTr="00243C02">
        <w:trPr>
          <w:cantSplit/>
          <w:jc w:val="center"/>
        </w:trPr>
        <w:tc>
          <w:tcPr>
            <w:tcW w:w="3735" w:type="dxa"/>
            <w:shd w:val="clear" w:color="auto" w:fill="auto"/>
          </w:tcPr>
          <w:p w14:paraId="777033CC" w14:textId="77777777" w:rsidR="00664CD6" w:rsidRPr="001B7C50" w:rsidRDefault="00664CD6" w:rsidP="00243C02">
            <w:pPr>
              <w:pStyle w:val="TAL"/>
              <w:rPr>
                <w:lang w:eastAsia="fr-FR"/>
              </w:rPr>
            </w:pPr>
            <w:r w:rsidRPr="001B7C50">
              <w:rPr>
                <w:lang w:eastAsia="fr-FR"/>
              </w:rPr>
              <w:lastRenderedPageBreak/>
              <w:t>&gt; portDS.portIdentity</w:t>
            </w:r>
          </w:p>
        </w:tc>
        <w:tc>
          <w:tcPr>
            <w:tcW w:w="709" w:type="dxa"/>
            <w:shd w:val="clear" w:color="auto" w:fill="auto"/>
          </w:tcPr>
          <w:p w14:paraId="2680072E"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18A0431C"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573B4304" w14:textId="77777777" w:rsidR="00664CD6" w:rsidRPr="001B7C50" w:rsidRDefault="00664CD6" w:rsidP="00243C02">
            <w:pPr>
              <w:pStyle w:val="TAC"/>
              <w:rPr>
                <w:lang w:eastAsia="fr-FR"/>
              </w:rPr>
            </w:pPr>
            <w:r w:rsidRPr="001B7C50">
              <w:rPr>
                <w:lang w:eastAsia="fr-FR"/>
              </w:rPr>
              <w:t>RW</w:t>
            </w:r>
          </w:p>
        </w:tc>
        <w:tc>
          <w:tcPr>
            <w:tcW w:w="1338" w:type="dxa"/>
          </w:tcPr>
          <w:p w14:paraId="1786D2FD"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2A58E1EB" w14:textId="77777777" w:rsidR="00664CD6" w:rsidRPr="001B7C50" w:rsidRDefault="00664CD6" w:rsidP="00243C02">
            <w:pPr>
              <w:pStyle w:val="TAC"/>
              <w:rPr>
                <w:lang w:eastAsia="fr-FR"/>
              </w:rPr>
            </w:pPr>
            <w:r w:rsidRPr="001B7C50">
              <w:rPr>
                <w:lang w:eastAsia="fr-FR"/>
              </w:rPr>
              <w:t>IEEE Std 1588 [126] clause 8.2.15.2.1</w:t>
            </w:r>
          </w:p>
        </w:tc>
      </w:tr>
      <w:tr w:rsidR="00664CD6" w:rsidRPr="001B7C50" w14:paraId="7D63B455" w14:textId="77777777" w:rsidTr="00243C02">
        <w:trPr>
          <w:cantSplit/>
          <w:jc w:val="center"/>
        </w:trPr>
        <w:tc>
          <w:tcPr>
            <w:tcW w:w="3735" w:type="dxa"/>
            <w:shd w:val="clear" w:color="auto" w:fill="auto"/>
          </w:tcPr>
          <w:p w14:paraId="583F1E96" w14:textId="77777777" w:rsidR="00664CD6" w:rsidRPr="001B7C50" w:rsidRDefault="00664CD6" w:rsidP="00243C02">
            <w:pPr>
              <w:pStyle w:val="TAL"/>
              <w:rPr>
                <w:lang w:eastAsia="fr-FR"/>
              </w:rPr>
            </w:pPr>
            <w:r w:rsidRPr="001B7C50">
              <w:rPr>
                <w:lang w:eastAsia="fr-FR"/>
              </w:rPr>
              <w:t>&gt; portDS.portState</w:t>
            </w:r>
          </w:p>
        </w:tc>
        <w:tc>
          <w:tcPr>
            <w:tcW w:w="709" w:type="dxa"/>
            <w:shd w:val="clear" w:color="auto" w:fill="auto"/>
          </w:tcPr>
          <w:p w14:paraId="088539BC"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7A04A195"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1EB7CB7D" w14:textId="77777777" w:rsidR="00664CD6" w:rsidRPr="001B7C50" w:rsidRDefault="00664CD6" w:rsidP="00243C02">
            <w:pPr>
              <w:pStyle w:val="TAC"/>
              <w:rPr>
                <w:lang w:eastAsia="fr-FR"/>
              </w:rPr>
            </w:pPr>
            <w:r w:rsidRPr="001B7C50">
              <w:rPr>
                <w:lang w:eastAsia="fr-FR"/>
              </w:rPr>
              <w:t>R</w:t>
            </w:r>
          </w:p>
        </w:tc>
        <w:tc>
          <w:tcPr>
            <w:tcW w:w="1338" w:type="dxa"/>
          </w:tcPr>
          <w:p w14:paraId="0C0645B7" w14:textId="77777777" w:rsidR="00664CD6" w:rsidRPr="001B7C50" w:rsidRDefault="00664CD6" w:rsidP="00243C02">
            <w:pPr>
              <w:pStyle w:val="TAC"/>
              <w:rPr>
                <w:lang w:eastAsia="fr-FR"/>
              </w:rPr>
            </w:pPr>
            <w:r w:rsidRPr="001B7C50">
              <w:rPr>
                <w:lang w:eastAsia="fr-FR"/>
              </w:rPr>
              <w:t>R</w:t>
            </w:r>
          </w:p>
        </w:tc>
        <w:tc>
          <w:tcPr>
            <w:tcW w:w="2126" w:type="dxa"/>
            <w:shd w:val="clear" w:color="auto" w:fill="auto"/>
          </w:tcPr>
          <w:p w14:paraId="67AD4602" w14:textId="77777777" w:rsidR="00664CD6" w:rsidRPr="001B7C50" w:rsidRDefault="00664CD6" w:rsidP="00243C02">
            <w:pPr>
              <w:pStyle w:val="TAC"/>
              <w:rPr>
                <w:lang w:eastAsia="fr-FR"/>
              </w:rPr>
            </w:pPr>
            <w:r w:rsidRPr="001B7C50">
              <w:rPr>
                <w:lang w:eastAsia="fr-FR"/>
              </w:rPr>
              <w:t>IEEE Std 1588 [126] clause 8.2.15.3.1</w:t>
            </w:r>
          </w:p>
        </w:tc>
      </w:tr>
      <w:tr w:rsidR="00664CD6" w:rsidRPr="001B7C50" w14:paraId="48D7E0E1" w14:textId="77777777" w:rsidTr="00243C02">
        <w:trPr>
          <w:cantSplit/>
          <w:jc w:val="center"/>
        </w:trPr>
        <w:tc>
          <w:tcPr>
            <w:tcW w:w="3735" w:type="dxa"/>
            <w:shd w:val="clear" w:color="auto" w:fill="auto"/>
          </w:tcPr>
          <w:p w14:paraId="750A1983" w14:textId="77777777" w:rsidR="00664CD6" w:rsidRPr="001B7C50" w:rsidRDefault="00664CD6" w:rsidP="00243C02">
            <w:pPr>
              <w:pStyle w:val="TAL"/>
              <w:rPr>
                <w:lang w:eastAsia="fr-FR"/>
              </w:rPr>
            </w:pPr>
            <w:r w:rsidRPr="001B7C50">
              <w:rPr>
                <w:lang w:eastAsia="fr-FR"/>
              </w:rPr>
              <w:t>&gt; portDS.logMinDelayReqInterval</w:t>
            </w:r>
          </w:p>
        </w:tc>
        <w:tc>
          <w:tcPr>
            <w:tcW w:w="709" w:type="dxa"/>
            <w:shd w:val="clear" w:color="auto" w:fill="auto"/>
          </w:tcPr>
          <w:p w14:paraId="1F81A184"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4B1E0039"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58FB582F" w14:textId="77777777" w:rsidR="00664CD6" w:rsidRPr="001B7C50" w:rsidRDefault="00664CD6" w:rsidP="00243C02">
            <w:pPr>
              <w:pStyle w:val="TAC"/>
              <w:rPr>
                <w:lang w:eastAsia="fr-FR"/>
              </w:rPr>
            </w:pPr>
            <w:r w:rsidRPr="001B7C50">
              <w:rPr>
                <w:lang w:eastAsia="fr-FR"/>
              </w:rPr>
              <w:t>RW</w:t>
            </w:r>
          </w:p>
        </w:tc>
        <w:tc>
          <w:tcPr>
            <w:tcW w:w="1338" w:type="dxa"/>
          </w:tcPr>
          <w:p w14:paraId="3D72D5DF"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79839AD5" w14:textId="77777777" w:rsidR="00664CD6" w:rsidRPr="001B7C50" w:rsidRDefault="00664CD6" w:rsidP="00243C02">
            <w:pPr>
              <w:pStyle w:val="TAC"/>
              <w:rPr>
                <w:lang w:eastAsia="fr-FR"/>
              </w:rPr>
            </w:pPr>
            <w:r w:rsidRPr="001B7C50">
              <w:rPr>
                <w:lang w:eastAsia="fr-FR"/>
              </w:rPr>
              <w:t>IEEE Std 1588 [126] clause 8.2.15.3.2</w:t>
            </w:r>
          </w:p>
        </w:tc>
      </w:tr>
      <w:tr w:rsidR="00664CD6" w:rsidRPr="001B7C50" w14:paraId="7A4CCE65" w14:textId="77777777" w:rsidTr="00243C02">
        <w:trPr>
          <w:cantSplit/>
          <w:jc w:val="center"/>
        </w:trPr>
        <w:tc>
          <w:tcPr>
            <w:tcW w:w="3735" w:type="dxa"/>
            <w:shd w:val="clear" w:color="auto" w:fill="auto"/>
          </w:tcPr>
          <w:p w14:paraId="1CDAE930" w14:textId="77777777" w:rsidR="00664CD6" w:rsidRPr="001B7C50" w:rsidRDefault="00664CD6" w:rsidP="00243C02">
            <w:pPr>
              <w:pStyle w:val="TAL"/>
              <w:rPr>
                <w:lang w:eastAsia="fr-FR"/>
              </w:rPr>
            </w:pPr>
            <w:r w:rsidRPr="001B7C50">
              <w:rPr>
                <w:lang w:eastAsia="fr-FR"/>
              </w:rPr>
              <w:t>&gt; portDS.logAnnounceInterval</w:t>
            </w:r>
          </w:p>
        </w:tc>
        <w:tc>
          <w:tcPr>
            <w:tcW w:w="709" w:type="dxa"/>
            <w:shd w:val="clear" w:color="auto" w:fill="auto"/>
          </w:tcPr>
          <w:p w14:paraId="15309AED"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04B42A54"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0EC87CC9" w14:textId="77777777" w:rsidR="00664CD6" w:rsidRPr="001B7C50" w:rsidRDefault="00664CD6" w:rsidP="00243C02">
            <w:pPr>
              <w:pStyle w:val="TAC"/>
              <w:rPr>
                <w:lang w:eastAsia="fr-FR"/>
              </w:rPr>
            </w:pPr>
            <w:r w:rsidRPr="001B7C50">
              <w:rPr>
                <w:lang w:eastAsia="fr-FR"/>
              </w:rPr>
              <w:t>RW</w:t>
            </w:r>
          </w:p>
        </w:tc>
        <w:tc>
          <w:tcPr>
            <w:tcW w:w="1338" w:type="dxa"/>
          </w:tcPr>
          <w:p w14:paraId="3C67DB33"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7751057F" w14:textId="77777777" w:rsidR="00664CD6" w:rsidRPr="001B7C50" w:rsidRDefault="00664CD6" w:rsidP="00243C02">
            <w:pPr>
              <w:pStyle w:val="TAC"/>
              <w:rPr>
                <w:lang w:eastAsia="fr-FR"/>
              </w:rPr>
            </w:pPr>
            <w:r w:rsidRPr="001B7C50">
              <w:rPr>
                <w:lang w:eastAsia="fr-FR"/>
              </w:rPr>
              <w:t>IEEE Std 1588 [126] clause 8.2.15.4.1</w:t>
            </w:r>
          </w:p>
        </w:tc>
      </w:tr>
      <w:tr w:rsidR="00664CD6" w:rsidRPr="001B7C50" w14:paraId="2EFB1633" w14:textId="77777777" w:rsidTr="00243C02">
        <w:trPr>
          <w:cantSplit/>
          <w:jc w:val="center"/>
        </w:trPr>
        <w:tc>
          <w:tcPr>
            <w:tcW w:w="3735" w:type="dxa"/>
            <w:shd w:val="clear" w:color="auto" w:fill="auto"/>
          </w:tcPr>
          <w:p w14:paraId="6F97033B" w14:textId="77777777" w:rsidR="00664CD6" w:rsidRPr="001B7C50" w:rsidRDefault="00664CD6" w:rsidP="00243C02">
            <w:pPr>
              <w:pStyle w:val="TAL"/>
              <w:rPr>
                <w:lang w:eastAsia="fr-FR"/>
              </w:rPr>
            </w:pPr>
            <w:r w:rsidRPr="001B7C50">
              <w:rPr>
                <w:lang w:eastAsia="fr-FR"/>
              </w:rPr>
              <w:t>&gt; portDS.announceReceiptTimeout</w:t>
            </w:r>
          </w:p>
        </w:tc>
        <w:tc>
          <w:tcPr>
            <w:tcW w:w="709" w:type="dxa"/>
            <w:shd w:val="clear" w:color="auto" w:fill="auto"/>
          </w:tcPr>
          <w:p w14:paraId="0F63E918" w14:textId="77777777" w:rsidR="00664CD6" w:rsidRPr="001B7C50" w:rsidRDefault="00664CD6" w:rsidP="00243C02">
            <w:pPr>
              <w:pStyle w:val="TAC"/>
              <w:rPr>
                <w:lang w:eastAsia="fr-FR"/>
              </w:rPr>
            </w:pPr>
          </w:p>
        </w:tc>
        <w:tc>
          <w:tcPr>
            <w:tcW w:w="708" w:type="dxa"/>
            <w:shd w:val="clear" w:color="auto" w:fill="auto"/>
          </w:tcPr>
          <w:p w14:paraId="06F1FE89"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0CBE85D2" w14:textId="77777777" w:rsidR="00664CD6" w:rsidRPr="001B7C50" w:rsidRDefault="00664CD6" w:rsidP="00243C02">
            <w:pPr>
              <w:pStyle w:val="TAC"/>
              <w:rPr>
                <w:lang w:eastAsia="fr-FR"/>
              </w:rPr>
            </w:pPr>
            <w:r w:rsidRPr="001B7C50">
              <w:rPr>
                <w:lang w:eastAsia="fr-FR"/>
              </w:rPr>
              <w:t>RW</w:t>
            </w:r>
          </w:p>
        </w:tc>
        <w:tc>
          <w:tcPr>
            <w:tcW w:w="1338" w:type="dxa"/>
          </w:tcPr>
          <w:p w14:paraId="042077AC"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6C9BC5AB" w14:textId="77777777" w:rsidR="00664CD6" w:rsidRPr="001B7C50" w:rsidRDefault="00664CD6" w:rsidP="00243C02">
            <w:pPr>
              <w:pStyle w:val="TAC"/>
              <w:rPr>
                <w:lang w:eastAsia="fr-FR"/>
              </w:rPr>
            </w:pPr>
            <w:r w:rsidRPr="001B7C50">
              <w:rPr>
                <w:lang w:eastAsia="fr-FR"/>
              </w:rPr>
              <w:t>IEEE Std 1588 [126] clause 8.2.15.4.2</w:t>
            </w:r>
          </w:p>
        </w:tc>
      </w:tr>
      <w:tr w:rsidR="00664CD6" w:rsidRPr="001B7C50" w14:paraId="042E1036" w14:textId="77777777" w:rsidTr="00243C02">
        <w:trPr>
          <w:cantSplit/>
          <w:jc w:val="center"/>
        </w:trPr>
        <w:tc>
          <w:tcPr>
            <w:tcW w:w="3735" w:type="dxa"/>
            <w:shd w:val="clear" w:color="auto" w:fill="auto"/>
          </w:tcPr>
          <w:p w14:paraId="718F7DB6" w14:textId="77777777" w:rsidR="00664CD6" w:rsidRPr="001B7C50" w:rsidRDefault="00664CD6" w:rsidP="00243C02">
            <w:pPr>
              <w:pStyle w:val="TAL"/>
              <w:rPr>
                <w:lang w:eastAsia="fr-FR"/>
              </w:rPr>
            </w:pPr>
            <w:r w:rsidRPr="001B7C50">
              <w:rPr>
                <w:lang w:eastAsia="fr-FR"/>
              </w:rPr>
              <w:t>&gt; portDS.logSyncInterval</w:t>
            </w:r>
          </w:p>
        </w:tc>
        <w:tc>
          <w:tcPr>
            <w:tcW w:w="709" w:type="dxa"/>
            <w:shd w:val="clear" w:color="auto" w:fill="auto"/>
          </w:tcPr>
          <w:p w14:paraId="28D6B17F"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4F640AB6"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4BFBBD16" w14:textId="77777777" w:rsidR="00664CD6" w:rsidRPr="001B7C50" w:rsidRDefault="00664CD6" w:rsidP="00243C02">
            <w:pPr>
              <w:pStyle w:val="TAC"/>
              <w:rPr>
                <w:lang w:eastAsia="fr-FR"/>
              </w:rPr>
            </w:pPr>
            <w:r w:rsidRPr="001B7C50">
              <w:rPr>
                <w:lang w:eastAsia="fr-FR"/>
              </w:rPr>
              <w:t>RW</w:t>
            </w:r>
          </w:p>
        </w:tc>
        <w:tc>
          <w:tcPr>
            <w:tcW w:w="1338" w:type="dxa"/>
          </w:tcPr>
          <w:p w14:paraId="1391CE16"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5B9BD458" w14:textId="77777777" w:rsidR="00664CD6" w:rsidRPr="001B7C50" w:rsidRDefault="00664CD6" w:rsidP="00243C02">
            <w:pPr>
              <w:pStyle w:val="TAC"/>
              <w:rPr>
                <w:lang w:eastAsia="fr-FR"/>
              </w:rPr>
            </w:pPr>
            <w:r w:rsidRPr="001B7C50">
              <w:rPr>
                <w:lang w:eastAsia="fr-FR"/>
              </w:rPr>
              <w:t>IEEE Std 1588 [126] clause 8.2.15.4.3</w:t>
            </w:r>
          </w:p>
        </w:tc>
      </w:tr>
      <w:tr w:rsidR="00664CD6" w:rsidRPr="001B7C50" w14:paraId="5F13853D" w14:textId="77777777" w:rsidTr="00243C02">
        <w:trPr>
          <w:cantSplit/>
          <w:jc w:val="center"/>
        </w:trPr>
        <w:tc>
          <w:tcPr>
            <w:tcW w:w="3735" w:type="dxa"/>
            <w:shd w:val="clear" w:color="auto" w:fill="auto"/>
          </w:tcPr>
          <w:p w14:paraId="76308BBB" w14:textId="77777777" w:rsidR="00664CD6" w:rsidRPr="001B7C50" w:rsidRDefault="00664CD6" w:rsidP="00243C02">
            <w:pPr>
              <w:pStyle w:val="TAL"/>
              <w:rPr>
                <w:lang w:eastAsia="fr-FR"/>
              </w:rPr>
            </w:pPr>
            <w:r w:rsidRPr="001B7C50">
              <w:rPr>
                <w:lang w:eastAsia="fr-FR"/>
              </w:rPr>
              <w:t>&gt; portDS.delayMechanism</w:t>
            </w:r>
          </w:p>
        </w:tc>
        <w:tc>
          <w:tcPr>
            <w:tcW w:w="709" w:type="dxa"/>
            <w:shd w:val="clear" w:color="auto" w:fill="auto"/>
          </w:tcPr>
          <w:p w14:paraId="3F6D73E7"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65043F34"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6EF9A95F" w14:textId="77777777" w:rsidR="00664CD6" w:rsidRPr="001B7C50" w:rsidRDefault="00664CD6" w:rsidP="00243C02">
            <w:pPr>
              <w:pStyle w:val="TAC"/>
              <w:rPr>
                <w:lang w:eastAsia="fr-FR"/>
              </w:rPr>
            </w:pPr>
            <w:r w:rsidRPr="001B7C50">
              <w:rPr>
                <w:lang w:eastAsia="fr-FR"/>
              </w:rPr>
              <w:t>RW</w:t>
            </w:r>
          </w:p>
        </w:tc>
        <w:tc>
          <w:tcPr>
            <w:tcW w:w="1338" w:type="dxa"/>
          </w:tcPr>
          <w:p w14:paraId="7AE38889"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05F9E6AF" w14:textId="77777777" w:rsidR="00664CD6" w:rsidRPr="001B7C50" w:rsidRDefault="00664CD6" w:rsidP="00243C02">
            <w:pPr>
              <w:pStyle w:val="TAC"/>
              <w:rPr>
                <w:lang w:eastAsia="fr-FR"/>
              </w:rPr>
            </w:pPr>
            <w:r w:rsidRPr="001B7C50">
              <w:rPr>
                <w:lang w:eastAsia="fr-FR"/>
              </w:rPr>
              <w:t>IEEE Std 1588 [126] clause 8.2.15.4.4</w:t>
            </w:r>
          </w:p>
        </w:tc>
      </w:tr>
      <w:tr w:rsidR="00664CD6" w:rsidRPr="001B7C50" w14:paraId="63C72272" w14:textId="77777777" w:rsidTr="00243C02">
        <w:trPr>
          <w:cantSplit/>
          <w:jc w:val="center"/>
        </w:trPr>
        <w:tc>
          <w:tcPr>
            <w:tcW w:w="3735" w:type="dxa"/>
            <w:shd w:val="clear" w:color="auto" w:fill="auto"/>
          </w:tcPr>
          <w:p w14:paraId="0AEB61CF" w14:textId="77777777" w:rsidR="00664CD6" w:rsidRPr="001B7C50" w:rsidRDefault="00664CD6" w:rsidP="00243C02">
            <w:pPr>
              <w:pStyle w:val="TAL"/>
              <w:rPr>
                <w:lang w:eastAsia="fr-FR"/>
              </w:rPr>
            </w:pPr>
            <w:r w:rsidRPr="001B7C50">
              <w:rPr>
                <w:lang w:eastAsia="fr-FR"/>
              </w:rPr>
              <w:t>&gt; portDS.logMinPdelayReqInterval</w:t>
            </w:r>
          </w:p>
        </w:tc>
        <w:tc>
          <w:tcPr>
            <w:tcW w:w="709" w:type="dxa"/>
            <w:shd w:val="clear" w:color="auto" w:fill="auto"/>
          </w:tcPr>
          <w:p w14:paraId="03140437"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31F2666E"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3B50697F" w14:textId="77777777" w:rsidR="00664CD6" w:rsidRPr="001B7C50" w:rsidRDefault="00664CD6" w:rsidP="00243C02">
            <w:pPr>
              <w:pStyle w:val="TAC"/>
              <w:rPr>
                <w:lang w:eastAsia="fr-FR"/>
              </w:rPr>
            </w:pPr>
            <w:r w:rsidRPr="001B7C50">
              <w:rPr>
                <w:lang w:eastAsia="fr-FR"/>
              </w:rPr>
              <w:t>RW</w:t>
            </w:r>
          </w:p>
        </w:tc>
        <w:tc>
          <w:tcPr>
            <w:tcW w:w="1338" w:type="dxa"/>
          </w:tcPr>
          <w:p w14:paraId="16EC0E52"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78EE29D1" w14:textId="77777777" w:rsidR="00664CD6" w:rsidRPr="001B7C50" w:rsidRDefault="00664CD6" w:rsidP="00243C02">
            <w:pPr>
              <w:pStyle w:val="TAC"/>
              <w:rPr>
                <w:lang w:eastAsia="fr-FR"/>
              </w:rPr>
            </w:pPr>
            <w:r w:rsidRPr="001B7C50">
              <w:rPr>
                <w:lang w:eastAsia="fr-FR"/>
              </w:rPr>
              <w:t>IEEE Std 1588 [126] clause 8.2.15.4.5</w:t>
            </w:r>
          </w:p>
        </w:tc>
      </w:tr>
      <w:tr w:rsidR="00664CD6" w:rsidRPr="001B7C50" w14:paraId="6AF9337D" w14:textId="77777777" w:rsidTr="00243C02">
        <w:trPr>
          <w:cantSplit/>
          <w:jc w:val="center"/>
        </w:trPr>
        <w:tc>
          <w:tcPr>
            <w:tcW w:w="3735" w:type="dxa"/>
            <w:shd w:val="clear" w:color="auto" w:fill="auto"/>
          </w:tcPr>
          <w:p w14:paraId="6981626D" w14:textId="77777777" w:rsidR="00664CD6" w:rsidRPr="001B7C50" w:rsidRDefault="00664CD6" w:rsidP="00243C02">
            <w:pPr>
              <w:pStyle w:val="TAL"/>
              <w:rPr>
                <w:lang w:eastAsia="fr-FR"/>
              </w:rPr>
            </w:pPr>
            <w:r w:rsidRPr="001B7C50">
              <w:rPr>
                <w:lang w:eastAsia="fr-FR"/>
              </w:rPr>
              <w:t>&gt; portDS.versionNumber</w:t>
            </w:r>
          </w:p>
        </w:tc>
        <w:tc>
          <w:tcPr>
            <w:tcW w:w="709" w:type="dxa"/>
            <w:shd w:val="clear" w:color="auto" w:fill="auto"/>
          </w:tcPr>
          <w:p w14:paraId="23A9E8D5"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4856092C"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27AAB600" w14:textId="77777777" w:rsidR="00664CD6" w:rsidRPr="001B7C50" w:rsidRDefault="00664CD6" w:rsidP="00243C02">
            <w:pPr>
              <w:pStyle w:val="TAC"/>
              <w:rPr>
                <w:lang w:eastAsia="fr-FR"/>
              </w:rPr>
            </w:pPr>
            <w:r w:rsidRPr="001B7C50">
              <w:rPr>
                <w:lang w:eastAsia="fr-FR"/>
              </w:rPr>
              <w:t>RW</w:t>
            </w:r>
          </w:p>
        </w:tc>
        <w:tc>
          <w:tcPr>
            <w:tcW w:w="1338" w:type="dxa"/>
          </w:tcPr>
          <w:p w14:paraId="5B14EFBF"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4D3E52BE" w14:textId="77777777" w:rsidR="00664CD6" w:rsidRPr="001B7C50" w:rsidRDefault="00664CD6" w:rsidP="00243C02">
            <w:pPr>
              <w:pStyle w:val="TAC"/>
              <w:rPr>
                <w:lang w:eastAsia="fr-FR"/>
              </w:rPr>
            </w:pPr>
            <w:r w:rsidRPr="001B7C50">
              <w:rPr>
                <w:lang w:eastAsia="fr-FR"/>
              </w:rPr>
              <w:t>IEEE Std 1588 [126] clause 8.2.15.4.6</w:t>
            </w:r>
          </w:p>
        </w:tc>
      </w:tr>
      <w:tr w:rsidR="00664CD6" w:rsidRPr="001B7C50" w14:paraId="66E694AE" w14:textId="77777777" w:rsidTr="00243C02">
        <w:trPr>
          <w:cantSplit/>
          <w:jc w:val="center"/>
        </w:trPr>
        <w:tc>
          <w:tcPr>
            <w:tcW w:w="3735" w:type="dxa"/>
            <w:shd w:val="clear" w:color="auto" w:fill="auto"/>
          </w:tcPr>
          <w:p w14:paraId="753934E6" w14:textId="77777777" w:rsidR="00664CD6" w:rsidRPr="001B7C50" w:rsidRDefault="00664CD6" w:rsidP="00243C02">
            <w:pPr>
              <w:pStyle w:val="TAL"/>
              <w:rPr>
                <w:lang w:eastAsia="fr-FR"/>
              </w:rPr>
            </w:pPr>
            <w:r w:rsidRPr="001B7C50">
              <w:rPr>
                <w:lang w:eastAsia="fr-FR"/>
              </w:rPr>
              <w:t>&gt; portDS.minorVersionNumber</w:t>
            </w:r>
          </w:p>
        </w:tc>
        <w:tc>
          <w:tcPr>
            <w:tcW w:w="709" w:type="dxa"/>
            <w:shd w:val="clear" w:color="auto" w:fill="auto"/>
          </w:tcPr>
          <w:p w14:paraId="2EAF4A60"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15C5113B"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4432BB6E" w14:textId="77777777" w:rsidR="00664CD6" w:rsidRPr="001B7C50" w:rsidRDefault="00664CD6" w:rsidP="00243C02">
            <w:pPr>
              <w:pStyle w:val="TAC"/>
              <w:rPr>
                <w:lang w:eastAsia="fr-FR"/>
              </w:rPr>
            </w:pPr>
            <w:r w:rsidRPr="001B7C50">
              <w:rPr>
                <w:lang w:eastAsia="fr-FR"/>
              </w:rPr>
              <w:t>RW</w:t>
            </w:r>
          </w:p>
        </w:tc>
        <w:tc>
          <w:tcPr>
            <w:tcW w:w="1338" w:type="dxa"/>
          </w:tcPr>
          <w:p w14:paraId="694D513C"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563268AD" w14:textId="77777777" w:rsidR="00664CD6" w:rsidRPr="001B7C50" w:rsidRDefault="00664CD6" w:rsidP="00243C02">
            <w:pPr>
              <w:pStyle w:val="TAC"/>
              <w:rPr>
                <w:lang w:eastAsia="fr-FR"/>
              </w:rPr>
            </w:pPr>
            <w:r w:rsidRPr="001B7C50">
              <w:rPr>
                <w:lang w:eastAsia="fr-FR"/>
              </w:rPr>
              <w:t>IEEE Std 1588 [126] clause 8.2.15.4.7</w:t>
            </w:r>
          </w:p>
        </w:tc>
      </w:tr>
      <w:tr w:rsidR="00664CD6" w:rsidRPr="001B7C50" w14:paraId="6DC83BB0" w14:textId="77777777" w:rsidTr="00243C02">
        <w:trPr>
          <w:cantSplit/>
          <w:jc w:val="center"/>
        </w:trPr>
        <w:tc>
          <w:tcPr>
            <w:tcW w:w="3735" w:type="dxa"/>
            <w:shd w:val="clear" w:color="auto" w:fill="auto"/>
          </w:tcPr>
          <w:p w14:paraId="36E2BD44" w14:textId="77777777" w:rsidR="00664CD6" w:rsidRPr="001B7C50" w:rsidRDefault="00664CD6" w:rsidP="00243C02">
            <w:pPr>
              <w:pStyle w:val="TAL"/>
              <w:rPr>
                <w:lang w:eastAsia="fr-FR"/>
              </w:rPr>
            </w:pPr>
            <w:r w:rsidRPr="001B7C50">
              <w:rPr>
                <w:lang w:eastAsia="fr-FR"/>
              </w:rPr>
              <w:t>&gt; portDS.delayAsymmetry</w:t>
            </w:r>
          </w:p>
        </w:tc>
        <w:tc>
          <w:tcPr>
            <w:tcW w:w="709" w:type="dxa"/>
            <w:shd w:val="clear" w:color="auto" w:fill="auto"/>
          </w:tcPr>
          <w:p w14:paraId="33839C51"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5B109542"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263AE9E8" w14:textId="77777777" w:rsidR="00664CD6" w:rsidRPr="001B7C50" w:rsidRDefault="00664CD6" w:rsidP="00243C02">
            <w:pPr>
              <w:pStyle w:val="TAC"/>
              <w:rPr>
                <w:lang w:eastAsia="fr-FR"/>
              </w:rPr>
            </w:pPr>
            <w:r w:rsidRPr="001B7C50">
              <w:rPr>
                <w:lang w:eastAsia="fr-FR"/>
              </w:rPr>
              <w:t>RW</w:t>
            </w:r>
          </w:p>
        </w:tc>
        <w:tc>
          <w:tcPr>
            <w:tcW w:w="1338" w:type="dxa"/>
          </w:tcPr>
          <w:p w14:paraId="3D2C3675"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643203CA" w14:textId="77777777" w:rsidR="00664CD6" w:rsidRPr="001B7C50" w:rsidRDefault="00664CD6" w:rsidP="00243C02">
            <w:pPr>
              <w:pStyle w:val="TAC"/>
              <w:rPr>
                <w:lang w:eastAsia="fr-FR"/>
              </w:rPr>
            </w:pPr>
            <w:r w:rsidRPr="001B7C50">
              <w:rPr>
                <w:lang w:eastAsia="fr-FR"/>
              </w:rPr>
              <w:t>IEEE Std 1588 [126] clause 8.2.15.4.8</w:t>
            </w:r>
          </w:p>
        </w:tc>
      </w:tr>
      <w:tr w:rsidR="00664CD6" w:rsidRPr="001B7C50" w14:paraId="1176C961" w14:textId="77777777" w:rsidTr="00243C02">
        <w:trPr>
          <w:cantSplit/>
          <w:jc w:val="center"/>
        </w:trPr>
        <w:tc>
          <w:tcPr>
            <w:tcW w:w="3735" w:type="dxa"/>
            <w:shd w:val="clear" w:color="auto" w:fill="auto"/>
          </w:tcPr>
          <w:p w14:paraId="35A6D0F0" w14:textId="77777777" w:rsidR="00664CD6" w:rsidRPr="001B7C50" w:rsidRDefault="00664CD6" w:rsidP="00243C02">
            <w:pPr>
              <w:pStyle w:val="TAL"/>
              <w:rPr>
                <w:lang w:eastAsia="fr-FR"/>
              </w:rPr>
            </w:pPr>
            <w:r w:rsidRPr="001B7C50">
              <w:rPr>
                <w:lang w:eastAsia="fr-FR"/>
              </w:rPr>
              <w:t>&gt; portDS.portEnable</w:t>
            </w:r>
          </w:p>
        </w:tc>
        <w:tc>
          <w:tcPr>
            <w:tcW w:w="709" w:type="dxa"/>
            <w:shd w:val="clear" w:color="auto" w:fill="auto"/>
          </w:tcPr>
          <w:p w14:paraId="5BAA66B8"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33339163"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5C5D560F" w14:textId="77777777" w:rsidR="00664CD6" w:rsidRPr="001B7C50" w:rsidRDefault="00664CD6" w:rsidP="00243C02">
            <w:pPr>
              <w:pStyle w:val="TAC"/>
              <w:rPr>
                <w:lang w:eastAsia="fr-FR"/>
              </w:rPr>
            </w:pPr>
            <w:r w:rsidRPr="001B7C50">
              <w:rPr>
                <w:lang w:eastAsia="fr-FR"/>
              </w:rPr>
              <w:t>RW</w:t>
            </w:r>
          </w:p>
        </w:tc>
        <w:tc>
          <w:tcPr>
            <w:tcW w:w="1338" w:type="dxa"/>
          </w:tcPr>
          <w:p w14:paraId="03BB6827"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47974675" w14:textId="77777777" w:rsidR="00664CD6" w:rsidRPr="001B7C50" w:rsidRDefault="00664CD6" w:rsidP="00243C02">
            <w:pPr>
              <w:pStyle w:val="TAC"/>
              <w:rPr>
                <w:lang w:eastAsia="fr-FR"/>
              </w:rPr>
            </w:pPr>
            <w:r w:rsidRPr="001B7C50">
              <w:rPr>
                <w:lang w:eastAsia="fr-FR"/>
              </w:rPr>
              <w:t>IEEE Std 1588 [126] clause 8.2.15.5.1</w:t>
            </w:r>
          </w:p>
        </w:tc>
      </w:tr>
      <w:tr w:rsidR="00664CD6" w:rsidRPr="001B7C50" w14:paraId="72489AC6" w14:textId="77777777" w:rsidTr="00243C02">
        <w:trPr>
          <w:cantSplit/>
          <w:jc w:val="center"/>
        </w:trPr>
        <w:tc>
          <w:tcPr>
            <w:tcW w:w="3735" w:type="dxa"/>
            <w:shd w:val="clear" w:color="auto" w:fill="auto"/>
          </w:tcPr>
          <w:p w14:paraId="15183DAC" w14:textId="77777777" w:rsidR="00664CD6" w:rsidRPr="001B7C50" w:rsidRDefault="00664CD6" w:rsidP="00243C02">
            <w:pPr>
              <w:pStyle w:val="TAL"/>
              <w:rPr>
                <w:lang w:eastAsia="fr-FR"/>
              </w:rPr>
            </w:pPr>
            <w:r w:rsidRPr="001B7C50">
              <w:rPr>
                <w:lang w:eastAsia="fr-FR"/>
              </w:rPr>
              <w:t>&gt; timePropertiesDS.currentUtcOffset</w:t>
            </w:r>
          </w:p>
        </w:tc>
        <w:tc>
          <w:tcPr>
            <w:tcW w:w="709" w:type="dxa"/>
            <w:shd w:val="clear" w:color="auto" w:fill="auto"/>
          </w:tcPr>
          <w:p w14:paraId="5E02A222"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2612EA77" w14:textId="77777777" w:rsidR="00664CD6" w:rsidRPr="001B7C50" w:rsidRDefault="00664CD6" w:rsidP="00243C02">
            <w:pPr>
              <w:pStyle w:val="TAC"/>
              <w:rPr>
                <w:lang w:eastAsia="fr-FR"/>
              </w:rPr>
            </w:pPr>
          </w:p>
        </w:tc>
        <w:tc>
          <w:tcPr>
            <w:tcW w:w="1418" w:type="dxa"/>
            <w:shd w:val="clear" w:color="auto" w:fill="auto"/>
          </w:tcPr>
          <w:p w14:paraId="3EB9913A" w14:textId="77777777" w:rsidR="00664CD6" w:rsidRPr="001B7C50" w:rsidRDefault="00664CD6" w:rsidP="00243C02">
            <w:pPr>
              <w:pStyle w:val="TAC"/>
              <w:rPr>
                <w:lang w:eastAsia="fr-FR"/>
              </w:rPr>
            </w:pPr>
            <w:r w:rsidRPr="001B7C50">
              <w:rPr>
                <w:lang w:eastAsia="fr-FR"/>
              </w:rPr>
              <w:t>RW</w:t>
            </w:r>
          </w:p>
        </w:tc>
        <w:tc>
          <w:tcPr>
            <w:tcW w:w="1338" w:type="dxa"/>
          </w:tcPr>
          <w:p w14:paraId="7005282C"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10E3127A" w14:textId="77777777" w:rsidR="00664CD6" w:rsidRPr="001B7C50" w:rsidRDefault="00664CD6" w:rsidP="00243C02">
            <w:pPr>
              <w:pStyle w:val="TAC"/>
              <w:rPr>
                <w:lang w:eastAsia="fr-FR"/>
              </w:rPr>
            </w:pPr>
            <w:r w:rsidRPr="001B7C50">
              <w:rPr>
                <w:lang w:eastAsia="fr-FR"/>
              </w:rPr>
              <w:t>IEEE Std 1588 [126] clause 8.2.4.2</w:t>
            </w:r>
          </w:p>
        </w:tc>
      </w:tr>
      <w:tr w:rsidR="00664CD6" w:rsidRPr="001B7C50" w14:paraId="571EC36C" w14:textId="77777777" w:rsidTr="00243C02">
        <w:trPr>
          <w:cantSplit/>
          <w:jc w:val="center"/>
        </w:trPr>
        <w:tc>
          <w:tcPr>
            <w:tcW w:w="3735" w:type="dxa"/>
            <w:shd w:val="clear" w:color="auto" w:fill="auto"/>
          </w:tcPr>
          <w:p w14:paraId="66669091" w14:textId="77777777" w:rsidR="00664CD6" w:rsidRPr="001B7C50" w:rsidRDefault="00664CD6" w:rsidP="00243C02">
            <w:pPr>
              <w:pStyle w:val="TAL"/>
              <w:rPr>
                <w:lang w:eastAsia="fr-FR"/>
              </w:rPr>
            </w:pPr>
            <w:r w:rsidRPr="001B7C50">
              <w:rPr>
                <w:lang w:eastAsia="fr-FR"/>
              </w:rPr>
              <w:t>&gt; timePropertiesDS.timeSource</w:t>
            </w:r>
          </w:p>
        </w:tc>
        <w:tc>
          <w:tcPr>
            <w:tcW w:w="709" w:type="dxa"/>
            <w:shd w:val="clear" w:color="auto" w:fill="auto"/>
          </w:tcPr>
          <w:p w14:paraId="07C50796"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2CC0B11A" w14:textId="77777777" w:rsidR="00664CD6" w:rsidRPr="001B7C50" w:rsidRDefault="00664CD6" w:rsidP="00243C02">
            <w:pPr>
              <w:pStyle w:val="TAC"/>
              <w:rPr>
                <w:lang w:eastAsia="fr-FR"/>
              </w:rPr>
            </w:pPr>
          </w:p>
        </w:tc>
        <w:tc>
          <w:tcPr>
            <w:tcW w:w="1418" w:type="dxa"/>
            <w:shd w:val="clear" w:color="auto" w:fill="auto"/>
          </w:tcPr>
          <w:p w14:paraId="77570157" w14:textId="77777777" w:rsidR="00664CD6" w:rsidRPr="001B7C50" w:rsidRDefault="00664CD6" w:rsidP="00243C02">
            <w:pPr>
              <w:pStyle w:val="TAC"/>
              <w:rPr>
                <w:lang w:eastAsia="fr-FR"/>
              </w:rPr>
            </w:pPr>
            <w:r w:rsidRPr="001B7C50">
              <w:rPr>
                <w:lang w:eastAsia="fr-FR"/>
              </w:rPr>
              <w:t>RW</w:t>
            </w:r>
          </w:p>
        </w:tc>
        <w:tc>
          <w:tcPr>
            <w:tcW w:w="1338" w:type="dxa"/>
          </w:tcPr>
          <w:p w14:paraId="5FDB7112"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008DB328" w14:textId="77777777" w:rsidR="00664CD6" w:rsidRPr="001B7C50" w:rsidRDefault="00664CD6" w:rsidP="00243C02">
            <w:pPr>
              <w:pStyle w:val="TAC"/>
              <w:rPr>
                <w:lang w:eastAsia="fr-FR"/>
              </w:rPr>
            </w:pPr>
            <w:r w:rsidRPr="001B7C50">
              <w:rPr>
                <w:lang w:eastAsia="fr-FR"/>
              </w:rPr>
              <w:t>IEEE Std 1588 [126] clause 8.2.4.9</w:t>
            </w:r>
          </w:p>
        </w:tc>
      </w:tr>
      <w:tr w:rsidR="00664CD6" w:rsidRPr="001B7C50" w14:paraId="42772354" w14:textId="77777777" w:rsidTr="00243C02">
        <w:trPr>
          <w:cantSplit/>
          <w:jc w:val="center"/>
        </w:trPr>
        <w:tc>
          <w:tcPr>
            <w:tcW w:w="3735" w:type="dxa"/>
            <w:shd w:val="clear" w:color="auto" w:fill="auto"/>
          </w:tcPr>
          <w:p w14:paraId="523BE16C" w14:textId="77777777" w:rsidR="00664CD6" w:rsidRPr="001B7C50" w:rsidRDefault="00664CD6" w:rsidP="00243C02">
            <w:pPr>
              <w:pStyle w:val="TAL"/>
              <w:rPr>
                <w:lang w:eastAsia="fr-FR"/>
              </w:rPr>
            </w:pPr>
            <w:r w:rsidRPr="001B7C50">
              <w:rPr>
                <w:lang w:eastAsia="fr-FR"/>
              </w:rPr>
              <w:t>&gt; externalPortConfigurationPortDS.desiredState</w:t>
            </w:r>
          </w:p>
        </w:tc>
        <w:tc>
          <w:tcPr>
            <w:tcW w:w="709" w:type="dxa"/>
            <w:shd w:val="clear" w:color="auto" w:fill="auto"/>
          </w:tcPr>
          <w:p w14:paraId="5E43D3B5" w14:textId="77777777" w:rsidR="00664CD6" w:rsidRPr="001B7C50" w:rsidRDefault="00664CD6" w:rsidP="00243C02">
            <w:pPr>
              <w:pStyle w:val="TAC"/>
              <w:rPr>
                <w:lang w:eastAsia="fr-FR"/>
              </w:rPr>
            </w:pPr>
          </w:p>
        </w:tc>
        <w:tc>
          <w:tcPr>
            <w:tcW w:w="708" w:type="dxa"/>
            <w:shd w:val="clear" w:color="auto" w:fill="auto"/>
          </w:tcPr>
          <w:p w14:paraId="6B1DC109" w14:textId="77777777" w:rsidR="00664CD6" w:rsidRPr="001B7C50" w:rsidRDefault="00664CD6" w:rsidP="00243C02">
            <w:pPr>
              <w:pStyle w:val="TAC"/>
              <w:rPr>
                <w:lang w:eastAsia="fr-FR"/>
              </w:rPr>
            </w:pPr>
          </w:p>
        </w:tc>
        <w:tc>
          <w:tcPr>
            <w:tcW w:w="1418" w:type="dxa"/>
            <w:shd w:val="clear" w:color="auto" w:fill="auto"/>
          </w:tcPr>
          <w:p w14:paraId="6F8360E4" w14:textId="77777777" w:rsidR="00664CD6" w:rsidRPr="001B7C50" w:rsidRDefault="00664CD6" w:rsidP="00243C02">
            <w:pPr>
              <w:pStyle w:val="TAC"/>
              <w:rPr>
                <w:lang w:eastAsia="fr-FR"/>
              </w:rPr>
            </w:pPr>
            <w:r w:rsidRPr="001B7C50">
              <w:rPr>
                <w:lang w:eastAsia="fr-FR"/>
              </w:rPr>
              <w:t>RW</w:t>
            </w:r>
          </w:p>
        </w:tc>
        <w:tc>
          <w:tcPr>
            <w:tcW w:w="1338" w:type="dxa"/>
          </w:tcPr>
          <w:p w14:paraId="1E28F6F4"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2496A650" w14:textId="77777777" w:rsidR="00664CD6" w:rsidRPr="001B7C50" w:rsidRDefault="00664CD6" w:rsidP="00243C02">
            <w:pPr>
              <w:pStyle w:val="TAC"/>
              <w:rPr>
                <w:lang w:eastAsia="fr-FR"/>
              </w:rPr>
            </w:pPr>
            <w:r w:rsidRPr="001B7C50">
              <w:rPr>
                <w:lang w:eastAsia="fr-FR"/>
              </w:rPr>
              <w:t>IEEE Std 1588 [126] clause 15.5.3.7.15.1</w:t>
            </w:r>
          </w:p>
        </w:tc>
      </w:tr>
      <w:tr w:rsidR="00664CD6" w:rsidRPr="001B7C50" w14:paraId="5F9CA9AC" w14:textId="77777777" w:rsidTr="00243C02">
        <w:trPr>
          <w:cantSplit/>
          <w:jc w:val="center"/>
        </w:trPr>
        <w:tc>
          <w:tcPr>
            <w:tcW w:w="3735" w:type="dxa"/>
            <w:shd w:val="clear" w:color="auto" w:fill="auto"/>
          </w:tcPr>
          <w:p w14:paraId="6F93264E" w14:textId="77777777" w:rsidR="00664CD6" w:rsidRPr="001B7C50" w:rsidRDefault="00664CD6" w:rsidP="00243C02">
            <w:pPr>
              <w:pStyle w:val="TAL"/>
              <w:rPr>
                <w:b/>
                <w:bCs/>
                <w:lang w:eastAsia="fr-FR"/>
              </w:rPr>
            </w:pPr>
            <w:r w:rsidRPr="001B7C50">
              <w:rPr>
                <w:b/>
                <w:bCs/>
                <w:lang w:eastAsia="fr-FR"/>
              </w:rPr>
              <w:t>IEEE Std 802.1AS [104] data sets (NOTE 22)</w:t>
            </w:r>
          </w:p>
        </w:tc>
        <w:tc>
          <w:tcPr>
            <w:tcW w:w="709" w:type="dxa"/>
            <w:shd w:val="clear" w:color="auto" w:fill="auto"/>
          </w:tcPr>
          <w:p w14:paraId="7B31618A" w14:textId="77777777" w:rsidR="00664CD6" w:rsidRPr="001B7C50" w:rsidRDefault="00664CD6" w:rsidP="00243C02">
            <w:pPr>
              <w:pStyle w:val="TAC"/>
              <w:rPr>
                <w:lang w:eastAsia="fr-FR"/>
              </w:rPr>
            </w:pPr>
          </w:p>
        </w:tc>
        <w:tc>
          <w:tcPr>
            <w:tcW w:w="708" w:type="dxa"/>
            <w:shd w:val="clear" w:color="auto" w:fill="auto"/>
          </w:tcPr>
          <w:p w14:paraId="3077D7DB" w14:textId="77777777" w:rsidR="00664CD6" w:rsidRPr="001B7C50" w:rsidRDefault="00664CD6" w:rsidP="00243C02">
            <w:pPr>
              <w:pStyle w:val="TAC"/>
              <w:rPr>
                <w:lang w:eastAsia="fr-FR"/>
              </w:rPr>
            </w:pPr>
          </w:p>
        </w:tc>
        <w:tc>
          <w:tcPr>
            <w:tcW w:w="1418" w:type="dxa"/>
            <w:shd w:val="clear" w:color="auto" w:fill="auto"/>
          </w:tcPr>
          <w:p w14:paraId="00A0B59E" w14:textId="77777777" w:rsidR="00664CD6" w:rsidRPr="001B7C50" w:rsidRDefault="00664CD6" w:rsidP="00243C02">
            <w:pPr>
              <w:pStyle w:val="TAC"/>
              <w:rPr>
                <w:lang w:eastAsia="fr-FR"/>
              </w:rPr>
            </w:pPr>
          </w:p>
        </w:tc>
        <w:tc>
          <w:tcPr>
            <w:tcW w:w="1338" w:type="dxa"/>
          </w:tcPr>
          <w:p w14:paraId="306425B2" w14:textId="77777777" w:rsidR="00664CD6" w:rsidRPr="001B7C50" w:rsidRDefault="00664CD6" w:rsidP="00243C02">
            <w:pPr>
              <w:pStyle w:val="TAC"/>
              <w:rPr>
                <w:lang w:eastAsia="fr-FR"/>
              </w:rPr>
            </w:pPr>
          </w:p>
        </w:tc>
        <w:tc>
          <w:tcPr>
            <w:tcW w:w="2126" w:type="dxa"/>
            <w:shd w:val="clear" w:color="auto" w:fill="auto"/>
          </w:tcPr>
          <w:p w14:paraId="0D06F975" w14:textId="77777777" w:rsidR="00664CD6" w:rsidRPr="001B7C50" w:rsidRDefault="00664CD6" w:rsidP="00243C02">
            <w:pPr>
              <w:pStyle w:val="TAC"/>
              <w:rPr>
                <w:lang w:eastAsia="fr-FR"/>
              </w:rPr>
            </w:pPr>
          </w:p>
        </w:tc>
      </w:tr>
      <w:tr w:rsidR="00664CD6" w:rsidRPr="001B7C50" w14:paraId="0AA2EC73" w14:textId="77777777" w:rsidTr="00243C02">
        <w:trPr>
          <w:cantSplit/>
          <w:jc w:val="center"/>
        </w:trPr>
        <w:tc>
          <w:tcPr>
            <w:tcW w:w="3735" w:type="dxa"/>
            <w:shd w:val="clear" w:color="auto" w:fill="auto"/>
          </w:tcPr>
          <w:p w14:paraId="18261B78" w14:textId="77777777" w:rsidR="00664CD6" w:rsidRPr="001B7C50" w:rsidRDefault="00664CD6" w:rsidP="00243C02">
            <w:pPr>
              <w:pStyle w:val="TAL"/>
              <w:rPr>
                <w:lang w:eastAsia="fr-FR"/>
              </w:rPr>
            </w:pPr>
            <w:r w:rsidRPr="001B7C50">
              <w:rPr>
                <w:lang w:eastAsia="fr-FR"/>
              </w:rPr>
              <w:t>&gt; defaultDS.clockIdentity</w:t>
            </w:r>
          </w:p>
        </w:tc>
        <w:tc>
          <w:tcPr>
            <w:tcW w:w="709" w:type="dxa"/>
            <w:shd w:val="clear" w:color="auto" w:fill="auto"/>
          </w:tcPr>
          <w:p w14:paraId="08F87CA6"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3FD2ACAB" w14:textId="77777777" w:rsidR="00664CD6" w:rsidRPr="001B7C50" w:rsidRDefault="00664CD6" w:rsidP="00243C02">
            <w:pPr>
              <w:pStyle w:val="TAC"/>
              <w:rPr>
                <w:lang w:eastAsia="fr-FR"/>
              </w:rPr>
            </w:pPr>
          </w:p>
        </w:tc>
        <w:tc>
          <w:tcPr>
            <w:tcW w:w="1418" w:type="dxa"/>
            <w:shd w:val="clear" w:color="auto" w:fill="auto"/>
          </w:tcPr>
          <w:p w14:paraId="1036F716" w14:textId="77777777" w:rsidR="00664CD6" w:rsidRPr="001B7C50" w:rsidRDefault="00664CD6" w:rsidP="00243C02">
            <w:pPr>
              <w:pStyle w:val="TAC"/>
              <w:rPr>
                <w:lang w:eastAsia="fr-FR"/>
              </w:rPr>
            </w:pPr>
            <w:r w:rsidRPr="001B7C50">
              <w:rPr>
                <w:lang w:eastAsia="fr-FR"/>
              </w:rPr>
              <w:t>RW</w:t>
            </w:r>
          </w:p>
        </w:tc>
        <w:tc>
          <w:tcPr>
            <w:tcW w:w="1338" w:type="dxa"/>
          </w:tcPr>
          <w:p w14:paraId="27B1CE1A"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6B3C7D61" w14:textId="77777777" w:rsidR="00664CD6" w:rsidRPr="001B7C50" w:rsidRDefault="00664CD6" w:rsidP="00243C02">
            <w:pPr>
              <w:pStyle w:val="TAC"/>
              <w:rPr>
                <w:lang w:eastAsia="fr-FR"/>
              </w:rPr>
            </w:pPr>
            <w:r w:rsidRPr="001B7C50">
              <w:rPr>
                <w:lang w:eastAsia="fr-FR"/>
              </w:rPr>
              <w:t>IEEE Std 802.1AS [104] clause 14.2.2</w:t>
            </w:r>
          </w:p>
        </w:tc>
      </w:tr>
      <w:tr w:rsidR="00664CD6" w:rsidRPr="001B7C50" w14:paraId="59D085DA" w14:textId="77777777" w:rsidTr="00243C02">
        <w:trPr>
          <w:cantSplit/>
          <w:jc w:val="center"/>
        </w:trPr>
        <w:tc>
          <w:tcPr>
            <w:tcW w:w="3735" w:type="dxa"/>
            <w:shd w:val="clear" w:color="auto" w:fill="auto"/>
          </w:tcPr>
          <w:p w14:paraId="2755B525" w14:textId="77777777" w:rsidR="00664CD6" w:rsidRPr="001B7C50" w:rsidRDefault="00664CD6" w:rsidP="00243C02">
            <w:pPr>
              <w:pStyle w:val="TAL"/>
              <w:rPr>
                <w:lang w:eastAsia="fr-FR"/>
              </w:rPr>
            </w:pPr>
            <w:r w:rsidRPr="001B7C50">
              <w:rPr>
                <w:lang w:eastAsia="fr-FR"/>
              </w:rPr>
              <w:t>&gt; defaultDS.clockQuality.clockClass</w:t>
            </w:r>
          </w:p>
        </w:tc>
        <w:tc>
          <w:tcPr>
            <w:tcW w:w="709" w:type="dxa"/>
            <w:shd w:val="clear" w:color="auto" w:fill="auto"/>
          </w:tcPr>
          <w:p w14:paraId="1E131D37"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5E54997A" w14:textId="77777777" w:rsidR="00664CD6" w:rsidRPr="001B7C50" w:rsidRDefault="00664CD6" w:rsidP="00243C02">
            <w:pPr>
              <w:pStyle w:val="TAC"/>
              <w:rPr>
                <w:lang w:eastAsia="fr-FR"/>
              </w:rPr>
            </w:pPr>
          </w:p>
        </w:tc>
        <w:tc>
          <w:tcPr>
            <w:tcW w:w="1418" w:type="dxa"/>
            <w:shd w:val="clear" w:color="auto" w:fill="auto"/>
          </w:tcPr>
          <w:p w14:paraId="6E90B6A2" w14:textId="77777777" w:rsidR="00664CD6" w:rsidRPr="001B7C50" w:rsidRDefault="00664CD6" w:rsidP="00243C02">
            <w:pPr>
              <w:pStyle w:val="TAC"/>
              <w:rPr>
                <w:lang w:eastAsia="fr-FR"/>
              </w:rPr>
            </w:pPr>
            <w:r w:rsidRPr="001B7C50">
              <w:rPr>
                <w:lang w:eastAsia="fr-FR"/>
              </w:rPr>
              <w:t>RW</w:t>
            </w:r>
          </w:p>
        </w:tc>
        <w:tc>
          <w:tcPr>
            <w:tcW w:w="1338" w:type="dxa"/>
          </w:tcPr>
          <w:p w14:paraId="40BB5279"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6D57BBE7" w14:textId="77777777" w:rsidR="00664CD6" w:rsidRPr="001B7C50" w:rsidRDefault="00664CD6" w:rsidP="00243C02">
            <w:pPr>
              <w:pStyle w:val="TAC"/>
              <w:rPr>
                <w:lang w:eastAsia="fr-FR"/>
              </w:rPr>
            </w:pPr>
            <w:r w:rsidRPr="001B7C50">
              <w:rPr>
                <w:lang w:eastAsia="fr-FR"/>
              </w:rPr>
              <w:t>IEEE Std 802.1AS [104] clause 14.2.4.2</w:t>
            </w:r>
          </w:p>
        </w:tc>
      </w:tr>
      <w:tr w:rsidR="00664CD6" w:rsidRPr="001B7C50" w14:paraId="229D9CEC" w14:textId="77777777" w:rsidTr="00243C02">
        <w:trPr>
          <w:cantSplit/>
          <w:jc w:val="center"/>
        </w:trPr>
        <w:tc>
          <w:tcPr>
            <w:tcW w:w="3735" w:type="dxa"/>
            <w:shd w:val="clear" w:color="auto" w:fill="auto"/>
          </w:tcPr>
          <w:p w14:paraId="2FABDCA1" w14:textId="77777777" w:rsidR="00664CD6" w:rsidRPr="001B7C50" w:rsidRDefault="00664CD6" w:rsidP="00243C02">
            <w:pPr>
              <w:pStyle w:val="TAL"/>
              <w:rPr>
                <w:lang w:eastAsia="fr-FR"/>
              </w:rPr>
            </w:pPr>
            <w:r w:rsidRPr="001B7C50">
              <w:rPr>
                <w:lang w:eastAsia="fr-FR"/>
              </w:rPr>
              <w:t>&gt; defaultDS.clockQuality.clockAccuracy</w:t>
            </w:r>
          </w:p>
        </w:tc>
        <w:tc>
          <w:tcPr>
            <w:tcW w:w="709" w:type="dxa"/>
            <w:shd w:val="clear" w:color="auto" w:fill="auto"/>
          </w:tcPr>
          <w:p w14:paraId="6F3BDD8F"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66AFA551" w14:textId="77777777" w:rsidR="00664CD6" w:rsidRPr="001B7C50" w:rsidRDefault="00664CD6" w:rsidP="00243C02">
            <w:pPr>
              <w:pStyle w:val="TAC"/>
              <w:rPr>
                <w:lang w:eastAsia="fr-FR"/>
              </w:rPr>
            </w:pPr>
          </w:p>
        </w:tc>
        <w:tc>
          <w:tcPr>
            <w:tcW w:w="1418" w:type="dxa"/>
            <w:shd w:val="clear" w:color="auto" w:fill="auto"/>
          </w:tcPr>
          <w:p w14:paraId="7B6603B1" w14:textId="77777777" w:rsidR="00664CD6" w:rsidRPr="001B7C50" w:rsidRDefault="00664CD6" w:rsidP="00243C02">
            <w:pPr>
              <w:pStyle w:val="TAC"/>
              <w:rPr>
                <w:lang w:eastAsia="fr-FR"/>
              </w:rPr>
            </w:pPr>
            <w:r w:rsidRPr="001B7C50">
              <w:rPr>
                <w:lang w:eastAsia="fr-FR"/>
              </w:rPr>
              <w:t>RW</w:t>
            </w:r>
          </w:p>
        </w:tc>
        <w:tc>
          <w:tcPr>
            <w:tcW w:w="1338" w:type="dxa"/>
          </w:tcPr>
          <w:p w14:paraId="13A89364"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452B20FE" w14:textId="77777777" w:rsidR="00664CD6" w:rsidRPr="001B7C50" w:rsidRDefault="00664CD6" w:rsidP="00243C02">
            <w:pPr>
              <w:pStyle w:val="TAC"/>
              <w:rPr>
                <w:lang w:eastAsia="fr-FR"/>
              </w:rPr>
            </w:pPr>
            <w:r w:rsidRPr="001B7C50">
              <w:rPr>
                <w:lang w:eastAsia="fr-FR"/>
              </w:rPr>
              <w:t>IEEE Std 802.1AS [104] clause 14.2.4.3</w:t>
            </w:r>
          </w:p>
        </w:tc>
      </w:tr>
      <w:tr w:rsidR="00664CD6" w:rsidRPr="001B7C50" w14:paraId="1A5A007C" w14:textId="77777777" w:rsidTr="00243C02">
        <w:trPr>
          <w:cantSplit/>
          <w:jc w:val="center"/>
        </w:trPr>
        <w:tc>
          <w:tcPr>
            <w:tcW w:w="3735" w:type="dxa"/>
            <w:shd w:val="clear" w:color="auto" w:fill="auto"/>
          </w:tcPr>
          <w:p w14:paraId="1399CBC0" w14:textId="77777777" w:rsidR="00664CD6" w:rsidRPr="001B7C50" w:rsidRDefault="00664CD6" w:rsidP="00243C02">
            <w:pPr>
              <w:pStyle w:val="TAL"/>
              <w:rPr>
                <w:lang w:eastAsia="fr-FR"/>
              </w:rPr>
            </w:pPr>
            <w:r w:rsidRPr="001B7C50">
              <w:rPr>
                <w:lang w:eastAsia="fr-FR"/>
              </w:rPr>
              <w:t>&gt; defaultDS.clockQuality.offsetScaledLogVariance</w:t>
            </w:r>
          </w:p>
        </w:tc>
        <w:tc>
          <w:tcPr>
            <w:tcW w:w="709" w:type="dxa"/>
            <w:shd w:val="clear" w:color="auto" w:fill="auto"/>
          </w:tcPr>
          <w:p w14:paraId="0E2A3934"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04E13911" w14:textId="77777777" w:rsidR="00664CD6" w:rsidRPr="001B7C50" w:rsidRDefault="00664CD6" w:rsidP="00243C02">
            <w:pPr>
              <w:pStyle w:val="TAC"/>
              <w:rPr>
                <w:lang w:eastAsia="fr-FR"/>
              </w:rPr>
            </w:pPr>
          </w:p>
        </w:tc>
        <w:tc>
          <w:tcPr>
            <w:tcW w:w="1418" w:type="dxa"/>
            <w:shd w:val="clear" w:color="auto" w:fill="auto"/>
          </w:tcPr>
          <w:p w14:paraId="4F56E4FE" w14:textId="77777777" w:rsidR="00664CD6" w:rsidRPr="001B7C50" w:rsidRDefault="00664CD6" w:rsidP="00243C02">
            <w:pPr>
              <w:pStyle w:val="TAC"/>
              <w:rPr>
                <w:lang w:eastAsia="fr-FR"/>
              </w:rPr>
            </w:pPr>
            <w:r w:rsidRPr="001B7C50">
              <w:rPr>
                <w:lang w:eastAsia="fr-FR"/>
              </w:rPr>
              <w:t>RW</w:t>
            </w:r>
          </w:p>
        </w:tc>
        <w:tc>
          <w:tcPr>
            <w:tcW w:w="1338" w:type="dxa"/>
          </w:tcPr>
          <w:p w14:paraId="539BB75E"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17D67BD9" w14:textId="77777777" w:rsidR="00664CD6" w:rsidRPr="001B7C50" w:rsidRDefault="00664CD6" w:rsidP="00243C02">
            <w:pPr>
              <w:pStyle w:val="TAC"/>
              <w:rPr>
                <w:lang w:eastAsia="fr-FR"/>
              </w:rPr>
            </w:pPr>
            <w:r w:rsidRPr="001B7C50">
              <w:rPr>
                <w:lang w:eastAsia="fr-FR"/>
              </w:rPr>
              <w:t>IEEE Std 802.1AS [104] clause 14.2.4.4</w:t>
            </w:r>
          </w:p>
        </w:tc>
      </w:tr>
      <w:tr w:rsidR="00664CD6" w:rsidRPr="001B7C50" w14:paraId="14CA3DCB" w14:textId="77777777" w:rsidTr="00243C02">
        <w:trPr>
          <w:cantSplit/>
          <w:jc w:val="center"/>
        </w:trPr>
        <w:tc>
          <w:tcPr>
            <w:tcW w:w="3735" w:type="dxa"/>
            <w:shd w:val="clear" w:color="auto" w:fill="auto"/>
          </w:tcPr>
          <w:p w14:paraId="09D167EC" w14:textId="77777777" w:rsidR="00664CD6" w:rsidRPr="001B7C50" w:rsidRDefault="00664CD6" w:rsidP="00243C02">
            <w:pPr>
              <w:pStyle w:val="TAL"/>
              <w:rPr>
                <w:lang w:eastAsia="fr-FR"/>
              </w:rPr>
            </w:pPr>
            <w:r w:rsidRPr="001B7C50">
              <w:rPr>
                <w:lang w:eastAsia="fr-FR"/>
              </w:rPr>
              <w:t>&gt; defaultDS.priority1</w:t>
            </w:r>
          </w:p>
        </w:tc>
        <w:tc>
          <w:tcPr>
            <w:tcW w:w="709" w:type="dxa"/>
            <w:shd w:val="clear" w:color="auto" w:fill="auto"/>
          </w:tcPr>
          <w:p w14:paraId="418C782A"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44EABC46" w14:textId="77777777" w:rsidR="00664CD6" w:rsidRPr="001B7C50" w:rsidRDefault="00664CD6" w:rsidP="00243C02">
            <w:pPr>
              <w:pStyle w:val="TAC"/>
              <w:rPr>
                <w:lang w:eastAsia="fr-FR"/>
              </w:rPr>
            </w:pPr>
          </w:p>
        </w:tc>
        <w:tc>
          <w:tcPr>
            <w:tcW w:w="1418" w:type="dxa"/>
            <w:shd w:val="clear" w:color="auto" w:fill="auto"/>
          </w:tcPr>
          <w:p w14:paraId="7C459B2C" w14:textId="77777777" w:rsidR="00664CD6" w:rsidRPr="001B7C50" w:rsidRDefault="00664CD6" w:rsidP="00243C02">
            <w:pPr>
              <w:pStyle w:val="TAC"/>
              <w:rPr>
                <w:lang w:eastAsia="fr-FR"/>
              </w:rPr>
            </w:pPr>
            <w:r w:rsidRPr="001B7C50">
              <w:rPr>
                <w:lang w:eastAsia="fr-FR"/>
              </w:rPr>
              <w:t>RW</w:t>
            </w:r>
          </w:p>
        </w:tc>
        <w:tc>
          <w:tcPr>
            <w:tcW w:w="1338" w:type="dxa"/>
          </w:tcPr>
          <w:p w14:paraId="155EEDB5"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75D20301" w14:textId="77777777" w:rsidR="00664CD6" w:rsidRPr="001B7C50" w:rsidRDefault="00664CD6" w:rsidP="00243C02">
            <w:pPr>
              <w:pStyle w:val="TAC"/>
              <w:rPr>
                <w:lang w:eastAsia="fr-FR"/>
              </w:rPr>
            </w:pPr>
            <w:r w:rsidRPr="001B7C50">
              <w:rPr>
                <w:lang w:eastAsia="fr-FR"/>
              </w:rPr>
              <w:t>IEEE Std 802.1AS [104] clause 14.2.5</w:t>
            </w:r>
          </w:p>
        </w:tc>
      </w:tr>
      <w:tr w:rsidR="00664CD6" w:rsidRPr="001B7C50" w14:paraId="505F8061" w14:textId="77777777" w:rsidTr="00243C02">
        <w:trPr>
          <w:cantSplit/>
          <w:jc w:val="center"/>
        </w:trPr>
        <w:tc>
          <w:tcPr>
            <w:tcW w:w="3735" w:type="dxa"/>
            <w:shd w:val="clear" w:color="auto" w:fill="auto"/>
          </w:tcPr>
          <w:p w14:paraId="2DB1551C" w14:textId="77777777" w:rsidR="00664CD6" w:rsidRPr="001B7C50" w:rsidRDefault="00664CD6" w:rsidP="00243C02">
            <w:pPr>
              <w:pStyle w:val="TAL"/>
              <w:rPr>
                <w:lang w:eastAsia="fr-FR"/>
              </w:rPr>
            </w:pPr>
            <w:r w:rsidRPr="001B7C50">
              <w:t>&gt; defaultDS.priority2</w:t>
            </w:r>
          </w:p>
        </w:tc>
        <w:tc>
          <w:tcPr>
            <w:tcW w:w="709" w:type="dxa"/>
            <w:shd w:val="clear" w:color="auto" w:fill="auto"/>
          </w:tcPr>
          <w:p w14:paraId="071AEE23"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2F2E7BD3" w14:textId="77777777" w:rsidR="00664CD6" w:rsidRPr="001B7C50" w:rsidRDefault="00664CD6" w:rsidP="00243C02">
            <w:pPr>
              <w:pStyle w:val="TAC"/>
              <w:rPr>
                <w:lang w:eastAsia="fr-FR"/>
              </w:rPr>
            </w:pPr>
          </w:p>
        </w:tc>
        <w:tc>
          <w:tcPr>
            <w:tcW w:w="1418" w:type="dxa"/>
            <w:shd w:val="clear" w:color="auto" w:fill="auto"/>
          </w:tcPr>
          <w:p w14:paraId="25510F97" w14:textId="77777777" w:rsidR="00664CD6" w:rsidRPr="001B7C50" w:rsidRDefault="00664CD6" w:rsidP="00243C02">
            <w:pPr>
              <w:pStyle w:val="TAC"/>
              <w:rPr>
                <w:lang w:eastAsia="fr-FR"/>
              </w:rPr>
            </w:pPr>
            <w:r w:rsidRPr="001B7C50">
              <w:rPr>
                <w:lang w:eastAsia="fr-FR"/>
              </w:rPr>
              <w:t>RW</w:t>
            </w:r>
          </w:p>
        </w:tc>
        <w:tc>
          <w:tcPr>
            <w:tcW w:w="1338" w:type="dxa"/>
          </w:tcPr>
          <w:p w14:paraId="31CFE7B4"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0FF8A1AF" w14:textId="77777777" w:rsidR="00664CD6" w:rsidRPr="001B7C50" w:rsidRDefault="00664CD6" w:rsidP="00243C02">
            <w:pPr>
              <w:pStyle w:val="TAC"/>
              <w:rPr>
                <w:lang w:eastAsia="fr-FR"/>
              </w:rPr>
            </w:pPr>
            <w:r w:rsidRPr="001B7C50">
              <w:rPr>
                <w:lang w:eastAsia="fr-FR"/>
              </w:rPr>
              <w:t>IEEE Std 802.1AS [104] clause 14.2.6</w:t>
            </w:r>
          </w:p>
        </w:tc>
      </w:tr>
      <w:tr w:rsidR="00664CD6" w:rsidRPr="001B7C50" w14:paraId="65DE05ED" w14:textId="77777777" w:rsidTr="00243C02">
        <w:trPr>
          <w:cantSplit/>
          <w:jc w:val="center"/>
        </w:trPr>
        <w:tc>
          <w:tcPr>
            <w:tcW w:w="3735" w:type="dxa"/>
            <w:shd w:val="clear" w:color="auto" w:fill="auto"/>
          </w:tcPr>
          <w:p w14:paraId="7ACCDFDA" w14:textId="77777777" w:rsidR="00664CD6" w:rsidRPr="001B7C50" w:rsidRDefault="00664CD6" w:rsidP="00243C02">
            <w:pPr>
              <w:pStyle w:val="TAL"/>
            </w:pPr>
            <w:r w:rsidRPr="001B7C50">
              <w:rPr>
                <w:lang w:eastAsia="fr-FR"/>
              </w:rPr>
              <w:t>&gt; defaultDS.timeSource</w:t>
            </w:r>
          </w:p>
        </w:tc>
        <w:tc>
          <w:tcPr>
            <w:tcW w:w="709" w:type="dxa"/>
            <w:shd w:val="clear" w:color="auto" w:fill="auto"/>
          </w:tcPr>
          <w:p w14:paraId="20B4AD80"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4E70D25A" w14:textId="77777777" w:rsidR="00664CD6" w:rsidRPr="001B7C50" w:rsidRDefault="00664CD6" w:rsidP="00243C02">
            <w:pPr>
              <w:pStyle w:val="TAC"/>
              <w:rPr>
                <w:lang w:eastAsia="fr-FR"/>
              </w:rPr>
            </w:pPr>
          </w:p>
        </w:tc>
        <w:tc>
          <w:tcPr>
            <w:tcW w:w="1418" w:type="dxa"/>
            <w:shd w:val="clear" w:color="auto" w:fill="auto"/>
          </w:tcPr>
          <w:p w14:paraId="5942B224" w14:textId="77777777" w:rsidR="00664CD6" w:rsidRPr="001B7C50" w:rsidRDefault="00664CD6" w:rsidP="00243C02">
            <w:pPr>
              <w:pStyle w:val="TAC"/>
              <w:rPr>
                <w:lang w:eastAsia="fr-FR"/>
              </w:rPr>
            </w:pPr>
            <w:r w:rsidRPr="001B7C50">
              <w:rPr>
                <w:lang w:eastAsia="fr-FR"/>
              </w:rPr>
              <w:t>RW</w:t>
            </w:r>
          </w:p>
        </w:tc>
        <w:tc>
          <w:tcPr>
            <w:tcW w:w="1338" w:type="dxa"/>
          </w:tcPr>
          <w:p w14:paraId="6EB8FB0C"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4983F1BF" w14:textId="77777777" w:rsidR="00664CD6" w:rsidRPr="001B7C50" w:rsidRDefault="00664CD6" w:rsidP="00243C02">
            <w:pPr>
              <w:pStyle w:val="TAC"/>
              <w:rPr>
                <w:lang w:eastAsia="fr-FR"/>
              </w:rPr>
            </w:pPr>
            <w:r w:rsidRPr="001B7C50">
              <w:rPr>
                <w:lang w:eastAsia="fr-FR"/>
              </w:rPr>
              <w:t>IEEE Std 802.1AS [104] clause 14.2.15</w:t>
            </w:r>
          </w:p>
        </w:tc>
      </w:tr>
      <w:tr w:rsidR="00664CD6" w:rsidRPr="001B7C50" w14:paraId="73D3E278" w14:textId="77777777" w:rsidTr="00243C02">
        <w:trPr>
          <w:cantSplit/>
          <w:jc w:val="center"/>
        </w:trPr>
        <w:tc>
          <w:tcPr>
            <w:tcW w:w="3735" w:type="dxa"/>
            <w:shd w:val="clear" w:color="auto" w:fill="auto"/>
          </w:tcPr>
          <w:p w14:paraId="11963143" w14:textId="77777777" w:rsidR="00664CD6" w:rsidRPr="001B7C50" w:rsidRDefault="00664CD6" w:rsidP="00243C02">
            <w:pPr>
              <w:pStyle w:val="TAL"/>
              <w:rPr>
                <w:lang w:eastAsia="fr-FR"/>
              </w:rPr>
            </w:pPr>
            <w:r w:rsidRPr="001B7C50">
              <w:rPr>
                <w:lang w:eastAsia="fr-FR"/>
              </w:rPr>
              <w:t>&gt; defaultDS.domainNumber</w:t>
            </w:r>
          </w:p>
        </w:tc>
        <w:tc>
          <w:tcPr>
            <w:tcW w:w="709" w:type="dxa"/>
            <w:shd w:val="clear" w:color="auto" w:fill="auto"/>
          </w:tcPr>
          <w:p w14:paraId="49EC9ADA"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14FD69ED" w14:textId="77777777" w:rsidR="00664CD6" w:rsidRPr="001B7C50" w:rsidRDefault="00664CD6" w:rsidP="00243C02">
            <w:pPr>
              <w:pStyle w:val="TAC"/>
              <w:rPr>
                <w:lang w:eastAsia="fr-FR"/>
              </w:rPr>
            </w:pPr>
          </w:p>
        </w:tc>
        <w:tc>
          <w:tcPr>
            <w:tcW w:w="1418" w:type="dxa"/>
            <w:shd w:val="clear" w:color="auto" w:fill="auto"/>
          </w:tcPr>
          <w:p w14:paraId="58D55C92" w14:textId="77777777" w:rsidR="00664CD6" w:rsidRPr="001B7C50" w:rsidRDefault="00664CD6" w:rsidP="00243C02">
            <w:pPr>
              <w:pStyle w:val="TAC"/>
              <w:rPr>
                <w:lang w:eastAsia="fr-FR"/>
              </w:rPr>
            </w:pPr>
            <w:r w:rsidRPr="001B7C50">
              <w:rPr>
                <w:lang w:eastAsia="fr-FR"/>
              </w:rPr>
              <w:t>RW</w:t>
            </w:r>
          </w:p>
        </w:tc>
        <w:tc>
          <w:tcPr>
            <w:tcW w:w="1338" w:type="dxa"/>
          </w:tcPr>
          <w:p w14:paraId="0C4D4514"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0B5FC34C" w14:textId="77777777" w:rsidR="00664CD6" w:rsidRPr="001B7C50" w:rsidRDefault="00664CD6" w:rsidP="00243C02">
            <w:pPr>
              <w:pStyle w:val="TAC"/>
              <w:rPr>
                <w:lang w:eastAsia="fr-FR"/>
              </w:rPr>
            </w:pPr>
            <w:r w:rsidRPr="001B7C50">
              <w:rPr>
                <w:lang w:eastAsia="fr-FR"/>
              </w:rPr>
              <w:t>IEEE Std 802.1AS [104] clause 14.2.16</w:t>
            </w:r>
          </w:p>
        </w:tc>
      </w:tr>
      <w:tr w:rsidR="00664CD6" w:rsidRPr="001B7C50" w14:paraId="15FA78EE" w14:textId="77777777" w:rsidTr="00243C02">
        <w:trPr>
          <w:cantSplit/>
          <w:jc w:val="center"/>
        </w:trPr>
        <w:tc>
          <w:tcPr>
            <w:tcW w:w="3735" w:type="dxa"/>
            <w:shd w:val="clear" w:color="auto" w:fill="auto"/>
          </w:tcPr>
          <w:p w14:paraId="22A407B6" w14:textId="77777777" w:rsidR="00664CD6" w:rsidRPr="001B7C50" w:rsidRDefault="00664CD6" w:rsidP="00243C02">
            <w:pPr>
              <w:pStyle w:val="TAL"/>
              <w:rPr>
                <w:lang w:eastAsia="fr-FR"/>
              </w:rPr>
            </w:pPr>
            <w:r w:rsidRPr="001B7C50">
              <w:rPr>
                <w:lang w:eastAsia="fr-FR"/>
              </w:rPr>
              <w:t>&gt; defaultDS.sdoId</w:t>
            </w:r>
          </w:p>
        </w:tc>
        <w:tc>
          <w:tcPr>
            <w:tcW w:w="709" w:type="dxa"/>
            <w:shd w:val="clear" w:color="auto" w:fill="auto"/>
          </w:tcPr>
          <w:p w14:paraId="09C89D2C"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70426278" w14:textId="77777777" w:rsidR="00664CD6" w:rsidRPr="001B7C50" w:rsidRDefault="00664CD6" w:rsidP="00243C02">
            <w:pPr>
              <w:pStyle w:val="TAC"/>
              <w:rPr>
                <w:lang w:eastAsia="fr-FR"/>
              </w:rPr>
            </w:pPr>
          </w:p>
        </w:tc>
        <w:tc>
          <w:tcPr>
            <w:tcW w:w="1418" w:type="dxa"/>
            <w:shd w:val="clear" w:color="auto" w:fill="auto"/>
          </w:tcPr>
          <w:p w14:paraId="3DC88C5B" w14:textId="77777777" w:rsidR="00664CD6" w:rsidRPr="001B7C50" w:rsidRDefault="00664CD6" w:rsidP="00243C02">
            <w:pPr>
              <w:pStyle w:val="TAC"/>
              <w:rPr>
                <w:lang w:eastAsia="fr-FR"/>
              </w:rPr>
            </w:pPr>
            <w:r w:rsidRPr="001B7C50">
              <w:rPr>
                <w:lang w:eastAsia="fr-FR"/>
              </w:rPr>
              <w:t>RW</w:t>
            </w:r>
          </w:p>
        </w:tc>
        <w:tc>
          <w:tcPr>
            <w:tcW w:w="1338" w:type="dxa"/>
          </w:tcPr>
          <w:p w14:paraId="51BD5527"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677887B1" w14:textId="77777777" w:rsidR="00664CD6" w:rsidRPr="001B7C50" w:rsidRDefault="00664CD6" w:rsidP="00243C02">
            <w:pPr>
              <w:pStyle w:val="TAC"/>
              <w:rPr>
                <w:lang w:eastAsia="fr-FR"/>
              </w:rPr>
            </w:pPr>
            <w:r w:rsidRPr="001B7C50">
              <w:rPr>
                <w:lang w:eastAsia="fr-FR"/>
              </w:rPr>
              <w:t>IEEE Std 802.1AS [104] clause 14.2.4.3</w:t>
            </w:r>
          </w:p>
        </w:tc>
      </w:tr>
      <w:tr w:rsidR="00664CD6" w:rsidRPr="001B7C50" w14:paraId="37D51CF4" w14:textId="77777777" w:rsidTr="00243C02">
        <w:trPr>
          <w:cantSplit/>
          <w:jc w:val="center"/>
        </w:trPr>
        <w:tc>
          <w:tcPr>
            <w:tcW w:w="3735" w:type="dxa"/>
            <w:shd w:val="clear" w:color="auto" w:fill="auto"/>
          </w:tcPr>
          <w:p w14:paraId="44FDFDF4" w14:textId="77777777" w:rsidR="00664CD6" w:rsidRPr="001B7C50" w:rsidRDefault="00664CD6" w:rsidP="00243C02">
            <w:pPr>
              <w:pStyle w:val="TAL"/>
              <w:rPr>
                <w:lang w:eastAsia="fr-FR"/>
              </w:rPr>
            </w:pPr>
            <w:r w:rsidRPr="001B7C50">
              <w:rPr>
                <w:lang w:eastAsia="fr-FR"/>
              </w:rPr>
              <w:t>&gt; defaultDS.instanceEnable</w:t>
            </w:r>
          </w:p>
        </w:tc>
        <w:tc>
          <w:tcPr>
            <w:tcW w:w="709" w:type="dxa"/>
            <w:shd w:val="clear" w:color="auto" w:fill="auto"/>
          </w:tcPr>
          <w:p w14:paraId="5F045C05"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454B189D" w14:textId="77777777" w:rsidR="00664CD6" w:rsidRPr="001B7C50" w:rsidRDefault="00664CD6" w:rsidP="00243C02">
            <w:pPr>
              <w:pStyle w:val="TAC"/>
              <w:rPr>
                <w:lang w:eastAsia="fr-FR"/>
              </w:rPr>
            </w:pPr>
          </w:p>
        </w:tc>
        <w:tc>
          <w:tcPr>
            <w:tcW w:w="1418" w:type="dxa"/>
            <w:shd w:val="clear" w:color="auto" w:fill="auto"/>
          </w:tcPr>
          <w:p w14:paraId="6CFC0EFB" w14:textId="77777777" w:rsidR="00664CD6" w:rsidRPr="001B7C50" w:rsidRDefault="00664CD6" w:rsidP="00243C02">
            <w:pPr>
              <w:pStyle w:val="TAC"/>
              <w:rPr>
                <w:lang w:eastAsia="fr-FR"/>
              </w:rPr>
            </w:pPr>
            <w:r w:rsidRPr="001B7C50">
              <w:rPr>
                <w:lang w:eastAsia="fr-FR"/>
              </w:rPr>
              <w:t>RW</w:t>
            </w:r>
          </w:p>
        </w:tc>
        <w:tc>
          <w:tcPr>
            <w:tcW w:w="1338" w:type="dxa"/>
          </w:tcPr>
          <w:p w14:paraId="1CD7AC1F"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18F2DB55" w14:textId="77777777" w:rsidR="00664CD6" w:rsidRPr="001B7C50" w:rsidRDefault="00664CD6" w:rsidP="00243C02">
            <w:pPr>
              <w:pStyle w:val="TAC"/>
              <w:rPr>
                <w:lang w:eastAsia="fr-FR"/>
              </w:rPr>
            </w:pPr>
            <w:r w:rsidRPr="001B7C50">
              <w:rPr>
                <w:lang w:eastAsia="fr-FR"/>
              </w:rPr>
              <w:t>IEEE Std 802.1AS [104] clause 14.2.19</w:t>
            </w:r>
          </w:p>
        </w:tc>
      </w:tr>
      <w:tr w:rsidR="00664CD6" w:rsidRPr="001B7C50" w14:paraId="3AE6057F" w14:textId="77777777" w:rsidTr="00243C02">
        <w:trPr>
          <w:cantSplit/>
          <w:jc w:val="center"/>
        </w:trPr>
        <w:tc>
          <w:tcPr>
            <w:tcW w:w="3735" w:type="dxa"/>
            <w:shd w:val="clear" w:color="auto" w:fill="auto"/>
          </w:tcPr>
          <w:p w14:paraId="05C484A7" w14:textId="77777777" w:rsidR="00664CD6" w:rsidRPr="001B7C50" w:rsidRDefault="00664CD6" w:rsidP="00243C02">
            <w:pPr>
              <w:pStyle w:val="TAL"/>
              <w:rPr>
                <w:lang w:eastAsia="fr-FR"/>
              </w:rPr>
            </w:pPr>
            <w:r w:rsidRPr="001B7C50">
              <w:rPr>
                <w:lang w:eastAsia="fr-FR"/>
              </w:rPr>
              <w:t>&gt; portDS.portIdentity</w:t>
            </w:r>
          </w:p>
        </w:tc>
        <w:tc>
          <w:tcPr>
            <w:tcW w:w="709" w:type="dxa"/>
            <w:shd w:val="clear" w:color="auto" w:fill="auto"/>
          </w:tcPr>
          <w:p w14:paraId="5F219D22" w14:textId="77777777" w:rsidR="00664CD6" w:rsidRPr="001B7C50" w:rsidRDefault="00664CD6" w:rsidP="00243C02">
            <w:pPr>
              <w:pStyle w:val="TAC"/>
              <w:rPr>
                <w:lang w:eastAsia="fr-FR"/>
              </w:rPr>
            </w:pPr>
          </w:p>
        </w:tc>
        <w:tc>
          <w:tcPr>
            <w:tcW w:w="708" w:type="dxa"/>
            <w:shd w:val="clear" w:color="auto" w:fill="auto"/>
          </w:tcPr>
          <w:p w14:paraId="27961079"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4302B3BF" w14:textId="77777777" w:rsidR="00664CD6" w:rsidRPr="001B7C50" w:rsidRDefault="00664CD6" w:rsidP="00243C02">
            <w:pPr>
              <w:pStyle w:val="TAC"/>
              <w:rPr>
                <w:lang w:eastAsia="fr-FR"/>
              </w:rPr>
            </w:pPr>
            <w:r w:rsidRPr="001B7C50">
              <w:rPr>
                <w:lang w:eastAsia="fr-FR"/>
              </w:rPr>
              <w:t>RW</w:t>
            </w:r>
          </w:p>
        </w:tc>
        <w:tc>
          <w:tcPr>
            <w:tcW w:w="1338" w:type="dxa"/>
          </w:tcPr>
          <w:p w14:paraId="59B66C4B"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46656525" w14:textId="77777777" w:rsidR="00664CD6" w:rsidRPr="001B7C50" w:rsidRDefault="00664CD6" w:rsidP="00243C02">
            <w:pPr>
              <w:pStyle w:val="TAC"/>
              <w:rPr>
                <w:lang w:eastAsia="fr-FR"/>
              </w:rPr>
            </w:pPr>
            <w:r w:rsidRPr="001B7C50">
              <w:rPr>
                <w:lang w:eastAsia="fr-FR"/>
              </w:rPr>
              <w:t>IEEE Std 802.1AS [104] clause 14.8.2</w:t>
            </w:r>
          </w:p>
        </w:tc>
      </w:tr>
      <w:tr w:rsidR="00664CD6" w:rsidRPr="001B7C50" w14:paraId="2DF8EA9D" w14:textId="77777777" w:rsidTr="00243C02">
        <w:trPr>
          <w:cantSplit/>
          <w:jc w:val="center"/>
        </w:trPr>
        <w:tc>
          <w:tcPr>
            <w:tcW w:w="3735" w:type="dxa"/>
            <w:shd w:val="clear" w:color="auto" w:fill="auto"/>
          </w:tcPr>
          <w:p w14:paraId="256DB6CD" w14:textId="77777777" w:rsidR="00664CD6" w:rsidRPr="001B7C50" w:rsidRDefault="00664CD6" w:rsidP="00243C02">
            <w:pPr>
              <w:pStyle w:val="TAL"/>
              <w:rPr>
                <w:lang w:eastAsia="fr-FR"/>
              </w:rPr>
            </w:pPr>
            <w:r w:rsidRPr="001B7C50">
              <w:rPr>
                <w:lang w:eastAsia="fr-FR"/>
              </w:rPr>
              <w:lastRenderedPageBreak/>
              <w:t>&gt; portDS.portState</w:t>
            </w:r>
          </w:p>
        </w:tc>
        <w:tc>
          <w:tcPr>
            <w:tcW w:w="709" w:type="dxa"/>
            <w:shd w:val="clear" w:color="auto" w:fill="auto"/>
          </w:tcPr>
          <w:p w14:paraId="7D0A8BE5" w14:textId="77777777" w:rsidR="00664CD6" w:rsidRPr="001B7C50" w:rsidRDefault="00664CD6" w:rsidP="00243C02">
            <w:pPr>
              <w:pStyle w:val="TAC"/>
              <w:rPr>
                <w:lang w:eastAsia="fr-FR"/>
              </w:rPr>
            </w:pPr>
          </w:p>
        </w:tc>
        <w:tc>
          <w:tcPr>
            <w:tcW w:w="708" w:type="dxa"/>
            <w:shd w:val="clear" w:color="auto" w:fill="auto"/>
          </w:tcPr>
          <w:p w14:paraId="18A5BD97"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296704D3" w14:textId="77777777" w:rsidR="00664CD6" w:rsidRPr="001B7C50" w:rsidRDefault="00664CD6" w:rsidP="00243C02">
            <w:pPr>
              <w:pStyle w:val="TAC"/>
              <w:rPr>
                <w:lang w:eastAsia="fr-FR"/>
              </w:rPr>
            </w:pPr>
            <w:r w:rsidRPr="001B7C50">
              <w:rPr>
                <w:lang w:eastAsia="fr-FR"/>
              </w:rPr>
              <w:t>R</w:t>
            </w:r>
          </w:p>
        </w:tc>
        <w:tc>
          <w:tcPr>
            <w:tcW w:w="1338" w:type="dxa"/>
          </w:tcPr>
          <w:p w14:paraId="7030EA9E" w14:textId="77777777" w:rsidR="00664CD6" w:rsidRPr="001B7C50" w:rsidRDefault="00664CD6" w:rsidP="00243C02">
            <w:pPr>
              <w:pStyle w:val="TAC"/>
              <w:rPr>
                <w:lang w:eastAsia="fr-FR"/>
              </w:rPr>
            </w:pPr>
            <w:r w:rsidRPr="001B7C50">
              <w:rPr>
                <w:lang w:eastAsia="fr-FR"/>
              </w:rPr>
              <w:t>R</w:t>
            </w:r>
          </w:p>
        </w:tc>
        <w:tc>
          <w:tcPr>
            <w:tcW w:w="2126" w:type="dxa"/>
            <w:shd w:val="clear" w:color="auto" w:fill="auto"/>
          </w:tcPr>
          <w:p w14:paraId="1FA592AE" w14:textId="77777777" w:rsidR="00664CD6" w:rsidRPr="001B7C50" w:rsidRDefault="00664CD6" w:rsidP="00243C02">
            <w:pPr>
              <w:pStyle w:val="TAC"/>
              <w:rPr>
                <w:lang w:eastAsia="fr-FR"/>
              </w:rPr>
            </w:pPr>
            <w:r w:rsidRPr="001B7C50">
              <w:rPr>
                <w:lang w:eastAsia="fr-FR"/>
              </w:rPr>
              <w:t>IEEE Std 802.1AS [104] clause 14.8.3</w:t>
            </w:r>
          </w:p>
        </w:tc>
      </w:tr>
      <w:tr w:rsidR="00664CD6" w:rsidRPr="001B7C50" w14:paraId="62EF533C" w14:textId="77777777" w:rsidTr="00243C02">
        <w:trPr>
          <w:cantSplit/>
          <w:jc w:val="center"/>
        </w:trPr>
        <w:tc>
          <w:tcPr>
            <w:tcW w:w="3735" w:type="dxa"/>
            <w:shd w:val="clear" w:color="auto" w:fill="auto"/>
          </w:tcPr>
          <w:p w14:paraId="414D54DD" w14:textId="77777777" w:rsidR="00664CD6" w:rsidRPr="001B7C50" w:rsidRDefault="00664CD6" w:rsidP="00243C02">
            <w:pPr>
              <w:pStyle w:val="TAL"/>
              <w:rPr>
                <w:lang w:eastAsia="fr-FR"/>
              </w:rPr>
            </w:pPr>
            <w:r w:rsidRPr="001B7C50">
              <w:rPr>
                <w:lang w:eastAsia="fr-FR"/>
              </w:rPr>
              <w:t>&gt; portDS.ptpPortEnabled</w:t>
            </w:r>
          </w:p>
        </w:tc>
        <w:tc>
          <w:tcPr>
            <w:tcW w:w="709" w:type="dxa"/>
            <w:shd w:val="clear" w:color="auto" w:fill="auto"/>
          </w:tcPr>
          <w:p w14:paraId="4EBD753B"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55473532"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27D0940F" w14:textId="77777777" w:rsidR="00664CD6" w:rsidRPr="001B7C50" w:rsidRDefault="00664CD6" w:rsidP="00243C02">
            <w:pPr>
              <w:pStyle w:val="TAC"/>
              <w:rPr>
                <w:lang w:eastAsia="fr-FR"/>
              </w:rPr>
            </w:pPr>
            <w:r w:rsidRPr="001B7C50">
              <w:rPr>
                <w:lang w:eastAsia="fr-FR"/>
              </w:rPr>
              <w:t>RW</w:t>
            </w:r>
          </w:p>
        </w:tc>
        <w:tc>
          <w:tcPr>
            <w:tcW w:w="1338" w:type="dxa"/>
          </w:tcPr>
          <w:p w14:paraId="07CCD593"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582A1EE0" w14:textId="77777777" w:rsidR="00664CD6" w:rsidRPr="001B7C50" w:rsidRDefault="00664CD6" w:rsidP="00243C02">
            <w:pPr>
              <w:pStyle w:val="TAC"/>
              <w:rPr>
                <w:lang w:eastAsia="fr-FR"/>
              </w:rPr>
            </w:pPr>
            <w:r w:rsidRPr="001B7C50">
              <w:rPr>
                <w:lang w:eastAsia="fr-FR"/>
              </w:rPr>
              <w:t>IEEE Std 802.1AS [104] clause 14.8.4</w:t>
            </w:r>
          </w:p>
        </w:tc>
      </w:tr>
      <w:tr w:rsidR="00664CD6" w:rsidRPr="001B7C50" w14:paraId="2A155D0C" w14:textId="77777777" w:rsidTr="00243C02">
        <w:trPr>
          <w:cantSplit/>
          <w:jc w:val="center"/>
        </w:trPr>
        <w:tc>
          <w:tcPr>
            <w:tcW w:w="3735" w:type="dxa"/>
            <w:shd w:val="clear" w:color="auto" w:fill="auto"/>
          </w:tcPr>
          <w:p w14:paraId="1259192A" w14:textId="77777777" w:rsidR="00664CD6" w:rsidRPr="001B7C50" w:rsidRDefault="00664CD6" w:rsidP="00243C02">
            <w:pPr>
              <w:pStyle w:val="TAL"/>
              <w:rPr>
                <w:lang w:eastAsia="fr-FR"/>
              </w:rPr>
            </w:pPr>
            <w:r w:rsidRPr="001B7C50">
              <w:rPr>
                <w:lang w:eastAsia="fr-FR"/>
              </w:rPr>
              <w:t>&gt; portDS.delayMechanism</w:t>
            </w:r>
          </w:p>
        </w:tc>
        <w:tc>
          <w:tcPr>
            <w:tcW w:w="709" w:type="dxa"/>
            <w:shd w:val="clear" w:color="auto" w:fill="auto"/>
          </w:tcPr>
          <w:p w14:paraId="7F27171A"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19AE3F27"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4CB974A3" w14:textId="77777777" w:rsidR="00664CD6" w:rsidRPr="001B7C50" w:rsidRDefault="00664CD6" w:rsidP="00243C02">
            <w:pPr>
              <w:pStyle w:val="TAC"/>
              <w:rPr>
                <w:lang w:eastAsia="fr-FR"/>
              </w:rPr>
            </w:pPr>
            <w:r w:rsidRPr="001B7C50">
              <w:rPr>
                <w:lang w:eastAsia="fr-FR"/>
              </w:rPr>
              <w:t>RW</w:t>
            </w:r>
          </w:p>
        </w:tc>
        <w:tc>
          <w:tcPr>
            <w:tcW w:w="1338" w:type="dxa"/>
          </w:tcPr>
          <w:p w14:paraId="01BC7745"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363854AE" w14:textId="77777777" w:rsidR="00664CD6" w:rsidRPr="001B7C50" w:rsidRDefault="00664CD6" w:rsidP="00243C02">
            <w:pPr>
              <w:pStyle w:val="TAC"/>
              <w:rPr>
                <w:lang w:eastAsia="fr-FR"/>
              </w:rPr>
            </w:pPr>
            <w:r w:rsidRPr="001B7C50">
              <w:rPr>
                <w:lang w:eastAsia="fr-FR"/>
              </w:rPr>
              <w:t>IEEE Std 802.1AS [104] clause 14.8.5</w:t>
            </w:r>
          </w:p>
        </w:tc>
      </w:tr>
      <w:tr w:rsidR="00664CD6" w:rsidRPr="001B7C50" w14:paraId="5957C792" w14:textId="77777777" w:rsidTr="00243C02">
        <w:trPr>
          <w:cantSplit/>
          <w:jc w:val="center"/>
        </w:trPr>
        <w:tc>
          <w:tcPr>
            <w:tcW w:w="3735" w:type="dxa"/>
            <w:shd w:val="clear" w:color="auto" w:fill="auto"/>
          </w:tcPr>
          <w:p w14:paraId="109F6AEE" w14:textId="77777777" w:rsidR="00664CD6" w:rsidRPr="001B7C50" w:rsidRDefault="00664CD6" w:rsidP="00243C02">
            <w:pPr>
              <w:pStyle w:val="TAL"/>
              <w:rPr>
                <w:lang w:eastAsia="fr-FR"/>
              </w:rPr>
            </w:pPr>
            <w:r w:rsidRPr="001B7C50">
              <w:rPr>
                <w:lang w:eastAsia="fr-FR"/>
              </w:rPr>
              <w:t>&gt; portDS.isMeasuringDelay</w:t>
            </w:r>
          </w:p>
        </w:tc>
        <w:tc>
          <w:tcPr>
            <w:tcW w:w="709" w:type="dxa"/>
            <w:shd w:val="clear" w:color="auto" w:fill="auto"/>
          </w:tcPr>
          <w:p w14:paraId="4ED5F092"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007AEF27"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0735640B" w14:textId="77777777" w:rsidR="00664CD6" w:rsidRPr="001B7C50" w:rsidRDefault="00664CD6" w:rsidP="00243C02">
            <w:pPr>
              <w:pStyle w:val="TAC"/>
              <w:rPr>
                <w:lang w:eastAsia="fr-FR"/>
              </w:rPr>
            </w:pPr>
            <w:r w:rsidRPr="001B7C50">
              <w:rPr>
                <w:lang w:eastAsia="fr-FR"/>
              </w:rPr>
              <w:t>R</w:t>
            </w:r>
          </w:p>
        </w:tc>
        <w:tc>
          <w:tcPr>
            <w:tcW w:w="1338" w:type="dxa"/>
          </w:tcPr>
          <w:p w14:paraId="264BA84E" w14:textId="77777777" w:rsidR="00664CD6" w:rsidRPr="001B7C50" w:rsidRDefault="00664CD6" w:rsidP="00243C02">
            <w:pPr>
              <w:pStyle w:val="TAC"/>
              <w:rPr>
                <w:lang w:eastAsia="fr-FR"/>
              </w:rPr>
            </w:pPr>
            <w:r w:rsidRPr="001B7C50">
              <w:rPr>
                <w:lang w:eastAsia="fr-FR"/>
              </w:rPr>
              <w:t>R</w:t>
            </w:r>
          </w:p>
        </w:tc>
        <w:tc>
          <w:tcPr>
            <w:tcW w:w="2126" w:type="dxa"/>
            <w:shd w:val="clear" w:color="auto" w:fill="auto"/>
          </w:tcPr>
          <w:p w14:paraId="3F84810E" w14:textId="77777777" w:rsidR="00664CD6" w:rsidRPr="001B7C50" w:rsidRDefault="00664CD6" w:rsidP="00243C02">
            <w:pPr>
              <w:pStyle w:val="TAC"/>
              <w:rPr>
                <w:lang w:eastAsia="fr-FR"/>
              </w:rPr>
            </w:pPr>
            <w:r w:rsidRPr="001B7C50">
              <w:rPr>
                <w:lang w:eastAsia="fr-FR"/>
              </w:rPr>
              <w:t>IEEE Std 802.1AS [104] clause 14.8.6</w:t>
            </w:r>
          </w:p>
        </w:tc>
      </w:tr>
      <w:tr w:rsidR="00664CD6" w:rsidRPr="001B7C50" w14:paraId="03F02DD9" w14:textId="77777777" w:rsidTr="00243C02">
        <w:trPr>
          <w:cantSplit/>
          <w:jc w:val="center"/>
        </w:trPr>
        <w:tc>
          <w:tcPr>
            <w:tcW w:w="3735" w:type="dxa"/>
            <w:shd w:val="clear" w:color="auto" w:fill="auto"/>
          </w:tcPr>
          <w:p w14:paraId="17900728" w14:textId="77777777" w:rsidR="00664CD6" w:rsidRPr="001B7C50" w:rsidRDefault="00664CD6" w:rsidP="00243C02">
            <w:pPr>
              <w:pStyle w:val="TAL"/>
              <w:rPr>
                <w:lang w:eastAsia="fr-FR"/>
              </w:rPr>
            </w:pPr>
            <w:r w:rsidRPr="001B7C50">
              <w:rPr>
                <w:lang w:eastAsia="fr-FR"/>
              </w:rPr>
              <w:t>&gt; portDS.asCapable</w:t>
            </w:r>
          </w:p>
        </w:tc>
        <w:tc>
          <w:tcPr>
            <w:tcW w:w="709" w:type="dxa"/>
            <w:shd w:val="clear" w:color="auto" w:fill="auto"/>
          </w:tcPr>
          <w:p w14:paraId="0B6F3837"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44CC4FAD"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6D197470" w14:textId="77777777" w:rsidR="00664CD6" w:rsidRPr="001B7C50" w:rsidRDefault="00664CD6" w:rsidP="00243C02">
            <w:pPr>
              <w:pStyle w:val="TAC"/>
              <w:rPr>
                <w:lang w:eastAsia="fr-FR"/>
              </w:rPr>
            </w:pPr>
            <w:r w:rsidRPr="001B7C50">
              <w:rPr>
                <w:lang w:eastAsia="fr-FR"/>
              </w:rPr>
              <w:t>R</w:t>
            </w:r>
          </w:p>
        </w:tc>
        <w:tc>
          <w:tcPr>
            <w:tcW w:w="1338" w:type="dxa"/>
          </w:tcPr>
          <w:p w14:paraId="0494EFAB" w14:textId="77777777" w:rsidR="00664CD6" w:rsidRPr="001B7C50" w:rsidRDefault="00664CD6" w:rsidP="00243C02">
            <w:pPr>
              <w:pStyle w:val="TAC"/>
              <w:rPr>
                <w:lang w:eastAsia="fr-FR"/>
              </w:rPr>
            </w:pPr>
            <w:r w:rsidRPr="001B7C50">
              <w:rPr>
                <w:lang w:eastAsia="fr-FR"/>
              </w:rPr>
              <w:t>R</w:t>
            </w:r>
          </w:p>
        </w:tc>
        <w:tc>
          <w:tcPr>
            <w:tcW w:w="2126" w:type="dxa"/>
            <w:shd w:val="clear" w:color="auto" w:fill="auto"/>
          </w:tcPr>
          <w:p w14:paraId="60BB13B7" w14:textId="77777777" w:rsidR="00664CD6" w:rsidRPr="001B7C50" w:rsidRDefault="00664CD6" w:rsidP="00243C02">
            <w:pPr>
              <w:pStyle w:val="TAC"/>
              <w:rPr>
                <w:lang w:eastAsia="fr-FR"/>
              </w:rPr>
            </w:pPr>
            <w:r w:rsidRPr="001B7C50">
              <w:rPr>
                <w:lang w:eastAsia="fr-FR"/>
              </w:rPr>
              <w:t>IEEE Std 802.1AS [104] clause 14.8.7</w:t>
            </w:r>
          </w:p>
        </w:tc>
      </w:tr>
      <w:tr w:rsidR="00664CD6" w:rsidRPr="001B7C50" w14:paraId="230DED99" w14:textId="77777777" w:rsidTr="00243C02">
        <w:trPr>
          <w:cantSplit/>
          <w:jc w:val="center"/>
        </w:trPr>
        <w:tc>
          <w:tcPr>
            <w:tcW w:w="3735" w:type="dxa"/>
            <w:shd w:val="clear" w:color="auto" w:fill="auto"/>
          </w:tcPr>
          <w:p w14:paraId="301B938F" w14:textId="77777777" w:rsidR="00664CD6" w:rsidRPr="001B7C50" w:rsidRDefault="00664CD6" w:rsidP="00243C02">
            <w:pPr>
              <w:pStyle w:val="TAL"/>
              <w:rPr>
                <w:lang w:eastAsia="fr-FR"/>
              </w:rPr>
            </w:pPr>
            <w:r w:rsidRPr="001B7C50">
              <w:rPr>
                <w:lang w:eastAsia="fr-FR"/>
              </w:rPr>
              <w:t>&gt; portDS.meanLinkDelay</w:t>
            </w:r>
          </w:p>
        </w:tc>
        <w:tc>
          <w:tcPr>
            <w:tcW w:w="709" w:type="dxa"/>
            <w:shd w:val="clear" w:color="auto" w:fill="auto"/>
          </w:tcPr>
          <w:p w14:paraId="2CF8917E"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56F25F9F"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2B4B303A" w14:textId="77777777" w:rsidR="00664CD6" w:rsidRPr="001B7C50" w:rsidRDefault="00664CD6" w:rsidP="00243C02">
            <w:pPr>
              <w:pStyle w:val="TAC"/>
              <w:rPr>
                <w:lang w:eastAsia="fr-FR"/>
              </w:rPr>
            </w:pPr>
            <w:r w:rsidRPr="001B7C50">
              <w:rPr>
                <w:lang w:eastAsia="fr-FR"/>
              </w:rPr>
              <w:t>R</w:t>
            </w:r>
          </w:p>
        </w:tc>
        <w:tc>
          <w:tcPr>
            <w:tcW w:w="1338" w:type="dxa"/>
          </w:tcPr>
          <w:p w14:paraId="7E85F643" w14:textId="77777777" w:rsidR="00664CD6" w:rsidRPr="001B7C50" w:rsidRDefault="00664CD6" w:rsidP="00243C02">
            <w:pPr>
              <w:pStyle w:val="TAC"/>
              <w:rPr>
                <w:lang w:eastAsia="fr-FR"/>
              </w:rPr>
            </w:pPr>
            <w:r w:rsidRPr="001B7C50">
              <w:rPr>
                <w:lang w:eastAsia="fr-FR"/>
              </w:rPr>
              <w:t>R</w:t>
            </w:r>
          </w:p>
        </w:tc>
        <w:tc>
          <w:tcPr>
            <w:tcW w:w="2126" w:type="dxa"/>
            <w:shd w:val="clear" w:color="auto" w:fill="auto"/>
          </w:tcPr>
          <w:p w14:paraId="74455655" w14:textId="77777777" w:rsidR="00664CD6" w:rsidRPr="001B7C50" w:rsidRDefault="00664CD6" w:rsidP="00243C02">
            <w:pPr>
              <w:pStyle w:val="TAC"/>
              <w:rPr>
                <w:lang w:eastAsia="fr-FR"/>
              </w:rPr>
            </w:pPr>
            <w:r w:rsidRPr="001B7C50">
              <w:rPr>
                <w:lang w:eastAsia="fr-FR"/>
              </w:rPr>
              <w:t>IEEE Std 802.1AS [104] clause 14.8.8</w:t>
            </w:r>
          </w:p>
        </w:tc>
      </w:tr>
      <w:tr w:rsidR="00664CD6" w:rsidRPr="001B7C50" w14:paraId="26206B20" w14:textId="77777777" w:rsidTr="00243C02">
        <w:trPr>
          <w:cantSplit/>
          <w:jc w:val="center"/>
        </w:trPr>
        <w:tc>
          <w:tcPr>
            <w:tcW w:w="3735" w:type="dxa"/>
            <w:shd w:val="clear" w:color="auto" w:fill="auto"/>
          </w:tcPr>
          <w:p w14:paraId="6860BDA7" w14:textId="77777777" w:rsidR="00664CD6" w:rsidRPr="001B7C50" w:rsidRDefault="00664CD6" w:rsidP="00243C02">
            <w:pPr>
              <w:pStyle w:val="TAL"/>
              <w:rPr>
                <w:lang w:eastAsia="fr-FR"/>
              </w:rPr>
            </w:pPr>
            <w:r w:rsidRPr="001B7C50">
              <w:rPr>
                <w:lang w:eastAsia="fr-FR"/>
              </w:rPr>
              <w:t>&gt; portDS.meanLinkDelayThresh</w:t>
            </w:r>
          </w:p>
        </w:tc>
        <w:tc>
          <w:tcPr>
            <w:tcW w:w="709" w:type="dxa"/>
            <w:shd w:val="clear" w:color="auto" w:fill="auto"/>
          </w:tcPr>
          <w:p w14:paraId="62589CE9"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7C889066"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1E189FA1" w14:textId="77777777" w:rsidR="00664CD6" w:rsidRPr="001B7C50" w:rsidRDefault="00664CD6" w:rsidP="00243C02">
            <w:pPr>
              <w:pStyle w:val="TAC"/>
              <w:rPr>
                <w:lang w:eastAsia="fr-FR"/>
              </w:rPr>
            </w:pPr>
            <w:r w:rsidRPr="001B7C50">
              <w:rPr>
                <w:lang w:eastAsia="fr-FR"/>
              </w:rPr>
              <w:t>RW</w:t>
            </w:r>
          </w:p>
        </w:tc>
        <w:tc>
          <w:tcPr>
            <w:tcW w:w="1338" w:type="dxa"/>
          </w:tcPr>
          <w:p w14:paraId="31B09FA8"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5FE9C466" w14:textId="77777777" w:rsidR="00664CD6" w:rsidRPr="001B7C50" w:rsidRDefault="00664CD6" w:rsidP="00243C02">
            <w:pPr>
              <w:pStyle w:val="TAC"/>
              <w:rPr>
                <w:lang w:eastAsia="fr-FR"/>
              </w:rPr>
            </w:pPr>
            <w:r w:rsidRPr="001B7C50">
              <w:rPr>
                <w:lang w:eastAsia="fr-FR"/>
              </w:rPr>
              <w:t>IEEE Std 802.1AS [104] clause 14.8.9</w:t>
            </w:r>
          </w:p>
        </w:tc>
      </w:tr>
      <w:tr w:rsidR="00664CD6" w:rsidRPr="001B7C50" w14:paraId="3F705A81" w14:textId="77777777" w:rsidTr="00243C02">
        <w:trPr>
          <w:cantSplit/>
          <w:jc w:val="center"/>
        </w:trPr>
        <w:tc>
          <w:tcPr>
            <w:tcW w:w="3735" w:type="dxa"/>
            <w:shd w:val="clear" w:color="auto" w:fill="auto"/>
          </w:tcPr>
          <w:p w14:paraId="44BA7DF2" w14:textId="77777777" w:rsidR="00664CD6" w:rsidRPr="001B7C50" w:rsidRDefault="00664CD6" w:rsidP="00243C02">
            <w:pPr>
              <w:pStyle w:val="TAL"/>
              <w:rPr>
                <w:lang w:eastAsia="fr-FR"/>
              </w:rPr>
            </w:pPr>
            <w:r w:rsidRPr="001B7C50">
              <w:rPr>
                <w:lang w:eastAsia="fr-FR"/>
              </w:rPr>
              <w:t>&gt; portDS.delayAsymmetry</w:t>
            </w:r>
          </w:p>
        </w:tc>
        <w:tc>
          <w:tcPr>
            <w:tcW w:w="709" w:type="dxa"/>
            <w:shd w:val="clear" w:color="auto" w:fill="auto"/>
          </w:tcPr>
          <w:p w14:paraId="417E8627"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2DED6CD2"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0874884A" w14:textId="77777777" w:rsidR="00664CD6" w:rsidRPr="001B7C50" w:rsidRDefault="00664CD6" w:rsidP="00243C02">
            <w:pPr>
              <w:pStyle w:val="TAC"/>
              <w:rPr>
                <w:lang w:eastAsia="fr-FR"/>
              </w:rPr>
            </w:pPr>
            <w:r w:rsidRPr="001B7C50">
              <w:rPr>
                <w:lang w:eastAsia="fr-FR"/>
              </w:rPr>
              <w:t>RW</w:t>
            </w:r>
          </w:p>
        </w:tc>
        <w:tc>
          <w:tcPr>
            <w:tcW w:w="1338" w:type="dxa"/>
          </w:tcPr>
          <w:p w14:paraId="799D23BF"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1C713E51" w14:textId="77777777" w:rsidR="00664CD6" w:rsidRPr="001B7C50" w:rsidRDefault="00664CD6" w:rsidP="00243C02">
            <w:pPr>
              <w:pStyle w:val="TAC"/>
              <w:rPr>
                <w:lang w:eastAsia="fr-FR"/>
              </w:rPr>
            </w:pPr>
            <w:r w:rsidRPr="001B7C50">
              <w:rPr>
                <w:lang w:eastAsia="fr-FR"/>
              </w:rPr>
              <w:t>IEEE Std 802.1AS [104] clause 14.8.10</w:t>
            </w:r>
          </w:p>
        </w:tc>
      </w:tr>
      <w:tr w:rsidR="00664CD6" w:rsidRPr="001B7C50" w14:paraId="4B5D77D1" w14:textId="77777777" w:rsidTr="00243C02">
        <w:trPr>
          <w:cantSplit/>
          <w:jc w:val="center"/>
        </w:trPr>
        <w:tc>
          <w:tcPr>
            <w:tcW w:w="3735" w:type="dxa"/>
            <w:shd w:val="clear" w:color="auto" w:fill="auto"/>
          </w:tcPr>
          <w:p w14:paraId="544CDFBA" w14:textId="77777777" w:rsidR="00664CD6" w:rsidRPr="001B7C50" w:rsidRDefault="00664CD6" w:rsidP="00243C02">
            <w:pPr>
              <w:pStyle w:val="TAL"/>
              <w:rPr>
                <w:lang w:eastAsia="fr-FR"/>
              </w:rPr>
            </w:pPr>
            <w:r w:rsidRPr="001B7C50">
              <w:rPr>
                <w:lang w:eastAsia="fr-FR"/>
              </w:rPr>
              <w:t>&gt; portDS.neighborRateRatio</w:t>
            </w:r>
          </w:p>
        </w:tc>
        <w:tc>
          <w:tcPr>
            <w:tcW w:w="709" w:type="dxa"/>
            <w:shd w:val="clear" w:color="auto" w:fill="auto"/>
          </w:tcPr>
          <w:p w14:paraId="242FCCBF"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58CE7D9F"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04B62C7C" w14:textId="77777777" w:rsidR="00664CD6" w:rsidRPr="001B7C50" w:rsidRDefault="00664CD6" w:rsidP="00243C02">
            <w:pPr>
              <w:pStyle w:val="TAC"/>
              <w:rPr>
                <w:lang w:eastAsia="fr-FR"/>
              </w:rPr>
            </w:pPr>
            <w:r w:rsidRPr="001B7C50">
              <w:rPr>
                <w:lang w:eastAsia="fr-FR"/>
              </w:rPr>
              <w:t>R</w:t>
            </w:r>
          </w:p>
        </w:tc>
        <w:tc>
          <w:tcPr>
            <w:tcW w:w="1338" w:type="dxa"/>
          </w:tcPr>
          <w:p w14:paraId="5BD53DDA" w14:textId="77777777" w:rsidR="00664CD6" w:rsidRPr="001B7C50" w:rsidRDefault="00664CD6" w:rsidP="00243C02">
            <w:pPr>
              <w:pStyle w:val="TAC"/>
              <w:rPr>
                <w:lang w:eastAsia="fr-FR"/>
              </w:rPr>
            </w:pPr>
            <w:r w:rsidRPr="001B7C50">
              <w:rPr>
                <w:lang w:eastAsia="fr-FR"/>
              </w:rPr>
              <w:t>R</w:t>
            </w:r>
          </w:p>
        </w:tc>
        <w:tc>
          <w:tcPr>
            <w:tcW w:w="2126" w:type="dxa"/>
            <w:shd w:val="clear" w:color="auto" w:fill="auto"/>
          </w:tcPr>
          <w:p w14:paraId="1EB2C5DD" w14:textId="77777777" w:rsidR="00664CD6" w:rsidRPr="001B7C50" w:rsidRDefault="00664CD6" w:rsidP="00243C02">
            <w:pPr>
              <w:pStyle w:val="TAC"/>
              <w:rPr>
                <w:lang w:eastAsia="fr-FR"/>
              </w:rPr>
            </w:pPr>
            <w:r w:rsidRPr="001B7C50">
              <w:rPr>
                <w:lang w:eastAsia="fr-FR"/>
              </w:rPr>
              <w:t>IEEE Std 802.1AS [104] clause 14.8.11</w:t>
            </w:r>
          </w:p>
        </w:tc>
      </w:tr>
      <w:tr w:rsidR="00664CD6" w:rsidRPr="001B7C50" w14:paraId="4C5B14E4" w14:textId="77777777" w:rsidTr="00243C02">
        <w:trPr>
          <w:cantSplit/>
          <w:jc w:val="center"/>
        </w:trPr>
        <w:tc>
          <w:tcPr>
            <w:tcW w:w="3735" w:type="dxa"/>
            <w:shd w:val="clear" w:color="auto" w:fill="auto"/>
          </w:tcPr>
          <w:p w14:paraId="5BCA602B" w14:textId="77777777" w:rsidR="00664CD6" w:rsidRPr="001B7C50" w:rsidRDefault="00664CD6" w:rsidP="00243C02">
            <w:pPr>
              <w:pStyle w:val="TAL"/>
              <w:rPr>
                <w:lang w:eastAsia="fr-FR"/>
              </w:rPr>
            </w:pPr>
            <w:r w:rsidRPr="001B7C50">
              <w:rPr>
                <w:lang w:eastAsia="fr-FR"/>
              </w:rPr>
              <w:t>&gt; portDS.initialLogAnnounceInterval</w:t>
            </w:r>
          </w:p>
        </w:tc>
        <w:tc>
          <w:tcPr>
            <w:tcW w:w="709" w:type="dxa"/>
            <w:shd w:val="clear" w:color="auto" w:fill="auto"/>
          </w:tcPr>
          <w:p w14:paraId="7DD84A41"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6DA58A62"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02BACBAA" w14:textId="77777777" w:rsidR="00664CD6" w:rsidRPr="001B7C50" w:rsidRDefault="00664CD6" w:rsidP="00243C02">
            <w:pPr>
              <w:pStyle w:val="TAC"/>
              <w:rPr>
                <w:lang w:eastAsia="fr-FR"/>
              </w:rPr>
            </w:pPr>
            <w:r w:rsidRPr="001B7C50">
              <w:rPr>
                <w:lang w:eastAsia="fr-FR"/>
              </w:rPr>
              <w:t>RW</w:t>
            </w:r>
          </w:p>
        </w:tc>
        <w:tc>
          <w:tcPr>
            <w:tcW w:w="1338" w:type="dxa"/>
          </w:tcPr>
          <w:p w14:paraId="5323E830"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238F5275" w14:textId="77777777" w:rsidR="00664CD6" w:rsidRPr="001B7C50" w:rsidRDefault="00664CD6" w:rsidP="00243C02">
            <w:pPr>
              <w:pStyle w:val="TAC"/>
              <w:rPr>
                <w:lang w:eastAsia="fr-FR"/>
              </w:rPr>
            </w:pPr>
            <w:r w:rsidRPr="001B7C50">
              <w:rPr>
                <w:lang w:eastAsia="fr-FR"/>
              </w:rPr>
              <w:t>IEEE Std 802.1AS [104] clause 14.8.12</w:t>
            </w:r>
          </w:p>
        </w:tc>
      </w:tr>
      <w:tr w:rsidR="00664CD6" w:rsidRPr="001B7C50" w14:paraId="3DEFA2C6" w14:textId="77777777" w:rsidTr="00243C02">
        <w:trPr>
          <w:cantSplit/>
          <w:jc w:val="center"/>
        </w:trPr>
        <w:tc>
          <w:tcPr>
            <w:tcW w:w="3735" w:type="dxa"/>
            <w:shd w:val="clear" w:color="auto" w:fill="auto"/>
          </w:tcPr>
          <w:p w14:paraId="5D3D461E" w14:textId="77777777" w:rsidR="00664CD6" w:rsidRPr="001B7C50" w:rsidRDefault="00664CD6" w:rsidP="00243C02">
            <w:pPr>
              <w:pStyle w:val="TAL"/>
              <w:rPr>
                <w:lang w:eastAsia="fr-FR"/>
              </w:rPr>
            </w:pPr>
            <w:r w:rsidRPr="001B7C50">
              <w:rPr>
                <w:lang w:eastAsia="fr-FR"/>
              </w:rPr>
              <w:t>&gt; portDS.currentLogAnnounceInterval</w:t>
            </w:r>
          </w:p>
        </w:tc>
        <w:tc>
          <w:tcPr>
            <w:tcW w:w="709" w:type="dxa"/>
            <w:shd w:val="clear" w:color="auto" w:fill="auto"/>
          </w:tcPr>
          <w:p w14:paraId="12B7DE31"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32D3C9DB"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01F3980D" w14:textId="77777777" w:rsidR="00664CD6" w:rsidRPr="001B7C50" w:rsidRDefault="00664CD6" w:rsidP="00243C02">
            <w:pPr>
              <w:pStyle w:val="TAC"/>
              <w:rPr>
                <w:lang w:eastAsia="fr-FR"/>
              </w:rPr>
            </w:pPr>
            <w:r w:rsidRPr="001B7C50">
              <w:rPr>
                <w:lang w:eastAsia="fr-FR"/>
              </w:rPr>
              <w:t>R</w:t>
            </w:r>
          </w:p>
        </w:tc>
        <w:tc>
          <w:tcPr>
            <w:tcW w:w="1338" w:type="dxa"/>
          </w:tcPr>
          <w:p w14:paraId="791CD4C1" w14:textId="77777777" w:rsidR="00664CD6" w:rsidRPr="001B7C50" w:rsidRDefault="00664CD6" w:rsidP="00243C02">
            <w:pPr>
              <w:pStyle w:val="TAC"/>
              <w:rPr>
                <w:lang w:eastAsia="fr-FR"/>
              </w:rPr>
            </w:pPr>
            <w:r w:rsidRPr="001B7C50">
              <w:rPr>
                <w:lang w:eastAsia="fr-FR"/>
              </w:rPr>
              <w:t>R</w:t>
            </w:r>
          </w:p>
        </w:tc>
        <w:tc>
          <w:tcPr>
            <w:tcW w:w="2126" w:type="dxa"/>
            <w:shd w:val="clear" w:color="auto" w:fill="auto"/>
          </w:tcPr>
          <w:p w14:paraId="621AEC7F" w14:textId="77777777" w:rsidR="00664CD6" w:rsidRPr="001B7C50" w:rsidRDefault="00664CD6" w:rsidP="00243C02">
            <w:pPr>
              <w:pStyle w:val="TAC"/>
              <w:rPr>
                <w:lang w:eastAsia="fr-FR"/>
              </w:rPr>
            </w:pPr>
            <w:r w:rsidRPr="001B7C50">
              <w:rPr>
                <w:lang w:eastAsia="fr-FR"/>
              </w:rPr>
              <w:t>IEEE Std 802.1AS [104] clause 14.8.13</w:t>
            </w:r>
          </w:p>
        </w:tc>
      </w:tr>
      <w:tr w:rsidR="00664CD6" w:rsidRPr="001B7C50" w14:paraId="198CCDC2" w14:textId="77777777" w:rsidTr="00243C02">
        <w:trPr>
          <w:cantSplit/>
          <w:jc w:val="center"/>
        </w:trPr>
        <w:tc>
          <w:tcPr>
            <w:tcW w:w="3735" w:type="dxa"/>
            <w:shd w:val="clear" w:color="auto" w:fill="auto"/>
          </w:tcPr>
          <w:p w14:paraId="2D444937" w14:textId="77777777" w:rsidR="00664CD6" w:rsidRPr="001B7C50" w:rsidRDefault="00664CD6" w:rsidP="00243C02">
            <w:pPr>
              <w:pStyle w:val="TAL"/>
              <w:rPr>
                <w:lang w:eastAsia="fr-FR"/>
              </w:rPr>
            </w:pPr>
            <w:r w:rsidRPr="001B7C50">
              <w:rPr>
                <w:lang w:eastAsia="fr-FR"/>
              </w:rPr>
              <w:t>&gt; portDS.useMgtSettableLogAnnounceInterval</w:t>
            </w:r>
          </w:p>
        </w:tc>
        <w:tc>
          <w:tcPr>
            <w:tcW w:w="709" w:type="dxa"/>
            <w:shd w:val="clear" w:color="auto" w:fill="auto"/>
          </w:tcPr>
          <w:p w14:paraId="2FB9A12B"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7F68AE75"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6DF9B56A" w14:textId="77777777" w:rsidR="00664CD6" w:rsidRPr="001B7C50" w:rsidRDefault="00664CD6" w:rsidP="00243C02">
            <w:pPr>
              <w:pStyle w:val="TAC"/>
              <w:rPr>
                <w:lang w:eastAsia="fr-FR"/>
              </w:rPr>
            </w:pPr>
            <w:r w:rsidRPr="001B7C50">
              <w:rPr>
                <w:lang w:eastAsia="fr-FR"/>
              </w:rPr>
              <w:t>RW</w:t>
            </w:r>
          </w:p>
        </w:tc>
        <w:tc>
          <w:tcPr>
            <w:tcW w:w="1338" w:type="dxa"/>
          </w:tcPr>
          <w:p w14:paraId="1FB1878A"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78A97F7D" w14:textId="77777777" w:rsidR="00664CD6" w:rsidRPr="001B7C50" w:rsidRDefault="00664CD6" w:rsidP="00243C02">
            <w:pPr>
              <w:pStyle w:val="TAC"/>
              <w:rPr>
                <w:lang w:eastAsia="fr-FR"/>
              </w:rPr>
            </w:pPr>
            <w:r w:rsidRPr="001B7C50">
              <w:rPr>
                <w:lang w:eastAsia="fr-FR"/>
              </w:rPr>
              <w:t>IEEE Std 802.1AS [104] clause 14.8.14</w:t>
            </w:r>
          </w:p>
        </w:tc>
      </w:tr>
      <w:tr w:rsidR="00664CD6" w:rsidRPr="001B7C50" w14:paraId="5C1367E5" w14:textId="77777777" w:rsidTr="00243C02">
        <w:trPr>
          <w:cantSplit/>
          <w:jc w:val="center"/>
        </w:trPr>
        <w:tc>
          <w:tcPr>
            <w:tcW w:w="3735" w:type="dxa"/>
            <w:shd w:val="clear" w:color="auto" w:fill="auto"/>
          </w:tcPr>
          <w:p w14:paraId="49BE3BF4" w14:textId="77777777" w:rsidR="00664CD6" w:rsidRPr="001B7C50" w:rsidRDefault="00664CD6" w:rsidP="00243C02">
            <w:pPr>
              <w:pStyle w:val="TAL"/>
              <w:rPr>
                <w:lang w:eastAsia="fr-FR"/>
              </w:rPr>
            </w:pPr>
            <w:r w:rsidRPr="001B7C50">
              <w:rPr>
                <w:lang w:eastAsia="fr-FR"/>
              </w:rPr>
              <w:t>&gt; portDS.mgtSettableLogAnnounceInterval</w:t>
            </w:r>
          </w:p>
        </w:tc>
        <w:tc>
          <w:tcPr>
            <w:tcW w:w="709" w:type="dxa"/>
            <w:shd w:val="clear" w:color="auto" w:fill="auto"/>
          </w:tcPr>
          <w:p w14:paraId="220EED7D"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31B992D4"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37428E42" w14:textId="77777777" w:rsidR="00664CD6" w:rsidRPr="001B7C50" w:rsidRDefault="00664CD6" w:rsidP="00243C02">
            <w:pPr>
              <w:pStyle w:val="TAC"/>
              <w:rPr>
                <w:lang w:eastAsia="fr-FR"/>
              </w:rPr>
            </w:pPr>
            <w:r w:rsidRPr="001B7C50">
              <w:rPr>
                <w:lang w:eastAsia="fr-FR"/>
              </w:rPr>
              <w:t>RW</w:t>
            </w:r>
          </w:p>
        </w:tc>
        <w:tc>
          <w:tcPr>
            <w:tcW w:w="1338" w:type="dxa"/>
          </w:tcPr>
          <w:p w14:paraId="0F583925"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4694F8A3" w14:textId="77777777" w:rsidR="00664CD6" w:rsidRPr="001B7C50" w:rsidRDefault="00664CD6" w:rsidP="00243C02">
            <w:pPr>
              <w:pStyle w:val="TAC"/>
              <w:rPr>
                <w:lang w:eastAsia="fr-FR"/>
              </w:rPr>
            </w:pPr>
            <w:r w:rsidRPr="001B7C50">
              <w:rPr>
                <w:lang w:eastAsia="fr-FR"/>
              </w:rPr>
              <w:t>IEEE Std 802.1AS [104] clause 14.8.15</w:t>
            </w:r>
          </w:p>
        </w:tc>
      </w:tr>
      <w:tr w:rsidR="00664CD6" w:rsidRPr="001B7C50" w14:paraId="4A03280D" w14:textId="77777777" w:rsidTr="00243C02">
        <w:trPr>
          <w:cantSplit/>
          <w:jc w:val="center"/>
        </w:trPr>
        <w:tc>
          <w:tcPr>
            <w:tcW w:w="3735" w:type="dxa"/>
            <w:shd w:val="clear" w:color="auto" w:fill="auto"/>
          </w:tcPr>
          <w:p w14:paraId="6F859E7F" w14:textId="77777777" w:rsidR="00664CD6" w:rsidRPr="001B7C50" w:rsidRDefault="00664CD6" w:rsidP="00243C02">
            <w:pPr>
              <w:pStyle w:val="TAL"/>
              <w:rPr>
                <w:lang w:eastAsia="fr-FR"/>
              </w:rPr>
            </w:pPr>
            <w:r w:rsidRPr="001B7C50">
              <w:rPr>
                <w:lang w:eastAsia="fr-FR"/>
              </w:rPr>
              <w:t>&gt; portDS.announceReceiptTimeout</w:t>
            </w:r>
          </w:p>
        </w:tc>
        <w:tc>
          <w:tcPr>
            <w:tcW w:w="709" w:type="dxa"/>
            <w:shd w:val="clear" w:color="auto" w:fill="auto"/>
          </w:tcPr>
          <w:p w14:paraId="741E53F6" w14:textId="77777777" w:rsidR="00664CD6" w:rsidRPr="001B7C50" w:rsidRDefault="00664CD6" w:rsidP="00243C02">
            <w:pPr>
              <w:pStyle w:val="TAC"/>
              <w:rPr>
                <w:lang w:eastAsia="fr-FR"/>
              </w:rPr>
            </w:pPr>
          </w:p>
        </w:tc>
        <w:tc>
          <w:tcPr>
            <w:tcW w:w="708" w:type="dxa"/>
            <w:shd w:val="clear" w:color="auto" w:fill="auto"/>
          </w:tcPr>
          <w:p w14:paraId="4A87FEE0"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5E49B09D" w14:textId="77777777" w:rsidR="00664CD6" w:rsidRPr="001B7C50" w:rsidRDefault="00664CD6" w:rsidP="00243C02">
            <w:pPr>
              <w:pStyle w:val="TAC"/>
              <w:rPr>
                <w:lang w:eastAsia="fr-FR"/>
              </w:rPr>
            </w:pPr>
            <w:r w:rsidRPr="001B7C50">
              <w:rPr>
                <w:lang w:eastAsia="fr-FR"/>
              </w:rPr>
              <w:t>RW</w:t>
            </w:r>
          </w:p>
        </w:tc>
        <w:tc>
          <w:tcPr>
            <w:tcW w:w="1338" w:type="dxa"/>
          </w:tcPr>
          <w:p w14:paraId="4C095DB0"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1E5BFCEF" w14:textId="77777777" w:rsidR="00664CD6" w:rsidRPr="001B7C50" w:rsidRDefault="00664CD6" w:rsidP="00243C02">
            <w:pPr>
              <w:pStyle w:val="TAC"/>
              <w:rPr>
                <w:lang w:eastAsia="fr-FR"/>
              </w:rPr>
            </w:pPr>
            <w:r w:rsidRPr="001B7C50">
              <w:rPr>
                <w:lang w:eastAsia="fr-FR"/>
              </w:rPr>
              <w:t>IEEE Std 802.1AS [104] clause 14.8.16</w:t>
            </w:r>
          </w:p>
        </w:tc>
      </w:tr>
      <w:tr w:rsidR="00664CD6" w:rsidRPr="001B7C50" w14:paraId="5CAF6649" w14:textId="77777777" w:rsidTr="00243C02">
        <w:trPr>
          <w:cantSplit/>
          <w:jc w:val="center"/>
        </w:trPr>
        <w:tc>
          <w:tcPr>
            <w:tcW w:w="3735" w:type="dxa"/>
            <w:shd w:val="clear" w:color="auto" w:fill="auto"/>
          </w:tcPr>
          <w:p w14:paraId="762462A5" w14:textId="77777777" w:rsidR="00664CD6" w:rsidRPr="001B7C50" w:rsidRDefault="00664CD6" w:rsidP="00243C02">
            <w:pPr>
              <w:pStyle w:val="TAL"/>
              <w:rPr>
                <w:lang w:eastAsia="fr-FR"/>
              </w:rPr>
            </w:pPr>
            <w:r w:rsidRPr="001B7C50">
              <w:rPr>
                <w:lang w:eastAsia="fr-FR"/>
              </w:rPr>
              <w:t>&gt; portDS.initialLogSyncInterval</w:t>
            </w:r>
          </w:p>
        </w:tc>
        <w:tc>
          <w:tcPr>
            <w:tcW w:w="709" w:type="dxa"/>
            <w:shd w:val="clear" w:color="auto" w:fill="auto"/>
          </w:tcPr>
          <w:p w14:paraId="6CE951AB"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4DEF0588"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65B40859" w14:textId="77777777" w:rsidR="00664CD6" w:rsidRPr="001B7C50" w:rsidRDefault="00664CD6" w:rsidP="00243C02">
            <w:pPr>
              <w:pStyle w:val="TAC"/>
              <w:rPr>
                <w:lang w:eastAsia="fr-FR"/>
              </w:rPr>
            </w:pPr>
            <w:r w:rsidRPr="001B7C50">
              <w:rPr>
                <w:lang w:eastAsia="fr-FR"/>
              </w:rPr>
              <w:t>RW</w:t>
            </w:r>
          </w:p>
        </w:tc>
        <w:tc>
          <w:tcPr>
            <w:tcW w:w="1338" w:type="dxa"/>
          </w:tcPr>
          <w:p w14:paraId="46B12549"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14F02B07" w14:textId="77777777" w:rsidR="00664CD6" w:rsidRPr="001B7C50" w:rsidRDefault="00664CD6" w:rsidP="00243C02">
            <w:pPr>
              <w:pStyle w:val="TAC"/>
              <w:rPr>
                <w:lang w:eastAsia="fr-FR"/>
              </w:rPr>
            </w:pPr>
            <w:r w:rsidRPr="001B7C50">
              <w:rPr>
                <w:lang w:eastAsia="fr-FR"/>
              </w:rPr>
              <w:t>IEEE Std 802.1AS [104] clause 14.8.17</w:t>
            </w:r>
          </w:p>
        </w:tc>
      </w:tr>
      <w:tr w:rsidR="00664CD6" w:rsidRPr="001B7C50" w14:paraId="5316095B" w14:textId="77777777" w:rsidTr="00243C02">
        <w:trPr>
          <w:cantSplit/>
          <w:jc w:val="center"/>
        </w:trPr>
        <w:tc>
          <w:tcPr>
            <w:tcW w:w="3735" w:type="dxa"/>
            <w:shd w:val="clear" w:color="auto" w:fill="auto"/>
          </w:tcPr>
          <w:p w14:paraId="4FF3E7F1" w14:textId="77777777" w:rsidR="00664CD6" w:rsidRPr="001B7C50" w:rsidRDefault="00664CD6" w:rsidP="00243C02">
            <w:pPr>
              <w:pStyle w:val="TAL"/>
              <w:rPr>
                <w:lang w:eastAsia="fr-FR"/>
              </w:rPr>
            </w:pPr>
            <w:r w:rsidRPr="001B7C50">
              <w:rPr>
                <w:lang w:eastAsia="fr-FR"/>
              </w:rPr>
              <w:t>&gt; portDS.currentLogSyncInterval</w:t>
            </w:r>
          </w:p>
        </w:tc>
        <w:tc>
          <w:tcPr>
            <w:tcW w:w="709" w:type="dxa"/>
            <w:shd w:val="clear" w:color="auto" w:fill="auto"/>
          </w:tcPr>
          <w:p w14:paraId="5B15F831"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74DF625D"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38CD7F93" w14:textId="77777777" w:rsidR="00664CD6" w:rsidRPr="001B7C50" w:rsidRDefault="00664CD6" w:rsidP="00243C02">
            <w:pPr>
              <w:pStyle w:val="TAC"/>
              <w:rPr>
                <w:lang w:eastAsia="fr-FR"/>
              </w:rPr>
            </w:pPr>
            <w:r w:rsidRPr="001B7C50">
              <w:rPr>
                <w:lang w:eastAsia="fr-FR"/>
              </w:rPr>
              <w:t>R</w:t>
            </w:r>
          </w:p>
        </w:tc>
        <w:tc>
          <w:tcPr>
            <w:tcW w:w="1338" w:type="dxa"/>
          </w:tcPr>
          <w:p w14:paraId="3EA3F28F" w14:textId="77777777" w:rsidR="00664CD6" w:rsidRPr="001B7C50" w:rsidRDefault="00664CD6" w:rsidP="00243C02">
            <w:pPr>
              <w:pStyle w:val="TAC"/>
              <w:rPr>
                <w:lang w:eastAsia="fr-FR"/>
              </w:rPr>
            </w:pPr>
            <w:r w:rsidRPr="001B7C50">
              <w:rPr>
                <w:lang w:eastAsia="fr-FR"/>
              </w:rPr>
              <w:t>R</w:t>
            </w:r>
          </w:p>
        </w:tc>
        <w:tc>
          <w:tcPr>
            <w:tcW w:w="2126" w:type="dxa"/>
            <w:shd w:val="clear" w:color="auto" w:fill="auto"/>
          </w:tcPr>
          <w:p w14:paraId="329D2EB8" w14:textId="77777777" w:rsidR="00664CD6" w:rsidRPr="001B7C50" w:rsidRDefault="00664CD6" w:rsidP="00243C02">
            <w:pPr>
              <w:pStyle w:val="TAC"/>
              <w:rPr>
                <w:lang w:eastAsia="fr-FR"/>
              </w:rPr>
            </w:pPr>
            <w:r w:rsidRPr="001B7C50">
              <w:rPr>
                <w:lang w:eastAsia="fr-FR"/>
              </w:rPr>
              <w:t>IEEE Std 802.1AS [104] clause 14.8.18</w:t>
            </w:r>
          </w:p>
        </w:tc>
      </w:tr>
      <w:tr w:rsidR="00664CD6" w:rsidRPr="001B7C50" w14:paraId="4342B6D4" w14:textId="77777777" w:rsidTr="00243C02">
        <w:trPr>
          <w:cantSplit/>
          <w:jc w:val="center"/>
        </w:trPr>
        <w:tc>
          <w:tcPr>
            <w:tcW w:w="3735" w:type="dxa"/>
            <w:shd w:val="clear" w:color="auto" w:fill="auto"/>
          </w:tcPr>
          <w:p w14:paraId="0F71D0F6" w14:textId="77777777" w:rsidR="00664CD6" w:rsidRPr="001B7C50" w:rsidRDefault="00664CD6" w:rsidP="00243C02">
            <w:pPr>
              <w:pStyle w:val="TAL"/>
              <w:rPr>
                <w:lang w:eastAsia="fr-FR"/>
              </w:rPr>
            </w:pPr>
            <w:r w:rsidRPr="001B7C50">
              <w:rPr>
                <w:lang w:eastAsia="fr-FR"/>
              </w:rPr>
              <w:t>&gt; portDS.useMgtSettableLogSyncInterval</w:t>
            </w:r>
          </w:p>
        </w:tc>
        <w:tc>
          <w:tcPr>
            <w:tcW w:w="709" w:type="dxa"/>
            <w:shd w:val="clear" w:color="auto" w:fill="auto"/>
          </w:tcPr>
          <w:p w14:paraId="1C6A2C3C"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302FBC7C"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325EADD9" w14:textId="77777777" w:rsidR="00664CD6" w:rsidRPr="001B7C50" w:rsidRDefault="00664CD6" w:rsidP="00243C02">
            <w:pPr>
              <w:pStyle w:val="TAC"/>
              <w:rPr>
                <w:lang w:eastAsia="fr-FR"/>
              </w:rPr>
            </w:pPr>
            <w:r w:rsidRPr="001B7C50">
              <w:rPr>
                <w:lang w:eastAsia="fr-FR"/>
              </w:rPr>
              <w:t>RW</w:t>
            </w:r>
          </w:p>
        </w:tc>
        <w:tc>
          <w:tcPr>
            <w:tcW w:w="1338" w:type="dxa"/>
          </w:tcPr>
          <w:p w14:paraId="75403EA3"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3CAFE721" w14:textId="77777777" w:rsidR="00664CD6" w:rsidRPr="001B7C50" w:rsidRDefault="00664CD6" w:rsidP="00243C02">
            <w:pPr>
              <w:pStyle w:val="TAC"/>
              <w:rPr>
                <w:lang w:eastAsia="fr-FR"/>
              </w:rPr>
            </w:pPr>
            <w:r w:rsidRPr="001B7C50">
              <w:rPr>
                <w:lang w:eastAsia="fr-FR"/>
              </w:rPr>
              <w:t>IEEE Std 802.1AS [104] clause 14.8.19</w:t>
            </w:r>
          </w:p>
        </w:tc>
      </w:tr>
      <w:tr w:rsidR="00664CD6" w:rsidRPr="001B7C50" w14:paraId="5CC1C05E" w14:textId="77777777" w:rsidTr="00243C02">
        <w:trPr>
          <w:cantSplit/>
          <w:jc w:val="center"/>
        </w:trPr>
        <w:tc>
          <w:tcPr>
            <w:tcW w:w="3735" w:type="dxa"/>
            <w:shd w:val="clear" w:color="auto" w:fill="auto"/>
          </w:tcPr>
          <w:p w14:paraId="716CB4AF" w14:textId="77777777" w:rsidR="00664CD6" w:rsidRPr="001B7C50" w:rsidRDefault="00664CD6" w:rsidP="00243C02">
            <w:pPr>
              <w:pStyle w:val="TAL"/>
              <w:rPr>
                <w:lang w:eastAsia="fr-FR"/>
              </w:rPr>
            </w:pPr>
            <w:r w:rsidRPr="001B7C50">
              <w:rPr>
                <w:lang w:eastAsia="fr-FR"/>
              </w:rPr>
              <w:t>&gt; portDS.mgtSettableLogSyncInterval</w:t>
            </w:r>
          </w:p>
        </w:tc>
        <w:tc>
          <w:tcPr>
            <w:tcW w:w="709" w:type="dxa"/>
            <w:shd w:val="clear" w:color="auto" w:fill="auto"/>
          </w:tcPr>
          <w:p w14:paraId="725C9D53"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660C6DD0"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05DDBDBA" w14:textId="77777777" w:rsidR="00664CD6" w:rsidRPr="001B7C50" w:rsidRDefault="00664CD6" w:rsidP="00243C02">
            <w:pPr>
              <w:pStyle w:val="TAC"/>
              <w:rPr>
                <w:lang w:eastAsia="fr-FR"/>
              </w:rPr>
            </w:pPr>
            <w:r w:rsidRPr="001B7C50">
              <w:rPr>
                <w:lang w:eastAsia="fr-FR"/>
              </w:rPr>
              <w:t>RW</w:t>
            </w:r>
          </w:p>
        </w:tc>
        <w:tc>
          <w:tcPr>
            <w:tcW w:w="1338" w:type="dxa"/>
          </w:tcPr>
          <w:p w14:paraId="26C43109"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4F99DD0B" w14:textId="77777777" w:rsidR="00664CD6" w:rsidRPr="001B7C50" w:rsidRDefault="00664CD6" w:rsidP="00243C02">
            <w:pPr>
              <w:pStyle w:val="TAC"/>
              <w:rPr>
                <w:lang w:eastAsia="fr-FR"/>
              </w:rPr>
            </w:pPr>
            <w:r w:rsidRPr="001B7C50">
              <w:rPr>
                <w:lang w:eastAsia="fr-FR"/>
              </w:rPr>
              <w:t>IEEE Std 802.1AS [104] clause 14.8.20</w:t>
            </w:r>
          </w:p>
        </w:tc>
      </w:tr>
      <w:tr w:rsidR="00664CD6" w:rsidRPr="001B7C50" w14:paraId="51E73C98" w14:textId="77777777" w:rsidTr="00243C02">
        <w:trPr>
          <w:cantSplit/>
          <w:jc w:val="center"/>
        </w:trPr>
        <w:tc>
          <w:tcPr>
            <w:tcW w:w="3735" w:type="dxa"/>
            <w:shd w:val="clear" w:color="auto" w:fill="auto"/>
          </w:tcPr>
          <w:p w14:paraId="0FFDBA08" w14:textId="77777777" w:rsidR="00664CD6" w:rsidRPr="001B7C50" w:rsidRDefault="00664CD6" w:rsidP="00243C02">
            <w:pPr>
              <w:pStyle w:val="TAL"/>
              <w:rPr>
                <w:lang w:eastAsia="fr-FR"/>
              </w:rPr>
            </w:pPr>
            <w:r w:rsidRPr="001B7C50">
              <w:rPr>
                <w:lang w:eastAsia="fr-FR"/>
              </w:rPr>
              <w:t>&gt; portDS.syncReceiptTimeout</w:t>
            </w:r>
          </w:p>
        </w:tc>
        <w:tc>
          <w:tcPr>
            <w:tcW w:w="709" w:type="dxa"/>
            <w:shd w:val="clear" w:color="auto" w:fill="auto"/>
          </w:tcPr>
          <w:p w14:paraId="13D67D41" w14:textId="77777777" w:rsidR="00664CD6" w:rsidRPr="001B7C50" w:rsidRDefault="00664CD6" w:rsidP="00243C02">
            <w:pPr>
              <w:pStyle w:val="TAC"/>
              <w:rPr>
                <w:lang w:eastAsia="fr-FR"/>
              </w:rPr>
            </w:pPr>
          </w:p>
        </w:tc>
        <w:tc>
          <w:tcPr>
            <w:tcW w:w="708" w:type="dxa"/>
            <w:shd w:val="clear" w:color="auto" w:fill="auto"/>
          </w:tcPr>
          <w:p w14:paraId="268FF0DE"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7B184EB5" w14:textId="77777777" w:rsidR="00664CD6" w:rsidRPr="001B7C50" w:rsidRDefault="00664CD6" w:rsidP="00243C02">
            <w:pPr>
              <w:pStyle w:val="TAC"/>
              <w:rPr>
                <w:lang w:eastAsia="fr-FR"/>
              </w:rPr>
            </w:pPr>
            <w:r w:rsidRPr="001B7C50">
              <w:rPr>
                <w:lang w:eastAsia="fr-FR"/>
              </w:rPr>
              <w:t>RW</w:t>
            </w:r>
          </w:p>
        </w:tc>
        <w:tc>
          <w:tcPr>
            <w:tcW w:w="1338" w:type="dxa"/>
          </w:tcPr>
          <w:p w14:paraId="6E9082B1"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38F2B3C4" w14:textId="77777777" w:rsidR="00664CD6" w:rsidRPr="001B7C50" w:rsidRDefault="00664CD6" w:rsidP="00243C02">
            <w:pPr>
              <w:pStyle w:val="TAC"/>
              <w:rPr>
                <w:lang w:eastAsia="fr-FR"/>
              </w:rPr>
            </w:pPr>
            <w:r w:rsidRPr="001B7C50">
              <w:rPr>
                <w:lang w:eastAsia="fr-FR"/>
              </w:rPr>
              <w:t>IEEE Std 802.1AS [104] clause 14.8.21</w:t>
            </w:r>
          </w:p>
        </w:tc>
      </w:tr>
      <w:tr w:rsidR="00664CD6" w:rsidRPr="001B7C50" w14:paraId="3A5AC0D9" w14:textId="77777777" w:rsidTr="00243C02">
        <w:trPr>
          <w:cantSplit/>
          <w:jc w:val="center"/>
        </w:trPr>
        <w:tc>
          <w:tcPr>
            <w:tcW w:w="3735" w:type="dxa"/>
            <w:shd w:val="clear" w:color="auto" w:fill="auto"/>
          </w:tcPr>
          <w:p w14:paraId="2F0C7D9E" w14:textId="77777777" w:rsidR="00664CD6" w:rsidRPr="001B7C50" w:rsidRDefault="00664CD6" w:rsidP="00243C02">
            <w:pPr>
              <w:pStyle w:val="TAL"/>
              <w:rPr>
                <w:lang w:eastAsia="fr-FR"/>
              </w:rPr>
            </w:pPr>
            <w:r w:rsidRPr="001B7C50">
              <w:rPr>
                <w:lang w:eastAsia="fr-FR"/>
              </w:rPr>
              <w:t>&gt; portDS.syncReceiptTimeoutTimeInterval</w:t>
            </w:r>
          </w:p>
        </w:tc>
        <w:tc>
          <w:tcPr>
            <w:tcW w:w="709" w:type="dxa"/>
            <w:shd w:val="clear" w:color="auto" w:fill="auto"/>
          </w:tcPr>
          <w:p w14:paraId="0D3BED8B" w14:textId="77777777" w:rsidR="00664CD6" w:rsidRPr="001B7C50" w:rsidRDefault="00664CD6" w:rsidP="00243C02">
            <w:pPr>
              <w:pStyle w:val="TAC"/>
              <w:rPr>
                <w:lang w:eastAsia="fr-FR"/>
              </w:rPr>
            </w:pPr>
          </w:p>
        </w:tc>
        <w:tc>
          <w:tcPr>
            <w:tcW w:w="708" w:type="dxa"/>
            <w:shd w:val="clear" w:color="auto" w:fill="auto"/>
          </w:tcPr>
          <w:p w14:paraId="4F14AA7D"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66DD51B4" w14:textId="77777777" w:rsidR="00664CD6" w:rsidRPr="001B7C50" w:rsidRDefault="00664CD6" w:rsidP="00243C02">
            <w:pPr>
              <w:pStyle w:val="TAC"/>
              <w:rPr>
                <w:lang w:eastAsia="fr-FR"/>
              </w:rPr>
            </w:pPr>
            <w:r w:rsidRPr="001B7C50">
              <w:rPr>
                <w:lang w:eastAsia="fr-FR"/>
              </w:rPr>
              <w:t>RW</w:t>
            </w:r>
          </w:p>
        </w:tc>
        <w:tc>
          <w:tcPr>
            <w:tcW w:w="1338" w:type="dxa"/>
          </w:tcPr>
          <w:p w14:paraId="53944D7E"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7B6DB236" w14:textId="77777777" w:rsidR="00664CD6" w:rsidRPr="001B7C50" w:rsidRDefault="00664CD6" w:rsidP="00243C02">
            <w:pPr>
              <w:pStyle w:val="TAC"/>
              <w:rPr>
                <w:lang w:eastAsia="fr-FR"/>
              </w:rPr>
            </w:pPr>
            <w:r w:rsidRPr="001B7C50">
              <w:rPr>
                <w:lang w:eastAsia="fr-FR"/>
              </w:rPr>
              <w:t>IEEE Std 802.1AS [104] clause 14.8.22</w:t>
            </w:r>
          </w:p>
        </w:tc>
      </w:tr>
      <w:tr w:rsidR="00664CD6" w:rsidRPr="001B7C50" w14:paraId="568F9A17" w14:textId="77777777" w:rsidTr="00243C02">
        <w:trPr>
          <w:cantSplit/>
          <w:jc w:val="center"/>
        </w:trPr>
        <w:tc>
          <w:tcPr>
            <w:tcW w:w="3735" w:type="dxa"/>
            <w:shd w:val="clear" w:color="auto" w:fill="auto"/>
          </w:tcPr>
          <w:p w14:paraId="46A508CB" w14:textId="77777777" w:rsidR="00664CD6" w:rsidRPr="001B7C50" w:rsidRDefault="00664CD6" w:rsidP="00243C02">
            <w:pPr>
              <w:pStyle w:val="TAL"/>
              <w:rPr>
                <w:lang w:eastAsia="fr-FR"/>
              </w:rPr>
            </w:pPr>
            <w:r w:rsidRPr="001B7C50">
              <w:rPr>
                <w:lang w:eastAsia="fr-FR"/>
              </w:rPr>
              <w:t>&gt; portDS.initialLogPdelayReqInterval</w:t>
            </w:r>
          </w:p>
        </w:tc>
        <w:tc>
          <w:tcPr>
            <w:tcW w:w="709" w:type="dxa"/>
            <w:shd w:val="clear" w:color="auto" w:fill="auto"/>
          </w:tcPr>
          <w:p w14:paraId="444F23EB"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2B21D5D9"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4C15B9C0" w14:textId="77777777" w:rsidR="00664CD6" w:rsidRPr="001B7C50" w:rsidRDefault="00664CD6" w:rsidP="00243C02">
            <w:pPr>
              <w:pStyle w:val="TAC"/>
              <w:rPr>
                <w:lang w:eastAsia="fr-FR"/>
              </w:rPr>
            </w:pPr>
            <w:r w:rsidRPr="001B7C50">
              <w:rPr>
                <w:lang w:eastAsia="fr-FR"/>
              </w:rPr>
              <w:t>RW</w:t>
            </w:r>
          </w:p>
        </w:tc>
        <w:tc>
          <w:tcPr>
            <w:tcW w:w="1338" w:type="dxa"/>
          </w:tcPr>
          <w:p w14:paraId="7883E55F"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7703598E" w14:textId="77777777" w:rsidR="00664CD6" w:rsidRPr="001B7C50" w:rsidRDefault="00664CD6" w:rsidP="00243C02">
            <w:pPr>
              <w:pStyle w:val="TAC"/>
              <w:rPr>
                <w:lang w:eastAsia="fr-FR"/>
              </w:rPr>
            </w:pPr>
            <w:r w:rsidRPr="001B7C50">
              <w:rPr>
                <w:lang w:eastAsia="fr-FR"/>
              </w:rPr>
              <w:t>IEEE Std 802.1AS [104] clause 14.8.23</w:t>
            </w:r>
          </w:p>
        </w:tc>
      </w:tr>
      <w:tr w:rsidR="00664CD6" w:rsidRPr="001B7C50" w14:paraId="70FACEE5" w14:textId="77777777" w:rsidTr="00243C02">
        <w:trPr>
          <w:cantSplit/>
          <w:jc w:val="center"/>
        </w:trPr>
        <w:tc>
          <w:tcPr>
            <w:tcW w:w="3735" w:type="dxa"/>
            <w:shd w:val="clear" w:color="auto" w:fill="auto"/>
          </w:tcPr>
          <w:p w14:paraId="5E1747C9" w14:textId="77777777" w:rsidR="00664CD6" w:rsidRPr="001B7C50" w:rsidRDefault="00664CD6" w:rsidP="00243C02">
            <w:pPr>
              <w:pStyle w:val="TAL"/>
              <w:rPr>
                <w:lang w:eastAsia="fr-FR"/>
              </w:rPr>
            </w:pPr>
            <w:r w:rsidRPr="001B7C50">
              <w:rPr>
                <w:lang w:eastAsia="fr-FR"/>
              </w:rPr>
              <w:t>&gt; portDS.currentLogPdelayReqInterval</w:t>
            </w:r>
          </w:p>
        </w:tc>
        <w:tc>
          <w:tcPr>
            <w:tcW w:w="709" w:type="dxa"/>
            <w:shd w:val="clear" w:color="auto" w:fill="auto"/>
          </w:tcPr>
          <w:p w14:paraId="3E29C548"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63823E22"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16969C89" w14:textId="77777777" w:rsidR="00664CD6" w:rsidRPr="001B7C50" w:rsidRDefault="00664CD6" w:rsidP="00243C02">
            <w:pPr>
              <w:pStyle w:val="TAC"/>
              <w:rPr>
                <w:lang w:eastAsia="fr-FR"/>
              </w:rPr>
            </w:pPr>
            <w:r w:rsidRPr="001B7C50">
              <w:rPr>
                <w:lang w:eastAsia="fr-FR"/>
              </w:rPr>
              <w:t>R</w:t>
            </w:r>
          </w:p>
        </w:tc>
        <w:tc>
          <w:tcPr>
            <w:tcW w:w="1338" w:type="dxa"/>
          </w:tcPr>
          <w:p w14:paraId="2AFFE2C0" w14:textId="77777777" w:rsidR="00664CD6" w:rsidRPr="001B7C50" w:rsidRDefault="00664CD6" w:rsidP="00243C02">
            <w:pPr>
              <w:pStyle w:val="TAC"/>
              <w:rPr>
                <w:lang w:eastAsia="fr-FR"/>
              </w:rPr>
            </w:pPr>
            <w:r w:rsidRPr="001B7C50">
              <w:rPr>
                <w:lang w:eastAsia="fr-FR"/>
              </w:rPr>
              <w:t>R</w:t>
            </w:r>
          </w:p>
        </w:tc>
        <w:tc>
          <w:tcPr>
            <w:tcW w:w="2126" w:type="dxa"/>
            <w:shd w:val="clear" w:color="auto" w:fill="auto"/>
          </w:tcPr>
          <w:p w14:paraId="35AAB552" w14:textId="77777777" w:rsidR="00664CD6" w:rsidRPr="001B7C50" w:rsidRDefault="00664CD6" w:rsidP="00243C02">
            <w:pPr>
              <w:pStyle w:val="TAC"/>
              <w:rPr>
                <w:lang w:eastAsia="fr-FR"/>
              </w:rPr>
            </w:pPr>
            <w:r w:rsidRPr="001B7C50">
              <w:rPr>
                <w:lang w:eastAsia="fr-FR"/>
              </w:rPr>
              <w:t>IEEE Std 802.1AS [104] clause 14.8.24</w:t>
            </w:r>
          </w:p>
        </w:tc>
      </w:tr>
      <w:tr w:rsidR="00664CD6" w:rsidRPr="001B7C50" w14:paraId="1CD0B9FE" w14:textId="77777777" w:rsidTr="00243C02">
        <w:trPr>
          <w:cantSplit/>
          <w:jc w:val="center"/>
        </w:trPr>
        <w:tc>
          <w:tcPr>
            <w:tcW w:w="3735" w:type="dxa"/>
            <w:shd w:val="clear" w:color="auto" w:fill="auto"/>
          </w:tcPr>
          <w:p w14:paraId="60E02BAA" w14:textId="77777777" w:rsidR="00664CD6" w:rsidRPr="001B7C50" w:rsidRDefault="00664CD6" w:rsidP="00243C02">
            <w:pPr>
              <w:pStyle w:val="TAL"/>
              <w:rPr>
                <w:lang w:eastAsia="fr-FR"/>
              </w:rPr>
            </w:pPr>
            <w:r w:rsidRPr="001B7C50">
              <w:rPr>
                <w:lang w:eastAsia="fr-FR"/>
              </w:rPr>
              <w:lastRenderedPageBreak/>
              <w:t>&gt; portDS.useMgtSettableLogPdelayReqInterval</w:t>
            </w:r>
          </w:p>
        </w:tc>
        <w:tc>
          <w:tcPr>
            <w:tcW w:w="709" w:type="dxa"/>
            <w:shd w:val="clear" w:color="auto" w:fill="auto"/>
          </w:tcPr>
          <w:p w14:paraId="12F7F7FF"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4DF19FF1"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4991C421" w14:textId="77777777" w:rsidR="00664CD6" w:rsidRPr="001B7C50" w:rsidRDefault="00664CD6" w:rsidP="00243C02">
            <w:pPr>
              <w:pStyle w:val="TAC"/>
              <w:rPr>
                <w:lang w:eastAsia="fr-FR"/>
              </w:rPr>
            </w:pPr>
            <w:r w:rsidRPr="001B7C50">
              <w:rPr>
                <w:lang w:eastAsia="fr-FR"/>
              </w:rPr>
              <w:t>RW</w:t>
            </w:r>
          </w:p>
        </w:tc>
        <w:tc>
          <w:tcPr>
            <w:tcW w:w="1338" w:type="dxa"/>
          </w:tcPr>
          <w:p w14:paraId="781E0F2F"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34397F2D" w14:textId="77777777" w:rsidR="00664CD6" w:rsidRPr="001B7C50" w:rsidRDefault="00664CD6" w:rsidP="00243C02">
            <w:pPr>
              <w:pStyle w:val="TAC"/>
              <w:rPr>
                <w:lang w:eastAsia="fr-FR"/>
              </w:rPr>
            </w:pPr>
            <w:r w:rsidRPr="001B7C50">
              <w:rPr>
                <w:lang w:eastAsia="fr-FR"/>
              </w:rPr>
              <w:t>IEEE Std 802.1AS [104] clause 14.8.25</w:t>
            </w:r>
          </w:p>
        </w:tc>
      </w:tr>
      <w:tr w:rsidR="00664CD6" w:rsidRPr="001B7C50" w14:paraId="37D88993" w14:textId="77777777" w:rsidTr="00243C02">
        <w:trPr>
          <w:cantSplit/>
          <w:jc w:val="center"/>
        </w:trPr>
        <w:tc>
          <w:tcPr>
            <w:tcW w:w="3735" w:type="dxa"/>
            <w:shd w:val="clear" w:color="auto" w:fill="auto"/>
          </w:tcPr>
          <w:p w14:paraId="0E7BF42F" w14:textId="77777777" w:rsidR="00664CD6" w:rsidRPr="001B7C50" w:rsidRDefault="00664CD6" w:rsidP="00243C02">
            <w:pPr>
              <w:pStyle w:val="TAL"/>
              <w:rPr>
                <w:lang w:eastAsia="fr-FR"/>
              </w:rPr>
            </w:pPr>
            <w:r w:rsidRPr="001B7C50">
              <w:rPr>
                <w:lang w:eastAsia="fr-FR"/>
              </w:rPr>
              <w:t>&gt; portDS.mgtSettableLogPdelayReqInterval</w:t>
            </w:r>
          </w:p>
        </w:tc>
        <w:tc>
          <w:tcPr>
            <w:tcW w:w="709" w:type="dxa"/>
            <w:shd w:val="clear" w:color="auto" w:fill="auto"/>
          </w:tcPr>
          <w:p w14:paraId="44535750"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4C49604B"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35FFFAFB" w14:textId="77777777" w:rsidR="00664CD6" w:rsidRPr="001B7C50" w:rsidRDefault="00664CD6" w:rsidP="00243C02">
            <w:pPr>
              <w:pStyle w:val="TAC"/>
              <w:rPr>
                <w:lang w:eastAsia="fr-FR"/>
              </w:rPr>
            </w:pPr>
            <w:r w:rsidRPr="001B7C50">
              <w:rPr>
                <w:lang w:eastAsia="fr-FR"/>
              </w:rPr>
              <w:t>RW</w:t>
            </w:r>
          </w:p>
        </w:tc>
        <w:tc>
          <w:tcPr>
            <w:tcW w:w="1338" w:type="dxa"/>
          </w:tcPr>
          <w:p w14:paraId="384C51F1"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62F04D76" w14:textId="77777777" w:rsidR="00664CD6" w:rsidRPr="001B7C50" w:rsidRDefault="00664CD6" w:rsidP="00243C02">
            <w:pPr>
              <w:pStyle w:val="TAC"/>
              <w:rPr>
                <w:lang w:eastAsia="fr-FR"/>
              </w:rPr>
            </w:pPr>
            <w:r w:rsidRPr="001B7C50">
              <w:rPr>
                <w:lang w:eastAsia="fr-FR"/>
              </w:rPr>
              <w:t>IEEE Std 802.1AS [104] clause 14.8.26</w:t>
            </w:r>
          </w:p>
        </w:tc>
      </w:tr>
      <w:tr w:rsidR="00664CD6" w:rsidRPr="001B7C50" w14:paraId="5FA7992D" w14:textId="77777777" w:rsidTr="00243C02">
        <w:trPr>
          <w:cantSplit/>
          <w:jc w:val="center"/>
        </w:trPr>
        <w:tc>
          <w:tcPr>
            <w:tcW w:w="3735" w:type="dxa"/>
            <w:shd w:val="clear" w:color="auto" w:fill="auto"/>
          </w:tcPr>
          <w:p w14:paraId="0922A0DA" w14:textId="77777777" w:rsidR="00664CD6" w:rsidRPr="001B7C50" w:rsidRDefault="00664CD6" w:rsidP="00243C02">
            <w:pPr>
              <w:pStyle w:val="TAL"/>
              <w:rPr>
                <w:lang w:eastAsia="fr-FR"/>
              </w:rPr>
            </w:pPr>
            <w:r w:rsidRPr="001B7C50">
              <w:rPr>
                <w:lang w:eastAsia="fr-FR"/>
              </w:rPr>
              <w:t>&gt; portDS.initialLogGptpCapableMessageInterval</w:t>
            </w:r>
          </w:p>
        </w:tc>
        <w:tc>
          <w:tcPr>
            <w:tcW w:w="709" w:type="dxa"/>
            <w:shd w:val="clear" w:color="auto" w:fill="auto"/>
          </w:tcPr>
          <w:p w14:paraId="10817383"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5139116D"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155E5C37" w14:textId="77777777" w:rsidR="00664CD6" w:rsidRPr="001B7C50" w:rsidRDefault="00664CD6" w:rsidP="00243C02">
            <w:pPr>
              <w:pStyle w:val="TAC"/>
              <w:rPr>
                <w:lang w:eastAsia="fr-FR"/>
              </w:rPr>
            </w:pPr>
            <w:r w:rsidRPr="001B7C50">
              <w:rPr>
                <w:lang w:eastAsia="fr-FR"/>
              </w:rPr>
              <w:t>RW</w:t>
            </w:r>
          </w:p>
        </w:tc>
        <w:tc>
          <w:tcPr>
            <w:tcW w:w="1338" w:type="dxa"/>
          </w:tcPr>
          <w:p w14:paraId="600466BF"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23E69324" w14:textId="77777777" w:rsidR="00664CD6" w:rsidRPr="001B7C50" w:rsidRDefault="00664CD6" w:rsidP="00243C02">
            <w:pPr>
              <w:pStyle w:val="TAC"/>
              <w:rPr>
                <w:lang w:eastAsia="fr-FR"/>
              </w:rPr>
            </w:pPr>
            <w:r w:rsidRPr="001B7C50">
              <w:rPr>
                <w:lang w:eastAsia="fr-FR"/>
              </w:rPr>
              <w:t>IEEE Std 802.1AS [104] clause 14.8.27</w:t>
            </w:r>
          </w:p>
        </w:tc>
      </w:tr>
      <w:tr w:rsidR="00664CD6" w:rsidRPr="001B7C50" w14:paraId="2EFB879E" w14:textId="77777777" w:rsidTr="00243C02">
        <w:trPr>
          <w:cantSplit/>
          <w:jc w:val="center"/>
        </w:trPr>
        <w:tc>
          <w:tcPr>
            <w:tcW w:w="3735" w:type="dxa"/>
            <w:shd w:val="clear" w:color="auto" w:fill="auto"/>
          </w:tcPr>
          <w:p w14:paraId="3BAC5007" w14:textId="77777777" w:rsidR="00664CD6" w:rsidRPr="001B7C50" w:rsidRDefault="00664CD6" w:rsidP="00243C02">
            <w:pPr>
              <w:pStyle w:val="TAL"/>
              <w:rPr>
                <w:lang w:eastAsia="fr-FR"/>
              </w:rPr>
            </w:pPr>
            <w:r w:rsidRPr="001B7C50">
              <w:rPr>
                <w:lang w:eastAsia="fr-FR"/>
              </w:rPr>
              <w:t>&gt; portDS.currentLogGptpCapableMessageInterval</w:t>
            </w:r>
          </w:p>
        </w:tc>
        <w:tc>
          <w:tcPr>
            <w:tcW w:w="709" w:type="dxa"/>
            <w:shd w:val="clear" w:color="auto" w:fill="auto"/>
          </w:tcPr>
          <w:p w14:paraId="5C86FFF9"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4216CEB8"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00054BD4" w14:textId="77777777" w:rsidR="00664CD6" w:rsidRPr="001B7C50" w:rsidRDefault="00664CD6" w:rsidP="00243C02">
            <w:pPr>
              <w:pStyle w:val="TAC"/>
              <w:rPr>
                <w:lang w:eastAsia="fr-FR"/>
              </w:rPr>
            </w:pPr>
            <w:r w:rsidRPr="001B7C50">
              <w:rPr>
                <w:lang w:eastAsia="fr-FR"/>
              </w:rPr>
              <w:t>R</w:t>
            </w:r>
          </w:p>
        </w:tc>
        <w:tc>
          <w:tcPr>
            <w:tcW w:w="1338" w:type="dxa"/>
          </w:tcPr>
          <w:p w14:paraId="663AB577" w14:textId="77777777" w:rsidR="00664CD6" w:rsidRPr="001B7C50" w:rsidRDefault="00664CD6" w:rsidP="00243C02">
            <w:pPr>
              <w:pStyle w:val="TAC"/>
              <w:rPr>
                <w:lang w:eastAsia="fr-FR"/>
              </w:rPr>
            </w:pPr>
            <w:r w:rsidRPr="001B7C50">
              <w:rPr>
                <w:lang w:eastAsia="fr-FR"/>
              </w:rPr>
              <w:t>R</w:t>
            </w:r>
          </w:p>
        </w:tc>
        <w:tc>
          <w:tcPr>
            <w:tcW w:w="2126" w:type="dxa"/>
            <w:shd w:val="clear" w:color="auto" w:fill="auto"/>
          </w:tcPr>
          <w:p w14:paraId="755091F0" w14:textId="77777777" w:rsidR="00664CD6" w:rsidRPr="001B7C50" w:rsidRDefault="00664CD6" w:rsidP="00243C02">
            <w:pPr>
              <w:pStyle w:val="TAC"/>
              <w:rPr>
                <w:lang w:eastAsia="fr-FR"/>
              </w:rPr>
            </w:pPr>
            <w:r w:rsidRPr="001B7C50">
              <w:rPr>
                <w:lang w:eastAsia="fr-FR"/>
              </w:rPr>
              <w:t>IEEE Std 802.1AS [104] clause 14.8.28</w:t>
            </w:r>
          </w:p>
        </w:tc>
      </w:tr>
      <w:tr w:rsidR="00664CD6" w:rsidRPr="001B7C50" w14:paraId="6A6AD148" w14:textId="77777777" w:rsidTr="00243C02">
        <w:trPr>
          <w:cantSplit/>
          <w:jc w:val="center"/>
        </w:trPr>
        <w:tc>
          <w:tcPr>
            <w:tcW w:w="3735" w:type="dxa"/>
            <w:shd w:val="clear" w:color="auto" w:fill="auto"/>
          </w:tcPr>
          <w:p w14:paraId="028E93BD" w14:textId="77777777" w:rsidR="00664CD6" w:rsidRPr="001B7C50" w:rsidRDefault="00664CD6" w:rsidP="00243C02">
            <w:pPr>
              <w:pStyle w:val="TAL"/>
              <w:rPr>
                <w:lang w:eastAsia="fr-FR"/>
              </w:rPr>
            </w:pPr>
            <w:r w:rsidRPr="001B7C50">
              <w:rPr>
                <w:lang w:eastAsia="fr-FR"/>
              </w:rPr>
              <w:t>&gt; portDS.useMgtSettableLogGptpCapableMessageInterval</w:t>
            </w:r>
          </w:p>
        </w:tc>
        <w:tc>
          <w:tcPr>
            <w:tcW w:w="709" w:type="dxa"/>
            <w:shd w:val="clear" w:color="auto" w:fill="auto"/>
          </w:tcPr>
          <w:p w14:paraId="32C67D3F"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03BFAD97"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6B7319D9" w14:textId="77777777" w:rsidR="00664CD6" w:rsidRPr="001B7C50" w:rsidRDefault="00664CD6" w:rsidP="00243C02">
            <w:pPr>
              <w:pStyle w:val="TAC"/>
              <w:rPr>
                <w:lang w:eastAsia="fr-FR"/>
              </w:rPr>
            </w:pPr>
            <w:r w:rsidRPr="001B7C50">
              <w:rPr>
                <w:lang w:eastAsia="fr-FR"/>
              </w:rPr>
              <w:t>RW</w:t>
            </w:r>
          </w:p>
        </w:tc>
        <w:tc>
          <w:tcPr>
            <w:tcW w:w="1338" w:type="dxa"/>
          </w:tcPr>
          <w:p w14:paraId="39B3892D"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37A25A31" w14:textId="77777777" w:rsidR="00664CD6" w:rsidRPr="001B7C50" w:rsidRDefault="00664CD6" w:rsidP="00243C02">
            <w:pPr>
              <w:pStyle w:val="TAC"/>
              <w:rPr>
                <w:lang w:eastAsia="fr-FR"/>
              </w:rPr>
            </w:pPr>
            <w:r w:rsidRPr="001B7C50">
              <w:rPr>
                <w:lang w:eastAsia="fr-FR"/>
              </w:rPr>
              <w:t>IEEE Std 802.1AS [104] clause 14.8.29</w:t>
            </w:r>
          </w:p>
        </w:tc>
      </w:tr>
      <w:tr w:rsidR="00664CD6" w:rsidRPr="001B7C50" w14:paraId="50F3F7B3" w14:textId="77777777" w:rsidTr="00243C02">
        <w:trPr>
          <w:cantSplit/>
          <w:jc w:val="center"/>
        </w:trPr>
        <w:tc>
          <w:tcPr>
            <w:tcW w:w="3735" w:type="dxa"/>
            <w:shd w:val="clear" w:color="auto" w:fill="auto"/>
          </w:tcPr>
          <w:p w14:paraId="1EEB9BF0" w14:textId="77777777" w:rsidR="00664CD6" w:rsidRPr="001B7C50" w:rsidRDefault="00664CD6" w:rsidP="00243C02">
            <w:pPr>
              <w:pStyle w:val="TAL"/>
              <w:rPr>
                <w:lang w:eastAsia="fr-FR"/>
              </w:rPr>
            </w:pPr>
            <w:r w:rsidRPr="001B7C50">
              <w:rPr>
                <w:lang w:eastAsia="fr-FR"/>
              </w:rPr>
              <w:t>&gt; portDS.mgtSettableLogGptpCapableMessageInterval</w:t>
            </w:r>
          </w:p>
        </w:tc>
        <w:tc>
          <w:tcPr>
            <w:tcW w:w="709" w:type="dxa"/>
            <w:shd w:val="clear" w:color="auto" w:fill="auto"/>
          </w:tcPr>
          <w:p w14:paraId="4FCA056D"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143F0C21"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51C1062F" w14:textId="77777777" w:rsidR="00664CD6" w:rsidRPr="001B7C50" w:rsidRDefault="00664CD6" w:rsidP="00243C02">
            <w:pPr>
              <w:pStyle w:val="TAC"/>
              <w:rPr>
                <w:lang w:eastAsia="fr-FR"/>
              </w:rPr>
            </w:pPr>
            <w:r w:rsidRPr="001B7C50">
              <w:rPr>
                <w:lang w:eastAsia="fr-FR"/>
              </w:rPr>
              <w:t>RW</w:t>
            </w:r>
          </w:p>
        </w:tc>
        <w:tc>
          <w:tcPr>
            <w:tcW w:w="1338" w:type="dxa"/>
          </w:tcPr>
          <w:p w14:paraId="75171BC0"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12909D6C" w14:textId="77777777" w:rsidR="00664CD6" w:rsidRPr="001B7C50" w:rsidRDefault="00664CD6" w:rsidP="00243C02">
            <w:pPr>
              <w:pStyle w:val="TAC"/>
              <w:rPr>
                <w:lang w:eastAsia="fr-FR"/>
              </w:rPr>
            </w:pPr>
            <w:r w:rsidRPr="001B7C50">
              <w:rPr>
                <w:lang w:eastAsia="fr-FR"/>
              </w:rPr>
              <w:t>IEEE Std 802.1AS [104] clause 14.8.30</w:t>
            </w:r>
          </w:p>
        </w:tc>
      </w:tr>
      <w:tr w:rsidR="00664CD6" w:rsidRPr="001B7C50" w14:paraId="2E7BC109" w14:textId="77777777" w:rsidTr="00243C02">
        <w:trPr>
          <w:cantSplit/>
          <w:jc w:val="center"/>
        </w:trPr>
        <w:tc>
          <w:tcPr>
            <w:tcW w:w="3735" w:type="dxa"/>
            <w:shd w:val="clear" w:color="auto" w:fill="auto"/>
          </w:tcPr>
          <w:p w14:paraId="3A726219" w14:textId="77777777" w:rsidR="00664CD6" w:rsidRPr="001B7C50" w:rsidRDefault="00664CD6" w:rsidP="00243C02">
            <w:pPr>
              <w:pStyle w:val="TAL"/>
              <w:rPr>
                <w:lang w:eastAsia="fr-FR"/>
              </w:rPr>
            </w:pPr>
            <w:r w:rsidRPr="001B7C50">
              <w:rPr>
                <w:lang w:eastAsia="fr-FR"/>
              </w:rPr>
              <w:t>&gt; portDS.initialComputeNeighborRateRatio</w:t>
            </w:r>
          </w:p>
        </w:tc>
        <w:tc>
          <w:tcPr>
            <w:tcW w:w="709" w:type="dxa"/>
            <w:shd w:val="clear" w:color="auto" w:fill="auto"/>
          </w:tcPr>
          <w:p w14:paraId="512A2B47"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59CB2699"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61949352" w14:textId="77777777" w:rsidR="00664CD6" w:rsidRPr="001B7C50" w:rsidRDefault="00664CD6" w:rsidP="00243C02">
            <w:pPr>
              <w:pStyle w:val="TAC"/>
              <w:rPr>
                <w:lang w:eastAsia="fr-FR"/>
              </w:rPr>
            </w:pPr>
            <w:r w:rsidRPr="001B7C50">
              <w:rPr>
                <w:lang w:eastAsia="fr-FR"/>
              </w:rPr>
              <w:t>RW</w:t>
            </w:r>
          </w:p>
        </w:tc>
        <w:tc>
          <w:tcPr>
            <w:tcW w:w="1338" w:type="dxa"/>
          </w:tcPr>
          <w:p w14:paraId="1BE4A588"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2DAF05BC" w14:textId="77777777" w:rsidR="00664CD6" w:rsidRPr="001B7C50" w:rsidRDefault="00664CD6" w:rsidP="00243C02">
            <w:pPr>
              <w:pStyle w:val="TAC"/>
              <w:rPr>
                <w:lang w:eastAsia="fr-FR"/>
              </w:rPr>
            </w:pPr>
            <w:r w:rsidRPr="001B7C50">
              <w:rPr>
                <w:lang w:eastAsia="fr-FR"/>
              </w:rPr>
              <w:t>IEEE Std 802.1AS [104] clause 14.8.31</w:t>
            </w:r>
          </w:p>
        </w:tc>
      </w:tr>
      <w:tr w:rsidR="00664CD6" w:rsidRPr="001B7C50" w14:paraId="0EEC6777" w14:textId="77777777" w:rsidTr="00243C02">
        <w:trPr>
          <w:cantSplit/>
          <w:jc w:val="center"/>
        </w:trPr>
        <w:tc>
          <w:tcPr>
            <w:tcW w:w="3735" w:type="dxa"/>
            <w:shd w:val="clear" w:color="auto" w:fill="auto"/>
          </w:tcPr>
          <w:p w14:paraId="5CA93189" w14:textId="77777777" w:rsidR="00664CD6" w:rsidRPr="001B7C50" w:rsidRDefault="00664CD6" w:rsidP="00243C02">
            <w:pPr>
              <w:pStyle w:val="TAL"/>
              <w:rPr>
                <w:lang w:eastAsia="fr-FR"/>
              </w:rPr>
            </w:pPr>
            <w:r w:rsidRPr="001B7C50">
              <w:rPr>
                <w:lang w:eastAsia="fr-FR"/>
              </w:rPr>
              <w:t>&gt; portDS.currentComputeNeighborRateRatio</w:t>
            </w:r>
          </w:p>
        </w:tc>
        <w:tc>
          <w:tcPr>
            <w:tcW w:w="709" w:type="dxa"/>
            <w:shd w:val="clear" w:color="auto" w:fill="auto"/>
          </w:tcPr>
          <w:p w14:paraId="61DE489B"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27945B78"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0185D96C" w14:textId="77777777" w:rsidR="00664CD6" w:rsidRPr="001B7C50" w:rsidRDefault="00664CD6" w:rsidP="00243C02">
            <w:pPr>
              <w:pStyle w:val="TAC"/>
              <w:rPr>
                <w:lang w:eastAsia="fr-FR"/>
              </w:rPr>
            </w:pPr>
            <w:r w:rsidRPr="001B7C50">
              <w:rPr>
                <w:lang w:eastAsia="fr-FR"/>
              </w:rPr>
              <w:t>R</w:t>
            </w:r>
          </w:p>
        </w:tc>
        <w:tc>
          <w:tcPr>
            <w:tcW w:w="1338" w:type="dxa"/>
          </w:tcPr>
          <w:p w14:paraId="06F2BB03" w14:textId="77777777" w:rsidR="00664CD6" w:rsidRPr="001B7C50" w:rsidRDefault="00664CD6" w:rsidP="00243C02">
            <w:pPr>
              <w:pStyle w:val="TAC"/>
              <w:rPr>
                <w:lang w:eastAsia="fr-FR"/>
              </w:rPr>
            </w:pPr>
            <w:r w:rsidRPr="001B7C50">
              <w:rPr>
                <w:lang w:eastAsia="fr-FR"/>
              </w:rPr>
              <w:t>R</w:t>
            </w:r>
          </w:p>
        </w:tc>
        <w:tc>
          <w:tcPr>
            <w:tcW w:w="2126" w:type="dxa"/>
            <w:shd w:val="clear" w:color="auto" w:fill="auto"/>
          </w:tcPr>
          <w:p w14:paraId="28FD0D1A" w14:textId="77777777" w:rsidR="00664CD6" w:rsidRPr="001B7C50" w:rsidRDefault="00664CD6" w:rsidP="00243C02">
            <w:pPr>
              <w:pStyle w:val="TAC"/>
              <w:rPr>
                <w:lang w:eastAsia="fr-FR"/>
              </w:rPr>
            </w:pPr>
            <w:r w:rsidRPr="001B7C50">
              <w:rPr>
                <w:lang w:eastAsia="fr-FR"/>
              </w:rPr>
              <w:t>IEEE Std 802.1AS [104] clause 14.8.32</w:t>
            </w:r>
          </w:p>
        </w:tc>
      </w:tr>
      <w:tr w:rsidR="00664CD6" w:rsidRPr="001B7C50" w14:paraId="05D8A21B" w14:textId="77777777" w:rsidTr="00243C02">
        <w:trPr>
          <w:cantSplit/>
          <w:jc w:val="center"/>
        </w:trPr>
        <w:tc>
          <w:tcPr>
            <w:tcW w:w="3735" w:type="dxa"/>
            <w:shd w:val="clear" w:color="auto" w:fill="auto"/>
          </w:tcPr>
          <w:p w14:paraId="1E4A073A" w14:textId="77777777" w:rsidR="00664CD6" w:rsidRPr="001B7C50" w:rsidRDefault="00664CD6" w:rsidP="00243C02">
            <w:pPr>
              <w:pStyle w:val="TAL"/>
              <w:rPr>
                <w:lang w:eastAsia="fr-FR"/>
              </w:rPr>
            </w:pPr>
            <w:r w:rsidRPr="001B7C50">
              <w:rPr>
                <w:lang w:eastAsia="fr-FR"/>
              </w:rPr>
              <w:t>&gt; portDS.useMgtSettableComputeNeighborRateRatio</w:t>
            </w:r>
          </w:p>
        </w:tc>
        <w:tc>
          <w:tcPr>
            <w:tcW w:w="709" w:type="dxa"/>
            <w:shd w:val="clear" w:color="auto" w:fill="auto"/>
          </w:tcPr>
          <w:p w14:paraId="190406BD"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4A834781"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295B02F5" w14:textId="77777777" w:rsidR="00664CD6" w:rsidRPr="001B7C50" w:rsidRDefault="00664CD6" w:rsidP="00243C02">
            <w:pPr>
              <w:pStyle w:val="TAC"/>
              <w:rPr>
                <w:lang w:eastAsia="fr-FR"/>
              </w:rPr>
            </w:pPr>
            <w:r w:rsidRPr="001B7C50">
              <w:rPr>
                <w:lang w:eastAsia="fr-FR"/>
              </w:rPr>
              <w:t>RW</w:t>
            </w:r>
          </w:p>
        </w:tc>
        <w:tc>
          <w:tcPr>
            <w:tcW w:w="1338" w:type="dxa"/>
          </w:tcPr>
          <w:p w14:paraId="238D4021"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7CE204A1" w14:textId="77777777" w:rsidR="00664CD6" w:rsidRPr="001B7C50" w:rsidRDefault="00664CD6" w:rsidP="00243C02">
            <w:pPr>
              <w:pStyle w:val="TAC"/>
              <w:rPr>
                <w:lang w:eastAsia="fr-FR"/>
              </w:rPr>
            </w:pPr>
            <w:r w:rsidRPr="001B7C50">
              <w:rPr>
                <w:lang w:eastAsia="fr-FR"/>
              </w:rPr>
              <w:t>IEEE Std 802.1AS [104] clause 14.8.33</w:t>
            </w:r>
          </w:p>
        </w:tc>
      </w:tr>
      <w:tr w:rsidR="00664CD6" w:rsidRPr="001B7C50" w14:paraId="4E366879" w14:textId="77777777" w:rsidTr="00243C02">
        <w:trPr>
          <w:cantSplit/>
          <w:jc w:val="center"/>
        </w:trPr>
        <w:tc>
          <w:tcPr>
            <w:tcW w:w="3735" w:type="dxa"/>
            <w:shd w:val="clear" w:color="auto" w:fill="auto"/>
          </w:tcPr>
          <w:p w14:paraId="62CFA4F9" w14:textId="77777777" w:rsidR="00664CD6" w:rsidRPr="001B7C50" w:rsidRDefault="00664CD6" w:rsidP="00243C02">
            <w:pPr>
              <w:pStyle w:val="TAL"/>
              <w:rPr>
                <w:lang w:eastAsia="fr-FR"/>
              </w:rPr>
            </w:pPr>
            <w:r w:rsidRPr="001B7C50">
              <w:rPr>
                <w:lang w:eastAsia="fr-FR"/>
              </w:rPr>
              <w:t>&gt; portDS.mgtSettableComputeNeighborRateRatio</w:t>
            </w:r>
          </w:p>
        </w:tc>
        <w:tc>
          <w:tcPr>
            <w:tcW w:w="709" w:type="dxa"/>
            <w:shd w:val="clear" w:color="auto" w:fill="auto"/>
          </w:tcPr>
          <w:p w14:paraId="52F8C304"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2C5E5323"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39A821A8" w14:textId="77777777" w:rsidR="00664CD6" w:rsidRPr="001B7C50" w:rsidRDefault="00664CD6" w:rsidP="00243C02">
            <w:pPr>
              <w:pStyle w:val="TAC"/>
              <w:rPr>
                <w:lang w:eastAsia="fr-FR"/>
              </w:rPr>
            </w:pPr>
            <w:r w:rsidRPr="001B7C50">
              <w:rPr>
                <w:lang w:eastAsia="fr-FR"/>
              </w:rPr>
              <w:t>RW</w:t>
            </w:r>
          </w:p>
        </w:tc>
        <w:tc>
          <w:tcPr>
            <w:tcW w:w="1338" w:type="dxa"/>
          </w:tcPr>
          <w:p w14:paraId="02200FDD"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230D3EFE" w14:textId="77777777" w:rsidR="00664CD6" w:rsidRPr="001B7C50" w:rsidRDefault="00664CD6" w:rsidP="00243C02">
            <w:pPr>
              <w:pStyle w:val="TAC"/>
              <w:rPr>
                <w:lang w:eastAsia="fr-FR"/>
              </w:rPr>
            </w:pPr>
            <w:r w:rsidRPr="001B7C50">
              <w:rPr>
                <w:lang w:eastAsia="fr-FR"/>
              </w:rPr>
              <w:t>IEEE Std 802.1AS [104] clause 14.8.34</w:t>
            </w:r>
          </w:p>
        </w:tc>
      </w:tr>
      <w:tr w:rsidR="00664CD6" w:rsidRPr="001B7C50" w14:paraId="7626BBFD" w14:textId="77777777" w:rsidTr="00243C02">
        <w:trPr>
          <w:cantSplit/>
          <w:jc w:val="center"/>
        </w:trPr>
        <w:tc>
          <w:tcPr>
            <w:tcW w:w="3735" w:type="dxa"/>
            <w:shd w:val="clear" w:color="auto" w:fill="auto"/>
          </w:tcPr>
          <w:p w14:paraId="1852BE67" w14:textId="77777777" w:rsidR="00664CD6" w:rsidRPr="001B7C50" w:rsidRDefault="00664CD6" w:rsidP="00243C02">
            <w:pPr>
              <w:pStyle w:val="TAL"/>
              <w:rPr>
                <w:lang w:eastAsia="fr-FR"/>
              </w:rPr>
            </w:pPr>
            <w:r w:rsidRPr="001B7C50">
              <w:rPr>
                <w:lang w:eastAsia="fr-FR"/>
              </w:rPr>
              <w:t>&gt; portDS.initialComputeMeanLinkDelay</w:t>
            </w:r>
          </w:p>
        </w:tc>
        <w:tc>
          <w:tcPr>
            <w:tcW w:w="709" w:type="dxa"/>
            <w:shd w:val="clear" w:color="auto" w:fill="auto"/>
          </w:tcPr>
          <w:p w14:paraId="395F4418"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16C41BEC"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7C6FDFFB" w14:textId="77777777" w:rsidR="00664CD6" w:rsidRPr="001B7C50" w:rsidRDefault="00664CD6" w:rsidP="00243C02">
            <w:pPr>
              <w:pStyle w:val="TAC"/>
              <w:rPr>
                <w:lang w:eastAsia="fr-FR"/>
              </w:rPr>
            </w:pPr>
            <w:r w:rsidRPr="001B7C50">
              <w:rPr>
                <w:lang w:eastAsia="fr-FR"/>
              </w:rPr>
              <w:t>RW</w:t>
            </w:r>
          </w:p>
        </w:tc>
        <w:tc>
          <w:tcPr>
            <w:tcW w:w="1338" w:type="dxa"/>
          </w:tcPr>
          <w:p w14:paraId="6AF0A9AD"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2DAA37AD" w14:textId="77777777" w:rsidR="00664CD6" w:rsidRPr="001B7C50" w:rsidRDefault="00664CD6" w:rsidP="00243C02">
            <w:pPr>
              <w:pStyle w:val="TAC"/>
              <w:rPr>
                <w:lang w:eastAsia="fr-FR"/>
              </w:rPr>
            </w:pPr>
            <w:r w:rsidRPr="001B7C50">
              <w:rPr>
                <w:lang w:eastAsia="fr-FR"/>
              </w:rPr>
              <w:t>IEEE Std 802.1AS [104] clause 14.8.35</w:t>
            </w:r>
          </w:p>
        </w:tc>
      </w:tr>
      <w:tr w:rsidR="00664CD6" w:rsidRPr="001B7C50" w14:paraId="57A130E8" w14:textId="77777777" w:rsidTr="00243C02">
        <w:trPr>
          <w:cantSplit/>
          <w:jc w:val="center"/>
        </w:trPr>
        <w:tc>
          <w:tcPr>
            <w:tcW w:w="3735" w:type="dxa"/>
            <w:shd w:val="clear" w:color="auto" w:fill="auto"/>
          </w:tcPr>
          <w:p w14:paraId="4706D870" w14:textId="77777777" w:rsidR="00664CD6" w:rsidRPr="001B7C50" w:rsidRDefault="00664CD6" w:rsidP="00243C02">
            <w:pPr>
              <w:pStyle w:val="TAL"/>
              <w:rPr>
                <w:lang w:eastAsia="fr-FR"/>
              </w:rPr>
            </w:pPr>
            <w:r w:rsidRPr="001B7C50">
              <w:rPr>
                <w:lang w:eastAsia="fr-FR"/>
              </w:rPr>
              <w:t>&gt; portDS.currentComputeMeanLinkDelay</w:t>
            </w:r>
          </w:p>
        </w:tc>
        <w:tc>
          <w:tcPr>
            <w:tcW w:w="709" w:type="dxa"/>
            <w:shd w:val="clear" w:color="auto" w:fill="auto"/>
          </w:tcPr>
          <w:p w14:paraId="6CAA2085"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55AE745E"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20B32346" w14:textId="77777777" w:rsidR="00664CD6" w:rsidRPr="001B7C50" w:rsidRDefault="00664CD6" w:rsidP="00243C02">
            <w:pPr>
              <w:pStyle w:val="TAC"/>
              <w:rPr>
                <w:lang w:eastAsia="fr-FR"/>
              </w:rPr>
            </w:pPr>
            <w:r w:rsidRPr="001B7C50">
              <w:rPr>
                <w:lang w:eastAsia="fr-FR"/>
              </w:rPr>
              <w:t>R</w:t>
            </w:r>
          </w:p>
        </w:tc>
        <w:tc>
          <w:tcPr>
            <w:tcW w:w="1338" w:type="dxa"/>
          </w:tcPr>
          <w:p w14:paraId="135D0834" w14:textId="77777777" w:rsidR="00664CD6" w:rsidRPr="001B7C50" w:rsidRDefault="00664CD6" w:rsidP="00243C02">
            <w:pPr>
              <w:pStyle w:val="TAC"/>
              <w:rPr>
                <w:lang w:eastAsia="fr-FR"/>
              </w:rPr>
            </w:pPr>
            <w:r w:rsidRPr="001B7C50">
              <w:rPr>
                <w:lang w:eastAsia="fr-FR"/>
              </w:rPr>
              <w:t>R</w:t>
            </w:r>
          </w:p>
        </w:tc>
        <w:tc>
          <w:tcPr>
            <w:tcW w:w="2126" w:type="dxa"/>
            <w:shd w:val="clear" w:color="auto" w:fill="auto"/>
          </w:tcPr>
          <w:p w14:paraId="73106936" w14:textId="77777777" w:rsidR="00664CD6" w:rsidRPr="001B7C50" w:rsidRDefault="00664CD6" w:rsidP="00243C02">
            <w:pPr>
              <w:pStyle w:val="TAC"/>
              <w:rPr>
                <w:lang w:eastAsia="fr-FR"/>
              </w:rPr>
            </w:pPr>
            <w:r w:rsidRPr="001B7C50">
              <w:rPr>
                <w:lang w:eastAsia="fr-FR"/>
              </w:rPr>
              <w:t>IEEE Std 802.1AS [104] clause 14.8.36</w:t>
            </w:r>
          </w:p>
        </w:tc>
      </w:tr>
      <w:tr w:rsidR="00664CD6" w:rsidRPr="001B7C50" w14:paraId="383291DC" w14:textId="77777777" w:rsidTr="00243C02">
        <w:trPr>
          <w:cantSplit/>
          <w:jc w:val="center"/>
        </w:trPr>
        <w:tc>
          <w:tcPr>
            <w:tcW w:w="3735" w:type="dxa"/>
            <w:shd w:val="clear" w:color="auto" w:fill="auto"/>
          </w:tcPr>
          <w:p w14:paraId="5DDE0A86" w14:textId="77777777" w:rsidR="00664CD6" w:rsidRPr="001B7C50" w:rsidRDefault="00664CD6" w:rsidP="00243C02">
            <w:pPr>
              <w:pStyle w:val="TAL"/>
              <w:rPr>
                <w:lang w:eastAsia="fr-FR"/>
              </w:rPr>
            </w:pPr>
            <w:r w:rsidRPr="001B7C50">
              <w:rPr>
                <w:lang w:eastAsia="fr-FR"/>
              </w:rPr>
              <w:t>&gt; portDS.useMgtSettableComputeMeanLinkDelay</w:t>
            </w:r>
          </w:p>
        </w:tc>
        <w:tc>
          <w:tcPr>
            <w:tcW w:w="709" w:type="dxa"/>
            <w:shd w:val="clear" w:color="auto" w:fill="auto"/>
          </w:tcPr>
          <w:p w14:paraId="2A469325"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7087AB76"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1FC9B07A" w14:textId="77777777" w:rsidR="00664CD6" w:rsidRPr="001B7C50" w:rsidRDefault="00664CD6" w:rsidP="00243C02">
            <w:pPr>
              <w:pStyle w:val="TAC"/>
              <w:rPr>
                <w:lang w:eastAsia="fr-FR"/>
              </w:rPr>
            </w:pPr>
            <w:r w:rsidRPr="001B7C50">
              <w:rPr>
                <w:lang w:eastAsia="fr-FR"/>
              </w:rPr>
              <w:t>RW</w:t>
            </w:r>
          </w:p>
        </w:tc>
        <w:tc>
          <w:tcPr>
            <w:tcW w:w="1338" w:type="dxa"/>
          </w:tcPr>
          <w:p w14:paraId="1783ED4C"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3B334032" w14:textId="77777777" w:rsidR="00664CD6" w:rsidRPr="001B7C50" w:rsidRDefault="00664CD6" w:rsidP="00243C02">
            <w:pPr>
              <w:pStyle w:val="TAC"/>
              <w:rPr>
                <w:lang w:eastAsia="fr-FR"/>
              </w:rPr>
            </w:pPr>
            <w:r w:rsidRPr="001B7C50">
              <w:rPr>
                <w:lang w:eastAsia="fr-FR"/>
              </w:rPr>
              <w:t>IEEE Std 802.1AS [104] clause 14.8.37</w:t>
            </w:r>
          </w:p>
        </w:tc>
      </w:tr>
      <w:tr w:rsidR="00664CD6" w:rsidRPr="001B7C50" w14:paraId="38123146" w14:textId="77777777" w:rsidTr="00243C02">
        <w:trPr>
          <w:cantSplit/>
          <w:jc w:val="center"/>
        </w:trPr>
        <w:tc>
          <w:tcPr>
            <w:tcW w:w="3735" w:type="dxa"/>
            <w:shd w:val="clear" w:color="auto" w:fill="auto"/>
          </w:tcPr>
          <w:p w14:paraId="07127AA5" w14:textId="77777777" w:rsidR="00664CD6" w:rsidRPr="001B7C50" w:rsidRDefault="00664CD6" w:rsidP="00243C02">
            <w:pPr>
              <w:pStyle w:val="TAL"/>
              <w:rPr>
                <w:lang w:eastAsia="fr-FR"/>
              </w:rPr>
            </w:pPr>
            <w:r w:rsidRPr="001B7C50">
              <w:rPr>
                <w:lang w:eastAsia="fr-FR"/>
              </w:rPr>
              <w:t>&gt; portDS.mgtSettableComputeMeanLinkDelay</w:t>
            </w:r>
          </w:p>
        </w:tc>
        <w:tc>
          <w:tcPr>
            <w:tcW w:w="709" w:type="dxa"/>
            <w:shd w:val="clear" w:color="auto" w:fill="auto"/>
          </w:tcPr>
          <w:p w14:paraId="6AF7B79F"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3C4C4AFE"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55E5D268" w14:textId="77777777" w:rsidR="00664CD6" w:rsidRPr="001B7C50" w:rsidRDefault="00664CD6" w:rsidP="00243C02">
            <w:pPr>
              <w:pStyle w:val="TAC"/>
              <w:rPr>
                <w:lang w:eastAsia="fr-FR"/>
              </w:rPr>
            </w:pPr>
            <w:r w:rsidRPr="001B7C50">
              <w:rPr>
                <w:lang w:eastAsia="fr-FR"/>
              </w:rPr>
              <w:t>RW</w:t>
            </w:r>
          </w:p>
        </w:tc>
        <w:tc>
          <w:tcPr>
            <w:tcW w:w="1338" w:type="dxa"/>
          </w:tcPr>
          <w:p w14:paraId="6CC5BB57"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78B0F775" w14:textId="77777777" w:rsidR="00664CD6" w:rsidRPr="001B7C50" w:rsidRDefault="00664CD6" w:rsidP="00243C02">
            <w:pPr>
              <w:pStyle w:val="TAC"/>
              <w:rPr>
                <w:lang w:eastAsia="fr-FR"/>
              </w:rPr>
            </w:pPr>
            <w:r w:rsidRPr="001B7C50">
              <w:rPr>
                <w:lang w:eastAsia="fr-FR"/>
              </w:rPr>
              <w:t>IEEE Std 802.1AS [104] clause 14.8.38</w:t>
            </w:r>
          </w:p>
        </w:tc>
      </w:tr>
      <w:tr w:rsidR="00664CD6" w:rsidRPr="001B7C50" w14:paraId="4B257B87" w14:textId="77777777" w:rsidTr="00243C02">
        <w:trPr>
          <w:cantSplit/>
          <w:jc w:val="center"/>
        </w:trPr>
        <w:tc>
          <w:tcPr>
            <w:tcW w:w="3735" w:type="dxa"/>
            <w:shd w:val="clear" w:color="auto" w:fill="auto"/>
          </w:tcPr>
          <w:p w14:paraId="2CF92851" w14:textId="77777777" w:rsidR="00664CD6" w:rsidRPr="001B7C50" w:rsidRDefault="00664CD6" w:rsidP="00243C02">
            <w:pPr>
              <w:pStyle w:val="TAL"/>
              <w:rPr>
                <w:lang w:eastAsia="fr-FR"/>
              </w:rPr>
            </w:pPr>
            <w:r w:rsidRPr="001B7C50">
              <w:rPr>
                <w:lang w:eastAsia="fr-FR"/>
              </w:rPr>
              <w:t>&gt; portDS.allowedLostResponses</w:t>
            </w:r>
          </w:p>
        </w:tc>
        <w:tc>
          <w:tcPr>
            <w:tcW w:w="709" w:type="dxa"/>
            <w:shd w:val="clear" w:color="auto" w:fill="auto"/>
          </w:tcPr>
          <w:p w14:paraId="6D8C75C1"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408E4E25"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2E58C3F9" w14:textId="77777777" w:rsidR="00664CD6" w:rsidRPr="001B7C50" w:rsidRDefault="00664CD6" w:rsidP="00243C02">
            <w:pPr>
              <w:pStyle w:val="TAC"/>
              <w:rPr>
                <w:lang w:eastAsia="fr-FR"/>
              </w:rPr>
            </w:pPr>
            <w:r w:rsidRPr="001B7C50">
              <w:rPr>
                <w:lang w:eastAsia="fr-FR"/>
              </w:rPr>
              <w:t>RW</w:t>
            </w:r>
          </w:p>
        </w:tc>
        <w:tc>
          <w:tcPr>
            <w:tcW w:w="1338" w:type="dxa"/>
          </w:tcPr>
          <w:p w14:paraId="1E62FBD4"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5663BBB9" w14:textId="77777777" w:rsidR="00664CD6" w:rsidRPr="001B7C50" w:rsidRDefault="00664CD6" w:rsidP="00243C02">
            <w:pPr>
              <w:pStyle w:val="TAC"/>
              <w:rPr>
                <w:lang w:eastAsia="fr-FR"/>
              </w:rPr>
            </w:pPr>
            <w:r w:rsidRPr="001B7C50">
              <w:rPr>
                <w:lang w:eastAsia="fr-FR"/>
              </w:rPr>
              <w:t>IEEE Std 802.1AS [104] clause 14.8.39</w:t>
            </w:r>
          </w:p>
        </w:tc>
      </w:tr>
      <w:tr w:rsidR="00664CD6" w:rsidRPr="001B7C50" w14:paraId="141376D2" w14:textId="77777777" w:rsidTr="00243C02">
        <w:trPr>
          <w:cantSplit/>
          <w:jc w:val="center"/>
        </w:trPr>
        <w:tc>
          <w:tcPr>
            <w:tcW w:w="3735" w:type="dxa"/>
            <w:shd w:val="clear" w:color="auto" w:fill="auto"/>
          </w:tcPr>
          <w:p w14:paraId="7800C348" w14:textId="77777777" w:rsidR="00664CD6" w:rsidRPr="001B7C50" w:rsidRDefault="00664CD6" w:rsidP="00243C02">
            <w:pPr>
              <w:pStyle w:val="TAL"/>
              <w:rPr>
                <w:lang w:eastAsia="fr-FR"/>
              </w:rPr>
            </w:pPr>
            <w:r w:rsidRPr="001B7C50">
              <w:rPr>
                <w:lang w:eastAsia="fr-FR"/>
              </w:rPr>
              <w:t>&gt; portDS.allowedFaults</w:t>
            </w:r>
          </w:p>
        </w:tc>
        <w:tc>
          <w:tcPr>
            <w:tcW w:w="709" w:type="dxa"/>
            <w:shd w:val="clear" w:color="auto" w:fill="auto"/>
          </w:tcPr>
          <w:p w14:paraId="505087CF"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3C76E458"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3822DD22" w14:textId="77777777" w:rsidR="00664CD6" w:rsidRPr="001B7C50" w:rsidRDefault="00664CD6" w:rsidP="00243C02">
            <w:pPr>
              <w:pStyle w:val="TAC"/>
              <w:rPr>
                <w:lang w:eastAsia="fr-FR"/>
              </w:rPr>
            </w:pPr>
            <w:r w:rsidRPr="001B7C50">
              <w:rPr>
                <w:lang w:eastAsia="fr-FR"/>
              </w:rPr>
              <w:t>RW</w:t>
            </w:r>
          </w:p>
        </w:tc>
        <w:tc>
          <w:tcPr>
            <w:tcW w:w="1338" w:type="dxa"/>
          </w:tcPr>
          <w:p w14:paraId="2C8A4109"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4EEDCE62" w14:textId="77777777" w:rsidR="00664CD6" w:rsidRPr="001B7C50" w:rsidRDefault="00664CD6" w:rsidP="00243C02">
            <w:pPr>
              <w:pStyle w:val="TAC"/>
              <w:rPr>
                <w:lang w:eastAsia="fr-FR"/>
              </w:rPr>
            </w:pPr>
            <w:r w:rsidRPr="001B7C50">
              <w:rPr>
                <w:lang w:eastAsia="fr-FR"/>
              </w:rPr>
              <w:t>IEEE Std 802.1AS [104] clause 14.8.40</w:t>
            </w:r>
          </w:p>
        </w:tc>
      </w:tr>
      <w:tr w:rsidR="00664CD6" w:rsidRPr="001B7C50" w14:paraId="4695A0C2" w14:textId="77777777" w:rsidTr="00243C02">
        <w:trPr>
          <w:cantSplit/>
          <w:jc w:val="center"/>
        </w:trPr>
        <w:tc>
          <w:tcPr>
            <w:tcW w:w="3735" w:type="dxa"/>
            <w:shd w:val="clear" w:color="auto" w:fill="auto"/>
          </w:tcPr>
          <w:p w14:paraId="49C21B5F" w14:textId="77777777" w:rsidR="00664CD6" w:rsidRPr="001B7C50" w:rsidRDefault="00664CD6" w:rsidP="00243C02">
            <w:pPr>
              <w:pStyle w:val="TAL"/>
              <w:rPr>
                <w:lang w:eastAsia="fr-FR"/>
              </w:rPr>
            </w:pPr>
            <w:r w:rsidRPr="001B7C50">
              <w:rPr>
                <w:lang w:eastAsia="fr-FR"/>
              </w:rPr>
              <w:t>&gt; portDS.gPtpCapableReceiptTimeout</w:t>
            </w:r>
          </w:p>
        </w:tc>
        <w:tc>
          <w:tcPr>
            <w:tcW w:w="709" w:type="dxa"/>
            <w:shd w:val="clear" w:color="auto" w:fill="auto"/>
          </w:tcPr>
          <w:p w14:paraId="36A0F77C"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58432012"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22322C15" w14:textId="77777777" w:rsidR="00664CD6" w:rsidRPr="001B7C50" w:rsidRDefault="00664CD6" w:rsidP="00243C02">
            <w:pPr>
              <w:pStyle w:val="TAC"/>
              <w:rPr>
                <w:lang w:eastAsia="fr-FR"/>
              </w:rPr>
            </w:pPr>
            <w:r w:rsidRPr="001B7C50">
              <w:rPr>
                <w:lang w:eastAsia="fr-FR"/>
              </w:rPr>
              <w:t>RW</w:t>
            </w:r>
          </w:p>
        </w:tc>
        <w:tc>
          <w:tcPr>
            <w:tcW w:w="1338" w:type="dxa"/>
          </w:tcPr>
          <w:p w14:paraId="79D1D76D"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02425A7A" w14:textId="77777777" w:rsidR="00664CD6" w:rsidRPr="001B7C50" w:rsidRDefault="00664CD6" w:rsidP="00243C02">
            <w:pPr>
              <w:pStyle w:val="TAC"/>
              <w:rPr>
                <w:lang w:eastAsia="fr-FR"/>
              </w:rPr>
            </w:pPr>
            <w:r w:rsidRPr="001B7C50">
              <w:rPr>
                <w:lang w:eastAsia="fr-FR"/>
              </w:rPr>
              <w:t>IEEE Std 802.1AS [104] clause 14.8.41</w:t>
            </w:r>
          </w:p>
        </w:tc>
      </w:tr>
      <w:tr w:rsidR="00664CD6" w:rsidRPr="001B7C50" w14:paraId="4567D57B" w14:textId="77777777" w:rsidTr="00243C02">
        <w:trPr>
          <w:cantSplit/>
          <w:jc w:val="center"/>
        </w:trPr>
        <w:tc>
          <w:tcPr>
            <w:tcW w:w="3735" w:type="dxa"/>
            <w:shd w:val="clear" w:color="auto" w:fill="auto"/>
          </w:tcPr>
          <w:p w14:paraId="75451349" w14:textId="77777777" w:rsidR="00664CD6" w:rsidRPr="001B7C50" w:rsidRDefault="00664CD6" w:rsidP="00243C02">
            <w:pPr>
              <w:pStyle w:val="TAL"/>
              <w:rPr>
                <w:lang w:eastAsia="fr-FR"/>
              </w:rPr>
            </w:pPr>
            <w:r w:rsidRPr="001B7C50">
              <w:rPr>
                <w:lang w:eastAsia="fr-FR"/>
              </w:rPr>
              <w:t>&gt; portDS.versionNumber</w:t>
            </w:r>
          </w:p>
        </w:tc>
        <w:tc>
          <w:tcPr>
            <w:tcW w:w="709" w:type="dxa"/>
            <w:shd w:val="clear" w:color="auto" w:fill="auto"/>
          </w:tcPr>
          <w:p w14:paraId="7601BC12"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3B98F5C0"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7618A049" w14:textId="77777777" w:rsidR="00664CD6" w:rsidRPr="001B7C50" w:rsidRDefault="00664CD6" w:rsidP="00243C02">
            <w:pPr>
              <w:pStyle w:val="TAC"/>
              <w:rPr>
                <w:lang w:eastAsia="fr-FR"/>
              </w:rPr>
            </w:pPr>
            <w:r w:rsidRPr="001B7C50">
              <w:rPr>
                <w:lang w:eastAsia="fr-FR"/>
              </w:rPr>
              <w:t>RW</w:t>
            </w:r>
          </w:p>
        </w:tc>
        <w:tc>
          <w:tcPr>
            <w:tcW w:w="1338" w:type="dxa"/>
          </w:tcPr>
          <w:p w14:paraId="29CA130C"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48497705" w14:textId="77777777" w:rsidR="00664CD6" w:rsidRPr="001B7C50" w:rsidRDefault="00664CD6" w:rsidP="00243C02">
            <w:pPr>
              <w:pStyle w:val="TAC"/>
              <w:rPr>
                <w:lang w:eastAsia="fr-FR"/>
              </w:rPr>
            </w:pPr>
            <w:r w:rsidRPr="001B7C50">
              <w:rPr>
                <w:lang w:eastAsia="fr-FR"/>
              </w:rPr>
              <w:t>IEEE Std 802.1AS [104] clause 14.8.42</w:t>
            </w:r>
          </w:p>
        </w:tc>
      </w:tr>
      <w:tr w:rsidR="00664CD6" w:rsidRPr="001B7C50" w14:paraId="0BC0FC59" w14:textId="77777777" w:rsidTr="00243C02">
        <w:trPr>
          <w:cantSplit/>
          <w:jc w:val="center"/>
        </w:trPr>
        <w:tc>
          <w:tcPr>
            <w:tcW w:w="3735" w:type="dxa"/>
            <w:shd w:val="clear" w:color="auto" w:fill="auto"/>
          </w:tcPr>
          <w:p w14:paraId="3B75A148" w14:textId="77777777" w:rsidR="00664CD6" w:rsidRPr="001B7C50" w:rsidRDefault="00664CD6" w:rsidP="00243C02">
            <w:pPr>
              <w:pStyle w:val="TAL"/>
              <w:rPr>
                <w:lang w:eastAsia="fr-FR"/>
              </w:rPr>
            </w:pPr>
            <w:r w:rsidRPr="001B7C50">
              <w:rPr>
                <w:lang w:eastAsia="fr-FR"/>
              </w:rPr>
              <w:t>&gt; portDS.nup</w:t>
            </w:r>
          </w:p>
        </w:tc>
        <w:tc>
          <w:tcPr>
            <w:tcW w:w="709" w:type="dxa"/>
            <w:shd w:val="clear" w:color="auto" w:fill="auto"/>
          </w:tcPr>
          <w:p w14:paraId="2AB91994"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1A17151D"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0291C4EB" w14:textId="77777777" w:rsidR="00664CD6" w:rsidRPr="001B7C50" w:rsidRDefault="00664CD6" w:rsidP="00243C02">
            <w:pPr>
              <w:pStyle w:val="TAC"/>
              <w:rPr>
                <w:lang w:eastAsia="fr-FR"/>
              </w:rPr>
            </w:pPr>
            <w:r w:rsidRPr="001B7C50">
              <w:rPr>
                <w:lang w:eastAsia="fr-FR"/>
              </w:rPr>
              <w:t>RW</w:t>
            </w:r>
          </w:p>
        </w:tc>
        <w:tc>
          <w:tcPr>
            <w:tcW w:w="1338" w:type="dxa"/>
          </w:tcPr>
          <w:p w14:paraId="2D3C1482"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74EB8E5A" w14:textId="77777777" w:rsidR="00664CD6" w:rsidRPr="001B7C50" w:rsidRDefault="00664CD6" w:rsidP="00243C02">
            <w:pPr>
              <w:pStyle w:val="TAC"/>
              <w:rPr>
                <w:lang w:eastAsia="fr-FR"/>
              </w:rPr>
            </w:pPr>
            <w:r w:rsidRPr="001B7C50">
              <w:rPr>
                <w:lang w:eastAsia="fr-FR"/>
              </w:rPr>
              <w:t>IEEE Std 802.1AS [104] clause 14.8.43</w:t>
            </w:r>
          </w:p>
        </w:tc>
      </w:tr>
      <w:tr w:rsidR="00664CD6" w:rsidRPr="001B7C50" w14:paraId="6356F9BB" w14:textId="77777777" w:rsidTr="00243C02">
        <w:trPr>
          <w:cantSplit/>
          <w:jc w:val="center"/>
        </w:trPr>
        <w:tc>
          <w:tcPr>
            <w:tcW w:w="3735" w:type="dxa"/>
            <w:shd w:val="clear" w:color="auto" w:fill="auto"/>
          </w:tcPr>
          <w:p w14:paraId="059D9A4F" w14:textId="77777777" w:rsidR="00664CD6" w:rsidRPr="001B7C50" w:rsidRDefault="00664CD6" w:rsidP="00243C02">
            <w:pPr>
              <w:pStyle w:val="TAL"/>
              <w:rPr>
                <w:lang w:eastAsia="fr-FR"/>
              </w:rPr>
            </w:pPr>
            <w:r w:rsidRPr="001B7C50">
              <w:rPr>
                <w:lang w:eastAsia="fr-FR"/>
              </w:rPr>
              <w:t>&gt; portDS.ndown</w:t>
            </w:r>
          </w:p>
        </w:tc>
        <w:tc>
          <w:tcPr>
            <w:tcW w:w="709" w:type="dxa"/>
            <w:shd w:val="clear" w:color="auto" w:fill="auto"/>
          </w:tcPr>
          <w:p w14:paraId="0A35701D"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3F1AD0D7"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02CAACD0" w14:textId="77777777" w:rsidR="00664CD6" w:rsidRPr="001B7C50" w:rsidRDefault="00664CD6" w:rsidP="00243C02">
            <w:pPr>
              <w:pStyle w:val="TAC"/>
              <w:rPr>
                <w:lang w:eastAsia="fr-FR"/>
              </w:rPr>
            </w:pPr>
            <w:r w:rsidRPr="001B7C50">
              <w:rPr>
                <w:lang w:eastAsia="fr-FR"/>
              </w:rPr>
              <w:t>RW</w:t>
            </w:r>
          </w:p>
        </w:tc>
        <w:tc>
          <w:tcPr>
            <w:tcW w:w="1338" w:type="dxa"/>
          </w:tcPr>
          <w:p w14:paraId="34545FD6"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23ED5808" w14:textId="77777777" w:rsidR="00664CD6" w:rsidRPr="001B7C50" w:rsidRDefault="00664CD6" w:rsidP="00243C02">
            <w:pPr>
              <w:pStyle w:val="TAC"/>
              <w:rPr>
                <w:lang w:eastAsia="fr-FR"/>
              </w:rPr>
            </w:pPr>
            <w:r w:rsidRPr="001B7C50">
              <w:rPr>
                <w:lang w:eastAsia="fr-FR"/>
              </w:rPr>
              <w:t>IEEE Std 802.1AS [104] clause 14.8.44</w:t>
            </w:r>
          </w:p>
        </w:tc>
      </w:tr>
      <w:tr w:rsidR="00664CD6" w:rsidRPr="001B7C50" w14:paraId="370A3661" w14:textId="77777777" w:rsidTr="00243C02">
        <w:trPr>
          <w:cantSplit/>
          <w:jc w:val="center"/>
        </w:trPr>
        <w:tc>
          <w:tcPr>
            <w:tcW w:w="3735" w:type="dxa"/>
            <w:shd w:val="clear" w:color="auto" w:fill="auto"/>
          </w:tcPr>
          <w:p w14:paraId="1AB75812" w14:textId="77777777" w:rsidR="00664CD6" w:rsidRPr="001B7C50" w:rsidRDefault="00664CD6" w:rsidP="00243C02">
            <w:pPr>
              <w:pStyle w:val="TAL"/>
              <w:rPr>
                <w:lang w:eastAsia="fr-FR"/>
              </w:rPr>
            </w:pPr>
            <w:r w:rsidRPr="001B7C50">
              <w:rPr>
                <w:lang w:eastAsia="fr-FR"/>
              </w:rPr>
              <w:t>&gt; portDS.oneStepTxOper</w:t>
            </w:r>
          </w:p>
        </w:tc>
        <w:tc>
          <w:tcPr>
            <w:tcW w:w="709" w:type="dxa"/>
            <w:shd w:val="clear" w:color="auto" w:fill="auto"/>
          </w:tcPr>
          <w:p w14:paraId="06BA7BEA"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3B307D86"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4E4C5C63" w14:textId="77777777" w:rsidR="00664CD6" w:rsidRPr="001B7C50" w:rsidRDefault="00664CD6" w:rsidP="00243C02">
            <w:pPr>
              <w:pStyle w:val="TAC"/>
              <w:rPr>
                <w:lang w:eastAsia="fr-FR"/>
              </w:rPr>
            </w:pPr>
            <w:r w:rsidRPr="001B7C50">
              <w:rPr>
                <w:lang w:eastAsia="fr-FR"/>
              </w:rPr>
              <w:t>R</w:t>
            </w:r>
          </w:p>
        </w:tc>
        <w:tc>
          <w:tcPr>
            <w:tcW w:w="1338" w:type="dxa"/>
          </w:tcPr>
          <w:p w14:paraId="62813295" w14:textId="77777777" w:rsidR="00664CD6" w:rsidRPr="001B7C50" w:rsidRDefault="00664CD6" w:rsidP="00243C02">
            <w:pPr>
              <w:pStyle w:val="TAC"/>
              <w:rPr>
                <w:lang w:eastAsia="fr-FR"/>
              </w:rPr>
            </w:pPr>
            <w:r w:rsidRPr="001B7C50">
              <w:rPr>
                <w:lang w:eastAsia="fr-FR"/>
              </w:rPr>
              <w:t>R</w:t>
            </w:r>
          </w:p>
        </w:tc>
        <w:tc>
          <w:tcPr>
            <w:tcW w:w="2126" w:type="dxa"/>
            <w:shd w:val="clear" w:color="auto" w:fill="auto"/>
          </w:tcPr>
          <w:p w14:paraId="117E5832" w14:textId="77777777" w:rsidR="00664CD6" w:rsidRPr="001B7C50" w:rsidRDefault="00664CD6" w:rsidP="00243C02">
            <w:pPr>
              <w:pStyle w:val="TAC"/>
              <w:rPr>
                <w:lang w:eastAsia="fr-FR"/>
              </w:rPr>
            </w:pPr>
            <w:r w:rsidRPr="001B7C50">
              <w:rPr>
                <w:lang w:eastAsia="fr-FR"/>
              </w:rPr>
              <w:t>IEEE Std 802.1AS [104] clause 14.8.45</w:t>
            </w:r>
          </w:p>
        </w:tc>
      </w:tr>
      <w:tr w:rsidR="00664CD6" w:rsidRPr="001B7C50" w14:paraId="6F0808C9" w14:textId="77777777" w:rsidTr="00243C02">
        <w:trPr>
          <w:cantSplit/>
          <w:jc w:val="center"/>
        </w:trPr>
        <w:tc>
          <w:tcPr>
            <w:tcW w:w="3735" w:type="dxa"/>
            <w:shd w:val="clear" w:color="auto" w:fill="auto"/>
          </w:tcPr>
          <w:p w14:paraId="1DD4F444" w14:textId="77777777" w:rsidR="00664CD6" w:rsidRPr="001B7C50" w:rsidRDefault="00664CD6" w:rsidP="00243C02">
            <w:pPr>
              <w:pStyle w:val="TAL"/>
              <w:rPr>
                <w:lang w:eastAsia="fr-FR"/>
              </w:rPr>
            </w:pPr>
            <w:r w:rsidRPr="001B7C50">
              <w:rPr>
                <w:lang w:eastAsia="fr-FR"/>
              </w:rPr>
              <w:t>&gt; portDS.oneStepReceive</w:t>
            </w:r>
          </w:p>
        </w:tc>
        <w:tc>
          <w:tcPr>
            <w:tcW w:w="709" w:type="dxa"/>
            <w:shd w:val="clear" w:color="auto" w:fill="auto"/>
          </w:tcPr>
          <w:p w14:paraId="0DABA40E"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0CC16E47"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73B04E51" w14:textId="77777777" w:rsidR="00664CD6" w:rsidRPr="001B7C50" w:rsidRDefault="00664CD6" w:rsidP="00243C02">
            <w:pPr>
              <w:pStyle w:val="TAC"/>
              <w:rPr>
                <w:lang w:eastAsia="fr-FR"/>
              </w:rPr>
            </w:pPr>
            <w:r w:rsidRPr="001B7C50">
              <w:rPr>
                <w:lang w:eastAsia="fr-FR"/>
              </w:rPr>
              <w:t>R</w:t>
            </w:r>
          </w:p>
        </w:tc>
        <w:tc>
          <w:tcPr>
            <w:tcW w:w="1338" w:type="dxa"/>
          </w:tcPr>
          <w:p w14:paraId="4DB95FED" w14:textId="77777777" w:rsidR="00664CD6" w:rsidRPr="001B7C50" w:rsidRDefault="00664CD6" w:rsidP="00243C02">
            <w:pPr>
              <w:pStyle w:val="TAC"/>
              <w:rPr>
                <w:lang w:eastAsia="fr-FR"/>
              </w:rPr>
            </w:pPr>
            <w:r w:rsidRPr="001B7C50">
              <w:rPr>
                <w:lang w:eastAsia="fr-FR"/>
              </w:rPr>
              <w:t>R</w:t>
            </w:r>
          </w:p>
        </w:tc>
        <w:tc>
          <w:tcPr>
            <w:tcW w:w="2126" w:type="dxa"/>
            <w:shd w:val="clear" w:color="auto" w:fill="auto"/>
          </w:tcPr>
          <w:p w14:paraId="5BA1F384" w14:textId="77777777" w:rsidR="00664CD6" w:rsidRPr="001B7C50" w:rsidRDefault="00664CD6" w:rsidP="00243C02">
            <w:pPr>
              <w:pStyle w:val="TAC"/>
              <w:rPr>
                <w:lang w:eastAsia="fr-FR"/>
              </w:rPr>
            </w:pPr>
            <w:r w:rsidRPr="001B7C50">
              <w:rPr>
                <w:lang w:eastAsia="fr-FR"/>
              </w:rPr>
              <w:t>IEEE Std 802.1AS [104] clause 14.8.46</w:t>
            </w:r>
          </w:p>
        </w:tc>
      </w:tr>
      <w:tr w:rsidR="00664CD6" w:rsidRPr="001B7C50" w14:paraId="4A7E5BDF" w14:textId="77777777" w:rsidTr="00243C02">
        <w:trPr>
          <w:cantSplit/>
          <w:jc w:val="center"/>
        </w:trPr>
        <w:tc>
          <w:tcPr>
            <w:tcW w:w="3735" w:type="dxa"/>
            <w:shd w:val="clear" w:color="auto" w:fill="auto"/>
          </w:tcPr>
          <w:p w14:paraId="2245EE33" w14:textId="77777777" w:rsidR="00664CD6" w:rsidRPr="001B7C50" w:rsidRDefault="00664CD6" w:rsidP="00243C02">
            <w:pPr>
              <w:pStyle w:val="TAL"/>
              <w:rPr>
                <w:lang w:eastAsia="fr-FR"/>
              </w:rPr>
            </w:pPr>
            <w:r w:rsidRPr="001B7C50">
              <w:rPr>
                <w:lang w:eastAsia="fr-FR"/>
              </w:rPr>
              <w:lastRenderedPageBreak/>
              <w:t>&gt; portDS.oneStepTransmit</w:t>
            </w:r>
          </w:p>
        </w:tc>
        <w:tc>
          <w:tcPr>
            <w:tcW w:w="709" w:type="dxa"/>
            <w:shd w:val="clear" w:color="auto" w:fill="auto"/>
          </w:tcPr>
          <w:p w14:paraId="6FCFD2A5"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12D10605"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77E0ADE1" w14:textId="77777777" w:rsidR="00664CD6" w:rsidRPr="001B7C50" w:rsidRDefault="00664CD6" w:rsidP="00243C02">
            <w:pPr>
              <w:pStyle w:val="TAC"/>
              <w:rPr>
                <w:lang w:eastAsia="fr-FR"/>
              </w:rPr>
            </w:pPr>
            <w:r w:rsidRPr="001B7C50">
              <w:rPr>
                <w:lang w:eastAsia="fr-FR"/>
              </w:rPr>
              <w:t>R</w:t>
            </w:r>
          </w:p>
        </w:tc>
        <w:tc>
          <w:tcPr>
            <w:tcW w:w="1338" w:type="dxa"/>
          </w:tcPr>
          <w:p w14:paraId="017B7632" w14:textId="77777777" w:rsidR="00664CD6" w:rsidRPr="001B7C50" w:rsidRDefault="00664CD6" w:rsidP="00243C02">
            <w:pPr>
              <w:pStyle w:val="TAC"/>
              <w:rPr>
                <w:lang w:eastAsia="fr-FR"/>
              </w:rPr>
            </w:pPr>
            <w:r w:rsidRPr="001B7C50">
              <w:rPr>
                <w:lang w:eastAsia="fr-FR"/>
              </w:rPr>
              <w:t>R</w:t>
            </w:r>
          </w:p>
        </w:tc>
        <w:tc>
          <w:tcPr>
            <w:tcW w:w="2126" w:type="dxa"/>
            <w:shd w:val="clear" w:color="auto" w:fill="auto"/>
          </w:tcPr>
          <w:p w14:paraId="78720D8A" w14:textId="77777777" w:rsidR="00664CD6" w:rsidRPr="001B7C50" w:rsidRDefault="00664CD6" w:rsidP="00243C02">
            <w:pPr>
              <w:pStyle w:val="TAC"/>
              <w:rPr>
                <w:lang w:eastAsia="fr-FR"/>
              </w:rPr>
            </w:pPr>
            <w:r w:rsidRPr="001B7C50">
              <w:rPr>
                <w:lang w:eastAsia="fr-FR"/>
              </w:rPr>
              <w:t>IEEE Std 802.1AS [104] clause 14.8.47</w:t>
            </w:r>
          </w:p>
        </w:tc>
      </w:tr>
      <w:tr w:rsidR="00664CD6" w:rsidRPr="001B7C50" w14:paraId="2493FE9F" w14:textId="77777777" w:rsidTr="00243C02">
        <w:trPr>
          <w:cantSplit/>
          <w:jc w:val="center"/>
        </w:trPr>
        <w:tc>
          <w:tcPr>
            <w:tcW w:w="3735" w:type="dxa"/>
            <w:shd w:val="clear" w:color="auto" w:fill="auto"/>
          </w:tcPr>
          <w:p w14:paraId="6C975F3D" w14:textId="77777777" w:rsidR="00664CD6" w:rsidRPr="001B7C50" w:rsidRDefault="00664CD6" w:rsidP="00243C02">
            <w:pPr>
              <w:pStyle w:val="TAL"/>
              <w:rPr>
                <w:lang w:eastAsia="fr-FR"/>
              </w:rPr>
            </w:pPr>
            <w:r w:rsidRPr="001B7C50">
              <w:rPr>
                <w:lang w:eastAsia="fr-FR"/>
              </w:rPr>
              <w:t>&gt; portDS.initialOneStepTxOper</w:t>
            </w:r>
          </w:p>
        </w:tc>
        <w:tc>
          <w:tcPr>
            <w:tcW w:w="709" w:type="dxa"/>
            <w:shd w:val="clear" w:color="auto" w:fill="auto"/>
          </w:tcPr>
          <w:p w14:paraId="062D9037"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1D023492"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78A78D6B" w14:textId="77777777" w:rsidR="00664CD6" w:rsidRPr="001B7C50" w:rsidRDefault="00664CD6" w:rsidP="00243C02">
            <w:pPr>
              <w:pStyle w:val="TAC"/>
              <w:rPr>
                <w:lang w:eastAsia="fr-FR"/>
              </w:rPr>
            </w:pPr>
            <w:r w:rsidRPr="001B7C50">
              <w:rPr>
                <w:lang w:eastAsia="fr-FR"/>
              </w:rPr>
              <w:t>RW</w:t>
            </w:r>
          </w:p>
        </w:tc>
        <w:tc>
          <w:tcPr>
            <w:tcW w:w="1338" w:type="dxa"/>
          </w:tcPr>
          <w:p w14:paraId="4EE92D8B"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62850815" w14:textId="77777777" w:rsidR="00664CD6" w:rsidRPr="001B7C50" w:rsidRDefault="00664CD6" w:rsidP="00243C02">
            <w:pPr>
              <w:pStyle w:val="TAC"/>
              <w:rPr>
                <w:lang w:eastAsia="fr-FR"/>
              </w:rPr>
            </w:pPr>
            <w:r w:rsidRPr="001B7C50">
              <w:rPr>
                <w:lang w:eastAsia="fr-FR"/>
              </w:rPr>
              <w:t>IEEE Std 802.1AS [104] clause 14.8.48</w:t>
            </w:r>
          </w:p>
        </w:tc>
      </w:tr>
      <w:tr w:rsidR="00664CD6" w:rsidRPr="001B7C50" w14:paraId="0C6BEB7E" w14:textId="77777777" w:rsidTr="00243C02">
        <w:trPr>
          <w:cantSplit/>
          <w:jc w:val="center"/>
        </w:trPr>
        <w:tc>
          <w:tcPr>
            <w:tcW w:w="3735" w:type="dxa"/>
            <w:shd w:val="clear" w:color="auto" w:fill="auto"/>
          </w:tcPr>
          <w:p w14:paraId="5C9BF04D" w14:textId="77777777" w:rsidR="00664CD6" w:rsidRPr="001B7C50" w:rsidRDefault="00664CD6" w:rsidP="00243C02">
            <w:pPr>
              <w:pStyle w:val="TAL"/>
              <w:rPr>
                <w:lang w:eastAsia="fr-FR"/>
              </w:rPr>
            </w:pPr>
            <w:r w:rsidRPr="001B7C50">
              <w:rPr>
                <w:lang w:eastAsia="fr-FR"/>
              </w:rPr>
              <w:t>&gt; portDS.currentOneStepTxOper</w:t>
            </w:r>
          </w:p>
        </w:tc>
        <w:tc>
          <w:tcPr>
            <w:tcW w:w="709" w:type="dxa"/>
            <w:shd w:val="clear" w:color="auto" w:fill="auto"/>
          </w:tcPr>
          <w:p w14:paraId="655EB24E"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7CEB4F98"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6A5984AF" w14:textId="77777777" w:rsidR="00664CD6" w:rsidRPr="001B7C50" w:rsidRDefault="00664CD6" w:rsidP="00243C02">
            <w:pPr>
              <w:pStyle w:val="TAC"/>
              <w:rPr>
                <w:lang w:eastAsia="fr-FR"/>
              </w:rPr>
            </w:pPr>
            <w:r w:rsidRPr="001B7C50">
              <w:rPr>
                <w:lang w:eastAsia="fr-FR"/>
              </w:rPr>
              <w:t>RW</w:t>
            </w:r>
          </w:p>
        </w:tc>
        <w:tc>
          <w:tcPr>
            <w:tcW w:w="1338" w:type="dxa"/>
          </w:tcPr>
          <w:p w14:paraId="07442131"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5BBA12B1" w14:textId="77777777" w:rsidR="00664CD6" w:rsidRPr="001B7C50" w:rsidRDefault="00664CD6" w:rsidP="00243C02">
            <w:pPr>
              <w:pStyle w:val="TAC"/>
              <w:rPr>
                <w:lang w:eastAsia="fr-FR"/>
              </w:rPr>
            </w:pPr>
            <w:r w:rsidRPr="001B7C50">
              <w:rPr>
                <w:lang w:eastAsia="fr-FR"/>
              </w:rPr>
              <w:t>IEEE Std 802.1AS [104] clause 14.8.49</w:t>
            </w:r>
          </w:p>
        </w:tc>
      </w:tr>
      <w:tr w:rsidR="00664CD6" w:rsidRPr="001B7C50" w14:paraId="4925A70D" w14:textId="77777777" w:rsidTr="00243C02">
        <w:trPr>
          <w:cantSplit/>
          <w:jc w:val="center"/>
        </w:trPr>
        <w:tc>
          <w:tcPr>
            <w:tcW w:w="3735" w:type="dxa"/>
            <w:shd w:val="clear" w:color="auto" w:fill="auto"/>
          </w:tcPr>
          <w:p w14:paraId="2335F66D" w14:textId="77777777" w:rsidR="00664CD6" w:rsidRPr="001B7C50" w:rsidRDefault="00664CD6" w:rsidP="00243C02">
            <w:pPr>
              <w:pStyle w:val="TAL"/>
              <w:rPr>
                <w:lang w:eastAsia="fr-FR"/>
              </w:rPr>
            </w:pPr>
            <w:r w:rsidRPr="001B7C50">
              <w:rPr>
                <w:lang w:eastAsia="fr-FR"/>
              </w:rPr>
              <w:t>&gt; portDS.useMgtSettableOneStepTxOper</w:t>
            </w:r>
          </w:p>
        </w:tc>
        <w:tc>
          <w:tcPr>
            <w:tcW w:w="709" w:type="dxa"/>
            <w:shd w:val="clear" w:color="auto" w:fill="auto"/>
          </w:tcPr>
          <w:p w14:paraId="683B692B"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4A3E91F4"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5D7216BB" w14:textId="77777777" w:rsidR="00664CD6" w:rsidRPr="001B7C50" w:rsidRDefault="00664CD6" w:rsidP="00243C02">
            <w:pPr>
              <w:pStyle w:val="TAC"/>
              <w:rPr>
                <w:lang w:eastAsia="fr-FR"/>
              </w:rPr>
            </w:pPr>
            <w:r w:rsidRPr="001B7C50">
              <w:rPr>
                <w:lang w:eastAsia="fr-FR"/>
              </w:rPr>
              <w:t>RW</w:t>
            </w:r>
          </w:p>
        </w:tc>
        <w:tc>
          <w:tcPr>
            <w:tcW w:w="1338" w:type="dxa"/>
          </w:tcPr>
          <w:p w14:paraId="7CDEDCA5"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0CC3A88B" w14:textId="77777777" w:rsidR="00664CD6" w:rsidRPr="001B7C50" w:rsidRDefault="00664CD6" w:rsidP="00243C02">
            <w:pPr>
              <w:pStyle w:val="TAC"/>
              <w:rPr>
                <w:lang w:eastAsia="fr-FR"/>
              </w:rPr>
            </w:pPr>
            <w:r w:rsidRPr="001B7C50">
              <w:rPr>
                <w:lang w:eastAsia="fr-FR"/>
              </w:rPr>
              <w:t>IEEE Std 802.1AS [104] clause 14.8.50</w:t>
            </w:r>
          </w:p>
        </w:tc>
      </w:tr>
      <w:tr w:rsidR="00664CD6" w:rsidRPr="001B7C50" w14:paraId="1DCEE026" w14:textId="77777777" w:rsidTr="00243C02">
        <w:trPr>
          <w:cantSplit/>
          <w:jc w:val="center"/>
        </w:trPr>
        <w:tc>
          <w:tcPr>
            <w:tcW w:w="3735" w:type="dxa"/>
            <w:shd w:val="clear" w:color="auto" w:fill="auto"/>
          </w:tcPr>
          <w:p w14:paraId="44866D4C" w14:textId="77777777" w:rsidR="00664CD6" w:rsidRPr="001B7C50" w:rsidRDefault="00664CD6" w:rsidP="00243C02">
            <w:pPr>
              <w:pStyle w:val="TAL"/>
              <w:rPr>
                <w:lang w:eastAsia="fr-FR"/>
              </w:rPr>
            </w:pPr>
            <w:r w:rsidRPr="001B7C50">
              <w:rPr>
                <w:lang w:eastAsia="fr-FR"/>
              </w:rPr>
              <w:t>&gt; portDS.mgtSettableOneStepTxOper</w:t>
            </w:r>
          </w:p>
        </w:tc>
        <w:tc>
          <w:tcPr>
            <w:tcW w:w="709" w:type="dxa"/>
            <w:shd w:val="clear" w:color="auto" w:fill="auto"/>
          </w:tcPr>
          <w:p w14:paraId="741BD2B3"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6A6F11EA"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420F25A2" w14:textId="77777777" w:rsidR="00664CD6" w:rsidRPr="001B7C50" w:rsidRDefault="00664CD6" w:rsidP="00243C02">
            <w:pPr>
              <w:pStyle w:val="TAC"/>
              <w:rPr>
                <w:lang w:eastAsia="fr-FR"/>
              </w:rPr>
            </w:pPr>
            <w:r w:rsidRPr="001B7C50">
              <w:rPr>
                <w:lang w:eastAsia="fr-FR"/>
              </w:rPr>
              <w:t>RW</w:t>
            </w:r>
          </w:p>
        </w:tc>
        <w:tc>
          <w:tcPr>
            <w:tcW w:w="1338" w:type="dxa"/>
          </w:tcPr>
          <w:p w14:paraId="5A2399B5"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22CC9723" w14:textId="77777777" w:rsidR="00664CD6" w:rsidRPr="001B7C50" w:rsidRDefault="00664CD6" w:rsidP="00243C02">
            <w:pPr>
              <w:pStyle w:val="TAC"/>
              <w:rPr>
                <w:lang w:eastAsia="fr-FR"/>
              </w:rPr>
            </w:pPr>
            <w:r w:rsidRPr="001B7C50">
              <w:rPr>
                <w:lang w:eastAsia="fr-FR"/>
              </w:rPr>
              <w:t>IEEE Std 802.1AS [104] clause 14.8.51</w:t>
            </w:r>
          </w:p>
        </w:tc>
      </w:tr>
      <w:tr w:rsidR="00664CD6" w:rsidRPr="001B7C50" w14:paraId="4083572C" w14:textId="77777777" w:rsidTr="00243C02">
        <w:trPr>
          <w:cantSplit/>
          <w:jc w:val="center"/>
        </w:trPr>
        <w:tc>
          <w:tcPr>
            <w:tcW w:w="3735" w:type="dxa"/>
            <w:shd w:val="clear" w:color="auto" w:fill="auto"/>
          </w:tcPr>
          <w:p w14:paraId="2479E1C1" w14:textId="77777777" w:rsidR="00664CD6" w:rsidRPr="001B7C50" w:rsidRDefault="00664CD6" w:rsidP="00243C02">
            <w:pPr>
              <w:pStyle w:val="TAL"/>
              <w:rPr>
                <w:lang w:eastAsia="fr-FR"/>
              </w:rPr>
            </w:pPr>
            <w:r w:rsidRPr="001B7C50">
              <w:rPr>
                <w:lang w:eastAsia="fr-FR"/>
              </w:rPr>
              <w:t>&gt; portDS.syncLocked</w:t>
            </w:r>
          </w:p>
        </w:tc>
        <w:tc>
          <w:tcPr>
            <w:tcW w:w="709" w:type="dxa"/>
            <w:shd w:val="clear" w:color="auto" w:fill="auto"/>
          </w:tcPr>
          <w:p w14:paraId="72D67BAE"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2953C8DC"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0E4D6323" w14:textId="77777777" w:rsidR="00664CD6" w:rsidRPr="001B7C50" w:rsidRDefault="00664CD6" w:rsidP="00243C02">
            <w:pPr>
              <w:pStyle w:val="TAC"/>
              <w:rPr>
                <w:lang w:eastAsia="fr-FR"/>
              </w:rPr>
            </w:pPr>
            <w:r w:rsidRPr="001B7C50">
              <w:rPr>
                <w:lang w:eastAsia="fr-FR"/>
              </w:rPr>
              <w:t>R</w:t>
            </w:r>
          </w:p>
        </w:tc>
        <w:tc>
          <w:tcPr>
            <w:tcW w:w="1338" w:type="dxa"/>
          </w:tcPr>
          <w:p w14:paraId="49E0E691" w14:textId="77777777" w:rsidR="00664CD6" w:rsidRPr="001B7C50" w:rsidRDefault="00664CD6" w:rsidP="00243C02">
            <w:pPr>
              <w:pStyle w:val="TAC"/>
              <w:rPr>
                <w:lang w:eastAsia="fr-FR"/>
              </w:rPr>
            </w:pPr>
            <w:r w:rsidRPr="001B7C50">
              <w:rPr>
                <w:lang w:eastAsia="fr-FR"/>
              </w:rPr>
              <w:t>R</w:t>
            </w:r>
          </w:p>
        </w:tc>
        <w:tc>
          <w:tcPr>
            <w:tcW w:w="2126" w:type="dxa"/>
            <w:shd w:val="clear" w:color="auto" w:fill="auto"/>
          </w:tcPr>
          <w:p w14:paraId="53FA3300" w14:textId="77777777" w:rsidR="00664CD6" w:rsidRPr="001B7C50" w:rsidRDefault="00664CD6" w:rsidP="00243C02">
            <w:pPr>
              <w:pStyle w:val="TAC"/>
              <w:rPr>
                <w:lang w:eastAsia="fr-FR"/>
              </w:rPr>
            </w:pPr>
            <w:r w:rsidRPr="001B7C50">
              <w:rPr>
                <w:lang w:eastAsia="fr-FR"/>
              </w:rPr>
              <w:t>IEEE Std 802.1AS [104] clause 14.8.52</w:t>
            </w:r>
          </w:p>
        </w:tc>
      </w:tr>
      <w:tr w:rsidR="00664CD6" w:rsidRPr="001B7C50" w14:paraId="13C308B1" w14:textId="77777777" w:rsidTr="00243C02">
        <w:trPr>
          <w:cantSplit/>
          <w:jc w:val="center"/>
        </w:trPr>
        <w:tc>
          <w:tcPr>
            <w:tcW w:w="3735" w:type="dxa"/>
            <w:shd w:val="clear" w:color="auto" w:fill="auto"/>
          </w:tcPr>
          <w:p w14:paraId="09B41A77" w14:textId="77777777" w:rsidR="00664CD6" w:rsidRPr="001B7C50" w:rsidRDefault="00664CD6" w:rsidP="00243C02">
            <w:pPr>
              <w:pStyle w:val="TAL"/>
              <w:rPr>
                <w:lang w:eastAsia="fr-FR"/>
              </w:rPr>
            </w:pPr>
            <w:r w:rsidRPr="001B7C50">
              <w:rPr>
                <w:lang w:eastAsia="fr-FR"/>
              </w:rPr>
              <w:t>&gt; portDS.pdelayTruncatedTimestampsArray</w:t>
            </w:r>
          </w:p>
        </w:tc>
        <w:tc>
          <w:tcPr>
            <w:tcW w:w="709" w:type="dxa"/>
            <w:shd w:val="clear" w:color="auto" w:fill="auto"/>
          </w:tcPr>
          <w:p w14:paraId="5D67F4C9"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7826ADA4"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7EE0589F" w14:textId="77777777" w:rsidR="00664CD6" w:rsidRPr="001B7C50" w:rsidRDefault="00664CD6" w:rsidP="00243C02">
            <w:pPr>
              <w:pStyle w:val="TAC"/>
              <w:rPr>
                <w:lang w:eastAsia="fr-FR"/>
              </w:rPr>
            </w:pPr>
            <w:r w:rsidRPr="001B7C50">
              <w:rPr>
                <w:lang w:eastAsia="fr-FR"/>
              </w:rPr>
              <w:t>RW</w:t>
            </w:r>
          </w:p>
        </w:tc>
        <w:tc>
          <w:tcPr>
            <w:tcW w:w="1338" w:type="dxa"/>
          </w:tcPr>
          <w:p w14:paraId="7FB4C943"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559A1922" w14:textId="77777777" w:rsidR="00664CD6" w:rsidRPr="001B7C50" w:rsidRDefault="00664CD6" w:rsidP="00243C02">
            <w:pPr>
              <w:pStyle w:val="TAC"/>
              <w:rPr>
                <w:lang w:eastAsia="fr-FR"/>
              </w:rPr>
            </w:pPr>
            <w:r w:rsidRPr="001B7C50">
              <w:rPr>
                <w:lang w:eastAsia="fr-FR"/>
              </w:rPr>
              <w:t>IEEE Std 802.1AS [104] clause 14.8.53</w:t>
            </w:r>
          </w:p>
        </w:tc>
      </w:tr>
      <w:tr w:rsidR="00664CD6" w:rsidRPr="001B7C50" w14:paraId="76E165E2" w14:textId="77777777" w:rsidTr="00243C02">
        <w:trPr>
          <w:cantSplit/>
          <w:jc w:val="center"/>
        </w:trPr>
        <w:tc>
          <w:tcPr>
            <w:tcW w:w="3735" w:type="dxa"/>
            <w:shd w:val="clear" w:color="auto" w:fill="auto"/>
          </w:tcPr>
          <w:p w14:paraId="3C3131E3" w14:textId="77777777" w:rsidR="00664CD6" w:rsidRPr="001B7C50" w:rsidRDefault="00664CD6" w:rsidP="00243C02">
            <w:pPr>
              <w:pStyle w:val="TAL"/>
              <w:rPr>
                <w:lang w:eastAsia="fr-FR"/>
              </w:rPr>
            </w:pPr>
            <w:r w:rsidRPr="001B7C50">
              <w:rPr>
                <w:lang w:eastAsia="fr-FR"/>
              </w:rPr>
              <w:t>&gt; portDS.minorVersionNumber</w:t>
            </w:r>
          </w:p>
        </w:tc>
        <w:tc>
          <w:tcPr>
            <w:tcW w:w="709" w:type="dxa"/>
            <w:shd w:val="clear" w:color="auto" w:fill="auto"/>
          </w:tcPr>
          <w:p w14:paraId="4653A529"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11F3EB9E"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55A2B815" w14:textId="77777777" w:rsidR="00664CD6" w:rsidRPr="001B7C50" w:rsidRDefault="00664CD6" w:rsidP="00243C02">
            <w:pPr>
              <w:pStyle w:val="TAC"/>
              <w:rPr>
                <w:lang w:eastAsia="fr-FR"/>
              </w:rPr>
            </w:pPr>
            <w:r w:rsidRPr="001B7C50">
              <w:rPr>
                <w:lang w:eastAsia="fr-FR"/>
              </w:rPr>
              <w:t>RW</w:t>
            </w:r>
          </w:p>
        </w:tc>
        <w:tc>
          <w:tcPr>
            <w:tcW w:w="1338" w:type="dxa"/>
          </w:tcPr>
          <w:p w14:paraId="5E7CD37F"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75CA8F1E" w14:textId="77777777" w:rsidR="00664CD6" w:rsidRPr="001B7C50" w:rsidRDefault="00664CD6" w:rsidP="00243C02">
            <w:pPr>
              <w:pStyle w:val="TAC"/>
              <w:rPr>
                <w:lang w:eastAsia="fr-FR"/>
              </w:rPr>
            </w:pPr>
            <w:r w:rsidRPr="001B7C50">
              <w:rPr>
                <w:lang w:eastAsia="fr-FR"/>
              </w:rPr>
              <w:t>IEEE Std 802.1AS [104] clause 14.8.54</w:t>
            </w:r>
          </w:p>
        </w:tc>
      </w:tr>
      <w:tr w:rsidR="00664CD6" w:rsidRPr="001B7C50" w14:paraId="4F5621DF" w14:textId="77777777" w:rsidTr="00243C02">
        <w:trPr>
          <w:cantSplit/>
          <w:jc w:val="center"/>
        </w:trPr>
        <w:tc>
          <w:tcPr>
            <w:tcW w:w="3735" w:type="dxa"/>
            <w:shd w:val="clear" w:color="auto" w:fill="auto"/>
          </w:tcPr>
          <w:p w14:paraId="400E9633" w14:textId="77777777" w:rsidR="00664CD6" w:rsidRPr="001B7C50" w:rsidRDefault="00664CD6" w:rsidP="00243C02">
            <w:pPr>
              <w:pStyle w:val="TAL"/>
              <w:rPr>
                <w:lang w:eastAsia="fr-FR"/>
              </w:rPr>
            </w:pPr>
            <w:r w:rsidRPr="001B7C50">
              <w:rPr>
                <w:lang w:eastAsia="fr-FR"/>
              </w:rPr>
              <w:t>&gt; timePropertiesDS.currentUtcOffset</w:t>
            </w:r>
          </w:p>
        </w:tc>
        <w:tc>
          <w:tcPr>
            <w:tcW w:w="709" w:type="dxa"/>
            <w:shd w:val="clear" w:color="auto" w:fill="auto"/>
          </w:tcPr>
          <w:p w14:paraId="0AA4E930" w14:textId="77777777" w:rsidR="00664CD6" w:rsidRPr="001B7C50" w:rsidRDefault="00664CD6" w:rsidP="00243C02">
            <w:pPr>
              <w:pStyle w:val="TAC"/>
              <w:rPr>
                <w:lang w:eastAsia="fr-FR"/>
              </w:rPr>
            </w:pPr>
            <w:r w:rsidRPr="001B7C50">
              <w:rPr>
                <w:lang w:eastAsia="fr-FR"/>
              </w:rPr>
              <w:t>X</w:t>
            </w:r>
          </w:p>
        </w:tc>
        <w:tc>
          <w:tcPr>
            <w:tcW w:w="708" w:type="dxa"/>
            <w:shd w:val="clear" w:color="auto" w:fill="auto"/>
          </w:tcPr>
          <w:p w14:paraId="739294ED" w14:textId="77777777" w:rsidR="00664CD6" w:rsidRPr="001B7C50" w:rsidRDefault="00664CD6" w:rsidP="00243C02">
            <w:pPr>
              <w:pStyle w:val="TAC"/>
              <w:rPr>
                <w:lang w:eastAsia="fr-FR"/>
              </w:rPr>
            </w:pPr>
          </w:p>
        </w:tc>
        <w:tc>
          <w:tcPr>
            <w:tcW w:w="1418" w:type="dxa"/>
            <w:shd w:val="clear" w:color="auto" w:fill="auto"/>
          </w:tcPr>
          <w:p w14:paraId="596834AB" w14:textId="77777777" w:rsidR="00664CD6" w:rsidRPr="001B7C50" w:rsidRDefault="00664CD6" w:rsidP="00243C02">
            <w:pPr>
              <w:pStyle w:val="TAC"/>
              <w:rPr>
                <w:lang w:eastAsia="fr-FR"/>
              </w:rPr>
            </w:pPr>
            <w:r w:rsidRPr="001B7C50">
              <w:rPr>
                <w:lang w:eastAsia="fr-FR"/>
              </w:rPr>
              <w:t>RW</w:t>
            </w:r>
          </w:p>
        </w:tc>
        <w:tc>
          <w:tcPr>
            <w:tcW w:w="1338" w:type="dxa"/>
          </w:tcPr>
          <w:p w14:paraId="0DB9659B"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1C7BAADA" w14:textId="77777777" w:rsidR="00664CD6" w:rsidRPr="001B7C50" w:rsidRDefault="00664CD6" w:rsidP="00243C02">
            <w:pPr>
              <w:pStyle w:val="TAC"/>
              <w:rPr>
                <w:lang w:eastAsia="fr-FR"/>
              </w:rPr>
            </w:pPr>
            <w:r w:rsidRPr="001B7C50">
              <w:rPr>
                <w:lang w:eastAsia="fr-FR"/>
              </w:rPr>
              <w:t>IEEE Std 802.1AS [104] clause 14.5.2</w:t>
            </w:r>
          </w:p>
        </w:tc>
      </w:tr>
      <w:tr w:rsidR="00664CD6" w:rsidRPr="001B7C50" w14:paraId="0310D54B" w14:textId="77777777" w:rsidTr="00243C02">
        <w:trPr>
          <w:cantSplit/>
          <w:jc w:val="center"/>
        </w:trPr>
        <w:tc>
          <w:tcPr>
            <w:tcW w:w="3735" w:type="dxa"/>
            <w:shd w:val="clear" w:color="auto" w:fill="auto"/>
          </w:tcPr>
          <w:p w14:paraId="365E3617" w14:textId="77777777" w:rsidR="00664CD6" w:rsidRPr="001B7C50" w:rsidRDefault="00664CD6" w:rsidP="00243C02">
            <w:pPr>
              <w:pStyle w:val="TAL"/>
              <w:rPr>
                <w:lang w:eastAsia="fr-FR"/>
              </w:rPr>
            </w:pPr>
            <w:r w:rsidRPr="001B7C50">
              <w:rPr>
                <w:lang w:eastAsia="fr-FR"/>
              </w:rPr>
              <w:t>&gt; externalPortConfigurationPortDS.desiredState</w:t>
            </w:r>
          </w:p>
        </w:tc>
        <w:tc>
          <w:tcPr>
            <w:tcW w:w="709" w:type="dxa"/>
            <w:shd w:val="clear" w:color="auto" w:fill="auto"/>
          </w:tcPr>
          <w:p w14:paraId="574DCE2C" w14:textId="77777777" w:rsidR="00664CD6" w:rsidRPr="001B7C50" w:rsidRDefault="00664CD6" w:rsidP="00243C02">
            <w:pPr>
              <w:pStyle w:val="TAC"/>
              <w:rPr>
                <w:lang w:eastAsia="fr-FR"/>
              </w:rPr>
            </w:pPr>
          </w:p>
        </w:tc>
        <w:tc>
          <w:tcPr>
            <w:tcW w:w="708" w:type="dxa"/>
            <w:shd w:val="clear" w:color="auto" w:fill="auto"/>
          </w:tcPr>
          <w:p w14:paraId="5EEB4234" w14:textId="77777777" w:rsidR="00664CD6" w:rsidRPr="001B7C50" w:rsidRDefault="00664CD6" w:rsidP="00243C02">
            <w:pPr>
              <w:pStyle w:val="TAC"/>
              <w:rPr>
                <w:lang w:eastAsia="fr-FR"/>
              </w:rPr>
            </w:pPr>
            <w:r w:rsidRPr="001B7C50">
              <w:rPr>
                <w:lang w:eastAsia="fr-FR"/>
              </w:rPr>
              <w:t>X</w:t>
            </w:r>
          </w:p>
        </w:tc>
        <w:tc>
          <w:tcPr>
            <w:tcW w:w="1418" w:type="dxa"/>
            <w:shd w:val="clear" w:color="auto" w:fill="auto"/>
          </w:tcPr>
          <w:p w14:paraId="0257A507" w14:textId="77777777" w:rsidR="00664CD6" w:rsidRPr="001B7C50" w:rsidRDefault="00664CD6" w:rsidP="00243C02">
            <w:pPr>
              <w:pStyle w:val="TAC"/>
              <w:rPr>
                <w:lang w:eastAsia="fr-FR"/>
              </w:rPr>
            </w:pPr>
            <w:r w:rsidRPr="001B7C50">
              <w:rPr>
                <w:lang w:eastAsia="fr-FR"/>
              </w:rPr>
              <w:t>RW</w:t>
            </w:r>
          </w:p>
        </w:tc>
        <w:tc>
          <w:tcPr>
            <w:tcW w:w="1338" w:type="dxa"/>
          </w:tcPr>
          <w:p w14:paraId="7762B2BD" w14:textId="77777777" w:rsidR="00664CD6" w:rsidRPr="001B7C50" w:rsidRDefault="00664CD6" w:rsidP="00243C02">
            <w:pPr>
              <w:pStyle w:val="TAC"/>
              <w:rPr>
                <w:lang w:eastAsia="fr-FR"/>
              </w:rPr>
            </w:pPr>
            <w:r w:rsidRPr="001B7C50">
              <w:rPr>
                <w:lang w:eastAsia="fr-FR"/>
              </w:rPr>
              <w:t>RW</w:t>
            </w:r>
          </w:p>
        </w:tc>
        <w:tc>
          <w:tcPr>
            <w:tcW w:w="2126" w:type="dxa"/>
            <w:shd w:val="clear" w:color="auto" w:fill="auto"/>
          </w:tcPr>
          <w:p w14:paraId="206FFB85" w14:textId="77777777" w:rsidR="00664CD6" w:rsidRPr="001B7C50" w:rsidRDefault="00664CD6" w:rsidP="00243C02">
            <w:pPr>
              <w:pStyle w:val="TAC"/>
              <w:rPr>
                <w:lang w:eastAsia="fr-FR"/>
              </w:rPr>
            </w:pPr>
            <w:r w:rsidRPr="001B7C50">
              <w:rPr>
                <w:lang w:eastAsia="fr-FR"/>
              </w:rPr>
              <w:t>IEEE Std 802.1AS [104] clause 14.12.2</w:t>
            </w:r>
          </w:p>
        </w:tc>
      </w:tr>
      <w:tr w:rsidR="00664CD6" w:rsidRPr="001B7C50" w14:paraId="558D7677" w14:textId="77777777" w:rsidTr="00243C02">
        <w:trPr>
          <w:cantSplit/>
          <w:jc w:val="center"/>
        </w:trPr>
        <w:tc>
          <w:tcPr>
            <w:tcW w:w="10034" w:type="dxa"/>
            <w:gridSpan w:val="6"/>
            <w:shd w:val="clear" w:color="auto" w:fill="auto"/>
          </w:tcPr>
          <w:p w14:paraId="37D345A9" w14:textId="77777777" w:rsidR="00664CD6" w:rsidRPr="001B7C50" w:rsidRDefault="00664CD6" w:rsidP="00243C02">
            <w:pPr>
              <w:pStyle w:val="TAN"/>
            </w:pPr>
            <w:r w:rsidRPr="001B7C50">
              <w:lastRenderedPageBreak/>
              <w:t>NOTE 1:</w:t>
            </w:r>
            <w:r w:rsidRPr="001B7C50">
              <w:tab/>
              <w:t>R = Read only access; RW = Read/Write access; ― = not supported.</w:t>
            </w:r>
          </w:p>
          <w:p w14:paraId="3F242CB4" w14:textId="77777777" w:rsidR="00664CD6" w:rsidRPr="001B7C50" w:rsidRDefault="00664CD6" w:rsidP="00243C02">
            <w:pPr>
              <w:pStyle w:val="TAN"/>
            </w:pPr>
            <w:r w:rsidRPr="001B7C50">
              <w:t>NOTE 2:</w:t>
            </w:r>
            <w:r w:rsidRPr="001B7C50">
              <w:tab/>
              <w:t>Indicates which standardized and deployment-specific port management information is supported by DS-TT or NW-TT.</w:t>
            </w:r>
          </w:p>
          <w:p w14:paraId="69D3CABB" w14:textId="77777777" w:rsidR="00664CD6" w:rsidRPr="001B7C50" w:rsidRDefault="00664CD6" w:rsidP="00243C02">
            <w:pPr>
              <w:pStyle w:val="TAN"/>
            </w:pPr>
            <w:r w:rsidRPr="001B7C50">
              <w:t>NOTE 3:</w:t>
            </w:r>
            <w:r w:rsidRPr="001B7C50">
              <w:tab/>
              <w:t>AdminCycleTime and AdminControlListLength are optional for gate control information.</w:t>
            </w:r>
          </w:p>
          <w:p w14:paraId="7D1563DD" w14:textId="77777777" w:rsidR="00664CD6" w:rsidRPr="001B7C50" w:rsidRDefault="00664CD6" w:rsidP="00243C02">
            <w:pPr>
              <w:pStyle w:val="TAN"/>
            </w:pPr>
            <w:r w:rsidRPr="001B7C50">
              <w:t>NOTE 4:</w:t>
            </w:r>
            <w:r w:rsidRPr="001B7C50">
              <w:tab/>
              <w:t>If DS-TT supports neighbor discovery, then TSN AF sends the general neighbor discovery configuration for DS-TT Ethernet ports to DS-TT. If DS-TT does not support neighbor discovery, then TSN AF sends the general neighbor discovery configuration for DS-TT Ethernet ports to NW-TT using the User Plane Node Management Information Container (refer to Table 5.28.3.1-2) and NW-TT performs neighbor discovery on behalf on DS-TT. When a parameter in this group is changed, it is necessary to provide the change to every DS-TT and the NW-TT that belongs to the 5GS TSN bridge. It is mandatory that the general neighbor discovery configuration is identical for all DS-TTs and the NW-TTs that belongs to the bridge.</w:t>
            </w:r>
          </w:p>
          <w:p w14:paraId="38A4FFC2" w14:textId="77777777" w:rsidR="00664CD6" w:rsidRPr="001B7C50" w:rsidRDefault="00664CD6" w:rsidP="00243C02">
            <w:pPr>
              <w:pStyle w:val="TAN"/>
            </w:pPr>
            <w:r w:rsidRPr="001B7C50">
              <w:t>NOTE 5:</w:t>
            </w:r>
            <w:r w:rsidRPr="001B7C50">
              <w:tab/>
              <w:t>If DS-TT supports neighbor discovery, then TSN AF retrieves neighbor discovery information for DS-TT Ethernet ports from DS-TT. TSN AF indicates the neighbor discovery information for each discovered neighbor of DS-TT port to CNC. If DS-TT does not support neighbor discovery, then TSN AF retrieves neighbor discovery information for DS-TT Ethernet ports from NW-TT, using the User Plane Node Management Information Container (refer to Table 5.28.3.1-2), the NW-TT performing neighbor discovery on behalf on DS-TT.</w:t>
            </w:r>
          </w:p>
          <w:p w14:paraId="2CF493AA" w14:textId="77777777" w:rsidR="00664CD6" w:rsidRPr="001B7C50" w:rsidRDefault="00664CD6" w:rsidP="00243C02">
            <w:pPr>
              <w:pStyle w:val="TAN"/>
            </w:pPr>
            <w:r w:rsidRPr="001B7C50">
              <w:t>NOTE 6:</w:t>
            </w:r>
            <w:r w:rsidRPr="001B7C50">
              <w:tab/>
              <w:t>X = applicable; D = applicable when validation and generation of LLDP frames is processed at the DS-TT.</w:t>
            </w:r>
          </w:p>
          <w:p w14:paraId="3DD1A099" w14:textId="77777777" w:rsidR="00664CD6" w:rsidRPr="001B7C50" w:rsidRDefault="00664CD6" w:rsidP="00243C02">
            <w:pPr>
              <w:pStyle w:val="TAN"/>
            </w:pPr>
            <w:r w:rsidRPr="001B7C50">
              <w:t>NOTE 7:</w:t>
            </w:r>
            <w:r w:rsidRPr="001B7C50">
              <w:tab/>
              <w:t>Void.</w:t>
            </w:r>
          </w:p>
          <w:p w14:paraId="2E0ADE22" w14:textId="77777777" w:rsidR="00664CD6" w:rsidRPr="001B7C50" w:rsidRDefault="00664CD6" w:rsidP="00243C02">
            <w:pPr>
              <w:pStyle w:val="TAN"/>
            </w:pPr>
            <w:r w:rsidRPr="001B7C50">
              <w:t>NOTE 8:</w:t>
            </w:r>
            <w:r w:rsidRPr="001B7C50">
              <w:tab/>
              <w:t>There is a Stream Filter Instance Table per Stream.</w:t>
            </w:r>
          </w:p>
          <w:p w14:paraId="71F87BF1" w14:textId="77777777" w:rsidR="00664CD6" w:rsidRPr="001B7C50" w:rsidRDefault="00664CD6" w:rsidP="00243C02">
            <w:pPr>
              <w:pStyle w:val="TAN"/>
            </w:pPr>
            <w:r w:rsidRPr="001B7C50">
              <w:t>NOTE 9:</w:t>
            </w:r>
            <w:r w:rsidRPr="001B7C50">
              <w:tab/>
              <w:t>There is a Stream Gate Instance Table per Gate.</w:t>
            </w:r>
          </w:p>
          <w:p w14:paraId="64B7B23A" w14:textId="77777777" w:rsidR="00664CD6" w:rsidRPr="001B7C50" w:rsidRDefault="00664CD6" w:rsidP="00243C02">
            <w:pPr>
              <w:pStyle w:val="TAN"/>
            </w:pPr>
            <w:r w:rsidRPr="001B7C50">
              <w:t>NOTE 10:</w:t>
            </w:r>
            <w:r w:rsidRPr="001B7C50">
              <w:tab/>
              <w:t>TSN AF indicates the support for PSFP to the CNC only if each DS-TT and NW-TT of the 5GS bridge has indicated support of PSFP. DS-TT indicates support of PSFP using port management capabilities, i.e. by indicating support for the Per-Stream Filtering and Policing information and by setting higher than zero values for MaxStreamFilterInstances, MaxStreamGateInstances, MaxFlowMeterInstances, SupportedListMax parameters. When available, TSN AF uses the PSFP information for determination of the traffic pattern information as described in Annex I. The PSFP information can be used at the DS-TT (if supported) and at the NW-TT (if supported) for the purpose of per-stream filtering and policing as defined in clause 8.6.5.1 of IEEE Std 802.1Q [98].</w:t>
            </w:r>
          </w:p>
          <w:p w14:paraId="763D47A3" w14:textId="77777777" w:rsidR="00664CD6" w:rsidRPr="001B7C50" w:rsidRDefault="00664CD6" w:rsidP="00243C02">
            <w:pPr>
              <w:pStyle w:val="TAN"/>
            </w:pPr>
            <w:r w:rsidRPr="001B7C50">
              <w:t>NOTE 11:</w:t>
            </w:r>
            <w:r w:rsidRPr="001B7C50">
              <w:tab/>
              <w:t>TSN AF composes a Stream Parameter Table towards the CNC. It is up to TSN AF how it composes the Stream Parameter Table based on the numerical values as received from DS-TT and NW-TT port(s) and for the bridge for each individual parameter.</w:t>
            </w:r>
          </w:p>
          <w:p w14:paraId="27F23FFD" w14:textId="77777777" w:rsidR="00664CD6" w:rsidRPr="001B7C50" w:rsidRDefault="00664CD6" w:rsidP="00243C02">
            <w:pPr>
              <w:pStyle w:val="TAN"/>
            </w:pPr>
            <w:r w:rsidRPr="001B7C50">
              <w:t>NOTE 12:</w:t>
            </w:r>
            <w:r w:rsidRPr="001B7C50">
              <w:tab/>
              <w:t>The set of Stream Identification Controlling Parameters depends on the Stream Identification type value as defined in IEEE Std 802.1CB [83] Table 9-1 and clauses 9.1.2, 9.1.3, 9.1.4.</w:t>
            </w:r>
          </w:p>
          <w:p w14:paraId="138D857C" w14:textId="77777777" w:rsidR="00664CD6" w:rsidRPr="001B7C50" w:rsidRDefault="00664CD6" w:rsidP="00243C02">
            <w:pPr>
              <w:pStyle w:val="TAN"/>
              <w:rPr>
                <w:lang w:eastAsia="fr-FR"/>
              </w:rPr>
            </w:pPr>
            <w:r w:rsidRPr="001B7C50">
              <w:rPr>
                <w:lang w:eastAsia="fr-FR"/>
              </w:rPr>
              <w:t>NOTE 13:</w:t>
            </w:r>
            <w:r w:rsidRPr="001B7C50">
              <w:rPr>
                <w:lang w:eastAsia="fr-FR"/>
              </w:rPr>
              <w:tab/>
              <w:t>Enumeration of supported PTP instance types. Allowed values as defined in clause 8.2.1.5.5 of IEEE Std 1588 [126].</w:t>
            </w:r>
          </w:p>
          <w:p w14:paraId="37469ED8" w14:textId="77777777" w:rsidR="00664CD6" w:rsidRPr="001B7C50" w:rsidRDefault="00664CD6" w:rsidP="00243C02">
            <w:pPr>
              <w:pStyle w:val="TAN"/>
              <w:rPr>
                <w:lang w:eastAsia="fr-FR"/>
              </w:rPr>
            </w:pPr>
            <w:r w:rsidRPr="001B7C50">
              <w:rPr>
                <w:lang w:eastAsia="fr-FR"/>
              </w:rPr>
              <w:t>NOTE 14:</w:t>
            </w:r>
            <w:r w:rsidRPr="001B7C50">
              <w:rPr>
                <w:lang w:eastAsia="fr-FR"/>
              </w:rPr>
              <w:tab/>
              <w:t>Enumeration of supported transport types. Allowed values: IPv4 (as defined in Annex C of IEEE Std 1588 [126]), IPv6 (as defined in IEEE Std 1588 [126] Annex D), Ethernet (as defined in Annex E of IEEE Std 1588 [126]).</w:t>
            </w:r>
          </w:p>
          <w:p w14:paraId="2B48922C" w14:textId="77777777" w:rsidR="00664CD6" w:rsidRPr="001B7C50" w:rsidRDefault="00664CD6" w:rsidP="00243C02">
            <w:pPr>
              <w:pStyle w:val="TAN"/>
              <w:rPr>
                <w:lang w:eastAsia="fr-FR"/>
              </w:rPr>
            </w:pPr>
            <w:r w:rsidRPr="001B7C50">
              <w:rPr>
                <w:lang w:eastAsia="fr-FR"/>
              </w:rPr>
              <w:t>NOTE 15:</w:t>
            </w:r>
            <w:r w:rsidRPr="001B7C50">
              <w:rPr>
                <w:lang w:eastAsia="fr-FR"/>
              </w:rPr>
              <w:tab/>
              <w:t>Enumeration of supported PTP delay mechanisms. Allowed values as defined in clause 8.2.15.4.4 of IEEE Std 1588 [126].</w:t>
            </w:r>
          </w:p>
          <w:p w14:paraId="1A1C6353" w14:textId="77777777" w:rsidR="00664CD6" w:rsidRPr="001B7C50" w:rsidRDefault="00664CD6" w:rsidP="00243C02">
            <w:pPr>
              <w:pStyle w:val="TAN"/>
              <w:rPr>
                <w:lang w:eastAsia="fr-FR"/>
              </w:rPr>
            </w:pPr>
            <w:r w:rsidRPr="001B7C50">
              <w:rPr>
                <w:lang w:eastAsia="fr-FR"/>
              </w:rPr>
              <w:t>NOTE 16:</w:t>
            </w:r>
            <w:r w:rsidRPr="001B7C50">
              <w:rPr>
                <w:lang w:eastAsia="fr-FR"/>
              </w:rPr>
              <w:tab/>
              <w:t>Indicates whether DS-TT supports acting as a PTP grandmaster.</w:t>
            </w:r>
          </w:p>
          <w:p w14:paraId="4E1B299D" w14:textId="77777777" w:rsidR="00664CD6" w:rsidRPr="001B7C50" w:rsidRDefault="00664CD6" w:rsidP="00243C02">
            <w:pPr>
              <w:pStyle w:val="TAN"/>
              <w:rPr>
                <w:lang w:eastAsia="fr-FR"/>
              </w:rPr>
            </w:pPr>
            <w:r w:rsidRPr="001B7C50">
              <w:rPr>
                <w:lang w:eastAsia="fr-FR"/>
              </w:rPr>
              <w:t>NOTE 17:</w:t>
            </w:r>
            <w:r w:rsidRPr="001B7C50">
              <w:rPr>
                <w:lang w:eastAsia="fr-FR"/>
              </w:rPr>
              <w:tab/>
              <w:t>Indicates whether DS-TT supports acting as a gPTP grandmaster.</w:t>
            </w:r>
          </w:p>
          <w:p w14:paraId="03184A4D" w14:textId="77777777" w:rsidR="00664CD6" w:rsidRPr="001B7C50" w:rsidRDefault="00664CD6" w:rsidP="00243C02">
            <w:pPr>
              <w:pStyle w:val="TAN"/>
              <w:rPr>
                <w:lang w:eastAsia="fr-FR"/>
              </w:rPr>
            </w:pPr>
            <w:r w:rsidRPr="001B7C50">
              <w:rPr>
                <w:lang w:eastAsia="fr-FR"/>
              </w:rPr>
              <w:t>NOTE 18:</w:t>
            </w:r>
            <w:r w:rsidRPr="001B7C50">
              <w:rPr>
                <w:lang w:eastAsia="fr-FR"/>
              </w:rPr>
              <w:tab/>
              <w:t>Enumeration of supported PTP profiles, each identified by PTP profile ID, as defined in clause 20.3.3 of IEEE Std 1588 [126].</w:t>
            </w:r>
          </w:p>
          <w:p w14:paraId="55E70C6A" w14:textId="77777777" w:rsidR="00664CD6" w:rsidRPr="001B7C50" w:rsidRDefault="00664CD6" w:rsidP="00243C02">
            <w:pPr>
              <w:pStyle w:val="TAN"/>
              <w:rPr>
                <w:lang w:eastAsia="fr-FR"/>
              </w:rPr>
            </w:pPr>
            <w:r w:rsidRPr="001B7C50">
              <w:rPr>
                <w:lang w:eastAsia="fr-FR"/>
              </w:rPr>
              <w:t>NOTE 19:</w:t>
            </w:r>
            <w:r w:rsidRPr="001B7C50">
              <w:rPr>
                <w:lang w:eastAsia="fr-FR"/>
              </w:rPr>
              <w:tab/>
              <w:t>PTP profile to apply, identified by PTP profile ID, as defined in clause 20.3.3 of IEEE Std 1588 [126].</w:t>
            </w:r>
          </w:p>
          <w:p w14:paraId="1BD4314E" w14:textId="77777777" w:rsidR="00664CD6" w:rsidRPr="001B7C50" w:rsidRDefault="00664CD6" w:rsidP="00243C02">
            <w:pPr>
              <w:pStyle w:val="TAN"/>
              <w:rPr>
                <w:lang w:eastAsia="fr-FR"/>
              </w:rPr>
            </w:pPr>
            <w:r w:rsidRPr="001B7C50">
              <w:rPr>
                <w:lang w:eastAsia="fr-FR"/>
              </w:rPr>
              <w:t>NOTE 20:</w:t>
            </w:r>
            <w:r w:rsidRPr="001B7C50">
              <w:rPr>
                <w:lang w:eastAsia="fr-FR"/>
              </w:rPr>
              <w:tab/>
              <w:t>Transport type to use. Allowed values: IPv4 (as defined in Annex C of IEEE Std 1588 [126]), IPv6 (as defined in IEEE Std 1588 [126] Annex D), Ethernet (as defined in Annex E of IEEE Std 1588 [126]).</w:t>
            </w:r>
          </w:p>
          <w:p w14:paraId="36742BF1" w14:textId="77777777" w:rsidR="00664CD6" w:rsidRPr="001B7C50" w:rsidRDefault="00664CD6" w:rsidP="00243C02">
            <w:pPr>
              <w:pStyle w:val="TAN"/>
              <w:rPr>
                <w:lang w:eastAsia="fr-FR"/>
              </w:rPr>
            </w:pPr>
            <w:r w:rsidRPr="001B7C50">
              <w:rPr>
                <w:lang w:eastAsia="fr-FR"/>
              </w:rPr>
              <w:t>NOTE 21:</w:t>
            </w:r>
            <w:r w:rsidRPr="001B7C50">
              <w:rPr>
                <w:lang w:eastAsia="fr-FR"/>
              </w:rPr>
              <w:tab/>
              <w:t>Indicates whether to act as grandmaster or not, i.e. whether to send Announce, Sync and optionally Follow_Up messages.</w:t>
            </w:r>
          </w:p>
          <w:p w14:paraId="21C695A5" w14:textId="77777777" w:rsidR="00664CD6" w:rsidRPr="001B7C50" w:rsidRDefault="00664CD6" w:rsidP="00243C02">
            <w:pPr>
              <w:pStyle w:val="TAN"/>
              <w:rPr>
                <w:lang w:eastAsia="fr-FR"/>
              </w:rPr>
            </w:pPr>
            <w:r w:rsidRPr="001B7C50">
              <w:rPr>
                <w:lang w:eastAsia="fr-FR"/>
              </w:rPr>
              <w:t>NOTE 22:</w:t>
            </w:r>
            <w:r w:rsidRPr="001B7C50">
              <w:rPr>
                <w:lang w:eastAsia="fr-FR"/>
              </w:rPr>
              <w:tab/>
              <w:t>The IEEE Std 802.1AS [104] data sets apply if the IEEE 802.1AS PTP profile is used; otherwise the IEEE Std 1588 [126] data sets apply.</w:t>
            </w:r>
          </w:p>
          <w:p w14:paraId="5A678D4B" w14:textId="77777777" w:rsidR="00664CD6" w:rsidRPr="001B7C50" w:rsidRDefault="00664CD6" w:rsidP="00243C02">
            <w:pPr>
              <w:pStyle w:val="TAN"/>
              <w:rPr>
                <w:lang w:eastAsia="fr-FR"/>
              </w:rPr>
            </w:pPr>
            <w:r w:rsidRPr="001B7C50">
              <w:rPr>
                <w:lang w:eastAsia="fr-FR"/>
              </w:rPr>
              <w:t>NOTE 23:</w:t>
            </w:r>
            <w:r w:rsidRPr="001B7C50">
              <w:rPr>
                <w:lang w:eastAsia="fr-FR"/>
              </w:rPr>
              <w:tab/>
              <w:t>Indicates how much the txPropagationDelay needs to change so that DS-TT/NW-TT report a change in txPropagationDelay to TSN AF. This is optional for NW-TT.</w:t>
            </w:r>
          </w:p>
          <w:p w14:paraId="51A4527B" w14:textId="77777777" w:rsidR="00664CD6" w:rsidRPr="001B7C50" w:rsidRDefault="00664CD6" w:rsidP="00243C02">
            <w:pPr>
              <w:pStyle w:val="TAN"/>
              <w:rPr>
                <w:lang w:eastAsia="fr-FR"/>
              </w:rPr>
            </w:pPr>
            <w:r w:rsidRPr="001B7C50">
              <w:rPr>
                <w:lang w:eastAsia="fr-FR"/>
              </w:rPr>
              <w:t>NOTE 24:</w:t>
            </w:r>
            <w:r w:rsidRPr="001B7C50">
              <w:rPr>
                <w:lang w:eastAsia="fr-FR"/>
              </w:rPr>
              <w:tab/>
              <w:t>Indicates the gPTP domain (identified by a domain number) that is assumed by the CNC as the reference clock for time information in the scheduled traffic (gate control) information, PSFP information and bridge delay related information. This is optional for NW-TT.</w:t>
            </w:r>
          </w:p>
          <w:p w14:paraId="27FD2987" w14:textId="77777777" w:rsidR="00664CD6" w:rsidRPr="001B7C50" w:rsidRDefault="00664CD6" w:rsidP="00243C02">
            <w:pPr>
              <w:pStyle w:val="TAN"/>
              <w:rPr>
                <w:lang w:eastAsia="fr-FR"/>
              </w:rPr>
            </w:pPr>
            <w:r w:rsidRPr="001B7C50">
              <w:rPr>
                <w:lang w:eastAsia="fr-FR"/>
              </w:rPr>
              <w:t>NOTE 25:</w:t>
            </w:r>
            <w:r w:rsidRPr="001B7C50">
              <w:rPr>
                <w:lang w:eastAsia="fr-FR"/>
              </w:rPr>
              <w:tab/>
              <w:t>PTP Instance ID uniquely identifies a PTP instance within the user plane node.</w:t>
            </w:r>
          </w:p>
          <w:p w14:paraId="362EE8A6" w14:textId="77777777" w:rsidR="00664CD6" w:rsidRDefault="00664CD6" w:rsidP="00243C02">
            <w:pPr>
              <w:pStyle w:val="TAN"/>
              <w:rPr>
                <w:lang w:eastAsia="fr-FR"/>
              </w:rPr>
            </w:pPr>
            <w:r w:rsidRPr="001B7C50">
              <w:rPr>
                <w:lang w:eastAsia="fr-FR"/>
              </w:rPr>
              <w:t>NOTE 26:</w:t>
            </w:r>
            <w:r w:rsidRPr="001B7C50">
              <w:rPr>
                <w:lang w:eastAsia="fr-FR"/>
              </w:rPr>
              <w:tab/>
              <w:t>TSN AF indicates the neighbor discovery information for each discovered neighbor of NW-TT port to CNC.</w:t>
            </w:r>
          </w:p>
          <w:p w14:paraId="40A00285" w14:textId="77777777" w:rsidR="00664CD6" w:rsidRPr="001B7C50" w:rsidRDefault="00664CD6" w:rsidP="00243C02">
            <w:pPr>
              <w:pStyle w:val="TAN"/>
              <w:rPr>
                <w:lang w:eastAsia="fr-FR"/>
              </w:rPr>
            </w:pPr>
            <w:r>
              <w:rPr>
                <w:lang w:eastAsia="fr-FR"/>
              </w:rPr>
              <w:t>NOTE 27:</w:t>
            </w:r>
            <w:r>
              <w:rPr>
                <w:lang w:eastAsia="fr-FR"/>
              </w:rPr>
              <w:tab/>
              <w:t>Applicable in case of interworking with IETF Deterministic Networking.</w:t>
            </w:r>
          </w:p>
        </w:tc>
      </w:tr>
    </w:tbl>
    <w:p w14:paraId="2F069E61" w14:textId="77777777" w:rsidR="00664CD6" w:rsidRPr="001B7C50" w:rsidRDefault="00664CD6" w:rsidP="00664CD6"/>
    <w:p w14:paraId="2BF6BF57" w14:textId="77777777" w:rsidR="00664CD6" w:rsidRPr="001B7C50" w:rsidRDefault="00664CD6" w:rsidP="00664CD6">
      <w:pPr>
        <w:pStyle w:val="TH"/>
      </w:pPr>
      <w:r w:rsidRPr="001B7C50">
        <w:lastRenderedPageBreak/>
        <w:t>Table 5.28.3.1-2: Standardized user plane node management information</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1"/>
        <w:gridCol w:w="1403"/>
        <w:gridCol w:w="1324"/>
        <w:gridCol w:w="2108"/>
      </w:tblGrid>
      <w:tr w:rsidR="00664CD6" w:rsidRPr="001B7C50" w14:paraId="482E9280" w14:textId="77777777" w:rsidTr="00664CD6">
        <w:trPr>
          <w:cantSplit/>
          <w:jc w:val="center"/>
        </w:trPr>
        <w:tc>
          <w:tcPr>
            <w:tcW w:w="4941" w:type="dxa"/>
            <w:tcBorders>
              <w:bottom w:val="nil"/>
            </w:tcBorders>
            <w:shd w:val="clear" w:color="auto" w:fill="auto"/>
          </w:tcPr>
          <w:p w14:paraId="341726C0" w14:textId="77777777" w:rsidR="00664CD6" w:rsidRPr="001B7C50" w:rsidRDefault="00664CD6" w:rsidP="00243C02">
            <w:pPr>
              <w:pStyle w:val="TAH"/>
            </w:pPr>
            <w:r w:rsidRPr="001B7C50">
              <w:lastRenderedPageBreak/>
              <w:t>User plane node management information</w:t>
            </w:r>
          </w:p>
        </w:tc>
        <w:tc>
          <w:tcPr>
            <w:tcW w:w="1403" w:type="dxa"/>
            <w:tcBorders>
              <w:bottom w:val="nil"/>
            </w:tcBorders>
            <w:shd w:val="clear" w:color="auto" w:fill="auto"/>
          </w:tcPr>
          <w:p w14:paraId="77366BCA" w14:textId="77777777" w:rsidR="00664CD6" w:rsidRPr="001B7C50" w:rsidRDefault="00664CD6" w:rsidP="00243C02">
            <w:pPr>
              <w:pStyle w:val="TAH"/>
            </w:pPr>
            <w:r w:rsidRPr="001B7C50">
              <w:t>Supported operations by TSN AF</w:t>
            </w:r>
          </w:p>
        </w:tc>
        <w:tc>
          <w:tcPr>
            <w:tcW w:w="1324" w:type="dxa"/>
            <w:tcBorders>
              <w:bottom w:val="nil"/>
            </w:tcBorders>
            <w:shd w:val="clear" w:color="auto" w:fill="auto"/>
          </w:tcPr>
          <w:p w14:paraId="7DD20EA1" w14:textId="77777777" w:rsidR="00664CD6" w:rsidRPr="001B7C50" w:rsidRDefault="00664CD6" w:rsidP="00243C02">
            <w:pPr>
              <w:pStyle w:val="TAH"/>
            </w:pPr>
            <w:r w:rsidRPr="001B7C50">
              <w:t>Supported operations by TSCTSF</w:t>
            </w:r>
          </w:p>
        </w:tc>
        <w:tc>
          <w:tcPr>
            <w:tcW w:w="2102" w:type="dxa"/>
            <w:tcBorders>
              <w:bottom w:val="nil"/>
            </w:tcBorders>
            <w:shd w:val="clear" w:color="auto" w:fill="auto"/>
          </w:tcPr>
          <w:p w14:paraId="7E882634" w14:textId="77777777" w:rsidR="00664CD6" w:rsidRPr="001B7C50" w:rsidRDefault="00664CD6" w:rsidP="00243C02">
            <w:pPr>
              <w:pStyle w:val="TAH"/>
            </w:pPr>
            <w:r w:rsidRPr="001B7C50">
              <w:t>Reference</w:t>
            </w:r>
          </w:p>
        </w:tc>
      </w:tr>
      <w:tr w:rsidR="00664CD6" w:rsidRPr="001B7C50" w14:paraId="32B727D4" w14:textId="77777777" w:rsidTr="00664CD6">
        <w:trPr>
          <w:cantSplit/>
          <w:jc w:val="center"/>
        </w:trPr>
        <w:tc>
          <w:tcPr>
            <w:tcW w:w="4941" w:type="dxa"/>
            <w:tcBorders>
              <w:top w:val="nil"/>
            </w:tcBorders>
            <w:shd w:val="clear" w:color="auto" w:fill="auto"/>
          </w:tcPr>
          <w:p w14:paraId="3DB70AD9" w14:textId="77777777" w:rsidR="00664CD6" w:rsidRPr="001B7C50" w:rsidRDefault="00664CD6" w:rsidP="00243C02">
            <w:pPr>
              <w:pStyle w:val="TAH"/>
            </w:pPr>
          </w:p>
        </w:tc>
        <w:tc>
          <w:tcPr>
            <w:tcW w:w="1403" w:type="dxa"/>
            <w:tcBorders>
              <w:top w:val="nil"/>
            </w:tcBorders>
            <w:shd w:val="clear" w:color="auto" w:fill="auto"/>
          </w:tcPr>
          <w:p w14:paraId="3227F236" w14:textId="77777777" w:rsidR="00664CD6" w:rsidRPr="001B7C50" w:rsidRDefault="00664CD6" w:rsidP="00243C02">
            <w:pPr>
              <w:pStyle w:val="TAH"/>
            </w:pPr>
            <w:r w:rsidRPr="001B7C50">
              <w:t>(see NOTE 1)</w:t>
            </w:r>
          </w:p>
        </w:tc>
        <w:tc>
          <w:tcPr>
            <w:tcW w:w="1324" w:type="dxa"/>
            <w:tcBorders>
              <w:top w:val="nil"/>
            </w:tcBorders>
            <w:shd w:val="clear" w:color="auto" w:fill="auto"/>
          </w:tcPr>
          <w:p w14:paraId="4183D11E" w14:textId="77777777" w:rsidR="00664CD6" w:rsidRPr="001B7C50" w:rsidRDefault="00664CD6" w:rsidP="00243C02">
            <w:pPr>
              <w:pStyle w:val="TAH"/>
            </w:pPr>
            <w:r w:rsidRPr="001B7C50">
              <w:t>(see NOTE 1)</w:t>
            </w:r>
          </w:p>
        </w:tc>
        <w:tc>
          <w:tcPr>
            <w:tcW w:w="2102" w:type="dxa"/>
            <w:tcBorders>
              <w:top w:val="nil"/>
            </w:tcBorders>
            <w:shd w:val="clear" w:color="auto" w:fill="auto"/>
          </w:tcPr>
          <w:p w14:paraId="78FA3B05" w14:textId="77777777" w:rsidR="00664CD6" w:rsidRPr="001B7C50" w:rsidRDefault="00664CD6" w:rsidP="00243C02">
            <w:pPr>
              <w:pStyle w:val="TAH"/>
            </w:pPr>
          </w:p>
        </w:tc>
      </w:tr>
      <w:tr w:rsidR="00664CD6" w:rsidRPr="001B7C50" w14:paraId="7227E8FB" w14:textId="77777777" w:rsidTr="00664CD6">
        <w:trPr>
          <w:cantSplit/>
          <w:jc w:val="center"/>
        </w:trPr>
        <w:tc>
          <w:tcPr>
            <w:tcW w:w="4941" w:type="dxa"/>
            <w:shd w:val="clear" w:color="auto" w:fill="auto"/>
          </w:tcPr>
          <w:p w14:paraId="377FB0FB" w14:textId="77777777" w:rsidR="00664CD6" w:rsidRPr="001B7C50" w:rsidRDefault="00664CD6" w:rsidP="00243C02">
            <w:pPr>
              <w:pStyle w:val="TAL"/>
            </w:pPr>
            <w:r w:rsidRPr="001B7C50">
              <w:rPr>
                <w:b/>
              </w:rPr>
              <w:t>Information for 5GS Bridge</w:t>
            </w:r>
            <w:r>
              <w:rPr>
                <w:b/>
              </w:rPr>
              <w:t>/Router</w:t>
            </w:r>
          </w:p>
        </w:tc>
        <w:tc>
          <w:tcPr>
            <w:tcW w:w="1403" w:type="dxa"/>
            <w:shd w:val="clear" w:color="auto" w:fill="auto"/>
          </w:tcPr>
          <w:p w14:paraId="38B5532B" w14:textId="77777777" w:rsidR="00664CD6" w:rsidRPr="001B7C50" w:rsidRDefault="00664CD6" w:rsidP="00243C02">
            <w:pPr>
              <w:pStyle w:val="TAC"/>
            </w:pPr>
          </w:p>
        </w:tc>
        <w:tc>
          <w:tcPr>
            <w:tcW w:w="1324" w:type="dxa"/>
          </w:tcPr>
          <w:p w14:paraId="1F446520" w14:textId="77777777" w:rsidR="00664CD6" w:rsidRPr="001B7C50" w:rsidRDefault="00664CD6" w:rsidP="00243C02">
            <w:pPr>
              <w:pStyle w:val="TAC"/>
            </w:pPr>
          </w:p>
        </w:tc>
        <w:tc>
          <w:tcPr>
            <w:tcW w:w="2102" w:type="dxa"/>
            <w:shd w:val="clear" w:color="auto" w:fill="auto"/>
          </w:tcPr>
          <w:p w14:paraId="1DE84190" w14:textId="77777777" w:rsidR="00664CD6" w:rsidRPr="001B7C50" w:rsidRDefault="00664CD6" w:rsidP="00243C02">
            <w:pPr>
              <w:pStyle w:val="TAC"/>
            </w:pPr>
          </w:p>
        </w:tc>
      </w:tr>
      <w:tr w:rsidR="00664CD6" w:rsidRPr="001B7C50" w14:paraId="02BA466D" w14:textId="77777777" w:rsidTr="00664CD6">
        <w:trPr>
          <w:cantSplit/>
          <w:jc w:val="center"/>
        </w:trPr>
        <w:tc>
          <w:tcPr>
            <w:tcW w:w="4941" w:type="dxa"/>
            <w:shd w:val="clear" w:color="auto" w:fill="auto"/>
          </w:tcPr>
          <w:p w14:paraId="0021E3D1" w14:textId="77777777" w:rsidR="00664CD6" w:rsidRPr="001B7C50" w:rsidRDefault="00664CD6" w:rsidP="00243C02">
            <w:pPr>
              <w:pStyle w:val="TAL"/>
              <w:rPr>
                <w:b/>
              </w:rPr>
            </w:pPr>
            <w:r w:rsidRPr="001B7C50">
              <w:rPr>
                <w:bCs/>
              </w:rPr>
              <w:t>User plane node Address</w:t>
            </w:r>
          </w:p>
        </w:tc>
        <w:tc>
          <w:tcPr>
            <w:tcW w:w="1403" w:type="dxa"/>
            <w:shd w:val="clear" w:color="auto" w:fill="auto"/>
          </w:tcPr>
          <w:p w14:paraId="2F2D7B81" w14:textId="77777777" w:rsidR="00664CD6" w:rsidRPr="001B7C50" w:rsidRDefault="00664CD6" w:rsidP="00243C02">
            <w:pPr>
              <w:pStyle w:val="TAC"/>
            </w:pPr>
            <w:r w:rsidRPr="001B7C50">
              <w:t>R</w:t>
            </w:r>
          </w:p>
        </w:tc>
        <w:tc>
          <w:tcPr>
            <w:tcW w:w="1324" w:type="dxa"/>
          </w:tcPr>
          <w:p w14:paraId="7EE7CEA4" w14:textId="77777777" w:rsidR="00664CD6" w:rsidRPr="001B7C50" w:rsidRDefault="00664CD6" w:rsidP="00243C02">
            <w:pPr>
              <w:pStyle w:val="TAC"/>
            </w:pPr>
            <w:r w:rsidRPr="001B7C50">
              <w:t>R</w:t>
            </w:r>
          </w:p>
        </w:tc>
        <w:tc>
          <w:tcPr>
            <w:tcW w:w="2102" w:type="dxa"/>
            <w:shd w:val="clear" w:color="auto" w:fill="auto"/>
          </w:tcPr>
          <w:p w14:paraId="1DEF5C72" w14:textId="77777777" w:rsidR="00664CD6" w:rsidRPr="001B7C50" w:rsidRDefault="00664CD6" w:rsidP="00243C02">
            <w:pPr>
              <w:pStyle w:val="TAC"/>
            </w:pPr>
          </w:p>
        </w:tc>
      </w:tr>
      <w:tr w:rsidR="00664CD6" w:rsidRPr="001B7C50" w14:paraId="6578809F" w14:textId="77777777" w:rsidTr="00664CD6">
        <w:trPr>
          <w:cantSplit/>
          <w:jc w:val="center"/>
        </w:trPr>
        <w:tc>
          <w:tcPr>
            <w:tcW w:w="4941" w:type="dxa"/>
            <w:shd w:val="clear" w:color="auto" w:fill="auto"/>
          </w:tcPr>
          <w:p w14:paraId="3F2C823D" w14:textId="77777777" w:rsidR="00664CD6" w:rsidRPr="001B7C50" w:rsidDel="00C4403A" w:rsidRDefault="00664CD6" w:rsidP="00243C02">
            <w:pPr>
              <w:pStyle w:val="TAL"/>
              <w:rPr>
                <w:bCs/>
              </w:rPr>
            </w:pPr>
            <w:r w:rsidRPr="001B7C50">
              <w:rPr>
                <w:bCs/>
              </w:rPr>
              <w:t>User plane node ID</w:t>
            </w:r>
          </w:p>
        </w:tc>
        <w:tc>
          <w:tcPr>
            <w:tcW w:w="1403" w:type="dxa"/>
            <w:shd w:val="clear" w:color="auto" w:fill="auto"/>
          </w:tcPr>
          <w:p w14:paraId="298D324F" w14:textId="77777777" w:rsidR="00664CD6" w:rsidRPr="001B7C50" w:rsidRDefault="00664CD6" w:rsidP="00243C02">
            <w:pPr>
              <w:pStyle w:val="TAC"/>
            </w:pPr>
            <w:r w:rsidRPr="001B7C50">
              <w:t>R</w:t>
            </w:r>
          </w:p>
        </w:tc>
        <w:tc>
          <w:tcPr>
            <w:tcW w:w="1324" w:type="dxa"/>
          </w:tcPr>
          <w:p w14:paraId="28CFCA81" w14:textId="77777777" w:rsidR="00664CD6" w:rsidRPr="001B7C50" w:rsidRDefault="00664CD6" w:rsidP="00243C02">
            <w:pPr>
              <w:pStyle w:val="TAC"/>
            </w:pPr>
            <w:r w:rsidRPr="001B7C50">
              <w:t>R</w:t>
            </w:r>
          </w:p>
        </w:tc>
        <w:tc>
          <w:tcPr>
            <w:tcW w:w="2102" w:type="dxa"/>
            <w:shd w:val="clear" w:color="auto" w:fill="auto"/>
          </w:tcPr>
          <w:p w14:paraId="46988D7B" w14:textId="77777777" w:rsidR="00664CD6" w:rsidRPr="001B7C50" w:rsidRDefault="00664CD6" w:rsidP="00243C02">
            <w:pPr>
              <w:pStyle w:val="TAC"/>
            </w:pPr>
          </w:p>
        </w:tc>
      </w:tr>
      <w:tr w:rsidR="00664CD6" w:rsidRPr="001B7C50" w14:paraId="7753232E" w14:textId="77777777" w:rsidTr="00664CD6">
        <w:trPr>
          <w:cantSplit/>
          <w:jc w:val="center"/>
        </w:trPr>
        <w:tc>
          <w:tcPr>
            <w:tcW w:w="4941" w:type="dxa"/>
            <w:shd w:val="clear" w:color="auto" w:fill="auto"/>
          </w:tcPr>
          <w:p w14:paraId="5AEB44E7" w14:textId="77777777" w:rsidR="00664CD6" w:rsidRPr="001B7C50" w:rsidDel="00C4403A" w:rsidRDefault="00664CD6" w:rsidP="00243C02">
            <w:pPr>
              <w:pStyle w:val="TAL"/>
              <w:rPr>
                <w:bCs/>
              </w:rPr>
            </w:pPr>
            <w:r w:rsidRPr="001B7C50">
              <w:rPr>
                <w:bCs/>
              </w:rPr>
              <w:t>NW-TT port numbers</w:t>
            </w:r>
          </w:p>
        </w:tc>
        <w:tc>
          <w:tcPr>
            <w:tcW w:w="1403" w:type="dxa"/>
            <w:shd w:val="clear" w:color="auto" w:fill="auto"/>
          </w:tcPr>
          <w:p w14:paraId="0EBF3666" w14:textId="77777777" w:rsidR="00664CD6" w:rsidRPr="001B7C50" w:rsidRDefault="00664CD6" w:rsidP="00243C02">
            <w:pPr>
              <w:pStyle w:val="TAC"/>
            </w:pPr>
            <w:r w:rsidRPr="001B7C50">
              <w:t>R</w:t>
            </w:r>
          </w:p>
        </w:tc>
        <w:tc>
          <w:tcPr>
            <w:tcW w:w="1324" w:type="dxa"/>
          </w:tcPr>
          <w:p w14:paraId="5896B0C8" w14:textId="77777777" w:rsidR="00664CD6" w:rsidRPr="001B7C50" w:rsidRDefault="00664CD6" w:rsidP="00243C02">
            <w:pPr>
              <w:pStyle w:val="TAC"/>
            </w:pPr>
            <w:r w:rsidRPr="001B7C50">
              <w:t>R</w:t>
            </w:r>
          </w:p>
        </w:tc>
        <w:tc>
          <w:tcPr>
            <w:tcW w:w="2102" w:type="dxa"/>
            <w:shd w:val="clear" w:color="auto" w:fill="auto"/>
          </w:tcPr>
          <w:p w14:paraId="2808DEAC" w14:textId="77777777" w:rsidR="00664CD6" w:rsidRPr="001B7C50" w:rsidRDefault="00664CD6" w:rsidP="00243C02">
            <w:pPr>
              <w:pStyle w:val="TAC"/>
            </w:pPr>
          </w:p>
        </w:tc>
      </w:tr>
      <w:tr w:rsidR="00664CD6" w:rsidRPr="001B7C50" w14:paraId="3C76C0ED" w14:textId="77777777" w:rsidTr="00664CD6">
        <w:trPr>
          <w:cantSplit/>
          <w:jc w:val="center"/>
        </w:trPr>
        <w:tc>
          <w:tcPr>
            <w:tcW w:w="4941" w:type="dxa"/>
            <w:shd w:val="clear" w:color="auto" w:fill="auto"/>
          </w:tcPr>
          <w:p w14:paraId="4B798C7A" w14:textId="77777777" w:rsidR="00664CD6" w:rsidRPr="001B7C50" w:rsidRDefault="00664CD6" w:rsidP="00243C02">
            <w:pPr>
              <w:pStyle w:val="TAL"/>
              <w:rPr>
                <w:bCs/>
              </w:rPr>
            </w:pPr>
            <w:r w:rsidRPr="001B7C50">
              <w:rPr>
                <w:b/>
              </w:rPr>
              <w:t>Traffic forwarding information</w:t>
            </w:r>
          </w:p>
        </w:tc>
        <w:tc>
          <w:tcPr>
            <w:tcW w:w="1403" w:type="dxa"/>
            <w:shd w:val="clear" w:color="auto" w:fill="auto"/>
          </w:tcPr>
          <w:p w14:paraId="110F0C66" w14:textId="77777777" w:rsidR="00664CD6" w:rsidRPr="001B7C50" w:rsidRDefault="00664CD6" w:rsidP="00243C02">
            <w:pPr>
              <w:pStyle w:val="TAC"/>
            </w:pPr>
          </w:p>
        </w:tc>
        <w:tc>
          <w:tcPr>
            <w:tcW w:w="1324" w:type="dxa"/>
          </w:tcPr>
          <w:p w14:paraId="095B6400" w14:textId="77777777" w:rsidR="00664CD6" w:rsidRPr="001B7C50" w:rsidRDefault="00664CD6" w:rsidP="00243C02">
            <w:pPr>
              <w:pStyle w:val="TAC"/>
            </w:pPr>
          </w:p>
        </w:tc>
        <w:tc>
          <w:tcPr>
            <w:tcW w:w="2102" w:type="dxa"/>
            <w:shd w:val="clear" w:color="auto" w:fill="auto"/>
          </w:tcPr>
          <w:p w14:paraId="1217F74B" w14:textId="77777777" w:rsidR="00664CD6" w:rsidRPr="001B7C50" w:rsidRDefault="00664CD6" w:rsidP="00243C02">
            <w:pPr>
              <w:pStyle w:val="TAC"/>
            </w:pPr>
          </w:p>
        </w:tc>
      </w:tr>
      <w:tr w:rsidR="00664CD6" w:rsidRPr="001B7C50" w14:paraId="371EC1CC" w14:textId="77777777" w:rsidTr="00664CD6">
        <w:trPr>
          <w:cantSplit/>
          <w:jc w:val="center"/>
        </w:trPr>
        <w:tc>
          <w:tcPr>
            <w:tcW w:w="4941" w:type="dxa"/>
            <w:shd w:val="clear" w:color="auto" w:fill="auto"/>
          </w:tcPr>
          <w:p w14:paraId="32D42548" w14:textId="77777777" w:rsidR="00664CD6" w:rsidRPr="001B7C50" w:rsidRDefault="00664CD6" w:rsidP="00243C02">
            <w:pPr>
              <w:pStyle w:val="TAL"/>
              <w:rPr>
                <w:b/>
              </w:rPr>
            </w:pPr>
            <w:r w:rsidRPr="001B7C50">
              <w:rPr>
                <w:bCs/>
              </w:rPr>
              <w:t>Static Filtering Entry (NOTE 3)</w:t>
            </w:r>
          </w:p>
        </w:tc>
        <w:tc>
          <w:tcPr>
            <w:tcW w:w="1403" w:type="dxa"/>
            <w:shd w:val="clear" w:color="auto" w:fill="auto"/>
          </w:tcPr>
          <w:p w14:paraId="0FA70530" w14:textId="77777777" w:rsidR="00664CD6" w:rsidRPr="001B7C50" w:rsidRDefault="00664CD6" w:rsidP="00243C02">
            <w:pPr>
              <w:pStyle w:val="TAC"/>
            </w:pPr>
            <w:r w:rsidRPr="001B7C50">
              <w:t>RW</w:t>
            </w:r>
          </w:p>
        </w:tc>
        <w:tc>
          <w:tcPr>
            <w:tcW w:w="1324" w:type="dxa"/>
          </w:tcPr>
          <w:p w14:paraId="157EC799" w14:textId="77777777" w:rsidR="00664CD6" w:rsidRPr="001B7C50" w:rsidRDefault="00664CD6" w:rsidP="00243C02">
            <w:pPr>
              <w:pStyle w:val="TAC"/>
            </w:pPr>
            <w:r w:rsidRPr="001B7C50">
              <w:t>-</w:t>
            </w:r>
          </w:p>
        </w:tc>
        <w:tc>
          <w:tcPr>
            <w:tcW w:w="2102" w:type="dxa"/>
            <w:shd w:val="clear" w:color="auto" w:fill="auto"/>
          </w:tcPr>
          <w:p w14:paraId="3BBC0529" w14:textId="77777777" w:rsidR="00664CD6" w:rsidRPr="001B7C50" w:rsidRDefault="00664CD6" w:rsidP="00243C02">
            <w:pPr>
              <w:pStyle w:val="TAC"/>
            </w:pPr>
            <w:r w:rsidRPr="001B7C50">
              <w:t>IEEE Std 802.1Q [98] clause 8.8.1</w:t>
            </w:r>
          </w:p>
        </w:tc>
      </w:tr>
      <w:tr w:rsidR="00664CD6" w:rsidRPr="001B7C50" w14:paraId="663674E0" w14:textId="77777777" w:rsidTr="00664CD6">
        <w:trPr>
          <w:cantSplit/>
          <w:jc w:val="center"/>
        </w:trPr>
        <w:tc>
          <w:tcPr>
            <w:tcW w:w="4941" w:type="dxa"/>
            <w:shd w:val="clear" w:color="auto" w:fill="auto"/>
          </w:tcPr>
          <w:p w14:paraId="31FD8906" w14:textId="77777777" w:rsidR="00664CD6" w:rsidRPr="001B7C50" w:rsidRDefault="00664CD6" w:rsidP="00243C02">
            <w:pPr>
              <w:pStyle w:val="TAL"/>
              <w:rPr>
                <w:b/>
              </w:rPr>
            </w:pPr>
            <w:r w:rsidRPr="001B7C50">
              <w:rPr>
                <w:b/>
              </w:rPr>
              <w:t>General Neighbor discovery configuration</w:t>
            </w:r>
          </w:p>
          <w:p w14:paraId="667E83D1" w14:textId="77777777" w:rsidR="00664CD6" w:rsidRPr="001B7C50" w:rsidRDefault="00664CD6" w:rsidP="00243C02">
            <w:pPr>
              <w:pStyle w:val="TAL"/>
              <w:rPr>
                <w:bCs/>
              </w:rPr>
            </w:pPr>
            <w:r w:rsidRPr="001B7C50">
              <w:rPr>
                <w:b/>
              </w:rPr>
              <w:t>(NOTE 2)</w:t>
            </w:r>
          </w:p>
        </w:tc>
        <w:tc>
          <w:tcPr>
            <w:tcW w:w="1403" w:type="dxa"/>
            <w:shd w:val="clear" w:color="auto" w:fill="auto"/>
          </w:tcPr>
          <w:p w14:paraId="1E93E48F" w14:textId="77777777" w:rsidR="00664CD6" w:rsidRPr="001B7C50" w:rsidRDefault="00664CD6" w:rsidP="00243C02">
            <w:pPr>
              <w:pStyle w:val="TAC"/>
            </w:pPr>
          </w:p>
        </w:tc>
        <w:tc>
          <w:tcPr>
            <w:tcW w:w="1324" w:type="dxa"/>
          </w:tcPr>
          <w:p w14:paraId="2AB4108D" w14:textId="77777777" w:rsidR="00664CD6" w:rsidRPr="001B7C50" w:rsidRDefault="00664CD6" w:rsidP="00243C02">
            <w:pPr>
              <w:pStyle w:val="TAC"/>
            </w:pPr>
          </w:p>
        </w:tc>
        <w:tc>
          <w:tcPr>
            <w:tcW w:w="2102" w:type="dxa"/>
            <w:shd w:val="clear" w:color="auto" w:fill="auto"/>
          </w:tcPr>
          <w:p w14:paraId="58EBB974" w14:textId="77777777" w:rsidR="00664CD6" w:rsidRPr="001B7C50" w:rsidRDefault="00664CD6" w:rsidP="00243C02">
            <w:pPr>
              <w:pStyle w:val="TAC"/>
            </w:pPr>
          </w:p>
        </w:tc>
      </w:tr>
      <w:tr w:rsidR="00664CD6" w:rsidRPr="001B7C50" w14:paraId="331A7896" w14:textId="77777777" w:rsidTr="00664CD6">
        <w:trPr>
          <w:cantSplit/>
          <w:jc w:val="center"/>
        </w:trPr>
        <w:tc>
          <w:tcPr>
            <w:tcW w:w="4941" w:type="dxa"/>
            <w:shd w:val="clear" w:color="auto" w:fill="auto"/>
          </w:tcPr>
          <w:p w14:paraId="522E9821" w14:textId="77777777" w:rsidR="00664CD6" w:rsidRPr="001B7C50" w:rsidRDefault="00664CD6" w:rsidP="00243C02">
            <w:pPr>
              <w:pStyle w:val="TAL"/>
              <w:rPr>
                <w:b/>
              </w:rPr>
            </w:pPr>
            <w:r w:rsidRPr="001B7C50">
              <w:rPr>
                <w:bCs/>
              </w:rPr>
              <w:t>adminStatus</w:t>
            </w:r>
          </w:p>
        </w:tc>
        <w:tc>
          <w:tcPr>
            <w:tcW w:w="1403" w:type="dxa"/>
            <w:shd w:val="clear" w:color="auto" w:fill="auto"/>
          </w:tcPr>
          <w:p w14:paraId="608F1343" w14:textId="77777777" w:rsidR="00664CD6" w:rsidRPr="001B7C50" w:rsidRDefault="00664CD6" w:rsidP="00243C02">
            <w:pPr>
              <w:pStyle w:val="TAC"/>
            </w:pPr>
            <w:r w:rsidRPr="001B7C50">
              <w:t>RW</w:t>
            </w:r>
          </w:p>
        </w:tc>
        <w:tc>
          <w:tcPr>
            <w:tcW w:w="1324" w:type="dxa"/>
          </w:tcPr>
          <w:p w14:paraId="6BE2D30B" w14:textId="77777777" w:rsidR="00664CD6" w:rsidRPr="001B7C50" w:rsidRDefault="00664CD6" w:rsidP="00243C02">
            <w:pPr>
              <w:pStyle w:val="TAC"/>
            </w:pPr>
            <w:r w:rsidRPr="001B7C50">
              <w:t>-</w:t>
            </w:r>
          </w:p>
        </w:tc>
        <w:tc>
          <w:tcPr>
            <w:tcW w:w="2102" w:type="dxa"/>
            <w:shd w:val="clear" w:color="auto" w:fill="auto"/>
          </w:tcPr>
          <w:p w14:paraId="77C747CD" w14:textId="77777777" w:rsidR="00664CD6" w:rsidRPr="001B7C50" w:rsidRDefault="00664CD6" w:rsidP="00243C02">
            <w:pPr>
              <w:pStyle w:val="TAC"/>
            </w:pPr>
            <w:r w:rsidRPr="001B7C50">
              <w:t>IEEE Std 802.1AB [97] clause 9.2.5.1</w:t>
            </w:r>
          </w:p>
        </w:tc>
      </w:tr>
      <w:tr w:rsidR="00664CD6" w:rsidRPr="001B7C50" w14:paraId="3DB31162" w14:textId="77777777" w:rsidTr="00664CD6">
        <w:trPr>
          <w:cantSplit/>
          <w:jc w:val="center"/>
        </w:trPr>
        <w:tc>
          <w:tcPr>
            <w:tcW w:w="4941" w:type="dxa"/>
            <w:shd w:val="clear" w:color="auto" w:fill="auto"/>
          </w:tcPr>
          <w:p w14:paraId="1990E8BD" w14:textId="77777777" w:rsidR="00664CD6" w:rsidRPr="001B7C50" w:rsidRDefault="00664CD6" w:rsidP="00243C02">
            <w:pPr>
              <w:pStyle w:val="TAL"/>
              <w:rPr>
                <w:bCs/>
              </w:rPr>
            </w:pPr>
            <w:r w:rsidRPr="001B7C50">
              <w:rPr>
                <w:bCs/>
              </w:rPr>
              <w:t>lldpV2LocChassisIdSubtype</w:t>
            </w:r>
          </w:p>
        </w:tc>
        <w:tc>
          <w:tcPr>
            <w:tcW w:w="1403" w:type="dxa"/>
            <w:shd w:val="clear" w:color="auto" w:fill="auto"/>
          </w:tcPr>
          <w:p w14:paraId="673D50C2" w14:textId="77777777" w:rsidR="00664CD6" w:rsidRPr="001B7C50" w:rsidRDefault="00664CD6" w:rsidP="00243C02">
            <w:pPr>
              <w:pStyle w:val="TAC"/>
            </w:pPr>
            <w:r w:rsidRPr="001B7C50">
              <w:t>RW</w:t>
            </w:r>
          </w:p>
        </w:tc>
        <w:tc>
          <w:tcPr>
            <w:tcW w:w="1324" w:type="dxa"/>
          </w:tcPr>
          <w:p w14:paraId="365001DC" w14:textId="77777777" w:rsidR="00664CD6" w:rsidRPr="001B7C50" w:rsidRDefault="00664CD6" w:rsidP="00243C02">
            <w:pPr>
              <w:pStyle w:val="TAC"/>
            </w:pPr>
            <w:r w:rsidRPr="001B7C50">
              <w:t>-</w:t>
            </w:r>
          </w:p>
        </w:tc>
        <w:tc>
          <w:tcPr>
            <w:tcW w:w="2102" w:type="dxa"/>
            <w:shd w:val="clear" w:color="auto" w:fill="auto"/>
          </w:tcPr>
          <w:p w14:paraId="36643787" w14:textId="77777777" w:rsidR="00664CD6" w:rsidRPr="001B7C50" w:rsidRDefault="00664CD6" w:rsidP="00243C02">
            <w:pPr>
              <w:pStyle w:val="TAC"/>
            </w:pPr>
            <w:r w:rsidRPr="001B7C50">
              <w:t>IEEE Std 802.1AB [97] Table 11-2</w:t>
            </w:r>
          </w:p>
        </w:tc>
      </w:tr>
      <w:tr w:rsidR="00664CD6" w:rsidRPr="001B7C50" w14:paraId="5164DB5C" w14:textId="77777777" w:rsidTr="00664CD6">
        <w:trPr>
          <w:cantSplit/>
          <w:jc w:val="center"/>
        </w:trPr>
        <w:tc>
          <w:tcPr>
            <w:tcW w:w="4941" w:type="dxa"/>
            <w:shd w:val="clear" w:color="auto" w:fill="auto"/>
          </w:tcPr>
          <w:p w14:paraId="19AEA031" w14:textId="77777777" w:rsidR="00664CD6" w:rsidRPr="001B7C50" w:rsidRDefault="00664CD6" w:rsidP="00243C02">
            <w:pPr>
              <w:pStyle w:val="TAL"/>
              <w:rPr>
                <w:bCs/>
              </w:rPr>
            </w:pPr>
            <w:r w:rsidRPr="001B7C50">
              <w:rPr>
                <w:bCs/>
              </w:rPr>
              <w:t>lldpV2LocChassisId</w:t>
            </w:r>
          </w:p>
        </w:tc>
        <w:tc>
          <w:tcPr>
            <w:tcW w:w="1403" w:type="dxa"/>
            <w:shd w:val="clear" w:color="auto" w:fill="auto"/>
          </w:tcPr>
          <w:p w14:paraId="5B442522" w14:textId="77777777" w:rsidR="00664CD6" w:rsidRPr="001B7C50" w:rsidRDefault="00664CD6" w:rsidP="00243C02">
            <w:pPr>
              <w:pStyle w:val="TAC"/>
            </w:pPr>
            <w:r w:rsidRPr="001B7C50">
              <w:t>RW</w:t>
            </w:r>
          </w:p>
        </w:tc>
        <w:tc>
          <w:tcPr>
            <w:tcW w:w="1324" w:type="dxa"/>
          </w:tcPr>
          <w:p w14:paraId="60515F11" w14:textId="77777777" w:rsidR="00664CD6" w:rsidRPr="001B7C50" w:rsidRDefault="00664CD6" w:rsidP="00243C02">
            <w:pPr>
              <w:pStyle w:val="TAC"/>
            </w:pPr>
            <w:r w:rsidRPr="001B7C50">
              <w:t>-</w:t>
            </w:r>
          </w:p>
        </w:tc>
        <w:tc>
          <w:tcPr>
            <w:tcW w:w="2102" w:type="dxa"/>
            <w:shd w:val="clear" w:color="auto" w:fill="auto"/>
          </w:tcPr>
          <w:p w14:paraId="2CB90796" w14:textId="77777777" w:rsidR="00664CD6" w:rsidRPr="001B7C50" w:rsidRDefault="00664CD6" w:rsidP="00243C02">
            <w:pPr>
              <w:pStyle w:val="TAC"/>
            </w:pPr>
            <w:r w:rsidRPr="001B7C50">
              <w:t>IEEE Std 802.1AB [97] Table 11-2</w:t>
            </w:r>
          </w:p>
        </w:tc>
      </w:tr>
      <w:tr w:rsidR="00664CD6" w:rsidRPr="001B7C50" w14:paraId="2F5B48A8" w14:textId="77777777" w:rsidTr="00664CD6">
        <w:trPr>
          <w:cantSplit/>
          <w:jc w:val="center"/>
        </w:trPr>
        <w:tc>
          <w:tcPr>
            <w:tcW w:w="4941" w:type="dxa"/>
            <w:shd w:val="clear" w:color="auto" w:fill="auto"/>
          </w:tcPr>
          <w:p w14:paraId="25403868" w14:textId="77777777" w:rsidR="00664CD6" w:rsidRPr="001B7C50" w:rsidRDefault="00664CD6" w:rsidP="00243C02">
            <w:pPr>
              <w:pStyle w:val="TAL"/>
              <w:rPr>
                <w:bCs/>
              </w:rPr>
            </w:pPr>
            <w:r w:rsidRPr="001B7C50">
              <w:rPr>
                <w:bCs/>
              </w:rPr>
              <w:t>lldpV2MessageTxInterval</w:t>
            </w:r>
          </w:p>
        </w:tc>
        <w:tc>
          <w:tcPr>
            <w:tcW w:w="1403" w:type="dxa"/>
            <w:shd w:val="clear" w:color="auto" w:fill="auto"/>
          </w:tcPr>
          <w:p w14:paraId="2BC0BB69" w14:textId="77777777" w:rsidR="00664CD6" w:rsidRPr="001B7C50" w:rsidRDefault="00664CD6" w:rsidP="00243C02">
            <w:pPr>
              <w:pStyle w:val="TAC"/>
            </w:pPr>
            <w:r w:rsidRPr="001B7C50">
              <w:t>RW</w:t>
            </w:r>
          </w:p>
        </w:tc>
        <w:tc>
          <w:tcPr>
            <w:tcW w:w="1324" w:type="dxa"/>
          </w:tcPr>
          <w:p w14:paraId="1BE26584" w14:textId="77777777" w:rsidR="00664CD6" w:rsidRPr="001B7C50" w:rsidRDefault="00664CD6" w:rsidP="00243C02">
            <w:pPr>
              <w:pStyle w:val="TAC"/>
            </w:pPr>
            <w:r w:rsidRPr="001B7C50">
              <w:t>-</w:t>
            </w:r>
          </w:p>
        </w:tc>
        <w:tc>
          <w:tcPr>
            <w:tcW w:w="2102" w:type="dxa"/>
            <w:shd w:val="clear" w:color="auto" w:fill="auto"/>
          </w:tcPr>
          <w:p w14:paraId="575D3F89" w14:textId="77777777" w:rsidR="00664CD6" w:rsidRPr="001B7C50" w:rsidRDefault="00664CD6" w:rsidP="00243C02">
            <w:pPr>
              <w:pStyle w:val="TAC"/>
            </w:pPr>
            <w:r w:rsidRPr="001B7C50">
              <w:t>IEEE Std 802.1AB [97] Table 11-2</w:t>
            </w:r>
          </w:p>
        </w:tc>
      </w:tr>
      <w:tr w:rsidR="00664CD6" w:rsidRPr="001B7C50" w14:paraId="3ED72660" w14:textId="77777777" w:rsidTr="00664CD6">
        <w:trPr>
          <w:cantSplit/>
          <w:jc w:val="center"/>
        </w:trPr>
        <w:tc>
          <w:tcPr>
            <w:tcW w:w="4941" w:type="dxa"/>
            <w:shd w:val="clear" w:color="auto" w:fill="auto"/>
          </w:tcPr>
          <w:p w14:paraId="5BFF1F5C" w14:textId="77777777" w:rsidR="00664CD6" w:rsidRPr="001B7C50" w:rsidRDefault="00664CD6" w:rsidP="00243C02">
            <w:pPr>
              <w:pStyle w:val="TAL"/>
              <w:rPr>
                <w:bCs/>
              </w:rPr>
            </w:pPr>
            <w:r w:rsidRPr="001B7C50">
              <w:rPr>
                <w:bCs/>
              </w:rPr>
              <w:t>lldpV2MessageTxHoldMultiplier</w:t>
            </w:r>
          </w:p>
        </w:tc>
        <w:tc>
          <w:tcPr>
            <w:tcW w:w="1403" w:type="dxa"/>
            <w:shd w:val="clear" w:color="auto" w:fill="auto"/>
          </w:tcPr>
          <w:p w14:paraId="6562ED74" w14:textId="77777777" w:rsidR="00664CD6" w:rsidRPr="001B7C50" w:rsidRDefault="00664CD6" w:rsidP="00243C02">
            <w:pPr>
              <w:pStyle w:val="TAC"/>
            </w:pPr>
            <w:r w:rsidRPr="001B7C50">
              <w:t>RW</w:t>
            </w:r>
          </w:p>
        </w:tc>
        <w:tc>
          <w:tcPr>
            <w:tcW w:w="1324" w:type="dxa"/>
          </w:tcPr>
          <w:p w14:paraId="1F3C5D99" w14:textId="77777777" w:rsidR="00664CD6" w:rsidRPr="001B7C50" w:rsidRDefault="00664CD6" w:rsidP="00243C02">
            <w:pPr>
              <w:pStyle w:val="TAC"/>
            </w:pPr>
            <w:r w:rsidRPr="001B7C50">
              <w:t>-</w:t>
            </w:r>
          </w:p>
        </w:tc>
        <w:tc>
          <w:tcPr>
            <w:tcW w:w="2102" w:type="dxa"/>
            <w:shd w:val="clear" w:color="auto" w:fill="auto"/>
          </w:tcPr>
          <w:p w14:paraId="69DF83FB" w14:textId="77777777" w:rsidR="00664CD6" w:rsidRPr="001B7C50" w:rsidRDefault="00664CD6" w:rsidP="00243C02">
            <w:pPr>
              <w:pStyle w:val="TAC"/>
            </w:pPr>
            <w:r w:rsidRPr="001B7C50">
              <w:t>IEEE Std 802.1AB [97] Table 11-2</w:t>
            </w:r>
          </w:p>
        </w:tc>
      </w:tr>
      <w:tr w:rsidR="00664CD6" w:rsidRPr="001B7C50" w14:paraId="70A74926" w14:textId="77777777" w:rsidTr="00664CD6">
        <w:trPr>
          <w:cantSplit/>
          <w:jc w:val="center"/>
        </w:trPr>
        <w:tc>
          <w:tcPr>
            <w:tcW w:w="4941" w:type="dxa"/>
            <w:shd w:val="clear" w:color="auto" w:fill="auto"/>
          </w:tcPr>
          <w:p w14:paraId="5EE803D2" w14:textId="77777777" w:rsidR="00664CD6" w:rsidRPr="001B7C50" w:rsidRDefault="00664CD6" w:rsidP="00243C02">
            <w:pPr>
              <w:pStyle w:val="TAL"/>
              <w:rPr>
                <w:bCs/>
              </w:rPr>
            </w:pPr>
            <w:r w:rsidRPr="001B7C50">
              <w:rPr>
                <w:b/>
              </w:rPr>
              <w:t>DS-TT port neighbor discovery configuration for DS-TT ports (NOTE 4)</w:t>
            </w:r>
          </w:p>
        </w:tc>
        <w:tc>
          <w:tcPr>
            <w:tcW w:w="1403" w:type="dxa"/>
            <w:shd w:val="clear" w:color="auto" w:fill="auto"/>
          </w:tcPr>
          <w:p w14:paraId="05E76C0E" w14:textId="77777777" w:rsidR="00664CD6" w:rsidRPr="001B7C50" w:rsidRDefault="00664CD6" w:rsidP="00243C02">
            <w:pPr>
              <w:pStyle w:val="TAC"/>
            </w:pPr>
          </w:p>
        </w:tc>
        <w:tc>
          <w:tcPr>
            <w:tcW w:w="1324" w:type="dxa"/>
          </w:tcPr>
          <w:p w14:paraId="1A29039E" w14:textId="77777777" w:rsidR="00664CD6" w:rsidRPr="001B7C50" w:rsidRDefault="00664CD6" w:rsidP="00243C02">
            <w:pPr>
              <w:pStyle w:val="TAC"/>
            </w:pPr>
          </w:p>
        </w:tc>
        <w:tc>
          <w:tcPr>
            <w:tcW w:w="2102" w:type="dxa"/>
            <w:shd w:val="clear" w:color="auto" w:fill="auto"/>
          </w:tcPr>
          <w:p w14:paraId="327C9685" w14:textId="77777777" w:rsidR="00664CD6" w:rsidRPr="001B7C50" w:rsidRDefault="00664CD6" w:rsidP="00243C02">
            <w:pPr>
              <w:pStyle w:val="TAC"/>
            </w:pPr>
          </w:p>
        </w:tc>
      </w:tr>
      <w:tr w:rsidR="00664CD6" w:rsidRPr="001B7C50" w14:paraId="2D805CC7" w14:textId="77777777" w:rsidTr="00664CD6">
        <w:trPr>
          <w:cantSplit/>
          <w:jc w:val="center"/>
        </w:trPr>
        <w:tc>
          <w:tcPr>
            <w:tcW w:w="4941" w:type="dxa"/>
            <w:shd w:val="clear" w:color="auto" w:fill="auto"/>
          </w:tcPr>
          <w:p w14:paraId="5CAE3907" w14:textId="77777777" w:rsidR="00664CD6" w:rsidRPr="001B7C50" w:rsidRDefault="00664CD6" w:rsidP="00243C02">
            <w:pPr>
              <w:pStyle w:val="TAL"/>
              <w:rPr>
                <w:b/>
              </w:rPr>
            </w:pPr>
            <w:r w:rsidRPr="001B7C50">
              <w:rPr>
                <w:b/>
              </w:rPr>
              <w:t>&gt;DS-TT port neighbor discovery configuration for each DS-TT port</w:t>
            </w:r>
          </w:p>
        </w:tc>
        <w:tc>
          <w:tcPr>
            <w:tcW w:w="1403" w:type="dxa"/>
            <w:shd w:val="clear" w:color="auto" w:fill="auto"/>
          </w:tcPr>
          <w:p w14:paraId="22CEB60F" w14:textId="77777777" w:rsidR="00664CD6" w:rsidRPr="001B7C50" w:rsidRDefault="00664CD6" w:rsidP="00243C02">
            <w:pPr>
              <w:pStyle w:val="TAC"/>
            </w:pPr>
          </w:p>
        </w:tc>
        <w:tc>
          <w:tcPr>
            <w:tcW w:w="1324" w:type="dxa"/>
          </w:tcPr>
          <w:p w14:paraId="6F2B223B" w14:textId="77777777" w:rsidR="00664CD6" w:rsidRPr="001B7C50" w:rsidRDefault="00664CD6" w:rsidP="00243C02">
            <w:pPr>
              <w:pStyle w:val="TAC"/>
            </w:pPr>
          </w:p>
        </w:tc>
        <w:tc>
          <w:tcPr>
            <w:tcW w:w="2102" w:type="dxa"/>
            <w:shd w:val="clear" w:color="auto" w:fill="auto"/>
          </w:tcPr>
          <w:p w14:paraId="64CD27E5" w14:textId="77777777" w:rsidR="00664CD6" w:rsidRPr="001B7C50" w:rsidRDefault="00664CD6" w:rsidP="00243C02">
            <w:pPr>
              <w:pStyle w:val="TAC"/>
            </w:pPr>
          </w:p>
        </w:tc>
      </w:tr>
      <w:tr w:rsidR="00664CD6" w:rsidRPr="001B7C50" w14:paraId="31C2BFCF" w14:textId="77777777" w:rsidTr="00664CD6">
        <w:trPr>
          <w:cantSplit/>
          <w:jc w:val="center"/>
        </w:trPr>
        <w:tc>
          <w:tcPr>
            <w:tcW w:w="4941" w:type="dxa"/>
            <w:shd w:val="clear" w:color="auto" w:fill="auto"/>
          </w:tcPr>
          <w:p w14:paraId="3073F6F1" w14:textId="77777777" w:rsidR="00664CD6" w:rsidRPr="001B7C50" w:rsidRDefault="00664CD6" w:rsidP="00243C02">
            <w:pPr>
              <w:pStyle w:val="TAL"/>
              <w:rPr>
                <w:b/>
              </w:rPr>
            </w:pPr>
            <w:r w:rsidRPr="001B7C50">
              <w:rPr>
                <w:bCs/>
              </w:rPr>
              <w:t>&gt;&gt; DS-TT port number</w:t>
            </w:r>
          </w:p>
        </w:tc>
        <w:tc>
          <w:tcPr>
            <w:tcW w:w="1403" w:type="dxa"/>
            <w:shd w:val="clear" w:color="auto" w:fill="auto"/>
          </w:tcPr>
          <w:p w14:paraId="6BD53B50" w14:textId="77777777" w:rsidR="00664CD6" w:rsidRPr="001B7C50" w:rsidRDefault="00664CD6" w:rsidP="00243C02">
            <w:pPr>
              <w:pStyle w:val="TAC"/>
            </w:pPr>
            <w:r w:rsidRPr="001B7C50">
              <w:t>RW</w:t>
            </w:r>
          </w:p>
        </w:tc>
        <w:tc>
          <w:tcPr>
            <w:tcW w:w="1324" w:type="dxa"/>
          </w:tcPr>
          <w:p w14:paraId="6E515C01" w14:textId="77777777" w:rsidR="00664CD6" w:rsidRPr="001B7C50" w:rsidRDefault="00664CD6" w:rsidP="00243C02">
            <w:pPr>
              <w:pStyle w:val="TAC"/>
            </w:pPr>
            <w:r w:rsidRPr="001B7C50">
              <w:t>-</w:t>
            </w:r>
          </w:p>
        </w:tc>
        <w:tc>
          <w:tcPr>
            <w:tcW w:w="2102" w:type="dxa"/>
            <w:shd w:val="clear" w:color="auto" w:fill="auto"/>
          </w:tcPr>
          <w:p w14:paraId="42437A97" w14:textId="77777777" w:rsidR="00664CD6" w:rsidRPr="001B7C50" w:rsidRDefault="00664CD6" w:rsidP="00243C02">
            <w:pPr>
              <w:pStyle w:val="TAC"/>
            </w:pPr>
          </w:p>
        </w:tc>
      </w:tr>
      <w:tr w:rsidR="00664CD6" w:rsidRPr="001B7C50" w14:paraId="2B4D39E3" w14:textId="77777777" w:rsidTr="00664CD6">
        <w:trPr>
          <w:cantSplit/>
          <w:jc w:val="center"/>
        </w:trPr>
        <w:tc>
          <w:tcPr>
            <w:tcW w:w="4941" w:type="dxa"/>
            <w:shd w:val="clear" w:color="auto" w:fill="auto"/>
          </w:tcPr>
          <w:p w14:paraId="17453095" w14:textId="77777777" w:rsidR="00664CD6" w:rsidRPr="001B7C50" w:rsidRDefault="00664CD6" w:rsidP="00243C02">
            <w:pPr>
              <w:pStyle w:val="TAL"/>
              <w:rPr>
                <w:bCs/>
              </w:rPr>
            </w:pPr>
            <w:r w:rsidRPr="001B7C50">
              <w:rPr>
                <w:bCs/>
              </w:rPr>
              <w:t>&gt;&gt; lldpV2LocPortIdSubtype</w:t>
            </w:r>
          </w:p>
        </w:tc>
        <w:tc>
          <w:tcPr>
            <w:tcW w:w="1403" w:type="dxa"/>
            <w:shd w:val="clear" w:color="auto" w:fill="auto"/>
          </w:tcPr>
          <w:p w14:paraId="54658970" w14:textId="77777777" w:rsidR="00664CD6" w:rsidRPr="001B7C50" w:rsidRDefault="00664CD6" w:rsidP="00243C02">
            <w:pPr>
              <w:pStyle w:val="TAC"/>
            </w:pPr>
            <w:r w:rsidRPr="001B7C50">
              <w:t>RW</w:t>
            </w:r>
          </w:p>
        </w:tc>
        <w:tc>
          <w:tcPr>
            <w:tcW w:w="1324" w:type="dxa"/>
          </w:tcPr>
          <w:p w14:paraId="56566833" w14:textId="77777777" w:rsidR="00664CD6" w:rsidRPr="001B7C50" w:rsidRDefault="00664CD6" w:rsidP="00243C02">
            <w:pPr>
              <w:pStyle w:val="TAC"/>
            </w:pPr>
            <w:r w:rsidRPr="001B7C50">
              <w:t>-</w:t>
            </w:r>
          </w:p>
        </w:tc>
        <w:tc>
          <w:tcPr>
            <w:tcW w:w="2102" w:type="dxa"/>
            <w:shd w:val="clear" w:color="auto" w:fill="auto"/>
          </w:tcPr>
          <w:p w14:paraId="4BE8568D" w14:textId="77777777" w:rsidR="00664CD6" w:rsidRPr="001B7C50" w:rsidRDefault="00664CD6" w:rsidP="00243C02">
            <w:pPr>
              <w:pStyle w:val="TAC"/>
            </w:pPr>
            <w:r w:rsidRPr="001B7C50">
              <w:t>IEEE Std 802.1AB [97] Table 11-2</w:t>
            </w:r>
          </w:p>
        </w:tc>
      </w:tr>
      <w:tr w:rsidR="00664CD6" w:rsidRPr="001B7C50" w14:paraId="1F0948BC" w14:textId="77777777" w:rsidTr="00664CD6">
        <w:trPr>
          <w:cantSplit/>
          <w:jc w:val="center"/>
        </w:trPr>
        <w:tc>
          <w:tcPr>
            <w:tcW w:w="4941" w:type="dxa"/>
            <w:shd w:val="clear" w:color="auto" w:fill="auto"/>
          </w:tcPr>
          <w:p w14:paraId="4CB28B10" w14:textId="77777777" w:rsidR="00664CD6" w:rsidRPr="001B7C50" w:rsidRDefault="00664CD6" w:rsidP="00243C02">
            <w:pPr>
              <w:pStyle w:val="TAL"/>
              <w:rPr>
                <w:bCs/>
              </w:rPr>
            </w:pPr>
            <w:r w:rsidRPr="001B7C50">
              <w:rPr>
                <w:bCs/>
              </w:rPr>
              <w:t>&gt;&gt; lldpV2LocPortId</w:t>
            </w:r>
          </w:p>
        </w:tc>
        <w:tc>
          <w:tcPr>
            <w:tcW w:w="1403" w:type="dxa"/>
            <w:shd w:val="clear" w:color="auto" w:fill="auto"/>
          </w:tcPr>
          <w:p w14:paraId="788DB73B" w14:textId="77777777" w:rsidR="00664CD6" w:rsidRPr="001B7C50" w:rsidRDefault="00664CD6" w:rsidP="00243C02">
            <w:pPr>
              <w:pStyle w:val="TAC"/>
            </w:pPr>
            <w:r w:rsidRPr="001B7C50">
              <w:t>RW</w:t>
            </w:r>
          </w:p>
        </w:tc>
        <w:tc>
          <w:tcPr>
            <w:tcW w:w="1324" w:type="dxa"/>
          </w:tcPr>
          <w:p w14:paraId="6FBB4B24" w14:textId="77777777" w:rsidR="00664CD6" w:rsidRPr="001B7C50" w:rsidRDefault="00664CD6" w:rsidP="00243C02">
            <w:pPr>
              <w:pStyle w:val="TAC"/>
            </w:pPr>
            <w:r w:rsidRPr="001B7C50">
              <w:t>-</w:t>
            </w:r>
          </w:p>
        </w:tc>
        <w:tc>
          <w:tcPr>
            <w:tcW w:w="2102" w:type="dxa"/>
            <w:shd w:val="clear" w:color="auto" w:fill="auto"/>
          </w:tcPr>
          <w:p w14:paraId="7F3E95E4" w14:textId="77777777" w:rsidR="00664CD6" w:rsidRPr="001B7C50" w:rsidRDefault="00664CD6" w:rsidP="00243C02">
            <w:pPr>
              <w:pStyle w:val="TAC"/>
            </w:pPr>
            <w:r w:rsidRPr="001B7C50">
              <w:t>IEEE Std 802.1AB [97] Table 11-2</w:t>
            </w:r>
          </w:p>
        </w:tc>
      </w:tr>
      <w:tr w:rsidR="00664CD6" w:rsidRPr="001B7C50" w14:paraId="30C59B07" w14:textId="77777777" w:rsidTr="00664CD6">
        <w:trPr>
          <w:cantSplit/>
          <w:jc w:val="center"/>
        </w:trPr>
        <w:tc>
          <w:tcPr>
            <w:tcW w:w="4941" w:type="dxa"/>
            <w:shd w:val="clear" w:color="auto" w:fill="auto"/>
          </w:tcPr>
          <w:p w14:paraId="42382658" w14:textId="77777777" w:rsidR="00664CD6" w:rsidRPr="001B7C50" w:rsidRDefault="00664CD6" w:rsidP="00243C02">
            <w:pPr>
              <w:pStyle w:val="TAL"/>
              <w:rPr>
                <w:b/>
              </w:rPr>
            </w:pPr>
            <w:r w:rsidRPr="001B7C50">
              <w:rPr>
                <w:b/>
              </w:rPr>
              <w:t>Discovered neighbor information for DS-TT ports</w:t>
            </w:r>
          </w:p>
          <w:p w14:paraId="7F23D3D5" w14:textId="77777777" w:rsidR="00664CD6" w:rsidRPr="001B7C50" w:rsidRDefault="00664CD6" w:rsidP="00243C02">
            <w:pPr>
              <w:pStyle w:val="TAL"/>
              <w:rPr>
                <w:bCs/>
              </w:rPr>
            </w:pPr>
            <w:r w:rsidRPr="001B7C50">
              <w:rPr>
                <w:b/>
              </w:rPr>
              <w:t>(NOTE 4)</w:t>
            </w:r>
          </w:p>
        </w:tc>
        <w:tc>
          <w:tcPr>
            <w:tcW w:w="1403" w:type="dxa"/>
            <w:shd w:val="clear" w:color="auto" w:fill="auto"/>
          </w:tcPr>
          <w:p w14:paraId="1C8298BA" w14:textId="77777777" w:rsidR="00664CD6" w:rsidRPr="001B7C50" w:rsidRDefault="00664CD6" w:rsidP="00243C02">
            <w:pPr>
              <w:pStyle w:val="TAC"/>
            </w:pPr>
          </w:p>
        </w:tc>
        <w:tc>
          <w:tcPr>
            <w:tcW w:w="1324" w:type="dxa"/>
          </w:tcPr>
          <w:p w14:paraId="5929E545" w14:textId="77777777" w:rsidR="00664CD6" w:rsidRPr="001B7C50" w:rsidRDefault="00664CD6" w:rsidP="00243C02">
            <w:pPr>
              <w:pStyle w:val="TAC"/>
            </w:pPr>
          </w:p>
        </w:tc>
        <w:tc>
          <w:tcPr>
            <w:tcW w:w="2102" w:type="dxa"/>
            <w:shd w:val="clear" w:color="auto" w:fill="auto"/>
          </w:tcPr>
          <w:p w14:paraId="374D6FC5" w14:textId="77777777" w:rsidR="00664CD6" w:rsidRPr="001B7C50" w:rsidRDefault="00664CD6" w:rsidP="00243C02">
            <w:pPr>
              <w:pStyle w:val="TAC"/>
            </w:pPr>
          </w:p>
        </w:tc>
      </w:tr>
      <w:tr w:rsidR="00664CD6" w:rsidRPr="001B7C50" w14:paraId="1ED3C437" w14:textId="77777777" w:rsidTr="00664CD6">
        <w:trPr>
          <w:cantSplit/>
          <w:jc w:val="center"/>
        </w:trPr>
        <w:tc>
          <w:tcPr>
            <w:tcW w:w="4941" w:type="dxa"/>
            <w:shd w:val="clear" w:color="auto" w:fill="auto"/>
          </w:tcPr>
          <w:p w14:paraId="27D939CE" w14:textId="77777777" w:rsidR="00664CD6" w:rsidRPr="001B7C50" w:rsidRDefault="00664CD6" w:rsidP="00243C02">
            <w:pPr>
              <w:pStyle w:val="TAL"/>
              <w:rPr>
                <w:b/>
              </w:rPr>
            </w:pPr>
            <w:r w:rsidRPr="001B7C50">
              <w:rPr>
                <w:b/>
              </w:rPr>
              <w:t>&gt;Discovered neighbor information for each DS-TT port</w:t>
            </w:r>
          </w:p>
          <w:p w14:paraId="538B5AA4" w14:textId="77777777" w:rsidR="00664CD6" w:rsidRPr="001B7C50" w:rsidRDefault="00664CD6" w:rsidP="00243C02">
            <w:pPr>
              <w:pStyle w:val="TAL"/>
              <w:rPr>
                <w:b/>
              </w:rPr>
            </w:pPr>
            <w:r w:rsidRPr="001B7C50">
              <w:rPr>
                <w:b/>
              </w:rPr>
              <w:t>(NOTE 4)</w:t>
            </w:r>
          </w:p>
        </w:tc>
        <w:tc>
          <w:tcPr>
            <w:tcW w:w="1403" w:type="dxa"/>
            <w:shd w:val="clear" w:color="auto" w:fill="auto"/>
          </w:tcPr>
          <w:p w14:paraId="2421385F" w14:textId="77777777" w:rsidR="00664CD6" w:rsidRPr="001B7C50" w:rsidRDefault="00664CD6" w:rsidP="00243C02">
            <w:pPr>
              <w:pStyle w:val="TAC"/>
            </w:pPr>
          </w:p>
        </w:tc>
        <w:tc>
          <w:tcPr>
            <w:tcW w:w="1324" w:type="dxa"/>
          </w:tcPr>
          <w:p w14:paraId="297C527B" w14:textId="77777777" w:rsidR="00664CD6" w:rsidRPr="001B7C50" w:rsidRDefault="00664CD6" w:rsidP="00243C02">
            <w:pPr>
              <w:pStyle w:val="TAC"/>
            </w:pPr>
          </w:p>
        </w:tc>
        <w:tc>
          <w:tcPr>
            <w:tcW w:w="2102" w:type="dxa"/>
            <w:shd w:val="clear" w:color="auto" w:fill="auto"/>
          </w:tcPr>
          <w:p w14:paraId="2174F47B" w14:textId="77777777" w:rsidR="00664CD6" w:rsidRPr="001B7C50" w:rsidRDefault="00664CD6" w:rsidP="00243C02">
            <w:pPr>
              <w:pStyle w:val="TAC"/>
            </w:pPr>
          </w:p>
        </w:tc>
      </w:tr>
      <w:tr w:rsidR="00664CD6" w:rsidRPr="001B7C50" w14:paraId="2B6BB965" w14:textId="77777777" w:rsidTr="00664CD6">
        <w:trPr>
          <w:cantSplit/>
          <w:jc w:val="center"/>
        </w:trPr>
        <w:tc>
          <w:tcPr>
            <w:tcW w:w="4941" w:type="dxa"/>
            <w:shd w:val="clear" w:color="auto" w:fill="auto"/>
          </w:tcPr>
          <w:p w14:paraId="3D1B27EE" w14:textId="77777777" w:rsidR="00664CD6" w:rsidRPr="001B7C50" w:rsidRDefault="00664CD6" w:rsidP="00243C02">
            <w:pPr>
              <w:pStyle w:val="TAL"/>
              <w:rPr>
                <w:b/>
              </w:rPr>
            </w:pPr>
            <w:r w:rsidRPr="001B7C50">
              <w:t>&gt;&gt; DS-TT port number</w:t>
            </w:r>
          </w:p>
        </w:tc>
        <w:tc>
          <w:tcPr>
            <w:tcW w:w="1403" w:type="dxa"/>
            <w:shd w:val="clear" w:color="auto" w:fill="auto"/>
          </w:tcPr>
          <w:p w14:paraId="55D7A6E8" w14:textId="77777777" w:rsidR="00664CD6" w:rsidRPr="001B7C50" w:rsidRDefault="00664CD6" w:rsidP="00243C02">
            <w:pPr>
              <w:pStyle w:val="TAC"/>
            </w:pPr>
            <w:r w:rsidRPr="001B7C50">
              <w:t>R</w:t>
            </w:r>
          </w:p>
        </w:tc>
        <w:tc>
          <w:tcPr>
            <w:tcW w:w="1324" w:type="dxa"/>
          </w:tcPr>
          <w:p w14:paraId="4D2AFD21" w14:textId="77777777" w:rsidR="00664CD6" w:rsidRPr="001B7C50" w:rsidRDefault="00664CD6" w:rsidP="00243C02">
            <w:pPr>
              <w:pStyle w:val="TAC"/>
            </w:pPr>
            <w:r w:rsidRPr="001B7C50">
              <w:t>-</w:t>
            </w:r>
          </w:p>
        </w:tc>
        <w:tc>
          <w:tcPr>
            <w:tcW w:w="2102" w:type="dxa"/>
            <w:shd w:val="clear" w:color="auto" w:fill="auto"/>
          </w:tcPr>
          <w:p w14:paraId="053DB595" w14:textId="77777777" w:rsidR="00664CD6" w:rsidRPr="001B7C50" w:rsidRDefault="00664CD6" w:rsidP="00243C02">
            <w:pPr>
              <w:pStyle w:val="TAC"/>
            </w:pPr>
          </w:p>
        </w:tc>
      </w:tr>
      <w:tr w:rsidR="00664CD6" w:rsidRPr="001B7C50" w14:paraId="02B9727F" w14:textId="77777777" w:rsidTr="00664CD6">
        <w:trPr>
          <w:cantSplit/>
          <w:jc w:val="center"/>
        </w:trPr>
        <w:tc>
          <w:tcPr>
            <w:tcW w:w="4941" w:type="dxa"/>
            <w:shd w:val="clear" w:color="auto" w:fill="auto"/>
          </w:tcPr>
          <w:p w14:paraId="5EB42E3B" w14:textId="77777777" w:rsidR="00664CD6" w:rsidRPr="001B7C50" w:rsidRDefault="00664CD6" w:rsidP="00243C02">
            <w:pPr>
              <w:pStyle w:val="TAL"/>
            </w:pPr>
            <w:r w:rsidRPr="001B7C50">
              <w:t>&gt;&gt; lldpV2RemChassisIdSubtype</w:t>
            </w:r>
          </w:p>
        </w:tc>
        <w:tc>
          <w:tcPr>
            <w:tcW w:w="1403" w:type="dxa"/>
            <w:shd w:val="clear" w:color="auto" w:fill="auto"/>
          </w:tcPr>
          <w:p w14:paraId="415E85C5" w14:textId="77777777" w:rsidR="00664CD6" w:rsidRPr="001B7C50" w:rsidRDefault="00664CD6" w:rsidP="00243C02">
            <w:pPr>
              <w:pStyle w:val="TAC"/>
            </w:pPr>
            <w:r w:rsidRPr="001B7C50">
              <w:t>R</w:t>
            </w:r>
          </w:p>
        </w:tc>
        <w:tc>
          <w:tcPr>
            <w:tcW w:w="1324" w:type="dxa"/>
          </w:tcPr>
          <w:p w14:paraId="623EA577" w14:textId="77777777" w:rsidR="00664CD6" w:rsidRPr="001B7C50" w:rsidRDefault="00664CD6" w:rsidP="00243C02">
            <w:pPr>
              <w:pStyle w:val="TAC"/>
            </w:pPr>
            <w:r w:rsidRPr="001B7C50">
              <w:t>-</w:t>
            </w:r>
          </w:p>
        </w:tc>
        <w:tc>
          <w:tcPr>
            <w:tcW w:w="2102" w:type="dxa"/>
            <w:shd w:val="clear" w:color="auto" w:fill="auto"/>
          </w:tcPr>
          <w:p w14:paraId="185EAA56" w14:textId="77777777" w:rsidR="00664CD6" w:rsidRPr="001B7C50" w:rsidRDefault="00664CD6" w:rsidP="00243C02">
            <w:pPr>
              <w:pStyle w:val="TAC"/>
            </w:pPr>
            <w:r w:rsidRPr="001B7C50">
              <w:t>IEEE Std 802.1AB [97] Table 11-2</w:t>
            </w:r>
          </w:p>
        </w:tc>
      </w:tr>
      <w:tr w:rsidR="00664CD6" w:rsidRPr="001B7C50" w14:paraId="0D051B9A" w14:textId="77777777" w:rsidTr="00664CD6">
        <w:trPr>
          <w:cantSplit/>
          <w:jc w:val="center"/>
        </w:trPr>
        <w:tc>
          <w:tcPr>
            <w:tcW w:w="4941" w:type="dxa"/>
            <w:shd w:val="clear" w:color="auto" w:fill="auto"/>
          </w:tcPr>
          <w:p w14:paraId="1F6A3008" w14:textId="77777777" w:rsidR="00664CD6" w:rsidRPr="001B7C50" w:rsidRDefault="00664CD6" w:rsidP="00243C02">
            <w:pPr>
              <w:pStyle w:val="TAL"/>
            </w:pPr>
            <w:r w:rsidRPr="001B7C50">
              <w:t>&gt;&gt; lldpV2RemChassisId</w:t>
            </w:r>
          </w:p>
        </w:tc>
        <w:tc>
          <w:tcPr>
            <w:tcW w:w="1403" w:type="dxa"/>
            <w:shd w:val="clear" w:color="auto" w:fill="auto"/>
          </w:tcPr>
          <w:p w14:paraId="47C157BC" w14:textId="77777777" w:rsidR="00664CD6" w:rsidRPr="001B7C50" w:rsidRDefault="00664CD6" w:rsidP="00243C02">
            <w:pPr>
              <w:pStyle w:val="TAC"/>
            </w:pPr>
            <w:r w:rsidRPr="001B7C50">
              <w:t>R</w:t>
            </w:r>
          </w:p>
        </w:tc>
        <w:tc>
          <w:tcPr>
            <w:tcW w:w="1324" w:type="dxa"/>
          </w:tcPr>
          <w:p w14:paraId="5F4F93F2" w14:textId="77777777" w:rsidR="00664CD6" w:rsidRPr="001B7C50" w:rsidRDefault="00664CD6" w:rsidP="00243C02">
            <w:pPr>
              <w:pStyle w:val="TAC"/>
            </w:pPr>
            <w:r w:rsidRPr="001B7C50">
              <w:t>-</w:t>
            </w:r>
          </w:p>
        </w:tc>
        <w:tc>
          <w:tcPr>
            <w:tcW w:w="2102" w:type="dxa"/>
            <w:shd w:val="clear" w:color="auto" w:fill="auto"/>
          </w:tcPr>
          <w:p w14:paraId="0AEBA427" w14:textId="77777777" w:rsidR="00664CD6" w:rsidRPr="001B7C50" w:rsidRDefault="00664CD6" w:rsidP="00243C02">
            <w:pPr>
              <w:pStyle w:val="TAC"/>
            </w:pPr>
            <w:r w:rsidRPr="001B7C50">
              <w:t>IEEE Std 802.1AB [97] Table 11-2</w:t>
            </w:r>
          </w:p>
        </w:tc>
      </w:tr>
      <w:tr w:rsidR="00664CD6" w:rsidRPr="001B7C50" w14:paraId="4FEB4FCF" w14:textId="77777777" w:rsidTr="00664CD6">
        <w:trPr>
          <w:cantSplit/>
          <w:jc w:val="center"/>
        </w:trPr>
        <w:tc>
          <w:tcPr>
            <w:tcW w:w="4941" w:type="dxa"/>
            <w:shd w:val="clear" w:color="auto" w:fill="auto"/>
          </w:tcPr>
          <w:p w14:paraId="18009599" w14:textId="77777777" w:rsidR="00664CD6" w:rsidRPr="001B7C50" w:rsidRDefault="00664CD6" w:rsidP="00243C02">
            <w:pPr>
              <w:pStyle w:val="TAL"/>
            </w:pPr>
            <w:r w:rsidRPr="001B7C50">
              <w:t>&gt;&gt; lldpV2RemPortIdSubtype</w:t>
            </w:r>
          </w:p>
        </w:tc>
        <w:tc>
          <w:tcPr>
            <w:tcW w:w="1403" w:type="dxa"/>
            <w:shd w:val="clear" w:color="auto" w:fill="auto"/>
          </w:tcPr>
          <w:p w14:paraId="6977E054" w14:textId="77777777" w:rsidR="00664CD6" w:rsidRPr="001B7C50" w:rsidRDefault="00664CD6" w:rsidP="00243C02">
            <w:pPr>
              <w:pStyle w:val="TAC"/>
            </w:pPr>
            <w:r w:rsidRPr="001B7C50">
              <w:t>R</w:t>
            </w:r>
          </w:p>
        </w:tc>
        <w:tc>
          <w:tcPr>
            <w:tcW w:w="1324" w:type="dxa"/>
          </w:tcPr>
          <w:p w14:paraId="36E5D6E0" w14:textId="77777777" w:rsidR="00664CD6" w:rsidRPr="001B7C50" w:rsidRDefault="00664CD6" w:rsidP="00243C02">
            <w:pPr>
              <w:pStyle w:val="TAC"/>
            </w:pPr>
            <w:r w:rsidRPr="001B7C50">
              <w:t>-</w:t>
            </w:r>
          </w:p>
        </w:tc>
        <w:tc>
          <w:tcPr>
            <w:tcW w:w="2102" w:type="dxa"/>
            <w:shd w:val="clear" w:color="auto" w:fill="auto"/>
          </w:tcPr>
          <w:p w14:paraId="2A71197B" w14:textId="77777777" w:rsidR="00664CD6" w:rsidRPr="001B7C50" w:rsidRDefault="00664CD6" w:rsidP="00243C02">
            <w:pPr>
              <w:pStyle w:val="TAC"/>
            </w:pPr>
            <w:r w:rsidRPr="001B7C50">
              <w:t>IEEE Std 802.1AB [97] Table 11-2</w:t>
            </w:r>
          </w:p>
        </w:tc>
      </w:tr>
      <w:tr w:rsidR="00664CD6" w:rsidRPr="001B7C50" w14:paraId="08EA1E2F" w14:textId="77777777" w:rsidTr="00664CD6">
        <w:trPr>
          <w:cantSplit/>
          <w:jc w:val="center"/>
        </w:trPr>
        <w:tc>
          <w:tcPr>
            <w:tcW w:w="4941" w:type="dxa"/>
            <w:shd w:val="clear" w:color="auto" w:fill="auto"/>
          </w:tcPr>
          <w:p w14:paraId="1161A705" w14:textId="77777777" w:rsidR="00664CD6" w:rsidRPr="001B7C50" w:rsidRDefault="00664CD6" w:rsidP="00243C02">
            <w:pPr>
              <w:pStyle w:val="TAL"/>
            </w:pPr>
            <w:r w:rsidRPr="001B7C50">
              <w:t>&gt;&gt; lldpV2RemPortId</w:t>
            </w:r>
          </w:p>
        </w:tc>
        <w:tc>
          <w:tcPr>
            <w:tcW w:w="1403" w:type="dxa"/>
            <w:shd w:val="clear" w:color="auto" w:fill="auto"/>
          </w:tcPr>
          <w:p w14:paraId="6A513717" w14:textId="77777777" w:rsidR="00664CD6" w:rsidRPr="001B7C50" w:rsidRDefault="00664CD6" w:rsidP="00243C02">
            <w:pPr>
              <w:pStyle w:val="TAC"/>
            </w:pPr>
            <w:r w:rsidRPr="001B7C50">
              <w:t>R</w:t>
            </w:r>
          </w:p>
        </w:tc>
        <w:tc>
          <w:tcPr>
            <w:tcW w:w="1324" w:type="dxa"/>
          </w:tcPr>
          <w:p w14:paraId="48BB6A1C" w14:textId="77777777" w:rsidR="00664CD6" w:rsidRPr="001B7C50" w:rsidRDefault="00664CD6" w:rsidP="00243C02">
            <w:pPr>
              <w:pStyle w:val="TAC"/>
            </w:pPr>
            <w:r w:rsidRPr="001B7C50">
              <w:t>-</w:t>
            </w:r>
          </w:p>
        </w:tc>
        <w:tc>
          <w:tcPr>
            <w:tcW w:w="2102" w:type="dxa"/>
            <w:shd w:val="clear" w:color="auto" w:fill="auto"/>
          </w:tcPr>
          <w:p w14:paraId="58E29E92" w14:textId="77777777" w:rsidR="00664CD6" w:rsidRPr="001B7C50" w:rsidRDefault="00664CD6" w:rsidP="00243C02">
            <w:pPr>
              <w:pStyle w:val="TAC"/>
            </w:pPr>
            <w:r w:rsidRPr="001B7C50">
              <w:t>IEEE Std 802.1AB [97] Table 11-2</w:t>
            </w:r>
          </w:p>
        </w:tc>
      </w:tr>
      <w:tr w:rsidR="00664CD6" w:rsidRPr="001B7C50" w14:paraId="59CE38AC" w14:textId="77777777" w:rsidTr="00664CD6">
        <w:trPr>
          <w:cantSplit/>
          <w:jc w:val="center"/>
        </w:trPr>
        <w:tc>
          <w:tcPr>
            <w:tcW w:w="4941" w:type="dxa"/>
            <w:shd w:val="clear" w:color="auto" w:fill="auto"/>
          </w:tcPr>
          <w:p w14:paraId="1894AE12" w14:textId="77777777" w:rsidR="00664CD6" w:rsidRPr="001B7C50" w:rsidRDefault="00664CD6" w:rsidP="00243C02">
            <w:pPr>
              <w:pStyle w:val="TAL"/>
            </w:pPr>
            <w:r w:rsidRPr="001B7C50">
              <w:t>&gt;&gt; TTL</w:t>
            </w:r>
          </w:p>
        </w:tc>
        <w:tc>
          <w:tcPr>
            <w:tcW w:w="1403" w:type="dxa"/>
            <w:shd w:val="clear" w:color="auto" w:fill="auto"/>
          </w:tcPr>
          <w:p w14:paraId="1AE69679" w14:textId="77777777" w:rsidR="00664CD6" w:rsidRPr="001B7C50" w:rsidRDefault="00664CD6" w:rsidP="00243C02">
            <w:pPr>
              <w:pStyle w:val="TAC"/>
            </w:pPr>
            <w:r w:rsidRPr="001B7C50">
              <w:t>R</w:t>
            </w:r>
          </w:p>
        </w:tc>
        <w:tc>
          <w:tcPr>
            <w:tcW w:w="1324" w:type="dxa"/>
          </w:tcPr>
          <w:p w14:paraId="1B2760B3" w14:textId="77777777" w:rsidR="00664CD6" w:rsidRPr="001B7C50" w:rsidRDefault="00664CD6" w:rsidP="00243C02">
            <w:pPr>
              <w:pStyle w:val="TAC"/>
            </w:pPr>
            <w:r w:rsidRPr="001B7C50">
              <w:t>-</w:t>
            </w:r>
          </w:p>
        </w:tc>
        <w:tc>
          <w:tcPr>
            <w:tcW w:w="2102" w:type="dxa"/>
            <w:shd w:val="clear" w:color="auto" w:fill="auto"/>
          </w:tcPr>
          <w:p w14:paraId="50B5641B" w14:textId="77777777" w:rsidR="00664CD6" w:rsidRPr="001B7C50" w:rsidRDefault="00664CD6" w:rsidP="00243C02">
            <w:pPr>
              <w:pStyle w:val="TAC"/>
            </w:pPr>
            <w:r w:rsidRPr="001B7C50">
              <w:t>IEEE Std 802.1AB [97] clause 8.5.4.1</w:t>
            </w:r>
          </w:p>
        </w:tc>
      </w:tr>
      <w:tr w:rsidR="00664CD6" w:rsidRPr="001B7C50" w14:paraId="1B3FD5E7" w14:textId="77777777" w:rsidTr="00664CD6">
        <w:trPr>
          <w:cantSplit/>
          <w:jc w:val="center"/>
        </w:trPr>
        <w:tc>
          <w:tcPr>
            <w:tcW w:w="4941" w:type="dxa"/>
            <w:shd w:val="clear" w:color="auto" w:fill="auto"/>
          </w:tcPr>
          <w:p w14:paraId="576108A8" w14:textId="77777777" w:rsidR="00664CD6" w:rsidRPr="001B7C50" w:rsidRDefault="00664CD6" w:rsidP="00243C02">
            <w:pPr>
              <w:pStyle w:val="TAL"/>
            </w:pPr>
            <w:r w:rsidRPr="001B7C50">
              <w:rPr>
                <w:b/>
              </w:rPr>
              <w:t>Stream Parameters (NOTE 5)</w:t>
            </w:r>
          </w:p>
        </w:tc>
        <w:tc>
          <w:tcPr>
            <w:tcW w:w="1403" w:type="dxa"/>
            <w:shd w:val="clear" w:color="auto" w:fill="auto"/>
          </w:tcPr>
          <w:p w14:paraId="4095FDA2" w14:textId="77777777" w:rsidR="00664CD6" w:rsidRPr="001B7C50" w:rsidRDefault="00664CD6" w:rsidP="00243C02">
            <w:pPr>
              <w:pStyle w:val="TAC"/>
            </w:pPr>
          </w:p>
        </w:tc>
        <w:tc>
          <w:tcPr>
            <w:tcW w:w="1324" w:type="dxa"/>
          </w:tcPr>
          <w:p w14:paraId="552FF935" w14:textId="77777777" w:rsidR="00664CD6" w:rsidRPr="001B7C50" w:rsidRDefault="00664CD6" w:rsidP="00243C02">
            <w:pPr>
              <w:pStyle w:val="TAC"/>
            </w:pPr>
          </w:p>
        </w:tc>
        <w:tc>
          <w:tcPr>
            <w:tcW w:w="2102" w:type="dxa"/>
            <w:shd w:val="clear" w:color="auto" w:fill="auto"/>
          </w:tcPr>
          <w:p w14:paraId="2C78396D" w14:textId="77777777" w:rsidR="00664CD6" w:rsidRPr="001B7C50" w:rsidRDefault="00664CD6" w:rsidP="00243C02">
            <w:pPr>
              <w:pStyle w:val="TAC"/>
            </w:pPr>
          </w:p>
        </w:tc>
      </w:tr>
      <w:tr w:rsidR="00664CD6" w:rsidRPr="001B7C50" w14:paraId="482F469B" w14:textId="77777777" w:rsidTr="00664CD6">
        <w:trPr>
          <w:cantSplit/>
          <w:jc w:val="center"/>
        </w:trPr>
        <w:tc>
          <w:tcPr>
            <w:tcW w:w="4941" w:type="dxa"/>
            <w:shd w:val="clear" w:color="auto" w:fill="auto"/>
          </w:tcPr>
          <w:p w14:paraId="7AFDC772" w14:textId="77777777" w:rsidR="00664CD6" w:rsidRPr="001B7C50" w:rsidRDefault="00664CD6" w:rsidP="00243C02">
            <w:pPr>
              <w:pStyle w:val="TAL"/>
              <w:rPr>
                <w:b/>
              </w:rPr>
            </w:pPr>
            <w:r w:rsidRPr="001B7C50">
              <w:t>MaxStreamFilterInstances</w:t>
            </w:r>
          </w:p>
        </w:tc>
        <w:tc>
          <w:tcPr>
            <w:tcW w:w="1403" w:type="dxa"/>
            <w:shd w:val="clear" w:color="auto" w:fill="auto"/>
          </w:tcPr>
          <w:p w14:paraId="74D95A05" w14:textId="77777777" w:rsidR="00664CD6" w:rsidRPr="001B7C50" w:rsidRDefault="00664CD6" w:rsidP="00243C02">
            <w:pPr>
              <w:pStyle w:val="TAC"/>
            </w:pPr>
            <w:r w:rsidRPr="001B7C50">
              <w:t>R</w:t>
            </w:r>
          </w:p>
        </w:tc>
        <w:tc>
          <w:tcPr>
            <w:tcW w:w="1324" w:type="dxa"/>
          </w:tcPr>
          <w:p w14:paraId="515F6A86" w14:textId="77777777" w:rsidR="00664CD6" w:rsidRPr="001B7C50" w:rsidRDefault="00664CD6" w:rsidP="00243C02">
            <w:pPr>
              <w:pStyle w:val="TAC"/>
            </w:pPr>
            <w:r w:rsidRPr="001B7C50">
              <w:t>-</w:t>
            </w:r>
          </w:p>
        </w:tc>
        <w:tc>
          <w:tcPr>
            <w:tcW w:w="2102" w:type="dxa"/>
            <w:shd w:val="clear" w:color="auto" w:fill="auto"/>
          </w:tcPr>
          <w:p w14:paraId="5486887F" w14:textId="77777777" w:rsidR="00664CD6" w:rsidRPr="001B7C50" w:rsidRDefault="00664CD6" w:rsidP="00243C02">
            <w:pPr>
              <w:pStyle w:val="TAC"/>
            </w:pPr>
            <w:r w:rsidRPr="001B7C50">
              <w:t>IEEE Std 802.1Q [98]</w:t>
            </w:r>
          </w:p>
        </w:tc>
      </w:tr>
      <w:tr w:rsidR="00664CD6" w:rsidRPr="001B7C50" w14:paraId="736946A8" w14:textId="77777777" w:rsidTr="00664CD6">
        <w:trPr>
          <w:cantSplit/>
          <w:jc w:val="center"/>
        </w:trPr>
        <w:tc>
          <w:tcPr>
            <w:tcW w:w="4941" w:type="dxa"/>
            <w:shd w:val="clear" w:color="auto" w:fill="auto"/>
          </w:tcPr>
          <w:p w14:paraId="58B47350" w14:textId="77777777" w:rsidR="00664CD6" w:rsidRPr="001B7C50" w:rsidRDefault="00664CD6" w:rsidP="00243C02">
            <w:pPr>
              <w:pStyle w:val="TAL"/>
            </w:pPr>
            <w:r w:rsidRPr="001B7C50">
              <w:t>MaxStreamGateInstances</w:t>
            </w:r>
          </w:p>
        </w:tc>
        <w:tc>
          <w:tcPr>
            <w:tcW w:w="1403" w:type="dxa"/>
            <w:shd w:val="clear" w:color="auto" w:fill="auto"/>
          </w:tcPr>
          <w:p w14:paraId="1DB89716" w14:textId="77777777" w:rsidR="00664CD6" w:rsidRPr="001B7C50" w:rsidRDefault="00664CD6" w:rsidP="00243C02">
            <w:pPr>
              <w:pStyle w:val="TAC"/>
            </w:pPr>
            <w:r w:rsidRPr="001B7C50">
              <w:t>R</w:t>
            </w:r>
          </w:p>
        </w:tc>
        <w:tc>
          <w:tcPr>
            <w:tcW w:w="1324" w:type="dxa"/>
          </w:tcPr>
          <w:p w14:paraId="4D88E45C" w14:textId="77777777" w:rsidR="00664CD6" w:rsidRPr="001B7C50" w:rsidRDefault="00664CD6" w:rsidP="00243C02">
            <w:pPr>
              <w:pStyle w:val="TAC"/>
            </w:pPr>
            <w:r w:rsidRPr="001B7C50">
              <w:t>-</w:t>
            </w:r>
          </w:p>
        </w:tc>
        <w:tc>
          <w:tcPr>
            <w:tcW w:w="2102" w:type="dxa"/>
            <w:shd w:val="clear" w:color="auto" w:fill="auto"/>
          </w:tcPr>
          <w:p w14:paraId="17AD6E33" w14:textId="77777777" w:rsidR="00664CD6" w:rsidRPr="001B7C50" w:rsidRDefault="00664CD6" w:rsidP="00243C02">
            <w:pPr>
              <w:pStyle w:val="TAC"/>
            </w:pPr>
            <w:r w:rsidRPr="001B7C50">
              <w:t>IEEE Std 802.1Q [98]</w:t>
            </w:r>
          </w:p>
        </w:tc>
      </w:tr>
      <w:tr w:rsidR="00664CD6" w:rsidRPr="001B7C50" w14:paraId="19AA4B2D" w14:textId="77777777" w:rsidTr="00664CD6">
        <w:trPr>
          <w:cantSplit/>
          <w:jc w:val="center"/>
        </w:trPr>
        <w:tc>
          <w:tcPr>
            <w:tcW w:w="4941" w:type="dxa"/>
            <w:shd w:val="clear" w:color="auto" w:fill="auto"/>
          </w:tcPr>
          <w:p w14:paraId="28C89AB6" w14:textId="77777777" w:rsidR="00664CD6" w:rsidRPr="001B7C50" w:rsidRDefault="00664CD6" w:rsidP="00243C02">
            <w:pPr>
              <w:pStyle w:val="TAL"/>
            </w:pPr>
            <w:r w:rsidRPr="001B7C50">
              <w:t>MaxFlowMeterInstances</w:t>
            </w:r>
          </w:p>
        </w:tc>
        <w:tc>
          <w:tcPr>
            <w:tcW w:w="1403" w:type="dxa"/>
            <w:shd w:val="clear" w:color="auto" w:fill="auto"/>
          </w:tcPr>
          <w:p w14:paraId="32E3FF60" w14:textId="77777777" w:rsidR="00664CD6" w:rsidRPr="001B7C50" w:rsidRDefault="00664CD6" w:rsidP="00243C02">
            <w:pPr>
              <w:pStyle w:val="TAC"/>
            </w:pPr>
            <w:r w:rsidRPr="001B7C50">
              <w:t>R</w:t>
            </w:r>
          </w:p>
        </w:tc>
        <w:tc>
          <w:tcPr>
            <w:tcW w:w="1324" w:type="dxa"/>
          </w:tcPr>
          <w:p w14:paraId="6FC8D5BF" w14:textId="77777777" w:rsidR="00664CD6" w:rsidRPr="001B7C50" w:rsidRDefault="00664CD6" w:rsidP="00243C02">
            <w:pPr>
              <w:pStyle w:val="TAC"/>
            </w:pPr>
            <w:r w:rsidRPr="001B7C50">
              <w:t>-</w:t>
            </w:r>
          </w:p>
        </w:tc>
        <w:tc>
          <w:tcPr>
            <w:tcW w:w="2102" w:type="dxa"/>
            <w:shd w:val="clear" w:color="auto" w:fill="auto"/>
          </w:tcPr>
          <w:p w14:paraId="06BCF25B" w14:textId="77777777" w:rsidR="00664CD6" w:rsidRPr="001B7C50" w:rsidRDefault="00664CD6" w:rsidP="00243C02">
            <w:pPr>
              <w:pStyle w:val="TAC"/>
            </w:pPr>
            <w:r w:rsidRPr="001B7C50">
              <w:t>IEEE Std 802.1Q [98]</w:t>
            </w:r>
          </w:p>
        </w:tc>
      </w:tr>
      <w:tr w:rsidR="00664CD6" w:rsidRPr="001B7C50" w14:paraId="76356C8C" w14:textId="77777777" w:rsidTr="00664CD6">
        <w:trPr>
          <w:cantSplit/>
          <w:jc w:val="center"/>
        </w:trPr>
        <w:tc>
          <w:tcPr>
            <w:tcW w:w="4941" w:type="dxa"/>
            <w:shd w:val="clear" w:color="auto" w:fill="auto"/>
          </w:tcPr>
          <w:p w14:paraId="3512C714" w14:textId="77777777" w:rsidR="00664CD6" w:rsidRPr="001B7C50" w:rsidRDefault="00664CD6" w:rsidP="00243C02">
            <w:pPr>
              <w:pStyle w:val="TAL"/>
            </w:pPr>
            <w:r w:rsidRPr="001B7C50">
              <w:t>SupportedListMax</w:t>
            </w:r>
          </w:p>
        </w:tc>
        <w:tc>
          <w:tcPr>
            <w:tcW w:w="1403" w:type="dxa"/>
            <w:shd w:val="clear" w:color="auto" w:fill="auto"/>
          </w:tcPr>
          <w:p w14:paraId="2C6C19EA" w14:textId="77777777" w:rsidR="00664CD6" w:rsidRPr="001B7C50" w:rsidRDefault="00664CD6" w:rsidP="00243C02">
            <w:pPr>
              <w:pStyle w:val="TAC"/>
            </w:pPr>
            <w:r w:rsidRPr="001B7C50">
              <w:t>R</w:t>
            </w:r>
          </w:p>
        </w:tc>
        <w:tc>
          <w:tcPr>
            <w:tcW w:w="1324" w:type="dxa"/>
          </w:tcPr>
          <w:p w14:paraId="4A2B0312" w14:textId="77777777" w:rsidR="00664CD6" w:rsidRPr="001B7C50" w:rsidRDefault="00664CD6" w:rsidP="00243C02">
            <w:pPr>
              <w:pStyle w:val="TAC"/>
            </w:pPr>
            <w:r w:rsidRPr="001B7C50">
              <w:t>-</w:t>
            </w:r>
          </w:p>
        </w:tc>
        <w:tc>
          <w:tcPr>
            <w:tcW w:w="2102" w:type="dxa"/>
            <w:shd w:val="clear" w:color="auto" w:fill="auto"/>
          </w:tcPr>
          <w:p w14:paraId="6F2193F1" w14:textId="77777777" w:rsidR="00664CD6" w:rsidRPr="001B7C50" w:rsidRDefault="00664CD6" w:rsidP="00243C02">
            <w:pPr>
              <w:pStyle w:val="TAC"/>
            </w:pPr>
            <w:r w:rsidRPr="001B7C50">
              <w:t>IEEE Std 802.1Q [98]</w:t>
            </w:r>
          </w:p>
        </w:tc>
      </w:tr>
      <w:tr w:rsidR="00664CD6" w:rsidRPr="001B7C50" w14:paraId="6F1FE6FE" w14:textId="77777777" w:rsidTr="00664CD6">
        <w:trPr>
          <w:cantSplit/>
          <w:jc w:val="center"/>
        </w:trPr>
        <w:tc>
          <w:tcPr>
            <w:tcW w:w="4941" w:type="dxa"/>
            <w:shd w:val="clear" w:color="auto" w:fill="auto"/>
          </w:tcPr>
          <w:p w14:paraId="7A923B8E" w14:textId="77777777" w:rsidR="00664CD6" w:rsidRPr="001B7C50" w:rsidRDefault="00664CD6" w:rsidP="00243C02">
            <w:pPr>
              <w:pStyle w:val="TAL"/>
            </w:pPr>
            <w:r w:rsidRPr="001B7C50">
              <w:rPr>
                <w:b/>
                <w:bCs/>
                <w:lang w:eastAsia="fr-FR"/>
              </w:rPr>
              <w:t>Time synchronization information</w:t>
            </w:r>
          </w:p>
        </w:tc>
        <w:tc>
          <w:tcPr>
            <w:tcW w:w="1403" w:type="dxa"/>
            <w:shd w:val="clear" w:color="auto" w:fill="auto"/>
          </w:tcPr>
          <w:p w14:paraId="5703AACC" w14:textId="77777777" w:rsidR="00664CD6" w:rsidRPr="001B7C50" w:rsidRDefault="00664CD6" w:rsidP="00243C02">
            <w:pPr>
              <w:pStyle w:val="TAC"/>
            </w:pPr>
          </w:p>
        </w:tc>
        <w:tc>
          <w:tcPr>
            <w:tcW w:w="1324" w:type="dxa"/>
          </w:tcPr>
          <w:p w14:paraId="42BC49D2" w14:textId="77777777" w:rsidR="00664CD6" w:rsidRPr="001B7C50" w:rsidRDefault="00664CD6" w:rsidP="00243C02">
            <w:pPr>
              <w:pStyle w:val="TAC"/>
            </w:pPr>
          </w:p>
        </w:tc>
        <w:tc>
          <w:tcPr>
            <w:tcW w:w="2102" w:type="dxa"/>
            <w:shd w:val="clear" w:color="auto" w:fill="auto"/>
          </w:tcPr>
          <w:p w14:paraId="4C68E4D7" w14:textId="77777777" w:rsidR="00664CD6" w:rsidRPr="001B7C50" w:rsidRDefault="00664CD6" w:rsidP="00243C02">
            <w:pPr>
              <w:pStyle w:val="TAC"/>
            </w:pPr>
          </w:p>
        </w:tc>
      </w:tr>
      <w:tr w:rsidR="00664CD6" w:rsidRPr="001B7C50" w14:paraId="5CDAF68C" w14:textId="77777777" w:rsidTr="00664CD6">
        <w:trPr>
          <w:cantSplit/>
          <w:jc w:val="center"/>
        </w:trPr>
        <w:tc>
          <w:tcPr>
            <w:tcW w:w="4941" w:type="dxa"/>
            <w:shd w:val="clear" w:color="auto" w:fill="auto"/>
          </w:tcPr>
          <w:p w14:paraId="35ED84C7" w14:textId="77777777" w:rsidR="00664CD6" w:rsidRPr="001B7C50" w:rsidRDefault="00664CD6" w:rsidP="00243C02">
            <w:pPr>
              <w:pStyle w:val="TAL"/>
              <w:rPr>
                <w:b/>
                <w:bCs/>
                <w:lang w:eastAsia="fr-FR"/>
              </w:rPr>
            </w:pPr>
            <w:r w:rsidRPr="001B7C50">
              <w:rPr>
                <w:lang w:eastAsia="fr-FR"/>
              </w:rPr>
              <w:t>Supported PTP instance types (NOTE 6)</w:t>
            </w:r>
          </w:p>
        </w:tc>
        <w:tc>
          <w:tcPr>
            <w:tcW w:w="1403" w:type="dxa"/>
            <w:shd w:val="clear" w:color="auto" w:fill="auto"/>
          </w:tcPr>
          <w:p w14:paraId="740B8C59" w14:textId="77777777" w:rsidR="00664CD6" w:rsidRPr="001B7C50" w:rsidRDefault="00664CD6" w:rsidP="00243C02">
            <w:pPr>
              <w:pStyle w:val="TAC"/>
            </w:pPr>
            <w:r w:rsidRPr="001B7C50">
              <w:t>R</w:t>
            </w:r>
          </w:p>
        </w:tc>
        <w:tc>
          <w:tcPr>
            <w:tcW w:w="1324" w:type="dxa"/>
          </w:tcPr>
          <w:p w14:paraId="7A142C2A" w14:textId="77777777" w:rsidR="00664CD6" w:rsidRPr="001B7C50" w:rsidRDefault="00664CD6" w:rsidP="00243C02">
            <w:pPr>
              <w:pStyle w:val="TAC"/>
            </w:pPr>
            <w:r w:rsidRPr="001B7C50">
              <w:t>R</w:t>
            </w:r>
          </w:p>
        </w:tc>
        <w:tc>
          <w:tcPr>
            <w:tcW w:w="2102" w:type="dxa"/>
            <w:shd w:val="clear" w:color="auto" w:fill="auto"/>
          </w:tcPr>
          <w:p w14:paraId="72EF2E95" w14:textId="77777777" w:rsidR="00664CD6" w:rsidRPr="001B7C50" w:rsidRDefault="00664CD6" w:rsidP="00243C02">
            <w:pPr>
              <w:pStyle w:val="TAC"/>
            </w:pPr>
          </w:p>
        </w:tc>
      </w:tr>
      <w:tr w:rsidR="00664CD6" w:rsidRPr="001B7C50" w14:paraId="27ACC9C4" w14:textId="77777777" w:rsidTr="00664CD6">
        <w:trPr>
          <w:cantSplit/>
          <w:jc w:val="center"/>
        </w:trPr>
        <w:tc>
          <w:tcPr>
            <w:tcW w:w="4941" w:type="dxa"/>
            <w:shd w:val="clear" w:color="auto" w:fill="auto"/>
          </w:tcPr>
          <w:p w14:paraId="573152C4" w14:textId="77777777" w:rsidR="00664CD6" w:rsidRPr="001B7C50" w:rsidRDefault="00664CD6" w:rsidP="00243C02">
            <w:pPr>
              <w:pStyle w:val="TAL"/>
              <w:rPr>
                <w:lang w:eastAsia="fr-FR"/>
              </w:rPr>
            </w:pPr>
            <w:r w:rsidRPr="001B7C50">
              <w:rPr>
                <w:lang w:eastAsia="fr-FR"/>
              </w:rPr>
              <w:t>Supported transport types (NOTE 7)</w:t>
            </w:r>
          </w:p>
        </w:tc>
        <w:tc>
          <w:tcPr>
            <w:tcW w:w="1403" w:type="dxa"/>
            <w:shd w:val="clear" w:color="auto" w:fill="auto"/>
          </w:tcPr>
          <w:p w14:paraId="1A41175A" w14:textId="77777777" w:rsidR="00664CD6" w:rsidRPr="001B7C50" w:rsidRDefault="00664CD6" w:rsidP="00243C02">
            <w:pPr>
              <w:pStyle w:val="TAC"/>
            </w:pPr>
            <w:r w:rsidRPr="001B7C50">
              <w:t>R</w:t>
            </w:r>
          </w:p>
        </w:tc>
        <w:tc>
          <w:tcPr>
            <w:tcW w:w="1324" w:type="dxa"/>
          </w:tcPr>
          <w:p w14:paraId="4E298B9F" w14:textId="77777777" w:rsidR="00664CD6" w:rsidRPr="001B7C50" w:rsidRDefault="00664CD6" w:rsidP="00243C02">
            <w:pPr>
              <w:pStyle w:val="TAC"/>
            </w:pPr>
            <w:r w:rsidRPr="001B7C50">
              <w:t>R</w:t>
            </w:r>
          </w:p>
        </w:tc>
        <w:tc>
          <w:tcPr>
            <w:tcW w:w="2102" w:type="dxa"/>
            <w:shd w:val="clear" w:color="auto" w:fill="auto"/>
          </w:tcPr>
          <w:p w14:paraId="2ADE27E2" w14:textId="77777777" w:rsidR="00664CD6" w:rsidRPr="001B7C50" w:rsidRDefault="00664CD6" w:rsidP="00243C02">
            <w:pPr>
              <w:pStyle w:val="TAC"/>
            </w:pPr>
          </w:p>
        </w:tc>
      </w:tr>
      <w:tr w:rsidR="00664CD6" w:rsidRPr="001B7C50" w14:paraId="79A9398D" w14:textId="77777777" w:rsidTr="00664CD6">
        <w:trPr>
          <w:cantSplit/>
          <w:jc w:val="center"/>
        </w:trPr>
        <w:tc>
          <w:tcPr>
            <w:tcW w:w="4941" w:type="dxa"/>
            <w:shd w:val="clear" w:color="auto" w:fill="auto"/>
          </w:tcPr>
          <w:p w14:paraId="2AC534AD" w14:textId="77777777" w:rsidR="00664CD6" w:rsidRPr="001B7C50" w:rsidRDefault="00664CD6" w:rsidP="00243C02">
            <w:pPr>
              <w:pStyle w:val="TAL"/>
              <w:rPr>
                <w:lang w:eastAsia="fr-FR"/>
              </w:rPr>
            </w:pPr>
            <w:r w:rsidRPr="001B7C50">
              <w:rPr>
                <w:lang w:eastAsia="fr-FR"/>
              </w:rPr>
              <w:t>Supported delay mechanisms (NOTE 8)</w:t>
            </w:r>
          </w:p>
        </w:tc>
        <w:tc>
          <w:tcPr>
            <w:tcW w:w="1403" w:type="dxa"/>
            <w:shd w:val="clear" w:color="auto" w:fill="auto"/>
          </w:tcPr>
          <w:p w14:paraId="6A82ADD5" w14:textId="77777777" w:rsidR="00664CD6" w:rsidRPr="001B7C50" w:rsidRDefault="00664CD6" w:rsidP="00243C02">
            <w:pPr>
              <w:pStyle w:val="TAC"/>
            </w:pPr>
            <w:r w:rsidRPr="001B7C50">
              <w:t>R</w:t>
            </w:r>
          </w:p>
        </w:tc>
        <w:tc>
          <w:tcPr>
            <w:tcW w:w="1324" w:type="dxa"/>
          </w:tcPr>
          <w:p w14:paraId="3253AE2E" w14:textId="77777777" w:rsidR="00664CD6" w:rsidRPr="001B7C50" w:rsidRDefault="00664CD6" w:rsidP="00243C02">
            <w:pPr>
              <w:pStyle w:val="TAC"/>
            </w:pPr>
            <w:r w:rsidRPr="001B7C50">
              <w:t>R</w:t>
            </w:r>
          </w:p>
        </w:tc>
        <w:tc>
          <w:tcPr>
            <w:tcW w:w="2102" w:type="dxa"/>
            <w:shd w:val="clear" w:color="auto" w:fill="auto"/>
          </w:tcPr>
          <w:p w14:paraId="4F4DE078" w14:textId="77777777" w:rsidR="00664CD6" w:rsidRPr="001B7C50" w:rsidRDefault="00664CD6" w:rsidP="00243C02">
            <w:pPr>
              <w:pStyle w:val="TAC"/>
            </w:pPr>
          </w:p>
        </w:tc>
      </w:tr>
      <w:tr w:rsidR="00664CD6" w:rsidRPr="001B7C50" w14:paraId="423D21B8" w14:textId="77777777" w:rsidTr="00664CD6">
        <w:trPr>
          <w:cantSplit/>
          <w:jc w:val="center"/>
        </w:trPr>
        <w:tc>
          <w:tcPr>
            <w:tcW w:w="4941" w:type="dxa"/>
            <w:shd w:val="clear" w:color="auto" w:fill="auto"/>
          </w:tcPr>
          <w:p w14:paraId="6C11CDE1" w14:textId="77777777" w:rsidR="00664CD6" w:rsidRPr="001B7C50" w:rsidRDefault="00664CD6" w:rsidP="00243C02">
            <w:pPr>
              <w:pStyle w:val="TAL"/>
              <w:rPr>
                <w:lang w:eastAsia="fr-FR"/>
              </w:rPr>
            </w:pPr>
            <w:r w:rsidRPr="001B7C50">
              <w:rPr>
                <w:lang w:eastAsia="fr-FR"/>
              </w:rPr>
              <w:t>PTP grandmaster capable (NOTE 9)</w:t>
            </w:r>
          </w:p>
        </w:tc>
        <w:tc>
          <w:tcPr>
            <w:tcW w:w="1403" w:type="dxa"/>
            <w:shd w:val="clear" w:color="auto" w:fill="auto"/>
          </w:tcPr>
          <w:p w14:paraId="02143417" w14:textId="77777777" w:rsidR="00664CD6" w:rsidRPr="001B7C50" w:rsidRDefault="00664CD6" w:rsidP="00243C02">
            <w:pPr>
              <w:pStyle w:val="TAC"/>
            </w:pPr>
            <w:r w:rsidRPr="001B7C50">
              <w:t>R</w:t>
            </w:r>
          </w:p>
        </w:tc>
        <w:tc>
          <w:tcPr>
            <w:tcW w:w="1324" w:type="dxa"/>
          </w:tcPr>
          <w:p w14:paraId="5C1F19DD" w14:textId="77777777" w:rsidR="00664CD6" w:rsidRPr="001B7C50" w:rsidRDefault="00664CD6" w:rsidP="00243C02">
            <w:pPr>
              <w:pStyle w:val="TAC"/>
            </w:pPr>
            <w:r w:rsidRPr="001B7C50">
              <w:t>R</w:t>
            </w:r>
          </w:p>
        </w:tc>
        <w:tc>
          <w:tcPr>
            <w:tcW w:w="2102" w:type="dxa"/>
            <w:shd w:val="clear" w:color="auto" w:fill="auto"/>
          </w:tcPr>
          <w:p w14:paraId="30302661" w14:textId="77777777" w:rsidR="00664CD6" w:rsidRPr="001B7C50" w:rsidRDefault="00664CD6" w:rsidP="00243C02">
            <w:pPr>
              <w:pStyle w:val="TAC"/>
            </w:pPr>
          </w:p>
        </w:tc>
      </w:tr>
      <w:tr w:rsidR="00664CD6" w:rsidRPr="001B7C50" w14:paraId="15C180B4" w14:textId="77777777" w:rsidTr="00664CD6">
        <w:trPr>
          <w:cantSplit/>
          <w:jc w:val="center"/>
        </w:trPr>
        <w:tc>
          <w:tcPr>
            <w:tcW w:w="4941" w:type="dxa"/>
            <w:shd w:val="clear" w:color="auto" w:fill="auto"/>
          </w:tcPr>
          <w:p w14:paraId="3E435873" w14:textId="77777777" w:rsidR="00664CD6" w:rsidRPr="001B7C50" w:rsidRDefault="00664CD6" w:rsidP="00243C02">
            <w:pPr>
              <w:pStyle w:val="TAL"/>
              <w:rPr>
                <w:lang w:eastAsia="fr-FR"/>
              </w:rPr>
            </w:pPr>
            <w:r w:rsidRPr="001B7C50">
              <w:rPr>
                <w:lang w:eastAsia="fr-FR"/>
              </w:rPr>
              <w:t>gPTP grandmaster capable (NOTE 10)</w:t>
            </w:r>
          </w:p>
        </w:tc>
        <w:tc>
          <w:tcPr>
            <w:tcW w:w="1403" w:type="dxa"/>
            <w:shd w:val="clear" w:color="auto" w:fill="auto"/>
          </w:tcPr>
          <w:p w14:paraId="38A50DFE" w14:textId="77777777" w:rsidR="00664CD6" w:rsidRPr="001B7C50" w:rsidRDefault="00664CD6" w:rsidP="00243C02">
            <w:pPr>
              <w:pStyle w:val="TAC"/>
            </w:pPr>
            <w:r w:rsidRPr="001B7C50">
              <w:t>R</w:t>
            </w:r>
          </w:p>
        </w:tc>
        <w:tc>
          <w:tcPr>
            <w:tcW w:w="1324" w:type="dxa"/>
          </w:tcPr>
          <w:p w14:paraId="2F16976D" w14:textId="77777777" w:rsidR="00664CD6" w:rsidRPr="001B7C50" w:rsidRDefault="00664CD6" w:rsidP="00243C02">
            <w:pPr>
              <w:pStyle w:val="TAC"/>
            </w:pPr>
            <w:r w:rsidRPr="001B7C50">
              <w:t>R</w:t>
            </w:r>
          </w:p>
        </w:tc>
        <w:tc>
          <w:tcPr>
            <w:tcW w:w="2102" w:type="dxa"/>
            <w:shd w:val="clear" w:color="auto" w:fill="auto"/>
          </w:tcPr>
          <w:p w14:paraId="10BBF563" w14:textId="77777777" w:rsidR="00664CD6" w:rsidRPr="001B7C50" w:rsidRDefault="00664CD6" w:rsidP="00243C02">
            <w:pPr>
              <w:pStyle w:val="TAC"/>
            </w:pPr>
          </w:p>
        </w:tc>
      </w:tr>
      <w:tr w:rsidR="00664CD6" w:rsidRPr="001B7C50" w14:paraId="291421C8" w14:textId="77777777" w:rsidTr="00664CD6">
        <w:trPr>
          <w:cantSplit/>
          <w:jc w:val="center"/>
        </w:trPr>
        <w:tc>
          <w:tcPr>
            <w:tcW w:w="4941" w:type="dxa"/>
            <w:shd w:val="clear" w:color="auto" w:fill="auto"/>
          </w:tcPr>
          <w:p w14:paraId="3B733389" w14:textId="77777777" w:rsidR="00664CD6" w:rsidRPr="001B7C50" w:rsidRDefault="00664CD6" w:rsidP="00243C02">
            <w:pPr>
              <w:pStyle w:val="TAL"/>
              <w:rPr>
                <w:lang w:eastAsia="fr-FR"/>
              </w:rPr>
            </w:pPr>
            <w:r w:rsidRPr="001B7C50">
              <w:rPr>
                <w:lang w:eastAsia="fr-FR"/>
              </w:rPr>
              <w:t>Supported PTP profiles (NOTE 11)</w:t>
            </w:r>
          </w:p>
        </w:tc>
        <w:tc>
          <w:tcPr>
            <w:tcW w:w="1403" w:type="dxa"/>
            <w:shd w:val="clear" w:color="auto" w:fill="auto"/>
          </w:tcPr>
          <w:p w14:paraId="4D8CE6CF" w14:textId="77777777" w:rsidR="00664CD6" w:rsidRPr="001B7C50" w:rsidRDefault="00664CD6" w:rsidP="00243C02">
            <w:pPr>
              <w:pStyle w:val="TAC"/>
            </w:pPr>
            <w:r w:rsidRPr="001B7C50">
              <w:t>R</w:t>
            </w:r>
          </w:p>
        </w:tc>
        <w:tc>
          <w:tcPr>
            <w:tcW w:w="1324" w:type="dxa"/>
          </w:tcPr>
          <w:p w14:paraId="317F7D73" w14:textId="77777777" w:rsidR="00664CD6" w:rsidRPr="001B7C50" w:rsidRDefault="00664CD6" w:rsidP="00243C02">
            <w:pPr>
              <w:pStyle w:val="TAC"/>
            </w:pPr>
            <w:r w:rsidRPr="001B7C50">
              <w:t>R</w:t>
            </w:r>
          </w:p>
        </w:tc>
        <w:tc>
          <w:tcPr>
            <w:tcW w:w="2102" w:type="dxa"/>
            <w:shd w:val="clear" w:color="auto" w:fill="auto"/>
          </w:tcPr>
          <w:p w14:paraId="02FC6DFD" w14:textId="77777777" w:rsidR="00664CD6" w:rsidRPr="001B7C50" w:rsidRDefault="00664CD6" w:rsidP="00243C02">
            <w:pPr>
              <w:pStyle w:val="TAC"/>
            </w:pPr>
          </w:p>
        </w:tc>
      </w:tr>
      <w:tr w:rsidR="00664CD6" w:rsidRPr="001B7C50" w14:paraId="05F751A4" w14:textId="77777777" w:rsidTr="00664CD6">
        <w:trPr>
          <w:cantSplit/>
          <w:jc w:val="center"/>
        </w:trPr>
        <w:tc>
          <w:tcPr>
            <w:tcW w:w="4941" w:type="dxa"/>
            <w:shd w:val="clear" w:color="auto" w:fill="auto"/>
          </w:tcPr>
          <w:p w14:paraId="0460C935" w14:textId="77777777" w:rsidR="00664CD6" w:rsidRPr="001B7C50" w:rsidRDefault="00664CD6" w:rsidP="00243C02">
            <w:pPr>
              <w:pStyle w:val="TAL"/>
              <w:rPr>
                <w:lang w:eastAsia="fr-FR"/>
              </w:rPr>
            </w:pPr>
            <w:r w:rsidRPr="001B7C50">
              <w:rPr>
                <w:lang w:eastAsia="fr-FR"/>
              </w:rPr>
              <w:t>Number of supported PTP instances</w:t>
            </w:r>
          </w:p>
        </w:tc>
        <w:tc>
          <w:tcPr>
            <w:tcW w:w="1403" w:type="dxa"/>
            <w:shd w:val="clear" w:color="auto" w:fill="auto"/>
          </w:tcPr>
          <w:p w14:paraId="1013AEAE" w14:textId="77777777" w:rsidR="00664CD6" w:rsidRPr="001B7C50" w:rsidRDefault="00664CD6" w:rsidP="00243C02">
            <w:pPr>
              <w:pStyle w:val="TAC"/>
            </w:pPr>
            <w:r w:rsidRPr="001B7C50">
              <w:t>R</w:t>
            </w:r>
          </w:p>
        </w:tc>
        <w:tc>
          <w:tcPr>
            <w:tcW w:w="1324" w:type="dxa"/>
          </w:tcPr>
          <w:p w14:paraId="5E20F412" w14:textId="77777777" w:rsidR="00664CD6" w:rsidRPr="001B7C50" w:rsidRDefault="00664CD6" w:rsidP="00243C02">
            <w:pPr>
              <w:pStyle w:val="TAC"/>
            </w:pPr>
            <w:r w:rsidRPr="001B7C50">
              <w:t>R</w:t>
            </w:r>
          </w:p>
        </w:tc>
        <w:tc>
          <w:tcPr>
            <w:tcW w:w="2102" w:type="dxa"/>
            <w:shd w:val="clear" w:color="auto" w:fill="auto"/>
          </w:tcPr>
          <w:p w14:paraId="31402C7C" w14:textId="77777777" w:rsidR="00664CD6" w:rsidRPr="001B7C50" w:rsidRDefault="00664CD6" w:rsidP="00243C02">
            <w:pPr>
              <w:pStyle w:val="TAC"/>
            </w:pPr>
          </w:p>
        </w:tc>
      </w:tr>
      <w:tr w:rsidR="00664CD6" w:rsidRPr="001B7C50" w14:paraId="109489B1" w14:textId="77777777" w:rsidTr="00664CD6">
        <w:trPr>
          <w:cantSplit/>
          <w:jc w:val="center"/>
        </w:trPr>
        <w:tc>
          <w:tcPr>
            <w:tcW w:w="4941" w:type="dxa"/>
            <w:shd w:val="clear" w:color="auto" w:fill="auto"/>
          </w:tcPr>
          <w:p w14:paraId="7C03A3B7" w14:textId="77777777" w:rsidR="00664CD6" w:rsidRPr="001B7C50" w:rsidRDefault="00664CD6" w:rsidP="00243C02">
            <w:pPr>
              <w:pStyle w:val="TAL"/>
              <w:rPr>
                <w:b/>
              </w:rPr>
            </w:pPr>
            <w:r w:rsidRPr="001B7C50">
              <w:rPr>
                <w:b/>
                <w:bCs/>
              </w:rPr>
              <w:t xml:space="preserve">Time synchronization information for PTP instances </w:t>
            </w:r>
            <w:r w:rsidRPr="001B7C50">
              <w:rPr>
                <w:b/>
                <w:bCs/>
                <w:lang w:eastAsia="fr-FR"/>
              </w:rPr>
              <w:t>(NOTE 16)</w:t>
            </w:r>
          </w:p>
        </w:tc>
        <w:tc>
          <w:tcPr>
            <w:tcW w:w="1403" w:type="dxa"/>
            <w:shd w:val="clear" w:color="auto" w:fill="auto"/>
          </w:tcPr>
          <w:p w14:paraId="32ACAAF4" w14:textId="77777777" w:rsidR="00664CD6" w:rsidRPr="001B7C50" w:rsidDel="00182EE7" w:rsidRDefault="00664CD6" w:rsidP="00243C02">
            <w:pPr>
              <w:pStyle w:val="TAC"/>
            </w:pPr>
          </w:p>
        </w:tc>
        <w:tc>
          <w:tcPr>
            <w:tcW w:w="1324" w:type="dxa"/>
          </w:tcPr>
          <w:p w14:paraId="252715B4" w14:textId="77777777" w:rsidR="00664CD6" w:rsidRPr="001B7C50" w:rsidRDefault="00664CD6" w:rsidP="00243C02">
            <w:pPr>
              <w:pStyle w:val="TAC"/>
            </w:pPr>
          </w:p>
        </w:tc>
        <w:tc>
          <w:tcPr>
            <w:tcW w:w="2102" w:type="dxa"/>
            <w:shd w:val="clear" w:color="auto" w:fill="auto"/>
          </w:tcPr>
          <w:p w14:paraId="677863AB" w14:textId="77777777" w:rsidR="00664CD6" w:rsidRPr="001B7C50" w:rsidRDefault="00664CD6" w:rsidP="00243C02">
            <w:pPr>
              <w:pStyle w:val="TAC"/>
            </w:pPr>
          </w:p>
        </w:tc>
      </w:tr>
      <w:tr w:rsidR="00664CD6" w:rsidRPr="001B7C50" w14:paraId="4AC36FDF" w14:textId="77777777" w:rsidTr="00664CD6">
        <w:trPr>
          <w:cantSplit/>
          <w:jc w:val="center"/>
        </w:trPr>
        <w:tc>
          <w:tcPr>
            <w:tcW w:w="4941" w:type="dxa"/>
            <w:shd w:val="clear" w:color="auto" w:fill="auto"/>
          </w:tcPr>
          <w:p w14:paraId="2D72F45D" w14:textId="77777777" w:rsidR="00664CD6" w:rsidRPr="001B7C50" w:rsidRDefault="00664CD6" w:rsidP="00243C02">
            <w:pPr>
              <w:pStyle w:val="TAL"/>
              <w:rPr>
                <w:b/>
              </w:rPr>
            </w:pPr>
            <w:r w:rsidRPr="001B7C50">
              <w:rPr>
                <w:b/>
                <w:bCs/>
              </w:rPr>
              <w:t>&gt; PTP instance specification</w:t>
            </w:r>
          </w:p>
        </w:tc>
        <w:tc>
          <w:tcPr>
            <w:tcW w:w="1403" w:type="dxa"/>
            <w:shd w:val="clear" w:color="auto" w:fill="auto"/>
          </w:tcPr>
          <w:p w14:paraId="2E155BF1" w14:textId="77777777" w:rsidR="00664CD6" w:rsidRPr="001B7C50" w:rsidDel="00182EE7" w:rsidRDefault="00664CD6" w:rsidP="00243C02">
            <w:pPr>
              <w:pStyle w:val="TAC"/>
            </w:pPr>
          </w:p>
        </w:tc>
        <w:tc>
          <w:tcPr>
            <w:tcW w:w="1324" w:type="dxa"/>
          </w:tcPr>
          <w:p w14:paraId="04750352" w14:textId="77777777" w:rsidR="00664CD6" w:rsidRPr="001B7C50" w:rsidRDefault="00664CD6" w:rsidP="00243C02">
            <w:pPr>
              <w:pStyle w:val="TAC"/>
            </w:pPr>
          </w:p>
        </w:tc>
        <w:tc>
          <w:tcPr>
            <w:tcW w:w="2102" w:type="dxa"/>
            <w:shd w:val="clear" w:color="auto" w:fill="auto"/>
          </w:tcPr>
          <w:p w14:paraId="180D214E" w14:textId="77777777" w:rsidR="00664CD6" w:rsidRPr="001B7C50" w:rsidRDefault="00664CD6" w:rsidP="00243C02">
            <w:pPr>
              <w:pStyle w:val="TAC"/>
            </w:pPr>
          </w:p>
        </w:tc>
      </w:tr>
      <w:tr w:rsidR="00664CD6" w:rsidRPr="001B7C50" w14:paraId="04FFDDC4" w14:textId="77777777" w:rsidTr="00664CD6">
        <w:trPr>
          <w:cantSplit/>
          <w:jc w:val="center"/>
        </w:trPr>
        <w:tc>
          <w:tcPr>
            <w:tcW w:w="4941" w:type="dxa"/>
            <w:shd w:val="clear" w:color="auto" w:fill="auto"/>
          </w:tcPr>
          <w:p w14:paraId="46A7A33D" w14:textId="77777777" w:rsidR="00664CD6" w:rsidRPr="001B7C50" w:rsidRDefault="00664CD6" w:rsidP="00243C02">
            <w:pPr>
              <w:pStyle w:val="TAL"/>
              <w:rPr>
                <w:b/>
              </w:rPr>
            </w:pPr>
            <w:r w:rsidRPr="001B7C50">
              <w:rPr>
                <w:lang w:eastAsia="fr-FR"/>
              </w:rPr>
              <w:t xml:space="preserve">&gt;&gt; PTP Instance ID (NOTE 17) </w:t>
            </w:r>
          </w:p>
        </w:tc>
        <w:tc>
          <w:tcPr>
            <w:tcW w:w="1403" w:type="dxa"/>
            <w:shd w:val="clear" w:color="auto" w:fill="auto"/>
          </w:tcPr>
          <w:p w14:paraId="282E4436" w14:textId="77777777" w:rsidR="00664CD6" w:rsidRPr="001B7C50" w:rsidDel="00182EE7" w:rsidRDefault="00664CD6" w:rsidP="00243C02">
            <w:pPr>
              <w:pStyle w:val="TAC"/>
            </w:pPr>
            <w:r w:rsidRPr="001B7C50">
              <w:rPr>
                <w:rFonts w:eastAsia="DengXian"/>
              </w:rPr>
              <w:t>RW</w:t>
            </w:r>
          </w:p>
        </w:tc>
        <w:tc>
          <w:tcPr>
            <w:tcW w:w="1324" w:type="dxa"/>
          </w:tcPr>
          <w:p w14:paraId="11FB986C" w14:textId="77777777" w:rsidR="00664CD6" w:rsidRPr="001B7C50" w:rsidRDefault="00664CD6" w:rsidP="00243C02">
            <w:pPr>
              <w:pStyle w:val="TAC"/>
            </w:pPr>
            <w:r w:rsidRPr="001B7C50">
              <w:rPr>
                <w:rFonts w:eastAsia="DengXian"/>
              </w:rPr>
              <w:t>RW</w:t>
            </w:r>
          </w:p>
        </w:tc>
        <w:tc>
          <w:tcPr>
            <w:tcW w:w="2102" w:type="dxa"/>
            <w:shd w:val="clear" w:color="auto" w:fill="auto"/>
          </w:tcPr>
          <w:p w14:paraId="7C1321AD" w14:textId="77777777" w:rsidR="00664CD6" w:rsidRPr="001B7C50" w:rsidRDefault="00664CD6" w:rsidP="00243C02">
            <w:pPr>
              <w:pStyle w:val="TAC"/>
            </w:pPr>
          </w:p>
        </w:tc>
      </w:tr>
      <w:tr w:rsidR="00664CD6" w:rsidRPr="001B7C50" w14:paraId="7520099F" w14:textId="77777777" w:rsidTr="00664CD6">
        <w:trPr>
          <w:cantSplit/>
          <w:jc w:val="center"/>
        </w:trPr>
        <w:tc>
          <w:tcPr>
            <w:tcW w:w="4941" w:type="dxa"/>
            <w:shd w:val="clear" w:color="auto" w:fill="auto"/>
          </w:tcPr>
          <w:p w14:paraId="66EB5BAD" w14:textId="77777777" w:rsidR="00664CD6" w:rsidRPr="001B7C50" w:rsidRDefault="00664CD6" w:rsidP="00243C02">
            <w:pPr>
              <w:pStyle w:val="TAL"/>
              <w:rPr>
                <w:b/>
              </w:rPr>
            </w:pPr>
            <w:r w:rsidRPr="001B7C50">
              <w:rPr>
                <w:rFonts w:eastAsia="DengXian"/>
                <w:lang w:eastAsia="fr-FR"/>
              </w:rPr>
              <w:t>&gt;&gt; PTP profile (NOTE 12)</w:t>
            </w:r>
          </w:p>
        </w:tc>
        <w:tc>
          <w:tcPr>
            <w:tcW w:w="1403" w:type="dxa"/>
            <w:shd w:val="clear" w:color="auto" w:fill="auto"/>
          </w:tcPr>
          <w:p w14:paraId="6E28F3E1" w14:textId="77777777" w:rsidR="00664CD6" w:rsidRPr="001B7C50" w:rsidDel="00182EE7" w:rsidRDefault="00664CD6" w:rsidP="00243C02">
            <w:pPr>
              <w:pStyle w:val="TAC"/>
            </w:pPr>
            <w:r w:rsidRPr="001B7C50">
              <w:rPr>
                <w:rFonts w:eastAsia="DengXian"/>
              </w:rPr>
              <w:t>RW</w:t>
            </w:r>
          </w:p>
        </w:tc>
        <w:tc>
          <w:tcPr>
            <w:tcW w:w="1324" w:type="dxa"/>
          </w:tcPr>
          <w:p w14:paraId="3420FE7E" w14:textId="77777777" w:rsidR="00664CD6" w:rsidRPr="001B7C50" w:rsidRDefault="00664CD6" w:rsidP="00243C02">
            <w:pPr>
              <w:pStyle w:val="TAC"/>
            </w:pPr>
            <w:r w:rsidRPr="001B7C50">
              <w:rPr>
                <w:rFonts w:eastAsia="DengXian"/>
              </w:rPr>
              <w:t>RW</w:t>
            </w:r>
          </w:p>
        </w:tc>
        <w:tc>
          <w:tcPr>
            <w:tcW w:w="2102" w:type="dxa"/>
            <w:shd w:val="clear" w:color="auto" w:fill="auto"/>
          </w:tcPr>
          <w:p w14:paraId="70CFF612" w14:textId="77777777" w:rsidR="00664CD6" w:rsidRPr="001B7C50" w:rsidRDefault="00664CD6" w:rsidP="00243C02">
            <w:pPr>
              <w:pStyle w:val="TAC"/>
            </w:pPr>
          </w:p>
        </w:tc>
      </w:tr>
      <w:tr w:rsidR="00664CD6" w:rsidRPr="001B7C50" w14:paraId="1CD478FF" w14:textId="77777777" w:rsidTr="00664CD6">
        <w:trPr>
          <w:cantSplit/>
          <w:jc w:val="center"/>
        </w:trPr>
        <w:tc>
          <w:tcPr>
            <w:tcW w:w="4941" w:type="dxa"/>
            <w:shd w:val="clear" w:color="auto" w:fill="auto"/>
          </w:tcPr>
          <w:p w14:paraId="691E06FB" w14:textId="77777777" w:rsidR="00664CD6" w:rsidRPr="001B7C50" w:rsidRDefault="00664CD6" w:rsidP="00243C02">
            <w:pPr>
              <w:pStyle w:val="TAL"/>
              <w:rPr>
                <w:b/>
              </w:rPr>
            </w:pPr>
            <w:r w:rsidRPr="001B7C50">
              <w:rPr>
                <w:rFonts w:eastAsia="DengXian"/>
                <w:lang w:eastAsia="fr-FR"/>
              </w:rPr>
              <w:lastRenderedPageBreak/>
              <w:t>&gt;&gt; Transport type (NOTE 13)</w:t>
            </w:r>
          </w:p>
        </w:tc>
        <w:tc>
          <w:tcPr>
            <w:tcW w:w="1403" w:type="dxa"/>
            <w:shd w:val="clear" w:color="auto" w:fill="auto"/>
          </w:tcPr>
          <w:p w14:paraId="3FFEAC84" w14:textId="77777777" w:rsidR="00664CD6" w:rsidRPr="001B7C50" w:rsidDel="00182EE7" w:rsidRDefault="00664CD6" w:rsidP="00243C02">
            <w:pPr>
              <w:pStyle w:val="TAC"/>
            </w:pPr>
            <w:r w:rsidRPr="001B7C50">
              <w:rPr>
                <w:rFonts w:eastAsia="DengXian"/>
              </w:rPr>
              <w:t>RW</w:t>
            </w:r>
          </w:p>
        </w:tc>
        <w:tc>
          <w:tcPr>
            <w:tcW w:w="1324" w:type="dxa"/>
          </w:tcPr>
          <w:p w14:paraId="282D1BEC" w14:textId="77777777" w:rsidR="00664CD6" w:rsidRPr="001B7C50" w:rsidRDefault="00664CD6" w:rsidP="00243C02">
            <w:pPr>
              <w:pStyle w:val="TAC"/>
            </w:pPr>
            <w:r w:rsidRPr="001B7C50">
              <w:rPr>
                <w:rFonts w:eastAsia="DengXian"/>
              </w:rPr>
              <w:t>RW</w:t>
            </w:r>
          </w:p>
        </w:tc>
        <w:tc>
          <w:tcPr>
            <w:tcW w:w="2102" w:type="dxa"/>
            <w:shd w:val="clear" w:color="auto" w:fill="auto"/>
          </w:tcPr>
          <w:p w14:paraId="6594E9A6" w14:textId="77777777" w:rsidR="00664CD6" w:rsidRPr="001B7C50" w:rsidRDefault="00664CD6" w:rsidP="00243C02">
            <w:pPr>
              <w:pStyle w:val="TAC"/>
            </w:pPr>
          </w:p>
        </w:tc>
      </w:tr>
      <w:tr w:rsidR="00664CD6" w:rsidRPr="001B7C50" w14:paraId="25CD60FC" w14:textId="77777777" w:rsidTr="00664CD6">
        <w:trPr>
          <w:cantSplit/>
          <w:jc w:val="center"/>
        </w:trPr>
        <w:tc>
          <w:tcPr>
            <w:tcW w:w="4941" w:type="dxa"/>
            <w:shd w:val="clear" w:color="auto" w:fill="auto"/>
          </w:tcPr>
          <w:p w14:paraId="1E329380" w14:textId="77777777" w:rsidR="00664CD6" w:rsidRPr="001B7C50" w:rsidRDefault="00664CD6" w:rsidP="00243C02">
            <w:pPr>
              <w:pStyle w:val="TAL"/>
              <w:rPr>
                <w:b/>
              </w:rPr>
            </w:pPr>
            <w:r w:rsidRPr="001B7C50">
              <w:rPr>
                <w:rFonts w:eastAsia="DengXian"/>
                <w:lang w:eastAsia="zh-CN"/>
              </w:rPr>
              <w:t xml:space="preserve">&gt;&gt; </w:t>
            </w:r>
            <w:r w:rsidRPr="001B7C50">
              <w:rPr>
                <w:rFonts w:eastAsia="DengXian"/>
                <w:lang w:eastAsia="fr-FR"/>
              </w:rPr>
              <w:t>Grandmaster candidate enabled</w:t>
            </w:r>
          </w:p>
        </w:tc>
        <w:tc>
          <w:tcPr>
            <w:tcW w:w="1403" w:type="dxa"/>
            <w:shd w:val="clear" w:color="auto" w:fill="auto"/>
          </w:tcPr>
          <w:p w14:paraId="15514635" w14:textId="77777777" w:rsidR="00664CD6" w:rsidRPr="001B7C50" w:rsidDel="00182EE7" w:rsidRDefault="00664CD6" w:rsidP="00243C02">
            <w:pPr>
              <w:pStyle w:val="TAC"/>
            </w:pPr>
            <w:r w:rsidRPr="001B7C50">
              <w:rPr>
                <w:rFonts w:eastAsia="DengXian"/>
                <w:lang w:eastAsia="zh-CN"/>
              </w:rPr>
              <w:t>RW</w:t>
            </w:r>
          </w:p>
        </w:tc>
        <w:tc>
          <w:tcPr>
            <w:tcW w:w="1324" w:type="dxa"/>
          </w:tcPr>
          <w:p w14:paraId="69FF1546" w14:textId="77777777" w:rsidR="00664CD6" w:rsidRPr="001B7C50" w:rsidRDefault="00664CD6" w:rsidP="00243C02">
            <w:pPr>
              <w:pStyle w:val="TAC"/>
            </w:pPr>
            <w:r w:rsidRPr="001B7C50">
              <w:rPr>
                <w:rFonts w:eastAsia="DengXian"/>
                <w:lang w:eastAsia="zh-CN"/>
              </w:rPr>
              <w:t>RW</w:t>
            </w:r>
          </w:p>
        </w:tc>
        <w:tc>
          <w:tcPr>
            <w:tcW w:w="2102" w:type="dxa"/>
            <w:shd w:val="clear" w:color="auto" w:fill="auto"/>
          </w:tcPr>
          <w:p w14:paraId="79E01D35" w14:textId="77777777" w:rsidR="00664CD6" w:rsidRPr="001B7C50" w:rsidRDefault="00664CD6" w:rsidP="00243C02">
            <w:pPr>
              <w:pStyle w:val="TAC"/>
            </w:pPr>
          </w:p>
        </w:tc>
      </w:tr>
      <w:tr w:rsidR="00664CD6" w:rsidRPr="001B7C50" w14:paraId="11DA3A81" w14:textId="77777777" w:rsidTr="00664CD6">
        <w:trPr>
          <w:cantSplit/>
          <w:jc w:val="center"/>
        </w:trPr>
        <w:tc>
          <w:tcPr>
            <w:tcW w:w="4941" w:type="dxa"/>
            <w:shd w:val="clear" w:color="auto" w:fill="auto"/>
          </w:tcPr>
          <w:p w14:paraId="530E5838" w14:textId="77777777" w:rsidR="00664CD6" w:rsidRPr="001B7C50" w:rsidRDefault="00664CD6" w:rsidP="00243C02">
            <w:pPr>
              <w:pStyle w:val="TAL"/>
              <w:rPr>
                <w:b/>
              </w:rPr>
            </w:pPr>
            <w:r w:rsidRPr="001B7C50">
              <w:rPr>
                <w:b/>
                <w:bCs/>
                <w:lang w:eastAsia="fr-FR"/>
              </w:rPr>
              <w:t>IEEE Std 1588 [126] data sets (NOTE 15)</w:t>
            </w:r>
          </w:p>
        </w:tc>
        <w:tc>
          <w:tcPr>
            <w:tcW w:w="1403" w:type="dxa"/>
            <w:shd w:val="clear" w:color="auto" w:fill="auto"/>
          </w:tcPr>
          <w:p w14:paraId="685B50C8" w14:textId="77777777" w:rsidR="00664CD6" w:rsidRPr="001B7C50" w:rsidDel="00182EE7" w:rsidRDefault="00664CD6" w:rsidP="00243C02">
            <w:pPr>
              <w:pStyle w:val="TAC"/>
            </w:pPr>
          </w:p>
        </w:tc>
        <w:tc>
          <w:tcPr>
            <w:tcW w:w="1324" w:type="dxa"/>
          </w:tcPr>
          <w:p w14:paraId="1236ECD7" w14:textId="77777777" w:rsidR="00664CD6" w:rsidRPr="001B7C50" w:rsidRDefault="00664CD6" w:rsidP="00243C02">
            <w:pPr>
              <w:pStyle w:val="TAC"/>
            </w:pPr>
          </w:p>
        </w:tc>
        <w:tc>
          <w:tcPr>
            <w:tcW w:w="2102" w:type="dxa"/>
            <w:shd w:val="clear" w:color="auto" w:fill="auto"/>
          </w:tcPr>
          <w:p w14:paraId="6028A1F6" w14:textId="77777777" w:rsidR="00664CD6" w:rsidRPr="001B7C50" w:rsidRDefault="00664CD6" w:rsidP="00243C02">
            <w:pPr>
              <w:pStyle w:val="TAC"/>
            </w:pPr>
          </w:p>
        </w:tc>
      </w:tr>
      <w:tr w:rsidR="00664CD6" w:rsidRPr="001B7C50" w14:paraId="438F941A" w14:textId="77777777" w:rsidTr="00664CD6">
        <w:trPr>
          <w:cantSplit/>
          <w:jc w:val="center"/>
        </w:trPr>
        <w:tc>
          <w:tcPr>
            <w:tcW w:w="4941" w:type="dxa"/>
            <w:shd w:val="clear" w:color="auto" w:fill="auto"/>
          </w:tcPr>
          <w:p w14:paraId="7C031C0F" w14:textId="77777777" w:rsidR="00664CD6" w:rsidRPr="001B7C50" w:rsidRDefault="00664CD6" w:rsidP="00243C02">
            <w:pPr>
              <w:pStyle w:val="TAL"/>
              <w:rPr>
                <w:b/>
              </w:rPr>
            </w:pPr>
            <w:r w:rsidRPr="001B7C50">
              <w:rPr>
                <w:lang w:eastAsia="fr-FR"/>
              </w:rPr>
              <w:t>&gt;&gt; defaultDS.clockIdentity</w:t>
            </w:r>
          </w:p>
        </w:tc>
        <w:tc>
          <w:tcPr>
            <w:tcW w:w="1403" w:type="dxa"/>
            <w:shd w:val="clear" w:color="auto" w:fill="auto"/>
          </w:tcPr>
          <w:p w14:paraId="1E586A4E" w14:textId="77777777" w:rsidR="00664CD6" w:rsidRPr="001B7C50" w:rsidDel="00182EE7" w:rsidRDefault="00664CD6" w:rsidP="00243C02">
            <w:pPr>
              <w:pStyle w:val="TAC"/>
            </w:pPr>
            <w:r w:rsidRPr="001B7C50">
              <w:rPr>
                <w:rFonts w:eastAsia="DengXian"/>
              </w:rPr>
              <w:t>RW</w:t>
            </w:r>
          </w:p>
        </w:tc>
        <w:tc>
          <w:tcPr>
            <w:tcW w:w="1324" w:type="dxa"/>
          </w:tcPr>
          <w:p w14:paraId="40F2F9BE" w14:textId="77777777" w:rsidR="00664CD6" w:rsidRPr="001B7C50" w:rsidRDefault="00664CD6" w:rsidP="00243C02">
            <w:pPr>
              <w:pStyle w:val="TAC"/>
            </w:pPr>
            <w:r w:rsidRPr="001B7C50">
              <w:rPr>
                <w:rFonts w:eastAsia="DengXian"/>
              </w:rPr>
              <w:t>RW</w:t>
            </w:r>
          </w:p>
        </w:tc>
        <w:tc>
          <w:tcPr>
            <w:tcW w:w="2102" w:type="dxa"/>
            <w:shd w:val="clear" w:color="auto" w:fill="auto"/>
          </w:tcPr>
          <w:p w14:paraId="4463CBD5" w14:textId="77777777" w:rsidR="00664CD6" w:rsidRPr="001B7C50" w:rsidRDefault="00664CD6" w:rsidP="00243C02">
            <w:pPr>
              <w:pStyle w:val="TAC"/>
            </w:pPr>
            <w:r w:rsidRPr="001B7C50">
              <w:rPr>
                <w:rFonts w:eastAsia="DengXian"/>
                <w:lang w:eastAsia="fr-FR"/>
              </w:rPr>
              <w:t>IEEE Std 1588 [126] clause 8.2.1.2.2</w:t>
            </w:r>
          </w:p>
        </w:tc>
      </w:tr>
      <w:tr w:rsidR="00664CD6" w:rsidRPr="001B7C50" w14:paraId="47584EE8" w14:textId="77777777" w:rsidTr="00664CD6">
        <w:trPr>
          <w:cantSplit/>
          <w:jc w:val="center"/>
        </w:trPr>
        <w:tc>
          <w:tcPr>
            <w:tcW w:w="4941" w:type="dxa"/>
            <w:shd w:val="clear" w:color="auto" w:fill="auto"/>
          </w:tcPr>
          <w:p w14:paraId="76318E98" w14:textId="77777777" w:rsidR="00664CD6" w:rsidRPr="001B7C50" w:rsidRDefault="00664CD6" w:rsidP="00243C02">
            <w:pPr>
              <w:pStyle w:val="TAL"/>
              <w:rPr>
                <w:b/>
              </w:rPr>
            </w:pPr>
            <w:r w:rsidRPr="001B7C50">
              <w:rPr>
                <w:lang w:eastAsia="fr-FR"/>
              </w:rPr>
              <w:t>&gt;&gt; defaultDS.clockQuality.clockClass</w:t>
            </w:r>
          </w:p>
        </w:tc>
        <w:tc>
          <w:tcPr>
            <w:tcW w:w="1403" w:type="dxa"/>
            <w:shd w:val="clear" w:color="auto" w:fill="auto"/>
          </w:tcPr>
          <w:p w14:paraId="663865A9" w14:textId="77777777" w:rsidR="00664CD6" w:rsidRPr="001B7C50" w:rsidDel="00182EE7" w:rsidRDefault="00664CD6" w:rsidP="00243C02">
            <w:pPr>
              <w:pStyle w:val="TAC"/>
            </w:pPr>
            <w:r w:rsidRPr="001B7C50">
              <w:rPr>
                <w:rFonts w:eastAsia="DengXian"/>
              </w:rPr>
              <w:t>RW</w:t>
            </w:r>
          </w:p>
        </w:tc>
        <w:tc>
          <w:tcPr>
            <w:tcW w:w="1324" w:type="dxa"/>
          </w:tcPr>
          <w:p w14:paraId="1CA0FBC2" w14:textId="77777777" w:rsidR="00664CD6" w:rsidRPr="001B7C50" w:rsidRDefault="00664CD6" w:rsidP="00243C02">
            <w:pPr>
              <w:pStyle w:val="TAC"/>
            </w:pPr>
            <w:r w:rsidRPr="001B7C50">
              <w:rPr>
                <w:rFonts w:eastAsia="DengXian"/>
              </w:rPr>
              <w:t>RW</w:t>
            </w:r>
          </w:p>
        </w:tc>
        <w:tc>
          <w:tcPr>
            <w:tcW w:w="2102" w:type="dxa"/>
            <w:shd w:val="clear" w:color="auto" w:fill="auto"/>
          </w:tcPr>
          <w:p w14:paraId="66E70283" w14:textId="77777777" w:rsidR="00664CD6" w:rsidRPr="001B7C50" w:rsidRDefault="00664CD6" w:rsidP="00243C02">
            <w:pPr>
              <w:pStyle w:val="TAC"/>
            </w:pPr>
            <w:r w:rsidRPr="001B7C50">
              <w:rPr>
                <w:rFonts w:eastAsia="DengXian"/>
                <w:lang w:eastAsia="fr-FR"/>
              </w:rPr>
              <w:t>IEEE Std 1588 [126] clause 8.2.1.3.1.2</w:t>
            </w:r>
          </w:p>
        </w:tc>
      </w:tr>
      <w:tr w:rsidR="00664CD6" w:rsidRPr="001B7C50" w14:paraId="17D71008" w14:textId="77777777" w:rsidTr="00664CD6">
        <w:trPr>
          <w:cantSplit/>
          <w:jc w:val="center"/>
        </w:trPr>
        <w:tc>
          <w:tcPr>
            <w:tcW w:w="4941" w:type="dxa"/>
            <w:shd w:val="clear" w:color="auto" w:fill="auto"/>
          </w:tcPr>
          <w:p w14:paraId="21D7E2AA" w14:textId="77777777" w:rsidR="00664CD6" w:rsidRPr="001B7C50" w:rsidRDefault="00664CD6" w:rsidP="00243C02">
            <w:pPr>
              <w:pStyle w:val="TAL"/>
              <w:rPr>
                <w:b/>
              </w:rPr>
            </w:pPr>
            <w:r w:rsidRPr="001B7C50">
              <w:rPr>
                <w:lang w:eastAsia="fr-FR"/>
              </w:rPr>
              <w:t>&gt;&gt; defaultDS.clockQuality.clockAccuracy</w:t>
            </w:r>
          </w:p>
        </w:tc>
        <w:tc>
          <w:tcPr>
            <w:tcW w:w="1403" w:type="dxa"/>
            <w:shd w:val="clear" w:color="auto" w:fill="auto"/>
          </w:tcPr>
          <w:p w14:paraId="721F5910" w14:textId="77777777" w:rsidR="00664CD6" w:rsidRPr="001B7C50" w:rsidDel="00182EE7" w:rsidRDefault="00664CD6" w:rsidP="00243C02">
            <w:pPr>
              <w:pStyle w:val="TAC"/>
            </w:pPr>
            <w:r w:rsidRPr="001B7C50">
              <w:rPr>
                <w:rFonts w:eastAsia="DengXian"/>
              </w:rPr>
              <w:t>RW</w:t>
            </w:r>
          </w:p>
        </w:tc>
        <w:tc>
          <w:tcPr>
            <w:tcW w:w="1324" w:type="dxa"/>
          </w:tcPr>
          <w:p w14:paraId="37A8BBB1" w14:textId="77777777" w:rsidR="00664CD6" w:rsidRPr="001B7C50" w:rsidRDefault="00664CD6" w:rsidP="00243C02">
            <w:pPr>
              <w:pStyle w:val="TAC"/>
            </w:pPr>
            <w:r w:rsidRPr="001B7C50">
              <w:rPr>
                <w:rFonts w:eastAsia="DengXian"/>
              </w:rPr>
              <w:t>RW</w:t>
            </w:r>
          </w:p>
        </w:tc>
        <w:tc>
          <w:tcPr>
            <w:tcW w:w="2102" w:type="dxa"/>
            <w:shd w:val="clear" w:color="auto" w:fill="auto"/>
          </w:tcPr>
          <w:p w14:paraId="5F3538F6" w14:textId="77777777" w:rsidR="00664CD6" w:rsidRPr="001B7C50" w:rsidRDefault="00664CD6" w:rsidP="00243C02">
            <w:pPr>
              <w:pStyle w:val="TAC"/>
            </w:pPr>
            <w:r w:rsidRPr="001B7C50">
              <w:rPr>
                <w:rFonts w:eastAsia="DengXian"/>
                <w:lang w:eastAsia="fr-FR"/>
              </w:rPr>
              <w:t>IEEE Std 1588 [126] clause 8.2.1.3.1.3</w:t>
            </w:r>
          </w:p>
        </w:tc>
      </w:tr>
      <w:tr w:rsidR="00664CD6" w:rsidRPr="001B7C50" w14:paraId="460DB4FD" w14:textId="77777777" w:rsidTr="00664CD6">
        <w:trPr>
          <w:cantSplit/>
          <w:jc w:val="center"/>
        </w:trPr>
        <w:tc>
          <w:tcPr>
            <w:tcW w:w="4941" w:type="dxa"/>
            <w:shd w:val="clear" w:color="auto" w:fill="auto"/>
          </w:tcPr>
          <w:p w14:paraId="308ED481" w14:textId="77777777" w:rsidR="00664CD6" w:rsidRPr="001B7C50" w:rsidRDefault="00664CD6" w:rsidP="00243C02">
            <w:pPr>
              <w:pStyle w:val="TAL"/>
              <w:rPr>
                <w:b/>
              </w:rPr>
            </w:pPr>
            <w:r w:rsidRPr="001B7C50">
              <w:rPr>
                <w:lang w:eastAsia="fr-FR"/>
              </w:rPr>
              <w:t>&gt;&gt; defaultDS.clockQuality.offsetScaledLogVariance</w:t>
            </w:r>
          </w:p>
        </w:tc>
        <w:tc>
          <w:tcPr>
            <w:tcW w:w="1403" w:type="dxa"/>
            <w:shd w:val="clear" w:color="auto" w:fill="auto"/>
          </w:tcPr>
          <w:p w14:paraId="727B2B48" w14:textId="77777777" w:rsidR="00664CD6" w:rsidRPr="001B7C50" w:rsidDel="00182EE7" w:rsidRDefault="00664CD6" w:rsidP="00243C02">
            <w:pPr>
              <w:pStyle w:val="TAC"/>
            </w:pPr>
            <w:r w:rsidRPr="001B7C50" w:rsidDel="00A863FD">
              <w:rPr>
                <w:rFonts w:eastAsia="DengXian"/>
              </w:rPr>
              <w:t>RW</w:t>
            </w:r>
          </w:p>
        </w:tc>
        <w:tc>
          <w:tcPr>
            <w:tcW w:w="1324" w:type="dxa"/>
          </w:tcPr>
          <w:p w14:paraId="7A3861DD" w14:textId="77777777" w:rsidR="00664CD6" w:rsidRPr="001B7C50" w:rsidRDefault="00664CD6" w:rsidP="00243C02">
            <w:pPr>
              <w:pStyle w:val="TAC"/>
            </w:pPr>
            <w:r w:rsidRPr="001B7C50">
              <w:rPr>
                <w:rFonts w:eastAsia="DengXian"/>
              </w:rPr>
              <w:t>RW</w:t>
            </w:r>
          </w:p>
        </w:tc>
        <w:tc>
          <w:tcPr>
            <w:tcW w:w="2102" w:type="dxa"/>
            <w:shd w:val="clear" w:color="auto" w:fill="auto"/>
          </w:tcPr>
          <w:p w14:paraId="600F4D19" w14:textId="77777777" w:rsidR="00664CD6" w:rsidRPr="001B7C50" w:rsidRDefault="00664CD6" w:rsidP="00243C02">
            <w:pPr>
              <w:pStyle w:val="TAC"/>
            </w:pPr>
            <w:r w:rsidRPr="001B7C50">
              <w:rPr>
                <w:rFonts w:eastAsia="DengXian"/>
                <w:lang w:eastAsia="fr-FR"/>
              </w:rPr>
              <w:t>IEEE Std 1588 [126] clause 8.2.1.3.1.4</w:t>
            </w:r>
          </w:p>
        </w:tc>
      </w:tr>
      <w:tr w:rsidR="00664CD6" w:rsidRPr="001B7C50" w14:paraId="246FACB5" w14:textId="77777777" w:rsidTr="00664CD6">
        <w:trPr>
          <w:cantSplit/>
          <w:jc w:val="center"/>
        </w:trPr>
        <w:tc>
          <w:tcPr>
            <w:tcW w:w="4941" w:type="dxa"/>
            <w:shd w:val="clear" w:color="auto" w:fill="auto"/>
          </w:tcPr>
          <w:p w14:paraId="16E51FE2" w14:textId="77777777" w:rsidR="00664CD6" w:rsidRPr="001B7C50" w:rsidRDefault="00664CD6" w:rsidP="00243C02">
            <w:pPr>
              <w:pStyle w:val="TAL"/>
              <w:rPr>
                <w:b/>
              </w:rPr>
            </w:pPr>
            <w:r w:rsidRPr="001B7C50">
              <w:rPr>
                <w:lang w:eastAsia="fr-FR"/>
              </w:rPr>
              <w:t>&gt;&gt; defaultDS.priority1</w:t>
            </w:r>
          </w:p>
        </w:tc>
        <w:tc>
          <w:tcPr>
            <w:tcW w:w="1403" w:type="dxa"/>
            <w:shd w:val="clear" w:color="auto" w:fill="auto"/>
          </w:tcPr>
          <w:p w14:paraId="6F04F000" w14:textId="77777777" w:rsidR="00664CD6" w:rsidRPr="001B7C50" w:rsidDel="00182EE7" w:rsidRDefault="00664CD6" w:rsidP="00243C02">
            <w:pPr>
              <w:pStyle w:val="TAC"/>
            </w:pPr>
            <w:r w:rsidRPr="001B7C50">
              <w:rPr>
                <w:rFonts w:eastAsia="DengXian"/>
              </w:rPr>
              <w:t>RW</w:t>
            </w:r>
          </w:p>
        </w:tc>
        <w:tc>
          <w:tcPr>
            <w:tcW w:w="1324" w:type="dxa"/>
          </w:tcPr>
          <w:p w14:paraId="2B78141B" w14:textId="77777777" w:rsidR="00664CD6" w:rsidRPr="001B7C50" w:rsidRDefault="00664CD6" w:rsidP="00243C02">
            <w:pPr>
              <w:pStyle w:val="TAC"/>
            </w:pPr>
            <w:r w:rsidRPr="001B7C50">
              <w:rPr>
                <w:rFonts w:eastAsia="DengXian"/>
              </w:rPr>
              <w:t>RW</w:t>
            </w:r>
          </w:p>
        </w:tc>
        <w:tc>
          <w:tcPr>
            <w:tcW w:w="2102" w:type="dxa"/>
            <w:shd w:val="clear" w:color="auto" w:fill="auto"/>
          </w:tcPr>
          <w:p w14:paraId="38A81D0F" w14:textId="77777777" w:rsidR="00664CD6" w:rsidRPr="001B7C50" w:rsidRDefault="00664CD6" w:rsidP="00243C02">
            <w:pPr>
              <w:pStyle w:val="TAC"/>
            </w:pPr>
            <w:r w:rsidRPr="001B7C50">
              <w:rPr>
                <w:rFonts w:eastAsia="DengXian"/>
                <w:lang w:eastAsia="fr-FR"/>
              </w:rPr>
              <w:t>IEEE Std 1588 [126] clause 8.2.1.4.1</w:t>
            </w:r>
          </w:p>
        </w:tc>
      </w:tr>
      <w:tr w:rsidR="00664CD6" w:rsidRPr="001B7C50" w14:paraId="7BB5DF81" w14:textId="77777777" w:rsidTr="00664CD6">
        <w:trPr>
          <w:cantSplit/>
          <w:jc w:val="center"/>
        </w:trPr>
        <w:tc>
          <w:tcPr>
            <w:tcW w:w="4941" w:type="dxa"/>
            <w:shd w:val="clear" w:color="auto" w:fill="auto"/>
          </w:tcPr>
          <w:p w14:paraId="6B415093" w14:textId="77777777" w:rsidR="00664CD6" w:rsidRPr="001B7C50" w:rsidRDefault="00664CD6" w:rsidP="00243C02">
            <w:pPr>
              <w:pStyle w:val="TAL"/>
              <w:rPr>
                <w:b/>
              </w:rPr>
            </w:pPr>
            <w:r w:rsidRPr="001B7C50">
              <w:rPr>
                <w:lang w:eastAsia="fr-FR"/>
              </w:rPr>
              <w:t>&gt;&gt; defaultDS.priority2</w:t>
            </w:r>
          </w:p>
        </w:tc>
        <w:tc>
          <w:tcPr>
            <w:tcW w:w="1403" w:type="dxa"/>
            <w:shd w:val="clear" w:color="auto" w:fill="auto"/>
          </w:tcPr>
          <w:p w14:paraId="43BD19C7" w14:textId="77777777" w:rsidR="00664CD6" w:rsidRPr="001B7C50" w:rsidDel="00182EE7" w:rsidRDefault="00664CD6" w:rsidP="00243C02">
            <w:pPr>
              <w:pStyle w:val="TAC"/>
            </w:pPr>
            <w:r w:rsidRPr="001B7C50">
              <w:rPr>
                <w:rFonts w:eastAsia="DengXian"/>
              </w:rPr>
              <w:t>RW</w:t>
            </w:r>
          </w:p>
        </w:tc>
        <w:tc>
          <w:tcPr>
            <w:tcW w:w="1324" w:type="dxa"/>
          </w:tcPr>
          <w:p w14:paraId="4892C33B" w14:textId="77777777" w:rsidR="00664CD6" w:rsidRPr="001B7C50" w:rsidRDefault="00664CD6" w:rsidP="00243C02">
            <w:pPr>
              <w:pStyle w:val="TAC"/>
            </w:pPr>
            <w:r w:rsidRPr="001B7C50">
              <w:rPr>
                <w:rFonts w:eastAsia="DengXian"/>
              </w:rPr>
              <w:t>RW</w:t>
            </w:r>
          </w:p>
        </w:tc>
        <w:tc>
          <w:tcPr>
            <w:tcW w:w="2102" w:type="dxa"/>
            <w:shd w:val="clear" w:color="auto" w:fill="auto"/>
          </w:tcPr>
          <w:p w14:paraId="41588367" w14:textId="77777777" w:rsidR="00664CD6" w:rsidRPr="001B7C50" w:rsidRDefault="00664CD6" w:rsidP="00243C02">
            <w:pPr>
              <w:pStyle w:val="TAC"/>
            </w:pPr>
            <w:r w:rsidRPr="001B7C50">
              <w:rPr>
                <w:rFonts w:eastAsia="DengXian"/>
                <w:lang w:eastAsia="fr-FR"/>
              </w:rPr>
              <w:t>IEEE Std 1588 [126] clause 8.2.1.4.2</w:t>
            </w:r>
          </w:p>
        </w:tc>
      </w:tr>
      <w:tr w:rsidR="00664CD6" w:rsidRPr="001B7C50" w14:paraId="504A6D0B" w14:textId="77777777" w:rsidTr="00664CD6">
        <w:trPr>
          <w:cantSplit/>
          <w:jc w:val="center"/>
        </w:trPr>
        <w:tc>
          <w:tcPr>
            <w:tcW w:w="4941" w:type="dxa"/>
            <w:shd w:val="clear" w:color="auto" w:fill="auto"/>
          </w:tcPr>
          <w:p w14:paraId="0B4C56F2" w14:textId="77777777" w:rsidR="00664CD6" w:rsidRPr="001B7C50" w:rsidRDefault="00664CD6" w:rsidP="00243C02">
            <w:pPr>
              <w:pStyle w:val="TAL"/>
              <w:rPr>
                <w:b/>
              </w:rPr>
            </w:pPr>
            <w:r w:rsidRPr="001B7C50">
              <w:rPr>
                <w:lang w:eastAsia="fr-FR"/>
              </w:rPr>
              <w:t>&gt;&gt; defaultDS.domainNumber</w:t>
            </w:r>
          </w:p>
        </w:tc>
        <w:tc>
          <w:tcPr>
            <w:tcW w:w="1403" w:type="dxa"/>
            <w:shd w:val="clear" w:color="auto" w:fill="auto"/>
          </w:tcPr>
          <w:p w14:paraId="0AB037CB" w14:textId="77777777" w:rsidR="00664CD6" w:rsidRPr="001B7C50" w:rsidDel="00182EE7" w:rsidRDefault="00664CD6" w:rsidP="00243C02">
            <w:pPr>
              <w:pStyle w:val="TAC"/>
            </w:pPr>
            <w:r w:rsidRPr="001B7C50">
              <w:rPr>
                <w:rFonts w:eastAsia="DengXian"/>
              </w:rPr>
              <w:t>RW</w:t>
            </w:r>
          </w:p>
        </w:tc>
        <w:tc>
          <w:tcPr>
            <w:tcW w:w="1324" w:type="dxa"/>
          </w:tcPr>
          <w:p w14:paraId="25590ADD" w14:textId="77777777" w:rsidR="00664CD6" w:rsidRPr="001B7C50" w:rsidRDefault="00664CD6" w:rsidP="00243C02">
            <w:pPr>
              <w:pStyle w:val="TAC"/>
            </w:pPr>
            <w:r w:rsidRPr="001B7C50">
              <w:rPr>
                <w:rFonts w:eastAsia="DengXian"/>
              </w:rPr>
              <w:t>RW</w:t>
            </w:r>
          </w:p>
        </w:tc>
        <w:tc>
          <w:tcPr>
            <w:tcW w:w="2102" w:type="dxa"/>
            <w:shd w:val="clear" w:color="auto" w:fill="auto"/>
          </w:tcPr>
          <w:p w14:paraId="640288E4" w14:textId="77777777" w:rsidR="00664CD6" w:rsidRPr="001B7C50" w:rsidRDefault="00664CD6" w:rsidP="00243C02">
            <w:pPr>
              <w:pStyle w:val="TAC"/>
            </w:pPr>
            <w:r w:rsidRPr="001B7C50">
              <w:rPr>
                <w:rFonts w:eastAsia="DengXian"/>
                <w:lang w:eastAsia="fr-FR"/>
              </w:rPr>
              <w:t>IEEE Std 1588 [126] clause 8.2.1.4.3</w:t>
            </w:r>
          </w:p>
        </w:tc>
      </w:tr>
      <w:tr w:rsidR="00664CD6" w:rsidRPr="001B7C50" w14:paraId="0B4971D9" w14:textId="77777777" w:rsidTr="00664CD6">
        <w:trPr>
          <w:cantSplit/>
          <w:jc w:val="center"/>
        </w:trPr>
        <w:tc>
          <w:tcPr>
            <w:tcW w:w="4941" w:type="dxa"/>
            <w:shd w:val="clear" w:color="auto" w:fill="auto"/>
          </w:tcPr>
          <w:p w14:paraId="52460D25" w14:textId="77777777" w:rsidR="00664CD6" w:rsidRPr="001B7C50" w:rsidRDefault="00664CD6" w:rsidP="00243C02">
            <w:pPr>
              <w:pStyle w:val="TAL"/>
              <w:rPr>
                <w:b/>
              </w:rPr>
            </w:pPr>
            <w:r w:rsidRPr="001B7C50">
              <w:rPr>
                <w:lang w:eastAsia="fr-FR"/>
              </w:rPr>
              <w:t>&gt;&gt; defaultDS.sdoId</w:t>
            </w:r>
          </w:p>
        </w:tc>
        <w:tc>
          <w:tcPr>
            <w:tcW w:w="1403" w:type="dxa"/>
            <w:shd w:val="clear" w:color="auto" w:fill="auto"/>
          </w:tcPr>
          <w:p w14:paraId="64732F96" w14:textId="77777777" w:rsidR="00664CD6" w:rsidRPr="001B7C50" w:rsidDel="00182EE7" w:rsidRDefault="00664CD6" w:rsidP="00243C02">
            <w:pPr>
              <w:pStyle w:val="TAC"/>
            </w:pPr>
            <w:r w:rsidRPr="001B7C50" w:rsidDel="00A863FD">
              <w:rPr>
                <w:rFonts w:eastAsia="DengXian"/>
              </w:rPr>
              <w:t>RW</w:t>
            </w:r>
          </w:p>
        </w:tc>
        <w:tc>
          <w:tcPr>
            <w:tcW w:w="1324" w:type="dxa"/>
          </w:tcPr>
          <w:p w14:paraId="31F583F4" w14:textId="77777777" w:rsidR="00664CD6" w:rsidRPr="001B7C50" w:rsidRDefault="00664CD6" w:rsidP="00243C02">
            <w:pPr>
              <w:pStyle w:val="TAC"/>
            </w:pPr>
            <w:r w:rsidRPr="001B7C50">
              <w:rPr>
                <w:rFonts w:eastAsia="DengXian"/>
              </w:rPr>
              <w:t>RW</w:t>
            </w:r>
          </w:p>
        </w:tc>
        <w:tc>
          <w:tcPr>
            <w:tcW w:w="2102" w:type="dxa"/>
            <w:shd w:val="clear" w:color="auto" w:fill="auto"/>
          </w:tcPr>
          <w:p w14:paraId="32D40826" w14:textId="77777777" w:rsidR="00664CD6" w:rsidRPr="001B7C50" w:rsidRDefault="00664CD6" w:rsidP="00243C02">
            <w:pPr>
              <w:pStyle w:val="TAC"/>
            </w:pPr>
            <w:r w:rsidRPr="001B7C50">
              <w:rPr>
                <w:rFonts w:eastAsia="DengXian"/>
                <w:lang w:eastAsia="fr-FR"/>
              </w:rPr>
              <w:t>IEEE Std 1588 [126] clause 8.2.1.4.5</w:t>
            </w:r>
          </w:p>
        </w:tc>
      </w:tr>
      <w:tr w:rsidR="00664CD6" w:rsidRPr="001B7C50" w14:paraId="76D8EB00" w14:textId="77777777" w:rsidTr="00664CD6">
        <w:trPr>
          <w:cantSplit/>
          <w:jc w:val="center"/>
        </w:trPr>
        <w:tc>
          <w:tcPr>
            <w:tcW w:w="4941" w:type="dxa"/>
            <w:shd w:val="clear" w:color="auto" w:fill="auto"/>
          </w:tcPr>
          <w:p w14:paraId="1BA155B8" w14:textId="77777777" w:rsidR="00664CD6" w:rsidRPr="001B7C50" w:rsidRDefault="00664CD6" w:rsidP="00243C02">
            <w:pPr>
              <w:pStyle w:val="TAL"/>
              <w:rPr>
                <w:b/>
              </w:rPr>
            </w:pPr>
            <w:r w:rsidRPr="001B7C50">
              <w:rPr>
                <w:lang w:eastAsia="fr-FR"/>
              </w:rPr>
              <w:t>&gt;&gt; defaultDS.instanceEnable</w:t>
            </w:r>
          </w:p>
        </w:tc>
        <w:tc>
          <w:tcPr>
            <w:tcW w:w="1403" w:type="dxa"/>
            <w:shd w:val="clear" w:color="auto" w:fill="auto"/>
          </w:tcPr>
          <w:p w14:paraId="17623D0D" w14:textId="77777777" w:rsidR="00664CD6" w:rsidRPr="001B7C50" w:rsidDel="00182EE7" w:rsidRDefault="00664CD6" w:rsidP="00243C02">
            <w:pPr>
              <w:pStyle w:val="TAC"/>
            </w:pPr>
            <w:r w:rsidRPr="001B7C50">
              <w:rPr>
                <w:rFonts w:eastAsia="DengXian"/>
              </w:rPr>
              <w:t>RW</w:t>
            </w:r>
          </w:p>
        </w:tc>
        <w:tc>
          <w:tcPr>
            <w:tcW w:w="1324" w:type="dxa"/>
          </w:tcPr>
          <w:p w14:paraId="2ECCE0F5" w14:textId="77777777" w:rsidR="00664CD6" w:rsidRPr="001B7C50" w:rsidRDefault="00664CD6" w:rsidP="00243C02">
            <w:pPr>
              <w:pStyle w:val="TAC"/>
            </w:pPr>
            <w:r w:rsidRPr="001B7C50">
              <w:rPr>
                <w:rFonts w:eastAsia="DengXian"/>
              </w:rPr>
              <w:t>RW</w:t>
            </w:r>
          </w:p>
        </w:tc>
        <w:tc>
          <w:tcPr>
            <w:tcW w:w="2102" w:type="dxa"/>
            <w:shd w:val="clear" w:color="auto" w:fill="auto"/>
          </w:tcPr>
          <w:p w14:paraId="04DEEA8E" w14:textId="77777777" w:rsidR="00664CD6" w:rsidRPr="001B7C50" w:rsidRDefault="00664CD6" w:rsidP="00243C02">
            <w:pPr>
              <w:pStyle w:val="TAC"/>
            </w:pPr>
            <w:r w:rsidRPr="001B7C50">
              <w:rPr>
                <w:rFonts w:eastAsia="DengXian"/>
                <w:lang w:eastAsia="fr-FR"/>
              </w:rPr>
              <w:t>IEEE Std 1588 [126] clause 8.2.1.5.2</w:t>
            </w:r>
          </w:p>
        </w:tc>
      </w:tr>
      <w:tr w:rsidR="00664CD6" w:rsidRPr="001B7C50" w14:paraId="1843BA76" w14:textId="77777777" w:rsidTr="00664CD6">
        <w:trPr>
          <w:cantSplit/>
          <w:jc w:val="center"/>
        </w:trPr>
        <w:tc>
          <w:tcPr>
            <w:tcW w:w="4941" w:type="dxa"/>
            <w:shd w:val="clear" w:color="auto" w:fill="auto"/>
          </w:tcPr>
          <w:p w14:paraId="7ABC5FA6" w14:textId="77777777" w:rsidR="00664CD6" w:rsidRPr="001B7C50" w:rsidRDefault="00664CD6" w:rsidP="00243C02">
            <w:pPr>
              <w:pStyle w:val="TAL"/>
              <w:rPr>
                <w:b/>
              </w:rPr>
            </w:pPr>
            <w:r w:rsidRPr="001B7C50">
              <w:rPr>
                <w:lang w:eastAsia="fr-FR"/>
              </w:rPr>
              <w:t>&gt;&gt; defaultDS.externalPortConfigurationEnabled</w:t>
            </w:r>
          </w:p>
        </w:tc>
        <w:tc>
          <w:tcPr>
            <w:tcW w:w="1403" w:type="dxa"/>
            <w:shd w:val="clear" w:color="auto" w:fill="auto"/>
          </w:tcPr>
          <w:p w14:paraId="27AE5EDD" w14:textId="77777777" w:rsidR="00664CD6" w:rsidRPr="001B7C50" w:rsidDel="00182EE7" w:rsidRDefault="00664CD6" w:rsidP="00243C02">
            <w:pPr>
              <w:pStyle w:val="TAC"/>
            </w:pPr>
            <w:r w:rsidRPr="001B7C50">
              <w:rPr>
                <w:rFonts w:eastAsia="DengXian"/>
              </w:rPr>
              <w:t>RW</w:t>
            </w:r>
          </w:p>
        </w:tc>
        <w:tc>
          <w:tcPr>
            <w:tcW w:w="1324" w:type="dxa"/>
          </w:tcPr>
          <w:p w14:paraId="677A0BFD" w14:textId="77777777" w:rsidR="00664CD6" w:rsidRPr="001B7C50" w:rsidRDefault="00664CD6" w:rsidP="00243C02">
            <w:pPr>
              <w:pStyle w:val="TAC"/>
            </w:pPr>
            <w:r w:rsidRPr="001B7C50">
              <w:rPr>
                <w:rFonts w:eastAsia="DengXian"/>
              </w:rPr>
              <w:t>RW</w:t>
            </w:r>
          </w:p>
        </w:tc>
        <w:tc>
          <w:tcPr>
            <w:tcW w:w="2102" w:type="dxa"/>
            <w:shd w:val="clear" w:color="auto" w:fill="auto"/>
          </w:tcPr>
          <w:p w14:paraId="502AE298" w14:textId="77777777" w:rsidR="00664CD6" w:rsidRPr="001B7C50" w:rsidRDefault="00664CD6" w:rsidP="00243C02">
            <w:pPr>
              <w:pStyle w:val="TAC"/>
            </w:pPr>
            <w:r w:rsidRPr="001B7C50">
              <w:rPr>
                <w:rFonts w:eastAsia="DengXian"/>
                <w:lang w:eastAsia="fr-FR"/>
              </w:rPr>
              <w:t>IEEE Std 1588 [126] clause 8.2.1.5.3</w:t>
            </w:r>
          </w:p>
        </w:tc>
      </w:tr>
      <w:tr w:rsidR="00664CD6" w:rsidRPr="001B7C50" w14:paraId="2FB57888" w14:textId="77777777" w:rsidTr="00664CD6">
        <w:trPr>
          <w:cantSplit/>
          <w:jc w:val="center"/>
        </w:trPr>
        <w:tc>
          <w:tcPr>
            <w:tcW w:w="4941" w:type="dxa"/>
            <w:shd w:val="clear" w:color="auto" w:fill="auto"/>
          </w:tcPr>
          <w:p w14:paraId="79550127" w14:textId="77777777" w:rsidR="00664CD6" w:rsidRPr="001B7C50" w:rsidRDefault="00664CD6" w:rsidP="00243C02">
            <w:pPr>
              <w:pStyle w:val="TAL"/>
              <w:rPr>
                <w:b/>
              </w:rPr>
            </w:pPr>
            <w:r w:rsidRPr="001B7C50">
              <w:rPr>
                <w:lang w:eastAsia="fr-FR"/>
              </w:rPr>
              <w:t>&gt;&gt; defaultDS.instanceType</w:t>
            </w:r>
          </w:p>
        </w:tc>
        <w:tc>
          <w:tcPr>
            <w:tcW w:w="1403" w:type="dxa"/>
            <w:shd w:val="clear" w:color="auto" w:fill="auto"/>
          </w:tcPr>
          <w:p w14:paraId="4D1A2F87" w14:textId="77777777" w:rsidR="00664CD6" w:rsidRPr="001B7C50" w:rsidDel="00182EE7" w:rsidRDefault="00664CD6" w:rsidP="00243C02">
            <w:pPr>
              <w:pStyle w:val="TAC"/>
            </w:pPr>
            <w:r w:rsidRPr="001B7C50">
              <w:rPr>
                <w:rFonts w:eastAsia="DengXian"/>
              </w:rPr>
              <w:t>RW</w:t>
            </w:r>
          </w:p>
        </w:tc>
        <w:tc>
          <w:tcPr>
            <w:tcW w:w="1324" w:type="dxa"/>
          </w:tcPr>
          <w:p w14:paraId="009E195A" w14:textId="77777777" w:rsidR="00664CD6" w:rsidRPr="001B7C50" w:rsidRDefault="00664CD6" w:rsidP="00243C02">
            <w:pPr>
              <w:pStyle w:val="TAC"/>
            </w:pPr>
            <w:r w:rsidRPr="001B7C50">
              <w:rPr>
                <w:rFonts w:eastAsia="DengXian"/>
              </w:rPr>
              <w:t>RW</w:t>
            </w:r>
          </w:p>
        </w:tc>
        <w:tc>
          <w:tcPr>
            <w:tcW w:w="2102" w:type="dxa"/>
            <w:shd w:val="clear" w:color="auto" w:fill="auto"/>
          </w:tcPr>
          <w:p w14:paraId="4C3F33DD" w14:textId="77777777" w:rsidR="00664CD6" w:rsidRPr="001B7C50" w:rsidRDefault="00664CD6" w:rsidP="00243C02">
            <w:pPr>
              <w:pStyle w:val="TAC"/>
            </w:pPr>
            <w:r w:rsidRPr="001B7C50">
              <w:rPr>
                <w:rFonts w:eastAsia="DengXian"/>
                <w:lang w:eastAsia="fr-FR"/>
              </w:rPr>
              <w:t>IEEE Std 1588 [126] clause 8.2.1.5.5</w:t>
            </w:r>
          </w:p>
        </w:tc>
      </w:tr>
      <w:tr w:rsidR="00664CD6" w:rsidRPr="001B7C50" w14:paraId="6C77DD51" w14:textId="77777777" w:rsidTr="00664CD6">
        <w:trPr>
          <w:cantSplit/>
          <w:jc w:val="center"/>
        </w:trPr>
        <w:tc>
          <w:tcPr>
            <w:tcW w:w="4941" w:type="dxa"/>
            <w:shd w:val="clear" w:color="auto" w:fill="auto"/>
          </w:tcPr>
          <w:p w14:paraId="5FDDD724" w14:textId="77777777" w:rsidR="00664CD6" w:rsidRPr="001B7C50" w:rsidRDefault="00664CD6" w:rsidP="00243C02">
            <w:pPr>
              <w:pStyle w:val="TAL"/>
              <w:rPr>
                <w:b/>
              </w:rPr>
            </w:pPr>
            <w:r w:rsidRPr="001B7C50">
              <w:rPr>
                <w:lang w:eastAsia="fr-FR"/>
              </w:rPr>
              <w:t>&gt;&gt; timePropertiesDS.currentUtcOffset</w:t>
            </w:r>
          </w:p>
        </w:tc>
        <w:tc>
          <w:tcPr>
            <w:tcW w:w="1403" w:type="dxa"/>
            <w:shd w:val="clear" w:color="auto" w:fill="auto"/>
          </w:tcPr>
          <w:p w14:paraId="5C9362D5" w14:textId="77777777" w:rsidR="00664CD6" w:rsidRPr="001B7C50" w:rsidDel="00182EE7" w:rsidRDefault="00664CD6" w:rsidP="00243C02">
            <w:pPr>
              <w:pStyle w:val="TAC"/>
            </w:pPr>
            <w:r w:rsidRPr="001B7C50" w:rsidDel="00A863FD">
              <w:rPr>
                <w:rFonts w:eastAsia="DengXian"/>
              </w:rPr>
              <w:t>RW</w:t>
            </w:r>
          </w:p>
        </w:tc>
        <w:tc>
          <w:tcPr>
            <w:tcW w:w="1324" w:type="dxa"/>
          </w:tcPr>
          <w:p w14:paraId="1D436EA8" w14:textId="77777777" w:rsidR="00664CD6" w:rsidRPr="001B7C50" w:rsidRDefault="00664CD6" w:rsidP="00243C02">
            <w:pPr>
              <w:pStyle w:val="TAC"/>
            </w:pPr>
            <w:r w:rsidRPr="001B7C50">
              <w:rPr>
                <w:rFonts w:eastAsia="DengXian"/>
              </w:rPr>
              <w:t>RW</w:t>
            </w:r>
          </w:p>
        </w:tc>
        <w:tc>
          <w:tcPr>
            <w:tcW w:w="2102" w:type="dxa"/>
            <w:shd w:val="clear" w:color="auto" w:fill="auto"/>
          </w:tcPr>
          <w:p w14:paraId="3EF8DE60" w14:textId="77777777" w:rsidR="00664CD6" w:rsidRPr="001B7C50" w:rsidRDefault="00664CD6" w:rsidP="00243C02">
            <w:pPr>
              <w:pStyle w:val="TAC"/>
            </w:pPr>
            <w:r w:rsidRPr="001B7C50">
              <w:rPr>
                <w:rFonts w:eastAsia="DengXian"/>
                <w:lang w:eastAsia="fr-FR"/>
              </w:rPr>
              <w:t>IEEE Std 1588 [126] clause 8.2.4.2</w:t>
            </w:r>
          </w:p>
        </w:tc>
      </w:tr>
      <w:tr w:rsidR="00664CD6" w:rsidRPr="001B7C50" w14:paraId="0C0F0B91" w14:textId="77777777" w:rsidTr="00664CD6">
        <w:trPr>
          <w:cantSplit/>
          <w:jc w:val="center"/>
        </w:trPr>
        <w:tc>
          <w:tcPr>
            <w:tcW w:w="4941" w:type="dxa"/>
            <w:shd w:val="clear" w:color="auto" w:fill="auto"/>
          </w:tcPr>
          <w:p w14:paraId="4D726177" w14:textId="77777777" w:rsidR="00664CD6" w:rsidRPr="001B7C50" w:rsidRDefault="00664CD6" w:rsidP="00243C02">
            <w:pPr>
              <w:pStyle w:val="TAL"/>
              <w:rPr>
                <w:b/>
              </w:rPr>
            </w:pPr>
            <w:r w:rsidRPr="001B7C50">
              <w:rPr>
                <w:lang w:eastAsia="fr-FR"/>
              </w:rPr>
              <w:t>&gt;&gt; timePropertiesDS.timeSource</w:t>
            </w:r>
          </w:p>
        </w:tc>
        <w:tc>
          <w:tcPr>
            <w:tcW w:w="1403" w:type="dxa"/>
            <w:shd w:val="clear" w:color="auto" w:fill="auto"/>
          </w:tcPr>
          <w:p w14:paraId="3811E195" w14:textId="77777777" w:rsidR="00664CD6" w:rsidRPr="001B7C50" w:rsidDel="00182EE7" w:rsidRDefault="00664CD6" w:rsidP="00243C02">
            <w:pPr>
              <w:pStyle w:val="TAC"/>
            </w:pPr>
            <w:r w:rsidRPr="001B7C50">
              <w:rPr>
                <w:rFonts w:eastAsia="DengXian"/>
              </w:rPr>
              <w:t>RW</w:t>
            </w:r>
          </w:p>
        </w:tc>
        <w:tc>
          <w:tcPr>
            <w:tcW w:w="1324" w:type="dxa"/>
          </w:tcPr>
          <w:p w14:paraId="2107D252" w14:textId="77777777" w:rsidR="00664CD6" w:rsidRPr="001B7C50" w:rsidRDefault="00664CD6" w:rsidP="00243C02">
            <w:pPr>
              <w:pStyle w:val="TAC"/>
            </w:pPr>
            <w:r w:rsidRPr="001B7C50">
              <w:rPr>
                <w:rFonts w:eastAsia="DengXian"/>
              </w:rPr>
              <w:t>RW</w:t>
            </w:r>
          </w:p>
        </w:tc>
        <w:tc>
          <w:tcPr>
            <w:tcW w:w="2102" w:type="dxa"/>
            <w:shd w:val="clear" w:color="auto" w:fill="auto"/>
          </w:tcPr>
          <w:p w14:paraId="441C4850" w14:textId="77777777" w:rsidR="00664CD6" w:rsidRPr="001B7C50" w:rsidRDefault="00664CD6" w:rsidP="00243C02">
            <w:pPr>
              <w:pStyle w:val="TAC"/>
            </w:pPr>
            <w:r w:rsidRPr="001B7C50">
              <w:rPr>
                <w:rFonts w:eastAsia="DengXian"/>
                <w:lang w:eastAsia="fr-FR"/>
              </w:rPr>
              <w:t>IEEE Std 1588 [126] clause 8.2.4.9</w:t>
            </w:r>
          </w:p>
        </w:tc>
      </w:tr>
      <w:tr w:rsidR="00664CD6" w:rsidRPr="001B7C50" w14:paraId="3DF3C00D" w14:textId="77777777" w:rsidTr="00664CD6">
        <w:trPr>
          <w:cantSplit/>
          <w:jc w:val="center"/>
        </w:trPr>
        <w:tc>
          <w:tcPr>
            <w:tcW w:w="4941" w:type="dxa"/>
            <w:shd w:val="clear" w:color="auto" w:fill="auto"/>
          </w:tcPr>
          <w:p w14:paraId="383B7FBC" w14:textId="77777777" w:rsidR="00664CD6" w:rsidRPr="001B7C50" w:rsidRDefault="00664CD6" w:rsidP="00243C02">
            <w:pPr>
              <w:pStyle w:val="TAL"/>
              <w:rPr>
                <w:b/>
              </w:rPr>
            </w:pPr>
            <w:r w:rsidRPr="001B7C50">
              <w:rPr>
                <w:b/>
                <w:bCs/>
                <w:lang w:eastAsia="fr-FR"/>
              </w:rPr>
              <w:t>IEEE Std 802.1AS [104] data sets (NOTE 15)</w:t>
            </w:r>
          </w:p>
        </w:tc>
        <w:tc>
          <w:tcPr>
            <w:tcW w:w="1403" w:type="dxa"/>
            <w:shd w:val="clear" w:color="auto" w:fill="auto"/>
          </w:tcPr>
          <w:p w14:paraId="5DA022C4" w14:textId="77777777" w:rsidR="00664CD6" w:rsidRPr="001B7C50" w:rsidDel="00182EE7" w:rsidRDefault="00664CD6" w:rsidP="00243C02">
            <w:pPr>
              <w:pStyle w:val="TAC"/>
            </w:pPr>
          </w:p>
        </w:tc>
        <w:tc>
          <w:tcPr>
            <w:tcW w:w="1324" w:type="dxa"/>
          </w:tcPr>
          <w:p w14:paraId="6362A061" w14:textId="77777777" w:rsidR="00664CD6" w:rsidRPr="001B7C50" w:rsidRDefault="00664CD6" w:rsidP="00243C02">
            <w:pPr>
              <w:pStyle w:val="TAC"/>
            </w:pPr>
          </w:p>
        </w:tc>
        <w:tc>
          <w:tcPr>
            <w:tcW w:w="2102" w:type="dxa"/>
            <w:shd w:val="clear" w:color="auto" w:fill="auto"/>
          </w:tcPr>
          <w:p w14:paraId="59AF87A6" w14:textId="77777777" w:rsidR="00664CD6" w:rsidRPr="001B7C50" w:rsidRDefault="00664CD6" w:rsidP="00243C02">
            <w:pPr>
              <w:pStyle w:val="TAC"/>
            </w:pPr>
          </w:p>
        </w:tc>
      </w:tr>
      <w:tr w:rsidR="00664CD6" w:rsidRPr="001B7C50" w14:paraId="65CCDE9E" w14:textId="77777777" w:rsidTr="00664CD6">
        <w:trPr>
          <w:cantSplit/>
          <w:jc w:val="center"/>
        </w:trPr>
        <w:tc>
          <w:tcPr>
            <w:tcW w:w="4941" w:type="dxa"/>
            <w:shd w:val="clear" w:color="auto" w:fill="auto"/>
          </w:tcPr>
          <w:p w14:paraId="4B1B76E8" w14:textId="77777777" w:rsidR="00664CD6" w:rsidRPr="001B7C50" w:rsidRDefault="00664CD6" w:rsidP="00243C02">
            <w:pPr>
              <w:pStyle w:val="TAL"/>
              <w:rPr>
                <w:b/>
              </w:rPr>
            </w:pPr>
            <w:r w:rsidRPr="001B7C50">
              <w:rPr>
                <w:lang w:eastAsia="fr-FR"/>
              </w:rPr>
              <w:t>&gt;&gt; defaultDS.clockIdentity</w:t>
            </w:r>
          </w:p>
        </w:tc>
        <w:tc>
          <w:tcPr>
            <w:tcW w:w="1403" w:type="dxa"/>
            <w:shd w:val="clear" w:color="auto" w:fill="auto"/>
          </w:tcPr>
          <w:p w14:paraId="77AD875B" w14:textId="77777777" w:rsidR="00664CD6" w:rsidRPr="001B7C50" w:rsidDel="00182EE7" w:rsidRDefault="00664CD6" w:rsidP="00243C02">
            <w:pPr>
              <w:pStyle w:val="TAC"/>
            </w:pPr>
            <w:r w:rsidRPr="001B7C50">
              <w:rPr>
                <w:rFonts w:eastAsia="DengXian"/>
              </w:rPr>
              <w:t>RW</w:t>
            </w:r>
          </w:p>
        </w:tc>
        <w:tc>
          <w:tcPr>
            <w:tcW w:w="1324" w:type="dxa"/>
          </w:tcPr>
          <w:p w14:paraId="572EAF89" w14:textId="77777777" w:rsidR="00664CD6" w:rsidRPr="001B7C50" w:rsidRDefault="00664CD6" w:rsidP="00243C02">
            <w:pPr>
              <w:pStyle w:val="TAC"/>
            </w:pPr>
            <w:r w:rsidRPr="001B7C50">
              <w:rPr>
                <w:rFonts w:eastAsia="DengXian"/>
              </w:rPr>
              <w:t>RW</w:t>
            </w:r>
          </w:p>
        </w:tc>
        <w:tc>
          <w:tcPr>
            <w:tcW w:w="2102" w:type="dxa"/>
            <w:shd w:val="clear" w:color="auto" w:fill="auto"/>
          </w:tcPr>
          <w:p w14:paraId="3510EFD0" w14:textId="77777777" w:rsidR="00664CD6" w:rsidRPr="001B7C50" w:rsidRDefault="00664CD6" w:rsidP="00243C02">
            <w:pPr>
              <w:pStyle w:val="TAC"/>
            </w:pPr>
            <w:r w:rsidRPr="001B7C50">
              <w:rPr>
                <w:rFonts w:eastAsia="DengXian"/>
                <w:lang w:eastAsia="fr-FR"/>
              </w:rPr>
              <w:t>IEEE Std 802.1AS [104] clause 14.2.2</w:t>
            </w:r>
          </w:p>
        </w:tc>
      </w:tr>
      <w:tr w:rsidR="00664CD6" w:rsidRPr="001B7C50" w14:paraId="4115A198" w14:textId="77777777" w:rsidTr="00664CD6">
        <w:trPr>
          <w:cantSplit/>
          <w:jc w:val="center"/>
        </w:trPr>
        <w:tc>
          <w:tcPr>
            <w:tcW w:w="4941" w:type="dxa"/>
            <w:shd w:val="clear" w:color="auto" w:fill="auto"/>
          </w:tcPr>
          <w:p w14:paraId="7F854E5A" w14:textId="77777777" w:rsidR="00664CD6" w:rsidRPr="001B7C50" w:rsidRDefault="00664CD6" w:rsidP="00243C02">
            <w:pPr>
              <w:pStyle w:val="TAL"/>
              <w:rPr>
                <w:b/>
              </w:rPr>
            </w:pPr>
            <w:r w:rsidRPr="001B7C50">
              <w:rPr>
                <w:lang w:eastAsia="fr-FR"/>
              </w:rPr>
              <w:t>&gt;&gt; defaultDS.clockQuality.clockClass</w:t>
            </w:r>
          </w:p>
        </w:tc>
        <w:tc>
          <w:tcPr>
            <w:tcW w:w="1403" w:type="dxa"/>
            <w:shd w:val="clear" w:color="auto" w:fill="auto"/>
          </w:tcPr>
          <w:p w14:paraId="381BD5AC" w14:textId="77777777" w:rsidR="00664CD6" w:rsidRPr="001B7C50" w:rsidDel="00182EE7" w:rsidRDefault="00664CD6" w:rsidP="00243C02">
            <w:pPr>
              <w:pStyle w:val="TAC"/>
            </w:pPr>
            <w:r w:rsidRPr="001B7C50" w:rsidDel="00A863FD">
              <w:rPr>
                <w:rFonts w:eastAsia="DengXian"/>
              </w:rPr>
              <w:t>RW</w:t>
            </w:r>
          </w:p>
        </w:tc>
        <w:tc>
          <w:tcPr>
            <w:tcW w:w="1324" w:type="dxa"/>
          </w:tcPr>
          <w:p w14:paraId="1EE0EE72" w14:textId="77777777" w:rsidR="00664CD6" w:rsidRPr="001B7C50" w:rsidRDefault="00664CD6" w:rsidP="00243C02">
            <w:pPr>
              <w:pStyle w:val="TAC"/>
            </w:pPr>
            <w:r w:rsidRPr="001B7C50">
              <w:rPr>
                <w:rFonts w:eastAsia="DengXian"/>
              </w:rPr>
              <w:t>RW</w:t>
            </w:r>
          </w:p>
        </w:tc>
        <w:tc>
          <w:tcPr>
            <w:tcW w:w="2102" w:type="dxa"/>
            <w:shd w:val="clear" w:color="auto" w:fill="auto"/>
          </w:tcPr>
          <w:p w14:paraId="36283F6A" w14:textId="77777777" w:rsidR="00664CD6" w:rsidRPr="001B7C50" w:rsidRDefault="00664CD6" w:rsidP="00243C02">
            <w:pPr>
              <w:pStyle w:val="TAC"/>
            </w:pPr>
            <w:r w:rsidRPr="001B7C50">
              <w:rPr>
                <w:rFonts w:eastAsia="DengXian"/>
                <w:lang w:eastAsia="fr-FR"/>
              </w:rPr>
              <w:t>IEEE Std 802.1AS [104] clause 14.2.4.2</w:t>
            </w:r>
          </w:p>
        </w:tc>
      </w:tr>
      <w:tr w:rsidR="00664CD6" w:rsidRPr="001B7C50" w14:paraId="5128F75A" w14:textId="77777777" w:rsidTr="00664CD6">
        <w:trPr>
          <w:cantSplit/>
          <w:jc w:val="center"/>
        </w:trPr>
        <w:tc>
          <w:tcPr>
            <w:tcW w:w="4941" w:type="dxa"/>
            <w:shd w:val="clear" w:color="auto" w:fill="auto"/>
          </w:tcPr>
          <w:p w14:paraId="75E5271F" w14:textId="77777777" w:rsidR="00664CD6" w:rsidRPr="001B7C50" w:rsidRDefault="00664CD6" w:rsidP="00243C02">
            <w:pPr>
              <w:pStyle w:val="TAL"/>
              <w:rPr>
                <w:b/>
              </w:rPr>
            </w:pPr>
            <w:r w:rsidRPr="001B7C50">
              <w:rPr>
                <w:lang w:eastAsia="fr-FR"/>
              </w:rPr>
              <w:t>&gt;&gt; defaultDS.clockQuality.clockAccuracy</w:t>
            </w:r>
          </w:p>
        </w:tc>
        <w:tc>
          <w:tcPr>
            <w:tcW w:w="1403" w:type="dxa"/>
            <w:shd w:val="clear" w:color="auto" w:fill="auto"/>
          </w:tcPr>
          <w:p w14:paraId="731AC778" w14:textId="77777777" w:rsidR="00664CD6" w:rsidRPr="001B7C50" w:rsidDel="00182EE7" w:rsidRDefault="00664CD6" w:rsidP="00243C02">
            <w:pPr>
              <w:pStyle w:val="TAC"/>
            </w:pPr>
            <w:r w:rsidRPr="001B7C50">
              <w:rPr>
                <w:rFonts w:eastAsia="DengXian"/>
              </w:rPr>
              <w:t>RW</w:t>
            </w:r>
          </w:p>
        </w:tc>
        <w:tc>
          <w:tcPr>
            <w:tcW w:w="1324" w:type="dxa"/>
          </w:tcPr>
          <w:p w14:paraId="6563467F" w14:textId="77777777" w:rsidR="00664CD6" w:rsidRPr="001B7C50" w:rsidRDefault="00664CD6" w:rsidP="00243C02">
            <w:pPr>
              <w:pStyle w:val="TAC"/>
            </w:pPr>
            <w:r w:rsidRPr="001B7C50">
              <w:rPr>
                <w:rFonts w:eastAsia="DengXian"/>
              </w:rPr>
              <w:t>RW</w:t>
            </w:r>
          </w:p>
        </w:tc>
        <w:tc>
          <w:tcPr>
            <w:tcW w:w="2102" w:type="dxa"/>
            <w:shd w:val="clear" w:color="auto" w:fill="auto"/>
          </w:tcPr>
          <w:p w14:paraId="2C945260" w14:textId="77777777" w:rsidR="00664CD6" w:rsidRPr="001B7C50" w:rsidRDefault="00664CD6" w:rsidP="00243C02">
            <w:pPr>
              <w:pStyle w:val="TAC"/>
            </w:pPr>
            <w:r w:rsidRPr="001B7C50">
              <w:rPr>
                <w:rFonts w:eastAsia="DengXian"/>
                <w:lang w:eastAsia="fr-FR"/>
              </w:rPr>
              <w:t>IEEE Std 802.1AS [104] clause 14.2.4.3</w:t>
            </w:r>
          </w:p>
        </w:tc>
      </w:tr>
      <w:tr w:rsidR="00664CD6" w:rsidRPr="001B7C50" w14:paraId="2EC3FCC1" w14:textId="77777777" w:rsidTr="00664CD6">
        <w:trPr>
          <w:cantSplit/>
          <w:jc w:val="center"/>
        </w:trPr>
        <w:tc>
          <w:tcPr>
            <w:tcW w:w="4941" w:type="dxa"/>
            <w:shd w:val="clear" w:color="auto" w:fill="auto"/>
          </w:tcPr>
          <w:p w14:paraId="2BA626AA" w14:textId="77777777" w:rsidR="00664CD6" w:rsidRPr="001B7C50" w:rsidRDefault="00664CD6" w:rsidP="00243C02">
            <w:pPr>
              <w:pStyle w:val="TAL"/>
              <w:rPr>
                <w:b/>
              </w:rPr>
            </w:pPr>
            <w:r w:rsidRPr="001B7C50">
              <w:rPr>
                <w:lang w:eastAsia="fr-FR"/>
              </w:rPr>
              <w:t>&gt;&gt; defaultDS.clockQuality.offsetScaledLogVariance</w:t>
            </w:r>
          </w:p>
        </w:tc>
        <w:tc>
          <w:tcPr>
            <w:tcW w:w="1403" w:type="dxa"/>
            <w:shd w:val="clear" w:color="auto" w:fill="auto"/>
          </w:tcPr>
          <w:p w14:paraId="202621F9" w14:textId="77777777" w:rsidR="00664CD6" w:rsidRPr="001B7C50" w:rsidDel="00182EE7" w:rsidRDefault="00664CD6" w:rsidP="00243C02">
            <w:pPr>
              <w:pStyle w:val="TAC"/>
            </w:pPr>
            <w:r w:rsidRPr="001B7C50">
              <w:rPr>
                <w:rFonts w:eastAsia="DengXian"/>
              </w:rPr>
              <w:t>RW</w:t>
            </w:r>
          </w:p>
        </w:tc>
        <w:tc>
          <w:tcPr>
            <w:tcW w:w="1324" w:type="dxa"/>
          </w:tcPr>
          <w:p w14:paraId="71F21B9B" w14:textId="77777777" w:rsidR="00664CD6" w:rsidRPr="001B7C50" w:rsidRDefault="00664CD6" w:rsidP="00243C02">
            <w:pPr>
              <w:pStyle w:val="TAC"/>
            </w:pPr>
            <w:r w:rsidRPr="001B7C50">
              <w:rPr>
                <w:rFonts w:eastAsia="DengXian"/>
              </w:rPr>
              <w:t>RW</w:t>
            </w:r>
          </w:p>
        </w:tc>
        <w:tc>
          <w:tcPr>
            <w:tcW w:w="2102" w:type="dxa"/>
            <w:shd w:val="clear" w:color="auto" w:fill="auto"/>
          </w:tcPr>
          <w:p w14:paraId="7019F474" w14:textId="77777777" w:rsidR="00664CD6" w:rsidRPr="001B7C50" w:rsidRDefault="00664CD6" w:rsidP="00243C02">
            <w:pPr>
              <w:pStyle w:val="TAC"/>
            </w:pPr>
            <w:r w:rsidRPr="001B7C50">
              <w:rPr>
                <w:rFonts w:eastAsia="DengXian"/>
                <w:lang w:eastAsia="fr-FR"/>
              </w:rPr>
              <w:t>IEEE Std 802.1AS [104] clause 14.2.4.4</w:t>
            </w:r>
          </w:p>
        </w:tc>
      </w:tr>
      <w:tr w:rsidR="00664CD6" w:rsidRPr="001B7C50" w14:paraId="18CDD7D2" w14:textId="77777777" w:rsidTr="00664CD6">
        <w:trPr>
          <w:cantSplit/>
          <w:jc w:val="center"/>
        </w:trPr>
        <w:tc>
          <w:tcPr>
            <w:tcW w:w="4941" w:type="dxa"/>
            <w:shd w:val="clear" w:color="auto" w:fill="auto"/>
          </w:tcPr>
          <w:p w14:paraId="2FC44045" w14:textId="77777777" w:rsidR="00664CD6" w:rsidRPr="001B7C50" w:rsidRDefault="00664CD6" w:rsidP="00243C02">
            <w:pPr>
              <w:pStyle w:val="TAL"/>
              <w:rPr>
                <w:b/>
              </w:rPr>
            </w:pPr>
            <w:r w:rsidRPr="001B7C50">
              <w:rPr>
                <w:lang w:eastAsia="fr-FR"/>
              </w:rPr>
              <w:t>&gt;&gt; defaultDS.priority1</w:t>
            </w:r>
          </w:p>
        </w:tc>
        <w:tc>
          <w:tcPr>
            <w:tcW w:w="1403" w:type="dxa"/>
            <w:shd w:val="clear" w:color="auto" w:fill="auto"/>
          </w:tcPr>
          <w:p w14:paraId="16E26DD6" w14:textId="77777777" w:rsidR="00664CD6" w:rsidRPr="001B7C50" w:rsidDel="00182EE7" w:rsidRDefault="00664CD6" w:rsidP="00243C02">
            <w:pPr>
              <w:pStyle w:val="TAC"/>
            </w:pPr>
            <w:r w:rsidRPr="001B7C50">
              <w:rPr>
                <w:rFonts w:eastAsia="DengXian"/>
              </w:rPr>
              <w:t>RW</w:t>
            </w:r>
          </w:p>
        </w:tc>
        <w:tc>
          <w:tcPr>
            <w:tcW w:w="1324" w:type="dxa"/>
          </w:tcPr>
          <w:p w14:paraId="079C6B42" w14:textId="77777777" w:rsidR="00664CD6" w:rsidRPr="001B7C50" w:rsidRDefault="00664CD6" w:rsidP="00243C02">
            <w:pPr>
              <w:pStyle w:val="TAC"/>
            </w:pPr>
            <w:r w:rsidRPr="001B7C50">
              <w:rPr>
                <w:rFonts w:eastAsia="DengXian"/>
              </w:rPr>
              <w:t>RW</w:t>
            </w:r>
          </w:p>
        </w:tc>
        <w:tc>
          <w:tcPr>
            <w:tcW w:w="2102" w:type="dxa"/>
            <w:shd w:val="clear" w:color="auto" w:fill="auto"/>
          </w:tcPr>
          <w:p w14:paraId="16CB8584" w14:textId="77777777" w:rsidR="00664CD6" w:rsidRPr="001B7C50" w:rsidRDefault="00664CD6" w:rsidP="00243C02">
            <w:pPr>
              <w:pStyle w:val="TAC"/>
            </w:pPr>
            <w:r w:rsidRPr="001B7C50">
              <w:rPr>
                <w:rFonts w:eastAsia="DengXian"/>
                <w:lang w:eastAsia="fr-FR"/>
              </w:rPr>
              <w:t>IEEE Std 802.1AS [104] clause 14.2.5</w:t>
            </w:r>
          </w:p>
        </w:tc>
      </w:tr>
      <w:tr w:rsidR="00664CD6" w:rsidRPr="001B7C50" w14:paraId="537EB89E" w14:textId="77777777" w:rsidTr="00664CD6">
        <w:trPr>
          <w:cantSplit/>
          <w:jc w:val="center"/>
        </w:trPr>
        <w:tc>
          <w:tcPr>
            <w:tcW w:w="4941" w:type="dxa"/>
            <w:shd w:val="clear" w:color="auto" w:fill="auto"/>
          </w:tcPr>
          <w:p w14:paraId="2BDD55FA" w14:textId="77777777" w:rsidR="00664CD6" w:rsidRPr="001B7C50" w:rsidRDefault="00664CD6" w:rsidP="00243C02">
            <w:pPr>
              <w:pStyle w:val="TAL"/>
              <w:rPr>
                <w:b/>
              </w:rPr>
            </w:pPr>
            <w:r w:rsidRPr="001B7C50">
              <w:t>&gt;&gt; defaultDS.priority2</w:t>
            </w:r>
          </w:p>
        </w:tc>
        <w:tc>
          <w:tcPr>
            <w:tcW w:w="1403" w:type="dxa"/>
            <w:shd w:val="clear" w:color="auto" w:fill="auto"/>
          </w:tcPr>
          <w:p w14:paraId="6538249F" w14:textId="77777777" w:rsidR="00664CD6" w:rsidRPr="001B7C50" w:rsidDel="00182EE7" w:rsidRDefault="00664CD6" w:rsidP="00243C02">
            <w:pPr>
              <w:pStyle w:val="TAC"/>
            </w:pPr>
            <w:r w:rsidRPr="001B7C50" w:rsidDel="00A863FD">
              <w:rPr>
                <w:rFonts w:eastAsia="DengXian"/>
              </w:rPr>
              <w:t>RW</w:t>
            </w:r>
          </w:p>
        </w:tc>
        <w:tc>
          <w:tcPr>
            <w:tcW w:w="1324" w:type="dxa"/>
          </w:tcPr>
          <w:p w14:paraId="35E1C892" w14:textId="77777777" w:rsidR="00664CD6" w:rsidRPr="001B7C50" w:rsidRDefault="00664CD6" w:rsidP="00243C02">
            <w:pPr>
              <w:pStyle w:val="TAC"/>
            </w:pPr>
            <w:r w:rsidRPr="001B7C50">
              <w:rPr>
                <w:rFonts w:eastAsia="DengXian"/>
              </w:rPr>
              <w:t>RW</w:t>
            </w:r>
          </w:p>
        </w:tc>
        <w:tc>
          <w:tcPr>
            <w:tcW w:w="2102" w:type="dxa"/>
            <w:shd w:val="clear" w:color="auto" w:fill="auto"/>
          </w:tcPr>
          <w:p w14:paraId="31D85697" w14:textId="77777777" w:rsidR="00664CD6" w:rsidRPr="001B7C50" w:rsidRDefault="00664CD6" w:rsidP="00243C02">
            <w:pPr>
              <w:pStyle w:val="TAC"/>
            </w:pPr>
            <w:r w:rsidRPr="001B7C50">
              <w:rPr>
                <w:rFonts w:eastAsia="DengXian"/>
                <w:lang w:eastAsia="fr-FR"/>
              </w:rPr>
              <w:t>IEEE Std 802.1AS [104] clause 14.2.6</w:t>
            </w:r>
          </w:p>
        </w:tc>
      </w:tr>
      <w:tr w:rsidR="00664CD6" w:rsidRPr="001B7C50" w14:paraId="2BE566E4" w14:textId="77777777" w:rsidTr="00664CD6">
        <w:trPr>
          <w:cantSplit/>
          <w:jc w:val="center"/>
        </w:trPr>
        <w:tc>
          <w:tcPr>
            <w:tcW w:w="4941" w:type="dxa"/>
            <w:shd w:val="clear" w:color="auto" w:fill="auto"/>
          </w:tcPr>
          <w:p w14:paraId="3F7D7677" w14:textId="77777777" w:rsidR="00664CD6" w:rsidRPr="001B7C50" w:rsidRDefault="00664CD6" w:rsidP="00243C02">
            <w:pPr>
              <w:pStyle w:val="TAL"/>
              <w:rPr>
                <w:b/>
              </w:rPr>
            </w:pPr>
            <w:r w:rsidRPr="001B7C50">
              <w:rPr>
                <w:lang w:eastAsia="fr-FR"/>
              </w:rPr>
              <w:t>&gt;&gt; defaultDS.timeSource</w:t>
            </w:r>
          </w:p>
        </w:tc>
        <w:tc>
          <w:tcPr>
            <w:tcW w:w="1403" w:type="dxa"/>
            <w:shd w:val="clear" w:color="auto" w:fill="auto"/>
          </w:tcPr>
          <w:p w14:paraId="4B3690BE" w14:textId="77777777" w:rsidR="00664CD6" w:rsidRPr="001B7C50" w:rsidDel="00182EE7" w:rsidRDefault="00664CD6" w:rsidP="00243C02">
            <w:pPr>
              <w:pStyle w:val="TAC"/>
            </w:pPr>
            <w:r w:rsidRPr="001B7C50">
              <w:rPr>
                <w:rFonts w:eastAsia="DengXian"/>
              </w:rPr>
              <w:t>RW</w:t>
            </w:r>
          </w:p>
        </w:tc>
        <w:tc>
          <w:tcPr>
            <w:tcW w:w="1324" w:type="dxa"/>
          </w:tcPr>
          <w:p w14:paraId="075B96E1" w14:textId="77777777" w:rsidR="00664CD6" w:rsidRPr="001B7C50" w:rsidRDefault="00664CD6" w:rsidP="00243C02">
            <w:pPr>
              <w:pStyle w:val="TAC"/>
            </w:pPr>
            <w:r w:rsidRPr="001B7C50">
              <w:rPr>
                <w:rFonts w:eastAsia="DengXian"/>
              </w:rPr>
              <w:t>RW</w:t>
            </w:r>
          </w:p>
        </w:tc>
        <w:tc>
          <w:tcPr>
            <w:tcW w:w="2102" w:type="dxa"/>
            <w:shd w:val="clear" w:color="auto" w:fill="auto"/>
          </w:tcPr>
          <w:p w14:paraId="5FB7DEA6" w14:textId="77777777" w:rsidR="00664CD6" w:rsidRPr="001B7C50" w:rsidRDefault="00664CD6" w:rsidP="00243C02">
            <w:pPr>
              <w:pStyle w:val="TAC"/>
            </w:pPr>
            <w:r w:rsidRPr="001B7C50">
              <w:rPr>
                <w:rFonts w:eastAsia="DengXian"/>
                <w:lang w:eastAsia="fr-FR"/>
              </w:rPr>
              <w:t>IEEE Std 802.1AS [104] clause 14.2.15</w:t>
            </w:r>
          </w:p>
        </w:tc>
      </w:tr>
      <w:tr w:rsidR="00664CD6" w:rsidRPr="001B7C50" w14:paraId="256AA8D7" w14:textId="77777777" w:rsidTr="00664CD6">
        <w:trPr>
          <w:cantSplit/>
          <w:jc w:val="center"/>
        </w:trPr>
        <w:tc>
          <w:tcPr>
            <w:tcW w:w="4941" w:type="dxa"/>
            <w:shd w:val="clear" w:color="auto" w:fill="auto"/>
          </w:tcPr>
          <w:p w14:paraId="1AA8F17A" w14:textId="77777777" w:rsidR="00664CD6" w:rsidRPr="001B7C50" w:rsidRDefault="00664CD6" w:rsidP="00243C02">
            <w:pPr>
              <w:pStyle w:val="TAL"/>
              <w:rPr>
                <w:b/>
              </w:rPr>
            </w:pPr>
            <w:r w:rsidRPr="001B7C50">
              <w:rPr>
                <w:lang w:eastAsia="fr-FR"/>
              </w:rPr>
              <w:t>&gt;&gt; defaultDS.domainNumber</w:t>
            </w:r>
          </w:p>
        </w:tc>
        <w:tc>
          <w:tcPr>
            <w:tcW w:w="1403" w:type="dxa"/>
            <w:shd w:val="clear" w:color="auto" w:fill="auto"/>
          </w:tcPr>
          <w:p w14:paraId="5E449515" w14:textId="77777777" w:rsidR="00664CD6" w:rsidRPr="001B7C50" w:rsidDel="00182EE7" w:rsidRDefault="00664CD6" w:rsidP="00243C02">
            <w:pPr>
              <w:pStyle w:val="TAC"/>
            </w:pPr>
            <w:r w:rsidRPr="001B7C50">
              <w:rPr>
                <w:rFonts w:eastAsia="DengXian"/>
              </w:rPr>
              <w:t>RW</w:t>
            </w:r>
          </w:p>
        </w:tc>
        <w:tc>
          <w:tcPr>
            <w:tcW w:w="1324" w:type="dxa"/>
          </w:tcPr>
          <w:p w14:paraId="08183693" w14:textId="77777777" w:rsidR="00664CD6" w:rsidRPr="001B7C50" w:rsidRDefault="00664CD6" w:rsidP="00243C02">
            <w:pPr>
              <w:pStyle w:val="TAC"/>
            </w:pPr>
            <w:r w:rsidRPr="001B7C50">
              <w:rPr>
                <w:rFonts w:eastAsia="DengXian"/>
              </w:rPr>
              <w:t>RW</w:t>
            </w:r>
          </w:p>
        </w:tc>
        <w:tc>
          <w:tcPr>
            <w:tcW w:w="2102" w:type="dxa"/>
            <w:shd w:val="clear" w:color="auto" w:fill="auto"/>
          </w:tcPr>
          <w:p w14:paraId="23F2671E" w14:textId="77777777" w:rsidR="00664CD6" w:rsidRPr="001B7C50" w:rsidRDefault="00664CD6" w:rsidP="00243C02">
            <w:pPr>
              <w:pStyle w:val="TAC"/>
            </w:pPr>
            <w:r w:rsidRPr="001B7C50">
              <w:rPr>
                <w:rFonts w:eastAsia="DengXian"/>
                <w:lang w:eastAsia="fr-FR"/>
              </w:rPr>
              <w:t>IEEE Std 802.1AS [104] clause 14.2.16</w:t>
            </w:r>
          </w:p>
        </w:tc>
      </w:tr>
      <w:tr w:rsidR="00664CD6" w:rsidRPr="001B7C50" w14:paraId="69002390" w14:textId="77777777" w:rsidTr="00664CD6">
        <w:trPr>
          <w:cantSplit/>
          <w:jc w:val="center"/>
        </w:trPr>
        <w:tc>
          <w:tcPr>
            <w:tcW w:w="4941" w:type="dxa"/>
            <w:shd w:val="clear" w:color="auto" w:fill="auto"/>
          </w:tcPr>
          <w:p w14:paraId="07DC09C4" w14:textId="77777777" w:rsidR="00664CD6" w:rsidRPr="001B7C50" w:rsidRDefault="00664CD6" w:rsidP="00243C02">
            <w:pPr>
              <w:pStyle w:val="TAL"/>
              <w:rPr>
                <w:b/>
              </w:rPr>
            </w:pPr>
            <w:r w:rsidRPr="001B7C50">
              <w:rPr>
                <w:lang w:eastAsia="fr-FR"/>
              </w:rPr>
              <w:t>&gt;&gt; defaultDS.sdoId</w:t>
            </w:r>
          </w:p>
        </w:tc>
        <w:tc>
          <w:tcPr>
            <w:tcW w:w="1403" w:type="dxa"/>
            <w:shd w:val="clear" w:color="auto" w:fill="auto"/>
          </w:tcPr>
          <w:p w14:paraId="1F6F4686" w14:textId="77777777" w:rsidR="00664CD6" w:rsidRPr="001B7C50" w:rsidDel="00182EE7" w:rsidRDefault="00664CD6" w:rsidP="00243C02">
            <w:pPr>
              <w:pStyle w:val="TAC"/>
            </w:pPr>
            <w:r w:rsidRPr="001B7C50">
              <w:rPr>
                <w:rFonts w:eastAsia="DengXian"/>
              </w:rPr>
              <w:t>RW</w:t>
            </w:r>
          </w:p>
        </w:tc>
        <w:tc>
          <w:tcPr>
            <w:tcW w:w="1324" w:type="dxa"/>
          </w:tcPr>
          <w:p w14:paraId="0AF13D81" w14:textId="77777777" w:rsidR="00664CD6" w:rsidRPr="001B7C50" w:rsidRDefault="00664CD6" w:rsidP="00243C02">
            <w:pPr>
              <w:pStyle w:val="TAC"/>
            </w:pPr>
            <w:r w:rsidRPr="001B7C50">
              <w:rPr>
                <w:rFonts w:eastAsia="DengXian"/>
              </w:rPr>
              <w:t>RW</w:t>
            </w:r>
          </w:p>
        </w:tc>
        <w:tc>
          <w:tcPr>
            <w:tcW w:w="2102" w:type="dxa"/>
            <w:shd w:val="clear" w:color="auto" w:fill="auto"/>
          </w:tcPr>
          <w:p w14:paraId="63D12187" w14:textId="77777777" w:rsidR="00664CD6" w:rsidRPr="001B7C50" w:rsidRDefault="00664CD6" w:rsidP="00243C02">
            <w:pPr>
              <w:pStyle w:val="TAC"/>
            </w:pPr>
            <w:r w:rsidRPr="001B7C50">
              <w:rPr>
                <w:rFonts w:eastAsia="DengXian"/>
                <w:lang w:eastAsia="fr-FR"/>
              </w:rPr>
              <w:t>IEEE Std 802.1AS [104] clause 14.2.18</w:t>
            </w:r>
          </w:p>
        </w:tc>
      </w:tr>
      <w:tr w:rsidR="00664CD6" w:rsidRPr="001B7C50" w14:paraId="67702926" w14:textId="77777777" w:rsidTr="00664CD6">
        <w:trPr>
          <w:cantSplit/>
          <w:jc w:val="center"/>
        </w:trPr>
        <w:tc>
          <w:tcPr>
            <w:tcW w:w="4941" w:type="dxa"/>
            <w:shd w:val="clear" w:color="auto" w:fill="auto"/>
          </w:tcPr>
          <w:p w14:paraId="45613E41" w14:textId="77777777" w:rsidR="00664CD6" w:rsidRPr="001B7C50" w:rsidRDefault="00664CD6" w:rsidP="00243C02">
            <w:pPr>
              <w:pStyle w:val="TAL"/>
              <w:rPr>
                <w:b/>
              </w:rPr>
            </w:pPr>
            <w:r w:rsidRPr="001B7C50">
              <w:rPr>
                <w:lang w:eastAsia="fr-FR"/>
              </w:rPr>
              <w:t>&gt;&gt;</w:t>
            </w:r>
            <w:r w:rsidRPr="001B7C50">
              <w:t xml:space="preserve"> </w:t>
            </w:r>
            <w:r w:rsidRPr="001B7C50">
              <w:rPr>
                <w:lang w:eastAsia="fr-FR"/>
              </w:rPr>
              <w:t>defaultDS.externalPortConfigurationEnabled</w:t>
            </w:r>
          </w:p>
        </w:tc>
        <w:tc>
          <w:tcPr>
            <w:tcW w:w="1403" w:type="dxa"/>
            <w:shd w:val="clear" w:color="auto" w:fill="auto"/>
          </w:tcPr>
          <w:p w14:paraId="3E9E0F84" w14:textId="77777777" w:rsidR="00664CD6" w:rsidRPr="001B7C50" w:rsidDel="00182EE7" w:rsidRDefault="00664CD6" w:rsidP="00243C02">
            <w:pPr>
              <w:pStyle w:val="TAC"/>
            </w:pPr>
            <w:r w:rsidRPr="001B7C50" w:rsidDel="00A863FD">
              <w:rPr>
                <w:rFonts w:eastAsia="DengXian"/>
              </w:rPr>
              <w:t>RW</w:t>
            </w:r>
          </w:p>
        </w:tc>
        <w:tc>
          <w:tcPr>
            <w:tcW w:w="1324" w:type="dxa"/>
          </w:tcPr>
          <w:p w14:paraId="50C614DE" w14:textId="77777777" w:rsidR="00664CD6" w:rsidRPr="001B7C50" w:rsidRDefault="00664CD6" w:rsidP="00243C02">
            <w:pPr>
              <w:pStyle w:val="TAC"/>
            </w:pPr>
            <w:r w:rsidRPr="001B7C50">
              <w:rPr>
                <w:rFonts w:eastAsia="DengXian"/>
              </w:rPr>
              <w:t>RW</w:t>
            </w:r>
          </w:p>
        </w:tc>
        <w:tc>
          <w:tcPr>
            <w:tcW w:w="2102" w:type="dxa"/>
            <w:shd w:val="clear" w:color="auto" w:fill="auto"/>
          </w:tcPr>
          <w:p w14:paraId="5A1B614A" w14:textId="77777777" w:rsidR="00664CD6" w:rsidRPr="001B7C50" w:rsidRDefault="00664CD6" w:rsidP="00243C02">
            <w:pPr>
              <w:pStyle w:val="TAC"/>
            </w:pPr>
            <w:r w:rsidRPr="001B7C50">
              <w:rPr>
                <w:rFonts w:eastAsia="DengXian"/>
                <w:lang w:eastAsia="fr-FR"/>
              </w:rPr>
              <w:t>IEEE Std 802.1AS [104] clause 14.2.4.3</w:t>
            </w:r>
          </w:p>
        </w:tc>
      </w:tr>
      <w:tr w:rsidR="00664CD6" w:rsidRPr="001B7C50" w14:paraId="4E2A33FB" w14:textId="77777777" w:rsidTr="00664CD6">
        <w:trPr>
          <w:cantSplit/>
          <w:jc w:val="center"/>
        </w:trPr>
        <w:tc>
          <w:tcPr>
            <w:tcW w:w="4941" w:type="dxa"/>
            <w:shd w:val="clear" w:color="auto" w:fill="auto"/>
          </w:tcPr>
          <w:p w14:paraId="54E78BC4" w14:textId="77777777" w:rsidR="00664CD6" w:rsidRPr="001B7C50" w:rsidRDefault="00664CD6" w:rsidP="00243C02">
            <w:pPr>
              <w:pStyle w:val="TAL"/>
              <w:rPr>
                <w:b/>
              </w:rPr>
            </w:pPr>
            <w:r w:rsidRPr="001B7C50">
              <w:rPr>
                <w:lang w:eastAsia="fr-FR"/>
              </w:rPr>
              <w:t>&gt;&gt; defaultDS.instanceEnable</w:t>
            </w:r>
          </w:p>
        </w:tc>
        <w:tc>
          <w:tcPr>
            <w:tcW w:w="1403" w:type="dxa"/>
            <w:shd w:val="clear" w:color="auto" w:fill="auto"/>
          </w:tcPr>
          <w:p w14:paraId="51E9CCCC" w14:textId="77777777" w:rsidR="00664CD6" w:rsidRPr="001B7C50" w:rsidDel="00182EE7" w:rsidRDefault="00664CD6" w:rsidP="00243C02">
            <w:pPr>
              <w:pStyle w:val="TAC"/>
            </w:pPr>
            <w:r w:rsidRPr="001B7C50" w:rsidDel="00A863FD">
              <w:rPr>
                <w:rFonts w:eastAsia="DengXian"/>
              </w:rPr>
              <w:t>RW</w:t>
            </w:r>
          </w:p>
        </w:tc>
        <w:tc>
          <w:tcPr>
            <w:tcW w:w="1324" w:type="dxa"/>
          </w:tcPr>
          <w:p w14:paraId="11628BD9" w14:textId="77777777" w:rsidR="00664CD6" w:rsidRPr="001B7C50" w:rsidRDefault="00664CD6" w:rsidP="00243C02">
            <w:pPr>
              <w:pStyle w:val="TAC"/>
            </w:pPr>
            <w:r w:rsidRPr="001B7C50">
              <w:rPr>
                <w:rFonts w:eastAsia="DengXian"/>
              </w:rPr>
              <w:t>RW</w:t>
            </w:r>
          </w:p>
        </w:tc>
        <w:tc>
          <w:tcPr>
            <w:tcW w:w="2102" w:type="dxa"/>
            <w:shd w:val="clear" w:color="auto" w:fill="auto"/>
          </w:tcPr>
          <w:p w14:paraId="0C9BC03A" w14:textId="77777777" w:rsidR="00664CD6" w:rsidRPr="001B7C50" w:rsidRDefault="00664CD6" w:rsidP="00243C02">
            <w:pPr>
              <w:pStyle w:val="TAC"/>
            </w:pPr>
            <w:r w:rsidRPr="001B7C50">
              <w:rPr>
                <w:rFonts w:eastAsia="DengXian"/>
                <w:lang w:eastAsia="fr-FR"/>
              </w:rPr>
              <w:t>IEEE Std 802.1AS [104] clause 14.2.19</w:t>
            </w:r>
          </w:p>
        </w:tc>
      </w:tr>
      <w:tr w:rsidR="00664CD6" w:rsidRPr="001B7C50" w14:paraId="52A87157" w14:textId="77777777" w:rsidTr="00664CD6">
        <w:trPr>
          <w:cantSplit/>
          <w:jc w:val="center"/>
        </w:trPr>
        <w:tc>
          <w:tcPr>
            <w:tcW w:w="4941" w:type="dxa"/>
            <w:shd w:val="clear" w:color="auto" w:fill="auto"/>
          </w:tcPr>
          <w:p w14:paraId="441905E4" w14:textId="77777777" w:rsidR="00664CD6" w:rsidRPr="001B7C50" w:rsidRDefault="00664CD6" w:rsidP="00243C02">
            <w:pPr>
              <w:pStyle w:val="TAL"/>
              <w:rPr>
                <w:b/>
              </w:rPr>
            </w:pPr>
            <w:r w:rsidRPr="001B7C50">
              <w:rPr>
                <w:lang w:eastAsia="fr-FR"/>
              </w:rPr>
              <w:t>&gt;&gt; timePropertiesDS.currentUtcOffset</w:t>
            </w:r>
          </w:p>
        </w:tc>
        <w:tc>
          <w:tcPr>
            <w:tcW w:w="1403" w:type="dxa"/>
            <w:shd w:val="clear" w:color="auto" w:fill="auto"/>
          </w:tcPr>
          <w:p w14:paraId="0F03D047" w14:textId="77777777" w:rsidR="00664CD6" w:rsidRPr="001B7C50" w:rsidDel="00182EE7" w:rsidRDefault="00664CD6" w:rsidP="00243C02">
            <w:pPr>
              <w:pStyle w:val="TAC"/>
            </w:pPr>
            <w:r w:rsidRPr="001B7C50">
              <w:rPr>
                <w:rFonts w:eastAsia="DengXian"/>
              </w:rPr>
              <w:t>RW</w:t>
            </w:r>
          </w:p>
        </w:tc>
        <w:tc>
          <w:tcPr>
            <w:tcW w:w="1324" w:type="dxa"/>
          </w:tcPr>
          <w:p w14:paraId="2059DC1B" w14:textId="77777777" w:rsidR="00664CD6" w:rsidRPr="001B7C50" w:rsidRDefault="00664CD6" w:rsidP="00243C02">
            <w:pPr>
              <w:pStyle w:val="TAC"/>
            </w:pPr>
            <w:r w:rsidRPr="001B7C50">
              <w:rPr>
                <w:rFonts w:eastAsia="DengXian"/>
              </w:rPr>
              <w:t>RW</w:t>
            </w:r>
          </w:p>
        </w:tc>
        <w:tc>
          <w:tcPr>
            <w:tcW w:w="2102" w:type="dxa"/>
            <w:shd w:val="clear" w:color="auto" w:fill="auto"/>
          </w:tcPr>
          <w:p w14:paraId="325DC702" w14:textId="77777777" w:rsidR="00664CD6" w:rsidRPr="001B7C50" w:rsidRDefault="00664CD6" w:rsidP="00243C02">
            <w:pPr>
              <w:pStyle w:val="TAC"/>
            </w:pPr>
            <w:r w:rsidRPr="001B7C50">
              <w:rPr>
                <w:rFonts w:eastAsia="DengXian"/>
                <w:lang w:eastAsia="fr-FR"/>
              </w:rPr>
              <w:t>IEEE Std 802.1AS [104] clause 14.5.2</w:t>
            </w:r>
          </w:p>
        </w:tc>
      </w:tr>
      <w:tr w:rsidR="00664CD6" w:rsidRPr="001B7C50" w14:paraId="3F0ECB86" w14:textId="77777777" w:rsidTr="00664CD6">
        <w:trPr>
          <w:cantSplit/>
          <w:jc w:val="center"/>
        </w:trPr>
        <w:tc>
          <w:tcPr>
            <w:tcW w:w="4941" w:type="dxa"/>
            <w:shd w:val="clear" w:color="auto" w:fill="auto"/>
          </w:tcPr>
          <w:p w14:paraId="2310F9BD" w14:textId="77777777" w:rsidR="00664CD6" w:rsidRPr="001B7C50" w:rsidDel="00182EE7" w:rsidRDefault="00664CD6" w:rsidP="00243C02">
            <w:pPr>
              <w:pStyle w:val="TAL"/>
              <w:rPr>
                <w:lang w:eastAsia="fr-FR"/>
              </w:rPr>
            </w:pPr>
            <w:r w:rsidRPr="001B7C50">
              <w:rPr>
                <w:b/>
              </w:rPr>
              <w:t>Time synchronization information for DS-TT ports</w:t>
            </w:r>
          </w:p>
        </w:tc>
        <w:tc>
          <w:tcPr>
            <w:tcW w:w="1403" w:type="dxa"/>
            <w:shd w:val="clear" w:color="auto" w:fill="auto"/>
          </w:tcPr>
          <w:p w14:paraId="5D49870C" w14:textId="77777777" w:rsidR="00664CD6" w:rsidRPr="001B7C50" w:rsidDel="00182EE7" w:rsidRDefault="00664CD6" w:rsidP="00243C02">
            <w:pPr>
              <w:pStyle w:val="TAC"/>
            </w:pPr>
          </w:p>
        </w:tc>
        <w:tc>
          <w:tcPr>
            <w:tcW w:w="1324" w:type="dxa"/>
          </w:tcPr>
          <w:p w14:paraId="68CECAD2" w14:textId="77777777" w:rsidR="00664CD6" w:rsidRPr="001B7C50" w:rsidRDefault="00664CD6" w:rsidP="00243C02">
            <w:pPr>
              <w:pStyle w:val="TAC"/>
            </w:pPr>
          </w:p>
        </w:tc>
        <w:tc>
          <w:tcPr>
            <w:tcW w:w="2102" w:type="dxa"/>
            <w:shd w:val="clear" w:color="auto" w:fill="auto"/>
          </w:tcPr>
          <w:p w14:paraId="6047D6F8" w14:textId="77777777" w:rsidR="00664CD6" w:rsidRPr="001B7C50" w:rsidRDefault="00664CD6" w:rsidP="00243C02">
            <w:pPr>
              <w:pStyle w:val="TAC"/>
            </w:pPr>
          </w:p>
        </w:tc>
      </w:tr>
      <w:tr w:rsidR="00664CD6" w:rsidRPr="001B7C50" w14:paraId="4704774A" w14:textId="77777777" w:rsidTr="00664CD6">
        <w:trPr>
          <w:cantSplit/>
          <w:jc w:val="center"/>
        </w:trPr>
        <w:tc>
          <w:tcPr>
            <w:tcW w:w="4941" w:type="dxa"/>
            <w:shd w:val="clear" w:color="auto" w:fill="auto"/>
          </w:tcPr>
          <w:p w14:paraId="35A2AEF1" w14:textId="77777777" w:rsidR="00664CD6" w:rsidRPr="001B7C50" w:rsidRDefault="00664CD6" w:rsidP="00243C02">
            <w:pPr>
              <w:pStyle w:val="TAL"/>
              <w:rPr>
                <w:b/>
              </w:rPr>
            </w:pPr>
            <w:r w:rsidRPr="001B7C50">
              <w:rPr>
                <w:b/>
              </w:rPr>
              <w:lastRenderedPageBreak/>
              <w:t>&gt; Time synchronization information for each DS-TT port</w:t>
            </w:r>
          </w:p>
        </w:tc>
        <w:tc>
          <w:tcPr>
            <w:tcW w:w="1403" w:type="dxa"/>
            <w:shd w:val="clear" w:color="auto" w:fill="auto"/>
          </w:tcPr>
          <w:p w14:paraId="3D1E3688" w14:textId="77777777" w:rsidR="00664CD6" w:rsidRPr="001B7C50" w:rsidDel="00182EE7" w:rsidRDefault="00664CD6" w:rsidP="00243C02">
            <w:pPr>
              <w:pStyle w:val="TAC"/>
            </w:pPr>
          </w:p>
        </w:tc>
        <w:tc>
          <w:tcPr>
            <w:tcW w:w="1324" w:type="dxa"/>
          </w:tcPr>
          <w:p w14:paraId="4B1ED739" w14:textId="77777777" w:rsidR="00664CD6" w:rsidRPr="001B7C50" w:rsidRDefault="00664CD6" w:rsidP="00243C02">
            <w:pPr>
              <w:pStyle w:val="TAC"/>
            </w:pPr>
          </w:p>
        </w:tc>
        <w:tc>
          <w:tcPr>
            <w:tcW w:w="2102" w:type="dxa"/>
            <w:shd w:val="clear" w:color="auto" w:fill="auto"/>
          </w:tcPr>
          <w:p w14:paraId="79337B0C" w14:textId="77777777" w:rsidR="00664CD6" w:rsidRPr="001B7C50" w:rsidRDefault="00664CD6" w:rsidP="00243C02">
            <w:pPr>
              <w:pStyle w:val="TAC"/>
            </w:pPr>
          </w:p>
        </w:tc>
      </w:tr>
      <w:tr w:rsidR="00664CD6" w:rsidRPr="001B7C50" w14:paraId="619CE263" w14:textId="77777777" w:rsidTr="00664CD6">
        <w:trPr>
          <w:cantSplit/>
          <w:jc w:val="center"/>
        </w:trPr>
        <w:tc>
          <w:tcPr>
            <w:tcW w:w="4941" w:type="dxa"/>
            <w:shd w:val="clear" w:color="auto" w:fill="auto"/>
          </w:tcPr>
          <w:p w14:paraId="11613C82" w14:textId="77777777" w:rsidR="00664CD6" w:rsidRPr="001B7C50" w:rsidRDefault="00664CD6" w:rsidP="00243C02">
            <w:pPr>
              <w:pStyle w:val="TAL"/>
              <w:rPr>
                <w:b/>
              </w:rPr>
            </w:pPr>
            <w:r w:rsidRPr="001B7C50">
              <w:t>&gt; DS-TT port number</w:t>
            </w:r>
          </w:p>
        </w:tc>
        <w:tc>
          <w:tcPr>
            <w:tcW w:w="1403" w:type="dxa"/>
            <w:shd w:val="clear" w:color="auto" w:fill="auto"/>
          </w:tcPr>
          <w:p w14:paraId="5A5B0CE9" w14:textId="77777777" w:rsidR="00664CD6" w:rsidRPr="001B7C50" w:rsidDel="00182EE7" w:rsidRDefault="00664CD6" w:rsidP="00243C02">
            <w:pPr>
              <w:pStyle w:val="TAC"/>
            </w:pPr>
            <w:r w:rsidRPr="001B7C50">
              <w:t>RW</w:t>
            </w:r>
          </w:p>
        </w:tc>
        <w:tc>
          <w:tcPr>
            <w:tcW w:w="1324" w:type="dxa"/>
          </w:tcPr>
          <w:p w14:paraId="720B1DA2" w14:textId="77777777" w:rsidR="00664CD6" w:rsidRPr="001B7C50" w:rsidRDefault="00664CD6" w:rsidP="00243C02">
            <w:pPr>
              <w:pStyle w:val="TAC"/>
            </w:pPr>
            <w:r w:rsidRPr="001B7C50">
              <w:t>RW</w:t>
            </w:r>
          </w:p>
        </w:tc>
        <w:tc>
          <w:tcPr>
            <w:tcW w:w="2102" w:type="dxa"/>
            <w:shd w:val="clear" w:color="auto" w:fill="auto"/>
          </w:tcPr>
          <w:p w14:paraId="2F7CCBA2" w14:textId="77777777" w:rsidR="00664CD6" w:rsidRPr="001B7C50" w:rsidRDefault="00664CD6" w:rsidP="00243C02">
            <w:pPr>
              <w:pStyle w:val="TAC"/>
            </w:pPr>
          </w:p>
        </w:tc>
      </w:tr>
      <w:tr w:rsidR="00664CD6" w:rsidRPr="001B7C50" w14:paraId="198C7094" w14:textId="77777777" w:rsidTr="00664CD6">
        <w:trPr>
          <w:cantSplit/>
          <w:jc w:val="center"/>
        </w:trPr>
        <w:tc>
          <w:tcPr>
            <w:tcW w:w="4941" w:type="dxa"/>
            <w:shd w:val="clear" w:color="auto" w:fill="auto"/>
          </w:tcPr>
          <w:p w14:paraId="5AA5D651" w14:textId="77777777" w:rsidR="00664CD6" w:rsidRPr="001B7C50" w:rsidRDefault="00664CD6" w:rsidP="00243C02">
            <w:pPr>
              <w:pStyle w:val="TAL"/>
            </w:pPr>
            <w:r w:rsidRPr="001B7C50">
              <w:rPr>
                <w:b/>
              </w:rPr>
              <w:t>&gt;&gt; Time synchronization information for each PTP Instance</w:t>
            </w:r>
          </w:p>
        </w:tc>
        <w:tc>
          <w:tcPr>
            <w:tcW w:w="1403" w:type="dxa"/>
            <w:shd w:val="clear" w:color="auto" w:fill="auto"/>
          </w:tcPr>
          <w:p w14:paraId="271BBFEA" w14:textId="77777777" w:rsidR="00664CD6" w:rsidRPr="001B7C50" w:rsidRDefault="00664CD6" w:rsidP="00243C02">
            <w:pPr>
              <w:pStyle w:val="TAC"/>
            </w:pPr>
          </w:p>
        </w:tc>
        <w:tc>
          <w:tcPr>
            <w:tcW w:w="1324" w:type="dxa"/>
          </w:tcPr>
          <w:p w14:paraId="6E9E295B" w14:textId="77777777" w:rsidR="00664CD6" w:rsidRPr="001B7C50" w:rsidRDefault="00664CD6" w:rsidP="00243C02">
            <w:pPr>
              <w:pStyle w:val="TAC"/>
            </w:pPr>
          </w:p>
        </w:tc>
        <w:tc>
          <w:tcPr>
            <w:tcW w:w="2102" w:type="dxa"/>
            <w:shd w:val="clear" w:color="auto" w:fill="auto"/>
          </w:tcPr>
          <w:p w14:paraId="44A56E7C" w14:textId="77777777" w:rsidR="00664CD6" w:rsidRPr="001B7C50" w:rsidRDefault="00664CD6" w:rsidP="00243C02">
            <w:pPr>
              <w:pStyle w:val="TAC"/>
            </w:pPr>
          </w:p>
        </w:tc>
      </w:tr>
      <w:tr w:rsidR="00664CD6" w:rsidRPr="001B7C50" w14:paraId="7206D48F" w14:textId="77777777" w:rsidTr="00664CD6">
        <w:trPr>
          <w:cantSplit/>
          <w:jc w:val="center"/>
        </w:trPr>
        <w:tc>
          <w:tcPr>
            <w:tcW w:w="4941" w:type="dxa"/>
            <w:shd w:val="clear" w:color="auto" w:fill="auto"/>
          </w:tcPr>
          <w:p w14:paraId="3BC795F6" w14:textId="77777777" w:rsidR="00664CD6" w:rsidRPr="001B7C50" w:rsidRDefault="00664CD6" w:rsidP="00243C02">
            <w:pPr>
              <w:pStyle w:val="TAL"/>
              <w:rPr>
                <w:b/>
              </w:rPr>
            </w:pPr>
            <w:r w:rsidRPr="001B7C50">
              <w:rPr>
                <w:lang w:eastAsia="fr-FR"/>
              </w:rPr>
              <w:t>&gt;&gt; PTP Instance ID (NOTE 17)</w:t>
            </w:r>
          </w:p>
        </w:tc>
        <w:tc>
          <w:tcPr>
            <w:tcW w:w="1403" w:type="dxa"/>
            <w:shd w:val="clear" w:color="auto" w:fill="auto"/>
          </w:tcPr>
          <w:p w14:paraId="72D0E10C" w14:textId="77777777" w:rsidR="00664CD6" w:rsidRPr="001B7C50" w:rsidRDefault="00664CD6" w:rsidP="00243C02">
            <w:pPr>
              <w:pStyle w:val="TAC"/>
            </w:pPr>
            <w:r w:rsidRPr="001B7C50">
              <w:t>RW</w:t>
            </w:r>
          </w:p>
        </w:tc>
        <w:tc>
          <w:tcPr>
            <w:tcW w:w="1324" w:type="dxa"/>
          </w:tcPr>
          <w:p w14:paraId="52566BAA" w14:textId="77777777" w:rsidR="00664CD6" w:rsidRPr="001B7C50" w:rsidRDefault="00664CD6" w:rsidP="00243C02">
            <w:pPr>
              <w:pStyle w:val="TAC"/>
            </w:pPr>
            <w:r w:rsidRPr="001B7C50">
              <w:t>RW</w:t>
            </w:r>
          </w:p>
        </w:tc>
        <w:tc>
          <w:tcPr>
            <w:tcW w:w="2102" w:type="dxa"/>
            <w:shd w:val="clear" w:color="auto" w:fill="auto"/>
          </w:tcPr>
          <w:p w14:paraId="586D3E96" w14:textId="77777777" w:rsidR="00664CD6" w:rsidRPr="001B7C50" w:rsidRDefault="00664CD6" w:rsidP="00243C02">
            <w:pPr>
              <w:pStyle w:val="TAC"/>
            </w:pPr>
          </w:p>
        </w:tc>
      </w:tr>
      <w:tr w:rsidR="00664CD6" w:rsidRPr="001B7C50" w14:paraId="2D5AB21B" w14:textId="77777777" w:rsidTr="00664CD6">
        <w:trPr>
          <w:cantSplit/>
          <w:jc w:val="center"/>
        </w:trPr>
        <w:tc>
          <w:tcPr>
            <w:tcW w:w="4941" w:type="dxa"/>
            <w:shd w:val="clear" w:color="auto" w:fill="auto"/>
          </w:tcPr>
          <w:p w14:paraId="0B156A83" w14:textId="77777777" w:rsidR="00664CD6" w:rsidRPr="001B7C50" w:rsidRDefault="00664CD6" w:rsidP="00243C02">
            <w:pPr>
              <w:pStyle w:val="TAL"/>
              <w:rPr>
                <w:lang w:eastAsia="fr-FR"/>
              </w:rPr>
            </w:pPr>
            <w:r w:rsidRPr="001B7C50" w:rsidDel="00A863FD">
              <w:rPr>
                <w:lang w:eastAsia="fr-FR"/>
              </w:rPr>
              <w:t>&gt;&gt; Grandmaster on behalf of DS-TT enabled (NOTE 1</w:t>
            </w:r>
            <w:r w:rsidRPr="001B7C50">
              <w:rPr>
                <w:lang w:eastAsia="fr-FR"/>
              </w:rPr>
              <w:t>4</w:t>
            </w:r>
            <w:r w:rsidRPr="001B7C50" w:rsidDel="00A863FD">
              <w:rPr>
                <w:lang w:eastAsia="fr-FR"/>
              </w:rPr>
              <w:t>)</w:t>
            </w:r>
          </w:p>
        </w:tc>
        <w:tc>
          <w:tcPr>
            <w:tcW w:w="1403" w:type="dxa"/>
            <w:shd w:val="clear" w:color="auto" w:fill="auto"/>
          </w:tcPr>
          <w:p w14:paraId="4FA3E11B" w14:textId="77777777" w:rsidR="00664CD6" w:rsidRPr="001B7C50" w:rsidRDefault="00664CD6" w:rsidP="00243C02">
            <w:pPr>
              <w:pStyle w:val="TAC"/>
            </w:pPr>
            <w:r w:rsidRPr="001B7C50" w:rsidDel="00A863FD">
              <w:t>RW</w:t>
            </w:r>
          </w:p>
        </w:tc>
        <w:tc>
          <w:tcPr>
            <w:tcW w:w="1324" w:type="dxa"/>
          </w:tcPr>
          <w:p w14:paraId="5CFFA784" w14:textId="77777777" w:rsidR="00664CD6" w:rsidRPr="001B7C50" w:rsidRDefault="00664CD6" w:rsidP="00243C02">
            <w:pPr>
              <w:pStyle w:val="TAC"/>
            </w:pPr>
            <w:r w:rsidRPr="001B7C50">
              <w:t>RW</w:t>
            </w:r>
          </w:p>
        </w:tc>
        <w:tc>
          <w:tcPr>
            <w:tcW w:w="2102" w:type="dxa"/>
            <w:shd w:val="clear" w:color="auto" w:fill="auto"/>
          </w:tcPr>
          <w:p w14:paraId="56CA6392" w14:textId="77777777" w:rsidR="00664CD6" w:rsidRPr="001B7C50" w:rsidRDefault="00664CD6" w:rsidP="00243C02">
            <w:pPr>
              <w:pStyle w:val="TAC"/>
            </w:pPr>
          </w:p>
        </w:tc>
      </w:tr>
      <w:tr w:rsidR="00664CD6" w:rsidRPr="001B7C50" w14:paraId="5614A706" w14:textId="77777777" w:rsidTr="00664CD6">
        <w:trPr>
          <w:cantSplit/>
          <w:jc w:val="center"/>
        </w:trPr>
        <w:tc>
          <w:tcPr>
            <w:tcW w:w="4941" w:type="dxa"/>
            <w:shd w:val="clear" w:color="auto" w:fill="auto"/>
          </w:tcPr>
          <w:p w14:paraId="0B6F7607" w14:textId="77777777" w:rsidR="00664CD6" w:rsidRPr="001B7C50" w:rsidDel="00A863FD" w:rsidRDefault="00664CD6" w:rsidP="00243C02">
            <w:pPr>
              <w:pStyle w:val="TAL"/>
              <w:rPr>
                <w:lang w:eastAsia="fr-FR"/>
              </w:rPr>
            </w:pPr>
            <w:r w:rsidRPr="001B7C50">
              <w:rPr>
                <w:b/>
                <w:bCs/>
                <w:lang w:eastAsia="fr-FR"/>
              </w:rPr>
              <w:t>IEEE Std 1588 [126] data sets (NOTE 15)</w:t>
            </w:r>
          </w:p>
        </w:tc>
        <w:tc>
          <w:tcPr>
            <w:tcW w:w="1403" w:type="dxa"/>
            <w:shd w:val="clear" w:color="auto" w:fill="auto"/>
          </w:tcPr>
          <w:p w14:paraId="4E0F9135" w14:textId="77777777" w:rsidR="00664CD6" w:rsidRPr="001B7C50" w:rsidDel="00A863FD" w:rsidRDefault="00664CD6" w:rsidP="00243C02">
            <w:pPr>
              <w:pStyle w:val="TAC"/>
            </w:pPr>
          </w:p>
        </w:tc>
        <w:tc>
          <w:tcPr>
            <w:tcW w:w="1324" w:type="dxa"/>
          </w:tcPr>
          <w:p w14:paraId="46426D9A" w14:textId="77777777" w:rsidR="00664CD6" w:rsidRPr="001B7C50" w:rsidRDefault="00664CD6" w:rsidP="00243C02">
            <w:pPr>
              <w:pStyle w:val="TAC"/>
            </w:pPr>
          </w:p>
        </w:tc>
        <w:tc>
          <w:tcPr>
            <w:tcW w:w="2102" w:type="dxa"/>
            <w:shd w:val="clear" w:color="auto" w:fill="auto"/>
          </w:tcPr>
          <w:p w14:paraId="7D73947E" w14:textId="77777777" w:rsidR="00664CD6" w:rsidRPr="001B7C50" w:rsidRDefault="00664CD6" w:rsidP="00243C02">
            <w:pPr>
              <w:pStyle w:val="TAC"/>
            </w:pPr>
          </w:p>
        </w:tc>
      </w:tr>
      <w:tr w:rsidR="00664CD6" w:rsidRPr="001B7C50" w14:paraId="7E81B581" w14:textId="77777777" w:rsidTr="00664CD6">
        <w:trPr>
          <w:cantSplit/>
          <w:jc w:val="center"/>
        </w:trPr>
        <w:tc>
          <w:tcPr>
            <w:tcW w:w="4941" w:type="dxa"/>
            <w:shd w:val="clear" w:color="auto" w:fill="auto"/>
          </w:tcPr>
          <w:p w14:paraId="715877C1" w14:textId="77777777" w:rsidR="00664CD6" w:rsidRPr="001B7C50" w:rsidRDefault="00664CD6" w:rsidP="00243C02">
            <w:pPr>
              <w:pStyle w:val="TAL"/>
              <w:rPr>
                <w:lang w:eastAsia="fr-FR"/>
              </w:rPr>
            </w:pPr>
            <w:r w:rsidRPr="001B7C50">
              <w:rPr>
                <w:lang w:eastAsia="fr-FR"/>
              </w:rPr>
              <w:t>&gt;&gt; portDS.portIdentity</w:t>
            </w:r>
          </w:p>
        </w:tc>
        <w:tc>
          <w:tcPr>
            <w:tcW w:w="1403" w:type="dxa"/>
            <w:shd w:val="clear" w:color="auto" w:fill="auto"/>
          </w:tcPr>
          <w:p w14:paraId="69F71A80" w14:textId="77777777" w:rsidR="00664CD6" w:rsidRPr="001B7C50" w:rsidRDefault="00664CD6" w:rsidP="00243C02">
            <w:pPr>
              <w:pStyle w:val="TAC"/>
              <w:rPr>
                <w:lang w:eastAsia="fr-FR"/>
              </w:rPr>
            </w:pPr>
            <w:r w:rsidRPr="001B7C50">
              <w:rPr>
                <w:lang w:eastAsia="fr-FR"/>
              </w:rPr>
              <w:t>RW</w:t>
            </w:r>
          </w:p>
        </w:tc>
        <w:tc>
          <w:tcPr>
            <w:tcW w:w="1324" w:type="dxa"/>
          </w:tcPr>
          <w:p w14:paraId="47C09636" w14:textId="77777777" w:rsidR="00664CD6" w:rsidRPr="001B7C50" w:rsidRDefault="00664CD6" w:rsidP="00243C02">
            <w:pPr>
              <w:pStyle w:val="TAC"/>
            </w:pPr>
            <w:r w:rsidRPr="001B7C50">
              <w:rPr>
                <w:lang w:eastAsia="fr-FR"/>
              </w:rPr>
              <w:t>RW</w:t>
            </w:r>
          </w:p>
        </w:tc>
        <w:tc>
          <w:tcPr>
            <w:tcW w:w="2102" w:type="dxa"/>
            <w:shd w:val="clear" w:color="auto" w:fill="auto"/>
          </w:tcPr>
          <w:p w14:paraId="424F7D2B" w14:textId="77777777" w:rsidR="00664CD6" w:rsidRPr="001B7C50" w:rsidRDefault="00664CD6" w:rsidP="00243C02">
            <w:pPr>
              <w:pStyle w:val="TAC"/>
            </w:pPr>
            <w:r w:rsidRPr="001B7C50">
              <w:rPr>
                <w:lang w:eastAsia="fr-FR"/>
              </w:rPr>
              <w:t>IEEE Std 1588 [126] clause 8.2.15.2.1</w:t>
            </w:r>
          </w:p>
        </w:tc>
      </w:tr>
      <w:tr w:rsidR="00664CD6" w:rsidRPr="001B7C50" w14:paraId="4FC256F0" w14:textId="77777777" w:rsidTr="00664CD6">
        <w:trPr>
          <w:cantSplit/>
          <w:jc w:val="center"/>
        </w:trPr>
        <w:tc>
          <w:tcPr>
            <w:tcW w:w="4941" w:type="dxa"/>
            <w:shd w:val="clear" w:color="auto" w:fill="auto"/>
          </w:tcPr>
          <w:p w14:paraId="511D22BA" w14:textId="77777777" w:rsidR="00664CD6" w:rsidRPr="001B7C50" w:rsidRDefault="00664CD6" w:rsidP="00243C02">
            <w:pPr>
              <w:pStyle w:val="TAL"/>
              <w:rPr>
                <w:lang w:eastAsia="fr-FR"/>
              </w:rPr>
            </w:pPr>
            <w:r w:rsidRPr="001B7C50">
              <w:rPr>
                <w:lang w:eastAsia="fr-FR"/>
              </w:rPr>
              <w:t>&gt;&gt; portDS.portState</w:t>
            </w:r>
          </w:p>
        </w:tc>
        <w:tc>
          <w:tcPr>
            <w:tcW w:w="1403" w:type="dxa"/>
            <w:shd w:val="clear" w:color="auto" w:fill="auto"/>
          </w:tcPr>
          <w:p w14:paraId="65CA25FD" w14:textId="77777777" w:rsidR="00664CD6" w:rsidRPr="001B7C50" w:rsidRDefault="00664CD6" w:rsidP="00243C02">
            <w:pPr>
              <w:pStyle w:val="TAC"/>
              <w:rPr>
                <w:lang w:eastAsia="fr-FR"/>
              </w:rPr>
            </w:pPr>
            <w:r w:rsidRPr="001B7C50">
              <w:rPr>
                <w:lang w:eastAsia="fr-FR"/>
              </w:rPr>
              <w:t>R</w:t>
            </w:r>
          </w:p>
        </w:tc>
        <w:tc>
          <w:tcPr>
            <w:tcW w:w="1324" w:type="dxa"/>
          </w:tcPr>
          <w:p w14:paraId="172054BF" w14:textId="77777777" w:rsidR="00664CD6" w:rsidRPr="001B7C50" w:rsidRDefault="00664CD6" w:rsidP="00243C02">
            <w:pPr>
              <w:pStyle w:val="TAC"/>
            </w:pPr>
            <w:r w:rsidRPr="001B7C50">
              <w:rPr>
                <w:lang w:eastAsia="fr-FR"/>
              </w:rPr>
              <w:t>R</w:t>
            </w:r>
          </w:p>
        </w:tc>
        <w:tc>
          <w:tcPr>
            <w:tcW w:w="2102" w:type="dxa"/>
            <w:shd w:val="clear" w:color="auto" w:fill="auto"/>
          </w:tcPr>
          <w:p w14:paraId="4E5FE433" w14:textId="77777777" w:rsidR="00664CD6" w:rsidRPr="001B7C50" w:rsidRDefault="00664CD6" w:rsidP="00243C02">
            <w:pPr>
              <w:pStyle w:val="TAC"/>
            </w:pPr>
            <w:r w:rsidRPr="001B7C50">
              <w:rPr>
                <w:lang w:eastAsia="fr-FR"/>
              </w:rPr>
              <w:t>IEEE Std 1588 [126] clause 8.2.15.3.1</w:t>
            </w:r>
          </w:p>
        </w:tc>
      </w:tr>
      <w:tr w:rsidR="00664CD6" w:rsidRPr="001B7C50" w14:paraId="5F90E2F9" w14:textId="77777777" w:rsidTr="00664CD6">
        <w:trPr>
          <w:cantSplit/>
          <w:jc w:val="center"/>
        </w:trPr>
        <w:tc>
          <w:tcPr>
            <w:tcW w:w="4941" w:type="dxa"/>
            <w:shd w:val="clear" w:color="auto" w:fill="auto"/>
          </w:tcPr>
          <w:p w14:paraId="6D8E09EE" w14:textId="77777777" w:rsidR="00664CD6" w:rsidRPr="001B7C50" w:rsidRDefault="00664CD6" w:rsidP="00243C02">
            <w:pPr>
              <w:pStyle w:val="TAL"/>
              <w:rPr>
                <w:lang w:eastAsia="fr-FR"/>
              </w:rPr>
            </w:pPr>
            <w:r w:rsidRPr="001B7C50">
              <w:rPr>
                <w:lang w:eastAsia="fr-FR"/>
              </w:rPr>
              <w:t>&gt;&gt; portDS.logMinDelayReqInterval</w:t>
            </w:r>
          </w:p>
        </w:tc>
        <w:tc>
          <w:tcPr>
            <w:tcW w:w="1403" w:type="dxa"/>
            <w:shd w:val="clear" w:color="auto" w:fill="auto"/>
          </w:tcPr>
          <w:p w14:paraId="7D1FDA01" w14:textId="77777777" w:rsidR="00664CD6" w:rsidRPr="001B7C50" w:rsidRDefault="00664CD6" w:rsidP="00243C02">
            <w:pPr>
              <w:pStyle w:val="TAC"/>
              <w:rPr>
                <w:lang w:eastAsia="fr-FR"/>
              </w:rPr>
            </w:pPr>
            <w:r w:rsidRPr="001B7C50">
              <w:rPr>
                <w:lang w:eastAsia="fr-FR"/>
              </w:rPr>
              <w:t>RW</w:t>
            </w:r>
          </w:p>
        </w:tc>
        <w:tc>
          <w:tcPr>
            <w:tcW w:w="1324" w:type="dxa"/>
          </w:tcPr>
          <w:p w14:paraId="49FB63F4" w14:textId="77777777" w:rsidR="00664CD6" w:rsidRPr="001B7C50" w:rsidRDefault="00664CD6" w:rsidP="00243C02">
            <w:pPr>
              <w:pStyle w:val="TAC"/>
            </w:pPr>
            <w:r w:rsidRPr="001B7C50">
              <w:rPr>
                <w:lang w:eastAsia="fr-FR"/>
              </w:rPr>
              <w:t>RW</w:t>
            </w:r>
          </w:p>
        </w:tc>
        <w:tc>
          <w:tcPr>
            <w:tcW w:w="2102" w:type="dxa"/>
            <w:shd w:val="clear" w:color="auto" w:fill="auto"/>
          </w:tcPr>
          <w:p w14:paraId="4C3670C4" w14:textId="77777777" w:rsidR="00664CD6" w:rsidRPr="001B7C50" w:rsidRDefault="00664CD6" w:rsidP="00243C02">
            <w:pPr>
              <w:pStyle w:val="TAC"/>
            </w:pPr>
            <w:r w:rsidRPr="001B7C50">
              <w:rPr>
                <w:lang w:eastAsia="fr-FR"/>
              </w:rPr>
              <w:t>IEEE Std 1588 [126] clause 8.2.15.3.2</w:t>
            </w:r>
          </w:p>
        </w:tc>
      </w:tr>
      <w:tr w:rsidR="00664CD6" w:rsidRPr="001B7C50" w14:paraId="09C69CEC" w14:textId="77777777" w:rsidTr="00664CD6">
        <w:trPr>
          <w:cantSplit/>
          <w:jc w:val="center"/>
        </w:trPr>
        <w:tc>
          <w:tcPr>
            <w:tcW w:w="4941" w:type="dxa"/>
            <w:shd w:val="clear" w:color="auto" w:fill="auto"/>
          </w:tcPr>
          <w:p w14:paraId="54604724" w14:textId="77777777" w:rsidR="00664CD6" w:rsidRPr="001B7C50" w:rsidRDefault="00664CD6" w:rsidP="00243C02">
            <w:pPr>
              <w:pStyle w:val="TAL"/>
              <w:rPr>
                <w:lang w:eastAsia="fr-FR"/>
              </w:rPr>
            </w:pPr>
            <w:r w:rsidRPr="001B7C50">
              <w:rPr>
                <w:lang w:eastAsia="fr-FR"/>
              </w:rPr>
              <w:t>&gt;&gt; portDS.logAnnounceInterval</w:t>
            </w:r>
          </w:p>
        </w:tc>
        <w:tc>
          <w:tcPr>
            <w:tcW w:w="1403" w:type="dxa"/>
            <w:shd w:val="clear" w:color="auto" w:fill="auto"/>
          </w:tcPr>
          <w:p w14:paraId="0C96245F" w14:textId="77777777" w:rsidR="00664CD6" w:rsidRPr="001B7C50" w:rsidRDefault="00664CD6" w:rsidP="00243C02">
            <w:pPr>
              <w:pStyle w:val="TAC"/>
              <w:rPr>
                <w:lang w:eastAsia="fr-FR"/>
              </w:rPr>
            </w:pPr>
            <w:r w:rsidRPr="001B7C50">
              <w:rPr>
                <w:lang w:eastAsia="fr-FR"/>
              </w:rPr>
              <w:t>RW</w:t>
            </w:r>
          </w:p>
        </w:tc>
        <w:tc>
          <w:tcPr>
            <w:tcW w:w="1324" w:type="dxa"/>
          </w:tcPr>
          <w:p w14:paraId="76FE0063" w14:textId="77777777" w:rsidR="00664CD6" w:rsidRPr="001B7C50" w:rsidRDefault="00664CD6" w:rsidP="00243C02">
            <w:pPr>
              <w:pStyle w:val="TAC"/>
            </w:pPr>
            <w:r w:rsidRPr="001B7C50">
              <w:rPr>
                <w:lang w:eastAsia="fr-FR"/>
              </w:rPr>
              <w:t>RW</w:t>
            </w:r>
          </w:p>
        </w:tc>
        <w:tc>
          <w:tcPr>
            <w:tcW w:w="2102" w:type="dxa"/>
            <w:shd w:val="clear" w:color="auto" w:fill="auto"/>
          </w:tcPr>
          <w:p w14:paraId="0961D8CB" w14:textId="77777777" w:rsidR="00664CD6" w:rsidRPr="001B7C50" w:rsidRDefault="00664CD6" w:rsidP="00243C02">
            <w:pPr>
              <w:pStyle w:val="TAC"/>
            </w:pPr>
            <w:r w:rsidRPr="001B7C50">
              <w:rPr>
                <w:lang w:eastAsia="fr-FR"/>
              </w:rPr>
              <w:t>IEEE Std 1588 [126] clause 8.2.15.4.1</w:t>
            </w:r>
          </w:p>
        </w:tc>
      </w:tr>
      <w:tr w:rsidR="00664CD6" w:rsidRPr="001B7C50" w14:paraId="015DADBE" w14:textId="77777777" w:rsidTr="00664CD6">
        <w:trPr>
          <w:cantSplit/>
          <w:jc w:val="center"/>
        </w:trPr>
        <w:tc>
          <w:tcPr>
            <w:tcW w:w="4941" w:type="dxa"/>
            <w:shd w:val="clear" w:color="auto" w:fill="auto"/>
          </w:tcPr>
          <w:p w14:paraId="237EAD8D" w14:textId="77777777" w:rsidR="00664CD6" w:rsidRPr="001B7C50" w:rsidRDefault="00664CD6" w:rsidP="00243C02">
            <w:pPr>
              <w:pStyle w:val="TAL"/>
              <w:rPr>
                <w:lang w:eastAsia="fr-FR"/>
              </w:rPr>
            </w:pPr>
            <w:r w:rsidRPr="001B7C50">
              <w:rPr>
                <w:lang w:eastAsia="fr-FR"/>
              </w:rPr>
              <w:t>&gt;&gt; portDS.announceReceiptTimeout</w:t>
            </w:r>
          </w:p>
        </w:tc>
        <w:tc>
          <w:tcPr>
            <w:tcW w:w="1403" w:type="dxa"/>
            <w:shd w:val="clear" w:color="auto" w:fill="auto"/>
          </w:tcPr>
          <w:p w14:paraId="4DD4CD51" w14:textId="77777777" w:rsidR="00664CD6" w:rsidRPr="001B7C50" w:rsidRDefault="00664CD6" w:rsidP="00243C02">
            <w:pPr>
              <w:pStyle w:val="TAC"/>
              <w:rPr>
                <w:lang w:eastAsia="fr-FR"/>
              </w:rPr>
            </w:pPr>
            <w:r w:rsidRPr="001B7C50">
              <w:rPr>
                <w:lang w:eastAsia="fr-FR"/>
              </w:rPr>
              <w:t>RW</w:t>
            </w:r>
          </w:p>
        </w:tc>
        <w:tc>
          <w:tcPr>
            <w:tcW w:w="1324" w:type="dxa"/>
          </w:tcPr>
          <w:p w14:paraId="77D5871F" w14:textId="77777777" w:rsidR="00664CD6" w:rsidRPr="001B7C50" w:rsidRDefault="00664CD6" w:rsidP="00243C02">
            <w:pPr>
              <w:pStyle w:val="TAC"/>
            </w:pPr>
            <w:r w:rsidRPr="001B7C50">
              <w:rPr>
                <w:lang w:eastAsia="fr-FR"/>
              </w:rPr>
              <w:t>RW</w:t>
            </w:r>
          </w:p>
        </w:tc>
        <w:tc>
          <w:tcPr>
            <w:tcW w:w="2102" w:type="dxa"/>
            <w:shd w:val="clear" w:color="auto" w:fill="auto"/>
          </w:tcPr>
          <w:p w14:paraId="55ADA347" w14:textId="77777777" w:rsidR="00664CD6" w:rsidRPr="001B7C50" w:rsidRDefault="00664CD6" w:rsidP="00243C02">
            <w:pPr>
              <w:pStyle w:val="TAC"/>
            </w:pPr>
            <w:r w:rsidRPr="001B7C50">
              <w:rPr>
                <w:lang w:eastAsia="fr-FR"/>
              </w:rPr>
              <w:t>IEEE Std 1588 [126] clause 8.2.15.4.2</w:t>
            </w:r>
          </w:p>
        </w:tc>
      </w:tr>
      <w:tr w:rsidR="00664CD6" w:rsidRPr="001B7C50" w14:paraId="70E69171" w14:textId="77777777" w:rsidTr="00664CD6">
        <w:trPr>
          <w:cantSplit/>
          <w:jc w:val="center"/>
        </w:trPr>
        <w:tc>
          <w:tcPr>
            <w:tcW w:w="4941" w:type="dxa"/>
            <w:shd w:val="clear" w:color="auto" w:fill="auto"/>
          </w:tcPr>
          <w:p w14:paraId="01DF086D" w14:textId="77777777" w:rsidR="00664CD6" w:rsidRPr="001B7C50" w:rsidRDefault="00664CD6" w:rsidP="00243C02">
            <w:pPr>
              <w:pStyle w:val="TAL"/>
              <w:rPr>
                <w:lang w:eastAsia="fr-FR"/>
              </w:rPr>
            </w:pPr>
            <w:r w:rsidRPr="001B7C50">
              <w:rPr>
                <w:lang w:eastAsia="fr-FR"/>
              </w:rPr>
              <w:t>&gt;&gt; portDS.logSyncInterval</w:t>
            </w:r>
          </w:p>
        </w:tc>
        <w:tc>
          <w:tcPr>
            <w:tcW w:w="1403" w:type="dxa"/>
            <w:shd w:val="clear" w:color="auto" w:fill="auto"/>
          </w:tcPr>
          <w:p w14:paraId="6452EC21" w14:textId="77777777" w:rsidR="00664CD6" w:rsidRPr="001B7C50" w:rsidRDefault="00664CD6" w:rsidP="00243C02">
            <w:pPr>
              <w:pStyle w:val="TAC"/>
              <w:rPr>
                <w:lang w:eastAsia="fr-FR"/>
              </w:rPr>
            </w:pPr>
            <w:r w:rsidRPr="001B7C50">
              <w:rPr>
                <w:lang w:eastAsia="fr-FR"/>
              </w:rPr>
              <w:t>RW</w:t>
            </w:r>
          </w:p>
        </w:tc>
        <w:tc>
          <w:tcPr>
            <w:tcW w:w="1324" w:type="dxa"/>
          </w:tcPr>
          <w:p w14:paraId="5C398B9C" w14:textId="77777777" w:rsidR="00664CD6" w:rsidRPr="001B7C50" w:rsidRDefault="00664CD6" w:rsidP="00243C02">
            <w:pPr>
              <w:pStyle w:val="TAC"/>
            </w:pPr>
            <w:r w:rsidRPr="001B7C50">
              <w:rPr>
                <w:lang w:eastAsia="fr-FR"/>
              </w:rPr>
              <w:t>RW</w:t>
            </w:r>
          </w:p>
        </w:tc>
        <w:tc>
          <w:tcPr>
            <w:tcW w:w="2102" w:type="dxa"/>
            <w:shd w:val="clear" w:color="auto" w:fill="auto"/>
          </w:tcPr>
          <w:p w14:paraId="26ADB431" w14:textId="77777777" w:rsidR="00664CD6" w:rsidRPr="001B7C50" w:rsidRDefault="00664CD6" w:rsidP="00243C02">
            <w:pPr>
              <w:pStyle w:val="TAC"/>
            </w:pPr>
            <w:r w:rsidRPr="001B7C50">
              <w:rPr>
                <w:lang w:eastAsia="fr-FR"/>
              </w:rPr>
              <w:t>IEEE Std 1588 [126] clause 8.2.15.4.3</w:t>
            </w:r>
          </w:p>
        </w:tc>
      </w:tr>
      <w:tr w:rsidR="00664CD6" w:rsidRPr="001B7C50" w14:paraId="4270AB4B" w14:textId="77777777" w:rsidTr="00664CD6">
        <w:trPr>
          <w:cantSplit/>
          <w:jc w:val="center"/>
        </w:trPr>
        <w:tc>
          <w:tcPr>
            <w:tcW w:w="4941" w:type="dxa"/>
            <w:shd w:val="clear" w:color="auto" w:fill="auto"/>
          </w:tcPr>
          <w:p w14:paraId="58668D7E" w14:textId="77777777" w:rsidR="00664CD6" w:rsidRPr="001B7C50" w:rsidRDefault="00664CD6" w:rsidP="00243C02">
            <w:pPr>
              <w:pStyle w:val="TAL"/>
              <w:rPr>
                <w:lang w:eastAsia="fr-FR"/>
              </w:rPr>
            </w:pPr>
            <w:r w:rsidRPr="001B7C50">
              <w:rPr>
                <w:lang w:eastAsia="fr-FR"/>
              </w:rPr>
              <w:t>&gt;&gt; portDS.delayMechanism</w:t>
            </w:r>
          </w:p>
        </w:tc>
        <w:tc>
          <w:tcPr>
            <w:tcW w:w="1403" w:type="dxa"/>
            <w:shd w:val="clear" w:color="auto" w:fill="auto"/>
          </w:tcPr>
          <w:p w14:paraId="714EF4E9" w14:textId="77777777" w:rsidR="00664CD6" w:rsidRPr="001B7C50" w:rsidRDefault="00664CD6" w:rsidP="00243C02">
            <w:pPr>
              <w:pStyle w:val="TAC"/>
              <w:rPr>
                <w:lang w:eastAsia="fr-FR"/>
              </w:rPr>
            </w:pPr>
            <w:r w:rsidRPr="001B7C50">
              <w:rPr>
                <w:lang w:eastAsia="fr-FR"/>
              </w:rPr>
              <w:t>RW</w:t>
            </w:r>
          </w:p>
        </w:tc>
        <w:tc>
          <w:tcPr>
            <w:tcW w:w="1324" w:type="dxa"/>
          </w:tcPr>
          <w:p w14:paraId="7D167C30" w14:textId="77777777" w:rsidR="00664CD6" w:rsidRPr="001B7C50" w:rsidRDefault="00664CD6" w:rsidP="00243C02">
            <w:pPr>
              <w:pStyle w:val="TAC"/>
            </w:pPr>
            <w:r w:rsidRPr="001B7C50">
              <w:rPr>
                <w:lang w:eastAsia="fr-FR"/>
              </w:rPr>
              <w:t>RW</w:t>
            </w:r>
          </w:p>
        </w:tc>
        <w:tc>
          <w:tcPr>
            <w:tcW w:w="2102" w:type="dxa"/>
            <w:shd w:val="clear" w:color="auto" w:fill="auto"/>
          </w:tcPr>
          <w:p w14:paraId="62A72CDB" w14:textId="77777777" w:rsidR="00664CD6" w:rsidRPr="001B7C50" w:rsidRDefault="00664CD6" w:rsidP="00243C02">
            <w:pPr>
              <w:pStyle w:val="TAC"/>
            </w:pPr>
            <w:r w:rsidRPr="001B7C50">
              <w:rPr>
                <w:lang w:eastAsia="fr-FR"/>
              </w:rPr>
              <w:t>IEEE Std 1588 [126] clause 8.2.15.4.4</w:t>
            </w:r>
          </w:p>
        </w:tc>
      </w:tr>
      <w:tr w:rsidR="00664CD6" w:rsidRPr="001B7C50" w14:paraId="6AF8B754" w14:textId="77777777" w:rsidTr="00664CD6">
        <w:trPr>
          <w:cantSplit/>
          <w:jc w:val="center"/>
        </w:trPr>
        <w:tc>
          <w:tcPr>
            <w:tcW w:w="4941" w:type="dxa"/>
            <w:shd w:val="clear" w:color="auto" w:fill="auto"/>
          </w:tcPr>
          <w:p w14:paraId="77683F00" w14:textId="77777777" w:rsidR="00664CD6" w:rsidRPr="001B7C50" w:rsidRDefault="00664CD6" w:rsidP="00243C02">
            <w:pPr>
              <w:pStyle w:val="TAL"/>
              <w:rPr>
                <w:lang w:eastAsia="fr-FR"/>
              </w:rPr>
            </w:pPr>
            <w:r w:rsidRPr="001B7C50">
              <w:rPr>
                <w:lang w:eastAsia="fr-FR"/>
              </w:rPr>
              <w:t>&gt;&gt; portDS.logMinPdelayReqInterval</w:t>
            </w:r>
          </w:p>
        </w:tc>
        <w:tc>
          <w:tcPr>
            <w:tcW w:w="1403" w:type="dxa"/>
            <w:shd w:val="clear" w:color="auto" w:fill="auto"/>
          </w:tcPr>
          <w:p w14:paraId="7545CC45" w14:textId="77777777" w:rsidR="00664CD6" w:rsidRPr="001B7C50" w:rsidRDefault="00664CD6" w:rsidP="00243C02">
            <w:pPr>
              <w:pStyle w:val="TAC"/>
              <w:rPr>
                <w:lang w:eastAsia="fr-FR"/>
              </w:rPr>
            </w:pPr>
            <w:r w:rsidRPr="001B7C50">
              <w:rPr>
                <w:lang w:eastAsia="fr-FR"/>
              </w:rPr>
              <w:t>RW</w:t>
            </w:r>
          </w:p>
        </w:tc>
        <w:tc>
          <w:tcPr>
            <w:tcW w:w="1324" w:type="dxa"/>
          </w:tcPr>
          <w:p w14:paraId="11BA7B37" w14:textId="77777777" w:rsidR="00664CD6" w:rsidRPr="001B7C50" w:rsidRDefault="00664CD6" w:rsidP="00243C02">
            <w:pPr>
              <w:pStyle w:val="TAC"/>
            </w:pPr>
            <w:r w:rsidRPr="001B7C50">
              <w:rPr>
                <w:lang w:eastAsia="fr-FR"/>
              </w:rPr>
              <w:t>RW</w:t>
            </w:r>
          </w:p>
        </w:tc>
        <w:tc>
          <w:tcPr>
            <w:tcW w:w="2102" w:type="dxa"/>
            <w:shd w:val="clear" w:color="auto" w:fill="auto"/>
          </w:tcPr>
          <w:p w14:paraId="3A15A21B" w14:textId="77777777" w:rsidR="00664CD6" w:rsidRPr="001B7C50" w:rsidRDefault="00664CD6" w:rsidP="00243C02">
            <w:pPr>
              <w:pStyle w:val="TAC"/>
            </w:pPr>
            <w:r w:rsidRPr="001B7C50">
              <w:rPr>
                <w:lang w:eastAsia="fr-FR"/>
              </w:rPr>
              <w:t>IEEE Std 1588 [126] clause 8.2.15.4.5</w:t>
            </w:r>
          </w:p>
        </w:tc>
      </w:tr>
      <w:tr w:rsidR="00664CD6" w:rsidRPr="001B7C50" w14:paraId="1A2C9746" w14:textId="77777777" w:rsidTr="00664CD6">
        <w:trPr>
          <w:cantSplit/>
          <w:jc w:val="center"/>
        </w:trPr>
        <w:tc>
          <w:tcPr>
            <w:tcW w:w="4941" w:type="dxa"/>
            <w:shd w:val="clear" w:color="auto" w:fill="auto"/>
          </w:tcPr>
          <w:p w14:paraId="629E0354" w14:textId="77777777" w:rsidR="00664CD6" w:rsidRPr="001B7C50" w:rsidRDefault="00664CD6" w:rsidP="00243C02">
            <w:pPr>
              <w:pStyle w:val="TAL"/>
              <w:rPr>
                <w:lang w:eastAsia="fr-FR"/>
              </w:rPr>
            </w:pPr>
            <w:r w:rsidRPr="001B7C50">
              <w:rPr>
                <w:lang w:eastAsia="fr-FR"/>
              </w:rPr>
              <w:t>&gt;&gt; portDS.versionNumber</w:t>
            </w:r>
          </w:p>
        </w:tc>
        <w:tc>
          <w:tcPr>
            <w:tcW w:w="1403" w:type="dxa"/>
            <w:shd w:val="clear" w:color="auto" w:fill="auto"/>
          </w:tcPr>
          <w:p w14:paraId="62F2AA6B" w14:textId="77777777" w:rsidR="00664CD6" w:rsidRPr="001B7C50" w:rsidRDefault="00664CD6" w:rsidP="00243C02">
            <w:pPr>
              <w:pStyle w:val="TAC"/>
              <w:rPr>
                <w:lang w:eastAsia="fr-FR"/>
              </w:rPr>
            </w:pPr>
            <w:r w:rsidRPr="001B7C50">
              <w:rPr>
                <w:lang w:eastAsia="fr-FR"/>
              </w:rPr>
              <w:t>RW</w:t>
            </w:r>
          </w:p>
        </w:tc>
        <w:tc>
          <w:tcPr>
            <w:tcW w:w="1324" w:type="dxa"/>
          </w:tcPr>
          <w:p w14:paraId="1280C336" w14:textId="77777777" w:rsidR="00664CD6" w:rsidRPr="001B7C50" w:rsidRDefault="00664CD6" w:rsidP="00243C02">
            <w:pPr>
              <w:pStyle w:val="TAC"/>
            </w:pPr>
            <w:r w:rsidRPr="001B7C50">
              <w:rPr>
                <w:lang w:eastAsia="fr-FR"/>
              </w:rPr>
              <w:t>RW</w:t>
            </w:r>
          </w:p>
        </w:tc>
        <w:tc>
          <w:tcPr>
            <w:tcW w:w="2102" w:type="dxa"/>
            <w:shd w:val="clear" w:color="auto" w:fill="auto"/>
          </w:tcPr>
          <w:p w14:paraId="70CD9727" w14:textId="77777777" w:rsidR="00664CD6" w:rsidRPr="001B7C50" w:rsidRDefault="00664CD6" w:rsidP="00243C02">
            <w:pPr>
              <w:pStyle w:val="TAC"/>
            </w:pPr>
            <w:r w:rsidRPr="001B7C50">
              <w:rPr>
                <w:lang w:eastAsia="fr-FR"/>
              </w:rPr>
              <w:t>IEEE Std 1588 [126] clause 8.2.15.4.6</w:t>
            </w:r>
          </w:p>
        </w:tc>
      </w:tr>
      <w:tr w:rsidR="00664CD6" w:rsidRPr="001B7C50" w14:paraId="683DC609" w14:textId="77777777" w:rsidTr="00664CD6">
        <w:trPr>
          <w:cantSplit/>
          <w:jc w:val="center"/>
        </w:trPr>
        <w:tc>
          <w:tcPr>
            <w:tcW w:w="4941" w:type="dxa"/>
            <w:shd w:val="clear" w:color="auto" w:fill="auto"/>
          </w:tcPr>
          <w:p w14:paraId="3BB425AE" w14:textId="77777777" w:rsidR="00664CD6" w:rsidRPr="001B7C50" w:rsidRDefault="00664CD6" w:rsidP="00243C02">
            <w:pPr>
              <w:pStyle w:val="TAL"/>
              <w:rPr>
                <w:lang w:eastAsia="fr-FR"/>
              </w:rPr>
            </w:pPr>
            <w:r w:rsidRPr="001B7C50">
              <w:rPr>
                <w:lang w:eastAsia="fr-FR"/>
              </w:rPr>
              <w:t>&gt;&gt; portDS.minorVersionNumber</w:t>
            </w:r>
          </w:p>
        </w:tc>
        <w:tc>
          <w:tcPr>
            <w:tcW w:w="1403" w:type="dxa"/>
            <w:shd w:val="clear" w:color="auto" w:fill="auto"/>
          </w:tcPr>
          <w:p w14:paraId="09166878" w14:textId="77777777" w:rsidR="00664CD6" w:rsidRPr="001B7C50" w:rsidRDefault="00664CD6" w:rsidP="00243C02">
            <w:pPr>
              <w:pStyle w:val="TAC"/>
              <w:rPr>
                <w:lang w:eastAsia="fr-FR"/>
              </w:rPr>
            </w:pPr>
            <w:r w:rsidRPr="001B7C50">
              <w:rPr>
                <w:lang w:eastAsia="fr-FR"/>
              </w:rPr>
              <w:t>RW</w:t>
            </w:r>
          </w:p>
        </w:tc>
        <w:tc>
          <w:tcPr>
            <w:tcW w:w="1324" w:type="dxa"/>
          </w:tcPr>
          <w:p w14:paraId="3BB2786B" w14:textId="77777777" w:rsidR="00664CD6" w:rsidRPr="001B7C50" w:rsidRDefault="00664CD6" w:rsidP="00243C02">
            <w:pPr>
              <w:pStyle w:val="TAC"/>
            </w:pPr>
            <w:r w:rsidRPr="001B7C50">
              <w:rPr>
                <w:lang w:eastAsia="fr-FR"/>
              </w:rPr>
              <w:t>RW</w:t>
            </w:r>
          </w:p>
        </w:tc>
        <w:tc>
          <w:tcPr>
            <w:tcW w:w="2102" w:type="dxa"/>
            <w:shd w:val="clear" w:color="auto" w:fill="auto"/>
          </w:tcPr>
          <w:p w14:paraId="48C27CE2" w14:textId="77777777" w:rsidR="00664CD6" w:rsidRPr="001B7C50" w:rsidRDefault="00664CD6" w:rsidP="00243C02">
            <w:pPr>
              <w:pStyle w:val="TAC"/>
            </w:pPr>
            <w:r w:rsidRPr="001B7C50">
              <w:rPr>
                <w:lang w:eastAsia="fr-FR"/>
              </w:rPr>
              <w:t>IEEE Std 1588 [126] clause 8.2.15.4.7</w:t>
            </w:r>
          </w:p>
        </w:tc>
      </w:tr>
      <w:tr w:rsidR="00664CD6" w:rsidRPr="001B7C50" w14:paraId="046CA881" w14:textId="77777777" w:rsidTr="00664CD6">
        <w:trPr>
          <w:cantSplit/>
          <w:jc w:val="center"/>
        </w:trPr>
        <w:tc>
          <w:tcPr>
            <w:tcW w:w="4941" w:type="dxa"/>
            <w:shd w:val="clear" w:color="auto" w:fill="auto"/>
          </w:tcPr>
          <w:p w14:paraId="24E3429A" w14:textId="77777777" w:rsidR="00664CD6" w:rsidRPr="001B7C50" w:rsidRDefault="00664CD6" w:rsidP="00243C02">
            <w:pPr>
              <w:pStyle w:val="TAL"/>
              <w:rPr>
                <w:lang w:eastAsia="fr-FR"/>
              </w:rPr>
            </w:pPr>
            <w:r w:rsidRPr="001B7C50">
              <w:rPr>
                <w:lang w:eastAsia="fr-FR"/>
              </w:rPr>
              <w:t>&gt;&gt; portDS.delayAsymmetry</w:t>
            </w:r>
          </w:p>
        </w:tc>
        <w:tc>
          <w:tcPr>
            <w:tcW w:w="1403" w:type="dxa"/>
            <w:shd w:val="clear" w:color="auto" w:fill="auto"/>
          </w:tcPr>
          <w:p w14:paraId="3D7EE709" w14:textId="77777777" w:rsidR="00664CD6" w:rsidRPr="001B7C50" w:rsidRDefault="00664CD6" w:rsidP="00243C02">
            <w:pPr>
              <w:pStyle w:val="TAC"/>
              <w:rPr>
                <w:lang w:eastAsia="fr-FR"/>
              </w:rPr>
            </w:pPr>
            <w:r w:rsidRPr="001B7C50">
              <w:rPr>
                <w:lang w:eastAsia="fr-FR"/>
              </w:rPr>
              <w:t>RW</w:t>
            </w:r>
          </w:p>
        </w:tc>
        <w:tc>
          <w:tcPr>
            <w:tcW w:w="1324" w:type="dxa"/>
          </w:tcPr>
          <w:p w14:paraId="48721CFC" w14:textId="77777777" w:rsidR="00664CD6" w:rsidRPr="001B7C50" w:rsidRDefault="00664CD6" w:rsidP="00243C02">
            <w:pPr>
              <w:pStyle w:val="TAC"/>
            </w:pPr>
            <w:r w:rsidRPr="001B7C50">
              <w:rPr>
                <w:lang w:eastAsia="fr-FR"/>
              </w:rPr>
              <w:t>RW</w:t>
            </w:r>
          </w:p>
        </w:tc>
        <w:tc>
          <w:tcPr>
            <w:tcW w:w="2102" w:type="dxa"/>
            <w:shd w:val="clear" w:color="auto" w:fill="auto"/>
          </w:tcPr>
          <w:p w14:paraId="5CCECBC8" w14:textId="77777777" w:rsidR="00664CD6" w:rsidRPr="001B7C50" w:rsidRDefault="00664CD6" w:rsidP="00243C02">
            <w:pPr>
              <w:pStyle w:val="TAC"/>
            </w:pPr>
            <w:r w:rsidRPr="001B7C50">
              <w:rPr>
                <w:lang w:eastAsia="fr-FR"/>
              </w:rPr>
              <w:t>IEEE Std 1588 [126] clause 8.2.15.4.8</w:t>
            </w:r>
          </w:p>
        </w:tc>
      </w:tr>
      <w:tr w:rsidR="00664CD6" w:rsidRPr="001B7C50" w14:paraId="26AC27DC" w14:textId="77777777" w:rsidTr="00664CD6">
        <w:trPr>
          <w:cantSplit/>
          <w:jc w:val="center"/>
        </w:trPr>
        <w:tc>
          <w:tcPr>
            <w:tcW w:w="4941" w:type="dxa"/>
            <w:shd w:val="clear" w:color="auto" w:fill="auto"/>
          </w:tcPr>
          <w:p w14:paraId="5788FF1B" w14:textId="77777777" w:rsidR="00664CD6" w:rsidRPr="001B7C50" w:rsidRDefault="00664CD6" w:rsidP="00243C02">
            <w:pPr>
              <w:pStyle w:val="TAL"/>
              <w:rPr>
                <w:lang w:eastAsia="fr-FR"/>
              </w:rPr>
            </w:pPr>
            <w:r w:rsidRPr="001B7C50">
              <w:rPr>
                <w:lang w:eastAsia="fr-FR"/>
              </w:rPr>
              <w:t>&gt;&gt; portDS.portEnable</w:t>
            </w:r>
          </w:p>
        </w:tc>
        <w:tc>
          <w:tcPr>
            <w:tcW w:w="1403" w:type="dxa"/>
            <w:shd w:val="clear" w:color="auto" w:fill="auto"/>
          </w:tcPr>
          <w:p w14:paraId="3DAF8906" w14:textId="77777777" w:rsidR="00664CD6" w:rsidRPr="001B7C50" w:rsidRDefault="00664CD6" w:rsidP="00243C02">
            <w:pPr>
              <w:pStyle w:val="TAC"/>
              <w:rPr>
                <w:lang w:eastAsia="fr-FR"/>
              </w:rPr>
            </w:pPr>
            <w:r w:rsidRPr="001B7C50">
              <w:rPr>
                <w:lang w:eastAsia="fr-FR"/>
              </w:rPr>
              <w:t>RW</w:t>
            </w:r>
          </w:p>
        </w:tc>
        <w:tc>
          <w:tcPr>
            <w:tcW w:w="1324" w:type="dxa"/>
          </w:tcPr>
          <w:p w14:paraId="12287955" w14:textId="77777777" w:rsidR="00664CD6" w:rsidRPr="001B7C50" w:rsidRDefault="00664CD6" w:rsidP="00243C02">
            <w:pPr>
              <w:pStyle w:val="TAC"/>
            </w:pPr>
            <w:r w:rsidRPr="001B7C50">
              <w:rPr>
                <w:lang w:eastAsia="fr-FR"/>
              </w:rPr>
              <w:t>RW</w:t>
            </w:r>
          </w:p>
        </w:tc>
        <w:tc>
          <w:tcPr>
            <w:tcW w:w="2102" w:type="dxa"/>
            <w:shd w:val="clear" w:color="auto" w:fill="auto"/>
          </w:tcPr>
          <w:p w14:paraId="35C376AA" w14:textId="77777777" w:rsidR="00664CD6" w:rsidRPr="001B7C50" w:rsidRDefault="00664CD6" w:rsidP="00243C02">
            <w:pPr>
              <w:pStyle w:val="TAC"/>
            </w:pPr>
            <w:r w:rsidRPr="001B7C50">
              <w:rPr>
                <w:lang w:eastAsia="fr-FR"/>
              </w:rPr>
              <w:t>IEEE Std 1588 [126] clause 8.2.15.5.1</w:t>
            </w:r>
          </w:p>
        </w:tc>
      </w:tr>
      <w:tr w:rsidR="00664CD6" w:rsidRPr="001B7C50" w14:paraId="6A4241E2" w14:textId="77777777" w:rsidTr="00664CD6">
        <w:trPr>
          <w:cantSplit/>
          <w:jc w:val="center"/>
        </w:trPr>
        <w:tc>
          <w:tcPr>
            <w:tcW w:w="4941" w:type="dxa"/>
            <w:shd w:val="clear" w:color="auto" w:fill="auto"/>
          </w:tcPr>
          <w:p w14:paraId="3581DD11" w14:textId="77777777" w:rsidR="00664CD6" w:rsidRPr="001B7C50" w:rsidRDefault="00664CD6" w:rsidP="00243C02">
            <w:pPr>
              <w:pStyle w:val="TAL"/>
              <w:rPr>
                <w:lang w:eastAsia="fr-FR"/>
              </w:rPr>
            </w:pPr>
            <w:r w:rsidRPr="001B7C50">
              <w:rPr>
                <w:lang w:eastAsia="fr-FR"/>
              </w:rPr>
              <w:t>&gt;&gt; externalPortConfigurationPortDS.desiredState</w:t>
            </w:r>
          </w:p>
        </w:tc>
        <w:tc>
          <w:tcPr>
            <w:tcW w:w="1403" w:type="dxa"/>
            <w:shd w:val="clear" w:color="auto" w:fill="auto"/>
          </w:tcPr>
          <w:p w14:paraId="520AAD37" w14:textId="77777777" w:rsidR="00664CD6" w:rsidRPr="001B7C50" w:rsidRDefault="00664CD6" w:rsidP="00243C02">
            <w:pPr>
              <w:pStyle w:val="TAC"/>
              <w:rPr>
                <w:lang w:eastAsia="fr-FR"/>
              </w:rPr>
            </w:pPr>
            <w:r w:rsidRPr="001B7C50">
              <w:rPr>
                <w:lang w:eastAsia="fr-FR"/>
              </w:rPr>
              <w:t>RW</w:t>
            </w:r>
          </w:p>
        </w:tc>
        <w:tc>
          <w:tcPr>
            <w:tcW w:w="1324" w:type="dxa"/>
          </w:tcPr>
          <w:p w14:paraId="7EA4013A" w14:textId="77777777" w:rsidR="00664CD6" w:rsidRPr="001B7C50" w:rsidRDefault="00664CD6" w:rsidP="00243C02">
            <w:pPr>
              <w:pStyle w:val="TAC"/>
            </w:pPr>
            <w:r w:rsidRPr="001B7C50">
              <w:rPr>
                <w:lang w:eastAsia="fr-FR"/>
              </w:rPr>
              <w:t>RW</w:t>
            </w:r>
          </w:p>
        </w:tc>
        <w:tc>
          <w:tcPr>
            <w:tcW w:w="2102" w:type="dxa"/>
            <w:shd w:val="clear" w:color="auto" w:fill="auto"/>
          </w:tcPr>
          <w:p w14:paraId="74CFFDA3" w14:textId="77777777" w:rsidR="00664CD6" w:rsidRPr="001B7C50" w:rsidRDefault="00664CD6" w:rsidP="00243C02">
            <w:pPr>
              <w:pStyle w:val="TAC"/>
            </w:pPr>
            <w:r w:rsidRPr="001B7C50">
              <w:rPr>
                <w:lang w:eastAsia="fr-FR"/>
              </w:rPr>
              <w:t>IEEE Std 1588 [126] clause 15.5.3.7.15.1</w:t>
            </w:r>
          </w:p>
        </w:tc>
      </w:tr>
      <w:tr w:rsidR="00664CD6" w:rsidRPr="001B7C50" w14:paraId="6523C511" w14:textId="77777777" w:rsidTr="00664CD6">
        <w:trPr>
          <w:cantSplit/>
          <w:jc w:val="center"/>
        </w:trPr>
        <w:tc>
          <w:tcPr>
            <w:tcW w:w="4941" w:type="dxa"/>
            <w:shd w:val="clear" w:color="auto" w:fill="auto"/>
          </w:tcPr>
          <w:p w14:paraId="0AE67C0F" w14:textId="77777777" w:rsidR="00664CD6" w:rsidRPr="001B7C50" w:rsidRDefault="00664CD6" w:rsidP="00243C02">
            <w:pPr>
              <w:pStyle w:val="TAL"/>
              <w:rPr>
                <w:lang w:eastAsia="fr-FR"/>
              </w:rPr>
            </w:pPr>
            <w:r w:rsidRPr="001B7C50">
              <w:rPr>
                <w:b/>
                <w:bCs/>
                <w:lang w:eastAsia="fr-FR"/>
              </w:rPr>
              <w:t>IEEE Std 802.1AS [104] data sets (NOTE 15)</w:t>
            </w:r>
          </w:p>
        </w:tc>
        <w:tc>
          <w:tcPr>
            <w:tcW w:w="1403" w:type="dxa"/>
            <w:shd w:val="clear" w:color="auto" w:fill="auto"/>
          </w:tcPr>
          <w:p w14:paraId="4731EFB7" w14:textId="77777777" w:rsidR="00664CD6" w:rsidRPr="001B7C50" w:rsidRDefault="00664CD6" w:rsidP="00243C02">
            <w:pPr>
              <w:pStyle w:val="TAC"/>
              <w:rPr>
                <w:lang w:eastAsia="fr-FR"/>
              </w:rPr>
            </w:pPr>
          </w:p>
        </w:tc>
        <w:tc>
          <w:tcPr>
            <w:tcW w:w="1324" w:type="dxa"/>
          </w:tcPr>
          <w:p w14:paraId="61C61605" w14:textId="77777777" w:rsidR="00664CD6" w:rsidRPr="001B7C50" w:rsidRDefault="00664CD6" w:rsidP="00243C02">
            <w:pPr>
              <w:pStyle w:val="TAC"/>
            </w:pPr>
          </w:p>
        </w:tc>
        <w:tc>
          <w:tcPr>
            <w:tcW w:w="2102" w:type="dxa"/>
            <w:shd w:val="clear" w:color="auto" w:fill="auto"/>
          </w:tcPr>
          <w:p w14:paraId="0747B628" w14:textId="77777777" w:rsidR="00664CD6" w:rsidRPr="001B7C50" w:rsidRDefault="00664CD6" w:rsidP="00243C02">
            <w:pPr>
              <w:pStyle w:val="TAC"/>
            </w:pPr>
          </w:p>
        </w:tc>
      </w:tr>
      <w:tr w:rsidR="00664CD6" w:rsidRPr="001B7C50" w14:paraId="654ED697" w14:textId="77777777" w:rsidTr="00664CD6">
        <w:trPr>
          <w:cantSplit/>
          <w:jc w:val="center"/>
        </w:trPr>
        <w:tc>
          <w:tcPr>
            <w:tcW w:w="4941" w:type="dxa"/>
            <w:shd w:val="clear" w:color="auto" w:fill="auto"/>
          </w:tcPr>
          <w:p w14:paraId="284C0148" w14:textId="77777777" w:rsidR="00664CD6" w:rsidRPr="001B7C50" w:rsidRDefault="00664CD6" w:rsidP="00243C02">
            <w:pPr>
              <w:pStyle w:val="TAL"/>
              <w:rPr>
                <w:lang w:eastAsia="fr-FR"/>
              </w:rPr>
            </w:pPr>
            <w:r w:rsidRPr="001B7C50">
              <w:rPr>
                <w:lang w:eastAsia="fr-FR"/>
              </w:rPr>
              <w:t>&gt;&gt; portDS.portIdentity</w:t>
            </w:r>
          </w:p>
        </w:tc>
        <w:tc>
          <w:tcPr>
            <w:tcW w:w="1403" w:type="dxa"/>
            <w:shd w:val="clear" w:color="auto" w:fill="auto"/>
          </w:tcPr>
          <w:p w14:paraId="06D9F469" w14:textId="77777777" w:rsidR="00664CD6" w:rsidRPr="001B7C50" w:rsidRDefault="00664CD6" w:rsidP="00243C02">
            <w:pPr>
              <w:pStyle w:val="TAC"/>
              <w:rPr>
                <w:lang w:eastAsia="fr-FR"/>
              </w:rPr>
            </w:pPr>
            <w:r w:rsidRPr="001B7C50">
              <w:rPr>
                <w:lang w:eastAsia="fr-FR"/>
              </w:rPr>
              <w:t>RW</w:t>
            </w:r>
          </w:p>
        </w:tc>
        <w:tc>
          <w:tcPr>
            <w:tcW w:w="1324" w:type="dxa"/>
          </w:tcPr>
          <w:p w14:paraId="72821E08" w14:textId="77777777" w:rsidR="00664CD6" w:rsidRPr="001B7C50" w:rsidRDefault="00664CD6" w:rsidP="00243C02">
            <w:pPr>
              <w:pStyle w:val="TAC"/>
            </w:pPr>
            <w:r w:rsidRPr="001B7C50">
              <w:rPr>
                <w:lang w:eastAsia="fr-FR"/>
              </w:rPr>
              <w:t>RW</w:t>
            </w:r>
          </w:p>
        </w:tc>
        <w:tc>
          <w:tcPr>
            <w:tcW w:w="2102" w:type="dxa"/>
            <w:shd w:val="clear" w:color="auto" w:fill="auto"/>
          </w:tcPr>
          <w:p w14:paraId="04C71A76" w14:textId="77777777" w:rsidR="00664CD6" w:rsidRPr="001B7C50" w:rsidRDefault="00664CD6" w:rsidP="00243C02">
            <w:pPr>
              <w:pStyle w:val="TAC"/>
            </w:pPr>
            <w:r w:rsidRPr="001B7C50">
              <w:rPr>
                <w:lang w:eastAsia="fr-FR"/>
              </w:rPr>
              <w:t>IEEE Std 802.1AS [104] clause 14.8.2</w:t>
            </w:r>
          </w:p>
        </w:tc>
      </w:tr>
      <w:tr w:rsidR="00664CD6" w:rsidRPr="001B7C50" w14:paraId="331301BE" w14:textId="77777777" w:rsidTr="00664CD6">
        <w:trPr>
          <w:cantSplit/>
          <w:jc w:val="center"/>
        </w:trPr>
        <w:tc>
          <w:tcPr>
            <w:tcW w:w="4941" w:type="dxa"/>
            <w:shd w:val="clear" w:color="auto" w:fill="auto"/>
          </w:tcPr>
          <w:p w14:paraId="1C8B41C3" w14:textId="77777777" w:rsidR="00664CD6" w:rsidRPr="001B7C50" w:rsidRDefault="00664CD6" w:rsidP="00243C02">
            <w:pPr>
              <w:pStyle w:val="TAL"/>
              <w:rPr>
                <w:lang w:eastAsia="fr-FR"/>
              </w:rPr>
            </w:pPr>
            <w:r w:rsidRPr="001B7C50">
              <w:rPr>
                <w:lang w:eastAsia="fr-FR"/>
              </w:rPr>
              <w:t>&gt;&gt; portDS.portState</w:t>
            </w:r>
          </w:p>
        </w:tc>
        <w:tc>
          <w:tcPr>
            <w:tcW w:w="1403" w:type="dxa"/>
            <w:shd w:val="clear" w:color="auto" w:fill="auto"/>
          </w:tcPr>
          <w:p w14:paraId="2566A6B0" w14:textId="77777777" w:rsidR="00664CD6" w:rsidRPr="001B7C50" w:rsidRDefault="00664CD6" w:rsidP="00243C02">
            <w:pPr>
              <w:pStyle w:val="TAC"/>
              <w:rPr>
                <w:lang w:eastAsia="fr-FR"/>
              </w:rPr>
            </w:pPr>
            <w:r w:rsidRPr="001B7C50">
              <w:rPr>
                <w:lang w:eastAsia="fr-FR"/>
              </w:rPr>
              <w:t>R</w:t>
            </w:r>
          </w:p>
        </w:tc>
        <w:tc>
          <w:tcPr>
            <w:tcW w:w="1324" w:type="dxa"/>
          </w:tcPr>
          <w:p w14:paraId="6E158766" w14:textId="77777777" w:rsidR="00664CD6" w:rsidRPr="001B7C50" w:rsidRDefault="00664CD6" w:rsidP="00243C02">
            <w:pPr>
              <w:pStyle w:val="TAC"/>
            </w:pPr>
            <w:r w:rsidRPr="001B7C50">
              <w:rPr>
                <w:lang w:eastAsia="fr-FR"/>
              </w:rPr>
              <w:t>R</w:t>
            </w:r>
          </w:p>
        </w:tc>
        <w:tc>
          <w:tcPr>
            <w:tcW w:w="2102" w:type="dxa"/>
            <w:shd w:val="clear" w:color="auto" w:fill="auto"/>
          </w:tcPr>
          <w:p w14:paraId="4AF84F9C" w14:textId="77777777" w:rsidR="00664CD6" w:rsidRPr="001B7C50" w:rsidRDefault="00664CD6" w:rsidP="00243C02">
            <w:pPr>
              <w:pStyle w:val="TAC"/>
            </w:pPr>
            <w:r w:rsidRPr="001B7C50">
              <w:rPr>
                <w:lang w:eastAsia="fr-FR"/>
              </w:rPr>
              <w:t>IEEE Std 802.1AS [104] clause 14.8.3</w:t>
            </w:r>
          </w:p>
        </w:tc>
      </w:tr>
      <w:tr w:rsidR="00664CD6" w:rsidRPr="001B7C50" w14:paraId="087BE5CA" w14:textId="77777777" w:rsidTr="00664CD6">
        <w:trPr>
          <w:cantSplit/>
          <w:jc w:val="center"/>
        </w:trPr>
        <w:tc>
          <w:tcPr>
            <w:tcW w:w="4941" w:type="dxa"/>
            <w:shd w:val="clear" w:color="auto" w:fill="auto"/>
          </w:tcPr>
          <w:p w14:paraId="7B36A957" w14:textId="77777777" w:rsidR="00664CD6" w:rsidRPr="001B7C50" w:rsidRDefault="00664CD6" w:rsidP="00243C02">
            <w:pPr>
              <w:pStyle w:val="TAL"/>
              <w:rPr>
                <w:lang w:eastAsia="fr-FR"/>
              </w:rPr>
            </w:pPr>
            <w:r w:rsidRPr="001B7C50">
              <w:rPr>
                <w:lang w:eastAsia="fr-FR"/>
              </w:rPr>
              <w:t>&gt;&gt; portDS.ptpPortEnabled</w:t>
            </w:r>
          </w:p>
        </w:tc>
        <w:tc>
          <w:tcPr>
            <w:tcW w:w="1403" w:type="dxa"/>
            <w:shd w:val="clear" w:color="auto" w:fill="auto"/>
          </w:tcPr>
          <w:p w14:paraId="7B0B6E34" w14:textId="77777777" w:rsidR="00664CD6" w:rsidRPr="001B7C50" w:rsidRDefault="00664CD6" w:rsidP="00243C02">
            <w:pPr>
              <w:pStyle w:val="TAC"/>
              <w:rPr>
                <w:lang w:eastAsia="fr-FR"/>
              </w:rPr>
            </w:pPr>
            <w:r w:rsidRPr="001B7C50">
              <w:rPr>
                <w:lang w:eastAsia="fr-FR"/>
              </w:rPr>
              <w:t>RW</w:t>
            </w:r>
          </w:p>
        </w:tc>
        <w:tc>
          <w:tcPr>
            <w:tcW w:w="1324" w:type="dxa"/>
          </w:tcPr>
          <w:p w14:paraId="008FCDFC" w14:textId="77777777" w:rsidR="00664CD6" w:rsidRPr="001B7C50" w:rsidRDefault="00664CD6" w:rsidP="00243C02">
            <w:pPr>
              <w:pStyle w:val="TAC"/>
            </w:pPr>
            <w:r w:rsidRPr="001B7C50">
              <w:rPr>
                <w:lang w:eastAsia="fr-FR"/>
              </w:rPr>
              <w:t>RW</w:t>
            </w:r>
          </w:p>
        </w:tc>
        <w:tc>
          <w:tcPr>
            <w:tcW w:w="2102" w:type="dxa"/>
            <w:shd w:val="clear" w:color="auto" w:fill="auto"/>
          </w:tcPr>
          <w:p w14:paraId="27DDF139" w14:textId="77777777" w:rsidR="00664CD6" w:rsidRPr="001B7C50" w:rsidRDefault="00664CD6" w:rsidP="00243C02">
            <w:pPr>
              <w:pStyle w:val="TAC"/>
            </w:pPr>
            <w:r w:rsidRPr="001B7C50">
              <w:rPr>
                <w:lang w:eastAsia="fr-FR"/>
              </w:rPr>
              <w:t>IEEE Std 802.1AS [104] clause 14.8.4</w:t>
            </w:r>
          </w:p>
        </w:tc>
      </w:tr>
      <w:tr w:rsidR="00664CD6" w:rsidRPr="001B7C50" w14:paraId="0960EE62" w14:textId="77777777" w:rsidTr="00664CD6">
        <w:trPr>
          <w:cantSplit/>
          <w:jc w:val="center"/>
        </w:trPr>
        <w:tc>
          <w:tcPr>
            <w:tcW w:w="4941" w:type="dxa"/>
            <w:shd w:val="clear" w:color="auto" w:fill="auto"/>
          </w:tcPr>
          <w:p w14:paraId="142B1957" w14:textId="77777777" w:rsidR="00664CD6" w:rsidRPr="001B7C50" w:rsidRDefault="00664CD6" w:rsidP="00243C02">
            <w:pPr>
              <w:pStyle w:val="TAL"/>
              <w:rPr>
                <w:lang w:eastAsia="fr-FR"/>
              </w:rPr>
            </w:pPr>
            <w:r w:rsidRPr="001B7C50">
              <w:rPr>
                <w:lang w:eastAsia="fr-FR"/>
              </w:rPr>
              <w:t>&gt;&gt; portDS.delayMechanism</w:t>
            </w:r>
          </w:p>
        </w:tc>
        <w:tc>
          <w:tcPr>
            <w:tcW w:w="1403" w:type="dxa"/>
            <w:shd w:val="clear" w:color="auto" w:fill="auto"/>
          </w:tcPr>
          <w:p w14:paraId="5477DB1C" w14:textId="77777777" w:rsidR="00664CD6" w:rsidRPr="001B7C50" w:rsidRDefault="00664CD6" w:rsidP="00243C02">
            <w:pPr>
              <w:pStyle w:val="TAC"/>
              <w:rPr>
                <w:lang w:eastAsia="fr-FR"/>
              </w:rPr>
            </w:pPr>
            <w:r w:rsidRPr="001B7C50">
              <w:rPr>
                <w:lang w:eastAsia="fr-FR"/>
              </w:rPr>
              <w:t>RW</w:t>
            </w:r>
          </w:p>
        </w:tc>
        <w:tc>
          <w:tcPr>
            <w:tcW w:w="1324" w:type="dxa"/>
          </w:tcPr>
          <w:p w14:paraId="151DA1B8" w14:textId="77777777" w:rsidR="00664CD6" w:rsidRPr="001B7C50" w:rsidRDefault="00664CD6" w:rsidP="00243C02">
            <w:pPr>
              <w:pStyle w:val="TAC"/>
            </w:pPr>
            <w:r w:rsidRPr="001B7C50">
              <w:rPr>
                <w:lang w:eastAsia="fr-FR"/>
              </w:rPr>
              <w:t>RW</w:t>
            </w:r>
          </w:p>
        </w:tc>
        <w:tc>
          <w:tcPr>
            <w:tcW w:w="2102" w:type="dxa"/>
            <w:shd w:val="clear" w:color="auto" w:fill="auto"/>
          </w:tcPr>
          <w:p w14:paraId="2CD1D83A" w14:textId="77777777" w:rsidR="00664CD6" w:rsidRPr="001B7C50" w:rsidRDefault="00664CD6" w:rsidP="00243C02">
            <w:pPr>
              <w:pStyle w:val="TAC"/>
            </w:pPr>
            <w:r w:rsidRPr="001B7C50">
              <w:rPr>
                <w:lang w:eastAsia="fr-FR"/>
              </w:rPr>
              <w:t>IEEE Std 802.1AS [104] clause 14.8.5</w:t>
            </w:r>
          </w:p>
        </w:tc>
      </w:tr>
      <w:tr w:rsidR="00664CD6" w:rsidRPr="001B7C50" w14:paraId="70392658" w14:textId="77777777" w:rsidTr="00664CD6">
        <w:trPr>
          <w:cantSplit/>
          <w:jc w:val="center"/>
        </w:trPr>
        <w:tc>
          <w:tcPr>
            <w:tcW w:w="4941" w:type="dxa"/>
            <w:shd w:val="clear" w:color="auto" w:fill="auto"/>
          </w:tcPr>
          <w:p w14:paraId="66A5D9C0" w14:textId="77777777" w:rsidR="00664CD6" w:rsidRPr="001B7C50" w:rsidRDefault="00664CD6" w:rsidP="00243C02">
            <w:pPr>
              <w:pStyle w:val="TAL"/>
              <w:rPr>
                <w:lang w:eastAsia="fr-FR"/>
              </w:rPr>
            </w:pPr>
            <w:r w:rsidRPr="001B7C50">
              <w:rPr>
                <w:lang w:eastAsia="fr-FR"/>
              </w:rPr>
              <w:t>&gt;&gt; portDS.isMeasuringDelay</w:t>
            </w:r>
          </w:p>
        </w:tc>
        <w:tc>
          <w:tcPr>
            <w:tcW w:w="1403" w:type="dxa"/>
            <w:shd w:val="clear" w:color="auto" w:fill="auto"/>
          </w:tcPr>
          <w:p w14:paraId="039F84C7" w14:textId="77777777" w:rsidR="00664CD6" w:rsidRPr="001B7C50" w:rsidRDefault="00664CD6" w:rsidP="00243C02">
            <w:pPr>
              <w:pStyle w:val="TAC"/>
              <w:rPr>
                <w:lang w:eastAsia="fr-FR"/>
              </w:rPr>
            </w:pPr>
            <w:r w:rsidRPr="001B7C50">
              <w:rPr>
                <w:lang w:eastAsia="fr-FR"/>
              </w:rPr>
              <w:t>R</w:t>
            </w:r>
          </w:p>
        </w:tc>
        <w:tc>
          <w:tcPr>
            <w:tcW w:w="1324" w:type="dxa"/>
          </w:tcPr>
          <w:p w14:paraId="19B57A98" w14:textId="77777777" w:rsidR="00664CD6" w:rsidRPr="001B7C50" w:rsidRDefault="00664CD6" w:rsidP="00243C02">
            <w:pPr>
              <w:pStyle w:val="TAC"/>
            </w:pPr>
            <w:r w:rsidRPr="001B7C50">
              <w:rPr>
                <w:lang w:eastAsia="fr-FR"/>
              </w:rPr>
              <w:t>R</w:t>
            </w:r>
          </w:p>
        </w:tc>
        <w:tc>
          <w:tcPr>
            <w:tcW w:w="2102" w:type="dxa"/>
            <w:shd w:val="clear" w:color="auto" w:fill="auto"/>
          </w:tcPr>
          <w:p w14:paraId="622CEAD0" w14:textId="77777777" w:rsidR="00664CD6" w:rsidRPr="001B7C50" w:rsidRDefault="00664CD6" w:rsidP="00243C02">
            <w:pPr>
              <w:pStyle w:val="TAC"/>
            </w:pPr>
            <w:r w:rsidRPr="001B7C50">
              <w:rPr>
                <w:lang w:eastAsia="fr-FR"/>
              </w:rPr>
              <w:t>IEEE Std 802.1AS [104] clause 14.8.6</w:t>
            </w:r>
          </w:p>
        </w:tc>
      </w:tr>
      <w:tr w:rsidR="00664CD6" w:rsidRPr="001B7C50" w14:paraId="22E573AB" w14:textId="77777777" w:rsidTr="00664CD6">
        <w:trPr>
          <w:cantSplit/>
          <w:jc w:val="center"/>
        </w:trPr>
        <w:tc>
          <w:tcPr>
            <w:tcW w:w="4941" w:type="dxa"/>
            <w:shd w:val="clear" w:color="auto" w:fill="auto"/>
          </w:tcPr>
          <w:p w14:paraId="5B80F6AD" w14:textId="77777777" w:rsidR="00664CD6" w:rsidRPr="001B7C50" w:rsidRDefault="00664CD6" w:rsidP="00243C02">
            <w:pPr>
              <w:pStyle w:val="TAL"/>
              <w:rPr>
                <w:lang w:eastAsia="fr-FR"/>
              </w:rPr>
            </w:pPr>
            <w:r w:rsidRPr="001B7C50">
              <w:rPr>
                <w:lang w:eastAsia="fr-FR"/>
              </w:rPr>
              <w:t>&gt;&gt; portDS.asCapable</w:t>
            </w:r>
          </w:p>
        </w:tc>
        <w:tc>
          <w:tcPr>
            <w:tcW w:w="1403" w:type="dxa"/>
            <w:shd w:val="clear" w:color="auto" w:fill="auto"/>
          </w:tcPr>
          <w:p w14:paraId="7D843CA9" w14:textId="77777777" w:rsidR="00664CD6" w:rsidRPr="001B7C50" w:rsidRDefault="00664CD6" w:rsidP="00243C02">
            <w:pPr>
              <w:pStyle w:val="TAC"/>
              <w:rPr>
                <w:lang w:eastAsia="fr-FR"/>
              </w:rPr>
            </w:pPr>
            <w:r w:rsidRPr="001B7C50">
              <w:rPr>
                <w:lang w:eastAsia="fr-FR"/>
              </w:rPr>
              <w:t>R</w:t>
            </w:r>
          </w:p>
        </w:tc>
        <w:tc>
          <w:tcPr>
            <w:tcW w:w="1324" w:type="dxa"/>
          </w:tcPr>
          <w:p w14:paraId="55181C39" w14:textId="77777777" w:rsidR="00664CD6" w:rsidRPr="001B7C50" w:rsidRDefault="00664CD6" w:rsidP="00243C02">
            <w:pPr>
              <w:pStyle w:val="TAC"/>
            </w:pPr>
            <w:r w:rsidRPr="001B7C50">
              <w:rPr>
                <w:lang w:eastAsia="fr-FR"/>
              </w:rPr>
              <w:t>R</w:t>
            </w:r>
          </w:p>
        </w:tc>
        <w:tc>
          <w:tcPr>
            <w:tcW w:w="2102" w:type="dxa"/>
            <w:shd w:val="clear" w:color="auto" w:fill="auto"/>
          </w:tcPr>
          <w:p w14:paraId="18FFA83A" w14:textId="77777777" w:rsidR="00664CD6" w:rsidRPr="001B7C50" w:rsidRDefault="00664CD6" w:rsidP="00243C02">
            <w:pPr>
              <w:pStyle w:val="TAC"/>
            </w:pPr>
            <w:r w:rsidRPr="001B7C50">
              <w:rPr>
                <w:lang w:eastAsia="fr-FR"/>
              </w:rPr>
              <w:t>IEEE Std 802.1AS [104] clause 14.8.7</w:t>
            </w:r>
          </w:p>
        </w:tc>
      </w:tr>
      <w:tr w:rsidR="00664CD6" w:rsidRPr="001B7C50" w14:paraId="589316BA" w14:textId="77777777" w:rsidTr="00664CD6">
        <w:trPr>
          <w:cantSplit/>
          <w:jc w:val="center"/>
        </w:trPr>
        <w:tc>
          <w:tcPr>
            <w:tcW w:w="4941" w:type="dxa"/>
            <w:shd w:val="clear" w:color="auto" w:fill="auto"/>
          </w:tcPr>
          <w:p w14:paraId="57931C3F" w14:textId="77777777" w:rsidR="00664CD6" w:rsidRPr="001B7C50" w:rsidRDefault="00664CD6" w:rsidP="00243C02">
            <w:pPr>
              <w:pStyle w:val="TAL"/>
              <w:rPr>
                <w:lang w:eastAsia="fr-FR"/>
              </w:rPr>
            </w:pPr>
            <w:r w:rsidRPr="001B7C50">
              <w:rPr>
                <w:lang w:eastAsia="fr-FR"/>
              </w:rPr>
              <w:t>&gt;&gt; portDS.meanLinkDelay</w:t>
            </w:r>
          </w:p>
        </w:tc>
        <w:tc>
          <w:tcPr>
            <w:tcW w:w="1403" w:type="dxa"/>
            <w:shd w:val="clear" w:color="auto" w:fill="auto"/>
          </w:tcPr>
          <w:p w14:paraId="41AF6E69" w14:textId="77777777" w:rsidR="00664CD6" w:rsidRPr="001B7C50" w:rsidRDefault="00664CD6" w:rsidP="00243C02">
            <w:pPr>
              <w:pStyle w:val="TAC"/>
              <w:rPr>
                <w:lang w:eastAsia="fr-FR"/>
              </w:rPr>
            </w:pPr>
            <w:r w:rsidRPr="001B7C50">
              <w:rPr>
                <w:lang w:eastAsia="fr-FR"/>
              </w:rPr>
              <w:t>R</w:t>
            </w:r>
          </w:p>
        </w:tc>
        <w:tc>
          <w:tcPr>
            <w:tcW w:w="1324" w:type="dxa"/>
          </w:tcPr>
          <w:p w14:paraId="022B7D9A" w14:textId="77777777" w:rsidR="00664CD6" w:rsidRPr="001B7C50" w:rsidRDefault="00664CD6" w:rsidP="00243C02">
            <w:pPr>
              <w:pStyle w:val="TAC"/>
            </w:pPr>
            <w:r w:rsidRPr="001B7C50">
              <w:rPr>
                <w:lang w:eastAsia="fr-FR"/>
              </w:rPr>
              <w:t>R</w:t>
            </w:r>
          </w:p>
        </w:tc>
        <w:tc>
          <w:tcPr>
            <w:tcW w:w="2102" w:type="dxa"/>
            <w:shd w:val="clear" w:color="auto" w:fill="auto"/>
          </w:tcPr>
          <w:p w14:paraId="597E2D0C" w14:textId="77777777" w:rsidR="00664CD6" w:rsidRPr="001B7C50" w:rsidRDefault="00664CD6" w:rsidP="00243C02">
            <w:pPr>
              <w:pStyle w:val="TAC"/>
            </w:pPr>
            <w:r w:rsidRPr="001B7C50">
              <w:rPr>
                <w:lang w:eastAsia="fr-FR"/>
              </w:rPr>
              <w:t>IEEE Std 802.1AS [104] clause 14.8.8</w:t>
            </w:r>
          </w:p>
        </w:tc>
      </w:tr>
      <w:tr w:rsidR="00664CD6" w:rsidRPr="001B7C50" w14:paraId="78D6021F" w14:textId="77777777" w:rsidTr="00664CD6">
        <w:trPr>
          <w:cantSplit/>
          <w:jc w:val="center"/>
        </w:trPr>
        <w:tc>
          <w:tcPr>
            <w:tcW w:w="4941" w:type="dxa"/>
            <w:shd w:val="clear" w:color="auto" w:fill="auto"/>
          </w:tcPr>
          <w:p w14:paraId="1DDBC799" w14:textId="77777777" w:rsidR="00664CD6" w:rsidRPr="001B7C50" w:rsidRDefault="00664CD6" w:rsidP="00243C02">
            <w:pPr>
              <w:pStyle w:val="TAL"/>
              <w:rPr>
                <w:lang w:eastAsia="fr-FR"/>
              </w:rPr>
            </w:pPr>
            <w:r w:rsidRPr="001B7C50">
              <w:rPr>
                <w:lang w:eastAsia="fr-FR"/>
              </w:rPr>
              <w:t>&gt;&gt; portDS.meanLinkDelayThresh</w:t>
            </w:r>
          </w:p>
        </w:tc>
        <w:tc>
          <w:tcPr>
            <w:tcW w:w="1403" w:type="dxa"/>
            <w:shd w:val="clear" w:color="auto" w:fill="auto"/>
          </w:tcPr>
          <w:p w14:paraId="1384ECE3" w14:textId="77777777" w:rsidR="00664CD6" w:rsidRPr="001B7C50" w:rsidRDefault="00664CD6" w:rsidP="00243C02">
            <w:pPr>
              <w:pStyle w:val="TAC"/>
              <w:rPr>
                <w:lang w:eastAsia="fr-FR"/>
              </w:rPr>
            </w:pPr>
            <w:r w:rsidRPr="001B7C50">
              <w:rPr>
                <w:lang w:eastAsia="fr-FR"/>
              </w:rPr>
              <w:t>RW</w:t>
            </w:r>
          </w:p>
        </w:tc>
        <w:tc>
          <w:tcPr>
            <w:tcW w:w="1324" w:type="dxa"/>
          </w:tcPr>
          <w:p w14:paraId="6D806BB2" w14:textId="77777777" w:rsidR="00664CD6" w:rsidRPr="001B7C50" w:rsidRDefault="00664CD6" w:rsidP="00243C02">
            <w:pPr>
              <w:pStyle w:val="TAC"/>
            </w:pPr>
            <w:r w:rsidRPr="001B7C50">
              <w:rPr>
                <w:lang w:eastAsia="fr-FR"/>
              </w:rPr>
              <w:t>RW</w:t>
            </w:r>
          </w:p>
        </w:tc>
        <w:tc>
          <w:tcPr>
            <w:tcW w:w="2102" w:type="dxa"/>
            <w:shd w:val="clear" w:color="auto" w:fill="auto"/>
          </w:tcPr>
          <w:p w14:paraId="72B08472" w14:textId="77777777" w:rsidR="00664CD6" w:rsidRPr="001B7C50" w:rsidRDefault="00664CD6" w:rsidP="00243C02">
            <w:pPr>
              <w:pStyle w:val="TAC"/>
            </w:pPr>
            <w:r w:rsidRPr="001B7C50">
              <w:rPr>
                <w:lang w:eastAsia="fr-FR"/>
              </w:rPr>
              <w:t>IEEE Std 802.1AS [104] clause 14.8.9</w:t>
            </w:r>
          </w:p>
        </w:tc>
      </w:tr>
      <w:tr w:rsidR="00664CD6" w:rsidRPr="001B7C50" w14:paraId="53F1E934" w14:textId="77777777" w:rsidTr="00664CD6">
        <w:trPr>
          <w:cantSplit/>
          <w:jc w:val="center"/>
        </w:trPr>
        <w:tc>
          <w:tcPr>
            <w:tcW w:w="4941" w:type="dxa"/>
            <w:shd w:val="clear" w:color="auto" w:fill="auto"/>
          </w:tcPr>
          <w:p w14:paraId="451C5114" w14:textId="77777777" w:rsidR="00664CD6" w:rsidRPr="001B7C50" w:rsidRDefault="00664CD6" w:rsidP="00243C02">
            <w:pPr>
              <w:pStyle w:val="TAL"/>
              <w:rPr>
                <w:lang w:eastAsia="fr-FR"/>
              </w:rPr>
            </w:pPr>
            <w:r w:rsidRPr="001B7C50">
              <w:rPr>
                <w:lang w:eastAsia="fr-FR"/>
              </w:rPr>
              <w:t>&gt;&gt; portDS.delayAsymmetry</w:t>
            </w:r>
          </w:p>
        </w:tc>
        <w:tc>
          <w:tcPr>
            <w:tcW w:w="1403" w:type="dxa"/>
            <w:shd w:val="clear" w:color="auto" w:fill="auto"/>
          </w:tcPr>
          <w:p w14:paraId="6A5F42CE" w14:textId="77777777" w:rsidR="00664CD6" w:rsidRPr="001B7C50" w:rsidRDefault="00664CD6" w:rsidP="00243C02">
            <w:pPr>
              <w:pStyle w:val="TAC"/>
              <w:rPr>
                <w:lang w:eastAsia="fr-FR"/>
              </w:rPr>
            </w:pPr>
            <w:r w:rsidRPr="001B7C50">
              <w:rPr>
                <w:lang w:eastAsia="fr-FR"/>
              </w:rPr>
              <w:t>RW</w:t>
            </w:r>
          </w:p>
        </w:tc>
        <w:tc>
          <w:tcPr>
            <w:tcW w:w="1324" w:type="dxa"/>
          </w:tcPr>
          <w:p w14:paraId="6392D12B" w14:textId="77777777" w:rsidR="00664CD6" w:rsidRPr="001B7C50" w:rsidRDefault="00664CD6" w:rsidP="00243C02">
            <w:pPr>
              <w:pStyle w:val="TAC"/>
            </w:pPr>
            <w:r w:rsidRPr="001B7C50">
              <w:rPr>
                <w:lang w:eastAsia="fr-FR"/>
              </w:rPr>
              <w:t>RW</w:t>
            </w:r>
          </w:p>
        </w:tc>
        <w:tc>
          <w:tcPr>
            <w:tcW w:w="2102" w:type="dxa"/>
            <w:shd w:val="clear" w:color="auto" w:fill="auto"/>
          </w:tcPr>
          <w:p w14:paraId="126F53E3" w14:textId="77777777" w:rsidR="00664CD6" w:rsidRPr="001B7C50" w:rsidRDefault="00664CD6" w:rsidP="00243C02">
            <w:pPr>
              <w:pStyle w:val="TAC"/>
            </w:pPr>
            <w:r w:rsidRPr="001B7C50">
              <w:rPr>
                <w:lang w:eastAsia="fr-FR"/>
              </w:rPr>
              <w:t>IEEE Std 802.1AS [104] clause 14.8.10</w:t>
            </w:r>
          </w:p>
        </w:tc>
      </w:tr>
      <w:tr w:rsidR="00664CD6" w:rsidRPr="001B7C50" w14:paraId="2EFA9C99" w14:textId="77777777" w:rsidTr="00664CD6">
        <w:trPr>
          <w:cantSplit/>
          <w:jc w:val="center"/>
        </w:trPr>
        <w:tc>
          <w:tcPr>
            <w:tcW w:w="4941" w:type="dxa"/>
            <w:shd w:val="clear" w:color="auto" w:fill="auto"/>
          </w:tcPr>
          <w:p w14:paraId="028C6382" w14:textId="77777777" w:rsidR="00664CD6" w:rsidRPr="001B7C50" w:rsidRDefault="00664CD6" w:rsidP="00243C02">
            <w:pPr>
              <w:pStyle w:val="TAL"/>
              <w:rPr>
                <w:lang w:eastAsia="fr-FR"/>
              </w:rPr>
            </w:pPr>
            <w:r w:rsidRPr="001B7C50">
              <w:rPr>
                <w:lang w:eastAsia="fr-FR"/>
              </w:rPr>
              <w:t>&gt;&gt; portDS.neighborRateRatio</w:t>
            </w:r>
          </w:p>
        </w:tc>
        <w:tc>
          <w:tcPr>
            <w:tcW w:w="1403" w:type="dxa"/>
            <w:shd w:val="clear" w:color="auto" w:fill="auto"/>
          </w:tcPr>
          <w:p w14:paraId="5ED2301E" w14:textId="77777777" w:rsidR="00664CD6" w:rsidRPr="001B7C50" w:rsidRDefault="00664CD6" w:rsidP="00243C02">
            <w:pPr>
              <w:pStyle w:val="TAC"/>
              <w:rPr>
                <w:lang w:eastAsia="fr-FR"/>
              </w:rPr>
            </w:pPr>
            <w:r w:rsidRPr="001B7C50">
              <w:rPr>
                <w:lang w:eastAsia="fr-FR"/>
              </w:rPr>
              <w:t>R</w:t>
            </w:r>
          </w:p>
        </w:tc>
        <w:tc>
          <w:tcPr>
            <w:tcW w:w="1324" w:type="dxa"/>
          </w:tcPr>
          <w:p w14:paraId="408CCA17" w14:textId="77777777" w:rsidR="00664CD6" w:rsidRPr="001B7C50" w:rsidRDefault="00664CD6" w:rsidP="00243C02">
            <w:pPr>
              <w:pStyle w:val="TAC"/>
            </w:pPr>
            <w:r w:rsidRPr="001B7C50">
              <w:rPr>
                <w:lang w:eastAsia="fr-FR"/>
              </w:rPr>
              <w:t>R</w:t>
            </w:r>
          </w:p>
        </w:tc>
        <w:tc>
          <w:tcPr>
            <w:tcW w:w="2102" w:type="dxa"/>
            <w:shd w:val="clear" w:color="auto" w:fill="auto"/>
          </w:tcPr>
          <w:p w14:paraId="7431A101" w14:textId="77777777" w:rsidR="00664CD6" w:rsidRPr="001B7C50" w:rsidRDefault="00664CD6" w:rsidP="00243C02">
            <w:pPr>
              <w:pStyle w:val="TAC"/>
            </w:pPr>
            <w:r w:rsidRPr="001B7C50">
              <w:rPr>
                <w:lang w:eastAsia="fr-FR"/>
              </w:rPr>
              <w:t>IEEE Std 802.1AS [104] clause 14.8.11</w:t>
            </w:r>
          </w:p>
        </w:tc>
      </w:tr>
      <w:tr w:rsidR="00664CD6" w:rsidRPr="001B7C50" w14:paraId="292D3EAF" w14:textId="77777777" w:rsidTr="00664CD6">
        <w:trPr>
          <w:cantSplit/>
          <w:jc w:val="center"/>
        </w:trPr>
        <w:tc>
          <w:tcPr>
            <w:tcW w:w="4941" w:type="dxa"/>
            <w:shd w:val="clear" w:color="auto" w:fill="auto"/>
          </w:tcPr>
          <w:p w14:paraId="5F566F86" w14:textId="77777777" w:rsidR="00664CD6" w:rsidRPr="001B7C50" w:rsidRDefault="00664CD6" w:rsidP="00243C02">
            <w:pPr>
              <w:pStyle w:val="TAL"/>
              <w:rPr>
                <w:lang w:eastAsia="fr-FR"/>
              </w:rPr>
            </w:pPr>
            <w:r w:rsidRPr="001B7C50">
              <w:rPr>
                <w:lang w:eastAsia="fr-FR"/>
              </w:rPr>
              <w:lastRenderedPageBreak/>
              <w:t>&gt;&gt; portDS.initialLogAnnounceInterval</w:t>
            </w:r>
          </w:p>
        </w:tc>
        <w:tc>
          <w:tcPr>
            <w:tcW w:w="1403" w:type="dxa"/>
            <w:shd w:val="clear" w:color="auto" w:fill="auto"/>
          </w:tcPr>
          <w:p w14:paraId="12014EA2" w14:textId="77777777" w:rsidR="00664CD6" w:rsidRPr="001B7C50" w:rsidRDefault="00664CD6" w:rsidP="00243C02">
            <w:pPr>
              <w:pStyle w:val="TAC"/>
              <w:rPr>
                <w:lang w:eastAsia="fr-FR"/>
              </w:rPr>
            </w:pPr>
            <w:r w:rsidRPr="001B7C50">
              <w:rPr>
                <w:lang w:eastAsia="fr-FR"/>
              </w:rPr>
              <w:t>RW</w:t>
            </w:r>
          </w:p>
        </w:tc>
        <w:tc>
          <w:tcPr>
            <w:tcW w:w="1324" w:type="dxa"/>
          </w:tcPr>
          <w:p w14:paraId="5732665B" w14:textId="77777777" w:rsidR="00664CD6" w:rsidRPr="001B7C50" w:rsidRDefault="00664CD6" w:rsidP="00243C02">
            <w:pPr>
              <w:pStyle w:val="TAC"/>
            </w:pPr>
            <w:r w:rsidRPr="001B7C50">
              <w:rPr>
                <w:lang w:eastAsia="fr-FR"/>
              </w:rPr>
              <w:t>RW</w:t>
            </w:r>
          </w:p>
        </w:tc>
        <w:tc>
          <w:tcPr>
            <w:tcW w:w="2102" w:type="dxa"/>
            <w:shd w:val="clear" w:color="auto" w:fill="auto"/>
          </w:tcPr>
          <w:p w14:paraId="438D922A" w14:textId="77777777" w:rsidR="00664CD6" w:rsidRPr="001B7C50" w:rsidRDefault="00664CD6" w:rsidP="00243C02">
            <w:pPr>
              <w:pStyle w:val="TAC"/>
            </w:pPr>
            <w:r w:rsidRPr="001B7C50">
              <w:rPr>
                <w:lang w:eastAsia="fr-FR"/>
              </w:rPr>
              <w:t>IEEE Std 802.1AS [104] clause 14.8.12</w:t>
            </w:r>
          </w:p>
        </w:tc>
      </w:tr>
      <w:tr w:rsidR="00664CD6" w:rsidRPr="001B7C50" w14:paraId="59DB47B0" w14:textId="77777777" w:rsidTr="00664CD6">
        <w:trPr>
          <w:cantSplit/>
          <w:jc w:val="center"/>
        </w:trPr>
        <w:tc>
          <w:tcPr>
            <w:tcW w:w="4941" w:type="dxa"/>
            <w:shd w:val="clear" w:color="auto" w:fill="auto"/>
          </w:tcPr>
          <w:p w14:paraId="47CA88DB" w14:textId="77777777" w:rsidR="00664CD6" w:rsidRPr="001B7C50" w:rsidRDefault="00664CD6" w:rsidP="00243C02">
            <w:pPr>
              <w:pStyle w:val="TAL"/>
              <w:rPr>
                <w:lang w:eastAsia="fr-FR"/>
              </w:rPr>
            </w:pPr>
            <w:r w:rsidRPr="001B7C50">
              <w:rPr>
                <w:lang w:eastAsia="fr-FR"/>
              </w:rPr>
              <w:t>&gt;&gt; portDS.currentLogAnnounceInterval</w:t>
            </w:r>
          </w:p>
        </w:tc>
        <w:tc>
          <w:tcPr>
            <w:tcW w:w="1403" w:type="dxa"/>
            <w:shd w:val="clear" w:color="auto" w:fill="auto"/>
          </w:tcPr>
          <w:p w14:paraId="3FF105C3" w14:textId="77777777" w:rsidR="00664CD6" w:rsidRPr="001B7C50" w:rsidRDefault="00664CD6" w:rsidP="00243C02">
            <w:pPr>
              <w:pStyle w:val="TAC"/>
              <w:rPr>
                <w:lang w:eastAsia="fr-FR"/>
              </w:rPr>
            </w:pPr>
            <w:r w:rsidRPr="001B7C50">
              <w:rPr>
                <w:lang w:eastAsia="fr-FR"/>
              </w:rPr>
              <w:t>R</w:t>
            </w:r>
          </w:p>
        </w:tc>
        <w:tc>
          <w:tcPr>
            <w:tcW w:w="1324" w:type="dxa"/>
          </w:tcPr>
          <w:p w14:paraId="1C76D944" w14:textId="77777777" w:rsidR="00664CD6" w:rsidRPr="001B7C50" w:rsidRDefault="00664CD6" w:rsidP="00243C02">
            <w:pPr>
              <w:pStyle w:val="TAC"/>
            </w:pPr>
            <w:r w:rsidRPr="001B7C50">
              <w:rPr>
                <w:lang w:eastAsia="fr-FR"/>
              </w:rPr>
              <w:t>R</w:t>
            </w:r>
          </w:p>
        </w:tc>
        <w:tc>
          <w:tcPr>
            <w:tcW w:w="2102" w:type="dxa"/>
            <w:shd w:val="clear" w:color="auto" w:fill="auto"/>
          </w:tcPr>
          <w:p w14:paraId="1679CDDD" w14:textId="77777777" w:rsidR="00664CD6" w:rsidRPr="001B7C50" w:rsidRDefault="00664CD6" w:rsidP="00243C02">
            <w:pPr>
              <w:pStyle w:val="TAC"/>
            </w:pPr>
            <w:r w:rsidRPr="001B7C50">
              <w:rPr>
                <w:lang w:eastAsia="fr-FR"/>
              </w:rPr>
              <w:t>IEEE Std 802.1AS [104] clause 14.8.13</w:t>
            </w:r>
          </w:p>
        </w:tc>
      </w:tr>
      <w:tr w:rsidR="00664CD6" w:rsidRPr="001B7C50" w14:paraId="5370A85E" w14:textId="77777777" w:rsidTr="00664CD6">
        <w:trPr>
          <w:cantSplit/>
          <w:jc w:val="center"/>
        </w:trPr>
        <w:tc>
          <w:tcPr>
            <w:tcW w:w="4941" w:type="dxa"/>
            <w:shd w:val="clear" w:color="auto" w:fill="auto"/>
          </w:tcPr>
          <w:p w14:paraId="4C5A11D0" w14:textId="77777777" w:rsidR="00664CD6" w:rsidRPr="001B7C50" w:rsidRDefault="00664CD6" w:rsidP="00243C02">
            <w:pPr>
              <w:pStyle w:val="TAL"/>
              <w:rPr>
                <w:lang w:eastAsia="fr-FR"/>
              </w:rPr>
            </w:pPr>
            <w:r w:rsidRPr="001B7C50">
              <w:rPr>
                <w:lang w:eastAsia="fr-FR"/>
              </w:rPr>
              <w:t>&gt;&gt; portDS.useMgtSettableLogAnnounceInterval</w:t>
            </w:r>
          </w:p>
        </w:tc>
        <w:tc>
          <w:tcPr>
            <w:tcW w:w="1403" w:type="dxa"/>
            <w:shd w:val="clear" w:color="auto" w:fill="auto"/>
          </w:tcPr>
          <w:p w14:paraId="366A4177" w14:textId="77777777" w:rsidR="00664CD6" w:rsidRPr="001B7C50" w:rsidRDefault="00664CD6" w:rsidP="00243C02">
            <w:pPr>
              <w:pStyle w:val="TAC"/>
              <w:rPr>
                <w:lang w:eastAsia="fr-FR"/>
              </w:rPr>
            </w:pPr>
            <w:r w:rsidRPr="001B7C50">
              <w:rPr>
                <w:lang w:eastAsia="fr-FR"/>
              </w:rPr>
              <w:t>RW</w:t>
            </w:r>
          </w:p>
        </w:tc>
        <w:tc>
          <w:tcPr>
            <w:tcW w:w="1324" w:type="dxa"/>
          </w:tcPr>
          <w:p w14:paraId="255E3119" w14:textId="77777777" w:rsidR="00664CD6" w:rsidRPr="001B7C50" w:rsidRDefault="00664CD6" w:rsidP="00243C02">
            <w:pPr>
              <w:pStyle w:val="TAC"/>
            </w:pPr>
            <w:r w:rsidRPr="001B7C50">
              <w:rPr>
                <w:lang w:eastAsia="fr-FR"/>
              </w:rPr>
              <w:t>RW</w:t>
            </w:r>
          </w:p>
        </w:tc>
        <w:tc>
          <w:tcPr>
            <w:tcW w:w="2102" w:type="dxa"/>
            <w:shd w:val="clear" w:color="auto" w:fill="auto"/>
          </w:tcPr>
          <w:p w14:paraId="298E4EC5" w14:textId="77777777" w:rsidR="00664CD6" w:rsidRPr="001B7C50" w:rsidRDefault="00664CD6" w:rsidP="00243C02">
            <w:pPr>
              <w:pStyle w:val="TAC"/>
            </w:pPr>
            <w:r w:rsidRPr="001B7C50">
              <w:rPr>
                <w:lang w:eastAsia="fr-FR"/>
              </w:rPr>
              <w:t>IEEE Std 802.1AS [104] clause 14.8.14</w:t>
            </w:r>
          </w:p>
        </w:tc>
      </w:tr>
      <w:tr w:rsidR="00664CD6" w:rsidRPr="001B7C50" w14:paraId="61208C4E" w14:textId="77777777" w:rsidTr="00664CD6">
        <w:trPr>
          <w:cantSplit/>
          <w:jc w:val="center"/>
        </w:trPr>
        <w:tc>
          <w:tcPr>
            <w:tcW w:w="4941" w:type="dxa"/>
            <w:shd w:val="clear" w:color="auto" w:fill="auto"/>
          </w:tcPr>
          <w:p w14:paraId="23F7FEF5" w14:textId="77777777" w:rsidR="00664CD6" w:rsidRPr="001B7C50" w:rsidRDefault="00664CD6" w:rsidP="00243C02">
            <w:pPr>
              <w:pStyle w:val="TAL"/>
              <w:rPr>
                <w:lang w:eastAsia="fr-FR"/>
              </w:rPr>
            </w:pPr>
            <w:r w:rsidRPr="001B7C50">
              <w:rPr>
                <w:lang w:eastAsia="fr-FR"/>
              </w:rPr>
              <w:t>&gt;&gt; portDS.mgtSettableLogAnnounceInterval</w:t>
            </w:r>
          </w:p>
        </w:tc>
        <w:tc>
          <w:tcPr>
            <w:tcW w:w="1403" w:type="dxa"/>
            <w:shd w:val="clear" w:color="auto" w:fill="auto"/>
          </w:tcPr>
          <w:p w14:paraId="7BFCCA8D" w14:textId="77777777" w:rsidR="00664CD6" w:rsidRPr="001B7C50" w:rsidRDefault="00664CD6" w:rsidP="00243C02">
            <w:pPr>
              <w:pStyle w:val="TAC"/>
              <w:rPr>
                <w:lang w:eastAsia="fr-FR"/>
              </w:rPr>
            </w:pPr>
            <w:r w:rsidRPr="001B7C50">
              <w:rPr>
                <w:lang w:eastAsia="fr-FR"/>
              </w:rPr>
              <w:t>RW</w:t>
            </w:r>
          </w:p>
        </w:tc>
        <w:tc>
          <w:tcPr>
            <w:tcW w:w="1324" w:type="dxa"/>
          </w:tcPr>
          <w:p w14:paraId="2BF3835A" w14:textId="77777777" w:rsidR="00664CD6" w:rsidRPr="001B7C50" w:rsidRDefault="00664CD6" w:rsidP="00243C02">
            <w:pPr>
              <w:pStyle w:val="TAC"/>
            </w:pPr>
            <w:r w:rsidRPr="001B7C50">
              <w:rPr>
                <w:lang w:eastAsia="fr-FR"/>
              </w:rPr>
              <w:t>RW</w:t>
            </w:r>
          </w:p>
        </w:tc>
        <w:tc>
          <w:tcPr>
            <w:tcW w:w="2102" w:type="dxa"/>
            <w:shd w:val="clear" w:color="auto" w:fill="auto"/>
          </w:tcPr>
          <w:p w14:paraId="3802DE8D" w14:textId="77777777" w:rsidR="00664CD6" w:rsidRPr="001B7C50" w:rsidRDefault="00664CD6" w:rsidP="00243C02">
            <w:pPr>
              <w:pStyle w:val="TAC"/>
            </w:pPr>
            <w:r w:rsidRPr="001B7C50">
              <w:rPr>
                <w:lang w:eastAsia="fr-FR"/>
              </w:rPr>
              <w:t>IEEE Std 802.1AS [104] clause 14.8.15</w:t>
            </w:r>
          </w:p>
        </w:tc>
      </w:tr>
      <w:tr w:rsidR="00664CD6" w:rsidRPr="001B7C50" w14:paraId="71126BBB" w14:textId="77777777" w:rsidTr="00664CD6">
        <w:trPr>
          <w:cantSplit/>
          <w:jc w:val="center"/>
        </w:trPr>
        <w:tc>
          <w:tcPr>
            <w:tcW w:w="4941" w:type="dxa"/>
            <w:shd w:val="clear" w:color="auto" w:fill="auto"/>
          </w:tcPr>
          <w:p w14:paraId="38B3784F" w14:textId="77777777" w:rsidR="00664CD6" w:rsidRPr="001B7C50" w:rsidRDefault="00664CD6" w:rsidP="00243C02">
            <w:pPr>
              <w:pStyle w:val="TAL"/>
              <w:rPr>
                <w:lang w:eastAsia="fr-FR"/>
              </w:rPr>
            </w:pPr>
            <w:r w:rsidRPr="001B7C50">
              <w:rPr>
                <w:lang w:eastAsia="fr-FR"/>
              </w:rPr>
              <w:t>&gt;&gt; portDS.announceReceiptTimeout</w:t>
            </w:r>
          </w:p>
        </w:tc>
        <w:tc>
          <w:tcPr>
            <w:tcW w:w="1403" w:type="dxa"/>
            <w:shd w:val="clear" w:color="auto" w:fill="auto"/>
          </w:tcPr>
          <w:p w14:paraId="581B3EB9" w14:textId="77777777" w:rsidR="00664CD6" w:rsidRPr="001B7C50" w:rsidRDefault="00664CD6" w:rsidP="00243C02">
            <w:pPr>
              <w:pStyle w:val="TAC"/>
              <w:rPr>
                <w:lang w:eastAsia="fr-FR"/>
              </w:rPr>
            </w:pPr>
            <w:r w:rsidRPr="001B7C50">
              <w:rPr>
                <w:lang w:eastAsia="fr-FR"/>
              </w:rPr>
              <w:t>RW</w:t>
            </w:r>
          </w:p>
        </w:tc>
        <w:tc>
          <w:tcPr>
            <w:tcW w:w="1324" w:type="dxa"/>
          </w:tcPr>
          <w:p w14:paraId="284218C0" w14:textId="77777777" w:rsidR="00664CD6" w:rsidRPr="001B7C50" w:rsidRDefault="00664CD6" w:rsidP="00243C02">
            <w:pPr>
              <w:pStyle w:val="TAC"/>
            </w:pPr>
            <w:r w:rsidRPr="001B7C50">
              <w:rPr>
                <w:lang w:eastAsia="fr-FR"/>
              </w:rPr>
              <w:t>RW</w:t>
            </w:r>
          </w:p>
        </w:tc>
        <w:tc>
          <w:tcPr>
            <w:tcW w:w="2102" w:type="dxa"/>
            <w:shd w:val="clear" w:color="auto" w:fill="auto"/>
          </w:tcPr>
          <w:p w14:paraId="0ABC338D" w14:textId="77777777" w:rsidR="00664CD6" w:rsidRPr="001B7C50" w:rsidRDefault="00664CD6" w:rsidP="00243C02">
            <w:pPr>
              <w:pStyle w:val="TAC"/>
            </w:pPr>
            <w:r w:rsidRPr="001B7C50">
              <w:rPr>
                <w:lang w:eastAsia="fr-FR"/>
              </w:rPr>
              <w:t>IEEE Std 802.1AS [104] clause 14.8.16</w:t>
            </w:r>
          </w:p>
        </w:tc>
      </w:tr>
      <w:tr w:rsidR="00664CD6" w:rsidRPr="001B7C50" w14:paraId="52D83BB2" w14:textId="77777777" w:rsidTr="00664CD6">
        <w:trPr>
          <w:cantSplit/>
          <w:jc w:val="center"/>
        </w:trPr>
        <w:tc>
          <w:tcPr>
            <w:tcW w:w="4941" w:type="dxa"/>
            <w:shd w:val="clear" w:color="auto" w:fill="auto"/>
          </w:tcPr>
          <w:p w14:paraId="6ABBD805" w14:textId="77777777" w:rsidR="00664CD6" w:rsidRPr="001B7C50" w:rsidRDefault="00664CD6" w:rsidP="00243C02">
            <w:pPr>
              <w:pStyle w:val="TAL"/>
              <w:rPr>
                <w:lang w:eastAsia="fr-FR"/>
              </w:rPr>
            </w:pPr>
            <w:r w:rsidRPr="001B7C50">
              <w:rPr>
                <w:lang w:eastAsia="fr-FR"/>
              </w:rPr>
              <w:t>&gt;&gt; portDS.initialLogSyncInterval</w:t>
            </w:r>
          </w:p>
        </w:tc>
        <w:tc>
          <w:tcPr>
            <w:tcW w:w="1403" w:type="dxa"/>
            <w:shd w:val="clear" w:color="auto" w:fill="auto"/>
          </w:tcPr>
          <w:p w14:paraId="435B3805" w14:textId="77777777" w:rsidR="00664CD6" w:rsidRPr="001B7C50" w:rsidRDefault="00664CD6" w:rsidP="00243C02">
            <w:pPr>
              <w:pStyle w:val="TAC"/>
              <w:rPr>
                <w:lang w:eastAsia="fr-FR"/>
              </w:rPr>
            </w:pPr>
            <w:r w:rsidRPr="001B7C50">
              <w:rPr>
                <w:lang w:eastAsia="fr-FR"/>
              </w:rPr>
              <w:t>RW</w:t>
            </w:r>
          </w:p>
        </w:tc>
        <w:tc>
          <w:tcPr>
            <w:tcW w:w="1324" w:type="dxa"/>
          </w:tcPr>
          <w:p w14:paraId="1D80E97E" w14:textId="77777777" w:rsidR="00664CD6" w:rsidRPr="001B7C50" w:rsidRDefault="00664CD6" w:rsidP="00243C02">
            <w:pPr>
              <w:pStyle w:val="TAC"/>
            </w:pPr>
            <w:r w:rsidRPr="001B7C50">
              <w:rPr>
                <w:lang w:eastAsia="fr-FR"/>
              </w:rPr>
              <w:t>RW</w:t>
            </w:r>
          </w:p>
        </w:tc>
        <w:tc>
          <w:tcPr>
            <w:tcW w:w="2102" w:type="dxa"/>
            <w:shd w:val="clear" w:color="auto" w:fill="auto"/>
          </w:tcPr>
          <w:p w14:paraId="758A39CC" w14:textId="77777777" w:rsidR="00664CD6" w:rsidRPr="001B7C50" w:rsidRDefault="00664CD6" w:rsidP="00243C02">
            <w:pPr>
              <w:pStyle w:val="TAC"/>
            </w:pPr>
            <w:r w:rsidRPr="001B7C50">
              <w:rPr>
                <w:lang w:eastAsia="fr-FR"/>
              </w:rPr>
              <w:t>IEEE Std 802.1AS [104] clause 14.8.17</w:t>
            </w:r>
          </w:p>
        </w:tc>
      </w:tr>
      <w:tr w:rsidR="00664CD6" w:rsidRPr="001B7C50" w14:paraId="566A3791" w14:textId="77777777" w:rsidTr="00664CD6">
        <w:trPr>
          <w:cantSplit/>
          <w:jc w:val="center"/>
        </w:trPr>
        <w:tc>
          <w:tcPr>
            <w:tcW w:w="4941" w:type="dxa"/>
            <w:shd w:val="clear" w:color="auto" w:fill="auto"/>
          </w:tcPr>
          <w:p w14:paraId="4C770DC8" w14:textId="77777777" w:rsidR="00664CD6" w:rsidRPr="001B7C50" w:rsidRDefault="00664CD6" w:rsidP="00243C02">
            <w:pPr>
              <w:pStyle w:val="TAL"/>
              <w:rPr>
                <w:lang w:eastAsia="fr-FR"/>
              </w:rPr>
            </w:pPr>
            <w:r w:rsidRPr="001B7C50">
              <w:rPr>
                <w:lang w:eastAsia="fr-FR"/>
              </w:rPr>
              <w:t>&gt;&gt; portDS.currentLogSyncInterval</w:t>
            </w:r>
          </w:p>
        </w:tc>
        <w:tc>
          <w:tcPr>
            <w:tcW w:w="1403" w:type="dxa"/>
            <w:shd w:val="clear" w:color="auto" w:fill="auto"/>
          </w:tcPr>
          <w:p w14:paraId="0E587DA3" w14:textId="77777777" w:rsidR="00664CD6" w:rsidRPr="001B7C50" w:rsidRDefault="00664CD6" w:rsidP="00243C02">
            <w:pPr>
              <w:pStyle w:val="TAC"/>
              <w:rPr>
                <w:lang w:eastAsia="fr-FR"/>
              </w:rPr>
            </w:pPr>
            <w:r w:rsidRPr="001B7C50">
              <w:rPr>
                <w:lang w:eastAsia="fr-FR"/>
              </w:rPr>
              <w:t>R</w:t>
            </w:r>
          </w:p>
        </w:tc>
        <w:tc>
          <w:tcPr>
            <w:tcW w:w="1324" w:type="dxa"/>
          </w:tcPr>
          <w:p w14:paraId="73D890BB" w14:textId="77777777" w:rsidR="00664CD6" w:rsidRPr="001B7C50" w:rsidRDefault="00664CD6" w:rsidP="00243C02">
            <w:pPr>
              <w:pStyle w:val="TAC"/>
            </w:pPr>
            <w:r w:rsidRPr="001B7C50">
              <w:rPr>
                <w:lang w:eastAsia="fr-FR"/>
              </w:rPr>
              <w:t>R</w:t>
            </w:r>
          </w:p>
        </w:tc>
        <w:tc>
          <w:tcPr>
            <w:tcW w:w="2102" w:type="dxa"/>
            <w:shd w:val="clear" w:color="auto" w:fill="auto"/>
          </w:tcPr>
          <w:p w14:paraId="563550D1" w14:textId="77777777" w:rsidR="00664CD6" w:rsidRPr="001B7C50" w:rsidRDefault="00664CD6" w:rsidP="00243C02">
            <w:pPr>
              <w:pStyle w:val="TAC"/>
            </w:pPr>
            <w:r w:rsidRPr="001B7C50">
              <w:rPr>
                <w:lang w:eastAsia="fr-FR"/>
              </w:rPr>
              <w:t>IEEE Std 802.1AS [104] clause 14.8.18</w:t>
            </w:r>
          </w:p>
        </w:tc>
      </w:tr>
      <w:tr w:rsidR="00664CD6" w:rsidRPr="001B7C50" w14:paraId="6E7296B2" w14:textId="77777777" w:rsidTr="00664CD6">
        <w:trPr>
          <w:cantSplit/>
          <w:jc w:val="center"/>
        </w:trPr>
        <w:tc>
          <w:tcPr>
            <w:tcW w:w="4941" w:type="dxa"/>
            <w:shd w:val="clear" w:color="auto" w:fill="auto"/>
          </w:tcPr>
          <w:p w14:paraId="43E2A71E" w14:textId="77777777" w:rsidR="00664CD6" w:rsidRPr="001B7C50" w:rsidRDefault="00664CD6" w:rsidP="00243C02">
            <w:pPr>
              <w:pStyle w:val="TAL"/>
              <w:rPr>
                <w:lang w:eastAsia="fr-FR"/>
              </w:rPr>
            </w:pPr>
            <w:r w:rsidRPr="001B7C50">
              <w:rPr>
                <w:lang w:eastAsia="fr-FR"/>
              </w:rPr>
              <w:t>&gt;&gt; portDS.useMgtSettableLogSyncInterval</w:t>
            </w:r>
          </w:p>
        </w:tc>
        <w:tc>
          <w:tcPr>
            <w:tcW w:w="1403" w:type="dxa"/>
            <w:shd w:val="clear" w:color="auto" w:fill="auto"/>
          </w:tcPr>
          <w:p w14:paraId="693203E3" w14:textId="77777777" w:rsidR="00664CD6" w:rsidRPr="001B7C50" w:rsidRDefault="00664CD6" w:rsidP="00243C02">
            <w:pPr>
              <w:pStyle w:val="TAC"/>
              <w:rPr>
                <w:lang w:eastAsia="fr-FR"/>
              </w:rPr>
            </w:pPr>
            <w:r w:rsidRPr="001B7C50">
              <w:rPr>
                <w:lang w:eastAsia="fr-FR"/>
              </w:rPr>
              <w:t>RW</w:t>
            </w:r>
          </w:p>
        </w:tc>
        <w:tc>
          <w:tcPr>
            <w:tcW w:w="1324" w:type="dxa"/>
          </w:tcPr>
          <w:p w14:paraId="3ECBFB13" w14:textId="77777777" w:rsidR="00664CD6" w:rsidRPr="001B7C50" w:rsidRDefault="00664CD6" w:rsidP="00243C02">
            <w:pPr>
              <w:pStyle w:val="TAC"/>
            </w:pPr>
            <w:r w:rsidRPr="001B7C50">
              <w:rPr>
                <w:lang w:eastAsia="fr-FR"/>
              </w:rPr>
              <w:t>RW</w:t>
            </w:r>
          </w:p>
        </w:tc>
        <w:tc>
          <w:tcPr>
            <w:tcW w:w="2102" w:type="dxa"/>
            <w:shd w:val="clear" w:color="auto" w:fill="auto"/>
          </w:tcPr>
          <w:p w14:paraId="326BD90D" w14:textId="77777777" w:rsidR="00664CD6" w:rsidRPr="001B7C50" w:rsidRDefault="00664CD6" w:rsidP="00243C02">
            <w:pPr>
              <w:pStyle w:val="TAC"/>
            </w:pPr>
            <w:r w:rsidRPr="001B7C50">
              <w:rPr>
                <w:lang w:eastAsia="fr-FR"/>
              </w:rPr>
              <w:t>IEEE Std 802.1AS [104] clause 14.8.19</w:t>
            </w:r>
          </w:p>
        </w:tc>
      </w:tr>
      <w:tr w:rsidR="00664CD6" w:rsidRPr="001B7C50" w14:paraId="2D61B216" w14:textId="77777777" w:rsidTr="00664CD6">
        <w:trPr>
          <w:cantSplit/>
          <w:jc w:val="center"/>
        </w:trPr>
        <w:tc>
          <w:tcPr>
            <w:tcW w:w="4941" w:type="dxa"/>
            <w:shd w:val="clear" w:color="auto" w:fill="auto"/>
          </w:tcPr>
          <w:p w14:paraId="3D0C15BD" w14:textId="77777777" w:rsidR="00664CD6" w:rsidRPr="001B7C50" w:rsidRDefault="00664CD6" w:rsidP="00243C02">
            <w:pPr>
              <w:pStyle w:val="TAL"/>
              <w:rPr>
                <w:lang w:eastAsia="fr-FR"/>
              </w:rPr>
            </w:pPr>
            <w:r w:rsidRPr="001B7C50">
              <w:rPr>
                <w:lang w:eastAsia="fr-FR"/>
              </w:rPr>
              <w:t>&gt;&gt; portDS.mgtSettableLogSyncInterval</w:t>
            </w:r>
          </w:p>
        </w:tc>
        <w:tc>
          <w:tcPr>
            <w:tcW w:w="1403" w:type="dxa"/>
            <w:shd w:val="clear" w:color="auto" w:fill="auto"/>
          </w:tcPr>
          <w:p w14:paraId="13AABCDE" w14:textId="77777777" w:rsidR="00664CD6" w:rsidRPr="001B7C50" w:rsidRDefault="00664CD6" w:rsidP="00243C02">
            <w:pPr>
              <w:pStyle w:val="TAC"/>
              <w:rPr>
                <w:lang w:eastAsia="fr-FR"/>
              </w:rPr>
            </w:pPr>
            <w:r w:rsidRPr="001B7C50">
              <w:rPr>
                <w:lang w:eastAsia="fr-FR"/>
              </w:rPr>
              <w:t>RW</w:t>
            </w:r>
          </w:p>
        </w:tc>
        <w:tc>
          <w:tcPr>
            <w:tcW w:w="1324" w:type="dxa"/>
          </w:tcPr>
          <w:p w14:paraId="181C55E3" w14:textId="77777777" w:rsidR="00664CD6" w:rsidRPr="001B7C50" w:rsidRDefault="00664CD6" w:rsidP="00243C02">
            <w:pPr>
              <w:pStyle w:val="TAC"/>
            </w:pPr>
            <w:r w:rsidRPr="001B7C50">
              <w:rPr>
                <w:lang w:eastAsia="fr-FR"/>
              </w:rPr>
              <w:t>RW</w:t>
            </w:r>
          </w:p>
        </w:tc>
        <w:tc>
          <w:tcPr>
            <w:tcW w:w="2102" w:type="dxa"/>
            <w:shd w:val="clear" w:color="auto" w:fill="auto"/>
          </w:tcPr>
          <w:p w14:paraId="121792A6" w14:textId="77777777" w:rsidR="00664CD6" w:rsidRPr="001B7C50" w:rsidRDefault="00664CD6" w:rsidP="00243C02">
            <w:pPr>
              <w:pStyle w:val="TAC"/>
            </w:pPr>
            <w:r w:rsidRPr="001B7C50">
              <w:rPr>
                <w:lang w:eastAsia="fr-FR"/>
              </w:rPr>
              <w:t>IEEE Std 802.1AS [104] clause 14.8.20</w:t>
            </w:r>
          </w:p>
        </w:tc>
      </w:tr>
      <w:tr w:rsidR="00664CD6" w:rsidRPr="001B7C50" w14:paraId="3ACABACF" w14:textId="77777777" w:rsidTr="00664CD6">
        <w:trPr>
          <w:cantSplit/>
          <w:jc w:val="center"/>
        </w:trPr>
        <w:tc>
          <w:tcPr>
            <w:tcW w:w="4941" w:type="dxa"/>
            <w:shd w:val="clear" w:color="auto" w:fill="auto"/>
          </w:tcPr>
          <w:p w14:paraId="17F9D049" w14:textId="77777777" w:rsidR="00664CD6" w:rsidRPr="001B7C50" w:rsidRDefault="00664CD6" w:rsidP="00243C02">
            <w:pPr>
              <w:pStyle w:val="TAL"/>
              <w:rPr>
                <w:lang w:eastAsia="fr-FR"/>
              </w:rPr>
            </w:pPr>
            <w:r w:rsidRPr="001B7C50">
              <w:rPr>
                <w:lang w:eastAsia="fr-FR"/>
              </w:rPr>
              <w:t>&gt;&gt; portDS.syncReceiptTimeout</w:t>
            </w:r>
          </w:p>
        </w:tc>
        <w:tc>
          <w:tcPr>
            <w:tcW w:w="1403" w:type="dxa"/>
            <w:shd w:val="clear" w:color="auto" w:fill="auto"/>
          </w:tcPr>
          <w:p w14:paraId="65B82F46" w14:textId="77777777" w:rsidR="00664CD6" w:rsidRPr="001B7C50" w:rsidRDefault="00664CD6" w:rsidP="00243C02">
            <w:pPr>
              <w:pStyle w:val="TAC"/>
              <w:rPr>
                <w:lang w:eastAsia="fr-FR"/>
              </w:rPr>
            </w:pPr>
            <w:r w:rsidRPr="001B7C50">
              <w:rPr>
                <w:lang w:eastAsia="fr-FR"/>
              </w:rPr>
              <w:t>RW</w:t>
            </w:r>
          </w:p>
        </w:tc>
        <w:tc>
          <w:tcPr>
            <w:tcW w:w="1324" w:type="dxa"/>
          </w:tcPr>
          <w:p w14:paraId="65FA7774" w14:textId="77777777" w:rsidR="00664CD6" w:rsidRPr="001B7C50" w:rsidRDefault="00664CD6" w:rsidP="00243C02">
            <w:pPr>
              <w:pStyle w:val="TAC"/>
            </w:pPr>
            <w:r w:rsidRPr="001B7C50">
              <w:rPr>
                <w:lang w:eastAsia="fr-FR"/>
              </w:rPr>
              <w:t>RW</w:t>
            </w:r>
          </w:p>
        </w:tc>
        <w:tc>
          <w:tcPr>
            <w:tcW w:w="2102" w:type="dxa"/>
            <w:shd w:val="clear" w:color="auto" w:fill="auto"/>
          </w:tcPr>
          <w:p w14:paraId="54C593FA" w14:textId="77777777" w:rsidR="00664CD6" w:rsidRPr="001B7C50" w:rsidRDefault="00664CD6" w:rsidP="00243C02">
            <w:pPr>
              <w:pStyle w:val="TAC"/>
            </w:pPr>
            <w:r w:rsidRPr="001B7C50">
              <w:rPr>
                <w:lang w:eastAsia="fr-FR"/>
              </w:rPr>
              <w:t>IEEE Std 802.1AS [104] clause 14.8.21</w:t>
            </w:r>
          </w:p>
        </w:tc>
      </w:tr>
      <w:tr w:rsidR="00664CD6" w:rsidRPr="001B7C50" w14:paraId="488D1288" w14:textId="77777777" w:rsidTr="00664CD6">
        <w:trPr>
          <w:cantSplit/>
          <w:jc w:val="center"/>
        </w:trPr>
        <w:tc>
          <w:tcPr>
            <w:tcW w:w="4941" w:type="dxa"/>
            <w:shd w:val="clear" w:color="auto" w:fill="auto"/>
          </w:tcPr>
          <w:p w14:paraId="0E6D5AA3" w14:textId="77777777" w:rsidR="00664CD6" w:rsidRPr="001B7C50" w:rsidRDefault="00664CD6" w:rsidP="00243C02">
            <w:pPr>
              <w:pStyle w:val="TAL"/>
              <w:rPr>
                <w:lang w:eastAsia="fr-FR"/>
              </w:rPr>
            </w:pPr>
            <w:r w:rsidRPr="001B7C50">
              <w:rPr>
                <w:lang w:eastAsia="fr-FR"/>
              </w:rPr>
              <w:t>&gt;&gt; portDS.syncReceiptTimeoutTimeInterval</w:t>
            </w:r>
          </w:p>
        </w:tc>
        <w:tc>
          <w:tcPr>
            <w:tcW w:w="1403" w:type="dxa"/>
            <w:shd w:val="clear" w:color="auto" w:fill="auto"/>
          </w:tcPr>
          <w:p w14:paraId="143AE4FA" w14:textId="77777777" w:rsidR="00664CD6" w:rsidRPr="001B7C50" w:rsidRDefault="00664CD6" w:rsidP="00243C02">
            <w:pPr>
              <w:pStyle w:val="TAC"/>
              <w:rPr>
                <w:lang w:eastAsia="fr-FR"/>
              </w:rPr>
            </w:pPr>
            <w:r w:rsidRPr="001B7C50">
              <w:rPr>
                <w:lang w:eastAsia="fr-FR"/>
              </w:rPr>
              <w:t>RW</w:t>
            </w:r>
          </w:p>
        </w:tc>
        <w:tc>
          <w:tcPr>
            <w:tcW w:w="1324" w:type="dxa"/>
          </w:tcPr>
          <w:p w14:paraId="326F026B" w14:textId="77777777" w:rsidR="00664CD6" w:rsidRPr="001B7C50" w:rsidRDefault="00664CD6" w:rsidP="00243C02">
            <w:pPr>
              <w:pStyle w:val="TAC"/>
            </w:pPr>
            <w:r w:rsidRPr="001B7C50">
              <w:rPr>
                <w:lang w:eastAsia="fr-FR"/>
              </w:rPr>
              <w:t>RW</w:t>
            </w:r>
          </w:p>
        </w:tc>
        <w:tc>
          <w:tcPr>
            <w:tcW w:w="2102" w:type="dxa"/>
            <w:shd w:val="clear" w:color="auto" w:fill="auto"/>
          </w:tcPr>
          <w:p w14:paraId="67BC942B" w14:textId="77777777" w:rsidR="00664CD6" w:rsidRPr="001B7C50" w:rsidRDefault="00664CD6" w:rsidP="00243C02">
            <w:pPr>
              <w:pStyle w:val="TAC"/>
            </w:pPr>
            <w:r w:rsidRPr="001B7C50">
              <w:rPr>
                <w:lang w:eastAsia="fr-FR"/>
              </w:rPr>
              <w:t>IEEE Std 802.1AS [104] clause 14.8.22</w:t>
            </w:r>
          </w:p>
        </w:tc>
      </w:tr>
      <w:tr w:rsidR="00664CD6" w:rsidRPr="001B7C50" w14:paraId="2FE58448" w14:textId="77777777" w:rsidTr="00664CD6">
        <w:trPr>
          <w:cantSplit/>
          <w:jc w:val="center"/>
        </w:trPr>
        <w:tc>
          <w:tcPr>
            <w:tcW w:w="4941" w:type="dxa"/>
            <w:shd w:val="clear" w:color="auto" w:fill="auto"/>
          </w:tcPr>
          <w:p w14:paraId="670CCE3C" w14:textId="77777777" w:rsidR="00664CD6" w:rsidRPr="001B7C50" w:rsidRDefault="00664CD6" w:rsidP="00243C02">
            <w:pPr>
              <w:pStyle w:val="TAL"/>
              <w:rPr>
                <w:lang w:eastAsia="fr-FR"/>
              </w:rPr>
            </w:pPr>
            <w:r w:rsidRPr="001B7C50">
              <w:rPr>
                <w:lang w:eastAsia="fr-FR"/>
              </w:rPr>
              <w:t>&gt;&gt; portDS.initialLogPdelayReqInterval</w:t>
            </w:r>
          </w:p>
        </w:tc>
        <w:tc>
          <w:tcPr>
            <w:tcW w:w="1403" w:type="dxa"/>
            <w:shd w:val="clear" w:color="auto" w:fill="auto"/>
          </w:tcPr>
          <w:p w14:paraId="7150C409" w14:textId="77777777" w:rsidR="00664CD6" w:rsidRPr="001B7C50" w:rsidRDefault="00664CD6" w:rsidP="00243C02">
            <w:pPr>
              <w:pStyle w:val="TAC"/>
              <w:rPr>
                <w:lang w:eastAsia="fr-FR"/>
              </w:rPr>
            </w:pPr>
            <w:r w:rsidRPr="001B7C50">
              <w:rPr>
                <w:lang w:eastAsia="fr-FR"/>
              </w:rPr>
              <w:t>RW</w:t>
            </w:r>
          </w:p>
        </w:tc>
        <w:tc>
          <w:tcPr>
            <w:tcW w:w="1324" w:type="dxa"/>
          </w:tcPr>
          <w:p w14:paraId="427D9138" w14:textId="77777777" w:rsidR="00664CD6" w:rsidRPr="001B7C50" w:rsidRDefault="00664CD6" w:rsidP="00243C02">
            <w:pPr>
              <w:pStyle w:val="TAC"/>
            </w:pPr>
            <w:r w:rsidRPr="001B7C50">
              <w:rPr>
                <w:lang w:eastAsia="fr-FR"/>
              </w:rPr>
              <w:t>RW</w:t>
            </w:r>
          </w:p>
        </w:tc>
        <w:tc>
          <w:tcPr>
            <w:tcW w:w="2102" w:type="dxa"/>
            <w:shd w:val="clear" w:color="auto" w:fill="auto"/>
          </w:tcPr>
          <w:p w14:paraId="6638E63C" w14:textId="77777777" w:rsidR="00664CD6" w:rsidRPr="001B7C50" w:rsidRDefault="00664CD6" w:rsidP="00243C02">
            <w:pPr>
              <w:pStyle w:val="TAC"/>
            </w:pPr>
            <w:r w:rsidRPr="001B7C50">
              <w:rPr>
                <w:lang w:eastAsia="fr-FR"/>
              </w:rPr>
              <w:t>IEEE Std 802.1AS [104] clause 14.8.23</w:t>
            </w:r>
          </w:p>
        </w:tc>
      </w:tr>
      <w:tr w:rsidR="00664CD6" w:rsidRPr="001B7C50" w14:paraId="4E8C8583" w14:textId="77777777" w:rsidTr="00664CD6">
        <w:trPr>
          <w:cantSplit/>
          <w:jc w:val="center"/>
        </w:trPr>
        <w:tc>
          <w:tcPr>
            <w:tcW w:w="4941" w:type="dxa"/>
            <w:shd w:val="clear" w:color="auto" w:fill="auto"/>
          </w:tcPr>
          <w:p w14:paraId="13109AFF" w14:textId="77777777" w:rsidR="00664CD6" w:rsidRPr="001B7C50" w:rsidRDefault="00664CD6" w:rsidP="00243C02">
            <w:pPr>
              <w:pStyle w:val="TAL"/>
              <w:rPr>
                <w:lang w:eastAsia="fr-FR"/>
              </w:rPr>
            </w:pPr>
            <w:r w:rsidRPr="001B7C50">
              <w:rPr>
                <w:lang w:eastAsia="fr-FR"/>
              </w:rPr>
              <w:t>&gt;&gt; portDS.currentLogPdelayReqInterval</w:t>
            </w:r>
          </w:p>
        </w:tc>
        <w:tc>
          <w:tcPr>
            <w:tcW w:w="1403" w:type="dxa"/>
            <w:shd w:val="clear" w:color="auto" w:fill="auto"/>
          </w:tcPr>
          <w:p w14:paraId="7F16DE22" w14:textId="77777777" w:rsidR="00664CD6" w:rsidRPr="001B7C50" w:rsidRDefault="00664CD6" w:rsidP="00243C02">
            <w:pPr>
              <w:pStyle w:val="TAC"/>
              <w:rPr>
                <w:lang w:eastAsia="fr-FR"/>
              </w:rPr>
            </w:pPr>
            <w:r w:rsidRPr="001B7C50">
              <w:rPr>
                <w:lang w:eastAsia="fr-FR"/>
              </w:rPr>
              <w:t>R</w:t>
            </w:r>
          </w:p>
        </w:tc>
        <w:tc>
          <w:tcPr>
            <w:tcW w:w="1324" w:type="dxa"/>
          </w:tcPr>
          <w:p w14:paraId="2B54B2B7" w14:textId="77777777" w:rsidR="00664CD6" w:rsidRPr="001B7C50" w:rsidRDefault="00664CD6" w:rsidP="00243C02">
            <w:pPr>
              <w:pStyle w:val="TAC"/>
            </w:pPr>
            <w:r w:rsidRPr="001B7C50">
              <w:rPr>
                <w:lang w:eastAsia="fr-FR"/>
              </w:rPr>
              <w:t>R</w:t>
            </w:r>
          </w:p>
        </w:tc>
        <w:tc>
          <w:tcPr>
            <w:tcW w:w="2102" w:type="dxa"/>
            <w:shd w:val="clear" w:color="auto" w:fill="auto"/>
          </w:tcPr>
          <w:p w14:paraId="6B58F3C4" w14:textId="77777777" w:rsidR="00664CD6" w:rsidRPr="001B7C50" w:rsidRDefault="00664CD6" w:rsidP="00243C02">
            <w:pPr>
              <w:pStyle w:val="TAC"/>
            </w:pPr>
            <w:r w:rsidRPr="001B7C50">
              <w:rPr>
                <w:lang w:eastAsia="fr-FR"/>
              </w:rPr>
              <w:t>IEEE Std 802.1AS [104] clause 14.8.24</w:t>
            </w:r>
          </w:p>
        </w:tc>
      </w:tr>
      <w:tr w:rsidR="00664CD6" w:rsidRPr="001B7C50" w14:paraId="17A95B03" w14:textId="77777777" w:rsidTr="00664CD6">
        <w:trPr>
          <w:cantSplit/>
          <w:jc w:val="center"/>
        </w:trPr>
        <w:tc>
          <w:tcPr>
            <w:tcW w:w="4941" w:type="dxa"/>
            <w:shd w:val="clear" w:color="auto" w:fill="auto"/>
          </w:tcPr>
          <w:p w14:paraId="7FEACE39" w14:textId="77777777" w:rsidR="00664CD6" w:rsidRPr="001B7C50" w:rsidRDefault="00664CD6" w:rsidP="00243C02">
            <w:pPr>
              <w:pStyle w:val="TAL"/>
              <w:rPr>
                <w:lang w:eastAsia="fr-FR"/>
              </w:rPr>
            </w:pPr>
            <w:r w:rsidRPr="001B7C50">
              <w:rPr>
                <w:lang w:eastAsia="fr-FR"/>
              </w:rPr>
              <w:t>&gt;&gt; portDS.useMgtSettableLogPdelayReqInterval</w:t>
            </w:r>
          </w:p>
        </w:tc>
        <w:tc>
          <w:tcPr>
            <w:tcW w:w="1403" w:type="dxa"/>
            <w:shd w:val="clear" w:color="auto" w:fill="auto"/>
          </w:tcPr>
          <w:p w14:paraId="6DF66687" w14:textId="77777777" w:rsidR="00664CD6" w:rsidRPr="001B7C50" w:rsidRDefault="00664CD6" w:rsidP="00243C02">
            <w:pPr>
              <w:pStyle w:val="TAC"/>
              <w:rPr>
                <w:lang w:eastAsia="fr-FR"/>
              </w:rPr>
            </w:pPr>
            <w:r w:rsidRPr="001B7C50">
              <w:rPr>
                <w:lang w:eastAsia="fr-FR"/>
              </w:rPr>
              <w:t>RW</w:t>
            </w:r>
          </w:p>
        </w:tc>
        <w:tc>
          <w:tcPr>
            <w:tcW w:w="1324" w:type="dxa"/>
          </w:tcPr>
          <w:p w14:paraId="20C832C5" w14:textId="77777777" w:rsidR="00664CD6" w:rsidRPr="001B7C50" w:rsidRDefault="00664CD6" w:rsidP="00243C02">
            <w:pPr>
              <w:pStyle w:val="TAC"/>
            </w:pPr>
            <w:r w:rsidRPr="001B7C50">
              <w:rPr>
                <w:lang w:eastAsia="fr-FR"/>
              </w:rPr>
              <w:t>RW</w:t>
            </w:r>
          </w:p>
        </w:tc>
        <w:tc>
          <w:tcPr>
            <w:tcW w:w="2102" w:type="dxa"/>
            <w:shd w:val="clear" w:color="auto" w:fill="auto"/>
          </w:tcPr>
          <w:p w14:paraId="3B506E6F" w14:textId="77777777" w:rsidR="00664CD6" w:rsidRPr="001B7C50" w:rsidRDefault="00664CD6" w:rsidP="00243C02">
            <w:pPr>
              <w:pStyle w:val="TAC"/>
            </w:pPr>
            <w:r w:rsidRPr="001B7C50">
              <w:rPr>
                <w:lang w:eastAsia="fr-FR"/>
              </w:rPr>
              <w:t>IEEE Std 802.1AS [104] clause 14.8.25</w:t>
            </w:r>
          </w:p>
        </w:tc>
      </w:tr>
      <w:tr w:rsidR="00664CD6" w:rsidRPr="001B7C50" w14:paraId="142EBBCD" w14:textId="77777777" w:rsidTr="00664CD6">
        <w:trPr>
          <w:cantSplit/>
          <w:jc w:val="center"/>
        </w:trPr>
        <w:tc>
          <w:tcPr>
            <w:tcW w:w="4941" w:type="dxa"/>
            <w:shd w:val="clear" w:color="auto" w:fill="auto"/>
          </w:tcPr>
          <w:p w14:paraId="57154EE4" w14:textId="77777777" w:rsidR="00664CD6" w:rsidRPr="001B7C50" w:rsidRDefault="00664CD6" w:rsidP="00243C02">
            <w:pPr>
              <w:pStyle w:val="TAL"/>
              <w:rPr>
                <w:lang w:eastAsia="fr-FR"/>
              </w:rPr>
            </w:pPr>
            <w:r w:rsidRPr="001B7C50">
              <w:rPr>
                <w:lang w:eastAsia="fr-FR"/>
              </w:rPr>
              <w:t>&gt;&gt; portDS.mgtSettableLogPdelayReqInterval</w:t>
            </w:r>
          </w:p>
        </w:tc>
        <w:tc>
          <w:tcPr>
            <w:tcW w:w="1403" w:type="dxa"/>
            <w:shd w:val="clear" w:color="auto" w:fill="auto"/>
          </w:tcPr>
          <w:p w14:paraId="678061A2" w14:textId="77777777" w:rsidR="00664CD6" w:rsidRPr="001B7C50" w:rsidRDefault="00664CD6" w:rsidP="00243C02">
            <w:pPr>
              <w:pStyle w:val="TAC"/>
              <w:rPr>
                <w:lang w:eastAsia="fr-FR"/>
              </w:rPr>
            </w:pPr>
            <w:r w:rsidRPr="001B7C50">
              <w:rPr>
                <w:lang w:eastAsia="fr-FR"/>
              </w:rPr>
              <w:t>RW</w:t>
            </w:r>
          </w:p>
        </w:tc>
        <w:tc>
          <w:tcPr>
            <w:tcW w:w="1324" w:type="dxa"/>
          </w:tcPr>
          <w:p w14:paraId="432E77C4" w14:textId="77777777" w:rsidR="00664CD6" w:rsidRPr="001B7C50" w:rsidRDefault="00664CD6" w:rsidP="00243C02">
            <w:pPr>
              <w:pStyle w:val="TAC"/>
            </w:pPr>
            <w:r w:rsidRPr="001B7C50">
              <w:rPr>
                <w:lang w:eastAsia="fr-FR"/>
              </w:rPr>
              <w:t>RW</w:t>
            </w:r>
          </w:p>
        </w:tc>
        <w:tc>
          <w:tcPr>
            <w:tcW w:w="2102" w:type="dxa"/>
            <w:shd w:val="clear" w:color="auto" w:fill="auto"/>
          </w:tcPr>
          <w:p w14:paraId="68B573F7" w14:textId="77777777" w:rsidR="00664CD6" w:rsidRPr="001B7C50" w:rsidRDefault="00664CD6" w:rsidP="00243C02">
            <w:pPr>
              <w:pStyle w:val="TAC"/>
            </w:pPr>
            <w:r w:rsidRPr="001B7C50">
              <w:rPr>
                <w:lang w:eastAsia="fr-FR"/>
              </w:rPr>
              <w:t>IEEE Std 802.1AS [104] clause 14.8.26</w:t>
            </w:r>
          </w:p>
        </w:tc>
      </w:tr>
      <w:tr w:rsidR="00664CD6" w:rsidRPr="001B7C50" w14:paraId="66768D2A" w14:textId="77777777" w:rsidTr="00664CD6">
        <w:trPr>
          <w:cantSplit/>
          <w:jc w:val="center"/>
        </w:trPr>
        <w:tc>
          <w:tcPr>
            <w:tcW w:w="4941" w:type="dxa"/>
            <w:shd w:val="clear" w:color="auto" w:fill="auto"/>
          </w:tcPr>
          <w:p w14:paraId="5FE75E9E" w14:textId="77777777" w:rsidR="00664CD6" w:rsidRPr="001B7C50" w:rsidRDefault="00664CD6" w:rsidP="00243C02">
            <w:pPr>
              <w:pStyle w:val="TAL"/>
              <w:rPr>
                <w:lang w:eastAsia="fr-FR"/>
              </w:rPr>
            </w:pPr>
            <w:r w:rsidRPr="001B7C50">
              <w:rPr>
                <w:lang w:eastAsia="fr-FR"/>
              </w:rPr>
              <w:t>&gt;&gt; portDS.initialLogGptpCapableMessageInterval</w:t>
            </w:r>
          </w:p>
        </w:tc>
        <w:tc>
          <w:tcPr>
            <w:tcW w:w="1403" w:type="dxa"/>
            <w:shd w:val="clear" w:color="auto" w:fill="auto"/>
          </w:tcPr>
          <w:p w14:paraId="4A25C79D" w14:textId="77777777" w:rsidR="00664CD6" w:rsidRPr="001B7C50" w:rsidRDefault="00664CD6" w:rsidP="00243C02">
            <w:pPr>
              <w:pStyle w:val="TAC"/>
              <w:rPr>
                <w:lang w:eastAsia="fr-FR"/>
              </w:rPr>
            </w:pPr>
            <w:r w:rsidRPr="001B7C50">
              <w:rPr>
                <w:lang w:eastAsia="fr-FR"/>
              </w:rPr>
              <w:t>RW</w:t>
            </w:r>
          </w:p>
        </w:tc>
        <w:tc>
          <w:tcPr>
            <w:tcW w:w="1324" w:type="dxa"/>
          </w:tcPr>
          <w:p w14:paraId="2667A150" w14:textId="77777777" w:rsidR="00664CD6" w:rsidRPr="001B7C50" w:rsidRDefault="00664CD6" w:rsidP="00243C02">
            <w:pPr>
              <w:pStyle w:val="TAC"/>
            </w:pPr>
            <w:r w:rsidRPr="001B7C50">
              <w:rPr>
                <w:lang w:eastAsia="fr-FR"/>
              </w:rPr>
              <w:t>RW</w:t>
            </w:r>
          </w:p>
        </w:tc>
        <w:tc>
          <w:tcPr>
            <w:tcW w:w="2102" w:type="dxa"/>
            <w:shd w:val="clear" w:color="auto" w:fill="auto"/>
          </w:tcPr>
          <w:p w14:paraId="70A43447" w14:textId="77777777" w:rsidR="00664CD6" w:rsidRPr="001B7C50" w:rsidRDefault="00664CD6" w:rsidP="00243C02">
            <w:pPr>
              <w:pStyle w:val="TAC"/>
            </w:pPr>
            <w:r w:rsidRPr="001B7C50">
              <w:rPr>
                <w:lang w:eastAsia="fr-FR"/>
              </w:rPr>
              <w:t>IEEE Std 802.1AS [104] clause 14.8.27</w:t>
            </w:r>
          </w:p>
        </w:tc>
      </w:tr>
      <w:tr w:rsidR="00664CD6" w:rsidRPr="001B7C50" w14:paraId="5368DC46" w14:textId="77777777" w:rsidTr="00664CD6">
        <w:trPr>
          <w:cantSplit/>
          <w:jc w:val="center"/>
        </w:trPr>
        <w:tc>
          <w:tcPr>
            <w:tcW w:w="4941" w:type="dxa"/>
            <w:shd w:val="clear" w:color="auto" w:fill="auto"/>
          </w:tcPr>
          <w:p w14:paraId="6D126A62" w14:textId="77777777" w:rsidR="00664CD6" w:rsidRPr="001B7C50" w:rsidRDefault="00664CD6" w:rsidP="00243C02">
            <w:pPr>
              <w:pStyle w:val="TAL"/>
              <w:rPr>
                <w:lang w:eastAsia="fr-FR"/>
              </w:rPr>
            </w:pPr>
            <w:r w:rsidRPr="001B7C50">
              <w:rPr>
                <w:lang w:eastAsia="fr-FR"/>
              </w:rPr>
              <w:t>&gt;&gt; portDS.currentLogGptpCapableMessageInterval</w:t>
            </w:r>
          </w:p>
        </w:tc>
        <w:tc>
          <w:tcPr>
            <w:tcW w:w="1403" w:type="dxa"/>
            <w:shd w:val="clear" w:color="auto" w:fill="auto"/>
          </w:tcPr>
          <w:p w14:paraId="7688218B" w14:textId="77777777" w:rsidR="00664CD6" w:rsidRPr="001B7C50" w:rsidRDefault="00664CD6" w:rsidP="00243C02">
            <w:pPr>
              <w:pStyle w:val="TAC"/>
              <w:rPr>
                <w:lang w:eastAsia="fr-FR"/>
              </w:rPr>
            </w:pPr>
            <w:r w:rsidRPr="001B7C50">
              <w:rPr>
                <w:lang w:eastAsia="fr-FR"/>
              </w:rPr>
              <w:t>R</w:t>
            </w:r>
          </w:p>
        </w:tc>
        <w:tc>
          <w:tcPr>
            <w:tcW w:w="1324" w:type="dxa"/>
          </w:tcPr>
          <w:p w14:paraId="5F7BB9B8" w14:textId="77777777" w:rsidR="00664CD6" w:rsidRPr="001B7C50" w:rsidRDefault="00664CD6" w:rsidP="00243C02">
            <w:pPr>
              <w:pStyle w:val="TAC"/>
            </w:pPr>
            <w:r w:rsidRPr="001B7C50">
              <w:rPr>
                <w:lang w:eastAsia="fr-FR"/>
              </w:rPr>
              <w:t>R</w:t>
            </w:r>
          </w:p>
        </w:tc>
        <w:tc>
          <w:tcPr>
            <w:tcW w:w="2102" w:type="dxa"/>
            <w:shd w:val="clear" w:color="auto" w:fill="auto"/>
          </w:tcPr>
          <w:p w14:paraId="2890BB29" w14:textId="77777777" w:rsidR="00664CD6" w:rsidRPr="001B7C50" w:rsidRDefault="00664CD6" w:rsidP="00243C02">
            <w:pPr>
              <w:pStyle w:val="TAC"/>
            </w:pPr>
            <w:r w:rsidRPr="001B7C50">
              <w:rPr>
                <w:lang w:eastAsia="fr-FR"/>
              </w:rPr>
              <w:t>IEEE Std 802.1AS [104] clause 14.8.28</w:t>
            </w:r>
          </w:p>
        </w:tc>
      </w:tr>
      <w:tr w:rsidR="00664CD6" w:rsidRPr="001B7C50" w14:paraId="10CE16BA" w14:textId="77777777" w:rsidTr="00664CD6">
        <w:trPr>
          <w:cantSplit/>
          <w:jc w:val="center"/>
        </w:trPr>
        <w:tc>
          <w:tcPr>
            <w:tcW w:w="4941" w:type="dxa"/>
            <w:shd w:val="clear" w:color="auto" w:fill="auto"/>
          </w:tcPr>
          <w:p w14:paraId="78D75519" w14:textId="77777777" w:rsidR="00664CD6" w:rsidRPr="001B7C50" w:rsidRDefault="00664CD6" w:rsidP="00243C02">
            <w:pPr>
              <w:pStyle w:val="TAL"/>
              <w:rPr>
                <w:lang w:eastAsia="fr-FR"/>
              </w:rPr>
            </w:pPr>
            <w:r w:rsidRPr="001B7C50">
              <w:rPr>
                <w:lang w:eastAsia="fr-FR"/>
              </w:rPr>
              <w:t>&gt;&gt; portDS.useMgtSettableLogGptpCapableMessageInterval</w:t>
            </w:r>
          </w:p>
        </w:tc>
        <w:tc>
          <w:tcPr>
            <w:tcW w:w="1403" w:type="dxa"/>
            <w:shd w:val="clear" w:color="auto" w:fill="auto"/>
          </w:tcPr>
          <w:p w14:paraId="77E8A0F5" w14:textId="77777777" w:rsidR="00664CD6" w:rsidRPr="001B7C50" w:rsidRDefault="00664CD6" w:rsidP="00243C02">
            <w:pPr>
              <w:pStyle w:val="TAC"/>
              <w:rPr>
                <w:lang w:eastAsia="fr-FR"/>
              </w:rPr>
            </w:pPr>
            <w:r w:rsidRPr="001B7C50">
              <w:rPr>
                <w:lang w:eastAsia="fr-FR"/>
              </w:rPr>
              <w:t>RW</w:t>
            </w:r>
          </w:p>
        </w:tc>
        <w:tc>
          <w:tcPr>
            <w:tcW w:w="1324" w:type="dxa"/>
          </w:tcPr>
          <w:p w14:paraId="3273C107" w14:textId="77777777" w:rsidR="00664CD6" w:rsidRPr="001B7C50" w:rsidRDefault="00664CD6" w:rsidP="00243C02">
            <w:pPr>
              <w:pStyle w:val="TAC"/>
            </w:pPr>
            <w:r w:rsidRPr="001B7C50">
              <w:rPr>
                <w:lang w:eastAsia="fr-FR"/>
              </w:rPr>
              <w:t>RW</w:t>
            </w:r>
          </w:p>
        </w:tc>
        <w:tc>
          <w:tcPr>
            <w:tcW w:w="2102" w:type="dxa"/>
            <w:shd w:val="clear" w:color="auto" w:fill="auto"/>
          </w:tcPr>
          <w:p w14:paraId="1DC10449" w14:textId="77777777" w:rsidR="00664CD6" w:rsidRPr="001B7C50" w:rsidRDefault="00664CD6" w:rsidP="00243C02">
            <w:pPr>
              <w:pStyle w:val="TAC"/>
            </w:pPr>
            <w:r w:rsidRPr="001B7C50">
              <w:rPr>
                <w:lang w:eastAsia="fr-FR"/>
              </w:rPr>
              <w:t>IEEE Std 802.1AS [104] clause 14.8.29</w:t>
            </w:r>
          </w:p>
        </w:tc>
      </w:tr>
      <w:tr w:rsidR="00664CD6" w:rsidRPr="001B7C50" w14:paraId="054EFEAC" w14:textId="77777777" w:rsidTr="00664CD6">
        <w:trPr>
          <w:cantSplit/>
          <w:jc w:val="center"/>
        </w:trPr>
        <w:tc>
          <w:tcPr>
            <w:tcW w:w="4941" w:type="dxa"/>
            <w:shd w:val="clear" w:color="auto" w:fill="auto"/>
          </w:tcPr>
          <w:p w14:paraId="4D4A8582" w14:textId="77777777" w:rsidR="00664CD6" w:rsidRPr="001B7C50" w:rsidRDefault="00664CD6" w:rsidP="00243C02">
            <w:pPr>
              <w:pStyle w:val="TAL"/>
              <w:rPr>
                <w:lang w:eastAsia="fr-FR"/>
              </w:rPr>
            </w:pPr>
            <w:r w:rsidRPr="001B7C50">
              <w:rPr>
                <w:lang w:eastAsia="fr-FR"/>
              </w:rPr>
              <w:t>&gt;&gt; portDS.mgtSettableLogGptpCapableMessageInterval</w:t>
            </w:r>
          </w:p>
        </w:tc>
        <w:tc>
          <w:tcPr>
            <w:tcW w:w="1403" w:type="dxa"/>
            <w:shd w:val="clear" w:color="auto" w:fill="auto"/>
          </w:tcPr>
          <w:p w14:paraId="3EF09EF3" w14:textId="77777777" w:rsidR="00664CD6" w:rsidRPr="001B7C50" w:rsidRDefault="00664CD6" w:rsidP="00243C02">
            <w:pPr>
              <w:pStyle w:val="TAC"/>
              <w:rPr>
                <w:lang w:eastAsia="fr-FR"/>
              </w:rPr>
            </w:pPr>
            <w:r w:rsidRPr="001B7C50">
              <w:rPr>
                <w:lang w:eastAsia="fr-FR"/>
              </w:rPr>
              <w:t>RW</w:t>
            </w:r>
          </w:p>
        </w:tc>
        <w:tc>
          <w:tcPr>
            <w:tcW w:w="1324" w:type="dxa"/>
          </w:tcPr>
          <w:p w14:paraId="300E9823" w14:textId="77777777" w:rsidR="00664CD6" w:rsidRPr="001B7C50" w:rsidRDefault="00664CD6" w:rsidP="00243C02">
            <w:pPr>
              <w:pStyle w:val="TAC"/>
            </w:pPr>
            <w:r w:rsidRPr="001B7C50">
              <w:rPr>
                <w:lang w:eastAsia="fr-FR"/>
              </w:rPr>
              <w:t>RW</w:t>
            </w:r>
          </w:p>
        </w:tc>
        <w:tc>
          <w:tcPr>
            <w:tcW w:w="2102" w:type="dxa"/>
            <w:shd w:val="clear" w:color="auto" w:fill="auto"/>
          </w:tcPr>
          <w:p w14:paraId="3AEF319C" w14:textId="77777777" w:rsidR="00664CD6" w:rsidRPr="001B7C50" w:rsidRDefault="00664CD6" w:rsidP="00243C02">
            <w:pPr>
              <w:pStyle w:val="TAC"/>
            </w:pPr>
            <w:r w:rsidRPr="001B7C50">
              <w:rPr>
                <w:lang w:eastAsia="fr-FR"/>
              </w:rPr>
              <w:t>IEEE Std 802.1AS [104] clause 14.8.30</w:t>
            </w:r>
          </w:p>
        </w:tc>
      </w:tr>
      <w:tr w:rsidR="00664CD6" w:rsidRPr="001B7C50" w14:paraId="4FF14665" w14:textId="77777777" w:rsidTr="00664CD6">
        <w:trPr>
          <w:cantSplit/>
          <w:jc w:val="center"/>
        </w:trPr>
        <w:tc>
          <w:tcPr>
            <w:tcW w:w="4941" w:type="dxa"/>
            <w:shd w:val="clear" w:color="auto" w:fill="auto"/>
          </w:tcPr>
          <w:p w14:paraId="428CCD86" w14:textId="77777777" w:rsidR="00664CD6" w:rsidRPr="001B7C50" w:rsidRDefault="00664CD6" w:rsidP="00243C02">
            <w:pPr>
              <w:pStyle w:val="TAL"/>
              <w:rPr>
                <w:lang w:eastAsia="fr-FR"/>
              </w:rPr>
            </w:pPr>
            <w:r w:rsidRPr="001B7C50">
              <w:rPr>
                <w:lang w:eastAsia="fr-FR"/>
              </w:rPr>
              <w:t>&gt;&gt; portDS.initialComputeNeighborRateRatio</w:t>
            </w:r>
          </w:p>
        </w:tc>
        <w:tc>
          <w:tcPr>
            <w:tcW w:w="1403" w:type="dxa"/>
            <w:shd w:val="clear" w:color="auto" w:fill="auto"/>
          </w:tcPr>
          <w:p w14:paraId="2EB55AA2" w14:textId="77777777" w:rsidR="00664CD6" w:rsidRPr="001B7C50" w:rsidRDefault="00664CD6" w:rsidP="00243C02">
            <w:pPr>
              <w:pStyle w:val="TAC"/>
              <w:rPr>
                <w:lang w:eastAsia="fr-FR"/>
              </w:rPr>
            </w:pPr>
            <w:r w:rsidRPr="001B7C50">
              <w:rPr>
                <w:lang w:eastAsia="fr-FR"/>
              </w:rPr>
              <w:t>RW</w:t>
            </w:r>
          </w:p>
        </w:tc>
        <w:tc>
          <w:tcPr>
            <w:tcW w:w="1324" w:type="dxa"/>
          </w:tcPr>
          <w:p w14:paraId="7E62C13B" w14:textId="77777777" w:rsidR="00664CD6" w:rsidRPr="001B7C50" w:rsidRDefault="00664CD6" w:rsidP="00243C02">
            <w:pPr>
              <w:pStyle w:val="TAC"/>
            </w:pPr>
            <w:r w:rsidRPr="001B7C50">
              <w:rPr>
                <w:lang w:eastAsia="fr-FR"/>
              </w:rPr>
              <w:t>RW</w:t>
            </w:r>
          </w:p>
        </w:tc>
        <w:tc>
          <w:tcPr>
            <w:tcW w:w="2102" w:type="dxa"/>
            <w:shd w:val="clear" w:color="auto" w:fill="auto"/>
          </w:tcPr>
          <w:p w14:paraId="2D9BE01B" w14:textId="77777777" w:rsidR="00664CD6" w:rsidRPr="001B7C50" w:rsidRDefault="00664CD6" w:rsidP="00243C02">
            <w:pPr>
              <w:pStyle w:val="TAC"/>
            </w:pPr>
            <w:r w:rsidRPr="001B7C50">
              <w:rPr>
                <w:lang w:eastAsia="fr-FR"/>
              </w:rPr>
              <w:t>IEEE Std 802.1AS [104] clause 14.8.31</w:t>
            </w:r>
          </w:p>
        </w:tc>
      </w:tr>
      <w:tr w:rsidR="00664CD6" w:rsidRPr="001B7C50" w14:paraId="4DF85EA4" w14:textId="77777777" w:rsidTr="00664CD6">
        <w:trPr>
          <w:cantSplit/>
          <w:jc w:val="center"/>
        </w:trPr>
        <w:tc>
          <w:tcPr>
            <w:tcW w:w="4941" w:type="dxa"/>
            <w:shd w:val="clear" w:color="auto" w:fill="auto"/>
          </w:tcPr>
          <w:p w14:paraId="762681AE" w14:textId="77777777" w:rsidR="00664CD6" w:rsidRPr="001B7C50" w:rsidRDefault="00664CD6" w:rsidP="00243C02">
            <w:pPr>
              <w:pStyle w:val="TAL"/>
              <w:rPr>
                <w:lang w:eastAsia="fr-FR"/>
              </w:rPr>
            </w:pPr>
            <w:r w:rsidRPr="001B7C50">
              <w:rPr>
                <w:lang w:eastAsia="fr-FR"/>
              </w:rPr>
              <w:t>&gt;&gt; portDS.currentComputeNeighborRateRatio</w:t>
            </w:r>
          </w:p>
        </w:tc>
        <w:tc>
          <w:tcPr>
            <w:tcW w:w="1403" w:type="dxa"/>
            <w:shd w:val="clear" w:color="auto" w:fill="auto"/>
          </w:tcPr>
          <w:p w14:paraId="3E49ED1E" w14:textId="77777777" w:rsidR="00664CD6" w:rsidRPr="001B7C50" w:rsidRDefault="00664CD6" w:rsidP="00243C02">
            <w:pPr>
              <w:pStyle w:val="TAC"/>
              <w:rPr>
                <w:lang w:eastAsia="fr-FR"/>
              </w:rPr>
            </w:pPr>
            <w:r w:rsidRPr="001B7C50">
              <w:rPr>
                <w:lang w:eastAsia="fr-FR"/>
              </w:rPr>
              <w:t>R</w:t>
            </w:r>
          </w:p>
        </w:tc>
        <w:tc>
          <w:tcPr>
            <w:tcW w:w="1324" w:type="dxa"/>
          </w:tcPr>
          <w:p w14:paraId="351A69F2" w14:textId="77777777" w:rsidR="00664CD6" w:rsidRPr="001B7C50" w:rsidRDefault="00664CD6" w:rsidP="00243C02">
            <w:pPr>
              <w:pStyle w:val="TAC"/>
            </w:pPr>
            <w:r w:rsidRPr="001B7C50">
              <w:rPr>
                <w:lang w:eastAsia="fr-FR"/>
              </w:rPr>
              <w:t>R</w:t>
            </w:r>
          </w:p>
        </w:tc>
        <w:tc>
          <w:tcPr>
            <w:tcW w:w="2102" w:type="dxa"/>
            <w:shd w:val="clear" w:color="auto" w:fill="auto"/>
          </w:tcPr>
          <w:p w14:paraId="515F3EC8" w14:textId="77777777" w:rsidR="00664CD6" w:rsidRPr="001B7C50" w:rsidRDefault="00664CD6" w:rsidP="00243C02">
            <w:pPr>
              <w:pStyle w:val="TAC"/>
            </w:pPr>
            <w:r w:rsidRPr="001B7C50">
              <w:rPr>
                <w:lang w:eastAsia="fr-FR"/>
              </w:rPr>
              <w:t>IEEE Std 802.1AS [104] clause 14.8.32</w:t>
            </w:r>
          </w:p>
        </w:tc>
      </w:tr>
      <w:tr w:rsidR="00664CD6" w:rsidRPr="001B7C50" w14:paraId="035694E9" w14:textId="77777777" w:rsidTr="00664CD6">
        <w:trPr>
          <w:cantSplit/>
          <w:jc w:val="center"/>
        </w:trPr>
        <w:tc>
          <w:tcPr>
            <w:tcW w:w="4941" w:type="dxa"/>
            <w:shd w:val="clear" w:color="auto" w:fill="auto"/>
          </w:tcPr>
          <w:p w14:paraId="4C538734" w14:textId="77777777" w:rsidR="00664CD6" w:rsidRPr="001B7C50" w:rsidRDefault="00664CD6" w:rsidP="00243C02">
            <w:pPr>
              <w:pStyle w:val="TAL"/>
              <w:rPr>
                <w:lang w:eastAsia="fr-FR"/>
              </w:rPr>
            </w:pPr>
            <w:r w:rsidRPr="001B7C50">
              <w:rPr>
                <w:lang w:eastAsia="fr-FR"/>
              </w:rPr>
              <w:t>&gt;&gt; portDS.useMgtSettableComputeNeighborRateRatio</w:t>
            </w:r>
          </w:p>
        </w:tc>
        <w:tc>
          <w:tcPr>
            <w:tcW w:w="1403" w:type="dxa"/>
            <w:shd w:val="clear" w:color="auto" w:fill="auto"/>
          </w:tcPr>
          <w:p w14:paraId="3B76B6A0" w14:textId="77777777" w:rsidR="00664CD6" w:rsidRPr="001B7C50" w:rsidRDefault="00664CD6" w:rsidP="00243C02">
            <w:pPr>
              <w:pStyle w:val="TAC"/>
              <w:rPr>
                <w:lang w:eastAsia="fr-FR"/>
              </w:rPr>
            </w:pPr>
            <w:r w:rsidRPr="001B7C50">
              <w:rPr>
                <w:lang w:eastAsia="fr-FR"/>
              </w:rPr>
              <w:t>RW</w:t>
            </w:r>
          </w:p>
        </w:tc>
        <w:tc>
          <w:tcPr>
            <w:tcW w:w="1324" w:type="dxa"/>
          </w:tcPr>
          <w:p w14:paraId="5448DEB5" w14:textId="77777777" w:rsidR="00664CD6" w:rsidRPr="001B7C50" w:rsidRDefault="00664CD6" w:rsidP="00243C02">
            <w:pPr>
              <w:pStyle w:val="TAC"/>
            </w:pPr>
            <w:r w:rsidRPr="001B7C50">
              <w:rPr>
                <w:lang w:eastAsia="fr-FR"/>
              </w:rPr>
              <w:t>RW</w:t>
            </w:r>
          </w:p>
        </w:tc>
        <w:tc>
          <w:tcPr>
            <w:tcW w:w="2102" w:type="dxa"/>
            <w:shd w:val="clear" w:color="auto" w:fill="auto"/>
          </w:tcPr>
          <w:p w14:paraId="0A94A3A5" w14:textId="77777777" w:rsidR="00664CD6" w:rsidRPr="001B7C50" w:rsidRDefault="00664CD6" w:rsidP="00243C02">
            <w:pPr>
              <w:pStyle w:val="TAC"/>
            </w:pPr>
            <w:r w:rsidRPr="001B7C50">
              <w:rPr>
                <w:lang w:eastAsia="fr-FR"/>
              </w:rPr>
              <w:t>IEEE Std 802.1AS [104] clause 14.8.33</w:t>
            </w:r>
          </w:p>
        </w:tc>
      </w:tr>
      <w:tr w:rsidR="00664CD6" w:rsidRPr="001B7C50" w14:paraId="765AA66D" w14:textId="77777777" w:rsidTr="00664CD6">
        <w:trPr>
          <w:cantSplit/>
          <w:jc w:val="center"/>
        </w:trPr>
        <w:tc>
          <w:tcPr>
            <w:tcW w:w="4941" w:type="dxa"/>
            <w:shd w:val="clear" w:color="auto" w:fill="auto"/>
          </w:tcPr>
          <w:p w14:paraId="2B9B6951" w14:textId="77777777" w:rsidR="00664CD6" w:rsidRPr="001B7C50" w:rsidRDefault="00664CD6" w:rsidP="00243C02">
            <w:pPr>
              <w:pStyle w:val="TAL"/>
              <w:rPr>
                <w:lang w:eastAsia="fr-FR"/>
              </w:rPr>
            </w:pPr>
            <w:r w:rsidRPr="001B7C50">
              <w:rPr>
                <w:lang w:eastAsia="fr-FR"/>
              </w:rPr>
              <w:lastRenderedPageBreak/>
              <w:t>&gt;&gt; portDS.mgtSettableComputeNeighborRateRatio</w:t>
            </w:r>
          </w:p>
        </w:tc>
        <w:tc>
          <w:tcPr>
            <w:tcW w:w="1403" w:type="dxa"/>
            <w:shd w:val="clear" w:color="auto" w:fill="auto"/>
          </w:tcPr>
          <w:p w14:paraId="04240486" w14:textId="77777777" w:rsidR="00664CD6" w:rsidRPr="001B7C50" w:rsidRDefault="00664CD6" w:rsidP="00243C02">
            <w:pPr>
              <w:pStyle w:val="TAC"/>
              <w:rPr>
                <w:lang w:eastAsia="fr-FR"/>
              </w:rPr>
            </w:pPr>
            <w:r w:rsidRPr="001B7C50">
              <w:rPr>
                <w:lang w:eastAsia="fr-FR"/>
              </w:rPr>
              <w:t>RW</w:t>
            </w:r>
          </w:p>
        </w:tc>
        <w:tc>
          <w:tcPr>
            <w:tcW w:w="1324" w:type="dxa"/>
          </w:tcPr>
          <w:p w14:paraId="74CE2FB7" w14:textId="77777777" w:rsidR="00664CD6" w:rsidRPr="001B7C50" w:rsidRDefault="00664CD6" w:rsidP="00243C02">
            <w:pPr>
              <w:pStyle w:val="TAC"/>
            </w:pPr>
            <w:r w:rsidRPr="001B7C50">
              <w:rPr>
                <w:lang w:eastAsia="fr-FR"/>
              </w:rPr>
              <w:t>RW</w:t>
            </w:r>
          </w:p>
        </w:tc>
        <w:tc>
          <w:tcPr>
            <w:tcW w:w="2102" w:type="dxa"/>
            <w:shd w:val="clear" w:color="auto" w:fill="auto"/>
          </w:tcPr>
          <w:p w14:paraId="250971AC" w14:textId="77777777" w:rsidR="00664CD6" w:rsidRPr="001B7C50" w:rsidRDefault="00664CD6" w:rsidP="00243C02">
            <w:pPr>
              <w:pStyle w:val="TAC"/>
            </w:pPr>
            <w:r w:rsidRPr="001B7C50">
              <w:rPr>
                <w:lang w:eastAsia="fr-FR"/>
              </w:rPr>
              <w:t>IEEE Std 802.1AS [104] clause 14.8.34</w:t>
            </w:r>
          </w:p>
        </w:tc>
      </w:tr>
      <w:tr w:rsidR="00664CD6" w:rsidRPr="001B7C50" w14:paraId="69D9F3DB" w14:textId="77777777" w:rsidTr="00664CD6">
        <w:trPr>
          <w:cantSplit/>
          <w:jc w:val="center"/>
        </w:trPr>
        <w:tc>
          <w:tcPr>
            <w:tcW w:w="4941" w:type="dxa"/>
            <w:shd w:val="clear" w:color="auto" w:fill="auto"/>
          </w:tcPr>
          <w:p w14:paraId="0EAFA6BA" w14:textId="77777777" w:rsidR="00664CD6" w:rsidRPr="001B7C50" w:rsidRDefault="00664CD6" w:rsidP="00243C02">
            <w:pPr>
              <w:pStyle w:val="TAL"/>
              <w:rPr>
                <w:lang w:eastAsia="fr-FR"/>
              </w:rPr>
            </w:pPr>
            <w:r w:rsidRPr="001B7C50">
              <w:rPr>
                <w:lang w:eastAsia="fr-FR"/>
              </w:rPr>
              <w:t>&gt;&gt; portDS.initialComputeMeanLinkDelay</w:t>
            </w:r>
          </w:p>
        </w:tc>
        <w:tc>
          <w:tcPr>
            <w:tcW w:w="1403" w:type="dxa"/>
            <w:shd w:val="clear" w:color="auto" w:fill="auto"/>
          </w:tcPr>
          <w:p w14:paraId="039BDC41" w14:textId="77777777" w:rsidR="00664CD6" w:rsidRPr="001B7C50" w:rsidRDefault="00664CD6" w:rsidP="00243C02">
            <w:pPr>
              <w:pStyle w:val="TAC"/>
              <w:rPr>
                <w:lang w:eastAsia="fr-FR"/>
              </w:rPr>
            </w:pPr>
            <w:r w:rsidRPr="001B7C50">
              <w:rPr>
                <w:lang w:eastAsia="fr-FR"/>
              </w:rPr>
              <w:t>RW</w:t>
            </w:r>
          </w:p>
        </w:tc>
        <w:tc>
          <w:tcPr>
            <w:tcW w:w="1324" w:type="dxa"/>
          </w:tcPr>
          <w:p w14:paraId="0D5D6350" w14:textId="77777777" w:rsidR="00664CD6" w:rsidRPr="001B7C50" w:rsidRDefault="00664CD6" w:rsidP="00243C02">
            <w:pPr>
              <w:pStyle w:val="TAC"/>
            </w:pPr>
            <w:r w:rsidRPr="001B7C50">
              <w:rPr>
                <w:lang w:eastAsia="fr-FR"/>
              </w:rPr>
              <w:t>RW</w:t>
            </w:r>
          </w:p>
        </w:tc>
        <w:tc>
          <w:tcPr>
            <w:tcW w:w="2102" w:type="dxa"/>
            <w:shd w:val="clear" w:color="auto" w:fill="auto"/>
          </w:tcPr>
          <w:p w14:paraId="52B7A24B" w14:textId="77777777" w:rsidR="00664CD6" w:rsidRPr="001B7C50" w:rsidRDefault="00664CD6" w:rsidP="00243C02">
            <w:pPr>
              <w:pStyle w:val="TAC"/>
            </w:pPr>
            <w:r w:rsidRPr="001B7C50">
              <w:rPr>
                <w:lang w:eastAsia="fr-FR"/>
              </w:rPr>
              <w:t>IEEE Std 802.1AS [104] clause 14.8.35</w:t>
            </w:r>
          </w:p>
        </w:tc>
      </w:tr>
      <w:tr w:rsidR="00664CD6" w:rsidRPr="001B7C50" w14:paraId="52E7F9E9" w14:textId="77777777" w:rsidTr="00664CD6">
        <w:trPr>
          <w:cantSplit/>
          <w:jc w:val="center"/>
        </w:trPr>
        <w:tc>
          <w:tcPr>
            <w:tcW w:w="4941" w:type="dxa"/>
            <w:shd w:val="clear" w:color="auto" w:fill="auto"/>
          </w:tcPr>
          <w:p w14:paraId="696D05E0" w14:textId="77777777" w:rsidR="00664CD6" w:rsidRPr="001B7C50" w:rsidRDefault="00664CD6" w:rsidP="00243C02">
            <w:pPr>
              <w:pStyle w:val="TAL"/>
              <w:rPr>
                <w:lang w:eastAsia="fr-FR"/>
              </w:rPr>
            </w:pPr>
            <w:r w:rsidRPr="001B7C50">
              <w:rPr>
                <w:lang w:eastAsia="fr-FR"/>
              </w:rPr>
              <w:t>&gt;&gt; portDS.currentComputeMeanLinkDelay</w:t>
            </w:r>
          </w:p>
        </w:tc>
        <w:tc>
          <w:tcPr>
            <w:tcW w:w="1403" w:type="dxa"/>
            <w:shd w:val="clear" w:color="auto" w:fill="auto"/>
          </w:tcPr>
          <w:p w14:paraId="1687631B" w14:textId="77777777" w:rsidR="00664CD6" w:rsidRPr="001B7C50" w:rsidRDefault="00664CD6" w:rsidP="00243C02">
            <w:pPr>
              <w:pStyle w:val="TAC"/>
              <w:rPr>
                <w:lang w:eastAsia="fr-FR"/>
              </w:rPr>
            </w:pPr>
            <w:r w:rsidRPr="001B7C50">
              <w:rPr>
                <w:lang w:eastAsia="fr-FR"/>
              </w:rPr>
              <w:t>R</w:t>
            </w:r>
          </w:p>
        </w:tc>
        <w:tc>
          <w:tcPr>
            <w:tcW w:w="1324" w:type="dxa"/>
          </w:tcPr>
          <w:p w14:paraId="62F1B888" w14:textId="77777777" w:rsidR="00664CD6" w:rsidRPr="001B7C50" w:rsidRDefault="00664CD6" w:rsidP="00243C02">
            <w:pPr>
              <w:pStyle w:val="TAC"/>
            </w:pPr>
            <w:r w:rsidRPr="001B7C50">
              <w:rPr>
                <w:lang w:eastAsia="fr-FR"/>
              </w:rPr>
              <w:t>R</w:t>
            </w:r>
          </w:p>
        </w:tc>
        <w:tc>
          <w:tcPr>
            <w:tcW w:w="2102" w:type="dxa"/>
            <w:shd w:val="clear" w:color="auto" w:fill="auto"/>
          </w:tcPr>
          <w:p w14:paraId="6E411C4F" w14:textId="77777777" w:rsidR="00664CD6" w:rsidRPr="001B7C50" w:rsidRDefault="00664CD6" w:rsidP="00243C02">
            <w:pPr>
              <w:pStyle w:val="TAC"/>
            </w:pPr>
            <w:r w:rsidRPr="001B7C50">
              <w:rPr>
                <w:lang w:eastAsia="fr-FR"/>
              </w:rPr>
              <w:t>IEEE Std 802.1AS [104] clause 14.8.36</w:t>
            </w:r>
          </w:p>
        </w:tc>
      </w:tr>
      <w:tr w:rsidR="00664CD6" w:rsidRPr="001B7C50" w14:paraId="36FBC375" w14:textId="77777777" w:rsidTr="00664CD6">
        <w:trPr>
          <w:cantSplit/>
          <w:jc w:val="center"/>
        </w:trPr>
        <w:tc>
          <w:tcPr>
            <w:tcW w:w="4941" w:type="dxa"/>
            <w:shd w:val="clear" w:color="auto" w:fill="auto"/>
          </w:tcPr>
          <w:p w14:paraId="286B3930" w14:textId="77777777" w:rsidR="00664CD6" w:rsidRPr="001B7C50" w:rsidRDefault="00664CD6" w:rsidP="00243C02">
            <w:pPr>
              <w:pStyle w:val="TAL"/>
              <w:rPr>
                <w:lang w:eastAsia="fr-FR"/>
              </w:rPr>
            </w:pPr>
            <w:r w:rsidRPr="001B7C50">
              <w:rPr>
                <w:lang w:eastAsia="fr-FR"/>
              </w:rPr>
              <w:t>&gt;&gt; portDS.useMgtSettableComputeMeanLinkDelay</w:t>
            </w:r>
          </w:p>
        </w:tc>
        <w:tc>
          <w:tcPr>
            <w:tcW w:w="1403" w:type="dxa"/>
            <w:shd w:val="clear" w:color="auto" w:fill="auto"/>
          </w:tcPr>
          <w:p w14:paraId="347D9C3D" w14:textId="77777777" w:rsidR="00664CD6" w:rsidRPr="001B7C50" w:rsidRDefault="00664CD6" w:rsidP="00243C02">
            <w:pPr>
              <w:pStyle w:val="TAC"/>
              <w:rPr>
                <w:lang w:eastAsia="fr-FR"/>
              </w:rPr>
            </w:pPr>
            <w:r w:rsidRPr="001B7C50">
              <w:rPr>
                <w:lang w:eastAsia="fr-FR"/>
              </w:rPr>
              <w:t>RW</w:t>
            </w:r>
          </w:p>
        </w:tc>
        <w:tc>
          <w:tcPr>
            <w:tcW w:w="1324" w:type="dxa"/>
          </w:tcPr>
          <w:p w14:paraId="51DF93AB" w14:textId="77777777" w:rsidR="00664CD6" w:rsidRPr="001B7C50" w:rsidRDefault="00664CD6" w:rsidP="00243C02">
            <w:pPr>
              <w:pStyle w:val="TAC"/>
            </w:pPr>
            <w:r w:rsidRPr="001B7C50">
              <w:rPr>
                <w:lang w:eastAsia="fr-FR"/>
              </w:rPr>
              <w:t>RW</w:t>
            </w:r>
          </w:p>
        </w:tc>
        <w:tc>
          <w:tcPr>
            <w:tcW w:w="2102" w:type="dxa"/>
            <w:shd w:val="clear" w:color="auto" w:fill="auto"/>
          </w:tcPr>
          <w:p w14:paraId="0930FA37" w14:textId="77777777" w:rsidR="00664CD6" w:rsidRPr="001B7C50" w:rsidRDefault="00664CD6" w:rsidP="00243C02">
            <w:pPr>
              <w:pStyle w:val="TAC"/>
            </w:pPr>
            <w:r w:rsidRPr="001B7C50">
              <w:rPr>
                <w:lang w:eastAsia="fr-FR"/>
              </w:rPr>
              <w:t>IEEE Std 802.1AS [104] clause 14.8.37</w:t>
            </w:r>
          </w:p>
        </w:tc>
      </w:tr>
      <w:tr w:rsidR="00664CD6" w:rsidRPr="001B7C50" w14:paraId="24C91E16" w14:textId="77777777" w:rsidTr="00664CD6">
        <w:trPr>
          <w:cantSplit/>
          <w:jc w:val="center"/>
        </w:trPr>
        <w:tc>
          <w:tcPr>
            <w:tcW w:w="4941" w:type="dxa"/>
            <w:shd w:val="clear" w:color="auto" w:fill="auto"/>
          </w:tcPr>
          <w:p w14:paraId="7386312C" w14:textId="77777777" w:rsidR="00664CD6" w:rsidRPr="001B7C50" w:rsidRDefault="00664CD6" w:rsidP="00243C02">
            <w:pPr>
              <w:pStyle w:val="TAL"/>
              <w:rPr>
                <w:lang w:eastAsia="fr-FR"/>
              </w:rPr>
            </w:pPr>
            <w:r w:rsidRPr="001B7C50">
              <w:rPr>
                <w:lang w:eastAsia="fr-FR"/>
              </w:rPr>
              <w:t>&gt;&gt; portDS.mgtSettableComputeMeanLinkDelay</w:t>
            </w:r>
          </w:p>
        </w:tc>
        <w:tc>
          <w:tcPr>
            <w:tcW w:w="1403" w:type="dxa"/>
            <w:shd w:val="clear" w:color="auto" w:fill="auto"/>
          </w:tcPr>
          <w:p w14:paraId="7E1964BC" w14:textId="77777777" w:rsidR="00664CD6" w:rsidRPr="001B7C50" w:rsidRDefault="00664CD6" w:rsidP="00243C02">
            <w:pPr>
              <w:pStyle w:val="TAC"/>
              <w:rPr>
                <w:lang w:eastAsia="fr-FR"/>
              </w:rPr>
            </w:pPr>
            <w:r w:rsidRPr="001B7C50">
              <w:rPr>
                <w:lang w:eastAsia="fr-FR"/>
              </w:rPr>
              <w:t>RW</w:t>
            </w:r>
          </w:p>
        </w:tc>
        <w:tc>
          <w:tcPr>
            <w:tcW w:w="1324" w:type="dxa"/>
          </w:tcPr>
          <w:p w14:paraId="2F3A74F6" w14:textId="77777777" w:rsidR="00664CD6" w:rsidRPr="001B7C50" w:rsidRDefault="00664CD6" w:rsidP="00243C02">
            <w:pPr>
              <w:pStyle w:val="TAC"/>
            </w:pPr>
            <w:r w:rsidRPr="001B7C50">
              <w:rPr>
                <w:lang w:eastAsia="fr-FR"/>
              </w:rPr>
              <w:t>RW</w:t>
            </w:r>
          </w:p>
        </w:tc>
        <w:tc>
          <w:tcPr>
            <w:tcW w:w="2102" w:type="dxa"/>
            <w:shd w:val="clear" w:color="auto" w:fill="auto"/>
          </w:tcPr>
          <w:p w14:paraId="70A5D429" w14:textId="77777777" w:rsidR="00664CD6" w:rsidRPr="001B7C50" w:rsidRDefault="00664CD6" w:rsidP="00243C02">
            <w:pPr>
              <w:pStyle w:val="TAC"/>
            </w:pPr>
            <w:r w:rsidRPr="001B7C50">
              <w:rPr>
                <w:lang w:eastAsia="fr-FR"/>
              </w:rPr>
              <w:t>IEEE Std 802.1AS [104] clause 14.8.38</w:t>
            </w:r>
          </w:p>
        </w:tc>
      </w:tr>
      <w:tr w:rsidR="00664CD6" w:rsidRPr="001B7C50" w14:paraId="5B0AF1E7" w14:textId="77777777" w:rsidTr="00664CD6">
        <w:trPr>
          <w:cantSplit/>
          <w:jc w:val="center"/>
        </w:trPr>
        <w:tc>
          <w:tcPr>
            <w:tcW w:w="4941" w:type="dxa"/>
            <w:shd w:val="clear" w:color="auto" w:fill="auto"/>
          </w:tcPr>
          <w:p w14:paraId="5293E8C4" w14:textId="77777777" w:rsidR="00664CD6" w:rsidRPr="001B7C50" w:rsidRDefault="00664CD6" w:rsidP="00243C02">
            <w:pPr>
              <w:pStyle w:val="TAL"/>
              <w:rPr>
                <w:lang w:eastAsia="fr-FR"/>
              </w:rPr>
            </w:pPr>
            <w:r w:rsidRPr="001B7C50">
              <w:rPr>
                <w:lang w:eastAsia="fr-FR"/>
              </w:rPr>
              <w:t>&gt;&gt; portDS.allowedLostResponses</w:t>
            </w:r>
          </w:p>
        </w:tc>
        <w:tc>
          <w:tcPr>
            <w:tcW w:w="1403" w:type="dxa"/>
            <w:shd w:val="clear" w:color="auto" w:fill="auto"/>
          </w:tcPr>
          <w:p w14:paraId="0F557894" w14:textId="77777777" w:rsidR="00664CD6" w:rsidRPr="001B7C50" w:rsidRDefault="00664CD6" w:rsidP="00243C02">
            <w:pPr>
              <w:pStyle w:val="TAC"/>
              <w:rPr>
                <w:lang w:eastAsia="fr-FR"/>
              </w:rPr>
            </w:pPr>
            <w:r w:rsidRPr="001B7C50">
              <w:rPr>
                <w:lang w:eastAsia="fr-FR"/>
              </w:rPr>
              <w:t>RW</w:t>
            </w:r>
          </w:p>
        </w:tc>
        <w:tc>
          <w:tcPr>
            <w:tcW w:w="1324" w:type="dxa"/>
          </w:tcPr>
          <w:p w14:paraId="5CFF8348" w14:textId="77777777" w:rsidR="00664CD6" w:rsidRPr="001B7C50" w:rsidRDefault="00664CD6" w:rsidP="00243C02">
            <w:pPr>
              <w:pStyle w:val="TAC"/>
            </w:pPr>
            <w:r w:rsidRPr="001B7C50">
              <w:rPr>
                <w:lang w:eastAsia="fr-FR"/>
              </w:rPr>
              <w:t>RW</w:t>
            </w:r>
          </w:p>
        </w:tc>
        <w:tc>
          <w:tcPr>
            <w:tcW w:w="2102" w:type="dxa"/>
            <w:shd w:val="clear" w:color="auto" w:fill="auto"/>
          </w:tcPr>
          <w:p w14:paraId="515C3FDD" w14:textId="77777777" w:rsidR="00664CD6" w:rsidRPr="001B7C50" w:rsidRDefault="00664CD6" w:rsidP="00243C02">
            <w:pPr>
              <w:pStyle w:val="TAC"/>
            </w:pPr>
            <w:r w:rsidRPr="001B7C50">
              <w:rPr>
                <w:lang w:eastAsia="fr-FR"/>
              </w:rPr>
              <w:t>IEEE Std 802.1AS [104] clause 14.8.39</w:t>
            </w:r>
          </w:p>
        </w:tc>
      </w:tr>
      <w:tr w:rsidR="00664CD6" w:rsidRPr="001B7C50" w14:paraId="2883C530" w14:textId="77777777" w:rsidTr="00664CD6">
        <w:trPr>
          <w:cantSplit/>
          <w:jc w:val="center"/>
        </w:trPr>
        <w:tc>
          <w:tcPr>
            <w:tcW w:w="4941" w:type="dxa"/>
            <w:shd w:val="clear" w:color="auto" w:fill="auto"/>
          </w:tcPr>
          <w:p w14:paraId="4DEF04FB" w14:textId="77777777" w:rsidR="00664CD6" w:rsidRPr="001B7C50" w:rsidRDefault="00664CD6" w:rsidP="00243C02">
            <w:pPr>
              <w:pStyle w:val="TAL"/>
              <w:rPr>
                <w:lang w:eastAsia="fr-FR"/>
              </w:rPr>
            </w:pPr>
            <w:r w:rsidRPr="001B7C50">
              <w:rPr>
                <w:lang w:eastAsia="fr-FR"/>
              </w:rPr>
              <w:t>&gt;&gt; portDS.allowedFaults</w:t>
            </w:r>
          </w:p>
        </w:tc>
        <w:tc>
          <w:tcPr>
            <w:tcW w:w="1403" w:type="dxa"/>
            <w:shd w:val="clear" w:color="auto" w:fill="auto"/>
          </w:tcPr>
          <w:p w14:paraId="659EF7C2" w14:textId="77777777" w:rsidR="00664CD6" w:rsidRPr="001B7C50" w:rsidRDefault="00664CD6" w:rsidP="00243C02">
            <w:pPr>
              <w:pStyle w:val="TAC"/>
              <w:rPr>
                <w:lang w:eastAsia="fr-FR"/>
              </w:rPr>
            </w:pPr>
            <w:r w:rsidRPr="001B7C50">
              <w:rPr>
                <w:lang w:eastAsia="fr-FR"/>
              </w:rPr>
              <w:t>RW</w:t>
            </w:r>
          </w:p>
        </w:tc>
        <w:tc>
          <w:tcPr>
            <w:tcW w:w="1324" w:type="dxa"/>
          </w:tcPr>
          <w:p w14:paraId="1E93C0DE" w14:textId="77777777" w:rsidR="00664CD6" w:rsidRPr="001B7C50" w:rsidRDefault="00664CD6" w:rsidP="00243C02">
            <w:pPr>
              <w:pStyle w:val="TAC"/>
            </w:pPr>
            <w:r w:rsidRPr="001B7C50">
              <w:rPr>
                <w:lang w:eastAsia="fr-FR"/>
              </w:rPr>
              <w:t>RW</w:t>
            </w:r>
          </w:p>
        </w:tc>
        <w:tc>
          <w:tcPr>
            <w:tcW w:w="2102" w:type="dxa"/>
            <w:shd w:val="clear" w:color="auto" w:fill="auto"/>
          </w:tcPr>
          <w:p w14:paraId="255AD400" w14:textId="77777777" w:rsidR="00664CD6" w:rsidRPr="001B7C50" w:rsidRDefault="00664CD6" w:rsidP="00243C02">
            <w:pPr>
              <w:pStyle w:val="TAC"/>
            </w:pPr>
            <w:r w:rsidRPr="001B7C50">
              <w:rPr>
                <w:lang w:eastAsia="fr-FR"/>
              </w:rPr>
              <w:t>IEEE Std 802.1AS [104] clause 14.8.40</w:t>
            </w:r>
          </w:p>
        </w:tc>
      </w:tr>
      <w:tr w:rsidR="00664CD6" w:rsidRPr="001B7C50" w14:paraId="0A131CB4" w14:textId="77777777" w:rsidTr="00664CD6">
        <w:trPr>
          <w:cantSplit/>
          <w:jc w:val="center"/>
        </w:trPr>
        <w:tc>
          <w:tcPr>
            <w:tcW w:w="4941" w:type="dxa"/>
            <w:shd w:val="clear" w:color="auto" w:fill="auto"/>
          </w:tcPr>
          <w:p w14:paraId="62309D53" w14:textId="77777777" w:rsidR="00664CD6" w:rsidRPr="001B7C50" w:rsidRDefault="00664CD6" w:rsidP="00243C02">
            <w:pPr>
              <w:pStyle w:val="TAL"/>
              <w:rPr>
                <w:lang w:eastAsia="fr-FR"/>
              </w:rPr>
            </w:pPr>
            <w:r w:rsidRPr="001B7C50">
              <w:rPr>
                <w:lang w:eastAsia="fr-FR"/>
              </w:rPr>
              <w:t>&gt;&gt; portDS.gPtpCapableReceiptTimeout</w:t>
            </w:r>
          </w:p>
        </w:tc>
        <w:tc>
          <w:tcPr>
            <w:tcW w:w="1403" w:type="dxa"/>
            <w:shd w:val="clear" w:color="auto" w:fill="auto"/>
          </w:tcPr>
          <w:p w14:paraId="7E105FA7" w14:textId="77777777" w:rsidR="00664CD6" w:rsidRPr="001B7C50" w:rsidRDefault="00664CD6" w:rsidP="00243C02">
            <w:pPr>
              <w:pStyle w:val="TAC"/>
              <w:rPr>
                <w:lang w:eastAsia="fr-FR"/>
              </w:rPr>
            </w:pPr>
            <w:r w:rsidRPr="001B7C50">
              <w:rPr>
                <w:lang w:eastAsia="fr-FR"/>
              </w:rPr>
              <w:t>RW</w:t>
            </w:r>
          </w:p>
        </w:tc>
        <w:tc>
          <w:tcPr>
            <w:tcW w:w="1324" w:type="dxa"/>
          </w:tcPr>
          <w:p w14:paraId="55327617" w14:textId="77777777" w:rsidR="00664CD6" w:rsidRPr="001B7C50" w:rsidRDefault="00664CD6" w:rsidP="00243C02">
            <w:pPr>
              <w:pStyle w:val="TAC"/>
            </w:pPr>
            <w:r w:rsidRPr="001B7C50">
              <w:rPr>
                <w:lang w:eastAsia="fr-FR"/>
              </w:rPr>
              <w:t>RW</w:t>
            </w:r>
          </w:p>
        </w:tc>
        <w:tc>
          <w:tcPr>
            <w:tcW w:w="2102" w:type="dxa"/>
            <w:shd w:val="clear" w:color="auto" w:fill="auto"/>
          </w:tcPr>
          <w:p w14:paraId="0BE923E7" w14:textId="77777777" w:rsidR="00664CD6" w:rsidRPr="001B7C50" w:rsidRDefault="00664CD6" w:rsidP="00243C02">
            <w:pPr>
              <w:pStyle w:val="TAC"/>
            </w:pPr>
            <w:r w:rsidRPr="001B7C50">
              <w:rPr>
                <w:lang w:eastAsia="fr-FR"/>
              </w:rPr>
              <w:t>IEEE Std 802.1AS [104] clause 14.8.41</w:t>
            </w:r>
          </w:p>
        </w:tc>
      </w:tr>
      <w:tr w:rsidR="00664CD6" w:rsidRPr="001B7C50" w14:paraId="290BBA28" w14:textId="77777777" w:rsidTr="00664CD6">
        <w:trPr>
          <w:cantSplit/>
          <w:jc w:val="center"/>
        </w:trPr>
        <w:tc>
          <w:tcPr>
            <w:tcW w:w="4941" w:type="dxa"/>
            <w:shd w:val="clear" w:color="auto" w:fill="auto"/>
          </w:tcPr>
          <w:p w14:paraId="1A40D952" w14:textId="77777777" w:rsidR="00664CD6" w:rsidRPr="001B7C50" w:rsidRDefault="00664CD6" w:rsidP="00243C02">
            <w:pPr>
              <w:pStyle w:val="TAL"/>
              <w:rPr>
                <w:lang w:eastAsia="fr-FR"/>
              </w:rPr>
            </w:pPr>
            <w:r w:rsidRPr="001B7C50">
              <w:rPr>
                <w:lang w:eastAsia="fr-FR"/>
              </w:rPr>
              <w:t>&gt;&gt; portDS.versionNumber</w:t>
            </w:r>
          </w:p>
        </w:tc>
        <w:tc>
          <w:tcPr>
            <w:tcW w:w="1403" w:type="dxa"/>
            <w:shd w:val="clear" w:color="auto" w:fill="auto"/>
          </w:tcPr>
          <w:p w14:paraId="44DDCD8B" w14:textId="77777777" w:rsidR="00664CD6" w:rsidRPr="001B7C50" w:rsidRDefault="00664CD6" w:rsidP="00243C02">
            <w:pPr>
              <w:pStyle w:val="TAC"/>
              <w:rPr>
                <w:lang w:eastAsia="fr-FR"/>
              </w:rPr>
            </w:pPr>
            <w:r w:rsidRPr="001B7C50">
              <w:rPr>
                <w:lang w:eastAsia="fr-FR"/>
              </w:rPr>
              <w:t>RW</w:t>
            </w:r>
          </w:p>
        </w:tc>
        <w:tc>
          <w:tcPr>
            <w:tcW w:w="1324" w:type="dxa"/>
          </w:tcPr>
          <w:p w14:paraId="0C233487" w14:textId="77777777" w:rsidR="00664CD6" w:rsidRPr="001B7C50" w:rsidRDefault="00664CD6" w:rsidP="00243C02">
            <w:pPr>
              <w:pStyle w:val="TAC"/>
            </w:pPr>
            <w:r w:rsidRPr="001B7C50">
              <w:rPr>
                <w:lang w:eastAsia="fr-FR"/>
              </w:rPr>
              <w:t>RW</w:t>
            </w:r>
          </w:p>
        </w:tc>
        <w:tc>
          <w:tcPr>
            <w:tcW w:w="2102" w:type="dxa"/>
            <w:shd w:val="clear" w:color="auto" w:fill="auto"/>
          </w:tcPr>
          <w:p w14:paraId="3DA2C927" w14:textId="77777777" w:rsidR="00664CD6" w:rsidRPr="001B7C50" w:rsidRDefault="00664CD6" w:rsidP="00243C02">
            <w:pPr>
              <w:pStyle w:val="TAC"/>
            </w:pPr>
            <w:r w:rsidRPr="001B7C50">
              <w:rPr>
                <w:lang w:eastAsia="fr-FR"/>
              </w:rPr>
              <w:t>IEEE Std 802.1AS [104] clause 14.8.42</w:t>
            </w:r>
          </w:p>
        </w:tc>
      </w:tr>
      <w:tr w:rsidR="00664CD6" w:rsidRPr="001B7C50" w14:paraId="3DBCD3ED" w14:textId="77777777" w:rsidTr="00664CD6">
        <w:trPr>
          <w:cantSplit/>
          <w:jc w:val="center"/>
        </w:trPr>
        <w:tc>
          <w:tcPr>
            <w:tcW w:w="4941" w:type="dxa"/>
            <w:shd w:val="clear" w:color="auto" w:fill="auto"/>
          </w:tcPr>
          <w:p w14:paraId="41F153F8" w14:textId="77777777" w:rsidR="00664CD6" w:rsidRPr="001B7C50" w:rsidRDefault="00664CD6" w:rsidP="00243C02">
            <w:pPr>
              <w:pStyle w:val="TAL"/>
              <w:rPr>
                <w:lang w:eastAsia="fr-FR"/>
              </w:rPr>
            </w:pPr>
            <w:r w:rsidRPr="001B7C50">
              <w:rPr>
                <w:lang w:eastAsia="fr-FR"/>
              </w:rPr>
              <w:t>&gt;&gt; portDS.nup</w:t>
            </w:r>
          </w:p>
        </w:tc>
        <w:tc>
          <w:tcPr>
            <w:tcW w:w="1403" w:type="dxa"/>
            <w:shd w:val="clear" w:color="auto" w:fill="auto"/>
          </w:tcPr>
          <w:p w14:paraId="622F16DA" w14:textId="77777777" w:rsidR="00664CD6" w:rsidRPr="001B7C50" w:rsidRDefault="00664CD6" w:rsidP="00243C02">
            <w:pPr>
              <w:pStyle w:val="TAC"/>
              <w:rPr>
                <w:lang w:eastAsia="fr-FR"/>
              </w:rPr>
            </w:pPr>
            <w:r w:rsidRPr="001B7C50">
              <w:rPr>
                <w:lang w:eastAsia="fr-FR"/>
              </w:rPr>
              <w:t>RW</w:t>
            </w:r>
          </w:p>
        </w:tc>
        <w:tc>
          <w:tcPr>
            <w:tcW w:w="1324" w:type="dxa"/>
          </w:tcPr>
          <w:p w14:paraId="438C8728" w14:textId="77777777" w:rsidR="00664CD6" w:rsidRPr="001B7C50" w:rsidRDefault="00664CD6" w:rsidP="00243C02">
            <w:pPr>
              <w:pStyle w:val="TAC"/>
            </w:pPr>
            <w:r w:rsidRPr="001B7C50">
              <w:rPr>
                <w:lang w:eastAsia="fr-FR"/>
              </w:rPr>
              <w:t>RW</w:t>
            </w:r>
          </w:p>
        </w:tc>
        <w:tc>
          <w:tcPr>
            <w:tcW w:w="2102" w:type="dxa"/>
            <w:shd w:val="clear" w:color="auto" w:fill="auto"/>
          </w:tcPr>
          <w:p w14:paraId="0129DAD5" w14:textId="77777777" w:rsidR="00664CD6" w:rsidRPr="001B7C50" w:rsidRDefault="00664CD6" w:rsidP="00243C02">
            <w:pPr>
              <w:pStyle w:val="TAC"/>
            </w:pPr>
            <w:r w:rsidRPr="001B7C50">
              <w:rPr>
                <w:lang w:eastAsia="fr-FR"/>
              </w:rPr>
              <w:t>IEEE Std 802.1AS [104] clause 14.8.43</w:t>
            </w:r>
          </w:p>
        </w:tc>
      </w:tr>
      <w:tr w:rsidR="00664CD6" w:rsidRPr="001B7C50" w14:paraId="4F6689C1" w14:textId="77777777" w:rsidTr="00664CD6">
        <w:trPr>
          <w:cantSplit/>
          <w:jc w:val="center"/>
        </w:trPr>
        <w:tc>
          <w:tcPr>
            <w:tcW w:w="4941" w:type="dxa"/>
            <w:shd w:val="clear" w:color="auto" w:fill="auto"/>
          </w:tcPr>
          <w:p w14:paraId="101B0DEF" w14:textId="77777777" w:rsidR="00664CD6" w:rsidRPr="001B7C50" w:rsidRDefault="00664CD6" w:rsidP="00243C02">
            <w:pPr>
              <w:pStyle w:val="TAL"/>
              <w:rPr>
                <w:lang w:eastAsia="fr-FR"/>
              </w:rPr>
            </w:pPr>
            <w:r w:rsidRPr="001B7C50">
              <w:rPr>
                <w:lang w:eastAsia="fr-FR"/>
              </w:rPr>
              <w:t>&gt;&gt; portDS.ndown</w:t>
            </w:r>
          </w:p>
        </w:tc>
        <w:tc>
          <w:tcPr>
            <w:tcW w:w="1403" w:type="dxa"/>
            <w:shd w:val="clear" w:color="auto" w:fill="auto"/>
          </w:tcPr>
          <w:p w14:paraId="78F238CD" w14:textId="77777777" w:rsidR="00664CD6" w:rsidRPr="001B7C50" w:rsidRDefault="00664CD6" w:rsidP="00243C02">
            <w:pPr>
              <w:pStyle w:val="TAC"/>
              <w:rPr>
                <w:lang w:eastAsia="fr-FR"/>
              </w:rPr>
            </w:pPr>
            <w:r w:rsidRPr="001B7C50">
              <w:rPr>
                <w:lang w:eastAsia="fr-FR"/>
              </w:rPr>
              <w:t>RW</w:t>
            </w:r>
          </w:p>
        </w:tc>
        <w:tc>
          <w:tcPr>
            <w:tcW w:w="1324" w:type="dxa"/>
          </w:tcPr>
          <w:p w14:paraId="7F7A0C67" w14:textId="77777777" w:rsidR="00664CD6" w:rsidRPr="001B7C50" w:rsidRDefault="00664CD6" w:rsidP="00243C02">
            <w:pPr>
              <w:pStyle w:val="TAC"/>
            </w:pPr>
            <w:r w:rsidRPr="001B7C50">
              <w:rPr>
                <w:lang w:eastAsia="fr-FR"/>
              </w:rPr>
              <w:t>RW</w:t>
            </w:r>
          </w:p>
        </w:tc>
        <w:tc>
          <w:tcPr>
            <w:tcW w:w="2102" w:type="dxa"/>
            <w:shd w:val="clear" w:color="auto" w:fill="auto"/>
          </w:tcPr>
          <w:p w14:paraId="083AB60B" w14:textId="77777777" w:rsidR="00664CD6" w:rsidRPr="001B7C50" w:rsidRDefault="00664CD6" w:rsidP="00243C02">
            <w:pPr>
              <w:pStyle w:val="TAC"/>
            </w:pPr>
            <w:r w:rsidRPr="001B7C50">
              <w:rPr>
                <w:lang w:eastAsia="fr-FR"/>
              </w:rPr>
              <w:t>IEEE Std 802.1AS [104] clause 14.8.44</w:t>
            </w:r>
          </w:p>
        </w:tc>
      </w:tr>
      <w:tr w:rsidR="00664CD6" w:rsidRPr="001B7C50" w14:paraId="0DAB3133" w14:textId="77777777" w:rsidTr="00664CD6">
        <w:trPr>
          <w:cantSplit/>
          <w:jc w:val="center"/>
        </w:trPr>
        <w:tc>
          <w:tcPr>
            <w:tcW w:w="4941" w:type="dxa"/>
            <w:shd w:val="clear" w:color="auto" w:fill="auto"/>
          </w:tcPr>
          <w:p w14:paraId="2BBF8F13" w14:textId="77777777" w:rsidR="00664CD6" w:rsidRPr="001B7C50" w:rsidRDefault="00664CD6" w:rsidP="00243C02">
            <w:pPr>
              <w:pStyle w:val="TAL"/>
              <w:rPr>
                <w:lang w:eastAsia="fr-FR"/>
              </w:rPr>
            </w:pPr>
            <w:r w:rsidRPr="001B7C50">
              <w:rPr>
                <w:lang w:eastAsia="fr-FR"/>
              </w:rPr>
              <w:t>&gt;&gt; portDS.oneStepTxOper</w:t>
            </w:r>
          </w:p>
        </w:tc>
        <w:tc>
          <w:tcPr>
            <w:tcW w:w="1403" w:type="dxa"/>
            <w:shd w:val="clear" w:color="auto" w:fill="auto"/>
          </w:tcPr>
          <w:p w14:paraId="6EE09D32" w14:textId="77777777" w:rsidR="00664CD6" w:rsidRPr="001B7C50" w:rsidRDefault="00664CD6" w:rsidP="00243C02">
            <w:pPr>
              <w:pStyle w:val="TAC"/>
              <w:rPr>
                <w:lang w:eastAsia="fr-FR"/>
              </w:rPr>
            </w:pPr>
            <w:r w:rsidRPr="001B7C50">
              <w:rPr>
                <w:lang w:eastAsia="fr-FR"/>
              </w:rPr>
              <w:t>R</w:t>
            </w:r>
          </w:p>
        </w:tc>
        <w:tc>
          <w:tcPr>
            <w:tcW w:w="1324" w:type="dxa"/>
          </w:tcPr>
          <w:p w14:paraId="39FB8A70" w14:textId="77777777" w:rsidR="00664CD6" w:rsidRPr="001B7C50" w:rsidRDefault="00664CD6" w:rsidP="00243C02">
            <w:pPr>
              <w:pStyle w:val="TAC"/>
            </w:pPr>
            <w:r w:rsidRPr="001B7C50">
              <w:rPr>
                <w:lang w:eastAsia="fr-FR"/>
              </w:rPr>
              <w:t>R</w:t>
            </w:r>
          </w:p>
        </w:tc>
        <w:tc>
          <w:tcPr>
            <w:tcW w:w="2102" w:type="dxa"/>
            <w:shd w:val="clear" w:color="auto" w:fill="auto"/>
          </w:tcPr>
          <w:p w14:paraId="01FACD86" w14:textId="77777777" w:rsidR="00664CD6" w:rsidRPr="001B7C50" w:rsidRDefault="00664CD6" w:rsidP="00243C02">
            <w:pPr>
              <w:pStyle w:val="TAC"/>
            </w:pPr>
            <w:r w:rsidRPr="001B7C50">
              <w:rPr>
                <w:lang w:eastAsia="fr-FR"/>
              </w:rPr>
              <w:t>IEEE Std 802.1AS [104] clause 14.8.45</w:t>
            </w:r>
          </w:p>
        </w:tc>
      </w:tr>
      <w:tr w:rsidR="00664CD6" w:rsidRPr="001B7C50" w14:paraId="5FA5941A" w14:textId="77777777" w:rsidTr="00664CD6">
        <w:trPr>
          <w:cantSplit/>
          <w:jc w:val="center"/>
        </w:trPr>
        <w:tc>
          <w:tcPr>
            <w:tcW w:w="4941" w:type="dxa"/>
            <w:shd w:val="clear" w:color="auto" w:fill="auto"/>
          </w:tcPr>
          <w:p w14:paraId="7B8B28C0" w14:textId="77777777" w:rsidR="00664CD6" w:rsidRPr="001B7C50" w:rsidRDefault="00664CD6" w:rsidP="00243C02">
            <w:pPr>
              <w:pStyle w:val="TAL"/>
              <w:rPr>
                <w:lang w:eastAsia="fr-FR"/>
              </w:rPr>
            </w:pPr>
            <w:r w:rsidRPr="001B7C50">
              <w:rPr>
                <w:lang w:eastAsia="fr-FR"/>
              </w:rPr>
              <w:t>&gt;&gt; portDS.oneStepReceive</w:t>
            </w:r>
          </w:p>
        </w:tc>
        <w:tc>
          <w:tcPr>
            <w:tcW w:w="1403" w:type="dxa"/>
            <w:shd w:val="clear" w:color="auto" w:fill="auto"/>
          </w:tcPr>
          <w:p w14:paraId="24A73993" w14:textId="77777777" w:rsidR="00664CD6" w:rsidRPr="001B7C50" w:rsidRDefault="00664CD6" w:rsidP="00243C02">
            <w:pPr>
              <w:pStyle w:val="TAC"/>
              <w:rPr>
                <w:lang w:eastAsia="fr-FR"/>
              </w:rPr>
            </w:pPr>
            <w:r w:rsidRPr="001B7C50">
              <w:rPr>
                <w:lang w:eastAsia="fr-FR"/>
              </w:rPr>
              <w:t>R</w:t>
            </w:r>
          </w:p>
        </w:tc>
        <w:tc>
          <w:tcPr>
            <w:tcW w:w="1324" w:type="dxa"/>
          </w:tcPr>
          <w:p w14:paraId="3E587E91" w14:textId="77777777" w:rsidR="00664CD6" w:rsidRPr="001B7C50" w:rsidRDefault="00664CD6" w:rsidP="00243C02">
            <w:pPr>
              <w:pStyle w:val="TAC"/>
            </w:pPr>
            <w:r w:rsidRPr="001B7C50">
              <w:rPr>
                <w:lang w:eastAsia="fr-FR"/>
              </w:rPr>
              <w:t>R</w:t>
            </w:r>
          </w:p>
        </w:tc>
        <w:tc>
          <w:tcPr>
            <w:tcW w:w="2102" w:type="dxa"/>
            <w:shd w:val="clear" w:color="auto" w:fill="auto"/>
          </w:tcPr>
          <w:p w14:paraId="63FC430F" w14:textId="77777777" w:rsidR="00664CD6" w:rsidRPr="001B7C50" w:rsidRDefault="00664CD6" w:rsidP="00243C02">
            <w:pPr>
              <w:pStyle w:val="TAC"/>
            </w:pPr>
            <w:r w:rsidRPr="001B7C50">
              <w:rPr>
                <w:lang w:eastAsia="fr-FR"/>
              </w:rPr>
              <w:t>IEEE Std 802.1AS [104] clause 14.8.46</w:t>
            </w:r>
          </w:p>
        </w:tc>
      </w:tr>
      <w:tr w:rsidR="00664CD6" w:rsidRPr="001B7C50" w14:paraId="217E98AF" w14:textId="77777777" w:rsidTr="00664CD6">
        <w:trPr>
          <w:cantSplit/>
          <w:jc w:val="center"/>
        </w:trPr>
        <w:tc>
          <w:tcPr>
            <w:tcW w:w="4941" w:type="dxa"/>
            <w:shd w:val="clear" w:color="auto" w:fill="auto"/>
          </w:tcPr>
          <w:p w14:paraId="6E2F9ABC" w14:textId="77777777" w:rsidR="00664CD6" w:rsidRPr="001B7C50" w:rsidRDefault="00664CD6" w:rsidP="00243C02">
            <w:pPr>
              <w:pStyle w:val="TAL"/>
              <w:rPr>
                <w:lang w:eastAsia="fr-FR"/>
              </w:rPr>
            </w:pPr>
            <w:r w:rsidRPr="001B7C50">
              <w:rPr>
                <w:lang w:eastAsia="fr-FR"/>
              </w:rPr>
              <w:t>&gt;&gt; portDS.oneStepTransmit</w:t>
            </w:r>
          </w:p>
        </w:tc>
        <w:tc>
          <w:tcPr>
            <w:tcW w:w="1403" w:type="dxa"/>
            <w:shd w:val="clear" w:color="auto" w:fill="auto"/>
          </w:tcPr>
          <w:p w14:paraId="335010B7" w14:textId="77777777" w:rsidR="00664CD6" w:rsidRPr="001B7C50" w:rsidRDefault="00664CD6" w:rsidP="00243C02">
            <w:pPr>
              <w:pStyle w:val="TAC"/>
              <w:rPr>
                <w:lang w:eastAsia="fr-FR"/>
              </w:rPr>
            </w:pPr>
            <w:r w:rsidRPr="001B7C50">
              <w:rPr>
                <w:lang w:eastAsia="fr-FR"/>
              </w:rPr>
              <w:t>R</w:t>
            </w:r>
          </w:p>
        </w:tc>
        <w:tc>
          <w:tcPr>
            <w:tcW w:w="1324" w:type="dxa"/>
          </w:tcPr>
          <w:p w14:paraId="219DFE0B" w14:textId="77777777" w:rsidR="00664CD6" w:rsidRPr="001B7C50" w:rsidRDefault="00664CD6" w:rsidP="00243C02">
            <w:pPr>
              <w:pStyle w:val="TAC"/>
            </w:pPr>
            <w:r w:rsidRPr="001B7C50">
              <w:rPr>
                <w:lang w:eastAsia="fr-FR"/>
              </w:rPr>
              <w:t>R</w:t>
            </w:r>
          </w:p>
        </w:tc>
        <w:tc>
          <w:tcPr>
            <w:tcW w:w="2102" w:type="dxa"/>
            <w:shd w:val="clear" w:color="auto" w:fill="auto"/>
          </w:tcPr>
          <w:p w14:paraId="4527C35D" w14:textId="77777777" w:rsidR="00664CD6" w:rsidRPr="001B7C50" w:rsidRDefault="00664CD6" w:rsidP="00243C02">
            <w:pPr>
              <w:pStyle w:val="TAC"/>
            </w:pPr>
            <w:r w:rsidRPr="001B7C50">
              <w:rPr>
                <w:lang w:eastAsia="fr-FR"/>
              </w:rPr>
              <w:t>IEEE Std 802.1AS [104] clause 14.8.47</w:t>
            </w:r>
          </w:p>
        </w:tc>
      </w:tr>
      <w:tr w:rsidR="00664CD6" w:rsidRPr="001B7C50" w14:paraId="2FFA34DD" w14:textId="77777777" w:rsidTr="00664CD6">
        <w:trPr>
          <w:cantSplit/>
          <w:jc w:val="center"/>
        </w:trPr>
        <w:tc>
          <w:tcPr>
            <w:tcW w:w="4941" w:type="dxa"/>
            <w:shd w:val="clear" w:color="auto" w:fill="auto"/>
          </w:tcPr>
          <w:p w14:paraId="10B43982" w14:textId="77777777" w:rsidR="00664CD6" w:rsidRPr="001B7C50" w:rsidRDefault="00664CD6" w:rsidP="00243C02">
            <w:pPr>
              <w:pStyle w:val="TAL"/>
              <w:rPr>
                <w:lang w:eastAsia="fr-FR"/>
              </w:rPr>
            </w:pPr>
            <w:r w:rsidRPr="001B7C50">
              <w:rPr>
                <w:lang w:eastAsia="fr-FR"/>
              </w:rPr>
              <w:t>&gt;&gt; portDS.initialOneStepTxOper</w:t>
            </w:r>
          </w:p>
        </w:tc>
        <w:tc>
          <w:tcPr>
            <w:tcW w:w="1403" w:type="dxa"/>
            <w:shd w:val="clear" w:color="auto" w:fill="auto"/>
          </w:tcPr>
          <w:p w14:paraId="6D0EF216" w14:textId="77777777" w:rsidR="00664CD6" w:rsidRPr="001B7C50" w:rsidRDefault="00664CD6" w:rsidP="00243C02">
            <w:pPr>
              <w:pStyle w:val="TAC"/>
              <w:rPr>
                <w:lang w:eastAsia="fr-FR"/>
              </w:rPr>
            </w:pPr>
            <w:r w:rsidRPr="001B7C50">
              <w:rPr>
                <w:lang w:eastAsia="fr-FR"/>
              </w:rPr>
              <w:t>RW</w:t>
            </w:r>
          </w:p>
        </w:tc>
        <w:tc>
          <w:tcPr>
            <w:tcW w:w="1324" w:type="dxa"/>
          </w:tcPr>
          <w:p w14:paraId="716A293B" w14:textId="77777777" w:rsidR="00664CD6" w:rsidRPr="001B7C50" w:rsidRDefault="00664CD6" w:rsidP="00243C02">
            <w:pPr>
              <w:pStyle w:val="TAC"/>
            </w:pPr>
            <w:r w:rsidRPr="001B7C50">
              <w:rPr>
                <w:lang w:eastAsia="fr-FR"/>
              </w:rPr>
              <w:t>RW</w:t>
            </w:r>
          </w:p>
        </w:tc>
        <w:tc>
          <w:tcPr>
            <w:tcW w:w="2102" w:type="dxa"/>
            <w:shd w:val="clear" w:color="auto" w:fill="auto"/>
          </w:tcPr>
          <w:p w14:paraId="10BCA45D" w14:textId="77777777" w:rsidR="00664CD6" w:rsidRPr="001B7C50" w:rsidRDefault="00664CD6" w:rsidP="00243C02">
            <w:pPr>
              <w:pStyle w:val="TAC"/>
            </w:pPr>
            <w:r w:rsidRPr="001B7C50">
              <w:rPr>
                <w:lang w:eastAsia="fr-FR"/>
              </w:rPr>
              <w:t>IEEE Std 802.1AS [104] clause 14.8.48</w:t>
            </w:r>
          </w:p>
        </w:tc>
      </w:tr>
      <w:tr w:rsidR="00664CD6" w:rsidRPr="001B7C50" w14:paraId="0E57F507" w14:textId="77777777" w:rsidTr="00664CD6">
        <w:trPr>
          <w:cantSplit/>
          <w:jc w:val="center"/>
        </w:trPr>
        <w:tc>
          <w:tcPr>
            <w:tcW w:w="4941" w:type="dxa"/>
            <w:shd w:val="clear" w:color="auto" w:fill="auto"/>
          </w:tcPr>
          <w:p w14:paraId="2CCADB27" w14:textId="77777777" w:rsidR="00664CD6" w:rsidRPr="001B7C50" w:rsidRDefault="00664CD6" w:rsidP="00243C02">
            <w:pPr>
              <w:pStyle w:val="TAL"/>
              <w:rPr>
                <w:lang w:eastAsia="fr-FR"/>
              </w:rPr>
            </w:pPr>
            <w:r w:rsidRPr="001B7C50">
              <w:rPr>
                <w:lang w:eastAsia="fr-FR"/>
              </w:rPr>
              <w:t>&gt;&gt; portDS.currentOneStepTxOper</w:t>
            </w:r>
          </w:p>
        </w:tc>
        <w:tc>
          <w:tcPr>
            <w:tcW w:w="1403" w:type="dxa"/>
            <w:shd w:val="clear" w:color="auto" w:fill="auto"/>
          </w:tcPr>
          <w:p w14:paraId="7D462AFA" w14:textId="77777777" w:rsidR="00664CD6" w:rsidRPr="001B7C50" w:rsidRDefault="00664CD6" w:rsidP="00243C02">
            <w:pPr>
              <w:pStyle w:val="TAC"/>
              <w:rPr>
                <w:lang w:eastAsia="fr-FR"/>
              </w:rPr>
            </w:pPr>
            <w:r w:rsidRPr="001B7C50">
              <w:rPr>
                <w:lang w:eastAsia="fr-FR"/>
              </w:rPr>
              <w:t>RW</w:t>
            </w:r>
          </w:p>
        </w:tc>
        <w:tc>
          <w:tcPr>
            <w:tcW w:w="1324" w:type="dxa"/>
          </w:tcPr>
          <w:p w14:paraId="07EBA16D" w14:textId="77777777" w:rsidR="00664CD6" w:rsidRPr="001B7C50" w:rsidRDefault="00664CD6" w:rsidP="00243C02">
            <w:pPr>
              <w:pStyle w:val="TAC"/>
            </w:pPr>
            <w:r w:rsidRPr="001B7C50">
              <w:rPr>
                <w:lang w:eastAsia="fr-FR"/>
              </w:rPr>
              <w:t>RW</w:t>
            </w:r>
          </w:p>
        </w:tc>
        <w:tc>
          <w:tcPr>
            <w:tcW w:w="2102" w:type="dxa"/>
            <w:shd w:val="clear" w:color="auto" w:fill="auto"/>
          </w:tcPr>
          <w:p w14:paraId="759C7596" w14:textId="77777777" w:rsidR="00664CD6" w:rsidRPr="001B7C50" w:rsidRDefault="00664CD6" w:rsidP="00243C02">
            <w:pPr>
              <w:pStyle w:val="TAC"/>
            </w:pPr>
            <w:r w:rsidRPr="001B7C50">
              <w:rPr>
                <w:lang w:eastAsia="fr-FR"/>
              </w:rPr>
              <w:t>IEEE Std 802.1AS [104] clause 14.8.49</w:t>
            </w:r>
          </w:p>
        </w:tc>
      </w:tr>
      <w:tr w:rsidR="00664CD6" w:rsidRPr="001B7C50" w14:paraId="6859FCBA" w14:textId="77777777" w:rsidTr="00664CD6">
        <w:trPr>
          <w:cantSplit/>
          <w:jc w:val="center"/>
        </w:trPr>
        <w:tc>
          <w:tcPr>
            <w:tcW w:w="4941" w:type="dxa"/>
            <w:shd w:val="clear" w:color="auto" w:fill="auto"/>
          </w:tcPr>
          <w:p w14:paraId="5F5FD8FF" w14:textId="77777777" w:rsidR="00664CD6" w:rsidRPr="001B7C50" w:rsidRDefault="00664CD6" w:rsidP="00243C02">
            <w:pPr>
              <w:pStyle w:val="TAL"/>
              <w:rPr>
                <w:lang w:eastAsia="fr-FR"/>
              </w:rPr>
            </w:pPr>
            <w:r w:rsidRPr="001B7C50">
              <w:rPr>
                <w:lang w:eastAsia="fr-FR"/>
              </w:rPr>
              <w:t>&gt;&gt; portDS.useMgtSettableOneStepTxOper</w:t>
            </w:r>
          </w:p>
        </w:tc>
        <w:tc>
          <w:tcPr>
            <w:tcW w:w="1403" w:type="dxa"/>
            <w:shd w:val="clear" w:color="auto" w:fill="auto"/>
          </w:tcPr>
          <w:p w14:paraId="7B14851A" w14:textId="77777777" w:rsidR="00664CD6" w:rsidRPr="001B7C50" w:rsidRDefault="00664CD6" w:rsidP="00243C02">
            <w:pPr>
              <w:pStyle w:val="TAC"/>
              <w:rPr>
                <w:lang w:eastAsia="fr-FR"/>
              </w:rPr>
            </w:pPr>
            <w:r w:rsidRPr="001B7C50">
              <w:rPr>
                <w:lang w:eastAsia="fr-FR"/>
              </w:rPr>
              <w:t>RW</w:t>
            </w:r>
          </w:p>
        </w:tc>
        <w:tc>
          <w:tcPr>
            <w:tcW w:w="1324" w:type="dxa"/>
          </w:tcPr>
          <w:p w14:paraId="5D4327CF" w14:textId="77777777" w:rsidR="00664CD6" w:rsidRPr="001B7C50" w:rsidRDefault="00664CD6" w:rsidP="00243C02">
            <w:pPr>
              <w:pStyle w:val="TAC"/>
            </w:pPr>
            <w:r w:rsidRPr="001B7C50">
              <w:rPr>
                <w:lang w:eastAsia="fr-FR"/>
              </w:rPr>
              <w:t>RW</w:t>
            </w:r>
          </w:p>
        </w:tc>
        <w:tc>
          <w:tcPr>
            <w:tcW w:w="2102" w:type="dxa"/>
            <w:shd w:val="clear" w:color="auto" w:fill="auto"/>
          </w:tcPr>
          <w:p w14:paraId="745B29A8" w14:textId="77777777" w:rsidR="00664CD6" w:rsidRPr="001B7C50" w:rsidRDefault="00664CD6" w:rsidP="00243C02">
            <w:pPr>
              <w:pStyle w:val="TAC"/>
            </w:pPr>
            <w:r w:rsidRPr="001B7C50">
              <w:rPr>
                <w:lang w:eastAsia="fr-FR"/>
              </w:rPr>
              <w:t>IEEE Std 802.1AS [104] clause 14.8.50</w:t>
            </w:r>
          </w:p>
        </w:tc>
      </w:tr>
      <w:tr w:rsidR="00664CD6" w:rsidRPr="001B7C50" w14:paraId="1445E468" w14:textId="77777777" w:rsidTr="00664CD6">
        <w:trPr>
          <w:cantSplit/>
          <w:jc w:val="center"/>
        </w:trPr>
        <w:tc>
          <w:tcPr>
            <w:tcW w:w="4941" w:type="dxa"/>
            <w:shd w:val="clear" w:color="auto" w:fill="auto"/>
          </w:tcPr>
          <w:p w14:paraId="5F415E95" w14:textId="77777777" w:rsidR="00664CD6" w:rsidRPr="001B7C50" w:rsidRDefault="00664CD6" w:rsidP="00243C02">
            <w:pPr>
              <w:pStyle w:val="TAL"/>
              <w:rPr>
                <w:lang w:eastAsia="fr-FR"/>
              </w:rPr>
            </w:pPr>
            <w:r w:rsidRPr="001B7C50">
              <w:rPr>
                <w:lang w:eastAsia="fr-FR"/>
              </w:rPr>
              <w:t>&gt;&gt; portDS.mgtSettableOneStepTxOper</w:t>
            </w:r>
          </w:p>
        </w:tc>
        <w:tc>
          <w:tcPr>
            <w:tcW w:w="1403" w:type="dxa"/>
            <w:shd w:val="clear" w:color="auto" w:fill="auto"/>
          </w:tcPr>
          <w:p w14:paraId="69D6735C" w14:textId="77777777" w:rsidR="00664CD6" w:rsidRPr="001B7C50" w:rsidRDefault="00664CD6" w:rsidP="00243C02">
            <w:pPr>
              <w:pStyle w:val="TAC"/>
              <w:rPr>
                <w:lang w:eastAsia="fr-FR"/>
              </w:rPr>
            </w:pPr>
            <w:r w:rsidRPr="001B7C50">
              <w:rPr>
                <w:lang w:eastAsia="fr-FR"/>
              </w:rPr>
              <w:t>RW</w:t>
            </w:r>
          </w:p>
        </w:tc>
        <w:tc>
          <w:tcPr>
            <w:tcW w:w="1324" w:type="dxa"/>
          </w:tcPr>
          <w:p w14:paraId="63148C94" w14:textId="77777777" w:rsidR="00664CD6" w:rsidRPr="001B7C50" w:rsidRDefault="00664CD6" w:rsidP="00243C02">
            <w:pPr>
              <w:pStyle w:val="TAC"/>
            </w:pPr>
            <w:r w:rsidRPr="001B7C50">
              <w:rPr>
                <w:lang w:eastAsia="fr-FR"/>
              </w:rPr>
              <w:t>RW</w:t>
            </w:r>
          </w:p>
        </w:tc>
        <w:tc>
          <w:tcPr>
            <w:tcW w:w="2102" w:type="dxa"/>
            <w:shd w:val="clear" w:color="auto" w:fill="auto"/>
          </w:tcPr>
          <w:p w14:paraId="2661E2C8" w14:textId="77777777" w:rsidR="00664CD6" w:rsidRPr="001B7C50" w:rsidRDefault="00664CD6" w:rsidP="00243C02">
            <w:pPr>
              <w:pStyle w:val="TAC"/>
            </w:pPr>
            <w:r w:rsidRPr="001B7C50">
              <w:rPr>
                <w:lang w:eastAsia="fr-FR"/>
              </w:rPr>
              <w:t>IEEE Std 802.1AS [104] clause 14.8.51</w:t>
            </w:r>
          </w:p>
        </w:tc>
      </w:tr>
      <w:tr w:rsidR="00664CD6" w:rsidRPr="001B7C50" w14:paraId="6DF2F0AE" w14:textId="77777777" w:rsidTr="00664CD6">
        <w:trPr>
          <w:cantSplit/>
          <w:jc w:val="center"/>
        </w:trPr>
        <w:tc>
          <w:tcPr>
            <w:tcW w:w="4941" w:type="dxa"/>
            <w:shd w:val="clear" w:color="auto" w:fill="auto"/>
          </w:tcPr>
          <w:p w14:paraId="585823C6" w14:textId="77777777" w:rsidR="00664CD6" w:rsidRPr="001B7C50" w:rsidRDefault="00664CD6" w:rsidP="00243C02">
            <w:pPr>
              <w:pStyle w:val="TAL"/>
              <w:rPr>
                <w:lang w:eastAsia="fr-FR"/>
              </w:rPr>
            </w:pPr>
            <w:r w:rsidRPr="001B7C50">
              <w:rPr>
                <w:lang w:eastAsia="fr-FR"/>
              </w:rPr>
              <w:t>&gt;&gt; portDS.syncLocked</w:t>
            </w:r>
          </w:p>
        </w:tc>
        <w:tc>
          <w:tcPr>
            <w:tcW w:w="1403" w:type="dxa"/>
            <w:shd w:val="clear" w:color="auto" w:fill="auto"/>
          </w:tcPr>
          <w:p w14:paraId="48615366" w14:textId="77777777" w:rsidR="00664CD6" w:rsidRPr="001B7C50" w:rsidRDefault="00664CD6" w:rsidP="00243C02">
            <w:pPr>
              <w:pStyle w:val="TAC"/>
              <w:rPr>
                <w:lang w:eastAsia="fr-FR"/>
              </w:rPr>
            </w:pPr>
            <w:r w:rsidRPr="001B7C50">
              <w:rPr>
                <w:lang w:eastAsia="fr-FR"/>
              </w:rPr>
              <w:t>R</w:t>
            </w:r>
          </w:p>
        </w:tc>
        <w:tc>
          <w:tcPr>
            <w:tcW w:w="1324" w:type="dxa"/>
          </w:tcPr>
          <w:p w14:paraId="58C93C2E" w14:textId="77777777" w:rsidR="00664CD6" w:rsidRPr="001B7C50" w:rsidRDefault="00664CD6" w:rsidP="00243C02">
            <w:pPr>
              <w:pStyle w:val="TAC"/>
            </w:pPr>
            <w:r w:rsidRPr="001B7C50">
              <w:rPr>
                <w:lang w:eastAsia="fr-FR"/>
              </w:rPr>
              <w:t>R</w:t>
            </w:r>
          </w:p>
        </w:tc>
        <w:tc>
          <w:tcPr>
            <w:tcW w:w="2102" w:type="dxa"/>
            <w:shd w:val="clear" w:color="auto" w:fill="auto"/>
          </w:tcPr>
          <w:p w14:paraId="3B169F88" w14:textId="77777777" w:rsidR="00664CD6" w:rsidRPr="001B7C50" w:rsidRDefault="00664CD6" w:rsidP="00243C02">
            <w:pPr>
              <w:pStyle w:val="TAC"/>
            </w:pPr>
            <w:r w:rsidRPr="001B7C50">
              <w:rPr>
                <w:lang w:eastAsia="fr-FR"/>
              </w:rPr>
              <w:t>IEEE Std 802.1AS [104] clause 14.8.52</w:t>
            </w:r>
          </w:p>
        </w:tc>
      </w:tr>
      <w:tr w:rsidR="00664CD6" w:rsidRPr="001B7C50" w14:paraId="3AD89B8B" w14:textId="77777777" w:rsidTr="00664CD6">
        <w:trPr>
          <w:cantSplit/>
          <w:jc w:val="center"/>
        </w:trPr>
        <w:tc>
          <w:tcPr>
            <w:tcW w:w="4941" w:type="dxa"/>
            <w:shd w:val="clear" w:color="auto" w:fill="auto"/>
          </w:tcPr>
          <w:p w14:paraId="1C083FF8" w14:textId="77777777" w:rsidR="00664CD6" w:rsidRPr="001B7C50" w:rsidRDefault="00664CD6" w:rsidP="00243C02">
            <w:pPr>
              <w:pStyle w:val="TAL"/>
              <w:rPr>
                <w:lang w:eastAsia="fr-FR"/>
              </w:rPr>
            </w:pPr>
            <w:r w:rsidRPr="001B7C50">
              <w:rPr>
                <w:lang w:eastAsia="fr-FR"/>
              </w:rPr>
              <w:t>&gt;&gt; portDS.pdelayTruncatedTimestampsArray</w:t>
            </w:r>
          </w:p>
        </w:tc>
        <w:tc>
          <w:tcPr>
            <w:tcW w:w="1403" w:type="dxa"/>
            <w:shd w:val="clear" w:color="auto" w:fill="auto"/>
          </w:tcPr>
          <w:p w14:paraId="038AD135" w14:textId="77777777" w:rsidR="00664CD6" w:rsidRPr="001B7C50" w:rsidRDefault="00664CD6" w:rsidP="00243C02">
            <w:pPr>
              <w:pStyle w:val="TAC"/>
              <w:rPr>
                <w:lang w:eastAsia="fr-FR"/>
              </w:rPr>
            </w:pPr>
            <w:r w:rsidRPr="001B7C50">
              <w:rPr>
                <w:lang w:eastAsia="fr-FR"/>
              </w:rPr>
              <w:t>RW</w:t>
            </w:r>
          </w:p>
        </w:tc>
        <w:tc>
          <w:tcPr>
            <w:tcW w:w="1324" w:type="dxa"/>
          </w:tcPr>
          <w:p w14:paraId="7F8895FF" w14:textId="77777777" w:rsidR="00664CD6" w:rsidRPr="001B7C50" w:rsidRDefault="00664CD6" w:rsidP="00243C02">
            <w:pPr>
              <w:pStyle w:val="TAC"/>
            </w:pPr>
            <w:r w:rsidRPr="001B7C50">
              <w:rPr>
                <w:lang w:eastAsia="fr-FR"/>
              </w:rPr>
              <w:t>RW</w:t>
            </w:r>
          </w:p>
        </w:tc>
        <w:tc>
          <w:tcPr>
            <w:tcW w:w="2102" w:type="dxa"/>
            <w:shd w:val="clear" w:color="auto" w:fill="auto"/>
          </w:tcPr>
          <w:p w14:paraId="35EF5D3C" w14:textId="77777777" w:rsidR="00664CD6" w:rsidRPr="001B7C50" w:rsidRDefault="00664CD6" w:rsidP="00243C02">
            <w:pPr>
              <w:pStyle w:val="TAC"/>
            </w:pPr>
            <w:r w:rsidRPr="001B7C50">
              <w:rPr>
                <w:lang w:eastAsia="fr-FR"/>
              </w:rPr>
              <w:t>IEEE Std 802.1AS [104] clause 14.8.53</w:t>
            </w:r>
          </w:p>
        </w:tc>
      </w:tr>
      <w:tr w:rsidR="00664CD6" w:rsidRPr="001B7C50" w14:paraId="44809A45" w14:textId="77777777" w:rsidTr="00664CD6">
        <w:trPr>
          <w:cantSplit/>
          <w:jc w:val="center"/>
        </w:trPr>
        <w:tc>
          <w:tcPr>
            <w:tcW w:w="4941" w:type="dxa"/>
            <w:shd w:val="clear" w:color="auto" w:fill="auto"/>
          </w:tcPr>
          <w:p w14:paraId="22D3E7AF" w14:textId="77777777" w:rsidR="00664CD6" w:rsidRPr="001B7C50" w:rsidRDefault="00664CD6" w:rsidP="00243C02">
            <w:pPr>
              <w:pStyle w:val="TAL"/>
              <w:rPr>
                <w:lang w:eastAsia="fr-FR"/>
              </w:rPr>
            </w:pPr>
            <w:r w:rsidRPr="001B7C50">
              <w:rPr>
                <w:lang w:eastAsia="fr-FR"/>
              </w:rPr>
              <w:t>&gt;&gt; portDS.minorVersionNumber</w:t>
            </w:r>
          </w:p>
        </w:tc>
        <w:tc>
          <w:tcPr>
            <w:tcW w:w="1403" w:type="dxa"/>
            <w:shd w:val="clear" w:color="auto" w:fill="auto"/>
          </w:tcPr>
          <w:p w14:paraId="366BE34A" w14:textId="77777777" w:rsidR="00664CD6" w:rsidRPr="001B7C50" w:rsidRDefault="00664CD6" w:rsidP="00243C02">
            <w:pPr>
              <w:pStyle w:val="TAC"/>
              <w:rPr>
                <w:lang w:eastAsia="fr-FR"/>
              </w:rPr>
            </w:pPr>
            <w:r w:rsidRPr="001B7C50">
              <w:rPr>
                <w:lang w:eastAsia="fr-FR"/>
              </w:rPr>
              <w:t>RW</w:t>
            </w:r>
          </w:p>
        </w:tc>
        <w:tc>
          <w:tcPr>
            <w:tcW w:w="1324" w:type="dxa"/>
          </w:tcPr>
          <w:p w14:paraId="63FB68FE" w14:textId="77777777" w:rsidR="00664CD6" w:rsidRPr="001B7C50" w:rsidRDefault="00664CD6" w:rsidP="00243C02">
            <w:pPr>
              <w:pStyle w:val="TAC"/>
            </w:pPr>
            <w:r w:rsidRPr="001B7C50">
              <w:rPr>
                <w:lang w:eastAsia="fr-FR"/>
              </w:rPr>
              <w:t>RW</w:t>
            </w:r>
          </w:p>
        </w:tc>
        <w:tc>
          <w:tcPr>
            <w:tcW w:w="2102" w:type="dxa"/>
            <w:shd w:val="clear" w:color="auto" w:fill="auto"/>
          </w:tcPr>
          <w:p w14:paraId="3EF7D3AE" w14:textId="77777777" w:rsidR="00664CD6" w:rsidRPr="001B7C50" w:rsidRDefault="00664CD6" w:rsidP="00243C02">
            <w:pPr>
              <w:pStyle w:val="TAC"/>
            </w:pPr>
            <w:r w:rsidRPr="001B7C50">
              <w:rPr>
                <w:lang w:eastAsia="fr-FR"/>
              </w:rPr>
              <w:t>IEEE Std 802.1AS [104] clause 14.8.54</w:t>
            </w:r>
          </w:p>
        </w:tc>
      </w:tr>
      <w:tr w:rsidR="00664CD6" w:rsidRPr="001B7C50" w14:paraId="1C1C4247" w14:textId="77777777" w:rsidTr="00664CD6">
        <w:trPr>
          <w:cantSplit/>
          <w:jc w:val="center"/>
        </w:trPr>
        <w:tc>
          <w:tcPr>
            <w:tcW w:w="4941" w:type="dxa"/>
            <w:shd w:val="clear" w:color="auto" w:fill="auto"/>
          </w:tcPr>
          <w:p w14:paraId="14AB1DAA" w14:textId="77777777" w:rsidR="00664CD6" w:rsidRPr="001B7C50" w:rsidRDefault="00664CD6" w:rsidP="00243C02">
            <w:pPr>
              <w:pStyle w:val="TAL"/>
              <w:rPr>
                <w:lang w:eastAsia="fr-FR"/>
              </w:rPr>
            </w:pPr>
            <w:r w:rsidRPr="001B7C50">
              <w:rPr>
                <w:lang w:eastAsia="fr-FR"/>
              </w:rPr>
              <w:t>&gt;&gt; externalPortConfigurationPortDS.desiredState</w:t>
            </w:r>
          </w:p>
        </w:tc>
        <w:tc>
          <w:tcPr>
            <w:tcW w:w="1403" w:type="dxa"/>
            <w:shd w:val="clear" w:color="auto" w:fill="auto"/>
          </w:tcPr>
          <w:p w14:paraId="039DB903" w14:textId="77777777" w:rsidR="00664CD6" w:rsidRPr="001B7C50" w:rsidRDefault="00664CD6" w:rsidP="00243C02">
            <w:pPr>
              <w:pStyle w:val="TAC"/>
              <w:rPr>
                <w:lang w:eastAsia="fr-FR"/>
              </w:rPr>
            </w:pPr>
            <w:r w:rsidRPr="001B7C50">
              <w:rPr>
                <w:lang w:eastAsia="fr-FR"/>
              </w:rPr>
              <w:t>RW</w:t>
            </w:r>
          </w:p>
        </w:tc>
        <w:tc>
          <w:tcPr>
            <w:tcW w:w="1324" w:type="dxa"/>
          </w:tcPr>
          <w:p w14:paraId="54CF48AF" w14:textId="77777777" w:rsidR="00664CD6" w:rsidRPr="001B7C50" w:rsidRDefault="00664CD6" w:rsidP="00243C02">
            <w:pPr>
              <w:pStyle w:val="TAC"/>
            </w:pPr>
            <w:r w:rsidRPr="001B7C50">
              <w:rPr>
                <w:lang w:eastAsia="fr-FR"/>
              </w:rPr>
              <w:t>RW</w:t>
            </w:r>
          </w:p>
        </w:tc>
        <w:tc>
          <w:tcPr>
            <w:tcW w:w="2102" w:type="dxa"/>
            <w:shd w:val="clear" w:color="auto" w:fill="auto"/>
          </w:tcPr>
          <w:p w14:paraId="2F243BF0" w14:textId="77777777" w:rsidR="00664CD6" w:rsidRPr="001B7C50" w:rsidRDefault="00664CD6" w:rsidP="00243C02">
            <w:pPr>
              <w:pStyle w:val="TAC"/>
            </w:pPr>
            <w:r w:rsidRPr="001B7C50">
              <w:rPr>
                <w:lang w:eastAsia="fr-FR"/>
              </w:rPr>
              <w:t>IEEE Std 802.1AS [104] clause 14.12.2</w:t>
            </w:r>
          </w:p>
        </w:tc>
      </w:tr>
      <w:tr w:rsidR="00664CD6" w:rsidRPr="001B7C50" w14:paraId="6DB8AEF9" w14:textId="77777777" w:rsidTr="00664CD6">
        <w:trPr>
          <w:cantSplit/>
          <w:jc w:val="center"/>
          <w:ins w:id="734" w:author="Nokia" w:date="2023-03-23T09:50:00Z"/>
        </w:trPr>
        <w:tc>
          <w:tcPr>
            <w:tcW w:w="4941" w:type="dxa"/>
            <w:shd w:val="clear" w:color="auto" w:fill="auto"/>
          </w:tcPr>
          <w:p w14:paraId="03275A57" w14:textId="2BE185DD" w:rsidR="00664CD6" w:rsidRPr="001B7C50" w:rsidRDefault="00664CD6" w:rsidP="00243C02">
            <w:pPr>
              <w:pStyle w:val="TAL"/>
              <w:rPr>
                <w:ins w:id="735" w:author="Nokia" w:date="2023-03-23T09:50:00Z"/>
                <w:lang w:eastAsia="fr-FR"/>
              </w:rPr>
            </w:pPr>
            <w:ins w:id="736" w:author="Nokia" w:date="2023-03-23T09:50:00Z">
              <w:r w:rsidRPr="001B7C50">
                <w:rPr>
                  <w:b/>
                </w:rPr>
                <w:t xml:space="preserve">Time synchronization </w:t>
              </w:r>
              <w:r>
                <w:rPr>
                  <w:b/>
                </w:rPr>
                <w:t>status</w:t>
              </w:r>
            </w:ins>
            <w:ins w:id="737" w:author="Ericsson_r01" w:date="2023-04-13T14:18:00Z">
              <w:r>
                <w:rPr>
                  <w:b/>
                </w:rPr>
                <w:t xml:space="preserve"> (TSS)</w:t>
              </w:r>
            </w:ins>
            <w:ins w:id="738" w:author="Nokia" w:date="2023-03-23T09:50:00Z">
              <w:r>
                <w:rPr>
                  <w:b/>
                </w:rPr>
                <w:t xml:space="preserve"> </w:t>
              </w:r>
              <w:r w:rsidRPr="001B7C50">
                <w:rPr>
                  <w:b/>
                </w:rPr>
                <w:t>information</w:t>
              </w:r>
            </w:ins>
          </w:p>
        </w:tc>
        <w:tc>
          <w:tcPr>
            <w:tcW w:w="1403" w:type="dxa"/>
            <w:shd w:val="clear" w:color="auto" w:fill="auto"/>
          </w:tcPr>
          <w:p w14:paraId="17C16618" w14:textId="77777777" w:rsidR="00664CD6" w:rsidRPr="001B7C50" w:rsidRDefault="00664CD6" w:rsidP="00243C02">
            <w:pPr>
              <w:pStyle w:val="TAC"/>
              <w:rPr>
                <w:ins w:id="739" w:author="Nokia" w:date="2023-03-23T09:50:00Z"/>
                <w:lang w:eastAsia="fr-FR"/>
              </w:rPr>
            </w:pPr>
          </w:p>
        </w:tc>
        <w:tc>
          <w:tcPr>
            <w:tcW w:w="1324" w:type="dxa"/>
          </w:tcPr>
          <w:p w14:paraId="717659D2" w14:textId="77777777" w:rsidR="00664CD6" w:rsidRPr="001B7C50" w:rsidRDefault="00664CD6" w:rsidP="00243C02">
            <w:pPr>
              <w:pStyle w:val="TAC"/>
              <w:rPr>
                <w:ins w:id="740" w:author="Nokia" w:date="2023-03-23T09:50:00Z"/>
                <w:lang w:eastAsia="fr-FR"/>
              </w:rPr>
            </w:pPr>
          </w:p>
        </w:tc>
        <w:tc>
          <w:tcPr>
            <w:tcW w:w="2108" w:type="dxa"/>
            <w:shd w:val="clear" w:color="auto" w:fill="auto"/>
          </w:tcPr>
          <w:p w14:paraId="6460B97C" w14:textId="77777777" w:rsidR="00664CD6" w:rsidRPr="001B7C50" w:rsidRDefault="00664CD6" w:rsidP="00243C02">
            <w:pPr>
              <w:pStyle w:val="TAC"/>
              <w:rPr>
                <w:ins w:id="741" w:author="Nokia" w:date="2023-03-23T09:50:00Z"/>
                <w:lang w:eastAsia="fr-FR"/>
              </w:rPr>
            </w:pPr>
          </w:p>
        </w:tc>
      </w:tr>
      <w:tr w:rsidR="00664CD6" w:rsidRPr="001B7C50" w14:paraId="72A7B0B7" w14:textId="77777777" w:rsidTr="00664CD6">
        <w:trPr>
          <w:cantSplit/>
          <w:jc w:val="center"/>
          <w:ins w:id="742" w:author="Nokia" w:date="2023-03-23T09:50:00Z"/>
        </w:trPr>
        <w:tc>
          <w:tcPr>
            <w:tcW w:w="4941" w:type="dxa"/>
            <w:shd w:val="clear" w:color="auto" w:fill="auto"/>
          </w:tcPr>
          <w:p w14:paraId="611D79FF" w14:textId="77777777" w:rsidR="00664CD6" w:rsidRPr="001B7C50" w:rsidRDefault="00664CD6" w:rsidP="00243C02">
            <w:pPr>
              <w:pStyle w:val="TAL"/>
              <w:rPr>
                <w:ins w:id="743" w:author="Nokia" w:date="2023-03-23T09:50:00Z"/>
                <w:lang w:eastAsia="fr-FR"/>
              </w:rPr>
            </w:pPr>
            <w:ins w:id="744" w:author="Nokia" w:date="2023-03-23T09:51:00Z">
              <w:r>
                <w:rPr>
                  <w:lang w:eastAsia="fr-FR"/>
                </w:rPr>
                <w:lastRenderedPageBreak/>
                <w:t>&gt;</w:t>
              </w:r>
            </w:ins>
            <w:ins w:id="745" w:author="Nokia" w:date="2023-03-23T09:53:00Z">
              <w:r>
                <w:rPr>
                  <w:lang w:eastAsia="fr-FR"/>
                </w:rPr>
                <w:t xml:space="preserve"> </w:t>
              </w:r>
              <w:r w:rsidRPr="00282D0C">
                <w:rPr>
                  <w:lang w:eastAsia="fr-FR"/>
                </w:rPr>
                <w:t>Synchronization state</w:t>
              </w:r>
            </w:ins>
          </w:p>
        </w:tc>
        <w:tc>
          <w:tcPr>
            <w:tcW w:w="1403" w:type="dxa"/>
            <w:shd w:val="clear" w:color="auto" w:fill="auto"/>
          </w:tcPr>
          <w:p w14:paraId="42DE0913" w14:textId="384CDA29" w:rsidR="00664CD6" w:rsidRPr="001B7C50" w:rsidRDefault="00664CD6" w:rsidP="00243C02">
            <w:pPr>
              <w:pStyle w:val="TAC"/>
              <w:rPr>
                <w:ins w:id="746" w:author="Nokia" w:date="2023-03-23T09:50:00Z"/>
                <w:lang w:eastAsia="fr-FR"/>
              </w:rPr>
            </w:pPr>
            <w:ins w:id="747" w:author="Nokia" w:date="2023-03-23T09:54:00Z">
              <w:del w:id="748" w:author="QC_03" w:date="2023-04-19T11:26:00Z">
                <w:r w:rsidDel="001C5F9E">
                  <w:rPr>
                    <w:lang w:eastAsia="fr-FR"/>
                  </w:rPr>
                  <w:delText>-</w:delText>
                </w:r>
              </w:del>
            </w:ins>
            <w:ins w:id="749" w:author="QC_03" w:date="2023-04-19T11:26:00Z">
              <w:r w:rsidR="001C5F9E">
                <w:rPr>
                  <w:lang w:eastAsia="fr-FR"/>
                </w:rPr>
                <w:t>R</w:t>
              </w:r>
            </w:ins>
          </w:p>
        </w:tc>
        <w:tc>
          <w:tcPr>
            <w:tcW w:w="1324" w:type="dxa"/>
          </w:tcPr>
          <w:p w14:paraId="5B0EE4C8" w14:textId="77777777" w:rsidR="00664CD6" w:rsidRPr="001B7C50" w:rsidRDefault="00664CD6" w:rsidP="00243C02">
            <w:pPr>
              <w:pStyle w:val="TAC"/>
              <w:rPr>
                <w:ins w:id="750" w:author="Nokia" w:date="2023-03-23T09:50:00Z"/>
                <w:lang w:eastAsia="fr-FR"/>
              </w:rPr>
            </w:pPr>
            <w:ins w:id="751" w:author="Nokia" w:date="2023-03-23T09:54:00Z">
              <w:r>
                <w:rPr>
                  <w:lang w:eastAsia="fr-FR"/>
                </w:rPr>
                <w:t>R</w:t>
              </w:r>
            </w:ins>
          </w:p>
        </w:tc>
        <w:tc>
          <w:tcPr>
            <w:tcW w:w="2108" w:type="dxa"/>
            <w:shd w:val="clear" w:color="auto" w:fill="auto"/>
          </w:tcPr>
          <w:p w14:paraId="656BC66A" w14:textId="77777777" w:rsidR="00664CD6" w:rsidRPr="001B7C50" w:rsidRDefault="00664CD6" w:rsidP="00243C02">
            <w:pPr>
              <w:pStyle w:val="TAC"/>
              <w:rPr>
                <w:ins w:id="752" w:author="Nokia" w:date="2023-03-23T09:50:00Z"/>
                <w:lang w:eastAsia="fr-FR"/>
              </w:rPr>
            </w:pPr>
            <w:ins w:id="753" w:author="Nokia" w:date="2023-03-23T09:57:00Z">
              <w:r w:rsidRPr="003D0F8B">
                <w:t>Table 5.27.1.</w:t>
              </w:r>
            </w:ins>
            <w:ins w:id="754" w:author="Nokia" w:date="2023-03-28T15:46:00Z">
              <w:r>
                <w:t>12</w:t>
              </w:r>
            </w:ins>
            <w:ins w:id="755" w:author="Nokia" w:date="2023-03-23T09:57:00Z">
              <w:r w:rsidRPr="003D0F8B">
                <w:t>-1</w:t>
              </w:r>
            </w:ins>
          </w:p>
        </w:tc>
      </w:tr>
      <w:tr w:rsidR="00664CD6" w:rsidRPr="001B7C50" w14:paraId="126C8CA7" w14:textId="77777777" w:rsidTr="00664CD6">
        <w:trPr>
          <w:cantSplit/>
          <w:jc w:val="center"/>
          <w:ins w:id="756" w:author="Nokia" w:date="2023-03-23T09:50:00Z"/>
        </w:trPr>
        <w:tc>
          <w:tcPr>
            <w:tcW w:w="4941" w:type="dxa"/>
            <w:shd w:val="clear" w:color="auto" w:fill="auto"/>
          </w:tcPr>
          <w:p w14:paraId="26333F03" w14:textId="0ECD461A" w:rsidR="00664CD6" w:rsidRPr="001B7C50" w:rsidRDefault="00664CD6" w:rsidP="00243C02">
            <w:pPr>
              <w:pStyle w:val="TAL"/>
              <w:rPr>
                <w:ins w:id="757" w:author="Nokia" w:date="2023-03-23T09:50:00Z"/>
                <w:lang w:eastAsia="fr-FR"/>
              </w:rPr>
            </w:pPr>
            <w:ins w:id="758" w:author="Nokia" w:date="2023-03-23T09:55:00Z">
              <w:r>
                <w:rPr>
                  <w:lang w:eastAsia="fr-FR"/>
                </w:rPr>
                <w:t>&gt; Clock quality</w:t>
              </w:r>
            </w:ins>
            <w:r w:rsidRPr="00282D0C">
              <w:rPr>
                <w:lang w:eastAsia="fr-FR"/>
              </w:rPr>
              <w:t xml:space="preserve"> </w:t>
            </w:r>
          </w:p>
        </w:tc>
        <w:tc>
          <w:tcPr>
            <w:tcW w:w="1403" w:type="dxa"/>
            <w:shd w:val="clear" w:color="auto" w:fill="auto"/>
          </w:tcPr>
          <w:p w14:paraId="17052A89" w14:textId="5B6DA40F" w:rsidR="00664CD6" w:rsidRPr="001B7C50" w:rsidRDefault="00664CD6" w:rsidP="00243C02">
            <w:pPr>
              <w:pStyle w:val="TAC"/>
              <w:rPr>
                <w:ins w:id="759" w:author="Nokia" w:date="2023-03-23T09:50:00Z"/>
                <w:lang w:eastAsia="fr-FR"/>
              </w:rPr>
            </w:pPr>
            <w:ins w:id="760" w:author="Nokia" w:date="2023-03-23T09:56:00Z">
              <w:del w:id="761" w:author="QC_03" w:date="2023-04-19T11:26:00Z">
                <w:r w:rsidDel="001C5F9E">
                  <w:rPr>
                    <w:lang w:eastAsia="fr-FR"/>
                  </w:rPr>
                  <w:delText>-</w:delText>
                </w:r>
              </w:del>
            </w:ins>
            <w:ins w:id="762" w:author="QC_03" w:date="2023-04-19T11:26:00Z">
              <w:r w:rsidR="001C5F9E">
                <w:rPr>
                  <w:lang w:eastAsia="fr-FR"/>
                </w:rPr>
                <w:t>R</w:t>
              </w:r>
            </w:ins>
          </w:p>
        </w:tc>
        <w:tc>
          <w:tcPr>
            <w:tcW w:w="1324" w:type="dxa"/>
          </w:tcPr>
          <w:p w14:paraId="3C3D9872" w14:textId="77777777" w:rsidR="00664CD6" w:rsidRPr="001B7C50" w:rsidRDefault="00664CD6" w:rsidP="00243C02">
            <w:pPr>
              <w:pStyle w:val="TAC"/>
              <w:rPr>
                <w:ins w:id="763" w:author="Nokia" w:date="2023-03-23T09:50:00Z"/>
                <w:lang w:eastAsia="fr-FR"/>
              </w:rPr>
            </w:pPr>
            <w:ins w:id="764" w:author="Nokia" w:date="2023-03-23T09:56:00Z">
              <w:r>
                <w:rPr>
                  <w:lang w:eastAsia="fr-FR"/>
                </w:rPr>
                <w:t>R</w:t>
              </w:r>
            </w:ins>
          </w:p>
        </w:tc>
        <w:tc>
          <w:tcPr>
            <w:tcW w:w="2108" w:type="dxa"/>
            <w:shd w:val="clear" w:color="auto" w:fill="auto"/>
          </w:tcPr>
          <w:p w14:paraId="220E1C9E" w14:textId="77777777" w:rsidR="00664CD6" w:rsidRPr="001B7C50" w:rsidRDefault="00664CD6" w:rsidP="00243C02">
            <w:pPr>
              <w:pStyle w:val="TAC"/>
              <w:rPr>
                <w:ins w:id="765" w:author="Nokia" w:date="2023-03-23T09:50:00Z"/>
                <w:lang w:eastAsia="fr-FR"/>
              </w:rPr>
            </w:pPr>
            <w:ins w:id="766" w:author="Nokia" w:date="2023-03-23T09:57:00Z">
              <w:r w:rsidRPr="003D0F8B">
                <w:t>Table 5.27.1.</w:t>
              </w:r>
            </w:ins>
            <w:ins w:id="767" w:author="Nokia" w:date="2023-03-28T15:46:00Z">
              <w:r>
                <w:t>12</w:t>
              </w:r>
            </w:ins>
            <w:ins w:id="768" w:author="Nokia" w:date="2023-03-23T09:57:00Z">
              <w:r w:rsidRPr="003D0F8B">
                <w:t>-1</w:t>
              </w:r>
            </w:ins>
          </w:p>
        </w:tc>
      </w:tr>
      <w:tr w:rsidR="00664CD6" w:rsidRPr="001B7C50" w14:paraId="6A5C17A8" w14:textId="77777777" w:rsidTr="00664CD6">
        <w:trPr>
          <w:cantSplit/>
          <w:jc w:val="center"/>
          <w:ins w:id="769" w:author="Nokia" w:date="2023-03-23T09:55:00Z"/>
        </w:trPr>
        <w:tc>
          <w:tcPr>
            <w:tcW w:w="4941" w:type="dxa"/>
            <w:shd w:val="clear" w:color="auto" w:fill="auto"/>
          </w:tcPr>
          <w:p w14:paraId="695C9F6F" w14:textId="039FE5B0" w:rsidR="00664CD6" w:rsidRDefault="00664CD6" w:rsidP="00243C02">
            <w:pPr>
              <w:pStyle w:val="TAL"/>
              <w:rPr>
                <w:ins w:id="770" w:author="Nokia" w:date="2023-03-23T09:55:00Z"/>
                <w:lang w:eastAsia="fr-FR"/>
              </w:rPr>
            </w:pPr>
            <w:ins w:id="771" w:author="Ericsson_r01" w:date="2023-04-13T14:16:00Z">
              <w:r>
                <w:rPr>
                  <w:lang w:eastAsia="fr-FR"/>
                </w:rPr>
                <w:t>&gt;&gt;</w:t>
              </w:r>
            </w:ins>
            <w:ins w:id="772" w:author="Ericsson_r01" w:date="2023-04-13T14:19:00Z">
              <w:r w:rsidR="008A441E">
                <w:rPr>
                  <w:lang w:eastAsia="fr-FR"/>
                </w:rPr>
                <w:t xml:space="preserve"> </w:t>
              </w:r>
            </w:ins>
            <w:ins w:id="773" w:author="Nokia" w:date="2023-03-23T09:55:00Z">
              <w:del w:id="774" w:author="Ericsson_r01" w:date="2023-04-13T14:16:00Z">
                <w:r w:rsidDel="00664CD6">
                  <w:rPr>
                    <w:lang w:eastAsia="fr-FR"/>
                  </w:rPr>
                  <w:delText xml:space="preserve">&gt; </w:delText>
                </w:r>
              </w:del>
              <w:r w:rsidRPr="00282D0C">
                <w:rPr>
                  <w:lang w:eastAsia="fr-FR"/>
                </w:rPr>
                <w:t>Traceab</w:t>
              </w:r>
            </w:ins>
            <w:ins w:id="775" w:author="Ericsson_r01" w:date="2023-04-13T14:17:00Z">
              <w:r>
                <w:rPr>
                  <w:lang w:eastAsia="fr-FR"/>
                </w:rPr>
                <w:t>le</w:t>
              </w:r>
            </w:ins>
            <w:ins w:id="776" w:author="Nokia" w:date="2023-03-23T09:55:00Z">
              <w:del w:id="777" w:author="Ericsson_r01" w:date="2023-04-13T14:17:00Z">
                <w:r w:rsidRPr="00282D0C" w:rsidDel="00664CD6">
                  <w:rPr>
                    <w:lang w:eastAsia="fr-FR"/>
                  </w:rPr>
                  <w:delText>ility</w:delText>
                </w:r>
              </w:del>
              <w:r w:rsidRPr="00282D0C">
                <w:rPr>
                  <w:lang w:eastAsia="fr-FR"/>
                </w:rPr>
                <w:t xml:space="preserve"> to UTC</w:t>
              </w:r>
            </w:ins>
          </w:p>
        </w:tc>
        <w:tc>
          <w:tcPr>
            <w:tcW w:w="1403" w:type="dxa"/>
            <w:shd w:val="clear" w:color="auto" w:fill="auto"/>
          </w:tcPr>
          <w:p w14:paraId="215D4B14" w14:textId="705246E5" w:rsidR="00664CD6" w:rsidRPr="001B7C50" w:rsidRDefault="00664CD6" w:rsidP="00243C02">
            <w:pPr>
              <w:pStyle w:val="TAC"/>
              <w:rPr>
                <w:ins w:id="778" w:author="Nokia" w:date="2023-03-23T09:55:00Z"/>
                <w:lang w:eastAsia="fr-FR"/>
              </w:rPr>
            </w:pPr>
            <w:ins w:id="779" w:author="Nokia" w:date="2023-03-23T09:56:00Z">
              <w:del w:id="780" w:author="QC_03" w:date="2023-04-19T11:26:00Z">
                <w:r w:rsidDel="001C5F9E">
                  <w:rPr>
                    <w:lang w:eastAsia="fr-FR"/>
                  </w:rPr>
                  <w:delText>-</w:delText>
                </w:r>
              </w:del>
            </w:ins>
            <w:ins w:id="781" w:author="QC_03" w:date="2023-04-19T11:26:00Z">
              <w:r w:rsidR="001C5F9E">
                <w:rPr>
                  <w:lang w:eastAsia="fr-FR"/>
                </w:rPr>
                <w:t>R</w:t>
              </w:r>
            </w:ins>
          </w:p>
        </w:tc>
        <w:tc>
          <w:tcPr>
            <w:tcW w:w="1324" w:type="dxa"/>
          </w:tcPr>
          <w:p w14:paraId="13160B5F" w14:textId="77777777" w:rsidR="00664CD6" w:rsidRPr="001B7C50" w:rsidRDefault="00664CD6" w:rsidP="00243C02">
            <w:pPr>
              <w:pStyle w:val="TAC"/>
              <w:rPr>
                <w:ins w:id="782" w:author="Nokia" w:date="2023-03-23T09:55:00Z"/>
                <w:lang w:eastAsia="fr-FR"/>
              </w:rPr>
            </w:pPr>
            <w:ins w:id="783" w:author="Nokia" w:date="2023-03-23T09:56:00Z">
              <w:r>
                <w:rPr>
                  <w:lang w:eastAsia="fr-FR"/>
                </w:rPr>
                <w:t>R</w:t>
              </w:r>
            </w:ins>
          </w:p>
        </w:tc>
        <w:tc>
          <w:tcPr>
            <w:tcW w:w="2108" w:type="dxa"/>
            <w:shd w:val="clear" w:color="auto" w:fill="auto"/>
          </w:tcPr>
          <w:p w14:paraId="4FBEEB77" w14:textId="77777777" w:rsidR="00664CD6" w:rsidRPr="001B7C50" w:rsidRDefault="00664CD6" w:rsidP="00243C02">
            <w:pPr>
              <w:pStyle w:val="TAC"/>
              <w:rPr>
                <w:ins w:id="784" w:author="Nokia" w:date="2023-03-23T09:55:00Z"/>
                <w:lang w:eastAsia="fr-FR"/>
              </w:rPr>
            </w:pPr>
            <w:ins w:id="785" w:author="Nokia" w:date="2023-03-23T09:58:00Z">
              <w:r w:rsidRPr="003D0F8B">
                <w:t>Table 5.27.1.</w:t>
              </w:r>
            </w:ins>
            <w:ins w:id="786" w:author="Nokia" w:date="2023-03-28T15:46:00Z">
              <w:r>
                <w:t>12</w:t>
              </w:r>
            </w:ins>
            <w:ins w:id="787" w:author="Nokia" w:date="2023-03-23T09:58:00Z">
              <w:r w:rsidRPr="003D0F8B">
                <w:t>-1</w:t>
              </w:r>
            </w:ins>
          </w:p>
        </w:tc>
      </w:tr>
      <w:tr w:rsidR="00664CD6" w:rsidRPr="001B7C50" w14:paraId="549017E2" w14:textId="77777777" w:rsidTr="00664CD6">
        <w:trPr>
          <w:cantSplit/>
          <w:jc w:val="center"/>
          <w:ins w:id="788" w:author="Ericsson_r01" w:date="2023-04-13T14:17:00Z"/>
        </w:trPr>
        <w:tc>
          <w:tcPr>
            <w:tcW w:w="4941" w:type="dxa"/>
            <w:shd w:val="clear" w:color="auto" w:fill="auto"/>
          </w:tcPr>
          <w:p w14:paraId="0CFF84E9" w14:textId="13C9AEB8" w:rsidR="00664CD6" w:rsidRDefault="00664CD6" w:rsidP="00243C02">
            <w:pPr>
              <w:pStyle w:val="TAL"/>
              <w:rPr>
                <w:ins w:id="789" w:author="Ericsson_r01" w:date="2023-04-13T14:17:00Z"/>
                <w:lang w:eastAsia="fr-FR"/>
              </w:rPr>
            </w:pPr>
            <w:ins w:id="790" w:author="Ericsson_r01" w:date="2023-04-13T14:17:00Z">
              <w:r>
                <w:rPr>
                  <w:lang w:eastAsia="fr-FR"/>
                </w:rPr>
                <w:t>&gt;&gt;</w:t>
              </w:r>
            </w:ins>
            <w:ins w:id="791" w:author="Ericsson_r01" w:date="2023-04-13T14:19:00Z">
              <w:r w:rsidR="008A441E">
                <w:rPr>
                  <w:lang w:eastAsia="fr-FR"/>
                </w:rPr>
                <w:t xml:space="preserve"> </w:t>
              </w:r>
            </w:ins>
            <w:ins w:id="792" w:author="Ericsson_r01" w:date="2023-04-13T14:17:00Z">
              <w:r>
                <w:rPr>
                  <w:lang w:eastAsia="fr-FR"/>
                </w:rPr>
                <w:t>Traceable to GNSS</w:t>
              </w:r>
            </w:ins>
          </w:p>
        </w:tc>
        <w:tc>
          <w:tcPr>
            <w:tcW w:w="1403" w:type="dxa"/>
            <w:shd w:val="clear" w:color="auto" w:fill="auto"/>
          </w:tcPr>
          <w:p w14:paraId="419A83F6" w14:textId="187297E8" w:rsidR="00664CD6" w:rsidRDefault="00664CD6" w:rsidP="00243C02">
            <w:pPr>
              <w:pStyle w:val="TAC"/>
              <w:rPr>
                <w:ins w:id="793" w:author="Ericsson_r01" w:date="2023-04-13T14:17:00Z"/>
                <w:lang w:eastAsia="fr-FR"/>
              </w:rPr>
            </w:pPr>
            <w:ins w:id="794" w:author="Ericsson_r01" w:date="2023-04-13T14:18:00Z">
              <w:del w:id="795" w:author="QC_03" w:date="2023-04-19T11:26:00Z">
                <w:r w:rsidDel="001C5F9E">
                  <w:rPr>
                    <w:lang w:eastAsia="fr-FR"/>
                  </w:rPr>
                  <w:delText>-</w:delText>
                </w:r>
              </w:del>
            </w:ins>
            <w:ins w:id="796" w:author="QC_03" w:date="2023-04-19T11:26:00Z">
              <w:r w:rsidR="001C5F9E">
                <w:rPr>
                  <w:lang w:eastAsia="fr-FR"/>
                </w:rPr>
                <w:t>R</w:t>
              </w:r>
            </w:ins>
          </w:p>
        </w:tc>
        <w:tc>
          <w:tcPr>
            <w:tcW w:w="1324" w:type="dxa"/>
          </w:tcPr>
          <w:p w14:paraId="5FC53960" w14:textId="56E4EC01" w:rsidR="00664CD6" w:rsidRDefault="00664CD6" w:rsidP="00243C02">
            <w:pPr>
              <w:pStyle w:val="TAC"/>
              <w:rPr>
                <w:ins w:id="797" w:author="Ericsson_r01" w:date="2023-04-13T14:17:00Z"/>
                <w:lang w:eastAsia="fr-FR"/>
              </w:rPr>
            </w:pPr>
            <w:ins w:id="798" w:author="Ericsson_r01" w:date="2023-04-13T14:18:00Z">
              <w:r>
                <w:rPr>
                  <w:lang w:eastAsia="fr-FR"/>
                </w:rPr>
                <w:t>R</w:t>
              </w:r>
            </w:ins>
          </w:p>
        </w:tc>
        <w:tc>
          <w:tcPr>
            <w:tcW w:w="2108" w:type="dxa"/>
            <w:shd w:val="clear" w:color="auto" w:fill="auto"/>
          </w:tcPr>
          <w:p w14:paraId="2C36FCE1" w14:textId="5418CFB3" w:rsidR="00664CD6" w:rsidRPr="003D0F8B" w:rsidRDefault="00664CD6" w:rsidP="00243C02">
            <w:pPr>
              <w:pStyle w:val="TAC"/>
              <w:rPr>
                <w:ins w:id="799" w:author="Ericsson_r01" w:date="2023-04-13T14:17:00Z"/>
              </w:rPr>
            </w:pPr>
            <w:ins w:id="800" w:author="Ericsson_r01" w:date="2023-04-13T14:18:00Z">
              <w:r w:rsidRPr="003D0F8B">
                <w:t>Table 5.27.1.</w:t>
              </w:r>
              <w:r>
                <w:t>12</w:t>
              </w:r>
              <w:r w:rsidRPr="003D0F8B">
                <w:t>-1</w:t>
              </w:r>
            </w:ins>
          </w:p>
        </w:tc>
      </w:tr>
      <w:tr w:rsidR="00664CD6" w:rsidRPr="001B7C50" w14:paraId="4447A7C5" w14:textId="77777777" w:rsidTr="00664CD6">
        <w:trPr>
          <w:cantSplit/>
          <w:jc w:val="center"/>
          <w:ins w:id="801" w:author="Nokia" w:date="2023-03-23T09:55:00Z"/>
        </w:trPr>
        <w:tc>
          <w:tcPr>
            <w:tcW w:w="4941" w:type="dxa"/>
            <w:shd w:val="clear" w:color="auto" w:fill="auto"/>
          </w:tcPr>
          <w:p w14:paraId="6A0489A8" w14:textId="7E344AC8" w:rsidR="00664CD6" w:rsidRDefault="00664CD6" w:rsidP="00243C02">
            <w:pPr>
              <w:pStyle w:val="TAL"/>
              <w:rPr>
                <w:ins w:id="802" w:author="Nokia" w:date="2023-03-23T09:55:00Z"/>
                <w:lang w:eastAsia="fr-FR"/>
              </w:rPr>
            </w:pPr>
            <w:ins w:id="803" w:author="Ericsson_r01" w:date="2023-04-13T14:17:00Z">
              <w:r>
                <w:rPr>
                  <w:lang w:eastAsia="fr-FR"/>
                </w:rPr>
                <w:t>&gt;&gt;</w:t>
              </w:r>
            </w:ins>
            <w:ins w:id="804" w:author="Ericsson_r01" w:date="2023-04-13T14:19:00Z">
              <w:r w:rsidR="008A441E">
                <w:rPr>
                  <w:lang w:eastAsia="fr-FR"/>
                </w:rPr>
                <w:t xml:space="preserve"> </w:t>
              </w:r>
            </w:ins>
            <w:ins w:id="805" w:author="Nokia" w:date="2023-03-23T09:55:00Z">
              <w:del w:id="806" w:author="Ericsson_r01" w:date="2023-04-13T14:17:00Z">
                <w:r w:rsidRPr="00282D0C" w:rsidDel="00664CD6">
                  <w:rPr>
                    <w:lang w:eastAsia="fr-FR"/>
                  </w:rPr>
                  <w:delText>&gt;</w:delText>
                </w:r>
                <w:r w:rsidDel="00664CD6">
                  <w:rPr>
                    <w:lang w:eastAsia="fr-FR"/>
                  </w:rPr>
                  <w:delText xml:space="preserve"> </w:delText>
                </w:r>
              </w:del>
              <w:r w:rsidRPr="00282D0C">
                <w:rPr>
                  <w:lang w:eastAsia="fr-FR"/>
                </w:rPr>
                <w:t>Frequency stability</w:t>
              </w:r>
            </w:ins>
          </w:p>
        </w:tc>
        <w:tc>
          <w:tcPr>
            <w:tcW w:w="1403" w:type="dxa"/>
            <w:shd w:val="clear" w:color="auto" w:fill="auto"/>
          </w:tcPr>
          <w:p w14:paraId="4B21D503" w14:textId="4593053C" w:rsidR="00664CD6" w:rsidRPr="001B7C50" w:rsidRDefault="00664CD6" w:rsidP="00243C02">
            <w:pPr>
              <w:pStyle w:val="TAC"/>
              <w:rPr>
                <w:ins w:id="807" w:author="Nokia" w:date="2023-03-23T09:55:00Z"/>
                <w:lang w:eastAsia="fr-FR"/>
              </w:rPr>
            </w:pPr>
            <w:ins w:id="808" w:author="Nokia" w:date="2023-03-23T09:56:00Z">
              <w:del w:id="809" w:author="QC_03" w:date="2023-04-19T11:26:00Z">
                <w:r w:rsidDel="001C5F9E">
                  <w:rPr>
                    <w:lang w:eastAsia="fr-FR"/>
                  </w:rPr>
                  <w:delText>-</w:delText>
                </w:r>
              </w:del>
            </w:ins>
            <w:ins w:id="810" w:author="QC_03" w:date="2023-04-19T11:26:00Z">
              <w:r w:rsidR="001C5F9E">
                <w:rPr>
                  <w:lang w:eastAsia="fr-FR"/>
                </w:rPr>
                <w:t>R</w:t>
              </w:r>
            </w:ins>
          </w:p>
        </w:tc>
        <w:tc>
          <w:tcPr>
            <w:tcW w:w="1324" w:type="dxa"/>
          </w:tcPr>
          <w:p w14:paraId="6BF5ABE7" w14:textId="77777777" w:rsidR="00664CD6" w:rsidRPr="001B7C50" w:rsidRDefault="00664CD6" w:rsidP="00243C02">
            <w:pPr>
              <w:pStyle w:val="TAC"/>
              <w:rPr>
                <w:ins w:id="811" w:author="Nokia" w:date="2023-03-23T09:55:00Z"/>
                <w:lang w:eastAsia="fr-FR"/>
              </w:rPr>
            </w:pPr>
            <w:ins w:id="812" w:author="Nokia" w:date="2023-03-23T09:56:00Z">
              <w:r>
                <w:rPr>
                  <w:lang w:eastAsia="fr-FR"/>
                </w:rPr>
                <w:t>R</w:t>
              </w:r>
            </w:ins>
          </w:p>
        </w:tc>
        <w:tc>
          <w:tcPr>
            <w:tcW w:w="2108" w:type="dxa"/>
            <w:shd w:val="clear" w:color="auto" w:fill="auto"/>
          </w:tcPr>
          <w:p w14:paraId="4AD0B8A0" w14:textId="77777777" w:rsidR="00664CD6" w:rsidRPr="001B7C50" w:rsidRDefault="00664CD6" w:rsidP="00243C02">
            <w:pPr>
              <w:pStyle w:val="TAC"/>
              <w:rPr>
                <w:ins w:id="813" w:author="Nokia" w:date="2023-03-23T09:55:00Z"/>
                <w:lang w:eastAsia="fr-FR"/>
              </w:rPr>
            </w:pPr>
            <w:ins w:id="814" w:author="Nokia" w:date="2023-03-23T09:58:00Z">
              <w:r w:rsidRPr="003D0F8B">
                <w:t>Table 5.27.1.</w:t>
              </w:r>
            </w:ins>
            <w:ins w:id="815" w:author="Nokia" w:date="2023-03-28T15:46:00Z">
              <w:r>
                <w:t>12</w:t>
              </w:r>
            </w:ins>
            <w:ins w:id="816" w:author="Nokia" w:date="2023-03-23T09:58:00Z">
              <w:r w:rsidRPr="003D0F8B">
                <w:t>-1</w:t>
              </w:r>
            </w:ins>
          </w:p>
        </w:tc>
      </w:tr>
      <w:tr w:rsidR="00664CD6" w:rsidRPr="001B7C50" w14:paraId="7882E9E9" w14:textId="77777777" w:rsidTr="00664CD6">
        <w:trPr>
          <w:cantSplit/>
          <w:jc w:val="center"/>
          <w:ins w:id="817" w:author="Nokia" w:date="2023-03-23T09:55:00Z"/>
        </w:trPr>
        <w:tc>
          <w:tcPr>
            <w:tcW w:w="4941" w:type="dxa"/>
            <w:shd w:val="clear" w:color="auto" w:fill="auto"/>
          </w:tcPr>
          <w:p w14:paraId="0BFBFBA6" w14:textId="77777777" w:rsidR="00664CD6" w:rsidRDefault="00664CD6" w:rsidP="00243C02">
            <w:pPr>
              <w:pStyle w:val="TAL"/>
              <w:rPr>
                <w:ins w:id="818" w:author="Nokia" w:date="2023-03-23T09:55:00Z"/>
                <w:lang w:eastAsia="fr-FR"/>
              </w:rPr>
            </w:pPr>
            <w:ins w:id="819" w:author="Nokia" w:date="2023-03-23T09:55:00Z">
              <w:r>
                <w:rPr>
                  <w:lang w:eastAsia="fr-FR"/>
                </w:rPr>
                <w:t>&gt;&gt; Clock</w:t>
              </w:r>
            </w:ins>
            <w:ins w:id="820" w:author="Nokia" w:date="2023-03-23T09:56:00Z">
              <w:r>
                <w:rPr>
                  <w:lang w:eastAsia="fr-FR"/>
                </w:rPr>
                <w:t xml:space="preserve"> accuracy</w:t>
              </w:r>
            </w:ins>
          </w:p>
        </w:tc>
        <w:tc>
          <w:tcPr>
            <w:tcW w:w="1403" w:type="dxa"/>
            <w:shd w:val="clear" w:color="auto" w:fill="auto"/>
          </w:tcPr>
          <w:p w14:paraId="5CF1C2EE" w14:textId="570064F7" w:rsidR="00664CD6" w:rsidRPr="001B7C50" w:rsidRDefault="00664CD6" w:rsidP="00243C02">
            <w:pPr>
              <w:pStyle w:val="TAC"/>
              <w:rPr>
                <w:ins w:id="821" w:author="Nokia" w:date="2023-03-23T09:55:00Z"/>
                <w:lang w:eastAsia="fr-FR"/>
              </w:rPr>
            </w:pPr>
            <w:ins w:id="822" w:author="Nokia" w:date="2023-03-23T09:56:00Z">
              <w:del w:id="823" w:author="QC_03" w:date="2023-04-19T11:26:00Z">
                <w:r w:rsidDel="001C5F9E">
                  <w:rPr>
                    <w:lang w:eastAsia="fr-FR"/>
                  </w:rPr>
                  <w:delText>-</w:delText>
                </w:r>
              </w:del>
            </w:ins>
            <w:ins w:id="824" w:author="QC_03" w:date="2023-04-19T11:26:00Z">
              <w:r w:rsidR="001C5F9E">
                <w:rPr>
                  <w:lang w:eastAsia="fr-FR"/>
                </w:rPr>
                <w:t>R</w:t>
              </w:r>
            </w:ins>
          </w:p>
        </w:tc>
        <w:tc>
          <w:tcPr>
            <w:tcW w:w="1324" w:type="dxa"/>
          </w:tcPr>
          <w:p w14:paraId="41D00412" w14:textId="77777777" w:rsidR="00664CD6" w:rsidRPr="001B7C50" w:rsidRDefault="00664CD6" w:rsidP="00243C02">
            <w:pPr>
              <w:pStyle w:val="TAC"/>
              <w:rPr>
                <w:ins w:id="825" w:author="Nokia" w:date="2023-03-23T09:55:00Z"/>
                <w:lang w:eastAsia="fr-FR"/>
              </w:rPr>
            </w:pPr>
            <w:ins w:id="826" w:author="Nokia" w:date="2023-03-23T09:56:00Z">
              <w:r>
                <w:rPr>
                  <w:lang w:eastAsia="fr-FR"/>
                </w:rPr>
                <w:t>R</w:t>
              </w:r>
            </w:ins>
          </w:p>
        </w:tc>
        <w:tc>
          <w:tcPr>
            <w:tcW w:w="2108" w:type="dxa"/>
            <w:shd w:val="clear" w:color="auto" w:fill="auto"/>
          </w:tcPr>
          <w:p w14:paraId="6438F7AF" w14:textId="77777777" w:rsidR="00664CD6" w:rsidRPr="001B7C50" w:rsidRDefault="00664CD6" w:rsidP="00243C02">
            <w:pPr>
              <w:pStyle w:val="TAC"/>
              <w:rPr>
                <w:ins w:id="827" w:author="Nokia" w:date="2023-03-23T09:55:00Z"/>
                <w:lang w:eastAsia="fr-FR"/>
              </w:rPr>
            </w:pPr>
            <w:ins w:id="828" w:author="Nokia" w:date="2023-03-23T09:58:00Z">
              <w:r w:rsidRPr="003D0F8B">
                <w:t>Table 5.27.1.</w:t>
              </w:r>
            </w:ins>
            <w:ins w:id="829" w:author="Nokia" w:date="2023-03-28T15:46:00Z">
              <w:r>
                <w:t>12</w:t>
              </w:r>
            </w:ins>
            <w:ins w:id="830" w:author="Nokia" w:date="2023-03-23T09:58:00Z">
              <w:r w:rsidRPr="003D0F8B">
                <w:t>-1</w:t>
              </w:r>
            </w:ins>
          </w:p>
        </w:tc>
      </w:tr>
      <w:tr w:rsidR="00664CD6" w:rsidRPr="001B7C50" w14:paraId="01FD2002" w14:textId="77777777" w:rsidTr="00664CD6">
        <w:trPr>
          <w:cantSplit/>
          <w:jc w:val="center"/>
          <w:ins w:id="831" w:author="Nokia" w:date="2023-03-23T09:55:00Z"/>
        </w:trPr>
        <w:tc>
          <w:tcPr>
            <w:tcW w:w="4941" w:type="dxa"/>
            <w:shd w:val="clear" w:color="auto" w:fill="auto"/>
          </w:tcPr>
          <w:p w14:paraId="51547AB7" w14:textId="77777777" w:rsidR="00664CD6" w:rsidRDefault="00664CD6" w:rsidP="00243C02">
            <w:pPr>
              <w:pStyle w:val="TAL"/>
              <w:rPr>
                <w:ins w:id="832" w:author="Nokia" w:date="2023-03-23T09:55:00Z"/>
                <w:lang w:eastAsia="fr-FR"/>
              </w:rPr>
            </w:pPr>
            <w:ins w:id="833" w:author="Nokia" w:date="2023-03-23T09:56:00Z">
              <w:r w:rsidRPr="00282D0C">
                <w:rPr>
                  <w:lang w:eastAsia="fr-FR"/>
                </w:rPr>
                <w:t>&gt;</w:t>
              </w:r>
              <w:r>
                <w:rPr>
                  <w:lang w:eastAsia="fr-FR"/>
                </w:rPr>
                <w:t xml:space="preserve"> Parent time source</w:t>
              </w:r>
            </w:ins>
          </w:p>
        </w:tc>
        <w:tc>
          <w:tcPr>
            <w:tcW w:w="1403" w:type="dxa"/>
            <w:shd w:val="clear" w:color="auto" w:fill="auto"/>
          </w:tcPr>
          <w:p w14:paraId="30F4AE0D" w14:textId="68274B9B" w:rsidR="00664CD6" w:rsidRPr="001B7C50" w:rsidRDefault="00664CD6" w:rsidP="00243C02">
            <w:pPr>
              <w:pStyle w:val="TAC"/>
              <w:rPr>
                <w:ins w:id="834" w:author="Nokia" w:date="2023-03-23T09:55:00Z"/>
                <w:lang w:eastAsia="fr-FR"/>
              </w:rPr>
            </w:pPr>
            <w:ins w:id="835" w:author="Nokia" w:date="2023-03-23T09:56:00Z">
              <w:del w:id="836" w:author="QC_03" w:date="2023-04-19T11:26:00Z">
                <w:r w:rsidDel="001C5F9E">
                  <w:rPr>
                    <w:lang w:eastAsia="fr-FR"/>
                  </w:rPr>
                  <w:delText>-</w:delText>
                </w:r>
              </w:del>
            </w:ins>
            <w:ins w:id="837" w:author="QC_03" w:date="2023-04-19T11:26:00Z">
              <w:r w:rsidR="001C5F9E">
                <w:rPr>
                  <w:lang w:eastAsia="fr-FR"/>
                </w:rPr>
                <w:t>R</w:t>
              </w:r>
            </w:ins>
          </w:p>
        </w:tc>
        <w:tc>
          <w:tcPr>
            <w:tcW w:w="1324" w:type="dxa"/>
          </w:tcPr>
          <w:p w14:paraId="35C5EDF5" w14:textId="77777777" w:rsidR="00664CD6" w:rsidRPr="001B7C50" w:rsidRDefault="00664CD6" w:rsidP="00243C02">
            <w:pPr>
              <w:pStyle w:val="TAC"/>
              <w:rPr>
                <w:ins w:id="838" w:author="Nokia" w:date="2023-03-23T09:55:00Z"/>
                <w:lang w:eastAsia="fr-FR"/>
              </w:rPr>
            </w:pPr>
            <w:ins w:id="839" w:author="Nokia" w:date="2023-03-23T09:56:00Z">
              <w:r>
                <w:rPr>
                  <w:lang w:eastAsia="fr-FR"/>
                </w:rPr>
                <w:t>R</w:t>
              </w:r>
            </w:ins>
          </w:p>
        </w:tc>
        <w:tc>
          <w:tcPr>
            <w:tcW w:w="2108" w:type="dxa"/>
            <w:shd w:val="clear" w:color="auto" w:fill="auto"/>
          </w:tcPr>
          <w:p w14:paraId="0546A38E" w14:textId="77777777" w:rsidR="00664CD6" w:rsidRPr="001B7C50" w:rsidRDefault="00664CD6" w:rsidP="00243C02">
            <w:pPr>
              <w:pStyle w:val="TAC"/>
              <w:rPr>
                <w:ins w:id="840" w:author="Nokia" w:date="2023-03-23T09:55:00Z"/>
                <w:lang w:eastAsia="fr-FR"/>
              </w:rPr>
            </w:pPr>
            <w:ins w:id="841" w:author="Nokia" w:date="2023-03-23T09:58:00Z">
              <w:r w:rsidRPr="003D0F8B">
                <w:t>Table 5.27.1.</w:t>
              </w:r>
            </w:ins>
            <w:ins w:id="842" w:author="Nokia" w:date="2023-03-28T15:46:00Z">
              <w:r>
                <w:t>12</w:t>
              </w:r>
            </w:ins>
            <w:ins w:id="843" w:author="Nokia" w:date="2023-03-23T09:58:00Z">
              <w:r w:rsidRPr="003D0F8B">
                <w:t>-1</w:t>
              </w:r>
            </w:ins>
          </w:p>
        </w:tc>
      </w:tr>
      <w:tr w:rsidR="00664CD6" w:rsidRPr="001B7C50" w14:paraId="0240081B" w14:textId="77777777" w:rsidTr="00664CD6">
        <w:trPr>
          <w:cantSplit/>
          <w:jc w:val="center"/>
        </w:trPr>
        <w:tc>
          <w:tcPr>
            <w:tcW w:w="9770" w:type="dxa"/>
            <w:gridSpan w:val="4"/>
            <w:shd w:val="clear" w:color="auto" w:fill="auto"/>
          </w:tcPr>
          <w:p w14:paraId="66C1A0A6" w14:textId="77777777" w:rsidR="00664CD6" w:rsidRPr="001B7C50" w:rsidRDefault="00664CD6" w:rsidP="00243C02">
            <w:pPr>
              <w:pStyle w:val="TAN"/>
            </w:pPr>
            <w:r w:rsidRPr="001B7C50">
              <w:t>NOTE 1:</w:t>
            </w:r>
            <w:r w:rsidRPr="001B7C50">
              <w:tab/>
              <w:t>R = Read only access; RW = Read/Write access; ― = not supported.</w:t>
            </w:r>
          </w:p>
          <w:p w14:paraId="2D3CFBCA" w14:textId="77777777" w:rsidR="00664CD6" w:rsidRPr="001B7C50" w:rsidRDefault="00664CD6" w:rsidP="00243C02">
            <w:pPr>
              <w:pStyle w:val="TAN"/>
            </w:pPr>
            <w:r w:rsidRPr="001B7C50">
              <w:t>NOTE 2:</w:t>
            </w:r>
            <w:r w:rsidRPr="001B7C50">
              <w:tab/>
              <w:t>General neighbor discovery information is included only when NW-TT performs neighbor discovery on behalf of DS-TT. When a parameter in this group is changed, it is necessary to provide the change to every DS-TT and the NW-TT that belongs to the 5GS TSN bridge.</w:t>
            </w:r>
          </w:p>
          <w:p w14:paraId="17944C0D" w14:textId="77777777" w:rsidR="00664CD6" w:rsidRPr="001B7C50" w:rsidRDefault="00664CD6" w:rsidP="00243C02">
            <w:pPr>
              <w:pStyle w:val="TAN"/>
            </w:pPr>
            <w:r w:rsidRPr="001B7C50">
              <w:t>NOTE 3:</w:t>
            </w:r>
            <w:r w:rsidRPr="001B7C50">
              <w:tab/>
              <w:t>If the Static Filtering Entry information is present, UPF/NW-TT can use Static Filtering Entry information for forwarding TSC traffic, as specified in clause 5.8.2.5.3.</w:t>
            </w:r>
          </w:p>
          <w:p w14:paraId="2F365621" w14:textId="77777777" w:rsidR="00664CD6" w:rsidRPr="001B7C50" w:rsidRDefault="00664CD6" w:rsidP="00243C02">
            <w:pPr>
              <w:pStyle w:val="TAN"/>
            </w:pPr>
            <w:r w:rsidRPr="001B7C50">
              <w:t>NOTE 4:</w:t>
            </w:r>
            <w:r w:rsidRPr="001B7C50">
              <w:tab/>
              <w:t>DS-TT discovery configuration and DS-TT discovery information are used only when DS-TT does not support LLDP and NW-TT performs neighbor discovery on behalf of DS-TT. TSN AF indicates the discovered neighbor information for each DS-TT port to CNC.</w:t>
            </w:r>
          </w:p>
          <w:p w14:paraId="52930DCC" w14:textId="77777777" w:rsidR="00664CD6" w:rsidRPr="001B7C50" w:rsidRDefault="00664CD6" w:rsidP="00243C02">
            <w:pPr>
              <w:pStyle w:val="TAN"/>
            </w:pPr>
            <w:r w:rsidRPr="001B7C50">
              <w:t>NOTE 5:</w:t>
            </w:r>
            <w:r w:rsidRPr="001B7C50">
              <w:tab/>
              <w:t>TSN AF indicates the support for PSFP to the CNC only if each DS-TT and NW-TT of the 5GS bridge have indicated support of PSFP. The support of PSFP at the NW-TT ports is expressed by setting higher than zero values for MaxStreamFilterInstances, MaxStreamGateInstances, MaxFlowMeterInstances, SupportedListMax parameters.</w:t>
            </w:r>
          </w:p>
          <w:p w14:paraId="6E8534D5" w14:textId="77777777" w:rsidR="00664CD6" w:rsidRPr="001B7C50" w:rsidRDefault="00664CD6" w:rsidP="00243C02">
            <w:pPr>
              <w:pStyle w:val="TAN"/>
              <w:rPr>
                <w:lang w:eastAsia="fr-FR"/>
              </w:rPr>
            </w:pPr>
            <w:r w:rsidRPr="001B7C50">
              <w:t>NOTE 6:</w:t>
            </w:r>
            <w:r w:rsidRPr="001B7C50">
              <w:tab/>
              <w:t>Enumeration of supported PTP instance types. Allowed values as defined in</w:t>
            </w:r>
            <w:r w:rsidRPr="001B7C50">
              <w:rPr>
                <w:lang w:eastAsia="fr-FR"/>
              </w:rPr>
              <w:t xml:space="preserve"> clause</w:t>
            </w:r>
            <w:r w:rsidRPr="001B7C50">
              <w:t> </w:t>
            </w:r>
            <w:r w:rsidRPr="001B7C50">
              <w:rPr>
                <w:lang w:eastAsia="fr-FR"/>
              </w:rPr>
              <w:t>8.2.1.5.5</w:t>
            </w:r>
            <w:r w:rsidRPr="001B7C50">
              <w:t xml:space="preserve"> of </w:t>
            </w:r>
            <w:r w:rsidRPr="001B7C50">
              <w:rPr>
                <w:lang w:eastAsia="fr-FR"/>
              </w:rPr>
              <w:t>IEEE Std 1588 [126].</w:t>
            </w:r>
          </w:p>
          <w:p w14:paraId="0748B489" w14:textId="77777777" w:rsidR="00664CD6" w:rsidRPr="001B7C50" w:rsidRDefault="00664CD6" w:rsidP="00243C02">
            <w:pPr>
              <w:pStyle w:val="TAN"/>
              <w:rPr>
                <w:lang w:eastAsia="fr-FR"/>
              </w:rPr>
            </w:pPr>
            <w:r w:rsidRPr="001B7C50">
              <w:t>NOTE 7:</w:t>
            </w:r>
            <w:r w:rsidRPr="001B7C50">
              <w:tab/>
              <w:t xml:space="preserve">Enumeration of supported transport types. Allowed values: </w:t>
            </w:r>
            <w:r w:rsidRPr="001B7C50">
              <w:rPr>
                <w:lang w:eastAsia="fr-FR"/>
              </w:rPr>
              <w:t>IPv4 (as defined in IEEE Std 1588 [126] Annex C), IPv6 (as defined in IEEE Std 1588 [126] Annex D), Ethernet (as defined in Annex E of IEEE Std 1588 [126]).</w:t>
            </w:r>
          </w:p>
          <w:p w14:paraId="0B42A7A4" w14:textId="77777777" w:rsidR="00664CD6" w:rsidRPr="001B7C50" w:rsidRDefault="00664CD6" w:rsidP="00243C02">
            <w:pPr>
              <w:pStyle w:val="TAN"/>
            </w:pPr>
            <w:r w:rsidRPr="001B7C50">
              <w:t>NOTE 8:</w:t>
            </w:r>
            <w:r w:rsidRPr="001B7C50">
              <w:tab/>
              <w:t>Enumeration of supported PTP delay mechanisms. Allowed values as defined in</w:t>
            </w:r>
            <w:r w:rsidRPr="001B7C50">
              <w:rPr>
                <w:lang w:eastAsia="fr-FR"/>
              </w:rPr>
              <w:t xml:space="preserve"> clause </w:t>
            </w:r>
            <w:r w:rsidRPr="001B7C50">
              <w:t xml:space="preserve">8.2.15.4.4 of </w:t>
            </w:r>
            <w:r w:rsidRPr="001B7C50">
              <w:rPr>
                <w:lang w:eastAsia="fr-FR"/>
              </w:rPr>
              <w:t>IEEE Std 1588 [126]</w:t>
            </w:r>
            <w:r w:rsidRPr="001B7C50">
              <w:t>.</w:t>
            </w:r>
          </w:p>
          <w:p w14:paraId="1725F714" w14:textId="77777777" w:rsidR="00664CD6" w:rsidRPr="001B7C50" w:rsidRDefault="00664CD6" w:rsidP="00243C02">
            <w:pPr>
              <w:pStyle w:val="TAN"/>
              <w:rPr>
                <w:lang w:eastAsia="fr-FR"/>
              </w:rPr>
            </w:pPr>
            <w:r w:rsidRPr="001B7C50">
              <w:t>NOTE 9:</w:t>
            </w:r>
            <w:r w:rsidRPr="001B7C50">
              <w:tab/>
              <w:t>Indicates whether NW-TT supports acting as a PTP grandmaster.</w:t>
            </w:r>
          </w:p>
          <w:p w14:paraId="26846C18" w14:textId="77777777" w:rsidR="00664CD6" w:rsidRPr="001B7C50" w:rsidRDefault="00664CD6" w:rsidP="00243C02">
            <w:pPr>
              <w:pStyle w:val="TAN"/>
              <w:rPr>
                <w:lang w:eastAsia="fr-FR"/>
              </w:rPr>
            </w:pPr>
            <w:r w:rsidRPr="001B7C50">
              <w:t>NOTE 10:</w:t>
            </w:r>
            <w:r w:rsidRPr="001B7C50">
              <w:tab/>
              <w:t>Indicates whether NW-TT supports acting as a gPTP grandmaster.</w:t>
            </w:r>
          </w:p>
          <w:p w14:paraId="4133A68A" w14:textId="77777777" w:rsidR="00664CD6" w:rsidRPr="001B7C50" w:rsidRDefault="00664CD6" w:rsidP="00243C02">
            <w:pPr>
              <w:pStyle w:val="TAN"/>
            </w:pPr>
            <w:r w:rsidRPr="001B7C50">
              <w:t>NOTE 11:</w:t>
            </w:r>
            <w:r w:rsidRPr="001B7C50">
              <w:tab/>
              <w:t>Enumeration of supported PTP profiles, each identified by PTP profile ID, as defined in</w:t>
            </w:r>
            <w:r w:rsidRPr="001B7C50">
              <w:rPr>
                <w:lang w:eastAsia="fr-FR"/>
              </w:rPr>
              <w:t xml:space="preserve"> clause </w:t>
            </w:r>
            <w:r w:rsidRPr="001B7C50">
              <w:t xml:space="preserve">20.3.3 of </w:t>
            </w:r>
            <w:r w:rsidRPr="001B7C50">
              <w:rPr>
                <w:lang w:eastAsia="fr-FR"/>
              </w:rPr>
              <w:t>IEEE Std 1588 [126]</w:t>
            </w:r>
            <w:r w:rsidRPr="001B7C50">
              <w:t>.</w:t>
            </w:r>
          </w:p>
          <w:p w14:paraId="7588E375" w14:textId="77777777" w:rsidR="00664CD6" w:rsidRPr="001B7C50" w:rsidRDefault="00664CD6" w:rsidP="00243C02">
            <w:pPr>
              <w:pStyle w:val="TAN"/>
            </w:pPr>
            <w:r w:rsidRPr="001B7C50">
              <w:t>NOTE 12:</w:t>
            </w:r>
            <w:r w:rsidRPr="001B7C50">
              <w:tab/>
              <w:t>PTP profile to apply, identified by PTP profile ID, as defined in</w:t>
            </w:r>
            <w:r w:rsidRPr="001B7C50">
              <w:rPr>
                <w:lang w:eastAsia="fr-FR"/>
              </w:rPr>
              <w:t xml:space="preserve"> clause </w:t>
            </w:r>
            <w:r w:rsidRPr="001B7C50">
              <w:t xml:space="preserve">20.3.3 of </w:t>
            </w:r>
            <w:r w:rsidRPr="001B7C50">
              <w:rPr>
                <w:lang w:eastAsia="fr-FR"/>
              </w:rPr>
              <w:t>IEEE Std 1588 [126]</w:t>
            </w:r>
            <w:r w:rsidRPr="001B7C50">
              <w:t>.</w:t>
            </w:r>
          </w:p>
          <w:p w14:paraId="1F8AEBDA" w14:textId="77777777" w:rsidR="00664CD6" w:rsidRPr="001B7C50" w:rsidRDefault="00664CD6" w:rsidP="00243C02">
            <w:pPr>
              <w:pStyle w:val="TAN"/>
              <w:rPr>
                <w:lang w:eastAsia="fr-FR"/>
              </w:rPr>
            </w:pPr>
            <w:r w:rsidRPr="001B7C50">
              <w:t>NOTE 13:</w:t>
            </w:r>
            <w:r w:rsidRPr="001B7C50">
              <w:tab/>
              <w:t xml:space="preserve">Transport type to use. Allowed values: </w:t>
            </w:r>
            <w:r w:rsidRPr="001B7C50">
              <w:rPr>
                <w:lang w:eastAsia="fr-FR"/>
              </w:rPr>
              <w:t>IPv4 (as defined in Annex C of IEEE Std 1588 [126]), IPv6 (as defined in IEEE Std 1588 [126] Annex D), Ethernet (as defined in Annex E of IEEE Std 1588 [126]).</w:t>
            </w:r>
          </w:p>
          <w:p w14:paraId="2F86D6D9" w14:textId="77777777" w:rsidR="00664CD6" w:rsidRPr="001B7C50" w:rsidRDefault="00664CD6" w:rsidP="00243C02">
            <w:pPr>
              <w:pStyle w:val="TAN"/>
              <w:rPr>
                <w:lang w:eastAsia="fr-FR"/>
              </w:rPr>
            </w:pPr>
            <w:r w:rsidRPr="001B7C50">
              <w:t>NOTE 14:</w:t>
            </w:r>
            <w:r w:rsidRPr="001B7C50">
              <w:tab/>
              <w:t>Indicates whether to act as grandmaster on behalf of a DS-TT port or not if 5GS is determined to be the grandmaster clock, i.e. whether to send Announce, Sync and optionally Follow_Up messages on behalf of DS-TT</w:t>
            </w:r>
            <w:r w:rsidRPr="001B7C50">
              <w:rPr>
                <w:lang w:eastAsia="fr-FR"/>
              </w:rPr>
              <w:t>.</w:t>
            </w:r>
          </w:p>
          <w:p w14:paraId="62ED15B3" w14:textId="77777777" w:rsidR="00664CD6" w:rsidRPr="001B7C50" w:rsidRDefault="00664CD6" w:rsidP="00243C02">
            <w:pPr>
              <w:pStyle w:val="TAN"/>
              <w:rPr>
                <w:lang w:eastAsia="fr-FR"/>
              </w:rPr>
            </w:pPr>
            <w:r w:rsidRPr="001B7C50">
              <w:t>NOTE 15:</w:t>
            </w:r>
            <w:r w:rsidRPr="001B7C50">
              <w:tab/>
              <w:t>The IEEE Std 802.1AS [104] data sets apply if the IEEE 802.1AS PTP profile is used; otherwise, the IEEE Std 1588 [126] data sets apply</w:t>
            </w:r>
            <w:r w:rsidRPr="001B7C50">
              <w:rPr>
                <w:lang w:eastAsia="fr-FR"/>
              </w:rPr>
              <w:t>.</w:t>
            </w:r>
          </w:p>
          <w:p w14:paraId="3C66702F" w14:textId="77777777" w:rsidR="00664CD6" w:rsidRPr="001B7C50" w:rsidRDefault="00664CD6" w:rsidP="00243C02">
            <w:pPr>
              <w:pStyle w:val="TAN"/>
            </w:pPr>
            <w:r w:rsidRPr="001B7C50">
              <w:t>NOTE 16:</w:t>
            </w:r>
            <w:r w:rsidRPr="001B7C50">
              <w:tab/>
              <w:t>Specifies the default data set for each PTP instance identified by PTP instance ID within the user plane node.</w:t>
            </w:r>
          </w:p>
          <w:p w14:paraId="40EA9417" w14:textId="77777777" w:rsidR="00664CD6" w:rsidRPr="001B7C50" w:rsidRDefault="00664CD6" w:rsidP="00243C02">
            <w:pPr>
              <w:pStyle w:val="TAN"/>
            </w:pPr>
            <w:r w:rsidRPr="001B7C50">
              <w:t>NOTE 17:</w:t>
            </w:r>
            <w:r w:rsidRPr="001B7C50">
              <w:tab/>
              <w:t>PTP Instance ID uniquely identifies a PTP instance within the user plane node.</w:t>
            </w:r>
          </w:p>
        </w:tc>
      </w:tr>
    </w:tbl>
    <w:p w14:paraId="6D83ADCD" w14:textId="77777777" w:rsidR="00664CD6" w:rsidRPr="001B7C50" w:rsidRDefault="00664CD6" w:rsidP="00664CD6"/>
    <w:p w14:paraId="6FAF81F1" w14:textId="77777777" w:rsidR="00664CD6" w:rsidRPr="001B7C50" w:rsidRDefault="00664CD6" w:rsidP="00664CD6">
      <w:r w:rsidRPr="001B7C50">
        <w:t>Exchange of port and user plane node management information between TSN AF or TSCTSF and NW-TT or between TSN AF or TSCTSF and DS-TT allows TSN AF or TSCTSF to:</w:t>
      </w:r>
    </w:p>
    <w:p w14:paraId="3B18DDAE" w14:textId="77777777" w:rsidR="00664CD6" w:rsidRPr="001B7C50" w:rsidRDefault="00664CD6" w:rsidP="00664CD6">
      <w:pPr>
        <w:pStyle w:val="B1"/>
      </w:pPr>
      <w:r w:rsidRPr="001B7C50">
        <w:t>1)</w:t>
      </w:r>
      <w:r w:rsidRPr="001B7C50">
        <w:tab/>
        <w:t>retrieve port management information for a DS-TT or NW-TT port or user plane node management information;</w:t>
      </w:r>
    </w:p>
    <w:p w14:paraId="43FD420A" w14:textId="77777777" w:rsidR="00664CD6" w:rsidRPr="001B7C50" w:rsidRDefault="00664CD6" w:rsidP="00664CD6">
      <w:pPr>
        <w:pStyle w:val="B1"/>
      </w:pPr>
      <w:r w:rsidRPr="001B7C50">
        <w:t>2)</w:t>
      </w:r>
      <w:r w:rsidRPr="001B7C50">
        <w:tab/>
        <w:t>send port management information for a DS-TT or NW-TT port or user plane node management information;</w:t>
      </w:r>
    </w:p>
    <w:p w14:paraId="65DB4DB3" w14:textId="77777777" w:rsidR="00664CD6" w:rsidRPr="001B7C50" w:rsidRDefault="00664CD6" w:rsidP="00664CD6">
      <w:pPr>
        <w:pStyle w:val="B1"/>
      </w:pPr>
      <w:r w:rsidRPr="001B7C50">
        <w:t>3)</w:t>
      </w:r>
      <w:r w:rsidRPr="001B7C50">
        <w:tab/>
        <w:t>subscribe to and receive notifications if specific port management information for a DS-TT or NW-TT port changes or user plane node management information changes.</w:t>
      </w:r>
    </w:p>
    <w:p w14:paraId="2940C497" w14:textId="77777777" w:rsidR="00664CD6" w:rsidRPr="001B7C50" w:rsidRDefault="00664CD6" w:rsidP="00664CD6">
      <w:pPr>
        <w:pStyle w:val="B1"/>
      </w:pPr>
      <w:r w:rsidRPr="001B7C50">
        <w:t>4)</w:t>
      </w:r>
      <w:r w:rsidRPr="001B7C50">
        <w:tab/>
        <w:t>delete selected entries in the following data structures:</w:t>
      </w:r>
    </w:p>
    <w:p w14:paraId="34C2924C" w14:textId="77777777" w:rsidR="00664CD6" w:rsidRPr="001B7C50" w:rsidRDefault="00664CD6" w:rsidP="00664CD6">
      <w:pPr>
        <w:pStyle w:val="B2"/>
      </w:pPr>
      <w:r w:rsidRPr="001B7C50">
        <w:t>-</w:t>
      </w:r>
      <w:r w:rsidRPr="001B7C50">
        <w:tab/>
        <w:t>"DS-TT port neighbour discovery configuration for DS-TT port" in UMIC using the DS-TT port number to reference the selected entry.</w:t>
      </w:r>
    </w:p>
    <w:p w14:paraId="2773455A" w14:textId="77777777" w:rsidR="00664CD6" w:rsidRPr="001B7C50" w:rsidRDefault="00664CD6" w:rsidP="00664CD6">
      <w:pPr>
        <w:pStyle w:val="B2"/>
      </w:pPr>
      <w:r w:rsidRPr="001B7C50">
        <w:t>-</w:t>
      </w:r>
      <w:r w:rsidRPr="001B7C50">
        <w:tab/>
        <w:t>"Stream Filter Instance Table" in PMIC using the Stream Filter Instance ID to reference the selected entry.</w:t>
      </w:r>
    </w:p>
    <w:p w14:paraId="0C385C13" w14:textId="77777777" w:rsidR="00664CD6" w:rsidRPr="001B7C50" w:rsidRDefault="00664CD6" w:rsidP="00664CD6">
      <w:pPr>
        <w:pStyle w:val="B2"/>
      </w:pPr>
      <w:r w:rsidRPr="001B7C50">
        <w:t>-</w:t>
      </w:r>
      <w:r w:rsidRPr="001B7C50">
        <w:tab/>
        <w:t>"Stream Gate Instance Table" in PMIC using the Stream Gate Instance ID to reference the selected entry.</w:t>
      </w:r>
    </w:p>
    <w:p w14:paraId="6930F83A" w14:textId="77777777" w:rsidR="00664CD6" w:rsidRPr="001B7C50" w:rsidRDefault="00664CD6" w:rsidP="00664CD6">
      <w:pPr>
        <w:pStyle w:val="B2"/>
      </w:pPr>
      <w:r w:rsidRPr="001B7C50">
        <w:t>-</w:t>
      </w:r>
      <w:r w:rsidRPr="001B7C50">
        <w:tab/>
        <w:t>"Static Filtering Entries table" in UMIC using the (MAC address, VLAN ID) pair to reference the selected entry.</w:t>
      </w:r>
    </w:p>
    <w:p w14:paraId="16AFB32C" w14:textId="77777777" w:rsidR="00664CD6" w:rsidRPr="001B7C50" w:rsidRDefault="00664CD6" w:rsidP="00664CD6">
      <w:pPr>
        <w:pStyle w:val="B1"/>
      </w:pPr>
      <w:r w:rsidRPr="001B7C50">
        <w:t>5)</w:t>
      </w:r>
      <w:r w:rsidRPr="001B7C50">
        <w:tab/>
        <w:t>delete PTP Instances in a DS-TT port or NW-TT port using the PTP Instance ID to reference the selected entry as described in clause K.2.2.1.</w:t>
      </w:r>
    </w:p>
    <w:p w14:paraId="6D795A40" w14:textId="77777777" w:rsidR="00664CD6" w:rsidRPr="001B7C50" w:rsidRDefault="00664CD6" w:rsidP="00664CD6">
      <w:r w:rsidRPr="001B7C50">
        <w:lastRenderedPageBreak/>
        <w:t>Exchange of port management information between TSN AF or TSCTSF and NW-TT or DS-TT is initiated by DS-TT or NW-TT to:</w:t>
      </w:r>
    </w:p>
    <w:p w14:paraId="63883D16" w14:textId="77777777" w:rsidR="00664CD6" w:rsidRPr="001B7C50" w:rsidRDefault="00664CD6" w:rsidP="00664CD6">
      <w:pPr>
        <w:pStyle w:val="B1"/>
      </w:pPr>
      <w:r w:rsidRPr="001B7C50">
        <w:t>-</w:t>
      </w:r>
      <w:r w:rsidRPr="001B7C50">
        <w:tab/>
        <w:t>notify TSN AF or TSCTSF if port management information has changed that TSN AF or TSCTSF has subscribed for.</w:t>
      </w:r>
    </w:p>
    <w:p w14:paraId="7C9C6E4C" w14:textId="77777777" w:rsidR="00664CD6" w:rsidRPr="001B7C50" w:rsidRDefault="00664CD6" w:rsidP="00664CD6">
      <w:r w:rsidRPr="001B7C50">
        <w:t>Exchange of user plane node management information between TSN AF or TSCTSF and NW-TT is initiated by NW-TT to:</w:t>
      </w:r>
    </w:p>
    <w:p w14:paraId="18405CBD" w14:textId="77777777" w:rsidR="00664CD6" w:rsidRDefault="00664CD6" w:rsidP="00664CD6">
      <w:pPr>
        <w:pStyle w:val="B1"/>
        <w:rPr>
          <w:ins w:id="844" w:author="Nokia" w:date="2023-04-06T21:21:00Z"/>
        </w:rPr>
      </w:pPr>
      <w:r w:rsidRPr="001B7C50">
        <w:t>-</w:t>
      </w:r>
      <w:r w:rsidRPr="001B7C50">
        <w:tab/>
        <w:t>notify TSN AF or TSCTSF if user plane node management information has changed that TSN AF or TSCTSF has subscribed for.</w:t>
      </w:r>
    </w:p>
    <w:p w14:paraId="419982AA" w14:textId="481AC32D" w:rsidR="00664CD6" w:rsidDel="001C5F9E" w:rsidRDefault="00664CD6" w:rsidP="000D4A2B">
      <w:pPr>
        <w:pStyle w:val="B1"/>
        <w:rPr>
          <w:ins w:id="845" w:author="Nokia" w:date="2023-03-23T10:22:00Z"/>
          <w:del w:id="846" w:author="QC_03" w:date="2023-04-19T11:27:00Z"/>
        </w:rPr>
      </w:pPr>
      <w:ins w:id="847" w:author="Nokia" w:date="2023-04-06T21:21:00Z">
        <w:del w:id="848" w:author="QC_03" w:date="2023-04-19T11:27:00Z">
          <w:r w:rsidDel="001C5F9E">
            <w:delText>-</w:delText>
          </w:r>
          <w:r w:rsidDel="001C5F9E">
            <w:tab/>
          </w:r>
          <w:commentRangeStart w:id="849"/>
          <w:commentRangeStart w:id="850"/>
          <w:r w:rsidRPr="00B14889" w:rsidDel="001C5F9E">
            <w:delText xml:space="preserve">notify </w:delText>
          </w:r>
          <w:r w:rsidDel="001C5F9E">
            <w:delText xml:space="preserve">TSN AF or </w:delText>
          </w:r>
          <w:r w:rsidRPr="00B14889" w:rsidDel="001C5F9E">
            <w:delText xml:space="preserve">TSCTSF if time synchronization status information has changed that </w:delText>
          </w:r>
          <w:r w:rsidDel="001C5F9E">
            <w:delText xml:space="preserve">TSN AF or </w:delText>
          </w:r>
          <w:r w:rsidRPr="00B14889" w:rsidDel="001C5F9E">
            <w:delText>TSCTSF has subscribed for.</w:delText>
          </w:r>
        </w:del>
      </w:ins>
      <w:commentRangeEnd w:id="849"/>
      <w:del w:id="851" w:author="QC_03" w:date="2023-04-19T11:27:00Z">
        <w:r w:rsidR="00A70821" w:rsidDel="001C5F9E">
          <w:rPr>
            <w:rStyle w:val="CommentReference"/>
          </w:rPr>
          <w:commentReference w:id="849"/>
        </w:r>
      </w:del>
      <w:commentRangeEnd w:id="850"/>
      <w:r w:rsidR="001C5F9E">
        <w:rPr>
          <w:rStyle w:val="CommentReference"/>
        </w:rPr>
        <w:commentReference w:id="850"/>
      </w:r>
    </w:p>
    <w:p w14:paraId="39368881" w14:textId="77777777" w:rsidR="00664CD6" w:rsidRPr="001B7C50" w:rsidRDefault="00664CD6" w:rsidP="00664CD6">
      <w:r w:rsidRPr="001B7C50">
        <w:t>Exchange of port management information is initiated by DS-TT to:</w:t>
      </w:r>
    </w:p>
    <w:p w14:paraId="7C1F810B" w14:textId="77777777" w:rsidR="00664CD6" w:rsidRPr="001B7C50" w:rsidRDefault="00664CD6" w:rsidP="00664CD6">
      <w:pPr>
        <w:pStyle w:val="B1"/>
      </w:pPr>
      <w:r w:rsidRPr="001B7C50">
        <w:t>-</w:t>
      </w:r>
      <w:r w:rsidRPr="001B7C50">
        <w:tab/>
        <w:t>provide port management capabilities, i.e. provide information indicating which standardized and deployment-specific port management information is supported by DS-TT.</w:t>
      </w:r>
    </w:p>
    <w:p w14:paraId="5FA68E70" w14:textId="77777777" w:rsidR="00664CD6" w:rsidRPr="001B7C50" w:rsidRDefault="00664CD6" w:rsidP="00664CD6">
      <w:r w:rsidRPr="001B7C50">
        <w:t>TSN AF or TSCTSF indicates inside the Port Management Information Container or user plane node Management Information Container whether it wants to retrieve or send port or user plane node management information or intends to (un-)subscribe for notifications.</w:t>
      </w:r>
      <w:r>
        <w:t xml:space="preserve"> If the UPF supports direct reporting, the UPF may directly report TSC management information to the TSN AF or TSCTSF using Nupf_EventExposure_Notify.</w:t>
      </w:r>
    </w:p>
    <w:p w14:paraId="65325484" w14:textId="77777777" w:rsidR="00124DBC" w:rsidRPr="00A160B2" w:rsidRDefault="00124DBC" w:rsidP="00124DBC">
      <w:pPr>
        <w:pBdr>
          <w:top w:val="single" w:sz="4" w:space="1" w:color="auto"/>
          <w:left w:val="single" w:sz="4" w:space="4" w:color="auto"/>
          <w:bottom w:val="single" w:sz="4" w:space="1" w:color="auto"/>
          <w:right w:val="single" w:sz="4" w:space="4" w:color="auto"/>
        </w:pBdr>
        <w:jc w:val="center"/>
        <w:rPr>
          <w:color w:val="FF0000"/>
          <w:lang w:eastAsia="zh-CN"/>
        </w:rPr>
      </w:pPr>
      <w:r w:rsidRPr="00A160B2">
        <w:rPr>
          <w:rFonts w:cs="Arial"/>
          <w:color w:val="FF0000"/>
          <w:sz w:val="36"/>
          <w:szCs w:val="48"/>
        </w:rPr>
        <w:t>&gt;&gt;&gt;&gt; Next Change &lt;&lt;&lt;&lt;</w:t>
      </w:r>
    </w:p>
    <w:p w14:paraId="6FB64297" w14:textId="77777777" w:rsidR="004E174E" w:rsidRPr="001B7C50" w:rsidRDefault="004E174E" w:rsidP="004E174E">
      <w:pPr>
        <w:pStyle w:val="Heading3"/>
      </w:pPr>
      <w:bookmarkStart w:id="852" w:name="_Toc20150184"/>
      <w:bookmarkStart w:id="853" w:name="_Toc27846992"/>
      <w:bookmarkStart w:id="854" w:name="_Toc36188123"/>
      <w:bookmarkStart w:id="855" w:name="_Toc45184030"/>
      <w:bookmarkStart w:id="856" w:name="_Toc47342872"/>
      <w:bookmarkStart w:id="857" w:name="_Toc51769574"/>
      <w:bookmarkStart w:id="858" w:name="_Toc122440777"/>
      <w:r w:rsidRPr="001B7C50">
        <w:t>6.2.1</w:t>
      </w:r>
      <w:r w:rsidRPr="001B7C50">
        <w:tab/>
        <w:t>AMF</w:t>
      </w:r>
      <w:bookmarkEnd w:id="852"/>
      <w:bookmarkEnd w:id="853"/>
      <w:bookmarkEnd w:id="854"/>
      <w:bookmarkEnd w:id="855"/>
      <w:bookmarkEnd w:id="856"/>
      <w:bookmarkEnd w:id="857"/>
      <w:bookmarkEnd w:id="858"/>
    </w:p>
    <w:p w14:paraId="3E257D3D" w14:textId="77777777" w:rsidR="004E174E" w:rsidRPr="001B7C50" w:rsidRDefault="004E174E" w:rsidP="004E174E">
      <w:r w:rsidRPr="001B7C50">
        <w:t>The Access and Mobility Management function (AMF) includes the following functionality. Some or all of the AMF functionalities may be supported in a single instance of an AMF:</w:t>
      </w:r>
    </w:p>
    <w:p w14:paraId="3F4253AB" w14:textId="77777777" w:rsidR="004E174E" w:rsidRPr="001B7C50" w:rsidRDefault="004E174E" w:rsidP="004E174E">
      <w:pPr>
        <w:pStyle w:val="B1"/>
      </w:pPr>
      <w:r w:rsidRPr="001B7C50">
        <w:t>-</w:t>
      </w:r>
      <w:r w:rsidRPr="001B7C50">
        <w:tab/>
        <w:t>Termination of RAN CP interface (N2).</w:t>
      </w:r>
    </w:p>
    <w:p w14:paraId="6E909E09" w14:textId="77777777" w:rsidR="004E174E" w:rsidRPr="001B7C50" w:rsidRDefault="004E174E" w:rsidP="004E174E">
      <w:pPr>
        <w:pStyle w:val="B1"/>
      </w:pPr>
      <w:r w:rsidRPr="001B7C50">
        <w:t>-</w:t>
      </w:r>
      <w:r w:rsidRPr="001B7C50">
        <w:tab/>
        <w:t>Termination of NAS (N1), NAS ciphering and integrity protection.</w:t>
      </w:r>
    </w:p>
    <w:p w14:paraId="3D0BB415" w14:textId="77777777" w:rsidR="004E174E" w:rsidRPr="001B7C50" w:rsidRDefault="004E174E" w:rsidP="004E174E">
      <w:pPr>
        <w:pStyle w:val="B1"/>
      </w:pPr>
      <w:r w:rsidRPr="001B7C50">
        <w:t>-</w:t>
      </w:r>
      <w:r w:rsidRPr="001B7C50">
        <w:tab/>
        <w:t>Registration management.</w:t>
      </w:r>
    </w:p>
    <w:p w14:paraId="05086A5E" w14:textId="77777777" w:rsidR="004E174E" w:rsidRPr="001B7C50" w:rsidRDefault="004E174E" w:rsidP="004E174E">
      <w:pPr>
        <w:pStyle w:val="B1"/>
      </w:pPr>
      <w:r w:rsidRPr="001B7C50">
        <w:t>-</w:t>
      </w:r>
      <w:r w:rsidRPr="001B7C50">
        <w:tab/>
        <w:t>Connection management.</w:t>
      </w:r>
    </w:p>
    <w:p w14:paraId="2EE5385E" w14:textId="77777777" w:rsidR="004E174E" w:rsidRPr="001B7C50" w:rsidRDefault="004E174E" w:rsidP="004E174E">
      <w:pPr>
        <w:pStyle w:val="B1"/>
      </w:pPr>
      <w:r w:rsidRPr="001B7C50">
        <w:t>-</w:t>
      </w:r>
      <w:r w:rsidRPr="001B7C50">
        <w:tab/>
        <w:t>Reachability management.</w:t>
      </w:r>
    </w:p>
    <w:p w14:paraId="2AB04C09" w14:textId="77777777" w:rsidR="004E174E" w:rsidRPr="001B7C50" w:rsidRDefault="004E174E" w:rsidP="004E174E">
      <w:pPr>
        <w:pStyle w:val="B1"/>
      </w:pPr>
      <w:r w:rsidRPr="001B7C50">
        <w:t>-</w:t>
      </w:r>
      <w:r w:rsidRPr="001B7C50">
        <w:tab/>
        <w:t>Mobility Management.</w:t>
      </w:r>
    </w:p>
    <w:p w14:paraId="4861BF99" w14:textId="77777777" w:rsidR="004E174E" w:rsidRPr="001B7C50" w:rsidRDefault="004E174E" w:rsidP="004E174E">
      <w:pPr>
        <w:pStyle w:val="B1"/>
      </w:pPr>
      <w:r w:rsidRPr="001B7C50">
        <w:t>-</w:t>
      </w:r>
      <w:r w:rsidRPr="001B7C50">
        <w:tab/>
        <w:t>Lawful intercept (for AMF events and interface to LI System).</w:t>
      </w:r>
    </w:p>
    <w:p w14:paraId="6900319D" w14:textId="77777777" w:rsidR="004E174E" w:rsidRPr="001B7C50" w:rsidRDefault="004E174E" w:rsidP="004E174E">
      <w:pPr>
        <w:pStyle w:val="B1"/>
      </w:pPr>
      <w:r w:rsidRPr="001B7C50">
        <w:t>-</w:t>
      </w:r>
      <w:r w:rsidRPr="001B7C50">
        <w:tab/>
        <w:t>Provide transport for SM messages between UE and SMF.</w:t>
      </w:r>
    </w:p>
    <w:p w14:paraId="477C367E" w14:textId="77777777" w:rsidR="004E174E" w:rsidRPr="001B7C50" w:rsidRDefault="004E174E" w:rsidP="004E174E">
      <w:pPr>
        <w:pStyle w:val="B1"/>
      </w:pPr>
      <w:r w:rsidRPr="001B7C50">
        <w:t>-</w:t>
      </w:r>
      <w:r w:rsidRPr="001B7C50">
        <w:tab/>
        <w:t>Transparent proxy for routing SM messages.</w:t>
      </w:r>
    </w:p>
    <w:p w14:paraId="03434D2E" w14:textId="77777777" w:rsidR="004E174E" w:rsidRPr="001B7C50" w:rsidRDefault="004E174E" w:rsidP="004E174E">
      <w:pPr>
        <w:pStyle w:val="B1"/>
      </w:pPr>
      <w:r w:rsidRPr="001B7C50">
        <w:t>-</w:t>
      </w:r>
      <w:r w:rsidRPr="001B7C50">
        <w:tab/>
        <w:t>Access Authentication.</w:t>
      </w:r>
    </w:p>
    <w:p w14:paraId="47F4832D" w14:textId="77777777" w:rsidR="004E174E" w:rsidRPr="001B7C50" w:rsidRDefault="004E174E" w:rsidP="004E174E">
      <w:pPr>
        <w:pStyle w:val="B1"/>
      </w:pPr>
      <w:r w:rsidRPr="001B7C50">
        <w:t>-</w:t>
      </w:r>
      <w:r w:rsidRPr="001B7C50">
        <w:tab/>
        <w:t>Access Authorization.</w:t>
      </w:r>
    </w:p>
    <w:p w14:paraId="0A59284D" w14:textId="77777777" w:rsidR="004E174E" w:rsidRPr="001B7C50" w:rsidRDefault="004E174E" w:rsidP="004E174E">
      <w:pPr>
        <w:pStyle w:val="B1"/>
      </w:pPr>
      <w:r w:rsidRPr="001B7C50">
        <w:t>-</w:t>
      </w:r>
      <w:r w:rsidRPr="001B7C50">
        <w:tab/>
      </w:r>
      <w:r w:rsidRPr="001B7C50">
        <w:rPr>
          <w:lang w:eastAsia="zh-CN"/>
        </w:rPr>
        <w:t>Provide transport for</w:t>
      </w:r>
      <w:r w:rsidRPr="001B7C50">
        <w:t xml:space="preserve"> SMS messages</w:t>
      </w:r>
      <w:r w:rsidRPr="001B7C50">
        <w:rPr>
          <w:lang w:eastAsia="zh-CN"/>
        </w:rPr>
        <w:t xml:space="preserve"> between UE and SMSF.</w:t>
      </w:r>
    </w:p>
    <w:p w14:paraId="196BB903" w14:textId="77777777" w:rsidR="004E174E" w:rsidRPr="001B7C50" w:rsidRDefault="004E174E" w:rsidP="004E174E">
      <w:pPr>
        <w:pStyle w:val="B1"/>
      </w:pPr>
      <w:r w:rsidRPr="001B7C50">
        <w:t>-</w:t>
      </w:r>
      <w:r w:rsidRPr="001B7C50">
        <w:tab/>
        <w:t>Security Anchor Functionality (SEAF) as specified in TS</w:t>
      </w:r>
      <w:r>
        <w:t> </w:t>
      </w:r>
      <w:r w:rsidRPr="001B7C50">
        <w:t>33.501</w:t>
      </w:r>
      <w:r>
        <w:t> </w:t>
      </w:r>
      <w:r w:rsidRPr="001B7C50">
        <w:t>[29].</w:t>
      </w:r>
    </w:p>
    <w:p w14:paraId="54A573EB" w14:textId="77777777" w:rsidR="004E174E" w:rsidRPr="001B7C50" w:rsidRDefault="004E174E" w:rsidP="004E174E">
      <w:pPr>
        <w:pStyle w:val="B1"/>
      </w:pPr>
      <w:r w:rsidRPr="001B7C50">
        <w:t>-</w:t>
      </w:r>
      <w:r w:rsidRPr="001B7C50">
        <w:tab/>
        <w:t>Location Services management for regulatory services.</w:t>
      </w:r>
    </w:p>
    <w:p w14:paraId="6A5CD151" w14:textId="77777777" w:rsidR="004E174E" w:rsidRPr="001B7C50" w:rsidRDefault="004E174E" w:rsidP="004E174E">
      <w:pPr>
        <w:pStyle w:val="B1"/>
        <w:rPr>
          <w:lang w:eastAsia="zh-CN"/>
        </w:rPr>
      </w:pPr>
      <w:r w:rsidRPr="001B7C50">
        <w:t>-</w:t>
      </w:r>
      <w:r w:rsidRPr="001B7C50">
        <w:tab/>
      </w:r>
      <w:r w:rsidRPr="001B7C50">
        <w:rPr>
          <w:lang w:eastAsia="zh-CN"/>
        </w:rPr>
        <w:t>Provide transport for</w:t>
      </w:r>
      <w:r w:rsidRPr="001B7C50">
        <w:t xml:space="preserve"> Location Services messages</w:t>
      </w:r>
      <w:r w:rsidRPr="001B7C50">
        <w:rPr>
          <w:lang w:eastAsia="zh-CN"/>
        </w:rPr>
        <w:t xml:space="preserve"> between UE and LMF as well as between RAN and LMF.</w:t>
      </w:r>
    </w:p>
    <w:p w14:paraId="05D6ED31" w14:textId="77777777" w:rsidR="004E174E" w:rsidRPr="001B7C50" w:rsidRDefault="004E174E" w:rsidP="004E174E">
      <w:pPr>
        <w:pStyle w:val="B1"/>
      </w:pPr>
      <w:r w:rsidRPr="001B7C50">
        <w:t>-</w:t>
      </w:r>
      <w:r w:rsidRPr="001B7C50">
        <w:tab/>
        <w:t>EPS Bearer ID allocation for interworking with EPS.</w:t>
      </w:r>
    </w:p>
    <w:p w14:paraId="21561F55" w14:textId="77777777" w:rsidR="004E174E" w:rsidRPr="001B7C50" w:rsidRDefault="004E174E" w:rsidP="004E174E">
      <w:pPr>
        <w:pStyle w:val="B1"/>
      </w:pPr>
      <w:r w:rsidRPr="001B7C50">
        <w:t>-</w:t>
      </w:r>
      <w:r w:rsidRPr="001B7C50">
        <w:tab/>
        <w:t>UE mobility event notification.</w:t>
      </w:r>
    </w:p>
    <w:p w14:paraId="7FFCD1FF" w14:textId="77777777" w:rsidR="004E174E" w:rsidRPr="001B7C50" w:rsidRDefault="004E174E" w:rsidP="004E174E">
      <w:pPr>
        <w:pStyle w:val="B1"/>
      </w:pPr>
      <w:r w:rsidRPr="001B7C50">
        <w:lastRenderedPageBreak/>
        <w:t>-</w:t>
      </w:r>
      <w:r w:rsidRPr="001B7C50">
        <w:tab/>
        <w:t>S-NSSAIs per TA mapping notification.</w:t>
      </w:r>
    </w:p>
    <w:p w14:paraId="211126D7" w14:textId="77777777" w:rsidR="004E174E" w:rsidRPr="001B7C50" w:rsidRDefault="004E174E" w:rsidP="004E174E">
      <w:pPr>
        <w:pStyle w:val="B1"/>
      </w:pPr>
      <w:r w:rsidRPr="001B7C50">
        <w:t>-</w:t>
      </w:r>
      <w:r w:rsidRPr="001B7C50">
        <w:tab/>
        <w:t>Support for Control Plane CIoT 5GS Optimisation.</w:t>
      </w:r>
    </w:p>
    <w:p w14:paraId="2A0BBBAE" w14:textId="77777777" w:rsidR="004E174E" w:rsidRPr="001B7C50" w:rsidRDefault="004E174E" w:rsidP="004E174E">
      <w:pPr>
        <w:pStyle w:val="B1"/>
      </w:pPr>
      <w:r w:rsidRPr="001B7C50">
        <w:t>-</w:t>
      </w:r>
      <w:r w:rsidRPr="001B7C50">
        <w:tab/>
        <w:t>Support for User Plane CIoT 5GS Optimisation.</w:t>
      </w:r>
    </w:p>
    <w:p w14:paraId="1F2BD72F" w14:textId="77777777" w:rsidR="004E174E" w:rsidRPr="001B7C50" w:rsidRDefault="004E174E" w:rsidP="004E174E">
      <w:pPr>
        <w:pStyle w:val="B1"/>
      </w:pPr>
      <w:r w:rsidRPr="001B7C50">
        <w:t>-</w:t>
      </w:r>
      <w:r w:rsidRPr="001B7C50">
        <w:tab/>
        <w:t>Support for restriction of use of Enhanced Coverage.</w:t>
      </w:r>
    </w:p>
    <w:p w14:paraId="6FEAD8CC" w14:textId="77777777" w:rsidR="004E174E" w:rsidRPr="001B7C50" w:rsidRDefault="004E174E" w:rsidP="004E174E">
      <w:pPr>
        <w:pStyle w:val="B1"/>
      </w:pPr>
      <w:r w:rsidRPr="001B7C50">
        <w:t>-</w:t>
      </w:r>
      <w:r w:rsidRPr="001B7C50">
        <w:tab/>
        <w:t>Provisioning of external parameters (Expected UE Behaviour parameters or Network Configuration parameters).</w:t>
      </w:r>
    </w:p>
    <w:p w14:paraId="1F8C0931" w14:textId="77777777" w:rsidR="004E174E" w:rsidRPr="001B7C50" w:rsidRDefault="004E174E" w:rsidP="004E174E">
      <w:pPr>
        <w:pStyle w:val="B1"/>
      </w:pPr>
      <w:r w:rsidRPr="001B7C50">
        <w:t>-</w:t>
      </w:r>
      <w:r w:rsidRPr="001B7C50">
        <w:tab/>
        <w:t>Support for Network Slice-Specific Authentication and Authorization.</w:t>
      </w:r>
    </w:p>
    <w:p w14:paraId="5A4952AC" w14:textId="77777777" w:rsidR="004E174E" w:rsidRPr="001B7C50" w:rsidRDefault="004E174E" w:rsidP="004E174E">
      <w:pPr>
        <w:pStyle w:val="B1"/>
      </w:pPr>
      <w:r w:rsidRPr="001B7C50">
        <w:t>-</w:t>
      </w:r>
      <w:r w:rsidRPr="001B7C50">
        <w:tab/>
        <w:t>Support for charging.</w:t>
      </w:r>
    </w:p>
    <w:p w14:paraId="49F58153" w14:textId="30BFD44A" w:rsidR="004E174E" w:rsidRDefault="004E174E" w:rsidP="004E174E">
      <w:pPr>
        <w:pStyle w:val="B1"/>
        <w:rPr>
          <w:ins w:id="859" w:author="QC_03" w:date="2023-04-19T11:30:00Z"/>
        </w:rPr>
      </w:pPr>
      <w:r>
        <w:t>-</w:t>
      </w:r>
      <w:r>
        <w:tab/>
        <w:t xml:space="preserve">Controlling the 5G access stratum-based time distribution based on UE's subscription </w:t>
      </w:r>
      <w:commentRangeStart w:id="860"/>
      <w:r>
        <w:t>data</w:t>
      </w:r>
      <w:commentRangeEnd w:id="860"/>
      <w:r w:rsidR="00430665">
        <w:rPr>
          <w:rStyle w:val="CommentReference"/>
        </w:rPr>
        <w:commentReference w:id="860"/>
      </w:r>
      <w:del w:id="861" w:author="Nokia" w:date="2023-03-23T09:38:00Z">
        <w:r w:rsidRPr="00430665" w:rsidDel="0057155D">
          <w:rPr>
            <w:highlight w:val="yellow"/>
            <w:rPrChange w:id="862" w:author="Ericsson_1804" w:date="2023-04-18T17:46:00Z">
              <w:rPr/>
            </w:rPrChange>
          </w:rPr>
          <w:delText>.</w:delText>
        </w:r>
      </w:del>
      <w:ins w:id="863" w:author="Nokia" w:date="2023-03-23T09:38:00Z">
        <w:del w:id="864" w:author="Ericsson_1804" w:date="2023-04-18T17:46:00Z">
          <w:r w:rsidRPr="00430665" w:rsidDel="00430665">
            <w:rPr>
              <w:highlight w:val="yellow"/>
              <w:rPrChange w:id="865" w:author="Ericsson_1804" w:date="2023-04-18T17:46:00Z">
                <w:rPr/>
              </w:rPrChange>
            </w:rPr>
            <w:delText xml:space="preserve">, </w:delText>
          </w:r>
        </w:del>
      </w:ins>
      <w:ins w:id="866" w:author="Nokia" w:date="2023-03-23T09:39:00Z">
        <w:del w:id="867" w:author="Ericsson_1804" w:date="2023-04-18T17:46:00Z">
          <w:r w:rsidRPr="00430665" w:rsidDel="00430665">
            <w:rPr>
              <w:highlight w:val="yellow"/>
              <w:rPrChange w:id="868" w:author="Ericsson_1804" w:date="2023-04-18T17:46:00Z">
                <w:rPr/>
              </w:rPrChange>
            </w:rPr>
            <w:delText xml:space="preserve">and </w:delText>
          </w:r>
        </w:del>
      </w:ins>
      <w:ins w:id="869" w:author="Nokia" w:date="2023-03-23T09:38:00Z">
        <w:del w:id="870" w:author="Ericsson_r01" w:date="2023-04-13T14:20:00Z">
          <w:r w:rsidRPr="00430665" w:rsidDel="004E174E">
            <w:rPr>
              <w:highlight w:val="yellow"/>
              <w:rPrChange w:id="871" w:author="Ericsson_1804" w:date="2023-04-18T17:46:00Z">
                <w:rPr/>
              </w:rPrChange>
            </w:rPr>
            <w:delText>NG-RAN node</w:delText>
          </w:r>
        </w:del>
      </w:ins>
      <w:ins w:id="872" w:author="Ericsson_r01" w:date="2023-04-13T14:20:00Z">
        <w:del w:id="873" w:author="Ericsson_1804" w:date="2023-04-18T17:46:00Z">
          <w:r w:rsidRPr="00430665" w:rsidDel="00430665">
            <w:rPr>
              <w:highlight w:val="yellow"/>
              <w:rPrChange w:id="874" w:author="Ericsson_1804" w:date="2023-04-18T17:46:00Z">
                <w:rPr/>
              </w:rPrChange>
            </w:rPr>
            <w:delText>gNB’s</w:delText>
          </w:r>
        </w:del>
      </w:ins>
      <w:ins w:id="875" w:author="Nokia" w:date="2023-03-23T09:38:00Z">
        <w:del w:id="876" w:author="Ericsson_1804" w:date="2023-04-18T17:46:00Z">
          <w:r w:rsidRPr="00430665" w:rsidDel="00430665">
            <w:rPr>
              <w:highlight w:val="yellow"/>
              <w:rPrChange w:id="877" w:author="Ericsson_1804" w:date="2023-04-18T17:46:00Z">
                <w:rPr/>
              </w:rPrChange>
            </w:rPr>
            <w:delText xml:space="preserve"> </w:delText>
          </w:r>
        </w:del>
      </w:ins>
      <w:ins w:id="878" w:author="Nokia" w:date="2023-03-23T09:39:00Z">
        <w:del w:id="879" w:author="Ericsson_1804" w:date="2023-04-18T17:46:00Z">
          <w:r w:rsidRPr="00430665" w:rsidDel="00430665">
            <w:rPr>
              <w:highlight w:val="yellow"/>
              <w:rPrChange w:id="880" w:author="Ericsson_1804" w:date="2023-04-18T17:46:00Z">
                <w:rPr/>
              </w:rPrChange>
            </w:rPr>
            <w:delText xml:space="preserve">time synchronization status </w:delText>
          </w:r>
        </w:del>
      </w:ins>
      <w:ins w:id="881" w:author="Nokia" w:date="2023-03-23T09:38:00Z">
        <w:del w:id="882" w:author="Ericsson_1804" w:date="2023-04-18T17:46:00Z">
          <w:r w:rsidRPr="00430665" w:rsidDel="00430665">
            <w:rPr>
              <w:highlight w:val="yellow"/>
              <w:rPrChange w:id="883" w:author="Ericsson_1804" w:date="2023-04-18T17:46:00Z">
                <w:rPr/>
              </w:rPrChange>
            </w:rPr>
            <w:delText>reporting and subscription</w:delText>
          </w:r>
        </w:del>
      </w:ins>
      <w:ins w:id="884" w:author="Nokia" w:date="2023-03-23T09:39:00Z">
        <w:r>
          <w:t>.</w:t>
        </w:r>
      </w:ins>
    </w:p>
    <w:p w14:paraId="4A3FF4CC" w14:textId="53A62E23" w:rsidR="001C5F9E" w:rsidRPr="001B7C50" w:rsidRDefault="001C5F9E" w:rsidP="004E174E">
      <w:pPr>
        <w:pStyle w:val="B1"/>
      </w:pPr>
      <w:ins w:id="885" w:author="QC_03" w:date="2023-04-19T11:30:00Z">
        <w:r w:rsidRPr="007C64E5">
          <w:rPr>
            <w:highlight w:val="lightGray"/>
          </w:rPr>
          <w:t>-</w:t>
        </w:r>
        <w:r w:rsidRPr="007C64E5">
          <w:rPr>
            <w:highlight w:val="lightGray"/>
          </w:rPr>
          <w:tab/>
          <w:t xml:space="preserve">Controlling the </w:t>
        </w:r>
        <w:proofErr w:type="spellStart"/>
        <w:r w:rsidRPr="007C64E5">
          <w:rPr>
            <w:highlight w:val="lightGray"/>
          </w:rPr>
          <w:t>gNB’s</w:t>
        </w:r>
        <w:proofErr w:type="spellEnd"/>
        <w:r w:rsidRPr="007C64E5">
          <w:rPr>
            <w:highlight w:val="lightGray"/>
          </w:rPr>
          <w:t xml:space="preserve"> time synchronization status reporting and subscription.</w:t>
        </w:r>
      </w:ins>
    </w:p>
    <w:p w14:paraId="6A6F3C1E" w14:textId="77777777" w:rsidR="004E174E" w:rsidRPr="001B7C50" w:rsidRDefault="004E174E" w:rsidP="004E174E">
      <w:pPr>
        <w:pStyle w:val="NO"/>
        <w:rPr>
          <w:iCs/>
        </w:rPr>
      </w:pPr>
      <w:r w:rsidRPr="001B7C50">
        <w:rPr>
          <w:iCs/>
        </w:rPr>
        <w:t>NOTE 1:</w:t>
      </w:r>
      <w:r w:rsidRPr="001B7C50">
        <w:rPr>
          <w:iCs/>
        </w:rPr>
        <w:tab/>
        <w:t>Regardless of the number of Network functions, there is only one NAS interface instance per access network between the UE and the CN, terminated at one of the Network functions that implements at least NAS security and Mobility Management.</w:t>
      </w:r>
    </w:p>
    <w:p w14:paraId="48624B7A" w14:textId="77777777" w:rsidR="004E174E" w:rsidRPr="001B7C50" w:rsidRDefault="004E174E" w:rsidP="004E174E">
      <w:r w:rsidRPr="001B7C50">
        <w:t>In addition to the functionalities of the AMF described above, the AMF may include the following functionality to support non-3GPP access networks:</w:t>
      </w:r>
    </w:p>
    <w:p w14:paraId="7DF65578" w14:textId="77777777" w:rsidR="004E174E" w:rsidRPr="001B7C50" w:rsidRDefault="004E174E" w:rsidP="004E174E">
      <w:pPr>
        <w:pStyle w:val="B1"/>
        <w:rPr>
          <w:rFonts w:eastAsia="Malgun Gothic"/>
          <w:lang w:eastAsia="ko-KR"/>
        </w:rPr>
      </w:pPr>
      <w:r w:rsidRPr="001B7C50">
        <w:t>-</w:t>
      </w:r>
      <w:r w:rsidRPr="001B7C50">
        <w:tab/>
        <w:t>Support of N2 interface</w:t>
      </w:r>
      <w:r w:rsidRPr="001B7C50">
        <w:rPr>
          <w:rFonts w:eastAsia="Malgun Gothic"/>
          <w:lang w:eastAsia="ko-KR"/>
        </w:rPr>
        <w:t xml:space="preserve"> with N3IWF/TNGF. Over this interface, some information (e.g. 3GPP Cell Identification) and procedures (e.g. Handover related) defined over 3GPP access may not apply, and non-3GPP access specific information may be applied that do not apply to 3GPP accesses.</w:t>
      </w:r>
    </w:p>
    <w:p w14:paraId="6E39C7BD" w14:textId="77777777" w:rsidR="004E174E" w:rsidRPr="001B7C50" w:rsidRDefault="004E174E" w:rsidP="004E174E">
      <w:pPr>
        <w:pStyle w:val="B1"/>
        <w:rPr>
          <w:rFonts w:eastAsia="Malgun Gothic"/>
          <w:lang w:eastAsia="ko-KR"/>
        </w:rPr>
      </w:pPr>
      <w:r w:rsidRPr="001B7C50">
        <w:t>-</w:t>
      </w:r>
      <w:r w:rsidRPr="001B7C50">
        <w:tab/>
        <w:t>Support of NAS signalling with a UE over N3IWF/TNGF. Some procedures supported by NAS signalling over 3GPP access may be not applicable to untrusted non-3GPP (e.g. Paging) access.</w:t>
      </w:r>
    </w:p>
    <w:p w14:paraId="39B09446" w14:textId="77777777" w:rsidR="004E174E" w:rsidRPr="001B7C50" w:rsidRDefault="004E174E" w:rsidP="004E174E">
      <w:pPr>
        <w:pStyle w:val="B1"/>
        <w:rPr>
          <w:rFonts w:eastAsia="MS Mincho"/>
        </w:rPr>
      </w:pPr>
      <w:r w:rsidRPr="001B7C50">
        <w:t>-</w:t>
      </w:r>
      <w:r w:rsidRPr="001B7C50">
        <w:tab/>
        <w:t>Support of authentication of UEs connected over N3IWF/TNGF.</w:t>
      </w:r>
    </w:p>
    <w:p w14:paraId="46350996" w14:textId="77777777" w:rsidR="004E174E" w:rsidRPr="001B7C50" w:rsidRDefault="004E174E" w:rsidP="004E174E">
      <w:pPr>
        <w:pStyle w:val="B1"/>
      </w:pPr>
      <w:r w:rsidRPr="001B7C50">
        <w:t>-</w:t>
      </w:r>
      <w:r w:rsidRPr="001B7C50">
        <w:tab/>
        <w:t>Management of mobility, authentication, and separate security context state(s) of a UE connected via a non-3GPP access or connected via a 3GPP access and a non-3GPP access simultaneously.</w:t>
      </w:r>
    </w:p>
    <w:p w14:paraId="7BBD9641" w14:textId="77777777" w:rsidR="004E174E" w:rsidRPr="001B7C50" w:rsidRDefault="004E174E" w:rsidP="004E174E">
      <w:pPr>
        <w:pStyle w:val="B1"/>
      </w:pPr>
      <w:r w:rsidRPr="001B7C50">
        <w:t>-</w:t>
      </w:r>
      <w:r w:rsidRPr="001B7C50">
        <w:tab/>
        <w:t>Support as described in clause </w:t>
      </w:r>
      <w:r w:rsidRPr="001B7C50">
        <w:rPr>
          <w:lang w:eastAsia="zh-CN"/>
        </w:rPr>
        <w:t xml:space="preserve">5.3.2.3 </w:t>
      </w:r>
      <w:r w:rsidRPr="001B7C50">
        <w:t>a co-ordinated RM management context valid over a 3GPP access and a Non 3GPP access.</w:t>
      </w:r>
    </w:p>
    <w:p w14:paraId="333A48DB" w14:textId="77777777" w:rsidR="004E174E" w:rsidRPr="001B7C50" w:rsidRDefault="004E174E" w:rsidP="004E174E">
      <w:pPr>
        <w:pStyle w:val="B1"/>
        <w:rPr>
          <w:iCs/>
        </w:rPr>
      </w:pPr>
      <w:r w:rsidRPr="001B7C50">
        <w:t>-</w:t>
      </w:r>
      <w:r w:rsidRPr="001B7C50">
        <w:tab/>
        <w:t>Support as described in clause </w:t>
      </w:r>
      <w:r w:rsidRPr="001B7C50">
        <w:rPr>
          <w:lang w:eastAsia="zh-CN"/>
        </w:rPr>
        <w:t xml:space="preserve">5.3.3.4 </w:t>
      </w:r>
      <w:r w:rsidRPr="001B7C50">
        <w:t>dedicated CM management contexts for the UE for connectivity over non-3GPP access.</w:t>
      </w:r>
    </w:p>
    <w:p w14:paraId="5E09BC2B" w14:textId="77777777" w:rsidR="004E174E" w:rsidRPr="001B7C50" w:rsidRDefault="004E174E" w:rsidP="004E174E">
      <w:pPr>
        <w:pStyle w:val="B1"/>
        <w:rPr>
          <w:iCs/>
        </w:rPr>
      </w:pPr>
      <w:r>
        <w:rPr>
          <w:iCs/>
        </w:rPr>
        <w:t>-</w:t>
      </w:r>
      <w:r>
        <w:rPr>
          <w:iCs/>
        </w:rPr>
        <w:tab/>
        <w:t>Determine whether the serving N3IWF/TNGF is appropriate based on the slices supported by the N3IWFs/TNGFs as specified in clause 6.3.6 and clause 6.3.12 respectively.</w:t>
      </w:r>
    </w:p>
    <w:p w14:paraId="3684A9D2" w14:textId="77777777" w:rsidR="004E174E" w:rsidRPr="001B7C50" w:rsidRDefault="004E174E" w:rsidP="004E174E">
      <w:pPr>
        <w:pStyle w:val="NO"/>
        <w:rPr>
          <w:iCs/>
        </w:rPr>
      </w:pPr>
      <w:r w:rsidRPr="001B7C50">
        <w:rPr>
          <w:iCs/>
        </w:rPr>
        <w:t>NOTE 2:</w:t>
      </w:r>
      <w:r w:rsidRPr="001B7C50">
        <w:rPr>
          <w:iCs/>
        </w:rPr>
        <w:tab/>
        <w:t>Not all of the functionalities are required to be supported in an instance of a Network Slice.</w:t>
      </w:r>
    </w:p>
    <w:p w14:paraId="1A739BDB" w14:textId="77777777" w:rsidR="004E174E" w:rsidRPr="001B7C50" w:rsidRDefault="004E174E" w:rsidP="004E174E">
      <w:pPr>
        <w:rPr>
          <w:iCs/>
        </w:rPr>
      </w:pPr>
      <w:r w:rsidRPr="001B7C50">
        <w:t>In addition to the functionalities of the AMF described above, the AMF may include</w:t>
      </w:r>
      <w:r w:rsidRPr="001B7C50">
        <w:rPr>
          <w:rFonts w:eastAsia="SimSun"/>
          <w:lang w:eastAsia="zh-CN"/>
        </w:rPr>
        <w:t xml:space="preserve"> policy related</w:t>
      </w:r>
      <w:r w:rsidRPr="001B7C50">
        <w:t xml:space="preserve"> functionalit</w:t>
      </w:r>
      <w:r w:rsidRPr="001B7C50">
        <w:rPr>
          <w:rFonts w:eastAsia="SimSun"/>
          <w:lang w:eastAsia="zh-CN"/>
        </w:rPr>
        <w:t>ies</w:t>
      </w:r>
      <w:r w:rsidRPr="001B7C50">
        <w:t xml:space="preserve"> </w:t>
      </w:r>
      <w:r w:rsidRPr="001B7C50">
        <w:rPr>
          <w:rFonts w:eastAsia="SimSun"/>
          <w:lang w:eastAsia="zh-CN"/>
        </w:rPr>
        <w:t xml:space="preserve">as described in </w:t>
      </w:r>
      <w:r w:rsidRPr="001B7C50">
        <w:rPr>
          <w:lang w:eastAsia="ko-KR"/>
        </w:rPr>
        <w:t>clause</w:t>
      </w:r>
      <w:r w:rsidRPr="001B7C50">
        <w:rPr>
          <w:rFonts w:eastAsia="SimSun"/>
          <w:lang w:eastAsia="zh-CN"/>
        </w:rPr>
        <w:t> 6.2.8 of TS</w:t>
      </w:r>
      <w:r>
        <w:rPr>
          <w:rFonts w:eastAsia="SimSun"/>
          <w:lang w:eastAsia="zh-CN"/>
        </w:rPr>
        <w:t> </w:t>
      </w:r>
      <w:r w:rsidRPr="001B7C50">
        <w:rPr>
          <w:rFonts w:eastAsia="SimSun"/>
          <w:lang w:eastAsia="zh-CN"/>
        </w:rPr>
        <w:t>23.503</w:t>
      </w:r>
      <w:r>
        <w:rPr>
          <w:rFonts w:eastAsia="SimSun"/>
          <w:lang w:eastAsia="zh-CN"/>
        </w:rPr>
        <w:t> </w:t>
      </w:r>
      <w:r w:rsidRPr="001B7C50">
        <w:rPr>
          <w:rFonts w:eastAsia="SimSun"/>
          <w:lang w:eastAsia="zh-CN"/>
        </w:rPr>
        <w:t>[45].</w:t>
      </w:r>
    </w:p>
    <w:p w14:paraId="602EEDBC" w14:textId="77777777" w:rsidR="004E174E" w:rsidRPr="001B7C50" w:rsidRDefault="004E174E" w:rsidP="004E174E">
      <w:pPr>
        <w:rPr>
          <w:iCs/>
        </w:rPr>
      </w:pPr>
      <w:r w:rsidRPr="001B7C50">
        <w:rPr>
          <w:iCs/>
        </w:rPr>
        <w:t>The AMF uses the N14 interface for AMF re-allocation and AMF to AMF information transfer. This interface may be either intra-PLMN or inter-PLMN (e.g. in the case of inter-PLMN mobility).</w:t>
      </w:r>
    </w:p>
    <w:p w14:paraId="03632296" w14:textId="77777777" w:rsidR="004E174E" w:rsidRPr="001B7C50" w:rsidRDefault="004E174E" w:rsidP="004E174E">
      <w:pPr>
        <w:rPr>
          <w:iCs/>
        </w:rPr>
      </w:pPr>
      <w:r w:rsidRPr="001B7C50">
        <w:rPr>
          <w:iCs/>
        </w:rPr>
        <w:t>In addition to the functionality of the AMF described above, the AMF may include the following functionality to support monitoring in roaming scenarios:</w:t>
      </w:r>
    </w:p>
    <w:p w14:paraId="0D328D71" w14:textId="77777777" w:rsidR="004E174E" w:rsidRPr="001B7C50" w:rsidRDefault="004E174E" w:rsidP="004E174E">
      <w:pPr>
        <w:pStyle w:val="B1"/>
      </w:pPr>
      <w:r w:rsidRPr="001B7C50">
        <w:t>-</w:t>
      </w:r>
      <w:r w:rsidRPr="001B7C50">
        <w:tab/>
        <w:t>Normalization of reports according to roaming agreements between VPLMN and HPLMN (e.g. change the location granularity in a report from cell level to a level that is appropriate for the HPLMN); and</w:t>
      </w:r>
    </w:p>
    <w:p w14:paraId="6768DD53" w14:textId="77777777" w:rsidR="004E174E" w:rsidRPr="001B7C50" w:rsidRDefault="004E174E" w:rsidP="004E174E">
      <w:pPr>
        <w:pStyle w:val="B1"/>
      </w:pPr>
      <w:r w:rsidRPr="001B7C50">
        <w:t>-</w:t>
      </w:r>
      <w:r w:rsidRPr="001B7C50">
        <w:tab/>
        <w:t>Generation of charging/accounting information for Monitoring Event Reports that are sent to the HPLMN.</w:t>
      </w:r>
    </w:p>
    <w:p w14:paraId="3CFF989D" w14:textId="77777777" w:rsidR="004E174E" w:rsidRPr="001B7C50" w:rsidRDefault="004E174E" w:rsidP="004E174E">
      <w:r w:rsidRPr="001B7C50">
        <w:t>In addition to the functionality of the AMF described above, the AMF may provide support for Network Slice restriction and Network Slice instance restriction based on NWDAF analytics.</w:t>
      </w:r>
    </w:p>
    <w:p w14:paraId="348E823F" w14:textId="77777777" w:rsidR="004E174E" w:rsidRPr="001B7C50" w:rsidRDefault="004E174E" w:rsidP="004E174E">
      <w:r w:rsidRPr="001B7C50">
        <w:lastRenderedPageBreak/>
        <w:t>In addition to the functionalities of the AMF described above, the AMF may provide support for the Disaster Roaming as described in clause 5.40.</w:t>
      </w:r>
    </w:p>
    <w:p w14:paraId="5A27821A" w14:textId="77777777" w:rsidR="004E174E" w:rsidRPr="001B7C50" w:rsidRDefault="004E174E" w:rsidP="004E174E">
      <w:r w:rsidRPr="001B7C50">
        <w:t>In addition to the functionalities of the AMF described above, the AMF may also include following functionalities to support Network Slice Admission Control:</w:t>
      </w:r>
    </w:p>
    <w:p w14:paraId="38B709C5" w14:textId="77777777" w:rsidR="004E174E" w:rsidRPr="001B7C50" w:rsidRDefault="004E174E" w:rsidP="004E174E">
      <w:pPr>
        <w:pStyle w:val="B1"/>
      </w:pPr>
      <w:r w:rsidRPr="001B7C50">
        <w:t>-</w:t>
      </w:r>
      <w:r w:rsidRPr="001B7C50">
        <w:tab/>
        <w:t>Support of NSAC for maximum number of UEs as defined in clauses 5.15.11.1 and 5.15.11.3.</w:t>
      </w:r>
    </w:p>
    <w:p w14:paraId="60FE9ABD" w14:textId="77777777" w:rsidR="004E174E" w:rsidRPr="001B7C50" w:rsidRDefault="004E174E" w:rsidP="004E174E">
      <w:r w:rsidRPr="001B7C50">
        <w:t>In addition to the functionality of the AMF described above, the AMF may include the following functionality to support SNPNs:</w:t>
      </w:r>
    </w:p>
    <w:p w14:paraId="22832C23" w14:textId="77777777" w:rsidR="004E174E" w:rsidRPr="001B7C50" w:rsidRDefault="004E174E" w:rsidP="004E174E">
      <w:pPr>
        <w:pStyle w:val="B1"/>
      </w:pPr>
      <w:r w:rsidRPr="001B7C50">
        <w:t>-</w:t>
      </w:r>
      <w:r w:rsidRPr="001B7C50">
        <w:tab/>
        <w:t>Support for Onboarding of UEs for SNPNs.</w:t>
      </w:r>
    </w:p>
    <w:p w14:paraId="1D410EA3" w14:textId="77777777" w:rsidR="004E174E" w:rsidRDefault="004E174E" w:rsidP="004E174E">
      <w:r>
        <w:t>In addition to the functionalities of the AMF described above, the AMF may also include following functionalities to support satellite backhaul:</w:t>
      </w:r>
    </w:p>
    <w:p w14:paraId="63DB4779" w14:textId="77777777" w:rsidR="004E174E" w:rsidRDefault="004E174E" w:rsidP="004E174E">
      <w:pPr>
        <w:pStyle w:val="B1"/>
      </w:pPr>
      <w:r>
        <w:t>-</w:t>
      </w:r>
      <w:r>
        <w:tab/>
        <w:t>Support for reporting satellite backhaul category (i.e. GEO, MEO, LEO or OTHERSAT) and its modification based on AMF local configuration to SMF as defined in clause 5.8.2.15.</w:t>
      </w:r>
    </w:p>
    <w:p w14:paraId="6E51D900" w14:textId="77777777" w:rsidR="004E174E" w:rsidRDefault="004E174E" w:rsidP="004E174E">
      <w:r w:rsidRPr="0038259A">
        <w:t>In addition to the functionalities of the AMF described above, the AMF may provide support for Network Slice instance change for PDU sessions as defined in clause 5.15.5.3.</w:t>
      </w:r>
    </w:p>
    <w:p w14:paraId="54FED25B" w14:textId="77777777" w:rsidR="004E174E" w:rsidRDefault="004E174E" w:rsidP="004E174E">
      <w:r>
        <w:t>In addition to the functionalities of the AMF described above, the AMF may also support functionalities for Partial Network Slice support in a Registration Area as described in clause 5.15.17.</w:t>
      </w:r>
    </w:p>
    <w:p w14:paraId="4ED8C28D" w14:textId="77777777" w:rsidR="004E174E" w:rsidRDefault="004E174E" w:rsidP="004E174E">
      <w:r>
        <w:t>In addition to the functionalities of the AMF described above, the AMF may also include functionalities to support NS-AoS not matching deployed Tracking Areas as described in clause 5.15.18.</w:t>
      </w:r>
    </w:p>
    <w:p w14:paraId="6CAC7EBA" w14:textId="77777777" w:rsidR="004E174E" w:rsidRDefault="004E174E" w:rsidP="004E174E">
      <w:r>
        <w:t>In addition to the functionalities of the AMF described above, the AMF may also include functionalities to support Network Slice Replacement as described in clause 5.15.19.</w:t>
      </w:r>
    </w:p>
    <w:p w14:paraId="74BAE826" w14:textId="77777777" w:rsidR="004E174E" w:rsidRPr="00A160B2" w:rsidRDefault="004E174E" w:rsidP="004E174E">
      <w:pPr>
        <w:pBdr>
          <w:top w:val="single" w:sz="4" w:space="1" w:color="auto"/>
          <w:left w:val="single" w:sz="4" w:space="4" w:color="auto"/>
          <w:bottom w:val="single" w:sz="4" w:space="1" w:color="auto"/>
          <w:right w:val="single" w:sz="4" w:space="4" w:color="auto"/>
        </w:pBdr>
        <w:jc w:val="center"/>
        <w:rPr>
          <w:color w:val="FF0000"/>
          <w:lang w:eastAsia="zh-CN"/>
        </w:rPr>
      </w:pPr>
      <w:r w:rsidRPr="00A160B2">
        <w:rPr>
          <w:rFonts w:cs="Arial"/>
          <w:color w:val="FF0000"/>
          <w:sz w:val="36"/>
          <w:szCs w:val="48"/>
        </w:rPr>
        <w:t>&gt;&gt;&gt;&gt; Next Change &lt;&lt;&lt;&lt;</w:t>
      </w:r>
    </w:p>
    <w:p w14:paraId="54A26F7D" w14:textId="77777777" w:rsidR="00070984" w:rsidRPr="001B7C50" w:rsidRDefault="00070984" w:rsidP="00070984">
      <w:pPr>
        <w:pStyle w:val="Heading3"/>
        <w:rPr>
          <w:lang w:eastAsia="zh-CN"/>
        </w:rPr>
      </w:pPr>
      <w:bookmarkStart w:id="886" w:name="_Toc122440816"/>
      <w:r w:rsidRPr="001B7C50">
        <w:rPr>
          <w:lang w:eastAsia="zh-CN"/>
        </w:rPr>
        <w:t>6.2.29</w:t>
      </w:r>
      <w:r w:rsidRPr="001B7C50">
        <w:rPr>
          <w:lang w:eastAsia="zh-CN"/>
        </w:rPr>
        <w:tab/>
        <w:t>TSCTSF</w:t>
      </w:r>
      <w:bookmarkEnd w:id="886"/>
    </w:p>
    <w:p w14:paraId="769BE0FA" w14:textId="77777777" w:rsidR="00070984" w:rsidRPr="001B7C50" w:rsidRDefault="00070984" w:rsidP="00070984">
      <w:pPr>
        <w:rPr>
          <w:lang w:eastAsia="zh-CN"/>
        </w:rPr>
      </w:pPr>
      <w:r w:rsidRPr="001B7C50">
        <w:rPr>
          <w:lang w:eastAsia="zh-CN"/>
        </w:rPr>
        <w:t>The Time Sensitive Communication and Time Synchronization Function (TSCTSF) supports the following functionality:</w:t>
      </w:r>
    </w:p>
    <w:p w14:paraId="5512DD77" w14:textId="77777777" w:rsidR="00070984" w:rsidRPr="001B7C50" w:rsidRDefault="00070984" w:rsidP="00070984">
      <w:pPr>
        <w:pStyle w:val="B1"/>
        <w:rPr>
          <w:lang w:eastAsia="zh-CN"/>
        </w:rPr>
      </w:pPr>
      <w:r w:rsidRPr="001B7C50">
        <w:rPr>
          <w:lang w:eastAsia="zh-CN"/>
        </w:rPr>
        <w:t>-</w:t>
      </w:r>
      <w:r w:rsidRPr="001B7C50">
        <w:rPr>
          <w:lang w:eastAsia="zh-CN"/>
        </w:rPr>
        <w:tab/>
        <w:t>Associating the time synchronization service request</w:t>
      </w:r>
      <w:r>
        <w:rPr>
          <w:lang w:eastAsia="zh-CN"/>
        </w:rPr>
        <w:t xml:space="preserve"> (see clause 5.27.1.8)</w:t>
      </w:r>
      <w:r w:rsidRPr="001B7C50">
        <w:rPr>
          <w:lang w:eastAsia="zh-CN"/>
        </w:rPr>
        <w:t xml:space="preserve"> from the NF consumer to the AF sessions with the PCF (the session between the PCF and TSCTSF).</w:t>
      </w:r>
    </w:p>
    <w:p w14:paraId="4FC707CE" w14:textId="77777777" w:rsidR="00070984" w:rsidRDefault="00070984" w:rsidP="00070984">
      <w:pPr>
        <w:pStyle w:val="B1"/>
        <w:rPr>
          <w:lang w:eastAsia="zh-CN"/>
        </w:rPr>
      </w:pPr>
      <w:r>
        <w:rPr>
          <w:lang w:eastAsia="zh-CN"/>
        </w:rPr>
        <w:t>-</w:t>
      </w:r>
      <w:r>
        <w:rPr>
          <w:lang w:eastAsia="zh-CN"/>
        </w:rPr>
        <w:tab/>
        <w:t>Controlling time synchronization service request from the NF consumer, (g)PTP-based time distribution and ASTI-based time distribution based on subscription data. The TSCTSF may be pre-configured with one or several PTP instance configurations. For each PTP instance configuration, it may contain:</w:t>
      </w:r>
    </w:p>
    <w:p w14:paraId="2183410E" w14:textId="77777777" w:rsidR="00070984" w:rsidRDefault="00070984" w:rsidP="00070984">
      <w:pPr>
        <w:pStyle w:val="B2"/>
        <w:rPr>
          <w:lang w:eastAsia="zh-CN"/>
        </w:rPr>
      </w:pPr>
      <w:r>
        <w:rPr>
          <w:lang w:eastAsia="zh-CN"/>
        </w:rPr>
        <w:t>-</w:t>
      </w:r>
      <w:r>
        <w:rPr>
          <w:lang w:eastAsia="zh-CN"/>
        </w:rPr>
        <w:tab/>
        <w:t>a reference to the PTP instance configuration.</w:t>
      </w:r>
    </w:p>
    <w:p w14:paraId="43637A0C" w14:textId="77777777" w:rsidR="00070984" w:rsidRDefault="00070984" w:rsidP="00070984">
      <w:pPr>
        <w:pStyle w:val="B2"/>
        <w:rPr>
          <w:lang w:eastAsia="zh-CN"/>
        </w:rPr>
      </w:pPr>
      <w:r>
        <w:rPr>
          <w:lang w:eastAsia="zh-CN"/>
        </w:rPr>
        <w:t>-</w:t>
      </w:r>
      <w:r>
        <w:rPr>
          <w:lang w:eastAsia="zh-CN"/>
        </w:rPr>
        <w:tab/>
        <w:t>PTP profile.</w:t>
      </w:r>
    </w:p>
    <w:p w14:paraId="5A4DEE88" w14:textId="77777777" w:rsidR="00070984" w:rsidRDefault="00070984" w:rsidP="00070984">
      <w:pPr>
        <w:pStyle w:val="B2"/>
        <w:rPr>
          <w:lang w:eastAsia="zh-CN"/>
        </w:rPr>
      </w:pPr>
      <w:r>
        <w:rPr>
          <w:lang w:eastAsia="zh-CN"/>
        </w:rPr>
        <w:t>-</w:t>
      </w:r>
      <w:r>
        <w:rPr>
          <w:lang w:eastAsia="zh-CN"/>
        </w:rPr>
        <w:tab/>
        <w:t>PTP domain.</w:t>
      </w:r>
    </w:p>
    <w:p w14:paraId="7AC4BEE1" w14:textId="77777777" w:rsidR="00070984" w:rsidRDefault="00070984" w:rsidP="00070984">
      <w:pPr>
        <w:pStyle w:val="B1"/>
        <w:rPr>
          <w:lang w:eastAsia="zh-CN"/>
        </w:rPr>
      </w:pPr>
      <w:r>
        <w:rPr>
          <w:lang w:eastAsia="zh-CN"/>
        </w:rPr>
        <w:t>-</w:t>
      </w:r>
      <w:r>
        <w:rPr>
          <w:lang w:eastAsia="zh-CN"/>
        </w:rPr>
        <w:tab/>
        <w:t>Detecting and reporting time synchronization service status based on NG-RAN and UPF/NW-TT timing synchronization status information and reporting status updates.</w:t>
      </w:r>
    </w:p>
    <w:p w14:paraId="68DBB805" w14:textId="77777777" w:rsidR="00070984" w:rsidRPr="001B7C50" w:rsidRDefault="00070984" w:rsidP="00070984">
      <w:pPr>
        <w:pStyle w:val="B1"/>
        <w:rPr>
          <w:lang w:eastAsia="zh-CN"/>
        </w:rPr>
      </w:pPr>
      <w:r w:rsidRPr="001B7C50">
        <w:rPr>
          <w:lang w:eastAsia="zh-CN"/>
        </w:rPr>
        <w:t>-</w:t>
      </w:r>
      <w:r w:rsidRPr="001B7C50">
        <w:rPr>
          <w:lang w:eastAsia="zh-CN"/>
        </w:rPr>
        <w:tab/>
        <w:t>Managing the DS-TT and NW-TT via exchange of PMIC and UMIC as described in Annex K.</w:t>
      </w:r>
    </w:p>
    <w:p w14:paraId="502F8270" w14:textId="77777777" w:rsidR="00070984" w:rsidRPr="001B7C50" w:rsidRDefault="00070984" w:rsidP="00070984">
      <w:pPr>
        <w:pStyle w:val="B1"/>
        <w:rPr>
          <w:lang w:eastAsia="zh-CN"/>
        </w:rPr>
      </w:pPr>
      <w:r w:rsidRPr="001B7C50">
        <w:rPr>
          <w:lang w:eastAsia="zh-CN"/>
        </w:rPr>
        <w:t>-</w:t>
      </w:r>
      <w:r w:rsidRPr="001B7C50">
        <w:rPr>
          <w:lang w:eastAsia="zh-CN"/>
        </w:rPr>
        <w:tab/>
        <w:t>Detecting availability of 5GS Bridge</w:t>
      </w:r>
      <w:r>
        <w:rPr>
          <w:lang w:eastAsia="zh-CN"/>
        </w:rPr>
        <w:t>/Router</w:t>
      </w:r>
      <w:r w:rsidRPr="001B7C50">
        <w:rPr>
          <w:lang w:eastAsia="zh-CN"/>
        </w:rPr>
        <w:t xml:space="preserve"> information (including user plane node ID that applies also for IP type PDU Sessions) as reported by PCF for both Ethernet and IP type PDU Sessions</w:t>
      </w:r>
      <w:r>
        <w:rPr>
          <w:lang w:eastAsia="zh-CN"/>
        </w:rPr>
        <w:t xml:space="preserve"> (including the need to (un)subscribe 5GS Bridge/Router information Notification from PCF)</w:t>
      </w:r>
      <w:r w:rsidRPr="001B7C50">
        <w:rPr>
          <w:lang w:eastAsia="zh-CN"/>
        </w:rPr>
        <w:t>.</w:t>
      </w:r>
    </w:p>
    <w:p w14:paraId="49ABEEBC" w14:textId="77777777" w:rsidR="00070984" w:rsidRPr="001B7C50" w:rsidRDefault="00070984" w:rsidP="00070984">
      <w:pPr>
        <w:pStyle w:val="B1"/>
        <w:rPr>
          <w:lang w:eastAsia="zh-CN"/>
        </w:rPr>
      </w:pPr>
      <w:r w:rsidRPr="001B7C50">
        <w:rPr>
          <w:lang w:eastAsia="zh-CN"/>
        </w:rPr>
        <w:t>-</w:t>
      </w:r>
      <w:r w:rsidRPr="001B7C50">
        <w:rPr>
          <w:lang w:eastAsia="zh-CN"/>
        </w:rPr>
        <w:tab/>
        <w:t>Creating the TSC Assistance Container based on individual traffic pattern parameters from the NEF/AF</w:t>
      </w:r>
      <w:r>
        <w:rPr>
          <w:lang w:eastAsia="zh-CN"/>
        </w:rPr>
        <w:t xml:space="preserve"> or DetNet controller</w:t>
      </w:r>
      <w:r w:rsidRPr="001B7C50">
        <w:rPr>
          <w:lang w:eastAsia="zh-CN"/>
        </w:rPr>
        <w:t xml:space="preserve"> and providing it to the PCF.</w:t>
      </w:r>
    </w:p>
    <w:p w14:paraId="63F27949" w14:textId="77777777" w:rsidR="00070984" w:rsidRPr="001B7C50" w:rsidRDefault="00070984" w:rsidP="00070984">
      <w:pPr>
        <w:pStyle w:val="B1"/>
        <w:rPr>
          <w:lang w:eastAsia="zh-CN"/>
        </w:rPr>
      </w:pPr>
      <w:r w:rsidRPr="001B7C50">
        <w:rPr>
          <w:lang w:eastAsia="zh-CN"/>
        </w:rPr>
        <w:t>-</w:t>
      </w:r>
      <w:r w:rsidRPr="001B7C50">
        <w:rPr>
          <w:lang w:eastAsia="zh-CN"/>
        </w:rPr>
        <w:tab/>
        <w:t>Determining the Requested PDB by subtracting the UE-DS-TT Residence Time from the Requested 5GS Delay provided by the NEF/AF</w:t>
      </w:r>
      <w:r>
        <w:rPr>
          <w:lang w:eastAsia="zh-CN"/>
        </w:rPr>
        <w:t xml:space="preserve"> or DetNet controller</w:t>
      </w:r>
      <w:r w:rsidRPr="001B7C50">
        <w:rPr>
          <w:lang w:eastAsia="zh-CN"/>
        </w:rPr>
        <w:t xml:space="preserve"> and providing the determined Requested PDB to the PCF.</w:t>
      </w:r>
    </w:p>
    <w:p w14:paraId="6823E14D" w14:textId="77777777" w:rsidR="00070984" w:rsidRDefault="00070984" w:rsidP="00070984">
      <w:pPr>
        <w:pStyle w:val="B1"/>
        <w:rPr>
          <w:ins w:id="887" w:author="Nokia" w:date="2023-03-22T16:34:00Z"/>
          <w:lang w:eastAsia="zh-CN"/>
        </w:rPr>
      </w:pPr>
      <w:r>
        <w:rPr>
          <w:lang w:eastAsia="zh-CN"/>
        </w:rPr>
        <w:lastRenderedPageBreak/>
        <w:t>-</w:t>
      </w:r>
      <w:r>
        <w:rPr>
          <w:lang w:eastAsia="zh-CN"/>
        </w:rPr>
        <w:tab/>
        <w:t>Discovering the AMFs serving the list of TA(s) that comprise the spatial validity condition from the NRF and subscribing to the discovered AMF(s) to receive notifications about presence of the UE in an Area of Interest events determined by the list of TA(s) served by the AMF</w:t>
      </w:r>
      <w:r w:rsidRPr="00190BCA">
        <w:rPr>
          <w:lang w:eastAsia="zh-CN"/>
        </w:rPr>
        <w:t>.</w:t>
      </w:r>
    </w:p>
    <w:p w14:paraId="766758F4" w14:textId="041A9CD8" w:rsidR="00B52F0F" w:rsidRDefault="00070984" w:rsidP="004B0FFC">
      <w:pPr>
        <w:pStyle w:val="B1"/>
        <w:rPr>
          <w:ins w:id="888" w:author="Ericsson_1804" w:date="2023-04-18T17:59:00Z"/>
          <w:lang w:eastAsia="zh-CN"/>
        </w:rPr>
      </w:pPr>
      <w:ins w:id="889" w:author="Nokia" w:date="2023-03-22T16:34:00Z">
        <w:r>
          <w:rPr>
            <w:lang w:eastAsia="zh-CN"/>
          </w:rPr>
          <w:t>-</w:t>
        </w:r>
        <w:r>
          <w:rPr>
            <w:lang w:eastAsia="zh-CN"/>
          </w:rPr>
          <w:tab/>
          <w:t>Discovering the AMF</w:t>
        </w:r>
      </w:ins>
      <w:ins w:id="890" w:author="Ericsson_r01" w:date="2023-04-13T14:22:00Z">
        <w:r>
          <w:rPr>
            <w:lang w:eastAsia="zh-CN"/>
          </w:rPr>
          <w:t>(s)</w:t>
        </w:r>
      </w:ins>
      <w:ins w:id="891" w:author="Nokia" w:date="2023-03-22T16:34:00Z">
        <w:r>
          <w:rPr>
            <w:lang w:eastAsia="zh-CN"/>
          </w:rPr>
          <w:t xml:space="preserve"> serving </w:t>
        </w:r>
      </w:ins>
      <w:ins w:id="892" w:author="Ericsson_r01" w:date="2023-04-13T14:22:00Z">
        <w:r>
          <w:rPr>
            <w:lang w:eastAsia="zh-CN"/>
          </w:rPr>
          <w:t>a</w:t>
        </w:r>
      </w:ins>
      <w:ins w:id="893" w:author="Nokia" w:date="2023-03-22T16:34:00Z">
        <w:del w:id="894" w:author="Ericsson_r01" w:date="2023-04-13T14:22:00Z">
          <w:r w:rsidDel="00070984">
            <w:rPr>
              <w:lang w:eastAsia="zh-CN"/>
            </w:rPr>
            <w:delText>the</w:delText>
          </w:r>
        </w:del>
        <w:r>
          <w:rPr>
            <w:lang w:eastAsia="zh-CN"/>
          </w:rPr>
          <w:t xml:space="preserve"> UE </w:t>
        </w:r>
      </w:ins>
      <w:ins w:id="895" w:author="Nokia" w:date="2023-03-23T09:28:00Z">
        <w:r>
          <w:rPr>
            <w:lang w:eastAsia="zh-CN"/>
          </w:rPr>
          <w:t>or a list</w:t>
        </w:r>
      </w:ins>
      <w:ins w:id="896" w:author="Nokia" w:date="2023-03-23T09:29:00Z">
        <w:r>
          <w:rPr>
            <w:lang w:eastAsia="zh-CN"/>
          </w:rPr>
          <w:t xml:space="preserve"> of TA(s) </w:t>
        </w:r>
      </w:ins>
      <w:ins w:id="897" w:author="Nokia" w:date="2023-03-22T16:35:00Z">
        <w:r>
          <w:rPr>
            <w:lang w:eastAsia="zh-CN"/>
          </w:rPr>
          <w:t xml:space="preserve">and subscribing to </w:t>
        </w:r>
        <w:del w:id="898" w:author="Ericsson_r01" w:date="2023-04-13T14:23:00Z">
          <w:r w:rsidRPr="00836AA4" w:rsidDel="00070984">
            <w:rPr>
              <w:lang w:eastAsia="zh-CN"/>
            </w:rPr>
            <w:delText>NG-RAN</w:delText>
          </w:r>
        </w:del>
      </w:ins>
      <w:ins w:id="899" w:author="Ericsson_r01" w:date="2023-04-13T14:23:00Z">
        <w:r>
          <w:rPr>
            <w:lang w:eastAsia="zh-CN"/>
          </w:rPr>
          <w:t>gNB’s</w:t>
        </w:r>
      </w:ins>
      <w:ins w:id="900" w:author="Nokia" w:date="2023-03-22T16:35:00Z">
        <w:r w:rsidRPr="00836AA4">
          <w:rPr>
            <w:lang w:eastAsia="zh-CN"/>
          </w:rPr>
          <w:t xml:space="preserve"> node</w:t>
        </w:r>
      </w:ins>
      <w:ins w:id="901" w:author="Ericsson_r01" w:date="2023-04-13T14:23:00Z">
        <w:r>
          <w:rPr>
            <w:lang w:eastAsia="zh-CN"/>
          </w:rPr>
          <w:t>-</w:t>
        </w:r>
      </w:ins>
      <w:ins w:id="902" w:author="Nokia" w:date="2023-03-22T16:35:00Z">
        <w:del w:id="903" w:author="Ericsson_r01" w:date="2023-04-13T14:23:00Z">
          <w:r w:rsidRPr="00836AA4" w:rsidDel="00070984">
            <w:rPr>
              <w:lang w:eastAsia="zh-CN"/>
            </w:rPr>
            <w:delText xml:space="preserve"> </w:delText>
          </w:r>
        </w:del>
        <w:r w:rsidRPr="00836AA4">
          <w:rPr>
            <w:lang w:eastAsia="zh-CN"/>
          </w:rPr>
          <w:t>level timing synchronization status</w:t>
        </w:r>
        <w:r>
          <w:rPr>
            <w:lang w:eastAsia="zh-CN"/>
          </w:rPr>
          <w:t>.</w:t>
        </w:r>
      </w:ins>
    </w:p>
    <w:p w14:paraId="159CAC21" w14:textId="749F3015" w:rsidR="00C559E4" w:rsidRDefault="00C559E4" w:rsidP="004B0FFC">
      <w:pPr>
        <w:pStyle w:val="B1"/>
        <w:rPr>
          <w:lang w:eastAsia="zh-CN"/>
        </w:rPr>
      </w:pPr>
      <w:ins w:id="904" w:author="Ericsson_1804" w:date="2023-04-18T17:59:00Z">
        <w:r w:rsidRPr="00B15C77">
          <w:rPr>
            <w:highlight w:val="yellow"/>
            <w:lang w:eastAsia="zh-CN"/>
            <w:rPrChange w:id="905" w:author="Ericsson_1804" w:date="2023-04-18T18:01:00Z">
              <w:rPr>
                <w:lang w:eastAsia="zh-CN"/>
              </w:rPr>
            </w:rPrChange>
          </w:rPr>
          <w:t>-</w:t>
        </w:r>
        <w:r w:rsidRPr="00B15C77">
          <w:rPr>
            <w:highlight w:val="yellow"/>
            <w:lang w:eastAsia="zh-CN"/>
            <w:rPrChange w:id="906" w:author="Ericsson_1804" w:date="2023-04-18T18:01:00Z">
              <w:rPr>
                <w:lang w:eastAsia="zh-CN"/>
              </w:rPr>
            </w:rPrChange>
          </w:rPr>
          <w:tab/>
          <w:t xml:space="preserve">Obtaining </w:t>
        </w:r>
      </w:ins>
      <w:ins w:id="907" w:author="Ericsson_1804" w:date="2023-04-18T18:00:00Z">
        <w:r w:rsidR="006D17F1" w:rsidRPr="00B15C77">
          <w:rPr>
            <w:highlight w:val="yellow"/>
            <w:lang w:eastAsia="zh-CN"/>
            <w:rPrChange w:id="908" w:author="Ericsson_1804" w:date="2023-04-18T18:01:00Z">
              <w:rPr>
                <w:lang w:eastAsia="zh-CN"/>
              </w:rPr>
            </w:rPrChange>
          </w:rPr>
          <w:t>gNB’s and UPF’s node-level timing synchronization status information</w:t>
        </w:r>
        <w:r w:rsidR="00B15C77" w:rsidRPr="00B15C77">
          <w:rPr>
            <w:highlight w:val="yellow"/>
            <w:lang w:eastAsia="zh-CN"/>
            <w:rPrChange w:id="909" w:author="Ericsson_1804" w:date="2023-04-18T18:01:00Z">
              <w:rPr>
                <w:lang w:eastAsia="zh-CN"/>
              </w:rPr>
            </w:rPrChange>
          </w:rPr>
          <w:t xml:space="preserve"> as defined in clause 5</w:t>
        </w:r>
      </w:ins>
      <w:ins w:id="910" w:author="Ericsson_1804" w:date="2023-04-18T18:01:00Z">
        <w:r w:rsidR="00B15C77" w:rsidRPr="00B15C77">
          <w:rPr>
            <w:highlight w:val="yellow"/>
            <w:lang w:eastAsia="zh-CN"/>
            <w:rPrChange w:id="911" w:author="Ericsson_1804" w:date="2023-04-18T18:01:00Z">
              <w:rPr>
                <w:lang w:eastAsia="zh-CN"/>
              </w:rPr>
            </w:rPrChange>
          </w:rPr>
          <w:t>.27.1.12.</w:t>
        </w:r>
      </w:ins>
    </w:p>
    <w:p w14:paraId="326A1894" w14:textId="77777777" w:rsidR="00070984" w:rsidRDefault="00070984" w:rsidP="00070984">
      <w:pPr>
        <w:pStyle w:val="B1"/>
        <w:rPr>
          <w:lang w:eastAsia="zh-CN"/>
        </w:rPr>
      </w:pPr>
      <w:r>
        <w:rPr>
          <w:lang w:eastAsia="zh-CN"/>
        </w:rPr>
        <w:t>-</w:t>
      </w:r>
      <w:r>
        <w:rPr>
          <w:lang w:eastAsia="zh-CN"/>
        </w:rPr>
        <w:tab/>
        <w:t>Determining the spatial validity condition from the requested coverage area by the NEF/AF and enforcing time synchronization service for the requested coverage area.</w:t>
      </w:r>
    </w:p>
    <w:p w14:paraId="2B3DC440" w14:textId="77777777" w:rsidR="00070984" w:rsidRDefault="00070984" w:rsidP="00070984">
      <w:pPr>
        <w:pStyle w:val="B1"/>
        <w:rPr>
          <w:lang w:eastAsia="zh-CN"/>
        </w:rPr>
      </w:pPr>
      <w:r w:rsidRPr="00B6435D">
        <w:rPr>
          <w:lang w:eastAsia="zh-CN"/>
        </w:rPr>
        <w:t>-</w:t>
      </w:r>
      <w:r w:rsidRPr="00B6435D">
        <w:rPr>
          <w:lang w:eastAsia="zh-CN"/>
        </w:rPr>
        <w:tab/>
        <w:t>Support for RAN feedback for BAT offset and adjusted periodicity as defined in clause 5.27.2.5.</w:t>
      </w:r>
    </w:p>
    <w:p w14:paraId="7B9EA6F5" w14:textId="77777777" w:rsidR="00070984" w:rsidRPr="001B7C50" w:rsidRDefault="00070984" w:rsidP="00070984">
      <w:pPr>
        <w:pStyle w:val="B1"/>
        <w:rPr>
          <w:lang w:eastAsia="zh-CN"/>
        </w:rPr>
      </w:pPr>
      <w:r>
        <w:rPr>
          <w:lang w:eastAsia="zh-CN"/>
        </w:rPr>
        <w:t>-</w:t>
      </w:r>
      <w:r>
        <w:rPr>
          <w:lang w:eastAsia="zh-CN"/>
        </w:rPr>
        <w:tab/>
        <w:t>In the case of support of integration with IETF Deterministic Networking (as depicted in clauses 4.4.8.4 and 5.28.5), acting as a stateful translator function between a DetNet controller and 5G System Network Functions and Procedures, including the NW-TT. This includes exposing the information about the 5GS router to the DetNet controller and mapping 5GS router configuration parameters provided by the DetNet controller to 5G System parameters. The details are defined in clause 5.28.5.</w:t>
      </w:r>
    </w:p>
    <w:p w14:paraId="33150128" w14:textId="77777777" w:rsidR="00912530" w:rsidRPr="00A160B2" w:rsidRDefault="00912530" w:rsidP="00912530">
      <w:pPr>
        <w:pBdr>
          <w:top w:val="single" w:sz="4" w:space="1" w:color="auto"/>
          <w:left w:val="single" w:sz="4" w:space="4" w:color="auto"/>
          <w:bottom w:val="single" w:sz="4" w:space="1" w:color="auto"/>
          <w:right w:val="single" w:sz="4" w:space="4" w:color="auto"/>
        </w:pBdr>
        <w:jc w:val="center"/>
        <w:rPr>
          <w:color w:val="FF0000"/>
          <w:lang w:eastAsia="zh-CN"/>
        </w:rPr>
      </w:pPr>
      <w:r w:rsidRPr="00A160B2">
        <w:rPr>
          <w:rFonts w:cs="Arial"/>
          <w:color w:val="FF0000"/>
          <w:sz w:val="36"/>
          <w:szCs w:val="48"/>
        </w:rPr>
        <w:t>&gt;&gt;&gt;&gt; End of Changes &lt;&lt;&lt;&lt;</w:t>
      </w:r>
    </w:p>
    <w:p w14:paraId="256A2D8C" w14:textId="77777777" w:rsidR="00912530" w:rsidRDefault="00912530" w:rsidP="00912530">
      <w:pPr>
        <w:rPr>
          <w:noProof/>
        </w:rPr>
      </w:pPr>
    </w:p>
    <w:sectPr w:rsidR="00912530"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7" w:author="QC_03" w:date="2023-04-19T11:09:00Z" w:initials="SS">
    <w:p w14:paraId="4B784B33" w14:textId="77777777" w:rsidR="00332528" w:rsidRDefault="001C5F9E" w:rsidP="00687CB3">
      <w:pPr>
        <w:pStyle w:val="CommentText"/>
      </w:pPr>
      <w:r>
        <w:rPr>
          <w:rStyle w:val="CommentReference"/>
        </w:rPr>
        <w:annotationRef/>
      </w:r>
      <w:r w:rsidR="00332528">
        <w:t>Not clear how this can work in case of roaming. Note that ASTI (e.g. based on subscription) so far can work for roaming. Also, all the other attributes in the referred table can also be understood by a VPLMN as they are self-contained but not PTP clockClass. Let's discuss this until the next meeting.</w:t>
      </w:r>
    </w:p>
  </w:comment>
  <w:comment w:id="49" w:author="Ericsson_1804" w:date="2023-04-18T17:51:00Z" w:initials="ER">
    <w:p w14:paraId="0635B6AF" w14:textId="0A797FE5" w:rsidR="00BB2AE9" w:rsidRDefault="00BB2AE9" w:rsidP="00505AE2">
      <w:r>
        <w:rPr>
          <w:rStyle w:val="CommentReference"/>
        </w:rPr>
        <w:annotationRef/>
      </w:r>
      <w:r>
        <w:rPr>
          <w:color w:val="000000"/>
        </w:rPr>
        <w:t>in r06, HW deletes this part. It’s not clear what is the issue here.</w:t>
      </w:r>
      <w:r>
        <w:rPr>
          <w:noProof/>
          <w:color w:val="000000"/>
        </w:rPr>
        <w:t xml:space="preserve"> Fixed the spelling error </w:t>
      </w:r>
    </w:p>
  </w:comment>
  <w:comment w:id="138" w:author="Ericsson_1804" w:date="2023-04-18T17:37:00Z" w:initials="ER">
    <w:p w14:paraId="5DE4FA1E" w14:textId="1A0522D2" w:rsidR="007C5C4E" w:rsidRDefault="007C5C4E" w:rsidP="00E562B6">
      <w:r>
        <w:rPr>
          <w:rStyle w:val="CommentReference"/>
        </w:rPr>
        <w:annotationRef/>
      </w:r>
      <w:r>
        <w:t>deleting timestamp. In the TR, we had discussion to use a timestamp as a flag to indicate a change in time sync status, but it’s fine to use an integer as an Event ID</w:t>
      </w:r>
    </w:p>
  </w:comment>
  <w:comment w:id="166" w:author="Ericsson_1804" w:date="2023-04-18T17:52:00Z" w:initials="ER">
    <w:p w14:paraId="49A7871D" w14:textId="77777777" w:rsidR="00C4167D" w:rsidRDefault="00C4167D" w:rsidP="00F758E8">
      <w:r>
        <w:rPr>
          <w:rStyle w:val="CommentReference"/>
        </w:rPr>
        <w:annotationRef/>
      </w:r>
      <w:r>
        <w:rPr>
          <w:color w:val="000000"/>
        </w:rPr>
        <w:t>It has been agreed in the TR and it’s already in CT1 specs as pointed out by QC</w:t>
      </w:r>
    </w:p>
  </w:comment>
  <w:comment w:id="273" w:author="Nokia_r01" w:date="2023-04-13T18:30:00Z" w:initials="Editor">
    <w:p w14:paraId="2C84A69B" w14:textId="31377484" w:rsidR="00243C02" w:rsidRDefault="00243C02">
      <w:pPr>
        <w:pStyle w:val="CommentText"/>
      </w:pPr>
      <w:r>
        <w:rPr>
          <w:rStyle w:val="CommentReference"/>
        </w:rPr>
        <w:annotationRef/>
      </w:r>
      <w:r>
        <w:t>This is not needed:</w:t>
      </w:r>
    </w:p>
    <w:p w14:paraId="77F853AF" w14:textId="77777777" w:rsidR="00243C02" w:rsidRPr="00820A14" w:rsidRDefault="00243C02" w:rsidP="004C779F">
      <w:pPr>
        <w:pStyle w:val="CRCoverPage"/>
        <w:spacing w:afterLines="50"/>
        <w:ind w:left="457"/>
        <w:rPr>
          <w:rFonts w:cs="Arial"/>
          <w:sz w:val="16"/>
          <w:szCs w:val="16"/>
        </w:rPr>
      </w:pPr>
      <w:r w:rsidRPr="00820A14">
        <w:rPr>
          <w:rFonts w:cs="Arial"/>
          <w:sz w:val="16"/>
          <w:szCs w:val="16"/>
        </w:rPr>
        <w:t>It is proposed to remove GNSS attribute from the table as it is not deemed useful for the following two reasons:</w:t>
      </w:r>
    </w:p>
    <w:p w14:paraId="0CAF5671" w14:textId="77777777" w:rsidR="00243C02" w:rsidRPr="00820A14" w:rsidRDefault="00243C02" w:rsidP="004C779F">
      <w:pPr>
        <w:pStyle w:val="ListParagraph"/>
        <w:numPr>
          <w:ilvl w:val="0"/>
          <w:numId w:val="39"/>
        </w:numPr>
        <w:spacing w:after="0"/>
        <w:contextualSpacing w:val="0"/>
        <w:rPr>
          <w:rFonts w:ascii="Arial" w:hAnsi="Arial" w:cs="Arial"/>
          <w:sz w:val="16"/>
          <w:szCs w:val="16"/>
        </w:rPr>
      </w:pPr>
      <w:r w:rsidRPr="00820A14">
        <w:rPr>
          <w:rFonts w:ascii="Arial" w:hAnsi="Arial" w:cs="Arial"/>
          <w:sz w:val="16"/>
          <w:szCs w:val="16"/>
        </w:rPr>
        <w:t xml:space="preserve">Between UTC to any GNSS time, there is only a math calculation (e.g., between GPS and UTC there is the leap second that is signaled via SIB9). Then, in the signaling, we could focus on providing the indication “gNB/UPF is traceable to UTC”. If the consumer of the time is interested in GPS traceability and knows the leap second, it can determine that is traceable to GPS too. </w:t>
      </w:r>
    </w:p>
    <w:p w14:paraId="3D93D5E3" w14:textId="77777777" w:rsidR="00243C02" w:rsidRPr="00820A14" w:rsidRDefault="00243C02" w:rsidP="004C779F">
      <w:pPr>
        <w:pStyle w:val="ListParagraph"/>
        <w:numPr>
          <w:ilvl w:val="0"/>
          <w:numId w:val="39"/>
        </w:numPr>
        <w:spacing w:after="240"/>
        <w:contextualSpacing w:val="0"/>
        <w:rPr>
          <w:rFonts w:ascii="Arial" w:hAnsi="Arial" w:cs="Arial"/>
          <w:sz w:val="16"/>
          <w:szCs w:val="16"/>
        </w:rPr>
      </w:pPr>
      <w:r w:rsidRPr="00820A14">
        <w:rPr>
          <w:rFonts w:ascii="Arial" w:hAnsi="Arial" w:cs="Arial"/>
          <w:sz w:val="16"/>
          <w:szCs w:val="16"/>
        </w:rPr>
        <w:t>If the base station (or the UPF), is consuming another GNSS constellation that is not GPS, the UE cannot know it without knowing the specific constellation</w:t>
      </w:r>
      <w:r>
        <w:rPr>
          <w:rFonts w:ascii="Arial" w:hAnsi="Arial" w:cs="Arial"/>
          <w:sz w:val="16"/>
          <w:szCs w:val="16"/>
        </w:rPr>
        <w:t xml:space="preserve"> </w:t>
      </w:r>
      <w:r w:rsidRPr="00820A14">
        <w:rPr>
          <w:rFonts w:ascii="Arial" w:hAnsi="Arial" w:cs="Arial"/>
          <w:sz w:val="16"/>
          <w:szCs w:val="16"/>
        </w:rPr>
        <w:t>(GALILEO or GLONASS or BeiDou</w:t>
      </w:r>
      <w:r>
        <w:rPr>
          <w:rFonts w:ascii="Arial" w:hAnsi="Arial" w:cs="Arial"/>
          <w:sz w:val="16"/>
          <w:szCs w:val="16"/>
        </w:rPr>
        <w:t xml:space="preserve"> which is not part of the attributes provided to the UE</w:t>
      </w:r>
      <w:r w:rsidRPr="00820A14">
        <w:rPr>
          <w:rFonts w:ascii="Arial" w:hAnsi="Arial" w:cs="Arial"/>
          <w:sz w:val="16"/>
          <w:szCs w:val="16"/>
        </w:rPr>
        <w:t>),</w:t>
      </w:r>
      <w:r>
        <w:rPr>
          <w:rFonts w:ascii="Arial" w:hAnsi="Arial" w:cs="Arial"/>
          <w:sz w:val="16"/>
          <w:szCs w:val="16"/>
        </w:rPr>
        <w:t xml:space="preserve"> thus</w:t>
      </w:r>
      <w:r w:rsidRPr="00820A14">
        <w:rPr>
          <w:rFonts w:ascii="Arial" w:hAnsi="Arial" w:cs="Arial"/>
          <w:sz w:val="16"/>
          <w:szCs w:val="16"/>
        </w:rPr>
        <w:t xml:space="preserve"> the reference clock is not really known (e.g., where the time epoch really starts).</w:t>
      </w:r>
    </w:p>
    <w:p w14:paraId="700A4EBF" w14:textId="1DED1D2A" w:rsidR="00243C02" w:rsidRDefault="00243C02">
      <w:pPr>
        <w:pStyle w:val="CommentText"/>
      </w:pPr>
    </w:p>
  </w:comment>
  <w:comment w:id="347" w:author="QC_03" w:date="2023-04-19T11:33:00Z" w:initials="SS">
    <w:p w14:paraId="27CBAF1A" w14:textId="77777777" w:rsidR="008A1E0B" w:rsidRDefault="008A1E0B" w:rsidP="00F95119">
      <w:pPr>
        <w:pStyle w:val="CommentText"/>
      </w:pPr>
      <w:r>
        <w:rPr>
          <w:rStyle w:val="CommentReference"/>
        </w:rPr>
        <w:annotationRef/>
      </w:r>
      <w:r>
        <w:rPr>
          <w:lang w:val="en-US"/>
        </w:rPr>
        <w:t>We need to define the dimension.</w:t>
      </w:r>
    </w:p>
  </w:comment>
  <w:comment w:id="350" w:author="QC_03" w:date="2023-04-19T11:34:00Z" w:initials="SS">
    <w:p w14:paraId="111D2D99" w14:textId="77777777" w:rsidR="008A1E0B" w:rsidRDefault="008A1E0B" w:rsidP="001D4881">
      <w:pPr>
        <w:pStyle w:val="CommentText"/>
      </w:pPr>
      <w:r>
        <w:rPr>
          <w:rStyle w:val="CommentReference"/>
        </w:rPr>
        <w:annotationRef/>
      </w:r>
      <w:r>
        <w:rPr>
          <w:lang w:val="en-US"/>
        </w:rPr>
        <w:t xml:space="preserve">Cannot be both. </w:t>
      </w:r>
    </w:p>
  </w:comment>
  <w:comment w:id="420" w:author="QC_03" w:date="2023-04-19T11:37:00Z" w:initials="SS">
    <w:p w14:paraId="4FC24755" w14:textId="77777777" w:rsidR="00CC49F7" w:rsidRDefault="00CC49F7" w:rsidP="00334173">
      <w:pPr>
        <w:pStyle w:val="CommentText"/>
      </w:pPr>
      <w:r>
        <w:rPr>
          <w:rStyle w:val="CommentReference"/>
        </w:rPr>
        <w:annotationRef/>
      </w:r>
      <w:r>
        <w:rPr>
          <w:lang w:val="en-US"/>
        </w:rPr>
        <w:t>What is meant by "internal process" and particularly, for which entity? If we say "up to gNB antenna", doesn't this already include everything that gNB does?</w:t>
      </w:r>
    </w:p>
  </w:comment>
  <w:comment w:id="439" w:author="QC_03" w:date="2023-04-19T11:23:00Z" w:initials="SS">
    <w:p w14:paraId="39B11163" w14:textId="3433F6BC" w:rsidR="001C5F9E" w:rsidRDefault="001C5F9E" w:rsidP="00FF4228">
      <w:pPr>
        <w:pStyle w:val="CommentText"/>
      </w:pPr>
      <w:r>
        <w:rPr>
          <w:rStyle w:val="CommentReference"/>
        </w:rPr>
        <w:annotationRef/>
      </w:r>
      <w:r>
        <w:rPr>
          <w:lang w:val="en-US"/>
        </w:rPr>
        <w:t>We agreed as a compromise to support two models: one where the client NW knows the accuracy that the mobile network will provide and hence acceptable/not acceptable indication is enough. The other model is that metrics are provided to the client network that describe the clock accuracy without requiring any further information to be known in the client network. Assuming that PTP clockClass used by a specific network is known in the UE is not in line with this approach. Let's keep these two approaches separate. For this reason we are not OK to deliver the PTP clockClass to the UE as explained in the conference call. For the use of PTP clockClass to evaluate acceptance criteria we can discuss; I added an EN further above.</w:t>
      </w:r>
    </w:p>
  </w:comment>
  <w:comment w:id="511" w:author="NTT DOCOMO" w:date="2023-04-19T11:38:00Z" w:initials="MJ">
    <w:p w14:paraId="3253EBE7" w14:textId="36A67776" w:rsidR="00A03E4C" w:rsidRDefault="00A03E4C">
      <w:pPr>
        <w:pStyle w:val="CommentText"/>
      </w:pPr>
      <w:r>
        <w:rPr>
          <w:rStyle w:val="CommentReference"/>
        </w:rPr>
        <w:annotationRef/>
      </w:r>
      <w:r>
        <w:rPr>
          <w:lang w:val="fi-FI"/>
        </w:rPr>
        <w:t>There is only one subscription per AMF.</w:t>
      </w:r>
    </w:p>
    <w:p w14:paraId="1D8E8546" w14:textId="77777777" w:rsidR="00A03E4C" w:rsidRDefault="00A03E4C" w:rsidP="000267BF">
      <w:pPr>
        <w:pStyle w:val="CommentText"/>
      </w:pPr>
      <w:r>
        <w:rPr>
          <w:lang w:val="fi-FI"/>
        </w:rPr>
        <w:t xml:space="preserve">Subscription contains multiple AoIs, one for each Scope. When the RAN recovers, the corresponding AoI is removed from the subscription. </w:t>
      </w:r>
    </w:p>
  </w:comment>
  <w:comment w:id="564" w:author="NTT DOCOMO" w:date="2023-04-19T11:49:00Z" w:initials="MJ">
    <w:p w14:paraId="0A4CC9D1" w14:textId="77777777" w:rsidR="00C06F18" w:rsidRDefault="00C06F18" w:rsidP="006A7490">
      <w:pPr>
        <w:pStyle w:val="CommentText"/>
      </w:pPr>
      <w:r>
        <w:rPr>
          <w:rStyle w:val="CommentReference"/>
        </w:rPr>
        <w:annotationRef/>
      </w:r>
      <w:r>
        <w:rPr>
          <w:lang w:val="fi-FI"/>
        </w:rPr>
        <w:t xml:space="preserve">The current notification contains only status of the PTP port; either active or inactive. If the port is disabled due to the acceptance criteria, cause  need to be added to the inactive status. </w:t>
      </w:r>
    </w:p>
  </w:comment>
  <w:comment w:id="586" w:author="Nokia_r01" w:date="2023-04-17T15:02:00Z" w:initials="Editor">
    <w:p w14:paraId="54329A68" w14:textId="2652713F" w:rsidR="00E95388" w:rsidRDefault="00E95388">
      <w:pPr>
        <w:pStyle w:val="CommentText"/>
      </w:pPr>
      <w:r>
        <w:rPr>
          <w:rStyle w:val="CommentReference"/>
        </w:rPr>
        <w:annotationRef/>
      </w:r>
      <w:r>
        <w:t>How can TSCTSF really know whether the AF will send a service update or delete request in the future? To me, these are two independent actions – TSCTSF action cannot be dependent on an unknown AF’s action in the future. Separate the two.</w:t>
      </w:r>
    </w:p>
  </w:comment>
  <w:comment w:id="597" w:author="Nokia_r01" w:date="2023-04-13T18:12:00Z" w:initials="Editor">
    <w:p w14:paraId="24454D80" w14:textId="0DD09F56" w:rsidR="00243C02" w:rsidRDefault="00243C02">
      <w:pPr>
        <w:pStyle w:val="CommentText"/>
      </w:pPr>
      <w:r>
        <w:rPr>
          <w:rStyle w:val="CommentReference"/>
        </w:rPr>
        <w:annotationRef/>
      </w:r>
      <w:r>
        <w:t>as long as procedure is defined in the TS it is existing – this is not a TR to differentiate existing vs. new</w:t>
      </w:r>
    </w:p>
  </w:comment>
  <w:comment w:id="595" w:author="Nokia_r01" w:date="2023-04-13T18:14:00Z" w:initials="Editor">
    <w:p w14:paraId="2BA8C73E" w14:textId="62631A8F" w:rsidR="00243C02" w:rsidRDefault="00243C02">
      <w:pPr>
        <w:pStyle w:val="CommentText"/>
      </w:pPr>
      <w:r>
        <w:rPr>
          <w:rStyle w:val="CommentReference"/>
        </w:rPr>
        <w:annotationRef/>
      </w:r>
      <w:r>
        <w:t>I am not sure if it is needed for the TSCTSF to inform the intention to remove the UE/DS-TT from PTP instance. Are you proposing a new IE from NEF to AF to translate this requirement?</w:t>
      </w:r>
    </w:p>
  </w:comment>
  <w:comment w:id="648" w:author="QC_03" w:date="2023-04-19T11:24:00Z" w:initials="SS">
    <w:p w14:paraId="5E9A4377" w14:textId="77777777" w:rsidR="001C5F9E" w:rsidRDefault="001C5F9E" w:rsidP="00071EB6">
      <w:pPr>
        <w:pStyle w:val="CommentText"/>
      </w:pPr>
      <w:r>
        <w:rPr>
          <w:rStyle w:val="CommentReference"/>
        </w:rPr>
        <w:annotationRef/>
      </w:r>
      <w:r>
        <w:t xml:space="preserve">We agreed as a compromise to support two models: one where the client NW knows the accuracy that the mobile network will provide and hence acceptable/not acceptable indication is enough. The other model is that metrics are provided to the client network that describe the clock accuracy without requiring any further information to be known in the client network. Assuming that PTP clockClass used by a specific network is known in the UE is not in line with this approach. Let's keep these two approaches separate. For this reason we are not OK to deliver the PTP clockClass to the UE as explained in the conference call. </w:t>
      </w:r>
    </w:p>
  </w:comment>
  <w:comment w:id="665" w:author="QC_03" w:date="2023-04-19T11:42:00Z" w:initials="SS">
    <w:p w14:paraId="45D1794B" w14:textId="77777777" w:rsidR="0000481F" w:rsidRDefault="0000481F" w:rsidP="00FF139E">
      <w:pPr>
        <w:pStyle w:val="CommentText"/>
      </w:pPr>
      <w:r>
        <w:rPr>
          <w:rStyle w:val="CommentReference"/>
        </w:rPr>
        <w:annotationRef/>
      </w:r>
      <w:r>
        <w:t>Not clear how this can work in case of roaming. Note that ASTI (e.g. based on subscription) so far can work for roaming. Also, all the other attributes in the referred table can also be understood by a VPLMN as they are self-contained but not PTP clockClass. Let's discuss this until the next meeting.</w:t>
      </w:r>
    </w:p>
  </w:comment>
  <w:comment w:id="679" w:author="QC_03" w:date="2023-04-19T11:41:00Z" w:initials="SS">
    <w:p w14:paraId="5C0FF483" w14:textId="7A851046" w:rsidR="0000481F" w:rsidRDefault="0000481F" w:rsidP="000C592C">
      <w:pPr>
        <w:pStyle w:val="CommentText"/>
      </w:pPr>
      <w:r>
        <w:rPr>
          <w:rStyle w:val="CommentReference"/>
        </w:rPr>
        <w:annotationRef/>
      </w:r>
      <w:r>
        <w:rPr>
          <w:lang w:val="en-US"/>
        </w:rPr>
        <w:t>This needs to remain normative text..</w:t>
      </w:r>
    </w:p>
  </w:comment>
  <w:comment w:id="689" w:author="QC_03" w:date="2023-04-19T11:18:00Z" w:initials="SS">
    <w:p w14:paraId="7D979EA0" w14:textId="7D644217" w:rsidR="001C5F9E" w:rsidRDefault="001C5F9E" w:rsidP="00675CFA">
      <w:pPr>
        <w:pStyle w:val="CommentText"/>
      </w:pPr>
      <w:r>
        <w:rPr>
          <w:rStyle w:val="CommentReference"/>
        </w:rPr>
        <w:annotationRef/>
      </w:r>
      <w:r>
        <w:rPr>
          <w:lang w:val="en-US"/>
        </w:rPr>
        <w:t>We concluded in the study that the client network budgets those inaccuracies. Therefore there is no need for the 5G network to know about those.</w:t>
      </w:r>
    </w:p>
  </w:comment>
  <w:comment w:id="849" w:author="Ericsson_1804" w:date="2023-04-18T17:43:00Z" w:initials="ER">
    <w:p w14:paraId="6C76E196" w14:textId="5195B436" w:rsidR="00A70821" w:rsidRDefault="00A70821" w:rsidP="009C6A12">
      <w:r>
        <w:rPr>
          <w:rStyle w:val="CommentReference"/>
        </w:rPr>
        <w:annotationRef/>
      </w:r>
      <w:r>
        <w:rPr>
          <w:color w:val="000000"/>
        </w:rPr>
        <w:t>Not sure why QC proposed to delete this part. Keep it for now.</w:t>
      </w:r>
    </w:p>
  </w:comment>
  <w:comment w:id="850" w:author="QC_03" w:date="2023-04-19T11:29:00Z" w:initials="SS">
    <w:p w14:paraId="12154A31" w14:textId="77777777" w:rsidR="001C5F9E" w:rsidRDefault="001C5F9E" w:rsidP="003070B3">
      <w:pPr>
        <w:pStyle w:val="CommentText"/>
      </w:pPr>
      <w:r>
        <w:rPr>
          <w:rStyle w:val="CommentReference"/>
        </w:rPr>
        <w:annotationRef/>
      </w:r>
      <w:r>
        <w:rPr>
          <w:lang w:val="en-US"/>
        </w:rPr>
        <w:t>.. because Time Synchronization is part of user-plane node management information (the entire table is user-plane node management information) and changes to that are covered by the previous bullet. I wanted to avoid that we need to add a bullet for everything new that we add to that existing table.</w:t>
      </w:r>
    </w:p>
  </w:comment>
  <w:comment w:id="860" w:author="Ericsson_1804" w:date="2023-04-18T17:47:00Z" w:initials="ER">
    <w:p w14:paraId="0E9BAC58" w14:textId="11FF214E" w:rsidR="00A876A8" w:rsidRDefault="00430665" w:rsidP="00F166ED">
      <w:r>
        <w:rPr>
          <w:rStyle w:val="CommentReference"/>
        </w:rPr>
        <w:annotationRef/>
      </w:r>
      <w:r w:rsidR="00A876A8">
        <w:t>QC had a comment, quote: “Why is the "5G access stratum-based time distribution " based on the status reporting? (note that the bullet item is about time distribution, not about clock quality distribution).”</w:t>
      </w:r>
    </w:p>
    <w:p w14:paraId="052F6644" w14:textId="77777777" w:rsidR="00A876A8" w:rsidRDefault="00A876A8" w:rsidP="00F166ED"/>
    <w:p w14:paraId="614A0933" w14:textId="77777777" w:rsidR="00A876A8" w:rsidRDefault="00A876A8" w:rsidP="00F166ED">
      <w:r>
        <w:t>Text deleted by QC.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784B33" w15:done="0"/>
  <w15:commentEx w15:paraId="0635B6AF" w15:done="0"/>
  <w15:commentEx w15:paraId="5DE4FA1E" w15:done="0"/>
  <w15:commentEx w15:paraId="49A7871D" w15:done="0"/>
  <w15:commentEx w15:paraId="700A4EBF" w15:done="0"/>
  <w15:commentEx w15:paraId="27CBAF1A" w15:done="0"/>
  <w15:commentEx w15:paraId="111D2D99" w15:done="0"/>
  <w15:commentEx w15:paraId="4FC24755" w15:done="0"/>
  <w15:commentEx w15:paraId="39B11163" w15:done="0"/>
  <w15:commentEx w15:paraId="1D8E8546" w15:done="0"/>
  <w15:commentEx w15:paraId="0A4CC9D1" w15:done="0"/>
  <w15:commentEx w15:paraId="54329A68" w15:done="0"/>
  <w15:commentEx w15:paraId="24454D80" w15:done="0"/>
  <w15:commentEx w15:paraId="2BA8C73E" w15:done="0"/>
  <w15:commentEx w15:paraId="5E9A4377" w15:done="0"/>
  <w15:commentEx w15:paraId="45D1794B" w15:done="0"/>
  <w15:commentEx w15:paraId="5C0FF483" w15:done="0"/>
  <w15:commentEx w15:paraId="7D979EA0" w15:done="0"/>
  <w15:commentEx w15:paraId="6C76E196" w15:done="0"/>
  <w15:commentEx w15:paraId="12154A31" w15:paraIdParent="6C76E196" w15:done="0"/>
  <w15:commentEx w15:paraId="614A09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4A55" w16cex:dateUtc="2023-04-19T09:09:00Z"/>
  <w16cex:commentExtensible w16cex:durableId="27E9571F" w16cex:dateUtc="2023-04-18T15:51:00Z"/>
  <w16cex:commentExtensible w16cex:durableId="27E953EA" w16cex:dateUtc="2023-04-18T15:37:00Z"/>
  <w16cex:commentExtensible w16cex:durableId="27E95772" w16cex:dateUtc="2023-04-18T15:52:00Z"/>
  <w16cex:commentExtensible w16cex:durableId="27E2C8D4" w16cex:dateUtc="2023-04-13T23:30:00Z"/>
  <w16cex:commentExtensible w16cex:durableId="27EA5008" w16cex:dateUtc="2023-04-19T09:33:00Z"/>
  <w16cex:commentExtensible w16cex:durableId="27EA5030" w16cex:dateUtc="2023-04-19T09:34:00Z"/>
  <w16cex:commentExtensible w16cex:durableId="27EA5113" w16cex:dateUtc="2023-04-19T09:37:00Z"/>
  <w16cex:commentExtensible w16cex:durableId="27EA4DAB" w16cex:dateUtc="2023-04-19T09:23:00Z"/>
  <w16cex:commentExtensible w16cex:durableId="27EA511D" w16cex:dateUtc="2023-04-19T08:38:00Z"/>
  <w16cex:commentExtensible w16cex:durableId="27EA53C1" w16cex:dateUtc="2023-04-19T08:49:00Z"/>
  <w16cex:commentExtensible w16cex:durableId="27E7DE10" w16cex:dateUtc="2023-04-17T20:02:00Z"/>
  <w16cex:commentExtensible w16cex:durableId="27E2C49D" w16cex:dateUtc="2023-04-13T23:12:00Z"/>
  <w16cex:commentExtensible w16cex:durableId="27E2C511" w16cex:dateUtc="2023-04-13T23:14:00Z"/>
  <w16cex:commentExtensible w16cex:durableId="27EA4DD4" w16cex:dateUtc="2023-04-19T09:24:00Z"/>
  <w16cex:commentExtensible w16cex:durableId="27EA523E" w16cex:dateUtc="2023-04-19T09:42:00Z"/>
  <w16cex:commentExtensible w16cex:durableId="27EA51D5" w16cex:dateUtc="2023-04-19T09:41:00Z"/>
  <w16cex:commentExtensible w16cex:durableId="27EA4C6F" w16cex:dateUtc="2023-04-19T09:18:00Z"/>
  <w16cex:commentExtensible w16cex:durableId="27E9554E" w16cex:dateUtc="2023-04-18T15:43:00Z"/>
  <w16cex:commentExtensible w16cex:durableId="27EA4F0D" w16cex:dateUtc="2023-04-19T09:29:00Z"/>
  <w16cex:commentExtensible w16cex:durableId="27E9561F" w16cex:dateUtc="2023-04-18T15: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784B33" w16cid:durableId="27EA4A55"/>
  <w16cid:commentId w16cid:paraId="0635B6AF" w16cid:durableId="27E9571F"/>
  <w16cid:commentId w16cid:paraId="5DE4FA1E" w16cid:durableId="27E953EA"/>
  <w16cid:commentId w16cid:paraId="49A7871D" w16cid:durableId="27E95772"/>
  <w16cid:commentId w16cid:paraId="700A4EBF" w16cid:durableId="27E2C8D4"/>
  <w16cid:commentId w16cid:paraId="27CBAF1A" w16cid:durableId="27EA5008"/>
  <w16cid:commentId w16cid:paraId="111D2D99" w16cid:durableId="27EA5030"/>
  <w16cid:commentId w16cid:paraId="4FC24755" w16cid:durableId="27EA5113"/>
  <w16cid:commentId w16cid:paraId="39B11163" w16cid:durableId="27EA4DAB"/>
  <w16cid:commentId w16cid:paraId="1D8E8546" w16cid:durableId="27EA511D"/>
  <w16cid:commentId w16cid:paraId="0A4CC9D1" w16cid:durableId="27EA53C1"/>
  <w16cid:commentId w16cid:paraId="54329A68" w16cid:durableId="27E7DE10"/>
  <w16cid:commentId w16cid:paraId="24454D80" w16cid:durableId="27E2C49D"/>
  <w16cid:commentId w16cid:paraId="2BA8C73E" w16cid:durableId="27E2C511"/>
  <w16cid:commentId w16cid:paraId="5E9A4377" w16cid:durableId="27EA4DD4"/>
  <w16cid:commentId w16cid:paraId="45D1794B" w16cid:durableId="27EA523E"/>
  <w16cid:commentId w16cid:paraId="5C0FF483" w16cid:durableId="27EA51D5"/>
  <w16cid:commentId w16cid:paraId="7D979EA0" w16cid:durableId="27EA4C6F"/>
  <w16cid:commentId w16cid:paraId="6C76E196" w16cid:durableId="27E9554E"/>
  <w16cid:commentId w16cid:paraId="12154A31" w16cid:durableId="27EA4F0D"/>
  <w16cid:commentId w16cid:paraId="614A0933" w16cid:durableId="27E9561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1075D" w14:textId="77777777" w:rsidR="00A655C2" w:rsidRDefault="00A655C2">
      <w:r>
        <w:separator/>
      </w:r>
    </w:p>
  </w:endnote>
  <w:endnote w:type="continuationSeparator" w:id="0">
    <w:p w14:paraId="30A43C24" w14:textId="77777777" w:rsidR="00A655C2" w:rsidRDefault="00A6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9D5F" w14:textId="77777777" w:rsidR="00E95388" w:rsidRDefault="00E95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B7DA7" w14:textId="77777777" w:rsidR="00E95388" w:rsidRDefault="00E953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1F15" w14:textId="77777777" w:rsidR="00E95388" w:rsidRDefault="00E95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5D17B" w14:textId="77777777" w:rsidR="00A655C2" w:rsidRDefault="00A655C2">
      <w:r>
        <w:separator/>
      </w:r>
    </w:p>
  </w:footnote>
  <w:footnote w:type="continuationSeparator" w:id="0">
    <w:p w14:paraId="4C45C5DF" w14:textId="77777777" w:rsidR="00A655C2" w:rsidRDefault="00A65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243C02" w:rsidRDefault="00243C0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07BD" w14:textId="77777777" w:rsidR="00E95388" w:rsidRDefault="00E953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D6519" w14:textId="77777777" w:rsidR="00E95388" w:rsidRDefault="00E953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243C02" w:rsidRDefault="00243C0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243C02" w:rsidRDefault="00243C02">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243C02" w:rsidRDefault="00243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16A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6237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64F8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12A0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32DF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D0F9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9AA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4835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416402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9AF225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FB096D"/>
    <w:multiLevelType w:val="hybridMultilevel"/>
    <w:tmpl w:val="233AED6A"/>
    <w:lvl w:ilvl="0" w:tplc="CD46A59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302871"/>
    <w:multiLevelType w:val="hybridMultilevel"/>
    <w:tmpl w:val="E52AFF8C"/>
    <w:lvl w:ilvl="0" w:tplc="7F08FAAA">
      <w:numFmt w:val="bullet"/>
      <w:lvlText w:val="-"/>
      <w:lvlJc w:val="left"/>
      <w:pPr>
        <w:ind w:left="507" w:hanging="360"/>
      </w:pPr>
      <w:rPr>
        <w:rFonts w:ascii="Times New Roman" w:eastAsiaTheme="minorEastAsia" w:hAnsi="Times New Roman" w:cs="Times New Roman" w:hint="default"/>
        <w:i w:val="0"/>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14" w15:restartNumberingAfterBreak="0">
    <w:nsid w:val="1B512AE2"/>
    <w:multiLevelType w:val="hybridMultilevel"/>
    <w:tmpl w:val="ED2417A4"/>
    <w:lvl w:ilvl="0" w:tplc="78EA21A4">
      <w:start w:val="2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94FD4"/>
    <w:multiLevelType w:val="multilevel"/>
    <w:tmpl w:val="9D4E2E0A"/>
    <w:lvl w:ilvl="0">
      <w:start w:val="5"/>
      <w:numFmt w:val="decimal"/>
      <w:lvlText w:val="%1"/>
      <w:lvlJc w:val="left"/>
      <w:pPr>
        <w:ind w:left="1080" w:hanging="1080"/>
      </w:pPr>
      <w:rPr>
        <w:rFonts w:hint="default"/>
      </w:rPr>
    </w:lvl>
    <w:lvl w:ilvl="1">
      <w:start w:val="27"/>
      <w:numFmt w:val="decimal"/>
      <w:lvlText w:val="%1.%2"/>
      <w:lvlJc w:val="left"/>
      <w:pPr>
        <w:ind w:left="1170" w:hanging="1080"/>
      </w:pPr>
      <w:rPr>
        <w:rFonts w:hint="default"/>
      </w:rPr>
    </w:lvl>
    <w:lvl w:ilvl="2">
      <w:start w:val="1"/>
      <w:numFmt w:val="decimal"/>
      <w:lvlText w:val="%1.%2.%3"/>
      <w:lvlJc w:val="left"/>
      <w:pPr>
        <w:ind w:left="1260" w:hanging="1080"/>
      </w:pPr>
      <w:rPr>
        <w:rFonts w:hint="default"/>
      </w:rPr>
    </w:lvl>
    <w:lvl w:ilvl="3">
      <w:start w:val="9"/>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16" w15:restartNumberingAfterBreak="0">
    <w:nsid w:val="21A625A8"/>
    <w:multiLevelType w:val="hybridMultilevel"/>
    <w:tmpl w:val="60204108"/>
    <w:lvl w:ilvl="0" w:tplc="967C862A">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0705FF"/>
    <w:multiLevelType w:val="hybridMultilevel"/>
    <w:tmpl w:val="88F6F116"/>
    <w:lvl w:ilvl="0" w:tplc="C94CE43E">
      <w:numFmt w:val="bullet"/>
      <w:lvlText w:val="-"/>
      <w:lvlJc w:val="left"/>
      <w:pPr>
        <w:ind w:left="928" w:hanging="360"/>
      </w:pPr>
      <w:rPr>
        <w:rFonts w:ascii="Times New Roman" w:eastAsiaTheme="minorEastAsia" w:hAnsi="Times New Roman" w:cs="Times New Roman" w:hint="default"/>
      </w:rPr>
    </w:lvl>
    <w:lvl w:ilvl="1" w:tplc="40090003" w:tentative="1">
      <w:start w:val="1"/>
      <w:numFmt w:val="bullet"/>
      <w:lvlText w:val="o"/>
      <w:lvlJc w:val="left"/>
      <w:pPr>
        <w:ind w:left="1157" w:hanging="360"/>
      </w:pPr>
      <w:rPr>
        <w:rFonts w:ascii="Courier New" w:hAnsi="Courier New" w:cs="Courier New" w:hint="default"/>
      </w:rPr>
    </w:lvl>
    <w:lvl w:ilvl="2" w:tplc="40090005" w:tentative="1">
      <w:start w:val="1"/>
      <w:numFmt w:val="bullet"/>
      <w:lvlText w:val=""/>
      <w:lvlJc w:val="left"/>
      <w:pPr>
        <w:ind w:left="1877" w:hanging="360"/>
      </w:pPr>
      <w:rPr>
        <w:rFonts w:ascii="Wingdings" w:hAnsi="Wingdings" w:hint="default"/>
      </w:rPr>
    </w:lvl>
    <w:lvl w:ilvl="3" w:tplc="40090001" w:tentative="1">
      <w:start w:val="1"/>
      <w:numFmt w:val="bullet"/>
      <w:lvlText w:val=""/>
      <w:lvlJc w:val="left"/>
      <w:pPr>
        <w:ind w:left="2597" w:hanging="360"/>
      </w:pPr>
      <w:rPr>
        <w:rFonts w:ascii="Symbol" w:hAnsi="Symbol" w:hint="default"/>
      </w:rPr>
    </w:lvl>
    <w:lvl w:ilvl="4" w:tplc="40090003" w:tentative="1">
      <w:start w:val="1"/>
      <w:numFmt w:val="bullet"/>
      <w:lvlText w:val="o"/>
      <w:lvlJc w:val="left"/>
      <w:pPr>
        <w:ind w:left="3317" w:hanging="360"/>
      </w:pPr>
      <w:rPr>
        <w:rFonts w:ascii="Courier New" w:hAnsi="Courier New" w:cs="Courier New" w:hint="default"/>
      </w:rPr>
    </w:lvl>
    <w:lvl w:ilvl="5" w:tplc="40090005" w:tentative="1">
      <w:start w:val="1"/>
      <w:numFmt w:val="bullet"/>
      <w:lvlText w:val=""/>
      <w:lvlJc w:val="left"/>
      <w:pPr>
        <w:ind w:left="4037" w:hanging="360"/>
      </w:pPr>
      <w:rPr>
        <w:rFonts w:ascii="Wingdings" w:hAnsi="Wingdings" w:hint="default"/>
      </w:rPr>
    </w:lvl>
    <w:lvl w:ilvl="6" w:tplc="40090001" w:tentative="1">
      <w:start w:val="1"/>
      <w:numFmt w:val="bullet"/>
      <w:lvlText w:val=""/>
      <w:lvlJc w:val="left"/>
      <w:pPr>
        <w:ind w:left="4757" w:hanging="360"/>
      </w:pPr>
      <w:rPr>
        <w:rFonts w:ascii="Symbol" w:hAnsi="Symbol" w:hint="default"/>
      </w:rPr>
    </w:lvl>
    <w:lvl w:ilvl="7" w:tplc="40090003" w:tentative="1">
      <w:start w:val="1"/>
      <w:numFmt w:val="bullet"/>
      <w:lvlText w:val="o"/>
      <w:lvlJc w:val="left"/>
      <w:pPr>
        <w:ind w:left="5477" w:hanging="360"/>
      </w:pPr>
      <w:rPr>
        <w:rFonts w:ascii="Courier New" w:hAnsi="Courier New" w:cs="Courier New" w:hint="default"/>
      </w:rPr>
    </w:lvl>
    <w:lvl w:ilvl="8" w:tplc="40090005" w:tentative="1">
      <w:start w:val="1"/>
      <w:numFmt w:val="bullet"/>
      <w:lvlText w:val=""/>
      <w:lvlJc w:val="left"/>
      <w:pPr>
        <w:ind w:left="6197" w:hanging="360"/>
      </w:pPr>
      <w:rPr>
        <w:rFonts w:ascii="Wingdings" w:hAnsi="Wingdings" w:hint="default"/>
      </w:rPr>
    </w:lvl>
  </w:abstractNum>
  <w:abstractNum w:abstractNumId="18" w15:restartNumberingAfterBreak="0">
    <w:nsid w:val="37B27717"/>
    <w:multiLevelType w:val="hybridMultilevel"/>
    <w:tmpl w:val="538A65A4"/>
    <w:lvl w:ilvl="0" w:tplc="C3760F4C">
      <w:start w:val="23"/>
      <w:numFmt w:val="bullet"/>
      <w:lvlText w:val="-"/>
      <w:lvlJc w:val="left"/>
      <w:pPr>
        <w:ind w:left="462" w:hanging="360"/>
      </w:pPr>
      <w:rPr>
        <w:rFonts w:ascii="Arial" w:eastAsiaTheme="minorEastAsia" w:hAnsi="Arial" w:cs="Aria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9" w15:restartNumberingAfterBreak="0">
    <w:nsid w:val="45B27638"/>
    <w:multiLevelType w:val="multilevel"/>
    <w:tmpl w:val="9D4E2E0A"/>
    <w:lvl w:ilvl="0">
      <w:start w:val="5"/>
      <w:numFmt w:val="decimal"/>
      <w:lvlText w:val="%1"/>
      <w:lvlJc w:val="left"/>
      <w:pPr>
        <w:ind w:left="1080" w:hanging="1080"/>
      </w:pPr>
      <w:rPr>
        <w:rFonts w:hint="default"/>
      </w:rPr>
    </w:lvl>
    <w:lvl w:ilvl="1">
      <w:start w:val="27"/>
      <w:numFmt w:val="decimal"/>
      <w:lvlText w:val="%1.%2"/>
      <w:lvlJc w:val="left"/>
      <w:pPr>
        <w:ind w:left="1170" w:hanging="1080"/>
      </w:pPr>
      <w:rPr>
        <w:rFonts w:hint="default"/>
      </w:rPr>
    </w:lvl>
    <w:lvl w:ilvl="2">
      <w:start w:val="1"/>
      <w:numFmt w:val="decimal"/>
      <w:lvlText w:val="%1.%2.%3"/>
      <w:lvlJc w:val="left"/>
      <w:pPr>
        <w:ind w:left="1260" w:hanging="1080"/>
      </w:pPr>
      <w:rPr>
        <w:rFonts w:hint="default"/>
      </w:rPr>
    </w:lvl>
    <w:lvl w:ilvl="3">
      <w:start w:val="9"/>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20" w15:restartNumberingAfterBreak="0">
    <w:nsid w:val="4EFF4B8E"/>
    <w:multiLevelType w:val="hybridMultilevel"/>
    <w:tmpl w:val="94FCEE1C"/>
    <w:lvl w:ilvl="0" w:tplc="59B04DEA">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7A33DC"/>
    <w:multiLevelType w:val="hybridMultilevel"/>
    <w:tmpl w:val="686A12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4FA237B4"/>
    <w:multiLevelType w:val="multilevel"/>
    <w:tmpl w:val="6C021222"/>
    <w:lvl w:ilvl="0">
      <w:start w:val="5"/>
      <w:numFmt w:val="decimal"/>
      <w:lvlText w:val="%1"/>
      <w:lvlJc w:val="left"/>
      <w:pPr>
        <w:ind w:left="1080" w:hanging="1080"/>
      </w:pPr>
      <w:rPr>
        <w:rFonts w:hint="default"/>
      </w:rPr>
    </w:lvl>
    <w:lvl w:ilvl="1">
      <w:start w:val="27"/>
      <w:numFmt w:val="decimal"/>
      <w:lvlText w:val="%1.%2"/>
      <w:lvlJc w:val="left"/>
      <w:pPr>
        <w:ind w:left="1170" w:hanging="1080"/>
      </w:pPr>
      <w:rPr>
        <w:rFonts w:hint="default"/>
      </w:rPr>
    </w:lvl>
    <w:lvl w:ilvl="2">
      <w:start w:val="1"/>
      <w:numFmt w:val="decimal"/>
      <w:lvlText w:val="%1.%2.%3"/>
      <w:lvlJc w:val="left"/>
      <w:pPr>
        <w:ind w:left="1260" w:hanging="1080"/>
      </w:pPr>
      <w:rPr>
        <w:rFonts w:hint="default"/>
      </w:rPr>
    </w:lvl>
    <w:lvl w:ilvl="3">
      <w:start w:val="9"/>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23" w15:restartNumberingAfterBreak="0">
    <w:nsid w:val="53034EC9"/>
    <w:multiLevelType w:val="hybridMultilevel"/>
    <w:tmpl w:val="9AECD490"/>
    <w:lvl w:ilvl="0" w:tplc="665E82FA">
      <w:numFmt w:val="bullet"/>
      <w:lvlText w:val="-"/>
      <w:lvlJc w:val="left"/>
      <w:pPr>
        <w:ind w:left="927" w:hanging="360"/>
      </w:pPr>
      <w:rPr>
        <w:rFonts w:ascii="Times New Roman" w:eastAsiaTheme="minorEastAsia" w:hAnsi="Times New Roman" w:cs="Times New Roman" w:hint="default"/>
      </w:rPr>
    </w:lvl>
    <w:lvl w:ilvl="1" w:tplc="40090003" w:tentative="1">
      <w:start w:val="1"/>
      <w:numFmt w:val="bullet"/>
      <w:lvlText w:val="o"/>
      <w:lvlJc w:val="left"/>
      <w:pPr>
        <w:ind w:left="1647" w:hanging="360"/>
      </w:pPr>
      <w:rPr>
        <w:rFonts w:ascii="Courier New" w:hAnsi="Courier New" w:cs="Courier New" w:hint="default"/>
      </w:rPr>
    </w:lvl>
    <w:lvl w:ilvl="2" w:tplc="40090005" w:tentative="1">
      <w:start w:val="1"/>
      <w:numFmt w:val="bullet"/>
      <w:lvlText w:val=""/>
      <w:lvlJc w:val="left"/>
      <w:pPr>
        <w:ind w:left="2367" w:hanging="360"/>
      </w:pPr>
      <w:rPr>
        <w:rFonts w:ascii="Wingdings" w:hAnsi="Wingdings" w:hint="default"/>
      </w:rPr>
    </w:lvl>
    <w:lvl w:ilvl="3" w:tplc="40090001" w:tentative="1">
      <w:start w:val="1"/>
      <w:numFmt w:val="bullet"/>
      <w:lvlText w:val=""/>
      <w:lvlJc w:val="left"/>
      <w:pPr>
        <w:ind w:left="3087" w:hanging="360"/>
      </w:pPr>
      <w:rPr>
        <w:rFonts w:ascii="Symbol" w:hAnsi="Symbol" w:hint="default"/>
      </w:rPr>
    </w:lvl>
    <w:lvl w:ilvl="4" w:tplc="40090003" w:tentative="1">
      <w:start w:val="1"/>
      <w:numFmt w:val="bullet"/>
      <w:lvlText w:val="o"/>
      <w:lvlJc w:val="left"/>
      <w:pPr>
        <w:ind w:left="3807" w:hanging="360"/>
      </w:pPr>
      <w:rPr>
        <w:rFonts w:ascii="Courier New" w:hAnsi="Courier New" w:cs="Courier New" w:hint="default"/>
      </w:rPr>
    </w:lvl>
    <w:lvl w:ilvl="5" w:tplc="40090005" w:tentative="1">
      <w:start w:val="1"/>
      <w:numFmt w:val="bullet"/>
      <w:lvlText w:val=""/>
      <w:lvlJc w:val="left"/>
      <w:pPr>
        <w:ind w:left="4527" w:hanging="360"/>
      </w:pPr>
      <w:rPr>
        <w:rFonts w:ascii="Wingdings" w:hAnsi="Wingdings" w:hint="default"/>
      </w:rPr>
    </w:lvl>
    <w:lvl w:ilvl="6" w:tplc="40090001" w:tentative="1">
      <w:start w:val="1"/>
      <w:numFmt w:val="bullet"/>
      <w:lvlText w:val=""/>
      <w:lvlJc w:val="left"/>
      <w:pPr>
        <w:ind w:left="5247" w:hanging="360"/>
      </w:pPr>
      <w:rPr>
        <w:rFonts w:ascii="Symbol" w:hAnsi="Symbol" w:hint="default"/>
      </w:rPr>
    </w:lvl>
    <w:lvl w:ilvl="7" w:tplc="40090003" w:tentative="1">
      <w:start w:val="1"/>
      <w:numFmt w:val="bullet"/>
      <w:lvlText w:val="o"/>
      <w:lvlJc w:val="left"/>
      <w:pPr>
        <w:ind w:left="5967" w:hanging="360"/>
      </w:pPr>
      <w:rPr>
        <w:rFonts w:ascii="Courier New" w:hAnsi="Courier New" w:cs="Courier New" w:hint="default"/>
      </w:rPr>
    </w:lvl>
    <w:lvl w:ilvl="8" w:tplc="40090005" w:tentative="1">
      <w:start w:val="1"/>
      <w:numFmt w:val="bullet"/>
      <w:lvlText w:val=""/>
      <w:lvlJc w:val="left"/>
      <w:pPr>
        <w:ind w:left="6687" w:hanging="360"/>
      </w:pPr>
      <w:rPr>
        <w:rFonts w:ascii="Wingdings" w:hAnsi="Wingdings" w:hint="default"/>
      </w:rPr>
    </w:lvl>
  </w:abstractNum>
  <w:abstractNum w:abstractNumId="24" w15:restartNumberingAfterBreak="0">
    <w:nsid w:val="62092CA5"/>
    <w:multiLevelType w:val="multilevel"/>
    <w:tmpl w:val="CC3CB78A"/>
    <w:lvl w:ilvl="0">
      <w:start w:val="5"/>
      <w:numFmt w:val="decimal"/>
      <w:lvlText w:val="%1"/>
      <w:lvlJc w:val="left"/>
      <w:pPr>
        <w:ind w:left="1080" w:hanging="1080"/>
      </w:pPr>
      <w:rPr>
        <w:rFonts w:hint="default"/>
      </w:rPr>
    </w:lvl>
    <w:lvl w:ilvl="1">
      <w:start w:val="27"/>
      <w:numFmt w:val="decimal"/>
      <w:lvlText w:val="%1.%2"/>
      <w:lvlJc w:val="left"/>
      <w:pPr>
        <w:ind w:left="1170" w:hanging="1080"/>
      </w:pPr>
      <w:rPr>
        <w:rFonts w:hint="default"/>
      </w:rPr>
    </w:lvl>
    <w:lvl w:ilvl="2">
      <w:start w:val="1"/>
      <w:numFmt w:val="decimal"/>
      <w:lvlText w:val="%1.%2.%3"/>
      <w:lvlJc w:val="left"/>
      <w:pPr>
        <w:ind w:left="1260" w:hanging="1080"/>
      </w:pPr>
      <w:rPr>
        <w:rFonts w:hint="default"/>
      </w:rPr>
    </w:lvl>
    <w:lvl w:ilvl="3">
      <w:start w:val="9"/>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25" w15:restartNumberingAfterBreak="0">
    <w:nsid w:val="632722DA"/>
    <w:multiLevelType w:val="hybridMultilevel"/>
    <w:tmpl w:val="00864ECA"/>
    <w:lvl w:ilvl="0" w:tplc="CF86C36E">
      <w:start w:val="7"/>
      <w:numFmt w:val="bullet"/>
      <w:lvlText w:val="-"/>
      <w:lvlJc w:val="left"/>
      <w:pPr>
        <w:ind w:left="720" w:hanging="360"/>
      </w:pPr>
      <w:rPr>
        <w:rFonts w:ascii="Times New Roman" w:eastAsiaTheme="minorEastAsi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67352490"/>
    <w:multiLevelType w:val="hybridMultilevel"/>
    <w:tmpl w:val="C3E846B0"/>
    <w:lvl w:ilvl="0" w:tplc="D0C0157E">
      <w:start w:val="7"/>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68111BD8"/>
    <w:multiLevelType w:val="hybridMultilevel"/>
    <w:tmpl w:val="DDE8CEA0"/>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28" w15:restartNumberingAfterBreak="0">
    <w:nsid w:val="691C28D8"/>
    <w:multiLevelType w:val="hybridMultilevel"/>
    <w:tmpl w:val="915046D4"/>
    <w:lvl w:ilvl="0" w:tplc="A68A6762">
      <w:start w:val="7"/>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462FD3"/>
    <w:multiLevelType w:val="hybridMultilevel"/>
    <w:tmpl w:val="F25EBA70"/>
    <w:lvl w:ilvl="0" w:tplc="214A9AF6">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573B99"/>
    <w:multiLevelType w:val="hybridMultilevel"/>
    <w:tmpl w:val="44D634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73026776"/>
    <w:multiLevelType w:val="hybridMultilevel"/>
    <w:tmpl w:val="CAD83AA8"/>
    <w:lvl w:ilvl="0" w:tplc="40090001">
      <w:start w:val="1"/>
      <w:numFmt w:val="bullet"/>
      <w:lvlText w:val=""/>
      <w:lvlJc w:val="left"/>
      <w:pPr>
        <w:ind w:left="1571" w:hanging="360"/>
      </w:pPr>
      <w:rPr>
        <w:rFonts w:ascii="Symbol" w:hAnsi="Symbol"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33" w15:restartNumberingAfterBreak="0">
    <w:nsid w:val="7320687A"/>
    <w:multiLevelType w:val="hybridMultilevel"/>
    <w:tmpl w:val="1834DCB8"/>
    <w:lvl w:ilvl="0" w:tplc="590CB9F8">
      <w:numFmt w:val="bullet"/>
      <w:lvlText w:val=""/>
      <w:lvlJc w:val="left"/>
      <w:pPr>
        <w:ind w:left="457" w:hanging="360"/>
      </w:pPr>
      <w:rPr>
        <w:rFonts w:ascii="Wingdings" w:eastAsiaTheme="minorEastAsia" w:hAnsi="Wingdings" w:cs="Times New Roman"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34" w15:restartNumberingAfterBreak="0">
    <w:nsid w:val="76141D12"/>
    <w:multiLevelType w:val="hybridMultilevel"/>
    <w:tmpl w:val="4536AFBE"/>
    <w:lvl w:ilvl="0" w:tplc="A8600BA0">
      <w:start w:val="1"/>
      <w:numFmt w:val="decimal"/>
      <w:lvlText w:val="%1)"/>
      <w:lvlJc w:val="left"/>
      <w:pPr>
        <w:ind w:left="457" w:hanging="360"/>
      </w:pPr>
      <w:rPr>
        <w:rFonts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35" w15:restartNumberingAfterBreak="0">
    <w:nsid w:val="76543BB3"/>
    <w:multiLevelType w:val="hybridMultilevel"/>
    <w:tmpl w:val="CAD26470"/>
    <w:lvl w:ilvl="0" w:tplc="C94CE43E">
      <w:numFmt w:val="bullet"/>
      <w:lvlText w:val="-"/>
      <w:lvlJc w:val="left"/>
      <w:pPr>
        <w:ind w:left="1211" w:hanging="360"/>
      </w:pPr>
      <w:rPr>
        <w:rFonts w:ascii="Times New Roman" w:eastAsiaTheme="minorEastAsia" w:hAnsi="Times New Roman" w:cs="Times New Roman" w:hint="default"/>
      </w:rPr>
    </w:lvl>
    <w:lvl w:ilvl="1" w:tplc="40090003" w:tentative="1">
      <w:start w:val="1"/>
      <w:numFmt w:val="bullet"/>
      <w:lvlText w:val="o"/>
      <w:lvlJc w:val="left"/>
      <w:pPr>
        <w:ind w:left="1931" w:hanging="360"/>
      </w:pPr>
      <w:rPr>
        <w:rFonts w:ascii="Courier New" w:hAnsi="Courier New" w:cs="Courier New" w:hint="default"/>
      </w:rPr>
    </w:lvl>
    <w:lvl w:ilvl="2" w:tplc="40090005" w:tentative="1">
      <w:start w:val="1"/>
      <w:numFmt w:val="bullet"/>
      <w:lvlText w:val=""/>
      <w:lvlJc w:val="left"/>
      <w:pPr>
        <w:ind w:left="2651" w:hanging="360"/>
      </w:pPr>
      <w:rPr>
        <w:rFonts w:ascii="Wingdings" w:hAnsi="Wingdings" w:hint="default"/>
      </w:rPr>
    </w:lvl>
    <w:lvl w:ilvl="3" w:tplc="40090001" w:tentative="1">
      <w:start w:val="1"/>
      <w:numFmt w:val="bullet"/>
      <w:lvlText w:val=""/>
      <w:lvlJc w:val="left"/>
      <w:pPr>
        <w:ind w:left="3371" w:hanging="360"/>
      </w:pPr>
      <w:rPr>
        <w:rFonts w:ascii="Symbol" w:hAnsi="Symbol" w:hint="default"/>
      </w:rPr>
    </w:lvl>
    <w:lvl w:ilvl="4" w:tplc="40090003" w:tentative="1">
      <w:start w:val="1"/>
      <w:numFmt w:val="bullet"/>
      <w:lvlText w:val="o"/>
      <w:lvlJc w:val="left"/>
      <w:pPr>
        <w:ind w:left="4091" w:hanging="360"/>
      </w:pPr>
      <w:rPr>
        <w:rFonts w:ascii="Courier New" w:hAnsi="Courier New" w:cs="Courier New" w:hint="default"/>
      </w:rPr>
    </w:lvl>
    <w:lvl w:ilvl="5" w:tplc="40090005" w:tentative="1">
      <w:start w:val="1"/>
      <w:numFmt w:val="bullet"/>
      <w:lvlText w:val=""/>
      <w:lvlJc w:val="left"/>
      <w:pPr>
        <w:ind w:left="4811" w:hanging="360"/>
      </w:pPr>
      <w:rPr>
        <w:rFonts w:ascii="Wingdings" w:hAnsi="Wingdings" w:hint="default"/>
      </w:rPr>
    </w:lvl>
    <w:lvl w:ilvl="6" w:tplc="40090001" w:tentative="1">
      <w:start w:val="1"/>
      <w:numFmt w:val="bullet"/>
      <w:lvlText w:val=""/>
      <w:lvlJc w:val="left"/>
      <w:pPr>
        <w:ind w:left="5531" w:hanging="360"/>
      </w:pPr>
      <w:rPr>
        <w:rFonts w:ascii="Symbol" w:hAnsi="Symbol" w:hint="default"/>
      </w:rPr>
    </w:lvl>
    <w:lvl w:ilvl="7" w:tplc="40090003" w:tentative="1">
      <w:start w:val="1"/>
      <w:numFmt w:val="bullet"/>
      <w:lvlText w:val="o"/>
      <w:lvlJc w:val="left"/>
      <w:pPr>
        <w:ind w:left="6251" w:hanging="360"/>
      </w:pPr>
      <w:rPr>
        <w:rFonts w:ascii="Courier New" w:hAnsi="Courier New" w:cs="Courier New" w:hint="default"/>
      </w:rPr>
    </w:lvl>
    <w:lvl w:ilvl="8" w:tplc="40090005" w:tentative="1">
      <w:start w:val="1"/>
      <w:numFmt w:val="bullet"/>
      <w:lvlText w:val=""/>
      <w:lvlJc w:val="left"/>
      <w:pPr>
        <w:ind w:left="6971" w:hanging="360"/>
      </w:pPr>
      <w:rPr>
        <w:rFonts w:ascii="Wingdings" w:hAnsi="Wingdings" w:hint="default"/>
      </w:rPr>
    </w:lvl>
  </w:abstractNum>
  <w:abstractNum w:abstractNumId="36" w15:restartNumberingAfterBreak="0">
    <w:nsid w:val="770A15FB"/>
    <w:multiLevelType w:val="hybridMultilevel"/>
    <w:tmpl w:val="057CDE5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7" w15:restartNumberingAfterBreak="0">
    <w:nsid w:val="7E6C4E10"/>
    <w:multiLevelType w:val="hybridMultilevel"/>
    <w:tmpl w:val="90383C70"/>
    <w:lvl w:ilvl="0" w:tplc="24B8EB4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4650061">
    <w:abstractNumId w:val="26"/>
  </w:num>
  <w:num w:numId="2" w16cid:durableId="1024556597">
    <w:abstractNumId w:val="28"/>
  </w:num>
  <w:num w:numId="3" w16cid:durableId="1415663858">
    <w:abstractNumId w:val="25"/>
  </w:num>
  <w:num w:numId="4" w16cid:durableId="608586907">
    <w:abstractNumId w:val="27"/>
  </w:num>
  <w:num w:numId="5" w16cid:durableId="575169758">
    <w:abstractNumId w:val="23"/>
  </w:num>
  <w:num w:numId="6" w16cid:durableId="1651324563">
    <w:abstractNumId w:val="32"/>
  </w:num>
  <w:num w:numId="7" w16cid:durableId="123275643">
    <w:abstractNumId w:val="35"/>
  </w:num>
  <w:num w:numId="8" w16cid:durableId="1416786261">
    <w:abstractNumId w:val="17"/>
  </w:num>
  <w:num w:numId="9" w16cid:durableId="1589149326">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10" w16cid:durableId="1612324388">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11" w16cid:durableId="2090425093">
    <w:abstractNumId w:val="10"/>
  </w:num>
  <w:num w:numId="12" w16cid:durableId="1442916685">
    <w:abstractNumId w:val="29"/>
  </w:num>
  <w:num w:numId="13" w16cid:durableId="1250890122">
    <w:abstractNumId w:val="8"/>
  </w:num>
  <w:num w:numId="14" w16cid:durableId="1696803302">
    <w:abstractNumId w:val="7"/>
  </w:num>
  <w:num w:numId="15" w16cid:durableId="561478095">
    <w:abstractNumId w:val="6"/>
  </w:num>
  <w:num w:numId="16" w16cid:durableId="1834182336">
    <w:abstractNumId w:val="5"/>
  </w:num>
  <w:num w:numId="17" w16cid:durableId="1817256727">
    <w:abstractNumId w:val="4"/>
  </w:num>
  <w:num w:numId="18" w16cid:durableId="667294705">
    <w:abstractNumId w:val="3"/>
  </w:num>
  <w:num w:numId="19" w16cid:durableId="1144857369">
    <w:abstractNumId w:val="2"/>
  </w:num>
  <w:num w:numId="20" w16cid:durableId="456606744">
    <w:abstractNumId w:val="1"/>
  </w:num>
  <w:num w:numId="21" w16cid:durableId="205147633">
    <w:abstractNumId w:val="0"/>
  </w:num>
  <w:num w:numId="22" w16cid:durableId="1111316452">
    <w:abstractNumId w:val="30"/>
  </w:num>
  <w:num w:numId="23" w16cid:durableId="1699117642">
    <w:abstractNumId w:val="12"/>
  </w:num>
  <w:num w:numId="24" w16cid:durableId="70592349">
    <w:abstractNumId w:val="11"/>
  </w:num>
  <w:num w:numId="25" w16cid:durableId="1847943022">
    <w:abstractNumId w:val="15"/>
  </w:num>
  <w:num w:numId="26" w16cid:durableId="319499774">
    <w:abstractNumId w:val="22"/>
  </w:num>
  <w:num w:numId="27" w16cid:durableId="228081496">
    <w:abstractNumId w:val="24"/>
  </w:num>
  <w:num w:numId="28" w16cid:durableId="1534348537">
    <w:abstractNumId w:val="19"/>
  </w:num>
  <w:num w:numId="29" w16cid:durableId="79330648">
    <w:abstractNumId w:val="36"/>
  </w:num>
  <w:num w:numId="30" w16cid:durableId="1224755348">
    <w:abstractNumId w:val="37"/>
  </w:num>
  <w:num w:numId="31" w16cid:durableId="943804855">
    <w:abstractNumId w:val="16"/>
  </w:num>
  <w:num w:numId="32" w16cid:durableId="687486069">
    <w:abstractNumId w:val="20"/>
  </w:num>
  <w:num w:numId="33" w16cid:durableId="1225992069">
    <w:abstractNumId w:val="18"/>
  </w:num>
  <w:num w:numId="34" w16cid:durableId="1424258837">
    <w:abstractNumId w:val="14"/>
  </w:num>
  <w:num w:numId="35" w16cid:durableId="1379163656">
    <w:abstractNumId w:val="13"/>
  </w:num>
  <w:num w:numId="36" w16cid:durableId="1148670245">
    <w:abstractNumId w:val="33"/>
  </w:num>
  <w:num w:numId="37" w16cid:durableId="334310255">
    <w:abstractNumId w:val="34"/>
  </w:num>
  <w:num w:numId="38" w16cid:durableId="1278685442">
    <w:abstractNumId w:val="31"/>
  </w:num>
  <w:num w:numId="39" w16cid:durableId="211204190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r01">
    <w15:presenceInfo w15:providerId="None" w15:userId="Ericsson_r01"/>
  </w15:person>
  <w15:person w15:author="Ericsson_April17">
    <w15:presenceInfo w15:providerId="None" w15:userId="Ericsson_April17"/>
  </w15:person>
  <w15:person w15:author="Ericsson_1804">
    <w15:presenceInfo w15:providerId="None" w15:userId="Ericsson_1804"/>
  </w15:person>
  <w15:person w15:author="Nokia_r01">
    <w15:presenceInfo w15:providerId="None" w15:userId="Nokia_r01"/>
  </w15:person>
  <w15:person w15:author="Nokia">
    <w15:presenceInfo w15:providerId="None" w15:userId="Nokia"/>
  </w15:person>
  <w15:person w15:author="QC_03">
    <w15:presenceInfo w15:providerId="None" w15:userId="QC_03"/>
  </w15:person>
  <w15:person w15:author="Ericsson">
    <w15:presenceInfo w15:providerId="None" w15:userId="Ericsson"/>
  </w15:person>
  <w15:person w15:author="Ericsson_April13">
    <w15:presenceInfo w15:providerId="None" w15:userId="Ericsson_April13"/>
  </w15:person>
  <w15:person w15:author="Ericsson_April20">
    <w15:presenceInfo w15:providerId="None" w15:userId="Ericsson_April20"/>
  </w15:person>
  <w15:person w15:author="NTT DOCOMO">
    <w15:presenceInfo w15:providerId="None" w15:userId="NTT DOCOMO"/>
  </w15:person>
  <w15:person w15:author="韩鲁峰 (Lufeng Han)-0417">
    <w15:presenceInfo w15:providerId="None" w15:userId="韩鲁峰 (Lufeng Han)-04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0NzK1MDU0NDWwNDVX0lEKTi0uzszPAykwrAUAdWrwBiwAAAA="/>
  </w:docVars>
  <w:rsids>
    <w:rsidRoot w:val="00022E4A"/>
    <w:rsid w:val="00001CBA"/>
    <w:rsid w:val="000043C0"/>
    <w:rsid w:val="0000481F"/>
    <w:rsid w:val="00011F05"/>
    <w:rsid w:val="00022E4A"/>
    <w:rsid w:val="000248FA"/>
    <w:rsid w:val="00062B73"/>
    <w:rsid w:val="00062DBD"/>
    <w:rsid w:val="00067A94"/>
    <w:rsid w:val="00070984"/>
    <w:rsid w:val="000A6394"/>
    <w:rsid w:val="000B7FED"/>
    <w:rsid w:val="000C038A"/>
    <w:rsid w:val="000C6598"/>
    <w:rsid w:val="000D44B3"/>
    <w:rsid w:val="000D4A2B"/>
    <w:rsid w:val="00104D90"/>
    <w:rsid w:val="00117BB3"/>
    <w:rsid w:val="00124B81"/>
    <w:rsid w:val="00124DBC"/>
    <w:rsid w:val="00145D43"/>
    <w:rsid w:val="0015003E"/>
    <w:rsid w:val="00172400"/>
    <w:rsid w:val="00184728"/>
    <w:rsid w:val="0019038B"/>
    <w:rsid w:val="00192C46"/>
    <w:rsid w:val="001A08B3"/>
    <w:rsid w:val="001A2CA0"/>
    <w:rsid w:val="001A7B60"/>
    <w:rsid w:val="001A7E27"/>
    <w:rsid w:val="001B52F0"/>
    <w:rsid w:val="001B7A65"/>
    <w:rsid w:val="001C5F9E"/>
    <w:rsid w:val="001E41F3"/>
    <w:rsid w:val="001E431A"/>
    <w:rsid w:val="00243609"/>
    <w:rsid w:val="00243C02"/>
    <w:rsid w:val="0026004D"/>
    <w:rsid w:val="002640DD"/>
    <w:rsid w:val="00275D12"/>
    <w:rsid w:val="00284FEB"/>
    <w:rsid w:val="002860C4"/>
    <w:rsid w:val="002B5741"/>
    <w:rsid w:val="002E472E"/>
    <w:rsid w:val="0030043F"/>
    <w:rsid w:val="00301531"/>
    <w:rsid w:val="00305409"/>
    <w:rsid w:val="00326AC9"/>
    <w:rsid w:val="00332528"/>
    <w:rsid w:val="003609EF"/>
    <w:rsid w:val="0036231A"/>
    <w:rsid w:val="00374DD4"/>
    <w:rsid w:val="00380793"/>
    <w:rsid w:val="00384EFE"/>
    <w:rsid w:val="0039031C"/>
    <w:rsid w:val="003E0A10"/>
    <w:rsid w:val="003E1A36"/>
    <w:rsid w:val="003E2452"/>
    <w:rsid w:val="00410211"/>
    <w:rsid w:val="00410371"/>
    <w:rsid w:val="0041316D"/>
    <w:rsid w:val="004242F1"/>
    <w:rsid w:val="00430665"/>
    <w:rsid w:val="004530FD"/>
    <w:rsid w:val="00471A8D"/>
    <w:rsid w:val="004A0B4A"/>
    <w:rsid w:val="004A565E"/>
    <w:rsid w:val="004B0FFC"/>
    <w:rsid w:val="004B75B7"/>
    <w:rsid w:val="004C1D84"/>
    <w:rsid w:val="004C779F"/>
    <w:rsid w:val="004D2F7A"/>
    <w:rsid w:val="004E174E"/>
    <w:rsid w:val="00512B7F"/>
    <w:rsid w:val="0051580D"/>
    <w:rsid w:val="00540571"/>
    <w:rsid w:val="00547111"/>
    <w:rsid w:val="0055183C"/>
    <w:rsid w:val="00551A0A"/>
    <w:rsid w:val="00570770"/>
    <w:rsid w:val="00592D74"/>
    <w:rsid w:val="005A5B2A"/>
    <w:rsid w:val="005B4877"/>
    <w:rsid w:val="005C4E14"/>
    <w:rsid w:val="005E019D"/>
    <w:rsid w:val="005E2C44"/>
    <w:rsid w:val="005E2E96"/>
    <w:rsid w:val="005E43A0"/>
    <w:rsid w:val="006030A5"/>
    <w:rsid w:val="00621188"/>
    <w:rsid w:val="00621A6E"/>
    <w:rsid w:val="006257ED"/>
    <w:rsid w:val="0065339F"/>
    <w:rsid w:val="00664CD6"/>
    <w:rsid w:val="00665C47"/>
    <w:rsid w:val="006674AB"/>
    <w:rsid w:val="00694D18"/>
    <w:rsid w:val="00695808"/>
    <w:rsid w:val="006A4098"/>
    <w:rsid w:val="006B3759"/>
    <w:rsid w:val="006B46FB"/>
    <w:rsid w:val="006D0088"/>
    <w:rsid w:val="006D17F1"/>
    <w:rsid w:val="006D2C0A"/>
    <w:rsid w:val="006E21FB"/>
    <w:rsid w:val="006E3D91"/>
    <w:rsid w:val="00700B3A"/>
    <w:rsid w:val="00713D1F"/>
    <w:rsid w:val="007176FF"/>
    <w:rsid w:val="007207CC"/>
    <w:rsid w:val="00725E0C"/>
    <w:rsid w:val="007321AE"/>
    <w:rsid w:val="0074193C"/>
    <w:rsid w:val="007536A3"/>
    <w:rsid w:val="00792342"/>
    <w:rsid w:val="007977A8"/>
    <w:rsid w:val="007A3E3E"/>
    <w:rsid w:val="007B024F"/>
    <w:rsid w:val="007B3EDD"/>
    <w:rsid w:val="007B512A"/>
    <w:rsid w:val="007C2097"/>
    <w:rsid w:val="007C5C4E"/>
    <w:rsid w:val="007D6A07"/>
    <w:rsid w:val="007D6D6F"/>
    <w:rsid w:val="007F7259"/>
    <w:rsid w:val="00801BFB"/>
    <w:rsid w:val="008040A8"/>
    <w:rsid w:val="00823FAA"/>
    <w:rsid w:val="008279FA"/>
    <w:rsid w:val="00830C23"/>
    <w:rsid w:val="00840558"/>
    <w:rsid w:val="008626E7"/>
    <w:rsid w:val="00870EE7"/>
    <w:rsid w:val="008863B9"/>
    <w:rsid w:val="00891D83"/>
    <w:rsid w:val="008A1E0B"/>
    <w:rsid w:val="008A441E"/>
    <w:rsid w:val="008A45A6"/>
    <w:rsid w:val="008B03AD"/>
    <w:rsid w:val="008B7DF4"/>
    <w:rsid w:val="008C603C"/>
    <w:rsid w:val="008D42D9"/>
    <w:rsid w:val="008E34D3"/>
    <w:rsid w:val="008E3AE7"/>
    <w:rsid w:val="008F3789"/>
    <w:rsid w:val="008F686C"/>
    <w:rsid w:val="00903451"/>
    <w:rsid w:val="00912530"/>
    <w:rsid w:val="009148DE"/>
    <w:rsid w:val="00915C1A"/>
    <w:rsid w:val="00925E9D"/>
    <w:rsid w:val="00933D42"/>
    <w:rsid w:val="00941E30"/>
    <w:rsid w:val="009530A7"/>
    <w:rsid w:val="00964EA0"/>
    <w:rsid w:val="009777D9"/>
    <w:rsid w:val="0098011E"/>
    <w:rsid w:val="00991B88"/>
    <w:rsid w:val="009A3E93"/>
    <w:rsid w:val="009A4DAB"/>
    <w:rsid w:val="009A5753"/>
    <w:rsid w:val="009A579D"/>
    <w:rsid w:val="009A7EE9"/>
    <w:rsid w:val="009B3536"/>
    <w:rsid w:val="009C7DF8"/>
    <w:rsid w:val="009C7F6F"/>
    <w:rsid w:val="009D7EEE"/>
    <w:rsid w:val="009E3297"/>
    <w:rsid w:val="009F734F"/>
    <w:rsid w:val="00A00FA0"/>
    <w:rsid w:val="00A03E4C"/>
    <w:rsid w:val="00A1790E"/>
    <w:rsid w:val="00A246B6"/>
    <w:rsid w:val="00A309DF"/>
    <w:rsid w:val="00A4620A"/>
    <w:rsid w:val="00A47E70"/>
    <w:rsid w:val="00A50CF0"/>
    <w:rsid w:val="00A51A05"/>
    <w:rsid w:val="00A5679E"/>
    <w:rsid w:val="00A5727E"/>
    <w:rsid w:val="00A64205"/>
    <w:rsid w:val="00A655C2"/>
    <w:rsid w:val="00A70821"/>
    <w:rsid w:val="00A7671C"/>
    <w:rsid w:val="00A876A8"/>
    <w:rsid w:val="00A95236"/>
    <w:rsid w:val="00AA2CBC"/>
    <w:rsid w:val="00AC5820"/>
    <w:rsid w:val="00AC78A8"/>
    <w:rsid w:val="00AD1CD8"/>
    <w:rsid w:val="00AD3C42"/>
    <w:rsid w:val="00B104BE"/>
    <w:rsid w:val="00B134FB"/>
    <w:rsid w:val="00B15C77"/>
    <w:rsid w:val="00B258BB"/>
    <w:rsid w:val="00B26BA2"/>
    <w:rsid w:val="00B34A29"/>
    <w:rsid w:val="00B371D8"/>
    <w:rsid w:val="00B45939"/>
    <w:rsid w:val="00B52F0F"/>
    <w:rsid w:val="00B67B97"/>
    <w:rsid w:val="00B74C42"/>
    <w:rsid w:val="00B84C51"/>
    <w:rsid w:val="00B86701"/>
    <w:rsid w:val="00B87724"/>
    <w:rsid w:val="00B95492"/>
    <w:rsid w:val="00B968C8"/>
    <w:rsid w:val="00BA3EC5"/>
    <w:rsid w:val="00BA5194"/>
    <w:rsid w:val="00BA51D9"/>
    <w:rsid w:val="00BB2AE9"/>
    <w:rsid w:val="00BB5DFC"/>
    <w:rsid w:val="00BD279D"/>
    <w:rsid w:val="00BD6BB8"/>
    <w:rsid w:val="00C06F18"/>
    <w:rsid w:val="00C1116C"/>
    <w:rsid w:val="00C13D50"/>
    <w:rsid w:val="00C22A38"/>
    <w:rsid w:val="00C4167D"/>
    <w:rsid w:val="00C559E4"/>
    <w:rsid w:val="00C66BA2"/>
    <w:rsid w:val="00C67519"/>
    <w:rsid w:val="00C95985"/>
    <w:rsid w:val="00CC49F7"/>
    <w:rsid w:val="00CC5026"/>
    <w:rsid w:val="00CC68D0"/>
    <w:rsid w:val="00CF2D82"/>
    <w:rsid w:val="00CF6E0E"/>
    <w:rsid w:val="00D01409"/>
    <w:rsid w:val="00D03F9A"/>
    <w:rsid w:val="00D0668C"/>
    <w:rsid w:val="00D06D51"/>
    <w:rsid w:val="00D24991"/>
    <w:rsid w:val="00D50255"/>
    <w:rsid w:val="00D6506E"/>
    <w:rsid w:val="00D66520"/>
    <w:rsid w:val="00D80A17"/>
    <w:rsid w:val="00D96D6D"/>
    <w:rsid w:val="00DC4B6B"/>
    <w:rsid w:val="00DE34CF"/>
    <w:rsid w:val="00DE6C33"/>
    <w:rsid w:val="00DF74F7"/>
    <w:rsid w:val="00E04250"/>
    <w:rsid w:val="00E0556C"/>
    <w:rsid w:val="00E13F3D"/>
    <w:rsid w:val="00E165AF"/>
    <w:rsid w:val="00E27745"/>
    <w:rsid w:val="00E34898"/>
    <w:rsid w:val="00E83BC5"/>
    <w:rsid w:val="00E95388"/>
    <w:rsid w:val="00EB09B7"/>
    <w:rsid w:val="00EC27D4"/>
    <w:rsid w:val="00ED0C11"/>
    <w:rsid w:val="00ED3963"/>
    <w:rsid w:val="00EE7D7C"/>
    <w:rsid w:val="00F05591"/>
    <w:rsid w:val="00F14956"/>
    <w:rsid w:val="00F22ABC"/>
    <w:rsid w:val="00F24076"/>
    <w:rsid w:val="00F25D98"/>
    <w:rsid w:val="00F300FB"/>
    <w:rsid w:val="00F33C0C"/>
    <w:rsid w:val="00F5192C"/>
    <w:rsid w:val="00F600C6"/>
    <w:rsid w:val="00F9710D"/>
    <w:rsid w:val="00FB05D0"/>
    <w:rsid w:val="00FB6386"/>
    <w:rsid w:val="00FC2586"/>
    <w:rsid w:val="00FD4277"/>
    <w:rsid w:val="00FE3A56"/>
    <w:rsid w:val="00FE7D6B"/>
    <w:rsid w:val="00FF1D8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Zchn">
    <w:name w:val="CR Cover Page Zchn"/>
    <w:link w:val="CRCoverPage"/>
    <w:rsid w:val="00840558"/>
    <w:rPr>
      <w:rFonts w:ascii="Arial" w:hAnsi="Arial"/>
      <w:lang w:val="en-GB" w:eastAsia="en-US"/>
    </w:rPr>
  </w:style>
  <w:style w:type="character" w:customStyle="1" w:styleId="B1Char">
    <w:name w:val="B1 Char"/>
    <w:link w:val="B1"/>
    <w:qFormat/>
    <w:rsid w:val="00621A6E"/>
    <w:rPr>
      <w:rFonts w:ascii="Times New Roman" w:hAnsi="Times New Roman"/>
      <w:lang w:val="en-GB" w:eastAsia="en-US"/>
    </w:rPr>
  </w:style>
  <w:style w:type="character" w:customStyle="1" w:styleId="EXChar">
    <w:name w:val="EX Char"/>
    <w:link w:val="EX"/>
    <w:locked/>
    <w:rsid w:val="00621A6E"/>
    <w:rPr>
      <w:rFonts w:ascii="Times New Roman" w:hAnsi="Times New Roman"/>
      <w:lang w:val="en-GB" w:eastAsia="en-US"/>
    </w:rPr>
  </w:style>
  <w:style w:type="character" w:customStyle="1" w:styleId="EditorsNoteChar">
    <w:name w:val="Editor's Note Char"/>
    <w:aliases w:val="EN Char"/>
    <w:link w:val="EditorsNote"/>
    <w:qFormat/>
    <w:rsid w:val="00621A6E"/>
    <w:rPr>
      <w:rFonts w:ascii="Times New Roman" w:hAnsi="Times New Roman"/>
      <w:color w:val="FF0000"/>
      <w:lang w:val="en-GB" w:eastAsia="en-US"/>
    </w:rPr>
  </w:style>
  <w:style w:type="table" w:styleId="TableGrid">
    <w:name w:val="Table Grid"/>
    <w:basedOn w:val="TableNormal"/>
    <w:rsid w:val="00C6751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locked/>
    <w:rsid w:val="00C67519"/>
    <w:rPr>
      <w:rFonts w:ascii="Arial" w:hAnsi="Arial"/>
      <w:sz w:val="24"/>
      <w:lang w:val="en-GB" w:eastAsia="en-US"/>
    </w:rPr>
  </w:style>
  <w:style w:type="character" w:customStyle="1" w:styleId="TALChar">
    <w:name w:val="TAL Char"/>
    <w:link w:val="TAL"/>
    <w:rsid w:val="00C67519"/>
    <w:rPr>
      <w:rFonts w:ascii="Arial" w:hAnsi="Arial"/>
      <w:sz w:val="18"/>
      <w:lang w:val="en-GB" w:eastAsia="en-US"/>
    </w:rPr>
  </w:style>
  <w:style w:type="character" w:customStyle="1" w:styleId="TAHCar">
    <w:name w:val="TAH Car"/>
    <w:link w:val="TAH"/>
    <w:rsid w:val="00C67519"/>
    <w:rPr>
      <w:rFonts w:ascii="Arial" w:hAnsi="Arial"/>
      <w:b/>
      <w:sz w:val="18"/>
      <w:lang w:val="en-GB" w:eastAsia="en-US"/>
    </w:rPr>
  </w:style>
  <w:style w:type="character" w:customStyle="1" w:styleId="THChar">
    <w:name w:val="TH Char"/>
    <w:link w:val="TH"/>
    <w:qFormat/>
    <w:rsid w:val="00C67519"/>
    <w:rPr>
      <w:rFonts w:ascii="Arial" w:hAnsi="Arial"/>
      <w:b/>
      <w:lang w:val="en-GB" w:eastAsia="en-US"/>
    </w:rPr>
  </w:style>
  <w:style w:type="character" w:customStyle="1" w:styleId="B2Char">
    <w:name w:val="B2 Char"/>
    <w:link w:val="B2"/>
    <w:qFormat/>
    <w:rsid w:val="00C67519"/>
    <w:rPr>
      <w:rFonts w:ascii="Times New Roman" w:hAnsi="Times New Roman"/>
      <w:lang w:val="en-GB" w:eastAsia="en-US"/>
    </w:rPr>
  </w:style>
  <w:style w:type="paragraph" w:styleId="Revision">
    <w:name w:val="Revision"/>
    <w:hidden/>
    <w:uiPriority w:val="99"/>
    <w:semiHidden/>
    <w:rsid w:val="00DE6C33"/>
    <w:rPr>
      <w:rFonts w:ascii="Times New Roman" w:hAnsi="Times New Roman"/>
      <w:lang w:val="en-GB" w:eastAsia="en-US"/>
    </w:rPr>
  </w:style>
  <w:style w:type="character" w:customStyle="1" w:styleId="NOZchn">
    <w:name w:val="NO Zchn"/>
    <w:link w:val="NO"/>
    <w:qFormat/>
    <w:rsid w:val="00C1116C"/>
    <w:rPr>
      <w:rFonts w:ascii="Times New Roman" w:hAnsi="Times New Roman"/>
      <w:lang w:val="en-GB" w:eastAsia="en-US"/>
    </w:rPr>
  </w:style>
  <w:style w:type="character" w:customStyle="1" w:styleId="TFChar">
    <w:name w:val="TF Char"/>
    <w:link w:val="TF"/>
    <w:qFormat/>
    <w:locked/>
    <w:rsid w:val="00664CD6"/>
    <w:rPr>
      <w:rFonts w:ascii="Arial" w:hAnsi="Arial"/>
      <w:b/>
      <w:lang w:val="en-GB" w:eastAsia="en-US"/>
    </w:rPr>
  </w:style>
  <w:style w:type="character" w:customStyle="1" w:styleId="B3Car">
    <w:name w:val="B3 Car"/>
    <w:link w:val="B3"/>
    <w:locked/>
    <w:rsid w:val="00664CD6"/>
    <w:rPr>
      <w:rFonts w:ascii="Times New Roman" w:hAnsi="Times New Roman"/>
      <w:lang w:val="en-GB" w:eastAsia="en-US"/>
    </w:rPr>
  </w:style>
  <w:style w:type="character" w:customStyle="1" w:styleId="CommentTextChar">
    <w:name w:val="Comment Text Char"/>
    <w:basedOn w:val="DefaultParagraphFont"/>
    <w:link w:val="CommentText"/>
    <w:rsid w:val="00664CD6"/>
    <w:rPr>
      <w:rFonts w:ascii="Times New Roman" w:hAnsi="Times New Roman"/>
      <w:lang w:val="en-GB" w:eastAsia="en-US"/>
    </w:rPr>
  </w:style>
  <w:style w:type="paragraph" w:styleId="ListParagraph">
    <w:name w:val="List Paragraph"/>
    <w:basedOn w:val="Normal"/>
    <w:uiPriority w:val="34"/>
    <w:qFormat/>
    <w:rsid w:val="00664CD6"/>
    <w:pPr>
      <w:ind w:left="720"/>
      <w:contextualSpacing/>
    </w:pPr>
  </w:style>
  <w:style w:type="character" w:customStyle="1" w:styleId="NOChar">
    <w:name w:val="NO Char"/>
    <w:qFormat/>
    <w:rsid w:val="00664CD6"/>
    <w:rPr>
      <w:rFonts w:eastAsia="Times New Roman"/>
    </w:rPr>
  </w:style>
  <w:style w:type="character" w:customStyle="1" w:styleId="B3Char2">
    <w:name w:val="B3 Char2"/>
    <w:basedOn w:val="DefaultParagraphFont"/>
    <w:locked/>
    <w:rsid w:val="00664CD6"/>
    <w:rPr>
      <w:rFonts w:ascii="Malgun Gothic" w:eastAsia="Malgun Gothic" w:hAnsi="Malgun Gothic"/>
    </w:rPr>
  </w:style>
  <w:style w:type="paragraph" w:styleId="NormalWeb">
    <w:name w:val="Normal (Web)"/>
    <w:basedOn w:val="Normal"/>
    <w:uiPriority w:val="99"/>
    <w:unhideWhenUsed/>
    <w:rsid w:val="00664CD6"/>
    <w:pPr>
      <w:spacing w:before="100" w:beforeAutospacing="1" w:after="100" w:afterAutospacing="1"/>
    </w:pPr>
    <w:rPr>
      <w:sz w:val="24"/>
      <w:szCs w:val="24"/>
      <w:lang w:val="en-IN" w:eastAsia="en-IN"/>
    </w:rPr>
  </w:style>
  <w:style w:type="paragraph" w:customStyle="1" w:styleId="TAJ">
    <w:name w:val="TAJ"/>
    <w:basedOn w:val="TH"/>
    <w:rsid w:val="00664CD6"/>
  </w:style>
  <w:style w:type="paragraph" w:customStyle="1" w:styleId="Guidance">
    <w:name w:val="Guidance"/>
    <w:basedOn w:val="Normal"/>
    <w:rsid w:val="00664CD6"/>
    <w:rPr>
      <w:i/>
      <w:color w:val="0000FF"/>
    </w:rPr>
  </w:style>
  <w:style w:type="character" w:customStyle="1" w:styleId="BalloonTextChar">
    <w:name w:val="Balloon Text Char"/>
    <w:link w:val="BalloonText"/>
    <w:rsid w:val="00664CD6"/>
    <w:rPr>
      <w:rFonts w:ascii="Tahoma" w:hAnsi="Tahoma" w:cs="Tahoma"/>
      <w:sz w:val="16"/>
      <w:szCs w:val="16"/>
      <w:lang w:val="en-GB" w:eastAsia="en-US"/>
    </w:rPr>
  </w:style>
  <w:style w:type="character" w:customStyle="1" w:styleId="UnresolvedMention1">
    <w:name w:val="Unresolved Mention1"/>
    <w:basedOn w:val="DefaultParagraphFont"/>
    <w:uiPriority w:val="99"/>
    <w:semiHidden/>
    <w:unhideWhenUsed/>
    <w:rsid w:val="00664CD6"/>
    <w:rPr>
      <w:color w:val="605E5C"/>
      <w:shd w:val="clear" w:color="auto" w:fill="E1DFDD"/>
    </w:rPr>
  </w:style>
  <w:style w:type="character" w:customStyle="1" w:styleId="FooterChar">
    <w:name w:val="Footer Char"/>
    <w:link w:val="Footer"/>
    <w:uiPriority w:val="99"/>
    <w:rsid w:val="00664CD6"/>
    <w:rPr>
      <w:rFonts w:ascii="Arial" w:hAnsi="Arial"/>
      <w:b/>
      <w:i/>
      <w:noProof/>
      <w:sz w:val="18"/>
      <w:lang w:val="en-GB" w:eastAsia="en-US"/>
    </w:rPr>
  </w:style>
  <w:style w:type="character" w:customStyle="1" w:styleId="FootnoteTextChar">
    <w:name w:val="Footnote Text Char"/>
    <w:basedOn w:val="DefaultParagraphFont"/>
    <w:link w:val="FootnoteText"/>
    <w:rsid w:val="00664CD6"/>
    <w:rPr>
      <w:rFonts w:ascii="Times New Roman" w:hAnsi="Times New Roman"/>
      <w:sz w:val="16"/>
      <w:lang w:val="en-GB" w:eastAsia="en-US"/>
    </w:rPr>
  </w:style>
  <w:style w:type="character" w:customStyle="1" w:styleId="CommentSubjectChar">
    <w:name w:val="Comment Subject Char"/>
    <w:basedOn w:val="CommentTextChar"/>
    <w:link w:val="CommentSubject"/>
    <w:rsid w:val="00664CD6"/>
    <w:rPr>
      <w:rFonts w:ascii="Times New Roman" w:hAnsi="Times New Roman"/>
      <w:b/>
      <w:bCs/>
      <w:lang w:val="en-GB" w:eastAsia="en-US"/>
    </w:rPr>
  </w:style>
  <w:style w:type="paragraph" w:styleId="BodyText">
    <w:name w:val="Body Text"/>
    <w:basedOn w:val="Normal"/>
    <w:link w:val="BodyTextChar"/>
    <w:unhideWhenUsed/>
    <w:rsid w:val="00664CD6"/>
    <w:pPr>
      <w:spacing w:after="120"/>
    </w:pPr>
  </w:style>
  <w:style w:type="character" w:customStyle="1" w:styleId="BodyTextChar">
    <w:name w:val="Body Text Char"/>
    <w:basedOn w:val="DefaultParagraphFont"/>
    <w:link w:val="BodyText"/>
    <w:rsid w:val="00664CD6"/>
    <w:rPr>
      <w:rFonts w:ascii="Times New Roman" w:eastAsiaTheme="minorEastAsia" w:hAnsi="Times New Roman"/>
      <w:lang w:val="en-GB" w:eastAsia="en-US"/>
    </w:rPr>
  </w:style>
  <w:style w:type="character" w:customStyle="1" w:styleId="normaltextrun">
    <w:name w:val="normaltextrun"/>
    <w:basedOn w:val="DefaultParagraphFont"/>
    <w:rsid w:val="00664CD6"/>
  </w:style>
  <w:style w:type="character" w:customStyle="1" w:styleId="eop">
    <w:name w:val="eop"/>
    <w:basedOn w:val="DefaultParagraphFont"/>
    <w:rsid w:val="00664CD6"/>
  </w:style>
  <w:style w:type="character" w:customStyle="1" w:styleId="UnresolvedMention2">
    <w:name w:val="Unresolved Mention2"/>
    <w:basedOn w:val="DefaultParagraphFont"/>
    <w:uiPriority w:val="99"/>
    <w:semiHidden/>
    <w:unhideWhenUsed/>
    <w:rsid w:val="00664CD6"/>
    <w:rPr>
      <w:color w:val="605E5C"/>
      <w:shd w:val="clear" w:color="auto" w:fill="E1DFDD"/>
    </w:rPr>
  </w:style>
  <w:style w:type="paragraph" w:styleId="Bibliography">
    <w:name w:val="Bibliography"/>
    <w:basedOn w:val="Normal"/>
    <w:next w:val="Normal"/>
    <w:uiPriority w:val="37"/>
    <w:semiHidden/>
    <w:unhideWhenUsed/>
    <w:rsid w:val="00664CD6"/>
  </w:style>
  <w:style w:type="paragraph" w:styleId="BlockText">
    <w:name w:val="Block Text"/>
    <w:basedOn w:val="Normal"/>
    <w:rsid w:val="00664CD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2">
    <w:name w:val="Body Text 2"/>
    <w:basedOn w:val="Normal"/>
    <w:link w:val="BodyText2Char"/>
    <w:rsid w:val="00664CD6"/>
    <w:pPr>
      <w:spacing w:after="120" w:line="480" w:lineRule="auto"/>
    </w:pPr>
  </w:style>
  <w:style w:type="character" w:customStyle="1" w:styleId="BodyText2Char">
    <w:name w:val="Body Text 2 Char"/>
    <w:basedOn w:val="DefaultParagraphFont"/>
    <w:link w:val="BodyText2"/>
    <w:rsid w:val="00664CD6"/>
    <w:rPr>
      <w:rFonts w:ascii="Times New Roman" w:hAnsi="Times New Roman"/>
      <w:lang w:val="en-GB" w:eastAsia="en-US"/>
    </w:rPr>
  </w:style>
  <w:style w:type="paragraph" w:styleId="BodyText3">
    <w:name w:val="Body Text 3"/>
    <w:basedOn w:val="Normal"/>
    <w:link w:val="BodyText3Char"/>
    <w:rsid w:val="00664CD6"/>
    <w:pPr>
      <w:spacing w:after="120"/>
    </w:pPr>
    <w:rPr>
      <w:sz w:val="16"/>
      <w:szCs w:val="16"/>
    </w:rPr>
  </w:style>
  <w:style w:type="character" w:customStyle="1" w:styleId="BodyText3Char">
    <w:name w:val="Body Text 3 Char"/>
    <w:basedOn w:val="DefaultParagraphFont"/>
    <w:link w:val="BodyText3"/>
    <w:rsid w:val="00664CD6"/>
    <w:rPr>
      <w:rFonts w:ascii="Times New Roman" w:hAnsi="Times New Roman"/>
      <w:sz w:val="16"/>
      <w:szCs w:val="16"/>
      <w:lang w:val="en-GB" w:eastAsia="en-US"/>
    </w:rPr>
  </w:style>
  <w:style w:type="paragraph" w:styleId="BodyTextFirstIndent">
    <w:name w:val="Body Text First Indent"/>
    <w:basedOn w:val="BodyText"/>
    <w:link w:val="BodyTextFirstIndentChar"/>
    <w:rsid w:val="00664CD6"/>
    <w:pPr>
      <w:spacing w:after="180"/>
      <w:ind w:firstLine="360"/>
    </w:pPr>
    <w:rPr>
      <w:rFonts w:eastAsia="Times New Roman"/>
    </w:rPr>
  </w:style>
  <w:style w:type="character" w:customStyle="1" w:styleId="BodyTextFirstIndentChar">
    <w:name w:val="Body Text First Indent Char"/>
    <w:basedOn w:val="BodyTextChar"/>
    <w:link w:val="BodyTextFirstIndent"/>
    <w:rsid w:val="00664CD6"/>
    <w:rPr>
      <w:rFonts w:ascii="Times New Roman" w:eastAsiaTheme="minorEastAsia" w:hAnsi="Times New Roman"/>
      <w:lang w:val="en-GB" w:eastAsia="en-US"/>
    </w:rPr>
  </w:style>
  <w:style w:type="paragraph" w:styleId="BodyTextIndent">
    <w:name w:val="Body Text Indent"/>
    <w:basedOn w:val="Normal"/>
    <w:link w:val="BodyTextIndentChar"/>
    <w:rsid w:val="00664CD6"/>
    <w:pPr>
      <w:spacing w:after="120"/>
      <w:ind w:left="283"/>
    </w:pPr>
  </w:style>
  <w:style w:type="character" w:customStyle="1" w:styleId="BodyTextIndentChar">
    <w:name w:val="Body Text Indent Char"/>
    <w:basedOn w:val="DefaultParagraphFont"/>
    <w:link w:val="BodyTextIndent"/>
    <w:rsid w:val="00664CD6"/>
    <w:rPr>
      <w:rFonts w:ascii="Times New Roman" w:hAnsi="Times New Roman"/>
      <w:lang w:val="en-GB" w:eastAsia="en-US"/>
    </w:rPr>
  </w:style>
  <w:style w:type="paragraph" w:styleId="BodyTextFirstIndent2">
    <w:name w:val="Body Text First Indent 2"/>
    <w:basedOn w:val="BodyTextIndent"/>
    <w:link w:val="BodyTextFirstIndent2Char"/>
    <w:rsid w:val="00664CD6"/>
    <w:pPr>
      <w:spacing w:after="180"/>
      <w:ind w:left="360" w:firstLine="360"/>
    </w:pPr>
  </w:style>
  <w:style w:type="character" w:customStyle="1" w:styleId="BodyTextFirstIndent2Char">
    <w:name w:val="Body Text First Indent 2 Char"/>
    <w:basedOn w:val="BodyTextIndentChar"/>
    <w:link w:val="BodyTextFirstIndent2"/>
    <w:rsid w:val="00664CD6"/>
    <w:rPr>
      <w:rFonts w:ascii="Times New Roman" w:hAnsi="Times New Roman"/>
      <w:lang w:val="en-GB" w:eastAsia="en-US"/>
    </w:rPr>
  </w:style>
  <w:style w:type="paragraph" w:styleId="BodyTextIndent2">
    <w:name w:val="Body Text Indent 2"/>
    <w:basedOn w:val="Normal"/>
    <w:link w:val="BodyTextIndent2Char"/>
    <w:rsid w:val="00664CD6"/>
    <w:pPr>
      <w:spacing w:after="120" w:line="480" w:lineRule="auto"/>
      <w:ind w:left="283"/>
    </w:pPr>
  </w:style>
  <w:style w:type="character" w:customStyle="1" w:styleId="BodyTextIndent2Char">
    <w:name w:val="Body Text Indent 2 Char"/>
    <w:basedOn w:val="DefaultParagraphFont"/>
    <w:link w:val="BodyTextIndent2"/>
    <w:rsid w:val="00664CD6"/>
    <w:rPr>
      <w:rFonts w:ascii="Times New Roman" w:hAnsi="Times New Roman"/>
      <w:lang w:val="en-GB" w:eastAsia="en-US"/>
    </w:rPr>
  </w:style>
  <w:style w:type="paragraph" w:styleId="BodyTextIndent3">
    <w:name w:val="Body Text Indent 3"/>
    <w:basedOn w:val="Normal"/>
    <w:link w:val="BodyTextIndent3Char"/>
    <w:rsid w:val="00664CD6"/>
    <w:pPr>
      <w:spacing w:after="120"/>
      <w:ind w:left="283"/>
    </w:pPr>
    <w:rPr>
      <w:sz w:val="16"/>
      <w:szCs w:val="16"/>
    </w:rPr>
  </w:style>
  <w:style w:type="character" w:customStyle="1" w:styleId="BodyTextIndent3Char">
    <w:name w:val="Body Text Indent 3 Char"/>
    <w:basedOn w:val="DefaultParagraphFont"/>
    <w:link w:val="BodyTextIndent3"/>
    <w:rsid w:val="00664CD6"/>
    <w:rPr>
      <w:rFonts w:ascii="Times New Roman" w:hAnsi="Times New Roman"/>
      <w:sz w:val="16"/>
      <w:szCs w:val="16"/>
      <w:lang w:val="en-GB" w:eastAsia="en-US"/>
    </w:rPr>
  </w:style>
  <w:style w:type="paragraph" w:styleId="Caption">
    <w:name w:val="caption"/>
    <w:basedOn w:val="Normal"/>
    <w:next w:val="Normal"/>
    <w:semiHidden/>
    <w:unhideWhenUsed/>
    <w:qFormat/>
    <w:rsid w:val="00664CD6"/>
    <w:pPr>
      <w:spacing w:after="200"/>
    </w:pPr>
    <w:rPr>
      <w:i/>
      <w:iCs/>
      <w:color w:val="1F497D" w:themeColor="text2"/>
      <w:sz w:val="18"/>
      <w:szCs w:val="18"/>
    </w:rPr>
  </w:style>
  <w:style w:type="paragraph" w:styleId="Closing">
    <w:name w:val="Closing"/>
    <w:basedOn w:val="Normal"/>
    <w:link w:val="ClosingChar"/>
    <w:rsid w:val="00664CD6"/>
    <w:pPr>
      <w:spacing w:after="0"/>
      <w:ind w:left="4252"/>
    </w:pPr>
  </w:style>
  <w:style w:type="character" w:customStyle="1" w:styleId="ClosingChar">
    <w:name w:val="Closing Char"/>
    <w:basedOn w:val="DefaultParagraphFont"/>
    <w:link w:val="Closing"/>
    <w:rsid w:val="00664CD6"/>
    <w:rPr>
      <w:rFonts w:ascii="Times New Roman" w:hAnsi="Times New Roman"/>
      <w:lang w:val="en-GB" w:eastAsia="en-US"/>
    </w:rPr>
  </w:style>
  <w:style w:type="paragraph" w:styleId="Date">
    <w:name w:val="Date"/>
    <w:basedOn w:val="Normal"/>
    <w:next w:val="Normal"/>
    <w:link w:val="DateChar"/>
    <w:rsid w:val="00664CD6"/>
  </w:style>
  <w:style w:type="character" w:customStyle="1" w:styleId="DateChar">
    <w:name w:val="Date Char"/>
    <w:basedOn w:val="DefaultParagraphFont"/>
    <w:link w:val="Date"/>
    <w:rsid w:val="00664CD6"/>
    <w:rPr>
      <w:rFonts w:ascii="Times New Roman" w:hAnsi="Times New Roman"/>
      <w:lang w:val="en-GB" w:eastAsia="en-US"/>
    </w:rPr>
  </w:style>
  <w:style w:type="character" w:customStyle="1" w:styleId="DocumentMapChar">
    <w:name w:val="Document Map Char"/>
    <w:basedOn w:val="DefaultParagraphFont"/>
    <w:link w:val="DocumentMap"/>
    <w:rsid w:val="00664CD6"/>
    <w:rPr>
      <w:rFonts w:ascii="Tahoma" w:hAnsi="Tahoma" w:cs="Tahoma"/>
      <w:shd w:val="clear" w:color="auto" w:fill="000080"/>
      <w:lang w:val="en-GB" w:eastAsia="en-US"/>
    </w:rPr>
  </w:style>
  <w:style w:type="paragraph" w:styleId="E-mailSignature">
    <w:name w:val="E-mail Signature"/>
    <w:basedOn w:val="Normal"/>
    <w:link w:val="E-mailSignatureChar"/>
    <w:rsid w:val="00664CD6"/>
    <w:pPr>
      <w:spacing w:after="0"/>
    </w:pPr>
  </w:style>
  <w:style w:type="character" w:customStyle="1" w:styleId="E-mailSignatureChar">
    <w:name w:val="E-mail Signature Char"/>
    <w:basedOn w:val="DefaultParagraphFont"/>
    <w:link w:val="E-mailSignature"/>
    <w:rsid w:val="00664CD6"/>
    <w:rPr>
      <w:rFonts w:ascii="Times New Roman" w:hAnsi="Times New Roman"/>
      <w:lang w:val="en-GB" w:eastAsia="en-US"/>
    </w:rPr>
  </w:style>
  <w:style w:type="paragraph" w:styleId="EndnoteText">
    <w:name w:val="endnote text"/>
    <w:basedOn w:val="Normal"/>
    <w:link w:val="EndnoteTextChar"/>
    <w:rsid w:val="00664CD6"/>
    <w:pPr>
      <w:spacing w:after="0"/>
    </w:pPr>
  </w:style>
  <w:style w:type="character" w:customStyle="1" w:styleId="EndnoteTextChar">
    <w:name w:val="Endnote Text Char"/>
    <w:basedOn w:val="DefaultParagraphFont"/>
    <w:link w:val="EndnoteText"/>
    <w:rsid w:val="00664CD6"/>
    <w:rPr>
      <w:rFonts w:ascii="Times New Roman" w:hAnsi="Times New Roman"/>
      <w:lang w:val="en-GB" w:eastAsia="en-US"/>
    </w:rPr>
  </w:style>
  <w:style w:type="paragraph" w:styleId="EnvelopeAddress">
    <w:name w:val="envelope address"/>
    <w:basedOn w:val="Normal"/>
    <w:rsid w:val="00664CD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664CD6"/>
    <w:pPr>
      <w:spacing w:after="0"/>
    </w:pPr>
    <w:rPr>
      <w:rFonts w:asciiTheme="majorHAnsi" w:eastAsiaTheme="majorEastAsia" w:hAnsiTheme="majorHAnsi" w:cstheme="majorBidi"/>
    </w:rPr>
  </w:style>
  <w:style w:type="paragraph" w:styleId="HTMLAddress">
    <w:name w:val="HTML Address"/>
    <w:basedOn w:val="Normal"/>
    <w:link w:val="HTMLAddressChar"/>
    <w:rsid w:val="00664CD6"/>
    <w:pPr>
      <w:spacing w:after="0"/>
    </w:pPr>
    <w:rPr>
      <w:i/>
      <w:iCs/>
    </w:rPr>
  </w:style>
  <w:style w:type="character" w:customStyle="1" w:styleId="HTMLAddressChar">
    <w:name w:val="HTML Address Char"/>
    <w:basedOn w:val="DefaultParagraphFont"/>
    <w:link w:val="HTMLAddress"/>
    <w:rsid w:val="00664CD6"/>
    <w:rPr>
      <w:rFonts w:ascii="Times New Roman" w:hAnsi="Times New Roman"/>
      <w:i/>
      <w:iCs/>
      <w:lang w:val="en-GB" w:eastAsia="en-US"/>
    </w:rPr>
  </w:style>
  <w:style w:type="paragraph" w:styleId="HTMLPreformatted">
    <w:name w:val="HTML Preformatted"/>
    <w:basedOn w:val="Normal"/>
    <w:link w:val="HTMLPreformattedChar"/>
    <w:rsid w:val="00664CD6"/>
    <w:pPr>
      <w:spacing w:after="0"/>
    </w:pPr>
    <w:rPr>
      <w:rFonts w:ascii="Consolas" w:hAnsi="Consolas"/>
    </w:rPr>
  </w:style>
  <w:style w:type="character" w:customStyle="1" w:styleId="HTMLPreformattedChar">
    <w:name w:val="HTML Preformatted Char"/>
    <w:basedOn w:val="DefaultParagraphFont"/>
    <w:link w:val="HTMLPreformatted"/>
    <w:rsid w:val="00664CD6"/>
    <w:rPr>
      <w:rFonts w:ascii="Consolas" w:hAnsi="Consolas"/>
      <w:lang w:val="en-GB" w:eastAsia="en-US"/>
    </w:rPr>
  </w:style>
  <w:style w:type="paragraph" w:styleId="Index3">
    <w:name w:val="index 3"/>
    <w:basedOn w:val="Normal"/>
    <w:next w:val="Normal"/>
    <w:rsid w:val="00664CD6"/>
    <w:pPr>
      <w:spacing w:after="0"/>
      <w:ind w:left="600" w:hanging="200"/>
    </w:pPr>
  </w:style>
  <w:style w:type="paragraph" w:styleId="Index4">
    <w:name w:val="index 4"/>
    <w:basedOn w:val="Normal"/>
    <w:next w:val="Normal"/>
    <w:rsid w:val="00664CD6"/>
    <w:pPr>
      <w:spacing w:after="0"/>
      <w:ind w:left="800" w:hanging="200"/>
    </w:pPr>
  </w:style>
  <w:style w:type="paragraph" w:styleId="Index5">
    <w:name w:val="index 5"/>
    <w:basedOn w:val="Normal"/>
    <w:next w:val="Normal"/>
    <w:rsid w:val="00664CD6"/>
    <w:pPr>
      <w:spacing w:after="0"/>
      <w:ind w:left="1000" w:hanging="200"/>
    </w:pPr>
  </w:style>
  <w:style w:type="paragraph" w:styleId="Index6">
    <w:name w:val="index 6"/>
    <w:basedOn w:val="Normal"/>
    <w:next w:val="Normal"/>
    <w:rsid w:val="00664CD6"/>
    <w:pPr>
      <w:spacing w:after="0"/>
      <w:ind w:left="1200" w:hanging="200"/>
    </w:pPr>
  </w:style>
  <w:style w:type="paragraph" w:styleId="Index7">
    <w:name w:val="index 7"/>
    <w:basedOn w:val="Normal"/>
    <w:next w:val="Normal"/>
    <w:rsid w:val="00664CD6"/>
    <w:pPr>
      <w:spacing w:after="0"/>
      <w:ind w:left="1400" w:hanging="200"/>
    </w:pPr>
  </w:style>
  <w:style w:type="paragraph" w:styleId="Index8">
    <w:name w:val="index 8"/>
    <w:basedOn w:val="Normal"/>
    <w:next w:val="Normal"/>
    <w:rsid w:val="00664CD6"/>
    <w:pPr>
      <w:spacing w:after="0"/>
      <w:ind w:left="1600" w:hanging="200"/>
    </w:pPr>
  </w:style>
  <w:style w:type="paragraph" w:styleId="Index9">
    <w:name w:val="index 9"/>
    <w:basedOn w:val="Normal"/>
    <w:next w:val="Normal"/>
    <w:rsid w:val="00664CD6"/>
    <w:pPr>
      <w:spacing w:after="0"/>
      <w:ind w:left="1800" w:hanging="200"/>
    </w:pPr>
  </w:style>
  <w:style w:type="paragraph" w:styleId="IndexHeading">
    <w:name w:val="index heading"/>
    <w:basedOn w:val="Normal"/>
    <w:next w:val="Index1"/>
    <w:rsid w:val="00664CD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64CD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64CD6"/>
    <w:rPr>
      <w:rFonts w:ascii="Times New Roman" w:hAnsi="Times New Roman"/>
      <w:i/>
      <w:iCs/>
      <w:color w:val="4F81BD" w:themeColor="accent1"/>
      <w:lang w:val="en-GB" w:eastAsia="en-US"/>
    </w:rPr>
  </w:style>
  <w:style w:type="paragraph" w:styleId="ListContinue">
    <w:name w:val="List Continue"/>
    <w:basedOn w:val="Normal"/>
    <w:rsid w:val="00664CD6"/>
    <w:pPr>
      <w:spacing w:after="120"/>
      <w:ind w:left="283"/>
      <w:contextualSpacing/>
    </w:pPr>
  </w:style>
  <w:style w:type="paragraph" w:styleId="ListContinue2">
    <w:name w:val="List Continue 2"/>
    <w:basedOn w:val="Normal"/>
    <w:rsid w:val="00664CD6"/>
    <w:pPr>
      <w:spacing w:after="120"/>
      <w:ind w:left="566"/>
      <w:contextualSpacing/>
    </w:pPr>
  </w:style>
  <w:style w:type="paragraph" w:styleId="ListContinue3">
    <w:name w:val="List Continue 3"/>
    <w:basedOn w:val="Normal"/>
    <w:rsid w:val="00664CD6"/>
    <w:pPr>
      <w:spacing w:after="120"/>
      <w:ind w:left="849"/>
      <w:contextualSpacing/>
    </w:pPr>
  </w:style>
  <w:style w:type="paragraph" w:styleId="ListContinue4">
    <w:name w:val="List Continue 4"/>
    <w:basedOn w:val="Normal"/>
    <w:rsid w:val="00664CD6"/>
    <w:pPr>
      <w:spacing w:after="120"/>
      <w:ind w:left="1132"/>
      <w:contextualSpacing/>
    </w:pPr>
  </w:style>
  <w:style w:type="paragraph" w:styleId="ListContinue5">
    <w:name w:val="List Continue 5"/>
    <w:basedOn w:val="Normal"/>
    <w:rsid w:val="00664CD6"/>
    <w:pPr>
      <w:spacing w:after="120"/>
      <w:ind w:left="1415"/>
      <w:contextualSpacing/>
    </w:pPr>
  </w:style>
  <w:style w:type="paragraph" w:styleId="ListNumber3">
    <w:name w:val="List Number 3"/>
    <w:basedOn w:val="Normal"/>
    <w:rsid w:val="00664CD6"/>
    <w:pPr>
      <w:tabs>
        <w:tab w:val="num" w:pos="926"/>
      </w:tabs>
      <w:ind w:left="926" w:hanging="360"/>
      <w:contextualSpacing/>
    </w:pPr>
  </w:style>
  <w:style w:type="paragraph" w:styleId="ListNumber4">
    <w:name w:val="List Number 4"/>
    <w:basedOn w:val="Normal"/>
    <w:rsid w:val="00664CD6"/>
    <w:pPr>
      <w:tabs>
        <w:tab w:val="num" w:pos="1209"/>
      </w:tabs>
      <w:ind w:left="1209" w:hanging="360"/>
      <w:contextualSpacing/>
    </w:pPr>
  </w:style>
  <w:style w:type="paragraph" w:styleId="ListNumber5">
    <w:name w:val="List Number 5"/>
    <w:basedOn w:val="Normal"/>
    <w:rsid w:val="00664CD6"/>
    <w:pPr>
      <w:tabs>
        <w:tab w:val="num" w:pos="1492"/>
      </w:tabs>
      <w:ind w:left="1492" w:hanging="360"/>
      <w:contextualSpacing/>
    </w:pPr>
  </w:style>
  <w:style w:type="paragraph" w:styleId="MacroText">
    <w:name w:val="macro"/>
    <w:link w:val="MacroTextChar"/>
    <w:rsid w:val="00664CD6"/>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664CD6"/>
    <w:rPr>
      <w:rFonts w:ascii="Consolas" w:hAnsi="Consolas"/>
      <w:lang w:val="en-GB" w:eastAsia="en-US"/>
    </w:rPr>
  </w:style>
  <w:style w:type="paragraph" w:styleId="MessageHeader">
    <w:name w:val="Message Header"/>
    <w:basedOn w:val="Normal"/>
    <w:link w:val="MessageHeaderChar"/>
    <w:rsid w:val="00664CD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64CD6"/>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664CD6"/>
    <w:rPr>
      <w:rFonts w:ascii="Times New Roman" w:hAnsi="Times New Roman"/>
      <w:lang w:val="en-GB" w:eastAsia="en-US"/>
    </w:rPr>
  </w:style>
  <w:style w:type="paragraph" w:styleId="NormalIndent">
    <w:name w:val="Normal Indent"/>
    <w:basedOn w:val="Normal"/>
    <w:rsid w:val="00664CD6"/>
    <w:pPr>
      <w:ind w:left="720"/>
    </w:pPr>
  </w:style>
  <w:style w:type="paragraph" w:styleId="NoteHeading">
    <w:name w:val="Note Heading"/>
    <w:basedOn w:val="Normal"/>
    <w:next w:val="Normal"/>
    <w:link w:val="NoteHeadingChar"/>
    <w:rsid w:val="00664CD6"/>
    <w:pPr>
      <w:spacing w:after="0"/>
    </w:pPr>
  </w:style>
  <w:style w:type="character" w:customStyle="1" w:styleId="NoteHeadingChar">
    <w:name w:val="Note Heading Char"/>
    <w:basedOn w:val="DefaultParagraphFont"/>
    <w:link w:val="NoteHeading"/>
    <w:rsid w:val="00664CD6"/>
    <w:rPr>
      <w:rFonts w:ascii="Times New Roman" w:hAnsi="Times New Roman"/>
      <w:lang w:val="en-GB" w:eastAsia="en-US"/>
    </w:rPr>
  </w:style>
  <w:style w:type="paragraph" w:styleId="PlainText">
    <w:name w:val="Plain Text"/>
    <w:basedOn w:val="Normal"/>
    <w:link w:val="PlainTextChar"/>
    <w:rsid w:val="00664CD6"/>
    <w:pPr>
      <w:spacing w:after="0"/>
    </w:pPr>
    <w:rPr>
      <w:rFonts w:ascii="Consolas" w:hAnsi="Consolas"/>
      <w:sz w:val="21"/>
      <w:szCs w:val="21"/>
    </w:rPr>
  </w:style>
  <w:style w:type="character" w:customStyle="1" w:styleId="PlainTextChar">
    <w:name w:val="Plain Text Char"/>
    <w:basedOn w:val="DefaultParagraphFont"/>
    <w:link w:val="PlainText"/>
    <w:rsid w:val="00664CD6"/>
    <w:rPr>
      <w:rFonts w:ascii="Consolas" w:hAnsi="Consolas"/>
      <w:sz w:val="21"/>
      <w:szCs w:val="21"/>
      <w:lang w:val="en-GB" w:eastAsia="en-US"/>
    </w:rPr>
  </w:style>
  <w:style w:type="paragraph" w:styleId="Quote">
    <w:name w:val="Quote"/>
    <w:basedOn w:val="Normal"/>
    <w:next w:val="Normal"/>
    <w:link w:val="QuoteChar"/>
    <w:uiPriority w:val="29"/>
    <w:qFormat/>
    <w:rsid w:val="00664CD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64CD6"/>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664CD6"/>
  </w:style>
  <w:style w:type="character" w:customStyle="1" w:styleId="SalutationChar">
    <w:name w:val="Salutation Char"/>
    <w:basedOn w:val="DefaultParagraphFont"/>
    <w:link w:val="Salutation"/>
    <w:rsid w:val="00664CD6"/>
    <w:rPr>
      <w:rFonts w:ascii="Times New Roman" w:hAnsi="Times New Roman"/>
      <w:lang w:val="en-GB" w:eastAsia="en-US"/>
    </w:rPr>
  </w:style>
  <w:style w:type="paragraph" w:styleId="Signature">
    <w:name w:val="Signature"/>
    <w:basedOn w:val="Normal"/>
    <w:link w:val="SignatureChar"/>
    <w:rsid w:val="00664CD6"/>
    <w:pPr>
      <w:spacing w:after="0"/>
      <w:ind w:left="4252"/>
    </w:pPr>
  </w:style>
  <w:style w:type="character" w:customStyle="1" w:styleId="SignatureChar">
    <w:name w:val="Signature Char"/>
    <w:basedOn w:val="DefaultParagraphFont"/>
    <w:link w:val="Signature"/>
    <w:rsid w:val="00664CD6"/>
    <w:rPr>
      <w:rFonts w:ascii="Times New Roman" w:hAnsi="Times New Roman"/>
      <w:lang w:val="en-GB" w:eastAsia="en-US"/>
    </w:rPr>
  </w:style>
  <w:style w:type="paragraph" w:styleId="Subtitle">
    <w:name w:val="Subtitle"/>
    <w:basedOn w:val="Normal"/>
    <w:next w:val="Normal"/>
    <w:link w:val="SubtitleChar"/>
    <w:qFormat/>
    <w:rsid w:val="00664CD6"/>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64CD6"/>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664CD6"/>
    <w:pPr>
      <w:spacing w:after="0"/>
      <w:ind w:left="200" w:hanging="200"/>
    </w:pPr>
  </w:style>
  <w:style w:type="paragraph" w:styleId="TableofFigures">
    <w:name w:val="table of figures"/>
    <w:basedOn w:val="Normal"/>
    <w:next w:val="Normal"/>
    <w:rsid w:val="00664CD6"/>
    <w:pPr>
      <w:spacing w:after="0"/>
    </w:pPr>
  </w:style>
  <w:style w:type="paragraph" w:styleId="Title">
    <w:name w:val="Title"/>
    <w:basedOn w:val="Normal"/>
    <w:next w:val="Normal"/>
    <w:link w:val="TitleChar"/>
    <w:qFormat/>
    <w:rsid w:val="00664CD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64CD6"/>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664CD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64CD6"/>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hyperlink" Target="https://www.3gpp.org/ftp/tsg_sa/WG2_Arch/TSGS2_154AHE_Electronic_2023-01/Docs/S2-2301461.zip" TargetMode="External"/><Relationship Id="rId23" Type="http://schemas.microsoft.com/office/2011/relationships/commentsExtended" Target="commentsExtended.xm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comments" Target="comments.xml"/><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BB12BE9C47F74C9F2E82372EDA8377" ma:contentTypeVersion="6" ma:contentTypeDescription="Create a new document." ma:contentTypeScope="" ma:versionID="796e086fb8d8a893c2ef9ca5ab23b7e0">
  <xsd:schema xmlns:xsd="http://www.w3.org/2001/XMLSchema" xmlns:xs="http://www.w3.org/2001/XMLSchema" xmlns:p="http://schemas.microsoft.com/office/2006/metadata/properties" xmlns:ns2="acf1cf41-2579-4b30-b2c9-39448e1ab485" xmlns:ns3="8ad5f2fb-0061-452f-8ea5-ba6049ee7459" targetNamespace="http://schemas.microsoft.com/office/2006/metadata/properties" ma:root="true" ma:fieldsID="57872ee9b5ea2a62efe7c7e5e8ac1d73" ns2:_="" ns3:_="">
    <xsd:import namespace="acf1cf41-2579-4b30-b2c9-39448e1ab485"/>
    <xsd:import namespace="8ad5f2fb-0061-452f-8ea5-ba6049ee74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1cf41-2579-4b30-b2c9-39448e1ab4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d5f2fb-0061-452f-8ea5-ba6049ee74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78119-2CBE-4CF6-A298-817C18F3C3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79A767-7376-4584-B6F1-F11DFFEB6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1cf41-2579-4b30-b2c9-39448e1ab485"/>
    <ds:schemaRef ds:uri="8ad5f2fb-0061-452f-8ea5-ba6049ee74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6ADCBE-6F41-4E9E-BA0A-2731964C3A89}">
  <ds:schemaRefs>
    <ds:schemaRef ds:uri="http://schemas.microsoft.com/sharepoint/v3/contenttype/forms"/>
  </ds:schemaRefs>
</ds:datastoreItem>
</file>

<file path=customXml/itemProps4.xml><?xml version="1.0" encoding="utf-8"?>
<ds:datastoreItem xmlns:ds="http://schemas.openxmlformats.org/officeDocument/2006/customXml" ds:itemID="{4B5A585F-DAAE-47C2-AC9A-275708E1CB9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2</TotalTime>
  <Pages>31</Pages>
  <Words>12326</Words>
  <Characters>70262</Characters>
  <Application>Microsoft Office Word</Application>
  <DocSecurity>0</DocSecurity>
  <Lines>585</Lines>
  <Paragraphs>164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82424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Ericsson_April20</cp:lastModifiedBy>
  <cp:revision>2</cp:revision>
  <cp:lastPrinted>1900-01-01T06:00:00Z</cp:lastPrinted>
  <dcterms:created xsi:type="dcterms:W3CDTF">2023-04-20T13:22:00Z</dcterms:created>
  <dcterms:modified xsi:type="dcterms:W3CDTF">2023-04-20T13:22:00Z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0x01010076BB12BE9C47F74C9F2E82372EDA8377</vt:lpwstr>
  </property>
</Properties>
</file>