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909E" w14:textId="63811392" w:rsidR="003B6A8A" w:rsidRDefault="003B6A8A" w:rsidP="003B6A8A">
      <w:pPr>
        <w:pStyle w:val="CRCoverPage"/>
        <w:tabs>
          <w:tab w:val="right" w:pos="9639"/>
        </w:tabs>
        <w:spacing w:after="0"/>
        <w:ind w:left="9639" w:hanging="9639"/>
        <w:rPr>
          <w:b/>
          <w:i/>
          <w:noProof/>
          <w:sz w:val="28"/>
        </w:rPr>
      </w:pPr>
      <w:r>
        <w:rPr>
          <w:b/>
          <w:noProof/>
          <w:sz w:val="24"/>
        </w:rPr>
        <w:t>3GPP TSG-WG SA2 Meeting #1</w:t>
      </w:r>
      <w:r w:rsidR="00300F93">
        <w:rPr>
          <w:b/>
          <w:noProof/>
          <w:sz w:val="24"/>
        </w:rPr>
        <w:t>5</w:t>
      </w:r>
      <w:r w:rsidR="00DE4923">
        <w:rPr>
          <w:b/>
          <w:noProof/>
          <w:sz w:val="24"/>
        </w:rPr>
        <w:t>2</w:t>
      </w:r>
      <w:r>
        <w:rPr>
          <w:b/>
          <w:noProof/>
          <w:sz w:val="24"/>
        </w:rPr>
        <w:t>E</w:t>
      </w:r>
      <w:r>
        <w:rPr>
          <w:b/>
          <w:i/>
          <w:noProof/>
          <w:sz w:val="28"/>
        </w:rPr>
        <w:tab/>
      </w:r>
      <w:r>
        <w:rPr>
          <w:rFonts w:eastAsia="SimSun"/>
          <w:b/>
          <w:i/>
          <w:noProof/>
          <w:sz w:val="28"/>
        </w:rPr>
        <w:t>S2-220</w:t>
      </w:r>
      <w:r w:rsidR="00F42676">
        <w:rPr>
          <w:rFonts w:eastAsia="SimSun"/>
          <w:b/>
          <w:i/>
          <w:noProof/>
          <w:sz w:val="28"/>
        </w:rPr>
        <w:t>5582</w:t>
      </w:r>
    </w:p>
    <w:p w14:paraId="5335E89F" w14:textId="3FBE33CB" w:rsidR="003B6A8A" w:rsidRDefault="003B6A8A" w:rsidP="003B6A8A">
      <w:pPr>
        <w:pStyle w:val="CRCoverPage"/>
        <w:tabs>
          <w:tab w:val="right" w:pos="9639"/>
        </w:tabs>
        <w:outlineLvl w:val="0"/>
        <w:rPr>
          <w:b/>
          <w:noProof/>
          <w:sz w:val="24"/>
        </w:rPr>
      </w:pPr>
      <w:r>
        <w:rPr>
          <w:b/>
          <w:noProof/>
          <w:sz w:val="24"/>
        </w:rPr>
        <w:t xml:space="preserve">E-meeting, </w:t>
      </w:r>
      <w:r w:rsidR="00DE4923">
        <w:rPr>
          <w:b/>
          <w:noProof/>
          <w:sz w:val="24"/>
          <w:lang w:eastAsia="zh-CN"/>
        </w:rPr>
        <w:t>August</w:t>
      </w:r>
      <w:r>
        <w:rPr>
          <w:b/>
          <w:noProof/>
          <w:sz w:val="24"/>
          <w:lang w:eastAsia="zh-CN"/>
        </w:rPr>
        <w:t xml:space="preserve"> </w:t>
      </w:r>
      <w:r w:rsidR="00193C70">
        <w:rPr>
          <w:b/>
          <w:noProof/>
          <w:sz w:val="24"/>
          <w:lang w:eastAsia="zh-CN"/>
        </w:rPr>
        <w:t>1</w:t>
      </w:r>
      <w:r w:rsidR="00DE4923">
        <w:rPr>
          <w:b/>
          <w:noProof/>
          <w:sz w:val="24"/>
          <w:lang w:eastAsia="zh-CN"/>
        </w:rPr>
        <w:t>7</w:t>
      </w:r>
      <w:r>
        <w:rPr>
          <w:b/>
          <w:noProof/>
          <w:sz w:val="24"/>
          <w:lang w:eastAsia="zh-CN"/>
        </w:rPr>
        <w:t xml:space="preserve"> - </w:t>
      </w:r>
      <w:r w:rsidR="00300F93">
        <w:rPr>
          <w:b/>
          <w:noProof/>
          <w:sz w:val="24"/>
          <w:lang w:eastAsia="zh-CN"/>
        </w:rPr>
        <w:t>2</w:t>
      </w:r>
      <w:r w:rsidR="00DE4923">
        <w:rPr>
          <w:b/>
          <w:noProof/>
          <w:sz w:val="24"/>
          <w:lang w:eastAsia="zh-CN"/>
        </w:rPr>
        <w:t>6</w:t>
      </w:r>
      <w:r>
        <w:rPr>
          <w:b/>
          <w:noProof/>
          <w:sz w:val="24"/>
        </w:rPr>
        <w:t>, 2022</w:t>
      </w:r>
      <w:r>
        <w:rPr>
          <w:b/>
          <w:noProof/>
          <w:sz w:val="24"/>
        </w:rPr>
        <w:tab/>
      </w:r>
      <w:r>
        <w:rPr>
          <w:rFonts w:cs="Arial"/>
          <w:b/>
          <w:bCs/>
        </w:rPr>
        <w:t>(</w:t>
      </w:r>
      <w:r>
        <w:rPr>
          <w:rFonts w:cs="Arial"/>
          <w:b/>
          <w:bCs/>
          <w:i/>
          <w:color w:val="0000FF"/>
        </w:rPr>
        <w:t xml:space="preserve">revision of </w:t>
      </w:r>
      <w:r w:rsidRPr="002E3DF8">
        <w:rPr>
          <w:rFonts w:cs="Arial"/>
          <w:b/>
          <w:bCs/>
          <w:i/>
          <w:color w:val="0000FF"/>
        </w:rPr>
        <w:t>S2-2</w:t>
      </w:r>
      <w:r>
        <w:rPr>
          <w:rFonts w:cs="Arial"/>
          <w:b/>
          <w:bCs/>
          <w:i/>
          <w:color w:val="0000FF"/>
        </w:rPr>
        <w:t>20</w:t>
      </w:r>
      <w:r w:rsidR="004D1FD3">
        <w:rPr>
          <w:rFonts w:cs="Arial"/>
          <w:b/>
          <w:bCs/>
          <w:i/>
          <w:color w:val="0000FF"/>
        </w:rPr>
        <w:t>xxxx</w:t>
      </w:r>
      <w:r>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442C3BB" w14:textId="77777777" w:rsidTr="00547111">
        <w:tc>
          <w:tcPr>
            <w:tcW w:w="9641" w:type="dxa"/>
            <w:gridSpan w:val="9"/>
            <w:tcBorders>
              <w:top w:val="single" w:sz="4" w:space="0" w:color="auto"/>
              <w:left w:val="single" w:sz="4" w:space="0" w:color="auto"/>
              <w:right w:val="single" w:sz="4" w:space="0" w:color="auto"/>
            </w:tcBorders>
          </w:tcPr>
          <w:p w14:paraId="39E51426" w14:textId="77777777" w:rsidR="001E41F3" w:rsidRDefault="00305409" w:rsidP="00BC04BD">
            <w:pPr>
              <w:pStyle w:val="CRCoverPage"/>
              <w:spacing w:after="0"/>
              <w:jc w:val="right"/>
              <w:rPr>
                <w:i/>
                <w:noProof/>
              </w:rPr>
            </w:pPr>
            <w:r>
              <w:rPr>
                <w:i/>
                <w:noProof/>
                <w:sz w:val="14"/>
              </w:rPr>
              <w:t>CR-Form-v</w:t>
            </w:r>
            <w:r w:rsidR="008863B9">
              <w:rPr>
                <w:i/>
                <w:noProof/>
                <w:sz w:val="14"/>
              </w:rPr>
              <w:t>12.</w:t>
            </w:r>
            <w:r w:rsidR="00BC04BD">
              <w:rPr>
                <w:i/>
                <w:noProof/>
                <w:sz w:val="14"/>
              </w:rPr>
              <w:t>1</w:t>
            </w:r>
          </w:p>
        </w:tc>
      </w:tr>
      <w:tr w:rsidR="001E41F3" w14:paraId="48F5A1CF" w14:textId="77777777" w:rsidTr="00547111">
        <w:tc>
          <w:tcPr>
            <w:tcW w:w="9641" w:type="dxa"/>
            <w:gridSpan w:val="9"/>
            <w:tcBorders>
              <w:left w:val="single" w:sz="4" w:space="0" w:color="auto"/>
              <w:right w:val="single" w:sz="4" w:space="0" w:color="auto"/>
            </w:tcBorders>
          </w:tcPr>
          <w:p w14:paraId="305BB32D" w14:textId="77777777" w:rsidR="001E41F3" w:rsidRDefault="001E41F3">
            <w:pPr>
              <w:pStyle w:val="CRCoverPage"/>
              <w:spacing w:after="0"/>
              <w:jc w:val="center"/>
              <w:rPr>
                <w:noProof/>
              </w:rPr>
            </w:pPr>
            <w:r>
              <w:rPr>
                <w:b/>
                <w:noProof/>
                <w:sz w:val="32"/>
              </w:rPr>
              <w:t>CHANGE REQUEST</w:t>
            </w:r>
          </w:p>
        </w:tc>
      </w:tr>
      <w:tr w:rsidR="001E41F3" w14:paraId="3DA573BC" w14:textId="77777777" w:rsidTr="00547111">
        <w:tc>
          <w:tcPr>
            <w:tcW w:w="9641" w:type="dxa"/>
            <w:gridSpan w:val="9"/>
            <w:tcBorders>
              <w:left w:val="single" w:sz="4" w:space="0" w:color="auto"/>
              <w:right w:val="single" w:sz="4" w:space="0" w:color="auto"/>
            </w:tcBorders>
          </w:tcPr>
          <w:p w14:paraId="124D6196" w14:textId="77777777" w:rsidR="001E41F3" w:rsidRDefault="001E41F3">
            <w:pPr>
              <w:pStyle w:val="CRCoverPage"/>
              <w:spacing w:after="0"/>
              <w:rPr>
                <w:noProof/>
                <w:sz w:val="8"/>
                <w:szCs w:val="8"/>
              </w:rPr>
            </w:pPr>
          </w:p>
        </w:tc>
      </w:tr>
      <w:tr w:rsidR="001E41F3" w14:paraId="5FBD4046" w14:textId="77777777" w:rsidTr="00547111">
        <w:tc>
          <w:tcPr>
            <w:tcW w:w="142" w:type="dxa"/>
            <w:tcBorders>
              <w:left w:val="single" w:sz="4" w:space="0" w:color="auto"/>
            </w:tcBorders>
          </w:tcPr>
          <w:p w14:paraId="0F55CEA3" w14:textId="77777777" w:rsidR="001E41F3" w:rsidRDefault="001E41F3">
            <w:pPr>
              <w:pStyle w:val="CRCoverPage"/>
              <w:spacing w:after="0"/>
              <w:jc w:val="right"/>
              <w:rPr>
                <w:noProof/>
              </w:rPr>
            </w:pPr>
          </w:p>
        </w:tc>
        <w:tc>
          <w:tcPr>
            <w:tcW w:w="1559" w:type="dxa"/>
            <w:shd w:val="pct30" w:color="FFFF00" w:fill="auto"/>
          </w:tcPr>
          <w:p w14:paraId="69E506CC" w14:textId="17B1D7B8" w:rsidR="001E41F3" w:rsidRPr="00410371" w:rsidRDefault="00514818" w:rsidP="00527AA2">
            <w:pPr>
              <w:pStyle w:val="CRCoverPage"/>
              <w:spacing w:after="0"/>
              <w:jc w:val="right"/>
              <w:rPr>
                <w:b/>
                <w:noProof/>
                <w:sz w:val="28"/>
              </w:rPr>
            </w:pPr>
            <w:r>
              <w:rPr>
                <w:b/>
                <w:noProof/>
                <w:sz w:val="28"/>
              </w:rPr>
              <w:t>23.</w:t>
            </w:r>
            <w:r w:rsidR="00527AA2">
              <w:rPr>
                <w:b/>
                <w:noProof/>
                <w:sz w:val="28"/>
              </w:rPr>
              <w:t>50</w:t>
            </w:r>
            <w:r w:rsidR="001672EB">
              <w:rPr>
                <w:b/>
                <w:noProof/>
                <w:sz w:val="28"/>
              </w:rPr>
              <w:t>3</w:t>
            </w:r>
          </w:p>
        </w:tc>
        <w:tc>
          <w:tcPr>
            <w:tcW w:w="709" w:type="dxa"/>
          </w:tcPr>
          <w:p w14:paraId="1242BA2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4ECD957" w14:textId="50703B46" w:rsidR="001E41F3" w:rsidRPr="007A1F73" w:rsidRDefault="004D1FD3" w:rsidP="00547111">
            <w:pPr>
              <w:pStyle w:val="CRCoverPage"/>
              <w:spacing w:after="0"/>
              <w:rPr>
                <w:noProof/>
              </w:rPr>
            </w:pPr>
            <w:r>
              <w:rPr>
                <w:b/>
                <w:noProof/>
                <w:sz w:val="28"/>
              </w:rPr>
              <w:t>DUMMY</w:t>
            </w:r>
          </w:p>
        </w:tc>
        <w:tc>
          <w:tcPr>
            <w:tcW w:w="709" w:type="dxa"/>
          </w:tcPr>
          <w:p w14:paraId="2D5AB0A7" w14:textId="77777777" w:rsidR="001E41F3" w:rsidRPr="007A1F73" w:rsidRDefault="001E41F3" w:rsidP="0051580D">
            <w:pPr>
              <w:pStyle w:val="CRCoverPage"/>
              <w:tabs>
                <w:tab w:val="right" w:pos="625"/>
              </w:tabs>
              <w:spacing w:after="0"/>
              <w:jc w:val="center"/>
              <w:rPr>
                <w:noProof/>
              </w:rPr>
            </w:pPr>
            <w:r w:rsidRPr="007A1F73">
              <w:rPr>
                <w:b/>
                <w:bCs/>
                <w:noProof/>
                <w:sz w:val="28"/>
              </w:rPr>
              <w:t>rev</w:t>
            </w:r>
          </w:p>
        </w:tc>
        <w:tc>
          <w:tcPr>
            <w:tcW w:w="992" w:type="dxa"/>
            <w:shd w:val="pct30" w:color="FFFF00" w:fill="auto"/>
          </w:tcPr>
          <w:p w14:paraId="0B37CC8A" w14:textId="41415880" w:rsidR="001E41F3" w:rsidRPr="007A1F73" w:rsidRDefault="004D1FD3" w:rsidP="006D18D3">
            <w:pPr>
              <w:pStyle w:val="CRCoverPage"/>
              <w:spacing w:after="0"/>
              <w:jc w:val="center"/>
              <w:rPr>
                <w:b/>
                <w:noProof/>
              </w:rPr>
            </w:pPr>
            <w:r>
              <w:rPr>
                <w:b/>
                <w:noProof/>
                <w:sz w:val="28"/>
              </w:rPr>
              <w:t>-</w:t>
            </w:r>
          </w:p>
        </w:tc>
        <w:tc>
          <w:tcPr>
            <w:tcW w:w="2410" w:type="dxa"/>
          </w:tcPr>
          <w:p w14:paraId="76AE83C0" w14:textId="77777777" w:rsidR="001E41F3" w:rsidRPr="007A1F73" w:rsidRDefault="001E41F3" w:rsidP="0051580D">
            <w:pPr>
              <w:pStyle w:val="CRCoverPage"/>
              <w:tabs>
                <w:tab w:val="right" w:pos="1825"/>
              </w:tabs>
              <w:spacing w:after="0"/>
              <w:jc w:val="center"/>
              <w:rPr>
                <w:noProof/>
              </w:rPr>
            </w:pPr>
            <w:r w:rsidRPr="007A1F73">
              <w:rPr>
                <w:b/>
                <w:noProof/>
                <w:sz w:val="28"/>
                <w:szCs w:val="28"/>
              </w:rPr>
              <w:t>Current version:</w:t>
            </w:r>
          </w:p>
        </w:tc>
        <w:tc>
          <w:tcPr>
            <w:tcW w:w="1701" w:type="dxa"/>
            <w:shd w:val="pct30" w:color="FFFF00" w:fill="auto"/>
          </w:tcPr>
          <w:p w14:paraId="200150BE" w14:textId="6CA1ED32" w:rsidR="001E41F3" w:rsidRPr="007A1F73" w:rsidRDefault="006D18D3" w:rsidP="006B6050">
            <w:pPr>
              <w:pStyle w:val="CRCoverPage"/>
              <w:spacing w:after="0"/>
              <w:jc w:val="center"/>
              <w:rPr>
                <w:noProof/>
                <w:sz w:val="28"/>
              </w:rPr>
            </w:pPr>
            <w:r w:rsidRPr="007A1F73">
              <w:rPr>
                <w:b/>
                <w:noProof/>
                <w:sz w:val="28"/>
              </w:rPr>
              <w:t>1</w:t>
            </w:r>
            <w:r w:rsidR="006B6050" w:rsidRPr="007A1F73">
              <w:rPr>
                <w:b/>
                <w:noProof/>
                <w:sz w:val="28"/>
              </w:rPr>
              <w:t>7</w:t>
            </w:r>
            <w:r w:rsidRPr="007A1F73">
              <w:rPr>
                <w:b/>
                <w:noProof/>
                <w:sz w:val="28"/>
              </w:rPr>
              <w:t>.</w:t>
            </w:r>
            <w:r w:rsidR="00DE4923">
              <w:rPr>
                <w:b/>
                <w:noProof/>
                <w:sz w:val="28"/>
              </w:rPr>
              <w:t>5</w:t>
            </w:r>
            <w:r w:rsidRPr="007A1F73">
              <w:rPr>
                <w:b/>
                <w:noProof/>
                <w:sz w:val="28"/>
              </w:rPr>
              <w:t>.</w:t>
            </w:r>
            <w:r w:rsidR="003B6A8A">
              <w:rPr>
                <w:b/>
                <w:noProof/>
                <w:sz w:val="28"/>
              </w:rPr>
              <w:t>0</w:t>
            </w:r>
          </w:p>
        </w:tc>
        <w:tc>
          <w:tcPr>
            <w:tcW w:w="143" w:type="dxa"/>
            <w:tcBorders>
              <w:right w:val="single" w:sz="4" w:space="0" w:color="auto"/>
            </w:tcBorders>
          </w:tcPr>
          <w:p w14:paraId="6D834364" w14:textId="77777777" w:rsidR="001E41F3" w:rsidRDefault="001E41F3">
            <w:pPr>
              <w:pStyle w:val="CRCoverPage"/>
              <w:spacing w:after="0"/>
              <w:rPr>
                <w:noProof/>
              </w:rPr>
            </w:pPr>
          </w:p>
        </w:tc>
      </w:tr>
      <w:tr w:rsidR="001E41F3" w14:paraId="0DF3FC80" w14:textId="77777777" w:rsidTr="00547111">
        <w:tc>
          <w:tcPr>
            <w:tcW w:w="9641" w:type="dxa"/>
            <w:gridSpan w:val="9"/>
            <w:tcBorders>
              <w:left w:val="single" w:sz="4" w:space="0" w:color="auto"/>
              <w:right w:val="single" w:sz="4" w:space="0" w:color="auto"/>
            </w:tcBorders>
          </w:tcPr>
          <w:p w14:paraId="7A579B76" w14:textId="77777777" w:rsidR="001E41F3" w:rsidRDefault="001E41F3">
            <w:pPr>
              <w:pStyle w:val="CRCoverPage"/>
              <w:spacing w:after="0"/>
              <w:rPr>
                <w:noProof/>
              </w:rPr>
            </w:pPr>
          </w:p>
        </w:tc>
      </w:tr>
      <w:tr w:rsidR="001E41F3" w14:paraId="4AA7630B" w14:textId="77777777" w:rsidTr="00547111">
        <w:tc>
          <w:tcPr>
            <w:tcW w:w="9641" w:type="dxa"/>
            <w:gridSpan w:val="9"/>
            <w:tcBorders>
              <w:top w:val="single" w:sz="4" w:space="0" w:color="auto"/>
            </w:tcBorders>
          </w:tcPr>
          <w:p w14:paraId="642A6D13" w14:textId="11752874" w:rsidR="001E41F3" w:rsidRPr="00F25D98" w:rsidRDefault="001E41F3">
            <w:pPr>
              <w:pStyle w:val="CRCoverPage"/>
              <w:spacing w:after="0"/>
              <w:jc w:val="center"/>
              <w:rPr>
                <w:rFonts w:cs="Arial"/>
                <w:i/>
                <w:noProof/>
              </w:rPr>
            </w:pPr>
            <w:r w:rsidRPr="00F25D98">
              <w:rPr>
                <w:rFonts w:cs="Arial"/>
                <w:i/>
                <w:noProof/>
              </w:rPr>
              <w:t xml:space="preserve">For </w:t>
            </w:r>
            <w:r w:rsidRPr="009C0720">
              <w:rPr>
                <w:rFonts w:cs="Arial"/>
                <w:b/>
                <w:i/>
                <w:noProof/>
              </w:rPr>
              <w:t>HE</w:t>
            </w:r>
            <w:bookmarkStart w:id="0" w:name="_Hlt497126619"/>
            <w:r w:rsidRPr="009C0720">
              <w:rPr>
                <w:rFonts w:cs="Arial"/>
                <w:b/>
                <w:i/>
                <w:noProof/>
              </w:rPr>
              <w:t>L</w:t>
            </w:r>
            <w:bookmarkEnd w:id="0"/>
            <w:r w:rsidRPr="009C0720">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9C0720">
              <w:rPr>
                <w:rFonts w:cs="Arial"/>
                <w:i/>
                <w:noProof/>
              </w:rPr>
              <w:t>http://www.3gpp.org/Change-Requests</w:t>
            </w:r>
            <w:r w:rsidR="00F25D98" w:rsidRPr="00F25D98">
              <w:rPr>
                <w:rFonts w:cs="Arial"/>
                <w:i/>
                <w:noProof/>
              </w:rPr>
              <w:t>.</w:t>
            </w:r>
          </w:p>
        </w:tc>
      </w:tr>
      <w:tr w:rsidR="001E41F3" w14:paraId="2666EF0D" w14:textId="77777777" w:rsidTr="00547111">
        <w:tc>
          <w:tcPr>
            <w:tcW w:w="9641" w:type="dxa"/>
            <w:gridSpan w:val="9"/>
          </w:tcPr>
          <w:p w14:paraId="128F817A" w14:textId="77777777" w:rsidR="001E41F3" w:rsidRDefault="001E41F3">
            <w:pPr>
              <w:pStyle w:val="CRCoverPage"/>
              <w:spacing w:after="0"/>
              <w:rPr>
                <w:noProof/>
                <w:sz w:val="8"/>
                <w:szCs w:val="8"/>
              </w:rPr>
            </w:pPr>
          </w:p>
        </w:tc>
      </w:tr>
    </w:tbl>
    <w:p w14:paraId="55ED955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6702015" w14:textId="77777777" w:rsidTr="00A7671C">
        <w:tc>
          <w:tcPr>
            <w:tcW w:w="2835" w:type="dxa"/>
          </w:tcPr>
          <w:p w14:paraId="16883A9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3BE3C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B9F3DD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714191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912F90B" w14:textId="77777777" w:rsidR="00F25D98" w:rsidRDefault="00F25D98" w:rsidP="001E41F3">
            <w:pPr>
              <w:pStyle w:val="CRCoverPage"/>
              <w:spacing w:after="0"/>
              <w:jc w:val="center"/>
              <w:rPr>
                <w:b/>
                <w:caps/>
                <w:noProof/>
              </w:rPr>
            </w:pPr>
          </w:p>
        </w:tc>
        <w:tc>
          <w:tcPr>
            <w:tcW w:w="2126" w:type="dxa"/>
          </w:tcPr>
          <w:p w14:paraId="67E9009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C8D31B" w14:textId="444DB18A" w:rsidR="00F25D98" w:rsidRDefault="004D1FD3" w:rsidP="001E41F3">
            <w:pPr>
              <w:pStyle w:val="CRCoverPage"/>
              <w:spacing w:after="0"/>
              <w:jc w:val="center"/>
              <w:rPr>
                <w:b/>
                <w:caps/>
                <w:noProof/>
              </w:rPr>
            </w:pPr>
            <w:r>
              <w:rPr>
                <w:b/>
                <w:caps/>
                <w:noProof/>
              </w:rPr>
              <w:t>X</w:t>
            </w:r>
          </w:p>
        </w:tc>
        <w:tc>
          <w:tcPr>
            <w:tcW w:w="1418" w:type="dxa"/>
            <w:tcBorders>
              <w:left w:val="nil"/>
            </w:tcBorders>
          </w:tcPr>
          <w:p w14:paraId="6357B7BB"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3063C4" w14:textId="77777777" w:rsidR="00F25D98" w:rsidRDefault="00AF1A6F" w:rsidP="001E41F3">
            <w:pPr>
              <w:pStyle w:val="CRCoverPage"/>
              <w:spacing w:after="0"/>
              <w:jc w:val="center"/>
              <w:rPr>
                <w:b/>
                <w:bCs/>
                <w:caps/>
                <w:noProof/>
              </w:rPr>
            </w:pPr>
            <w:r w:rsidRPr="00554D55">
              <w:rPr>
                <w:b/>
                <w:bCs/>
                <w:caps/>
                <w:noProof/>
              </w:rPr>
              <w:t>X</w:t>
            </w:r>
          </w:p>
        </w:tc>
      </w:tr>
    </w:tbl>
    <w:p w14:paraId="268BA33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A7908A1" w14:textId="77777777" w:rsidTr="00547111">
        <w:tc>
          <w:tcPr>
            <w:tcW w:w="9640" w:type="dxa"/>
            <w:gridSpan w:val="11"/>
          </w:tcPr>
          <w:p w14:paraId="560149CC" w14:textId="77777777" w:rsidR="001E41F3" w:rsidRDefault="001E41F3">
            <w:pPr>
              <w:pStyle w:val="CRCoverPage"/>
              <w:spacing w:after="0"/>
              <w:rPr>
                <w:noProof/>
                <w:sz w:val="8"/>
                <w:szCs w:val="8"/>
              </w:rPr>
            </w:pPr>
          </w:p>
        </w:tc>
      </w:tr>
      <w:tr w:rsidR="001E41F3" w:rsidRPr="00D64008" w14:paraId="1543C86C" w14:textId="77777777" w:rsidTr="00547111">
        <w:tc>
          <w:tcPr>
            <w:tcW w:w="1843" w:type="dxa"/>
            <w:tcBorders>
              <w:top w:val="single" w:sz="4" w:space="0" w:color="auto"/>
              <w:left w:val="single" w:sz="4" w:space="0" w:color="auto"/>
            </w:tcBorders>
          </w:tcPr>
          <w:p w14:paraId="604CC31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E4D81D" w14:textId="46BB50A1" w:rsidR="001E41F3" w:rsidRPr="00D64008" w:rsidRDefault="004D1FD3" w:rsidP="008D4265">
            <w:pPr>
              <w:pStyle w:val="CRCoverPage"/>
              <w:spacing w:after="0"/>
              <w:ind w:left="100"/>
              <w:rPr>
                <w:noProof/>
                <w:lang w:val="en-US"/>
              </w:rPr>
            </w:pPr>
            <w:r>
              <w:t>Per-QoS Flow User Plane security control</w:t>
            </w:r>
          </w:p>
        </w:tc>
      </w:tr>
      <w:tr w:rsidR="001E41F3" w:rsidRPr="00D64008" w14:paraId="354430C9" w14:textId="77777777" w:rsidTr="00547111">
        <w:tc>
          <w:tcPr>
            <w:tcW w:w="1843" w:type="dxa"/>
            <w:tcBorders>
              <w:left w:val="single" w:sz="4" w:space="0" w:color="auto"/>
            </w:tcBorders>
          </w:tcPr>
          <w:p w14:paraId="646CA2AF" w14:textId="77777777" w:rsidR="001E41F3" w:rsidRPr="00D64008" w:rsidRDefault="001E41F3">
            <w:pPr>
              <w:pStyle w:val="CRCoverPage"/>
              <w:spacing w:after="0"/>
              <w:rPr>
                <w:b/>
                <w:i/>
                <w:noProof/>
                <w:sz w:val="8"/>
                <w:szCs w:val="8"/>
                <w:lang w:val="en-US"/>
              </w:rPr>
            </w:pPr>
          </w:p>
        </w:tc>
        <w:tc>
          <w:tcPr>
            <w:tcW w:w="7797" w:type="dxa"/>
            <w:gridSpan w:val="10"/>
            <w:tcBorders>
              <w:right w:val="single" w:sz="4" w:space="0" w:color="auto"/>
            </w:tcBorders>
          </w:tcPr>
          <w:p w14:paraId="36AA1068" w14:textId="77777777" w:rsidR="001E41F3" w:rsidRPr="00D64008" w:rsidRDefault="001E41F3">
            <w:pPr>
              <w:pStyle w:val="CRCoverPage"/>
              <w:spacing w:after="0"/>
              <w:rPr>
                <w:noProof/>
                <w:sz w:val="8"/>
                <w:szCs w:val="8"/>
                <w:lang w:val="en-US"/>
              </w:rPr>
            </w:pPr>
          </w:p>
        </w:tc>
      </w:tr>
      <w:tr w:rsidR="001E41F3" w14:paraId="093DA990" w14:textId="77777777" w:rsidTr="00547111">
        <w:tc>
          <w:tcPr>
            <w:tcW w:w="1843" w:type="dxa"/>
            <w:tcBorders>
              <w:left w:val="single" w:sz="4" w:space="0" w:color="auto"/>
            </w:tcBorders>
          </w:tcPr>
          <w:p w14:paraId="1410620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8DFD5D" w14:textId="2F17020A" w:rsidR="001E41F3" w:rsidRDefault="003B6A8A">
            <w:pPr>
              <w:pStyle w:val="CRCoverPage"/>
              <w:spacing w:after="0"/>
              <w:ind w:left="100"/>
              <w:rPr>
                <w:noProof/>
              </w:rPr>
            </w:pPr>
            <w:r>
              <w:rPr>
                <w:noProof/>
              </w:rPr>
              <w:t>Intel</w:t>
            </w:r>
          </w:p>
        </w:tc>
      </w:tr>
      <w:tr w:rsidR="001E41F3" w14:paraId="62BCD030" w14:textId="77777777" w:rsidTr="00547111">
        <w:tc>
          <w:tcPr>
            <w:tcW w:w="1843" w:type="dxa"/>
            <w:tcBorders>
              <w:left w:val="single" w:sz="4" w:space="0" w:color="auto"/>
            </w:tcBorders>
          </w:tcPr>
          <w:p w14:paraId="1D9EA57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3DDFBA" w14:textId="44C131F1" w:rsidR="001E41F3" w:rsidRPr="00052CBB" w:rsidRDefault="003B6A8A" w:rsidP="00547111">
            <w:pPr>
              <w:pStyle w:val="CRCoverPage"/>
              <w:spacing w:after="0"/>
              <w:ind w:left="100"/>
              <w:rPr>
                <w:noProof/>
              </w:rPr>
            </w:pPr>
            <w:r>
              <w:rPr>
                <w:noProof/>
              </w:rPr>
              <w:t>SA2</w:t>
            </w:r>
          </w:p>
        </w:tc>
      </w:tr>
      <w:tr w:rsidR="001E41F3" w14:paraId="544CA72E" w14:textId="77777777" w:rsidTr="00547111">
        <w:tc>
          <w:tcPr>
            <w:tcW w:w="1843" w:type="dxa"/>
            <w:tcBorders>
              <w:left w:val="single" w:sz="4" w:space="0" w:color="auto"/>
            </w:tcBorders>
          </w:tcPr>
          <w:p w14:paraId="008BB7A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B123374" w14:textId="77777777" w:rsidR="001E41F3" w:rsidRDefault="001E41F3">
            <w:pPr>
              <w:pStyle w:val="CRCoverPage"/>
              <w:spacing w:after="0"/>
              <w:rPr>
                <w:noProof/>
                <w:sz w:val="8"/>
                <w:szCs w:val="8"/>
              </w:rPr>
            </w:pPr>
          </w:p>
        </w:tc>
      </w:tr>
      <w:tr w:rsidR="001E41F3" w14:paraId="23B41347" w14:textId="77777777" w:rsidTr="00547111">
        <w:tc>
          <w:tcPr>
            <w:tcW w:w="1843" w:type="dxa"/>
            <w:tcBorders>
              <w:left w:val="single" w:sz="4" w:space="0" w:color="auto"/>
            </w:tcBorders>
          </w:tcPr>
          <w:p w14:paraId="1BB684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FFB9B3" w14:textId="382F2E34" w:rsidR="001E41F3" w:rsidRDefault="001672EB">
            <w:pPr>
              <w:pStyle w:val="CRCoverPage"/>
              <w:spacing w:after="0"/>
              <w:ind w:left="100"/>
              <w:rPr>
                <w:noProof/>
              </w:rPr>
            </w:pPr>
            <w:r>
              <w:rPr>
                <w:noProof/>
              </w:rPr>
              <w:t>TEI18</w:t>
            </w:r>
          </w:p>
        </w:tc>
        <w:tc>
          <w:tcPr>
            <w:tcW w:w="567" w:type="dxa"/>
            <w:tcBorders>
              <w:left w:val="nil"/>
            </w:tcBorders>
          </w:tcPr>
          <w:p w14:paraId="4483D56E" w14:textId="77777777" w:rsidR="001E41F3" w:rsidRDefault="001E41F3">
            <w:pPr>
              <w:pStyle w:val="CRCoverPage"/>
              <w:spacing w:after="0"/>
              <w:ind w:right="100"/>
              <w:rPr>
                <w:noProof/>
              </w:rPr>
            </w:pPr>
          </w:p>
        </w:tc>
        <w:tc>
          <w:tcPr>
            <w:tcW w:w="1417" w:type="dxa"/>
            <w:gridSpan w:val="3"/>
            <w:tcBorders>
              <w:left w:val="nil"/>
            </w:tcBorders>
          </w:tcPr>
          <w:p w14:paraId="109FA8C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B2054" w14:textId="483C3172" w:rsidR="001E41F3" w:rsidRDefault="00D23592" w:rsidP="00527AA2">
            <w:pPr>
              <w:pStyle w:val="CRCoverPage"/>
              <w:spacing w:after="0"/>
              <w:ind w:left="100"/>
              <w:rPr>
                <w:noProof/>
              </w:rPr>
            </w:pPr>
            <w:r>
              <w:rPr>
                <w:noProof/>
              </w:rPr>
              <w:t>202</w:t>
            </w:r>
            <w:r w:rsidR="003B6A8A">
              <w:rPr>
                <w:noProof/>
              </w:rPr>
              <w:t>2</w:t>
            </w:r>
            <w:r>
              <w:rPr>
                <w:noProof/>
              </w:rPr>
              <w:t>-</w:t>
            </w:r>
            <w:r w:rsidR="003B6A8A">
              <w:rPr>
                <w:noProof/>
              </w:rPr>
              <w:t>0</w:t>
            </w:r>
            <w:r w:rsidR="000E65D0">
              <w:rPr>
                <w:noProof/>
              </w:rPr>
              <w:t>8</w:t>
            </w:r>
            <w:r>
              <w:rPr>
                <w:noProof/>
              </w:rPr>
              <w:t>-</w:t>
            </w:r>
            <w:r w:rsidR="000E65D0">
              <w:rPr>
                <w:noProof/>
              </w:rPr>
              <w:t>10</w:t>
            </w:r>
          </w:p>
        </w:tc>
      </w:tr>
      <w:tr w:rsidR="001E41F3" w14:paraId="392896F9" w14:textId="77777777" w:rsidTr="00547111">
        <w:tc>
          <w:tcPr>
            <w:tcW w:w="1843" w:type="dxa"/>
            <w:tcBorders>
              <w:left w:val="single" w:sz="4" w:space="0" w:color="auto"/>
            </w:tcBorders>
          </w:tcPr>
          <w:p w14:paraId="4E545FB0" w14:textId="77777777" w:rsidR="001E41F3" w:rsidRDefault="001E41F3">
            <w:pPr>
              <w:pStyle w:val="CRCoverPage"/>
              <w:spacing w:after="0"/>
              <w:rPr>
                <w:b/>
                <w:i/>
                <w:noProof/>
                <w:sz w:val="8"/>
                <w:szCs w:val="8"/>
              </w:rPr>
            </w:pPr>
          </w:p>
        </w:tc>
        <w:tc>
          <w:tcPr>
            <w:tcW w:w="1986" w:type="dxa"/>
            <w:gridSpan w:val="4"/>
          </w:tcPr>
          <w:p w14:paraId="15E7B510" w14:textId="77777777" w:rsidR="001E41F3" w:rsidRDefault="001E41F3">
            <w:pPr>
              <w:pStyle w:val="CRCoverPage"/>
              <w:spacing w:after="0"/>
              <w:rPr>
                <w:noProof/>
                <w:sz w:val="8"/>
                <w:szCs w:val="8"/>
              </w:rPr>
            </w:pPr>
          </w:p>
        </w:tc>
        <w:tc>
          <w:tcPr>
            <w:tcW w:w="2267" w:type="dxa"/>
            <w:gridSpan w:val="2"/>
          </w:tcPr>
          <w:p w14:paraId="7519DD48" w14:textId="77777777" w:rsidR="001E41F3" w:rsidRDefault="001E41F3">
            <w:pPr>
              <w:pStyle w:val="CRCoverPage"/>
              <w:spacing w:after="0"/>
              <w:rPr>
                <w:noProof/>
                <w:sz w:val="8"/>
                <w:szCs w:val="8"/>
              </w:rPr>
            </w:pPr>
          </w:p>
        </w:tc>
        <w:tc>
          <w:tcPr>
            <w:tcW w:w="1417" w:type="dxa"/>
            <w:gridSpan w:val="3"/>
          </w:tcPr>
          <w:p w14:paraId="7C4B1561" w14:textId="77777777" w:rsidR="001E41F3" w:rsidRDefault="001E41F3">
            <w:pPr>
              <w:pStyle w:val="CRCoverPage"/>
              <w:spacing w:after="0"/>
              <w:rPr>
                <w:noProof/>
                <w:sz w:val="8"/>
                <w:szCs w:val="8"/>
              </w:rPr>
            </w:pPr>
          </w:p>
        </w:tc>
        <w:tc>
          <w:tcPr>
            <w:tcW w:w="2127" w:type="dxa"/>
            <w:tcBorders>
              <w:right w:val="single" w:sz="4" w:space="0" w:color="auto"/>
            </w:tcBorders>
          </w:tcPr>
          <w:p w14:paraId="67801EC0" w14:textId="77777777" w:rsidR="001E41F3" w:rsidRDefault="001E41F3">
            <w:pPr>
              <w:pStyle w:val="CRCoverPage"/>
              <w:spacing w:after="0"/>
              <w:rPr>
                <w:noProof/>
                <w:sz w:val="8"/>
                <w:szCs w:val="8"/>
              </w:rPr>
            </w:pPr>
          </w:p>
        </w:tc>
      </w:tr>
      <w:tr w:rsidR="001E41F3" w14:paraId="7393E7D3" w14:textId="77777777" w:rsidTr="00547111">
        <w:trPr>
          <w:cantSplit/>
        </w:trPr>
        <w:tc>
          <w:tcPr>
            <w:tcW w:w="1843" w:type="dxa"/>
            <w:tcBorders>
              <w:left w:val="single" w:sz="4" w:space="0" w:color="auto"/>
            </w:tcBorders>
          </w:tcPr>
          <w:p w14:paraId="6534A5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BEE211" w14:textId="77777777" w:rsidR="001E41F3" w:rsidRDefault="00527AA2" w:rsidP="00D24991">
            <w:pPr>
              <w:pStyle w:val="CRCoverPage"/>
              <w:spacing w:after="0"/>
              <w:ind w:left="100" w:right="-609"/>
              <w:rPr>
                <w:b/>
                <w:noProof/>
              </w:rPr>
            </w:pPr>
            <w:r>
              <w:rPr>
                <w:b/>
                <w:noProof/>
              </w:rPr>
              <w:t>F</w:t>
            </w:r>
          </w:p>
        </w:tc>
        <w:tc>
          <w:tcPr>
            <w:tcW w:w="3402" w:type="dxa"/>
            <w:gridSpan w:val="5"/>
            <w:tcBorders>
              <w:left w:val="nil"/>
            </w:tcBorders>
          </w:tcPr>
          <w:p w14:paraId="48F37E97" w14:textId="77777777" w:rsidR="001E41F3" w:rsidRDefault="001E41F3">
            <w:pPr>
              <w:pStyle w:val="CRCoverPage"/>
              <w:spacing w:after="0"/>
              <w:rPr>
                <w:noProof/>
              </w:rPr>
            </w:pPr>
          </w:p>
        </w:tc>
        <w:tc>
          <w:tcPr>
            <w:tcW w:w="1417" w:type="dxa"/>
            <w:gridSpan w:val="3"/>
            <w:tcBorders>
              <w:left w:val="nil"/>
            </w:tcBorders>
          </w:tcPr>
          <w:p w14:paraId="404C4D9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492817" w14:textId="77777777" w:rsidR="001E41F3" w:rsidRDefault="009B162C">
            <w:pPr>
              <w:pStyle w:val="CRCoverPage"/>
              <w:spacing w:after="0"/>
              <w:ind w:left="100"/>
              <w:rPr>
                <w:noProof/>
              </w:rPr>
            </w:pPr>
            <w:r w:rsidRPr="00554D55">
              <w:rPr>
                <w:noProof/>
              </w:rPr>
              <w:t>Rel-17</w:t>
            </w:r>
          </w:p>
        </w:tc>
      </w:tr>
      <w:tr w:rsidR="001E41F3" w14:paraId="71B098C7" w14:textId="77777777" w:rsidTr="00547111">
        <w:tc>
          <w:tcPr>
            <w:tcW w:w="1843" w:type="dxa"/>
            <w:tcBorders>
              <w:left w:val="single" w:sz="4" w:space="0" w:color="auto"/>
              <w:bottom w:val="single" w:sz="4" w:space="0" w:color="auto"/>
            </w:tcBorders>
          </w:tcPr>
          <w:p w14:paraId="0C3171F5" w14:textId="77777777" w:rsidR="001E41F3" w:rsidRDefault="001E41F3">
            <w:pPr>
              <w:pStyle w:val="CRCoverPage"/>
              <w:spacing w:after="0"/>
              <w:rPr>
                <w:b/>
                <w:i/>
                <w:noProof/>
              </w:rPr>
            </w:pPr>
          </w:p>
        </w:tc>
        <w:tc>
          <w:tcPr>
            <w:tcW w:w="4677" w:type="dxa"/>
            <w:gridSpan w:val="8"/>
            <w:tcBorders>
              <w:bottom w:val="single" w:sz="4" w:space="0" w:color="auto"/>
            </w:tcBorders>
          </w:tcPr>
          <w:p w14:paraId="5FED717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2785B4" w14:textId="7DA23F22" w:rsidR="001E41F3" w:rsidRDefault="001E41F3">
            <w:pPr>
              <w:pStyle w:val="CRCoverPage"/>
              <w:rPr>
                <w:noProof/>
              </w:rPr>
            </w:pPr>
            <w:r>
              <w:rPr>
                <w:noProof/>
                <w:sz w:val="18"/>
              </w:rPr>
              <w:t>Detailed explanations of the above categories can</w:t>
            </w:r>
            <w:r>
              <w:rPr>
                <w:noProof/>
                <w:sz w:val="18"/>
              </w:rPr>
              <w:br/>
              <w:t xml:space="preserve">be found in 3GPP </w:t>
            </w:r>
            <w:r w:rsidRPr="009C0720">
              <w:rPr>
                <w:noProof/>
                <w:sz w:val="18"/>
              </w:rPr>
              <w:t>TR 21.900</w:t>
            </w:r>
            <w:r>
              <w:rPr>
                <w:noProof/>
                <w:sz w:val="18"/>
              </w:rPr>
              <w:t>.</w:t>
            </w:r>
          </w:p>
        </w:tc>
        <w:tc>
          <w:tcPr>
            <w:tcW w:w="3120" w:type="dxa"/>
            <w:gridSpan w:val="2"/>
            <w:tcBorders>
              <w:bottom w:val="single" w:sz="4" w:space="0" w:color="auto"/>
              <w:right w:val="single" w:sz="4" w:space="0" w:color="auto"/>
            </w:tcBorders>
          </w:tcPr>
          <w:p w14:paraId="0E41143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706BCA">
              <w:rPr>
                <w:i/>
                <w:noProof/>
                <w:sz w:val="18"/>
              </w:rPr>
              <w:t>Rel-8</w:t>
            </w:r>
            <w:r w:rsidR="00706BCA">
              <w:rPr>
                <w:i/>
                <w:noProof/>
                <w:sz w:val="18"/>
              </w:rPr>
              <w:tab/>
              <w:t>(Release 8)</w:t>
            </w:r>
            <w:r w:rsidR="00706BCA">
              <w:rPr>
                <w:i/>
                <w:noProof/>
                <w:sz w:val="18"/>
              </w:rPr>
              <w:br/>
              <w:t>Rel-9</w:t>
            </w:r>
            <w:r w:rsidR="00706BCA">
              <w:rPr>
                <w:i/>
                <w:noProof/>
                <w:sz w:val="18"/>
              </w:rPr>
              <w:tab/>
              <w:t>(Release 9)</w:t>
            </w:r>
            <w:r w:rsidR="00706BCA">
              <w:rPr>
                <w:i/>
                <w:noProof/>
                <w:sz w:val="18"/>
              </w:rPr>
              <w:br/>
              <w:t>Rel-10</w:t>
            </w:r>
            <w:r w:rsidR="00706BCA">
              <w:rPr>
                <w:i/>
                <w:noProof/>
                <w:sz w:val="18"/>
              </w:rPr>
              <w:tab/>
              <w:t>(Release 10)</w:t>
            </w:r>
            <w:r w:rsidR="00706BCA">
              <w:rPr>
                <w:i/>
                <w:noProof/>
                <w:sz w:val="18"/>
              </w:rPr>
              <w:br/>
              <w:t>Rel-11</w:t>
            </w:r>
            <w:r w:rsidR="00706BCA">
              <w:rPr>
                <w:i/>
                <w:noProof/>
                <w:sz w:val="18"/>
              </w:rPr>
              <w:tab/>
              <w:t>(Release 11)</w:t>
            </w:r>
            <w:r w:rsidR="00706BCA">
              <w:rPr>
                <w:i/>
                <w:noProof/>
                <w:sz w:val="18"/>
              </w:rPr>
              <w:br/>
              <w:t>…</w:t>
            </w:r>
            <w:r w:rsidR="00706BCA">
              <w:rPr>
                <w:i/>
                <w:noProof/>
                <w:sz w:val="18"/>
              </w:rPr>
              <w:br/>
              <w:t>Rel-15</w:t>
            </w:r>
            <w:r w:rsidR="00706BCA">
              <w:rPr>
                <w:i/>
                <w:noProof/>
                <w:sz w:val="18"/>
              </w:rPr>
              <w:tab/>
              <w:t>(Release 15)</w:t>
            </w:r>
            <w:r w:rsidR="00706BCA">
              <w:rPr>
                <w:i/>
                <w:noProof/>
                <w:sz w:val="18"/>
              </w:rPr>
              <w:br/>
              <w:t>Rel-16</w:t>
            </w:r>
            <w:r w:rsidR="00706BCA">
              <w:rPr>
                <w:i/>
                <w:noProof/>
                <w:sz w:val="18"/>
              </w:rPr>
              <w:tab/>
              <w:t>(Release 16)</w:t>
            </w:r>
            <w:r w:rsidR="00706BCA">
              <w:rPr>
                <w:i/>
                <w:noProof/>
                <w:sz w:val="18"/>
              </w:rPr>
              <w:br/>
              <w:t>Rel-17</w:t>
            </w:r>
            <w:r w:rsidR="00706BCA">
              <w:rPr>
                <w:i/>
                <w:noProof/>
                <w:sz w:val="18"/>
              </w:rPr>
              <w:tab/>
              <w:t>(Release 17)</w:t>
            </w:r>
            <w:r w:rsidR="00706BCA">
              <w:rPr>
                <w:i/>
                <w:noProof/>
                <w:sz w:val="18"/>
              </w:rPr>
              <w:br/>
              <w:t>Rel-18</w:t>
            </w:r>
            <w:r w:rsidR="00706BCA">
              <w:rPr>
                <w:i/>
                <w:noProof/>
                <w:sz w:val="18"/>
              </w:rPr>
              <w:tab/>
              <w:t>(Release 18)</w:t>
            </w:r>
          </w:p>
        </w:tc>
      </w:tr>
      <w:tr w:rsidR="001E41F3" w14:paraId="1B8576C6" w14:textId="77777777" w:rsidTr="00547111">
        <w:tc>
          <w:tcPr>
            <w:tcW w:w="1843" w:type="dxa"/>
          </w:tcPr>
          <w:p w14:paraId="1EE20999" w14:textId="77777777" w:rsidR="001E41F3" w:rsidRDefault="001E41F3">
            <w:pPr>
              <w:pStyle w:val="CRCoverPage"/>
              <w:spacing w:after="0"/>
              <w:rPr>
                <w:b/>
                <w:i/>
                <w:noProof/>
                <w:sz w:val="8"/>
                <w:szCs w:val="8"/>
              </w:rPr>
            </w:pPr>
          </w:p>
        </w:tc>
        <w:tc>
          <w:tcPr>
            <w:tcW w:w="7797" w:type="dxa"/>
            <w:gridSpan w:val="10"/>
          </w:tcPr>
          <w:p w14:paraId="6096FD6F" w14:textId="77777777" w:rsidR="001E41F3" w:rsidRDefault="001E41F3">
            <w:pPr>
              <w:pStyle w:val="CRCoverPage"/>
              <w:spacing w:after="0"/>
              <w:rPr>
                <w:noProof/>
                <w:sz w:val="8"/>
                <w:szCs w:val="8"/>
              </w:rPr>
            </w:pPr>
          </w:p>
        </w:tc>
      </w:tr>
      <w:tr w:rsidR="001E41F3" w:rsidRPr="00466F52" w14:paraId="03D57FC8" w14:textId="77777777" w:rsidTr="00547111">
        <w:tc>
          <w:tcPr>
            <w:tcW w:w="2694" w:type="dxa"/>
            <w:gridSpan w:val="2"/>
            <w:tcBorders>
              <w:top w:val="single" w:sz="4" w:space="0" w:color="auto"/>
              <w:left w:val="single" w:sz="4" w:space="0" w:color="auto"/>
            </w:tcBorders>
          </w:tcPr>
          <w:p w14:paraId="6A2A4F8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23EDF8" w14:textId="77777777" w:rsidR="00935BE3" w:rsidRDefault="004D1FD3" w:rsidP="00935BE3">
            <w:pPr>
              <w:pStyle w:val="CRCoverPage"/>
              <w:spacing w:after="0"/>
              <w:ind w:left="100"/>
              <w:rPr>
                <w:lang w:eastAsia="zh-CN"/>
              </w:rPr>
            </w:pPr>
            <w:r>
              <w:rPr>
                <w:lang w:eastAsia="zh-CN"/>
              </w:rPr>
              <w:t xml:space="preserve">In many cases the user plane traffic is encrypted in end-to-end manner between the application client in the UE and the application server in the data network. In such cases the use of the </w:t>
            </w:r>
            <w:proofErr w:type="gramStart"/>
            <w:r>
              <w:rPr>
                <w:lang w:eastAsia="zh-CN"/>
              </w:rPr>
              <w:t>UP integrity</w:t>
            </w:r>
            <w:proofErr w:type="gramEnd"/>
            <w:r>
              <w:rPr>
                <w:lang w:eastAsia="zh-CN"/>
              </w:rPr>
              <w:t xml:space="preserve"> protection and UP confidentiality protection does not bring much value, while it requires the UE and the </w:t>
            </w:r>
            <w:proofErr w:type="spellStart"/>
            <w:r>
              <w:rPr>
                <w:lang w:eastAsia="zh-CN"/>
              </w:rPr>
              <w:t>gNB</w:t>
            </w:r>
            <w:proofErr w:type="spellEnd"/>
            <w:r>
              <w:rPr>
                <w:lang w:eastAsia="zh-CN"/>
              </w:rPr>
              <w:t xml:space="preserve"> to unnecessarily waste processing resources for ciphering and deciphering, as well as for calculation of the message authentication codes on per packet basis.</w:t>
            </w:r>
            <w:r w:rsidR="001C7C18">
              <w:rPr>
                <w:lang w:eastAsia="zh-CN"/>
              </w:rPr>
              <w:t xml:space="preserve"> With the ever</w:t>
            </w:r>
            <w:r w:rsidR="00935BE3">
              <w:rPr>
                <w:lang w:eastAsia="zh-CN"/>
              </w:rPr>
              <w:t>-</w:t>
            </w:r>
            <w:r w:rsidR="001C7C18">
              <w:rPr>
                <w:lang w:eastAsia="zh-CN"/>
              </w:rPr>
              <w:t>increasin</w:t>
            </w:r>
            <w:r w:rsidR="001C7C18">
              <w:rPr>
                <w:lang w:eastAsia="zh-CN"/>
              </w:rPr>
              <w:t xml:space="preserve">g data rates of service data flows it is expected that the avoidance of unnecessary processing for user plane security will be beneficial for both the UEs and the </w:t>
            </w:r>
            <w:proofErr w:type="spellStart"/>
            <w:r w:rsidR="001C7C18">
              <w:rPr>
                <w:lang w:eastAsia="zh-CN"/>
              </w:rPr>
              <w:t>gNBs</w:t>
            </w:r>
            <w:proofErr w:type="spellEnd"/>
            <w:r w:rsidR="001C7C18">
              <w:rPr>
                <w:lang w:eastAsia="zh-CN"/>
              </w:rPr>
              <w:t>.</w:t>
            </w:r>
          </w:p>
          <w:p w14:paraId="51EFA10C" w14:textId="77777777" w:rsidR="00935BE3" w:rsidRDefault="00935BE3" w:rsidP="00935BE3">
            <w:pPr>
              <w:pStyle w:val="CRCoverPage"/>
              <w:spacing w:after="0"/>
              <w:ind w:left="100"/>
              <w:rPr>
                <w:lang w:eastAsia="zh-CN"/>
              </w:rPr>
            </w:pPr>
          </w:p>
          <w:p w14:paraId="65995FE5" w14:textId="2D6D374F" w:rsidR="00935BE3" w:rsidRDefault="00935BE3" w:rsidP="00935BE3">
            <w:pPr>
              <w:pStyle w:val="CRCoverPage"/>
              <w:spacing w:after="0"/>
              <w:ind w:left="100"/>
              <w:rPr>
                <w:lang w:eastAsia="zh-CN"/>
              </w:rPr>
            </w:pPr>
            <w:r>
              <w:rPr>
                <w:lang w:eastAsia="zh-CN"/>
              </w:rPr>
              <w:t xml:space="preserve">Conversely, in some cases the AF may want to make sure that 5GS will activate user plane security on the radio interface. This would be useful for the cases where the </w:t>
            </w:r>
            <w:r w:rsidRPr="001B7C50">
              <w:t>User Plane Security Enforcement information</w:t>
            </w:r>
            <w:r>
              <w:t xml:space="preserve"> (currently determined based on subscription and the DNN/S-NSSAI) is defaulted to “Preferred” or “Not Needed”. In this case the AF request would guarantee the activation of UP security for the related radio bearer, while the remaining traffic on the PDU Session remains without UP security on the radio. </w:t>
            </w:r>
          </w:p>
          <w:p w14:paraId="7FCFE537" w14:textId="77777777" w:rsidR="00935BE3" w:rsidRDefault="00935BE3" w:rsidP="00207D4E">
            <w:pPr>
              <w:pStyle w:val="CRCoverPage"/>
              <w:spacing w:after="0"/>
              <w:ind w:left="100"/>
              <w:rPr>
                <w:noProof/>
              </w:rPr>
            </w:pPr>
          </w:p>
          <w:p w14:paraId="777CA511" w14:textId="1592B249" w:rsidR="003B6A8A" w:rsidRPr="00466F52" w:rsidRDefault="003B6A8A" w:rsidP="003B6A8A">
            <w:pPr>
              <w:pStyle w:val="CRCoverPage"/>
              <w:spacing w:after="0"/>
              <w:ind w:left="100"/>
              <w:rPr>
                <w:noProof/>
              </w:rPr>
            </w:pPr>
          </w:p>
        </w:tc>
      </w:tr>
      <w:tr w:rsidR="001E41F3" w14:paraId="6E0FE6DF" w14:textId="77777777" w:rsidTr="00547111">
        <w:tc>
          <w:tcPr>
            <w:tcW w:w="2694" w:type="dxa"/>
            <w:gridSpan w:val="2"/>
            <w:tcBorders>
              <w:left w:val="single" w:sz="4" w:space="0" w:color="auto"/>
            </w:tcBorders>
          </w:tcPr>
          <w:p w14:paraId="3093BF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33B768" w14:textId="77777777" w:rsidR="001E41F3" w:rsidRPr="00466F52" w:rsidRDefault="001E41F3">
            <w:pPr>
              <w:pStyle w:val="CRCoverPage"/>
              <w:spacing w:after="0"/>
              <w:rPr>
                <w:noProof/>
                <w:sz w:val="8"/>
                <w:szCs w:val="8"/>
              </w:rPr>
            </w:pPr>
          </w:p>
        </w:tc>
      </w:tr>
      <w:tr w:rsidR="001E41F3" w14:paraId="22B1A2EE" w14:textId="77777777" w:rsidTr="00547111">
        <w:tc>
          <w:tcPr>
            <w:tcW w:w="2694" w:type="dxa"/>
            <w:gridSpan w:val="2"/>
            <w:tcBorders>
              <w:left w:val="single" w:sz="4" w:space="0" w:color="auto"/>
            </w:tcBorders>
          </w:tcPr>
          <w:p w14:paraId="7318EDE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02344C" w14:textId="218D7B10" w:rsidR="006D1C73" w:rsidRPr="00466F52" w:rsidRDefault="006D1C73" w:rsidP="006D1C73">
            <w:pPr>
              <w:pStyle w:val="CRCoverPage"/>
              <w:spacing w:after="0"/>
              <w:rPr>
                <w:noProof/>
              </w:rPr>
            </w:pPr>
            <w:r>
              <w:rPr>
                <w:noProof/>
              </w:rPr>
              <w:t xml:space="preserve">Clause </w:t>
            </w:r>
            <w:r w:rsidR="005B3A0A">
              <w:t>6.1.3.2.4</w:t>
            </w:r>
            <w:r>
              <w:t xml:space="preserve">: addition of User Plane Security Indication </w:t>
            </w:r>
            <w:r w:rsidR="005B3A0A">
              <w:t>among the parameters for QoS Flow binding</w:t>
            </w:r>
            <w:r>
              <w:t>.</w:t>
            </w:r>
          </w:p>
          <w:p w14:paraId="1B9D21BC" w14:textId="77777777" w:rsidR="00F805D1" w:rsidRDefault="00F805D1" w:rsidP="005B3A0A">
            <w:pPr>
              <w:pStyle w:val="CRCoverPage"/>
              <w:spacing w:after="0"/>
              <w:rPr>
                <w:noProof/>
              </w:rPr>
            </w:pPr>
          </w:p>
          <w:p w14:paraId="7623E191" w14:textId="056F4B90" w:rsidR="00703A46" w:rsidRPr="00466F52" w:rsidRDefault="00703A46" w:rsidP="00703A46">
            <w:pPr>
              <w:pStyle w:val="CRCoverPage"/>
              <w:spacing w:after="0"/>
              <w:rPr>
                <w:noProof/>
              </w:rPr>
            </w:pPr>
            <w:r>
              <w:rPr>
                <w:noProof/>
              </w:rPr>
              <w:t xml:space="preserve">Clause </w:t>
            </w:r>
            <w:r>
              <w:t>6.3.1: addition of User Plane Security Indication in the PCC rule.</w:t>
            </w:r>
          </w:p>
          <w:p w14:paraId="1BEE5EA5" w14:textId="76E072B3" w:rsidR="00703A46" w:rsidRPr="00466F52" w:rsidRDefault="00703A46" w:rsidP="005B3A0A">
            <w:pPr>
              <w:pStyle w:val="CRCoverPage"/>
              <w:spacing w:after="0"/>
              <w:rPr>
                <w:noProof/>
              </w:rPr>
            </w:pPr>
          </w:p>
        </w:tc>
      </w:tr>
      <w:tr w:rsidR="001E41F3" w14:paraId="6EB68EA9" w14:textId="77777777" w:rsidTr="00547111">
        <w:tc>
          <w:tcPr>
            <w:tcW w:w="2694" w:type="dxa"/>
            <w:gridSpan w:val="2"/>
            <w:tcBorders>
              <w:left w:val="single" w:sz="4" w:space="0" w:color="auto"/>
            </w:tcBorders>
          </w:tcPr>
          <w:p w14:paraId="13C446C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DBEA40" w14:textId="77777777" w:rsidR="001E41F3" w:rsidRPr="00466F52" w:rsidRDefault="001E41F3">
            <w:pPr>
              <w:pStyle w:val="CRCoverPage"/>
              <w:spacing w:after="0"/>
              <w:rPr>
                <w:noProof/>
                <w:sz w:val="8"/>
                <w:szCs w:val="8"/>
              </w:rPr>
            </w:pPr>
          </w:p>
        </w:tc>
      </w:tr>
      <w:tr w:rsidR="001E41F3" w14:paraId="25990781" w14:textId="77777777" w:rsidTr="00547111">
        <w:tc>
          <w:tcPr>
            <w:tcW w:w="2694" w:type="dxa"/>
            <w:gridSpan w:val="2"/>
            <w:tcBorders>
              <w:left w:val="single" w:sz="4" w:space="0" w:color="auto"/>
              <w:bottom w:val="single" w:sz="4" w:space="0" w:color="auto"/>
            </w:tcBorders>
          </w:tcPr>
          <w:p w14:paraId="6C8BDB8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70FCA4" w14:textId="2ED33D80" w:rsidR="001E41F3" w:rsidRPr="00466F52" w:rsidRDefault="004D1FD3" w:rsidP="005C3F73">
            <w:pPr>
              <w:pStyle w:val="CRCoverPage"/>
              <w:spacing w:after="0"/>
              <w:ind w:left="100"/>
              <w:rPr>
                <w:noProof/>
              </w:rPr>
            </w:pPr>
            <w:r>
              <w:rPr>
                <w:noProof/>
              </w:rPr>
              <w:t>Unnecessary waste of processing resources in UE and gNB.</w:t>
            </w:r>
          </w:p>
        </w:tc>
      </w:tr>
      <w:tr w:rsidR="001E41F3" w14:paraId="184198E3" w14:textId="77777777" w:rsidTr="00547111">
        <w:tc>
          <w:tcPr>
            <w:tcW w:w="2694" w:type="dxa"/>
            <w:gridSpan w:val="2"/>
          </w:tcPr>
          <w:p w14:paraId="7AC1B73A" w14:textId="77777777" w:rsidR="001E41F3" w:rsidRDefault="001E41F3">
            <w:pPr>
              <w:pStyle w:val="CRCoverPage"/>
              <w:spacing w:after="0"/>
              <w:rPr>
                <w:b/>
                <w:i/>
                <w:noProof/>
                <w:sz w:val="8"/>
                <w:szCs w:val="8"/>
              </w:rPr>
            </w:pPr>
          </w:p>
        </w:tc>
        <w:tc>
          <w:tcPr>
            <w:tcW w:w="6946" w:type="dxa"/>
            <w:gridSpan w:val="9"/>
          </w:tcPr>
          <w:p w14:paraId="749F2454" w14:textId="77777777" w:rsidR="001E41F3" w:rsidRDefault="001E41F3">
            <w:pPr>
              <w:pStyle w:val="CRCoverPage"/>
              <w:spacing w:after="0"/>
              <w:rPr>
                <w:noProof/>
                <w:sz w:val="8"/>
                <w:szCs w:val="8"/>
              </w:rPr>
            </w:pPr>
          </w:p>
        </w:tc>
      </w:tr>
      <w:tr w:rsidR="001E41F3" w14:paraId="4FD12AD3" w14:textId="77777777" w:rsidTr="00547111">
        <w:tc>
          <w:tcPr>
            <w:tcW w:w="2694" w:type="dxa"/>
            <w:gridSpan w:val="2"/>
            <w:tcBorders>
              <w:top w:val="single" w:sz="4" w:space="0" w:color="auto"/>
              <w:left w:val="single" w:sz="4" w:space="0" w:color="auto"/>
            </w:tcBorders>
          </w:tcPr>
          <w:p w14:paraId="2793055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41DD3C" w14:textId="0795EB4B" w:rsidR="001E41F3" w:rsidRDefault="005B3A0A">
            <w:pPr>
              <w:pStyle w:val="CRCoverPage"/>
              <w:spacing w:after="0"/>
              <w:ind w:left="100"/>
              <w:rPr>
                <w:noProof/>
              </w:rPr>
            </w:pPr>
            <w:r>
              <w:rPr>
                <w:noProof/>
              </w:rPr>
              <w:t>6.1.3.2.4</w:t>
            </w:r>
            <w:r w:rsidR="00703A46">
              <w:rPr>
                <w:noProof/>
              </w:rPr>
              <w:t>; 6.3.1</w:t>
            </w:r>
          </w:p>
        </w:tc>
      </w:tr>
      <w:tr w:rsidR="001E41F3" w14:paraId="11A5D25D" w14:textId="77777777" w:rsidTr="00547111">
        <w:tc>
          <w:tcPr>
            <w:tcW w:w="2694" w:type="dxa"/>
            <w:gridSpan w:val="2"/>
            <w:tcBorders>
              <w:left w:val="single" w:sz="4" w:space="0" w:color="auto"/>
            </w:tcBorders>
          </w:tcPr>
          <w:p w14:paraId="2664CD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24C4FD" w14:textId="77777777" w:rsidR="001E41F3" w:rsidRDefault="001E41F3">
            <w:pPr>
              <w:pStyle w:val="CRCoverPage"/>
              <w:spacing w:after="0"/>
              <w:rPr>
                <w:noProof/>
                <w:sz w:val="8"/>
                <w:szCs w:val="8"/>
              </w:rPr>
            </w:pPr>
          </w:p>
        </w:tc>
      </w:tr>
      <w:tr w:rsidR="001E41F3" w14:paraId="0BA1ACED" w14:textId="77777777" w:rsidTr="00547111">
        <w:tc>
          <w:tcPr>
            <w:tcW w:w="2694" w:type="dxa"/>
            <w:gridSpan w:val="2"/>
            <w:tcBorders>
              <w:left w:val="single" w:sz="4" w:space="0" w:color="auto"/>
            </w:tcBorders>
          </w:tcPr>
          <w:p w14:paraId="2183F2F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0C6B2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78BD2C" w14:textId="77777777" w:rsidR="001E41F3" w:rsidRDefault="001E41F3">
            <w:pPr>
              <w:pStyle w:val="CRCoverPage"/>
              <w:spacing w:after="0"/>
              <w:jc w:val="center"/>
              <w:rPr>
                <w:b/>
                <w:caps/>
                <w:noProof/>
              </w:rPr>
            </w:pPr>
            <w:r>
              <w:rPr>
                <w:b/>
                <w:caps/>
                <w:noProof/>
              </w:rPr>
              <w:t>N</w:t>
            </w:r>
          </w:p>
        </w:tc>
        <w:tc>
          <w:tcPr>
            <w:tcW w:w="2977" w:type="dxa"/>
            <w:gridSpan w:val="4"/>
          </w:tcPr>
          <w:p w14:paraId="3BFE055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1EE771" w14:textId="77777777" w:rsidR="001E41F3" w:rsidRDefault="001E41F3">
            <w:pPr>
              <w:pStyle w:val="CRCoverPage"/>
              <w:spacing w:after="0"/>
              <w:ind w:left="99"/>
              <w:rPr>
                <w:noProof/>
              </w:rPr>
            </w:pPr>
          </w:p>
        </w:tc>
      </w:tr>
      <w:tr w:rsidR="001E41F3" w14:paraId="0DF7750A" w14:textId="77777777" w:rsidTr="00547111">
        <w:tc>
          <w:tcPr>
            <w:tcW w:w="2694" w:type="dxa"/>
            <w:gridSpan w:val="2"/>
            <w:tcBorders>
              <w:left w:val="single" w:sz="4" w:space="0" w:color="auto"/>
            </w:tcBorders>
          </w:tcPr>
          <w:p w14:paraId="5473AF8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21A70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12BC33" w14:textId="77777777" w:rsidR="001E41F3" w:rsidRPr="00847676" w:rsidRDefault="00AF1A6F">
            <w:pPr>
              <w:pStyle w:val="CRCoverPage"/>
              <w:spacing w:after="0"/>
              <w:jc w:val="center"/>
              <w:rPr>
                <w:b/>
                <w:caps/>
                <w:noProof/>
              </w:rPr>
            </w:pPr>
            <w:r w:rsidRPr="00847676">
              <w:rPr>
                <w:b/>
                <w:caps/>
                <w:noProof/>
              </w:rPr>
              <w:t>X</w:t>
            </w:r>
          </w:p>
        </w:tc>
        <w:tc>
          <w:tcPr>
            <w:tcW w:w="2977" w:type="dxa"/>
            <w:gridSpan w:val="4"/>
          </w:tcPr>
          <w:p w14:paraId="14CAAA9A" w14:textId="77777777" w:rsidR="001E41F3" w:rsidRPr="00847676" w:rsidRDefault="001E41F3">
            <w:pPr>
              <w:pStyle w:val="CRCoverPage"/>
              <w:tabs>
                <w:tab w:val="right" w:pos="2893"/>
              </w:tabs>
              <w:spacing w:after="0"/>
              <w:rPr>
                <w:noProof/>
              </w:rPr>
            </w:pPr>
            <w:r w:rsidRPr="00847676">
              <w:rPr>
                <w:noProof/>
              </w:rPr>
              <w:t xml:space="preserve"> Other core specifications</w:t>
            </w:r>
            <w:r w:rsidRPr="00847676">
              <w:rPr>
                <w:noProof/>
              </w:rPr>
              <w:tab/>
            </w:r>
          </w:p>
        </w:tc>
        <w:tc>
          <w:tcPr>
            <w:tcW w:w="3401" w:type="dxa"/>
            <w:gridSpan w:val="3"/>
            <w:tcBorders>
              <w:right w:val="single" w:sz="4" w:space="0" w:color="auto"/>
            </w:tcBorders>
            <w:shd w:val="pct30" w:color="FFFF00" w:fill="auto"/>
          </w:tcPr>
          <w:p w14:paraId="3DFF80A8" w14:textId="77777777" w:rsidR="001E41F3" w:rsidRDefault="00145D43">
            <w:pPr>
              <w:pStyle w:val="CRCoverPage"/>
              <w:spacing w:after="0"/>
              <w:ind w:left="99"/>
              <w:rPr>
                <w:noProof/>
              </w:rPr>
            </w:pPr>
            <w:r>
              <w:rPr>
                <w:noProof/>
              </w:rPr>
              <w:t xml:space="preserve">TS/TR ... CR ... </w:t>
            </w:r>
          </w:p>
        </w:tc>
      </w:tr>
      <w:tr w:rsidR="001E41F3" w14:paraId="0296DB97" w14:textId="77777777" w:rsidTr="00547111">
        <w:tc>
          <w:tcPr>
            <w:tcW w:w="2694" w:type="dxa"/>
            <w:gridSpan w:val="2"/>
            <w:tcBorders>
              <w:left w:val="single" w:sz="4" w:space="0" w:color="auto"/>
            </w:tcBorders>
          </w:tcPr>
          <w:p w14:paraId="6951C97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01AAA2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3B85B3" w14:textId="77777777" w:rsidR="001E41F3" w:rsidRPr="00847676" w:rsidRDefault="00AF1A6F">
            <w:pPr>
              <w:pStyle w:val="CRCoverPage"/>
              <w:spacing w:after="0"/>
              <w:jc w:val="center"/>
              <w:rPr>
                <w:b/>
                <w:caps/>
                <w:noProof/>
              </w:rPr>
            </w:pPr>
            <w:r w:rsidRPr="00847676">
              <w:rPr>
                <w:b/>
                <w:caps/>
                <w:noProof/>
              </w:rPr>
              <w:t>X</w:t>
            </w:r>
          </w:p>
        </w:tc>
        <w:tc>
          <w:tcPr>
            <w:tcW w:w="2977" w:type="dxa"/>
            <w:gridSpan w:val="4"/>
          </w:tcPr>
          <w:p w14:paraId="2884E9F1" w14:textId="77777777" w:rsidR="001E41F3" w:rsidRPr="00847676" w:rsidRDefault="001E41F3">
            <w:pPr>
              <w:pStyle w:val="CRCoverPage"/>
              <w:spacing w:after="0"/>
              <w:rPr>
                <w:noProof/>
              </w:rPr>
            </w:pPr>
            <w:r w:rsidRPr="00847676">
              <w:rPr>
                <w:noProof/>
              </w:rPr>
              <w:t xml:space="preserve"> Test specifications</w:t>
            </w:r>
          </w:p>
        </w:tc>
        <w:tc>
          <w:tcPr>
            <w:tcW w:w="3401" w:type="dxa"/>
            <w:gridSpan w:val="3"/>
            <w:tcBorders>
              <w:right w:val="single" w:sz="4" w:space="0" w:color="auto"/>
            </w:tcBorders>
            <w:shd w:val="pct30" w:color="FFFF00" w:fill="auto"/>
          </w:tcPr>
          <w:p w14:paraId="0E0F78B8" w14:textId="77777777" w:rsidR="001E41F3" w:rsidRDefault="00145D43">
            <w:pPr>
              <w:pStyle w:val="CRCoverPage"/>
              <w:spacing w:after="0"/>
              <w:ind w:left="99"/>
              <w:rPr>
                <w:noProof/>
              </w:rPr>
            </w:pPr>
            <w:r>
              <w:rPr>
                <w:noProof/>
              </w:rPr>
              <w:t xml:space="preserve">TS/TR ... CR ... </w:t>
            </w:r>
          </w:p>
        </w:tc>
      </w:tr>
      <w:tr w:rsidR="001E41F3" w14:paraId="05398B1E" w14:textId="77777777" w:rsidTr="00547111">
        <w:tc>
          <w:tcPr>
            <w:tcW w:w="2694" w:type="dxa"/>
            <w:gridSpan w:val="2"/>
            <w:tcBorders>
              <w:left w:val="single" w:sz="4" w:space="0" w:color="auto"/>
            </w:tcBorders>
          </w:tcPr>
          <w:p w14:paraId="7072D62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08F8C4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044AD8" w14:textId="77777777" w:rsidR="001E41F3" w:rsidRPr="00847676" w:rsidRDefault="00AF1A6F">
            <w:pPr>
              <w:pStyle w:val="CRCoverPage"/>
              <w:spacing w:after="0"/>
              <w:jc w:val="center"/>
              <w:rPr>
                <w:b/>
                <w:caps/>
                <w:noProof/>
              </w:rPr>
            </w:pPr>
            <w:r w:rsidRPr="00847676">
              <w:rPr>
                <w:b/>
                <w:caps/>
                <w:noProof/>
              </w:rPr>
              <w:t>X</w:t>
            </w:r>
          </w:p>
        </w:tc>
        <w:tc>
          <w:tcPr>
            <w:tcW w:w="2977" w:type="dxa"/>
            <w:gridSpan w:val="4"/>
          </w:tcPr>
          <w:p w14:paraId="25B800E9" w14:textId="77777777" w:rsidR="001E41F3" w:rsidRPr="00847676" w:rsidRDefault="001E41F3">
            <w:pPr>
              <w:pStyle w:val="CRCoverPage"/>
              <w:spacing w:after="0"/>
              <w:rPr>
                <w:noProof/>
              </w:rPr>
            </w:pPr>
            <w:r w:rsidRPr="00847676">
              <w:rPr>
                <w:noProof/>
              </w:rPr>
              <w:t xml:space="preserve"> O&amp;M Specifications</w:t>
            </w:r>
          </w:p>
        </w:tc>
        <w:tc>
          <w:tcPr>
            <w:tcW w:w="3401" w:type="dxa"/>
            <w:gridSpan w:val="3"/>
            <w:tcBorders>
              <w:right w:val="single" w:sz="4" w:space="0" w:color="auto"/>
            </w:tcBorders>
            <w:shd w:val="pct30" w:color="FFFF00" w:fill="auto"/>
          </w:tcPr>
          <w:p w14:paraId="1F07B1B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6D6DE01" w14:textId="77777777" w:rsidTr="008863B9">
        <w:tc>
          <w:tcPr>
            <w:tcW w:w="2694" w:type="dxa"/>
            <w:gridSpan w:val="2"/>
            <w:tcBorders>
              <w:left w:val="single" w:sz="4" w:space="0" w:color="auto"/>
            </w:tcBorders>
          </w:tcPr>
          <w:p w14:paraId="0B9AC0A0" w14:textId="77777777" w:rsidR="001E41F3" w:rsidRDefault="001E41F3">
            <w:pPr>
              <w:pStyle w:val="CRCoverPage"/>
              <w:spacing w:after="0"/>
              <w:rPr>
                <w:b/>
                <w:i/>
                <w:noProof/>
              </w:rPr>
            </w:pPr>
          </w:p>
        </w:tc>
        <w:tc>
          <w:tcPr>
            <w:tcW w:w="6946" w:type="dxa"/>
            <w:gridSpan w:val="9"/>
            <w:tcBorders>
              <w:right w:val="single" w:sz="4" w:space="0" w:color="auto"/>
            </w:tcBorders>
          </w:tcPr>
          <w:p w14:paraId="4ADC773B" w14:textId="77777777" w:rsidR="001E41F3" w:rsidRDefault="001E41F3">
            <w:pPr>
              <w:pStyle w:val="CRCoverPage"/>
              <w:spacing w:after="0"/>
              <w:rPr>
                <w:noProof/>
              </w:rPr>
            </w:pPr>
          </w:p>
        </w:tc>
      </w:tr>
      <w:tr w:rsidR="001E41F3" w14:paraId="69820F5C" w14:textId="77777777" w:rsidTr="008863B9">
        <w:tc>
          <w:tcPr>
            <w:tcW w:w="2694" w:type="dxa"/>
            <w:gridSpan w:val="2"/>
            <w:tcBorders>
              <w:left w:val="single" w:sz="4" w:space="0" w:color="auto"/>
              <w:bottom w:val="single" w:sz="4" w:space="0" w:color="auto"/>
            </w:tcBorders>
          </w:tcPr>
          <w:p w14:paraId="7C0F73C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D96198" w14:textId="77777777" w:rsidR="001E41F3" w:rsidRDefault="001E41F3">
            <w:pPr>
              <w:pStyle w:val="CRCoverPage"/>
              <w:spacing w:after="0"/>
              <w:ind w:left="100"/>
              <w:rPr>
                <w:noProof/>
              </w:rPr>
            </w:pPr>
          </w:p>
        </w:tc>
      </w:tr>
      <w:tr w:rsidR="008863B9" w:rsidRPr="008863B9" w14:paraId="7DFBD933" w14:textId="77777777" w:rsidTr="008863B9">
        <w:tc>
          <w:tcPr>
            <w:tcW w:w="2694" w:type="dxa"/>
            <w:gridSpan w:val="2"/>
            <w:tcBorders>
              <w:top w:val="single" w:sz="4" w:space="0" w:color="auto"/>
              <w:bottom w:val="single" w:sz="4" w:space="0" w:color="auto"/>
            </w:tcBorders>
          </w:tcPr>
          <w:p w14:paraId="3D94221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ED0593" w14:textId="77777777" w:rsidR="008863B9" w:rsidRPr="008863B9" w:rsidRDefault="008863B9">
            <w:pPr>
              <w:pStyle w:val="CRCoverPage"/>
              <w:spacing w:after="0"/>
              <w:ind w:left="100"/>
              <w:rPr>
                <w:noProof/>
                <w:sz w:val="8"/>
                <w:szCs w:val="8"/>
              </w:rPr>
            </w:pPr>
          </w:p>
        </w:tc>
      </w:tr>
      <w:tr w:rsidR="008863B9" w14:paraId="61BE5A02" w14:textId="77777777" w:rsidTr="008863B9">
        <w:tc>
          <w:tcPr>
            <w:tcW w:w="2694" w:type="dxa"/>
            <w:gridSpan w:val="2"/>
            <w:tcBorders>
              <w:top w:val="single" w:sz="4" w:space="0" w:color="auto"/>
              <w:left w:val="single" w:sz="4" w:space="0" w:color="auto"/>
              <w:bottom w:val="single" w:sz="4" w:space="0" w:color="auto"/>
            </w:tcBorders>
          </w:tcPr>
          <w:p w14:paraId="41C8830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573CA5" w14:textId="77777777" w:rsidR="008863B9" w:rsidRDefault="008863B9">
            <w:pPr>
              <w:pStyle w:val="CRCoverPage"/>
              <w:spacing w:after="0"/>
              <w:ind w:left="100"/>
              <w:rPr>
                <w:noProof/>
              </w:rPr>
            </w:pPr>
          </w:p>
        </w:tc>
      </w:tr>
    </w:tbl>
    <w:p w14:paraId="5E8FF749" w14:textId="77777777" w:rsidR="001E41F3" w:rsidRDefault="001E41F3">
      <w:pPr>
        <w:pStyle w:val="CRCoverPage"/>
        <w:spacing w:after="0"/>
        <w:rPr>
          <w:noProof/>
          <w:sz w:val="8"/>
          <w:szCs w:val="8"/>
        </w:rPr>
      </w:pPr>
    </w:p>
    <w:p w14:paraId="540E8F53" w14:textId="77777777" w:rsidR="001E41F3" w:rsidRDefault="001E41F3">
      <w:pPr>
        <w:rPr>
          <w:noProof/>
        </w:rPr>
        <w:sectPr w:rsidR="001E41F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sectPr>
      </w:pPr>
    </w:p>
    <w:p w14:paraId="4D9D3AE5"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1635BB4B" w14:textId="77777777" w:rsidR="001672EB" w:rsidRPr="003D4ABF" w:rsidRDefault="001672EB" w:rsidP="001672EB">
      <w:pPr>
        <w:pStyle w:val="Heading5"/>
      </w:pPr>
      <w:bookmarkStart w:id="2" w:name="_Toc106195591"/>
      <w:bookmarkStart w:id="3" w:name="_Toc27895255"/>
      <w:bookmarkStart w:id="4" w:name="_Toc36192352"/>
      <w:bookmarkStart w:id="5" w:name="_Toc45193465"/>
      <w:bookmarkStart w:id="6" w:name="_Toc47593097"/>
      <w:bookmarkStart w:id="7" w:name="_Toc51835184"/>
      <w:bookmarkStart w:id="8" w:name="_Toc106194136"/>
      <w:bookmarkEnd w:id="1"/>
      <w:r w:rsidRPr="003D4ABF">
        <w:t>6.1.3.2.4</w:t>
      </w:r>
      <w:r w:rsidRPr="003D4ABF">
        <w:tab/>
        <w:t>QoS Flow binding</w:t>
      </w:r>
      <w:bookmarkEnd w:id="2"/>
    </w:p>
    <w:p w14:paraId="265EFCCC" w14:textId="77777777" w:rsidR="001672EB" w:rsidRPr="003D4ABF" w:rsidRDefault="001672EB" w:rsidP="001672EB">
      <w:r w:rsidRPr="003D4ABF">
        <w:t>QoS Flow binding is the association of a PCC rule to a QoS Flow within a PDU Session. The binding is performed using the following binding parameters:</w:t>
      </w:r>
    </w:p>
    <w:p w14:paraId="2514DBB4" w14:textId="77777777" w:rsidR="001672EB" w:rsidRPr="003D4ABF" w:rsidRDefault="001672EB" w:rsidP="001672EB">
      <w:pPr>
        <w:pStyle w:val="B1"/>
      </w:pPr>
      <w:r w:rsidRPr="003D4ABF">
        <w:t>-</w:t>
      </w:r>
      <w:r w:rsidRPr="003D4ABF">
        <w:tab/>
      </w:r>
      <w:proofErr w:type="gramStart"/>
      <w:r w:rsidRPr="003D4ABF">
        <w:t>5QI;</w:t>
      </w:r>
      <w:proofErr w:type="gramEnd"/>
    </w:p>
    <w:p w14:paraId="2C3D47B5" w14:textId="77777777" w:rsidR="001672EB" w:rsidRPr="003D4ABF" w:rsidRDefault="001672EB" w:rsidP="001672EB">
      <w:pPr>
        <w:pStyle w:val="B1"/>
      </w:pPr>
      <w:r w:rsidRPr="003D4ABF">
        <w:t>-</w:t>
      </w:r>
      <w:r w:rsidRPr="003D4ABF">
        <w:tab/>
      </w:r>
      <w:proofErr w:type="gramStart"/>
      <w:r w:rsidRPr="003D4ABF">
        <w:t>ARP;</w:t>
      </w:r>
      <w:proofErr w:type="gramEnd"/>
    </w:p>
    <w:p w14:paraId="45F4B0E3" w14:textId="77777777" w:rsidR="001672EB" w:rsidRPr="003D4ABF" w:rsidRDefault="001672EB" w:rsidP="001672EB">
      <w:pPr>
        <w:pStyle w:val="B1"/>
      </w:pPr>
      <w:r w:rsidRPr="003D4ABF">
        <w:t>-</w:t>
      </w:r>
      <w:r w:rsidRPr="003D4ABF">
        <w:tab/>
        <w:t>QNC (if available in the PCC rule</w:t>
      </w:r>
      <w:proofErr w:type="gramStart"/>
      <w:r w:rsidRPr="003D4ABF">
        <w:t>);</w:t>
      </w:r>
      <w:proofErr w:type="gramEnd"/>
    </w:p>
    <w:p w14:paraId="5732CEE7" w14:textId="77777777" w:rsidR="001672EB" w:rsidRPr="003D4ABF" w:rsidRDefault="001672EB" w:rsidP="001672EB">
      <w:pPr>
        <w:pStyle w:val="B1"/>
      </w:pPr>
      <w:r w:rsidRPr="003D4ABF">
        <w:t>-</w:t>
      </w:r>
      <w:r w:rsidRPr="003D4ABF">
        <w:tab/>
        <w:t>Priority Level (if available in the PCC rule</w:t>
      </w:r>
      <w:proofErr w:type="gramStart"/>
      <w:r w:rsidRPr="003D4ABF">
        <w:t>);</w:t>
      </w:r>
      <w:proofErr w:type="gramEnd"/>
    </w:p>
    <w:p w14:paraId="533856F9" w14:textId="77777777" w:rsidR="001672EB" w:rsidRPr="003D4ABF" w:rsidRDefault="001672EB" w:rsidP="001672EB">
      <w:pPr>
        <w:pStyle w:val="B1"/>
      </w:pPr>
      <w:r w:rsidRPr="003D4ABF">
        <w:t>-</w:t>
      </w:r>
      <w:r w:rsidRPr="003D4ABF">
        <w:tab/>
        <w:t>Averaging Window (if available in the PCC rule</w:t>
      </w:r>
      <w:proofErr w:type="gramStart"/>
      <w:r w:rsidRPr="003D4ABF">
        <w:t>);</w:t>
      </w:r>
      <w:proofErr w:type="gramEnd"/>
    </w:p>
    <w:p w14:paraId="336D6D3E" w14:textId="77777777" w:rsidR="001672EB" w:rsidRPr="003D4ABF" w:rsidRDefault="001672EB" w:rsidP="001672EB">
      <w:pPr>
        <w:pStyle w:val="B1"/>
      </w:pPr>
      <w:r w:rsidRPr="003D4ABF">
        <w:t>-</w:t>
      </w:r>
      <w:r w:rsidRPr="003D4ABF">
        <w:tab/>
        <w:t>Maximum Data Burst Volume (if available in the PCC rule).</w:t>
      </w:r>
    </w:p>
    <w:p w14:paraId="4F16C680" w14:textId="6395BA1B" w:rsidR="005B3A0A" w:rsidRPr="003D4ABF" w:rsidRDefault="005B3A0A" w:rsidP="005B3A0A">
      <w:pPr>
        <w:pStyle w:val="B1"/>
        <w:rPr>
          <w:ins w:id="9" w:author="intel user" w:date="2022-08-03T15:53:00Z"/>
        </w:rPr>
      </w:pPr>
      <w:ins w:id="10" w:author="intel user" w:date="2022-08-03T15:53:00Z">
        <w:r w:rsidRPr="003D4ABF">
          <w:t>-</w:t>
        </w:r>
        <w:r w:rsidRPr="003D4ABF">
          <w:tab/>
        </w:r>
        <w:r>
          <w:t>User Plane Security Indication</w:t>
        </w:r>
      </w:ins>
      <w:ins w:id="11" w:author="intel user" w:date="2022-08-08T14:28:00Z">
        <w:r w:rsidR="001C2315" w:rsidRPr="003D4ABF">
          <w:t xml:space="preserve"> (if available in the PCC rule)</w:t>
        </w:r>
      </w:ins>
      <w:ins w:id="12" w:author="intel user" w:date="2022-08-03T15:53:00Z">
        <w:r w:rsidRPr="003D4ABF">
          <w:t>.</w:t>
        </w:r>
      </w:ins>
    </w:p>
    <w:p w14:paraId="0804B4C0" w14:textId="77777777" w:rsidR="001672EB" w:rsidRPr="003D4ABF" w:rsidRDefault="001672EB" w:rsidP="001672EB">
      <w:r w:rsidRPr="003D4ABF">
        <w:t>When the PCF provisions a PCC Rule, the SMF shall evaluate whether a QoS Flow with QoS parameters identical to the binding parameters exists unless the PCF requests to bind the PCC rule to the QoS Flow associated with the default QoS rule. If no such QoS Flow exists, the SMF derives the QoS parameters, using the parameters in the PCC Rule, for a new QoS Flow, binds the PCC Rule to the QoS Flow and then proceeds as described in clause 5.7.1.5 of TS</w:t>
      </w:r>
      <w:r>
        <w:t> </w:t>
      </w:r>
      <w:r w:rsidRPr="003D4ABF">
        <w:t>23.501</w:t>
      </w:r>
      <w:r>
        <w:t> </w:t>
      </w:r>
      <w:r w:rsidRPr="003D4ABF">
        <w:t>[2] to establish the new QoS Flow. If a QoS Flow with QoS parameters identical to the binding parameters exists, the SMF binds the PCC Rule to this QoS Flow and proceeds as described in clause 5.7.1.5 of TS</w:t>
      </w:r>
      <w:r>
        <w:t> </w:t>
      </w:r>
      <w:r w:rsidRPr="003D4ABF">
        <w:t>23.501</w:t>
      </w:r>
      <w:r>
        <w:t> </w:t>
      </w:r>
      <w:r w:rsidRPr="003D4ABF">
        <w:t>[2] to modify the QoS Flow unless local policies or the below mentioned conditions (which QoS Flow binding shall ensure), require the establishment of a new QoS Flow following the actions described above.</w:t>
      </w:r>
    </w:p>
    <w:p w14:paraId="3796D955" w14:textId="77777777" w:rsidR="001672EB" w:rsidRPr="003D4ABF" w:rsidRDefault="001672EB" w:rsidP="001672EB">
      <w:pPr>
        <w:pStyle w:val="NO"/>
      </w:pPr>
      <w:r w:rsidRPr="003D4ABF">
        <w:t>NOTE 1:</w:t>
      </w:r>
      <w:r w:rsidRPr="003D4ABF">
        <w:tab/>
        <w:t>For PCC rules containing a delay critical GBR 5QI value, the SMF can bind PCC Rules with the same binding parameters to different QoS Flows to ensure that the GFBR of the QoS Flow can be achieved with the Maximum Data Burst Volume of the QoS Flow.</w:t>
      </w:r>
    </w:p>
    <w:p w14:paraId="231137CD" w14:textId="71F9CC7A" w:rsidR="007C17CD" w:rsidRPr="003D4ABF" w:rsidRDefault="001C2315" w:rsidP="001C2315">
      <w:pPr>
        <w:rPr>
          <w:ins w:id="13" w:author="intel user" w:date="2022-08-08T14:27:00Z"/>
        </w:rPr>
      </w:pPr>
      <w:ins w:id="14" w:author="intel user" w:date="2022-08-08T14:27:00Z">
        <w:r>
          <w:t xml:space="preserve">The SMF </w:t>
        </w:r>
      </w:ins>
      <w:ins w:id="15" w:author="intel user" w:date="2022-08-08T14:59:00Z">
        <w:r w:rsidR="007C17CD">
          <w:t xml:space="preserve">may </w:t>
        </w:r>
      </w:ins>
      <w:ins w:id="16" w:author="intel user" w:date="2022-08-08T14:27:00Z">
        <w:r>
          <w:t>use the User Plane Security Indication to segregate service data flows that have different user plane security requirements on the radio interface</w:t>
        </w:r>
      </w:ins>
      <w:ins w:id="17" w:author="intel user" w:date="2022-08-08T15:02:00Z">
        <w:r w:rsidR="007C17CD">
          <w:t>, compared t</w:t>
        </w:r>
      </w:ins>
      <w:ins w:id="18" w:author="intel user" w:date="2022-08-08T15:03:00Z">
        <w:r w:rsidR="007C17CD">
          <w:t>o</w:t>
        </w:r>
      </w:ins>
      <w:ins w:id="19" w:author="intel user" w:date="2022-08-08T15:01:00Z">
        <w:r w:rsidR="007C17CD">
          <w:t xml:space="preserve"> other service data flows with the same QoS requirements</w:t>
        </w:r>
      </w:ins>
      <w:ins w:id="20" w:author="intel user" w:date="2022-08-08T15:03:00Z">
        <w:r w:rsidR="007C17CD">
          <w:t>,</w:t>
        </w:r>
      </w:ins>
      <w:ins w:id="21" w:author="intel user" w:date="2022-08-08T15:01:00Z">
        <w:r w:rsidR="007C17CD">
          <w:t xml:space="preserve"> </w:t>
        </w:r>
      </w:ins>
      <w:ins w:id="22" w:author="intel user" w:date="2022-08-08T14:27:00Z">
        <w:r>
          <w:t>on a distinct QoS Flow</w:t>
        </w:r>
        <w:r w:rsidRPr="003D4ABF">
          <w:t>.</w:t>
        </w:r>
      </w:ins>
    </w:p>
    <w:p w14:paraId="311C5278" w14:textId="77777777" w:rsidR="001672EB" w:rsidRPr="003D4ABF" w:rsidRDefault="001672EB" w:rsidP="001672EB">
      <w:r w:rsidRPr="003D4ABF">
        <w:t xml:space="preserve">The SMF shall identify the QoS Flow associated with the default QoS rule </w:t>
      </w:r>
      <w:proofErr w:type="gramStart"/>
      <w:r w:rsidRPr="003D4ABF">
        <w:t>based on the fact that</w:t>
      </w:r>
      <w:proofErr w:type="gramEnd"/>
      <w:r w:rsidRPr="003D4ABF">
        <w:t xml:space="preserve"> the PCC rule(s) bound to this QoS Flow contain:</w:t>
      </w:r>
    </w:p>
    <w:p w14:paraId="26948F1A" w14:textId="77777777" w:rsidR="001672EB" w:rsidRPr="003D4ABF" w:rsidRDefault="001672EB" w:rsidP="001672EB">
      <w:pPr>
        <w:pStyle w:val="B1"/>
      </w:pPr>
      <w:r w:rsidRPr="003D4ABF">
        <w:t>-</w:t>
      </w:r>
      <w:r w:rsidRPr="003D4ABF">
        <w:tab/>
        <w:t>5QI and ARP values that are identical to the PDU Session related information Authorized default 5QI/ARP; or</w:t>
      </w:r>
    </w:p>
    <w:p w14:paraId="2C429331" w14:textId="77777777" w:rsidR="001672EB" w:rsidRPr="003D4ABF" w:rsidRDefault="001672EB" w:rsidP="001672EB">
      <w:pPr>
        <w:pStyle w:val="B1"/>
      </w:pPr>
      <w:r w:rsidRPr="003D4ABF">
        <w:t>-</w:t>
      </w:r>
      <w:r w:rsidRPr="003D4ABF">
        <w:tab/>
        <w:t>a Bind to QoS Flow associated with the default QoS rule and apply PCC rule parameters Indication.</w:t>
      </w:r>
    </w:p>
    <w:p w14:paraId="111581DD" w14:textId="77777777" w:rsidR="001672EB" w:rsidRPr="003D4ABF" w:rsidRDefault="001672EB" w:rsidP="001672EB">
      <w:pPr>
        <w:pStyle w:val="NO"/>
      </w:pPr>
      <w:r w:rsidRPr="003D4ABF">
        <w:t>NOTE 2:</w:t>
      </w:r>
      <w:r w:rsidRPr="003D4ABF">
        <w:tab/>
        <w:t xml:space="preserve">The Bind to QoS Flow associated with the default QoS rule and apply PCC rule parameters Indication </w:t>
      </w:r>
      <w:proofErr w:type="gramStart"/>
      <w:r w:rsidRPr="003D4ABF">
        <w:t>has to</w:t>
      </w:r>
      <w:proofErr w:type="gramEnd"/>
      <w:r w:rsidRPr="003D4ABF">
        <w:t xml:space="preserve"> be used whenever the PDU Session related information Authorized default 5QI/ARP (as described in clause 6.3.1) cannot be directly used as the QoS parameters of the QoS Flow associated with the default QoS rule, for example when a GBR 5QI is used or the 5QI priority level has to be changed.</w:t>
      </w:r>
    </w:p>
    <w:p w14:paraId="0123C492" w14:textId="77777777" w:rsidR="001672EB" w:rsidRPr="003D4ABF" w:rsidRDefault="001672EB" w:rsidP="001672EB">
      <w:r w:rsidRPr="003D4ABF">
        <w:t>When a QoS Flow associated with the default QoS rule exists, the PCF can request that a PCC rule is bound to this QoS Flow by including the Bind to QoS Flow associated with the default QoS rule Indication in a dynamic PCC rule. In this case, the SMF shall bind the dynamic PCC rule to the QoS Flow associated with the default QoS rule (</w:t>
      </w:r>
      <w:proofErr w:type="gramStart"/>
      <w:r w:rsidRPr="003D4ABF">
        <w:t>i.e.</w:t>
      </w:r>
      <w:proofErr w:type="gramEnd"/>
      <w:r w:rsidRPr="003D4ABF">
        <w:t xml:space="preserve"> ignoring the binding parameters) and keep the binding as long as this indication remains set. When the PCF removes the association of a PCC rule to the QoS Flow associated with the default QoS rule, a new binding may need to be created between this PCC rule and a QoS Flow based on the binding mechanism described above.</w:t>
      </w:r>
    </w:p>
    <w:p w14:paraId="5438BAE0" w14:textId="77777777" w:rsidR="001672EB" w:rsidRPr="003D4ABF" w:rsidRDefault="001672EB" w:rsidP="001672EB">
      <w:r w:rsidRPr="003D4ABF">
        <w:t>The binding created between a PCC Rule and a QoS Flow causes the downlink part of the service data flow to be directed to the associated QoS Flow at the UPF (as described in clause 5.7.1 of TS</w:t>
      </w:r>
      <w:r>
        <w:t> </w:t>
      </w:r>
      <w:r w:rsidRPr="003D4ABF">
        <w:t>23.501</w:t>
      </w:r>
      <w:r>
        <w:t> </w:t>
      </w:r>
      <w:r w:rsidRPr="003D4ABF">
        <w:t>[2]). In the UE, the QoS rule associated with the QoS Flow (which is generated by the SMF and explicitly signalled to the UE as described in clause 5.7.1 of TS</w:t>
      </w:r>
      <w:r>
        <w:t> </w:t>
      </w:r>
      <w:r w:rsidRPr="003D4ABF">
        <w:t>23.501</w:t>
      </w:r>
      <w:r>
        <w:t> </w:t>
      </w:r>
      <w:r w:rsidRPr="003D4ABF">
        <w:t>[2]) instructs the UE to direct the uplink part of the service data flow to the QoS Flow in the binding.</w:t>
      </w:r>
    </w:p>
    <w:p w14:paraId="1F66192A" w14:textId="77777777" w:rsidR="001672EB" w:rsidRPr="003D4ABF" w:rsidRDefault="001672EB" w:rsidP="001672EB">
      <w:r w:rsidRPr="003D4ABF">
        <w:t xml:space="preserve">Whenever the binding parameters of a PCC rule changes, the binding of this PCC rule shall be re-evaluated, </w:t>
      </w:r>
      <w:proofErr w:type="gramStart"/>
      <w:r w:rsidRPr="003D4ABF">
        <w:t>i.e.</w:t>
      </w:r>
      <w:proofErr w:type="gramEnd"/>
      <w:r w:rsidRPr="003D4ABF">
        <w:t xml:space="preserve"> the binding mechanism described above is performed again. The re-evaluation may, for a PCC rule, result in a new binding </w:t>
      </w:r>
      <w:r w:rsidRPr="003D4ABF">
        <w:lastRenderedPageBreak/>
        <w:t>with another QoS Flow. If the PCF requests the same change of the binding parameter value(s) for all PCC rules that are bound to the same QoS Flow, the SMF should not re-evaluate the binding of these PCC rules and instead, modify the QoS parameter value(s) of the QoS Flow accordingly.</w:t>
      </w:r>
    </w:p>
    <w:p w14:paraId="2AE033E1" w14:textId="77777777" w:rsidR="001672EB" w:rsidRPr="003D4ABF" w:rsidRDefault="001672EB" w:rsidP="001672EB">
      <w:pPr>
        <w:pStyle w:val="NO"/>
      </w:pPr>
      <w:r w:rsidRPr="003D4ABF">
        <w:t>NOTE 3:</w:t>
      </w:r>
      <w:r w:rsidRPr="003D4ABF">
        <w:tab/>
        <w:t xml:space="preserve">A </w:t>
      </w:r>
      <w:r w:rsidRPr="003D4ABF">
        <w:rPr>
          <w:noProof/>
        </w:rPr>
        <w:t>QoS</w:t>
      </w:r>
      <w:r w:rsidRPr="003D4ABF">
        <w:t xml:space="preserve"> change of the PDU Session related information Authorized default 5QI/ARP values doesn't cause the QoS Flow rebinding for PCC rules with the Bind to QoS Flow associated with the default QoS rule Indication set.</w:t>
      </w:r>
    </w:p>
    <w:p w14:paraId="76330D7C" w14:textId="77777777" w:rsidR="001672EB" w:rsidRPr="003D4ABF" w:rsidRDefault="001672EB" w:rsidP="001672EB">
      <w:r w:rsidRPr="003D4ABF">
        <w:t>When the PCF removes a PCC Rule, the SMF shall remove the association of the PCC Rule to the QoS Flow. If the last PCC rule that is bound to a QoS Flow is removed, the SMF shall delete the QoS Flow.</w:t>
      </w:r>
    </w:p>
    <w:p w14:paraId="1F994A94" w14:textId="77777777" w:rsidR="001672EB" w:rsidRPr="003D4ABF" w:rsidRDefault="001672EB" w:rsidP="001672EB">
      <w:r w:rsidRPr="003D4ABF">
        <w:t>When a QoS Flow is removed, the SMF shall remove the PCC rules bound to this QoS Flow and report to the PCF that the PCC Rules bound to a QoS Flow are removed.</w:t>
      </w:r>
    </w:p>
    <w:p w14:paraId="56CEE568" w14:textId="77777777" w:rsidR="001672EB" w:rsidRPr="003D4ABF" w:rsidRDefault="001672EB" w:rsidP="001672EB">
      <w:r w:rsidRPr="003D4ABF">
        <w:t>The QoS Flow binding shall also ensure that:</w:t>
      </w:r>
    </w:p>
    <w:p w14:paraId="5A43B839" w14:textId="77777777" w:rsidR="001672EB" w:rsidRPr="003D4ABF" w:rsidRDefault="001672EB" w:rsidP="001672EB">
      <w:pPr>
        <w:pStyle w:val="B1"/>
      </w:pPr>
      <w:r w:rsidRPr="003D4ABF">
        <w:t>-</w:t>
      </w:r>
      <w:r w:rsidRPr="003D4ABF">
        <w:tab/>
        <w:t>when the PCF provisions a PCC rule, and if the PCC rule contains a TSC Assistance Container, the PCC rule is bound to a new QoS Flow and no other PCC rule is bound to this QoS Flow. Whenever the TSC Assistance Container of an existing PCC rule is changed, the binding of this PCC rule shall not be re-evaluated.</w:t>
      </w:r>
    </w:p>
    <w:p w14:paraId="72FF3CB1" w14:textId="77777777" w:rsidR="001672EB" w:rsidRPr="003D4ABF" w:rsidRDefault="001672EB" w:rsidP="001672EB">
      <w:pPr>
        <w:pStyle w:val="B1"/>
      </w:pPr>
      <w:r w:rsidRPr="003D4ABF">
        <w:t>-</w:t>
      </w:r>
      <w:r w:rsidRPr="003D4ABF">
        <w:tab/>
        <w:t>if a dynamic value for the Core Network Packet Delay Budget (defined in clause 5.7.3.4 of TS</w:t>
      </w:r>
      <w:r>
        <w:t> </w:t>
      </w:r>
      <w:r w:rsidRPr="003D4ABF">
        <w:t>23.501</w:t>
      </w:r>
      <w:r>
        <w:t> </w:t>
      </w:r>
      <w:r w:rsidRPr="003D4ABF">
        <w:t>[2]) is used, PCC rules with the same above binding parameters but different PDU Session anchors (</w:t>
      </w:r>
      <w:proofErr w:type="gramStart"/>
      <w:r w:rsidRPr="003D4ABF">
        <w:t>i.e.</w:t>
      </w:r>
      <w:proofErr w:type="gramEnd"/>
      <w:r w:rsidRPr="003D4ABF">
        <w:t xml:space="preserve"> the corresponding service data flows which have different CN PDBs) are not bound to the same QoS Flow.</w:t>
      </w:r>
    </w:p>
    <w:p w14:paraId="44C85846" w14:textId="77777777" w:rsidR="001672EB" w:rsidRPr="003D4ABF" w:rsidRDefault="001672EB" w:rsidP="001672EB">
      <w:pPr>
        <w:pStyle w:val="NO"/>
      </w:pPr>
      <w:r w:rsidRPr="003D4ABF">
        <w:t>NOTE 4:</w:t>
      </w:r>
      <w:r w:rsidRPr="003D4ABF">
        <w:tab/>
        <w:t>Different PDU Session anchors can exist if the DNAI parameter of PCC rules contains multiple DNAIs.</w:t>
      </w:r>
    </w:p>
    <w:p w14:paraId="54EF4693" w14:textId="77777777" w:rsidR="001672EB" w:rsidRPr="003D4ABF" w:rsidRDefault="001672EB" w:rsidP="001672EB">
      <w:pPr>
        <w:pStyle w:val="B1"/>
      </w:pPr>
      <w:r w:rsidRPr="003D4ABF">
        <w:t>-</w:t>
      </w:r>
      <w:r w:rsidRPr="003D4ABF">
        <w:tab/>
        <w:t>For MA PDU Session, PCC rules for GBR or delay critical GBR service data flows allowed on different access are not bound to the same QoS Flow even if the PCC rules contain the same binding parameters.</w:t>
      </w:r>
    </w:p>
    <w:p w14:paraId="7A736ABD" w14:textId="77777777" w:rsidR="001672EB" w:rsidRPr="003D4ABF" w:rsidRDefault="001672EB" w:rsidP="001672EB">
      <w:pPr>
        <w:pStyle w:val="NO"/>
      </w:pPr>
      <w:r w:rsidRPr="003D4ABF">
        <w:t>NOTE 5:</w:t>
      </w:r>
      <w:r w:rsidRPr="003D4ABF">
        <w:tab/>
        <w:t>For MA PDU Session, the GBR or delay critical GBR resource for a service data flow is allocated only in one access (as described in clause 5.32.4 of TS</w:t>
      </w:r>
      <w:r>
        <w:t> </w:t>
      </w:r>
      <w:r w:rsidRPr="003D4ABF">
        <w:t>23.501</w:t>
      </w:r>
      <w:r>
        <w:t> </w:t>
      </w:r>
      <w:r w:rsidRPr="003D4ABF">
        <w:t>[2]).</w:t>
      </w:r>
    </w:p>
    <w:p w14:paraId="38D2BFBC" w14:textId="77777777" w:rsidR="001672EB" w:rsidRPr="003D4ABF" w:rsidRDefault="001672EB" w:rsidP="001672EB">
      <w:pPr>
        <w:pStyle w:val="B1"/>
      </w:pPr>
      <w:r w:rsidRPr="003D4ABF">
        <w:t>-</w:t>
      </w:r>
      <w:r w:rsidRPr="003D4ABF">
        <w:tab/>
        <w:t>When the PCF provisions a PCC rule with Alternative QoS parameter Set(s), the PCC rule is bound to a new QoS Flow and no other PCC rule is bound to this QoS Flow.</w:t>
      </w:r>
    </w:p>
    <w:p w14:paraId="08125881" w14:textId="77777777" w:rsidR="001672EB" w:rsidRPr="003D4ABF" w:rsidRDefault="001672EB" w:rsidP="001672EB">
      <w:pPr>
        <w:pStyle w:val="B1"/>
      </w:pPr>
      <w:r w:rsidRPr="003D4ABF">
        <w:t>-</w:t>
      </w:r>
      <w:r w:rsidRPr="003D4ABF">
        <w:tab/>
        <w:t>When the PCF provisions a PCC rule with QoS Monitoring Policy, the PCC rule is bound to a new QoS Flow and no other PCC rules is bound to this QoS Flow.</w:t>
      </w:r>
    </w:p>
    <w:p w14:paraId="42DA1219" w14:textId="77777777" w:rsidR="001672EB" w:rsidRPr="003D4ABF" w:rsidRDefault="001672EB" w:rsidP="001672EB">
      <w:pPr>
        <w:pStyle w:val="NO"/>
      </w:pPr>
      <w:r w:rsidRPr="003D4ABF">
        <w:t>NOTE 6:</w:t>
      </w:r>
      <w:r w:rsidRPr="003D4ABF">
        <w:tab/>
        <w:t>The binding of PCC rule with QoS Monitoring policy to a new QoS flow is only applicable to the Per QoS Flow per UE QoS Monitoring (as described in clause 5.33.3.2 of TS</w:t>
      </w:r>
      <w:r>
        <w:t> </w:t>
      </w:r>
      <w:r w:rsidRPr="003D4ABF">
        <w:t>23.501</w:t>
      </w:r>
      <w:r>
        <w:t> </w:t>
      </w:r>
      <w:r w:rsidRPr="003D4ABF">
        <w:t>[2]).</w:t>
      </w:r>
    </w:p>
    <w:p w14:paraId="7AA72471" w14:textId="77777777" w:rsidR="006D1C73" w:rsidRPr="00EA4B9E" w:rsidRDefault="006D1C73" w:rsidP="006D1C73"/>
    <w:p w14:paraId="792DF0CF" w14:textId="5609FF2D" w:rsidR="006D1C73" w:rsidRPr="0042466D" w:rsidRDefault="006D1C73" w:rsidP="006D1C7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42466D">
        <w:rPr>
          <w:rFonts w:ascii="Arial" w:hAnsi="Arial" w:cs="Arial"/>
          <w:color w:val="FF0000"/>
          <w:sz w:val="28"/>
          <w:szCs w:val="28"/>
          <w:lang w:val="en-US" w:eastAsia="zh-CN"/>
        </w:rPr>
        <w:t xml:space="preserve"> change </w:t>
      </w:r>
      <w:r w:rsidRPr="0042466D">
        <w:rPr>
          <w:rFonts w:ascii="Arial" w:hAnsi="Arial" w:cs="Arial"/>
          <w:color w:val="FF0000"/>
          <w:sz w:val="28"/>
          <w:szCs w:val="28"/>
          <w:lang w:val="en-US"/>
        </w:rPr>
        <w:t>* * * *</w:t>
      </w:r>
    </w:p>
    <w:p w14:paraId="727C2A29" w14:textId="77777777" w:rsidR="006D1C73" w:rsidRPr="00EA4B9E" w:rsidRDefault="006D1C73" w:rsidP="006D1C73"/>
    <w:p w14:paraId="2B00EB2B" w14:textId="77777777" w:rsidR="00703A46" w:rsidRPr="003D4ABF" w:rsidRDefault="00703A46" w:rsidP="00703A46">
      <w:pPr>
        <w:pStyle w:val="Heading2"/>
      </w:pPr>
      <w:bookmarkStart w:id="23" w:name="_Toc106195654"/>
      <w:bookmarkEnd w:id="3"/>
      <w:bookmarkEnd w:id="4"/>
      <w:bookmarkEnd w:id="5"/>
      <w:bookmarkEnd w:id="6"/>
      <w:bookmarkEnd w:id="7"/>
      <w:bookmarkEnd w:id="8"/>
      <w:r w:rsidRPr="003D4ABF">
        <w:t>6.3</w:t>
      </w:r>
      <w:r w:rsidRPr="003D4ABF">
        <w:tab/>
        <w:t>Policy and charging control rule</w:t>
      </w:r>
      <w:bookmarkEnd w:id="23"/>
    </w:p>
    <w:p w14:paraId="5D4A9747" w14:textId="77777777" w:rsidR="00703A46" w:rsidRPr="003D4ABF" w:rsidRDefault="00703A46" w:rsidP="00703A46">
      <w:pPr>
        <w:pStyle w:val="Heading3"/>
      </w:pPr>
      <w:bookmarkStart w:id="24" w:name="_Toc19197384"/>
      <w:bookmarkStart w:id="25" w:name="_Toc27896537"/>
      <w:bookmarkStart w:id="26" w:name="_Toc36192705"/>
      <w:bookmarkStart w:id="27" w:name="_Toc37076436"/>
      <w:bookmarkStart w:id="28" w:name="_Toc45194886"/>
      <w:bookmarkStart w:id="29" w:name="_Toc47594298"/>
      <w:bookmarkStart w:id="30" w:name="_Toc51836929"/>
      <w:bookmarkStart w:id="31" w:name="_Toc106195655"/>
      <w:r w:rsidRPr="003D4ABF">
        <w:t>6.3.1</w:t>
      </w:r>
      <w:r w:rsidRPr="003D4ABF">
        <w:tab/>
        <w:t>General</w:t>
      </w:r>
      <w:bookmarkEnd w:id="24"/>
      <w:bookmarkEnd w:id="25"/>
      <w:bookmarkEnd w:id="26"/>
      <w:bookmarkEnd w:id="27"/>
      <w:bookmarkEnd w:id="28"/>
      <w:bookmarkEnd w:id="29"/>
      <w:bookmarkEnd w:id="30"/>
      <w:bookmarkEnd w:id="31"/>
    </w:p>
    <w:p w14:paraId="119A63A6" w14:textId="77777777" w:rsidR="00703A46" w:rsidRPr="003D4ABF" w:rsidRDefault="00703A46" w:rsidP="00703A46">
      <w:r w:rsidRPr="003D4ABF">
        <w:t xml:space="preserve">The Policy and charging control rule (PCC rule) </w:t>
      </w:r>
      <w:proofErr w:type="gramStart"/>
      <w:r w:rsidRPr="003D4ABF">
        <w:t>comprises</w:t>
      </w:r>
      <w:proofErr w:type="gramEnd"/>
      <w:r w:rsidRPr="003D4ABF">
        <w:t xml:space="preserve"> the information that is required to enable the user plane detection of, the policy control and proper charging for a service data flow. The packets detected by applying the service data flow template of a PCC rule form a service data flow.</w:t>
      </w:r>
    </w:p>
    <w:p w14:paraId="6AED9D83" w14:textId="77777777" w:rsidR="00703A46" w:rsidRPr="003D4ABF" w:rsidRDefault="00703A46" w:rsidP="00703A46">
      <w:r w:rsidRPr="003D4ABF">
        <w:t>Two different types of PCC rules exist: Dynamic rules and predefined rules. The dynamic PCC rules are provisioned by the PCF to the SMF, while the predefined PCC rules are configured into the SMF, as described in TS</w:t>
      </w:r>
      <w:r>
        <w:t> </w:t>
      </w:r>
      <w:r w:rsidRPr="003D4ABF">
        <w:t>23.501</w:t>
      </w:r>
      <w:r>
        <w:t> </w:t>
      </w:r>
      <w:r w:rsidRPr="003D4ABF">
        <w:t>[2], and only referenced by the PCF.</w:t>
      </w:r>
    </w:p>
    <w:p w14:paraId="38C08BFF" w14:textId="77777777" w:rsidR="00703A46" w:rsidRPr="003D4ABF" w:rsidRDefault="00703A46" w:rsidP="00703A46">
      <w:pPr>
        <w:pStyle w:val="NO"/>
      </w:pPr>
      <w:r w:rsidRPr="003D4ABF">
        <w:t>NOTE 1:</w:t>
      </w:r>
      <w:r w:rsidRPr="003D4ABF">
        <w:tab/>
        <w:t>The procedure for provisioning predefined PCC rules is out of scope for this specification.</w:t>
      </w:r>
    </w:p>
    <w:p w14:paraId="4DC79492" w14:textId="77777777" w:rsidR="00703A46" w:rsidRPr="003D4ABF" w:rsidRDefault="00703A46" w:rsidP="00703A46">
      <w:r w:rsidRPr="003D4ABF">
        <w:t>The operator defines the PCC rules.</w:t>
      </w:r>
    </w:p>
    <w:p w14:paraId="7C9B8432" w14:textId="77777777" w:rsidR="00703A46" w:rsidRPr="003D4ABF" w:rsidRDefault="00703A46" w:rsidP="00703A46">
      <w:r w:rsidRPr="003D4ABF">
        <w:t xml:space="preserve">Table 6.3.1 lists the information contained in a PCC rule, including the information name, the description and whether the PCF may modify this information in a dynamic PCC rule which is active in the SMF. The Category field indicates if </w:t>
      </w:r>
      <w:r w:rsidRPr="003D4ABF">
        <w:lastRenderedPageBreak/>
        <w:t xml:space="preserve">a certain piece of information is mandatory or not for the construction of a PCC rule, </w:t>
      </w:r>
      <w:proofErr w:type="gramStart"/>
      <w:r w:rsidRPr="003D4ABF">
        <w:t>i.e.</w:t>
      </w:r>
      <w:proofErr w:type="gramEnd"/>
      <w:r w:rsidRPr="003D4ABF">
        <w:t xml:space="preserve"> if it is possible to construct a PCC rule without it.</w:t>
      </w:r>
    </w:p>
    <w:p w14:paraId="752B663A" w14:textId="77777777" w:rsidR="00703A46" w:rsidRPr="003D4ABF" w:rsidRDefault="00703A46" w:rsidP="00703A46">
      <w:r w:rsidRPr="003D4ABF">
        <w:t>The differences with table 6.3 in TS</w:t>
      </w:r>
      <w:r>
        <w:t> </w:t>
      </w:r>
      <w:r w:rsidRPr="003D4ABF">
        <w:t>23.203</w:t>
      </w:r>
      <w:r>
        <w:t> </w:t>
      </w:r>
      <w:r w:rsidRPr="003D4ABF">
        <w:t>[4] are shown, either "none" means that the IE applies in 5GS or "removed" meaning that the IE does not apply in 5GS, this is due to the lack of support in the 5GS for this feature or "modified" meaning that the IE applies with some modifications defined in the IE.</w:t>
      </w:r>
    </w:p>
    <w:p w14:paraId="1CFDA6D9" w14:textId="77777777" w:rsidR="00703A46" w:rsidRPr="003D4ABF" w:rsidRDefault="00703A46" w:rsidP="00703A46">
      <w:pPr>
        <w:pStyle w:val="TH"/>
      </w:pPr>
      <w:r w:rsidRPr="003D4ABF">
        <w:lastRenderedPageBreak/>
        <w:t>Table 6.3.1: The PCC rule information in 5GC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3278"/>
        <w:gridCol w:w="1364"/>
        <w:gridCol w:w="1748"/>
        <w:gridCol w:w="1627"/>
      </w:tblGrid>
      <w:tr w:rsidR="00703A46" w:rsidRPr="003D4ABF" w14:paraId="5F5B26A2" w14:textId="77777777" w:rsidTr="0009341D">
        <w:trPr>
          <w:cantSplit/>
          <w:tblHeader/>
        </w:trPr>
        <w:tc>
          <w:tcPr>
            <w:tcW w:w="1613" w:type="dxa"/>
          </w:tcPr>
          <w:p w14:paraId="49F69C56" w14:textId="77777777" w:rsidR="00703A46" w:rsidRPr="003D4ABF" w:rsidRDefault="00703A46" w:rsidP="0009341D">
            <w:pPr>
              <w:pStyle w:val="TAH"/>
            </w:pPr>
            <w:r w:rsidRPr="003D4ABF">
              <w:lastRenderedPageBreak/>
              <w:t>Information name</w:t>
            </w:r>
          </w:p>
        </w:tc>
        <w:tc>
          <w:tcPr>
            <w:tcW w:w="3279" w:type="dxa"/>
          </w:tcPr>
          <w:p w14:paraId="14D8705A" w14:textId="77777777" w:rsidR="00703A46" w:rsidRPr="003D4ABF" w:rsidRDefault="00703A46" w:rsidP="0009341D">
            <w:pPr>
              <w:pStyle w:val="TAH"/>
            </w:pPr>
            <w:r w:rsidRPr="003D4ABF">
              <w:t>Description</w:t>
            </w:r>
          </w:p>
        </w:tc>
        <w:tc>
          <w:tcPr>
            <w:tcW w:w="1364" w:type="dxa"/>
          </w:tcPr>
          <w:p w14:paraId="4E5AEFC1" w14:textId="77777777" w:rsidR="00703A46" w:rsidRPr="003D4ABF" w:rsidRDefault="00703A46" w:rsidP="0009341D">
            <w:pPr>
              <w:pStyle w:val="TAH"/>
            </w:pPr>
            <w:r w:rsidRPr="003D4ABF">
              <w:t>Category</w:t>
            </w:r>
          </w:p>
        </w:tc>
        <w:tc>
          <w:tcPr>
            <w:tcW w:w="1748" w:type="dxa"/>
          </w:tcPr>
          <w:p w14:paraId="11ACAEC2" w14:textId="77777777" w:rsidR="00703A46" w:rsidRPr="003D4ABF" w:rsidRDefault="00703A46" w:rsidP="0009341D">
            <w:pPr>
              <w:pStyle w:val="TAH"/>
            </w:pPr>
            <w:r w:rsidRPr="003D4ABF">
              <w:t>PCF permitted to modify for a dynamic PCC rule in the SMF</w:t>
            </w:r>
          </w:p>
        </w:tc>
        <w:tc>
          <w:tcPr>
            <w:tcW w:w="1627" w:type="dxa"/>
          </w:tcPr>
          <w:p w14:paraId="28B914AE" w14:textId="77777777" w:rsidR="00703A46" w:rsidRPr="003D4ABF" w:rsidRDefault="00703A46" w:rsidP="0009341D">
            <w:pPr>
              <w:pStyle w:val="TAH"/>
            </w:pPr>
            <w:r w:rsidRPr="003D4ABF">
              <w:t>Differences compared with table 6.3. in TS 23.203 [4]</w:t>
            </w:r>
          </w:p>
        </w:tc>
      </w:tr>
      <w:tr w:rsidR="00703A46" w:rsidRPr="003D4ABF" w14:paraId="49C82042" w14:textId="77777777" w:rsidTr="0009341D">
        <w:trPr>
          <w:cantSplit/>
        </w:trPr>
        <w:tc>
          <w:tcPr>
            <w:tcW w:w="1613" w:type="dxa"/>
          </w:tcPr>
          <w:p w14:paraId="46E6035F" w14:textId="77777777" w:rsidR="00703A46" w:rsidRPr="003D4ABF" w:rsidRDefault="00703A46" w:rsidP="0009341D">
            <w:pPr>
              <w:pStyle w:val="TAL"/>
              <w:rPr>
                <w:szCs w:val="18"/>
              </w:rPr>
            </w:pPr>
            <w:r w:rsidRPr="003D4ABF">
              <w:rPr>
                <w:szCs w:val="18"/>
              </w:rPr>
              <w:t>Rule identifier</w:t>
            </w:r>
          </w:p>
        </w:tc>
        <w:tc>
          <w:tcPr>
            <w:tcW w:w="3279" w:type="dxa"/>
          </w:tcPr>
          <w:p w14:paraId="011C2A48" w14:textId="77777777" w:rsidR="00703A46" w:rsidRPr="003D4ABF" w:rsidRDefault="00703A46" w:rsidP="0009341D">
            <w:pPr>
              <w:pStyle w:val="TAL"/>
              <w:rPr>
                <w:szCs w:val="18"/>
              </w:rPr>
            </w:pPr>
            <w:r w:rsidRPr="003D4ABF">
              <w:rPr>
                <w:szCs w:val="18"/>
              </w:rPr>
              <w:t xml:space="preserve">Uniquely identifies the PCC rule, within a PDU </w:t>
            </w:r>
            <w:r w:rsidRPr="003D4ABF">
              <w:rPr>
                <w:noProof/>
                <w:szCs w:val="18"/>
              </w:rPr>
              <w:t>Session</w:t>
            </w:r>
            <w:r w:rsidRPr="003D4ABF">
              <w:rPr>
                <w:szCs w:val="18"/>
              </w:rPr>
              <w:t>.</w:t>
            </w:r>
          </w:p>
          <w:p w14:paraId="308ECCAC" w14:textId="77777777" w:rsidR="00703A46" w:rsidRPr="003D4ABF" w:rsidRDefault="00703A46" w:rsidP="0009341D">
            <w:pPr>
              <w:pStyle w:val="TAL"/>
              <w:rPr>
                <w:szCs w:val="18"/>
              </w:rPr>
            </w:pPr>
            <w:r w:rsidRPr="003D4ABF">
              <w:rPr>
                <w:szCs w:val="18"/>
              </w:rPr>
              <w:t>It is used between PCF and SMF for referencing PCC rules.</w:t>
            </w:r>
          </w:p>
        </w:tc>
        <w:tc>
          <w:tcPr>
            <w:tcW w:w="1364" w:type="dxa"/>
          </w:tcPr>
          <w:p w14:paraId="714EA505" w14:textId="77777777" w:rsidR="00703A46" w:rsidRPr="003D4ABF" w:rsidRDefault="00703A46" w:rsidP="0009341D">
            <w:pPr>
              <w:pStyle w:val="TAL"/>
              <w:rPr>
                <w:szCs w:val="18"/>
              </w:rPr>
            </w:pPr>
            <w:r w:rsidRPr="003D4ABF">
              <w:rPr>
                <w:szCs w:val="18"/>
              </w:rPr>
              <w:t>Mandatory</w:t>
            </w:r>
          </w:p>
        </w:tc>
        <w:tc>
          <w:tcPr>
            <w:tcW w:w="1748" w:type="dxa"/>
          </w:tcPr>
          <w:p w14:paraId="711DA18B" w14:textId="77777777" w:rsidR="00703A46" w:rsidRPr="003D4ABF" w:rsidRDefault="00703A46" w:rsidP="0009341D">
            <w:pPr>
              <w:pStyle w:val="TAL"/>
            </w:pPr>
            <w:r w:rsidRPr="003D4ABF">
              <w:t>No</w:t>
            </w:r>
          </w:p>
        </w:tc>
        <w:tc>
          <w:tcPr>
            <w:tcW w:w="1627" w:type="dxa"/>
          </w:tcPr>
          <w:p w14:paraId="18CB494F" w14:textId="77777777" w:rsidR="00703A46" w:rsidRPr="003D4ABF" w:rsidRDefault="00703A46" w:rsidP="0009341D">
            <w:pPr>
              <w:pStyle w:val="TAL"/>
            </w:pPr>
            <w:r w:rsidRPr="003D4ABF">
              <w:t>None</w:t>
            </w:r>
          </w:p>
        </w:tc>
      </w:tr>
      <w:tr w:rsidR="00703A46" w:rsidRPr="003D4ABF" w14:paraId="498D3702" w14:textId="77777777" w:rsidTr="0009341D">
        <w:trPr>
          <w:cantSplit/>
        </w:trPr>
        <w:tc>
          <w:tcPr>
            <w:tcW w:w="1613" w:type="dxa"/>
          </w:tcPr>
          <w:p w14:paraId="1D8A6589" w14:textId="77777777" w:rsidR="00703A46" w:rsidRPr="003D4ABF" w:rsidRDefault="00703A46" w:rsidP="0009341D">
            <w:pPr>
              <w:pStyle w:val="TAL"/>
              <w:rPr>
                <w:b/>
                <w:szCs w:val="18"/>
              </w:rPr>
            </w:pPr>
            <w:r w:rsidRPr="003D4ABF">
              <w:rPr>
                <w:b/>
                <w:szCs w:val="18"/>
              </w:rPr>
              <w:t>Service data flow detection</w:t>
            </w:r>
          </w:p>
        </w:tc>
        <w:tc>
          <w:tcPr>
            <w:tcW w:w="3279" w:type="dxa"/>
          </w:tcPr>
          <w:p w14:paraId="6165FF46" w14:textId="77777777" w:rsidR="00703A46" w:rsidRPr="003D4ABF" w:rsidRDefault="00703A46" w:rsidP="0009341D">
            <w:pPr>
              <w:pStyle w:val="TAL"/>
              <w:rPr>
                <w:i/>
                <w:szCs w:val="18"/>
              </w:rPr>
            </w:pPr>
            <w:r w:rsidRPr="003D4ABF">
              <w:rPr>
                <w:i/>
                <w:szCs w:val="18"/>
              </w:rPr>
              <w:t>This part defines the method for detecting packets belonging to a service data flow.</w:t>
            </w:r>
          </w:p>
        </w:tc>
        <w:tc>
          <w:tcPr>
            <w:tcW w:w="1364" w:type="dxa"/>
          </w:tcPr>
          <w:p w14:paraId="20FF1DB6" w14:textId="77777777" w:rsidR="00703A46" w:rsidRPr="003D4ABF" w:rsidRDefault="00703A46" w:rsidP="0009341D">
            <w:pPr>
              <w:pStyle w:val="TAL"/>
              <w:rPr>
                <w:szCs w:val="18"/>
              </w:rPr>
            </w:pPr>
          </w:p>
        </w:tc>
        <w:tc>
          <w:tcPr>
            <w:tcW w:w="1748" w:type="dxa"/>
          </w:tcPr>
          <w:p w14:paraId="76239D90" w14:textId="77777777" w:rsidR="00703A46" w:rsidRPr="003D4ABF" w:rsidRDefault="00703A46" w:rsidP="0009341D">
            <w:pPr>
              <w:pStyle w:val="TAL"/>
            </w:pPr>
          </w:p>
        </w:tc>
        <w:tc>
          <w:tcPr>
            <w:tcW w:w="1627" w:type="dxa"/>
          </w:tcPr>
          <w:p w14:paraId="4F60A455" w14:textId="77777777" w:rsidR="00703A46" w:rsidRPr="003D4ABF" w:rsidRDefault="00703A46" w:rsidP="0009341D">
            <w:pPr>
              <w:pStyle w:val="TAL"/>
            </w:pPr>
          </w:p>
        </w:tc>
      </w:tr>
      <w:tr w:rsidR="00703A46" w:rsidRPr="003D4ABF" w14:paraId="3834E48D" w14:textId="77777777" w:rsidTr="0009341D">
        <w:trPr>
          <w:cantSplit/>
        </w:trPr>
        <w:tc>
          <w:tcPr>
            <w:tcW w:w="1613" w:type="dxa"/>
          </w:tcPr>
          <w:p w14:paraId="4984114E" w14:textId="77777777" w:rsidR="00703A46" w:rsidRPr="003D4ABF" w:rsidRDefault="00703A46" w:rsidP="0009341D">
            <w:pPr>
              <w:pStyle w:val="TAL"/>
              <w:rPr>
                <w:szCs w:val="18"/>
              </w:rPr>
            </w:pPr>
            <w:r w:rsidRPr="003D4ABF">
              <w:rPr>
                <w:szCs w:val="18"/>
              </w:rPr>
              <w:t>Precedence</w:t>
            </w:r>
          </w:p>
        </w:tc>
        <w:tc>
          <w:tcPr>
            <w:tcW w:w="3279" w:type="dxa"/>
          </w:tcPr>
          <w:p w14:paraId="6A98C569" w14:textId="77777777" w:rsidR="00703A46" w:rsidRPr="003D4ABF" w:rsidRDefault="00703A46" w:rsidP="0009341D">
            <w:pPr>
              <w:pStyle w:val="TAL"/>
              <w:rPr>
                <w:szCs w:val="18"/>
              </w:rPr>
            </w:pPr>
            <w:r w:rsidRPr="003D4ABF">
              <w:rPr>
                <w:szCs w:val="18"/>
              </w:rPr>
              <w:t>Determines the order, in which the service data flow templates are applied at service data flow detection, enforcement and charging. (NOTE 1).</w:t>
            </w:r>
          </w:p>
        </w:tc>
        <w:tc>
          <w:tcPr>
            <w:tcW w:w="1364" w:type="dxa"/>
          </w:tcPr>
          <w:p w14:paraId="01DA3274" w14:textId="77777777" w:rsidR="00703A46" w:rsidRPr="003D4ABF" w:rsidRDefault="00703A46" w:rsidP="0009341D">
            <w:pPr>
              <w:pStyle w:val="TAL"/>
              <w:rPr>
                <w:szCs w:val="18"/>
              </w:rPr>
            </w:pPr>
            <w:r w:rsidRPr="003D4ABF">
              <w:rPr>
                <w:szCs w:val="18"/>
              </w:rPr>
              <w:t>Conditional (NOTE 2)</w:t>
            </w:r>
          </w:p>
        </w:tc>
        <w:tc>
          <w:tcPr>
            <w:tcW w:w="1748" w:type="dxa"/>
          </w:tcPr>
          <w:p w14:paraId="2ACE2F6F" w14:textId="77777777" w:rsidR="00703A46" w:rsidRPr="003D4ABF" w:rsidRDefault="00703A46" w:rsidP="0009341D">
            <w:pPr>
              <w:pStyle w:val="TAL"/>
            </w:pPr>
            <w:r w:rsidRPr="003D4ABF">
              <w:t>Yes</w:t>
            </w:r>
          </w:p>
        </w:tc>
        <w:tc>
          <w:tcPr>
            <w:tcW w:w="1627" w:type="dxa"/>
          </w:tcPr>
          <w:p w14:paraId="42FE7E02" w14:textId="77777777" w:rsidR="00703A46" w:rsidRPr="003D4ABF" w:rsidRDefault="00703A46" w:rsidP="0009341D">
            <w:pPr>
              <w:pStyle w:val="TAL"/>
            </w:pPr>
            <w:r w:rsidRPr="003D4ABF">
              <w:t>None</w:t>
            </w:r>
          </w:p>
        </w:tc>
      </w:tr>
      <w:tr w:rsidR="00703A46" w:rsidRPr="003D4ABF" w14:paraId="682B78F7" w14:textId="77777777" w:rsidTr="0009341D">
        <w:trPr>
          <w:cantSplit/>
        </w:trPr>
        <w:tc>
          <w:tcPr>
            <w:tcW w:w="1613" w:type="dxa"/>
          </w:tcPr>
          <w:p w14:paraId="6030B62F" w14:textId="77777777" w:rsidR="00703A46" w:rsidRPr="003D4ABF" w:rsidRDefault="00703A46" w:rsidP="0009341D">
            <w:pPr>
              <w:pStyle w:val="TAL"/>
              <w:rPr>
                <w:szCs w:val="18"/>
              </w:rPr>
            </w:pPr>
            <w:r w:rsidRPr="003D4ABF">
              <w:rPr>
                <w:szCs w:val="18"/>
              </w:rPr>
              <w:t>Service data flow template</w:t>
            </w:r>
          </w:p>
        </w:tc>
        <w:tc>
          <w:tcPr>
            <w:tcW w:w="3279" w:type="dxa"/>
          </w:tcPr>
          <w:p w14:paraId="47CA156C" w14:textId="77777777" w:rsidR="00703A46" w:rsidRPr="003D4ABF" w:rsidRDefault="00703A46" w:rsidP="0009341D">
            <w:pPr>
              <w:pStyle w:val="TAL"/>
            </w:pPr>
            <w:r w:rsidRPr="00E20298">
              <w:t>For IP PDU traffic: Either a list of service data flow filters or an application identifier that references the corresponding application detection filter for the detection of the service data flow.</w:t>
            </w:r>
          </w:p>
          <w:p w14:paraId="2EA49CBD" w14:textId="77777777" w:rsidR="00703A46" w:rsidRPr="003D4ABF" w:rsidRDefault="00703A46" w:rsidP="0009341D">
            <w:pPr>
              <w:pStyle w:val="TAL"/>
            </w:pPr>
            <w:r w:rsidRPr="00E20298">
              <w:t>For Ethernet PDU traffic: Combination of traffic patterns of the Ethernet PDU traffic.</w:t>
            </w:r>
          </w:p>
          <w:p w14:paraId="7C1DC397" w14:textId="77777777" w:rsidR="00703A46" w:rsidRPr="003D4ABF" w:rsidRDefault="00703A46" w:rsidP="0009341D">
            <w:pPr>
              <w:pStyle w:val="TAL"/>
            </w:pPr>
            <w:r w:rsidRPr="00E20298">
              <w:t>It is defined in clause 5.7.6.3 of TS 23.501 [2].</w:t>
            </w:r>
          </w:p>
        </w:tc>
        <w:tc>
          <w:tcPr>
            <w:tcW w:w="1364" w:type="dxa"/>
          </w:tcPr>
          <w:p w14:paraId="1CE57C42" w14:textId="77777777" w:rsidR="00703A46" w:rsidRPr="003D4ABF" w:rsidRDefault="00703A46" w:rsidP="0009341D">
            <w:pPr>
              <w:pStyle w:val="TAL"/>
              <w:rPr>
                <w:szCs w:val="18"/>
              </w:rPr>
            </w:pPr>
            <w:r w:rsidRPr="003D4ABF">
              <w:rPr>
                <w:szCs w:val="18"/>
              </w:rPr>
              <w:t>Mandatory (NOTE 3)</w:t>
            </w:r>
          </w:p>
        </w:tc>
        <w:tc>
          <w:tcPr>
            <w:tcW w:w="1748" w:type="dxa"/>
          </w:tcPr>
          <w:p w14:paraId="2ADCA1F5" w14:textId="77777777" w:rsidR="00703A46" w:rsidRPr="003D4ABF" w:rsidRDefault="00703A46" w:rsidP="0009341D">
            <w:pPr>
              <w:pStyle w:val="TAL"/>
              <w:rPr>
                <w:szCs w:val="18"/>
              </w:rPr>
            </w:pPr>
            <w:r w:rsidRPr="003D4ABF">
              <w:rPr>
                <w:szCs w:val="18"/>
              </w:rPr>
              <w:t>Conditional</w:t>
            </w:r>
          </w:p>
          <w:p w14:paraId="6D3DED66" w14:textId="77777777" w:rsidR="00703A46" w:rsidRPr="003D4ABF" w:rsidRDefault="00703A46" w:rsidP="0009341D">
            <w:pPr>
              <w:pStyle w:val="TAL"/>
              <w:rPr>
                <w:szCs w:val="18"/>
              </w:rPr>
            </w:pPr>
            <w:r w:rsidRPr="003D4ABF">
              <w:rPr>
                <w:szCs w:val="18"/>
              </w:rPr>
              <w:t>(NOTE 4)</w:t>
            </w:r>
          </w:p>
        </w:tc>
        <w:tc>
          <w:tcPr>
            <w:tcW w:w="1627" w:type="dxa"/>
          </w:tcPr>
          <w:p w14:paraId="7BC94123" w14:textId="77777777" w:rsidR="00703A46" w:rsidRPr="003D4ABF" w:rsidRDefault="00703A46" w:rsidP="0009341D">
            <w:pPr>
              <w:pStyle w:val="TAL"/>
            </w:pPr>
            <w:r w:rsidRPr="00E20298">
              <w:t>Modified</w:t>
            </w:r>
          </w:p>
          <w:p w14:paraId="72D4C8E2" w14:textId="77777777" w:rsidR="00703A46" w:rsidRPr="003D4ABF" w:rsidRDefault="00703A46" w:rsidP="0009341D">
            <w:pPr>
              <w:pStyle w:val="TAL"/>
              <w:rPr>
                <w:szCs w:val="18"/>
              </w:rPr>
            </w:pPr>
            <w:r w:rsidRPr="003D4ABF">
              <w:rPr>
                <w:szCs w:val="18"/>
              </w:rPr>
              <w:t>(</w:t>
            </w:r>
            <w:proofErr w:type="gramStart"/>
            <w:r w:rsidRPr="003D4ABF">
              <w:rPr>
                <w:szCs w:val="18"/>
              </w:rPr>
              <w:t>packet</w:t>
            </w:r>
            <w:proofErr w:type="gramEnd"/>
            <w:r w:rsidRPr="003D4ABF">
              <w:rPr>
                <w:szCs w:val="18"/>
              </w:rPr>
              <w:t xml:space="preserve"> filters for Ethernet PDU traffic added)</w:t>
            </w:r>
          </w:p>
        </w:tc>
      </w:tr>
      <w:tr w:rsidR="00703A46" w:rsidRPr="003D4ABF" w14:paraId="57B12D46" w14:textId="77777777" w:rsidTr="0009341D">
        <w:trPr>
          <w:cantSplit/>
        </w:trPr>
        <w:tc>
          <w:tcPr>
            <w:tcW w:w="1613" w:type="dxa"/>
          </w:tcPr>
          <w:p w14:paraId="66CC871A" w14:textId="77777777" w:rsidR="00703A46" w:rsidRPr="003D4ABF" w:rsidRDefault="00703A46" w:rsidP="0009341D">
            <w:pPr>
              <w:pStyle w:val="TAL"/>
              <w:rPr>
                <w:szCs w:val="18"/>
              </w:rPr>
            </w:pPr>
            <w:r w:rsidRPr="003D4ABF">
              <w:rPr>
                <w:szCs w:val="18"/>
              </w:rPr>
              <w:t>Mute for notification</w:t>
            </w:r>
          </w:p>
        </w:tc>
        <w:tc>
          <w:tcPr>
            <w:tcW w:w="3279" w:type="dxa"/>
          </w:tcPr>
          <w:p w14:paraId="4F67D573" w14:textId="77777777" w:rsidR="00703A46" w:rsidRPr="003D4ABF" w:rsidRDefault="00703A46" w:rsidP="0009341D">
            <w:pPr>
              <w:pStyle w:val="TAL"/>
              <w:rPr>
                <w:szCs w:val="18"/>
              </w:rPr>
            </w:pPr>
            <w:r w:rsidRPr="003D4ABF">
              <w:rPr>
                <w:szCs w:val="18"/>
              </w:rPr>
              <w:t>Defines whether application's start or stop notification is to be muted.</w:t>
            </w:r>
          </w:p>
        </w:tc>
        <w:tc>
          <w:tcPr>
            <w:tcW w:w="1364" w:type="dxa"/>
          </w:tcPr>
          <w:p w14:paraId="5D7470EC" w14:textId="77777777" w:rsidR="00703A46" w:rsidRPr="003D4ABF" w:rsidRDefault="00703A46" w:rsidP="0009341D">
            <w:pPr>
              <w:pStyle w:val="TAL"/>
              <w:rPr>
                <w:szCs w:val="18"/>
              </w:rPr>
            </w:pPr>
            <w:r w:rsidRPr="003D4ABF">
              <w:rPr>
                <w:szCs w:val="18"/>
              </w:rPr>
              <w:t>Conditional (NOTE 5)</w:t>
            </w:r>
          </w:p>
        </w:tc>
        <w:tc>
          <w:tcPr>
            <w:tcW w:w="1748" w:type="dxa"/>
          </w:tcPr>
          <w:p w14:paraId="571CE6E6" w14:textId="77777777" w:rsidR="00703A46" w:rsidRPr="003D4ABF" w:rsidRDefault="00703A46" w:rsidP="0009341D">
            <w:pPr>
              <w:pStyle w:val="TAL"/>
            </w:pPr>
            <w:r w:rsidRPr="003D4ABF">
              <w:t>No</w:t>
            </w:r>
          </w:p>
        </w:tc>
        <w:tc>
          <w:tcPr>
            <w:tcW w:w="1627" w:type="dxa"/>
          </w:tcPr>
          <w:p w14:paraId="0AD2E53E" w14:textId="77777777" w:rsidR="00703A46" w:rsidRPr="003D4ABF" w:rsidRDefault="00703A46" w:rsidP="0009341D">
            <w:pPr>
              <w:pStyle w:val="TAL"/>
            </w:pPr>
            <w:r w:rsidRPr="003D4ABF">
              <w:t>None</w:t>
            </w:r>
          </w:p>
        </w:tc>
      </w:tr>
      <w:tr w:rsidR="00703A46" w:rsidRPr="003D4ABF" w14:paraId="0E735BB2" w14:textId="77777777" w:rsidTr="0009341D">
        <w:trPr>
          <w:cantSplit/>
        </w:trPr>
        <w:tc>
          <w:tcPr>
            <w:tcW w:w="1613" w:type="dxa"/>
          </w:tcPr>
          <w:p w14:paraId="4322C7A5" w14:textId="77777777" w:rsidR="00703A46" w:rsidRPr="003D4ABF" w:rsidRDefault="00703A46" w:rsidP="0009341D">
            <w:pPr>
              <w:pStyle w:val="TAL"/>
              <w:rPr>
                <w:b/>
                <w:szCs w:val="18"/>
              </w:rPr>
            </w:pPr>
            <w:r w:rsidRPr="003D4ABF">
              <w:rPr>
                <w:b/>
                <w:szCs w:val="18"/>
              </w:rPr>
              <w:t>Charging</w:t>
            </w:r>
          </w:p>
        </w:tc>
        <w:tc>
          <w:tcPr>
            <w:tcW w:w="3279" w:type="dxa"/>
          </w:tcPr>
          <w:p w14:paraId="2851F064" w14:textId="77777777" w:rsidR="00703A46" w:rsidRPr="003D4ABF" w:rsidRDefault="00703A46" w:rsidP="0009341D">
            <w:pPr>
              <w:pStyle w:val="TAL"/>
              <w:rPr>
                <w:i/>
                <w:szCs w:val="18"/>
              </w:rPr>
            </w:pPr>
            <w:r w:rsidRPr="003D4ABF">
              <w:rPr>
                <w:i/>
                <w:szCs w:val="18"/>
              </w:rPr>
              <w:t xml:space="preserve">This part defines identities and instructions for charging and accounting that is required for an access point where </w:t>
            </w:r>
            <w:proofErr w:type="gramStart"/>
            <w:r w:rsidRPr="003D4ABF">
              <w:rPr>
                <w:i/>
                <w:szCs w:val="18"/>
              </w:rPr>
              <w:t>flow based</w:t>
            </w:r>
            <w:proofErr w:type="gramEnd"/>
            <w:r w:rsidRPr="003D4ABF">
              <w:rPr>
                <w:i/>
                <w:szCs w:val="18"/>
              </w:rPr>
              <w:t xml:space="preserve"> charging is configured</w:t>
            </w:r>
          </w:p>
        </w:tc>
        <w:tc>
          <w:tcPr>
            <w:tcW w:w="1364" w:type="dxa"/>
          </w:tcPr>
          <w:p w14:paraId="6A7FF1EF" w14:textId="77777777" w:rsidR="00703A46" w:rsidRPr="003D4ABF" w:rsidRDefault="00703A46" w:rsidP="0009341D">
            <w:pPr>
              <w:pStyle w:val="TAL"/>
              <w:rPr>
                <w:szCs w:val="18"/>
              </w:rPr>
            </w:pPr>
          </w:p>
        </w:tc>
        <w:tc>
          <w:tcPr>
            <w:tcW w:w="1748" w:type="dxa"/>
          </w:tcPr>
          <w:p w14:paraId="49715436" w14:textId="77777777" w:rsidR="00703A46" w:rsidRPr="003D4ABF" w:rsidRDefault="00703A46" w:rsidP="0009341D">
            <w:pPr>
              <w:pStyle w:val="TAL"/>
            </w:pPr>
          </w:p>
        </w:tc>
        <w:tc>
          <w:tcPr>
            <w:tcW w:w="1627" w:type="dxa"/>
          </w:tcPr>
          <w:p w14:paraId="1BB87529" w14:textId="77777777" w:rsidR="00703A46" w:rsidRPr="003D4ABF" w:rsidRDefault="00703A46" w:rsidP="0009341D">
            <w:pPr>
              <w:pStyle w:val="TAL"/>
            </w:pPr>
          </w:p>
        </w:tc>
      </w:tr>
      <w:tr w:rsidR="00703A46" w:rsidRPr="003D4ABF" w14:paraId="1F60C3D1" w14:textId="77777777" w:rsidTr="0009341D">
        <w:trPr>
          <w:cantSplit/>
        </w:trPr>
        <w:tc>
          <w:tcPr>
            <w:tcW w:w="1613" w:type="dxa"/>
          </w:tcPr>
          <w:p w14:paraId="7A917F2C" w14:textId="77777777" w:rsidR="00703A46" w:rsidRPr="003D4ABF" w:rsidRDefault="00703A46" w:rsidP="0009341D">
            <w:pPr>
              <w:pStyle w:val="TAL"/>
              <w:rPr>
                <w:szCs w:val="18"/>
              </w:rPr>
            </w:pPr>
            <w:r w:rsidRPr="003D4ABF">
              <w:rPr>
                <w:szCs w:val="18"/>
              </w:rPr>
              <w:t>Charging key</w:t>
            </w:r>
          </w:p>
          <w:p w14:paraId="3AC8AE13" w14:textId="77777777" w:rsidR="00703A46" w:rsidRPr="003D4ABF" w:rsidRDefault="00703A46" w:rsidP="0009341D">
            <w:pPr>
              <w:pStyle w:val="TAL"/>
              <w:rPr>
                <w:szCs w:val="18"/>
              </w:rPr>
            </w:pPr>
            <w:r w:rsidRPr="003D4ABF">
              <w:rPr>
                <w:szCs w:val="18"/>
              </w:rPr>
              <w:t>(NOTE 22)</w:t>
            </w:r>
          </w:p>
        </w:tc>
        <w:tc>
          <w:tcPr>
            <w:tcW w:w="3279" w:type="dxa"/>
          </w:tcPr>
          <w:p w14:paraId="3FCAE8BE" w14:textId="77777777" w:rsidR="00703A46" w:rsidRPr="003D4ABF" w:rsidRDefault="00703A46" w:rsidP="0009341D">
            <w:pPr>
              <w:pStyle w:val="TAL"/>
              <w:rPr>
                <w:szCs w:val="18"/>
              </w:rPr>
            </w:pPr>
            <w:r w:rsidRPr="003D4ABF">
              <w:rPr>
                <w:szCs w:val="18"/>
              </w:rPr>
              <w:t>The charging system (CHF) uses the charging key to determine the tariff to apply to the service data flow.</w:t>
            </w:r>
          </w:p>
        </w:tc>
        <w:tc>
          <w:tcPr>
            <w:tcW w:w="1364" w:type="dxa"/>
          </w:tcPr>
          <w:p w14:paraId="664F92B1" w14:textId="77777777" w:rsidR="00703A46" w:rsidRPr="003D4ABF" w:rsidRDefault="00703A46" w:rsidP="0009341D">
            <w:pPr>
              <w:pStyle w:val="TAL"/>
              <w:rPr>
                <w:szCs w:val="18"/>
              </w:rPr>
            </w:pPr>
          </w:p>
        </w:tc>
        <w:tc>
          <w:tcPr>
            <w:tcW w:w="1748" w:type="dxa"/>
          </w:tcPr>
          <w:p w14:paraId="15BB900E" w14:textId="77777777" w:rsidR="00703A46" w:rsidRPr="003D4ABF" w:rsidRDefault="00703A46" w:rsidP="0009341D">
            <w:pPr>
              <w:pStyle w:val="TAL"/>
            </w:pPr>
            <w:r w:rsidRPr="003D4ABF">
              <w:t>Yes</w:t>
            </w:r>
          </w:p>
        </w:tc>
        <w:tc>
          <w:tcPr>
            <w:tcW w:w="1627" w:type="dxa"/>
          </w:tcPr>
          <w:p w14:paraId="5792374F" w14:textId="77777777" w:rsidR="00703A46" w:rsidRPr="003D4ABF" w:rsidRDefault="00703A46" w:rsidP="0009341D">
            <w:pPr>
              <w:pStyle w:val="TAL"/>
            </w:pPr>
            <w:r w:rsidRPr="003D4ABF">
              <w:t>None</w:t>
            </w:r>
          </w:p>
        </w:tc>
      </w:tr>
      <w:tr w:rsidR="00703A46" w:rsidRPr="003D4ABF" w14:paraId="24992928" w14:textId="77777777" w:rsidTr="0009341D">
        <w:trPr>
          <w:cantSplit/>
        </w:trPr>
        <w:tc>
          <w:tcPr>
            <w:tcW w:w="1613" w:type="dxa"/>
          </w:tcPr>
          <w:p w14:paraId="5E44F4E7" w14:textId="77777777" w:rsidR="00703A46" w:rsidRPr="003D4ABF" w:rsidRDefault="00703A46" w:rsidP="0009341D">
            <w:pPr>
              <w:pStyle w:val="TAL"/>
              <w:rPr>
                <w:szCs w:val="18"/>
              </w:rPr>
            </w:pPr>
            <w:r w:rsidRPr="003D4ABF">
              <w:rPr>
                <w:szCs w:val="18"/>
              </w:rPr>
              <w:t>Service identifier</w:t>
            </w:r>
          </w:p>
        </w:tc>
        <w:tc>
          <w:tcPr>
            <w:tcW w:w="3279" w:type="dxa"/>
          </w:tcPr>
          <w:p w14:paraId="167422CE" w14:textId="77777777" w:rsidR="00703A46" w:rsidRPr="003D4ABF" w:rsidRDefault="00703A46" w:rsidP="0009341D">
            <w:pPr>
              <w:pStyle w:val="TAL"/>
              <w:rPr>
                <w:szCs w:val="18"/>
              </w:rPr>
            </w:pPr>
            <w:r w:rsidRPr="003D4ABF">
              <w:rPr>
                <w:szCs w:val="18"/>
              </w:rPr>
              <w:t>The identity of the service or service component the service data flow in a rule relates to.</w:t>
            </w:r>
          </w:p>
        </w:tc>
        <w:tc>
          <w:tcPr>
            <w:tcW w:w="1364" w:type="dxa"/>
          </w:tcPr>
          <w:p w14:paraId="0067E6FF" w14:textId="77777777" w:rsidR="00703A46" w:rsidRPr="003D4ABF" w:rsidRDefault="00703A46" w:rsidP="0009341D">
            <w:pPr>
              <w:pStyle w:val="TAL"/>
              <w:rPr>
                <w:szCs w:val="18"/>
              </w:rPr>
            </w:pPr>
          </w:p>
        </w:tc>
        <w:tc>
          <w:tcPr>
            <w:tcW w:w="1748" w:type="dxa"/>
          </w:tcPr>
          <w:p w14:paraId="2D1573EB" w14:textId="77777777" w:rsidR="00703A46" w:rsidRPr="003D4ABF" w:rsidRDefault="00703A46" w:rsidP="0009341D">
            <w:pPr>
              <w:pStyle w:val="TAL"/>
            </w:pPr>
            <w:r w:rsidRPr="003D4ABF">
              <w:t>Yes</w:t>
            </w:r>
          </w:p>
        </w:tc>
        <w:tc>
          <w:tcPr>
            <w:tcW w:w="1627" w:type="dxa"/>
          </w:tcPr>
          <w:p w14:paraId="2B0CC974" w14:textId="77777777" w:rsidR="00703A46" w:rsidRPr="003D4ABF" w:rsidRDefault="00703A46" w:rsidP="0009341D">
            <w:pPr>
              <w:pStyle w:val="TAL"/>
            </w:pPr>
            <w:r w:rsidRPr="003D4ABF">
              <w:t>None</w:t>
            </w:r>
          </w:p>
        </w:tc>
      </w:tr>
      <w:tr w:rsidR="00703A46" w:rsidRPr="003D4ABF" w14:paraId="1C09A1C0" w14:textId="77777777" w:rsidTr="0009341D">
        <w:trPr>
          <w:cantSplit/>
        </w:trPr>
        <w:tc>
          <w:tcPr>
            <w:tcW w:w="1613" w:type="dxa"/>
          </w:tcPr>
          <w:p w14:paraId="22CC97FC" w14:textId="77777777" w:rsidR="00703A46" w:rsidRPr="003D4ABF" w:rsidRDefault="00703A46" w:rsidP="0009341D">
            <w:pPr>
              <w:pStyle w:val="TAL"/>
              <w:rPr>
                <w:szCs w:val="18"/>
              </w:rPr>
            </w:pPr>
            <w:r w:rsidRPr="003D4ABF">
              <w:rPr>
                <w:szCs w:val="18"/>
              </w:rPr>
              <w:t>Sponsor Identifier</w:t>
            </w:r>
          </w:p>
        </w:tc>
        <w:tc>
          <w:tcPr>
            <w:tcW w:w="3279" w:type="dxa"/>
          </w:tcPr>
          <w:p w14:paraId="1DEF57B8" w14:textId="77777777" w:rsidR="00703A46" w:rsidRPr="003D4ABF" w:rsidRDefault="00703A46" w:rsidP="0009341D">
            <w:pPr>
              <w:pStyle w:val="TAL"/>
              <w:rPr>
                <w:szCs w:val="18"/>
              </w:rPr>
            </w:pPr>
            <w:r w:rsidRPr="003D4ABF">
              <w:rPr>
                <w:szCs w:val="18"/>
              </w:rPr>
              <w:t>An identifier, provided from the AF which identifies the Sponsor, used for sponsored flows to correlate measurements from different users for accounting purposes.</w:t>
            </w:r>
          </w:p>
        </w:tc>
        <w:tc>
          <w:tcPr>
            <w:tcW w:w="1364" w:type="dxa"/>
          </w:tcPr>
          <w:p w14:paraId="0204F807" w14:textId="77777777" w:rsidR="00703A46" w:rsidRPr="003D4ABF" w:rsidRDefault="00703A46" w:rsidP="0009341D">
            <w:pPr>
              <w:pStyle w:val="TAL"/>
              <w:rPr>
                <w:szCs w:val="18"/>
              </w:rPr>
            </w:pPr>
            <w:r w:rsidRPr="003D4ABF">
              <w:rPr>
                <w:szCs w:val="18"/>
              </w:rPr>
              <w:t>Conditional</w:t>
            </w:r>
          </w:p>
          <w:p w14:paraId="13ABD147" w14:textId="77777777" w:rsidR="00703A46" w:rsidRPr="003D4ABF" w:rsidRDefault="00703A46" w:rsidP="0009341D">
            <w:pPr>
              <w:pStyle w:val="TAL"/>
              <w:rPr>
                <w:szCs w:val="18"/>
              </w:rPr>
            </w:pPr>
            <w:r w:rsidRPr="003D4ABF">
              <w:rPr>
                <w:szCs w:val="18"/>
              </w:rPr>
              <w:t>(NOTE 6)</w:t>
            </w:r>
          </w:p>
        </w:tc>
        <w:tc>
          <w:tcPr>
            <w:tcW w:w="1748" w:type="dxa"/>
          </w:tcPr>
          <w:p w14:paraId="41885521" w14:textId="77777777" w:rsidR="00703A46" w:rsidRPr="003D4ABF" w:rsidRDefault="00703A46" w:rsidP="0009341D">
            <w:pPr>
              <w:pStyle w:val="TAL"/>
            </w:pPr>
            <w:r w:rsidRPr="003D4ABF">
              <w:t>Yes</w:t>
            </w:r>
          </w:p>
        </w:tc>
        <w:tc>
          <w:tcPr>
            <w:tcW w:w="1627" w:type="dxa"/>
          </w:tcPr>
          <w:p w14:paraId="2636B6A5" w14:textId="77777777" w:rsidR="00703A46" w:rsidRPr="003D4ABF" w:rsidRDefault="00703A46" w:rsidP="0009341D">
            <w:pPr>
              <w:pStyle w:val="TAL"/>
            </w:pPr>
            <w:r w:rsidRPr="003D4ABF">
              <w:t>None</w:t>
            </w:r>
          </w:p>
        </w:tc>
      </w:tr>
      <w:tr w:rsidR="00703A46" w:rsidRPr="003D4ABF" w14:paraId="517DED44" w14:textId="77777777" w:rsidTr="0009341D">
        <w:trPr>
          <w:cantSplit/>
        </w:trPr>
        <w:tc>
          <w:tcPr>
            <w:tcW w:w="1613" w:type="dxa"/>
          </w:tcPr>
          <w:p w14:paraId="388EF301" w14:textId="77777777" w:rsidR="00703A46" w:rsidRPr="003D4ABF" w:rsidRDefault="00703A46" w:rsidP="0009341D">
            <w:pPr>
              <w:pStyle w:val="TAL"/>
              <w:rPr>
                <w:szCs w:val="18"/>
              </w:rPr>
            </w:pPr>
            <w:r w:rsidRPr="003D4ABF">
              <w:rPr>
                <w:szCs w:val="18"/>
              </w:rPr>
              <w:t>Application Service Provider Identifier</w:t>
            </w:r>
          </w:p>
        </w:tc>
        <w:tc>
          <w:tcPr>
            <w:tcW w:w="3279" w:type="dxa"/>
          </w:tcPr>
          <w:p w14:paraId="5F0D464D" w14:textId="77777777" w:rsidR="00703A46" w:rsidRPr="003D4ABF" w:rsidRDefault="00703A46" w:rsidP="0009341D">
            <w:pPr>
              <w:pStyle w:val="TAL"/>
              <w:rPr>
                <w:szCs w:val="18"/>
              </w:rPr>
            </w:pPr>
            <w:r w:rsidRPr="003D4ABF">
              <w:rPr>
                <w:szCs w:val="18"/>
              </w:rPr>
              <w:t>An identifier, provided from the AF which identifies the Application Service Provider, used for sponsored flows to correlate measurements from different users for accounting purposes.</w:t>
            </w:r>
          </w:p>
        </w:tc>
        <w:tc>
          <w:tcPr>
            <w:tcW w:w="1364" w:type="dxa"/>
          </w:tcPr>
          <w:p w14:paraId="1B4EE91E" w14:textId="77777777" w:rsidR="00703A46" w:rsidRPr="003D4ABF" w:rsidRDefault="00703A46" w:rsidP="0009341D">
            <w:pPr>
              <w:pStyle w:val="TAL"/>
              <w:rPr>
                <w:szCs w:val="18"/>
              </w:rPr>
            </w:pPr>
            <w:r w:rsidRPr="003D4ABF">
              <w:rPr>
                <w:szCs w:val="18"/>
              </w:rPr>
              <w:t>Conditional</w:t>
            </w:r>
          </w:p>
          <w:p w14:paraId="3D51E204" w14:textId="77777777" w:rsidR="00703A46" w:rsidRPr="003D4ABF" w:rsidRDefault="00703A46" w:rsidP="0009341D">
            <w:pPr>
              <w:pStyle w:val="TAL"/>
              <w:rPr>
                <w:szCs w:val="18"/>
              </w:rPr>
            </w:pPr>
            <w:r w:rsidRPr="003D4ABF">
              <w:rPr>
                <w:szCs w:val="18"/>
              </w:rPr>
              <w:t>(NOTE 6)</w:t>
            </w:r>
          </w:p>
        </w:tc>
        <w:tc>
          <w:tcPr>
            <w:tcW w:w="1748" w:type="dxa"/>
          </w:tcPr>
          <w:p w14:paraId="09587D30" w14:textId="77777777" w:rsidR="00703A46" w:rsidRPr="003D4ABF" w:rsidRDefault="00703A46" w:rsidP="0009341D">
            <w:pPr>
              <w:pStyle w:val="TAL"/>
            </w:pPr>
            <w:r w:rsidRPr="003D4ABF">
              <w:t>Yes</w:t>
            </w:r>
          </w:p>
        </w:tc>
        <w:tc>
          <w:tcPr>
            <w:tcW w:w="1627" w:type="dxa"/>
          </w:tcPr>
          <w:p w14:paraId="22C743BA" w14:textId="77777777" w:rsidR="00703A46" w:rsidRPr="003D4ABF" w:rsidRDefault="00703A46" w:rsidP="0009341D">
            <w:pPr>
              <w:pStyle w:val="TAL"/>
            </w:pPr>
            <w:r w:rsidRPr="003D4ABF">
              <w:t>None</w:t>
            </w:r>
          </w:p>
        </w:tc>
      </w:tr>
      <w:tr w:rsidR="00703A46" w:rsidRPr="003D4ABF" w14:paraId="557BAF47" w14:textId="77777777" w:rsidTr="0009341D">
        <w:trPr>
          <w:cantSplit/>
        </w:trPr>
        <w:tc>
          <w:tcPr>
            <w:tcW w:w="1613" w:type="dxa"/>
          </w:tcPr>
          <w:p w14:paraId="67043A78" w14:textId="77777777" w:rsidR="00703A46" w:rsidRPr="003D4ABF" w:rsidRDefault="00703A46" w:rsidP="0009341D">
            <w:pPr>
              <w:pStyle w:val="TAL"/>
              <w:rPr>
                <w:szCs w:val="18"/>
              </w:rPr>
            </w:pPr>
            <w:r w:rsidRPr="003D4ABF">
              <w:rPr>
                <w:szCs w:val="18"/>
              </w:rPr>
              <w:t>Charging method</w:t>
            </w:r>
          </w:p>
        </w:tc>
        <w:tc>
          <w:tcPr>
            <w:tcW w:w="3279" w:type="dxa"/>
          </w:tcPr>
          <w:p w14:paraId="2843F599" w14:textId="77777777" w:rsidR="00703A46" w:rsidRPr="003D4ABF" w:rsidRDefault="00703A46" w:rsidP="0009341D">
            <w:pPr>
              <w:pStyle w:val="TAL"/>
              <w:rPr>
                <w:szCs w:val="18"/>
              </w:rPr>
            </w:pPr>
            <w:r w:rsidRPr="003D4ABF">
              <w:rPr>
                <w:szCs w:val="18"/>
              </w:rPr>
              <w:t>Indicates the required charging method for the PCC rule.</w:t>
            </w:r>
          </w:p>
          <w:p w14:paraId="5231A68D" w14:textId="77777777" w:rsidR="00703A46" w:rsidRPr="003D4ABF" w:rsidRDefault="00703A46" w:rsidP="0009341D">
            <w:pPr>
              <w:pStyle w:val="TAL"/>
              <w:rPr>
                <w:szCs w:val="18"/>
              </w:rPr>
            </w:pPr>
            <w:r w:rsidRPr="003D4ABF">
              <w:rPr>
                <w:szCs w:val="18"/>
              </w:rPr>
              <w:t>Values: online or offline or neither.</w:t>
            </w:r>
          </w:p>
        </w:tc>
        <w:tc>
          <w:tcPr>
            <w:tcW w:w="1364" w:type="dxa"/>
          </w:tcPr>
          <w:p w14:paraId="55CF635C" w14:textId="77777777" w:rsidR="00703A46" w:rsidRPr="003D4ABF" w:rsidRDefault="00703A46" w:rsidP="0009341D">
            <w:pPr>
              <w:pStyle w:val="TAL"/>
              <w:rPr>
                <w:szCs w:val="18"/>
              </w:rPr>
            </w:pPr>
            <w:r w:rsidRPr="003D4ABF">
              <w:rPr>
                <w:szCs w:val="18"/>
              </w:rPr>
              <w:t>Conditional</w:t>
            </w:r>
            <w:r w:rsidRPr="003D4ABF">
              <w:rPr>
                <w:szCs w:val="18"/>
              </w:rPr>
              <w:br/>
              <w:t>(NOTE</w:t>
            </w:r>
            <w:r w:rsidRPr="003D4ABF">
              <w:t> </w:t>
            </w:r>
            <w:r w:rsidRPr="003D4ABF">
              <w:rPr>
                <w:szCs w:val="18"/>
              </w:rPr>
              <w:t>7)</w:t>
            </w:r>
          </w:p>
          <w:p w14:paraId="1023AF18" w14:textId="77777777" w:rsidR="00703A46" w:rsidRPr="003D4ABF" w:rsidRDefault="00703A46" w:rsidP="0009341D">
            <w:pPr>
              <w:pStyle w:val="TAL"/>
              <w:rPr>
                <w:szCs w:val="18"/>
              </w:rPr>
            </w:pPr>
          </w:p>
        </w:tc>
        <w:tc>
          <w:tcPr>
            <w:tcW w:w="1748" w:type="dxa"/>
          </w:tcPr>
          <w:p w14:paraId="4400EA0F" w14:textId="77777777" w:rsidR="00703A46" w:rsidRPr="003D4ABF" w:rsidRDefault="00703A46" w:rsidP="0009341D">
            <w:pPr>
              <w:pStyle w:val="TAL"/>
            </w:pPr>
            <w:r w:rsidRPr="003D4ABF">
              <w:t>No</w:t>
            </w:r>
          </w:p>
        </w:tc>
        <w:tc>
          <w:tcPr>
            <w:tcW w:w="1627" w:type="dxa"/>
          </w:tcPr>
          <w:p w14:paraId="72202015" w14:textId="77777777" w:rsidR="00703A46" w:rsidRPr="003D4ABF" w:rsidRDefault="00703A46" w:rsidP="0009341D">
            <w:pPr>
              <w:pStyle w:val="TAL"/>
            </w:pPr>
            <w:r w:rsidRPr="003D4ABF">
              <w:t>None</w:t>
            </w:r>
          </w:p>
        </w:tc>
      </w:tr>
      <w:tr w:rsidR="00703A46" w:rsidRPr="003D4ABF" w14:paraId="2960E774" w14:textId="77777777" w:rsidTr="0009341D">
        <w:trPr>
          <w:cantSplit/>
        </w:trPr>
        <w:tc>
          <w:tcPr>
            <w:tcW w:w="1613" w:type="dxa"/>
          </w:tcPr>
          <w:p w14:paraId="05001522" w14:textId="77777777" w:rsidR="00703A46" w:rsidRPr="003D4ABF" w:rsidRDefault="00703A46" w:rsidP="0009341D">
            <w:pPr>
              <w:pStyle w:val="TAL"/>
              <w:rPr>
                <w:szCs w:val="18"/>
              </w:rPr>
            </w:pPr>
            <w:r w:rsidRPr="003D4ABF">
              <w:rPr>
                <w:noProof/>
              </w:rPr>
              <w:t>Service Data flow handling while requesting credit</w:t>
            </w:r>
          </w:p>
        </w:tc>
        <w:tc>
          <w:tcPr>
            <w:tcW w:w="3279" w:type="dxa"/>
          </w:tcPr>
          <w:p w14:paraId="6F3760C3" w14:textId="77777777" w:rsidR="00703A46" w:rsidRPr="003D4ABF" w:rsidRDefault="00703A46" w:rsidP="0009341D">
            <w:pPr>
              <w:pStyle w:val="TAL"/>
              <w:rPr>
                <w:szCs w:val="18"/>
              </w:rPr>
            </w:pPr>
            <w:r w:rsidRPr="003D4ABF">
              <w:rPr>
                <w:szCs w:val="18"/>
              </w:rPr>
              <w:t>Indicates whether the service data flow is allowed to start while the SMF is waiting for the response to the credit request.</w:t>
            </w:r>
          </w:p>
          <w:p w14:paraId="3A880782" w14:textId="77777777" w:rsidR="00703A46" w:rsidRPr="003D4ABF" w:rsidRDefault="00703A46" w:rsidP="0009341D">
            <w:pPr>
              <w:pStyle w:val="TAL"/>
              <w:rPr>
                <w:szCs w:val="18"/>
              </w:rPr>
            </w:pPr>
            <w:r w:rsidRPr="003D4ABF">
              <w:rPr>
                <w:szCs w:val="18"/>
              </w:rPr>
              <w:t>Only applicable for charging method online.</w:t>
            </w:r>
          </w:p>
          <w:p w14:paraId="0F94EB02" w14:textId="77777777" w:rsidR="00703A46" w:rsidRPr="003D4ABF" w:rsidRDefault="00703A46" w:rsidP="0009341D">
            <w:pPr>
              <w:pStyle w:val="TAL"/>
              <w:rPr>
                <w:szCs w:val="18"/>
              </w:rPr>
            </w:pPr>
            <w:r w:rsidRPr="003D4ABF">
              <w:rPr>
                <w:szCs w:val="18"/>
              </w:rPr>
              <w:t>Values: blocking or non-blocking</w:t>
            </w:r>
          </w:p>
        </w:tc>
        <w:tc>
          <w:tcPr>
            <w:tcW w:w="1364" w:type="dxa"/>
          </w:tcPr>
          <w:p w14:paraId="5F086AF7" w14:textId="77777777" w:rsidR="00703A46" w:rsidRPr="003D4ABF" w:rsidRDefault="00703A46" w:rsidP="0009341D">
            <w:pPr>
              <w:pStyle w:val="TAL"/>
              <w:rPr>
                <w:szCs w:val="18"/>
              </w:rPr>
            </w:pPr>
          </w:p>
        </w:tc>
        <w:tc>
          <w:tcPr>
            <w:tcW w:w="1748" w:type="dxa"/>
          </w:tcPr>
          <w:p w14:paraId="60FC6B42" w14:textId="77777777" w:rsidR="00703A46" w:rsidRPr="003D4ABF" w:rsidRDefault="00703A46" w:rsidP="0009341D">
            <w:pPr>
              <w:pStyle w:val="TAL"/>
            </w:pPr>
            <w:r w:rsidRPr="003D4ABF">
              <w:t>No</w:t>
            </w:r>
          </w:p>
        </w:tc>
        <w:tc>
          <w:tcPr>
            <w:tcW w:w="1627" w:type="dxa"/>
          </w:tcPr>
          <w:p w14:paraId="4EABA189" w14:textId="77777777" w:rsidR="00703A46" w:rsidRPr="003D4ABF" w:rsidRDefault="00703A46" w:rsidP="0009341D">
            <w:pPr>
              <w:pStyle w:val="TAL"/>
            </w:pPr>
            <w:r w:rsidRPr="003D4ABF">
              <w:t>New</w:t>
            </w:r>
          </w:p>
        </w:tc>
      </w:tr>
      <w:tr w:rsidR="00703A46" w:rsidRPr="003D4ABF" w14:paraId="32D850AE" w14:textId="77777777" w:rsidTr="0009341D">
        <w:trPr>
          <w:cantSplit/>
        </w:trPr>
        <w:tc>
          <w:tcPr>
            <w:tcW w:w="1613" w:type="dxa"/>
          </w:tcPr>
          <w:p w14:paraId="059C0916" w14:textId="77777777" w:rsidR="00703A46" w:rsidRPr="003D4ABF" w:rsidRDefault="00703A46" w:rsidP="0009341D">
            <w:pPr>
              <w:pStyle w:val="TAL"/>
              <w:rPr>
                <w:szCs w:val="18"/>
              </w:rPr>
            </w:pPr>
            <w:r w:rsidRPr="003D4ABF">
              <w:rPr>
                <w:szCs w:val="18"/>
              </w:rPr>
              <w:lastRenderedPageBreak/>
              <w:t>Measurement method</w:t>
            </w:r>
          </w:p>
        </w:tc>
        <w:tc>
          <w:tcPr>
            <w:tcW w:w="3279" w:type="dxa"/>
          </w:tcPr>
          <w:p w14:paraId="4E155075" w14:textId="77777777" w:rsidR="00703A46" w:rsidRPr="003D4ABF" w:rsidRDefault="00703A46" w:rsidP="0009341D">
            <w:pPr>
              <w:pStyle w:val="TAL"/>
              <w:rPr>
                <w:szCs w:val="18"/>
              </w:rPr>
            </w:pPr>
            <w:r w:rsidRPr="003D4ABF">
              <w:rPr>
                <w:szCs w:val="18"/>
              </w:rPr>
              <w:t>Indicates whether the service data flow data volume, duration, combined volume/</w:t>
            </w:r>
            <w:proofErr w:type="gramStart"/>
            <w:r w:rsidRPr="003D4ABF">
              <w:rPr>
                <w:szCs w:val="18"/>
              </w:rPr>
              <w:t>duration</w:t>
            </w:r>
            <w:proofErr w:type="gramEnd"/>
            <w:r w:rsidRPr="003D4ABF">
              <w:rPr>
                <w:szCs w:val="18"/>
              </w:rPr>
              <w:t xml:space="preserve"> or event shall be measured.</w:t>
            </w:r>
          </w:p>
          <w:p w14:paraId="22BC6C93" w14:textId="77777777" w:rsidR="00703A46" w:rsidRPr="003D4ABF" w:rsidRDefault="00703A46" w:rsidP="0009341D">
            <w:pPr>
              <w:pStyle w:val="TAL"/>
              <w:rPr>
                <w:szCs w:val="18"/>
              </w:rPr>
            </w:pPr>
            <w:r w:rsidRPr="003D4ABF">
              <w:rPr>
                <w:szCs w:val="18"/>
              </w:rPr>
              <w:t xml:space="preserve">This is applicable to </w:t>
            </w:r>
            <w:proofErr w:type="gramStart"/>
            <w:r w:rsidRPr="003D4ABF">
              <w:rPr>
                <w:szCs w:val="18"/>
              </w:rPr>
              <w:t>reporting, if</w:t>
            </w:r>
            <w:proofErr w:type="gramEnd"/>
            <w:r w:rsidRPr="003D4ABF">
              <w:rPr>
                <w:szCs w:val="18"/>
              </w:rPr>
              <w:t xml:space="preserve"> the charging method is online or offline.</w:t>
            </w:r>
          </w:p>
          <w:p w14:paraId="319E159A" w14:textId="77777777" w:rsidR="00703A46" w:rsidRPr="003D4ABF" w:rsidRDefault="00703A46" w:rsidP="0009341D">
            <w:pPr>
              <w:pStyle w:val="TAL"/>
              <w:rPr>
                <w:szCs w:val="18"/>
              </w:rPr>
            </w:pPr>
            <w:r w:rsidRPr="003D4ABF">
              <w:rPr>
                <w:szCs w:val="18"/>
              </w:rPr>
              <w:t>Note: Event based charging is only applicable to predefined PCC rules and PCC rules used for application detection filter (</w:t>
            </w:r>
            <w:proofErr w:type="gramStart"/>
            <w:r w:rsidRPr="003D4ABF">
              <w:rPr>
                <w:szCs w:val="18"/>
              </w:rPr>
              <w:t>i.e.</w:t>
            </w:r>
            <w:proofErr w:type="gramEnd"/>
            <w:r w:rsidRPr="003D4ABF">
              <w:rPr>
                <w:szCs w:val="18"/>
              </w:rPr>
              <w:t xml:space="preserve"> with an application identifier).</w:t>
            </w:r>
          </w:p>
        </w:tc>
        <w:tc>
          <w:tcPr>
            <w:tcW w:w="1364" w:type="dxa"/>
          </w:tcPr>
          <w:p w14:paraId="18AF7264" w14:textId="77777777" w:rsidR="00703A46" w:rsidRPr="003D4ABF" w:rsidRDefault="00703A46" w:rsidP="0009341D">
            <w:pPr>
              <w:pStyle w:val="TAL"/>
              <w:rPr>
                <w:szCs w:val="18"/>
              </w:rPr>
            </w:pPr>
          </w:p>
        </w:tc>
        <w:tc>
          <w:tcPr>
            <w:tcW w:w="1748" w:type="dxa"/>
          </w:tcPr>
          <w:p w14:paraId="1DC417B5" w14:textId="77777777" w:rsidR="00703A46" w:rsidRPr="003D4ABF" w:rsidRDefault="00703A46" w:rsidP="0009341D">
            <w:pPr>
              <w:pStyle w:val="TAL"/>
            </w:pPr>
            <w:r w:rsidRPr="003D4ABF">
              <w:t>Yes</w:t>
            </w:r>
          </w:p>
        </w:tc>
        <w:tc>
          <w:tcPr>
            <w:tcW w:w="1627" w:type="dxa"/>
          </w:tcPr>
          <w:p w14:paraId="06CE4922" w14:textId="77777777" w:rsidR="00703A46" w:rsidRPr="003D4ABF" w:rsidRDefault="00703A46" w:rsidP="0009341D">
            <w:pPr>
              <w:pStyle w:val="TAL"/>
            </w:pPr>
            <w:r w:rsidRPr="003D4ABF">
              <w:t>None</w:t>
            </w:r>
          </w:p>
        </w:tc>
      </w:tr>
      <w:tr w:rsidR="00703A46" w:rsidRPr="003D4ABF" w14:paraId="5C99ACA4" w14:textId="77777777" w:rsidTr="0009341D">
        <w:trPr>
          <w:cantSplit/>
        </w:trPr>
        <w:tc>
          <w:tcPr>
            <w:tcW w:w="1613" w:type="dxa"/>
          </w:tcPr>
          <w:p w14:paraId="2F9BE6F3" w14:textId="77777777" w:rsidR="00703A46" w:rsidRPr="003D4ABF" w:rsidRDefault="00703A46" w:rsidP="0009341D">
            <w:pPr>
              <w:pStyle w:val="TAL"/>
              <w:rPr>
                <w:szCs w:val="18"/>
              </w:rPr>
            </w:pPr>
            <w:r w:rsidRPr="003D4ABF">
              <w:rPr>
                <w:szCs w:val="18"/>
              </w:rPr>
              <w:t>Application Function Record Information</w:t>
            </w:r>
          </w:p>
        </w:tc>
        <w:tc>
          <w:tcPr>
            <w:tcW w:w="3279" w:type="dxa"/>
          </w:tcPr>
          <w:p w14:paraId="0AF7B38D" w14:textId="77777777" w:rsidR="00703A46" w:rsidRPr="003D4ABF" w:rsidRDefault="00703A46" w:rsidP="0009341D">
            <w:pPr>
              <w:pStyle w:val="TAL"/>
              <w:rPr>
                <w:szCs w:val="18"/>
              </w:rPr>
            </w:pPr>
            <w:r w:rsidRPr="003D4ABF">
              <w:rPr>
                <w:szCs w:val="18"/>
              </w:rPr>
              <w:t xml:space="preserve">An identifier, provided from the AF, correlating the measurement for the Charging key/Service identifier values in this PCC rule with </w:t>
            </w:r>
            <w:proofErr w:type="gramStart"/>
            <w:r w:rsidRPr="003D4ABF">
              <w:rPr>
                <w:szCs w:val="18"/>
              </w:rPr>
              <w:t>application level</w:t>
            </w:r>
            <w:proofErr w:type="gramEnd"/>
            <w:r w:rsidRPr="003D4ABF">
              <w:rPr>
                <w:szCs w:val="18"/>
              </w:rPr>
              <w:t xml:space="preserve"> reports.</w:t>
            </w:r>
          </w:p>
        </w:tc>
        <w:tc>
          <w:tcPr>
            <w:tcW w:w="1364" w:type="dxa"/>
          </w:tcPr>
          <w:p w14:paraId="5BAFCF55" w14:textId="77777777" w:rsidR="00703A46" w:rsidRPr="003D4ABF" w:rsidRDefault="00703A46" w:rsidP="0009341D">
            <w:pPr>
              <w:pStyle w:val="TAL"/>
              <w:rPr>
                <w:szCs w:val="18"/>
              </w:rPr>
            </w:pPr>
          </w:p>
        </w:tc>
        <w:tc>
          <w:tcPr>
            <w:tcW w:w="1748" w:type="dxa"/>
          </w:tcPr>
          <w:p w14:paraId="02B1E90B" w14:textId="77777777" w:rsidR="00703A46" w:rsidRPr="003D4ABF" w:rsidRDefault="00703A46" w:rsidP="0009341D">
            <w:pPr>
              <w:pStyle w:val="TAL"/>
            </w:pPr>
            <w:r w:rsidRPr="003D4ABF">
              <w:t>No</w:t>
            </w:r>
          </w:p>
        </w:tc>
        <w:tc>
          <w:tcPr>
            <w:tcW w:w="1627" w:type="dxa"/>
          </w:tcPr>
          <w:p w14:paraId="7E45F374" w14:textId="77777777" w:rsidR="00703A46" w:rsidRPr="003D4ABF" w:rsidRDefault="00703A46" w:rsidP="0009341D">
            <w:pPr>
              <w:pStyle w:val="TAL"/>
            </w:pPr>
            <w:r w:rsidRPr="003D4ABF">
              <w:t>None</w:t>
            </w:r>
          </w:p>
        </w:tc>
      </w:tr>
      <w:tr w:rsidR="00703A46" w:rsidRPr="003D4ABF" w14:paraId="226161A9" w14:textId="77777777" w:rsidTr="0009341D">
        <w:trPr>
          <w:cantSplit/>
        </w:trPr>
        <w:tc>
          <w:tcPr>
            <w:tcW w:w="1613" w:type="dxa"/>
          </w:tcPr>
          <w:p w14:paraId="0E80F7F5" w14:textId="77777777" w:rsidR="00703A46" w:rsidRPr="003D4ABF" w:rsidRDefault="00703A46" w:rsidP="0009341D">
            <w:pPr>
              <w:pStyle w:val="TAL"/>
              <w:rPr>
                <w:szCs w:val="18"/>
              </w:rPr>
            </w:pPr>
            <w:r w:rsidRPr="003D4ABF">
              <w:rPr>
                <w:szCs w:val="18"/>
              </w:rPr>
              <w:t>Service Identifier Level Reporting</w:t>
            </w:r>
          </w:p>
        </w:tc>
        <w:tc>
          <w:tcPr>
            <w:tcW w:w="3279" w:type="dxa"/>
          </w:tcPr>
          <w:p w14:paraId="04B52675" w14:textId="77777777" w:rsidR="00703A46" w:rsidRPr="003D4ABF" w:rsidRDefault="00703A46" w:rsidP="0009341D">
            <w:pPr>
              <w:pStyle w:val="TAL"/>
              <w:rPr>
                <w:szCs w:val="18"/>
              </w:rPr>
            </w:pPr>
            <w:r w:rsidRPr="003D4ABF">
              <w:rPr>
                <w:szCs w:val="18"/>
              </w:rPr>
              <w:t xml:space="preserve">Indicates that separate usage reports shall be generated </w:t>
            </w:r>
            <w:r w:rsidRPr="003D4ABF">
              <w:rPr>
                <w:szCs w:val="18"/>
                <w:lang w:eastAsia="ko-KR"/>
              </w:rPr>
              <w:t xml:space="preserve">for this Service </w:t>
            </w:r>
            <w:r w:rsidRPr="003D4ABF">
              <w:rPr>
                <w:szCs w:val="18"/>
              </w:rPr>
              <w:t>Identifier.</w:t>
            </w:r>
          </w:p>
          <w:p w14:paraId="34910FAD" w14:textId="77777777" w:rsidR="00703A46" w:rsidRPr="003D4ABF" w:rsidRDefault="00703A46" w:rsidP="0009341D">
            <w:pPr>
              <w:pStyle w:val="TAL"/>
              <w:rPr>
                <w:szCs w:val="18"/>
              </w:rPr>
            </w:pPr>
            <w:r w:rsidRPr="003D4ABF">
              <w:rPr>
                <w:szCs w:val="18"/>
              </w:rPr>
              <w:t>Values: mandated or not required</w:t>
            </w:r>
          </w:p>
        </w:tc>
        <w:tc>
          <w:tcPr>
            <w:tcW w:w="1364" w:type="dxa"/>
          </w:tcPr>
          <w:p w14:paraId="3C132A07" w14:textId="77777777" w:rsidR="00703A46" w:rsidRPr="003D4ABF" w:rsidRDefault="00703A46" w:rsidP="0009341D">
            <w:pPr>
              <w:pStyle w:val="TAL"/>
              <w:rPr>
                <w:szCs w:val="18"/>
              </w:rPr>
            </w:pPr>
          </w:p>
        </w:tc>
        <w:tc>
          <w:tcPr>
            <w:tcW w:w="1748" w:type="dxa"/>
          </w:tcPr>
          <w:p w14:paraId="464021A3" w14:textId="77777777" w:rsidR="00703A46" w:rsidRPr="003D4ABF" w:rsidRDefault="00703A46" w:rsidP="0009341D">
            <w:pPr>
              <w:pStyle w:val="TAL"/>
            </w:pPr>
            <w:r w:rsidRPr="003D4ABF">
              <w:t>Yes</w:t>
            </w:r>
          </w:p>
        </w:tc>
        <w:tc>
          <w:tcPr>
            <w:tcW w:w="1627" w:type="dxa"/>
          </w:tcPr>
          <w:p w14:paraId="255754EA" w14:textId="77777777" w:rsidR="00703A46" w:rsidRPr="003D4ABF" w:rsidRDefault="00703A46" w:rsidP="0009341D">
            <w:pPr>
              <w:pStyle w:val="TAL"/>
            </w:pPr>
            <w:r w:rsidRPr="003D4ABF">
              <w:t>None</w:t>
            </w:r>
          </w:p>
        </w:tc>
      </w:tr>
      <w:tr w:rsidR="00703A46" w:rsidRPr="003D4ABF" w14:paraId="15E01068" w14:textId="77777777" w:rsidTr="0009341D">
        <w:trPr>
          <w:cantSplit/>
        </w:trPr>
        <w:tc>
          <w:tcPr>
            <w:tcW w:w="1613" w:type="dxa"/>
          </w:tcPr>
          <w:p w14:paraId="0CEC6345" w14:textId="77777777" w:rsidR="00703A46" w:rsidRPr="003D4ABF" w:rsidRDefault="00703A46" w:rsidP="0009341D">
            <w:pPr>
              <w:pStyle w:val="TAL"/>
              <w:rPr>
                <w:b/>
                <w:szCs w:val="18"/>
              </w:rPr>
            </w:pPr>
            <w:r w:rsidRPr="003D4ABF">
              <w:rPr>
                <w:b/>
                <w:szCs w:val="18"/>
              </w:rPr>
              <w:t>Policy control</w:t>
            </w:r>
          </w:p>
        </w:tc>
        <w:tc>
          <w:tcPr>
            <w:tcW w:w="3279" w:type="dxa"/>
          </w:tcPr>
          <w:p w14:paraId="63A8FD7F" w14:textId="77777777" w:rsidR="00703A46" w:rsidRPr="003D4ABF" w:rsidRDefault="00703A46" w:rsidP="0009341D">
            <w:pPr>
              <w:pStyle w:val="TAL"/>
              <w:rPr>
                <w:i/>
                <w:szCs w:val="18"/>
              </w:rPr>
            </w:pPr>
            <w:r w:rsidRPr="003D4ABF">
              <w:rPr>
                <w:i/>
                <w:szCs w:val="18"/>
              </w:rPr>
              <w:t>This part defines how to apply policy control for the service data flow.</w:t>
            </w:r>
          </w:p>
        </w:tc>
        <w:tc>
          <w:tcPr>
            <w:tcW w:w="1364" w:type="dxa"/>
          </w:tcPr>
          <w:p w14:paraId="6511CA26" w14:textId="77777777" w:rsidR="00703A46" w:rsidRPr="003D4ABF" w:rsidRDefault="00703A46" w:rsidP="0009341D">
            <w:pPr>
              <w:pStyle w:val="TAL"/>
              <w:rPr>
                <w:szCs w:val="18"/>
              </w:rPr>
            </w:pPr>
          </w:p>
        </w:tc>
        <w:tc>
          <w:tcPr>
            <w:tcW w:w="1748" w:type="dxa"/>
          </w:tcPr>
          <w:p w14:paraId="76850BE9" w14:textId="77777777" w:rsidR="00703A46" w:rsidRPr="003D4ABF" w:rsidRDefault="00703A46" w:rsidP="0009341D">
            <w:pPr>
              <w:pStyle w:val="TAL"/>
            </w:pPr>
          </w:p>
        </w:tc>
        <w:tc>
          <w:tcPr>
            <w:tcW w:w="1627" w:type="dxa"/>
          </w:tcPr>
          <w:p w14:paraId="6926F05D" w14:textId="77777777" w:rsidR="00703A46" w:rsidRPr="003D4ABF" w:rsidRDefault="00703A46" w:rsidP="0009341D">
            <w:pPr>
              <w:pStyle w:val="TAL"/>
            </w:pPr>
          </w:p>
        </w:tc>
      </w:tr>
      <w:tr w:rsidR="00703A46" w:rsidRPr="003D4ABF" w14:paraId="224897FA" w14:textId="77777777" w:rsidTr="0009341D">
        <w:trPr>
          <w:cantSplit/>
        </w:trPr>
        <w:tc>
          <w:tcPr>
            <w:tcW w:w="1613" w:type="dxa"/>
          </w:tcPr>
          <w:p w14:paraId="4FE2197B" w14:textId="77777777" w:rsidR="00703A46" w:rsidRPr="003D4ABF" w:rsidRDefault="00703A46" w:rsidP="0009341D">
            <w:pPr>
              <w:pStyle w:val="TAL"/>
              <w:rPr>
                <w:szCs w:val="18"/>
              </w:rPr>
            </w:pPr>
            <w:r w:rsidRPr="003D4ABF">
              <w:rPr>
                <w:szCs w:val="18"/>
              </w:rPr>
              <w:t>Gate status</w:t>
            </w:r>
          </w:p>
        </w:tc>
        <w:tc>
          <w:tcPr>
            <w:tcW w:w="3279" w:type="dxa"/>
          </w:tcPr>
          <w:p w14:paraId="2FF86A43" w14:textId="77777777" w:rsidR="00703A46" w:rsidRPr="003D4ABF" w:rsidRDefault="00703A46" w:rsidP="0009341D">
            <w:pPr>
              <w:pStyle w:val="TAL"/>
              <w:rPr>
                <w:szCs w:val="18"/>
              </w:rPr>
            </w:pPr>
            <w:r w:rsidRPr="003D4ABF">
              <w:rPr>
                <w:szCs w:val="18"/>
              </w:rPr>
              <w:t>The gate status indicates whether the service data flow, detected by the service data flow template, may pass (Gate is open) or shall be discarded (Gate is closed).</w:t>
            </w:r>
          </w:p>
        </w:tc>
        <w:tc>
          <w:tcPr>
            <w:tcW w:w="1364" w:type="dxa"/>
          </w:tcPr>
          <w:p w14:paraId="6811595D" w14:textId="77777777" w:rsidR="00703A46" w:rsidRPr="003D4ABF" w:rsidRDefault="00703A46" w:rsidP="0009341D">
            <w:pPr>
              <w:pStyle w:val="TAL"/>
              <w:rPr>
                <w:szCs w:val="18"/>
              </w:rPr>
            </w:pPr>
          </w:p>
        </w:tc>
        <w:tc>
          <w:tcPr>
            <w:tcW w:w="1748" w:type="dxa"/>
          </w:tcPr>
          <w:p w14:paraId="7C9E3A7E" w14:textId="77777777" w:rsidR="00703A46" w:rsidRPr="003D4ABF" w:rsidRDefault="00703A46" w:rsidP="0009341D">
            <w:pPr>
              <w:pStyle w:val="TAL"/>
            </w:pPr>
            <w:r w:rsidRPr="003D4ABF">
              <w:t>Yes</w:t>
            </w:r>
          </w:p>
        </w:tc>
        <w:tc>
          <w:tcPr>
            <w:tcW w:w="1627" w:type="dxa"/>
          </w:tcPr>
          <w:p w14:paraId="5D3701B0" w14:textId="77777777" w:rsidR="00703A46" w:rsidRPr="003D4ABF" w:rsidRDefault="00703A46" w:rsidP="0009341D">
            <w:pPr>
              <w:pStyle w:val="TAL"/>
            </w:pPr>
            <w:r w:rsidRPr="003D4ABF">
              <w:t>None</w:t>
            </w:r>
          </w:p>
        </w:tc>
      </w:tr>
      <w:tr w:rsidR="00703A46" w:rsidRPr="003D4ABF" w14:paraId="46E9BC36" w14:textId="77777777" w:rsidTr="0009341D">
        <w:trPr>
          <w:cantSplit/>
        </w:trPr>
        <w:tc>
          <w:tcPr>
            <w:tcW w:w="1613" w:type="dxa"/>
          </w:tcPr>
          <w:p w14:paraId="55FB1FE5" w14:textId="77777777" w:rsidR="00703A46" w:rsidRPr="003D4ABF" w:rsidRDefault="00703A46" w:rsidP="0009341D">
            <w:pPr>
              <w:pStyle w:val="TAL"/>
              <w:rPr>
                <w:szCs w:val="18"/>
              </w:rPr>
            </w:pPr>
            <w:r w:rsidRPr="003D4ABF">
              <w:rPr>
                <w:szCs w:val="18"/>
              </w:rPr>
              <w:t>5G QoS Identifier (5QI)</w:t>
            </w:r>
          </w:p>
        </w:tc>
        <w:tc>
          <w:tcPr>
            <w:tcW w:w="3279" w:type="dxa"/>
          </w:tcPr>
          <w:p w14:paraId="1E03785F" w14:textId="77777777" w:rsidR="00703A46" w:rsidRPr="003D4ABF" w:rsidRDefault="00703A46" w:rsidP="0009341D">
            <w:pPr>
              <w:pStyle w:val="TAL"/>
              <w:rPr>
                <w:szCs w:val="18"/>
              </w:rPr>
            </w:pPr>
            <w:r w:rsidRPr="003D4ABF">
              <w:rPr>
                <w:szCs w:val="18"/>
              </w:rPr>
              <w:t>The 5QI authorized for the service data flow.</w:t>
            </w:r>
          </w:p>
        </w:tc>
        <w:tc>
          <w:tcPr>
            <w:tcW w:w="1364" w:type="dxa"/>
          </w:tcPr>
          <w:p w14:paraId="062DA8BC" w14:textId="77777777" w:rsidR="00703A46" w:rsidRPr="003D4ABF" w:rsidRDefault="00703A46" w:rsidP="0009341D">
            <w:pPr>
              <w:pStyle w:val="TAL"/>
              <w:rPr>
                <w:szCs w:val="18"/>
              </w:rPr>
            </w:pPr>
            <w:r w:rsidRPr="003D4ABF">
              <w:rPr>
                <w:szCs w:val="18"/>
              </w:rPr>
              <w:t>Conditional</w:t>
            </w:r>
            <w:r w:rsidRPr="003D4ABF">
              <w:rPr>
                <w:szCs w:val="18"/>
              </w:rPr>
              <w:br/>
              <w:t>(NOTE 10)</w:t>
            </w:r>
          </w:p>
          <w:p w14:paraId="20AEEE12" w14:textId="77777777" w:rsidR="00703A46" w:rsidRPr="003D4ABF" w:rsidRDefault="00703A46" w:rsidP="0009341D">
            <w:pPr>
              <w:pStyle w:val="TAL"/>
              <w:rPr>
                <w:szCs w:val="18"/>
              </w:rPr>
            </w:pPr>
          </w:p>
        </w:tc>
        <w:tc>
          <w:tcPr>
            <w:tcW w:w="1748" w:type="dxa"/>
          </w:tcPr>
          <w:p w14:paraId="71EFDDBC" w14:textId="77777777" w:rsidR="00703A46" w:rsidRPr="003D4ABF" w:rsidRDefault="00703A46" w:rsidP="0009341D">
            <w:pPr>
              <w:pStyle w:val="TAL"/>
            </w:pPr>
            <w:r w:rsidRPr="003D4ABF">
              <w:t>Yes</w:t>
            </w:r>
          </w:p>
        </w:tc>
        <w:tc>
          <w:tcPr>
            <w:tcW w:w="1627" w:type="dxa"/>
          </w:tcPr>
          <w:p w14:paraId="1A1A7427" w14:textId="77777777" w:rsidR="00703A46" w:rsidRPr="003D4ABF" w:rsidRDefault="00703A46" w:rsidP="0009341D">
            <w:pPr>
              <w:keepNext/>
              <w:keepLines/>
              <w:tabs>
                <w:tab w:val="left" w:pos="6062"/>
              </w:tabs>
              <w:spacing w:after="0"/>
            </w:pPr>
            <w:r w:rsidRPr="003D4ABF">
              <w:t>Modified</w:t>
            </w:r>
          </w:p>
          <w:p w14:paraId="03E6C394" w14:textId="77777777" w:rsidR="00703A46" w:rsidRPr="003D4ABF" w:rsidRDefault="00703A46" w:rsidP="0009341D">
            <w:pPr>
              <w:pStyle w:val="TAL"/>
            </w:pPr>
            <w:r w:rsidRPr="003D4ABF">
              <w:t>(</w:t>
            </w:r>
            <w:proofErr w:type="gramStart"/>
            <w:r w:rsidRPr="003D4ABF">
              <w:t>corresponds</w:t>
            </w:r>
            <w:proofErr w:type="gramEnd"/>
            <w:r w:rsidRPr="003D4ABF">
              <w:t xml:space="preserve"> to QCI in TS 23.203 [4])</w:t>
            </w:r>
          </w:p>
        </w:tc>
      </w:tr>
      <w:tr w:rsidR="00703A46" w:rsidRPr="003D4ABF" w14:paraId="6236396A" w14:textId="77777777" w:rsidTr="0009341D">
        <w:trPr>
          <w:cantSplit/>
        </w:trPr>
        <w:tc>
          <w:tcPr>
            <w:tcW w:w="1613" w:type="dxa"/>
          </w:tcPr>
          <w:p w14:paraId="0FE64D58" w14:textId="77777777" w:rsidR="00703A46" w:rsidRPr="003D4ABF" w:rsidRDefault="00703A46" w:rsidP="0009341D">
            <w:pPr>
              <w:pStyle w:val="TAL"/>
              <w:rPr>
                <w:szCs w:val="18"/>
              </w:rPr>
            </w:pPr>
            <w:r w:rsidRPr="003D4ABF">
              <w:t>QoS Notification Control (QNC)</w:t>
            </w:r>
          </w:p>
        </w:tc>
        <w:tc>
          <w:tcPr>
            <w:tcW w:w="3279" w:type="dxa"/>
          </w:tcPr>
          <w:p w14:paraId="1131E7C3" w14:textId="77777777" w:rsidR="00703A46" w:rsidRPr="003D4ABF" w:rsidRDefault="00703A46" w:rsidP="0009341D">
            <w:pPr>
              <w:pStyle w:val="TAL"/>
            </w:pPr>
            <w:r w:rsidRPr="003D4ABF">
              <w:t xml:space="preserve">Indicates whether notifications are requested from 3GPP RAN when the GFBR can no longer (or can again) be guaranteed for a QoS Flow during the lifetime of the QoS Flow. </w:t>
            </w:r>
          </w:p>
        </w:tc>
        <w:tc>
          <w:tcPr>
            <w:tcW w:w="1364" w:type="dxa"/>
          </w:tcPr>
          <w:p w14:paraId="4294DF8F" w14:textId="77777777" w:rsidR="00703A46" w:rsidRPr="003D4ABF" w:rsidRDefault="00703A46" w:rsidP="0009341D">
            <w:pPr>
              <w:pStyle w:val="TAL"/>
              <w:rPr>
                <w:szCs w:val="18"/>
              </w:rPr>
            </w:pPr>
            <w:r w:rsidRPr="003D4ABF">
              <w:rPr>
                <w:szCs w:val="18"/>
              </w:rPr>
              <w:t>Conditional</w:t>
            </w:r>
            <w:r w:rsidRPr="003D4ABF">
              <w:rPr>
                <w:szCs w:val="18"/>
              </w:rPr>
              <w:br/>
              <w:t>(NOTE 15)</w:t>
            </w:r>
          </w:p>
          <w:p w14:paraId="645141DF" w14:textId="77777777" w:rsidR="00703A46" w:rsidRPr="003D4ABF" w:rsidRDefault="00703A46" w:rsidP="0009341D">
            <w:pPr>
              <w:pStyle w:val="TAL"/>
              <w:rPr>
                <w:szCs w:val="18"/>
              </w:rPr>
            </w:pPr>
          </w:p>
        </w:tc>
        <w:tc>
          <w:tcPr>
            <w:tcW w:w="1748" w:type="dxa"/>
          </w:tcPr>
          <w:p w14:paraId="1C58E872" w14:textId="77777777" w:rsidR="00703A46" w:rsidRPr="003D4ABF" w:rsidRDefault="00703A46" w:rsidP="0009341D">
            <w:pPr>
              <w:pStyle w:val="TAL"/>
            </w:pPr>
            <w:r w:rsidRPr="003D4ABF">
              <w:t>Yes</w:t>
            </w:r>
          </w:p>
        </w:tc>
        <w:tc>
          <w:tcPr>
            <w:tcW w:w="1627" w:type="dxa"/>
          </w:tcPr>
          <w:p w14:paraId="19DA2E7D" w14:textId="77777777" w:rsidR="00703A46" w:rsidRPr="003D4ABF" w:rsidRDefault="00703A46" w:rsidP="0009341D">
            <w:pPr>
              <w:pStyle w:val="TAL"/>
            </w:pPr>
            <w:r w:rsidRPr="003D4ABF">
              <w:t>Added</w:t>
            </w:r>
          </w:p>
        </w:tc>
      </w:tr>
      <w:tr w:rsidR="00703A46" w:rsidRPr="003D4ABF" w14:paraId="0B39BCBD" w14:textId="77777777" w:rsidTr="0009341D">
        <w:trPr>
          <w:cantSplit/>
        </w:trPr>
        <w:tc>
          <w:tcPr>
            <w:tcW w:w="1613" w:type="dxa"/>
          </w:tcPr>
          <w:p w14:paraId="554586B3" w14:textId="77777777" w:rsidR="00703A46" w:rsidRPr="003D4ABF" w:rsidRDefault="00703A46" w:rsidP="0009341D">
            <w:pPr>
              <w:pStyle w:val="TAL"/>
              <w:rPr>
                <w:szCs w:val="18"/>
              </w:rPr>
            </w:pPr>
            <w:r w:rsidRPr="003D4ABF">
              <w:rPr>
                <w:szCs w:val="18"/>
              </w:rPr>
              <w:t xml:space="preserve">Reflective QoS Control </w:t>
            </w:r>
          </w:p>
        </w:tc>
        <w:tc>
          <w:tcPr>
            <w:tcW w:w="3279" w:type="dxa"/>
          </w:tcPr>
          <w:p w14:paraId="674D7025" w14:textId="77777777" w:rsidR="00703A46" w:rsidRPr="003D4ABF" w:rsidRDefault="00703A46" w:rsidP="0009341D">
            <w:pPr>
              <w:pStyle w:val="TAL"/>
            </w:pPr>
            <w:r w:rsidRPr="003D4ABF">
              <w:t>Indicates to apply reflective QoS for the SDF.</w:t>
            </w:r>
          </w:p>
        </w:tc>
        <w:tc>
          <w:tcPr>
            <w:tcW w:w="1364" w:type="dxa"/>
          </w:tcPr>
          <w:p w14:paraId="20D42398" w14:textId="77777777" w:rsidR="00703A46" w:rsidRPr="003D4ABF" w:rsidRDefault="00703A46" w:rsidP="0009341D">
            <w:pPr>
              <w:pStyle w:val="TAL"/>
              <w:rPr>
                <w:szCs w:val="18"/>
              </w:rPr>
            </w:pPr>
          </w:p>
        </w:tc>
        <w:tc>
          <w:tcPr>
            <w:tcW w:w="1748" w:type="dxa"/>
          </w:tcPr>
          <w:p w14:paraId="05664421" w14:textId="77777777" w:rsidR="00703A46" w:rsidRPr="003D4ABF" w:rsidRDefault="00703A46" w:rsidP="0009341D">
            <w:pPr>
              <w:pStyle w:val="TAL"/>
            </w:pPr>
            <w:r w:rsidRPr="003D4ABF">
              <w:t>Yes</w:t>
            </w:r>
          </w:p>
        </w:tc>
        <w:tc>
          <w:tcPr>
            <w:tcW w:w="1627" w:type="dxa"/>
          </w:tcPr>
          <w:p w14:paraId="3F506B86" w14:textId="77777777" w:rsidR="00703A46" w:rsidRPr="003D4ABF" w:rsidRDefault="00703A46" w:rsidP="0009341D">
            <w:pPr>
              <w:pStyle w:val="TAL"/>
            </w:pPr>
            <w:r w:rsidRPr="003D4ABF">
              <w:t>Added</w:t>
            </w:r>
          </w:p>
        </w:tc>
      </w:tr>
      <w:tr w:rsidR="00703A46" w:rsidRPr="003D4ABF" w14:paraId="4B67E781" w14:textId="77777777" w:rsidTr="0009341D">
        <w:trPr>
          <w:cantSplit/>
        </w:trPr>
        <w:tc>
          <w:tcPr>
            <w:tcW w:w="1613" w:type="dxa"/>
          </w:tcPr>
          <w:p w14:paraId="410A55F5" w14:textId="77777777" w:rsidR="00703A46" w:rsidRPr="003D4ABF" w:rsidRDefault="00703A46" w:rsidP="0009341D">
            <w:pPr>
              <w:pStyle w:val="TAL"/>
              <w:rPr>
                <w:szCs w:val="18"/>
              </w:rPr>
            </w:pPr>
            <w:r w:rsidRPr="003D4ABF">
              <w:rPr>
                <w:szCs w:val="18"/>
              </w:rPr>
              <w:t>UL-maximum bitrate</w:t>
            </w:r>
          </w:p>
        </w:tc>
        <w:tc>
          <w:tcPr>
            <w:tcW w:w="3279" w:type="dxa"/>
          </w:tcPr>
          <w:p w14:paraId="449073CB" w14:textId="77777777" w:rsidR="00703A46" w:rsidRPr="003D4ABF" w:rsidRDefault="00703A46" w:rsidP="0009341D">
            <w:pPr>
              <w:pStyle w:val="TAL"/>
            </w:pPr>
            <w:r w:rsidRPr="003D4ABF">
              <w:t>The uplink maximum bitrate authorized for the service data flow</w:t>
            </w:r>
          </w:p>
        </w:tc>
        <w:tc>
          <w:tcPr>
            <w:tcW w:w="1364" w:type="dxa"/>
          </w:tcPr>
          <w:p w14:paraId="74B6F9C6" w14:textId="77777777" w:rsidR="00703A46" w:rsidRPr="003D4ABF" w:rsidRDefault="00703A46" w:rsidP="0009341D">
            <w:pPr>
              <w:pStyle w:val="TAL"/>
              <w:rPr>
                <w:szCs w:val="18"/>
              </w:rPr>
            </w:pPr>
          </w:p>
        </w:tc>
        <w:tc>
          <w:tcPr>
            <w:tcW w:w="1748" w:type="dxa"/>
          </w:tcPr>
          <w:p w14:paraId="2A9928A0" w14:textId="77777777" w:rsidR="00703A46" w:rsidRPr="003D4ABF" w:rsidRDefault="00703A46" w:rsidP="0009341D">
            <w:pPr>
              <w:pStyle w:val="TAL"/>
            </w:pPr>
            <w:r w:rsidRPr="003D4ABF">
              <w:t>Yes</w:t>
            </w:r>
          </w:p>
        </w:tc>
        <w:tc>
          <w:tcPr>
            <w:tcW w:w="1627" w:type="dxa"/>
          </w:tcPr>
          <w:p w14:paraId="50B85A2A" w14:textId="77777777" w:rsidR="00703A46" w:rsidRPr="003D4ABF" w:rsidRDefault="00703A46" w:rsidP="0009341D">
            <w:pPr>
              <w:pStyle w:val="TAL"/>
            </w:pPr>
            <w:r w:rsidRPr="003D4ABF">
              <w:t>None</w:t>
            </w:r>
          </w:p>
        </w:tc>
      </w:tr>
      <w:tr w:rsidR="00703A46" w:rsidRPr="003D4ABF" w14:paraId="61EB33CF" w14:textId="77777777" w:rsidTr="0009341D">
        <w:trPr>
          <w:cantSplit/>
        </w:trPr>
        <w:tc>
          <w:tcPr>
            <w:tcW w:w="1613" w:type="dxa"/>
          </w:tcPr>
          <w:p w14:paraId="6C292F6E" w14:textId="77777777" w:rsidR="00703A46" w:rsidRPr="003D4ABF" w:rsidRDefault="00703A46" w:rsidP="0009341D">
            <w:pPr>
              <w:pStyle w:val="TAL"/>
              <w:rPr>
                <w:szCs w:val="18"/>
              </w:rPr>
            </w:pPr>
            <w:r w:rsidRPr="003D4ABF">
              <w:rPr>
                <w:szCs w:val="18"/>
              </w:rPr>
              <w:t>DL-maximum bitrate</w:t>
            </w:r>
          </w:p>
        </w:tc>
        <w:tc>
          <w:tcPr>
            <w:tcW w:w="3279" w:type="dxa"/>
          </w:tcPr>
          <w:p w14:paraId="030D7A90" w14:textId="77777777" w:rsidR="00703A46" w:rsidRPr="003D4ABF" w:rsidRDefault="00703A46" w:rsidP="0009341D">
            <w:pPr>
              <w:pStyle w:val="TAL"/>
            </w:pPr>
            <w:r w:rsidRPr="003D4ABF">
              <w:t>The downlink maximum bitrate authorized for the service data flow</w:t>
            </w:r>
          </w:p>
        </w:tc>
        <w:tc>
          <w:tcPr>
            <w:tcW w:w="1364" w:type="dxa"/>
          </w:tcPr>
          <w:p w14:paraId="3723937F" w14:textId="77777777" w:rsidR="00703A46" w:rsidRPr="003D4ABF" w:rsidRDefault="00703A46" w:rsidP="0009341D">
            <w:pPr>
              <w:pStyle w:val="TAL"/>
              <w:rPr>
                <w:szCs w:val="18"/>
              </w:rPr>
            </w:pPr>
          </w:p>
        </w:tc>
        <w:tc>
          <w:tcPr>
            <w:tcW w:w="1748" w:type="dxa"/>
          </w:tcPr>
          <w:p w14:paraId="6ADE36EB" w14:textId="77777777" w:rsidR="00703A46" w:rsidRPr="003D4ABF" w:rsidRDefault="00703A46" w:rsidP="0009341D">
            <w:pPr>
              <w:pStyle w:val="TAL"/>
            </w:pPr>
            <w:r w:rsidRPr="003D4ABF">
              <w:t>Yes</w:t>
            </w:r>
          </w:p>
        </w:tc>
        <w:tc>
          <w:tcPr>
            <w:tcW w:w="1627" w:type="dxa"/>
          </w:tcPr>
          <w:p w14:paraId="69EDC6A9" w14:textId="77777777" w:rsidR="00703A46" w:rsidRPr="003D4ABF" w:rsidRDefault="00703A46" w:rsidP="0009341D">
            <w:pPr>
              <w:pStyle w:val="TAL"/>
            </w:pPr>
            <w:r w:rsidRPr="003D4ABF">
              <w:t>None</w:t>
            </w:r>
          </w:p>
        </w:tc>
      </w:tr>
      <w:tr w:rsidR="00703A46" w:rsidRPr="003D4ABF" w14:paraId="6AABA3C4" w14:textId="77777777" w:rsidTr="0009341D">
        <w:trPr>
          <w:cantSplit/>
        </w:trPr>
        <w:tc>
          <w:tcPr>
            <w:tcW w:w="1613" w:type="dxa"/>
          </w:tcPr>
          <w:p w14:paraId="172F740D" w14:textId="77777777" w:rsidR="00703A46" w:rsidRPr="003D4ABF" w:rsidRDefault="00703A46" w:rsidP="0009341D">
            <w:pPr>
              <w:pStyle w:val="TAL"/>
              <w:rPr>
                <w:szCs w:val="18"/>
              </w:rPr>
            </w:pPr>
            <w:r w:rsidRPr="003D4ABF">
              <w:rPr>
                <w:szCs w:val="18"/>
              </w:rPr>
              <w:t>UL-guaranteed bitrate</w:t>
            </w:r>
          </w:p>
        </w:tc>
        <w:tc>
          <w:tcPr>
            <w:tcW w:w="3279" w:type="dxa"/>
          </w:tcPr>
          <w:p w14:paraId="1283E720" w14:textId="77777777" w:rsidR="00703A46" w:rsidRPr="003D4ABF" w:rsidRDefault="00703A46" w:rsidP="0009341D">
            <w:pPr>
              <w:pStyle w:val="TAL"/>
            </w:pPr>
            <w:r w:rsidRPr="003D4ABF">
              <w:t>The uplink guaranteed bitrate authorized for the service data flow</w:t>
            </w:r>
          </w:p>
        </w:tc>
        <w:tc>
          <w:tcPr>
            <w:tcW w:w="1364" w:type="dxa"/>
          </w:tcPr>
          <w:p w14:paraId="69466647" w14:textId="77777777" w:rsidR="00703A46" w:rsidRPr="003D4ABF" w:rsidRDefault="00703A46" w:rsidP="0009341D">
            <w:pPr>
              <w:pStyle w:val="TAL"/>
              <w:rPr>
                <w:szCs w:val="18"/>
              </w:rPr>
            </w:pPr>
          </w:p>
        </w:tc>
        <w:tc>
          <w:tcPr>
            <w:tcW w:w="1748" w:type="dxa"/>
          </w:tcPr>
          <w:p w14:paraId="4CCE9FB6" w14:textId="77777777" w:rsidR="00703A46" w:rsidRPr="003D4ABF" w:rsidRDefault="00703A46" w:rsidP="0009341D">
            <w:pPr>
              <w:pStyle w:val="TAL"/>
            </w:pPr>
            <w:r w:rsidRPr="003D4ABF">
              <w:t>Yes</w:t>
            </w:r>
          </w:p>
        </w:tc>
        <w:tc>
          <w:tcPr>
            <w:tcW w:w="1627" w:type="dxa"/>
          </w:tcPr>
          <w:p w14:paraId="2DD1F4DE" w14:textId="77777777" w:rsidR="00703A46" w:rsidRPr="003D4ABF" w:rsidRDefault="00703A46" w:rsidP="0009341D">
            <w:pPr>
              <w:pStyle w:val="TAL"/>
            </w:pPr>
            <w:r w:rsidRPr="003D4ABF">
              <w:t>None</w:t>
            </w:r>
          </w:p>
        </w:tc>
      </w:tr>
      <w:tr w:rsidR="00703A46" w:rsidRPr="003D4ABF" w14:paraId="2C56B713" w14:textId="77777777" w:rsidTr="0009341D">
        <w:trPr>
          <w:cantSplit/>
        </w:trPr>
        <w:tc>
          <w:tcPr>
            <w:tcW w:w="1613" w:type="dxa"/>
          </w:tcPr>
          <w:p w14:paraId="55B67C1B" w14:textId="77777777" w:rsidR="00703A46" w:rsidRPr="003D4ABF" w:rsidRDefault="00703A46" w:rsidP="0009341D">
            <w:pPr>
              <w:pStyle w:val="TAL"/>
              <w:rPr>
                <w:szCs w:val="18"/>
              </w:rPr>
            </w:pPr>
            <w:r w:rsidRPr="003D4ABF">
              <w:rPr>
                <w:szCs w:val="18"/>
              </w:rPr>
              <w:t>DL-guaranteed bitrate</w:t>
            </w:r>
          </w:p>
        </w:tc>
        <w:tc>
          <w:tcPr>
            <w:tcW w:w="3279" w:type="dxa"/>
          </w:tcPr>
          <w:p w14:paraId="54C3F2D8" w14:textId="77777777" w:rsidR="00703A46" w:rsidRPr="003D4ABF" w:rsidRDefault="00703A46" w:rsidP="0009341D">
            <w:pPr>
              <w:pStyle w:val="TAL"/>
            </w:pPr>
            <w:r w:rsidRPr="003D4ABF">
              <w:t>The downlink guaranteed bitrate authorized for the service data flow</w:t>
            </w:r>
          </w:p>
        </w:tc>
        <w:tc>
          <w:tcPr>
            <w:tcW w:w="1364" w:type="dxa"/>
          </w:tcPr>
          <w:p w14:paraId="7C483CE7" w14:textId="77777777" w:rsidR="00703A46" w:rsidRPr="003D4ABF" w:rsidRDefault="00703A46" w:rsidP="0009341D">
            <w:pPr>
              <w:pStyle w:val="TAL"/>
              <w:rPr>
                <w:szCs w:val="18"/>
              </w:rPr>
            </w:pPr>
          </w:p>
        </w:tc>
        <w:tc>
          <w:tcPr>
            <w:tcW w:w="1748" w:type="dxa"/>
          </w:tcPr>
          <w:p w14:paraId="7A557475" w14:textId="77777777" w:rsidR="00703A46" w:rsidRPr="003D4ABF" w:rsidRDefault="00703A46" w:rsidP="0009341D">
            <w:pPr>
              <w:pStyle w:val="TAL"/>
            </w:pPr>
            <w:r w:rsidRPr="003D4ABF">
              <w:t>Yes</w:t>
            </w:r>
          </w:p>
        </w:tc>
        <w:tc>
          <w:tcPr>
            <w:tcW w:w="1627" w:type="dxa"/>
          </w:tcPr>
          <w:p w14:paraId="3B61A72A" w14:textId="77777777" w:rsidR="00703A46" w:rsidRPr="003D4ABF" w:rsidRDefault="00703A46" w:rsidP="0009341D">
            <w:pPr>
              <w:pStyle w:val="TAL"/>
            </w:pPr>
            <w:r w:rsidRPr="003D4ABF">
              <w:t>None</w:t>
            </w:r>
          </w:p>
        </w:tc>
      </w:tr>
      <w:tr w:rsidR="00703A46" w:rsidRPr="003D4ABF" w14:paraId="7D4BF719" w14:textId="77777777" w:rsidTr="0009341D">
        <w:trPr>
          <w:cantSplit/>
        </w:trPr>
        <w:tc>
          <w:tcPr>
            <w:tcW w:w="1613" w:type="dxa"/>
          </w:tcPr>
          <w:p w14:paraId="15BA0BF4" w14:textId="77777777" w:rsidR="00703A46" w:rsidRPr="003D4ABF" w:rsidRDefault="00703A46" w:rsidP="0009341D">
            <w:pPr>
              <w:pStyle w:val="TAL"/>
              <w:rPr>
                <w:szCs w:val="18"/>
              </w:rPr>
            </w:pPr>
            <w:r w:rsidRPr="003D4ABF">
              <w:rPr>
                <w:szCs w:val="18"/>
              </w:rPr>
              <w:t>UL sharing indication</w:t>
            </w:r>
          </w:p>
        </w:tc>
        <w:tc>
          <w:tcPr>
            <w:tcW w:w="3279" w:type="dxa"/>
          </w:tcPr>
          <w:p w14:paraId="1D693E06" w14:textId="77777777" w:rsidR="00703A46" w:rsidRPr="003D4ABF" w:rsidRDefault="00703A46" w:rsidP="0009341D">
            <w:pPr>
              <w:pStyle w:val="TAL"/>
              <w:rPr>
                <w:szCs w:val="18"/>
              </w:rPr>
            </w:pPr>
            <w:r w:rsidRPr="003D4ABF">
              <w:rPr>
                <w:szCs w:val="18"/>
              </w:rPr>
              <w:t>Indicates resource sharing in uplink direction with service data flows having the same value in their PCC rule</w:t>
            </w:r>
          </w:p>
        </w:tc>
        <w:tc>
          <w:tcPr>
            <w:tcW w:w="1364" w:type="dxa"/>
          </w:tcPr>
          <w:p w14:paraId="697D305D" w14:textId="77777777" w:rsidR="00703A46" w:rsidRPr="003D4ABF" w:rsidRDefault="00703A46" w:rsidP="0009341D">
            <w:pPr>
              <w:pStyle w:val="TAL"/>
              <w:rPr>
                <w:szCs w:val="18"/>
              </w:rPr>
            </w:pPr>
          </w:p>
        </w:tc>
        <w:tc>
          <w:tcPr>
            <w:tcW w:w="1748" w:type="dxa"/>
          </w:tcPr>
          <w:p w14:paraId="02B544DE" w14:textId="77777777" w:rsidR="00703A46" w:rsidRPr="003D4ABF" w:rsidRDefault="00703A46" w:rsidP="0009341D">
            <w:pPr>
              <w:pStyle w:val="TAL"/>
            </w:pPr>
            <w:r w:rsidRPr="003D4ABF">
              <w:t>No</w:t>
            </w:r>
          </w:p>
        </w:tc>
        <w:tc>
          <w:tcPr>
            <w:tcW w:w="1627" w:type="dxa"/>
          </w:tcPr>
          <w:p w14:paraId="7F1FAD65" w14:textId="77777777" w:rsidR="00703A46" w:rsidRPr="003D4ABF" w:rsidRDefault="00703A46" w:rsidP="0009341D">
            <w:pPr>
              <w:pStyle w:val="TAL"/>
            </w:pPr>
            <w:r w:rsidRPr="003D4ABF">
              <w:t>None</w:t>
            </w:r>
          </w:p>
        </w:tc>
      </w:tr>
      <w:tr w:rsidR="00703A46" w:rsidRPr="003D4ABF" w14:paraId="12F4BB5F" w14:textId="77777777" w:rsidTr="0009341D">
        <w:trPr>
          <w:cantSplit/>
        </w:trPr>
        <w:tc>
          <w:tcPr>
            <w:tcW w:w="1613" w:type="dxa"/>
          </w:tcPr>
          <w:p w14:paraId="66537124" w14:textId="77777777" w:rsidR="00703A46" w:rsidRPr="003D4ABF" w:rsidRDefault="00703A46" w:rsidP="0009341D">
            <w:pPr>
              <w:pStyle w:val="TAL"/>
              <w:rPr>
                <w:szCs w:val="18"/>
              </w:rPr>
            </w:pPr>
            <w:r w:rsidRPr="003D4ABF">
              <w:rPr>
                <w:szCs w:val="18"/>
              </w:rPr>
              <w:t>DL sharing indication</w:t>
            </w:r>
          </w:p>
        </w:tc>
        <w:tc>
          <w:tcPr>
            <w:tcW w:w="3279" w:type="dxa"/>
          </w:tcPr>
          <w:p w14:paraId="2A28640C" w14:textId="77777777" w:rsidR="00703A46" w:rsidRPr="003D4ABF" w:rsidRDefault="00703A46" w:rsidP="0009341D">
            <w:pPr>
              <w:pStyle w:val="TAL"/>
              <w:rPr>
                <w:szCs w:val="18"/>
              </w:rPr>
            </w:pPr>
            <w:r w:rsidRPr="003D4ABF">
              <w:rPr>
                <w:szCs w:val="18"/>
              </w:rPr>
              <w:t>Indicates resource sharing in downlink direction with service data flows having the same value in their PCC rule</w:t>
            </w:r>
          </w:p>
        </w:tc>
        <w:tc>
          <w:tcPr>
            <w:tcW w:w="1364" w:type="dxa"/>
          </w:tcPr>
          <w:p w14:paraId="6A92DE66" w14:textId="77777777" w:rsidR="00703A46" w:rsidRPr="003D4ABF" w:rsidRDefault="00703A46" w:rsidP="0009341D">
            <w:pPr>
              <w:pStyle w:val="TAL"/>
              <w:rPr>
                <w:szCs w:val="18"/>
              </w:rPr>
            </w:pPr>
          </w:p>
        </w:tc>
        <w:tc>
          <w:tcPr>
            <w:tcW w:w="1748" w:type="dxa"/>
          </w:tcPr>
          <w:p w14:paraId="1F6AD82E" w14:textId="77777777" w:rsidR="00703A46" w:rsidRPr="003D4ABF" w:rsidRDefault="00703A46" w:rsidP="0009341D">
            <w:pPr>
              <w:pStyle w:val="TAL"/>
            </w:pPr>
            <w:r w:rsidRPr="003D4ABF">
              <w:t>No</w:t>
            </w:r>
          </w:p>
        </w:tc>
        <w:tc>
          <w:tcPr>
            <w:tcW w:w="1627" w:type="dxa"/>
          </w:tcPr>
          <w:p w14:paraId="60F4307B" w14:textId="77777777" w:rsidR="00703A46" w:rsidRPr="003D4ABF" w:rsidRDefault="00703A46" w:rsidP="0009341D">
            <w:pPr>
              <w:pStyle w:val="TAL"/>
            </w:pPr>
            <w:r w:rsidRPr="003D4ABF">
              <w:t>None</w:t>
            </w:r>
          </w:p>
        </w:tc>
      </w:tr>
      <w:tr w:rsidR="00703A46" w:rsidRPr="003D4ABF" w14:paraId="46587333" w14:textId="77777777" w:rsidTr="0009341D">
        <w:trPr>
          <w:cantSplit/>
        </w:trPr>
        <w:tc>
          <w:tcPr>
            <w:tcW w:w="1613" w:type="dxa"/>
          </w:tcPr>
          <w:p w14:paraId="51C4F970" w14:textId="77777777" w:rsidR="00703A46" w:rsidRPr="003D4ABF" w:rsidRDefault="00703A46" w:rsidP="0009341D">
            <w:pPr>
              <w:pStyle w:val="TAL"/>
              <w:rPr>
                <w:szCs w:val="18"/>
              </w:rPr>
            </w:pPr>
            <w:r w:rsidRPr="003D4ABF">
              <w:rPr>
                <w:szCs w:val="18"/>
              </w:rPr>
              <w:t>Redirect</w:t>
            </w:r>
          </w:p>
        </w:tc>
        <w:tc>
          <w:tcPr>
            <w:tcW w:w="3279" w:type="dxa"/>
          </w:tcPr>
          <w:p w14:paraId="0CA213EF" w14:textId="77777777" w:rsidR="00703A46" w:rsidRPr="003D4ABF" w:rsidRDefault="00703A46" w:rsidP="0009341D">
            <w:pPr>
              <w:pStyle w:val="TAL"/>
              <w:rPr>
                <w:szCs w:val="18"/>
              </w:rPr>
            </w:pPr>
            <w:r w:rsidRPr="003D4ABF">
              <w:rPr>
                <w:szCs w:val="18"/>
              </w:rPr>
              <w:t>Redirect state of the service data flow (enabled/disabled)</w:t>
            </w:r>
          </w:p>
        </w:tc>
        <w:tc>
          <w:tcPr>
            <w:tcW w:w="1364" w:type="dxa"/>
          </w:tcPr>
          <w:p w14:paraId="40E36DEC" w14:textId="77777777" w:rsidR="00703A46" w:rsidRPr="003D4ABF" w:rsidRDefault="00703A46" w:rsidP="0009341D">
            <w:pPr>
              <w:pStyle w:val="TAL"/>
              <w:rPr>
                <w:szCs w:val="18"/>
              </w:rPr>
            </w:pPr>
            <w:r w:rsidRPr="003D4ABF">
              <w:rPr>
                <w:szCs w:val="18"/>
              </w:rPr>
              <w:t>Conditional (NOTE 8)</w:t>
            </w:r>
          </w:p>
        </w:tc>
        <w:tc>
          <w:tcPr>
            <w:tcW w:w="1748" w:type="dxa"/>
          </w:tcPr>
          <w:p w14:paraId="6FFCD61E" w14:textId="77777777" w:rsidR="00703A46" w:rsidRPr="003D4ABF" w:rsidRDefault="00703A46" w:rsidP="0009341D">
            <w:pPr>
              <w:pStyle w:val="TAL"/>
            </w:pPr>
            <w:r w:rsidRPr="003D4ABF">
              <w:t>Yes</w:t>
            </w:r>
          </w:p>
        </w:tc>
        <w:tc>
          <w:tcPr>
            <w:tcW w:w="1627" w:type="dxa"/>
          </w:tcPr>
          <w:p w14:paraId="51AF1F81" w14:textId="77777777" w:rsidR="00703A46" w:rsidRPr="003D4ABF" w:rsidRDefault="00703A46" w:rsidP="0009341D">
            <w:pPr>
              <w:pStyle w:val="TAL"/>
            </w:pPr>
            <w:r w:rsidRPr="003D4ABF">
              <w:t>None</w:t>
            </w:r>
          </w:p>
        </w:tc>
      </w:tr>
      <w:tr w:rsidR="00703A46" w:rsidRPr="003D4ABF" w14:paraId="75818FA1" w14:textId="77777777" w:rsidTr="0009341D">
        <w:trPr>
          <w:cantSplit/>
        </w:trPr>
        <w:tc>
          <w:tcPr>
            <w:tcW w:w="1613" w:type="dxa"/>
          </w:tcPr>
          <w:p w14:paraId="4A48557A" w14:textId="77777777" w:rsidR="00703A46" w:rsidRPr="003D4ABF" w:rsidRDefault="00703A46" w:rsidP="0009341D">
            <w:pPr>
              <w:pStyle w:val="TAL"/>
              <w:rPr>
                <w:szCs w:val="18"/>
              </w:rPr>
            </w:pPr>
            <w:r w:rsidRPr="003D4ABF">
              <w:rPr>
                <w:szCs w:val="18"/>
              </w:rPr>
              <w:t>Redirect Destination</w:t>
            </w:r>
          </w:p>
        </w:tc>
        <w:tc>
          <w:tcPr>
            <w:tcW w:w="3279" w:type="dxa"/>
          </w:tcPr>
          <w:p w14:paraId="5403FD04" w14:textId="77777777" w:rsidR="00703A46" w:rsidRPr="003D4ABF" w:rsidRDefault="00703A46" w:rsidP="0009341D">
            <w:pPr>
              <w:pStyle w:val="TAL"/>
              <w:rPr>
                <w:szCs w:val="18"/>
              </w:rPr>
            </w:pPr>
            <w:r w:rsidRPr="003D4ABF">
              <w:rPr>
                <w:szCs w:val="18"/>
              </w:rPr>
              <w:t>Controlled Address to which the service data flow is redirected when redirect is enabled</w:t>
            </w:r>
          </w:p>
        </w:tc>
        <w:tc>
          <w:tcPr>
            <w:tcW w:w="1364" w:type="dxa"/>
          </w:tcPr>
          <w:p w14:paraId="380E582C" w14:textId="77777777" w:rsidR="00703A46" w:rsidRPr="003D4ABF" w:rsidRDefault="00703A46" w:rsidP="0009341D">
            <w:pPr>
              <w:pStyle w:val="TAL"/>
              <w:rPr>
                <w:szCs w:val="18"/>
              </w:rPr>
            </w:pPr>
            <w:r w:rsidRPr="003D4ABF">
              <w:rPr>
                <w:szCs w:val="18"/>
              </w:rPr>
              <w:t>Conditional</w:t>
            </w:r>
          </w:p>
          <w:p w14:paraId="19596209" w14:textId="77777777" w:rsidR="00703A46" w:rsidRPr="003D4ABF" w:rsidRDefault="00703A46" w:rsidP="0009341D">
            <w:pPr>
              <w:pStyle w:val="TAL"/>
              <w:rPr>
                <w:szCs w:val="18"/>
              </w:rPr>
            </w:pPr>
            <w:r w:rsidRPr="003D4ABF">
              <w:rPr>
                <w:szCs w:val="18"/>
              </w:rPr>
              <w:t>(NOTE 9)</w:t>
            </w:r>
          </w:p>
        </w:tc>
        <w:tc>
          <w:tcPr>
            <w:tcW w:w="1748" w:type="dxa"/>
          </w:tcPr>
          <w:p w14:paraId="1512A2C7" w14:textId="77777777" w:rsidR="00703A46" w:rsidRPr="003D4ABF" w:rsidRDefault="00703A46" w:rsidP="0009341D">
            <w:pPr>
              <w:pStyle w:val="TAL"/>
            </w:pPr>
            <w:r w:rsidRPr="003D4ABF">
              <w:t>Yes</w:t>
            </w:r>
          </w:p>
        </w:tc>
        <w:tc>
          <w:tcPr>
            <w:tcW w:w="1627" w:type="dxa"/>
          </w:tcPr>
          <w:p w14:paraId="06FB65EB" w14:textId="77777777" w:rsidR="00703A46" w:rsidRPr="003D4ABF" w:rsidRDefault="00703A46" w:rsidP="0009341D">
            <w:pPr>
              <w:pStyle w:val="TAL"/>
            </w:pPr>
            <w:r w:rsidRPr="003D4ABF">
              <w:t>None</w:t>
            </w:r>
          </w:p>
        </w:tc>
      </w:tr>
      <w:tr w:rsidR="00703A46" w:rsidRPr="003D4ABF" w14:paraId="00430EA2" w14:textId="77777777" w:rsidTr="0009341D">
        <w:trPr>
          <w:cantSplit/>
        </w:trPr>
        <w:tc>
          <w:tcPr>
            <w:tcW w:w="1613" w:type="dxa"/>
          </w:tcPr>
          <w:p w14:paraId="06701A96" w14:textId="77777777" w:rsidR="00703A46" w:rsidRPr="003D4ABF" w:rsidRDefault="00703A46" w:rsidP="0009341D">
            <w:pPr>
              <w:pStyle w:val="TAL"/>
              <w:rPr>
                <w:szCs w:val="18"/>
              </w:rPr>
            </w:pPr>
            <w:r w:rsidRPr="003D4ABF">
              <w:rPr>
                <w:szCs w:val="18"/>
              </w:rPr>
              <w:t>ARP</w:t>
            </w:r>
          </w:p>
        </w:tc>
        <w:tc>
          <w:tcPr>
            <w:tcW w:w="3279" w:type="dxa"/>
          </w:tcPr>
          <w:p w14:paraId="15B8B327" w14:textId="77777777" w:rsidR="00703A46" w:rsidRPr="003D4ABF" w:rsidRDefault="00703A46" w:rsidP="0009341D">
            <w:pPr>
              <w:pStyle w:val="TAL"/>
              <w:rPr>
                <w:szCs w:val="18"/>
              </w:rPr>
            </w:pPr>
            <w:r w:rsidRPr="003D4ABF">
              <w:rPr>
                <w:szCs w:val="18"/>
              </w:rPr>
              <w:t xml:space="preserve">The Allocation and Retention Priority for the service data flow consisting of the priority level, the pre-emption </w:t>
            </w:r>
            <w:proofErr w:type="gramStart"/>
            <w:r w:rsidRPr="003D4ABF">
              <w:rPr>
                <w:szCs w:val="18"/>
              </w:rPr>
              <w:t>capability</w:t>
            </w:r>
            <w:proofErr w:type="gramEnd"/>
            <w:r w:rsidRPr="003D4ABF">
              <w:rPr>
                <w:szCs w:val="18"/>
              </w:rPr>
              <w:t xml:space="preserve"> and the pre-emption vulnerability</w:t>
            </w:r>
          </w:p>
        </w:tc>
        <w:tc>
          <w:tcPr>
            <w:tcW w:w="1364" w:type="dxa"/>
          </w:tcPr>
          <w:p w14:paraId="69BD9DA8" w14:textId="77777777" w:rsidR="00703A46" w:rsidRPr="003D4ABF" w:rsidRDefault="00703A46" w:rsidP="0009341D">
            <w:pPr>
              <w:pStyle w:val="TAL"/>
              <w:rPr>
                <w:szCs w:val="18"/>
              </w:rPr>
            </w:pPr>
            <w:r w:rsidRPr="003D4ABF">
              <w:rPr>
                <w:szCs w:val="18"/>
              </w:rPr>
              <w:t>Conditional</w:t>
            </w:r>
            <w:r w:rsidRPr="003D4ABF">
              <w:rPr>
                <w:szCs w:val="18"/>
              </w:rPr>
              <w:br/>
              <w:t>(NOTE 10)</w:t>
            </w:r>
          </w:p>
        </w:tc>
        <w:tc>
          <w:tcPr>
            <w:tcW w:w="1748" w:type="dxa"/>
          </w:tcPr>
          <w:p w14:paraId="2A56229B" w14:textId="77777777" w:rsidR="00703A46" w:rsidRPr="003D4ABF" w:rsidRDefault="00703A46" w:rsidP="0009341D">
            <w:pPr>
              <w:pStyle w:val="TAL"/>
            </w:pPr>
            <w:r w:rsidRPr="003D4ABF">
              <w:t>Yes</w:t>
            </w:r>
          </w:p>
        </w:tc>
        <w:tc>
          <w:tcPr>
            <w:tcW w:w="1627" w:type="dxa"/>
          </w:tcPr>
          <w:p w14:paraId="457A4F5A" w14:textId="77777777" w:rsidR="00703A46" w:rsidRPr="003D4ABF" w:rsidRDefault="00703A46" w:rsidP="0009341D">
            <w:pPr>
              <w:pStyle w:val="TAL"/>
            </w:pPr>
            <w:r w:rsidRPr="003D4ABF">
              <w:t>None</w:t>
            </w:r>
          </w:p>
        </w:tc>
      </w:tr>
      <w:tr w:rsidR="00703A46" w:rsidRPr="003D4ABF" w14:paraId="750A780E" w14:textId="77777777" w:rsidTr="0009341D">
        <w:trPr>
          <w:cantSplit/>
        </w:trPr>
        <w:tc>
          <w:tcPr>
            <w:tcW w:w="1613" w:type="dxa"/>
          </w:tcPr>
          <w:p w14:paraId="279515A6" w14:textId="77777777" w:rsidR="00703A46" w:rsidRPr="003D4ABF" w:rsidRDefault="00703A46" w:rsidP="0009341D">
            <w:pPr>
              <w:pStyle w:val="TAL"/>
              <w:rPr>
                <w:szCs w:val="18"/>
              </w:rPr>
            </w:pPr>
            <w:r w:rsidRPr="003D4ABF">
              <w:lastRenderedPageBreak/>
              <w:t>Bind to QoS Flow associated with the default QoS rule</w:t>
            </w:r>
          </w:p>
        </w:tc>
        <w:tc>
          <w:tcPr>
            <w:tcW w:w="3279" w:type="dxa"/>
          </w:tcPr>
          <w:p w14:paraId="1D6C4F02" w14:textId="77777777" w:rsidR="00703A46" w:rsidRPr="003D4ABF" w:rsidRDefault="00703A46" w:rsidP="0009341D">
            <w:pPr>
              <w:pStyle w:val="TAL"/>
              <w:rPr>
                <w:szCs w:val="18"/>
              </w:rPr>
            </w:pPr>
            <w:r w:rsidRPr="003D4ABF">
              <w:t xml:space="preserve">Indicates that the dynamic PCC rule shall always have its binding with the QoS Flow associated with the default QoS rule </w:t>
            </w:r>
            <w:r w:rsidRPr="003D4ABF">
              <w:rPr>
                <w:szCs w:val="18"/>
              </w:rPr>
              <w:t>(NOTE 11)</w:t>
            </w:r>
            <w:r w:rsidRPr="003D4ABF">
              <w:t>.</w:t>
            </w:r>
          </w:p>
        </w:tc>
        <w:tc>
          <w:tcPr>
            <w:tcW w:w="1364" w:type="dxa"/>
          </w:tcPr>
          <w:p w14:paraId="5F1FCF73" w14:textId="77777777" w:rsidR="00703A46" w:rsidRPr="003D4ABF" w:rsidRDefault="00703A46" w:rsidP="0009341D">
            <w:pPr>
              <w:pStyle w:val="TAL"/>
              <w:rPr>
                <w:szCs w:val="18"/>
              </w:rPr>
            </w:pPr>
          </w:p>
        </w:tc>
        <w:tc>
          <w:tcPr>
            <w:tcW w:w="1748" w:type="dxa"/>
          </w:tcPr>
          <w:p w14:paraId="626652CE" w14:textId="77777777" w:rsidR="00703A46" w:rsidRPr="003D4ABF" w:rsidRDefault="00703A46" w:rsidP="0009341D">
            <w:pPr>
              <w:pStyle w:val="TAL"/>
            </w:pPr>
            <w:r w:rsidRPr="003D4ABF">
              <w:t>Yes</w:t>
            </w:r>
          </w:p>
        </w:tc>
        <w:tc>
          <w:tcPr>
            <w:tcW w:w="1627" w:type="dxa"/>
          </w:tcPr>
          <w:p w14:paraId="0A83957C" w14:textId="77777777" w:rsidR="00703A46" w:rsidRPr="003D4ABF" w:rsidRDefault="00703A46" w:rsidP="0009341D">
            <w:pPr>
              <w:pStyle w:val="TAL"/>
            </w:pPr>
            <w:r w:rsidRPr="003D4ABF">
              <w:t xml:space="preserve">Modified (corresponds to bind to the default bearer in TS 23.203 [4]) </w:t>
            </w:r>
          </w:p>
        </w:tc>
      </w:tr>
      <w:tr w:rsidR="00703A46" w:rsidRPr="003D4ABF" w14:paraId="48AEB2ED" w14:textId="77777777" w:rsidTr="0009341D">
        <w:trPr>
          <w:cantSplit/>
        </w:trPr>
        <w:tc>
          <w:tcPr>
            <w:tcW w:w="1613" w:type="dxa"/>
          </w:tcPr>
          <w:p w14:paraId="2DACB244" w14:textId="77777777" w:rsidR="00703A46" w:rsidRPr="003D4ABF" w:rsidRDefault="00703A46" w:rsidP="0009341D">
            <w:pPr>
              <w:pStyle w:val="TAL"/>
            </w:pPr>
            <w:r w:rsidRPr="003D4ABF">
              <w:t>Bind to QoS Flow associated with the default QoS rule and apply PCC rule parameters</w:t>
            </w:r>
          </w:p>
        </w:tc>
        <w:tc>
          <w:tcPr>
            <w:tcW w:w="3279" w:type="dxa"/>
          </w:tcPr>
          <w:p w14:paraId="553F93DF" w14:textId="77777777" w:rsidR="00703A46" w:rsidRPr="003D4ABF" w:rsidRDefault="00703A46" w:rsidP="0009341D">
            <w:pPr>
              <w:pStyle w:val="TAL"/>
            </w:pPr>
            <w:r w:rsidRPr="003D4ABF">
              <w:t>Indicates that the dynamic PCC rule shall always have its binding with the QoS Flow associated with the default QoS rule.</w:t>
            </w:r>
          </w:p>
          <w:p w14:paraId="0318C28F" w14:textId="77777777" w:rsidR="00703A46" w:rsidRPr="003D4ABF" w:rsidRDefault="00703A46" w:rsidP="0009341D">
            <w:pPr>
              <w:pStyle w:val="TAL"/>
            </w:pPr>
            <w:r w:rsidRPr="003D4ABF">
              <w:t>It also indicates that the that the QoS related attributes of the PCC rule shall be applied to derive the QoS parameters of the QoS Flow associated with the default QoS rule instead of the PDU Session related parameters Authorized default 5QI/ARP.</w:t>
            </w:r>
          </w:p>
        </w:tc>
        <w:tc>
          <w:tcPr>
            <w:tcW w:w="1364" w:type="dxa"/>
          </w:tcPr>
          <w:p w14:paraId="67EC94AE" w14:textId="77777777" w:rsidR="00703A46" w:rsidRPr="003D4ABF" w:rsidRDefault="00703A46" w:rsidP="0009341D">
            <w:pPr>
              <w:pStyle w:val="TAL"/>
              <w:rPr>
                <w:szCs w:val="18"/>
              </w:rPr>
            </w:pPr>
            <w:r w:rsidRPr="003D4ABF">
              <w:rPr>
                <w:szCs w:val="18"/>
              </w:rPr>
              <w:t>Conditional</w:t>
            </w:r>
            <w:r w:rsidRPr="003D4ABF">
              <w:rPr>
                <w:szCs w:val="18"/>
              </w:rPr>
              <w:br/>
              <w:t>(NOTE 17)</w:t>
            </w:r>
          </w:p>
        </w:tc>
        <w:tc>
          <w:tcPr>
            <w:tcW w:w="1748" w:type="dxa"/>
          </w:tcPr>
          <w:p w14:paraId="7A10C1E8" w14:textId="77777777" w:rsidR="00703A46" w:rsidRPr="003D4ABF" w:rsidRDefault="00703A46" w:rsidP="0009341D">
            <w:pPr>
              <w:pStyle w:val="TAL"/>
            </w:pPr>
            <w:r w:rsidRPr="003D4ABF">
              <w:t>Yes</w:t>
            </w:r>
          </w:p>
        </w:tc>
        <w:tc>
          <w:tcPr>
            <w:tcW w:w="1627" w:type="dxa"/>
          </w:tcPr>
          <w:p w14:paraId="6FEBEB4C" w14:textId="77777777" w:rsidR="00703A46" w:rsidRPr="003D4ABF" w:rsidRDefault="00703A46" w:rsidP="0009341D">
            <w:pPr>
              <w:pStyle w:val="TAL"/>
            </w:pPr>
            <w:r w:rsidRPr="003D4ABF">
              <w:t>Added</w:t>
            </w:r>
          </w:p>
        </w:tc>
      </w:tr>
      <w:tr w:rsidR="00703A46" w:rsidRPr="003D4ABF" w14:paraId="1B0CD121" w14:textId="77777777" w:rsidTr="0009341D">
        <w:trPr>
          <w:cantSplit/>
        </w:trPr>
        <w:tc>
          <w:tcPr>
            <w:tcW w:w="1613" w:type="dxa"/>
          </w:tcPr>
          <w:p w14:paraId="711312B9" w14:textId="77777777" w:rsidR="00703A46" w:rsidRPr="003D4ABF" w:rsidRDefault="00703A46" w:rsidP="0009341D">
            <w:pPr>
              <w:pStyle w:val="TAL"/>
              <w:rPr>
                <w:b/>
                <w:szCs w:val="18"/>
              </w:rPr>
            </w:pPr>
            <w:r w:rsidRPr="003D4ABF">
              <w:rPr>
                <w:szCs w:val="18"/>
              </w:rPr>
              <w:t>PS to CS session continuity</w:t>
            </w:r>
          </w:p>
        </w:tc>
        <w:tc>
          <w:tcPr>
            <w:tcW w:w="3279" w:type="dxa"/>
          </w:tcPr>
          <w:p w14:paraId="03C2413E" w14:textId="77777777" w:rsidR="00703A46" w:rsidRPr="003D4ABF" w:rsidRDefault="00703A46" w:rsidP="0009341D">
            <w:pPr>
              <w:pStyle w:val="TAL"/>
            </w:pPr>
            <w:r w:rsidRPr="003D4ABF">
              <w:t xml:space="preserve">Indicates whether the service data flow is a candidate for </w:t>
            </w:r>
            <w:proofErr w:type="spellStart"/>
            <w:r w:rsidRPr="003D4ABF">
              <w:t>vSRVCC</w:t>
            </w:r>
            <w:proofErr w:type="spellEnd"/>
            <w:r w:rsidRPr="003D4ABF">
              <w:t>.</w:t>
            </w:r>
          </w:p>
        </w:tc>
        <w:tc>
          <w:tcPr>
            <w:tcW w:w="1364" w:type="dxa"/>
          </w:tcPr>
          <w:p w14:paraId="4E4D88B7" w14:textId="77777777" w:rsidR="00703A46" w:rsidRPr="003D4ABF" w:rsidRDefault="00703A46" w:rsidP="0009341D">
            <w:pPr>
              <w:pStyle w:val="TAL"/>
              <w:rPr>
                <w:szCs w:val="18"/>
              </w:rPr>
            </w:pPr>
          </w:p>
        </w:tc>
        <w:tc>
          <w:tcPr>
            <w:tcW w:w="1748" w:type="dxa"/>
          </w:tcPr>
          <w:p w14:paraId="0F82C03B" w14:textId="77777777" w:rsidR="00703A46" w:rsidRPr="003D4ABF" w:rsidRDefault="00703A46" w:rsidP="0009341D">
            <w:pPr>
              <w:pStyle w:val="TAL"/>
            </w:pPr>
          </w:p>
        </w:tc>
        <w:tc>
          <w:tcPr>
            <w:tcW w:w="1627" w:type="dxa"/>
          </w:tcPr>
          <w:p w14:paraId="2615528E" w14:textId="77777777" w:rsidR="00703A46" w:rsidRPr="003D4ABF" w:rsidRDefault="00703A46" w:rsidP="0009341D">
            <w:pPr>
              <w:pStyle w:val="TAL"/>
            </w:pPr>
            <w:r w:rsidRPr="003D4ABF">
              <w:t>Removed</w:t>
            </w:r>
          </w:p>
        </w:tc>
      </w:tr>
      <w:tr w:rsidR="00703A46" w:rsidRPr="003D4ABF" w14:paraId="398C1FAD" w14:textId="77777777" w:rsidTr="0009341D">
        <w:trPr>
          <w:cantSplit/>
        </w:trPr>
        <w:tc>
          <w:tcPr>
            <w:tcW w:w="1613" w:type="dxa"/>
          </w:tcPr>
          <w:p w14:paraId="55BF93A9" w14:textId="77777777" w:rsidR="00703A46" w:rsidRPr="003D4ABF" w:rsidRDefault="00703A46" w:rsidP="0009341D">
            <w:pPr>
              <w:pStyle w:val="TAL"/>
              <w:rPr>
                <w:szCs w:val="18"/>
              </w:rPr>
            </w:pPr>
            <w:r w:rsidRPr="003D4ABF">
              <w:rPr>
                <w:rFonts w:eastAsia="SimSun"/>
                <w:szCs w:val="18"/>
                <w:lang w:eastAsia="zh-CN"/>
              </w:rPr>
              <w:t>Priority Level</w:t>
            </w:r>
          </w:p>
        </w:tc>
        <w:tc>
          <w:tcPr>
            <w:tcW w:w="3279" w:type="dxa"/>
          </w:tcPr>
          <w:p w14:paraId="3190AED6" w14:textId="77777777" w:rsidR="00703A46" w:rsidRPr="003D4ABF" w:rsidRDefault="00703A46" w:rsidP="0009341D">
            <w:pPr>
              <w:pStyle w:val="TAL"/>
              <w:rPr>
                <w:szCs w:val="18"/>
              </w:rPr>
            </w:pPr>
            <w:r w:rsidRPr="003D4ABF">
              <w:t xml:space="preserve">Indicates a priority in scheduling resources among QoS Flows </w:t>
            </w:r>
            <w:r w:rsidRPr="003D4ABF">
              <w:rPr>
                <w:szCs w:val="18"/>
              </w:rPr>
              <w:t>(NOTE 14)</w:t>
            </w:r>
            <w:r w:rsidRPr="003D4ABF">
              <w:t>.</w:t>
            </w:r>
          </w:p>
        </w:tc>
        <w:tc>
          <w:tcPr>
            <w:tcW w:w="1364" w:type="dxa"/>
          </w:tcPr>
          <w:p w14:paraId="16900590" w14:textId="77777777" w:rsidR="00703A46" w:rsidRPr="003D4ABF" w:rsidRDefault="00703A46" w:rsidP="0009341D">
            <w:pPr>
              <w:pStyle w:val="TAL"/>
              <w:rPr>
                <w:szCs w:val="18"/>
              </w:rPr>
            </w:pPr>
          </w:p>
        </w:tc>
        <w:tc>
          <w:tcPr>
            <w:tcW w:w="1748" w:type="dxa"/>
          </w:tcPr>
          <w:p w14:paraId="2E32132C" w14:textId="77777777" w:rsidR="00703A46" w:rsidRPr="003D4ABF" w:rsidRDefault="00703A46" w:rsidP="0009341D">
            <w:pPr>
              <w:pStyle w:val="TAL"/>
            </w:pPr>
            <w:r w:rsidRPr="003D4ABF">
              <w:rPr>
                <w:rFonts w:eastAsia="SimSun"/>
                <w:lang w:eastAsia="zh-CN"/>
              </w:rPr>
              <w:t>Yes</w:t>
            </w:r>
          </w:p>
        </w:tc>
        <w:tc>
          <w:tcPr>
            <w:tcW w:w="1627" w:type="dxa"/>
          </w:tcPr>
          <w:p w14:paraId="521638C1" w14:textId="77777777" w:rsidR="00703A46" w:rsidRPr="003D4ABF" w:rsidRDefault="00703A46" w:rsidP="0009341D">
            <w:pPr>
              <w:pStyle w:val="TAL"/>
            </w:pPr>
            <w:r w:rsidRPr="003D4ABF">
              <w:rPr>
                <w:rFonts w:eastAsia="SimSun"/>
                <w:lang w:eastAsia="zh-CN"/>
              </w:rPr>
              <w:t>Added</w:t>
            </w:r>
          </w:p>
        </w:tc>
      </w:tr>
      <w:tr w:rsidR="00703A46" w:rsidRPr="003D4ABF" w14:paraId="1FBFE285" w14:textId="77777777" w:rsidTr="0009341D">
        <w:trPr>
          <w:cantSplit/>
        </w:trPr>
        <w:tc>
          <w:tcPr>
            <w:tcW w:w="1613" w:type="dxa"/>
          </w:tcPr>
          <w:p w14:paraId="4FA80856" w14:textId="77777777" w:rsidR="00703A46" w:rsidRPr="003D4ABF" w:rsidRDefault="00703A46" w:rsidP="0009341D">
            <w:pPr>
              <w:pStyle w:val="TAL"/>
              <w:rPr>
                <w:szCs w:val="18"/>
              </w:rPr>
            </w:pPr>
            <w:r w:rsidRPr="003D4ABF">
              <w:rPr>
                <w:rFonts w:eastAsia="SimSun"/>
                <w:szCs w:val="18"/>
                <w:lang w:eastAsia="zh-CN"/>
              </w:rPr>
              <w:t xml:space="preserve">Averaging Window </w:t>
            </w:r>
          </w:p>
        </w:tc>
        <w:tc>
          <w:tcPr>
            <w:tcW w:w="3279" w:type="dxa"/>
          </w:tcPr>
          <w:p w14:paraId="7C54B8EF" w14:textId="77777777" w:rsidR="00703A46" w:rsidRPr="003D4ABF" w:rsidRDefault="00703A46" w:rsidP="0009341D">
            <w:pPr>
              <w:pStyle w:val="TAL"/>
              <w:rPr>
                <w:szCs w:val="18"/>
              </w:rPr>
            </w:pPr>
            <w:r w:rsidRPr="003D4ABF">
              <w:rPr>
                <w:rFonts w:eastAsia="SimSun"/>
                <w:lang w:eastAsia="zh-CN"/>
              </w:rPr>
              <w:t>Represents the duration over which the guaranteed and maximum bitrate shall be calculated</w:t>
            </w:r>
            <w:r w:rsidRPr="003D4ABF">
              <w:t xml:space="preserve"> </w:t>
            </w:r>
            <w:r w:rsidRPr="003D4ABF">
              <w:rPr>
                <w:szCs w:val="18"/>
              </w:rPr>
              <w:t>(NOTE 14)</w:t>
            </w:r>
            <w:r w:rsidRPr="003D4ABF">
              <w:rPr>
                <w:rFonts w:eastAsia="SimSun"/>
                <w:lang w:eastAsia="zh-CN"/>
              </w:rPr>
              <w:t xml:space="preserve">. </w:t>
            </w:r>
          </w:p>
        </w:tc>
        <w:tc>
          <w:tcPr>
            <w:tcW w:w="1364" w:type="dxa"/>
          </w:tcPr>
          <w:p w14:paraId="5947A607" w14:textId="77777777" w:rsidR="00703A46" w:rsidRPr="003D4ABF" w:rsidRDefault="00703A46" w:rsidP="0009341D">
            <w:pPr>
              <w:pStyle w:val="TAL"/>
              <w:rPr>
                <w:szCs w:val="18"/>
              </w:rPr>
            </w:pPr>
          </w:p>
        </w:tc>
        <w:tc>
          <w:tcPr>
            <w:tcW w:w="1748" w:type="dxa"/>
          </w:tcPr>
          <w:p w14:paraId="2CB94877" w14:textId="77777777" w:rsidR="00703A46" w:rsidRPr="003D4ABF" w:rsidRDefault="00703A46" w:rsidP="0009341D">
            <w:pPr>
              <w:pStyle w:val="TAL"/>
            </w:pPr>
            <w:r w:rsidRPr="003D4ABF">
              <w:rPr>
                <w:rFonts w:eastAsia="SimSun"/>
                <w:lang w:eastAsia="zh-CN"/>
              </w:rPr>
              <w:t>Yes</w:t>
            </w:r>
          </w:p>
        </w:tc>
        <w:tc>
          <w:tcPr>
            <w:tcW w:w="1627" w:type="dxa"/>
          </w:tcPr>
          <w:p w14:paraId="5B1DC29D" w14:textId="77777777" w:rsidR="00703A46" w:rsidRPr="003D4ABF" w:rsidRDefault="00703A46" w:rsidP="0009341D">
            <w:pPr>
              <w:pStyle w:val="TAL"/>
            </w:pPr>
            <w:r w:rsidRPr="003D4ABF">
              <w:rPr>
                <w:rFonts w:eastAsia="SimSun"/>
                <w:lang w:eastAsia="zh-CN"/>
              </w:rPr>
              <w:t>Added</w:t>
            </w:r>
          </w:p>
        </w:tc>
      </w:tr>
      <w:tr w:rsidR="00703A46" w:rsidRPr="003D4ABF" w14:paraId="6809F7E0" w14:textId="77777777" w:rsidTr="0009341D">
        <w:trPr>
          <w:cantSplit/>
        </w:trPr>
        <w:tc>
          <w:tcPr>
            <w:tcW w:w="1613" w:type="dxa"/>
          </w:tcPr>
          <w:p w14:paraId="1F61C7DC" w14:textId="77777777" w:rsidR="00703A46" w:rsidRPr="003D4ABF" w:rsidRDefault="00703A46" w:rsidP="0009341D">
            <w:pPr>
              <w:pStyle w:val="TAL"/>
              <w:rPr>
                <w:szCs w:val="18"/>
              </w:rPr>
            </w:pPr>
            <w:r w:rsidRPr="003D4ABF">
              <w:rPr>
                <w:rFonts w:eastAsia="SimSun"/>
                <w:szCs w:val="18"/>
                <w:lang w:eastAsia="zh-CN"/>
              </w:rPr>
              <w:t>Maximum Data Burst Volume</w:t>
            </w:r>
          </w:p>
        </w:tc>
        <w:tc>
          <w:tcPr>
            <w:tcW w:w="3279" w:type="dxa"/>
          </w:tcPr>
          <w:p w14:paraId="053CF79A" w14:textId="77777777" w:rsidR="00703A46" w:rsidRPr="003D4ABF" w:rsidRDefault="00703A46" w:rsidP="0009341D">
            <w:pPr>
              <w:pStyle w:val="TAL"/>
              <w:rPr>
                <w:szCs w:val="18"/>
              </w:rPr>
            </w:pPr>
            <w:r w:rsidRPr="003D4ABF">
              <w:rPr>
                <w:rFonts w:eastAsia="SimSun"/>
                <w:lang w:eastAsia="zh-CN"/>
              </w:rPr>
              <w:t>Denotes the largest amount of data that is required to be transferred within a period of 5G-AN PDB</w:t>
            </w:r>
            <w:r w:rsidRPr="003D4ABF">
              <w:t xml:space="preserve"> </w:t>
            </w:r>
            <w:r w:rsidRPr="003D4ABF">
              <w:rPr>
                <w:szCs w:val="18"/>
              </w:rPr>
              <w:t>(NOTE 14)</w:t>
            </w:r>
            <w:r w:rsidRPr="003D4ABF">
              <w:rPr>
                <w:rFonts w:eastAsia="SimSun"/>
                <w:lang w:eastAsia="zh-CN"/>
              </w:rPr>
              <w:t xml:space="preserve">. </w:t>
            </w:r>
          </w:p>
        </w:tc>
        <w:tc>
          <w:tcPr>
            <w:tcW w:w="1364" w:type="dxa"/>
          </w:tcPr>
          <w:p w14:paraId="0EF376A9" w14:textId="77777777" w:rsidR="00703A46" w:rsidRPr="003D4ABF" w:rsidRDefault="00703A46" w:rsidP="0009341D">
            <w:pPr>
              <w:pStyle w:val="TAL"/>
              <w:rPr>
                <w:szCs w:val="18"/>
              </w:rPr>
            </w:pPr>
          </w:p>
        </w:tc>
        <w:tc>
          <w:tcPr>
            <w:tcW w:w="1748" w:type="dxa"/>
          </w:tcPr>
          <w:p w14:paraId="2D1BEF36" w14:textId="77777777" w:rsidR="00703A46" w:rsidRPr="003D4ABF" w:rsidRDefault="00703A46" w:rsidP="0009341D">
            <w:pPr>
              <w:pStyle w:val="TAL"/>
            </w:pPr>
            <w:r w:rsidRPr="003D4ABF">
              <w:rPr>
                <w:rFonts w:eastAsia="SimSun"/>
                <w:lang w:eastAsia="zh-CN"/>
              </w:rPr>
              <w:t>Yes</w:t>
            </w:r>
          </w:p>
        </w:tc>
        <w:tc>
          <w:tcPr>
            <w:tcW w:w="1627" w:type="dxa"/>
          </w:tcPr>
          <w:p w14:paraId="23B4BED7" w14:textId="77777777" w:rsidR="00703A46" w:rsidRPr="003D4ABF" w:rsidRDefault="00703A46" w:rsidP="0009341D">
            <w:pPr>
              <w:pStyle w:val="TAL"/>
            </w:pPr>
            <w:r w:rsidRPr="003D4ABF">
              <w:rPr>
                <w:rFonts w:eastAsia="SimSun"/>
                <w:lang w:eastAsia="zh-CN"/>
              </w:rPr>
              <w:t>Added</w:t>
            </w:r>
          </w:p>
        </w:tc>
      </w:tr>
      <w:tr w:rsidR="00703A46" w:rsidRPr="003D4ABF" w14:paraId="3CF2B72B" w14:textId="77777777" w:rsidTr="0009341D">
        <w:trPr>
          <w:cantSplit/>
        </w:trPr>
        <w:tc>
          <w:tcPr>
            <w:tcW w:w="1613" w:type="dxa"/>
          </w:tcPr>
          <w:p w14:paraId="617727F0" w14:textId="77777777" w:rsidR="00703A46" w:rsidRPr="003D4ABF" w:rsidRDefault="00703A46" w:rsidP="0009341D">
            <w:pPr>
              <w:pStyle w:val="TAL"/>
              <w:rPr>
                <w:szCs w:val="18"/>
              </w:rPr>
            </w:pPr>
            <w:r w:rsidRPr="003D4ABF">
              <w:rPr>
                <w:szCs w:val="18"/>
              </w:rPr>
              <w:t>Disable UE notifications at changes related to Alternative QoS Profiles</w:t>
            </w:r>
          </w:p>
        </w:tc>
        <w:tc>
          <w:tcPr>
            <w:tcW w:w="3279" w:type="dxa"/>
          </w:tcPr>
          <w:p w14:paraId="3343FAAE" w14:textId="77777777" w:rsidR="00703A46" w:rsidRPr="003D4ABF" w:rsidRDefault="00703A46" w:rsidP="0009341D">
            <w:pPr>
              <w:pStyle w:val="TAL"/>
              <w:rPr>
                <w:szCs w:val="18"/>
              </w:rPr>
            </w:pPr>
            <w:r w:rsidRPr="003D4ABF">
              <w:rPr>
                <w:szCs w:val="18"/>
              </w:rPr>
              <w:t>Indicates to disable QoS Flow parameters signalling to the UE when the SMF is notified by the NG-RAN of changes in the fulfilled QoS situation. The fulfilled situation is either the QoS profile or an Alternative QoS Profile.</w:t>
            </w:r>
          </w:p>
        </w:tc>
        <w:tc>
          <w:tcPr>
            <w:tcW w:w="1364" w:type="dxa"/>
          </w:tcPr>
          <w:p w14:paraId="51F4AC8B" w14:textId="77777777" w:rsidR="00703A46" w:rsidRPr="003D4ABF" w:rsidRDefault="00703A46" w:rsidP="0009341D">
            <w:pPr>
              <w:pStyle w:val="TAL"/>
              <w:rPr>
                <w:szCs w:val="18"/>
              </w:rPr>
            </w:pPr>
            <w:r w:rsidRPr="003D4ABF">
              <w:rPr>
                <w:szCs w:val="18"/>
              </w:rPr>
              <w:t>Conditional</w:t>
            </w:r>
          </w:p>
          <w:p w14:paraId="328C2757" w14:textId="77777777" w:rsidR="00703A46" w:rsidRPr="003D4ABF" w:rsidRDefault="00703A46" w:rsidP="0009341D">
            <w:pPr>
              <w:pStyle w:val="TAL"/>
              <w:rPr>
                <w:szCs w:val="18"/>
              </w:rPr>
            </w:pPr>
            <w:r w:rsidRPr="003D4ABF">
              <w:rPr>
                <w:szCs w:val="18"/>
              </w:rPr>
              <w:t>(NOTE 25)</w:t>
            </w:r>
          </w:p>
        </w:tc>
        <w:tc>
          <w:tcPr>
            <w:tcW w:w="1748" w:type="dxa"/>
          </w:tcPr>
          <w:p w14:paraId="45CDFC16" w14:textId="77777777" w:rsidR="00703A46" w:rsidRPr="003D4ABF" w:rsidRDefault="00703A46" w:rsidP="0009341D">
            <w:pPr>
              <w:pStyle w:val="TAL"/>
            </w:pPr>
            <w:r w:rsidRPr="003D4ABF">
              <w:rPr>
                <w:rFonts w:eastAsia="SimSun"/>
                <w:lang w:eastAsia="zh-CN"/>
              </w:rPr>
              <w:t>Yes</w:t>
            </w:r>
          </w:p>
        </w:tc>
        <w:tc>
          <w:tcPr>
            <w:tcW w:w="1627" w:type="dxa"/>
          </w:tcPr>
          <w:p w14:paraId="0A4CBCC6" w14:textId="77777777" w:rsidR="00703A46" w:rsidRPr="003D4ABF" w:rsidRDefault="00703A46" w:rsidP="0009341D">
            <w:pPr>
              <w:pStyle w:val="TAL"/>
            </w:pPr>
            <w:r w:rsidRPr="003D4ABF">
              <w:rPr>
                <w:rFonts w:eastAsia="SimSun"/>
                <w:lang w:eastAsia="zh-CN"/>
              </w:rPr>
              <w:t>Added</w:t>
            </w:r>
          </w:p>
        </w:tc>
      </w:tr>
      <w:tr w:rsidR="00703A46" w:rsidRPr="003D4ABF" w14:paraId="338C1DBA" w14:textId="77777777" w:rsidTr="0009341D">
        <w:trPr>
          <w:cantSplit/>
        </w:trPr>
        <w:tc>
          <w:tcPr>
            <w:tcW w:w="1613" w:type="dxa"/>
          </w:tcPr>
          <w:p w14:paraId="4669D226" w14:textId="77777777" w:rsidR="00703A46" w:rsidRPr="003D4ABF" w:rsidRDefault="00703A46" w:rsidP="0009341D">
            <w:pPr>
              <w:pStyle w:val="TAL"/>
              <w:rPr>
                <w:szCs w:val="18"/>
              </w:rPr>
            </w:pPr>
            <w:r>
              <w:rPr>
                <w:szCs w:val="18"/>
              </w:rPr>
              <w:t>Precedence for TFT packet filter allocation</w:t>
            </w:r>
          </w:p>
        </w:tc>
        <w:tc>
          <w:tcPr>
            <w:tcW w:w="3279" w:type="dxa"/>
          </w:tcPr>
          <w:p w14:paraId="64AFDA5D" w14:textId="77777777" w:rsidR="00703A46" w:rsidRPr="003D4ABF" w:rsidRDefault="00703A46" w:rsidP="0009341D">
            <w:pPr>
              <w:pStyle w:val="TAL"/>
              <w:rPr>
                <w:szCs w:val="18"/>
              </w:rPr>
            </w:pPr>
            <w:r>
              <w:rPr>
                <w:szCs w:val="18"/>
              </w:rPr>
              <w:t>Determines the order of TFT packet filter allocation for PCC rules</w:t>
            </w:r>
          </w:p>
        </w:tc>
        <w:tc>
          <w:tcPr>
            <w:tcW w:w="1364" w:type="dxa"/>
          </w:tcPr>
          <w:p w14:paraId="49590477" w14:textId="77777777" w:rsidR="00703A46" w:rsidRPr="003D4ABF" w:rsidRDefault="00703A46" w:rsidP="0009341D">
            <w:pPr>
              <w:pStyle w:val="TAL"/>
              <w:rPr>
                <w:szCs w:val="18"/>
              </w:rPr>
            </w:pPr>
            <w:r>
              <w:rPr>
                <w:szCs w:val="18"/>
              </w:rPr>
              <w:t>Conditional (NOTE 28)</w:t>
            </w:r>
          </w:p>
        </w:tc>
        <w:tc>
          <w:tcPr>
            <w:tcW w:w="1748" w:type="dxa"/>
          </w:tcPr>
          <w:p w14:paraId="770D2B89" w14:textId="77777777" w:rsidR="00703A46" w:rsidRPr="003D4ABF" w:rsidRDefault="00703A46" w:rsidP="0009341D">
            <w:pPr>
              <w:pStyle w:val="TAL"/>
            </w:pPr>
            <w:r w:rsidRPr="003D4ABF">
              <w:rPr>
                <w:rFonts w:eastAsia="SimSun"/>
                <w:lang w:eastAsia="zh-CN"/>
              </w:rPr>
              <w:t>Yes</w:t>
            </w:r>
          </w:p>
        </w:tc>
        <w:tc>
          <w:tcPr>
            <w:tcW w:w="1627" w:type="dxa"/>
          </w:tcPr>
          <w:p w14:paraId="4F4C0C99" w14:textId="77777777" w:rsidR="00703A46" w:rsidRPr="003D4ABF" w:rsidRDefault="00703A46" w:rsidP="0009341D">
            <w:pPr>
              <w:pStyle w:val="TAL"/>
            </w:pPr>
            <w:r w:rsidRPr="003D4ABF">
              <w:rPr>
                <w:rFonts w:eastAsia="SimSun"/>
                <w:lang w:eastAsia="zh-CN"/>
              </w:rPr>
              <w:t>Added</w:t>
            </w:r>
          </w:p>
        </w:tc>
      </w:tr>
      <w:tr w:rsidR="00933E89" w:rsidRPr="003D4ABF" w14:paraId="69976D59" w14:textId="77777777" w:rsidTr="0009341D">
        <w:trPr>
          <w:cantSplit/>
          <w:ins w:id="32" w:author="intel user" w:date="2022-08-03T16:02:00Z"/>
        </w:trPr>
        <w:tc>
          <w:tcPr>
            <w:tcW w:w="1613" w:type="dxa"/>
          </w:tcPr>
          <w:p w14:paraId="6D75CA4B" w14:textId="3B9E93AB" w:rsidR="00933E89" w:rsidRDefault="00933E89" w:rsidP="0009341D">
            <w:pPr>
              <w:pStyle w:val="TAL"/>
              <w:rPr>
                <w:ins w:id="33" w:author="intel user" w:date="2022-08-03T16:02:00Z"/>
                <w:szCs w:val="18"/>
              </w:rPr>
            </w:pPr>
            <w:ins w:id="34" w:author="intel user" w:date="2022-08-03T16:02:00Z">
              <w:r>
                <w:rPr>
                  <w:szCs w:val="18"/>
                </w:rPr>
                <w:t>User Plane Security Indication</w:t>
              </w:r>
            </w:ins>
          </w:p>
        </w:tc>
        <w:tc>
          <w:tcPr>
            <w:tcW w:w="3279" w:type="dxa"/>
          </w:tcPr>
          <w:p w14:paraId="5ADE8CDD" w14:textId="67A6EAA0" w:rsidR="00933E89" w:rsidRDefault="00933E89" w:rsidP="0009341D">
            <w:pPr>
              <w:pStyle w:val="TAL"/>
              <w:rPr>
                <w:ins w:id="35" w:author="intel user" w:date="2022-08-03T16:02:00Z"/>
                <w:szCs w:val="18"/>
              </w:rPr>
            </w:pPr>
            <w:ins w:id="36" w:author="intel user" w:date="2022-08-03T16:02:00Z">
              <w:r>
                <w:rPr>
                  <w:szCs w:val="18"/>
                </w:rPr>
                <w:t xml:space="preserve">Indicates whether user plane security is </w:t>
              </w:r>
            </w:ins>
            <w:ins w:id="37" w:author="intel user" w:date="2022-08-08T14:29:00Z">
              <w:r w:rsidR="00006619">
                <w:rPr>
                  <w:szCs w:val="18"/>
                </w:rPr>
                <w:t xml:space="preserve">required or </w:t>
              </w:r>
            </w:ins>
            <w:ins w:id="38" w:author="intel user" w:date="2022-08-03T16:02:00Z">
              <w:r>
                <w:rPr>
                  <w:szCs w:val="18"/>
                </w:rPr>
                <w:t xml:space="preserve">not needed on the </w:t>
              </w:r>
            </w:ins>
            <w:ins w:id="39" w:author="intel user" w:date="2022-08-03T16:03:00Z">
              <w:r>
                <w:rPr>
                  <w:szCs w:val="18"/>
                </w:rPr>
                <w:t>radio interface.</w:t>
              </w:r>
            </w:ins>
          </w:p>
        </w:tc>
        <w:tc>
          <w:tcPr>
            <w:tcW w:w="1364" w:type="dxa"/>
          </w:tcPr>
          <w:p w14:paraId="26CEF099" w14:textId="58A1B617" w:rsidR="00933E89" w:rsidRDefault="00933E89" w:rsidP="0009341D">
            <w:pPr>
              <w:pStyle w:val="TAL"/>
              <w:rPr>
                <w:ins w:id="40" w:author="intel user" w:date="2022-08-03T16:02:00Z"/>
                <w:szCs w:val="18"/>
              </w:rPr>
            </w:pPr>
            <w:ins w:id="41" w:author="intel user" w:date="2022-08-03T16:03:00Z">
              <w:r>
                <w:rPr>
                  <w:szCs w:val="18"/>
                </w:rPr>
                <w:t>Conditional (NOTE </w:t>
              </w:r>
            </w:ins>
            <w:ins w:id="42" w:author="intel user" w:date="2022-08-03T16:05:00Z">
              <w:r>
                <w:rPr>
                  <w:szCs w:val="18"/>
                </w:rPr>
                <w:t>X</w:t>
              </w:r>
            </w:ins>
            <w:ins w:id="43" w:author="intel user" w:date="2022-08-03T16:03:00Z">
              <w:r>
                <w:rPr>
                  <w:szCs w:val="18"/>
                </w:rPr>
                <w:t>)</w:t>
              </w:r>
            </w:ins>
          </w:p>
        </w:tc>
        <w:tc>
          <w:tcPr>
            <w:tcW w:w="1748" w:type="dxa"/>
          </w:tcPr>
          <w:p w14:paraId="6BF0F027" w14:textId="1C74159A" w:rsidR="00933E89" w:rsidRPr="003D4ABF" w:rsidRDefault="00933E89" w:rsidP="0009341D">
            <w:pPr>
              <w:pStyle w:val="TAL"/>
              <w:rPr>
                <w:ins w:id="44" w:author="intel user" w:date="2022-08-03T16:02:00Z"/>
                <w:rFonts w:eastAsia="SimSun"/>
                <w:lang w:eastAsia="zh-CN"/>
              </w:rPr>
            </w:pPr>
            <w:ins w:id="45" w:author="intel user" w:date="2022-08-03T16:03:00Z">
              <w:r>
                <w:rPr>
                  <w:rFonts w:eastAsia="SimSun"/>
                  <w:lang w:eastAsia="zh-CN"/>
                </w:rPr>
                <w:t>No</w:t>
              </w:r>
            </w:ins>
          </w:p>
        </w:tc>
        <w:tc>
          <w:tcPr>
            <w:tcW w:w="1627" w:type="dxa"/>
          </w:tcPr>
          <w:p w14:paraId="1539E874" w14:textId="6490383C" w:rsidR="00933E89" w:rsidRPr="003D4ABF" w:rsidRDefault="00933E89" w:rsidP="0009341D">
            <w:pPr>
              <w:pStyle w:val="TAL"/>
              <w:rPr>
                <w:ins w:id="46" w:author="intel user" w:date="2022-08-03T16:02:00Z"/>
                <w:rFonts w:eastAsia="SimSun"/>
                <w:lang w:eastAsia="zh-CN"/>
              </w:rPr>
            </w:pPr>
            <w:ins w:id="47" w:author="intel user" w:date="2022-08-03T16:03:00Z">
              <w:r>
                <w:rPr>
                  <w:rFonts w:eastAsia="SimSun"/>
                  <w:lang w:eastAsia="zh-CN"/>
                </w:rPr>
                <w:t>Added</w:t>
              </w:r>
            </w:ins>
          </w:p>
        </w:tc>
      </w:tr>
      <w:tr w:rsidR="00703A46" w:rsidRPr="003D4ABF" w14:paraId="7E3D320D" w14:textId="77777777" w:rsidTr="0009341D">
        <w:trPr>
          <w:cantSplit/>
        </w:trPr>
        <w:tc>
          <w:tcPr>
            <w:tcW w:w="1613" w:type="dxa"/>
          </w:tcPr>
          <w:p w14:paraId="215D41BD" w14:textId="77777777" w:rsidR="00703A46" w:rsidRPr="003D4ABF" w:rsidRDefault="00703A46" w:rsidP="0009341D">
            <w:pPr>
              <w:pStyle w:val="TAL"/>
              <w:rPr>
                <w:b/>
                <w:szCs w:val="18"/>
              </w:rPr>
            </w:pPr>
            <w:r w:rsidRPr="003D4ABF">
              <w:rPr>
                <w:b/>
                <w:szCs w:val="18"/>
              </w:rPr>
              <w:t>Access Network Information Reporting</w:t>
            </w:r>
          </w:p>
        </w:tc>
        <w:tc>
          <w:tcPr>
            <w:tcW w:w="3279" w:type="dxa"/>
          </w:tcPr>
          <w:p w14:paraId="11AFA8FC" w14:textId="77777777" w:rsidR="00703A46" w:rsidRPr="003D4ABF" w:rsidRDefault="00703A46" w:rsidP="0009341D">
            <w:pPr>
              <w:pStyle w:val="TAL"/>
              <w:rPr>
                <w:i/>
                <w:szCs w:val="18"/>
              </w:rPr>
            </w:pPr>
            <w:r w:rsidRPr="003D4ABF">
              <w:rPr>
                <w:i/>
                <w:szCs w:val="18"/>
              </w:rPr>
              <w:t xml:space="preserve">This part describes access network information to be reported for the PCC rule when the corresponding QoS Flow is established, </w:t>
            </w:r>
            <w:proofErr w:type="gramStart"/>
            <w:r w:rsidRPr="003D4ABF">
              <w:rPr>
                <w:i/>
                <w:szCs w:val="18"/>
              </w:rPr>
              <w:t>modified</w:t>
            </w:r>
            <w:proofErr w:type="gramEnd"/>
            <w:r w:rsidRPr="003D4ABF">
              <w:rPr>
                <w:i/>
                <w:szCs w:val="18"/>
              </w:rPr>
              <w:t xml:space="preserve"> or terminated.</w:t>
            </w:r>
          </w:p>
        </w:tc>
        <w:tc>
          <w:tcPr>
            <w:tcW w:w="1364" w:type="dxa"/>
          </w:tcPr>
          <w:p w14:paraId="1AF27D4D" w14:textId="77777777" w:rsidR="00703A46" w:rsidRPr="003D4ABF" w:rsidRDefault="00703A46" w:rsidP="0009341D">
            <w:pPr>
              <w:pStyle w:val="TAL"/>
              <w:rPr>
                <w:szCs w:val="18"/>
              </w:rPr>
            </w:pPr>
          </w:p>
        </w:tc>
        <w:tc>
          <w:tcPr>
            <w:tcW w:w="1748" w:type="dxa"/>
          </w:tcPr>
          <w:p w14:paraId="63BDBDD3" w14:textId="77777777" w:rsidR="00703A46" w:rsidRPr="003D4ABF" w:rsidRDefault="00703A46" w:rsidP="0009341D">
            <w:pPr>
              <w:pStyle w:val="TAL"/>
            </w:pPr>
          </w:p>
        </w:tc>
        <w:tc>
          <w:tcPr>
            <w:tcW w:w="1627" w:type="dxa"/>
          </w:tcPr>
          <w:p w14:paraId="0128331B" w14:textId="77777777" w:rsidR="00703A46" w:rsidRPr="003D4ABF" w:rsidRDefault="00703A46" w:rsidP="0009341D">
            <w:pPr>
              <w:pStyle w:val="TAL"/>
            </w:pPr>
          </w:p>
        </w:tc>
      </w:tr>
      <w:tr w:rsidR="00703A46" w:rsidRPr="003D4ABF" w14:paraId="25B61AA6" w14:textId="77777777" w:rsidTr="0009341D">
        <w:trPr>
          <w:cantSplit/>
        </w:trPr>
        <w:tc>
          <w:tcPr>
            <w:tcW w:w="1613" w:type="dxa"/>
          </w:tcPr>
          <w:p w14:paraId="0CB6131D" w14:textId="77777777" w:rsidR="00703A46" w:rsidRPr="003D4ABF" w:rsidRDefault="00703A46" w:rsidP="0009341D">
            <w:pPr>
              <w:pStyle w:val="TAL"/>
              <w:rPr>
                <w:szCs w:val="18"/>
              </w:rPr>
            </w:pPr>
            <w:r w:rsidRPr="003D4ABF">
              <w:rPr>
                <w:szCs w:val="18"/>
              </w:rPr>
              <w:t>User Location Report</w:t>
            </w:r>
          </w:p>
        </w:tc>
        <w:tc>
          <w:tcPr>
            <w:tcW w:w="3279" w:type="dxa"/>
          </w:tcPr>
          <w:p w14:paraId="4007FE40" w14:textId="77777777" w:rsidR="00703A46" w:rsidRPr="003D4ABF" w:rsidRDefault="00703A46" w:rsidP="0009341D">
            <w:pPr>
              <w:pStyle w:val="TAL"/>
              <w:rPr>
                <w:szCs w:val="18"/>
              </w:rPr>
            </w:pPr>
            <w:r w:rsidRPr="003D4ABF">
              <w:rPr>
                <w:szCs w:val="18"/>
              </w:rPr>
              <w:t>The serving cell of the UE is to be reported. When the corresponding QoS Flow is deactivated, and if available, information on when the UE was last known to be in that location is also to be reported.</w:t>
            </w:r>
          </w:p>
        </w:tc>
        <w:tc>
          <w:tcPr>
            <w:tcW w:w="1364" w:type="dxa"/>
          </w:tcPr>
          <w:p w14:paraId="0DB1B85E" w14:textId="77777777" w:rsidR="00703A46" w:rsidRPr="003D4ABF" w:rsidRDefault="00703A46" w:rsidP="0009341D">
            <w:pPr>
              <w:pStyle w:val="TAL"/>
              <w:rPr>
                <w:szCs w:val="18"/>
              </w:rPr>
            </w:pPr>
          </w:p>
        </w:tc>
        <w:tc>
          <w:tcPr>
            <w:tcW w:w="1748" w:type="dxa"/>
          </w:tcPr>
          <w:p w14:paraId="75FA9CD3" w14:textId="77777777" w:rsidR="00703A46" w:rsidRPr="003D4ABF" w:rsidRDefault="00703A46" w:rsidP="0009341D">
            <w:pPr>
              <w:pStyle w:val="TAL"/>
            </w:pPr>
            <w:r w:rsidRPr="003D4ABF">
              <w:t>Yes</w:t>
            </w:r>
          </w:p>
        </w:tc>
        <w:tc>
          <w:tcPr>
            <w:tcW w:w="1627" w:type="dxa"/>
          </w:tcPr>
          <w:p w14:paraId="2A5F5113" w14:textId="77777777" w:rsidR="00703A46" w:rsidRPr="003D4ABF" w:rsidRDefault="00703A46" w:rsidP="0009341D">
            <w:pPr>
              <w:pStyle w:val="TAL"/>
            </w:pPr>
            <w:r w:rsidRPr="003D4ABF">
              <w:t>None</w:t>
            </w:r>
          </w:p>
        </w:tc>
      </w:tr>
      <w:tr w:rsidR="00703A46" w:rsidRPr="003D4ABF" w14:paraId="0A52B373" w14:textId="77777777" w:rsidTr="0009341D">
        <w:trPr>
          <w:cantSplit/>
        </w:trPr>
        <w:tc>
          <w:tcPr>
            <w:tcW w:w="1613" w:type="dxa"/>
          </w:tcPr>
          <w:p w14:paraId="5629167D" w14:textId="77777777" w:rsidR="00703A46" w:rsidRPr="003D4ABF" w:rsidRDefault="00703A46" w:rsidP="0009341D">
            <w:pPr>
              <w:pStyle w:val="TAL"/>
              <w:rPr>
                <w:szCs w:val="18"/>
              </w:rPr>
            </w:pPr>
            <w:r w:rsidRPr="003D4ABF">
              <w:rPr>
                <w:szCs w:val="18"/>
              </w:rPr>
              <w:t xml:space="preserve">UE </w:t>
            </w:r>
            <w:r w:rsidRPr="003D4ABF">
              <w:rPr>
                <w:noProof/>
                <w:szCs w:val="18"/>
              </w:rPr>
              <w:t>Timezone</w:t>
            </w:r>
            <w:r w:rsidRPr="003D4ABF">
              <w:rPr>
                <w:szCs w:val="18"/>
              </w:rPr>
              <w:t xml:space="preserve"> Report</w:t>
            </w:r>
          </w:p>
        </w:tc>
        <w:tc>
          <w:tcPr>
            <w:tcW w:w="3279" w:type="dxa"/>
          </w:tcPr>
          <w:p w14:paraId="01509E7E" w14:textId="77777777" w:rsidR="00703A46" w:rsidRPr="003D4ABF" w:rsidRDefault="00703A46" w:rsidP="0009341D">
            <w:pPr>
              <w:pStyle w:val="TAL"/>
              <w:rPr>
                <w:szCs w:val="18"/>
              </w:rPr>
            </w:pPr>
            <w:r w:rsidRPr="003D4ABF">
              <w:rPr>
                <w:szCs w:val="18"/>
              </w:rPr>
              <w:t>The time zone of the UE is to be reported.</w:t>
            </w:r>
          </w:p>
        </w:tc>
        <w:tc>
          <w:tcPr>
            <w:tcW w:w="1364" w:type="dxa"/>
          </w:tcPr>
          <w:p w14:paraId="0CDCFC87" w14:textId="77777777" w:rsidR="00703A46" w:rsidRPr="003D4ABF" w:rsidRDefault="00703A46" w:rsidP="0009341D">
            <w:pPr>
              <w:pStyle w:val="TAL"/>
              <w:rPr>
                <w:szCs w:val="18"/>
              </w:rPr>
            </w:pPr>
          </w:p>
        </w:tc>
        <w:tc>
          <w:tcPr>
            <w:tcW w:w="1748" w:type="dxa"/>
          </w:tcPr>
          <w:p w14:paraId="14D075BA" w14:textId="77777777" w:rsidR="00703A46" w:rsidRPr="003D4ABF" w:rsidRDefault="00703A46" w:rsidP="0009341D">
            <w:pPr>
              <w:pStyle w:val="TAL"/>
            </w:pPr>
            <w:r w:rsidRPr="003D4ABF">
              <w:t>Yes</w:t>
            </w:r>
          </w:p>
        </w:tc>
        <w:tc>
          <w:tcPr>
            <w:tcW w:w="1627" w:type="dxa"/>
          </w:tcPr>
          <w:p w14:paraId="1C4125C5" w14:textId="77777777" w:rsidR="00703A46" w:rsidRPr="003D4ABF" w:rsidRDefault="00703A46" w:rsidP="0009341D">
            <w:pPr>
              <w:pStyle w:val="TAL"/>
            </w:pPr>
            <w:r w:rsidRPr="003D4ABF">
              <w:t>None</w:t>
            </w:r>
          </w:p>
        </w:tc>
      </w:tr>
      <w:tr w:rsidR="00703A46" w:rsidRPr="003D4ABF" w14:paraId="4A71C6AB" w14:textId="77777777" w:rsidTr="0009341D">
        <w:trPr>
          <w:cantSplit/>
        </w:trPr>
        <w:tc>
          <w:tcPr>
            <w:tcW w:w="1613" w:type="dxa"/>
          </w:tcPr>
          <w:p w14:paraId="21BAF971" w14:textId="77777777" w:rsidR="00703A46" w:rsidRPr="003D4ABF" w:rsidRDefault="00703A46" w:rsidP="0009341D">
            <w:pPr>
              <w:pStyle w:val="TAL"/>
              <w:rPr>
                <w:b/>
                <w:szCs w:val="18"/>
              </w:rPr>
            </w:pPr>
            <w:r w:rsidRPr="003D4ABF">
              <w:rPr>
                <w:b/>
                <w:szCs w:val="18"/>
              </w:rPr>
              <w:t>Usage Monitoring Control</w:t>
            </w:r>
          </w:p>
        </w:tc>
        <w:tc>
          <w:tcPr>
            <w:tcW w:w="3279" w:type="dxa"/>
          </w:tcPr>
          <w:p w14:paraId="1D0017CB" w14:textId="77777777" w:rsidR="00703A46" w:rsidRPr="003D4ABF" w:rsidRDefault="00703A46" w:rsidP="0009341D">
            <w:pPr>
              <w:pStyle w:val="TAL"/>
              <w:rPr>
                <w:i/>
                <w:szCs w:val="18"/>
              </w:rPr>
            </w:pPr>
            <w:r w:rsidRPr="003D4ABF">
              <w:rPr>
                <w:i/>
                <w:szCs w:val="18"/>
              </w:rPr>
              <w:t>This part describes identities required for Usage Monitoring Control.</w:t>
            </w:r>
          </w:p>
        </w:tc>
        <w:tc>
          <w:tcPr>
            <w:tcW w:w="1364" w:type="dxa"/>
          </w:tcPr>
          <w:p w14:paraId="279D7744" w14:textId="77777777" w:rsidR="00703A46" w:rsidRPr="003D4ABF" w:rsidRDefault="00703A46" w:rsidP="0009341D">
            <w:pPr>
              <w:pStyle w:val="TAL"/>
              <w:rPr>
                <w:szCs w:val="18"/>
              </w:rPr>
            </w:pPr>
          </w:p>
        </w:tc>
        <w:tc>
          <w:tcPr>
            <w:tcW w:w="1748" w:type="dxa"/>
          </w:tcPr>
          <w:p w14:paraId="5EF5237C" w14:textId="77777777" w:rsidR="00703A46" w:rsidRPr="003D4ABF" w:rsidRDefault="00703A46" w:rsidP="0009341D">
            <w:pPr>
              <w:pStyle w:val="TAL"/>
            </w:pPr>
          </w:p>
        </w:tc>
        <w:tc>
          <w:tcPr>
            <w:tcW w:w="1627" w:type="dxa"/>
          </w:tcPr>
          <w:p w14:paraId="7D5F41F1" w14:textId="77777777" w:rsidR="00703A46" w:rsidRPr="003D4ABF" w:rsidRDefault="00703A46" w:rsidP="0009341D">
            <w:pPr>
              <w:pStyle w:val="TAL"/>
            </w:pPr>
            <w:r w:rsidRPr="003D4ABF">
              <w:t>None</w:t>
            </w:r>
          </w:p>
        </w:tc>
      </w:tr>
      <w:tr w:rsidR="00703A46" w:rsidRPr="003D4ABF" w14:paraId="6C4BF551" w14:textId="77777777" w:rsidTr="0009341D">
        <w:trPr>
          <w:cantSplit/>
        </w:trPr>
        <w:tc>
          <w:tcPr>
            <w:tcW w:w="1613" w:type="dxa"/>
          </w:tcPr>
          <w:p w14:paraId="09DF5B60" w14:textId="77777777" w:rsidR="00703A46" w:rsidRPr="003D4ABF" w:rsidRDefault="00703A46" w:rsidP="0009341D">
            <w:pPr>
              <w:pStyle w:val="TAL"/>
              <w:rPr>
                <w:szCs w:val="18"/>
              </w:rPr>
            </w:pPr>
            <w:r w:rsidRPr="003D4ABF">
              <w:rPr>
                <w:szCs w:val="18"/>
              </w:rPr>
              <w:t>Monitoring key</w:t>
            </w:r>
          </w:p>
          <w:p w14:paraId="58C12FC4" w14:textId="77777777" w:rsidR="00703A46" w:rsidRPr="003D4ABF" w:rsidRDefault="00703A46" w:rsidP="0009341D">
            <w:pPr>
              <w:pStyle w:val="TAL"/>
              <w:rPr>
                <w:szCs w:val="18"/>
              </w:rPr>
            </w:pPr>
            <w:r w:rsidRPr="003D4ABF">
              <w:rPr>
                <w:szCs w:val="18"/>
              </w:rPr>
              <w:t>(NOTE 23)</w:t>
            </w:r>
          </w:p>
        </w:tc>
        <w:tc>
          <w:tcPr>
            <w:tcW w:w="3279" w:type="dxa"/>
          </w:tcPr>
          <w:p w14:paraId="06524D65" w14:textId="77777777" w:rsidR="00703A46" w:rsidRPr="003D4ABF" w:rsidRDefault="00703A46" w:rsidP="0009341D">
            <w:pPr>
              <w:pStyle w:val="TAL"/>
              <w:rPr>
                <w:szCs w:val="18"/>
              </w:rPr>
            </w:pPr>
            <w:r w:rsidRPr="003D4ABF">
              <w:rPr>
                <w:szCs w:val="18"/>
              </w:rPr>
              <w:t>The PCF uses the monitoring key to group services that share a common allowed usage.</w:t>
            </w:r>
          </w:p>
        </w:tc>
        <w:tc>
          <w:tcPr>
            <w:tcW w:w="1364" w:type="dxa"/>
          </w:tcPr>
          <w:p w14:paraId="1E6FD158" w14:textId="77777777" w:rsidR="00703A46" w:rsidRPr="003D4ABF" w:rsidRDefault="00703A46" w:rsidP="0009341D">
            <w:pPr>
              <w:pStyle w:val="TAL"/>
              <w:rPr>
                <w:szCs w:val="18"/>
              </w:rPr>
            </w:pPr>
          </w:p>
        </w:tc>
        <w:tc>
          <w:tcPr>
            <w:tcW w:w="1748" w:type="dxa"/>
          </w:tcPr>
          <w:p w14:paraId="42BED28B" w14:textId="77777777" w:rsidR="00703A46" w:rsidRPr="003D4ABF" w:rsidRDefault="00703A46" w:rsidP="0009341D">
            <w:pPr>
              <w:pStyle w:val="TAL"/>
            </w:pPr>
            <w:r w:rsidRPr="003D4ABF">
              <w:t>Yes</w:t>
            </w:r>
          </w:p>
        </w:tc>
        <w:tc>
          <w:tcPr>
            <w:tcW w:w="1627" w:type="dxa"/>
          </w:tcPr>
          <w:p w14:paraId="2D9FF377" w14:textId="77777777" w:rsidR="00703A46" w:rsidRPr="003D4ABF" w:rsidRDefault="00703A46" w:rsidP="0009341D">
            <w:pPr>
              <w:pStyle w:val="TAL"/>
            </w:pPr>
            <w:r w:rsidRPr="003D4ABF">
              <w:t>None</w:t>
            </w:r>
          </w:p>
        </w:tc>
      </w:tr>
      <w:tr w:rsidR="00703A46" w:rsidRPr="003D4ABF" w14:paraId="57B72E75" w14:textId="77777777" w:rsidTr="0009341D">
        <w:trPr>
          <w:cantSplit/>
        </w:trPr>
        <w:tc>
          <w:tcPr>
            <w:tcW w:w="1613" w:type="dxa"/>
          </w:tcPr>
          <w:p w14:paraId="390F2381" w14:textId="77777777" w:rsidR="00703A46" w:rsidRPr="003D4ABF" w:rsidRDefault="00703A46" w:rsidP="0009341D">
            <w:pPr>
              <w:pStyle w:val="TAL"/>
              <w:rPr>
                <w:szCs w:val="18"/>
              </w:rPr>
            </w:pPr>
            <w:r w:rsidRPr="003D4ABF">
              <w:rPr>
                <w:szCs w:val="18"/>
              </w:rPr>
              <w:lastRenderedPageBreak/>
              <w:t>Indication of exclusion from session level monitoring</w:t>
            </w:r>
          </w:p>
        </w:tc>
        <w:tc>
          <w:tcPr>
            <w:tcW w:w="3279" w:type="dxa"/>
          </w:tcPr>
          <w:p w14:paraId="14D1E81A" w14:textId="77777777" w:rsidR="00703A46" w:rsidRPr="003D4ABF" w:rsidRDefault="00703A46" w:rsidP="0009341D">
            <w:pPr>
              <w:pStyle w:val="TAL"/>
            </w:pPr>
            <w:r w:rsidRPr="003D4ABF">
              <w:t>Indicates that the service data flow shall be excluded from PDU Session usage monitoring</w:t>
            </w:r>
          </w:p>
        </w:tc>
        <w:tc>
          <w:tcPr>
            <w:tcW w:w="1364" w:type="dxa"/>
          </w:tcPr>
          <w:p w14:paraId="53C1F7EC" w14:textId="77777777" w:rsidR="00703A46" w:rsidRPr="003D4ABF" w:rsidRDefault="00703A46" w:rsidP="0009341D">
            <w:pPr>
              <w:pStyle w:val="TAL"/>
              <w:rPr>
                <w:szCs w:val="18"/>
              </w:rPr>
            </w:pPr>
          </w:p>
        </w:tc>
        <w:tc>
          <w:tcPr>
            <w:tcW w:w="1748" w:type="dxa"/>
          </w:tcPr>
          <w:p w14:paraId="535107B4" w14:textId="77777777" w:rsidR="00703A46" w:rsidRPr="003D4ABF" w:rsidRDefault="00703A46" w:rsidP="0009341D">
            <w:pPr>
              <w:pStyle w:val="TAL"/>
            </w:pPr>
            <w:r w:rsidRPr="003D4ABF">
              <w:t>Yes</w:t>
            </w:r>
          </w:p>
        </w:tc>
        <w:tc>
          <w:tcPr>
            <w:tcW w:w="1627" w:type="dxa"/>
          </w:tcPr>
          <w:p w14:paraId="66A15E9A" w14:textId="77777777" w:rsidR="00703A46" w:rsidRPr="003D4ABF" w:rsidRDefault="00703A46" w:rsidP="0009341D">
            <w:pPr>
              <w:pStyle w:val="TAL"/>
            </w:pPr>
            <w:r w:rsidRPr="003D4ABF">
              <w:t>None</w:t>
            </w:r>
          </w:p>
        </w:tc>
      </w:tr>
      <w:tr w:rsidR="00703A46" w:rsidRPr="003D4ABF" w14:paraId="190F7DDD" w14:textId="77777777" w:rsidTr="0009341D">
        <w:trPr>
          <w:cantSplit/>
        </w:trPr>
        <w:tc>
          <w:tcPr>
            <w:tcW w:w="1613" w:type="dxa"/>
          </w:tcPr>
          <w:p w14:paraId="297E29A7" w14:textId="77777777" w:rsidR="00703A46" w:rsidRPr="003D4ABF" w:rsidRDefault="00703A46" w:rsidP="0009341D">
            <w:pPr>
              <w:pStyle w:val="TAL"/>
              <w:rPr>
                <w:b/>
                <w:szCs w:val="18"/>
              </w:rPr>
            </w:pPr>
            <w:r w:rsidRPr="003D4ABF">
              <w:rPr>
                <w:b/>
                <w:szCs w:val="18"/>
              </w:rPr>
              <w:t>N6-LAN Traffic Steering Enforcement Control (NOTE 18)</w:t>
            </w:r>
          </w:p>
        </w:tc>
        <w:tc>
          <w:tcPr>
            <w:tcW w:w="3279" w:type="dxa"/>
          </w:tcPr>
          <w:p w14:paraId="6810BBC4" w14:textId="77777777" w:rsidR="00703A46" w:rsidRPr="003D4ABF" w:rsidRDefault="00703A46" w:rsidP="0009341D">
            <w:pPr>
              <w:pStyle w:val="TAL"/>
              <w:rPr>
                <w:i/>
                <w:szCs w:val="18"/>
              </w:rPr>
            </w:pPr>
            <w:r w:rsidRPr="003D4ABF">
              <w:rPr>
                <w:i/>
                <w:szCs w:val="18"/>
              </w:rPr>
              <w:t>This part describes information required for N6-LAN Traffic Steering.</w:t>
            </w:r>
          </w:p>
        </w:tc>
        <w:tc>
          <w:tcPr>
            <w:tcW w:w="1364" w:type="dxa"/>
          </w:tcPr>
          <w:p w14:paraId="65002EB5" w14:textId="77777777" w:rsidR="00703A46" w:rsidRPr="003D4ABF" w:rsidRDefault="00703A46" w:rsidP="0009341D">
            <w:pPr>
              <w:pStyle w:val="TAL"/>
              <w:rPr>
                <w:szCs w:val="18"/>
              </w:rPr>
            </w:pPr>
          </w:p>
        </w:tc>
        <w:tc>
          <w:tcPr>
            <w:tcW w:w="1748" w:type="dxa"/>
          </w:tcPr>
          <w:p w14:paraId="530CD428" w14:textId="77777777" w:rsidR="00703A46" w:rsidRPr="003D4ABF" w:rsidRDefault="00703A46" w:rsidP="0009341D">
            <w:pPr>
              <w:pStyle w:val="TAL"/>
            </w:pPr>
          </w:p>
        </w:tc>
        <w:tc>
          <w:tcPr>
            <w:tcW w:w="1627" w:type="dxa"/>
          </w:tcPr>
          <w:p w14:paraId="2E33ECC8" w14:textId="77777777" w:rsidR="00703A46" w:rsidRPr="003D4ABF" w:rsidRDefault="00703A46" w:rsidP="0009341D">
            <w:pPr>
              <w:pStyle w:val="TAL"/>
            </w:pPr>
          </w:p>
        </w:tc>
      </w:tr>
      <w:tr w:rsidR="00703A46" w:rsidRPr="003D4ABF" w14:paraId="289C4825" w14:textId="77777777" w:rsidTr="0009341D">
        <w:trPr>
          <w:cantSplit/>
        </w:trPr>
        <w:tc>
          <w:tcPr>
            <w:tcW w:w="1613" w:type="dxa"/>
          </w:tcPr>
          <w:p w14:paraId="025C4C86" w14:textId="77777777" w:rsidR="00703A46" w:rsidRPr="003D4ABF" w:rsidRDefault="00703A46" w:rsidP="0009341D">
            <w:pPr>
              <w:pStyle w:val="TAL"/>
              <w:rPr>
                <w:szCs w:val="18"/>
              </w:rPr>
            </w:pPr>
            <w:r w:rsidRPr="003D4ABF">
              <w:t>Traffic steering policy identifier(s)</w:t>
            </w:r>
          </w:p>
        </w:tc>
        <w:tc>
          <w:tcPr>
            <w:tcW w:w="3279" w:type="dxa"/>
          </w:tcPr>
          <w:p w14:paraId="29F05DDD" w14:textId="77777777" w:rsidR="00703A46" w:rsidRPr="003D4ABF" w:rsidRDefault="00703A46" w:rsidP="0009341D">
            <w:pPr>
              <w:pStyle w:val="TAL"/>
              <w:rPr>
                <w:szCs w:val="18"/>
              </w:rPr>
            </w:pPr>
            <w:r w:rsidRPr="003D4ABF">
              <w:rPr>
                <w:szCs w:val="18"/>
              </w:rPr>
              <w:t>Reference to a pre-configured traffic steering policy at the SMF</w:t>
            </w:r>
          </w:p>
          <w:p w14:paraId="054DAF13" w14:textId="77777777" w:rsidR="00703A46" w:rsidRPr="003D4ABF" w:rsidRDefault="00703A46" w:rsidP="0009341D">
            <w:pPr>
              <w:pStyle w:val="TAL"/>
              <w:rPr>
                <w:szCs w:val="18"/>
              </w:rPr>
            </w:pPr>
            <w:r w:rsidRPr="003D4ABF">
              <w:rPr>
                <w:szCs w:val="18"/>
              </w:rPr>
              <w:t>(NOTE 12).</w:t>
            </w:r>
          </w:p>
        </w:tc>
        <w:tc>
          <w:tcPr>
            <w:tcW w:w="1364" w:type="dxa"/>
          </w:tcPr>
          <w:p w14:paraId="10421078" w14:textId="77777777" w:rsidR="00703A46" w:rsidRPr="003D4ABF" w:rsidRDefault="00703A46" w:rsidP="0009341D">
            <w:pPr>
              <w:pStyle w:val="TAL"/>
              <w:rPr>
                <w:szCs w:val="18"/>
              </w:rPr>
            </w:pPr>
          </w:p>
        </w:tc>
        <w:tc>
          <w:tcPr>
            <w:tcW w:w="1748" w:type="dxa"/>
          </w:tcPr>
          <w:p w14:paraId="517E97A5" w14:textId="77777777" w:rsidR="00703A46" w:rsidRPr="003D4ABF" w:rsidRDefault="00703A46" w:rsidP="0009341D">
            <w:pPr>
              <w:pStyle w:val="TAL"/>
            </w:pPr>
            <w:r w:rsidRPr="003D4ABF">
              <w:t>Yes</w:t>
            </w:r>
          </w:p>
        </w:tc>
        <w:tc>
          <w:tcPr>
            <w:tcW w:w="1627" w:type="dxa"/>
          </w:tcPr>
          <w:p w14:paraId="008C7CCC" w14:textId="77777777" w:rsidR="00703A46" w:rsidRPr="003D4ABF" w:rsidRDefault="00703A46" w:rsidP="0009341D">
            <w:pPr>
              <w:pStyle w:val="TAL"/>
            </w:pPr>
            <w:r w:rsidRPr="003D4ABF">
              <w:t>None</w:t>
            </w:r>
          </w:p>
        </w:tc>
      </w:tr>
      <w:tr w:rsidR="00703A46" w:rsidRPr="003D4ABF" w14:paraId="758ADF81" w14:textId="77777777" w:rsidTr="0009341D">
        <w:trPr>
          <w:cantSplit/>
        </w:trPr>
        <w:tc>
          <w:tcPr>
            <w:tcW w:w="1613" w:type="dxa"/>
          </w:tcPr>
          <w:p w14:paraId="0E888977" w14:textId="77777777" w:rsidR="00703A46" w:rsidRPr="003D4ABF" w:rsidRDefault="00703A46" w:rsidP="0009341D">
            <w:pPr>
              <w:pStyle w:val="TAL"/>
              <w:rPr>
                <w:b/>
                <w:szCs w:val="18"/>
              </w:rPr>
            </w:pPr>
            <w:r w:rsidRPr="003D4ABF">
              <w:rPr>
                <w:b/>
                <w:szCs w:val="18"/>
              </w:rPr>
              <w:t>AF influenced Traffic Steering Enforcement Control (NOTE 18)</w:t>
            </w:r>
          </w:p>
        </w:tc>
        <w:tc>
          <w:tcPr>
            <w:tcW w:w="3279" w:type="dxa"/>
          </w:tcPr>
          <w:p w14:paraId="270E46ED" w14:textId="77777777" w:rsidR="00703A46" w:rsidRPr="003D4ABF" w:rsidRDefault="00703A46" w:rsidP="0009341D">
            <w:pPr>
              <w:pStyle w:val="TAL"/>
              <w:rPr>
                <w:i/>
                <w:szCs w:val="18"/>
              </w:rPr>
            </w:pPr>
            <w:r w:rsidRPr="003D4ABF">
              <w:rPr>
                <w:i/>
                <w:szCs w:val="18"/>
              </w:rPr>
              <w:t>This part describes information required for AF influenced Traffic Steering.</w:t>
            </w:r>
          </w:p>
        </w:tc>
        <w:tc>
          <w:tcPr>
            <w:tcW w:w="1364" w:type="dxa"/>
          </w:tcPr>
          <w:p w14:paraId="69C3C621" w14:textId="77777777" w:rsidR="00703A46" w:rsidRPr="003D4ABF" w:rsidRDefault="00703A46" w:rsidP="0009341D">
            <w:pPr>
              <w:pStyle w:val="TAL"/>
              <w:rPr>
                <w:szCs w:val="18"/>
              </w:rPr>
            </w:pPr>
          </w:p>
        </w:tc>
        <w:tc>
          <w:tcPr>
            <w:tcW w:w="1748" w:type="dxa"/>
          </w:tcPr>
          <w:p w14:paraId="1694C1E3" w14:textId="77777777" w:rsidR="00703A46" w:rsidRPr="003D4ABF" w:rsidRDefault="00703A46" w:rsidP="0009341D">
            <w:pPr>
              <w:pStyle w:val="TAL"/>
            </w:pPr>
          </w:p>
        </w:tc>
        <w:tc>
          <w:tcPr>
            <w:tcW w:w="1627" w:type="dxa"/>
          </w:tcPr>
          <w:p w14:paraId="63DECDD2" w14:textId="77777777" w:rsidR="00703A46" w:rsidRPr="003D4ABF" w:rsidRDefault="00703A46" w:rsidP="0009341D">
            <w:pPr>
              <w:pStyle w:val="TAL"/>
            </w:pPr>
          </w:p>
        </w:tc>
      </w:tr>
      <w:tr w:rsidR="00703A46" w:rsidRPr="003D4ABF" w14:paraId="04714151" w14:textId="77777777" w:rsidTr="0009341D">
        <w:trPr>
          <w:cantSplit/>
        </w:trPr>
        <w:tc>
          <w:tcPr>
            <w:tcW w:w="1613" w:type="dxa"/>
          </w:tcPr>
          <w:p w14:paraId="6BAD5F7B" w14:textId="77777777" w:rsidR="00703A46" w:rsidRPr="003D4ABF" w:rsidRDefault="00703A46" w:rsidP="0009341D">
            <w:pPr>
              <w:pStyle w:val="TAL"/>
              <w:rPr>
                <w:b/>
                <w:szCs w:val="18"/>
              </w:rPr>
            </w:pPr>
            <w:r w:rsidRPr="003D4ABF">
              <w:t>Data Network Access Identifier</w:t>
            </w:r>
          </w:p>
        </w:tc>
        <w:tc>
          <w:tcPr>
            <w:tcW w:w="3279" w:type="dxa"/>
          </w:tcPr>
          <w:p w14:paraId="7534E931" w14:textId="77777777" w:rsidR="00703A46" w:rsidRPr="003D4ABF" w:rsidRDefault="00703A46" w:rsidP="0009341D">
            <w:pPr>
              <w:pStyle w:val="TAL"/>
              <w:rPr>
                <w:i/>
                <w:szCs w:val="18"/>
              </w:rPr>
            </w:pPr>
            <w:r w:rsidRPr="003D4ABF">
              <w:t>Identifier(s) of the target Data Network Access (DNAI). It is defined in clause 5.6.7 of TS 23.501 [2].</w:t>
            </w:r>
          </w:p>
        </w:tc>
        <w:tc>
          <w:tcPr>
            <w:tcW w:w="1364" w:type="dxa"/>
          </w:tcPr>
          <w:p w14:paraId="09E2F238" w14:textId="77777777" w:rsidR="00703A46" w:rsidRPr="003D4ABF" w:rsidRDefault="00703A46" w:rsidP="0009341D">
            <w:pPr>
              <w:pStyle w:val="TAL"/>
              <w:rPr>
                <w:szCs w:val="18"/>
              </w:rPr>
            </w:pPr>
          </w:p>
        </w:tc>
        <w:tc>
          <w:tcPr>
            <w:tcW w:w="1748" w:type="dxa"/>
          </w:tcPr>
          <w:p w14:paraId="6272F3BB" w14:textId="77777777" w:rsidR="00703A46" w:rsidRPr="003D4ABF" w:rsidRDefault="00703A46" w:rsidP="0009341D">
            <w:pPr>
              <w:pStyle w:val="TAL"/>
            </w:pPr>
            <w:r w:rsidRPr="003D4ABF">
              <w:t>Yes</w:t>
            </w:r>
          </w:p>
        </w:tc>
        <w:tc>
          <w:tcPr>
            <w:tcW w:w="1627" w:type="dxa"/>
          </w:tcPr>
          <w:p w14:paraId="6EFD3F46" w14:textId="77777777" w:rsidR="00703A46" w:rsidRPr="003D4ABF" w:rsidRDefault="00703A46" w:rsidP="0009341D">
            <w:pPr>
              <w:pStyle w:val="TAL"/>
            </w:pPr>
            <w:r w:rsidRPr="003D4ABF">
              <w:t>Added</w:t>
            </w:r>
          </w:p>
        </w:tc>
      </w:tr>
      <w:tr w:rsidR="00703A46" w:rsidRPr="003D4ABF" w14:paraId="628B7EFE" w14:textId="77777777" w:rsidTr="0009341D">
        <w:trPr>
          <w:cantSplit/>
        </w:trPr>
        <w:tc>
          <w:tcPr>
            <w:tcW w:w="1613" w:type="dxa"/>
          </w:tcPr>
          <w:p w14:paraId="07E36EA9" w14:textId="77777777" w:rsidR="00703A46" w:rsidRPr="003D4ABF" w:rsidRDefault="00703A46" w:rsidP="0009341D">
            <w:pPr>
              <w:pStyle w:val="TAL"/>
              <w:rPr>
                <w:szCs w:val="18"/>
              </w:rPr>
            </w:pPr>
            <w:r w:rsidRPr="003D4ABF">
              <w:t>Per DNAI: Traffic steering policy identifier</w:t>
            </w:r>
          </w:p>
        </w:tc>
        <w:tc>
          <w:tcPr>
            <w:tcW w:w="3279" w:type="dxa"/>
          </w:tcPr>
          <w:p w14:paraId="3B18FFA5" w14:textId="77777777" w:rsidR="00703A46" w:rsidRPr="003D4ABF" w:rsidRDefault="00703A46" w:rsidP="0009341D">
            <w:pPr>
              <w:pStyle w:val="TAL"/>
              <w:rPr>
                <w:szCs w:val="18"/>
              </w:rPr>
            </w:pPr>
            <w:r w:rsidRPr="003D4ABF">
              <w:rPr>
                <w:szCs w:val="18"/>
              </w:rPr>
              <w:t>Reference to a pre-configured traffic steering policy at the SMF</w:t>
            </w:r>
          </w:p>
          <w:p w14:paraId="491423E6" w14:textId="77777777" w:rsidR="00703A46" w:rsidRPr="003D4ABF" w:rsidRDefault="00703A46" w:rsidP="0009341D">
            <w:pPr>
              <w:pStyle w:val="TAL"/>
              <w:rPr>
                <w:szCs w:val="18"/>
              </w:rPr>
            </w:pPr>
            <w:r w:rsidRPr="003D4ABF">
              <w:rPr>
                <w:szCs w:val="18"/>
              </w:rPr>
              <w:t>(NOTE 19).</w:t>
            </w:r>
          </w:p>
        </w:tc>
        <w:tc>
          <w:tcPr>
            <w:tcW w:w="1364" w:type="dxa"/>
          </w:tcPr>
          <w:p w14:paraId="24B208EC" w14:textId="77777777" w:rsidR="00703A46" w:rsidRPr="003D4ABF" w:rsidRDefault="00703A46" w:rsidP="0009341D">
            <w:pPr>
              <w:pStyle w:val="TAL"/>
              <w:rPr>
                <w:szCs w:val="18"/>
              </w:rPr>
            </w:pPr>
          </w:p>
        </w:tc>
        <w:tc>
          <w:tcPr>
            <w:tcW w:w="1748" w:type="dxa"/>
          </w:tcPr>
          <w:p w14:paraId="5D0CFB75" w14:textId="77777777" w:rsidR="00703A46" w:rsidRPr="003D4ABF" w:rsidRDefault="00703A46" w:rsidP="0009341D">
            <w:pPr>
              <w:pStyle w:val="TAL"/>
            </w:pPr>
            <w:r w:rsidRPr="003D4ABF">
              <w:t>Yes</w:t>
            </w:r>
          </w:p>
        </w:tc>
        <w:tc>
          <w:tcPr>
            <w:tcW w:w="1627" w:type="dxa"/>
          </w:tcPr>
          <w:p w14:paraId="56179A69" w14:textId="77777777" w:rsidR="00703A46" w:rsidRPr="003D4ABF" w:rsidRDefault="00703A46" w:rsidP="0009341D">
            <w:pPr>
              <w:pStyle w:val="TAL"/>
            </w:pPr>
            <w:r w:rsidRPr="003D4ABF">
              <w:t>Added</w:t>
            </w:r>
          </w:p>
        </w:tc>
      </w:tr>
      <w:tr w:rsidR="00703A46" w:rsidRPr="003D4ABF" w14:paraId="6E21FD51" w14:textId="77777777" w:rsidTr="0009341D">
        <w:trPr>
          <w:cantSplit/>
        </w:trPr>
        <w:tc>
          <w:tcPr>
            <w:tcW w:w="1613" w:type="dxa"/>
          </w:tcPr>
          <w:p w14:paraId="1C93AFBE" w14:textId="77777777" w:rsidR="00703A46" w:rsidRPr="003D4ABF" w:rsidRDefault="00703A46" w:rsidP="0009341D">
            <w:pPr>
              <w:pStyle w:val="TAL"/>
              <w:rPr>
                <w:b/>
                <w:szCs w:val="18"/>
              </w:rPr>
            </w:pPr>
            <w:r w:rsidRPr="003D4ABF">
              <w:t>Per DNAI: N6 traffic routing information</w:t>
            </w:r>
          </w:p>
        </w:tc>
        <w:tc>
          <w:tcPr>
            <w:tcW w:w="3279" w:type="dxa"/>
          </w:tcPr>
          <w:p w14:paraId="68C9BADA" w14:textId="77777777" w:rsidR="00703A46" w:rsidRPr="003D4ABF" w:rsidRDefault="00703A46" w:rsidP="0009341D">
            <w:pPr>
              <w:pStyle w:val="TAL"/>
              <w:rPr>
                <w:i/>
                <w:szCs w:val="18"/>
              </w:rPr>
            </w:pPr>
            <w:r w:rsidRPr="003D4ABF">
              <w:t>Describes the information necessary for traffic steering to the DNAI. It is described in clause 5.6.7 of TS 23.501 [2] (NOTE 19).</w:t>
            </w:r>
          </w:p>
        </w:tc>
        <w:tc>
          <w:tcPr>
            <w:tcW w:w="1364" w:type="dxa"/>
          </w:tcPr>
          <w:p w14:paraId="1E122B31" w14:textId="77777777" w:rsidR="00703A46" w:rsidRPr="003D4ABF" w:rsidRDefault="00703A46" w:rsidP="0009341D">
            <w:pPr>
              <w:pStyle w:val="TAL"/>
              <w:rPr>
                <w:szCs w:val="18"/>
              </w:rPr>
            </w:pPr>
          </w:p>
        </w:tc>
        <w:tc>
          <w:tcPr>
            <w:tcW w:w="1748" w:type="dxa"/>
          </w:tcPr>
          <w:p w14:paraId="3A0FC327" w14:textId="77777777" w:rsidR="00703A46" w:rsidRPr="003D4ABF" w:rsidRDefault="00703A46" w:rsidP="0009341D">
            <w:pPr>
              <w:pStyle w:val="TAL"/>
            </w:pPr>
            <w:r w:rsidRPr="003D4ABF">
              <w:t>Yes</w:t>
            </w:r>
          </w:p>
        </w:tc>
        <w:tc>
          <w:tcPr>
            <w:tcW w:w="1627" w:type="dxa"/>
          </w:tcPr>
          <w:p w14:paraId="09BE8C88" w14:textId="77777777" w:rsidR="00703A46" w:rsidRPr="003D4ABF" w:rsidRDefault="00703A46" w:rsidP="0009341D">
            <w:pPr>
              <w:pStyle w:val="TAL"/>
            </w:pPr>
            <w:r w:rsidRPr="003D4ABF">
              <w:t>Added</w:t>
            </w:r>
          </w:p>
        </w:tc>
      </w:tr>
      <w:tr w:rsidR="00703A46" w:rsidRPr="003D4ABF" w14:paraId="0F71942C" w14:textId="77777777" w:rsidTr="0009341D">
        <w:trPr>
          <w:cantSplit/>
        </w:trPr>
        <w:tc>
          <w:tcPr>
            <w:tcW w:w="1613" w:type="dxa"/>
          </w:tcPr>
          <w:p w14:paraId="29000A4F" w14:textId="77777777" w:rsidR="00703A46" w:rsidRPr="003D4ABF" w:rsidRDefault="00703A46" w:rsidP="0009341D">
            <w:pPr>
              <w:pStyle w:val="TAL"/>
              <w:rPr>
                <w:b/>
                <w:szCs w:val="18"/>
              </w:rPr>
            </w:pPr>
            <w:r w:rsidRPr="003D4ABF">
              <w:t>Information on AF subscription to UP change events</w:t>
            </w:r>
          </w:p>
        </w:tc>
        <w:tc>
          <w:tcPr>
            <w:tcW w:w="3279" w:type="dxa"/>
          </w:tcPr>
          <w:p w14:paraId="0198322C" w14:textId="77777777" w:rsidR="00703A46" w:rsidRPr="003D4ABF" w:rsidRDefault="00703A46" w:rsidP="0009341D">
            <w:pPr>
              <w:pStyle w:val="TAL"/>
              <w:rPr>
                <w:i/>
                <w:szCs w:val="18"/>
              </w:rPr>
            </w:pPr>
            <w:r w:rsidRPr="003D4ABF">
              <w:t>Indicates whether notifications in the case of change of UP path are requested and optionally indicates whether acknowledgment to the notifications shall be expected (as defined in clause 5.6.7 of TS 23.501 [2]).</w:t>
            </w:r>
          </w:p>
        </w:tc>
        <w:tc>
          <w:tcPr>
            <w:tcW w:w="1364" w:type="dxa"/>
          </w:tcPr>
          <w:p w14:paraId="46C981AC" w14:textId="77777777" w:rsidR="00703A46" w:rsidRPr="003D4ABF" w:rsidRDefault="00703A46" w:rsidP="0009341D">
            <w:pPr>
              <w:pStyle w:val="TAL"/>
              <w:rPr>
                <w:szCs w:val="18"/>
              </w:rPr>
            </w:pPr>
          </w:p>
        </w:tc>
        <w:tc>
          <w:tcPr>
            <w:tcW w:w="1748" w:type="dxa"/>
          </w:tcPr>
          <w:p w14:paraId="3B808C76" w14:textId="77777777" w:rsidR="00703A46" w:rsidRPr="003D4ABF" w:rsidRDefault="00703A46" w:rsidP="0009341D">
            <w:pPr>
              <w:pStyle w:val="TAL"/>
            </w:pPr>
            <w:r w:rsidRPr="003D4ABF">
              <w:t>Yes</w:t>
            </w:r>
          </w:p>
        </w:tc>
        <w:tc>
          <w:tcPr>
            <w:tcW w:w="1627" w:type="dxa"/>
          </w:tcPr>
          <w:p w14:paraId="4D995C2A" w14:textId="77777777" w:rsidR="00703A46" w:rsidRPr="003D4ABF" w:rsidRDefault="00703A46" w:rsidP="0009341D">
            <w:pPr>
              <w:pStyle w:val="TAL"/>
            </w:pPr>
            <w:r w:rsidRPr="003D4ABF">
              <w:t>Added</w:t>
            </w:r>
          </w:p>
        </w:tc>
      </w:tr>
      <w:tr w:rsidR="00703A46" w:rsidRPr="003D4ABF" w14:paraId="781E4A04" w14:textId="77777777" w:rsidTr="0009341D">
        <w:trPr>
          <w:cantSplit/>
        </w:trPr>
        <w:tc>
          <w:tcPr>
            <w:tcW w:w="1613" w:type="dxa"/>
          </w:tcPr>
          <w:p w14:paraId="134E1874" w14:textId="77777777" w:rsidR="00703A46" w:rsidRPr="003D4ABF" w:rsidRDefault="00703A46" w:rsidP="0009341D">
            <w:pPr>
              <w:pStyle w:val="TAL"/>
              <w:rPr>
                <w:szCs w:val="18"/>
              </w:rPr>
            </w:pPr>
            <w:r w:rsidRPr="003D4ABF">
              <w:rPr>
                <w:szCs w:val="18"/>
              </w:rPr>
              <w:t>Indication of UE IP address preservation</w:t>
            </w:r>
          </w:p>
        </w:tc>
        <w:tc>
          <w:tcPr>
            <w:tcW w:w="3279" w:type="dxa"/>
          </w:tcPr>
          <w:p w14:paraId="360CE405" w14:textId="77777777" w:rsidR="00703A46" w:rsidRPr="003D4ABF" w:rsidRDefault="00703A46" w:rsidP="0009341D">
            <w:pPr>
              <w:pStyle w:val="TAL"/>
              <w:rPr>
                <w:szCs w:val="18"/>
              </w:rPr>
            </w:pPr>
            <w:r w:rsidRPr="003D4ABF">
              <w:rPr>
                <w:szCs w:val="18"/>
              </w:rPr>
              <w:t>Indicates UE IP address should be preserved. It is defined in clause 5.6.7 of TS 23.501 [2].</w:t>
            </w:r>
          </w:p>
        </w:tc>
        <w:tc>
          <w:tcPr>
            <w:tcW w:w="1364" w:type="dxa"/>
          </w:tcPr>
          <w:p w14:paraId="27947167" w14:textId="77777777" w:rsidR="00703A46" w:rsidRPr="003D4ABF" w:rsidRDefault="00703A46" w:rsidP="0009341D">
            <w:pPr>
              <w:pStyle w:val="TAL"/>
              <w:rPr>
                <w:szCs w:val="18"/>
              </w:rPr>
            </w:pPr>
          </w:p>
        </w:tc>
        <w:tc>
          <w:tcPr>
            <w:tcW w:w="1748" w:type="dxa"/>
          </w:tcPr>
          <w:p w14:paraId="04CF513E" w14:textId="77777777" w:rsidR="00703A46" w:rsidRPr="003D4ABF" w:rsidRDefault="00703A46" w:rsidP="0009341D">
            <w:pPr>
              <w:pStyle w:val="TAL"/>
            </w:pPr>
            <w:r w:rsidRPr="003D4ABF">
              <w:t>Yes</w:t>
            </w:r>
          </w:p>
        </w:tc>
        <w:tc>
          <w:tcPr>
            <w:tcW w:w="1627" w:type="dxa"/>
          </w:tcPr>
          <w:p w14:paraId="206C5C51" w14:textId="77777777" w:rsidR="00703A46" w:rsidRPr="003D4ABF" w:rsidRDefault="00703A46" w:rsidP="0009341D">
            <w:pPr>
              <w:pStyle w:val="TAL"/>
            </w:pPr>
            <w:r w:rsidRPr="003D4ABF">
              <w:t>Added</w:t>
            </w:r>
          </w:p>
        </w:tc>
      </w:tr>
      <w:tr w:rsidR="00703A46" w:rsidRPr="003D4ABF" w14:paraId="067A66DA" w14:textId="77777777" w:rsidTr="0009341D">
        <w:trPr>
          <w:cantSplit/>
        </w:trPr>
        <w:tc>
          <w:tcPr>
            <w:tcW w:w="1613" w:type="dxa"/>
          </w:tcPr>
          <w:p w14:paraId="3D0A7D4E" w14:textId="77777777" w:rsidR="00703A46" w:rsidRPr="003D4ABF" w:rsidRDefault="00703A46" w:rsidP="0009341D">
            <w:pPr>
              <w:pStyle w:val="TAL"/>
              <w:rPr>
                <w:szCs w:val="18"/>
              </w:rPr>
            </w:pPr>
            <w:r w:rsidRPr="003D4ABF">
              <w:rPr>
                <w:szCs w:val="18"/>
              </w:rPr>
              <w:t>Indication of traffic correlation</w:t>
            </w:r>
          </w:p>
        </w:tc>
        <w:tc>
          <w:tcPr>
            <w:tcW w:w="3279" w:type="dxa"/>
          </w:tcPr>
          <w:p w14:paraId="5675EAEF" w14:textId="77777777" w:rsidR="00703A46" w:rsidRPr="003D4ABF" w:rsidRDefault="00703A46" w:rsidP="0009341D">
            <w:pPr>
              <w:pStyle w:val="TAL"/>
              <w:rPr>
                <w:szCs w:val="18"/>
              </w:rPr>
            </w:pPr>
            <w:r w:rsidRPr="003D4ABF">
              <w:rPr>
                <w:szCs w:val="18"/>
              </w:rPr>
              <w:t>Indicates that the target PDU Sessions should be correlated via a common DNAI in the user plane. It is described in clause 5.6.7 of TS 23.501 [2].</w:t>
            </w:r>
          </w:p>
        </w:tc>
        <w:tc>
          <w:tcPr>
            <w:tcW w:w="1364" w:type="dxa"/>
          </w:tcPr>
          <w:p w14:paraId="04C2A540" w14:textId="77777777" w:rsidR="00703A46" w:rsidRPr="003D4ABF" w:rsidRDefault="00703A46" w:rsidP="0009341D">
            <w:pPr>
              <w:pStyle w:val="TAL"/>
              <w:rPr>
                <w:szCs w:val="18"/>
              </w:rPr>
            </w:pPr>
          </w:p>
        </w:tc>
        <w:tc>
          <w:tcPr>
            <w:tcW w:w="1748" w:type="dxa"/>
          </w:tcPr>
          <w:p w14:paraId="3A4A343C" w14:textId="77777777" w:rsidR="00703A46" w:rsidRPr="003D4ABF" w:rsidRDefault="00703A46" w:rsidP="0009341D">
            <w:pPr>
              <w:pStyle w:val="TAL"/>
            </w:pPr>
            <w:r w:rsidRPr="003D4ABF">
              <w:t>Yes</w:t>
            </w:r>
          </w:p>
        </w:tc>
        <w:tc>
          <w:tcPr>
            <w:tcW w:w="1627" w:type="dxa"/>
          </w:tcPr>
          <w:p w14:paraId="4BC2AD2D" w14:textId="77777777" w:rsidR="00703A46" w:rsidRPr="003D4ABF" w:rsidRDefault="00703A46" w:rsidP="0009341D">
            <w:pPr>
              <w:pStyle w:val="TAL"/>
            </w:pPr>
            <w:r w:rsidRPr="003D4ABF">
              <w:t>Added</w:t>
            </w:r>
          </w:p>
        </w:tc>
      </w:tr>
      <w:tr w:rsidR="00703A46" w:rsidRPr="003D4ABF" w14:paraId="7E7F809D" w14:textId="77777777" w:rsidTr="0009341D">
        <w:trPr>
          <w:cantSplit/>
        </w:trPr>
        <w:tc>
          <w:tcPr>
            <w:tcW w:w="1613" w:type="dxa"/>
          </w:tcPr>
          <w:p w14:paraId="20C861F5" w14:textId="77777777" w:rsidR="00703A46" w:rsidRPr="003D4ABF" w:rsidRDefault="00703A46" w:rsidP="0009341D">
            <w:pPr>
              <w:pStyle w:val="TAL"/>
              <w:rPr>
                <w:szCs w:val="18"/>
              </w:rPr>
            </w:pPr>
            <w:r w:rsidRPr="003D4ABF">
              <w:rPr>
                <w:szCs w:val="18"/>
              </w:rPr>
              <w:t>Information on User Plane Latency requirements</w:t>
            </w:r>
          </w:p>
        </w:tc>
        <w:tc>
          <w:tcPr>
            <w:tcW w:w="3279" w:type="dxa"/>
          </w:tcPr>
          <w:p w14:paraId="4262C6A6" w14:textId="77777777" w:rsidR="00703A46" w:rsidRPr="003D4ABF" w:rsidRDefault="00703A46" w:rsidP="0009341D">
            <w:pPr>
              <w:pStyle w:val="TAL"/>
              <w:rPr>
                <w:szCs w:val="18"/>
              </w:rPr>
            </w:pPr>
            <w:r w:rsidRPr="003D4ABF">
              <w:rPr>
                <w:szCs w:val="18"/>
              </w:rPr>
              <w:t>Indicates the user plane latency requirements. It is defined in clause 6.3.6 of TS 23.548 [33].</w:t>
            </w:r>
          </w:p>
        </w:tc>
        <w:tc>
          <w:tcPr>
            <w:tcW w:w="1364" w:type="dxa"/>
          </w:tcPr>
          <w:p w14:paraId="626BB58E" w14:textId="77777777" w:rsidR="00703A46" w:rsidRPr="003D4ABF" w:rsidRDefault="00703A46" w:rsidP="0009341D">
            <w:pPr>
              <w:pStyle w:val="TAL"/>
              <w:rPr>
                <w:szCs w:val="18"/>
              </w:rPr>
            </w:pPr>
          </w:p>
        </w:tc>
        <w:tc>
          <w:tcPr>
            <w:tcW w:w="1748" w:type="dxa"/>
          </w:tcPr>
          <w:p w14:paraId="5920EDF6" w14:textId="77777777" w:rsidR="00703A46" w:rsidRPr="003D4ABF" w:rsidRDefault="00703A46" w:rsidP="0009341D">
            <w:pPr>
              <w:pStyle w:val="TAL"/>
            </w:pPr>
            <w:r w:rsidRPr="003D4ABF">
              <w:t>Yes</w:t>
            </w:r>
          </w:p>
        </w:tc>
        <w:tc>
          <w:tcPr>
            <w:tcW w:w="1627" w:type="dxa"/>
          </w:tcPr>
          <w:p w14:paraId="5F55ED5A" w14:textId="77777777" w:rsidR="00703A46" w:rsidRPr="003D4ABF" w:rsidRDefault="00703A46" w:rsidP="0009341D">
            <w:pPr>
              <w:pStyle w:val="TAL"/>
            </w:pPr>
            <w:r w:rsidRPr="003D4ABF">
              <w:t>Added</w:t>
            </w:r>
          </w:p>
        </w:tc>
      </w:tr>
      <w:tr w:rsidR="00703A46" w:rsidRPr="003D4ABF" w14:paraId="5E1A5EDB" w14:textId="77777777" w:rsidTr="0009341D">
        <w:trPr>
          <w:cantSplit/>
        </w:trPr>
        <w:tc>
          <w:tcPr>
            <w:tcW w:w="1613" w:type="dxa"/>
          </w:tcPr>
          <w:p w14:paraId="7C760EF4" w14:textId="77777777" w:rsidR="00703A46" w:rsidRPr="003D4ABF" w:rsidRDefault="00703A46" w:rsidP="0009341D">
            <w:pPr>
              <w:pStyle w:val="TAL"/>
              <w:rPr>
                <w:szCs w:val="18"/>
              </w:rPr>
            </w:pPr>
            <w:r w:rsidRPr="003D4ABF">
              <w:rPr>
                <w:szCs w:val="18"/>
              </w:rPr>
              <w:t>Indication for Simultaneous Connectivity at Edge Relocation</w:t>
            </w:r>
          </w:p>
        </w:tc>
        <w:tc>
          <w:tcPr>
            <w:tcW w:w="3279" w:type="dxa"/>
          </w:tcPr>
          <w:p w14:paraId="582893A9" w14:textId="77777777" w:rsidR="00703A46" w:rsidRPr="003D4ABF" w:rsidRDefault="00703A46" w:rsidP="0009341D">
            <w:pPr>
              <w:pStyle w:val="TAL"/>
              <w:rPr>
                <w:szCs w:val="18"/>
              </w:rPr>
            </w:pPr>
            <w:r w:rsidRPr="003D4ABF">
              <w:rPr>
                <w:szCs w:val="18"/>
              </w:rPr>
              <w:t>Indicates request for simultaneous connectivity over source and target PSA from the AF (see clause 5.6.7 of TS 23.501 [2]).</w:t>
            </w:r>
          </w:p>
        </w:tc>
        <w:tc>
          <w:tcPr>
            <w:tcW w:w="1364" w:type="dxa"/>
          </w:tcPr>
          <w:p w14:paraId="27B59F53" w14:textId="77777777" w:rsidR="00703A46" w:rsidRPr="003D4ABF" w:rsidRDefault="00703A46" w:rsidP="0009341D">
            <w:pPr>
              <w:pStyle w:val="TAL"/>
              <w:rPr>
                <w:szCs w:val="18"/>
              </w:rPr>
            </w:pPr>
          </w:p>
        </w:tc>
        <w:tc>
          <w:tcPr>
            <w:tcW w:w="1748" w:type="dxa"/>
          </w:tcPr>
          <w:p w14:paraId="7DAE0053" w14:textId="77777777" w:rsidR="00703A46" w:rsidRPr="003D4ABF" w:rsidRDefault="00703A46" w:rsidP="0009341D">
            <w:pPr>
              <w:pStyle w:val="TAL"/>
            </w:pPr>
            <w:r w:rsidRPr="003D4ABF">
              <w:t>Yes</w:t>
            </w:r>
          </w:p>
        </w:tc>
        <w:tc>
          <w:tcPr>
            <w:tcW w:w="1627" w:type="dxa"/>
          </w:tcPr>
          <w:p w14:paraId="174F73CE" w14:textId="77777777" w:rsidR="00703A46" w:rsidRPr="003D4ABF" w:rsidRDefault="00703A46" w:rsidP="0009341D">
            <w:pPr>
              <w:pStyle w:val="TAL"/>
            </w:pPr>
            <w:r w:rsidRPr="003D4ABF">
              <w:t>Added</w:t>
            </w:r>
          </w:p>
        </w:tc>
      </w:tr>
      <w:tr w:rsidR="00703A46" w:rsidRPr="003D4ABF" w14:paraId="7F864C7C" w14:textId="77777777" w:rsidTr="0009341D">
        <w:trPr>
          <w:cantSplit/>
        </w:trPr>
        <w:tc>
          <w:tcPr>
            <w:tcW w:w="1613" w:type="dxa"/>
          </w:tcPr>
          <w:p w14:paraId="34B5DA2A" w14:textId="77777777" w:rsidR="00703A46" w:rsidRPr="003D4ABF" w:rsidRDefault="00703A46" w:rsidP="0009341D">
            <w:pPr>
              <w:pStyle w:val="TAL"/>
              <w:rPr>
                <w:szCs w:val="18"/>
              </w:rPr>
            </w:pPr>
            <w:r w:rsidRPr="003D4ABF">
              <w:rPr>
                <w:szCs w:val="18"/>
              </w:rPr>
              <w:t>Information for EAS IP Replacement in 5GC</w:t>
            </w:r>
          </w:p>
        </w:tc>
        <w:tc>
          <w:tcPr>
            <w:tcW w:w="3279" w:type="dxa"/>
          </w:tcPr>
          <w:p w14:paraId="3F7F5899" w14:textId="77777777" w:rsidR="00703A46" w:rsidRPr="003D4ABF" w:rsidRDefault="00703A46" w:rsidP="0009341D">
            <w:pPr>
              <w:pStyle w:val="TAL"/>
              <w:rPr>
                <w:szCs w:val="18"/>
              </w:rPr>
            </w:pPr>
            <w:r w:rsidRPr="003D4ABF">
              <w:rPr>
                <w:szCs w:val="18"/>
              </w:rPr>
              <w:t>Indicates the Source EAS identifier and Target EAS identifier, (</w:t>
            </w:r>
            <w:proofErr w:type="gramStart"/>
            <w:r w:rsidRPr="003D4ABF">
              <w:rPr>
                <w:szCs w:val="18"/>
              </w:rPr>
              <w:t>i.e.</w:t>
            </w:r>
            <w:proofErr w:type="gramEnd"/>
            <w:r w:rsidRPr="003D4ABF">
              <w:rPr>
                <w:szCs w:val="18"/>
              </w:rPr>
              <w:t xml:space="preserve"> IP addresses and port numbers of the source and target EAS). (</w:t>
            </w:r>
            <w:proofErr w:type="gramStart"/>
            <w:r w:rsidRPr="003D4ABF">
              <w:rPr>
                <w:szCs w:val="18"/>
              </w:rPr>
              <w:t>see</w:t>
            </w:r>
            <w:proofErr w:type="gramEnd"/>
            <w:r w:rsidRPr="003D4ABF">
              <w:rPr>
                <w:szCs w:val="18"/>
              </w:rPr>
              <w:t xml:space="preserve"> clause 5.6.7 of TS 23.501 [2]).</w:t>
            </w:r>
          </w:p>
        </w:tc>
        <w:tc>
          <w:tcPr>
            <w:tcW w:w="1364" w:type="dxa"/>
          </w:tcPr>
          <w:p w14:paraId="1376A92C" w14:textId="77777777" w:rsidR="00703A46" w:rsidRPr="003D4ABF" w:rsidRDefault="00703A46" w:rsidP="0009341D">
            <w:pPr>
              <w:pStyle w:val="TAL"/>
              <w:rPr>
                <w:szCs w:val="18"/>
              </w:rPr>
            </w:pPr>
          </w:p>
        </w:tc>
        <w:tc>
          <w:tcPr>
            <w:tcW w:w="1748" w:type="dxa"/>
          </w:tcPr>
          <w:p w14:paraId="4A44AA51" w14:textId="77777777" w:rsidR="00703A46" w:rsidRPr="003D4ABF" w:rsidRDefault="00703A46" w:rsidP="0009341D">
            <w:pPr>
              <w:pStyle w:val="TAL"/>
            </w:pPr>
            <w:r w:rsidRPr="003D4ABF">
              <w:t>Yes</w:t>
            </w:r>
          </w:p>
        </w:tc>
        <w:tc>
          <w:tcPr>
            <w:tcW w:w="1627" w:type="dxa"/>
          </w:tcPr>
          <w:p w14:paraId="4746BB25" w14:textId="77777777" w:rsidR="00703A46" w:rsidRPr="003D4ABF" w:rsidRDefault="00703A46" w:rsidP="0009341D">
            <w:pPr>
              <w:pStyle w:val="TAL"/>
            </w:pPr>
            <w:r w:rsidRPr="003D4ABF">
              <w:t>Added</w:t>
            </w:r>
          </w:p>
        </w:tc>
      </w:tr>
      <w:tr w:rsidR="00703A46" w:rsidRPr="003D4ABF" w14:paraId="7AA761F3" w14:textId="77777777" w:rsidTr="0009341D">
        <w:trPr>
          <w:cantSplit/>
        </w:trPr>
        <w:tc>
          <w:tcPr>
            <w:tcW w:w="1613" w:type="dxa"/>
          </w:tcPr>
          <w:p w14:paraId="5E312D47" w14:textId="77777777" w:rsidR="00703A46" w:rsidRPr="003D4ABF" w:rsidRDefault="00703A46" w:rsidP="0009341D">
            <w:pPr>
              <w:pStyle w:val="TAL"/>
            </w:pPr>
            <w:r w:rsidRPr="003D4ABF">
              <w:rPr>
                <w:b/>
                <w:szCs w:val="18"/>
              </w:rPr>
              <w:t>NBIFOM related control Information</w:t>
            </w:r>
          </w:p>
        </w:tc>
        <w:tc>
          <w:tcPr>
            <w:tcW w:w="3279" w:type="dxa"/>
          </w:tcPr>
          <w:p w14:paraId="1FA2DCEE" w14:textId="77777777" w:rsidR="00703A46" w:rsidRPr="003D4ABF" w:rsidRDefault="00703A46" w:rsidP="0009341D">
            <w:pPr>
              <w:pStyle w:val="TAL"/>
            </w:pPr>
            <w:r w:rsidRPr="003D4ABF">
              <w:rPr>
                <w:i/>
                <w:szCs w:val="18"/>
              </w:rPr>
              <w:t>This part describes PCC rule information related with NBIFOM.</w:t>
            </w:r>
          </w:p>
        </w:tc>
        <w:tc>
          <w:tcPr>
            <w:tcW w:w="1364" w:type="dxa"/>
          </w:tcPr>
          <w:p w14:paraId="46024BA9" w14:textId="77777777" w:rsidR="00703A46" w:rsidRPr="003D4ABF" w:rsidRDefault="00703A46" w:rsidP="0009341D">
            <w:pPr>
              <w:pStyle w:val="TAL"/>
              <w:rPr>
                <w:szCs w:val="18"/>
              </w:rPr>
            </w:pPr>
          </w:p>
        </w:tc>
        <w:tc>
          <w:tcPr>
            <w:tcW w:w="1748" w:type="dxa"/>
          </w:tcPr>
          <w:p w14:paraId="611D6AE2" w14:textId="77777777" w:rsidR="00703A46" w:rsidRPr="003D4ABF" w:rsidRDefault="00703A46" w:rsidP="0009341D">
            <w:pPr>
              <w:pStyle w:val="TAL"/>
            </w:pPr>
          </w:p>
        </w:tc>
        <w:tc>
          <w:tcPr>
            <w:tcW w:w="1627" w:type="dxa"/>
          </w:tcPr>
          <w:p w14:paraId="409A4DCC" w14:textId="77777777" w:rsidR="00703A46" w:rsidRPr="003D4ABF" w:rsidRDefault="00703A46" w:rsidP="0009341D">
            <w:pPr>
              <w:pStyle w:val="TAL"/>
            </w:pPr>
          </w:p>
        </w:tc>
      </w:tr>
      <w:tr w:rsidR="00703A46" w:rsidRPr="003D4ABF" w14:paraId="4EE4F8F8" w14:textId="77777777" w:rsidTr="0009341D">
        <w:trPr>
          <w:cantSplit/>
        </w:trPr>
        <w:tc>
          <w:tcPr>
            <w:tcW w:w="1613" w:type="dxa"/>
          </w:tcPr>
          <w:p w14:paraId="02659520" w14:textId="77777777" w:rsidR="00703A46" w:rsidRPr="003D4ABF" w:rsidRDefault="00703A46" w:rsidP="0009341D">
            <w:pPr>
              <w:pStyle w:val="TAL"/>
            </w:pPr>
            <w:r w:rsidRPr="003D4ABF">
              <w:rPr>
                <w:szCs w:val="18"/>
              </w:rPr>
              <w:t>Allowed Access Type</w:t>
            </w:r>
          </w:p>
        </w:tc>
        <w:tc>
          <w:tcPr>
            <w:tcW w:w="3279" w:type="dxa"/>
          </w:tcPr>
          <w:p w14:paraId="0E16AB32" w14:textId="77777777" w:rsidR="00703A46" w:rsidRPr="003D4ABF" w:rsidRDefault="00703A46" w:rsidP="0009341D">
            <w:pPr>
              <w:pStyle w:val="TAL"/>
            </w:pPr>
            <w:r w:rsidRPr="003D4ABF">
              <w:rPr>
                <w:szCs w:val="18"/>
              </w:rPr>
              <w:t>The access to be used for traffic identified by the PCC rule.</w:t>
            </w:r>
          </w:p>
        </w:tc>
        <w:tc>
          <w:tcPr>
            <w:tcW w:w="1364" w:type="dxa"/>
          </w:tcPr>
          <w:p w14:paraId="16B243FB" w14:textId="77777777" w:rsidR="00703A46" w:rsidRPr="003D4ABF" w:rsidRDefault="00703A46" w:rsidP="0009341D">
            <w:pPr>
              <w:pStyle w:val="TAL"/>
              <w:rPr>
                <w:szCs w:val="18"/>
              </w:rPr>
            </w:pPr>
          </w:p>
        </w:tc>
        <w:tc>
          <w:tcPr>
            <w:tcW w:w="1748" w:type="dxa"/>
          </w:tcPr>
          <w:p w14:paraId="4FE6C21C" w14:textId="77777777" w:rsidR="00703A46" w:rsidRPr="003D4ABF" w:rsidRDefault="00703A46" w:rsidP="0009341D">
            <w:pPr>
              <w:pStyle w:val="TAL"/>
            </w:pPr>
          </w:p>
        </w:tc>
        <w:tc>
          <w:tcPr>
            <w:tcW w:w="1627" w:type="dxa"/>
          </w:tcPr>
          <w:p w14:paraId="62B1826A" w14:textId="77777777" w:rsidR="00703A46" w:rsidRPr="003D4ABF" w:rsidRDefault="00703A46" w:rsidP="0009341D">
            <w:pPr>
              <w:pStyle w:val="TAL"/>
            </w:pPr>
            <w:r w:rsidRPr="003D4ABF">
              <w:t>Removed</w:t>
            </w:r>
          </w:p>
        </w:tc>
      </w:tr>
      <w:tr w:rsidR="00703A46" w:rsidRPr="003D4ABF" w14:paraId="12B3F61B" w14:textId="77777777" w:rsidTr="0009341D">
        <w:trPr>
          <w:cantSplit/>
        </w:trPr>
        <w:tc>
          <w:tcPr>
            <w:tcW w:w="1613" w:type="dxa"/>
          </w:tcPr>
          <w:p w14:paraId="4130217A" w14:textId="77777777" w:rsidR="00703A46" w:rsidRPr="003D4ABF" w:rsidRDefault="00703A46" w:rsidP="0009341D">
            <w:pPr>
              <w:pStyle w:val="TAL"/>
              <w:rPr>
                <w:szCs w:val="18"/>
              </w:rPr>
            </w:pPr>
            <w:r w:rsidRPr="003D4ABF">
              <w:rPr>
                <w:b/>
                <w:szCs w:val="18"/>
              </w:rPr>
              <w:t>RAN support information</w:t>
            </w:r>
          </w:p>
        </w:tc>
        <w:tc>
          <w:tcPr>
            <w:tcW w:w="3279" w:type="dxa"/>
          </w:tcPr>
          <w:p w14:paraId="6E8127EC" w14:textId="77777777" w:rsidR="00703A46" w:rsidRPr="003D4ABF" w:rsidRDefault="00703A46" w:rsidP="0009341D">
            <w:pPr>
              <w:pStyle w:val="TAL"/>
              <w:rPr>
                <w:szCs w:val="18"/>
              </w:rPr>
            </w:pPr>
            <w:r w:rsidRPr="003D4ABF">
              <w:rPr>
                <w:i/>
                <w:szCs w:val="18"/>
              </w:rPr>
              <w:t>This part defines</w:t>
            </w:r>
            <w:r w:rsidRPr="003D4ABF">
              <w:rPr>
                <w:i/>
                <w:szCs w:val="18"/>
                <w:lang w:eastAsia="zh-CN"/>
              </w:rPr>
              <w:t xml:space="preserve"> information supporting </w:t>
            </w:r>
            <w:r w:rsidRPr="003D4ABF">
              <w:rPr>
                <w:i/>
                <w:szCs w:val="18"/>
              </w:rPr>
              <w:t>the RAN for</w:t>
            </w:r>
            <w:r w:rsidRPr="003D4ABF">
              <w:rPr>
                <w:i/>
                <w:szCs w:val="18"/>
                <w:lang w:eastAsia="zh-CN"/>
              </w:rPr>
              <w:t xml:space="preserve"> </w:t>
            </w:r>
            <w:proofErr w:type="gramStart"/>
            <w:r w:rsidRPr="003D4ABF">
              <w:rPr>
                <w:i/>
                <w:szCs w:val="18"/>
                <w:lang w:eastAsia="zh-CN"/>
              </w:rPr>
              <w:t>e.g.</w:t>
            </w:r>
            <w:proofErr w:type="gramEnd"/>
            <w:r w:rsidRPr="003D4ABF">
              <w:rPr>
                <w:i/>
                <w:szCs w:val="18"/>
              </w:rPr>
              <w:t xml:space="preserve"> handover threshold decision</w:t>
            </w:r>
            <w:r w:rsidRPr="003D4ABF">
              <w:rPr>
                <w:i/>
                <w:szCs w:val="18"/>
                <w:lang w:eastAsia="zh-CN"/>
              </w:rPr>
              <w:t>.</w:t>
            </w:r>
          </w:p>
        </w:tc>
        <w:tc>
          <w:tcPr>
            <w:tcW w:w="1364" w:type="dxa"/>
          </w:tcPr>
          <w:p w14:paraId="6BE58A6F" w14:textId="77777777" w:rsidR="00703A46" w:rsidRPr="003D4ABF" w:rsidRDefault="00703A46" w:rsidP="0009341D">
            <w:pPr>
              <w:pStyle w:val="TAL"/>
              <w:rPr>
                <w:szCs w:val="18"/>
              </w:rPr>
            </w:pPr>
          </w:p>
        </w:tc>
        <w:tc>
          <w:tcPr>
            <w:tcW w:w="1748" w:type="dxa"/>
          </w:tcPr>
          <w:p w14:paraId="5FFCAE59" w14:textId="77777777" w:rsidR="00703A46" w:rsidRPr="003D4ABF" w:rsidRDefault="00703A46" w:rsidP="0009341D">
            <w:pPr>
              <w:pStyle w:val="TAL"/>
            </w:pPr>
          </w:p>
        </w:tc>
        <w:tc>
          <w:tcPr>
            <w:tcW w:w="1627" w:type="dxa"/>
          </w:tcPr>
          <w:p w14:paraId="7BB96711" w14:textId="77777777" w:rsidR="00703A46" w:rsidRPr="003D4ABF" w:rsidRDefault="00703A46" w:rsidP="0009341D">
            <w:pPr>
              <w:pStyle w:val="TAL"/>
            </w:pPr>
          </w:p>
        </w:tc>
      </w:tr>
      <w:tr w:rsidR="00703A46" w:rsidRPr="003D4ABF" w14:paraId="6E35C3E7" w14:textId="77777777" w:rsidTr="0009341D">
        <w:trPr>
          <w:cantSplit/>
        </w:trPr>
        <w:tc>
          <w:tcPr>
            <w:tcW w:w="1613" w:type="dxa"/>
          </w:tcPr>
          <w:p w14:paraId="1CF53843" w14:textId="77777777" w:rsidR="00703A46" w:rsidRPr="003D4ABF" w:rsidRDefault="00703A46" w:rsidP="0009341D">
            <w:pPr>
              <w:pStyle w:val="TAL"/>
            </w:pPr>
            <w:r w:rsidRPr="003D4ABF">
              <w:lastRenderedPageBreak/>
              <w:t>UL Maximum Packet Loss Rate</w:t>
            </w:r>
          </w:p>
        </w:tc>
        <w:tc>
          <w:tcPr>
            <w:tcW w:w="3279" w:type="dxa"/>
          </w:tcPr>
          <w:p w14:paraId="067C1CA3" w14:textId="77777777" w:rsidR="00703A46" w:rsidRPr="003D4ABF" w:rsidRDefault="00703A46" w:rsidP="0009341D">
            <w:pPr>
              <w:pStyle w:val="TAL"/>
              <w:rPr>
                <w:lang w:eastAsia="ja-JP"/>
              </w:rPr>
            </w:pPr>
            <w:r w:rsidRPr="003D4ABF">
              <w:rPr>
                <w:lang w:eastAsia="ja-JP"/>
              </w:rPr>
              <w:t>T</w:t>
            </w:r>
            <w:r w:rsidRPr="003D4ABF">
              <w:t>he maximum rate for lost packets that can be tolerated in the uplink direction</w:t>
            </w:r>
            <w:r w:rsidRPr="003D4ABF">
              <w:rPr>
                <w:lang w:eastAsia="ja-JP"/>
              </w:rPr>
              <w:t xml:space="preserve"> </w:t>
            </w:r>
            <w:r w:rsidRPr="003D4ABF">
              <w:t xml:space="preserve">for </w:t>
            </w:r>
            <w:r w:rsidRPr="003D4ABF">
              <w:rPr>
                <w:lang w:eastAsia="ja-JP"/>
              </w:rPr>
              <w:t xml:space="preserve">the </w:t>
            </w:r>
            <w:r w:rsidRPr="003D4ABF">
              <w:t>service data flow</w:t>
            </w:r>
            <w:r w:rsidRPr="003D4ABF">
              <w:rPr>
                <w:lang w:eastAsia="ja-JP"/>
              </w:rPr>
              <w:t>.</w:t>
            </w:r>
            <w:r w:rsidRPr="003D4ABF">
              <w:rPr>
                <w:szCs w:val="18"/>
                <w:lang w:eastAsia="zh-CN"/>
              </w:rPr>
              <w:t xml:space="preserve"> It is defined in</w:t>
            </w:r>
            <w:r w:rsidRPr="003D4ABF">
              <w:t xml:space="preserve"> clause 5.7.2.8</w:t>
            </w:r>
            <w:r w:rsidRPr="003D4ABF">
              <w:rPr>
                <w:szCs w:val="18"/>
                <w:lang w:eastAsia="zh-CN"/>
              </w:rPr>
              <w:t xml:space="preserve"> of </w:t>
            </w:r>
            <w:r w:rsidRPr="003D4ABF">
              <w:t>TS 23.501 [2]</w:t>
            </w:r>
            <w:r w:rsidRPr="003D4ABF">
              <w:rPr>
                <w:lang w:eastAsia="zh-CN"/>
              </w:rPr>
              <w:t>.</w:t>
            </w:r>
          </w:p>
        </w:tc>
        <w:tc>
          <w:tcPr>
            <w:tcW w:w="1364" w:type="dxa"/>
          </w:tcPr>
          <w:p w14:paraId="626358D4" w14:textId="77777777" w:rsidR="00703A46" w:rsidRPr="003D4ABF" w:rsidRDefault="00703A46" w:rsidP="0009341D">
            <w:pPr>
              <w:pStyle w:val="TAL"/>
              <w:rPr>
                <w:szCs w:val="18"/>
              </w:rPr>
            </w:pPr>
            <w:r w:rsidRPr="003D4ABF">
              <w:rPr>
                <w:szCs w:val="18"/>
              </w:rPr>
              <w:t xml:space="preserve">Conditional </w:t>
            </w:r>
            <w:r w:rsidRPr="003D4ABF">
              <w:rPr>
                <w:szCs w:val="18"/>
                <w:lang w:eastAsia="zh-CN"/>
              </w:rPr>
              <w:t>(NOTE 13)</w:t>
            </w:r>
          </w:p>
        </w:tc>
        <w:tc>
          <w:tcPr>
            <w:tcW w:w="1748" w:type="dxa"/>
          </w:tcPr>
          <w:p w14:paraId="18539F06" w14:textId="77777777" w:rsidR="00703A46" w:rsidRPr="003D4ABF" w:rsidRDefault="00703A46" w:rsidP="0009341D">
            <w:pPr>
              <w:pStyle w:val="TAL"/>
            </w:pPr>
            <w:r w:rsidRPr="003D4ABF">
              <w:t>Yes</w:t>
            </w:r>
          </w:p>
        </w:tc>
        <w:tc>
          <w:tcPr>
            <w:tcW w:w="1627" w:type="dxa"/>
          </w:tcPr>
          <w:p w14:paraId="5B087322" w14:textId="77777777" w:rsidR="00703A46" w:rsidRPr="003D4ABF" w:rsidRDefault="00703A46" w:rsidP="0009341D">
            <w:pPr>
              <w:pStyle w:val="TAL"/>
            </w:pPr>
            <w:r w:rsidRPr="003D4ABF">
              <w:t>None</w:t>
            </w:r>
          </w:p>
        </w:tc>
      </w:tr>
      <w:tr w:rsidR="00703A46" w:rsidRPr="003D4ABF" w14:paraId="1F371B7D" w14:textId="77777777" w:rsidTr="0009341D">
        <w:trPr>
          <w:cantSplit/>
        </w:trPr>
        <w:tc>
          <w:tcPr>
            <w:tcW w:w="1613" w:type="dxa"/>
          </w:tcPr>
          <w:p w14:paraId="1FA96BFB" w14:textId="77777777" w:rsidR="00703A46" w:rsidRPr="003D4ABF" w:rsidRDefault="00703A46" w:rsidP="0009341D">
            <w:pPr>
              <w:pStyle w:val="TAL"/>
            </w:pPr>
            <w:r w:rsidRPr="003D4ABF">
              <w:t>DL Maximum Packet Loss Rate</w:t>
            </w:r>
          </w:p>
        </w:tc>
        <w:tc>
          <w:tcPr>
            <w:tcW w:w="3279" w:type="dxa"/>
          </w:tcPr>
          <w:p w14:paraId="41A047C9" w14:textId="77777777" w:rsidR="00703A46" w:rsidRPr="003D4ABF" w:rsidRDefault="00703A46" w:rsidP="0009341D">
            <w:pPr>
              <w:pStyle w:val="TAL"/>
              <w:rPr>
                <w:lang w:eastAsia="ja-JP"/>
              </w:rPr>
            </w:pPr>
            <w:r w:rsidRPr="003D4ABF">
              <w:rPr>
                <w:lang w:eastAsia="ja-JP"/>
              </w:rPr>
              <w:t>T</w:t>
            </w:r>
            <w:r w:rsidRPr="003D4ABF">
              <w:t>he maximum rate for lost packets that can be tolerated in the downlink direction</w:t>
            </w:r>
            <w:r w:rsidRPr="003D4ABF">
              <w:rPr>
                <w:lang w:eastAsia="ja-JP"/>
              </w:rPr>
              <w:t xml:space="preserve"> </w:t>
            </w:r>
            <w:r w:rsidRPr="003D4ABF">
              <w:t xml:space="preserve">for </w:t>
            </w:r>
            <w:r w:rsidRPr="003D4ABF">
              <w:rPr>
                <w:lang w:eastAsia="ja-JP"/>
              </w:rPr>
              <w:t>the</w:t>
            </w:r>
            <w:r w:rsidRPr="003D4ABF">
              <w:t xml:space="preserve"> service data flow</w:t>
            </w:r>
            <w:r w:rsidRPr="003D4ABF">
              <w:rPr>
                <w:lang w:eastAsia="ja-JP"/>
              </w:rPr>
              <w:t>.</w:t>
            </w:r>
            <w:r w:rsidRPr="003D4ABF">
              <w:rPr>
                <w:szCs w:val="18"/>
                <w:lang w:eastAsia="zh-CN"/>
              </w:rPr>
              <w:t xml:space="preserve"> It is defined in</w:t>
            </w:r>
            <w:r w:rsidRPr="003D4ABF">
              <w:t xml:space="preserve"> clause 5.7.2.8</w:t>
            </w:r>
            <w:r w:rsidRPr="003D4ABF">
              <w:rPr>
                <w:szCs w:val="18"/>
                <w:lang w:eastAsia="zh-CN"/>
              </w:rPr>
              <w:t xml:space="preserve"> of </w:t>
            </w:r>
            <w:r w:rsidRPr="003D4ABF">
              <w:t>TS 23.501 [2]</w:t>
            </w:r>
            <w:r w:rsidRPr="003D4ABF">
              <w:rPr>
                <w:lang w:eastAsia="zh-CN"/>
              </w:rPr>
              <w:t>.</w:t>
            </w:r>
          </w:p>
        </w:tc>
        <w:tc>
          <w:tcPr>
            <w:tcW w:w="1364" w:type="dxa"/>
          </w:tcPr>
          <w:p w14:paraId="3CEECE6D" w14:textId="77777777" w:rsidR="00703A46" w:rsidRPr="003D4ABF" w:rsidRDefault="00703A46" w:rsidP="0009341D">
            <w:pPr>
              <w:pStyle w:val="TAL"/>
              <w:rPr>
                <w:szCs w:val="18"/>
              </w:rPr>
            </w:pPr>
            <w:r w:rsidRPr="003D4ABF">
              <w:rPr>
                <w:szCs w:val="18"/>
              </w:rPr>
              <w:t xml:space="preserve">Conditional </w:t>
            </w:r>
            <w:r w:rsidRPr="003D4ABF">
              <w:rPr>
                <w:szCs w:val="18"/>
                <w:lang w:eastAsia="zh-CN"/>
              </w:rPr>
              <w:t>(NOTE 13)</w:t>
            </w:r>
          </w:p>
        </w:tc>
        <w:tc>
          <w:tcPr>
            <w:tcW w:w="1748" w:type="dxa"/>
          </w:tcPr>
          <w:p w14:paraId="3071EE5C" w14:textId="77777777" w:rsidR="00703A46" w:rsidRPr="003D4ABF" w:rsidRDefault="00703A46" w:rsidP="0009341D">
            <w:pPr>
              <w:pStyle w:val="TAL"/>
            </w:pPr>
            <w:r w:rsidRPr="003D4ABF">
              <w:t>Yes</w:t>
            </w:r>
          </w:p>
        </w:tc>
        <w:tc>
          <w:tcPr>
            <w:tcW w:w="1627" w:type="dxa"/>
          </w:tcPr>
          <w:p w14:paraId="1DD21332" w14:textId="77777777" w:rsidR="00703A46" w:rsidRPr="003D4ABF" w:rsidRDefault="00703A46" w:rsidP="0009341D">
            <w:pPr>
              <w:pStyle w:val="TAL"/>
            </w:pPr>
            <w:r w:rsidRPr="003D4ABF">
              <w:t>None</w:t>
            </w:r>
          </w:p>
        </w:tc>
      </w:tr>
      <w:tr w:rsidR="00703A46" w:rsidRPr="003D4ABF" w14:paraId="1942843C" w14:textId="77777777" w:rsidTr="0009341D">
        <w:trPr>
          <w:cantSplit/>
        </w:trPr>
        <w:tc>
          <w:tcPr>
            <w:tcW w:w="1613" w:type="dxa"/>
          </w:tcPr>
          <w:p w14:paraId="20265856" w14:textId="77777777" w:rsidR="00703A46" w:rsidRPr="000050FB" w:rsidRDefault="00703A46" w:rsidP="0009341D">
            <w:pPr>
              <w:pStyle w:val="TAL"/>
              <w:rPr>
                <w:b/>
                <w:lang w:val="fr-FR"/>
              </w:rPr>
            </w:pPr>
            <w:r w:rsidRPr="000050FB">
              <w:rPr>
                <w:b/>
                <w:lang w:val="fr-FR"/>
              </w:rPr>
              <w:t>MA PDU Session Control</w:t>
            </w:r>
          </w:p>
          <w:p w14:paraId="7A17B17B" w14:textId="77777777" w:rsidR="00703A46" w:rsidRPr="000050FB" w:rsidRDefault="00703A46" w:rsidP="0009341D">
            <w:pPr>
              <w:pStyle w:val="TAL"/>
              <w:rPr>
                <w:b/>
                <w:lang w:val="fr-FR"/>
              </w:rPr>
            </w:pPr>
            <w:r w:rsidRPr="000050FB">
              <w:rPr>
                <w:b/>
                <w:lang w:val="fr-FR"/>
              </w:rPr>
              <w:t>(NOTE 20)</w:t>
            </w:r>
          </w:p>
        </w:tc>
        <w:tc>
          <w:tcPr>
            <w:tcW w:w="3279" w:type="dxa"/>
          </w:tcPr>
          <w:p w14:paraId="7A00BE81" w14:textId="77777777" w:rsidR="00703A46" w:rsidRPr="003D4ABF" w:rsidRDefault="00703A46" w:rsidP="0009341D">
            <w:pPr>
              <w:pStyle w:val="TAL"/>
              <w:rPr>
                <w:i/>
                <w:lang w:eastAsia="ja-JP"/>
              </w:rPr>
            </w:pPr>
            <w:r w:rsidRPr="003D4ABF">
              <w:rPr>
                <w:i/>
                <w:lang w:eastAsia="ja-JP"/>
              </w:rPr>
              <w:t>This part defines information supporting control of MA PDU Sessions</w:t>
            </w:r>
          </w:p>
        </w:tc>
        <w:tc>
          <w:tcPr>
            <w:tcW w:w="1364" w:type="dxa"/>
          </w:tcPr>
          <w:p w14:paraId="099960C4" w14:textId="77777777" w:rsidR="00703A46" w:rsidRPr="003D4ABF" w:rsidRDefault="00703A46" w:rsidP="0009341D">
            <w:pPr>
              <w:pStyle w:val="TAL"/>
              <w:rPr>
                <w:szCs w:val="18"/>
              </w:rPr>
            </w:pPr>
          </w:p>
        </w:tc>
        <w:tc>
          <w:tcPr>
            <w:tcW w:w="1748" w:type="dxa"/>
          </w:tcPr>
          <w:p w14:paraId="5C21E318" w14:textId="77777777" w:rsidR="00703A46" w:rsidRPr="003D4ABF" w:rsidRDefault="00703A46" w:rsidP="0009341D">
            <w:pPr>
              <w:pStyle w:val="TAL"/>
            </w:pPr>
            <w:r w:rsidRPr="003D4ABF">
              <w:t>Yes</w:t>
            </w:r>
          </w:p>
        </w:tc>
        <w:tc>
          <w:tcPr>
            <w:tcW w:w="1627" w:type="dxa"/>
          </w:tcPr>
          <w:p w14:paraId="1B11E9C9" w14:textId="77777777" w:rsidR="00703A46" w:rsidRPr="003D4ABF" w:rsidRDefault="00703A46" w:rsidP="0009341D">
            <w:pPr>
              <w:pStyle w:val="TAL"/>
            </w:pPr>
            <w:r w:rsidRPr="003D4ABF">
              <w:t>New</w:t>
            </w:r>
          </w:p>
        </w:tc>
      </w:tr>
      <w:tr w:rsidR="00703A46" w:rsidRPr="003D4ABF" w14:paraId="292A7DE8" w14:textId="77777777" w:rsidTr="0009341D">
        <w:trPr>
          <w:cantSplit/>
        </w:trPr>
        <w:tc>
          <w:tcPr>
            <w:tcW w:w="1613" w:type="dxa"/>
          </w:tcPr>
          <w:p w14:paraId="27D7BED3" w14:textId="77777777" w:rsidR="00703A46" w:rsidRPr="003D4ABF" w:rsidRDefault="00703A46" w:rsidP="0009341D">
            <w:pPr>
              <w:pStyle w:val="TAL"/>
            </w:pPr>
            <w:r w:rsidRPr="003D4ABF">
              <w:t>Application descriptors</w:t>
            </w:r>
          </w:p>
        </w:tc>
        <w:tc>
          <w:tcPr>
            <w:tcW w:w="3279" w:type="dxa"/>
          </w:tcPr>
          <w:p w14:paraId="1AC07401" w14:textId="77777777" w:rsidR="00703A46" w:rsidRPr="003D4ABF" w:rsidRDefault="00703A46" w:rsidP="0009341D">
            <w:pPr>
              <w:pStyle w:val="TAL"/>
              <w:rPr>
                <w:lang w:eastAsia="ja-JP"/>
              </w:rPr>
            </w:pPr>
            <w:r w:rsidRPr="003D4ABF">
              <w:rPr>
                <w:lang w:eastAsia="ja-JP"/>
              </w:rPr>
              <w:t>Identifies the application traffic for which MA PDU Session control is required based on the Steering Functionality, the Steering Mode, Steering Mode Indicator and Threshold Values. It is described in clause 5.32.8 of TS 23.501 [2].</w:t>
            </w:r>
          </w:p>
        </w:tc>
        <w:tc>
          <w:tcPr>
            <w:tcW w:w="1364" w:type="dxa"/>
          </w:tcPr>
          <w:p w14:paraId="642F0B8D" w14:textId="77777777" w:rsidR="00703A46" w:rsidRPr="003D4ABF" w:rsidRDefault="00703A46" w:rsidP="0009341D">
            <w:pPr>
              <w:pStyle w:val="TAL"/>
              <w:rPr>
                <w:szCs w:val="18"/>
              </w:rPr>
            </w:pPr>
            <w:r w:rsidRPr="003D4ABF">
              <w:rPr>
                <w:szCs w:val="18"/>
              </w:rPr>
              <w:t>Conditional (NOTE 27)</w:t>
            </w:r>
          </w:p>
        </w:tc>
        <w:tc>
          <w:tcPr>
            <w:tcW w:w="1748" w:type="dxa"/>
          </w:tcPr>
          <w:p w14:paraId="7BDAFB1B" w14:textId="77777777" w:rsidR="00703A46" w:rsidRPr="003D4ABF" w:rsidRDefault="00703A46" w:rsidP="0009341D">
            <w:pPr>
              <w:pStyle w:val="TAL"/>
            </w:pPr>
            <w:r w:rsidRPr="003D4ABF">
              <w:t>Yes</w:t>
            </w:r>
          </w:p>
        </w:tc>
        <w:tc>
          <w:tcPr>
            <w:tcW w:w="1627" w:type="dxa"/>
          </w:tcPr>
          <w:p w14:paraId="1AE047AD" w14:textId="77777777" w:rsidR="00703A46" w:rsidRPr="003D4ABF" w:rsidRDefault="00703A46" w:rsidP="0009341D">
            <w:pPr>
              <w:pStyle w:val="TAL"/>
            </w:pPr>
            <w:r w:rsidRPr="003D4ABF">
              <w:t>New</w:t>
            </w:r>
          </w:p>
        </w:tc>
      </w:tr>
      <w:tr w:rsidR="00703A46" w:rsidRPr="003D4ABF" w14:paraId="4A6419A8" w14:textId="77777777" w:rsidTr="0009341D">
        <w:trPr>
          <w:cantSplit/>
        </w:trPr>
        <w:tc>
          <w:tcPr>
            <w:tcW w:w="1613" w:type="dxa"/>
          </w:tcPr>
          <w:p w14:paraId="5E2D00C0" w14:textId="77777777" w:rsidR="00703A46" w:rsidRPr="003D4ABF" w:rsidRDefault="00703A46" w:rsidP="0009341D">
            <w:pPr>
              <w:pStyle w:val="TAL"/>
            </w:pPr>
            <w:r w:rsidRPr="003D4ABF">
              <w:t>Steering Functionality</w:t>
            </w:r>
          </w:p>
        </w:tc>
        <w:tc>
          <w:tcPr>
            <w:tcW w:w="3279" w:type="dxa"/>
          </w:tcPr>
          <w:p w14:paraId="7F82ACEC" w14:textId="77777777" w:rsidR="00703A46" w:rsidRPr="003D4ABF" w:rsidRDefault="00703A46" w:rsidP="0009341D">
            <w:pPr>
              <w:pStyle w:val="TAL"/>
              <w:rPr>
                <w:lang w:eastAsia="ja-JP"/>
              </w:rPr>
            </w:pPr>
            <w:r w:rsidRPr="003D4ABF">
              <w:rPr>
                <w:lang w:eastAsia="ja-JP"/>
              </w:rPr>
              <w:t>Indicates the applicable traffic steering functionality.</w:t>
            </w:r>
          </w:p>
        </w:tc>
        <w:tc>
          <w:tcPr>
            <w:tcW w:w="1364" w:type="dxa"/>
          </w:tcPr>
          <w:p w14:paraId="5330DE82" w14:textId="77777777" w:rsidR="00703A46" w:rsidRPr="003D4ABF" w:rsidRDefault="00703A46" w:rsidP="0009341D">
            <w:pPr>
              <w:pStyle w:val="TAL"/>
              <w:rPr>
                <w:szCs w:val="18"/>
              </w:rPr>
            </w:pPr>
            <w:r w:rsidRPr="003D4ABF">
              <w:rPr>
                <w:szCs w:val="18"/>
              </w:rPr>
              <w:t>Conditional (NOTE 21)</w:t>
            </w:r>
          </w:p>
        </w:tc>
        <w:tc>
          <w:tcPr>
            <w:tcW w:w="1748" w:type="dxa"/>
          </w:tcPr>
          <w:p w14:paraId="14D4F5F9" w14:textId="77777777" w:rsidR="00703A46" w:rsidRPr="003D4ABF" w:rsidRDefault="00703A46" w:rsidP="0009341D">
            <w:pPr>
              <w:pStyle w:val="TAL"/>
            </w:pPr>
            <w:r w:rsidRPr="003D4ABF">
              <w:t>Yes</w:t>
            </w:r>
          </w:p>
        </w:tc>
        <w:tc>
          <w:tcPr>
            <w:tcW w:w="1627" w:type="dxa"/>
          </w:tcPr>
          <w:p w14:paraId="48ED15A4" w14:textId="77777777" w:rsidR="00703A46" w:rsidRPr="003D4ABF" w:rsidRDefault="00703A46" w:rsidP="0009341D">
            <w:pPr>
              <w:pStyle w:val="TAL"/>
            </w:pPr>
            <w:r w:rsidRPr="003D4ABF">
              <w:t>New</w:t>
            </w:r>
          </w:p>
        </w:tc>
      </w:tr>
      <w:tr w:rsidR="00703A46" w:rsidRPr="003D4ABF" w14:paraId="1E5B4812" w14:textId="77777777" w:rsidTr="0009341D">
        <w:trPr>
          <w:cantSplit/>
        </w:trPr>
        <w:tc>
          <w:tcPr>
            <w:tcW w:w="1613" w:type="dxa"/>
          </w:tcPr>
          <w:p w14:paraId="7D391D24" w14:textId="77777777" w:rsidR="00703A46" w:rsidRPr="003D4ABF" w:rsidRDefault="00703A46" w:rsidP="0009341D">
            <w:pPr>
              <w:pStyle w:val="TAL"/>
            </w:pPr>
            <w:r w:rsidRPr="003D4ABF">
              <w:t>Steering Mode</w:t>
            </w:r>
          </w:p>
        </w:tc>
        <w:tc>
          <w:tcPr>
            <w:tcW w:w="3279" w:type="dxa"/>
          </w:tcPr>
          <w:p w14:paraId="131FE97D" w14:textId="77777777" w:rsidR="00703A46" w:rsidRPr="003D4ABF" w:rsidRDefault="00703A46" w:rsidP="0009341D">
            <w:pPr>
              <w:pStyle w:val="TAL"/>
              <w:rPr>
                <w:lang w:eastAsia="ja-JP"/>
              </w:rPr>
            </w:pPr>
            <w:r w:rsidRPr="003D4ABF">
              <w:rPr>
                <w:lang w:eastAsia="ja-JP"/>
              </w:rPr>
              <w:t>Indicates the rule for distributing traffic between accesses together with associated steering parameters (if any).</w:t>
            </w:r>
          </w:p>
        </w:tc>
        <w:tc>
          <w:tcPr>
            <w:tcW w:w="1364" w:type="dxa"/>
          </w:tcPr>
          <w:p w14:paraId="4A4D1A2E" w14:textId="77777777" w:rsidR="00703A46" w:rsidRPr="003D4ABF" w:rsidRDefault="00703A46" w:rsidP="0009341D">
            <w:pPr>
              <w:pStyle w:val="TAL"/>
              <w:rPr>
                <w:szCs w:val="18"/>
              </w:rPr>
            </w:pPr>
            <w:r w:rsidRPr="003D4ABF">
              <w:rPr>
                <w:szCs w:val="18"/>
              </w:rPr>
              <w:t>Conditional (NOTE 21)</w:t>
            </w:r>
          </w:p>
        </w:tc>
        <w:tc>
          <w:tcPr>
            <w:tcW w:w="1748" w:type="dxa"/>
          </w:tcPr>
          <w:p w14:paraId="0AF23247" w14:textId="77777777" w:rsidR="00703A46" w:rsidRPr="003D4ABF" w:rsidRDefault="00703A46" w:rsidP="0009341D">
            <w:pPr>
              <w:pStyle w:val="TAL"/>
            </w:pPr>
            <w:r w:rsidRPr="003D4ABF">
              <w:t>Yes</w:t>
            </w:r>
          </w:p>
        </w:tc>
        <w:tc>
          <w:tcPr>
            <w:tcW w:w="1627" w:type="dxa"/>
          </w:tcPr>
          <w:p w14:paraId="087F7FEC" w14:textId="77777777" w:rsidR="00703A46" w:rsidRPr="003D4ABF" w:rsidRDefault="00703A46" w:rsidP="0009341D">
            <w:pPr>
              <w:pStyle w:val="TAL"/>
            </w:pPr>
            <w:r w:rsidRPr="003D4ABF">
              <w:t>New</w:t>
            </w:r>
          </w:p>
        </w:tc>
      </w:tr>
      <w:tr w:rsidR="00703A46" w:rsidRPr="003D4ABF" w14:paraId="4DAFEA73" w14:textId="77777777" w:rsidTr="0009341D">
        <w:trPr>
          <w:cantSplit/>
        </w:trPr>
        <w:tc>
          <w:tcPr>
            <w:tcW w:w="1613" w:type="dxa"/>
          </w:tcPr>
          <w:p w14:paraId="2EE88B05" w14:textId="77777777" w:rsidR="00703A46" w:rsidRPr="003D4ABF" w:rsidRDefault="00703A46" w:rsidP="0009341D">
            <w:pPr>
              <w:pStyle w:val="TAL"/>
            </w:pPr>
            <w:r w:rsidRPr="003D4ABF">
              <w:t>Steering Mode Indicator</w:t>
            </w:r>
          </w:p>
        </w:tc>
        <w:tc>
          <w:tcPr>
            <w:tcW w:w="3279" w:type="dxa"/>
          </w:tcPr>
          <w:p w14:paraId="2A2A064D" w14:textId="77777777" w:rsidR="00703A46" w:rsidRPr="003D4ABF" w:rsidRDefault="00703A46" w:rsidP="0009341D">
            <w:pPr>
              <w:pStyle w:val="TAL"/>
              <w:rPr>
                <w:lang w:eastAsia="ja-JP"/>
              </w:rPr>
            </w:pPr>
            <w:r w:rsidRPr="003D4ABF">
              <w:rPr>
                <w:lang w:eastAsia="ja-JP"/>
              </w:rPr>
              <w:t>Indicates either autonomous load-balance operation or UE-assistance operation, if the Steering Mode is set to "Load Balancing", as defined in TS 23.501 [2].</w:t>
            </w:r>
          </w:p>
        </w:tc>
        <w:tc>
          <w:tcPr>
            <w:tcW w:w="1364" w:type="dxa"/>
          </w:tcPr>
          <w:p w14:paraId="29407664" w14:textId="77777777" w:rsidR="00703A46" w:rsidRPr="003D4ABF" w:rsidRDefault="00703A46" w:rsidP="0009341D">
            <w:pPr>
              <w:pStyle w:val="TAL"/>
              <w:rPr>
                <w:szCs w:val="18"/>
              </w:rPr>
            </w:pPr>
          </w:p>
        </w:tc>
        <w:tc>
          <w:tcPr>
            <w:tcW w:w="1748" w:type="dxa"/>
          </w:tcPr>
          <w:p w14:paraId="290A9992" w14:textId="77777777" w:rsidR="00703A46" w:rsidRPr="003D4ABF" w:rsidRDefault="00703A46" w:rsidP="0009341D">
            <w:pPr>
              <w:pStyle w:val="TAL"/>
            </w:pPr>
            <w:r w:rsidRPr="003D4ABF">
              <w:t>Yes</w:t>
            </w:r>
          </w:p>
        </w:tc>
        <w:tc>
          <w:tcPr>
            <w:tcW w:w="1627" w:type="dxa"/>
          </w:tcPr>
          <w:p w14:paraId="16B23535" w14:textId="77777777" w:rsidR="00703A46" w:rsidRPr="003D4ABF" w:rsidRDefault="00703A46" w:rsidP="0009341D">
            <w:pPr>
              <w:pStyle w:val="TAL"/>
            </w:pPr>
            <w:r w:rsidRPr="003D4ABF">
              <w:t>New</w:t>
            </w:r>
          </w:p>
        </w:tc>
      </w:tr>
      <w:tr w:rsidR="00703A46" w:rsidRPr="003D4ABF" w14:paraId="54EAB13D" w14:textId="77777777" w:rsidTr="0009341D">
        <w:trPr>
          <w:cantSplit/>
        </w:trPr>
        <w:tc>
          <w:tcPr>
            <w:tcW w:w="1613" w:type="dxa"/>
          </w:tcPr>
          <w:p w14:paraId="70C22075" w14:textId="77777777" w:rsidR="00703A46" w:rsidRPr="003D4ABF" w:rsidRDefault="00703A46" w:rsidP="0009341D">
            <w:pPr>
              <w:pStyle w:val="TAL"/>
            </w:pPr>
            <w:r w:rsidRPr="003D4ABF">
              <w:t>Threshold Values</w:t>
            </w:r>
          </w:p>
        </w:tc>
        <w:tc>
          <w:tcPr>
            <w:tcW w:w="3279" w:type="dxa"/>
          </w:tcPr>
          <w:p w14:paraId="62640ACF" w14:textId="77777777" w:rsidR="00703A46" w:rsidRPr="003D4ABF" w:rsidRDefault="00703A46" w:rsidP="0009341D">
            <w:pPr>
              <w:pStyle w:val="TAL"/>
              <w:rPr>
                <w:lang w:eastAsia="ja-JP"/>
              </w:rPr>
            </w:pPr>
            <w:r w:rsidRPr="003D4ABF">
              <w:rPr>
                <w:lang w:eastAsia="ja-JP"/>
              </w:rPr>
              <w:t>A Maximum RTT or a Maximum Packet Loss Rate or both.</w:t>
            </w:r>
          </w:p>
        </w:tc>
        <w:tc>
          <w:tcPr>
            <w:tcW w:w="1364" w:type="dxa"/>
          </w:tcPr>
          <w:p w14:paraId="32FF8D07" w14:textId="77777777" w:rsidR="00703A46" w:rsidRPr="003D4ABF" w:rsidRDefault="00703A46" w:rsidP="0009341D">
            <w:pPr>
              <w:pStyle w:val="TAL"/>
              <w:rPr>
                <w:szCs w:val="18"/>
              </w:rPr>
            </w:pPr>
          </w:p>
        </w:tc>
        <w:tc>
          <w:tcPr>
            <w:tcW w:w="1748" w:type="dxa"/>
          </w:tcPr>
          <w:p w14:paraId="10D2199E" w14:textId="77777777" w:rsidR="00703A46" w:rsidRPr="003D4ABF" w:rsidRDefault="00703A46" w:rsidP="0009341D">
            <w:pPr>
              <w:pStyle w:val="TAL"/>
            </w:pPr>
            <w:r w:rsidRPr="003D4ABF">
              <w:t>Yes</w:t>
            </w:r>
          </w:p>
        </w:tc>
        <w:tc>
          <w:tcPr>
            <w:tcW w:w="1627" w:type="dxa"/>
          </w:tcPr>
          <w:p w14:paraId="672D6E3B" w14:textId="77777777" w:rsidR="00703A46" w:rsidRPr="003D4ABF" w:rsidRDefault="00703A46" w:rsidP="0009341D">
            <w:pPr>
              <w:pStyle w:val="TAL"/>
            </w:pPr>
            <w:r w:rsidRPr="003D4ABF">
              <w:t>New</w:t>
            </w:r>
          </w:p>
        </w:tc>
      </w:tr>
      <w:tr w:rsidR="00703A46" w:rsidRPr="003D4ABF" w14:paraId="12F356ED" w14:textId="77777777" w:rsidTr="0009341D">
        <w:trPr>
          <w:cantSplit/>
        </w:trPr>
        <w:tc>
          <w:tcPr>
            <w:tcW w:w="1613" w:type="dxa"/>
          </w:tcPr>
          <w:p w14:paraId="4A9E48E7" w14:textId="77777777" w:rsidR="00703A46" w:rsidRPr="003D4ABF" w:rsidRDefault="00703A46" w:rsidP="0009341D">
            <w:pPr>
              <w:pStyle w:val="TAL"/>
            </w:pPr>
            <w:r w:rsidRPr="003D4ABF">
              <w:t xml:space="preserve">Charging key for </w:t>
            </w:r>
            <w:proofErr w:type="gramStart"/>
            <w:r w:rsidRPr="003D4ABF">
              <w:t>Non-3GPP</w:t>
            </w:r>
            <w:proofErr w:type="gramEnd"/>
            <w:r w:rsidRPr="003D4ABF">
              <w:t xml:space="preserve"> access</w:t>
            </w:r>
          </w:p>
          <w:p w14:paraId="355F944B" w14:textId="77777777" w:rsidR="00703A46" w:rsidRPr="003D4ABF" w:rsidRDefault="00703A46" w:rsidP="0009341D">
            <w:pPr>
              <w:pStyle w:val="TAL"/>
            </w:pPr>
            <w:r w:rsidRPr="003D4ABF">
              <w:t>(NOTE 22)</w:t>
            </w:r>
          </w:p>
        </w:tc>
        <w:tc>
          <w:tcPr>
            <w:tcW w:w="3279" w:type="dxa"/>
          </w:tcPr>
          <w:p w14:paraId="2EC8DAF0" w14:textId="77777777" w:rsidR="00703A46" w:rsidRPr="003D4ABF" w:rsidRDefault="00703A46" w:rsidP="0009341D">
            <w:pPr>
              <w:pStyle w:val="TAL"/>
              <w:rPr>
                <w:lang w:eastAsia="ja-JP"/>
              </w:rPr>
            </w:pPr>
            <w:r w:rsidRPr="003D4ABF">
              <w:rPr>
                <w:lang w:eastAsia="ja-JP"/>
              </w:rPr>
              <w:t xml:space="preserve">Indicates the Charging key used for charging packets carried via </w:t>
            </w:r>
            <w:proofErr w:type="gramStart"/>
            <w:r w:rsidRPr="003D4ABF">
              <w:rPr>
                <w:lang w:eastAsia="ja-JP"/>
              </w:rPr>
              <w:t>Non-3GPP</w:t>
            </w:r>
            <w:proofErr w:type="gramEnd"/>
            <w:r w:rsidRPr="003D4ABF">
              <w:rPr>
                <w:lang w:eastAsia="ja-JP"/>
              </w:rPr>
              <w:t xml:space="preserve"> access for a MA PDU Session.</w:t>
            </w:r>
          </w:p>
        </w:tc>
        <w:tc>
          <w:tcPr>
            <w:tcW w:w="1364" w:type="dxa"/>
          </w:tcPr>
          <w:p w14:paraId="6A83ECEC" w14:textId="77777777" w:rsidR="00703A46" w:rsidRPr="003D4ABF" w:rsidRDefault="00703A46" w:rsidP="0009341D">
            <w:pPr>
              <w:pStyle w:val="TAL"/>
              <w:rPr>
                <w:szCs w:val="18"/>
              </w:rPr>
            </w:pPr>
          </w:p>
        </w:tc>
        <w:tc>
          <w:tcPr>
            <w:tcW w:w="1748" w:type="dxa"/>
          </w:tcPr>
          <w:p w14:paraId="6224FB5D" w14:textId="77777777" w:rsidR="00703A46" w:rsidRPr="003D4ABF" w:rsidRDefault="00703A46" w:rsidP="0009341D">
            <w:pPr>
              <w:pStyle w:val="TAL"/>
            </w:pPr>
            <w:r w:rsidRPr="003D4ABF">
              <w:t>Yes</w:t>
            </w:r>
          </w:p>
        </w:tc>
        <w:tc>
          <w:tcPr>
            <w:tcW w:w="1627" w:type="dxa"/>
          </w:tcPr>
          <w:p w14:paraId="3FCC12A0" w14:textId="77777777" w:rsidR="00703A46" w:rsidRPr="003D4ABF" w:rsidRDefault="00703A46" w:rsidP="0009341D">
            <w:pPr>
              <w:pStyle w:val="TAL"/>
            </w:pPr>
            <w:r w:rsidRPr="003D4ABF">
              <w:t>New</w:t>
            </w:r>
          </w:p>
        </w:tc>
      </w:tr>
      <w:tr w:rsidR="00703A46" w:rsidRPr="003D4ABF" w14:paraId="7CA49CE4" w14:textId="77777777" w:rsidTr="0009341D">
        <w:trPr>
          <w:cantSplit/>
        </w:trPr>
        <w:tc>
          <w:tcPr>
            <w:tcW w:w="1613" w:type="dxa"/>
          </w:tcPr>
          <w:p w14:paraId="1C5A6A90" w14:textId="77777777" w:rsidR="00703A46" w:rsidRPr="003D4ABF" w:rsidRDefault="00703A46" w:rsidP="0009341D">
            <w:pPr>
              <w:pStyle w:val="TAL"/>
            </w:pPr>
            <w:r w:rsidRPr="003D4ABF">
              <w:t xml:space="preserve">Monitoring key for </w:t>
            </w:r>
            <w:proofErr w:type="gramStart"/>
            <w:r w:rsidRPr="003D4ABF">
              <w:t>Non-3GPP</w:t>
            </w:r>
            <w:proofErr w:type="gramEnd"/>
            <w:r w:rsidRPr="003D4ABF">
              <w:t xml:space="preserve"> access</w:t>
            </w:r>
          </w:p>
          <w:p w14:paraId="53B6CD16" w14:textId="77777777" w:rsidR="00703A46" w:rsidRPr="003D4ABF" w:rsidRDefault="00703A46" w:rsidP="0009341D">
            <w:pPr>
              <w:pStyle w:val="TAL"/>
            </w:pPr>
            <w:r w:rsidRPr="003D4ABF">
              <w:t>(NOTE 23)</w:t>
            </w:r>
          </w:p>
        </w:tc>
        <w:tc>
          <w:tcPr>
            <w:tcW w:w="3279" w:type="dxa"/>
          </w:tcPr>
          <w:p w14:paraId="26E6965E" w14:textId="77777777" w:rsidR="00703A46" w:rsidRPr="003D4ABF" w:rsidRDefault="00703A46" w:rsidP="0009341D">
            <w:pPr>
              <w:pStyle w:val="TAL"/>
              <w:rPr>
                <w:lang w:eastAsia="ja-JP"/>
              </w:rPr>
            </w:pPr>
            <w:r w:rsidRPr="003D4ABF">
              <w:rPr>
                <w:lang w:eastAsia="ja-JP"/>
              </w:rPr>
              <w:t xml:space="preserve">Indicates the Monitoring key used to monitor usage of the packets carried via </w:t>
            </w:r>
            <w:proofErr w:type="gramStart"/>
            <w:r w:rsidRPr="003D4ABF">
              <w:rPr>
                <w:lang w:eastAsia="ja-JP"/>
              </w:rPr>
              <w:t>Non-3GPP</w:t>
            </w:r>
            <w:proofErr w:type="gramEnd"/>
            <w:r w:rsidRPr="003D4ABF">
              <w:rPr>
                <w:lang w:eastAsia="ja-JP"/>
              </w:rPr>
              <w:t xml:space="preserve"> access for a MA PDU Session.</w:t>
            </w:r>
          </w:p>
        </w:tc>
        <w:tc>
          <w:tcPr>
            <w:tcW w:w="1364" w:type="dxa"/>
          </w:tcPr>
          <w:p w14:paraId="772351A9" w14:textId="77777777" w:rsidR="00703A46" w:rsidRPr="003D4ABF" w:rsidRDefault="00703A46" w:rsidP="0009341D">
            <w:pPr>
              <w:pStyle w:val="TAL"/>
              <w:rPr>
                <w:szCs w:val="18"/>
              </w:rPr>
            </w:pPr>
          </w:p>
        </w:tc>
        <w:tc>
          <w:tcPr>
            <w:tcW w:w="1748" w:type="dxa"/>
          </w:tcPr>
          <w:p w14:paraId="2100C578" w14:textId="77777777" w:rsidR="00703A46" w:rsidRPr="003D4ABF" w:rsidRDefault="00703A46" w:rsidP="0009341D">
            <w:pPr>
              <w:pStyle w:val="TAL"/>
            </w:pPr>
            <w:r w:rsidRPr="003D4ABF">
              <w:t>Yes</w:t>
            </w:r>
          </w:p>
        </w:tc>
        <w:tc>
          <w:tcPr>
            <w:tcW w:w="1627" w:type="dxa"/>
          </w:tcPr>
          <w:p w14:paraId="35A456D9" w14:textId="77777777" w:rsidR="00703A46" w:rsidRPr="003D4ABF" w:rsidRDefault="00703A46" w:rsidP="0009341D">
            <w:pPr>
              <w:pStyle w:val="TAL"/>
            </w:pPr>
            <w:r w:rsidRPr="003D4ABF">
              <w:t>New</w:t>
            </w:r>
          </w:p>
        </w:tc>
      </w:tr>
      <w:tr w:rsidR="00703A46" w:rsidRPr="003D4ABF" w14:paraId="046D2CE1" w14:textId="77777777" w:rsidTr="0009341D">
        <w:trPr>
          <w:cantSplit/>
        </w:trPr>
        <w:tc>
          <w:tcPr>
            <w:tcW w:w="1613" w:type="dxa"/>
          </w:tcPr>
          <w:p w14:paraId="5223E3C4" w14:textId="77777777" w:rsidR="00703A46" w:rsidRPr="003D4ABF" w:rsidRDefault="00703A46" w:rsidP="0009341D">
            <w:pPr>
              <w:pStyle w:val="TAL"/>
              <w:rPr>
                <w:b/>
              </w:rPr>
            </w:pPr>
            <w:r w:rsidRPr="003D4ABF">
              <w:rPr>
                <w:b/>
              </w:rPr>
              <w:t>QoS Monitoring for URLLC</w:t>
            </w:r>
          </w:p>
        </w:tc>
        <w:tc>
          <w:tcPr>
            <w:tcW w:w="3279" w:type="dxa"/>
          </w:tcPr>
          <w:p w14:paraId="45E5C9AB" w14:textId="77777777" w:rsidR="00703A46" w:rsidRPr="003D4ABF" w:rsidRDefault="00703A46" w:rsidP="0009341D">
            <w:pPr>
              <w:pStyle w:val="TAL"/>
              <w:rPr>
                <w:i/>
                <w:lang w:eastAsia="ja-JP"/>
              </w:rPr>
            </w:pPr>
            <w:r w:rsidRPr="003D4ABF">
              <w:rPr>
                <w:i/>
                <w:lang w:eastAsia="ja-JP"/>
              </w:rPr>
              <w:t>This part describes PCC rule information related with QoS Monitoring for URLLC.</w:t>
            </w:r>
          </w:p>
        </w:tc>
        <w:tc>
          <w:tcPr>
            <w:tcW w:w="1364" w:type="dxa"/>
          </w:tcPr>
          <w:p w14:paraId="1B767B71" w14:textId="77777777" w:rsidR="00703A46" w:rsidRPr="003D4ABF" w:rsidRDefault="00703A46" w:rsidP="0009341D">
            <w:pPr>
              <w:pStyle w:val="TAL"/>
              <w:rPr>
                <w:szCs w:val="18"/>
              </w:rPr>
            </w:pPr>
          </w:p>
        </w:tc>
        <w:tc>
          <w:tcPr>
            <w:tcW w:w="1748" w:type="dxa"/>
          </w:tcPr>
          <w:p w14:paraId="2B6A5B1E" w14:textId="77777777" w:rsidR="00703A46" w:rsidRPr="003D4ABF" w:rsidRDefault="00703A46" w:rsidP="0009341D">
            <w:pPr>
              <w:pStyle w:val="TAL"/>
            </w:pPr>
          </w:p>
        </w:tc>
        <w:tc>
          <w:tcPr>
            <w:tcW w:w="1627" w:type="dxa"/>
          </w:tcPr>
          <w:p w14:paraId="2A36692A" w14:textId="77777777" w:rsidR="00703A46" w:rsidRPr="003D4ABF" w:rsidRDefault="00703A46" w:rsidP="0009341D">
            <w:pPr>
              <w:pStyle w:val="TAL"/>
            </w:pPr>
          </w:p>
        </w:tc>
      </w:tr>
      <w:tr w:rsidR="00703A46" w:rsidRPr="003D4ABF" w14:paraId="536028A7" w14:textId="77777777" w:rsidTr="0009341D">
        <w:trPr>
          <w:cantSplit/>
        </w:trPr>
        <w:tc>
          <w:tcPr>
            <w:tcW w:w="1613" w:type="dxa"/>
          </w:tcPr>
          <w:p w14:paraId="6B5F6530" w14:textId="77777777" w:rsidR="00703A46" w:rsidRPr="003D4ABF" w:rsidRDefault="00703A46" w:rsidP="0009341D">
            <w:pPr>
              <w:pStyle w:val="TAL"/>
            </w:pPr>
            <w:r w:rsidRPr="003D4ABF">
              <w:t>QoS parameter(s) to be measured</w:t>
            </w:r>
          </w:p>
        </w:tc>
        <w:tc>
          <w:tcPr>
            <w:tcW w:w="3279" w:type="dxa"/>
          </w:tcPr>
          <w:p w14:paraId="45B9DE25" w14:textId="77777777" w:rsidR="00703A46" w:rsidRPr="003D4ABF" w:rsidRDefault="00703A46" w:rsidP="0009341D">
            <w:pPr>
              <w:pStyle w:val="TAL"/>
              <w:rPr>
                <w:lang w:eastAsia="ja-JP"/>
              </w:rPr>
            </w:pPr>
            <w:r w:rsidRPr="003D4ABF">
              <w:rPr>
                <w:lang w:eastAsia="ja-JP"/>
              </w:rPr>
              <w:t xml:space="preserve">UL packet delay, DL packet delay or </w:t>
            </w:r>
            <w:proofErr w:type="gramStart"/>
            <w:r w:rsidRPr="003D4ABF">
              <w:rPr>
                <w:lang w:eastAsia="ja-JP"/>
              </w:rPr>
              <w:t>round trip</w:t>
            </w:r>
            <w:proofErr w:type="gramEnd"/>
            <w:r w:rsidRPr="003D4ABF">
              <w:rPr>
                <w:lang w:eastAsia="ja-JP"/>
              </w:rPr>
              <w:t xml:space="preserve"> packet delay.</w:t>
            </w:r>
          </w:p>
        </w:tc>
        <w:tc>
          <w:tcPr>
            <w:tcW w:w="1364" w:type="dxa"/>
          </w:tcPr>
          <w:p w14:paraId="068C0717" w14:textId="77777777" w:rsidR="00703A46" w:rsidRPr="003D4ABF" w:rsidRDefault="00703A46" w:rsidP="0009341D">
            <w:pPr>
              <w:pStyle w:val="TAL"/>
              <w:rPr>
                <w:szCs w:val="18"/>
              </w:rPr>
            </w:pPr>
          </w:p>
        </w:tc>
        <w:tc>
          <w:tcPr>
            <w:tcW w:w="1748" w:type="dxa"/>
          </w:tcPr>
          <w:p w14:paraId="44F8A212" w14:textId="77777777" w:rsidR="00703A46" w:rsidRPr="003D4ABF" w:rsidRDefault="00703A46" w:rsidP="0009341D">
            <w:pPr>
              <w:pStyle w:val="TAL"/>
            </w:pPr>
            <w:r w:rsidRPr="003D4ABF">
              <w:t>Yes</w:t>
            </w:r>
          </w:p>
        </w:tc>
        <w:tc>
          <w:tcPr>
            <w:tcW w:w="1627" w:type="dxa"/>
          </w:tcPr>
          <w:p w14:paraId="116E6688" w14:textId="77777777" w:rsidR="00703A46" w:rsidRPr="003D4ABF" w:rsidRDefault="00703A46" w:rsidP="0009341D">
            <w:pPr>
              <w:pStyle w:val="TAL"/>
            </w:pPr>
            <w:r w:rsidRPr="003D4ABF">
              <w:t>Added</w:t>
            </w:r>
          </w:p>
        </w:tc>
      </w:tr>
      <w:tr w:rsidR="00703A46" w:rsidRPr="003D4ABF" w14:paraId="2935DC36" w14:textId="77777777" w:rsidTr="0009341D">
        <w:trPr>
          <w:cantSplit/>
        </w:trPr>
        <w:tc>
          <w:tcPr>
            <w:tcW w:w="1613" w:type="dxa"/>
          </w:tcPr>
          <w:p w14:paraId="2B045FD1" w14:textId="77777777" w:rsidR="00703A46" w:rsidRPr="003D4ABF" w:rsidRDefault="00703A46" w:rsidP="0009341D">
            <w:pPr>
              <w:pStyle w:val="TAL"/>
            </w:pPr>
            <w:r w:rsidRPr="003D4ABF">
              <w:t>Reporting frequency</w:t>
            </w:r>
          </w:p>
        </w:tc>
        <w:tc>
          <w:tcPr>
            <w:tcW w:w="3279" w:type="dxa"/>
          </w:tcPr>
          <w:p w14:paraId="61DCA3E6" w14:textId="77777777" w:rsidR="00703A46" w:rsidRPr="003D4ABF" w:rsidRDefault="00703A46" w:rsidP="0009341D">
            <w:pPr>
              <w:pStyle w:val="TAL"/>
              <w:rPr>
                <w:lang w:eastAsia="ja-JP"/>
              </w:rPr>
            </w:pPr>
            <w:r w:rsidRPr="003D4ABF">
              <w:rPr>
                <w:lang w:eastAsia="ja-JP"/>
              </w:rPr>
              <w:t>Defines the frequency for the reporting, such as event triggered, periodic, when no packet delay measurement result is received for a delay exceeding a threshold, or when the PDU Session is released.</w:t>
            </w:r>
          </w:p>
        </w:tc>
        <w:tc>
          <w:tcPr>
            <w:tcW w:w="1364" w:type="dxa"/>
          </w:tcPr>
          <w:p w14:paraId="688899A0" w14:textId="77777777" w:rsidR="00703A46" w:rsidRPr="003D4ABF" w:rsidRDefault="00703A46" w:rsidP="0009341D">
            <w:pPr>
              <w:pStyle w:val="TAL"/>
              <w:rPr>
                <w:szCs w:val="18"/>
              </w:rPr>
            </w:pPr>
          </w:p>
        </w:tc>
        <w:tc>
          <w:tcPr>
            <w:tcW w:w="1748" w:type="dxa"/>
          </w:tcPr>
          <w:p w14:paraId="5B7A7E9E" w14:textId="77777777" w:rsidR="00703A46" w:rsidRPr="003D4ABF" w:rsidRDefault="00703A46" w:rsidP="0009341D">
            <w:pPr>
              <w:pStyle w:val="TAL"/>
            </w:pPr>
            <w:r w:rsidRPr="003D4ABF">
              <w:t>Yes</w:t>
            </w:r>
          </w:p>
        </w:tc>
        <w:tc>
          <w:tcPr>
            <w:tcW w:w="1627" w:type="dxa"/>
          </w:tcPr>
          <w:p w14:paraId="05585808" w14:textId="77777777" w:rsidR="00703A46" w:rsidRPr="003D4ABF" w:rsidRDefault="00703A46" w:rsidP="0009341D">
            <w:pPr>
              <w:pStyle w:val="TAL"/>
            </w:pPr>
            <w:r w:rsidRPr="003D4ABF">
              <w:t>Added</w:t>
            </w:r>
          </w:p>
        </w:tc>
      </w:tr>
      <w:tr w:rsidR="00703A46" w:rsidRPr="003D4ABF" w14:paraId="26559B57" w14:textId="77777777" w:rsidTr="0009341D">
        <w:trPr>
          <w:cantSplit/>
        </w:trPr>
        <w:tc>
          <w:tcPr>
            <w:tcW w:w="1613" w:type="dxa"/>
          </w:tcPr>
          <w:p w14:paraId="124DCB07" w14:textId="77777777" w:rsidR="00703A46" w:rsidRPr="003D4ABF" w:rsidRDefault="00703A46" w:rsidP="0009341D">
            <w:pPr>
              <w:pStyle w:val="TAL"/>
            </w:pPr>
            <w:r w:rsidRPr="003D4ABF">
              <w:t>Target of reporting</w:t>
            </w:r>
          </w:p>
        </w:tc>
        <w:tc>
          <w:tcPr>
            <w:tcW w:w="3279" w:type="dxa"/>
          </w:tcPr>
          <w:p w14:paraId="4D7282FD" w14:textId="77777777" w:rsidR="00703A46" w:rsidRPr="003D4ABF" w:rsidRDefault="00703A46" w:rsidP="0009341D">
            <w:pPr>
              <w:pStyle w:val="TAL"/>
              <w:rPr>
                <w:lang w:eastAsia="ja-JP"/>
              </w:rPr>
            </w:pPr>
            <w:r w:rsidRPr="003D4ABF">
              <w:rPr>
                <w:lang w:eastAsia="ja-JP"/>
              </w:rPr>
              <w:t>Defines the target of the QoS Monitoring reports, it can be the PCF or the AF or the Local NEF, decided by the PCF.</w:t>
            </w:r>
          </w:p>
        </w:tc>
        <w:tc>
          <w:tcPr>
            <w:tcW w:w="1364" w:type="dxa"/>
          </w:tcPr>
          <w:p w14:paraId="3D180DA2" w14:textId="77777777" w:rsidR="00703A46" w:rsidRPr="003D4ABF" w:rsidRDefault="00703A46" w:rsidP="0009341D">
            <w:pPr>
              <w:pStyle w:val="TAL"/>
              <w:rPr>
                <w:szCs w:val="18"/>
              </w:rPr>
            </w:pPr>
          </w:p>
        </w:tc>
        <w:tc>
          <w:tcPr>
            <w:tcW w:w="1748" w:type="dxa"/>
          </w:tcPr>
          <w:p w14:paraId="5ECFE501" w14:textId="77777777" w:rsidR="00703A46" w:rsidRPr="003D4ABF" w:rsidRDefault="00703A46" w:rsidP="0009341D">
            <w:pPr>
              <w:pStyle w:val="TAL"/>
            </w:pPr>
            <w:r w:rsidRPr="003D4ABF">
              <w:t>Yes</w:t>
            </w:r>
          </w:p>
        </w:tc>
        <w:tc>
          <w:tcPr>
            <w:tcW w:w="1627" w:type="dxa"/>
          </w:tcPr>
          <w:p w14:paraId="68913971" w14:textId="77777777" w:rsidR="00703A46" w:rsidRPr="003D4ABF" w:rsidRDefault="00703A46" w:rsidP="0009341D">
            <w:pPr>
              <w:pStyle w:val="TAL"/>
            </w:pPr>
            <w:r w:rsidRPr="003D4ABF">
              <w:t>Added</w:t>
            </w:r>
          </w:p>
        </w:tc>
      </w:tr>
      <w:tr w:rsidR="00703A46" w:rsidRPr="003D4ABF" w14:paraId="6AC49036" w14:textId="77777777" w:rsidTr="0009341D">
        <w:trPr>
          <w:cantSplit/>
        </w:trPr>
        <w:tc>
          <w:tcPr>
            <w:tcW w:w="1613" w:type="dxa"/>
          </w:tcPr>
          <w:p w14:paraId="3D3512AD" w14:textId="77777777" w:rsidR="00703A46" w:rsidRPr="003D4ABF" w:rsidRDefault="00703A46" w:rsidP="0009341D">
            <w:pPr>
              <w:pStyle w:val="TAL"/>
            </w:pPr>
            <w:r w:rsidRPr="003D4ABF">
              <w:t>Indication of direct event notification</w:t>
            </w:r>
          </w:p>
        </w:tc>
        <w:tc>
          <w:tcPr>
            <w:tcW w:w="3279" w:type="dxa"/>
          </w:tcPr>
          <w:p w14:paraId="381A47EC" w14:textId="77777777" w:rsidR="00703A46" w:rsidRPr="003D4ABF" w:rsidRDefault="00703A46" w:rsidP="0009341D">
            <w:pPr>
              <w:pStyle w:val="TAL"/>
              <w:rPr>
                <w:lang w:eastAsia="ja-JP"/>
              </w:rPr>
            </w:pPr>
            <w:r w:rsidRPr="003D4ABF">
              <w:rPr>
                <w:lang w:eastAsia="ja-JP"/>
              </w:rPr>
              <w:t>Indicates that the QoS Monitoring event shall be reported by the UPF directly to the NF indicated by the Target of reporting.</w:t>
            </w:r>
          </w:p>
        </w:tc>
        <w:tc>
          <w:tcPr>
            <w:tcW w:w="1364" w:type="dxa"/>
          </w:tcPr>
          <w:p w14:paraId="6345F0BD" w14:textId="77777777" w:rsidR="00703A46" w:rsidRPr="003D4ABF" w:rsidRDefault="00703A46" w:rsidP="0009341D">
            <w:pPr>
              <w:pStyle w:val="TAL"/>
              <w:rPr>
                <w:szCs w:val="18"/>
              </w:rPr>
            </w:pPr>
          </w:p>
        </w:tc>
        <w:tc>
          <w:tcPr>
            <w:tcW w:w="1748" w:type="dxa"/>
          </w:tcPr>
          <w:p w14:paraId="0D3171DB" w14:textId="77777777" w:rsidR="00703A46" w:rsidRPr="003D4ABF" w:rsidRDefault="00703A46" w:rsidP="0009341D">
            <w:pPr>
              <w:pStyle w:val="TAL"/>
            </w:pPr>
            <w:r w:rsidRPr="003D4ABF">
              <w:t>Yes</w:t>
            </w:r>
          </w:p>
        </w:tc>
        <w:tc>
          <w:tcPr>
            <w:tcW w:w="1627" w:type="dxa"/>
          </w:tcPr>
          <w:p w14:paraId="3CE9A751" w14:textId="77777777" w:rsidR="00703A46" w:rsidRPr="003D4ABF" w:rsidRDefault="00703A46" w:rsidP="0009341D">
            <w:pPr>
              <w:pStyle w:val="TAL"/>
            </w:pPr>
            <w:r w:rsidRPr="003D4ABF">
              <w:t>Added</w:t>
            </w:r>
          </w:p>
        </w:tc>
      </w:tr>
      <w:tr w:rsidR="00703A46" w:rsidRPr="003D4ABF" w14:paraId="2BF1721D" w14:textId="77777777" w:rsidTr="0009341D">
        <w:trPr>
          <w:cantSplit/>
        </w:trPr>
        <w:tc>
          <w:tcPr>
            <w:tcW w:w="1613" w:type="dxa"/>
          </w:tcPr>
          <w:p w14:paraId="11DD53E4" w14:textId="77777777" w:rsidR="00703A46" w:rsidRPr="003D4ABF" w:rsidRDefault="00703A46" w:rsidP="0009341D">
            <w:pPr>
              <w:pStyle w:val="TAL"/>
              <w:rPr>
                <w:b/>
              </w:rPr>
            </w:pPr>
            <w:r w:rsidRPr="003D4ABF">
              <w:rPr>
                <w:b/>
              </w:rPr>
              <w:lastRenderedPageBreak/>
              <w:t>Alternative QoS Parameter Sets</w:t>
            </w:r>
          </w:p>
          <w:p w14:paraId="72E8176F" w14:textId="77777777" w:rsidR="00703A46" w:rsidRPr="003D4ABF" w:rsidRDefault="00703A46" w:rsidP="0009341D">
            <w:pPr>
              <w:pStyle w:val="TAL"/>
              <w:rPr>
                <w:b/>
              </w:rPr>
            </w:pPr>
            <w:r w:rsidRPr="003D4ABF">
              <w:rPr>
                <w:b/>
              </w:rPr>
              <w:t>(NOTE 24)</w:t>
            </w:r>
          </w:p>
          <w:p w14:paraId="4CD7F3B6" w14:textId="77777777" w:rsidR="00703A46" w:rsidRPr="003D4ABF" w:rsidRDefault="00703A46" w:rsidP="0009341D">
            <w:pPr>
              <w:pStyle w:val="TAL"/>
              <w:rPr>
                <w:b/>
              </w:rPr>
            </w:pPr>
            <w:r w:rsidRPr="003D4ABF">
              <w:rPr>
                <w:b/>
              </w:rPr>
              <w:t>(NOTE 26)</w:t>
            </w:r>
          </w:p>
        </w:tc>
        <w:tc>
          <w:tcPr>
            <w:tcW w:w="3279" w:type="dxa"/>
          </w:tcPr>
          <w:p w14:paraId="13AD66A9" w14:textId="77777777" w:rsidR="00703A46" w:rsidRPr="003D4ABF" w:rsidRDefault="00703A46" w:rsidP="0009341D">
            <w:pPr>
              <w:pStyle w:val="TAL"/>
              <w:rPr>
                <w:i/>
                <w:lang w:eastAsia="ja-JP"/>
              </w:rPr>
            </w:pPr>
            <w:r w:rsidRPr="003D4ABF">
              <w:rPr>
                <w:i/>
                <w:lang w:eastAsia="ja-JP"/>
              </w:rPr>
              <w:t>This part defines Alternative QoS Parameter Sets for the service data flow.</w:t>
            </w:r>
          </w:p>
        </w:tc>
        <w:tc>
          <w:tcPr>
            <w:tcW w:w="1364" w:type="dxa"/>
          </w:tcPr>
          <w:p w14:paraId="7E481731" w14:textId="77777777" w:rsidR="00703A46" w:rsidRPr="003D4ABF" w:rsidRDefault="00703A46" w:rsidP="0009341D">
            <w:pPr>
              <w:pStyle w:val="TAL"/>
              <w:rPr>
                <w:szCs w:val="18"/>
              </w:rPr>
            </w:pPr>
          </w:p>
        </w:tc>
        <w:tc>
          <w:tcPr>
            <w:tcW w:w="1748" w:type="dxa"/>
          </w:tcPr>
          <w:p w14:paraId="2EAE9CAD" w14:textId="77777777" w:rsidR="00703A46" w:rsidRPr="003D4ABF" w:rsidRDefault="00703A46" w:rsidP="0009341D">
            <w:pPr>
              <w:pStyle w:val="TAL"/>
            </w:pPr>
          </w:p>
        </w:tc>
        <w:tc>
          <w:tcPr>
            <w:tcW w:w="1627" w:type="dxa"/>
          </w:tcPr>
          <w:p w14:paraId="7BBD65A5" w14:textId="77777777" w:rsidR="00703A46" w:rsidRPr="003D4ABF" w:rsidRDefault="00703A46" w:rsidP="0009341D">
            <w:pPr>
              <w:pStyle w:val="TAL"/>
            </w:pPr>
          </w:p>
        </w:tc>
      </w:tr>
      <w:tr w:rsidR="00703A46" w:rsidRPr="003D4ABF" w14:paraId="7A375D4C" w14:textId="77777777" w:rsidTr="0009341D">
        <w:trPr>
          <w:cantSplit/>
        </w:trPr>
        <w:tc>
          <w:tcPr>
            <w:tcW w:w="1613" w:type="dxa"/>
          </w:tcPr>
          <w:p w14:paraId="68B39015" w14:textId="77777777" w:rsidR="00703A46" w:rsidRPr="003D4ABF" w:rsidRDefault="00703A46" w:rsidP="0009341D">
            <w:pPr>
              <w:pStyle w:val="TAL"/>
            </w:pPr>
            <w:r w:rsidRPr="003D4ABF">
              <w:t>Packet Delay Budget</w:t>
            </w:r>
          </w:p>
        </w:tc>
        <w:tc>
          <w:tcPr>
            <w:tcW w:w="3279" w:type="dxa"/>
          </w:tcPr>
          <w:p w14:paraId="4BAB75C2" w14:textId="77777777" w:rsidR="00703A46" w:rsidRPr="003D4ABF" w:rsidRDefault="00703A46" w:rsidP="0009341D">
            <w:pPr>
              <w:pStyle w:val="TAL"/>
              <w:rPr>
                <w:lang w:eastAsia="ja-JP"/>
              </w:rPr>
            </w:pPr>
            <w:r w:rsidRPr="003D4ABF">
              <w:rPr>
                <w:lang w:eastAsia="ja-JP"/>
              </w:rPr>
              <w:t>The Packet Delay Budget in this Alternative QoS Parameter Set.</w:t>
            </w:r>
          </w:p>
        </w:tc>
        <w:tc>
          <w:tcPr>
            <w:tcW w:w="1364" w:type="dxa"/>
          </w:tcPr>
          <w:p w14:paraId="0BD15E2F" w14:textId="77777777" w:rsidR="00703A46" w:rsidRPr="003D4ABF" w:rsidRDefault="00703A46" w:rsidP="0009341D">
            <w:pPr>
              <w:pStyle w:val="TAL"/>
              <w:rPr>
                <w:szCs w:val="18"/>
              </w:rPr>
            </w:pPr>
          </w:p>
        </w:tc>
        <w:tc>
          <w:tcPr>
            <w:tcW w:w="1748" w:type="dxa"/>
          </w:tcPr>
          <w:p w14:paraId="7A16E838" w14:textId="77777777" w:rsidR="00703A46" w:rsidRPr="003D4ABF" w:rsidRDefault="00703A46" w:rsidP="0009341D">
            <w:pPr>
              <w:pStyle w:val="TAL"/>
            </w:pPr>
            <w:r w:rsidRPr="003D4ABF">
              <w:t>Yes</w:t>
            </w:r>
          </w:p>
        </w:tc>
        <w:tc>
          <w:tcPr>
            <w:tcW w:w="1627" w:type="dxa"/>
          </w:tcPr>
          <w:p w14:paraId="5BD7A08E" w14:textId="77777777" w:rsidR="00703A46" w:rsidRPr="003D4ABF" w:rsidRDefault="00703A46" w:rsidP="0009341D">
            <w:pPr>
              <w:pStyle w:val="TAL"/>
            </w:pPr>
            <w:r w:rsidRPr="003D4ABF">
              <w:t>Added</w:t>
            </w:r>
          </w:p>
        </w:tc>
      </w:tr>
      <w:tr w:rsidR="00703A46" w:rsidRPr="003D4ABF" w14:paraId="416AE416" w14:textId="77777777" w:rsidTr="0009341D">
        <w:trPr>
          <w:cantSplit/>
        </w:trPr>
        <w:tc>
          <w:tcPr>
            <w:tcW w:w="1613" w:type="dxa"/>
          </w:tcPr>
          <w:p w14:paraId="39031429" w14:textId="77777777" w:rsidR="00703A46" w:rsidRPr="003D4ABF" w:rsidRDefault="00703A46" w:rsidP="0009341D">
            <w:pPr>
              <w:pStyle w:val="TAL"/>
            </w:pPr>
            <w:r w:rsidRPr="003D4ABF">
              <w:t>Packet Error Rate</w:t>
            </w:r>
          </w:p>
        </w:tc>
        <w:tc>
          <w:tcPr>
            <w:tcW w:w="3279" w:type="dxa"/>
          </w:tcPr>
          <w:p w14:paraId="462943EF" w14:textId="77777777" w:rsidR="00703A46" w:rsidRPr="003D4ABF" w:rsidRDefault="00703A46" w:rsidP="0009341D">
            <w:pPr>
              <w:pStyle w:val="TAL"/>
              <w:rPr>
                <w:lang w:eastAsia="ja-JP"/>
              </w:rPr>
            </w:pPr>
            <w:r w:rsidRPr="003D4ABF">
              <w:rPr>
                <w:lang w:eastAsia="ja-JP"/>
              </w:rPr>
              <w:t>The Packet Error Rate in this Alternative QoS Parameter Set.</w:t>
            </w:r>
          </w:p>
        </w:tc>
        <w:tc>
          <w:tcPr>
            <w:tcW w:w="1364" w:type="dxa"/>
          </w:tcPr>
          <w:p w14:paraId="381FF5E6" w14:textId="77777777" w:rsidR="00703A46" w:rsidRPr="003D4ABF" w:rsidRDefault="00703A46" w:rsidP="0009341D">
            <w:pPr>
              <w:pStyle w:val="TAL"/>
              <w:rPr>
                <w:szCs w:val="18"/>
              </w:rPr>
            </w:pPr>
          </w:p>
        </w:tc>
        <w:tc>
          <w:tcPr>
            <w:tcW w:w="1748" w:type="dxa"/>
          </w:tcPr>
          <w:p w14:paraId="3D295CBC" w14:textId="77777777" w:rsidR="00703A46" w:rsidRPr="003D4ABF" w:rsidRDefault="00703A46" w:rsidP="0009341D">
            <w:pPr>
              <w:pStyle w:val="TAL"/>
            </w:pPr>
            <w:r w:rsidRPr="003D4ABF">
              <w:t>Yes</w:t>
            </w:r>
          </w:p>
        </w:tc>
        <w:tc>
          <w:tcPr>
            <w:tcW w:w="1627" w:type="dxa"/>
          </w:tcPr>
          <w:p w14:paraId="76D76C83" w14:textId="77777777" w:rsidR="00703A46" w:rsidRPr="003D4ABF" w:rsidRDefault="00703A46" w:rsidP="0009341D">
            <w:pPr>
              <w:pStyle w:val="TAL"/>
            </w:pPr>
            <w:r w:rsidRPr="003D4ABF">
              <w:t>Added</w:t>
            </w:r>
          </w:p>
        </w:tc>
      </w:tr>
      <w:tr w:rsidR="00703A46" w:rsidRPr="003D4ABF" w14:paraId="0D23F0F4" w14:textId="77777777" w:rsidTr="0009341D">
        <w:trPr>
          <w:cantSplit/>
        </w:trPr>
        <w:tc>
          <w:tcPr>
            <w:tcW w:w="1613" w:type="dxa"/>
          </w:tcPr>
          <w:p w14:paraId="3CBCFBA1" w14:textId="77777777" w:rsidR="00703A46" w:rsidRPr="003D4ABF" w:rsidRDefault="00703A46" w:rsidP="0009341D">
            <w:pPr>
              <w:pStyle w:val="TAL"/>
            </w:pPr>
            <w:r w:rsidRPr="003D4ABF">
              <w:t>UL-guaranteed bitrate</w:t>
            </w:r>
          </w:p>
        </w:tc>
        <w:tc>
          <w:tcPr>
            <w:tcW w:w="3279" w:type="dxa"/>
          </w:tcPr>
          <w:p w14:paraId="390E2EF3" w14:textId="77777777" w:rsidR="00703A46" w:rsidRPr="003D4ABF" w:rsidRDefault="00703A46" w:rsidP="0009341D">
            <w:pPr>
              <w:pStyle w:val="TAL"/>
              <w:rPr>
                <w:lang w:eastAsia="ja-JP"/>
              </w:rPr>
            </w:pPr>
            <w:r w:rsidRPr="003D4ABF">
              <w:rPr>
                <w:lang w:eastAsia="ja-JP"/>
              </w:rPr>
              <w:t>The uplink guaranteed bitrate in this Alternative QoS Parameter Set.</w:t>
            </w:r>
          </w:p>
        </w:tc>
        <w:tc>
          <w:tcPr>
            <w:tcW w:w="1364" w:type="dxa"/>
          </w:tcPr>
          <w:p w14:paraId="702BE37C" w14:textId="77777777" w:rsidR="00703A46" w:rsidRPr="003D4ABF" w:rsidRDefault="00703A46" w:rsidP="0009341D">
            <w:pPr>
              <w:pStyle w:val="TAL"/>
              <w:rPr>
                <w:szCs w:val="18"/>
              </w:rPr>
            </w:pPr>
          </w:p>
        </w:tc>
        <w:tc>
          <w:tcPr>
            <w:tcW w:w="1748" w:type="dxa"/>
          </w:tcPr>
          <w:p w14:paraId="5EC309A0" w14:textId="77777777" w:rsidR="00703A46" w:rsidRPr="003D4ABF" w:rsidRDefault="00703A46" w:rsidP="0009341D">
            <w:pPr>
              <w:pStyle w:val="TAL"/>
            </w:pPr>
            <w:r w:rsidRPr="003D4ABF">
              <w:t>Yes</w:t>
            </w:r>
          </w:p>
        </w:tc>
        <w:tc>
          <w:tcPr>
            <w:tcW w:w="1627" w:type="dxa"/>
          </w:tcPr>
          <w:p w14:paraId="7B552972" w14:textId="77777777" w:rsidR="00703A46" w:rsidRPr="003D4ABF" w:rsidRDefault="00703A46" w:rsidP="0009341D">
            <w:pPr>
              <w:pStyle w:val="TAL"/>
            </w:pPr>
            <w:r w:rsidRPr="003D4ABF">
              <w:t>Added</w:t>
            </w:r>
          </w:p>
        </w:tc>
      </w:tr>
      <w:tr w:rsidR="00703A46" w:rsidRPr="003D4ABF" w14:paraId="576493A3" w14:textId="77777777" w:rsidTr="0009341D">
        <w:trPr>
          <w:cantSplit/>
        </w:trPr>
        <w:tc>
          <w:tcPr>
            <w:tcW w:w="1613" w:type="dxa"/>
          </w:tcPr>
          <w:p w14:paraId="36DF81E7" w14:textId="77777777" w:rsidR="00703A46" w:rsidRPr="003D4ABF" w:rsidRDefault="00703A46" w:rsidP="0009341D">
            <w:pPr>
              <w:pStyle w:val="TAL"/>
            </w:pPr>
            <w:r w:rsidRPr="003D4ABF">
              <w:t>DL-guaranteed bitrate</w:t>
            </w:r>
          </w:p>
        </w:tc>
        <w:tc>
          <w:tcPr>
            <w:tcW w:w="3279" w:type="dxa"/>
          </w:tcPr>
          <w:p w14:paraId="37875CC6" w14:textId="77777777" w:rsidR="00703A46" w:rsidRPr="003D4ABF" w:rsidRDefault="00703A46" w:rsidP="0009341D">
            <w:pPr>
              <w:pStyle w:val="TAL"/>
              <w:rPr>
                <w:lang w:eastAsia="ja-JP"/>
              </w:rPr>
            </w:pPr>
            <w:r w:rsidRPr="003D4ABF">
              <w:rPr>
                <w:lang w:eastAsia="ja-JP"/>
              </w:rPr>
              <w:t>The downlink guaranteed bitrate in this Alternative QoS Parameter Set.</w:t>
            </w:r>
          </w:p>
        </w:tc>
        <w:tc>
          <w:tcPr>
            <w:tcW w:w="1364" w:type="dxa"/>
          </w:tcPr>
          <w:p w14:paraId="5EFEFA4F" w14:textId="77777777" w:rsidR="00703A46" w:rsidRPr="003D4ABF" w:rsidRDefault="00703A46" w:rsidP="0009341D">
            <w:pPr>
              <w:pStyle w:val="TAL"/>
              <w:rPr>
                <w:szCs w:val="18"/>
              </w:rPr>
            </w:pPr>
          </w:p>
        </w:tc>
        <w:tc>
          <w:tcPr>
            <w:tcW w:w="1748" w:type="dxa"/>
          </w:tcPr>
          <w:p w14:paraId="76D5957E" w14:textId="77777777" w:rsidR="00703A46" w:rsidRPr="003D4ABF" w:rsidRDefault="00703A46" w:rsidP="0009341D">
            <w:pPr>
              <w:pStyle w:val="TAL"/>
            </w:pPr>
            <w:r w:rsidRPr="003D4ABF">
              <w:t>Yes</w:t>
            </w:r>
          </w:p>
        </w:tc>
        <w:tc>
          <w:tcPr>
            <w:tcW w:w="1627" w:type="dxa"/>
          </w:tcPr>
          <w:p w14:paraId="7AD4F915" w14:textId="77777777" w:rsidR="00703A46" w:rsidRPr="003D4ABF" w:rsidRDefault="00703A46" w:rsidP="0009341D">
            <w:pPr>
              <w:pStyle w:val="TAL"/>
            </w:pPr>
            <w:r w:rsidRPr="003D4ABF">
              <w:t>Added</w:t>
            </w:r>
          </w:p>
        </w:tc>
      </w:tr>
      <w:tr w:rsidR="00703A46" w:rsidRPr="003D4ABF" w14:paraId="3FBA6B20" w14:textId="77777777" w:rsidTr="0009341D">
        <w:trPr>
          <w:cantSplit/>
        </w:trPr>
        <w:tc>
          <w:tcPr>
            <w:tcW w:w="1613" w:type="dxa"/>
          </w:tcPr>
          <w:p w14:paraId="4880BB8A" w14:textId="77777777" w:rsidR="00703A46" w:rsidRPr="003D4ABF" w:rsidRDefault="00703A46" w:rsidP="0009341D">
            <w:pPr>
              <w:pStyle w:val="TAL"/>
              <w:rPr>
                <w:b/>
              </w:rPr>
            </w:pPr>
            <w:r w:rsidRPr="003D4ABF">
              <w:rPr>
                <w:b/>
              </w:rPr>
              <w:t>TSC Assistance Container</w:t>
            </w:r>
          </w:p>
        </w:tc>
        <w:tc>
          <w:tcPr>
            <w:tcW w:w="3279" w:type="dxa"/>
          </w:tcPr>
          <w:p w14:paraId="0DA7897C" w14:textId="77777777" w:rsidR="00703A46" w:rsidRPr="003D4ABF" w:rsidRDefault="00703A46" w:rsidP="0009341D">
            <w:pPr>
              <w:pStyle w:val="TAL"/>
              <w:rPr>
                <w:i/>
                <w:lang w:eastAsia="ja-JP"/>
              </w:rPr>
            </w:pPr>
            <w:r w:rsidRPr="003D4ABF">
              <w:rPr>
                <w:i/>
                <w:lang w:eastAsia="ja-JP"/>
              </w:rPr>
              <w:t>This part defines parameters provided by TSN AF or TSCTSF. The parameters are defined in clause 5.27.2 of TS 23.501 [2].</w:t>
            </w:r>
          </w:p>
        </w:tc>
        <w:tc>
          <w:tcPr>
            <w:tcW w:w="1364" w:type="dxa"/>
          </w:tcPr>
          <w:p w14:paraId="6F52002F" w14:textId="77777777" w:rsidR="00703A46" w:rsidRPr="003D4ABF" w:rsidRDefault="00703A46" w:rsidP="0009341D">
            <w:pPr>
              <w:pStyle w:val="TAL"/>
              <w:rPr>
                <w:szCs w:val="18"/>
              </w:rPr>
            </w:pPr>
          </w:p>
        </w:tc>
        <w:tc>
          <w:tcPr>
            <w:tcW w:w="1748" w:type="dxa"/>
          </w:tcPr>
          <w:p w14:paraId="37DDF65F" w14:textId="77777777" w:rsidR="00703A46" w:rsidRPr="003D4ABF" w:rsidRDefault="00703A46" w:rsidP="0009341D">
            <w:pPr>
              <w:pStyle w:val="TAL"/>
            </w:pPr>
            <w:r w:rsidRPr="003D4ABF">
              <w:t>No</w:t>
            </w:r>
          </w:p>
        </w:tc>
        <w:tc>
          <w:tcPr>
            <w:tcW w:w="1627" w:type="dxa"/>
          </w:tcPr>
          <w:p w14:paraId="5941788C" w14:textId="77777777" w:rsidR="00703A46" w:rsidRPr="003D4ABF" w:rsidRDefault="00703A46" w:rsidP="0009341D">
            <w:pPr>
              <w:pStyle w:val="TAL"/>
            </w:pPr>
            <w:r w:rsidRPr="003D4ABF">
              <w:t>Added</w:t>
            </w:r>
          </w:p>
        </w:tc>
      </w:tr>
      <w:tr w:rsidR="00703A46" w:rsidRPr="003D4ABF" w14:paraId="61AA1239" w14:textId="77777777" w:rsidTr="0009341D">
        <w:trPr>
          <w:cantSplit/>
        </w:trPr>
        <w:tc>
          <w:tcPr>
            <w:tcW w:w="1613" w:type="dxa"/>
          </w:tcPr>
          <w:p w14:paraId="6DAC836A" w14:textId="77777777" w:rsidR="00703A46" w:rsidRPr="003D4ABF" w:rsidRDefault="00703A46" w:rsidP="0009341D">
            <w:pPr>
              <w:pStyle w:val="TAL"/>
              <w:rPr>
                <w:b/>
              </w:rPr>
            </w:pPr>
            <w:r w:rsidRPr="003D4ABF">
              <w:rPr>
                <w:b/>
              </w:rPr>
              <w:t>Downlink Data Notification Control</w:t>
            </w:r>
          </w:p>
        </w:tc>
        <w:tc>
          <w:tcPr>
            <w:tcW w:w="3279" w:type="dxa"/>
          </w:tcPr>
          <w:p w14:paraId="0E3A5CB7" w14:textId="77777777" w:rsidR="00703A46" w:rsidRPr="003D4ABF" w:rsidRDefault="00703A46" w:rsidP="0009341D">
            <w:pPr>
              <w:pStyle w:val="TAL"/>
              <w:rPr>
                <w:i/>
                <w:lang w:eastAsia="ja-JP"/>
              </w:rPr>
            </w:pPr>
            <w:r w:rsidRPr="003D4ABF">
              <w:rPr>
                <w:i/>
                <w:lang w:eastAsia="ja-JP"/>
              </w:rPr>
              <w:t>This part describes information required for controlling the sending of Downlink data delivery status event and DDN Failure event notifications as specified in clause 4.15.3 of TS 23.502 [3].</w:t>
            </w:r>
          </w:p>
        </w:tc>
        <w:tc>
          <w:tcPr>
            <w:tcW w:w="1364" w:type="dxa"/>
          </w:tcPr>
          <w:p w14:paraId="70039ED6" w14:textId="77777777" w:rsidR="00703A46" w:rsidRPr="003D4ABF" w:rsidRDefault="00703A46" w:rsidP="0009341D">
            <w:pPr>
              <w:pStyle w:val="TAL"/>
              <w:rPr>
                <w:szCs w:val="18"/>
              </w:rPr>
            </w:pPr>
          </w:p>
        </w:tc>
        <w:tc>
          <w:tcPr>
            <w:tcW w:w="1748" w:type="dxa"/>
          </w:tcPr>
          <w:p w14:paraId="55F16716" w14:textId="77777777" w:rsidR="00703A46" w:rsidRPr="003D4ABF" w:rsidRDefault="00703A46" w:rsidP="0009341D">
            <w:pPr>
              <w:pStyle w:val="TAL"/>
            </w:pPr>
          </w:p>
        </w:tc>
        <w:tc>
          <w:tcPr>
            <w:tcW w:w="1627" w:type="dxa"/>
          </w:tcPr>
          <w:p w14:paraId="290C8DD6" w14:textId="77777777" w:rsidR="00703A46" w:rsidRPr="003D4ABF" w:rsidRDefault="00703A46" w:rsidP="0009341D">
            <w:pPr>
              <w:pStyle w:val="TAL"/>
            </w:pPr>
          </w:p>
        </w:tc>
      </w:tr>
      <w:tr w:rsidR="00703A46" w:rsidRPr="003D4ABF" w14:paraId="65B6C4F4" w14:textId="77777777" w:rsidTr="0009341D">
        <w:trPr>
          <w:cantSplit/>
        </w:trPr>
        <w:tc>
          <w:tcPr>
            <w:tcW w:w="1613" w:type="dxa"/>
          </w:tcPr>
          <w:p w14:paraId="5489F97C" w14:textId="77777777" w:rsidR="00703A46" w:rsidRPr="003D4ABF" w:rsidRDefault="00703A46" w:rsidP="0009341D">
            <w:pPr>
              <w:pStyle w:val="TAL"/>
            </w:pPr>
            <w:r w:rsidRPr="003D4ABF">
              <w:t>Notification control for DDD status</w:t>
            </w:r>
          </w:p>
        </w:tc>
        <w:tc>
          <w:tcPr>
            <w:tcW w:w="3279" w:type="dxa"/>
          </w:tcPr>
          <w:p w14:paraId="4C34EFA6" w14:textId="77777777" w:rsidR="00703A46" w:rsidRPr="003D4ABF" w:rsidRDefault="00703A46" w:rsidP="0009341D">
            <w:pPr>
              <w:pStyle w:val="TAL"/>
              <w:rPr>
                <w:lang w:eastAsia="ja-JP"/>
              </w:rPr>
            </w:pPr>
            <w:r w:rsidRPr="003D4ABF">
              <w:rPr>
                <w:lang w:eastAsia="ja-JP"/>
              </w:rPr>
              <w:t>Indicates that notifications of downlink data delivery status are required and the requested type of such notifications.</w:t>
            </w:r>
          </w:p>
        </w:tc>
        <w:tc>
          <w:tcPr>
            <w:tcW w:w="1364" w:type="dxa"/>
          </w:tcPr>
          <w:p w14:paraId="25DA98D6" w14:textId="77777777" w:rsidR="00703A46" w:rsidRPr="003D4ABF" w:rsidRDefault="00703A46" w:rsidP="0009341D">
            <w:pPr>
              <w:pStyle w:val="TAL"/>
              <w:rPr>
                <w:szCs w:val="18"/>
              </w:rPr>
            </w:pPr>
          </w:p>
        </w:tc>
        <w:tc>
          <w:tcPr>
            <w:tcW w:w="1748" w:type="dxa"/>
          </w:tcPr>
          <w:p w14:paraId="4E2601F0" w14:textId="77777777" w:rsidR="00703A46" w:rsidRPr="003D4ABF" w:rsidRDefault="00703A46" w:rsidP="0009341D">
            <w:pPr>
              <w:pStyle w:val="TAL"/>
            </w:pPr>
            <w:r w:rsidRPr="003D4ABF">
              <w:t>Yes</w:t>
            </w:r>
          </w:p>
        </w:tc>
        <w:tc>
          <w:tcPr>
            <w:tcW w:w="1627" w:type="dxa"/>
          </w:tcPr>
          <w:p w14:paraId="232536DF" w14:textId="77777777" w:rsidR="00703A46" w:rsidRPr="003D4ABF" w:rsidRDefault="00703A46" w:rsidP="0009341D">
            <w:pPr>
              <w:pStyle w:val="TAL"/>
            </w:pPr>
            <w:r w:rsidRPr="003D4ABF">
              <w:t>Added</w:t>
            </w:r>
          </w:p>
        </w:tc>
      </w:tr>
      <w:tr w:rsidR="00703A46" w:rsidRPr="003D4ABF" w14:paraId="70EAD1E7" w14:textId="77777777" w:rsidTr="0009341D">
        <w:trPr>
          <w:cantSplit/>
        </w:trPr>
        <w:tc>
          <w:tcPr>
            <w:tcW w:w="1613" w:type="dxa"/>
          </w:tcPr>
          <w:p w14:paraId="2FAEAA78" w14:textId="77777777" w:rsidR="00703A46" w:rsidRPr="003D4ABF" w:rsidRDefault="00703A46" w:rsidP="0009341D">
            <w:pPr>
              <w:pStyle w:val="TAL"/>
            </w:pPr>
            <w:r w:rsidRPr="003D4ABF">
              <w:t>Notification Control for DDN Failure</w:t>
            </w:r>
          </w:p>
        </w:tc>
        <w:tc>
          <w:tcPr>
            <w:tcW w:w="3279" w:type="dxa"/>
          </w:tcPr>
          <w:p w14:paraId="5ACE91A9" w14:textId="77777777" w:rsidR="00703A46" w:rsidRPr="003D4ABF" w:rsidRDefault="00703A46" w:rsidP="0009341D">
            <w:pPr>
              <w:pStyle w:val="TAL"/>
              <w:rPr>
                <w:lang w:eastAsia="ja-JP"/>
              </w:rPr>
            </w:pPr>
            <w:r w:rsidRPr="003D4ABF">
              <w:rPr>
                <w:lang w:eastAsia="ja-JP"/>
              </w:rPr>
              <w:t>Indicates that notifications of DDN Failure are required.</w:t>
            </w:r>
          </w:p>
        </w:tc>
        <w:tc>
          <w:tcPr>
            <w:tcW w:w="1364" w:type="dxa"/>
          </w:tcPr>
          <w:p w14:paraId="41B6F8F4" w14:textId="77777777" w:rsidR="00703A46" w:rsidRPr="003D4ABF" w:rsidRDefault="00703A46" w:rsidP="0009341D">
            <w:pPr>
              <w:pStyle w:val="TAL"/>
              <w:rPr>
                <w:szCs w:val="18"/>
              </w:rPr>
            </w:pPr>
          </w:p>
        </w:tc>
        <w:tc>
          <w:tcPr>
            <w:tcW w:w="1748" w:type="dxa"/>
          </w:tcPr>
          <w:p w14:paraId="23798C72" w14:textId="77777777" w:rsidR="00703A46" w:rsidRPr="003D4ABF" w:rsidRDefault="00703A46" w:rsidP="0009341D">
            <w:pPr>
              <w:pStyle w:val="TAL"/>
            </w:pPr>
            <w:r w:rsidRPr="003D4ABF">
              <w:t>Yes</w:t>
            </w:r>
          </w:p>
        </w:tc>
        <w:tc>
          <w:tcPr>
            <w:tcW w:w="1627" w:type="dxa"/>
          </w:tcPr>
          <w:p w14:paraId="090DC929" w14:textId="77777777" w:rsidR="00703A46" w:rsidRPr="003D4ABF" w:rsidRDefault="00703A46" w:rsidP="0009341D">
            <w:pPr>
              <w:pStyle w:val="TAL"/>
            </w:pPr>
            <w:r w:rsidRPr="003D4ABF">
              <w:t>Added</w:t>
            </w:r>
          </w:p>
        </w:tc>
      </w:tr>
      <w:tr w:rsidR="00703A46" w:rsidRPr="003D4ABF" w14:paraId="4AFB3B77" w14:textId="77777777" w:rsidTr="0009341D">
        <w:trPr>
          <w:cantSplit/>
        </w:trPr>
        <w:tc>
          <w:tcPr>
            <w:tcW w:w="9631" w:type="dxa"/>
            <w:gridSpan w:val="5"/>
          </w:tcPr>
          <w:p w14:paraId="7B838AF8" w14:textId="77777777" w:rsidR="00703A46" w:rsidRPr="003D4ABF" w:rsidRDefault="00703A46" w:rsidP="0009341D">
            <w:pPr>
              <w:pStyle w:val="TAN"/>
            </w:pPr>
            <w:r w:rsidRPr="003D4ABF">
              <w:lastRenderedPageBreak/>
              <w:t>NOTE 1:</w:t>
            </w:r>
            <w:r w:rsidRPr="003D4ABF">
              <w:tab/>
              <w:t xml:space="preserve">For PCC rules based on an application detection filter, the precedence is only relevant for the enforcement, </w:t>
            </w:r>
            <w:proofErr w:type="gramStart"/>
            <w:r w:rsidRPr="003D4ABF">
              <w:t>i.e.</w:t>
            </w:r>
            <w:proofErr w:type="gramEnd"/>
            <w:r w:rsidRPr="003D4ABF">
              <w:t xml:space="preserve"> when multiple PCC rules overlap, only the enforcement, reporting of application starts and stops, monitoring, and charging actions of the PCC rule with the highest precedence shall be applied.</w:t>
            </w:r>
          </w:p>
          <w:p w14:paraId="00773645" w14:textId="77777777" w:rsidR="00703A46" w:rsidRPr="003D4ABF" w:rsidRDefault="00703A46" w:rsidP="0009341D">
            <w:pPr>
              <w:pStyle w:val="TAN"/>
            </w:pPr>
            <w:r w:rsidRPr="003D4ABF">
              <w:t>NOTE 2:</w:t>
            </w:r>
            <w:r w:rsidRPr="003D4ABF">
              <w:tab/>
              <w:t>The Precedence is mandatory for PCC rules with SDF template containing SDF filter(s). For dynamic PCC rules with SDF template containing an application identifier, the precedence is either preconfigured in SMF or provided in the PCC rule from PCF.</w:t>
            </w:r>
          </w:p>
          <w:p w14:paraId="7869B760" w14:textId="77777777" w:rsidR="00703A46" w:rsidRPr="003D4ABF" w:rsidRDefault="00703A46" w:rsidP="0009341D">
            <w:pPr>
              <w:pStyle w:val="TAN"/>
            </w:pPr>
            <w:r w:rsidRPr="003D4ABF">
              <w:t>NOTE 3:</w:t>
            </w:r>
            <w:r w:rsidRPr="003D4ABF">
              <w:tab/>
              <w:t>Either service data flow filter(s) or application identifier shall be defined per each rule.</w:t>
            </w:r>
          </w:p>
          <w:p w14:paraId="0AACD491" w14:textId="77777777" w:rsidR="00703A46" w:rsidRPr="003D4ABF" w:rsidRDefault="00703A46" w:rsidP="0009341D">
            <w:pPr>
              <w:pStyle w:val="TAN"/>
            </w:pPr>
            <w:r w:rsidRPr="003D4ABF">
              <w:t>NOTE 4:</w:t>
            </w:r>
            <w:r w:rsidRPr="003D4ABF">
              <w:tab/>
              <w:t>YES, if the service data flow template consists of a set of service data flow filters. NO if the service data flow template consists of an application identifier</w:t>
            </w:r>
          </w:p>
          <w:p w14:paraId="236372E7" w14:textId="77777777" w:rsidR="00703A46" w:rsidRPr="003D4ABF" w:rsidRDefault="00703A46" w:rsidP="0009341D">
            <w:pPr>
              <w:pStyle w:val="TAN"/>
            </w:pPr>
            <w:r w:rsidRPr="003D4ABF">
              <w:t>NOTE 5:</w:t>
            </w:r>
            <w:r w:rsidRPr="003D4ABF">
              <w:tab/>
              <w:t>Optional and applicable only if application identifier exists within the rule.</w:t>
            </w:r>
          </w:p>
          <w:p w14:paraId="393BD28C" w14:textId="77777777" w:rsidR="00703A46" w:rsidRPr="003D4ABF" w:rsidRDefault="00703A46" w:rsidP="0009341D">
            <w:pPr>
              <w:pStyle w:val="TAN"/>
            </w:pPr>
            <w:r w:rsidRPr="003D4ABF">
              <w:t>NOTE 6:</w:t>
            </w:r>
            <w:r w:rsidRPr="003D4ABF">
              <w:tab/>
              <w:t>Applicable to sponsored data connectivity.</w:t>
            </w:r>
          </w:p>
          <w:p w14:paraId="47091B67" w14:textId="77777777" w:rsidR="00703A46" w:rsidRPr="003D4ABF" w:rsidRDefault="00703A46" w:rsidP="0009341D">
            <w:pPr>
              <w:pStyle w:val="TAN"/>
            </w:pPr>
            <w:r w:rsidRPr="003D4ABF">
              <w:t>NOTE 7:</w:t>
            </w:r>
            <w:r w:rsidRPr="003D4ABF">
              <w:tab/>
              <w:t>Mandatory if there is no default charging method for the PDU Session.</w:t>
            </w:r>
          </w:p>
          <w:p w14:paraId="436D1064" w14:textId="77777777" w:rsidR="00703A46" w:rsidRPr="003D4ABF" w:rsidRDefault="00703A46" w:rsidP="0009341D">
            <w:pPr>
              <w:pStyle w:val="TAN"/>
            </w:pPr>
            <w:r w:rsidRPr="003D4ABF">
              <w:t>NOTE 8:</w:t>
            </w:r>
            <w:r w:rsidRPr="003D4ABF">
              <w:tab/>
              <w:t>Optional and applicable only if application identifier exists within the rule.</w:t>
            </w:r>
          </w:p>
          <w:p w14:paraId="4A1A9B3A" w14:textId="77777777" w:rsidR="00703A46" w:rsidRPr="003D4ABF" w:rsidRDefault="00703A46" w:rsidP="0009341D">
            <w:pPr>
              <w:pStyle w:val="TAN"/>
            </w:pPr>
            <w:r w:rsidRPr="003D4ABF">
              <w:t>NOTE 9:</w:t>
            </w:r>
            <w:r w:rsidRPr="003D4ABF">
              <w:tab/>
              <w:t>If Redirect is enabled.</w:t>
            </w:r>
          </w:p>
          <w:p w14:paraId="79C1E42C" w14:textId="77777777" w:rsidR="00703A46" w:rsidRPr="003D4ABF" w:rsidRDefault="00703A46" w:rsidP="0009341D">
            <w:pPr>
              <w:pStyle w:val="TAN"/>
            </w:pPr>
            <w:r w:rsidRPr="003D4ABF">
              <w:t>NOTE 10:</w:t>
            </w:r>
            <w:r w:rsidRPr="003D4ABF">
              <w:tab/>
              <w:t>Mandatory when Bind to QoS Flow associated with the default QoS rule is not present.</w:t>
            </w:r>
          </w:p>
          <w:p w14:paraId="1E5B5F9A" w14:textId="77777777" w:rsidR="00703A46" w:rsidRPr="003D4ABF" w:rsidRDefault="00703A46" w:rsidP="0009341D">
            <w:pPr>
              <w:pStyle w:val="TAN"/>
            </w:pPr>
            <w:r w:rsidRPr="003D4ABF">
              <w:t>NOTE 11:</w:t>
            </w:r>
            <w:r w:rsidRPr="003D4ABF">
              <w:tab/>
              <w:t>The presence of this attribute causes the 5QI/ARP/QNC/Priority Level/Averaging Window/Maximum Data Burst Volume of the rule to be ignored for the QoS Flow binding.</w:t>
            </w:r>
          </w:p>
          <w:p w14:paraId="326F54EA" w14:textId="77777777" w:rsidR="00703A46" w:rsidRPr="003D4ABF" w:rsidRDefault="00703A46" w:rsidP="0009341D">
            <w:pPr>
              <w:pStyle w:val="TAN"/>
            </w:pPr>
            <w:r w:rsidRPr="003D4ABF">
              <w:t>NOTE 12:</w:t>
            </w:r>
            <w:r w:rsidRPr="003D4ABF">
              <w:tab/>
              <w:t>The Traffic steering policy identifier can be different for uplink and downlink direction. If two Traffic steering policy identifiers are provided, then one is for uplink direction, while the other one is for downlink direction.</w:t>
            </w:r>
          </w:p>
          <w:p w14:paraId="741950CC" w14:textId="77777777" w:rsidR="00703A46" w:rsidRPr="003D4ABF" w:rsidRDefault="00703A46" w:rsidP="0009341D">
            <w:pPr>
              <w:pStyle w:val="TAN"/>
            </w:pPr>
            <w:r w:rsidRPr="003D4ABF">
              <w:t>NOTE 13:</w:t>
            </w:r>
            <w:r w:rsidRPr="003D4ABF">
              <w:tab/>
              <w:t>Optional and applicable only for voice service data flow in this release.</w:t>
            </w:r>
          </w:p>
          <w:p w14:paraId="0A3DA05E" w14:textId="77777777" w:rsidR="00703A46" w:rsidRPr="003D4ABF" w:rsidRDefault="00703A46" w:rsidP="0009341D">
            <w:pPr>
              <w:pStyle w:val="TAN"/>
            </w:pPr>
            <w:r w:rsidRPr="003D4ABF">
              <w:t>NOTE 14:</w:t>
            </w:r>
            <w:r w:rsidRPr="003D4ABF">
              <w:tab/>
              <w:t>Optional and applicable only when a value different from the standardized value for this 5QI in Table 5.7.4-1 TS 23.501 [2] is required.</w:t>
            </w:r>
          </w:p>
          <w:p w14:paraId="793DEC2B" w14:textId="77777777" w:rsidR="00703A46" w:rsidRPr="003D4ABF" w:rsidRDefault="00703A46" w:rsidP="0009341D">
            <w:pPr>
              <w:pStyle w:val="TAN"/>
            </w:pPr>
            <w:r w:rsidRPr="003D4ABF">
              <w:t>NOTE 15:</w:t>
            </w:r>
            <w:r w:rsidRPr="003D4ABF">
              <w:tab/>
              <w:t>Optional and applicable only for GBR service data flow.</w:t>
            </w:r>
          </w:p>
          <w:p w14:paraId="579A2C66" w14:textId="77777777" w:rsidR="00703A46" w:rsidRPr="003D4ABF" w:rsidRDefault="00703A46" w:rsidP="0009341D">
            <w:pPr>
              <w:pStyle w:val="TAN"/>
            </w:pPr>
            <w:r w:rsidRPr="003D4ABF">
              <w:t>NOTE 16:</w:t>
            </w:r>
            <w:r w:rsidRPr="003D4ABF">
              <w:tab/>
              <w:t>Usage of the charging information in described in TS 32.255 [21].</w:t>
            </w:r>
          </w:p>
          <w:p w14:paraId="50A62BC8" w14:textId="77777777" w:rsidR="00703A46" w:rsidRPr="003D4ABF" w:rsidRDefault="00703A46" w:rsidP="0009341D">
            <w:pPr>
              <w:pStyle w:val="TAN"/>
            </w:pPr>
            <w:r w:rsidRPr="003D4ABF">
              <w:t>NOTE 17:</w:t>
            </w:r>
            <w:r w:rsidRPr="003D4ABF">
              <w:tab/>
              <w:t>Only one PCC rule can contain this attribute and this PCC rule shall not contain the attribute Bind to QoS Flow associated with the default QoS rule.</w:t>
            </w:r>
          </w:p>
          <w:p w14:paraId="11EA729F" w14:textId="77777777" w:rsidR="00703A46" w:rsidRPr="003D4ABF" w:rsidRDefault="00703A46" w:rsidP="0009341D">
            <w:pPr>
              <w:pStyle w:val="TAN"/>
            </w:pPr>
            <w:r w:rsidRPr="003D4ABF">
              <w:t>NOTE 18:</w:t>
            </w:r>
            <w:r w:rsidRPr="003D4ABF">
              <w:tab/>
              <w:t>Only one of the two shall be present in a PCC rule.</w:t>
            </w:r>
          </w:p>
          <w:p w14:paraId="6A3C04DE" w14:textId="77777777" w:rsidR="00703A46" w:rsidRPr="003D4ABF" w:rsidRDefault="00703A46" w:rsidP="0009341D">
            <w:pPr>
              <w:pStyle w:val="TAN"/>
            </w:pPr>
            <w:r w:rsidRPr="003D4ABF">
              <w:t>NOTE 19:</w:t>
            </w:r>
            <w:r w:rsidRPr="003D4ABF">
              <w:tab/>
              <w:t>Per DNAI, a Traffic steering policy identifier and/or N6 traffic routing information can be provided. If the pre-configured traffic steering policy (that is referenced by the Traffic steering policy identifier) contains information that is overlapping with the N6 traffic routing information, the N6 traffic routing information shall take precedence.</w:t>
            </w:r>
          </w:p>
          <w:p w14:paraId="1B93A0F3" w14:textId="77777777" w:rsidR="00703A46" w:rsidRPr="003D4ABF" w:rsidRDefault="00703A46" w:rsidP="0009341D">
            <w:pPr>
              <w:pStyle w:val="TAN"/>
            </w:pPr>
            <w:r w:rsidRPr="003D4ABF">
              <w:t>NOTE 20:</w:t>
            </w:r>
            <w:r w:rsidRPr="003D4ABF">
              <w:tab/>
              <w:t>Only applicable to a PCC Rules provided to a MA PDU Session.</w:t>
            </w:r>
          </w:p>
          <w:p w14:paraId="09925E20" w14:textId="77777777" w:rsidR="00703A46" w:rsidRPr="003D4ABF" w:rsidRDefault="00703A46" w:rsidP="0009341D">
            <w:pPr>
              <w:pStyle w:val="TAN"/>
            </w:pPr>
            <w:r w:rsidRPr="003D4ABF">
              <w:t>NOTE 21:</w:t>
            </w:r>
            <w:r w:rsidRPr="003D4ABF">
              <w:tab/>
              <w:t>Mandatory when MA PDU Session Control information is provided.</w:t>
            </w:r>
          </w:p>
          <w:p w14:paraId="4F31AEEA" w14:textId="77777777" w:rsidR="00703A46" w:rsidRPr="003D4ABF" w:rsidRDefault="00703A46" w:rsidP="0009341D">
            <w:pPr>
              <w:pStyle w:val="TAN"/>
            </w:pPr>
            <w:r w:rsidRPr="003D4ABF">
              <w:t>NOTE 22:</w:t>
            </w:r>
            <w:r w:rsidRPr="003D4ABF">
              <w:tab/>
              <w:t xml:space="preserve">When a Charging key for </w:t>
            </w:r>
            <w:proofErr w:type="gramStart"/>
            <w:r w:rsidRPr="003D4ABF">
              <w:t>Non-3GPP</w:t>
            </w:r>
            <w:proofErr w:type="gramEnd"/>
            <w:r w:rsidRPr="003D4ABF">
              <w:t xml:space="preserve"> access is provided, the parameters in the Charging Section (other than the Charging key) apply to both accesses and the Charging key (in the Charging Section) shall be used for charging packets carried via the 3GPP access.</w:t>
            </w:r>
          </w:p>
          <w:p w14:paraId="4010372D" w14:textId="77777777" w:rsidR="00703A46" w:rsidRPr="003D4ABF" w:rsidRDefault="00703A46" w:rsidP="0009341D">
            <w:pPr>
              <w:pStyle w:val="TAN"/>
            </w:pPr>
            <w:r w:rsidRPr="003D4ABF">
              <w:t>NOTE 23:</w:t>
            </w:r>
            <w:r w:rsidRPr="003D4ABF">
              <w:tab/>
              <w:t xml:space="preserve">When a Monitoring key for </w:t>
            </w:r>
            <w:proofErr w:type="gramStart"/>
            <w:r w:rsidRPr="003D4ABF">
              <w:t>Non-3GPP</w:t>
            </w:r>
            <w:proofErr w:type="gramEnd"/>
            <w:r w:rsidRPr="003D4ABF">
              <w:t xml:space="preserve"> access is provided, the Monitoring key (in the Usage Monitoring Control Section) shall be used to monitor usage of the packets carried via the 3GPP access.</w:t>
            </w:r>
          </w:p>
          <w:p w14:paraId="49218FF7" w14:textId="77777777" w:rsidR="00703A46" w:rsidRPr="003D4ABF" w:rsidRDefault="00703A46" w:rsidP="0009341D">
            <w:pPr>
              <w:pStyle w:val="TAN"/>
            </w:pPr>
            <w:r w:rsidRPr="003D4ABF">
              <w:t>NOTE 24:</w:t>
            </w:r>
            <w:r w:rsidRPr="003D4ABF">
              <w:tab/>
              <w:t>Optional and applicable only for GBR service data flow with QoS Notification Control enabled.</w:t>
            </w:r>
          </w:p>
          <w:p w14:paraId="279CCFAC" w14:textId="77777777" w:rsidR="00703A46" w:rsidRPr="003D4ABF" w:rsidRDefault="00703A46" w:rsidP="0009341D">
            <w:pPr>
              <w:pStyle w:val="TAN"/>
            </w:pPr>
            <w:r w:rsidRPr="003D4ABF">
              <w:t>NOTE 25:</w:t>
            </w:r>
            <w:r w:rsidRPr="003D4ABF">
              <w:tab/>
              <w:t>Optional and applicable only for GBR service data flow for which Alternative QoS Parameter Set(s) are provided.</w:t>
            </w:r>
          </w:p>
          <w:p w14:paraId="45D7C443" w14:textId="77777777" w:rsidR="00703A46" w:rsidRPr="003D4ABF" w:rsidRDefault="00703A46" w:rsidP="0009341D">
            <w:pPr>
              <w:pStyle w:val="TAN"/>
            </w:pPr>
            <w:r w:rsidRPr="003D4ABF">
              <w:t>NOTE 26:</w:t>
            </w:r>
            <w:r w:rsidRPr="003D4ABF">
              <w:tab/>
              <w:t>One or more Alternative QoS Parameter Sets can be provided in a prioritized order starting with the Alternative QoS Parameter Set that has the highest priority.</w:t>
            </w:r>
          </w:p>
          <w:p w14:paraId="019122D3" w14:textId="77777777" w:rsidR="00703A46" w:rsidRDefault="00703A46" w:rsidP="0009341D">
            <w:pPr>
              <w:pStyle w:val="TAN"/>
            </w:pPr>
            <w:r w:rsidRPr="003D4ABF">
              <w:t>NOTE 27:</w:t>
            </w:r>
            <w:r w:rsidRPr="003D4ABF">
              <w:tab/>
              <w:t>Mandatory in MA PDU Session Control information only when there is application identifier in the service data flow template.</w:t>
            </w:r>
          </w:p>
          <w:p w14:paraId="582486D6" w14:textId="77777777" w:rsidR="00703A46" w:rsidRDefault="00703A46" w:rsidP="0009341D">
            <w:pPr>
              <w:pStyle w:val="TAN"/>
              <w:rPr>
                <w:ins w:id="48" w:author="intel user" w:date="2022-08-03T16:03:00Z"/>
              </w:rPr>
            </w:pPr>
            <w:r>
              <w:t>NOTE 28:</w:t>
            </w:r>
            <w:r>
              <w:tab/>
              <w:t xml:space="preserve">If this parameter is used, it </w:t>
            </w:r>
            <w:proofErr w:type="gramStart"/>
            <w:r>
              <w:t>has to</w:t>
            </w:r>
            <w:proofErr w:type="gramEnd"/>
            <w:r>
              <w:t xml:space="preserve"> be present in every PCC rule of the PDU Session.</w:t>
            </w:r>
          </w:p>
          <w:p w14:paraId="37F19C05" w14:textId="1F36CC7F" w:rsidR="00933E89" w:rsidRPr="003D4ABF" w:rsidRDefault="00933E89" w:rsidP="0009341D">
            <w:pPr>
              <w:pStyle w:val="TAN"/>
            </w:pPr>
            <w:ins w:id="49" w:author="intel user" w:date="2022-08-03T16:03:00Z">
              <w:r>
                <w:t>NOTE X:</w:t>
              </w:r>
              <w:r>
                <w:tab/>
                <w:t xml:space="preserve">This parameter </w:t>
              </w:r>
            </w:ins>
            <w:ins w:id="50" w:author="intel user" w:date="2022-08-03T16:04:00Z">
              <w:r>
                <w:t xml:space="preserve">can be included in the PCC rule only when the </w:t>
              </w:r>
              <w:r w:rsidRPr="003D4ABF">
                <w:rPr>
                  <w:szCs w:val="18"/>
                </w:rPr>
                <w:t>Service data flow template</w:t>
              </w:r>
            </w:ins>
            <w:ins w:id="51" w:author="intel user" w:date="2022-08-03T16:05:00Z">
              <w:r>
                <w:rPr>
                  <w:szCs w:val="18"/>
                </w:rPr>
                <w:t xml:space="preserve"> is defined with service data flow filters</w:t>
              </w:r>
            </w:ins>
            <w:ins w:id="52" w:author="intel user" w:date="2022-08-03T16:03:00Z">
              <w:r>
                <w:t>.</w:t>
              </w:r>
            </w:ins>
          </w:p>
        </w:tc>
      </w:tr>
    </w:tbl>
    <w:p w14:paraId="23252CC2" w14:textId="77777777" w:rsidR="00703A46" w:rsidRPr="003D4ABF" w:rsidRDefault="00703A46" w:rsidP="00703A46">
      <w:pPr>
        <w:pStyle w:val="FP"/>
      </w:pPr>
    </w:p>
    <w:p w14:paraId="6432D0DC" w14:textId="77777777" w:rsidR="00703A46" w:rsidRPr="003D4ABF" w:rsidRDefault="00703A46" w:rsidP="00703A46">
      <w:r w:rsidRPr="003D4ABF">
        <w:t>The Rule identifier shall be unique for a PCC rule within a PDU Session. A dynamically provided PCC rule that has the same Rule identifier value as a predefined PCC rule shall replace the predefined rule within the same PDU Session.</w:t>
      </w:r>
    </w:p>
    <w:p w14:paraId="0C838595" w14:textId="77777777" w:rsidR="00703A46" w:rsidRPr="003D4ABF" w:rsidRDefault="00703A46" w:rsidP="00703A46">
      <w:r w:rsidRPr="003D4ABF">
        <w:t>The Precedence defines in what order the activated PCC rules within the same PDU Session shall be applied at the UPF for service data flow detection. When a dynamic PCC rule and a predefined PCC rule have the same precedence, the dynamic PCC rule takes precedence.</w:t>
      </w:r>
    </w:p>
    <w:p w14:paraId="2CA849B2" w14:textId="77777777" w:rsidR="00703A46" w:rsidRPr="003D4ABF" w:rsidRDefault="00703A46" w:rsidP="00703A46">
      <w:pPr>
        <w:pStyle w:val="NO"/>
      </w:pPr>
      <w:r w:rsidRPr="003D4ABF">
        <w:t>NOTE 2:</w:t>
      </w:r>
      <w:r w:rsidRPr="003D4ABF">
        <w:tab/>
        <w:t>The operator shall ensure that overlap between the predefined PCC rules can be resolved based on precedence of each predefined PCC rule in the SMF. The PCF shall ensure that overlap between the dynamically allocated PCC rules can be resolved based on precedence of each dynamically allocated PCC rule.</w:t>
      </w:r>
    </w:p>
    <w:p w14:paraId="4F1FFDB7" w14:textId="77777777" w:rsidR="00703A46" w:rsidRPr="003D4ABF" w:rsidRDefault="00703A46" w:rsidP="00703A46">
      <w:r w:rsidRPr="003D4ABF">
        <w:t xml:space="preserve">For downlink packets all the service data flow templates, activated for the PDU Session shall be applied for service data flow detection and for the mapping to the correct QoS Flow. For uplink packets the service data flow templates </w:t>
      </w:r>
      <w:r w:rsidRPr="003D4ABF">
        <w:lastRenderedPageBreak/>
        <w:t>activated on their QoS Flow shall be applied for service data flow detection (further details are provided in clause 6.2.2.2).</w:t>
      </w:r>
    </w:p>
    <w:p w14:paraId="19553D55" w14:textId="77777777" w:rsidR="00703A46" w:rsidRPr="003D4ABF" w:rsidRDefault="00703A46" w:rsidP="00703A46">
      <w:pPr>
        <w:rPr>
          <w:rFonts w:eastAsia="MS Mincho"/>
        </w:rPr>
      </w:pPr>
      <w:r w:rsidRPr="003D4ABF">
        <w:t xml:space="preserve">The </w:t>
      </w:r>
      <w:r w:rsidRPr="003D4ABF">
        <w:rPr>
          <w:i/>
        </w:rPr>
        <w:t>Service data flow template</w:t>
      </w:r>
      <w:r w:rsidRPr="003D4ABF">
        <w:t xml:space="preserve"> may comprise any number of </w:t>
      </w:r>
      <w:r w:rsidRPr="003D4ABF">
        <w:rPr>
          <w:i/>
        </w:rPr>
        <w:t>Service data flow filters</w:t>
      </w:r>
      <w:r w:rsidRPr="003D4ABF">
        <w:t xml:space="preserve"> or an </w:t>
      </w:r>
      <w:r w:rsidRPr="003D4ABF">
        <w:rPr>
          <w:i/>
        </w:rPr>
        <w:t xml:space="preserve">application identifier </w:t>
      </w:r>
      <w:r w:rsidRPr="003D4ABF">
        <w:t>as is defined in table 6.3.1.</w:t>
      </w:r>
    </w:p>
    <w:p w14:paraId="761EB646" w14:textId="77777777" w:rsidR="00703A46" w:rsidRPr="003D4ABF" w:rsidRDefault="00703A46" w:rsidP="00703A46">
      <w:pPr>
        <w:pStyle w:val="NO"/>
      </w:pPr>
      <w:r w:rsidRPr="003D4ABF">
        <w:t>NOTE 3:</w:t>
      </w:r>
      <w:r w:rsidRPr="003D4ABF">
        <w:tab/>
        <w:t>Predefined PCC rules may include service data flow templates, which support extended capabilities, including enhanced capabilities to identify events associated with application protocols.</w:t>
      </w:r>
    </w:p>
    <w:p w14:paraId="134397D0" w14:textId="77777777" w:rsidR="00703A46" w:rsidRPr="003D4ABF" w:rsidRDefault="00703A46" w:rsidP="00703A46">
      <w:r w:rsidRPr="003D4ABF">
        <w:t xml:space="preserve">A Service data flow filter contains information for matching user plane packets for IP PDU traffic or Ethernet PDU traffic. All Service data flow filters of a Service data flow template shall be of the same type, </w:t>
      </w:r>
      <w:proofErr w:type="gramStart"/>
      <w:r w:rsidRPr="003D4ABF">
        <w:t>i.e.</w:t>
      </w:r>
      <w:proofErr w:type="gramEnd"/>
      <w:r w:rsidRPr="003D4ABF">
        <w:t xml:space="preserve"> either Packet Filters for IP or Ethernet PDU traffic (defined in clause 5.7.6 of TS</w:t>
      </w:r>
      <w:r>
        <w:t> </w:t>
      </w:r>
      <w:r w:rsidRPr="003D4ABF">
        <w:t>23.501</w:t>
      </w:r>
      <w:r>
        <w:t> </w:t>
      </w:r>
      <w:r w:rsidRPr="003D4ABF">
        <w:t>[2]). The Service data flow template information within an activated PCC rule is applied by the SMF to instruct the UPF to identify the packets belonging to a particular service data flow.</w:t>
      </w:r>
    </w:p>
    <w:p w14:paraId="2323CE1F" w14:textId="77777777" w:rsidR="00703A46" w:rsidRPr="003D4ABF" w:rsidRDefault="00703A46" w:rsidP="00703A46">
      <w:r w:rsidRPr="003D4ABF">
        <w:t>For the IP PDU Session type only, the Service data flow template may consist of an application identifier that references an application detection filter that is used for matching user plane packets. The application identifier is also identifying the application, for which the rule applies. The same application identifier value can occur in a dynamic PCC rule and one or multiple predefined PCC rules. If so, the PCF shall ensure that there is at most one PCC rule active per application identifier value at any time.</w:t>
      </w:r>
    </w:p>
    <w:p w14:paraId="2FA740A6" w14:textId="77777777" w:rsidR="00703A46" w:rsidRPr="003D4ABF" w:rsidRDefault="00703A46" w:rsidP="00703A46">
      <w:r w:rsidRPr="003D4ABF">
        <w:t xml:space="preserve">The </w:t>
      </w:r>
      <w:r w:rsidRPr="003D4ABF">
        <w:rPr>
          <w:i/>
        </w:rPr>
        <w:t>Mute for notification</w:t>
      </w:r>
      <w:r w:rsidRPr="003D4ABF">
        <w:t xml:space="preserve"> defines whether notification to the PCF of application's starts or stops shall be muted. Absence of this parameter means that start/stop notifications shall be sent.</w:t>
      </w:r>
    </w:p>
    <w:p w14:paraId="3E67DB6C" w14:textId="77777777" w:rsidR="00703A46" w:rsidRPr="003D4ABF" w:rsidRDefault="00703A46" w:rsidP="00703A46">
      <w:r w:rsidRPr="003D4ABF">
        <w:t xml:space="preserve">The </w:t>
      </w:r>
      <w:r w:rsidRPr="003D4ABF">
        <w:rPr>
          <w:i/>
        </w:rPr>
        <w:t>Charging key</w:t>
      </w:r>
      <w:r w:rsidRPr="003D4ABF">
        <w:t xml:space="preserve"> is the reference to the tariff for the service data flow. Any number of PCC Rules may share the same charging key value. The Charging key values for each service shall be operator configurable.</w:t>
      </w:r>
    </w:p>
    <w:p w14:paraId="3159A423" w14:textId="77777777" w:rsidR="00703A46" w:rsidRPr="003D4ABF" w:rsidRDefault="00703A46" w:rsidP="00703A46">
      <w:pPr>
        <w:pStyle w:val="NO"/>
      </w:pPr>
      <w:r w:rsidRPr="003D4ABF">
        <w:t>NOTE 4:</w:t>
      </w:r>
      <w:r w:rsidRPr="003D4ABF">
        <w:tab/>
        <w:t>Assigning the same Charging key for several service data flows implies that the charging does not require the credit management to be handled separately.</w:t>
      </w:r>
    </w:p>
    <w:p w14:paraId="56FAADC0" w14:textId="77777777" w:rsidR="00703A46" w:rsidRPr="003D4ABF" w:rsidRDefault="00703A46" w:rsidP="00703A46">
      <w:r w:rsidRPr="003D4ABF">
        <w:t xml:space="preserve">The </w:t>
      </w:r>
      <w:r w:rsidRPr="003D4ABF">
        <w:rPr>
          <w:i/>
        </w:rPr>
        <w:t>Service identifier</w:t>
      </w:r>
      <w:r w:rsidRPr="003D4ABF">
        <w:t xml:space="preserve"> identifies the service. PCC Rules may share the same service identifier value. The service identifier provides the most detailed identification, specified for flow-based charging, of a service data flow.</w:t>
      </w:r>
    </w:p>
    <w:p w14:paraId="69E89330" w14:textId="77777777" w:rsidR="00703A46" w:rsidRPr="003D4ABF" w:rsidRDefault="00703A46" w:rsidP="00703A46">
      <w:pPr>
        <w:pStyle w:val="NO"/>
      </w:pPr>
      <w:r w:rsidRPr="003D4ABF">
        <w:t>NOTE 5:</w:t>
      </w:r>
      <w:r w:rsidRPr="003D4ABF">
        <w:tab/>
        <w:t xml:space="preserve">The PCC rule service identifier need not have any relationship to service identifiers used on the AF level, </w:t>
      </w:r>
      <w:proofErr w:type="gramStart"/>
      <w:r w:rsidRPr="003D4ABF">
        <w:t>i.e.</w:t>
      </w:r>
      <w:proofErr w:type="gramEnd"/>
      <w:r w:rsidRPr="003D4ABF">
        <w:t xml:space="preserve"> is an operator policy option.</w:t>
      </w:r>
    </w:p>
    <w:p w14:paraId="1A637C9F" w14:textId="77777777" w:rsidR="00703A46" w:rsidRPr="003D4ABF" w:rsidRDefault="00703A46" w:rsidP="00703A46">
      <w:r w:rsidRPr="003D4ABF">
        <w:t xml:space="preserve">The </w:t>
      </w:r>
      <w:r w:rsidRPr="003D4ABF">
        <w:rPr>
          <w:i/>
        </w:rPr>
        <w:t>Sponsor Identifier</w:t>
      </w:r>
      <w:r w:rsidRPr="003D4ABF">
        <w:t xml:space="preserve"> indicates the (3rd) party organization willing to pay for the operator's charge for connectivity required to deliver a service to the end user.</w:t>
      </w:r>
    </w:p>
    <w:p w14:paraId="75B08D9D" w14:textId="77777777" w:rsidR="00703A46" w:rsidRPr="003D4ABF" w:rsidRDefault="00703A46" w:rsidP="00703A46">
      <w:r w:rsidRPr="003D4ABF">
        <w:t xml:space="preserve">The </w:t>
      </w:r>
      <w:r w:rsidRPr="003D4ABF">
        <w:rPr>
          <w:i/>
        </w:rPr>
        <w:t>Application Service Provider Identifier</w:t>
      </w:r>
      <w:r w:rsidRPr="003D4ABF">
        <w:t xml:space="preserve"> indicates the (3rd) party organization delivering a service to the end user.</w:t>
      </w:r>
    </w:p>
    <w:p w14:paraId="1135C689" w14:textId="77777777" w:rsidR="00703A46" w:rsidRPr="003D4ABF" w:rsidRDefault="00703A46" w:rsidP="00703A46">
      <w:r w:rsidRPr="003D4ABF">
        <w:t xml:space="preserve">The </w:t>
      </w:r>
      <w:r w:rsidRPr="003D4ABF">
        <w:rPr>
          <w:i/>
          <w:iCs/>
        </w:rPr>
        <w:t>Charging method</w:t>
      </w:r>
      <w:r w:rsidRPr="003D4ABF">
        <w:t xml:space="preserve"> indicates whether online charging or offline charging is required, or the service data flow is not subject to any end user charging. If the charging method identifies that the service data flow is not subject to any end user charging, a Charging key shall not be included in the PCC rule for that service data flow, along with other charging related parameters. If the charging method is omitted the SMF shall apply the default charging method provided within the PDU Session related policy information (see clause 6.4). The Charging method is mandatory if there is no default charging method for the PDU Session.</w:t>
      </w:r>
    </w:p>
    <w:p w14:paraId="570E2B0B" w14:textId="77777777" w:rsidR="00703A46" w:rsidRPr="003D4ABF" w:rsidRDefault="00703A46" w:rsidP="00703A46">
      <w:pPr>
        <w:pStyle w:val="NO"/>
      </w:pPr>
      <w:r w:rsidRPr="003D4ABF">
        <w:t>NOTE 6:</w:t>
      </w:r>
      <w:r w:rsidRPr="003D4ABF">
        <w:tab/>
        <w:t>With converged charging architecture for 5GC, online charging method also includes usage reporting from the SMF to the CHF. Hence, setting the charging method to online will also result in usage reports and thus allow for offline charging being performed by the CHF.</w:t>
      </w:r>
    </w:p>
    <w:p w14:paraId="55962474" w14:textId="77777777" w:rsidR="00703A46" w:rsidRPr="003D4ABF" w:rsidRDefault="00703A46" w:rsidP="00703A46">
      <w:r w:rsidRPr="003D4ABF">
        <w:t xml:space="preserve">The </w:t>
      </w:r>
      <w:r w:rsidRPr="003D4ABF">
        <w:rPr>
          <w:i/>
          <w:noProof/>
        </w:rPr>
        <w:t>Service Data Flow handling while requesting credit</w:t>
      </w:r>
      <w:r w:rsidRPr="003D4ABF">
        <w:t xml:space="preserve"> indicates either "blocking" if a credit for the Charging Key needs to be granted as a condition for the PCC Rule to be active or "non-blocking" if a credit for the Charging Key has been requested as a condition for the PCC Rule to be active.</w:t>
      </w:r>
    </w:p>
    <w:p w14:paraId="7C015FB6" w14:textId="77777777" w:rsidR="00703A46" w:rsidRPr="003D4ABF" w:rsidRDefault="00703A46" w:rsidP="00703A46">
      <w:r w:rsidRPr="003D4ABF">
        <w:t xml:space="preserve">The </w:t>
      </w:r>
      <w:r w:rsidRPr="003D4ABF">
        <w:rPr>
          <w:i/>
        </w:rPr>
        <w:t>Measurement method</w:t>
      </w:r>
      <w:r w:rsidRPr="003D4ABF">
        <w:t xml:space="preserve"> indicates what measurements apply to charging for a PCC rule.</w:t>
      </w:r>
    </w:p>
    <w:p w14:paraId="5BC1C6B2" w14:textId="77777777" w:rsidR="00703A46" w:rsidRPr="003D4ABF" w:rsidRDefault="00703A46" w:rsidP="00703A46">
      <w:r w:rsidRPr="003D4ABF">
        <w:t xml:space="preserve">The </w:t>
      </w:r>
      <w:r w:rsidRPr="003D4ABF">
        <w:rPr>
          <w:i/>
        </w:rPr>
        <w:t>Service Identifier Level Reporting</w:t>
      </w:r>
      <w:r w:rsidRPr="003D4ABF">
        <w:t xml:space="preserve"> indicates whether the SMF shall generate reports per Service Identifier. The SMF shall accumulate the measurements from all PCC rules with the same combination of Charging key/Service Identifier values in a single report.</w:t>
      </w:r>
    </w:p>
    <w:p w14:paraId="33F084FD" w14:textId="77777777" w:rsidR="00703A46" w:rsidRPr="003D4ABF" w:rsidRDefault="00703A46" w:rsidP="00703A46">
      <w:r w:rsidRPr="003D4ABF">
        <w:t xml:space="preserve">The </w:t>
      </w:r>
      <w:r w:rsidRPr="003D4ABF">
        <w:rPr>
          <w:i/>
        </w:rPr>
        <w:t>Application Function Record Information</w:t>
      </w:r>
      <w:r w:rsidRPr="003D4ABF">
        <w:t xml:space="preserve"> identifies an instance of service usage. A subsequently generated usage report (</w:t>
      </w:r>
      <w:proofErr w:type="gramStart"/>
      <w:r w:rsidRPr="003D4ABF">
        <w:t>i.e.</w:t>
      </w:r>
      <w:proofErr w:type="gramEnd"/>
      <w:r w:rsidRPr="003D4ABF">
        <w:t xml:space="preserve"> CDR), generated as a result of the PCC rule by the SMF, may include the Application Function Record Information, if available. The Application Function Record Information may contain the AF Charging Identifier and/or </w:t>
      </w:r>
      <w:r w:rsidRPr="003D4ABF">
        <w:lastRenderedPageBreak/>
        <w:t xml:space="preserve">the Flow identifiers. If exclusive charging information related to the Application function record information is required, the PCF shall provide a service identifier, not used by any other PCC rule of the PDU Session </w:t>
      </w:r>
      <w:proofErr w:type="gramStart"/>
      <w:r w:rsidRPr="003D4ABF">
        <w:t>at this point in time</w:t>
      </w:r>
      <w:proofErr w:type="gramEnd"/>
      <w:r w:rsidRPr="003D4ABF">
        <w:t>, for the AF session.</w:t>
      </w:r>
    </w:p>
    <w:p w14:paraId="2D2AAE16" w14:textId="77777777" w:rsidR="00703A46" w:rsidRPr="003D4ABF" w:rsidRDefault="00703A46" w:rsidP="00703A46">
      <w:pPr>
        <w:pStyle w:val="NO"/>
      </w:pPr>
      <w:r w:rsidRPr="003D4ABF">
        <w:t>NOTE 7:</w:t>
      </w:r>
      <w:r w:rsidRPr="003D4ABF">
        <w:tab/>
        <w:t xml:space="preserve">For example, the PCF may be configured to maintain a range of service identifier values for each service which require exclusive per instance charging information. Whenever a separate counting or credit management for an AF session is required, the PCF shall select a value, which is not used </w:t>
      </w:r>
      <w:proofErr w:type="gramStart"/>
      <w:r w:rsidRPr="003D4ABF">
        <w:t>at this point in time</w:t>
      </w:r>
      <w:proofErr w:type="gramEnd"/>
      <w:r w:rsidRPr="003D4ABF">
        <w:t>, within that range. The uniqueness of the service identifier in the SMF ensures a separate accounting/credit management while the AF record information identifies the instance of the service.</w:t>
      </w:r>
    </w:p>
    <w:p w14:paraId="5965431B" w14:textId="77777777" w:rsidR="00703A46" w:rsidRPr="003D4ABF" w:rsidRDefault="00703A46" w:rsidP="00703A46">
      <w:r w:rsidRPr="003D4ABF">
        <w:t xml:space="preserve">The </w:t>
      </w:r>
      <w:r w:rsidRPr="003D4ABF">
        <w:rPr>
          <w:i/>
        </w:rPr>
        <w:t>Gate</w:t>
      </w:r>
      <w:r w:rsidRPr="003D4ABF">
        <w:t xml:space="preserve"> indicates whether the SMF shall instruct the UPF to let a packet identified by the PCC rule pass through (gate is open) to discard the packet (gate is closed).</w:t>
      </w:r>
    </w:p>
    <w:p w14:paraId="1CCC36BB" w14:textId="77777777" w:rsidR="00703A46" w:rsidRPr="003D4ABF" w:rsidRDefault="00703A46" w:rsidP="00703A46">
      <w:pPr>
        <w:pStyle w:val="NO"/>
      </w:pPr>
      <w:r w:rsidRPr="003D4ABF">
        <w:t>NOTE 8:</w:t>
      </w:r>
      <w:r w:rsidRPr="003D4ABF">
        <w:tab/>
        <w:t>A packet, matching a PCC Rule with an open gate, may be discarded due to credit management reasons.</w:t>
      </w:r>
    </w:p>
    <w:p w14:paraId="615C6831" w14:textId="77777777" w:rsidR="00703A46" w:rsidRPr="003D4ABF" w:rsidRDefault="00703A46" w:rsidP="00703A46">
      <w:r w:rsidRPr="003D4ABF">
        <w:t xml:space="preserve">The </w:t>
      </w:r>
      <w:r w:rsidRPr="003D4ABF">
        <w:rPr>
          <w:i/>
        </w:rPr>
        <w:t>5G QoS Identifier</w:t>
      </w:r>
      <w:r w:rsidRPr="003D4ABF">
        <w:t>, 5QI, represents the QoS parameters for the service data flow. The 5G QoS identifier is scalar and accommodates the need for differentiating QoS in both 3GPP and non-3GPP access type.</w:t>
      </w:r>
    </w:p>
    <w:p w14:paraId="31160BD9" w14:textId="77777777" w:rsidR="00703A46" w:rsidRPr="003D4ABF" w:rsidRDefault="00703A46" w:rsidP="00703A46">
      <w:r w:rsidRPr="003D4ABF">
        <w:t xml:space="preserve">The bitrates indicate the authorized bitrates at the IP packet level of the SDF, </w:t>
      </w:r>
      <w:proofErr w:type="gramStart"/>
      <w:r w:rsidRPr="003D4ABF">
        <w:t>i.e.</w:t>
      </w:r>
      <w:proofErr w:type="gramEnd"/>
      <w:r w:rsidRPr="003D4ABF">
        <w:t xml:space="preserve"> the bitrates of the IP packets before any access specific compression or encapsulation.</w:t>
      </w:r>
    </w:p>
    <w:p w14:paraId="35D15AD3" w14:textId="77777777" w:rsidR="00703A46" w:rsidRPr="003D4ABF" w:rsidRDefault="00703A46" w:rsidP="00703A46">
      <w:r w:rsidRPr="003D4ABF">
        <w:t xml:space="preserve">The </w:t>
      </w:r>
      <w:r w:rsidRPr="003D4ABF">
        <w:rPr>
          <w:i/>
        </w:rPr>
        <w:t>UL maximum-bitrate</w:t>
      </w:r>
      <w:r w:rsidRPr="003D4ABF">
        <w:t xml:space="preserve"> indicates the authorized maximum bitrate for the uplink component of the service data flow.</w:t>
      </w:r>
    </w:p>
    <w:p w14:paraId="3B962612" w14:textId="77777777" w:rsidR="00703A46" w:rsidRPr="003D4ABF" w:rsidRDefault="00703A46" w:rsidP="00703A46">
      <w:r w:rsidRPr="003D4ABF">
        <w:t xml:space="preserve">The </w:t>
      </w:r>
      <w:r w:rsidRPr="003D4ABF">
        <w:rPr>
          <w:i/>
        </w:rPr>
        <w:t>DL maximum-bitrate</w:t>
      </w:r>
      <w:r w:rsidRPr="003D4ABF">
        <w:t xml:space="preserve"> indicates the authorized maximum bitrate for the downlink component of the service data flow.</w:t>
      </w:r>
    </w:p>
    <w:p w14:paraId="0A3F5D14" w14:textId="77777777" w:rsidR="00703A46" w:rsidRPr="003D4ABF" w:rsidRDefault="00703A46" w:rsidP="00703A46">
      <w:r w:rsidRPr="003D4ABF">
        <w:t xml:space="preserve">The </w:t>
      </w:r>
      <w:r w:rsidRPr="003D4ABF">
        <w:rPr>
          <w:i/>
        </w:rPr>
        <w:t xml:space="preserve">UL </w:t>
      </w:r>
      <w:proofErr w:type="gramStart"/>
      <w:r w:rsidRPr="003D4ABF">
        <w:rPr>
          <w:i/>
        </w:rPr>
        <w:t>guaranteed-bitrate</w:t>
      </w:r>
      <w:proofErr w:type="gramEnd"/>
      <w:r w:rsidRPr="003D4ABF">
        <w:t xml:space="preserve"> indicates the authorized guaranteed bitrate for the uplink component of the service data flow.</w:t>
      </w:r>
    </w:p>
    <w:p w14:paraId="3BE28841" w14:textId="77777777" w:rsidR="00703A46" w:rsidRPr="003D4ABF" w:rsidRDefault="00703A46" w:rsidP="00703A46">
      <w:r w:rsidRPr="003D4ABF">
        <w:t xml:space="preserve">The </w:t>
      </w:r>
      <w:r w:rsidRPr="003D4ABF">
        <w:rPr>
          <w:i/>
        </w:rPr>
        <w:t xml:space="preserve">DL </w:t>
      </w:r>
      <w:proofErr w:type="gramStart"/>
      <w:r w:rsidRPr="003D4ABF">
        <w:rPr>
          <w:i/>
        </w:rPr>
        <w:t>guaranteed-bitrate</w:t>
      </w:r>
      <w:proofErr w:type="gramEnd"/>
      <w:r w:rsidRPr="003D4ABF">
        <w:t xml:space="preserve"> indicates the authorized guaranteed bitrate for the downlink component of the service data flow.</w:t>
      </w:r>
    </w:p>
    <w:p w14:paraId="7C920418" w14:textId="77777777" w:rsidR="00703A46" w:rsidRPr="003D4ABF" w:rsidRDefault="00703A46" w:rsidP="00703A46">
      <w:r w:rsidRPr="003D4ABF">
        <w:t>The 'Maximum bitrate' is used for enforcement of the maximum bit rate that the SDF may consume, while the 'Guaranteed bitrate' is used by the SMF to determine resource allocation demands.</w:t>
      </w:r>
    </w:p>
    <w:p w14:paraId="08B40ECC" w14:textId="77777777" w:rsidR="00703A46" w:rsidRPr="003D4ABF" w:rsidRDefault="00703A46" w:rsidP="00703A46">
      <w:r w:rsidRPr="003D4ABF">
        <w:t xml:space="preserve">The </w:t>
      </w:r>
      <w:r w:rsidRPr="003D4ABF">
        <w:rPr>
          <w:i/>
        </w:rPr>
        <w:t>UL sharing indication</w:t>
      </w:r>
      <w:r w:rsidRPr="003D4ABF">
        <w:t xml:space="preserve"> indicates that resource sharing in uplink direction for service data flows with the same value in their PCC rule shall be applied by the SMF as described in clause 6.2.2.4.</w:t>
      </w:r>
    </w:p>
    <w:p w14:paraId="7EA8682B" w14:textId="77777777" w:rsidR="00703A46" w:rsidRPr="003D4ABF" w:rsidRDefault="00703A46" w:rsidP="00703A46">
      <w:r w:rsidRPr="003D4ABF">
        <w:t xml:space="preserve">The </w:t>
      </w:r>
      <w:r w:rsidRPr="003D4ABF">
        <w:rPr>
          <w:i/>
        </w:rPr>
        <w:t>DL sharing indication</w:t>
      </w:r>
      <w:r w:rsidRPr="003D4ABF">
        <w:t xml:space="preserve"> indicates that resource sharing in downlink direction for service data flows with the same value in their PCC rule shall be applied by the SMF as described in clause 6.2.2.4.</w:t>
      </w:r>
    </w:p>
    <w:p w14:paraId="1DB14571" w14:textId="77777777" w:rsidR="00703A46" w:rsidRPr="003D4ABF" w:rsidRDefault="00703A46" w:rsidP="00703A46">
      <w:r w:rsidRPr="003D4ABF">
        <w:t xml:space="preserve">The </w:t>
      </w:r>
      <w:r w:rsidRPr="003D4ABF">
        <w:rPr>
          <w:i/>
        </w:rPr>
        <w:t>Allocation and Retention Priority</w:t>
      </w:r>
      <w:r w:rsidRPr="003D4ABF">
        <w:t xml:space="preserve"> indicates the allocation, </w:t>
      </w:r>
      <w:proofErr w:type="gramStart"/>
      <w:r w:rsidRPr="003D4ABF">
        <w:t>retention</w:t>
      </w:r>
      <w:proofErr w:type="gramEnd"/>
      <w:r w:rsidRPr="003D4ABF">
        <w:t xml:space="preserve"> and priority of the service data flow. The ARP contains information about the priority level, the pre-emption </w:t>
      </w:r>
      <w:proofErr w:type="gramStart"/>
      <w:r w:rsidRPr="003D4ABF">
        <w:t>capability</w:t>
      </w:r>
      <w:proofErr w:type="gramEnd"/>
      <w:r w:rsidRPr="003D4ABF">
        <w:t xml:space="preserve"> and the pre-emption vulnerability. The Allocation and Retention Priority resolves conflicts of demands for network resources.</w:t>
      </w:r>
    </w:p>
    <w:p w14:paraId="34C1B16E" w14:textId="77777777" w:rsidR="00703A46" w:rsidRPr="003D4ABF" w:rsidRDefault="00703A46" w:rsidP="00703A46">
      <w:r w:rsidRPr="003D4ABF">
        <w:t xml:space="preserve">The </w:t>
      </w:r>
      <w:r w:rsidRPr="003D4ABF">
        <w:rPr>
          <w:i/>
        </w:rPr>
        <w:t>Priority Level</w:t>
      </w:r>
      <w:r w:rsidRPr="003D4ABF">
        <w:t xml:space="preserve"> is signalled together with the 5QI to the (R)AN and UPF, only when a value different from the standardized value in the </w:t>
      </w:r>
      <w:r w:rsidRPr="003D4ABF">
        <w:rPr>
          <w:noProof/>
        </w:rPr>
        <w:t>QoS</w:t>
      </w:r>
      <w:r w:rsidRPr="003D4ABF">
        <w:t xml:space="preserve"> characteristics Table 5.7.4-1 in TS</w:t>
      </w:r>
      <w:r>
        <w:t> </w:t>
      </w:r>
      <w:r w:rsidRPr="003D4ABF">
        <w:t>23.501</w:t>
      </w:r>
      <w:r>
        <w:t> </w:t>
      </w:r>
      <w:r w:rsidRPr="003D4ABF">
        <w:t>[2] is required.</w:t>
      </w:r>
    </w:p>
    <w:p w14:paraId="05C09757" w14:textId="77777777" w:rsidR="00703A46" w:rsidRPr="003D4ABF" w:rsidRDefault="00703A46" w:rsidP="00703A46">
      <w:r w:rsidRPr="003D4ABF">
        <w:t xml:space="preserve">The </w:t>
      </w:r>
      <w:r w:rsidRPr="003D4ABF">
        <w:rPr>
          <w:i/>
        </w:rPr>
        <w:t>Averaging Window</w:t>
      </w:r>
      <w:r w:rsidRPr="003D4ABF">
        <w:t xml:space="preserve"> is signalled together with the 5QI to the (R)AN and UPF, only when a value different from the standardized value in the </w:t>
      </w:r>
      <w:r w:rsidRPr="003D4ABF">
        <w:rPr>
          <w:noProof/>
        </w:rPr>
        <w:t>QoS</w:t>
      </w:r>
      <w:r w:rsidRPr="003D4ABF">
        <w:t xml:space="preserve"> characteristics Table 5.7.4-1 in TS</w:t>
      </w:r>
      <w:r>
        <w:t> </w:t>
      </w:r>
      <w:r w:rsidRPr="003D4ABF">
        <w:t>23.501</w:t>
      </w:r>
      <w:r>
        <w:t> </w:t>
      </w:r>
      <w:r w:rsidRPr="003D4ABF">
        <w:t>[2] is required.</w:t>
      </w:r>
    </w:p>
    <w:p w14:paraId="487A97EE" w14:textId="77777777" w:rsidR="00703A46" w:rsidRPr="003D4ABF" w:rsidRDefault="00703A46" w:rsidP="00703A46">
      <w:r w:rsidRPr="003D4ABF">
        <w:t xml:space="preserve">The </w:t>
      </w:r>
      <w:r w:rsidRPr="003D4ABF">
        <w:rPr>
          <w:i/>
        </w:rPr>
        <w:t>Maximum Data Burst Volume</w:t>
      </w:r>
      <w:r w:rsidRPr="003D4ABF">
        <w:t xml:space="preserve"> is signalled together with the 5QI to the (R)AN, only when a value different from the standardized value in the </w:t>
      </w:r>
      <w:r w:rsidRPr="003D4ABF">
        <w:rPr>
          <w:noProof/>
        </w:rPr>
        <w:t>QoS</w:t>
      </w:r>
      <w:r w:rsidRPr="003D4ABF">
        <w:t xml:space="preserve"> characteristics Table 5.7.4-1 in TS</w:t>
      </w:r>
      <w:r>
        <w:t> </w:t>
      </w:r>
      <w:r w:rsidRPr="003D4ABF">
        <w:t>23.501</w:t>
      </w:r>
      <w:r>
        <w:t> </w:t>
      </w:r>
      <w:r w:rsidRPr="003D4ABF">
        <w:t>[2] is required.</w:t>
      </w:r>
    </w:p>
    <w:p w14:paraId="22236F90" w14:textId="77777777" w:rsidR="00703A46" w:rsidRPr="003D4ABF" w:rsidRDefault="00703A46" w:rsidP="00703A46">
      <w:r w:rsidRPr="003D4ABF">
        <w:t xml:space="preserve">The </w:t>
      </w:r>
      <w:r w:rsidRPr="003D4ABF">
        <w:rPr>
          <w:i/>
        </w:rPr>
        <w:t>Bind to QoS Flow associated with the default QoS rule</w:t>
      </w:r>
      <w:r w:rsidRPr="003D4ABF">
        <w:t xml:space="preserve"> indicates that the SDF shall be bound to the QoS Flow associated with the default QoS rule. The presence of this parameter attribute causes the 5QI/ARP of the rule to be ignored by the SMF during the QoS Flow binding.</w:t>
      </w:r>
    </w:p>
    <w:p w14:paraId="447BA295" w14:textId="77777777" w:rsidR="00703A46" w:rsidRPr="003D4ABF" w:rsidRDefault="00703A46" w:rsidP="00703A46">
      <w:r w:rsidRPr="003D4ABF">
        <w:t xml:space="preserve">The </w:t>
      </w:r>
      <w:r w:rsidRPr="003D4ABF">
        <w:rPr>
          <w:i/>
        </w:rPr>
        <w:t>Bind to QoS Flow associated with the default QoS rule and apply PCC rule parameters</w:t>
      </w:r>
      <w:r w:rsidRPr="003D4ABF">
        <w:t xml:space="preserve"> indicates that the SDF shall be bound to the QoS Flow associated with the default QoS rule and that the QoS related attributes of the PCC rule shall be applied by the SMF to derive the QoS parameters of the QoS Flow associated with the default QoS rule instead of the PDU Session related information Authorized default 5QI/ARP.</w:t>
      </w:r>
    </w:p>
    <w:p w14:paraId="5618FB9B" w14:textId="77777777" w:rsidR="00703A46" w:rsidRPr="003D4ABF" w:rsidRDefault="00703A46" w:rsidP="00703A46">
      <w:pPr>
        <w:pStyle w:val="NO"/>
      </w:pPr>
      <w:r w:rsidRPr="003D4ABF">
        <w:lastRenderedPageBreak/>
        <w:t>NOTE 9:</w:t>
      </w:r>
      <w:r w:rsidRPr="003D4ABF">
        <w:tab/>
        <w:t xml:space="preserve">The Bind to QoS Flow associated with the default QoS rule and apply PCC rule parameters Indication </w:t>
      </w:r>
      <w:proofErr w:type="gramStart"/>
      <w:r w:rsidRPr="003D4ABF">
        <w:t>has to</w:t>
      </w:r>
      <w:proofErr w:type="gramEnd"/>
      <w:r w:rsidRPr="003D4ABF">
        <w:t xml:space="preserve"> be used whenever the PDU Session related information Authorized default 5QI/ARP (as described in clause 6.3.1) cannot be directly used as the QoS parameters of the QoS Flow associated with the default QoS rule, for example when a GBR 5QI is used or the 5QI priority level has to be changed.</w:t>
      </w:r>
    </w:p>
    <w:p w14:paraId="17793C1B" w14:textId="77777777" w:rsidR="00703A46" w:rsidRPr="003D4ABF" w:rsidRDefault="00703A46" w:rsidP="00703A46">
      <w:r w:rsidRPr="003D4ABF">
        <w:t xml:space="preserve">The </w:t>
      </w:r>
      <w:r w:rsidRPr="003D4ABF">
        <w:rPr>
          <w:i/>
        </w:rPr>
        <w:t xml:space="preserve">QoS Notification Control, </w:t>
      </w:r>
      <w:r w:rsidRPr="003D4ABF">
        <w:t>QNC</w:t>
      </w:r>
      <w:r w:rsidRPr="003D4ABF">
        <w:rPr>
          <w:i/>
        </w:rPr>
        <w:t>,</w:t>
      </w:r>
      <w:r w:rsidRPr="003D4ABF">
        <w:t xml:space="preserve"> indicates whether notifications are requested from the access network (</w:t>
      </w:r>
      <w:proofErr w:type="gramStart"/>
      <w:r w:rsidRPr="003D4ABF">
        <w:t>i.e.</w:t>
      </w:r>
      <w:proofErr w:type="gramEnd"/>
      <w:r w:rsidRPr="003D4ABF">
        <w:t xml:space="preserve"> 3GPP RAN) </w:t>
      </w:r>
      <w:r w:rsidRPr="003D4ABF">
        <w:rPr>
          <w:lang w:eastAsia="zh-CN"/>
        </w:rPr>
        <w:t>when</w:t>
      </w:r>
      <w:r w:rsidRPr="003D4ABF">
        <w:t xml:space="preserve"> the </w:t>
      </w:r>
      <w:r w:rsidRPr="003D4ABF">
        <w:rPr>
          <w:lang w:eastAsia="zh-CN"/>
        </w:rPr>
        <w:t>GFBR</w:t>
      </w:r>
      <w:r w:rsidRPr="003D4ABF">
        <w:t xml:space="preserve"> can no longer (or can again) be guaranteed for a QoS Flow during the lifetime of the QoS Flow. If it is set and the GFBR can no longer</w:t>
      </w:r>
      <w:r w:rsidRPr="003D4ABF" w:rsidDel="000B700E">
        <w:t xml:space="preserve"> </w:t>
      </w:r>
      <w:r w:rsidRPr="003D4ABF">
        <w:t>(or can again) be guaranteed, the access network (</w:t>
      </w:r>
      <w:proofErr w:type="gramStart"/>
      <w:r w:rsidRPr="003D4ABF">
        <w:t>i.e.</w:t>
      </w:r>
      <w:proofErr w:type="gramEnd"/>
      <w:r w:rsidRPr="003D4ABF">
        <w:t xml:space="preserve"> 3GPP RAN) sends a notification towards the SMF, which then notifies the PCF.</w:t>
      </w:r>
    </w:p>
    <w:p w14:paraId="2103A6A3" w14:textId="77777777" w:rsidR="00703A46" w:rsidRPr="003D4ABF" w:rsidRDefault="00703A46" w:rsidP="00703A46">
      <w:r w:rsidRPr="003D4ABF">
        <w:rPr>
          <w:rFonts w:eastAsia="SimSun"/>
          <w:szCs w:val="18"/>
          <w:lang w:eastAsia="zh-CN"/>
        </w:rPr>
        <w:t xml:space="preserve">The </w:t>
      </w:r>
      <w:proofErr w:type="gramStart"/>
      <w:r w:rsidRPr="003D4ABF">
        <w:rPr>
          <w:i/>
        </w:rPr>
        <w:t>Disable</w:t>
      </w:r>
      <w:proofErr w:type="gramEnd"/>
      <w:r w:rsidRPr="003D4ABF">
        <w:rPr>
          <w:i/>
        </w:rPr>
        <w:t xml:space="preserve"> UE notifications at changes related to Alternative QoS Profiles</w:t>
      </w:r>
      <w:r w:rsidRPr="003D4ABF" w:rsidDel="002950D1">
        <w:rPr>
          <w:i/>
        </w:rPr>
        <w:t xml:space="preserve"> </w:t>
      </w:r>
      <w:r w:rsidRPr="003D4ABF">
        <w:rPr>
          <w:iCs/>
        </w:rPr>
        <w:t xml:space="preserve">parameter indicates to </w:t>
      </w:r>
      <w:r w:rsidRPr="003D4ABF">
        <w:rPr>
          <w:rFonts w:eastAsia="SimSun"/>
          <w:lang w:eastAsia="zh-CN"/>
        </w:rPr>
        <w:t xml:space="preserve">disable QoS Flow parameters signalling to </w:t>
      </w:r>
      <w:r w:rsidRPr="003D4ABF">
        <w:rPr>
          <w:iCs/>
        </w:rPr>
        <w:t>the UE when the SMF is notified by the NG-RAN of changes in the fulfilled QoS situation. The fulfilled situation is either the QoS profile or an Alternative QoS Profile.</w:t>
      </w:r>
    </w:p>
    <w:p w14:paraId="241C71FD" w14:textId="77777777" w:rsidR="00703A46" w:rsidRDefault="00703A46" w:rsidP="00703A46">
      <w:pPr>
        <w:rPr>
          <w:lang w:eastAsia="zh-CN"/>
        </w:rPr>
      </w:pPr>
      <w:r>
        <w:rPr>
          <w:lang w:eastAsia="zh-CN"/>
        </w:rPr>
        <w:t xml:space="preserve">The </w:t>
      </w:r>
      <w:r w:rsidRPr="00E20298">
        <w:rPr>
          <w:i/>
          <w:iCs/>
          <w:lang w:eastAsia="zh-CN"/>
        </w:rPr>
        <w:t>Precedence for TFT packet filter allocation</w:t>
      </w:r>
      <w:r>
        <w:rPr>
          <w:lang w:eastAsia="zh-CN"/>
        </w:rPr>
        <w:t xml:space="preserve"> parameter determines the order in which TFT packet filters are allocated for PCC rules. The PCF may include this parameter if there is a possibility to run into a restriction regarding the number of TFT packet filters that can be allocated for the PDU Session and interworking with EPS with N26 deployment is supported (see also clause 4.11.1 of TS 23.502 [3]).</w:t>
      </w:r>
    </w:p>
    <w:p w14:paraId="724DC848" w14:textId="77777777" w:rsidR="00703A46" w:rsidRDefault="00703A46" w:rsidP="00703A46">
      <w:pPr>
        <w:pStyle w:val="NO"/>
        <w:rPr>
          <w:lang w:eastAsia="zh-CN"/>
        </w:rPr>
      </w:pPr>
      <w:r>
        <w:rPr>
          <w:lang w:eastAsia="zh-CN"/>
        </w:rPr>
        <w:t>NOTE 9a:</w:t>
      </w:r>
      <w:r>
        <w:rPr>
          <w:lang w:eastAsia="zh-CN"/>
        </w:rPr>
        <w:tab/>
        <w:t>PCF can know that interworking with EPS with N26 is supported based on DNN and S-NSSAI of the PDU Session.</w:t>
      </w:r>
    </w:p>
    <w:p w14:paraId="2D09560A" w14:textId="77777777" w:rsidR="00703A46" w:rsidRPr="003D4ABF" w:rsidRDefault="00703A46" w:rsidP="00703A46">
      <w:pPr>
        <w:rPr>
          <w:lang w:eastAsia="zh-CN"/>
        </w:rPr>
      </w:pPr>
      <w:r w:rsidRPr="003D4ABF">
        <w:rPr>
          <w:lang w:eastAsia="zh-CN"/>
        </w:rPr>
        <w:t xml:space="preserve">The </w:t>
      </w:r>
      <w:r w:rsidRPr="003D4ABF">
        <w:rPr>
          <w:i/>
          <w:lang w:eastAsia="zh-CN"/>
        </w:rPr>
        <w:t xml:space="preserve">Reflective QoS Control </w:t>
      </w:r>
      <w:r w:rsidRPr="003D4ABF">
        <w:rPr>
          <w:lang w:eastAsia="zh-CN"/>
        </w:rPr>
        <w:t xml:space="preserve">indicates to apply reflective QoS for the service data flow. The indication is used to control the RQI marking in the DL packets of the service data flow and may trigger the sending of the RQA parameter for the QoS Flow the service data flow is bound to. Reflective QoS is defined in clause 5.7.5 </w:t>
      </w:r>
      <w:r w:rsidRPr="003D4ABF">
        <w:t>of</w:t>
      </w:r>
      <w:r w:rsidRPr="003D4ABF">
        <w:rPr>
          <w:lang w:eastAsia="zh-CN"/>
        </w:rPr>
        <w:t xml:space="preserve"> TS</w:t>
      </w:r>
      <w:r>
        <w:rPr>
          <w:lang w:eastAsia="zh-CN"/>
        </w:rPr>
        <w:t> </w:t>
      </w:r>
      <w:r w:rsidRPr="003D4ABF">
        <w:rPr>
          <w:lang w:eastAsia="zh-CN"/>
        </w:rPr>
        <w:t>23.501</w:t>
      </w:r>
      <w:r>
        <w:rPr>
          <w:lang w:eastAsia="zh-CN"/>
        </w:rPr>
        <w:t> </w:t>
      </w:r>
      <w:r w:rsidRPr="003D4ABF">
        <w:rPr>
          <w:lang w:eastAsia="zh-CN"/>
        </w:rPr>
        <w:t>[2].</w:t>
      </w:r>
    </w:p>
    <w:p w14:paraId="5A36760D" w14:textId="77777777" w:rsidR="00703A46" w:rsidRPr="003D4ABF" w:rsidRDefault="00703A46" w:rsidP="00703A46">
      <w:pPr>
        <w:pStyle w:val="NO"/>
        <w:rPr>
          <w:rFonts w:eastAsia="SimSun"/>
        </w:rPr>
      </w:pPr>
      <w:r w:rsidRPr="003D4ABF">
        <w:rPr>
          <w:rFonts w:eastAsia="SimSun"/>
        </w:rPr>
        <w:t>NOTE 10:</w:t>
      </w:r>
      <w:r w:rsidRPr="003D4ABF">
        <w:rPr>
          <w:rFonts w:eastAsia="SimSun"/>
        </w:rPr>
        <w:tab/>
        <w:t xml:space="preserve">While the UE applies a standardized value for the precedence of all UE derived QoS rules, PCC rules require different precedence values and PCF configuration </w:t>
      </w:r>
      <w:proofErr w:type="gramStart"/>
      <w:r w:rsidRPr="003D4ABF">
        <w:rPr>
          <w:rFonts w:eastAsia="SimSun"/>
        </w:rPr>
        <w:t>has to</w:t>
      </w:r>
      <w:proofErr w:type="gramEnd"/>
      <w:r w:rsidRPr="003D4ABF">
        <w:rPr>
          <w:rFonts w:eastAsia="SimSun"/>
        </w:rPr>
        <w:t xml:space="preserve"> ensure that there is a large enough value range for the precedence of PCC rules corresponding to UE derived QoS rules. To avoid that the precedence of network provided QoS rules need to be changed when Reflective QoS is activated and filters are overlapping, the PCF will take the standardized value for the precedence of UE derived QoS rules into account when setting the precedence value of PCC rules subject to Reflective QoS.</w:t>
      </w:r>
    </w:p>
    <w:p w14:paraId="765BC84E" w14:textId="77777777" w:rsidR="00703A46" w:rsidRPr="003D4ABF" w:rsidRDefault="00703A46" w:rsidP="00703A46">
      <w:pPr>
        <w:rPr>
          <w:lang w:eastAsia="zh-CN"/>
        </w:rPr>
      </w:pPr>
      <w:r w:rsidRPr="003D4ABF">
        <w:rPr>
          <w:lang w:eastAsia="zh-CN"/>
        </w:rPr>
        <w:t xml:space="preserve">The </w:t>
      </w:r>
      <w:r w:rsidRPr="003D4ABF">
        <w:rPr>
          <w:i/>
          <w:lang w:eastAsia="zh-CN"/>
        </w:rPr>
        <w:t>Reflective QoS Control</w:t>
      </w:r>
      <w:r w:rsidRPr="003D4ABF">
        <w:rPr>
          <w:lang w:eastAsia="zh-CN"/>
        </w:rPr>
        <w:t xml:space="preserve"> parameter shall not be used for the PCC rule with match-all SDF template. If PCC rule with match-all SDF template is present, the </w:t>
      </w:r>
      <w:r w:rsidRPr="003D4ABF">
        <w:rPr>
          <w:i/>
          <w:lang w:eastAsia="zh-CN"/>
        </w:rPr>
        <w:t>Reflective QoS Control</w:t>
      </w:r>
      <w:r w:rsidRPr="003D4ABF">
        <w:rPr>
          <w:lang w:eastAsia="zh-CN"/>
        </w:rPr>
        <w:t xml:space="preserve"> parameter shall not be used for PCC rules which contain the </w:t>
      </w:r>
      <w:r w:rsidRPr="003D4ABF">
        <w:rPr>
          <w:i/>
          <w:lang w:eastAsia="zh-CN"/>
        </w:rPr>
        <w:t>Bind to QoS Flow of the default QoS rule</w:t>
      </w:r>
      <w:r w:rsidRPr="003D4ABF">
        <w:rPr>
          <w:lang w:eastAsia="zh-CN"/>
        </w:rPr>
        <w:t xml:space="preserve"> parameter, either.</w:t>
      </w:r>
    </w:p>
    <w:p w14:paraId="3A2054A5" w14:textId="77777777" w:rsidR="00703A46" w:rsidRPr="003D4ABF" w:rsidRDefault="00703A46" w:rsidP="00703A46">
      <w:r w:rsidRPr="003D4ABF">
        <w:t xml:space="preserve">The </w:t>
      </w:r>
      <w:r w:rsidRPr="003D4ABF">
        <w:rPr>
          <w:i/>
        </w:rPr>
        <w:t>N6-LAN Traffic Steering Enforcement Control</w:t>
      </w:r>
      <w:r w:rsidRPr="003D4ABF">
        <w:t xml:space="preserve"> contains </w:t>
      </w:r>
      <w:r w:rsidRPr="003D4ABF">
        <w:rPr>
          <w:i/>
        </w:rPr>
        <w:t>Traffic steering policy identifier(s)</w:t>
      </w:r>
      <w:r w:rsidRPr="003D4ABF">
        <w:t xml:space="preserve"> for steering traffic onto N6-LAN to the appropriate N6 service functions deployed by the operator.</w:t>
      </w:r>
    </w:p>
    <w:p w14:paraId="055BFE9C" w14:textId="77777777" w:rsidR="00703A46" w:rsidRPr="003D4ABF" w:rsidRDefault="00703A46" w:rsidP="00703A46">
      <w:r w:rsidRPr="003D4ABF">
        <w:t>The access network information reporting parameters (</w:t>
      </w:r>
      <w:r w:rsidRPr="003D4ABF">
        <w:rPr>
          <w:i/>
        </w:rPr>
        <w:t>User Location Report</w:t>
      </w:r>
      <w:r w:rsidRPr="003D4ABF">
        <w:t xml:space="preserve">, </w:t>
      </w:r>
      <w:r w:rsidRPr="003D4ABF">
        <w:rPr>
          <w:i/>
        </w:rPr>
        <w:t xml:space="preserve">UE </w:t>
      </w:r>
      <w:proofErr w:type="spellStart"/>
      <w:r w:rsidRPr="003D4ABF">
        <w:rPr>
          <w:i/>
        </w:rPr>
        <w:t>Timezone</w:t>
      </w:r>
      <w:proofErr w:type="spellEnd"/>
      <w:r w:rsidRPr="003D4ABF">
        <w:rPr>
          <w:i/>
        </w:rPr>
        <w:t xml:space="preserve"> Report</w:t>
      </w:r>
      <w:r w:rsidRPr="003D4ABF">
        <w:t xml:space="preserve">) instruct the SMF about what information to forward to the PCF when the PCC rule is activated, </w:t>
      </w:r>
      <w:proofErr w:type="gramStart"/>
      <w:r w:rsidRPr="003D4ABF">
        <w:t>modified</w:t>
      </w:r>
      <w:proofErr w:type="gramEnd"/>
      <w:r w:rsidRPr="003D4ABF">
        <w:t xml:space="preserve"> or removed.</w:t>
      </w:r>
    </w:p>
    <w:p w14:paraId="354350C8" w14:textId="77777777" w:rsidR="00703A46" w:rsidRPr="003D4ABF" w:rsidRDefault="00703A46" w:rsidP="00703A46">
      <w:r w:rsidRPr="003D4ABF">
        <w:t xml:space="preserve">The </w:t>
      </w:r>
      <w:r w:rsidRPr="003D4ABF">
        <w:rPr>
          <w:i/>
        </w:rPr>
        <w:t>Monitoring Key</w:t>
      </w:r>
      <w:r w:rsidRPr="003D4ABF">
        <w:t xml:space="preserve"> is the reference to a resource threshold. Any number of PCC Rules may share the same monitoring key value. The monitoring key values for each service shall be operator configurable.</w:t>
      </w:r>
    </w:p>
    <w:p w14:paraId="727EE5A4" w14:textId="77777777" w:rsidR="00703A46" w:rsidRPr="003D4ABF" w:rsidRDefault="00703A46" w:rsidP="00703A46">
      <w:r w:rsidRPr="003D4ABF">
        <w:t xml:space="preserve">The </w:t>
      </w:r>
      <w:r w:rsidRPr="003D4ABF">
        <w:rPr>
          <w:i/>
        </w:rPr>
        <w:t>Indication of exclusion from session level monitoring</w:t>
      </w:r>
      <w:r w:rsidRPr="003D4ABF">
        <w:t xml:space="preserve"> indicates that the service data flow shall be excluded from the PDU Session usage monitoring.</w:t>
      </w:r>
    </w:p>
    <w:p w14:paraId="093CAE61" w14:textId="77777777" w:rsidR="00703A46" w:rsidRPr="003D4ABF" w:rsidRDefault="00703A46" w:rsidP="00703A46">
      <w:pPr>
        <w:rPr>
          <w:i/>
        </w:rPr>
      </w:pPr>
      <w:r w:rsidRPr="003D4ABF">
        <w:t>The</w:t>
      </w:r>
      <w:r w:rsidRPr="003D4ABF">
        <w:rPr>
          <w:i/>
        </w:rPr>
        <w:t xml:space="preserve"> AF influenced Traffic Steering Enforcement Control</w:t>
      </w:r>
      <w:r w:rsidRPr="003D4ABF">
        <w:t xml:space="preserve"> may contain:</w:t>
      </w:r>
    </w:p>
    <w:p w14:paraId="77FA84FE" w14:textId="77777777" w:rsidR="00703A46" w:rsidRPr="003D4ABF" w:rsidRDefault="00703A46" w:rsidP="00703A46">
      <w:pPr>
        <w:pStyle w:val="B1"/>
      </w:pPr>
      <w:r w:rsidRPr="003D4ABF">
        <w:rPr>
          <w:i/>
        </w:rPr>
        <w:t>-</w:t>
      </w:r>
      <w:r w:rsidRPr="003D4ABF">
        <w:rPr>
          <w:i/>
        </w:rPr>
        <w:tab/>
        <w:t>a set of DNAI(s)</w:t>
      </w:r>
      <w:r w:rsidRPr="003D4ABF">
        <w:t xml:space="preserve"> (i.e. a reference to the DNAI(s) the SMF needs to consider for UPF selection/reselection), an optional Indication of traffic correlation and, per DNAI, a corresponding Traffic steering policy identifier (i.e. a reference to a pre-configured traffic steering policy at the SMF), and/or a corresponding N6 traffic routing information (when the N6 traffic routing information is provided explicitly as part of the AF influence request, as described in clause 5.6.7 of TS</w:t>
      </w:r>
      <w:r>
        <w:t> </w:t>
      </w:r>
      <w:r w:rsidRPr="003D4ABF">
        <w:t>23.501</w:t>
      </w:r>
      <w:r>
        <w:t> </w:t>
      </w:r>
      <w:r w:rsidRPr="003D4ABF">
        <w:t>[2]), or;</w:t>
      </w:r>
    </w:p>
    <w:p w14:paraId="60CD0898" w14:textId="77777777" w:rsidR="00703A46" w:rsidRPr="003D4ABF" w:rsidRDefault="00703A46" w:rsidP="00703A46">
      <w:pPr>
        <w:pStyle w:val="B1"/>
      </w:pPr>
      <w:r w:rsidRPr="003D4ABF">
        <w:t>-</w:t>
      </w:r>
      <w:r w:rsidRPr="003D4ABF">
        <w:tab/>
        <w:t xml:space="preserve">an </w:t>
      </w:r>
      <w:r w:rsidRPr="003D4ABF">
        <w:rPr>
          <w:i/>
        </w:rPr>
        <w:t>AF subscription to UP change events</w:t>
      </w:r>
      <w:r w:rsidRPr="003D4ABF">
        <w:t xml:space="preserve"> parameter which contains subscription information defined in clause 5.2.8.3 of TS</w:t>
      </w:r>
      <w:r>
        <w:t> </w:t>
      </w:r>
      <w:r w:rsidRPr="003D4ABF">
        <w:t>23.502</w:t>
      </w:r>
      <w:r>
        <w:t> </w:t>
      </w:r>
      <w:r w:rsidRPr="003D4ABF">
        <w:t xml:space="preserve">[3] for the change </w:t>
      </w:r>
      <w:r w:rsidRPr="003D4ABF">
        <w:rPr>
          <w:rFonts w:eastAsia="DengXian"/>
        </w:rPr>
        <w:t>of UP path Event Id</w:t>
      </w:r>
      <w:r w:rsidRPr="003D4ABF">
        <w:t xml:space="preserve"> i.e. an </w:t>
      </w:r>
      <w:r w:rsidRPr="003D4ABF">
        <w:rPr>
          <w:i/>
        </w:rPr>
        <w:t>Indication of early and/or late notification</w:t>
      </w:r>
      <w:r w:rsidRPr="003D4ABF">
        <w:t xml:space="preserve"> and information on where to provide the corresponding notifications (Notification Target Address + Notification Correlation ID as specified in</w:t>
      </w:r>
      <w:r w:rsidRPr="003D4ABF">
        <w:rPr>
          <w:lang w:eastAsia="zh-CN"/>
        </w:rPr>
        <w:t xml:space="preserve"> clause 4.15.1</w:t>
      </w:r>
      <w:r w:rsidRPr="003D4ABF">
        <w:t xml:space="preserve"> of</w:t>
      </w:r>
      <w:r w:rsidRPr="003D4ABF">
        <w:rPr>
          <w:lang w:eastAsia="zh-CN"/>
        </w:rPr>
        <w:t xml:space="preserve"> TS</w:t>
      </w:r>
      <w:r>
        <w:rPr>
          <w:lang w:eastAsia="zh-CN"/>
        </w:rPr>
        <w:t> </w:t>
      </w:r>
      <w:r w:rsidRPr="003D4ABF">
        <w:rPr>
          <w:lang w:eastAsia="zh-CN"/>
        </w:rPr>
        <w:t>23.502</w:t>
      </w:r>
      <w:r>
        <w:rPr>
          <w:lang w:eastAsia="zh-CN"/>
        </w:rPr>
        <w:t> </w:t>
      </w:r>
      <w:r w:rsidRPr="003D4ABF">
        <w:rPr>
          <w:lang w:eastAsia="zh-CN"/>
        </w:rPr>
        <w:t>[3]</w:t>
      </w:r>
      <w:r w:rsidRPr="003D4ABF">
        <w:t>) and optionally an indication of "AF acknowledgment to be expected" to the corresponding notifications as described in clause 5.6.7 of TS</w:t>
      </w:r>
      <w:r>
        <w:t> </w:t>
      </w:r>
      <w:r w:rsidRPr="003D4ABF">
        <w:t>23.501</w:t>
      </w:r>
      <w:r>
        <w:t> </w:t>
      </w:r>
      <w:r w:rsidRPr="003D4ABF">
        <w:t>[2].</w:t>
      </w:r>
    </w:p>
    <w:p w14:paraId="34CFA708" w14:textId="77777777" w:rsidR="00703A46" w:rsidRPr="003D4ABF" w:rsidRDefault="00703A46" w:rsidP="00703A46">
      <w:pPr>
        <w:pStyle w:val="B1"/>
      </w:pPr>
      <w:r w:rsidRPr="003D4ABF">
        <w:t>-</w:t>
      </w:r>
      <w:r w:rsidRPr="003D4ABF">
        <w:tab/>
        <w:t xml:space="preserve">a </w:t>
      </w:r>
      <w:r w:rsidRPr="003D4ABF">
        <w:rPr>
          <w:i/>
          <w:iCs/>
        </w:rPr>
        <w:t>user plane latency requirements</w:t>
      </w:r>
      <w:r w:rsidRPr="003D4ABF">
        <w:t xml:space="preserve"> parameter which contains AF requested information on the requirements for user plane latency defined in TS</w:t>
      </w:r>
      <w:r>
        <w:t> </w:t>
      </w:r>
      <w:r w:rsidRPr="003D4ABF">
        <w:t>23.548</w:t>
      </w:r>
      <w:r>
        <w:t> </w:t>
      </w:r>
      <w:r w:rsidRPr="003D4ABF">
        <w:t>[33].</w:t>
      </w:r>
    </w:p>
    <w:p w14:paraId="1D47A265" w14:textId="77777777" w:rsidR="00703A46" w:rsidRPr="003D4ABF" w:rsidRDefault="00703A46" w:rsidP="00703A46">
      <w:pPr>
        <w:pStyle w:val="B1"/>
      </w:pPr>
      <w:r w:rsidRPr="003D4ABF">
        <w:lastRenderedPageBreak/>
        <w:t>-</w:t>
      </w:r>
      <w:r w:rsidRPr="003D4ABF">
        <w:tab/>
        <w:t xml:space="preserve">an </w:t>
      </w:r>
      <w:r w:rsidRPr="003D4ABF">
        <w:rPr>
          <w:i/>
          <w:iCs/>
        </w:rPr>
        <w:t>indication for Simultaneous Connectivity at Edge Relocation</w:t>
      </w:r>
      <w:r w:rsidRPr="003D4ABF">
        <w:t xml:space="preserve">, which includes </w:t>
      </w:r>
      <w:r w:rsidRPr="003D4ABF">
        <w:rPr>
          <w:i/>
          <w:iCs/>
        </w:rPr>
        <w:t>Keep existing PSA</w:t>
      </w:r>
      <w:r w:rsidRPr="003D4ABF">
        <w:t xml:space="preserve"> indication to provide guidance to the network on whether to provide simultaneous connectivity over source and target PSA at edge relocation; also, optionally a related </w:t>
      </w:r>
      <w:r w:rsidRPr="003D4ABF">
        <w:rPr>
          <w:i/>
          <w:iCs/>
        </w:rPr>
        <w:t>Keep existing PSA timer</w:t>
      </w:r>
      <w:r w:rsidRPr="003D4ABF">
        <w:t xml:space="preserve"> that indicates the minimum time interval to be considered for inactivity for the traffic described before the connectivity over the source PSA may be removed, as defined in TS</w:t>
      </w:r>
      <w:r>
        <w:t> </w:t>
      </w:r>
      <w:r w:rsidRPr="003D4ABF">
        <w:t>23.548</w:t>
      </w:r>
      <w:r>
        <w:t> </w:t>
      </w:r>
      <w:r w:rsidRPr="003D4ABF">
        <w:t>[33].</w:t>
      </w:r>
    </w:p>
    <w:p w14:paraId="602DB0EA" w14:textId="77777777" w:rsidR="00703A46" w:rsidRPr="003D4ABF" w:rsidRDefault="00703A46" w:rsidP="00703A46">
      <w:r w:rsidRPr="003D4ABF">
        <w:t xml:space="preserve">The </w:t>
      </w:r>
      <w:r w:rsidRPr="003D4ABF">
        <w:rPr>
          <w:i/>
        </w:rPr>
        <w:t>Traffic Steering Enforcement Control</w:t>
      </w:r>
      <w:r w:rsidRPr="003D4ABF">
        <w:t xml:space="preserve"> may contain Indication of UE IP address preservation. The SMF takes this indication into account when determining whether to reselect PSA UPF, as specified in clause 5.6.7 of TS</w:t>
      </w:r>
      <w:r>
        <w:t> </w:t>
      </w:r>
      <w:r w:rsidRPr="003D4ABF">
        <w:t>23.501</w:t>
      </w:r>
      <w:r>
        <w:t> </w:t>
      </w:r>
      <w:r w:rsidRPr="003D4ABF">
        <w:t>[2].</w:t>
      </w:r>
    </w:p>
    <w:p w14:paraId="53E8F200" w14:textId="77777777" w:rsidR="00703A46" w:rsidRPr="003D4ABF" w:rsidRDefault="00703A46" w:rsidP="00703A46">
      <w:r w:rsidRPr="003D4ABF">
        <w:t xml:space="preserve">The </w:t>
      </w:r>
      <w:r w:rsidRPr="003D4ABF">
        <w:rPr>
          <w:i/>
        </w:rPr>
        <w:t>Redirect</w:t>
      </w:r>
      <w:r w:rsidRPr="003D4ABF">
        <w:t xml:space="preserve"> indicates whether the uplink part of the service data flow should be redirected to a controlled address.</w:t>
      </w:r>
    </w:p>
    <w:p w14:paraId="2A98C08B" w14:textId="77777777" w:rsidR="00703A46" w:rsidRPr="003D4ABF" w:rsidRDefault="00703A46" w:rsidP="00703A46">
      <w:r w:rsidRPr="003D4ABF">
        <w:t xml:space="preserve">The </w:t>
      </w:r>
      <w:r w:rsidRPr="003D4ABF">
        <w:rPr>
          <w:i/>
        </w:rPr>
        <w:t>Redirect Destination</w:t>
      </w:r>
      <w:r w:rsidRPr="003D4ABF">
        <w:t xml:space="preserve"> indicates the target redirect address when </w:t>
      </w:r>
      <w:r w:rsidRPr="003D4ABF">
        <w:rPr>
          <w:i/>
        </w:rPr>
        <w:t>Redirect</w:t>
      </w:r>
      <w:r w:rsidRPr="003D4ABF">
        <w:t xml:space="preserve"> is enabled.</w:t>
      </w:r>
    </w:p>
    <w:p w14:paraId="411F6678" w14:textId="77777777" w:rsidR="00703A46" w:rsidRPr="003D4ABF" w:rsidRDefault="00703A46" w:rsidP="00703A46">
      <w:r w:rsidRPr="003D4ABF">
        <w:t xml:space="preserve">The </w:t>
      </w:r>
      <w:r w:rsidRPr="003D4ABF">
        <w:rPr>
          <w:i/>
        </w:rPr>
        <w:t>UL Maximum Packet Loss Rate</w:t>
      </w:r>
      <w:r w:rsidRPr="003D4ABF">
        <w:t xml:space="preserve"> indicates the maximum rate for lost packets that can be tolerated in the uplink direction.</w:t>
      </w:r>
    </w:p>
    <w:p w14:paraId="6CAAD87E" w14:textId="77777777" w:rsidR="00703A46" w:rsidRPr="003D4ABF" w:rsidRDefault="00703A46" w:rsidP="00703A46">
      <w:r w:rsidRPr="003D4ABF">
        <w:t xml:space="preserve">The </w:t>
      </w:r>
      <w:r w:rsidRPr="003D4ABF">
        <w:rPr>
          <w:i/>
        </w:rPr>
        <w:t>DL Maximum Packet Loss Rate</w:t>
      </w:r>
      <w:r w:rsidRPr="003D4ABF">
        <w:t xml:space="preserve"> indicates the maximum rate for lost packets that can be tolerated in the downlink direction.</w:t>
      </w:r>
    </w:p>
    <w:p w14:paraId="71403DE0" w14:textId="77777777" w:rsidR="00703A46" w:rsidRPr="003D4ABF" w:rsidRDefault="00703A46" w:rsidP="00703A46">
      <w:r w:rsidRPr="003D4ABF">
        <w:t xml:space="preserve">The </w:t>
      </w:r>
      <w:r w:rsidRPr="003D4ABF">
        <w:rPr>
          <w:i/>
          <w:iCs/>
        </w:rPr>
        <w:t>Application descriptors</w:t>
      </w:r>
      <w:r w:rsidRPr="003D4ABF">
        <w:t xml:space="preserve"> provides one or several instances of the </w:t>
      </w:r>
      <w:proofErr w:type="spellStart"/>
      <w:r w:rsidRPr="003D4ABF">
        <w:t>OSId</w:t>
      </w:r>
      <w:proofErr w:type="spellEnd"/>
      <w:r w:rsidRPr="003D4ABF">
        <w:t xml:space="preserve"> and </w:t>
      </w:r>
      <w:proofErr w:type="spellStart"/>
      <w:r w:rsidRPr="003D4ABF">
        <w:t>OSAppId</w:t>
      </w:r>
      <w:proofErr w:type="spellEnd"/>
      <w:r w:rsidRPr="003D4ABF">
        <w:t xml:space="preserve"> combination. It is used by the UE to identify the application traffic</w:t>
      </w:r>
      <w:r>
        <w:t xml:space="preserve"> for which steering is required based on</w:t>
      </w:r>
      <w:r w:rsidRPr="003D4ABF">
        <w:t xml:space="preserve"> the Steering Functionality</w:t>
      </w:r>
      <w:r>
        <w:t>,</w:t>
      </w:r>
      <w:r w:rsidRPr="003D4ABF">
        <w:t xml:space="preserve"> the Steering </w:t>
      </w:r>
      <w:r>
        <w:t>M</w:t>
      </w:r>
      <w:r w:rsidRPr="003D4ABF">
        <w:t>ode</w:t>
      </w:r>
      <w:r>
        <w:t xml:space="preserve">, the Steering Mode </w:t>
      </w:r>
      <w:proofErr w:type="gramStart"/>
      <w:r>
        <w:t>Indicator</w:t>
      </w:r>
      <w:proofErr w:type="gramEnd"/>
      <w:r>
        <w:t xml:space="preserve"> and the Threshold Values</w:t>
      </w:r>
      <w:r w:rsidRPr="003D4ABF">
        <w:t>.</w:t>
      </w:r>
    </w:p>
    <w:p w14:paraId="4892ADFD" w14:textId="77777777" w:rsidR="00703A46" w:rsidRPr="003D4ABF" w:rsidRDefault="00703A46" w:rsidP="00703A46">
      <w:r w:rsidRPr="003D4ABF">
        <w:t xml:space="preserve">The </w:t>
      </w:r>
      <w:r w:rsidRPr="003D4ABF">
        <w:rPr>
          <w:i/>
        </w:rPr>
        <w:t>Steering Functionality</w:t>
      </w:r>
      <w:r w:rsidRPr="003D4ABF">
        <w:t xml:space="preserve"> indicates the method for how traffic matching the SDF template</w:t>
      </w:r>
      <w:r>
        <w:t xml:space="preserve"> in the UPF or a Traffic descriptor in the UE</w:t>
      </w:r>
      <w:r w:rsidRPr="003D4ABF">
        <w:t xml:space="preserve"> is sent over the MA PDU Session. The method ATSSS_LL indicates that the traffic matching the SDF template is sent over the MA PDU Session without additional tunnelling, </w:t>
      </w:r>
      <w:proofErr w:type="gramStart"/>
      <w:r w:rsidRPr="003D4ABF">
        <w:t>e.g.</w:t>
      </w:r>
      <w:proofErr w:type="gramEnd"/>
      <w:r w:rsidRPr="003D4ABF">
        <w:t xml:space="preserve"> with IP flow switching. The method MPTCP indicates that the traffic matching the SDF template is sent over the MA PDU Session using MPTCP.</w:t>
      </w:r>
    </w:p>
    <w:p w14:paraId="3E29A73D" w14:textId="77777777" w:rsidR="00703A46" w:rsidRPr="003D4ABF" w:rsidRDefault="00703A46" w:rsidP="00703A46">
      <w:r w:rsidRPr="003D4ABF">
        <w:t xml:space="preserve">The </w:t>
      </w:r>
      <w:r w:rsidRPr="003D4ABF">
        <w:rPr>
          <w:i/>
        </w:rPr>
        <w:t xml:space="preserve">Steering </w:t>
      </w:r>
      <w:r>
        <w:rPr>
          <w:i/>
        </w:rPr>
        <w:t>M</w:t>
      </w:r>
      <w:r w:rsidRPr="003D4ABF">
        <w:rPr>
          <w:i/>
        </w:rPr>
        <w:t>ode</w:t>
      </w:r>
      <w:r w:rsidRPr="003D4ABF">
        <w:t xml:space="preserve"> indicates the rule for distributing </w:t>
      </w:r>
      <w:r>
        <w:t xml:space="preserve">downlink SDFs in the UPF or uplink traffic in the UE </w:t>
      </w:r>
      <w:r w:rsidRPr="003D4ABF">
        <w:t>between accesses, together with the associated</w:t>
      </w:r>
      <w:r>
        <w:t xml:space="preserve"> steering</w:t>
      </w:r>
      <w:r w:rsidRPr="003D4ABF">
        <w:t xml:space="preserve"> parameters. The PCF may indicate separate values for</w:t>
      </w:r>
      <w:r>
        <w:t xml:space="preserve"> uplink</w:t>
      </w:r>
      <w:r w:rsidRPr="003D4ABF">
        <w:t xml:space="preserve"> and</w:t>
      </w:r>
      <w:r>
        <w:t xml:space="preserve"> downlink</w:t>
      </w:r>
      <w:r w:rsidRPr="003D4ABF">
        <w:t xml:space="preserve"> directions. The available </w:t>
      </w:r>
      <w:r>
        <w:t>S</w:t>
      </w:r>
      <w:r w:rsidRPr="003D4ABF">
        <w:t xml:space="preserve">teering </w:t>
      </w:r>
      <w:r>
        <w:t>M</w:t>
      </w:r>
      <w:r w:rsidRPr="003D4ABF">
        <w:t>odes are defined in TS</w:t>
      </w:r>
      <w:r>
        <w:t> </w:t>
      </w:r>
      <w:r w:rsidRPr="003D4ABF">
        <w:t>23.501</w:t>
      </w:r>
      <w:r>
        <w:t> </w:t>
      </w:r>
      <w:r w:rsidRPr="003D4ABF">
        <w:t>[2].</w:t>
      </w:r>
    </w:p>
    <w:p w14:paraId="5F01B151" w14:textId="77777777" w:rsidR="00703A46" w:rsidRDefault="00703A46" w:rsidP="00703A46">
      <w:r>
        <w:t xml:space="preserve">The </w:t>
      </w:r>
      <w:r w:rsidRPr="0032597A">
        <w:rPr>
          <w:i/>
          <w:iCs/>
        </w:rPr>
        <w:t xml:space="preserve">Steering Mode Indicator </w:t>
      </w:r>
      <w:r>
        <w:t xml:space="preserve">indicates that the UE or the UPF or both may change the steering parameters provided in the Steering Mode and may adjust the traffic steering based on their own decisions, as further defined in TS 23.501 [2]. When the PCF selects the Load-Balancing Steering Mode for both the uplink and the downlink, and the PCF provides a </w:t>
      </w:r>
      <w:r w:rsidRPr="0032597A">
        <w:rPr>
          <w:i/>
          <w:iCs/>
        </w:rPr>
        <w:t>Steering Mode Indicator</w:t>
      </w:r>
      <w:r>
        <w:t xml:space="preserve"> for the uplink equal to UE-assistance operation, then the PCF shall provide the same </w:t>
      </w:r>
      <w:r w:rsidRPr="0032597A">
        <w:rPr>
          <w:i/>
          <w:iCs/>
        </w:rPr>
        <w:t>Steering Mode Indicator</w:t>
      </w:r>
      <w:r>
        <w:t xml:space="preserve"> for the downlink.</w:t>
      </w:r>
    </w:p>
    <w:p w14:paraId="5EFC4851" w14:textId="77777777" w:rsidR="00703A46" w:rsidRDefault="00703A46" w:rsidP="00703A46">
      <w:r>
        <w:t xml:space="preserve">The </w:t>
      </w:r>
      <w:r w:rsidRPr="0032597A">
        <w:rPr>
          <w:i/>
          <w:iCs/>
        </w:rPr>
        <w:t>Threshold Values</w:t>
      </w:r>
      <w:r>
        <w:t xml:space="preserve"> indicate the authorized RTT or Packet Loss Rate for </w:t>
      </w:r>
      <w:proofErr w:type="gramStart"/>
      <w:r>
        <w:t>a</w:t>
      </w:r>
      <w:proofErr w:type="gramEnd"/>
      <w:r>
        <w:t xml:space="preserve"> SDF. The PCF may include one threshold value for RTT and one threshold value for Packet Loss Rate per SDF. The PCF may indicate separate values for uplink and downlink directions. The Steering Modes that may use the threshold values and how the UE and UPF enforces them are defined in TS 23.501 [2].</w:t>
      </w:r>
    </w:p>
    <w:p w14:paraId="0F6F27BE" w14:textId="77777777" w:rsidR="00703A46" w:rsidRPr="003D4ABF" w:rsidRDefault="00703A46" w:rsidP="00703A46">
      <w:r w:rsidRPr="003D4ABF">
        <w:t xml:space="preserve">The </w:t>
      </w:r>
      <w:r w:rsidRPr="003D4ABF">
        <w:rPr>
          <w:i/>
        </w:rPr>
        <w:t xml:space="preserve">Charging key for </w:t>
      </w:r>
      <w:proofErr w:type="gramStart"/>
      <w:r w:rsidRPr="003D4ABF">
        <w:rPr>
          <w:i/>
        </w:rPr>
        <w:t>Non-3GPP</w:t>
      </w:r>
      <w:proofErr w:type="gramEnd"/>
      <w:r w:rsidRPr="003D4ABF">
        <w:rPr>
          <w:i/>
        </w:rPr>
        <w:t xml:space="preserve"> access</w:t>
      </w:r>
      <w:r w:rsidRPr="003D4ABF">
        <w:t xml:space="preserve"> indicates the Charging key that shall be used for charging the detected service data flow traffic carried via Non-3GPP access. The other charging related parameters apply for both accesses.</w:t>
      </w:r>
    </w:p>
    <w:p w14:paraId="36544F1C" w14:textId="77777777" w:rsidR="00703A46" w:rsidRPr="003D4ABF" w:rsidRDefault="00703A46" w:rsidP="00703A46">
      <w:r w:rsidRPr="003D4ABF">
        <w:t xml:space="preserve">The </w:t>
      </w:r>
      <w:r w:rsidRPr="003D4ABF">
        <w:rPr>
          <w:i/>
        </w:rPr>
        <w:t xml:space="preserve">Monitoring key for </w:t>
      </w:r>
      <w:proofErr w:type="gramStart"/>
      <w:r w:rsidRPr="003D4ABF">
        <w:rPr>
          <w:i/>
        </w:rPr>
        <w:t>Non-3GPP</w:t>
      </w:r>
      <w:proofErr w:type="gramEnd"/>
      <w:r w:rsidRPr="003D4ABF">
        <w:rPr>
          <w:i/>
        </w:rPr>
        <w:t xml:space="preserve"> access</w:t>
      </w:r>
      <w:r w:rsidRPr="003D4ABF">
        <w:t xml:space="preserve"> indicates the Monitoring key that shall be used for monitoring the usage of the detected service data flow traffic carried via Non-3GPP access.</w:t>
      </w:r>
    </w:p>
    <w:p w14:paraId="5B6BA9A8" w14:textId="77777777" w:rsidR="00703A46" w:rsidRPr="003D4ABF" w:rsidRDefault="00703A46" w:rsidP="00703A46">
      <w:r w:rsidRPr="003D4ABF">
        <w:t xml:space="preserve">The </w:t>
      </w:r>
      <w:r w:rsidRPr="003D4ABF">
        <w:rPr>
          <w:i/>
        </w:rPr>
        <w:t>QoS parameter(s) to be measured</w:t>
      </w:r>
      <w:r w:rsidRPr="003D4ABF">
        <w:t xml:space="preserve"> indicates the UL packet delay, DL packet delay or </w:t>
      </w:r>
      <w:proofErr w:type="gramStart"/>
      <w:r w:rsidRPr="003D4ABF">
        <w:t>round trip</w:t>
      </w:r>
      <w:proofErr w:type="gramEnd"/>
      <w:r w:rsidRPr="003D4ABF">
        <w:t xml:space="preserve"> packet delay between the UE and the UPF is to be monitored when the QoS Monitoring for URLLC is enabled for the service data flow.</w:t>
      </w:r>
    </w:p>
    <w:p w14:paraId="4C586C9E" w14:textId="77777777" w:rsidR="00703A46" w:rsidRPr="003D4ABF" w:rsidRDefault="00703A46" w:rsidP="00703A46">
      <w:r w:rsidRPr="003D4ABF">
        <w:t xml:space="preserve">The </w:t>
      </w:r>
      <w:r w:rsidRPr="003D4ABF">
        <w:rPr>
          <w:i/>
        </w:rPr>
        <w:t>Reporting frequency</w:t>
      </w:r>
      <w:r w:rsidRPr="003D4ABF">
        <w:t xml:space="preserve"> indicates the frequency for the reporting, such as event triggered, periodic, when no packet delay measurement result is received for a delay exceeding a threshold, or when the PDU Session is released. The following applies:</w:t>
      </w:r>
    </w:p>
    <w:p w14:paraId="774BDA63" w14:textId="77777777" w:rsidR="00703A46" w:rsidRPr="003D4ABF" w:rsidRDefault="00703A46" w:rsidP="00703A46">
      <w:pPr>
        <w:pStyle w:val="B1"/>
      </w:pPr>
      <w:r w:rsidRPr="003D4ABF">
        <w:t>-</w:t>
      </w:r>
      <w:r w:rsidRPr="003D4ABF">
        <w:tab/>
        <w:t xml:space="preserve">If the </w:t>
      </w:r>
      <w:r w:rsidRPr="003D4ABF">
        <w:rPr>
          <w:i/>
        </w:rPr>
        <w:t>Reporting frequency</w:t>
      </w:r>
      <w:r w:rsidRPr="003D4ABF">
        <w:t xml:space="preserve"> indicates "periodic", the reporting </w:t>
      </w:r>
      <w:proofErr w:type="gramStart"/>
      <w:r w:rsidRPr="003D4ABF">
        <w:t>time period</w:t>
      </w:r>
      <w:proofErr w:type="gramEnd"/>
      <w:r w:rsidRPr="003D4ABF">
        <w:t xml:space="preserve"> shall also be included in the PCC rule. The reporting </w:t>
      </w:r>
      <w:proofErr w:type="gramStart"/>
      <w:r w:rsidRPr="003D4ABF">
        <w:t>time period</w:t>
      </w:r>
      <w:proofErr w:type="gramEnd"/>
      <w:r w:rsidRPr="003D4ABF">
        <w:t xml:space="preserve"> may also be used as the threshold for reporting packet delay measurement failure: if no measurement result is received for a delay exceeding this threshold, the UPF shall report to the SMF and the SMF shall report to the PCF or to the AF indicating a packet delay measurement failure.</w:t>
      </w:r>
    </w:p>
    <w:p w14:paraId="340604DF" w14:textId="77777777" w:rsidR="00703A46" w:rsidRPr="003D4ABF" w:rsidRDefault="00703A46" w:rsidP="00703A46">
      <w:pPr>
        <w:pStyle w:val="B1"/>
      </w:pPr>
      <w:r w:rsidRPr="003D4ABF">
        <w:t>-</w:t>
      </w:r>
      <w:r w:rsidRPr="003D4ABF">
        <w:tab/>
        <w:t xml:space="preserve">If the </w:t>
      </w:r>
      <w:r w:rsidRPr="003D4ABF">
        <w:rPr>
          <w:i/>
        </w:rPr>
        <w:t>Reporting frequency</w:t>
      </w:r>
      <w:r w:rsidRPr="003D4ABF">
        <w:t xml:space="preserve"> indicates "event triggered", the </w:t>
      </w:r>
      <w:r w:rsidRPr="003D4ABF">
        <w:rPr>
          <w:i/>
          <w:iCs/>
        </w:rPr>
        <w:t>Reporting threshold(s)</w:t>
      </w:r>
      <w:r w:rsidRPr="003D4ABF">
        <w:t xml:space="preserve"> and the </w:t>
      </w:r>
      <w:r w:rsidRPr="003D4ABF">
        <w:rPr>
          <w:i/>
          <w:iCs/>
        </w:rPr>
        <w:t>minimum waiting time</w:t>
      </w:r>
      <w:r w:rsidRPr="003D4ABF">
        <w:t xml:space="preserve"> shall also be included in the PCC rule. The </w:t>
      </w:r>
      <w:r w:rsidRPr="003D4ABF">
        <w:rPr>
          <w:i/>
          <w:iCs/>
        </w:rPr>
        <w:t>Reporting threshold(s)</w:t>
      </w:r>
      <w:r w:rsidRPr="003D4ABF">
        <w:t xml:space="preserve"> indicates the measurement threshold for each of the included </w:t>
      </w:r>
      <w:r w:rsidRPr="003D4ABF">
        <w:rPr>
          <w:i/>
          <w:iCs/>
        </w:rPr>
        <w:t>QoS parameter(s)</w:t>
      </w:r>
      <w:r w:rsidRPr="003D4ABF">
        <w:t xml:space="preserve"> to be measured, </w:t>
      </w:r>
      <w:proofErr w:type="gramStart"/>
      <w:r w:rsidRPr="003D4ABF">
        <w:t>i.e.</w:t>
      </w:r>
      <w:proofErr w:type="gramEnd"/>
      <w:r w:rsidRPr="003D4ABF">
        <w:t xml:space="preserve"> the UL packet delay, DL packet delay or round trip packet </w:t>
      </w:r>
      <w:r w:rsidRPr="003D4ABF">
        <w:lastRenderedPageBreak/>
        <w:t xml:space="preserve">delay. When </w:t>
      </w:r>
      <w:r w:rsidRPr="003D4ABF">
        <w:rPr>
          <w:i/>
          <w:iCs/>
        </w:rPr>
        <w:t>Reporting threshold(s)</w:t>
      </w:r>
      <w:r w:rsidRPr="003D4ABF">
        <w:t xml:space="preserve"> is exceeded, the UPF shall report to the SMF and the SMF shall report to the PCF or to the AF. If more than one value is received at one given point of time for UL packet delay, DL packet delay or </w:t>
      </w:r>
      <w:proofErr w:type="gramStart"/>
      <w:r w:rsidRPr="003D4ABF">
        <w:t>round trip</w:t>
      </w:r>
      <w:proofErr w:type="gramEnd"/>
      <w:r w:rsidRPr="003D4ABF">
        <w:t xml:space="preserve"> packet delay respectively, the SMF reports the minimum and maximum packet delays to the PCF or the AF. The SMF sends the first report when the </w:t>
      </w:r>
      <w:r w:rsidRPr="003D4ABF">
        <w:rPr>
          <w:i/>
        </w:rPr>
        <w:t>Reporting threshold</w:t>
      </w:r>
      <w:r w:rsidRPr="003D4ABF">
        <w:t xml:space="preserve"> is </w:t>
      </w:r>
      <w:proofErr w:type="gramStart"/>
      <w:r w:rsidRPr="003D4ABF">
        <w:t>exceeded</w:t>
      </w:r>
      <w:proofErr w:type="gramEnd"/>
      <w:r w:rsidRPr="003D4ABF">
        <w:t xml:space="preserve"> and the minimum waiting time is applied for the subsequent report (if the threshold is exceeded after the waiting time). The Reporting threshold(s) may also be used as the threshold for reporting packet delay measurement failure: if no measurement result is received for a delay exceeding this threshold, the UPF shall report to the SMF and the SMF shall report to the PCF or to the AF indicating a packet delay measurement failure.</w:t>
      </w:r>
    </w:p>
    <w:p w14:paraId="65F5B10E" w14:textId="77777777" w:rsidR="00703A46" w:rsidRPr="003D4ABF" w:rsidRDefault="00703A46" w:rsidP="00703A46">
      <w:r w:rsidRPr="003D4ABF">
        <w:t xml:space="preserve">The </w:t>
      </w:r>
      <w:r w:rsidRPr="003D4ABF">
        <w:rPr>
          <w:i/>
        </w:rPr>
        <w:t>Target of reporting</w:t>
      </w:r>
      <w:r w:rsidRPr="003D4ABF">
        <w:t xml:space="preserve"> indicates the target for the QoS Monitoring reports sent as notifications. It can be either the PCF or the AF (the NEF may be on the path between SMF and AF). The PCF shall include Notification Target Address + Notification Correlation ID as specified in clause 4.15.1 of TS</w:t>
      </w:r>
      <w:r>
        <w:t> </w:t>
      </w:r>
      <w:r w:rsidRPr="003D4ABF">
        <w:t>23.502</w:t>
      </w:r>
      <w:r>
        <w:t> </w:t>
      </w:r>
      <w:r w:rsidRPr="003D4ABF">
        <w:t>[3].</w:t>
      </w:r>
    </w:p>
    <w:p w14:paraId="1D966252" w14:textId="77777777" w:rsidR="00703A46" w:rsidRPr="003D4ABF" w:rsidRDefault="00703A46" w:rsidP="00703A46">
      <w:r w:rsidRPr="003D4ABF">
        <w:t xml:space="preserve">The </w:t>
      </w:r>
      <w:r w:rsidRPr="003D4ABF">
        <w:rPr>
          <w:i/>
          <w:iCs/>
        </w:rPr>
        <w:t>Indication of direct event notification</w:t>
      </w:r>
      <w:r w:rsidRPr="003D4ABF">
        <w:t xml:space="preserve"> indicates that the QoS Monitoring reports shall be sent by the UPF directly to the Local NEF or the AF (as indicated by the Target of reporting) as described in clause 6.4 of TS</w:t>
      </w:r>
      <w:r>
        <w:t> </w:t>
      </w:r>
      <w:r w:rsidRPr="003D4ABF">
        <w:t>23.548</w:t>
      </w:r>
      <w:r>
        <w:t> </w:t>
      </w:r>
      <w:r w:rsidRPr="003D4ABF">
        <w:t>[33] instead of sending the reports to the SMF.</w:t>
      </w:r>
    </w:p>
    <w:p w14:paraId="2D469D69" w14:textId="77777777" w:rsidR="00703A46" w:rsidRPr="003D4ABF" w:rsidRDefault="00703A46" w:rsidP="00703A46">
      <w:r w:rsidRPr="003D4ABF">
        <w:t xml:space="preserve">The </w:t>
      </w:r>
      <w:r w:rsidRPr="003D4ABF">
        <w:rPr>
          <w:i/>
        </w:rPr>
        <w:t xml:space="preserve">Alternative QoS Parameter Set(s) </w:t>
      </w:r>
      <w:r w:rsidRPr="003D4ABF">
        <w:t>define alternative set(s) of QoS parameters for the service data flow. Every set consists of a PER, a PDB, as well as an UL and a DL guaranteed bitrate QoS parameter.</w:t>
      </w:r>
    </w:p>
    <w:p w14:paraId="091192C6" w14:textId="77777777" w:rsidR="00703A46" w:rsidRPr="003D4ABF" w:rsidRDefault="00703A46" w:rsidP="00703A46">
      <w:r w:rsidRPr="003D4ABF">
        <w:t xml:space="preserve">The content of the </w:t>
      </w:r>
      <w:r w:rsidRPr="003D4ABF">
        <w:rPr>
          <w:i/>
          <w:iCs/>
        </w:rPr>
        <w:t>TSC Assistance Container</w:t>
      </w:r>
      <w:r w:rsidRPr="003D4ABF">
        <w:t xml:space="preserve"> is defined in clause 5.27.2 of TS</w:t>
      </w:r>
      <w:r>
        <w:t> </w:t>
      </w:r>
      <w:r w:rsidRPr="003D4ABF">
        <w:t>23.501</w:t>
      </w:r>
      <w:r>
        <w:t> </w:t>
      </w:r>
      <w:r w:rsidRPr="003D4ABF">
        <w:t>[2].</w:t>
      </w:r>
    </w:p>
    <w:p w14:paraId="0238704E" w14:textId="77777777" w:rsidR="00703A46" w:rsidRPr="003D4ABF" w:rsidRDefault="00703A46" w:rsidP="00703A46">
      <w:r w:rsidRPr="003D4ABF">
        <w:t xml:space="preserve">The </w:t>
      </w:r>
      <w:r w:rsidRPr="003D4ABF">
        <w:rPr>
          <w:i/>
          <w:iCs/>
        </w:rPr>
        <w:t>Downlink Data Notification Control</w:t>
      </w:r>
      <w:r w:rsidRPr="003D4ABF">
        <w:t xml:space="preserve"> applies to the control of subscription to Downlink Data Delivery status event notifications and DDN Failure event notifications as specified in clause 4.15.3 of TS</w:t>
      </w:r>
      <w:r>
        <w:t> </w:t>
      </w:r>
      <w:r w:rsidRPr="003D4ABF">
        <w:t>23.502</w:t>
      </w:r>
      <w:r>
        <w:t> </w:t>
      </w:r>
      <w:r w:rsidRPr="003D4ABF">
        <w:t>[3]. The following parameters are included:</w:t>
      </w:r>
    </w:p>
    <w:p w14:paraId="4A39008E" w14:textId="77777777" w:rsidR="00703A46" w:rsidRPr="003D4ABF" w:rsidRDefault="00703A46" w:rsidP="00703A46">
      <w:pPr>
        <w:pStyle w:val="B1"/>
      </w:pPr>
      <w:r w:rsidRPr="003D4ABF">
        <w:t>-</w:t>
      </w:r>
      <w:r w:rsidRPr="003D4ABF">
        <w:tab/>
        <w:t xml:space="preserve">The </w:t>
      </w:r>
      <w:r w:rsidRPr="003D4ABF">
        <w:rPr>
          <w:i/>
          <w:iCs/>
        </w:rPr>
        <w:t>Notification control for DDD status</w:t>
      </w:r>
      <w:r w:rsidRPr="003D4ABF">
        <w:t xml:space="preserve"> applies as described in clause 4.15.3.2.8 of TS</w:t>
      </w:r>
      <w:r>
        <w:t> </w:t>
      </w:r>
      <w:r w:rsidRPr="003D4ABF">
        <w:t>23.502</w:t>
      </w:r>
      <w:r>
        <w:t> </w:t>
      </w:r>
      <w:r w:rsidRPr="003D4ABF">
        <w:t>[3] and contains the following parameters:</w:t>
      </w:r>
    </w:p>
    <w:p w14:paraId="07D7257A" w14:textId="77777777" w:rsidR="00703A46" w:rsidRPr="003D4ABF" w:rsidRDefault="00703A46" w:rsidP="00703A46">
      <w:pPr>
        <w:pStyle w:val="B2"/>
      </w:pPr>
      <w:r w:rsidRPr="003D4ABF">
        <w:t>-</w:t>
      </w:r>
      <w:r w:rsidRPr="003D4ABF">
        <w:tab/>
        <w:t>indication that notifications of Downlink Data Delivery status are required; and</w:t>
      </w:r>
    </w:p>
    <w:p w14:paraId="63C57449" w14:textId="77777777" w:rsidR="00703A46" w:rsidRPr="003D4ABF" w:rsidRDefault="00703A46" w:rsidP="00703A46">
      <w:pPr>
        <w:pStyle w:val="B2"/>
      </w:pPr>
      <w:r w:rsidRPr="003D4ABF">
        <w:t>-</w:t>
      </w:r>
      <w:r w:rsidRPr="003D4ABF">
        <w:tab/>
        <w:t>the requested type of such notifications (notifications about downlink packets being buffered, and/or discarded).</w:t>
      </w:r>
    </w:p>
    <w:p w14:paraId="290B12DA" w14:textId="77777777" w:rsidR="00703A46" w:rsidRPr="003D4ABF" w:rsidRDefault="00703A46" w:rsidP="00703A46">
      <w:pPr>
        <w:pStyle w:val="B1"/>
      </w:pPr>
      <w:r w:rsidRPr="003D4ABF">
        <w:t>-</w:t>
      </w:r>
      <w:r w:rsidRPr="003D4ABF">
        <w:tab/>
        <w:t xml:space="preserve">The </w:t>
      </w:r>
      <w:r w:rsidRPr="003D4ABF">
        <w:rPr>
          <w:i/>
          <w:iCs/>
        </w:rPr>
        <w:t>Notification Control for DDN Failure</w:t>
      </w:r>
      <w:r w:rsidRPr="003D4ABF">
        <w:t xml:space="preserve"> applies as described in clause 4.15.3.2.9 of TS</w:t>
      </w:r>
      <w:r>
        <w:t> </w:t>
      </w:r>
      <w:r w:rsidRPr="003D4ABF">
        <w:t>23.502</w:t>
      </w:r>
      <w:r>
        <w:t> </w:t>
      </w:r>
      <w:r w:rsidRPr="003D4ABF">
        <w:t>[3] and contains the following parameters:</w:t>
      </w:r>
    </w:p>
    <w:p w14:paraId="28DEF21D" w14:textId="77777777" w:rsidR="00703A46" w:rsidRPr="003D4ABF" w:rsidRDefault="00703A46" w:rsidP="00703A46">
      <w:pPr>
        <w:pStyle w:val="B2"/>
      </w:pPr>
      <w:r w:rsidRPr="003D4ABF">
        <w:t>-</w:t>
      </w:r>
      <w:r w:rsidRPr="003D4ABF">
        <w:tab/>
        <w:t>indication that notifications of DDN Failure are required.</w:t>
      </w:r>
    </w:p>
    <w:p w14:paraId="0BFB0FDD" w14:textId="77777777" w:rsidR="00703A46" w:rsidRPr="003D4ABF" w:rsidRDefault="00703A46" w:rsidP="00703A46">
      <w:pPr>
        <w:pStyle w:val="NO"/>
      </w:pPr>
      <w:r w:rsidRPr="003D4ABF">
        <w:t>NOTE 11:</w:t>
      </w:r>
      <w:r w:rsidRPr="003D4ABF">
        <w:tab/>
        <w:t>Downlink Data Notification Control information is provided to assist the SMF in the generation/update of N4 information. The PCF will not be notified about the Downlink data delivery status events or the DDN Failure events.</w:t>
      </w:r>
    </w:p>
    <w:p w14:paraId="3914DD7D" w14:textId="11A7C7BF" w:rsidR="00A263D1" w:rsidRPr="00EA4B9E" w:rsidRDefault="00A263D1" w:rsidP="00E32339"/>
    <w:p w14:paraId="7081D94D"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407A5775" w14:textId="77777777" w:rsidR="00E32339" w:rsidRPr="00EA4B9E" w:rsidRDefault="00E32339" w:rsidP="00E32339"/>
    <w:p w14:paraId="307A0057"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A3FF" w14:textId="77777777" w:rsidR="006178C6" w:rsidRDefault="006178C6">
      <w:r>
        <w:separator/>
      </w:r>
    </w:p>
  </w:endnote>
  <w:endnote w:type="continuationSeparator" w:id="0">
    <w:p w14:paraId="0991762E" w14:textId="77777777" w:rsidR="006178C6" w:rsidRDefault="0061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4B5F" w14:textId="77777777" w:rsidR="00DC161F" w:rsidRDefault="00DC1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0A10" w14:textId="77777777" w:rsidR="00DC161F" w:rsidRDefault="00DC1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18B2" w14:textId="77777777" w:rsidR="00DC161F" w:rsidRDefault="00DC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6ACB" w14:textId="77777777" w:rsidR="006178C6" w:rsidRDefault="006178C6">
      <w:r>
        <w:separator/>
      </w:r>
    </w:p>
  </w:footnote>
  <w:footnote w:type="continuationSeparator" w:id="0">
    <w:p w14:paraId="6198316F" w14:textId="77777777" w:rsidR="006178C6" w:rsidRDefault="0061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ACA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6C8D" w14:textId="77777777" w:rsidR="00DC161F" w:rsidRDefault="00DC1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EE8B" w14:textId="77777777" w:rsidR="00DC161F" w:rsidRDefault="00DC16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D99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1EC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595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22A3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4250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7A26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C4F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AAA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B08F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88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EC21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2A42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46D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2151D22"/>
    <w:multiLevelType w:val="hybridMultilevel"/>
    <w:tmpl w:val="CD9A0314"/>
    <w:lvl w:ilvl="0" w:tplc="9E048DA0">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1552A87"/>
    <w:multiLevelType w:val="hybridMultilevel"/>
    <w:tmpl w:val="61207886"/>
    <w:lvl w:ilvl="0" w:tplc="BC9433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3F7937A7"/>
    <w:multiLevelType w:val="hybridMultilevel"/>
    <w:tmpl w:val="57A860BE"/>
    <w:lvl w:ilvl="0" w:tplc="54F0E762">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4A64744"/>
    <w:multiLevelType w:val="hybridMultilevel"/>
    <w:tmpl w:val="C8D4FB56"/>
    <w:lvl w:ilvl="0" w:tplc="DC2415DA">
      <w:numFmt w:val="bullet"/>
      <w:lvlText w:val="-"/>
      <w:lvlJc w:val="left"/>
      <w:pPr>
        <w:ind w:left="360" w:hanging="360"/>
      </w:pPr>
      <w:rPr>
        <w:rFonts w:ascii="Calibri" w:eastAsia="SimSun" w:hAnsi="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517B2756"/>
    <w:multiLevelType w:val="hybridMultilevel"/>
    <w:tmpl w:val="F9F84F12"/>
    <w:lvl w:ilvl="0" w:tplc="1C38DAF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C4E773D"/>
    <w:multiLevelType w:val="hybridMultilevel"/>
    <w:tmpl w:val="613CD3D4"/>
    <w:lvl w:ilvl="0" w:tplc="D8967D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E4F5802"/>
    <w:multiLevelType w:val="hybridMultilevel"/>
    <w:tmpl w:val="05F2551A"/>
    <w:lvl w:ilvl="0" w:tplc="7194D63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21"/>
  </w:num>
  <w:num w:numId="5">
    <w:abstractNumId w:val="11"/>
  </w:num>
  <w:num w:numId="6">
    <w:abstractNumId w:val="12"/>
  </w:num>
  <w:num w:numId="7">
    <w:abstractNumId w:val="20"/>
  </w:num>
  <w:num w:numId="8">
    <w:abstractNumId w:val="14"/>
  </w:num>
  <w:num w:numId="9">
    <w:abstractNumId w:val="19"/>
  </w:num>
  <w:num w:numId="10">
    <w:abstractNumId w:val="17"/>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user">
    <w15:presenceInfo w15:providerId="None" w15:userId="intel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619"/>
    <w:rsid w:val="00022E4A"/>
    <w:rsid w:val="00036298"/>
    <w:rsid w:val="00045818"/>
    <w:rsid w:val="0005071C"/>
    <w:rsid w:val="00052CBB"/>
    <w:rsid w:val="000607D0"/>
    <w:rsid w:val="00062070"/>
    <w:rsid w:val="000629BD"/>
    <w:rsid w:val="000645CA"/>
    <w:rsid w:val="00076524"/>
    <w:rsid w:val="000770E4"/>
    <w:rsid w:val="00086F9A"/>
    <w:rsid w:val="000A6394"/>
    <w:rsid w:val="000B7FED"/>
    <w:rsid w:val="000C038A"/>
    <w:rsid w:val="000C6598"/>
    <w:rsid w:val="000E268E"/>
    <w:rsid w:val="000E2AF1"/>
    <w:rsid w:val="000E31D5"/>
    <w:rsid w:val="000E65D0"/>
    <w:rsid w:val="00113048"/>
    <w:rsid w:val="001155CE"/>
    <w:rsid w:val="00115F25"/>
    <w:rsid w:val="001172C5"/>
    <w:rsid w:val="00130D2B"/>
    <w:rsid w:val="001431FF"/>
    <w:rsid w:val="00145D43"/>
    <w:rsid w:val="00165926"/>
    <w:rsid w:val="001672EB"/>
    <w:rsid w:val="001804E7"/>
    <w:rsid w:val="00192C46"/>
    <w:rsid w:val="00193C70"/>
    <w:rsid w:val="001A08B3"/>
    <w:rsid w:val="001A7B60"/>
    <w:rsid w:val="001B52F0"/>
    <w:rsid w:val="001B7A65"/>
    <w:rsid w:val="001C2315"/>
    <w:rsid w:val="001C7C18"/>
    <w:rsid w:val="001C7FDB"/>
    <w:rsid w:val="001E005B"/>
    <w:rsid w:val="001E41F3"/>
    <w:rsid w:val="00207D4E"/>
    <w:rsid w:val="00211F2C"/>
    <w:rsid w:val="0021299D"/>
    <w:rsid w:val="00216385"/>
    <w:rsid w:val="00216D94"/>
    <w:rsid w:val="0025189D"/>
    <w:rsid w:val="002524E2"/>
    <w:rsid w:val="00256306"/>
    <w:rsid w:val="0026004D"/>
    <w:rsid w:val="00263A5D"/>
    <w:rsid w:val="002640DD"/>
    <w:rsid w:val="00265753"/>
    <w:rsid w:val="00265F47"/>
    <w:rsid w:val="00271A4B"/>
    <w:rsid w:val="0027366F"/>
    <w:rsid w:val="00275D12"/>
    <w:rsid w:val="002805D7"/>
    <w:rsid w:val="00281E29"/>
    <w:rsid w:val="002831F6"/>
    <w:rsid w:val="00284FEB"/>
    <w:rsid w:val="002860C4"/>
    <w:rsid w:val="002A2FE2"/>
    <w:rsid w:val="002B3D7D"/>
    <w:rsid w:val="002B5741"/>
    <w:rsid w:val="002C30AB"/>
    <w:rsid w:val="002E3F55"/>
    <w:rsid w:val="002E7651"/>
    <w:rsid w:val="002E775E"/>
    <w:rsid w:val="002F079A"/>
    <w:rsid w:val="002F62C1"/>
    <w:rsid w:val="00300F93"/>
    <w:rsid w:val="003014BE"/>
    <w:rsid w:val="0030271E"/>
    <w:rsid w:val="00305409"/>
    <w:rsid w:val="00305AC1"/>
    <w:rsid w:val="00310DF6"/>
    <w:rsid w:val="00341B68"/>
    <w:rsid w:val="00343067"/>
    <w:rsid w:val="0034331D"/>
    <w:rsid w:val="00352E95"/>
    <w:rsid w:val="003609EF"/>
    <w:rsid w:val="0036231A"/>
    <w:rsid w:val="00366362"/>
    <w:rsid w:val="00374DD4"/>
    <w:rsid w:val="00375FF8"/>
    <w:rsid w:val="0038005B"/>
    <w:rsid w:val="003808E9"/>
    <w:rsid w:val="00385A11"/>
    <w:rsid w:val="00386DEC"/>
    <w:rsid w:val="00392484"/>
    <w:rsid w:val="003968D8"/>
    <w:rsid w:val="003A6739"/>
    <w:rsid w:val="003B40E1"/>
    <w:rsid w:val="003B4B32"/>
    <w:rsid w:val="003B6A8A"/>
    <w:rsid w:val="003C39E8"/>
    <w:rsid w:val="003E1A36"/>
    <w:rsid w:val="003E7D28"/>
    <w:rsid w:val="003F31BB"/>
    <w:rsid w:val="0040509C"/>
    <w:rsid w:val="0040761D"/>
    <w:rsid w:val="004078E2"/>
    <w:rsid w:val="00410371"/>
    <w:rsid w:val="004242F1"/>
    <w:rsid w:val="004401BC"/>
    <w:rsid w:val="004512AF"/>
    <w:rsid w:val="00452FDC"/>
    <w:rsid w:val="004552A6"/>
    <w:rsid w:val="0045796D"/>
    <w:rsid w:val="00457CFC"/>
    <w:rsid w:val="00466F52"/>
    <w:rsid w:val="0047578B"/>
    <w:rsid w:val="004758BB"/>
    <w:rsid w:val="00477A05"/>
    <w:rsid w:val="004A1F9C"/>
    <w:rsid w:val="004A6302"/>
    <w:rsid w:val="004B0A37"/>
    <w:rsid w:val="004B1437"/>
    <w:rsid w:val="004B3DBA"/>
    <w:rsid w:val="004B6939"/>
    <w:rsid w:val="004B75B7"/>
    <w:rsid w:val="004C2614"/>
    <w:rsid w:val="004C4092"/>
    <w:rsid w:val="004C7C2B"/>
    <w:rsid w:val="004D0BA3"/>
    <w:rsid w:val="004D1FD3"/>
    <w:rsid w:val="00504314"/>
    <w:rsid w:val="00514818"/>
    <w:rsid w:val="0051580D"/>
    <w:rsid w:val="00521839"/>
    <w:rsid w:val="00521B27"/>
    <w:rsid w:val="00524056"/>
    <w:rsid w:val="00527AA2"/>
    <w:rsid w:val="0053355C"/>
    <w:rsid w:val="00537FB7"/>
    <w:rsid w:val="00541720"/>
    <w:rsid w:val="00547111"/>
    <w:rsid w:val="00551D82"/>
    <w:rsid w:val="00554D55"/>
    <w:rsid w:val="00555584"/>
    <w:rsid w:val="00584E1B"/>
    <w:rsid w:val="0058708D"/>
    <w:rsid w:val="00592D74"/>
    <w:rsid w:val="005938CB"/>
    <w:rsid w:val="005947AB"/>
    <w:rsid w:val="00596C6A"/>
    <w:rsid w:val="005A26D7"/>
    <w:rsid w:val="005B0D11"/>
    <w:rsid w:val="005B3A0A"/>
    <w:rsid w:val="005C3F73"/>
    <w:rsid w:val="005E2C44"/>
    <w:rsid w:val="005E65C0"/>
    <w:rsid w:val="0061536A"/>
    <w:rsid w:val="006178C6"/>
    <w:rsid w:val="00621188"/>
    <w:rsid w:val="006257ED"/>
    <w:rsid w:val="00625CC6"/>
    <w:rsid w:val="0063665E"/>
    <w:rsid w:val="00637877"/>
    <w:rsid w:val="0064001E"/>
    <w:rsid w:val="00677A1C"/>
    <w:rsid w:val="00677EFF"/>
    <w:rsid w:val="00695808"/>
    <w:rsid w:val="006B0AB1"/>
    <w:rsid w:val="006B46FB"/>
    <w:rsid w:val="006B6050"/>
    <w:rsid w:val="006C6434"/>
    <w:rsid w:val="006C7ED0"/>
    <w:rsid w:val="006D18D3"/>
    <w:rsid w:val="006D1C73"/>
    <w:rsid w:val="006D5129"/>
    <w:rsid w:val="006E081E"/>
    <w:rsid w:val="006E138E"/>
    <w:rsid w:val="006E21FB"/>
    <w:rsid w:val="006F09B8"/>
    <w:rsid w:val="006F53CF"/>
    <w:rsid w:val="006F56DB"/>
    <w:rsid w:val="00700D45"/>
    <w:rsid w:val="0070388D"/>
    <w:rsid w:val="00703A46"/>
    <w:rsid w:val="00705E1E"/>
    <w:rsid w:val="00706BCA"/>
    <w:rsid w:val="007124A2"/>
    <w:rsid w:val="0073103F"/>
    <w:rsid w:val="00731662"/>
    <w:rsid w:val="00735297"/>
    <w:rsid w:val="00736E9A"/>
    <w:rsid w:val="00740277"/>
    <w:rsid w:val="00742329"/>
    <w:rsid w:val="00745433"/>
    <w:rsid w:val="00775235"/>
    <w:rsid w:val="00775ACB"/>
    <w:rsid w:val="00775FB3"/>
    <w:rsid w:val="0078047B"/>
    <w:rsid w:val="00781E27"/>
    <w:rsid w:val="007879AF"/>
    <w:rsid w:val="00792342"/>
    <w:rsid w:val="00793EC4"/>
    <w:rsid w:val="0079407D"/>
    <w:rsid w:val="007977A8"/>
    <w:rsid w:val="007A186C"/>
    <w:rsid w:val="007A1F73"/>
    <w:rsid w:val="007B512A"/>
    <w:rsid w:val="007C17CD"/>
    <w:rsid w:val="007C2097"/>
    <w:rsid w:val="007C3676"/>
    <w:rsid w:val="007C4E8A"/>
    <w:rsid w:val="007D22A9"/>
    <w:rsid w:val="007D5352"/>
    <w:rsid w:val="007D6A07"/>
    <w:rsid w:val="007E124C"/>
    <w:rsid w:val="007F008B"/>
    <w:rsid w:val="007F2012"/>
    <w:rsid w:val="007F7259"/>
    <w:rsid w:val="008040A8"/>
    <w:rsid w:val="008049CE"/>
    <w:rsid w:val="008057C7"/>
    <w:rsid w:val="00812298"/>
    <w:rsid w:val="0081303B"/>
    <w:rsid w:val="00815E75"/>
    <w:rsid w:val="008175A3"/>
    <w:rsid w:val="00826064"/>
    <w:rsid w:val="008267B0"/>
    <w:rsid w:val="008279FA"/>
    <w:rsid w:val="00844C8D"/>
    <w:rsid w:val="00847676"/>
    <w:rsid w:val="00847FF7"/>
    <w:rsid w:val="008626E7"/>
    <w:rsid w:val="00870EE7"/>
    <w:rsid w:val="0087737C"/>
    <w:rsid w:val="00881457"/>
    <w:rsid w:val="008848DE"/>
    <w:rsid w:val="008863B9"/>
    <w:rsid w:val="0089781A"/>
    <w:rsid w:val="008A45A6"/>
    <w:rsid w:val="008B3AF0"/>
    <w:rsid w:val="008B7CD5"/>
    <w:rsid w:val="008C522E"/>
    <w:rsid w:val="008D4265"/>
    <w:rsid w:val="008D448C"/>
    <w:rsid w:val="008E2FCC"/>
    <w:rsid w:val="008F686C"/>
    <w:rsid w:val="00901CAF"/>
    <w:rsid w:val="00906141"/>
    <w:rsid w:val="00906842"/>
    <w:rsid w:val="009148DE"/>
    <w:rsid w:val="00917BD9"/>
    <w:rsid w:val="00922BFA"/>
    <w:rsid w:val="00922F6B"/>
    <w:rsid w:val="009279DC"/>
    <w:rsid w:val="00933E89"/>
    <w:rsid w:val="00935BE3"/>
    <w:rsid w:val="0094047F"/>
    <w:rsid w:val="00941E30"/>
    <w:rsid w:val="0094748F"/>
    <w:rsid w:val="009606A2"/>
    <w:rsid w:val="00961744"/>
    <w:rsid w:val="00961F6F"/>
    <w:rsid w:val="00966B81"/>
    <w:rsid w:val="009733BE"/>
    <w:rsid w:val="009748CA"/>
    <w:rsid w:val="009777D9"/>
    <w:rsid w:val="00991B88"/>
    <w:rsid w:val="009942CC"/>
    <w:rsid w:val="009A5753"/>
    <w:rsid w:val="009A579D"/>
    <w:rsid w:val="009B0FFA"/>
    <w:rsid w:val="009B162C"/>
    <w:rsid w:val="009B1B70"/>
    <w:rsid w:val="009B328E"/>
    <w:rsid w:val="009B7E39"/>
    <w:rsid w:val="009C0720"/>
    <w:rsid w:val="009C2813"/>
    <w:rsid w:val="009C5B38"/>
    <w:rsid w:val="009E3297"/>
    <w:rsid w:val="009F6462"/>
    <w:rsid w:val="009F734F"/>
    <w:rsid w:val="00A04C8A"/>
    <w:rsid w:val="00A14A1B"/>
    <w:rsid w:val="00A246B6"/>
    <w:rsid w:val="00A256BA"/>
    <w:rsid w:val="00A25CC3"/>
    <w:rsid w:val="00A263D1"/>
    <w:rsid w:val="00A47E70"/>
    <w:rsid w:val="00A50CF0"/>
    <w:rsid w:val="00A542FF"/>
    <w:rsid w:val="00A60320"/>
    <w:rsid w:val="00A60E24"/>
    <w:rsid w:val="00A65FFE"/>
    <w:rsid w:val="00A72F9F"/>
    <w:rsid w:val="00A7611D"/>
    <w:rsid w:val="00A7671C"/>
    <w:rsid w:val="00A76EDF"/>
    <w:rsid w:val="00A87BB1"/>
    <w:rsid w:val="00A960EF"/>
    <w:rsid w:val="00AA2CBC"/>
    <w:rsid w:val="00AA5DE5"/>
    <w:rsid w:val="00AC1D40"/>
    <w:rsid w:val="00AC22A1"/>
    <w:rsid w:val="00AC5820"/>
    <w:rsid w:val="00AD1CD8"/>
    <w:rsid w:val="00AE3FE4"/>
    <w:rsid w:val="00AF1A6F"/>
    <w:rsid w:val="00AF237E"/>
    <w:rsid w:val="00AF39A9"/>
    <w:rsid w:val="00B05C7A"/>
    <w:rsid w:val="00B068A1"/>
    <w:rsid w:val="00B10295"/>
    <w:rsid w:val="00B15BA9"/>
    <w:rsid w:val="00B172A9"/>
    <w:rsid w:val="00B2218A"/>
    <w:rsid w:val="00B258BB"/>
    <w:rsid w:val="00B3068D"/>
    <w:rsid w:val="00B32583"/>
    <w:rsid w:val="00B4381D"/>
    <w:rsid w:val="00B51DB3"/>
    <w:rsid w:val="00B55111"/>
    <w:rsid w:val="00B661A1"/>
    <w:rsid w:val="00B67B97"/>
    <w:rsid w:val="00B71FC0"/>
    <w:rsid w:val="00B735F1"/>
    <w:rsid w:val="00B77DA6"/>
    <w:rsid w:val="00B968C8"/>
    <w:rsid w:val="00BA0FD0"/>
    <w:rsid w:val="00BA3EC5"/>
    <w:rsid w:val="00BA51D9"/>
    <w:rsid w:val="00BB01D0"/>
    <w:rsid w:val="00BB5BA6"/>
    <w:rsid w:val="00BB5DFC"/>
    <w:rsid w:val="00BC04BD"/>
    <w:rsid w:val="00BC0E8C"/>
    <w:rsid w:val="00BC44B3"/>
    <w:rsid w:val="00BC4B85"/>
    <w:rsid w:val="00BD279D"/>
    <w:rsid w:val="00BD6BB8"/>
    <w:rsid w:val="00BE1B4D"/>
    <w:rsid w:val="00BE4CA2"/>
    <w:rsid w:val="00BE5FCF"/>
    <w:rsid w:val="00BF04A9"/>
    <w:rsid w:val="00C05FE2"/>
    <w:rsid w:val="00C160A6"/>
    <w:rsid w:val="00C241B7"/>
    <w:rsid w:val="00C26C89"/>
    <w:rsid w:val="00C33231"/>
    <w:rsid w:val="00C366C2"/>
    <w:rsid w:val="00C605B9"/>
    <w:rsid w:val="00C60B82"/>
    <w:rsid w:val="00C66BA2"/>
    <w:rsid w:val="00C743CA"/>
    <w:rsid w:val="00C91B5C"/>
    <w:rsid w:val="00C9327D"/>
    <w:rsid w:val="00C9461F"/>
    <w:rsid w:val="00C94792"/>
    <w:rsid w:val="00C95985"/>
    <w:rsid w:val="00CA4EEF"/>
    <w:rsid w:val="00CB1D9F"/>
    <w:rsid w:val="00CB3245"/>
    <w:rsid w:val="00CB481C"/>
    <w:rsid w:val="00CC2F69"/>
    <w:rsid w:val="00CC5026"/>
    <w:rsid w:val="00CC60F4"/>
    <w:rsid w:val="00CC6498"/>
    <w:rsid w:val="00CC68D0"/>
    <w:rsid w:val="00CC6E9D"/>
    <w:rsid w:val="00CD694B"/>
    <w:rsid w:val="00CE4CBB"/>
    <w:rsid w:val="00CF40A9"/>
    <w:rsid w:val="00D01F77"/>
    <w:rsid w:val="00D0222F"/>
    <w:rsid w:val="00D03F9A"/>
    <w:rsid w:val="00D05620"/>
    <w:rsid w:val="00D06D51"/>
    <w:rsid w:val="00D12698"/>
    <w:rsid w:val="00D14B77"/>
    <w:rsid w:val="00D15E43"/>
    <w:rsid w:val="00D165A9"/>
    <w:rsid w:val="00D20284"/>
    <w:rsid w:val="00D20A64"/>
    <w:rsid w:val="00D23592"/>
    <w:rsid w:val="00D24991"/>
    <w:rsid w:val="00D273A1"/>
    <w:rsid w:val="00D33574"/>
    <w:rsid w:val="00D34D8A"/>
    <w:rsid w:val="00D4603A"/>
    <w:rsid w:val="00D479B6"/>
    <w:rsid w:val="00D50255"/>
    <w:rsid w:val="00D50C1C"/>
    <w:rsid w:val="00D52911"/>
    <w:rsid w:val="00D64008"/>
    <w:rsid w:val="00D65016"/>
    <w:rsid w:val="00D66520"/>
    <w:rsid w:val="00D6699F"/>
    <w:rsid w:val="00D66AE8"/>
    <w:rsid w:val="00D66F2E"/>
    <w:rsid w:val="00D92747"/>
    <w:rsid w:val="00DC1258"/>
    <w:rsid w:val="00DC161F"/>
    <w:rsid w:val="00DC58AF"/>
    <w:rsid w:val="00DC6555"/>
    <w:rsid w:val="00DD2CF6"/>
    <w:rsid w:val="00DD3FC5"/>
    <w:rsid w:val="00DE34CF"/>
    <w:rsid w:val="00DE4923"/>
    <w:rsid w:val="00DE500C"/>
    <w:rsid w:val="00DE52F1"/>
    <w:rsid w:val="00DF090E"/>
    <w:rsid w:val="00DF53A0"/>
    <w:rsid w:val="00E01740"/>
    <w:rsid w:val="00E07001"/>
    <w:rsid w:val="00E13F3D"/>
    <w:rsid w:val="00E20DE5"/>
    <w:rsid w:val="00E23990"/>
    <w:rsid w:val="00E31072"/>
    <w:rsid w:val="00E32339"/>
    <w:rsid w:val="00E34898"/>
    <w:rsid w:val="00E37A9C"/>
    <w:rsid w:val="00E533D9"/>
    <w:rsid w:val="00E56A9A"/>
    <w:rsid w:val="00E61B6E"/>
    <w:rsid w:val="00E7644C"/>
    <w:rsid w:val="00E82D4D"/>
    <w:rsid w:val="00EA154E"/>
    <w:rsid w:val="00EA4663"/>
    <w:rsid w:val="00EA618D"/>
    <w:rsid w:val="00EB09B7"/>
    <w:rsid w:val="00EE32A1"/>
    <w:rsid w:val="00EE7D7C"/>
    <w:rsid w:val="00F134AB"/>
    <w:rsid w:val="00F25D98"/>
    <w:rsid w:val="00F300FB"/>
    <w:rsid w:val="00F41DF3"/>
    <w:rsid w:val="00F42676"/>
    <w:rsid w:val="00F536DD"/>
    <w:rsid w:val="00F71332"/>
    <w:rsid w:val="00F805D1"/>
    <w:rsid w:val="00F8390E"/>
    <w:rsid w:val="00F8476F"/>
    <w:rsid w:val="00F93A68"/>
    <w:rsid w:val="00FA3BD7"/>
    <w:rsid w:val="00FB10C6"/>
    <w:rsid w:val="00FB2FE4"/>
    <w:rsid w:val="00FB6386"/>
    <w:rsid w:val="00FD1D6A"/>
    <w:rsid w:val="00FD438E"/>
    <w:rsid w:val="00FD4FF9"/>
    <w:rsid w:val="00FE216B"/>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AD1E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Char">
    <w:name w:val="NO Char"/>
    <w:link w:val="NO"/>
    <w:qFormat/>
    <w:locked/>
    <w:rsid w:val="002E3F55"/>
    <w:rPr>
      <w:rFonts w:ascii="Times New Roman" w:hAnsi="Times New Roman"/>
      <w:lang w:val="en-GB" w:eastAsia="en-US"/>
    </w:rPr>
  </w:style>
  <w:style w:type="character" w:customStyle="1" w:styleId="B1Char">
    <w:name w:val="B1 Char"/>
    <w:link w:val="B1"/>
    <w:locked/>
    <w:rsid w:val="002E3F55"/>
    <w:rPr>
      <w:rFonts w:ascii="Times New Roman" w:hAnsi="Times New Roman"/>
      <w:lang w:val="en-GB" w:eastAsia="en-US"/>
    </w:rPr>
  </w:style>
  <w:style w:type="character" w:customStyle="1" w:styleId="THChar">
    <w:name w:val="TH Char"/>
    <w:link w:val="TH"/>
    <w:qFormat/>
    <w:locked/>
    <w:rsid w:val="002E3F55"/>
    <w:rPr>
      <w:rFonts w:ascii="Arial" w:hAnsi="Arial"/>
      <w:b/>
      <w:lang w:val="en-GB" w:eastAsia="en-US"/>
    </w:rPr>
  </w:style>
  <w:style w:type="character" w:customStyle="1" w:styleId="TFChar">
    <w:name w:val="TF Char"/>
    <w:link w:val="TF"/>
    <w:locked/>
    <w:rsid w:val="002E3F55"/>
    <w:rPr>
      <w:rFonts w:ascii="Arial" w:hAnsi="Arial"/>
      <w:b/>
      <w:lang w:val="en-GB" w:eastAsia="en-US"/>
    </w:rPr>
  </w:style>
  <w:style w:type="character" w:customStyle="1" w:styleId="B2Char">
    <w:name w:val="B2 Char"/>
    <w:link w:val="B2"/>
    <w:locked/>
    <w:rsid w:val="008267B0"/>
    <w:rPr>
      <w:rFonts w:ascii="Times New Roman" w:hAnsi="Times New Roman"/>
      <w:lang w:val="en-GB" w:eastAsia="en-US"/>
    </w:rPr>
  </w:style>
  <w:style w:type="character" w:customStyle="1" w:styleId="NOZchn">
    <w:name w:val="NO Zchn"/>
    <w:rsid w:val="001672EB"/>
    <w:rPr>
      <w:lang w:eastAsia="en-US"/>
    </w:rPr>
  </w:style>
  <w:style w:type="paragraph" w:customStyle="1" w:styleId="TAJ">
    <w:name w:val="TAJ"/>
    <w:basedOn w:val="TH"/>
    <w:rsid w:val="00703A46"/>
    <w:rPr>
      <w:rFonts w:eastAsia="Times New Roman"/>
    </w:rPr>
  </w:style>
  <w:style w:type="paragraph" w:customStyle="1" w:styleId="Guidance">
    <w:name w:val="Guidance"/>
    <w:basedOn w:val="Normal"/>
    <w:rsid w:val="00703A46"/>
    <w:rPr>
      <w:rFonts w:eastAsia="Times New Roman"/>
      <w:i/>
      <w:color w:val="0000FF"/>
    </w:rPr>
  </w:style>
  <w:style w:type="character" w:customStyle="1" w:styleId="BalloonTextChar">
    <w:name w:val="Balloon Text Char"/>
    <w:link w:val="BalloonText"/>
    <w:rsid w:val="00703A46"/>
    <w:rPr>
      <w:rFonts w:ascii="Tahoma" w:hAnsi="Tahoma" w:cs="Tahoma"/>
      <w:sz w:val="16"/>
      <w:szCs w:val="16"/>
      <w:lang w:val="en-GB" w:eastAsia="en-US"/>
    </w:rPr>
  </w:style>
  <w:style w:type="table" w:styleId="TableGrid">
    <w:name w:val="Table Grid"/>
    <w:basedOn w:val="TableNormal"/>
    <w:rsid w:val="00703A4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3A46"/>
    <w:rPr>
      <w:color w:val="605E5C"/>
      <w:shd w:val="clear" w:color="auto" w:fill="E1DFDD"/>
    </w:rPr>
  </w:style>
  <w:style w:type="character" w:customStyle="1" w:styleId="DocumentMapChar">
    <w:name w:val="Document Map Char"/>
    <w:basedOn w:val="DefaultParagraphFont"/>
    <w:link w:val="DocumentMap"/>
    <w:rsid w:val="00703A46"/>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703A46"/>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character" w:customStyle="1" w:styleId="EditorsNoteChar">
    <w:name w:val="Editor's Note Char"/>
    <w:link w:val="EditorsNote"/>
    <w:rsid w:val="00703A46"/>
    <w:rPr>
      <w:rFonts w:ascii="Times New Roman" w:hAnsi="Times New Roman"/>
      <w:color w:val="FF0000"/>
      <w:lang w:val="en-GB" w:eastAsia="en-US"/>
    </w:rPr>
  </w:style>
  <w:style w:type="character" w:customStyle="1" w:styleId="TALChar">
    <w:name w:val="TAL Char"/>
    <w:link w:val="TAL"/>
    <w:rsid w:val="00703A46"/>
    <w:rPr>
      <w:rFonts w:ascii="Arial" w:hAnsi="Arial"/>
      <w:sz w:val="18"/>
      <w:lang w:val="en-GB" w:eastAsia="en-US"/>
    </w:rPr>
  </w:style>
  <w:style w:type="character" w:customStyle="1" w:styleId="TAHCar">
    <w:name w:val="TAH Car"/>
    <w:link w:val="TAH"/>
    <w:rsid w:val="00703A46"/>
    <w:rPr>
      <w:rFonts w:ascii="Arial" w:hAnsi="Arial"/>
      <w:b/>
      <w:sz w:val="18"/>
      <w:lang w:val="en-GB" w:eastAsia="en-US"/>
    </w:rPr>
  </w:style>
  <w:style w:type="character" w:customStyle="1" w:styleId="CommentTextChar">
    <w:name w:val="Comment Text Char"/>
    <w:basedOn w:val="DefaultParagraphFont"/>
    <w:link w:val="CommentText"/>
    <w:rsid w:val="00703A46"/>
    <w:rPr>
      <w:rFonts w:ascii="Times New Roman" w:hAnsi="Times New Roman"/>
      <w:lang w:val="en-GB" w:eastAsia="en-US"/>
    </w:rPr>
  </w:style>
  <w:style w:type="character" w:customStyle="1" w:styleId="CommentSubjectChar">
    <w:name w:val="Comment Subject Char"/>
    <w:basedOn w:val="CommentTextChar"/>
    <w:link w:val="CommentSubject"/>
    <w:rsid w:val="00703A46"/>
    <w:rPr>
      <w:rFonts w:ascii="Times New Roman" w:hAnsi="Times New Roman"/>
      <w:b/>
      <w:bCs/>
      <w:lang w:val="en-GB" w:eastAsia="en-US"/>
    </w:rPr>
  </w:style>
  <w:style w:type="character" w:customStyle="1" w:styleId="EXChar">
    <w:name w:val="EX Char"/>
    <w:link w:val="EX"/>
    <w:locked/>
    <w:rsid w:val="00703A46"/>
    <w:rPr>
      <w:rFonts w:ascii="Times New Roman" w:hAnsi="Times New Roman"/>
      <w:lang w:val="en-GB" w:eastAsia="en-US"/>
    </w:rPr>
  </w:style>
  <w:style w:type="paragraph" w:styleId="BodyText">
    <w:name w:val="Body Text"/>
    <w:basedOn w:val="Normal"/>
    <w:link w:val="BodyTextChar"/>
    <w:rsid w:val="00703A46"/>
    <w:pPr>
      <w:overflowPunct w:val="0"/>
      <w:autoSpaceDE w:val="0"/>
      <w:autoSpaceDN w:val="0"/>
      <w:adjustRightInd w:val="0"/>
      <w:spacing w:after="120"/>
      <w:textAlignment w:val="baseline"/>
    </w:pPr>
    <w:rPr>
      <w:rFonts w:eastAsia="SimSun"/>
      <w:color w:val="000000"/>
      <w:lang w:eastAsia="ja-JP"/>
    </w:rPr>
  </w:style>
  <w:style w:type="character" w:customStyle="1" w:styleId="BodyTextChar">
    <w:name w:val="Body Text Char"/>
    <w:basedOn w:val="DefaultParagraphFont"/>
    <w:link w:val="BodyText"/>
    <w:rsid w:val="00703A46"/>
    <w:rPr>
      <w:rFonts w:ascii="Times New Roman" w:eastAsia="SimSun" w:hAnsi="Times New Roman"/>
      <w:color w:val="000000"/>
      <w:lang w:val="en-GB" w:eastAsia="ja-JP"/>
    </w:rPr>
  </w:style>
  <w:style w:type="character" w:customStyle="1" w:styleId="TANChar">
    <w:name w:val="TAN Char"/>
    <w:link w:val="TAN"/>
    <w:rsid w:val="00703A46"/>
    <w:rPr>
      <w:rFonts w:ascii="Arial" w:hAnsi="Arial"/>
      <w:sz w:val="18"/>
      <w:lang w:val="en-GB" w:eastAsia="en-US"/>
    </w:rPr>
  </w:style>
  <w:style w:type="character" w:customStyle="1" w:styleId="Heading4Char">
    <w:name w:val="Heading 4 Char"/>
    <w:link w:val="Heading4"/>
    <w:rsid w:val="00703A46"/>
    <w:rPr>
      <w:rFonts w:ascii="Arial" w:hAnsi="Arial"/>
      <w:sz w:val="24"/>
      <w:lang w:val="en-GB" w:eastAsia="en-US"/>
    </w:rPr>
  </w:style>
  <w:style w:type="paragraph" w:styleId="Revision">
    <w:name w:val="Revision"/>
    <w:hidden/>
    <w:uiPriority w:val="99"/>
    <w:semiHidden/>
    <w:rsid w:val="00703A46"/>
    <w:rPr>
      <w:rFonts w:ascii="Times New Roman" w:eastAsia="Times New Roman" w:hAnsi="Times New Roman"/>
      <w:lang w:val="en-GB" w:eastAsia="en-US"/>
    </w:rPr>
  </w:style>
  <w:style w:type="paragraph" w:styleId="Bibliography">
    <w:name w:val="Bibliography"/>
    <w:basedOn w:val="Normal"/>
    <w:next w:val="Normal"/>
    <w:uiPriority w:val="37"/>
    <w:semiHidden/>
    <w:unhideWhenUsed/>
    <w:rsid w:val="00703A46"/>
    <w:rPr>
      <w:rFonts w:eastAsia="Times New Roman"/>
    </w:rPr>
  </w:style>
  <w:style w:type="paragraph" w:styleId="BlockText">
    <w:name w:val="Block Text"/>
    <w:basedOn w:val="Normal"/>
    <w:rsid w:val="00703A4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2">
    <w:name w:val="Body Text 2"/>
    <w:basedOn w:val="Normal"/>
    <w:link w:val="BodyText2Char"/>
    <w:rsid w:val="00703A46"/>
    <w:pPr>
      <w:spacing w:after="120" w:line="480" w:lineRule="auto"/>
    </w:pPr>
    <w:rPr>
      <w:rFonts w:eastAsia="Times New Roman"/>
    </w:rPr>
  </w:style>
  <w:style w:type="character" w:customStyle="1" w:styleId="BodyText2Char">
    <w:name w:val="Body Text 2 Char"/>
    <w:basedOn w:val="DefaultParagraphFont"/>
    <w:link w:val="BodyText2"/>
    <w:rsid w:val="00703A46"/>
    <w:rPr>
      <w:rFonts w:ascii="Times New Roman" w:eastAsia="Times New Roman" w:hAnsi="Times New Roman"/>
      <w:lang w:val="en-GB" w:eastAsia="en-US"/>
    </w:rPr>
  </w:style>
  <w:style w:type="paragraph" w:styleId="BodyText3">
    <w:name w:val="Body Text 3"/>
    <w:basedOn w:val="Normal"/>
    <w:link w:val="BodyText3Char"/>
    <w:rsid w:val="00703A46"/>
    <w:pPr>
      <w:spacing w:after="120"/>
    </w:pPr>
    <w:rPr>
      <w:rFonts w:eastAsia="Times New Roman"/>
      <w:sz w:val="16"/>
      <w:szCs w:val="16"/>
    </w:rPr>
  </w:style>
  <w:style w:type="character" w:customStyle="1" w:styleId="BodyText3Char">
    <w:name w:val="Body Text 3 Char"/>
    <w:basedOn w:val="DefaultParagraphFont"/>
    <w:link w:val="BodyText3"/>
    <w:rsid w:val="00703A46"/>
    <w:rPr>
      <w:rFonts w:ascii="Times New Roman" w:eastAsia="Times New Roman" w:hAnsi="Times New Roman"/>
      <w:sz w:val="16"/>
      <w:szCs w:val="16"/>
      <w:lang w:val="en-GB" w:eastAsia="en-US"/>
    </w:rPr>
  </w:style>
  <w:style w:type="paragraph" w:styleId="BodyTextFirstIndent">
    <w:name w:val="Body Text First Indent"/>
    <w:basedOn w:val="BodyText"/>
    <w:link w:val="BodyTextFirstIndentChar"/>
    <w:rsid w:val="00703A46"/>
    <w:pPr>
      <w:overflowPunct/>
      <w:autoSpaceDE/>
      <w:autoSpaceDN/>
      <w:adjustRightInd/>
      <w:spacing w:after="180"/>
      <w:ind w:firstLine="360"/>
      <w:textAlignment w:val="auto"/>
    </w:pPr>
    <w:rPr>
      <w:rFonts w:eastAsia="Times New Roman"/>
      <w:color w:val="auto"/>
      <w:lang w:eastAsia="en-US"/>
    </w:rPr>
  </w:style>
  <w:style w:type="character" w:customStyle="1" w:styleId="BodyTextFirstIndentChar">
    <w:name w:val="Body Text First Indent Char"/>
    <w:basedOn w:val="BodyTextChar"/>
    <w:link w:val="BodyTextFirstIndent"/>
    <w:rsid w:val="00703A46"/>
    <w:rPr>
      <w:rFonts w:ascii="Times New Roman" w:eastAsia="Times New Roman" w:hAnsi="Times New Roman"/>
      <w:color w:val="000000"/>
      <w:lang w:val="en-GB" w:eastAsia="en-US"/>
    </w:rPr>
  </w:style>
  <w:style w:type="paragraph" w:styleId="BodyTextIndent">
    <w:name w:val="Body Text Indent"/>
    <w:basedOn w:val="Normal"/>
    <w:link w:val="BodyTextIndentChar"/>
    <w:rsid w:val="00703A46"/>
    <w:pPr>
      <w:spacing w:after="120"/>
      <w:ind w:left="283"/>
    </w:pPr>
    <w:rPr>
      <w:rFonts w:eastAsia="Times New Roman"/>
    </w:rPr>
  </w:style>
  <w:style w:type="character" w:customStyle="1" w:styleId="BodyTextIndentChar">
    <w:name w:val="Body Text Indent Char"/>
    <w:basedOn w:val="DefaultParagraphFont"/>
    <w:link w:val="BodyTextIndent"/>
    <w:rsid w:val="00703A46"/>
    <w:rPr>
      <w:rFonts w:ascii="Times New Roman" w:eastAsia="Times New Roman" w:hAnsi="Times New Roman"/>
      <w:lang w:val="en-GB" w:eastAsia="en-US"/>
    </w:rPr>
  </w:style>
  <w:style w:type="paragraph" w:styleId="BodyTextFirstIndent2">
    <w:name w:val="Body Text First Indent 2"/>
    <w:basedOn w:val="BodyTextIndent"/>
    <w:link w:val="BodyTextFirstIndent2Char"/>
    <w:rsid w:val="00703A46"/>
    <w:pPr>
      <w:spacing w:after="180"/>
      <w:ind w:left="360" w:firstLine="360"/>
    </w:pPr>
  </w:style>
  <w:style w:type="character" w:customStyle="1" w:styleId="BodyTextFirstIndent2Char">
    <w:name w:val="Body Text First Indent 2 Char"/>
    <w:basedOn w:val="BodyTextIndentChar"/>
    <w:link w:val="BodyTextFirstIndent2"/>
    <w:rsid w:val="00703A46"/>
    <w:rPr>
      <w:rFonts w:ascii="Times New Roman" w:eastAsia="Times New Roman" w:hAnsi="Times New Roman"/>
      <w:lang w:val="en-GB" w:eastAsia="en-US"/>
    </w:rPr>
  </w:style>
  <w:style w:type="paragraph" w:styleId="BodyTextIndent2">
    <w:name w:val="Body Text Indent 2"/>
    <w:basedOn w:val="Normal"/>
    <w:link w:val="BodyTextIndent2Char"/>
    <w:rsid w:val="00703A46"/>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703A46"/>
    <w:rPr>
      <w:rFonts w:ascii="Times New Roman" w:eastAsia="Times New Roman" w:hAnsi="Times New Roman"/>
      <w:lang w:val="en-GB" w:eastAsia="en-US"/>
    </w:rPr>
  </w:style>
  <w:style w:type="paragraph" w:styleId="BodyTextIndent3">
    <w:name w:val="Body Text Indent 3"/>
    <w:basedOn w:val="Normal"/>
    <w:link w:val="BodyTextIndent3Char"/>
    <w:rsid w:val="00703A46"/>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703A46"/>
    <w:rPr>
      <w:rFonts w:ascii="Times New Roman" w:eastAsia="Times New Roman" w:hAnsi="Times New Roman"/>
      <w:sz w:val="16"/>
      <w:szCs w:val="16"/>
      <w:lang w:val="en-GB" w:eastAsia="en-US"/>
    </w:rPr>
  </w:style>
  <w:style w:type="paragraph" w:styleId="Caption">
    <w:name w:val="caption"/>
    <w:basedOn w:val="Normal"/>
    <w:next w:val="Normal"/>
    <w:semiHidden/>
    <w:unhideWhenUsed/>
    <w:qFormat/>
    <w:rsid w:val="00703A46"/>
    <w:pPr>
      <w:spacing w:after="200"/>
    </w:pPr>
    <w:rPr>
      <w:rFonts w:eastAsia="Times New Roman"/>
      <w:i/>
      <w:iCs/>
      <w:color w:val="1F497D" w:themeColor="text2"/>
      <w:sz w:val="18"/>
      <w:szCs w:val="18"/>
    </w:rPr>
  </w:style>
  <w:style w:type="paragraph" w:styleId="Closing">
    <w:name w:val="Closing"/>
    <w:basedOn w:val="Normal"/>
    <w:link w:val="ClosingChar"/>
    <w:rsid w:val="00703A46"/>
    <w:pPr>
      <w:spacing w:after="0"/>
      <w:ind w:left="4252"/>
    </w:pPr>
    <w:rPr>
      <w:rFonts w:eastAsia="Times New Roman"/>
    </w:rPr>
  </w:style>
  <w:style w:type="character" w:customStyle="1" w:styleId="ClosingChar">
    <w:name w:val="Closing Char"/>
    <w:basedOn w:val="DefaultParagraphFont"/>
    <w:link w:val="Closing"/>
    <w:rsid w:val="00703A46"/>
    <w:rPr>
      <w:rFonts w:ascii="Times New Roman" w:eastAsia="Times New Roman" w:hAnsi="Times New Roman"/>
      <w:lang w:val="en-GB" w:eastAsia="en-US"/>
    </w:rPr>
  </w:style>
  <w:style w:type="paragraph" w:styleId="Date">
    <w:name w:val="Date"/>
    <w:basedOn w:val="Normal"/>
    <w:next w:val="Normal"/>
    <w:link w:val="DateChar"/>
    <w:rsid w:val="00703A46"/>
    <w:rPr>
      <w:rFonts w:eastAsia="Times New Roman"/>
    </w:rPr>
  </w:style>
  <w:style w:type="character" w:customStyle="1" w:styleId="DateChar">
    <w:name w:val="Date Char"/>
    <w:basedOn w:val="DefaultParagraphFont"/>
    <w:link w:val="Date"/>
    <w:rsid w:val="00703A46"/>
    <w:rPr>
      <w:rFonts w:ascii="Times New Roman" w:eastAsia="Times New Roman" w:hAnsi="Times New Roman"/>
      <w:lang w:val="en-GB" w:eastAsia="en-US"/>
    </w:rPr>
  </w:style>
  <w:style w:type="paragraph" w:styleId="E-mailSignature">
    <w:name w:val="E-mail Signature"/>
    <w:basedOn w:val="Normal"/>
    <w:link w:val="E-mailSignatureChar"/>
    <w:rsid w:val="00703A46"/>
    <w:pPr>
      <w:spacing w:after="0"/>
    </w:pPr>
    <w:rPr>
      <w:rFonts w:eastAsia="Times New Roman"/>
    </w:rPr>
  </w:style>
  <w:style w:type="character" w:customStyle="1" w:styleId="E-mailSignatureChar">
    <w:name w:val="E-mail Signature Char"/>
    <w:basedOn w:val="DefaultParagraphFont"/>
    <w:link w:val="E-mailSignature"/>
    <w:rsid w:val="00703A46"/>
    <w:rPr>
      <w:rFonts w:ascii="Times New Roman" w:eastAsia="Times New Roman" w:hAnsi="Times New Roman"/>
      <w:lang w:val="en-GB" w:eastAsia="en-US"/>
    </w:rPr>
  </w:style>
  <w:style w:type="paragraph" w:styleId="EndnoteText">
    <w:name w:val="endnote text"/>
    <w:basedOn w:val="Normal"/>
    <w:link w:val="EndnoteTextChar"/>
    <w:rsid w:val="00703A46"/>
    <w:pPr>
      <w:spacing w:after="0"/>
    </w:pPr>
    <w:rPr>
      <w:rFonts w:eastAsia="Times New Roman"/>
    </w:rPr>
  </w:style>
  <w:style w:type="character" w:customStyle="1" w:styleId="EndnoteTextChar">
    <w:name w:val="Endnote Text Char"/>
    <w:basedOn w:val="DefaultParagraphFont"/>
    <w:link w:val="EndnoteText"/>
    <w:rsid w:val="00703A46"/>
    <w:rPr>
      <w:rFonts w:ascii="Times New Roman" w:eastAsia="Times New Roman" w:hAnsi="Times New Roman"/>
      <w:lang w:val="en-GB" w:eastAsia="en-US"/>
    </w:rPr>
  </w:style>
  <w:style w:type="paragraph" w:styleId="EnvelopeAddress">
    <w:name w:val="envelope address"/>
    <w:basedOn w:val="Normal"/>
    <w:rsid w:val="00703A4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703A46"/>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703A46"/>
    <w:rPr>
      <w:rFonts w:ascii="Times New Roman" w:hAnsi="Times New Roman"/>
      <w:sz w:val="16"/>
      <w:lang w:val="en-GB" w:eastAsia="en-US"/>
    </w:rPr>
  </w:style>
  <w:style w:type="paragraph" w:styleId="HTMLAddress">
    <w:name w:val="HTML Address"/>
    <w:basedOn w:val="Normal"/>
    <w:link w:val="HTMLAddressChar"/>
    <w:rsid w:val="00703A46"/>
    <w:pPr>
      <w:spacing w:after="0"/>
    </w:pPr>
    <w:rPr>
      <w:rFonts w:eastAsia="Times New Roman"/>
      <w:i/>
      <w:iCs/>
    </w:rPr>
  </w:style>
  <w:style w:type="character" w:customStyle="1" w:styleId="HTMLAddressChar">
    <w:name w:val="HTML Address Char"/>
    <w:basedOn w:val="DefaultParagraphFont"/>
    <w:link w:val="HTMLAddress"/>
    <w:rsid w:val="00703A46"/>
    <w:rPr>
      <w:rFonts w:ascii="Times New Roman" w:eastAsia="Times New Roman" w:hAnsi="Times New Roman"/>
      <w:i/>
      <w:iCs/>
      <w:lang w:val="en-GB" w:eastAsia="en-US"/>
    </w:rPr>
  </w:style>
  <w:style w:type="paragraph" w:styleId="HTMLPreformatted">
    <w:name w:val="HTML Preformatted"/>
    <w:basedOn w:val="Normal"/>
    <w:link w:val="HTMLPreformattedChar"/>
    <w:rsid w:val="00703A46"/>
    <w:pPr>
      <w:spacing w:after="0"/>
    </w:pPr>
    <w:rPr>
      <w:rFonts w:ascii="Consolas" w:eastAsia="Times New Roman" w:hAnsi="Consolas"/>
    </w:rPr>
  </w:style>
  <w:style w:type="character" w:customStyle="1" w:styleId="HTMLPreformattedChar">
    <w:name w:val="HTML Preformatted Char"/>
    <w:basedOn w:val="DefaultParagraphFont"/>
    <w:link w:val="HTMLPreformatted"/>
    <w:rsid w:val="00703A46"/>
    <w:rPr>
      <w:rFonts w:ascii="Consolas" w:eastAsia="Times New Roman" w:hAnsi="Consolas"/>
      <w:lang w:val="en-GB" w:eastAsia="en-US"/>
    </w:rPr>
  </w:style>
  <w:style w:type="paragraph" w:styleId="Index3">
    <w:name w:val="index 3"/>
    <w:basedOn w:val="Normal"/>
    <w:next w:val="Normal"/>
    <w:rsid w:val="00703A46"/>
    <w:pPr>
      <w:spacing w:after="0"/>
      <w:ind w:left="600" w:hanging="200"/>
    </w:pPr>
    <w:rPr>
      <w:rFonts w:eastAsia="Times New Roman"/>
    </w:rPr>
  </w:style>
  <w:style w:type="paragraph" w:styleId="Index4">
    <w:name w:val="index 4"/>
    <w:basedOn w:val="Normal"/>
    <w:next w:val="Normal"/>
    <w:rsid w:val="00703A46"/>
    <w:pPr>
      <w:spacing w:after="0"/>
      <w:ind w:left="800" w:hanging="200"/>
    </w:pPr>
    <w:rPr>
      <w:rFonts w:eastAsia="Times New Roman"/>
    </w:rPr>
  </w:style>
  <w:style w:type="paragraph" w:styleId="Index5">
    <w:name w:val="index 5"/>
    <w:basedOn w:val="Normal"/>
    <w:next w:val="Normal"/>
    <w:rsid w:val="00703A46"/>
    <w:pPr>
      <w:spacing w:after="0"/>
      <w:ind w:left="1000" w:hanging="200"/>
    </w:pPr>
    <w:rPr>
      <w:rFonts w:eastAsia="Times New Roman"/>
    </w:rPr>
  </w:style>
  <w:style w:type="paragraph" w:styleId="Index6">
    <w:name w:val="index 6"/>
    <w:basedOn w:val="Normal"/>
    <w:next w:val="Normal"/>
    <w:rsid w:val="00703A46"/>
    <w:pPr>
      <w:spacing w:after="0"/>
      <w:ind w:left="1200" w:hanging="200"/>
    </w:pPr>
    <w:rPr>
      <w:rFonts w:eastAsia="Times New Roman"/>
    </w:rPr>
  </w:style>
  <w:style w:type="paragraph" w:styleId="Index7">
    <w:name w:val="index 7"/>
    <w:basedOn w:val="Normal"/>
    <w:next w:val="Normal"/>
    <w:rsid w:val="00703A46"/>
    <w:pPr>
      <w:spacing w:after="0"/>
      <w:ind w:left="1400" w:hanging="200"/>
    </w:pPr>
    <w:rPr>
      <w:rFonts w:eastAsia="Times New Roman"/>
    </w:rPr>
  </w:style>
  <w:style w:type="paragraph" w:styleId="Index8">
    <w:name w:val="index 8"/>
    <w:basedOn w:val="Normal"/>
    <w:next w:val="Normal"/>
    <w:rsid w:val="00703A46"/>
    <w:pPr>
      <w:spacing w:after="0"/>
      <w:ind w:left="1600" w:hanging="200"/>
    </w:pPr>
    <w:rPr>
      <w:rFonts w:eastAsia="Times New Roman"/>
    </w:rPr>
  </w:style>
  <w:style w:type="paragraph" w:styleId="Index9">
    <w:name w:val="index 9"/>
    <w:basedOn w:val="Normal"/>
    <w:next w:val="Normal"/>
    <w:rsid w:val="00703A46"/>
    <w:pPr>
      <w:spacing w:after="0"/>
      <w:ind w:left="1800" w:hanging="200"/>
    </w:pPr>
    <w:rPr>
      <w:rFonts w:eastAsia="Times New Roman"/>
    </w:rPr>
  </w:style>
  <w:style w:type="paragraph" w:styleId="IndexHeading">
    <w:name w:val="index heading"/>
    <w:basedOn w:val="Normal"/>
    <w:next w:val="Index1"/>
    <w:rsid w:val="00703A4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03A46"/>
    <w:pPr>
      <w:pBdr>
        <w:top w:val="single" w:sz="4" w:space="10" w:color="4F81BD" w:themeColor="accent1"/>
        <w:bottom w:val="single" w:sz="4" w:space="10" w:color="4F81BD" w:themeColor="accent1"/>
      </w:pBdr>
      <w:spacing w:before="360" w:after="360"/>
      <w:ind w:left="864" w:right="864"/>
      <w:jc w:val="center"/>
    </w:pPr>
    <w:rPr>
      <w:rFonts w:eastAsia="Times New Roman"/>
      <w:i/>
      <w:iCs/>
      <w:color w:val="4F81BD" w:themeColor="accent1"/>
    </w:rPr>
  </w:style>
  <w:style w:type="character" w:customStyle="1" w:styleId="IntenseQuoteChar">
    <w:name w:val="Intense Quote Char"/>
    <w:basedOn w:val="DefaultParagraphFont"/>
    <w:link w:val="IntenseQuote"/>
    <w:uiPriority w:val="30"/>
    <w:rsid w:val="00703A46"/>
    <w:rPr>
      <w:rFonts w:ascii="Times New Roman" w:eastAsia="Times New Roman" w:hAnsi="Times New Roman"/>
      <w:i/>
      <w:iCs/>
      <w:color w:val="4F81BD" w:themeColor="accent1"/>
      <w:lang w:val="en-GB" w:eastAsia="en-US"/>
    </w:rPr>
  </w:style>
  <w:style w:type="paragraph" w:styleId="ListContinue">
    <w:name w:val="List Continue"/>
    <w:basedOn w:val="Normal"/>
    <w:rsid w:val="00703A46"/>
    <w:pPr>
      <w:spacing w:after="120"/>
      <w:ind w:left="283"/>
      <w:contextualSpacing/>
    </w:pPr>
    <w:rPr>
      <w:rFonts w:eastAsia="Times New Roman"/>
    </w:rPr>
  </w:style>
  <w:style w:type="paragraph" w:styleId="ListContinue2">
    <w:name w:val="List Continue 2"/>
    <w:basedOn w:val="Normal"/>
    <w:rsid w:val="00703A46"/>
    <w:pPr>
      <w:spacing w:after="120"/>
      <w:ind w:left="566"/>
      <w:contextualSpacing/>
    </w:pPr>
    <w:rPr>
      <w:rFonts w:eastAsia="Times New Roman"/>
    </w:rPr>
  </w:style>
  <w:style w:type="paragraph" w:styleId="ListContinue3">
    <w:name w:val="List Continue 3"/>
    <w:basedOn w:val="Normal"/>
    <w:rsid w:val="00703A46"/>
    <w:pPr>
      <w:spacing w:after="120"/>
      <w:ind w:left="849"/>
      <w:contextualSpacing/>
    </w:pPr>
    <w:rPr>
      <w:rFonts w:eastAsia="Times New Roman"/>
    </w:rPr>
  </w:style>
  <w:style w:type="paragraph" w:styleId="ListContinue4">
    <w:name w:val="List Continue 4"/>
    <w:basedOn w:val="Normal"/>
    <w:rsid w:val="00703A46"/>
    <w:pPr>
      <w:spacing w:after="120"/>
      <w:ind w:left="1132"/>
      <w:contextualSpacing/>
    </w:pPr>
    <w:rPr>
      <w:rFonts w:eastAsia="Times New Roman"/>
    </w:rPr>
  </w:style>
  <w:style w:type="paragraph" w:styleId="ListContinue5">
    <w:name w:val="List Continue 5"/>
    <w:basedOn w:val="Normal"/>
    <w:rsid w:val="00703A46"/>
    <w:pPr>
      <w:spacing w:after="120"/>
      <w:ind w:left="1415"/>
      <w:contextualSpacing/>
    </w:pPr>
    <w:rPr>
      <w:rFonts w:eastAsia="Times New Roman"/>
    </w:rPr>
  </w:style>
  <w:style w:type="paragraph" w:styleId="ListNumber3">
    <w:name w:val="List Number 3"/>
    <w:basedOn w:val="Normal"/>
    <w:rsid w:val="00703A46"/>
    <w:pPr>
      <w:numPr>
        <w:numId w:val="19"/>
      </w:numPr>
      <w:contextualSpacing/>
    </w:pPr>
    <w:rPr>
      <w:rFonts w:eastAsia="Times New Roman"/>
    </w:rPr>
  </w:style>
  <w:style w:type="paragraph" w:styleId="ListNumber4">
    <w:name w:val="List Number 4"/>
    <w:basedOn w:val="Normal"/>
    <w:rsid w:val="00703A46"/>
    <w:pPr>
      <w:numPr>
        <w:numId w:val="20"/>
      </w:numPr>
      <w:contextualSpacing/>
    </w:pPr>
    <w:rPr>
      <w:rFonts w:eastAsia="Times New Roman"/>
    </w:rPr>
  </w:style>
  <w:style w:type="paragraph" w:styleId="ListNumber5">
    <w:name w:val="List Number 5"/>
    <w:basedOn w:val="Normal"/>
    <w:rsid w:val="00703A46"/>
    <w:pPr>
      <w:numPr>
        <w:numId w:val="21"/>
      </w:numPr>
      <w:contextualSpacing/>
    </w:pPr>
    <w:rPr>
      <w:rFonts w:eastAsia="Times New Roman"/>
    </w:rPr>
  </w:style>
  <w:style w:type="paragraph" w:styleId="ListParagraph">
    <w:name w:val="List Paragraph"/>
    <w:basedOn w:val="Normal"/>
    <w:uiPriority w:val="34"/>
    <w:qFormat/>
    <w:rsid w:val="00703A46"/>
    <w:pPr>
      <w:ind w:left="720"/>
      <w:contextualSpacing/>
    </w:pPr>
    <w:rPr>
      <w:rFonts w:eastAsia="Times New Roman"/>
    </w:rPr>
  </w:style>
  <w:style w:type="paragraph" w:styleId="MacroText">
    <w:name w:val="macro"/>
    <w:link w:val="MacroTextChar"/>
    <w:rsid w:val="00703A4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MacroTextChar">
    <w:name w:val="Macro Text Char"/>
    <w:basedOn w:val="DefaultParagraphFont"/>
    <w:link w:val="MacroText"/>
    <w:rsid w:val="00703A46"/>
    <w:rPr>
      <w:rFonts w:ascii="Consolas" w:eastAsia="Times New Roman" w:hAnsi="Consolas"/>
      <w:lang w:val="en-GB" w:eastAsia="en-US"/>
    </w:rPr>
  </w:style>
  <w:style w:type="paragraph" w:styleId="MessageHeader">
    <w:name w:val="Message Header"/>
    <w:basedOn w:val="Normal"/>
    <w:link w:val="MessageHeaderChar"/>
    <w:rsid w:val="00703A4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03A46"/>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703A46"/>
    <w:rPr>
      <w:rFonts w:ascii="Times New Roman" w:eastAsia="Times New Roman" w:hAnsi="Times New Roman"/>
      <w:lang w:val="en-GB" w:eastAsia="en-US"/>
    </w:rPr>
  </w:style>
  <w:style w:type="paragraph" w:styleId="NormalWeb">
    <w:name w:val="Normal (Web)"/>
    <w:basedOn w:val="Normal"/>
    <w:rsid w:val="00703A46"/>
    <w:rPr>
      <w:rFonts w:eastAsia="Times New Roman"/>
      <w:sz w:val="24"/>
      <w:szCs w:val="24"/>
    </w:rPr>
  </w:style>
  <w:style w:type="paragraph" w:styleId="NormalIndent">
    <w:name w:val="Normal Indent"/>
    <w:basedOn w:val="Normal"/>
    <w:rsid w:val="00703A46"/>
    <w:pPr>
      <w:ind w:left="720"/>
    </w:pPr>
    <w:rPr>
      <w:rFonts w:eastAsia="Times New Roman"/>
    </w:rPr>
  </w:style>
  <w:style w:type="paragraph" w:styleId="NoteHeading">
    <w:name w:val="Note Heading"/>
    <w:basedOn w:val="Normal"/>
    <w:next w:val="Normal"/>
    <w:link w:val="NoteHeadingChar"/>
    <w:rsid w:val="00703A46"/>
    <w:pPr>
      <w:spacing w:after="0"/>
    </w:pPr>
    <w:rPr>
      <w:rFonts w:eastAsia="Times New Roman"/>
    </w:rPr>
  </w:style>
  <w:style w:type="character" w:customStyle="1" w:styleId="NoteHeadingChar">
    <w:name w:val="Note Heading Char"/>
    <w:basedOn w:val="DefaultParagraphFont"/>
    <w:link w:val="NoteHeading"/>
    <w:rsid w:val="00703A46"/>
    <w:rPr>
      <w:rFonts w:ascii="Times New Roman" w:eastAsia="Times New Roman" w:hAnsi="Times New Roman"/>
      <w:lang w:val="en-GB" w:eastAsia="en-US"/>
    </w:rPr>
  </w:style>
  <w:style w:type="paragraph" w:styleId="PlainText">
    <w:name w:val="Plain Text"/>
    <w:basedOn w:val="Normal"/>
    <w:link w:val="PlainTextChar"/>
    <w:rsid w:val="00703A46"/>
    <w:pPr>
      <w:spacing w:after="0"/>
    </w:pPr>
    <w:rPr>
      <w:rFonts w:ascii="Consolas" w:eastAsia="Times New Roman" w:hAnsi="Consolas"/>
      <w:sz w:val="21"/>
      <w:szCs w:val="21"/>
    </w:rPr>
  </w:style>
  <w:style w:type="character" w:customStyle="1" w:styleId="PlainTextChar">
    <w:name w:val="Plain Text Char"/>
    <w:basedOn w:val="DefaultParagraphFont"/>
    <w:link w:val="PlainText"/>
    <w:rsid w:val="00703A46"/>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703A46"/>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703A46"/>
    <w:rPr>
      <w:rFonts w:ascii="Times New Roman" w:eastAsia="Times New Roman" w:hAnsi="Times New Roman"/>
      <w:i/>
      <w:iCs/>
      <w:color w:val="404040" w:themeColor="text1" w:themeTint="BF"/>
      <w:lang w:val="en-GB" w:eastAsia="en-US"/>
    </w:rPr>
  </w:style>
  <w:style w:type="paragraph" w:styleId="Salutation">
    <w:name w:val="Salutation"/>
    <w:basedOn w:val="Normal"/>
    <w:next w:val="Normal"/>
    <w:link w:val="SalutationChar"/>
    <w:rsid w:val="00703A46"/>
    <w:rPr>
      <w:rFonts w:eastAsia="Times New Roman"/>
    </w:rPr>
  </w:style>
  <w:style w:type="character" w:customStyle="1" w:styleId="SalutationChar">
    <w:name w:val="Salutation Char"/>
    <w:basedOn w:val="DefaultParagraphFont"/>
    <w:link w:val="Salutation"/>
    <w:rsid w:val="00703A46"/>
    <w:rPr>
      <w:rFonts w:ascii="Times New Roman" w:eastAsia="Times New Roman" w:hAnsi="Times New Roman"/>
      <w:lang w:val="en-GB" w:eastAsia="en-US"/>
    </w:rPr>
  </w:style>
  <w:style w:type="paragraph" w:styleId="Signature">
    <w:name w:val="Signature"/>
    <w:basedOn w:val="Normal"/>
    <w:link w:val="SignatureChar"/>
    <w:rsid w:val="00703A46"/>
    <w:pPr>
      <w:spacing w:after="0"/>
      <w:ind w:left="4252"/>
    </w:pPr>
    <w:rPr>
      <w:rFonts w:eastAsia="Times New Roman"/>
    </w:rPr>
  </w:style>
  <w:style w:type="character" w:customStyle="1" w:styleId="SignatureChar">
    <w:name w:val="Signature Char"/>
    <w:basedOn w:val="DefaultParagraphFont"/>
    <w:link w:val="Signature"/>
    <w:rsid w:val="00703A46"/>
    <w:rPr>
      <w:rFonts w:ascii="Times New Roman" w:eastAsia="Times New Roman" w:hAnsi="Times New Roman"/>
      <w:lang w:val="en-GB" w:eastAsia="en-US"/>
    </w:rPr>
  </w:style>
  <w:style w:type="paragraph" w:styleId="Subtitle">
    <w:name w:val="Subtitle"/>
    <w:basedOn w:val="Normal"/>
    <w:next w:val="Normal"/>
    <w:link w:val="SubtitleChar"/>
    <w:qFormat/>
    <w:rsid w:val="00703A46"/>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03A46"/>
    <w:rPr>
      <w:rFonts w:asciiTheme="minorHAnsi"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703A46"/>
    <w:pPr>
      <w:spacing w:after="0"/>
      <w:ind w:left="200" w:hanging="200"/>
    </w:pPr>
    <w:rPr>
      <w:rFonts w:eastAsia="Times New Roman"/>
    </w:rPr>
  </w:style>
  <w:style w:type="paragraph" w:styleId="TableofFigures">
    <w:name w:val="table of figures"/>
    <w:basedOn w:val="Normal"/>
    <w:next w:val="Normal"/>
    <w:rsid w:val="00703A46"/>
    <w:pPr>
      <w:spacing w:after="0"/>
    </w:pPr>
    <w:rPr>
      <w:rFonts w:eastAsia="Times New Roman"/>
    </w:rPr>
  </w:style>
  <w:style w:type="paragraph" w:styleId="Title">
    <w:name w:val="Title"/>
    <w:basedOn w:val="Normal"/>
    <w:next w:val="Normal"/>
    <w:link w:val="TitleChar"/>
    <w:qFormat/>
    <w:rsid w:val="00703A4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03A46"/>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703A46"/>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21306">
      <w:bodyDiv w:val="1"/>
      <w:marLeft w:val="0"/>
      <w:marRight w:val="0"/>
      <w:marTop w:val="0"/>
      <w:marBottom w:val="0"/>
      <w:divBdr>
        <w:top w:val="none" w:sz="0" w:space="0" w:color="auto"/>
        <w:left w:val="none" w:sz="0" w:space="0" w:color="auto"/>
        <w:bottom w:val="none" w:sz="0" w:space="0" w:color="auto"/>
        <w:right w:val="none" w:sz="0" w:space="0" w:color="auto"/>
      </w:divBdr>
    </w:div>
    <w:div w:id="864289993">
      <w:bodyDiv w:val="1"/>
      <w:marLeft w:val="0"/>
      <w:marRight w:val="0"/>
      <w:marTop w:val="0"/>
      <w:marBottom w:val="0"/>
      <w:divBdr>
        <w:top w:val="none" w:sz="0" w:space="0" w:color="auto"/>
        <w:left w:val="none" w:sz="0" w:space="0" w:color="auto"/>
        <w:bottom w:val="none" w:sz="0" w:space="0" w:color="auto"/>
        <w:right w:val="none" w:sz="0" w:space="0" w:color="auto"/>
      </w:divBdr>
    </w:div>
    <w:div w:id="1322344511">
      <w:bodyDiv w:val="1"/>
      <w:marLeft w:val="0"/>
      <w:marRight w:val="0"/>
      <w:marTop w:val="0"/>
      <w:marBottom w:val="0"/>
      <w:divBdr>
        <w:top w:val="none" w:sz="0" w:space="0" w:color="auto"/>
        <w:left w:val="none" w:sz="0" w:space="0" w:color="auto"/>
        <w:bottom w:val="none" w:sz="0" w:space="0" w:color="auto"/>
        <w:right w:val="none" w:sz="0" w:space="0" w:color="auto"/>
      </w:divBdr>
    </w:div>
    <w:div w:id="1538615927">
      <w:bodyDiv w:val="1"/>
      <w:marLeft w:val="0"/>
      <w:marRight w:val="0"/>
      <w:marTop w:val="0"/>
      <w:marBottom w:val="0"/>
      <w:divBdr>
        <w:top w:val="none" w:sz="0" w:space="0" w:color="auto"/>
        <w:left w:val="none" w:sz="0" w:space="0" w:color="auto"/>
        <w:bottom w:val="none" w:sz="0" w:space="0" w:color="auto"/>
        <w:right w:val="none" w:sz="0" w:space="0" w:color="auto"/>
      </w:divBdr>
    </w:div>
    <w:div w:id="1610819623">
      <w:bodyDiv w:val="1"/>
      <w:marLeft w:val="0"/>
      <w:marRight w:val="0"/>
      <w:marTop w:val="0"/>
      <w:marBottom w:val="0"/>
      <w:divBdr>
        <w:top w:val="none" w:sz="0" w:space="0" w:color="auto"/>
        <w:left w:val="none" w:sz="0" w:space="0" w:color="auto"/>
        <w:bottom w:val="none" w:sz="0" w:space="0" w:color="auto"/>
        <w:right w:val="none" w:sz="0" w:space="0" w:color="auto"/>
      </w:divBdr>
    </w:div>
    <w:div w:id="1659773268">
      <w:bodyDiv w:val="1"/>
      <w:marLeft w:val="0"/>
      <w:marRight w:val="0"/>
      <w:marTop w:val="0"/>
      <w:marBottom w:val="0"/>
      <w:divBdr>
        <w:top w:val="none" w:sz="0" w:space="0" w:color="auto"/>
        <w:left w:val="none" w:sz="0" w:space="0" w:color="auto"/>
        <w:bottom w:val="none" w:sz="0" w:space="0" w:color="auto"/>
        <w:right w:val="none" w:sz="0" w:space="0" w:color="auto"/>
      </w:divBdr>
    </w:div>
    <w:div w:id="1838232611">
      <w:bodyDiv w:val="1"/>
      <w:marLeft w:val="0"/>
      <w:marRight w:val="0"/>
      <w:marTop w:val="0"/>
      <w:marBottom w:val="0"/>
      <w:divBdr>
        <w:top w:val="none" w:sz="0" w:space="0" w:color="auto"/>
        <w:left w:val="none" w:sz="0" w:space="0" w:color="auto"/>
        <w:bottom w:val="none" w:sz="0" w:space="0" w:color="auto"/>
        <w:right w:val="none" w:sz="0" w:space="0" w:color="auto"/>
      </w:divBdr>
    </w:div>
    <w:div w:id="20157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E18EC-D36A-42E5-99E6-89F68365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193</TotalTime>
  <Pages>18</Pages>
  <Words>7840</Words>
  <Characters>43121</Characters>
  <Application>Microsoft Office Word</Application>
  <DocSecurity>0</DocSecurity>
  <Lines>359</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50860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 user</cp:lastModifiedBy>
  <cp:revision>21</cp:revision>
  <cp:lastPrinted>1900-01-01T00:00:00Z</cp:lastPrinted>
  <dcterms:created xsi:type="dcterms:W3CDTF">2022-07-13T10:23:00Z</dcterms:created>
  <dcterms:modified xsi:type="dcterms:W3CDTF">2022-08-08T13:03:00Z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(3)ehnCjKeh2j4RiloYERnmWSdtabapmLe3OEr0YWjXC5RiScUcAf32o4HkUzS3/7wm7Mct9DVs
nVrKDz/akgiqdSuYUT+PKnnI5J/xzK0DtbjWMyaQIW9Wl/uV4Nb8HJgs9PTD4keryE5VgYkH
Td7rwx1OdG3Yp6jli48j1pTZvQSij68jyWh2xXQmIsXXBN/JoHuBXCcFNVLf3jAxLDz6hw7H
dYVbPrN5mBS05RrnvE</vt:lpwstr>
  </property>
  <property fmtid="{D5CDD505-2E9C-101B-9397-08002B2CF9AE}" pid="22" name="_2015_ms_pID_7253431">
    <vt:lpwstr>VTmP/9deCQxgzKETXmtvdVS56SFGmgKGUCcWkS+WqQ+O8UvZjcVdWT
42YHGi/V6OI/euhd+6m7vlhiEQAKXt8h1vEJkJL/C+IRJ5yyrlCnYNmHnyD962SkKqQMVg82
LPTzJrFEUgkHoUZsIaweGN/XD4sbMIZ/h6uDnc4GsialiYRmuVFDTmMwfiEOK94SFseiYCf3
3GQOgu7AlyltG8UQ2wKtqomUWr5lND2uOi1h</vt:lpwstr>
  </property>
  <property fmtid="{D5CDD505-2E9C-101B-9397-08002B2CF9AE}" pid="23" name="_2015_ms_pID_7253432">
    <vt:lpwstr>3Q==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1637131136</vt:lpwstr>
  </property>
</Properties>
</file>