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09E" w14:textId="0A24DC0B" w:rsidR="003B6A8A" w:rsidRDefault="003B6A8A" w:rsidP="003B6A8A">
      <w:pPr>
        <w:pStyle w:val="CRCoverPage"/>
        <w:tabs>
          <w:tab w:val="right" w:pos="9639"/>
        </w:tabs>
        <w:spacing w:after="0"/>
        <w:ind w:left="9639" w:hanging="9639"/>
        <w:rPr>
          <w:b/>
          <w:i/>
          <w:noProof/>
          <w:sz w:val="28"/>
        </w:rPr>
      </w:pPr>
      <w:r>
        <w:rPr>
          <w:b/>
          <w:noProof/>
          <w:sz w:val="24"/>
        </w:rPr>
        <w:t>3GPP TSG-WG SA2 Meeting #1</w:t>
      </w:r>
      <w:r w:rsidR="00300F93">
        <w:rPr>
          <w:b/>
          <w:noProof/>
          <w:sz w:val="24"/>
        </w:rPr>
        <w:t>5</w:t>
      </w:r>
      <w:r w:rsidR="00DE4923">
        <w:rPr>
          <w:b/>
          <w:noProof/>
          <w:sz w:val="24"/>
        </w:rPr>
        <w:t>2</w:t>
      </w:r>
      <w:r>
        <w:rPr>
          <w:b/>
          <w:noProof/>
          <w:sz w:val="24"/>
        </w:rPr>
        <w:t>E</w:t>
      </w:r>
      <w:r>
        <w:rPr>
          <w:b/>
          <w:i/>
          <w:noProof/>
          <w:sz w:val="28"/>
        </w:rPr>
        <w:tab/>
      </w:r>
      <w:r>
        <w:rPr>
          <w:rFonts w:eastAsia="SimSun"/>
          <w:b/>
          <w:i/>
          <w:noProof/>
          <w:sz w:val="28"/>
        </w:rPr>
        <w:t>S2-220</w:t>
      </w:r>
      <w:r w:rsidR="006E1915">
        <w:rPr>
          <w:rFonts w:eastAsia="SimSun"/>
          <w:b/>
          <w:i/>
          <w:noProof/>
          <w:sz w:val="28"/>
        </w:rPr>
        <w:t>5581</w:t>
      </w:r>
    </w:p>
    <w:p w14:paraId="5335E89F" w14:textId="3FBE33CB" w:rsidR="003B6A8A" w:rsidRDefault="003B6A8A" w:rsidP="003B6A8A">
      <w:pPr>
        <w:pStyle w:val="CRCoverPage"/>
        <w:tabs>
          <w:tab w:val="right" w:pos="9639"/>
        </w:tabs>
        <w:outlineLvl w:val="0"/>
        <w:rPr>
          <w:b/>
          <w:noProof/>
          <w:sz w:val="24"/>
        </w:rPr>
      </w:pPr>
      <w:r>
        <w:rPr>
          <w:b/>
          <w:noProof/>
          <w:sz w:val="24"/>
        </w:rPr>
        <w:t xml:space="preserve">E-meeting, </w:t>
      </w:r>
      <w:r w:rsidR="00DE4923">
        <w:rPr>
          <w:b/>
          <w:noProof/>
          <w:sz w:val="24"/>
          <w:lang w:eastAsia="zh-CN"/>
        </w:rPr>
        <w:t>August</w:t>
      </w:r>
      <w:r>
        <w:rPr>
          <w:b/>
          <w:noProof/>
          <w:sz w:val="24"/>
          <w:lang w:eastAsia="zh-CN"/>
        </w:rPr>
        <w:t xml:space="preserve"> </w:t>
      </w:r>
      <w:r w:rsidR="00193C70">
        <w:rPr>
          <w:b/>
          <w:noProof/>
          <w:sz w:val="24"/>
          <w:lang w:eastAsia="zh-CN"/>
        </w:rPr>
        <w:t>1</w:t>
      </w:r>
      <w:r w:rsidR="00DE4923">
        <w:rPr>
          <w:b/>
          <w:noProof/>
          <w:sz w:val="24"/>
          <w:lang w:eastAsia="zh-CN"/>
        </w:rPr>
        <w:t>7</w:t>
      </w:r>
      <w:r>
        <w:rPr>
          <w:b/>
          <w:noProof/>
          <w:sz w:val="24"/>
          <w:lang w:eastAsia="zh-CN"/>
        </w:rPr>
        <w:t xml:space="preserve"> - </w:t>
      </w:r>
      <w:r w:rsidR="00300F93">
        <w:rPr>
          <w:b/>
          <w:noProof/>
          <w:sz w:val="24"/>
          <w:lang w:eastAsia="zh-CN"/>
        </w:rPr>
        <w:t>2</w:t>
      </w:r>
      <w:r w:rsidR="00DE4923">
        <w:rPr>
          <w:b/>
          <w:noProof/>
          <w:sz w:val="24"/>
          <w:lang w:eastAsia="zh-CN"/>
        </w:rPr>
        <w:t>6</w:t>
      </w:r>
      <w:r>
        <w:rPr>
          <w:b/>
          <w:noProof/>
          <w:sz w:val="24"/>
        </w:rPr>
        <w:t>, 2022</w:t>
      </w:r>
      <w:r>
        <w:rPr>
          <w:b/>
          <w:noProof/>
          <w:sz w:val="24"/>
        </w:rPr>
        <w:tab/>
      </w:r>
      <w:r>
        <w:rPr>
          <w:rFonts w:cs="Arial"/>
          <w:b/>
          <w:bCs/>
        </w:rPr>
        <w:t>(</w:t>
      </w:r>
      <w:r>
        <w:rPr>
          <w:rFonts w:cs="Arial"/>
          <w:b/>
          <w:bCs/>
          <w:i/>
          <w:color w:val="0000FF"/>
        </w:rPr>
        <w:t xml:space="preserve">revision of </w:t>
      </w:r>
      <w:r w:rsidRPr="002E3DF8">
        <w:rPr>
          <w:rFonts w:cs="Arial"/>
          <w:b/>
          <w:bCs/>
          <w:i/>
          <w:color w:val="0000FF"/>
        </w:rPr>
        <w:t>S2-2</w:t>
      </w:r>
      <w:r>
        <w:rPr>
          <w:rFonts w:cs="Arial"/>
          <w:b/>
          <w:bCs/>
          <w:i/>
          <w:color w:val="0000FF"/>
        </w:rPr>
        <w:t>20</w:t>
      </w:r>
      <w:r w:rsidR="004D1FD3">
        <w:rPr>
          <w:rFonts w:cs="Arial"/>
          <w:b/>
          <w:bCs/>
          <w:i/>
          <w:color w:val="0000FF"/>
        </w:rPr>
        <w:t>xxxx</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442C3BB" w14:textId="77777777" w:rsidTr="00547111">
        <w:tc>
          <w:tcPr>
            <w:tcW w:w="9641" w:type="dxa"/>
            <w:gridSpan w:val="9"/>
            <w:tcBorders>
              <w:top w:val="single" w:sz="4" w:space="0" w:color="auto"/>
              <w:left w:val="single" w:sz="4" w:space="0" w:color="auto"/>
              <w:right w:val="single" w:sz="4" w:space="0" w:color="auto"/>
            </w:tcBorders>
          </w:tcPr>
          <w:p w14:paraId="39E51426"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8F5A1CF" w14:textId="77777777" w:rsidTr="00547111">
        <w:tc>
          <w:tcPr>
            <w:tcW w:w="9641" w:type="dxa"/>
            <w:gridSpan w:val="9"/>
            <w:tcBorders>
              <w:left w:val="single" w:sz="4" w:space="0" w:color="auto"/>
              <w:right w:val="single" w:sz="4" w:space="0" w:color="auto"/>
            </w:tcBorders>
          </w:tcPr>
          <w:p w14:paraId="305BB32D" w14:textId="77777777" w:rsidR="001E41F3" w:rsidRDefault="001E41F3">
            <w:pPr>
              <w:pStyle w:val="CRCoverPage"/>
              <w:spacing w:after="0"/>
              <w:jc w:val="center"/>
              <w:rPr>
                <w:noProof/>
              </w:rPr>
            </w:pPr>
            <w:r>
              <w:rPr>
                <w:b/>
                <w:noProof/>
                <w:sz w:val="32"/>
              </w:rPr>
              <w:t>CHANGE REQUEST</w:t>
            </w:r>
          </w:p>
        </w:tc>
      </w:tr>
      <w:tr w:rsidR="001E41F3" w14:paraId="3DA573BC" w14:textId="77777777" w:rsidTr="00547111">
        <w:tc>
          <w:tcPr>
            <w:tcW w:w="9641" w:type="dxa"/>
            <w:gridSpan w:val="9"/>
            <w:tcBorders>
              <w:left w:val="single" w:sz="4" w:space="0" w:color="auto"/>
              <w:right w:val="single" w:sz="4" w:space="0" w:color="auto"/>
            </w:tcBorders>
          </w:tcPr>
          <w:p w14:paraId="124D6196" w14:textId="77777777" w:rsidR="001E41F3" w:rsidRDefault="001E41F3">
            <w:pPr>
              <w:pStyle w:val="CRCoverPage"/>
              <w:spacing w:after="0"/>
              <w:rPr>
                <w:noProof/>
                <w:sz w:val="8"/>
                <w:szCs w:val="8"/>
              </w:rPr>
            </w:pPr>
          </w:p>
        </w:tc>
      </w:tr>
      <w:tr w:rsidR="001E41F3" w14:paraId="5FBD4046" w14:textId="77777777" w:rsidTr="00547111">
        <w:tc>
          <w:tcPr>
            <w:tcW w:w="142" w:type="dxa"/>
            <w:tcBorders>
              <w:left w:val="single" w:sz="4" w:space="0" w:color="auto"/>
            </w:tcBorders>
          </w:tcPr>
          <w:p w14:paraId="0F55CEA3" w14:textId="77777777" w:rsidR="001E41F3" w:rsidRDefault="001E41F3">
            <w:pPr>
              <w:pStyle w:val="CRCoverPage"/>
              <w:spacing w:after="0"/>
              <w:jc w:val="right"/>
              <w:rPr>
                <w:noProof/>
              </w:rPr>
            </w:pPr>
          </w:p>
        </w:tc>
        <w:tc>
          <w:tcPr>
            <w:tcW w:w="1559" w:type="dxa"/>
            <w:shd w:val="pct30" w:color="FFFF00" w:fill="auto"/>
          </w:tcPr>
          <w:p w14:paraId="69E506CC" w14:textId="77777777" w:rsidR="001E41F3" w:rsidRPr="00410371" w:rsidRDefault="00514818" w:rsidP="00527AA2">
            <w:pPr>
              <w:pStyle w:val="CRCoverPage"/>
              <w:spacing w:after="0"/>
              <w:jc w:val="right"/>
              <w:rPr>
                <w:b/>
                <w:noProof/>
                <w:sz w:val="28"/>
              </w:rPr>
            </w:pPr>
            <w:r>
              <w:rPr>
                <w:b/>
                <w:noProof/>
                <w:sz w:val="28"/>
              </w:rPr>
              <w:t>23.</w:t>
            </w:r>
            <w:r w:rsidR="00527AA2">
              <w:rPr>
                <w:b/>
                <w:noProof/>
                <w:sz w:val="28"/>
              </w:rPr>
              <w:t>502</w:t>
            </w:r>
          </w:p>
        </w:tc>
        <w:tc>
          <w:tcPr>
            <w:tcW w:w="709" w:type="dxa"/>
          </w:tcPr>
          <w:p w14:paraId="1242BA2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4ECD957" w14:textId="50703B46" w:rsidR="001E41F3" w:rsidRPr="007A1F73" w:rsidRDefault="004D1FD3" w:rsidP="00547111">
            <w:pPr>
              <w:pStyle w:val="CRCoverPage"/>
              <w:spacing w:after="0"/>
              <w:rPr>
                <w:noProof/>
              </w:rPr>
            </w:pPr>
            <w:r>
              <w:rPr>
                <w:b/>
                <w:noProof/>
                <w:sz w:val="28"/>
              </w:rPr>
              <w:t>DUMMY</w:t>
            </w:r>
          </w:p>
        </w:tc>
        <w:tc>
          <w:tcPr>
            <w:tcW w:w="709" w:type="dxa"/>
          </w:tcPr>
          <w:p w14:paraId="2D5AB0A7" w14:textId="77777777" w:rsidR="001E41F3" w:rsidRPr="007A1F73" w:rsidRDefault="001E41F3" w:rsidP="0051580D">
            <w:pPr>
              <w:pStyle w:val="CRCoverPage"/>
              <w:tabs>
                <w:tab w:val="right" w:pos="625"/>
              </w:tabs>
              <w:spacing w:after="0"/>
              <w:jc w:val="center"/>
              <w:rPr>
                <w:noProof/>
              </w:rPr>
            </w:pPr>
            <w:r w:rsidRPr="007A1F73">
              <w:rPr>
                <w:b/>
                <w:bCs/>
                <w:noProof/>
                <w:sz w:val="28"/>
              </w:rPr>
              <w:t>rev</w:t>
            </w:r>
          </w:p>
        </w:tc>
        <w:tc>
          <w:tcPr>
            <w:tcW w:w="992" w:type="dxa"/>
            <w:shd w:val="pct30" w:color="FFFF00" w:fill="auto"/>
          </w:tcPr>
          <w:p w14:paraId="0B37CC8A" w14:textId="41415880" w:rsidR="001E41F3" w:rsidRPr="007A1F73" w:rsidRDefault="004D1FD3" w:rsidP="006D18D3">
            <w:pPr>
              <w:pStyle w:val="CRCoverPage"/>
              <w:spacing w:after="0"/>
              <w:jc w:val="center"/>
              <w:rPr>
                <w:b/>
                <w:noProof/>
              </w:rPr>
            </w:pPr>
            <w:r>
              <w:rPr>
                <w:b/>
                <w:noProof/>
                <w:sz w:val="28"/>
              </w:rPr>
              <w:t>-</w:t>
            </w:r>
          </w:p>
        </w:tc>
        <w:tc>
          <w:tcPr>
            <w:tcW w:w="2410" w:type="dxa"/>
          </w:tcPr>
          <w:p w14:paraId="76AE83C0" w14:textId="77777777" w:rsidR="001E41F3" w:rsidRPr="007A1F73" w:rsidRDefault="001E41F3" w:rsidP="0051580D">
            <w:pPr>
              <w:pStyle w:val="CRCoverPage"/>
              <w:tabs>
                <w:tab w:val="right" w:pos="1825"/>
              </w:tabs>
              <w:spacing w:after="0"/>
              <w:jc w:val="center"/>
              <w:rPr>
                <w:noProof/>
              </w:rPr>
            </w:pPr>
            <w:r w:rsidRPr="007A1F73">
              <w:rPr>
                <w:b/>
                <w:noProof/>
                <w:sz w:val="28"/>
                <w:szCs w:val="28"/>
              </w:rPr>
              <w:t>Current version:</w:t>
            </w:r>
          </w:p>
        </w:tc>
        <w:tc>
          <w:tcPr>
            <w:tcW w:w="1701" w:type="dxa"/>
            <w:shd w:val="pct30" w:color="FFFF00" w:fill="auto"/>
          </w:tcPr>
          <w:p w14:paraId="200150BE" w14:textId="6CA1ED32" w:rsidR="001E41F3" w:rsidRPr="007A1F73" w:rsidRDefault="006D18D3" w:rsidP="006B6050">
            <w:pPr>
              <w:pStyle w:val="CRCoverPage"/>
              <w:spacing w:after="0"/>
              <w:jc w:val="center"/>
              <w:rPr>
                <w:noProof/>
                <w:sz w:val="28"/>
              </w:rPr>
            </w:pPr>
            <w:r w:rsidRPr="007A1F73">
              <w:rPr>
                <w:b/>
                <w:noProof/>
                <w:sz w:val="28"/>
              </w:rPr>
              <w:t>1</w:t>
            </w:r>
            <w:r w:rsidR="006B6050" w:rsidRPr="007A1F73">
              <w:rPr>
                <w:b/>
                <w:noProof/>
                <w:sz w:val="28"/>
              </w:rPr>
              <w:t>7</w:t>
            </w:r>
            <w:r w:rsidRPr="007A1F73">
              <w:rPr>
                <w:b/>
                <w:noProof/>
                <w:sz w:val="28"/>
              </w:rPr>
              <w:t>.</w:t>
            </w:r>
            <w:r w:rsidR="00DE4923">
              <w:rPr>
                <w:b/>
                <w:noProof/>
                <w:sz w:val="28"/>
              </w:rPr>
              <w:t>5</w:t>
            </w:r>
            <w:r w:rsidRPr="007A1F73">
              <w:rPr>
                <w:b/>
                <w:noProof/>
                <w:sz w:val="28"/>
              </w:rPr>
              <w:t>.</w:t>
            </w:r>
            <w:r w:rsidR="003B6A8A">
              <w:rPr>
                <w:b/>
                <w:noProof/>
                <w:sz w:val="28"/>
              </w:rPr>
              <w:t>0</w:t>
            </w:r>
          </w:p>
        </w:tc>
        <w:tc>
          <w:tcPr>
            <w:tcW w:w="143" w:type="dxa"/>
            <w:tcBorders>
              <w:right w:val="single" w:sz="4" w:space="0" w:color="auto"/>
            </w:tcBorders>
          </w:tcPr>
          <w:p w14:paraId="6D834364" w14:textId="77777777" w:rsidR="001E41F3" w:rsidRDefault="001E41F3">
            <w:pPr>
              <w:pStyle w:val="CRCoverPage"/>
              <w:spacing w:after="0"/>
              <w:rPr>
                <w:noProof/>
              </w:rPr>
            </w:pPr>
          </w:p>
        </w:tc>
      </w:tr>
      <w:tr w:rsidR="001E41F3" w14:paraId="0DF3FC80" w14:textId="77777777" w:rsidTr="00547111">
        <w:tc>
          <w:tcPr>
            <w:tcW w:w="9641" w:type="dxa"/>
            <w:gridSpan w:val="9"/>
            <w:tcBorders>
              <w:left w:val="single" w:sz="4" w:space="0" w:color="auto"/>
              <w:right w:val="single" w:sz="4" w:space="0" w:color="auto"/>
            </w:tcBorders>
          </w:tcPr>
          <w:p w14:paraId="7A579B76" w14:textId="77777777" w:rsidR="001E41F3" w:rsidRDefault="001E41F3">
            <w:pPr>
              <w:pStyle w:val="CRCoverPage"/>
              <w:spacing w:after="0"/>
              <w:rPr>
                <w:noProof/>
              </w:rPr>
            </w:pPr>
          </w:p>
        </w:tc>
      </w:tr>
      <w:tr w:rsidR="001E41F3" w14:paraId="4AA7630B" w14:textId="77777777" w:rsidTr="00547111">
        <w:tc>
          <w:tcPr>
            <w:tcW w:w="9641" w:type="dxa"/>
            <w:gridSpan w:val="9"/>
            <w:tcBorders>
              <w:top w:val="single" w:sz="4" w:space="0" w:color="auto"/>
            </w:tcBorders>
          </w:tcPr>
          <w:p w14:paraId="642A6D13" w14:textId="11752874" w:rsidR="001E41F3" w:rsidRPr="00F25D98" w:rsidRDefault="001E41F3">
            <w:pPr>
              <w:pStyle w:val="CRCoverPage"/>
              <w:spacing w:after="0"/>
              <w:jc w:val="center"/>
              <w:rPr>
                <w:rFonts w:cs="Arial"/>
                <w:i/>
                <w:noProof/>
              </w:rPr>
            </w:pPr>
            <w:r w:rsidRPr="00F25D98">
              <w:rPr>
                <w:rFonts w:cs="Arial"/>
                <w:i/>
                <w:noProof/>
              </w:rPr>
              <w:t xml:space="preserve">For </w:t>
            </w:r>
            <w:r w:rsidRPr="009C0720">
              <w:rPr>
                <w:rFonts w:cs="Arial"/>
                <w:b/>
                <w:i/>
                <w:noProof/>
              </w:rPr>
              <w:t>HE</w:t>
            </w:r>
            <w:bookmarkStart w:id="0" w:name="_Hlt497126619"/>
            <w:r w:rsidRPr="009C0720">
              <w:rPr>
                <w:rFonts w:cs="Arial"/>
                <w:b/>
                <w:i/>
                <w:noProof/>
              </w:rPr>
              <w:t>L</w:t>
            </w:r>
            <w:bookmarkEnd w:id="0"/>
            <w:r w:rsidRPr="009C072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9C0720">
              <w:rPr>
                <w:rFonts w:cs="Arial"/>
                <w:i/>
                <w:noProof/>
              </w:rPr>
              <w:t>http://www.3gpp.org/Change-Requests</w:t>
            </w:r>
            <w:r w:rsidR="00F25D98" w:rsidRPr="00F25D98">
              <w:rPr>
                <w:rFonts w:cs="Arial"/>
                <w:i/>
                <w:noProof/>
              </w:rPr>
              <w:t>.</w:t>
            </w:r>
          </w:p>
        </w:tc>
      </w:tr>
      <w:tr w:rsidR="001E41F3" w14:paraId="2666EF0D" w14:textId="77777777" w:rsidTr="00547111">
        <w:tc>
          <w:tcPr>
            <w:tcW w:w="9641" w:type="dxa"/>
            <w:gridSpan w:val="9"/>
          </w:tcPr>
          <w:p w14:paraId="128F817A" w14:textId="77777777" w:rsidR="001E41F3" w:rsidRDefault="001E41F3">
            <w:pPr>
              <w:pStyle w:val="CRCoverPage"/>
              <w:spacing w:after="0"/>
              <w:rPr>
                <w:noProof/>
                <w:sz w:val="8"/>
                <w:szCs w:val="8"/>
              </w:rPr>
            </w:pPr>
          </w:p>
        </w:tc>
      </w:tr>
    </w:tbl>
    <w:p w14:paraId="55ED955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6702015" w14:textId="77777777" w:rsidTr="00A7671C">
        <w:tc>
          <w:tcPr>
            <w:tcW w:w="2835" w:type="dxa"/>
          </w:tcPr>
          <w:p w14:paraId="16883A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BE3C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9F3DD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71419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12F90B" w14:textId="77777777" w:rsidR="00F25D98" w:rsidRDefault="00F25D98" w:rsidP="001E41F3">
            <w:pPr>
              <w:pStyle w:val="CRCoverPage"/>
              <w:spacing w:after="0"/>
              <w:jc w:val="center"/>
              <w:rPr>
                <w:b/>
                <w:caps/>
                <w:noProof/>
              </w:rPr>
            </w:pPr>
          </w:p>
        </w:tc>
        <w:tc>
          <w:tcPr>
            <w:tcW w:w="2126" w:type="dxa"/>
          </w:tcPr>
          <w:p w14:paraId="67E900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C8D31B" w14:textId="444DB18A" w:rsidR="00F25D98" w:rsidRDefault="004D1FD3" w:rsidP="001E41F3">
            <w:pPr>
              <w:pStyle w:val="CRCoverPage"/>
              <w:spacing w:after="0"/>
              <w:jc w:val="center"/>
              <w:rPr>
                <w:b/>
                <w:caps/>
                <w:noProof/>
              </w:rPr>
            </w:pPr>
            <w:r>
              <w:rPr>
                <w:b/>
                <w:caps/>
                <w:noProof/>
              </w:rPr>
              <w:t>X</w:t>
            </w:r>
          </w:p>
        </w:tc>
        <w:tc>
          <w:tcPr>
            <w:tcW w:w="1418" w:type="dxa"/>
            <w:tcBorders>
              <w:left w:val="nil"/>
            </w:tcBorders>
          </w:tcPr>
          <w:p w14:paraId="6357B7B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3063C4" w14:textId="77777777" w:rsidR="00F25D98" w:rsidRDefault="00AF1A6F" w:rsidP="001E41F3">
            <w:pPr>
              <w:pStyle w:val="CRCoverPage"/>
              <w:spacing w:after="0"/>
              <w:jc w:val="center"/>
              <w:rPr>
                <w:b/>
                <w:bCs/>
                <w:caps/>
                <w:noProof/>
              </w:rPr>
            </w:pPr>
            <w:r w:rsidRPr="00554D55">
              <w:rPr>
                <w:b/>
                <w:bCs/>
                <w:caps/>
                <w:noProof/>
              </w:rPr>
              <w:t>X</w:t>
            </w:r>
          </w:p>
        </w:tc>
      </w:tr>
    </w:tbl>
    <w:p w14:paraId="268BA33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A7908A1" w14:textId="77777777" w:rsidTr="00547111">
        <w:tc>
          <w:tcPr>
            <w:tcW w:w="9640" w:type="dxa"/>
            <w:gridSpan w:val="11"/>
          </w:tcPr>
          <w:p w14:paraId="560149CC" w14:textId="77777777" w:rsidR="001E41F3" w:rsidRDefault="001E41F3">
            <w:pPr>
              <w:pStyle w:val="CRCoverPage"/>
              <w:spacing w:after="0"/>
              <w:rPr>
                <w:noProof/>
                <w:sz w:val="8"/>
                <w:szCs w:val="8"/>
              </w:rPr>
            </w:pPr>
          </w:p>
        </w:tc>
      </w:tr>
      <w:tr w:rsidR="001E41F3" w:rsidRPr="00D64008" w14:paraId="1543C86C" w14:textId="77777777" w:rsidTr="00547111">
        <w:tc>
          <w:tcPr>
            <w:tcW w:w="1843" w:type="dxa"/>
            <w:tcBorders>
              <w:top w:val="single" w:sz="4" w:space="0" w:color="auto"/>
              <w:left w:val="single" w:sz="4" w:space="0" w:color="auto"/>
            </w:tcBorders>
          </w:tcPr>
          <w:p w14:paraId="604CC3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E4D81D" w14:textId="46BB50A1" w:rsidR="001E41F3" w:rsidRPr="00D64008" w:rsidRDefault="004D1FD3" w:rsidP="008D4265">
            <w:pPr>
              <w:pStyle w:val="CRCoverPage"/>
              <w:spacing w:after="0"/>
              <w:ind w:left="100"/>
              <w:rPr>
                <w:noProof/>
                <w:lang w:val="en-US"/>
              </w:rPr>
            </w:pPr>
            <w:r>
              <w:t>Per-QoS Flow User Plane security control</w:t>
            </w:r>
          </w:p>
        </w:tc>
      </w:tr>
      <w:tr w:rsidR="001E41F3" w:rsidRPr="00D64008" w14:paraId="354430C9" w14:textId="77777777" w:rsidTr="00547111">
        <w:tc>
          <w:tcPr>
            <w:tcW w:w="1843" w:type="dxa"/>
            <w:tcBorders>
              <w:left w:val="single" w:sz="4" w:space="0" w:color="auto"/>
            </w:tcBorders>
          </w:tcPr>
          <w:p w14:paraId="646CA2AF" w14:textId="77777777" w:rsidR="001E41F3" w:rsidRPr="00D64008" w:rsidRDefault="001E41F3">
            <w:pPr>
              <w:pStyle w:val="CRCoverPage"/>
              <w:spacing w:after="0"/>
              <w:rPr>
                <w:b/>
                <w:i/>
                <w:noProof/>
                <w:sz w:val="8"/>
                <w:szCs w:val="8"/>
                <w:lang w:val="en-US"/>
              </w:rPr>
            </w:pPr>
          </w:p>
        </w:tc>
        <w:tc>
          <w:tcPr>
            <w:tcW w:w="7797" w:type="dxa"/>
            <w:gridSpan w:val="10"/>
            <w:tcBorders>
              <w:right w:val="single" w:sz="4" w:space="0" w:color="auto"/>
            </w:tcBorders>
          </w:tcPr>
          <w:p w14:paraId="36AA1068" w14:textId="77777777" w:rsidR="001E41F3" w:rsidRPr="00D64008" w:rsidRDefault="001E41F3">
            <w:pPr>
              <w:pStyle w:val="CRCoverPage"/>
              <w:spacing w:after="0"/>
              <w:rPr>
                <w:noProof/>
                <w:sz w:val="8"/>
                <w:szCs w:val="8"/>
                <w:lang w:val="en-US"/>
              </w:rPr>
            </w:pPr>
          </w:p>
        </w:tc>
      </w:tr>
      <w:tr w:rsidR="001E41F3" w14:paraId="093DA990" w14:textId="77777777" w:rsidTr="00547111">
        <w:tc>
          <w:tcPr>
            <w:tcW w:w="1843" w:type="dxa"/>
            <w:tcBorders>
              <w:left w:val="single" w:sz="4" w:space="0" w:color="auto"/>
            </w:tcBorders>
          </w:tcPr>
          <w:p w14:paraId="141062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8DFD5D" w14:textId="2F17020A" w:rsidR="001E41F3" w:rsidRDefault="003B6A8A">
            <w:pPr>
              <w:pStyle w:val="CRCoverPage"/>
              <w:spacing w:after="0"/>
              <w:ind w:left="100"/>
              <w:rPr>
                <w:noProof/>
              </w:rPr>
            </w:pPr>
            <w:r>
              <w:rPr>
                <w:noProof/>
              </w:rPr>
              <w:t>Intel</w:t>
            </w:r>
          </w:p>
        </w:tc>
      </w:tr>
      <w:tr w:rsidR="001E41F3" w14:paraId="62BCD030" w14:textId="77777777" w:rsidTr="00547111">
        <w:tc>
          <w:tcPr>
            <w:tcW w:w="1843" w:type="dxa"/>
            <w:tcBorders>
              <w:left w:val="single" w:sz="4" w:space="0" w:color="auto"/>
            </w:tcBorders>
          </w:tcPr>
          <w:p w14:paraId="1D9EA57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3DDFBA" w14:textId="44C131F1" w:rsidR="001E41F3" w:rsidRPr="00052CBB" w:rsidRDefault="003B6A8A" w:rsidP="00547111">
            <w:pPr>
              <w:pStyle w:val="CRCoverPage"/>
              <w:spacing w:after="0"/>
              <w:ind w:left="100"/>
              <w:rPr>
                <w:noProof/>
              </w:rPr>
            </w:pPr>
            <w:r>
              <w:rPr>
                <w:noProof/>
              </w:rPr>
              <w:t>SA2</w:t>
            </w:r>
          </w:p>
        </w:tc>
      </w:tr>
      <w:tr w:rsidR="001E41F3" w14:paraId="544CA72E" w14:textId="77777777" w:rsidTr="00547111">
        <w:tc>
          <w:tcPr>
            <w:tcW w:w="1843" w:type="dxa"/>
            <w:tcBorders>
              <w:left w:val="single" w:sz="4" w:space="0" w:color="auto"/>
            </w:tcBorders>
          </w:tcPr>
          <w:p w14:paraId="008BB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123374" w14:textId="77777777" w:rsidR="001E41F3" w:rsidRDefault="001E41F3">
            <w:pPr>
              <w:pStyle w:val="CRCoverPage"/>
              <w:spacing w:after="0"/>
              <w:rPr>
                <w:noProof/>
                <w:sz w:val="8"/>
                <w:szCs w:val="8"/>
              </w:rPr>
            </w:pPr>
          </w:p>
        </w:tc>
      </w:tr>
      <w:tr w:rsidR="001E41F3" w14:paraId="23B41347" w14:textId="77777777" w:rsidTr="00547111">
        <w:tc>
          <w:tcPr>
            <w:tcW w:w="1843" w:type="dxa"/>
            <w:tcBorders>
              <w:left w:val="single" w:sz="4" w:space="0" w:color="auto"/>
            </w:tcBorders>
          </w:tcPr>
          <w:p w14:paraId="1BB684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FFB9B3" w14:textId="77777777" w:rsidR="001E41F3" w:rsidRDefault="00527AA2">
            <w:pPr>
              <w:pStyle w:val="CRCoverPage"/>
              <w:spacing w:after="0"/>
              <w:ind w:left="100"/>
              <w:rPr>
                <w:noProof/>
              </w:rPr>
            </w:pPr>
            <w:r>
              <w:rPr>
                <w:noProof/>
              </w:rPr>
              <w:t>eNPN</w:t>
            </w:r>
          </w:p>
        </w:tc>
        <w:tc>
          <w:tcPr>
            <w:tcW w:w="567" w:type="dxa"/>
            <w:tcBorders>
              <w:left w:val="nil"/>
            </w:tcBorders>
          </w:tcPr>
          <w:p w14:paraId="4483D56E" w14:textId="77777777" w:rsidR="001E41F3" w:rsidRDefault="001E41F3">
            <w:pPr>
              <w:pStyle w:val="CRCoverPage"/>
              <w:spacing w:after="0"/>
              <w:ind w:right="100"/>
              <w:rPr>
                <w:noProof/>
              </w:rPr>
            </w:pPr>
          </w:p>
        </w:tc>
        <w:tc>
          <w:tcPr>
            <w:tcW w:w="1417" w:type="dxa"/>
            <w:gridSpan w:val="3"/>
            <w:tcBorders>
              <w:left w:val="nil"/>
            </w:tcBorders>
          </w:tcPr>
          <w:p w14:paraId="109FA8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B2054" w14:textId="483C3172" w:rsidR="001E41F3" w:rsidRDefault="00D23592" w:rsidP="00527AA2">
            <w:pPr>
              <w:pStyle w:val="CRCoverPage"/>
              <w:spacing w:after="0"/>
              <w:ind w:left="100"/>
              <w:rPr>
                <w:noProof/>
              </w:rPr>
            </w:pPr>
            <w:r>
              <w:rPr>
                <w:noProof/>
              </w:rPr>
              <w:t>202</w:t>
            </w:r>
            <w:r w:rsidR="003B6A8A">
              <w:rPr>
                <w:noProof/>
              </w:rPr>
              <w:t>2</w:t>
            </w:r>
            <w:r>
              <w:rPr>
                <w:noProof/>
              </w:rPr>
              <w:t>-</w:t>
            </w:r>
            <w:r w:rsidR="003B6A8A">
              <w:rPr>
                <w:noProof/>
              </w:rPr>
              <w:t>0</w:t>
            </w:r>
            <w:r w:rsidR="000E65D0">
              <w:rPr>
                <w:noProof/>
              </w:rPr>
              <w:t>8</w:t>
            </w:r>
            <w:r>
              <w:rPr>
                <w:noProof/>
              </w:rPr>
              <w:t>-</w:t>
            </w:r>
            <w:r w:rsidR="000E65D0">
              <w:rPr>
                <w:noProof/>
              </w:rPr>
              <w:t>10</w:t>
            </w:r>
          </w:p>
        </w:tc>
      </w:tr>
      <w:tr w:rsidR="001E41F3" w14:paraId="392896F9" w14:textId="77777777" w:rsidTr="00547111">
        <w:tc>
          <w:tcPr>
            <w:tcW w:w="1843" w:type="dxa"/>
            <w:tcBorders>
              <w:left w:val="single" w:sz="4" w:space="0" w:color="auto"/>
            </w:tcBorders>
          </w:tcPr>
          <w:p w14:paraId="4E545FB0" w14:textId="77777777" w:rsidR="001E41F3" w:rsidRDefault="001E41F3">
            <w:pPr>
              <w:pStyle w:val="CRCoverPage"/>
              <w:spacing w:after="0"/>
              <w:rPr>
                <w:b/>
                <w:i/>
                <w:noProof/>
                <w:sz w:val="8"/>
                <w:szCs w:val="8"/>
              </w:rPr>
            </w:pPr>
          </w:p>
        </w:tc>
        <w:tc>
          <w:tcPr>
            <w:tcW w:w="1986" w:type="dxa"/>
            <w:gridSpan w:val="4"/>
          </w:tcPr>
          <w:p w14:paraId="15E7B510" w14:textId="77777777" w:rsidR="001E41F3" w:rsidRDefault="001E41F3">
            <w:pPr>
              <w:pStyle w:val="CRCoverPage"/>
              <w:spacing w:after="0"/>
              <w:rPr>
                <w:noProof/>
                <w:sz w:val="8"/>
                <w:szCs w:val="8"/>
              </w:rPr>
            </w:pPr>
          </w:p>
        </w:tc>
        <w:tc>
          <w:tcPr>
            <w:tcW w:w="2267" w:type="dxa"/>
            <w:gridSpan w:val="2"/>
          </w:tcPr>
          <w:p w14:paraId="7519DD48" w14:textId="77777777" w:rsidR="001E41F3" w:rsidRDefault="001E41F3">
            <w:pPr>
              <w:pStyle w:val="CRCoverPage"/>
              <w:spacing w:after="0"/>
              <w:rPr>
                <w:noProof/>
                <w:sz w:val="8"/>
                <w:szCs w:val="8"/>
              </w:rPr>
            </w:pPr>
          </w:p>
        </w:tc>
        <w:tc>
          <w:tcPr>
            <w:tcW w:w="1417" w:type="dxa"/>
            <w:gridSpan w:val="3"/>
          </w:tcPr>
          <w:p w14:paraId="7C4B1561" w14:textId="77777777" w:rsidR="001E41F3" w:rsidRDefault="001E41F3">
            <w:pPr>
              <w:pStyle w:val="CRCoverPage"/>
              <w:spacing w:after="0"/>
              <w:rPr>
                <w:noProof/>
                <w:sz w:val="8"/>
                <w:szCs w:val="8"/>
              </w:rPr>
            </w:pPr>
          </w:p>
        </w:tc>
        <w:tc>
          <w:tcPr>
            <w:tcW w:w="2127" w:type="dxa"/>
            <w:tcBorders>
              <w:right w:val="single" w:sz="4" w:space="0" w:color="auto"/>
            </w:tcBorders>
          </w:tcPr>
          <w:p w14:paraId="67801EC0" w14:textId="77777777" w:rsidR="001E41F3" w:rsidRDefault="001E41F3">
            <w:pPr>
              <w:pStyle w:val="CRCoverPage"/>
              <w:spacing w:after="0"/>
              <w:rPr>
                <w:noProof/>
                <w:sz w:val="8"/>
                <w:szCs w:val="8"/>
              </w:rPr>
            </w:pPr>
          </w:p>
        </w:tc>
      </w:tr>
      <w:tr w:rsidR="001E41F3" w14:paraId="7393E7D3" w14:textId="77777777" w:rsidTr="00547111">
        <w:trPr>
          <w:cantSplit/>
        </w:trPr>
        <w:tc>
          <w:tcPr>
            <w:tcW w:w="1843" w:type="dxa"/>
            <w:tcBorders>
              <w:left w:val="single" w:sz="4" w:space="0" w:color="auto"/>
            </w:tcBorders>
          </w:tcPr>
          <w:p w14:paraId="6534A5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BEE211" w14:textId="77777777" w:rsidR="001E41F3" w:rsidRDefault="00527AA2" w:rsidP="00D24991">
            <w:pPr>
              <w:pStyle w:val="CRCoverPage"/>
              <w:spacing w:after="0"/>
              <w:ind w:left="100" w:right="-609"/>
              <w:rPr>
                <w:b/>
                <w:noProof/>
              </w:rPr>
            </w:pPr>
            <w:r>
              <w:rPr>
                <w:b/>
                <w:noProof/>
              </w:rPr>
              <w:t>F</w:t>
            </w:r>
          </w:p>
        </w:tc>
        <w:tc>
          <w:tcPr>
            <w:tcW w:w="3402" w:type="dxa"/>
            <w:gridSpan w:val="5"/>
            <w:tcBorders>
              <w:left w:val="nil"/>
            </w:tcBorders>
          </w:tcPr>
          <w:p w14:paraId="48F37E97" w14:textId="77777777" w:rsidR="001E41F3" w:rsidRDefault="001E41F3">
            <w:pPr>
              <w:pStyle w:val="CRCoverPage"/>
              <w:spacing w:after="0"/>
              <w:rPr>
                <w:noProof/>
              </w:rPr>
            </w:pPr>
          </w:p>
        </w:tc>
        <w:tc>
          <w:tcPr>
            <w:tcW w:w="1417" w:type="dxa"/>
            <w:gridSpan w:val="3"/>
            <w:tcBorders>
              <w:left w:val="nil"/>
            </w:tcBorders>
          </w:tcPr>
          <w:p w14:paraId="404C4D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492817" w14:textId="77777777" w:rsidR="001E41F3" w:rsidRDefault="009B162C">
            <w:pPr>
              <w:pStyle w:val="CRCoverPage"/>
              <w:spacing w:after="0"/>
              <w:ind w:left="100"/>
              <w:rPr>
                <w:noProof/>
              </w:rPr>
            </w:pPr>
            <w:r w:rsidRPr="00554D55">
              <w:rPr>
                <w:noProof/>
              </w:rPr>
              <w:t>Rel-17</w:t>
            </w:r>
          </w:p>
        </w:tc>
      </w:tr>
      <w:tr w:rsidR="001E41F3" w14:paraId="71B098C7" w14:textId="77777777" w:rsidTr="00547111">
        <w:tc>
          <w:tcPr>
            <w:tcW w:w="1843" w:type="dxa"/>
            <w:tcBorders>
              <w:left w:val="single" w:sz="4" w:space="0" w:color="auto"/>
              <w:bottom w:val="single" w:sz="4" w:space="0" w:color="auto"/>
            </w:tcBorders>
          </w:tcPr>
          <w:p w14:paraId="0C3171F5" w14:textId="77777777" w:rsidR="001E41F3" w:rsidRDefault="001E41F3">
            <w:pPr>
              <w:pStyle w:val="CRCoverPage"/>
              <w:spacing w:after="0"/>
              <w:rPr>
                <w:b/>
                <w:i/>
                <w:noProof/>
              </w:rPr>
            </w:pPr>
          </w:p>
        </w:tc>
        <w:tc>
          <w:tcPr>
            <w:tcW w:w="4677" w:type="dxa"/>
            <w:gridSpan w:val="8"/>
            <w:tcBorders>
              <w:bottom w:val="single" w:sz="4" w:space="0" w:color="auto"/>
            </w:tcBorders>
          </w:tcPr>
          <w:p w14:paraId="5FED71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2785B4" w14:textId="7DA23F22" w:rsidR="001E41F3" w:rsidRDefault="001E41F3">
            <w:pPr>
              <w:pStyle w:val="CRCoverPage"/>
              <w:rPr>
                <w:noProof/>
              </w:rPr>
            </w:pPr>
            <w:r>
              <w:rPr>
                <w:noProof/>
                <w:sz w:val="18"/>
              </w:rPr>
              <w:t>Detailed explanations of the above categories can</w:t>
            </w:r>
            <w:r>
              <w:rPr>
                <w:noProof/>
                <w:sz w:val="18"/>
              </w:rPr>
              <w:br/>
              <w:t xml:space="preserve">be found in 3GPP </w:t>
            </w:r>
            <w:r w:rsidRPr="009C0720">
              <w:rPr>
                <w:noProof/>
                <w:sz w:val="18"/>
              </w:rPr>
              <w:t>TR 21.900</w:t>
            </w:r>
            <w:r>
              <w:rPr>
                <w:noProof/>
                <w:sz w:val="18"/>
              </w:rPr>
              <w:t>.</w:t>
            </w:r>
          </w:p>
        </w:tc>
        <w:tc>
          <w:tcPr>
            <w:tcW w:w="3120" w:type="dxa"/>
            <w:gridSpan w:val="2"/>
            <w:tcBorders>
              <w:bottom w:val="single" w:sz="4" w:space="0" w:color="auto"/>
              <w:right w:val="single" w:sz="4" w:space="0" w:color="auto"/>
            </w:tcBorders>
          </w:tcPr>
          <w:p w14:paraId="0E4114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1B8576C6" w14:textId="77777777" w:rsidTr="00547111">
        <w:tc>
          <w:tcPr>
            <w:tcW w:w="1843" w:type="dxa"/>
          </w:tcPr>
          <w:p w14:paraId="1EE20999" w14:textId="77777777" w:rsidR="001E41F3" w:rsidRDefault="001E41F3">
            <w:pPr>
              <w:pStyle w:val="CRCoverPage"/>
              <w:spacing w:after="0"/>
              <w:rPr>
                <w:b/>
                <w:i/>
                <w:noProof/>
                <w:sz w:val="8"/>
                <w:szCs w:val="8"/>
              </w:rPr>
            </w:pPr>
          </w:p>
        </w:tc>
        <w:tc>
          <w:tcPr>
            <w:tcW w:w="7797" w:type="dxa"/>
            <w:gridSpan w:val="10"/>
          </w:tcPr>
          <w:p w14:paraId="6096FD6F" w14:textId="77777777" w:rsidR="001E41F3" w:rsidRDefault="001E41F3">
            <w:pPr>
              <w:pStyle w:val="CRCoverPage"/>
              <w:spacing w:after="0"/>
              <w:rPr>
                <w:noProof/>
                <w:sz w:val="8"/>
                <w:szCs w:val="8"/>
              </w:rPr>
            </w:pPr>
          </w:p>
        </w:tc>
      </w:tr>
      <w:tr w:rsidR="001E41F3" w:rsidRPr="00466F52" w14:paraId="03D57FC8" w14:textId="77777777" w:rsidTr="00547111">
        <w:tc>
          <w:tcPr>
            <w:tcW w:w="2694" w:type="dxa"/>
            <w:gridSpan w:val="2"/>
            <w:tcBorders>
              <w:top w:val="single" w:sz="4" w:space="0" w:color="auto"/>
              <w:left w:val="single" w:sz="4" w:space="0" w:color="auto"/>
            </w:tcBorders>
          </w:tcPr>
          <w:p w14:paraId="6A2A4F8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50A6D0" w14:textId="75E43FBA" w:rsidR="00B72D16" w:rsidRDefault="004D1FD3" w:rsidP="00B72D16">
            <w:pPr>
              <w:pStyle w:val="CRCoverPage"/>
              <w:spacing w:after="0"/>
              <w:ind w:left="100"/>
              <w:rPr>
                <w:lang w:eastAsia="zh-CN"/>
              </w:rPr>
            </w:pPr>
            <w:r>
              <w:rPr>
                <w:lang w:eastAsia="zh-CN"/>
              </w:rPr>
              <w:t xml:space="preserve">In many cases the user plane traffic is encrypted in end-to-end manner between the application client in the UE and the application server in the data network. In such cases the use of the </w:t>
            </w:r>
            <w:proofErr w:type="gramStart"/>
            <w:r>
              <w:rPr>
                <w:lang w:eastAsia="zh-CN"/>
              </w:rPr>
              <w:t>UP integrity</w:t>
            </w:r>
            <w:proofErr w:type="gramEnd"/>
            <w:r>
              <w:rPr>
                <w:lang w:eastAsia="zh-CN"/>
              </w:rPr>
              <w:t xml:space="preserve"> protection and UP confidentiality protection does not bring much value, while it requires the UE and the </w:t>
            </w:r>
            <w:proofErr w:type="spellStart"/>
            <w:r>
              <w:rPr>
                <w:lang w:eastAsia="zh-CN"/>
              </w:rPr>
              <w:t>gNB</w:t>
            </w:r>
            <w:proofErr w:type="spellEnd"/>
            <w:r>
              <w:rPr>
                <w:lang w:eastAsia="zh-CN"/>
              </w:rPr>
              <w:t xml:space="preserve"> to unnecessarily waste processing resources for ciphering and deciphering, as well as for calcula</w:t>
            </w:r>
            <w:r>
              <w:rPr>
                <w:lang w:eastAsia="zh-CN"/>
              </w:rPr>
              <w:t>tion of the message authentication codes on per packet basis.</w:t>
            </w:r>
            <w:r w:rsidR="000130A6">
              <w:rPr>
                <w:lang w:eastAsia="zh-CN"/>
              </w:rPr>
              <w:t xml:space="preserve"> With the ever</w:t>
            </w:r>
            <w:r w:rsidR="00206C6A">
              <w:rPr>
                <w:lang w:eastAsia="zh-CN"/>
              </w:rPr>
              <w:t>-</w:t>
            </w:r>
            <w:r w:rsidR="000130A6">
              <w:rPr>
                <w:lang w:eastAsia="zh-CN"/>
              </w:rPr>
              <w:t xml:space="preserve">increasing data rates of service data flows it is expected that the avoidance of unnecessary processing for user plane security will be beneficial for both the UEs and the </w:t>
            </w:r>
            <w:proofErr w:type="spellStart"/>
            <w:r w:rsidR="000130A6">
              <w:rPr>
                <w:lang w:eastAsia="zh-CN"/>
              </w:rPr>
              <w:t>gNBs</w:t>
            </w:r>
            <w:proofErr w:type="spellEnd"/>
            <w:r w:rsidR="000130A6">
              <w:rPr>
                <w:lang w:eastAsia="zh-CN"/>
              </w:rPr>
              <w:t>.</w:t>
            </w:r>
          </w:p>
          <w:p w14:paraId="216729D1" w14:textId="77777777" w:rsidR="00B72D16" w:rsidRDefault="00B72D16" w:rsidP="00B72D16">
            <w:pPr>
              <w:pStyle w:val="CRCoverPage"/>
              <w:spacing w:after="0"/>
              <w:ind w:left="100"/>
              <w:rPr>
                <w:lang w:eastAsia="zh-CN"/>
              </w:rPr>
            </w:pPr>
          </w:p>
          <w:p w14:paraId="28852111" w14:textId="3C1C3698" w:rsidR="00B72D16" w:rsidRDefault="00B72D16" w:rsidP="00B72D16">
            <w:pPr>
              <w:pStyle w:val="CRCoverPage"/>
              <w:spacing w:after="0"/>
              <w:ind w:left="100"/>
              <w:rPr>
                <w:lang w:eastAsia="zh-CN"/>
              </w:rPr>
            </w:pPr>
            <w:r>
              <w:rPr>
                <w:lang w:eastAsia="zh-CN"/>
              </w:rPr>
              <w:t xml:space="preserve">Conversely, in some cases the AF may want to make sure that 5GS will activate user plane security on the radio interface. This would be useful for the cases where the </w:t>
            </w:r>
            <w:r w:rsidRPr="001B7C50">
              <w:t>User Plane Security Enforcement information</w:t>
            </w:r>
            <w:r>
              <w:t xml:space="preserve"> (currently determined based on subscription and the DNN/S-NSSAI) is defaulted to “Preferred” or “Not Needed”. In this case the AF request would guarantee the activation of UP security for the related radio bearer, while the remaining traffic on the PDU Session remains without UP security on the radio. </w:t>
            </w:r>
          </w:p>
          <w:p w14:paraId="4A72DBF5" w14:textId="77777777" w:rsidR="00B72D16" w:rsidRDefault="00B72D16" w:rsidP="00207D4E">
            <w:pPr>
              <w:pStyle w:val="CRCoverPage"/>
              <w:spacing w:after="0"/>
              <w:ind w:left="100"/>
              <w:rPr>
                <w:noProof/>
              </w:rPr>
            </w:pPr>
          </w:p>
          <w:p w14:paraId="777CA511" w14:textId="1592B249" w:rsidR="003B6A8A" w:rsidRPr="00466F52" w:rsidRDefault="003B6A8A" w:rsidP="003B6A8A">
            <w:pPr>
              <w:pStyle w:val="CRCoverPage"/>
              <w:spacing w:after="0"/>
              <w:ind w:left="100"/>
              <w:rPr>
                <w:noProof/>
              </w:rPr>
            </w:pPr>
          </w:p>
        </w:tc>
      </w:tr>
      <w:tr w:rsidR="001E41F3" w14:paraId="6E0FE6DF" w14:textId="77777777" w:rsidTr="00547111">
        <w:tc>
          <w:tcPr>
            <w:tcW w:w="2694" w:type="dxa"/>
            <w:gridSpan w:val="2"/>
            <w:tcBorders>
              <w:left w:val="single" w:sz="4" w:space="0" w:color="auto"/>
            </w:tcBorders>
          </w:tcPr>
          <w:p w14:paraId="3093BF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3B768" w14:textId="77777777" w:rsidR="001E41F3" w:rsidRPr="00466F52" w:rsidRDefault="001E41F3">
            <w:pPr>
              <w:pStyle w:val="CRCoverPage"/>
              <w:spacing w:after="0"/>
              <w:rPr>
                <w:noProof/>
                <w:sz w:val="8"/>
                <w:szCs w:val="8"/>
              </w:rPr>
            </w:pPr>
          </w:p>
        </w:tc>
      </w:tr>
      <w:tr w:rsidR="001E41F3" w14:paraId="22B1A2EE" w14:textId="77777777" w:rsidTr="00547111">
        <w:tc>
          <w:tcPr>
            <w:tcW w:w="2694" w:type="dxa"/>
            <w:gridSpan w:val="2"/>
            <w:tcBorders>
              <w:left w:val="single" w:sz="4" w:space="0" w:color="auto"/>
            </w:tcBorders>
          </w:tcPr>
          <w:p w14:paraId="7318ED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02344C" w14:textId="57C225C3" w:rsidR="006D1C73" w:rsidRPr="00466F52" w:rsidRDefault="006D1C73" w:rsidP="006D1C73">
            <w:pPr>
              <w:pStyle w:val="CRCoverPage"/>
              <w:spacing w:after="0"/>
              <w:rPr>
                <w:noProof/>
              </w:rPr>
            </w:pPr>
            <w:r>
              <w:rPr>
                <w:noProof/>
              </w:rPr>
              <w:t xml:space="preserve">Clause </w:t>
            </w:r>
            <w:r>
              <w:t xml:space="preserve">4.15.6.6: addition of User Plane Security Indication in the </w:t>
            </w:r>
            <w:r w:rsidR="00F536DD">
              <w:t xml:space="preserve">procedure for </w:t>
            </w:r>
            <w:r w:rsidR="00F536DD" w:rsidRPr="00140E21">
              <w:rPr>
                <w:lang w:eastAsia="zh-CN"/>
              </w:rPr>
              <w:t>Setting up an AF session with required QoS</w:t>
            </w:r>
            <w:r>
              <w:t>.</w:t>
            </w:r>
          </w:p>
          <w:p w14:paraId="4E30482B" w14:textId="77777777" w:rsidR="006D1C73" w:rsidRDefault="006D1C73" w:rsidP="00F134AB">
            <w:pPr>
              <w:pStyle w:val="CRCoverPage"/>
              <w:spacing w:after="0"/>
              <w:rPr>
                <w:noProof/>
              </w:rPr>
            </w:pPr>
          </w:p>
          <w:p w14:paraId="402C59DF" w14:textId="0D03F888" w:rsidR="00D4603A" w:rsidRPr="00466F52" w:rsidRDefault="00D4603A" w:rsidP="00D4603A">
            <w:pPr>
              <w:pStyle w:val="CRCoverPage"/>
              <w:spacing w:after="0"/>
              <w:rPr>
                <w:noProof/>
              </w:rPr>
            </w:pPr>
            <w:r>
              <w:rPr>
                <w:noProof/>
              </w:rPr>
              <w:t xml:space="preserve">Clause </w:t>
            </w:r>
            <w:r>
              <w:t xml:space="preserve">5.2.5.3.2: addition of User Plane Security Indication in the </w:t>
            </w:r>
            <w:proofErr w:type="spellStart"/>
            <w:r w:rsidRPr="00140E21">
              <w:rPr>
                <w:lang w:eastAsia="zh-CN"/>
              </w:rPr>
              <w:t>Npcf_PolicyAuthorization_Create</w:t>
            </w:r>
            <w:proofErr w:type="spellEnd"/>
            <w:r>
              <w:t xml:space="preserve"> service.</w:t>
            </w:r>
          </w:p>
          <w:p w14:paraId="60BD9050" w14:textId="77777777" w:rsidR="00D4603A" w:rsidRDefault="00D4603A" w:rsidP="00F134AB">
            <w:pPr>
              <w:pStyle w:val="CRCoverPage"/>
              <w:spacing w:after="0"/>
              <w:rPr>
                <w:noProof/>
              </w:rPr>
            </w:pPr>
          </w:p>
          <w:p w14:paraId="7B5E5A39" w14:textId="00809AC1" w:rsidR="00F134AB" w:rsidRPr="00466F52" w:rsidRDefault="00EA618D" w:rsidP="00F134AB">
            <w:pPr>
              <w:pStyle w:val="CRCoverPage"/>
              <w:spacing w:after="0"/>
              <w:rPr>
                <w:noProof/>
              </w:rPr>
            </w:pPr>
            <w:r>
              <w:rPr>
                <w:noProof/>
              </w:rPr>
              <w:t xml:space="preserve">Clause </w:t>
            </w:r>
            <w:r w:rsidR="004D1FD3">
              <w:t>5.2.6.9.2</w:t>
            </w:r>
            <w:r>
              <w:t>:</w:t>
            </w:r>
            <w:r w:rsidR="00F134AB">
              <w:t xml:space="preserve"> addition of User Plane Security Indication in the </w:t>
            </w:r>
            <w:proofErr w:type="spellStart"/>
            <w:r w:rsidR="00F134AB" w:rsidRPr="00140E21">
              <w:t>Nnef_AFsessionWithQoS_Create</w:t>
            </w:r>
            <w:proofErr w:type="spellEnd"/>
            <w:r w:rsidR="00F134AB">
              <w:t xml:space="preserve"> service.</w:t>
            </w:r>
          </w:p>
          <w:p w14:paraId="1BEE5EA5" w14:textId="029E41A0" w:rsidR="00F805D1" w:rsidRPr="00466F52" w:rsidRDefault="00F805D1" w:rsidP="00BE5FCF">
            <w:pPr>
              <w:pStyle w:val="CRCoverPage"/>
              <w:spacing w:after="0"/>
              <w:rPr>
                <w:noProof/>
              </w:rPr>
            </w:pPr>
          </w:p>
        </w:tc>
      </w:tr>
      <w:tr w:rsidR="001E41F3" w14:paraId="6EB68EA9" w14:textId="77777777" w:rsidTr="00547111">
        <w:tc>
          <w:tcPr>
            <w:tcW w:w="2694" w:type="dxa"/>
            <w:gridSpan w:val="2"/>
            <w:tcBorders>
              <w:left w:val="single" w:sz="4" w:space="0" w:color="auto"/>
            </w:tcBorders>
          </w:tcPr>
          <w:p w14:paraId="13C446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DBEA40" w14:textId="77777777" w:rsidR="001E41F3" w:rsidRPr="00466F52" w:rsidRDefault="001E41F3">
            <w:pPr>
              <w:pStyle w:val="CRCoverPage"/>
              <w:spacing w:after="0"/>
              <w:rPr>
                <w:noProof/>
                <w:sz w:val="8"/>
                <w:szCs w:val="8"/>
              </w:rPr>
            </w:pPr>
          </w:p>
        </w:tc>
      </w:tr>
      <w:tr w:rsidR="001E41F3" w14:paraId="25990781" w14:textId="77777777" w:rsidTr="00547111">
        <w:tc>
          <w:tcPr>
            <w:tcW w:w="2694" w:type="dxa"/>
            <w:gridSpan w:val="2"/>
            <w:tcBorders>
              <w:left w:val="single" w:sz="4" w:space="0" w:color="auto"/>
              <w:bottom w:val="single" w:sz="4" w:space="0" w:color="auto"/>
            </w:tcBorders>
          </w:tcPr>
          <w:p w14:paraId="6C8BDB8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70FCA4" w14:textId="2ED33D80" w:rsidR="001E41F3" w:rsidRPr="00466F52" w:rsidRDefault="004D1FD3" w:rsidP="005C3F73">
            <w:pPr>
              <w:pStyle w:val="CRCoverPage"/>
              <w:spacing w:after="0"/>
              <w:ind w:left="100"/>
              <w:rPr>
                <w:noProof/>
              </w:rPr>
            </w:pPr>
            <w:r>
              <w:rPr>
                <w:noProof/>
              </w:rPr>
              <w:t>Unnecessary waste of processing resources in UE and gNB.</w:t>
            </w:r>
          </w:p>
        </w:tc>
      </w:tr>
      <w:tr w:rsidR="001E41F3" w14:paraId="184198E3" w14:textId="77777777" w:rsidTr="00547111">
        <w:tc>
          <w:tcPr>
            <w:tcW w:w="2694" w:type="dxa"/>
            <w:gridSpan w:val="2"/>
          </w:tcPr>
          <w:p w14:paraId="7AC1B73A" w14:textId="77777777" w:rsidR="001E41F3" w:rsidRDefault="001E41F3">
            <w:pPr>
              <w:pStyle w:val="CRCoverPage"/>
              <w:spacing w:after="0"/>
              <w:rPr>
                <w:b/>
                <w:i/>
                <w:noProof/>
                <w:sz w:val="8"/>
                <w:szCs w:val="8"/>
              </w:rPr>
            </w:pPr>
          </w:p>
        </w:tc>
        <w:tc>
          <w:tcPr>
            <w:tcW w:w="6946" w:type="dxa"/>
            <w:gridSpan w:val="9"/>
          </w:tcPr>
          <w:p w14:paraId="749F2454" w14:textId="77777777" w:rsidR="001E41F3" w:rsidRDefault="001E41F3">
            <w:pPr>
              <w:pStyle w:val="CRCoverPage"/>
              <w:spacing w:after="0"/>
              <w:rPr>
                <w:noProof/>
                <w:sz w:val="8"/>
                <w:szCs w:val="8"/>
              </w:rPr>
            </w:pPr>
          </w:p>
        </w:tc>
      </w:tr>
      <w:tr w:rsidR="001E41F3" w14:paraId="4FD12AD3" w14:textId="77777777" w:rsidTr="00547111">
        <w:tc>
          <w:tcPr>
            <w:tcW w:w="2694" w:type="dxa"/>
            <w:gridSpan w:val="2"/>
            <w:tcBorders>
              <w:top w:val="single" w:sz="4" w:space="0" w:color="auto"/>
              <w:left w:val="single" w:sz="4" w:space="0" w:color="auto"/>
            </w:tcBorders>
          </w:tcPr>
          <w:p w14:paraId="2793055F"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4E41DD3C" w14:textId="285240A9" w:rsidR="001E41F3" w:rsidRDefault="006D1C73">
            <w:pPr>
              <w:pStyle w:val="CRCoverPage"/>
              <w:spacing w:after="0"/>
              <w:ind w:left="100"/>
              <w:rPr>
                <w:noProof/>
              </w:rPr>
            </w:pPr>
            <w:r>
              <w:rPr>
                <w:noProof/>
              </w:rPr>
              <w:t xml:space="preserve">4.15.6.6; </w:t>
            </w:r>
            <w:r w:rsidR="00D4603A">
              <w:rPr>
                <w:noProof/>
              </w:rPr>
              <w:t xml:space="preserve">5.2.5.3.2: </w:t>
            </w:r>
            <w:r w:rsidR="004D1FD3">
              <w:rPr>
                <w:noProof/>
              </w:rPr>
              <w:t>5.2.6.9.2</w:t>
            </w:r>
          </w:p>
        </w:tc>
      </w:tr>
      <w:tr w:rsidR="001E41F3" w14:paraId="11A5D25D" w14:textId="77777777" w:rsidTr="00547111">
        <w:tc>
          <w:tcPr>
            <w:tcW w:w="2694" w:type="dxa"/>
            <w:gridSpan w:val="2"/>
            <w:tcBorders>
              <w:left w:val="single" w:sz="4" w:space="0" w:color="auto"/>
            </w:tcBorders>
          </w:tcPr>
          <w:p w14:paraId="2664CD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24C4FD" w14:textId="77777777" w:rsidR="001E41F3" w:rsidRDefault="001E41F3">
            <w:pPr>
              <w:pStyle w:val="CRCoverPage"/>
              <w:spacing w:after="0"/>
              <w:rPr>
                <w:noProof/>
                <w:sz w:val="8"/>
                <w:szCs w:val="8"/>
              </w:rPr>
            </w:pPr>
          </w:p>
        </w:tc>
      </w:tr>
      <w:tr w:rsidR="001E41F3" w14:paraId="0BA1ACED" w14:textId="77777777" w:rsidTr="00547111">
        <w:tc>
          <w:tcPr>
            <w:tcW w:w="2694" w:type="dxa"/>
            <w:gridSpan w:val="2"/>
            <w:tcBorders>
              <w:left w:val="single" w:sz="4" w:space="0" w:color="auto"/>
            </w:tcBorders>
          </w:tcPr>
          <w:p w14:paraId="2183F2F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0C6B2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78BD2C" w14:textId="77777777" w:rsidR="001E41F3" w:rsidRDefault="001E41F3">
            <w:pPr>
              <w:pStyle w:val="CRCoverPage"/>
              <w:spacing w:after="0"/>
              <w:jc w:val="center"/>
              <w:rPr>
                <w:b/>
                <w:caps/>
                <w:noProof/>
              </w:rPr>
            </w:pPr>
            <w:r>
              <w:rPr>
                <w:b/>
                <w:caps/>
                <w:noProof/>
              </w:rPr>
              <w:t>N</w:t>
            </w:r>
          </w:p>
        </w:tc>
        <w:tc>
          <w:tcPr>
            <w:tcW w:w="2977" w:type="dxa"/>
            <w:gridSpan w:val="4"/>
          </w:tcPr>
          <w:p w14:paraId="3BFE0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1EE771" w14:textId="77777777" w:rsidR="001E41F3" w:rsidRDefault="001E41F3">
            <w:pPr>
              <w:pStyle w:val="CRCoverPage"/>
              <w:spacing w:after="0"/>
              <w:ind w:left="99"/>
              <w:rPr>
                <w:noProof/>
              </w:rPr>
            </w:pPr>
          </w:p>
        </w:tc>
      </w:tr>
      <w:tr w:rsidR="001E41F3" w14:paraId="0DF7750A" w14:textId="77777777" w:rsidTr="00547111">
        <w:tc>
          <w:tcPr>
            <w:tcW w:w="2694" w:type="dxa"/>
            <w:gridSpan w:val="2"/>
            <w:tcBorders>
              <w:left w:val="single" w:sz="4" w:space="0" w:color="auto"/>
            </w:tcBorders>
          </w:tcPr>
          <w:p w14:paraId="5473AF8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21A7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12BC3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14CAAA9A" w14:textId="77777777" w:rsidR="001E41F3" w:rsidRPr="00847676" w:rsidRDefault="001E41F3">
            <w:pPr>
              <w:pStyle w:val="CRCoverPage"/>
              <w:tabs>
                <w:tab w:val="right" w:pos="2893"/>
              </w:tabs>
              <w:spacing w:after="0"/>
              <w:rPr>
                <w:noProof/>
              </w:rPr>
            </w:pPr>
            <w:r w:rsidRPr="00847676">
              <w:rPr>
                <w:noProof/>
              </w:rPr>
              <w:t xml:space="preserve"> Other core specifications</w:t>
            </w:r>
            <w:r w:rsidRPr="00847676">
              <w:rPr>
                <w:noProof/>
              </w:rPr>
              <w:tab/>
            </w:r>
          </w:p>
        </w:tc>
        <w:tc>
          <w:tcPr>
            <w:tcW w:w="3401" w:type="dxa"/>
            <w:gridSpan w:val="3"/>
            <w:tcBorders>
              <w:right w:val="single" w:sz="4" w:space="0" w:color="auto"/>
            </w:tcBorders>
            <w:shd w:val="pct30" w:color="FFFF00" w:fill="auto"/>
          </w:tcPr>
          <w:p w14:paraId="3DFF80A8" w14:textId="77777777" w:rsidR="001E41F3" w:rsidRDefault="00145D43">
            <w:pPr>
              <w:pStyle w:val="CRCoverPage"/>
              <w:spacing w:after="0"/>
              <w:ind w:left="99"/>
              <w:rPr>
                <w:noProof/>
              </w:rPr>
            </w:pPr>
            <w:r>
              <w:rPr>
                <w:noProof/>
              </w:rPr>
              <w:t xml:space="preserve">TS/TR ... CR ... </w:t>
            </w:r>
          </w:p>
        </w:tc>
      </w:tr>
      <w:tr w:rsidR="001E41F3" w14:paraId="0296DB97" w14:textId="77777777" w:rsidTr="00547111">
        <w:tc>
          <w:tcPr>
            <w:tcW w:w="2694" w:type="dxa"/>
            <w:gridSpan w:val="2"/>
            <w:tcBorders>
              <w:left w:val="single" w:sz="4" w:space="0" w:color="auto"/>
            </w:tcBorders>
          </w:tcPr>
          <w:p w14:paraId="6951C97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AA2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B85B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884E9F1" w14:textId="77777777" w:rsidR="001E41F3" w:rsidRPr="00847676" w:rsidRDefault="001E41F3">
            <w:pPr>
              <w:pStyle w:val="CRCoverPage"/>
              <w:spacing w:after="0"/>
              <w:rPr>
                <w:noProof/>
              </w:rPr>
            </w:pPr>
            <w:r w:rsidRPr="00847676">
              <w:rPr>
                <w:noProof/>
              </w:rPr>
              <w:t xml:space="preserve"> Test specifications</w:t>
            </w:r>
          </w:p>
        </w:tc>
        <w:tc>
          <w:tcPr>
            <w:tcW w:w="3401" w:type="dxa"/>
            <w:gridSpan w:val="3"/>
            <w:tcBorders>
              <w:right w:val="single" w:sz="4" w:space="0" w:color="auto"/>
            </w:tcBorders>
            <w:shd w:val="pct30" w:color="FFFF00" w:fill="auto"/>
          </w:tcPr>
          <w:p w14:paraId="0E0F78B8" w14:textId="77777777" w:rsidR="001E41F3" w:rsidRDefault="00145D43">
            <w:pPr>
              <w:pStyle w:val="CRCoverPage"/>
              <w:spacing w:after="0"/>
              <w:ind w:left="99"/>
              <w:rPr>
                <w:noProof/>
              </w:rPr>
            </w:pPr>
            <w:r>
              <w:rPr>
                <w:noProof/>
              </w:rPr>
              <w:t xml:space="preserve">TS/TR ... CR ... </w:t>
            </w:r>
          </w:p>
        </w:tc>
      </w:tr>
      <w:tr w:rsidR="001E41F3" w14:paraId="05398B1E" w14:textId="77777777" w:rsidTr="00547111">
        <w:tc>
          <w:tcPr>
            <w:tcW w:w="2694" w:type="dxa"/>
            <w:gridSpan w:val="2"/>
            <w:tcBorders>
              <w:left w:val="single" w:sz="4" w:space="0" w:color="auto"/>
            </w:tcBorders>
          </w:tcPr>
          <w:p w14:paraId="7072D62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08F8C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044AD8"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5B800E9" w14:textId="77777777" w:rsidR="001E41F3" w:rsidRPr="00847676" w:rsidRDefault="001E41F3">
            <w:pPr>
              <w:pStyle w:val="CRCoverPage"/>
              <w:spacing w:after="0"/>
              <w:rPr>
                <w:noProof/>
              </w:rPr>
            </w:pPr>
            <w:r w:rsidRPr="00847676">
              <w:rPr>
                <w:noProof/>
              </w:rPr>
              <w:t xml:space="preserve"> O&amp;M Specifications</w:t>
            </w:r>
          </w:p>
        </w:tc>
        <w:tc>
          <w:tcPr>
            <w:tcW w:w="3401" w:type="dxa"/>
            <w:gridSpan w:val="3"/>
            <w:tcBorders>
              <w:right w:val="single" w:sz="4" w:space="0" w:color="auto"/>
            </w:tcBorders>
            <w:shd w:val="pct30" w:color="FFFF00" w:fill="auto"/>
          </w:tcPr>
          <w:p w14:paraId="1F07B1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D6DE01" w14:textId="77777777" w:rsidTr="008863B9">
        <w:tc>
          <w:tcPr>
            <w:tcW w:w="2694" w:type="dxa"/>
            <w:gridSpan w:val="2"/>
            <w:tcBorders>
              <w:left w:val="single" w:sz="4" w:space="0" w:color="auto"/>
            </w:tcBorders>
          </w:tcPr>
          <w:p w14:paraId="0B9AC0A0" w14:textId="77777777" w:rsidR="001E41F3" w:rsidRDefault="001E41F3">
            <w:pPr>
              <w:pStyle w:val="CRCoverPage"/>
              <w:spacing w:after="0"/>
              <w:rPr>
                <w:b/>
                <w:i/>
                <w:noProof/>
              </w:rPr>
            </w:pPr>
          </w:p>
        </w:tc>
        <w:tc>
          <w:tcPr>
            <w:tcW w:w="6946" w:type="dxa"/>
            <w:gridSpan w:val="9"/>
            <w:tcBorders>
              <w:right w:val="single" w:sz="4" w:space="0" w:color="auto"/>
            </w:tcBorders>
          </w:tcPr>
          <w:p w14:paraId="4ADC773B" w14:textId="77777777" w:rsidR="001E41F3" w:rsidRDefault="001E41F3">
            <w:pPr>
              <w:pStyle w:val="CRCoverPage"/>
              <w:spacing w:after="0"/>
              <w:rPr>
                <w:noProof/>
              </w:rPr>
            </w:pPr>
          </w:p>
        </w:tc>
      </w:tr>
      <w:tr w:rsidR="001E41F3" w14:paraId="69820F5C" w14:textId="77777777" w:rsidTr="008863B9">
        <w:tc>
          <w:tcPr>
            <w:tcW w:w="2694" w:type="dxa"/>
            <w:gridSpan w:val="2"/>
            <w:tcBorders>
              <w:left w:val="single" w:sz="4" w:space="0" w:color="auto"/>
              <w:bottom w:val="single" w:sz="4" w:space="0" w:color="auto"/>
            </w:tcBorders>
          </w:tcPr>
          <w:p w14:paraId="7C0F73C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96198" w14:textId="77777777" w:rsidR="001E41F3" w:rsidRDefault="001E41F3">
            <w:pPr>
              <w:pStyle w:val="CRCoverPage"/>
              <w:spacing w:after="0"/>
              <w:ind w:left="100"/>
              <w:rPr>
                <w:noProof/>
              </w:rPr>
            </w:pPr>
          </w:p>
        </w:tc>
      </w:tr>
      <w:tr w:rsidR="008863B9" w:rsidRPr="008863B9" w14:paraId="7DFBD933" w14:textId="77777777" w:rsidTr="008863B9">
        <w:tc>
          <w:tcPr>
            <w:tcW w:w="2694" w:type="dxa"/>
            <w:gridSpan w:val="2"/>
            <w:tcBorders>
              <w:top w:val="single" w:sz="4" w:space="0" w:color="auto"/>
              <w:bottom w:val="single" w:sz="4" w:space="0" w:color="auto"/>
            </w:tcBorders>
          </w:tcPr>
          <w:p w14:paraId="3D94221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ED0593" w14:textId="77777777" w:rsidR="008863B9" w:rsidRPr="008863B9" w:rsidRDefault="008863B9">
            <w:pPr>
              <w:pStyle w:val="CRCoverPage"/>
              <w:spacing w:after="0"/>
              <w:ind w:left="100"/>
              <w:rPr>
                <w:noProof/>
                <w:sz w:val="8"/>
                <w:szCs w:val="8"/>
              </w:rPr>
            </w:pPr>
          </w:p>
        </w:tc>
      </w:tr>
      <w:tr w:rsidR="008863B9" w14:paraId="61BE5A02" w14:textId="77777777" w:rsidTr="008863B9">
        <w:tc>
          <w:tcPr>
            <w:tcW w:w="2694" w:type="dxa"/>
            <w:gridSpan w:val="2"/>
            <w:tcBorders>
              <w:top w:val="single" w:sz="4" w:space="0" w:color="auto"/>
              <w:left w:val="single" w:sz="4" w:space="0" w:color="auto"/>
              <w:bottom w:val="single" w:sz="4" w:space="0" w:color="auto"/>
            </w:tcBorders>
          </w:tcPr>
          <w:p w14:paraId="41C8830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573CA5" w14:textId="77777777" w:rsidR="008863B9" w:rsidRDefault="008863B9">
            <w:pPr>
              <w:pStyle w:val="CRCoverPage"/>
              <w:spacing w:after="0"/>
              <w:ind w:left="100"/>
              <w:rPr>
                <w:noProof/>
              </w:rPr>
            </w:pPr>
          </w:p>
        </w:tc>
      </w:tr>
    </w:tbl>
    <w:p w14:paraId="5E8FF749" w14:textId="77777777" w:rsidR="001E41F3" w:rsidRDefault="001E41F3">
      <w:pPr>
        <w:pStyle w:val="CRCoverPage"/>
        <w:spacing w:after="0"/>
        <w:rPr>
          <w:noProof/>
          <w:sz w:val="8"/>
          <w:szCs w:val="8"/>
        </w:rPr>
      </w:pPr>
    </w:p>
    <w:p w14:paraId="540E8F53"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4D9D3AE5"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42A44319" w14:textId="77777777" w:rsidR="006D1C73" w:rsidRPr="00140E21" w:rsidRDefault="006D1C73" w:rsidP="006D1C73">
      <w:pPr>
        <w:pStyle w:val="Heading4"/>
        <w:rPr>
          <w:lang w:eastAsia="zh-CN"/>
        </w:rPr>
      </w:pPr>
      <w:bookmarkStart w:id="2" w:name="_Toc20204216"/>
      <w:bookmarkStart w:id="3" w:name="_Toc27894908"/>
      <w:bookmarkStart w:id="4" w:name="_Toc36191988"/>
      <w:bookmarkStart w:id="5" w:name="_Toc45193078"/>
      <w:bookmarkStart w:id="6" w:name="_Toc47592710"/>
      <w:bookmarkStart w:id="7" w:name="_Toc51834797"/>
      <w:bookmarkStart w:id="8" w:name="_Toc106193692"/>
      <w:bookmarkStart w:id="9" w:name="_Toc27895255"/>
      <w:bookmarkStart w:id="10" w:name="_Toc36192352"/>
      <w:bookmarkStart w:id="11" w:name="_Toc45193465"/>
      <w:bookmarkStart w:id="12" w:name="_Toc47593097"/>
      <w:bookmarkStart w:id="13" w:name="_Toc51835184"/>
      <w:bookmarkStart w:id="14" w:name="_Toc106194136"/>
      <w:bookmarkEnd w:id="1"/>
      <w:r w:rsidRPr="00140E21">
        <w:rPr>
          <w:lang w:eastAsia="zh-CN"/>
        </w:rPr>
        <w:t>4.15.6.6</w:t>
      </w:r>
      <w:r w:rsidRPr="00140E21">
        <w:rPr>
          <w:lang w:eastAsia="zh-CN"/>
        </w:rPr>
        <w:tab/>
        <w:t>Setting up an AF session with required QoS procedure</w:t>
      </w:r>
      <w:bookmarkEnd w:id="2"/>
      <w:bookmarkEnd w:id="3"/>
      <w:bookmarkEnd w:id="4"/>
      <w:bookmarkEnd w:id="5"/>
      <w:bookmarkEnd w:id="6"/>
      <w:bookmarkEnd w:id="7"/>
      <w:bookmarkEnd w:id="8"/>
    </w:p>
    <w:p w14:paraId="32AEE80E" w14:textId="77777777" w:rsidR="006D1C73" w:rsidRDefault="006D1C73" w:rsidP="006D1C73">
      <w:pPr>
        <w:pStyle w:val="TH"/>
        <w:rPr>
          <w:lang w:eastAsia="zh-CN"/>
        </w:rPr>
      </w:pPr>
      <w:r>
        <w:object w:dxaOrig="11341" w:dyaOrig="9091" w14:anchorId="0F6F7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364.8pt" o:ole="">
            <v:imagedata r:id="rId15" o:title=""/>
          </v:shape>
          <o:OLEObject Type="Embed" ProgID="Visio.Drawing.11" ShapeID="_x0000_i1025" DrawAspect="Content" ObjectID="_1721469970" r:id="rId16"/>
        </w:object>
      </w:r>
    </w:p>
    <w:p w14:paraId="7B092FFB" w14:textId="77777777" w:rsidR="006D1C73" w:rsidRPr="00140E21" w:rsidRDefault="006D1C73" w:rsidP="006D1C73">
      <w:pPr>
        <w:pStyle w:val="TF"/>
        <w:rPr>
          <w:lang w:eastAsia="zh-CN"/>
        </w:rPr>
      </w:pPr>
      <w:r w:rsidRPr="00140E21">
        <w:rPr>
          <w:lang w:eastAsia="zh-CN"/>
        </w:rPr>
        <w:t>Figure 4.15.6.6-1: Setting up an AF session with required QoS procedure</w:t>
      </w:r>
    </w:p>
    <w:p w14:paraId="2A82BAA7" w14:textId="4B2E8F07" w:rsidR="006D1C73" w:rsidRPr="00140E21" w:rsidRDefault="006D1C73" w:rsidP="006D1C73">
      <w:pPr>
        <w:pStyle w:val="B1"/>
        <w:rPr>
          <w:lang w:eastAsia="zh-CN"/>
        </w:rPr>
      </w:pPr>
      <w:r w:rsidRPr="00140E21">
        <w:rPr>
          <w:lang w:eastAsia="zh-CN"/>
        </w:rPr>
        <w:t>1.</w:t>
      </w:r>
      <w:r w:rsidRPr="00140E21">
        <w:rPr>
          <w:lang w:eastAsia="zh-CN"/>
        </w:rPr>
        <w:tab/>
      </w:r>
      <w:r>
        <w:rPr>
          <w:lang w:eastAsia="zh-CN"/>
        </w:rPr>
        <w:t xml:space="preserve">The </w:t>
      </w:r>
      <w:r w:rsidRPr="00140E21">
        <w:rPr>
          <w:lang w:eastAsia="zh-CN"/>
        </w:rPr>
        <w:t>AF sends</w:t>
      </w:r>
      <w:r>
        <w:rPr>
          <w:lang w:eastAsia="zh-CN"/>
        </w:rPr>
        <w:t xml:space="preserve"> a request to reserve resources for an AF session using</w:t>
      </w:r>
      <w:r w:rsidRPr="00140E21">
        <w:rPr>
          <w:lang w:eastAsia="zh-CN"/>
        </w:rPr>
        <w:t xml:space="preserve"> </w:t>
      </w:r>
      <w:proofErr w:type="spellStart"/>
      <w:r w:rsidRPr="00140E21">
        <w:rPr>
          <w:lang w:eastAsia="zh-CN"/>
        </w:rPr>
        <w:t>Nnef_AFsessionWithQoS_Create</w:t>
      </w:r>
      <w:proofErr w:type="spellEnd"/>
      <w:r w:rsidRPr="00140E21">
        <w:rPr>
          <w:lang w:eastAsia="zh-CN"/>
        </w:rPr>
        <w:t xml:space="preserve"> request message (UE address, AF Identifier,</w:t>
      </w:r>
      <w:r>
        <w:rPr>
          <w:lang w:eastAsia="zh-CN"/>
        </w:rPr>
        <w:t xml:space="preserve"> Flow description(s) or External Application Identifier</w:t>
      </w:r>
      <w:r w:rsidRPr="00140E21">
        <w:rPr>
          <w:lang w:eastAsia="zh-CN"/>
        </w:rPr>
        <w:t>, QoS reference</w:t>
      </w:r>
      <w:r>
        <w:rPr>
          <w:lang w:eastAsia="zh-CN"/>
        </w:rPr>
        <w:t>, QoS parameters, Alternative Service Requirements (as described in clause 6.1.3.22 of TS 23.503 [20]), DNN, S-NSSAI</w:t>
      </w:r>
      <w:r w:rsidRPr="00140E21">
        <w:rPr>
          <w:lang w:eastAsia="zh-CN"/>
        </w:rPr>
        <w:t xml:space="preserve">) to the NEF. Optionally, </w:t>
      </w:r>
      <w:proofErr w:type="gramStart"/>
      <w:r w:rsidRPr="00140E21">
        <w:rPr>
          <w:lang w:eastAsia="zh-CN"/>
        </w:rPr>
        <w:t>a period of time</w:t>
      </w:r>
      <w:proofErr w:type="gramEnd"/>
      <w:r w:rsidRPr="00140E21">
        <w:rPr>
          <w:lang w:eastAsia="zh-CN"/>
        </w:rPr>
        <w:t xml:space="preserve"> or a traffic volume for the requested QoS can be included in the AF request.</w:t>
      </w:r>
      <w:r>
        <w:rPr>
          <w:lang w:eastAsia="zh-CN"/>
        </w:rPr>
        <w:t xml:space="preserve"> </w:t>
      </w:r>
      <w:ins w:id="15" w:author="intel user" w:date="2022-08-03T14:54:00Z">
        <w:r w:rsidR="00FB2FE4">
          <w:rPr>
            <w:lang w:eastAsia="zh-CN"/>
          </w:rPr>
          <w:t xml:space="preserve">When the </w:t>
        </w:r>
      </w:ins>
      <w:ins w:id="16" w:author="intel user" w:date="2022-08-03T14:55:00Z">
        <w:r w:rsidR="00FB2FE4">
          <w:rPr>
            <w:lang w:eastAsia="zh-CN"/>
          </w:rPr>
          <w:t xml:space="preserve">Flow description(s) is included, the AF may also include a User Plane Security Indication, </w:t>
        </w:r>
      </w:ins>
      <w:ins w:id="17" w:author="intel user" w:date="2022-08-03T14:56:00Z">
        <w:r w:rsidR="00FB2FE4">
          <w:rPr>
            <w:lang w:eastAsia="zh-CN"/>
          </w:rPr>
          <w:t>(see</w:t>
        </w:r>
      </w:ins>
      <w:ins w:id="18" w:author="intel user" w:date="2022-08-03T14:55:00Z">
        <w:r w:rsidR="00FB2FE4">
          <w:rPr>
            <w:lang w:eastAsia="zh-CN"/>
          </w:rPr>
          <w:t xml:space="preserve"> TS 23.501 [</w:t>
        </w:r>
      </w:ins>
      <w:ins w:id="19" w:author="intel user" w:date="2022-08-03T14:56:00Z">
        <w:r w:rsidR="00FB2FE4">
          <w:rPr>
            <w:lang w:eastAsia="zh-CN"/>
          </w:rPr>
          <w:t>2</w:t>
        </w:r>
      </w:ins>
      <w:ins w:id="20" w:author="intel user" w:date="2022-08-03T14:55:00Z">
        <w:r w:rsidR="00FB2FE4">
          <w:rPr>
            <w:lang w:eastAsia="zh-CN"/>
          </w:rPr>
          <w:t xml:space="preserve">] clause </w:t>
        </w:r>
      </w:ins>
      <w:ins w:id="21" w:author="intel user" w:date="2022-08-03T14:56:00Z">
        <w:r w:rsidR="00FB2FE4">
          <w:rPr>
            <w:lang w:eastAsia="zh-CN"/>
          </w:rPr>
          <w:t xml:space="preserve">5.10.3). </w:t>
        </w:r>
      </w:ins>
      <w:r>
        <w:rPr>
          <w:lang w:eastAsia="zh-CN"/>
        </w:rPr>
        <w:t xml:space="preserve">The AF may, instead of a QoS Reference, provide the following individual QoS parameters: Requested 5GS Delay (optional), Requested Priority (optional), Requested Guaranteed Bitrate, Requested Maximum Bitrate. Regardless, whether the AF request is formulated using a QoS Reference or Individual QoS </w:t>
      </w:r>
      <w:proofErr w:type="spellStart"/>
      <w:r>
        <w:rPr>
          <w:lang w:eastAsia="zh-CN"/>
        </w:rPr>
        <w:t>paramaters</w:t>
      </w:r>
      <w:proofErr w:type="spellEnd"/>
      <w:r>
        <w:rPr>
          <w:lang w:eastAsia="zh-CN"/>
        </w:rPr>
        <w:t>, the AF may also provide the following optional QoS parameters: flow direction, Burst Size, Burst Arrival Time at UE (uplink) or UPF (downlink), Periodicity, Time domain, Survival Time. When optional Alternative Service Requirements are provided by the AF request that is formulated with the help of Individual QoS parameters, Requested Alternative QoS Parameter Set(s) as in clause 6.1.3.22 of TS 23.503 [20] may be provided instead of a QoS Reference.</w:t>
      </w:r>
    </w:p>
    <w:p w14:paraId="743F65EB" w14:textId="77777777" w:rsidR="006D1C73" w:rsidRPr="00140E21" w:rsidRDefault="006D1C73" w:rsidP="006D1C73">
      <w:pPr>
        <w:pStyle w:val="B1"/>
        <w:rPr>
          <w:lang w:eastAsia="zh-CN"/>
        </w:rPr>
      </w:pPr>
      <w:r w:rsidRPr="00140E21">
        <w:rPr>
          <w:lang w:eastAsia="zh-CN"/>
        </w:rPr>
        <w:t>2.</w:t>
      </w:r>
      <w:r w:rsidRPr="00140E21">
        <w:rPr>
          <w:lang w:eastAsia="zh-CN"/>
        </w:rPr>
        <w:tab/>
      </w:r>
      <w:r>
        <w:rPr>
          <w:lang w:eastAsia="zh-CN"/>
        </w:rPr>
        <w:t xml:space="preserve">The NEF assigns a Transaction Reference ID to the </w:t>
      </w:r>
      <w:proofErr w:type="spellStart"/>
      <w:r>
        <w:rPr>
          <w:lang w:eastAsia="zh-CN"/>
        </w:rPr>
        <w:t>Nnef_AFsessionWithQoS_Create</w:t>
      </w:r>
      <w:proofErr w:type="spellEnd"/>
      <w:r>
        <w:rPr>
          <w:lang w:eastAsia="zh-CN"/>
        </w:rPr>
        <w:t xml:space="preserve"> request. </w:t>
      </w:r>
      <w:r w:rsidRPr="00140E21">
        <w:rPr>
          <w:lang w:eastAsia="zh-CN"/>
        </w:rPr>
        <w:t>The NEF authorizes the AF request and may apply policies to control the overall amount of QoS authorized for the AF. If the authorisation is not granted,</w:t>
      </w:r>
      <w:r>
        <w:rPr>
          <w:lang w:eastAsia="zh-CN"/>
        </w:rPr>
        <w:t xml:space="preserve"> all</w:t>
      </w:r>
      <w:r w:rsidRPr="00140E21">
        <w:rPr>
          <w:lang w:eastAsia="zh-CN"/>
        </w:rPr>
        <w:t xml:space="preserve"> steps</w:t>
      </w:r>
      <w:r>
        <w:rPr>
          <w:lang w:eastAsia="zh-CN"/>
        </w:rPr>
        <w:t xml:space="preserve"> (except step 5)</w:t>
      </w:r>
      <w:r w:rsidRPr="00140E21">
        <w:rPr>
          <w:lang w:eastAsia="zh-CN"/>
        </w:rPr>
        <w:t xml:space="preserve"> are skipped and the NEF replies to the AF with a Result value indicating that the authorisation failed.</w:t>
      </w:r>
    </w:p>
    <w:p w14:paraId="3F35CCA0" w14:textId="77777777" w:rsidR="006D1C73" w:rsidRDefault="006D1C73" w:rsidP="006D1C73">
      <w:pPr>
        <w:pStyle w:val="B1"/>
        <w:rPr>
          <w:lang w:eastAsia="zh-CN"/>
        </w:rPr>
      </w:pPr>
      <w:r>
        <w:rPr>
          <w:lang w:eastAsia="zh-CN"/>
        </w:rPr>
        <w:t>3.</w:t>
      </w:r>
      <w:r>
        <w:rPr>
          <w:lang w:eastAsia="zh-CN"/>
        </w:rPr>
        <w:tab/>
        <w:t>The NEF determines whether to invoke the TSCTSF or to directly contact the PCF. This determination may use the set of individual QoS parameters or Requested Alternative QoS Parameter Set(s) from the AF. The determination may also use the AF identifier.</w:t>
      </w:r>
    </w:p>
    <w:p w14:paraId="0DF7F177" w14:textId="77777777" w:rsidR="006D1C73" w:rsidRDefault="006D1C73" w:rsidP="006D1C73">
      <w:pPr>
        <w:pStyle w:val="B1"/>
        <w:rPr>
          <w:lang w:eastAsia="zh-CN"/>
        </w:rPr>
      </w:pPr>
      <w:r>
        <w:rPr>
          <w:lang w:eastAsia="zh-CN"/>
        </w:rPr>
        <w:lastRenderedPageBreak/>
        <w:tab/>
        <w:t>If the NEF determines not to invoke the TSCTSF, then steps 3, 4, 5, 6, 7, 8 are executed, otherwise, steps 3a, 3b, 4a, 4b, 5, 6a, 7a, 7b, 8 are executed.</w:t>
      </w:r>
    </w:p>
    <w:p w14:paraId="7BF725D0" w14:textId="1CFB139C" w:rsidR="006D1C73" w:rsidRPr="00140E21" w:rsidRDefault="006D1C73" w:rsidP="006D1C73">
      <w:pPr>
        <w:pStyle w:val="B1"/>
        <w:rPr>
          <w:lang w:eastAsia="zh-CN"/>
        </w:rPr>
      </w:pPr>
      <w:r w:rsidRPr="00140E21">
        <w:rPr>
          <w:lang w:eastAsia="zh-CN"/>
        </w:rPr>
        <w:tab/>
      </w:r>
      <w:r>
        <w:rPr>
          <w:lang w:eastAsia="zh-CN"/>
        </w:rPr>
        <w:t xml:space="preserve">If the NEF determines to contact the PCF directly without invoking the TSCTSF, the NEF uses the UE address to discover the PCF from the BSF. The </w:t>
      </w:r>
      <w:r w:rsidRPr="00140E21">
        <w:rPr>
          <w:lang w:eastAsia="zh-CN"/>
        </w:rPr>
        <w:t xml:space="preserve">NEF interacts with the PCF by triggering a </w:t>
      </w:r>
      <w:proofErr w:type="spellStart"/>
      <w:r w:rsidRPr="00140E21">
        <w:rPr>
          <w:lang w:eastAsia="zh-CN"/>
        </w:rPr>
        <w:t>Npcf_PolicyAuthorization_Create</w:t>
      </w:r>
      <w:proofErr w:type="spellEnd"/>
      <w:r w:rsidRPr="00140E21">
        <w:rPr>
          <w:lang w:eastAsia="zh-CN"/>
        </w:rPr>
        <w:t xml:space="preserve"> request and provides UE address, AF Identifier,</w:t>
      </w:r>
      <w:r>
        <w:rPr>
          <w:lang w:eastAsia="zh-CN"/>
        </w:rPr>
        <w:t xml:space="preserve"> Flow description(s),</w:t>
      </w:r>
      <w:r w:rsidRPr="00140E21">
        <w:rPr>
          <w:lang w:eastAsia="zh-CN"/>
        </w:rPr>
        <w:t xml:space="preserve"> the</w:t>
      </w:r>
      <w:r>
        <w:rPr>
          <w:lang w:eastAsia="zh-CN"/>
        </w:rPr>
        <w:t xml:space="preserve"> individual QoS parameters,</w:t>
      </w:r>
      <w:r w:rsidRPr="00140E21">
        <w:rPr>
          <w:lang w:eastAsia="zh-CN"/>
        </w:rPr>
        <w:t xml:space="preserve"> QoS </w:t>
      </w:r>
      <w:r>
        <w:rPr>
          <w:lang w:eastAsia="zh-CN"/>
        </w:rPr>
        <w:t>R</w:t>
      </w:r>
      <w:r w:rsidRPr="00140E21">
        <w:rPr>
          <w:lang w:eastAsia="zh-CN"/>
        </w:rPr>
        <w:t>eference</w:t>
      </w:r>
      <w:del w:id="22" w:author="intel user" w:date="2022-08-03T14:58:00Z">
        <w:r w:rsidDel="00FB2FE4">
          <w:rPr>
            <w:lang w:eastAsia="zh-CN"/>
          </w:rPr>
          <w:delText xml:space="preserve"> and the</w:delText>
        </w:r>
      </w:del>
      <w:ins w:id="23" w:author="intel user" w:date="2022-08-03T14:58:00Z">
        <w:r w:rsidR="00FB2FE4">
          <w:rPr>
            <w:lang w:eastAsia="zh-CN"/>
          </w:rPr>
          <w:t>,</w:t>
        </w:r>
      </w:ins>
      <w:r>
        <w:rPr>
          <w:lang w:eastAsia="zh-CN"/>
        </w:rPr>
        <w:t xml:space="preserve"> Alternative Service Requirements</w:t>
      </w:r>
      <w:ins w:id="24" w:author="intel user" w:date="2022-08-03T14:58:00Z">
        <w:r w:rsidR="00FB2FE4">
          <w:rPr>
            <w:lang w:eastAsia="zh-CN"/>
          </w:rPr>
          <w:t xml:space="preserve"> and User Plane Security Indication (if it was provided in step 1)</w:t>
        </w:r>
      </w:ins>
      <w:r>
        <w:rPr>
          <w:lang w:eastAsia="zh-CN"/>
        </w:rPr>
        <w:t>. Any</w:t>
      </w:r>
      <w:r w:rsidRPr="00140E21">
        <w:rPr>
          <w:lang w:eastAsia="zh-CN"/>
        </w:rPr>
        <w:t xml:space="preserve"> optionally received </w:t>
      </w:r>
      <w:proofErr w:type="gramStart"/>
      <w:r w:rsidRPr="00140E21">
        <w:rPr>
          <w:lang w:eastAsia="zh-CN"/>
        </w:rPr>
        <w:t>period of time</w:t>
      </w:r>
      <w:proofErr w:type="gramEnd"/>
      <w:r w:rsidRPr="00140E21">
        <w:rPr>
          <w:lang w:eastAsia="zh-CN"/>
        </w:rPr>
        <w:t xml:space="preserve"> or traffic volume is</w:t>
      </w:r>
      <w:r>
        <w:rPr>
          <w:lang w:eastAsia="zh-CN"/>
        </w:rPr>
        <w:t xml:space="preserve"> also included and</w:t>
      </w:r>
      <w:r w:rsidRPr="00140E21">
        <w:rPr>
          <w:lang w:eastAsia="zh-CN"/>
        </w:rPr>
        <w:t xml:space="preserve"> mapped to sponsored data connectivity information (as defined in</w:t>
      </w:r>
      <w:r>
        <w:rPr>
          <w:lang w:eastAsia="zh-CN"/>
        </w:rPr>
        <w:t xml:space="preserve"> TS 23.503 [20])</w:t>
      </w:r>
      <w:r w:rsidRPr="00140E21">
        <w:rPr>
          <w:lang w:eastAsia="zh-CN"/>
        </w:rPr>
        <w:t>.</w:t>
      </w:r>
    </w:p>
    <w:p w14:paraId="5372969F" w14:textId="77777777" w:rsidR="006D1C73" w:rsidRDefault="006D1C73" w:rsidP="006D1C73">
      <w:pPr>
        <w:pStyle w:val="B1"/>
      </w:pPr>
      <w:r>
        <w:tab/>
        <w:t xml:space="preserve">If the AF </w:t>
      </w:r>
      <w:proofErr w:type="gramStart"/>
      <w:r>
        <w:t>is considered to be</w:t>
      </w:r>
      <w:proofErr w:type="gramEnd"/>
      <w:r>
        <w:t xml:space="preserve"> trusted by the operator, the AF uses the </w:t>
      </w:r>
      <w:proofErr w:type="spellStart"/>
      <w:r>
        <w:t>Npcf_PolicyAuthorization_Create</w:t>
      </w:r>
      <w:proofErr w:type="spellEnd"/>
      <w:r>
        <w:t xml:space="preserve"> request message to interact directly with PCF to request reserving resources for an AF session.</w:t>
      </w:r>
    </w:p>
    <w:p w14:paraId="6E09278D" w14:textId="77777777" w:rsidR="006D1C73" w:rsidRDefault="006D1C73" w:rsidP="006D1C73">
      <w:pPr>
        <w:pStyle w:val="B1"/>
      </w:pPr>
      <w:r>
        <w:t>3a.</w:t>
      </w:r>
      <w:r>
        <w:tab/>
        <w:t xml:space="preserve">If the NEF determines to invoke the TSCTSF, the NEF forwards received individual QoS parameters, QoS references and Requested Alternative QoS Parameter Set(s) in the </w:t>
      </w:r>
      <w:proofErr w:type="spellStart"/>
      <w:r>
        <w:t>Ntsctsf_QoSandTSCAssistance_Create</w:t>
      </w:r>
      <w:proofErr w:type="spellEnd"/>
      <w:r>
        <w:t xml:space="preserve"> request message to the TSCTSF.</w:t>
      </w:r>
    </w:p>
    <w:p w14:paraId="703F4B99" w14:textId="77777777" w:rsidR="006D1C73" w:rsidRDefault="006D1C73" w:rsidP="006D1C73">
      <w:pPr>
        <w:pStyle w:val="B1"/>
      </w:pPr>
      <w:r>
        <w:tab/>
        <w:t xml:space="preserve">If the AF </w:t>
      </w:r>
      <w:proofErr w:type="gramStart"/>
      <w:r>
        <w:t>is considered to be</w:t>
      </w:r>
      <w:proofErr w:type="gramEnd"/>
      <w:r>
        <w:t xml:space="preserve"> trusted by the operator, the AF uses the </w:t>
      </w:r>
      <w:proofErr w:type="spellStart"/>
      <w:r>
        <w:t>Ntsctsf_QoSandTSCAssistance_Create</w:t>
      </w:r>
      <w:proofErr w:type="spellEnd"/>
      <w:r>
        <w:t xml:space="preserve"> request message to interact directly with TSCTSF to request reserving resources for an AF session.</w:t>
      </w:r>
    </w:p>
    <w:p w14:paraId="474424B1" w14:textId="77777777" w:rsidR="006D1C73" w:rsidRDefault="006D1C73" w:rsidP="006D1C73">
      <w:pPr>
        <w:pStyle w:val="B1"/>
      </w:pPr>
      <w:r>
        <w:tab/>
        <w:t xml:space="preserve">A TSCTSF address may be locally configured (a single TSCTSF per DNN/S-NSSAI) in the NEF, </w:t>
      </w:r>
      <w:proofErr w:type="gramStart"/>
      <w:r>
        <w:t>PCF</w:t>
      </w:r>
      <w:proofErr w:type="gramEnd"/>
      <w:r>
        <w:t xml:space="preserve"> and trusted AF. Alternatively, the NEF uses the AF Identifier to determine the DNN/S-NSSAI and uses the DNN/S-NSSAI to discover the TSCTSF from the NRF.</w:t>
      </w:r>
    </w:p>
    <w:p w14:paraId="1C407ABC" w14:textId="77777777" w:rsidR="006D1C73" w:rsidRDefault="006D1C73" w:rsidP="006D1C73">
      <w:pPr>
        <w:pStyle w:val="B1"/>
      </w:pPr>
      <w:r>
        <w:t>3b.</w:t>
      </w:r>
      <w:r>
        <w:tab/>
        <w:t xml:space="preserve">The TSCTSF determines whether it has an AF-session with a PCF for the given UE address. In this case the TSCTSF interacts with the PCF by triggering a </w:t>
      </w:r>
      <w:proofErr w:type="spellStart"/>
      <w:r>
        <w:t>Npcf_PolicyAuthorization_Update</w:t>
      </w:r>
      <w:proofErr w:type="spellEnd"/>
      <w:r>
        <w:t xml:space="preserve"> request and provides UE address, AF Identifier, Flow description(s), the QoS Reference, Individual QoS Parameters and the Alternative Service Requirements. Any optionally received </w:t>
      </w:r>
      <w:proofErr w:type="gramStart"/>
      <w:r>
        <w:t>period of time</w:t>
      </w:r>
      <w:proofErr w:type="gramEnd"/>
      <w:r>
        <w:t xml:space="preserve"> or traffic volume is also included and mapped to sponsored data connectivity information (as defined in TS 23.203 [24]).</w:t>
      </w:r>
    </w:p>
    <w:p w14:paraId="70B14F5E" w14:textId="77777777" w:rsidR="006D1C73" w:rsidRDefault="006D1C73" w:rsidP="006D1C73">
      <w:pPr>
        <w:pStyle w:val="B1"/>
      </w:pPr>
      <w:r>
        <w:tab/>
        <w:t xml:space="preserve">If the TSCTSF does not have an AF-session for a given UE address, the TSCTSF discovers the PCF and TSCTSF sends the Requested PDB, the TSC Assistance Container and other received individual QoS parameters and Requested Alternative QoS Parameter Set(s) to the PCF in </w:t>
      </w:r>
      <w:proofErr w:type="spellStart"/>
      <w:r>
        <w:t>Npcf_PolicyAuthorization_Create</w:t>
      </w:r>
      <w:proofErr w:type="spellEnd"/>
      <w:r>
        <w:t xml:space="preserve"> request message.</w:t>
      </w:r>
    </w:p>
    <w:p w14:paraId="5D3EB784" w14:textId="77777777" w:rsidR="006D1C73" w:rsidRDefault="006D1C73" w:rsidP="006D1C73">
      <w:pPr>
        <w:pStyle w:val="B1"/>
      </w:pPr>
      <w:r>
        <w:tab/>
        <w:t xml:space="preserve">If the TSCTSF receives a Requested 5GS Delay and if the TSCTSF does not have the 5GS Bridge information for the AF-session, the TSCTSF can subscribe for the 5GS Bridge information from the PCF by triggering a </w:t>
      </w:r>
      <w:proofErr w:type="spellStart"/>
      <w:r>
        <w:t>Npcf_PolicyAuthorization_Subscribe</w:t>
      </w:r>
      <w:proofErr w:type="spellEnd"/>
      <w:r>
        <w:t xml:space="preserve"> request. The TSCTSF calculates a Requested PDB by subtracting the UE-DS-TT Residence Time (either provided by the PCF or pre-configured at TSCTSF) from the Requested 5GS Delay. If the TSCTSF receives any of the following individual QoS parameters: flow direction, Burst Arrival Time, Periodicity, Time domain, Survival Time from the NEF, the TSCTSF determines the TSC Assistance Container and sends it together with the Requested PDB, the TSC Assistance Container and other received individual QoS parameters in the </w:t>
      </w:r>
      <w:proofErr w:type="spellStart"/>
      <w:r>
        <w:t>Npcf_PolicyAuthorization_Create</w:t>
      </w:r>
      <w:proofErr w:type="spellEnd"/>
      <w:r>
        <w:t>/Update request to the PCF.</w:t>
      </w:r>
    </w:p>
    <w:p w14:paraId="4A133239" w14:textId="77777777" w:rsidR="006D1C73" w:rsidRDefault="006D1C73" w:rsidP="006D1C73">
      <w:pPr>
        <w:pStyle w:val="B1"/>
      </w:pPr>
      <w:r>
        <w:t>4.</w:t>
      </w:r>
      <w:r>
        <w:tab/>
        <w:t>For requests received from the NEF in step 3, the PCF determines whether the request is authorized and notifies the NEF if the request is not authorized.</w:t>
      </w:r>
    </w:p>
    <w:p w14:paraId="5D7A846E" w14:textId="77777777" w:rsidR="006D1C73" w:rsidRPr="00140E21" w:rsidRDefault="006D1C73" w:rsidP="006D1C73">
      <w:pPr>
        <w:pStyle w:val="B1"/>
      </w:pPr>
      <w:r w:rsidRPr="00140E21">
        <w:tab/>
      </w:r>
      <w:r>
        <w:t xml:space="preserve">If the request is authorized, the </w:t>
      </w:r>
      <w:r w:rsidRPr="00140E21">
        <w:t>PCF derives the required QoS</w:t>
      </w:r>
      <w:r>
        <w:t xml:space="preserve"> parameters</w:t>
      </w:r>
      <w:r w:rsidRPr="00140E21">
        <w:t xml:space="preserve"> based on the information provided by the NEF and determines whether this QoS is allowed (according to the PCF configuration)</w:t>
      </w:r>
      <w:r>
        <w:t xml:space="preserve"> and </w:t>
      </w:r>
      <w:r w:rsidRPr="00140E21">
        <w:t>notifies the result to the NEF.</w:t>
      </w:r>
      <w:r>
        <w:t xml:space="preserve"> In addition, if the Alternative Service Requirements are provided, the PCF derives the Alternative QoS parameter set(s) from the one or more QoS reference parameters or the Requested Alternative QoS Parameter Set(s) contained in the Alternative Service Requirements in the same prioritized order (as defined in clause 6.1.3.22 of TS 23.503 [20]).</w:t>
      </w:r>
    </w:p>
    <w:p w14:paraId="403753FE" w14:textId="77777777" w:rsidR="006D1C73" w:rsidRDefault="006D1C73" w:rsidP="006D1C73">
      <w:pPr>
        <w:pStyle w:val="B1"/>
        <w:rPr>
          <w:lang w:eastAsia="zh-CN"/>
        </w:rPr>
      </w:pPr>
      <w:r>
        <w:rPr>
          <w:lang w:eastAsia="zh-CN"/>
        </w:rPr>
        <w:tab/>
        <w:t xml:space="preserve">If the AF </w:t>
      </w:r>
      <w:proofErr w:type="gramStart"/>
      <w:r>
        <w:rPr>
          <w:lang w:eastAsia="zh-CN"/>
        </w:rPr>
        <w:t>is considered to be</w:t>
      </w:r>
      <w:proofErr w:type="gramEnd"/>
      <w:r>
        <w:rPr>
          <w:lang w:eastAsia="zh-CN"/>
        </w:rPr>
        <w:t xml:space="preserve"> trusted by the operator, the PCF sends the </w:t>
      </w:r>
      <w:proofErr w:type="spellStart"/>
      <w:r>
        <w:rPr>
          <w:lang w:eastAsia="zh-CN"/>
        </w:rPr>
        <w:t>Npcf_PolicyAuthorization_Create</w:t>
      </w:r>
      <w:proofErr w:type="spellEnd"/>
      <w:r>
        <w:rPr>
          <w:lang w:eastAsia="zh-CN"/>
        </w:rPr>
        <w:t xml:space="preserve"> response message directly to AF.</w:t>
      </w:r>
    </w:p>
    <w:p w14:paraId="259DFD8F" w14:textId="77777777" w:rsidR="006D1C73" w:rsidRDefault="006D1C73" w:rsidP="006D1C73">
      <w:pPr>
        <w:pStyle w:val="NO"/>
        <w:rPr>
          <w:lang w:eastAsia="zh-CN"/>
        </w:rPr>
      </w:pPr>
      <w:r>
        <w:rPr>
          <w:lang w:eastAsia="zh-CN"/>
        </w:rPr>
        <w:t>NOTE 1:</w:t>
      </w:r>
      <w:r>
        <w:rPr>
          <w:lang w:eastAsia="zh-CN"/>
        </w:rPr>
        <w:tab/>
        <w:t>The PCF derived Alternative QoS parameter set(s) for the PCC rule are subsequently used to establish Alternative QoS Profile(s). The Alternative QoS Profile parameters provided to the NG-RAN are specified in clause 5.7.1.2a of TS 23.501 [2].</w:t>
      </w:r>
    </w:p>
    <w:p w14:paraId="391518F6" w14:textId="77777777" w:rsidR="006D1C73" w:rsidRDefault="006D1C73" w:rsidP="006D1C73">
      <w:pPr>
        <w:pStyle w:val="B1"/>
        <w:rPr>
          <w:lang w:eastAsia="zh-CN"/>
        </w:rPr>
      </w:pPr>
      <w:r>
        <w:rPr>
          <w:lang w:eastAsia="zh-CN"/>
        </w:rPr>
        <w:tab/>
        <w:t xml:space="preserve">If the PCF determines that the SMF needs updated policy information, the PCF issues a </w:t>
      </w:r>
      <w:proofErr w:type="spellStart"/>
      <w:r>
        <w:rPr>
          <w:lang w:eastAsia="zh-CN"/>
        </w:rPr>
        <w:t>Npcf_SMPolicyControl_UpdateNotify</w:t>
      </w:r>
      <w:proofErr w:type="spellEnd"/>
      <w:r>
        <w:rPr>
          <w:lang w:eastAsia="zh-CN"/>
        </w:rPr>
        <w:t xml:space="preserve"> request with updated policy information about the PDU Session as described in the PCF initiated SM Policy Association Modification procedure in clause 4.16.5.2.</w:t>
      </w:r>
    </w:p>
    <w:p w14:paraId="796B702D" w14:textId="77777777" w:rsidR="006D1C73" w:rsidRDefault="006D1C73" w:rsidP="006D1C73">
      <w:pPr>
        <w:pStyle w:val="B1"/>
        <w:rPr>
          <w:lang w:eastAsia="zh-CN"/>
        </w:rPr>
      </w:pPr>
      <w:r>
        <w:rPr>
          <w:lang w:eastAsia="zh-CN"/>
        </w:rPr>
        <w:lastRenderedPageBreak/>
        <w:tab/>
        <w:t xml:space="preserve">If the AF </w:t>
      </w:r>
      <w:proofErr w:type="gramStart"/>
      <w:r>
        <w:rPr>
          <w:lang w:eastAsia="zh-CN"/>
        </w:rPr>
        <w:t>is considered to be</w:t>
      </w:r>
      <w:proofErr w:type="gramEnd"/>
      <w:r>
        <w:rPr>
          <w:lang w:eastAsia="zh-CN"/>
        </w:rPr>
        <w:t xml:space="preserve"> trusted by the operator, the PCF sends the </w:t>
      </w:r>
      <w:proofErr w:type="spellStart"/>
      <w:r>
        <w:rPr>
          <w:lang w:eastAsia="zh-CN"/>
        </w:rPr>
        <w:t>Npcf_PolicyAuthorization_Update</w:t>
      </w:r>
      <w:proofErr w:type="spellEnd"/>
      <w:r>
        <w:rPr>
          <w:lang w:eastAsia="zh-CN"/>
        </w:rPr>
        <w:t xml:space="preserve"> response message directly to AF.</w:t>
      </w:r>
    </w:p>
    <w:p w14:paraId="29BB743F" w14:textId="77777777" w:rsidR="006D1C73" w:rsidRDefault="006D1C73" w:rsidP="006D1C73">
      <w:pPr>
        <w:pStyle w:val="B1"/>
        <w:rPr>
          <w:lang w:eastAsia="zh-CN"/>
        </w:rPr>
      </w:pPr>
      <w:r>
        <w:rPr>
          <w:lang w:eastAsia="zh-CN"/>
        </w:rPr>
        <w:tab/>
        <w:t>If the request is not authorized, or the required QoS is not allowed, NEF responds to the AF in step 5 with a Result value indicating the failure cause.</w:t>
      </w:r>
    </w:p>
    <w:p w14:paraId="17675F25" w14:textId="77777777" w:rsidR="006D1C73" w:rsidRDefault="006D1C73" w:rsidP="006D1C73">
      <w:pPr>
        <w:pStyle w:val="B1"/>
        <w:rPr>
          <w:lang w:eastAsia="zh-CN"/>
        </w:rPr>
      </w:pPr>
      <w:r>
        <w:rPr>
          <w:lang w:eastAsia="zh-CN"/>
        </w:rPr>
        <w:t>4a.</w:t>
      </w:r>
      <w:r>
        <w:rPr>
          <w:lang w:eastAsia="zh-CN"/>
        </w:rPr>
        <w:tab/>
        <w:t>For requests received from the TSCTSF in step 3b, the PCF determines whether the request is authorized and notifies the TSCTSF if the request is not authorized.</w:t>
      </w:r>
    </w:p>
    <w:p w14:paraId="73B9C224" w14:textId="77777777" w:rsidR="006D1C73" w:rsidRDefault="006D1C73" w:rsidP="006D1C73">
      <w:pPr>
        <w:pStyle w:val="B1"/>
        <w:rPr>
          <w:lang w:eastAsia="zh-CN"/>
        </w:rPr>
      </w:pPr>
      <w:r>
        <w:rPr>
          <w:lang w:eastAsia="zh-CN"/>
        </w:rPr>
        <w:tab/>
        <w:t xml:space="preserve">If the request is authorized, the PCF derives the required QoS parameters based on the information provided by the TSCTSF and determines whether this QoS is allowed (according to the PCF configuration) and notifies the result to the TSCTSF. In addition, if the Alternative Service Requirements are provided, the PCF derives the Alternative QoS parameter set(s) from the one or more QoS reference </w:t>
      </w:r>
      <w:proofErr w:type="gramStart"/>
      <w:r>
        <w:rPr>
          <w:lang w:eastAsia="zh-CN"/>
        </w:rPr>
        <w:t>parameters, or</w:t>
      </w:r>
      <w:proofErr w:type="gramEnd"/>
      <w:r>
        <w:rPr>
          <w:lang w:eastAsia="zh-CN"/>
        </w:rPr>
        <w:t xml:space="preserve"> Requested Alternative QoS Parameter Set(s) (if provided) contained in the Alternative Service Requirements and Requested PDBs corresponding to the Requested Alternative QoS Parameter Set(s) in the same prioritized order (as defined in clause 6.1.3.22 of TS 23.503 [20]).</w:t>
      </w:r>
    </w:p>
    <w:p w14:paraId="3859C5A8" w14:textId="77777777" w:rsidR="006D1C73" w:rsidRDefault="006D1C73" w:rsidP="006D1C73">
      <w:pPr>
        <w:pStyle w:val="B1"/>
        <w:rPr>
          <w:lang w:eastAsia="zh-CN"/>
        </w:rPr>
      </w:pPr>
      <w:r>
        <w:rPr>
          <w:lang w:eastAsia="zh-CN"/>
        </w:rPr>
        <w:tab/>
        <w:t>If the PCF receives the individual QoS parameters instead of QoS Reference, the PCF sets the PDB and MDBV according to the received Requested PDB and Burst Size received from the TSCTSF. If the Requested PDB is not provided, the PCF determines the PDB that matches the QoS Reference. It also sets the GBR and MBR for the PCC rule according to requested values sent by the TSCTSF. The PCF may use the Requested Priority from the AF to determine Priority Level as defined in clause 5.7.3.3 of TS 23.501 [2]. TSCTSF specified Individual QoS Parameter values supersede default values for the 5QI.</w:t>
      </w:r>
    </w:p>
    <w:p w14:paraId="67008B21" w14:textId="77777777" w:rsidR="006D1C73" w:rsidRDefault="006D1C73" w:rsidP="006D1C73">
      <w:pPr>
        <w:pStyle w:val="B1"/>
        <w:rPr>
          <w:lang w:eastAsia="zh-CN"/>
        </w:rPr>
      </w:pPr>
      <w:r>
        <w:rPr>
          <w:lang w:eastAsia="zh-CN"/>
        </w:rPr>
        <w:tab/>
        <w:t xml:space="preserve">If the PCF determines that the SMF needs updated policy information, the PCF issues a </w:t>
      </w:r>
      <w:proofErr w:type="spellStart"/>
      <w:r>
        <w:rPr>
          <w:lang w:eastAsia="zh-CN"/>
        </w:rPr>
        <w:t>Npcf_SMPolicyControl_UpdateNotify</w:t>
      </w:r>
      <w:proofErr w:type="spellEnd"/>
      <w:r>
        <w:rPr>
          <w:lang w:eastAsia="zh-CN"/>
        </w:rPr>
        <w:t xml:space="preserve"> request with updated policy information about the PDU Session as described in the PCF initiated SM Policy Association Modification procedure in clause 4.16.5.2. If the PCF receives a subscription for the 5GS Bridge information from the TSCTSF, if the PCF does not have the 5GS Bridge information for the PDU Session, the PCF uses the PCF initiated SM Policy Association Modification procedure as described in clause 4.16.5.2 to subscribe for 5GS Bridge information event from the SMF. Once the PCF has the 5GS Bridge information, the PCF notifies the TSCTSF for the 5GS Bridge information (including the UE-DS-TT Residence Time).</w:t>
      </w:r>
    </w:p>
    <w:p w14:paraId="1AE66DAC" w14:textId="77777777" w:rsidR="006D1C73" w:rsidRDefault="006D1C73" w:rsidP="006D1C73">
      <w:pPr>
        <w:pStyle w:val="B1"/>
        <w:rPr>
          <w:lang w:eastAsia="zh-CN"/>
        </w:rPr>
      </w:pPr>
      <w:r>
        <w:rPr>
          <w:lang w:eastAsia="zh-CN"/>
        </w:rPr>
        <w:tab/>
        <w:t>If the request is not authorized, or the required QoS is not allowed, TSCTSF responds to the NEF in step 4b with a Result value indicating the failure cause.</w:t>
      </w:r>
    </w:p>
    <w:p w14:paraId="150A1C8E" w14:textId="77777777" w:rsidR="006D1C73" w:rsidRDefault="006D1C73" w:rsidP="006D1C73">
      <w:pPr>
        <w:pStyle w:val="B1"/>
        <w:rPr>
          <w:lang w:eastAsia="zh-CN"/>
        </w:rPr>
      </w:pPr>
      <w:r>
        <w:rPr>
          <w:lang w:eastAsia="zh-CN"/>
        </w:rPr>
        <w:t>4b.</w:t>
      </w:r>
      <w:r>
        <w:rPr>
          <w:lang w:eastAsia="zh-CN"/>
        </w:rPr>
        <w:tab/>
        <w:t xml:space="preserve">The TSCTSF sends a </w:t>
      </w:r>
      <w:proofErr w:type="spellStart"/>
      <w:r>
        <w:rPr>
          <w:lang w:eastAsia="zh-CN"/>
        </w:rPr>
        <w:t>Ntsctsf_QoSandTSCAssistance_Create</w:t>
      </w:r>
      <w:proofErr w:type="spellEnd"/>
      <w:r>
        <w:rPr>
          <w:lang w:eastAsia="zh-CN"/>
        </w:rPr>
        <w:t xml:space="preserve"> response message (Transaction Reference ID, Result) to the NEF. Result indicates whether the request is granted or not.</w:t>
      </w:r>
    </w:p>
    <w:p w14:paraId="3FF6287C" w14:textId="77777777" w:rsidR="006D1C73" w:rsidRDefault="006D1C73" w:rsidP="006D1C73">
      <w:pPr>
        <w:pStyle w:val="B1"/>
        <w:rPr>
          <w:lang w:eastAsia="zh-CN"/>
        </w:rPr>
      </w:pPr>
      <w:r>
        <w:rPr>
          <w:lang w:eastAsia="zh-CN"/>
        </w:rPr>
        <w:tab/>
        <w:t xml:space="preserve">If the AF </w:t>
      </w:r>
      <w:proofErr w:type="gramStart"/>
      <w:r>
        <w:rPr>
          <w:lang w:eastAsia="zh-CN"/>
        </w:rPr>
        <w:t>is considered to be</w:t>
      </w:r>
      <w:proofErr w:type="gramEnd"/>
      <w:r>
        <w:rPr>
          <w:lang w:eastAsia="zh-CN"/>
        </w:rPr>
        <w:t xml:space="preserve"> trusted by the operator, the TSCTSF sends the </w:t>
      </w:r>
      <w:proofErr w:type="spellStart"/>
      <w:r>
        <w:rPr>
          <w:lang w:eastAsia="zh-CN"/>
        </w:rPr>
        <w:t>Ntsctsf_QoSandTSCAssistance_Create</w:t>
      </w:r>
      <w:proofErr w:type="spellEnd"/>
      <w:r>
        <w:rPr>
          <w:lang w:eastAsia="zh-CN"/>
        </w:rPr>
        <w:t xml:space="preserve"> response message directly to AF.</w:t>
      </w:r>
    </w:p>
    <w:p w14:paraId="617C0007" w14:textId="77777777" w:rsidR="006D1C73" w:rsidRPr="00140E21" w:rsidRDefault="006D1C73" w:rsidP="006D1C73">
      <w:pPr>
        <w:pStyle w:val="B1"/>
        <w:rPr>
          <w:lang w:eastAsia="zh-CN"/>
        </w:rPr>
      </w:pPr>
      <w:r w:rsidRPr="00140E21">
        <w:rPr>
          <w:lang w:eastAsia="zh-CN"/>
        </w:rPr>
        <w:t>5.</w:t>
      </w:r>
      <w:r w:rsidRPr="00140E21">
        <w:rPr>
          <w:lang w:eastAsia="zh-CN"/>
        </w:rPr>
        <w:tab/>
        <w:t xml:space="preserve">The NEF sends a </w:t>
      </w:r>
      <w:proofErr w:type="spellStart"/>
      <w:r w:rsidRPr="00140E21">
        <w:rPr>
          <w:lang w:eastAsia="zh-CN"/>
        </w:rPr>
        <w:t>Nnef_AFsessionWithQoS_Create</w:t>
      </w:r>
      <w:proofErr w:type="spellEnd"/>
      <w:r w:rsidRPr="00140E21">
        <w:rPr>
          <w:lang w:eastAsia="zh-CN"/>
        </w:rPr>
        <w:t xml:space="preserve"> response message (Transaction Reference ID, Result) to the AF. Result indicates whether the request is granted or not.</w:t>
      </w:r>
    </w:p>
    <w:p w14:paraId="6D19E45B" w14:textId="77777777" w:rsidR="006D1C73" w:rsidRDefault="006D1C73" w:rsidP="006D1C73">
      <w:pPr>
        <w:pStyle w:val="B1"/>
        <w:rPr>
          <w:lang w:eastAsia="zh-CN"/>
        </w:rPr>
      </w:pPr>
      <w:r>
        <w:rPr>
          <w:lang w:eastAsia="zh-CN"/>
        </w:rPr>
        <w:t>6.</w:t>
      </w:r>
      <w:r>
        <w:rPr>
          <w:lang w:eastAsia="zh-CN"/>
        </w:rPr>
        <w:tab/>
        <w:t xml:space="preserve">The NEF shall send a </w:t>
      </w:r>
      <w:proofErr w:type="spellStart"/>
      <w:r>
        <w:rPr>
          <w:lang w:eastAsia="zh-CN"/>
        </w:rPr>
        <w:t>Npcf_PolicyAuthorization_Subscribe</w:t>
      </w:r>
      <w:proofErr w:type="spellEnd"/>
      <w:r>
        <w:rPr>
          <w:lang w:eastAsia="zh-CN"/>
        </w:rPr>
        <w:t xml:space="preserve"> message to the PCF to subscribe to notifications of Resource allocation status and may subscribe to other events described in clause 6.1.3.18 of TS 23.503 [20].</w:t>
      </w:r>
    </w:p>
    <w:p w14:paraId="155A72C5" w14:textId="77777777" w:rsidR="006D1C73" w:rsidRDefault="006D1C73" w:rsidP="006D1C73">
      <w:pPr>
        <w:pStyle w:val="B1"/>
        <w:rPr>
          <w:lang w:eastAsia="zh-CN"/>
        </w:rPr>
      </w:pPr>
      <w:r>
        <w:rPr>
          <w:lang w:eastAsia="zh-CN"/>
        </w:rPr>
        <w:t>6a.</w:t>
      </w:r>
      <w:r>
        <w:rPr>
          <w:lang w:eastAsia="zh-CN"/>
        </w:rPr>
        <w:tab/>
        <w:t xml:space="preserve">The TSCTSF shall send a </w:t>
      </w:r>
      <w:proofErr w:type="spellStart"/>
      <w:r>
        <w:rPr>
          <w:lang w:eastAsia="zh-CN"/>
        </w:rPr>
        <w:t>Npcf_PolicyAuthorization_Subscribe</w:t>
      </w:r>
      <w:proofErr w:type="spellEnd"/>
      <w:r>
        <w:rPr>
          <w:lang w:eastAsia="zh-CN"/>
        </w:rPr>
        <w:t xml:space="preserve"> message to the PCF to subscribe to notifications of Resource allocation status and may subscribe to other events described in clause 6.1.3.18 of TS 23.503 [20].</w:t>
      </w:r>
    </w:p>
    <w:p w14:paraId="49F19ED9" w14:textId="77777777" w:rsidR="006D1C73" w:rsidRDefault="006D1C73" w:rsidP="006D1C73">
      <w:pPr>
        <w:pStyle w:val="B1"/>
        <w:rPr>
          <w:lang w:eastAsia="zh-CN"/>
        </w:rPr>
      </w:pPr>
      <w:r>
        <w:rPr>
          <w:lang w:eastAsia="zh-CN"/>
        </w:rPr>
        <w:t>7.</w:t>
      </w:r>
      <w:r>
        <w:rPr>
          <w:lang w:eastAsia="zh-CN"/>
        </w:rPr>
        <w:tab/>
        <w:t xml:space="preserve">When the event condition is met, </w:t>
      </w:r>
      <w:proofErr w:type="gramStart"/>
      <w:r>
        <w:rPr>
          <w:lang w:eastAsia="zh-CN"/>
        </w:rPr>
        <w:t>e.g.</w:t>
      </w:r>
      <w:proofErr w:type="gramEnd"/>
      <w:r>
        <w:rPr>
          <w:lang w:eastAsia="zh-CN"/>
        </w:rPr>
        <w:t xml:space="preserve"> that the establishment of the transmission resources corresponding to the QoS update succeeded or failed, the PCF sends </w:t>
      </w:r>
      <w:proofErr w:type="spellStart"/>
      <w:r>
        <w:rPr>
          <w:lang w:eastAsia="zh-CN"/>
        </w:rPr>
        <w:t>Npcf_PolicyAuthorization_Notify</w:t>
      </w:r>
      <w:proofErr w:type="spellEnd"/>
      <w:r>
        <w:rPr>
          <w:lang w:eastAsia="zh-CN"/>
        </w:rPr>
        <w:t xml:space="preserve"> message to the NEF notifying about the event.</w:t>
      </w:r>
    </w:p>
    <w:p w14:paraId="5567B5E9" w14:textId="77777777" w:rsidR="006D1C73" w:rsidRDefault="006D1C73" w:rsidP="006D1C73">
      <w:pPr>
        <w:pStyle w:val="B1"/>
        <w:rPr>
          <w:lang w:eastAsia="zh-CN"/>
        </w:rPr>
      </w:pPr>
      <w:r>
        <w:rPr>
          <w:lang w:eastAsia="zh-CN"/>
        </w:rPr>
        <w:tab/>
        <w:t xml:space="preserve">If the AF </w:t>
      </w:r>
      <w:proofErr w:type="gramStart"/>
      <w:r>
        <w:rPr>
          <w:lang w:eastAsia="zh-CN"/>
        </w:rPr>
        <w:t>is considered to be</w:t>
      </w:r>
      <w:proofErr w:type="gramEnd"/>
      <w:r>
        <w:rPr>
          <w:lang w:eastAsia="zh-CN"/>
        </w:rPr>
        <w:t xml:space="preserve"> trusted by the operator, the PCF sends the </w:t>
      </w:r>
      <w:proofErr w:type="spellStart"/>
      <w:r>
        <w:rPr>
          <w:lang w:eastAsia="zh-CN"/>
        </w:rPr>
        <w:t>Npcf_PolicyAuthorization_Notify</w:t>
      </w:r>
      <w:proofErr w:type="spellEnd"/>
      <w:r>
        <w:rPr>
          <w:lang w:eastAsia="zh-CN"/>
        </w:rPr>
        <w:t xml:space="preserve"> message directly to AF.</w:t>
      </w:r>
    </w:p>
    <w:p w14:paraId="06BA85A3" w14:textId="77777777" w:rsidR="006D1C73" w:rsidRDefault="006D1C73" w:rsidP="006D1C73">
      <w:pPr>
        <w:pStyle w:val="B1"/>
        <w:rPr>
          <w:lang w:eastAsia="zh-CN"/>
        </w:rPr>
      </w:pPr>
      <w:r>
        <w:rPr>
          <w:lang w:eastAsia="zh-CN"/>
        </w:rPr>
        <w:t>7a.</w:t>
      </w:r>
      <w:r>
        <w:rPr>
          <w:lang w:eastAsia="zh-CN"/>
        </w:rPr>
        <w:tab/>
        <w:t xml:space="preserve">When the event condition is met, </w:t>
      </w:r>
      <w:proofErr w:type="gramStart"/>
      <w:r>
        <w:rPr>
          <w:lang w:eastAsia="zh-CN"/>
        </w:rPr>
        <w:t>e.g.</w:t>
      </w:r>
      <w:proofErr w:type="gramEnd"/>
      <w:r>
        <w:rPr>
          <w:lang w:eastAsia="zh-CN"/>
        </w:rPr>
        <w:t xml:space="preserve"> that the establishment of the transmission resources corresponding to the QoS update succeeded or failed, the PCF sends </w:t>
      </w:r>
      <w:proofErr w:type="spellStart"/>
      <w:r>
        <w:rPr>
          <w:lang w:eastAsia="zh-CN"/>
        </w:rPr>
        <w:t>Npcf_PolicyAuthorization_Notify</w:t>
      </w:r>
      <w:proofErr w:type="spellEnd"/>
      <w:r>
        <w:rPr>
          <w:lang w:eastAsia="zh-CN"/>
        </w:rPr>
        <w:t xml:space="preserve"> message to the TSCTSF notifying about the event.</w:t>
      </w:r>
    </w:p>
    <w:p w14:paraId="3CA57776" w14:textId="77777777" w:rsidR="006D1C73" w:rsidRDefault="006D1C73" w:rsidP="006D1C73">
      <w:pPr>
        <w:pStyle w:val="B1"/>
        <w:rPr>
          <w:lang w:eastAsia="zh-CN"/>
        </w:rPr>
      </w:pPr>
      <w:r>
        <w:rPr>
          <w:lang w:eastAsia="zh-CN"/>
        </w:rPr>
        <w:t>7b.</w:t>
      </w:r>
      <w:r>
        <w:rPr>
          <w:lang w:eastAsia="zh-CN"/>
        </w:rPr>
        <w:tab/>
        <w:t xml:space="preserve">The TSCTSF sends </w:t>
      </w:r>
      <w:proofErr w:type="spellStart"/>
      <w:r>
        <w:rPr>
          <w:lang w:eastAsia="zh-CN"/>
        </w:rPr>
        <w:t>Ntsctsf_QoSandTSCAssistance_Notify</w:t>
      </w:r>
      <w:proofErr w:type="spellEnd"/>
      <w:r>
        <w:rPr>
          <w:lang w:eastAsia="zh-CN"/>
        </w:rPr>
        <w:t xml:space="preserve"> message with the event reported by the PCF to the NEF.</w:t>
      </w:r>
    </w:p>
    <w:p w14:paraId="32E4BB04" w14:textId="77777777" w:rsidR="006D1C73" w:rsidRDefault="006D1C73" w:rsidP="006D1C73">
      <w:pPr>
        <w:pStyle w:val="B1"/>
        <w:rPr>
          <w:lang w:eastAsia="zh-CN"/>
        </w:rPr>
      </w:pPr>
      <w:r>
        <w:rPr>
          <w:lang w:eastAsia="zh-CN"/>
        </w:rPr>
        <w:lastRenderedPageBreak/>
        <w:tab/>
        <w:t xml:space="preserve">If the AF </w:t>
      </w:r>
      <w:proofErr w:type="gramStart"/>
      <w:r>
        <w:rPr>
          <w:lang w:eastAsia="zh-CN"/>
        </w:rPr>
        <w:t>is considered to be</w:t>
      </w:r>
      <w:proofErr w:type="gramEnd"/>
      <w:r>
        <w:rPr>
          <w:lang w:eastAsia="zh-CN"/>
        </w:rPr>
        <w:t xml:space="preserve"> trusted by the operator, the TSCTSF sends the </w:t>
      </w:r>
      <w:proofErr w:type="spellStart"/>
      <w:r>
        <w:rPr>
          <w:lang w:eastAsia="zh-CN"/>
        </w:rPr>
        <w:t>Ntsctsf_QoSandTSCAssistance_Notify</w:t>
      </w:r>
      <w:proofErr w:type="spellEnd"/>
      <w:r>
        <w:rPr>
          <w:lang w:eastAsia="zh-CN"/>
        </w:rPr>
        <w:t xml:space="preserve"> message directly to AF.</w:t>
      </w:r>
    </w:p>
    <w:p w14:paraId="0BE7576E" w14:textId="77777777" w:rsidR="006D1C73" w:rsidRDefault="006D1C73" w:rsidP="006D1C73">
      <w:pPr>
        <w:pStyle w:val="B1"/>
        <w:rPr>
          <w:lang w:eastAsia="zh-CN"/>
        </w:rPr>
      </w:pPr>
      <w:r>
        <w:rPr>
          <w:lang w:eastAsia="zh-CN"/>
        </w:rPr>
        <w:t>8.</w:t>
      </w:r>
      <w:r>
        <w:rPr>
          <w:lang w:eastAsia="zh-CN"/>
        </w:rPr>
        <w:tab/>
        <w:t xml:space="preserve">The NEF sends </w:t>
      </w:r>
      <w:proofErr w:type="spellStart"/>
      <w:r>
        <w:rPr>
          <w:lang w:eastAsia="zh-CN"/>
        </w:rPr>
        <w:t>Nnef_AFsessionWithQoS_Notify</w:t>
      </w:r>
      <w:proofErr w:type="spellEnd"/>
      <w:r>
        <w:rPr>
          <w:lang w:eastAsia="zh-CN"/>
        </w:rPr>
        <w:t xml:space="preserve"> message with the event reported by the PCF to the AF.</w:t>
      </w:r>
    </w:p>
    <w:p w14:paraId="4511DBAC" w14:textId="0AD0C02C" w:rsidR="006D1C73" w:rsidRDefault="006D1C73" w:rsidP="006D1C73">
      <w:pPr>
        <w:rPr>
          <w:lang w:eastAsia="zh-CN"/>
        </w:rPr>
      </w:pPr>
      <w:r>
        <w:rPr>
          <w:lang w:eastAsia="zh-CN"/>
        </w:rPr>
        <w:t xml:space="preserve">The AF may send </w:t>
      </w:r>
      <w:proofErr w:type="spellStart"/>
      <w:r>
        <w:rPr>
          <w:lang w:eastAsia="zh-CN"/>
        </w:rPr>
        <w:t>Nnef_AFsessionWithQoS_Revoke</w:t>
      </w:r>
      <w:proofErr w:type="spellEnd"/>
      <w:r>
        <w:rPr>
          <w:lang w:eastAsia="zh-CN"/>
        </w:rPr>
        <w:t xml:space="preserve"> request to NEF </w:t>
      </w:r>
      <w:proofErr w:type="gramStart"/>
      <w:r>
        <w:rPr>
          <w:lang w:eastAsia="zh-CN"/>
        </w:rPr>
        <w:t>in order to</w:t>
      </w:r>
      <w:proofErr w:type="gramEnd"/>
      <w:r>
        <w:rPr>
          <w:lang w:eastAsia="zh-CN"/>
        </w:rPr>
        <w:t xml:space="preserve"> revoke the AF request. The NEF authorizes the revoke request and triggers the </w:t>
      </w:r>
      <w:proofErr w:type="spellStart"/>
      <w:r>
        <w:rPr>
          <w:lang w:eastAsia="zh-CN"/>
        </w:rPr>
        <w:t>Ntsctsf_QoSandTSCAssistance_Delete</w:t>
      </w:r>
      <w:proofErr w:type="spellEnd"/>
      <w:r>
        <w:rPr>
          <w:lang w:eastAsia="zh-CN"/>
        </w:rPr>
        <w:t xml:space="preserve">/Unsubscribe and/or </w:t>
      </w:r>
      <w:proofErr w:type="spellStart"/>
      <w:r>
        <w:rPr>
          <w:lang w:eastAsia="zh-CN"/>
        </w:rPr>
        <w:t>Npcf_PolicyAuthorization_Delete</w:t>
      </w:r>
      <w:proofErr w:type="spellEnd"/>
      <w:r>
        <w:rPr>
          <w:lang w:eastAsia="zh-CN"/>
        </w:rPr>
        <w:t xml:space="preserve"> and the </w:t>
      </w:r>
      <w:proofErr w:type="spellStart"/>
      <w:r>
        <w:rPr>
          <w:lang w:eastAsia="zh-CN"/>
        </w:rPr>
        <w:t>Npcf_PolicyAuthorization_Unsubscribe</w:t>
      </w:r>
      <w:proofErr w:type="spellEnd"/>
      <w:r>
        <w:rPr>
          <w:lang w:eastAsia="zh-CN"/>
        </w:rPr>
        <w:t xml:space="preserve"> operations for the AF request.</w:t>
      </w:r>
    </w:p>
    <w:p w14:paraId="05690146" w14:textId="28629121" w:rsidR="006D1C73" w:rsidRDefault="006D1C73" w:rsidP="006D1C73">
      <w:pPr>
        <w:rPr>
          <w:lang w:eastAsia="zh-CN"/>
        </w:rPr>
      </w:pPr>
    </w:p>
    <w:p w14:paraId="7AA72471" w14:textId="77777777" w:rsidR="006D1C73" w:rsidRPr="00EA4B9E" w:rsidRDefault="006D1C73" w:rsidP="006D1C73"/>
    <w:p w14:paraId="792DF0CF" w14:textId="5609FF2D" w:rsidR="006D1C73" w:rsidRPr="0042466D" w:rsidRDefault="006D1C73" w:rsidP="006D1C7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727C2A29" w14:textId="77777777" w:rsidR="006D1C73" w:rsidRPr="00EA4B9E" w:rsidRDefault="006D1C73" w:rsidP="006D1C73"/>
    <w:p w14:paraId="68666964" w14:textId="036A2AC0" w:rsidR="006D1C73" w:rsidRDefault="006D1C73" w:rsidP="006D1C73">
      <w:pPr>
        <w:rPr>
          <w:lang w:eastAsia="zh-CN"/>
        </w:rPr>
      </w:pPr>
    </w:p>
    <w:p w14:paraId="2A141AC2" w14:textId="77777777" w:rsidR="00D4603A" w:rsidRPr="00140E21" w:rsidRDefault="00D4603A" w:rsidP="00D4603A">
      <w:pPr>
        <w:pStyle w:val="Heading5"/>
      </w:pPr>
      <w:bookmarkStart w:id="25" w:name="_Toc20204482"/>
      <w:bookmarkStart w:id="26" w:name="_Toc27895181"/>
      <w:bookmarkStart w:id="27" w:name="_Toc36192278"/>
      <w:bookmarkStart w:id="28" w:name="_Toc45193391"/>
      <w:bookmarkStart w:id="29" w:name="_Toc47593023"/>
      <w:bookmarkStart w:id="30" w:name="_Toc51835110"/>
      <w:bookmarkStart w:id="31" w:name="_Toc106194054"/>
      <w:r w:rsidRPr="00140E21">
        <w:rPr>
          <w:lang w:eastAsia="zh-CN"/>
        </w:rPr>
        <w:t>5.2.5.3.2</w:t>
      </w:r>
      <w:r w:rsidRPr="00140E21">
        <w:rPr>
          <w:lang w:eastAsia="zh-CN"/>
        </w:rPr>
        <w:tab/>
      </w:r>
      <w:proofErr w:type="spellStart"/>
      <w:r w:rsidRPr="00140E21">
        <w:rPr>
          <w:lang w:eastAsia="zh-CN"/>
        </w:rPr>
        <w:t>Npcf_PolicyAuthorization_Create</w:t>
      </w:r>
      <w:proofErr w:type="spellEnd"/>
      <w:r w:rsidRPr="00140E21">
        <w:t xml:space="preserve"> service operation</w:t>
      </w:r>
      <w:bookmarkEnd w:id="25"/>
      <w:bookmarkEnd w:id="26"/>
      <w:bookmarkEnd w:id="27"/>
      <w:bookmarkEnd w:id="28"/>
      <w:bookmarkEnd w:id="29"/>
      <w:bookmarkEnd w:id="30"/>
      <w:bookmarkEnd w:id="31"/>
    </w:p>
    <w:p w14:paraId="60535A6B" w14:textId="77777777" w:rsidR="00D4603A" w:rsidRPr="00140E21" w:rsidRDefault="00D4603A" w:rsidP="00D4603A">
      <w:pPr>
        <w:rPr>
          <w:lang w:eastAsia="zh-CN"/>
        </w:rPr>
      </w:pPr>
      <w:r w:rsidRPr="00140E21">
        <w:rPr>
          <w:b/>
        </w:rPr>
        <w:t>Service operation name:</w:t>
      </w:r>
      <w:r w:rsidRPr="00140E21">
        <w:t xml:space="preserve"> </w:t>
      </w:r>
      <w:proofErr w:type="spellStart"/>
      <w:r w:rsidRPr="00140E21">
        <w:rPr>
          <w:lang w:eastAsia="zh-CN"/>
        </w:rPr>
        <w:t>Npcf_PolicyAuthorization_Create</w:t>
      </w:r>
      <w:proofErr w:type="spellEnd"/>
    </w:p>
    <w:p w14:paraId="78C0A1D2" w14:textId="77777777" w:rsidR="00D4603A" w:rsidRPr="00140E21" w:rsidRDefault="00D4603A" w:rsidP="00D4603A">
      <w:pPr>
        <w:rPr>
          <w:b/>
          <w:lang w:eastAsia="zh-CN"/>
        </w:rPr>
      </w:pPr>
      <w:r w:rsidRPr="00140E21">
        <w:rPr>
          <w:b/>
        </w:rPr>
        <w:t>Description:</w:t>
      </w:r>
      <w:r w:rsidRPr="00140E21">
        <w:t xml:space="preserve"> </w:t>
      </w:r>
      <w:r w:rsidRPr="00140E21">
        <w:rPr>
          <w:lang w:eastAsia="zh-CN"/>
        </w:rPr>
        <w:t>Authorize the request</w:t>
      </w:r>
      <w:r>
        <w:rPr>
          <w:lang w:eastAsia="zh-CN"/>
        </w:rPr>
        <w:t xml:space="preserve"> and </w:t>
      </w:r>
      <w:r w:rsidRPr="00140E21">
        <w:rPr>
          <w:lang w:eastAsia="zh-CN"/>
        </w:rPr>
        <w:t>optionally determines and installs SM Policy Control Data according to the information provided by the NF Consumer</w:t>
      </w:r>
      <w:r>
        <w:rPr>
          <w:lang w:eastAsia="zh-CN"/>
        </w:rPr>
        <w:t xml:space="preserve"> or provides Port Management Information Container for ports on DS-TT or NW-TT, or User plane node Management Information Container</w:t>
      </w:r>
      <w:r w:rsidRPr="00140E21">
        <w:rPr>
          <w:lang w:eastAsia="zh-CN"/>
        </w:rPr>
        <w:t>.</w:t>
      </w:r>
    </w:p>
    <w:p w14:paraId="110CE529" w14:textId="77777777" w:rsidR="00D4603A" w:rsidRPr="00140E21" w:rsidRDefault="00D4603A" w:rsidP="00D4603A">
      <w:r w:rsidRPr="00140E21">
        <w:rPr>
          <w:b/>
        </w:rPr>
        <w:t>Inputs, Required:</w:t>
      </w:r>
      <w:r w:rsidRPr="00140E21">
        <w:t xml:space="preserve"> UE (IP or MAC) address, </w:t>
      </w:r>
      <w:r w:rsidRPr="00140E21">
        <w:rPr>
          <w:lang w:eastAsia="zh-CN"/>
        </w:rPr>
        <w:t>identification of the application session context</w:t>
      </w:r>
      <w:r w:rsidRPr="00140E21">
        <w:t>.</w:t>
      </w:r>
    </w:p>
    <w:p w14:paraId="36C010B7" w14:textId="3DC76711" w:rsidR="00D4603A" w:rsidRPr="00140E21" w:rsidRDefault="00D4603A" w:rsidP="00D4603A">
      <w:r w:rsidRPr="00140E21">
        <w:rPr>
          <w:b/>
        </w:rPr>
        <w:t>Inputs, Optional:</w:t>
      </w:r>
      <w:r w:rsidRPr="00140E21">
        <w:t xml:space="preserve"> </w:t>
      </w:r>
      <w:r>
        <w:t xml:space="preserve">GPSI or SUPI </w:t>
      </w:r>
      <w:r w:rsidRPr="00140E21">
        <w:t xml:space="preserve">if available, </w:t>
      </w:r>
      <w:r>
        <w:t xml:space="preserve">Internal Group Identifier, </w:t>
      </w:r>
      <w:r w:rsidRPr="00140E21">
        <w:t>DNN if available, S-NSSAI if available, Media type, Media format, bandwidth requirements, sponsored data connectivity</w:t>
      </w:r>
      <w:r>
        <w:t xml:space="preserve"> information</w:t>
      </w:r>
      <w:r w:rsidRPr="00140E21">
        <w:t xml:space="preserve"> if applicable, flow description, </w:t>
      </w:r>
      <w:r>
        <w:t xml:space="preserve">AF </w:t>
      </w:r>
      <w:r w:rsidRPr="00140E21">
        <w:t xml:space="preserve">Application </w:t>
      </w:r>
      <w:r>
        <w:t>I</w:t>
      </w:r>
      <w:r w:rsidRPr="00140E21">
        <w:t>dentifier, AF Communication Service Identifier, AF Record Identifier, Flow status, Priority indicator, emergency indicator,</w:t>
      </w:r>
      <w:r>
        <w:t xml:space="preserve"> ASP Identifier</w:t>
      </w:r>
      <w:r w:rsidRPr="00140E21">
        <w:t>, resource allocation outcome, AF Application Event Identifier, a list of DNAI(s) and corresponding routing profile ID(s) or N6 traffic routing information, AF Transaction Id, Early and/or late notifications about UP path management events, temporal validity condition</w:t>
      </w:r>
      <w:r>
        <w:t>,</w:t>
      </w:r>
      <w:r w:rsidRPr="00140E21">
        <w:t xml:space="preserve"> spatial validity condition</w:t>
      </w:r>
      <w:r>
        <w:t>, Information for EAS IP Replacement in 5GC, Indication for EAS Relocation, AF indication for simultaneous connectivity over source and target PSA at edge relocation</w:t>
      </w:r>
      <w:r w:rsidRPr="00140E21">
        <w:t xml:space="preserve"> as described in clause 5.6.7 in 23.501 [2], Background Data Transfer Reference ID, priority sharing indicator as described in clause 6.1.3.15 in TS</w:t>
      </w:r>
      <w:r>
        <w:t> </w:t>
      </w:r>
      <w:r w:rsidRPr="00140E21">
        <w:t>23.503</w:t>
      </w:r>
      <w:r>
        <w:t> </w:t>
      </w:r>
      <w:r w:rsidRPr="00140E21">
        <w:t>[20], pre-emption control information as described in clause 6.1.3.15 in TS</w:t>
      </w:r>
      <w:r>
        <w:t> </w:t>
      </w:r>
      <w:r w:rsidRPr="00140E21">
        <w:t>23.503</w:t>
      </w:r>
      <w:r>
        <w:t> </w:t>
      </w:r>
      <w:r w:rsidRPr="00140E21">
        <w:t>[20]</w:t>
      </w:r>
      <w:r>
        <w:t>, Port Management Information Container and related port number, User plane node Management Information Container, TSN AF parameters provided by the TSN AF to the PCF as described in clause 6.1.3.23 of TS 23.503 [20], Requested Alternative QoS Parameter Set(s), QoS parameter(s) to be measured, Reporting frequency, Target of reporting and optional an indication of local event notification as described in clause 6.1.3.21 of TS 23.503 [20], individual QoS parameters as described in clause 6.1.3.22 of TS 23.503 [20], Alternative Service Requirements (containing one or more QoS reference parameters in a prioritized order), MPS for Data Transport Service indicator as described in clause 6.1.3.11 of TS 23.503 [20]</w:t>
      </w:r>
      <w:ins w:id="32" w:author="intel user" w:date="2022-08-03T15:38:00Z">
        <w:r>
          <w:t>, User Plane Security Indicator</w:t>
        </w:r>
      </w:ins>
      <w:ins w:id="33" w:author="intel user" w:date="2022-08-03T15:39:00Z">
        <w:r>
          <w:t xml:space="preserve"> </w:t>
        </w:r>
        <w:r>
          <w:rPr>
            <w:lang w:eastAsia="zh-CN"/>
          </w:rPr>
          <w:t>(see TS 23.501 [2] clause 5.10.3)</w:t>
        </w:r>
      </w:ins>
      <w:r w:rsidRPr="00140E21">
        <w:t>.</w:t>
      </w:r>
    </w:p>
    <w:p w14:paraId="014E0684" w14:textId="77777777" w:rsidR="00D4603A" w:rsidRPr="00550F40" w:rsidRDefault="00D4603A" w:rsidP="00D4603A">
      <w:pPr>
        <w:pStyle w:val="NO"/>
      </w:pPr>
      <w:r>
        <w:t>NOTE:</w:t>
      </w:r>
      <w:r>
        <w:tab/>
        <w:t>When only one DNAI and corresponding routing profile ID(s) and the Indication for EAS Relocation are available, the presented DNAI is the target DNAI as defined in clause 6.3.7 of TS 23.548 [74].</w:t>
      </w:r>
    </w:p>
    <w:p w14:paraId="295C94C0" w14:textId="77777777" w:rsidR="00D4603A" w:rsidRPr="00140E21" w:rsidRDefault="00D4603A" w:rsidP="00D4603A">
      <w:pPr>
        <w:rPr>
          <w:lang w:eastAsia="zh-CN"/>
        </w:rPr>
      </w:pPr>
      <w:r w:rsidRPr="00140E21">
        <w:rPr>
          <w:b/>
        </w:rPr>
        <w:t xml:space="preserve">Outputs, </w:t>
      </w:r>
      <w:proofErr w:type="gramStart"/>
      <w:r w:rsidRPr="00140E21">
        <w:rPr>
          <w:b/>
        </w:rPr>
        <w:t>Required</w:t>
      </w:r>
      <w:proofErr w:type="gramEnd"/>
      <w:r w:rsidRPr="00140E21">
        <w:rPr>
          <w:b/>
        </w:rPr>
        <w:t>:</w:t>
      </w:r>
      <w:r w:rsidRPr="00140E21">
        <w:rPr>
          <w:b/>
          <w:lang w:eastAsia="zh-CN"/>
        </w:rPr>
        <w:t xml:space="preserve"> </w:t>
      </w:r>
      <w:r w:rsidRPr="00140E21">
        <w:rPr>
          <w:lang w:eastAsia="zh-CN"/>
        </w:rPr>
        <w:t>Success or Failure (reason for failure, e.g. as defined in</w:t>
      </w:r>
      <w:r w:rsidRPr="00AC1119">
        <w:rPr>
          <w:lang w:eastAsia="zh-CN"/>
        </w:rPr>
        <w:t xml:space="preserve"> </w:t>
      </w:r>
      <w:r w:rsidRPr="00140E21">
        <w:rPr>
          <w:lang w:eastAsia="zh-CN"/>
        </w:rPr>
        <w:t>clause</w:t>
      </w:r>
      <w:r>
        <w:rPr>
          <w:lang w:eastAsia="zh-CN"/>
        </w:rPr>
        <w:t xml:space="preserve">s </w:t>
      </w:r>
      <w:r w:rsidRPr="00140E21">
        <w:rPr>
          <w:lang w:eastAsia="zh-CN"/>
        </w:rPr>
        <w:t>6.1.3.16</w:t>
      </w:r>
      <w:r>
        <w:rPr>
          <w:lang w:eastAsia="zh-CN"/>
        </w:rPr>
        <w:t xml:space="preserve"> and</w:t>
      </w:r>
      <w:r w:rsidRPr="00140E21">
        <w:rPr>
          <w:lang w:eastAsia="zh-CN"/>
        </w:rPr>
        <w:t xml:space="preserve"> clause 6.1.3.10 </w:t>
      </w:r>
      <w:r>
        <w:rPr>
          <w:lang w:eastAsia="zh-CN"/>
        </w:rPr>
        <w:t xml:space="preserve">of </w:t>
      </w:r>
      <w:r w:rsidRPr="00140E21">
        <w:rPr>
          <w:lang w:eastAsia="zh-CN"/>
        </w:rPr>
        <w:t>TS</w:t>
      </w:r>
      <w:r>
        <w:rPr>
          <w:lang w:eastAsia="zh-CN"/>
        </w:rPr>
        <w:t> </w:t>
      </w:r>
      <w:r w:rsidRPr="00140E21">
        <w:rPr>
          <w:lang w:eastAsia="zh-CN"/>
        </w:rPr>
        <w:t>23.503</w:t>
      </w:r>
      <w:r>
        <w:rPr>
          <w:lang w:eastAsia="zh-CN"/>
        </w:rPr>
        <w:t> </w:t>
      </w:r>
      <w:r w:rsidRPr="00140E21">
        <w:rPr>
          <w:lang w:eastAsia="zh-CN"/>
        </w:rPr>
        <w:t>[20]).</w:t>
      </w:r>
    </w:p>
    <w:p w14:paraId="5FC35654" w14:textId="77777777" w:rsidR="00D4603A" w:rsidRPr="00140E21" w:rsidRDefault="00D4603A" w:rsidP="00D4603A">
      <w:pPr>
        <w:rPr>
          <w:i/>
        </w:rPr>
      </w:pPr>
      <w:r w:rsidRPr="00140E21">
        <w:rPr>
          <w:b/>
        </w:rPr>
        <w:t>Outputs, Optional:</w:t>
      </w:r>
      <w:r w:rsidRPr="00140E21">
        <w:t xml:space="preserve"> The service information that can be accepted by the PCF.</w:t>
      </w:r>
    </w:p>
    <w:p w14:paraId="1AF6C558" w14:textId="21A9042E" w:rsidR="006D1C73" w:rsidRDefault="006D1C73" w:rsidP="006D1C73">
      <w:pPr>
        <w:rPr>
          <w:lang w:eastAsia="zh-CN"/>
        </w:rPr>
      </w:pPr>
    </w:p>
    <w:p w14:paraId="0C813291" w14:textId="77777777" w:rsidR="006D1C73" w:rsidRPr="00EA4B9E" w:rsidRDefault="006D1C73" w:rsidP="006D1C73"/>
    <w:p w14:paraId="537DAE08" w14:textId="7B9361C7" w:rsidR="006D1C73" w:rsidRPr="0042466D" w:rsidRDefault="006D1C73" w:rsidP="006D1C7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178A3C14" w14:textId="77777777" w:rsidR="006D1C73" w:rsidRPr="00EA4B9E" w:rsidRDefault="006D1C73" w:rsidP="006D1C73"/>
    <w:p w14:paraId="6C121374" w14:textId="77777777" w:rsidR="006D1C73" w:rsidRDefault="006D1C73" w:rsidP="006D1C73">
      <w:pPr>
        <w:rPr>
          <w:lang w:eastAsia="zh-CN"/>
        </w:rPr>
      </w:pPr>
    </w:p>
    <w:p w14:paraId="0300B9DB" w14:textId="77777777" w:rsidR="006D1C73" w:rsidRPr="00140E21" w:rsidRDefault="006D1C73" w:rsidP="006D1C73">
      <w:pPr>
        <w:rPr>
          <w:lang w:eastAsia="zh-CN"/>
        </w:rPr>
      </w:pPr>
    </w:p>
    <w:p w14:paraId="43B9951E" w14:textId="77777777" w:rsidR="004D1FD3" w:rsidRPr="00140E21" w:rsidRDefault="004D1FD3" w:rsidP="004D1FD3">
      <w:pPr>
        <w:pStyle w:val="Heading5"/>
      </w:pPr>
      <w:r w:rsidRPr="00140E21">
        <w:t>5.2.6.9.2</w:t>
      </w:r>
      <w:r w:rsidRPr="00140E21">
        <w:tab/>
      </w:r>
      <w:proofErr w:type="spellStart"/>
      <w:r w:rsidRPr="00140E21">
        <w:t>Nnef_AFsessionWithQoS_Create</w:t>
      </w:r>
      <w:proofErr w:type="spellEnd"/>
      <w:r w:rsidRPr="00140E21">
        <w:t xml:space="preserve"> service operation</w:t>
      </w:r>
      <w:bookmarkEnd w:id="9"/>
      <w:bookmarkEnd w:id="10"/>
      <w:bookmarkEnd w:id="11"/>
      <w:bookmarkEnd w:id="12"/>
      <w:bookmarkEnd w:id="13"/>
      <w:bookmarkEnd w:id="14"/>
    </w:p>
    <w:p w14:paraId="419A7D8F" w14:textId="77777777" w:rsidR="004D1FD3" w:rsidRPr="00140E21" w:rsidRDefault="004D1FD3" w:rsidP="004D1FD3">
      <w:r w:rsidRPr="00140E21">
        <w:rPr>
          <w:b/>
        </w:rPr>
        <w:t>Service operation name:</w:t>
      </w:r>
      <w:r w:rsidRPr="00140E21">
        <w:t xml:space="preserve"> </w:t>
      </w:r>
      <w:proofErr w:type="spellStart"/>
      <w:r w:rsidRPr="00140E21">
        <w:t>Nnef_AFsessionWithQoS</w:t>
      </w:r>
      <w:proofErr w:type="spellEnd"/>
      <w:r w:rsidRPr="00140E21">
        <w:t xml:space="preserve"> Create</w:t>
      </w:r>
    </w:p>
    <w:p w14:paraId="5ECFB2BC" w14:textId="77777777" w:rsidR="004D1FD3" w:rsidRPr="00140E21" w:rsidRDefault="004D1FD3" w:rsidP="004D1FD3">
      <w:r w:rsidRPr="00140E21">
        <w:rPr>
          <w:b/>
        </w:rPr>
        <w:t>Description:</w:t>
      </w:r>
      <w:r w:rsidRPr="00140E21">
        <w:t xml:space="preserve"> The consumer requests the network to provide a specific QoS for an A</w:t>
      </w:r>
      <w:r>
        <w:t>F</w:t>
      </w:r>
      <w:r w:rsidRPr="00140E21">
        <w:t xml:space="preserve"> session.</w:t>
      </w:r>
    </w:p>
    <w:p w14:paraId="6108C3B1" w14:textId="77777777" w:rsidR="004D1FD3" w:rsidRPr="00140E21" w:rsidRDefault="004D1FD3" w:rsidP="004D1FD3">
      <w:r>
        <w:rPr>
          <w:b/>
        </w:rPr>
        <w:t>Inputs, Required</w:t>
      </w:r>
      <w:r w:rsidRPr="00140E21">
        <w:rPr>
          <w:b/>
        </w:rPr>
        <w:t>:</w:t>
      </w:r>
      <w:r w:rsidRPr="00140E21">
        <w:t xml:space="preserve"> AF Identifier, UE address</w:t>
      </w:r>
      <w:r>
        <w:t xml:space="preserve"> (</w:t>
      </w:r>
      <w:proofErr w:type="gramStart"/>
      <w:r>
        <w:t>i.e.</w:t>
      </w:r>
      <w:proofErr w:type="gramEnd"/>
      <w:r>
        <w:t xml:space="preserve"> IP address or MAC address)</w:t>
      </w:r>
      <w:r w:rsidRPr="00140E21">
        <w:t>,</w:t>
      </w:r>
      <w:r>
        <w:t xml:space="preserve"> Flow description(s) or External Application Identifier</w:t>
      </w:r>
      <w:r w:rsidRPr="00140E21">
        <w:t>, QoS Reference.</w:t>
      </w:r>
    </w:p>
    <w:p w14:paraId="28483EA2" w14:textId="4A8C9650" w:rsidR="004D1FD3" w:rsidRPr="00140E21" w:rsidRDefault="004D1FD3" w:rsidP="004D1FD3">
      <w:r>
        <w:rPr>
          <w:b/>
        </w:rPr>
        <w:t>Inputs, Optional</w:t>
      </w:r>
      <w:r w:rsidRPr="00140E21">
        <w:rPr>
          <w:b/>
        </w:rPr>
        <w:t>:</w:t>
      </w:r>
      <w:r w:rsidRPr="00140E21">
        <w:t xml:space="preserve"> time period, traffic volume</w:t>
      </w:r>
      <w:r>
        <w:t>, Alternative Service Requirements (containing one or more QoS reference parameters in a prioritized order), QoS parameter(s) to be measured, Reporting frequency, Target of reporting and optional an indication of local event notification as described in clause 6.1.3.21 of TS 23.503 [20], individual QoS parameters as described in clause 6.1.3.22 of TS 23.503 [20], DNN if available, S-NSSAI if available, Alternative QoS Related parameter sets</w:t>
      </w:r>
      <w:ins w:id="34" w:author="intel user" w:date="2022-08-03T13:42:00Z">
        <w:r w:rsidR="00F134AB">
          <w:t>, U</w:t>
        </w:r>
      </w:ins>
      <w:ins w:id="35" w:author="intel user" w:date="2022-08-03T13:45:00Z">
        <w:r w:rsidR="00F134AB">
          <w:t xml:space="preserve">ser </w:t>
        </w:r>
      </w:ins>
      <w:ins w:id="36" w:author="intel user" w:date="2022-08-03T13:42:00Z">
        <w:r w:rsidR="00F134AB">
          <w:t>P</w:t>
        </w:r>
      </w:ins>
      <w:ins w:id="37" w:author="intel user" w:date="2022-08-03T13:45:00Z">
        <w:r w:rsidR="00F134AB">
          <w:t>lane</w:t>
        </w:r>
      </w:ins>
      <w:ins w:id="38" w:author="intel user" w:date="2022-08-03T13:42:00Z">
        <w:r w:rsidR="00F134AB">
          <w:t xml:space="preserve"> </w:t>
        </w:r>
      </w:ins>
      <w:ins w:id="39" w:author="intel user" w:date="2022-08-03T13:45:00Z">
        <w:r w:rsidR="00F134AB">
          <w:t>S</w:t>
        </w:r>
      </w:ins>
      <w:ins w:id="40" w:author="intel user" w:date="2022-08-03T13:42:00Z">
        <w:r w:rsidR="00F134AB">
          <w:t xml:space="preserve">ecurity </w:t>
        </w:r>
      </w:ins>
      <w:ins w:id="41" w:author="intel user" w:date="2022-08-03T13:45:00Z">
        <w:r w:rsidR="00F134AB">
          <w:t>I</w:t>
        </w:r>
      </w:ins>
      <w:ins w:id="42" w:author="intel user" w:date="2022-08-03T13:42:00Z">
        <w:r w:rsidR="00F134AB">
          <w:t>ndication</w:t>
        </w:r>
      </w:ins>
      <w:ins w:id="43" w:author="intel user" w:date="2022-08-03T15:39:00Z">
        <w:r w:rsidR="00D4603A">
          <w:t xml:space="preserve"> </w:t>
        </w:r>
        <w:r w:rsidR="00D4603A">
          <w:rPr>
            <w:lang w:eastAsia="zh-CN"/>
          </w:rPr>
          <w:t>(see TS 23.501 [2] clause 5.10.3)</w:t>
        </w:r>
      </w:ins>
      <w:r w:rsidRPr="00140E21">
        <w:t>.</w:t>
      </w:r>
    </w:p>
    <w:p w14:paraId="7697A4D0" w14:textId="77777777" w:rsidR="004D1FD3" w:rsidRPr="00140E21" w:rsidRDefault="004D1FD3" w:rsidP="004D1FD3">
      <w:r>
        <w:rPr>
          <w:b/>
        </w:rPr>
        <w:t>Outputs, Required</w:t>
      </w:r>
      <w:r w:rsidRPr="00140E21">
        <w:rPr>
          <w:b/>
        </w:rPr>
        <w:t>:</w:t>
      </w:r>
      <w:r w:rsidRPr="00140E21">
        <w:t xml:space="preserve"> Transaction Reference ID, result.</w:t>
      </w:r>
    </w:p>
    <w:p w14:paraId="329AC935" w14:textId="77777777" w:rsidR="004D1FD3" w:rsidRPr="00140E21" w:rsidRDefault="004D1FD3" w:rsidP="004D1FD3">
      <w:r w:rsidRPr="00140E21">
        <w:rPr>
          <w:b/>
        </w:rPr>
        <w:t>Output (optional):</w:t>
      </w:r>
      <w:r w:rsidRPr="00140E21">
        <w:t xml:space="preserve"> None.</w:t>
      </w:r>
    </w:p>
    <w:p w14:paraId="3914DD7D" w14:textId="11A7C7BF" w:rsidR="00A263D1" w:rsidRPr="00EA4B9E" w:rsidRDefault="00A263D1" w:rsidP="00E32339"/>
    <w:p w14:paraId="7081D94D"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7A5775" w14:textId="77777777" w:rsidR="00E32339" w:rsidRPr="00EA4B9E" w:rsidRDefault="00E32339" w:rsidP="00E32339"/>
    <w:p w14:paraId="307A0057"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D7E8" w14:textId="77777777" w:rsidR="007B6D33" w:rsidRDefault="007B6D33">
      <w:r>
        <w:separator/>
      </w:r>
    </w:p>
  </w:endnote>
  <w:endnote w:type="continuationSeparator" w:id="0">
    <w:p w14:paraId="4D15ABE0" w14:textId="77777777" w:rsidR="007B6D33" w:rsidRDefault="007B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B5F" w14:textId="77777777" w:rsidR="00DC161F" w:rsidRDefault="00D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0A10" w14:textId="77777777" w:rsidR="00DC161F" w:rsidRDefault="00DC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8B2" w14:textId="77777777" w:rsidR="00DC161F" w:rsidRDefault="00DC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806E" w14:textId="77777777" w:rsidR="007B6D33" w:rsidRDefault="007B6D33">
      <w:r>
        <w:separator/>
      </w:r>
    </w:p>
  </w:footnote>
  <w:footnote w:type="continuationSeparator" w:id="0">
    <w:p w14:paraId="73C00F5A" w14:textId="77777777" w:rsidR="007B6D33" w:rsidRDefault="007B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CA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6C8D" w14:textId="77777777" w:rsidR="00DC161F" w:rsidRDefault="00DC1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E8B" w14:textId="77777777" w:rsidR="00DC161F" w:rsidRDefault="00DC1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99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EC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95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A87"/>
    <w:multiLevelType w:val="hybridMultilevel"/>
    <w:tmpl w:val="61207886"/>
    <w:lvl w:ilvl="0" w:tplc="BC9433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17B2756"/>
    <w:multiLevelType w:val="hybridMultilevel"/>
    <w:tmpl w:val="F9F84F12"/>
    <w:lvl w:ilvl="0" w:tplc="1C38DAF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user">
    <w15:presenceInfo w15:providerId="None" w15:userId="intel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0A6"/>
    <w:rsid w:val="00022E4A"/>
    <w:rsid w:val="00036298"/>
    <w:rsid w:val="00045818"/>
    <w:rsid w:val="0005071C"/>
    <w:rsid w:val="00052CBB"/>
    <w:rsid w:val="000607D0"/>
    <w:rsid w:val="00062070"/>
    <w:rsid w:val="000629BD"/>
    <w:rsid w:val="000645CA"/>
    <w:rsid w:val="00076524"/>
    <w:rsid w:val="000770E4"/>
    <w:rsid w:val="00086F9A"/>
    <w:rsid w:val="000A6394"/>
    <w:rsid w:val="000B7FED"/>
    <w:rsid w:val="000C038A"/>
    <w:rsid w:val="000C6598"/>
    <w:rsid w:val="000E268E"/>
    <w:rsid w:val="000E2AF1"/>
    <w:rsid w:val="000E31D5"/>
    <w:rsid w:val="000E65D0"/>
    <w:rsid w:val="00113048"/>
    <w:rsid w:val="001155CE"/>
    <w:rsid w:val="001172C5"/>
    <w:rsid w:val="00130D2B"/>
    <w:rsid w:val="001431FF"/>
    <w:rsid w:val="00145D43"/>
    <w:rsid w:val="00165926"/>
    <w:rsid w:val="001804E7"/>
    <w:rsid w:val="00192C46"/>
    <w:rsid w:val="00193C70"/>
    <w:rsid w:val="001A08B3"/>
    <w:rsid w:val="001A7B60"/>
    <w:rsid w:val="001B52F0"/>
    <w:rsid w:val="001B7A65"/>
    <w:rsid w:val="001C7FDB"/>
    <w:rsid w:val="001E005B"/>
    <w:rsid w:val="001E41F3"/>
    <w:rsid w:val="00206C6A"/>
    <w:rsid w:val="00207D4E"/>
    <w:rsid w:val="00211F2C"/>
    <w:rsid w:val="0021299D"/>
    <w:rsid w:val="00216385"/>
    <w:rsid w:val="00216D94"/>
    <w:rsid w:val="0025189D"/>
    <w:rsid w:val="002524E2"/>
    <w:rsid w:val="00256306"/>
    <w:rsid w:val="0026004D"/>
    <w:rsid w:val="00263A5D"/>
    <w:rsid w:val="002640DD"/>
    <w:rsid w:val="00265753"/>
    <w:rsid w:val="00265F47"/>
    <w:rsid w:val="00271A4B"/>
    <w:rsid w:val="0027366F"/>
    <w:rsid w:val="00275D12"/>
    <w:rsid w:val="002805D7"/>
    <w:rsid w:val="00281E29"/>
    <w:rsid w:val="002831F6"/>
    <w:rsid w:val="00284FEB"/>
    <w:rsid w:val="002860C4"/>
    <w:rsid w:val="002A2FE2"/>
    <w:rsid w:val="002B3D7D"/>
    <w:rsid w:val="002B5741"/>
    <w:rsid w:val="002C30AB"/>
    <w:rsid w:val="002E3F55"/>
    <w:rsid w:val="002E7651"/>
    <w:rsid w:val="002E775E"/>
    <w:rsid w:val="002F079A"/>
    <w:rsid w:val="002F62C1"/>
    <w:rsid w:val="00300F93"/>
    <w:rsid w:val="003014BE"/>
    <w:rsid w:val="0030271E"/>
    <w:rsid w:val="00305409"/>
    <w:rsid w:val="00305AC1"/>
    <w:rsid w:val="00310DF6"/>
    <w:rsid w:val="00341B68"/>
    <w:rsid w:val="00343067"/>
    <w:rsid w:val="00352E95"/>
    <w:rsid w:val="003609EF"/>
    <w:rsid w:val="0036231A"/>
    <w:rsid w:val="00366362"/>
    <w:rsid w:val="00374DD4"/>
    <w:rsid w:val="00375FF8"/>
    <w:rsid w:val="0038005B"/>
    <w:rsid w:val="003808E9"/>
    <w:rsid w:val="00385A11"/>
    <w:rsid w:val="00386DEC"/>
    <w:rsid w:val="00392484"/>
    <w:rsid w:val="003968D8"/>
    <w:rsid w:val="003A6739"/>
    <w:rsid w:val="003B40E1"/>
    <w:rsid w:val="003B4B32"/>
    <w:rsid w:val="003B6A8A"/>
    <w:rsid w:val="003C39E8"/>
    <w:rsid w:val="003E1A36"/>
    <w:rsid w:val="003E7D28"/>
    <w:rsid w:val="003F31BB"/>
    <w:rsid w:val="0040509C"/>
    <w:rsid w:val="0040761D"/>
    <w:rsid w:val="004078E2"/>
    <w:rsid w:val="00410371"/>
    <w:rsid w:val="004242F1"/>
    <w:rsid w:val="004401BC"/>
    <w:rsid w:val="004512AF"/>
    <w:rsid w:val="00452FDC"/>
    <w:rsid w:val="004552A6"/>
    <w:rsid w:val="0045796D"/>
    <w:rsid w:val="00457CFC"/>
    <w:rsid w:val="00466F52"/>
    <w:rsid w:val="0047578B"/>
    <w:rsid w:val="004758BB"/>
    <w:rsid w:val="00477A05"/>
    <w:rsid w:val="004A1F9C"/>
    <w:rsid w:val="004A6302"/>
    <w:rsid w:val="004B0A37"/>
    <w:rsid w:val="004B1437"/>
    <w:rsid w:val="004B3DBA"/>
    <w:rsid w:val="004B6939"/>
    <w:rsid w:val="004B75B7"/>
    <w:rsid w:val="004C2614"/>
    <w:rsid w:val="004C4092"/>
    <w:rsid w:val="004C7C2B"/>
    <w:rsid w:val="004D0BA3"/>
    <w:rsid w:val="004D1FD3"/>
    <w:rsid w:val="00504314"/>
    <w:rsid w:val="00514818"/>
    <w:rsid w:val="0051580D"/>
    <w:rsid w:val="00521839"/>
    <w:rsid w:val="00521B27"/>
    <w:rsid w:val="00524056"/>
    <w:rsid w:val="00527AA2"/>
    <w:rsid w:val="0053355C"/>
    <w:rsid w:val="0053522D"/>
    <w:rsid w:val="00537FB7"/>
    <w:rsid w:val="00541720"/>
    <w:rsid w:val="00547111"/>
    <w:rsid w:val="00551D82"/>
    <w:rsid w:val="00554D55"/>
    <w:rsid w:val="00555584"/>
    <w:rsid w:val="00584E1B"/>
    <w:rsid w:val="0058708D"/>
    <w:rsid w:val="00592D74"/>
    <w:rsid w:val="005938CB"/>
    <w:rsid w:val="005947AB"/>
    <w:rsid w:val="00596C6A"/>
    <w:rsid w:val="005A26D7"/>
    <w:rsid w:val="005B0D11"/>
    <w:rsid w:val="005C3F73"/>
    <w:rsid w:val="005E2C44"/>
    <w:rsid w:val="005E65C0"/>
    <w:rsid w:val="0061536A"/>
    <w:rsid w:val="00621188"/>
    <w:rsid w:val="006257ED"/>
    <w:rsid w:val="00625CC6"/>
    <w:rsid w:val="0063665E"/>
    <w:rsid w:val="00637877"/>
    <w:rsid w:val="0064001E"/>
    <w:rsid w:val="00677A1C"/>
    <w:rsid w:val="00677EFF"/>
    <w:rsid w:val="00695808"/>
    <w:rsid w:val="006B0AB1"/>
    <w:rsid w:val="006B46FB"/>
    <w:rsid w:val="006B6050"/>
    <w:rsid w:val="006C6434"/>
    <w:rsid w:val="006C7ED0"/>
    <w:rsid w:val="006D18D3"/>
    <w:rsid w:val="006D1C73"/>
    <w:rsid w:val="006D5129"/>
    <w:rsid w:val="006E081E"/>
    <w:rsid w:val="006E138E"/>
    <w:rsid w:val="006E1915"/>
    <w:rsid w:val="006E21FB"/>
    <w:rsid w:val="006F09B8"/>
    <w:rsid w:val="006F53CF"/>
    <w:rsid w:val="006F56DB"/>
    <w:rsid w:val="00700D45"/>
    <w:rsid w:val="0070388D"/>
    <w:rsid w:val="00705E1E"/>
    <w:rsid w:val="00706BCA"/>
    <w:rsid w:val="007124A2"/>
    <w:rsid w:val="0073103F"/>
    <w:rsid w:val="00731662"/>
    <w:rsid w:val="00735297"/>
    <w:rsid w:val="00736E9A"/>
    <w:rsid w:val="00740277"/>
    <w:rsid w:val="00742329"/>
    <w:rsid w:val="00745433"/>
    <w:rsid w:val="00775235"/>
    <w:rsid w:val="00775ACB"/>
    <w:rsid w:val="00775FB3"/>
    <w:rsid w:val="0078047B"/>
    <w:rsid w:val="00781E27"/>
    <w:rsid w:val="007879AF"/>
    <w:rsid w:val="00792342"/>
    <w:rsid w:val="00793EC4"/>
    <w:rsid w:val="0079407D"/>
    <w:rsid w:val="007977A8"/>
    <w:rsid w:val="007A186C"/>
    <w:rsid w:val="007A1F73"/>
    <w:rsid w:val="007B512A"/>
    <w:rsid w:val="007B6D33"/>
    <w:rsid w:val="007C2097"/>
    <w:rsid w:val="007C3676"/>
    <w:rsid w:val="007C4E8A"/>
    <w:rsid w:val="007D22A9"/>
    <w:rsid w:val="007D5352"/>
    <w:rsid w:val="007D6A07"/>
    <w:rsid w:val="007E124C"/>
    <w:rsid w:val="007F008B"/>
    <w:rsid w:val="007F2012"/>
    <w:rsid w:val="007F7259"/>
    <w:rsid w:val="008040A8"/>
    <w:rsid w:val="008049CE"/>
    <w:rsid w:val="008057C7"/>
    <w:rsid w:val="00812298"/>
    <w:rsid w:val="0081303B"/>
    <w:rsid w:val="00815E75"/>
    <w:rsid w:val="008175A3"/>
    <w:rsid w:val="00826064"/>
    <w:rsid w:val="008267B0"/>
    <w:rsid w:val="008279FA"/>
    <w:rsid w:val="00844C8D"/>
    <w:rsid w:val="00847676"/>
    <w:rsid w:val="00847FF7"/>
    <w:rsid w:val="008626E7"/>
    <w:rsid w:val="00870EE7"/>
    <w:rsid w:val="0087737C"/>
    <w:rsid w:val="00881457"/>
    <w:rsid w:val="008848DE"/>
    <w:rsid w:val="008863B9"/>
    <w:rsid w:val="0089781A"/>
    <w:rsid w:val="008A45A6"/>
    <w:rsid w:val="008B3AF0"/>
    <w:rsid w:val="008B7CD5"/>
    <w:rsid w:val="008C522E"/>
    <w:rsid w:val="008D4265"/>
    <w:rsid w:val="008D448C"/>
    <w:rsid w:val="008E2FCC"/>
    <w:rsid w:val="008F686C"/>
    <w:rsid w:val="00901CAF"/>
    <w:rsid w:val="00906141"/>
    <w:rsid w:val="00906842"/>
    <w:rsid w:val="009148DE"/>
    <w:rsid w:val="00922BFA"/>
    <w:rsid w:val="00922F6B"/>
    <w:rsid w:val="009279DC"/>
    <w:rsid w:val="0094047F"/>
    <w:rsid w:val="00941E30"/>
    <w:rsid w:val="0094748F"/>
    <w:rsid w:val="009606A2"/>
    <w:rsid w:val="00961744"/>
    <w:rsid w:val="00961F6F"/>
    <w:rsid w:val="00966B81"/>
    <w:rsid w:val="009733BE"/>
    <w:rsid w:val="009748CA"/>
    <w:rsid w:val="009777D9"/>
    <w:rsid w:val="00991B88"/>
    <w:rsid w:val="009942CC"/>
    <w:rsid w:val="009A5753"/>
    <w:rsid w:val="009A579D"/>
    <w:rsid w:val="009B0FFA"/>
    <w:rsid w:val="009B162C"/>
    <w:rsid w:val="009B1B70"/>
    <w:rsid w:val="009B328E"/>
    <w:rsid w:val="009B7E39"/>
    <w:rsid w:val="009C0720"/>
    <w:rsid w:val="009C2813"/>
    <w:rsid w:val="009C5B38"/>
    <w:rsid w:val="009E3297"/>
    <w:rsid w:val="009F6462"/>
    <w:rsid w:val="009F734F"/>
    <w:rsid w:val="00A04C8A"/>
    <w:rsid w:val="00A14A1B"/>
    <w:rsid w:val="00A246B6"/>
    <w:rsid w:val="00A256BA"/>
    <w:rsid w:val="00A25CC3"/>
    <w:rsid w:val="00A263D1"/>
    <w:rsid w:val="00A47E70"/>
    <w:rsid w:val="00A50CF0"/>
    <w:rsid w:val="00A542FF"/>
    <w:rsid w:val="00A60320"/>
    <w:rsid w:val="00A60E24"/>
    <w:rsid w:val="00A65FFE"/>
    <w:rsid w:val="00A7361F"/>
    <w:rsid w:val="00A7611D"/>
    <w:rsid w:val="00A7671C"/>
    <w:rsid w:val="00A76EDF"/>
    <w:rsid w:val="00A87BB1"/>
    <w:rsid w:val="00A960EF"/>
    <w:rsid w:val="00AA2CBC"/>
    <w:rsid w:val="00AA5DE5"/>
    <w:rsid w:val="00AC1D40"/>
    <w:rsid w:val="00AC22A1"/>
    <w:rsid w:val="00AC5820"/>
    <w:rsid w:val="00AD1CD8"/>
    <w:rsid w:val="00AE3FE4"/>
    <w:rsid w:val="00AF1A6F"/>
    <w:rsid w:val="00AF237E"/>
    <w:rsid w:val="00AF39A9"/>
    <w:rsid w:val="00B05C7A"/>
    <w:rsid w:val="00B068A1"/>
    <w:rsid w:val="00B10295"/>
    <w:rsid w:val="00B15BA9"/>
    <w:rsid w:val="00B172A9"/>
    <w:rsid w:val="00B2218A"/>
    <w:rsid w:val="00B258BB"/>
    <w:rsid w:val="00B3068D"/>
    <w:rsid w:val="00B32583"/>
    <w:rsid w:val="00B4381D"/>
    <w:rsid w:val="00B51DB3"/>
    <w:rsid w:val="00B55111"/>
    <w:rsid w:val="00B661A1"/>
    <w:rsid w:val="00B67B97"/>
    <w:rsid w:val="00B71FC0"/>
    <w:rsid w:val="00B72D16"/>
    <w:rsid w:val="00B735F1"/>
    <w:rsid w:val="00B77DA6"/>
    <w:rsid w:val="00B968C8"/>
    <w:rsid w:val="00BA0FD0"/>
    <w:rsid w:val="00BA3EC5"/>
    <w:rsid w:val="00BA51D9"/>
    <w:rsid w:val="00BB01D0"/>
    <w:rsid w:val="00BB5BA6"/>
    <w:rsid w:val="00BB5DFC"/>
    <w:rsid w:val="00BC04BD"/>
    <w:rsid w:val="00BC0E8C"/>
    <w:rsid w:val="00BC44B3"/>
    <w:rsid w:val="00BC4B85"/>
    <w:rsid w:val="00BD279D"/>
    <w:rsid w:val="00BD6BB8"/>
    <w:rsid w:val="00BE1B4D"/>
    <w:rsid w:val="00BE4CA2"/>
    <w:rsid w:val="00BE5FCF"/>
    <w:rsid w:val="00BF04A9"/>
    <w:rsid w:val="00C05FE2"/>
    <w:rsid w:val="00C160A6"/>
    <w:rsid w:val="00C241B7"/>
    <w:rsid w:val="00C26C89"/>
    <w:rsid w:val="00C33231"/>
    <w:rsid w:val="00C366C2"/>
    <w:rsid w:val="00C605B9"/>
    <w:rsid w:val="00C60B82"/>
    <w:rsid w:val="00C66BA2"/>
    <w:rsid w:val="00C743CA"/>
    <w:rsid w:val="00C91B5C"/>
    <w:rsid w:val="00C9327D"/>
    <w:rsid w:val="00C9461F"/>
    <w:rsid w:val="00C94792"/>
    <w:rsid w:val="00C95985"/>
    <w:rsid w:val="00CA4EEF"/>
    <w:rsid w:val="00CB1D9F"/>
    <w:rsid w:val="00CB3245"/>
    <w:rsid w:val="00CB481C"/>
    <w:rsid w:val="00CC2F69"/>
    <w:rsid w:val="00CC5026"/>
    <w:rsid w:val="00CC60F4"/>
    <w:rsid w:val="00CC6498"/>
    <w:rsid w:val="00CC68D0"/>
    <w:rsid w:val="00CC6E9D"/>
    <w:rsid w:val="00CD694B"/>
    <w:rsid w:val="00CE4CBB"/>
    <w:rsid w:val="00D01F77"/>
    <w:rsid w:val="00D0222F"/>
    <w:rsid w:val="00D03F9A"/>
    <w:rsid w:val="00D05620"/>
    <w:rsid w:val="00D06D51"/>
    <w:rsid w:val="00D12698"/>
    <w:rsid w:val="00D14B77"/>
    <w:rsid w:val="00D15E43"/>
    <w:rsid w:val="00D20284"/>
    <w:rsid w:val="00D20A64"/>
    <w:rsid w:val="00D23592"/>
    <w:rsid w:val="00D24991"/>
    <w:rsid w:val="00D273A1"/>
    <w:rsid w:val="00D33574"/>
    <w:rsid w:val="00D34D8A"/>
    <w:rsid w:val="00D4603A"/>
    <w:rsid w:val="00D479B6"/>
    <w:rsid w:val="00D50255"/>
    <w:rsid w:val="00D50C1C"/>
    <w:rsid w:val="00D52911"/>
    <w:rsid w:val="00D64008"/>
    <w:rsid w:val="00D65016"/>
    <w:rsid w:val="00D66520"/>
    <w:rsid w:val="00D6699F"/>
    <w:rsid w:val="00D66AE8"/>
    <w:rsid w:val="00D66F2E"/>
    <w:rsid w:val="00D92747"/>
    <w:rsid w:val="00DC1258"/>
    <w:rsid w:val="00DC161F"/>
    <w:rsid w:val="00DC58AF"/>
    <w:rsid w:val="00DC6555"/>
    <w:rsid w:val="00DD2CF6"/>
    <w:rsid w:val="00DD3FC5"/>
    <w:rsid w:val="00DE34CF"/>
    <w:rsid w:val="00DE4923"/>
    <w:rsid w:val="00DE500C"/>
    <w:rsid w:val="00DE52F1"/>
    <w:rsid w:val="00DF090E"/>
    <w:rsid w:val="00DF53A0"/>
    <w:rsid w:val="00E01740"/>
    <w:rsid w:val="00E07001"/>
    <w:rsid w:val="00E13F3D"/>
    <w:rsid w:val="00E20DE5"/>
    <w:rsid w:val="00E218F9"/>
    <w:rsid w:val="00E23990"/>
    <w:rsid w:val="00E31072"/>
    <w:rsid w:val="00E32339"/>
    <w:rsid w:val="00E34898"/>
    <w:rsid w:val="00E37A9C"/>
    <w:rsid w:val="00E533D9"/>
    <w:rsid w:val="00E56A9A"/>
    <w:rsid w:val="00E61B6E"/>
    <w:rsid w:val="00E7644C"/>
    <w:rsid w:val="00E82D4D"/>
    <w:rsid w:val="00EA154E"/>
    <w:rsid w:val="00EA4663"/>
    <w:rsid w:val="00EA618D"/>
    <w:rsid w:val="00EB09B7"/>
    <w:rsid w:val="00EE32A1"/>
    <w:rsid w:val="00EE7D7C"/>
    <w:rsid w:val="00F134AB"/>
    <w:rsid w:val="00F25D98"/>
    <w:rsid w:val="00F300FB"/>
    <w:rsid w:val="00F41DF3"/>
    <w:rsid w:val="00F536DD"/>
    <w:rsid w:val="00F71332"/>
    <w:rsid w:val="00F805D1"/>
    <w:rsid w:val="00F8390E"/>
    <w:rsid w:val="00F8476F"/>
    <w:rsid w:val="00F93A68"/>
    <w:rsid w:val="00FA3BD7"/>
    <w:rsid w:val="00FB10C6"/>
    <w:rsid w:val="00FB2FE4"/>
    <w:rsid w:val="00FB6386"/>
    <w:rsid w:val="00FD1D6A"/>
    <w:rsid w:val="00FD438E"/>
    <w:rsid w:val="00FD4FF9"/>
    <w:rsid w:val="00FE216B"/>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AD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2E3F55"/>
    <w:rPr>
      <w:rFonts w:ascii="Times New Roman" w:hAnsi="Times New Roman"/>
      <w:lang w:val="en-GB" w:eastAsia="en-US"/>
    </w:rPr>
  </w:style>
  <w:style w:type="character" w:customStyle="1" w:styleId="B1Char">
    <w:name w:val="B1 Char"/>
    <w:link w:val="B1"/>
    <w:locked/>
    <w:rsid w:val="002E3F55"/>
    <w:rPr>
      <w:rFonts w:ascii="Times New Roman" w:hAnsi="Times New Roman"/>
      <w:lang w:val="en-GB" w:eastAsia="en-US"/>
    </w:rPr>
  </w:style>
  <w:style w:type="character" w:customStyle="1" w:styleId="THChar">
    <w:name w:val="TH Char"/>
    <w:link w:val="TH"/>
    <w:qFormat/>
    <w:locked/>
    <w:rsid w:val="002E3F55"/>
    <w:rPr>
      <w:rFonts w:ascii="Arial" w:hAnsi="Arial"/>
      <w:b/>
      <w:lang w:val="en-GB" w:eastAsia="en-US"/>
    </w:rPr>
  </w:style>
  <w:style w:type="character" w:customStyle="1" w:styleId="TFChar">
    <w:name w:val="TF Char"/>
    <w:link w:val="TF"/>
    <w:locked/>
    <w:rsid w:val="002E3F55"/>
    <w:rPr>
      <w:rFonts w:ascii="Arial" w:hAnsi="Arial"/>
      <w:b/>
      <w:lang w:val="en-GB" w:eastAsia="en-US"/>
    </w:rPr>
  </w:style>
  <w:style w:type="character" w:customStyle="1" w:styleId="B2Char">
    <w:name w:val="B2 Char"/>
    <w:link w:val="B2"/>
    <w:locked/>
    <w:rsid w:val="008267B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1306">
      <w:bodyDiv w:val="1"/>
      <w:marLeft w:val="0"/>
      <w:marRight w:val="0"/>
      <w:marTop w:val="0"/>
      <w:marBottom w:val="0"/>
      <w:divBdr>
        <w:top w:val="none" w:sz="0" w:space="0" w:color="auto"/>
        <w:left w:val="none" w:sz="0" w:space="0" w:color="auto"/>
        <w:bottom w:val="none" w:sz="0" w:space="0" w:color="auto"/>
        <w:right w:val="none" w:sz="0" w:space="0" w:color="auto"/>
      </w:divBdr>
    </w:div>
    <w:div w:id="864289993">
      <w:bodyDiv w:val="1"/>
      <w:marLeft w:val="0"/>
      <w:marRight w:val="0"/>
      <w:marTop w:val="0"/>
      <w:marBottom w:val="0"/>
      <w:divBdr>
        <w:top w:val="none" w:sz="0" w:space="0" w:color="auto"/>
        <w:left w:val="none" w:sz="0" w:space="0" w:color="auto"/>
        <w:bottom w:val="none" w:sz="0" w:space="0" w:color="auto"/>
        <w:right w:val="none" w:sz="0" w:space="0" w:color="auto"/>
      </w:divBdr>
    </w:div>
    <w:div w:id="1322344511">
      <w:bodyDiv w:val="1"/>
      <w:marLeft w:val="0"/>
      <w:marRight w:val="0"/>
      <w:marTop w:val="0"/>
      <w:marBottom w:val="0"/>
      <w:divBdr>
        <w:top w:val="none" w:sz="0" w:space="0" w:color="auto"/>
        <w:left w:val="none" w:sz="0" w:space="0" w:color="auto"/>
        <w:bottom w:val="none" w:sz="0" w:space="0" w:color="auto"/>
        <w:right w:val="none" w:sz="0" w:space="0" w:color="auto"/>
      </w:divBdr>
    </w:div>
    <w:div w:id="1538615927">
      <w:bodyDiv w:val="1"/>
      <w:marLeft w:val="0"/>
      <w:marRight w:val="0"/>
      <w:marTop w:val="0"/>
      <w:marBottom w:val="0"/>
      <w:divBdr>
        <w:top w:val="none" w:sz="0" w:space="0" w:color="auto"/>
        <w:left w:val="none" w:sz="0" w:space="0" w:color="auto"/>
        <w:bottom w:val="none" w:sz="0" w:space="0" w:color="auto"/>
        <w:right w:val="none" w:sz="0" w:space="0" w:color="auto"/>
      </w:divBdr>
    </w:div>
    <w:div w:id="1610819623">
      <w:bodyDiv w:val="1"/>
      <w:marLeft w:val="0"/>
      <w:marRight w:val="0"/>
      <w:marTop w:val="0"/>
      <w:marBottom w:val="0"/>
      <w:divBdr>
        <w:top w:val="none" w:sz="0" w:space="0" w:color="auto"/>
        <w:left w:val="none" w:sz="0" w:space="0" w:color="auto"/>
        <w:bottom w:val="none" w:sz="0" w:space="0" w:color="auto"/>
        <w:right w:val="none" w:sz="0" w:space="0" w:color="auto"/>
      </w:divBdr>
    </w:div>
    <w:div w:id="1659773268">
      <w:bodyDiv w:val="1"/>
      <w:marLeft w:val="0"/>
      <w:marRight w:val="0"/>
      <w:marTop w:val="0"/>
      <w:marBottom w:val="0"/>
      <w:divBdr>
        <w:top w:val="none" w:sz="0" w:space="0" w:color="auto"/>
        <w:left w:val="none" w:sz="0" w:space="0" w:color="auto"/>
        <w:bottom w:val="none" w:sz="0" w:space="0" w:color="auto"/>
        <w:right w:val="none" w:sz="0" w:space="0" w:color="auto"/>
      </w:divBdr>
    </w:div>
    <w:div w:id="1838232611">
      <w:bodyDiv w:val="1"/>
      <w:marLeft w:val="0"/>
      <w:marRight w:val="0"/>
      <w:marTop w:val="0"/>
      <w:marBottom w:val="0"/>
      <w:divBdr>
        <w:top w:val="none" w:sz="0" w:space="0" w:color="auto"/>
        <w:left w:val="none" w:sz="0" w:space="0" w:color="auto"/>
        <w:bottom w:val="none" w:sz="0" w:space="0" w:color="auto"/>
        <w:right w:val="none" w:sz="0" w:space="0" w:color="auto"/>
      </w:divBdr>
    </w:div>
    <w:div w:id="20157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18EC-D36A-42E5-99E6-89F6836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7</Pages>
  <Words>2857</Words>
  <Characters>15718</Characters>
  <Application>Microsoft Office Word</Application>
  <DocSecurity>0</DocSecurity>
  <Lines>130</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 user</cp:lastModifiedBy>
  <cp:revision>13</cp:revision>
  <cp:lastPrinted>1900-01-01T00:00:00Z</cp:lastPrinted>
  <dcterms:created xsi:type="dcterms:W3CDTF">2022-07-13T10:23:00Z</dcterms:created>
  <dcterms:modified xsi:type="dcterms:W3CDTF">2022-08-08T11:10:00Z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(3)ehnCjKeh2j4RiloYERnmWSdtabapmLe3OEr0YWjXC5RiScUcAf32o4HkUzS3/7wm7Mct9DVs
nVrKDz/akgiqdSuYUT+PKnnI5J/xzK0DtbjWMyaQIW9Wl/uV4Nb8HJgs9PTD4keryE5VgYkH
Td7rwx1OdG3Yp6jli48j1pTZvQSij68jyWh2xXQmIsXXBN/JoHuBXCcFNVLf3jAxLDz6hw7H
dYVbPrN5mBS05RrnvE</vt:lpwstr>
  </property>
  <property fmtid="{D5CDD505-2E9C-101B-9397-08002B2CF9AE}" pid="22" name="_2015_ms_pID_7253431">
    <vt:lpwstr>VTmP/9deCQxgzKETXmtvdVS56SFGmgKGUCcWkS+WqQ+O8UvZjcVdWT
42YHGi/V6OI/euhd+6m7vlhiEQAKXt8h1vEJkJL/C+IRJ5yyrlCnYNmHnyD962SkKqQMVg82
LPTzJrFEUgkHoUZsIaweGN/XD4sbMIZ/h6uDnc4GsialiYRmuVFDTmMwfiEOK94SFseiYCf3
3GQOgu7AlyltG8UQ2wKtqomUWr5lND2uOi1h</vt:lpwstr>
  </property>
  <property fmtid="{D5CDD505-2E9C-101B-9397-08002B2CF9AE}" pid="23" name="_2015_ms_pID_7253432">
    <vt:lpwstr>3Q==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1637131136</vt:lpwstr>
  </property>
</Properties>
</file>