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6E64" w14:textId="16F3AA55" w:rsidR="00BE6E2D" w:rsidRPr="001473CA" w:rsidRDefault="00BE6E2D" w:rsidP="00BE6E2D">
      <w:pPr>
        <w:pStyle w:val="Header"/>
        <w:tabs>
          <w:tab w:val="clear" w:pos="4153"/>
          <w:tab w:val="clear" w:pos="8306"/>
          <w:tab w:val="right" w:pos="9638"/>
        </w:tabs>
        <w:spacing w:after="0"/>
        <w:ind w:right="-57"/>
        <w:rPr>
          <w:rFonts w:ascii="Arial" w:eastAsia="Arial Unicode MS" w:hAnsi="Arial" w:cs="Arial"/>
          <w:b/>
          <w:bCs/>
          <w:sz w:val="24"/>
          <w:lang w:val="en-US" w:eastAsia="zh-CN"/>
        </w:rPr>
      </w:pPr>
      <w:r w:rsidRPr="001473CA">
        <w:rPr>
          <w:rFonts w:ascii="Arial" w:eastAsia="Arial Unicode MS" w:hAnsi="Arial" w:cs="Arial"/>
          <w:b/>
          <w:bCs/>
          <w:sz w:val="24"/>
        </w:rPr>
        <w:t>SA WG2 Meeting #1</w:t>
      </w:r>
      <w:r w:rsidR="007E35C1" w:rsidRPr="001473CA">
        <w:rPr>
          <w:rFonts w:ascii="Arial" w:eastAsia="Arial Unicode MS" w:hAnsi="Arial" w:cs="Arial"/>
          <w:b/>
          <w:bCs/>
          <w:sz w:val="24"/>
        </w:rPr>
        <w:t>5</w:t>
      </w:r>
      <w:r w:rsidR="0057042E" w:rsidRPr="001473CA">
        <w:rPr>
          <w:rFonts w:ascii="Arial" w:eastAsia="Arial Unicode MS" w:hAnsi="Arial" w:cs="Arial"/>
          <w:b/>
          <w:bCs/>
          <w:sz w:val="24"/>
        </w:rPr>
        <w:t>2</w:t>
      </w:r>
      <w:r w:rsidR="000A7A4F" w:rsidRPr="001473CA">
        <w:rPr>
          <w:rFonts w:ascii="Arial" w:eastAsia="Arial Unicode MS" w:hAnsi="Arial" w:cs="Arial"/>
          <w:b/>
          <w:bCs/>
          <w:sz w:val="24"/>
        </w:rPr>
        <w:t>E</w:t>
      </w:r>
      <w:r w:rsidRPr="001473CA">
        <w:rPr>
          <w:rFonts w:ascii="Arial" w:eastAsia="Arial Unicode MS" w:hAnsi="Arial" w:cs="Arial"/>
          <w:b/>
          <w:bCs/>
          <w:sz w:val="24"/>
        </w:rPr>
        <w:t xml:space="preserve"> e-meeting</w:t>
      </w:r>
      <w:r w:rsidRPr="001473CA">
        <w:rPr>
          <w:rFonts w:ascii="Arial" w:eastAsia="Arial Unicode MS" w:hAnsi="Arial" w:cs="Arial"/>
          <w:b/>
          <w:bCs/>
          <w:sz w:val="24"/>
        </w:rPr>
        <w:tab/>
      </w:r>
      <w:r w:rsidR="00656E8F" w:rsidRPr="001473CA">
        <w:rPr>
          <w:rFonts w:ascii="Arial" w:eastAsia="SimSun" w:hAnsi="Arial"/>
          <w:b/>
          <w:i/>
          <w:noProof/>
          <w:color w:val="auto"/>
          <w:sz w:val="28"/>
          <w:lang w:eastAsia="en-US"/>
        </w:rPr>
        <w:t>S2-2</w:t>
      </w:r>
      <w:r w:rsidR="009B1E8A" w:rsidRPr="001473CA">
        <w:rPr>
          <w:rFonts w:ascii="Arial" w:eastAsia="SimSun" w:hAnsi="Arial"/>
          <w:b/>
          <w:i/>
          <w:noProof/>
          <w:color w:val="auto"/>
          <w:sz w:val="28"/>
          <w:lang w:eastAsia="en-US"/>
        </w:rPr>
        <w:t>2</w:t>
      </w:r>
      <w:r w:rsidR="000E2BF0" w:rsidRPr="001473CA">
        <w:rPr>
          <w:rFonts w:ascii="Arial" w:eastAsia="SimSun" w:hAnsi="Arial"/>
          <w:b/>
          <w:i/>
          <w:noProof/>
          <w:color w:val="auto"/>
          <w:sz w:val="28"/>
          <w:lang w:eastAsia="en-US"/>
        </w:rPr>
        <w:t>0</w:t>
      </w:r>
      <w:r w:rsidR="00B96FF1" w:rsidRPr="001473CA">
        <w:rPr>
          <w:rFonts w:ascii="Arial" w:eastAsia="SimSun" w:hAnsi="Arial"/>
          <w:b/>
          <w:i/>
          <w:noProof/>
          <w:color w:val="auto"/>
          <w:sz w:val="28"/>
          <w:lang w:eastAsia="en-US"/>
        </w:rPr>
        <w:t>6848</w:t>
      </w:r>
      <w:r w:rsidR="00AC28A1" w:rsidRPr="001473CA">
        <w:rPr>
          <w:rFonts w:ascii="Arial" w:eastAsia="SimSun" w:hAnsi="Arial"/>
          <w:b/>
          <w:i/>
          <w:noProof/>
          <w:color w:val="auto"/>
          <w:sz w:val="28"/>
          <w:lang w:eastAsia="en-US"/>
        </w:rPr>
        <w:t>r0</w:t>
      </w:r>
      <w:r w:rsidR="009719FF" w:rsidRPr="001473CA">
        <w:rPr>
          <w:rFonts w:ascii="Arial" w:eastAsia="SimSun" w:hAnsi="Arial"/>
          <w:b/>
          <w:i/>
          <w:noProof/>
          <w:color w:val="auto"/>
          <w:sz w:val="28"/>
          <w:lang w:eastAsia="en-US"/>
        </w:rPr>
        <w:t>17</w:t>
      </w:r>
    </w:p>
    <w:p w14:paraId="605CA607" w14:textId="77777777" w:rsidR="00BE6E2D" w:rsidRPr="001473CA" w:rsidRDefault="004413CA" w:rsidP="00BE6E2D">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1473CA">
        <w:rPr>
          <w:rFonts w:ascii="Arial" w:hAnsi="Arial" w:cs="Arial"/>
          <w:b/>
          <w:bCs/>
          <w:sz w:val="24"/>
          <w:szCs w:val="24"/>
          <w:lang w:eastAsia="ko-KR"/>
        </w:rPr>
        <w:t>Aug</w:t>
      </w:r>
      <w:r w:rsidR="00555916" w:rsidRPr="001473CA">
        <w:rPr>
          <w:rFonts w:ascii="Arial" w:hAnsi="Arial" w:cs="Arial"/>
          <w:b/>
          <w:bCs/>
          <w:sz w:val="24"/>
          <w:szCs w:val="24"/>
          <w:lang w:eastAsia="ko-KR"/>
        </w:rPr>
        <w:t xml:space="preserve"> </w:t>
      </w:r>
      <w:r w:rsidR="00EF0108" w:rsidRPr="001473CA">
        <w:rPr>
          <w:rFonts w:ascii="Arial" w:hAnsi="Arial" w:cs="Arial"/>
          <w:b/>
          <w:bCs/>
          <w:sz w:val="24"/>
          <w:szCs w:val="24"/>
          <w:lang w:eastAsia="ko-KR"/>
        </w:rPr>
        <w:t>1</w:t>
      </w:r>
      <w:r w:rsidRPr="001473CA">
        <w:rPr>
          <w:rFonts w:ascii="Arial" w:hAnsi="Arial" w:cs="Arial"/>
          <w:b/>
          <w:bCs/>
          <w:sz w:val="24"/>
          <w:szCs w:val="24"/>
          <w:lang w:eastAsia="ko-KR"/>
        </w:rPr>
        <w:t>7</w:t>
      </w:r>
      <w:r w:rsidR="00555916" w:rsidRPr="001473CA">
        <w:rPr>
          <w:rFonts w:ascii="Arial" w:hAnsi="Arial" w:cs="Arial"/>
          <w:b/>
          <w:bCs/>
          <w:sz w:val="24"/>
          <w:szCs w:val="24"/>
          <w:lang w:eastAsia="ko-KR"/>
        </w:rPr>
        <w:t xml:space="preserve"> – </w:t>
      </w:r>
      <w:r w:rsidR="00594DE7" w:rsidRPr="001473CA">
        <w:rPr>
          <w:rFonts w:ascii="Arial" w:hAnsi="Arial" w:cs="Arial"/>
          <w:b/>
          <w:bCs/>
          <w:sz w:val="24"/>
          <w:szCs w:val="24"/>
          <w:lang w:eastAsia="ko-KR"/>
        </w:rPr>
        <w:t>2</w:t>
      </w:r>
      <w:r w:rsidRPr="001473CA">
        <w:rPr>
          <w:rFonts w:ascii="Arial" w:hAnsi="Arial" w:cs="Arial"/>
          <w:b/>
          <w:bCs/>
          <w:sz w:val="24"/>
          <w:szCs w:val="24"/>
          <w:lang w:eastAsia="ko-KR"/>
        </w:rPr>
        <w:t>6</w:t>
      </w:r>
      <w:r w:rsidR="00555916" w:rsidRPr="001473CA">
        <w:rPr>
          <w:rFonts w:ascii="Arial" w:hAnsi="Arial" w:cs="Arial"/>
          <w:b/>
          <w:bCs/>
          <w:sz w:val="24"/>
          <w:szCs w:val="24"/>
          <w:lang w:eastAsia="ko-KR"/>
        </w:rPr>
        <w:t>, 202</w:t>
      </w:r>
      <w:r w:rsidR="009B1E8A" w:rsidRPr="001473CA">
        <w:rPr>
          <w:rFonts w:ascii="Arial" w:hAnsi="Arial" w:cs="Arial"/>
          <w:b/>
          <w:bCs/>
          <w:sz w:val="24"/>
          <w:szCs w:val="24"/>
          <w:lang w:eastAsia="ko-KR"/>
        </w:rPr>
        <w:t>2</w:t>
      </w:r>
      <w:r w:rsidR="00BE6E2D" w:rsidRPr="001473CA">
        <w:rPr>
          <w:rFonts w:ascii="Arial" w:eastAsia="Arial Unicode MS" w:hAnsi="Arial" w:cs="Arial"/>
          <w:b/>
          <w:bCs/>
        </w:rPr>
        <w:tab/>
      </w:r>
    </w:p>
    <w:p w14:paraId="5D5A411E" w14:textId="77777777" w:rsidR="00A24F28" w:rsidRPr="001473CA" w:rsidRDefault="00A24F28" w:rsidP="00A24F28">
      <w:pPr>
        <w:rPr>
          <w:rFonts w:ascii="Arial" w:hAnsi="Arial" w:cs="Arial"/>
        </w:rPr>
      </w:pPr>
    </w:p>
    <w:p w14:paraId="6A810F49" w14:textId="77777777" w:rsidR="00E22EE7" w:rsidRPr="001473CA" w:rsidRDefault="00A24F28" w:rsidP="00A24F28">
      <w:pPr>
        <w:ind w:left="2127" w:hanging="2127"/>
        <w:rPr>
          <w:rFonts w:ascii="Arial" w:hAnsi="Arial" w:cs="Arial"/>
          <w:b/>
          <w:lang w:eastAsia="ko-KR"/>
        </w:rPr>
      </w:pPr>
      <w:r w:rsidRPr="001473CA">
        <w:rPr>
          <w:rFonts w:ascii="Arial" w:hAnsi="Arial" w:cs="Arial"/>
          <w:b/>
          <w:lang w:eastAsia="ko-KR"/>
        </w:rPr>
        <w:t>Source:</w:t>
      </w:r>
      <w:r w:rsidRPr="001473CA">
        <w:rPr>
          <w:rFonts w:ascii="Arial" w:hAnsi="Arial" w:cs="Arial"/>
          <w:b/>
          <w:lang w:eastAsia="ko-KR"/>
        </w:rPr>
        <w:tab/>
      </w:r>
      <w:r w:rsidR="00E22EE7" w:rsidRPr="001473CA">
        <w:rPr>
          <w:rFonts w:ascii="Arial" w:hAnsi="Arial" w:cs="Arial"/>
          <w:b/>
          <w:lang w:eastAsia="ko-KR"/>
        </w:rPr>
        <w:t>Samsung</w:t>
      </w:r>
      <w:r w:rsidR="003A7A97" w:rsidRPr="001473CA">
        <w:rPr>
          <w:rFonts w:ascii="Arial" w:hAnsi="Arial" w:cs="Arial"/>
          <w:b/>
          <w:lang w:eastAsia="ko-KR"/>
        </w:rPr>
        <w:t>, Huawei</w:t>
      </w:r>
    </w:p>
    <w:p w14:paraId="7434593B" w14:textId="77777777" w:rsidR="00E26C88" w:rsidRPr="001473CA" w:rsidRDefault="00A24F28" w:rsidP="00A24F28">
      <w:pPr>
        <w:ind w:left="2127" w:hanging="2127"/>
        <w:rPr>
          <w:rFonts w:ascii="Arial" w:hAnsi="Arial" w:cs="Arial"/>
          <w:b/>
          <w:lang w:eastAsia="ko-KR"/>
        </w:rPr>
      </w:pPr>
      <w:r w:rsidRPr="001473CA">
        <w:rPr>
          <w:rFonts w:ascii="Arial" w:hAnsi="Arial" w:cs="Arial"/>
          <w:b/>
        </w:rPr>
        <w:t>Title:</w:t>
      </w:r>
      <w:r w:rsidRPr="001473CA">
        <w:rPr>
          <w:rFonts w:ascii="Arial" w:hAnsi="Arial" w:cs="Arial"/>
          <w:b/>
        </w:rPr>
        <w:tab/>
      </w:r>
      <w:r w:rsidR="001508B0" w:rsidRPr="001473CA">
        <w:rPr>
          <w:rFonts w:ascii="Arial" w:hAnsi="Arial" w:cs="Arial" w:hint="eastAsia"/>
          <w:b/>
          <w:lang w:eastAsia="ko-KR"/>
        </w:rPr>
        <w:t>KI#</w:t>
      </w:r>
      <w:r w:rsidR="00D21995" w:rsidRPr="001473CA">
        <w:rPr>
          <w:rFonts w:ascii="Arial" w:hAnsi="Arial" w:cs="Arial"/>
          <w:b/>
          <w:lang w:eastAsia="ko-KR"/>
        </w:rPr>
        <w:t>1</w:t>
      </w:r>
      <w:r w:rsidR="001508B0" w:rsidRPr="001473CA">
        <w:rPr>
          <w:rFonts w:ascii="Arial" w:hAnsi="Arial" w:cs="Arial" w:hint="eastAsia"/>
          <w:b/>
          <w:lang w:eastAsia="ko-KR"/>
        </w:rPr>
        <w:t xml:space="preserve">, </w:t>
      </w:r>
      <w:r w:rsidR="00AC28A1" w:rsidRPr="001473CA">
        <w:rPr>
          <w:rFonts w:ascii="Arial" w:hAnsi="Arial" w:cs="Arial"/>
          <w:b/>
          <w:lang w:eastAsia="ko-KR"/>
        </w:rPr>
        <w:t xml:space="preserve">evaluation and </w:t>
      </w:r>
      <w:r w:rsidR="00F8579A" w:rsidRPr="001473CA">
        <w:rPr>
          <w:rFonts w:ascii="Arial" w:hAnsi="Arial" w:cs="Arial"/>
          <w:b/>
          <w:lang w:eastAsia="ko-KR"/>
        </w:rPr>
        <w:t>interim conclusion</w:t>
      </w:r>
      <w:r w:rsidR="00AB70E1" w:rsidRPr="001473CA">
        <w:rPr>
          <w:rFonts w:ascii="Arial" w:hAnsi="Arial" w:cs="Arial"/>
          <w:b/>
          <w:lang w:eastAsia="ko-KR"/>
        </w:rPr>
        <w:t xml:space="preserve"> on scenario 2</w:t>
      </w:r>
    </w:p>
    <w:p w14:paraId="175013FD" w14:textId="77777777" w:rsidR="00A24F28" w:rsidRPr="001473CA" w:rsidRDefault="002A3C41" w:rsidP="00A24F28">
      <w:pPr>
        <w:ind w:left="2127" w:hanging="2127"/>
        <w:rPr>
          <w:rFonts w:ascii="Arial" w:hAnsi="Arial" w:cs="Arial"/>
          <w:b/>
        </w:rPr>
      </w:pPr>
      <w:r w:rsidRPr="001473CA">
        <w:rPr>
          <w:rFonts w:ascii="Arial" w:hAnsi="Arial" w:cs="Arial"/>
          <w:b/>
        </w:rPr>
        <w:t>Document for:</w:t>
      </w:r>
      <w:r w:rsidRPr="001473CA">
        <w:rPr>
          <w:rFonts w:ascii="Arial" w:hAnsi="Arial" w:cs="Arial"/>
          <w:b/>
        </w:rPr>
        <w:tab/>
      </w:r>
      <w:r w:rsidR="009900D4" w:rsidRPr="001473CA">
        <w:rPr>
          <w:rFonts w:ascii="Arial" w:hAnsi="Arial" w:cs="Arial"/>
          <w:b/>
        </w:rPr>
        <w:t>Approval</w:t>
      </w:r>
    </w:p>
    <w:p w14:paraId="761B8595" w14:textId="77777777" w:rsidR="00A24F28" w:rsidRPr="001473CA" w:rsidRDefault="00FE4C16" w:rsidP="00A24F28">
      <w:pPr>
        <w:ind w:left="2127" w:hanging="2127"/>
        <w:rPr>
          <w:rFonts w:ascii="Arial" w:eastAsia="SimSun" w:hAnsi="Arial" w:cs="Arial"/>
          <w:b/>
          <w:lang w:eastAsia="zh-CN"/>
        </w:rPr>
      </w:pPr>
      <w:r w:rsidRPr="001473CA">
        <w:rPr>
          <w:rFonts w:ascii="Arial" w:hAnsi="Arial" w:cs="Arial"/>
          <w:b/>
        </w:rPr>
        <w:t>Agenda Item:</w:t>
      </w:r>
      <w:r w:rsidRPr="001473CA">
        <w:rPr>
          <w:rFonts w:ascii="Arial" w:hAnsi="Arial" w:cs="Arial"/>
          <w:b/>
        </w:rPr>
        <w:tab/>
      </w:r>
      <w:r w:rsidR="00BF447A" w:rsidRPr="001473CA">
        <w:rPr>
          <w:rFonts w:ascii="Arial" w:hAnsi="Arial" w:cs="Arial"/>
          <w:b/>
        </w:rPr>
        <w:t>9.</w:t>
      </w:r>
      <w:r w:rsidR="00391A62" w:rsidRPr="001473CA">
        <w:rPr>
          <w:rFonts w:ascii="Arial" w:hAnsi="Arial" w:cs="Arial"/>
          <w:b/>
        </w:rPr>
        <w:t>11</w:t>
      </w:r>
    </w:p>
    <w:p w14:paraId="18E09992" w14:textId="77777777" w:rsidR="00A24F28" w:rsidRPr="001473CA" w:rsidRDefault="00A24F28" w:rsidP="00A24F28">
      <w:pPr>
        <w:ind w:left="2127" w:hanging="2127"/>
        <w:rPr>
          <w:rFonts w:ascii="Arial" w:hAnsi="Arial" w:cs="Arial"/>
          <w:b/>
        </w:rPr>
      </w:pPr>
      <w:r w:rsidRPr="001473CA">
        <w:rPr>
          <w:rFonts w:ascii="Arial" w:hAnsi="Arial" w:cs="Arial"/>
          <w:b/>
        </w:rPr>
        <w:t>Work Item / Release:</w:t>
      </w:r>
      <w:r w:rsidRPr="001473CA">
        <w:rPr>
          <w:rFonts w:ascii="Arial" w:hAnsi="Arial" w:cs="Arial"/>
          <w:b/>
        </w:rPr>
        <w:tab/>
      </w:r>
      <w:r w:rsidR="00BF447A" w:rsidRPr="001473CA">
        <w:rPr>
          <w:rFonts w:ascii="Arial" w:hAnsi="Arial" w:cs="Arial"/>
          <w:b/>
        </w:rPr>
        <w:t>FS_</w:t>
      </w:r>
      <w:r w:rsidR="00391A62" w:rsidRPr="001473CA">
        <w:rPr>
          <w:rFonts w:ascii="Arial" w:hAnsi="Arial" w:cs="Arial"/>
          <w:b/>
        </w:rPr>
        <w:t>EDGE_Ph2</w:t>
      </w:r>
      <w:r w:rsidR="00BF447A" w:rsidRPr="001473CA">
        <w:rPr>
          <w:rFonts w:ascii="Arial" w:hAnsi="Arial" w:cs="Arial"/>
          <w:b/>
        </w:rPr>
        <w:t xml:space="preserve"> / Rel-18</w:t>
      </w:r>
    </w:p>
    <w:p w14:paraId="7B703400" w14:textId="77777777" w:rsidR="00562A92" w:rsidRPr="001473CA" w:rsidRDefault="00A24F28" w:rsidP="00EC53AC">
      <w:pPr>
        <w:jc w:val="both"/>
        <w:rPr>
          <w:rFonts w:ascii="Arial" w:hAnsi="Arial" w:cs="Arial"/>
          <w:i/>
        </w:rPr>
      </w:pPr>
      <w:r w:rsidRPr="001473CA">
        <w:rPr>
          <w:rFonts w:ascii="Arial" w:hAnsi="Arial" w:cs="Arial"/>
          <w:i/>
        </w:rPr>
        <w:t>Abstract:</w:t>
      </w:r>
      <w:r w:rsidR="00B13F76" w:rsidRPr="001473CA">
        <w:rPr>
          <w:rFonts w:ascii="Arial" w:hAnsi="Arial" w:cs="Arial"/>
          <w:i/>
        </w:rPr>
        <w:t xml:space="preserve"> </w:t>
      </w:r>
      <w:r w:rsidR="00EA751D" w:rsidRPr="001473CA">
        <w:rPr>
          <w:rFonts w:ascii="Arial" w:hAnsi="Arial" w:cs="Arial"/>
          <w:i/>
        </w:rPr>
        <w:t>This contribution propose</w:t>
      </w:r>
      <w:r w:rsidR="00B77342" w:rsidRPr="001473CA">
        <w:rPr>
          <w:rFonts w:ascii="Arial" w:hAnsi="Arial" w:cs="Arial"/>
          <w:i/>
        </w:rPr>
        <w:t xml:space="preserve">s </w:t>
      </w:r>
      <w:r w:rsidR="00DE3E64" w:rsidRPr="001473CA">
        <w:rPr>
          <w:rFonts w:ascii="Arial" w:hAnsi="Arial" w:cs="Arial"/>
          <w:i/>
        </w:rPr>
        <w:t xml:space="preserve">the interim conclusions on </w:t>
      </w:r>
      <w:r w:rsidR="00E73AA6" w:rsidRPr="001473CA">
        <w:rPr>
          <w:rFonts w:ascii="Arial" w:hAnsi="Arial" w:cs="Arial"/>
          <w:i/>
        </w:rPr>
        <w:t>KI#1 solutions on scenario 2</w:t>
      </w:r>
    </w:p>
    <w:p w14:paraId="1A87EC86" w14:textId="77777777" w:rsidR="00C87A84" w:rsidRPr="001473CA" w:rsidRDefault="00936843" w:rsidP="00AC72C6">
      <w:pPr>
        <w:pStyle w:val="Heading1"/>
        <w:numPr>
          <w:ilvl w:val="0"/>
          <w:numId w:val="1"/>
        </w:numPr>
      </w:pPr>
      <w:r w:rsidRPr="001473CA">
        <w:rPr>
          <w:lang w:eastAsia="ko-KR"/>
        </w:rPr>
        <w:t>Summary</w:t>
      </w:r>
    </w:p>
    <w:p w14:paraId="6B89825B" w14:textId="1C02B7FF" w:rsidR="00D47800" w:rsidRPr="001473CA" w:rsidDel="001473CA" w:rsidRDefault="00936843" w:rsidP="00D47800">
      <w:pPr>
        <w:jc w:val="both"/>
        <w:rPr>
          <w:ins w:id="0" w:author="Samsung SA2#142_1" w:date="2022-08-16T14:23:00Z"/>
          <w:del w:id="1" w:author="LTHM2" w:date="2022-08-25T11:32:00Z"/>
          <w:lang w:eastAsia="ko-KR"/>
        </w:rPr>
      </w:pPr>
      <w:del w:id="2" w:author="LTHM2" w:date="2022-08-25T11:32:00Z">
        <w:r w:rsidRPr="001473CA" w:rsidDel="001473CA">
          <w:rPr>
            <w:lang w:eastAsia="ko-KR"/>
          </w:rPr>
          <w:delText>This contribution</w:delText>
        </w:r>
        <w:r w:rsidR="00670FAC" w:rsidRPr="001473CA" w:rsidDel="001473CA">
          <w:rPr>
            <w:lang w:eastAsia="ko-KR"/>
          </w:rPr>
          <w:delText xml:space="preserve"> </w:delText>
        </w:r>
        <w:r w:rsidR="00486E35" w:rsidRPr="001473CA" w:rsidDel="001473CA">
          <w:rPr>
            <w:lang w:eastAsia="ko-KR"/>
          </w:rPr>
          <w:delText xml:space="preserve">proposes </w:delText>
        </w:r>
      </w:del>
      <w:ins w:id="3" w:author="Samsung SA2#142_1" w:date="2022-08-16T14:19:00Z">
        <w:del w:id="4" w:author="LTHM2" w:date="2022-08-25T11:32:00Z">
          <w:r w:rsidR="00AC28A1" w:rsidRPr="001473CA" w:rsidDel="001473CA">
            <w:rPr>
              <w:lang w:eastAsia="ko-KR"/>
            </w:rPr>
            <w:delText xml:space="preserve">the evaluation and </w:delText>
          </w:r>
        </w:del>
      </w:ins>
      <w:del w:id="5" w:author="LTHM2" w:date="2022-08-25T11:32:00Z">
        <w:r w:rsidR="002027C7" w:rsidRPr="001473CA" w:rsidDel="001473CA">
          <w:rPr>
            <w:lang w:eastAsia="ko-KR"/>
          </w:rPr>
          <w:delText>the interim conclusions</w:delText>
        </w:r>
        <w:r w:rsidR="00486E35" w:rsidRPr="001473CA" w:rsidDel="001473CA">
          <w:rPr>
            <w:lang w:eastAsia="ko-KR"/>
          </w:rPr>
          <w:delText xml:space="preserve"> </w:delText>
        </w:r>
        <w:r w:rsidR="002027C7" w:rsidRPr="001473CA" w:rsidDel="001473CA">
          <w:rPr>
            <w:lang w:eastAsia="ko-KR"/>
          </w:rPr>
          <w:delText xml:space="preserve">on </w:delText>
        </w:r>
        <w:r w:rsidR="00486E35" w:rsidRPr="001473CA" w:rsidDel="001473CA">
          <w:rPr>
            <w:lang w:eastAsia="ko-KR"/>
          </w:rPr>
          <w:delText>solutions addressing KI#1 scenario 2</w:delText>
        </w:r>
        <w:r w:rsidR="00DF06EA" w:rsidRPr="001473CA" w:rsidDel="001473CA">
          <w:rPr>
            <w:lang w:eastAsia="ko-KR"/>
          </w:rPr>
          <w:delText>.</w:delText>
        </w:r>
      </w:del>
    </w:p>
    <w:p w14:paraId="155AC74F" w14:textId="176E4E55" w:rsidR="00BA2686" w:rsidRPr="001473CA" w:rsidDel="001473CA" w:rsidRDefault="00BA2686" w:rsidP="00BA2686">
      <w:pPr>
        <w:jc w:val="both"/>
        <w:rPr>
          <w:ins w:id="6" w:author="Samsung SA2#142_1" w:date="2022-08-16T14:23:00Z"/>
          <w:del w:id="7" w:author="LTHM2" w:date="2022-08-25T11:32:00Z"/>
          <w:lang w:val="en-US" w:eastAsia="ko-KR"/>
        </w:rPr>
      </w:pPr>
      <w:ins w:id="8" w:author="Samsung SA2#142_1" w:date="2022-08-16T14:23:00Z">
        <w:del w:id="9" w:author="LTHM2" w:date="2022-08-25T11:32:00Z">
          <w:r w:rsidRPr="001473CA" w:rsidDel="001473CA">
            <w:rPr>
              <w:lang w:val="en-US" w:eastAsia="ko-KR"/>
            </w:rPr>
            <w:delText>On key issue #1: Accessing EHE in a VPLMN when roaming, there are two scenarios</w:delText>
          </w:r>
        </w:del>
      </w:ins>
    </w:p>
    <w:p w14:paraId="569CEB0E" w14:textId="45429387" w:rsidR="00BA2686" w:rsidRPr="001473CA" w:rsidDel="001473CA" w:rsidRDefault="00BA2686" w:rsidP="004E11B7">
      <w:pPr>
        <w:numPr>
          <w:ilvl w:val="0"/>
          <w:numId w:val="4"/>
        </w:numPr>
        <w:jc w:val="both"/>
        <w:textAlignment w:val="auto"/>
        <w:rPr>
          <w:ins w:id="10" w:author="Samsung SA2#142_1" w:date="2022-08-16T14:23:00Z"/>
          <w:del w:id="11" w:author="LTHM2" w:date="2022-08-25T11:32:00Z"/>
          <w:lang w:val="en-US" w:eastAsia="ko-KR"/>
        </w:rPr>
      </w:pPr>
      <w:ins w:id="12" w:author="Samsung SA2#142_1" w:date="2022-08-16T14:23:00Z">
        <w:del w:id="13" w:author="LTHM2" w:date="2022-08-25T11:32:00Z">
          <w:r w:rsidRPr="001473CA" w:rsidDel="001473CA">
            <w:rPr>
              <w:lang w:val="en-US" w:eastAsia="ko-KR"/>
            </w:rPr>
            <w:delText>UE accessing EHE in VPLMN via an LBO PDU Session</w:delText>
          </w:r>
        </w:del>
      </w:ins>
    </w:p>
    <w:p w14:paraId="5CF24B41" w14:textId="12B56D43" w:rsidR="00BA2686" w:rsidRPr="001473CA" w:rsidDel="001473CA" w:rsidRDefault="00BA2686" w:rsidP="004E11B7">
      <w:pPr>
        <w:numPr>
          <w:ilvl w:val="0"/>
          <w:numId w:val="4"/>
        </w:numPr>
        <w:jc w:val="both"/>
        <w:textAlignment w:val="auto"/>
        <w:rPr>
          <w:ins w:id="14" w:author="Samsung SA2#142_1" w:date="2022-08-16T14:23:00Z"/>
          <w:del w:id="15" w:author="LTHM2" w:date="2022-08-25T11:32:00Z"/>
          <w:lang w:val="en-US" w:eastAsia="ko-KR"/>
        </w:rPr>
      </w:pPr>
      <w:ins w:id="16" w:author="Samsung SA2#142_1" w:date="2022-08-16T14:23:00Z">
        <w:del w:id="17" w:author="LTHM2" w:date="2022-08-25T11:32:00Z">
          <w:r w:rsidRPr="001473CA" w:rsidDel="001473CA">
            <w:rPr>
              <w:lang w:val="en-US" w:eastAsia="ko-KR"/>
            </w:rPr>
            <w:delText>UE accessing EHE in VPLMN via a PDU Session established as HR</w:delText>
          </w:r>
        </w:del>
      </w:ins>
    </w:p>
    <w:p w14:paraId="563DEE47" w14:textId="593526E0" w:rsidR="00BA2686" w:rsidRPr="001473CA" w:rsidDel="001473CA" w:rsidRDefault="00BA2686" w:rsidP="00BA2686">
      <w:pPr>
        <w:jc w:val="both"/>
        <w:rPr>
          <w:ins w:id="18" w:author="Samsung SA2#142_1" w:date="2022-08-16T14:23:00Z"/>
          <w:del w:id="19" w:author="LTHM2" w:date="2022-08-25T11:32:00Z"/>
          <w:lang w:val="en-US" w:eastAsia="ko-KR"/>
        </w:rPr>
      </w:pPr>
      <w:ins w:id="20" w:author="Samsung SA2#142_1" w:date="2022-08-16T14:23:00Z">
        <w:del w:id="21" w:author="LTHM2" w:date="2022-08-25T11:32:00Z">
          <w:r w:rsidRPr="001473CA" w:rsidDel="001473CA">
            <w:rPr>
              <w:lang w:val="en-US" w:eastAsia="ko-KR"/>
            </w:rPr>
            <w:delText>This contribution evaluates the solutions addressing the second scenario with the following aspects.</w:delText>
          </w:r>
        </w:del>
      </w:ins>
    </w:p>
    <w:p w14:paraId="20EB08B0" w14:textId="052EB005" w:rsidR="00BA2686" w:rsidRPr="001473CA" w:rsidDel="001473CA" w:rsidRDefault="00BA2686" w:rsidP="004E11B7">
      <w:pPr>
        <w:numPr>
          <w:ilvl w:val="0"/>
          <w:numId w:val="10"/>
        </w:numPr>
        <w:jc w:val="both"/>
        <w:textAlignment w:val="auto"/>
        <w:rPr>
          <w:ins w:id="22" w:author="Samsung SA2#142_1" w:date="2022-08-16T14:23:00Z"/>
          <w:del w:id="23" w:author="LTHM2" w:date="2022-08-25T11:32:00Z"/>
          <w:lang w:val="en-US" w:eastAsia="ko-KR"/>
        </w:rPr>
      </w:pPr>
      <w:ins w:id="24" w:author="Samsung SA2#142_1" w:date="2022-08-16T14:23:00Z">
        <w:del w:id="25" w:author="LTHM2" w:date="2022-08-25T11:32:00Z">
          <w:r w:rsidRPr="001473CA" w:rsidDel="001473CA">
            <w:rPr>
              <w:lang w:val="en-US" w:eastAsia="ko-KR"/>
            </w:rPr>
            <w:delText>how to authorize the PDU Session to support local traffic routing to access an EHE in the VPLMN;</w:delText>
          </w:r>
        </w:del>
      </w:ins>
    </w:p>
    <w:p w14:paraId="73B91B2E" w14:textId="248F8CDC" w:rsidR="00BA2686" w:rsidRPr="001473CA" w:rsidDel="001473CA" w:rsidRDefault="00BA2686" w:rsidP="004E11B7">
      <w:pPr>
        <w:numPr>
          <w:ilvl w:val="0"/>
          <w:numId w:val="10"/>
        </w:numPr>
        <w:jc w:val="both"/>
        <w:textAlignment w:val="auto"/>
        <w:rPr>
          <w:ins w:id="26" w:author="Samsung SA2#142_1" w:date="2022-08-16T14:23:00Z"/>
          <w:del w:id="27" w:author="LTHM2" w:date="2022-08-25T11:32:00Z"/>
          <w:lang w:val="en-US" w:eastAsia="ko-KR"/>
        </w:rPr>
      </w:pPr>
      <w:ins w:id="28" w:author="Samsung SA2#142_1" w:date="2022-08-16T14:23:00Z">
        <w:del w:id="29" w:author="LTHM2" w:date="2022-08-25T11:32:00Z">
          <w:r w:rsidRPr="001473CA" w:rsidDel="001473CA">
            <w:rPr>
              <w:lang w:val="en-US" w:eastAsia="ko-KR"/>
            </w:rPr>
            <w:delText>whether and how to support charging for the local traffic of a PDU Session that supports local traffic routing to access an EHE in the VPLMN;</w:delText>
          </w:r>
        </w:del>
      </w:ins>
    </w:p>
    <w:p w14:paraId="1F54AC59" w14:textId="6665375F" w:rsidR="00BA2686" w:rsidRPr="001473CA" w:rsidDel="001473CA" w:rsidRDefault="00BA2686" w:rsidP="004E11B7">
      <w:pPr>
        <w:numPr>
          <w:ilvl w:val="0"/>
          <w:numId w:val="10"/>
        </w:numPr>
        <w:jc w:val="both"/>
        <w:textAlignment w:val="auto"/>
        <w:rPr>
          <w:ins w:id="30" w:author="Samsung SA2#142_1" w:date="2022-08-16T14:23:00Z"/>
          <w:del w:id="31" w:author="LTHM2" w:date="2022-08-25T11:32:00Z"/>
          <w:lang w:val="en-US" w:eastAsia="ko-KR"/>
        </w:rPr>
      </w:pPr>
      <w:ins w:id="32" w:author="Samsung SA2#142_1" w:date="2022-08-16T14:23:00Z">
        <w:del w:id="33" w:author="LTHM2" w:date="2022-08-25T11:32:00Z">
          <w:r w:rsidRPr="001473CA" w:rsidDel="001473CA">
            <w:rPr>
              <w:lang w:val="en-US" w:eastAsia="ko-KR"/>
            </w:rPr>
            <w:delText>how to support Rel-17 edge computing related procedures, such as EAS (re-)discovery, as specified in clause 6 of TS 23.548 [3];</w:delText>
          </w:r>
        </w:del>
      </w:ins>
    </w:p>
    <w:p w14:paraId="0E6496E5" w14:textId="21A7571A" w:rsidR="00BA2686" w:rsidRPr="001473CA" w:rsidDel="001473CA" w:rsidRDefault="00BA2686" w:rsidP="004E11B7">
      <w:pPr>
        <w:numPr>
          <w:ilvl w:val="0"/>
          <w:numId w:val="10"/>
        </w:numPr>
        <w:jc w:val="both"/>
        <w:textAlignment w:val="auto"/>
        <w:rPr>
          <w:ins w:id="34" w:author="Samsung SA2#142_1" w:date="2022-08-16T14:23:00Z"/>
          <w:del w:id="35" w:author="LTHM2" w:date="2022-08-25T11:32:00Z"/>
          <w:lang w:val="en-US" w:eastAsia="ko-KR"/>
        </w:rPr>
      </w:pPr>
      <w:ins w:id="36" w:author="Samsung SA2#142_1" w:date="2022-08-16T14:23:00Z">
        <w:del w:id="37" w:author="LTHM2" w:date="2022-08-25T11:32:00Z">
          <w:r w:rsidRPr="001473CA" w:rsidDel="001473CA">
            <w:rPr>
              <w:lang w:val="en-US" w:eastAsia="ko-KR"/>
            </w:rPr>
            <w:delText>how to ensure proper policy control and QoS enforcement;</w:delText>
          </w:r>
        </w:del>
      </w:ins>
    </w:p>
    <w:p w14:paraId="43FD8A63" w14:textId="6C837259" w:rsidR="00BA2686" w:rsidRPr="001473CA" w:rsidDel="001473CA" w:rsidRDefault="00BA2686" w:rsidP="004E11B7">
      <w:pPr>
        <w:numPr>
          <w:ilvl w:val="0"/>
          <w:numId w:val="10"/>
        </w:numPr>
        <w:jc w:val="both"/>
        <w:textAlignment w:val="auto"/>
        <w:rPr>
          <w:ins w:id="38" w:author="Samsung SA2#142_1" w:date="2022-08-16T14:23:00Z"/>
          <w:del w:id="39" w:author="LTHM2" w:date="2022-08-25T11:32:00Z"/>
          <w:lang w:val="en-US" w:eastAsia="ko-KR"/>
        </w:rPr>
      </w:pPr>
      <w:ins w:id="40" w:author="Samsung SA2#142_1" w:date="2022-08-16T14:23:00Z">
        <w:del w:id="41" w:author="LTHM2" w:date="2022-08-25T11:32:00Z">
          <w:r w:rsidRPr="001473CA" w:rsidDel="001473CA">
            <w:rPr>
              <w:lang w:val="en-US" w:eastAsia="ko-KR"/>
            </w:rPr>
            <w:delText>potential impact on Policy and QoS control;</w:delText>
          </w:r>
        </w:del>
      </w:ins>
    </w:p>
    <w:p w14:paraId="70B2BE78" w14:textId="28569F35" w:rsidR="00BA2686" w:rsidRPr="001473CA" w:rsidDel="001473CA" w:rsidRDefault="00BA2686" w:rsidP="004E11B7">
      <w:pPr>
        <w:numPr>
          <w:ilvl w:val="0"/>
          <w:numId w:val="10"/>
        </w:numPr>
        <w:jc w:val="both"/>
        <w:textAlignment w:val="auto"/>
        <w:rPr>
          <w:ins w:id="42" w:author="Samsung SA2#142_1" w:date="2022-08-16T14:23:00Z"/>
          <w:del w:id="43" w:author="LTHM2" w:date="2022-08-25T11:32:00Z"/>
          <w:lang w:val="en-US" w:eastAsia="ko-KR"/>
        </w:rPr>
      </w:pPr>
      <w:ins w:id="44" w:author="Samsung SA2#142_1" w:date="2022-08-16T14:23:00Z">
        <w:del w:id="45" w:author="LTHM2" w:date="2022-08-25T11:32:00Z">
          <w:r w:rsidRPr="001473CA" w:rsidDel="001473CA">
            <w:rPr>
              <w:lang w:val="en-US" w:eastAsia="ko-KR"/>
            </w:rPr>
            <w:delText>how to configure the VPLMN ECS address to UE in roaming scenarios;</w:delText>
          </w:r>
        </w:del>
      </w:ins>
    </w:p>
    <w:p w14:paraId="1441FEE0" w14:textId="478DA73F" w:rsidR="00BA2686" w:rsidRPr="001473CA" w:rsidDel="001473CA" w:rsidRDefault="00BA2686" w:rsidP="004E11B7">
      <w:pPr>
        <w:numPr>
          <w:ilvl w:val="0"/>
          <w:numId w:val="10"/>
        </w:numPr>
        <w:jc w:val="both"/>
        <w:textAlignment w:val="auto"/>
        <w:rPr>
          <w:ins w:id="46" w:author="Samsung SA2#142_1" w:date="2022-08-16T14:23:00Z"/>
          <w:del w:id="47" w:author="LTHM2" w:date="2022-08-25T11:32:00Z"/>
          <w:lang w:val="en-US" w:eastAsia="ko-KR"/>
        </w:rPr>
      </w:pPr>
      <w:ins w:id="48" w:author="Samsung SA2#142_1" w:date="2022-08-16T14:23:00Z">
        <w:del w:id="49" w:author="LTHM2" w:date="2022-08-25T11:32:00Z">
          <w:r w:rsidRPr="001473CA" w:rsidDel="001473CA">
            <w:rPr>
              <w:lang w:val="en-US" w:eastAsia="ko-KR"/>
            </w:rPr>
            <w:delText>how to support the edge relocation in roaming scenarios.</w:delText>
          </w:r>
        </w:del>
      </w:ins>
    </w:p>
    <w:p w14:paraId="42DBA5D3" w14:textId="1AEC2753" w:rsidR="00BA2686" w:rsidRPr="001473CA" w:rsidDel="001473CA" w:rsidRDefault="00BA2686" w:rsidP="00BA2686">
      <w:pPr>
        <w:jc w:val="both"/>
        <w:rPr>
          <w:ins w:id="50" w:author="Samsung SA2#142_1" w:date="2022-08-16T14:23:00Z"/>
          <w:del w:id="51" w:author="LTHM2" w:date="2022-08-25T11:32:00Z"/>
          <w:lang w:val="en-US" w:eastAsia="ko-KR"/>
        </w:rPr>
      </w:pPr>
      <w:ins w:id="52" w:author="Samsung SA2#142_1" w:date="2022-08-16T14:23:00Z">
        <w:del w:id="53" w:author="LTHM2" w:date="2022-08-25T11:32:00Z">
          <w:r w:rsidRPr="001473CA" w:rsidDel="001473CA">
            <w:rPr>
              <w:lang w:val="en-US" w:eastAsia="ko-KR"/>
            </w:rPr>
            <w:delText>Target solutions for evaluation are #1, #2, #3, #4, #5, #24, #25, #26.</w:delText>
          </w:r>
        </w:del>
      </w:ins>
    </w:p>
    <w:p w14:paraId="7F75704E" w14:textId="70AD61BB" w:rsidR="00BA2686" w:rsidRPr="001473CA" w:rsidDel="001473CA" w:rsidRDefault="00BA2686" w:rsidP="00D47800">
      <w:pPr>
        <w:jc w:val="both"/>
        <w:rPr>
          <w:del w:id="54" w:author="LTHM2" w:date="2022-08-25T11:32:00Z"/>
          <w:lang w:val="en-US" w:eastAsia="ko-KR"/>
        </w:rPr>
      </w:pPr>
    </w:p>
    <w:p w14:paraId="57626CAD" w14:textId="468B472F" w:rsidR="00BA2686" w:rsidRPr="001473CA" w:rsidRDefault="00BA2686" w:rsidP="00D47800">
      <w:pPr>
        <w:jc w:val="both"/>
        <w:rPr>
          <w:lang w:eastAsia="ko-KR"/>
        </w:rPr>
      </w:pPr>
      <w:del w:id="55" w:author="LTHM2" w:date="2022-08-25T11:32:00Z">
        <w:r w:rsidRPr="001473CA" w:rsidDel="001473CA">
          <w:rPr>
            <w:lang w:eastAsia="ko-KR"/>
          </w:rPr>
          <w:br w:type="page"/>
        </w:r>
      </w:del>
    </w:p>
    <w:p w14:paraId="75F00AED" w14:textId="77777777" w:rsidR="0073773B" w:rsidRPr="001473CA" w:rsidRDefault="0073773B" w:rsidP="0073773B">
      <w:pPr>
        <w:pStyle w:val="Heading1"/>
        <w:numPr>
          <w:ilvl w:val="0"/>
          <w:numId w:val="1"/>
        </w:numPr>
      </w:pPr>
      <w:r w:rsidRPr="001473CA">
        <w:rPr>
          <w:lang w:eastAsia="ko-KR"/>
        </w:rPr>
        <w:t>Proposal</w:t>
      </w:r>
    </w:p>
    <w:p w14:paraId="14E01D63" w14:textId="77777777" w:rsidR="0073773B" w:rsidRPr="001473CA" w:rsidRDefault="00B5308D" w:rsidP="00D47800">
      <w:pPr>
        <w:jc w:val="both"/>
        <w:rPr>
          <w:lang w:eastAsia="ko-KR"/>
        </w:rPr>
      </w:pPr>
      <w:r w:rsidRPr="001473CA">
        <w:rPr>
          <w:rFonts w:hint="eastAsia"/>
          <w:lang w:eastAsia="ko-KR"/>
        </w:rPr>
        <w:t>I</w:t>
      </w:r>
      <w:r w:rsidRPr="001473CA">
        <w:rPr>
          <w:lang w:eastAsia="ko-KR"/>
        </w:rPr>
        <w:t>t is proposed to update the following changes in TR 23.700-</w:t>
      </w:r>
      <w:r w:rsidR="00B24424" w:rsidRPr="001473CA">
        <w:rPr>
          <w:lang w:eastAsia="ko-KR"/>
        </w:rPr>
        <w:t>48</w:t>
      </w:r>
      <w:r w:rsidRPr="001473CA">
        <w:rPr>
          <w:lang w:eastAsia="ko-KR"/>
        </w:rPr>
        <w:t>.</w:t>
      </w:r>
    </w:p>
    <w:p w14:paraId="74D41908" w14:textId="77777777" w:rsidR="006F5731" w:rsidRPr="001473CA" w:rsidRDefault="006F5731" w:rsidP="006F5731">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sidRPr="001473CA">
        <w:rPr>
          <w:rFonts w:ascii="Arial" w:hAnsi="Arial" w:cs="Arial"/>
          <w:color w:val="FF0000"/>
          <w:sz w:val="28"/>
          <w:szCs w:val="28"/>
          <w:lang w:val="en-US"/>
        </w:rPr>
        <w:t>* * * Start of changes (all new text) * * * *</w:t>
      </w:r>
    </w:p>
    <w:p w14:paraId="07D13F59" w14:textId="77777777" w:rsidR="00F6047E" w:rsidRPr="001473CA" w:rsidRDefault="00F6047E" w:rsidP="00BA2686">
      <w:pPr>
        <w:pStyle w:val="Heading3"/>
      </w:pPr>
      <w:r w:rsidRPr="001473CA">
        <w:t>7.</w:t>
      </w:r>
      <w:proofErr w:type="gramStart"/>
      <w:r w:rsidRPr="001473CA">
        <w:t>X.Y</w:t>
      </w:r>
      <w:proofErr w:type="gramEnd"/>
      <w:r w:rsidRPr="001473CA">
        <w:tab/>
        <w:t>KI#1 Evaluation on scenario 2.</w:t>
      </w:r>
    </w:p>
    <w:p w14:paraId="0177DB21" w14:textId="77777777" w:rsidR="00F6047E" w:rsidRPr="001473CA" w:rsidRDefault="00F6047E" w:rsidP="00F6047E">
      <w:pPr>
        <w:rPr>
          <w:lang w:val="en-US" w:eastAsia="ko-KR"/>
        </w:rPr>
      </w:pPr>
      <w:r w:rsidRPr="001473CA">
        <w:rPr>
          <w:lang w:val="en-US" w:eastAsia="ko-KR"/>
        </w:rPr>
        <w:t>In this clause, we evaluate the solution addressing KI#1 scenario 2: #1, #2, #3, #4, #5, #24, #25, #26</w:t>
      </w:r>
    </w:p>
    <w:p w14:paraId="6E1E3164" w14:textId="77777777" w:rsidR="00F6047E" w:rsidRPr="001473CA" w:rsidRDefault="00F6047E" w:rsidP="004E11B7">
      <w:pPr>
        <w:numPr>
          <w:ilvl w:val="0"/>
          <w:numId w:val="2"/>
        </w:numPr>
        <w:ind w:left="360"/>
        <w:textAlignment w:val="auto"/>
        <w:rPr>
          <w:lang w:val="en-US" w:eastAsia="ko-KR"/>
        </w:rPr>
      </w:pPr>
      <w:r w:rsidRPr="001473CA">
        <w:rPr>
          <w:lang w:val="en-US" w:eastAsia="ko-KR"/>
        </w:rPr>
        <w:t>Regarding the technical aspect on how to authorize the PDU Session to support local traffic routing to access an EHE in the VPLMN, there are three categories of solutions as follows:</w:t>
      </w:r>
    </w:p>
    <w:p w14:paraId="1759B035" w14:textId="77777777" w:rsidR="00F6047E" w:rsidRPr="001473CA" w:rsidRDefault="00F6047E" w:rsidP="004E11B7">
      <w:pPr>
        <w:numPr>
          <w:ilvl w:val="0"/>
          <w:numId w:val="3"/>
        </w:numPr>
        <w:textAlignment w:val="auto"/>
        <w:rPr>
          <w:lang w:val="en-US" w:eastAsia="ko-KR"/>
        </w:rPr>
      </w:pPr>
      <w:r w:rsidRPr="001473CA">
        <w:rPr>
          <w:lang w:val="en-US" w:eastAsia="ko-KR"/>
        </w:rPr>
        <w:t xml:space="preserve">With #2 and #25, the authorization information is stored in UDM. During the UE registration procedure, the UDM sends the allowed indication to the AMF in VPLMN. </w:t>
      </w:r>
    </w:p>
    <w:p w14:paraId="66C9AF67" w14:textId="77777777" w:rsidR="00F6047E" w:rsidRPr="001473CA" w:rsidRDefault="00F6047E" w:rsidP="004E11B7">
      <w:pPr>
        <w:numPr>
          <w:ilvl w:val="0"/>
          <w:numId w:val="3"/>
        </w:numPr>
        <w:textAlignment w:val="auto"/>
        <w:rPr>
          <w:lang w:val="en-US" w:eastAsia="ko-KR"/>
        </w:rPr>
      </w:pPr>
      <w:r w:rsidRPr="001473CA">
        <w:rPr>
          <w:lang w:val="en-US" w:eastAsia="ko-KR"/>
        </w:rPr>
        <w:t>With #1 and #3, the authorization information is stored in UDM</w:t>
      </w:r>
      <w:r w:rsidR="008640A6" w:rsidRPr="001473CA">
        <w:rPr>
          <w:lang w:val="en-US" w:eastAsia="ko-KR"/>
        </w:rPr>
        <w:t xml:space="preserve"> or is configured in H-SMF locally according to roaming agreement</w:t>
      </w:r>
      <w:r w:rsidRPr="001473CA">
        <w:rPr>
          <w:lang w:val="en-US" w:eastAsia="ko-KR"/>
        </w:rPr>
        <w:t>. During the PDU Session Establishment procedure, the H-SMF sends the indication to allow local traffic routing to the V-SMF.</w:t>
      </w:r>
    </w:p>
    <w:p w14:paraId="625AED90" w14:textId="77777777" w:rsidR="00F6047E" w:rsidRPr="001473CA" w:rsidRDefault="00F6047E" w:rsidP="004E11B7">
      <w:pPr>
        <w:numPr>
          <w:ilvl w:val="0"/>
          <w:numId w:val="3"/>
        </w:numPr>
        <w:textAlignment w:val="auto"/>
        <w:rPr>
          <w:lang w:val="en-US" w:eastAsia="ko-KR"/>
        </w:rPr>
      </w:pPr>
      <w:r w:rsidRPr="001473CA">
        <w:rPr>
          <w:lang w:val="en-US" w:eastAsia="ko-KR"/>
        </w:rPr>
        <w:t>With #4 and #5, H-PCF provides the policy to V-SMF via H-SMF.</w:t>
      </w:r>
    </w:p>
    <w:p w14:paraId="5558A3C6" w14:textId="77777777" w:rsidR="00F6047E" w:rsidRPr="001473CA" w:rsidRDefault="00F6047E" w:rsidP="00F6047E">
      <w:pPr>
        <w:ind w:left="400"/>
        <w:rPr>
          <w:lang w:val="en-US" w:eastAsia="ko-KR"/>
        </w:rPr>
      </w:pPr>
      <w:r w:rsidRPr="001473CA">
        <w:rPr>
          <w:lang w:val="en-US" w:eastAsia="ko-KR"/>
        </w:rPr>
        <w:t>UDM-based approaches can be used where no dynamic PCC is deployed. The allowed indication sent to the AMF can be used to assist the AMF to select the V-SMF.</w:t>
      </w:r>
    </w:p>
    <w:p w14:paraId="448FC370" w14:textId="77777777" w:rsidR="00F6047E" w:rsidRPr="001473CA" w:rsidRDefault="00F6047E" w:rsidP="004E11B7">
      <w:pPr>
        <w:numPr>
          <w:ilvl w:val="0"/>
          <w:numId w:val="2"/>
        </w:numPr>
        <w:ind w:left="360"/>
        <w:textAlignment w:val="auto"/>
        <w:rPr>
          <w:lang w:val="en-US" w:eastAsia="ko-KR"/>
        </w:rPr>
      </w:pPr>
      <w:r w:rsidRPr="001473CA">
        <w:rPr>
          <w:lang w:val="en-US" w:eastAsia="ko-KR"/>
        </w:rPr>
        <w:t>Regarding the technical aspect on whether and how to support charging for the local traffic of a PDU Session that supports local traffic routing to access an EHE in the VPLMN, there are three solutions (#1,</w:t>
      </w:r>
      <w:r w:rsidR="008640A6" w:rsidRPr="001473CA">
        <w:rPr>
          <w:lang w:val="en-US" w:eastAsia="ko-KR"/>
        </w:rPr>
        <w:t xml:space="preserve"> </w:t>
      </w:r>
      <w:r w:rsidRPr="001473CA">
        <w:rPr>
          <w:lang w:val="en-US" w:eastAsia="ko-KR"/>
        </w:rPr>
        <w:t>#2,</w:t>
      </w:r>
      <w:r w:rsidR="008640A6" w:rsidRPr="001473CA">
        <w:rPr>
          <w:lang w:val="en-US" w:eastAsia="ko-KR"/>
        </w:rPr>
        <w:t xml:space="preserve"> #</w:t>
      </w:r>
      <w:r w:rsidR="00772763" w:rsidRPr="001473CA">
        <w:rPr>
          <w:lang w:val="en-US" w:eastAsia="ko-KR"/>
        </w:rPr>
        <w:t>3</w:t>
      </w:r>
      <w:r w:rsidRPr="001473CA">
        <w:rPr>
          <w:lang w:val="en-US" w:eastAsia="ko-KR"/>
        </w:rPr>
        <w:t xml:space="preserve"> and #5) addresses VPLMN charging. </w:t>
      </w:r>
    </w:p>
    <w:p w14:paraId="5A4977BA" w14:textId="77777777" w:rsidR="00F6047E" w:rsidRPr="001473CA" w:rsidRDefault="00F6047E" w:rsidP="004E11B7">
      <w:pPr>
        <w:numPr>
          <w:ilvl w:val="0"/>
          <w:numId w:val="4"/>
        </w:numPr>
        <w:textAlignment w:val="auto"/>
        <w:rPr>
          <w:lang w:val="en-US" w:eastAsia="ko-KR"/>
        </w:rPr>
      </w:pPr>
      <w:r w:rsidRPr="001473CA">
        <w:rPr>
          <w:lang w:val="en-US" w:eastAsia="ko-KR"/>
        </w:rPr>
        <w:t xml:space="preserve">With #1, V-UPF reports the usage and charging records to the V-SMF. V-SMF sends the charging information to V-CHF and also sends the usage records to the H-SMF. </w:t>
      </w:r>
    </w:p>
    <w:p w14:paraId="4F8304D1" w14:textId="77777777" w:rsidR="00F6047E" w:rsidRPr="001473CA" w:rsidRDefault="00F6047E" w:rsidP="004E11B7">
      <w:pPr>
        <w:numPr>
          <w:ilvl w:val="0"/>
          <w:numId w:val="4"/>
        </w:numPr>
        <w:textAlignment w:val="auto"/>
        <w:rPr>
          <w:lang w:val="en-US" w:eastAsia="ko-KR"/>
        </w:rPr>
      </w:pPr>
      <w:r w:rsidRPr="001473CA">
        <w:rPr>
          <w:lang w:val="en-US" w:eastAsia="ko-KR"/>
        </w:rPr>
        <w:t>With #2</w:t>
      </w:r>
      <w:r w:rsidR="008640A6" w:rsidRPr="001473CA">
        <w:rPr>
          <w:lang w:val="en-US" w:eastAsia="ko-KR"/>
        </w:rPr>
        <w:t xml:space="preserve"> and #3</w:t>
      </w:r>
      <w:r w:rsidRPr="001473CA">
        <w:rPr>
          <w:lang w:val="en-US" w:eastAsia="ko-KR"/>
        </w:rPr>
        <w:t xml:space="preserve">, V-PSA collects and reports it. </w:t>
      </w:r>
    </w:p>
    <w:p w14:paraId="705CB57E" w14:textId="77777777" w:rsidR="00F6047E" w:rsidRPr="001473CA" w:rsidRDefault="00F6047E" w:rsidP="004E11B7">
      <w:pPr>
        <w:numPr>
          <w:ilvl w:val="0"/>
          <w:numId w:val="4"/>
        </w:numPr>
        <w:textAlignment w:val="auto"/>
        <w:rPr>
          <w:lang w:val="en-US" w:eastAsia="ko-KR"/>
        </w:rPr>
      </w:pPr>
      <w:r w:rsidRPr="001473CA">
        <w:rPr>
          <w:lang w:val="en-US" w:eastAsia="ko-KR"/>
        </w:rPr>
        <w:t>With #5, V-SMF configures the traffic routing rule and Usage Report Rule to assist traffic offload to V-EAS and usage information report from UL-CL V-UPF or BP V-UPF to H-SMF via V-SMF for offline and online charging.</w:t>
      </w:r>
    </w:p>
    <w:p w14:paraId="2FAB8E5F" w14:textId="77777777" w:rsidR="00F6047E" w:rsidRPr="001473CA" w:rsidRDefault="00F6047E" w:rsidP="00F6047E">
      <w:pPr>
        <w:ind w:left="400"/>
        <w:rPr>
          <w:lang w:val="en-US" w:eastAsia="ko-KR"/>
        </w:rPr>
      </w:pPr>
      <w:r w:rsidRPr="001473CA">
        <w:rPr>
          <w:lang w:val="en-US" w:eastAsia="ko-KR"/>
        </w:rPr>
        <w:t>Both VPLMN and HPLMN need to store charging records, it is reasonable that V-SMF sends the records to H-SMF.</w:t>
      </w:r>
    </w:p>
    <w:p w14:paraId="6381A60E" w14:textId="77777777" w:rsidR="00F6047E" w:rsidRPr="001473CA" w:rsidRDefault="00F6047E" w:rsidP="004E11B7">
      <w:pPr>
        <w:numPr>
          <w:ilvl w:val="0"/>
          <w:numId w:val="2"/>
        </w:numPr>
        <w:ind w:left="360"/>
        <w:textAlignment w:val="auto"/>
        <w:rPr>
          <w:lang w:val="en-US" w:eastAsia="ko-KR"/>
        </w:rPr>
      </w:pPr>
      <w:r w:rsidRPr="001473CA">
        <w:rPr>
          <w:lang w:val="en-US" w:eastAsia="ko-KR"/>
        </w:rPr>
        <w:t>Regarding the technical aspect on how to support Rel-17 edge computing related procedures, such as EAS (re-) discovery, as specified in clause 6 of TS 23.548, there are seven solutions (#1, #2, #3, #4, #5, #24, and #25).</w:t>
      </w:r>
    </w:p>
    <w:p w14:paraId="7FCC553A" w14:textId="77777777" w:rsidR="00F6047E" w:rsidRPr="001473CA" w:rsidRDefault="00F6047E" w:rsidP="004E11B7">
      <w:pPr>
        <w:numPr>
          <w:ilvl w:val="0"/>
          <w:numId w:val="5"/>
        </w:numPr>
        <w:textAlignment w:val="auto"/>
        <w:rPr>
          <w:lang w:val="en-US" w:eastAsia="ko-KR"/>
        </w:rPr>
      </w:pPr>
      <w:r w:rsidRPr="001473CA">
        <w:rPr>
          <w:lang w:val="en-US" w:eastAsia="ko-KR"/>
        </w:rPr>
        <w:lastRenderedPageBreak/>
        <w:t>Scenario 2.1: #1, #4, #5, and #25</w:t>
      </w:r>
    </w:p>
    <w:p w14:paraId="5CEE92B9" w14:textId="77777777" w:rsidR="00F6047E" w:rsidRPr="001473CA" w:rsidRDefault="00F6047E" w:rsidP="004E11B7">
      <w:pPr>
        <w:numPr>
          <w:ilvl w:val="0"/>
          <w:numId w:val="6"/>
        </w:numPr>
        <w:textAlignment w:val="auto"/>
        <w:rPr>
          <w:lang w:val="en-US" w:eastAsia="ko-KR"/>
        </w:rPr>
      </w:pPr>
      <w:r w:rsidRPr="001473CA">
        <w:rPr>
          <w:lang w:val="en-US" w:eastAsia="ko-KR"/>
        </w:rPr>
        <w:t>#1. H-AF requests influence traffic routing and H-SMF sends local routing indication to the V-SMF.</w:t>
      </w:r>
    </w:p>
    <w:p w14:paraId="477F9866" w14:textId="77777777" w:rsidR="00F6047E" w:rsidRPr="001473CA" w:rsidRDefault="00F6047E" w:rsidP="004E11B7">
      <w:pPr>
        <w:numPr>
          <w:ilvl w:val="0"/>
          <w:numId w:val="6"/>
        </w:numPr>
        <w:textAlignment w:val="auto"/>
        <w:rPr>
          <w:lang w:val="en-US" w:eastAsia="ko-KR"/>
        </w:rPr>
      </w:pPr>
      <w:r w:rsidRPr="001473CA">
        <w:rPr>
          <w:lang w:val="en-US" w:eastAsia="ko-KR"/>
        </w:rPr>
        <w:t xml:space="preserve">#4. H-EASDF is used. The V-SMF performs selection and insertion of UL-CL/BP and local PSA based on DNAIs received from H-SMF. </w:t>
      </w:r>
      <w:r w:rsidRPr="001473CA">
        <w:rPr>
          <w:lang w:eastAsia="ko-KR"/>
        </w:rPr>
        <w:t>The DNAIs are determined by H-SMF based on EAS IP report from H-EASDF.</w:t>
      </w:r>
    </w:p>
    <w:p w14:paraId="05066F0E" w14:textId="77777777" w:rsidR="00F6047E" w:rsidRPr="001473CA" w:rsidRDefault="00F6047E" w:rsidP="004E11B7">
      <w:pPr>
        <w:numPr>
          <w:ilvl w:val="0"/>
          <w:numId w:val="6"/>
        </w:numPr>
        <w:textAlignment w:val="auto"/>
        <w:rPr>
          <w:lang w:val="en-US" w:eastAsia="ko-KR"/>
        </w:rPr>
      </w:pPr>
      <w:r w:rsidRPr="001473CA">
        <w:rPr>
          <w:lang w:eastAsia="ko-KR"/>
        </w:rPr>
        <w:t xml:space="preserve">#5. The V-SMF determines the HR PDU Session for V-EHE should be activated based on the EAS information and roaming offload policy received from H-PCF via H-SMF, and configures the traffic routing rule to assist traffic offload to V-EAS </w:t>
      </w:r>
    </w:p>
    <w:p w14:paraId="62DF1213" w14:textId="77777777" w:rsidR="00F6047E" w:rsidRPr="001473CA" w:rsidRDefault="00F6047E" w:rsidP="004E11B7">
      <w:pPr>
        <w:numPr>
          <w:ilvl w:val="0"/>
          <w:numId w:val="6"/>
        </w:numPr>
        <w:textAlignment w:val="auto"/>
        <w:rPr>
          <w:lang w:val="en-US" w:eastAsia="ko-KR"/>
        </w:rPr>
      </w:pPr>
      <w:r w:rsidRPr="001473CA">
        <w:rPr>
          <w:lang w:eastAsia="ko-KR"/>
        </w:rPr>
        <w:t xml:space="preserve">#25 opt2. </w:t>
      </w:r>
      <w:r w:rsidRPr="001473CA">
        <w:rPr>
          <w:lang w:val="en-US" w:eastAsia="ko-KR"/>
        </w:rPr>
        <w:t xml:space="preserve">H-SMF and Home DNS/H-EASDF validates the selected L-PSA based on H-EASDF trigger. </w:t>
      </w:r>
    </w:p>
    <w:p w14:paraId="22C54044" w14:textId="77777777" w:rsidR="00F6047E" w:rsidRPr="001473CA" w:rsidRDefault="00F6047E" w:rsidP="00F6047E">
      <w:pPr>
        <w:ind w:left="360"/>
        <w:rPr>
          <w:lang w:val="en-US" w:eastAsia="ko-KR"/>
        </w:rPr>
      </w:pPr>
      <w:r w:rsidRPr="001473CA">
        <w:rPr>
          <w:lang w:val="en-US" w:eastAsia="ko-KR"/>
        </w:rPr>
        <w:t>#4 and #25 Opt2 supports the dynamic EAS (re-)discovery based on DNS Query.</w:t>
      </w:r>
    </w:p>
    <w:p w14:paraId="043F309F" w14:textId="77777777" w:rsidR="00F6047E" w:rsidRPr="001473CA" w:rsidRDefault="00F6047E" w:rsidP="00F6047E">
      <w:pPr>
        <w:ind w:left="360"/>
        <w:rPr>
          <w:lang w:val="en-US" w:eastAsia="ko-KR"/>
        </w:rPr>
      </w:pPr>
      <w:r w:rsidRPr="001473CA">
        <w:rPr>
          <w:lang w:val="en-US" w:eastAsia="ko-KR"/>
        </w:rPr>
        <w:t xml:space="preserve">#1 and #5 is semi-dynamic mechanism, HPLMN sends an offload policy/configuration to the V-SMF, and V-SMF performs the ULCL decision based on EAS (re-)discovery. </w:t>
      </w:r>
    </w:p>
    <w:p w14:paraId="0738F4EB" w14:textId="77777777" w:rsidR="00F6047E" w:rsidRPr="001473CA" w:rsidRDefault="00F6047E" w:rsidP="004E11B7">
      <w:pPr>
        <w:numPr>
          <w:ilvl w:val="0"/>
          <w:numId w:val="5"/>
        </w:numPr>
        <w:textAlignment w:val="auto"/>
        <w:rPr>
          <w:lang w:val="en-US" w:eastAsia="ko-KR"/>
        </w:rPr>
      </w:pPr>
      <w:r w:rsidRPr="001473CA">
        <w:rPr>
          <w:lang w:val="en-US" w:eastAsia="ko-KR"/>
        </w:rPr>
        <w:t xml:space="preserve">Scenario 2.2: </w:t>
      </w:r>
      <w:r w:rsidRPr="001473CA">
        <w:rPr>
          <w:bCs/>
          <w:lang w:val="en-US" w:eastAsia="ko-KR"/>
        </w:rPr>
        <w:t>#1, #2, #3, #4, #5, #24, #25</w:t>
      </w:r>
    </w:p>
    <w:p w14:paraId="2F1894D8" w14:textId="77777777" w:rsidR="00F6047E" w:rsidRPr="001473CA" w:rsidRDefault="00F6047E" w:rsidP="004E11B7">
      <w:pPr>
        <w:numPr>
          <w:ilvl w:val="0"/>
          <w:numId w:val="7"/>
        </w:numPr>
        <w:textAlignment w:val="auto"/>
        <w:rPr>
          <w:lang w:val="en-US" w:eastAsia="ko-KR"/>
        </w:rPr>
      </w:pPr>
      <w:r w:rsidRPr="001473CA">
        <w:rPr>
          <w:lang w:val="en-US" w:eastAsia="ko-KR"/>
        </w:rPr>
        <w:t>#1. V-SMF retrieves the EAS deployment information of the VPLMN from the V-NEF and performs EAS discovery according to the EAS discovery procedure</w:t>
      </w:r>
    </w:p>
    <w:p w14:paraId="5D12E228" w14:textId="77777777" w:rsidR="00F6047E" w:rsidRPr="001473CA" w:rsidRDefault="00F6047E" w:rsidP="004E11B7">
      <w:pPr>
        <w:numPr>
          <w:ilvl w:val="0"/>
          <w:numId w:val="7"/>
        </w:numPr>
        <w:textAlignment w:val="auto"/>
        <w:rPr>
          <w:lang w:val="en-US" w:eastAsia="ko-KR"/>
        </w:rPr>
      </w:pPr>
      <w:r w:rsidRPr="001473CA">
        <w:rPr>
          <w:lang w:val="en-US" w:eastAsia="ko-KR"/>
        </w:rPr>
        <w:t xml:space="preserve">#2. Based on V-EASDF trigger, the V-SMF decides the Session Breakout using EAS Deployment Information provisioned from the AF and V-SBO information provided by the H-SMF </w:t>
      </w:r>
    </w:p>
    <w:p w14:paraId="387B0182" w14:textId="12B75053" w:rsidR="00F6047E" w:rsidRPr="001473CA" w:rsidRDefault="00F6047E" w:rsidP="004E11B7">
      <w:pPr>
        <w:numPr>
          <w:ilvl w:val="0"/>
          <w:numId w:val="7"/>
        </w:numPr>
        <w:textAlignment w:val="auto"/>
        <w:rPr>
          <w:lang w:val="en-US" w:eastAsia="ko-KR"/>
        </w:rPr>
      </w:pPr>
    </w:p>
    <w:p w14:paraId="61F59E0F" w14:textId="77777777" w:rsidR="008640A6" w:rsidRPr="001473CA" w:rsidRDefault="008640A6" w:rsidP="004E11B7">
      <w:pPr>
        <w:numPr>
          <w:ilvl w:val="0"/>
          <w:numId w:val="7"/>
        </w:numPr>
        <w:textAlignment w:val="auto"/>
        <w:rPr>
          <w:lang w:val="en-US" w:eastAsia="ko-KR"/>
        </w:rPr>
      </w:pPr>
      <w:r w:rsidRPr="001473CA">
        <w:rPr>
          <w:lang w:eastAsia="ko-KR"/>
        </w:rPr>
        <w:t>#3. V-SMF uses a pre-configured list of FQDNs subject to EC services to derive a traffic routing rule and configures it to the V-UPF so that the V-UPF can route DNS queries (corresponding to FQDNs) to V-EASDF.</w:t>
      </w:r>
      <w:r w:rsidR="00BD6B7A" w:rsidRPr="001473CA">
        <w:rPr>
          <w:lang w:eastAsia="ko-KR"/>
        </w:rPr>
        <w:t xml:space="preserve"> Based on EAS information received from the V-EASDF and UE location, V-SMF may perform V-ULCL and V-PSA selection and insertion.</w:t>
      </w:r>
      <w:r w:rsidRPr="001473CA">
        <w:rPr>
          <w:lang w:eastAsia="ko-KR"/>
        </w:rPr>
        <w:t xml:space="preserve"> This configuration refers to option D.</w:t>
      </w:r>
    </w:p>
    <w:p w14:paraId="26BD8A61" w14:textId="77777777" w:rsidR="00F6047E" w:rsidRPr="001473CA" w:rsidRDefault="00F6047E" w:rsidP="004E11B7">
      <w:pPr>
        <w:numPr>
          <w:ilvl w:val="0"/>
          <w:numId w:val="7"/>
        </w:numPr>
        <w:textAlignment w:val="auto"/>
        <w:rPr>
          <w:lang w:val="en-US" w:eastAsia="ko-KR"/>
        </w:rPr>
      </w:pPr>
      <w:r w:rsidRPr="001473CA">
        <w:rPr>
          <w:lang w:eastAsia="ko-KR"/>
        </w:rPr>
        <w:t>#4. H-SMF determines candidate DNAIs of VPLMN corresponding the FQDN based on the EAS deployment information in the VPLMN. The H-SMF obtains ECS option/local DNS server from V-SMF during PDU Session Establishment and send it to H-EASDF. The H-EASDF handles all DNS queries of the UE based on this ECS option/local DNS server.</w:t>
      </w:r>
    </w:p>
    <w:p w14:paraId="5072786A" w14:textId="77777777" w:rsidR="00F6047E" w:rsidRPr="001473CA" w:rsidRDefault="00F6047E" w:rsidP="004E11B7">
      <w:pPr>
        <w:numPr>
          <w:ilvl w:val="0"/>
          <w:numId w:val="7"/>
        </w:numPr>
        <w:textAlignment w:val="auto"/>
        <w:rPr>
          <w:lang w:val="en-US" w:eastAsia="ko-KR"/>
        </w:rPr>
      </w:pPr>
      <w:r w:rsidRPr="001473CA">
        <w:rPr>
          <w:lang w:eastAsia="ko-KR"/>
        </w:rPr>
        <w:t>#5. Based on the received EAS information (e.g. EAS IP address) and the roaming offload policy, the V-SMF decides to insert or relocate UL-CL/BP V-UPF and PSA V-UPF for traffic offload to the V-EAS. According to the roaming offload policy and the EAS Deployment Information, the V-SMF configures DNS message handling rules to V-EASDF</w:t>
      </w:r>
    </w:p>
    <w:p w14:paraId="528257CB" w14:textId="77777777" w:rsidR="00F6047E" w:rsidRPr="001473CA" w:rsidRDefault="00F6047E" w:rsidP="004E11B7">
      <w:pPr>
        <w:numPr>
          <w:ilvl w:val="0"/>
          <w:numId w:val="7"/>
        </w:numPr>
        <w:textAlignment w:val="auto"/>
        <w:rPr>
          <w:lang w:val="en-US" w:eastAsia="ko-KR"/>
        </w:rPr>
      </w:pPr>
      <w:r w:rsidRPr="001473CA">
        <w:rPr>
          <w:lang w:eastAsia="ko-KR"/>
        </w:rPr>
        <w:t xml:space="preserve">#24. </w:t>
      </w:r>
      <w:r w:rsidRPr="001473CA">
        <w:rPr>
          <w:lang w:val="en-US" w:eastAsia="ko-KR"/>
        </w:rPr>
        <w:t>During the PDU Session establishment procedure, the V-SMF instructs the UL-CL the traffic routing rule to route the DNS Query for an FQDN (range) to a local DNS Server/Local DNS Resolver (Re-use Option D)</w:t>
      </w:r>
    </w:p>
    <w:p w14:paraId="6D6EE60D" w14:textId="77777777" w:rsidR="00F6047E" w:rsidRPr="001473CA" w:rsidRDefault="00F6047E" w:rsidP="004E11B7">
      <w:pPr>
        <w:numPr>
          <w:ilvl w:val="0"/>
          <w:numId w:val="7"/>
        </w:numPr>
        <w:textAlignment w:val="auto"/>
        <w:rPr>
          <w:lang w:val="en-US" w:eastAsia="ko-KR"/>
        </w:rPr>
      </w:pPr>
      <w:r w:rsidRPr="001473CA">
        <w:rPr>
          <w:lang w:val="en-US" w:eastAsia="ko-KR"/>
        </w:rPr>
        <w:t xml:space="preserve">#25. </w:t>
      </w:r>
      <w:r w:rsidRPr="001473CA">
        <w:rPr>
          <w:lang w:eastAsia="ko-KR"/>
        </w:rPr>
        <w:t>Dynamic EAS discovery and insertion of UL-CL and local PSA happens in the V-PLMN based on V-EASDF.</w:t>
      </w:r>
    </w:p>
    <w:p w14:paraId="527C82B9" w14:textId="77777777" w:rsidR="00F6047E" w:rsidRPr="001473CA" w:rsidRDefault="00F6047E" w:rsidP="00F6047E">
      <w:pPr>
        <w:ind w:left="360"/>
        <w:rPr>
          <w:lang w:val="en-US" w:eastAsia="ko-KR"/>
        </w:rPr>
      </w:pPr>
      <w:r w:rsidRPr="001473CA">
        <w:rPr>
          <w:lang w:eastAsia="ko-KR"/>
        </w:rPr>
        <w:t>SMF decides ULCL and local UPF insertion based on V-EASDF notification (#1, #2, #3, #5, #25) while in #4, H-SMF determines the DNAI of VPLMN.</w:t>
      </w:r>
    </w:p>
    <w:p w14:paraId="0DAFD2BE" w14:textId="77777777" w:rsidR="00F6047E" w:rsidRPr="001473CA" w:rsidRDefault="00F6047E" w:rsidP="00F6047E">
      <w:pPr>
        <w:ind w:left="360"/>
        <w:rPr>
          <w:lang w:val="en-US" w:eastAsia="ko-KR"/>
        </w:rPr>
      </w:pPr>
      <w:r w:rsidRPr="001473CA">
        <w:rPr>
          <w:lang w:eastAsia="ko-KR"/>
        </w:rPr>
        <w:t>V-SMF configures V-EASDF based on roaming offload policy from H-SMF and EAS deployment Information (#1, #2, #3, #5).</w:t>
      </w:r>
    </w:p>
    <w:p w14:paraId="2D348D34" w14:textId="77777777" w:rsidR="00F6047E" w:rsidRPr="001473CA" w:rsidRDefault="00F6047E" w:rsidP="00F6047E">
      <w:pPr>
        <w:ind w:left="360"/>
        <w:rPr>
          <w:lang w:val="en-US" w:eastAsia="ko-KR"/>
        </w:rPr>
      </w:pPr>
      <w:r w:rsidRPr="001473CA">
        <w:rPr>
          <w:lang w:val="en-US" w:eastAsia="ko-KR"/>
        </w:rPr>
        <w:t>Solutions address how to forward DNS query:</w:t>
      </w:r>
    </w:p>
    <w:p w14:paraId="5419D6FC" w14:textId="77777777" w:rsidR="00F6047E" w:rsidRPr="001473CA" w:rsidRDefault="00F6047E" w:rsidP="004E11B7">
      <w:pPr>
        <w:numPr>
          <w:ilvl w:val="1"/>
          <w:numId w:val="8"/>
        </w:numPr>
        <w:textAlignment w:val="auto"/>
        <w:rPr>
          <w:lang w:val="en-US" w:eastAsia="ko-KR"/>
        </w:rPr>
      </w:pPr>
      <w:r w:rsidRPr="001473CA">
        <w:rPr>
          <w:lang w:val="en-US" w:eastAsia="ko-KR"/>
        </w:rPr>
        <w:t>Use V-EASDF handling rule by the V-SMF (#2, #5, #25 opt1)</w:t>
      </w:r>
    </w:p>
    <w:p w14:paraId="7E596C3E" w14:textId="77777777" w:rsidR="00F6047E" w:rsidRPr="001473CA" w:rsidRDefault="00F6047E" w:rsidP="004E11B7">
      <w:pPr>
        <w:numPr>
          <w:ilvl w:val="1"/>
          <w:numId w:val="8"/>
        </w:numPr>
        <w:textAlignment w:val="auto"/>
        <w:rPr>
          <w:lang w:val="en-US" w:eastAsia="ko-KR"/>
        </w:rPr>
      </w:pPr>
      <w:r w:rsidRPr="001473CA">
        <w:rPr>
          <w:lang w:val="en-US" w:eastAsia="ko-KR"/>
        </w:rPr>
        <w:t>Use Option C (#1)</w:t>
      </w:r>
    </w:p>
    <w:p w14:paraId="479A798A" w14:textId="77777777" w:rsidR="00F6047E" w:rsidRPr="001473CA" w:rsidRDefault="00F6047E" w:rsidP="004E11B7">
      <w:pPr>
        <w:numPr>
          <w:ilvl w:val="1"/>
          <w:numId w:val="8"/>
        </w:numPr>
        <w:textAlignment w:val="auto"/>
        <w:rPr>
          <w:lang w:val="en-US" w:eastAsia="ko-KR"/>
        </w:rPr>
      </w:pPr>
      <w:r w:rsidRPr="001473CA">
        <w:rPr>
          <w:lang w:val="en-US" w:eastAsia="ko-KR"/>
        </w:rPr>
        <w:t>V-UPF to forward the DNS queries to local</w:t>
      </w:r>
      <w:r w:rsidR="00BD6B7A" w:rsidRPr="001473CA">
        <w:rPr>
          <w:lang w:val="en-US" w:eastAsia="ko-KR"/>
        </w:rPr>
        <w:t xml:space="preserve"> DNS server/V-EASDF</w:t>
      </w:r>
      <w:r w:rsidRPr="001473CA">
        <w:rPr>
          <w:lang w:val="en-US" w:eastAsia="ko-KR"/>
        </w:rPr>
        <w:t xml:space="preserve"> or home DNS</w:t>
      </w:r>
      <w:r w:rsidR="00BD6B7A" w:rsidRPr="001473CA">
        <w:rPr>
          <w:lang w:val="en-US" w:eastAsia="ko-KR"/>
        </w:rPr>
        <w:t xml:space="preserve"> server</w:t>
      </w:r>
      <w:r w:rsidRPr="001473CA">
        <w:rPr>
          <w:lang w:val="en-US" w:eastAsia="ko-KR"/>
        </w:rPr>
        <w:t>/</w:t>
      </w:r>
      <w:r w:rsidR="00BD6B7A" w:rsidRPr="001473CA">
        <w:rPr>
          <w:lang w:val="en-US" w:eastAsia="ko-KR"/>
        </w:rPr>
        <w:t>H-</w:t>
      </w:r>
      <w:r w:rsidRPr="001473CA">
        <w:rPr>
          <w:lang w:val="en-US" w:eastAsia="ko-KR"/>
        </w:rPr>
        <w:t>EASDF (</w:t>
      </w:r>
      <w:proofErr w:type="spellStart"/>
      <w:r w:rsidRPr="001473CA">
        <w:rPr>
          <w:lang w:val="en-US" w:eastAsia="ko-KR"/>
        </w:rPr>
        <w:t>i.e</w:t>
      </w:r>
      <w:proofErr w:type="spellEnd"/>
      <w:r w:rsidRPr="001473CA">
        <w:rPr>
          <w:lang w:val="en-US" w:eastAsia="ko-KR"/>
        </w:rPr>
        <w:t xml:space="preserve"> Option D) (#3, #24)</w:t>
      </w:r>
    </w:p>
    <w:p w14:paraId="0C357615" w14:textId="77777777" w:rsidR="00F6047E" w:rsidRPr="001473CA" w:rsidRDefault="00F6047E" w:rsidP="004E11B7">
      <w:pPr>
        <w:numPr>
          <w:ilvl w:val="1"/>
          <w:numId w:val="8"/>
        </w:numPr>
        <w:textAlignment w:val="auto"/>
        <w:rPr>
          <w:lang w:val="en-US" w:eastAsia="ko-KR"/>
        </w:rPr>
      </w:pPr>
      <w:r w:rsidRPr="001473CA">
        <w:rPr>
          <w:lang w:val="en-US" w:eastAsia="ko-KR"/>
        </w:rPr>
        <w:t>Always use H-EASDF (#4)</w:t>
      </w:r>
    </w:p>
    <w:p w14:paraId="79FFBA06" w14:textId="77777777" w:rsidR="00F6047E" w:rsidRPr="001473CA" w:rsidRDefault="00F6047E" w:rsidP="004E11B7">
      <w:pPr>
        <w:numPr>
          <w:ilvl w:val="0"/>
          <w:numId w:val="2"/>
        </w:numPr>
        <w:ind w:left="360"/>
        <w:textAlignment w:val="auto"/>
        <w:rPr>
          <w:lang w:val="en-US" w:eastAsia="ko-KR"/>
        </w:rPr>
      </w:pPr>
      <w:r w:rsidRPr="001473CA">
        <w:rPr>
          <w:lang w:val="en-US" w:eastAsia="ko-KR"/>
        </w:rPr>
        <w:t>Regarding the technical aspect on how to ensure proper policy control and QoS enforcement, there are three solutions (#1, #5, #26)</w:t>
      </w:r>
    </w:p>
    <w:p w14:paraId="6290736F" w14:textId="77777777" w:rsidR="00F6047E" w:rsidRPr="001473CA" w:rsidRDefault="00F6047E" w:rsidP="00F6047E">
      <w:pPr>
        <w:tabs>
          <w:tab w:val="num" w:pos="1440"/>
        </w:tabs>
        <w:ind w:left="360"/>
        <w:rPr>
          <w:lang w:val="en-US" w:eastAsia="ko-KR"/>
        </w:rPr>
      </w:pPr>
      <w:r w:rsidRPr="001473CA">
        <w:rPr>
          <w:lang w:val="en-US" w:eastAsia="ko-KR"/>
        </w:rPr>
        <w:t>With #1 and #5, regarding HPLMN policy, V-SMF receives the roaming offload policy/rules from H-PCF via H-SMF, while regarding VPLMN policy, with #26, V-SMF receives its VPLMN policy from V-PCF.</w:t>
      </w:r>
    </w:p>
    <w:p w14:paraId="5AA961E2" w14:textId="77777777" w:rsidR="00F6047E" w:rsidRPr="001473CA" w:rsidRDefault="00F6047E" w:rsidP="00F6047E">
      <w:pPr>
        <w:tabs>
          <w:tab w:val="num" w:pos="1440"/>
        </w:tabs>
        <w:ind w:left="360"/>
        <w:rPr>
          <w:lang w:val="en-US" w:eastAsia="ko-KR"/>
        </w:rPr>
      </w:pPr>
      <w:r w:rsidRPr="001473CA">
        <w:rPr>
          <w:lang w:val="en-US" w:eastAsia="ko-KR"/>
        </w:rPr>
        <w:t>It is reasonable to support both HPLMN and VPLMN policy respectively and both can co-exist.</w:t>
      </w:r>
    </w:p>
    <w:p w14:paraId="2F1CFEE8" w14:textId="77777777" w:rsidR="00F6047E" w:rsidRPr="001473CA" w:rsidRDefault="00F6047E" w:rsidP="004E11B7">
      <w:pPr>
        <w:numPr>
          <w:ilvl w:val="0"/>
          <w:numId w:val="2"/>
        </w:numPr>
        <w:ind w:left="360"/>
        <w:textAlignment w:val="auto"/>
        <w:rPr>
          <w:lang w:val="en-US" w:eastAsia="ko-KR"/>
        </w:rPr>
      </w:pPr>
      <w:r w:rsidRPr="001473CA">
        <w:rPr>
          <w:lang w:val="en-US" w:eastAsia="ko-KR"/>
        </w:rPr>
        <w:t xml:space="preserve">Regarding the technical aspect on </w:t>
      </w:r>
      <w:r w:rsidRPr="001473CA">
        <w:rPr>
          <w:bCs/>
          <w:lang w:val="en-US" w:eastAsia="ko-KR"/>
        </w:rPr>
        <w:t xml:space="preserve">potential impact on Policy and QoS control, </w:t>
      </w:r>
    </w:p>
    <w:p w14:paraId="066BE207" w14:textId="77777777" w:rsidR="00F6047E" w:rsidRPr="001473CA" w:rsidRDefault="00F6047E" w:rsidP="00F6047E">
      <w:pPr>
        <w:ind w:left="360"/>
        <w:rPr>
          <w:bCs/>
          <w:lang w:val="en-US" w:eastAsia="ko-KR"/>
        </w:rPr>
      </w:pPr>
      <w:r w:rsidRPr="001473CA">
        <w:rPr>
          <w:bCs/>
          <w:lang w:val="en-US" w:eastAsia="ko-KR"/>
        </w:rPr>
        <w:t>The technical aspect 2 and 4 addressed.</w:t>
      </w:r>
    </w:p>
    <w:p w14:paraId="73CACE8D" w14:textId="77777777" w:rsidR="00F6047E" w:rsidRPr="001473CA" w:rsidRDefault="00F6047E" w:rsidP="004E11B7">
      <w:pPr>
        <w:numPr>
          <w:ilvl w:val="0"/>
          <w:numId w:val="2"/>
        </w:numPr>
        <w:ind w:left="360"/>
        <w:textAlignment w:val="auto"/>
        <w:rPr>
          <w:lang w:val="en-US" w:eastAsia="ko-KR"/>
        </w:rPr>
      </w:pPr>
      <w:r w:rsidRPr="001473CA">
        <w:rPr>
          <w:lang w:val="en-US" w:eastAsia="ko-KR"/>
        </w:rPr>
        <w:t xml:space="preserve">Regarding the technical aspect on how to configure the VPLMN ECS address to UE in roaming scenarios, one solution (#1) addresses this issue. </w:t>
      </w:r>
    </w:p>
    <w:p w14:paraId="4662F746" w14:textId="77777777" w:rsidR="00F6047E" w:rsidRPr="001473CA" w:rsidRDefault="00F6047E" w:rsidP="00F6047E">
      <w:pPr>
        <w:ind w:left="360"/>
        <w:rPr>
          <w:lang w:val="en-US" w:eastAsia="ko-KR"/>
        </w:rPr>
      </w:pPr>
      <w:r w:rsidRPr="001473CA">
        <w:rPr>
          <w:lang w:val="en-US" w:eastAsia="ko-KR"/>
        </w:rPr>
        <w:t>With #1, H-SMF sends VPLMN ECS address stored in UDM to UE via V-SMF.</w:t>
      </w:r>
    </w:p>
    <w:p w14:paraId="79EE0236" w14:textId="39EED1E9" w:rsidR="006F5731" w:rsidRPr="001473CA" w:rsidRDefault="00F6047E" w:rsidP="00D47800">
      <w:pPr>
        <w:jc w:val="both"/>
        <w:rPr>
          <w:lang w:eastAsia="ko-KR"/>
        </w:rPr>
      </w:pPr>
      <w:r w:rsidRPr="001473CA">
        <w:rPr>
          <w:lang w:val="en-US" w:eastAsia="ko-KR"/>
        </w:rPr>
        <w:t xml:space="preserve">Regarding the technical aspect on </w:t>
      </w:r>
      <w:r w:rsidRPr="001473CA">
        <w:rPr>
          <w:bCs/>
          <w:lang w:val="en-US" w:eastAsia="ko-KR"/>
        </w:rPr>
        <w:t xml:space="preserve">how to support the edge relocation in roaming scenarios, #39 </w:t>
      </w:r>
      <w:r w:rsidR="008C1D52" w:rsidRPr="001473CA">
        <w:rPr>
          <w:rFonts w:eastAsia="SimSun" w:hint="eastAsia"/>
          <w:bCs/>
          <w:lang w:val="en-US" w:eastAsia="zh-CN"/>
        </w:rPr>
        <w:t xml:space="preserve">(clause 6.39.2.1 and 6.39.2.2) </w:t>
      </w:r>
      <w:r w:rsidRPr="001473CA">
        <w:rPr>
          <w:bCs/>
          <w:lang w:val="en-US" w:eastAsia="ko-KR"/>
        </w:rPr>
        <w:t xml:space="preserve">addresses this issue. </w:t>
      </w:r>
      <w:r w:rsidR="008C1D52" w:rsidRPr="001473CA">
        <w:rPr>
          <w:rFonts w:eastAsia="SimSun" w:hint="eastAsia"/>
          <w:bCs/>
          <w:lang w:val="en-US" w:eastAsia="zh-CN"/>
        </w:rPr>
        <w:t xml:space="preserve">It </w:t>
      </w:r>
      <w:r w:rsidR="008C1D52" w:rsidRPr="001473CA">
        <w:rPr>
          <w:rFonts w:hint="eastAsia"/>
          <w:lang w:eastAsia="en-US"/>
        </w:rPr>
        <w:t>support</w:t>
      </w:r>
      <w:r w:rsidR="008C1D52" w:rsidRPr="001473CA">
        <w:rPr>
          <w:rFonts w:hint="eastAsia"/>
        </w:rPr>
        <w:t>s</w:t>
      </w:r>
      <w:r w:rsidR="008C1D52" w:rsidRPr="001473CA">
        <w:rPr>
          <w:rFonts w:hint="eastAsia"/>
          <w:lang w:eastAsia="en-US"/>
        </w:rPr>
        <w:t xml:space="preserve"> the </w:t>
      </w:r>
      <w:r w:rsidR="006D29C3" w:rsidRPr="001473CA">
        <w:rPr>
          <w:rFonts w:eastAsia="SimSun" w:hint="eastAsia"/>
          <w:lang w:eastAsia="zh-CN"/>
        </w:rPr>
        <w:t xml:space="preserve">AF triggered </w:t>
      </w:r>
      <w:r w:rsidR="008C1D52" w:rsidRPr="001473CA">
        <w:rPr>
          <w:rFonts w:hint="eastAsia"/>
          <w:lang w:eastAsia="en-US"/>
        </w:rPr>
        <w:t xml:space="preserve">EAS relocation between different PLMNs. The </w:t>
      </w:r>
      <w:r w:rsidR="008C1D52" w:rsidRPr="001473CA">
        <w:rPr>
          <w:lang w:eastAsia="en-US"/>
        </w:rPr>
        <w:t>AF</w:t>
      </w:r>
      <w:r w:rsidR="008C1D52" w:rsidRPr="001473CA">
        <w:rPr>
          <w:rFonts w:hint="eastAsia"/>
          <w:lang w:eastAsia="en-US"/>
        </w:rPr>
        <w:t xml:space="preserve"> </w:t>
      </w:r>
      <w:r w:rsidR="008C1D52" w:rsidRPr="001473CA">
        <w:rPr>
          <w:lang w:eastAsia="en-US"/>
        </w:rPr>
        <w:t>sends PLMN ID corresponding</w:t>
      </w:r>
      <w:r w:rsidR="008C1D52" w:rsidRPr="001473CA">
        <w:rPr>
          <w:rFonts w:hint="eastAsia"/>
          <w:lang w:eastAsia="en-US"/>
        </w:rPr>
        <w:t xml:space="preserve"> to target EAS to the network</w:t>
      </w:r>
      <w:r w:rsidR="006D29C3" w:rsidRPr="001473CA">
        <w:rPr>
          <w:rFonts w:eastAsia="SimSun" w:hint="eastAsia"/>
          <w:lang w:eastAsia="zh-CN"/>
        </w:rPr>
        <w:t>, which assists to select SMF and UPF</w:t>
      </w:r>
      <w:r w:rsidR="00CB3444" w:rsidRPr="001473CA">
        <w:rPr>
          <w:rFonts w:eastAsia="SimSun" w:hint="eastAsia"/>
          <w:lang w:eastAsia="zh-CN"/>
        </w:rPr>
        <w:t>, and indicates SMF to configure traffic rule on UPF</w:t>
      </w:r>
      <w:r w:rsidR="006D29C3" w:rsidRPr="001473CA">
        <w:rPr>
          <w:rFonts w:eastAsia="SimSun" w:hint="eastAsia"/>
          <w:lang w:eastAsia="zh-CN"/>
        </w:rPr>
        <w:t xml:space="preserve"> to access target PLMN. </w:t>
      </w:r>
      <w:r w:rsidR="006D29C3" w:rsidRPr="001473CA">
        <w:rPr>
          <w:lang w:val="en-US" w:eastAsia="ko-KR"/>
        </w:rPr>
        <w:t>It is reasonable to support</w:t>
      </w:r>
      <w:r w:rsidR="006D29C3" w:rsidRPr="001473CA">
        <w:rPr>
          <w:rFonts w:eastAsia="SimSun" w:hint="eastAsia"/>
          <w:lang w:val="en-US" w:eastAsia="zh-CN"/>
        </w:rPr>
        <w:t xml:space="preserve"> this scenario.</w:t>
      </w:r>
      <w:r w:rsidR="008C1D52" w:rsidRPr="001473CA">
        <w:rPr>
          <w:rFonts w:eastAsia="SimSun" w:hint="eastAsia"/>
          <w:lang w:eastAsia="zh-CN"/>
        </w:rPr>
        <w:t xml:space="preserve"> </w:t>
      </w:r>
      <w:r w:rsidR="00BA2686" w:rsidRPr="001473CA">
        <w:rPr>
          <w:lang w:eastAsia="ko-KR"/>
        </w:rPr>
        <w:br w:type="page"/>
      </w:r>
    </w:p>
    <w:p w14:paraId="3AD7CB27" w14:textId="77777777" w:rsidR="001508B0" w:rsidRPr="001473CA" w:rsidRDefault="001508B0" w:rsidP="001508B0">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sidRPr="001473CA">
        <w:rPr>
          <w:rFonts w:ascii="Arial" w:hAnsi="Arial" w:cs="Arial"/>
          <w:color w:val="FF0000"/>
          <w:sz w:val="28"/>
          <w:szCs w:val="28"/>
          <w:lang w:val="en-US"/>
        </w:rPr>
        <w:t xml:space="preserve">* * * </w:t>
      </w:r>
      <w:r w:rsidR="006F5731" w:rsidRPr="001473CA">
        <w:rPr>
          <w:rFonts w:ascii="Arial" w:hAnsi="Arial" w:cs="Arial"/>
          <w:color w:val="FF0000"/>
          <w:sz w:val="28"/>
          <w:szCs w:val="28"/>
          <w:lang w:val="en-US"/>
        </w:rPr>
        <w:t>Next</w:t>
      </w:r>
      <w:r w:rsidRPr="001473CA">
        <w:rPr>
          <w:rFonts w:ascii="Arial" w:hAnsi="Arial" w:cs="Arial"/>
          <w:color w:val="FF0000"/>
          <w:sz w:val="28"/>
          <w:szCs w:val="28"/>
          <w:lang w:val="en-US"/>
        </w:rPr>
        <w:t xml:space="preserve"> changes</w:t>
      </w:r>
      <w:r w:rsidR="00160ED1" w:rsidRPr="001473CA">
        <w:rPr>
          <w:rFonts w:ascii="Arial" w:hAnsi="Arial" w:cs="Arial"/>
          <w:color w:val="FF0000"/>
          <w:sz w:val="28"/>
          <w:szCs w:val="28"/>
          <w:lang w:val="en-US"/>
        </w:rPr>
        <w:t xml:space="preserve"> (all new text)</w:t>
      </w:r>
      <w:r w:rsidRPr="001473CA">
        <w:rPr>
          <w:rFonts w:ascii="Arial" w:hAnsi="Arial" w:cs="Arial"/>
          <w:color w:val="FF0000"/>
          <w:sz w:val="28"/>
          <w:szCs w:val="28"/>
          <w:lang w:val="en-US"/>
        </w:rPr>
        <w:t xml:space="preserve"> * * * *</w:t>
      </w:r>
    </w:p>
    <w:p w14:paraId="039962A0" w14:textId="77777777" w:rsidR="00B92A34" w:rsidRPr="001473CA" w:rsidRDefault="00B664C0" w:rsidP="00B92A34">
      <w:pPr>
        <w:pStyle w:val="Heading3"/>
      </w:pPr>
      <w:bookmarkStart w:id="56" w:name="_Toc106120784"/>
      <w:r w:rsidRPr="001473CA">
        <w:t>8</w:t>
      </w:r>
      <w:r w:rsidR="00B92A34" w:rsidRPr="001473CA">
        <w:t>.</w:t>
      </w:r>
      <w:r w:rsidR="005D488B" w:rsidRPr="001473CA">
        <w:t>X.</w:t>
      </w:r>
      <w:r w:rsidR="00B92A34" w:rsidRPr="001473CA">
        <w:tab/>
      </w:r>
      <w:bookmarkEnd w:id="56"/>
      <w:ins w:id="57" w:author="Samsung SA2#152_rev1" w:date="2022-08-23T08:33:00Z">
        <w:r w:rsidR="00EF0EEC" w:rsidRPr="001473CA">
          <w:t xml:space="preserve">Conclusion for Key Issue #1: HR case </w:t>
        </w:r>
      </w:ins>
      <w:del w:id="58" w:author="Samsung SA2#152_rev1" w:date="2022-08-23T08:33:00Z">
        <w:r w:rsidR="005D488B" w:rsidRPr="001473CA" w:rsidDel="00EF0EEC">
          <w:delText xml:space="preserve">KI#1 </w:delText>
        </w:r>
        <w:r w:rsidRPr="001473CA" w:rsidDel="00EF0EEC">
          <w:rPr>
            <w:rFonts w:hint="eastAsia"/>
            <w:lang w:eastAsia="ko-KR"/>
          </w:rPr>
          <w:delText>c</w:delText>
        </w:r>
        <w:r w:rsidRPr="001473CA" w:rsidDel="00EF0EEC">
          <w:rPr>
            <w:lang w:eastAsia="ko-KR"/>
          </w:rPr>
          <w:delText xml:space="preserve">onclusion </w:delText>
        </w:r>
      </w:del>
      <w:r w:rsidR="00033082" w:rsidRPr="001473CA">
        <w:t>(interim)</w:t>
      </w:r>
    </w:p>
    <w:p w14:paraId="2E69443B" w14:textId="77777777" w:rsidR="00033082" w:rsidRPr="001473CA" w:rsidRDefault="008077E6" w:rsidP="00EB0C2A">
      <w:pPr>
        <w:rPr>
          <w:ins w:id="59" w:author="LTHM0" w:date="2022-08-23T11:48:00Z"/>
          <w:lang w:val="en-US" w:eastAsia="ko-KR"/>
        </w:rPr>
      </w:pPr>
      <w:r w:rsidRPr="001473CA">
        <w:rPr>
          <w:lang w:val="en-US" w:eastAsia="ko-KR"/>
        </w:rPr>
        <w:t>Regarding KI#1 scenario 2, it is concluded with the following principl</w:t>
      </w:r>
      <w:r w:rsidR="009812FE" w:rsidRPr="001473CA">
        <w:rPr>
          <w:lang w:val="en-US" w:eastAsia="ko-KR"/>
        </w:rPr>
        <w:t>e</w:t>
      </w:r>
      <w:r w:rsidRPr="001473CA">
        <w:rPr>
          <w:lang w:val="en-US" w:eastAsia="ko-KR"/>
        </w:rPr>
        <w:t>s:</w:t>
      </w:r>
    </w:p>
    <w:p w14:paraId="176B5671" w14:textId="77777777" w:rsidR="000F0AE1" w:rsidRPr="001473CA" w:rsidRDefault="000F0AE1" w:rsidP="000F0AE1">
      <w:pPr>
        <w:pStyle w:val="EditorsNote"/>
        <w:rPr>
          <w:lang w:val="en-US" w:eastAsia="ko-KR"/>
        </w:rPr>
      </w:pPr>
      <w:r w:rsidRPr="001473CA">
        <w:t xml:space="preserve">Editor’s Note: </w:t>
      </w:r>
      <w:r w:rsidRPr="001473CA">
        <w:rPr>
          <w:lang w:val="en-US" w:eastAsia="ko-KR"/>
        </w:rPr>
        <w:t xml:space="preserve">These conclusions are interim and options need to be removed in the finally approved conclusions </w:t>
      </w:r>
    </w:p>
    <w:p w14:paraId="0BDFD9B6" w14:textId="77777777" w:rsidR="000F0AE1" w:rsidRPr="001473CA" w:rsidRDefault="000F0AE1" w:rsidP="000F0AE1">
      <w:pPr>
        <w:pStyle w:val="EditorsNote"/>
        <w:rPr>
          <w:lang w:val="en-US" w:eastAsia="ko-KR"/>
        </w:rPr>
      </w:pPr>
      <w:r w:rsidRPr="001473CA">
        <w:t xml:space="preserve">Editor’s Note: </w:t>
      </w:r>
      <w:r w:rsidRPr="001473CA">
        <w:rPr>
          <w:lang w:val="en-US" w:eastAsia="ko-KR"/>
        </w:rPr>
        <w:t xml:space="preserve">it is FFS whether </w:t>
      </w:r>
      <w:r w:rsidR="002F7C91" w:rsidRPr="001473CA">
        <w:rPr>
          <w:lang w:val="en-US" w:eastAsia="ko-KR"/>
        </w:rPr>
        <w:t xml:space="preserve">both </w:t>
      </w:r>
      <w:r w:rsidRPr="001473CA">
        <w:rPr>
          <w:lang w:val="en-US" w:eastAsia="ko-KR"/>
        </w:rPr>
        <w:t>scenario</w:t>
      </w:r>
      <w:r w:rsidR="002F7C91" w:rsidRPr="001473CA">
        <w:rPr>
          <w:lang w:val="en-US" w:eastAsia="ko-KR"/>
        </w:rPr>
        <w:t>s</w:t>
      </w:r>
      <w:r w:rsidRPr="001473CA">
        <w:rPr>
          <w:lang w:val="en-US" w:eastAsia="ko-KR"/>
        </w:rPr>
        <w:t xml:space="preserve"> 2.1 and 2.2 will be addressed by normative specifications </w:t>
      </w:r>
    </w:p>
    <w:p w14:paraId="25AFD87C" w14:textId="77777777" w:rsidR="000F0AE1" w:rsidRPr="001473CA" w:rsidRDefault="000F0AE1" w:rsidP="00EB0C2A">
      <w:pPr>
        <w:rPr>
          <w:lang w:val="en-US" w:eastAsia="ko-KR"/>
        </w:rPr>
      </w:pPr>
    </w:p>
    <w:p w14:paraId="6610DDD1" w14:textId="5EBAEC19" w:rsidR="00083E84" w:rsidRPr="001473CA" w:rsidRDefault="004E7212" w:rsidP="00083E84">
      <w:pPr>
        <w:numPr>
          <w:ilvl w:val="0"/>
          <w:numId w:val="9"/>
        </w:numPr>
        <w:rPr>
          <w:lang w:val="en-US" w:eastAsia="ko-KR"/>
        </w:rPr>
      </w:pPr>
      <w:r w:rsidRPr="001473CA">
        <w:rPr>
          <w:lang w:val="en-US" w:eastAsia="ko-KR"/>
        </w:rPr>
        <w:t>An indication t</w:t>
      </w:r>
      <w:r w:rsidR="00EF1A85" w:rsidRPr="001473CA">
        <w:rPr>
          <w:lang w:val="en-US" w:eastAsia="ko-KR"/>
        </w:rPr>
        <w:t>o authorize the PDU Session to support local traffic routing to access an EHE in the VPLMN</w:t>
      </w:r>
      <w:r w:rsidRPr="001473CA">
        <w:rPr>
          <w:lang w:val="en-US" w:eastAsia="ko-KR"/>
        </w:rPr>
        <w:t>, is stored in the UDM</w:t>
      </w:r>
      <w:r w:rsidR="00004678" w:rsidRPr="001473CA">
        <w:rPr>
          <w:lang w:val="en-US" w:eastAsia="ko-KR"/>
        </w:rPr>
        <w:t>.</w:t>
      </w:r>
      <w:r w:rsidR="006402DF" w:rsidRPr="001473CA">
        <w:rPr>
          <w:lang w:val="en-US" w:eastAsia="ko-KR"/>
        </w:rPr>
        <w:t xml:space="preserve"> </w:t>
      </w:r>
      <w:r w:rsidR="00613DD7" w:rsidRPr="001473CA">
        <w:rPr>
          <w:lang w:val="en-US" w:eastAsia="ko-KR"/>
        </w:rPr>
        <w:t xml:space="preserve">The indication is sent to the V-SMF to decide to apply the session breakout for the Home Routed PDU Session. </w:t>
      </w:r>
    </w:p>
    <w:p w14:paraId="301A93C9" w14:textId="77777777" w:rsidR="006402DF" w:rsidRPr="001473CA" w:rsidRDefault="006402DF" w:rsidP="006402DF">
      <w:pPr>
        <w:pStyle w:val="EditorsNote"/>
      </w:pPr>
      <w:r w:rsidRPr="001473CA">
        <w:t xml:space="preserve">Editor’s Note: It is </w:t>
      </w:r>
      <w:r w:rsidR="00715727" w:rsidRPr="001473CA">
        <w:t>FFS</w:t>
      </w:r>
      <w:r w:rsidRPr="001473CA">
        <w:t xml:space="preserve"> </w:t>
      </w:r>
      <w:r w:rsidR="00715727" w:rsidRPr="001473CA">
        <w:t>how</w:t>
      </w:r>
      <w:r w:rsidRPr="001473CA">
        <w:t xml:space="preserve"> the indication is sent to the </w:t>
      </w:r>
      <w:r w:rsidR="00715727" w:rsidRPr="001473CA">
        <w:t>V-SMF</w:t>
      </w:r>
      <w:r w:rsidRPr="001473CA">
        <w:t xml:space="preserve"> </w:t>
      </w:r>
      <w:r w:rsidR="00613DD7" w:rsidRPr="001473CA">
        <w:t xml:space="preserve">either via AMF </w:t>
      </w:r>
      <w:r w:rsidRPr="001473CA">
        <w:t>during UE registration procedure or</w:t>
      </w:r>
      <w:r w:rsidR="00613DD7" w:rsidRPr="001473CA">
        <w:t xml:space="preserve"> via</w:t>
      </w:r>
      <w:r w:rsidRPr="001473CA">
        <w:t xml:space="preserve"> </w:t>
      </w:r>
      <w:r w:rsidR="00613DD7" w:rsidRPr="001473CA">
        <w:t>H</w:t>
      </w:r>
      <w:r w:rsidR="00715727" w:rsidRPr="001473CA">
        <w:t>-SMF</w:t>
      </w:r>
      <w:r w:rsidR="00613DD7" w:rsidRPr="001473CA">
        <w:t xml:space="preserve"> </w:t>
      </w:r>
      <w:r w:rsidRPr="001473CA">
        <w:t>during the PDU Session Establishment procedure or both.</w:t>
      </w:r>
    </w:p>
    <w:p w14:paraId="06A45F56" w14:textId="77777777" w:rsidR="003A7A97" w:rsidRPr="001473CA" w:rsidRDefault="003A7A97" w:rsidP="003A7A97">
      <w:pPr>
        <w:pStyle w:val="B1"/>
        <w:numPr>
          <w:ilvl w:val="0"/>
          <w:numId w:val="9"/>
        </w:numPr>
        <w:rPr>
          <w:rFonts w:eastAsiaTheme="minorEastAsia"/>
          <w:lang w:eastAsia="zh-CN"/>
        </w:rPr>
      </w:pPr>
      <w:r w:rsidRPr="001473CA">
        <w:rPr>
          <w:rFonts w:eastAsiaTheme="minorEastAsia"/>
          <w:lang w:eastAsia="zh-CN"/>
        </w:rPr>
        <w:t xml:space="preserve">H-PCF may send an indication and traffic description information, </w:t>
      </w:r>
      <w:proofErr w:type="gramStart"/>
      <w:r w:rsidRPr="001473CA">
        <w:rPr>
          <w:rFonts w:eastAsiaTheme="minorEastAsia"/>
          <w:lang w:eastAsia="zh-CN"/>
        </w:rPr>
        <w:t>e.g.</w:t>
      </w:r>
      <w:proofErr w:type="gramEnd"/>
      <w:r w:rsidRPr="001473CA">
        <w:rPr>
          <w:rFonts w:eastAsiaTheme="minorEastAsia"/>
          <w:lang w:eastAsia="zh-CN"/>
        </w:rPr>
        <w:t xml:space="preserve"> FQDN(s), EAS IP(s), to indicate traffic which is authorized to perform local traffic routing in VPLMN. </w:t>
      </w:r>
    </w:p>
    <w:p w14:paraId="6AEA2D7F" w14:textId="03B459C5" w:rsidR="00083E84" w:rsidRPr="001473CA" w:rsidRDefault="00083E84" w:rsidP="00083E84">
      <w:pPr>
        <w:pStyle w:val="EditorsNote"/>
        <w:rPr>
          <w:lang w:eastAsia="ko-KR"/>
        </w:rPr>
      </w:pPr>
    </w:p>
    <w:p w14:paraId="30726CF7" w14:textId="77777777" w:rsidR="00714C65" w:rsidRPr="001473CA" w:rsidRDefault="00714C65" w:rsidP="00714C65">
      <w:pPr>
        <w:pStyle w:val="EditorsNote"/>
      </w:pPr>
      <w:r w:rsidRPr="001473CA">
        <w:t xml:space="preserve">Editor’s Note: It is FFS whether both mechanisms (UDM information </w:t>
      </w:r>
      <w:proofErr w:type="gramStart"/>
      <w:r w:rsidRPr="001473CA">
        <w:t>/  PCF</w:t>
      </w:r>
      <w:proofErr w:type="gramEnd"/>
      <w:r w:rsidRPr="001473CA">
        <w:t xml:space="preserve"> information) listed in bullet 1 and 2 are needed.</w:t>
      </w:r>
    </w:p>
    <w:p w14:paraId="38E47BE9" w14:textId="77777777" w:rsidR="00714C65" w:rsidRPr="001473CA" w:rsidDel="006402DF" w:rsidRDefault="00714C65" w:rsidP="00083E84">
      <w:pPr>
        <w:pStyle w:val="EditorsNote"/>
        <w:rPr>
          <w:del w:id="60" w:author="Samsung SA2#152_rev1" w:date="2022-08-23T08:27:00Z"/>
          <w:lang w:eastAsia="ko-KR"/>
        </w:rPr>
      </w:pPr>
    </w:p>
    <w:p w14:paraId="34E05760" w14:textId="0A2B0A86" w:rsidR="00FF7CD3" w:rsidRPr="001473CA" w:rsidRDefault="00FF7CD3" w:rsidP="003A7A97">
      <w:pPr>
        <w:numPr>
          <w:ilvl w:val="0"/>
          <w:numId w:val="9"/>
        </w:numPr>
        <w:rPr>
          <w:lang w:val="en-US" w:eastAsia="ko-KR"/>
        </w:rPr>
      </w:pPr>
    </w:p>
    <w:p w14:paraId="1D84C9A1" w14:textId="77777777" w:rsidR="006402DF" w:rsidRPr="001473CA" w:rsidRDefault="006402DF" w:rsidP="00A43086">
      <w:pPr>
        <w:pStyle w:val="NO"/>
        <w:rPr>
          <w:lang w:val="en-US" w:eastAsia="ko-KR"/>
        </w:rPr>
      </w:pPr>
      <w:r w:rsidRPr="001473CA">
        <w:rPr>
          <w:rFonts w:hint="eastAsia"/>
          <w:lang w:val="en-US" w:eastAsia="ko-KR"/>
        </w:rPr>
        <w:t>N</w:t>
      </w:r>
      <w:r w:rsidRPr="001473CA">
        <w:rPr>
          <w:lang w:val="en-US" w:eastAsia="ko-KR"/>
        </w:rPr>
        <w:t xml:space="preserve">OTE: It will be described how V-SMF supports charging for the local traffic of a PDU Session that supports local traffic routing to access an EHE in the VPLMN and </w:t>
      </w:r>
      <w:r w:rsidR="000F0AE1" w:rsidRPr="001473CA">
        <w:rPr>
          <w:lang w:val="en-US" w:eastAsia="ko-KR"/>
        </w:rPr>
        <w:t xml:space="preserve">whether it </w:t>
      </w:r>
      <w:r w:rsidRPr="001473CA">
        <w:rPr>
          <w:lang w:val="en-US" w:eastAsia="ko-KR"/>
        </w:rPr>
        <w:t>reports to V-CHF as well as to H-SMF in coordination with SA5 during normative phase.</w:t>
      </w:r>
    </w:p>
    <w:p w14:paraId="0A37F178" w14:textId="6BD0EBE0" w:rsidR="00FF7CD3" w:rsidRPr="001473CA" w:rsidRDefault="0012245C" w:rsidP="003A7A97">
      <w:pPr>
        <w:numPr>
          <w:ilvl w:val="0"/>
          <w:numId w:val="9"/>
        </w:numPr>
        <w:rPr>
          <w:lang w:val="en-US" w:eastAsia="ko-KR"/>
        </w:rPr>
      </w:pPr>
      <w:r w:rsidRPr="001473CA">
        <w:rPr>
          <w:lang w:val="en-US" w:eastAsia="ko-KR"/>
        </w:rPr>
        <w:t>For scenario 2.1</w:t>
      </w:r>
      <w:r w:rsidR="009719FF" w:rsidRPr="001473CA">
        <w:rPr>
          <w:lang w:val="en-US" w:eastAsia="ko-KR"/>
        </w:rPr>
        <w:t xml:space="preserve"> (H-PLMN knows the EDI of the V-PLMN)</w:t>
      </w:r>
      <w:r w:rsidRPr="001473CA">
        <w:rPr>
          <w:lang w:val="en-US" w:eastAsia="ko-KR"/>
        </w:rPr>
        <w:t xml:space="preserve">, to support Rel-17 edge computing related procedures, such as EAS (re-) discovery, H-SMF and H-EASDF supports dynamic (re-)discovery based on DNS queries </w:t>
      </w:r>
      <w:del w:id="61" w:author="Huawei_Hui_D61" w:date="2022-08-25T12:41:00Z">
        <w:r w:rsidRPr="0076519F" w:rsidDel="00630876">
          <w:rPr>
            <w:highlight w:val="yellow"/>
            <w:lang w:val="en-US" w:eastAsia="ko-KR"/>
          </w:rPr>
          <w:delText>as described in #4</w:delText>
        </w:r>
        <w:r w:rsidRPr="001473CA" w:rsidDel="00630876">
          <w:rPr>
            <w:lang w:val="en-US" w:eastAsia="ko-KR"/>
          </w:rPr>
          <w:delText xml:space="preserve"> </w:delText>
        </w:r>
      </w:del>
      <w:del w:id="62" w:author="Huawei_Hui_D5" w:date="2022-08-23T12:05:00Z">
        <w:r w:rsidRPr="001473CA" w:rsidDel="003A7A97">
          <w:rPr>
            <w:lang w:val="en-US" w:eastAsia="ko-KR"/>
          </w:rPr>
          <w:delText>and #25 opt2</w:delText>
        </w:r>
      </w:del>
      <w:r w:rsidR="00FF7CD3" w:rsidRPr="001473CA">
        <w:rPr>
          <w:lang w:val="en-US" w:eastAsia="ko-KR"/>
        </w:rPr>
        <w:t xml:space="preserve">. </w:t>
      </w:r>
      <w:r w:rsidR="00EF0EEC" w:rsidRPr="001473CA">
        <w:rPr>
          <w:lang w:val="en-US" w:eastAsia="ko-KR"/>
        </w:rPr>
        <w:t>The H-EASDF address is sent to the UE</w:t>
      </w:r>
      <w:r w:rsidR="005E4B04" w:rsidRPr="001473CA">
        <w:rPr>
          <w:lang w:val="en-US" w:eastAsia="ko-KR"/>
        </w:rPr>
        <w:t xml:space="preserve"> in the PCO during PDU Session Establishment/</w:t>
      </w:r>
      <w:r w:rsidR="005E4B04" w:rsidRPr="001473CA">
        <w:rPr>
          <w:lang w:eastAsia="ko-KR"/>
        </w:rPr>
        <w:t>Modification</w:t>
      </w:r>
      <w:r w:rsidR="005E4B04" w:rsidRPr="001473CA">
        <w:rPr>
          <w:lang w:val="en-US" w:eastAsia="ko-KR"/>
        </w:rPr>
        <w:t xml:space="preserve"> procedure.</w:t>
      </w:r>
    </w:p>
    <w:p w14:paraId="24743305" w14:textId="04D1A24A" w:rsidR="009719FF" w:rsidRPr="001473CA" w:rsidRDefault="009719FF" w:rsidP="009719FF">
      <w:pPr>
        <w:pStyle w:val="NO"/>
        <w:rPr>
          <w:lang w:val="en-US" w:eastAsia="ko-KR"/>
        </w:rPr>
      </w:pPr>
      <w:bookmarkStart w:id="63" w:name="_Hlk112251297"/>
      <w:r w:rsidRPr="001473CA">
        <w:rPr>
          <w:rFonts w:hint="eastAsia"/>
          <w:lang w:val="en-US" w:eastAsia="ko-KR"/>
        </w:rPr>
        <w:t>N</w:t>
      </w:r>
      <w:r w:rsidRPr="001473CA">
        <w:rPr>
          <w:lang w:val="en-US" w:eastAsia="ko-KR"/>
        </w:rPr>
        <w:t xml:space="preserve">OTE: Scenario 2.1 </w:t>
      </w:r>
      <w:ins w:id="64" w:author="LTHM2" w:date="2022-08-25T11:55:00Z">
        <w:r w:rsidR="0076519F" w:rsidRPr="0076519F">
          <w:rPr>
            <w:highlight w:val="yellow"/>
            <w:lang w:val="en-US" w:eastAsia="ko-KR"/>
          </w:rPr>
          <w:t xml:space="preserve">is optional because </w:t>
        </w:r>
        <w:r w:rsidR="0076519F" w:rsidRPr="0076519F">
          <w:rPr>
            <w:highlight w:val="yellow"/>
            <w:lang w:val="en-US" w:eastAsia="ko-KR"/>
          </w:rPr>
          <w:t>it</w:t>
        </w:r>
        <w:r w:rsidR="0076519F">
          <w:rPr>
            <w:lang w:val="en-US" w:eastAsia="ko-KR"/>
          </w:rPr>
          <w:t xml:space="preserve"> </w:t>
        </w:r>
      </w:ins>
      <w:r w:rsidRPr="001473CA">
        <w:rPr>
          <w:lang w:val="en-US" w:eastAsia="ko-KR"/>
        </w:rPr>
        <w:t xml:space="preserve">requires the tight cooperation between the VPLMN and HPLMN. </w:t>
      </w:r>
    </w:p>
    <w:bookmarkEnd w:id="63"/>
    <w:p w14:paraId="034313DD" w14:textId="77777777" w:rsidR="009719FF" w:rsidRPr="001473CA" w:rsidRDefault="009719FF" w:rsidP="007D1C0E">
      <w:pPr>
        <w:pStyle w:val="NO"/>
        <w:rPr>
          <w:lang w:val="en-US" w:eastAsia="ko-KR"/>
        </w:rPr>
      </w:pPr>
    </w:p>
    <w:p w14:paraId="2616840E" w14:textId="30DFEDE2" w:rsidR="00AF3519" w:rsidRPr="001473CA" w:rsidRDefault="00FF7CD3" w:rsidP="00AF3519">
      <w:pPr>
        <w:ind w:left="720"/>
        <w:rPr>
          <w:lang w:eastAsia="ko-KR"/>
        </w:rPr>
      </w:pPr>
      <w:r w:rsidRPr="001473CA">
        <w:rPr>
          <w:lang w:val="en-US" w:eastAsia="ko-KR"/>
        </w:rPr>
        <w:t xml:space="preserve">For scenario 2.2, </w:t>
      </w:r>
      <w:ins w:id="65" w:author="CMCC-1" w:date="2022-08-22T22:17:00Z">
        <w:r w:rsidR="00CC3811" w:rsidRPr="001473CA">
          <w:rPr>
            <w:rFonts w:eastAsia="SimSun" w:hint="eastAsia"/>
            <w:lang w:val="en-US" w:eastAsia="zh-CN"/>
          </w:rPr>
          <w:t>V-</w:t>
        </w:r>
      </w:ins>
      <w:r w:rsidRPr="001473CA">
        <w:rPr>
          <w:lang w:eastAsia="ko-KR"/>
        </w:rPr>
        <w:t>SMF decides ULCL and local UPF insertion based on V-EASDF notification</w:t>
      </w:r>
      <w:ins w:id="66" w:author="CU-Tianqi-r04" w:date="2022-08-23T10:26:00Z">
        <w:r w:rsidR="00772763" w:rsidRPr="001473CA">
          <w:rPr>
            <w:lang w:eastAsia="ko-KR"/>
          </w:rPr>
          <w:t xml:space="preserve"> and UE location</w:t>
        </w:r>
      </w:ins>
      <w:r w:rsidRPr="001473CA">
        <w:rPr>
          <w:lang w:eastAsia="ko-KR"/>
        </w:rPr>
        <w:t xml:space="preserve"> </w:t>
      </w:r>
      <w:del w:id="67" w:author="LTHM0" w:date="2022-08-23T11:57:00Z">
        <w:r w:rsidRPr="001473CA" w:rsidDel="005477E7">
          <w:rPr>
            <w:lang w:eastAsia="ko-KR"/>
          </w:rPr>
          <w:delText>(as in #1, #2, #3, #5, #25</w:delText>
        </w:r>
      </w:del>
      <w:ins w:id="68" w:author="CU-Tianqi-r04" w:date="2022-08-23T10:26:00Z">
        <w:del w:id="69" w:author="LTHM0" w:date="2022-08-23T11:57:00Z">
          <w:r w:rsidR="00772763" w:rsidRPr="001473CA" w:rsidDel="005477E7">
            <w:rPr>
              <w:lang w:eastAsia="ko-KR"/>
            </w:rPr>
            <w:delText>)</w:delText>
          </w:r>
        </w:del>
      </w:ins>
      <w:del w:id="70" w:author="LTHM0" w:date="2022-08-23T11:57:00Z">
        <w:r w:rsidR="00D73098" w:rsidRPr="001473CA" w:rsidDel="005477E7">
          <w:rPr>
            <w:lang w:eastAsia="ko-KR"/>
          </w:rPr>
          <w:delText xml:space="preserve">, </w:delText>
        </w:r>
      </w:del>
      <w:r w:rsidR="00D73098" w:rsidRPr="001473CA">
        <w:rPr>
          <w:lang w:eastAsia="ko-KR"/>
        </w:rPr>
        <w:t xml:space="preserve">and </w:t>
      </w:r>
      <w:r w:rsidRPr="001473CA">
        <w:rPr>
          <w:lang w:eastAsia="ko-KR"/>
        </w:rPr>
        <w:t>V-SMF configures V-EASDF based on roaming offload policy from H-SMF and EAS deployment Information</w:t>
      </w:r>
      <w:ins w:id="71" w:author="CMCC-1" w:date="2022-08-22T22:33:00Z">
        <w:r w:rsidR="002C7D7F" w:rsidRPr="001473CA">
          <w:rPr>
            <w:rFonts w:eastAsia="SimSun" w:hint="eastAsia"/>
            <w:lang w:eastAsia="zh-CN"/>
          </w:rPr>
          <w:t xml:space="preserve"> from </w:t>
        </w:r>
        <w:r w:rsidR="00180C99" w:rsidRPr="001473CA">
          <w:rPr>
            <w:rFonts w:eastAsia="SimSun" w:hint="eastAsia"/>
            <w:lang w:eastAsia="zh-CN"/>
          </w:rPr>
          <w:t>AF</w:t>
        </w:r>
      </w:ins>
      <w:ins w:id="72" w:author="CMCC-1" w:date="2022-08-22T22:34:00Z">
        <w:r w:rsidR="002C7D7F" w:rsidRPr="001473CA">
          <w:rPr>
            <w:rFonts w:eastAsia="SimSun" w:hint="eastAsia"/>
            <w:lang w:eastAsia="zh-CN"/>
          </w:rPr>
          <w:t xml:space="preserve"> deployed in</w:t>
        </w:r>
      </w:ins>
      <w:ins w:id="73" w:author="Samsung SA2#152_rev1" w:date="2022-08-23T08:55:00Z">
        <w:r w:rsidR="00613DD7" w:rsidRPr="001473CA">
          <w:rPr>
            <w:rFonts w:eastAsia="SimSun"/>
            <w:lang w:eastAsia="zh-CN"/>
          </w:rPr>
          <w:t xml:space="preserve"> </w:t>
        </w:r>
      </w:ins>
      <w:ins w:id="74" w:author="CMCC-1" w:date="2022-08-22T22:34:00Z">
        <w:r w:rsidR="002C7D7F" w:rsidRPr="001473CA">
          <w:rPr>
            <w:rFonts w:eastAsia="SimSun" w:hint="eastAsia"/>
            <w:lang w:eastAsia="zh-CN"/>
          </w:rPr>
          <w:t>VPLMN</w:t>
        </w:r>
      </w:ins>
      <w:r w:rsidRPr="001473CA">
        <w:rPr>
          <w:lang w:eastAsia="ko-KR"/>
        </w:rPr>
        <w:t xml:space="preserve"> </w:t>
      </w:r>
      <w:ins w:id="75" w:author="CU-Tianqi-r04" w:date="2022-08-23T10:27:00Z">
        <w:r w:rsidR="00772763" w:rsidRPr="001473CA">
          <w:t>and/or local configuration in V-SMF</w:t>
        </w:r>
        <w:r w:rsidR="00772763" w:rsidRPr="001473CA">
          <w:rPr>
            <w:lang w:eastAsia="ko-KR"/>
          </w:rPr>
          <w:t xml:space="preserve"> </w:t>
        </w:r>
      </w:ins>
      <w:del w:id="76" w:author="LTHM0" w:date="2022-08-23T11:58:00Z">
        <w:r w:rsidRPr="001473CA" w:rsidDel="005477E7">
          <w:rPr>
            <w:lang w:eastAsia="ko-KR"/>
          </w:rPr>
          <w:delText>(</w:delText>
        </w:r>
        <w:r w:rsidR="00D73098" w:rsidRPr="001473CA" w:rsidDel="005477E7">
          <w:rPr>
            <w:lang w:eastAsia="ko-KR"/>
          </w:rPr>
          <w:delText xml:space="preserve">as in </w:delText>
        </w:r>
        <w:r w:rsidRPr="001473CA" w:rsidDel="005477E7">
          <w:rPr>
            <w:lang w:eastAsia="ko-KR"/>
          </w:rPr>
          <w:delText>#1, #2, #3, #5)</w:delText>
        </w:r>
      </w:del>
      <w:ins w:id="77" w:author="Samsung SA2#152_rev1" w:date="2022-08-23T08:40:00Z">
        <w:del w:id="78" w:author="LTHM0" w:date="2022-08-23T11:58:00Z">
          <w:r w:rsidR="009E7422" w:rsidRPr="001473CA" w:rsidDel="005477E7">
            <w:rPr>
              <w:lang w:eastAsia="ko-KR"/>
            </w:rPr>
            <w:delText>,</w:delText>
          </w:r>
        </w:del>
        <w:del w:id="79" w:author="LTHM1" w:date="2022-08-24T16:38:00Z">
          <w:r w:rsidR="009E7422" w:rsidRPr="001473CA" w:rsidDel="00714C65">
            <w:rPr>
              <w:lang w:eastAsia="ko-KR"/>
            </w:rPr>
            <w:delText xml:space="preserve"> </w:delText>
          </w:r>
        </w:del>
        <w:del w:id="80" w:author="LTHM1" w:date="2022-08-24T16:37:00Z">
          <w:r w:rsidR="009E7422" w:rsidRPr="001473CA" w:rsidDel="00714C65">
            <w:rPr>
              <w:lang w:eastAsia="ko-KR"/>
            </w:rPr>
            <w:delText xml:space="preserve">and the DNS server address </w:delText>
          </w:r>
          <w:r w:rsidR="009E7422" w:rsidRPr="001473CA" w:rsidDel="00714C65">
            <w:rPr>
              <w:rFonts w:hint="eastAsia"/>
              <w:lang w:eastAsia="ko-KR"/>
            </w:rPr>
            <w:delText xml:space="preserve">of </w:delText>
          </w:r>
          <w:r w:rsidR="009E7422" w:rsidRPr="001473CA" w:rsidDel="00714C65">
            <w:rPr>
              <w:lang w:eastAsia="ko-KR"/>
            </w:rPr>
            <w:delText>HPLMN</w:delText>
          </w:r>
        </w:del>
      </w:ins>
      <w:ins w:id="81" w:author="LTHM0" w:date="2022-08-23T11:58:00Z">
        <w:del w:id="82" w:author="LTHM1" w:date="2022-08-24T16:37:00Z">
          <w:r w:rsidR="005477E7" w:rsidRPr="001473CA" w:rsidDel="00714C65">
            <w:rPr>
              <w:lang w:eastAsia="ko-KR"/>
            </w:rPr>
            <w:delText xml:space="preserve"> </w:delText>
          </w:r>
        </w:del>
        <w:del w:id="83" w:author="LTHM1" w:date="2022-08-24T16:38:00Z">
          <w:r w:rsidR="005477E7" w:rsidRPr="001473CA" w:rsidDel="00714C65">
            <w:rPr>
              <w:lang w:eastAsia="ko-KR"/>
            </w:rPr>
            <w:delText>received from HPLMN</w:delText>
          </w:r>
        </w:del>
      </w:ins>
      <w:ins w:id="84" w:author="Samsung SA2#152_rev1" w:date="2022-08-23T08:36:00Z">
        <w:r w:rsidR="009E7422" w:rsidRPr="001473CA">
          <w:rPr>
            <w:lang w:eastAsia="ko-KR"/>
          </w:rPr>
          <w:t>.</w:t>
        </w:r>
      </w:ins>
      <w:ins w:id="85" w:author="Samsung SA2#152_rev1" w:date="2022-08-23T08:38:00Z">
        <w:r w:rsidR="009E7422" w:rsidRPr="001473CA">
          <w:rPr>
            <w:lang w:eastAsia="ko-KR"/>
          </w:rPr>
          <w:t>.</w:t>
        </w:r>
      </w:ins>
    </w:p>
    <w:p w14:paraId="57AAC187" w14:textId="159ED629" w:rsidR="009719FF" w:rsidRPr="001473CA" w:rsidRDefault="009719FF" w:rsidP="00AF3519">
      <w:pPr>
        <w:ind w:left="720"/>
        <w:rPr>
          <w:lang w:eastAsia="ko-KR"/>
        </w:rPr>
      </w:pPr>
      <w:ins w:id="86" w:author="Qualcomm User r16" w:date="2022-08-24T07:06:00Z">
        <w:r w:rsidRPr="0076519F">
          <w:rPr>
            <w:rFonts w:eastAsiaTheme="minorEastAsia" w:hint="eastAsia"/>
            <w:highlight w:val="yellow"/>
            <w:lang w:eastAsia="zh-CN"/>
          </w:rPr>
          <w:t>E</w:t>
        </w:r>
        <w:r w:rsidRPr="0076519F">
          <w:rPr>
            <w:rFonts w:eastAsiaTheme="minorEastAsia"/>
            <w:highlight w:val="yellow"/>
            <w:lang w:eastAsia="zh-CN"/>
          </w:rPr>
          <w:t xml:space="preserve">ditor’s </w:t>
        </w:r>
        <w:proofErr w:type="spellStart"/>
        <w:proofErr w:type="gramStart"/>
        <w:r w:rsidRPr="0076519F">
          <w:rPr>
            <w:rFonts w:eastAsiaTheme="minorEastAsia"/>
            <w:highlight w:val="yellow"/>
            <w:lang w:eastAsia="zh-CN"/>
          </w:rPr>
          <w:t>note:</w:t>
        </w:r>
      </w:ins>
      <w:ins w:id="87" w:author="LTHM2" w:date="2022-08-25T11:35:00Z">
        <w:r w:rsidR="001473CA" w:rsidRPr="0076519F">
          <w:rPr>
            <w:rFonts w:eastAsiaTheme="minorEastAsia"/>
            <w:highlight w:val="yellow"/>
            <w:lang w:eastAsia="zh-CN"/>
          </w:rPr>
          <w:t>the</w:t>
        </w:r>
        <w:proofErr w:type="spellEnd"/>
        <w:proofErr w:type="gramEnd"/>
        <w:r w:rsidR="001473CA" w:rsidRPr="0076519F">
          <w:rPr>
            <w:rFonts w:eastAsiaTheme="minorEastAsia"/>
            <w:highlight w:val="yellow"/>
            <w:lang w:eastAsia="zh-CN"/>
          </w:rPr>
          <w:t xml:space="preserve"> following is FFS: </w:t>
        </w:r>
        <w:r w:rsidR="001473CA" w:rsidRPr="0076519F">
          <w:rPr>
            <w:highlight w:val="yellow"/>
            <w:lang w:eastAsia="ko-KR"/>
          </w:rPr>
          <w:t>The V-SMF sends the V-EASDF/Local DNS</w:t>
        </w:r>
        <w:del w:id="88" w:author="CU-Tianqi-r05" w:date="2022-08-23T11:23:00Z">
          <w:r w:rsidR="001473CA" w:rsidRPr="0076519F" w:rsidDel="00DE6A98">
            <w:rPr>
              <w:highlight w:val="yellow"/>
              <w:lang w:eastAsia="ko-KR"/>
            </w:rPr>
            <w:delText>/H-DNS server</w:delText>
          </w:r>
        </w:del>
        <w:r w:rsidR="001473CA" w:rsidRPr="0076519F">
          <w:rPr>
            <w:highlight w:val="yellow"/>
            <w:lang w:eastAsia="ko-KR"/>
          </w:rPr>
          <w:t xml:space="preserve"> address to the H-SMF for the H-SMF to create PCO for the UE during PDU Session Establishment/Modification procedure, or.</w:t>
        </w:r>
        <w:del w:id="89" w:author="CU-Tianqi-r09" w:date="2022-08-23T20:29:00Z">
          <w:r w:rsidR="001473CA" w:rsidRPr="0076519F" w:rsidDel="00050C2B">
            <w:rPr>
              <w:highlight w:val="yellow"/>
              <w:lang w:eastAsia="ko-KR"/>
            </w:rPr>
            <w:delText>;</w:delText>
          </w:r>
        </w:del>
        <w:r w:rsidR="001473CA" w:rsidRPr="0076519F">
          <w:rPr>
            <w:highlight w:val="yellow"/>
            <w:lang w:eastAsia="ko-KR"/>
          </w:rPr>
          <w:t xml:space="preserve"> </w:t>
        </w:r>
        <w:r w:rsidR="001473CA" w:rsidRPr="0076519F">
          <w:rPr>
            <w:highlight w:val="yellow"/>
          </w:rPr>
          <w:t xml:space="preserve">H-SMF sends H-DNS server IP address included in PCO to UE via </w:t>
        </w:r>
        <w:del w:id="90" w:author="Huawei_Hui_D61" w:date="2022-08-25T12:40:00Z">
          <w:r w:rsidR="001473CA" w:rsidRPr="0076519F" w:rsidDel="00630876">
            <w:rPr>
              <w:highlight w:val="yellow"/>
            </w:rPr>
            <w:delText xml:space="preserve">to </w:delText>
          </w:r>
        </w:del>
        <w:r w:rsidR="001473CA" w:rsidRPr="0076519F">
          <w:rPr>
            <w:highlight w:val="yellow"/>
          </w:rPr>
          <w:t xml:space="preserve">V-SMF </w:t>
        </w:r>
        <w:r w:rsidR="001473CA" w:rsidRPr="0076519F">
          <w:rPr>
            <w:highlight w:val="yellow"/>
            <w:lang w:eastAsia="ko-KR"/>
          </w:rPr>
          <w:t>during PDU Session Establishment</w:t>
        </w:r>
        <w:del w:id="91" w:author="Huawei_Hui_D61" w:date="2022-08-25T12:40:00Z">
          <w:r w:rsidR="001473CA" w:rsidRPr="0076519F" w:rsidDel="00630876">
            <w:rPr>
              <w:highlight w:val="yellow"/>
              <w:lang w:eastAsia="ko-KR"/>
            </w:rPr>
            <w:delText>:</w:delText>
          </w:r>
        </w:del>
        <w:r w:rsidR="001473CA" w:rsidRPr="0076519F">
          <w:rPr>
            <w:highlight w:val="yellow"/>
            <w:lang w:eastAsia="ko-KR"/>
          </w:rPr>
          <w:t>/modification procedure</w:t>
        </w:r>
      </w:ins>
      <w:ins w:id="92" w:author="Qualcomm User r16" w:date="2022-08-24T07:07:00Z">
        <w:r w:rsidRPr="0076519F">
          <w:rPr>
            <w:rFonts w:eastAsiaTheme="minorEastAsia"/>
            <w:highlight w:val="yellow"/>
            <w:lang w:eastAsia="zh-CN"/>
          </w:rPr>
          <w:t>.</w:t>
        </w:r>
      </w:ins>
    </w:p>
    <w:p w14:paraId="48D4E2BB" w14:textId="3B918C08" w:rsidR="00B53D28" w:rsidRPr="001473CA" w:rsidRDefault="00755FFD" w:rsidP="003A7A97">
      <w:pPr>
        <w:numPr>
          <w:ilvl w:val="0"/>
          <w:numId w:val="9"/>
        </w:numPr>
        <w:rPr>
          <w:lang w:val="en-US" w:eastAsia="ko-KR"/>
        </w:rPr>
      </w:pPr>
      <w:r w:rsidRPr="001473CA">
        <w:rPr>
          <w:lang w:val="en-US" w:eastAsia="ko-KR"/>
        </w:rPr>
        <w:t>.</w:t>
      </w:r>
    </w:p>
    <w:p w14:paraId="2A0AEB03" w14:textId="77777777" w:rsidR="003A7A97" w:rsidRPr="001473CA" w:rsidRDefault="003A7A97" w:rsidP="003A7A97">
      <w:pPr>
        <w:pStyle w:val="EditorsNote"/>
      </w:pPr>
      <w:r w:rsidRPr="001473CA">
        <w:t>Editor’s Note: It is FFS whether V-PCF can be involved in the PCC control of the PDU Session.</w:t>
      </w:r>
    </w:p>
    <w:p w14:paraId="7FE6AC13" w14:textId="77777777" w:rsidR="004C230D" w:rsidRPr="001473CA" w:rsidRDefault="004C230D" w:rsidP="003A7A97">
      <w:pPr>
        <w:numPr>
          <w:ilvl w:val="0"/>
          <w:numId w:val="9"/>
        </w:numPr>
        <w:rPr>
          <w:lang w:val="en-US" w:eastAsia="ko-KR"/>
        </w:rPr>
      </w:pPr>
      <w:r w:rsidRPr="001473CA">
        <w:rPr>
          <w:lang w:val="en-US" w:eastAsia="ko-KR"/>
        </w:rPr>
        <w:t>H-SMF sends VPLMN ECS address stored in UDM to UE via V-SMF</w:t>
      </w:r>
      <w:r w:rsidR="006402DF" w:rsidRPr="001473CA">
        <w:rPr>
          <w:lang w:val="en-US" w:eastAsia="ko-KR"/>
        </w:rPr>
        <w:t xml:space="preserve"> in ePCO </w:t>
      </w:r>
      <w:r w:rsidR="009E7422" w:rsidRPr="001473CA">
        <w:rPr>
          <w:lang w:val="en-US" w:eastAsia="ko-KR"/>
        </w:rPr>
        <w:t>during</w:t>
      </w:r>
      <w:r w:rsidR="006402DF" w:rsidRPr="001473CA">
        <w:rPr>
          <w:lang w:val="en-US" w:eastAsia="ko-KR"/>
        </w:rPr>
        <w:t xml:space="preserve"> the PDU Session Establishment/Modification</w:t>
      </w:r>
      <w:r w:rsidR="009E7422" w:rsidRPr="001473CA">
        <w:rPr>
          <w:lang w:val="en-US" w:eastAsia="ko-KR"/>
        </w:rPr>
        <w:t xml:space="preserve"> procedure</w:t>
      </w:r>
      <w:r w:rsidR="00613DD7" w:rsidRPr="001473CA">
        <w:rPr>
          <w:lang w:val="en-US" w:eastAsia="ko-KR"/>
        </w:rPr>
        <w:t xml:space="preserve"> </w:t>
      </w:r>
      <w:r w:rsidR="004E43C9" w:rsidRPr="001473CA">
        <w:rPr>
          <w:lang w:val="en-US" w:eastAsia="ko-KR"/>
        </w:rPr>
        <w:t>for the scenario that</w:t>
      </w:r>
      <w:r w:rsidR="00613DD7" w:rsidRPr="001473CA">
        <w:rPr>
          <w:lang w:val="en-US" w:eastAsia="ko-KR"/>
        </w:rPr>
        <w:t xml:space="preserve"> </w:t>
      </w:r>
      <w:r w:rsidR="004E43C9" w:rsidRPr="001473CA">
        <w:rPr>
          <w:lang w:val="en-US" w:eastAsia="ko-KR"/>
        </w:rPr>
        <w:t>VPLMN ECS address is configured in HPLMN</w:t>
      </w:r>
      <w:r w:rsidRPr="001473CA">
        <w:rPr>
          <w:lang w:val="en-US" w:eastAsia="ko-KR"/>
        </w:rPr>
        <w:t>.</w:t>
      </w:r>
    </w:p>
    <w:p w14:paraId="4F645AE0" w14:textId="60E2B3B6" w:rsidR="002D45D6" w:rsidRPr="001473CA" w:rsidRDefault="002D45D6" w:rsidP="003A7A97">
      <w:pPr>
        <w:numPr>
          <w:ilvl w:val="0"/>
          <w:numId w:val="9"/>
        </w:numPr>
        <w:rPr>
          <w:lang w:val="en-US" w:eastAsia="ko-KR"/>
        </w:rPr>
      </w:pPr>
      <w:r w:rsidRPr="001473CA">
        <w:rPr>
          <w:rFonts w:eastAsia="SimSun" w:hint="eastAsia"/>
          <w:lang w:val="en-US" w:eastAsia="zh-CN"/>
        </w:rPr>
        <w:t xml:space="preserve">For edge relocation in roaming scenarios, </w:t>
      </w:r>
      <w:r w:rsidR="006D29C3" w:rsidRPr="001473CA">
        <w:rPr>
          <w:rFonts w:eastAsia="SimSun" w:hint="eastAsia"/>
          <w:lang w:eastAsia="zh-CN"/>
        </w:rPr>
        <w:t>t</w:t>
      </w:r>
      <w:r w:rsidR="006D29C3" w:rsidRPr="001473CA">
        <w:rPr>
          <w:rFonts w:hint="eastAsia"/>
          <w:lang w:eastAsia="en-US"/>
        </w:rPr>
        <w:t xml:space="preserve">he </w:t>
      </w:r>
      <w:r w:rsidR="006D29C3" w:rsidRPr="001473CA">
        <w:rPr>
          <w:lang w:eastAsia="en-US"/>
        </w:rPr>
        <w:t>AF</w:t>
      </w:r>
      <w:r w:rsidR="006D29C3" w:rsidRPr="001473CA">
        <w:rPr>
          <w:rFonts w:hint="eastAsia"/>
          <w:lang w:eastAsia="en-US"/>
        </w:rPr>
        <w:t xml:space="preserve"> </w:t>
      </w:r>
      <w:r w:rsidR="006D29C3" w:rsidRPr="001473CA">
        <w:rPr>
          <w:lang w:eastAsia="en-US"/>
        </w:rPr>
        <w:t>sends PLMN ID corresponding</w:t>
      </w:r>
      <w:r w:rsidR="006D29C3" w:rsidRPr="001473CA">
        <w:rPr>
          <w:rFonts w:hint="eastAsia"/>
          <w:lang w:eastAsia="en-US"/>
        </w:rPr>
        <w:t xml:space="preserve"> to target EAS to the network</w:t>
      </w:r>
      <w:r w:rsidR="006D29C3" w:rsidRPr="001473CA">
        <w:rPr>
          <w:rFonts w:eastAsia="SimSun" w:hint="eastAsia"/>
          <w:lang w:eastAsia="zh-CN"/>
        </w:rPr>
        <w:t>, and</w:t>
      </w:r>
      <w:r w:rsidR="006D29C3" w:rsidRPr="001473CA">
        <w:rPr>
          <w:rFonts w:hint="eastAsia"/>
          <w:lang w:eastAsia="en-US"/>
        </w:rPr>
        <w:t xml:space="preserve"> </w:t>
      </w:r>
      <w:r w:rsidR="006D29C3" w:rsidRPr="001473CA">
        <w:rPr>
          <w:lang w:eastAsia="en-US"/>
        </w:rPr>
        <w:t>an in</w:t>
      </w:r>
      <w:r w:rsidR="00870274" w:rsidRPr="001473CA">
        <w:rPr>
          <w:lang w:eastAsia="en-US"/>
        </w:rPr>
        <w:t xml:space="preserve">ter-PLMN relocation indicator </w:t>
      </w:r>
      <w:r w:rsidR="00870274" w:rsidRPr="001473CA">
        <w:rPr>
          <w:rFonts w:eastAsia="SimSun" w:hint="eastAsia"/>
          <w:lang w:eastAsia="zh-CN"/>
        </w:rPr>
        <w:t xml:space="preserve">is </w:t>
      </w:r>
      <w:r w:rsidR="00870274" w:rsidRPr="001473CA">
        <w:rPr>
          <w:rFonts w:eastAsia="SimSun"/>
          <w:lang w:eastAsia="zh-CN"/>
        </w:rPr>
        <w:t>transferred</w:t>
      </w:r>
      <w:r w:rsidR="00870274" w:rsidRPr="001473CA">
        <w:rPr>
          <w:rFonts w:eastAsia="SimSun" w:hint="eastAsia"/>
          <w:lang w:eastAsia="zh-CN"/>
        </w:rPr>
        <w:t xml:space="preserve"> </w:t>
      </w:r>
      <w:r w:rsidR="00E51516" w:rsidRPr="001473CA">
        <w:rPr>
          <w:rFonts w:eastAsia="SimSun" w:hint="eastAsia"/>
          <w:lang w:eastAsia="zh-CN"/>
        </w:rPr>
        <w:t>betwe</w:t>
      </w:r>
      <w:r w:rsidR="00870274" w:rsidRPr="001473CA">
        <w:rPr>
          <w:rFonts w:eastAsia="SimSun" w:hint="eastAsia"/>
          <w:lang w:eastAsia="zh-CN"/>
        </w:rPr>
        <w:t>en</w:t>
      </w:r>
      <w:r w:rsidR="006D29C3" w:rsidRPr="001473CA">
        <w:rPr>
          <w:lang w:eastAsia="en-US"/>
        </w:rPr>
        <w:t xml:space="preserve"> V-SMF</w:t>
      </w:r>
      <w:r w:rsidR="006D29C3" w:rsidRPr="001473CA">
        <w:rPr>
          <w:rFonts w:eastAsia="DengXian" w:hint="eastAsia"/>
          <w:lang w:eastAsia="zh-CN"/>
        </w:rPr>
        <w:t xml:space="preserve"> to indicate the EAS relocation is between HPLMN and VPLMN</w:t>
      </w:r>
      <w:r w:rsidR="006D29C3" w:rsidRPr="001473CA">
        <w:rPr>
          <w:rFonts w:hint="eastAsia"/>
          <w:lang w:eastAsia="en-US"/>
        </w:rPr>
        <w:t>.</w:t>
      </w:r>
    </w:p>
    <w:p w14:paraId="43D140C8" w14:textId="0D13E550" w:rsidR="0022770A" w:rsidRPr="001473CA" w:rsidRDefault="0022770A" w:rsidP="0022770A">
      <w:pPr>
        <w:pStyle w:val="NO"/>
        <w:numPr>
          <w:ilvl w:val="0"/>
          <w:numId w:val="9"/>
        </w:numPr>
        <w:rPr>
          <w:lang w:eastAsia="zh-CN"/>
        </w:rPr>
      </w:pPr>
      <w:r w:rsidRPr="001473CA">
        <w:rPr>
          <w:lang w:eastAsia="zh-CN"/>
        </w:rPr>
        <w:t>Option D specified in clause 6.2.3.2.3 of TS 23.548[3] can be used to route some unencrypted DNS messages locally after the UL CL is inserted for the PDU Session for both HR and LBO roaming scenarios.</w:t>
      </w:r>
    </w:p>
    <w:p w14:paraId="74154A52" w14:textId="77777777" w:rsidR="0022770A" w:rsidRPr="001473CA" w:rsidRDefault="0022770A" w:rsidP="003A7A97">
      <w:pPr>
        <w:numPr>
          <w:ilvl w:val="0"/>
          <w:numId w:val="9"/>
        </w:numPr>
        <w:rPr>
          <w:lang w:val="en-US" w:eastAsia="ko-KR"/>
        </w:rPr>
      </w:pPr>
    </w:p>
    <w:sectPr w:rsidR="0022770A" w:rsidRPr="001473CA">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30B2" w14:textId="77777777" w:rsidR="006F49EA" w:rsidRDefault="006F49EA">
      <w:r>
        <w:separator/>
      </w:r>
    </w:p>
    <w:p w14:paraId="7BD8EDE2" w14:textId="77777777" w:rsidR="006F49EA" w:rsidRDefault="006F49EA"/>
  </w:endnote>
  <w:endnote w:type="continuationSeparator" w:id="0">
    <w:p w14:paraId="2881FFFF" w14:textId="77777777" w:rsidR="006F49EA" w:rsidRDefault="006F49EA">
      <w:r>
        <w:continuationSeparator/>
      </w:r>
    </w:p>
    <w:p w14:paraId="1E469AD4" w14:textId="77777777" w:rsidR="006F49EA" w:rsidRDefault="006F4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6ADD" w14:textId="77777777" w:rsidR="00857B10" w:rsidRDefault="00857B10">
    <w:pPr>
      <w:framePr w:w="646" w:h="244" w:hRule="exact" w:wrap="around" w:vAnchor="text" w:hAnchor="margin" w:y="-5"/>
      <w:rPr>
        <w:rFonts w:ascii="Arial" w:hAnsi="Arial" w:cs="Arial"/>
        <w:b/>
        <w:bCs/>
        <w:i/>
        <w:iCs/>
        <w:sz w:val="18"/>
      </w:rPr>
    </w:pPr>
    <w:r>
      <w:rPr>
        <w:rFonts w:ascii="Arial" w:hAnsi="Arial" w:cs="Arial"/>
        <w:b/>
        <w:bCs/>
        <w:i/>
        <w:iCs/>
        <w:sz w:val="18"/>
      </w:rPr>
      <w:t>3GPP</w:t>
    </w:r>
  </w:p>
  <w:p w14:paraId="28ED8298" w14:textId="77777777" w:rsidR="00857B10" w:rsidRDefault="00857B1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3AB7CC26" w14:textId="77777777" w:rsidR="00857B10" w:rsidRDefault="00857B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997C" w14:textId="77777777" w:rsidR="006F49EA" w:rsidRDefault="006F49EA">
      <w:r>
        <w:separator/>
      </w:r>
    </w:p>
    <w:p w14:paraId="56FE2501" w14:textId="77777777" w:rsidR="006F49EA" w:rsidRDefault="006F49EA"/>
  </w:footnote>
  <w:footnote w:type="continuationSeparator" w:id="0">
    <w:p w14:paraId="671404C6" w14:textId="77777777" w:rsidR="006F49EA" w:rsidRDefault="006F49EA">
      <w:r>
        <w:continuationSeparator/>
      </w:r>
    </w:p>
    <w:p w14:paraId="060820BC" w14:textId="77777777" w:rsidR="006F49EA" w:rsidRDefault="006F4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9092" w14:textId="77777777" w:rsidR="00857B10" w:rsidRDefault="00857B10"/>
  <w:p w14:paraId="26522B2D" w14:textId="77777777" w:rsidR="00857B10" w:rsidRDefault="00857B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7B69" w14:textId="77777777" w:rsidR="00857B10" w:rsidRPr="000F0AE1" w:rsidRDefault="00857B10">
    <w:pPr>
      <w:framePr w:w="2851" w:h="244" w:hRule="exact" w:wrap="around" w:vAnchor="text" w:hAnchor="page" w:x="1156" w:y="-1"/>
      <w:rPr>
        <w:rFonts w:ascii="Arial" w:hAnsi="Arial" w:cs="Arial"/>
        <w:b/>
        <w:bCs/>
        <w:sz w:val="18"/>
        <w:lang w:val="fr-FR"/>
      </w:rPr>
    </w:pPr>
    <w:r w:rsidRPr="000F0AE1">
      <w:rPr>
        <w:rFonts w:ascii="Arial" w:hAnsi="Arial" w:cs="Arial"/>
        <w:b/>
        <w:bCs/>
        <w:sz w:val="18"/>
        <w:lang w:val="fr-FR"/>
      </w:rPr>
      <w:t>SA WG2 Temporary Document</w:t>
    </w:r>
  </w:p>
  <w:p w14:paraId="3F354163" w14:textId="77777777" w:rsidR="00857B10" w:rsidRPr="000F0AE1" w:rsidRDefault="00857B10" w:rsidP="003264F1">
    <w:pPr>
      <w:framePr w:w="946" w:h="272" w:hRule="exact" w:wrap="around" w:vAnchor="text" w:hAnchor="margin" w:xAlign="center" w:y="-1"/>
      <w:jc w:val="center"/>
      <w:rPr>
        <w:rFonts w:ascii="Arial" w:hAnsi="Arial" w:cs="Arial"/>
        <w:b/>
        <w:bCs/>
        <w:sz w:val="18"/>
        <w:lang w:val="fr-FR"/>
      </w:rPr>
    </w:pPr>
    <w:r w:rsidRPr="000F0AE1">
      <w:rPr>
        <w:rFonts w:ascii="Arial" w:hAnsi="Arial" w:cs="Arial"/>
        <w:b/>
        <w:bCs/>
        <w:sz w:val="18"/>
        <w:lang w:val="fr-FR"/>
      </w:rPr>
      <w:t xml:space="preserve">Page </w:t>
    </w:r>
    <w:r>
      <w:rPr>
        <w:rFonts w:ascii="Arial" w:hAnsi="Arial" w:cs="Arial"/>
        <w:b/>
        <w:bCs/>
        <w:sz w:val="18"/>
      </w:rPr>
      <w:fldChar w:fldCharType="begin"/>
    </w:r>
    <w:r w:rsidRPr="000F0AE1">
      <w:rPr>
        <w:rFonts w:ascii="Arial" w:hAnsi="Arial" w:cs="Arial"/>
        <w:b/>
        <w:bCs/>
        <w:sz w:val="18"/>
        <w:lang w:val="fr-FR"/>
      </w:rPr>
      <w:instrText xml:space="preserve">page </w:instrText>
    </w:r>
    <w:r>
      <w:rPr>
        <w:rFonts w:ascii="Arial" w:hAnsi="Arial" w:cs="Arial"/>
        <w:b/>
        <w:bCs/>
        <w:sz w:val="18"/>
      </w:rPr>
      <w:fldChar w:fldCharType="separate"/>
    </w:r>
    <w:r w:rsidR="00E51516">
      <w:rPr>
        <w:rFonts w:ascii="Arial" w:hAnsi="Arial" w:cs="Arial"/>
        <w:b/>
        <w:bCs/>
        <w:noProof/>
        <w:sz w:val="18"/>
        <w:lang w:val="fr-FR"/>
      </w:rPr>
      <w:t>5</w:t>
    </w:r>
    <w:r>
      <w:rPr>
        <w:rFonts w:ascii="Arial" w:hAnsi="Arial" w:cs="Arial"/>
        <w:b/>
        <w:bCs/>
        <w:sz w:val="18"/>
      </w:rPr>
      <w:fldChar w:fldCharType="end"/>
    </w:r>
  </w:p>
  <w:p w14:paraId="791A4F6C" w14:textId="77777777" w:rsidR="00857B10" w:rsidRPr="000F0AE1" w:rsidRDefault="00857B1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32" type="#_x0000_t75" style="width:15.7pt;height:15.7pt" o:bullet="t">
        <v:imagedata r:id="rId1" o:title="art7234"/>
      </v:shape>
    </w:pict>
  </w:numPicBullet>
  <w:abstractNum w:abstractNumId="0" w15:restartNumberingAfterBreak="0">
    <w:nsid w:val="0A411B0D"/>
    <w:multiLevelType w:val="hybridMultilevel"/>
    <w:tmpl w:val="C16AAFB4"/>
    <w:lvl w:ilvl="0" w:tplc="949A63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B50F31"/>
    <w:multiLevelType w:val="hybridMultilevel"/>
    <w:tmpl w:val="F9500A70"/>
    <w:lvl w:ilvl="0" w:tplc="A84843B2">
      <w:start w:val="1"/>
      <w:numFmt w:val="decimal"/>
      <w:lvlText w:val="%1."/>
      <w:lvlJc w:val="left"/>
      <w:pPr>
        <w:ind w:left="720" w:hanging="360"/>
      </w:pPr>
      <w:rPr>
        <w:rFonts w:ascii="Times New Roman" w:eastAsia="Malgun Gothic" w:hAnsi="Times New Roman" w:cs="Times New Roman"/>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5482BCB"/>
    <w:multiLevelType w:val="hybridMultilevel"/>
    <w:tmpl w:val="0A88830C"/>
    <w:lvl w:ilvl="0" w:tplc="A84843B2">
      <w:start w:val="1"/>
      <w:numFmt w:val="decimal"/>
      <w:lvlText w:val="%1."/>
      <w:lvlJc w:val="left"/>
      <w:pPr>
        <w:ind w:left="720" w:hanging="360"/>
      </w:pPr>
      <w:rPr>
        <w:rFonts w:ascii="Times New Roman" w:eastAsia="Malgun Gothic" w:hAnsi="Times New Roman" w:cs="Times New Roman"/>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F2C24E8"/>
    <w:multiLevelType w:val="hybridMultilevel"/>
    <w:tmpl w:val="8D06923E"/>
    <w:lvl w:ilvl="0" w:tplc="389632D6">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B926B5"/>
    <w:multiLevelType w:val="hybridMultilevel"/>
    <w:tmpl w:val="53229268"/>
    <w:lvl w:ilvl="0" w:tplc="C80AB96C">
      <w:start w:val="7"/>
      <w:numFmt w:val="bullet"/>
      <w:lvlText w:val="-"/>
      <w:lvlJc w:val="left"/>
      <w:pPr>
        <w:tabs>
          <w:tab w:val="num" w:pos="720"/>
        </w:tabs>
        <w:ind w:left="720" w:hanging="360"/>
      </w:pPr>
      <w:rPr>
        <w:rFonts w:ascii="Times New Roman" w:eastAsia="Malgun Gothic" w:hAnsi="Times New Roman" w:cs="Times New Roman"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B94F5A"/>
    <w:multiLevelType w:val="hybridMultilevel"/>
    <w:tmpl w:val="37BEC916"/>
    <w:lvl w:ilvl="0" w:tplc="CF940BAC">
      <w:start w:val="1"/>
      <w:numFmt w:val="decimal"/>
      <w:lvlText w:val="%1)"/>
      <w:lvlJc w:val="left"/>
      <w:pPr>
        <w:ind w:left="720" w:hanging="360"/>
      </w:pPr>
      <w:rPr>
        <w:rFonts w:hint="default"/>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41E11CED"/>
    <w:multiLevelType w:val="hybridMultilevel"/>
    <w:tmpl w:val="8FB8F650"/>
    <w:lvl w:ilvl="0" w:tplc="C80AB96C">
      <w:start w:val="7"/>
      <w:numFmt w:val="bullet"/>
      <w:lvlText w:val="-"/>
      <w:lvlJc w:val="left"/>
      <w:pPr>
        <w:ind w:left="720" w:hanging="360"/>
      </w:pPr>
      <w:rPr>
        <w:rFonts w:ascii="Times New Roman" w:eastAsia="Malgun Gothic" w:hAnsi="Times New Roman" w:cs="Times New Roman" w:hint="default"/>
      </w:rPr>
    </w:lvl>
    <w:lvl w:ilvl="1" w:tplc="FFFFFFFF">
      <w:start w:val="1"/>
      <w:numFmt w:val="upperLetter"/>
      <w:lvlText w:val="%2."/>
      <w:lvlJc w:val="left"/>
      <w:pPr>
        <w:ind w:left="1160" w:hanging="400"/>
      </w:pPr>
    </w:lvl>
    <w:lvl w:ilvl="2" w:tplc="FFFFFFFF">
      <w:start w:val="1"/>
      <w:numFmt w:val="lowerRoman"/>
      <w:lvlText w:val="%3."/>
      <w:lvlJc w:val="right"/>
      <w:pPr>
        <w:ind w:left="1560" w:hanging="400"/>
      </w:pPr>
    </w:lvl>
    <w:lvl w:ilvl="3" w:tplc="FFFFFFFF" w:tentative="1">
      <w:start w:val="1"/>
      <w:numFmt w:val="decimal"/>
      <w:lvlText w:val="%4."/>
      <w:lvlJc w:val="left"/>
      <w:pPr>
        <w:ind w:left="1960" w:hanging="400"/>
      </w:pPr>
    </w:lvl>
    <w:lvl w:ilvl="4" w:tplc="FFFFFFFF" w:tentative="1">
      <w:start w:val="1"/>
      <w:numFmt w:val="upperLetter"/>
      <w:lvlText w:val="%5."/>
      <w:lvlJc w:val="left"/>
      <w:pPr>
        <w:ind w:left="2360" w:hanging="400"/>
      </w:pPr>
    </w:lvl>
    <w:lvl w:ilvl="5" w:tplc="FFFFFFFF" w:tentative="1">
      <w:start w:val="1"/>
      <w:numFmt w:val="lowerRoman"/>
      <w:lvlText w:val="%6."/>
      <w:lvlJc w:val="right"/>
      <w:pPr>
        <w:ind w:left="2760" w:hanging="400"/>
      </w:pPr>
    </w:lvl>
    <w:lvl w:ilvl="6" w:tplc="FFFFFFFF" w:tentative="1">
      <w:start w:val="1"/>
      <w:numFmt w:val="decimal"/>
      <w:lvlText w:val="%7."/>
      <w:lvlJc w:val="left"/>
      <w:pPr>
        <w:ind w:left="3160" w:hanging="400"/>
      </w:pPr>
    </w:lvl>
    <w:lvl w:ilvl="7" w:tplc="FFFFFFFF" w:tentative="1">
      <w:start w:val="1"/>
      <w:numFmt w:val="upperLetter"/>
      <w:lvlText w:val="%8."/>
      <w:lvlJc w:val="left"/>
      <w:pPr>
        <w:ind w:left="3560" w:hanging="400"/>
      </w:pPr>
    </w:lvl>
    <w:lvl w:ilvl="8" w:tplc="FFFFFFFF" w:tentative="1">
      <w:start w:val="1"/>
      <w:numFmt w:val="lowerRoman"/>
      <w:lvlText w:val="%9."/>
      <w:lvlJc w:val="right"/>
      <w:pPr>
        <w:ind w:left="3960" w:hanging="400"/>
      </w:pPr>
    </w:lvl>
  </w:abstractNum>
  <w:abstractNum w:abstractNumId="7" w15:restartNumberingAfterBreak="0">
    <w:nsid w:val="48F9303C"/>
    <w:multiLevelType w:val="hybridMultilevel"/>
    <w:tmpl w:val="ECD67228"/>
    <w:lvl w:ilvl="0" w:tplc="0409000F">
      <w:start w:val="1"/>
      <w:numFmt w:val="decimal"/>
      <w:lvlText w:val="%1."/>
      <w:lvlJc w:val="left"/>
      <w:pPr>
        <w:ind w:left="760" w:hanging="360"/>
      </w:pPr>
      <w:rPr>
        <w:rFonts w:hint="default"/>
      </w:r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8" w15:restartNumberingAfterBreak="0">
    <w:nsid w:val="670442FC"/>
    <w:multiLevelType w:val="hybridMultilevel"/>
    <w:tmpl w:val="7B3AD7E6"/>
    <w:lvl w:ilvl="0" w:tplc="FFFFFFFF">
      <w:start w:val="7"/>
      <w:numFmt w:val="bullet"/>
      <w:lvlText w:val="-"/>
      <w:lvlJc w:val="left"/>
      <w:pPr>
        <w:ind w:left="720" w:hanging="360"/>
      </w:pPr>
      <w:rPr>
        <w:rFonts w:ascii="Times New Roman" w:eastAsia="Malgun Gothic" w:hAnsi="Times New Roman" w:cs="Times New Roman" w:hint="default"/>
      </w:rPr>
    </w:lvl>
    <w:lvl w:ilvl="1" w:tplc="C80AB96C">
      <w:start w:val="7"/>
      <w:numFmt w:val="bullet"/>
      <w:lvlText w:val="-"/>
      <w:lvlJc w:val="left"/>
      <w:pPr>
        <w:ind w:left="1160" w:hanging="400"/>
      </w:pPr>
      <w:rPr>
        <w:rFonts w:ascii="Times New Roman" w:eastAsia="Malgun Gothic" w:hAnsi="Times New Roman" w:cs="Times New Roman" w:hint="default"/>
      </w:rPr>
    </w:lvl>
    <w:lvl w:ilvl="2" w:tplc="FFFFFFFF">
      <w:start w:val="1"/>
      <w:numFmt w:val="lowerRoman"/>
      <w:lvlText w:val="%3."/>
      <w:lvlJc w:val="right"/>
      <w:pPr>
        <w:ind w:left="1560" w:hanging="400"/>
      </w:pPr>
    </w:lvl>
    <w:lvl w:ilvl="3" w:tplc="FFFFFFFF" w:tentative="1">
      <w:start w:val="1"/>
      <w:numFmt w:val="decimal"/>
      <w:lvlText w:val="%4."/>
      <w:lvlJc w:val="left"/>
      <w:pPr>
        <w:ind w:left="1960" w:hanging="400"/>
      </w:pPr>
    </w:lvl>
    <w:lvl w:ilvl="4" w:tplc="FFFFFFFF" w:tentative="1">
      <w:start w:val="1"/>
      <w:numFmt w:val="upperLetter"/>
      <w:lvlText w:val="%5."/>
      <w:lvlJc w:val="left"/>
      <w:pPr>
        <w:ind w:left="2360" w:hanging="400"/>
      </w:pPr>
    </w:lvl>
    <w:lvl w:ilvl="5" w:tplc="FFFFFFFF" w:tentative="1">
      <w:start w:val="1"/>
      <w:numFmt w:val="lowerRoman"/>
      <w:lvlText w:val="%6."/>
      <w:lvlJc w:val="right"/>
      <w:pPr>
        <w:ind w:left="2760" w:hanging="400"/>
      </w:pPr>
    </w:lvl>
    <w:lvl w:ilvl="6" w:tplc="FFFFFFFF" w:tentative="1">
      <w:start w:val="1"/>
      <w:numFmt w:val="decimal"/>
      <w:lvlText w:val="%7."/>
      <w:lvlJc w:val="left"/>
      <w:pPr>
        <w:ind w:left="3160" w:hanging="400"/>
      </w:pPr>
    </w:lvl>
    <w:lvl w:ilvl="7" w:tplc="FFFFFFFF" w:tentative="1">
      <w:start w:val="1"/>
      <w:numFmt w:val="upperLetter"/>
      <w:lvlText w:val="%8."/>
      <w:lvlJc w:val="left"/>
      <w:pPr>
        <w:ind w:left="3560" w:hanging="400"/>
      </w:pPr>
    </w:lvl>
    <w:lvl w:ilvl="8" w:tplc="FFFFFFFF" w:tentative="1">
      <w:start w:val="1"/>
      <w:numFmt w:val="lowerRoman"/>
      <w:lvlText w:val="%9."/>
      <w:lvlJc w:val="right"/>
      <w:pPr>
        <w:ind w:left="3960" w:hanging="400"/>
      </w:pPr>
    </w:lvl>
  </w:abstractNum>
  <w:abstractNum w:abstractNumId="9" w15:restartNumberingAfterBreak="0">
    <w:nsid w:val="74A23C4A"/>
    <w:multiLevelType w:val="hybridMultilevel"/>
    <w:tmpl w:val="F9500A70"/>
    <w:lvl w:ilvl="0" w:tplc="A84843B2">
      <w:start w:val="1"/>
      <w:numFmt w:val="decimal"/>
      <w:lvlText w:val="%1."/>
      <w:lvlJc w:val="left"/>
      <w:pPr>
        <w:ind w:left="720" w:hanging="360"/>
      </w:pPr>
      <w:rPr>
        <w:rFonts w:ascii="Times New Roman" w:eastAsia="Malgun Gothic" w:hAnsi="Times New Roman" w:cs="Times New Roman"/>
      </w:rPr>
    </w:lvl>
    <w:lvl w:ilvl="1" w:tplc="04090019">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7F610A2F"/>
    <w:multiLevelType w:val="hybridMultilevel"/>
    <w:tmpl w:val="03401220"/>
    <w:lvl w:ilvl="0" w:tplc="C80AB96C">
      <w:start w:val="7"/>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SA2#142_1">
    <w15:presenceInfo w15:providerId="None" w15:userId="Samsung SA2#142_1"/>
  </w15:person>
  <w15:person w15:author="LTHM2">
    <w15:presenceInfo w15:providerId="None" w15:userId="LTHM2"/>
  </w15:person>
  <w15:person w15:author="Samsung SA2#152_rev1">
    <w15:presenceInfo w15:providerId="None" w15:userId="Samsung SA2#152_rev1"/>
  </w15:person>
  <w15:person w15:author="LTHM0">
    <w15:presenceInfo w15:providerId="None" w15:userId="LTHM0"/>
  </w15:person>
  <w15:person w15:author="Huawei_Hui_D61">
    <w15:presenceInfo w15:providerId="None" w15:userId="Huawei_Hui_D61"/>
  </w15:person>
  <w15:person w15:author="Huawei_Hui_D5">
    <w15:presenceInfo w15:providerId="None" w15:userId="Huawei_Hui_D5"/>
  </w15:person>
  <w15:person w15:author="CU-Tianqi-r04">
    <w15:presenceInfo w15:providerId="None" w15:userId="CU-Tianqi-r04"/>
  </w15:person>
  <w15:person w15:author="LTHM1">
    <w15:presenceInfo w15:providerId="None" w15:userId="LTHM1"/>
  </w15:person>
  <w15:person w15:author="Qualcomm User r16">
    <w15:presenceInfo w15:providerId="None" w15:userId="Qualcomm User r16"/>
  </w15:person>
  <w15:person w15:author="CU-Tianqi-r05">
    <w15:presenceInfo w15:providerId="None" w15:userId="CU-Tianqi-r05"/>
  </w15:person>
  <w15:person w15:author="CU-Tianqi-r09">
    <w15:presenceInfo w15:providerId="None" w15:userId="CU-Tianqi-r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ko-KR" w:vendorID="64" w:dllVersion="5"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1298"/>
  <w:hyphenationZone w:val="357"/>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0MzIyM7QwsTQ2MjRV0lEKTi0uzszPAykwqgUAkZWm5ywAAAA="/>
  </w:docVars>
  <w:rsids>
    <w:rsidRoot w:val="0059430C"/>
    <w:rsid w:val="00000247"/>
    <w:rsid w:val="000002F8"/>
    <w:rsid w:val="00000736"/>
    <w:rsid w:val="00000949"/>
    <w:rsid w:val="00000A68"/>
    <w:rsid w:val="000013DF"/>
    <w:rsid w:val="0000154E"/>
    <w:rsid w:val="00002842"/>
    <w:rsid w:val="00003503"/>
    <w:rsid w:val="000035BC"/>
    <w:rsid w:val="0000385B"/>
    <w:rsid w:val="00003E91"/>
    <w:rsid w:val="00003FE7"/>
    <w:rsid w:val="00004678"/>
    <w:rsid w:val="000046E3"/>
    <w:rsid w:val="00004E82"/>
    <w:rsid w:val="00005507"/>
    <w:rsid w:val="00005D97"/>
    <w:rsid w:val="00005D9E"/>
    <w:rsid w:val="00005E68"/>
    <w:rsid w:val="00006BF9"/>
    <w:rsid w:val="0000771B"/>
    <w:rsid w:val="0000775E"/>
    <w:rsid w:val="000077C5"/>
    <w:rsid w:val="00007AB9"/>
    <w:rsid w:val="00007C50"/>
    <w:rsid w:val="00007CCB"/>
    <w:rsid w:val="0001021C"/>
    <w:rsid w:val="00010551"/>
    <w:rsid w:val="00010882"/>
    <w:rsid w:val="00010A9E"/>
    <w:rsid w:val="000110EE"/>
    <w:rsid w:val="00011279"/>
    <w:rsid w:val="000132DA"/>
    <w:rsid w:val="0001336E"/>
    <w:rsid w:val="00013850"/>
    <w:rsid w:val="00013CD6"/>
    <w:rsid w:val="0001400A"/>
    <w:rsid w:val="00014474"/>
    <w:rsid w:val="0001471C"/>
    <w:rsid w:val="000150DA"/>
    <w:rsid w:val="000153C3"/>
    <w:rsid w:val="00016A41"/>
    <w:rsid w:val="00016DB4"/>
    <w:rsid w:val="00017168"/>
    <w:rsid w:val="00017FD7"/>
    <w:rsid w:val="00023565"/>
    <w:rsid w:val="00023B8A"/>
    <w:rsid w:val="00024628"/>
    <w:rsid w:val="00024798"/>
    <w:rsid w:val="00025378"/>
    <w:rsid w:val="00026366"/>
    <w:rsid w:val="00026861"/>
    <w:rsid w:val="000268FB"/>
    <w:rsid w:val="00027148"/>
    <w:rsid w:val="00027412"/>
    <w:rsid w:val="000274DF"/>
    <w:rsid w:val="00027B9C"/>
    <w:rsid w:val="00030214"/>
    <w:rsid w:val="0003091B"/>
    <w:rsid w:val="00032C4D"/>
    <w:rsid w:val="00033082"/>
    <w:rsid w:val="00033FBB"/>
    <w:rsid w:val="00034D60"/>
    <w:rsid w:val="0003510B"/>
    <w:rsid w:val="00035121"/>
    <w:rsid w:val="00035A4A"/>
    <w:rsid w:val="000372F8"/>
    <w:rsid w:val="00040375"/>
    <w:rsid w:val="0004077D"/>
    <w:rsid w:val="00040B51"/>
    <w:rsid w:val="00040C90"/>
    <w:rsid w:val="00040CC2"/>
    <w:rsid w:val="000410CE"/>
    <w:rsid w:val="00041871"/>
    <w:rsid w:val="00041B25"/>
    <w:rsid w:val="00041E56"/>
    <w:rsid w:val="00041F7E"/>
    <w:rsid w:val="00041FA7"/>
    <w:rsid w:val="00043303"/>
    <w:rsid w:val="00043C43"/>
    <w:rsid w:val="00044075"/>
    <w:rsid w:val="00044B22"/>
    <w:rsid w:val="00044B32"/>
    <w:rsid w:val="00045185"/>
    <w:rsid w:val="00045722"/>
    <w:rsid w:val="00047051"/>
    <w:rsid w:val="00047C64"/>
    <w:rsid w:val="00050528"/>
    <w:rsid w:val="00050C2B"/>
    <w:rsid w:val="00050D23"/>
    <w:rsid w:val="00052A29"/>
    <w:rsid w:val="00052FA0"/>
    <w:rsid w:val="000549E7"/>
    <w:rsid w:val="000549F0"/>
    <w:rsid w:val="00054CA3"/>
    <w:rsid w:val="00054EEE"/>
    <w:rsid w:val="000559CF"/>
    <w:rsid w:val="00055F76"/>
    <w:rsid w:val="00056057"/>
    <w:rsid w:val="00056E80"/>
    <w:rsid w:val="00056F95"/>
    <w:rsid w:val="0005715C"/>
    <w:rsid w:val="00060F24"/>
    <w:rsid w:val="00061147"/>
    <w:rsid w:val="00062F11"/>
    <w:rsid w:val="000631E9"/>
    <w:rsid w:val="00063321"/>
    <w:rsid w:val="00063D26"/>
    <w:rsid w:val="00063EF2"/>
    <w:rsid w:val="00063FD0"/>
    <w:rsid w:val="00064131"/>
    <w:rsid w:val="00064E85"/>
    <w:rsid w:val="0006502B"/>
    <w:rsid w:val="000652B7"/>
    <w:rsid w:val="00065739"/>
    <w:rsid w:val="00066B6F"/>
    <w:rsid w:val="00067ED3"/>
    <w:rsid w:val="00067FB0"/>
    <w:rsid w:val="000708BD"/>
    <w:rsid w:val="00070E71"/>
    <w:rsid w:val="000710F7"/>
    <w:rsid w:val="00071CC8"/>
    <w:rsid w:val="00071FAE"/>
    <w:rsid w:val="00072746"/>
    <w:rsid w:val="00073048"/>
    <w:rsid w:val="0007338E"/>
    <w:rsid w:val="000736B1"/>
    <w:rsid w:val="00073BD4"/>
    <w:rsid w:val="000743D6"/>
    <w:rsid w:val="00074480"/>
    <w:rsid w:val="00074858"/>
    <w:rsid w:val="00074CE4"/>
    <w:rsid w:val="0007536B"/>
    <w:rsid w:val="00075D9C"/>
    <w:rsid w:val="00076D4B"/>
    <w:rsid w:val="000772D2"/>
    <w:rsid w:val="00080A62"/>
    <w:rsid w:val="00082561"/>
    <w:rsid w:val="000830D4"/>
    <w:rsid w:val="00083E84"/>
    <w:rsid w:val="00084E41"/>
    <w:rsid w:val="0008565B"/>
    <w:rsid w:val="00085FC7"/>
    <w:rsid w:val="00086929"/>
    <w:rsid w:val="00086BD3"/>
    <w:rsid w:val="0008758C"/>
    <w:rsid w:val="00090170"/>
    <w:rsid w:val="00090D4D"/>
    <w:rsid w:val="00091BA0"/>
    <w:rsid w:val="00091D2E"/>
    <w:rsid w:val="00092B02"/>
    <w:rsid w:val="00093796"/>
    <w:rsid w:val="000946ED"/>
    <w:rsid w:val="0009483A"/>
    <w:rsid w:val="00095AD3"/>
    <w:rsid w:val="00095AD8"/>
    <w:rsid w:val="000965B7"/>
    <w:rsid w:val="0009678D"/>
    <w:rsid w:val="000971F1"/>
    <w:rsid w:val="0009760E"/>
    <w:rsid w:val="000979D5"/>
    <w:rsid w:val="000A1993"/>
    <w:rsid w:val="000A1CE9"/>
    <w:rsid w:val="000A21D7"/>
    <w:rsid w:val="000A286E"/>
    <w:rsid w:val="000A2B97"/>
    <w:rsid w:val="000A3166"/>
    <w:rsid w:val="000A456A"/>
    <w:rsid w:val="000A49D3"/>
    <w:rsid w:val="000A5825"/>
    <w:rsid w:val="000A5948"/>
    <w:rsid w:val="000A75B1"/>
    <w:rsid w:val="000A7A4F"/>
    <w:rsid w:val="000B103E"/>
    <w:rsid w:val="000B128A"/>
    <w:rsid w:val="000B131F"/>
    <w:rsid w:val="000B1493"/>
    <w:rsid w:val="000B18A9"/>
    <w:rsid w:val="000B3DD5"/>
    <w:rsid w:val="000B4BCB"/>
    <w:rsid w:val="000B50B5"/>
    <w:rsid w:val="000B511B"/>
    <w:rsid w:val="000B6489"/>
    <w:rsid w:val="000B65EA"/>
    <w:rsid w:val="000B77DD"/>
    <w:rsid w:val="000B79B7"/>
    <w:rsid w:val="000C0426"/>
    <w:rsid w:val="000C0442"/>
    <w:rsid w:val="000C05C6"/>
    <w:rsid w:val="000C082E"/>
    <w:rsid w:val="000C13A3"/>
    <w:rsid w:val="000C29D7"/>
    <w:rsid w:val="000C2CB4"/>
    <w:rsid w:val="000C4BCC"/>
    <w:rsid w:val="000C5332"/>
    <w:rsid w:val="000C6E9A"/>
    <w:rsid w:val="000C71AA"/>
    <w:rsid w:val="000C74FC"/>
    <w:rsid w:val="000C78F4"/>
    <w:rsid w:val="000C7FDC"/>
    <w:rsid w:val="000D0180"/>
    <w:rsid w:val="000D02B9"/>
    <w:rsid w:val="000D0F88"/>
    <w:rsid w:val="000D0F9D"/>
    <w:rsid w:val="000D0FDE"/>
    <w:rsid w:val="000D16FB"/>
    <w:rsid w:val="000D1BFB"/>
    <w:rsid w:val="000D1FAC"/>
    <w:rsid w:val="000D2206"/>
    <w:rsid w:val="000D2E76"/>
    <w:rsid w:val="000D3765"/>
    <w:rsid w:val="000D40A1"/>
    <w:rsid w:val="000D48C6"/>
    <w:rsid w:val="000D48CD"/>
    <w:rsid w:val="000D4AFF"/>
    <w:rsid w:val="000D59E4"/>
    <w:rsid w:val="000D5DCB"/>
    <w:rsid w:val="000D5EAF"/>
    <w:rsid w:val="000D701B"/>
    <w:rsid w:val="000D70EA"/>
    <w:rsid w:val="000E015B"/>
    <w:rsid w:val="000E13A2"/>
    <w:rsid w:val="000E2727"/>
    <w:rsid w:val="000E2BF0"/>
    <w:rsid w:val="000E2F7C"/>
    <w:rsid w:val="000E3146"/>
    <w:rsid w:val="000E3528"/>
    <w:rsid w:val="000E44F6"/>
    <w:rsid w:val="000E5A14"/>
    <w:rsid w:val="000F0450"/>
    <w:rsid w:val="000F06D8"/>
    <w:rsid w:val="000F0AE1"/>
    <w:rsid w:val="000F0B96"/>
    <w:rsid w:val="000F0EAD"/>
    <w:rsid w:val="000F118A"/>
    <w:rsid w:val="000F23B1"/>
    <w:rsid w:val="000F2682"/>
    <w:rsid w:val="000F3035"/>
    <w:rsid w:val="000F331F"/>
    <w:rsid w:val="000F4E65"/>
    <w:rsid w:val="000F56F0"/>
    <w:rsid w:val="000F5D71"/>
    <w:rsid w:val="000F5E59"/>
    <w:rsid w:val="000F60B7"/>
    <w:rsid w:val="000F67B7"/>
    <w:rsid w:val="000F6E1E"/>
    <w:rsid w:val="000F77CC"/>
    <w:rsid w:val="000F7F37"/>
    <w:rsid w:val="000F7FC1"/>
    <w:rsid w:val="0010191A"/>
    <w:rsid w:val="00101C06"/>
    <w:rsid w:val="00101FFB"/>
    <w:rsid w:val="00103470"/>
    <w:rsid w:val="0010430B"/>
    <w:rsid w:val="00104CBA"/>
    <w:rsid w:val="00104CDA"/>
    <w:rsid w:val="0010547C"/>
    <w:rsid w:val="00105634"/>
    <w:rsid w:val="001059D1"/>
    <w:rsid w:val="00105B4E"/>
    <w:rsid w:val="00105D33"/>
    <w:rsid w:val="0010795D"/>
    <w:rsid w:val="00107A82"/>
    <w:rsid w:val="00107CD3"/>
    <w:rsid w:val="00107E22"/>
    <w:rsid w:val="00110662"/>
    <w:rsid w:val="00110B4D"/>
    <w:rsid w:val="00110F67"/>
    <w:rsid w:val="00111E3C"/>
    <w:rsid w:val="00112BF1"/>
    <w:rsid w:val="0011387E"/>
    <w:rsid w:val="001142B0"/>
    <w:rsid w:val="00114BF8"/>
    <w:rsid w:val="001156E9"/>
    <w:rsid w:val="00115AB0"/>
    <w:rsid w:val="00120471"/>
    <w:rsid w:val="00120763"/>
    <w:rsid w:val="0012113A"/>
    <w:rsid w:val="00121922"/>
    <w:rsid w:val="00121A78"/>
    <w:rsid w:val="00122017"/>
    <w:rsid w:val="0012245C"/>
    <w:rsid w:val="001229B2"/>
    <w:rsid w:val="00122F37"/>
    <w:rsid w:val="001235D3"/>
    <w:rsid w:val="00123D0F"/>
    <w:rsid w:val="00124230"/>
    <w:rsid w:val="001242C5"/>
    <w:rsid w:val="0012561F"/>
    <w:rsid w:val="00126487"/>
    <w:rsid w:val="00126564"/>
    <w:rsid w:val="001265BC"/>
    <w:rsid w:val="00126856"/>
    <w:rsid w:val="00126CC0"/>
    <w:rsid w:val="00127379"/>
    <w:rsid w:val="001300B5"/>
    <w:rsid w:val="0013093E"/>
    <w:rsid w:val="00130A16"/>
    <w:rsid w:val="00130E4E"/>
    <w:rsid w:val="00131D3C"/>
    <w:rsid w:val="00133399"/>
    <w:rsid w:val="00133EAF"/>
    <w:rsid w:val="00133EDD"/>
    <w:rsid w:val="001348DC"/>
    <w:rsid w:val="00134C17"/>
    <w:rsid w:val="0013518E"/>
    <w:rsid w:val="0013627A"/>
    <w:rsid w:val="00136292"/>
    <w:rsid w:val="001378CD"/>
    <w:rsid w:val="00137A15"/>
    <w:rsid w:val="00140552"/>
    <w:rsid w:val="0014061E"/>
    <w:rsid w:val="0014072B"/>
    <w:rsid w:val="00140AC7"/>
    <w:rsid w:val="00140BC2"/>
    <w:rsid w:val="001410CD"/>
    <w:rsid w:val="001411AC"/>
    <w:rsid w:val="001412C9"/>
    <w:rsid w:val="00141776"/>
    <w:rsid w:val="00141B1D"/>
    <w:rsid w:val="00141FBA"/>
    <w:rsid w:val="00142303"/>
    <w:rsid w:val="0014582F"/>
    <w:rsid w:val="0014688E"/>
    <w:rsid w:val="001473CA"/>
    <w:rsid w:val="00147EAA"/>
    <w:rsid w:val="00150329"/>
    <w:rsid w:val="001504A0"/>
    <w:rsid w:val="001508B0"/>
    <w:rsid w:val="0015094A"/>
    <w:rsid w:val="00150A4E"/>
    <w:rsid w:val="001510B2"/>
    <w:rsid w:val="001512CD"/>
    <w:rsid w:val="00151A7D"/>
    <w:rsid w:val="001520C2"/>
    <w:rsid w:val="001520C4"/>
    <w:rsid w:val="001520C5"/>
    <w:rsid w:val="00152663"/>
    <w:rsid w:val="001529C3"/>
    <w:rsid w:val="00152E53"/>
    <w:rsid w:val="001533AF"/>
    <w:rsid w:val="001538DF"/>
    <w:rsid w:val="00156945"/>
    <w:rsid w:val="00156FE0"/>
    <w:rsid w:val="00160C40"/>
    <w:rsid w:val="00160ED1"/>
    <w:rsid w:val="00161001"/>
    <w:rsid w:val="001616A1"/>
    <w:rsid w:val="00161865"/>
    <w:rsid w:val="00161B39"/>
    <w:rsid w:val="00162D23"/>
    <w:rsid w:val="0016347C"/>
    <w:rsid w:val="00163943"/>
    <w:rsid w:val="00163C76"/>
    <w:rsid w:val="00163E01"/>
    <w:rsid w:val="00164342"/>
    <w:rsid w:val="00166A2F"/>
    <w:rsid w:val="00166D2B"/>
    <w:rsid w:val="00166E9D"/>
    <w:rsid w:val="001673CA"/>
    <w:rsid w:val="00167AF3"/>
    <w:rsid w:val="00170A7C"/>
    <w:rsid w:val="0017107F"/>
    <w:rsid w:val="001710C6"/>
    <w:rsid w:val="0017207F"/>
    <w:rsid w:val="00172151"/>
    <w:rsid w:val="001731A2"/>
    <w:rsid w:val="00173222"/>
    <w:rsid w:val="001736B5"/>
    <w:rsid w:val="00173A57"/>
    <w:rsid w:val="00174400"/>
    <w:rsid w:val="00174C06"/>
    <w:rsid w:val="00174F6D"/>
    <w:rsid w:val="001750EF"/>
    <w:rsid w:val="001758A8"/>
    <w:rsid w:val="0017616A"/>
    <w:rsid w:val="001765B4"/>
    <w:rsid w:val="00176CD0"/>
    <w:rsid w:val="00177EFC"/>
    <w:rsid w:val="001802CC"/>
    <w:rsid w:val="00180578"/>
    <w:rsid w:val="001806F6"/>
    <w:rsid w:val="00180845"/>
    <w:rsid w:val="00180B6C"/>
    <w:rsid w:val="00180C99"/>
    <w:rsid w:val="001819EE"/>
    <w:rsid w:val="00182258"/>
    <w:rsid w:val="00182788"/>
    <w:rsid w:val="00182AD1"/>
    <w:rsid w:val="00182C6F"/>
    <w:rsid w:val="001835B3"/>
    <w:rsid w:val="00184110"/>
    <w:rsid w:val="001846EE"/>
    <w:rsid w:val="00184908"/>
    <w:rsid w:val="00185660"/>
    <w:rsid w:val="00185C88"/>
    <w:rsid w:val="00186465"/>
    <w:rsid w:val="00186F58"/>
    <w:rsid w:val="00186F61"/>
    <w:rsid w:val="00187F8B"/>
    <w:rsid w:val="001906C2"/>
    <w:rsid w:val="001916E1"/>
    <w:rsid w:val="00191F24"/>
    <w:rsid w:val="00192230"/>
    <w:rsid w:val="001929DA"/>
    <w:rsid w:val="00192C47"/>
    <w:rsid w:val="00193556"/>
    <w:rsid w:val="00193C28"/>
    <w:rsid w:val="001940BC"/>
    <w:rsid w:val="00194B35"/>
    <w:rsid w:val="0019666E"/>
    <w:rsid w:val="00196B2A"/>
    <w:rsid w:val="0019723A"/>
    <w:rsid w:val="00197755"/>
    <w:rsid w:val="00197AB3"/>
    <w:rsid w:val="001A022E"/>
    <w:rsid w:val="001A05F8"/>
    <w:rsid w:val="001A0FD2"/>
    <w:rsid w:val="001A24B1"/>
    <w:rsid w:val="001A28DD"/>
    <w:rsid w:val="001A3A7D"/>
    <w:rsid w:val="001A3C9B"/>
    <w:rsid w:val="001A3FB4"/>
    <w:rsid w:val="001A56A8"/>
    <w:rsid w:val="001A5C81"/>
    <w:rsid w:val="001A7072"/>
    <w:rsid w:val="001B0220"/>
    <w:rsid w:val="001B07DF"/>
    <w:rsid w:val="001B0893"/>
    <w:rsid w:val="001B0BBE"/>
    <w:rsid w:val="001B0D21"/>
    <w:rsid w:val="001B193C"/>
    <w:rsid w:val="001B1EDD"/>
    <w:rsid w:val="001B2070"/>
    <w:rsid w:val="001B2832"/>
    <w:rsid w:val="001B2836"/>
    <w:rsid w:val="001B2CFE"/>
    <w:rsid w:val="001B3759"/>
    <w:rsid w:val="001B3D20"/>
    <w:rsid w:val="001B4DFC"/>
    <w:rsid w:val="001B546B"/>
    <w:rsid w:val="001B54E0"/>
    <w:rsid w:val="001B5EBE"/>
    <w:rsid w:val="001B6246"/>
    <w:rsid w:val="001B6A12"/>
    <w:rsid w:val="001B7404"/>
    <w:rsid w:val="001B744B"/>
    <w:rsid w:val="001C02A1"/>
    <w:rsid w:val="001C0A43"/>
    <w:rsid w:val="001C15B4"/>
    <w:rsid w:val="001C17E1"/>
    <w:rsid w:val="001C1E41"/>
    <w:rsid w:val="001C2583"/>
    <w:rsid w:val="001C4445"/>
    <w:rsid w:val="001C44E4"/>
    <w:rsid w:val="001C488F"/>
    <w:rsid w:val="001C50F0"/>
    <w:rsid w:val="001C6359"/>
    <w:rsid w:val="001C67B8"/>
    <w:rsid w:val="001C7425"/>
    <w:rsid w:val="001C74D2"/>
    <w:rsid w:val="001C77F4"/>
    <w:rsid w:val="001D00E4"/>
    <w:rsid w:val="001D0433"/>
    <w:rsid w:val="001D06A4"/>
    <w:rsid w:val="001D1200"/>
    <w:rsid w:val="001D1FB4"/>
    <w:rsid w:val="001D254E"/>
    <w:rsid w:val="001D2DF9"/>
    <w:rsid w:val="001D7191"/>
    <w:rsid w:val="001E058A"/>
    <w:rsid w:val="001E0A2F"/>
    <w:rsid w:val="001E0DF5"/>
    <w:rsid w:val="001E0F85"/>
    <w:rsid w:val="001E125D"/>
    <w:rsid w:val="001E1547"/>
    <w:rsid w:val="001E1F34"/>
    <w:rsid w:val="001E4DFF"/>
    <w:rsid w:val="001E5300"/>
    <w:rsid w:val="001E5C9E"/>
    <w:rsid w:val="001E74D4"/>
    <w:rsid w:val="001F0F75"/>
    <w:rsid w:val="001F1017"/>
    <w:rsid w:val="001F1523"/>
    <w:rsid w:val="001F1C39"/>
    <w:rsid w:val="001F20B0"/>
    <w:rsid w:val="001F2899"/>
    <w:rsid w:val="001F311B"/>
    <w:rsid w:val="001F320F"/>
    <w:rsid w:val="001F36A0"/>
    <w:rsid w:val="001F381B"/>
    <w:rsid w:val="001F43C1"/>
    <w:rsid w:val="001F4582"/>
    <w:rsid w:val="001F478B"/>
    <w:rsid w:val="001F48B4"/>
    <w:rsid w:val="001F4C7A"/>
    <w:rsid w:val="001F4CCF"/>
    <w:rsid w:val="001F4D77"/>
    <w:rsid w:val="001F4FD7"/>
    <w:rsid w:val="001F5984"/>
    <w:rsid w:val="001F5C0F"/>
    <w:rsid w:val="001F5DC1"/>
    <w:rsid w:val="001F6AA4"/>
    <w:rsid w:val="002000ED"/>
    <w:rsid w:val="0020015B"/>
    <w:rsid w:val="0020029D"/>
    <w:rsid w:val="00200C7B"/>
    <w:rsid w:val="00201759"/>
    <w:rsid w:val="00201A66"/>
    <w:rsid w:val="002021FC"/>
    <w:rsid w:val="002027C7"/>
    <w:rsid w:val="002043CF"/>
    <w:rsid w:val="002045AE"/>
    <w:rsid w:val="002050CA"/>
    <w:rsid w:val="00205608"/>
    <w:rsid w:val="00206169"/>
    <w:rsid w:val="002063E2"/>
    <w:rsid w:val="002068C4"/>
    <w:rsid w:val="00206A9C"/>
    <w:rsid w:val="00207F20"/>
    <w:rsid w:val="00210043"/>
    <w:rsid w:val="002102F5"/>
    <w:rsid w:val="002104A0"/>
    <w:rsid w:val="002113F8"/>
    <w:rsid w:val="00211C6F"/>
    <w:rsid w:val="00211EF9"/>
    <w:rsid w:val="002122C3"/>
    <w:rsid w:val="00212309"/>
    <w:rsid w:val="00212A86"/>
    <w:rsid w:val="00212D91"/>
    <w:rsid w:val="0021395C"/>
    <w:rsid w:val="0021576A"/>
    <w:rsid w:val="00215AA6"/>
    <w:rsid w:val="00215B76"/>
    <w:rsid w:val="00216771"/>
    <w:rsid w:val="00217773"/>
    <w:rsid w:val="00220AEB"/>
    <w:rsid w:val="00221574"/>
    <w:rsid w:val="00221F47"/>
    <w:rsid w:val="002228D9"/>
    <w:rsid w:val="00223338"/>
    <w:rsid w:val="002235F5"/>
    <w:rsid w:val="00223D76"/>
    <w:rsid w:val="00223F24"/>
    <w:rsid w:val="00225963"/>
    <w:rsid w:val="00225ECF"/>
    <w:rsid w:val="002273A9"/>
    <w:rsid w:val="0022770A"/>
    <w:rsid w:val="00227B72"/>
    <w:rsid w:val="0023095B"/>
    <w:rsid w:val="00230A69"/>
    <w:rsid w:val="00230E31"/>
    <w:rsid w:val="002322E5"/>
    <w:rsid w:val="00232A66"/>
    <w:rsid w:val="00233254"/>
    <w:rsid w:val="00233A50"/>
    <w:rsid w:val="00234632"/>
    <w:rsid w:val="00235221"/>
    <w:rsid w:val="00235368"/>
    <w:rsid w:val="00235C80"/>
    <w:rsid w:val="0023647D"/>
    <w:rsid w:val="0023673A"/>
    <w:rsid w:val="00237043"/>
    <w:rsid w:val="00237EBB"/>
    <w:rsid w:val="00237EC2"/>
    <w:rsid w:val="002406EC"/>
    <w:rsid w:val="00241D00"/>
    <w:rsid w:val="00241E53"/>
    <w:rsid w:val="0024206B"/>
    <w:rsid w:val="00242A2F"/>
    <w:rsid w:val="00242AC7"/>
    <w:rsid w:val="00242C8F"/>
    <w:rsid w:val="002431C9"/>
    <w:rsid w:val="00243ACB"/>
    <w:rsid w:val="0024488D"/>
    <w:rsid w:val="00244FC9"/>
    <w:rsid w:val="0024593C"/>
    <w:rsid w:val="00245D41"/>
    <w:rsid w:val="002460C3"/>
    <w:rsid w:val="002464B3"/>
    <w:rsid w:val="00246DE7"/>
    <w:rsid w:val="0024781C"/>
    <w:rsid w:val="00247CAC"/>
    <w:rsid w:val="00247D8B"/>
    <w:rsid w:val="00247FFA"/>
    <w:rsid w:val="00250064"/>
    <w:rsid w:val="0025069A"/>
    <w:rsid w:val="002511AB"/>
    <w:rsid w:val="002519D6"/>
    <w:rsid w:val="00252101"/>
    <w:rsid w:val="0025240D"/>
    <w:rsid w:val="002540E2"/>
    <w:rsid w:val="0025443F"/>
    <w:rsid w:val="00254D03"/>
    <w:rsid w:val="00255130"/>
    <w:rsid w:val="0025520E"/>
    <w:rsid w:val="002552A5"/>
    <w:rsid w:val="002553A1"/>
    <w:rsid w:val="002553C4"/>
    <w:rsid w:val="002565A4"/>
    <w:rsid w:val="00256C46"/>
    <w:rsid w:val="00256CFE"/>
    <w:rsid w:val="00256F8E"/>
    <w:rsid w:val="00257C37"/>
    <w:rsid w:val="00260A35"/>
    <w:rsid w:val="00260C09"/>
    <w:rsid w:val="00260FBA"/>
    <w:rsid w:val="00261740"/>
    <w:rsid w:val="00261D77"/>
    <w:rsid w:val="00261F4C"/>
    <w:rsid w:val="0026236D"/>
    <w:rsid w:val="00262761"/>
    <w:rsid w:val="00262BEF"/>
    <w:rsid w:val="00262C6D"/>
    <w:rsid w:val="0026332C"/>
    <w:rsid w:val="0026508B"/>
    <w:rsid w:val="002657DD"/>
    <w:rsid w:val="002661F4"/>
    <w:rsid w:val="00266D3F"/>
    <w:rsid w:val="00267FC8"/>
    <w:rsid w:val="002706E1"/>
    <w:rsid w:val="002707A8"/>
    <w:rsid w:val="00270D4F"/>
    <w:rsid w:val="00271A3E"/>
    <w:rsid w:val="002723FA"/>
    <w:rsid w:val="0027251C"/>
    <w:rsid w:val="00272E73"/>
    <w:rsid w:val="00272FD1"/>
    <w:rsid w:val="00273AF8"/>
    <w:rsid w:val="00273D31"/>
    <w:rsid w:val="00274674"/>
    <w:rsid w:val="0027499D"/>
    <w:rsid w:val="002756C1"/>
    <w:rsid w:val="00275FD2"/>
    <w:rsid w:val="002764DC"/>
    <w:rsid w:val="00276C42"/>
    <w:rsid w:val="00276D32"/>
    <w:rsid w:val="0028020F"/>
    <w:rsid w:val="002802C6"/>
    <w:rsid w:val="002804F9"/>
    <w:rsid w:val="00280862"/>
    <w:rsid w:val="00281104"/>
    <w:rsid w:val="00281EEA"/>
    <w:rsid w:val="00281F13"/>
    <w:rsid w:val="00282E1C"/>
    <w:rsid w:val="00283597"/>
    <w:rsid w:val="0028360C"/>
    <w:rsid w:val="0028459D"/>
    <w:rsid w:val="00284F38"/>
    <w:rsid w:val="002854FF"/>
    <w:rsid w:val="00285692"/>
    <w:rsid w:val="00285BDC"/>
    <w:rsid w:val="00286277"/>
    <w:rsid w:val="00286417"/>
    <w:rsid w:val="0028786F"/>
    <w:rsid w:val="00287950"/>
    <w:rsid w:val="00287A12"/>
    <w:rsid w:val="00287B41"/>
    <w:rsid w:val="0029069F"/>
    <w:rsid w:val="00291038"/>
    <w:rsid w:val="0029236E"/>
    <w:rsid w:val="00292B7E"/>
    <w:rsid w:val="00292E3B"/>
    <w:rsid w:val="002934C0"/>
    <w:rsid w:val="002943A4"/>
    <w:rsid w:val="00294DE4"/>
    <w:rsid w:val="00295FEC"/>
    <w:rsid w:val="0029673F"/>
    <w:rsid w:val="002979CE"/>
    <w:rsid w:val="002A0491"/>
    <w:rsid w:val="002A062F"/>
    <w:rsid w:val="002A06CE"/>
    <w:rsid w:val="002A1038"/>
    <w:rsid w:val="002A14AA"/>
    <w:rsid w:val="002A1BAF"/>
    <w:rsid w:val="002A3C41"/>
    <w:rsid w:val="002A419E"/>
    <w:rsid w:val="002A4507"/>
    <w:rsid w:val="002A5EAA"/>
    <w:rsid w:val="002A5FD1"/>
    <w:rsid w:val="002A6F90"/>
    <w:rsid w:val="002A7929"/>
    <w:rsid w:val="002A7C29"/>
    <w:rsid w:val="002B051E"/>
    <w:rsid w:val="002B15E4"/>
    <w:rsid w:val="002B1D85"/>
    <w:rsid w:val="002B21E7"/>
    <w:rsid w:val="002B2298"/>
    <w:rsid w:val="002B2ABA"/>
    <w:rsid w:val="002B3EF9"/>
    <w:rsid w:val="002B46FF"/>
    <w:rsid w:val="002B4F11"/>
    <w:rsid w:val="002B5DAE"/>
    <w:rsid w:val="002B6238"/>
    <w:rsid w:val="002C071F"/>
    <w:rsid w:val="002C088B"/>
    <w:rsid w:val="002C0D31"/>
    <w:rsid w:val="002C12F3"/>
    <w:rsid w:val="002C17E8"/>
    <w:rsid w:val="002C2E2C"/>
    <w:rsid w:val="002C3289"/>
    <w:rsid w:val="002C3AF1"/>
    <w:rsid w:val="002C42F2"/>
    <w:rsid w:val="002C4A3C"/>
    <w:rsid w:val="002C5019"/>
    <w:rsid w:val="002C572D"/>
    <w:rsid w:val="002C577B"/>
    <w:rsid w:val="002C58C6"/>
    <w:rsid w:val="002C5A32"/>
    <w:rsid w:val="002C5D6B"/>
    <w:rsid w:val="002C61F2"/>
    <w:rsid w:val="002C68DF"/>
    <w:rsid w:val="002C6CD3"/>
    <w:rsid w:val="002C6DF6"/>
    <w:rsid w:val="002C6F50"/>
    <w:rsid w:val="002C7859"/>
    <w:rsid w:val="002C7BE7"/>
    <w:rsid w:val="002C7D7F"/>
    <w:rsid w:val="002D09E4"/>
    <w:rsid w:val="002D0CC3"/>
    <w:rsid w:val="002D19F2"/>
    <w:rsid w:val="002D1E5B"/>
    <w:rsid w:val="002D1F60"/>
    <w:rsid w:val="002D2752"/>
    <w:rsid w:val="002D29C5"/>
    <w:rsid w:val="002D4388"/>
    <w:rsid w:val="002D45D6"/>
    <w:rsid w:val="002D4952"/>
    <w:rsid w:val="002D5872"/>
    <w:rsid w:val="002D594A"/>
    <w:rsid w:val="002D5BFF"/>
    <w:rsid w:val="002D5CFB"/>
    <w:rsid w:val="002D5E9C"/>
    <w:rsid w:val="002D657B"/>
    <w:rsid w:val="002D7DAF"/>
    <w:rsid w:val="002E02DC"/>
    <w:rsid w:val="002E1921"/>
    <w:rsid w:val="002E199D"/>
    <w:rsid w:val="002E1B45"/>
    <w:rsid w:val="002E2018"/>
    <w:rsid w:val="002E20E2"/>
    <w:rsid w:val="002E4026"/>
    <w:rsid w:val="002E4AA9"/>
    <w:rsid w:val="002E4E29"/>
    <w:rsid w:val="002E54CA"/>
    <w:rsid w:val="002E6D0D"/>
    <w:rsid w:val="002E7D6C"/>
    <w:rsid w:val="002E7E08"/>
    <w:rsid w:val="002E7F22"/>
    <w:rsid w:val="002F0809"/>
    <w:rsid w:val="002F0966"/>
    <w:rsid w:val="002F0C12"/>
    <w:rsid w:val="002F1089"/>
    <w:rsid w:val="002F19ED"/>
    <w:rsid w:val="002F27ED"/>
    <w:rsid w:val="002F3953"/>
    <w:rsid w:val="002F400D"/>
    <w:rsid w:val="002F4307"/>
    <w:rsid w:val="002F46EA"/>
    <w:rsid w:val="002F4B59"/>
    <w:rsid w:val="002F4F84"/>
    <w:rsid w:val="002F50B9"/>
    <w:rsid w:val="002F5879"/>
    <w:rsid w:val="002F702C"/>
    <w:rsid w:val="002F7117"/>
    <w:rsid w:val="002F7A8F"/>
    <w:rsid w:val="002F7C6A"/>
    <w:rsid w:val="002F7C91"/>
    <w:rsid w:val="002F7DF5"/>
    <w:rsid w:val="002F7F76"/>
    <w:rsid w:val="003001A3"/>
    <w:rsid w:val="0030069C"/>
    <w:rsid w:val="00300B50"/>
    <w:rsid w:val="00301264"/>
    <w:rsid w:val="0030127B"/>
    <w:rsid w:val="00301754"/>
    <w:rsid w:val="00302AD0"/>
    <w:rsid w:val="003034B2"/>
    <w:rsid w:val="00303726"/>
    <w:rsid w:val="00303874"/>
    <w:rsid w:val="0030431E"/>
    <w:rsid w:val="0030447D"/>
    <w:rsid w:val="003045DE"/>
    <w:rsid w:val="003066E5"/>
    <w:rsid w:val="00306DFE"/>
    <w:rsid w:val="003078B8"/>
    <w:rsid w:val="003079F9"/>
    <w:rsid w:val="00310B0A"/>
    <w:rsid w:val="003116B8"/>
    <w:rsid w:val="0031175D"/>
    <w:rsid w:val="00311CA9"/>
    <w:rsid w:val="00312459"/>
    <w:rsid w:val="00312C92"/>
    <w:rsid w:val="00312DD7"/>
    <w:rsid w:val="003137DA"/>
    <w:rsid w:val="003142A3"/>
    <w:rsid w:val="0031486D"/>
    <w:rsid w:val="00314D1E"/>
    <w:rsid w:val="003153C7"/>
    <w:rsid w:val="00315B2E"/>
    <w:rsid w:val="003160B7"/>
    <w:rsid w:val="0031644B"/>
    <w:rsid w:val="00316798"/>
    <w:rsid w:val="00316B87"/>
    <w:rsid w:val="003173D3"/>
    <w:rsid w:val="00317584"/>
    <w:rsid w:val="00317BA6"/>
    <w:rsid w:val="00317E83"/>
    <w:rsid w:val="0032017A"/>
    <w:rsid w:val="00320444"/>
    <w:rsid w:val="003207B7"/>
    <w:rsid w:val="0032155D"/>
    <w:rsid w:val="00321CA4"/>
    <w:rsid w:val="003227AB"/>
    <w:rsid w:val="00322DDC"/>
    <w:rsid w:val="00323DAB"/>
    <w:rsid w:val="00323DC5"/>
    <w:rsid w:val="00324024"/>
    <w:rsid w:val="00324F09"/>
    <w:rsid w:val="00325BE6"/>
    <w:rsid w:val="003264F1"/>
    <w:rsid w:val="0032686B"/>
    <w:rsid w:val="00327CA6"/>
    <w:rsid w:val="00330906"/>
    <w:rsid w:val="00330F0A"/>
    <w:rsid w:val="00331F83"/>
    <w:rsid w:val="0033209C"/>
    <w:rsid w:val="00333038"/>
    <w:rsid w:val="003331E4"/>
    <w:rsid w:val="003338BB"/>
    <w:rsid w:val="003343FE"/>
    <w:rsid w:val="0033442B"/>
    <w:rsid w:val="003349DF"/>
    <w:rsid w:val="00335D2E"/>
    <w:rsid w:val="00336641"/>
    <w:rsid w:val="0033676C"/>
    <w:rsid w:val="003371D3"/>
    <w:rsid w:val="00340432"/>
    <w:rsid w:val="003413B4"/>
    <w:rsid w:val="0034141F"/>
    <w:rsid w:val="00341742"/>
    <w:rsid w:val="00341BCC"/>
    <w:rsid w:val="00341DA2"/>
    <w:rsid w:val="00341E16"/>
    <w:rsid w:val="00342B4D"/>
    <w:rsid w:val="00342C6A"/>
    <w:rsid w:val="00342CE7"/>
    <w:rsid w:val="00342E34"/>
    <w:rsid w:val="00343290"/>
    <w:rsid w:val="0034421E"/>
    <w:rsid w:val="00344866"/>
    <w:rsid w:val="0034521F"/>
    <w:rsid w:val="00345264"/>
    <w:rsid w:val="00346050"/>
    <w:rsid w:val="003463B5"/>
    <w:rsid w:val="00346876"/>
    <w:rsid w:val="003477C8"/>
    <w:rsid w:val="00347802"/>
    <w:rsid w:val="0034785B"/>
    <w:rsid w:val="003508EA"/>
    <w:rsid w:val="003512AB"/>
    <w:rsid w:val="00351B5C"/>
    <w:rsid w:val="00352847"/>
    <w:rsid w:val="00352CA6"/>
    <w:rsid w:val="00352F46"/>
    <w:rsid w:val="00353003"/>
    <w:rsid w:val="0035316A"/>
    <w:rsid w:val="00353190"/>
    <w:rsid w:val="00353AA9"/>
    <w:rsid w:val="00353E52"/>
    <w:rsid w:val="00353FB6"/>
    <w:rsid w:val="0035426D"/>
    <w:rsid w:val="003542DA"/>
    <w:rsid w:val="00354619"/>
    <w:rsid w:val="00355F7D"/>
    <w:rsid w:val="00356277"/>
    <w:rsid w:val="00356D5E"/>
    <w:rsid w:val="00356EBA"/>
    <w:rsid w:val="0035727C"/>
    <w:rsid w:val="003607F8"/>
    <w:rsid w:val="00360CF4"/>
    <w:rsid w:val="00361511"/>
    <w:rsid w:val="003619B5"/>
    <w:rsid w:val="00361C57"/>
    <w:rsid w:val="00362071"/>
    <w:rsid w:val="0036281C"/>
    <w:rsid w:val="00363BB4"/>
    <w:rsid w:val="00364C69"/>
    <w:rsid w:val="00364F4C"/>
    <w:rsid w:val="00365501"/>
    <w:rsid w:val="003655BA"/>
    <w:rsid w:val="0036751D"/>
    <w:rsid w:val="00367599"/>
    <w:rsid w:val="0036777B"/>
    <w:rsid w:val="003679B3"/>
    <w:rsid w:val="00367A08"/>
    <w:rsid w:val="00367B09"/>
    <w:rsid w:val="003704E4"/>
    <w:rsid w:val="003709FD"/>
    <w:rsid w:val="003711B4"/>
    <w:rsid w:val="00371ABC"/>
    <w:rsid w:val="00371C7E"/>
    <w:rsid w:val="003720B2"/>
    <w:rsid w:val="00372C13"/>
    <w:rsid w:val="00372FE8"/>
    <w:rsid w:val="003749B8"/>
    <w:rsid w:val="00374E4C"/>
    <w:rsid w:val="0037565C"/>
    <w:rsid w:val="003757F0"/>
    <w:rsid w:val="00375AFF"/>
    <w:rsid w:val="00375C1A"/>
    <w:rsid w:val="00375CB6"/>
    <w:rsid w:val="00380675"/>
    <w:rsid w:val="00380753"/>
    <w:rsid w:val="00380A07"/>
    <w:rsid w:val="00381336"/>
    <w:rsid w:val="00382A30"/>
    <w:rsid w:val="003832DA"/>
    <w:rsid w:val="00383961"/>
    <w:rsid w:val="00383F2D"/>
    <w:rsid w:val="00384D8F"/>
    <w:rsid w:val="003854D7"/>
    <w:rsid w:val="00385B51"/>
    <w:rsid w:val="00387813"/>
    <w:rsid w:val="0038795A"/>
    <w:rsid w:val="003901EC"/>
    <w:rsid w:val="00391008"/>
    <w:rsid w:val="00391607"/>
    <w:rsid w:val="00391898"/>
    <w:rsid w:val="00391A62"/>
    <w:rsid w:val="00391B9A"/>
    <w:rsid w:val="0039273B"/>
    <w:rsid w:val="00392EA7"/>
    <w:rsid w:val="00393992"/>
    <w:rsid w:val="00393E52"/>
    <w:rsid w:val="003948EF"/>
    <w:rsid w:val="00394A34"/>
    <w:rsid w:val="00395251"/>
    <w:rsid w:val="00395453"/>
    <w:rsid w:val="003960DE"/>
    <w:rsid w:val="00396162"/>
    <w:rsid w:val="00396743"/>
    <w:rsid w:val="00396CFF"/>
    <w:rsid w:val="003970D5"/>
    <w:rsid w:val="00397CED"/>
    <w:rsid w:val="00397F82"/>
    <w:rsid w:val="00397FCF"/>
    <w:rsid w:val="003A02E5"/>
    <w:rsid w:val="003A11FD"/>
    <w:rsid w:val="003A2356"/>
    <w:rsid w:val="003A376F"/>
    <w:rsid w:val="003A3924"/>
    <w:rsid w:val="003A3BC8"/>
    <w:rsid w:val="003A46FB"/>
    <w:rsid w:val="003A4A2C"/>
    <w:rsid w:val="003A4E4B"/>
    <w:rsid w:val="003A5197"/>
    <w:rsid w:val="003A5FB1"/>
    <w:rsid w:val="003A69B6"/>
    <w:rsid w:val="003A6AB2"/>
    <w:rsid w:val="003A7A97"/>
    <w:rsid w:val="003B00A0"/>
    <w:rsid w:val="003B020E"/>
    <w:rsid w:val="003B0FC2"/>
    <w:rsid w:val="003B1290"/>
    <w:rsid w:val="003B2855"/>
    <w:rsid w:val="003B2DCB"/>
    <w:rsid w:val="003B2E77"/>
    <w:rsid w:val="003B2F4F"/>
    <w:rsid w:val="003B3C85"/>
    <w:rsid w:val="003B42AC"/>
    <w:rsid w:val="003B4ADE"/>
    <w:rsid w:val="003B5661"/>
    <w:rsid w:val="003B59D6"/>
    <w:rsid w:val="003B7948"/>
    <w:rsid w:val="003B79A3"/>
    <w:rsid w:val="003C02B3"/>
    <w:rsid w:val="003C0B3F"/>
    <w:rsid w:val="003C10D1"/>
    <w:rsid w:val="003C168C"/>
    <w:rsid w:val="003C2C9A"/>
    <w:rsid w:val="003C34A0"/>
    <w:rsid w:val="003C438C"/>
    <w:rsid w:val="003C4B14"/>
    <w:rsid w:val="003C599D"/>
    <w:rsid w:val="003C7614"/>
    <w:rsid w:val="003C782C"/>
    <w:rsid w:val="003C7F86"/>
    <w:rsid w:val="003D0325"/>
    <w:rsid w:val="003D0533"/>
    <w:rsid w:val="003D0FC1"/>
    <w:rsid w:val="003D182D"/>
    <w:rsid w:val="003D1F4D"/>
    <w:rsid w:val="003D2770"/>
    <w:rsid w:val="003D3280"/>
    <w:rsid w:val="003D334E"/>
    <w:rsid w:val="003D362F"/>
    <w:rsid w:val="003D37F6"/>
    <w:rsid w:val="003D3807"/>
    <w:rsid w:val="003D429F"/>
    <w:rsid w:val="003D4310"/>
    <w:rsid w:val="003D45D5"/>
    <w:rsid w:val="003D4869"/>
    <w:rsid w:val="003D50B1"/>
    <w:rsid w:val="003D5774"/>
    <w:rsid w:val="003D5E36"/>
    <w:rsid w:val="003D6607"/>
    <w:rsid w:val="003D716D"/>
    <w:rsid w:val="003D7553"/>
    <w:rsid w:val="003D7EB3"/>
    <w:rsid w:val="003E073A"/>
    <w:rsid w:val="003E0BFC"/>
    <w:rsid w:val="003E0F12"/>
    <w:rsid w:val="003E1062"/>
    <w:rsid w:val="003E10AA"/>
    <w:rsid w:val="003E13B1"/>
    <w:rsid w:val="003E17B5"/>
    <w:rsid w:val="003E2486"/>
    <w:rsid w:val="003E3AA5"/>
    <w:rsid w:val="003E3BE1"/>
    <w:rsid w:val="003E53F0"/>
    <w:rsid w:val="003E67DD"/>
    <w:rsid w:val="003E693F"/>
    <w:rsid w:val="003E704E"/>
    <w:rsid w:val="003E7535"/>
    <w:rsid w:val="003E7907"/>
    <w:rsid w:val="003E7B49"/>
    <w:rsid w:val="003F1C8F"/>
    <w:rsid w:val="003F1EA3"/>
    <w:rsid w:val="003F228E"/>
    <w:rsid w:val="003F258A"/>
    <w:rsid w:val="003F3648"/>
    <w:rsid w:val="003F3A59"/>
    <w:rsid w:val="003F3F06"/>
    <w:rsid w:val="003F3F5A"/>
    <w:rsid w:val="003F461C"/>
    <w:rsid w:val="003F4BE1"/>
    <w:rsid w:val="003F6052"/>
    <w:rsid w:val="003F6BB9"/>
    <w:rsid w:val="003F71B0"/>
    <w:rsid w:val="00400873"/>
    <w:rsid w:val="00400D85"/>
    <w:rsid w:val="0040134B"/>
    <w:rsid w:val="00401A9B"/>
    <w:rsid w:val="00401CC5"/>
    <w:rsid w:val="00401FA0"/>
    <w:rsid w:val="004021BE"/>
    <w:rsid w:val="00402449"/>
    <w:rsid w:val="00402916"/>
    <w:rsid w:val="00403125"/>
    <w:rsid w:val="004034DE"/>
    <w:rsid w:val="004036D4"/>
    <w:rsid w:val="00403F19"/>
    <w:rsid w:val="00403FCF"/>
    <w:rsid w:val="00404271"/>
    <w:rsid w:val="00405227"/>
    <w:rsid w:val="00405614"/>
    <w:rsid w:val="0040569C"/>
    <w:rsid w:val="0040576A"/>
    <w:rsid w:val="00405FD3"/>
    <w:rsid w:val="0040687B"/>
    <w:rsid w:val="004070C5"/>
    <w:rsid w:val="00407F60"/>
    <w:rsid w:val="00410072"/>
    <w:rsid w:val="0041008F"/>
    <w:rsid w:val="0041070F"/>
    <w:rsid w:val="00410791"/>
    <w:rsid w:val="00410878"/>
    <w:rsid w:val="00411273"/>
    <w:rsid w:val="0041176D"/>
    <w:rsid w:val="00412C1D"/>
    <w:rsid w:val="0041308C"/>
    <w:rsid w:val="0041318A"/>
    <w:rsid w:val="00413AFE"/>
    <w:rsid w:val="00413F2E"/>
    <w:rsid w:val="004147A6"/>
    <w:rsid w:val="004150A9"/>
    <w:rsid w:val="00415A21"/>
    <w:rsid w:val="00415F00"/>
    <w:rsid w:val="00415F8E"/>
    <w:rsid w:val="004160FB"/>
    <w:rsid w:val="00416931"/>
    <w:rsid w:val="00416C0A"/>
    <w:rsid w:val="00417940"/>
    <w:rsid w:val="00417949"/>
    <w:rsid w:val="00421A4E"/>
    <w:rsid w:val="00421B38"/>
    <w:rsid w:val="00422918"/>
    <w:rsid w:val="00422FC5"/>
    <w:rsid w:val="0042314F"/>
    <w:rsid w:val="00423407"/>
    <w:rsid w:val="00423BDB"/>
    <w:rsid w:val="00423F36"/>
    <w:rsid w:val="00424187"/>
    <w:rsid w:val="0042449E"/>
    <w:rsid w:val="004253D6"/>
    <w:rsid w:val="004262B4"/>
    <w:rsid w:val="004268FC"/>
    <w:rsid w:val="0043031B"/>
    <w:rsid w:val="0043123A"/>
    <w:rsid w:val="00431F84"/>
    <w:rsid w:val="00433E88"/>
    <w:rsid w:val="00434172"/>
    <w:rsid w:val="00434BDE"/>
    <w:rsid w:val="0043540A"/>
    <w:rsid w:val="00435833"/>
    <w:rsid w:val="00435F45"/>
    <w:rsid w:val="00437A0A"/>
    <w:rsid w:val="00440861"/>
    <w:rsid w:val="00441172"/>
    <w:rsid w:val="004413CA"/>
    <w:rsid w:val="00441C32"/>
    <w:rsid w:val="00441E13"/>
    <w:rsid w:val="00443252"/>
    <w:rsid w:val="00443608"/>
    <w:rsid w:val="004438D7"/>
    <w:rsid w:val="004438ED"/>
    <w:rsid w:val="00443F2F"/>
    <w:rsid w:val="004450A1"/>
    <w:rsid w:val="004452BF"/>
    <w:rsid w:val="00446E75"/>
    <w:rsid w:val="004478B2"/>
    <w:rsid w:val="004503FD"/>
    <w:rsid w:val="00450E86"/>
    <w:rsid w:val="00451887"/>
    <w:rsid w:val="00451D08"/>
    <w:rsid w:val="00452170"/>
    <w:rsid w:val="004525EB"/>
    <w:rsid w:val="004530E6"/>
    <w:rsid w:val="0045374B"/>
    <w:rsid w:val="00453A49"/>
    <w:rsid w:val="00453D72"/>
    <w:rsid w:val="0045410E"/>
    <w:rsid w:val="00455110"/>
    <w:rsid w:val="004565EE"/>
    <w:rsid w:val="00456A05"/>
    <w:rsid w:val="00457AED"/>
    <w:rsid w:val="004603EE"/>
    <w:rsid w:val="00460A5D"/>
    <w:rsid w:val="004611C8"/>
    <w:rsid w:val="0046254E"/>
    <w:rsid w:val="0046434C"/>
    <w:rsid w:val="0046484F"/>
    <w:rsid w:val="00464F0F"/>
    <w:rsid w:val="00464F7D"/>
    <w:rsid w:val="004653BC"/>
    <w:rsid w:val="00465AD0"/>
    <w:rsid w:val="00465D8B"/>
    <w:rsid w:val="00465DB0"/>
    <w:rsid w:val="00466150"/>
    <w:rsid w:val="00466474"/>
    <w:rsid w:val="0046651E"/>
    <w:rsid w:val="004672C5"/>
    <w:rsid w:val="00467673"/>
    <w:rsid w:val="00470CA4"/>
    <w:rsid w:val="004713F7"/>
    <w:rsid w:val="004736EC"/>
    <w:rsid w:val="004745FD"/>
    <w:rsid w:val="00474872"/>
    <w:rsid w:val="0047604B"/>
    <w:rsid w:val="004766D0"/>
    <w:rsid w:val="004774B4"/>
    <w:rsid w:val="00477C7A"/>
    <w:rsid w:val="00480E9D"/>
    <w:rsid w:val="00481063"/>
    <w:rsid w:val="00481CD8"/>
    <w:rsid w:val="004821D9"/>
    <w:rsid w:val="00482DD7"/>
    <w:rsid w:val="00482F42"/>
    <w:rsid w:val="00483322"/>
    <w:rsid w:val="004835A4"/>
    <w:rsid w:val="00483E3C"/>
    <w:rsid w:val="00484E56"/>
    <w:rsid w:val="00485470"/>
    <w:rsid w:val="004862C2"/>
    <w:rsid w:val="0048675E"/>
    <w:rsid w:val="004868D4"/>
    <w:rsid w:val="00486B08"/>
    <w:rsid w:val="00486E35"/>
    <w:rsid w:val="0048721A"/>
    <w:rsid w:val="00491A0E"/>
    <w:rsid w:val="00493ECE"/>
    <w:rsid w:val="00494686"/>
    <w:rsid w:val="0049476B"/>
    <w:rsid w:val="004949F6"/>
    <w:rsid w:val="004953B2"/>
    <w:rsid w:val="004955DA"/>
    <w:rsid w:val="00495A6B"/>
    <w:rsid w:val="00496471"/>
    <w:rsid w:val="0049647F"/>
    <w:rsid w:val="00497688"/>
    <w:rsid w:val="0049795D"/>
    <w:rsid w:val="004A11B0"/>
    <w:rsid w:val="004A11D1"/>
    <w:rsid w:val="004A123D"/>
    <w:rsid w:val="004A153D"/>
    <w:rsid w:val="004A1664"/>
    <w:rsid w:val="004A1D6F"/>
    <w:rsid w:val="004A1E33"/>
    <w:rsid w:val="004A2899"/>
    <w:rsid w:val="004A28DB"/>
    <w:rsid w:val="004A320C"/>
    <w:rsid w:val="004A3C69"/>
    <w:rsid w:val="004A4199"/>
    <w:rsid w:val="004A4BB5"/>
    <w:rsid w:val="004A51F9"/>
    <w:rsid w:val="004A57A6"/>
    <w:rsid w:val="004A595F"/>
    <w:rsid w:val="004A5BEF"/>
    <w:rsid w:val="004A68D1"/>
    <w:rsid w:val="004A6907"/>
    <w:rsid w:val="004A7124"/>
    <w:rsid w:val="004A7417"/>
    <w:rsid w:val="004A7BB0"/>
    <w:rsid w:val="004B011E"/>
    <w:rsid w:val="004B0542"/>
    <w:rsid w:val="004B0577"/>
    <w:rsid w:val="004B08B3"/>
    <w:rsid w:val="004B0D45"/>
    <w:rsid w:val="004B106C"/>
    <w:rsid w:val="004B1484"/>
    <w:rsid w:val="004B2564"/>
    <w:rsid w:val="004B28C5"/>
    <w:rsid w:val="004B28FE"/>
    <w:rsid w:val="004B2DE4"/>
    <w:rsid w:val="004B3A9A"/>
    <w:rsid w:val="004B48B8"/>
    <w:rsid w:val="004B497A"/>
    <w:rsid w:val="004B7262"/>
    <w:rsid w:val="004B78FC"/>
    <w:rsid w:val="004B7CB0"/>
    <w:rsid w:val="004B7F5D"/>
    <w:rsid w:val="004C025E"/>
    <w:rsid w:val="004C036D"/>
    <w:rsid w:val="004C04D2"/>
    <w:rsid w:val="004C181F"/>
    <w:rsid w:val="004C230D"/>
    <w:rsid w:val="004C23C4"/>
    <w:rsid w:val="004C2A9C"/>
    <w:rsid w:val="004C3888"/>
    <w:rsid w:val="004C46C0"/>
    <w:rsid w:val="004C49BC"/>
    <w:rsid w:val="004C531F"/>
    <w:rsid w:val="004C540F"/>
    <w:rsid w:val="004C6560"/>
    <w:rsid w:val="004C6763"/>
    <w:rsid w:val="004C6ACF"/>
    <w:rsid w:val="004C6D39"/>
    <w:rsid w:val="004C738E"/>
    <w:rsid w:val="004D0285"/>
    <w:rsid w:val="004D0CAD"/>
    <w:rsid w:val="004D14DE"/>
    <w:rsid w:val="004D1772"/>
    <w:rsid w:val="004D19E0"/>
    <w:rsid w:val="004D1C42"/>
    <w:rsid w:val="004D1C86"/>
    <w:rsid w:val="004D1D31"/>
    <w:rsid w:val="004D1D8B"/>
    <w:rsid w:val="004D493B"/>
    <w:rsid w:val="004D63EC"/>
    <w:rsid w:val="004D64F8"/>
    <w:rsid w:val="004D6700"/>
    <w:rsid w:val="004E11B7"/>
    <w:rsid w:val="004E1409"/>
    <w:rsid w:val="004E144D"/>
    <w:rsid w:val="004E1A21"/>
    <w:rsid w:val="004E21C2"/>
    <w:rsid w:val="004E2343"/>
    <w:rsid w:val="004E2EBF"/>
    <w:rsid w:val="004E3F6C"/>
    <w:rsid w:val="004E4235"/>
    <w:rsid w:val="004E43C9"/>
    <w:rsid w:val="004E4A9B"/>
    <w:rsid w:val="004E59B7"/>
    <w:rsid w:val="004E5C05"/>
    <w:rsid w:val="004E5D4F"/>
    <w:rsid w:val="004E6C09"/>
    <w:rsid w:val="004E71C7"/>
    <w:rsid w:val="004E7212"/>
    <w:rsid w:val="004E7315"/>
    <w:rsid w:val="004E7E1D"/>
    <w:rsid w:val="004F0B8C"/>
    <w:rsid w:val="004F0C9A"/>
    <w:rsid w:val="004F1C34"/>
    <w:rsid w:val="004F2764"/>
    <w:rsid w:val="004F277A"/>
    <w:rsid w:val="004F3D4A"/>
    <w:rsid w:val="004F42EE"/>
    <w:rsid w:val="004F6C02"/>
    <w:rsid w:val="004F7074"/>
    <w:rsid w:val="004F743B"/>
    <w:rsid w:val="004F7AA8"/>
    <w:rsid w:val="004F7E43"/>
    <w:rsid w:val="0050023D"/>
    <w:rsid w:val="0050058C"/>
    <w:rsid w:val="00500A17"/>
    <w:rsid w:val="00500DFD"/>
    <w:rsid w:val="005012B5"/>
    <w:rsid w:val="00501824"/>
    <w:rsid w:val="00501FF2"/>
    <w:rsid w:val="005021FA"/>
    <w:rsid w:val="0050224E"/>
    <w:rsid w:val="0050232B"/>
    <w:rsid w:val="0050290A"/>
    <w:rsid w:val="0050338E"/>
    <w:rsid w:val="005037C1"/>
    <w:rsid w:val="00503DEC"/>
    <w:rsid w:val="00504A5E"/>
    <w:rsid w:val="00504E72"/>
    <w:rsid w:val="00505A3D"/>
    <w:rsid w:val="00505F52"/>
    <w:rsid w:val="00506D4F"/>
    <w:rsid w:val="00506E34"/>
    <w:rsid w:val="00507B36"/>
    <w:rsid w:val="00510668"/>
    <w:rsid w:val="005108F7"/>
    <w:rsid w:val="00510A72"/>
    <w:rsid w:val="00511C17"/>
    <w:rsid w:val="00512291"/>
    <w:rsid w:val="00512FC2"/>
    <w:rsid w:val="005135F0"/>
    <w:rsid w:val="00514958"/>
    <w:rsid w:val="00514BDB"/>
    <w:rsid w:val="00514D5C"/>
    <w:rsid w:val="005150F3"/>
    <w:rsid w:val="00515163"/>
    <w:rsid w:val="00515799"/>
    <w:rsid w:val="005157E0"/>
    <w:rsid w:val="00515C05"/>
    <w:rsid w:val="005177DB"/>
    <w:rsid w:val="00517888"/>
    <w:rsid w:val="00517967"/>
    <w:rsid w:val="00520451"/>
    <w:rsid w:val="0052136C"/>
    <w:rsid w:val="00521AD2"/>
    <w:rsid w:val="00521FAB"/>
    <w:rsid w:val="005225CC"/>
    <w:rsid w:val="005234E0"/>
    <w:rsid w:val="00524196"/>
    <w:rsid w:val="005244BB"/>
    <w:rsid w:val="0052552D"/>
    <w:rsid w:val="00525A84"/>
    <w:rsid w:val="00526FD3"/>
    <w:rsid w:val="00527F42"/>
    <w:rsid w:val="005304F4"/>
    <w:rsid w:val="005311CB"/>
    <w:rsid w:val="00531610"/>
    <w:rsid w:val="00531F30"/>
    <w:rsid w:val="00532701"/>
    <w:rsid w:val="00533891"/>
    <w:rsid w:val="00533A9D"/>
    <w:rsid w:val="00534526"/>
    <w:rsid w:val="005348AA"/>
    <w:rsid w:val="00535204"/>
    <w:rsid w:val="00535C60"/>
    <w:rsid w:val="00536771"/>
    <w:rsid w:val="00536988"/>
    <w:rsid w:val="00536E09"/>
    <w:rsid w:val="005372E9"/>
    <w:rsid w:val="00540398"/>
    <w:rsid w:val="005408D6"/>
    <w:rsid w:val="00540F6B"/>
    <w:rsid w:val="00541980"/>
    <w:rsid w:val="00541BDE"/>
    <w:rsid w:val="00541E59"/>
    <w:rsid w:val="00541F57"/>
    <w:rsid w:val="00542435"/>
    <w:rsid w:val="00543D7F"/>
    <w:rsid w:val="00543E55"/>
    <w:rsid w:val="00543F19"/>
    <w:rsid w:val="00544465"/>
    <w:rsid w:val="005446D6"/>
    <w:rsid w:val="005450C8"/>
    <w:rsid w:val="0054532B"/>
    <w:rsid w:val="00546AB3"/>
    <w:rsid w:val="00546C67"/>
    <w:rsid w:val="005477E7"/>
    <w:rsid w:val="0055150E"/>
    <w:rsid w:val="00552D00"/>
    <w:rsid w:val="00552EDB"/>
    <w:rsid w:val="00553841"/>
    <w:rsid w:val="0055392F"/>
    <w:rsid w:val="00554191"/>
    <w:rsid w:val="00554878"/>
    <w:rsid w:val="00554974"/>
    <w:rsid w:val="00554C55"/>
    <w:rsid w:val="00555916"/>
    <w:rsid w:val="00555B5E"/>
    <w:rsid w:val="00555F6C"/>
    <w:rsid w:val="00556068"/>
    <w:rsid w:val="00560199"/>
    <w:rsid w:val="00560239"/>
    <w:rsid w:val="00560DB9"/>
    <w:rsid w:val="00561209"/>
    <w:rsid w:val="005612D1"/>
    <w:rsid w:val="00562A92"/>
    <w:rsid w:val="005630C4"/>
    <w:rsid w:val="00563BD9"/>
    <w:rsid w:val="00563F5B"/>
    <w:rsid w:val="0056459E"/>
    <w:rsid w:val="0056470D"/>
    <w:rsid w:val="00565749"/>
    <w:rsid w:val="005657E5"/>
    <w:rsid w:val="005662DC"/>
    <w:rsid w:val="00566A66"/>
    <w:rsid w:val="00566E18"/>
    <w:rsid w:val="00567317"/>
    <w:rsid w:val="0057038D"/>
    <w:rsid w:val="0057042E"/>
    <w:rsid w:val="00572BA6"/>
    <w:rsid w:val="00573C90"/>
    <w:rsid w:val="0057413B"/>
    <w:rsid w:val="00574356"/>
    <w:rsid w:val="005746B5"/>
    <w:rsid w:val="00574A05"/>
    <w:rsid w:val="00574C15"/>
    <w:rsid w:val="005763E5"/>
    <w:rsid w:val="0057660F"/>
    <w:rsid w:val="0057683F"/>
    <w:rsid w:val="00576F70"/>
    <w:rsid w:val="00577420"/>
    <w:rsid w:val="005774C9"/>
    <w:rsid w:val="0057775B"/>
    <w:rsid w:val="00577C3B"/>
    <w:rsid w:val="00580148"/>
    <w:rsid w:val="005805B7"/>
    <w:rsid w:val="005809BB"/>
    <w:rsid w:val="00581531"/>
    <w:rsid w:val="0058156B"/>
    <w:rsid w:val="00581C35"/>
    <w:rsid w:val="00582745"/>
    <w:rsid w:val="00582750"/>
    <w:rsid w:val="005827C3"/>
    <w:rsid w:val="00582896"/>
    <w:rsid w:val="00582D40"/>
    <w:rsid w:val="00582E54"/>
    <w:rsid w:val="005832DD"/>
    <w:rsid w:val="00583479"/>
    <w:rsid w:val="005842F6"/>
    <w:rsid w:val="005860AC"/>
    <w:rsid w:val="0058664C"/>
    <w:rsid w:val="00587D8B"/>
    <w:rsid w:val="00590772"/>
    <w:rsid w:val="00591AC5"/>
    <w:rsid w:val="005932C8"/>
    <w:rsid w:val="00593984"/>
    <w:rsid w:val="00594072"/>
    <w:rsid w:val="0059411F"/>
    <w:rsid w:val="0059430C"/>
    <w:rsid w:val="00594DE7"/>
    <w:rsid w:val="00595C4B"/>
    <w:rsid w:val="0059669D"/>
    <w:rsid w:val="005976E8"/>
    <w:rsid w:val="0059773D"/>
    <w:rsid w:val="00597B53"/>
    <w:rsid w:val="005A1269"/>
    <w:rsid w:val="005A1980"/>
    <w:rsid w:val="005A26B4"/>
    <w:rsid w:val="005A29F2"/>
    <w:rsid w:val="005A370C"/>
    <w:rsid w:val="005A3C6C"/>
    <w:rsid w:val="005A3E29"/>
    <w:rsid w:val="005A5CCE"/>
    <w:rsid w:val="005A69E3"/>
    <w:rsid w:val="005A7351"/>
    <w:rsid w:val="005A7417"/>
    <w:rsid w:val="005B005D"/>
    <w:rsid w:val="005B0114"/>
    <w:rsid w:val="005B02B2"/>
    <w:rsid w:val="005B278B"/>
    <w:rsid w:val="005B2C82"/>
    <w:rsid w:val="005B3827"/>
    <w:rsid w:val="005B38B1"/>
    <w:rsid w:val="005B39D5"/>
    <w:rsid w:val="005B3FB9"/>
    <w:rsid w:val="005B49B5"/>
    <w:rsid w:val="005B605D"/>
    <w:rsid w:val="005B6571"/>
    <w:rsid w:val="005B6593"/>
    <w:rsid w:val="005B6969"/>
    <w:rsid w:val="005B7660"/>
    <w:rsid w:val="005B7674"/>
    <w:rsid w:val="005B79EA"/>
    <w:rsid w:val="005C04A8"/>
    <w:rsid w:val="005C0AC3"/>
    <w:rsid w:val="005C1260"/>
    <w:rsid w:val="005C1CE7"/>
    <w:rsid w:val="005C2F29"/>
    <w:rsid w:val="005C5A90"/>
    <w:rsid w:val="005C5B01"/>
    <w:rsid w:val="005C5C0D"/>
    <w:rsid w:val="005C63A7"/>
    <w:rsid w:val="005C6C11"/>
    <w:rsid w:val="005C6DF0"/>
    <w:rsid w:val="005C78A7"/>
    <w:rsid w:val="005C7997"/>
    <w:rsid w:val="005C79DD"/>
    <w:rsid w:val="005C7D5D"/>
    <w:rsid w:val="005D014E"/>
    <w:rsid w:val="005D0FB8"/>
    <w:rsid w:val="005D117D"/>
    <w:rsid w:val="005D1751"/>
    <w:rsid w:val="005D226C"/>
    <w:rsid w:val="005D25D9"/>
    <w:rsid w:val="005D369B"/>
    <w:rsid w:val="005D3BD0"/>
    <w:rsid w:val="005D488B"/>
    <w:rsid w:val="005D48A6"/>
    <w:rsid w:val="005D6392"/>
    <w:rsid w:val="005D6828"/>
    <w:rsid w:val="005D76D7"/>
    <w:rsid w:val="005E0279"/>
    <w:rsid w:val="005E05FD"/>
    <w:rsid w:val="005E1581"/>
    <w:rsid w:val="005E1A95"/>
    <w:rsid w:val="005E28BC"/>
    <w:rsid w:val="005E34F2"/>
    <w:rsid w:val="005E3733"/>
    <w:rsid w:val="005E449C"/>
    <w:rsid w:val="005E46B9"/>
    <w:rsid w:val="005E4B04"/>
    <w:rsid w:val="005E4B3C"/>
    <w:rsid w:val="005E562A"/>
    <w:rsid w:val="005E668C"/>
    <w:rsid w:val="005E67BC"/>
    <w:rsid w:val="005E793F"/>
    <w:rsid w:val="005E7A4A"/>
    <w:rsid w:val="005E7E8E"/>
    <w:rsid w:val="005F08C9"/>
    <w:rsid w:val="005F1E04"/>
    <w:rsid w:val="005F209C"/>
    <w:rsid w:val="005F23C8"/>
    <w:rsid w:val="005F302E"/>
    <w:rsid w:val="005F33AF"/>
    <w:rsid w:val="005F3633"/>
    <w:rsid w:val="005F3781"/>
    <w:rsid w:val="005F4730"/>
    <w:rsid w:val="005F5384"/>
    <w:rsid w:val="005F59D9"/>
    <w:rsid w:val="005F6C53"/>
    <w:rsid w:val="005F76E9"/>
    <w:rsid w:val="005F7B6F"/>
    <w:rsid w:val="005F7C66"/>
    <w:rsid w:val="0060163E"/>
    <w:rsid w:val="00601CC9"/>
    <w:rsid w:val="00601FF3"/>
    <w:rsid w:val="006022D1"/>
    <w:rsid w:val="00602F97"/>
    <w:rsid w:val="00603A02"/>
    <w:rsid w:val="00603FD0"/>
    <w:rsid w:val="00605104"/>
    <w:rsid w:val="00605D84"/>
    <w:rsid w:val="006065DC"/>
    <w:rsid w:val="0060700B"/>
    <w:rsid w:val="00607055"/>
    <w:rsid w:val="00607E4F"/>
    <w:rsid w:val="00611B09"/>
    <w:rsid w:val="00612490"/>
    <w:rsid w:val="00612D1B"/>
    <w:rsid w:val="00613159"/>
    <w:rsid w:val="006132C8"/>
    <w:rsid w:val="00613515"/>
    <w:rsid w:val="00613572"/>
    <w:rsid w:val="00613CCC"/>
    <w:rsid w:val="00613DD7"/>
    <w:rsid w:val="006144B9"/>
    <w:rsid w:val="00615D97"/>
    <w:rsid w:val="00616B2D"/>
    <w:rsid w:val="00616F3F"/>
    <w:rsid w:val="00616F9C"/>
    <w:rsid w:val="00617A27"/>
    <w:rsid w:val="00617E84"/>
    <w:rsid w:val="00620D04"/>
    <w:rsid w:val="006216B3"/>
    <w:rsid w:val="00621EDE"/>
    <w:rsid w:val="00621FD0"/>
    <w:rsid w:val="006224D6"/>
    <w:rsid w:val="0062258D"/>
    <w:rsid w:val="006238AD"/>
    <w:rsid w:val="00623FAF"/>
    <w:rsid w:val="00624581"/>
    <w:rsid w:val="00624FCE"/>
    <w:rsid w:val="00626AE2"/>
    <w:rsid w:val="006278F1"/>
    <w:rsid w:val="00627B59"/>
    <w:rsid w:val="00627CAE"/>
    <w:rsid w:val="00630876"/>
    <w:rsid w:val="00631C0F"/>
    <w:rsid w:val="00631F53"/>
    <w:rsid w:val="006320C9"/>
    <w:rsid w:val="006329EE"/>
    <w:rsid w:val="00632F1F"/>
    <w:rsid w:val="006342CC"/>
    <w:rsid w:val="00635AB9"/>
    <w:rsid w:val="00637BE5"/>
    <w:rsid w:val="00640010"/>
    <w:rsid w:val="006402DF"/>
    <w:rsid w:val="0064130B"/>
    <w:rsid w:val="0064146B"/>
    <w:rsid w:val="00642055"/>
    <w:rsid w:val="00642479"/>
    <w:rsid w:val="00643C91"/>
    <w:rsid w:val="00643DBF"/>
    <w:rsid w:val="00644664"/>
    <w:rsid w:val="00644B01"/>
    <w:rsid w:val="006457D5"/>
    <w:rsid w:val="00646281"/>
    <w:rsid w:val="006462C1"/>
    <w:rsid w:val="00646AFE"/>
    <w:rsid w:val="00647472"/>
    <w:rsid w:val="00651D13"/>
    <w:rsid w:val="0065339E"/>
    <w:rsid w:val="0065577F"/>
    <w:rsid w:val="006566C7"/>
    <w:rsid w:val="00656E8F"/>
    <w:rsid w:val="006579CF"/>
    <w:rsid w:val="00657B7F"/>
    <w:rsid w:val="00657F35"/>
    <w:rsid w:val="00660F3F"/>
    <w:rsid w:val="0066251F"/>
    <w:rsid w:val="00663979"/>
    <w:rsid w:val="00665688"/>
    <w:rsid w:val="00666995"/>
    <w:rsid w:val="0066757F"/>
    <w:rsid w:val="006701F5"/>
    <w:rsid w:val="006705D5"/>
    <w:rsid w:val="00670D34"/>
    <w:rsid w:val="00670FAC"/>
    <w:rsid w:val="00671D64"/>
    <w:rsid w:val="00672262"/>
    <w:rsid w:val="00672D14"/>
    <w:rsid w:val="00672EC6"/>
    <w:rsid w:val="00673CFE"/>
    <w:rsid w:val="006742CA"/>
    <w:rsid w:val="00674CCA"/>
    <w:rsid w:val="006751B4"/>
    <w:rsid w:val="006764BD"/>
    <w:rsid w:val="00676A96"/>
    <w:rsid w:val="006802EE"/>
    <w:rsid w:val="006806D4"/>
    <w:rsid w:val="006810AB"/>
    <w:rsid w:val="0068223C"/>
    <w:rsid w:val="0068264E"/>
    <w:rsid w:val="00682F7D"/>
    <w:rsid w:val="006833A7"/>
    <w:rsid w:val="00683456"/>
    <w:rsid w:val="00683651"/>
    <w:rsid w:val="006839CA"/>
    <w:rsid w:val="00684304"/>
    <w:rsid w:val="00686387"/>
    <w:rsid w:val="00686E9C"/>
    <w:rsid w:val="00687BD9"/>
    <w:rsid w:val="00690B18"/>
    <w:rsid w:val="00691090"/>
    <w:rsid w:val="006910EC"/>
    <w:rsid w:val="00691918"/>
    <w:rsid w:val="00691976"/>
    <w:rsid w:val="00692A94"/>
    <w:rsid w:val="00692B14"/>
    <w:rsid w:val="00692CBA"/>
    <w:rsid w:val="006934FB"/>
    <w:rsid w:val="006939EE"/>
    <w:rsid w:val="0069672A"/>
    <w:rsid w:val="00696865"/>
    <w:rsid w:val="0069689F"/>
    <w:rsid w:val="0069690B"/>
    <w:rsid w:val="00696998"/>
    <w:rsid w:val="00696BAB"/>
    <w:rsid w:val="006974E6"/>
    <w:rsid w:val="006A085D"/>
    <w:rsid w:val="006A123D"/>
    <w:rsid w:val="006A2C65"/>
    <w:rsid w:val="006A2ED6"/>
    <w:rsid w:val="006A3DDC"/>
    <w:rsid w:val="006A4B39"/>
    <w:rsid w:val="006A6DE9"/>
    <w:rsid w:val="006A6DF0"/>
    <w:rsid w:val="006A756F"/>
    <w:rsid w:val="006A770B"/>
    <w:rsid w:val="006A79E7"/>
    <w:rsid w:val="006B02B8"/>
    <w:rsid w:val="006B043A"/>
    <w:rsid w:val="006B0568"/>
    <w:rsid w:val="006B099C"/>
    <w:rsid w:val="006B129D"/>
    <w:rsid w:val="006B134E"/>
    <w:rsid w:val="006B1BA1"/>
    <w:rsid w:val="006B3143"/>
    <w:rsid w:val="006B343B"/>
    <w:rsid w:val="006B3A95"/>
    <w:rsid w:val="006B3EBC"/>
    <w:rsid w:val="006B4823"/>
    <w:rsid w:val="006B48E8"/>
    <w:rsid w:val="006C02F9"/>
    <w:rsid w:val="006C042F"/>
    <w:rsid w:val="006C0A54"/>
    <w:rsid w:val="006C1208"/>
    <w:rsid w:val="006C2781"/>
    <w:rsid w:val="006C29A1"/>
    <w:rsid w:val="006C2B6A"/>
    <w:rsid w:val="006C3572"/>
    <w:rsid w:val="006C383E"/>
    <w:rsid w:val="006C4745"/>
    <w:rsid w:val="006C4FD3"/>
    <w:rsid w:val="006C55B7"/>
    <w:rsid w:val="006C6B04"/>
    <w:rsid w:val="006C6C32"/>
    <w:rsid w:val="006C70F0"/>
    <w:rsid w:val="006C750C"/>
    <w:rsid w:val="006C7993"/>
    <w:rsid w:val="006D0351"/>
    <w:rsid w:val="006D1207"/>
    <w:rsid w:val="006D29C3"/>
    <w:rsid w:val="006D2EFC"/>
    <w:rsid w:val="006D3AE5"/>
    <w:rsid w:val="006D472F"/>
    <w:rsid w:val="006D4DFC"/>
    <w:rsid w:val="006D5301"/>
    <w:rsid w:val="006D5FD4"/>
    <w:rsid w:val="006D6005"/>
    <w:rsid w:val="006D6044"/>
    <w:rsid w:val="006D6502"/>
    <w:rsid w:val="006D6B03"/>
    <w:rsid w:val="006E119D"/>
    <w:rsid w:val="006E11DA"/>
    <w:rsid w:val="006E2754"/>
    <w:rsid w:val="006E2F1D"/>
    <w:rsid w:val="006E3020"/>
    <w:rsid w:val="006E3342"/>
    <w:rsid w:val="006E3C16"/>
    <w:rsid w:val="006E3FE7"/>
    <w:rsid w:val="006E4A64"/>
    <w:rsid w:val="006E4CC6"/>
    <w:rsid w:val="006E50C6"/>
    <w:rsid w:val="006E593A"/>
    <w:rsid w:val="006E5A15"/>
    <w:rsid w:val="006E64AD"/>
    <w:rsid w:val="006F0412"/>
    <w:rsid w:val="006F0544"/>
    <w:rsid w:val="006F0BD6"/>
    <w:rsid w:val="006F1251"/>
    <w:rsid w:val="006F192D"/>
    <w:rsid w:val="006F2BEF"/>
    <w:rsid w:val="006F2E66"/>
    <w:rsid w:val="006F33DF"/>
    <w:rsid w:val="006F383F"/>
    <w:rsid w:val="006F3D4E"/>
    <w:rsid w:val="006F4568"/>
    <w:rsid w:val="006F49EA"/>
    <w:rsid w:val="006F4C4E"/>
    <w:rsid w:val="006F4C5E"/>
    <w:rsid w:val="006F4D8E"/>
    <w:rsid w:val="006F5731"/>
    <w:rsid w:val="006F5DD0"/>
    <w:rsid w:val="006F5FA8"/>
    <w:rsid w:val="006F66BD"/>
    <w:rsid w:val="006F6738"/>
    <w:rsid w:val="006F6D66"/>
    <w:rsid w:val="006F70B7"/>
    <w:rsid w:val="006F7205"/>
    <w:rsid w:val="006F769D"/>
    <w:rsid w:val="006F7AAE"/>
    <w:rsid w:val="006F7D96"/>
    <w:rsid w:val="0070099D"/>
    <w:rsid w:val="007009DC"/>
    <w:rsid w:val="00700C07"/>
    <w:rsid w:val="00701364"/>
    <w:rsid w:val="0070152F"/>
    <w:rsid w:val="007029EA"/>
    <w:rsid w:val="00702F57"/>
    <w:rsid w:val="007035FD"/>
    <w:rsid w:val="007043EB"/>
    <w:rsid w:val="00704663"/>
    <w:rsid w:val="00704B46"/>
    <w:rsid w:val="00705F89"/>
    <w:rsid w:val="00706881"/>
    <w:rsid w:val="007077AE"/>
    <w:rsid w:val="00711F58"/>
    <w:rsid w:val="007120E4"/>
    <w:rsid w:val="00713F2B"/>
    <w:rsid w:val="00713FD9"/>
    <w:rsid w:val="00714020"/>
    <w:rsid w:val="0071458D"/>
    <w:rsid w:val="00714BA8"/>
    <w:rsid w:val="00714C65"/>
    <w:rsid w:val="00714EF6"/>
    <w:rsid w:val="007150F0"/>
    <w:rsid w:val="0071544D"/>
    <w:rsid w:val="00715727"/>
    <w:rsid w:val="00716C40"/>
    <w:rsid w:val="00717D60"/>
    <w:rsid w:val="007201AD"/>
    <w:rsid w:val="007209A7"/>
    <w:rsid w:val="007209F3"/>
    <w:rsid w:val="00720ABC"/>
    <w:rsid w:val="00720C2B"/>
    <w:rsid w:val="007212E1"/>
    <w:rsid w:val="00721A8F"/>
    <w:rsid w:val="00721D28"/>
    <w:rsid w:val="007220DB"/>
    <w:rsid w:val="00722AC2"/>
    <w:rsid w:val="00722AED"/>
    <w:rsid w:val="00722D02"/>
    <w:rsid w:val="00722F8D"/>
    <w:rsid w:val="007232C0"/>
    <w:rsid w:val="007236A1"/>
    <w:rsid w:val="00723ED3"/>
    <w:rsid w:val="00724886"/>
    <w:rsid w:val="00725A0B"/>
    <w:rsid w:val="00725EC2"/>
    <w:rsid w:val="007266D9"/>
    <w:rsid w:val="00726AC2"/>
    <w:rsid w:val="00726BEA"/>
    <w:rsid w:val="00726CD5"/>
    <w:rsid w:val="00726D13"/>
    <w:rsid w:val="00730B98"/>
    <w:rsid w:val="0073148B"/>
    <w:rsid w:val="00731968"/>
    <w:rsid w:val="00732278"/>
    <w:rsid w:val="00732D17"/>
    <w:rsid w:val="00733FF0"/>
    <w:rsid w:val="00734370"/>
    <w:rsid w:val="00734562"/>
    <w:rsid w:val="007348A4"/>
    <w:rsid w:val="00734DB5"/>
    <w:rsid w:val="00735A00"/>
    <w:rsid w:val="00735C2B"/>
    <w:rsid w:val="007362CE"/>
    <w:rsid w:val="00736F11"/>
    <w:rsid w:val="007375A8"/>
    <w:rsid w:val="00737642"/>
    <w:rsid w:val="0073773B"/>
    <w:rsid w:val="007403DF"/>
    <w:rsid w:val="007409A7"/>
    <w:rsid w:val="00740DC9"/>
    <w:rsid w:val="00740EDB"/>
    <w:rsid w:val="0074146F"/>
    <w:rsid w:val="007425E9"/>
    <w:rsid w:val="00743F11"/>
    <w:rsid w:val="007445FE"/>
    <w:rsid w:val="00744FCE"/>
    <w:rsid w:val="007451D7"/>
    <w:rsid w:val="00745C0A"/>
    <w:rsid w:val="00745EAC"/>
    <w:rsid w:val="007464F6"/>
    <w:rsid w:val="00747C1B"/>
    <w:rsid w:val="007501E7"/>
    <w:rsid w:val="007518AE"/>
    <w:rsid w:val="00753900"/>
    <w:rsid w:val="00754C4F"/>
    <w:rsid w:val="00755B49"/>
    <w:rsid w:val="00755FFD"/>
    <w:rsid w:val="007562BF"/>
    <w:rsid w:val="00756755"/>
    <w:rsid w:val="00756F8F"/>
    <w:rsid w:val="00757168"/>
    <w:rsid w:val="00757ECB"/>
    <w:rsid w:val="0076013E"/>
    <w:rsid w:val="00762063"/>
    <w:rsid w:val="00762143"/>
    <w:rsid w:val="00762672"/>
    <w:rsid w:val="00762A9C"/>
    <w:rsid w:val="00763E75"/>
    <w:rsid w:val="0076519F"/>
    <w:rsid w:val="0076702C"/>
    <w:rsid w:val="00767246"/>
    <w:rsid w:val="00767C2D"/>
    <w:rsid w:val="0077042B"/>
    <w:rsid w:val="007712FD"/>
    <w:rsid w:val="007723AE"/>
    <w:rsid w:val="007723B6"/>
    <w:rsid w:val="00772763"/>
    <w:rsid w:val="00772AD5"/>
    <w:rsid w:val="00772F47"/>
    <w:rsid w:val="00773BC3"/>
    <w:rsid w:val="00773C34"/>
    <w:rsid w:val="007743FE"/>
    <w:rsid w:val="0077452D"/>
    <w:rsid w:val="0077455B"/>
    <w:rsid w:val="00776B6F"/>
    <w:rsid w:val="00777F49"/>
    <w:rsid w:val="0078007E"/>
    <w:rsid w:val="007809B4"/>
    <w:rsid w:val="007813A5"/>
    <w:rsid w:val="0078168B"/>
    <w:rsid w:val="00781725"/>
    <w:rsid w:val="007820E5"/>
    <w:rsid w:val="00782977"/>
    <w:rsid w:val="00782A5A"/>
    <w:rsid w:val="00783843"/>
    <w:rsid w:val="007838A4"/>
    <w:rsid w:val="00783A05"/>
    <w:rsid w:val="00783D66"/>
    <w:rsid w:val="007842C4"/>
    <w:rsid w:val="0078436F"/>
    <w:rsid w:val="00784D94"/>
    <w:rsid w:val="007851C9"/>
    <w:rsid w:val="00785B90"/>
    <w:rsid w:val="00785BEA"/>
    <w:rsid w:val="00785C73"/>
    <w:rsid w:val="00785E5B"/>
    <w:rsid w:val="00786811"/>
    <w:rsid w:val="00790C27"/>
    <w:rsid w:val="00790F45"/>
    <w:rsid w:val="00791986"/>
    <w:rsid w:val="00791C57"/>
    <w:rsid w:val="00791D89"/>
    <w:rsid w:val="00791E6F"/>
    <w:rsid w:val="00792449"/>
    <w:rsid w:val="00793147"/>
    <w:rsid w:val="0079316E"/>
    <w:rsid w:val="00793959"/>
    <w:rsid w:val="00793ADF"/>
    <w:rsid w:val="00793C7A"/>
    <w:rsid w:val="00794B04"/>
    <w:rsid w:val="007955E4"/>
    <w:rsid w:val="0079605A"/>
    <w:rsid w:val="00796D6D"/>
    <w:rsid w:val="00797B49"/>
    <w:rsid w:val="00797F83"/>
    <w:rsid w:val="007A0151"/>
    <w:rsid w:val="007A021E"/>
    <w:rsid w:val="007A0EBA"/>
    <w:rsid w:val="007A0FDF"/>
    <w:rsid w:val="007A1695"/>
    <w:rsid w:val="007A2FDA"/>
    <w:rsid w:val="007A31EE"/>
    <w:rsid w:val="007A3633"/>
    <w:rsid w:val="007A3C13"/>
    <w:rsid w:val="007A3E80"/>
    <w:rsid w:val="007A3F72"/>
    <w:rsid w:val="007A42A5"/>
    <w:rsid w:val="007A4585"/>
    <w:rsid w:val="007A45F4"/>
    <w:rsid w:val="007A4A9A"/>
    <w:rsid w:val="007A4B92"/>
    <w:rsid w:val="007A4F2F"/>
    <w:rsid w:val="007A55E6"/>
    <w:rsid w:val="007A5F0E"/>
    <w:rsid w:val="007A6135"/>
    <w:rsid w:val="007A70F7"/>
    <w:rsid w:val="007A7A12"/>
    <w:rsid w:val="007B003B"/>
    <w:rsid w:val="007B085A"/>
    <w:rsid w:val="007B1271"/>
    <w:rsid w:val="007B1D42"/>
    <w:rsid w:val="007B1E7C"/>
    <w:rsid w:val="007B1F16"/>
    <w:rsid w:val="007B2021"/>
    <w:rsid w:val="007B2ECC"/>
    <w:rsid w:val="007B3378"/>
    <w:rsid w:val="007B4A7E"/>
    <w:rsid w:val="007B5FD9"/>
    <w:rsid w:val="007B63AA"/>
    <w:rsid w:val="007B6816"/>
    <w:rsid w:val="007B7ED9"/>
    <w:rsid w:val="007C0BD5"/>
    <w:rsid w:val="007C0D39"/>
    <w:rsid w:val="007C107C"/>
    <w:rsid w:val="007C1086"/>
    <w:rsid w:val="007C1228"/>
    <w:rsid w:val="007C171B"/>
    <w:rsid w:val="007C2972"/>
    <w:rsid w:val="007C2C7E"/>
    <w:rsid w:val="007C2CF9"/>
    <w:rsid w:val="007C3105"/>
    <w:rsid w:val="007C4A64"/>
    <w:rsid w:val="007C5DCF"/>
    <w:rsid w:val="007C5E11"/>
    <w:rsid w:val="007C6741"/>
    <w:rsid w:val="007C71BB"/>
    <w:rsid w:val="007C75CA"/>
    <w:rsid w:val="007C76D2"/>
    <w:rsid w:val="007D1079"/>
    <w:rsid w:val="007D13D5"/>
    <w:rsid w:val="007D154A"/>
    <w:rsid w:val="007D1C0E"/>
    <w:rsid w:val="007D1FDD"/>
    <w:rsid w:val="007D3431"/>
    <w:rsid w:val="007D3C13"/>
    <w:rsid w:val="007D3C25"/>
    <w:rsid w:val="007D3C8C"/>
    <w:rsid w:val="007D3E43"/>
    <w:rsid w:val="007D44C2"/>
    <w:rsid w:val="007D4832"/>
    <w:rsid w:val="007D4A0E"/>
    <w:rsid w:val="007D572B"/>
    <w:rsid w:val="007D60F8"/>
    <w:rsid w:val="007D6629"/>
    <w:rsid w:val="007D6DE3"/>
    <w:rsid w:val="007E00BC"/>
    <w:rsid w:val="007E140D"/>
    <w:rsid w:val="007E1ED1"/>
    <w:rsid w:val="007E21DF"/>
    <w:rsid w:val="007E2358"/>
    <w:rsid w:val="007E344F"/>
    <w:rsid w:val="007E35C1"/>
    <w:rsid w:val="007E3763"/>
    <w:rsid w:val="007E49AA"/>
    <w:rsid w:val="007E5274"/>
    <w:rsid w:val="007E5287"/>
    <w:rsid w:val="007E605A"/>
    <w:rsid w:val="007E6679"/>
    <w:rsid w:val="007E66C5"/>
    <w:rsid w:val="007E68BA"/>
    <w:rsid w:val="007E69CC"/>
    <w:rsid w:val="007E6FB0"/>
    <w:rsid w:val="007F08E6"/>
    <w:rsid w:val="007F0D82"/>
    <w:rsid w:val="007F0DCB"/>
    <w:rsid w:val="007F1E68"/>
    <w:rsid w:val="007F20F1"/>
    <w:rsid w:val="007F23E9"/>
    <w:rsid w:val="007F2AC2"/>
    <w:rsid w:val="007F373F"/>
    <w:rsid w:val="007F47A4"/>
    <w:rsid w:val="007F536A"/>
    <w:rsid w:val="007F53F7"/>
    <w:rsid w:val="007F555E"/>
    <w:rsid w:val="007F57B0"/>
    <w:rsid w:val="007F5DAF"/>
    <w:rsid w:val="007F7623"/>
    <w:rsid w:val="007F76F3"/>
    <w:rsid w:val="007F79FA"/>
    <w:rsid w:val="007F7AE1"/>
    <w:rsid w:val="0080026A"/>
    <w:rsid w:val="00800E2F"/>
    <w:rsid w:val="00801464"/>
    <w:rsid w:val="008025E1"/>
    <w:rsid w:val="00802AE8"/>
    <w:rsid w:val="00802E9A"/>
    <w:rsid w:val="00803142"/>
    <w:rsid w:val="008041DC"/>
    <w:rsid w:val="00804551"/>
    <w:rsid w:val="00805438"/>
    <w:rsid w:val="008057F1"/>
    <w:rsid w:val="00805B03"/>
    <w:rsid w:val="008067EC"/>
    <w:rsid w:val="008077E6"/>
    <w:rsid w:val="00807BD7"/>
    <w:rsid w:val="00807E74"/>
    <w:rsid w:val="008103FE"/>
    <w:rsid w:val="00811981"/>
    <w:rsid w:val="0081245E"/>
    <w:rsid w:val="00812A72"/>
    <w:rsid w:val="00812CCD"/>
    <w:rsid w:val="008133C7"/>
    <w:rsid w:val="00813605"/>
    <w:rsid w:val="00813D73"/>
    <w:rsid w:val="00814445"/>
    <w:rsid w:val="00814809"/>
    <w:rsid w:val="00814D63"/>
    <w:rsid w:val="00815360"/>
    <w:rsid w:val="00815EFB"/>
    <w:rsid w:val="00816E04"/>
    <w:rsid w:val="00817FB1"/>
    <w:rsid w:val="008218D6"/>
    <w:rsid w:val="00821AE8"/>
    <w:rsid w:val="008224A6"/>
    <w:rsid w:val="00822B3D"/>
    <w:rsid w:val="00822C6A"/>
    <w:rsid w:val="008252D8"/>
    <w:rsid w:val="00825910"/>
    <w:rsid w:val="0082593C"/>
    <w:rsid w:val="00825EF9"/>
    <w:rsid w:val="00827037"/>
    <w:rsid w:val="008273A1"/>
    <w:rsid w:val="008274BB"/>
    <w:rsid w:val="00827821"/>
    <w:rsid w:val="008278CC"/>
    <w:rsid w:val="00830806"/>
    <w:rsid w:val="00830B16"/>
    <w:rsid w:val="00830CDB"/>
    <w:rsid w:val="008318AB"/>
    <w:rsid w:val="00831B7D"/>
    <w:rsid w:val="00831F9A"/>
    <w:rsid w:val="00832A5C"/>
    <w:rsid w:val="008334BF"/>
    <w:rsid w:val="008337C0"/>
    <w:rsid w:val="00833B95"/>
    <w:rsid w:val="008340F7"/>
    <w:rsid w:val="00834754"/>
    <w:rsid w:val="00834908"/>
    <w:rsid w:val="00834A3B"/>
    <w:rsid w:val="0083599F"/>
    <w:rsid w:val="008359A3"/>
    <w:rsid w:val="00835A9C"/>
    <w:rsid w:val="008368C4"/>
    <w:rsid w:val="00837072"/>
    <w:rsid w:val="008370EC"/>
    <w:rsid w:val="0083744C"/>
    <w:rsid w:val="00840F27"/>
    <w:rsid w:val="008415BB"/>
    <w:rsid w:val="00841D4E"/>
    <w:rsid w:val="00842202"/>
    <w:rsid w:val="0084289B"/>
    <w:rsid w:val="00842C2E"/>
    <w:rsid w:val="00844157"/>
    <w:rsid w:val="008449F4"/>
    <w:rsid w:val="00844B8F"/>
    <w:rsid w:val="0084515B"/>
    <w:rsid w:val="00845BEC"/>
    <w:rsid w:val="008474C9"/>
    <w:rsid w:val="00850C73"/>
    <w:rsid w:val="008512DA"/>
    <w:rsid w:val="00852CDD"/>
    <w:rsid w:val="0085303D"/>
    <w:rsid w:val="008537DD"/>
    <w:rsid w:val="00853AE3"/>
    <w:rsid w:val="008540DB"/>
    <w:rsid w:val="00854794"/>
    <w:rsid w:val="00854869"/>
    <w:rsid w:val="00855007"/>
    <w:rsid w:val="008552AA"/>
    <w:rsid w:val="008561F3"/>
    <w:rsid w:val="00856F7B"/>
    <w:rsid w:val="008574EA"/>
    <w:rsid w:val="00857668"/>
    <w:rsid w:val="0085786F"/>
    <w:rsid w:val="0085794D"/>
    <w:rsid w:val="00857B10"/>
    <w:rsid w:val="00860168"/>
    <w:rsid w:val="008604DC"/>
    <w:rsid w:val="00860A51"/>
    <w:rsid w:val="00860B76"/>
    <w:rsid w:val="0086196F"/>
    <w:rsid w:val="00861BEF"/>
    <w:rsid w:val="00861C25"/>
    <w:rsid w:val="00862AD6"/>
    <w:rsid w:val="0086377B"/>
    <w:rsid w:val="008638FA"/>
    <w:rsid w:val="008640A6"/>
    <w:rsid w:val="0086597C"/>
    <w:rsid w:val="00865BCA"/>
    <w:rsid w:val="00866D55"/>
    <w:rsid w:val="00866FBC"/>
    <w:rsid w:val="0086771E"/>
    <w:rsid w:val="00870274"/>
    <w:rsid w:val="008721F1"/>
    <w:rsid w:val="00872977"/>
    <w:rsid w:val="00872C22"/>
    <w:rsid w:val="00872D9F"/>
    <w:rsid w:val="008735AA"/>
    <w:rsid w:val="008735B8"/>
    <w:rsid w:val="008735C7"/>
    <w:rsid w:val="00873EFD"/>
    <w:rsid w:val="0087470C"/>
    <w:rsid w:val="00875BF0"/>
    <w:rsid w:val="00876CD9"/>
    <w:rsid w:val="00880AA1"/>
    <w:rsid w:val="0088211C"/>
    <w:rsid w:val="0088283A"/>
    <w:rsid w:val="00883EB3"/>
    <w:rsid w:val="008844C5"/>
    <w:rsid w:val="00884656"/>
    <w:rsid w:val="00884DD9"/>
    <w:rsid w:val="008856BE"/>
    <w:rsid w:val="0088596E"/>
    <w:rsid w:val="008872E1"/>
    <w:rsid w:val="008879DA"/>
    <w:rsid w:val="008907B8"/>
    <w:rsid w:val="008907C7"/>
    <w:rsid w:val="008907FD"/>
    <w:rsid w:val="00890F18"/>
    <w:rsid w:val="00892063"/>
    <w:rsid w:val="008924AC"/>
    <w:rsid w:val="00893691"/>
    <w:rsid w:val="00893F00"/>
    <w:rsid w:val="008941FF"/>
    <w:rsid w:val="008944F3"/>
    <w:rsid w:val="008950F5"/>
    <w:rsid w:val="00896032"/>
    <w:rsid w:val="00897053"/>
    <w:rsid w:val="00897C5A"/>
    <w:rsid w:val="008A030C"/>
    <w:rsid w:val="008A05DD"/>
    <w:rsid w:val="008A08EC"/>
    <w:rsid w:val="008A0FD2"/>
    <w:rsid w:val="008A1C78"/>
    <w:rsid w:val="008A315C"/>
    <w:rsid w:val="008A44CC"/>
    <w:rsid w:val="008A47CD"/>
    <w:rsid w:val="008A4928"/>
    <w:rsid w:val="008A4A5E"/>
    <w:rsid w:val="008A4F48"/>
    <w:rsid w:val="008A59E9"/>
    <w:rsid w:val="008A5A11"/>
    <w:rsid w:val="008A5EFA"/>
    <w:rsid w:val="008A6664"/>
    <w:rsid w:val="008A6E97"/>
    <w:rsid w:val="008A6F12"/>
    <w:rsid w:val="008A6F22"/>
    <w:rsid w:val="008A7A1A"/>
    <w:rsid w:val="008A7C75"/>
    <w:rsid w:val="008B15E3"/>
    <w:rsid w:val="008B162F"/>
    <w:rsid w:val="008B1FF0"/>
    <w:rsid w:val="008B216C"/>
    <w:rsid w:val="008B2221"/>
    <w:rsid w:val="008B2EF7"/>
    <w:rsid w:val="008B483E"/>
    <w:rsid w:val="008B504C"/>
    <w:rsid w:val="008B5291"/>
    <w:rsid w:val="008B5F00"/>
    <w:rsid w:val="008B60E9"/>
    <w:rsid w:val="008B6E35"/>
    <w:rsid w:val="008B7137"/>
    <w:rsid w:val="008B7BAF"/>
    <w:rsid w:val="008B7E7C"/>
    <w:rsid w:val="008C11BC"/>
    <w:rsid w:val="008C1D52"/>
    <w:rsid w:val="008C1FF7"/>
    <w:rsid w:val="008C3135"/>
    <w:rsid w:val="008C32D5"/>
    <w:rsid w:val="008C362C"/>
    <w:rsid w:val="008C3743"/>
    <w:rsid w:val="008C4329"/>
    <w:rsid w:val="008C4413"/>
    <w:rsid w:val="008C4481"/>
    <w:rsid w:val="008C4952"/>
    <w:rsid w:val="008C531F"/>
    <w:rsid w:val="008C5525"/>
    <w:rsid w:val="008C5AC4"/>
    <w:rsid w:val="008C5B59"/>
    <w:rsid w:val="008C5BC6"/>
    <w:rsid w:val="008C7A5F"/>
    <w:rsid w:val="008C7F07"/>
    <w:rsid w:val="008D027E"/>
    <w:rsid w:val="008D0486"/>
    <w:rsid w:val="008D0767"/>
    <w:rsid w:val="008D07D7"/>
    <w:rsid w:val="008D092C"/>
    <w:rsid w:val="008D170E"/>
    <w:rsid w:val="008D18E2"/>
    <w:rsid w:val="008D1B17"/>
    <w:rsid w:val="008D1DB6"/>
    <w:rsid w:val="008D2217"/>
    <w:rsid w:val="008D2C93"/>
    <w:rsid w:val="008D2D20"/>
    <w:rsid w:val="008D57D9"/>
    <w:rsid w:val="008D6B3F"/>
    <w:rsid w:val="008D74B6"/>
    <w:rsid w:val="008E0299"/>
    <w:rsid w:val="008E0416"/>
    <w:rsid w:val="008E0EB6"/>
    <w:rsid w:val="008E10FC"/>
    <w:rsid w:val="008E12F8"/>
    <w:rsid w:val="008E1435"/>
    <w:rsid w:val="008E2A17"/>
    <w:rsid w:val="008E2C98"/>
    <w:rsid w:val="008E345F"/>
    <w:rsid w:val="008E3D19"/>
    <w:rsid w:val="008E4E36"/>
    <w:rsid w:val="008E614A"/>
    <w:rsid w:val="008E6704"/>
    <w:rsid w:val="008E760A"/>
    <w:rsid w:val="008E76A6"/>
    <w:rsid w:val="008E7E24"/>
    <w:rsid w:val="008F059C"/>
    <w:rsid w:val="008F197C"/>
    <w:rsid w:val="008F2893"/>
    <w:rsid w:val="008F3029"/>
    <w:rsid w:val="008F4FBB"/>
    <w:rsid w:val="008F5DB4"/>
    <w:rsid w:val="008F6220"/>
    <w:rsid w:val="008F672C"/>
    <w:rsid w:val="008F6FE3"/>
    <w:rsid w:val="008F7903"/>
    <w:rsid w:val="008F7D6D"/>
    <w:rsid w:val="008F7E72"/>
    <w:rsid w:val="0090025D"/>
    <w:rsid w:val="00900449"/>
    <w:rsid w:val="009007D2"/>
    <w:rsid w:val="00900BEF"/>
    <w:rsid w:val="0090118C"/>
    <w:rsid w:val="00901300"/>
    <w:rsid w:val="009013D0"/>
    <w:rsid w:val="009014FC"/>
    <w:rsid w:val="009015B4"/>
    <w:rsid w:val="00902800"/>
    <w:rsid w:val="0090490C"/>
    <w:rsid w:val="0090537A"/>
    <w:rsid w:val="009057AA"/>
    <w:rsid w:val="00906662"/>
    <w:rsid w:val="00906EE0"/>
    <w:rsid w:val="0090740B"/>
    <w:rsid w:val="00907EB0"/>
    <w:rsid w:val="0091012B"/>
    <w:rsid w:val="009106FA"/>
    <w:rsid w:val="00911EB1"/>
    <w:rsid w:val="009122A5"/>
    <w:rsid w:val="00915145"/>
    <w:rsid w:val="009151A9"/>
    <w:rsid w:val="009151B8"/>
    <w:rsid w:val="009164FC"/>
    <w:rsid w:val="0091670E"/>
    <w:rsid w:val="00917377"/>
    <w:rsid w:val="009173A0"/>
    <w:rsid w:val="00920AF7"/>
    <w:rsid w:val="00921E68"/>
    <w:rsid w:val="0092375A"/>
    <w:rsid w:val="00923A7D"/>
    <w:rsid w:val="00923ADD"/>
    <w:rsid w:val="00924AB8"/>
    <w:rsid w:val="00925C0B"/>
    <w:rsid w:val="00925CF8"/>
    <w:rsid w:val="00925DF6"/>
    <w:rsid w:val="00926B89"/>
    <w:rsid w:val="00927C1B"/>
    <w:rsid w:val="00930E05"/>
    <w:rsid w:val="009312F0"/>
    <w:rsid w:val="00931DC5"/>
    <w:rsid w:val="0093331F"/>
    <w:rsid w:val="0093391A"/>
    <w:rsid w:val="00934077"/>
    <w:rsid w:val="00934371"/>
    <w:rsid w:val="00934470"/>
    <w:rsid w:val="00934C2E"/>
    <w:rsid w:val="00935344"/>
    <w:rsid w:val="009354C3"/>
    <w:rsid w:val="0093589E"/>
    <w:rsid w:val="0093615C"/>
    <w:rsid w:val="00936843"/>
    <w:rsid w:val="00936D93"/>
    <w:rsid w:val="009371EF"/>
    <w:rsid w:val="0093733B"/>
    <w:rsid w:val="00937D45"/>
    <w:rsid w:val="00940316"/>
    <w:rsid w:val="00940CA0"/>
    <w:rsid w:val="00941CC1"/>
    <w:rsid w:val="00941D51"/>
    <w:rsid w:val="00942421"/>
    <w:rsid w:val="00942586"/>
    <w:rsid w:val="00942A8D"/>
    <w:rsid w:val="00944BFE"/>
    <w:rsid w:val="00945C17"/>
    <w:rsid w:val="00945CA1"/>
    <w:rsid w:val="00945DFA"/>
    <w:rsid w:val="009471DA"/>
    <w:rsid w:val="00947C57"/>
    <w:rsid w:val="00950198"/>
    <w:rsid w:val="009501C8"/>
    <w:rsid w:val="00950B60"/>
    <w:rsid w:val="00950FCA"/>
    <w:rsid w:val="00951BDD"/>
    <w:rsid w:val="0095340A"/>
    <w:rsid w:val="0095384E"/>
    <w:rsid w:val="00953C09"/>
    <w:rsid w:val="00953CD8"/>
    <w:rsid w:val="0095413B"/>
    <w:rsid w:val="0095460C"/>
    <w:rsid w:val="0095559B"/>
    <w:rsid w:val="00955BDB"/>
    <w:rsid w:val="00956DA1"/>
    <w:rsid w:val="0095721F"/>
    <w:rsid w:val="009572DA"/>
    <w:rsid w:val="00957373"/>
    <w:rsid w:val="00957CC4"/>
    <w:rsid w:val="0096045E"/>
    <w:rsid w:val="00961022"/>
    <w:rsid w:val="00962926"/>
    <w:rsid w:val="00962DEB"/>
    <w:rsid w:val="00962F7E"/>
    <w:rsid w:val="0096310A"/>
    <w:rsid w:val="00963AAB"/>
    <w:rsid w:val="00963B35"/>
    <w:rsid w:val="00963DF9"/>
    <w:rsid w:val="00964324"/>
    <w:rsid w:val="0096452F"/>
    <w:rsid w:val="009645FD"/>
    <w:rsid w:val="009646AF"/>
    <w:rsid w:val="009649D2"/>
    <w:rsid w:val="00964B72"/>
    <w:rsid w:val="00964FE8"/>
    <w:rsid w:val="009650BA"/>
    <w:rsid w:val="009654CB"/>
    <w:rsid w:val="00965CF4"/>
    <w:rsid w:val="009700B6"/>
    <w:rsid w:val="00970420"/>
    <w:rsid w:val="009719FF"/>
    <w:rsid w:val="00972044"/>
    <w:rsid w:val="00972AE0"/>
    <w:rsid w:val="009732FB"/>
    <w:rsid w:val="009739DA"/>
    <w:rsid w:val="00973F4D"/>
    <w:rsid w:val="00975B18"/>
    <w:rsid w:val="00975CE0"/>
    <w:rsid w:val="009761CF"/>
    <w:rsid w:val="00976391"/>
    <w:rsid w:val="009772F8"/>
    <w:rsid w:val="009807B3"/>
    <w:rsid w:val="00980867"/>
    <w:rsid w:val="009812FE"/>
    <w:rsid w:val="009814E8"/>
    <w:rsid w:val="00981BB9"/>
    <w:rsid w:val="009821D2"/>
    <w:rsid w:val="009822BD"/>
    <w:rsid w:val="009834E3"/>
    <w:rsid w:val="009835D9"/>
    <w:rsid w:val="00983920"/>
    <w:rsid w:val="009859A3"/>
    <w:rsid w:val="00985B04"/>
    <w:rsid w:val="00985D64"/>
    <w:rsid w:val="0098614D"/>
    <w:rsid w:val="0098652B"/>
    <w:rsid w:val="00986A16"/>
    <w:rsid w:val="00986C0C"/>
    <w:rsid w:val="00986CFF"/>
    <w:rsid w:val="00987DF8"/>
    <w:rsid w:val="009900D4"/>
    <w:rsid w:val="00990BC7"/>
    <w:rsid w:val="00991147"/>
    <w:rsid w:val="009926A5"/>
    <w:rsid w:val="009934B9"/>
    <w:rsid w:val="00993749"/>
    <w:rsid w:val="009946FC"/>
    <w:rsid w:val="00994AE2"/>
    <w:rsid w:val="00994F59"/>
    <w:rsid w:val="009952E9"/>
    <w:rsid w:val="009958FA"/>
    <w:rsid w:val="00995C76"/>
    <w:rsid w:val="00995E59"/>
    <w:rsid w:val="00995F9E"/>
    <w:rsid w:val="009965F1"/>
    <w:rsid w:val="00996972"/>
    <w:rsid w:val="00997877"/>
    <w:rsid w:val="00997FCA"/>
    <w:rsid w:val="009A14F4"/>
    <w:rsid w:val="009A1939"/>
    <w:rsid w:val="009A250E"/>
    <w:rsid w:val="009A36B1"/>
    <w:rsid w:val="009A4190"/>
    <w:rsid w:val="009A44DE"/>
    <w:rsid w:val="009A49D7"/>
    <w:rsid w:val="009A4C49"/>
    <w:rsid w:val="009A4C51"/>
    <w:rsid w:val="009A4D57"/>
    <w:rsid w:val="009A5784"/>
    <w:rsid w:val="009A6186"/>
    <w:rsid w:val="009A6B0D"/>
    <w:rsid w:val="009A6BD3"/>
    <w:rsid w:val="009A71EE"/>
    <w:rsid w:val="009B0B94"/>
    <w:rsid w:val="009B142D"/>
    <w:rsid w:val="009B1E8A"/>
    <w:rsid w:val="009B1F58"/>
    <w:rsid w:val="009B2419"/>
    <w:rsid w:val="009B28CC"/>
    <w:rsid w:val="009B2A0D"/>
    <w:rsid w:val="009B2E3A"/>
    <w:rsid w:val="009B2F3F"/>
    <w:rsid w:val="009B3785"/>
    <w:rsid w:val="009B4FF3"/>
    <w:rsid w:val="009B5E67"/>
    <w:rsid w:val="009B61D9"/>
    <w:rsid w:val="009B6393"/>
    <w:rsid w:val="009B63C1"/>
    <w:rsid w:val="009B6804"/>
    <w:rsid w:val="009B6C15"/>
    <w:rsid w:val="009B6E83"/>
    <w:rsid w:val="009B789C"/>
    <w:rsid w:val="009C0091"/>
    <w:rsid w:val="009C07F3"/>
    <w:rsid w:val="009C08BA"/>
    <w:rsid w:val="009C09D6"/>
    <w:rsid w:val="009C1246"/>
    <w:rsid w:val="009C12AB"/>
    <w:rsid w:val="009C14ED"/>
    <w:rsid w:val="009C1998"/>
    <w:rsid w:val="009C2D8C"/>
    <w:rsid w:val="009C3FC7"/>
    <w:rsid w:val="009C4395"/>
    <w:rsid w:val="009C4B46"/>
    <w:rsid w:val="009C4BA7"/>
    <w:rsid w:val="009C4FF4"/>
    <w:rsid w:val="009C5C95"/>
    <w:rsid w:val="009C607F"/>
    <w:rsid w:val="009C609B"/>
    <w:rsid w:val="009C6293"/>
    <w:rsid w:val="009C6428"/>
    <w:rsid w:val="009C68C4"/>
    <w:rsid w:val="009D01C2"/>
    <w:rsid w:val="009D123E"/>
    <w:rsid w:val="009D150B"/>
    <w:rsid w:val="009D151C"/>
    <w:rsid w:val="009D192B"/>
    <w:rsid w:val="009D193B"/>
    <w:rsid w:val="009D239B"/>
    <w:rsid w:val="009D2E6B"/>
    <w:rsid w:val="009D348E"/>
    <w:rsid w:val="009D361F"/>
    <w:rsid w:val="009D3A4F"/>
    <w:rsid w:val="009D4268"/>
    <w:rsid w:val="009D534A"/>
    <w:rsid w:val="009D5459"/>
    <w:rsid w:val="009D5A79"/>
    <w:rsid w:val="009D7040"/>
    <w:rsid w:val="009D7794"/>
    <w:rsid w:val="009E051A"/>
    <w:rsid w:val="009E06A4"/>
    <w:rsid w:val="009E1719"/>
    <w:rsid w:val="009E2F6A"/>
    <w:rsid w:val="009E3D4D"/>
    <w:rsid w:val="009E4567"/>
    <w:rsid w:val="009E57C8"/>
    <w:rsid w:val="009E5AD2"/>
    <w:rsid w:val="009E5B28"/>
    <w:rsid w:val="009E5E33"/>
    <w:rsid w:val="009E7422"/>
    <w:rsid w:val="009E757C"/>
    <w:rsid w:val="009F00BC"/>
    <w:rsid w:val="009F0969"/>
    <w:rsid w:val="009F0BD4"/>
    <w:rsid w:val="009F140B"/>
    <w:rsid w:val="009F1B24"/>
    <w:rsid w:val="009F2CB6"/>
    <w:rsid w:val="009F2D76"/>
    <w:rsid w:val="009F3D10"/>
    <w:rsid w:val="009F4F45"/>
    <w:rsid w:val="009F57A4"/>
    <w:rsid w:val="009F5B1D"/>
    <w:rsid w:val="009F79B5"/>
    <w:rsid w:val="009F7A77"/>
    <w:rsid w:val="009F7C8A"/>
    <w:rsid w:val="00A001DB"/>
    <w:rsid w:val="00A005ED"/>
    <w:rsid w:val="00A00D82"/>
    <w:rsid w:val="00A0236F"/>
    <w:rsid w:val="00A0240B"/>
    <w:rsid w:val="00A033A4"/>
    <w:rsid w:val="00A03B35"/>
    <w:rsid w:val="00A0456E"/>
    <w:rsid w:val="00A0477C"/>
    <w:rsid w:val="00A04C7C"/>
    <w:rsid w:val="00A0509F"/>
    <w:rsid w:val="00A05A6B"/>
    <w:rsid w:val="00A064C3"/>
    <w:rsid w:val="00A07106"/>
    <w:rsid w:val="00A10677"/>
    <w:rsid w:val="00A106C7"/>
    <w:rsid w:val="00A10BDE"/>
    <w:rsid w:val="00A118D1"/>
    <w:rsid w:val="00A11A75"/>
    <w:rsid w:val="00A12779"/>
    <w:rsid w:val="00A12AB0"/>
    <w:rsid w:val="00A131A8"/>
    <w:rsid w:val="00A13961"/>
    <w:rsid w:val="00A13DE3"/>
    <w:rsid w:val="00A1403A"/>
    <w:rsid w:val="00A1416A"/>
    <w:rsid w:val="00A1569B"/>
    <w:rsid w:val="00A15EC2"/>
    <w:rsid w:val="00A15FAA"/>
    <w:rsid w:val="00A16D01"/>
    <w:rsid w:val="00A17EAF"/>
    <w:rsid w:val="00A2035D"/>
    <w:rsid w:val="00A208BA"/>
    <w:rsid w:val="00A20CB1"/>
    <w:rsid w:val="00A20EEC"/>
    <w:rsid w:val="00A210AA"/>
    <w:rsid w:val="00A21470"/>
    <w:rsid w:val="00A228E4"/>
    <w:rsid w:val="00A22BFD"/>
    <w:rsid w:val="00A2379C"/>
    <w:rsid w:val="00A23868"/>
    <w:rsid w:val="00A23BBA"/>
    <w:rsid w:val="00A24F28"/>
    <w:rsid w:val="00A2573B"/>
    <w:rsid w:val="00A25C93"/>
    <w:rsid w:val="00A25F3B"/>
    <w:rsid w:val="00A2731D"/>
    <w:rsid w:val="00A27543"/>
    <w:rsid w:val="00A27CCA"/>
    <w:rsid w:val="00A30505"/>
    <w:rsid w:val="00A31D3C"/>
    <w:rsid w:val="00A32335"/>
    <w:rsid w:val="00A34195"/>
    <w:rsid w:val="00A345BD"/>
    <w:rsid w:val="00A355E0"/>
    <w:rsid w:val="00A35FA2"/>
    <w:rsid w:val="00A36010"/>
    <w:rsid w:val="00A36832"/>
    <w:rsid w:val="00A400B3"/>
    <w:rsid w:val="00A42794"/>
    <w:rsid w:val="00A43086"/>
    <w:rsid w:val="00A43593"/>
    <w:rsid w:val="00A438D9"/>
    <w:rsid w:val="00A4409D"/>
    <w:rsid w:val="00A44C0A"/>
    <w:rsid w:val="00A4559A"/>
    <w:rsid w:val="00A45638"/>
    <w:rsid w:val="00A45F16"/>
    <w:rsid w:val="00A4672D"/>
    <w:rsid w:val="00A46B5B"/>
    <w:rsid w:val="00A47154"/>
    <w:rsid w:val="00A473E4"/>
    <w:rsid w:val="00A47601"/>
    <w:rsid w:val="00A476C9"/>
    <w:rsid w:val="00A47CC6"/>
    <w:rsid w:val="00A47F95"/>
    <w:rsid w:val="00A50053"/>
    <w:rsid w:val="00A50C5F"/>
    <w:rsid w:val="00A50D7D"/>
    <w:rsid w:val="00A51563"/>
    <w:rsid w:val="00A517F4"/>
    <w:rsid w:val="00A52D7E"/>
    <w:rsid w:val="00A52DE7"/>
    <w:rsid w:val="00A53003"/>
    <w:rsid w:val="00A5345E"/>
    <w:rsid w:val="00A53890"/>
    <w:rsid w:val="00A54949"/>
    <w:rsid w:val="00A55950"/>
    <w:rsid w:val="00A55E0A"/>
    <w:rsid w:val="00A5645D"/>
    <w:rsid w:val="00A601A0"/>
    <w:rsid w:val="00A60363"/>
    <w:rsid w:val="00A607E9"/>
    <w:rsid w:val="00A60C51"/>
    <w:rsid w:val="00A61063"/>
    <w:rsid w:val="00A62ECF"/>
    <w:rsid w:val="00A63160"/>
    <w:rsid w:val="00A636A7"/>
    <w:rsid w:val="00A63B6C"/>
    <w:rsid w:val="00A643FF"/>
    <w:rsid w:val="00A64C7B"/>
    <w:rsid w:val="00A65A7D"/>
    <w:rsid w:val="00A66AAC"/>
    <w:rsid w:val="00A66AFD"/>
    <w:rsid w:val="00A66F25"/>
    <w:rsid w:val="00A67645"/>
    <w:rsid w:val="00A7073C"/>
    <w:rsid w:val="00A72253"/>
    <w:rsid w:val="00A73B63"/>
    <w:rsid w:val="00A73DA5"/>
    <w:rsid w:val="00A742F4"/>
    <w:rsid w:val="00A7456F"/>
    <w:rsid w:val="00A746AE"/>
    <w:rsid w:val="00A746BB"/>
    <w:rsid w:val="00A74961"/>
    <w:rsid w:val="00A749FC"/>
    <w:rsid w:val="00A74DEE"/>
    <w:rsid w:val="00A75755"/>
    <w:rsid w:val="00A76903"/>
    <w:rsid w:val="00A7757A"/>
    <w:rsid w:val="00A7791F"/>
    <w:rsid w:val="00A80843"/>
    <w:rsid w:val="00A8109F"/>
    <w:rsid w:val="00A81D7C"/>
    <w:rsid w:val="00A81E3A"/>
    <w:rsid w:val="00A81E9C"/>
    <w:rsid w:val="00A8265C"/>
    <w:rsid w:val="00A83682"/>
    <w:rsid w:val="00A836B1"/>
    <w:rsid w:val="00A84377"/>
    <w:rsid w:val="00A84478"/>
    <w:rsid w:val="00A8447E"/>
    <w:rsid w:val="00A845E1"/>
    <w:rsid w:val="00A85330"/>
    <w:rsid w:val="00A8658D"/>
    <w:rsid w:val="00A86847"/>
    <w:rsid w:val="00A86B4F"/>
    <w:rsid w:val="00A87EF6"/>
    <w:rsid w:val="00A904DB"/>
    <w:rsid w:val="00A9075A"/>
    <w:rsid w:val="00A90931"/>
    <w:rsid w:val="00A90D2B"/>
    <w:rsid w:val="00A9186F"/>
    <w:rsid w:val="00A9190D"/>
    <w:rsid w:val="00A91F19"/>
    <w:rsid w:val="00A92D09"/>
    <w:rsid w:val="00A92D85"/>
    <w:rsid w:val="00A93620"/>
    <w:rsid w:val="00A9370D"/>
    <w:rsid w:val="00A941E0"/>
    <w:rsid w:val="00A9464D"/>
    <w:rsid w:val="00A94742"/>
    <w:rsid w:val="00A94865"/>
    <w:rsid w:val="00A963B6"/>
    <w:rsid w:val="00A9645A"/>
    <w:rsid w:val="00A964DC"/>
    <w:rsid w:val="00A9695B"/>
    <w:rsid w:val="00A96D7B"/>
    <w:rsid w:val="00A96E57"/>
    <w:rsid w:val="00A9719F"/>
    <w:rsid w:val="00A971BA"/>
    <w:rsid w:val="00A97625"/>
    <w:rsid w:val="00A97BE2"/>
    <w:rsid w:val="00A97CC7"/>
    <w:rsid w:val="00A97CE6"/>
    <w:rsid w:val="00AA0654"/>
    <w:rsid w:val="00AA11D6"/>
    <w:rsid w:val="00AA170E"/>
    <w:rsid w:val="00AA1E4F"/>
    <w:rsid w:val="00AA27DB"/>
    <w:rsid w:val="00AA2D50"/>
    <w:rsid w:val="00AA3334"/>
    <w:rsid w:val="00AA3505"/>
    <w:rsid w:val="00AA41C0"/>
    <w:rsid w:val="00AA49BE"/>
    <w:rsid w:val="00AA5E5D"/>
    <w:rsid w:val="00AA6E53"/>
    <w:rsid w:val="00AA7312"/>
    <w:rsid w:val="00AA743D"/>
    <w:rsid w:val="00AB19FE"/>
    <w:rsid w:val="00AB2BBB"/>
    <w:rsid w:val="00AB3BD1"/>
    <w:rsid w:val="00AB443B"/>
    <w:rsid w:val="00AB48F3"/>
    <w:rsid w:val="00AB4AFA"/>
    <w:rsid w:val="00AB4B5C"/>
    <w:rsid w:val="00AB51CF"/>
    <w:rsid w:val="00AB59A9"/>
    <w:rsid w:val="00AB5DB5"/>
    <w:rsid w:val="00AB5FCD"/>
    <w:rsid w:val="00AB6981"/>
    <w:rsid w:val="00AB70E1"/>
    <w:rsid w:val="00AB76A6"/>
    <w:rsid w:val="00AB7911"/>
    <w:rsid w:val="00AB7B30"/>
    <w:rsid w:val="00AB7E31"/>
    <w:rsid w:val="00AC0322"/>
    <w:rsid w:val="00AC0A18"/>
    <w:rsid w:val="00AC0B07"/>
    <w:rsid w:val="00AC1F7B"/>
    <w:rsid w:val="00AC22B5"/>
    <w:rsid w:val="00AC28A1"/>
    <w:rsid w:val="00AC2D32"/>
    <w:rsid w:val="00AC3D02"/>
    <w:rsid w:val="00AC450A"/>
    <w:rsid w:val="00AC4A6A"/>
    <w:rsid w:val="00AC4CDB"/>
    <w:rsid w:val="00AC4EB8"/>
    <w:rsid w:val="00AC5656"/>
    <w:rsid w:val="00AC67B8"/>
    <w:rsid w:val="00AC72C6"/>
    <w:rsid w:val="00AC783F"/>
    <w:rsid w:val="00AC7FB4"/>
    <w:rsid w:val="00AD0290"/>
    <w:rsid w:val="00AD0794"/>
    <w:rsid w:val="00AD0A22"/>
    <w:rsid w:val="00AD0F61"/>
    <w:rsid w:val="00AD1948"/>
    <w:rsid w:val="00AD25D3"/>
    <w:rsid w:val="00AD3EA9"/>
    <w:rsid w:val="00AD442F"/>
    <w:rsid w:val="00AD54DF"/>
    <w:rsid w:val="00AD67C7"/>
    <w:rsid w:val="00AD72B5"/>
    <w:rsid w:val="00AE1650"/>
    <w:rsid w:val="00AE193E"/>
    <w:rsid w:val="00AE1CA8"/>
    <w:rsid w:val="00AE1D6A"/>
    <w:rsid w:val="00AE2732"/>
    <w:rsid w:val="00AE2F29"/>
    <w:rsid w:val="00AE37E9"/>
    <w:rsid w:val="00AE50BC"/>
    <w:rsid w:val="00AE51ED"/>
    <w:rsid w:val="00AE58A6"/>
    <w:rsid w:val="00AE64D6"/>
    <w:rsid w:val="00AE6814"/>
    <w:rsid w:val="00AE6C6F"/>
    <w:rsid w:val="00AE6E6A"/>
    <w:rsid w:val="00AE7552"/>
    <w:rsid w:val="00AE7A72"/>
    <w:rsid w:val="00AE7BDE"/>
    <w:rsid w:val="00AF0384"/>
    <w:rsid w:val="00AF0591"/>
    <w:rsid w:val="00AF0655"/>
    <w:rsid w:val="00AF09FB"/>
    <w:rsid w:val="00AF22E1"/>
    <w:rsid w:val="00AF3346"/>
    <w:rsid w:val="00AF3519"/>
    <w:rsid w:val="00AF3A96"/>
    <w:rsid w:val="00AF3B3F"/>
    <w:rsid w:val="00AF3EBA"/>
    <w:rsid w:val="00AF48DB"/>
    <w:rsid w:val="00AF4A9B"/>
    <w:rsid w:val="00AF600D"/>
    <w:rsid w:val="00AF6885"/>
    <w:rsid w:val="00AF71F9"/>
    <w:rsid w:val="00AF7393"/>
    <w:rsid w:val="00B0040C"/>
    <w:rsid w:val="00B008D0"/>
    <w:rsid w:val="00B02BFC"/>
    <w:rsid w:val="00B02FC0"/>
    <w:rsid w:val="00B0320B"/>
    <w:rsid w:val="00B03770"/>
    <w:rsid w:val="00B03D58"/>
    <w:rsid w:val="00B03E15"/>
    <w:rsid w:val="00B03F2F"/>
    <w:rsid w:val="00B04613"/>
    <w:rsid w:val="00B059AF"/>
    <w:rsid w:val="00B0689A"/>
    <w:rsid w:val="00B06F3E"/>
    <w:rsid w:val="00B0796C"/>
    <w:rsid w:val="00B079F5"/>
    <w:rsid w:val="00B07AC5"/>
    <w:rsid w:val="00B10464"/>
    <w:rsid w:val="00B11B67"/>
    <w:rsid w:val="00B13F76"/>
    <w:rsid w:val="00B14074"/>
    <w:rsid w:val="00B15CB4"/>
    <w:rsid w:val="00B15D04"/>
    <w:rsid w:val="00B16C9B"/>
    <w:rsid w:val="00B16FF6"/>
    <w:rsid w:val="00B170F6"/>
    <w:rsid w:val="00B17779"/>
    <w:rsid w:val="00B17CD7"/>
    <w:rsid w:val="00B206B2"/>
    <w:rsid w:val="00B2073E"/>
    <w:rsid w:val="00B20E59"/>
    <w:rsid w:val="00B20E9E"/>
    <w:rsid w:val="00B20FCA"/>
    <w:rsid w:val="00B211DD"/>
    <w:rsid w:val="00B21492"/>
    <w:rsid w:val="00B21B2D"/>
    <w:rsid w:val="00B22ED3"/>
    <w:rsid w:val="00B23A2F"/>
    <w:rsid w:val="00B24424"/>
    <w:rsid w:val="00B24F30"/>
    <w:rsid w:val="00B25843"/>
    <w:rsid w:val="00B25925"/>
    <w:rsid w:val="00B25C49"/>
    <w:rsid w:val="00B25D0E"/>
    <w:rsid w:val="00B25EB4"/>
    <w:rsid w:val="00B26143"/>
    <w:rsid w:val="00B2647E"/>
    <w:rsid w:val="00B264FD"/>
    <w:rsid w:val="00B26501"/>
    <w:rsid w:val="00B26B65"/>
    <w:rsid w:val="00B272D5"/>
    <w:rsid w:val="00B272E2"/>
    <w:rsid w:val="00B300BA"/>
    <w:rsid w:val="00B30815"/>
    <w:rsid w:val="00B30F1B"/>
    <w:rsid w:val="00B31359"/>
    <w:rsid w:val="00B3212C"/>
    <w:rsid w:val="00B32CA9"/>
    <w:rsid w:val="00B32DC3"/>
    <w:rsid w:val="00B34011"/>
    <w:rsid w:val="00B342E8"/>
    <w:rsid w:val="00B3593E"/>
    <w:rsid w:val="00B367F4"/>
    <w:rsid w:val="00B36886"/>
    <w:rsid w:val="00B369A9"/>
    <w:rsid w:val="00B37903"/>
    <w:rsid w:val="00B37C46"/>
    <w:rsid w:val="00B37D8C"/>
    <w:rsid w:val="00B401EF"/>
    <w:rsid w:val="00B40290"/>
    <w:rsid w:val="00B41DDA"/>
    <w:rsid w:val="00B435BF"/>
    <w:rsid w:val="00B438A2"/>
    <w:rsid w:val="00B444C8"/>
    <w:rsid w:val="00B44BF9"/>
    <w:rsid w:val="00B44FFE"/>
    <w:rsid w:val="00B45AB3"/>
    <w:rsid w:val="00B464DA"/>
    <w:rsid w:val="00B4657F"/>
    <w:rsid w:val="00B47691"/>
    <w:rsid w:val="00B4781C"/>
    <w:rsid w:val="00B5002A"/>
    <w:rsid w:val="00B5096F"/>
    <w:rsid w:val="00B51FF2"/>
    <w:rsid w:val="00B52320"/>
    <w:rsid w:val="00B526DF"/>
    <w:rsid w:val="00B5308D"/>
    <w:rsid w:val="00B5315C"/>
    <w:rsid w:val="00B53D28"/>
    <w:rsid w:val="00B54CDB"/>
    <w:rsid w:val="00B54F53"/>
    <w:rsid w:val="00B558B3"/>
    <w:rsid w:val="00B55BE9"/>
    <w:rsid w:val="00B55F91"/>
    <w:rsid w:val="00B560D2"/>
    <w:rsid w:val="00B5769D"/>
    <w:rsid w:val="00B57B4F"/>
    <w:rsid w:val="00B57F74"/>
    <w:rsid w:val="00B61BA6"/>
    <w:rsid w:val="00B62C38"/>
    <w:rsid w:val="00B6361C"/>
    <w:rsid w:val="00B64689"/>
    <w:rsid w:val="00B6603F"/>
    <w:rsid w:val="00B664C0"/>
    <w:rsid w:val="00B67628"/>
    <w:rsid w:val="00B702BB"/>
    <w:rsid w:val="00B70ABC"/>
    <w:rsid w:val="00B70B47"/>
    <w:rsid w:val="00B71472"/>
    <w:rsid w:val="00B71D07"/>
    <w:rsid w:val="00B71E39"/>
    <w:rsid w:val="00B72CC6"/>
    <w:rsid w:val="00B73887"/>
    <w:rsid w:val="00B738FB"/>
    <w:rsid w:val="00B741F2"/>
    <w:rsid w:val="00B744B5"/>
    <w:rsid w:val="00B74BDC"/>
    <w:rsid w:val="00B75989"/>
    <w:rsid w:val="00B75EDA"/>
    <w:rsid w:val="00B766C0"/>
    <w:rsid w:val="00B76C43"/>
    <w:rsid w:val="00B77342"/>
    <w:rsid w:val="00B77B34"/>
    <w:rsid w:val="00B80DC6"/>
    <w:rsid w:val="00B80E76"/>
    <w:rsid w:val="00B818A2"/>
    <w:rsid w:val="00B81E96"/>
    <w:rsid w:val="00B81EB7"/>
    <w:rsid w:val="00B82343"/>
    <w:rsid w:val="00B82F97"/>
    <w:rsid w:val="00B8312C"/>
    <w:rsid w:val="00B85847"/>
    <w:rsid w:val="00B87418"/>
    <w:rsid w:val="00B9032D"/>
    <w:rsid w:val="00B90A18"/>
    <w:rsid w:val="00B90D85"/>
    <w:rsid w:val="00B91569"/>
    <w:rsid w:val="00B91779"/>
    <w:rsid w:val="00B91E98"/>
    <w:rsid w:val="00B9227A"/>
    <w:rsid w:val="00B92A34"/>
    <w:rsid w:val="00B92FE6"/>
    <w:rsid w:val="00B93587"/>
    <w:rsid w:val="00B94356"/>
    <w:rsid w:val="00B94483"/>
    <w:rsid w:val="00B9467E"/>
    <w:rsid w:val="00B959E2"/>
    <w:rsid w:val="00B95DC8"/>
    <w:rsid w:val="00B9643B"/>
    <w:rsid w:val="00B96FF1"/>
    <w:rsid w:val="00B9704A"/>
    <w:rsid w:val="00BA00DE"/>
    <w:rsid w:val="00BA15D0"/>
    <w:rsid w:val="00BA20ED"/>
    <w:rsid w:val="00BA2686"/>
    <w:rsid w:val="00BA2F3F"/>
    <w:rsid w:val="00BA3200"/>
    <w:rsid w:val="00BA340C"/>
    <w:rsid w:val="00BA345C"/>
    <w:rsid w:val="00BA4763"/>
    <w:rsid w:val="00BA476E"/>
    <w:rsid w:val="00BA54EF"/>
    <w:rsid w:val="00BA6114"/>
    <w:rsid w:val="00BA7455"/>
    <w:rsid w:val="00BA7676"/>
    <w:rsid w:val="00BA7AC1"/>
    <w:rsid w:val="00BB02B7"/>
    <w:rsid w:val="00BB0C50"/>
    <w:rsid w:val="00BB16F4"/>
    <w:rsid w:val="00BB2751"/>
    <w:rsid w:val="00BB3252"/>
    <w:rsid w:val="00BB3C2D"/>
    <w:rsid w:val="00BB43D0"/>
    <w:rsid w:val="00BB51D0"/>
    <w:rsid w:val="00BB563A"/>
    <w:rsid w:val="00BB5B6F"/>
    <w:rsid w:val="00BB69FE"/>
    <w:rsid w:val="00BB6CAC"/>
    <w:rsid w:val="00BC19AC"/>
    <w:rsid w:val="00BC1B9C"/>
    <w:rsid w:val="00BC212B"/>
    <w:rsid w:val="00BC23D0"/>
    <w:rsid w:val="00BC2519"/>
    <w:rsid w:val="00BC2E70"/>
    <w:rsid w:val="00BC3455"/>
    <w:rsid w:val="00BC34D0"/>
    <w:rsid w:val="00BC34F8"/>
    <w:rsid w:val="00BC4A7F"/>
    <w:rsid w:val="00BC53E7"/>
    <w:rsid w:val="00BC58EE"/>
    <w:rsid w:val="00BC59A3"/>
    <w:rsid w:val="00BD0133"/>
    <w:rsid w:val="00BD040F"/>
    <w:rsid w:val="00BD0F71"/>
    <w:rsid w:val="00BD1573"/>
    <w:rsid w:val="00BD2553"/>
    <w:rsid w:val="00BD265B"/>
    <w:rsid w:val="00BD2A59"/>
    <w:rsid w:val="00BD3756"/>
    <w:rsid w:val="00BD3B28"/>
    <w:rsid w:val="00BD459D"/>
    <w:rsid w:val="00BD472D"/>
    <w:rsid w:val="00BD4D63"/>
    <w:rsid w:val="00BD4F4E"/>
    <w:rsid w:val="00BD57CC"/>
    <w:rsid w:val="00BD5BCA"/>
    <w:rsid w:val="00BD678D"/>
    <w:rsid w:val="00BD69ED"/>
    <w:rsid w:val="00BD6B7A"/>
    <w:rsid w:val="00BD6DC9"/>
    <w:rsid w:val="00BE0A94"/>
    <w:rsid w:val="00BE10F1"/>
    <w:rsid w:val="00BE1A5A"/>
    <w:rsid w:val="00BE231E"/>
    <w:rsid w:val="00BE256F"/>
    <w:rsid w:val="00BE2828"/>
    <w:rsid w:val="00BE2B0A"/>
    <w:rsid w:val="00BE3089"/>
    <w:rsid w:val="00BE3468"/>
    <w:rsid w:val="00BE34DA"/>
    <w:rsid w:val="00BE3E32"/>
    <w:rsid w:val="00BE42F2"/>
    <w:rsid w:val="00BE4C14"/>
    <w:rsid w:val="00BE4FF3"/>
    <w:rsid w:val="00BE5838"/>
    <w:rsid w:val="00BE6AFE"/>
    <w:rsid w:val="00BE6E2D"/>
    <w:rsid w:val="00BE7103"/>
    <w:rsid w:val="00BE743A"/>
    <w:rsid w:val="00BE7F17"/>
    <w:rsid w:val="00BE7FD8"/>
    <w:rsid w:val="00BF00C3"/>
    <w:rsid w:val="00BF00FF"/>
    <w:rsid w:val="00BF010F"/>
    <w:rsid w:val="00BF0D2F"/>
    <w:rsid w:val="00BF126A"/>
    <w:rsid w:val="00BF1C20"/>
    <w:rsid w:val="00BF1E2A"/>
    <w:rsid w:val="00BF2243"/>
    <w:rsid w:val="00BF3B67"/>
    <w:rsid w:val="00BF3B6F"/>
    <w:rsid w:val="00BF447A"/>
    <w:rsid w:val="00BF51D4"/>
    <w:rsid w:val="00BF7149"/>
    <w:rsid w:val="00BF7349"/>
    <w:rsid w:val="00BF77E1"/>
    <w:rsid w:val="00BF7AB3"/>
    <w:rsid w:val="00BF7B6D"/>
    <w:rsid w:val="00BF7F67"/>
    <w:rsid w:val="00C00669"/>
    <w:rsid w:val="00C01033"/>
    <w:rsid w:val="00C0156F"/>
    <w:rsid w:val="00C01BAC"/>
    <w:rsid w:val="00C020AA"/>
    <w:rsid w:val="00C0214E"/>
    <w:rsid w:val="00C0236F"/>
    <w:rsid w:val="00C02871"/>
    <w:rsid w:val="00C03038"/>
    <w:rsid w:val="00C034A9"/>
    <w:rsid w:val="00C03BC6"/>
    <w:rsid w:val="00C04422"/>
    <w:rsid w:val="00C04F0F"/>
    <w:rsid w:val="00C0676D"/>
    <w:rsid w:val="00C06875"/>
    <w:rsid w:val="00C06B7A"/>
    <w:rsid w:val="00C06CFF"/>
    <w:rsid w:val="00C104E6"/>
    <w:rsid w:val="00C107BF"/>
    <w:rsid w:val="00C127C1"/>
    <w:rsid w:val="00C137F5"/>
    <w:rsid w:val="00C13FD9"/>
    <w:rsid w:val="00C14C14"/>
    <w:rsid w:val="00C14C9D"/>
    <w:rsid w:val="00C14FDB"/>
    <w:rsid w:val="00C158D6"/>
    <w:rsid w:val="00C159D7"/>
    <w:rsid w:val="00C15AC2"/>
    <w:rsid w:val="00C16A47"/>
    <w:rsid w:val="00C179A6"/>
    <w:rsid w:val="00C20713"/>
    <w:rsid w:val="00C2083F"/>
    <w:rsid w:val="00C214DF"/>
    <w:rsid w:val="00C215AE"/>
    <w:rsid w:val="00C21A15"/>
    <w:rsid w:val="00C21B0B"/>
    <w:rsid w:val="00C21C81"/>
    <w:rsid w:val="00C22434"/>
    <w:rsid w:val="00C22BC2"/>
    <w:rsid w:val="00C23F9F"/>
    <w:rsid w:val="00C248DE"/>
    <w:rsid w:val="00C25116"/>
    <w:rsid w:val="00C26AF2"/>
    <w:rsid w:val="00C27B02"/>
    <w:rsid w:val="00C31395"/>
    <w:rsid w:val="00C3180F"/>
    <w:rsid w:val="00C3207A"/>
    <w:rsid w:val="00C3209E"/>
    <w:rsid w:val="00C3212E"/>
    <w:rsid w:val="00C331D4"/>
    <w:rsid w:val="00C343A8"/>
    <w:rsid w:val="00C346C3"/>
    <w:rsid w:val="00C34C12"/>
    <w:rsid w:val="00C34F3A"/>
    <w:rsid w:val="00C35FF2"/>
    <w:rsid w:val="00C36359"/>
    <w:rsid w:val="00C36979"/>
    <w:rsid w:val="00C36E24"/>
    <w:rsid w:val="00C370C9"/>
    <w:rsid w:val="00C37160"/>
    <w:rsid w:val="00C3759C"/>
    <w:rsid w:val="00C40177"/>
    <w:rsid w:val="00C4043D"/>
    <w:rsid w:val="00C4130B"/>
    <w:rsid w:val="00C42557"/>
    <w:rsid w:val="00C42C91"/>
    <w:rsid w:val="00C433AE"/>
    <w:rsid w:val="00C43418"/>
    <w:rsid w:val="00C43604"/>
    <w:rsid w:val="00C4361F"/>
    <w:rsid w:val="00C43A1F"/>
    <w:rsid w:val="00C44C38"/>
    <w:rsid w:val="00C45A3F"/>
    <w:rsid w:val="00C45D49"/>
    <w:rsid w:val="00C46228"/>
    <w:rsid w:val="00C47B3F"/>
    <w:rsid w:val="00C50754"/>
    <w:rsid w:val="00C51694"/>
    <w:rsid w:val="00C52444"/>
    <w:rsid w:val="00C52C13"/>
    <w:rsid w:val="00C530DD"/>
    <w:rsid w:val="00C541F2"/>
    <w:rsid w:val="00C54513"/>
    <w:rsid w:val="00C548C2"/>
    <w:rsid w:val="00C5511B"/>
    <w:rsid w:val="00C55399"/>
    <w:rsid w:val="00C55ABD"/>
    <w:rsid w:val="00C55C5D"/>
    <w:rsid w:val="00C578D2"/>
    <w:rsid w:val="00C60A1E"/>
    <w:rsid w:val="00C6115A"/>
    <w:rsid w:val="00C613D5"/>
    <w:rsid w:val="00C6246D"/>
    <w:rsid w:val="00C627BE"/>
    <w:rsid w:val="00C62BAF"/>
    <w:rsid w:val="00C63E49"/>
    <w:rsid w:val="00C64546"/>
    <w:rsid w:val="00C648AC"/>
    <w:rsid w:val="00C64A71"/>
    <w:rsid w:val="00C65131"/>
    <w:rsid w:val="00C6579C"/>
    <w:rsid w:val="00C659AA"/>
    <w:rsid w:val="00C65A04"/>
    <w:rsid w:val="00C66615"/>
    <w:rsid w:val="00C668FB"/>
    <w:rsid w:val="00C67AC5"/>
    <w:rsid w:val="00C70037"/>
    <w:rsid w:val="00C704B4"/>
    <w:rsid w:val="00C7099F"/>
    <w:rsid w:val="00C71E0D"/>
    <w:rsid w:val="00C71FA3"/>
    <w:rsid w:val="00C7263C"/>
    <w:rsid w:val="00C7343C"/>
    <w:rsid w:val="00C74B22"/>
    <w:rsid w:val="00C750F4"/>
    <w:rsid w:val="00C75299"/>
    <w:rsid w:val="00C75810"/>
    <w:rsid w:val="00C76599"/>
    <w:rsid w:val="00C76A25"/>
    <w:rsid w:val="00C76BBA"/>
    <w:rsid w:val="00C76DE8"/>
    <w:rsid w:val="00C775F6"/>
    <w:rsid w:val="00C77E48"/>
    <w:rsid w:val="00C77FB0"/>
    <w:rsid w:val="00C8085B"/>
    <w:rsid w:val="00C80BE3"/>
    <w:rsid w:val="00C80EAD"/>
    <w:rsid w:val="00C82347"/>
    <w:rsid w:val="00C82360"/>
    <w:rsid w:val="00C82893"/>
    <w:rsid w:val="00C8392E"/>
    <w:rsid w:val="00C83CA4"/>
    <w:rsid w:val="00C83D2F"/>
    <w:rsid w:val="00C8411A"/>
    <w:rsid w:val="00C845DE"/>
    <w:rsid w:val="00C84FD4"/>
    <w:rsid w:val="00C85C62"/>
    <w:rsid w:val="00C87A84"/>
    <w:rsid w:val="00C87EF3"/>
    <w:rsid w:val="00C906F2"/>
    <w:rsid w:val="00C910E9"/>
    <w:rsid w:val="00C9149E"/>
    <w:rsid w:val="00C91B18"/>
    <w:rsid w:val="00C93857"/>
    <w:rsid w:val="00C93C88"/>
    <w:rsid w:val="00C948FD"/>
    <w:rsid w:val="00C96367"/>
    <w:rsid w:val="00C97432"/>
    <w:rsid w:val="00C9788C"/>
    <w:rsid w:val="00C9791E"/>
    <w:rsid w:val="00CA0156"/>
    <w:rsid w:val="00CA0B4B"/>
    <w:rsid w:val="00CA1995"/>
    <w:rsid w:val="00CA20FC"/>
    <w:rsid w:val="00CA5B19"/>
    <w:rsid w:val="00CA6A05"/>
    <w:rsid w:val="00CA7003"/>
    <w:rsid w:val="00CA7039"/>
    <w:rsid w:val="00CA732F"/>
    <w:rsid w:val="00CB0056"/>
    <w:rsid w:val="00CB0903"/>
    <w:rsid w:val="00CB0B39"/>
    <w:rsid w:val="00CB285D"/>
    <w:rsid w:val="00CB2E86"/>
    <w:rsid w:val="00CB3444"/>
    <w:rsid w:val="00CB647A"/>
    <w:rsid w:val="00CB6833"/>
    <w:rsid w:val="00CB7892"/>
    <w:rsid w:val="00CB7FB2"/>
    <w:rsid w:val="00CC024C"/>
    <w:rsid w:val="00CC033A"/>
    <w:rsid w:val="00CC0A48"/>
    <w:rsid w:val="00CC0C7D"/>
    <w:rsid w:val="00CC109C"/>
    <w:rsid w:val="00CC14A5"/>
    <w:rsid w:val="00CC182F"/>
    <w:rsid w:val="00CC1FA0"/>
    <w:rsid w:val="00CC213F"/>
    <w:rsid w:val="00CC26FD"/>
    <w:rsid w:val="00CC2744"/>
    <w:rsid w:val="00CC2796"/>
    <w:rsid w:val="00CC2CB6"/>
    <w:rsid w:val="00CC306A"/>
    <w:rsid w:val="00CC3811"/>
    <w:rsid w:val="00CC3816"/>
    <w:rsid w:val="00CC3CAD"/>
    <w:rsid w:val="00CC59D1"/>
    <w:rsid w:val="00CC77FF"/>
    <w:rsid w:val="00CC780F"/>
    <w:rsid w:val="00CC7DDD"/>
    <w:rsid w:val="00CC7F9E"/>
    <w:rsid w:val="00CD02B7"/>
    <w:rsid w:val="00CD0E9E"/>
    <w:rsid w:val="00CD1922"/>
    <w:rsid w:val="00CD20F3"/>
    <w:rsid w:val="00CD2120"/>
    <w:rsid w:val="00CD27F3"/>
    <w:rsid w:val="00CD2EC3"/>
    <w:rsid w:val="00CD39F8"/>
    <w:rsid w:val="00CD4A81"/>
    <w:rsid w:val="00CD4B24"/>
    <w:rsid w:val="00CD6F50"/>
    <w:rsid w:val="00CD799D"/>
    <w:rsid w:val="00CD7AC1"/>
    <w:rsid w:val="00CE034E"/>
    <w:rsid w:val="00CE0E2E"/>
    <w:rsid w:val="00CE14C8"/>
    <w:rsid w:val="00CE1D00"/>
    <w:rsid w:val="00CE2185"/>
    <w:rsid w:val="00CE34A4"/>
    <w:rsid w:val="00CE459D"/>
    <w:rsid w:val="00CE594D"/>
    <w:rsid w:val="00CE6645"/>
    <w:rsid w:val="00CE682B"/>
    <w:rsid w:val="00CE6D93"/>
    <w:rsid w:val="00CE73D7"/>
    <w:rsid w:val="00CE75A3"/>
    <w:rsid w:val="00CF0032"/>
    <w:rsid w:val="00CF085B"/>
    <w:rsid w:val="00CF09D2"/>
    <w:rsid w:val="00CF1258"/>
    <w:rsid w:val="00CF1BB6"/>
    <w:rsid w:val="00CF2575"/>
    <w:rsid w:val="00CF2DBC"/>
    <w:rsid w:val="00CF3A14"/>
    <w:rsid w:val="00CF3D97"/>
    <w:rsid w:val="00CF3E36"/>
    <w:rsid w:val="00CF3F64"/>
    <w:rsid w:val="00CF41E5"/>
    <w:rsid w:val="00CF467F"/>
    <w:rsid w:val="00CF5694"/>
    <w:rsid w:val="00CF571A"/>
    <w:rsid w:val="00CF5721"/>
    <w:rsid w:val="00CF65AA"/>
    <w:rsid w:val="00CF7310"/>
    <w:rsid w:val="00CF788B"/>
    <w:rsid w:val="00D0177D"/>
    <w:rsid w:val="00D03ADB"/>
    <w:rsid w:val="00D03BB8"/>
    <w:rsid w:val="00D0487D"/>
    <w:rsid w:val="00D07514"/>
    <w:rsid w:val="00D07720"/>
    <w:rsid w:val="00D10BAD"/>
    <w:rsid w:val="00D11F03"/>
    <w:rsid w:val="00D12C49"/>
    <w:rsid w:val="00D1312C"/>
    <w:rsid w:val="00D1331A"/>
    <w:rsid w:val="00D1334E"/>
    <w:rsid w:val="00D133A7"/>
    <w:rsid w:val="00D13626"/>
    <w:rsid w:val="00D1382A"/>
    <w:rsid w:val="00D14627"/>
    <w:rsid w:val="00D1496F"/>
    <w:rsid w:val="00D14BEE"/>
    <w:rsid w:val="00D152DB"/>
    <w:rsid w:val="00D1621C"/>
    <w:rsid w:val="00D214DC"/>
    <w:rsid w:val="00D21661"/>
    <w:rsid w:val="00D21995"/>
    <w:rsid w:val="00D21FA0"/>
    <w:rsid w:val="00D222E6"/>
    <w:rsid w:val="00D2232D"/>
    <w:rsid w:val="00D22571"/>
    <w:rsid w:val="00D226CE"/>
    <w:rsid w:val="00D22BF9"/>
    <w:rsid w:val="00D22E63"/>
    <w:rsid w:val="00D237E7"/>
    <w:rsid w:val="00D25595"/>
    <w:rsid w:val="00D25666"/>
    <w:rsid w:val="00D26EA7"/>
    <w:rsid w:val="00D27255"/>
    <w:rsid w:val="00D27516"/>
    <w:rsid w:val="00D27A9C"/>
    <w:rsid w:val="00D31682"/>
    <w:rsid w:val="00D31DC4"/>
    <w:rsid w:val="00D3271B"/>
    <w:rsid w:val="00D328F9"/>
    <w:rsid w:val="00D32CAC"/>
    <w:rsid w:val="00D3371A"/>
    <w:rsid w:val="00D33D42"/>
    <w:rsid w:val="00D34728"/>
    <w:rsid w:val="00D35305"/>
    <w:rsid w:val="00D3538A"/>
    <w:rsid w:val="00D36CCD"/>
    <w:rsid w:val="00D3744D"/>
    <w:rsid w:val="00D40041"/>
    <w:rsid w:val="00D40157"/>
    <w:rsid w:val="00D41069"/>
    <w:rsid w:val="00D416C3"/>
    <w:rsid w:val="00D41DF7"/>
    <w:rsid w:val="00D4330C"/>
    <w:rsid w:val="00D435A7"/>
    <w:rsid w:val="00D448A4"/>
    <w:rsid w:val="00D4498F"/>
    <w:rsid w:val="00D4537D"/>
    <w:rsid w:val="00D458D4"/>
    <w:rsid w:val="00D46186"/>
    <w:rsid w:val="00D46714"/>
    <w:rsid w:val="00D46838"/>
    <w:rsid w:val="00D469AD"/>
    <w:rsid w:val="00D46AB4"/>
    <w:rsid w:val="00D46B81"/>
    <w:rsid w:val="00D46E60"/>
    <w:rsid w:val="00D46F55"/>
    <w:rsid w:val="00D47800"/>
    <w:rsid w:val="00D47A5E"/>
    <w:rsid w:val="00D506AE"/>
    <w:rsid w:val="00D50938"/>
    <w:rsid w:val="00D50BA7"/>
    <w:rsid w:val="00D529A9"/>
    <w:rsid w:val="00D52E2D"/>
    <w:rsid w:val="00D52F34"/>
    <w:rsid w:val="00D53928"/>
    <w:rsid w:val="00D53A19"/>
    <w:rsid w:val="00D54E05"/>
    <w:rsid w:val="00D55084"/>
    <w:rsid w:val="00D56A28"/>
    <w:rsid w:val="00D579EB"/>
    <w:rsid w:val="00D60330"/>
    <w:rsid w:val="00D61371"/>
    <w:rsid w:val="00D614D5"/>
    <w:rsid w:val="00D6339A"/>
    <w:rsid w:val="00D63790"/>
    <w:rsid w:val="00D6464E"/>
    <w:rsid w:val="00D6487B"/>
    <w:rsid w:val="00D64BFB"/>
    <w:rsid w:val="00D6554B"/>
    <w:rsid w:val="00D65AA9"/>
    <w:rsid w:val="00D70EAB"/>
    <w:rsid w:val="00D710EE"/>
    <w:rsid w:val="00D7132C"/>
    <w:rsid w:val="00D72284"/>
    <w:rsid w:val="00D73098"/>
    <w:rsid w:val="00D732DF"/>
    <w:rsid w:val="00D733BE"/>
    <w:rsid w:val="00D738BB"/>
    <w:rsid w:val="00D765CA"/>
    <w:rsid w:val="00D7691B"/>
    <w:rsid w:val="00D769DF"/>
    <w:rsid w:val="00D76D12"/>
    <w:rsid w:val="00D77BE9"/>
    <w:rsid w:val="00D80624"/>
    <w:rsid w:val="00D80AF2"/>
    <w:rsid w:val="00D819FF"/>
    <w:rsid w:val="00D82339"/>
    <w:rsid w:val="00D82F56"/>
    <w:rsid w:val="00D83241"/>
    <w:rsid w:val="00D841E6"/>
    <w:rsid w:val="00D84DCF"/>
    <w:rsid w:val="00D85498"/>
    <w:rsid w:val="00D857A7"/>
    <w:rsid w:val="00D85D8F"/>
    <w:rsid w:val="00D87B7A"/>
    <w:rsid w:val="00D87C91"/>
    <w:rsid w:val="00D9022E"/>
    <w:rsid w:val="00D902CA"/>
    <w:rsid w:val="00D9048B"/>
    <w:rsid w:val="00D90AF8"/>
    <w:rsid w:val="00D910B9"/>
    <w:rsid w:val="00D91217"/>
    <w:rsid w:val="00D91C62"/>
    <w:rsid w:val="00D91D3A"/>
    <w:rsid w:val="00D92F26"/>
    <w:rsid w:val="00D9370B"/>
    <w:rsid w:val="00D93CAA"/>
    <w:rsid w:val="00D93D2F"/>
    <w:rsid w:val="00D95377"/>
    <w:rsid w:val="00D96601"/>
    <w:rsid w:val="00D96E0E"/>
    <w:rsid w:val="00D96FF5"/>
    <w:rsid w:val="00D97139"/>
    <w:rsid w:val="00D9719A"/>
    <w:rsid w:val="00D971C0"/>
    <w:rsid w:val="00D97DF8"/>
    <w:rsid w:val="00D97F1A"/>
    <w:rsid w:val="00DA0FF6"/>
    <w:rsid w:val="00DA16B7"/>
    <w:rsid w:val="00DA29D5"/>
    <w:rsid w:val="00DA2AA6"/>
    <w:rsid w:val="00DA2DA1"/>
    <w:rsid w:val="00DA3AEF"/>
    <w:rsid w:val="00DA4887"/>
    <w:rsid w:val="00DA4A95"/>
    <w:rsid w:val="00DA5A1E"/>
    <w:rsid w:val="00DA5B0E"/>
    <w:rsid w:val="00DA5C7E"/>
    <w:rsid w:val="00DA5E2A"/>
    <w:rsid w:val="00DA618C"/>
    <w:rsid w:val="00DA6412"/>
    <w:rsid w:val="00DA7F6E"/>
    <w:rsid w:val="00DB17E3"/>
    <w:rsid w:val="00DB1C5D"/>
    <w:rsid w:val="00DB1C91"/>
    <w:rsid w:val="00DB284E"/>
    <w:rsid w:val="00DB322D"/>
    <w:rsid w:val="00DB38B6"/>
    <w:rsid w:val="00DB3C16"/>
    <w:rsid w:val="00DB4D35"/>
    <w:rsid w:val="00DB5284"/>
    <w:rsid w:val="00DB5B57"/>
    <w:rsid w:val="00DB64DE"/>
    <w:rsid w:val="00DB6FED"/>
    <w:rsid w:val="00DB7CFA"/>
    <w:rsid w:val="00DC05E2"/>
    <w:rsid w:val="00DC08E2"/>
    <w:rsid w:val="00DC0A91"/>
    <w:rsid w:val="00DC132E"/>
    <w:rsid w:val="00DC1357"/>
    <w:rsid w:val="00DC3C9F"/>
    <w:rsid w:val="00DC3D17"/>
    <w:rsid w:val="00DC4247"/>
    <w:rsid w:val="00DC4A42"/>
    <w:rsid w:val="00DC5335"/>
    <w:rsid w:val="00DC66C7"/>
    <w:rsid w:val="00DC7531"/>
    <w:rsid w:val="00DC7E89"/>
    <w:rsid w:val="00DD1476"/>
    <w:rsid w:val="00DD1FA5"/>
    <w:rsid w:val="00DD2527"/>
    <w:rsid w:val="00DD278C"/>
    <w:rsid w:val="00DD2814"/>
    <w:rsid w:val="00DD2B73"/>
    <w:rsid w:val="00DD4788"/>
    <w:rsid w:val="00DD47B2"/>
    <w:rsid w:val="00DD4F36"/>
    <w:rsid w:val="00DD5B62"/>
    <w:rsid w:val="00DD6A08"/>
    <w:rsid w:val="00DD6C7C"/>
    <w:rsid w:val="00DE08C2"/>
    <w:rsid w:val="00DE2117"/>
    <w:rsid w:val="00DE21C4"/>
    <w:rsid w:val="00DE2481"/>
    <w:rsid w:val="00DE2B7E"/>
    <w:rsid w:val="00DE325F"/>
    <w:rsid w:val="00DE3877"/>
    <w:rsid w:val="00DE3E64"/>
    <w:rsid w:val="00DE4468"/>
    <w:rsid w:val="00DE4D23"/>
    <w:rsid w:val="00DE4FE3"/>
    <w:rsid w:val="00DE6341"/>
    <w:rsid w:val="00DE6A98"/>
    <w:rsid w:val="00DE7993"/>
    <w:rsid w:val="00DE7B37"/>
    <w:rsid w:val="00DF06E8"/>
    <w:rsid w:val="00DF06EA"/>
    <w:rsid w:val="00DF09BE"/>
    <w:rsid w:val="00DF0A26"/>
    <w:rsid w:val="00DF1230"/>
    <w:rsid w:val="00DF1A53"/>
    <w:rsid w:val="00DF29EC"/>
    <w:rsid w:val="00DF2E05"/>
    <w:rsid w:val="00DF35F4"/>
    <w:rsid w:val="00DF54A8"/>
    <w:rsid w:val="00DF65BD"/>
    <w:rsid w:val="00DF6E9D"/>
    <w:rsid w:val="00DF7AE0"/>
    <w:rsid w:val="00DF7C66"/>
    <w:rsid w:val="00E00915"/>
    <w:rsid w:val="00E00E05"/>
    <w:rsid w:val="00E0139D"/>
    <w:rsid w:val="00E019AD"/>
    <w:rsid w:val="00E01BFB"/>
    <w:rsid w:val="00E01E30"/>
    <w:rsid w:val="00E01FA3"/>
    <w:rsid w:val="00E020A3"/>
    <w:rsid w:val="00E027C6"/>
    <w:rsid w:val="00E02C51"/>
    <w:rsid w:val="00E04CEE"/>
    <w:rsid w:val="00E04DF6"/>
    <w:rsid w:val="00E05D7F"/>
    <w:rsid w:val="00E060EC"/>
    <w:rsid w:val="00E06CF7"/>
    <w:rsid w:val="00E0753B"/>
    <w:rsid w:val="00E0784B"/>
    <w:rsid w:val="00E07AAF"/>
    <w:rsid w:val="00E07D5D"/>
    <w:rsid w:val="00E07F98"/>
    <w:rsid w:val="00E10311"/>
    <w:rsid w:val="00E10901"/>
    <w:rsid w:val="00E10CF7"/>
    <w:rsid w:val="00E11044"/>
    <w:rsid w:val="00E13479"/>
    <w:rsid w:val="00E13BF6"/>
    <w:rsid w:val="00E143F7"/>
    <w:rsid w:val="00E14809"/>
    <w:rsid w:val="00E15529"/>
    <w:rsid w:val="00E15C61"/>
    <w:rsid w:val="00E16166"/>
    <w:rsid w:val="00E16F6D"/>
    <w:rsid w:val="00E172D0"/>
    <w:rsid w:val="00E20D88"/>
    <w:rsid w:val="00E210B3"/>
    <w:rsid w:val="00E217FF"/>
    <w:rsid w:val="00E21E7A"/>
    <w:rsid w:val="00E2211F"/>
    <w:rsid w:val="00E221DB"/>
    <w:rsid w:val="00E2227B"/>
    <w:rsid w:val="00E225DD"/>
    <w:rsid w:val="00E22EE7"/>
    <w:rsid w:val="00E234EE"/>
    <w:rsid w:val="00E23A96"/>
    <w:rsid w:val="00E2447A"/>
    <w:rsid w:val="00E25148"/>
    <w:rsid w:val="00E256DA"/>
    <w:rsid w:val="00E256F5"/>
    <w:rsid w:val="00E25BC5"/>
    <w:rsid w:val="00E25FC8"/>
    <w:rsid w:val="00E26C88"/>
    <w:rsid w:val="00E26D39"/>
    <w:rsid w:val="00E274EE"/>
    <w:rsid w:val="00E2783F"/>
    <w:rsid w:val="00E2798B"/>
    <w:rsid w:val="00E27D0C"/>
    <w:rsid w:val="00E30F53"/>
    <w:rsid w:val="00E311F4"/>
    <w:rsid w:val="00E313C3"/>
    <w:rsid w:val="00E3265E"/>
    <w:rsid w:val="00E32E29"/>
    <w:rsid w:val="00E332E9"/>
    <w:rsid w:val="00E3345E"/>
    <w:rsid w:val="00E3375F"/>
    <w:rsid w:val="00E341DD"/>
    <w:rsid w:val="00E344CB"/>
    <w:rsid w:val="00E34DD8"/>
    <w:rsid w:val="00E351B8"/>
    <w:rsid w:val="00E3608C"/>
    <w:rsid w:val="00E36FEE"/>
    <w:rsid w:val="00E37277"/>
    <w:rsid w:val="00E37807"/>
    <w:rsid w:val="00E37B0A"/>
    <w:rsid w:val="00E400A9"/>
    <w:rsid w:val="00E40242"/>
    <w:rsid w:val="00E4178A"/>
    <w:rsid w:val="00E41B93"/>
    <w:rsid w:val="00E4287B"/>
    <w:rsid w:val="00E45525"/>
    <w:rsid w:val="00E46ECD"/>
    <w:rsid w:val="00E46FFA"/>
    <w:rsid w:val="00E47632"/>
    <w:rsid w:val="00E47D97"/>
    <w:rsid w:val="00E500D6"/>
    <w:rsid w:val="00E50E82"/>
    <w:rsid w:val="00E51516"/>
    <w:rsid w:val="00E5170D"/>
    <w:rsid w:val="00E52155"/>
    <w:rsid w:val="00E52A81"/>
    <w:rsid w:val="00E54CBD"/>
    <w:rsid w:val="00E54D1D"/>
    <w:rsid w:val="00E55670"/>
    <w:rsid w:val="00E557D6"/>
    <w:rsid w:val="00E55CA3"/>
    <w:rsid w:val="00E562B2"/>
    <w:rsid w:val="00E562C9"/>
    <w:rsid w:val="00E5777D"/>
    <w:rsid w:val="00E57CA8"/>
    <w:rsid w:val="00E63645"/>
    <w:rsid w:val="00E63679"/>
    <w:rsid w:val="00E636FF"/>
    <w:rsid w:val="00E63792"/>
    <w:rsid w:val="00E64D7F"/>
    <w:rsid w:val="00E65B67"/>
    <w:rsid w:val="00E66033"/>
    <w:rsid w:val="00E665AC"/>
    <w:rsid w:val="00E66907"/>
    <w:rsid w:val="00E6696D"/>
    <w:rsid w:val="00E66B36"/>
    <w:rsid w:val="00E672BF"/>
    <w:rsid w:val="00E676F0"/>
    <w:rsid w:val="00E67CCB"/>
    <w:rsid w:val="00E67FA8"/>
    <w:rsid w:val="00E70C41"/>
    <w:rsid w:val="00E72747"/>
    <w:rsid w:val="00E72A6B"/>
    <w:rsid w:val="00E72C53"/>
    <w:rsid w:val="00E73270"/>
    <w:rsid w:val="00E73AA6"/>
    <w:rsid w:val="00E73FF9"/>
    <w:rsid w:val="00E74A85"/>
    <w:rsid w:val="00E75C05"/>
    <w:rsid w:val="00E7608F"/>
    <w:rsid w:val="00E767EE"/>
    <w:rsid w:val="00E77180"/>
    <w:rsid w:val="00E7788F"/>
    <w:rsid w:val="00E8076F"/>
    <w:rsid w:val="00E81486"/>
    <w:rsid w:val="00E81533"/>
    <w:rsid w:val="00E81750"/>
    <w:rsid w:val="00E81D54"/>
    <w:rsid w:val="00E826A5"/>
    <w:rsid w:val="00E82993"/>
    <w:rsid w:val="00E82A74"/>
    <w:rsid w:val="00E8347A"/>
    <w:rsid w:val="00E8348F"/>
    <w:rsid w:val="00E8395D"/>
    <w:rsid w:val="00E83AD5"/>
    <w:rsid w:val="00E84873"/>
    <w:rsid w:val="00E84E20"/>
    <w:rsid w:val="00E8557A"/>
    <w:rsid w:val="00E8578D"/>
    <w:rsid w:val="00E86191"/>
    <w:rsid w:val="00E86600"/>
    <w:rsid w:val="00E867C4"/>
    <w:rsid w:val="00E90A59"/>
    <w:rsid w:val="00E90E42"/>
    <w:rsid w:val="00E91093"/>
    <w:rsid w:val="00E91498"/>
    <w:rsid w:val="00E91691"/>
    <w:rsid w:val="00E92256"/>
    <w:rsid w:val="00E9296B"/>
    <w:rsid w:val="00E92C8C"/>
    <w:rsid w:val="00E9326C"/>
    <w:rsid w:val="00E93DDC"/>
    <w:rsid w:val="00E94012"/>
    <w:rsid w:val="00E94931"/>
    <w:rsid w:val="00E9524E"/>
    <w:rsid w:val="00E958DD"/>
    <w:rsid w:val="00E95BA9"/>
    <w:rsid w:val="00E9637F"/>
    <w:rsid w:val="00E97817"/>
    <w:rsid w:val="00E97ABA"/>
    <w:rsid w:val="00E97F32"/>
    <w:rsid w:val="00EA0144"/>
    <w:rsid w:val="00EA03EC"/>
    <w:rsid w:val="00EA0655"/>
    <w:rsid w:val="00EA0921"/>
    <w:rsid w:val="00EA09DC"/>
    <w:rsid w:val="00EA0C70"/>
    <w:rsid w:val="00EA17E6"/>
    <w:rsid w:val="00EA19BC"/>
    <w:rsid w:val="00EA1D56"/>
    <w:rsid w:val="00EA28B3"/>
    <w:rsid w:val="00EA3201"/>
    <w:rsid w:val="00EA34FE"/>
    <w:rsid w:val="00EA3F7C"/>
    <w:rsid w:val="00EA4289"/>
    <w:rsid w:val="00EA4585"/>
    <w:rsid w:val="00EA4F84"/>
    <w:rsid w:val="00EA5A46"/>
    <w:rsid w:val="00EA671E"/>
    <w:rsid w:val="00EA751D"/>
    <w:rsid w:val="00EA7582"/>
    <w:rsid w:val="00EB0711"/>
    <w:rsid w:val="00EB09A9"/>
    <w:rsid w:val="00EB09DB"/>
    <w:rsid w:val="00EB0C2A"/>
    <w:rsid w:val="00EB164E"/>
    <w:rsid w:val="00EB239A"/>
    <w:rsid w:val="00EB245F"/>
    <w:rsid w:val="00EB25FE"/>
    <w:rsid w:val="00EB3149"/>
    <w:rsid w:val="00EB33D4"/>
    <w:rsid w:val="00EB33E1"/>
    <w:rsid w:val="00EB3646"/>
    <w:rsid w:val="00EB3CCD"/>
    <w:rsid w:val="00EB4448"/>
    <w:rsid w:val="00EB46B7"/>
    <w:rsid w:val="00EB4C31"/>
    <w:rsid w:val="00EB63C5"/>
    <w:rsid w:val="00EB7195"/>
    <w:rsid w:val="00EB7363"/>
    <w:rsid w:val="00EB7871"/>
    <w:rsid w:val="00EB7E8B"/>
    <w:rsid w:val="00EC0B1B"/>
    <w:rsid w:val="00EC0E9E"/>
    <w:rsid w:val="00EC1440"/>
    <w:rsid w:val="00EC1D40"/>
    <w:rsid w:val="00EC1E60"/>
    <w:rsid w:val="00EC22E1"/>
    <w:rsid w:val="00EC2FDE"/>
    <w:rsid w:val="00EC36C0"/>
    <w:rsid w:val="00EC442F"/>
    <w:rsid w:val="00EC4457"/>
    <w:rsid w:val="00EC4515"/>
    <w:rsid w:val="00EC4939"/>
    <w:rsid w:val="00EC53AC"/>
    <w:rsid w:val="00EC6D10"/>
    <w:rsid w:val="00EC6EB1"/>
    <w:rsid w:val="00EC78F4"/>
    <w:rsid w:val="00ED0096"/>
    <w:rsid w:val="00ED129B"/>
    <w:rsid w:val="00ED141A"/>
    <w:rsid w:val="00ED1D47"/>
    <w:rsid w:val="00ED2E3B"/>
    <w:rsid w:val="00ED3134"/>
    <w:rsid w:val="00ED44C2"/>
    <w:rsid w:val="00ED4CE7"/>
    <w:rsid w:val="00ED4E38"/>
    <w:rsid w:val="00ED5552"/>
    <w:rsid w:val="00ED5DA1"/>
    <w:rsid w:val="00ED62D3"/>
    <w:rsid w:val="00ED798A"/>
    <w:rsid w:val="00EE02A2"/>
    <w:rsid w:val="00EE0683"/>
    <w:rsid w:val="00EE0D0C"/>
    <w:rsid w:val="00EE1219"/>
    <w:rsid w:val="00EE1802"/>
    <w:rsid w:val="00EE1A94"/>
    <w:rsid w:val="00EE2BBC"/>
    <w:rsid w:val="00EE2FD9"/>
    <w:rsid w:val="00EE30F3"/>
    <w:rsid w:val="00EE42CC"/>
    <w:rsid w:val="00EE4662"/>
    <w:rsid w:val="00EE66DA"/>
    <w:rsid w:val="00EE6717"/>
    <w:rsid w:val="00EE6A2D"/>
    <w:rsid w:val="00EE78EC"/>
    <w:rsid w:val="00EF0108"/>
    <w:rsid w:val="00EF097E"/>
    <w:rsid w:val="00EF0CB6"/>
    <w:rsid w:val="00EF0EEC"/>
    <w:rsid w:val="00EF1809"/>
    <w:rsid w:val="00EF19F9"/>
    <w:rsid w:val="00EF1A85"/>
    <w:rsid w:val="00EF1F0D"/>
    <w:rsid w:val="00EF2A87"/>
    <w:rsid w:val="00EF2D09"/>
    <w:rsid w:val="00EF353E"/>
    <w:rsid w:val="00EF3D08"/>
    <w:rsid w:val="00EF3F8C"/>
    <w:rsid w:val="00EF400F"/>
    <w:rsid w:val="00EF41DF"/>
    <w:rsid w:val="00EF48DB"/>
    <w:rsid w:val="00EF4A41"/>
    <w:rsid w:val="00EF4BE5"/>
    <w:rsid w:val="00EF4E42"/>
    <w:rsid w:val="00EF58A7"/>
    <w:rsid w:val="00EF6C78"/>
    <w:rsid w:val="00EF6C9D"/>
    <w:rsid w:val="00EF6CE8"/>
    <w:rsid w:val="00EF733F"/>
    <w:rsid w:val="00EF7BB8"/>
    <w:rsid w:val="00EF7F2F"/>
    <w:rsid w:val="00F003A1"/>
    <w:rsid w:val="00F00C38"/>
    <w:rsid w:val="00F02431"/>
    <w:rsid w:val="00F02727"/>
    <w:rsid w:val="00F0284A"/>
    <w:rsid w:val="00F02A3D"/>
    <w:rsid w:val="00F03889"/>
    <w:rsid w:val="00F052A6"/>
    <w:rsid w:val="00F05AE7"/>
    <w:rsid w:val="00F0628A"/>
    <w:rsid w:val="00F0699E"/>
    <w:rsid w:val="00F07A65"/>
    <w:rsid w:val="00F07F80"/>
    <w:rsid w:val="00F1002C"/>
    <w:rsid w:val="00F10165"/>
    <w:rsid w:val="00F117CA"/>
    <w:rsid w:val="00F12167"/>
    <w:rsid w:val="00F139C9"/>
    <w:rsid w:val="00F13B20"/>
    <w:rsid w:val="00F14BD3"/>
    <w:rsid w:val="00F151BF"/>
    <w:rsid w:val="00F155C5"/>
    <w:rsid w:val="00F15688"/>
    <w:rsid w:val="00F15F5D"/>
    <w:rsid w:val="00F17046"/>
    <w:rsid w:val="00F174EB"/>
    <w:rsid w:val="00F17644"/>
    <w:rsid w:val="00F17E9B"/>
    <w:rsid w:val="00F20241"/>
    <w:rsid w:val="00F20A8B"/>
    <w:rsid w:val="00F20C71"/>
    <w:rsid w:val="00F21320"/>
    <w:rsid w:val="00F218BA"/>
    <w:rsid w:val="00F22028"/>
    <w:rsid w:val="00F22127"/>
    <w:rsid w:val="00F2234C"/>
    <w:rsid w:val="00F22CEE"/>
    <w:rsid w:val="00F23B28"/>
    <w:rsid w:val="00F2422D"/>
    <w:rsid w:val="00F24E15"/>
    <w:rsid w:val="00F25F12"/>
    <w:rsid w:val="00F266B9"/>
    <w:rsid w:val="00F2699A"/>
    <w:rsid w:val="00F26B7C"/>
    <w:rsid w:val="00F30682"/>
    <w:rsid w:val="00F30A3A"/>
    <w:rsid w:val="00F3100F"/>
    <w:rsid w:val="00F31A12"/>
    <w:rsid w:val="00F31FC9"/>
    <w:rsid w:val="00F326D3"/>
    <w:rsid w:val="00F32EAA"/>
    <w:rsid w:val="00F331F5"/>
    <w:rsid w:val="00F33A3B"/>
    <w:rsid w:val="00F3433E"/>
    <w:rsid w:val="00F347D1"/>
    <w:rsid w:val="00F35A9D"/>
    <w:rsid w:val="00F35FF5"/>
    <w:rsid w:val="00F3676F"/>
    <w:rsid w:val="00F36872"/>
    <w:rsid w:val="00F36A37"/>
    <w:rsid w:val="00F36BED"/>
    <w:rsid w:val="00F36E18"/>
    <w:rsid w:val="00F37BA2"/>
    <w:rsid w:val="00F41085"/>
    <w:rsid w:val="00F414C7"/>
    <w:rsid w:val="00F429BE"/>
    <w:rsid w:val="00F42D4E"/>
    <w:rsid w:val="00F43021"/>
    <w:rsid w:val="00F434A1"/>
    <w:rsid w:val="00F43DF4"/>
    <w:rsid w:val="00F4452A"/>
    <w:rsid w:val="00F447D1"/>
    <w:rsid w:val="00F44AF0"/>
    <w:rsid w:val="00F45049"/>
    <w:rsid w:val="00F45EB4"/>
    <w:rsid w:val="00F46295"/>
    <w:rsid w:val="00F4677B"/>
    <w:rsid w:val="00F51F96"/>
    <w:rsid w:val="00F52D7D"/>
    <w:rsid w:val="00F53417"/>
    <w:rsid w:val="00F53791"/>
    <w:rsid w:val="00F549D1"/>
    <w:rsid w:val="00F550D1"/>
    <w:rsid w:val="00F55732"/>
    <w:rsid w:val="00F55950"/>
    <w:rsid w:val="00F566A0"/>
    <w:rsid w:val="00F56BB9"/>
    <w:rsid w:val="00F56F6F"/>
    <w:rsid w:val="00F57FC8"/>
    <w:rsid w:val="00F6038C"/>
    <w:rsid w:val="00F6047E"/>
    <w:rsid w:val="00F61070"/>
    <w:rsid w:val="00F61258"/>
    <w:rsid w:val="00F61288"/>
    <w:rsid w:val="00F62AE7"/>
    <w:rsid w:val="00F62CA7"/>
    <w:rsid w:val="00F62FE9"/>
    <w:rsid w:val="00F630B8"/>
    <w:rsid w:val="00F63691"/>
    <w:rsid w:val="00F63F19"/>
    <w:rsid w:val="00F63F7F"/>
    <w:rsid w:val="00F64B9B"/>
    <w:rsid w:val="00F65A1B"/>
    <w:rsid w:val="00F66534"/>
    <w:rsid w:val="00F66C8A"/>
    <w:rsid w:val="00F67522"/>
    <w:rsid w:val="00F67578"/>
    <w:rsid w:val="00F67C3F"/>
    <w:rsid w:val="00F70892"/>
    <w:rsid w:val="00F72B8D"/>
    <w:rsid w:val="00F72DB4"/>
    <w:rsid w:val="00F73F19"/>
    <w:rsid w:val="00F7407A"/>
    <w:rsid w:val="00F74BA1"/>
    <w:rsid w:val="00F75D59"/>
    <w:rsid w:val="00F75FC6"/>
    <w:rsid w:val="00F76259"/>
    <w:rsid w:val="00F77118"/>
    <w:rsid w:val="00F77282"/>
    <w:rsid w:val="00F777CF"/>
    <w:rsid w:val="00F77BAD"/>
    <w:rsid w:val="00F80672"/>
    <w:rsid w:val="00F80E63"/>
    <w:rsid w:val="00F8116D"/>
    <w:rsid w:val="00F81180"/>
    <w:rsid w:val="00F81F5D"/>
    <w:rsid w:val="00F8226F"/>
    <w:rsid w:val="00F82967"/>
    <w:rsid w:val="00F83C8F"/>
    <w:rsid w:val="00F84016"/>
    <w:rsid w:val="00F84102"/>
    <w:rsid w:val="00F84248"/>
    <w:rsid w:val="00F8481F"/>
    <w:rsid w:val="00F8579A"/>
    <w:rsid w:val="00F85923"/>
    <w:rsid w:val="00F861C4"/>
    <w:rsid w:val="00F86826"/>
    <w:rsid w:val="00F86CB1"/>
    <w:rsid w:val="00F877DB"/>
    <w:rsid w:val="00F87E68"/>
    <w:rsid w:val="00F901CA"/>
    <w:rsid w:val="00F9098E"/>
    <w:rsid w:val="00F90AD9"/>
    <w:rsid w:val="00F912F1"/>
    <w:rsid w:val="00F9281D"/>
    <w:rsid w:val="00F92BFF"/>
    <w:rsid w:val="00F934BB"/>
    <w:rsid w:val="00F93893"/>
    <w:rsid w:val="00F94BA1"/>
    <w:rsid w:val="00F950EB"/>
    <w:rsid w:val="00F958BD"/>
    <w:rsid w:val="00F96376"/>
    <w:rsid w:val="00F9698C"/>
    <w:rsid w:val="00F97436"/>
    <w:rsid w:val="00F977B3"/>
    <w:rsid w:val="00F97C7B"/>
    <w:rsid w:val="00FA018C"/>
    <w:rsid w:val="00FA02D8"/>
    <w:rsid w:val="00FA059E"/>
    <w:rsid w:val="00FA074F"/>
    <w:rsid w:val="00FA08EA"/>
    <w:rsid w:val="00FA132B"/>
    <w:rsid w:val="00FA1412"/>
    <w:rsid w:val="00FA1BEF"/>
    <w:rsid w:val="00FA217D"/>
    <w:rsid w:val="00FA43EE"/>
    <w:rsid w:val="00FA5635"/>
    <w:rsid w:val="00FA58E0"/>
    <w:rsid w:val="00FA7110"/>
    <w:rsid w:val="00FA73F2"/>
    <w:rsid w:val="00FA7C67"/>
    <w:rsid w:val="00FB16AA"/>
    <w:rsid w:val="00FB1849"/>
    <w:rsid w:val="00FB1D4D"/>
    <w:rsid w:val="00FB2293"/>
    <w:rsid w:val="00FB403D"/>
    <w:rsid w:val="00FB4189"/>
    <w:rsid w:val="00FB4780"/>
    <w:rsid w:val="00FB4A84"/>
    <w:rsid w:val="00FB5244"/>
    <w:rsid w:val="00FB5464"/>
    <w:rsid w:val="00FB6283"/>
    <w:rsid w:val="00FB6D54"/>
    <w:rsid w:val="00FB763D"/>
    <w:rsid w:val="00FC032E"/>
    <w:rsid w:val="00FC0DFF"/>
    <w:rsid w:val="00FC1689"/>
    <w:rsid w:val="00FC1B87"/>
    <w:rsid w:val="00FC2C86"/>
    <w:rsid w:val="00FC34C6"/>
    <w:rsid w:val="00FC3E66"/>
    <w:rsid w:val="00FC4F8A"/>
    <w:rsid w:val="00FC5B28"/>
    <w:rsid w:val="00FC647A"/>
    <w:rsid w:val="00FC74CA"/>
    <w:rsid w:val="00FD07A2"/>
    <w:rsid w:val="00FD13D4"/>
    <w:rsid w:val="00FD13E6"/>
    <w:rsid w:val="00FD18E6"/>
    <w:rsid w:val="00FD1E9F"/>
    <w:rsid w:val="00FD2291"/>
    <w:rsid w:val="00FD298F"/>
    <w:rsid w:val="00FD3158"/>
    <w:rsid w:val="00FD33DD"/>
    <w:rsid w:val="00FD5A1F"/>
    <w:rsid w:val="00FD6380"/>
    <w:rsid w:val="00FD689D"/>
    <w:rsid w:val="00FD69A9"/>
    <w:rsid w:val="00FE10B6"/>
    <w:rsid w:val="00FE1F7B"/>
    <w:rsid w:val="00FE367E"/>
    <w:rsid w:val="00FE3761"/>
    <w:rsid w:val="00FE4C16"/>
    <w:rsid w:val="00FE4F56"/>
    <w:rsid w:val="00FE60EB"/>
    <w:rsid w:val="00FE62CA"/>
    <w:rsid w:val="00FE670B"/>
    <w:rsid w:val="00FE6BA1"/>
    <w:rsid w:val="00FE7296"/>
    <w:rsid w:val="00FE7DEA"/>
    <w:rsid w:val="00FF0203"/>
    <w:rsid w:val="00FF0BA9"/>
    <w:rsid w:val="00FF1A27"/>
    <w:rsid w:val="00FF1AB2"/>
    <w:rsid w:val="00FF1B8B"/>
    <w:rsid w:val="00FF40CB"/>
    <w:rsid w:val="00FF4956"/>
    <w:rsid w:val="00FF4AF4"/>
    <w:rsid w:val="00FF73D8"/>
    <w:rsid w:val="00FF785B"/>
    <w:rsid w:val="00FF7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D3DF9"/>
  <w15:docId w15:val="{68926D61-28AC-4C78-BD91-DF70C6A0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731"/>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uiPriority w:val="99"/>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Pr>
      <w:color w:val="000000"/>
      <w:lang w:val="en-GB" w:eastAsia="ja-JP" w:bidi="ar-SA"/>
    </w:rPr>
  </w:style>
  <w:style w:type="paragraph" w:styleId="BalloonText">
    <w:name w:val="Balloon Text"/>
    <w:basedOn w:val="Normal"/>
    <w:link w:val="BalloonTextChar"/>
    <w:uiPriority w:val="99"/>
    <w:rsid w:val="0050023D"/>
    <w:pPr>
      <w:spacing w:after="0"/>
    </w:pPr>
    <w:rPr>
      <w:rFonts w:ascii="Tahoma" w:hAnsi="Tahoma"/>
      <w:sz w:val="16"/>
      <w:szCs w:val="16"/>
    </w:rPr>
  </w:style>
  <w:style w:type="character" w:customStyle="1" w:styleId="BalloonTextChar">
    <w:name w:val="Balloon Text Char"/>
    <w:link w:val="BalloonText"/>
    <w:uiPriority w:val="99"/>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qFormat/>
    <w:locked/>
    <w:rsid w:val="0079605A"/>
    <w:rPr>
      <w:color w:val="FF0000"/>
      <w:lang w:eastAsia="en-US"/>
    </w:rPr>
  </w:style>
  <w:style w:type="table" w:styleId="TableGrid">
    <w:name w:val="Table Grid"/>
    <w:basedOn w:val="TableNormal"/>
    <w:uiPriority w:val="39"/>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qFormat/>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qFormat/>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qFormat/>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character" w:styleId="FollowedHyperlink">
    <w:name w:val="FollowedHyperlink"/>
    <w:rsid w:val="00B20FCA"/>
    <w:rPr>
      <w:color w:val="954F72"/>
      <w:u w:val="single"/>
    </w:rPr>
  </w:style>
  <w:style w:type="paragraph" w:customStyle="1" w:styleId="CRCoverPage">
    <w:name w:val="CR Cover Page"/>
    <w:rsid w:val="00B80E76"/>
    <w:pPr>
      <w:spacing w:after="120"/>
    </w:pPr>
    <w:rPr>
      <w:rFonts w:ascii="Arial" w:eastAsia="Times New Roman" w:hAnsi="Arial"/>
      <w:lang w:val="en-GB"/>
    </w:rPr>
  </w:style>
  <w:style w:type="table" w:styleId="TableProfessional">
    <w:name w:val="Table Professional"/>
    <w:basedOn w:val="TableNormal"/>
    <w:rsid w:val="00574356"/>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ACChar">
    <w:name w:val="TAC Char"/>
    <w:link w:val="TAC"/>
    <w:rsid w:val="00A601A0"/>
    <w:rPr>
      <w:rFonts w:ascii="Arial" w:hAnsi="Arial"/>
      <w:color w:val="000000"/>
      <w:sz w:val="18"/>
      <w:lang w:val="en-GB" w:eastAsia="ja-JP"/>
    </w:rPr>
  </w:style>
  <w:style w:type="table" w:customStyle="1" w:styleId="4-31">
    <w:name w:val="网格表 4 - 着色 31"/>
    <w:basedOn w:val="TableNormal"/>
    <w:uiPriority w:val="49"/>
    <w:rsid w:val="00EB46B7"/>
    <w:rPr>
      <w:rFonts w:ascii="Calibri" w:eastAsia="DengXian" w:hAnsi="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5-11">
    <w:name w:val="网格表 5 深色 - 着色 11"/>
    <w:basedOn w:val="TableNormal"/>
    <w:uiPriority w:val="50"/>
    <w:rsid w:val="00EB46B7"/>
    <w:rPr>
      <w:rFonts w:ascii="Calibri" w:eastAsia="DengXian"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11">
    <w:name w:val="网格表 4 - 着色 11"/>
    <w:basedOn w:val="TableNormal"/>
    <w:uiPriority w:val="49"/>
    <w:rsid w:val="00EB46B7"/>
    <w:rPr>
      <w:rFonts w:ascii="Calibri" w:eastAsia="DengXian"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51">
    <w:name w:val="网格表 5 深色 - 着色 51"/>
    <w:basedOn w:val="TableNormal"/>
    <w:uiPriority w:val="50"/>
    <w:rsid w:val="00EB46B7"/>
    <w:rPr>
      <w:rFonts w:ascii="Calibri" w:eastAsia="DengXian" w:hAnsi="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FooterChar">
    <w:name w:val="Footer Char"/>
    <w:link w:val="Footer"/>
    <w:uiPriority w:val="99"/>
    <w:rsid w:val="00EB46B7"/>
    <w:rPr>
      <w:color w:val="000000"/>
      <w:lang w:val="en-GB" w:eastAsia="ja-JP"/>
    </w:rPr>
  </w:style>
  <w:style w:type="paragraph" w:styleId="DocumentMap">
    <w:name w:val="Document Map"/>
    <w:basedOn w:val="Normal"/>
    <w:link w:val="DocumentMapChar"/>
    <w:rsid w:val="006320C9"/>
    <w:rPr>
      <w:rFonts w:ascii="SimSun" w:eastAsia="SimSun"/>
      <w:sz w:val="18"/>
      <w:szCs w:val="18"/>
    </w:rPr>
  </w:style>
  <w:style w:type="character" w:customStyle="1" w:styleId="DocumentMapChar">
    <w:name w:val="Document Map Char"/>
    <w:link w:val="DocumentMap"/>
    <w:rsid w:val="006320C9"/>
    <w:rPr>
      <w:rFonts w:ascii="SimSun" w:eastAsia="SimSun"/>
      <w:color w:val="000000"/>
      <w:sz w:val="18"/>
      <w:szCs w:val="18"/>
      <w:lang w:val="en-GB" w:eastAsia="ja-JP"/>
    </w:rPr>
  </w:style>
  <w:style w:type="character" w:customStyle="1" w:styleId="EXChar">
    <w:name w:val="EX Char"/>
    <w:link w:val="EX"/>
    <w:locked/>
    <w:rsid w:val="008F6220"/>
    <w:rPr>
      <w:rFonts w:eastAsia="Times New Roman"/>
      <w:color w:val="000000"/>
      <w:lang w:val="en-GB" w:eastAsia="ja-JP"/>
    </w:rPr>
  </w:style>
  <w:style w:type="character" w:customStyle="1" w:styleId="TANChar">
    <w:name w:val="TAN Char"/>
    <w:link w:val="TAN"/>
    <w:rsid w:val="002979CE"/>
    <w:rPr>
      <w:rFonts w:ascii="Arial" w:hAnsi="Arial"/>
      <w:color w:val="000000"/>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401">
      <w:bodyDiv w:val="1"/>
      <w:marLeft w:val="0"/>
      <w:marRight w:val="0"/>
      <w:marTop w:val="0"/>
      <w:marBottom w:val="0"/>
      <w:divBdr>
        <w:top w:val="none" w:sz="0" w:space="0" w:color="auto"/>
        <w:left w:val="none" w:sz="0" w:space="0" w:color="auto"/>
        <w:bottom w:val="none" w:sz="0" w:space="0" w:color="auto"/>
        <w:right w:val="none" w:sz="0" w:space="0" w:color="auto"/>
      </w:divBdr>
    </w:div>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13844497">
      <w:bodyDiv w:val="1"/>
      <w:marLeft w:val="0"/>
      <w:marRight w:val="0"/>
      <w:marTop w:val="0"/>
      <w:marBottom w:val="0"/>
      <w:divBdr>
        <w:top w:val="none" w:sz="0" w:space="0" w:color="auto"/>
        <w:left w:val="none" w:sz="0" w:space="0" w:color="auto"/>
        <w:bottom w:val="none" w:sz="0" w:space="0" w:color="auto"/>
        <w:right w:val="none" w:sz="0" w:space="0" w:color="auto"/>
      </w:divBdr>
    </w:div>
    <w:div w:id="20906193">
      <w:bodyDiv w:val="1"/>
      <w:marLeft w:val="0"/>
      <w:marRight w:val="0"/>
      <w:marTop w:val="0"/>
      <w:marBottom w:val="0"/>
      <w:divBdr>
        <w:top w:val="none" w:sz="0" w:space="0" w:color="auto"/>
        <w:left w:val="none" w:sz="0" w:space="0" w:color="auto"/>
        <w:bottom w:val="none" w:sz="0" w:space="0" w:color="auto"/>
        <w:right w:val="none" w:sz="0" w:space="0" w:color="auto"/>
      </w:divBdr>
    </w:div>
    <w:div w:id="42753272">
      <w:bodyDiv w:val="1"/>
      <w:marLeft w:val="0"/>
      <w:marRight w:val="0"/>
      <w:marTop w:val="0"/>
      <w:marBottom w:val="0"/>
      <w:divBdr>
        <w:top w:val="none" w:sz="0" w:space="0" w:color="auto"/>
        <w:left w:val="none" w:sz="0" w:space="0" w:color="auto"/>
        <w:bottom w:val="none" w:sz="0" w:space="0" w:color="auto"/>
        <w:right w:val="none" w:sz="0" w:space="0" w:color="auto"/>
      </w:divBdr>
      <w:divsChild>
        <w:div w:id="758988284">
          <w:marLeft w:val="1224"/>
          <w:marRight w:val="0"/>
          <w:marTop w:val="0"/>
          <w:marBottom w:val="60"/>
          <w:divBdr>
            <w:top w:val="none" w:sz="0" w:space="0" w:color="auto"/>
            <w:left w:val="none" w:sz="0" w:space="0" w:color="auto"/>
            <w:bottom w:val="none" w:sz="0" w:space="0" w:color="auto"/>
            <w:right w:val="none" w:sz="0" w:space="0" w:color="auto"/>
          </w:divBdr>
        </w:div>
      </w:divsChild>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84345868">
      <w:bodyDiv w:val="1"/>
      <w:marLeft w:val="0"/>
      <w:marRight w:val="0"/>
      <w:marTop w:val="0"/>
      <w:marBottom w:val="0"/>
      <w:divBdr>
        <w:top w:val="none" w:sz="0" w:space="0" w:color="auto"/>
        <w:left w:val="none" w:sz="0" w:space="0" w:color="auto"/>
        <w:bottom w:val="none" w:sz="0" w:space="0" w:color="auto"/>
        <w:right w:val="none" w:sz="0" w:space="0" w:color="auto"/>
      </w:divBdr>
    </w:div>
    <w:div w:id="86073753">
      <w:bodyDiv w:val="1"/>
      <w:marLeft w:val="0"/>
      <w:marRight w:val="0"/>
      <w:marTop w:val="0"/>
      <w:marBottom w:val="0"/>
      <w:divBdr>
        <w:top w:val="none" w:sz="0" w:space="0" w:color="auto"/>
        <w:left w:val="none" w:sz="0" w:space="0" w:color="auto"/>
        <w:bottom w:val="none" w:sz="0" w:space="0" w:color="auto"/>
        <w:right w:val="none" w:sz="0" w:space="0" w:color="auto"/>
      </w:divBdr>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98333607">
      <w:bodyDiv w:val="1"/>
      <w:marLeft w:val="0"/>
      <w:marRight w:val="0"/>
      <w:marTop w:val="0"/>
      <w:marBottom w:val="0"/>
      <w:divBdr>
        <w:top w:val="none" w:sz="0" w:space="0" w:color="auto"/>
        <w:left w:val="none" w:sz="0" w:space="0" w:color="auto"/>
        <w:bottom w:val="none" w:sz="0" w:space="0" w:color="auto"/>
        <w:right w:val="none" w:sz="0" w:space="0" w:color="auto"/>
      </w:divBdr>
      <w:divsChild>
        <w:div w:id="964235192">
          <w:marLeft w:val="360"/>
          <w:marRight w:val="0"/>
          <w:marTop w:val="200"/>
          <w:marBottom w:val="0"/>
          <w:divBdr>
            <w:top w:val="none" w:sz="0" w:space="0" w:color="auto"/>
            <w:left w:val="none" w:sz="0" w:space="0" w:color="auto"/>
            <w:bottom w:val="none" w:sz="0" w:space="0" w:color="auto"/>
            <w:right w:val="none" w:sz="0" w:space="0" w:color="auto"/>
          </w:divBdr>
        </w:div>
        <w:div w:id="1569150208">
          <w:marLeft w:val="360"/>
          <w:marRight w:val="0"/>
          <w:marTop w:val="200"/>
          <w:marBottom w:val="0"/>
          <w:divBdr>
            <w:top w:val="none" w:sz="0" w:space="0" w:color="auto"/>
            <w:left w:val="none" w:sz="0" w:space="0" w:color="auto"/>
            <w:bottom w:val="none" w:sz="0" w:space="0" w:color="auto"/>
            <w:right w:val="none" w:sz="0" w:space="0" w:color="auto"/>
          </w:divBdr>
        </w:div>
      </w:divsChild>
    </w:div>
    <w:div w:id="119810608">
      <w:bodyDiv w:val="1"/>
      <w:marLeft w:val="0"/>
      <w:marRight w:val="0"/>
      <w:marTop w:val="0"/>
      <w:marBottom w:val="0"/>
      <w:divBdr>
        <w:top w:val="none" w:sz="0" w:space="0" w:color="auto"/>
        <w:left w:val="none" w:sz="0" w:space="0" w:color="auto"/>
        <w:bottom w:val="none" w:sz="0" w:space="0" w:color="auto"/>
        <w:right w:val="none" w:sz="0" w:space="0" w:color="auto"/>
      </w:divBdr>
      <w:divsChild>
        <w:div w:id="984507142">
          <w:marLeft w:val="360"/>
          <w:marRight w:val="0"/>
          <w:marTop w:val="200"/>
          <w:marBottom w:val="0"/>
          <w:divBdr>
            <w:top w:val="none" w:sz="0" w:space="0" w:color="auto"/>
            <w:left w:val="none" w:sz="0" w:space="0" w:color="auto"/>
            <w:bottom w:val="none" w:sz="0" w:space="0" w:color="auto"/>
            <w:right w:val="none" w:sz="0" w:space="0" w:color="auto"/>
          </w:divBdr>
        </w:div>
        <w:div w:id="1964649623">
          <w:marLeft w:val="360"/>
          <w:marRight w:val="0"/>
          <w:marTop w:val="200"/>
          <w:marBottom w:val="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27667259">
      <w:bodyDiv w:val="1"/>
      <w:marLeft w:val="0"/>
      <w:marRight w:val="0"/>
      <w:marTop w:val="0"/>
      <w:marBottom w:val="0"/>
      <w:divBdr>
        <w:top w:val="none" w:sz="0" w:space="0" w:color="auto"/>
        <w:left w:val="none" w:sz="0" w:space="0" w:color="auto"/>
        <w:bottom w:val="none" w:sz="0" w:space="0" w:color="auto"/>
        <w:right w:val="none" w:sz="0" w:space="0" w:color="auto"/>
      </w:divBdr>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25264130">
      <w:bodyDiv w:val="1"/>
      <w:marLeft w:val="0"/>
      <w:marRight w:val="0"/>
      <w:marTop w:val="0"/>
      <w:marBottom w:val="0"/>
      <w:divBdr>
        <w:top w:val="none" w:sz="0" w:space="0" w:color="auto"/>
        <w:left w:val="none" w:sz="0" w:space="0" w:color="auto"/>
        <w:bottom w:val="none" w:sz="0" w:space="0" w:color="auto"/>
        <w:right w:val="none" w:sz="0" w:space="0" w:color="auto"/>
      </w:divBdr>
    </w:div>
    <w:div w:id="240022947">
      <w:bodyDiv w:val="1"/>
      <w:marLeft w:val="0"/>
      <w:marRight w:val="0"/>
      <w:marTop w:val="0"/>
      <w:marBottom w:val="0"/>
      <w:divBdr>
        <w:top w:val="none" w:sz="0" w:space="0" w:color="auto"/>
        <w:left w:val="none" w:sz="0" w:space="0" w:color="auto"/>
        <w:bottom w:val="none" w:sz="0" w:space="0" w:color="auto"/>
        <w:right w:val="none" w:sz="0" w:space="0" w:color="auto"/>
      </w:divBdr>
      <w:divsChild>
        <w:div w:id="161820866">
          <w:marLeft w:val="1267"/>
          <w:marRight w:val="0"/>
          <w:marTop w:val="100"/>
          <w:marBottom w:val="0"/>
          <w:divBdr>
            <w:top w:val="none" w:sz="0" w:space="0" w:color="auto"/>
            <w:left w:val="none" w:sz="0" w:space="0" w:color="auto"/>
            <w:bottom w:val="none" w:sz="0" w:space="0" w:color="auto"/>
            <w:right w:val="none" w:sz="0" w:space="0" w:color="auto"/>
          </w:divBdr>
        </w:div>
        <w:div w:id="219680666">
          <w:marLeft w:val="1267"/>
          <w:marRight w:val="0"/>
          <w:marTop w:val="100"/>
          <w:marBottom w:val="0"/>
          <w:divBdr>
            <w:top w:val="none" w:sz="0" w:space="0" w:color="auto"/>
            <w:left w:val="none" w:sz="0" w:space="0" w:color="auto"/>
            <w:bottom w:val="none" w:sz="0" w:space="0" w:color="auto"/>
            <w:right w:val="none" w:sz="0" w:space="0" w:color="auto"/>
          </w:divBdr>
        </w:div>
        <w:div w:id="371883138">
          <w:marLeft w:val="360"/>
          <w:marRight w:val="0"/>
          <w:marTop w:val="200"/>
          <w:marBottom w:val="0"/>
          <w:divBdr>
            <w:top w:val="none" w:sz="0" w:space="0" w:color="auto"/>
            <w:left w:val="none" w:sz="0" w:space="0" w:color="auto"/>
            <w:bottom w:val="none" w:sz="0" w:space="0" w:color="auto"/>
            <w:right w:val="none" w:sz="0" w:space="0" w:color="auto"/>
          </w:divBdr>
        </w:div>
        <w:div w:id="758062089">
          <w:marLeft w:val="1267"/>
          <w:marRight w:val="0"/>
          <w:marTop w:val="100"/>
          <w:marBottom w:val="0"/>
          <w:divBdr>
            <w:top w:val="none" w:sz="0" w:space="0" w:color="auto"/>
            <w:left w:val="none" w:sz="0" w:space="0" w:color="auto"/>
            <w:bottom w:val="none" w:sz="0" w:space="0" w:color="auto"/>
            <w:right w:val="none" w:sz="0" w:space="0" w:color="auto"/>
          </w:divBdr>
        </w:div>
        <w:div w:id="846213730">
          <w:marLeft w:val="360"/>
          <w:marRight w:val="0"/>
          <w:marTop w:val="200"/>
          <w:marBottom w:val="0"/>
          <w:divBdr>
            <w:top w:val="none" w:sz="0" w:space="0" w:color="auto"/>
            <w:left w:val="none" w:sz="0" w:space="0" w:color="auto"/>
            <w:bottom w:val="none" w:sz="0" w:space="0" w:color="auto"/>
            <w:right w:val="none" w:sz="0" w:space="0" w:color="auto"/>
          </w:divBdr>
        </w:div>
        <w:div w:id="1003972076">
          <w:marLeft w:val="360"/>
          <w:marRight w:val="0"/>
          <w:marTop w:val="200"/>
          <w:marBottom w:val="0"/>
          <w:divBdr>
            <w:top w:val="none" w:sz="0" w:space="0" w:color="auto"/>
            <w:left w:val="none" w:sz="0" w:space="0" w:color="auto"/>
            <w:bottom w:val="none" w:sz="0" w:space="0" w:color="auto"/>
            <w:right w:val="none" w:sz="0" w:space="0" w:color="auto"/>
          </w:divBdr>
        </w:div>
        <w:div w:id="1577395535">
          <w:marLeft w:val="1267"/>
          <w:marRight w:val="0"/>
          <w:marTop w:val="100"/>
          <w:marBottom w:val="0"/>
          <w:divBdr>
            <w:top w:val="none" w:sz="0" w:space="0" w:color="auto"/>
            <w:left w:val="none" w:sz="0" w:space="0" w:color="auto"/>
            <w:bottom w:val="none" w:sz="0" w:space="0" w:color="auto"/>
            <w:right w:val="none" w:sz="0" w:space="0" w:color="auto"/>
          </w:divBdr>
        </w:div>
        <w:div w:id="1670139396">
          <w:marLeft w:val="1267"/>
          <w:marRight w:val="0"/>
          <w:marTop w:val="100"/>
          <w:marBottom w:val="0"/>
          <w:divBdr>
            <w:top w:val="none" w:sz="0" w:space="0" w:color="auto"/>
            <w:left w:val="none" w:sz="0" w:space="0" w:color="auto"/>
            <w:bottom w:val="none" w:sz="0" w:space="0" w:color="auto"/>
            <w:right w:val="none" w:sz="0" w:space="0" w:color="auto"/>
          </w:divBdr>
        </w:div>
        <w:div w:id="1724018154">
          <w:marLeft w:val="1267"/>
          <w:marRight w:val="0"/>
          <w:marTop w:val="100"/>
          <w:marBottom w:val="0"/>
          <w:divBdr>
            <w:top w:val="none" w:sz="0" w:space="0" w:color="auto"/>
            <w:left w:val="none" w:sz="0" w:space="0" w:color="auto"/>
            <w:bottom w:val="none" w:sz="0" w:space="0" w:color="auto"/>
            <w:right w:val="none" w:sz="0" w:space="0" w:color="auto"/>
          </w:divBdr>
        </w:div>
        <w:div w:id="1990015738">
          <w:marLeft w:val="360"/>
          <w:marRight w:val="0"/>
          <w:marTop w:val="200"/>
          <w:marBottom w:val="0"/>
          <w:divBdr>
            <w:top w:val="none" w:sz="0" w:space="0" w:color="auto"/>
            <w:left w:val="none" w:sz="0" w:space="0" w:color="auto"/>
            <w:bottom w:val="none" w:sz="0" w:space="0" w:color="auto"/>
            <w:right w:val="none" w:sz="0" w:space="0" w:color="auto"/>
          </w:divBdr>
        </w:div>
        <w:div w:id="2134975252">
          <w:marLeft w:val="1267"/>
          <w:marRight w:val="0"/>
          <w:marTop w:val="100"/>
          <w:marBottom w:val="0"/>
          <w:divBdr>
            <w:top w:val="none" w:sz="0" w:space="0" w:color="auto"/>
            <w:left w:val="none" w:sz="0" w:space="0" w:color="auto"/>
            <w:bottom w:val="none" w:sz="0" w:space="0" w:color="auto"/>
            <w:right w:val="none" w:sz="0" w:space="0" w:color="auto"/>
          </w:divBdr>
        </w:div>
      </w:divsChild>
    </w:div>
    <w:div w:id="242691422">
      <w:bodyDiv w:val="1"/>
      <w:marLeft w:val="0"/>
      <w:marRight w:val="0"/>
      <w:marTop w:val="0"/>
      <w:marBottom w:val="0"/>
      <w:divBdr>
        <w:top w:val="none" w:sz="0" w:space="0" w:color="auto"/>
        <w:left w:val="none" w:sz="0" w:space="0" w:color="auto"/>
        <w:bottom w:val="none" w:sz="0" w:space="0" w:color="auto"/>
        <w:right w:val="none" w:sz="0" w:space="0" w:color="auto"/>
      </w:divBdr>
    </w:div>
    <w:div w:id="247083935">
      <w:bodyDiv w:val="1"/>
      <w:marLeft w:val="0"/>
      <w:marRight w:val="0"/>
      <w:marTop w:val="0"/>
      <w:marBottom w:val="0"/>
      <w:divBdr>
        <w:top w:val="none" w:sz="0" w:space="0" w:color="auto"/>
        <w:left w:val="none" w:sz="0" w:space="0" w:color="auto"/>
        <w:bottom w:val="none" w:sz="0" w:space="0" w:color="auto"/>
        <w:right w:val="none" w:sz="0" w:space="0" w:color="auto"/>
      </w:divBdr>
    </w:div>
    <w:div w:id="253367907">
      <w:bodyDiv w:val="1"/>
      <w:marLeft w:val="0"/>
      <w:marRight w:val="0"/>
      <w:marTop w:val="0"/>
      <w:marBottom w:val="0"/>
      <w:divBdr>
        <w:top w:val="none" w:sz="0" w:space="0" w:color="auto"/>
        <w:left w:val="none" w:sz="0" w:space="0" w:color="auto"/>
        <w:bottom w:val="none" w:sz="0" w:space="0" w:color="auto"/>
        <w:right w:val="none" w:sz="0" w:space="0" w:color="auto"/>
      </w:divBdr>
    </w:div>
    <w:div w:id="278879316">
      <w:bodyDiv w:val="1"/>
      <w:marLeft w:val="0"/>
      <w:marRight w:val="0"/>
      <w:marTop w:val="0"/>
      <w:marBottom w:val="0"/>
      <w:divBdr>
        <w:top w:val="none" w:sz="0" w:space="0" w:color="auto"/>
        <w:left w:val="none" w:sz="0" w:space="0" w:color="auto"/>
        <w:bottom w:val="none" w:sz="0" w:space="0" w:color="auto"/>
        <w:right w:val="none" w:sz="0" w:space="0" w:color="auto"/>
      </w:divBdr>
    </w:div>
    <w:div w:id="286160506">
      <w:bodyDiv w:val="1"/>
      <w:marLeft w:val="0"/>
      <w:marRight w:val="0"/>
      <w:marTop w:val="0"/>
      <w:marBottom w:val="0"/>
      <w:divBdr>
        <w:top w:val="none" w:sz="0" w:space="0" w:color="auto"/>
        <w:left w:val="none" w:sz="0" w:space="0" w:color="auto"/>
        <w:bottom w:val="none" w:sz="0" w:space="0" w:color="auto"/>
        <w:right w:val="none" w:sz="0" w:space="0" w:color="auto"/>
      </w:divBdr>
    </w:div>
    <w:div w:id="298414971">
      <w:bodyDiv w:val="1"/>
      <w:marLeft w:val="0"/>
      <w:marRight w:val="0"/>
      <w:marTop w:val="0"/>
      <w:marBottom w:val="0"/>
      <w:divBdr>
        <w:top w:val="none" w:sz="0" w:space="0" w:color="auto"/>
        <w:left w:val="none" w:sz="0" w:space="0" w:color="auto"/>
        <w:bottom w:val="none" w:sz="0" w:space="0" w:color="auto"/>
        <w:right w:val="none" w:sz="0" w:space="0" w:color="auto"/>
      </w:divBdr>
    </w:div>
    <w:div w:id="301734240">
      <w:bodyDiv w:val="1"/>
      <w:marLeft w:val="0"/>
      <w:marRight w:val="0"/>
      <w:marTop w:val="0"/>
      <w:marBottom w:val="0"/>
      <w:divBdr>
        <w:top w:val="none" w:sz="0" w:space="0" w:color="auto"/>
        <w:left w:val="none" w:sz="0" w:space="0" w:color="auto"/>
        <w:bottom w:val="none" w:sz="0" w:space="0" w:color="auto"/>
        <w:right w:val="none" w:sz="0" w:space="0" w:color="auto"/>
      </w:divBdr>
      <w:divsChild>
        <w:div w:id="372464483">
          <w:marLeft w:val="360"/>
          <w:marRight w:val="0"/>
          <w:marTop w:val="200"/>
          <w:marBottom w:val="0"/>
          <w:divBdr>
            <w:top w:val="none" w:sz="0" w:space="0" w:color="auto"/>
            <w:left w:val="none" w:sz="0" w:space="0" w:color="auto"/>
            <w:bottom w:val="none" w:sz="0" w:space="0" w:color="auto"/>
            <w:right w:val="none" w:sz="0" w:space="0" w:color="auto"/>
          </w:divBdr>
        </w:div>
        <w:div w:id="548080322">
          <w:marLeft w:val="360"/>
          <w:marRight w:val="0"/>
          <w:marTop w:val="200"/>
          <w:marBottom w:val="0"/>
          <w:divBdr>
            <w:top w:val="none" w:sz="0" w:space="0" w:color="auto"/>
            <w:left w:val="none" w:sz="0" w:space="0" w:color="auto"/>
            <w:bottom w:val="none" w:sz="0" w:space="0" w:color="auto"/>
            <w:right w:val="none" w:sz="0" w:space="0" w:color="auto"/>
          </w:divBdr>
        </w:div>
        <w:div w:id="1048451846">
          <w:marLeft w:val="360"/>
          <w:marRight w:val="0"/>
          <w:marTop w:val="200"/>
          <w:marBottom w:val="0"/>
          <w:divBdr>
            <w:top w:val="none" w:sz="0" w:space="0" w:color="auto"/>
            <w:left w:val="none" w:sz="0" w:space="0" w:color="auto"/>
            <w:bottom w:val="none" w:sz="0" w:space="0" w:color="auto"/>
            <w:right w:val="none" w:sz="0" w:space="0" w:color="auto"/>
          </w:divBdr>
        </w:div>
      </w:divsChild>
    </w:div>
    <w:div w:id="337731055">
      <w:bodyDiv w:val="1"/>
      <w:marLeft w:val="0"/>
      <w:marRight w:val="0"/>
      <w:marTop w:val="0"/>
      <w:marBottom w:val="0"/>
      <w:divBdr>
        <w:top w:val="none" w:sz="0" w:space="0" w:color="auto"/>
        <w:left w:val="none" w:sz="0" w:space="0" w:color="auto"/>
        <w:bottom w:val="none" w:sz="0" w:space="0" w:color="auto"/>
        <w:right w:val="none" w:sz="0" w:space="0" w:color="auto"/>
      </w:divBdr>
      <w:divsChild>
        <w:div w:id="282856991">
          <w:marLeft w:val="850"/>
          <w:marRight w:val="0"/>
          <w:marTop w:val="0"/>
          <w:marBottom w:val="0"/>
          <w:divBdr>
            <w:top w:val="none" w:sz="0" w:space="0" w:color="auto"/>
            <w:left w:val="none" w:sz="0" w:space="0" w:color="auto"/>
            <w:bottom w:val="none" w:sz="0" w:space="0" w:color="auto"/>
            <w:right w:val="none" w:sz="0" w:space="0" w:color="auto"/>
          </w:divBdr>
        </w:div>
        <w:div w:id="1444031375">
          <w:marLeft w:val="850"/>
          <w:marRight w:val="0"/>
          <w:marTop w:val="0"/>
          <w:marBottom w:val="0"/>
          <w:divBdr>
            <w:top w:val="none" w:sz="0" w:space="0" w:color="auto"/>
            <w:left w:val="none" w:sz="0" w:space="0" w:color="auto"/>
            <w:bottom w:val="none" w:sz="0" w:space="0" w:color="auto"/>
            <w:right w:val="none" w:sz="0" w:space="0" w:color="auto"/>
          </w:divBdr>
        </w:div>
      </w:divsChild>
    </w:div>
    <w:div w:id="349336749">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385498024">
      <w:bodyDiv w:val="1"/>
      <w:marLeft w:val="0"/>
      <w:marRight w:val="0"/>
      <w:marTop w:val="0"/>
      <w:marBottom w:val="0"/>
      <w:divBdr>
        <w:top w:val="none" w:sz="0" w:space="0" w:color="auto"/>
        <w:left w:val="none" w:sz="0" w:space="0" w:color="auto"/>
        <w:bottom w:val="none" w:sz="0" w:space="0" w:color="auto"/>
        <w:right w:val="none" w:sz="0" w:space="0" w:color="auto"/>
      </w:divBdr>
    </w:div>
    <w:div w:id="395203973">
      <w:bodyDiv w:val="1"/>
      <w:marLeft w:val="0"/>
      <w:marRight w:val="0"/>
      <w:marTop w:val="0"/>
      <w:marBottom w:val="0"/>
      <w:divBdr>
        <w:top w:val="none" w:sz="0" w:space="0" w:color="auto"/>
        <w:left w:val="none" w:sz="0" w:space="0" w:color="auto"/>
        <w:bottom w:val="none" w:sz="0" w:space="0" w:color="auto"/>
        <w:right w:val="none" w:sz="0" w:space="0" w:color="auto"/>
      </w:divBdr>
    </w:div>
    <w:div w:id="402803256">
      <w:bodyDiv w:val="1"/>
      <w:marLeft w:val="0"/>
      <w:marRight w:val="0"/>
      <w:marTop w:val="0"/>
      <w:marBottom w:val="0"/>
      <w:divBdr>
        <w:top w:val="none" w:sz="0" w:space="0" w:color="auto"/>
        <w:left w:val="none" w:sz="0" w:space="0" w:color="auto"/>
        <w:bottom w:val="none" w:sz="0" w:space="0" w:color="auto"/>
        <w:right w:val="none" w:sz="0" w:space="0" w:color="auto"/>
      </w:divBdr>
    </w:div>
    <w:div w:id="404692789">
      <w:bodyDiv w:val="1"/>
      <w:marLeft w:val="0"/>
      <w:marRight w:val="0"/>
      <w:marTop w:val="0"/>
      <w:marBottom w:val="0"/>
      <w:divBdr>
        <w:top w:val="none" w:sz="0" w:space="0" w:color="auto"/>
        <w:left w:val="none" w:sz="0" w:space="0" w:color="auto"/>
        <w:bottom w:val="none" w:sz="0" w:space="0" w:color="auto"/>
        <w:right w:val="none" w:sz="0" w:space="0" w:color="auto"/>
      </w:divBdr>
      <w:divsChild>
        <w:div w:id="1605574472">
          <w:marLeft w:val="360"/>
          <w:marRight w:val="0"/>
          <w:marTop w:val="200"/>
          <w:marBottom w:val="0"/>
          <w:divBdr>
            <w:top w:val="none" w:sz="0" w:space="0" w:color="auto"/>
            <w:left w:val="none" w:sz="0" w:space="0" w:color="auto"/>
            <w:bottom w:val="none" w:sz="0" w:space="0" w:color="auto"/>
            <w:right w:val="none" w:sz="0" w:space="0" w:color="auto"/>
          </w:divBdr>
        </w:div>
      </w:divsChild>
    </w:div>
    <w:div w:id="430785311">
      <w:bodyDiv w:val="1"/>
      <w:marLeft w:val="0"/>
      <w:marRight w:val="0"/>
      <w:marTop w:val="0"/>
      <w:marBottom w:val="0"/>
      <w:divBdr>
        <w:top w:val="none" w:sz="0" w:space="0" w:color="auto"/>
        <w:left w:val="none" w:sz="0" w:space="0" w:color="auto"/>
        <w:bottom w:val="none" w:sz="0" w:space="0" w:color="auto"/>
        <w:right w:val="none" w:sz="0" w:space="0" w:color="auto"/>
      </w:divBdr>
    </w:div>
    <w:div w:id="432407237">
      <w:bodyDiv w:val="1"/>
      <w:marLeft w:val="0"/>
      <w:marRight w:val="0"/>
      <w:marTop w:val="0"/>
      <w:marBottom w:val="0"/>
      <w:divBdr>
        <w:top w:val="none" w:sz="0" w:space="0" w:color="auto"/>
        <w:left w:val="none" w:sz="0" w:space="0" w:color="auto"/>
        <w:bottom w:val="none" w:sz="0" w:space="0" w:color="auto"/>
        <w:right w:val="none" w:sz="0" w:space="0" w:color="auto"/>
      </w:divBdr>
      <w:divsChild>
        <w:div w:id="267541158">
          <w:marLeft w:val="835"/>
          <w:marRight w:val="0"/>
          <w:marTop w:val="0"/>
          <w:marBottom w:val="60"/>
          <w:divBdr>
            <w:top w:val="none" w:sz="0" w:space="0" w:color="auto"/>
            <w:left w:val="none" w:sz="0" w:space="0" w:color="auto"/>
            <w:bottom w:val="none" w:sz="0" w:space="0" w:color="auto"/>
            <w:right w:val="none" w:sz="0" w:space="0" w:color="auto"/>
          </w:divBdr>
        </w:div>
        <w:div w:id="438455260">
          <w:marLeft w:val="547"/>
          <w:marRight w:val="0"/>
          <w:marTop w:val="0"/>
          <w:marBottom w:val="60"/>
          <w:divBdr>
            <w:top w:val="none" w:sz="0" w:space="0" w:color="auto"/>
            <w:left w:val="none" w:sz="0" w:space="0" w:color="auto"/>
            <w:bottom w:val="none" w:sz="0" w:space="0" w:color="auto"/>
            <w:right w:val="none" w:sz="0" w:space="0" w:color="auto"/>
          </w:divBdr>
        </w:div>
        <w:div w:id="1339848578">
          <w:marLeft w:val="835"/>
          <w:marRight w:val="0"/>
          <w:marTop w:val="0"/>
          <w:marBottom w:val="60"/>
          <w:divBdr>
            <w:top w:val="none" w:sz="0" w:space="0" w:color="auto"/>
            <w:left w:val="none" w:sz="0" w:space="0" w:color="auto"/>
            <w:bottom w:val="none" w:sz="0" w:space="0" w:color="auto"/>
            <w:right w:val="none" w:sz="0" w:space="0" w:color="auto"/>
          </w:divBdr>
        </w:div>
        <w:div w:id="1501389021">
          <w:marLeft w:val="835"/>
          <w:marRight w:val="0"/>
          <w:marTop w:val="0"/>
          <w:marBottom w:val="60"/>
          <w:divBdr>
            <w:top w:val="none" w:sz="0" w:space="0" w:color="auto"/>
            <w:left w:val="none" w:sz="0" w:space="0" w:color="auto"/>
            <w:bottom w:val="none" w:sz="0" w:space="0" w:color="auto"/>
            <w:right w:val="none" w:sz="0" w:space="0" w:color="auto"/>
          </w:divBdr>
        </w:div>
        <w:div w:id="1650019967">
          <w:marLeft w:val="547"/>
          <w:marRight w:val="0"/>
          <w:marTop w:val="0"/>
          <w:marBottom w:val="60"/>
          <w:divBdr>
            <w:top w:val="none" w:sz="0" w:space="0" w:color="auto"/>
            <w:left w:val="none" w:sz="0" w:space="0" w:color="auto"/>
            <w:bottom w:val="none" w:sz="0" w:space="0" w:color="auto"/>
            <w:right w:val="none" w:sz="0" w:space="0" w:color="auto"/>
          </w:divBdr>
        </w:div>
        <w:div w:id="1912160438">
          <w:marLeft w:val="835"/>
          <w:marRight w:val="0"/>
          <w:marTop w:val="0"/>
          <w:marBottom w:val="60"/>
          <w:divBdr>
            <w:top w:val="none" w:sz="0" w:space="0" w:color="auto"/>
            <w:left w:val="none" w:sz="0" w:space="0" w:color="auto"/>
            <w:bottom w:val="none" w:sz="0" w:space="0" w:color="auto"/>
            <w:right w:val="none" w:sz="0" w:space="0" w:color="auto"/>
          </w:divBdr>
        </w:div>
        <w:div w:id="2096437220">
          <w:marLeft w:val="835"/>
          <w:marRight w:val="0"/>
          <w:marTop w:val="0"/>
          <w:marBottom w:val="60"/>
          <w:divBdr>
            <w:top w:val="none" w:sz="0" w:space="0" w:color="auto"/>
            <w:left w:val="none" w:sz="0" w:space="0" w:color="auto"/>
            <w:bottom w:val="none" w:sz="0" w:space="0" w:color="auto"/>
            <w:right w:val="none" w:sz="0" w:space="0" w:color="auto"/>
          </w:divBdr>
        </w:div>
      </w:divsChild>
    </w:div>
    <w:div w:id="439185570">
      <w:bodyDiv w:val="1"/>
      <w:marLeft w:val="0"/>
      <w:marRight w:val="0"/>
      <w:marTop w:val="0"/>
      <w:marBottom w:val="0"/>
      <w:divBdr>
        <w:top w:val="none" w:sz="0" w:space="0" w:color="auto"/>
        <w:left w:val="none" w:sz="0" w:space="0" w:color="auto"/>
        <w:bottom w:val="none" w:sz="0" w:space="0" w:color="auto"/>
        <w:right w:val="none" w:sz="0" w:space="0" w:color="auto"/>
      </w:divBdr>
      <w:divsChild>
        <w:div w:id="129590079">
          <w:marLeft w:val="1080"/>
          <w:marRight w:val="0"/>
          <w:marTop w:val="100"/>
          <w:marBottom w:val="0"/>
          <w:divBdr>
            <w:top w:val="none" w:sz="0" w:space="0" w:color="auto"/>
            <w:left w:val="none" w:sz="0" w:space="0" w:color="auto"/>
            <w:bottom w:val="none" w:sz="0" w:space="0" w:color="auto"/>
            <w:right w:val="none" w:sz="0" w:space="0" w:color="auto"/>
          </w:divBdr>
        </w:div>
        <w:div w:id="173350306">
          <w:marLeft w:val="1080"/>
          <w:marRight w:val="0"/>
          <w:marTop w:val="100"/>
          <w:marBottom w:val="0"/>
          <w:divBdr>
            <w:top w:val="none" w:sz="0" w:space="0" w:color="auto"/>
            <w:left w:val="none" w:sz="0" w:space="0" w:color="auto"/>
            <w:bottom w:val="none" w:sz="0" w:space="0" w:color="auto"/>
            <w:right w:val="none" w:sz="0" w:space="0" w:color="auto"/>
          </w:divBdr>
        </w:div>
        <w:div w:id="176694554">
          <w:marLeft w:val="1080"/>
          <w:marRight w:val="0"/>
          <w:marTop w:val="100"/>
          <w:marBottom w:val="0"/>
          <w:divBdr>
            <w:top w:val="none" w:sz="0" w:space="0" w:color="auto"/>
            <w:left w:val="none" w:sz="0" w:space="0" w:color="auto"/>
            <w:bottom w:val="none" w:sz="0" w:space="0" w:color="auto"/>
            <w:right w:val="none" w:sz="0" w:space="0" w:color="auto"/>
          </w:divBdr>
        </w:div>
        <w:div w:id="532115017">
          <w:marLeft w:val="1080"/>
          <w:marRight w:val="0"/>
          <w:marTop w:val="100"/>
          <w:marBottom w:val="0"/>
          <w:divBdr>
            <w:top w:val="none" w:sz="0" w:space="0" w:color="auto"/>
            <w:left w:val="none" w:sz="0" w:space="0" w:color="auto"/>
            <w:bottom w:val="none" w:sz="0" w:space="0" w:color="auto"/>
            <w:right w:val="none" w:sz="0" w:space="0" w:color="auto"/>
          </w:divBdr>
        </w:div>
        <w:div w:id="1850293960">
          <w:marLeft w:val="1080"/>
          <w:marRight w:val="0"/>
          <w:marTop w:val="100"/>
          <w:marBottom w:val="0"/>
          <w:divBdr>
            <w:top w:val="none" w:sz="0" w:space="0" w:color="auto"/>
            <w:left w:val="none" w:sz="0" w:space="0" w:color="auto"/>
            <w:bottom w:val="none" w:sz="0" w:space="0" w:color="auto"/>
            <w:right w:val="none" w:sz="0" w:space="0" w:color="auto"/>
          </w:divBdr>
        </w:div>
        <w:div w:id="2026521340">
          <w:marLeft w:val="1080"/>
          <w:marRight w:val="0"/>
          <w:marTop w:val="100"/>
          <w:marBottom w:val="0"/>
          <w:divBdr>
            <w:top w:val="none" w:sz="0" w:space="0" w:color="auto"/>
            <w:left w:val="none" w:sz="0" w:space="0" w:color="auto"/>
            <w:bottom w:val="none" w:sz="0" w:space="0" w:color="auto"/>
            <w:right w:val="none" w:sz="0" w:space="0" w:color="auto"/>
          </w:divBdr>
        </w:div>
        <w:div w:id="2052265712">
          <w:marLeft w:val="1080"/>
          <w:marRight w:val="0"/>
          <w:marTop w:val="100"/>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473524701">
      <w:bodyDiv w:val="1"/>
      <w:marLeft w:val="0"/>
      <w:marRight w:val="0"/>
      <w:marTop w:val="0"/>
      <w:marBottom w:val="0"/>
      <w:divBdr>
        <w:top w:val="none" w:sz="0" w:space="0" w:color="auto"/>
        <w:left w:val="none" w:sz="0" w:space="0" w:color="auto"/>
        <w:bottom w:val="none" w:sz="0" w:space="0" w:color="auto"/>
        <w:right w:val="none" w:sz="0" w:space="0" w:color="auto"/>
      </w:divBdr>
    </w:div>
    <w:div w:id="478612842">
      <w:bodyDiv w:val="1"/>
      <w:marLeft w:val="0"/>
      <w:marRight w:val="0"/>
      <w:marTop w:val="0"/>
      <w:marBottom w:val="0"/>
      <w:divBdr>
        <w:top w:val="none" w:sz="0" w:space="0" w:color="auto"/>
        <w:left w:val="none" w:sz="0" w:space="0" w:color="auto"/>
        <w:bottom w:val="none" w:sz="0" w:space="0" w:color="auto"/>
        <w:right w:val="none" w:sz="0" w:space="0" w:color="auto"/>
      </w:divBdr>
      <w:divsChild>
        <w:div w:id="511458052">
          <w:marLeft w:val="360"/>
          <w:marRight w:val="0"/>
          <w:marTop w:val="200"/>
          <w:marBottom w:val="0"/>
          <w:divBdr>
            <w:top w:val="none" w:sz="0" w:space="0" w:color="auto"/>
            <w:left w:val="none" w:sz="0" w:space="0" w:color="auto"/>
            <w:bottom w:val="none" w:sz="0" w:space="0" w:color="auto"/>
            <w:right w:val="none" w:sz="0" w:space="0" w:color="auto"/>
          </w:divBdr>
        </w:div>
      </w:divsChild>
    </w:div>
    <w:div w:id="511377718">
      <w:bodyDiv w:val="1"/>
      <w:marLeft w:val="0"/>
      <w:marRight w:val="0"/>
      <w:marTop w:val="0"/>
      <w:marBottom w:val="0"/>
      <w:divBdr>
        <w:top w:val="none" w:sz="0" w:space="0" w:color="auto"/>
        <w:left w:val="none" w:sz="0" w:space="0" w:color="auto"/>
        <w:bottom w:val="none" w:sz="0" w:space="0" w:color="auto"/>
        <w:right w:val="none" w:sz="0" w:space="0" w:color="auto"/>
      </w:divBdr>
    </w:div>
    <w:div w:id="521364673">
      <w:bodyDiv w:val="1"/>
      <w:marLeft w:val="0"/>
      <w:marRight w:val="0"/>
      <w:marTop w:val="0"/>
      <w:marBottom w:val="0"/>
      <w:divBdr>
        <w:top w:val="none" w:sz="0" w:space="0" w:color="auto"/>
        <w:left w:val="none" w:sz="0" w:space="0" w:color="auto"/>
        <w:bottom w:val="none" w:sz="0" w:space="0" w:color="auto"/>
        <w:right w:val="none" w:sz="0" w:space="0" w:color="auto"/>
      </w:divBdr>
      <w:divsChild>
        <w:div w:id="963389317">
          <w:marLeft w:val="1080"/>
          <w:marRight w:val="0"/>
          <w:marTop w:val="100"/>
          <w:marBottom w:val="0"/>
          <w:divBdr>
            <w:top w:val="none" w:sz="0" w:space="0" w:color="auto"/>
            <w:left w:val="none" w:sz="0" w:space="0" w:color="auto"/>
            <w:bottom w:val="none" w:sz="0" w:space="0" w:color="auto"/>
            <w:right w:val="none" w:sz="0" w:space="0" w:color="auto"/>
          </w:divBdr>
        </w:div>
      </w:divsChild>
    </w:div>
    <w:div w:id="551969480">
      <w:bodyDiv w:val="1"/>
      <w:marLeft w:val="0"/>
      <w:marRight w:val="0"/>
      <w:marTop w:val="0"/>
      <w:marBottom w:val="0"/>
      <w:divBdr>
        <w:top w:val="none" w:sz="0" w:space="0" w:color="auto"/>
        <w:left w:val="none" w:sz="0" w:space="0" w:color="auto"/>
        <w:bottom w:val="none" w:sz="0" w:space="0" w:color="auto"/>
        <w:right w:val="none" w:sz="0" w:space="0" w:color="auto"/>
      </w:divBdr>
      <w:divsChild>
        <w:div w:id="1660228890">
          <w:marLeft w:val="360"/>
          <w:marRight w:val="0"/>
          <w:marTop w:val="200"/>
          <w:marBottom w:val="0"/>
          <w:divBdr>
            <w:top w:val="none" w:sz="0" w:space="0" w:color="auto"/>
            <w:left w:val="none" w:sz="0" w:space="0" w:color="auto"/>
            <w:bottom w:val="none" w:sz="0" w:space="0" w:color="auto"/>
            <w:right w:val="none" w:sz="0" w:space="0" w:color="auto"/>
          </w:divBdr>
        </w:div>
      </w:divsChild>
    </w:div>
    <w:div w:id="560406261">
      <w:bodyDiv w:val="1"/>
      <w:marLeft w:val="0"/>
      <w:marRight w:val="0"/>
      <w:marTop w:val="0"/>
      <w:marBottom w:val="0"/>
      <w:divBdr>
        <w:top w:val="none" w:sz="0" w:space="0" w:color="auto"/>
        <w:left w:val="none" w:sz="0" w:space="0" w:color="auto"/>
        <w:bottom w:val="none" w:sz="0" w:space="0" w:color="auto"/>
        <w:right w:val="none" w:sz="0" w:space="0" w:color="auto"/>
      </w:divBdr>
      <w:divsChild>
        <w:div w:id="320739383">
          <w:marLeft w:val="1224"/>
          <w:marRight w:val="0"/>
          <w:marTop w:val="0"/>
          <w:marBottom w:val="60"/>
          <w:divBdr>
            <w:top w:val="none" w:sz="0" w:space="0" w:color="auto"/>
            <w:left w:val="none" w:sz="0" w:space="0" w:color="auto"/>
            <w:bottom w:val="none" w:sz="0" w:space="0" w:color="auto"/>
            <w:right w:val="none" w:sz="0" w:space="0" w:color="auto"/>
          </w:divBdr>
        </w:div>
        <w:div w:id="608045379">
          <w:marLeft w:val="1224"/>
          <w:marRight w:val="0"/>
          <w:marTop w:val="0"/>
          <w:marBottom w:val="60"/>
          <w:divBdr>
            <w:top w:val="none" w:sz="0" w:space="0" w:color="auto"/>
            <w:left w:val="none" w:sz="0" w:space="0" w:color="auto"/>
            <w:bottom w:val="none" w:sz="0" w:space="0" w:color="auto"/>
            <w:right w:val="none" w:sz="0" w:space="0" w:color="auto"/>
          </w:divBdr>
        </w:div>
        <w:div w:id="896745461">
          <w:marLeft w:val="1224"/>
          <w:marRight w:val="0"/>
          <w:marTop w:val="0"/>
          <w:marBottom w:val="60"/>
          <w:divBdr>
            <w:top w:val="none" w:sz="0" w:space="0" w:color="auto"/>
            <w:left w:val="none" w:sz="0" w:space="0" w:color="auto"/>
            <w:bottom w:val="none" w:sz="0" w:space="0" w:color="auto"/>
            <w:right w:val="none" w:sz="0" w:space="0" w:color="auto"/>
          </w:divBdr>
        </w:div>
        <w:div w:id="1131629194">
          <w:marLeft w:val="1224"/>
          <w:marRight w:val="0"/>
          <w:marTop w:val="0"/>
          <w:marBottom w:val="60"/>
          <w:divBdr>
            <w:top w:val="none" w:sz="0" w:space="0" w:color="auto"/>
            <w:left w:val="none" w:sz="0" w:space="0" w:color="auto"/>
            <w:bottom w:val="none" w:sz="0" w:space="0" w:color="auto"/>
            <w:right w:val="none" w:sz="0" w:space="0" w:color="auto"/>
          </w:divBdr>
        </w:div>
        <w:div w:id="1247568915">
          <w:marLeft w:val="1224"/>
          <w:marRight w:val="0"/>
          <w:marTop w:val="0"/>
          <w:marBottom w:val="60"/>
          <w:divBdr>
            <w:top w:val="none" w:sz="0" w:space="0" w:color="auto"/>
            <w:left w:val="none" w:sz="0" w:space="0" w:color="auto"/>
            <w:bottom w:val="none" w:sz="0" w:space="0" w:color="auto"/>
            <w:right w:val="none" w:sz="0" w:space="0" w:color="auto"/>
          </w:divBdr>
        </w:div>
        <w:div w:id="2092578314">
          <w:marLeft w:val="1224"/>
          <w:marRight w:val="0"/>
          <w:marTop w:val="0"/>
          <w:marBottom w:val="60"/>
          <w:divBdr>
            <w:top w:val="none" w:sz="0" w:space="0" w:color="auto"/>
            <w:left w:val="none" w:sz="0" w:space="0" w:color="auto"/>
            <w:bottom w:val="none" w:sz="0" w:space="0" w:color="auto"/>
            <w:right w:val="none" w:sz="0" w:space="0" w:color="auto"/>
          </w:divBdr>
        </w:div>
      </w:divsChild>
    </w:div>
    <w:div w:id="600190016">
      <w:bodyDiv w:val="1"/>
      <w:marLeft w:val="0"/>
      <w:marRight w:val="0"/>
      <w:marTop w:val="0"/>
      <w:marBottom w:val="0"/>
      <w:divBdr>
        <w:top w:val="none" w:sz="0" w:space="0" w:color="auto"/>
        <w:left w:val="none" w:sz="0" w:space="0" w:color="auto"/>
        <w:bottom w:val="none" w:sz="0" w:space="0" w:color="auto"/>
        <w:right w:val="none" w:sz="0" w:space="0" w:color="auto"/>
      </w:divBdr>
      <w:divsChild>
        <w:div w:id="1493332230">
          <w:marLeft w:val="1224"/>
          <w:marRight w:val="0"/>
          <w:marTop w:val="0"/>
          <w:marBottom w:val="60"/>
          <w:divBdr>
            <w:top w:val="none" w:sz="0" w:space="0" w:color="auto"/>
            <w:left w:val="none" w:sz="0" w:space="0" w:color="auto"/>
            <w:bottom w:val="none" w:sz="0" w:space="0" w:color="auto"/>
            <w:right w:val="none" w:sz="0" w:space="0" w:color="auto"/>
          </w:divBdr>
        </w:div>
      </w:divsChild>
    </w:div>
    <w:div w:id="602343993">
      <w:bodyDiv w:val="1"/>
      <w:marLeft w:val="0"/>
      <w:marRight w:val="0"/>
      <w:marTop w:val="0"/>
      <w:marBottom w:val="0"/>
      <w:divBdr>
        <w:top w:val="none" w:sz="0" w:space="0" w:color="auto"/>
        <w:left w:val="none" w:sz="0" w:space="0" w:color="auto"/>
        <w:bottom w:val="none" w:sz="0" w:space="0" w:color="auto"/>
        <w:right w:val="none" w:sz="0" w:space="0" w:color="auto"/>
      </w:divBdr>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65136367">
      <w:bodyDiv w:val="1"/>
      <w:marLeft w:val="0"/>
      <w:marRight w:val="0"/>
      <w:marTop w:val="0"/>
      <w:marBottom w:val="0"/>
      <w:divBdr>
        <w:top w:val="none" w:sz="0" w:space="0" w:color="auto"/>
        <w:left w:val="none" w:sz="0" w:space="0" w:color="auto"/>
        <w:bottom w:val="none" w:sz="0" w:space="0" w:color="auto"/>
        <w:right w:val="none" w:sz="0" w:space="0" w:color="auto"/>
      </w:divBdr>
      <w:divsChild>
        <w:div w:id="715010016">
          <w:marLeft w:val="1080"/>
          <w:marRight w:val="0"/>
          <w:marTop w:val="100"/>
          <w:marBottom w:val="0"/>
          <w:divBdr>
            <w:top w:val="none" w:sz="0" w:space="0" w:color="auto"/>
            <w:left w:val="none" w:sz="0" w:space="0" w:color="auto"/>
            <w:bottom w:val="none" w:sz="0" w:space="0" w:color="auto"/>
            <w:right w:val="none" w:sz="0" w:space="0" w:color="auto"/>
          </w:divBdr>
        </w:div>
        <w:div w:id="878054832">
          <w:marLeft w:val="1080"/>
          <w:marRight w:val="0"/>
          <w:marTop w:val="100"/>
          <w:marBottom w:val="0"/>
          <w:divBdr>
            <w:top w:val="none" w:sz="0" w:space="0" w:color="auto"/>
            <w:left w:val="none" w:sz="0" w:space="0" w:color="auto"/>
            <w:bottom w:val="none" w:sz="0" w:space="0" w:color="auto"/>
            <w:right w:val="none" w:sz="0" w:space="0" w:color="auto"/>
          </w:divBdr>
        </w:div>
        <w:div w:id="1244031224">
          <w:marLeft w:val="1080"/>
          <w:marRight w:val="0"/>
          <w:marTop w:val="100"/>
          <w:marBottom w:val="0"/>
          <w:divBdr>
            <w:top w:val="none" w:sz="0" w:space="0" w:color="auto"/>
            <w:left w:val="none" w:sz="0" w:space="0" w:color="auto"/>
            <w:bottom w:val="none" w:sz="0" w:space="0" w:color="auto"/>
            <w:right w:val="none" w:sz="0" w:space="0" w:color="auto"/>
          </w:divBdr>
        </w:div>
        <w:div w:id="1534417227">
          <w:marLeft w:val="1080"/>
          <w:marRight w:val="0"/>
          <w:marTop w:val="100"/>
          <w:marBottom w:val="0"/>
          <w:divBdr>
            <w:top w:val="none" w:sz="0" w:space="0" w:color="auto"/>
            <w:left w:val="none" w:sz="0" w:space="0" w:color="auto"/>
            <w:bottom w:val="none" w:sz="0" w:space="0" w:color="auto"/>
            <w:right w:val="none" w:sz="0" w:space="0" w:color="auto"/>
          </w:divBdr>
        </w:div>
        <w:div w:id="2018537798">
          <w:marLeft w:val="1080"/>
          <w:marRight w:val="0"/>
          <w:marTop w:val="100"/>
          <w:marBottom w:val="0"/>
          <w:divBdr>
            <w:top w:val="none" w:sz="0" w:space="0" w:color="auto"/>
            <w:left w:val="none" w:sz="0" w:space="0" w:color="auto"/>
            <w:bottom w:val="none" w:sz="0" w:space="0" w:color="auto"/>
            <w:right w:val="none" w:sz="0" w:space="0" w:color="auto"/>
          </w:divBdr>
        </w:div>
      </w:divsChild>
    </w:div>
    <w:div w:id="667712320">
      <w:bodyDiv w:val="1"/>
      <w:marLeft w:val="0"/>
      <w:marRight w:val="0"/>
      <w:marTop w:val="0"/>
      <w:marBottom w:val="0"/>
      <w:divBdr>
        <w:top w:val="none" w:sz="0" w:space="0" w:color="auto"/>
        <w:left w:val="none" w:sz="0" w:space="0" w:color="auto"/>
        <w:bottom w:val="none" w:sz="0" w:space="0" w:color="auto"/>
        <w:right w:val="none" w:sz="0" w:space="0" w:color="auto"/>
      </w:divBdr>
    </w:div>
    <w:div w:id="678897371">
      <w:bodyDiv w:val="1"/>
      <w:marLeft w:val="0"/>
      <w:marRight w:val="0"/>
      <w:marTop w:val="0"/>
      <w:marBottom w:val="0"/>
      <w:divBdr>
        <w:top w:val="none" w:sz="0" w:space="0" w:color="auto"/>
        <w:left w:val="none" w:sz="0" w:space="0" w:color="auto"/>
        <w:bottom w:val="none" w:sz="0" w:space="0" w:color="auto"/>
        <w:right w:val="none" w:sz="0" w:space="0" w:color="auto"/>
      </w:divBdr>
    </w:div>
    <w:div w:id="729308563">
      <w:bodyDiv w:val="1"/>
      <w:marLeft w:val="0"/>
      <w:marRight w:val="0"/>
      <w:marTop w:val="0"/>
      <w:marBottom w:val="0"/>
      <w:divBdr>
        <w:top w:val="none" w:sz="0" w:space="0" w:color="auto"/>
        <w:left w:val="none" w:sz="0" w:space="0" w:color="auto"/>
        <w:bottom w:val="none" w:sz="0" w:space="0" w:color="auto"/>
        <w:right w:val="none" w:sz="0" w:space="0" w:color="auto"/>
      </w:divBdr>
    </w:div>
    <w:div w:id="754667338">
      <w:bodyDiv w:val="1"/>
      <w:marLeft w:val="0"/>
      <w:marRight w:val="0"/>
      <w:marTop w:val="0"/>
      <w:marBottom w:val="0"/>
      <w:divBdr>
        <w:top w:val="none" w:sz="0" w:space="0" w:color="auto"/>
        <w:left w:val="none" w:sz="0" w:space="0" w:color="auto"/>
        <w:bottom w:val="none" w:sz="0" w:space="0" w:color="auto"/>
        <w:right w:val="none" w:sz="0" w:space="0" w:color="auto"/>
      </w:divBdr>
    </w:div>
    <w:div w:id="771051712">
      <w:bodyDiv w:val="1"/>
      <w:marLeft w:val="0"/>
      <w:marRight w:val="0"/>
      <w:marTop w:val="0"/>
      <w:marBottom w:val="0"/>
      <w:divBdr>
        <w:top w:val="none" w:sz="0" w:space="0" w:color="auto"/>
        <w:left w:val="none" w:sz="0" w:space="0" w:color="auto"/>
        <w:bottom w:val="none" w:sz="0" w:space="0" w:color="auto"/>
        <w:right w:val="none" w:sz="0" w:space="0" w:color="auto"/>
      </w:divBdr>
    </w:div>
    <w:div w:id="774716948">
      <w:bodyDiv w:val="1"/>
      <w:marLeft w:val="0"/>
      <w:marRight w:val="0"/>
      <w:marTop w:val="0"/>
      <w:marBottom w:val="0"/>
      <w:divBdr>
        <w:top w:val="none" w:sz="0" w:space="0" w:color="auto"/>
        <w:left w:val="none" w:sz="0" w:space="0" w:color="auto"/>
        <w:bottom w:val="none" w:sz="0" w:space="0" w:color="auto"/>
        <w:right w:val="none" w:sz="0" w:space="0" w:color="auto"/>
      </w:divBdr>
    </w:div>
    <w:div w:id="789009115">
      <w:bodyDiv w:val="1"/>
      <w:marLeft w:val="0"/>
      <w:marRight w:val="0"/>
      <w:marTop w:val="0"/>
      <w:marBottom w:val="0"/>
      <w:divBdr>
        <w:top w:val="none" w:sz="0" w:space="0" w:color="auto"/>
        <w:left w:val="none" w:sz="0" w:space="0" w:color="auto"/>
        <w:bottom w:val="none" w:sz="0" w:space="0" w:color="auto"/>
        <w:right w:val="none" w:sz="0" w:space="0" w:color="auto"/>
      </w:divBdr>
      <w:divsChild>
        <w:div w:id="2069915209">
          <w:marLeft w:val="360"/>
          <w:marRight w:val="0"/>
          <w:marTop w:val="200"/>
          <w:marBottom w:val="0"/>
          <w:divBdr>
            <w:top w:val="none" w:sz="0" w:space="0" w:color="auto"/>
            <w:left w:val="none" w:sz="0" w:space="0" w:color="auto"/>
            <w:bottom w:val="none" w:sz="0" w:space="0" w:color="auto"/>
            <w:right w:val="none" w:sz="0" w:space="0" w:color="auto"/>
          </w:divBdr>
        </w:div>
      </w:divsChild>
    </w:div>
    <w:div w:id="802968388">
      <w:bodyDiv w:val="1"/>
      <w:marLeft w:val="0"/>
      <w:marRight w:val="0"/>
      <w:marTop w:val="0"/>
      <w:marBottom w:val="0"/>
      <w:divBdr>
        <w:top w:val="none" w:sz="0" w:space="0" w:color="auto"/>
        <w:left w:val="none" w:sz="0" w:space="0" w:color="auto"/>
        <w:bottom w:val="none" w:sz="0" w:space="0" w:color="auto"/>
        <w:right w:val="none" w:sz="0" w:space="0" w:color="auto"/>
      </w:divBdr>
    </w:div>
    <w:div w:id="849416146">
      <w:bodyDiv w:val="1"/>
      <w:marLeft w:val="0"/>
      <w:marRight w:val="0"/>
      <w:marTop w:val="0"/>
      <w:marBottom w:val="0"/>
      <w:divBdr>
        <w:top w:val="none" w:sz="0" w:space="0" w:color="auto"/>
        <w:left w:val="none" w:sz="0" w:space="0" w:color="auto"/>
        <w:bottom w:val="none" w:sz="0" w:space="0" w:color="auto"/>
        <w:right w:val="none" w:sz="0" w:space="0" w:color="auto"/>
      </w:divBdr>
      <w:divsChild>
        <w:div w:id="220870377">
          <w:marLeft w:val="1224"/>
          <w:marRight w:val="0"/>
          <w:marTop w:val="0"/>
          <w:marBottom w:val="60"/>
          <w:divBdr>
            <w:top w:val="none" w:sz="0" w:space="0" w:color="auto"/>
            <w:left w:val="none" w:sz="0" w:space="0" w:color="auto"/>
            <w:bottom w:val="none" w:sz="0" w:space="0" w:color="auto"/>
            <w:right w:val="none" w:sz="0" w:space="0" w:color="auto"/>
          </w:divBdr>
        </w:div>
      </w:divsChild>
    </w:div>
    <w:div w:id="892739371">
      <w:bodyDiv w:val="1"/>
      <w:marLeft w:val="0"/>
      <w:marRight w:val="0"/>
      <w:marTop w:val="0"/>
      <w:marBottom w:val="0"/>
      <w:divBdr>
        <w:top w:val="none" w:sz="0" w:space="0" w:color="auto"/>
        <w:left w:val="none" w:sz="0" w:space="0" w:color="auto"/>
        <w:bottom w:val="none" w:sz="0" w:space="0" w:color="auto"/>
        <w:right w:val="none" w:sz="0" w:space="0" w:color="auto"/>
      </w:divBdr>
      <w:divsChild>
        <w:div w:id="1322274055">
          <w:marLeft w:val="1080"/>
          <w:marRight w:val="0"/>
          <w:marTop w:val="100"/>
          <w:marBottom w:val="0"/>
          <w:divBdr>
            <w:top w:val="none" w:sz="0" w:space="0" w:color="auto"/>
            <w:left w:val="none" w:sz="0" w:space="0" w:color="auto"/>
            <w:bottom w:val="none" w:sz="0" w:space="0" w:color="auto"/>
            <w:right w:val="none" w:sz="0" w:space="0" w:color="auto"/>
          </w:divBdr>
        </w:div>
        <w:div w:id="2104841747">
          <w:marLeft w:val="1080"/>
          <w:marRight w:val="0"/>
          <w:marTop w:val="100"/>
          <w:marBottom w:val="0"/>
          <w:divBdr>
            <w:top w:val="none" w:sz="0" w:space="0" w:color="auto"/>
            <w:left w:val="none" w:sz="0" w:space="0" w:color="auto"/>
            <w:bottom w:val="none" w:sz="0" w:space="0" w:color="auto"/>
            <w:right w:val="none" w:sz="0" w:space="0" w:color="auto"/>
          </w:divBdr>
        </w:div>
      </w:divsChild>
    </w:div>
    <w:div w:id="894926046">
      <w:bodyDiv w:val="1"/>
      <w:marLeft w:val="0"/>
      <w:marRight w:val="0"/>
      <w:marTop w:val="0"/>
      <w:marBottom w:val="0"/>
      <w:divBdr>
        <w:top w:val="none" w:sz="0" w:space="0" w:color="auto"/>
        <w:left w:val="none" w:sz="0" w:space="0" w:color="auto"/>
        <w:bottom w:val="none" w:sz="0" w:space="0" w:color="auto"/>
        <w:right w:val="none" w:sz="0" w:space="0" w:color="auto"/>
      </w:divBdr>
    </w:div>
    <w:div w:id="904342757">
      <w:bodyDiv w:val="1"/>
      <w:marLeft w:val="0"/>
      <w:marRight w:val="0"/>
      <w:marTop w:val="0"/>
      <w:marBottom w:val="0"/>
      <w:divBdr>
        <w:top w:val="none" w:sz="0" w:space="0" w:color="auto"/>
        <w:left w:val="none" w:sz="0" w:space="0" w:color="auto"/>
        <w:bottom w:val="none" w:sz="0" w:space="0" w:color="auto"/>
        <w:right w:val="none" w:sz="0" w:space="0" w:color="auto"/>
      </w:divBdr>
    </w:div>
    <w:div w:id="938221881">
      <w:bodyDiv w:val="1"/>
      <w:marLeft w:val="0"/>
      <w:marRight w:val="0"/>
      <w:marTop w:val="0"/>
      <w:marBottom w:val="0"/>
      <w:divBdr>
        <w:top w:val="none" w:sz="0" w:space="0" w:color="auto"/>
        <w:left w:val="none" w:sz="0" w:space="0" w:color="auto"/>
        <w:bottom w:val="none" w:sz="0" w:space="0" w:color="auto"/>
        <w:right w:val="none" w:sz="0" w:space="0" w:color="auto"/>
      </w:divBdr>
      <w:divsChild>
        <w:div w:id="252592571">
          <w:marLeft w:val="1224"/>
          <w:marRight w:val="0"/>
          <w:marTop w:val="0"/>
          <w:marBottom w:val="60"/>
          <w:divBdr>
            <w:top w:val="none" w:sz="0" w:space="0" w:color="auto"/>
            <w:left w:val="none" w:sz="0" w:space="0" w:color="auto"/>
            <w:bottom w:val="none" w:sz="0" w:space="0" w:color="auto"/>
            <w:right w:val="none" w:sz="0" w:space="0" w:color="auto"/>
          </w:divBdr>
        </w:div>
        <w:div w:id="662439249">
          <w:marLeft w:val="1224"/>
          <w:marRight w:val="0"/>
          <w:marTop w:val="0"/>
          <w:marBottom w:val="60"/>
          <w:divBdr>
            <w:top w:val="none" w:sz="0" w:space="0" w:color="auto"/>
            <w:left w:val="none" w:sz="0" w:space="0" w:color="auto"/>
            <w:bottom w:val="none" w:sz="0" w:space="0" w:color="auto"/>
            <w:right w:val="none" w:sz="0" w:space="0" w:color="auto"/>
          </w:divBdr>
        </w:div>
        <w:div w:id="2127698354">
          <w:marLeft w:val="1224"/>
          <w:marRight w:val="0"/>
          <w:marTop w:val="0"/>
          <w:marBottom w:val="60"/>
          <w:divBdr>
            <w:top w:val="none" w:sz="0" w:space="0" w:color="auto"/>
            <w:left w:val="none" w:sz="0" w:space="0" w:color="auto"/>
            <w:bottom w:val="none" w:sz="0" w:space="0" w:color="auto"/>
            <w:right w:val="none" w:sz="0" w:space="0" w:color="auto"/>
          </w:divBdr>
        </w:div>
      </w:divsChild>
    </w:div>
    <w:div w:id="953098113">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996689943">
      <w:bodyDiv w:val="1"/>
      <w:marLeft w:val="0"/>
      <w:marRight w:val="0"/>
      <w:marTop w:val="0"/>
      <w:marBottom w:val="0"/>
      <w:divBdr>
        <w:top w:val="none" w:sz="0" w:space="0" w:color="auto"/>
        <w:left w:val="none" w:sz="0" w:space="0" w:color="auto"/>
        <w:bottom w:val="none" w:sz="0" w:space="0" w:color="auto"/>
        <w:right w:val="none" w:sz="0" w:space="0" w:color="auto"/>
      </w:divBdr>
    </w:div>
    <w:div w:id="1010328109">
      <w:bodyDiv w:val="1"/>
      <w:marLeft w:val="0"/>
      <w:marRight w:val="0"/>
      <w:marTop w:val="0"/>
      <w:marBottom w:val="0"/>
      <w:divBdr>
        <w:top w:val="none" w:sz="0" w:space="0" w:color="auto"/>
        <w:left w:val="none" w:sz="0" w:space="0" w:color="auto"/>
        <w:bottom w:val="none" w:sz="0" w:space="0" w:color="auto"/>
        <w:right w:val="none" w:sz="0" w:space="0" w:color="auto"/>
      </w:divBdr>
    </w:div>
    <w:div w:id="10284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18318">
          <w:marLeft w:val="1224"/>
          <w:marRight w:val="0"/>
          <w:marTop w:val="0"/>
          <w:marBottom w:val="60"/>
          <w:divBdr>
            <w:top w:val="none" w:sz="0" w:space="0" w:color="auto"/>
            <w:left w:val="none" w:sz="0" w:space="0" w:color="auto"/>
            <w:bottom w:val="none" w:sz="0" w:space="0" w:color="auto"/>
            <w:right w:val="none" w:sz="0" w:space="0" w:color="auto"/>
          </w:divBdr>
        </w:div>
      </w:divsChild>
    </w:div>
    <w:div w:id="1028602253">
      <w:bodyDiv w:val="1"/>
      <w:marLeft w:val="0"/>
      <w:marRight w:val="0"/>
      <w:marTop w:val="0"/>
      <w:marBottom w:val="0"/>
      <w:divBdr>
        <w:top w:val="none" w:sz="0" w:space="0" w:color="auto"/>
        <w:left w:val="none" w:sz="0" w:space="0" w:color="auto"/>
        <w:bottom w:val="none" w:sz="0" w:space="0" w:color="auto"/>
        <w:right w:val="none" w:sz="0" w:space="0" w:color="auto"/>
      </w:divBdr>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068384515">
      <w:bodyDiv w:val="1"/>
      <w:marLeft w:val="0"/>
      <w:marRight w:val="0"/>
      <w:marTop w:val="0"/>
      <w:marBottom w:val="0"/>
      <w:divBdr>
        <w:top w:val="none" w:sz="0" w:space="0" w:color="auto"/>
        <w:left w:val="none" w:sz="0" w:space="0" w:color="auto"/>
        <w:bottom w:val="none" w:sz="0" w:space="0" w:color="auto"/>
        <w:right w:val="none" w:sz="0" w:space="0" w:color="auto"/>
      </w:divBdr>
      <w:divsChild>
        <w:div w:id="1014921246">
          <w:marLeft w:val="922"/>
          <w:marRight w:val="0"/>
          <w:marTop w:val="0"/>
          <w:marBottom w:val="60"/>
          <w:divBdr>
            <w:top w:val="none" w:sz="0" w:space="0" w:color="auto"/>
            <w:left w:val="none" w:sz="0" w:space="0" w:color="auto"/>
            <w:bottom w:val="none" w:sz="0" w:space="0" w:color="auto"/>
            <w:right w:val="none" w:sz="0" w:space="0" w:color="auto"/>
          </w:divBdr>
        </w:div>
      </w:divsChild>
    </w:div>
    <w:div w:id="1078595901">
      <w:bodyDiv w:val="1"/>
      <w:marLeft w:val="0"/>
      <w:marRight w:val="0"/>
      <w:marTop w:val="0"/>
      <w:marBottom w:val="0"/>
      <w:divBdr>
        <w:top w:val="none" w:sz="0" w:space="0" w:color="auto"/>
        <w:left w:val="none" w:sz="0" w:space="0" w:color="auto"/>
        <w:bottom w:val="none" w:sz="0" w:space="0" w:color="auto"/>
        <w:right w:val="none" w:sz="0" w:space="0" w:color="auto"/>
      </w:divBdr>
      <w:divsChild>
        <w:div w:id="422995911">
          <w:marLeft w:val="1224"/>
          <w:marRight w:val="0"/>
          <w:marTop w:val="0"/>
          <w:marBottom w:val="60"/>
          <w:divBdr>
            <w:top w:val="none" w:sz="0" w:space="0" w:color="auto"/>
            <w:left w:val="none" w:sz="0" w:space="0" w:color="auto"/>
            <w:bottom w:val="none" w:sz="0" w:space="0" w:color="auto"/>
            <w:right w:val="none" w:sz="0" w:space="0" w:color="auto"/>
          </w:divBdr>
        </w:div>
        <w:div w:id="479734271">
          <w:marLeft w:val="1224"/>
          <w:marRight w:val="0"/>
          <w:marTop w:val="0"/>
          <w:marBottom w:val="60"/>
          <w:divBdr>
            <w:top w:val="none" w:sz="0" w:space="0" w:color="auto"/>
            <w:left w:val="none" w:sz="0" w:space="0" w:color="auto"/>
            <w:bottom w:val="none" w:sz="0" w:space="0" w:color="auto"/>
            <w:right w:val="none" w:sz="0" w:space="0" w:color="auto"/>
          </w:divBdr>
        </w:div>
      </w:divsChild>
    </w:div>
    <w:div w:id="1100877863">
      <w:bodyDiv w:val="1"/>
      <w:marLeft w:val="0"/>
      <w:marRight w:val="0"/>
      <w:marTop w:val="0"/>
      <w:marBottom w:val="0"/>
      <w:divBdr>
        <w:top w:val="none" w:sz="0" w:space="0" w:color="auto"/>
        <w:left w:val="none" w:sz="0" w:space="0" w:color="auto"/>
        <w:bottom w:val="none" w:sz="0" w:space="0" w:color="auto"/>
        <w:right w:val="none" w:sz="0" w:space="0" w:color="auto"/>
      </w:divBdr>
      <w:divsChild>
        <w:div w:id="2054890734">
          <w:marLeft w:val="274"/>
          <w:marRight w:val="0"/>
          <w:marTop w:val="0"/>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18260051">
      <w:bodyDiv w:val="1"/>
      <w:marLeft w:val="0"/>
      <w:marRight w:val="0"/>
      <w:marTop w:val="0"/>
      <w:marBottom w:val="0"/>
      <w:divBdr>
        <w:top w:val="none" w:sz="0" w:space="0" w:color="auto"/>
        <w:left w:val="none" w:sz="0" w:space="0" w:color="auto"/>
        <w:bottom w:val="none" w:sz="0" w:space="0" w:color="auto"/>
        <w:right w:val="none" w:sz="0" w:space="0" w:color="auto"/>
      </w:divBdr>
    </w:div>
    <w:div w:id="1121650738">
      <w:bodyDiv w:val="1"/>
      <w:marLeft w:val="0"/>
      <w:marRight w:val="0"/>
      <w:marTop w:val="0"/>
      <w:marBottom w:val="0"/>
      <w:divBdr>
        <w:top w:val="none" w:sz="0" w:space="0" w:color="auto"/>
        <w:left w:val="none" w:sz="0" w:space="0" w:color="auto"/>
        <w:bottom w:val="none" w:sz="0" w:space="0" w:color="auto"/>
        <w:right w:val="none" w:sz="0" w:space="0" w:color="auto"/>
      </w:divBdr>
      <w:divsChild>
        <w:div w:id="1089616675">
          <w:marLeft w:val="274"/>
          <w:marRight w:val="0"/>
          <w:marTop w:val="0"/>
          <w:marBottom w:val="0"/>
          <w:divBdr>
            <w:top w:val="none" w:sz="0" w:space="0" w:color="auto"/>
            <w:left w:val="none" w:sz="0" w:space="0" w:color="auto"/>
            <w:bottom w:val="none" w:sz="0" w:space="0" w:color="auto"/>
            <w:right w:val="none" w:sz="0" w:space="0" w:color="auto"/>
          </w:divBdr>
        </w:div>
      </w:divsChild>
    </w:div>
    <w:div w:id="1130827848">
      <w:bodyDiv w:val="1"/>
      <w:marLeft w:val="0"/>
      <w:marRight w:val="0"/>
      <w:marTop w:val="0"/>
      <w:marBottom w:val="0"/>
      <w:divBdr>
        <w:top w:val="none" w:sz="0" w:space="0" w:color="auto"/>
        <w:left w:val="none" w:sz="0" w:space="0" w:color="auto"/>
        <w:bottom w:val="none" w:sz="0" w:space="0" w:color="auto"/>
        <w:right w:val="none" w:sz="0" w:space="0" w:color="auto"/>
      </w:divBdr>
    </w:div>
    <w:div w:id="1157917184">
      <w:bodyDiv w:val="1"/>
      <w:marLeft w:val="0"/>
      <w:marRight w:val="0"/>
      <w:marTop w:val="0"/>
      <w:marBottom w:val="0"/>
      <w:divBdr>
        <w:top w:val="none" w:sz="0" w:space="0" w:color="auto"/>
        <w:left w:val="none" w:sz="0" w:space="0" w:color="auto"/>
        <w:bottom w:val="none" w:sz="0" w:space="0" w:color="auto"/>
        <w:right w:val="none" w:sz="0" w:space="0" w:color="auto"/>
      </w:divBdr>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193493370">
      <w:bodyDiv w:val="1"/>
      <w:marLeft w:val="0"/>
      <w:marRight w:val="0"/>
      <w:marTop w:val="0"/>
      <w:marBottom w:val="0"/>
      <w:divBdr>
        <w:top w:val="none" w:sz="0" w:space="0" w:color="auto"/>
        <w:left w:val="none" w:sz="0" w:space="0" w:color="auto"/>
        <w:bottom w:val="none" w:sz="0" w:space="0" w:color="auto"/>
        <w:right w:val="none" w:sz="0" w:space="0" w:color="auto"/>
      </w:divBdr>
      <w:divsChild>
        <w:div w:id="701132286">
          <w:marLeft w:val="1080"/>
          <w:marRight w:val="0"/>
          <w:marTop w:val="100"/>
          <w:marBottom w:val="0"/>
          <w:divBdr>
            <w:top w:val="none" w:sz="0" w:space="0" w:color="auto"/>
            <w:left w:val="none" w:sz="0" w:space="0" w:color="auto"/>
            <w:bottom w:val="none" w:sz="0" w:space="0" w:color="auto"/>
            <w:right w:val="none" w:sz="0" w:space="0" w:color="auto"/>
          </w:divBdr>
        </w:div>
        <w:div w:id="1169440310">
          <w:marLeft w:val="1080"/>
          <w:marRight w:val="0"/>
          <w:marTop w:val="100"/>
          <w:marBottom w:val="0"/>
          <w:divBdr>
            <w:top w:val="none" w:sz="0" w:space="0" w:color="auto"/>
            <w:left w:val="none" w:sz="0" w:space="0" w:color="auto"/>
            <w:bottom w:val="none" w:sz="0" w:space="0" w:color="auto"/>
            <w:right w:val="none" w:sz="0" w:space="0" w:color="auto"/>
          </w:divBdr>
        </w:div>
        <w:div w:id="1292789583">
          <w:marLeft w:val="1080"/>
          <w:marRight w:val="0"/>
          <w:marTop w:val="100"/>
          <w:marBottom w:val="0"/>
          <w:divBdr>
            <w:top w:val="none" w:sz="0" w:space="0" w:color="auto"/>
            <w:left w:val="none" w:sz="0" w:space="0" w:color="auto"/>
            <w:bottom w:val="none" w:sz="0" w:space="0" w:color="auto"/>
            <w:right w:val="none" w:sz="0" w:space="0" w:color="auto"/>
          </w:divBdr>
        </w:div>
      </w:divsChild>
    </w:div>
    <w:div w:id="1198662258">
      <w:bodyDiv w:val="1"/>
      <w:marLeft w:val="0"/>
      <w:marRight w:val="0"/>
      <w:marTop w:val="0"/>
      <w:marBottom w:val="0"/>
      <w:divBdr>
        <w:top w:val="none" w:sz="0" w:space="0" w:color="auto"/>
        <w:left w:val="none" w:sz="0" w:space="0" w:color="auto"/>
        <w:bottom w:val="none" w:sz="0" w:space="0" w:color="auto"/>
        <w:right w:val="none" w:sz="0" w:space="0" w:color="auto"/>
      </w:divBdr>
      <w:divsChild>
        <w:div w:id="545410784">
          <w:marLeft w:val="1224"/>
          <w:marRight w:val="0"/>
          <w:marTop w:val="0"/>
          <w:marBottom w:val="60"/>
          <w:divBdr>
            <w:top w:val="none" w:sz="0" w:space="0" w:color="auto"/>
            <w:left w:val="none" w:sz="0" w:space="0" w:color="auto"/>
            <w:bottom w:val="none" w:sz="0" w:space="0" w:color="auto"/>
            <w:right w:val="none" w:sz="0" w:space="0" w:color="auto"/>
          </w:divBdr>
        </w:div>
        <w:div w:id="826093923">
          <w:marLeft w:val="1224"/>
          <w:marRight w:val="0"/>
          <w:marTop w:val="0"/>
          <w:marBottom w:val="60"/>
          <w:divBdr>
            <w:top w:val="none" w:sz="0" w:space="0" w:color="auto"/>
            <w:left w:val="none" w:sz="0" w:space="0" w:color="auto"/>
            <w:bottom w:val="none" w:sz="0" w:space="0" w:color="auto"/>
            <w:right w:val="none" w:sz="0" w:space="0" w:color="auto"/>
          </w:divBdr>
        </w:div>
      </w:divsChild>
    </w:div>
    <w:div w:id="1211499254">
      <w:bodyDiv w:val="1"/>
      <w:marLeft w:val="0"/>
      <w:marRight w:val="0"/>
      <w:marTop w:val="0"/>
      <w:marBottom w:val="0"/>
      <w:divBdr>
        <w:top w:val="none" w:sz="0" w:space="0" w:color="auto"/>
        <w:left w:val="none" w:sz="0" w:space="0" w:color="auto"/>
        <w:bottom w:val="none" w:sz="0" w:space="0" w:color="auto"/>
        <w:right w:val="none" w:sz="0" w:space="0" w:color="auto"/>
      </w:divBdr>
    </w:div>
    <w:div w:id="1218660001">
      <w:bodyDiv w:val="1"/>
      <w:marLeft w:val="0"/>
      <w:marRight w:val="0"/>
      <w:marTop w:val="0"/>
      <w:marBottom w:val="0"/>
      <w:divBdr>
        <w:top w:val="none" w:sz="0" w:space="0" w:color="auto"/>
        <w:left w:val="none" w:sz="0" w:space="0" w:color="auto"/>
        <w:bottom w:val="none" w:sz="0" w:space="0" w:color="auto"/>
        <w:right w:val="none" w:sz="0" w:space="0" w:color="auto"/>
      </w:divBdr>
    </w:div>
    <w:div w:id="1256750510">
      <w:bodyDiv w:val="1"/>
      <w:marLeft w:val="0"/>
      <w:marRight w:val="0"/>
      <w:marTop w:val="0"/>
      <w:marBottom w:val="0"/>
      <w:divBdr>
        <w:top w:val="none" w:sz="0" w:space="0" w:color="auto"/>
        <w:left w:val="none" w:sz="0" w:space="0" w:color="auto"/>
        <w:bottom w:val="none" w:sz="0" w:space="0" w:color="auto"/>
        <w:right w:val="none" w:sz="0" w:space="0" w:color="auto"/>
      </w:divBdr>
    </w:div>
    <w:div w:id="1273316437">
      <w:bodyDiv w:val="1"/>
      <w:marLeft w:val="0"/>
      <w:marRight w:val="0"/>
      <w:marTop w:val="0"/>
      <w:marBottom w:val="0"/>
      <w:divBdr>
        <w:top w:val="none" w:sz="0" w:space="0" w:color="auto"/>
        <w:left w:val="none" w:sz="0" w:space="0" w:color="auto"/>
        <w:bottom w:val="none" w:sz="0" w:space="0" w:color="auto"/>
        <w:right w:val="none" w:sz="0" w:space="0" w:color="auto"/>
      </w:divBdr>
    </w:div>
    <w:div w:id="1289511195">
      <w:bodyDiv w:val="1"/>
      <w:marLeft w:val="0"/>
      <w:marRight w:val="0"/>
      <w:marTop w:val="0"/>
      <w:marBottom w:val="0"/>
      <w:divBdr>
        <w:top w:val="none" w:sz="0" w:space="0" w:color="auto"/>
        <w:left w:val="none" w:sz="0" w:space="0" w:color="auto"/>
        <w:bottom w:val="none" w:sz="0" w:space="0" w:color="auto"/>
        <w:right w:val="none" w:sz="0" w:space="0" w:color="auto"/>
      </w:divBdr>
    </w:div>
    <w:div w:id="1315723970">
      <w:bodyDiv w:val="1"/>
      <w:marLeft w:val="0"/>
      <w:marRight w:val="0"/>
      <w:marTop w:val="0"/>
      <w:marBottom w:val="0"/>
      <w:divBdr>
        <w:top w:val="none" w:sz="0" w:space="0" w:color="auto"/>
        <w:left w:val="none" w:sz="0" w:space="0" w:color="auto"/>
        <w:bottom w:val="none" w:sz="0" w:space="0" w:color="auto"/>
        <w:right w:val="none" w:sz="0" w:space="0" w:color="auto"/>
      </w:divBdr>
    </w:div>
    <w:div w:id="1321690008">
      <w:bodyDiv w:val="1"/>
      <w:marLeft w:val="0"/>
      <w:marRight w:val="0"/>
      <w:marTop w:val="0"/>
      <w:marBottom w:val="0"/>
      <w:divBdr>
        <w:top w:val="none" w:sz="0" w:space="0" w:color="auto"/>
        <w:left w:val="none" w:sz="0" w:space="0" w:color="auto"/>
        <w:bottom w:val="none" w:sz="0" w:space="0" w:color="auto"/>
        <w:right w:val="none" w:sz="0" w:space="0" w:color="auto"/>
      </w:divBdr>
    </w:div>
    <w:div w:id="1416395682">
      <w:bodyDiv w:val="1"/>
      <w:marLeft w:val="0"/>
      <w:marRight w:val="0"/>
      <w:marTop w:val="0"/>
      <w:marBottom w:val="0"/>
      <w:divBdr>
        <w:top w:val="none" w:sz="0" w:space="0" w:color="auto"/>
        <w:left w:val="none" w:sz="0" w:space="0" w:color="auto"/>
        <w:bottom w:val="none" w:sz="0" w:space="0" w:color="auto"/>
        <w:right w:val="none" w:sz="0" w:space="0" w:color="auto"/>
      </w:divBdr>
    </w:div>
    <w:div w:id="1445267114">
      <w:bodyDiv w:val="1"/>
      <w:marLeft w:val="0"/>
      <w:marRight w:val="0"/>
      <w:marTop w:val="0"/>
      <w:marBottom w:val="0"/>
      <w:divBdr>
        <w:top w:val="none" w:sz="0" w:space="0" w:color="auto"/>
        <w:left w:val="none" w:sz="0" w:space="0" w:color="auto"/>
        <w:bottom w:val="none" w:sz="0" w:space="0" w:color="auto"/>
        <w:right w:val="none" w:sz="0" w:space="0" w:color="auto"/>
      </w:divBdr>
    </w:div>
    <w:div w:id="1478497856">
      <w:bodyDiv w:val="1"/>
      <w:marLeft w:val="0"/>
      <w:marRight w:val="0"/>
      <w:marTop w:val="0"/>
      <w:marBottom w:val="0"/>
      <w:divBdr>
        <w:top w:val="none" w:sz="0" w:space="0" w:color="auto"/>
        <w:left w:val="none" w:sz="0" w:space="0" w:color="auto"/>
        <w:bottom w:val="none" w:sz="0" w:space="0" w:color="auto"/>
        <w:right w:val="none" w:sz="0" w:space="0" w:color="auto"/>
      </w:divBdr>
    </w:div>
    <w:div w:id="1479567597">
      <w:bodyDiv w:val="1"/>
      <w:marLeft w:val="0"/>
      <w:marRight w:val="0"/>
      <w:marTop w:val="0"/>
      <w:marBottom w:val="0"/>
      <w:divBdr>
        <w:top w:val="none" w:sz="0" w:space="0" w:color="auto"/>
        <w:left w:val="none" w:sz="0" w:space="0" w:color="auto"/>
        <w:bottom w:val="none" w:sz="0" w:space="0" w:color="auto"/>
        <w:right w:val="none" w:sz="0" w:space="0" w:color="auto"/>
      </w:divBdr>
    </w:div>
    <w:div w:id="1488086927">
      <w:bodyDiv w:val="1"/>
      <w:marLeft w:val="0"/>
      <w:marRight w:val="0"/>
      <w:marTop w:val="0"/>
      <w:marBottom w:val="0"/>
      <w:divBdr>
        <w:top w:val="none" w:sz="0" w:space="0" w:color="auto"/>
        <w:left w:val="none" w:sz="0" w:space="0" w:color="auto"/>
        <w:bottom w:val="none" w:sz="0" w:space="0" w:color="auto"/>
        <w:right w:val="none" w:sz="0" w:space="0" w:color="auto"/>
      </w:divBdr>
    </w:div>
    <w:div w:id="1511605179">
      <w:bodyDiv w:val="1"/>
      <w:marLeft w:val="0"/>
      <w:marRight w:val="0"/>
      <w:marTop w:val="0"/>
      <w:marBottom w:val="0"/>
      <w:divBdr>
        <w:top w:val="none" w:sz="0" w:space="0" w:color="auto"/>
        <w:left w:val="none" w:sz="0" w:space="0" w:color="auto"/>
        <w:bottom w:val="none" w:sz="0" w:space="0" w:color="auto"/>
        <w:right w:val="none" w:sz="0" w:space="0" w:color="auto"/>
      </w:divBdr>
    </w:div>
    <w:div w:id="1513762453">
      <w:bodyDiv w:val="1"/>
      <w:marLeft w:val="0"/>
      <w:marRight w:val="0"/>
      <w:marTop w:val="0"/>
      <w:marBottom w:val="0"/>
      <w:divBdr>
        <w:top w:val="none" w:sz="0" w:space="0" w:color="auto"/>
        <w:left w:val="none" w:sz="0" w:space="0" w:color="auto"/>
        <w:bottom w:val="none" w:sz="0" w:space="0" w:color="auto"/>
        <w:right w:val="none" w:sz="0" w:space="0" w:color="auto"/>
      </w:divBdr>
    </w:div>
    <w:div w:id="1528790623">
      <w:bodyDiv w:val="1"/>
      <w:marLeft w:val="0"/>
      <w:marRight w:val="0"/>
      <w:marTop w:val="0"/>
      <w:marBottom w:val="0"/>
      <w:divBdr>
        <w:top w:val="none" w:sz="0" w:space="0" w:color="auto"/>
        <w:left w:val="none" w:sz="0" w:space="0" w:color="auto"/>
        <w:bottom w:val="none" w:sz="0" w:space="0" w:color="auto"/>
        <w:right w:val="none" w:sz="0" w:space="0" w:color="auto"/>
      </w:divBdr>
      <w:divsChild>
        <w:div w:id="1397166595">
          <w:marLeft w:val="1080"/>
          <w:marRight w:val="0"/>
          <w:marTop w:val="100"/>
          <w:marBottom w:val="0"/>
          <w:divBdr>
            <w:top w:val="none" w:sz="0" w:space="0" w:color="auto"/>
            <w:left w:val="none" w:sz="0" w:space="0" w:color="auto"/>
            <w:bottom w:val="none" w:sz="0" w:space="0" w:color="auto"/>
            <w:right w:val="none" w:sz="0" w:space="0" w:color="auto"/>
          </w:divBdr>
        </w:div>
        <w:div w:id="1814374308">
          <w:marLeft w:val="1080"/>
          <w:marRight w:val="0"/>
          <w:marTop w:val="100"/>
          <w:marBottom w:val="0"/>
          <w:divBdr>
            <w:top w:val="none" w:sz="0" w:space="0" w:color="auto"/>
            <w:left w:val="none" w:sz="0" w:space="0" w:color="auto"/>
            <w:bottom w:val="none" w:sz="0" w:space="0" w:color="auto"/>
            <w:right w:val="none" w:sz="0" w:space="0" w:color="auto"/>
          </w:divBdr>
        </w:div>
      </w:divsChild>
    </w:div>
    <w:div w:id="1531988720">
      <w:bodyDiv w:val="1"/>
      <w:marLeft w:val="0"/>
      <w:marRight w:val="0"/>
      <w:marTop w:val="0"/>
      <w:marBottom w:val="0"/>
      <w:divBdr>
        <w:top w:val="none" w:sz="0" w:space="0" w:color="auto"/>
        <w:left w:val="none" w:sz="0" w:space="0" w:color="auto"/>
        <w:bottom w:val="none" w:sz="0" w:space="0" w:color="auto"/>
        <w:right w:val="none" w:sz="0" w:space="0" w:color="auto"/>
      </w:divBdr>
    </w:div>
    <w:div w:id="1532956094">
      <w:bodyDiv w:val="1"/>
      <w:marLeft w:val="0"/>
      <w:marRight w:val="0"/>
      <w:marTop w:val="0"/>
      <w:marBottom w:val="0"/>
      <w:divBdr>
        <w:top w:val="none" w:sz="0" w:space="0" w:color="auto"/>
        <w:left w:val="none" w:sz="0" w:space="0" w:color="auto"/>
        <w:bottom w:val="none" w:sz="0" w:space="0" w:color="auto"/>
        <w:right w:val="none" w:sz="0" w:space="0" w:color="auto"/>
      </w:divBdr>
    </w:div>
    <w:div w:id="1534998036">
      <w:bodyDiv w:val="1"/>
      <w:marLeft w:val="0"/>
      <w:marRight w:val="0"/>
      <w:marTop w:val="0"/>
      <w:marBottom w:val="0"/>
      <w:divBdr>
        <w:top w:val="none" w:sz="0" w:space="0" w:color="auto"/>
        <w:left w:val="none" w:sz="0" w:space="0" w:color="auto"/>
        <w:bottom w:val="none" w:sz="0" w:space="0" w:color="auto"/>
        <w:right w:val="none" w:sz="0" w:space="0" w:color="auto"/>
      </w:divBdr>
      <w:divsChild>
        <w:div w:id="994724401">
          <w:marLeft w:val="360"/>
          <w:marRight w:val="0"/>
          <w:marTop w:val="200"/>
          <w:marBottom w:val="0"/>
          <w:divBdr>
            <w:top w:val="none" w:sz="0" w:space="0" w:color="auto"/>
            <w:left w:val="none" w:sz="0" w:space="0" w:color="auto"/>
            <w:bottom w:val="none" w:sz="0" w:space="0" w:color="auto"/>
            <w:right w:val="none" w:sz="0" w:space="0" w:color="auto"/>
          </w:divBdr>
        </w:div>
      </w:divsChild>
    </w:div>
    <w:div w:id="1542858974">
      <w:bodyDiv w:val="1"/>
      <w:marLeft w:val="0"/>
      <w:marRight w:val="0"/>
      <w:marTop w:val="0"/>
      <w:marBottom w:val="0"/>
      <w:divBdr>
        <w:top w:val="none" w:sz="0" w:space="0" w:color="auto"/>
        <w:left w:val="none" w:sz="0" w:space="0" w:color="auto"/>
        <w:bottom w:val="none" w:sz="0" w:space="0" w:color="auto"/>
        <w:right w:val="none" w:sz="0" w:space="0" w:color="auto"/>
      </w:divBdr>
    </w:div>
    <w:div w:id="1557474523">
      <w:bodyDiv w:val="1"/>
      <w:marLeft w:val="0"/>
      <w:marRight w:val="0"/>
      <w:marTop w:val="0"/>
      <w:marBottom w:val="0"/>
      <w:divBdr>
        <w:top w:val="none" w:sz="0" w:space="0" w:color="auto"/>
        <w:left w:val="none" w:sz="0" w:space="0" w:color="auto"/>
        <w:bottom w:val="none" w:sz="0" w:space="0" w:color="auto"/>
        <w:right w:val="none" w:sz="0" w:space="0" w:color="auto"/>
      </w:divBdr>
      <w:divsChild>
        <w:div w:id="550268947">
          <w:marLeft w:val="1080"/>
          <w:marRight w:val="0"/>
          <w:marTop w:val="100"/>
          <w:marBottom w:val="0"/>
          <w:divBdr>
            <w:top w:val="none" w:sz="0" w:space="0" w:color="auto"/>
            <w:left w:val="none" w:sz="0" w:space="0" w:color="auto"/>
            <w:bottom w:val="none" w:sz="0" w:space="0" w:color="auto"/>
            <w:right w:val="none" w:sz="0" w:space="0" w:color="auto"/>
          </w:divBdr>
        </w:div>
        <w:div w:id="892889147">
          <w:marLeft w:val="1800"/>
          <w:marRight w:val="0"/>
          <w:marTop w:val="100"/>
          <w:marBottom w:val="0"/>
          <w:divBdr>
            <w:top w:val="none" w:sz="0" w:space="0" w:color="auto"/>
            <w:left w:val="none" w:sz="0" w:space="0" w:color="auto"/>
            <w:bottom w:val="none" w:sz="0" w:space="0" w:color="auto"/>
            <w:right w:val="none" w:sz="0" w:space="0" w:color="auto"/>
          </w:divBdr>
        </w:div>
        <w:div w:id="926155602">
          <w:marLeft w:val="1800"/>
          <w:marRight w:val="0"/>
          <w:marTop w:val="100"/>
          <w:marBottom w:val="0"/>
          <w:divBdr>
            <w:top w:val="none" w:sz="0" w:space="0" w:color="auto"/>
            <w:left w:val="none" w:sz="0" w:space="0" w:color="auto"/>
            <w:bottom w:val="none" w:sz="0" w:space="0" w:color="auto"/>
            <w:right w:val="none" w:sz="0" w:space="0" w:color="auto"/>
          </w:divBdr>
        </w:div>
        <w:div w:id="1601840238">
          <w:marLeft w:val="1080"/>
          <w:marRight w:val="0"/>
          <w:marTop w:val="100"/>
          <w:marBottom w:val="0"/>
          <w:divBdr>
            <w:top w:val="none" w:sz="0" w:space="0" w:color="auto"/>
            <w:left w:val="none" w:sz="0" w:space="0" w:color="auto"/>
            <w:bottom w:val="none" w:sz="0" w:space="0" w:color="auto"/>
            <w:right w:val="none" w:sz="0" w:space="0" w:color="auto"/>
          </w:divBdr>
        </w:div>
        <w:div w:id="1883134537">
          <w:marLeft w:val="1080"/>
          <w:marRight w:val="0"/>
          <w:marTop w:val="100"/>
          <w:marBottom w:val="0"/>
          <w:divBdr>
            <w:top w:val="none" w:sz="0" w:space="0" w:color="auto"/>
            <w:left w:val="none" w:sz="0" w:space="0" w:color="auto"/>
            <w:bottom w:val="none" w:sz="0" w:space="0" w:color="auto"/>
            <w:right w:val="none" w:sz="0" w:space="0" w:color="auto"/>
          </w:divBdr>
        </w:div>
        <w:div w:id="1950623671">
          <w:marLeft w:val="1800"/>
          <w:marRight w:val="0"/>
          <w:marTop w:val="100"/>
          <w:marBottom w:val="0"/>
          <w:divBdr>
            <w:top w:val="none" w:sz="0" w:space="0" w:color="auto"/>
            <w:left w:val="none" w:sz="0" w:space="0" w:color="auto"/>
            <w:bottom w:val="none" w:sz="0" w:space="0" w:color="auto"/>
            <w:right w:val="none" w:sz="0" w:space="0" w:color="auto"/>
          </w:divBdr>
        </w:div>
        <w:div w:id="2029212732">
          <w:marLeft w:val="1800"/>
          <w:marRight w:val="0"/>
          <w:marTop w:val="100"/>
          <w:marBottom w:val="0"/>
          <w:divBdr>
            <w:top w:val="none" w:sz="0" w:space="0" w:color="auto"/>
            <w:left w:val="none" w:sz="0" w:space="0" w:color="auto"/>
            <w:bottom w:val="none" w:sz="0" w:space="0" w:color="auto"/>
            <w:right w:val="none" w:sz="0" w:space="0" w:color="auto"/>
          </w:divBdr>
        </w:div>
      </w:divsChild>
    </w:div>
    <w:div w:id="1569068959">
      <w:bodyDiv w:val="1"/>
      <w:marLeft w:val="0"/>
      <w:marRight w:val="0"/>
      <w:marTop w:val="0"/>
      <w:marBottom w:val="0"/>
      <w:divBdr>
        <w:top w:val="none" w:sz="0" w:space="0" w:color="auto"/>
        <w:left w:val="none" w:sz="0" w:space="0" w:color="auto"/>
        <w:bottom w:val="none" w:sz="0" w:space="0" w:color="auto"/>
        <w:right w:val="none" w:sz="0" w:space="0" w:color="auto"/>
      </w:divBdr>
      <w:divsChild>
        <w:div w:id="1069427667">
          <w:marLeft w:val="360"/>
          <w:marRight w:val="0"/>
          <w:marTop w:val="200"/>
          <w:marBottom w:val="0"/>
          <w:divBdr>
            <w:top w:val="none" w:sz="0" w:space="0" w:color="auto"/>
            <w:left w:val="none" w:sz="0" w:space="0" w:color="auto"/>
            <w:bottom w:val="none" w:sz="0" w:space="0" w:color="auto"/>
            <w:right w:val="none" w:sz="0" w:space="0" w:color="auto"/>
          </w:divBdr>
        </w:div>
        <w:div w:id="1679573872">
          <w:marLeft w:val="360"/>
          <w:marRight w:val="0"/>
          <w:marTop w:val="200"/>
          <w:marBottom w:val="0"/>
          <w:divBdr>
            <w:top w:val="none" w:sz="0" w:space="0" w:color="auto"/>
            <w:left w:val="none" w:sz="0" w:space="0" w:color="auto"/>
            <w:bottom w:val="none" w:sz="0" w:space="0" w:color="auto"/>
            <w:right w:val="none" w:sz="0" w:space="0" w:color="auto"/>
          </w:divBdr>
        </w:div>
      </w:divsChild>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1835933">
      <w:bodyDiv w:val="1"/>
      <w:marLeft w:val="0"/>
      <w:marRight w:val="0"/>
      <w:marTop w:val="0"/>
      <w:marBottom w:val="0"/>
      <w:divBdr>
        <w:top w:val="none" w:sz="0" w:space="0" w:color="auto"/>
        <w:left w:val="none" w:sz="0" w:space="0" w:color="auto"/>
        <w:bottom w:val="none" w:sz="0" w:space="0" w:color="auto"/>
        <w:right w:val="none" w:sz="0" w:space="0" w:color="auto"/>
      </w:divBdr>
      <w:divsChild>
        <w:div w:id="1817064357">
          <w:marLeft w:val="922"/>
          <w:marRight w:val="0"/>
          <w:marTop w:val="0"/>
          <w:marBottom w:val="6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18827149">
      <w:bodyDiv w:val="1"/>
      <w:marLeft w:val="0"/>
      <w:marRight w:val="0"/>
      <w:marTop w:val="0"/>
      <w:marBottom w:val="0"/>
      <w:divBdr>
        <w:top w:val="none" w:sz="0" w:space="0" w:color="auto"/>
        <w:left w:val="none" w:sz="0" w:space="0" w:color="auto"/>
        <w:bottom w:val="none" w:sz="0" w:space="0" w:color="auto"/>
        <w:right w:val="none" w:sz="0" w:space="0" w:color="auto"/>
      </w:divBdr>
    </w:div>
    <w:div w:id="1642540792">
      <w:bodyDiv w:val="1"/>
      <w:marLeft w:val="0"/>
      <w:marRight w:val="0"/>
      <w:marTop w:val="0"/>
      <w:marBottom w:val="0"/>
      <w:divBdr>
        <w:top w:val="none" w:sz="0" w:space="0" w:color="auto"/>
        <w:left w:val="none" w:sz="0" w:space="0" w:color="auto"/>
        <w:bottom w:val="none" w:sz="0" w:space="0" w:color="auto"/>
        <w:right w:val="none" w:sz="0" w:space="0" w:color="auto"/>
      </w:divBdr>
    </w:div>
    <w:div w:id="1653559058">
      <w:bodyDiv w:val="1"/>
      <w:marLeft w:val="0"/>
      <w:marRight w:val="0"/>
      <w:marTop w:val="0"/>
      <w:marBottom w:val="0"/>
      <w:divBdr>
        <w:top w:val="none" w:sz="0" w:space="0" w:color="auto"/>
        <w:left w:val="none" w:sz="0" w:space="0" w:color="auto"/>
        <w:bottom w:val="none" w:sz="0" w:space="0" w:color="auto"/>
        <w:right w:val="none" w:sz="0" w:space="0" w:color="auto"/>
      </w:divBdr>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695303062">
      <w:bodyDiv w:val="1"/>
      <w:marLeft w:val="0"/>
      <w:marRight w:val="0"/>
      <w:marTop w:val="0"/>
      <w:marBottom w:val="0"/>
      <w:divBdr>
        <w:top w:val="none" w:sz="0" w:space="0" w:color="auto"/>
        <w:left w:val="none" w:sz="0" w:space="0" w:color="auto"/>
        <w:bottom w:val="none" w:sz="0" w:space="0" w:color="auto"/>
        <w:right w:val="none" w:sz="0" w:space="0" w:color="auto"/>
      </w:divBdr>
    </w:div>
    <w:div w:id="1699743931">
      <w:bodyDiv w:val="1"/>
      <w:marLeft w:val="0"/>
      <w:marRight w:val="0"/>
      <w:marTop w:val="0"/>
      <w:marBottom w:val="0"/>
      <w:divBdr>
        <w:top w:val="none" w:sz="0" w:space="0" w:color="auto"/>
        <w:left w:val="none" w:sz="0" w:space="0" w:color="auto"/>
        <w:bottom w:val="none" w:sz="0" w:space="0" w:color="auto"/>
        <w:right w:val="none" w:sz="0" w:space="0" w:color="auto"/>
      </w:divBdr>
    </w:div>
    <w:div w:id="1719163493">
      <w:bodyDiv w:val="1"/>
      <w:marLeft w:val="0"/>
      <w:marRight w:val="0"/>
      <w:marTop w:val="0"/>
      <w:marBottom w:val="0"/>
      <w:divBdr>
        <w:top w:val="none" w:sz="0" w:space="0" w:color="auto"/>
        <w:left w:val="none" w:sz="0" w:space="0" w:color="auto"/>
        <w:bottom w:val="none" w:sz="0" w:space="0" w:color="auto"/>
        <w:right w:val="none" w:sz="0" w:space="0" w:color="auto"/>
      </w:divBdr>
      <w:divsChild>
        <w:div w:id="766848954">
          <w:marLeft w:val="360"/>
          <w:marRight w:val="0"/>
          <w:marTop w:val="200"/>
          <w:marBottom w:val="0"/>
          <w:divBdr>
            <w:top w:val="none" w:sz="0" w:space="0" w:color="auto"/>
            <w:left w:val="none" w:sz="0" w:space="0" w:color="auto"/>
            <w:bottom w:val="none" w:sz="0" w:space="0" w:color="auto"/>
            <w:right w:val="none" w:sz="0" w:space="0" w:color="auto"/>
          </w:divBdr>
        </w:div>
        <w:div w:id="933706193">
          <w:marLeft w:val="360"/>
          <w:marRight w:val="0"/>
          <w:marTop w:val="200"/>
          <w:marBottom w:val="0"/>
          <w:divBdr>
            <w:top w:val="none" w:sz="0" w:space="0" w:color="auto"/>
            <w:left w:val="none" w:sz="0" w:space="0" w:color="auto"/>
            <w:bottom w:val="none" w:sz="0" w:space="0" w:color="auto"/>
            <w:right w:val="none" w:sz="0" w:space="0" w:color="auto"/>
          </w:divBdr>
        </w:div>
        <w:div w:id="1173304207">
          <w:marLeft w:val="360"/>
          <w:marRight w:val="0"/>
          <w:marTop w:val="200"/>
          <w:marBottom w:val="0"/>
          <w:divBdr>
            <w:top w:val="none" w:sz="0" w:space="0" w:color="auto"/>
            <w:left w:val="none" w:sz="0" w:space="0" w:color="auto"/>
            <w:bottom w:val="none" w:sz="0" w:space="0" w:color="auto"/>
            <w:right w:val="none" w:sz="0" w:space="0" w:color="auto"/>
          </w:divBdr>
        </w:div>
        <w:div w:id="1327435620">
          <w:marLeft w:val="360"/>
          <w:marRight w:val="0"/>
          <w:marTop w:val="200"/>
          <w:marBottom w:val="0"/>
          <w:divBdr>
            <w:top w:val="none" w:sz="0" w:space="0" w:color="auto"/>
            <w:left w:val="none" w:sz="0" w:space="0" w:color="auto"/>
            <w:bottom w:val="none" w:sz="0" w:space="0" w:color="auto"/>
            <w:right w:val="none" w:sz="0" w:space="0" w:color="auto"/>
          </w:divBdr>
        </w:div>
        <w:div w:id="1560439089">
          <w:marLeft w:val="360"/>
          <w:marRight w:val="0"/>
          <w:marTop w:val="200"/>
          <w:marBottom w:val="0"/>
          <w:divBdr>
            <w:top w:val="none" w:sz="0" w:space="0" w:color="auto"/>
            <w:left w:val="none" w:sz="0" w:space="0" w:color="auto"/>
            <w:bottom w:val="none" w:sz="0" w:space="0" w:color="auto"/>
            <w:right w:val="none" w:sz="0" w:space="0" w:color="auto"/>
          </w:divBdr>
        </w:div>
        <w:div w:id="1586722266">
          <w:marLeft w:val="360"/>
          <w:marRight w:val="0"/>
          <w:marTop w:val="200"/>
          <w:marBottom w:val="0"/>
          <w:divBdr>
            <w:top w:val="none" w:sz="0" w:space="0" w:color="auto"/>
            <w:left w:val="none" w:sz="0" w:space="0" w:color="auto"/>
            <w:bottom w:val="none" w:sz="0" w:space="0" w:color="auto"/>
            <w:right w:val="none" w:sz="0" w:space="0" w:color="auto"/>
          </w:divBdr>
        </w:div>
        <w:div w:id="1886287168">
          <w:marLeft w:val="360"/>
          <w:marRight w:val="0"/>
          <w:marTop w:val="200"/>
          <w:marBottom w:val="0"/>
          <w:divBdr>
            <w:top w:val="none" w:sz="0" w:space="0" w:color="auto"/>
            <w:left w:val="none" w:sz="0" w:space="0" w:color="auto"/>
            <w:bottom w:val="none" w:sz="0" w:space="0" w:color="auto"/>
            <w:right w:val="none" w:sz="0" w:space="0" w:color="auto"/>
          </w:divBdr>
        </w:div>
        <w:div w:id="1895312807">
          <w:marLeft w:val="360"/>
          <w:marRight w:val="0"/>
          <w:marTop w:val="200"/>
          <w:marBottom w:val="0"/>
          <w:divBdr>
            <w:top w:val="none" w:sz="0" w:space="0" w:color="auto"/>
            <w:left w:val="none" w:sz="0" w:space="0" w:color="auto"/>
            <w:bottom w:val="none" w:sz="0" w:space="0" w:color="auto"/>
            <w:right w:val="none" w:sz="0" w:space="0" w:color="auto"/>
          </w:divBdr>
        </w:div>
        <w:div w:id="1903717293">
          <w:marLeft w:val="360"/>
          <w:marRight w:val="0"/>
          <w:marTop w:val="200"/>
          <w:marBottom w:val="0"/>
          <w:divBdr>
            <w:top w:val="none" w:sz="0" w:space="0" w:color="auto"/>
            <w:left w:val="none" w:sz="0" w:space="0" w:color="auto"/>
            <w:bottom w:val="none" w:sz="0" w:space="0" w:color="auto"/>
            <w:right w:val="none" w:sz="0" w:space="0" w:color="auto"/>
          </w:divBdr>
        </w:div>
        <w:div w:id="1923293317">
          <w:marLeft w:val="360"/>
          <w:marRight w:val="0"/>
          <w:marTop w:val="200"/>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27290270">
      <w:bodyDiv w:val="1"/>
      <w:marLeft w:val="0"/>
      <w:marRight w:val="0"/>
      <w:marTop w:val="0"/>
      <w:marBottom w:val="0"/>
      <w:divBdr>
        <w:top w:val="none" w:sz="0" w:space="0" w:color="auto"/>
        <w:left w:val="none" w:sz="0" w:space="0" w:color="auto"/>
        <w:bottom w:val="none" w:sz="0" w:space="0" w:color="auto"/>
        <w:right w:val="none" w:sz="0" w:space="0" w:color="auto"/>
      </w:divBdr>
    </w:div>
    <w:div w:id="1743867246">
      <w:bodyDiv w:val="1"/>
      <w:marLeft w:val="0"/>
      <w:marRight w:val="0"/>
      <w:marTop w:val="0"/>
      <w:marBottom w:val="0"/>
      <w:divBdr>
        <w:top w:val="none" w:sz="0" w:space="0" w:color="auto"/>
        <w:left w:val="none" w:sz="0" w:space="0" w:color="auto"/>
        <w:bottom w:val="none" w:sz="0" w:space="0" w:color="auto"/>
        <w:right w:val="none" w:sz="0" w:space="0" w:color="auto"/>
      </w:divBdr>
      <w:divsChild>
        <w:div w:id="1559827970">
          <w:marLeft w:val="446"/>
          <w:marRight w:val="0"/>
          <w:marTop w:val="0"/>
          <w:marBottom w:val="0"/>
          <w:divBdr>
            <w:top w:val="none" w:sz="0" w:space="0" w:color="auto"/>
            <w:left w:val="none" w:sz="0" w:space="0" w:color="auto"/>
            <w:bottom w:val="none" w:sz="0" w:space="0" w:color="auto"/>
            <w:right w:val="none" w:sz="0" w:space="0" w:color="auto"/>
          </w:divBdr>
        </w:div>
        <w:div w:id="2103528707">
          <w:marLeft w:val="446"/>
          <w:marRight w:val="0"/>
          <w:marTop w:val="0"/>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58748727">
      <w:bodyDiv w:val="1"/>
      <w:marLeft w:val="0"/>
      <w:marRight w:val="0"/>
      <w:marTop w:val="0"/>
      <w:marBottom w:val="0"/>
      <w:divBdr>
        <w:top w:val="none" w:sz="0" w:space="0" w:color="auto"/>
        <w:left w:val="none" w:sz="0" w:space="0" w:color="auto"/>
        <w:bottom w:val="none" w:sz="0" w:space="0" w:color="auto"/>
        <w:right w:val="none" w:sz="0" w:space="0" w:color="auto"/>
      </w:divBdr>
      <w:divsChild>
        <w:div w:id="220872671">
          <w:marLeft w:val="1224"/>
          <w:marRight w:val="0"/>
          <w:marTop w:val="0"/>
          <w:marBottom w:val="60"/>
          <w:divBdr>
            <w:top w:val="none" w:sz="0" w:space="0" w:color="auto"/>
            <w:left w:val="none" w:sz="0" w:space="0" w:color="auto"/>
            <w:bottom w:val="none" w:sz="0" w:space="0" w:color="auto"/>
            <w:right w:val="none" w:sz="0" w:space="0" w:color="auto"/>
          </w:divBdr>
        </w:div>
        <w:div w:id="734426887">
          <w:marLeft w:val="1224"/>
          <w:marRight w:val="0"/>
          <w:marTop w:val="0"/>
          <w:marBottom w:val="60"/>
          <w:divBdr>
            <w:top w:val="none" w:sz="0" w:space="0" w:color="auto"/>
            <w:left w:val="none" w:sz="0" w:space="0" w:color="auto"/>
            <w:bottom w:val="none" w:sz="0" w:space="0" w:color="auto"/>
            <w:right w:val="none" w:sz="0" w:space="0" w:color="auto"/>
          </w:divBdr>
        </w:div>
      </w:divsChild>
    </w:div>
    <w:div w:id="1759786389">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23766817">
      <w:bodyDiv w:val="1"/>
      <w:marLeft w:val="0"/>
      <w:marRight w:val="0"/>
      <w:marTop w:val="0"/>
      <w:marBottom w:val="0"/>
      <w:divBdr>
        <w:top w:val="none" w:sz="0" w:space="0" w:color="auto"/>
        <w:left w:val="none" w:sz="0" w:space="0" w:color="auto"/>
        <w:bottom w:val="none" w:sz="0" w:space="0" w:color="auto"/>
        <w:right w:val="none" w:sz="0" w:space="0" w:color="auto"/>
      </w:divBdr>
    </w:div>
    <w:div w:id="1831291404">
      <w:bodyDiv w:val="1"/>
      <w:marLeft w:val="0"/>
      <w:marRight w:val="0"/>
      <w:marTop w:val="0"/>
      <w:marBottom w:val="0"/>
      <w:divBdr>
        <w:top w:val="none" w:sz="0" w:space="0" w:color="auto"/>
        <w:left w:val="none" w:sz="0" w:space="0" w:color="auto"/>
        <w:bottom w:val="none" w:sz="0" w:space="0" w:color="auto"/>
        <w:right w:val="none" w:sz="0" w:space="0" w:color="auto"/>
      </w:divBdr>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3593588">
      <w:bodyDiv w:val="1"/>
      <w:marLeft w:val="0"/>
      <w:marRight w:val="0"/>
      <w:marTop w:val="0"/>
      <w:marBottom w:val="0"/>
      <w:divBdr>
        <w:top w:val="none" w:sz="0" w:space="0" w:color="auto"/>
        <w:left w:val="none" w:sz="0" w:space="0" w:color="auto"/>
        <w:bottom w:val="none" w:sz="0" w:space="0" w:color="auto"/>
        <w:right w:val="none" w:sz="0" w:space="0" w:color="auto"/>
      </w:divBdr>
      <w:divsChild>
        <w:div w:id="1082486444">
          <w:marLeft w:val="850"/>
          <w:marRight w:val="0"/>
          <w:marTop w:val="0"/>
          <w:marBottom w:val="0"/>
          <w:divBdr>
            <w:top w:val="none" w:sz="0" w:space="0" w:color="auto"/>
            <w:left w:val="none" w:sz="0" w:space="0" w:color="auto"/>
            <w:bottom w:val="none" w:sz="0" w:space="0" w:color="auto"/>
            <w:right w:val="none" w:sz="0" w:space="0" w:color="auto"/>
          </w:divBdr>
        </w:div>
        <w:div w:id="1258563620">
          <w:marLeft w:val="850"/>
          <w:marRight w:val="0"/>
          <w:marTop w:val="0"/>
          <w:marBottom w:val="0"/>
          <w:divBdr>
            <w:top w:val="none" w:sz="0" w:space="0" w:color="auto"/>
            <w:left w:val="none" w:sz="0" w:space="0" w:color="auto"/>
            <w:bottom w:val="none" w:sz="0" w:space="0" w:color="auto"/>
            <w:right w:val="none" w:sz="0" w:space="0" w:color="auto"/>
          </w:divBdr>
        </w:div>
      </w:divsChild>
    </w:div>
    <w:div w:id="1884638904">
      <w:bodyDiv w:val="1"/>
      <w:marLeft w:val="0"/>
      <w:marRight w:val="0"/>
      <w:marTop w:val="0"/>
      <w:marBottom w:val="0"/>
      <w:divBdr>
        <w:top w:val="none" w:sz="0" w:space="0" w:color="auto"/>
        <w:left w:val="none" w:sz="0" w:space="0" w:color="auto"/>
        <w:bottom w:val="none" w:sz="0" w:space="0" w:color="auto"/>
        <w:right w:val="none" w:sz="0" w:space="0" w:color="auto"/>
      </w:divBdr>
      <w:divsChild>
        <w:div w:id="409230609">
          <w:marLeft w:val="274"/>
          <w:marRight w:val="0"/>
          <w:marTop w:val="0"/>
          <w:marBottom w:val="0"/>
          <w:divBdr>
            <w:top w:val="none" w:sz="0" w:space="0" w:color="auto"/>
            <w:left w:val="none" w:sz="0" w:space="0" w:color="auto"/>
            <w:bottom w:val="none" w:sz="0" w:space="0" w:color="auto"/>
            <w:right w:val="none" w:sz="0" w:space="0" w:color="auto"/>
          </w:divBdr>
        </w:div>
      </w:divsChild>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1963413992">
      <w:bodyDiv w:val="1"/>
      <w:marLeft w:val="0"/>
      <w:marRight w:val="0"/>
      <w:marTop w:val="0"/>
      <w:marBottom w:val="0"/>
      <w:divBdr>
        <w:top w:val="none" w:sz="0" w:space="0" w:color="auto"/>
        <w:left w:val="none" w:sz="0" w:space="0" w:color="auto"/>
        <w:bottom w:val="none" w:sz="0" w:space="0" w:color="auto"/>
        <w:right w:val="none" w:sz="0" w:space="0" w:color="auto"/>
      </w:divBdr>
      <w:divsChild>
        <w:div w:id="1280262632">
          <w:marLeft w:val="360"/>
          <w:marRight w:val="0"/>
          <w:marTop w:val="200"/>
          <w:marBottom w:val="0"/>
          <w:divBdr>
            <w:top w:val="none" w:sz="0" w:space="0" w:color="auto"/>
            <w:left w:val="none" w:sz="0" w:space="0" w:color="auto"/>
            <w:bottom w:val="none" w:sz="0" w:space="0" w:color="auto"/>
            <w:right w:val="none" w:sz="0" w:space="0" w:color="auto"/>
          </w:divBdr>
        </w:div>
      </w:divsChild>
    </w:div>
    <w:div w:id="1966112436">
      <w:bodyDiv w:val="1"/>
      <w:marLeft w:val="0"/>
      <w:marRight w:val="0"/>
      <w:marTop w:val="0"/>
      <w:marBottom w:val="0"/>
      <w:divBdr>
        <w:top w:val="none" w:sz="0" w:space="0" w:color="auto"/>
        <w:left w:val="none" w:sz="0" w:space="0" w:color="auto"/>
        <w:bottom w:val="none" w:sz="0" w:space="0" w:color="auto"/>
        <w:right w:val="none" w:sz="0" w:space="0" w:color="auto"/>
      </w:divBdr>
    </w:div>
    <w:div w:id="1996452574">
      <w:bodyDiv w:val="1"/>
      <w:marLeft w:val="0"/>
      <w:marRight w:val="0"/>
      <w:marTop w:val="0"/>
      <w:marBottom w:val="0"/>
      <w:divBdr>
        <w:top w:val="none" w:sz="0" w:space="0" w:color="auto"/>
        <w:left w:val="none" w:sz="0" w:space="0" w:color="auto"/>
        <w:bottom w:val="none" w:sz="0" w:space="0" w:color="auto"/>
        <w:right w:val="none" w:sz="0" w:space="0" w:color="auto"/>
      </w:divBdr>
    </w:div>
    <w:div w:id="2085834351">
      <w:bodyDiv w:val="1"/>
      <w:marLeft w:val="0"/>
      <w:marRight w:val="0"/>
      <w:marTop w:val="0"/>
      <w:marBottom w:val="0"/>
      <w:divBdr>
        <w:top w:val="none" w:sz="0" w:space="0" w:color="auto"/>
        <w:left w:val="none" w:sz="0" w:space="0" w:color="auto"/>
        <w:bottom w:val="none" w:sz="0" w:space="0" w:color="auto"/>
        <w:right w:val="none" w:sz="0" w:space="0" w:color="auto"/>
      </w:divBdr>
      <w:divsChild>
        <w:div w:id="757989823">
          <w:marLeft w:val="360"/>
          <w:marRight w:val="0"/>
          <w:marTop w:val="200"/>
          <w:marBottom w:val="0"/>
          <w:divBdr>
            <w:top w:val="none" w:sz="0" w:space="0" w:color="auto"/>
            <w:left w:val="none" w:sz="0" w:space="0" w:color="auto"/>
            <w:bottom w:val="none" w:sz="0" w:space="0" w:color="auto"/>
            <w:right w:val="none" w:sz="0" w:space="0" w:color="auto"/>
          </w:divBdr>
        </w:div>
      </w:divsChild>
    </w:div>
    <w:div w:id="2112435625">
      <w:bodyDiv w:val="1"/>
      <w:marLeft w:val="0"/>
      <w:marRight w:val="0"/>
      <w:marTop w:val="0"/>
      <w:marBottom w:val="0"/>
      <w:divBdr>
        <w:top w:val="none" w:sz="0" w:space="0" w:color="auto"/>
        <w:left w:val="none" w:sz="0" w:space="0" w:color="auto"/>
        <w:bottom w:val="none" w:sz="0" w:space="0" w:color="auto"/>
        <w:right w:val="none" w:sz="0" w:space="0" w:color="auto"/>
      </w:divBdr>
    </w:div>
    <w:div w:id="2117211470">
      <w:bodyDiv w:val="1"/>
      <w:marLeft w:val="0"/>
      <w:marRight w:val="0"/>
      <w:marTop w:val="0"/>
      <w:marBottom w:val="0"/>
      <w:divBdr>
        <w:top w:val="none" w:sz="0" w:space="0" w:color="auto"/>
        <w:left w:val="none" w:sz="0" w:space="0" w:color="auto"/>
        <w:bottom w:val="none" w:sz="0" w:space="0" w:color="auto"/>
        <w:right w:val="none" w:sz="0" w:space="0" w:color="auto"/>
      </w:divBdr>
      <w:divsChild>
        <w:div w:id="158624148">
          <w:marLeft w:val="1080"/>
          <w:marRight w:val="0"/>
          <w:marTop w:val="100"/>
          <w:marBottom w:val="0"/>
          <w:divBdr>
            <w:top w:val="none" w:sz="0" w:space="0" w:color="auto"/>
            <w:left w:val="none" w:sz="0" w:space="0" w:color="auto"/>
            <w:bottom w:val="none" w:sz="0" w:space="0" w:color="auto"/>
            <w:right w:val="none" w:sz="0" w:space="0" w:color="auto"/>
          </w:divBdr>
        </w:div>
        <w:div w:id="315649682">
          <w:marLeft w:val="1080"/>
          <w:marRight w:val="0"/>
          <w:marTop w:val="100"/>
          <w:marBottom w:val="0"/>
          <w:divBdr>
            <w:top w:val="none" w:sz="0" w:space="0" w:color="auto"/>
            <w:left w:val="none" w:sz="0" w:space="0" w:color="auto"/>
            <w:bottom w:val="none" w:sz="0" w:space="0" w:color="auto"/>
            <w:right w:val="none" w:sz="0" w:space="0" w:color="auto"/>
          </w:divBdr>
        </w:div>
        <w:div w:id="797071654">
          <w:marLeft w:val="1080"/>
          <w:marRight w:val="0"/>
          <w:marTop w:val="100"/>
          <w:marBottom w:val="0"/>
          <w:divBdr>
            <w:top w:val="none" w:sz="0" w:space="0" w:color="auto"/>
            <w:left w:val="none" w:sz="0" w:space="0" w:color="auto"/>
            <w:bottom w:val="none" w:sz="0" w:space="0" w:color="auto"/>
            <w:right w:val="none" w:sz="0" w:space="0" w:color="auto"/>
          </w:divBdr>
        </w:div>
        <w:div w:id="1362125556">
          <w:marLeft w:val="1080"/>
          <w:marRight w:val="0"/>
          <w:marTop w:val="100"/>
          <w:marBottom w:val="0"/>
          <w:divBdr>
            <w:top w:val="none" w:sz="0" w:space="0" w:color="auto"/>
            <w:left w:val="none" w:sz="0" w:space="0" w:color="auto"/>
            <w:bottom w:val="none" w:sz="0" w:space="0" w:color="auto"/>
            <w:right w:val="none" w:sz="0" w:space="0" w:color="auto"/>
          </w:divBdr>
        </w:div>
      </w:divsChild>
    </w:div>
    <w:div w:id="2119838033">
      <w:bodyDiv w:val="1"/>
      <w:marLeft w:val="0"/>
      <w:marRight w:val="0"/>
      <w:marTop w:val="0"/>
      <w:marBottom w:val="0"/>
      <w:divBdr>
        <w:top w:val="none" w:sz="0" w:space="0" w:color="auto"/>
        <w:left w:val="none" w:sz="0" w:space="0" w:color="auto"/>
        <w:bottom w:val="none" w:sz="0" w:space="0" w:color="auto"/>
        <w:right w:val="none" w:sz="0" w:space="0" w:color="auto"/>
      </w:divBdr>
    </w:div>
    <w:div w:id="2121684997">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28353827">
      <w:bodyDiv w:val="1"/>
      <w:marLeft w:val="0"/>
      <w:marRight w:val="0"/>
      <w:marTop w:val="0"/>
      <w:marBottom w:val="0"/>
      <w:divBdr>
        <w:top w:val="none" w:sz="0" w:space="0" w:color="auto"/>
        <w:left w:val="none" w:sz="0" w:space="0" w:color="auto"/>
        <w:bottom w:val="none" w:sz="0" w:space="0" w:color="auto"/>
        <w:right w:val="none" w:sz="0" w:space="0" w:color="auto"/>
      </w:divBdr>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 w:id="2142729866">
      <w:bodyDiv w:val="1"/>
      <w:marLeft w:val="0"/>
      <w:marRight w:val="0"/>
      <w:marTop w:val="0"/>
      <w:marBottom w:val="0"/>
      <w:divBdr>
        <w:top w:val="none" w:sz="0" w:space="0" w:color="auto"/>
        <w:left w:val="none" w:sz="0" w:space="0" w:color="auto"/>
        <w:bottom w:val="none" w:sz="0" w:space="0" w:color="auto"/>
        <w:right w:val="none" w:sz="0" w:space="0" w:color="auto"/>
      </w:divBdr>
      <w:divsChild>
        <w:div w:id="103311537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Props1.xml><?xml version="1.0" encoding="utf-8"?>
<ds:datastoreItem xmlns:ds="http://schemas.openxmlformats.org/officeDocument/2006/customXml" ds:itemID="{B404DE4E-A71E-483D-BE9E-0BEB463C5F33}">
  <ds:schemaRefs>
    <ds:schemaRef ds:uri="http://schemas.openxmlformats.org/officeDocument/2006/bibliography"/>
  </ds:schemaRefs>
</ds:datastoreItem>
</file>

<file path=customXml/itemProps2.xml><?xml version="1.0" encoding="utf-8"?>
<ds:datastoreItem xmlns:ds="http://schemas.openxmlformats.org/officeDocument/2006/customXml" ds:itemID="{7F55983B-57BC-4DAC-A924-8F2C08D51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29233-3215-4B6E-8D77-02873F0CB998}">
  <ds:schemaRefs>
    <ds:schemaRef ds:uri="http://schemas.microsoft.com/sharepoint/v3/contenttype/forms"/>
  </ds:schemaRefs>
</ds:datastoreItem>
</file>

<file path=customXml/itemProps4.xml><?xml version="1.0" encoding="utf-8"?>
<ds:datastoreItem xmlns:ds="http://schemas.openxmlformats.org/officeDocument/2006/customXml" ds:itemID="{B62FEA1E-36CE-47EA-8622-75251217164D}">
  <ds:schemaRefs>
    <ds:schemaRef ds:uri="http://schemas.microsoft.com/office/2006/metadata/longProperties"/>
  </ds:schemaRefs>
</ds:datastoreItem>
</file>

<file path=customXml/itemProps5.xml><?xml version="1.0" encoding="utf-8"?>
<ds:datastoreItem xmlns:ds="http://schemas.openxmlformats.org/officeDocument/2006/customXml" ds:itemID="{3E03A0B2-CE8F-4B4B-B1F9-EAC3F2F04900}">
  <ds:schemaRefs>
    <ds:schemaRef ds:uri="http://schemas.microsoft.com/office/2006/metadata/properties"/>
    <ds:schemaRef ds:uri="d78def48-27c6-4979-bba9-c862a2df76a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1654</Words>
  <Characters>9430</Characters>
  <Application>Microsoft Office Word</Application>
  <DocSecurity>0</DocSecurity>
  <Lines>78</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 Unicom;Samsung</dc:creator>
  <cp:lastModifiedBy>LTHM2</cp:lastModifiedBy>
  <cp:revision>4</cp:revision>
  <cp:lastPrinted>2018-08-13T09:59:00Z</cp:lastPrinted>
  <dcterms:created xsi:type="dcterms:W3CDTF">2022-08-25T04:42:00Z</dcterms:created>
  <dcterms:modified xsi:type="dcterms:W3CDTF">2022-08-25T09:57:00Z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Status">
    <vt:lpwstr>Draft</vt:lpwstr>
  </property>
  <property fmtid="{D5CDD505-2E9C-101B-9397-08002B2CF9AE}" pid="9" name="RelatedItems">
    <vt:lpwstr/>
  </property>
  <property fmtid="{D5CDD505-2E9C-101B-9397-08002B2CF9AE}" pid="10" name="EmailTo">
    <vt:lpwstr/>
  </property>
  <property fmtid="{D5CDD505-2E9C-101B-9397-08002B2CF9AE}" pid="11" name="EmailHeaders">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Owner">
    <vt:lpwstr/>
  </property>
  <property fmtid="{D5CDD505-2E9C-101B-9397-08002B2CF9AE}" pid="16" name="EmailCc">
    <vt:lpwstr/>
  </property>
  <property fmtid="{D5CDD505-2E9C-101B-9397-08002B2CF9AE}" pid="17" name="_2015_ms_pID_725343">
    <vt:lpwstr>(3)fP4DNb2F2eUKrSbFEwQZXPMcvkBQEewIj2UXykKLk+or6rpQCiBmzeaVf3/Ns9z4a3K5Qw3o_x000d_
7i5fXxLAed+ob/jXCeM4nZXLTHgpoUc5FTsWNVdsOksm4DZs1Hj7fh2IVG5Nux8I/otQZwjr_x000d_
MEZ17mLZZzfhDzL2mKh19JZ/Pqp/hFKqQqJsbg72Ofzoa97zaZO52mflO+JsTIHLt5gdVdZz_x000d_
SJ6nOcp37+8MRQNoWw</vt:lpwstr>
  </property>
  <property fmtid="{D5CDD505-2E9C-101B-9397-08002B2CF9AE}" pid="18" name="_2015_ms_pID_7253431">
    <vt:lpwstr>AaBV3TrwlO1KMR1u+MH2puj0RfiQSS9xjj60EPA51X5bISH/msGa4W_x000d_
xJzCt6VWj0AOD0k+AUqoPg7wGwEpZ7qPWAVNql8vr9GOVFQrXqoda3FC2ktLxnrewZEZF8Qd_x000d_
M7/YErlx2EwmS4ei91wsgwqRm4XdCBfTeGeWXOF8QA2/xQLjDJ2yARh1p46qASbtRNS5Urt+_x000d_
BznW62O5mY0QzxnLrg13Wr3tcKlcxi/O7X6j</vt:lpwstr>
  </property>
  <property fmtid="{D5CDD505-2E9C-101B-9397-08002B2CF9AE}" pid="19" name="_2015_ms_pID_7253432">
    <vt:lpwstr>2w==</vt:lpwstr>
  </property>
  <property fmtid="{D5CDD505-2E9C-101B-9397-08002B2CF9AE}" pid="20" name="ContentTypeId">
    <vt:lpwstr>0x010100D9D26E9BA9D634419308D1AF46A0D7D6</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1661348079</vt:lpwstr>
  </property>
</Properties>
</file>