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7B44" w14:textId="5BADCC92" w:rsidR="002F1C4D" w:rsidRDefault="5BE09701" w:rsidP="25C6ED09">
      <w:pPr>
        <w:pStyle w:val="CRCoverPage"/>
        <w:tabs>
          <w:tab w:val="right" w:pos="9638"/>
        </w:tabs>
        <w:spacing w:after="0"/>
        <w:rPr>
          <w:rFonts w:cs="Arial"/>
          <w:b/>
          <w:bCs/>
          <w:noProof/>
          <w:sz w:val="24"/>
          <w:szCs w:val="24"/>
        </w:rPr>
      </w:pPr>
      <w:bookmarkStart w:id="0" w:name="_Hlk33110128"/>
      <w:bookmarkStart w:id="1" w:name="_Hlk520728905"/>
      <w:bookmarkEnd w:id="0"/>
      <w:r w:rsidRPr="25C6ED09">
        <w:rPr>
          <w:rFonts w:cs="Arial"/>
          <w:b/>
          <w:bCs/>
          <w:noProof/>
          <w:sz w:val="24"/>
          <w:szCs w:val="24"/>
        </w:rPr>
        <w:t>SA WG2 Meeting #1</w:t>
      </w:r>
      <w:r w:rsidR="00756F96">
        <w:rPr>
          <w:rFonts w:cs="Arial"/>
          <w:b/>
          <w:bCs/>
          <w:noProof/>
          <w:sz w:val="24"/>
          <w:szCs w:val="24"/>
        </w:rPr>
        <w:t>50</w:t>
      </w:r>
      <w:r w:rsidR="54B7E4ED">
        <w:rPr>
          <w:rFonts w:cs="Arial"/>
          <w:b/>
          <w:bCs/>
          <w:noProof/>
          <w:sz w:val="24"/>
          <w:szCs w:val="24"/>
        </w:rPr>
        <w:t>E</w:t>
      </w:r>
      <w:r w:rsidR="002F1C4D">
        <w:rPr>
          <w:rFonts w:cs="Arial"/>
          <w:b/>
          <w:noProof/>
          <w:sz w:val="24"/>
        </w:rPr>
        <w:tab/>
      </w:r>
      <w:r w:rsidR="000B70DB" w:rsidRPr="00A47F1D">
        <w:rPr>
          <w:rFonts w:cs="Arial"/>
          <w:b/>
          <w:sz w:val="24"/>
        </w:rPr>
        <w:t>S2-</w:t>
      </w:r>
      <w:r w:rsidR="00A47F1D" w:rsidRPr="00A47F1D">
        <w:rPr>
          <w:rFonts w:cs="Arial"/>
          <w:b/>
          <w:noProof/>
          <w:sz w:val="24"/>
        </w:rPr>
        <w:t>220</w:t>
      </w:r>
      <w:r w:rsidR="008554E4">
        <w:rPr>
          <w:rFonts w:cs="Arial"/>
          <w:b/>
          <w:noProof/>
          <w:sz w:val="24"/>
        </w:rPr>
        <w:t>4668</w:t>
      </w:r>
    </w:p>
    <w:p w14:paraId="1472839F" w14:textId="4D34A5C7" w:rsidR="00602CFF" w:rsidRPr="002F1C4D" w:rsidRDefault="00756F96" w:rsidP="002F1C4D">
      <w:pPr>
        <w:rPr>
          <w:rFonts w:ascii="Arial" w:hAnsi="Arial" w:cs="Arial"/>
        </w:rPr>
      </w:pPr>
      <w:r>
        <w:rPr>
          <w:rFonts w:ascii="Arial" w:hAnsi="Arial" w:cs="Arial"/>
          <w:b/>
          <w:bCs/>
          <w:noProof/>
          <w:sz w:val="24"/>
          <w:szCs w:val="24"/>
        </w:rPr>
        <w:t>6</w:t>
      </w:r>
      <w:r w:rsidR="7D6E791D" w:rsidRPr="45DF980C">
        <w:rPr>
          <w:rFonts w:ascii="Arial" w:hAnsi="Arial" w:cs="Arial"/>
          <w:b/>
          <w:bCs/>
          <w:noProof/>
          <w:sz w:val="24"/>
          <w:szCs w:val="24"/>
        </w:rPr>
        <w:t xml:space="preserve"> - </w:t>
      </w:r>
      <w:r w:rsidR="0029048F">
        <w:rPr>
          <w:rFonts w:ascii="Arial" w:hAnsi="Arial" w:cs="Arial"/>
          <w:b/>
          <w:bCs/>
          <w:noProof/>
          <w:sz w:val="24"/>
          <w:szCs w:val="24"/>
        </w:rPr>
        <w:t>12</w:t>
      </w:r>
      <w:r w:rsidR="5BE09701" w:rsidRPr="45DF980C">
        <w:rPr>
          <w:rFonts w:ascii="Arial" w:hAnsi="Arial" w:cs="Arial"/>
          <w:b/>
          <w:bCs/>
          <w:noProof/>
          <w:sz w:val="24"/>
          <w:szCs w:val="24"/>
        </w:rPr>
        <w:t xml:space="preserve"> </w:t>
      </w:r>
      <w:r>
        <w:rPr>
          <w:rFonts w:ascii="Arial" w:hAnsi="Arial" w:cs="Arial"/>
          <w:b/>
          <w:bCs/>
          <w:noProof/>
          <w:sz w:val="24"/>
          <w:szCs w:val="24"/>
        </w:rPr>
        <w:t>April</w:t>
      </w:r>
      <w:r w:rsidR="5BE09701" w:rsidRPr="45DF980C">
        <w:rPr>
          <w:rFonts w:ascii="Arial" w:hAnsi="Arial" w:cs="Arial"/>
          <w:b/>
          <w:bCs/>
          <w:noProof/>
          <w:sz w:val="24"/>
          <w:szCs w:val="24"/>
        </w:rPr>
        <w:t xml:space="preserve"> 20</w:t>
      </w:r>
      <w:r w:rsidR="5FE21D29" w:rsidRPr="45DF980C">
        <w:rPr>
          <w:rFonts w:ascii="Arial" w:hAnsi="Arial" w:cs="Arial"/>
          <w:b/>
          <w:bCs/>
          <w:noProof/>
          <w:sz w:val="24"/>
          <w:szCs w:val="24"/>
        </w:rPr>
        <w:t>2</w:t>
      </w:r>
      <w:r>
        <w:rPr>
          <w:rFonts w:ascii="Arial" w:hAnsi="Arial" w:cs="Arial"/>
          <w:b/>
          <w:bCs/>
          <w:noProof/>
          <w:sz w:val="24"/>
          <w:szCs w:val="24"/>
        </w:rPr>
        <w:t>2</w:t>
      </w:r>
      <w:r w:rsidR="5BE09701" w:rsidRPr="45DF980C">
        <w:rPr>
          <w:rFonts w:ascii="Arial" w:hAnsi="Arial" w:cs="Arial"/>
          <w:b/>
          <w:bCs/>
          <w:noProof/>
          <w:sz w:val="24"/>
          <w:szCs w:val="24"/>
        </w:rPr>
        <w:t xml:space="preserve">, </w:t>
      </w:r>
      <w:r w:rsidR="6580BDD6" w:rsidRPr="45DF980C">
        <w:rPr>
          <w:rFonts w:ascii="Arial" w:hAnsi="Arial" w:cs="Arial"/>
          <w:b/>
          <w:bCs/>
          <w:noProof/>
          <w:sz w:val="24"/>
          <w:szCs w:val="24"/>
        </w:rPr>
        <w:t>Elbonia</w:t>
      </w:r>
    </w:p>
    <w:bookmarkEnd w:id="1"/>
    <w:p w14:paraId="08301B78" w14:textId="3124CC01" w:rsidR="00602CFF" w:rsidRDefault="00602CFF" w:rsidP="000107B1">
      <w:pPr>
        <w:ind w:left="2127" w:hanging="2127"/>
        <w:rPr>
          <w:rFonts w:ascii="Arial" w:hAnsi="Arial" w:cs="Arial"/>
          <w:b/>
        </w:rPr>
      </w:pPr>
      <w:r>
        <w:rPr>
          <w:rFonts w:ascii="Arial" w:hAnsi="Arial" w:cs="Arial"/>
          <w:b/>
        </w:rPr>
        <w:t>Source:</w:t>
      </w:r>
      <w:r>
        <w:rPr>
          <w:rFonts w:ascii="Arial" w:hAnsi="Arial" w:cs="Arial"/>
          <w:b/>
        </w:rPr>
        <w:tab/>
      </w:r>
      <w:r w:rsidR="00B70EF0">
        <w:rPr>
          <w:rFonts w:ascii="Arial" w:hAnsi="Arial" w:cs="Arial"/>
          <w:b/>
        </w:rPr>
        <w:t xml:space="preserve">Nokia, Nokia Shanghai </w:t>
      </w:r>
      <w:r w:rsidR="00B70EF0" w:rsidRPr="00FF3548">
        <w:rPr>
          <w:rFonts w:ascii="Arial" w:hAnsi="Arial" w:cs="Arial"/>
          <w:b/>
        </w:rPr>
        <w:t>Bell</w:t>
      </w:r>
    </w:p>
    <w:p w14:paraId="389A809E" w14:textId="7A28AD2E" w:rsidR="00602CFF" w:rsidRPr="008B05CB" w:rsidRDefault="00602CFF" w:rsidP="00602CFF">
      <w:pPr>
        <w:ind w:left="2127" w:hanging="2127"/>
        <w:rPr>
          <w:rFonts w:ascii="Arial" w:hAnsi="Arial" w:cs="Arial"/>
          <w:b/>
          <w:lang w:val="en-US"/>
        </w:rPr>
      </w:pPr>
      <w:r>
        <w:rPr>
          <w:rFonts w:ascii="Arial" w:hAnsi="Arial" w:cs="Arial"/>
          <w:b/>
        </w:rPr>
        <w:t>Title:</w:t>
      </w:r>
      <w:r>
        <w:rPr>
          <w:rFonts w:ascii="Arial" w:hAnsi="Arial" w:cs="Arial"/>
          <w:b/>
        </w:rPr>
        <w:tab/>
      </w:r>
      <w:r w:rsidR="00544FF3">
        <w:rPr>
          <w:rFonts w:ascii="Arial" w:hAnsi="Arial" w:cs="Arial"/>
          <w:b/>
        </w:rPr>
        <w:t>KI</w:t>
      </w:r>
      <w:r w:rsidR="00E03072">
        <w:rPr>
          <w:rFonts w:ascii="Arial" w:hAnsi="Arial" w:cs="Arial"/>
          <w:b/>
        </w:rPr>
        <w:t xml:space="preserve">#1, </w:t>
      </w:r>
      <w:r w:rsidR="004822DB">
        <w:rPr>
          <w:rFonts w:ascii="Arial" w:hAnsi="Arial" w:cs="Arial"/>
          <w:b/>
        </w:rPr>
        <w:t>Sol#7</w:t>
      </w:r>
      <w:r w:rsidR="00E03072">
        <w:rPr>
          <w:rFonts w:ascii="Arial" w:hAnsi="Arial" w:cs="Arial"/>
          <w:b/>
        </w:rPr>
        <w:t>: Updates to remove EN</w:t>
      </w:r>
    </w:p>
    <w:p w14:paraId="1A4505D1" w14:textId="51F1012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Approval</w:t>
      </w:r>
    </w:p>
    <w:p w14:paraId="64FCE34A" w14:textId="2F1E5BE8"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756F96">
        <w:rPr>
          <w:rFonts w:ascii="Arial" w:hAnsi="Arial" w:cs="Arial"/>
          <w:b/>
        </w:rPr>
        <w:t>9</w:t>
      </w:r>
      <w:r w:rsidR="00D56828">
        <w:rPr>
          <w:rFonts w:ascii="Arial" w:hAnsi="Arial" w:cs="Arial"/>
          <w:b/>
        </w:rPr>
        <w:t>.</w:t>
      </w:r>
      <w:r w:rsidR="00756F96">
        <w:rPr>
          <w:rFonts w:ascii="Arial" w:hAnsi="Arial" w:cs="Arial"/>
          <w:b/>
        </w:rPr>
        <w:t>2</w:t>
      </w:r>
      <w:r w:rsidR="00F741B5">
        <w:rPr>
          <w:rFonts w:ascii="Arial" w:hAnsi="Arial" w:cs="Arial"/>
          <w:b/>
        </w:rPr>
        <w:t>3</w:t>
      </w:r>
    </w:p>
    <w:p w14:paraId="54A868D8" w14:textId="15B33BE2"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bookmarkStart w:id="2" w:name="_Hlk32423091"/>
      <w:r w:rsidR="007A2652" w:rsidRPr="007A2652">
        <w:rPr>
          <w:rFonts w:ascii="Arial" w:hAnsi="Arial" w:cs="Arial"/>
          <w:b/>
          <w:bCs/>
        </w:rPr>
        <w:t>FS_</w:t>
      </w:r>
      <w:bookmarkEnd w:id="2"/>
      <w:r w:rsidR="00395532">
        <w:rPr>
          <w:rFonts w:ascii="Arial" w:hAnsi="Arial" w:cs="Arial"/>
          <w:b/>
          <w:bCs/>
        </w:rPr>
        <w:t>eNA_Ph3</w:t>
      </w:r>
      <w:r w:rsidR="008A3BC6">
        <w:rPr>
          <w:rFonts w:ascii="Arial" w:hAnsi="Arial" w:cs="Arial"/>
          <w:b/>
          <w:bCs/>
        </w:rPr>
        <w:t xml:space="preserve"> / Rel-18</w:t>
      </w:r>
    </w:p>
    <w:p w14:paraId="5BCB13F0" w14:textId="0C47068D" w:rsidR="00E956C5" w:rsidRPr="00196C5C" w:rsidRDefault="00602CFF" w:rsidP="33816131">
      <w:pPr>
        <w:rPr>
          <w:rFonts w:ascii="Arial" w:hAnsi="Arial" w:cs="Arial"/>
          <w:i/>
          <w:iCs/>
        </w:rPr>
      </w:pPr>
      <w:r w:rsidRPr="33816131">
        <w:rPr>
          <w:rFonts w:ascii="Arial" w:hAnsi="Arial" w:cs="Arial"/>
          <w:i/>
          <w:iCs/>
        </w:rPr>
        <w:t>Abstract of the contr</w:t>
      </w:r>
      <w:r w:rsidR="00CF59C9" w:rsidRPr="33816131">
        <w:rPr>
          <w:rFonts w:ascii="Arial" w:hAnsi="Arial" w:cs="Arial"/>
          <w:i/>
          <w:iCs/>
        </w:rPr>
        <w:t>ibution:</w:t>
      </w:r>
      <w:r w:rsidR="00B70EF0" w:rsidRPr="33816131">
        <w:rPr>
          <w:rFonts w:ascii="Arial" w:hAnsi="Arial" w:cs="Arial"/>
          <w:i/>
          <w:iCs/>
        </w:rPr>
        <w:t xml:space="preserve"> </w:t>
      </w:r>
      <w:r w:rsidR="0031185D" w:rsidRPr="0031185D">
        <w:rPr>
          <w:rFonts w:ascii="Arial" w:hAnsi="Arial" w:cs="Arial"/>
          <w:i/>
          <w:iCs/>
        </w:rPr>
        <w:t xml:space="preserve">This paper proposes improvements to </w:t>
      </w:r>
      <w:r w:rsidR="002C0E36">
        <w:rPr>
          <w:rFonts w:ascii="Arial" w:hAnsi="Arial" w:cs="Arial"/>
          <w:i/>
          <w:iCs/>
        </w:rPr>
        <w:t xml:space="preserve">resolve the EN in </w:t>
      </w:r>
      <w:r w:rsidR="0031185D" w:rsidRPr="0031185D">
        <w:rPr>
          <w:rFonts w:ascii="Arial" w:hAnsi="Arial" w:cs="Arial"/>
          <w:i/>
          <w:iCs/>
        </w:rPr>
        <w:t xml:space="preserve">TR 23.700-81 clause </w:t>
      </w:r>
      <w:r w:rsidR="00AE6682" w:rsidRPr="00AE6682">
        <w:rPr>
          <w:rFonts w:ascii="Arial" w:hAnsi="Arial" w:cs="Arial"/>
          <w:i/>
          <w:iCs/>
        </w:rPr>
        <w:t>6.7</w:t>
      </w:r>
      <w:r w:rsidR="00AE6682">
        <w:rPr>
          <w:rFonts w:ascii="Arial" w:hAnsi="Arial" w:cs="Arial"/>
          <w:i/>
          <w:iCs/>
        </w:rPr>
        <w:t xml:space="preserve"> </w:t>
      </w:r>
      <w:r w:rsidR="00AE6682" w:rsidRPr="00AE6682">
        <w:rPr>
          <w:rFonts w:ascii="Arial" w:hAnsi="Arial" w:cs="Arial"/>
          <w:i/>
          <w:iCs/>
        </w:rPr>
        <w:t>Solution #7: Enhancements to NWDAF analytics services</w:t>
      </w:r>
      <w:r w:rsidR="007F003C">
        <w:rPr>
          <w:rFonts w:ascii="Arial" w:hAnsi="Arial" w:cs="Arial"/>
          <w:i/>
          <w:iCs/>
        </w:rPr>
        <w:t xml:space="preserve"> </w:t>
      </w:r>
    </w:p>
    <w:p w14:paraId="18C8C67E" w14:textId="77777777" w:rsidR="00DA0DF9" w:rsidRPr="00305BD8" w:rsidRDefault="00DA0DF9" w:rsidP="005228BA">
      <w:pPr>
        <w:pStyle w:val="CRCoverPage"/>
        <w:pBdr>
          <w:bottom w:val="single" w:sz="12" w:space="1" w:color="auto"/>
        </w:pBdr>
        <w:outlineLvl w:val="0"/>
        <w:rPr>
          <w:rFonts w:cs="Arial"/>
          <w:b/>
          <w:noProof/>
          <w:lang w:eastAsia="ko-KR"/>
        </w:rPr>
      </w:pPr>
    </w:p>
    <w:p w14:paraId="72127EE8" w14:textId="78693BB4" w:rsidR="00CD43B7" w:rsidRDefault="00BC27DF" w:rsidP="002D692F">
      <w:pPr>
        <w:pStyle w:val="Heading1"/>
        <w:rPr>
          <w:lang w:eastAsia="ko-KR"/>
        </w:rPr>
      </w:pPr>
      <w:bookmarkStart w:id="3" w:name="_Hlk514274591"/>
      <w:r w:rsidRPr="004D317F">
        <w:rPr>
          <w:lang w:eastAsia="ko-KR"/>
        </w:rPr>
        <w:t>1</w:t>
      </w:r>
      <w:r w:rsidRPr="004D317F">
        <w:rPr>
          <w:lang w:eastAsia="ko-KR"/>
        </w:rPr>
        <w:tab/>
      </w:r>
      <w:bookmarkEnd w:id="3"/>
      <w:r w:rsidR="00112E12" w:rsidRPr="004D317F">
        <w:rPr>
          <w:lang w:eastAsia="ko-KR"/>
        </w:rPr>
        <w:tab/>
      </w:r>
      <w:r w:rsidR="00317360">
        <w:rPr>
          <w:lang w:eastAsia="ko-KR"/>
        </w:rPr>
        <w:t>Discussion</w:t>
      </w:r>
      <w:bookmarkStart w:id="4" w:name="_Hlk520730635"/>
    </w:p>
    <w:p w14:paraId="0745ED1B" w14:textId="06963B32" w:rsidR="000F7A90" w:rsidRDefault="00E60825" w:rsidP="00C71DDE">
      <w:pPr>
        <w:rPr>
          <w:lang w:eastAsia="ko-KR"/>
        </w:rPr>
      </w:pPr>
      <w:r>
        <w:rPr>
          <w:lang w:eastAsia="ko-KR"/>
        </w:rPr>
        <w:t xml:space="preserve">During </w:t>
      </w:r>
      <w:r w:rsidR="00C37576">
        <w:rPr>
          <w:lang w:eastAsia="ko-KR"/>
        </w:rPr>
        <w:t>SA2#1</w:t>
      </w:r>
      <w:r>
        <w:rPr>
          <w:lang w:eastAsia="ko-KR"/>
        </w:rPr>
        <w:t>50</w:t>
      </w:r>
      <w:r w:rsidR="00C37576">
        <w:rPr>
          <w:lang w:eastAsia="ko-KR"/>
        </w:rPr>
        <w:t>E for FS_</w:t>
      </w:r>
      <w:r w:rsidR="00C71DDE">
        <w:rPr>
          <w:lang w:eastAsia="ko-KR"/>
        </w:rPr>
        <w:t>eNA_Ph3</w:t>
      </w:r>
      <w:r w:rsidR="00C37576">
        <w:rPr>
          <w:lang w:eastAsia="ko-KR"/>
        </w:rPr>
        <w:t xml:space="preserve">, </w:t>
      </w:r>
      <w:r w:rsidR="004B50A6">
        <w:rPr>
          <w:lang w:eastAsia="ko-KR"/>
        </w:rPr>
        <w:t>S2-2203360 was approved, which provides solution#7 TR 23.700-81. This paper adds the “impact</w:t>
      </w:r>
      <w:r w:rsidR="002C127D">
        <w:rPr>
          <w:lang w:eastAsia="ko-KR"/>
        </w:rPr>
        <w:t xml:space="preserve">s” subclause and </w:t>
      </w:r>
      <w:r w:rsidR="00231DD6">
        <w:rPr>
          <w:lang w:eastAsia="ko-KR"/>
        </w:rPr>
        <w:t xml:space="preserve">improves the </w:t>
      </w:r>
      <w:r w:rsidR="001C3AA2">
        <w:rPr>
          <w:lang w:eastAsia="ko-KR"/>
        </w:rPr>
        <w:t xml:space="preserve">solution description and procedure to </w:t>
      </w:r>
      <w:r w:rsidR="002C127D">
        <w:rPr>
          <w:lang w:eastAsia="ko-KR"/>
        </w:rPr>
        <w:t>resolve the EN.</w:t>
      </w:r>
    </w:p>
    <w:p w14:paraId="2B5339E0" w14:textId="539492E5" w:rsidR="00756F96" w:rsidRDefault="00756F96" w:rsidP="00756F96">
      <w:pPr>
        <w:pStyle w:val="Heading1"/>
        <w:rPr>
          <w:lang w:eastAsia="ko-KR"/>
        </w:rPr>
      </w:pPr>
      <w:r>
        <w:rPr>
          <w:lang w:eastAsia="ko-KR"/>
        </w:rPr>
        <w:t>2</w:t>
      </w:r>
      <w:r w:rsidRPr="004D317F">
        <w:rPr>
          <w:lang w:eastAsia="ko-KR"/>
        </w:rPr>
        <w:tab/>
      </w:r>
      <w:r w:rsidRPr="004D317F">
        <w:rPr>
          <w:lang w:eastAsia="ko-KR"/>
        </w:rPr>
        <w:tab/>
      </w:r>
      <w:r>
        <w:rPr>
          <w:lang w:eastAsia="ko-KR"/>
        </w:rPr>
        <w:t>Proposal</w:t>
      </w:r>
    </w:p>
    <w:p w14:paraId="32E00CBC" w14:textId="377B5362" w:rsidR="00756F96" w:rsidRDefault="00756F96" w:rsidP="00756F96">
      <w:pPr>
        <w:rPr>
          <w:lang w:eastAsia="ko-KR"/>
        </w:rPr>
      </w:pPr>
      <w:r>
        <w:rPr>
          <w:lang w:eastAsia="ko-KR"/>
        </w:rPr>
        <w:t xml:space="preserve">It is proposed to </w:t>
      </w:r>
      <w:r w:rsidR="00C5301D">
        <w:rPr>
          <w:lang w:eastAsia="ko-KR"/>
        </w:rPr>
        <w:t xml:space="preserve">improve </w:t>
      </w:r>
      <w:r w:rsidR="00073402">
        <w:rPr>
          <w:lang w:eastAsia="ko-KR"/>
        </w:rPr>
        <w:t>the</w:t>
      </w:r>
      <w:r>
        <w:rPr>
          <w:lang w:eastAsia="ko-KR"/>
        </w:rPr>
        <w:t xml:space="preserve"> solution</w:t>
      </w:r>
      <w:r w:rsidR="00C5301D">
        <w:rPr>
          <w:lang w:eastAsia="ko-KR"/>
        </w:rPr>
        <w:t>#7</w:t>
      </w:r>
      <w:r>
        <w:rPr>
          <w:lang w:eastAsia="ko-KR"/>
        </w:rPr>
        <w:t xml:space="preserve"> in FS_</w:t>
      </w:r>
      <w:r w:rsidR="007F6B0A">
        <w:rPr>
          <w:lang w:eastAsia="ko-KR"/>
        </w:rPr>
        <w:t>eNA_ph3</w:t>
      </w:r>
      <w:r>
        <w:rPr>
          <w:lang w:eastAsia="ko-KR"/>
        </w:rPr>
        <w:t xml:space="preserve"> TR 23.700-8</w:t>
      </w:r>
      <w:r w:rsidR="007F6B0A">
        <w:rPr>
          <w:lang w:eastAsia="ko-KR"/>
        </w:rPr>
        <w:t>1</w:t>
      </w:r>
      <w:r w:rsidR="00C5301D">
        <w:rPr>
          <w:lang w:eastAsia="ko-KR"/>
        </w:rPr>
        <w:t xml:space="preserve"> as described below</w:t>
      </w:r>
      <w:r>
        <w:rPr>
          <w:lang w:eastAsia="ko-KR"/>
        </w:rPr>
        <w:t>.</w:t>
      </w:r>
    </w:p>
    <w:p w14:paraId="08963A1D" w14:textId="123FC932" w:rsidR="00AC48F7" w:rsidRDefault="00AC48F7" w:rsidP="00CD43B7">
      <w:pPr>
        <w:jc w:val="center"/>
        <w:rPr>
          <w:rFonts w:ascii="Arial" w:hAnsi="Arial"/>
          <w:color w:val="FF0000"/>
          <w:sz w:val="32"/>
          <w:lang w:eastAsia="ja-JP"/>
        </w:rPr>
      </w:pPr>
      <w:r w:rsidRPr="00EA2CA5">
        <w:rPr>
          <w:rFonts w:ascii="Arial" w:hAnsi="Arial"/>
          <w:color w:val="FF0000"/>
          <w:sz w:val="32"/>
          <w:lang w:eastAsia="ja-JP"/>
        </w:rPr>
        <w:t xml:space="preserve">*** Start </w:t>
      </w:r>
      <w:r w:rsidR="0019146E">
        <w:rPr>
          <w:rFonts w:ascii="Arial" w:hAnsi="Arial"/>
          <w:color w:val="FF0000"/>
          <w:sz w:val="32"/>
          <w:lang w:eastAsia="ja-JP"/>
        </w:rPr>
        <w:t>of C</w:t>
      </w:r>
      <w:r w:rsidRPr="00EA2CA5">
        <w:rPr>
          <w:rFonts w:ascii="Arial" w:hAnsi="Arial"/>
          <w:color w:val="FF0000"/>
          <w:sz w:val="32"/>
          <w:lang w:eastAsia="ja-JP"/>
        </w:rPr>
        <w:t>hange</w:t>
      </w:r>
      <w:r w:rsidR="0019146E">
        <w:rPr>
          <w:rFonts w:ascii="Arial" w:hAnsi="Arial"/>
          <w:color w:val="FF0000"/>
          <w:sz w:val="32"/>
          <w:lang w:eastAsia="ja-JP"/>
        </w:rPr>
        <w:t>s</w:t>
      </w:r>
      <w:r w:rsidR="00EA2CA5" w:rsidRPr="00EA2CA5">
        <w:rPr>
          <w:rFonts w:ascii="Arial" w:hAnsi="Arial"/>
          <w:color w:val="FF0000"/>
          <w:sz w:val="32"/>
          <w:lang w:eastAsia="ja-JP"/>
        </w:rPr>
        <w:t xml:space="preserve"> </w:t>
      </w:r>
      <w:r w:rsidRPr="00EA2CA5">
        <w:rPr>
          <w:rFonts w:ascii="Arial" w:hAnsi="Arial"/>
          <w:color w:val="FF0000"/>
          <w:sz w:val="32"/>
          <w:lang w:eastAsia="ja-JP"/>
        </w:rPr>
        <w:t>***</w:t>
      </w:r>
    </w:p>
    <w:p w14:paraId="648E3D2B" w14:textId="3B9282FA" w:rsidR="00AB0F9F" w:rsidRDefault="00AB0F9F" w:rsidP="00AB0F9F">
      <w:pPr>
        <w:jc w:val="center"/>
        <w:rPr>
          <w:rFonts w:ascii="Arial" w:hAnsi="Arial"/>
          <w:color w:val="FF0000"/>
          <w:sz w:val="32"/>
          <w:lang w:eastAsia="ja-JP"/>
        </w:rPr>
      </w:pPr>
      <w:bookmarkStart w:id="5" w:name="_Toc31096564"/>
      <w:bookmarkStart w:id="6" w:name="_Toc30694650"/>
      <w:bookmarkEnd w:id="4"/>
      <w:r w:rsidRPr="00EA2CA5">
        <w:rPr>
          <w:rFonts w:ascii="Arial" w:hAnsi="Arial"/>
          <w:color w:val="FF0000"/>
          <w:sz w:val="32"/>
          <w:lang w:eastAsia="ja-JP"/>
        </w:rPr>
        <w:t>*** Change</w:t>
      </w:r>
      <w:r>
        <w:rPr>
          <w:rFonts w:ascii="Arial" w:hAnsi="Arial"/>
          <w:color w:val="FF0000"/>
          <w:sz w:val="32"/>
          <w:lang w:eastAsia="ja-JP"/>
        </w:rPr>
        <w:t xml:space="preserve"> 1</w:t>
      </w:r>
      <w:r w:rsidRPr="00EA2CA5">
        <w:rPr>
          <w:rFonts w:ascii="Arial" w:hAnsi="Arial"/>
          <w:color w:val="FF0000"/>
          <w:sz w:val="32"/>
          <w:lang w:eastAsia="ja-JP"/>
        </w:rPr>
        <w:t xml:space="preserve"> ***</w:t>
      </w:r>
    </w:p>
    <w:p w14:paraId="7E556F84" w14:textId="3B7C67E9" w:rsidR="00541A13" w:rsidRPr="00987E91" w:rsidRDefault="00541A13" w:rsidP="00541A13">
      <w:pPr>
        <w:keepNext/>
        <w:keepLines/>
        <w:spacing w:before="180"/>
        <w:ind w:left="1134" w:hanging="1134"/>
        <w:outlineLvl w:val="1"/>
        <w:rPr>
          <w:rFonts w:ascii="Arial" w:hAnsi="Arial"/>
          <w:sz w:val="32"/>
        </w:rPr>
      </w:pPr>
      <w:r w:rsidRPr="00987E91">
        <w:rPr>
          <w:rFonts w:ascii="Arial" w:hAnsi="Arial"/>
          <w:sz w:val="32"/>
        </w:rPr>
        <w:t>6.</w:t>
      </w:r>
      <w:r w:rsidR="006F6877">
        <w:rPr>
          <w:rFonts w:ascii="Arial" w:hAnsi="Arial"/>
          <w:sz w:val="32"/>
        </w:rPr>
        <w:t>7</w:t>
      </w:r>
      <w:r w:rsidRPr="00987E91">
        <w:rPr>
          <w:rFonts w:ascii="Arial" w:hAnsi="Arial"/>
          <w:sz w:val="32"/>
        </w:rPr>
        <w:tab/>
        <w:t>Solution #</w:t>
      </w:r>
      <w:r w:rsidR="00771C01">
        <w:rPr>
          <w:rFonts w:ascii="Arial" w:hAnsi="Arial"/>
          <w:sz w:val="32"/>
        </w:rPr>
        <w:t>7</w:t>
      </w:r>
      <w:r w:rsidRPr="00987E91">
        <w:rPr>
          <w:rFonts w:ascii="Arial" w:hAnsi="Arial"/>
          <w:sz w:val="32"/>
        </w:rPr>
        <w:t xml:space="preserve">: </w:t>
      </w:r>
      <w:r w:rsidR="003D20A3">
        <w:rPr>
          <w:rFonts w:ascii="Arial" w:hAnsi="Arial"/>
          <w:sz w:val="32"/>
        </w:rPr>
        <w:t>Enhanc</w:t>
      </w:r>
      <w:r w:rsidR="002C6965">
        <w:rPr>
          <w:rFonts w:ascii="Arial" w:hAnsi="Arial"/>
          <w:sz w:val="32"/>
        </w:rPr>
        <w:t xml:space="preserve">ements to </w:t>
      </w:r>
      <w:r w:rsidR="003D20A3">
        <w:rPr>
          <w:rFonts w:ascii="Arial" w:hAnsi="Arial"/>
          <w:sz w:val="32"/>
        </w:rPr>
        <w:t>NWDAF analytics</w:t>
      </w:r>
      <w:r w:rsidR="002C6965">
        <w:rPr>
          <w:rFonts w:ascii="Arial" w:hAnsi="Arial"/>
          <w:sz w:val="32"/>
        </w:rPr>
        <w:t xml:space="preserve"> services</w:t>
      </w:r>
    </w:p>
    <w:p w14:paraId="2EA414F0" w14:textId="3CA9A82A" w:rsidR="00541A13" w:rsidRPr="00987E91" w:rsidRDefault="00541A13" w:rsidP="00541A13">
      <w:pPr>
        <w:keepNext/>
        <w:keepLines/>
        <w:spacing w:before="120"/>
        <w:ind w:left="1134" w:hanging="1134"/>
        <w:outlineLvl w:val="2"/>
        <w:rPr>
          <w:rFonts w:ascii="Arial" w:hAnsi="Arial"/>
          <w:sz w:val="28"/>
        </w:rPr>
      </w:pPr>
      <w:r w:rsidRPr="00987E91">
        <w:rPr>
          <w:rFonts w:ascii="Arial" w:hAnsi="Arial"/>
          <w:sz w:val="28"/>
        </w:rPr>
        <w:t>6.</w:t>
      </w:r>
      <w:r w:rsidR="006F6877">
        <w:rPr>
          <w:rFonts w:ascii="Arial" w:hAnsi="Arial"/>
          <w:sz w:val="28"/>
        </w:rPr>
        <w:t>7</w:t>
      </w:r>
      <w:r w:rsidRPr="00987E91">
        <w:rPr>
          <w:rFonts w:ascii="Arial" w:hAnsi="Arial"/>
          <w:sz w:val="28"/>
        </w:rPr>
        <w:t>.1</w:t>
      </w:r>
      <w:r w:rsidRPr="00987E91">
        <w:rPr>
          <w:rFonts w:ascii="Arial" w:hAnsi="Arial"/>
          <w:sz w:val="28"/>
        </w:rPr>
        <w:tab/>
      </w:r>
      <w:r w:rsidR="00D93A3C">
        <w:rPr>
          <w:rFonts w:ascii="Arial" w:hAnsi="Arial"/>
          <w:sz w:val="28"/>
        </w:rPr>
        <w:t>Description</w:t>
      </w:r>
    </w:p>
    <w:p w14:paraId="36FD6E82" w14:textId="34D447E4" w:rsidR="00F97A00" w:rsidRDefault="001B4D15" w:rsidP="001B4D15">
      <w:pPr>
        <w:rPr>
          <w:ins w:id="7" w:author="Nokia" w:date="2022-05-06T21:47:00Z"/>
        </w:rPr>
      </w:pPr>
      <w:r>
        <w:t>In general, the ability for a service consumer to use a performance score to select an NWDAF Analytics and/or ML model may help such service consumer to obtain the desired level of correctness. This solution</w:t>
      </w:r>
      <w:ins w:id="8" w:author="Nokia" w:date="2022-05-06T21:44:00Z">
        <w:r w:rsidR="00133F7F">
          <w:t xml:space="preserve"> proposes </w:t>
        </w:r>
      </w:ins>
      <w:ins w:id="9" w:author="Nokia" w:date="2022-05-06T21:45:00Z">
        <w:r w:rsidR="00B80B10">
          <w:t xml:space="preserve">to associate a score attribute to </w:t>
        </w:r>
      </w:ins>
      <w:ins w:id="10" w:author="Nokia" w:date="2022-05-06T21:48:00Z">
        <w:r w:rsidR="00DD7626">
          <w:t xml:space="preserve">NWDAF </w:t>
        </w:r>
      </w:ins>
      <w:ins w:id="11" w:author="Nokia" w:date="2022-05-06T21:45:00Z">
        <w:r w:rsidR="00122856">
          <w:t>Analytics and ML model</w:t>
        </w:r>
      </w:ins>
      <w:ins w:id="12" w:author="Nokia" w:date="2022-05-06T21:46:00Z">
        <w:r w:rsidR="00AC2417">
          <w:t>s</w:t>
        </w:r>
      </w:ins>
      <w:ins w:id="13" w:author="Nokia" w:date="2022-05-06T21:45:00Z">
        <w:r w:rsidR="00122856">
          <w:t xml:space="preserve">, which, similarly to what happens with </w:t>
        </w:r>
      </w:ins>
      <w:ins w:id="14" w:author="Nokia" w:date="2022-05-06T21:46:00Z">
        <w:r w:rsidR="00122856">
          <w:t xml:space="preserve">popular </w:t>
        </w:r>
      </w:ins>
      <w:ins w:id="15" w:author="Nokia" w:date="2022-05-06T21:45:00Z">
        <w:r w:rsidR="00122856">
          <w:t>recommendation</w:t>
        </w:r>
      </w:ins>
      <w:ins w:id="16" w:author="Nokia" w:date="2022-05-06T21:46:00Z">
        <w:r w:rsidR="00122856">
          <w:t xml:space="preserve"> systems,</w:t>
        </w:r>
        <w:r w:rsidR="00546B4A">
          <w:t xml:space="preserve"> can be used in the selection of </w:t>
        </w:r>
      </w:ins>
      <w:ins w:id="17" w:author="Nokia" w:date="2022-05-06T21:48:00Z">
        <w:r w:rsidR="00DD7626">
          <w:t xml:space="preserve">NWDAF </w:t>
        </w:r>
      </w:ins>
      <w:ins w:id="18" w:author="Nokia" w:date="2022-05-06T21:46:00Z">
        <w:r w:rsidR="00546B4A">
          <w:t xml:space="preserve">Analytics </w:t>
        </w:r>
      </w:ins>
      <w:ins w:id="19" w:author="Nokia" w:date="2022-05-06T21:47:00Z">
        <w:r w:rsidR="00546B4A">
          <w:t>and/or ML models.</w:t>
        </w:r>
      </w:ins>
    </w:p>
    <w:p w14:paraId="3398407C" w14:textId="269BE6C5" w:rsidR="001B4D15" w:rsidRDefault="00F97A00" w:rsidP="001B4D15">
      <w:ins w:id="20" w:author="Nokia" w:date="2022-05-06T21:47:00Z">
        <w:r>
          <w:t xml:space="preserve">In particular, the solution </w:t>
        </w:r>
      </w:ins>
      <w:del w:id="21" w:author="Nokia" w:date="2022-05-06T21:46:00Z">
        <w:r w:rsidR="001B4D15" w:rsidDel="00AC2417">
          <w:delText xml:space="preserve"> </w:delText>
        </w:r>
      </w:del>
      <w:r w:rsidR="001B4D15">
        <w:t xml:space="preserve">allows </w:t>
      </w:r>
      <w:ins w:id="22" w:author="Nokia" w:date="2022-05-04T17:51:00Z">
        <w:r w:rsidR="00B30990">
          <w:t xml:space="preserve">a service consumer </w:t>
        </w:r>
      </w:ins>
      <w:r w:rsidR="001B4D15">
        <w:t>to</w:t>
      </w:r>
      <w:ins w:id="23" w:author="Nokia" w:date="2022-05-06T21:46:00Z">
        <w:r w:rsidR="00AC2417">
          <w:t xml:space="preserve"> </w:t>
        </w:r>
      </w:ins>
      <w:del w:id="24" w:author="Nokia" w:date="2022-05-06T21:47:00Z">
        <w:r w:rsidR="001B4D15" w:rsidDel="00F97A00">
          <w:delText xml:space="preserve"> </w:delText>
        </w:r>
      </w:del>
      <w:r w:rsidR="001B4D15">
        <w:t xml:space="preserve">rate ML models and/or NWDAF analytics </w:t>
      </w:r>
      <w:del w:id="25" w:author="Nokia" w:date="2022-05-04T17:52:00Z">
        <w:r w:rsidR="001B4D15" w:rsidDel="00B30990">
          <w:delText xml:space="preserve">provided by </w:delText>
        </w:r>
      </w:del>
      <w:ins w:id="26" w:author="Nokia" w:date="2022-05-04T17:52:00Z">
        <w:r w:rsidR="00B30990">
          <w:t xml:space="preserve">from </w:t>
        </w:r>
      </w:ins>
      <w:r w:rsidR="001B4D15">
        <w:t xml:space="preserve">different </w:t>
      </w:r>
      <w:del w:id="27" w:author="Nokia" w:date="2022-05-04T17:52:00Z">
        <w:r w:rsidR="001B4D15" w:rsidDel="00B30990">
          <w:delText xml:space="preserve">producers </w:delText>
        </w:r>
      </w:del>
      <w:ins w:id="28" w:author="Nokia" w:date="2022-05-04T17:52:00Z">
        <w:r w:rsidR="00B30990">
          <w:t xml:space="preserve">providers </w:t>
        </w:r>
      </w:ins>
      <w:r w:rsidR="001B4D15">
        <w:t xml:space="preserve">(or by the same </w:t>
      </w:r>
      <w:del w:id="29" w:author="Nokia" w:date="2022-05-04T17:52:00Z">
        <w:r w:rsidR="001B4D15" w:rsidDel="00B30990">
          <w:delText xml:space="preserve">producer </w:delText>
        </w:r>
      </w:del>
      <w:ins w:id="30" w:author="Nokia" w:date="2022-05-04T17:52:00Z">
        <w:r w:rsidR="00B30990">
          <w:t xml:space="preserve">provider </w:t>
        </w:r>
      </w:ins>
      <w:r w:rsidR="001B4D15">
        <w:t>offering multiple ML models for the same NWDAF analytics).</w:t>
      </w:r>
      <w:ins w:id="31" w:author="Nokia" w:date="2022-05-06T21:47:00Z">
        <w:r w:rsidR="005563B5">
          <w:t xml:space="preserve"> Also, the solution allows a </w:t>
        </w:r>
      </w:ins>
      <w:ins w:id="32" w:author="Nokia" w:date="2022-05-06T21:48:00Z">
        <w:r w:rsidR="005563B5">
          <w:t xml:space="preserve">service consumer to retrieve the score associated to </w:t>
        </w:r>
        <w:r w:rsidR="00DD7626">
          <w:t xml:space="preserve">the </w:t>
        </w:r>
      </w:ins>
      <w:ins w:id="33" w:author="Nokia" w:date="2022-05-06T21:49:00Z">
        <w:r w:rsidR="00DD7626">
          <w:t>NWDAF Analytics and/or ML models.</w:t>
        </w:r>
      </w:ins>
    </w:p>
    <w:p w14:paraId="72EEA12C" w14:textId="4E99BF46" w:rsidR="001B4D15" w:rsidRDefault="001B4D15" w:rsidP="001B4D15">
      <w:del w:id="34" w:author="Nokia" w:date="2022-05-06T21:49:00Z">
        <w:r w:rsidDel="00E046C9">
          <w:delText>In particular, a</w:delText>
        </w:r>
      </w:del>
      <w:ins w:id="35" w:author="Nokia" w:date="2022-05-06T21:49:00Z">
        <w:r w:rsidR="00E046C9">
          <w:t>A</w:t>
        </w:r>
      </w:ins>
      <w:r>
        <w:t>n analytics consumer is allowed to rate an analytics service (i.e.</w:t>
      </w:r>
      <w:ins w:id="36" w:author="Nokia" w:date="2022-05-04T17:52:00Z">
        <w:r w:rsidR="003D2AD9">
          <w:t>,</w:t>
        </w:r>
      </w:ins>
      <w:r>
        <w:t xml:space="preserve"> Analytics ID) from an NWDAF (see procedure in clause 6.7.2.1), whereas an NWDAF containing AnLF is enabled to rate an ML model provided by an NWDAF containing MTLF (see procedure in clause 6.7.2.2). In this solution, a consumer from the same vendor of the analytics service or model provisioning service </w:t>
      </w:r>
      <w:del w:id="37" w:author="Nokia" w:date="2022-05-04T17:52:00Z">
        <w:r w:rsidDel="003D2AD9">
          <w:delText xml:space="preserve">may </w:delText>
        </w:r>
      </w:del>
      <w:ins w:id="38" w:author="Nokia" w:date="2022-05-04T17:52:00Z">
        <w:r w:rsidR="003D2AD9">
          <w:t xml:space="preserve">is allowed to </w:t>
        </w:r>
      </w:ins>
      <w:r>
        <w:t>rate the analytics service or the used ML model, while the entity producing/exposing the analytics service or ML model is not allowed to self-rate it. For example, an analytics consumer from the same vendor as the NWDAF containing AnLF producer can rate the analytics service, while self-ratings from the NWDAF containing AnLF are not accepted.</w:t>
      </w:r>
      <w:ins w:id="39" w:author="Nokia" w:date="2022-05-06T21:50:00Z">
        <w:r w:rsidR="00FC68DF">
          <w:t xml:space="preserve"> The rating is based </w:t>
        </w:r>
        <w:r w:rsidR="00462E98">
          <w:t xml:space="preserve">on a metric </w:t>
        </w:r>
      </w:ins>
      <w:ins w:id="40" w:author="Nokia" w:date="2022-05-06T21:51:00Z">
        <w:r w:rsidR="00890E0A">
          <w:t>associated to the Analytics ID</w:t>
        </w:r>
        <w:r w:rsidR="00B4122D">
          <w:t xml:space="preserve"> and the correspon</w:t>
        </w:r>
      </w:ins>
      <w:ins w:id="41" w:author="Nokia" w:date="2022-05-06T21:52:00Z">
        <w:r w:rsidR="00B4122D">
          <w:t>ding ML model</w:t>
        </w:r>
        <w:r w:rsidR="00D179D3">
          <w:t>.</w:t>
        </w:r>
      </w:ins>
      <w:ins w:id="42" w:author="Nokia" w:date="2022-05-06T21:53:00Z">
        <w:r w:rsidR="003B17F4">
          <w:t xml:space="preserve"> Such metric </w:t>
        </w:r>
        <w:r w:rsidR="00421C2F">
          <w:t>is s</w:t>
        </w:r>
      </w:ins>
      <w:ins w:id="43" w:author="Nokia" w:date="2022-05-06T21:54:00Z">
        <w:r w:rsidR="00421C2F">
          <w:t>tored in the NF profile at the NRF.</w:t>
        </w:r>
      </w:ins>
    </w:p>
    <w:p w14:paraId="18B3A3C9" w14:textId="77777777" w:rsidR="00F62D65" w:rsidRDefault="00F62D65" w:rsidP="00F62D65">
      <w:r>
        <w:t>The solution leverages on the introduction of:</w:t>
      </w:r>
    </w:p>
    <w:p w14:paraId="3E9F152F" w14:textId="6F326FF0" w:rsidR="00F62D65" w:rsidRDefault="00F62D65" w:rsidP="00F62D65">
      <w:pPr>
        <w:pStyle w:val="B10"/>
      </w:pPr>
      <w:r>
        <w:t>-</w:t>
      </w:r>
      <w:r>
        <w:tab/>
        <w:t>A Trusted Rating Logical Function (TRLF) that manages the rating provided by the service consumers. Furthermore, it ensures that only verified consumers (i.e.</w:t>
      </w:r>
      <w:ins w:id="44" w:author="Nokia" w:date="2022-05-04T17:52:00Z">
        <w:r w:rsidR="003D2AD9">
          <w:t>,</w:t>
        </w:r>
      </w:ins>
      <w:r>
        <w:t xml:space="preserve"> consumers that really have had access to the ML model and/or Analytics services) can rate the ML model and/or the Analytic service. For example, it prevents rating (of its own) by the producer of the ML model and/or analytics service while an analytics consumer from </w:t>
      </w:r>
      <w:r>
        <w:lastRenderedPageBreak/>
        <w:t>the same vendor is still able to rate the analytics service. For example, NWDAF(MTLF) that has produced the ML model is forbidden to rate such ML model, while NWDAF(AnLF) from the same vendor could rate the ML model if it has used the ML model.</w:t>
      </w:r>
    </w:p>
    <w:p w14:paraId="481F1598" w14:textId="11F99C96" w:rsidR="000E641F" w:rsidRDefault="00F62D65" w:rsidP="00F62D65">
      <w:pPr>
        <w:ind w:left="720" w:hanging="450"/>
        <w:contextualSpacing/>
      </w:pPr>
      <w:r>
        <w:t>-</w:t>
      </w:r>
      <w:r>
        <w:tab/>
        <w:t>A rating format that includes key information regarding the usage of the Analytics service provided or not by using an ML model and that can be exploited by other consumers as well as by other producers/vendors.</w:t>
      </w:r>
    </w:p>
    <w:p w14:paraId="2FF8DD0B" w14:textId="77777777" w:rsidR="001B4D15" w:rsidRPr="000E641F" w:rsidRDefault="001B4D15" w:rsidP="00F62D65">
      <w:pPr>
        <w:ind w:left="720" w:hanging="450"/>
        <w:contextualSpacing/>
      </w:pPr>
    </w:p>
    <w:p w14:paraId="30C89831" w14:textId="242C3478" w:rsidR="00541A13" w:rsidRPr="00987E91" w:rsidRDefault="00541A13" w:rsidP="00541A13">
      <w:pPr>
        <w:keepNext/>
        <w:keepLines/>
        <w:spacing w:before="120"/>
        <w:ind w:left="1134" w:hanging="1134"/>
        <w:outlineLvl w:val="2"/>
        <w:rPr>
          <w:rFonts w:ascii="Arial" w:hAnsi="Arial"/>
          <w:sz w:val="28"/>
          <w:lang w:eastAsia="zh-CN"/>
        </w:rPr>
      </w:pPr>
      <w:r w:rsidRPr="00987E91">
        <w:rPr>
          <w:rFonts w:ascii="Arial" w:hAnsi="Arial"/>
          <w:sz w:val="28"/>
          <w:lang w:eastAsia="zh-CN"/>
        </w:rPr>
        <w:t>6.</w:t>
      </w:r>
      <w:r w:rsidR="00055CAE">
        <w:rPr>
          <w:rFonts w:ascii="Arial" w:hAnsi="Arial"/>
          <w:sz w:val="28"/>
          <w:lang w:eastAsia="zh-CN"/>
        </w:rPr>
        <w:t>7</w:t>
      </w:r>
      <w:r w:rsidRPr="00987E91">
        <w:rPr>
          <w:rFonts w:ascii="Arial" w:hAnsi="Arial"/>
          <w:sz w:val="28"/>
          <w:lang w:eastAsia="zh-CN"/>
        </w:rPr>
        <w:t>.</w:t>
      </w:r>
      <w:r w:rsidR="00D93A3C">
        <w:rPr>
          <w:rFonts w:ascii="Arial" w:hAnsi="Arial"/>
          <w:sz w:val="28"/>
          <w:lang w:eastAsia="zh-CN"/>
        </w:rPr>
        <w:t>2</w:t>
      </w:r>
      <w:r w:rsidRPr="00987E91">
        <w:rPr>
          <w:rFonts w:ascii="Arial" w:hAnsi="Arial"/>
          <w:sz w:val="28"/>
          <w:lang w:eastAsia="zh-CN"/>
        </w:rPr>
        <w:tab/>
      </w:r>
      <w:r w:rsidRPr="00987E91">
        <w:rPr>
          <w:rFonts w:ascii="Arial" w:hAnsi="Arial"/>
          <w:sz w:val="28"/>
        </w:rPr>
        <w:t>Procedures</w:t>
      </w:r>
    </w:p>
    <w:bookmarkEnd w:id="5"/>
    <w:bookmarkEnd w:id="6"/>
    <w:p w14:paraId="7748DA05" w14:textId="584DAAF3" w:rsidR="00B97F79" w:rsidRPr="00987E91" w:rsidRDefault="00B97F79" w:rsidP="00B97F79">
      <w:pPr>
        <w:pStyle w:val="Heading4"/>
        <w:rPr>
          <w:sz w:val="28"/>
          <w:lang w:eastAsia="zh-CN"/>
        </w:rPr>
      </w:pPr>
      <w:r w:rsidRPr="00434885">
        <w:rPr>
          <w:lang w:eastAsia="zh-CN"/>
        </w:rPr>
        <w:t>6.</w:t>
      </w:r>
      <w:r w:rsidR="00055CAE">
        <w:rPr>
          <w:lang w:eastAsia="zh-CN"/>
        </w:rPr>
        <w:t>7</w:t>
      </w:r>
      <w:r w:rsidRPr="00A632E9">
        <w:rPr>
          <w:lang w:eastAsia="zh-CN"/>
        </w:rPr>
        <w:t>.</w:t>
      </w:r>
      <w:r w:rsidR="00D93A3C">
        <w:rPr>
          <w:lang w:eastAsia="zh-CN"/>
        </w:rPr>
        <w:t>2</w:t>
      </w:r>
      <w:r w:rsidRPr="00A632E9">
        <w:rPr>
          <w:lang w:eastAsia="zh-CN"/>
        </w:rPr>
        <w:t>.</w:t>
      </w:r>
      <w:r w:rsidR="00D93A3C">
        <w:rPr>
          <w:lang w:eastAsia="zh-CN"/>
        </w:rPr>
        <w:t>1</w:t>
      </w:r>
      <w:r w:rsidRPr="00A632E9">
        <w:rPr>
          <w:lang w:eastAsia="zh-CN"/>
        </w:rPr>
        <w:tab/>
        <w:t>Analytics consumer rating an NWDAF analytics provided by an NWDAF</w:t>
      </w:r>
      <w:r>
        <w:rPr>
          <w:lang w:eastAsia="zh-CN"/>
        </w:rPr>
        <w:t xml:space="preserve"> containing </w:t>
      </w:r>
      <w:r w:rsidRPr="00A632E9">
        <w:rPr>
          <w:lang w:eastAsia="zh-CN"/>
        </w:rPr>
        <w:t>AnLF</w:t>
      </w:r>
    </w:p>
    <w:p w14:paraId="40E0E3EF" w14:textId="77777777" w:rsidR="00B97F79" w:rsidRDefault="00B97F79" w:rsidP="00B97F79">
      <w:pPr>
        <w:keepNext/>
      </w:pPr>
      <w:r>
        <w:rPr>
          <w:noProof/>
        </w:rPr>
        <w:drawing>
          <wp:inline distT="0" distB="0" distL="0" distR="0" wp14:anchorId="3607E3E8" wp14:editId="67BF0A7A">
            <wp:extent cx="6120765" cy="3365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365500"/>
                    </a:xfrm>
                    <a:prstGeom prst="rect">
                      <a:avLst/>
                    </a:prstGeom>
                    <a:noFill/>
                    <a:ln>
                      <a:noFill/>
                    </a:ln>
                  </pic:spPr>
                </pic:pic>
              </a:graphicData>
            </a:graphic>
          </wp:inline>
        </w:drawing>
      </w:r>
    </w:p>
    <w:p w14:paraId="0E9513E1" w14:textId="211312D3" w:rsidR="00B97F79" w:rsidRDefault="00B97F79" w:rsidP="00B97F79">
      <w:pPr>
        <w:pStyle w:val="TF"/>
      </w:pPr>
      <w:r>
        <w:t>Figure 6.</w:t>
      </w:r>
      <w:r w:rsidR="00055CAE">
        <w:t>7</w:t>
      </w:r>
      <w:r>
        <w:t>.</w:t>
      </w:r>
      <w:r w:rsidR="00D93A3C">
        <w:t>2</w:t>
      </w:r>
      <w:r>
        <w:t>.</w:t>
      </w:r>
      <w:r w:rsidR="00D93A3C">
        <w:t>1</w:t>
      </w:r>
      <w:r>
        <w:t xml:space="preserve">-1. </w:t>
      </w:r>
      <w:r w:rsidR="00FB4319">
        <w:t>Procedure for a</w:t>
      </w:r>
      <w:r w:rsidRPr="00434885">
        <w:t xml:space="preserve">nalytics consumer rating an </w:t>
      </w:r>
      <w:r>
        <w:t xml:space="preserve">NWDAF </w:t>
      </w:r>
      <w:r w:rsidRPr="00434885">
        <w:t>analytics provided by an NWDAF</w:t>
      </w:r>
      <w:r>
        <w:t xml:space="preserve"> containing </w:t>
      </w:r>
      <w:r w:rsidRPr="00434885">
        <w:t>AnLF</w:t>
      </w:r>
    </w:p>
    <w:p w14:paraId="3D88665E" w14:textId="516B3D75" w:rsidR="00167D6D" w:rsidRPr="002B2495" w:rsidRDefault="00167D6D" w:rsidP="00167D6D">
      <w:pPr>
        <w:rPr>
          <w:lang w:eastAsia="zh-CN"/>
        </w:rPr>
      </w:pPr>
      <w:r w:rsidRPr="002B2495">
        <w:rPr>
          <w:lang w:eastAsia="zh-CN"/>
        </w:rPr>
        <w:t>Pre-condition: NF profile of the NWDAF in NRF contains a metric that should be utilized to rate the analytics service. A metric is associated to each analytics service (i.e.</w:t>
      </w:r>
      <w:ins w:id="45" w:author="Nokia" w:date="2022-05-06T21:42:00Z">
        <w:r w:rsidR="009E47CA">
          <w:rPr>
            <w:lang w:eastAsia="zh-CN"/>
          </w:rPr>
          <w:t>,</w:t>
        </w:r>
      </w:ins>
      <w:r w:rsidRPr="002B2495">
        <w:rPr>
          <w:lang w:eastAsia="zh-CN"/>
        </w:rPr>
        <w:t xml:space="preserve"> Analytics ID).</w:t>
      </w:r>
    </w:p>
    <w:p w14:paraId="34CBF23A" w14:textId="77777777" w:rsidR="00167D6D" w:rsidRPr="002B2495" w:rsidRDefault="00167D6D" w:rsidP="007D482F">
      <w:pPr>
        <w:pStyle w:val="B10"/>
        <w:ind w:left="540" w:hanging="274"/>
      </w:pPr>
      <w:r w:rsidRPr="002B2495">
        <w:t>1.</w:t>
      </w:r>
      <w:r w:rsidRPr="002B2495">
        <w:tab/>
        <w:t xml:space="preserve">An Analytics Consumer sends a discovery request to NRF looking for NWDAFs providing the Analytics ID(s) and other input parameters as specified in clause 6.1.3 </w:t>
      </w:r>
      <w:r>
        <w:t xml:space="preserve">of </w:t>
      </w:r>
      <w:r w:rsidRPr="002B2495">
        <w:t>TS</w:t>
      </w:r>
      <w:r>
        <w:t> </w:t>
      </w:r>
      <w:r w:rsidRPr="002B2495">
        <w:t>23.288</w:t>
      </w:r>
      <w:r>
        <w:t> </w:t>
      </w:r>
      <w:r w:rsidRPr="002B2495">
        <w:t>[5].</w:t>
      </w:r>
    </w:p>
    <w:p w14:paraId="0F1858E4" w14:textId="77777777" w:rsidR="00167D6D" w:rsidRPr="002B2495" w:rsidRDefault="00167D6D" w:rsidP="007D482F">
      <w:pPr>
        <w:pStyle w:val="B10"/>
        <w:ind w:left="540" w:hanging="274"/>
      </w:pPr>
      <w:r w:rsidRPr="002B2495">
        <w:t>2.</w:t>
      </w:r>
      <w:r w:rsidRPr="002B2495">
        <w:tab/>
        <w:t>The NRF returns to the Analytics consumer the list of available NWDAFs matching the filter parameters along with the metrics to rate the analytics.</w:t>
      </w:r>
    </w:p>
    <w:p w14:paraId="3416D0AF" w14:textId="77777777" w:rsidR="00167D6D" w:rsidRPr="002B2495" w:rsidRDefault="00167D6D" w:rsidP="007D482F">
      <w:pPr>
        <w:pStyle w:val="B10"/>
        <w:ind w:left="540" w:hanging="274"/>
      </w:pPr>
      <w:r w:rsidRPr="002B2495">
        <w:t>3.</w:t>
      </w:r>
      <w:r w:rsidRPr="002B2495">
        <w:tab/>
        <w:t>The Analytics Consumer requests, for the discovered NWDAFs, the ratings of the Analytics ID from the Trusted Rating Logical Function (TRLF) through a Ntrlf_RatingDiscovery service. In the request, the Analytics Consumer specifies the NWDAF(s) and the Analytics ID(s). The Analytics Consumer sets the "rating aggregation level" request parameter according to its preferred value: "Global Average" to receive an aggregated model rating (</w:t>
      </w:r>
      <w:proofErr w:type="gramStart"/>
      <w:r w:rsidRPr="002B2495">
        <w:t>i.e.</w:t>
      </w:r>
      <w:proofErr w:type="gramEnd"/>
      <w:r w:rsidRPr="002B2495">
        <w:t xml:space="preserve"> a single value), "average per vendor" to receive a single average value for each vendor which issued a rating, or "detailed" in case it is interested to receive the rating from each service consumer which casted a rating.</w:t>
      </w:r>
    </w:p>
    <w:p w14:paraId="6A50A9B4" w14:textId="77777777" w:rsidR="00167D6D" w:rsidRPr="002B2495" w:rsidRDefault="00167D6D" w:rsidP="007D482F">
      <w:pPr>
        <w:pStyle w:val="B10"/>
        <w:ind w:left="540" w:hanging="274"/>
      </w:pPr>
      <w:r w:rsidRPr="002B2495">
        <w:tab/>
        <w:t xml:space="preserve">The aggregated rating is a value, </w:t>
      </w:r>
      <w:proofErr w:type="gramStart"/>
      <w:r w:rsidRPr="002B2495">
        <w:t>e.g</w:t>
      </w:r>
      <w:r>
        <w:t>.</w:t>
      </w:r>
      <w:proofErr w:type="gramEnd"/>
      <w:r w:rsidRPr="002B2495">
        <w:t xml:space="preserve"> between 0 (very bad performance) to 5 (very good performance) derived by the TRLF by an average over all ratings. Along with the aggregated rating, the Analytics Consumer </w:t>
      </w:r>
      <w:proofErr w:type="gramStart"/>
      <w:r w:rsidRPr="002B2495">
        <w:t>receives also</w:t>
      </w:r>
      <w:proofErr w:type="gramEnd"/>
      <w:r w:rsidRPr="002B2495">
        <w:t xml:space="preserve"> the total number of ratings submitted, so that the consumer can derive the accuracy of the rating.</w:t>
      </w:r>
    </w:p>
    <w:p w14:paraId="338B6051" w14:textId="77777777" w:rsidR="00167D6D" w:rsidRPr="002B2495" w:rsidRDefault="00167D6D" w:rsidP="007D482F">
      <w:pPr>
        <w:pStyle w:val="B10"/>
        <w:ind w:left="540" w:hanging="274"/>
      </w:pPr>
      <w:r w:rsidRPr="002B2495">
        <w:tab/>
        <w:t xml:space="preserve">The Analytics consumer may also implement a local cache for such ratings, </w:t>
      </w:r>
      <w:proofErr w:type="gramStart"/>
      <w:r w:rsidRPr="002B2495">
        <w:t>in order to</w:t>
      </w:r>
      <w:proofErr w:type="gramEnd"/>
      <w:r w:rsidRPr="002B2495">
        <w:t xml:space="preserve"> avoid the need to query TRLF for each NWDAF discovery request. In this case, steps 2 and 3 may be skipped for future requests.</w:t>
      </w:r>
    </w:p>
    <w:p w14:paraId="04FADBEC" w14:textId="77777777" w:rsidR="00167D6D" w:rsidRPr="002B2495" w:rsidRDefault="00167D6D" w:rsidP="007D482F">
      <w:pPr>
        <w:pStyle w:val="B10"/>
        <w:ind w:left="540" w:hanging="274"/>
      </w:pPr>
      <w:r w:rsidRPr="002B2495">
        <w:lastRenderedPageBreak/>
        <w:t>4.</w:t>
      </w:r>
      <w:r w:rsidRPr="002B2495">
        <w:tab/>
        <w:t>The TRLF returns to the Analytics Consumer the requested ratings according to the specified "rating aggregation level". Based on the "average per vendor" or "detailed" model rating, the analytics consumer can identify how ratings were casted by each vendor.</w:t>
      </w:r>
    </w:p>
    <w:p w14:paraId="26D38DB4" w14:textId="77777777" w:rsidR="00167D6D" w:rsidRPr="002B2495" w:rsidRDefault="00167D6D" w:rsidP="007D482F">
      <w:pPr>
        <w:pStyle w:val="B10"/>
        <w:ind w:left="540" w:hanging="274"/>
      </w:pPr>
      <w:r w:rsidRPr="002B2495">
        <w:t>5.</w:t>
      </w:r>
      <w:r w:rsidRPr="002B2495">
        <w:tab/>
        <w:t xml:space="preserve">The Analytics consumer selects the NWDAF providing the best performance for the specific use case and scenario. The Analytics consumer requests the analytics service to the selected NWDAF </w:t>
      </w:r>
      <w:proofErr w:type="gramStart"/>
      <w:r w:rsidRPr="002B2495">
        <w:t>specifying also</w:t>
      </w:r>
      <w:proofErr w:type="gramEnd"/>
      <w:r w:rsidRPr="002B2495">
        <w:t xml:space="preserve"> its Consumer ID comprising the NF (instance or Set) ID and Vendor ID.</w:t>
      </w:r>
    </w:p>
    <w:p w14:paraId="1CF0093C" w14:textId="77777777" w:rsidR="00167D6D" w:rsidRPr="002B2495" w:rsidRDefault="00167D6D" w:rsidP="007D482F">
      <w:pPr>
        <w:pStyle w:val="B10"/>
        <w:ind w:left="540" w:hanging="274"/>
      </w:pPr>
      <w:r w:rsidRPr="002B2495">
        <w:t>6.</w:t>
      </w:r>
      <w:r w:rsidRPr="002B2495">
        <w:tab/>
        <w:t>The NWDAF generates a token that can be used by the Analytics consumer to rate the analytics service.</w:t>
      </w:r>
    </w:p>
    <w:p w14:paraId="3F9F0A47" w14:textId="77777777" w:rsidR="00167D6D" w:rsidRPr="002B2495" w:rsidRDefault="00167D6D" w:rsidP="00022F3A">
      <w:pPr>
        <w:pStyle w:val="NO"/>
        <w:ind w:left="1080" w:hanging="814"/>
      </w:pPr>
      <w:r w:rsidRPr="002B2495">
        <w:t>NOTE:</w:t>
      </w:r>
      <w:r w:rsidRPr="002B2495">
        <w:tab/>
        <w:t>The normative aspects about token generation, and how it is used for verification and communicated to other NFs should be carried out in coordination with SA3.</w:t>
      </w:r>
    </w:p>
    <w:p w14:paraId="535A2A92" w14:textId="77777777" w:rsidR="00167D6D" w:rsidRPr="002B2495" w:rsidRDefault="00167D6D" w:rsidP="007D482F">
      <w:pPr>
        <w:pStyle w:val="B10"/>
        <w:ind w:left="540" w:hanging="274"/>
      </w:pPr>
      <w:r w:rsidRPr="002B2495">
        <w:t>7.</w:t>
      </w:r>
      <w:r w:rsidRPr="002B2495">
        <w:tab/>
        <w:t>The NWDAF sends through the Ntrlf_AnalyticsServiceConsumed service to the TRLF information about the Consumer ID, Analytics ID, information on the ML model used for producing the analytics (if any), its own NWDAF (instance or Set) ID and the token generated for the Analytics consumer. In this way, the TRLF can associate the rating from the Consumer to the analytics service provided by the NWDAF and, implicitly, to the ML model used to generate it in case the analytics service is based on an ML model.</w:t>
      </w:r>
    </w:p>
    <w:p w14:paraId="452008A4" w14:textId="77777777" w:rsidR="00167D6D" w:rsidRPr="002B2495" w:rsidRDefault="00167D6D" w:rsidP="007D482F">
      <w:pPr>
        <w:pStyle w:val="B10"/>
        <w:ind w:left="540" w:hanging="274"/>
      </w:pPr>
      <w:r w:rsidRPr="002B2495">
        <w:t>8.</w:t>
      </w:r>
      <w:r w:rsidRPr="002B2495">
        <w:tab/>
        <w:t>The TRLF sends an acknowledgement to the NWDAF.</w:t>
      </w:r>
    </w:p>
    <w:p w14:paraId="78F8611A" w14:textId="77777777" w:rsidR="00167D6D" w:rsidRPr="002B2495" w:rsidRDefault="00167D6D" w:rsidP="007D482F">
      <w:pPr>
        <w:pStyle w:val="B10"/>
        <w:ind w:left="540" w:hanging="274"/>
      </w:pPr>
      <w:r w:rsidRPr="002B2495">
        <w:t>9.</w:t>
      </w:r>
      <w:r w:rsidRPr="002B2495">
        <w:tab/>
        <w:t>The NWDAF sends the analytics response to the Analytics consumer along with the token generated for allowing only verified consumers (</w:t>
      </w:r>
      <w:proofErr w:type="gramStart"/>
      <w:r w:rsidRPr="002B2495">
        <w:t>i.e</w:t>
      </w:r>
      <w:r>
        <w:t>.</w:t>
      </w:r>
      <w:proofErr w:type="gramEnd"/>
      <w:r w:rsidRPr="002B2495">
        <w:t xml:space="preserve"> only the ones that really have consumed the service) to evaluate the analytics service.</w:t>
      </w:r>
    </w:p>
    <w:p w14:paraId="6BB2275E" w14:textId="77777777" w:rsidR="00167D6D" w:rsidRPr="002B2495" w:rsidRDefault="00167D6D" w:rsidP="007D482F">
      <w:pPr>
        <w:pStyle w:val="B10"/>
        <w:ind w:left="540" w:hanging="274"/>
      </w:pPr>
      <w:r w:rsidRPr="002B2495">
        <w:tab/>
        <w:t>In case the analytics consumer subscribed to the analytics service, the token is valid for the entire subscription duration and the consumer may update its rating by sending another Ntrlf_AnalyticsRating request. Once the subscription is terminated, the NWDAF shall inform the TRLF about it, such that only a final rating can be provided by the consumer after which the token is revoked.</w:t>
      </w:r>
    </w:p>
    <w:p w14:paraId="2C9D23FB" w14:textId="77777777" w:rsidR="00167D6D" w:rsidRPr="002B2495" w:rsidRDefault="00167D6D" w:rsidP="007D482F">
      <w:pPr>
        <w:pStyle w:val="B10"/>
        <w:ind w:left="540" w:hanging="274"/>
      </w:pPr>
      <w:r w:rsidRPr="002B2495">
        <w:t>10.</w:t>
      </w:r>
      <w:r w:rsidRPr="002B2495">
        <w:tab/>
        <w:t>The analytics consumer evaluates the performance of the analytics service utilizing the metric obtained by NRF during the discovery procedure.</w:t>
      </w:r>
    </w:p>
    <w:p w14:paraId="237A1E24" w14:textId="77777777" w:rsidR="00167D6D" w:rsidRPr="002B2495" w:rsidRDefault="00167D6D" w:rsidP="007D482F">
      <w:pPr>
        <w:pStyle w:val="B10"/>
        <w:ind w:left="540" w:hanging="274"/>
      </w:pPr>
      <w:r w:rsidRPr="002B2495">
        <w:t>11.</w:t>
      </w:r>
      <w:r w:rsidRPr="002B2495">
        <w:tab/>
        <w:t>The analytics consumer through the Ntrlf_AnalyticsRating service sends its rating to the TRLF. The request also includes the Consumer ID of the analytics consumer and the received token.</w:t>
      </w:r>
    </w:p>
    <w:p w14:paraId="1EE30945" w14:textId="77777777" w:rsidR="00167D6D" w:rsidRPr="002B2495" w:rsidRDefault="00167D6D" w:rsidP="007D482F">
      <w:pPr>
        <w:pStyle w:val="B10"/>
        <w:ind w:left="540" w:hanging="274"/>
      </w:pPr>
      <w:r w:rsidRPr="002B2495">
        <w:t>12.</w:t>
      </w:r>
      <w:r w:rsidRPr="002B2495">
        <w:tab/>
        <w:t xml:space="preserve">The TRLF, in case the token matches and the analytics consumer </w:t>
      </w:r>
      <w:proofErr w:type="gramStart"/>
      <w:r w:rsidRPr="002B2495">
        <w:t>is</w:t>
      </w:r>
      <w:proofErr w:type="gramEnd"/>
      <w:r w:rsidRPr="002B2495">
        <w:t xml:space="preserve"> not the model producer, accepts and updates the rating. The TRLF stores the rating per Analytics ID and for each Consumer ID.</w:t>
      </w:r>
    </w:p>
    <w:p w14:paraId="4AE22BA8" w14:textId="06E76CC5" w:rsidR="00B97F79" w:rsidRDefault="00167D6D" w:rsidP="007D482F">
      <w:pPr>
        <w:pStyle w:val="B10"/>
        <w:ind w:left="540" w:hanging="274"/>
      </w:pPr>
      <w:r w:rsidRPr="002B2495">
        <w:t>13.</w:t>
      </w:r>
      <w:r w:rsidRPr="002B2495">
        <w:tab/>
        <w:t>The TRLF sends to the analytics consumer a confirmation regarding the update of the rating.</w:t>
      </w:r>
    </w:p>
    <w:p w14:paraId="61B1AA11" w14:textId="491E3044" w:rsidR="00B97F79" w:rsidRDefault="00B97F79" w:rsidP="00B97F79">
      <w:pPr>
        <w:pStyle w:val="Heading4"/>
      </w:pPr>
      <w:r w:rsidRPr="00A632E9">
        <w:rPr>
          <w:lang w:eastAsia="zh-CN"/>
        </w:rPr>
        <w:t>6.</w:t>
      </w:r>
      <w:r w:rsidR="00F80FEB">
        <w:rPr>
          <w:lang w:eastAsia="zh-CN"/>
        </w:rPr>
        <w:t>7</w:t>
      </w:r>
      <w:r w:rsidRPr="00434885">
        <w:rPr>
          <w:lang w:eastAsia="zh-CN"/>
        </w:rPr>
        <w:t>.</w:t>
      </w:r>
      <w:r w:rsidR="00D93A3C">
        <w:rPr>
          <w:lang w:eastAsia="zh-CN"/>
        </w:rPr>
        <w:t>2</w:t>
      </w:r>
      <w:r w:rsidRPr="00434885">
        <w:rPr>
          <w:lang w:eastAsia="zh-CN"/>
        </w:rPr>
        <w:t>.</w:t>
      </w:r>
      <w:r w:rsidR="00D93A3C">
        <w:rPr>
          <w:lang w:eastAsia="zh-CN"/>
        </w:rPr>
        <w:t>2</w:t>
      </w:r>
      <w:r>
        <w:rPr>
          <w:lang w:eastAsia="zh-CN"/>
        </w:rPr>
        <w:tab/>
      </w:r>
      <w:r w:rsidRPr="00434885">
        <w:t>NWDAF</w:t>
      </w:r>
      <w:r>
        <w:t xml:space="preserve"> containing </w:t>
      </w:r>
      <w:r w:rsidRPr="00434885">
        <w:t>AnLF</w:t>
      </w:r>
      <w:r>
        <w:rPr>
          <w:lang w:val="en-US"/>
        </w:rPr>
        <w:t xml:space="preserve"> </w:t>
      </w:r>
      <w:r w:rsidRPr="00434885">
        <w:t xml:space="preserve">rating an </w:t>
      </w:r>
      <w:r w:rsidRPr="008D09AA">
        <w:rPr>
          <w:lang w:val="en-US"/>
        </w:rPr>
        <w:t>ML model</w:t>
      </w:r>
      <w:r w:rsidRPr="00434885">
        <w:t xml:space="preserve"> provided by an NWDAF</w:t>
      </w:r>
      <w:r>
        <w:t xml:space="preserve"> containing </w:t>
      </w:r>
      <w:r>
        <w:rPr>
          <w:lang w:val="en-US"/>
        </w:rPr>
        <w:t>MT</w:t>
      </w:r>
      <w:r w:rsidRPr="00434885">
        <w:t>LF</w:t>
      </w:r>
    </w:p>
    <w:p w14:paraId="1733E63B" w14:textId="77777777" w:rsidR="001B4D15" w:rsidRPr="002B2495" w:rsidRDefault="001B4D15" w:rsidP="001B4D15">
      <w:pPr>
        <w:rPr>
          <w:lang w:eastAsia="zh-CN"/>
        </w:rPr>
      </w:pPr>
      <w:r w:rsidRPr="002B2495">
        <w:rPr>
          <w:lang w:eastAsia="zh-CN"/>
        </w:rPr>
        <w:t>This procedure, depicted in Figure 6.7.2.2-1, enables an NWDAF containing AnLF to rate an ML model received by NWDAF containing MTLF.</w:t>
      </w:r>
    </w:p>
    <w:p w14:paraId="6D8D95D7" w14:textId="77777777" w:rsidR="00B97F79" w:rsidRDefault="00B97F79" w:rsidP="00B97F79">
      <w:pPr>
        <w:pStyle w:val="B10"/>
        <w:keepNext/>
        <w:ind w:left="1260" w:hanging="1260"/>
      </w:pPr>
      <w:r>
        <w:rPr>
          <w:noProof/>
        </w:rPr>
        <w:lastRenderedPageBreak/>
        <w:drawing>
          <wp:inline distT="0" distB="0" distL="0" distR="0" wp14:anchorId="2701EA4D" wp14:editId="0F8648BE">
            <wp:extent cx="6120765" cy="2914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2914015"/>
                    </a:xfrm>
                    <a:prstGeom prst="rect">
                      <a:avLst/>
                    </a:prstGeom>
                    <a:noFill/>
                    <a:ln>
                      <a:noFill/>
                    </a:ln>
                  </pic:spPr>
                </pic:pic>
              </a:graphicData>
            </a:graphic>
          </wp:inline>
        </w:drawing>
      </w:r>
    </w:p>
    <w:p w14:paraId="6BBA3C62" w14:textId="60D2C4CF" w:rsidR="00B97F79" w:rsidRDefault="00B97F79" w:rsidP="00B97F79">
      <w:pPr>
        <w:pStyle w:val="TF"/>
      </w:pPr>
      <w:r>
        <w:t>Figure 6.</w:t>
      </w:r>
      <w:r w:rsidR="00F80FEB">
        <w:t>7</w:t>
      </w:r>
      <w:r>
        <w:t>.</w:t>
      </w:r>
      <w:r w:rsidR="00D93A3C">
        <w:t>2</w:t>
      </w:r>
      <w:r>
        <w:t>.</w:t>
      </w:r>
      <w:r w:rsidR="00D93A3C">
        <w:t>2</w:t>
      </w:r>
      <w:r>
        <w:t xml:space="preserve">-1. </w:t>
      </w:r>
      <w:r w:rsidR="003F1DB7">
        <w:t xml:space="preserve">Procedure for </w:t>
      </w:r>
      <w:r w:rsidRPr="00395532">
        <w:t>NWDAF</w:t>
      </w:r>
      <w:r>
        <w:t xml:space="preserve"> containing </w:t>
      </w:r>
      <w:r w:rsidRPr="00395532">
        <w:t>AnLF rating an NWDAF analytics provided by an NWDAF</w:t>
      </w:r>
      <w:r>
        <w:t xml:space="preserve"> containing </w:t>
      </w:r>
      <w:r w:rsidRPr="00395532">
        <w:t>MTLF</w:t>
      </w:r>
    </w:p>
    <w:p w14:paraId="62AB6F5D" w14:textId="77777777" w:rsidR="00B97F79" w:rsidRDefault="00B97F79" w:rsidP="00CE08A0">
      <w:pPr>
        <w:pStyle w:val="B10"/>
        <w:ind w:left="630" w:hanging="346"/>
      </w:pPr>
      <w:r>
        <w:rPr>
          <w:lang w:val="en-US"/>
        </w:rPr>
        <w:t>1.</w:t>
      </w:r>
      <w:r>
        <w:rPr>
          <w:lang w:val="en-US"/>
        </w:rPr>
        <w:tab/>
        <w:t xml:space="preserve">The NWDAF containing AnLF </w:t>
      </w:r>
      <w:r>
        <w:t>requests, for the NWDAFs that support the Analytics ID for the desired AOI) the rating(s) of the employed</w:t>
      </w:r>
      <w:r>
        <w:rPr>
          <w:lang w:val="en-US"/>
        </w:rPr>
        <w:t xml:space="preserve"> ML</w:t>
      </w:r>
      <w:r>
        <w:t xml:space="preserve"> model(s) from the Trusted Rating Logical Function (TRLF) through a Ntrlf_RatingDiscovery service. </w:t>
      </w:r>
      <w:r w:rsidRPr="00F741B5">
        <w:rPr>
          <w:lang w:val="en-US"/>
        </w:rPr>
        <w:t>In the request, t</w:t>
      </w:r>
      <w:r>
        <w:t xml:space="preserve">he </w:t>
      </w:r>
      <w:r>
        <w:rPr>
          <w:lang w:val="en-US"/>
        </w:rPr>
        <w:t xml:space="preserve">NWDAF containing AnLF </w:t>
      </w:r>
      <w:r>
        <w:t xml:space="preserve">specifies the NWDAF(s) and the Analytics ID(s). The </w:t>
      </w:r>
      <w:r>
        <w:rPr>
          <w:lang w:val="en-US"/>
        </w:rPr>
        <w:t xml:space="preserve">NWDAF containing AnLF </w:t>
      </w:r>
      <w:r>
        <w:t>sets the "rating aggregation level" request parameter according to its preferred value: "Global Average" to receive an aggregated model rating</w:t>
      </w:r>
      <w:r w:rsidRPr="00F741B5">
        <w:rPr>
          <w:lang w:val="en-US"/>
        </w:rPr>
        <w:t xml:space="preserve"> (</w:t>
      </w:r>
      <w:proofErr w:type="gramStart"/>
      <w:r w:rsidRPr="00F741B5">
        <w:rPr>
          <w:lang w:val="en-US"/>
        </w:rPr>
        <w:t>i.e.</w:t>
      </w:r>
      <w:proofErr w:type="gramEnd"/>
      <w:r w:rsidRPr="00F741B5">
        <w:rPr>
          <w:lang w:val="en-US"/>
        </w:rPr>
        <w:t xml:space="preserve"> a single value)</w:t>
      </w:r>
      <w:r>
        <w:rPr>
          <w:lang w:val="en-US"/>
        </w:rPr>
        <w:t xml:space="preserve">, "average per vendor" to receive a single average value for each vendor which issued a rating, or "detailed" </w:t>
      </w:r>
      <w:r>
        <w:t xml:space="preserve">in case it is interested to receive the rating from each service consumer which casted a rating. </w:t>
      </w:r>
    </w:p>
    <w:p w14:paraId="65DC350C" w14:textId="794DA09C" w:rsidR="00B97F79" w:rsidRDefault="00B97F79" w:rsidP="00CE08A0">
      <w:pPr>
        <w:pStyle w:val="B10"/>
        <w:ind w:left="630" w:hanging="346"/>
      </w:pPr>
      <w:r>
        <w:rPr>
          <w:lang w:val="en-US"/>
        </w:rPr>
        <w:t>2</w:t>
      </w:r>
      <w:r w:rsidRPr="00434885">
        <w:t>.</w:t>
      </w:r>
      <w:r>
        <w:tab/>
        <w:t xml:space="preserve">The TRLF returns to the </w:t>
      </w:r>
      <w:r>
        <w:rPr>
          <w:lang w:val="en-US"/>
        </w:rPr>
        <w:t xml:space="preserve">NWDAF containing AnLF </w:t>
      </w:r>
      <w:r>
        <w:t xml:space="preserve">the </w:t>
      </w:r>
      <w:r w:rsidRPr="00F741B5">
        <w:rPr>
          <w:lang w:val="en-US"/>
        </w:rPr>
        <w:t>requested</w:t>
      </w:r>
      <w:r>
        <w:t xml:space="preserve"> ratings per model ID and per analytics ID, according to the specified "rating aggregation level". Based on the "average per vendor" or "detailed" model rating, the analytics consumer can identify </w:t>
      </w:r>
      <w:r w:rsidR="00922A9C">
        <w:t>how ratings were casted by each vendor</w:t>
      </w:r>
      <w:r>
        <w:t>.</w:t>
      </w:r>
    </w:p>
    <w:p w14:paraId="4BEC0DA3" w14:textId="77777777" w:rsidR="00B97F79" w:rsidRDefault="00B97F79" w:rsidP="00CE08A0">
      <w:pPr>
        <w:pStyle w:val="B10"/>
        <w:ind w:left="630" w:hanging="346"/>
      </w:pPr>
      <w:r>
        <w:rPr>
          <w:lang w:val="en-US"/>
        </w:rPr>
        <w:t>3</w:t>
      </w:r>
      <w:r>
        <w:t>.</w:t>
      </w:r>
      <w:r>
        <w:tab/>
        <w:t xml:space="preserve">The </w:t>
      </w:r>
      <w:r>
        <w:rPr>
          <w:lang w:val="en-US"/>
        </w:rPr>
        <w:t xml:space="preserve">NWDAF containing AnLF </w:t>
      </w:r>
      <w:r>
        <w:t>selects the NWDAF</w:t>
      </w:r>
      <w:r>
        <w:rPr>
          <w:lang w:val="en-US"/>
        </w:rPr>
        <w:t xml:space="preserve"> containing MTLF</w:t>
      </w:r>
      <w:r>
        <w:t xml:space="preserve"> providing the </w:t>
      </w:r>
      <w:r>
        <w:rPr>
          <w:lang w:val="en-US"/>
        </w:rPr>
        <w:t>required</w:t>
      </w:r>
      <w:r>
        <w:t xml:space="preserve"> performance </w:t>
      </w:r>
      <w:r>
        <w:rPr>
          <w:lang w:val="en-US"/>
        </w:rPr>
        <w:t xml:space="preserve">of the ML model </w:t>
      </w:r>
      <w:r>
        <w:t xml:space="preserve">for the specific use case and scenario. The </w:t>
      </w:r>
      <w:r>
        <w:rPr>
          <w:lang w:val="en-US"/>
        </w:rPr>
        <w:t xml:space="preserve">NWDAF containing AnLF subscribes to ML model provisioning </w:t>
      </w:r>
      <w:r>
        <w:t xml:space="preserve">service to the selected NWDAF </w:t>
      </w:r>
      <w:proofErr w:type="gramStart"/>
      <w:r>
        <w:t>specifying also</w:t>
      </w:r>
      <w:proofErr w:type="gramEnd"/>
      <w:r>
        <w:t xml:space="preserve"> its Consumer ID comprising the NF (instance or Set) ID and Vendor ID.</w:t>
      </w:r>
    </w:p>
    <w:p w14:paraId="39D3FEDB" w14:textId="77777777" w:rsidR="00B97F79" w:rsidRDefault="00B97F79" w:rsidP="00CE08A0">
      <w:pPr>
        <w:pStyle w:val="B10"/>
        <w:ind w:left="630" w:hanging="346"/>
      </w:pPr>
      <w:r>
        <w:rPr>
          <w:lang w:val="en-US"/>
        </w:rPr>
        <w:t>4</w:t>
      </w:r>
      <w:r>
        <w:t>.</w:t>
      </w:r>
      <w:r>
        <w:tab/>
        <w:t>The NWDAF</w:t>
      </w:r>
      <w:r>
        <w:rPr>
          <w:lang w:val="en-US"/>
        </w:rPr>
        <w:t xml:space="preserve"> containing MTLF</w:t>
      </w:r>
      <w:r>
        <w:t xml:space="preserve"> generates a token that can be used by the </w:t>
      </w:r>
      <w:r>
        <w:rPr>
          <w:lang w:val="en-US"/>
        </w:rPr>
        <w:t xml:space="preserve">NWDAF containing AnLF </w:t>
      </w:r>
      <w:r>
        <w:t>to rate the ML model.</w:t>
      </w:r>
    </w:p>
    <w:p w14:paraId="14E4ECD4" w14:textId="77777777" w:rsidR="00B97F79" w:rsidRDefault="00B97F79" w:rsidP="00CE08A0">
      <w:pPr>
        <w:pStyle w:val="B10"/>
        <w:ind w:left="630" w:hanging="346"/>
      </w:pPr>
      <w:r>
        <w:rPr>
          <w:lang w:val="en-US"/>
        </w:rPr>
        <w:t>5</w:t>
      </w:r>
      <w:r>
        <w:t>.</w:t>
      </w:r>
      <w:r>
        <w:tab/>
        <w:t xml:space="preserve">The NWDAF sends through the Ntrlf_AnalyticsServiceConsumed service to the TRLF information about the Consumer ID, Model ID and version used for producing the analytics, its NWDAF ID and version and the token generated for the </w:t>
      </w:r>
      <w:r>
        <w:rPr>
          <w:lang w:val="en-US"/>
        </w:rPr>
        <w:t>NWDAF containing AnLF</w:t>
      </w:r>
      <w:r>
        <w:t>.</w:t>
      </w:r>
    </w:p>
    <w:p w14:paraId="2D5E4F9E" w14:textId="77777777" w:rsidR="00B97F79" w:rsidRDefault="00B97F79" w:rsidP="00CE08A0">
      <w:pPr>
        <w:pStyle w:val="B10"/>
        <w:ind w:left="630" w:hanging="346"/>
      </w:pPr>
      <w:r>
        <w:rPr>
          <w:lang w:val="en-US"/>
        </w:rPr>
        <w:t>6</w:t>
      </w:r>
      <w:r>
        <w:t>.</w:t>
      </w:r>
      <w:r>
        <w:tab/>
        <w:t>The TRLF sends an acknowledgement to the NWDAF containing MTLF.</w:t>
      </w:r>
    </w:p>
    <w:p w14:paraId="162128A2" w14:textId="77777777" w:rsidR="00B97F79" w:rsidRDefault="00B97F79" w:rsidP="00CE08A0">
      <w:pPr>
        <w:pStyle w:val="B10"/>
        <w:ind w:left="630" w:hanging="346"/>
      </w:pPr>
      <w:r>
        <w:rPr>
          <w:lang w:val="en-US"/>
        </w:rPr>
        <w:t>7</w:t>
      </w:r>
      <w:r>
        <w:t>.</w:t>
      </w:r>
      <w:r>
        <w:tab/>
        <w:t xml:space="preserve">The NWDAF containing MTLF sends the </w:t>
      </w:r>
      <w:r>
        <w:rPr>
          <w:lang w:val="en-US"/>
        </w:rPr>
        <w:t>subscription notification</w:t>
      </w:r>
      <w:r>
        <w:t xml:space="preserve"> to the </w:t>
      </w:r>
      <w:r>
        <w:rPr>
          <w:lang w:val="en-US"/>
        </w:rPr>
        <w:t>NWDAF containing AnLF</w:t>
      </w:r>
      <w:r>
        <w:t xml:space="preserve"> along with the token generated. </w:t>
      </w:r>
    </w:p>
    <w:p w14:paraId="1120863A" w14:textId="77777777" w:rsidR="00B97F79" w:rsidRDefault="00B97F79" w:rsidP="00CE08A0">
      <w:pPr>
        <w:pStyle w:val="B10"/>
        <w:ind w:left="630" w:hanging="346"/>
      </w:pPr>
      <w:r>
        <w:rPr>
          <w:lang w:val="en-US"/>
        </w:rPr>
        <w:t>8</w:t>
      </w:r>
      <w:r>
        <w:t>.</w:t>
      </w:r>
      <w:r>
        <w:tab/>
        <w:t xml:space="preserve">The </w:t>
      </w:r>
      <w:r>
        <w:rPr>
          <w:lang w:val="en-US"/>
        </w:rPr>
        <w:t xml:space="preserve">NWDAF containing AnLF </w:t>
      </w:r>
      <w:r>
        <w:t>evaluates the performance of the ML model utilizing the metric obtained by NRF during the discovery procedure.</w:t>
      </w:r>
    </w:p>
    <w:p w14:paraId="27CA1B77" w14:textId="77777777" w:rsidR="00B97F79" w:rsidRDefault="00B97F79" w:rsidP="00CE08A0">
      <w:pPr>
        <w:pStyle w:val="B10"/>
        <w:ind w:left="630" w:hanging="346"/>
      </w:pPr>
      <w:r>
        <w:rPr>
          <w:lang w:val="en-US"/>
        </w:rPr>
        <w:t>9</w:t>
      </w:r>
      <w:r>
        <w:t>.</w:t>
      </w:r>
      <w:r>
        <w:tab/>
        <w:t xml:space="preserve">The </w:t>
      </w:r>
      <w:r>
        <w:rPr>
          <w:lang w:val="en-US"/>
        </w:rPr>
        <w:t xml:space="preserve">NWDAF containing AnLF </w:t>
      </w:r>
      <w:r>
        <w:t xml:space="preserve">through the Ntrlf_AnalyticsRating service sends its rating to the TRLF. The request also includes the Consumer ID of the </w:t>
      </w:r>
      <w:r>
        <w:rPr>
          <w:lang w:val="en-US"/>
        </w:rPr>
        <w:t>NWDAF containing AnLF</w:t>
      </w:r>
      <w:r>
        <w:t xml:space="preserve"> and the received token.</w:t>
      </w:r>
    </w:p>
    <w:p w14:paraId="0F8C6725" w14:textId="77777777" w:rsidR="00B97F79" w:rsidRDefault="00B97F79" w:rsidP="00CE08A0">
      <w:pPr>
        <w:pStyle w:val="B10"/>
        <w:ind w:left="630" w:hanging="346"/>
      </w:pPr>
      <w:r>
        <w:t>1</w:t>
      </w:r>
      <w:r>
        <w:rPr>
          <w:lang w:val="en-US"/>
        </w:rPr>
        <w:t>0</w:t>
      </w:r>
      <w:r>
        <w:t>.</w:t>
      </w:r>
      <w:r>
        <w:tab/>
        <w:t xml:space="preserve">The TRLF, in case the token matches and the </w:t>
      </w:r>
      <w:r>
        <w:rPr>
          <w:lang w:val="en-US"/>
        </w:rPr>
        <w:t xml:space="preserve">NWDAF containing AnLF </w:t>
      </w:r>
      <w:r>
        <w:t>is not the model producer, accepts and updates the rating. The TRLF stores the rating per Analytics ID and for each Consumer ID.</w:t>
      </w:r>
    </w:p>
    <w:p w14:paraId="185DB1CA" w14:textId="77777777" w:rsidR="00B97F79" w:rsidRDefault="00B97F79" w:rsidP="00CE08A0">
      <w:pPr>
        <w:pStyle w:val="B10"/>
        <w:ind w:left="630" w:hanging="346"/>
      </w:pPr>
      <w:r>
        <w:t>1</w:t>
      </w:r>
      <w:r>
        <w:rPr>
          <w:lang w:val="en-US"/>
        </w:rPr>
        <w:t>1</w:t>
      </w:r>
      <w:r>
        <w:t>.</w:t>
      </w:r>
      <w:r>
        <w:tab/>
        <w:t xml:space="preserve">The TRLF sends to the </w:t>
      </w:r>
      <w:r>
        <w:rPr>
          <w:lang w:val="en-US"/>
        </w:rPr>
        <w:t xml:space="preserve">NWDAF containing AnLF </w:t>
      </w:r>
      <w:r>
        <w:t>a confirmation regarding the update of the rating.</w:t>
      </w:r>
    </w:p>
    <w:p w14:paraId="7D4AF662" w14:textId="33CD3628" w:rsidR="00947598" w:rsidRPr="00A53EF2" w:rsidDel="00290591" w:rsidRDefault="00947598" w:rsidP="00B97F79">
      <w:pPr>
        <w:pStyle w:val="B10"/>
        <w:rPr>
          <w:del w:id="46" w:author="Nokia" w:date="2022-05-06T21:57:00Z"/>
          <w:rFonts w:ascii="Arial" w:hAnsi="Arial"/>
          <w:sz w:val="22"/>
          <w:lang w:val="en-US" w:eastAsia="ja-JP"/>
        </w:rPr>
      </w:pPr>
      <w:del w:id="47" w:author="Nokia" w:date="2022-05-06T21:57:00Z">
        <w:r w:rsidDel="00290591">
          <w:rPr>
            <w:color w:val="FF0000"/>
          </w:rPr>
          <w:lastRenderedPageBreak/>
          <w:delText>Editor’s note:  It is FFS how to rate the ML model and analytics.</w:delText>
        </w:r>
      </w:del>
    </w:p>
    <w:p w14:paraId="3E50F5AD" w14:textId="77777777" w:rsidR="001F20B1" w:rsidRDefault="001F20B1" w:rsidP="001F20B1">
      <w:pPr>
        <w:jc w:val="center"/>
        <w:rPr>
          <w:rFonts w:ascii="Arial" w:hAnsi="Arial"/>
          <w:color w:val="FF0000"/>
          <w:sz w:val="32"/>
          <w:lang w:eastAsia="ja-JP"/>
        </w:rPr>
      </w:pPr>
      <w:r w:rsidRPr="00EA2CA5">
        <w:rPr>
          <w:rFonts w:ascii="Arial" w:hAnsi="Arial"/>
          <w:color w:val="FF0000"/>
          <w:sz w:val="32"/>
          <w:lang w:eastAsia="ja-JP"/>
        </w:rPr>
        <w:t xml:space="preserve">*** Change </w:t>
      </w:r>
      <w:r>
        <w:rPr>
          <w:rFonts w:ascii="Arial" w:hAnsi="Arial"/>
          <w:color w:val="FF0000"/>
          <w:sz w:val="32"/>
          <w:lang w:eastAsia="ja-JP"/>
        </w:rPr>
        <w:t xml:space="preserve">2 </w:t>
      </w:r>
      <w:r w:rsidRPr="00EA2CA5">
        <w:rPr>
          <w:rFonts w:ascii="Arial" w:hAnsi="Arial"/>
          <w:color w:val="FF0000"/>
          <w:sz w:val="32"/>
          <w:lang w:eastAsia="ja-JP"/>
        </w:rPr>
        <w:t xml:space="preserve">– </w:t>
      </w:r>
      <w:r w:rsidRPr="00EA2CA5">
        <w:rPr>
          <w:rFonts w:ascii="Arial" w:hAnsi="Arial"/>
          <w:color w:val="FF0000"/>
          <w:sz w:val="32"/>
          <w:highlight w:val="green"/>
          <w:lang w:eastAsia="ja-JP"/>
        </w:rPr>
        <w:t xml:space="preserve">all </w:t>
      </w:r>
      <w:r>
        <w:rPr>
          <w:rFonts w:ascii="Arial" w:hAnsi="Arial"/>
          <w:color w:val="FF0000"/>
          <w:sz w:val="32"/>
          <w:highlight w:val="green"/>
          <w:lang w:eastAsia="ja-JP"/>
        </w:rPr>
        <w:t xml:space="preserve">new </w:t>
      </w:r>
      <w:r w:rsidRPr="00EA2CA5">
        <w:rPr>
          <w:rFonts w:ascii="Arial" w:hAnsi="Arial"/>
          <w:color w:val="FF0000"/>
          <w:sz w:val="32"/>
          <w:highlight w:val="green"/>
          <w:lang w:eastAsia="ja-JP"/>
        </w:rPr>
        <w:t>text</w:t>
      </w:r>
      <w:r w:rsidRPr="00EA2CA5">
        <w:rPr>
          <w:rFonts w:ascii="Arial" w:hAnsi="Arial"/>
          <w:color w:val="FF0000"/>
          <w:sz w:val="32"/>
          <w:lang w:eastAsia="ja-JP"/>
        </w:rPr>
        <w:t xml:space="preserve"> ***</w:t>
      </w:r>
    </w:p>
    <w:p w14:paraId="2776715C" w14:textId="74262EC7" w:rsidR="001B4D15" w:rsidRPr="002B2495" w:rsidRDefault="001B4D15" w:rsidP="001B4D15">
      <w:pPr>
        <w:pStyle w:val="Heading3"/>
        <w:rPr>
          <w:ins w:id="48" w:author="Nokia" w:date="2022-05-03T17:16:00Z"/>
          <w:lang w:eastAsia="zh-CN"/>
        </w:rPr>
      </w:pPr>
      <w:bookmarkStart w:id="49" w:name="_Toc101170929"/>
      <w:bookmarkStart w:id="50" w:name="_Toc26303"/>
      <w:bookmarkStart w:id="51" w:name="_Toc101336995"/>
      <w:ins w:id="52" w:author="Nokia" w:date="2022-05-03T17:16:00Z">
        <w:r w:rsidRPr="002B2495">
          <w:rPr>
            <w:lang w:eastAsia="zh-CN"/>
          </w:rPr>
          <w:t>6.</w:t>
        </w:r>
        <w:r>
          <w:rPr>
            <w:lang w:eastAsia="zh-CN"/>
          </w:rPr>
          <w:t>7</w:t>
        </w:r>
        <w:r w:rsidRPr="002B2495">
          <w:rPr>
            <w:lang w:eastAsia="zh-CN"/>
          </w:rPr>
          <w:t>.3</w:t>
        </w:r>
        <w:r w:rsidRPr="002B2495">
          <w:rPr>
            <w:lang w:eastAsia="zh-CN"/>
          </w:rPr>
          <w:tab/>
        </w:r>
        <w:r w:rsidRPr="002B2495">
          <w:t xml:space="preserve">Impacts on </w:t>
        </w:r>
      </w:ins>
      <w:bookmarkEnd w:id="49"/>
      <w:bookmarkEnd w:id="50"/>
      <w:bookmarkEnd w:id="51"/>
      <w:ins w:id="53" w:author="Nokia" w:date="2022-05-03T18:01:00Z">
        <w:r w:rsidR="00507AE3">
          <w:rPr>
            <w:lang w:eastAsia="zh-CN"/>
          </w:rPr>
          <w:t xml:space="preserve">services, </w:t>
        </w:r>
        <w:proofErr w:type="gramStart"/>
        <w:r w:rsidR="00507AE3">
          <w:rPr>
            <w:lang w:eastAsia="zh-CN"/>
          </w:rPr>
          <w:t>entities</w:t>
        </w:r>
        <w:proofErr w:type="gramEnd"/>
        <w:r w:rsidR="00507AE3">
          <w:rPr>
            <w:lang w:eastAsia="zh-CN"/>
          </w:rPr>
          <w:t xml:space="preserve"> and interfaces</w:t>
        </w:r>
      </w:ins>
    </w:p>
    <w:p w14:paraId="61FC76D0" w14:textId="77777777" w:rsidR="00507AE3" w:rsidRDefault="00507AE3" w:rsidP="00507AE3">
      <w:pPr>
        <w:rPr>
          <w:ins w:id="54" w:author="Nokia" w:date="2022-05-03T18:01:00Z"/>
          <w:lang w:eastAsia="ja-JP"/>
        </w:rPr>
      </w:pPr>
      <w:ins w:id="55" w:author="Nokia" w:date="2022-05-03T18:01:00Z">
        <w:r>
          <w:rPr>
            <w:lang w:eastAsia="ja-JP"/>
          </w:rPr>
          <w:t xml:space="preserve">This solution introduces </w:t>
        </w:r>
        <w:r w:rsidRPr="006A7F9E">
          <w:rPr>
            <w:lang w:eastAsia="ja-JP"/>
          </w:rPr>
          <w:t xml:space="preserve">the </w:t>
        </w:r>
        <w:r>
          <w:rPr>
            <w:lang w:eastAsia="ja-JP"/>
          </w:rPr>
          <w:t>Trusted Rating Logical Function (TRLF), which exposes the following services:</w:t>
        </w:r>
      </w:ins>
    </w:p>
    <w:p w14:paraId="2D66FEAD" w14:textId="77777777" w:rsidR="00507AE3" w:rsidRDefault="00507AE3" w:rsidP="00507AE3">
      <w:pPr>
        <w:rPr>
          <w:ins w:id="56" w:author="Nokia" w:date="2022-05-03T18:01:00Z"/>
          <w:lang w:eastAsia="ja-JP"/>
        </w:rPr>
      </w:pPr>
      <w:ins w:id="57" w:author="Nokia" w:date="2022-05-03T18:01:00Z">
        <w:r>
          <w:rPr>
            <w:lang w:eastAsia="ja-JP"/>
          </w:rPr>
          <w:tab/>
          <w:t>-</w:t>
        </w:r>
        <w:r>
          <w:rPr>
            <w:lang w:eastAsia="ja-JP"/>
          </w:rPr>
          <w:tab/>
        </w:r>
        <w:r w:rsidRPr="00036C6D">
          <w:rPr>
            <w:lang w:eastAsia="ja-JP"/>
          </w:rPr>
          <w:t>Ntrlf_RatingDiscovery service</w:t>
        </w:r>
      </w:ins>
    </w:p>
    <w:p w14:paraId="63450903" w14:textId="6F165778" w:rsidR="00507AE3" w:rsidRDefault="00507AE3" w:rsidP="00507AE3">
      <w:pPr>
        <w:rPr>
          <w:ins w:id="58" w:author="Nokia" w:date="2022-05-03T18:01:00Z"/>
        </w:rPr>
      </w:pPr>
      <w:ins w:id="59" w:author="Nokia" w:date="2022-05-03T18:01:00Z">
        <w:r>
          <w:rPr>
            <w:lang w:eastAsia="ja-JP"/>
          </w:rPr>
          <w:tab/>
          <w:t>-</w:t>
        </w:r>
        <w:r>
          <w:rPr>
            <w:lang w:eastAsia="ja-JP"/>
          </w:rPr>
          <w:tab/>
        </w:r>
        <w:r>
          <w:t>Ntrlf_AnalyticsServiceConsumed</w:t>
        </w:r>
      </w:ins>
      <w:ins w:id="60" w:author="Nokia" w:date="2022-05-06T21:42:00Z">
        <w:r w:rsidR="00EE3262">
          <w:t xml:space="preserve"> service</w:t>
        </w:r>
      </w:ins>
    </w:p>
    <w:p w14:paraId="6A77B3F2" w14:textId="3433192F" w:rsidR="00507AE3" w:rsidRDefault="00507AE3" w:rsidP="00507AE3">
      <w:pPr>
        <w:rPr>
          <w:ins w:id="61" w:author="Nokia" w:date="2022-05-06T21:57:00Z"/>
        </w:rPr>
      </w:pPr>
      <w:ins w:id="62" w:author="Nokia" w:date="2022-05-03T18:01:00Z">
        <w:r>
          <w:tab/>
          <w:t>-</w:t>
        </w:r>
        <w:r>
          <w:tab/>
          <w:t>Ntrlf_AnalyticsRating</w:t>
        </w:r>
      </w:ins>
      <w:ins w:id="63" w:author="Nokia" w:date="2022-05-06T21:42:00Z">
        <w:r w:rsidR="00EE3262">
          <w:t xml:space="preserve"> service</w:t>
        </w:r>
      </w:ins>
    </w:p>
    <w:p w14:paraId="71E34F8E" w14:textId="261C6026" w:rsidR="002D4472" w:rsidRDefault="002D4472" w:rsidP="00507AE3">
      <w:pPr>
        <w:rPr>
          <w:ins w:id="64" w:author="Nokia" w:date="2022-05-06T21:57:00Z"/>
        </w:rPr>
      </w:pPr>
      <w:ins w:id="65" w:author="Nokia" w:date="2022-05-06T21:57:00Z">
        <w:r>
          <w:t>NRF</w:t>
        </w:r>
      </w:ins>
    </w:p>
    <w:p w14:paraId="2EB7411E" w14:textId="5E96E726" w:rsidR="002D4472" w:rsidRDefault="002D4472" w:rsidP="002D4472">
      <w:pPr>
        <w:pStyle w:val="ListParagraph"/>
        <w:numPr>
          <w:ilvl w:val="0"/>
          <w:numId w:val="41"/>
        </w:numPr>
        <w:rPr>
          <w:ins w:id="66" w:author="Nokia" w:date="2022-05-03T18:01:00Z"/>
          <w:lang w:eastAsia="ja-JP"/>
        </w:rPr>
      </w:pPr>
      <w:ins w:id="67" w:author="Nokia" w:date="2022-05-06T21:58:00Z">
        <w:r>
          <w:rPr>
            <w:lang w:eastAsia="ja-JP"/>
          </w:rPr>
          <w:t xml:space="preserve">Support for the metric parameter associated to the Analytics IDs and ML models in the Nnrf_discovery service </w:t>
        </w:r>
      </w:ins>
    </w:p>
    <w:p w14:paraId="28AA7B5C" w14:textId="77F57656" w:rsidR="00E720E5" w:rsidRPr="00BE6751" w:rsidRDefault="00427145" w:rsidP="00BE6751">
      <w:pPr>
        <w:jc w:val="center"/>
        <w:rPr>
          <w:rFonts w:ascii="Arial" w:hAnsi="Arial"/>
          <w:color w:val="FF0000"/>
          <w:sz w:val="32"/>
          <w:lang w:eastAsia="ja-JP"/>
        </w:rPr>
      </w:pPr>
      <w:r>
        <w:rPr>
          <w:rFonts w:ascii="Arial" w:hAnsi="Arial"/>
          <w:color w:val="FF0000"/>
          <w:sz w:val="32"/>
          <w:lang w:eastAsia="ja-JP"/>
        </w:rPr>
        <w:t xml:space="preserve">*** End </w:t>
      </w:r>
      <w:r w:rsidR="00A04D49">
        <w:rPr>
          <w:rFonts w:ascii="Arial" w:hAnsi="Arial"/>
          <w:color w:val="FF0000"/>
          <w:sz w:val="32"/>
          <w:lang w:eastAsia="ja-JP"/>
        </w:rPr>
        <w:t xml:space="preserve">of </w:t>
      </w:r>
      <w:r w:rsidRPr="00194C9A">
        <w:rPr>
          <w:rFonts w:ascii="Arial" w:hAnsi="Arial"/>
          <w:color w:val="FF0000"/>
          <w:sz w:val="32"/>
          <w:lang w:eastAsia="ja-JP"/>
        </w:rPr>
        <w:t>Change</w:t>
      </w:r>
      <w:r w:rsidR="00AB0F9F">
        <w:rPr>
          <w:rFonts w:ascii="Arial" w:hAnsi="Arial"/>
          <w:color w:val="FF0000"/>
          <w:sz w:val="32"/>
          <w:lang w:eastAsia="ja-JP"/>
        </w:rPr>
        <w:t>s</w:t>
      </w:r>
      <w:r>
        <w:rPr>
          <w:rFonts w:ascii="Arial" w:hAnsi="Arial"/>
          <w:color w:val="FF0000"/>
          <w:sz w:val="32"/>
          <w:lang w:eastAsia="ja-JP"/>
        </w:rPr>
        <w:t xml:space="preserve"> ***</w:t>
      </w:r>
    </w:p>
    <w:sectPr w:rsidR="00E720E5" w:rsidRPr="00BE6751" w:rsidSect="000B455F">
      <w:foot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17DC" w14:textId="77777777" w:rsidR="00A20BB0" w:rsidRDefault="00A20BB0">
      <w:r>
        <w:separator/>
      </w:r>
    </w:p>
  </w:endnote>
  <w:endnote w:type="continuationSeparator" w:id="0">
    <w:p w14:paraId="426748E5" w14:textId="77777777" w:rsidR="00A20BB0" w:rsidRDefault="00A20BB0">
      <w:r>
        <w:continuationSeparator/>
      </w:r>
    </w:p>
  </w:endnote>
  <w:endnote w:type="continuationNotice" w:id="1">
    <w:p w14:paraId="190E31D8" w14:textId="77777777" w:rsidR="00A20BB0" w:rsidRDefault="00A20B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ABE1" w14:textId="12C66572" w:rsidR="00F2262D" w:rsidRDefault="00F2262D">
    <w:pPr>
      <w:pStyle w:val="Footer"/>
    </w:pPr>
    <w:r>
      <w:rPr>
        <w:noProof w:val="0"/>
      </w:rPr>
      <w:fldChar w:fldCharType="begin"/>
    </w:r>
    <w:r>
      <w:instrText xml:space="preserve"> PAGE   \* MERGEFORMAT </w:instrText>
    </w:r>
    <w:r>
      <w:rPr>
        <w:noProof w:val="0"/>
      </w:rPr>
      <w:fldChar w:fldCharType="separate"/>
    </w:r>
    <w:r w:rsidR="00117E5D">
      <w:t>7</w:t>
    </w:r>
    <w:r>
      <w:fldChar w:fldCharType="end"/>
    </w:r>
  </w:p>
  <w:p w14:paraId="53FB9A79" w14:textId="77777777" w:rsidR="00F2262D" w:rsidRDefault="00F22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7F8A" w14:textId="77777777" w:rsidR="00A20BB0" w:rsidRDefault="00A20BB0">
      <w:r>
        <w:separator/>
      </w:r>
    </w:p>
  </w:footnote>
  <w:footnote w:type="continuationSeparator" w:id="0">
    <w:p w14:paraId="76BF287F" w14:textId="77777777" w:rsidR="00A20BB0" w:rsidRDefault="00A20BB0">
      <w:r>
        <w:continuationSeparator/>
      </w:r>
    </w:p>
  </w:footnote>
  <w:footnote w:type="continuationNotice" w:id="1">
    <w:p w14:paraId="68243276" w14:textId="77777777" w:rsidR="00A20BB0" w:rsidRDefault="00A20BB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9B3F72"/>
    <w:multiLevelType w:val="hybridMultilevel"/>
    <w:tmpl w:val="3432E89A"/>
    <w:lvl w:ilvl="0" w:tplc="C8DA07A2">
      <w:start w:val="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A06EE6"/>
    <w:multiLevelType w:val="hybridMultilevel"/>
    <w:tmpl w:val="F1CEFDCC"/>
    <w:lvl w:ilvl="0" w:tplc="5C3266D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2A0349"/>
    <w:multiLevelType w:val="hybridMultilevel"/>
    <w:tmpl w:val="8730E166"/>
    <w:lvl w:ilvl="0" w:tplc="2698F8D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15E1893"/>
    <w:multiLevelType w:val="hybridMultilevel"/>
    <w:tmpl w:val="E12AB506"/>
    <w:lvl w:ilvl="0" w:tplc="302671B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A23831"/>
    <w:multiLevelType w:val="hybridMultilevel"/>
    <w:tmpl w:val="E89E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842AE7"/>
    <w:multiLevelType w:val="hybridMultilevel"/>
    <w:tmpl w:val="E1C26E00"/>
    <w:lvl w:ilvl="0" w:tplc="B68EFF3A">
      <w:start w:val="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6B2DD8"/>
    <w:multiLevelType w:val="hybridMultilevel"/>
    <w:tmpl w:val="C086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F2027C"/>
    <w:multiLevelType w:val="hybridMultilevel"/>
    <w:tmpl w:val="E93EA7E8"/>
    <w:lvl w:ilvl="0" w:tplc="9BA6AE44">
      <w:start w:val="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1542F"/>
    <w:multiLevelType w:val="hybridMultilevel"/>
    <w:tmpl w:val="A6E2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0"/>
  </w:num>
  <w:num w:numId="2">
    <w:abstractNumId w:val="18"/>
  </w:num>
  <w:num w:numId="3">
    <w:abstractNumId w:val="32"/>
  </w:num>
  <w:num w:numId="4">
    <w:abstractNumId w:val="21"/>
  </w:num>
  <w:num w:numId="5">
    <w:abstractNumId w:val="17"/>
  </w:num>
  <w:num w:numId="6">
    <w:abstractNumId w:val="39"/>
  </w:num>
  <w:num w:numId="7">
    <w:abstractNumId w:val="11"/>
  </w:num>
  <w:num w:numId="8">
    <w:abstractNumId w:val="29"/>
  </w:num>
  <w:num w:numId="9">
    <w:abstractNumId w:val="22"/>
  </w:num>
  <w:num w:numId="10">
    <w:abstractNumId w:val="37"/>
  </w:num>
  <w:num w:numId="11">
    <w:abstractNumId w:val="40"/>
  </w:num>
  <w:num w:numId="12">
    <w:abstractNumId w:val="6"/>
  </w:num>
  <w:num w:numId="13">
    <w:abstractNumId w:val="4"/>
  </w:num>
  <w:num w:numId="14">
    <w:abstractNumId w:val="3"/>
  </w:num>
  <w:num w:numId="15">
    <w:abstractNumId w:val="2"/>
  </w:num>
  <w:num w:numId="16">
    <w:abstractNumId w:val="1"/>
  </w:num>
  <w:num w:numId="17">
    <w:abstractNumId w:val="5"/>
  </w:num>
  <w:num w:numId="18">
    <w:abstractNumId w:val="0"/>
  </w:num>
  <w:num w:numId="19">
    <w:abstractNumId w:val="15"/>
  </w:num>
  <w:num w:numId="20">
    <w:abstractNumId w:val="33"/>
  </w:num>
  <w:num w:numId="21">
    <w:abstractNumId w:val="26"/>
  </w:num>
  <w:num w:numId="22">
    <w:abstractNumId w:val="31"/>
  </w:num>
  <w:num w:numId="23">
    <w:abstractNumId w:val="14"/>
  </w:num>
  <w:num w:numId="24">
    <w:abstractNumId w:val="10"/>
  </w:num>
  <w:num w:numId="25">
    <w:abstractNumId w:val="12"/>
  </w:num>
  <w:num w:numId="26">
    <w:abstractNumId w:val="27"/>
  </w:num>
  <w:num w:numId="27">
    <w:abstractNumId w:val="35"/>
  </w:num>
  <w:num w:numId="28">
    <w:abstractNumId w:val="23"/>
  </w:num>
  <w:num w:numId="29">
    <w:abstractNumId w:val="8"/>
  </w:num>
  <w:num w:numId="30">
    <w:abstractNumId w:val="24"/>
  </w:num>
  <w:num w:numId="31">
    <w:abstractNumId w:val="13"/>
  </w:num>
  <w:num w:numId="32">
    <w:abstractNumId w:val="20"/>
  </w:num>
  <w:num w:numId="33">
    <w:abstractNumId w:val="34"/>
  </w:num>
  <w:num w:numId="34">
    <w:abstractNumId w:val="28"/>
  </w:num>
  <w:num w:numId="35">
    <w:abstractNumId w:val="16"/>
  </w:num>
  <w:num w:numId="36">
    <w:abstractNumId w:val="38"/>
  </w:num>
  <w:num w:numId="37">
    <w:abstractNumId w:val="9"/>
  </w:num>
  <w:num w:numId="38">
    <w:abstractNumId w:val="19"/>
  </w:num>
  <w:num w:numId="39">
    <w:abstractNumId w:val="36"/>
  </w:num>
  <w:num w:numId="40">
    <w:abstractNumId w:val="7"/>
  </w:num>
  <w:num w:numId="41">
    <w:abstractNumId w:val="2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embedSystemFonts/>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4E"/>
    <w:rsid w:val="00000F94"/>
    <w:rsid w:val="00000FBE"/>
    <w:rsid w:val="0000116F"/>
    <w:rsid w:val="000013C9"/>
    <w:rsid w:val="0000152F"/>
    <w:rsid w:val="00001BD4"/>
    <w:rsid w:val="00001E2A"/>
    <w:rsid w:val="00002162"/>
    <w:rsid w:val="00002505"/>
    <w:rsid w:val="00002656"/>
    <w:rsid w:val="00002CF2"/>
    <w:rsid w:val="00002E47"/>
    <w:rsid w:val="000032AD"/>
    <w:rsid w:val="00003F8B"/>
    <w:rsid w:val="00004107"/>
    <w:rsid w:val="00004596"/>
    <w:rsid w:val="00004761"/>
    <w:rsid w:val="00004998"/>
    <w:rsid w:val="00004B1A"/>
    <w:rsid w:val="0000513A"/>
    <w:rsid w:val="000052A7"/>
    <w:rsid w:val="000057E5"/>
    <w:rsid w:val="00005907"/>
    <w:rsid w:val="00005C3C"/>
    <w:rsid w:val="00005EF0"/>
    <w:rsid w:val="0000653A"/>
    <w:rsid w:val="00006595"/>
    <w:rsid w:val="0000694E"/>
    <w:rsid w:val="00006950"/>
    <w:rsid w:val="000073A7"/>
    <w:rsid w:val="0000766C"/>
    <w:rsid w:val="00007D7B"/>
    <w:rsid w:val="000107B1"/>
    <w:rsid w:val="00010CED"/>
    <w:rsid w:val="000119FE"/>
    <w:rsid w:val="00011B8D"/>
    <w:rsid w:val="00012174"/>
    <w:rsid w:val="00012335"/>
    <w:rsid w:val="00012C84"/>
    <w:rsid w:val="000133ED"/>
    <w:rsid w:val="00014636"/>
    <w:rsid w:val="00015049"/>
    <w:rsid w:val="00015572"/>
    <w:rsid w:val="00015895"/>
    <w:rsid w:val="00015EEB"/>
    <w:rsid w:val="0001664E"/>
    <w:rsid w:val="00016710"/>
    <w:rsid w:val="00016AF9"/>
    <w:rsid w:val="00016C7B"/>
    <w:rsid w:val="00016E21"/>
    <w:rsid w:val="00017173"/>
    <w:rsid w:val="0001742C"/>
    <w:rsid w:val="000174E0"/>
    <w:rsid w:val="000177DE"/>
    <w:rsid w:val="0002066B"/>
    <w:rsid w:val="0002070C"/>
    <w:rsid w:val="00020733"/>
    <w:rsid w:val="000208DF"/>
    <w:rsid w:val="00020935"/>
    <w:rsid w:val="00020BC8"/>
    <w:rsid w:val="00020D6F"/>
    <w:rsid w:val="0002105C"/>
    <w:rsid w:val="0002111C"/>
    <w:rsid w:val="000218A7"/>
    <w:rsid w:val="00021C65"/>
    <w:rsid w:val="00021DD7"/>
    <w:rsid w:val="000221FF"/>
    <w:rsid w:val="000225C0"/>
    <w:rsid w:val="00022E4A"/>
    <w:rsid w:val="00022F1E"/>
    <w:rsid w:val="00022F3A"/>
    <w:rsid w:val="00023044"/>
    <w:rsid w:val="0002315E"/>
    <w:rsid w:val="00023BBE"/>
    <w:rsid w:val="00023BF5"/>
    <w:rsid w:val="00023CA2"/>
    <w:rsid w:val="0002433C"/>
    <w:rsid w:val="000247B9"/>
    <w:rsid w:val="000248BA"/>
    <w:rsid w:val="0002490C"/>
    <w:rsid w:val="00024EA7"/>
    <w:rsid w:val="0002504F"/>
    <w:rsid w:val="00025397"/>
    <w:rsid w:val="00025470"/>
    <w:rsid w:val="00025729"/>
    <w:rsid w:val="0002589E"/>
    <w:rsid w:val="00025ABC"/>
    <w:rsid w:val="00025C30"/>
    <w:rsid w:val="00025D27"/>
    <w:rsid w:val="0002630C"/>
    <w:rsid w:val="000268B6"/>
    <w:rsid w:val="00026B25"/>
    <w:rsid w:val="00026C91"/>
    <w:rsid w:val="0002714F"/>
    <w:rsid w:val="00027959"/>
    <w:rsid w:val="00027A99"/>
    <w:rsid w:val="00027EFE"/>
    <w:rsid w:val="00027FD8"/>
    <w:rsid w:val="000302B3"/>
    <w:rsid w:val="00030513"/>
    <w:rsid w:val="00030C81"/>
    <w:rsid w:val="00030DB7"/>
    <w:rsid w:val="0003120D"/>
    <w:rsid w:val="000314EA"/>
    <w:rsid w:val="0003195F"/>
    <w:rsid w:val="00031975"/>
    <w:rsid w:val="00031E51"/>
    <w:rsid w:val="0003227F"/>
    <w:rsid w:val="00032474"/>
    <w:rsid w:val="00032F89"/>
    <w:rsid w:val="000330ED"/>
    <w:rsid w:val="0003348F"/>
    <w:rsid w:val="0003365B"/>
    <w:rsid w:val="00033787"/>
    <w:rsid w:val="00033919"/>
    <w:rsid w:val="00033C4B"/>
    <w:rsid w:val="00033D5B"/>
    <w:rsid w:val="00034093"/>
    <w:rsid w:val="00034AE9"/>
    <w:rsid w:val="00034CE4"/>
    <w:rsid w:val="000357C2"/>
    <w:rsid w:val="00035934"/>
    <w:rsid w:val="00035D88"/>
    <w:rsid w:val="00036041"/>
    <w:rsid w:val="000361E8"/>
    <w:rsid w:val="00036341"/>
    <w:rsid w:val="00036648"/>
    <w:rsid w:val="00036850"/>
    <w:rsid w:val="00036861"/>
    <w:rsid w:val="00036C6D"/>
    <w:rsid w:val="00036F96"/>
    <w:rsid w:val="00037897"/>
    <w:rsid w:val="00037DFF"/>
    <w:rsid w:val="00037EE0"/>
    <w:rsid w:val="00040135"/>
    <w:rsid w:val="000401EE"/>
    <w:rsid w:val="000403FB"/>
    <w:rsid w:val="00040E85"/>
    <w:rsid w:val="00040FF1"/>
    <w:rsid w:val="00041677"/>
    <w:rsid w:val="0004178E"/>
    <w:rsid w:val="0004188F"/>
    <w:rsid w:val="00041968"/>
    <w:rsid w:val="00041EC1"/>
    <w:rsid w:val="00042381"/>
    <w:rsid w:val="000424E2"/>
    <w:rsid w:val="00042614"/>
    <w:rsid w:val="00042DC2"/>
    <w:rsid w:val="00043363"/>
    <w:rsid w:val="000433F7"/>
    <w:rsid w:val="00043C75"/>
    <w:rsid w:val="00044702"/>
    <w:rsid w:val="000447DB"/>
    <w:rsid w:val="0004487B"/>
    <w:rsid w:val="00044DC4"/>
    <w:rsid w:val="00044E60"/>
    <w:rsid w:val="0004547F"/>
    <w:rsid w:val="00045758"/>
    <w:rsid w:val="00045AD0"/>
    <w:rsid w:val="00045FB4"/>
    <w:rsid w:val="00046191"/>
    <w:rsid w:val="000465C5"/>
    <w:rsid w:val="000466E8"/>
    <w:rsid w:val="00046EF8"/>
    <w:rsid w:val="0004758A"/>
    <w:rsid w:val="000478A3"/>
    <w:rsid w:val="00047B3F"/>
    <w:rsid w:val="00050748"/>
    <w:rsid w:val="000507D0"/>
    <w:rsid w:val="0005167B"/>
    <w:rsid w:val="0005187F"/>
    <w:rsid w:val="000519EB"/>
    <w:rsid w:val="000519FD"/>
    <w:rsid w:val="00051E5A"/>
    <w:rsid w:val="00052268"/>
    <w:rsid w:val="000524CE"/>
    <w:rsid w:val="0005288F"/>
    <w:rsid w:val="00053111"/>
    <w:rsid w:val="00053569"/>
    <w:rsid w:val="0005367C"/>
    <w:rsid w:val="00053C09"/>
    <w:rsid w:val="00054202"/>
    <w:rsid w:val="000548B9"/>
    <w:rsid w:val="00054E59"/>
    <w:rsid w:val="00055205"/>
    <w:rsid w:val="0005586F"/>
    <w:rsid w:val="00055984"/>
    <w:rsid w:val="00055B11"/>
    <w:rsid w:val="00055CAE"/>
    <w:rsid w:val="000565FD"/>
    <w:rsid w:val="00056BB0"/>
    <w:rsid w:val="00056D3E"/>
    <w:rsid w:val="00056E65"/>
    <w:rsid w:val="00056FEA"/>
    <w:rsid w:val="00057340"/>
    <w:rsid w:val="0005760A"/>
    <w:rsid w:val="000577AC"/>
    <w:rsid w:val="00057DF9"/>
    <w:rsid w:val="00057F24"/>
    <w:rsid w:val="0006001F"/>
    <w:rsid w:val="000607A9"/>
    <w:rsid w:val="00060C84"/>
    <w:rsid w:val="00060D8E"/>
    <w:rsid w:val="00061611"/>
    <w:rsid w:val="00061666"/>
    <w:rsid w:val="000617F8"/>
    <w:rsid w:val="00061C85"/>
    <w:rsid w:val="00061E88"/>
    <w:rsid w:val="00061FA5"/>
    <w:rsid w:val="00062070"/>
    <w:rsid w:val="00062360"/>
    <w:rsid w:val="0006276B"/>
    <w:rsid w:val="0006298E"/>
    <w:rsid w:val="000635E0"/>
    <w:rsid w:val="000636B7"/>
    <w:rsid w:val="00063757"/>
    <w:rsid w:val="000637BB"/>
    <w:rsid w:val="00063959"/>
    <w:rsid w:val="00063B14"/>
    <w:rsid w:val="00063D55"/>
    <w:rsid w:val="00063EA6"/>
    <w:rsid w:val="00064B6C"/>
    <w:rsid w:val="00064BE3"/>
    <w:rsid w:val="00064DB3"/>
    <w:rsid w:val="00065E84"/>
    <w:rsid w:val="0006622B"/>
    <w:rsid w:val="000662FF"/>
    <w:rsid w:val="00066325"/>
    <w:rsid w:val="00066455"/>
    <w:rsid w:val="000665F2"/>
    <w:rsid w:val="0006664B"/>
    <w:rsid w:val="0006671B"/>
    <w:rsid w:val="00067406"/>
    <w:rsid w:val="000674C8"/>
    <w:rsid w:val="00067BCF"/>
    <w:rsid w:val="00067EB4"/>
    <w:rsid w:val="00067EBF"/>
    <w:rsid w:val="00070735"/>
    <w:rsid w:val="000708AE"/>
    <w:rsid w:val="00070D08"/>
    <w:rsid w:val="0007100A"/>
    <w:rsid w:val="00071380"/>
    <w:rsid w:val="0007156D"/>
    <w:rsid w:val="00071DFC"/>
    <w:rsid w:val="00071F73"/>
    <w:rsid w:val="00072E27"/>
    <w:rsid w:val="000731D8"/>
    <w:rsid w:val="000733BD"/>
    <w:rsid w:val="00073402"/>
    <w:rsid w:val="00073406"/>
    <w:rsid w:val="00073FBF"/>
    <w:rsid w:val="000741D7"/>
    <w:rsid w:val="0007428E"/>
    <w:rsid w:val="000743AD"/>
    <w:rsid w:val="000744A2"/>
    <w:rsid w:val="00074E76"/>
    <w:rsid w:val="0007517A"/>
    <w:rsid w:val="000751A1"/>
    <w:rsid w:val="0007533A"/>
    <w:rsid w:val="0007541B"/>
    <w:rsid w:val="00075540"/>
    <w:rsid w:val="000759BB"/>
    <w:rsid w:val="00075EFB"/>
    <w:rsid w:val="00076736"/>
    <w:rsid w:val="00076A45"/>
    <w:rsid w:val="00076AB2"/>
    <w:rsid w:val="00076E18"/>
    <w:rsid w:val="000770F7"/>
    <w:rsid w:val="00077734"/>
    <w:rsid w:val="000777AB"/>
    <w:rsid w:val="00077A6D"/>
    <w:rsid w:val="00077F24"/>
    <w:rsid w:val="00080024"/>
    <w:rsid w:val="00080376"/>
    <w:rsid w:val="0008059F"/>
    <w:rsid w:val="00080A67"/>
    <w:rsid w:val="00080CD6"/>
    <w:rsid w:val="00080E84"/>
    <w:rsid w:val="0008153B"/>
    <w:rsid w:val="0008180B"/>
    <w:rsid w:val="00081FE7"/>
    <w:rsid w:val="000824E0"/>
    <w:rsid w:val="00082709"/>
    <w:rsid w:val="0008279E"/>
    <w:rsid w:val="00082F31"/>
    <w:rsid w:val="00083086"/>
    <w:rsid w:val="000831EE"/>
    <w:rsid w:val="00083C9B"/>
    <w:rsid w:val="00083F17"/>
    <w:rsid w:val="000840E3"/>
    <w:rsid w:val="000846CD"/>
    <w:rsid w:val="0008483C"/>
    <w:rsid w:val="00084F17"/>
    <w:rsid w:val="00085686"/>
    <w:rsid w:val="00085E9C"/>
    <w:rsid w:val="00085EBB"/>
    <w:rsid w:val="00085F1C"/>
    <w:rsid w:val="0008655D"/>
    <w:rsid w:val="00086967"/>
    <w:rsid w:val="0008721F"/>
    <w:rsid w:val="000879BD"/>
    <w:rsid w:val="00090964"/>
    <w:rsid w:val="00090E98"/>
    <w:rsid w:val="00091453"/>
    <w:rsid w:val="00091573"/>
    <w:rsid w:val="00091954"/>
    <w:rsid w:val="000919A6"/>
    <w:rsid w:val="00091AC8"/>
    <w:rsid w:val="00091CDD"/>
    <w:rsid w:val="00091E7A"/>
    <w:rsid w:val="00092034"/>
    <w:rsid w:val="00092157"/>
    <w:rsid w:val="000921E8"/>
    <w:rsid w:val="000922E9"/>
    <w:rsid w:val="000923E3"/>
    <w:rsid w:val="0009240C"/>
    <w:rsid w:val="000926DC"/>
    <w:rsid w:val="000929FB"/>
    <w:rsid w:val="00092CD3"/>
    <w:rsid w:val="00092DCA"/>
    <w:rsid w:val="00093289"/>
    <w:rsid w:val="00093B73"/>
    <w:rsid w:val="00093CE3"/>
    <w:rsid w:val="0009423B"/>
    <w:rsid w:val="00094771"/>
    <w:rsid w:val="00094917"/>
    <w:rsid w:val="00095989"/>
    <w:rsid w:val="00095ABD"/>
    <w:rsid w:val="00095B6D"/>
    <w:rsid w:val="00095D94"/>
    <w:rsid w:val="0009618A"/>
    <w:rsid w:val="0009618D"/>
    <w:rsid w:val="00096574"/>
    <w:rsid w:val="00096BFF"/>
    <w:rsid w:val="00097696"/>
    <w:rsid w:val="00097714"/>
    <w:rsid w:val="0009777A"/>
    <w:rsid w:val="000978D1"/>
    <w:rsid w:val="00097C91"/>
    <w:rsid w:val="00097F95"/>
    <w:rsid w:val="000A0040"/>
    <w:rsid w:val="000A0544"/>
    <w:rsid w:val="000A0623"/>
    <w:rsid w:val="000A0992"/>
    <w:rsid w:val="000A0A11"/>
    <w:rsid w:val="000A0A35"/>
    <w:rsid w:val="000A0A9C"/>
    <w:rsid w:val="000A0BFA"/>
    <w:rsid w:val="000A143F"/>
    <w:rsid w:val="000A14C8"/>
    <w:rsid w:val="000A1779"/>
    <w:rsid w:val="000A17EC"/>
    <w:rsid w:val="000A1B56"/>
    <w:rsid w:val="000A1BAB"/>
    <w:rsid w:val="000A1F49"/>
    <w:rsid w:val="000A2057"/>
    <w:rsid w:val="000A21F4"/>
    <w:rsid w:val="000A2615"/>
    <w:rsid w:val="000A29A7"/>
    <w:rsid w:val="000A29C0"/>
    <w:rsid w:val="000A2F57"/>
    <w:rsid w:val="000A312B"/>
    <w:rsid w:val="000A31C4"/>
    <w:rsid w:val="000A322E"/>
    <w:rsid w:val="000A340C"/>
    <w:rsid w:val="000A352B"/>
    <w:rsid w:val="000A3A63"/>
    <w:rsid w:val="000A3B8C"/>
    <w:rsid w:val="000A3C4D"/>
    <w:rsid w:val="000A3CCE"/>
    <w:rsid w:val="000A4140"/>
    <w:rsid w:val="000A4C61"/>
    <w:rsid w:val="000A5ADD"/>
    <w:rsid w:val="000A5CCA"/>
    <w:rsid w:val="000A6033"/>
    <w:rsid w:val="000A61F1"/>
    <w:rsid w:val="000A6394"/>
    <w:rsid w:val="000A6461"/>
    <w:rsid w:val="000A6836"/>
    <w:rsid w:val="000A68D7"/>
    <w:rsid w:val="000A6B7E"/>
    <w:rsid w:val="000A6DDB"/>
    <w:rsid w:val="000A757F"/>
    <w:rsid w:val="000B07E2"/>
    <w:rsid w:val="000B094A"/>
    <w:rsid w:val="000B0B34"/>
    <w:rsid w:val="000B0BAB"/>
    <w:rsid w:val="000B1508"/>
    <w:rsid w:val="000B17C7"/>
    <w:rsid w:val="000B1CF6"/>
    <w:rsid w:val="000B1D42"/>
    <w:rsid w:val="000B268C"/>
    <w:rsid w:val="000B28F5"/>
    <w:rsid w:val="000B2A57"/>
    <w:rsid w:val="000B2E42"/>
    <w:rsid w:val="000B341E"/>
    <w:rsid w:val="000B4280"/>
    <w:rsid w:val="000B455F"/>
    <w:rsid w:val="000B4DA0"/>
    <w:rsid w:val="000B51A7"/>
    <w:rsid w:val="000B539E"/>
    <w:rsid w:val="000B54D9"/>
    <w:rsid w:val="000B5B5C"/>
    <w:rsid w:val="000B5EC4"/>
    <w:rsid w:val="000B6290"/>
    <w:rsid w:val="000B6358"/>
    <w:rsid w:val="000B65D8"/>
    <w:rsid w:val="000B6828"/>
    <w:rsid w:val="000B70DB"/>
    <w:rsid w:val="000B76F7"/>
    <w:rsid w:val="000B7D8E"/>
    <w:rsid w:val="000B7EA8"/>
    <w:rsid w:val="000C00D8"/>
    <w:rsid w:val="000C0141"/>
    <w:rsid w:val="000C034B"/>
    <w:rsid w:val="000C038A"/>
    <w:rsid w:val="000C0FB7"/>
    <w:rsid w:val="000C11E1"/>
    <w:rsid w:val="000C14E5"/>
    <w:rsid w:val="000C15D5"/>
    <w:rsid w:val="000C16FD"/>
    <w:rsid w:val="000C1914"/>
    <w:rsid w:val="000C2460"/>
    <w:rsid w:val="000C2602"/>
    <w:rsid w:val="000C2AE1"/>
    <w:rsid w:val="000C2B48"/>
    <w:rsid w:val="000C3926"/>
    <w:rsid w:val="000C39E3"/>
    <w:rsid w:val="000C3C44"/>
    <w:rsid w:val="000C3E1A"/>
    <w:rsid w:val="000C3F3D"/>
    <w:rsid w:val="000C4012"/>
    <w:rsid w:val="000C4048"/>
    <w:rsid w:val="000C4530"/>
    <w:rsid w:val="000C4549"/>
    <w:rsid w:val="000C458E"/>
    <w:rsid w:val="000C4798"/>
    <w:rsid w:val="000C53CE"/>
    <w:rsid w:val="000C53FC"/>
    <w:rsid w:val="000C587B"/>
    <w:rsid w:val="000C5CA4"/>
    <w:rsid w:val="000C614F"/>
    <w:rsid w:val="000C6269"/>
    <w:rsid w:val="000C6598"/>
    <w:rsid w:val="000C6E7F"/>
    <w:rsid w:val="000C72EE"/>
    <w:rsid w:val="000C7846"/>
    <w:rsid w:val="000C7912"/>
    <w:rsid w:val="000C79F8"/>
    <w:rsid w:val="000D0873"/>
    <w:rsid w:val="000D0BE1"/>
    <w:rsid w:val="000D0EED"/>
    <w:rsid w:val="000D13FC"/>
    <w:rsid w:val="000D274B"/>
    <w:rsid w:val="000D29C6"/>
    <w:rsid w:val="000D2BA2"/>
    <w:rsid w:val="000D2DC1"/>
    <w:rsid w:val="000D2EE8"/>
    <w:rsid w:val="000D2F6B"/>
    <w:rsid w:val="000D312D"/>
    <w:rsid w:val="000D3223"/>
    <w:rsid w:val="000D3B1A"/>
    <w:rsid w:val="000D3C8E"/>
    <w:rsid w:val="000D4001"/>
    <w:rsid w:val="000D486C"/>
    <w:rsid w:val="000D4EDA"/>
    <w:rsid w:val="000D50D6"/>
    <w:rsid w:val="000D5177"/>
    <w:rsid w:val="000D5F35"/>
    <w:rsid w:val="000D61EB"/>
    <w:rsid w:val="000D622F"/>
    <w:rsid w:val="000D63D3"/>
    <w:rsid w:val="000D65D8"/>
    <w:rsid w:val="000D68E1"/>
    <w:rsid w:val="000D700A"/>
    <w:rsid w:val="000D7460"/>
    <w:rsid w:val="000D76FF"/>
    <w:rsid w:val="000E04F7"/>
    <w:rsid w:val="000E07A0"/>
    <w:rsid w:val="000E094C"/>
    <w:rsid w:val="000E0D76"/>
    <w:rsid w:val="000E0F11"/>
    <w:rsid w:val="000E139D"/>
    <w:rsid w:val="000E1667"/>
    <w:rsid w:val="000E1A0A"/>
    <w:rsid w:val="000E1E2C"/>
    <w:rsid w:val="000E1E5D"/>
    <w:rsid w:val="000E1F01"/>
    <w:rsid w:val="000E1FCE"/>
    <w:rsid w:val="000E2120"/>
    <w:rsid w:val="000E24A4"/>
    <w:rsid w:val="000E2C54"/>
    <w:rsid w:val="000E319A"/>
    <w:rsid w:val="000E3862"/>
    <w:rsid w:val="000E3DD8"/>
    <w:rsid w:val="000E4938"/>
    <w:rsid w:val="000E49B6"/>
    <w:rsid w:val="000E4AF2"/>
    <w:rsid w:val="000E4FD5"/>
    <w:rsid w:val="000E5038"/>
    <w:rsid w:val="000E5A3B"/>
    <w:rsid w:val="000E5B5F"/>
    <w:rsid w:val="000E5CF5"/>
    <w:rsid w:val="000E5F93"/>
    <w:rsid w:val="000E6166"/>
    <w:rsid w:val="000E61FA"/>
    <w:rsid w:val="000E641F"/>
    <w:rsid w:val="000E6539"/>
    <w:rsid w:val="000E6598"/>
    <w:rsid w:val="000E6C12"/>
    <w:rsid w:val="000E6D87"/>
    <w:rsid w:val="000E6DE4"/>
    <w:rsid w:val="000E75AE"/>
    <w:rsid w:val="000E7BC8"/>
    <w:rsid w:val="000E7E97"/>
    <w:rsid w:val="000E7F56"/>
    <w:rsid w:val="000F019F"/>
    <w:rsid w:val="000F0834"/>
    <w:rsid w:val="000F087F"/>
    <w:rsid w:val="000F0A83"/>
    <w:rsid w:val="000F1095"/>
    <w:rsid w:val="000F1175"/>
    <w:rsid w:val="000F1886"/>
    <w:rsid w:val="000F1D84"/>
    <w:rsid w:val="000F1EDE"/>
    <w:rsid w:val="000F24CD"/>
    <w:rsid w:val="000F2722"/>
    <w:rsid w:val="000F2777"/>
    <w:rsid w:val="000F3516"/>
    <w:rsid w:val="000F3799"/>
    <w:rsid w:val="000F3B52"/>
    <w:rsid w:val="000F3C1D"/>
    <w:rsid w:val="000F3CDA"/>
    <w:rsid w:val="000F3E52"/>
    <w:rsid w:val="000F49C9"/>
    <w:rsid w:val="000F4DA0"/>
    <w:rsid w:val="000F5297"/>
    <w:rsid w:val="000F54F4"/>
    <w:rsid w:val="000F5691"/>
    <w:rsid w:val="000F5F87"/>
    <w:rsid w:val="000F76CF"/>
    <w:rsid w:val="000F76FC"/>
    <w:rsid w:val="000F78CE"/>
    <w:rsid w:val="000F7A90"/>
    <w:rsid w:val="001013B3"/>
    <w:rsid w:val="0010158F"/>
    <w:rsid w:val="001015C3"/>
    <w:rsid w:val="001015D7"/>
    <w:rsid w:val="001016D4"/>
    <w:rsid w:val="00101B35"/>
    <w:rsid w:val="001020CE"/>
    <w:rsid w:val="00102244"/>
    <w:rsid w:val="00102517"/>
    <w:rsid w:val="001025AB"/>
    <w:rsid w:val="00102973"/>
    <w:rsid w:val="00102ADE"/>
    <w:rsid w:val="00102D3E"/>
    <w:rsid w:val="00102D94"/>
    <w:rsid w:val="00102F72"/>
    <w:rsid w:val="0010308E"/>
    <w:rsid w:val="001030EF"/>
    <w:rsid w:val="00103249"/>
    <w:rsid w:val="001033FC"/>
    <w:rsid w:val="001044E1"/>
    <w:rsid w:val="00104579"/>
    <w:rsid w:val="0010467F"/>
    <w:rsid w:val="0010482F"/>
    <w:rsid w:val="00104AF3"/>
    <w:rsid w:val="0010538C"/>
    <w:rsid w:val="00105643"/>
    <w:rsid w:val="00105CD6"/>
    <w:rsid w:val="00105D5A"/>
    <w:rsid w:val="00105F76"/>
    <w:rsid w:val="00105F81"/>
    <w:rsid w:val="0010647C"/>
    <w:rsid w:val="001065A2"/>
    <w:rsid w:val="00106B73"/>
    <w:rsid w:val="00106EF1"/>
    <w:rsid w:val="00106FD0"/>
    <w:rsid w:val="00107537"/>
    <w:rsid w:val="0010768A"/>
    <w:rsid w:val="001078CD"/>
    <w:rsid w:val="00107DE9"/>
    <w:rsid w:val="00107E03"/>
    <w:rsid w:val="00107FB9"/>
    <w:rsid w:val="001102F5"/>
    <w:rsid w:val="0011033B"/>
    <w:rsid w:val="001103A5"/>
    <w:rsid w:val="001107C9"/>
    <w:rsid w:val="001107FB"/>
    <w:rsid w:val="0011097A"/>
    <w:rsid w:val="00110CAB"/>
    <w:rsid w:val="001110A4"/>
    <w:rsid w:val="0011110D"/>
    <w:rsid w:val="00111277"/>
    <w:rsid w:val="0011151E"/>
    <w:rsid w:val="00111A07"/>
    <w:rsid w:val="00111A29"/>
    <w:rsid w:val="00111EBA"/>
    <w:rsid w:val="00112E12"/>
    <w:rsid w:val="0011310F"/>
    <w:rsid w:val="00113243"/>
    <w:rsid w:val="00113790"/>
    <w:rsid w:val="00113E7D"/>
    <w:rsid w:val="001140AC"/>
    <w:rsid w:val="001148DE"/>
    <w:rsid w:val="00114A6C"/>
    <w:rsid w:val="0011518E"/>
    <w:rsid w:val="00115245"/>
    <w:rsid w:val="00115292"/>
    <w:rsid w:val="0011568F"/>
    <w:rsid w:val="00115A2F"/>
    <w:rsid w:val="00115AA1"/>
    <w:rsid w:val="00115E6C"/>
    <w:rsid w:val="00116222"/>
    <w:rsid w:val="00116B92"/>
    <w:rsid w:val="00116EB7"/>
    <w:rsid w:val="001174D4"/>
    <w:rsid w:val="00117BB9"/>
    <w:rsid w:val="00117E5D"/>
    <w:rsid w:val="00117E6E"/>
    <w:rsid w:val="001201C5"/>
    <w:rsid w:val="00120923"/>
    <w:rsid w:val="00120B0A"/>
    <w:rsid w:val="00120F24"/>
    <w:rsid w:val="001210AA"/>
    <w:rsid w:val="00121420"/>
    <w:rsid w:val="00121A0A"/>
    <w:rsid w:val="00121B76"/>
    <w:rsid w:val="0012276F"/>
    <w:rsid w:val="00122856"/>
    <w:rsid w:val="00122EB3"/>
    <w:rsid w:val="00122FFD"/>
    <w:rsid w:val="001230C3"/>
    <w:rsid w:val="00123A24"/>
    <w:rsid w:val="00123A88"/>
    <w:rsid w:val="00123BFE"/>
    <w:rsid w:val="00123E42"/>
    <w:rsid w:val="00124590"/>
    <w:rsid w:val="00124742"/>
    <w:rsid w:val="00124770"/>
    <w:rsid w:val="00124AD7"/>
    <w:rsid w:val="00124CB2"/>
    <w:rsid w:val="00124F20"/>
    <w:rsid w:val="00125142"/>
    <w:rsid w:val="001252EE"/>
    <w:rsid w:val="00125AA7"/>
    <w:rsid w:val="00125CD3"/>
    <w:rsid w:val="00126724"/>
    <w:rsid w:val="00126B96"/>
    <w:rsid w:val="00126BE5"/>
    <w:rsid w:val="001272D8"/>
    <w:rsid w:val="00127BD2"/>
    <w:rsid w:val="00127CB6"/>
    <w:rsid w:val="00130019"/>
    <w:rsid w:val="0013026B"/>
    <w:rsid w:val="00130360"/>
    <w:rsid w:val="00130664"/>
    <w:rsid w:val="00130FF8"/>
    <w:rsid w:val="001310B9"/>
    <w:rsid w:val="001315C0"/>
    <w:rsid w:val="0013236E"/>
    <w:rsid w:val="00132A81"/>
    <w:rsid w:val="00132BCD"/>
    <w:rsid w:val="00132DA7"/>
    <w:rsid w:val="00133F7F"/>
    <w:rsid w:val="001343E1"/>
    <w:rsid w:val="001344D4"/>
    <w:rsid w:val="00134668"/>
    <w:rsid w:val="00134FF2"/>
    <w:rsid w:val="0013509F"/>
    <w:rsid w:val="001356E9"/>
    <w:rsid w:val="00135A36"/>
    <w:rsid w:val="00135FCB"/>
    <w:rsid w:val="0013625D"/>
    <w:rsid w:val="00136461"/>
    <w:rsid w:val="001366C9"/>
    <w:rsid w:val="00136998"/>
    <w:rsid w:val="001369C9"/>
    <w:rsid w:val="00136EB2"/>
    <w:rsid w:val="00137351"/>
    <w:rsid w:val="00137AFF"/>
    <w:rsid w:val="00137B04"/>
    <w:rsid w:val="00137CB6"/>
    <w:rsid w:val="00140191"/>
    <w:rsid w:val="001403DC"/>
    <w:rsid w:val="00140534"/>
    <w:rsid w:val="001407F7"/>
    <w:rsid w:val="00140CFF"/>
    <w:rsid w:val="001410F3"/>
    <w:rsid w:val="001412D6"/>
    <w:rsid w:val="00141789"/>
    <w:rsid w:val="001419E1"/>
    <w:rsid w:val="00141A8D"/>
    <w:rsid w:val="00141FAB"/>
    <w:rsid w:val="001427A4"/>
    <w:rsid w:val="00142820"/>
    <w:rsid w:val="00142CF4"/>
    <w:rsid w:val="00142F18"/>
    <w:rsid w:val="001432CD"/>
    <w:rsid w:val="00143B59"/>
    <w:rsid w:val="00143DF3"/>
    <w:rsid w:val="00143EC3"/>
    <w:rsid w:val="001444E2"/>
    <w:rsid w:val="00144536"/>
    <w:rsid w:val="00144D80"/>
    <w:rsid w:val="00144F36"/>
    <w:rsid w:val="0014507A"/>
    <w:rsid w:val="00145511"/>
    <w:rsid w:val="00145C50"/>
    <w:rsid w:val="00145CB9"/>
    <w:rsid w:val="00145D43"/>
    <w:rsid w:val="00146218"/>
    <w:rsid w:val="0014665F"/>
    <w:rsid w:val="00146885"/>
    <w:rsid w:val="001473B3"/>
    <w:rsid w:val="00147840"/>
    <w:rsid w:val="00147905"/>
    <w:rsid w:val="001500F9"/>
    <w:rsid w:val="001505B8"/>
    <w:rsid w:val="00150B0A"/>
    <w:rsid w:val="00150C85"/>
    <w:rsid w:val="00150DC8"/>
    <w:rsid w:val="001511BB"/>
    <w:rsid w:val="0015137E"/>
    <w:rsid w:val="00151381"/>
    <w:rsid w:val="00151579"/>
    <w:rsid w:val="001516A0"/>
    <w:rsid w:val="00151A15"/>
    <w:rsid w:val="00151D85"/>
    <w:rsid w:val="00151D8C"/>
    <w:rsid w:val="00151E94"/>
    <w:rsid w:val="001520AC"/>
    <w:rsid w:val="00152210"/>
    <w:rsid w:val="0015234E"/>
    <w:rsid w:val="00152914"/>
    <w:rsid w:val="00152943"/>
    <w:rsid w:val="00152B8F"/>
    <w:rsid w:val="00152BED"/>
    <w:rsid w:val="00152F15"/>
    <w:rsid w:val="00152F2C"/>
    <w:rsid w:val="00152FDA"/>
    <w:rsid w:val="00152FFE"/>
    <w:rsid w:val="0015323C"/>
    <w:rsid w:val="001536C9"/>
    <w:rsid w:val="00153D86"/>
    <w:rsid w:val="00154738"/>
    <w:rsid w:val="001548E5"/>
    <w:rsid w:val="00155588"/>
    <w:rsid w:val="001557EE"/>
    <w:rsid w:val="00155992"/>
    <w:rsid w:val="00155B21"/>
    <w:rsid w:val="00155BCD"/>
    <w:rsid w:val="0015629E"/>
    <w:rsid w:val="00156E35"/>
    <w:rsid w:val="0015713D"/>
    <w:rsid w:val="001575C5"/>
    <w:rsid w:val="001575C9"/>
    <w:rsid w:val="00157DBC"/>
    <w:rsid w:val="00157EE5"/>
    <w:rsid w:val="00160112"/>
    <w:rsid w:val="001615A3"/>
    <w:rsid w:val="001616E8"/>
    <w:rsid w:val="0016188A"/>
    <w:rsid w:val="00161F07"/>
    <w:rsid w:val="00162128"/>
    <w:rsid w:val="00162795"/>
    <w:rsid w:val="001629AA"/>
    <w:rsid w:val="00162CE0"/>
    <w:rsid w:val="00162D02"/>
    <w:rsid w:val="00162EED"/>
    <w:rsid w:val="001637F0"/>
    <w:rsid w:val="001637F4"/>
    <w:rsid w:val="00163863"/>
    <w:rsid w:val="0016398D"/>
    <w:rsid w:val="00163BDB"/>
    <w:rsid w:val="00163CFA"/>
    <w:rsid w:val="00163FA6"/>
    <w:rsid w:val="0016405B"/>
    <w:rsid w:val="001642F2"/>
    <w:rsid w:val="0016476D"/>
    <w:rsid w:val="00164937"/>
    <w:rsid w:val="00165055"/>
    <w:rsid w:val="00165099"/>
    <w:rsid w:val="0016540C"/>
    <w:rsid w:val="00165596"/>
    <w:rsid w:val="00165674"/>
    <w:rsid w:val="00167563"/>
    <w:rsid w:val="001676F5"/>
    <w:rsid w:val="00167D2F"/>
    <w:rsid w:val="00167D6D"/>
    <w:rsid w:val="00167F58"/>
    <w:rsid w:val="001703F9"/>
    <w:rsid w:val="0017045C"/>
    <w:rsid w:val="00170EA6"/>
    <w:rsid w:val="00170F2D"/>
    <w:rsid w:val="00171347"/>
    <w:rsid w:val="0017140A"/>
    <w:rsid w:val="0017167A"/>
    <w:rsid w:val="00171722"/>
    <w:rsid w:val="00171F45"/>
    <w:rsid w:val="00172069"/>
    <w:rsid w:val="00172390"/>
    <w:rsid w:val="00172531"/>
    <w:rsid w:val="00172B3C"/>
    <w:rsid w:val="00172FA5"/>
    <w:rsid w:val="00173064"/>
    <w:rsid w:val="001735AB"/>
    <w:rsid w:val="00173A27"/>
    <w:rsid w:val="00173D55"/>
    <w:rsid w:val="00173E7E"/>
    <w:rsid w:val="001742FF"/>
    <w:rsid w:val="001745E8"/>
    <w:rsid w:val="0017492E"/>
    <w:rsid w:val="001757A5"/>
    <w:rsid w:val="00175FE2"/>
    <w:rsid w:val="0017606B"/>
    <w:rsid w:val="00176822"/>
    <w:rsid w:val="00176D39"/>
    <w:rsid w:val="00177213"/>
    <w:rsid w:val="00177945"/>
    <w:rsid w:val="00177B6D"/>
    <w:rsid w:val="00180499"/>
    <w:rsid w:val="001810C6"/>
    <w:rsid w:val="001814AC"/>
    <w:rsid w:val="001814F7"/>
    <w:rsid w:val="001816E5"/>
    <w:rsid w:val="00181B53"/>
    <w:rsid w:val="00182016"/>
    <w:rsid w:val="0018213D"/>
    <w:rsid w:val="00183085"/>
    <w:rsid w:val="00183225"/>
    <w:rsid w:val="0018391E"/>
    <w:rsid w:val="00183AB7"/>
    <w:rsid w:val="00183F8D"/>
    <w:rsid w:val="001840B5"/>
    <w:rsid w:val="001843AD"/>
    <w:rsid w:val="00184559"/>
    <w:rsid w:val="001852F6"/>
    <w:rsid w:val="00185373"/>
    <w:rsid w:val="001853C4"/>
    <w:rsid w:val="001854D9"/>
    <w:rsid w:val="00185541"/>
    <w:rsid w:val="00185978"/>
    <w:rsid w:val="00185C1B"/>
    <w:rsid w:val="00185D4D"/>
    <w:rsid w:val="00185F5D"/>
    <w:rsid w:val="00186212"/>
    <w:rsid w:val="0018649E"/>
    <w:rsid w:val="00186937"/>
    <w:rsid w:val="0018697C"/>
    <w:rsid w:val="00186B32"/>
    <w:rsid w:val="00186C6B"/>
    <w:rsid w:val="00186F95"/>
    <w:rsid w:val="001872BA"/>
    <w:rsid w:val="0018776E"/>
    <w:rsid w:val="001877DD"/>
    <w:rsid w:val="0018784A"/>
    <w:rsid w:val="00187B2D"/>
    <w:rsid w:val="00187E7F"/>
    <w:rsid w:val="00187FBB"/>
    <w:rsid w:val="00190369"/>
    <w:rsid w:val="00190458"/>
    <w:rsid w:val="001904D9"/>
    <w:rsid w:val="0019069C"/>
    <w:rsid w:val="00190CD8"/>
    <w:rsid w:val="0019141E"/>
    <w:rsid w:val="0019146E"/>
    <w:rsid w:val="001914A9"/>
    <w:rsid w:val="001914FC"/>
    <w:rsid w:val="00191560"/>
    <w:rsid w:val="001916F2"/>
    <w:rsid w:val="0019279D"/>
    <w:rsid w:val="00192FB4"/>
    <w:rsid w:val="001937EA"/>
    <w:rsid w:val="00193872"/>
    <w:rsid w:val="00193B00"/>
    <w:rsid w:val="00193BE4"/>
    <w:rsid w:val="0019405F"/>
    <w:rsid w:val="00194223"/>
    <w:rsid w:val="001945AC"/>
    <w:rsid w:val="00194F7D"/>
    <w:rsid w:val="001950E1"/>
    <w:rsid w:val="0019533B"/>
    <w:rsid w:val="00195B77"/>
    <w:rsid w:val="00195E91"/>
    <w:rsid w:val="00196BDB"/>
    <w:rsid w:val="00196C5C"/>
    <w:rsid w:val="00196DF8"/>
    <w:rsid w:val="00197234"/>
    <w:rsid w:val="00197799"/>
    <w:rsid w:val="00197AC7"/>
    <w:rsid w:val="00197CEB"/>
    <w:rsid w:val="00197ECB"/>
    <w:rsid w:val="001A0377"/>
    <w:rsid w:val="001A072D"/>
    <w:rsid w:val="001A07EA"/>
    <w:rsid w:val="001A0977"/>
    <w:rsid w:val="001A1152"/>
    <w:rsid w:val="001A1569"/>
    <w:rsid w:val="001A1A30"/>
    <w:rsid w:val="001A1E13"/>
    <w:rsid w:val="001A2108"/>
    <w:rsid w:val="001A214D"/>
    <w:rsid w:val="001A2C0C"/>
    <w:rsid w:val="001A2FF4"/>
    <w:rsid w:val="001A3006"/>
    <w:rsid w:val="001A3287"/>
    <w:rsid w:val="001A32D2"/>
    <w:rsid w:val="001A350B"/>
    <w:rsid w:val="001A376E"/>
    <w:rsid w:val="001A37D5"/>
    <w:rsid w:val="001A3895"/>
    <w:rsid w:val="001A3C8D"/>
    <w:rsid w:val="001A3CF6"/>
    <w:rsid w:val="001A40C7"/>
    <w:rsid w:val="001A44CE"/>
    <w:rsid w:val="001A44E9"/>
    <w:rsid w:val="001A4696"/>
    <w:rsid w:val="001A4B45"/>
    <w:rsid w:val="001A4C83"/>
    <w:rsid w:val="001A4F0C"/>
    <w:rsid w:val="001A4FBC"/>
    <w:rsid w:val="001A5308"/>
    <w:rsid w:val="001A5400"/>
    <w:rsid w:val="001A56AF"/>
    <w:rsid w:val="001A56B1"/>
    <w:rsid w:val="001A5731"/>
    <w:rsid w:val="001A57FC"/>
    <w:rsid w:val="001A5917"/>
    <w:rsid w:val="001A59DA"/>
    <w:rsid w:val="001A5E45"/>
    <w:rsid w:val="001A62EB"/>
    <w:rsid w:val="001A644D"/>
    <w:rsid w:val="001A649F"/>
    <w:rsid w:val="001A70C4"/>
    <w:rsid w:val="001A782F"/>
    <w:rsid w:val="001A78B5"/>
    <w:rsid w:val="001A78E7"/>
    <w:rsid w:val="001A7B74"/>
    <w:rsid w:val="001A7C5D"/>
    <w:rsid w:val="001B0476"/>
    <w:rsid w:val="001B0961"/>
    <w:rsid w:val="001B09C4"/>
    <w:rsid w:val="001B0BD5"/>
    <w:rsid w:val="001B124C"/>
    <w:rsid w:val="001B1376"/>
    <w:rsid w:val="001B1890"/>
    <w:rsid w:val="001B1E74"/>
    <w:rsid w:val="001B20E2"/>
    <w:rsid w:val="001B2AE0"/>
    <w:rsid w:val="001B2AE7"/>
    <w:rsid w:val="001B2B71"/>
    <w:rsid w:val="001B2E92"/>
    <w:rsid w:val="001B3108"/>
    <w:rsid w:val="001B3166"/>
    <w:rsid w:val="001B3316"/>
    <w:rsid w:val="001B35E8"/>
    <w:rsid w:val="001B3AE2"/>
    <w:rsid w:val="001B3D74"/>
    <w:rsid w:val="001B3F69"/>
    <w:rsid w:val="001B3F97"/>
    <w:rsid w:val="001B43BB"/>
    <w:rsid w:val="001B48D0"/>
    <w:rsid w:val="001B493F"/>
    <w:rsid w:val="001B4C9E"/>
    <w:rsid w:val="001B4D15"/>
    <w:rsid w:val="001B4E42"/>
    <w:rsid w:val="001B4F47"/>
    <w:rsid w:val="001B50A0"/>
    <w:rsid w:val="001B50EA"/>
    <w:rsid w:val="001B5987"/>
    <w:rsid w:val="001B5B9A"/>
    <w:rsid w:val="001B5D70"/>
    <w:rsid w:val="001B5F37"/>
    <w:rsid w:val="001B6712"/>
    <w:rsid w:val="001B68C1"/>
    <w:rsid w:val="001B7174"/>
    <w:rsid w:val="001B7491"/>
    <w:rsid w:val="001B74E2"/>
    <w:rsid w:val="001B76C3"/>
    <w:rsid w:val="001B7BDA"/>
    <w:rsid w:val="001C1382"/>
    <w:rsid w:val="001C184A"/>
    <w:rsid w:val="001C2239"/>
    <w:rsid w:val="001C22A9"/>
    <w:rsid w:val="001C2599"/>
    <w:rsid w:val="001C2D37"/>
    <w:rsid w:val="001C303B"/>
    <w:rsid w:val="001C3090"/>
    <w:rsid w:val="001C366A"/>
    <w:rsid w:val="001C3AA2"/>
    <w:rsid w:val="001C3BE8"/>
    <w:rsid w:val="001C3FAC"/>
    <w:rsid w:val="001C3FB7"/>
    <w:rsid w:val="001C4406"/>
    <w:rsid w:val="001C48AA"/>
    <w:rsid w:val="001C5124"/>
    <w:rsid w:val="001C512D"/>
    <w:rsid w:val="001C5205"/>
    <w:rsid w:val="001C5250"/>
    <w:rsid w:val="001C5322"/>
    <w:rsid w:val="001C58C2"/>
    <w:rsid w:val="001C5C4F"/>
    <w:rsid w:val="001C64D1"/>
    <w:rsid w:val="001C6545"/>
    <w:rsid w:val="001C70CF"/>
    <w:rsid w:val="001C70F4"/>
    <w:rsid w:val="001C79D5"/>
    <w:rsid w:val="001D05B3"/>
    <w:rsid w:val="001D0934"/>
    <w:rsid w:val="001D0B71"/>
    <w:rsid w:val="001D1022"/>
    <w:rsid w:val="001D140A"/>
    <w:rsid w:val="001D14C3"/>
    <w:rsid w:val="001D2460"/>
    <w:rsid w:val="001D24B3"/>
    <w:rsid w:val="001D24C7"/>
    <w:rsid w:val="001D2936"/>
    <w:rsid w:val="001D2A20"/>
    <w:rsid w:val="001D3140"/>
    <w:rsid w:val="001D318A"/>
    <w:rsid w:val="001D3238"/>
    <w:rsid w:val="001D35E9"/>
    <w:rsid w:val="001D35F2"/>
    <w:rsid w:val="001D478F"/>
    <w:rsid w:val="001D4885"/>
    <w:rsid w:val="001D4940"/>
    <w:rsid w:val="001D497A"/>
    <w:rsid w:val="001D49D6"/>
    <w:rsid w:val="001D49FF"/>
    <w:rsid w:val="001D4E16"/>
    <w:rsid w:val="001D56F2"/>
    <w:rsid w:val="001D5726"/>
    <w:rsid w:val="001D582A"/>
    <w:rsid w:val="001D5D13"/>
    <w:rsid w:val="001D5F68"/>
    <w:rsid w:val="001D60C6"/>
    <w:rsid w:val="001D6275"/>
    <w:rsid w:val="001D656C"/>
    <w:rsid w:val="001D67C9"/>
    <w:rsid w:val="001D6948"/>
    <w:rsid w:val="001D69E7"/>
    <w:rsid w:val="001D6B1A"/>
    <w:rsid w:val="001D72C1"/>
    <w:rsid w:val="001D7D62"/>
    <w:rsid w:val="001D7E5C"/>
    <w:rsid w:val="001E0274"/>
    <w:rsid w:val="001E048C"/>
    <w:rsid w:val="001E08C1"/>
    <w:rsid w:val="001E0915"/>
    <w:rsid w:val="001E09B1"/>
    <w:rsid w:val="001E0C0F"/>
    <w:rsid w:val="001E0C8C"/>
    <w:rsid w:val="001E0FE3"/>
    <w:rsid w:val="001E1007"/>
    <w:rsid w:val="001E103B"/>
    <w:rsid w:val="001E1DC2"/>
    <w:rsid w:val="001E1F74"/>
    <w:rsid w:val="001E2FFF"/>
    <w:rsid w:val="001E341A"/>
    <w:rsid w:val="001E3D57"/>
    <w:rsid w:val="001E41F3"/>
    <w:rsid w:val="001E4624"/>
    <w:rsid w:val="001E4D74"/>
    <w:rsid w:val="001E5FEE"/>
    <w:rsid w:val="001E6149"/>
    <w:rsid w:val="001E6C46"/>
    <w:rsid w:val="001E7173"/>
    <w:rsid w:val="001E7CB7"/>
    <w:rsid w:val="001E7E5E"/>
    <w:rsid w:val="001F02E4"/>
    <w:rsid w:val="001F03F7"/>
    <w:rsid w:val="001F03FC"/>
    <w:rsid w:val="001F042D"/>
    <w:rsid w:val="001F0839"/>
    <w:rsid w:val="001F0902"/>
    <w:rsid w:val="001F0A38"/>
    <w:rsid w:val="001F0A4A"/>
    <w:rsid w:val="001F0D28"/>
    <w:rsid w:val="001F1004"/>
    <w:rsid w:val="001F126A"/>
    <w:rsid w:val="001F1383"/>
    <w:rsid w:val="001F20B1"/>
    <w:rsid w:val="001F23AC"/>
    <w:rsid w:val="001F240B"/>
    <w:rsid w:val="001F2563"/>
    <w:rsid w:val="001F2AE0"/>
    <w:rsid w:val="001F2CEE"/>
    <w:rsid w:val="001F332F"/>
    <w:rsid w:val="001F3B37"/>
    <w:rsid w:val="001F3B50"/>
    <w:rsid w:val="001F3FF5"/>
    <w:rsid w:val="001F4056"/>
    <w:rsid w:val="001F421D"/>
    <w:rsid w:val="001F42F9"/>
    <w:rsid w:val="001F4306"/>
    <w:rsid w:val="001F4559"/>
    <w:rsid w:val="001F49CA"/>
    <w:rsid w:val="001F4F6D"/>
    <w:rsid w:val="001F5194"/>
    <w:rsid w:val="001F5304"/>
    <w:rsid w:val="001F54E6"/>
    <w:rsid w:val="001F6192"/>
    <w:rsid w:val="001F624F"/>
    <w:rsid w:val="001F7442"/>
    <w:rsid w:val="001F78B3"/>
    <w:rsid w:val="001F7B92"/>
    <w:rsid w:val="001F7BF5"/>
    <w:rsid w:val="001F7D06"/>
    <w:rsid w:val="001F7F1E"/>
    <w:rsid w:val="001F7F6A"/>
    <w:rsid w:val="00200A69"/>
    <w:rsid w:val="00200F18"/>
    <w:rsid w:val="00201059"/>
    <w:rsid w:val="0020157E"/>
    <w:rsid w:val="00201BD0"/>
    <w:rsid w:val="00201BF3"/>
    <w:rsid w:val="00201D82"/>
    <w:rsid w:val="00202269"/>
    <w:rsid w:val="002028EA"/>
    <w:rsid w:val="00202C4A"/>
    <w:rsid w:val="00202EE0"/>
    <w:rsid w:val="00203018"/>
    <w:rsid w:val="00203310"/>
    <w:rsid w:val="002033F0"/>
    <w:rsid w:val="00203443"/>
    <w:rsid w:val="00203536"/>
    <w:rsid w:val="00203C12"/>
    <w:rsid w:val="00204C32"/>
    <w:rsid w:val="002053C8"/>
    <w:rsid w:val="00205886"/>
    <w:rsid w:val="00205989"/>
    <w:rsid w:val="002062F3"/>
    <w:rsid w:val="00206821"/>
    <w:rsid w:val="00206E6A"/>
    <w:rsid w:val="00207058"/>
    <w:rsid w:val="002070EE"/>
    <w:rsid w:val="002072D2"/>
    <w:rsid w:val="0020737F"/>
    <w:rsid w:val="00207B4A"/>
    <w:rsid w:val="00207FA5"/>
    <w:rsid w:val="002103EA"/>
    <w:rsid w:val="002104C6"/>
    <w:rsid w:val="00210ADC"/>
    <w:rsid w:val="00210D09"/>
    <w:rsid w:val="0021105E"/>
    <w:rsid w:val="0021149A"/>
    <w:rsid w:val="00211C8B"/>
    <w:rsid w:val="00212194"/>
    <w:rsid w:val="002125DB"/>
    <w:rsid w:val="00212796"/>
    <w:rsid w:val="00212ACD"/>
    <w:rsid w:val="00212FA4"/>
    <w:rsid w:val="002130BF"/>
    <w:rsid w:val="002134A5"/>
    <w:rsid w:val="00213F3B"/>
    <w:rsid w:val="00214117"/>
    <w:rsid w:val="0021439E"/>
    <w:rsid w:val="00214982"/>
    <w:rsid w:val="00215940"/>
    <w:rsid w:val="00215BD1"/>
    <w:rsid w:val="00216138"/>
    <w:rsid w:val="002166C3"/>
    <w:rsid w:val="00216852"/>
    <w:rsid w:val="002168B0"/>
    <w:rsid w:val="00216E29"/>
    <w:rsid w:val="002171A8"/>
    <w:rsid w:val="002171D5"/>
    <w:rsid w:val="00217C49"/>
    <w:rsid w:val="00220785"/>
    <w:rsid w:val="00220E61"/>
    <w:rsid w:val="00220EAF"/>
    <w:rsid w:val="00221B70"/>
    <w:rsid w:val="00221BB3"/>
    <w:rsid w:val="002220D1"/>
    <w:rsid w:val="0022257A"/>
    <w:rsid w:val="00222639"/>
    <w:rsid w:val="00222680"/>
    <w:rsid w:val="002229F5"/>
    <w:rsid w:val="00222A4C"/>
    <w:rsid w:val="00222F8D"/>
    <w:rsid w:val="0022366B"/>
    <w:rsid w:val="00223DFF"/>
    <w:rsid w:val="00224182"/>
    <w:rsid w:val="00224227"/>
    <w:rsid w:val="002242F2"/>
    <w:rsid w:val="00224705"/>
    <w:rsid w:val="00224B61"/>
    <w:rsid w:val="00224BC0"/>
    <w:rsid w:val="00225639"/>
    <w:rsid w:val="00225921"/>
    <w:rsid w:val="00225DA2"/>
    <w:rsid w:val="002266B7"/>
    <w:rsid w:val="002269E5"/>
    <w:rsid w:val="002276AD"/>
    <w:rsid w:val="00227951"/>
    <w:rsid w:val="00227B4B"/>
    <w:rsid w:val="00227BDB"/>
    <w:rsid w:val="002301FB"/>
    <w:rsid w:val="0023135F"/>
    <w:rsid w:val="00231505"/>
    <w:rsid w:val="002318F2"/>
    <w:rsid w:val="00231DD6"/>
    <w:rsid w:val="00231F32"/>
    <w:rsid w:val="00231F85"/>
    <w:rsid w:val="0023203C"/>
    <w:rsid w:val="0023214D"/>
    <w:rsid w:val="00232748"/>
    <w:rsid w:val="00232903"/>
    <w:rsid w:val="00232EDE"/>
    <w:rsid w:val="0023342F"/>
    <w:rsid w:val="00233FE0"/>
    <w:rsid w:val="00234097"/>
    <w:rsid w:val="0023412F"/>
    <w:rsid w:val="00234520"/>
    <w:rsid w:val="002348A8"/>
    <w:rsid w:val="00234995"/>
    <w:rsid w:val="00234D77"/>
    <w:rsid w:val="002354BA"/>
    <w:rsid w:val="002356CA"/>
    <w:rsid w:val="00236042"/>
    <w:rsid w:val="0023608C"/>
    <w:rsid w:val="00236133"/>
    <w:rsid w:val="00236258"/>
    <w:rsid w:val="002362EA"/>
    <w:rsid w:val="00236811"/>
    <w:rsid w:val="00237182"/>
    <w:rsid w:val="002372D9"/>
    <w:rsid w:val="002375DA"/>
    <w:rsid w:val="00237899"/>
    <w:rsid w:val="00237D22"/>
    <w:rsid w:val="00237F25"/>
    <w:rsid w:val="00237F70"/>
    <w:rsid w:val="00237F81"/>
    <w:rsid w:val="00240698"/>
    <w:rsid w:val="00240905"/>
    <w:rsid w:val="0024102C"/>
    <w:rsid w:val="00241253"/>
    <w:rsid w:val="002413D8"/>
    <w:rsid w:val="00241638"/>
    <w:rsid w:val="002418CA"/>
    <w:rsid w:val="00242096"/>
    <w:rsid w:val="002421A8"/>
    <w:rsid w:val="00242503"/>
    <w:rsid w:val="00242A88"/>
    <w:rsid w:val="0024372D"/>
    <w:rsid w:val="00243DB2"/>
    <w:rsid w:val="0024400E"/>
    <w:rsid w:val="002442A9"/>
    <w:rsid w:val="002451D1"/>
    <w:rsid w:val="00245641"/>
    <w:rsid w:val="002457B3"/>
    <w:rsid w:val="00245917"/>
    <w:rsid w:val="00245C51"/>
    <w:rsid w:val="00245DA8"/>
    <w:rsid w:val="00245EB2"/>
    <w:rsid w:val="002461A7"/>
    <w:rsid w:val="002476DF"/>
    <w:rsid w:val="00247977"/>
    <w:rsid w:val="0025025E"/>
    <w:rsid w:val="002503C0"/>
    <w:rsid w:val="0025089D"/>
    <w:rsid w:val="00250A5B"/>
    <w:rsid w:val="00250BBA"/>
    <w:rsid w:val="00250D12"/>
    <w:rsid w:val="00250FCA"/>
    <w:rsid w:val="0025116B"/>
    <w:rsid w:val="00251389"/>
    <w:rsid w:val="00252065"/>
    <w:rsid w:val="0025206B"/>
    <w:rsid w:val="0025247B"/>
    <w:rsid w:val="002524B1"/>
    <w:rsid w:val="00252C53"/>
    <w:rsid w:val="00252C97"/>
    <w:rsid w:val="00252D34"/>
    <w:rsid w:val="00252E4A"/>
    <w:rsid w:val="0025336A"/>
    <w:rsid w:val="002542EA"/>
    <w:rsid w:val="00254963"/>
    <w:rsid w:val="0025558B"/>
    <w:rsid w:val="00255832"/>
    <w:rsid w:val="00255D06"/>
    <w:rsid w:val="00255EA1"/>
    <w:rsid w:val="00256296"/>
    <w:rsid w:val="00256897"/>
    <w:rsid w:val="00257600"/>
    <w:rsid w:val="00257BD6"/>
    <w:rsid w:val="00257C98"/>
    <w:rsid w:val="00257FCE"/>
    <w:rsid w:val="00260CEA"/>
    <w:rsid w:val="00261795"/>
    <w:rsid w:val="00261B0D"/>
    <w:rsid w:val="00261C90"/>
    <w:rsid w:val="00261E4B"/>
    <w:rsid w:val="00262492"/>
    <w:rsid w:val="00263133"/>
    <w:rsid w:val="0026327A"/>
    <w:rsid w:val="002633B1"/>
    <w:rsid w:val="002634CC"/>
    <w:rsid w:val="002635A9"/>
    <w:rsid w:val="00263B21"/>
    <w:rsid w:val="00264004"/>
    <w:rsid w:val="0026401A"/>
    <w:rsid w:val="0026455F"/>
    <w:rsid w:val="0026469B"/>
    <w:rsid w:val="00264877"/>
    <w:rsid w:val="002649D4"/>
    <w:rsid w:val="00264B2F"/>
    <w:rsid w:val="00264FB8"/>
    <w:rsid w:val="00265227"/>
    <w:rsid w:val="00265241"/>
    <w:rsid w:val="0026528B"/>
    <w:rsid w:val="002656D1"/>
    <w:rsid w:val="002658AE"/>
    <w:rsid w:val="002659BD"/>
    <w:rsid w:val="00265F1F"/>
    <w:rsid w:val="0026640A"/>
    <w:rsid w:val="00266B9E"/>
    <w:rsid w:val="00266E2D"/>
    <w:rsid w:val="002674AD"/>
    <w:rsid w:val="00270105"/>
    <w:rsid w:val="0027019C"/>
    <w:rsid w:val="002701F4"/>
    <w:rsid w:val="00270B6B"/>
    <w:rsid w:val="00270C15"/>
    <w:rsid w:val="00270F7F"/>
    <w:rsid w:val="00271515"/>
    <w:rsid w:val="002717B1"/>
    <w:rsid w:val="0027194A"/>
    <w:rsid w:val="0027197A"/>
    <w:rsid w:val="00271D75"/>
    <w:rsid w:val="00271EC0"/>
    <w:rsid w:val="0027268F"/>
    <w:rsid w:val="002728D7"/>
    <w:rsid w:val="00272C8C"/>
    <w:rsid w:val="0027328F"/>
    <w:rsid w:val="00273719"/>
    <w:rsid w:val="002741BB"/>
    <w:rsid w:val="00274284"/>
    <w:rsid w:val="00274500"/>
    <w:rsid w:val="0027476B"/>
    <w:rsid w:val="00274B84"/>
    <w:rsid w:val="00274D5D"/>
    <w:rsid w:val="00274F56"/>
    <w:rsid w:val="00274FFE"/>
    <w:rsid w:val="002750BA"/>
    <w:rsid w:val="002753CA"/>
    <w:rsid w:val="00275AEA"/>
    <w:rsid w:val="00275B50"/>
    <w:rsid w:val="00275D12"/>
    <w:rsid w:val="00276480"/>
    <w:rsid w:val="00277155"/>
    <w:rsid w:val="002778E9"/>
    <w:rsid w:val="00277D9E"/>
    <w:rsid w:val="00280118"/>
    <w:rsid w:val="00280296"/>
    <w:rsid w:val="002803EF"/>
    <w:rsid w:val="0028071C"/>
    <w:rsid w:val="00280A19"/>
    <w:rsid w:val="00280DEE"/>
    <w:rsid w:val="00280EEE"/>
    <w:rsid w:val="002811EA"/>
    <w:rsid w:val="0028134A"/>
    <w:rsid w:val="0028173F"/>
    <w:rsid w:val="0028198C"/>
    <w:rsid w:val="00281CDF"/>
    <w:rsid w:val="00281FFE"/>
    <w:rsid w:val="00282857"/>
    <w:rsid w:val="0028285E"/>
    <w:rsid w:val="0028294F"/>
    <w:rsid w:val="00282A06"/>
    <w:rsid w:val="00283900"/>
    <w:rsid w:val="002841FA"/>
    <w:rsid w:val="002845F3"/>
    <w:rsid w:val="002846EC"/>
    <w:rsid w:val="00284A4C"/>
    <w:rsid w:val="00284B4F"/>
    <w:rsid w:val="00284D62"/>
    <w:rsid w:val="002852D9"/>
    <w:rsid w:val="00285536"/>
    <w:rsid w:val="0028588E"/>
    <w:rsid w:val="00285D53"/>
    <w:rsid w:val="00285D5C"/>
    <w:rsid w:val="00286018"/>
    <w:rsid w:val="002861C1"/>
    <w:rsid w:val="002864B9"/>
    <w:rsid w:val="002865AE"/>
    <w:rsid w:val="002869BD"/>
    <w:rsid w:val="00286E08"/>
    <w:rsid w:val="0028773B"/>
    <w:rsid w:val="00287AAE"/>
    <w:rsid w:val="00287B5C"/>
    <w:rsid w:val="00287BC4"/>
    <w:rsid w:val="00287D58"/>
    <w:rsid w:val="0029017C"/>
    <w:rsid w:val="0029042D"/>
    <w:rsid w:val="0029048F"/>
    <w:rsid w:val="00290591"/>
    <w:rsid w:val="00290660"/>
    <w:rsid w:val="0029074E"/>
    <w:rsid w:val="0029084F"/>
    <w:rsid w:val="00290C4C"/>
    <w:rsid w:val="00290CBC"/>
    <w:rsid w:val="00291A53"/>
    <w:rsid w:val="0029210F"/>
    <w:rsid w:val="00292558"/>
    <w:rsid w:val="002929D9"/>
    <w:rsid w:val="00293019"/>
    <w:rsid w:val="00293122"/>
    <w:rsid w:val="0029314B"/>
    <w:rsid w:val="002932BD"/>
    <w:rsid w:val="002936CA"/>
    <w:rsid w:val="00293A78"/>
    <w:rsid w:val="00293ADF"/>
    <w:rsid w:val="00293CE6"/>
    <w:rsid w:val="00293ED3"/>
    <w:rsid w:val="0029439D"/>
    <w:rsid w:val="00294422"/>
    <w:rsid w:val="00294820"/>
    <w:rsid w:val="00294FBE"/>
    <w:rsid w:val="00295099"/>
    <w:rsid w:val="002957E4"/>
    <w:rsid w:val="00296275"/>
    <w:rsid w:val="00296492"/>
    <w:rsid w:val="002964D6"/>
    <w:rsid w:val="0029678E"/>
    <w:rsid w:val="002968D5"/>
    <w:rsid w:val="00296972"/>
    <w:rsid w:val="00296F2B"/>
    <w:rsid w:val="00297463"/>
    <w:rsid w:val="002A00A0"/>
    <w:rsid w:val="002A017F"/>
    <w:rsid w:val="002A060D"/>
    <w:rsid w:val="002A0708"/>
    <w:rsid w:val="002A0A1B"/>
    <w:rsid w:val="002A0DD3"/>
    <w:rsid w:val="002A0E3D"/>
    <w:rsid w:val="002A0EBF"/>
    <w:rsid w:val="002A1562"/>
    <w:rsid w:val="002A16B8"/>
    <w:rsid w:val="002A1980"/>
    <w:rsid w:val="002A1C58"/>
    <w:rsid w:val="002A216F"/>
    <w:rsid w:val="002A23C4"/>
    <w:rsid w:val="002A2852"/>
    <w:rsid w:val="002A2C1B"/>
    <w:rsid w:val="002A2FB4"/>
    <w:rsid w:val="002A311A"/>
    <w:rsid w:val="002A3177"/>
    <w:rsid w:val="002A3355"/>
    <w:rsid w:val="002A33E8"/>
    <w:rsid w:val="002A3524"/>
    <w:rsid w:val="002A35A3"/>
    <w:rsid w:val="002A3BB0"/>
    <w:rsid w:val="002A4362"/>
    <w:rsid w:val="002A4387"/>
    <w:rsid w:val="002A4393"/>
    <w:rsid w:val="002A45C7"/>
    <w:rsid w:val="002A49AB"/>
    <w:rsid w:val="002A4A20"/>
    <w:rsid w:val="002A5686"/>
    <w:rsid w:val="002A5A4C"/>
    <w:rsid w:val="002A5BF6"/>
    <w:rsid w:val="002A5FAF"/>
    <w:rsid w:val="002A6D37"/>
    <w:rsid w:val="002A7096"/>
    <w:rsid w:val="002A74AA"/>
    <w:rsid w:val="002A75D5"/>
    <w:rsid w:val="002A777D"/>
    <w:rsid w:val="002A7CE2"/>
    <w:rsid w:val="002A7D28"/>
    <w:rsid w:val="002B0855"/>
    <w:rsid w:val="002B0C5A"/>
    <w:rsid w:val="002B1793"/>
    <w:rsid w:val="002B17B2"/>
    <w:rsid w:val="002B17BD"/>
    <w:rsid w:val="002B1BC7"/>
    <w:rsid w:val="002B1C74"/>
    <w:rsid w:val="002B1E98"/>
    <w:rsid w:val="002B20A6"/>
    <w:rsid w:val="002B2189"/>
    <w:rsid w:val="002B259D"/>
    <w:rsid w:val="002B26A4"/>
    <w:rsid w:val="002B27EF"/>
    <w:rsid w:val="002B2E7C"/>
    <w:rsid w:val="002B3050"/>
    <w:rsid w:val="002B3064"/>
    <w:rsid w:val="002B33FD"/>
    <w:rsid w:val="002B3BBF"/>
    <w:rsid w:val="002B3BDC"/>
    <w:rsid w:val="002B40B4"/>
    <w:rsid w:val="002B463A"/>
    <w:rsid w:val="002B5022"/>
    <w:rsid w:val="002B542C"/>
    <w:rsid w:val="002B5BB9"/>
    <w:rsid w:val="002B618F"/>
    <w:rsid w:val="002B61A5"/>
    <w:rsid w:val="002B62D4"/>
    <w:rsid w:val="002B646B"/>
    <w:rsid w:val="002B76F6"/>
    <w:rsid w:val="002B786F"/>
    <w:rsid w:val="002C0229"/>
    <w:rsid w:val="002C0350"/>
    <w:rsid w:val="002C0416"/>
    <w:rsid w:val="002C04FD"/>
    <w:rsid w:val="002C0D58"/>
    <w:rsid w:val="002C0E11"/>
    <w:rsid w:val="002C0E36"/>
    <w:rsid w:val="002C127D"/>
    <w:rsid w:val="002C179E"/>
    <w:rsid w:val="002C1812"/>
    <w:rsid w:val="002C191A"/>
    <w:rsid w:val="002C1D5F"/>
    <w:rsid w:val="002C1DC1"/>
    <w:rsid w:val="002C2040"/>
    <w:rsid w:val="002C20B1"/>
    <w:rsid w:val="002C2338"/>
    <w:rsid w:val="002C2BED"/>
    <w:rsid w:val="002C3025"/>
    <w:rsid w:val="002C31E8"/>
    <w:rsid w:val="002C417A"/>
    <w:rsid w:val="002C47D5"/>
    <w:rsid w:val="002C4A9E"/>
    <w:rsid w:val="002C4C1B"/>
    <w:rsid w:val="002C57A9"/>
    <w:rsid w:val="002C5A41"/>
    <w:rsid w:val="002C5BE6"/>
    <w:rsid w:val="002C5D34"/>
    <w:rsid w:val="002C64FB"/>
    <w:rsid w:val="002C65E5"/>
    <w:rsid w:val="002C66DE"/>
    <w:rsid w:val="002C67CB"/>
    <w:rsid w:val="002C6965"/>
    <w:rsid w:val="002C6C1F"/>
    <w:rsid w:val="002C724A"/>
    <w:rsid w:val="002C7457"/>
    <w:rsid w:val="002C7527"/>
    <w:rsid w:val="002C7F72"/>
    <w:rsid w:val="002D0094"/>
    <w:rsid w:val="002D0488"/>
    <w:rsid w:val="002D0790"/>
    <w:rsid w:val="002D083D"/>
    <w:rsid w:val="002D0986"/>
    <w:rsid w:val="002D0DBF"/>
    <w:rsid w:val="002D1873"/>
    <w:rsid w:val="002D1D65"/>
    <w:rsid w:val="002D2C64"/>
    <w:rsid w:val="002D3487"/>
    <w:rsid w:val="002D376D"/>
    <w:rsid w:val="002D3C6A"/>
    <w:rsid w:val="002D4472"/>
    <w:rsid w:val="002D44A4"/>
    <w:rsid w:val="002D451F"/>
    <w:rsid w:val="002D48A6"/>
    <w:rsid w:val="002D4BDB"/>
    <w:rsid w:val="002D4DBD"/>
    <w:rsid w:val="002D4F43"/>
    <w:rsid w:val="002D5024"/>
    <w:rsid w:val="002D53EF"/>
    <w:rsid w:val="002D5F9C"/>
    <w:rsid w:val="002D6003"/>
    <w:rsid w:val="002D692F"/>
    <w:rsid w:val="002D6B95"/>
    <w:rsid w:val="002D6F9B"/>
    <w:rsid w:val="002D70A4"/>
    <w:rsid w:val="002D792A"/>
    <w:rsid w:val="002D7B55"/>
    <w:rsid w:val="002D7E79"/>
    <w:rsid w:val="002E0085"/>
    <w:rsid w:val="002E02D9"/>
    <w:rsid w:val="002E0539"/>
    <w:rsid w:val="002E09C1"/>
    <w:rsid w:val="002E0B40"/>
    <w:rsid w:val="002E0D25"/>
    <w:rsid w:val="002E0E8A"/>
    <w:rsid w:val="002E0F2D"/>
    <w:rsid w:val="002E10F6"/>
    <w:rsid w:val="002E11DD"/>
    <w:rsid w:val="002E1D25"/>
    <w:rsid w:val="002E2184"/>
    <w:rsid w:val="002E2F9F"/>
    <w:rsid w:val="002E3147"/>
    <w:rsid w:val="002E31E1"/>
    <w:rsid w:val="002E36E4"/>
    <w:rsid w:val="002E3717"/>
    <w:rsid w:val="002E3B44"/>
    <w:rsid w:val="002E424F"/>
    <w:rsid w:val="002E42AF"/>
    <w:rsid w:val="002E43A5"/>
    <w:rsid w:val="002E45E4"/>
    <w:rsid w:val="002E4FDB"/>
    <w:rsid w:val="002E54AF"/>
    <w:rsid w:val="002E578D"/>
    <w:rsid w:val="002E5893"/>
    <w:rsid w:val="002E5F4B"/>
    <w:rsid w:val="002E610B"/>
    <w:rsid w:val="002E675B"/>
    <w:rsid w:val="002E6A0A"/>
    <w:rsid w:val="002E6F96"/>
    <w:rsid w:val="002E7155"/>
    <w:rsid w:val="002E73A8"/>
    <w:rsid w:val="002E74F5"/>
    <w:rsid w:val="002E75AB"/>
    <w:rsid w:val="002E7928"/>
    <w:rsid w:val="002E7AAE"/>
    <w:rsid w:val="002E7E0B"/>
    <w:rsid w:val="002F01EA"/>
    <w:rsid w:val="002F06B7"/>
    <w:rsid w:val="002F079E"/>
    <w:rsid w:val="002F0972"/>
    <w:rsid w:val="002F0F0E"/>
    <w:rsid w:val="002F1116"/>
    <w:rsid w:val="002F15A7"/>
    <w:rsid w:val="002F15E8"/>
    <w:rsid w:val="002F1BDF"/>
    <w:rsid w:val="002F1C4D"/>
    <w:rsid w:val="002F2C4B"/>
    <w:rsid w:val="002F305F"/>
    <w:rsid w:val="002F337F"/>
    <w:rsid w:val="002F341E"/>
    <w:rsid w:val="002F40D3"/>
    <w:rsid w:val="002F46F7"/>
    <w:rsid w:val="002F4BBF"/>
    <w:rsid w:val="002F4F90"/>
    <w:rsid w:val="002F50CD"/>
    <w:rsid w:val="002F5A57"/>
    <w:rsid w:val="002F5EB0"/>
    <w:rsid w:val="002F5EED"/>
    <w:rsid w:val="002F603C"/>
    <w:rsid w:val="002F6109"/>
    <w:rsid w:val="002F68B6"/>
    <w:rsid w:val="002F69E1"/>
    <w:rsid w:val="002F69E9"/>
    <w:rsid w:val="002F6D10"/>
    <w:rsid w:val="002F6EBE"/>
    <w:rsid w:val="002F7231"/>
    <w:rsid w:val="002F7271"/>
    <w:rsid w:val="002F7A91"/>
    <w:rsid w:val="002F7D77"/>
    <w:rsid w:val="003007BD"/>
    <w:rsid w:val="00300B07"/>
    <w:rsid w:val="00301335"/>
    <w:rsid w:val="003014A0"/>
    <w:rsid w:val="00301A10"/>
    <w:rsid w:val="00302714"/>
    <w:rsid w:val="0030274C"/>
    <w:rsid w:val="0030299B"/>
    <w:rsid w:val="00302D3E"/>
    <w:rsid w:val="003032BA"/>
    <w:rsid w:val="003039AB"/>
    <w:rsid w:val="00303A91"/>
    <w:rsid w:val="00303B97"/>
    <w:rsid w:val="00303C23"/>
    <w:rsid w:val="00303F91"/>
    <w:rsid w:val="0030431B"/>
    <w:rsid w:val="003043A4"/>
    <w:rsid w:val="003045D0"/>
    <w:rsid w:val="00304A08"/>
    <w:rsid w:val="003050A8"/>
    <w:rsid w:val="00305178"/>
    <w:rsid w:val="00305A7A"/>
    <w:rsid w:val="00305BD8"/>
    <w:rsid w:val="00306465"/>
    <w:rsid w:val="003065AC"/>
    <w:rsid w:val="00306995"/>
    <w:rsid w:val="0030707E"/>
    <w:rsid w:val="0030728D"/>
    <w:rsid w:val="003079A4"/>
    <w:rsid w:val="00307E05"/>
    <w:rsid w:val="003101C8"/>
    <w:rsid w:val="0031039C"/>
    <w:rsid w:val="003110C1"/>
    <w:rsid w:val="00311698"/>
    <w:rsid w:val="0031185D"/>
    <w:rsid w:val="0031194A"/>
    <w:rsid w:val="00311A83"/>
    <w:rsid w:val="00312215"/>
    <w:rsid w:val="00312315"/>
    <w:rsid w:val="00312B56"/>
    <w:rsid w:val="00312BDE"/>
    <w:rsid w:val="00312FBA"/>
    <w:rsid w:val="003134BB"/>
    <w:rsid w:val="0031437C"/>
    <w:rsid w:val="00314807"/>
    <w:rsid w:val="00314D9A"/>
    <w:rsid w:val="00314E11"/>
    <w:rsid w:val="00315770"/>
    <w:rsid w:val="00315819"/>
    <w:rsid w:val="0031588E"/>
    <w:rsid w:val="003158EC"/>
    <w:rsid w:val="00315B44"/>
    <w:rsid w:val="00315F21"/>
    <w:rsid w:val="003161E1"/>
    <w:rsid w:val="0031628E"/>
    <w:rsid w:val="00316951"/>
    <w:rsid w:val="003169DB"/>
    <w:rsid w:val="00316AB1"/>
    <w:rsid w:val="00316C2C"/>
    <w:rsid w:val="00316CDE"/>
    <w:rsid w:val="00316DC4"/>
    <w:rsid w:val="00317004"/>
    <w:rsid w:val="00317025"/>
    <w:rsid w:val="00317349"/>
    <w:rsid w:val="00317360"/>
    <w:rsid w:val="00317416"/>
    <w:rsid w:val="003175C4"/>
    <w:rsid w:val="00317739"/>
    <w:rsid w:val="00317EBF"/>
    <w:rsid w:val="00317F78"/>
    <w:rsid w:val="003205BD"/>
    <w:rsid w:val="0032111A"/>
    <w:rsid w:val="003217A6"/>
    <w:rsid w:val="00321DE9"/>
    <w:rsid w:val="00321F1A"/>
    <w:rsid w:val="003223F8"/>
    <w:rsid w:val="00322831"/>
    <w:rsid w:val="003229D3"/>
    <w:rsid w:val="0032303F"/>
    <w:rsid w:val="00323A14"/>
    <w:rsid w:val="00323E36"/>
    <w:rsid w:val="00323EF3"/>
    <w:rsid w:val="003245EE"/>
    <w:rsid w:val="00324844"/>
    <w:rsid w:val="00324C3A"/>
    <w:rsid w:val="00324D28"/>
    <w:rsid w:val="003253F8"/>
    <w:rsid w:val="00325CC5"/>
    <w:rsid w:val="00325E4F"/>
    <w:rsid w:val="00326827"/>
    <w:rsid w:val="003269B7"/>
    <w:rsid w:val="00326E79"/>
    <w:rsid w:val="00327141"/>
    <w:rsid w:val="00330181"/>
    <w:rsid w:val="0033034C"/>
    <w:rsid w:val="0033083B"/>
    <w:rsid w:val="00330B8E"/>
    <w:rsid w:val="00330E45"/>
    <w:rsid w:val="00331078"/>
    <w:rsid w:val="0033143F"/>
    <w:rsid w:val="00331A9C"/>
    <w:rsid w:val="00331B08"/>
    <w:rsid w:val="00331B7F"/>
    <w:rsid w:val="00332AB2"/>
    <w:rsid w:val="00333FAE"/>
    <w:rsid w:val="00334076"/>
    <w:rsid w:val="003341CE"/>
    <w:rsid w:val="0033518F"/>
    <w:rsid w:val="003352AD"/>
    <w:rsid w:val="00335D7B"/>
    <w:rsid w:val="00335F18"/>
    <w:rsid w:val="00336258"/>
    <w:rsid w:val="00336336"/>
    <w:rsid w:val="00336AEA"/>
    <w:rsid w:val="00336BE9"/>
    <w:rsid w:val="00337086"/>
    <w:rsid w:val="0033780F"/>
    <w:rsid w:val="00340072"/>
    <w:rsid w:val="003404B8"/>
    <w:rsid w:val="003405D2"/>
    <w:rsid w:val="00340D29"/>
    <w:rsid w:val="00340EF3"/>
    <w:rsid w:val="00341C7A"/>
    <w:rsid w:val="00341D89"/>
    <w:rsid w:val="0034256E"/>
    <w:rsid w:val="00342869"/>
    <w:rsid w:val="00342E25"/>
    <w:rsid w:val="00342EE7"/>
    <w:rsid w:val="0034307D"/>
    <w:rsid w:val="00343949"/>
    <w:rsid w:val="00343C8A"/>
    <w:rsid w:val="00343D9B"/>
    <w:rsid w:val="00343E6D"/>
    <w:rsid w:val="00344589"/>
    <w:rsid w:val="0034465A"/>
    <w:rsid w:val="00344B7B"/>
    <w:rsid w:val="00344C34"/>
    <w:rsid w:val="00344C73"/>
    <w:rsid w:val="00344E61"/>
    <w:rsid w:val="00345CBB"/>
    <w:rsid w:val="00345E46"/>
    <w:rsid w:val="003465B1"/>
    <w:rsid w:val="0034674F"/>
    <w:rsid w:val="00346A29"/>
    <w:rsid w:val="00346AC6"/>
    <w:rsid w:val="00346B4C"/>
    <w:rsid w:val="00346C43"/>
    <w:rsid w:val="00346C6C"/>
    <w:rsid w:val="00347346"/>
    <w:rsid w:val="003475A6"/>
    <w:rsid w:val="003476EB"/>
    <w:rsid w:val="00347736"/>
    <w:rsid w:val="00347D87"/>
    <w:rsid w:val="00347F49"/>
    <w:rsid w:val="00350063"/>
    <w:rsid w:val="00350426"/>
    <w:rsid w:val="00350433"/>
    <w:rsid w:val="0035079C"/>
    <w:rsid w:val="003507D6"/>
    <w:rsid w:val="00350C48"/>
    <w:rsid w:val="00350C6A"/>
    <w:rsid w:val="00351347"/>
    <w:rsid w:val="00351CF7"/>
    <w:rsid w:val="00351D11"/>
    <w:rsid w:val="00352F9F"/>
    <w:rsid w:val="0035311C"/>
    <w:rsid w:val="00353191"/>
    <w:rsid w:val="0035366B"/>
    <w:rsid w:val="003539C8"/>
    <w:rsid w:val="00353B75"/>
    <w:rsid w:val="003544F8"/>
    <w:rsid w:val="00354850"/>
    <w:rsid w:val="00354F2B"/>
    <w:rsid w:val="0035587C"/>
    <w:rsid w:val="003559BC"/>
    <w:rsid w:val="00355DB8"/>
    <w:rsid w:val="0035601A"/>
    <w:rsid w:val="003562E7"/>
    <w:rsid w:val="0035630F"/>
    <w:rsid w:val="00356512"/>
    <w:rsid w:val="0035662B"/>
    <w:rsid w:val="0035685D"/>
    <w:rsid w:val="00356B43"/>
    <w:rsid w:val="00356EA1"/>
    <w:rsid w:val="0035743B"/>
    <w:rsid w:val="00357446"/>
    <w:rsid w:val="0035756A"/>
    <w:rsid w:val="00357670"/>
    <w:rsid w:val="00357D2F"/>
    <w:rsid w:val="00357D8E"/>
    <w:rsid w:val="00360028"/>
    <w:rsid w:val="00360086"/>
    <w:rsid w:val="00360A2B"/>
    <w:rsid w:val="00360C38"/>
    <w:rsid w:val="003610CA"/>
    <w:rsid w:val="003613D0"/>
    <w:rsid w:val="00361605"/>
    <w:rsid w:val="00362248"/>
    <w:rsid w:val="00362258"/>
    <w:rsid w:val="0036235F"/>
    <w:rsid w:val="00362B5D"/>
    <w:rsid w:val="003630B5"/>
    <w:rsid w:val="00363294"/>
    <w:rsid w:val="003635B5"/>
    <w:rsid w:val="00363730"/>
    <w:rsid w:val="00363D71"/>
    <w:rsid w:val="00363F7D"/>
    <w:rsid w:val="0036411B"/>
    <w:rsid w:val="0036490E"/>
    <w:rsid w:val="00364916"/>
    <w:rsid w:val="00364B63"/>
    <w:rsid w:val="00364CA4"/>
    <w:rsid w:val="00364CE1"/>
    <w:rsid w:val="0036572D"/>
    <w:rsid w:val="0036584D"/>
    <w:rsid w:val="00365960"/>
    <w:rsid w:val="00365D76"/>
    <w:rsid w:val="00365D7A"/>
    <w:rsid w:val="003664E7"/>
    <w:rsid w:val="00366E23"/>
    <w:rsid w:val="003670DD"/>
    <w:rsid w:val="00367280"/>
    <w:rsid w:val="0036778B"/>
    <w:rsid w:val="00367DAF"/>
    <w:rsid w:val="0037035F"/>
    <w:rsid w:val="00370559"/>
    <w:rsid w:val="003708D8"/>
    <w:rsid w:val="00370A6A"/>
    <w:rsid w:val="00370CBD"/>
    <w:rsid w:val="00370D2B"/>
    <w:rsid w:val="003715AC"/>
    <w:rsid w:val="00371825"/>
    <w:rsid w:val="00371A2A"/>
    <w:rsid w:val="0037293D"/>
    <w:rsid w:val="00373359"/>
    <w:rsid w:val="0037380F"/>
    <w:rsid w:val="00373D86"/>
    <w:rsid w:val="00374A0C"/>
    <w:rsid w:val="00374C98"/>
    <w:rsid w:val="00375008"/>
    <w:rsid w:val="003750D8"/>
    <w:rsid w:val="003755B7"/>
    <w:rsid w:val="00375894"/>
    <w:rsid w:val="00375A96"/>
    <w:rsid w:val="00376E02"/>
    <w:rsid w:val="00376E04"/>
    <w:rsid w:val="003770F9"/>
    <w:rsid w:val="003775A0"/>
    <w:rsid w:val="00377774"/>
    <w:rsid w:val="0037784E"/>
    <w:rsid w:val="00377A7D"/>
    <w:rsid w:val="00377B95"/>
    <w:rsid w:val="00377BAF"/>
    <w:rsid w:val="00377EB7"/>
    <w:rsid w:val="00377F83"/>
    <w:rsid w:val="0038031A"/>
    <w:rsid w:val="0038045A"/>
    <w:rsid w:val="00380AD1"/>
    <w:rsid w:val="00380B85"/>
    <w:rsid w:val="00380CF0"/>
    <w:rsid w:val="00381C9E"/>
    <w:rsid w:val="00381D2D"/>
    <w:rsid w:val="00381E04"/>
    <w:rsid w:val="00381FE5"/>
    <w:rsid w:val="00382370"/>
    <w:rsid w:val="00382528"/>
    <w:rsid w:val="003826F1"/>
    <w:rsid w:val="00382C10"/>
    <w:rsid w:val="0038353F"/>
    <w:rsid w:val="0038367D"/>
    <w:rsid w:val="0038396A"/>
    <w:rsid w:val="00383AC0"/>
    <w:rsid w:val="003840AE"/>
    <w:rsid w:val="00384183"/>
    <w:rsid w:val="003841FD"/>
    <w:rsid w:val="00384540"/>
    <w:rsid w:val="00384597"/>
    <w:rsid w:val="00384615"/>
    <w:rsid w:val="0038469A"/>
    <w:rsid w:val="00384792"/>
    <w:rsid w:val="003847B4"/>
    <w:rsid w:val="00384996"/>
    <w:rsid w:val="003849DF"/>
    <w:rsid w:val="00384AC5"/>
    <w:rsid w:val="00384B43"/>
    <w:rsid w:val="00384BA6"/>
    <w:rsid w:val="00384F07"/>
    <w:rsid w:val="00385FC1"/>
    <w:rsid w:val="00386498"/>
    <w:rsid w:val="003867B0"/>
    <w:rsid w:val="00386DEE"/>
    <w:rsid w:val="0038721D"/>
    <w:rsid w:val="00387481"/>
    <w:rsid w:val="00387B03"/>
    <w:rsid w:val="00387F96"/>
    <w:rsid w:val="0039015E"/>
    <w:rsid w:val="00390493"/>
    <w:rsid w:val="00390549"/>
    <w:rsid w:val="003909EE"/>
    <w:rsid w:val="0039129C"/>
    <w:rsid w:val="0039141A"/>
    <w:rsid w:val="00391C7C"/>
    <w:rsid w:val="00391E02"/>
    <w:rsid w:val="00391F77"/>
    <w:rsid w:val="00391FA8"/>
    <w:rsid w:val="00392052"/>
    <w:rsid w:val="003920EF"/>
    <w:rsid w:val="00392608"/>
    <w:rsid w:val="00392A8B"/>
    <w:rsid w:val="00392CFB"/>
    <w:rsid w:val="0039310C"/>
    <w:rsid w:val="0039360C"/>
    <w:rsid w:val="00393628"/>
    <w:rsid w:val="003938B5"/>
    <w:rsid w:val="0039398B"/>
    <w:rsid w:val="003942A9"/>
    <w:rsid w:val="003948C3"/>
    <w:rsid w:val="00394990"/>
    <w:rsid w:val="00394C71"/>
    <w:rsid w:val="00395433"/>
    <w:rsid w:val="00395532"/>
    <w:rsid w:val="00395BB5"/>
    <w:rsid w:val="003960B3"/>
    <w:rsid w:val="003964B1"/>
    <w:rsid w:val="0039775A"/>
    <w:rsid w:val="00397946"/>
    <w:rsid w:val="00397A37"/>
    <w:rsid w:val="00397A44"/>
    <w:rsid w:val="00397B42"/>
    <w:rsid w:val="00397BCE"/>
    <w:rsid w:val="00397C74"/>
    <w:rsid w:val="00397D47"/>
    <w:rsid w:val="003A040D"/>
    <w:rsid w:val="003A0D98"/>
    <w:rsid w:val="003A0FF2"/>
    <w:rsid w:val="003A1091"/>
    <w:rsid w:val="003A15F4"/>
    <w:rsid w:val="003A16BE"/>
    <w:rsid w:val="003A1711"/>
    <w:rsid w:val="003A1831"/>
    <w:rsid w:val="003A211B"/>
    <w:rsid w:val="003A2703"/>
    <w:rsid w:val="003A299F"/>
    <w:rsid w:val="003A2F62"/>
    <w:rsid w:val="003A3570"/>
    <w:rsid w:val="003A35CD"/>
    <w:rsid w:val="003A36BB"/>
    <w:rsid w:val="003A3F41"/>
    <w:rsid w:val="003A3F7E"/>
    <w:rsid w:val="003A4499"/>
    <w:rsid w:val="003A4B9F"/>
    <w:rsid w:val="003A5069"/>
    <w:rsid w:val="003A5EE7"/>
    <w:rsid w:val="003A603F"/>
    <w:rsid w:val="003A6711"/>
    <w:rsid w:val="003A6715"/>
    <w:rsid w:val="003A6AEC"/>
    <w:rsid w:val="003A7398"/>
    <w:rsid w:val="003A73CD"/>
    <w:rsid w:val="003A76B9"/>
    <w:rsid w:val="003B04D7"/>
    <w:rsid w:val="003B057C"/>
    <w:rsid w:val="003B06F7"/>
    <w:rsid w:val="003B0B01"/>
    <w:rsid w:val="003B0BF4"/>
    <w:rsid w:val="003B0EF5"/>
    <w:rsid w:val="003B1030"/>
    <w:rsid w:val="003B13A8"/>
    <w:rsid w:val="003B14D0"/>
    <w:rsid w:val="003B17F4"/>
    <w:rsid w:val="003B1948"/>
    <w:rsid w:val="003B1A91"/>
    <w:rsid w:val="003B1B10"/>
    <w:rsid w:val="003B2645"/>
    <w:rsid w:val="003B2687"/>
    <w:rsid w:val="003B2A96"/>
    <w:rsid w:val="003B2B72"/>
    <w:rsid w:val="003B2EFF"/>
    <w:rsid w:val="003B3194"/>
    <w:rsid w:val="003B34FE"/>
    <w:rsid w:val="003B3E1F"/>
    <w:rsid w:val="003B4477"/>
    <w:rsid w:val="003B470A"/>
    <w:rsid w:val="003B4748"/>
    <w:rsid w:val="003B4784"/>
    <w:rsid w:val="003B478A"/>
    <w:rsid w:val="003B48B1"/>
    <w:rsid w:val="003B4927"/>
    <w:rsid w:val="003B4B60"/>
    <w:rsid w:val="003B56C7"/>
    <w:rsid w:val="003B592C"/>
    <w:rsid w:val="003B5C49"/>
    <w:rsid w:val="003B5D0B"/>
    <w:rsid w:val="003B620B"/>
    <w:rsid w:val="003B6CC5"/>
    <w:rsid w:val="003B6E45"/>
    <w:rsid w:val="003B7236"/>
    <w:rsid w:val="003B7633"/>
    <w:rsid w:val="003B796F"/>
    <w:rsid w:val="003B7C71"/>
    <w:rsid w:val="003C0493"/>
    <w:rsid w:val="003C08E5"/>
    <w:rsid w:val="003C0908"/>
    <w:rsid w:val="003C0AEA"/>
    <w:rsid w:val="003C18BE"/>
    <w:rsid w:val="003C19E7"/>
    <w:rsid w:val="003C1CD0"/>
    <w:rsid w:val="003C1F2F"/>
    <w:rsid w:val="003C2488"/>
    <w:rsid w:val="003C25C7"/>
    <w:rsid w:val="003C2760"/>
    <w:rsid w:val="003C278D"/>
    <w:rsid w:val="003C279F"/>
    <w:rsid w:val="003C29DF"/>
    <w:rsid w:val="003C2CF7"/>
    <w:rsid w:val="003C2D3F"/>
    <w:rsid w:val="003C3696"/>
    <w:rsid w:val="003C3A00"/>
    <w:rsid w:val="003C3D07"/>
    <w:rsid w:val="003C441D"/>
    <w:rsid w:val="003C45CF"/>
    <w:rsid w:val="003C493E"/>
    <w:rsid w:val="003C4A86"/>
    <w:rsid w:val="003C4EAD"/>
    <w:rsid w:val="003C5718"/>
    <w:rsid w:val="003C5A5A"/>
    <w:rsid w:val="003C5CB1"/>
    <w:rsid w:val="003C5FCD"/>
    <w:rsid w:val="003C60F1"/>
    <w:rsid w:val="003C618C"/>
    <w:rsid w:val="003C6715"/>
    <w:rsid w:val="003C6771"/>
    <w:rsid w:val="003C6ABD"/>
    <w:rsid w:val="003C7040"/>
    <w:rsid w:val="003C773E"/>
    <w:rsid w:val="003C7CC6"/>
    <w:rsid w:val="003C7ECB"/>
    <w:rsid w:val="003D0A58"/>
    <w:rsid w:val="003D0B60"/>
    <w:rsid w:val="003D0F81"/>
    <w:rsid w:val="003D0FBB"/>
    <w:rsid w:val="003D14F7"/>
    <w:rsid w:val="003D1539"/>
    <w:rsid w:val="003D186F"/>
    <w:rsid w:val="003D1A36"/>
    <w:rsid w:val="003D1D7C"/>
    <w:rsid w:val="003D20A3"/>
    <w:rsid w:val="003D2466"/>
    <w:rsid w:val="003D26B5"/>
    <w:rsid w:val="003D2AD9"/>
    <w:rsid w:val="003D2B7F"/>
    <w:rsid w:val="003D2D84"/>
    <w:rsid w:val="003D3E2F"/>
    <w:rsid w:val="003D4279"/>
    <w:rsid w:val="003D4340"/>
    <w:rsid w:val="003D4416"/>
    <w:rsid w:val="003D47B7"/>
    <w:rsid w:val="003D4CED"/>
    <w:rsid w:val="003D5122"/>
    <w:rsid w:val="003D5310"/>
    <w:rsid w:val="003D53B9"/>
    <w:rsid w:val="003D5D01"/>
    <w:rsid w:val="003D68A8"/>
    <w:rsid w:val="003D69FB"/>
    <w:rsid w:val="003D6A47"/>
    <w:rsid w:val="003D6E16"/>
    <w:rsid w:val="003D7A72"/>
    <w:rsid w:val="003D7F4B"/>
    <w:rsid w:val="003D7FE1"/>
    <w:rsid w:val="003E05DB"/>
    <w:rsid w:val="003E0864"/>
    <w:rsid w:val="003E0A13"/>
    <w:rsid w:val="003E0AE4"/>
    <w:rsid w:val="003E1A36"/>
    <w:rsid w:val="003E1C9E"/>
    <w:rsid w:val="003E2F1E"/>
    <w:rsid w:val="003E3D0F"/>
    <w:rsid w:val="003E3D85"/>
    <w:rsid w:val="003E3F36"/>
    <w:rsid w:val="003E46DA"/>
    <w:rsid w:val="003E4781"/>
    <w:rsid w:val="003E4EC7"/>
    <w:rsid w:val="003E4FDC"/>
    <w:rsid w:val="003E5204"/>
    <w:rsid w:val="003E5982"/>
    <w:rsid w:val="003E59FC"/>
    <w:rsid w:val="003E5AD8"/>
    <w:rsid w:val="003E5C2F"/>
    <w:rsid w:val="003E608C"/>
    <w:rsid w:val="003E671A"/>
    <w:rsid w:val="003E676A"/>
    <w:rsid w:val="003E6D86"/>
    <w:rsid w:val="003E6EB0"/>
    <w:rsid w:val="003E6FDE"/>
    <w:rsid w:val="003E73F0"/>
    <w:rsid w:val="003E7A82"/>
    <w:rsid w:val="003E7BAF"/>
    <w:rsid w:val="003F021D"/>
    <w:rsid w:val="003F0347"/>
    <w:rsid w:val="003F0441"/>
    <w:rsid w:val="003F105E"/>
    <w:rsid w:val="003F10B6"/>
    <w:rsid w:val="003F117E"/>
    <w:rsid w:val="003F1DB7"/>
    <w:rsid w:val="003F1ED1"/>
    <w:rsid w:val="003F2516"/>
    <w:rsid w:val="003F28C9"/>
    <w:rsid w:val="003F2968"/>
    <w:rsid w:val="003F2DF2"/>
    <w:rsid w:val="003F3087"/>
    <w:rsid w:val="003F37AE"/>
    <w:rsid w:val="003F37B3"/>
    <w:rsid w:val="003F37E6"/>
    <w:rsid w:val="003F390F"/>
    <w:rsid w:val="003F4304"/>
    <w:rsid w:val="003F45A2"/>
    <w:rsid w:val="003F4741"/>
    <w:rsid w:val="003F511B"/>
    <w:rsid w:val="003F51AC"/>
    <w:rsid w:val="003F5305"/>
    <w:rsid w:val="003F545A"/>
    <w:rsid w:val="003F5460"/>
    <w:rsid w:val="003F5A0B"/>
    <w:rsid w:val="003F60D2"/>
    <w:rsid w:val="003F61F9"/>
    <w:rsid w:val="003F62E5"/>
    <w:rsid w:val="003F6323"/>
    <w:rsid w:val="003F6AAD"/>
    <w:rsid w:val="003F6D11"/>
    <w:rsid w:val="003F77D6"/>
    <w:rsid w:val="003F7D28"/>
    <w:rsid w:val="00400196"/>
    <w:rsid w:val="004004D4"/>
    <w:rsid w:val="004005F3"/>
    <w:rsid w:val="00400AFA"/>
    <w:rsid w:val="00400B29"/>
    <w:rsid w:val="004013CC"/>
    <w:rsid w:val="004016F5"/>
    <w:rsid w:val="00401931"/>
    <w:rsid w:val="00402032"/>
    <w:rsid w:val="004024E5"/>
    <w:rsid w:val="00402786"/>
    <w:rsid w:val="00403074"/>
    <w:rsid w:val="00403205"/>
    <w:rsid w:val="00403504"/>
    <w:rsid w:val="0040358D"/>
    <w:rsid w:val="004037D9"/>
    <w:rsid w:val="00403857"/>
    <w:rsid w:val="00403AC9"/>
    <w:rsid w:val="0040406B"/>
    <w:rsid w:val="00404B2C"/>
    <w:rsid w:val="00404F70"/>
    <w:rsid w:val="00406010"/>
    <w:rsid w:val="0040668F"/>
    <w:rsid w:val="00406EFD"/>
    <w:rsid w:val="00406FB1"/>
    <w:rsid w:val="00407025"/>
    <w:rsid w:val="0040746B"/>
    <w:rsid w:val="0041080C"/>
    <w:rsid w:val="004108F9"/>
    <w:rsid w:val="00410A92"/>
    <w:rsid w:val="00410DD5"/>
    <w:rsid w:val="00411E73"/>
    <w:rsid w:val="00412117"/>
    <w:rsid w:val="004125F6"/>
    <w:rsid w:val="00412C1D"/>
    <w:rsid w:val="00413228"/>
    <w:rsid w:val="00413240"/>
    <w:rsid w:val="0041376E"/>
    <w:rsid w:val="004137CD"/>
    <w:rsid w:val="00413C45"/>
    <w:rsid w:val="00413EF8"/>
    <w:rsid w:val="004151FF"/>
    <w:rsid w:val="00415738"/>
    <w:rsid w:val="00415D3D"/>
    <w:rsid w:val="00415EFD"/>
    <w:rsid w:val="00416043"/>
    <w:rsid w:val="00416856"/>
    <w:rsid w:val="00416915"/>
    <w:rsid w:val="004169B4"/>
    <w:rsid w:val="004169E9"/>
    <w:rsid w:val="00416AB6"/>
    <w:rsid w:val="00416ED7"/>
    <w:rsid w:val="004172E1"/>
    <w:rsid w:val="004174ED"/>
    <w:rsid w:val="00417776"/>
    <w:rsid w:val="0041778D"/>
    <w:rsid w:val="00417B70"/>
    <w:rsid w:val="00417CC7"/>
    <w:rsid w:val="00417E12"/>
    <w:rsid w:val="00417F2C"/>
    <w:rsid w:val="00420191"/>
    <w:rsid w:val="004202B9"/>
    <w:rsid w:val="004205F8"/>
    <w:rsid w:val="00420E75"/>
    <w:rsid w:val="00421263"/>
    <w:rsid w:val="0042142F"/>
    <w:rsid w:val="00421733"/>
    <w:rsid w:val="004219D4"/>
    <w:rsid w:val="00421C2F"/>
    <w:rsid w:val="0042229A"/>
    <w:rsid w:val="00422413"/>
    <w:rsid w:val="00422A07"/>
    <w:rsid w:val="00422B58"/>
    <w:rsid w:val="00422F87"/>
    <w:rsid w:val="004230A5"/>
    <w:rsid w:val="004235CA"/>
    <w:rsid w:val="004235D2"/>
    <w:rsid w:val="00423C41"/>
    <w:rsid w:val="00423C66"/>
    <w:rsid w:val="00423D0D"/>
    <w:rsid w:val="004240AC"/>
    <w:rsid w:val="004243A3"/>
    <w:rsid w:val="004248FA"/>
    <w:rsid w:val="00424E52"/>
    <w:rsid w:val="004251D4"/>
    <w:rsid w:val="004252CC"/>
    <w:rsid w:val="004253CE"/>
    <w:rsid w:val="00425A93"/>
    <w:rsid w:val="004261E7"/>
    <w:rsid w:val="0042700C"/>
    <w:rsid w:val="00427145"/>
    <w:rsid w:val="00427353"/>
    <w:rsid w:val="00427716"/>
    <w:rsid w:val="004277B6"/>
    <w:rsid w:val="004278FC"/>
    <w:rsid w:val="00427A40"/>
    <w:rsid w:val="00427C5B"/>
    <w:rsid w:val="00427E56"/>
    <w:rsid w:val="00427F55"/>
    <w:rsid w:val="00427F89"/>
    <w:rsid w:val="00430421"/>
    <w:rsid w:val="0043088A"/>
    <w:rsid w:val="00430FF9"/>
    <w:rsid w:val="00431124"/>
    <w:rsid w:val="00431CED"/>
    <w:rsid w:val="00431F8E"/>
    <w:rsid w:val="004322A5"/>
    <w:rsid w:val="00432691"/>
    <w:rsid w:val="00432A38"/>
    <w:rsid w:val="00432F27"/>
    <w:rsid w:val="00433136"/>
    <w:rsid w:val="00433370"/>
    <w:rsid w:val="00433380"/>
    <w:rsid w:val="00433652"/>
    <w:rsid w:val="00433852"/>
    <w:rsid w:val="0043387A"/>
    <w:rsid w:val="00433BBA"/>
    <w:rsid w:val="00433DD5"/>
    <w:rsid w:val="00434408"/>
    <w:rsid w:val="00434473"/>
    <w:rsid w:val="00434723"/>
    <w:rsid w:val="00434767"/>
    <w:rsid w:val="00434885"/>
    <w:rsid w:val="0043522A"/>
    <w:rsid w:val="00435331"/>
    <w:rsid w:val="004353DB"/>
    <w:rsid w:val="00435689"/>
    <w:rsid w:val="00435E08"/>
    <w:rsid w:val="004363FB"/>
    <w:rsid w:val="00436643"/>
    <w:rsid w:val="00436726"/>
    <w:rsid w:val="00437202"/>
    <w:rsid w:val="004373A4"/>
    <w:rsid w:val="00437456"/>
    <w:rsid w:val="004374FC"/>
    <w:rsid w:val="00437723"/>
    <w:rsid w:val="00437ABC"/>
    <w:rsid w:val="00437B4B"/>
    <w:rsid w:val="00437C0B"/>
    <w:rsid w:val="00437CFE"/>
    <w:rsid w:val="00437FCA"/>
    <w:rsid w:val="00440869"/>
    <w:rsid w:val="00440FB2"/>
    <w:rsid w:val="00441031"/>
    <w:rsid w:val="00441209"/>
    <w:rsid w:val="00441A6C"/>
    <w:rsid w:val="00441B6E"/>
    <w:rsid w:val="00442410"/>
    <w:rsid w:val="00442523"/>
    <w:rsid w:val="004426C5"/>
    <w:rsid w:val="00442F26"/>
    <w:rsid w:val="0044365C"/>
    <w:rsid w:val="00443C54"/>
    <w:rsid w:val="00443D25"/>
    <w:rsid w:val="00443EAC"/>
    <w:rsid w:val="004441D2"/>
    <w:rsid w:val="004443B8"/>
    <w:rsid w:val="004445B6"/>
    <w:rsid w:val="00444DEE"/>
    <w:rsid w:val="00445418"/>
    <w:rsid w:val="00445560"/>
    <w:rsid w:val="00445871"/>
    <w:rsid w:val="00445DAE"/>
    <w:rsid w:val="00446411"/>
    <w:rsid w:val="004464E0"/>
    <w:rsid w:val="004465D4"/>
    <w:rsid w:val="0044679C"/>
    <w:rsid w:val="00446EF3"/>
    <w:rsid w:val="00446F9F"/>
    <w:rsid w:val="004477B3"/>
    <w:rsid w:val="00447E95"/>
    <w:rsid w:val="004507AC"/>
    <w:rsid w:val="00450822"/>
    <w:rsid w:val="00450C04"/>
    <w:rsid w:val="004510D5"/>
    <w:rsid w:val="00451255"/>
    <w:rsid w:val="00451476"/>
    <w:rsid w:val="00451D96"/>
    <w:rsid w:val="00452E0F"/>
    <w:rsid w:val="004530FE"/>
    <w:rsid w:val="0045318D"/>
    <w:rsid w:val="004536AE"/>
    <w:rsid w:val="00453929"/>
    <w:rsid w:val="0045439F"/>
    <w:rsid w:val="00454632"/>
    <w:rsid w:val="00454FA6"/>
    <w:rsid w:val="0045550B"/>
    <w:rsid w:val="00455681"/>
    <w:rsid w:val="00455921"/>
    <w:rsid w:val="00455A23"/>
    <w:rsid w:val="004561A8"/>
    <w:rsid w:val="004561BB"/>
    <w:rsid w:val="004569C7"/>
    <w:rsid w:val="00456F61"/>
    <w:rsid w:val="00457480"/>
    <w:rsid w:val="004574DB"/>
    <w:rsid w:val="0045779C"/>
    <w:rsid w:val="00457953"/>
    <w:rsid w:val="00457C9B"/>
    <w:rsid w:val="004600F8"/>
    <w:rsid w:val="00460407"/>
    <w:rsid w:val="00461081"/>
    <w:rsid w:val="004610C7"/>
    <w:rsid w:val="00461610"/>
    <w:rsid w:val="00461775"/>
    <w:rsid w:val="00461ACD"/>
    <w:rsid w:val="00461B85"/>
    <w:rsid w:val="00462063"/>
    <w:rsid w:val="00462169"/>
    <w:rsid w:val="00462AFD"/>
    <w:rsid w:val="00462E98"/>
    <w:rsid w:val="00463767"/>
    <w:rsid w:val="00464437"/>
    <w:rsid w:val="0046487C"/>
    <w:rsid w:val="00464B01"/>
    <w:rsid w:val="004654D5"/>
    <w:rsid w:val="00465563"/>
    <w:rsid w:val="00465B0E"/>
    <w:rsid w:val="00465EAB"/>
    <w:rsid w:val="004660C5"/>
    <w:rsid w:val="00466800"/>
    <w:rsid w:val="0046699D"/>
    <w:rsid w:val="00466C03"/>
    <w:rsid w:val="00467122"/>
    <w:rsid w:val="00467724"/>
    <w:rsid w:val="0046779E"/>
    <w:rsid w:val="00467B40"/>
    <w:rsid w:val="00467B8C"/>
    <w:rsid w:val="00467C21"/>
    <w:rsid w:val="004702CE"/>
    <w:rsid w:val="004705BD"/>
    <w:rsid w:val="00470637"/>
    <w:rsid w:val="00470B2A"/>
    <w:rsid w:val="00470C03"/>
    <w:rsid w:val="00470FB0"/>
    <w:rsid w:val="004714D7"/>
    <w:rsid w:val="0047196A"/>
    <w:rsid w:val="00471A05"/>
    <w:rsid w:val="00471D40"/>
    <w:rsid w:val="00471E42"/>
    <w:rsid w:val="00471F72"/>
    <w:rsid w:val="00472472"/>
    <w:rsid w:val="004728B1"/>
    <w:rsid w:val="00472D00"/>
    <w:rsid w:val="00473203"/>
    <w:rsid w:val="00473843"/>
    <w:rsid w:val="00473977"/>
    <w:rsid w:val="00473ABE"/>
    <w:rsid w:val="00473AC6"/>
    <w:rsid w:val="00473BA8"/>
    <w:rsid w:val="00473CE7"/>
    <w:rsid w:val="004746EE"/>
    <w:rsid w:val="0047483C"/>
    <w:rsid w:val="00474E4C"/>
    <w:rsid w:val="00474EB5"/>
    <w:rsid w:val="00474EDD"/>
    <w:rsid w:val="00475696"/>
    <w:rsid w:val="00475923"/>
    <w:rsid w:val="00475A74"/>
    <w:rsid w:val="00475AC5"/>
    <w:rsid w:val="00476108"/>
    <w:rsid w:val="004762D9"/>
    <w:rsid w:val="004767CE"/>
    <w:rsid w:val="00476C60"/>
    <w:rsid w:val="004772EB"/>
    <w:rsid w:val="00477783"/>
    <w:rsid w:val="00477C33"/>
    <w:rsid w:val="00477DF6"/>
    <w:rsid w:val="004800A6"/>
    <w:rsid w:val="004807C0"/>
    <w:rsid w:val="00480A94"/>
    <w:rsid w:val="00481189"/>
    <w:rsid w:val="004815C6"/>
    <w:rsid w:val="0048190E"/>
    <w:rsid w:val="00481A21"/>
    <w:rsid w:val="00481B49"/>
    <w:rsid w:val="004822DB"/>
    <w:rsid w:val="004822F5"/>
    <w:rsid w:val="004823D9"/>
    <w:rsid w:val="004825CE"/>
    <w:rsid w:val="004826A8"/>
    <w:rsid w:val="004828DA"/>
    <w:rsid w:val="00482B5A"/>
    <w:rsid w:val="00482B72"/>
    <w:rsid w:val="00482BD6"/>
    <w:rsid w:val="00483309"/>
    <w:rsid w:val="00483394"/>
    <w:rsid w:val="00483B64"/>
    <w:rsid w:val="00483FB3"/>
    <w:rsid w:val="004844E6"/>
    <w:rsid w:val="00484A6E"/>
    <w:rsid w:val="004857F4"/>
    <w:rsid w:val="00485E1A"/>
    <w:rsid w:val="00486CAC"/>
    <w:rsid w:val="004879AB"/>
    <w:rsid w:val="004879BA"/>
    <w:rsid w:val="00487B1F"/>
    <w:rsid w:val="0049035C"/>
    <w:rsid w:val="00490432"/>
    <w:rsid w:val="00490695"/>
    <w:rsid w:val="0049102E"/>
    <w:rsid w:val="004913EB"/>
    <w:rsid w:val="00491B83"/>
    <w:rsid w:val="00491D29"/>
    <w:rsid w:val="00491EE2"/>
    <w:rsid w:val="00491FC5"/>
    <w:rsid w:val="00492B2F"/>
    <w:rsid w:val="00493DD8"/>
    <w:rsid w:val="00493ED3"/>
    <w:rsid w:val="004940C1"/>
    <w:rsid w:val="004940E4"/>
    <w:rsid w:val="004948E3"/>
    <w:rsid w:val="00495331"/>
    <w:rsid w:val="004957F2"/>
    <w:rsid w:val="00495F21"/>
    <w:rsid w:val="00495F5A"/>
    <w:rsid w:val="00496044"/>
    <w:rsid w:val="004962E6"/>
    <w:rsid w:val="004969B0"/>
    <w:rsid w:val="00496CD1"/>
    <w:rsid w:val="00496F61"/>
    <w:rsid w:val="00497163"/>
    <w:rsid w:val="00497350"/>
    <w:rsid w:val="004A0538"/>
    <w:rsid w:val="004A054F"/>
    <w:rsid w:val="004A05F3"/>
    <w:rsid w:val="004A0B09"/>
    <w:rsid w:val="004A0D1F"/>
    <w:rsid w:val="004A0D63"/>
    <w:rsid w:val="004A166E"/>
    <w:rsid w:val="004A1DF8"/>
    <w:rsid w:val="004A1F33"/>
    <w:rsid w:val="004A235F"/>
    <w:rsid w:val="004A2535"/>
    <w:rsid w:val="004A28BC"/>
    <w:rsid w:val="004A329D"/>
    <w:rsid w:val="004A34B4"/>
    <w:rsid w:val="004A3540"/>
    <w:rsid w:val="004A3AD1"/>
    <w:rsid w:val="004A3C0B"/>
    <w:rsid w:val="004A3C87"/>
    <w:rsid w:val="004A46C2"/>
    <w:rsid w:val="004A4A2E"/>
    <w:rsid w:val="004A56BB"/>
    <w:rsid w:val="004A5726"/>
    <w:rsid w:val="004A59F1"/>
    <w:rsid w:val="004A5AE3"/>
    <w:rsid w:val="004A5CCA"/>
    <w:rsid w:val="004A5E4A"/>
    <w:rsid w:val="004A5FBE"/>
    <w:rsid w:val="004A60FD"/>
    <w:rsid w:val="004A672D"/>
    <w:rsid w:val="004A67E8"/>
    <w:rsid w:val="004A68A3"/>
    <w:rsid w:val="004A6ABE"/>
    <w:rsid w:val="004A6C88"/>
    <w:rsid w:val="004A6E79"/>
    <w:rsid w:val="004A7468"/>
    <w:rsid w:val="004A773B"/>
    <w:rsid w:val="004A7A93"/>
    <w:rsid w:val="004A7D3B"/>
    <w:rsid w:val="004A7E6A"/>
    <w:rsid w:val="004B0817"/>
    <w:rsid w:val="004B0863"/>
    <w:rsid w:val="004B0B3E"/>
    <w:rsid w:val="004B169B"/>
    <w:rsid w:val="004B1A56"/>
    <w:rsid w:val="004B1EE3"/>
    <w:rsid w:val="004B224E"/>
    <w:rsid w:val="004B27CD"/>
    <w:rsid w:val="004B3166"/>
    <w:rsid w:val="004B3A40"/>
    <w:rsid w:val="004B3B0F"/>
    <w:rsid w:val="004B3BE0"/>
    <w:rsid w:val="004B3CDC"/>
    <w:rsid w:val="004B3EF8"/>
    <w:rsid w:val="004B4661"/>
    <w:rsid w:val="004B4BA7"/>
    <w:rsid w:val="004B4D41"/>
    <w:rsid w:val="004B50A6"/>
    <w:rsid w:val="004B50C1"/>
    <w:rsid w:val="004B51D2"/>
    <w:rsid w:val="004B574F"/>
    <w:rsid w:val="004B5889"/>
    <w:rsid w:val="004B5C22"/>
    <w:rsid w:val="004B5F3F"/>
    <w:rsid w:val="004B6158"/>
    <w:rsid w:val="004B6C10"/>
    <w:rsid w:val="004B6E0C"/>
    <w:rsid w:val="004B70B3"/>
    <w:rsid w:val="004B73C6"/>
    <w:rsid w:val="004B748E"/>
    <w:rsid w:val="004B75B7"/>
    <w:rsid w:val="004B7674"/>
    <w:rsid w:val="004B7BF1"/>
    <w:rsid w:val="004B7D70"/>
    <w:rsid w:val="004B7DA3"/>
    <w:rsid w:val="004B7E85"/>
    <w:rsid w:val="004C003F"/>
    <w:rsid w:val="004C037D"/>
    <w:rsid w:val="004C105D"/>
    <w:rsid w:val="004C131F"/>
    <w:rsid w:val="004C1616"/>
    <w:rsid w:val="004C1717"/>
    <w:rsid w:val="004C1B55"/>
    <w:rsid w:val="004C1D2E"/>
    <w:rsid w:val="004C1DA0"/>
    <w:rsid w:val="004C1FA9"/>
    <w:rsid w:val="004C248F"/>
    <w:rsid w:val="004C2637"/>
    <w:rsid w:val="004C2706"/>
    <w:rsid w:val="004C2B58"/>
    <w:rsid w:val="004C2DD0"/>
    <w:rsid w:val="004C2DED"/>
    <w:rsid w:val="004C3253"/>
    <w:rsid w:val="004C35AC"/>
    <w:rsid w:val="004C3BB9"/>
    <w:rsid w:val="004C3BE1"/>
    <w:rsid w:val="004C3D65"/>
    <w:rsid w:val="004C3DE0"/>
    <w:rsid w:val="004C4235"/>
    <w:rsid w:val="004C42D8"/>
    <w:rsid w:val="004C43AC"/>
    <w:rsid w:val="004C445B"/>
    <w:rsid w:val="004C45FF"/>
    <w:rsid w:val="004C4E91"/>
    <w:rsid w:val="004C5399"/>
    <w:rsid w:val="004C5440"/>
    <w:rsid w:val="004C5978"/>
    <w:rsid w:val="004C5E5A"/>
    <w:rsid w:val="004C5EB2"/>
    <w:rsid w:val="004C5F89"/>
    <w:rsid w:val="004C63D2"/>
    <w:rsid w:val="004C6517"/>
    <w:rsid w:val="004C6D0A"/>
    <w:rsid w:val="004C6D2C"/>
    <w:rsid w:val="004C6F09"/>
    <w:rsid w:val="004C7488"/>
    <w:rsid w:val="004C760C"/>
    <w:rsid w:val="004C7CAD"/>
    <w:rsid w:val="004C7E93"/>
    <w:rsid w:val="004C7F9C"/>
    <w:rsid w:val="004D00C5"/>
    <w:rsid w:val="004D039E"/>
    <w:rsid w:val="004D084B"/>
    <w:rsid w:val="004D11CA"/>
    <w:rsid w:val="004D1339"/>
    <w:rsid w:val="004D13B2"/>
    <w:rsid w:val="004D151E"/>
    <w:rsid w:val="004D15ED"/>
    <w:rsid w:val="004D1612"/>
    <w:rsid w:val="004D1802"/>
    <w:rsid w:val="004D1907"/>
    <w:rsid w:val="004D1BFE"/>
    <w:rsid w:val="004D201D"/>
    <w:rsid w:val="004D2024"/>
    <w:rsid w:val="004D2064"/>
    <w:rsid w:val="004D276A"/>
    <w:rsid w:val="004D2914"/>
    <w:rsid w:val="004D2A31"/>
    <w:rsid w:val="004D2BEF"/>
    <w:rsid w:val="004D317F"/>
    <w:rsid w:val="004D389A"/>
    <w:rsid w:val="004D3F94"/>
    <w:rsid w:val="004D415B"/>
    <w:rsid w:val="004D426F"/>
    <w:rsid w:val="004D626F"/>
    <w:rsid w:val="004D6C05"/>
    <w:rsid w:val="004D6E1A"/>
    <w:rsid w:val="004D7304"/>
    <w:rsid w:val="004D73D4"/>
    <w:rsid w:val="004D7820"/>
    <w:rsid w:val="004D7C38"/>
    <w:rsid w:val="004E0362"/>
    <w:rsid w:val="004E03A2"/>
    <w:rsid w:val="004E11DC"/>
    <w:rsid w:val="004E17F6"/>
    <w:rsid w:val="004E1868"/>
    <w:rsid w:val="004E1987"/>
    <w:rsid w:val="004E2485"/>
    <w:rsid w:val="004E2BB3"/>
    <w:rsid w:val="004E2EA7"/>
    <w:rsid w:val="004E2EEF"/>
    <w:rsid w:val="004E311D"/>
    <w:rsid w:val="004E3361"/>
    <w:rsid w:val="004E378E"/>
    <w:rsid w:val="004E3E5D"/>
    <w:rsid w:val="004E3F8D"/>
    <w:rsid w:val="004E4621"/>
    <w:rsid w:val="004E4A17"/>
    <w:rsid w:val="004E4B11"/>
    <w:rsid w:val="004E4C15"/>
    <w:rsid w:val="004E4EE1"/>
    <w:rsid w:val="004E58A3"/>
    <w:rsid w:val="004E59AE"/>
    <w:rsid w:val="004E5A2D"/>
    <w:rsid w:val="004E5E54"/>
    <w:rsid w:val="004E62F8"/>
    <w:rsid w:val="004E7642"/>
    <w:rsid w:val="004E769A"/>
    <w:rsid w:val="004E779C"/>
    <w:rsid w:val="004E7C7E"/>
    <w:rsid w:val="004F04BE"/>
    <w:rsid w:val="004F0519"/>
    <w:rsid w:val="004F055B"/>
    <w:rsid w:val="004F0629"/>
    <w:rsid w:val="004F08C2"/>
    <w:rsid w:val="004F0C2D"/>
    <w:rsid w:val="004F1224"/>
    <w:rsid w:val="004F15EE"/>
    <w:rsid w:val="004F17EF"/>
    <w:rsid w:val="004F187F"/>
    <w:rsid w:val="004F1B77"/>
    <w:rsid w:val="004F1BFD"/>
    <w:rsid w:val="004F1C87"/>
    <w:rsid w:val="004F20CC"/>
    <w:rsid w:val="004F245F"/>
    <w:rsid w:val="004F2855"/>
    <w:rsid w:val="004F28AA"/>
    <w:rsid w:val="004F2C0D"/>
    <w:rsid w:val="004F2C73"/>
    <w:rsid w:val="004F2FFC"/>
    <w:rsid w:val="004F36EA"/>
    <w:rsid w:val="004F3A0B"/>
    <w:rsid w:val="004F433F"/>
    <w:rsid w:val="004F43DF"/>
    <w:rsid w:val="004F48CB"/>
    <w:rsid w:val="004F4ADD"/>
    <w:rsid w:val="004F4BED"/>
    <w:rsid w:val="004F5605"/>
    <w:rsid w:val="004F5BF1"/>
    <w:rsid w:val="004F5CB9"/>
    <w:rsid w:val="004F60A8"/>
    <w:rsid w:val="004F696C"/>
    <w:rsid w:val="004F6C85"/>
    <w:rsid w:val="004F7380"/>
    <w:rsid w:val="004F770D"/>
    <w:rsid w:val="004F7EAB"/>
    <w:rsid w:val="00500E18"/>
    <w:rsid w:val="00500FE3"/>
    <w:rsid w:val="00501067"/>
    <w:rsid w:val="00501176"/>
    <w:rsid w:val="00501552"/>
    <w:rsid w:val="005015C0"/>
    <w:rsid w:val="00501C6E"/>
    <w:rsid w:val="0050213B"/>
    <w:rsid w:val="00502B63"/>
    <w:rsid w:val="00503018"/>
    <w:rsid w:val="005034A8"/>
    <w:rsid w:val="00503E97"/>
    <w:rsid w:val="00503EA8"/>
    <w:rsid w:val="00503EF4"/>
    <w:rsid w:val="0050433B"/>
    <w:rsid w:val="0050445B"/>
    <w:rsid w:val="00504533"/>
    <w:rsid w:val="00504745"/>
    <w:rsid w:val="00505288"/>
    <w:rsid w:val="00505302"/>
    <w:rsid w:val="00505B80"/>
    <w:rsid w:val="00505EAE"/>
    <w:rsid w:val="00506228"/>
    <w:rsid w:val="005064B0"/>
    <w:rsid w:val="005064B6"/>
    <w:rsid w:val="00506570"/>
    <w:rsid w:val="0050680E"/>
    <w:rsid w:val="00506E0D"/>
    <w:rsid w:val="005072A1"/>
    <w:rsid w:val="00507340"/>
    <w:rsid w:val="0050771A"/>
    <w:rsid w:val="0050780F"/>
    <w:rsid w:val="00507869"/>
    <w:rsid w:val="00507A76"/>
    <w:rsid w:val="00507AE3"/>
    <w:rsid w:val="00507B4D"/>
    <w:rsid w:val="00510011"/>
    <w:rsid w:val="00510A22"/>
    <w:rsid w:val="00511382"/>
    <w:rsid w:val="00511825"/>
    <w:rsid w:val="00511F76"/>
    <w:rsid w:val="005122D2"/>
    <w:rsid w:val="00512956"/>
    <w:rsid w:val="0051316E"/>
    <w:rsid w:val="00513A80"/>
    <w:rsid w:val="00513EBB"/>
    <w:rsid w:val="005147D3"/>
    <w:rsid w:val="0051493F"/>
    <w:rsid w:val="00514AC1"/>
    <w:rsid w:val="00514D04"/>
    <w:rsid w:val="005156C9"/>
    <w:rsid w:val="0051574A"/>
    <w:rsid w:val="005157F2"/>
    <w:rsid w:val="0051598E"/>
    <w:rsid w:val="00515C8F"/>
    <w:rsid w:val="00515F45"/>
    <w:rsid w:val="00516147"/>
    <w:rsid w:val="0051622D"/>
    <w:rsid w:val="00516A6C"/>
    <w:rsid w:val="00516A7B"/>
    <w:rsid w:val="00516CB7"/>
    <w:rsid w:val="00517019"/>
    <w:rsid w:val="0051720B"/>
    <w:rsid w:val="005173C9"/>
    <w:rsid w:val="0051797B"/>
    <w:rsid w:val="00517EE7"/>
    <w:rsid w:val="005205E8"/>
    <w:rsid w:val="005206AA"/>
    <w:rsid w:val="00520968"/>
    <w:rsid w:val="00520A37"/>
    <w:rsid w:val="00520BDB"/>
    <w:rsid w:val="00520FB9"/>
    <w:rsid w:val="005217FD"/>
    <w:rsid w:val="00521F30"/>
    <w:rsid w:val="005224D3"/>
    <w:rsid w:val="005227AD"/>
    <w:rsid w:val="005228BA"/>
    <w:rsid w:val="00522C07"/>
    <w:rsid w:val="00523263"/>
    <w:rsid w:val="005238A7"/>
    <w:rsid w:val="00523A7B"/>
    <w:rsid w:val="00524111"/>
    <w:rsid w:val="005242AA"/>
    <w:rsid w:val="00524363"/>
    <w:rsid w:val="00524520"/>
    <w:rsid w:val="005245F9"/>
    <w:rsid w:val="00524735"/>
    <w:rsid w:val="00524ABD"/>
    <w:rsid w:val="00524D13"/>
    <w:rsid w:val="00524FCD"/>
    <w:rsid w:val="005250AE"/>
    <w:rsid w:val="0052517F"/>
    <w:rsid w:val="00525426"/>
    <w:rsid w:val="00525529"/>
    <w:rsid w:val="005255F8"/>
    <w:rsid w:val="00526091"/>
    <w:rsid w:val="00526315"/>
    <w:rsid w:val="00526434"/>
    <w:rsid w:val="00527155"/>
    <w:rsid w:val="0052788F"/>
    <w:rsid w:val="00527E44"/>
    <w:rsid w:val="005312BF"/>
    <w:rsid w:val="00531697"/>
    <w:rsid w:val="0053181D"/>
    <w:rsid w:val="00531829"/>
    <w:rsid w:val="005318C3"/>
    <w:rsid w:val="005319F8"/>
    <w:rsid w:val="00531BE3"/>
    <w:rsid w:val="00531E0B"/>
    <w:rsid w:val="00531E79"/>
    <w:rsid w:val="005335C1"/>
    <w:rsid w:val="005336D9"/>
    <w:rsid w:val="0053383B"/>
    <w:rsid w:val="00533B40"/>
    <w:rsid w:val="00533BC7"/>
    <w:rsid w:val="00533E56"/>
    <w:rsid w:val="005348AC"/>
    <w:rsid w:val="0053493B"/>
    <w:rsid w:val="005349DC"/>
    <w:rsid w:val="00534C5E"/>
    <w:rsid w:val="00534D17"/>
    <w:rsid w:val="00536657"/>
    <w:rsid w:val="0053681D"/>
    <w:rsid w:val="00536A86"/>
    <w:rsid w:val="00537036"/>
    <w:rsid w:val="005375A0"/>
    <w:rsid w:val="00537629"/>
    <w:rsid w:val="005376DC"/>
    <w:rsid w:val="0053793D"/>
    <w:rsid w:val="00540141"/>
    <w:rsid w:val="00540868"/>
    <w:rsid w:val="00540AB1"/>
    <w:rsid w:val="0054152D"/>
    <w:rsid w:val="00541A13"/>
    <w:rsid w:val="00541B31"/>
    <w:rsid w:val="00542428"/>
    <w:rsid w:val="0054250A"/>
    <w:rsid w:val="00542609"/>
    <w:rsid w:val="005426F0"/>
    <w:rsid w:val="00543749"/>
    <w:rsid w:val="00543B15"/>
    <w:rsid w:val="00544195"/>
    <w:rsid w:val="00544830"/>
    <w:rsid w:val="005448A5"/>
    <w:rsid w:val="005449F4"/>
    <w:rsid w:val="00544D51"/>
    <w:rsid w:val="00544FF3"/>
    <w:rsid w:val="0054575E"/>
    <w:rsid w:val="00545C20"/>
    <w:rsid w:val="00545EE9"/>
    <w:rsid w:val="0054689B"/>
    <w:rsid w:val="00546A2F"/>
    <w:rsid w:val="00546B4A"/>
    <w:rsid w:val="00547713"/>
    <w:rsid w:val="0054790B"/>
    <w:rsid w:val="00547937"/>
    <w:rsid w:val="00547AF5"/>
    <w:rsid w:val="00550371"/>
    <w:rsid w:val="00550558"/>
    <w:rsid w:val="0055081D"/>
    <w:rsid w:val="00550AA4"/>
    <w:rsid w:val="00550B96"/>
    <w:rsid w:val="00550E82"/>
    <w:rsid w:val="00551047"/>
    <w:rsid w:val="005510C0"/>
    <w:rsid w:val="00551410"/>
    <w:rsid w:val="00551737"/>
    <w:rsid w:val="005517A7"/>
    <w:rsid w:val="00551E7C"/>
    <w:rsid w:val="00551F37"/>
    <w:rsid w:val="00551F9B"/>
    <w:rsid w:val="00552C78"/>
    <w:rsid w:val="00552EDD"/>
    <w:rsid w:val="00552FEE"/>
    <w:rsid w:val="0055315C"/>
    <w:rsid w:val="00553232"/>
    <w:rsid w:val="00553604"/>
    <w:rsid w:val="0055370F"/>
    <w:rsid w:val="00553DD1"/>
    <w:rsid w:val="0055415C"/>
    <w:rsid w:val="005548CE"/>
    <w:rsid w:val="005549B4"/>
    <w:rsid w:val="00554E77"/>
    <w:rsid w:val="00554EC3"/>
    <w:rsid w:val="00554F33"/>
    <w:rsid w:val="00554F85"/>
    <w:rsid w:val="005553C4"/>
    <w:rsid w:val="005554E6"/>
    <w:rsid w:val="0055553C"/>
    <w:rsid w:val="0055553E"/>
    <w:rsid w:val="0055574D"/>
    <w:rsid w:val="005557BD"/>
    <w:rsid w:val="00556385"/>
    <w:rsid w:val="005563B5"/>
    <w:rsid w:val="0055687F"/>
    <w:rsid w:val="005569CC"/>
    <w:rsid w:val="00556EA9"/>
    <w:rsid w:val="00557016"/>
    <w:rsid w:val="0055702A"/>
    <w:rsid w:val="005571C3"/>
    <w:rsid w:val="00557FE7"/>
    <w:rsid w:val="0056004D"/>
    <w:rsid w:val="005602BB"/>
    <w:rsid w:val="005604F4"/>
    <w:rsid w:val="00560BBC"/>
    <w:rsid w:val="00560C14"/>
    <w:rsid w:val="005616E5"/>
    <w:rsid w:val="00561D65"/>
    <w:rsid w:val="00562163"/>
    <w:rsid w:val="00562342"/>
    <w:rsid w:val="005623B3"/>
    <w:rsid w:val="005625E7"/>
    <w:rsid w:val="00562A9F"/>
    <w:rsid w:val="00563003"/>
    <w:rsid w:val="005631B3"/>
    <w:rsid w:val="00563FF2"/>
    <w:rsid w:val="00564014"/>
    <w:rsid w:val="0056417A"/>
    <w:rsid w:val="005645B7"/>
    <w:rsid w:val="00564BB1"/>
    <w:rsid w:val="005652CD"/>
    <w:rsid w:val="005652F5"/>
    <w:rsid w:val="0056595B"/>
    <w:rsid w:val="00565AA3"/>
    <w:rsid w:val="00565D9F"/>
    <w:rsid w:val="00566148"/>
    <w:rsid w:val="00566251"/>
    <w:rsid w:val="0056639F"/>
    <w:rsid w:val="00566659"/>
    <w:rsid w:val="00566AB2"/>
    <w:rsid w:val="00566B22"/>
    <w:rsid w:val="00566C5F"/>
    <w:rsid w:val="00566E1B"/>
    <w:rsid w:val="00566ED6"/>
    <w:rsid w:val="00567943"/>
    <w:rsid w:val="00567E0C"/>
    <w:rsid w:val="005707C3"/>
    <w:rsid w:val="00570B4F"/>
    <w:rsid w:val="00570C90"/>
    <w:rsid w:val="00570F5C"/>
    <w:rsid w:val="005713F9"/>
    <w:rsid w:val="00571425"/>
    <w:rsid w:val="005717CA"/>
    <w:rsid w:val="00571866"/>
    <w:rsid w:val="00571D1F"/>
    <w:rsid w:val="00571D7B"/>
    <w:rsid w:val="00571DB6"/>
    <w:rsid w:val="005721EC"/>
    <w:rsid w:val="00572650"/>
    <w:rsid w:val="005728BE"/>
    <w:rsid w:val="005729CB"/>
    <w:rsid w:val="00573088"/>
    <w:rsid w:val="005731DA"/>
    <w:rsid w:val="00573421"/>
    <w:rsid w:val="00573431"/>
    <w:rsid w:val="00573BC3"/>
    <w:rsid w:val="0057441B"/>
    <w:rsid w:val="005746AE"/>
    <w:rsid w:val="005749EB"/>
    <w:rsid w:val="00574AF6"/>
    <w:rsid w:val="00575327"/>
    <w:rsid w:val="005757D6"/>
    <w:rsid w:val="005757D8"/>
    <w:rsid w:val="00576FB0"/>
    <w:rsid w:val="005776B7"/>
    <w:rsid w:val="00577858"/>
    <w:rsid w:val="00577DB4"/>
    <w:rsid w:val="00580347"/>
    <w:rsid w:val="005803EF"/>
    <w:rsid w:val="0058056E"/>
    <w:rsid w:val="005807AD"/>
    <w:rsid w:val="00580C38"/>
    <w:rsid w:val="00580E04"/>
    <w:rsid w:val="00581F17"/>
    <w:rsid w:val="0058226A"/>
    <w:rsid w:val="0058244E"/>
    <w:rsid w:val="00582E7A"/>
    <w:rsid w:val="00583363"/>
    <w:rsid w:val="00583791"/>
    <w:rsid w:val="00583D10"/>
    <w:rsid w:val="005841E8"/>
    <w:rsid w:val="005841F1"/>
    <w:rsid w:val="0058452C"/>
    <w:rsid w:val="0058465D"/>
    <w:rsid w:val="00584C91"/>
    <w:rsid w:val="00584D11"/>
    <w:rsid w:val="00585CEE"/>
    <w:rsid w:val="00585F33"/>
    <w:rsid w:val="00585F5D"/>
    <w:rsid w:val="005865C8"/>
    <w:rsid w:val="005869B0"/>
    <w:rsid w:val="00586A61"/>
    <w:rsid w:val="00586AA4"/>
    <w:rsid w:val="00586AB2"/>
    <w:rsid w:val="00586CA7"/>
    <w:rsid w:val="00586F16"/>
    <w:rsid w:val="005872EC"/>
    <w:rsid w:val="00587588"/>
    <w:rsid w:val="0058793D"/>
    <w:rsid w:val="0059020F"/>
    <w:rsid w:val="005905D6"/>
    <w:rsid w:val="005908F3"/>
    <w:rsid w:val="005911CF"/>
    <w:rsid w:val="00591327"/>
    <w:rsid w:val="00591A50"/>
    <w:rsid w:val="00591BD1"/>
    <w:rsid w:val="00591D8E"/>
    <w:rsid w:val="00592B4B"/>
    <w:rsid w:val="00592B50"/>
    <w:rsid w:val="00592C6D"/>
    <w:rsid w:val="00592D74"/>
    <w:rsid w:val="00593555"/>
    <w:rsid w:val="00593A16"/>
    <w:rsid w:val="00593AB7"/>
    <w:rsid w:val="00593B6C"/>
    <w:rsid w:val="00593F46"/>
    <w:rsid w:val="00593F8E"/>
    <w:rsid w:val="005940D2"/>
    <w:rsid w:val="00594C62"/>
    <w:rsid w:val="00595294"/>
    <w:rsid w:val="005952AF"/>
    <w:rsid w:val="005952E4"/>
    <w:rsid w:val="005957DD"/>
    <w:rsid w:val="00595C17"/>
    <w:rsid w:val="005962B5"/>
    <w:rsid w:val="0059656E"/>
    <w:rsid w:val="00596FC3"/>
    <w:rsid w:val="00597173"/>
    <w:rsid w:val="00597371"/>
    <w:rsid w:val="005974A1"/>
    <w:rsid w:val="00597A07"/>
    <w:rsid w:val="00597AAD"/>
    <w:rsid w:val="00597B57"/>
    <w:rsid w:val="00597C7E"/>
    <w:rsid w:val="00597CC3"/>
    <w:rsid w:val="005A0100"/>
    <w:rsid w:val="005A065F"/>
    <w:rsid w:val="005A06A3"/>
    <w:rsid w:val="005A0C51"/>
    <w:rsid w:val="005A161C"/>
    <w:rsid w:val="005A17E4"/>
    <w:rsid w:val="005A1D5A"/>
    <w:rsid w:val="005A1DC1"/>
    <w:rsid w:val="005A20D5"/>
    <w:rsid w:val="005A254A"/>
    <w:rsid w:val="005A25D7"/>
    <w:rsid w:val="005A2A79"/>
    <w:rsid w:val="005A3087"/>
    <w:rsid w:val="005A42DE"/>
    <w:rsid w:val="005A431F"/>
    <w:rsid w:val="005A445A"/>
    <w:rsid w:val="005A512C"/>
    <w:rsid w:val="005A5196"/>
    <w:rsid w:val="005A5393"/>
    <w:rsid w:val="005A5953"/>
    <w:rsid w:val="005A5B48"/>
    <w:rsid w:val="005A605E"/>
    <w:rsid w:val="005A6250"/>
    <w:rsid w:val="005A628B"/>
    <w:rsid w:val="005A6B37"/>
    <w:rsid w:val="005A71AB"/>
    <w:rsid w:val="005A71B7"/>
    <w:rsid w:val="005A7822"/>
    <w:rsid w:val="005A7F01"/>
    <w:rsid w:val="005B029E"/>
    <w:rsid w:val="005B06A6"/>
    <w:rsid w:val="005B0D44"/>
    <w:rsid w:val="005B0D75"/>
    <w:rsid w:val="005B128E"/>
    <w:rsid w:val="005B16F3"/>
    <w:rsid w:val="005B2113"/>
    <w:rsid w:val="005B2224"/>
    <w:rsid w:val="005B240E"/>
    <w:rsid w:val="005B2698"/>
    <w:rsid w:val="005B2843"/>
    <w:rsid w:val="005B29BE"/>
    <w:rsid w:val="005B2B0C"/>
    <w:rsid w:val="005B34DE"/>
    <w:rsid w:val="005B381B"/>
    <w:rsid w:val="005B3E32"/>
    <w:rsid w:val="005B3E5D"/>
    <w:rsid w:val="005B3EA0"/>
    <w:rsid w:val="005B4121"/>
    <w:rsid w:val="005B42C2"/>
    <w:rsid w:val="005B45B1"/>
    <w:rsid w:val="005B4A28"/>
    <w:rsid w:val="005B4D9B"/>
    <w:rsid w:val="005B4FC4"/>
    <w:rsid w:val="005B519F"/>
    <w:rsid w:val="005B51B1"/>
    <w:rsid w:val="005B54C1"/>
    <w:rsid w:val="005B55B2"/>
    <w:rsid w:val="005B5681"/>
    <w:rsid w:val="005B5AA5"/>
    <w:rsid w:val="005B6066"/>
    <w:rsid w:val="005B60A5"/>
    <w:rsid w:val="005B62B2"/>
    <w:rsid w:val="005B6679"/>
    <w:rsid w:val="005B6CFA"/>
    <w:rsid w:val="005B723A"/>
    <w:rsid w:val="005B72AC"/>
    <w:rsid w:val="005B7753"/>
    <w:rsid w:val="005B7B71"/>
    <w:rsid w:val="005B7E5F"/>
    <w:rsid w:val="005B7E8F"/>
    <w:rsid w:val="005C0019"/>
    <w:rsid w:val="005C1459"/>
    <w:rsid w:val="005C15E7"/>
    <w:rsid w:val="005C1867"/>
    <w:rsid w:val="005C1E0D"/>
    <w:rsid w:val="005C316C"/>
    <w:rsid w:val="005C3295"/>
    <w:rsid w:val="005C32BD"/>
    <w:rsid w:val="005C331D"/>
    <w:rsid w:val="005C3914"/>
    <w:rsid w:val="005C3C45"/>
    <w:rsid w:val="005C3DD3"/>
    <w:rsid w:val="005C441B"/>
    <w:rsid w:val="005C484C"/>
    <w:rsid w:val="005C4B87"/>
    <w:rsid w:val="005C4DF0"/>
    <w:rsid w:val="005C4FA6"/>
    <w:rsid w:val="005C5490"/>
    <w:rsid w:val="005C54F2"/>
    <w:rsid w:val="005C5EAF"/>
    <w:rsid w:val="005C6072"/>
    <w:rsid w:val="005C7694"/>
    <w:rsid w:val="005C76C1"/>
    <w:rsid w:val="005C77BE"/>
    <w:rsid w:val="005D0104"/>
    <w:rsid w:val="005D0872"/>
    <w:rsid w:val="005D0A7C"/>
    <w:rsid w:val="005D10AD"/>
    <w:rsid w:val="005D19B4"/>
    <w:rsid w:val="005D1C98"/>
    <w:rsid w:val="005D1CDB"/>
    <w:rsid w:val="005D1E98"/>
    <w:rsid w:val="005D203E"/>
    <w:rsid w:val="005D221B"/>
    <w:rsid w:val="005D23E4"/>
    <w:rsid w:val="005D2465"/>
    <w:rsid w:val="005D25C6"/>
    <w:rsid w:val="005D2812"/>
    <w:rsid w:val="005D2B2E"/>
    <w:rsid w:val="005D4112"/>
    <w:rsid w:val="005D4115"/>
    <w:rsid w:val="005D47A1"/>
    <w:rsid w:val="005D4F38"/>
    <w:rsid w:val="005D5164"/>
    <w:rsid w:val="005D5883"/>
    <w:rsid w:val="005D5E0E"/>
    <w:rsid w:val="005D5E59"/>
    <w:rsid w:val="005D5FA0"/>
    <w:rsid w:val="005D5FB8"/>
    <w:rsid w:val="005D603F"/>
    <w:rsid w:val="005D65EE"/>
    <w:rsid w:val="005D6A9C"/>
    <w:rsid w:val="005D7E16"/>
    <w:rsid w:val="005D7ED8"/>
    <w:rsid w:val="005E0091"/>
    <w:rsid w:val="005E038A"/>
    <w:rsid w:val="005E0406"/>
    <w:rsid w:val="005E052E"/>
    <w:rsid w:val="005E06CA"/>
    <w:rsid w:val="005E083D"/>
    <w:rsid w:val="005E0C53"/>
    <w:rsid w:val="005E134A"/>
    <w:rsid w:val="005E1637"/>
    <w:rsid w:val="005E1855"/>
    <w:rsid w:val="005E1CF5"/>
    <w:rsid w:val="005E21BB"/>
    <w:rsid w:val="005E227F"/>
    <w:rsid w:val="005E24EC"/>
    <w:rsid w:val="005E2864"/>
    <w:rsid w:val="005E2A8B"/>
    <w:rsid w:val="005E2A9E"/>
    <w:rsid w:val="005E2C44"/>
    <w:rsid w:val="005E3C85"/>
    <w:rsid w:val="005E3D0D"/>
    <w:rsid w:val="005E3E14"/>
    <w:rsid w:val="005E46F0"/>
    <w:rsid w:val="005E49A4"/>
    <w:rsid w:val="005E4A69"/>
    <w:rsid w:val="005E4B8F"/>
    <w:rsid w:val="005E4FCB"/>
    <w:rsid w:val="005E5102"/>
    <w:rsid w:val="005E5584"/>
    <w:rsid w:val="005E5913"/>
    <w:rsid w:val="005E693D"/>
    <w:rsid w:val="005E6D67"/>
    <w:rsid w:val="005E7AA7"/>
    <w:rsid w:val="005E7AB9"/>
    <w:rsid w:val="005E7C5E"/>
    <w:rsid w:val="005F001B"/>
    <w:rsid w:val="005F00F2"/>
    <w:rsid w:val="005F0180"/>
    <w:rsid w:val="005F0C21"/>
    <w:rsid w:val="005F0D51"/>
    <w:rsid w:val="005F0F10"/>
    <w:rsid w:val="005F1AC9"/>
    <w:rsid w:val="005F1B1F"/>
    <w:rsid w:val="005F2CFB"/>
    <w:rsid w:val="005F333E"/>
    <w:rsid w:val="005F3507"/>
    <w:rsid w:val="005F379D"/>
    <w:rsid w:val="005F387E"/>
    <w:rsid w:val="005F4112"/>
    <w:rsid w:val="005F41A1"/>
    <w:rsid w:val="005F5414"/>
    <w:rsid w:val="005F5472"/>
    <w:rsid w:val="005F54DC"/>
    <w:rsid w:val="005F5662"/>
    <w:rsid w:val="005F58FF"/>
    <w:rsid w:val="005F5A89"/>
    <w:rsid w:val="005F5E7E"/>
    <w:rsid w:val="005F625A"/>
    <w:rsid w:val="005F65EE"/>
    <w:rsid w:val="005F6D9F"/>
    <w:rsid w:val="005F6F3F"/>
    <w:rsid w:val="005F70CF"/>
    <w:rsid w:val="005F7107"/>
    <w:rsid w:val="005F7242"/>
    <w:rsid w:val="005F73F3"/>
    <w:rsid w:val="005F76AB"/>
    <w:rsid w:val="005F7AE4"/>
    <w:rsid w:val="005F7C93"/>
    <w:rsid w:val="00600A06"/>
    <w:rsid w:val="00601143"/>
    <w:rsid w:val="0060164C"/>
    <w:rsid w:val="006017CD"/>
    <w:rsid w:val="00601818"/>
    <w:rsid w:val="00601CD7"/>
    <w:rsid w:val="0060202B"/>
    <w:rsid w:val="006020C0"/>
    <w:rsid w:val="0060237A"/>
    <w:rsid w:val="00602472"/>
    <w:rsid w:val="00602480"/>
    <w:rsid w:val="00602944"/>
    <w:rsid w:val="00602B5B"/>
    <w:rsid w:val="00602CFF"/>
    <w:rsid w:val="00602DEA"/>
    <w:rsid w:val="006031AB"/>
    <w:rsid w:val="00603609"/>
    <w:rsid w:val="00603A92"/>
    <w:rsid w:val="00603E47"/>
    <w:rsid w:val="0060401C"/>
    <w:rsid w:val="006045DF"/>
    <w:rsid w:val="006047CA"/>
    <w:rsid w:val="00604821"/>
    <w:rsid w:val="006048BE"/>
    <w:rsid w:val="00604B73"/>
    <w:rsid w:val="00604C88"/>
    <w:rsid w:val="00604E40"/>
    <w:rsid w:val="0060526D"/>
    <w:rsid w:val="00605781"/>
    <w:rsid w:val="00605BFC"/>
    <w:rsid w:val="00605D02"/>
    <w:rsid w:val="00605D09"/>
    <w:rsid w:val="00605E9F"/>
    <w:rsid w:val="00605F55"/>
    <w:rsid w:val="00606691"/>
    <w:rsid w:val="0060687E"/>
    <w:rsid w:val="00606B3B"/>
    <w:rsid w:val="00606EE0"/>
    <w:rsid w:val="006073E6"/>
    <w:rsid w:val="00607489"/>
    <w:rsid w:val="006074D3"/>
    <w:rsid w:val="006075AE"/>
    <w:rsid w:val="00607672"/>
    <w:rsid w:val="0060786F"/>
    <w:rsid w:val="006078DA"/>
    <w:rsid w:val="0060799F"/>
    <w:rsid w:val="00607A0F"/>
    <w:rsid w:val="006100C3"/>
    <w:rsid w:val="006102D4"/>
    <w:rsid w:val="006102E1"/>
    <w:rsid w:val="0061094F"/>
    <w:rsid w:val="00610B41"/>
    <w:rsid w:val="00610F43"/>
    <w:rsid w:val="006115AA"/>
    <w:rsid w:val="006119A9"/>
    <w:rsid w:val="00611BE8"/>
    <w:rsid w:val="00611CF7"/>
    <w:rsid w:val="00611D3A"/>
    <w:rsid w:val="006128FA"/>
    <w:rsid w:val="00612D41"/>
    <w:rsid w:val="00612DFA"/>
    <w:rsid w:val="00612EC8"/>
    <w:rsid w:val="00613414"/>
    <w:rsid w:val="0061351D"/>
    <w:rsid w:val="00613FAB"/>
    <w:rsid w:val="006142B5"/>
    <w:rsid w:val="0061461F"/>
    <w:rsid w:val="006155A2"/>
    <w:rsid w:val="006156A2"/>
    <w:rsid w:val="0061577E"/>
    <w:rsid w:val="006159E7"/>
    <w:rsid w:val="00615C35"/>
    <w:rsid w:val="006160AC"/>
    <w:rsid w:val="0061633B"/>
    <w:rsid w:val="006163C2"/>
    <w:rsid w:val="006167FB"/>
    <w:rsid w:val="00616C05"/>
    <w:rsid w:val="00616C2D"/>
    <w:rsid w:val="00616D19"/>
    <w:rsid w:val="00616D61"/>
    <w:rsid w:val="006171DD"/>
    <w:rsid w:val="00617769"/>
    <w:rsid w:val="006206B0"/>
    <w:rsid w:val="00620ABD"/>
    <w:rsid w:val="00620D59"/>
    <w:rsid w:val="00620DC2"/>
    <w:rsid w:val="006210DD"/>
    <w:rsid w:val="00621332"/>
    <w:rsid w:val="00621575"/>
    <w:rsid w:val="00621643"/>
    <w:rsid w:val="006216B3"/>
    <w:rsid w:val="00621CA2"/>
    <w:rsid w:val="00621FD2"/>
    <w:rsid w:val="006228AC"/>
    <w:rsid w:val="00623CEB"/>
    <w:rsid w:val="00624487"/>
    <w:rsid w:val="006244E5"/>
    <w:rsid w:val="00624C05"/>
    <w:rsid w:val="00624D53"/>
    <w:rsid w:val="0062579A"/>
    <w:rsid w:val="006258A2"/>
    <w:rsid w:val="0062618A"/>
    <w:rsid w:val="00626418"/>
    <w:rsid w:val="00626425"/>
    <w:rsid w:val="0062668A"/>
    <w:rsid w:val="00627090"/>
    <w:rsid w:val="0062734F"/>
    <w:rsid w:val="00627C05"/>
    <w:rsid w:val="00627ECA"/>
    <w:rsid w:val="006303BB"/>
    <w:rsid w:val="006303C4"/>
    <w:rsid w:val="006311F3"/>
    <w:rsid w:val="0063126D"/>
    <w:rsid w:val="006314E9"/>
    <w:rsid w:val="006315DB"/>
    <w:rsid w:val="0063246B"/>
    <w:rsid w:val="00632529"/>
    <w:rsid w:val="0063331F"/>
    <w:rsid w:val="00633BB9"/>
    <w:rsid w:val="0063402C"/>
    <w:rsid w:val="00634AF5"/>
    <w:rsid w:val="006350FF"/>
    <w:rsid w:val="006353B1"/>
    <w:rsid w:val="006353D4"/>
    <w:rsid w:val="006358F9"/>
    <w:rsid w:val="00635A2F"/>
    <w:rsid w:val="006360AE"/>
    <w:rsid w:val="006360EB"/>
    <w:rsid w:val="006364DE"/>
    <w:rsid w:val="00636CA1"/>
    <w:rsid w:val="00637502"/>
    <w:rsid w:val="0063762A"/>
    <w:rsid w:val="006377C0"/>
    <w:rsid w:val="00637DAA"/>
    <w:rsid w:val="006408EA"/>
    <w:rsid w:val="006413ED"/>
    <w:rsid w:val="00642411"/>
    <w:rsid w:val="006425A7"/>
    <w:rsid w:val="00642665"/>
    <w:rsid w:val="00642BD9"/>
    <w:rsid w:val="00642D0B"/>
    <w:rsid w:val="00642DA6"/>
    <w:rsid w:val="00642EB1"/>
    <w:rsid w:val="006434DD"/>
    <w:rsid w:val="00643637"/>
    <w:rsid w:val="006439AA"/>
    <w:rsid w:val="00644131"/>
    <w:rsid w:val="0064485C"/>
    <w:rsid w:val="00644920"/>
    <w:rsid w:val="006449DF"/>
    <w:rsid w:val="00644BBC"/>
    <w:rsid w:val="006450B6"/>
    <w:rsid w:val="00645439"/>
    <w:rsid w:val="00645B63"/>
    <w:rsid w:val="00645D44"/>
    <w:rsid w:val="00646309"/>
    <w:rsid w:val="006464E9"/>
    <w:rsid w:val="00646941"/>
    <w:rsid w:val="00646CC0"/>
    <w:rsid w:val="00646D8F"/>
    <w:rsid w:val="00646FDD"/>
    <w:rsid w:val="00647076"/>
    <w:rsid w:val="006479A3"/>
    <w:rsid w:val="006479C0"/>
    <w:rsid w:val="00647F11"/>
    <w:rsid w:val="00647F40"/>
    <w:rsid w:val="006504FA"/>
    <w:rsid w:val="00650554"/>
    <w:rsid w:val="00650C2C"/>
    <w:rsid w:val="00650DD3"/>
    <w:rsid w:val="006512A6"/>
    <w:rsid w:val="00651758"/>
    <w:rsid w:val="006529E3"/>
    <w:rsid w:val="00652C08"/>
    <w:rsid w:val="00652F7E"/>
    <w:rsid w:val="006534A1"/>
    <w:rsid w:val="00653A2D"/>
    <w:rsid w:val="00653AB2"/>
    <w:rsid w:val="006540FC"/>
    <w:rsid w:val="00654182"/>
    <w:rsid w:val="00654350"/>
    <w:rsid w:val="006543AB"/>
    <w:rsid w:val="0065456F"/>
    <w:rsid w:val="006553F1"/>
    <w:rsid w:val="00655B5B"/>
    <w:rsid w:val="00655D38"/>
    <w:rsid w:val="00655DBA"/>
    <w:rsid w:val="00656107"/>
    <w:rsid w:val="0065638D"/>
    <w:rsid w:val="00656676"/>
    <w:rsid w:val="00656B08"/>
    <w:rsid w:val="00656ECF"/>
    <w:rsid w:val="00657275"/>
    <w:rsid w:val="00657E1D"/>
    <w:rsid w:val="0066038E"/>
    <w:rsid w:val="00660A62"/>
    <w:rsid w:val="006612CC"/>
    <w:rsid w:val="006616E0"/>
    <w:rsid w:val="00662111"/>
    <w:rsid w:val="006621B4"/>
    <w:rsid w:val="00662387"/>
    <w:rsid w:val="00662483"/>
    <w:rsid w:val="0066267E"/>
    <w:rsid w:val="00662C9A"/>
    <w:rsid w:val="00662CEB"/>
    <w:rsid w:val="00662F8F"/>
    <w:rsid w:val="00663477"/>
    <w:rsid w:val="00663683"/>
    <w:rsid w:val="0066391C"/>
    <w:rsid w:val="00663F12"/>
    <w:rsid w:val="006641E6"/>
    <w:rsid w:val="006648F5"/>
    <w:rsid w:val="00664AE5"/>
    <w:rsid w:val="00664CA3"/>
    <w:rsid w:val="006650D8"/>
    <w:rsid w:val="00665146"/>
    <w:rsid w:val="00665244"/>
    <w:rsid w:val="006653BF"/>
    <w:rsid w:val="00665744"/>
    <w:rsid w:val="006658A2"/>
    <w:rsid w:val="006661D9"/>
    <w:rsid w:val="006663FA"/>
    <w:rsid w:val="00666B87"/>
    <w:rsid w:val="00666BAC"/>
    <w:rsid w:val="00666C3E"/>
    <w:rsid w:val="00667665"/>
    <w:rsid w:val="0067059B"/>
    <w:rsid w:val="00670651"/>
    <w:rsid w:val="00670B77"/>
    <w:rsid w:val="00670C51"/>
    <w:rsid w:val="00670C5E"/>
    <w:rsid w:val="00670E17"/>
    <w:rsid w:val="00671412"/>
    <w:rsid w:val="00671716"/>
    <w:rsid w:val="0067195B"/>
    <w:rsid w:val="0067198F"/>
    <w:rsid w:val="00671BFA"/>
    <w:rsid w:val="006724B6"/>
    <w:rsid w:val="0067257D"/>
    <w:rsid w:val="0067263C"/>
    <w:rsid w:val="00673198"/>
    <w:rsid w:val="0067321E"/>
    <w:rsid w:val="00673385"/>
    <w:rsid w:val="006734A9"/>
    <w:rsid w:val="00673735"/>
    <w:rsid w:val="00673D80"/>
    <w:rsid w:val="00673F27"/>
    <w:rsid w:val="00674135"/>
    <w:rsid w:val="0067426D"/>
    <w:rsid w:val="00674476"/>
    <w:rsid w:val="0067489E"/>
    <w:rsid w:val="006748FB"/>
    <w:rsid w:val="00674963"/>
    <w:rsid w:val="00674D17"/>
    <w:rsid w:val="0067523A"/>
    <w:rsid w:val="00675461"/>
    <w:rsid w:val="0067575C"/>
    <w:rsid w:val="006767FB"/>
    <w:rsid w:val="00676EF2"/>
    <w:rsid w:val="00677247"/>
    <w:rsid w:val="0067776A"/>
    <w:rsid w:val="00677782"/>
    <w:rsid w:val="006800BE"/>
    <w:rsid w:val="006806A2"/>
    <w:rsid w:val="006807F7"/>
    <w:rsid w:val="006809C0"/>
    <w:rsid w:val="00681542"/>
    <w:rsid w:val="0068159E"/>
    <w:rsid w:val="00681792"/>
    <w:rsid w:val="00681831"/>
    <w:rsid w:val="0068202B"/>
    <w:rsid w:val="00682476"/>
    <w:rsid w:val="006826DC"/>
    <w:rsid w:val="00682DF3"/>
    <w:rsid w:val="00683153"/>
    <w:rsid w:val="006833EE"/>
    <w:rsid w:val="00683B93"/>
    <w:rsid w:val="00683CEC"/>
    <w:rsid w:val="00683DFA"/>
    <w:rsid w:val="006840F5"/>
    <w:rsid w:val="0068480B"/>
    <w:rsid w:val="00684D05"/>
    <w:rsid w:val="006856D4"/>
    <w:rsid w:val="00685AEB"/>
    <w:rsid w:val="00685F7A"/>
    <w:rsid w:val="006864DC"/>
    <w:rsid w:val="00686906"/>
    <w:rsid w:val="00686918"/>
    <w:rsid w:val="006870BD"/>
    <w:rsid w:val="006871DD"/>
    <w:rsid w:val="0068764E"/>
    <w:rsid w:val="00687ADD"/>
    <w:rsid w:val="00687F6E"/>
    <w:rsid w:val="00690222"/>
    <w:rsid w:val="00690286"/>
    <w:rsid w:val="00690978"/>
    <w:rsid w:val="0069154B"/>
    <w:rsid w:val="00691699"/>
    <w:rsid w:val="006917BC"/>
    <w:rsid w:val="00692422"/>
    <w:rsid w:val="00692BC3"/>
    <w:rsid w:val="006934E4"/>
    <w:rsid w:val="00693817"/>
    <w:rsid w:val="006939F2"/>
    <w:rsid w:val="00693B6F"/>
    <w:rsid w:val="00694EAF"/>
    <w:rsid w:val="00695480"/>
    <w:rsid w:val="006956A1"/>
    <w:rsid w:val="00695D3A"/>
    <w:rsid w:val="00696CE4"/>
    <w:rsid w:val="00696D99"/>
    <w:rsid w:val="00696F19"/>
    <w:rsid w:val="006972F9"/>
    <w:rsid w:val="0069730F"/>
    <w:rsid w:val="006973AE"/>
    <w:rsid w:val="0069755A"/>
    <w:rsid w:val="006976E2"/>
    <w:rsid w:val="006A097C"/>
    <w:rsid w:val="006A0C04"/>
    <w:rsid w:val="006A17C3"/>
    <w:rsid w:val="006A21A5"/>
    <w:rsid w:val="006A2DBC"/>
    <w:rsid w:val="006A2F83"/>
    <w:rsid w:val="006A30F1"/>
    <w:rsid w:val="006A31DA"/>
    <w:rsid w:val="006A3277"/>
    <w:rsid w:val="006A345D"/>
    <w:rsid w:val="006A3629"/>
    <w:rsid w:val="006A41F0"/>
    <w:rsid w:val="006A466E"/>
    <w:rsid w:val="006A4A21"/>
    <w:rsid w:val="006A4DFD"/>
    <w:rsid w:val="006A51C2"/>
    <w:rsid w:val="006A562D"/>
    <w:rsid w:val="006A60A9"/>
    <w:rsid w:val="006A61E2"/>
    <w:rsid w:val="006A61FA"/>
    <w:rsid w:val="006A651A"/>
    <w:rsid w:val="006A6A17"/>
    <w:rsid w:val="006A6A45"/>
    <w:rsid w:val="006A6B3F"/>
    <w:rsid w:val="006A7274"/>
    <w:rsid w:val="006A76F3"/>
    <w:rsid w:val="006A7F9E"/>
    <w:rsid w:val="006B02B3"/>
    <w:rsid w:val="006B0394"/>
    <w:rsid w:val="006B0452"/>
    <w:rsid w:val="006B08B5"/>
    <w:rsid w:val="006B091C"/>
    <w:rsid w:val="006B0C10"/>
    <w:rsid w:val="006B162E"/>
    <w:rsid w:val="006B2194"/>
    <w:rsid w:val="006B25CB"/>
    <w:rsid w:val="006B2CBE"/>
    <w:rsid w:val="006B3058"/>
    <w:rsid w:val="006B3BC0"/>
    <w:rsid w:val="006B4204"/>
    <w:rsid w:val="006B4348"/>
    <w:rsid w:val="006B4C87"/>
    <w:rsid w:val="006B53A5"/>
    <w:rsid w:val="006B5470"/>
    <w:rsid w:val="006B5557"/>
    <w:rsid w:val="006B5677"/>
    <w:rsid w:val="006B5BE1"/>
    <w:rsid w:val="006B5CFB"/>
    <w:rsid w:val="006B5D72"/>
    <w:rsid w:val="006B61C4"/>
    <w:rsid w:val="006B6312"/>
    <w:rsid w:val="006B66E4"/>
    <w:rsid w:val="006B69A3"/>
    <w:rsid w:val="006B6AE7"/>
    <w:rsid w:val="006B6B35"/>
    <w:rsid w:val="006B6C89"/>
    <w:rsid w:val="006B7417"/>
    <w:rsid w:val="006B7436"/>
    <w:rsid w:val="006B7637"/>
    <w:rsid w:val="006B780B"/>
    <w:rsid w:val="006B7F64"/>
    <w:rsid w:val="006C00AE"/>
    <w:rsid w:val="006C0D29"/>
    <w:rsid w:val="006C10C9"/>
    <w:rsid w:val="006C1207"/>
    <w:rsid w:val="006C17A1"/>
    <w:rsid w:val="006C1912"/>
    <w:rsid w:val="006C2107"/>
    <w:rsid w:val="006C2196"/>
    <w:rsid w:val="006C27DC"/>
    <w:rsid w:val="006C293C"/>
    <w:rsid w:val="006C2A9E"/>
    <w:rsid w:val="006C2D14"/>
    <w:rsid w:val="006C35EE"/>
    <w:rsid w:val="006C38AF"/>
    <w:rsid w:val="006C3FDB"/>
    <w:rsid w:val="006C4361"/>
    <w:rsid w:val="006C4517"/>
    <w:rsid w:val="006C4986"/>
    <w:rsid w:val="006C4A55"/>
    <w:rsid w:val="006C52DA"/>
    <w:rsid w:val="006C5B70"/>
    <w:rsid w:val="006C5CFA"/>
    <w:rsid w:val="006C5E04"/>
    <w:rsid w:val="006C5F1E"/>
    <w:rsid w:val="006C7C56"/>
    <w:rsid w:val="006D019D"/>
    <w:rsid w:val="006D03E8"/>
    <w:rsid w:val="006D09CC"/>
    <w:rsid w:val="006D0B28"/>
    <w:rsid w:val="006D0C42"/>
    <w:rsid w:val="006D1335"/>
    <w:rsid w:val="006D1344"/>
    <w:rsid w:val="006D14EF"/>
    <w:rsid w:val="006D18F8"/>
    <w:rsid w:val="006D2620"/>
    <w:rsid w:val="006D2C17"/>
    <w:rsid w:val="006D2D9A"/>
    <w:rsid w:val="006D3025"/>
    <w:rsid w:val="006D306B"/>
    <w:rsid w:val="006D3372"/>
    <w:rsid w:val="006D36C4"/>
    <w:rsid w:val="006D389E"/>
    <w:rsid w:val="006D39AC"/>
    <w:rsid w:val="006D3B20"/>
    <w:rsid w:val="006D3DCE"/>
    <w:rsid w:val="006D3DD0"/>
    <w:rsid w:val="006D450C"/>
    <w:rsid w:val="006D53E8"/>
    <w:rsid w:val="006D548C"/>
    <w:rsid w:val="006D54D2"/>
    <w:rsid w:val="006D5F8C"/>
    <w:rsid w:val="006D60B9"/>
    <w:rsid w:val="006D62FB"/>
    <w:rsid w:val="006D6693"/>
    <w:rsid w:val="006D689D"/>
    <w:rsid w:val="006D68B9"/>
    <w:rsid w:val="006D6CD1"/>
    <w:rsid w:val="006D6EEE"/>
    <w:rsid w:val="006D70CA"/>
    <w:rsid w:val="006D728E"/>
    <w:rsid w:val="006D74CD"/>
    <w:rsid w:val="006D79C5"/>
    <w:rsid w:val="006D7D98"/>
    <w:rsid w:val="006E01FA"/>
    <w:rsid w:val="006E0369"/>
    <w:rsid w:val="006E0AF3"/>
    <w:rsid w:val="006E131B"/>
    <w:rsid w:val="006E13BB"/>
    <w:rsid w:val="006E1CA5"/>
    <w:rsid w:val="006E21FB"/>
    <w:rsid w:val="006E2249"/>
    <w:rsid w:val="006E24D2"/>
    <w:rsid w:val="006E25CF"/>
    <w:rsid w:val="006E292A"/>
    <w:rsid w:val="006E2B1E"/>
    <w:rsid w:val="006E3407"/>
    <w:rsid w:val="006E3417"/>
    <w:rsid w:val="006E34AC"/>
    <w:rsid w:val="006E3859"/>
    <w:rsid w:val="006E3ACF"/>
    <w:rsid w:val="006E3C5D"/>
    <w:rsid w:val="006E3DEE"/>
    <w:rsid w:val="006E4E57"/>
    <w:rsid w:val="006E51F0"/>
    <w:rsid w:val="006E5321"/>
    <w:rsid w:val="006E5B4C"/>
    <w:rsid w:val="006E5C68"/>
    <w:rsid w:val="006E6073"/>
    <w:rsid w:val="006E6187"/>
    <w:rsid w:val="006E6C38"/>
    <w:rsid w:val="006E6EBA"/>
    <w:rsid w:val="006E7203"/>
    <w:rsid w:val="006E74B9"/>
    <w:rsid w:val="006E7802"/>
    <w:rsid w:val="006E7B1B"/>
    <w:rsid w:val="006E7C79"/>
    <w:rsid w:val="006E7E54"/>
    <w:rsid w:val="006F000A"/>
    <w:rsid w:val="006F02DB"/>
    <w:rsid w:val="006F073A"/>
    <w:rsid w:val="006F096D"/>
    <w:rsid w:val="006F1A8A"/>
    <w:rsid w:val="006F1DCB"/>
    <w:rsid w:val="006F1DCE"/>
    <w:rsid w:val="006F272A"/>
    <w:rsid w:val="006F2745"/>
    <w:rsid w:val="006F2905"/>
    <w:rsid w:val="006F32CE"/>
    <w:rsid w:val="006F3451"/>
    <w:rsid w:val="006F3E24"/>
    <w:rsid w:val="006F4408"/>
    <w:rsid w:val="006F4750"/>
    <w:rsid w:val="006F489E"/>
    <w:rsid w:val="006F54A7"/>
    <w:rsid w:val="006F5644"/>
    <w:rsid w:val="006F61B4"/>
    <w:rsid w:val="006F6877"/>
    <w:rsid w:val="006F721F"/>
    <w:rsid w:val="006F79A8"/>
    <w:rsid w:val="006F7CF0"/>
    <w:rsid w:val="006F7EAF"/>
    <w:rsid w:val="006F7F1C"/>
    <w:rsid w:val="006F7F64"/>
    <w:rsid w:val="00700009"/>
    <w:rsid w:val="007000D3"/>
    <w:rsid w:val="00700596"/>
    <w:rsid w:val="00700787"/>
    <w:rsid w:val="00701553"/>
    <w:rsid w:val="007016F8"/>
    <w:rsid w:val="00701891"/>
    <w:rsid w:val="00701A56"/>
    <w:rsid w:val="00701D4C"/>
    <w:rsid w:val="007020B7"/>
    <w:rsid w:val="00702368"/>
    <w:rsid w:val="007023F1"/>
    <w:rsid w:val="00702618"/>
    <w:rsid w:val="007029D0"/>
    <w:rsid w:val="00702A84"/>
    <w:rsid w:val="00702BE2"/>
    <w:rsid w:val="00702CD2"/>
    <w:rsid w:val="00702D80"/>
    <w:rsid w:val="0070324A"/>
    <w:rsid w:val="00703599"/>
    <w:rsid w:val="0070369C"/>
    <w:rsid w:val="00703985"/>
    <w:rsid w:val="00704041"/>
    <w:rsid w:val="007047D2"/>
    <w:rsid w:val="00704EAA"/>
    <w:rsid w:val="00705341"/>
    <w:rsid w:val="0070550E"/>
    <w:rsid w:val="007056A7"/>
    <w:rsid w:val="00705AA8"/>
    <w:rsid w:val="00705D3D"/>
    <w:rsid w:val="0070617A"/>
    <w:rsid w:val="00706207"/>
    <w:rsid w:val="0070621A"/>
    <w:rsid w:val="007066CB"/>
    <w:rsid w:val="00706BA1"/>
    <w:rsid w:val="00706FC6"/>
    <w:rsid w:val="00707075"/>
    <w:rsid w:val="0070745B"/>
    <w:rsid w:val="0070784C"/>
    <w:rsid w:val="00710974"/>
    <w:rsid w:val="00710D58"/>
    <w:rsid w:val="00710EF0"/>
    <w:rsid w:val="00711109"/>
    <w:rsid w:val="007117E0"/>
    <w:rsid w:val="00711C3B"/>
    <w:rsid w:val="00711DD5"/>
    <w:rsid w:val="00712A08"/>
    <w:rsid w:val="00712CA7"/>
    <w:rsid w:val="00713486"/>
    <w:rsid w:val="00713C34"/>
    <w:rsid w:val="00713C3A"/>
    <w:rsid w:val="00713EB4"/>
    <w:rsid w:val="00713F93"/>
    <w:rsid w:val="00714526"/>
    <w:rsid w:val="00714904"/>
    <w:rsid w:val="00714BD1"/>
    <w:rsid w:val="00714ED5"/>
    <w:rsid w:val="00714F83"/>
    <w:rsid w:val="00715EA1"/>
    <w:rsid w:val="007163A6"/>
    <w:rsid w:val="007163AF"/>
    <w:rsid w:val="007169D8"/>
    <w:rsid w:val="00717536"/>
    <w:rsid w:val="00717703"/>
    <w:rsid w:val="00717BC3"/>
    <w:rsid w:val="00717E72"/>
    <w:rsid w:val="00720B07"/>
    <w:rsid w:val="00721355"/>
    <w:rsid w:val="00721362"/>
    <w:rsid w:val="00721AE5"/>
    <w:rsid w:val="00721E2E"/>
    <w:rsid w:val="00721E4A"/>
    <w:rsid w:val="00721EA3"/>
    <w:rsid w:val="0072202E"/>
    <w:rsid w:val="00722468"/>
    <w:rsid w:val="00722BA4"/>
    <w:rsid w:val="00722D2A"/>
    <w:rsid w:val="00722E2B"/>
    <w:rsid w:val="00722E7E"/>
    <w:rsid w:val="0072305E"/>
    <w:rsid w:val="0072354E"/>
    <w:rsid w:val="00723BFC"/>
    <w:rsid w:val="0072454F"/>
    <w:rsid w:val="0072463D"/>
    <w:rsid w:val="0072499F"/>
    <w:rsid w:val="007257BF"/>
    <w:rsid w:val="00725A1E"/>
    <w:rsid w:val="00725ABF"/>
    <w:rsid w:val="00725B84"/>
    <w:rsid w:val="00725E8E"/>
    <w:rsid w:val="00725F5A"/>
    <w:rsid w:val="00726015"/>
    <w:rsid w:val="00726848"/>
    <w:rsid w:val="00726989"/>
    <w:rsid w:val="007271D1"/>
    <w:rsid w:val="0072735F"/>
    <w:rsid w:val="007277A1"/>
    <w:rsid w:val="00727829"/>
    <w:rsid w:val="00727A93"/>
    <w:rsid w:val="00727D4A"/>
    <w:rsid w:val="007302B7"/>
    <w:rsid w:val="0073066F"/>
    <w:rsid w:val="007312CB"/>
    <w:rsid w:val="00731776"/>
    <w:rsid w:val="007319F9"/>
    <w:rsid w:val="00731D5C"/>
    <w:rsid w:val="0073248C"/>
    <w:rsid w:val="007329BF"/>
    <w:rsid w:val="00732C57"/>
    <w:rsid w:val="0073323A"/>
    <w:rsid w:val="00733A4C"/>
    <w:rsid w:val="00733A6A"/>
    <w:rsid w:val="00733F55"/>
    <w:rsid w:val="0073413B"/>
    <w:rsid w:val="007345AA"/>
    <w:rsid w:val="007346AC"/>
    <w:rsid w:val="00734C7B"/>
    <w:rsid w:val="0073512B"/>
    <w:rsid w:val="00735AC4"/>
    <w:rsid w:val="00735B84"/>
    <w:rsid w:val="00736350"/>
    <w:rsid w:val="007365E7"/>
    <w:rsid w:val="00736CFB"/>
    <w:rsid w:val="007371D9"/>
    <w:rsid w:val="00740148"/>
    <w:rsid w:val="00741202"/>
    <w:rsid w:val="007413CC"/>
    <w:rsid w:val="0074143A"/>
    <w:rsid w:val="00741E54"/>
    <w:rsid w:val="00742477"/>
    <w:rsid w:val="00742879"/>
    <w:rsid w:val="007428BF"/>
    <w:rsid w:val="007429E8"/>
    <w:rsid w:val="00742FDC"/>
    <w:rsid w:val="00743724"/>
    <w:rsid w:val="00743D23"/>
    <w:rsid w:val="007441DF"/>
    <w:rsid w:val="0074426C"/>
    <w:rsid w:val="00744414"/>
    <w:rsid w:val="0074443F"/>
    <w:rsid w:val="007444D5"/>
    <w:rsid w:val="00744A30"/>
    <w:rsid w:val="00745630"/>
    <w:rsid w:val="00745B86"/>
    <w:rsid w:val="00745F1E"/>
    <w:rsid w:val="00746B5C"/>
    <w:rsid w:val="00746B65"/>
    <w:rsid w:val="00746D0A"/>
    <w:rsid w:val="00746E7E"/>
    <w:rsid w:val="00746EB1"/>
    <w:rsid w:val="00746F8D"/>
    <w:rsid w:val="007470DB"/>
    <w:rsid w:val="00747229"/>
    <w:rsid w:val="00747A59"/>
    <w:rsid w:val="00747AF6"/>
    <w:rsid w:val="00747B47"/>
    <w:rsid w:val="00747B9C"/>
    <w:rsid w:val="00747CB7"/>
    <w:rsid w:val="00747F40"/>
    <w:rsid w:val="007503E7"/>
    <w:rsid w:val="007508C6"/>
    <w:rsid w:val="007509B4"/>
    <w:rsid w:val="00751020"/>
    <w:rsid w:val="00751666"/>
    <w:rsid w:val="007516FD"/>
    <w:rsid w:val="00751726"/>
    <w:rsid w:val="00751808"/>
    <w:rsid w:val="00751A36"/>
    <w:rsid w:val="00752753"/>
    <w:rsid w:val="00752782"/>
    <w:rsid w:val="007527DD"/>
    <w:rsid w:val="007528B9"/>
    <w:rsid w:val="00752920"/>
    <w:rsid w:val="007529DB"/>
    <w:rsid w:val="00752ADC"/>
    <w:rsid w:val="00753A91"/>
    <w:rsid w:val="00753CB1"/>
    <w:rsid w:val="00753D3D"/>
    <w:rsid w:val="00754292"/>
    <w:rsid w:val="00754306"/>
    <w:rsid w:val="00754722"/>
    <w:rsid w:val="0075567F"/>
    <w:rsid w:val="00755706"/>
    <w:rsid w:val="0075596C"/>
    <w:rsid w:val="00755C13"/>
    <w:rsid w:val="00755CA4"/>
    <w:rsid w:val="00755D35"/>
    <w:rsid w:val="00755FFE"/>
    <w:rsid w:val="007561D7"/>
    <w:rsid w:val="00756F96"/>
    <w:rsid w:val="00757169"/>
    <w:rsid w:val="00757197"/>
    <w:rsid w:val="0075741A"/>
    <w:rsid w:val="00757FC9"/>
    <w:rsid w:val="00760435"/>
    <w:rsid w:val="007604AE"/>
    <w:rsid w:val="00760825"/>
    <w:rsid w:val="007609EF"/>
    <w:rsid w:val="00760F48"/>
    <w:rsid w:val="00760FB0"/>
    <w:rsid w:val="00761169"/>
    <w:rsid w:val="0076119A"/>
    <w:rsid w:val="0076188D"/>
    <w:rsid w:val="00761AF5"/>
    <w:rsid w:val="0076263F"/>
    <w:rsid w:val="00762E35"/>
    <w:rsid w:val="007631A9"/>
    <w:rsid w:val="00763397"/>
    <w:rsid w:val="007638D6"/>
    <w:rsid w:val="007639C5"/>
    <w:rsid w:val="00763C5D"/>
    <w:rsid w:val="00763F72"/>
    <w:rsid w:val="0076436D"/>
    <w:rsid w:val="00764611"/>
    <w:rsid w:val="007646DB"/>
    <w:rsid w:val="00764A95"/>
    <w:rsid w:val="00764E84"/>
    <w:rsid w:val="00765237"/>
    <w:rsid w:val="007654AC"/>
    <w:rsid w:val="0076555F"/>
    <w:rsid w:val="00765874"/>
    <w:rsid w:val="00765AAC"/>
    <w:rsid w:val="00765D87"/>
    <w:rsid w:val="007663E8"/>
    <w:rsid w:val="0076645B"/>
    <w:rsid w:val="00766888"/>
    <w:rsid w:val="00766BD2"/>
    <w:rsid w:val="00766D8D"/>
    <w:rsid w:val="00766F3D"/>
    <w:rsid w:val="00767C1C"/>
    <w:rsid w:val="00767C33"/>
    <w:rsid w:val="0077111D"/>
    <w:rsid w:val="0077136E"/>
    <w:rsid w:val="007715C7"/>
    <w:rsid w:val="0077169B"/>
    <w:rsid w:val="00771807"/>
    <w:rsid w:val="0077185E"/>
    <w:rsid w:val="007719D3"/>
    <w:rsid w:val="00771A3B"/>
    <w:rsid w:val="00771C01"/>
    <w:rsid w:val="00772046"/>
    <w:rsid w:val="007723C5"/>
    <w:rsid w:val="00772C67"/>
    <w:rsid w:val="00772E11"/>
    <w:rsid w:val="00773209"/>
    <w:rsid w:val="00773609"/>
    <w:rsid w:val="007739DE"/>
    <w:rsid w:val="00773E50"/>
    <w:rsid w:val="00774130"/>
    <w:rsid w:val="00774271"/>
    <w:rsid w:val="00774ADA"/>
    <w:rsid w:val="00774BBC"/>
    <w:rsid w:val="00774FED"/>
    <w:rsid w:val="00775569"/>
    <w:rsid w:val="0077573B"/>
    <w:rsid w:val="00775937"/>
    <w:rsid w:val="00775974"/>
    <w:rsid w:val="00775A78"/>
    <w:rsid w:val="00775AAA"/>
    <w:rsid w:val="00775C61"/>
    <w:rsid w:val="00776842"/>
    <w:rsid w:val="007768F3"/>
    <w:rsid w:val="00776906"/>
    <w:rsid w:val="0077698A"/>
    <w:rsid w:val="00776E39"/>
    <w:rsid w:val="007771C1"/>
    <w:rsid w:val="00777C7B"/>
    <w:rsid w:val="00777D6F"/>
    <w:rsid w:val="00777E6E"/>
    <w:rsid w:val="00780ED2"/>
    <w:rsid w:val="00780F5A"/>
    <w:rsid w:val="00781005"/>
    <w:rsid w:val="00781150"/>
    <w:rsid w:val="00781C3B"/>
    <w:rsid w:val="00781DEF"/>
    <w:rsid w:val="00782128"/>
    <w:rsid w:val="0078265B"/>
    <w:rsid w:val="0078281D"/>
    <w:rsid w:val="00782F46"/>
    <w:rsid w:val="007835AC"/>
    <w:rsid w:val="00783A7D"/>
    <w:rsid w:val="00783C2F"/>
    <w:rsid w:val="0078406C"/>
    <w:rsid w:val="00784791"/>
    <w:rsid w:val="00784A30"/>
    <w:rsid w:val="00784B21"/>
    <w:rsid w:val="00784EEC"/>
    <w:rsid w:val="00784F9E"/>
    <w:rsid w:val="0078525F"/>
    <w:rsid w:val="007853D9"/>
    <w:rsid w:val="00785540"/>
    <w:rsid w:val="007858C0"/>
    <w:rsid w:val="00785BEF"/>
    <w:rsid w:val="00786160"/>
    <w:rsid w:val="00786679"/>
    <w:rsid w:val="00786FD4"/>
    <w:rsid w:val="007875F5"/>
    <w:rsid w:val="0078780A"/>
    <w:rsid w:val="00787922"/>
    <w:rsid w:val="00787C9C"/>
    <w:rsid w:val="00787E04"/>
    <w:rsid w:val="00790650"/>
    <w:rsid w:val="007906E1"/>
    <w:rsid w:val="00790783"/>
    <w:rsid w:val="00790900"/>
    <w:rsid w:val="00790A04"/>
    <w:rsid w:val="00790BFC"/>
    <w:rsid w:val="00791089"/>
    <w:rsid w:val="0079120A"/>
    <w:rsid w:val="0079138F"/>
    <w:rsid w:val="00791446"/>
    <w:rsid w:val="00791622"/>
    <w:rsid w:val="007917D0"/>
    <w:rsid w:val="00791AAA"/>
    <w:rsid w:val="00791BFE"/>
    <w:rsid w:val="00791FFF"/>
    <w:rsid w:val="007921DF"/>
    <w:rsid w:val="00792342"/>
    <w:rsid w:val="00792860"/>
    <w:rsid w:val="007938C0"/>
    <w:rsid w:val="00793D0D"/>
    <w:rsid w:val="00794031"/>
    <w:rsid w:val="007941DF"/>
    <w:rsid w:val="007947DF"/>
    <w:rsid w:val="00794BD0"/>
    <w:rsid w:val="00794C1C"/>
    <w:rsid w:val="00794DB3"/>
    <w:rsid w:val="007950F9"/>
    <w:rsid w:val="00795130"/>
    <w:rsid w:val="00795276"/>
    <w:rsid w:val="00795312"/>
    <w:rsid w:val="007953BE"/>
    <w:rsid w:val="00795B74"/>
    <w:rsid w:val="0079608B"/>
    <w:rsid w:val="00796147"/>
    <w:rsid w:val="00796554"/>
    <w:rsid w:val="007965B3"/>
    <w:rsid w:val="00796D7B"/>
    <w:rsid w:val="00796F80"/>
    <w:rsid w:val="007975AB"/>
    <w:rsid w:val="0079763B"/>
    <w:rsid w:val="007A0443"/>
    <w:rsid w:val="007A0600"/>
    <w:rsid w:val="007A06B4"/>
    <w:rsid w:val="007A08AE"/>
    <w:rsid w:val="007A0AAE"/>
    <w:rsid w:val="007A1152"/>
    <w:rsid w:val="007A1359"/>
    <w:rsid w:val="007A1647"/>
    <w:rsid w:val="007A2130"/>
    <w:rsid w:val="007A22DD"/>
    <w:rsid w:val="007A2652"/>
    <w:rsid w:val="007A26CC"/>
    <w:rsid w:val="007A28C5"/>
    <w:rsid w:val="007A2A94"/>
    <w:rsid w:val="007A3297"/>
    <w:rsid w:val="007A39C3"/>
    <w:rsid w:val="007A3DED"/>
    <w:rsid w:val="007A3FFC"/>
    <w:rsid w:val="007A46CD"/>
    <w:rsid w:val="007A48B0"/>
    <w:rsid w:val="007A4B45"/>
    <w:rsid w:val="007A4FF0"/>
    <w:rsid w:val="007A4FF6"/>
    <w:rsid w:val="007A5380"/>
    <w:rsid w:val="007A63FB"/>
    <w:rsid w:val="007A6CA9"/>
    <w:rsid w:val="007A6E47"/>
    <w:rsid w:val="007A75AC"/>
    <w:rsid w:val="007A772E"/>
    <w:rsid w:val="007A7B4D"/>
    <w:rsid w:val="007A7E9B"/>
    <w:rsid w:val="007A7EF8"/>
    <w:rsid w:val="007B0671"/>
    <w:rsid w:val="007B0D6A"/>
    <w:rsid w:val="007B1016"/>
    <w:rsid w:val="007B17BE"/>
    <w:rsid w:val="007B1C45"/>
    <w:rsid w:val="007B23E3"/>
    <w:rsid w:val="007B2494"/>
    <w:rsid w:val="007B2663"/>
    <w:rsid w:val="007B2A3C"/>
    <w:rsid w:val="007B2D31"/>
    <w:rsid w:val="007B3128"/>
    <w:rsid w:val="007B3641"/>
    <w:rsid w:val="007B3709"/>
    <w:rsid w:val="007B37A8"/>
    <w:rsid w:val="007B3826"/>
    <w:rsid w:val="007B3A8F"/>
    <w:rsid w:val="007B3E9D"/>
    <w:rsid w:val="007B40C6"/>
    <w:rsid w:val="007B4760"/>
    <w:rsid w:val="007B48A3"/>
    <w:rsid w:val="007B4A3B"/>
    <w:rsid w:val="007B4AF4"/>
    <w:rsid w:val="007B503A"/>
    <w:rsid w:val="007B50E5"/>
    <w:rsid w:val="007B512A"/>
    <w:rsid w:val="007B513A"/>
    <w:rsid w:val="007B57DA"/>
    <w:rsid w:val="007B5BF5"/>
    <w:rsid w:val="007B5E5B"/>
    <w:rsid w:val="007B5F88"/>
    <w:rsid w:val="007B5FA6"/>
    <w:rsid w:val="007B6E3C"/>
    <w:rsid w:val="007B700A"/>
    <w:rsid w:val="007C0004"/>
    <w:rsid w:val="007C04BD"/>
    <w:rsid w:val="007C0C3B"/>
    <w:rsid w:val="007C10D9"/>
    <w:rsid w:val="007C1829"/>
    <w:rsid w:val="007C1D62"/>
    <w:rsid w:val="007C2097"/>
    <w:rsid w:val="007C2215"/>
    <w:rsid w:val="007C2705"/>
    <w:rsid w:val="007C3213"/>
    <w:rsid w:val="007C37DB"/>
    <w:rsid w:val="007C3889"/>
    <w:rsid w:val="007C39C2"/>
    <w:rsid w:val="007C3ED3"/>
    <w:rsid w:val="007C42D9"/>
    <w:rsid w:val="007C45BD"/>
    <w:rsid w:val="007C48B7"/>
    <w:rsid w:val="007C49DF"/>
    <w:rsid w:val="007C4B44"/>
    <w:rsid w:val="007C514A"/>
    <w:rsid w:val="007C523B"/>
    <w:rsid w:val="007C5812"/>
    <w:rsid w:val="007C5ED7"/>
    <w:rsid w:val="007C63AB"/>
    <w:rsid w:val="007C6414"/>
    <w:rsid w:val="007C6628"/>
    <w:rsid w:val="007C6C0A"/>
    <w:rsid w:val="007C6F1E"/>
    <w:rsid w:val="007C72DE"/>
    <w:rsid w:val="007C77A9"/>
    <w:rsid w:val="007C78F0"/>
    <w:rsid w:val="007C7C45"/>
    <w:rsid w:val="007D04CA"/>
    <w:rsid w:val="007D0B75"/>
    <w:rsid w:val="007D114A"/>
    <w:rsid w:val="007D13EF"/>
    <w:rsid w:val="007D1A56"/>
    <w:rsid w:val="007D1DB6"/>
    <w:rsid w:val="007D1FF1"/>
    <w:rsid w:val="007D20FB"/>
    <w:rsid w:val="007D21EF"/>
    <w:rsid w:val="007D2A8B"/>
    <w:rsid w:val="007D2E7E"/>
    <w:rsid w:val="007D2EAA"/>
    <w:rsid w:val="007D3342"/>
    <w:rsid w:val="007D3474"/>
    <w:rsid w:val="007D35CC"/>
    <w:rsid w:val="007D3FF1"/>
    <w:rsid w:val="007D459B"/>
    <w:rsid w:val="007D482F"/>
    <w:rsid w:val="007D4872"/>
    <w:rsid w:val="007D4EE2"/>
    <w:rsid w:val="007D5260"/>
    <w:rsid w:val="007D5543"/>
    <w:rsid w:val="007D5729"/>
    <w:rsid w:val="007D5785"/>
    <w:rsid w:val="007D5ADE"/>
    <w:rsid w:val="007D61FE"/>
    <w:rsid w:val="007D68DD"/>
    <w:rsid w:val="007D68FE"/>
    <w:rsid w:val="007D6A07"/>
    <w:rsid w:val="007D7463"/>
    <w:rsid w:val="007D7674"/>
    <w:rsid w:val="007D7972"/>
    <w:rsid w:val="007D7ADD"/>
    <w:rsid w:val="007D7AFA"/>
    <w:rsid w:val="007D7C46"/>
    <w:rsid w:val="007D7ED0"/>
    <w:rsid w:val="007E00B3"/>
    <w:rsid w:val="007E015E"/>
    <w:rsid w:val="007E018D"/>
    <w:rsid w:val="007E0374"/>
    <w:rsid w:val="007E0395"/>
    <w:rsid w:val="007E0E5B"/>
    <w:rsid w:val="007E107B"/>
    <w:rsid w:val="007E10FB"/>
    <w:rsid w:val="007E1583"/>
    <w:rsid w:val="007E2616"/>
    <w:rsid w:val="007E26E4"/>
    <w:rsid w:val="007E2D48"/>
    <w:rsid w:val="007E32CB"/>
    <w:rsid w:val="007E3728"/>
    <w:rsid w:val="007E373F"/>
    <w:rsid w:val="007E3CDA"/>
    <w:rsid w:val="007E3E67"/>
    <w:rsid w:val="007E42A2"/>
    <w:rsid w:val="007E4883"/>
    <w:rsid w:val="007E4918"/>
    <w:rsid w:val="007E4E65"/>
    <w:rsid w:val="007E4EAF"/>
    <w:rsid w:val="007E54AC"/>
    <w:rsid w:val="007E5603"/>
    <w:rsid w:val="007E5A5F"/>
    <w:rsid w:val="007E5AD3"/>
    <w:rsid w:val="007E5D3C"/>
    <w:rsid w:val="007E6023"/>
    <w:rsid w:val="007E6473"/>
    <w:rsid w:val="007E67F2"/>
    <w:rsid w:val="007E6BA0"/>
    <w:rsid w:val="007E6DD0"/>
    <w:rsid w:val="007E76AF"/>
    <w:rsid w:val="007F003C"/>
    <w:rsid w:val="007F0088"/>
    <w:rsid w:val="007F00FD"/>
    <w:rsid w:val="007F0435"/>
    <w:rsid w:val="007F08F6"/>
    <w:rsid w:val="007F0EF8"/>
    <w:rsid w:val="007F117A"/>
    <w:rsid w:val="007F1264"/>
    <w:rsid w:val="007F18CA"/>
    <w:rsid w:val="007F19DF"/>
    <w:rsid w:val="007F1C57"/>
    <w:rsid w:val="007F20ED"/>
    <w:rsid w:val="007F253D"/>
    <w:rsid w:val="007F2585"/>
    <w:rsid w:val="007F2592"/>
    <w:rsid w:val="007F25B6"/>
    <w:rsid w:val="007F2A21"/>
    <w:rsid w:val="007F2BEB"/>
    <w:rsid w:val="007F3583"/>
    <w:rsid w:val="007F35E5"/>
    <w:rsid w:val="007F3AAE"/>
    <w:rsid w:val="007F3D8A"/>
    <w:rsid w:val="007F454D"/>
    <w:rsid w:val="007F45F5"/>
    <w:rsid w:val="007F45FE"/>
    <w:rsid w:val="007F461A"/>
    <w:rsid w:val="007F479D"/>
    <w:rsid w:val="007F47AC"/>
    <w:rsid w:val="007F4AAA"/>
    <w:rsid w:val="007F4B45"/>
    <w:rsid w:val="007F4E36"/>
    <w:rsid w:val="007F4E9D"/>
    <w:rsid w:val="007F5A9D"/>
    <w:rsid w:val="007F5CA7"/>
    <w:rsid w:val="007F5DBD"/>
    <w:rsid w:val="007F5FFB"/>
    <w:rsid w:val="007F6006"/>
    <w:rsid w:val="007F60AB"/>
    <w:rsid w:val="007F61D1"/>
    <w:rsid w:val="007F6222"/>
    <w:rsid w:val="007F6A0D"/>
    <w:rsid w:val="007F6B0A"/>
    <w:rsid w:val="007F7138"/>
    <w:rsid w:val="007F7165"/>
    <w:rsid w:val="007F72A7"/>
    <w:rsid w:val="007F7635"/>
    <w:rsid w:val="007F798E"/>
    <w:rsid w:val="008004F7"/>
    <w:rsid w:val="0080076F"/>
    <w:rsid w:val="00800C9C"/>
    <w:rsid w:val="00801155"/>
    <w:rsid w:val="00801501"/>
    <w:rsid w:val="008017E0"/>
    <w:rsid w:val="00801BCB"/>
    <w:rsid w:val="00801C28"/>
    <w:rsid w:val="00801FD7"/>
    <w:rsid w:val="0080224D"/>
    <w:rsid w:val="008028F4"/>
    <w:rsid w:val="008029E3"/>
    <w:rsid w:val="00802CE9"/>
    <w:rsid w:val="00802D3F"/>
    <w:rsid w:val="0080303B"/>
    <w:rsid w:val="00803042"/>
    <w:rsid w:val="00803306"/>
    <w:rsid w:val="008035E5"/>
    <w:rsid w:val="00803961"/>
    <w:rsid w:val="00803BCB"/>
    <w:rsid w:val="00803CEA"/>
    <w:rsid w:val="00804626"/>
    <w:rsid w:val="008046EC"/>
    <w:rsid w:val="008048B7"/>
    <w:rsid w:val="00804A8A"/>
    <w:rsid w:val="00804C57"/>
    <w:rsid w:val="00804ED7"/>
    <w:rsid w:val="00804F9C"/>
    <w:rsid w:val="008050D5"/>
    <w:rsid w:val="0080522B"/>
    <w:rsid w:val="00805334"/>
    <w:rsid w:val="0080554B"/>
    <w:rsid w:val="008057A6"/>
    <w:rsid w:val="00806022"/>
    <w:rsid w:val="008060C7"/>
    <w:rsid w:val="00806377"/>
    <w:rsid w:val="0080668C"/>
    <w:rsid w:val="00806855"/>
    <w:rsid w:val="00806ADB"/>
    <w:rsid w:val="00806CDF"/>
    <w:rsid w:val="00806E29"/>
    <w:rsid w:val="00807857"/>
    <w:rsid w:val="00807F09"/>
    <w:rsid w:val="00810667"/>
    <w:rsid w:val="00810721"/>
    <w:rsid w:val="00810833"/>
    <w:rsid w:val="0081086B"/>
    <w:rsid w:val="00810B77"/>
    <w:rsid w:val="00810DA0"/>
    <w:rsid w:val="00810E2E"/>
    <w:rsid w:val="00810FBA"/>
    <w:rsid w:val="00811D11"/>
    <w:rsid w:val="00811F4A"/>
    <w:rsid w:val="00812028"/>
    <w:rsid w:val="00812068"/>
    <w:rsid w:val="008123FA"/>
    <w:rsid w:val="0081277F"/>
    <w:rsid w:val="00812A2C"/>
    <w:rsid w:val="00812AC3"/>
    <w:rsid w:val="00813368"/>
    <w:rsid w:val="00813DC2"/>
    <w:rsid w:val="00813DDA"/>
    <w:rsid w:val="0081406B"/>
    <w:rsid w:val="008141AA"/>
    <w:rsid w:val="0081451B"/>
    <w:rsid w:val="008146B7"/>
    <w:rsid w:val="00814D88"/>
    <w:rsid w:val="00815B6B"/>
    <w:rsid w:val="008162B1"/>
    <w:rsid w:val="008162F7"/>
    <w:rsid w:val="00816930"/>
    <w:rsid w:val="0081714A"/>
    <w:rsid w:val="008174F6"/>
    <w:rsid w:val="00817662"/>
    <w:rsid w:val="00817DFC"/>
    <w:rsid w:val="00817F7F"/>
    <w:rsid w:val="0082014E"/>
    <w:rsid w:val="0082031A"/>
    <w:rsid w:val="008205D5"/>
    <w:rsid w:val="00820A1E"/>
    <w:rsid w:val="00821365"/>
    <w:rsid w:val="00821B52"/>
    <w:rsid w:val="008222D1"/>
    <w:rsid w:val="00822323"/>
    <w:rsid w:val="00822351"/>
    <w:rsid w:val="00822401"/>
    <w:rsid w:val="0082257A"/>
    <w:rsid w:val="008225FC"/>
    <w:rsid w:val="00822AC4"/>
    <w:rsid w:val="00822CFB"/>
    <w:rsid w:val="00822ECA"/>
    <w:rsid w:val="00822F0A"/>
    <w:rsid w:val="00823056"/>
    <w:rsid w:val="008231CF"/>
    <w:rsid w:val="00823330"/>
    <w:rsid w:val="008233C4"/>
    <w:rsid w:val="0082361F"/>
    <w:rsid w:val="00823C6D"/>
    <w:rsid w:val="00823F93"/>
    <w:rsid w:val="00823FDA"/>
    <w:rsid w:val="0082413A"/>
    <w:rsid w:val="00824530"/>
    <w:rsid w:val="008245C3"/>
    <w:rsid w:val="00824879"/>
    <w:rsid w:val="008248C3"/>
    <w:rsid w:val="0082496B"/>
    <w:rsid w:val="008252B1"/>
    <w:rsid w:val="008256F1"/>
    <w:rsid w:val="00825902"/>
    <w:rsid w:val="00825BE4"/>
    <w:rsid w:val="00826024"/>
    <w:rsid w:val="0082673C"/>
    <w:rsid w:val="008268AD"/>
    <w:rsid w:val="00826AA5"/>
    <w:rsid w:val="008274C1"/>
    <w:rsid w:val="008275FF"/>
    <w:rsid w:val="00827774"/>
    <w:rsid w:val="008300C2"/>
    <w:rsid w:val="00830296"/>
    <w:rsid w:val="008306AC"/>
    <w:rsid w:val="0083098C"/>
    <w:rsid w:val="008309C6"/>
    <w:rsid w:val="008309CD"/>
    <w:rsid w:val="00830A0D"/>
    <w:rsid w:val="00830A7E"/>
    <w:rsid w:val="00830B46"/>
    <w:rsid w:val="00831C72"/>
    <w:rsid w:val="008322D0"/>
    <w:rsid w:val="0083290F"/>
    <w:rsid w:val="00832C8B"/>
    <w:rsid w:val="0083302C"/>
    <w:rsid w:val="00833928"/>
    <w:rsid w:val="00833BBC"/>
    <w:rsid w:val="00833DBA"/>
    <w:rsid w:val="00833EEE"/>
    <w:rsid w:val="008342E5"/>
    <w:rsid w:val="0083435D"/>
    <w:rsid w:val="00834405"/>
    <w:rsid w:val="00834507"/>
    <w:rsid w:val="00834600"/>
    <w:rsid w:val="00834905"/>
    <w:rsid w:val="00834A65"/>
    <w:rsid w:val="00834A81"/>
    <w:rsid w:val="00834C74"/>
    <w:rsid w:val="0083525B"/>
    <w:rsid w:val="00835346"/>
    <w:rsid w:val="00835679"/>
    <w:rsid w:val="00835910"/>
    <w:rsid w:val="00835D84"/>
    <w:rsid w:val="00835F9B"/>
    <w:rsid w:val="00836051"/>
    <w:rsid w:val="008361A3"/>
    <w:rsid w:val="008371AF"/>
    <w:rsid w:val="00837237"/>
    <w:rsid w:val="008376BF"/>
    <w:rsid w:val="00837774"/>
    <w:rsid w:val="008400F9"/>
    <w:rsid w:val="00840349"/>
    <w:rsid w:val="00840694"/>
    <w:rsid w:val="008406DA"/>
    <w:rsid w:val="0084091C"/>
    <w:rsid w:val="00840D7F"/>
    <w:rsid w:val="0084110E"/>
    <w:rsid w:val="0084120B"/>
    <w:rsid w:val="008412D1"/>
    <w:rsid w:val="0084155A"/>
    <w:rsid w:val="00841BEF"/>
    <w:rsid w:val="00841E3B"/>
    <w:rsid w:val="00841F60"/>
    <w:rsid w:val="00842733"/>
    <w:rsid w:val="00842A2B"/>
    <w:rsid w:val="00843070"/>
    <w:rsid w:val="0084334D"/>
    <w:rsid w:val="008434C7"/>
    <w:rsid w:val="00843A1D"/>
    <w:rsid w:val="00843CC7"/>
    <w:rsid w:val="00843D27"/>
    <w:rsid w:val="00844B34"/>
    <w:rsid w:val="008457B6"/>
    <w:rsid w:val="008457CE"/>
    <w:rsid w:val="008457DA"/>
    <w:rsid w:val="008460C4"/>
    <w:rsid w:val="008464C9"/>
    <w:rsid w:val="0084679A"/>
    <w:rsid w:val="008475E6"/>
    <w:rsid w:val="00847826"/>
    <w:rsid w:val="00847DB5"/>
    <w:rsid w:val="00847F69"/>
    <w:rsid w:val="00847FA9"/>
    <w:rsid w:val="008500CF"/>
    <w:rsid w:val="00850228"/>
    <w:rsid w:val="008508D4"/>
    <w:rsid w:val="008512D0"/>
    <w:rsid w:val="0085146A"/>
    <w:rsid w:val="0085182F"/>
    <w:rsid w:val="00851B2F"/>
    <w:rsid w:val="00851DF7"/>
    <w:rsid w:val="0085205F"/>
    <w:rsid w:val="00852A8D"/>
    <w:rsid w:val="00853042"/>
    <w:rsid w:val="00853136"/>
    <w:rsid w:val="00853434"/>
    <w:rsid w:val="008538DB"/>
    <w:rsid w:val="008541E5"/>
    <w:rsid w:val="00854629"/>
    <w:rsid w:val="00854B2B"/>
    <w:rsid w:val="00854EC3"/>
    <w:rsid w:val="008554E4"/>
    <w:rsid w:val="00855822"/>
    <w:rsid w:val="00855ECB"/>
    <w:rsid w:val="008560E1"/>
    <w:rsid w:val="00856A9C"/>
    <w:rsid w:val="00856AD5"/>
    <w:rsid w:val="00856CAF"/>
    <w:rsid w:val="00856D93"/>
    <w:rsid w:val="00856E1D"/>
    <w:rsid w:val="00856FB3"/>
    <w:rsid w:val="0085707A"/>
    <w:rsid w:val="00857502"/>
    <w:rsid w:val="00857A23"/>
    <w:rsid w:val="00857C95"/>
    <w:rsid w:val="00857E1F"/>
    <w:rsid w:val="0086048A"/>
    <w:rsid w:val="00860E49"/>
    <w:rsid w:val="00860EAD"/>
    <w:rsid w:val="00861358"/>
    <w:rsid w:val="00861C14"/>
    <w:rsid w:val="00861FFA"/>
    <w:rsid w:val="008623A6"/>
    <w:rsid w:val="008626E7"/>
    <w:rsid w:val="00862D89"/>
    <w:rsid w:val="00862DAE"/>
    <w:rsid w:val="008631AD"/>
    <w:rsid w:val="0086358B"/>
    <w:rsid w:val="00863904"/>
    <w:rsid w:val="00863CB9"/>
    <w:rsid w:val="00863D8C"/>
    <w:rsid w:val="00864156"/>
    <w:rsid w:val="008641D9"/>
    <w:rsid w:val="008643C5"/>
    <w:rsid w:val="008648BE"/>
    <w:rsid w:val="00864989"/>
    <w:rsid w:val="00864C23"/>
    <w:rsid w:val="00865027"/>
    <w:rsid w:val="00865278"/>
    <w:rsid w:val="0086594B"/>
    <w:rsid w:val="00866838"/>
    <w:rsid w:val="00866A19"/>
    <w:rsid w:val="0086707F"/>
    <w:rsid w:val="00867200"/>
    <w:rsid w:val="008672C3"/>
    <w:rsid w:val="008674DE"/>
    <w:rsid w:val="00867631"/>
    <w:rsid w:val="00870122"/>
    <w:rsid w:val="008708A0"/>
    <w:rsid w:val="0087097B"/>
    <w:rsid w:val="00870AC4"/>
    <w:rsid w:val="00870EE7"/>
    <w:rsid w:val="0087156B"/>
    <w:rsid w:val="00871941"/>
    <w:rsid w:val="008719AE"/>
    <w:rsid w:val="00871A40"/>
    <w:rsid w:val="00871B40"/>
    <w:rsid w:val="00871C04"/>
    <w:rsid w:val="00872176"/>
    <w:rsid w:val="00872379"/>
    <w:rsid w:val="008723E0"/>
    <w:rsid w:val="008724C9"/>
    <w:rsid w:val="00872650"/>
    <w:rsid w:val="00872727"/>
    <w:rsid w:val="0087273F"/>
    <w:rsid w:val="008727EB"/>
    <w:rsid w:val="00872886"/>
    <w:rsid w:val="00872AA9"/>
    <w:rsid w:val="00872B89"/>
    <w:rsid w:val="008730E4"/>
    <w:rsid w:val="0087319B"/>
    <w:rsid w:val="0087325F"/>
    <w:rsid w:val="008734B7"/>
    <w:rsid w:val="00874221"/>
    <w:rsid w:val="00874C59"/>
    <w:rsid w:val="00875A73"/>
    <w:rsid w:val="00875C13"/>
    <w:rsid w:val="00875C80"/>
    <w:rsid w:val="008760F6"/>
    <w:rsid w:val="008761C0"/>
    <w:rsid w:val="00876471"/>
    <w:rsid w:val="008764A7"/>
    <w:rsid w:val="00876953"/>
    <w:rsid w:val="00876C35"/>
    <w:rsid w:val="00876E9B"/>
    <w:rsid w:val="00877775"/>
    <w:rsid w:val="008777C0"/>
    <w:rsid w:val="00877913"/>
    <w:rsid w:val="00877F94"/>
    <w:rsid w:val="008802F8"/>
    <w:rsid w:val="00880441"/>
    <w:rsid w:val="008804DE"/>
    <w:rsid w:val="008804F8"/>
    <w:rsid w:val="00880549"/>
    <w:rsid w:val="0088092D"/>
    <w:rsid w:val="00880AB5"/>
    <w:rsid w:val="00880B22"/>
    <w:rsid w:val="00880E40"/>
    <w:rsid w:val="00881405"/>
    <w:rsid w:val="00881525"/>
    <w:rsid w:val="0088156E"/>
    <w:rsid w:val="00881579"/>
    <w:rsid w:val="0088198F"/>
    <w:rsid w:val="0088216E"/>
    <w:rsid w:val="00882299"/>
    <w:rsid w:val="00882938"/>
    <w:rsid w:val="00882A28"/>
    <w:rsid w:val="00883216"/>
    <w:rsid w:val="0088344C"/>
    <w:rsid w:val="00883D1C"/>
    <w:rsid w:val="00883DC6"/>
    <w:rsid w:val="00883FA7"/>
    <w:rsid w:val="0088448A"/>
    <w:rsid w:val="00884CD4"/>
    <w:rsid w:val="008851DF"/>
    <w:rsid w:val="008854FA"/>
    <w:rsid w:val="0088560F"/>
    <w:rsid w:val="00886623"/>
    <w:rsid w:val="008867BF"/>
    <w:rsid w:val="00886AF1"/>
    <w:rsid w:val="00886E5D"/>
    <w:rsid w:val="00886EC5"/>
    <w:rsid w:val="008870C0"/>
    <w:rsid w:val="008870CA"/>
    <w:rsid w:val="00887316"/>
    <w:rsid w:val="008876BE"/>
    <w:rsid w:val="00887C99"/>
    <w:rsid w:val="00887FC0"/>
    <w:rsid w:val="00890E0A"/>
    <w:rsid w:val="00891513"/>
    <w:rsid w:val="00892079"/>
    <w:rsid w:val="008922E2"/>
    <w:rsid w:val="008927EB"/>
    <w:rsid w:val="00892AC6"/>
    <w:rsid w:val="00892C0C"/>
    <w:rsid w:val="0089301F"/>
    <w:rsid w:val="00893483"/>
    <w:rsid w:val="00893485"/>
    <w:rsid w:val="00894B7E"/>
    <w:rsid w:val="00894ED9"/>
    <w:rsid w:val="00894FB7"/>
    <w:rsid w:val="0089522E"/>
    <w:rsid w:val="008955E3"/>
    <w:rsid w:val="008957A5"/>
    <w:rsid w:val="00895924"/>
    <w:rsid w:val="00895AB6"/>
    <w:rsid w:val="00895D6F"/>
    <w:rsid w:val="00895FD5"/>
    <w:rsid w:val="00896037"/>
    <w:rsid w:val="00896593"/>
    <w:rsid w:val="00896A2C"/>
    <w:rsid w:val="00896C69"/>
    <w:rsid w:val="00896CD7"/>
    <w:rsid w:val="00897527"/>
    <w:rsid w:val="00897A8F"/>
    <w:rsid w:val="00897E40"/>
    <w:rsid w:val="008A035A"/>
    <w:rsid w:val="008A0399"/>
    <w:rsid w:val="008A06F2"/>
    <w:rsid w:val="008A0A00"/>
    <w:rsid w:val="008A0FE7"/>
    <w:rsid w:val="008A1ECD"/>
    <w:rsid w:val="008A2168"/>
    <w:rsid w:val="008A2701"/>
    <w:rsid w:val="008A2EF1"/>
    <w:rsid w:val="008A2F7C"/>
    <w:rsid w:val="008A3321"/>
    <w:rsid w:val="008A3BC5"/>
    <w:rsid w:val="008A3BC6"/>
    <w:rsid w:val="008A3CFC"/>
    <w:rsid w:val="008A3E70"/>
    <w:rsid w:val="008A3FB2"/>
    <w:rsid w:val="008A4790"/>
    <w:rsid w:val="008A4A0A"/>
    <w:rsid w:val="008A4F88"/>
    <w:rsid w:val="008A5006"/>
    <w:rsid w:val="008A5338"/>
    <w:rsid w:val="008A69AF"/>
    <w:rsid w:val="008A6E50"/>
    <w:rsid w:val="008A712B"/>
    <w:rsid w:val="008A738C"/>
    <w:rsid w:val="008A73C2"/>
    <w:rsid w:val="008A7970"/>
    <w:rsid w:val="008A7D9A"/>
    <w:rsid w:val="008A7FCB"/>
    <w:rsid w:val="008B0044"/>
    <w:rsid w:val="008B02A1"/>
    <w:rsid w:val="008B05CB"/>
    <w:rsid w:val="008B10B3"/>
    <w:rsid w:val="008B1117"/>
    <w:rsid w:val="008B1307"/>
    <w:rsid w:val="008B1436"/>
    <w:rsid w:val="008B1ABC"/>
    <w:rsid w:val="008B1B17"/>
    <w:rsid w:val="008B2B35"/>
    <w:rsid w:val="008B3085"/>
    <w:rsid w:val="008B3840"/>
    <w:rsid w:val="008B3EB5"/>
    <w:rsid w:val="008B4612"/>
    <w:rsid w:val="008B4653"/>
    <w:rsid w:val="008B4CC5"/>
    <w:rsid w:val="008B4E44"/>
    <w:rsid w:val="008B51BB"/>
    <w:rsid w:val="008B5222"/>
    <w:rsid w:val="008B5370"/>
    <w:rsid w:val="008B5582"/>
    <w:rsid w:val="008B5D19"/>
    <w:rsid w:val="008B60D6"/>
    <w:rsid w:val="008B61D5"/>
    <w:rsid w:val="008B7114"/>
    <w:rsid w:val="008B723C"/>
    <w:rsid w:val="008B759C"/>
    <w:rsid w:val="008B769F"/>
    <w:rsid w:val="008B76A1"/>
    <w:rsid w:val="008B7E9E"/>
    <w:rsid w:val="008C03E7"/>
    <w:rsid w:val="008C0646"/>
    <w:rsid w:val="008C0EE5"/>
    <w:rsid w:val="008C1108"/>
    <w:rsid w:val="008C1D28"/>
    <w:rsid w:val="008C20AF"/>
    <w:rsid w:val="008C2486"/>
    <w:rsid w:val="008C24F3"/>
    <w:rsid w:val="008C27DB"/>
    <w:rsid w:val="008C33C0"/>
    <w:rsid w:val="008C34CC"/>
    <w:rsid w:val="008C3919"/>
    <w:rsid w:val="008C3C8D"/>
    <w:rsid w:val="008C4567"/>
    <w:rsid w:val="008C46A1"/>
    <w:rsid w:val="008C477A"/>
    <w:rsid w:val="008C4B10"/>
    <w:rsid w:val="008C4BB7"/>
    <w:rsid w:val="008C4D94"/>
    <w:rsid w:val="008C4ED0"/>
    <w:rsid w:val="008C51FA"/>
    <w:rsid w:val="008C54C6"/>
    <w:rsid w:val="008C5610"/>
    <w:rsid w:val="008C58B7"/>
    <w:rsid w:val="008C5E9F"/>
    <w:rsid w:val="008C60EC"/>
    <w:rsid w:val="008C633E"/>
    <w:rsid w:val="008C636A"/>
    <w:rsid w:val="008C661A"/>
    <w:rsid w:val="008C67D5"/>
    <w:rsid w:val="008C6A9C"/>
    <w:rsid w:val="008C6B2C"/>
    <w:rsid w:val="008C6B6E"/>
    <w:rsid w:val="008C6BC1"/>
    <w:rsid w:val="008C6DF3"/>
    <w:rsid w:val="008C6E62"/>
    <w:rsid w:val="008C78FB"/>
    <w:rsid w:val="008C794C"/>
    <w:rsid w:val="008C79A7"/>
    <w:rsid w:val="008C7A83"/>
    <w:rsid w:val="008C7A9B"/>
    <w:rsid w:val="008C7B63"/>
    <w:rsid w:val="008C7CB9"/>
    <w:rsid w:val="008D0192"/>
    <w:rsid w:val="008D035C"/>
    <w:rsid w:val="008D079E"/>
    <w:rsid w:val="008D09AA"/>
    <w:rsid w:val="008D0C60"/>
    <w:rsid w:val="008D0C6D"/>
    <w:rsid w:val="008D0D95"/>
    <w:rsid w:val="008D1241"/>
    <w:rsid w:val="008D1516"/>
    <w:rsid w:val="008D2100"/>
    <w:rsid w:val="008D2B6B"/>
    <w:rsid w:val="008D2B93"/>
    <w:rsid w:val="008D2CA1"/>
    <w:rsid w:val="008D2E4A"/>
    <w:rsid w:val="008D3376"/>
    <w:rsid w:val="008D448F"/>
    <w:rsid w:val="008D46D3"/>
    <w:rsid w:val="008D4940"/>
    <w:rsid w:val="008D4BE9"/>
    <w:rsid w:val="008D511F"/>
    <w:rsid w:val="008D5387"/>
    <w:rsid w:val="008D5AFF"/>
    <w:rsid w:val="008D6465"/>
    <w:rsid w:val="008D675D"/>
    <w:rsid w:val="008D692D"/>
    <w:rsid w:val="008D6D77"/>
    <w:rsid w:val="008D6DA4"/>
    <w:rsid w:val="008D70FC"/>
    <w:rsid w:val="008D71BF"/>
    <w:rsid w:val="008D7893"/>
    <w:rsid w:val="008E0400"/>
    <w:rsid w:val="008E0522"/>
    <w:rsid w:val="008E0526"/>
    <w:rsid w:val="008E094B"/>
    <w:rsid w:val="008E1948"/>
    <w:rsid w:val="008E1B33"/>
    <w:rsid w:val="008E1FDB"/>
    <w:rsid w:val="008E2759"/>
    <w:rsid w:val="008E2850"/>
    <w:rsid w:val="008E2ACD"/>
    <w:rsid w:val="008E2F30"/>
    <w:rsid w:val="008E3484"/>
    <w:rsid w:val="008E359E"/>
    <w:rsid w:val="008E373D"/>
    <w:rsid w:val="008E3873"/>
    <w:rsid w:val="008E3AE3"/>
    <w:rsid w:val="008E3DDC"/>
    <w:rsid w:val="008E3FDC"/>
    <w:rsid w:val="008E416B"/>
    <w:rsid w:val="008E439C"/>
    <w:rsid w:val="008E4585"/>
    <w:rsid w:val="008E4A07"/>
    <w:rsid w:val="008E4A25"/>
    <w:rsid w:val="008E5312"/>
    <w:rsid w:val="008E5762"/>
    <w:rsid w:val="008E5D77"/>
    <w:rsid w:val="008E63CA"/>
    <w:rsid w:val="008E6EE5"/>
    <w:rsid w:val="008E7E8E"/>
    <w:rsid w:val="008F0004"/>
    <w:rsid w:val="008F0201"/>
    <w:rsid w:val="008F0274"/>
    <w:rsid w:val="008F039F"/>
    <w:rsid w:val="008F060C"/>
    <w:rsid w:val="008F0670"/>
    <w:rsid w:val="008F0C30"/>
    <w:rsid w:val="008F0C59"/>
    <w:rsid w:val="008F0C7F"/>
    <w:rsid w:val="008F0F7C"/>
    <w:rsid w:val="008F1440"/>
    <w:rsid w:val="008F1FA5"/>
    <w:rsid w:val="008F21F1"/>
    <w:rsid w:val="008F22D0"/>
    <w:rsid w:val="008F26E2"/>
    <w:rsid w:val="008F366E"/>
    <w:rsid w:val="008F3D85"/>
    <w:rsid w:val="008F3EF1"/>
    <w:rsid w:val="008F405E"/>
    <w:rsid w:val="008F4170"/>
    <w:rsid w:val="008F4F89"/>
    <w:rsid w:val="008F4FF9"/>
    <w:rsid w:val="008F50B9"/>
    <w:rsid w:val="008F5628"/>
    <w:rsid w:val="008F57EF"/>
    <w:rsid w:val="008F5E33"/>
    <w:rsid w:val="008F6035"/>
    <w:rsid w:val="008F6168"/>
    <w:rsid w:val="008F6239"/>
    <w:rsid w:val="008F62EC"/>
    <w:rsid w:val="008F6322"/>
    <w:rsid w:val="008F6578"/>
    <w:rsid w:val="008F67F0"/>
    <w:rsid w:val="008F682F"/>
    <w:rsid w:val="008F686C"/>
    <w:rsid w:val="008F6ACF"/>
    <w:rsid w:val="008F6B1B"/>
    <w:rsid w:val="008F6E7A"/>
    <w:rsid w:val="008F7E68"/>
    <w:rsid w:val="0090003D"/>
    <w:rsid w:val="0090004E"/>
    <w:rsid w:val="009002BC"/>
    <w:rsid w:val="009003D5"/>
    <w:rsid w:val="009006CA"/>
    <w:rsid w:val="00900AF1"/>
    <w:rsid w:val="0090111A"/>
    <w:rsid w:val="00901430"/>
    <w:rsid w:val="0090186E"/>
    <w:rsid w:val="0090219B"/>
    <w:rsid w:val="00902683"/>
    <w:rsid w:val="009028CE"/>
    <w:rsid w:val="00902DA6"/>
    <w:rsid w:val="009032E3"/>
    <w:rsid w:val="00903458"/>
    <w:rsid w:val="0090357C"/>
    <w:rsid w:val="00903A9D"/>
    <w:rsid w:val="00903B54"/>
    <w:rsid w:val="00903D1D"/>
    <w:rsid w:val="00903EAC"/>
    <w:rsid w:val="00904160"/>
    <w:rsid w:val="009045E4"/>
    <w:rsid w:val="0090469B"/>
    <w:rsid w:val="00905136"/>
    <w:rsid w:val="0090531B"/>
    <w:rsid w:val="0090571A"/>
    <w:rsid w:val="00905792"/>
    <w:rsid w:val="0090589F"/>
    <w:rsid w:val="00905AD3"/>
    <w:rsid w:val="00905CFB"/>
    <w:rsid w:val="00905EFA"/>
    <w:rsid w:val="0090633A"/>
    <w:rsid w:val="009066A9"/>
    <w:rsid w:val="00906937"/>
    <w:rsid w:val="00906CE7"/>
    <w:rsid w:val="00906DA9"/>
    <w:rsid w:val="00907271"/>
    <w:rsid w:val="00907F69"/>
    <w:rsid w:val="00910027"/>
    <w:rsid w:val="00910086"/>
    <w:rsid w:val="00910379"/>
    <w:rsid w:val="00910456"/>
    <w:rsid w:val="00910C82"/>
    <w:rsid w:val="0091143D"/>
    <w:rsid w:val="009117D6"/>
    <w:rsid w:val="00911C4A"/>
    <w:rsid w:val="00912559"/>
    <w:rsid w:val="00912668"/>
    <w:rsid w:val="00912741"/>
    <w:rsid w:val="00912903"/>
    <w:rsid w:val="00912D27"/>
    <w:rsid w:val="00913134"/>
    <w:rsid w:val="00913159"/>
    <w:rsid w:val="0091328B"/>
    <w:rsid w:val="009133C7"/>
    <w:rsid w:val="00913504"/>
    <w:rsid w:val="00913B73"/>
    <w:rsid w:val="00913C53"/>
    <w:rsid w:val="00913E21"/>
    <w:rsid w:val="00913E4E"/>
    <w:rsid w:val="0091433C"/>
    <w:rsid w:val="009143D9"/>
    <w:rsid w:val="0091444D"/>
    <w:rsid w:val="00915225"/>
    <w:rsid w:val="00915599"/>
    <w:rsid w:val="00915650"/>
    <w:rsid w:val="009156C2"/>
    <w:rsid w:val="00916286"/>
    <w:rsid w:val="009167EF"/>
    <w:rsid w:val="00916CAD"/>
    <w:rsid w:val="00916FC9"/>
    <w:rsid w:val="009175D3"/>
    <w:rsid w:val="00917759"/>
    <w:rsid w:val="00917A3A"/>
    <w:rsid w:val="00917E08"/>
    <w:rsid w:val="00920175"/>
    <w:rsid w:val="009211E2"/>
    <w:rsid w:val="009218CA"/>
    <w:rsid w:val="009222AA"/>
    <w:rsid w:val="0092230F"/>
    <w:rsid w:val="00922A9C"/>
    <w:rsid w:val="0092364F"/>
    <w:rsid w:val="0092366D"/>
    <w:rsid w:val="0092407F"/>
    <w:rsid w:val="0092410C"/>
    <w:rsid w:val="009241E4"/>
    <w:rsid w:val="0092431B"/>
    <w:rsid w:val="00924422"/>
    <w:rsid w:val="009248E2"/>
    <w:rsid w:val="00925201"/>
    <w:rsid w:val="00925362"/>
    <w:rsid w:val="00925997"/>
    <w:rsid w:val="00925A6E"/>
    <w:rsid w:val="00925D70"/>
    <w:rsid w:val="009262BB"/>
    <w:rsid w:val="00927076"/>
    <w:rsid w:val="009272F0"/>
    <w:rsid w:val="00930046"/>
    <w:rsid w:val="009307EA"/>
    <w:rsid w:val="0093089B"/>
    <w:rsid w:val="00930B11"/>
    <w:rsid w:val="00930CFF"/>
    <w:rsid w:val="0093128B"/>
    <w:rsid w:val="0093194B"/>
    <w:rsid w:val="009319B1"/>
    <w:rsid w:val="009319B4"/>
    <w:rsid w:val="00931DA7"/>
    <w:rsid w:val="00931EFF"/>
    <w:rsid w:val="00931FA2"/>
    <w:rsid w:val="009323D9"/>
    <w:rsid w:val="009326FB"/>
    <w:rsid w:val="0093274E"/>
    <w:rsid w:val="009331FE"/>
    <w:rsid w:val="00933601"/>
    <w:rsid w:val="009336A8"/>
    <w:rsid w:val="009339AD"/>
    <w:rsid w:val="00933E9F"/>
    <w:rsid w:val="00934CAF"/>
    <w:rsid w:val="00934DC6"/>
    <w:rsid w:val="00935162"/>
    <w:rsid w:val="00935257"/>
    <w:rsid w:val="00935525"/>
    <w:rsid w:val="00935639"/>
    <w:rsid w:val="00935B27"/>
    <w:rsid w:val="00935B9D"/>
    <w:rsid w:val="00935BDB"/>
    <w:rsid w:val="00935E5E"/>
    <w:rsid w:val="0093621E"/>
    <w:rsid w:val="0093672C"/>
    <w:rsid w:val="00936DD3"/>
    <w:rsid w:val="00936EE0"/>
    <w:rsid w:val="0093759B"/>
    <w:rsid w:val="0093761C"/>
    <w:rsid w:val="00937882"/>
    <w:rsid w:val="00937B13"/>
    <w:rsid w:val="00937DCB"/>
    <w:rsid w:val="00940148"/>
    <w:rsid w:val="00940322"/>
    <w:rsid w:val="0094087E"/>
    <w:rsid w:val="00940B5D"/>
    <w:rsid w:val="00940D8E"/>
    <w:rsid w:val="00940DDE"/>
    <w:rsid w:val="00941060"/>
    <w:rsid w:val="00941D34"/>
    <w:rsid w:val="00942316"/>
    <w:rsid w:val="0094231A"/>
    <w:rsid w:val="00942652"/>
    <w:rsid w:val="00942A41"/>
    <w:rsid w:val="00942C98"/>
    <w:rsid w:val="0094370D"/>
    <w:rsid w:val="0094377B"/>
    <w:rsid w:val="00943989"/>
    <w:rsid w:val="009444A6"/>
    <w:rsid w:val="00944622"/>
    <w:rsid w:val="00944632"/>
    <w:rsid w:val="00944F0D"/>
    <w:rsid w:val="00944FE1"/>
    <w:rsid w:val="009453CD"/>
    <w:rsid w:val="00945618"/>
    <w:rsid w:val="009462A3"/>
    <w:rsid w:val="00946D70"/>
    <w:rsid w:val="00946DBD"/>
    <w:rsid w:val="00946DCF"/>
    <w:rsid w:val="00947145"/>
    <w:rsid w:val="0094714E"/>
    <w:rsid w:val="00947598"/>
    <w:rsid w:val="00947B7C"/>
    <w:rsid w:val="00950731"/>
    <w:rsid w:val="0095088C"/>
    <w:rsid w:val="00950926"/>
    <w:rsid w:val="00950FAA"/>
    <w:rsid w:val="00951384"/>
    <w:rsid w:val="00951A30"/>
    <w:rsid w:val="00951DE0"/>
    <w:rsid w:val="00951E18"/>
    <w:rsid w:val="00951F2F"/>
    <w:rsid w:val="00952430"/>
    <w:rsid w:val="00952B12"/>
    <w:rsid w:val="00953ADF"/>
    <w:rsid w:val="00953C59"/>
    <w:rsid w:val="00953DDE"/>
    <w:rsid w:val="00953E62"/>
    <w:rsid w:val="009548F2"/>
    <w:rsid w:val="00955427"/>
    <w:rsid w:val="00955685"/>
    <w:rsid w:val="00956363"/>
    <w:rsid w:val="00956B3A"/>
    <w:rsid w:val="00956BEF"/>
    <w:rsid w:val="009575E6"/>
    <w:rsid w:val="00957F89"/>
    <w:rsid w:val="009600BA"/>
    <w:rsid w:val="009601DD"/>
    <w:rsid w:val="009601FD"/>
    <w:rsid w:val="00960A87"/>
    <w:rsid w:val="0096113B"/>
    <w:rsid w:val="009615D7"/>
    <w:rsid w:val="00961994"/>
    <w:rsid w:val="00961BAA"/>
    <w:rsid w:val="00961F05"/>
    <w:rsid w:val="00962D34"/>
    <w:rsid w:val="0096355E"/>
    <w:rsid w:val="0096356E"/>
    <w:rsid w:val="009639FA"/>
    <w:rsid w:val="00963D82"/>
    <w:rsid w:val="00963DB6"/>
    <w:rsid w:val="009644E0"/>
    <w:rsid w:val="00964706"/>
    <w:rsid w:val="0096480D"/>
    <w:rsid w:val="0096486C"/>
    <w:rsid w:val="00964C4B"/>
    <w:rsid w:val="00965226"/>
    <w:rsid w:val="00965379"/>
    <w:rsid w:val="00965525"/>
    <w:rsid w:val="00965573"/>
    <w:rsid w:val="0096575E"/>
    <w:rsid w:val="0096581D"/>
    <w:rsid w:val="0096657B"/>
    <w:rsid w:val="009667BC"/>
    <w:rsid w:val="00966D96"/>
    <w:rsid w:val="00967268"/>
    <w:rsid w:val="00967500"/>
    <w:rsid w:val="00967608"/>
    <w:rsid w:val="00967A05"/>
    <w:rsid w:val="00967C19"/>
    <w:rsid w:val="00967DAE"/>
    <w:rsid w:val="00967EE7"/>
    <w:rsid w:val="009702A5"/>
    <w:rsid w:val="009703EC"/>
    <w:rsid w:val="00970A45"/>
    <w:rsid w:val="00970D81"/>
    <w:rsid w:val="00970E31"/>
    <w:rsid w:val="009717DC"/>
    <w:rsid w:val="00971B82"/>
    <w:rsid w:val="00971EE4"/>
    <w:rsid w:val="00971F9B"/>
    <w:rsid w:val="00972570"/>
    <w:rsid w:val="0097289C"/>
    <w:rsid w:val="00972CFE"/>
    <w:rsid w:val="00972D9E"/>
    <w:rsid w:val="0097315F"/>
    <w:rsid w:val="00973903"/>
    <w:rsid w:val="0097420A"/>
    <w:rsid w:val="00974896"/>
    <w:rsid w:val="009748E8"/>
    <w:rsid w:val="00974AF3"/>
    <w:rsid w:val="00974C2B"/>
    <w:rsid w:val="00974DE3"/>
    <w:rsid w:val="00974F66"/>
    <w:rsid w:val="00975272"/>
    <w:rsid w:val="009755ED"/>
    <w:rsid w:val="00975E2D"/>
    <w:rsid w:val="00975E31"/>
    <w:rsid w:val="009760C4"/>
    <w:rsid w:val="00976174"/>
    <w:rsid w:val="00976183"/>
    <w:rsid w:val="00976457"/>
    <w:rsid w:val="00976603"/>
    <w:rsid w:val="009766D1"/>
    <w:rsid w:val="00976935"/>
    <w:rsid w:val="00976CF9"/>
    <w:rsid w:val="00976DD2"/>
    <w:rsid w:val="009770BF"/>
    <w:rsid w:val="009777D9"/>
    <w:rsid w:val="0097799C"/>
    <w:rsid w:val="00980230"/>
    <w:rsid w:val="0098081A"/>
    <w:rsid w:val="00980830"/>
    <w:rsid w:val="00980863"/>
    <w:rsid w:val="009808DC"/>
    <w:rsid w:val="00980911"/>
    <w:rsid w:val="00980C2C"/>
    <w:rsid w:val="00980DA8"/>
    <w:rsid w:val="009810A7"/>
    <w:rsid w:val="009810AF"/>
    <w:rsid w:val="009810FF"/>
    <w:rsid w:val="0098148E"/>
    <w:rsid w:val="00982142"/>
    <w:rsid w:val="0098225D"/>
    <w:rsid w:val="009823FD"/>
    <w:rsid w:val="00982506"/>
    <w:rsid w:val="00982796"/>
    <w:rsid w:val="009828CA"/>
    <w:rsid w:val="00982C1C"/>
    <w:rsid w:val="00982DA4"/>
    <w:rsid w:val="00982EDF"/>
    <w:rsid w:val="0098300C"/>
    <w:rsid w:val="00983152"/>
    <w:rsid w:val="00983A24"/>
    <w:rsid w:val="009842A6"/>
    <w:rsid w:val="009844ED"/>
    <w:rsid w:val="009849E0"/>
    <w:rsid w:val="00984A47"/>
    <w:rsid w:val="00984D88"/>
    <w:rsid w:val="00984DEE"/>
    <w:rsid w:val="00985BCF"/>
    <w:rsid w:val="00985EAA"/>
    <w:rsid w:val="00986129"/>
    <w:rsid w:val="0098628F"/>
    <w:rsid w:val="009863D0"/>
    <w:rsid w:val="00986C26"/>
    <w:rsid w:val="00986CC2"/>
    <w:rsid w:val="0098730C"/>
    <w:rsid w:val="009879A3"/>
    <w:rsid w:val="00987A0A"/>
    <w:rsid w:val="00987ADA"/>
    <w:rsid w:val="00987B9F"/>
    <w:rsid w:val="00987E91"/>
    <w:rsid w:val="0099031F"/>
    <w:rsid w:val="00990AE4"/>
    <w:rsid w:val="00990BFE"/>
    <w:rsid w:val="00991170"/>
    <w:rsid w:val="009916D7"/>
    <w:rsid w:val="00991767"/>
    <w:rsid w:val="009917F5"/>
    <w:rsid w:val="009918D9"/>
    <w:rsid w:val="00991B88"/>
    <w:rsid w:val="009921D8"/>
    <w:rsid w:val="0099222B"/>
    <w:rsid w:val="00992B3C"/>
    <w:rsid w:val="00992C47"/>
    <w:rsid w:val="00992FAA"/>
    <w:rsid w:val="009930D0"/>
    <w:rsid w:val="00993452"/>
    <w:rsid w:val="0099360E"/>
    <w:rsid w:val="009937EF"/>
    <w:rsid w:val="0099391B"/>
    <w:rsid w:val="009940ED"/>
    <w:rsid w:val="0099442E"/>
    <w:rsid w:val="00994563"/>
    <w:rsid w:val="00994EF6"/>
    <w:rsid w:val="009950B1"/>
    <w:rsid w:val="0099548B"/>
    <w:rsid w:val="009958C0"/>
    <w:rsid w:val="00995A3F"/>
    <w:rsid w:val="009960A9"/>
    <w:rsid w:val="00996805"/>
    <w:rsid w:val="009972F5"/>
    <w:rsid w:val="00997573"/>
    <w:rsid w:val="00997795"/>
    <w:rsid w:val="00997B4F"/>
    <w:rsid w:val="009A013F"/>
    <w:rsid w:val="009A030C"/>
    <w:rsid w:val="009A058F"/>
    <w:rsid w:val="009A07EF"/>
    <w:rsid w:val="009A0C5F"/>
    <w:rsid w:val="009A0F3F"/>
    <w:rsid w:val="009A2358"/>
    <w:rsid w:val="009A28E1"/>
    <w:rsid w:val="009A2AE6"/>
    <w:rsid w:val="009A3159"/>
    <w:rsid w:val="009A3766"/>
    <w:rsid w:val="009A37C7"/>
    <w:rsid w:val="009A3876"/>
    <w:rsid w:val="009A3CD9"/>
    <w:rsid w:val="009A3E87"/>
    <w:rsid w:val="009A4700"/>
    <w:rsid w:val="009A48B9"/>
    <w:rsid w:val="009A55B2"/>
    <w:rsid w:val="009A58BA"/>
    <w:rsid w:val="009A58F2"/>
    <w:rsid w:val="009A5C23"/>
    <w:rsid w:val="009A5EFC"/>
    <w:rsid w:val="009A616F"/>
    <w:rsid w:val="009A6558"/>
    <w:rsid w:val="009A686E"/>
    <w:rsid w:val="009A6C61"/>
    <w:rsid w:val="009A70AF"/>
    <w:rsid w:val="009A729C"/>
    <w:rsid w:val="009A795A"/>
    <w:rsid w:val="009A7A06"/>
    <w:rsid w:val="009B00B6"/>
    <w:rsid w:val="009B0A6D"/>
    <w:rsid w:val="009B0F97"/>
    <w:rsid w:val="009B1352"/>
    <w:rsid w:val="009B1490"/>
    <w:rsid w:val="009B1920"/>
    <w:rsid w:val="009B1D67"/>
    <w:rsid w:val="009B22AE"/>
    <w:rsid w:val="009B22F7"/>
    <w:rsid w:val="009B2F12"/>
    <w:rsid w:val="009B3561"/>
    <w:rsid w:val="009B38C7"/>
    <w:rsid w:val="009B3F36"/>
    <w:rsid w:val="009B3F71"/>
    <w:rsid w:val="009B4435"/>
    <w:rsid w:val="009B48E9"/>
    <w:rsid w:val="009B4B7E"/>
    <w:rsid w:val="009B5171"/>
    <w:rsid w:val="009B55EB"/>
    <w:rsid w:val="009B588F"/>
    <w:rsid w:val="009B5D2E"/>
    <w:rsid w:val="009B5F75"/>
    <w:rsid w:val="009B61CA"/>
    <w:rsid w:val="009B621A"/>
    <w:rsid w:val="009B6827"/>
    <w:rsid w:val="009B689E"/>
    <w:rsid w:val="009B68A0"/>
    <w:rsid w:val="009B68E5"/>
    <w:rsid w:val="009B695F"/>
    <w:rsid w:val="009B6BC0"/>
    <w:rsid w:val="009B6C6E"/>
    <w:rsid w:val="009B7079"/>
    <w:rsid w:val="009B764B"/>
    <w:rsid w:val="009B7B69"/>
    <w:rsid w:val="009B7D60"/>
    <w:rsid w:val="009B7ECE"/>
    <w:rsid w:val="009C032A"/>
    <w:rsid w:val="009C03AE"/>
    <w:rsid w:val="009C04F3"/>
    <w:rsid w:val="009C06CE"/>
    <w:rsid w:val="009C07C4"/>
    <w:rsid w:val="009C2631"/>
    <w:rsid w:val="009C2B05"/>
    <w:rsid w:val="009C2DD7"/>
    <w:rsid w:val="009C2EA7"/>
    <w:rsid w:val="009C34CA"/>
    <w:rsid w:val="009C34EC"/>
    <w:rsid w:val="009C3A3C"/>
    <w:rsid w:val="009C3B1D"/>
    <w:rsid w:val="009C3E76"/>
    <w:rsid w:val="009C41CB"/>
    <w:rsid w:val="009C445C"/>
    <w:rsid w:val="009C477A"/>
    <w:rsid w:val="009C4ECF"/>
    <w:rsid w:val="009C4F71"/>
    <w:rsid w:val="009C5DBF"/>
    <w:rsid w:val="009C5FCD"/>
    <w:rsid w:val="009C62DE"/>
    <w:rsid w:val="009C6332"/>
    <w:rsid w:val="009C6BD7"/>
    <w:rsid w:val="009C70F9"/>
    <w:rsid w:val="009C77E1"/>
    <w:rsid w:val="009C7ED3"/>
    <w:rsid w:val="009D01F3"/>
    <w:rsid w:val="009D06E0"/>
    <w:rsid w:val="009D0708"/>
    <w:rsid w:val="009D085A"/>
    <w:rsid w:val="009D0948"/>
    <w:rsid w:val="009D0ADA"/>
    <w:rsid w:val="009D1267"/>
    <w:rsid w:val="009D1760"/>
    <w:rsid w:val="009D177A"/>
    <w:rsid w:val="009D1A07"/>
    <w:rsid w:val="009D1C79"/>
    <w:rsid w:val="009D1FA9"/>
    <w:rsid w:val="009D2089"/>
    <w:rsid w:val="009D2F16"/>
    <w:rsid w:val="009D4509"/>
    <w:rsid w:val="009D4CEA"/>
    <w:rsid w:val="009D4D3B"/>
    <w:rsid w:val="009D4EC5"/>
    <w:rsid w:val="009D4F2E"/>
    <w:rsid w:val="009D4F5B"/>
    <w:rsid w:val="009D5510"/>
    <w:rsid w:val="009D55F3"/>
    <w:rsid w:val="009D5642"/>
    <w:rsid w:val="009D5C66"/>
    <w:rsid w:val="009D6270"/>
    <w:rsid w:val="009D6541"/>
    <w:rsid w:val="009D66E5"/>
    <w:rsid w:val="009D6AE0"/>
    <w:rsid w:val="009D6ED0"/>
    <w:rsid w:val="009D6EDC"/>
    <w:rsid w:val="009D7B8B"/>
    <w:rsid w:val="009D7E1A"/>
    <w:rsid w:val="009E0120"/>
    <w:rsid w:val="009E0589"/>
    <w:rsid w:val="009E097F"/>
    <w:rsid w:val="009E0D77"/>
    <w:rsid w:val="009E0D81"/>
    <w:rsid w:val="009E0E15"/>
    <w:rsid w:val="009E19AB"/>
    <w:rsid w:val="009E1FCD"/>
    <w:rsid w:val="009E20D9"/>
    <w:rsid w:val="009E2387"/>
    <w:rsid w:val="009E249D"/>
    <w:rsid w:val="009E29F0"/>
    <w:rsid w:val="009E3297"/>
    <w:rsid w:val="009E34DD"/>
    <w:rsid w:val="009E36F8"/>
    <w:rsid w:val="009E3740"/>
    <w:rsid w:val="009E3B3D"/>
    <w:rsid w:val="009E3FC2"/>
    <w:rsid w:val="009E4306"/>
    <w:rsid w:val="009E4780"/>
    <w:rsid w:val="009E47CA"/>
    <w:rsid w:val="009E4FEE"/>
    <w:rsid w:val="009E555E"/>
    <w:rsid w:val="009E64C3"/>
    <w:rsid w:val="009E6534"/>
    <w:rsid w:val="009E6789"/>
    <w:rsid w:val="009E6B7F"/>
    <w:rsid w:val="009E6DBB"/>
    <w:rsid w:val="009E6E70"/>
    <w:rsid w:val="009E7089"/>
    <w:rsid w:val="009E7609"/>
    <w:rsid w:val="009E791A"/>
    <w:rsid w:val="009F0645"/>
    <w:rsid w:val="009F0C54"/>
    <w:rsid w:val="009F0FCF"/>
    <w:rsid w:val="009F128D"/>
    <w:rsid w:val="009F182B"/>
    <w:rsid w:val="009F232E"/>
    <w:rsid w:val="009F2389"/>
    <w:rsid w:val="009F2D73"/>
    <w:rsid w:val="009F3515"/>
    <w:rsid w:val="009F3EEB"/>
    <w:rsid w:val="009F40F0"/>
    <w:rsid w:val="009F4119"/>
    <w:rsid w:val="009F437F"/>
    <w:rsid w:val="009F446B"/>
    <w:rsid w:val="009F4A6B"/>
    <w:rsid w:val="009F5513"/>
    <w:rsid w:val="009F57BC"/>
    <w:rsid w:val="009F5FF2"/>
    <w:rsid w:val="009F62D0"/>
    <w:rsid w:val="009F6683"/>
    <w:rsid w:val="009F6AC0"/>
    <w:rsid w:val="009F6BFF"/>
    <w:rsid w:val="009F7612"/>
    <w:rsid w:val="009F7B11"/>
    <w:rsid w:val="00A00048"/>
    <w:rsid w:val="00A0066C"/>
    <w:rsid w:val="00A0088D"/>
    <w:rsid w:val="00A00E2A"/>
    <w:rsid w:val="00A00FC9"/>
    <w:rsid w:val="00A01228"/>
    <w:rsid w:val="00A01305"/>
    <w:rsid w:val="00A01613"/>
    <w:rsid w:val="00A0165F"/>
    <w:rsid w:val="00A016BB"/>
    <w:rsid w:val="00A0189F"/>
    <w:rsid w:val="00A01E59"/>
    <w:rsid w:val="00A01EFD"/>
    <w:rsid w:val="00A020EB"/>
    <w:rsid w:val="00A02604"/>
    <w:rsid w:val="00A027F9"/>
    <w:rsid w:val="00A0290C"/>
    <w:rsid w:val="00A02911"/>
    <w:rsid w:val="00A02D90"/>
    <w:rsid w:val="00A02FF3"/>
    <w:rsid w:val="00A03129"/>
    <w:rsid w:val="00A03141"/>
    <w:rsid w:val="00A031B8"/>
    <w:rsid w:val="00A033F7"/>
    <w:rsid w:val="00A033FC"/>
    <w:rsid w:val="00A03796"/>
    <w:rsid w:val="00A03A3F"/>
    <w:rsid w:val="00A03BBC"/>
    <w:rsid w:val="00A040A6"/>
    <w:rsid w:val="00A04372"/>
    <w:rsid w:val="00A04404"/>
    <w:rsid w:val="00A04C82"/>
    <w:rsid w:val="00A04D49"/>
    <w:rsid w:val="00A04F03"/>
    <w:rsid w:val="00A04FD9"/>
    <w:rsid w:val="00A053D8"/>
    <w:rsid w:val="00A05624"/>
    <w:rsid w:val="00A05692"/>
    <w:rsid w:val="00A05901"/>
    <w:rsid w:val="00A05CFC"/>
    <w:rsid w:val="00A0688F"/>
    <w:rsid w:val="00A06DBB"/>
    <w:rsid w:val="00A06DD9"/>
    <w:rsid w:val="00A06EFF"/>
    <w:rsid w:val="00A07110"/>
    <w:rsid w:val="00A07B6B"/>
    <w:rsid w:val="00A07C0B"/>
    <w:rsid w:val="00A10348"/>
    <w:rsid w:val="00A10522"/>
    <w:rsid w:val="00A109D8"/>
    <w:rsid w:val="00A10A54"/>
    <w:rsid w:val="00A10B9C"/>
    <w:rsid w:val="00A112FD"/>
    <w:rsid w:val="00A1181E"/>
    <w:rsid w:val="00A1197B"/>
    <w:rsid w:val="00A11B2D"/>
    <w:rsid w:val="00A11D06"/>
    <w:rsid w:val="00A11E54"/>
    <w:rsid w:val="00A12016"/>
    <w:rsid w:val="00A120D7"/>
    <w:rsid w:val="00A1291A"/>
    <w:rsid w:val="00A13438"/>
    <w:rsid w:val="00A13741"/>
    <w:rsid w:val="00A13AC8"/>
    <w:rsid w:val="00A140DE"/>
    <w:rsid w:val="00A14FFC"/>
    <w:rsid w:val="00A15165"/>
    <w:rsid w:val="00A153C5"/>
    <w:rsid w:val="00A15635"/>
    <w:rsid w:val="00A158AE"/>
    <w:rsid w:val="00A15DD5"/>
    <w:rsid w:val="00A15F72"/>
    <w:rsid w:val="00A16569"/>
    <w:rsid w:val="00A168DD"/>
    <w:rsid w:val="00A16B87"/>
    <w:rsid w:val="00A16BBB"/>
    <w:rsid w:val="00A16C13"/>
    <w:rsid w:val="00A16EFA"/>
    <w:rsid w:val="00A16F20"/>
    <w:rsid w:val="00A16F7A"/>
    <w:rsid w:val="00A17C52"/>
    <w:rsid w:val="00A17CC3"/>
    <w:rsid w:val="00A17D54"/>
    <w:rsid w:val="00A17DF8"/>
    <w:rsid w:val="00A20BB0"/>
    <w:rsid w:val="00A2128F"/>
    <w:rsid w:val="00A2142C"/>
    <w:rsid w:val="00A216F3"/>
    <w:rsid w:val="00A21971"/>
    <w:rsid w:val="00A21B3B"/>
    <w:rsid w:val="00A22017"/>
    <w:rsid w:val="00A22291"/>
    <w:rsid w:val="00A224D7"/>
    <w:rsid w:val="00A2258E"/>
    <w:rsid w:val="00A22643"/>
    <w:rsid w:val="00A22861"/>
    <w:rsid w:val="00A23A98"/>
    <w:rsid w:val="00A23C39"/>
    <w:rsid w:val="00A24949"/>
    <w:rsid w:val="00A2533C"/>
    <w:rsid w:val="00A253C9"/>
    <w:rsid w:val="00A259BB"/>
    <w:rsid w:val="00A259FF"/>
    <w:rsid w:val="00A26237"/>
    <w:rsid w:val="00A26A28"/>
    <w:rsid w:val="00A26E9C"/>
    <w:rsid w:val="00A27687"/>
    <w:rsid w:val="00A27717"/>
    <w:rsid w:val="00A27912"/>
    <w:rsid w:val="00A27ED3"/>
    <w:rsid w:val="00A30039"/>
    <w:rsid w:val="00A3003A"/>
    <w:rsid w:val="00A30283"/>
    <w:rsid w:val="00A3048C"/>
    <w:rsid w:val="00A307B3"/>
    <w:rsid w:val="00A31155"/>
    <w:rsid w:val="00A3144F"/>
    <w:rsid w:val="00A315D3"/>
    <w:rsid w:val="00A315DD"/>
    <w:rsid w:val="00A31E73"/>
    <w:rsid w:val="00A31E77"/>
    <w:rsid w:val="00A31FA3"/>
    <w:rsid w:val="00A3207A"/>
    <w:rsid w:val="00A3213E"/>
    <w:rsid w:val="00A32196"/>
    <w:rsid w:val="00A322C4"/>
    <w:rsid w:val="00A32644"/>
    <w:rsid w:val="00A32A2C"/>
    <w:rsid w:val="00A32A62"/>
    <w:rsid w:val="00A32D12"/>
    <w:rsid w:val="00A32ED6"/>
    <w:rsid w:val="00A3366A"/>
    <w:rsid w:val="00A34410"/>
    <w:rsid w:val="00A345CD"/>
    <w:rsid w:val="00A349D0"/>
    <w:rsid w:val="00A34BEB"/>
    <w:rsid w:val="00A3566B"/>
    <w:rsid w:val="00A35A25"/>
    <w:rsid w:val="00A35B75"/>
    <w:rsid w:val="00A35D14"/>
    <w:rsid w:val="00A35E40"/>
    <w:rsid w:val="00A36073"/>
    <w:rsid w:val="00A36495"/>
    <w:rsid w:val="00A36505"/>
    <w:rsid w:val="00A36CBB"/>
    <w:rsid w:val="00A37003"/>
    <w:rsid w:val="00A37146"/>
    <w:rsid w:val="00A37A46"/>
    <w:rsid w:val="00A400E6"/>
    <w:rsid w:val="00A4036E"/>
    <w:rsid w:val="00A4039B"/>
    <w:rsid w:val="00A40842"/>
    <w:rsid w:val="00A409C7"/>
    <w:rsid w:val="00A40CCD"/>
    <w:rsid w:val="00A40FB2"/>
    <w:rsid w:val="00A411BB"/>
    <w:rsid w:val="00A411F4"/>
    <w:rsid w:val="00A41463"/>
    <w:rsid w:val="00A41500"/>
    <w:rsid w:val="00A41596"/>
    <w:rsid w:val="00A415D3"/>
    <w:rsid w:val="00A4192A"/>
    <w:rsid w:val="00A42205"/>
    <w:rsid w:val="00A4227E"/>
    <w:rsid w:val="00A42683"/>
    <w:rsid w:val="00A42684"/>
    <w:rsid w:val="00A42702"/>
    <w:rsid w:val="00A427A3"/>
    <w:rsid w:val="00A429AC"/>
    <w:rsid w:val="00A429DC"/>
    <w:rsid w:val="00A42A53"/>
    <w:rsid w:val="00A42B70"/>
    <w:rsid w:val="00A42D22"/>
    <w:rsid w:val="00A42E40"/>
    <w:rsid w:val="00A430BF"/>
    <w:rsid w:val="00A430ED"/>
    <w:rsid w:val="00A431F1"/>
    <w:rsid w:val="00A43213"/>
    <w:rsid w:val="00A438C5"/>
    <w:rsid w:val="00A43A6C"/>
    <w:rsid w:val="00A43DA2"/>
    <w:rsid w:val="00A43F41"/>
    <w:rsid w:val="00A445EC"/>
    <w:rsid w:val="00A44AEC"/>
    <w:rsid w:val="00A456E7"/>
    <w:rsid w:val="00A45995"/>
    <w:rsid w:val="00A45A2E"/>
    <w:rsid w:val="00A45B91"/>
    <w:rsid w:val="00A45BBC"/>
    <w:rsid w:val="00A45D8C"/>
    <w:rsid w:val="00A4629D"/>
    <w:rsid w:val="00A47900"/>
    <w:rsid w:val="00A47A92"/>
    <w:rsid w:val="00A47E70"/>
    <w:rsid w:val="00A47F1D"/>
    <w:rsid w:val="00A50200"/>
    <w:rsid w:val="00A50BEF"/>
    <w:rsid w:val="00A50CDB"/>
    <w:rsid w:val="00A50FED"/>
    <w:rsid w:val="00A517D0"/>
    <w:rsid w:val="00A51E18"/>
    <w:rsid w:val="00A522EE"/>
    <w:rsid w:val="00A52EB0"/>
    <w:rsid w:val="00A5322C"/>
    <w:rsid w:val="00A53479"/>
    <w:rsid w:val="00A536E0"/>
    <w:rsid w:val="00A539C1"/>
    <w:rsid w:val="00A53E9B"/>
    <w:rsid w:val="00A53EF2"/>
    <w:rsid w:val="00A54046"/>
    <w:rsid w:val="00A54264"/>
    <w:rsid w:val="00A54420"/>
    <w:rsid w:val="00A549C5"/>
    <w:rsid w:val="00A54ABF"/>
    <w:rsid w:val="00A54C15"/>
    <w:rsid w:val="00A5549A"/>
    <w:rsid w:val="00A557B5"/>
    <w:rsid w:val="00A55B7E"/>
    <w:rsid w:val="00A5621F"/>
    <w:rsid w:val="00A56402"/>
    <w:rsid w:val="00A56592"/>
    <w:rsid w:val="00A56596"/>
    <w:rsid w:val="00A565CD"/>
    <w:rsid w:val="00A5685A"/>
    <w:rsid w:val="00A56DBA"/>
    <w:rsid w:val="00A57819"/>
    <w:rsid w:val="00A57933"/>
    <w:rsid w:val="00A57DCB"/>
    <w:rsid w:val="00A57FDE"/>
    <w:rsid w:val="00A60044"/>
    <w:rsid w:val="00A60C09"/>
    <w:rsid w:val="00A61005"/>
    <w:rsid w:val="00A610E5"/>
    <w:rsid w:val="00A61108"/>
    <w:rsid w:val="00A61395"/>
    <w:rsid w:val="00A617CF"/>
    <w:rsid w:val="00A61872"/>
    <w:rsid w:val="00A61E2A"/>
    <w:rsid w:val="00A61F54"/>
    <w:rsid w:val="00A62049"/>
    <w:rsid w:val="00A62139"/>
    <w:rsid w:val="00A6282B"/>
    <w:rsid w:val="00A632D4"/>
    <w:rsid w:val="00A632E9"/>
    <w:rsid w:val="00A635CD"/>
    <w:rsid w:val="00A6360F"/>
    <w:rsid w:val="00A639E6"/>
    <w:rsid w:val="00A63D23"/>
    <w:rsid w:val="00A64196"/>
    <w:rsid w:val="00A641D8"/>
    <w:rsid w:val="00A64235"/>
    <w:rsid w:val="00A65092"/>
    <w:rsid w:val="00A6556D"/>
    <w:rsid w:val="00A658DD"/>
    <w:rsid w:val="00A659F2"/>
    <w:rsid w:val="00A65A8E"/>
    <w:rsid w:val="00A660CF"/>
    <w:rsid w:val="00A6636E"/>
    <w:rsid w:val="00A66890"/>
    <w:rsid w:val="00A66DD1"/>
    <w:rsid w:val="00A6716D"/>
    <w:rsid w:val="00A6732A"/>
    <w:rsid w:val="00A6742D"/>
    <w:rsid w:val="00A67514"/>
    <w:rsid w:val="00A67B8E"/>
    <w:rsid w:val="00A67E88"/>
    <w:rsid w:val="00A70423"/>
    <w:rsid w:val="00A7042D"/>
    <w:rsid w:val="00A704E3"/>
    <w:rsid w:val="00A706AD"/>
    <w:rsid w:val="00A706E1"/>
    <w:rsid w:val="00A70BE4"/>
    <w:rsid w:val="00A70D22"/>
    <w:rsid w:val="00A71259"/>
    <w:rsid w:val="00A71A1F"/>
    <w:rsid w:val="00A71C1C"/>
    <w:rsid w:val="00A71F83"/>
    <w:rsid w:val="00A7206C"/>
    <w:rsid w:val="00A7221B"/>
    <w:rsid w:val="00A72C32"/>
    <w:rsid w:val="00A72FA9"/>
    <w:rsid w:val="00A7321C"/>
    <w:rsid w:val="00A73354"/>
    <w:rsid w:val="00A73367"/>
    <w:rsid w:val="00A73429"/>
    <w:rsid w:val="00A734D3"/>
    <w:rsid w:val="00A73B8D"/>
    <w:rsid w:val="00A73C25"/>
    <w:rsid w:val="00A747BE"/>
    <w:rsid w:val="00A74A08"/>
    <w:rsid w:val="00A74E71"/>
    <w:rsid w:val="00A74FCE"/>
    <w:rsid w:val="00A75689"/>
    <w:rsid w:val="00A758E5"/>
    <w:rsid w:val="00A759D2"/>
    <w:rsid w:val="00A762E9"/>
    <w:rsid w:val="00A762EC"/>
    <w:rsid w:val="00A76670"/>
    <w:rsid w:val="00A76C2A"/>
    <w:rsid w:val="00A76CFD"/>
    <w:rsid w:val="00A771A9"/>
    <w:rsid w:val="00A7721C"/>
    <w:rsid w:val="00A7753F"/>
    <w:rsid w:val="00A77750"/>
    <w:rsid w:val="00A80AC1"/>
    <w:rsid w:val="00A80B6B"/>
    <w:rsid w:val="00A80BFD"/>
    <w:rsid w:val="00A81AFE"/>
    <w:rsid w:val="00A832D2"/>
    <w:rsid w:val="00A8342F"/>
    <w:rsid w:val="00A8365B"/>
    <w:rsid w:val="00A83A47"/>
    <w:rsid w:val="00A83D68"/>
    <w:rsid w:val="00A83E82"/>
    <w:rsid w:val="00A84193"/>
    <w:rsid w:val="00A85525"/>
    <w:rsid w:val="00A85930"/>
    <w:rsid w:val="00A85BC9"/>
    <w:rsid w:val="00A8634A"/>
    <w:rsid w:val="00A86543"/>
    <w:rsid w:val="00A866A2"/>
    <w:rsid w:val="00A867B6"/>
    <w:rsid w:val="00A869F4"/>
    <w:rsid w:val="00A871DC"/>
    <w:rsid w:val="00A87863"/>
    <w:rsid w:val="00A8798C"/>
    <w:rsid w:val="00A879AE"/>
    <w:rsid w:val="00A87C8B"/>
    <w:rsid w:val="00A87EDA"/>
    <w:rsid w:val="00A902A1"/>
    <w:rsid w:val="00A9052E"/>
    <w:rsid w:val="00A90813"/>
    <w:rsid w:val="00A908C1"/>
    <w:rsid w:val="00A910C0"/>
    <w:rsid w:val="00A913CB"/>
    <w:rsid w:val="00A91AE5"/>
    <w:rsid w:val="00A91B04"/>
    <w:rsid w:val="00A91B7B"/>
    <w:rsid w:val="00A91D85"/>
    <w:rsid w:val="00A91DC6"/>
    <w:rsid w:val="00A928D4"/>
    <w:rsid w:val="00A92934"/>
    <w:rsid w:val="00A931E0"/>
    <w:rsid w:val="00A9321F"/>
    <w:rsid w:val="00A935C4"/>
    <w:rsid w:val="00A93675"/>
    <w:rsid w:val="00A942DC"/>
    <w:rsid w:val="00A94502"/>
    <w:rsid w:val="00A94729"/>
    <w:rsid w:val="00A94BCE"/>
    <w:rsid w:val="00A94E63"/>
    <w:rsid w:val="00A9559E"/>
    <w:rsid w:val="00A95692"/>
    <w:rsid w:val="00A959C7"/>
    <w:rsid w:val="00A95BAA"/>
    <w:rsid w:val="00A95E50"/>
    <w:rsid w:val="00A96043"/>
    <w:rsid w:val="00A96230"/>
    <w:rsid w:val="00A9666A"/>
    <w:rsid w:val="00A96D7E"/>
    <w:rsid w:val="00A96E23"/>
    <w:rsid w:val="00A9701A"/>
    <w:rsid w:val="00A977D4"/>
    <w:rsid w:val="00A97B00"/>
    <w:rsid w:val="00A97C5E"/>
    <w:rsid w:val="00A97D9A"/>
    <w:rsid w:val="00A97DF6"/>
    <w:rsid w:val="00A97EB7"/>
    <w:rsid w:val="00A97ED3"/>
    <w:rsid w:val="00A97F27"/>
    <w:rsid w:val="00AA042C"/>
    <w:rsid w:val="00AA0476"/>
    <w:rsid w:val="00AA0995"/>
    <w:rsid w:val="00AA0A5A"/>
    <w:rsid w:val="00AA1073"/>
    <w:rsid w:val="00AA172C"/>
    <w:rsid w:val="00AA22B5"/>
    <w:rsid w:val="00AA2339"/>
    <w:rsid w:val="00AA2497"/>
    <w:rsid w:val="00AA26BA"/>
    <w:rsid w:val="00AA2A72"/>
    <w:rsid w:val="00AA2DAA"/>
    <w:rsid w:val="00AA2DEA"/>
    <w:rsid w:val="00AA2FAF"/>
    <w:rsid w:val="00AA314E"/>
    <w:rsid w:val="00AA3716"/>
    <w:rsid w:val="00AA39ED"/>
    <w:rsid w:val="00AA3F5F"/>
    <w:rsid w:val="00AA4AF4"/>
    <w:rsid w:val="00AA582F"/>
    <w:rsid w:val="00AA5BD9"/>
    <w:rsid w:val="00AA71D9"/>
    <w:rsid w:val="00AA776E"/>
    <w:rsid w:val="00AB02B4"/>
    <w:rsid w:val="00AB0468"/>
    <w:rsid w:val="00AB06E0"/>
    <w:rsid w:val="00AB0D21"/>
    <w:rsid w:val="00AB0F99"/>
    <w:rsid w:val="00AB0F9F"/>
    <w:rsid w:val="00AB1077"/>
    <w:rsid w:val="00AB1365"/>
    <w:rsid w:val="00AB17A2"/>
    <w:rsid w:val="00AB195E"/>
    <w:rsid w:val="00AB1C4C"/>
    <w:rsid w:val="00AB2296"/>
    <w:rsid w:val="00AB273C"/>
    <w:rsid w:val="00AB2D3C"/>
    <w:rsid w:val="00AB2F34"/>
    <w:rsid w:val="00AB3332"/>
    <w:rsid w:val="00AB3838"/>
    <w:rsid w:val="00AB39CB"/>
    <w:rsid w:val="00AB4194"/>
    <w:rsid w:val="00AB4339"/>
    <w:rsid w:val="00AB4372"/>
    <w:rsid w:val="00AB4510"/>
    <w:rsid w:val="00AB4832"/>
    <w:rsid w:val="00AB554C"/>
    <w:rsid w:val="00AB5A31"/>
    <w:rsid w:val="00AB5A62"/>
    <w:rsid w:val="00AB5C5E"/>
    <w:rsid w:val="00AB5DD3"/>
    <w:rsid w:val="00AB6012"/>
    <w:rsid w:val="00AB6368"/>
    <w:rsid w:val="00AB67D8"/>
    <w:rsid w:val="00AB681D"/>
    <w:rsid w:val="00AB6FFA"/>
    <w:rsid w:val="00AB7015"/>
    <w:rsid w:val="00AB70BB"/>
    <w:rsid w:val="00AB7418"/>
    <w:rsid w:val="00AB768F"/>
    <w:rsid w:val="00AB76A4"/>
    <w:rsid w:val="00AB76AF"/>
    <w:rsid w:val="00AB7821"/>
    <w:rsid w:val="00AB7B23"/>
    <w:rsid w:val="00AC000C"/>
    <w:rsid w:val="00AC0536"/>
    <w:rsid w:val="00AC0AA8"/>
    <w:rsid w:val="00AC0EF9"/>
    <w:rsid w:val="00AC16E6"/>
    <w:rsid w:val="00AC2417"/>
    <w:rsid w:val="00AC24B9"/>
    <w:rsid w:val="00AC255F"/>
    <w:rsid w:val="00AC2648"/>
    <w:rsid w:val="00AC2806"/>
    <w:rsid w:val="00AC2F9C"/>
    <w:rsid w:val="00AC30D5"/>
    <w:rsid w:val="00AC347B"/>
    <w:rsid w:val="00AC38D7"/>
    <w:rsid w:val="00AC3A1B"/>
    <w:rsid w:val="00AC4149"/>
    <w:rsid w:val="00AC41DA"/>
    <w:rsid w:val="00AC44FA"/>
    <w:rsid w:val="00AC48F7"/>
    <w:rsid w:val="00AC4C5D"/>
    <w:rsid w:val="00AC4E1A"/>
    <w:rsid w:val="00AC4E70"/>
    <w:rsid w:val="00AC4FDC"/>
    <w:rsid w:val="00AC562D"/>
    <w:rsid w:val="00AC5694"/>
    <w:rsid w:val="00AC5B40"/>
    <w:rsid w:val="00AC5B4C"/>
    <w:rsid w:val="00AC60F1"/>
    <w:rsid w:val="00AC6580"/>
    <w:rsid w:val="00AC67D9"/>
    <w:rsid w:val="00AC6D43"/>
    <w:rsid w:val="00AC7022"/>
    <w:rsid w:val="00AC71B1"/>
    <w:rsid w:val="00AC73D4"/>
    <w:rsid w:val="00AC792A"/>
    <w:rsid w:val="00AC79D8"/>
    <w:rsid w:val="00AC7AE1"/>
    <w:rsid w:val="00AC7C40"/>
    <w:rsid w:val="00AD0047"/>
    <w:rsid w:val="00AD0391"/>
    <w:rsid w:val="00AD04E8"/>
    <w:rsid w:val="00AD060E"/>
    <w:rsid w:val="00AD08EC"/>
    <w:rsid w:val="00AD0FFF"/>
    <w:rsid w:val="00AD11B4"/>
    <w:rsid w:val="00AD1456"/>
    <w:rsid w:val="00AD14FE"/>
    <w:rsid w:val="00AD2254"/>
    <w:rsid w:val="00AD284B"/>
    <w:rsid w:val="00AD2916"/>
    <w:rsid w:val="00AD299C"/>
    <w:rsid w:val="00AD2B2F"/>
    <w:rsid w:val="00AD390F"/>
    <w:rsid w:val="00AD3CAC"/>
    <w:rsid w:val="00AD3CE8"/>
    <w:rsid w:val="00AD405B"/>
    <w:rsid w:val="00AD4680"/>
    <w:rsid w:val="00AD48CE"/>
    <w:rsid w:val="00AD4991"/>
    <w:rsid w:val="00AD4CBE"/>
    <w:rsid w:val="00AD4D33"/>
    <w:rsid w:val="00AD4E86"/>
    <w:rsid w:val="00AD4E95"/>
    <w:rsid w:val="00AD53AA"/>
    <w:rsid w:val="00AD53AB"/>
    <w:rsid w:val="00AD563F"/>
    <w:rsid w:val="00AD5774"/>
    <w:rsid w:val="00AD5917"/>
    <w:rsid w:val="00AD5A41"/>
    <w:rsid w:val="00AD63AE"/>
    <w:rsid w:val="00AD63F8"/>
    <w:rsid w:val="00AD699C"/>
    <w:rsid w:val="00AD6EED"/>
    <w:rsid w:val="00AD762D"/>
    <w:rsid w:val="00AD764F"/>
    <w:rsid w:val="00AD7666"/>
    <w:rsid w:val="00AD79DA"/>
    <w:rsid w:val="00AE0512"/>
    <w:rsid w:val="00AE051E"/>
    <w:rsid w:val="00AE0572"/>
    <w:rsid w:val="00AE08C8"/>
    <w:rsid w:val="00AE08D0"/>
    <w:rsid w:val="00AE0A81"/>
    <w:rsid w:val="00AE0B4B"/>
    <w:rsid w:val="00AE0BE9"/>
    <w:rsid w:val="00AE10F7"/>
    <w:rsid w:val="00AE1121"/>
    <w:rsid w:val="00AE20D3"/>
    <w:rsid w:val="00AE2477"/>
    <w:rsid w:val="00AE2517"/>
    <w:rsid w:val="00AE2B81"/>
    <w:rsid w:val="00AE2F31"/>
    <w:rsid w:val="00AE32E0"/>
    <w:rsid w:val="00AE33A4"/>
    <w:rsid w:val="00AE3638"/>
    <w:rsid w:val="00AE39A9"/>
    <w:rsid w:val="00AE3C55"/>
    <w:rsid w:val="00AE3DFA"/>
    <w:rsid w:val="00AE3E12"/>
    <w:rsid w:val="00AE422E"/>
    <w:rsid w:val="00AE4388"/>
    <w:rsid w:val="00AE4AEE"/>
    <w:rsid w:val="00AE5002"/>
    <w:rsid w:val="00AE5AA6"/>
    <w:rsid w:val="00AE629E"/>
    <w:rsid w:val="00AE6682"/>
    <w:rsid w:val="00AE6C40"/>
    <w:rsid w:val="00AE703B"/>
    <w:rsid w:val="00AE7138"/>
    <w:rsid w:val="00AE74C6"/>
    <w:rsid w:val="00AE7941"/>
    <w:rsid w:val="00AE7DDA"/>
    <w:rsid w:val="00AE7DE9"/>
    <w:rsid w:val="00AE7F3A"/>
    <w:rsid w:val="00AF0896"/>
    <w:rsid w:val="00AF0A69"/>
    <w:rsid w:val="00AF0AEF"/>
    <w:rsid w:val="00AF0D3B"/>
    <w:rsid w:val="00AF11DA"/>
    <w:rsid w:val="00AF122F"/>
    <w:rsid w:val="00AF133F"/>
    <w:rsid w:val="00AF15A2"/>
    <w:rsid w:val="00AF15C4"/>
    <w:rsid w:val="00AF180A"/>
    <w:rsid w:val="00AF1A05"/>
    <w:rsid w:val="00AF1C53"/>
    <w:rsid w:val="00AF1F91"/>
    <w:rsid w:val="00AF2368"/>
    <w:rsid w:val="00AF240B"/>
    <w:rsid w:val="00AF24FF"/>
    <w:rsid w:val="00AF2CDF"/>
    <w:rsid w:val="00AF2DA8"/>
    <w:rsid w:val="00AF30FC"/>
    <w:rsid w:val="00AF3875"/>
    <w:rsid w:val="00AF3AC9"/>
    <w:rsid w:val="00AF3E50"/>
    <w:rsid w:val="00AF4168"/>
    <w:rsid w:val="00AF4729"/>
    <w:rsid w:val="00AF4BF9"/>
    <w:rsid w:val="00AF4E33"/>
    <w:rsid w:val="00AF51D7"/>
    <w:rsid w:val="00AF5534"/>
    <w:rsid w:val="00AF5781"/>
    <w:rsid w:val="00AF5939"/>
    <w:rsid w:val="00AF5CA6"/>
    <w:rsid w:val="00AF689D"/>
    <w:rsid w:val="00AF6E86"/>
    <w:rsid w:val="00AF71A6"/>
    <w:rsid w:val="00AF7313"/>
    <w:rsid w:val="00AF76C1"/>
    <w:rsid w:val="00AF7897"/>
    <w:rsid w:val="00B00592"/>
    <w:rsid w:val="00B00EE7"/>
    <w:rsid w:val="00B01169"/>
    <w:rsid w:val="00B018D0"/>
    <w:rsid w:val="00B01B87"/>
    <w:rsid w:val="00B01FEB"/>
    <w:rsid w:val="00B027F4"/>
    <w:rsid w:val="00B02954"/>
    <w:rsid w:val="00B02FFE"/>
    <w:rsid w:val="00B03BBE"/>
    <w:rsid w:val="00B04625"/>
    <w:rsid w:val="00B04980"/>
    <w:rsid w:val="00B04E66"/>
    <w:rsid w:val="00B04EDE"/>
    <w:rsid w:val="00B0525D"/>
    <w:rsid w:val="00B05823"/>
    <w:rsid w:val="00B05AE2"/>
    <w:rsid w:val="00B0636E"/>
    <w:rsid w:val="00B06EE6"/>
    <w:rsid w:val="00B0719E"/>
    <w:rsid w:val="00B072A1"/>
    <w:rsid w:val="00B078AF"/>
    <w:rsid w:val="00B07CF6"/>
    <w:rsid w:val="00B1024E"/>
    <w:rsid w:val="00B102F1"/>
    <w:rsid w:val="00B10474"/>
    <w:rsid w:val="00B105D4"/>
    <w:rsid w:val="00B1069D"/>
    <w:rsid w:val="00B10946"/>
    <w:rsid w:val="00B10D32"/>
    <w:rsid w:val="00B10D3B"/>
    <w:rsid w:val="00B10F30"/>
    <w:rsid w:val="00B11316"/>
    <w:rsid w:val="00B11678"/>
    <w:rsid w:val="00B11A88"/>
    <w:rsid w:val="00B126B6"/>
    <w:rsid w:val="00B126C5"/>
    <w:rsid w:val="00B12E4B"/>
    <w:rsid w:val="00B139B7"/>
    <w:rsid w:val="00B13C68"/>
    <w:rsid w:val="00B13D36"/>
    <w:rsid w:val="00B13DBD"/>
    <w:rsid w:val="00B14130"/>
    <w:rsid w:val="00B14369"/>
    <w:rsid w:val="00B14F3D"/>
    <w:rsid w:val="00B155EA"/>
    <w:rsid w:val="00B16112"/>
    <w:rsid w:val="00B1618F"/>
    <w:rsid w:val="00B16C2B"/>
    <w:rsid w:val="00B16CB4"/>
    <w:rsid w:val="00B17620"/>
    <w:rsid w:val="00B17799"/>
    <w:rsid w:val="00B200C0"/>
    <w:rsid w:val="00B2024A"/>
    <w:rsid w:val="00B2055C"/>
    <w:rsid w:val="00B20869"/>
    <w:rsid w:val="00B20A48"/>
    <w:rsid w:val="00B21163"/>
    <w:rsid w:val="00B21700"/>
    <w:rsid w:val="00B219A0"/>
    <w:rsid w:val="00B22185"/>
    <w:rsid w:val="00B223A6"/>
    <w:rsid w:val="00B228DB"/>
    <w:rsid w:val="00B22DCB"/>
    <w:rsid w:val="00B22FA0"/>
    <w:rsid w:val="00B22FC2"/>
    <w:rsid w:val="00B23184"/>
    <w:rsid w:val="00B23248"/>
    <w:rsid w:val="00B2324E"/>
    <w:rsid w:val="00B23481"/>
    <w:rsid w:val="00B238CC"/>
    <w:rsid w:val="00B23B3E"/>
    <w:rsid w:val="00B23E78"/>
    <w:rsid w:val="00B243E9"/>
    <w:rsid w:val="00B247D9"/>
    <w:rsid w:val="00B24A16"/>
    <w:rsid w:val="00B255A0"/>
    <w:rsid w:val="00B2575E"/>
    <w:rsid w:val="00B25889"/>
    <w:rsid w:val="00B258BB"/>
    <w:rsid w:val="00B25BB1"/>
    <w:rsid w:val="00B25C47"/>
    <w:rsid w:val="00B2641F"/>
    <w:rsid w:val="00B26BBF"/>
    <w:rsid w:val="00B26F14"/>
    <w:rsid w:val="00B26F88"/>
    <w:rsid w:val="00B27B61"/>
    <w:rsid w:val="00B27D60"/>
    <w:rsid w:val="00B30990"/>
    <w:rsid w:val="00B30A1F"/>
    <w:rsid w:val="00B30C7A"/>
    <w:rsid w:val="00B30FAF"/>
    <w:rsid w:val="00B31048"/>
    <w:rsid w:val="00B31C0A"/>
    <w:rsid w:val="00B31DDC"/>
    <w:rsid w:val="00B31E01"/>
    <w:rsid w:val="00B32097"/>
    <w:rsid w:val="00B3242E"/>
    <w:rsid w:val="00B324DF"/>
    <w:rsid w:val="00B32CE0"/>
    <w:rsid w:val="00B3309E"/>
    <w:rsid w:val="00B33200"/>
    <w:rsid w:val="00B3322B"/>
    <w:rsid w:val="00B33A7E"/>
    <w:rsid w:val="00B33E8B"/>
    <w:rsid w:val="00B34624"/>
    <w:rsid w:val="00B3491B"/>
    <w:rsid w:val="00B34C9A"/>
    <w:rsid w:val="00B34DDF"/>
    <w:rsid w:val="00B34EC0"/>
    <w:rsid w:val="00B35016"/>
    <w:rsid w:val="00B3513F"/>
    <w:rsid w:val="00B355DC"/>
    <w:rsid w:val="00B3579A"/>
    <w:rsid w:val="00B35807"/>
    <w:rsid w:val="00B358B1"/>
    <w:rsid w:val="00B35F0B"/>
    <w:rsid w:val="00B3636D"/>
    <w:rsid w:val="00B363C4"/>
    <w:rsid w:val="00B363D7"/>
    <w:rsid w:val="00B3681D"/>
    <w:rsid w:val="00B36B33"/>
    <w:rsid w:val="00B36CE2"/>
    <w:rsid w:val="00B36EC2"/>
    <w:rsid w:val="00B36FAF"/>
    <w:rsid w:val="00B3708C"/>
    <w:rsid w:val="00B37565"/>
    <w:rsid w:val="00B378E2"/>
    <w:rsid w:val="00B40431"/>
    <w:rsid w:val="00B406B1"/>
    <w:rsid w:val="00B40883"/>
    <w:rsid w:val="00B40961"/>
    <w:rsid w:val="00B40CA0"/>
    <w:rsid w:val="00B4117A"/>
    <w:rsid w:val="00B4122D"/>
    <w:rsid w:val="00B4134D"/>
    <w:rsid w:val="00B414C4"/>
    <w:rsid w:val="00B414CA"/>
    <w:rsid w:val="00B417F1"/>
    <w:rsid w:val="00B41872"/>
    <w:rsid w:val="00B41F5C"/>
    <w:rsid w:val="00B421D4"/>
    <w:rsid w:val="00B42244"/>
    <w:rsid w:val="00B42334"/>
    <w:rsid w:val="00B423F4"/>
    <w:rsid w:val="00B424F4"/>
    <w:rsid w:val="00B4251C"/>
    <w:rsid w:val="00B42753"/>
    <w:rsid w:val="00B4281B"/>
    <w:rsid w:val="00B42C7A"/>
    <w:rsid w:val="00B42CF5"/>
    <w:rsid w:val="00B42D3F"/>
    <w:rsid w:val="00B42EBA"/>
    <w:rsid w:val="00B43436"/>
    <w:rsid w:val="00B43733"/>
    <w:rsid w:val="00B43FBC"/>
    <w:rsid w:val="00B4407D"/>
    <w:rsid w:val="00B4485F"/>
    <w:rsid w:val="00B448BE"/>
    <w:rsid w:val="00B44ACA"/>
    <w:rsid w:val="00B44CBC"/>
    <w:rsid w:val="00B45119"/>
    <w:rsid w:val="00B45461"/>
    <w:rsid w:val="00B45E36"/>
    <w:rsid w:val="00B463DC"/>
    <w:rsid w:val="00B473A3"/>
    <w:rsid w:val="00B47AB7"/>
    <w:rsid w:val="00B47F3F"/>
    <w:rsid w:val="00B50804"/>
    <w:rsid w:val="00B50AB0"/>
    <w:rsid w:val="00B50F11"/>
    <w:rsid w:val="00B50F78"/>
    <w:rsid w:val="00B50FA3"/>
    <w:rsid w:val="00B511BB"/>
    <w:rsid w:val="00B51559"/>
    <w:rsid w:val="00B5191C"/>
    <w:rsid w:val="00B51C6C"/>
    <w:rsid w:val="00B51C83"/>
    <w:rsid w:val="00B5204F"/>
    <w:rsid w:val="00B5263C"/>
    <w:rsid w:val="00B52933"/>
    <w:rsid w:val="00B529D7"/>
    <w:rsid w:val="00B52B08"/>
    <w:rsid w:val="00B52F4E"/>
    <w:rsid w:val="00B5382E"/>
    <w:rsid w:val="00B5395D"/>
    <w:rsid w:val="00B53972"/>
    <w:rsid w:val="00B53BC7"/>
    <w:rsid w:val="00B54EA8"/>
    <w:rsid w:val="00B5500D"/>
    <w:rsid w:val="00B55564"/>
    <w:rsid w:val="00B56226"/>
    <w:rsid w:val="00B5675D"/>
    <w:rsid w:val="00B56832"/>
    <w:rsid w:val="00B56932"/>
    <w:rsid w:val="00B56972"/>
    <w:rsid w:val="00B569D7"/>
    <w:rsid w:val="00B56F61"/>
    <w:rsid w:val="00B56F74"/>
    <w:rsid w:val="00B56F95"/>
    <w:rsid w:val="00B5764D"/>
    <w:rsid w:val="00B576FF"/>
    <w:rsid w:val="00B57E71"/>
    <w:rsid w:val="00B60785"/>
    <w:rsid w:val="00B60B2E"/>
    <w:rsid w:val="00B61695"/>
    <w:rsid w:val="00B61920"/>
    <w:rsid w:val="00B61F07"/>
    <w:rsid w:val="00B62017"/>
    <w:rsid w:val="00B62133"/>
    <w:rsid w:val="00B6218F"/>
    <w:rsid w:val="00B62318"/>
    <w:rsid w:val="00B623EA"/>
    <w:rsid w:val="00B62418"/>
    <w:rsid w:val="00B630BB"/>
    <w:rsid w:val="00B63637"/>
    <w:rsid w:val="00B63AB3"/>
    <w:rsid w:val="00B63AC3"/>
    <w:rsid w:val="00B63C70"/>
    <w:rsid w:val="00B64005"/>
    <w:rsid w:val="00B64125"/>
    <w:rsid w:val="00B64B08"/>
    <w:rsid w:val="00B65982"/>
    <w:rsid w:val="00B65D02"/>
    <w:rsid w:val="00B65EDB"/>
    <w:rsid w:val="00B66409"/>
    <w:rsid w:val="00B6683C"/>
    <w:rsid w:val="00B66AC4"/>
    <w:rsid w:val="00B66E5C"/>
    <w:rsid w:val="00B670B1"/>
    <w:rsid w:val="00B67116"/>
    <w:rsid w:val="00B67225"/>
    <w:rsid w:val="00B67606"/>
    <w:rsid w:val="00B67A5C"/>
    <w:rsid w:val="00B67AAE"/>
    <w:rsid w:val="00B67B15"/>
    <w:rsid w:val="00B70566"/>
    <w:rsid w:val="00B7063A"/>
    <w:rsid w:val="00B707C4"/>
    <w:rsid w:val="00B70E77"/>
    <w:rsid w:val="00B70EF0"/>
    <w:rsid w:val="00B70F73"/>
    <w:rsid w:val="00B71F6E"/>
    <w:rsid w:val="00B71FFF"/>
    <w:rsid w:val="00B72415"/>
    <w:rsid w:val="00B7255B"/>
    <w:rsid w:val="00B72A4B"/>
    <w:rsid w:val="00B72AFD"/>
    <w:rsid w:val="00B72E7F"/>
    <w:rsid w:val="00B72FBD"/>
    <w:rsid w:val="00B732D5"/>
    <w:rsid w:val="00B7340B"/>
    <w:rsid w:val="00B73AD6"/>
    <w:rsid w:val="00B73B2C"/>
    <w:rsid w:val="00B73DB2"/>
    <w:rsid w:val="00B74DDC"/>
    <w:rsid w:val="00B74F6B"/>
    <w:rsid w:val="00B7516C"/>
    <w:rsid w:val="00B75315"/>
    <w:rsid w:val="00B75790"/>
    <w:rsid w:val="00B75994"/>
    <w:rsid w:val="00B759E5"/>
    <w:rsid w:val="00B75A0D"/>
    <w:rsid w:val="00B75A28"/>
    <w:rsid w:val="00B7619E"/>
    <w:rsid w:val="00B767A3"/>
    <w:rsid w:val="00B76889"/>
    <w:rsid w:val="00B768F1"/>
    <w:rsid w:val="00B76DA2"/>
    <w:rsid w:val="00B77521"/>
    <w:rsid w:val="00B7753B"/>
    <w:rsid w:val="00B77735"/>
    <w:rsid w:val="00B8001E"/>
    <w:rsid w:val="00B806F0"/>
    <w:rsid w:val="00B807D9"/>
    <w:rsid w:val="00B80ADB"/>
    <w:rsid w:val="00B80B10"/>
    <w:rsid w:val="00B80B20"/>
    <w:rsid w:val="00B80C90"/>
    <w:rsid w:val="00B80E09"/>
    <w:rsid w:val="00B80ED7"/>
    <w:rsid w:val="00B81C0B"/>
    <w:rsid w:val="00B81C43"/>
    <w:rsid w:val="00B81EAB"/>
    <w:rsid w:val="00B81EC0"/>
    <w:rsid w:val="00B81FBD"/>
    <w:rsid w:val="00B82748"/>
    <w:rsid w:val="00B82ACD"/>
    <w:rsid w:val="00B82BF4"/>
    <w:rsid w:val="00B82E20"/>
    <w:rsid w:val="00B8304E"/>
    <w:rsid w:val="00B8306A"/>
    <w:rsid w:val="00B833DB"/>
    <w:rsid w:val="00B83FF5"/>
    <w:rsid w:val="00B84067"/>
    <w:rsid w:val="00B84153"/>
    <w:rsid w:val="00B84228"/>
    <w:rsid w:val="00B8426D"/>
    <w:rsid w:val="00B842F9"/>
    <w:rsid w:val="00B844B0"/>
    <w:rsid w:val="00B84535"/>
    <w:rsid w:val="00B84625"/>
    <w:rsid w:val="00B847A1"/>
    <w:rsid w:val="00B84923"/>
    <w:rsid w:val="00B84A14"/>
    <w:rsid w:val="00B84B55"/>
    <w:rsid w:val="00B85224"/>
    <w:rsid w:val="00B85271"/>
    <w:rsid w:val="00B8564A"/>
    <w:rsid w:val="00B861B3"/>
    <w:rsid w:val="00B86276"/>
    <w:rsid w:val="00B867F9"/>
    <w:rsid w:val="00B86A39"/>
    <w:rsid w:val="00B876A5"/>
    <w:rsid w:val="00B878CD"/>
    <w:rsid w:val="00B87A6C"/>
    <w:rsid w:val="00B87A77"/>
    <w:rsid w:val="00B87AA3"/>
    <w:rsid w:val="00B90037"/>
    <w:rsid w:val="00B900EE"/>
    <w:rsid w:val="00B904E5"/>
    <w:rsid w:val="00B906F7"/>
    <w:rsid w:val="00B90D67"/>
    <w:rsid w:val="00B90DA6"/>
    <w:rsid w:val="00B90E93"/>
    <w:rsid w:val="00B90FEE"/>
    <w:rsid w:val="00B9116D"/>
    <w:rsid w:val="00B91380"/>
    <w:rsid w:val="00B91AFE"/>
    <w:rsid w:val="00B91DF6"/>
    <w:rsid w:val="00B924C5"/>
    <w:rsid w:val="00B92571"/>
    <w:rsid w:val="00B92B7A"/>
    <w:rsid w:val="00B93035"/>
    <w:rsid w:val="00B93312"/>
    <w:rsid w:val="00B9339F"/>
    <w:rsid w:val="00B93C23"/>
    <w:rsid w:val="00B94271"/>
    <w:rsid w:val="00B9436C"/>
    <w:rsid w:val="00B94539"/>
    <w:rsid w:val="00B94773"/>
    <w:rsid w:val="00B94B85"/>
    <w:rsid w:val="00B94CC8"/>
    <w:rsid w:val="00B94CF7"/>
    <w:rsid w:val="00B94DDC"/>
    <w:rsid w:val="00B94DE6"/>
    <w:rsid w:val="00B95427"/>
    <w:rsid w:val="00B95683"/>
    <w:rsid w:val="00B959EE"/>
    <w:rsid w:val="00B95BE1"/>
    <w:rsid w:val="00B96018"/>
    <w:rsid w:val="00B96841"/>
    <w:rsid w:val="00B968C8"/>
    <w:rsid w:val="00B96D61"/>
    <w:rsid w:val="00B96E5B"/>
    <w:rsid w:val="00B970D4"/>
    <w:rsid w:val="00B97D22"/>
    <w:rsid w:val="00B97F79"/>
    <w:rsid w:val="00BA0253"/>
    <w:rsid w:val="00BA041D"/>
    <w:rsid w:val="00BA067D"/>
    <w:rsid w:val="00BA082F"/>
    <w:rsid w:val="00BA11D4"/>
    <w:rsid w:val="00BA1624"/>
    <w:rsid w:val="00BA222F"/>
    <w:rsid w:val="00BA28B0"/>
    <w:rsid w:val="00BA2C19"/>
    <w:rsid w:val="00BA2E11"/>
    <w:rsid w:val="00BA32D3"/>
    <w:rsid w:val="00BA3561"/>
    <w:rsid w:val="00BA35E3"/>
    <w:rsid w:val="00BA373E"/>
    <w:rsid w:val="00BA387A"/>
    <w:rsid w:val="00BA3D49"/>
    <w:rsid w:val="00BA3DDF"/>
    <w:rsid w:val="00BA3E98"/>
    <w:rsid w:val="00BA42A5"/>
    <w:rsid w:val="00BA4304"/>
    <w:rsid w:val="00BA44E0"/>
    <w:rsid w:val="00BA461A"/>
    <w:rsid w:val="00BA4A24"/>
    <w:rsid w:val="00BA4BC3"/>
    <w:rsid w:val="00BA4BD0"/>
    <w:rsid w:val="00BA513A"/>
    <w:rsid w:val="00BA53FF"/>
    <w:rsid w:val="00BA58FD"/>
    <w:rsid w:val="00BA5911"/>
    <w:rsid w:val="00BA5B6B"/>
    <w:rsid w:val="00BA5BAC"/>
    <w:rsid w:val="00BA5F67"/>
    <w:rsid w:val="00BA6154"/>
    <w:rsid w:val="00BA71EE"/>
    <w:rsid w:val="00BA71F2"/>
    <w:rsid w:val="00BA74B6"/>
    <w:rsid w:val="00BA74FA"/>
    <w:rsid w:val="00BA772A"/>
    <w:rsid w:val="00BA79E1"/>
    <w:rsid w:val="00BB020B"/>
    <w:rsid w:val="00BB0914"/>
    <w:rsid w:val="00BB0C71"/>
    <w:rsid w:val="00BB0CF4"/>
    <w:rsid w:val="00BB1FA7"/>
    <w:rsid w:val="00BB27A8"/>
    <w:rsid w:val="00BB2C74"/>
    <w:rsid w:val="00BB2EE3"/>
    <w:rsid w:val="00BB33F9"/>
    <w:rsid w:val="00BB3950"/>
    <w:rsid w:val="00BB3BEC"/>
    <w:rsid w:val="00BB425A"/>
    <w:rsid w:val="00BB4464"/>
    <w:rsid w:val="00BB44A9"/>
    <w:rsid w:val="00BB4664"/>
    <w:rsid w:val="00BB47E9"/>
    <w:rsid w:val="00BB4954"/>
    <w:rsid w:val="00BB4D45"/>
    <w:rsid w:val="00BB588F"/>
    <w:rsid w:val="00BB5DFC"/>
    <w:rsid w:val="00BB5FFB"/>
    <w:rsid w:val="00BB6304"/>
    <w:rsid w:val="00BB6526"/>
    <w:rsid w:val="00BB66C5"/>
    <w:rsid w:val="00BB6A5B"/>
    <w:rsid w:val="00BB6F29"/>
    <w:rsid w:val="00BB6FA1"/>
    <w:rsid w:val="00BB73E5"/>
    <w:rsid w:val="00BB74BB"/>
    <w:rsid w:val="00BB7648"/>
    <w:rsid w:val="00BB7DB2"/>
    <w:rsid w:val="00BC027B"/>
    <w:rsid w:val="00BC0A28"/>
    <w:rsid w:val="00BC160E"/>
    <w:rsid w:val="00BC174B"/>
    <w:rsid w:val="00BC1977"/>
    <w:rsid w:val="00BC1B15"/>
    <w:rsid w:val="00BC1B40"/>
    <w:rsid w:val="00BC2111"/>
    <w:rsid w:val="00BC2163"/>
    <w:rsid w:val="00BC27DF"/>
    <w:rsid w:val="00BC2C56"/>
    <w:rsid w:val="00BC2E1C"/>
    <w:rsid w:val="00BC2EEC"/>
    <w:rsid w:val="00BC3580"/>
    <w:rsid w:val="00BC36D9"/>
    <w:rsid w:val="00BC3968"/>
    <w:rsid w:val="00BC3E66"/>
    <w:rsid w:val="00BC4A22"/>
    <w:rsid w:val="00BC4CA1"/>
    <w:rsid w:val="00BC5068"/>
    <w:rsid w:val="00BC615A"/>
    <w:rsid w:val="00BC646F"/>
    <w:rsid w:val="00BC685B"/>
    <w:rsid w:val="00BC69B1"/>
    <w:rsid w:val="00BC6B6D"/>
    <w:rsid w:val="00BC7727"/>
    <w:rsid w:val="00BC7801"/>
    <w:rsid w:val="00BC784D"/>
    <w:rsid w:val="00BC7BBA"/>
    <w:rsid w:val="00BC7BE1"/>
    <w:rsid w:val="00BC7CFB"/>
    <w:rsid w:val="00BC7EBE"/>
    <w:rsid w:val="00BD01FD"/>
    <w:rsid w:val="00BD02D0"/>
    <w:rsid w:val="00BD0382"/>
    <w:rsid w:val="00BD04C3"/>
    <w:rsid w:val="00BD0958"/>
    <w:rsid w:val="00BD1000"/>
    <w:rsid w:val="00BD1013"/>
    <w:rsid w:val="00BD1077"/>
    <w:rsid w:val="00BD10D3"/>
    <w:rsid w:val="00BD112C"/>
    <w:rsid w:val="00BD11FB"/>
    <w:rsid w:val="00BD14E1"/>
    <w:rsid w:val="00BD1E4D"/>
    <w:rsid w:val="00BD20EB"/>
    <w:rsid w:val="00BD2258"/>
    <w:rsid w:val="00BD23C9"/>
    <w:rsid w:val="00BD279D"/>
    <w:rsid w:val="00BD29A5"/>
    <w:rsid w:val="00BD2A9A"/>
    <w:rsid w:val="00BD2C9C"/>
    <w:rsid w:val="00BD33FF"/>
    <w:rsid w:val="00BD372D"/>
    <w:rsid w:val="00BD3905"/>
    <w:rsid w:val="00BD3E46"/>
    <w:rsid w:val="00BD3F8D"/>
    <w:rsid w:val="00BD5238"/>
    <w:rsid w:val="00BD52EE"/>
    <w:rsid w:val="00BD572B"/>
    <w:rsid w:val="00BD5829"/>
    <w:rsid w:val="00BD5A96"/>
    <w:rsid w:val="00BD5D71"/>
    <w:rsid w:val="00BD5F66"/>
    <w:rsid w:val="00BD6E2E"/>
    <w:rsid w:val="00BD7A56"/>
    <w:rsid w:val="00BD7A7D"/>
    <w:rsid w:val="00BD7B92"/>
    <w:rsid w:val="00BD7E3E"/>
    <w:rsid w:val="00BD7F7F"/>
    <w:rsid w:val="00BE0B42"/>
    <w:rsid w:val="00BE0BCE"/>
    <w:rsid w:val="00BE0CD0"/>
    <w:rsid w:val="00BE0FD2"/>
    <w:rsid w:val="00BE131D"/>
    <w:rsid w:val="00BE15C4"/>
    <w:rsid w:val="00BE175E"/>
    <w:rsid w:val="00BE19CF"/>
    <w:rsid w:val="00BE1A23"/>
    <w:rsid w:val="00BE1CF5"/>
    <w:rsid w:val="00BE2356"/>
    <w:rsid w:val="00BE26A1"/>
    <w:rsid w:val="00BE2A33"/>
    <w:rsid w:val="00BE2B95"/>
    <w:rsid w:val="00BE2E9F"/>
    <w:rsid w:val="00BE2FDF"/>
    <w:rsid w:val="00BE3089"/>
    <w:rsid w:val="00BE30D1"/>
    <w:rsid w:val="00BE3254"/>
    <w:rsid w:val="00BE3837"/>
    <w:rsid w:val="00BE3C62"/>
    <w:rsid w:val="00BE3F0D"/>
    <w:rsid w:val="00BE40DE"/>
    <w:rsid w:val="00BE4442"/>
    <w:rsid w:val="00BE447F"/>
    <w:rsid w:val="00BE4792"/>
    <w:rsid w:val="00BE4B11"/>
    <w:rsid w:val="00BE4F71"/>
    <w:rsid w:val="00BE52D5"/>
    <w:rsid w:val="00BE6732"/>
    <w:rsid w:val="00BE6751"/>
    <w:rsid w:val="00BE6971"/>
    <w:rsid w:val="00BE6C2D"/>
    <w:rsid w:val="00BE7191"/>
    <w:rsid w:val="00BE7583"/>
    <w:rsid w:val="00BE75B1"/>
    <w:rsid w:val="00BE7C1E"/>
    <w:rsid w:val="00BE7DF3"/>
    <w:rsid w:val="00BF0319"/>
    <w:rsid w:val="00BF0534"/>
    <w:rsid w:val="00BF05F0"/>
    <w:rsid w:val="00BF06A9"/>
    <w:rsid w:val="00BF0964"/>
    <w:rsid w:val="00BF0A58"/>
    <w:rsid w:val="00BF0B7A"/>
    <w:rsid w:val="00BF0C8B"/>
    <w:rsid w:val="00BF0F21"/>
    <w:rsid w:val="00BF0FFE"/>
    <w:rsid w:val="00BF11F4"/>
    <w:rsid w:val="00BF168E"/>
    <w:rsid w:val="00BF16FE"/>
    <w:rsid w:val="00BF19F5"/>
    <w:rsid w:val="00BF1C88"/>
    <w:rsid w:val="00BF1DB5"/>
    <w:rsid w:val="00BF1EC7"/>
    <w:rsid w:val="00BF2DB9"/>
    <w:rsid w:val="00BF30F4"/>
    <w:rsid w:val="00BF339A"/>
    <w:rsid w:val="00BF33B7"/>
    <w:rsid w:val="00BF3473"/>
    <w:rsid w:val="00BF34A8"/>
    <w:rsid w:val="00BF37E3"/>
    <w:rsid w:val="00BF38FB"/>
    <w:rsid w:val="00BF414B"/>
    <w:rsid w:val="00BF4921"/>
    <w:rsid w:val="00BF4A63"/>
    <w:rsid w:val="00BF5324"/>
    <w:rsid w:val="00BF53B1"/>
    <w:rsid w:val="00BF53FC"/>
    <w:rsid w:val="00BF58A1"/>
    <w:rsid w:val="00BF59EE"/>
    <w:rsid w:val="00BF5AC3"/>
    <w:rsid w:val="00BF5F91"/>
    <w:rsid w:val="00BF66B0"/>
    <w:rsid w:val="00BF7011"/>
    <w:rsid w:val="00BF75F0"/>
    <w:rsid w:val="00BF77BC"/>
    <w:rsid w:val="00C004DC"/>
    <w:rsid w:val="00C00B71"/>
    <w:rsid w:val="00C010D7"/>
    <w:rsid w:val="00C010E9"/>
    <w:rsid w:val="00C014B1"/>
    <w:rsid w:val="00C023C8"/>
    <w:rsid w:val="00C02866"/>
    <w:rsid w:val="00C02F35"/>
    <w:rsid w:val="00C03B04"/>
    <w:rsid w:val="00C03FF6"/>
    <w:rsid w:val="00C04086"/>
    <w:rsid w:val="00C04992"/>
    <w:rsid w:val="00C0545D"/>
    <w:rsid w:val="00C05772"/>
    <w:rsid w:val="00C05BC7"/>
    <w:rsid w:val="00C061AD"/>
    <w:rsid w:val="00C06222"/>
    <w:rsid w:val="00C0637D"/>
    <w:rsid w:val="00C066CB"/>
    <w:rsid w:val="00C066DC"/>
    <w:rsid w:val="00C06B9C"/>
    <w:rsid w:val="00C07433"/>
    <w:rsid w:val="00C078CE"/>
    <w:rsid w:val="00C0798F"/>
    <w:rsid w:val="00C07E40"/>
    <w:rsid w:val="00C10439"/>
    <w:rsid w:val="00C104AC"/>
    <w:rsid w:val="00C107B8"/>
    <w:rsid w:val="00C10CE5"/>
    <w:rsid w:val="00C10D01"/>
    <w:rsid w:val="00C10D92"/>
    <w:rsid w:val="00C11929"/>
    <w:rsid w:val="00C119E7"/>
    <w:rsid w:val="00C11B86"/>
    <w:rsid w:val="00C11C2F"/>
    <w:rsid w:val="00C123BD"/>
    <w:rsid w:val="00C12BB7"/>
    <w:rsid w:val="00C12D88"/>
    <w:rsid w:val="00C1315F"/>
    <w:rsid w:val="00C142FF"/>
    <w:rsid w:val="00C144E5"/>
    <w:rsid w:val="00C148F4"/>
    <w:rsid w:val="00C14A13"/>
    <w:rsid w:val="00C14C4F"/>
    <w:rsid w:val="00C15365"/>
    <w:rsid w:val="00C1546E"/>
    <w:rsid w:val="00C155BC"/>
    <w:rsid w:val="00C15894"/>
    <w:rsid w:val="00C15983"/>
    <w:rsid w:val="00C15A46"/>
    <w:rsid w:val="00C15D15"/>
    <w:rsid w:val="00C15F6A"/>
    <w:rsid w:val="00C15FF0"/>
    <w:rsid w:val="00C16175"/>
    <w:rsid w:val="00C1649B"/>
    <w:rsid w:val="00C1679B"/>
    <w:rsid w:val="00C1706F"/>
    <w:rsid w:val="00C172B9"/>
    <w:rsid w:val="00C1799D"/>
    <w:rsid w:val="00C179CF"/>
    <w:rsid w:val="00C20019"/>
    <w:rsid w:val="00C201B9"/>
    <w:rsid w:val="00C20820"/>
    <w:rsid w:val="00C20AB7"/>
    <w:rsid w:val="00C20D12"/>
    <w:rsid w:val="00C20DC9"/>
    <w:rsid w:val="00C20E24"/>
    <w:rsid w:val="00C21022"/>
    <w:rsid w:val="00C21075"/>
    <w:rsid w:val="00C214D4"/>
    <w:rsid w:val="00C215B6"/>
    <w:rsid w:val="00C215C3"/>
    <w:rsid w:val="00C21737"/>
    <w:rsid w:val="00C21851"/>
    <w:rsid w:val="00C2189A"/>
    <w:rsid w:val="00C21A87"/>
    <w:rsid w:val="00C21C94"/>
    <w:rsid w:val="00C21E8D"/>
    <w:rsid w:val="00C220A4"/>
    <w:rsid w:val="00C223B6"/>
    <w:rsid w:val="00C2249A"/>
    <w:rsid w:val="00C2266A"/>
    <w:rsid w:val="00C22A87"/>
    <w:rsid w:val="00C232E9"/>
    <w:rsid w:val="00C23832"/>
    <w:rsid w:val="00C238D3"/>
    <w:rsid w:val="00C24781"/>
    <w:rsid w:val="00C24932"/>
    <w:rsid w:val="00C24CEE"/>
    <w:rsid w:val="00C24EE8"/>
    <w:rsid w:val="00C255B9"/>
    <w:rsid w:val="00C255D3"/>
    <w:rsid w:val="00C25D90"/>
    <w:rsid w:val="00C25FBA"/>
    <w:rsid w:val="00C26703"/>
    <w:rsid w:val="00C26BF3"/>
    <w:rsid w:val="00C2748C"/>
    <w:rsid w:val="00C278D6"/>
    <w:rsid w:val="00C2793E"/>
    <w:rsid w:val="00C27CD7"/>
    <w:rsid w:val="00C27D6C"/>
    <w:rsid w:val="00C30FC2"/>
    <w:rsid w:val="00C30FF1"/>
    <w:rsid w:val="00C31186"/>
    <w:rsid w:val="00C313D4"/>
    <w:rsid w:val="00C3140D"/>
    <w:rsid w:val="00C316B7"/>
    <w:rsid w:val="00C325D3"/>
    <w:rsid w:val="00C327D5"/>
    <w:rsid w:val="00C332E4"/>
    <w:rsid w:val="00C33565"/>
    <w:rsid w:val="00C335C4"/>
    <w:rsid w:val="00C335CF"/>
    <w:rsid w:val="00C338DC"/>
    <w:rsid w:val="00C33A0F"/>
    <w:rsid w:val="00C33A59"/>
    <w:rsid w:val="00C33BC8"/>
    <w:rsid w:val="00C33FC9"/>
    <w:rsid w:val="00C34029"/>
    <w:rsid w:val="00C34339"/>
    <w:rsid w:val="00C343D6"/>
    <w:rsid w:val="00C34840"/>
    <w:rsid w:val="00C348A1"/>
    <w:rsid w:val="00C348FD"/>
    <w:rsid w:val="00C34A49"/>
    <w:rsid w:val="00C34A54"/>
    <w:rsid w:val="00C34CEA"/>
    <w:rsid w:val="00C350AA"/>
    <w:rsid w:val="00C354D1"/>
    <w:rsid w:val="00C3565D"/>
    <w:rsid w:val="00C35A44"/>
    <w:rsid w:val="00C35CA7"/>
    <w:rsid w:val="00C35DEA"/>
    <w:rsid w:val="00C36082"/>
    <w:rsid w:val="00C364AF"/>
    <w:rsid w:val="00C3672C"/>
    <w:rsid w:val="00C36D9F"/>
    <w:rsid w:val="00C3706E"/>
    <w:rsid w:val="00C37414"/>
    <w:rsid w:val="00C37572"/>
    <w:rsid w:val="00C37576"/>
    <w:rsid w:val="00C3788D"/>
    <w:rsid w:val="00C37E19"/>
    <w:rsid w:val="00C37E7B"/>
    <w:rsid w:val="00C37EEE"/>
    <w:rsid w:val="00C4014B"/>
    <w:rsid w:val="00C413F0"/>
    <w:rsid w:val="00C41D03"/>
    <w:rsid w:val="00C4218E"/>
    <w:rsid w:val="00C426FA"/>
    <w:rsid w:val="00C42B25"/>
    <w:rsid w:val="00C42FDE"/>
    <w:rsid w:val="00C435BD"/>
    <w:rsid w:val="00C436FC"/>
    <w:rsid w:val="00C43E9B"/>
    <w:rsid w:val="00C4451F"/>
    <w:rsid w:val="00C4483E"/>
    <w:rsid w:val="00C44EDC"/>
    <w:rsid w:val="00C45114"/>
    <w:rsid w:val="00C46178"/>
    <w:rsid w:val="00C4634A"/>
    <w:rsid w:val="00C46AB9"/>
    <w:rsid w:val="00C46BBB"/>
    <w:rsid w:val="00C46F52"/>
    <w:rsid w:val="00C4722A"/>
    <w:rsid w:val="00C47AE6"/>
    <w:rsid w:val="00C47CC2"/>
    <w:rsid w:val="00C47E73"/>
    <w:rsid w:val="00C50359"/>
    <w:rsid w:val="00C50545"/>
    <w:rsid w:val="00C50B0D"/>
    <w:rsid w:val="00C50D81"/>
    <w:rsid w:val="00C50F05"/>
    <w:rsid w:val="00C50F6B"/>
    <w:rsid w:val="00C510FB"/>
    <w:rsid w:val="00C515A0"/>
    <w:rsid w:val="00C51FD4"/>
    <w:rsid w:val="00C524F0"/>
    <w:rsid w:val="00C52BAA"/>
    <w:rsid w:val="00C5301D"/>
    <w:rsid w:val="00C536CA"/>
    <w:rsid w:val="00C53DB0"/>
    <w:rsid w:val="00C53E49"/>
    <w:rsid w:val="00C53FDC"/>
    <w:rsid w:val="00C5485D"/>
    <w:rsid w:val="00C548DF"/>
    <w:rsid w:val="00C54A8F"/>
    <w:rsid w:val="00C54F61"/>
    <w:rsid w:val="00C550D4"/>
    <w:rsid w:val="00C559E3"/>
    <w:rsid w:val="00C55ADF"/>
    <w:rsid w:val="00C55D51"/>
    <w:rsid w:val="00C56198"/>
    <w:rsid w:val="00C562C7"/>
    <w:rsid w:val="00C5638F"/>
    <w:rsid w:val="00C568D7"/>
    <w:rsid w:val="00C56971"/>
    <w:rsid w:val="00C569D4"/>
    <w:rsid w:val="00C56D79"/>
    <w:rsid w:val="00C57020"/>
    <w:rsid w:val="00C57CF0"/>
    <w:rsid w:val="00C57FA2"/>
    <w:rsid w:val="00C60432"/>
    <w:rsid w:val="00C60AA8"/>
    <w:rsid w:val="00C610AF"/>
    <w:rsid w:val="00C61192"/>
    <w:rsid w:val="00C61750"/>
    <w:rsid w:val="00C619BE"/>
    <w:rsid w:val="00C61A64"/>
    <w:rsid w:val="00C61ABF"/>
    <w:rsid w:val="00C61C47"/>
    <w:rsid w:val="00C61D0B"/>
    <w:rsid w:val="00C620F1"/>
    <w:rsid w:val="00C62CAC"/>
    <w:rsid w:val="00C62DE2"/>
    <w:rsid w:val="00C63110"/>
    <w:rsid w:val="00C63DB5"/>
    <w:rsid w:val="00C6489D"/>
    <w:rsid w:val="00C64A5F"/>
    <w:rsid w:val="00C654C2"/>
    <w:rsid w:val="00C65BC7"/>
    <w:rsid w:val="00C661D5"/>
    <w:rsid w:val="00C661FA"/>
    <w:rsid w:val="00C663A6"/>
    <w:rsid w:val="00C663BF"/>
    <w:rsid w:val="00C66547"/>
    <w:rsid w:val="00C665EA"/>
    <w:rsid w:val="00C66EBC"/>
    <w:rsid w:val="00C67155"/>
    <w:rsid w:val="00C67216"/>
    <w:rsid w:val="00C67A2E"/>
    <w:rsid w:val="00C67CDE"/>
    <w:rsid w:val="00C700A5"/>
    <w:rsid w:val="00C700DE"/>
    <w:rsid w:val="00C70150"/>
    <w:rsid w:val="00C70287"/>
    <w:rsid w:val="00C7048F"/>
    <w:rsid w:val="00C70A2A"/>
    <w:rsid w:val="00C70BDB"/>
    <w:rsid w:val="00C70CDC"/>
    <w:rsid w:val="00C71245"/>
    <w:rsid w:val="00C7126E"/>
    <w:rsid w:val="00C712A6"/>
    <w:rsid w:val="00C717AC"/>
    <w:rsid w:val="00C71DDE"/>
    <w:rsid w:val="00C720FC"/>
    <w:rsid w:val="00C72ABD"/>
    <w:rsid w:val="00C72C5A"/>
    <w:rsid w:val="00C72E0F"/>
    <w:rsid w:val="00C73B49"/>
    <w:rsid w:val="00C7414F"/>
    <w:rsid w:val="00C74667"/>
    <w:rsid w:val="00C74BDA"/>
    <w:rsid w:val="00C74D31"/>
    <w:rsid w:val="00C7525B"/>
    <w:rsid w:val="00C75386"/>
    <w:rsid w:val="00C75E73"/>
    <w:rsid w:val="00C76050"/>
    <w:rsid w:val="00C761D7"/>
    <w:rsid w:val="00C76256"/>
    <w:rsid w:val="00C76AEA"/>
    <w:rsid w:val="00C77155"/>
    <w:rsid w:val="00C77316"/>
    <w:rsid w:val="00C77B7E"/>
    <w:rsid w:val="00C80392"/>
    <w:rsid w:val="00C80860"/>
    <w:rsid w:val="00C80B8C"/>
    <w:rsid w:val="00C81074"/>
    <w:rsid w:val="00C812F9"/>
    <w:rsid w:val="00C815D9"/>
    <w:rsid w:val="00C81666"/>
    <w:rsid w:val="00C816D1"/>
    <w:rsid w:val="00C8186C"/>
    <w:rsid w:val="00C81904"/>
    <w:rsid w:val="00C8190A"/>
    <w:rsid w:val="00C81A76"/>
    <w:rsid w:val="00C81A7D"/>
    <w:rsid w:val="00C8233D"/>
    <w:rsid w:val="00C82393"/>
    <w:rsid w:val="00C8270C"/>
    <w:rsid w:val="00C8290C"/>
    <w:rsid w:val="00C82915"/>
    <w:rsid w:val="00C8293D"/>
    <w:rsid w:val="00C8296E"/>
    <w:rsid w:val="00C82AB1"/>
    <w:rsid w:val="00C82F79"/>
    <w:rsid w:val="00C82FA8"/>
    <w:rsid w:val="00C83972"/>
    <w:rsid w:val="00C84683"/>
    <w:rsid w:val="00C84912"/>
    <w:rsid w:val="00C84CA6"/>
    <w:rsid w:val="00C85952"/>
    <w:rsid w:val="00C8599F"/>
    <w:rsid w:val="00C87256"/>
    <w:rsid w:val="00C874F2"/>
    <w:rsid w:val="00C87584"/>
    <w:rsid w:val="00C87991"/>
    <w:rsid w:val="00C90254"/>
    <w:rsid w:val="00C902DA"/>
    <w:rsid w:val="00C9074B"/>
    <w:rsid w:val="00C912D3"/>
    <w:rsid w:val="00C91839"/>
    <w:rsid w:val="00C918EA"/>
    <w:rsid w:val="00C921C6"/>
    <w:rsid w:val="00C92CD9"/>
    <w:rsid w:val="00C931F7"/>
    <w:rsid w:val="00C9345A"/>
    <w:rsid w:val="00C936C6"/>
    <w:rsid w:val="00C93855"/>
    <w:rsid w:val="00C93D95"/>
    <w:rsid w:val="00C940C2"/>
    <w:rsid w:val="00C9410B"/>
    <w:rsid w:val="00C9471B"/>
    <w:rsid w:val="00C9497A"/>
    <w:rsid w:val="00C94A6B"/>
    <w:rsid w:val="00C94DD2"/>
    <w:rsid w:val="00C94E99"/>
    <w:rsid w:val="00C95331"/>
    <w:rsid w:val="00C95985"/>
    <w:rsid w:val="00C95C7B"/>
    <w:rsid w:val="00C95E5B"/>
    <w:rsid w:val="00C96424"/>
    <w:rsid w:val="00C96446"/>
    <w:rsid w:val="00C96448"/>
    <w:rsid w:val="00C9649D"/>
    <w:rsid w:val="00C9697C"/>
    <w:rsid w:val="00C96C5F"/>
    <w:rsid w:val="00C96D1C"/>
    <w:rsid w:val="00C9701D"/>
    <w:rsid w:val="00C97080"/>
    <w:rsid w:val="00C9712E"/>
    <w:rsid w:val="00C974B9"/>
    <w:rsid w:val="00C9756A"/>
    <w:rsid w:val="00C9761E"/>
    <w:rsid w:val="00C97666"/>
    <w:rsid w:val="00C9778E"/>
    <w:rsid w:val="00C97832"/>
    <w:rsid w:val="00C979AD"/>
    <w:rsid w:val="00CA042D"/>
    <w:rsid w:val="00CA0AB3"/>
    <w:rsid w:val="00CA1A9E"/>
    <w:rsid w:val="00CA1CDB"/>
    <w:rsid w:val="00CA22EF"/>
    <w:rsid w:val="00CA26A2"/>
    <w:rsid w:val="00CA2716"/>
    <w:rsid w:val="00CA2F34"/>
    <w:rsid w:val="00CA2F77"/>
    <w:rsid w:val="00CA306B"/>
    <w:rsid w:val="00CA405E"/>
    <w:rsid w:val="00CA475A"/>
    <w:rsid w:val="00CA4D86"/>
    <w:rsid w:val="00CA549B"/>
    <w:rsid w:val="00CA554D"/>
    <w:rsid w:val="00CA6338"/>
    <w:rsid w:val="00CA6424"/>
    <w:rsid w:val="00CA661A"/>
    <w:rsid w:val="00CA68F6"/>
    <w:rsid w:val="00CA695B"/>
    <w:rsid w:val="00CA70FB"/>
    <w:rsid w:val="00CA7465"/>
    <w:rsid w:val="00CA76F0"/>
    <w:rsid w:val="00CA7CDB"/>
    <w:rsid w:val="00CB0330"/>
    <w:rsid w:val="00CB0451"/>
    <w:rsid w:val="00CB0912"/>
    <w:rsid w:val="00CB0ADC"/>
    <w:rsid w:val="00CB0D29"/>
    <w:rsid w:val="00CB0E44"/>
    <w:rsid w:val="00CB17C3"/>
    <w:rsid w:val="00CB19BD"/>
    <w:rsid w:val="00CB2449"/>
    <w:rsid w:val="00CB3239"/>
    <w:rsid w:val="00CB33D6"/>
    <w:rsid w:val="00CB38D0"/>
    <w:rsid w:val="00CB3968"/>
    <w:rsid w:val="00CB3C53"/>
    <w:rsid w:val="00CB4085"/>
    <w:rsid w:val="00CB41DE"/>
    <w:rsid w:val="00CB46DD"/>
    <w:rsid w:val="00CB4A99"/>
    <w:rsid w:val="00CB4F93"/>
    <w:rsid w:val="00CB559E"/>
    <w:rsid w:val="00CB56E3"/>
    <w:rsid w:val="00CB57EA"/>
    <w:rsid w:val="00CB58CB"/>
    <w:rsid w:val="00CB58FD"/>
    <w:rsid w:val="00CB6246"/>
    <w:rsid w:val="00CB6B8C"/>
    <w:rsid w:val="00CB6C50"/>
    <w:rsid w:val="00CB6DDE"/>
    <w:rsid w:val="00CB73D9"/>
    <w:rsid w:val="00CB7E87"/>
    <w:rsid w:val="00CC09D2"/>
    <w:rsid w:val="00CC0C1D"/>
    <w:rsid w:val="00CC0EE5"/>
    <w:rsid w:val="00CC14AD"/>
    <w:rsid w:val="00CC173C"/>
    <w:rsid w:val="00CC19CA"/>
    <w:rsid w:val="00CC1A14"/>
    <w:rsid w:val="00CC1D30"/>
    <w:rsid w:val="00CC1D99"/>
    <w:rsid w:val="00CC1F5A"/>
    <w:rsid w:val="00CC2632"/>
    <w:rsid w:val="00CC2679"/>
    <w:rsid w:val="00CC2C67"/>
    <w:rsid w:val="00CC2D2C"/>
    <w:rsid w:val="00CC3851"/>
    <w:rsid w:val="00CC3922"/>
    <w:rsid w:val="00CC3B51"/>
    <w:rsid w:val="00CC3BC7"/>
    <w:rsid w:val="00CC3F4C"/>
    <w:rsid w:val="00CC4F92"/>
    <w:rsid w:val="00CC5026"/>
    <w:rsid w:val="00CC5418"/>
    <w:rsid w:val="00CC58B1"/>
    <w:rsid w:val="00CC5B44"/>
    <w:rsid w:val="00CC5CDD"/>
    <w:rsid w:val="00CC5EF3"/>
    <w:rsid w:val="00CC5F67"/>
    <w:rsid w:val="00CC6223"/>
    <w:rsid w:val="00CC67C6"/>
    <w:rsid w:val="00CC693B"/>
    <w:rsid w:val="00CC6976"/>
    <w:rsid w:val="00CC6E5F"/>
    <w:rsid w:val="00CC74FB"/>
    <w:rsid w:val="00CC74FE"/>
    <w:rsid w:val="00CC7C23"/>
    <w:rsid w:val="00CC7DB1"/>
    <w:rsid w:val="00CC7FE8"/>
    <w:rsid w:val="00CD1421"/>
    <w:rsid w:val="00CD1595"/>
    <w:rsid w:val="00CD179D"/>
    <w:rsid w:val="00CD17F0"/>
    <w:rsid w:val="00CD181D"/>
    <w:rsid w:val="00CD189F"/>
    <w:rsid w:val="00CD1D96"/>
    <w:rsid w:val="00CD207D"/>
    <w:rsid w:val="00CD21C8"/>
    <w:rsid w:val="00CD21FA"/>
    <w:rsid w:val="00CD225A"/>
    <w:rsid w:val="00CD23D5"/>
    <w:rsid w:val="00CD241B"/>
    <w:rsid w:val="00CD24C9"/>
    <w:rsid w:val="00CD2511"/>
    <w:rsid w:val="00CD2F9A"/>
    <w:rsid w:val="00CD3270"/>
    <w:rsid w:val="00CD3BE6"/>
    <w:rsid w:val="00CD3E31"/>
    <w:rsid w:val="00CD4114"/>
    <w:rsid w:val="00CD42D6"/>
    <w:rsid w:val="00CD436B"/>
    <w:rsid w:val="00CD43B7"/>
    <w:rsid w:val="00CD43E9"/>
    <w:rsid w:val="00CD46AD"/>
    <w:rsid w:val="00CD4ADC"/>
    <w:rsid w:val="00CD4CCF"/>
    <w:rsid w:val="00CD4CFD"/>
    <w:rsid w:val="00CD4D36"/>
    <w:rsid w:val="00CD51AA"/>
    <w:rsid w:val="00CD525A"/>
    <w:rsid w:val="00CD5501"/>
    <w:rsid w:val="00CD57DE"/>
    <w:rsid w:val="00CD58E0"/>
    <w:rsid w:val="00CD6194"/>
    <w:rsid w:val="00CD6757"/>
    <w:rsid w:val="00CD770E"/>
    <w:rsid w:val="00CE01DF"/>
    <w:rsid w:val="00CE0680"/>
    <w:rsid w:val="00CE08A0"/>
    <w:rsid w:val="00CE0AC7"/>
    <w:rsid w:val="00CE0B5D"/>
    <w:rsid w:val="00CE13B9"/>
    <w:rsid w:val="00CE1553"/>
    <w:rsid w:val="00CE1915"/>
    <w:rsid w:val="00CE1ACA"/>
    <w:rsid w:val="00CE1F9A"/>
    <w:rsid w:val="00CE278F"/>
    <w:rsid w:val="00CE3800"/>
    <w:rsid w:val="00CE389A"/>
    <w:rsid w:val="00CE40EC"/>
    <w:rsid w:val="00CE42DF"/>
    <w:rsid w:val="00CE4B7E"/>
    <w:rsid w:val="00CE4C17"/>
    <w:rsid w:val="00CE5003"/>
    <w:rsid w:val="00CE52B2"/>
    <w:rsid w:val="00CE57A4"/>
    <w:rsid w:val="00CE5F67"/>
    <w:rsid w:val="00CE68E8"/>
    <w:rsid w:val="00CE6C6B"/>
    <w:rsid w:val="00CE6D4E"/>
    <w:rsid w:val="00CE6F36"/>
    <w:rsid w:val="00CE7065"/>
    <w:rsid w:val="00CE7762"/>
    <w:rsid w:val="00CF0234"/>
    <w:rsid w:val="00CF0CA3"/>
    <w:rsid w:val="00CF0CBE"/>
    <w:rsid w:val="00CF0CEC"/>
    <w:rsid w:val="00CF0D2B"/>
    <w:rsid w:val="00CF0F9D"/>
    <w:rsid w:val="00CF1A39"/>
    <w:rsid w:val="00CF200F"/>
    <w:rsid w:val="00CF220B"/>
    <w:rsid w:val="00CF2623"/>
    <w:rsid w:val="00CF26A4"/>
    <w:rsid w:val="00CF2757"/>
    <w:rsid w:val="00CF293B"/>
    <w:rsid w:val="00CF2D90"/>
    <w:rsid w:val="00CF3242"/>
    <w:rsid w:val="00CF3301"/>
    <w:rsid w:val="00CF34D0"/>
    <w:rsid w:val="00CF358B"/>
    <w:rsid w:val="00CF35F7"/>
    <w:rsid w:val="00CF3794"/>
    <w:rsid w:val="00CF3843"/>
    <w:rsid w:val="00CF3A0A"/>
    <w:rsid w:val="00CF3CA8"/>
    <w:rsid w:val="00CF4D48"/>
    <w:rsid w:val="00CF4E11"/>
    <w:rsid w:val="00CF57A0"/>
    <w:rsid w:val="00CF59C9"/>
    <w:rsid w:val="00CF5A24"/>
    <w:rsid w:val="00CF5ED0"/>
    <w:rsid w:val="00CF5F4D"/>
    <w:rsid w:val="00CF5FC4"/>
    <w:rsid w:val="00CF6659"/>
    <w:rsid w:val="00CF67AD"/>
    <w:rsid w:val="00CF680C"/>
    <w:rsid w:val="00CF6AA3"/>
    <w:rsid w:val="00CF7092"/>
    <w:rsid w:val="00CF7372"/>
    <w:rsid w:val="00CF7E02"/>
    <w:rsid w:val="00D00054"/>
    <w:rsid w:val="00D00481"/>
    <w:rsid w:val="00D007C5"/>
    <w:rsid w:val="00D008D1"/>
    <w:rsid w:val="00D00F42"/>
    <w:rsid w:val="00D010B2"/>
    <w:rsid w:val="00D018A6"/>
    <w:rsid w:val="00D01A36"/>
    <w:rsid w:val="00D01B54"/>
    <w:rsid w:val="00D02353"/>
    <w:rsid w:val="00D02962"/>
    <w:rsid w:val="00D02C5B"/>
    <w:rsid w:val="00D02CED"/>
    <w:rsid w:val="00D033D5"/>
    <w:rsid w:val="00D034D1"/>
    <w:rsid w:val="00D03554"/>
    <w:rsid w:val="00D03A98"/>
    <w:rsid w:val="00D03D96"/>
    <w:rsid w:val="00D0431D"/>
    <w:rsid w:val="00D04AF3"/>
    <w:rsid w:val="00D04B74"/>
    <w:rsid w:val="00D0510E"/>
    <w:rsid w:val="00D05369"/>
    <w:rsid w:val="00D05E1A"/>
    <w:rsid w:val="00D0611B"/>
    <w:rsid w:val="00D06224"/>
    <w:rsid w:val="00D06A2F"/>
    <w:rsid w:val="00D0714D"/>
    <w:rsid w:val="00D0782E"/>
    <w:rsid w:val="00D07AA0"/>
    <w:rsid w:val="00D07CF4"/>
    <w:rsid w:val="00D07EFD"/>
    <w:rsid w:val="00D10A57"/>
    <w:rsid w:val="00D10AD0"/>
    <w:rsid w:val="00D10C89"/>
    <w:rsid w:val="00D10D3E"/>
    <w:rsid w:val="00D10F78"/>
    <w:rsid w:val="00D11B82"/>
    <w:rsid w:val="00D120FD"/>
    <w:rsid w:val="00D1226A"/>
    <w:rsid w:val="00D13627"/>
    <w:rsid w:val="00D13961"/>
    <w:rsid w:val="00D13CA9"/>
    <w:rsid w:val="00D146DC"/>
    <w:rsid w:val="00D148E5"/>
    <w:rsid w:val="00D151E9"/>
    <w:rsid w:val="00D1520E"/>
    <w:rsid w:val="00D15640"/>
    <w:rsid w:val="00D1589D"/>
    <w:rsid w:val="00D15B88"/>
    <w:rsid w:val="00D15CBC"/>
    <w:rsid w:val="00D16196"/>
    <w:rsid w:val="00D16246"/>
    <w:rsid w:val="00D162AE"/>
    <w:rsid w:val="00D165D3"/>
    <w:rsid w:val="00D1660B"/>
    <w:rsid w:val="00D16611"/>
    <w:rsid w:val="00D16AF1"/>
    <w:rsid w:val="00D172D0"/>
    <w:rsid w:val="00D172F0"/>
    <w:rsid w:val="00D179B3"/>
    <w:rsid w:val="00D179D3"/>
    <w:rsid w:val="00D17A1C"/>
    <w:rsid w:val="00D17A39"/>
    <w:rsid w:val="00D17D24"/>
    <w:rsid w:val="00D207E5"/>
    <w:rsid w:val="00D207FB"/>
    <w:rsid w:val="00D209E0"/>
    <w:rsid w:val="00D21191"/>
    <w:rsid w:val="00D214B8"/>
    <w:rsid w:val="00D21DC9"/>
    <w:rsid w:val="00D21E4E"/>
    <w:rsid w:val="00D224F6"/>
    <w:rsid w:val="00D2254B"/>
    <w:rsid w:val="00D2295A"/>
    <w:rsid w:val="00D233E0"/>
    <w:rsid w:val="00D2369B"/>
    <w:rsid w:val="00D237F2"/>
    <w:rsid w:val="00D2389F"/>
    <w:rsid w:val="00D23904"/>
    <w:rsid w:val="00D24DC7"/>
    <w:rsid w:val="00D24DDB"/>
    <w:rsid w:val="00D251A4"/>
    <w:rsid w:val="00D2529A"/>
    <w:rsid w:val="00D2546F"/>
    <w:rsid w:val="00D257FE"/>
    <w:rsid w:val="00D25C15"/>
    <w:rsid w:val="00D25DA0"/>
    <w:rsid w:val="00D2651E"/>
    <w:rsid w:val="00D2662F"/>
    <w:rsid w:val="00D266EB"/>
    <w:rsid w:val="00D272A9"/>
    <w:rsid w:val="00D27341"/>
    <w:rsid w:val="00D27349"/>
    <w:rsid w:val="00D27620"/>
    <w:rsid w:val="00D27E5F"/>
    <w:rsid w:val="00D3054F"/>
    <w:rsid w:val="00D30C70"/>
    <w:rsid w:val="00D30D50"/>
    <w:rsid w:val="00D313ED"/>
    <w:rsid w:val="00D313FC"/>
    <w:rsid w:val="00D3160F"/>
    <w:rsid w:val="00D3183C"/>
    <w:rsid w:val="00D31858"/>
    <w:rsid w:val="00D31A3C"/>
    <w:rsid w:val="00D32026"/>
    <w:rsid w:val="00D3215D"/>
    <w:rsid w:val="00D3230A"/>
    <w:rsid w:val="00D3255F"/>
    <w:rsid w:val="00D32F97"/>
    <w:rsid w:val="00D33483"/>
    <w:rsid w:val="00D3398E"/>
    <w:rsid w:val="00D33C61"/>
    <w:rsid w:val="00D34246"/>
    <w:rsid w:val="00D3479B"/>
    <w:rsid w:val="00D359C4"/>
    <w:rsid w:val="00D35E3D"/>
    <w:rsid w:val="00D3600C"/>
    <w:rsid w:val="00D36278"/>
    <w:rsid w:val="00D362A7"/>
    <w:rsid w:val="00D364D7"/>
    <w:rsid w:val="00D367DF"/>
    <w:rsid w:val="00D36BF0"/>
    <w:rsid w:val="00D36CA3"/>
    <w:rsid w:val="00D36DB2"/>
    <w:rsid w:val="00D375C5"/>
    <w:rsid w:val="00D377CB"/>
    <w:rsid w:val="00D378D2"/>
    <w:rsid w:val="00D4013B"/>
    <w:rsid w:val="00D40643"/>
    <w:rsid w:val="00D407D5"/>
    <w:rsid w:val="00D40972"/>
    <w:rsid w:val="00D40F85"/>
    <w:rsid w:val="00D410FD"/>
    <w:rsid w:val="00D41CC9"/>
    <w:rsid w:val="00D41F9E"/>
    <w:rsid w:val="00D420A3"/>
    <w:rsid w:val="00D422EB"/>
    <w:rsid w:val="00D42806"/>
    <w:rsid w:val="00D42D5C"/>
    <w:rsid w:val="00D431F9"/>
    <w:rsid w:val="00D43616"/>
    <w:rsid w:val="00D4366F"/>
    <w:rsid w:val="00D43D07"/>
    <w:rsid w:val="00D43D8D"/>
    <w:rsid w:val="00D440F2"/>
    <w:rsid w:val="00D444F1"/>
    <w:rsid w:val="00D44511"/>
    <w:rsid w:val="00D44932"/>
    <w:rsid w:val="00D44A35"/>
    <w:rsid w:val="00D44F8C"/>
    <w:rsid w:val="00D4526E"/>
    <w:rsid w:val="00D453DF"/>
    <w:rsid w:val="00D4558E"/>
    <w:rsid w:val="00D4559F"/>
    <w:rsid w:val="00D45606"/>
    <w:rsid w:val="00D457AA"/>
    <w:rsid w:val="00D45AAE"/>
    <w:rsid w:val="00D45B71"/>
    <w:rsid w:val="00D461ED"/>
    <w:rsid w:val="00D46284"/>
    <w:rsid w:val="00D4629F"/>
    <w:rsid w:val="00D46B10"/>
    <w:rsid w:val="00D470E5"/>
    <w:rsid w:val="00D47390"/>
    <w:rsid w:val="00D4795F"/>
    <w:rsid w:val="00D47A64"/>
    <w:rsid w:val="00D505A5"/>
    <w:rsid w:val="00D50BE9"/>
    <w:rsid w:val="00D50D12"/>
    <w:rsid w:val="00D513AE"/>
    <w:rsid w:val="00D51856"/>
    <w:rsid w:val="00D5198E"/>
    <w:rsid w:val="00D52457"/>
    <w:rsid w:val="00D527E4"/>
    <w:rsid w:val="00D52B0D"/>
    <w:rsid w:val="00D5348B"/>
    <w:rsid w:val="00D53DCB"/>
    <w:rsid w:val="00D54978"/>
    <w:rsid w:val="00D549F0"/>
    <w:rsid w:val="00D54B4E"/>
    <w:rsid w:val="00D5527F"/>
    <w:rsid w:val="00D559B0"/>
    <w:rsid w:val="00D55F9E"/>
    <w:rsid w:val="00D560C9"/>
    <w:rsid w:val="00D56523"/>
    <w:rsid w:val="00D56828"/>
    <w:rsid w:val="00D56932"/>
    <w:rsid w:val="00D56E22"/>
    <w:rsid w:val="00D56FF9"/>
    <w:rsid w:val="00D576BE"/>
    <w:rsid w:val="00D577AB"/>
    <w:rsid w:val="00D57E2C"/>
    <w:rsid w:val="00D60410"/>
    <w:rsid w:val="00D604D8"/>
    <w:rsid w:val="00D6060C"/>
    <w:rsid w:val="00D60782"/>
    <w:rsid w:val="00D60931"/>
    <w:rsid w:val="00D60CD8"/>
    <w:rsid w:val="00D60FC9"/>
    <w:rsid w:val="00D6107A"/>
    <w:rsid w:val="00D61115"/>
    <w:rsid w:val="00D6131E"/>
    <w:rsid w:val="00D61331"/>
    <w:rsid w:val="00D618E6"/>
    <w:rsid w:val="00D61AB4"/>
    <w:rsid w:val="00D61ACA"/>
    <w:rsid w:val="00D62759"/>
    <w:rsid w:val="00D6294D"/>
    <w:rsid w:val="00D62A1B"/>
    <w:rsid w:val="00D62E86"/>
    <w:rsid w:val="00D638B2"/>
    <w:rsid w:val="00D63E51"/>
    <w:rsid w:val="00D640C5"/>
    <w:rsid w:val="00D64119"/>
    <w:rsid w:val="00D641A0"/>
    <w:rsid w:val="00D6445E"/>
    <w:rsid w:val="00D646EF"/>
    <w:rsid w:val="00D64A37"/>
    <w:rsid w:val="00D651CE"/>
    <w:rsid w:val="00D65B79"/>
    <w:rsid w:val="00D66481"/>
    <w:rsid w:val="00D66B2D"/>
    <w:rsid w:val="00D66B6F"/>
    <w:rsid w:val="00D66D0A"/>
    <w:rsid w:val="00D6755D"/>
    <w:rsid w:val="00D67B2D"/>
    <w:rsid w:val="00D70049"/>
    <w:rsid w:val="00D70AA9"/>
    <w:rsid w:val="00D70F3B"/>
    <w:rsid w:val="00D71FCC"/>
    <w:rsid w:val="00D720DD"/>
    <w:rsid w:val="00D7279B"/>
    <w:rsid w:val="00D72C46"/>
    <w:rsid w:val="00D7357A"/>
    <w:rsid w:val="00D7382D"/>
    <w:rsid w:val="00D73999"/>
    <w:rsid w:val="00D73C86"/>
    <w:rsid w:val="00D74016"/>
    <w:rsid w:val="00D741AD"/>
    <w:rsid w:val="00D74573"/>
    <w:rsid w:val="00D74B5E"/>
    <w:rsid w:val="00D750D9"/>
    <w:rsid w:val="00D754ED"/>
    <w:rsid w:val="00D75B4E"/>
    <w:rsid w:val="00D76AD2"/>
    <w:rsid w:val="00D76B60"/>
    <w:rsid w:val="00D773FE"/>
    <w:rsid w:val="00D774FD"/>
    <w:rsid w:val="00D77AC6"/>
    <w:rsid w:val="00D77CE3"/>
    <w:rsid w:val="00D80569"/>
    <w:rsid w:val="00D806EA"/>
    <w:rsid w:val="00D80740"/>
    <w:rsid w:val="00D80872"/>
    <w:rsid w:val="00D80CD1"/>
    <w:rsid w:val="00D80F86"/>
    <w:rsid w:val="00D814E3"/>
    <w:rsid w:val="00D817A0"/>
    <w:rsid w:val="00D82624"/>
    <w:rsid w:val="00D8299D"/>
    <w:rsid w:val="00D82ADB"/>
    <w:rsid w:val="00D82C70"/>
    <w:rsid w:val="00D82CCA"/>
    <w:rsid w:val="00D83064"/>
    <w:rsid w:val="00D8306D"/>
    <w:rsid w:val="00D83228"/>
    <w:rsid w:val="00D83414"/>
    <w:rsid w:val="00D83B4A"/>
    <w:rsid w:val="00D83B75"/>
    <w:rsid w:val="00D83B9F"/>
    <w:rsid w:val="00D83C6C"/>
    <w:rsid w:val="00D842FC"/>
    <w:rsid w:val="00D848AB"/>
    <w:rsid w:val="00D84976"/>
    <w:rsid w:val="00D84FAC"/>
    <w:rsid w:val="00D8516C"/>
    <w:rsid w:val="00D851D5"/>
    <w:rsid w:val="00D86203"/>
    <w:rsid w:val="00D86204"/>
    <w:rsid w:val="00D863A0"/>
    <w:rsid w:val="00D865E8"/>
    <w:rsid w:val="00D86B3A"/>
    <w:rsid w:val="00D86E55"/>
    <w:rsid w:val="00D8752B"/>
    <w:rsid w:val="00D87A2E"/>
    <w:rsid w:val="00D87E43"/>
    <w:rsid w:val="00D87F8B"/>
    <w:rsid w:val="00D9020A"/>
    <w:rsid w:val="00D90219"/>
    <w:rsid w:val="00D90A02"/>
    <w:rsid w:val="00D9106C"/>
    <w:rsid w:val="00D911D5"/>
    <w:rsid w:val="00D91645"/>
    <w:rsid w:val="00D91781"/>
    <w:rsid w:val="00D919BA"/>
    <w:rsid w:val="00D919CE"/>
    <w:rsid w:val="00D91BE2"/>
    <w:rsid w:val="00D91FFC"/>
    <w:rsid w:val="00D92076"/>
    <w:rsid w:val="00D9228E"/>
    <w:rsid w:val="00D924AF"/>
    <w:rsid w:val="00D92C2A"/>
    <w:rsid w:val="00D92E5B"/>
    <w:rsid w:val="00D92EB8"/>
    <w:rsid w:val="00D9315B"/>
    <w:rsid w:val="00D93171"/>
    <w:rsid w:val="00D93470"/>
    <w:rsid w:val="00D936E9"/>
    <w:rsid w:val="00D93978"/>
    <w:rsid w:val="00D93A3C"/>
    <w:rsid w:val="00D94016"/>
    <w:rsid w:val="00D94216"/>
    <w:rsid w:val="00D94899"/>
    <w:rsid w:val="00D9496F"/>
    <w:rsid w:val="00D94E06"/>
    <w:rsid w:val="00D95051"/>
    <w:rsid w:val="00D95C18"/>
    <w:rsid w:val="00D95F62"/>
    <w:rsid w:val="00D95FBB"/>
    <w:rsid w:val="00D9623B"/>
    <w:rsid w:val="00D96249"/>
    <w:rsid w:val="00D9624E"/>
    <w:rsid w:val="00D962D0"/>
    <w:rsid w:val="00D96A07"/>
    <w:rsid w:val="00D96C5A"/>
    <w:rsid w:val="00D9710C"/>
    <w:rsid w:val="00D972DD"/>
    <w:rsid w:val="00D97356"/>
    <w:rsid w:val="00D97686"/>
    <w:rsid w:val="00D97B3A"/>
    <w:rsid w:val="00D97CE2"/>
    <w:rsid w:val="00D97D97"/>
    <w:rsid w:val="00D97DE1"/>
    <w:rsid w:val="00D97E30"/>
    <w:rsid w:val="00DA0836"/>
    <w:rsid w:val="00DA0838"/>
    <w:rsid w:val="00DA0D0A"/>
    <w:rsid w:val="00DA0DF9"/>
    <w:rsid w:val="00DA0E28"/>
    <w:rsid w:val="00DA0E47"/>
    <w:rsid w:val="00DA132A"/>
    <w:rsid w:val="00DA13FD"/>
    <w:rsid w:val="00DA1AB4"/>
    <w:rsid w:val="00DA2010"/>
    <w:rsid w:val="00DA2097"/>
    <w:rsid w:val="00DA224D"/>
    <w:rsid w:val="00DA2811"/>
    <w:rsid w:val="00DA2DA2"/>
    <w:rsid w:val="00DA2EEF"/>
    <w:rsid w:val="00DA30A6"/>
    <w:rsid w:val="00DA324A"/>
    <w:rsid w:val="00DA3359"/>
    <w:rsid w:val="00DA3515"/>
    <w:rsid w:val="00DA3538"/>
    <w:rsid w:val="00DA4B20"/>
    <w:rsid w:val="00DA4C12"/>
    <w:rsid w:val="00DA4F54"/>
    <w:rsid w:val="00DA63C9"/>
    <w:rsid w:val="00DA6789"/>
    <w:rsid w:val="00DA6D34"/>
    <w:rsid w:val="00DA70C1"/>
    <w:rsid w:val="00DA70FB"/>
    <w:rsid w:val="00DA7273"/>
    <w:rsid w:val="00DA72CB"/>
    <w:rsid w:val="00DA7641"/>
    <w:rsid w:val="00DA7E8B"/>
    <w:rsid w:val="00DB02F6"/>
    <w:rsid w:val="00DB0D2F"/>
    <w:rsid w:val="00DB0E46"/>
    <w:rsid w:val="00DB1019"/>
    <w:rsid w:val="00DB130A"/>
    <w:rsid w:val="00DB1606"/>
    <w:rsid w:val="00DB1909"/>
    <w:rsid w:val="00DB241E"/>
    <w:rsid w:val="00DB2463"/>
    <w:rsid w:val="00DB2BDE"/>
    <w:rsid w:val="00DB2F2E"/>
    <w:rsid w:val="00DB2F40"/>
    <w:rsid w:val="00DB3100"/>
    <w:rsid w:val="00DB32FF"/>
    <w:rsid w:val="00DB36EB"/>
    <w:rsid w:val="00DB3BEA"/>
    <w:rsid w:val="00DB3C53"/>
    <w:rsid w:val="00DB3FC0"/>
    <w:rsid w:val="00DB45FE"/>
    <w:rsid w:val="00DB49AA"/>
    <w:rsid w:val="00DB52D0"/>
    <w:rsid w:val="00DB552A"/>
    <w:rsid w:val="00DB5954"/>
    <w:rsid w:val="00DB65CF"/>
    <w:rsid w:val="00DB6AD7"/>
    <w:rsid w:val="00DB6AFA"/>
    <w:rsid w:val="00DB6C0D"/>
    <w:rsid w:val="00DB7A40"/>
    <w:rsid w:val="00DB7DBF"/>
    <w:rsid w:val="00DB7DE8"/>
    <w:rsid w:val="00DB7E77"/>
    <w:rsid w:val="00DC0063"/>
    <w:rsid w:val="00DC1076"/>
    <w:rsid w:val="00DC1519"/>
    <w:rsid w:val="00DC16B7"/>
    <w:rsid w:val="00DC201E"/>
    <w:rsid w:val="00DC2623"/>
    <w:rsid w:val="00DC2644"/>
    <w:rsid w:val="00DC2728"/>
    <w:rsid w:val="00DC2784"/>
    <w:rsid w:val="00DC2922"/>
    <w:rsid w:val="00DC2B56"/>
    <w:rsid w:val="00DC2FB1"/>
    <w:rsid w:val="00DC3116"/>
    <w:rsid w:val="00DC3CE3"/>
    <w:rsid w:val="00DC41E3"/>
    <w:rsid w:val="00DC46C9"/>
    <w:rsid w:val="00DC4838"/>
    <w:rsid w:val="00DC497D"/>
    <w:rsid w:val="00DC4A7F"/>
    <w:rsid w:val="00DC4ABB"/>
    <w:rsid w:val="00DC5292"/>
    <w:rsid w:val="00DC598F"/>
    <w:rsid w:val="00DC5B96"/>
    <w:rsid w:val="00DC5CAB"/>
    <w:rsid w:val="00DC5E76"/>
    <w:rsid w:val="00DC6C17"/>
    <w:rsid w:val="00DC6D71"/>
    <w:rsid w:val="00DC72BD"/>
    <w:rsid w:val="00DC75D3"/>
    <w:rsid w:val="00DC7629"/>
    <w:rsid w:val="00DC7DE6"/>
    <w:rsid w:val="00DC7F42"/>
    <w:rsid w:val="00DD0693"/>
    <w:rsid w:val="00DD0B1B"/>
    <w:rsid w:val="00DD0DA4"/>
    <w:rsid w:val="00DD0E9C"/>
    <w:rsid w:val="00DD1184"/>
    <w:rsid w:val="00DD147E"/>
    <w:rsid w:val="00DD14D2"/>
    <w:rsid w:val="00DD15F4"/>
    <w:rsid w:val="00DD1781"/>
    <w:rsid w:val="00DD1B23"/>
    <w:rsid w:val="00DD210D"/>
    <w:rsid w:val="00DD225F"/>
    <w:rsid w:val="00DD2756"/>
    <w:rsid w:val="00DD27D2"/>
    <w:rsid w:val="00DD28A8"/>
    <w:rsid w:val="00DD2991"/>
    <w:rsid w:val="00DD29B0"/>
    <w:rsid w:val="00DD3573"/>
    <w:rsid w:val="00DD3E95"/>
    <w:rsid w:val="00DD3F1F"/>
    <w:rsid w:val="00DD430C"/>
    <w:rsid w:val="00DD43BC"/>
    <w:rsid w:val="00DD45CF"/>
    <w:rsid w:val="00DD4AF0"/>
    <w:rsid w:val="00DD4CFE"/>
    <w:rsid w:val="00DD4E58"/>
    <w:rsid w:val="00DD52E2"/>
    <w:rsid w:val="00DD5401"/>
    <w:rsid w:val="00DD54D2"/>
    <w:rsid w:val="00DD59B7"/>
    <w:rsid w:val="00DD6155"/>
    <w:rsid w:val="00DD66D2"/>
    <w:rsid w:val="00DD7000"/>
    <w:rsid w:val="00DD7061"/>
    <w:rsid w:val="00DD7626"/>
    <w:rsid w:val="00DD785D"/>
    <w:rsid w:val="00DE0271"/>
    <w:rsid w:val="00DE05EA"/>
    <w:rsid w:val="00DE068F"/>
    <w:rsid w:val="00DE09EA"/>
    <w:rsid w:val="00DE0A1A"/>
    <w:rsid w:val="00DE0B5E"/>
    <w:rsid w:val="00DE0BC5"/>
    <w:rsid w:val="00DE0C96"/>
    <w:rsid w:val="00DE0F9C"/>
    <w:rsid w:val="00DE1198"/>
    <w:rsid w:val="00DE1810"/>
    <w:rsid w:val="00DE1CF6"/>
    <w:rsid w:val="00DE1D77"/>
    <w:rsid w:val="00DE2048"/>
    <w:rsid w:val="00DE208E"/>
    <w:rsid w:val="00DE2507"/>
    <w:rsid w:val="00DE2891"/>
    <w:rsid w:val="00DE337C"/>
    <w:rsid w:val="00DE3453"/>
    <w:rsid w:val="00DE3A35"/>
    <w:rsid w:val="00DE3EB5"/>
    <w:rsid w:val="00DE4006"/>
    <w:rsid w:val="00DE40B1"/>
    <w:rsid w:val="00DE4481"/>
    <w:rsid w:val="00DE45A1"/>
    <w:rsid w:val="00DE4741"/>
    <w:rsid w:val="00DE4C6C"/>
    <w:rsid w:val="00DE4EA6"/>
    <w:rsid w:val="00DE5559"/>
    <w:rsid w:val="00DE5D0B"/>
    <w:rsid w:val="00DE6663"/>
    <w:rsid w:val="00DE667E"/>
    <w:rsid w:val="00DE6929"/>
    <w:rsid w:val="00DE73C5"/>
    <w:rsid w:val="00DE75D0"/>
    <w:rsid w:val="00DF01B6"/>
    <w:rsid w:val="00DF0213"/>
    <w:rsid w:val="00DF035F"/>
    <w:rsid w:val="00DF0403"/>
    <w:rsid w:val="00DF0503"/>
    <w:rsid w:val="00DF0555"/>
    <w:rsid w:val="00DF0965"/>
    <w:rsid w:val="00DF0A7B"/>
    <w:rsid w:val="00DF12AE"/>
    <w:rsid w:val="00DF12CF"/>
    <w:rsid w:val="00DF16C1"/>
    <w:rsid w:val="00DF23F2"/>
    <w:rsid w:val="00DF288B"/>
    <w:rsid w:val="00DF29C3"/>
    <w:rsid w:val="00DF2C37"/>
    <w:rsid w:val="00DF3302"/>
    <w:rsid w:val="00DF333D"/>
    <w:rsid w:val="00DF345A"/>
    <w:rsid w:val="00DF3506"/>
    <w:rsid w:val="00DF35D8"/>
    <w:rsid w:val="00DF3C86"/>
    <w:rsid w:val="00DF42A2"/>
    <w:rsid w:val="00DF46E3"/>
    <w:rsid w:val="00DF48B1"/>
    <w:rsid w:val="00DF496D"/>
    <w:rsid w:val="00DF4981"/>
    <w:rsid w:val="00DF4DCA"/>
    <w:rsid w:val="00DF510F"/>
    <w:rsid w:val="00DF5275"/>
    <w:rsid w:val="00DF55D4"/>
    <w:rsid w:val="00DF55F6"/>
    <w:rsid w:val="00DF5B56"/>
    <w:rsid w:val="00DF6039"/>
    <w:rsid w:val="00DF65F6"/>
    <w:rsid w:val="00DF6EC5"/>
    <w:rsid w:val="00DF71BF"/>
    <w:rsid w:val="00DF79F2"/>
    <w:rsid w:val="00DF7CE9"/>
    <w:rsid w:val="00E002A6"/>
    <w:rsid w:val="00E0031B"/>
    <w:rsid w:val="00E003D7"/>
    <w:rsid w:val="00E00558"/>
    <w:rsid w:val="00E00EDE"/>
    <w:rsid w:val="00E00F3F"/>
    <w:rsid w:val="00E01441"/>
    <w:rsid w:val="00E0169D"/>
    <w:rsid w:val="00E01A6E"/>
    <w:rsid w:val="00E0264B"/>
    <w:rsid w:val="00E02A57"/>
    <w:rsid w:val="00E03072"/>
    <w:rsid w:val="00E0335E"/>
    <w:rsid w:val="00E037B1"/>
    <w:rsid w:val="00E037DA"/>
    <w:rsid w:val="00E03859"/>
    <w:rsid w:val="00E04125"/>
    <w:rsid w:val="00E04210"/>
    <w:rsid w:val="00E0433A"/>
    <w:rsid w:val="00E046C9"/>
    <w:rsid w:val="00E04C10"/>
    <w:rsid w:val="00E04CE8"/>
    <w:rsid w:val="00E0533A"/>
    <w:rsid w:val="00E0642C"/>
    <w:rsid w:val="00E06AA0"/>
    <w:rsid w:val="00E06E69"/>
    <w:rsid w:val="00E075BC"/>
    <w:rsid w:val="00E0767F"/>
    <w:rsid w:val="00E106E8"/>
    <w:rsid w:val="00E1090B"/>
    <w:rsid w:val="00E110BB"/>
    <w:rsid w:val="00E11D73"/>
    <w:rsid w:val="00E12282"/>
    <w:rsid w:val="00E12D6F"/>
    <w:rsid w:val="00E12F33"/>
    <w:rsid w:val="00E1310E"/>
    <w:rsid w:val="00E13439"/>
    <w:rsid w:val="00E135CF"/>
    <w:rsid w:val="00E13A88"/>
    <w:rsid w:val="00E13CD2"/>
    <w:rsid w:val="00E144C7"/>
    <w:rsid w:val="00E14974"/>
    <w:rsid w:val="00E14A4D"/>
    <w:rsid w:val="00E15615"/>
    <w:rsid w:val="00E1585B"/>
    <w:rsid w:val="00E15D51"/>
    <w:rsid w:val="00E15F52"/>
    <w:rsid w:val="00E1605F"/>
    <w:rsid w:val="00E16424"/>
    <w:rsid w:val="00E16529"/>
    <w:rsid w:val="00E168B4"/>
    <w:rsid w:val="00E16A36"/>
    <w:rsid w:val="00E16AD4"/>
    <w:rsid w:val="00E16DD8"/>
    <w:rsid w:val="00E17223"/>
    <w:rsid w:val="00E17715"/>
    <w:rsid w:val="00E17886"/>
    <w:rsid w:val="00E178C1"/>
    <w:rsid w:val="00E17960"/>
    <w:rsid w:val="00E179A0"/>
    <w:rsid w:val="00E2037C"/>
    <w:rsid w:val="00E20741"/>
    <w:rsid w:val="00E20A71"/>
    <w:rsid w:val="00E20B70"/>
    <w:rsid w:val="00E20BED"/>
    <w:rsid w:val="00E20EFE"/>
    <w:rsid w:val="00E20F27"/>
    <w:rsid w:val="00E21522"/>
    <w:rsid w:val="00E217F6"/>
    <w:rsid w:val="00E2180E"/>
    <w:rsid w:val="00E21BB4"/>
    <w:rsid w:val="00E21DFD"/>
    <w:rsid w:val="00E21E46"/>
    <w:rsid w:val="00E21EAB"/>
    <w:rsid w:val="00E2247F"/>
    <w:rsid w:val="00E22AB1"/>
    <w:rsid w:val="00E22FC8"/>
    <w:rsid w:val="00E23251"/>
    <w:rsid w:val="00E23B16"/>
    <w:rsid w:val="00E24058"/>
    <w:rsid w:val="00E24C48"/>
    <w:rsid w:val="00E24F83"/>
    <w:rsid w:val="00E2539B"/>
    <w:rsid w:val="00E2540E"/>
    <w:rsid w:val="00E25581"/>
    <w:rsid w:val="00E25674"/>
    <w:rsid w:val="00E256A3"/>
    <w:rsid w:val="00E25C0A"/>
    <w:rsid w:val="00E26014"/>
    <w:rsid w:val="00E2611A"/>
    <w:rsid w:val="00E26CB0"/>
    <w:rsid w:val="00E26D80"/>
    <w:rsid w:val="00E26D9D"/>
    <w:rsid w:val="00E270DE"/>
    <w:rsid w:val="00E273C8"/>
    <w:rsid w:val="00E27B64"/>
    <w:rsid w:val="00E27E7E"/>
    <w:rsid w:val="00E27EFA"/>
    <w:rsid w:val="00E305A1"/>
    <w:rsid w:val="00E305B9"/>
    <w:rsid w:val="00E30649"/>
    <w:rsid w:val="00E30A60"/>
    <w:rsid w:val="00E30FAF"/>
    <w:rsid w:val="00E31492"/>
    <w:rsid w:val="00E31DAF"/>
    <w:rsid w:val="00E32B0A"/>
    <w:rsid w:val="00E32BEC"/>
    <w:rsid w:val="00E32CEF"/>
    <w:rsid w:val="00E3412D"/>
    <w:rsid w:val="00E3464C"/>
    <w:rsid w:val="00E348D9"/>
    <w:rsid w:val="00E34A25"/>
    <w:rsid w:val="00E34C28"/>
    <w:rsid w:val="00E35298"/>
    <w:rsid w:val="00E353F9"/>
    <w:rsid w:val="00E35949"/>
    <w:rsid w:val="00E35D8F"/>
    <w:rsid w:val="00E35EC2"/>
    <w:rsid w:val="00E369AB"/>
    <w:rsid w:val="00E36BEB"/>
    <w:rsid w:val="00E36D76"/>
    <w:rsid w:val="00E37761"/>
    <w:rsid w:val="00E377F6"/>
    <w:rsid w:val="00E378A1"/>
    <w:rsid w:val="00E3799A"/>
    <w:rsid w:val="00E40027"/>
    <w:rsid w:val="00E40109"/>
    <w:rsid w:val="00E40CA1"/>
    <w:rsid w:val="00E41454"/>
    <w:rsid w:val="00E41481"/>
    <w:rsid w:val="00E4182E"/>
    <w:rsid w:val="00E41B39"/>
    <w:rsid w:val="00E4210C"/>
    <w:rsid w:val="00E421D4"/>
    <w:rsid w:val="00E4229E"/>
    <w:rsid w:val="00E422C5"/>
    <w:rsid w:val="00E422EF"/>
    <w:rsid w:val="00E42305"/>
    <w:rsid w:val="00E4282A"/>
    <w:rsid w:val="00E43916"/>
    <w:rsid w:val="00E43AAA"/>
    <w:rsid w:val="00E43CD5"/>
    <w:rsid w:val="00E4444B"/>
    <w:rsid w:val="00E445E3"/>
    <w:rsid w:val="00E448E8"/>
    <w:rsid w:val="00E45C92"/>
    <w:rsid w:val="00E468C6"/>
    <w:rsid w:val="00E473A4"/>
    <w:rsid w:val="00E475E2"/>
    <w:rsid w:val="00E479CF"/>
    <w:rsid w:val="00E50343"/>
    <w:rsid w:val="00E50378"/>
    <w:rsid w:val="00E50711"/>
    <w:rsid w:val="00E510DC"/>
    <w:rsid w:val="00E510F5"/>
    <w:rsid w:val="00E51668"/>
    <w:rsid w:val="00E51B3E"/>
    <w:rsid w:val="00E51DF2"/>
    <w:rsid w:val="00E51E91"/>
    <w:rsid w:val="00E51F5A"/>
    <w:rsid w:val="00E524F2"/>
    <w:rsid w:val="00E53371"/>
    <w:rsid w:val="00E538BC"/>
    <w:rsid w:val="00E5488E"/>
    <w:rsid w:val="00E54D2C"/>
    <w:rsid w:val="00E553CD"/>
    <w:rsid w:val="00E557B9"/>
    <w:rsid w:val="00E5588E"/>
    <w:rsid w:val="00E55CA6"/>
    <w:rsid w:val="00E55E9A"/>
    <w:rsid w:val="00E5652D"/>
    <w:rsid w:val="00E5668C"/>
    <w:rsid w:val="00E56941"/>
    <w:rsid w:val="00E56EA4"/>
    <w:rsid w:val="00E56FEF"/>
    <w:rsid w:val="00E5723A"/>
    <w:rsid w:val="00E57A22"/>
    <w:rsid w:val="00E60027"/>
    <w:rsid w:val="00E60825"/>
    <w:rsid w:val="00E612C4"/>
    <w:rsid w:val="00E61621"/>
    <w:rsid w:val="00E621A3"/>
    <w:rsid w:val="00E627A3"/>
    <w:rsid w:val="00E6297A"/>
    <w:rsid w:val="00E629EE"/>
    <w:rsid w:val="00E637BA"/>
    <w:rsid w:val="00E63B81"/>
    <w:rsid w:val="00E65460"/>
    <w:rsid w:val="00E654CB"/>
    <w:rsid w:val="00E655A6"/>
    <w:rsid w:val="00E66064"/>
    <w:rsid w:val="00E6623A"/>
    <w:rsid w:val="00E663B2"/>
    <w:rsid w:val="00E663CB"/>
    <w:rsid w:val="00E66656"/>
    <w:rsid w:val="00E66BE8"/>
    <w:rsid w:val="00E66ED7"/>
    <w:rsid w:val="00E66F3A"/>
    <w:rsid w:val="00E67257"/>
    <w:rsid w:val="00E67287"/>
    <w:rsid w:val="00E678D2"/>
    <w:rsid w:val="00E67C30"/>
    <w:rsid w:val="00E70287"/>
    <w:rsid w:val="00E705B7"/>
    <w:rsid w:val="00E7093B"/>
    <w:rsid w:val="00E70BC6"/>
    <w:rsid w:val="00E7129F"/>
    <w:rsid w:val="00E7137A"/>
    <w:rsid w:val="00E71415"/>
    <w:rsid w:val="00E71451"/>
    <w:rsid w:val="00E71E59"/>
    <w:rsid w:val="00E72006"/>
    <w:rsid w:val="00E720E5"/>
    <w:rsid w:val="00E72965"/>
    <w:rsid w:val="00E72B96"/>
    <w:rsid w:val="00E72BFB"/>
    <w:rsid w:val="00E72C66"/>
    <w:rsid w:val="00E73DFF"/>
    <w:rsid w:val="00E7406E"/>
    <w:rsid w:val="00E747BE"/>
    <w:rsid w:val="00E7521B"/>
    <w:rsid w:val="00E75289"/>
    <w:rsid w:val="00E7536D"/>
    <w:rsid w:val="00E75766"/>
    <w:rsid w:val="00E7589D"/>
    <w:rsid w:val="00E75900"/>
    <w:rsid w:val="00E7599B"/>
    <w:rsid w:val="00E75BD6"/>
    <w:rsid w:val="00E75DB4"/>
    <w:rsid w:val="00E76206"/>
    <w:rsid w:val="00E76281"/>
    <w:rsid w:val="00E766E2"/>
    <w:rsid w:val="00E7681C"/>
    <w:rsid w:val="00E76CF1"/>
    <w:rsid w:val="00E7753F"/>
    <w:rsid w:val="00E7759C"/>
    <w:rsid w:val="00E77EB6"/>
    <w:rsid w:val="00E8008F"/>
    <w:rsid w:val="00E800F0"/>
    <w:rsid w:val="00E80389"/>
    <w:rsid w:val="00E806B6"/>
    <w:rsid w:val="00E80FA0"/>
    <w:rsid w:val="00E8123A"/>
    <w:rsid w:val="00E81284"/>
    <w:rsid w:val="00E81A4E"/>
    <w:rsid w:val="00E8206C"/>
    <w:rsid w:val="00E824BC"/>
    <w:rsid w:val="00E825DA"/>
    <w:rsid w:val="00E82826"/>
    <w:rsid w:val="00E829B3"/>
    <w:rsid w:val="00E82A2B"/>
    <w:rsid w:val="00E82CCD"/>
    <w:rsid w:val="00E82DC3"/>
    <w:rsid w:val="00E82F76"/>
    <w:rsid w:val="00E837E5"/>
    <w:rsid w:val="00E839EE"/>
    <w:rsid w:val="00E8418F"/>
    <w:rsid w:val="00E84322"/>
    <w:rsid w:val="00E84481"/>
    <w:rsid w:val="00E847F6"/>
    <w:rsid w:val="00E84935"/>
    <w:rsid w:val="00E849B9"/>
    <w:rsid w:val="00E84B3E"/>
    <w:rsid w:val="00E84C18"/>
    <w:rsid w:val="00E85140"/>
    <w:rsid w:val="00E8597A"/>
    <w:rsid w:val="00E85EBB"/>
    <w:rsid w:val="00E86A3F"/>
    <w:rsid w:val="00E86DD3"/>
    <w:rsid w:val="00E86DEE"/>
    <w:rsid w:val="00E86E79"/>
    <w:rsid w:val="00E87739"/>
    <w:rsid w:val="00E878F6"/>
    <w:rsid w:val="00E90319"/>
    <w:rsid w:val="00E9051C"/>
    <w:rsid w:val="00E90FF6"/>
    <w:rsid w:val="00E91034"/>
    <w:rsid w:val="00E916F3"/>
    <w:rsid w:val="00E91A04"/>
    <w:rsid w:val="00E91AC9"/>
    <w:rsid w:val="00E91ACC"/>
    <w:rsid w:val="00E91BEC"/>
    <w:rsid w:val="00E9229A"/>
    <w:rsid w:val="00E9266C"/>
    <w:rsid w:val="00E927B9"/>
    <w:rsid w:val="00E929DA"/>
    <w:rsid w:val="00E92A57"/>
    <w:rsid w:val="00E92ECA"/>
    <w:rsid w:val="00E92F8E"/>
    <w:rsid w:val="00E93762"/>
    <w:rsid w:val="00E93E5C"/>
    <w:rsid w:val="00E9404D"/>
    <w:rsid w:val="00E9430A"/>
    <w:rsid w:val="00E944C8"/>
    <w:rsid w:val="00E944D6"/>
    <w:rsid w:val="00E94AD7"/>
    <w:rsid w:val="00E95076"/>
    <w:rsid w:val="00E951D9"/>
    <w:rsid w:val="00E956C5"/>
    <w:rsid w:val="00E957CC"/>
    <w:rsid w:val="00E95984"/>
    <w:rsid w:val="00E95BA6"/>
    <w:rsid w:val="00E963AE"/>
    <w:rsid w:val="00E9642E"/>
    <w:rsid w:val="00E9653B"/>
    <w:rsid w:val="00E967E1"/>
    <w:rsid w:val="00E96EDE"/>
    <w:rsid w:val="00E97454"/>
    <w:rsid w:val="00E97564"/>
    <w:rsid w:val="00E97896"/>
    <w:rsid w:val="00E979BE"/>
    <w:rsid w:val="00E97D7F"/>
    <w:rsid w:val="00EA01F8"/>
    <w:rsid w:val="00EA0908"/>
    <w:rsid w:val="00EA0972"/>
    <w:rsid w:val="00EA0DCC"/>
    <w:rsid w:val="00EA0F8D"/>
    <w:rsid w:val="00EA168E"/>
    <w:rsid w:val="00EA1F1B"/>
    <w:rsid w:val="00EA2744"/>
    <w:rsid w:val="00EA2CA5"/>
    <w:rsid w:val="00EA321C"/>
    <w:rsid w:val="00EA3312"/>
    <w:rsid w:val="00EA37D3"/>
    <w:rsid w:val="00EA3CC0"/>
    <w:rsid w:val="00EA4522"/>
    <w:rsid w:val="00EA4D93"/>
    <w:rsid w:val="00EA519A"/>
    <w:rsid w:val="00EA51B3"/>
    <w:rsid w:val="00EA51E6"/>
    <w:rsid w:val="00EA54A0"/>
    <w:rsid w:val="00EA5ADB"/>
    <w:rsid w:val="00EA5BCD"/>
    <w:rsid w:val="00EA5EE8"/>
    <w:rsid w:val="00EA62A5"/>
    <w:rsid w:val="00EA62BD"/>
    <w:rsid w:val="00EA6B5B"/>
    <w:rsid w:val="00EA7532"/>
    <w:rsid w:val="00EB0530"/>
    <w:rsid w:val="00EB055B"/>
    <w:rsid w:val="00EB0909"/>
    <w:rsid w:val="00EB0940"/>
    <w:rsid w:val="00EB15B5"/>
    <w:rsid w:val="00EB15C4"/>
    <w:rsid w:val="00EB16D8"/>
    <w:rsid w:val="00EB1A87"/>
    <w:rsid w:val="00EB1E98"/>
    <w:rsid w:val="00EB23D3"/>
    <w:rsid w:val="00EB24A5"/>
    <w:rsid w:val="00EB2B83"/>
    <w:rsid w:val="00EB2F35"/>
    <w:rsid w:val="00EB3387"/>
    <w:rsid w:val="00EB38D3"/>
    <w:rsid w:val="00EB3951"/>
    <w:rsid w:val="00EB3981"/>
    <w:rsid w:val="00EB39CC"/>
    <w:rsid w:val="00EB3C77"/>
    <w:rsid w:val="00EB3D73"/>
    <w:rsid w:val="00EB4539"/>
    <w:rsid w:val="00EB4932"/>
    <w:rsid w:val="00EB4A33"/>
    <w:rsid w:val="00EB4E97"/>
    <w:rsid w:val="00EB56F8"/>
    <w:rsid w:val="00EB5B7A"/>
    <w:rsid w:val="00EB5BEE"/>
    <w:rsid w:val="00EB5D85"/>
    <w:rsid w:val="00EB5EBE"/>
    <w:rsid w:val="00EB656A"/>
    <w:rsid w:val="00EB6BBB"/>
    <w:rsid w:val="00EB703C"/>
    <w:rsid w:val="00EB7104"/>
    <w:rsid w:val="00EB7308"/>
    <w:rsid w:val="00EB7514"/>
    <w:rsid w:val="00EB76A1"/>
    <w:rsid w:val="00EB7B05"/>
    <w:rsid w:val="00EC00F9"/>
    <w:rsid w:val="00EC054D"/>
    <w:rsid w:val="00EC0924"/>
    <w:rsid w:val="00EC0D45"/>
    <w:rsid w:val="00EC0FA2"/>
    <w:rsid w:val="00EC1412"/>
    <w:rsid w:val="00EC19D6"/>
    <w:rsid w:val="00EC1ECA"/>
    <w:rsid w:val="00EC205E"/>
    <w:rsid w:val="00EC2249"/>
    <w:rsid w:val="00EC2519"/>
    <w:rsid w:val="00EC2B39"/>
    <w:rsid w:val="00EC2E5E"/>
    <w:rsid w:val="00EC30D0"/>
    <w:rsid w:val="00EC3184"/>
    <w:rsid w:val="00EC31B9"/>
    <w:rsid w:val="00EC35D2"/>
    <w:rsid w:val="00EC3617"/>
    <w:rsid w:val="00EC3EF1"/>
    <w:rsid w:val="00EC449C"/>
    <w:rsid w:val="00EC45B0"/>
    <w:rsid w:val="00EC45B5"/>
    <w:rsid w:val="00EC4851"/>
    <w:rsid w:val="00EC5C79"/>
    <w:rsid w:val="00EC5D80"/>
    <w:rsid w:val="00EC6161"/>
    <w:rsid w:val="00EC66A3"/>
    <w:rsid w:val="00EC75ED"/>
    <w:rsid w:val="00EC78B8"/>
    <w:rsid w:val="00EC7E86"/>
    <w:rsid w:val="00ED025C"/>
    <w:rsid w:val="00ED0B12"/>
    <w:rsid w:val="00ED1096"/>
    <w:rsid w:val="00ED11BB"/>
    <w:rsid w:val="00ED13D2"/>
    <w:rsid w:val="00ED15D0"/>
    <w:rsid w:val="00ED1CA6"/>
    <w:rsid w:val="00ED1CFD"/>
    <w:rsid w:val="00ED1E57"/>
    <w:rsid w:val="00ED213A"/>
    <w:rsid w:val="00ED22EE"/>
    <w:rsid w:val="00ED2A08"/>
    <w:rsid w:val="00ED2AF8"/>
    <w:rsid w:val="00ED31F5"/>
    <w:rsid w:val="00ED395F"/>
    <w:rsid w:val="00ED39CD"/>
    <w:rsid w:val="00ED5407"/>
    <w:rsid w:val="00ED576B"/>
    <w:rsid w:val="00ED5C62"/>
    <w:rsid w:val="00ED5D9B"/>
    <w:rsid w:val="00ED5DB1"/>
    <w:rsid w:val="00ED638E"/>
    <w:rsid w:val="00ED678A"/>
    <w:rsid w:val="00ED705F"/>
    <w:rsid w:val="00ED7071"/>
    <w:rsid w:val="00ED70E1"/>
    <w:rsid w:val="00ED738A"/>
    <w:rsid w:val="00ED791A"/>
    <w:rsid w:val="00ED7A2C"/>
    <w:rsid w:val="00EE0429"/>
    <w:rsid w:val="00EE0838"/>
    <w:rsid w:val="00EE0D1F"/>
    <w:rsid w:val="00EE0FA0"/>
    <w:rsid w:val="00EE1275"/>
    <w:rsid w:val="00EE1328"/>
    <w:rsid w:val="00EE1916"/>
    <w:rsid w:val="00EE1BE8"/>
    <w:rsid w:val="00EE1E79"/>
    <w:rsid w:val="00EE2666"/>
    <w:rsid w:val="00EE2678"/>
    <w:rsid w:val="00EE2938"/>
    <w:rsid w:val="00EE2D64"/>
    <w:rsid w:val="00EE2E11"/>
    <w:rsid w:val="00EE2EFE"/>
    <w:rsid w:val="00EE3147"/>
    <w:rsid w:val="00EE3163"/>
    <w:rsid w:val="00EE323A"/>
    <w:rsid w:val="00EE3262"/>
    <w:rsid w:val="00EE3476"/>
    <w:rsid w:val="00EE39CA"/>
    <w:rsid w:val="00EE3B8A"/>
    <w:rsid w:val="00EE3BD0"/>
    <w:rsid w:val="00EE3C2E"/>
    <w:rsid w:val="00EE4018"/>
    <w:rsid w:val="00EE4020"/>
    <w:rsid w:val="00EE4B00"/>
    <w:rsid w:val="00EE4CB5"/>
    <w:rsid w:val="00EE4E75"/>
    <w:rsid w:val="00EE5595"/>
    <w:rsid w:val="00EE571C"/>
    <w:rsid w:val="00EE57AC"/>
    <w:rsid w:val="00EE57E6"/>
    <w:rsid w:val="00EE5DDF"/>
    <w:rsid w:val="00EE5E31"/>
    <w:rsid w:val="00EE64C0"/>
    <w:rsid w:val="00EE69A0"/>
    <w:rsid w:val="00EE6AB8"/>
    <w:rsid w:val="00EE7096"/>
    <w:rsid w:val="00EE7184"/>
    <w:rsid w:val="00EE7436"/>
    <w:rsid w:val="00EE74A8"/>
    <w:rsid w:val="00EE7D7C"/>
    <w:rsid w:val="00EF01F9"/>
    <w:rsid w:val="00EF0801"/>
    <w:rsid w:val="00EF09F0"/>
    <w:rsid w:val="00EF0A3C"/>
    <w:rsid w:val="00EF0FF9"/>
    <w:rsid w:val="00EF108C"/>
    <w:rsid w:val="00EF10A7"/>
    <w:rsid w:val="00EF1687"/>
    <w:rsid w:val="00EF1861"/>
    <w:rsid w:val="00EF1A33"/>
    <w:rsid w:val="00EF1B38"/>
    <w:rsid w:val="00EF1CD0"/>
    <w:rsid w:val="00EF1F30"/>
    <w:rsid w:val="00EF265A"/>
    <w:rsid w:val="00EF3643"/>
    <w:rsid w:val="00EF3943"/>
    <w:rsid w:val="00EF43B5"/>
    <w:rsid w:val="00EF4678"/>
    <w:rsid w:val="00EF4B3F"/>
    <w:rsid w:val="00EF522A"/>
    <w:rsid w:val="00EF56B8"/>
    <w:rsid w:val="00EF58AC"/>
    <w:rsid w:val="00EF5B40"/>
    <w:rsid w:val="00EF6598"/>
    <w:rsid w:val="00EF6621"/>
    <w:rsid w:val="00EF674B"/>
    <w:rsid w:val="00EF6849"/>
    <w:rsid w:val="00EF6E90"/>
    <w:rsid w:val="00EF7246"/>
    <w:rsid w:val="00EF73A3"/>
    <w:rsid w:val="00EF75EA"/>
    <w:rsid w:val="00EF766E"/>
    <w:rsid w:val="00EF771A"/>
    <w:rsid w:val="00EF7C70"/>
    <w:rsid w:val="00EF7C8F"/>
    <w:rsid w:val="00F00052"/>
    <w:rsid w:val="00F0018B"/>
    <w:rsid w:val="00F00BE6"/>
    <w:rsid w:val="00F00BEA"/>
    <w:rsid w:val="00F00EED"/>
    <w:rsid w:val="00F00FE3"/>
    <w:rsid w:val="00F014D8"/>
    <w:rsid w:val="00F01569"/>
    <w:rsid w:val="00F017D9"/>
    <w:rsid w:val="00F018F9"/>
    <w:rsid w:val="00F02642"/>
    <w:rsid w:val="00F026BF"/>
    <w:rsid w:val="00F0272D"/>
    <w:rsid w:val="00F029BA"/>
    <w:rsid w:val="00F02A7C"/>
    <w:rsid w:val="00F02AE4"/>
    <w:rsid w:val="00F02B9F"/>
    <w:rsid w:val="00F02D04"/>
    <w:rsid w:val="00F02D88"/>
    <w:rsid w:val="00F02E61"/>
    <w:rsid w:val="00F02ECE"/>
    <w:rsid w:val="00F03017"/>
    <w:rsid w:val="00F0388C"/>
    <w:rsid w:val="00F03A40"/>
    <w:rsid w:val="00F04078"/>
    <w:rsid w:val="00F04C33"/>
    <w:rsid w:val="00F05EB9"/>
    <w:rsid w:val="00F0604E"/>
    <w:rsid w:val="00F061E0"/>
    <w:rsid w:val="00F069DC"/>
    <w:rsid w:val="00F06DD6"/>
    <w:rsid w:val="00F073F2"/>
    <w:rsid w:val="00F10741"/>
    <w:rsid w:val="00F10767"/>
    <w:rsid w:val="00F10B67"/>
    <w:rsid w:val="00F11400"/>
    <w:rsid w:val="00F11812"/>
    <w:rsid w:val="00F11F11"/>
    <w:rsid w:val="00F127D8"/>
    <w:rsid w:val="00F12D71"/>
    <w:rsid w:val="00F1336F"/>
    <w:rsid w:val="00F13628"/>
    <w:rsid w:val="00F13670"/>
    <w:rsid w:val="00F138E0"/>
    <w:rsid w:val="00F13B22"/>
    <w:rsid w:val="00F141FB"/>
    <w:rsid w:val="00F148A2"/>
    <w:rsid w:val="00F14D4B"/>
    <w:rsid w:val="00F15763"/>
    <w:rsid w:val="00F15930"/>
    <w:rsid w:val="00F165A0"/>
    <w:rsid w:val="00F16902"/>
    <w:rsid w:val="00F16C95"/>
    <w:rsid w:val="00F16DC6"/>
    <w:rsid w:val="00F16E7B"/>
    <w:rsid w:val="00F16E7C"/>
    <w:rsid w:val="00F17735"/>
    <w:rsid w:val="00F17A26"/>
    <w:rsid w:val="00F17B0D"/>
    <w:rsid w:val="00F17BAB"/>
    <w:rsid w:val="00F2022D"/>
    <w:rsid w:val="00F203FD"/>
    <w:rsid w:val="00F2043F"/>
    <w:rsid w:val="00F20C23"/>
    <w:rsid w:val="00F216C2"/>
    <w:rsid w:val="00F21968"/>
    <w:rsid w:val="00F219BD"/>
    <w:rsid w:val="00F21B45"/>
    <w:rsid w:val="00F22332"/>
    <w:rsid w:val="00F2262D"/>
    <w:rsid w:val="00F2309C"/>
    <w:rsid w:val="00F23700"/>
    <w:rsid w:val="00F23910"/>
    <w:rsid w:val="00F23A71"/>
    <w:rsid w:val="00F23FE3"/>
    <w:rsid w:val="00F23FE5"/>
    <w:rsid w:val="00F2415C"/>
    <w:rsid w:val="00F242BF"/>
    <w:rsid w:val="00F245B2"/>
    <w:rsid w:val="00F2476F"/>
    <w:rsid w:val="00F24A60"/>
    <w:rsid w:val="00F24C23"/>
    <w:rsid w:val="00F24CD6"/>
    <w:rsid w:val="00F25150"/>
    <w:rsid w:val="00F25202"/>
    <w:rsid w:val="00F2559F"/>
    <w:rsid w:val="00F25849"/>
    <w:rsid w:val="00F25D17"/>
    <w:rsid w:val="00F25D98"/>
    <w:rsid w:val="00F25F24"/>
    <w:rsid w:val="00F2603D"/>
    <w:rsid w:val="00F260DF"/>
    <w:rsid w:val="00F26A97"/>
    <w:rsid w:val="00F26C81"/>
    <w:rsid w:val="00F26F71"/>
    <w:rsid w:val="00F27364"/>
    <w:rsid w:val="00F273FA"/>
    <w:rsid w:val="00F300FB"/>
    <w:rsid w:val="00F308E3"/>
    <w:rsid w:val="00F30934"/>
    <w:rsid w:val="00F30B26"/>
    <w:rsid w:val="00F31275"/>
    <w:rsid w:val="00F31462"/>
    <w:rsid w:val="00F316E2"/>
    <w:rsid w:val="00F324B8"/>
    <w:rsid w:val="00F325F0"/>
    <w:rsid w:val="00F326F4"/>
    <w:rsid w:val="00F3283C"/>
    <w:rsid w:val="00F32C35"/>
    <w:rsid w:val="00F32D09"/>
    <w:rsid w:val="00F32E5F"/>
    <w:rsid w:val="00F3302A"/>
    <w:rsid w:val="00F332C8"/>
    <w:rsid w:val="00F333B9"/>
    <w:rsid w:val="00F33D67"/>
    <w:rsid w:val="00F33E5C"/>
    <w:rsid w:val="00F33FA8"/>
    <w:rsid w:val="00F34405"/>
    <w:rsid w:val="00F34565"/>
    <w:rsid w:val="00F34948"/>
    <w:rsid w:val="00F349DA"/>
    <w:rsid w:val="00F35C28"/>
    <w:rsid w:val="00F35DF3"/>
    <w:rsid w:val="00F35EF3"/>
    <w:rsid w:val="00F36216"/>
    <w:rsid w:val="00F36492"/>
    <w:rsid w:val="00F36501"/>
    <w:rsid w:val="00F36A5F"/>
    <w:rsid w:val="00F36BA1"/>
    <w:rsid w:val="00F375E0"/>
    <w:rsid w:val="00F402A2"/>
    <w:rsid w:val="00F4048A"/>
    <w:rsid w:val="00F40C1C"/>
    <w:rsid w:val="00F41391"/>
    <w:rsid w:val="00F41570"/>
    <w:rsid w:val="00F41974"/>
    <w:rsid w:val="00F41E92"/>
    <w:rsid w:val="00F4215C"/>
    <w:rsid w:val="00F4243D"/>
    <w:rsid w:val="00F42D3D"/>
    <w:rsid w:val="00F430EA"/>
    <w:rsid w:val="00F434C0"/>
    <w:rsid w:val="00F435F9"/>
    <w:rsid w:val="00F43749"/>
    <w:rsid w:val="00F43837"/>
    <w:rsid w:val="00F4415A"/>
    <w:rsid w:val="00F4426E"/>
    <w:rsid w:val="00F44314"/>
    <w:rsid w:val="00F448FC"/>
    <w:rsid w:val="00F44983"/>
    <w:rsid w:val="00F44E8C"/>
    <w:rsid w:val="00F45C42"/>
    <w:rsid w:val="00F4605E"/>
    <w:rsid w:val="00F4643C"/>
    <w:rsid w:val="00F46C53"/>
    <w:rsid w:val="00F46C82"/>
    <w:rsid w:val="00F46D56"/>
    <w:rsid w:val="00F46D93"/>
    <w:rsid w:val="00F46FBD"/>
    <w:rsid w:val="00F47147"/>
    <w:rsid w:val="00F472D7"/>
    <w:rsid w:val="00F473C0"/>
    <w:rsid w:val="00F4766C"/>
    <w:rsid w:val="00F47673"/>
    <w:rsid w:val="00F479F6"/>
    <w:rsid w:val="00F47A0C"/>
    <w:rsid w:val="00F47A37"/>
    <w:rsid w:val="00F47B10"/>
    <w:rsid w:val="00F500DA"/>
    <w:rsid w:val="00F50151"/>
    <w:rsid w:val="00F5092D"/>
    <w:rsid w:val="00F50972"/>
    <w:rsid w:val="00F50B8F"/>
    <w:rsid w:val="00F511CA"/>
    <w:rsid w:val="00F511DF"/>
    <w:rsid w:val="00F52085"/>
    <w:rsid w:val="00F52253"/>
    <w:rsid w:val="00F5233E"/>
    <w:rsid w:val="00F525AE"/>
    <w:rsid w:val="00F525F4"/>
    <w:rsid w:val="00F52AFD"/>
    <w:rsid w:val="00F52B2B"/>
    <w:rsid w:val="00F52CC7"/>
    <w:rsid w:val="00F52DED"/>
    <w:rsid w:val="00F52E48"/>
    <w:rsid w:val="00F53269"/>
    <w:rsid w:val="00F532D5"/>
    <w:rsid w:val="00F5381F"/>
    <w:rsid w:val="00F53837"/>
    <w:rsid w:val="00F54500"/>
    <w:rsid w:val="00F54672"/>
    <w:rsid w:val="00F548A6"/>
    <w:rsid w:val="00F54978"/>
    <w:rsid w:val="00F5554D"/>
    <w:rsid w:val="00F5628A"/>
    <w:rsid w:val="00F563AB"/>
    <w:rsid w:val="00F567F7"/>
    <w:rsid w:val="00F56DEA"/>
    <w:rsid w:val="00F576C8"/>
    <w:rsid w:val="00F577FF"/>
    <w:rsid w:val="00F578D6"/>
    <w:rsid w:val="00F57AB9"/>
    <w:rsid w:val="00F57BB6"/>
    <w:rsid w:val="00F6004D"/>
    <w:rsid w:val="00F607C9"/>
    <w:rsid w:val="00F60C11"/>
    <w:rsid w:val="00F61C81"/>
    <w:rsid w:val="00F6234F"/>
    <w:rsid w:val="00F62651"/>
    <w:rsid w:val="00F62D65"/>
    <w:rsid w:val="00F64437"/>
    <w:rsid w:val="00F64671"/>
    <w:rsid w:val="00F64AF3"/>
    <w:rsid w:val="00F65091"/>
    <w:rsid w:val="00F654CE"/>
    <w:rsid w:val="00F65658"/>
    <w:rsid w:val="00F657E8"/>
    <w:rsid w:val="00F65837"/>
    <w:rsid w:val="00F65D9D"/>
    <w:rsid w:val="00F65E90"/>
    <w:rsid w:val="00F65F80"/>
    <w:rsid w:val="00F66295"/>
    <w:rsid w:val="00F66398"/>
    <w:rsid w:val="00F663C1"/>
    <w:rsid w:val="00F66C39"/>
    <w:rsid w:val="00F6751E"/>
    <w:rsid w:val="00F675C2"/>
    <w:rsid w:val="00F6764D"/>
    <w:rsid w:val="00F67874"/>
    <w:rsid w:val="00F679E1"/>
    <w:rsid w:val="00F67D0F"/>
    <w:rsid w:val="00F67FE0"/>
    <w:rsid w:val="00F70153"/>
    <w:rsid w:val="00F70798"/>
    <w:rsid w:val="00F70EB7"/>
    <w:rsid w:val="00F70F0D"/>
    <w:rsid w:val="00F71BD1"/>
    <w:rsid w:val="00F71F55"/>
    <w:rsid w:val="00F71FDB"/>
    <w:rsid w:val="00F72295"/>
    <w:rsid w:val="00F72A08"/>
    <w:rsid w:val="00F72B60"/>
    <w:rsid w:val="00F72BCC"/>
    <w:rsid w:val="00F72E1B"/>
    <w:rsid w:val="00F734EB"/>
    <w:rsid w:val="00F73E43"/>
    <w:rsid w:val="00F73F3C"/>
    <w:rsid w:val="00F73F7F"/>
    <w:rsid w:val="00F741B5"/>
    <w:rsid w:val="00F741EF"/>
    <w:rsid w:val="00F745F5"/>
    <w:rsid w:val="00F748AC"/>
    <w:rsid w:val="00F75ADF"/>
    <w:rsid w:val="00F75BA3"/>
    <w:rsid w:val="00F763C4"/>
    <w:rsid w:val="00F76772"/>
    <w:rsid w:val="00F767C6"/>
    <w:rsid w:val="00F7690C"/>
    <w:rsid w:val="00F76EF0"/>
    <w:rsid w:val="00F76FC2"/>
    <w:rsid w:val="00F773AD"/>
    <w:rsid w:val="00F7771F"/>
    <w:rsid w:val="00F8004B"/>
    <w:rsid w:val="00F80233"/>
    <w:rsid w:val="00F806B6"/>
    <w:rsid w:val="00F80D7B"/>
    <w:rsid w:val="00F80FEB"/>
    <w:rsid w:val="00F815CD"/>
    <w:rsid w:val="00F816F4"/>
    <w:rsid w:val="00F81B25"/>
    <w:rsid w:val="00F81D10"/>
    <w:rsid w:val="00F82091"/>
    <w:rsid w:val="00F82230"/>
    <w:rsid w:val="00F824A5"/>
    <w:rsid w:val="00F82AF6"/>
    <w:rsid w:val="00F82B91"/>
    <w:rsid w:val="00F82D76"/>
    <w:rsid w:val="00F82F8A"/>
    <w:rsid w:val="00F83345"/>
    <w:rsid w:val="00F8349A"/>
    <w:rsid w:val="00F834B8"/>
    <w:rsid w:val="00F83AE1"/>
    <w:rsid w:val="00F83CC6"/>
    <w:rsid w:val="00F83E15"/>
    <w:rsid w:val="00F841C4"/>
    <w:rsid w:val="00F842C2"/>
    <w:rsid w:val="00F8547F"/>
    <w:rsid w:val="00F85A8A"/>
    <w:rsid w:val="00F85DE3"/>
    <w:rsid w:val="00F864BF"/>
    <w:rsid w:val="00F8657D"/>
    <w:rsid w:val="00F8681B"/>
    <w:rsid w:val="00F86E97"/>
    <w:rsid w:val="00F87149"/>
    <w:rsid w:val="00F8737B"/>
    <w:rsid w:val="00F875BF"/>
    <w:rsid w:val="00F87767"/>
    <w:rsid w:val="00F87865"/>
    <w:rsid w:val="00F87D9C"/>
    <w:rsid w:val="00F9093D"/>
    <w:rsid w:val="00F90975"/>
    <w:rsid w:val="00F90A2D"/>
    <w:rsid w:val="00F90B4D"/>
    <w:rsid w:val="00F90C1F"/>
    <w:rsid w:val="00F90CCD"/>
    <w:rsid w:val="00F91E2E"/>
    <w:rsid w:val="00F92092"/>
    <w:rsid w:val="00F93203"/>
    <w:rsid w:val="00F93889"/>
    <w:rsid w:val="00F93922"/>
    <w:rsid w:val="00F943D5"/>
    <w:rsid w:val="00F9441E"/>
    <w:rsid w:val="00F94B47"/>
    <w:rsid w:val="00F94D71"/>
    <w:rsid w:val="00F94EEA"/>
    <w:rsid w:val="00F952D9"/>
    <w:rsid w:val="00F9537A"/>
    <w:rsid w:val="00F95DF4"/>
    <w:rsid w:val="00F9653E"/>
    <w:rsid w:val="00F96ABD"/>
    <w:rsid w:val="00F96FCD"/>
    <w:rsid w:val="00F9701B"/>
    <w:rsid w:val="00F9716B"/>
    <w:rsid w:val="00F9777F"/>
    <w:rsid w:val="00F9788B"/>
    <w:rsid w:val="00F97A00"/>
    <w:rsid w:val="00F97ACD"/>
    <w:rsid w:val="00F97C73"/>
    <w:rsid w:val="00FA06C5"/>
    <w:rsid w:val="00FA0F3A"/>
    <w:rsid w:val="00FA0F71"/>
    <w:rsid w:val="00FA141E"/>
    <w:rsid w:val="00FA1B58"/>
    <w:rsid w:val="00FA1EDD"/>
    <w:rsid w:val="00FA273F"/>
    <w:rsid w:val="00FA2903"/>
    <w:rsid w:val="00FA33EF"/>
    <w:rsid w:val="00FA355D"/>
    <w:rsid w:val="00FA3678"/>
    <w:rsid w:val="00FA4386"/>
    <w:rsid w:val="00FA4850"/>
    <w:rsid w:val="00FA4D50"/>
    <w:rsid w:val="00FA4F46"/>
    <w:rsid w:val="00FA4FCF"/>
    <w:rsid w:val="00FA534E"/>
    <w:rsid w:val="00FA540C"/>
    <w:rsid w:val="00FA5743"/>
    <w:rsid w:val="00FA5A16"/>
    <w:rsid w:val="00FA60EE"/>
    <w:rsid w:val="00FA66D7"/>
    <w:rsid w:val="00FA685B"/>
    <w:rsid w:val="00FA6A49"/>
    <w:rsid w:val="00FA6C8A"/>
    <w:rsid w:val="00FA751E"/>
    <w:rsid w:val="00FA789B"/>
    <w:rsid w:val="00FB014E"/>
    <w:rsid w:val="00FB024A"/>
    <w:rsid w:val="00FB0268"/>
    <w:rsid w:val="00FB028B"/>
    <w:rsid w:val="00FB0428"/>
    <w:rsid w:val="00FB07CB"/>
    <w:rsid w:val="00FB0869"/>
    <w:rsid w:val="00FB09B8"/>
    <w:rsid w:val="00FB0C47"/>
    <w:rsid w:val="00FB0E70"/>
    <w:rsid w:val="00FB16A9"/>
    <w:rsid w:val="00FB16AE"/>
    <w:rsid w:val="00FB1A42"/>
    <w:rsid w:val="00FB1C8B"/>
    <w:rsid w:val="00FB1F53"/>
    <w:rsid w:val="00FB2047"/>
    <w:rsid w:val="00FB2360"/>
    <w:rsid w:val="00FB2724"/>
    <w:rsid w:val="00FB277A"/>
    <w:rsid w:val="00FB2AF5"/>
    <w:rsid w:val="00FB2F61"/>
    <w:rsid w:val="00FB335A"/>
    <w:rsid w:val="00FB33B3"/>
    <w:rsid w:val="00FB3CB5"/>
    <w:rsid w:val="00FB3CC8"/>
    <w:rsid w:val="00FB3D31"/>
    <w:rsid w:val="00FB3ECB"/>
    <w:rsid w:val="00FB3FAA"/>
    <w:rsid w:val="00FB4319"/>
    <w:rsid w:val="00FB4350"/>
    <w:rsid w:val="00FB441D"/>
    <w:rsid w:val="00FB448E"/>
    <w:rsid w:val="00FB46BD"/>
    <w:rsid w:val="00FB46FC"/>
    <w:rsid w:val="00FB4890"/>
    <w:rsid w:val="00FB4B12"/>
    <w:rsid w:val="00FB5148"/>
    <w:rsid w:val="00FB5332"/>
    <w:rsid w:val="00FB57B7"/>
    <w:rsid w:val="00FB5BFD"/>
    <w:rsid w:val="00FB6092"/>
    <w:rsid w:val="00FB6386"/>
    <w:rsid w:val="00FB649F"/>
    <w:rsid w:val="00FB6B44"/>
    <w:rsid w:val="00FB6FDC"/>
    <w:rsid w:val="00FB70C7"/>
    <w:rsid w:val="00FB73FF"/>
    <w:rsid w:val="00FB769E"/>
    <w:rsid w:val="00FB7D83"/>
    <w:rsid w:val="00FC0198"/>
    <w:rsid w:val="00FC02A8"/>
    <w:rsid w:val="00FC02C3"/>
    <w:rsid w:val="00FC0776"/>
    <w:rsid w:val="00FC0D51"/>
    <w:rsid w:val="00FC0E05"/>
    <w:rsid w:val="00FC0ED9"/>
    <w:rsid w:val="00FC0F3B"/>
    <w:rsid w:val="00FC11B3"/>
    <w:rsid w:val="00FC1FE8"/>
    <w:rsid w:val="00FC2144"/>
    <w:rsid w:val="00FC218E"/>
    <w:rsid w:val="00FC232A"/>
    <w:rsid w:val="00FC28D9"/>
    <w:rsid w:val="00FC2E52"/>
    <w:rsid w:val="00FC2E83"/>
    <w:rsid w:val="00FC373E"/>
    <w:rsid w:val="00FC3B5E"/>
    <w:rsid w:val="00FC3D8A"/>
    <w:rsid w:val="00FC3FA8"/>
    <w:rsid w:val="00FC58A2"/>
    <w:rsid w:val="00FC5AA4"/>
    <w:rsid w:val="00FC5B87"/>
    <w:rsid w:val="00FC6275"/>
    <w:rsid w:val="00FC6688"/>
    <w:rsid w:val="00FC67CF"/>
    <w:rsid w:val="00FC68DF"/>
    <w:rsid w:val="00FC6A31"/>
    <w:rsid w:val="00FC70DD"/>
    <w:rsid w:val="00FC7149"/>
    <w:rsid w:val="00FC743B"/>
    <w:rsid w:val="00FC7B05"/>
    <w:rsid w:val="00FC7B2C"/>
    <w:rsid w:val="00FC7C32"/>
    <w:rsid w:val="00FD0040"/>
    <w:rsid w:val="00FD0276"/>
    <w:rsid w:val="00FD0305"/>
    <w:rsid w:val="00FD0421"/>
    <w:rsid w:val="00FD0963"/>
    <w:rsid w:val="00FD0B0A"/>
    <w:rsid w:val="00FD117A"/>
    <w:rsid w:val="00FD11DA"/>
    <w:rsid w:val="00FD1407"/>
    <w:rsid w:val="00FD1B32"/>
    <w:rsid w:val="00FD23A6"/>
    <w:rsid w:val="00FD24F4"/>
    <w:rsid w:val="00FD31E6"/>
    <w:rsid w:val="00FD3690"/>
    <w:rsid w:val="00FD3E49"/>
    <w:rsid w:val="00FD3E67"/>
    <w:rsid w:val="00FD46C1"/>
    <w:rsid w:val="00FD50B0"/>
    <w:rsid w:val="00FD59B1"/>
    <w:rsid w:val="00FD5BB9"/>
    <w:rsid w:val="00FD5E8C"/>
    <w:rsid w:val="00FD604C"/>
    <w:rsid w:val="00FD6156"/>
    <w:rsid w:val="00FD6A1C"/>
    <w:rsid w:val="00FD6EEF"/>
    <w:rsid w:val="00FD7435"/>
    <w:rsid w:val="00FD7E6F"/>
    <w:rsid w:val="00FE0B0E"/>
    <w:rsid w:val="00FE19B3"/>
    <w:rsid w:val="00FE1D1B"/>
    <w:rsid w:val="00FE2058"/>
    <w:rsid w:val="00FE20F8"/>
    <w:rsid w:val="00FE229F"/>
    <w:rsid w:val="00FE2368"/>
    <w:rsid w:val="00FE2D22"/>
    <w:rsid w:val="00FE2FC8"/>
    <w:rsid w:val="00FE31C5"/>
    <w:rsid w:val="00FE342A"/>
    <w:rsid w:val="00FE3D68"/>
    <w:rsid w:val="00FE4084"/>
    <w:rsid w:val="00FE4804"/>
    <w:rsid w:val="00FE481F"/>
    <w:rsid w:val="00FE4BAC"/>
    <w:rsid w:val="00FE4C01"/>
    <w:rsid w:val="00FE4C41"/>
    <w:rsid w:val="00FE50AF"/>
    <w:rsid w:val="00FE5259"/>
    <w:rsid w:val="00FE5721"/>
    <w:rsid w:val="00FE690B"/>
    <w:rsid w:val="00FE6C39"/>
    <w:rsid w:val="00FE6CF7"/>
    <w:rsid w:val="00FE6F96"/>
    <w:rsid w:val="00FE7501"/>
    <w:rsid w:val="00FE7593"/>
    <w:rsid w:val="00FE760E"/>
    <w:rsid w:val="00FE7907"/>
    <w:rsid w:val="00FF032B"/>
    <w:rsid w:val="00FF079C"/>
    <w:rsid w:val="00FF0B69"/>
    <w:rsid w:val="00FF100B"/>
    <w:rsid w:val="00FF1442"/>
    <w:rsid w:val="00FF1799"/>
    <w:rsid w:val="00FF1B88"/>
    <w:rsid w:val="00FF1D74"/>
    <w:rsid w:val="00FF1EE1"/>
    <w:rsid w:val="00FF21FE"/>
    <w:rsid w:val="00FF297C"/>
    <w:rsid w:val="00FF2D7F"/>
    <w:rsid w:val="00FF2DC4"/>
    <w:rsid w:val="00FF2F0B"/>
    <w:rsid w:val="00FF3548"/>
    <w:rsid w:val="00FF3986"/>
    <w:rsid w:val="00FF3D84"/>
    <w:rsid w:val="00FF3FC5"/>
    <w:rsid w:val="00FF42BA"/>
    <w:rsid w:val="00FF42FD"/>
    <w:rsid w:val="00FF4D38"/>
    <w:rsid w:val="00FF5380"/>
    <w:rsid w:val="00FF53B7"/>
    <w:rsid w:val="00FF55E7"/>
    <w:rsid w:val="00FF5699"/>
    <w:rsid w:val="00FF57FE"/>
    <w:rsid w:val="00FF5916"/>
    <w:rsid w:val="00FF5AD3"/>
    <w:rsid w:val="00FF6345"/>
    <w:rsid w:val="00FF655D"/>
    <w:rsid w:val="00FF6CB7"/>
    <w:rsid w:val="00FF6FDF"/>
    <w:rsid w:val="00FF7153"/>
    <w:rsid w:val="00FF74C0"/>
    <w:rsid w:val="00FF7912"/>
    <w:rsid w:val="01EA2EE7"/>
    <w:rsid w:val="02C56A2A"/>
    <w:rsid w:val="034BD6CB"/>
    <w:rsid w:val="04ECF969"/>
    <w:rsid w:val="05198C5D"/>
    <w:rsid w:val="0729C7C8"/>
    <w:rsid w:val="0A7143FE"/>
    <w:rsid w:val="0DE1B5AC"/>
    <w:rsid w:val="0EA3501E"/>
    <w:rsid w:val="0F1E3FE6"/>
    <w:rsid w:val="0FC5F2A6"/>
    <w:rsid w:val="0FE83003"/>
    <w:rsid w:val="1103ADEB"/>
    <w:rsid w:val="1210A3B3"/>
    <w:rsid w:val="12BF8765"/>
    <w:rsid w:val="1EA7B7C4"/>
    <w:rsid w:val="24E5A18B"/>
    <w:rsid w:val="25C6ED09"/>
    <w:rsid w:val="28B3029A"/>
    <w:rsid w:val="2B2D36CF"/>
    <w:rsid w:val="2E8EF483"/>
    <w:rsid w:val="2F257AFC"/>
    <w:rsid w:val="301A8688"/>
    <w:rsid w:val="3231A141"/>
    <w:rsid w:val="33816131"/>
    <w:rsid w:val="3669065C"/>
    <w:rsid w:val="37FF0591"/>
    <w:rsid w:val="38633733"/>
    <w:rsid w:val="3D3FB3F4"/>
    <w:rsid w:val="41810DCE"/>
    <w:rsid w:val="4283091A"/>
    <w:rsid w:val="43A20813"/>
    <w:rsid w:val="45DF980C"/>
    <w:rsid w:val="461D2552"/>
    <w:rsid w:val="469558B2"/>
    <w:rsid w:val="46A7FB26"/>
    <w:rsid w:val="47A9A1EB"/>
    <w:rsid w:val="4802F8E0"/>
    <w:rsid w:val="4809C16F"/>
    <w:rsid w:val="4BD614F0"/>
    <w:rsid w:val="4BFA811D"/>
    <w:rsid w:val="4D583BBD"/>
    <w:rsid w:val="4DA02C0B"/>
    <w:rsid w:val="4E994399"/>
    <w:rsid w:val="503175D4"/>
    <w:rsid w:val="50FB2E26"/>
    <w:rsid w:val="51C8A0B9"/>
    <w:rsid w:val="5250505A"/>
    <w:rsid w:val="534971DE"/>
    <w:rsid w:val="54B7E4ED"/>
    <w:rsid w:val="54DEE733"/>
    <w:rsid w:val="559E662D"/>
    <w:rsid w:val="55EC937E"/>
    <w:rsid w:val="57433E39"/>
    <w:rsid w:val="5AF1F0A9"/>
    <w:rsid w:val="5B5848E7"/>
    <w:rsid w:val="5BE09701"/>
    <w:rsid w:val="5DAB04A8"/>
    <w:rsid w:val="5FE21D29"/>
    <w:rsid w:val="6011C660"/>
    <w:rsid w:val="60D6C0EA"/>
    <w:rsid w:val="62261278"/>
    <w:rsid w:val="628309D8"/>
    <w:rsid w:val="6580BDD6"/>
    <w:rsid w:val="65946438"/>
    <w:rsid w:val="677EDAC8"/>
    <w:rsid w:val="682828B1"/>
    <w:rsid w:val="6AEC0320"/>
    <w:rsid w:val="6CDA6347"/>
    <w:rsid w:val="6DB6195C"/>
    <w:rsid w:val="6ECAD565"/>
    <w:rsid w:val="70F506F7"/>
    <w:rsid w:val="70FD889C"/>
    <w:rsid w:val="7254FF7B"/>
    <w:rsid w:val="73124038"/>
    <w:rsid w:val="74DCC192"/>
    <w:rsid w:val="75AA3986"/>
    <w:rsid w:val="7656E930"/>
    <w:rsid w:val="769B87E5"/>
    <w:rsid w:val="787BA2BA"/>
    <w:rsid w:val="79891791"/>
    <w:rsid w:val="7D6E791D"/>
    <w:rsid w:val="7E122D7A"/>
    <w:rsid w:val="7E178D09"/>
    <w:rsid w:val="7E65947C"/>
    <w:rsid w:val="7F4C2C77"/>
    <w:rsid w:val="7FA962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B0DF23"/>
  <w15:chartTrackingRefBased/>
  <w15:docId w15:val="{EF30691A-B074-4AC1-A83A-2D5A4BD1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978"/>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Heading1">
    <w:name w:val="heading 1"/>
    <w:next w:val="Normal"/>
    <w:qFormat/>
    <w:rsid w:val="001B0BD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1B0BD5"/>
    <w:pPr>
      <w:pBdr>
        <w:top w:val="none" w:sz="0" w:space="0" w:color="auto"/>
      </w:pBdr>
      <w:spacing w:before="180"/>
      <w:outlineLvl w:val="1"/>
    </w:pPr>
    <w:rPr>
      <w:sz w:val="32"/>
    </w:rPr>
  </w:style>
  <w:style w:type="paragraph" w:styleId="Heading3">
    <w:name w:val="heading 3"/>
    <w:basedOn w:val="Heading2"/>
    <w:next w:val="Normal"/>
    <w:link w:val="Heading3Char"/>
    <w:qFormat/>
    <w:rsid w:val="001B0BD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4"/>
    </w:rPr>
  </w:style>
  <w:style w:type="paragraph" w:styleId="Heading5">
    <w:name w:val="heading 5"/>
    <w:basedOn w:val="Heading4"/>
    <w:next w:val="Normal"/>
    <w:qFormat/>
    <w:rsid w:val="000B455F"/>
    <w:pPr>
      <w:ind w:left="1701" w:hanging="1701"/>
      <w:outlineLvl w:val="4"/>
    </w:pPr>
    <w:rPr>
      <w:sz w:val="22"/>
    </w:r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customStyle="1" w:styleId="ZT">
    <w:name w:val="ZT"/>
    <w:rsid w:val="000B455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pPr>
  </w:style>
  <w:style w:type="paragraph" w:customStyle="1" w:styleId="ZH">
    <w:name w:val="ZH"/>
    <w:rsid w:val="000B45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overflowPunct w:val="0"/>
      <w:autoSpaceDE w:val="0"/>
      <w:autoSpaceDN w:val="0"/>
      <w:adjustRightInd w:val="0"/>
      <w:textAlignment w:val="baseline"/>
    </w:pPr>
    <w:rPr>
      <w:rFonts w:ascii="Arial" w:eastAsia="Times New Roman" w:hAnsi="Arial"/>
      <w:b/>
      <w:noProof/>
      <w:sz w:val="18"/>
      <w:lang w:val="en-GB" w:eastAsia="en-US"/>
    </w:rPr>
  </w:style>
  <w:style w:type="character" w:styleId="FootnoteReference">
    <w:name w:val="footnote reference"/>
    <w:basedOn w:val="DefaultParagraphFont"/>
    <w:semiHidden/>
    <w:rsid w:val="000B455F"/>
    <w:rPr>
      <w:b/>
      <w:position w:val="6"/>
      <w:sz w:val="16"/>
    </w:rPr>
  </w:style>
  <w:style w:type="paragraph" w:styleId="FootnoteText">
    <w:name w:val="footnote text"/>
    <w:basedOn w:val="Normal"/>
    <w:semiHidden/>
    <w:rsid w:val="000B455F"/>
    <w:pPr>
      <w:keepLines/>
      <w:ind w:left="454" w:hanging="454"/>
    </w:pPr>
    <w:rPr>
      <w:sz w:val="16"/>
    </w:rPr>
  </w:style>
  <w:style w:type="paragraph" w:customStyle="1" w:styleId="TAH">
    <w:name w:val="TAH"/>
    <w:basedOn w:val="TAC"/>
    <w:link w:val="TAHCar"/>
    <w:rsid w:val="000B455F"/>
    <w:rPr>
      <w:b/>
    </w:rPr>
  </w:style>
  <w:style w:type="paragraph" w:customStyle="1" w:styleId="TAC">
    <w:name w:val="TAC"/>
    <w:basedOn w:val="TAL"/>
    <w:rsid w:val="000B455F"/>
    <w:pPr>
      <w:jc w:val="center"/>
    </w:pPr>
  </w:style>
  <w:style w:type="paragraph" w:customStyle="1" w:styleId="TF">
    <w:name w:val="TF"/>
    <w:aliases w:val="left"/>
    <w:basedOn w:val="FL"/>
    <w:link w:val="TFChar"/>
    <w:rsid w:val="000B455F"/>
    <w:pPr>
      <w:keepNext w:val="0"/>
      <w:spacing w:before="0" w:after="240"/>
    </w:pPr>
  </w:style>
  <w:style w:type="paragraph" w:customStyle="1" w:styleId="NO">
    <w:name w:val="NO"/>
    <w:basedOn w:val="Normal"/>
    <w:link w:val="NOChar"/>
    <w:rsid w:val="000B455F"/>
    <w:pPr>
      <w:keepLines/>
      <w:ind w:left="1135" w:hanging="851"/>
    </w:p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FL"/>
    <w:next w:val="FL"/>
    <w:link w:val="THChar"/>
    <w:rsid w:val="000B455F"/>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rPr>
  </w:style>
  <w:style w:type="paragraph" w:customStyle="1" w:styleId="ZA">
    <w:name w:val="ZA"/>
    <w:rsid w:val="000B45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0B45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D">
    <w:name w:val="ZD"/>
    <w:rsid w:val="000B45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Char"/>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0">
    <w:name w:val="B1"/>
    <w:basedOn w:val="List"/>
    <w:link w:val="B1Char1"/>
    <w:rsid w:val="000B455F"/>
    <w:pPr>
      <w:ind w:left="738" w:hanging="454"/>
    </w:pPr>
  </w:style>
  <w:style w:type="paragraph" w:customStyle="1" w:styleId="B20">
    <w:name w:val="B2"/>
    <w:basedOn w:val="List2"/>
    <w:link w:val="B2Char"/>
    <w:rsid w:val="000B455F"/>
    <w:pPr>
      <w:ind w:left="1191" w:hanging="454"/>
    </w:pPr>
  </w:style>
  <w:style w:type="paragraph" w:customStyle="1" w:styleId="B30">
    <w:name w:val="B3"/>
    <w:basedOn w:val="List3"/>
    <w:link w:val="B3Char2"/>
    <w:rsid w:val="000B455F"/>
    <w:pPr>
      <w:ind w:left="1645" w:hanging="454"/>
    </w:pPr>
  </w:style>
  <w:style w:type="paragraph" w:customStyle="1" w:styleId="B4">
    <w:name w:val="B4"/>
    <w:basedOn w:val="List4"/>
    <w:rsid w:val="000B455F"/>
    <w:pPr>
      <w:ind w:left="2098" w:hanging="454"/>
    </w:pPr>
  </w:style>
  <w:style w:type="paragraph" w:customStyle="1" w:styleId="B5">
    <w:name w:val="B5"/>
    <w:basedOn w:val="List5"/>
    <w:rsid w:val="000B455F"/>
    <w:pPr>
      <w:ind w:left="2552" w:hanging="454"/>
    </w:pPr>
  </w:style>
  <w:style w:type="paragraph" w:styleId="Footer">
    <w:name w:val="footer"/>
    <w:basedOn w:val="Header"/>
    <w:link w:val="FooterChar"/>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eastAsia="Times New Roman" w:hAnsi="Times New Roman"/>
      <w:lang w:val="en-GB" w:eastAsia="en-US"/>
    </w:rPr>
  </w:style>
  <w:style w:type="character" w:customStyle="1" w:styleId="PLChar">
    <w:name w:val="PL Char"/>
    <w:link w:val="PL"/>
    <w:rsid w:val="000A340C"/>
    <w:rPr>
      <w:rFonts w:ascii="Courier New" w:eastAsia="Times New Roman" w:hAnsi="Courier New"/>
      <w:noProof/>
      <w:sz w:val="16"/>
      <w:lang w:val="en-GB" w:eastAsia="en-US"/>
    </w:rPr>
  </w:style>
  <w:style w:type="character" w:customStyle="1" w:styleId="TALCar">
    <w:name w:val="TAL Car"/>
    <w:link w:val="TAL"/>
    <w:rsid w:val="000A340C"/>
    <w:rPr>
      <w:rFonts w:ascii="Arial" w:eastAsia="Times New Roman" w:hAnsi="Arial"/>
      <w:sz w:val="18"/>
      <w:lang w:val="en-GB" w:eastAsia="en-US"/>
    </w:rPr>
  </w:style>
  <w:style w:type="character" w:customStyle="1" w:styleId="THChar">
    <w:name w:val="TH Char"/>
    <w:link w:val="TH"/>
    <w:qFormat/>
    <w:rsid w:val="000A340C"/>
    <w:rPr>
      <w:rFonts w:ascii="Arial" w:eastAsia="Times New Roman" w:hAnsi="Arial"/>
      <w:b/>
      <w:lang w:val="en-GB" w:eastAsia="en-US"/>
    </w:rPr>
  </w:style>
  <w:style w:type="character" w:customStyle="1" w:styleId="B1Char1">
    <w:name w:val="B1 Char1"/>
    <w:link w:val="B10"/>
    <w:rsid w:val="007B5E5B"/>
    <w:rPr>
      <w:rFonts w:ascii="Times New Roman" w:eastAsia="Times New Roman" w:hAnsi="Times New Roman"/>
      <w:lang w:val="en-GB" w:eastAsia="en-US"/>
    </w:rPr>
  </w:style>
  <w:style w:type="character" w:customStyle="1" w:styleId="B2Char">
    <w:name w:val="B2 Char"/>
    <w:link w:val="B20"/>
    <w:rsid w:val="007B5E5B"/>
    <w:rPr>
      <w:rFonts w:ascii="Times New Roman" w:eastAsia="Times New Roman" w:hAnsi="Times New Roman"/>
      <w:lang w:val="en-GB" w:eastAsia="en-US"/>
    </w:rPr>
  </w:style>
  <w:style w:type="character" w:customStyle="1" w:styleId="B3Char2">
    <w:name w:val="B3 Char2"/>
    <w:link w:val="B30"/>
    <w:rsid w:val="007B5E5B"/>
    <w:rPr>
      <w:rFonts w:ascii="Times New Roman" w:eastAsia="Times New Roman" w:hAnsi="Times New Roman"/>
      <w:lang w:val="en-GB" w:eastAsia="en-US"/>
    </w:rPr>
  </w:style>
  <w:style w:type="paragraph" w:customStyle="1" w:styleId="B6">
    <w:name w:val="B6"/>
    <w:basedOn w:val="B5"/>
    <w:rsid w:val="0002070C"/>
    <w:pPr>
      <w:ind w:left="1985"/>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eastAsia="Times New Roman" w:hAnsi="Arial"/>
      <w:sz w:val="24"/>
      <w:lang w:val="en-GB" w:eastAsia="en-US"/>
    </w:rPr>
  </w:style>
  <w:style w:type="paragraph" w:styleId="BodyText">
    <w:name w:val="Body Text"/>
    <w:aliases w:val="bt"/>
    <w:basedOn w:val="Normal"/>
    <w:link w:val="BodyTextChar"/>
    <w:rsid w:val="00920175"/>
    <w:pPr>
      <w:spacing w:after="120"/>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pPr>
    <w:rPr>
      <w:rFonts w:ascii="Arial" w:eastAsia="MS Mincho" w:hAnsi="Arial"/>
      <w:b/>
      <w:szCs w:val="24"/>
      <w:lang w:eastAsia="en-GB"/>
    </w:rPr>
  </w:style>
  <w:style w:type="character" w:customStyle="1" w:styleId="TAHCar">
    <w:name w:val="TAH Car"/>
    <w:link w:val="TAH"/>
    <w:qFormat/>
    <w:rsid w:val="00806CDF"/>
    <w:rPr>
      <w:rFonts w:ascii="Arial" w:eastAsia="Times New Roman" w:hAnsi="Arial"/>
      <w:b/>
      <w:sz w:val="18"/>
      <w:lang w:val="en-GB" w:eastAsia="en-US"/>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rsid w:val="00AB06E0"/>
    <w:rPr>
      <w:rFonts w:ascii="Arial" w:eastAsia="Times New Roman" w:hAnsi="Arial"/>
      <w:b/>
      <w:i/>
      <w:noProof/>
      <w:sz w:val="18"/>
      <w:lang w:val="en-GB" w:eastAsia="en-US"/>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eastAsia="Times New Roman" w:hAnsi="Arial"/>
      <w:sz w:val="32"/>
      <w:lang w:val="en-GB" w:eastAsia="en-US"/>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spacing w:after="0"/>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rPr>
  </w:style>
  <w:style w:type="character" w:customStyle="1" w:styleId="TANChar">
    <w:name w:val="TAN Char"/>
    <w:link w:val="TAN"/>
    <w:rsid w:val="00DB0E46"/>
    <w:rPr>
      <w:rFonts w:ascii="Arial" w:eastAsia="Times New Roman" w:hAnsi="Arial"/>
      <w:sz w:val="18"/>
      <w:lang w:val="en-GB" w:eastAsia="en-US"/>
    </w:rPr>
  </w:style>
  <w:style w:type="paragraph" w:customStyle="1" w:styleId="StylePLPatternClearGray-10">
    <w:name w:val="Style PL + Pattern: Clear (Gray-10%)"/>
    <w:basedOn w:val="PL"/>
    <w:rsid w:val="003942A9"/>
    <w:pPr>
      <w:widowControl w:val="0"/>
      <w:shd w:val="clear" w:color="auto" w:fill="E6E6E6"/>
      <w:jc w:val="both"/>
    </w:pPr>
  </w:style>
  <w:style w:type="paragraph" w:styleId="NormalWeb">
    <w:name w:val="Normal (Web)"/>
    <w:basedOn w:val="Normal"/>
    <w:uiPriority w:val="99"/>
    <w:unhideWhenUsed/>
    <w:rsid w:val="00930CFF"/>
    <w:pPr>
      <w:spacing w:before="100" w:beforeAutospacing="1" w:after="100" w:afterAutospacing="1"/>
    </w:pPr>
    <w:rPr>
      <w:sz w:val="24"/>
      <w:szCs w:val="24"/>
      <w:lang w:eastAsia="en-GB"/>
    </w:rPr>
  </w:style>
  <w:style w:type="character" w:customStyle="1" w:styleId="Mention1">
    <w:name w:val="Mention1"/>
    <w:uiPriority w:val="99"/>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customStyle="1" w:styleId="UnresolvedMention1">
    <w:name w:val="Unresolved Mention1"/>
    <w:uiPriority w:val="99"/>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spacing w:after="0" w:line="0" w:lineRule="atLeast"/>
      <w:ind w:left="142"/>
    </w:pPr>
    <w:rPr>
      <w:rFonts w:ascii="Arial" w:hAnsi="Arial"/>
      <w:sz w:val="18"/>
      <w:lang w:eastAsia="en-GB"/>
    </w:rPr>
  </w:style>
  <w:style w:type="paragraph" w:styleId="Revision">
    <w:name w:val="Revision"/>
    <w:hidden/>
    <w:uiPriority w:val="99"/>
    <w:semiHidden/>
    <w:rsid w:val="007D7AD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eastAsia="Times New Roman" w:hAnsi="Arial"/>
      <w:b/>
      <w:noProof/>
      <w:sz w:val="18"/>
      <w:lang w:val="en-GB" w:eastAsia="en-US"/>
    </w:rPr>
  </w:style>
  <w:style w:type="character" w:customStyle="1" w:styleId="TFChar">
    <w:name w:val="TF Char"/>
    <w:link w:val="TF"/>
    <w:rsid w:val="000D50D6"/>
    <w:rPr>
      <w:rFonts w:ascii="Arial" w:eastAsia="Times New Roman" w:hAnsi="Arial"/>
      <w:b/>
      <w:lang w:val="en-GB" w:eastAsia="en-US"/>
    </w:rPr>
  </w:style>
  <w:style w:type="character" w:customStyle="1" w:styleId="B1Char">
    <w:name w:val="B1 Char"/>
    <w:qFormat/>
    <w:locked/>
    <w:rsid w:val="000D50D6"/>
    <w:rPr>
      <w:lang w:eastAsia="en-US"/>
    </w:rPr>
  </w:style>
  <w:style w:type="character" w:customStyle="1" w:styleId="EditorsNoteCharChar">
    <w:name w:val="Editor's Note Char Char"/>
    <w:link w:val="EditorsNote"/>
    <w:rsid w:val="00E720E5"/>
    <w:rPr>
      <w:rFonts w:ascii="Times New Roman" w:eastAsia="Times New Roman" w:hAnsi="Times New Roman"/>
      <w:color w:val="FF0000"/>
      <w:lang w:val="en-GB" w:eastAsia="en-US"/>
    </w:rPr>
  </w:style>
  <w:style w:type="paragraph" w:customStyle="1" w:styleId="Guidance">
    <w:name w:val="Guidance"/>
    <w:basedOn w:val="Normal"/>
    <w:rsid w:val="007A2652"/>
    <w:rPr>
      <w:i/>
      <w:color w:val="0000FF"/>
    </w:rPr>
  </w:style>
  <w:style w:type="character" w:customStyle="1" w:styleId="NOZchn">
    <w:name w:val="NO Zchn"/>
    <w:qFormat/>
    <w:rsid w:val="004A7E6A"/>
    <w:rPr>
      <w:lang w:eastAsia="en-US"/>
    </w:rPr>
  </w:style>
  <w:style w:type="character" w:customStyle="1" w:styleId="EditorsNoteChar">
    <w:name w:val="Editor's Note Char"/>
    <w:aliases w:val="EN Char"/>
    <w:qFormat/>
    <w:rsid w:val="00842A2B"/>
    <w:rPr>
      <w:rFonts w:eastAsia="Times New Roman"/>
      <w:color w:val="FF0000"/>
      <w:lang w:val="en-GB" w:eastAsia="ja-JP"/>
    </w:rPr>
  </w:style>
  <w:style w:type="character" w:customStyle="1" w:styleId="Heading3Char">
    <w:name w:val="Heading 3 Char"/>
    <w:basedOn w:val="DefaultParagraphFont"/>
    <w:link w:val="Heading3"/>
    <w:rsid w:val="007F60AB"/>
    <w:rPr>
      <w:rFonts w:ascii="Arial" w:eastAsia="Times New Roman" w:hAnsi="Arial"/>
      <w:sz w:val="28"/>
      <w:lang w:val="en-GB" w:eastAsia="en-US"/>
    </w:rPr>
  </w:style>
  <w:style w:type="table" w:customStyle="1" w:styleId="TableGrid5">
    <w:name w:val="Table Grid5"/>
    <w:basedOn w:val="TableNormal"/>
    <w:next w:val="TableGrid"/>
    <w:uiPriority w:val="59"/>
    <w:rsid w:val="001F126A"/>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B47E9"/>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B47E9"/>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rsid w:val="00EE2678"/>
    <w:pPr>
      <w:numPr>
        <w:numId w:val="5"/>
      </w:numPr>
    </w:pPr>
  </w:style>
  <w:style w:type="paragraph" w:customStyle="1" w:styleId="B2">
    <w:name w:val="B2+"/>
    <w:basedOn w:val="B20"/>
    <w:rsid w:val="00EE2678"/>
    <w:pPr>
      <w:numPr>
        <w:numId w:val="6"/>
      </w:numPr>
    </w:pPr>
  </w:style>
  <w:style w:type="paragraph" w:customStyle="1" w:styleId="B3">
    <w:name w:val="B3+"/>
    <w:basedOn w:val="B30"/>
    <w:rsid w:val="00EE2678"/>
    <w:pPr>
      <w:numPr>
        <w:numId w:val="7"/>
      </w:numPr>
      <w:tabs>
        <w:tab w:val="left" w:pos="1134"/>
      </w:tabs>
    </w:pPr>
  </w:style>
  <w:style w:type="paragraph" w:customStyle="1" w:styleId="BL">
    <w:name w:val="BL"/>
    <w:basedOn w:val="Normal"/>
    <w:rsid w:val="00EE2678"/>
    <w:pPr>
      <w:numPr>
        <w:numId w:val="8"/>
      </w:numPr>
      <w:tabs>
        <w:tab w:val="left" w:pos="851"/>
      </w:tabs>
    </w:pPr>
  </w:style>
  <w:style w:type="paragraph" w:customStyle="1" w:styleId="BN">
    <w:name w:val="BN"/>
    <w:basedOn w:val="Normal"/>
    <w:rsid w:val="00EE2678"/>
    <w:pPr>
      <w:numPr>
        <w:numId w:val="9"/>
      </w:numPr>
    </w:pPr>
  </w:style>
  <w:style w:type="paragraph" w:customStyle="1" w:styleId="TAJ">
    <w:name w:val="TAJ"/>
    <w:basedOn w:val="Normal"/>
    <w:rsid w:val="00EE2678"/>
    <w:pPr>
      <w:keepNext/>
      <w:keepLines/>
      <w:spacing w:after="0"/>
      <w:jc w:val="both"/>
    </w:pPr>
    <w:rPr>
      <w:rFonts w:ascii="Arial" w:hAnsi="Arial"/>
      <w:sz w:val="18"/>
    </w:rPr>
  </w:style>
  <w:style w:type="paragraph" w:customStyle="1" w:styleId="FL">
    <w:name w:val="FL"/>
    <w:basedOn w:val="Normal"/>
    <w:rsid w:val="00EE2678"/>
    <w:pPr>
      <w:keepNext/>
      <w:keepLines/>
      <w:spacing w:before="60"/>
      <w:jc w:val="center"/>
    </w:pPr>
    <w:rPr>
      <w:rFonts w:ascii="Arial" w:hAnsi="Arial"/>
      <w:b/>
    </w:rPr>
  </w:style>
  <w:style w:type="paragraph" w:customStyle="1" w:styleId="TB1">
    <w:name w:val="TB1"/>
    <w:basedOn w:val="Normal"/>
    <w:qFormat/>
    <w:rsid w:val="00EE2678"/>
    <w:pPr>
      <w:keepNext/>
      <w:keepLines/>
      <w:numPr>
        <w:numId w:val="10"/>
      </w:numPr>
      <w:tabs>
        <w:tab w:val="left" w:pos="720"/>
      </w:tabs>
      <w:spacing w:after="0"/>
      <w:ind w:left="737" w:hanging="380"/>
    </w:pPr>
    <w:rPr>
      <w:rFonts w:ascii="Arial" w:hAnsi="Arial"/>
      <w:sz w:val="18"/>
    </w:rPr>
  </w:style>
  <w:style w:type="paragraph" w:customStyle="1" w:styleId="TB2">
    <w:name w:val="TB2"/>
    <w:basedOn w:val="Normal"/>
    <w:qFormat/>
    <w:rsid w:val="00EE2678"/>
    <w:pPr>
      <w:keepNext/>
      <w:keepLines/>
      <w:numPr>
        <w:numId w:val="11"/>
      </w:numPr>
      <w:tabs>
        <w:tab w:val="left" w:pos="1109"/>
      </w:tabs>
      <w:spacing w:after="0"/>
      <w:ind w:left="1100" w:hanging="380"/>
    </w:pPr>
    <w:rPr>
      <w:rFonts w:ascii="Arial" w:hAnsi="Arial"/>
      <w:sz w:val="18"/>
    </w:rPr>
  </w:style>
  <w:style w:type="character" w:customStyle="1" w:styleId="CommentTextChar">
    <w:name w:val="Comment Text Char"/>
    <w:basedOn w:val="DefaultParagraphFont"/>
    <w:link w:val="CommentText"/>
    <w:semiHidden/>
    <w:rsid w:val="00443EAC"/>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1045929">
      <w:bodyDiv w:val="1"/>
      <w:marLeft w:val="0"/>
      <w:marRight w:val="0"/>
      <w:marTop w:val="0"/>
      <w:marBottom w:val="0"/>
      <w:divBdr>
        <w:top w:val="none" w:sz="0" w:space="0" w:color="auto"/>
        <w:left w:val="none" w:sz="0" w:space="0" w:color="auto"/>
        <w:bottom w:val="none" w:sz="0" w:space="0" w:color="auto"/>
        <w:right w:val="none" w:sz="0" w:space="0" w:color="auto"/>
      </w:divBdr>
      <w:divsChild>
        <w:div w:id="65497851">
          <w:marLeft w:val="806"/>
          <w:marRight w:val="0"/>
          <w:marTop w:val="0"/>
          <w:marBottom w:val="120"/>
          <w:divBdr>
            <w:top w:val="none" w:sz="0" w:space="0" w:color="auto"/>
            <w:left w:val="none" w:sz="0" w:space="0" w:color="auto"/>
            <w:bottom w:val="none" w:sz="0" w:space="0" w:color="auto"/>
            <w:right w:val="none" w:sz="0" w:space="0" w:color="auto"/>
          </w:divBdr>
        </w:div>
        <w:div w:id="296646987">
          <w:marLeft w:val="806"/>
          <w:marRight w:val="0"/>
          <w:marTop w:val="0"/>
          <w:marBottom w:val="120"/>
          <w:divBdr>
            <w:top w:val="none" w:sz="0" w:space="0" w:color="auto"/>
            <w:left w:val="none" w:sz="0" w:space="0" w:color="auto"/>
            <w:bottom w:val="none" w:sz="0" w:space="0" w:color="auto"/>
            <w:right w:val="none" w:sz="0" w:space="0" w:color="auto"/>
          </w:divBdr>
        </w:div>
        <w:div w:id="792594742">
          <w:marLeft w:val="446"/>
          <w:marRight w:val="0"/>
          <w:marTop w:val="0"/>
          <w:marBottom w:val="120"/>
          <w:divBdr>
            <w:top w:val="none" w:sz="0" w:space="0" w:color="auto"/>
            <w:left w:val="none" w:sz="0" w:space="0" w:color="auto"/>
            <w:bottom w:val="none" w:sz="0" w:space="0" w:color="auto"/>
            <w:right w:val="none" w:sz="0" w:space="0" w:color="auto"/>
          </w:divBdr>
        </w:div>
        <w:div w:id="1035697858">
          <w:marLeft w:val="806"/>
          <w:marRight w:val="0"/>
          <w:marTop w:val="0"/>
          <w:marBottom w:val="120"/>
          <w:divBdr>
            <w:top w:val="none" w:sz="0" w:space="0" w:color="auto"/>
            <w:left w:val="none" w:sz="0" w:space="0" w:color="auto"/>
            <w:bottom w:val="none" w:sz="0" w:space="0" w:color="auto"/>
            <w:right w:val="none" w:sz="0" w:space="0" w:color="auto"/>
          </w:divBdr>
        </w:div>
        <w:div w:id="1768891011">
          <w:marLeft w:val="806"/>
          <w:marRight w:val="0"/>
          <w:marTop w:val="0"/>
          <w:marBottom w:val="120"/>
          <w:divBdr>
            <w:top w:val="none" w:sz="0" w:space="0" w:color="auto"/>
            <w:left w:val="none" w:sz="0" w:space="0" w:color="auto"/>
            <w:bottom w:val="none" w:sz="0" w:space="0" w:color="auto"/>
            <w:right w:val="none" w:sz="0" w:space="0" w:color="auto"/>
          </w:divBdr>
        </w:div>
      </w:divsChild>
    </w:div>
    <w:div w:id="79646799">
      <w:bodyDiv w:val="1"/>
      <w:marLeft w:val="0"/>
      <w:marRight w:val="0"/>
      <w:marTop w:val="0"/>
      <w:marBottom w:val="0"/>
      <w:divBdr>
        <w:top w:val="none" w:sz="0" w:space="0" w:color="auto"/>
        <w:left w:val="none" w:sz="0" w:space="0" w:color="auto"/>
        <w:bottom w:val="none" w:sz="0" w:space="0" w:color="auto"/>
        <w:right w:val="none" w:sz="0" w:space="0" w:color="auto"/>
      </w:divBdr>
    </w:div>
    <w:div w:id="108471999">
      <w:bodyDiv w:val="1"/>
      <w:marLeft w:val="0"/>
      <w:marRight w:val="0"/>
      <w:marTop w:val="0"/>
      <w:marBottom w:val="0"/>
      <w:divBdr>
        <w:top w:val="none" w:sz="0" w:space="0" w:color="auto"/>
        <w:left w:val="none" w:sz="0" w:space="0" w:color="auto"/>
        <w:bottom w:val="none" w:sz="0" w:space="0" w:color="auto"/>
        <w:right w:val="none" w:sz="0" w:space="0" w:color="auto"/>
      </w:divBdr>
      <w:divsChild>
        <w:div w:id="1263299878">
          <w:marLeft w:val="446"/>
          <w:marRight w:val="0"/>
          <w:marTop w:val="0"/>
          <w:marBottom w:val="120"/>
          <w:divBdr>
            <w:top w:val="none" w:sz="0" w:space="0" w:color="auto"/>
            <w:left w:val="none" w:sz="0" w:space="0" w:color="auto"/>
            <w:bottom w:val="none" w:sz="0" w:space="0" w:color="auto"/>
            <w:right w:val="none" w:sz="0" w:space="0" w:color="auto"/>
          </w:divBdr>
        </w:div>
      </w:divsChild>
    </w:div>
    <w:div w:id="135222014">
      <w:bodyDiv w:val="1"/>
      <w:marLeft w:val="0"/>
      <w:marRight w:val="0"/>
      <w:marTop w:val="0"/>
      <w:marBottom w:val="0"/>
      <w:divBdr>
        <w:top w:val="none" w:sz="0" w:space="0" w:color="auto"/>
        <w:left w:val="none" w:sz="0" w:space="0" w:color="auto"/>
        <w:bottom w:val="none" w:sz="0" w:space="0" w:color="auto"/>
        <w:right w:val="none" w:sz="0" w:space="0" w:color="auto"/>
      </w:divBdr>
    </w:div>
    <w:div w:id="181097047">
      <w:bodyDiv w:val="1"/>
      <w:marLeft w:val="0"/>
      <w:marRight w:val="0"/>
      <w:marTop w:val="0"/>
      <w:marBottom w:val="0"/>
      <w:divBdr>
        <w:top w:val="none" w:sz="0" w:space="0" w:color="auto"/>
        <w:left w:val="none" w:sz="0" w:space="0" w:color="auto"/>
        <w:bottom w:val="none" w:sz="0" w:space="0" w:color="auto"/>
        <w:right w:val="none" w:sz="0" w:space="0" w:color="auto"/>
      </w:divBdr>
      <w:divsChild>
        <w:div w:id="470758258">
          <w:marLeft w:val="720"/>
          <w:marRight w:val="0"/>
          <w:marTop w:val="0"/>
          <w:marBottom w:val="120"/>
          <w:divBdr>
            <w:top w:val="none" w:sz="0" w:space="0" w:color="auto"/>
            <w:left w:val="none" w:sz="0" w:space="0" w:color="auto"/>
            <w:bottom w:val="none" w:sz="0" w:space="0" w:color="auto"/>
            <w:right w:val="none" w:sz="0" w:space="0" w:color="auto"/>
          </w:divBdr>
        </w:div>
        <w:div w:id="829716678">
          <w:marLeft w:val="360"/>
          <w:marRight w:val="0"/>
          <w:marTop w:val="0"/>
          <w:marBottom w:val="120"/>
          <w:divBdr>
            <w:top w:val="none" w:sz="0" w:space="0" w:color="auto"/>
            <w:left w:val="none" w:sz="0" w:space="0" w:color="auto"/>
            <w:bottom w:val="none" w:sz="0" w:space="0" w:color="auto"/>
            <w:right w:val="none" w:sz="0" w:space="0" w:color="auto"/>
          </w:divBdr>
        </w:div>
        <w:div w:id="993024595">
          <w:marLeft w:val="720"/>
          <w:marRight w:val="0"/>
          <w:marTop w:val="0"/>
          <w:marBottom w:val="120"/>
          <w:divBdr>
            <w:top w:val="none" w:sz="0" w:space="0" w:color="auto"/>
            <w:left w:val="none" w:sz="0" w:space="0" w:color="auto"/>
            <w:bottom w:val="none" w:sz="0" w:space="0" w:color="auto"/>
            <w:right w:val="none" w:sz="0" w:space="0" w:color="auto"/>
          </w:divBdr>
        </w:div>
        <w:div w:id="1473450502">
          <w:marLeft w:val="720"/>
          <w:marRight w:val="0"/>
          <w:marTop w:val="0"/>
          <w:marBottom w:val="120"/>
          <w:divBdr>
            <w:top w:val="none" w:sz="0" w:space="0" w:color="auto"/>
            <w:left w:val="none" w:sz="0" w:space="0" w:color="auto"/>
            <w:bottom w:val="none" w:sz="0" w:space="0" w:color="auto"/>
            <w:right w:val="none" w:sz="0" w:space="0" w:color="auto"/>
          </w:divBdr>
        </w:div>
        <w:div w:id="1578125905">
          <w:marLeft w:val="720"/>
          <w:marRight w:val="0"/>
          <w:marTop w:val="0"/>
          <w:marBottom w:val="120"/>
          <w:divBdr>
            <w:top w:val="none" w:sz="0" w:space="0" w:color="auto"/>
            <w:left w:val="none" w:sz="0" w:space="0" w:color="auto"/>
            <w:bottom w:val="none" w:sz="0" w:space="0" w:color="auto"/>
            <w:right w:val="none" w:sz="0" w:space="0" w:color="auto"/>
          </w:divBdr>
        </w:div>
        <w:div w:id="1729723198">
          <w:marLeft w:val="360"/>
          <w:marRight w:val="0"/>
          <w:marTop w:val="0"/>
          <w:marBottom w:val="120"/>
          <w:divBdr>
            <w:top w:val="none" w:sz="0" w:space="0" w:color="auto"/>
            <w:left w:val="none" w:sz="0" w:space="0" w:color="auto"/>
            <w:bottom w:val="none" w:sz="0" w:space="0" w:color="auto"/>
            <w:right w:val="none" w:sz="0" w:space="0" w:color="auto"/>
          </w:divBdr>
        </w:div>
        <w:div w:id="1887597820">
          <w:marLeft w:val="720"/>
          <w:marRight w:val="0"/>
          <w:marTop w:val="0"/>
          <w:marBottom w:val="120"/>
          <w:divBdr>
            <w:top w:val="none" w:sz="0" w:space="0" w:color="auto"/>
            <w:left w:val="none" w:sz="0" w:space="0" w:color="auto"/>
            <w:bottom w:val="none" w:sz="0" w:space="0" w:color="auto"/>
            <w:right w:val="none" w:sz="0" w:space="0" w:color="auto"/>
          </w:divBdr>
        </w:div>
        <w:div w:id="1964067812">
          <w:marLeft w:val="360"/>
          <w:marRight w:val="0"/>
          <w:marTop w:val="0"/>
          <w:marBottom w:val="120"/>
          <w:divBdr>
            <w:top w:val="none" w:sz="0" w:space="0" w:color="auto"/>
            <w:left w:val="none" w:sz="0" w:space="0" w:color="auto"/>
            <w:bottom w:val="none" w:sz="0" w:space="0" w:color="auto"/>
            <w:right w:val="none" w:sz="0" w:space="0" w:color="auto"/>
          </w:divBdr>
        </w:div>
      </w:divsChild>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27688314">
      <w:bodyDiv w:val="1"/>
      <w:marLeft w:val="0"/>
      <w:marRight w:val="0"/>
      <w:marTop w:val="0"/>
      <w:marBottom w:val="0"/>
      <w:divBdr>
        <w:top w:val="none" w:sz="0" w:space="0" w:color="auto"/>
        <w:left w:val="none" w:sz="0" w:space="0" w:color="auto"/>
        <w:bottom w:val="none" w:sz="0" w:space="0" w:color="auto"/>
        <w:right w:val="none" w:sz="0" w:space="0" w:color="auto"/>
      </w:divBdr>
      <w:divsChild>
        <w:div w:id="270016690">
          <w:marLeft w:val="720"/>
          <w:marRight w:val="0"/>
          <w:marTop w:val="0"/>
          <w:marBottom w:val="120"/>
          <w:divBdr>
            <w:top w:val="none" w:sz="0" w:space="0" w:color="auto"/>
            <w:left w:val="none" w:sz="0" w:space="0" w:color="auto"/>
            <w:bottom w:val="none" w:sz="0" w:space="0" w:color="auto"/>
            <w:right w:val="none" w:sz="0" w:space="0" w:color="auto"/>
          </w:divBdr>
        </w:div>
        <w:div w:id="648899685">
          <w:marLeft w:val="720"/>
          <w:marRight w:val="0"/>
          <w:marTop w:val="0"/>
          <w:marBottom w:val="120"/>
          <w:divBdr>
            <w:top w:val="none" w:sz="0" w:space="0" w:color="auto"/>
            <w:left w:val="none" w:sz="0" w:space="0" w:color="auto"/>
            <w:bottom w:val="none" w:sz="0" w:space="0" w:color="auto"/>
            <w:right w:val="none" w:sz="0" w:space="0" w:color="auto"/>
          </w:divBdr>
        </w:div>
        <w:div w:id="663436340">
          <w:marLeft w:val="720"/>
          <w:marRight w:val="0"/>
          <w:marTop w:val="0"/>
          <w:marBottom w:val="120"/>
          <w:divBdr>
            <w:top w:val="none" w:sz="0" w:space="0" w:color="auto"/>
            <w:left w:val="none" w:sz="0" w:space="0" w:color="auto"/>
            <w:bottom w:val="none" w:sz="0" w:space="0" w:color="auto"/>
            <w:right w:val="none" w:sz="0" w:space="0" w:color="auto"/>
          </w:divBdr>
        </w:div>
        <w:div w:id="1108502292">
          <w:marLeft w:val="360"/>
          <w:marRight w:val="0"/>
          <w:marTop w:val="0"/>
          <w:marBottom w:val="120"/>
          <w:divBdr>
            <w:top w:val="none" w:sz="0" w:space="0" w:color="auto"/>
            <w:left w:val="none" w:sz="0" w:space="0" w:color="auto"/>
            <w:bottom w:val="none" w:sz="0" w:space="0" w:color="auto"/>
            <w:right w:val="none" w:sz="0" w:space="0" w:color="auto"/>
          </w:divBdr>
        </w:div>
        <w:div w:id="1361130159">
          <w:marLeft w:val="720"/>
          <w:marRight w:val="0"/>
          <w:marTop w:val="0"/>
          <w:marBottom w:val="120"/>
          <w:divBdr>
            <w:top w:val="none" w:sz="0" w:space="0" w:color="auto"/>
            <w:left w:val="none" w:sz="0" w:space="0" w:color="auto"/>
            <w:bottom w:val="none" w:sz="0" w:space="0" w:color="auto"/>
            <w:right w:val="none" w:sz="0" w:space="0" w:color="auto"/>
          </w:divBdr>
        </w:div>
        <w:div w:id="1567915254">
          <w:marLeft w:val="360"/>
          <w:marRight w:val="0"/>
          <w:marTop w:val="0"/>
          <w:marBottom w:val="120"/>
          <w:divBdr>
            <w:top w:val="none" w:sz="0" w:space="0" w:color="auto"/>
            <w:left w:val="none" w:sz="0" w:space="0" w:color="auto"/>
            <w:bottom w:val="none" w:sz="0" w:space="0" w:color="auto"/>
            <w:right w:val="none" w:sz="0" w:space="0" w:color="auto"/>
          </w:divBdr>
        </w:div>
        <w:div w:id="2024624542">
          <w:marLeft w:val="720"/>
          <w:marRight w:val="0"/>
          <w:marTop w:val="0"/>
          <w:marBottom w:val="120"/>
          <w:divBdr>
            <w:top w:val="none" w:sz="0" w:space="0" w:color="auto"/>
            <w:left w:val="none" w:sz="0" w:space="0" w:color="auto"/>
            <w:bottom w:val="none" w:sz="0" w:space="0" w:color="auto"/>
            <w:right w:val="none" w:sz="0" w:space="0" w:color="auto"/>
          </w:divBdr>
        </w:div>
        <w:div w:id="2134328522">
          <w:marLeft w:val="360"/>
          <w:marRight w:val="0"/>
          <w:marTop w:val="0"/>
          <w:marBottom w:val="120"/>
          <w:divBdr>
            <w:top w:val="none" w:sz="0" w:space="0" w:color="auto"/>
            <w:left w:val="none" w:sz="0" w:space="0" w:color="auto"/>
            <w:bottom w:val="none" w:sz="0" w:space="0" w:color="auto"/>
            <w:right w:val="none" w:sz="0" w:space="0" w:color="auto"/>
          </w:divBdr>
        </w:div>
      </w:divsChild>
    </w:div>
    <w:div w:id="228080103">
      <w:bodyDiv w:val="1"/>
      <w:marLeft w:val="0"/>
      <w:marRight w:val="0"/>
      <w:marTop w:val="0"/>
      <w:marBottom w:val="0"/>
      <w:divBdr>
        <w:top w:val="none" w:sz="0" w:space="0" w:color="auto"/>
        <w:left w:val="none" w:sz="0" w:space="0" w:color="auto"/>
        <w:bottom w:val="none" w:sz="0" w:space="0" w:color="auto"/>
        <w:right w:val="none" w:sz="0" w:space="0" w:color="auto"/>
      </w:divBdr>
    </w:div>
    <w:div w:id="247230970">
      <w:bodyDiv w:val="1"/>
      <w:marLeft w:val="0"/>
      <w:marRight w:val="0"/>
      <w:marTop w:val="0"/>
      <w:marBottom w:val="0"/>
      <w:divBdr>
        <w:top w:val="none" w:sz="0" w:space="0" w:color="auto"/>
        <w:left w:val="none" w:sz="0" w:space="0" w:color="auto"/>
        <w:bottom w:val="none" w:sz="0" w:space="0" w:color="auto"/>
        <w:right w:val="none" w:sz="0" w:space="0" w:color="auto"/>
      </w:divBdr>
    </w:div>
    <w:div w:id="249776143">
      <w:bodyDiv w:val="1"/>
      <w:marLeft w:val="0"/>
      <w:marRight w:val="0"/>
      <w:marTop w:val="0"/>
      <w:marBottom w:val="0"/>
      <w:divBdr>
        <w:top w:val="none" w:sz="0" w:space="0" w:color="auto"/>
        <w:left w:val="none" w:sz="0" w:space="0" w:color="auto"/>
        <w:bottom w:val="none" w:sz="0" w:space="0" w:color="auto"/>
        <w:right w:val="none" w:sz="0" w:space="0" w:color="auto"/>
      </w:divBdr>
      <w:divsChild>
        <w:div w:id="16349002">
          <w:marLeft w:val="720"/>
          <w:marRight w:val="0"/>
          <w:marTop w:val="0"/>
          <w:marBottom w:val="120"/>
          <w:divBdr>
            <w:top w:val="none" w:sz="0" w:space="0" w:color="auto"/>
            <w:left w:val="none" w:sz="0" w:space="0" w:color="auto"/>
            <w:bottom w:val="none" w:sz="0" w:space="0" w:color="auto"/>
            <w:right w:val="none" w:sz="0" w:space="0" w:color="auto"/>
          </w:divBdr>
        </w:div>
        <w:div w:id="492765401">
          <w:marLeft w:val="720"/>
          <w:marRight w:val="0"/>
          <w:marTop w:val="0"/>
          <w:marBottom w:val="120"/>
          <w:divBdr>
            <w:top w:val="none" w:sz="0" w:space="0" w:color="auto"/>
            <w:left w:val="none" w:sz="0" w:space="0" w:color="auto"/>
            <w:bottom w:val="none" w:sz="0" w:space="0" w:color="auto"/>
            <w:right w:val="none" w:sz="0" w:space="0" w:color="auto"/>
          </w:divBdr>
        </w:div>
        <w:div w:id="854001551">
          <w:marLeft w:val="360"/>
          <w:marRight w:val="0"/>
          <w:marTop w:val="0"/>
          <w:marBottom w:val="120"/>
          <w:divBdr>
            <w:top w:val="none" w:sz="0" w:space="0" w:color="auto"/>
            <w:left w:val="none" w:sz="0" w:space="0" w:color="auto"/>
            <w:bottom w:val="none" w:sz="0" w:space="0" w:color="auto"/>
            <w:right w:val="none" w:sz="0" w:space="0" w:color="auto"/>
          </w:divBdr>
        </w:div>
        <w:div w:id="878934127">
          <w:marLeft w:val="720"/>
          <w:marRight w:val="0"/>
          <w:marTop w:val="0"/>
          <w:marBottom w:val="120"/>
          <w:divBdr>
            <w:top w:val="none" w:sz="0" w:space="0" w:color="auto"/>
            <w:left w:val="none" w:sz="0" w:space="0" w:color="auto"/>
            <w:bottom w:val="none" w:sz="0" w:space="0" w:color="auto"/>
            <w:right w:val="none" w:sz="0" w:space="0" w:color="auto"/>
          </w:divBdr>
        </w:div>
        <w:div w:id="985351856">
          <w:marLeft w:val="720"/>
          <w:marRight w:val="0"/>
          <w:marTop w:val="0"/>
          <w:marBottom w:val="120"/>
          <w:divBdr>
            <w:top w:val="none" w:sz="0" w:space="0" w:color="auto"/>
            <w:left w:val="none" w:sz="0" w:space="0" w:color="auto"/>
            <w:bottom w:val="none" w:sz="0" w:space="0" w:color="auto"/>
            <w:right w:val="none" w:sz="0" w:space="0" w:color="auto"/>
          </w:divBdr>
        </w:div>
        <w:div w:id="1122381824">
          <w:marLeft w:val="360"/>
          <w:marRight w:val="0"/>
          <w:marTop w:val="0"/>
          <w:marBottom w:val="120"/>
          <w:divBdr>
            <w:top w:val="none" w:sz="0" w:space="0" w:color="auto"/>
            <w:left w:val="none" w:sz="0" w:space="0" w:color="auto"/>
            <w:bottom w:val="none" w:sz="0" w:space="0" w:color="auto"/>
            <w:right w:val="none" w:sz="0" w:space="0" w:color="auto"/>
          </w:divBdr>
        </w:div>
        <w:div w:id="1137333252">
          <w:marLeft w:val="720"/>
          <w:marRight w:val="0"/>
          <w:marTop w:val="0"/>
          <w:marBottom w:val="120"/>
          <w:divBdr>
            <w:top w:val="none" w:sz="0" w:space="0" w:color="auto"/>
            <w:left w:val="none" w:sz="0" w:space="0" w:color="auto"/>
            <w:bottom w:val="none" w:sz="0" w:space="0" w:color="auto"/>
            <w:right w:val="none" w:sz="0" w:space="0" w:color="auto"/>
          </w:divBdr>
        </w:div>
        <w:div w:id="1257248653">
          <w:marLeft w:val="720"/>
          <w:marRight w:val="0"/>
          <w:marTop w:val="0"/>
          <w:marBottom w:val="120"/>
          <w:divBdr>
            <w:top w:val="none" w:sz="0" w:space="0" w:color="auto"/>
            <w:left w:val="none" w:sz="0" w:space="0" w:color="auto"/>
            <w:bottom w:val="none" w:sz="0" w:space="0" w:color="auto"/>
            <w:right w:val="none" w:sz="0" w:space="0" w:color="auto"/>
          </w:divBdr>
        </w:div>
        <w:div w:id="1267273728">
          <w:marLeft w:val="720"/>
          <w:marRight w:val="0"/>
          <w:marTop w:val="0"/>
          <w:marBottom w:val="120"/>
          <w:divBdr>
            <w:top w:val="none" w:sz="0" w:space="0" w:color="auto"/>
            <w:left w:val="none" w:sz="0" w:space="0" w:color="auto"/>
            <w:bottom w:val="none" w:sz="0" w:space="0" w:color="auto"/>
            <w:right w:val="none" w:sz="0" w:space="0" w:color="auto"/>
          </w:divBdr>
        </w:div>
        <w:div w:id="1411807361">
          <w:marLeft w:val="720"/>
          <w:marRight w:val="0"/>
          <w:marTop w:val="0"/>
          <w:marBottom w:val="120"/>
          <w:divBdr>
            <w:top w:val="none" w:sz="0" w:space="0" w:color="auto"/>
            <w:left w:val="none" w:sz="0" w:space="0" w:color="auto"/>
            <w:bottom w:val="none" w:sz="0" w:space="0" w:color="auto"/>
            <w:right w:val="none" w:sz="0" w:space="0" w:color="auto"/>
          </w:divBdr>
        </w:div>
        <w:div w:id="1669018566">
          <w:marLeft w:val="720"/>
          <w:marRight w:val="0"/>
          <w:marTop w:val="0"/>
          <w:marBottom w:val="120"/>
          <w:divBdr>
            <w:top w:val="none" w:sz="0" w:space="0" w:color="auto"/>
            <w:left w:val="none" w:sz="0" w:space="0" w:color="auto"/>
            <w:bottom w:val="none" w:sz="0" w:space="0" w:color="auto"/>
            <w:right w:val="none" w:sz="0" w:space="0" w:color="auto"/>
          </w:divBdr>
        </w:div>
        <w:div w:id="1804805199">
          <w:marLeft w:val="720"/>
          <w:marRight w:val="0"/>
          <w:marTop w:val="0"/>
          <w:marBottom w:val="12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57004161">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4276668">
      <w:bodyDiv w:val="1"/>
      <w:marLeft w:val="0"/>
      <w:marRight w:val="0"/>
      <w:marTop w:val="0"/>
      <w:marBottom w:val="0"/>
      <w:divBdr>
        <w:top w:val="none" w:sz="0" w:space="0" w:color="auto"/>
        <w:left w:val="none" w:sz="0" w:space="0" w:color="auto"/>
        <w:bottom w:val="none" w:sz="0" w:space="0" w:color="auto"/>
        <w:right w:val="none" w:sz="0" w:space="0" w:color="auto"/>
      </w:divBdr>
    </w:div>
    <w:div w:id="418911904">
      <w:bodyDiv w:val="1"/>
      <w:marLeft w:val="0"/>
      <w:marRight w:val="0"/>
      <w:marTop w:val="0"/>
      <w:marBottom w:val="0"/>
      <w:divBdr>
        <w:top w:val="none" w:sz="0" w:space="0" w:color="auto"/>
        <w:left w:val="none" w:sz="0" w:space="0" w:color="auto"/>
        <w:bottom w:val="none" w:sz="0" w:space="0" w:color="auto"/>
        <w:right w:val="none" w:sz="0" w:space="0" w:color="auto"/>
      </w:divBdr>
      <w:divsChild>
        <w:div w:id="1730760503">
          <w:marLeft w:val="994"/>
          <w:marRight w:val="0"/>
          <w:marTop w:val="0"/>
          <w:marBottom w:val="60"/>
          <w:divBdr>
            <w:top w:val="none" w:sz="0" w:space="0" w:color="auto"/>
            <w:left w:val="none" w:sz="0" w:space="0" w:color="auto"/>
            <w:bottom w:val="none" w:sz="0" w:space="0" w:color="auto"/>
            <w:right w:val="none" w:sz="0" w:space="0" w:color="auto"/>
          </w:divBdr>
        </w:div>
      </w:divsChild>
    </w:div>
    <w:div w:id="419067057">
      <w:bodyDiv w:val="1"/>
      <w:marLeft w:val="0"/>
      <w:marRight w:val="0"/>
      <w:marTop w:val="0"/>
      <w:marBottom w:val="0"/>
      <w:divBdr>
        <w:top w:val="none" w:sz="0" w:space="0" w:color="auto"/>
        <w:left w:val="none" w:sz="0" w:space="0" w:color="auto"/>
        <w:bottom w:val="none" w:sz="0" w:space="0" w:color="auto"/>
        <w:right w:val="none" w:sz="0" w:space="0" w:color="auto"/>
      </w:divBdr>
    </w:div>
    <w:div w:id="459568190">
      <w:bodyDiv w:val="1"/>
      <w:marLeft w:val="0"/>
      <w:marRight w:val="0"/>
      <w:marTop w:val="0"/>
      <w:marBottom w:val="0"/>
      <w:divBdr>
        <w:top w:val="none" w:sz="0" w:space="0" w:color="auto"/>
        <w:left w:val="none" w:sz="0" w:space="0" w:color="auto"/>
        <w:bottom w:val="none" w:sz="0" w:space="0" w:color="auto"/>
        <w:right w:val="none" w:sz="0" w:space="0" w:color="auto"/>
      </w:divBdr>
    </w:div>
    <w:div w:id="474223082">
      <w:bodyDiv w:val="1"/>
      <w:marLeft w:val="0"/>
      <w:marRight w:val="0"/>
      <w:marTop w:val="0"/>
      <w:marBottom w:val="0"/>
      <w:divBdr>
        <w:top w:val="none" w:sz="0" w:space="0" w:color="auto"/>
        <w:left w:val="none" w:sz="0" w:space="0" w:color="auto"/>
        <w:bottom w:val="none" w:sz="0" w:space="0" w:color="auto"/>
        <w:right w:val="none" w:sz="0" w:space="0" w:color="auto"/>
      </w:divBdr>
      <w:divsChild>
        <w:div w:id="98524739">
          <w:marLeft w:val="720"/>
          <w:marRight w:val="0"/>
          <w:marTop w:val="0"/>
          <w:marBottom w:val="120"/>
          <w:divBdr>
            <w:top w:val="none" w:sz="0" w:space="0" w:color="auto"/>
            <w:left w:val="none" w:sz="0" w:space="0" w:color="auto"/>
            <w:bottom w:val="none" w:sz="0" w:space="0" w:color="auto"/>
            <w:right w:val="none" w:sz="0" w:space="0" w:color="auto"/>
          </w:divBdr>
        </w:div>
        <w:div w:id="271712846">
          <w:marLeft w:val="360"/>
          <w:marRight w:val="0"/>
          <w:marTop w:val="0"/>
          <w:marBottom w:val="120"/>
          <w:divBdr>
            <w:top w:val="none" w:sz="0" w:space="0" w:color="auto"/>
            <w:left w:val="none" w:sz="0" w:space="0" w:color="auto"/>
            <w:bottom w:val="none" w:sz="0" w:space="0" w:color="auto"/>
            <w:right w:val="none" w:sz="0" w:space="0" w:color="auto"/>
          </w:divBdr>
        </w:div>
        <w:div w:id="1722318647">
          <w:marLeft w:val="720"/>
          <w:marRight w:val="0"/>
          <w:marTop w:val="0"/>
          <w:marBottom w:val="120"/>
          <w:divBdr>
            <w:top w:val="none" w:sz="0" w:space="0" w:color="auto"/>
            <w:left w:val="none" w:sz="0" w:space="0" w:color="auto"/>
            <w:bottom w:val="none" w:sz="0" w:space="0" w:color="auto"/>
            <w:right w:val="none" w:sz="0" w:space="0" w:color="auto"/>
          </w:divBdr>
        </w:div>
      </w:divsChild>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5718961">
      <w:bodyDiv w:val="1"/>
      <w:marLeft w:val="0"/>
      <w:marRight w:val="0"/>
      <w:marTop w:val="0"/>
      <w:marBottom w:val="0"/>
      <w:divBdr>
        <w:top w:val="none" w:sz="0" w:space="0" w:color="auto"/>
        <w:left w:val="none" w:sz="0" w:space="0" w:color="auto"/>
        <w:bottom w:val="none" w:sz="0" w:space="0" w:color="auto"/>
        <w:right w:val="none" w:sz="0" w:space="0" w:color="auto"/>
      </w:divBdr>
      <w:divsChild>
        <w:div w:id="231742820">
          <w:marLeft w:val="446"/>
          <w:marRight w:val="0"/>
          <w:marTop w:val="0"/>
          <w:marBottom w:val="120"/>
          <w:divBdr>
            <w:top w:val="none" w:sz="0" w:space="0" w:color="auto"/>
            <w:left w:val="none" w:sz="0" w:space="0" w:color="auto"/>
            <w:bottom w:val="none" w:sz="0" w:space="0" w:color="auto"/>
            <w:right w:val="none" w:sz="0" w:space="0" w:color="auto"/>
          </w:divBdr>
        </w:div>
        <w:div w:id="558126634">
          <w:marLeft w:val="446"/>
          <w:marRight w:val="0"/>
          <w:marTop w:val="0"/>
          <w:marBottom w:val="120"/>
          <w:divBdr>
            <w:top w:val="none" w:sz="0" w:space="0" w:color="auto"/>
            <w:left w:val="none" w:sz="0" w:space="0" w:color="auto"/>
            <w:bottom w:val="none" w:sz="0" w:space="0" w:color="auto"/>
            <w:right w:val="none" w:sz="0" w:space="0" w:color="auto"/>
          </w:divBdr>
        </w:div>
        <w:div w:id="1120030776">
          <w:marLeft w:val="446"/>
          <w:marRight w:val="0"/>
          <w:marTop w:val="0"/>
          <w:marBottom w:val="120"/>
          <w:divBdr>
            <w:top w:val="none" w:sz="0" w:space="0" w:color="auto"/>
            <w:left w:val="none" w:sz="0" w:space="0" w:color="auto"/>
            <w:bottom w:val="none" w:sz="0" w:space="0" w:color="auto"/>
            <w:right w:val="none" w:sz="0" w:space="0" w:color="auto"/>
          </w:divBdr>
        </w:div>
        <w:div w:id="1170414712">
          <w:marLeft w:val="446"/>
          <w:marRight w:val="0"/>
          <w:marTop w:val="0"/>
          <w:marBottom w:val="120"/>
          <w:divBdr>
            <w:top w:val="none" w:sz="0" w:space="0" w:color="auto"/>
            <w:left w:val="none" w:sz="0" w:space="0" w:color="auto"/>
            <w:bottom w:val="none" w:sz="0" w:space="0" w:color="auto"/>
            <w:right w:val="none" w:sz="0" w:space="0" w:color="auto"/>
          </w:divBdr>
        </w:div>
        <w:div w:id="1689211674">
          <w:marLeft w:val="446"/>
          <w:marRight w:val="0"/>
          <w:marTop w:val="0"/>
          <w:marBottom w:val="120"/>
          <w:divBdr>
            <w:top w:val="none" w:sz="0" w:space="0" w:color="auto"/>
            <w:left w:val="none" w:sz="0" w:space="0" w:color="auto"/>
            <w:bottom w:val="none" w:sz="0" w:space="0" w:color="auto"/>
            <w:right w:val="none" w:sz="0" w:space="0" w:color="auto"/>
          </w:divBdr>
        </w:div>
        <w:div w:id="1853955648">
          <w:marLeft w:val="806"/>
          <w:marRight w:val="0"/>
          <w:marTop w:val="0"/>
          <w:marBottom w:val="120"/>
          <w:divBdr>
            <w:top w:val="none" w:sz="0" w:space="0" w:color="auto"/>
            <w:left w:val="none" w:sz="0" w:space="0" w:color="auto"/>
            <w:bottom w:val="none" w:sz="0" w:space="0" w:color="auto"/>
            <w:right w:val="none" w:sz="0" w:space="0" w:color="auto"/>
          </w:divBdr>
        </w:div>
        <w:div w:id="1854219820">
          <w:marLeft w:val="806"/>
          <w:marRight w:val="0"/>
          <w:marTop w:val="0"/>
          <w:marBottom w:val="120"/>
          <w:divBdr>
            <w:top w:val="none" w:sz="0" w:space="0" w:color="auto"/>
            <w:left w:val="none" w:sz="0" w:space="0" w:color="auto"/>
            <w:bottom w:val="none" w:sz="0" w:space="0" w:color="auto"/>
            <w:right w:val="none" w:sz="0" w:space="0" w:color="auto"/>
          </w:divBdr>
        </w:div>
      </w:divsChild>
    </w:div>
    <w:div w:id="597100196">
      <w:bodyDiv w:val="1"/>
      <w:marLeft w:val="0"/>
      <w:marRight w:val="0"/>
      <w:marTop w:val="0"/>
      <w:marBottom w:val="0"/>
      <w:divBdr>
        <w:top w:val="none" w:sz="0" w:space="0" w:color="auto"/>
        <w:left w:val="none" w:sz="0" w:space="0" w:color="auto"/>
        <w:bottom w:val="none" w:sz="0" w:space="0" w:color="auto"/>
        <w:right w:val="none" w:sz="0" w:space="0" w:color="auto"/>
      </w:divBdr>
      <w:divsChild>
        <w:div w:id="535508507">
          <w:marLeft w:val="806"/>
          <w:marRight w:val="0"/>
          <w:marTop w:val="0"/>
          <w:marBottom w:val="0"/>
          <w:divBdr>
            <w:top w:val="none" w:sz="0" w:space="0" w:color="auto"/>
            <w:left w:val="none" w:sz="0" w:space="0" w:color="auto"/>
            <w:bottom w:val="none" w:sz="0" w:space="0" w:color="auto"/>
            <w:right w:val="none" w:sz="0" w:space="0" w:color="auto"/>
          </w:divBdr>
        </w:div>
        <w:div w:id="575406684">
          <w:marLeft w:val="806"/>
          <w:marRight w:val="0"/>
          <w:marTop w:val="0"/>
          <w:marBottom w:val="0"/>
          <w:divBdr>
            <w:top w:val="none" w:sz="0" w:space="0" w:color="auto"/>
            <w:left w:val="none" w:sz="0" w:space="0" w:color="auto"/>
            <w:bottom w:val="none" w:sz="0" w:space="0" w:color="auto"/>
            <w:right w:val="none" w:sz="0" w:space="0" w:color="auto"/>
          </w:divBdr>
        </w:div>
        <w:div w:id="807478239">
          <w:marLeft w:val="806"/>
          <w:marRight w:val="0"/>
          <w:marTop w:val="0"/>
          <w:marBottom w:val="0"/>
          <w:divBdr>
            <w:top w:val="none" w:sz="0" w:space="0" w:color="auto"/>
            <w:left w:val="none" w:sz="0" w:space="0" w:color="auto"/>
            <w:bottom w:val="none" w:sz="0" w:space="0" w:color="auto"/>
            <w:right w:val="none" w:sz="0" w:space="0" w:color="auto"/>
          </w:divBdr>
        </w:div>
        <w:div w:id="1785272140">
          <w:marLeft w:val="533"/>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55182027">
      <w:bodyDiv w:val="1"/>
      <w:marLeft w:val="0"/>
      <w:marRight w:val="0"/>
      <w:marTop w:val="0"/>
      <w:marBottom w:val="0"/>
      <w:divBdr>
        <w:top w:val="none" w:sz="0" w:space="0" w:color="auto"/>
        <w:left w:val="none" w:sz="0" w:space="0" w:color="auto"/>
        <w:bottom w:val="none" w:sz="0" w:space="0" w:color="auto"/>
        <w:right w:val="none" w:sz="0" w:space="0" w:color="auto"/>
      </w:divBdr>
      <w:divsChild>
        <w:div w:id="514153832">
          <w:marLeft w:val="806"/>
          <w:marRight w:val="0"/>
          <w:marTop w:val="0"/>
          <w:marBottom w:val="120"/>
          <w:divBdr>
            <w:top w:val="none" w:sz="0" w:space="0" w:color="auto"/>
            <w:left w:val="none" w:sz="0" w:space="0" w:color="auto"/>
            <w:bottom w:val="none" w:sz="0" w:space="0" w:color="auto"/>
            <w:right w:val="none" w:sz="0" w:space="0" w:color="auto"/>
          </w:divBdr>
        </w:div>
        <w:div w:id="1037194589">
          <w:marLeft w:val="806"/>
          <w:marRight w:val="0"/>
          <w:marTop w:val="0"/>
          <w:marBottom w:val="120"/>
          <w:divBdr>
            <w:top w:val="none" w:sz="0" w:space="0" w:color="auto"/>
            <w:left w:val="none" w:sz="0" w:space="0" w:color="auto"/>
            <w:bottom w:val="none" w:sz="0" w:space="0" w:color="auto"/>
            <w:right w:val="none" w:sz="0" w:space="0" w:color="auto"/>
          </w:divBdr>
        </w:div>
        <w:div w:id="1489442708">
          <w:marLeft w:val="806"/>
          <w:marRight w:val="0"/>
          <w:marTop w:val="0"/>
          <w:marBottom w:val="120"/>
          <w:divBdr>
            <w:top w:val="none" w:sz="0" w:space="0" w:color="auto"/>
            <w:left w:val="none" w:sz="0" w:space="0" w:color="auto"/>
            <w:bottom w:val="none" w:sz="0" w:space="0" w:color="auto"/>
            <w:right w:val="none" w:sz="0" w:space="0" w:color="auto"/>
          </w:divBdr>
        </w:div>
        <w:div w:id="1644507473">
          <w:marLeft w:val="446"/>
          <w:marRight w:val="0"/>
          <w:marTop w:val="0"/>
          <w:marBottom w:val="120"/>
          <w:divBdr>
            <w:top w:val="none" w:sz="0" w:space="0" w:color="auto"/>
            <w:left w:val="none" w:sz="0" w:space="0" w:color="auto"/>
            <w:bottom w:val="none" w:sz="0" w:space="0" w:color="auto"/>
            <w:right w:val="none" w:sz="0" w:space="0" w:color="auto"/>
          </w:divBdr>
        </w:div>
      </w:divsChild>
    </w:div>
    <w:div w:id="657464055">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071449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0926012">
      <w:bodyDiv w:val="1"/>
      <w:marLeft w:val="0"/>
      <w:marRight w:val="0"/>
      <w:marTop w:val="0"/>
      <w:marBottom w:val="0"/>
      <w:divBdr>
        <w:top w:val="none" w:sz="0" w:space="0" w:color="auto"/>
        <w:left w:val="none" w:sz="0" w:space="0" w:color="auto"/>
        <w:bottom w:val="none" w:sz="0" w:space="0" w:color="auto"/>
        <w:right w:val="none" w:sz="0" w:space="0" w:color="auto"/>
      </w:divBdr>
    </w:div>
    <w:div w:id="770852880">
      <w:bodyDiv w:val="1"/>
      <w:marLeft w:val="0"/>
      <w:marRight w:val="0"/>
      <w:marTop w:val="0"/>
      <w:marBottom w:val="0"/>
      <w:divBdr>
        <w:top w:val="none" w:sz="0" w:space="0" w:color="auto"/>
        <w:left w:val="none" w:sz="0" w:space="0" w:color="auto"/>
        <w:bottom w:val="none" w:sz="0" w:space="0" w:color="auto"/>
        <w:right w:val="none" w:sz="0" w:space="0" w:color="auto"/>
      </w:divBdr>
    </w:div>
    <w:div w:id="779572986">
      <w:bodyDiv w:val="1"/>
      <w:marLeft w:val="0"/>
      <w:marRight w:val="0"/>
      <w:marTop w:val="0"/>
      <w:marBottom w:val="0"/>
      <w:divBdr>
        <w:top w:val="none" w:sz="0" w:space="0" w:color="auto"/>
        <w:left w:val="none" w:sz="0" w:space="0" w:color="auto"/>
        <w:bottom w:val="none" w:sz="0" w:space="0" w:color="auto"/>
        <w:right w:val="none" w:sz="0" w:space="0" w:color="auto"/>
      </w:divBdr>
      <w:divsChild>
        <w:div w:id="857890007">
          <w:marLeft w:val="720"/>
          <w:marRight w:val="0"/>
          <w:marTop w:val="0"/>
          <w:marBottom w:val="120"/>
          <w:divBdr>
            <w:top w:val="none" w:sz="0" w:space="0" w:color="auto"/>
            <w:left w:val="none" w:sz="0" w:space="0" w:color="auto"/>
            <w:bottom w:val="none" w:sz="0" w:space="0" w:color="auto"/>
            <w:right w:val="none" w:sz="0" w:space="0" w:color="auto"/>
          </w:divBdr>
        </w:div>
        <w:div w:id="904144369">
          <w:marLeft w:val="360"/>
          <w:marRight w:val="0"/>
          <w:marTop w:val="0"/>
          <w:marBottom w:val="120"/>
          <w:divBdr>
            <w:top w:val="none" w:sz="0" w:space="0" w:color="auto"/>
            <w:left w:val="none" w:sz="0" w:space="0" w:color="auto"/>
            <w:bottom w:val="none" w:sz="0" w:space="0" w:color="auto"/>
            <w:right w:val="none" w:sz="0" w:space="0" w:color="auto"/>
          </w:divBdr>
        </w:div>
        <w:div w:id="1088620789">
          <w:marLeft w:val="720"/>
          <w:marRight w:val="0"/>
          <w:marTop w:val="0"/>
          <w:marBottom w:val="120"/>
          <w:divBdr>
            <w:top w:val="none" w:sz="0" w:space="0" w:color="auto"/>
            <w:left w:val="none" w:sz="0" w:space="0" w:color="auto"/>
            <w:bottom w:val="none" w:sz="0" w:space="0" w:color="auto"/>
            <w:right w:val="none" w:sz="0" w:space="0" w:color="auto"/>
          </w:divBdr>
        </w:div>
        <w:div w:id="1148935329">
          <w:marLeft w:val="720"/>
          <w:marRight w:val="0"/>
          <w:marTop w:val="0"/>
          <w:marBottom w:val="120"/>
          <w:divBdr>
            <w:top w:val="none" w:sz="0" w:space="0" w:color="auto"/>
            <w:left w:val="none" w:sz="0" w:space="0" w:color="auto"/>
            <w:bottom w:val="none" w:sz="0" w:space="0" w:color="auto"/>
            <w:right w:val="none" w:sz="0" w:space="0" w:color="auto"/>
          </w:divBdr>
        </w:div>
        <w:div w:id="1170363779">
          <w:marLeft w:val="720"/>
          <w:marRight w:val="0"/>
          <w:marTop w:val="0"/>
          <w:marBottom w:val="120"/>
          <w:divBdr>
            <w:top w:val="none" w:sz="0" w:space="0" w:color="auto"/>
            <w:left w:val="none" w:sz="0" w:space="0" w:color="auto"/>
            <w:bottom w:val="none" w:sz="0" w:space="0" w:color="auto"/>
            <w:right w:val="none" w:sz="0" w:space="0" w:color="auto"/>
          </w:divBdr>
        </w:div>
        <w:div w:id="1367677246">
          <w:marLeft w:val="720"/>
          <w:marRight w:val="0"/>
          <w:marTop w:val="0"/>
          <w:marBottom w:val="120"/>
          <w:divBdr>
            <w:top w:val="none" w:sz="0" w:space="0" w:color="auto"/>
            <w:left w:val="none" w:sz="0" w:space="0" w:color="auto"/>
            <w:bottom w:val="none" w:sz="0" w:space="0" w:color="auto"/>
            <w:right w:val="none" w:sz="0" w:space="0" w:color="auto"/>
          </w:divBdr>
        </w:div>
        <w:div w:id="1994722616">
          <w:marLeft w:val="360"/>
          <w:marRight w:val="0"/>
          <w:marTop w:val="0"/>
          <w:marBottom w:val="120"/>
          <w:divBdr>
            <w:top w:val="none" w:sz="0" w:space="0" w:color="auto"/>
            <w:left w:val="none" w:sz="0" w:space="0" w:color="auto"/>
            <w:bottom w:val="none" w:sz="0" w:space="0" w:color="auto"/>
            <w:right w:val="none" w:sz="0" w:space="0" w:color="auto"/>
          </w:divBdr>
        </w:div>
        <w:div w:id="2038508767">
          <w:marLeft w:val="360"/>
          <w:marRight w:val="0"/>
          <w:marTop w:val="0"/>
          <w:marBottom w:val="120"/>
          <w:divBdr>
            <w:top w:val="none" w:sz="0" w:space="0" w:color="auto"/>
            <w:left w:val="none" w:sz="0" w:space="0" w:color="auto"/>
            <w:bottom w:val="none" w:sz="0" w:space="0" w:color="auto"/>
            <w:right w:val="none" w:sz="0" w:space="0" w:color="auto"/>
          </w:divBdr>
        </w:div>
      </w:divsChild>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9740912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87183640">
      <w:bodyDiv w:val="1"/>
      <w:marLeft w:val="0"/>
      <w:marRight w:val="0"/>
      <w:marTop w:val="0"/>
      <w:marBottom w:val="0"/>
      <w:divBdr>
        <w:top w:val="none" w:sz="0" w:space="0" w:color="auto"/>
        <w:left w:val="none" w:sz="0" w:space="0" w:color="auto"/>
        <w:bottom w:val="none" w:sz="0" w:space="0" w:color="auto"/>
        <w:right w:val="none" w:sz="0" w:space="0" w:color="auto"/>
      </w:divBdr>
      <w:divsChild>
        <w:div w:id="743995772">
          <w:marLeft w:val="446"/>
          <w:marRight w:val="0"/>
          <w:marTop w:val="0"/>
          <w:marBottom w:val="120"/>
          <w:divBdr>
            <w:top w:val="none" w:sz="0" w:space="0" w:color="auto"/>
            <w:left w:val="none" w:sz="0" w:space="0" w:color="auto"/>
            <w:bottom w:val="none" w:sz="0" w:space="0" w:color="auto"/>
            <w:right w:val="none" w:sz="0" w:space="0" w:color="auto"/>
          </w:divBdr>
        </w:div>
      </w:divsChild>
    </w:div>
    <w:div w:id="891699143">
      <w:bodyDiv w:val="1"/>
      <w:marLeft w:val="0"/>
      <w:marRight w:val="0"/>
      <w:marTop w:val="0"/>
      <w:marBottom w:val="0"/>
      <w:divBdr>
        <w:top w:val="none" w:sz="0" w:space="0" w:color="auto"/>
        <w:left w:val="none" w:sz="0" w:space="0" w:color="auto"/>
        <w:bottom w:val="none" w:sz="0" w:space="0" w:color="auto"/>
        <w:right w:val="none" w:sz="0" w:space="0" w:color="auto"/>
      </w:divBdr>
      <w:divsChild>
        <w:div w:id="630790103">
          <w:marLeft w:val="720"/>
          <w:marRight w:val="0"/>
          <w:marTop w:val="0"/>
          <w:marBottom w:val="120"/>
          <w:divBdr>
            <w:top w:val="none" w:sz="0" w:space="0" w:color="auto"/>
            <w:left w:val="none" w:sz="0" w:space="0" w:color="auto"/>
            <w:bottom w:val="none" w:sz="0" w:space="0" w:color="auto"/>
            <w:right w:val="none" w:sz="0" w:space="0" w:color="auto"/>
          </w:divBdr>
        </w:div>
        <w:div w:id="848326123">
          <w:marLeft w:val="720"/>
          <w:marRight w:val="0"/>
          <w:marTop w:val="0"/>
          <w:marBottom w:val="120"/>
          <w:divBdr>
            <w:top w:val="none" w:sz="0" w:space="0" w:color="auto"/>
            <w:left w:val="none" w:sz="0" w:space="0" w:color="auto"/>
            <w:bottom w:val="none" w:sz="0" w:space="0" w:color="auto"/>
            <w:right w:val="none" w:sz="0" w:space="0" w:color="auto"/>
          </w:divBdr>
        </w:div>
        <w:div w:id="1185944269">
          <w:marLeft w:val="360"/>
          <w:marRight w:val="0"/>
          <w:marTop w:val="0"/>
          <w:marBottom w:val="120"/>
          <w:divBdr>
            <w:top w:val="none" w:sz="0" w:space="0" w:color="auto"/>
            <w:left w:val="none" w:sz="0" w:space="0" w:color="auto"/>
            <w:bottom w:val="none" w:sz="0" w:space="0" w:color="auto"/>
            <w:right w:val="none" w:sz="0" w:space="0" w:color="auto"/>
          </w:divBdr>
        </w:div>
      </w:divsChild>
    </w:div>
    <w:div w:id="891885388">
      <w:bodyDiv w:val="1"/>
      <w:marLeft w:val="0"/>
      <w:marRight w:val="0"/>
      <w:marTop w:val="0"/>
      <w:marBottom w:val="0"/>
      <w:divBdr>
        <w:top w:val="none" w:sz="0" w:space="0" w:color="auto"/>
        <w:left w:val="none" w:sz="0" w:space="0" w:color="auto"/>
        <w:bottom w:val="none" w:sz="0" w:space="0" w:color="auto"/>
        <w:right w:val="none" w:sz="0" w:space="0" w:color="auto"/>
      </w:divBdr>
      <w:divsChild>
        <w:div w:id="565460470">
          <w:marLeft w:val="806"/>
          <w:marRight w:val="0"/>
          <w:marTop w:val="0"/>
          <w:marBottom w:val="120"/>
          <w:divBdr>
            <w:top w:val="none" w:sz="0" w:space="0" w:color="auto"/>
            <w:left w:val="none" w:sz="0" w:space="0" w:color="auto"/>
            <w:bottom w:val="none" w:sz="0" w:space="0" w:color="auto"/>
            <w:right w:val="none" w:sz="0" w:space="0" w:color="auto"/>
          </w:divBdr>
        </w:div>
        <w:div w:id="1129127410">
          <w:marLeft w:val="806"/>
          <w:marRight w:val="0"/>
          <w:marTop w:val="0"/>
          <w:marBottom w:val="120"/>
          <w:divBdr>
            <w:top w:val="none" w:sz="0" w:space="0" w:color="auto"/>
            <w:left w:val="none" w:sz="0" w:space="0" w:color="auto"/>
            <w:bottom w:val="none" w:sz="0" w:space="0" w:color="auto"/>
            <w:right w:val="none" w:sz="0" w:space="0" w:color="auto"/>
          </w:divBdr>
        </w:div>
        <w:div w:id="1413971958">
          <w:marLeft w:val="806"/>
          <w:marRight w:val="0"/>
          <w:marTop w:val="0"/>
          <w:marBottom w:val="120"/>
          <w:divBdr>
            <w:top w:val="none" w:sz="0" w:space="0" w:color="auto"/>
            <w:left w:val="none" w:sz="0" w:space="0" w:color="auto"/>
            <w:bottom w:val="none" w:sz="0" w:space="0" w:color="auto"/>
            <w:right w:val="none" w:sz="0" w:space="0" w:color="auto"/>
          </w:divBdr>
        </w:div>
        <w:div w:id="1433821337">
          <w:marLeft w:val="806"/>
          <w:marRight w:val="0"/>
          <w:marTop w:val="0"/>
          <w:marBottom w:val="120"/>
          <w:divBdr>
            <w:top w:val="none" w:sz="0" w:space="0" w:color="auto"/>
            <w:left w:val="none" w:sz="0" w:space="0" w:color="auto"/>
            <w:bottom w:val="none" w:sz="0" w:space="0" w:color="auto"/>
            <w:right w:val="none" w:sz="0" w:space="0" w:color="auto"/>
          </w:divBdr>
        </w:div>
        <w:div w:id="1725791526">
          <w:marLeft w:val="806"/>
          <w:marRight w:val="0"/>
          <w:marTop w:val="0"/>
          <w:marBottom w:val="120"/>
          <w:divBdr>
            <w:top w:val="none" w:sz="0" w:space="0" w:color="auto"/>
            <w:left w:val="none" w:sz="0" w:space="0" w:color="auto"/>
            <w:bottom w:val="none" w:sz="0" w:space="0" w:color="auto"/>
            <w:right w:val="none" w:sz="0" w:space="0" w:color="auto"/>
          </w:divBdr>
        </w:div>
      </w:divsChild>
    </w:div>
    <w:div w:id="921524625">
      <w:bodyDiv w:val="1"/>
      <w:marLeft w:val="0"/>
      <w:marRight w:val="0"/>
      <w:marTop w:val="0"/>
      <w:marBottom w:val="0"/>
      <w:divBdr>
        <w:top w:val="none" w:sz="0" w:space="0" w:color="auto"/>
        <w:left w:val="none" w:sz="0" w:space="0" w:color="auto"/>
        <w:bottom w:val="none" w:sz="0" w:space="0" w:color="auto"/>
        <w:right w:val="none" w:sz="0" w:space="0" w:color="auto"/>
      </w:divBdr>
      <w:divsChild>
        <w:div w:id="1156607115">
          <w:marLeft w:val="533"/>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66661637">
      <w:bodyDiv w:val="1"/>
      <w:marLeft w:val="0"/>
      <w:marRight w:val="0"/>
      <w:marTop w:val="0"/>
      <w:marBottom w:val="0"/>
      <w:divBdr>
        <w:top w:val="none" w:sz="0" w:space="0" w:color="auto"/>
        <w:left w:val="none" w:sz="0" w:space="0" w:color="auto"/>
        <w:bottom w:val="none" w:sz="0" w:space="0" w:color="auto"/>
        <w:right w:val="none" w:sz="0" w:space="0" w:color="auto"/>
      </w:divBdr>
      <w:divsChild>
        <w:div w:id="1154299933">
          <w:marLeft w:val="360"/>
          <w:marRight w:val="0"/>
          <w:marTop w:val="0"/>
          <w:marBottom w:val="120"/>
          <w:divBdr>
            <w:top w:val="none" w:sz="0" w:space="0" w:color="auto"/>
            <w:left w:val="none" w:sz="0" w:space="0" w:color="auto"/>
            <w:bottom w:val="none" w:sz="0" w:space="0" w:color="auto"/>
            <w:right w:val="none" w:sz="0" w:space="0" w:color="auto"/>
          </w:divBdr>
        </w:div>
      </w:divsChild>
    </w:div>
    <w:div w:id="974873882">
      <w:bodyDiv w:val="1"/>
      <w:marLeft w:val="0"/>
      <w:marRight w:val="0"/>
      <w:marTop w:val="0"/>
      <w:marBottom w:val="0"/>
      <w:divBdr>
        <w:top w:val="none" w:sz="0" w:space="0" w:color="auto"/>
        <w:left w:val="none" w:sz="0" w:space="0" w:color="auto"/>
        <w:bottom w:val="none" w:sz="0" w:space="0" w:color="auto"/>
        <w:right w:val="none" w:sz="0" w:space="0" w:color="auto"/>
      </w:divBdr>
    </w:div>
    <w:div w:id="978806885">
      <w:bodyDiv w:val="1"/>
      <w:marLeft w:val="0"/>
      <w:marRight w:val="0"/>
      <w:marTop w:val="0"/>
      <w:marBottom w:val="0"/>
      <w:divBdr>
        <w:top w:val="none" w:sz="0" w:space="0" w:color="auto"/>
        <w:left w:val="none" w:sz="0" w:space="0" w:color="auto"/>
        <w:bottom w:val="none" w:sz="0" w:space="0" w:color="auto"/>
        <w:right w:val="none" w:sz="0" w:space="0" w:color="auto"/>
      </w:divBdr>
    </w:div>
    <w:div w:id="990061925">
      <w:bodyDiv w:val="1"/>
      <w:marLeft w:val="0"/>
      <w:marRight w:val="0"/>
      <w:marTop w:val="0"/>
      <w:marBottom w:val="0"/>
      <w:divBdr>
        <w:top w:val="none" w:sz="0" w:space="0" w:color="auto"/>
        <w:left w:val="none" w:sz="0" w:space="0" w:color="auto"/>
        <w:bottom w:val="none" w:sz="0" w:space="0" w:color="auto"/>
        <w:right w:val="none" w:sz="0" w:space="0" w:color="auto"/>
      </w:divBdr>
    </w:div>
    <w:div w:id="1002515769">
      <w:bodyDiv w:val="1"/>
      <w:marLeft w:val="0"/>
      <w:marRight w:val="0"/>
      <w:marTop w:val="0"/>
      <w:marBottom w:val="0"/>
      <w:divBdr>
        <w:top w:val="none" w:sz="0" w:space="0" w:color="auto"/>
        <w:left w:val="none" w:sz="0" w:space="0" w:color="auto"/>
        <w:bottom w:val="none" w:sz="0" w:space="0" w:color="auto"/>
        <w:right w:val="none" w:sz="0" w:space="0" w:color="auto"/>
      </w:divBdr>
    </w:div>
    <w:div w:id="1080296764">
      <w:bodyDiv w:val="1"/>
      <w:marLeft w:val="0"/>
      <w:marRight w:val="0"/>
      <w:marTop w:val="0"/>
      <w:marBottom w:val="0"/>
      <w:divBdr>
        <w:top w:val="none" w:sz="0" w:space="0" w:color="auto"/>
        <w:left w:val="none" w:sz="0" w:space="0" w:color="auto"/>
        <w:bottom w:val="none" w:sz="0" w:space="0" w:color="auto"/>
        <w:right w:val="none" w:sz="0" w:space="0" w:color="auto"/>
      </w:divBdr>
      <w:divsChild>
        <w:div w:id="337777110">
          <w:marLeft w:val="446"/>
          <w:marRight w:val="0"/>
          <w:marTop w:val="0"/>
          <w:marBottom w:val="12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6776548">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38649293">
      <w:bodyDiv w:val="1"/>
      <w:marLeft w:val="0"/>
      <w:marRight w:val="0"/>
      <w:marTop w:val="0"/>
      <w:marBottom w:val="0"/>
      <w:divBdr>
        <w:top w:val="none" w:sz="0" w:space="0" w:color="auto"/>
        <w:left w:val="none" w:sz="0" w:space="0" w:color="auto"/>
        <w:bottom w:val="none" w:sz="0" w:space="0" w:color="auto"/>
        <w:right w:val="none" w:sz="0" w:space="0" w:color="auto"/>
      </w:divBdr>
    </w:div>
    <w:div w:id="114146238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7913164">
      <w:bodyDiv w:val="1"/>
      <w:marLeft w:val="0"/>
      <w:marRight w:val="0"/>
      <w:marTop w:val="0"/>
      <w:marBottom w:val="0"/>
      <w:divBdr>
        <w:top w:val="none" w:sz="0" w:space="0" w:color="auto"/>
        <w:left w:val="none" w:sz="0" w:space="0" w:color="auto"/>
        <w:bottom w:val="none" w:sz="0" w:space="0" w:color="auto"/>
        <w:right w:val="none" w:sz="0" w:space="0" w:color="auto"/>
      </w:divBdr>
      <w:divsChild>
        <w:div w:id="2018458653">
          <w:marLeft w:val="720"/>
          <w:marRight w:val="0"/>
          <w:marTop w:val="0"/>
          <w:marBottom w:val="20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25339679">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88120799">
      <w:bodyDiv w:val="1"/>
      <w:marLeft w:val="0"/>
      <w:marRight w:val="0"/>
      <w:marTop w:val="0"/>
      <w:marBottom w:val="0"/>
      <w:divBdr>
        <w:top w:val="none" w:sz="0" w:space="0" w:color="auto"/>
        <w:left w:val="none" w:sz="0" w:space="0" w:color="auto"/>
        <w:bottom w:val="none" w:sz="0" w:space="0" w:color="auto"/>
        <w:right w:val="none" w:sz="0" w:space="0" w:color="auto"/>
      </w:divBdr>
    </w:div>
    <w:div w:id="1316296040">
      <w:bodyDiv w:val="1"/>
      <w:marLeft w:val="0"/>
      <w:marRight w:val="0"/>
      <w:marTop w:val="0"/>
      <w:marBottom w:val="0"/>
      <w:divBdr>
        <w:top w:val="none" w:sz="0" w:space="0" w:color="auto"/>
        <w:left w:val="none" w:sz="0" w:space="0" w:color="auto"/>
        <w:bottom w:val="none" w:sz="0" w:space="0" w:color="auto"/>
        <w:right w:val="none" w:sz="0" w:space="0" w:color="auto"/>
      </w:divBdr>
      <w:divsChild>
        <w:div w:id="1663464231">
          <w:marLeft w:val="533"/>
          <w:marRight w:val="0"/>
          <w:marTop w:val="0"/>
          <w:marBottom w:val="0"/>
          <w:divBdr>
            <w:top w:val="none" w:sz="0" w:space="0" w:color="auto"/>
            <w:left w:val="none" w:sz="0" w:space="0" w:color="auto"/>
            <w:bottom w:val="none" w:sz="0" w:space="0" w:color="auto"/>
            <w:right w:val="none" w:sz="0" w:space="0" w:color="auto"/>
          </w:divBdr>
        </w:div>
      </w:divsChild>
    </w:div>
    <w:div w:id="1340549022">
      <w:bodyDiv w:val="1"/>
      <w:marLeft w:val="0"/>
      <w:marRight w:val="0"/>
      <w:marTop w:val="0"/>
      <w:marBottom w:val="0"/>
      <w:divBdr>
        <w:top w:val="none" w:sz="0" w:space="0" w:color="auto"/>
        <w:left w:val="none" w:sz="0" w:space="0" w:color="auto"/>
        <w:bottom w:val="none" w:sz="0" w:space="0" w:color="auto"/>
        <w:right w:val="none" w:sz="0" w:space="0" w:color="auto"/>
      </w:divBdr>
      <w:divsChild>
        <w:div w:id="1932812103">
          <w:marLeft w:val="994"/>
          <w:marRight w:val="0"/>
          <w:marTop w:val="0"/>
          <w:marBottom w:val="60"/>
          <w:divBdr>
            <w:top w:val="none" w:sz="0" w:space="0" w:color="auto"/>
            <w:left w:val="none" w:sz="0" w:space="0" w:color="auto"/>
            <w:bottom w:val="none" w:sz="0" w:space="0" w:color="auto"/>
            <w:right w:val="none" w:sz="0" w:space="0" w:color="auto"/>
          </w:divBdr>
        </w:div>
      </w:divsChild>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55908450">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03549322">
      <w:bodyDiv w:val="1"/>
      <w:marLeft w:val="0"/>
      <w:marRight w:val="0"/>
      <w:marTop w:val="0"/>
      <w:marBottom w:val="0"/>
      <w:divBdr>
        <w:top w:val="none" w:sz="0" w:space="0" w:color="auto"/>
        <w:left w:val="none" w:sz="0" w:space="0" w:color="auto"/>
        <w:bottom w:val="none" w:sz="0" w:space="0" w:color="auto"/>
        <w:right w:val="none" w:sz="0" w:space="0" w:color="auto"/>
      </w:divBdr>
      <w:divsChild>
        <w:div w:id="285934368">
          <w:marLeft w:val="360"/>
          <w:marRight w:val="0"/>
          <w:marTop w:val="0"/>
          <w:marBottom w:val="120"/>
          <w:divBdr>
            <w:top w:val="none" w:sz="0" w:space="0" w:color="auto"/>
            <w:left w:val="none" w:sz="0" w:space="0" w:color="auto"/>
            <w:bottom w:val="none" w:sz="0" w:space="0" w:color="auto"/>
            <w:right w:val="none" w:sz="0" w:space="0" w:color="auto"/>
          </w:divBdr>
        </w:div>
      </w:divsChild>
    </w:div>
    <w:div w:id="1506288546">
      <w:bodyDiv w:val="1"/>
      <w:marLeft w:val="0"/>
      <w:marRight w:val="0"/>
      <w:marTop w:val="0"/>
      <w:marBottom w:val="0"/>
      <w:divBdr>
        <w:top w:val="none" w:sz="0" w:space="0" w:color="auto"/>
        <w:left w:val="none" w:sz="0" w:space="0" w:color="auto"/>
        <w:bottom w:val="none" w:sz="0" w:space="0" w:color="auto"/>
        <w:right w:val="none" w:sz="0" w:space="0" w:color="auto"/>
      </w:divBdr>
    </w:div>
    <w:div w:id="1525705942">
      <w:bodyDiv w:val="1"/>
      <w:marLeft w:val="0"/>
      <w:marRight w:val="0"/>
      <w:marTop w:val="0"/>
      <w:marBottom w:val="0"/>
      <w:divBdr>
        <w:top w:val="none" w:sz="0" w:space="0" w:color="auto"/>
        <w:left w:val="none" w:sz="0" w:space="0" w:color="auto"/>
        <w:bottom w:val="none" w:sz="0" w:space="0" w:color="auto"/>
        <w:right w:val="none" w:sz="0" w:space="0" w:color="auto"/>
      </w:divBdr>
      <w:divsChild>
        <w:div w:id="381098051">
          <w:marLeft w:val="1181"/>
          <w:marRight w:val="0"/>
          <w:marTop w:val="0"/>
          <w:marBottom w:val="120"/>
          <w:divBdr>
            <w:top w:val="none" w:sz="0" w:space="0" w:color="auto"/>
            <w:left w:val="none" w:sz="0" w:space="0" w:color="auto"/>
            <w:bottom w:val="none" w:sz="0" w:space="0" w:color="auto"/>
            <w:right w:val="none" w:sz="0" w:space="0" w:color="auto"/>
          </w:divBdr>
        </w:div>
        <w:div w:id="758333937">
          <w:marLeft w:val="806"/>
          <w:marRight w:val="0"/>
          <w:marTop w:val="0"/>
          <w:marBottom w:val="120"/>
          <w:divBdr>
            <w:top w:val="none" w:sz="0" w:space="0" w:color="auto"/>
            <w:left w:val="none" w:sz="0" w:space="0" w:color="auto"/>
            <w:bottom w:val="none" w:sz="0" w:space="0" w:color="auto"/>
            <w:right w:val="none" w:sz="0" w:space="0" w:color="auto"/>
          </w:divBdr>
        </w:div>
        <w:div w:id="1408378344">
          <w:marLeft w:val="1181"/>
          <w:marRight w:val="0"/>
          <w:marTop w:val="0"/>
          <w:marBottom w:val="120"/>
          <w:divBdr>
            <w:top w:val="none" w:sz="0" w:space="0" w:color="auto"/>
            <w:left w:val="none" w:sz="0" w:space="0" w:color="auto"/>
            <w:bottom w:val="none" w:sz="0" w:space="0" w:color="auto"/>
            <w:right w:val="none" w:sz="0" w:space="0" w:color="auto"/>
          </w:divBdr>
        </w:div>
        <w:div w:id="1423525163">
          <w:marLeft w:val="806"/>
          <w:marRight w:val="0"/>
          <w:marTop w:val="0"/>
          <w:marBottom w:val="120"/>
          <w:divBdr>
            <w:top w:val="none" w:sz="0" w:space="0" w:color="auto"/>
            <w:left w:val="none" w:sz="0" w:space="0" w:color="auto"/>
            <w:bottom w:val="none" w:sz="0" w:space="0" w:color="auto"/>
            <w:right w:val="none" w:sz="0" w:space="0" w:color="auto"/>
          </w:divBdr>
        </w:div>
        <w:div w:id="1562323987">
          <w:marLeft w:val="806"/>
          <w:marRight w:val="0"/>
          <w:marTop w:val="0"/>
          <w:marBottom w:val="120"/>
          <w:divBdr>
            <w:top w:val="none" w:sz="0" w:space="0" w:color="auto"/>
            <w:left w:val="none" w:sz="0" w:space="0" w:color="auto"/>
            <w:bottom w:val="none" w:sz="0" w:space="0" w:color="auto"/>
            <w:right w:val="none" w:sz="0" w:space="0" w:color="auto"/>
          </w:divBdr>
        </w:div>
        <w:div w:id="1792551921">
          <w:marLeft w:val="806"/>
          <w:marRight w:val="0"/>
          <w:marTop w:val="0"/>
          <w:marBottom w:val="120"/>
          <w:divBdr>
            <w:top w:val="none" w:sz="0" w:space="0" w:color="auto"/>
            <w:left w:val="none" w:sz="0" w:space="0" w:color="auto"/>
            <w:bottom w:val="none" w:sz="0" w:space="0" w:color="auto"/>
            <w:right w:val="none" w:sz="0" w:space="0" w:color="auto"/>
          </w:divBdr>
        </w:div>
        <w:div w:id="1955094174">
          <w:marLeft w:val="1181"/>
          <w:marRight w:val="0"/>
          <w:marTop w:val="0"/>
          <w:marBottom w:val="120"/>
          <w:divBdr>
            <w:top w:val="none" w:sz="0" w:space="0" w:color="auto"/>
            <w:left w:val="none" w:sz="0" w:space="0" w:color="auto"/>
            <w:bottom w:val="none" w:sz="0" w:space="0" w:color="auto"/>
            <w:right w:val="none" w:sz="0" w:space="0" w:color="auto"/>
          </w:divBdr>
        </w:div>
        <w:div w:id="2043433853">
          <w:marLeft w:val="1181"/>
          <w:marRight w:val="0"/>
          <w:marTop w:val="0"/>
          <w:marBottom w:val="120"/>
          <w:divBdr>
            <w:top w:val="none" w:sz="0" w:space="0" w:color="auto"/>
            <w:left w:val="none" w:sz="0" w:space="0" w:color="auto"/>
            <w:bottom w:val="none" w:sz="0" w:space="0" w:color="auto"/>
            <w:right w:val="none" w:sz="0" w:space="0" w:color="auto"/>
          </w:divBdr>
        </w:div>
      </w:divsChild>
    </w:div>
    <w:div w:id="1535800255">
      <w:bodyDiv w:val="1"/>
      <w:marLeft w:val="0"/>
      <w:marRight w:val="0"/>
      <w:marTop w:val="0"/>
      <w:marBottom w:val="0"/>
      <w:divBdr>
        <w:top w:val="none" w:sz="0" w:space="0" w:color="auto"/>
        <w:left w:val="none" w:sz="0" w:space="0" w:color="auto"/>
        <w:bottom w:val="none" w:sz="0" w:space="0" w:color="auto"/>
        <w:right w:val="none" w:sz="0" w:space="0" w:color="auto"/>
      </w:divBdr>
      <w:divsChild>
        <w:div w:id="293483504">
          <w:marLeft w:val="720"/>
          <w:marRight w:val="0"/>
          <w:marTop w:val="0"/>
          <w:marBottom w:val="120"/>
          <w:divBdr>
            <w:top w:val="none" w:sz="0" w:space="0" w:color="auto"/>
            <w:left w:val="none" w:sz="0" w:space="0" w:color="auto"/>
            <w:bottom w:val="none" w:sz="0" w:space="0" w:color="auto"/>
            <w:right w:val="none" w:sz="0" w:space="0" w:color="auto"/>
          </w:divBdr>
        </w:div>
        <w:div w:id="441653657">
          <w:marLeft w:val="720"/>
          <w:marRight w:val="0"/>
          <w:marTop w:val="0"/>
          <w:marBottom w:val="120"/>
          <w:divBdr>
            <w:top w:val="none" w:sz="0" w:space="0" w:color="auto"/>
            <w:left w:val="none" w:sz="0" w:space="0" w:color="auto"/>
            <w:bottom w:val="none" w:sz="0" w:space="0" w:color="auto"/>
            <w:right w:val="none" w:sz="0" w:space="0" w:color="auto"/>
          </w:divBdr>
        </w:div>
        <w:div w:id="628704908">
          <w:marLeft w:val="720"/>
          <w:marRight w:val="0"/>
          <w:marTop w:val="0"/>
          <w:marBottom w:val="120"/>
          <w:divBdr>
            <w:top w:val="none" w:sz="0" w:space="0" w:color="auto"/>
            <w:left w:val="none" w:sz="0" w:space="0" w:color="auto"/>
            <w:bottom w:val="none" w:sz="0" w:space="0" w:color="auto"/>
            <w:right w:val="none" w:sz="0" w:space="0" w:color="auto"/>
          </w:divBdr>
        </w:div>
        <w:div w:id="649753363">
          <w:marLeft w:val="720"/>
          <w:marRight w:val="0"/>
          <w:marTop w:val="0"/>
          <w:marBottom w:val="120"/>
          <w:divBdr>
            <w:top w:val="none" w:sz="0" w:space="0" w:color="auto"/>
            <w:left w:val="none" w:sz="0" w:space="0" w:color="auto"/>
            <w:bottom w:val="none" w:sz="0" w:space="0" w:color="auto"/>
            <w:right w:val="none" w:sz="0" w:space="0" w:color="auto"/>
          </w:divBdr>
        </w:div>
        <w:div w:id="702562332">
          <w:marLeft w:val="720"/>
          <w:marRight w:val="0"/>
          <w:marTop w:val="0"/>
          <w:marBottom w:val="120"/>
          <w:divBdr>
            <w:top w:val="none" w:sz="0" w:space="0" w:color="auto"/>
            <w:left w:val="none" w:sz="0" w:space="0" w:color="auto"/>
            <w:bottom w:val="none" w:sz="0" w:space="0" w:color="auto"/>
            <w:right w:val="none" w:sz="0" w:space="0" w:color="auto"/>
          </w:divBdr>
        </w:div>
        <w:div w:id="826242528">
          <w:marLeft w:val="720"/>
          <w:marRight w:val="0"/>
          <w:marTop w:val="0"/>
          <w:marBottom w:val="120"/>
          <w:divBdr>
            <w:top w:val="none" w:sz="0" w:space="0" w:color="auto"/>
            <w:left w:val="none" w:sz="0" w:space="0" w:color="auto"/>
            <w:bottom w:val="none" w:sz="0" w:space="0" w:color="auto"/>
            <w:right w:val="none" w:sz="0" w:space="0" w:color="auto"/>
          </w:divBdr>
        </w:div>
        <w:div w:id="928778611">
          <w:marLeft w:val="360"/>
          <w:marRight w:val="0"/>
          <w:marTop w:val="0"/>
          <w:marBottom w:val="120"/>
          <w:divBdr>
            <w:top w:val="none" w:sz="0" w:space="0" w:color="auto"/>
            <w:left w:val="none" w:sz="0" w:space="0" w:color="auto"/>
            <w:bottom w:val="none" w:sz="0" w:space="0" w:color="auto"/>
            <w:right w:val="none" w:sz="0" w:space="0" w:color="auto"/>
          </w:divBdr>
        </w:div>
        <w:div w:id="978219739">
          <w:marLeft w:val="720"/>
          <w:marRight w:val="0"/>
          <w:marTop w:val="0"/>
          <w:marBottom w:val="120"/>
          <w:divBdr>
            <w:top w:val="none" w:sz="0" w:space="0" w:color="auto"/>
            <w:left w:val="none" w:sz="0" w:space="0" w:color="auto"/>
            <w:bottom w:val="none" w:sz="0" w:space="0" w:color="auto"/>
            <w:right w:val="none" w:sz="0" w:space="0" w:color="auto"/>
          </w:divBdr>
        </w:div>
        <w:div w:id="1089539699">
          <w:marLeft w:val="360"/>
          <w:marRight w:val="0"/>
          <w:marTop w:val="0"/>
          <w:marBottom w:val="120"/>
          <w:divBdr>
            <w:top w:val="none" w:sz="0" w:space="0" w:color="auto"/>
            <w:left w:val="none" w:sz="0" w:space="0" w:color="auto"/>
            <w:bottom w:val="none" w:sz="0" w:space="0" w:color="auto"/>
            <w:right w:val="none" w:sz="0" w:space="0" w:color="auto"/>
          </w:divBdr>
        </w:div>
        <w:div w:id="1277639838">
          <w:marLeft w:val="720"/>
          <w:marRight w:val="0"/>
          <w:marTop w:val="0"/>
          <w:marBottom w:val="120"/>
          <w:divBdr>
            <w:top w:val="none" w:sz="0" w:space="0" w:color="auto"/>
            <w:left w:val="none" w:sz="0" w:space="0" w:color="auto"/>
            <w:bottom w:val="none" w:sz="0" w:space="0" w:color="auto"/>
            <w:right w:val="none" w:sz="0" w:space="0" w:color="auto"/>
          </w:divBdr>
        </w:div>
        <w:div w:id="1947612937">
          <w:marLeft w:val="720"/>
          <w:marRight w:val="0"/>
          <w:marTop w:val="0"/>
          <w:marBottom w:val="120"/>
          <w:divBdr>
            <w:top w:val="none" w:sz="0" w:space="0" w:color="auto"/>
            <w:left w:val="none" w:sz="0" w:space="0" w:color="auto"/>
            <w:bottom w:val="none" w:sz="0" w:space="0" w:color="auto"/>
            <w:right w:val="none" w:sz="0" w:space="0" w:color="auto"/>
          </w:divBdr>
        </w:div>
        <w:div w:id="2079285346">
          <w:marLeft w:val="720"/>
          <w:marRight w:val="0"/>
          <w:marTop w:val="0"/>
          <w:marBottom w:val="120"/>
          <w:divBdr>
            <w:top w:val="none" w:sz="0" w:space="0" w:color="auto"/>
            <w:left w:val="none" w:sz="0" w:space="0" w:color="auto"/>
            <w:bottom w:val="none" w:sz="0" w:space="0" w:color="auto"/>
            <w:right w:val="none" w:sz="0" w:space="0" w:color="auto"/>
          </w:divBdr>
        </w:div>
      </w:divsChild>
    </w:div>
    <w:div w:id="158363601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88020676">
      <w:bodyDiv w:val="1"/>
      <w:marLeft w:val="0"/>
      <w:marRight w:val="0"/>
      <w:marTop w:val="0"/>
      <w:marBottom w:val="0"/>
      <w:divBdr>
        <w:top w:val="none" w:sz="0" w:space="0" w:color="auto"/>
        <w:left w:val="none" w:sz="0" w:space="0" w:color="auto"/>
        <w:bottom w:val="none" w:sz="0" w:space="0" w:color="auto"/>
        <w:right w:val="none" w:sz="0" w:space="0" w:color="auto"/>
      </w:divBdr>
    </w:div>
    <w:div w:id="1746419953">
      <w:bodyDiv w:val="1"/>
      <w:marLeft w:val="0"/>
      <w:marRight w:val="0"/>
      <w:marTop w:val="0"/>
      <w:marBottom w:val="0"/>
      <w:divBdr>
        <w:top w:val="none" w:sz="0" w:space="0" w:color="auto"/>
        <w:left w:val="none" w:sz="0" w:space="0" w:color="auto"/>
        <w:bottom w:val="none" w:sz="0" w:space="0" w:color="auto"/>
        <w:right w:val="none" w:sz="0" w:space="0" w:color="auto"/>
      </w:divBdr>
      <w:divsChild>
        <w:div w:id="114834335">
          <w:marLeft w:val="446"/>
          <w:marRight w:val="0"/>
          <w:marTop w:val="0"/>
          <w:marBottom w:val="120"/>
          <w:divBdr>
            <w:top w:val="none" w:sz="0" w:space="0" w:color="auto"/>
            <w:left w:val="none" w:sz="0" w:space="0" w:color="auto"/>
            <w:bottom w:val="none" w:sz="0" w:space="0" w:color="auto"/>
            <w:right w:val="none" w:sz="0" w:space="0" w:color="auto"/>
          </w:divBdr>
        </w:div>
      </w:divsChild>
    </w:div>
    <w:div w:id="175023327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56780720">
      <w:bodyDiv w:val="1"/>
      <w:marLeft w:val="0"/>
      <w:marRight w:val="0"/>
      <w:marTop w:val="0"/>
      <w:marBottom w:val="0"/>
      <w:divBdr>
        <w:top w:val="none" w:sz="0" w:space="0" w:color="auto"/>
        <w:left w:val="none" w:sz="0" w:space="0" w:color="auto"/>
        <w:bottom w:val="none" w:sz="0" w:space="0" w:color="auto"/>
        <w:right w:val="none" w:sz="0" w:space="0" w:color="auto"/>
      </w:divBdr>
    </w:div>
    <w:div w:id="1772779345">
      <w:bodyDiv w:val="1"/>
      <w:marLeft w:val="0"/>
      <w:marRight w:val="0"/>
      <w:marTop w:val="0"/>
      <w:marBottom w:val="0"/>
      <w:divBdr>
        <w:top w:val="none" w:sz="0" w:space="0" w:color="auto"/>
        <w:left w:val="none" w:sz="0" w:space="0" w:color="auto"/>
        <w:bottom w:val="none" w:sz="0" w:space="0" w:color="auto"/>
        <w:right w:val="none" w:sz="0" w:space="0" w:color="auto"/>
      </w:divBdr>
      <w:divsChild>
        <w:div w:id="212081346">
          <w:marLeft w:val="806"/>
          <w:marRight w:val="0"/>
          <w:marTop w:val="0"/>
          <w:marBottom w:val="120"/>
          <w:divBdr>
            <w:top w:val="none" w:sz="0" w:space="0" w:color="auto"/>
            <w:left w:val="none" w:sz="0" w:space="0" w:color="auto"/>
            <w:bottom w:val="none" w:sz="0" w:space="0" w:color="auto"/>
            <w:right w:val="none" w:sz="0" w:space="0" w:color="auto"/>
          </w:divBdr>
        </w:div>
        <w:div w:id="847139146">
          <w:marLeft w:val="806"/>
          <w:marRight w:val="0"/>
          <w:marTop w:val="0"/>
          <w:marBottom w:val="120"/>
          <w:divBdr>
            <w:top w:val="none" w:sz="0" w:space="0" w:color="auto"/>
            <w:left w:val="none" w:sz="0" w:space="0" w:color="auto"/>
            <w:bottom w:val="none" w:sz="0" w:space="0" w:color="auto"/>
            <w:right w:val="none" w:sz="0" w:space="0" w:color="auto"/>
          </w:divBdr>
        </w:div>
        <w:div w:id="1435519514">
          <w:marLeft w:val="1181"/>
          <w:marRight w:val="0"/>
          <w:marTop w:val="0"/>
          <w:marBottom w:val="120"/>
          <w:divBdr>
            <w:top w:val="none" w:sz="0" w:space="0" w:color="auto"/>
            <w:left w:val="none" w:sz="0" w:space="0" w:color="auto"/>
            <w:bottom w:val="none" w:sz="0" w:space="0" w:color="auto"/>
            <w:right w:val="none" w:sz="0" w:space="0" w:color="auto"/>
          </w:divBdr>
        </w:div>
        <w:div w:id="1652442767">
          <w:marLeft w:val="806"/>
          <w:marRight w:val="0"/>
          <w:marTop w:val="0"/>
          <w:marBottom w:val="12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4975803">
      <w:bodyDiv w:val="1"/>
      <w:marLeft w:val="0"/>
      <w:marRight w:val="0"/>
      <w:marTop w:val="0"/>
      <w:marBottom w:val="0"/>
      <w:divBdr>
        <w:top w:val="none" w:sz="0" w:space="0" w:color="auto"/>
        <w:left w:val="none" w:sz="0" w:space="0" w:color="auto"/>
        <w:bottom w:val="none" w:sz="0" w:space="0" w:color="auto"/>
        <w:right w:val="none" w:sz="0" w:space="0" w:color="auto"/>
      </w:divBdr>
      <w:divsChild>
        <w:div w:id="57939427">
          <w:marLeft w:val="720"/>
          <w:marRight w:val="0"/>
          <w:marTop w:val="0"/>
          <w:marBottom w:val="120"/>
          <w:divBdr>
            <w:top w:val="none" w:sz="0" w:space="0" w:color="auto"/>
            <w:left w:val="none" w:sz="0" w:space="0" w:color="auto"/>
            <w:bottom w:val="none" w:sz="0" w:space="0" w:color="auto"/>
            <w:right w:val="none" w:sz="0" w:space="0" w:color="auto"/>
          </w:divBdr>
        </w:div>
        <w:div w:id="445392177">
          <w:marLeft w:val="720"/>
          <w:marRight w:val="0"/>
          <w:marTop w:val="0"/>
          <w:marBottom w:val="120"/>
          <w:divBdr>
            <w:top w:val="none" w:sz="0" w:space="0" w:color="auto"/>
            <w:left w:val="none" w:sz="0" w:space="0" w:color="auto"/>
            <w:bottom w:val="none" w:sz="0" w:space="0" w:color="auto"/>
            <w:right w:val="none" w:sz="0" w:space="0" w:color="auto"/>
          </w:divBdr>
        </w:div>
        <w:div w:id="789056522">
          <w:marLeft w:val="360"/>
          <w:marRight w:val="0"/>
          <w:marTop w:val="0"/>
          <w:marBottom w:val="120"/>
          <w:divBdr>
            <w:top w:val="none" w:sz="0" w:space="0" w:color="auto"/>
            <w:left w:val="none" w:sz="0" w:space="0" w:color="auto"/>
            <w:bottom w:val="none" w:sz="0" w:space="0" w:color="auto"/>
            <w:right w:val="none" w:sz="0" w:space="0" w:color="auto"/>
          </w:divBdr>
        </w:div>
        <w:div w:id="1418361805">
          <w:marLeft w:val="720"/>
          <w:marRight w:val="0"/>
          <w:marTop w:val="0"/>
          <w:marBottom w:val="120"/>
          <w:divBdr>
            <w:top w:val="none" w:sz="0" w:space="0" w:color="auto"/>
            <w:left w:val="none" w:sz="0" w:space="0" w:color="auto"/>
            <w:bottom w:val="none" w:sz="0" w:space="0" w:color="auto"/>
            <w:right w:val="none" w:sz="0" w:space="0" w:color="auto"/>
          </w:divBdr>
        </w:div>
        <w:div w:id="1867251720">
          <w:marLeft w:val="360"/>
          <w:marRight w:val="0"/>
          <w:marTop w:val="0"/>
          <w:marBottom w:val="120"/>
          <w:divBdr>
            <w:top w:val="none" w:sz="0" w:space="0" w:color="auto"/>
            <w:left w:val="none" w:sz="0" w:space="0" w:color="auto"/>
            <w:bottom w:val="none" w:sz="0" w:space="0" w:color="auto"/>
            <w:right w:val="none" w:sz="0" w:space="0" w:color="auto"/>
          </w:divBdr>
        </w:div>
      </w:divsChild>
    </w:div>
    <w:div w:id="1878852286">
      <w:bodyDiv w:val="1"/>
      <w:marLeft w:val="0"/>
      <w:marRight w:val="0"/>
      <w:marTop w:val="0"/>
      <w:marBottom w:val="0"/>
      <w:divBdr>
        <w:top w:val="none" w:sz="0" w:space="0" w:color="auto"/>
        <w:left w:val="none" w:sz="0" w:space="0" w:color="auto"/>
        <w:bottom w:val="none" w:sz="0" w:space="0" w:color="auto"/>
        <w:right w:val="none" w:sz="0" w:space="0" w:color="auto"/>
      </w:divBdr>
      <w:divsChild>
        <w:div w:id="1135216677">
          <w:marLeft w:val="994"/>
          <w:marRight w:val="0"/>
          <w:marTop w:val="0"/>
          <w:marBottom w:val="60"/>
          <w:divBdr>
            <w:top w:val="none" w:sz="0" w:space="0" w:color="auto"/>
            <w:left w:val="none" w:sz="0" w:space="0" w:color="auto"/>
            <w:bottom w:val="none" w:sz="0" w:space="0" w:color="auto"/>
            <w:right w:val="none" w:sz="0" w:space="0" w:color="auto"/>
          </w:divBdr>
        </w:div>
      </w:divsChild>
    </w:div>
    <w:div w:id="1889024006">
      <w:bodyDiv w:val="1"/>
      <w:marLeft w:val="0"/>
      <w:marRight w:val="0"/>
      <w:marTop w:val="0"/>
      <w:marBottom w:val="0"/>
      <w:divBdr>
        <w:top w:val="none" w:sz="0" w:space="0" w:color="auto"/>
        <w:left w:val="none" w:sz="0" w:space="0" w:color="auto"/>
        <w:bottom w:val="none" w:sz="0" w:space="0" w:color="auto"/>
        <w:right w:val="none" w:sz="0" w:space="0" w:color="auto"/>
      </w:divBdr>
      <w:divsChild>
        <w:div w:id="472868607">
          <w:marLeft w:val="533"/>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7178891">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17350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15">
          <w:marLeft w:val="360"/>
          <w:marRight w:val="0"/>
          <w:marTop w:val="0"/>
          <w:marBottom w:val="120"/>
          <w:divBdr>
            <w:top w:val="none" w:sz="0" w:space="0" w:color="auto"/>
            <w:left w:val="none" w:sz="0" w:space="0" w:color="auto"/>
            <w:bottom w:val="none" w:sz="0" w:space="0" w:color="auto"/>
            <w:right w:val="none" w:sz="0" w:space="0" w:color="auto"/>
          </w:divBdr>
        </w:div>
        <w:div w:id="443964903">
          <w:marLeft w:val="720"/>
          <w:marRight w:val="0"/>
          <w:marTop w:val="0"/>
          <w:marBottom w:val="120"/>
          <w:divBdr>
            <w:top w:val="none" w:sz="0" w:space="0" w:color="auto"/>
            <w:left w:val="none" w:sz="0" w:space="0" w:color="auto"/>
            <w:bottom w:val="none" w:sz="0" w:space="0" w:color="auto"/>
            <w:right w:val="none" w:sz="0" w:space="0" w:color="auto"/>
          </w:divBdr>
        </w:div>
        <w:div w:id="507788882">
          <w:marLeft w:val="720"/>
          <w:marRight w:val="0"/>
          <w:marTop w:val="0"/>
          <w:marBottom w:val="120"/>
          <w:divBdr>
            <w:top w:val="none" w:sz="0" w:space="0" w:color="auto"/>
            <w:left w:val="none" w:sz="0" w:space="0" w:color="auto"/>
            <w:bottom w:val="none" w:sz="0" w:space="0" w:color="auto"/>
            <w:right w:val="none" w:sz="0" w:space="0" w:color="auto"/>
          </w:divBdr>
        </w:div>
        <w:div w:id="796921058">
          <w:marLeft w:val="720"/>
          <w:marRight w:val="0"/>
          <w:marTop w:val="0"/>
          <w:marBottom w:val="120"/>
          <w:divBdr>
            <w:top w:val="none" w:sz="0" w:space="0" w:color="auto"/>
            <w:left w:val="none" w:sz="0" w:space="0" w:color="auto"/>
            <w:bottom w:val="none" w:sz="0" w:space="0" w:color="auto"/>
            <w:right w:val="none" w:sz="0" w:space="0" w:color="auto"/>
          </w:divBdr>
        </w:div>
        <w:div w:id="980188374">
          <w:marLeft w:val="720"/>
          <w:marRight w:val="0"/>
          <w:marTop w:val="0"/>
          <w:marBottom w:val="120"/>
          <w:divBdr>
            <w:top w:val="none" w:sz="0" w:space="0" w:color="auto"/>
            <w:left w:val="none" w:sz="0" w:space="0" w:color="auto"/>
            <w:bottom w:val="none" w:sz="0" w:space="0" w:color="auto"/>
            <w:right w:val="none" w:sz="0" w:space="0" w:color="auto"/>
          </w:divBdr>
        </w:div>
        <w:div w:id="1119572814">
          <w:marLeft w:val="360"/>
          <w:marRight w:val="0"/>
          <w:marTop w:val="0"/>
          <w:marBottom w:val="120"/>
          <w:divBdr>
            <w:top w:val="none" w:sz="0" w:space="0" w:color="auto"/>
            <w:left w:val="none" w:sz="0" w:space="0" w:color="auto"/>
            <w:bottom w:val="none" w:sz="0" w:space="0" w:color="auto"/>
            <w:right w:val="none" w:sz="0" w:space="0" w:color="auto"/>
          </w:divBdr>
        </w:div>
        <w:div w:id="1609116298">
          <w:marLeft w:val="720"/>
          <w:marRight w:val="0"/>
          <w:marTop w:val="0"/>
          <w:marBottom w:val="120"/>
          <w:divBdr>
            <w:top w:val="none" w:sz="0" w:space="0" w:color="auto"/>
            <w:left w:val="none" w:sz="0" w:space="0" w:color="auto"/>
            <w:bottom w:val="none" w:sz="0" w:space="0" w:color="auto"/>
            <w:right w:val="none" w:sz="0" w:space="0" w:color="auto"/>
          </w:divBdr>
        </w:div>
        <w:div w:id="2113357799">
          <w:marLeft w:val="360"/>
          <w:marRight w:val="0"/>
          <w:marTop w:val="0"/>
          <w:marBottom w:val="12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39424773">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87258562">
      <w:bodyDiv w:val="1"/>
      <w:marLeft w:val="0"/>
      <w:marRight w:val="0"/>
      <w:marTop w:val="0"/>
      <w:marBottom w:val="0"/>
      <w:divBdr>
        <w:top w:val="none" w:sz="0" w:space="0" w:color="auto"/>
        <w:left w:val="none" w:sz="0" w:space="0" w:color="auto"/>
        <w:bottom w:val="none" w:sz="0" w:space="0" w:color="auto"/>
        <w:right w:val="none" w:sz="0" w:space="0" w:color="auto"/>
      </w:divBdr>
    </w:div>
    <w:div w:id="2139294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unzman\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SharedWithUsers xmlns="a3840f4f-04be-43d1-b2ef-6ff1382503c7">
      <UserInfo>
        <DisplayName>El_manouni, Josiane (Nokia-TECH/Paris)</DisplayName>
        <AccountId>2756</AccountId>
        <AccountType/>
      </UserInfo>
    </SharedWithUsers>
    <Information xmlns="3b34c8f0-1ef5-4d1e-bb66-517ce7fe7356" xsi:nil="true"/>
    <Associated_x0020_Task xmlns="3b34c8f0-1ef5-4d1e-bb66-517ce7fe7356" xsi:nil="true"/>
    <_dlc_DocId xmlns="71c5aaf6-e6ce-465b-b873-5148d2a4c105">5AIRPNAIUNRU-726056734-1319</_dlc_DocId>
    <_dlc_DocIdUrl xmlns="71c5aaf6-e6ce-465b-b873-5148d2a4c105">
      <Url>https://nokia.sharepoint.com/sites/c5g/e2earch/_layouts/15/DocIdRedir.aspx?ID=5AIRPNAIUNRU-726056734-1319</Url>
      <Description>5AIRPNAIUNRU-726056734-1319</Description>
    </_dlc_DocIdUrl>
  </documentManagement>
</p:properties>
</file>

<file path=customXml/itemProps1.xml><?xml version="1.0" encoding="utf-8"?>
<ds:datastoreItem xmlns:ds="http://schemas.openxmlformats.org/officeDocument/2006/customXml" ds:itemID="{006F6468-61EE-4782-BEA8-2CA74949B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ABA63-E46C-403E-B16C-C5D1E934B1FE}">
  <ds:schemaRefs>
    <ds:schemaRef ds:uri="http://schemas.microsoft.com/sharepoint/events"/>
  </ds:schemaRefs>
</ds:datastoreItem>
</file>

<file path=customXml/itemProps3.xml><?xml version="1.0" encoding="utf-8"?>
<ds:datastoreItem xmlns:ds="http://schemas.openxmlformats.org/officeDocument/2006/customXml" ds:itemID="{7C369AF6-5AD7-4A99-A679-500D55876B67}">
  <ds:schemaRefs>
    <ds:schemaRef ds:uri="http://schemas.microsoft.com/sharepoint/v3/contenttype/forms"/>
  </ds:schemaRefs>
</ds:datastoreItem>
</file>

<file path=customXml/itemProps4.xml><?xml version="1.0" encoding="utf-8"?>
<ds:datastoreItem xmlns:ds="http://schemas.openxmlformats.org/officeDocument/2006/customXml" ds:itemID="{2A8727D3-0558-4867-B283-39822A6617D7}">
  <ds:schemaRefs>
    <ds:schemaRef ds:uri="http://schemas.microsoft.com/office/2006/metadata/longProperties"/>
  </ds:schemaRefs>
</ds:datastoreItem>
</file>

<file path=customXml/itemProps5.xml><?xml version="1.0" encoding="utf-8"?>
<ds:datastoreItem xmlns:ds="http://schemas.openxmlformats.org/officeDocument/2006/customXml" ds:itemID="{37B59A1E-070C-4968-9195-02D0D0C1FFEE}">
  <ds:schemaRefs>
    <ds:schemaRef ds:uri="Microsoft.SharePoint.Taxonomy.ContentTypeSync"/>
  </ds:schemaRefs>
</ds:datastoreItem>
</file>

<file path=customXml/itemProps6.xml><?xml version="1.0" encoding="utf-8"?>
<ds:datastoreItem xmlns:ds="http://schemas.openxmlformats.org/officeDocument/2006/customXml" ds:itemID="{174D71DF-19A1-42A6-9125-B6D2233565F4}">
  <ds:schemaRefs>
    <ds:schemaRef ds:uri="http://schemas.openxmlformats.org/officeDocument/2006/bibliography"/>
  </ds:schemaRefs>
</ds:datastoreItem>
</file>

<file path=customXml/itemProps7.xml><?xml version="1.0" encoding="utf-8"?>
<ds:datastoreItem xmlns:ds="http://schemas.openxmlformats.org/officeDocument/2006/customXml" ds:itemID="{781EF92B-A53E-47FD-A7D6-A00936FC913C}">
  <ds:schemaRefs>
    <ds:schemaRef ds:uri="http://schemas.microsoft.com/office/2006/metadata/properties"/>
    <ds:schemaRef ds:uri="http://schemas.microsoft.com/office/infopath/2007/PartnerControls"/>
    <ds:schemaRef ds:uri="71c5aaf6-e6ce-465b-b873-5148d2a4c105"/>
    <ds:schemaRef ds:uri="a3840f4f-04be-43d1-b2ef-6ff1382503c7"/>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ETSIW_2013.dotm</Template>
  <TotalTime>2213</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Nokia</cp:lastModifiedBy>
  <cp:revision>55</cp:revision>
  <cp:lastPrinted>2019-01-15T01:23:00Z</cp:lastPrinted>
  <dcterms:created xsi:type="dcterms:W3CDTF">2022-05-03T14:07:00Z</dcterms:created>
  <dcterms:modified xsi:type="dcterms:W3CDTF">2022-05-06T20:14:00Z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dlc_DocId">
    <vt:lpwstr>5AIRPNAIUNRU-2028481721-1579</vt:lpwstr>
  </property>
  <property fmtid="{D5CDD505-2E9C-101B-9397-08002B2CF9AE}" pid="15" name="_dlc_DocIdUrl">
    <vt:lpwstr>https://nokia.sharepoint.com/sites/c5g/e2earch/_layouts/15/DocIdRedir.aspx?ID=5AIRPNAIUNRU-2028481721-1579, 5AIRPNAIUNRU-2028481721-1579</vt:lpwstr>
  </property>
  <property fmtid="{D5CDD505-2E9C-101B-9397-08002B2CF9AE}" pid="16" name="Information">
    <vt:lpwstr/>
  </property>
  <property fmtid="{D5CDD505-2E9C-101B-9397-08002B2CF9AE}" pid="17" name="HideFromDelve">
    <vt:lpwstr>0</vt:lpwstr>
  </property>
  <property fmtid="{D5CDD505-2E9C-101B-9397-08002B2CF9AE}" pid="18" name="Associated Task">
    <vt:lpwstr/>
  </property>
  <property fmtid="{D5CDD505-2E9C-101B-9397-08002B2CF9AE}" pid="19" name="display_urn:schemas-microsoft-com:office:office#SharedWithUsers">
    <vt:lpwstr>El_manouni, Josiane (Nokia-TECH/Paris)</vt:lpwstr>
  </property>
  <property fmtid="{D5CDD505-2E9C-101B-9397-08002B2CF9AE}" pid="20" name="SharedWithUsers">
    <vt:lpwstr>2756;#El_manouni, Josiane (Nokia-TECH/Paris)</vt:lpwstr>
  </property>
  <property fmtid="{D5CDD505-2E9C-101B-9397-08002B2CF9AE}" pid="21" name="IconOverlay">
    <vt:lpwstr/>
  </property>
  <property fmtid="{D5CDD505-2E9C-101B-9397-08002B2CF9AE}" pid="22" name="_NewReviewCycle">
    <vt:lpwstr/>
  </property>
  <property fmtid="{D5CDD505-2E9C-101B-9397-08002B2CF9AE}" pid="23" name="_dlc_DocIdItemGuid">
    <vt:lpwstr>217f4a84-9d21-42be-b0ba-591faf6b8d99</vt:lpwstr>
  </property>
  <property fmtid="{D5CDD505-2E9C-101B-9397-08002B2CF9AE}" pid="24" name="ContentTypeId">
    <vt:lpwstr>0x010100B82721952339BD4AA67475AA1B500C36</vt:lpwstr>
  </property>
  <property fmtid="{D5CDD505-2E9C-101B-9397-08002B2CF9AE}" pid="25" name="AuthorIds_UIVersion_3584">
    <vt:lpwstr>1174</vt:lpwstr>
  </property>
  <property fmtid="{D5CDD505-2E9C-101B-9397-08002B2CF9AE}" pid="26" name="NSCPROP_SA">
    <vt:lpwstr>C:\Users\m.shariat\AppData\Local\Temp\Temp1_S2-2003669r02.zip\S2-2003669r02.docx</vt:lpwstr>
  </property>
</Properties>
</file>