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9AED4" w14:textId="4B174DA2" w:rsidR="00670E5C" w:rsidRDefault="00670E5C" w:rsidP="00670E5C">
      <w:pPr>
        <w:pStyle w:val="En-tte"/>
        <w:tabs>
          <w:tab w:val="clear" w:pos="4153"/>
          <w:tab w:val="clear" w:pos="8306"/>
          <w:tab w:val="right" w:pos="9638"/>
        </w:tabs>
        <w:spacing w:after="0"/>
        <w:ind w:right="-57"/>
      </w:pPr>
      <w:r>
        <w:rPr>
          <w:rFonts w:ascii="Arial" w:eastAsia="Arial Unicode MS" w:hAnsi="Arial" w:cs="Arial"/>
          <w:b/>
          <w:bCs/>
          <w:sz w:val="24"/>
          <w:lang w:val="en-US"/>
        </w:rPr>
        <w:t>SA WG2 Meeting #15</w:t>
      </w:r>
      <w:r w:rsidR="00CF7C91">
        <w:rPr>
          <w:rFonts w:ascii="Arial" w:eastAsia="Arial Unicode MS" w:hAnsi="Arial" w:cs="Arial"/>
          <w:b/>
          <w:bCs/>
          <w:sz w:val="24"/>
          <w:lang w:val="en-US"/>
        </w:rPr>
        <w:t>2</w:t>
      </w:r>
      <w:r>
        <w:rPr>
          <w:rFonts w:ascii="Arial" w:eastAsia="Arial Unicode MS" w:hAnsi="Arial" w:cs="Arial"/>
          <w:b/>
          <w:bCs/>
          <w:sz w:val="24"/>
          <w:lang w:val="en-US"/>
        </w:rPr>
        <w:t>E e-meeting</w:t>
      </w:r>
      <w:r>
        <w:rPr>
          <w:rFonts w:ascii="Arial" w:eastAsia="Arial Unicode MS" w:hAnsi="Arial" w:cs="Arial"/>
          <w:b/>
          <w:bCs/>
          <w:sz w:val="24"/>
          <w:lang w:val="en-US"/>
        </w:rPr>
        <w:tab/>
      </w:r>
      <w:r>
        <w:rPr>
          <w:rFonts w:ascii="Arial" w:eastAsia="SimSun" w:hAnsi="Arial" w:cs="Arial"/>
          <w:b/>
          <w:i/>
          <w:sz w:val="28"/>
          <w:lang w:val="en-US" w:eastAsia="sv-SE"/>
        </w:rPr>
        <w:t>S2-22xxxxx</w:t>
      </w:r>
    </w:p>
    <w:p w14:paraId="1DC4D289" w14:textId="2EE52074" w:rsidR="00670E5C" w:rsidRDefault="00670E5C" w:rsidP="00670E5C">
      <w:pPr>
        <w:pStyle w:val="En-tte"/>
        <w:pBdr>
          <w:top w:val="none" w:sz="0" w:space="0" w:color="000000"/>
          <w:left w:val="none" w:sz="0" w:space="0" w:color="000000"/>
          <w:bottom w:val="single" w:sz="4" w:space="1" w:color="000000"/>
          <w:right w:val="none" w:sz="0" w:space="0" w:color="000000"/>
        </w:pBdr>
        <w:tabs>
          <w:tab w:val="clear" w:pos="4153"/>
          <w:tab w:val="clear" w:pos="8306"/>
          <w:tab w:val="right" w:pos="9638"/>
        </w:tabs>
        <w:spacing w:after="0"/>
        <w:ind w:right="-57"/>
        <w:rPr>
          <w:rFonts w:ascii="Arial" w:hAnsi="Arial" w:cs="Arial"/>
          <w:b/>
          <w:color w:val="0000FF"/>
          <w:lang w:val="en-US"/>
        </w:rPr>
      </w:pPr>
      <w:proofErr w:type="spellStart"/>
      <w:r w:rsidRPr="441677AA">
        <w:rPr>
          <w:rFonts w:ascii="Arial" w:eastAsia="Arial Unicode MS" w:hAnsi="Arial" w:cs="Arial"/>
          <w:b/>
          <w:bCs/>
          <w:sz w:val="24"/>
          <w:szCs w:val="24"/>
          <w:lang w:val="en-US"/>
        </w:rPr>
        <w:t>Elbonia</w:t>
      </w:r>
      <w:proofErr w:type="spellEnd"/>
      <w:r w:rsidRPr="441677AA">
        <w:rPr>
          <w:rFonts w:ascii="Arial" w:eastAsia="Arial Unicode MS" w:hAnsi="Arial" w:cs="Arial"/>
          <w:b/>
          <w:bCs/>
          <w:sz w:val="24"/>
          <w:szCs w:val="24"/>
          <w:lang w:val="en-US"/>
        </w:rPr>
        <w:t xml:space="preserve">, </w:t>
      </w:r>
      <w:r w:rsidR="00CF7C91">
        <w:rPr>
          <w:rFonts w:ascii="Arial" w:eastAsia="Arial Unicode MS" w:hAnsi="Arial" w:cs="Arial"/>
          <w:b/>
          <w:bCs/>
          <w:sz w:val="24"/>
          <w:szCs w:val="24"/>
          <w:lang w:val="en-US"/>
        </w:rPr>
        <w:t>August</w:t>
      </w:r>
      <w:r w:rsidRPr="441677AA">
        <w:rPr>
          <w:rFonts w:ascii="Arial" w:eastAsia="Arial Unicode MS" w:hAnsi="Arial" w:cs="Arial"/>
          <w:b/>
          <w:bCs/>
          <w:sz w:val="24"/>
          <w:szCs w:val="24"/>
          <w:lang w:val="en-US"/>
        </w:rPr>
        <w:t xml:space="preserve"> </w:t>
      </w:r>
      <w:r>
        <w:rPr>
          <w:rFonts w:ascii="Arial" w:eastAsia="Arial Unicode MS" w:hAnsi="Arial" w:cs="Arial"/>
          <w:b/>
          <w:bCs/>
          <w:sz w:val="24"/>
          <w:szCs w:val="24"/>
          <w:lang w:val="en-US"/>
        </w:rPr>
        <w:t>1</w:t>
      </w:r>
      <w:r w:rsidR="00CF7C91">
        <w:rPr>
          <w:rFonts w:ascii="Arial" w:eastAsia="Arial Unicode MS" w:hAnsi="Arial" w:cs="Arial"/>
          <w:b/>
          <w:bCs/>
          <w:sz w:val="24"/>
          <w:szCs w:val="24"/>
          <w:lang w:val="en-US"/>
        </w:rPr>
        <w:t>7</w:t>
      </w:r>
      <w:r w:rsidRPr="441677AA">
        <w:rPr>
          <w:rFonts w:ascii="Arial" w:eastAsia="Arial Unicode MS" w:hAnsi="Arial" w:cs="Arial"/>
          <w:b/>
          <w:bCs/>
          <w:sz w:val="24"/>
          <w:szCs w:val="24"/>
          <w:vertAlign w:val="superscript"/>
          <w:lang w:val="en-US"/>
        </w:rPr>
        <w:t>th</w:t>
      </w:r>
      <w:r w:rsidRPr="441677AA">
        <w:rPr>
          <w:rFonts w:ascii="Arial" w:eastAsia="Arial Unicode MS" w:hAnsi="Arial" w:cs="Arial"/>
          <w:b/>
          <w:bCs/>
          <w:sz w:val="24"/>
          <w:szCs w:val="24"/>
          <w:lang w:val="en-US"/>
        </w:rPr>
        <w:t xml:space="preserve"> – </w:t>
      </w:r>
      <w:r>
        <w:rPr>
          <w:rFonts w:ascii="Arial" w:eastAsia="Arial Unicode MS" w:hAnsi="Arial" w:cs="Arial"/>
          <w:b/>
          <w:bCs/>
          <w:sz w:val="24"/>
          <w:szCs w:val="24"/>
          <w:lang w:val="en-US"/>
        </w:rPr>
        <w:t>2</w:t>
      </w:r>
      <w:r w:rsidR="00CF7C91">
        <w:rPr>
          <w:rFonts w:ascii="Arial" w:eastAsia="Arial Unicode MS" w:hAnsi="Arial" w:cs="Arial"/>
          <w:b/>
          <w:bCs/>
          <w:sz w:val="24"/>
          <w:szCs w:val="24"/>
          <w:lang w:val="en-US"/>
        </w:rPr>
        <w:t>6</w:t>
      </w:r>
      <w:r w:rsidRPr="441677AA">
        <w:rPr>
          <w:rFonts w:ascii="Arial" w:eastAsia="Arial Unicode MS" w:hAnsi="Arial" w:cs="Arial"/>
          <w:b/>
          <w:bCs/>
          <w:sz w:val="24"/>
          <w:szCs w:val="24"/>
          <w:vertAlign w:val="superscript"/>
          <w:lang w:val="en-US"/>
        </w:rPr>
        <w:t>th</w:t>
      </w:r>
      <w:r w:rsidRPr="441677AA">
        <w:rPr>
          <w:rFonts w:ascii="Arial" w:eastAsia="Arial Unicode MS" w:hAnsi="Arial" w:cs="Arial"/>
          <w:b/>
          <w:bCs/>
          <w:sz w:val="24"/>
          <w:szCs w:val="24"/>
          <w:lang w:val="en-US"/>
        </w:rPr>
        <w:t>, 2022</w:t>
      </w:r>
      <w:r>
        <w:tab/>
      </w:r>
    </w:p>
    <w:p w14:paraId="22CD8B3E" w14:textId="77777777" w:rsidR="00670E5C" w:rsidRDefault="00670E5C" w:rsidP="00670E5C">
      <w:pPr>
        <w:rPr>
          <w:rFonts w:ascii="Arial" w:eastAsia="Arial Unicode MS" w:hAnsi="Arial" w:cs="Arial"/>
          <w:b/>
          <w:bCs/>
          <w:sz w:val="24"/>
          <w:lang w:val="en-US"/>
        </w:rPr>
      </w:pPr>
    </w:p>
    <w:p w14:paraId="42638936" w14:textId="77777777" w:rsidR="00670E5C" w:rsidRDefault="00670E5C" w:rsidP="00670E5C">
      <w:pPr>
        <w:ind w:left="2127" w:hanging="2127"/>
      </w:pPr>
      <w:r>
        <w:rPr>
          <w:rFonts w:ascii="Arial" w:hAnsi="Arial" w:cs="Arial"/>
          <w:b/>
          <w:lang w:val="en-US"/>
        </w:rPr>
        <w:t xml:space="preserve">Source: </w:t>
      </w:r>
      <w:r>
        <w:rPr>
          <w:rFonts w:ascii="Arial" w:hAnsi="Arial" w:cs="Arial"/>
          <w:b/>
          <w:lang w:val="en-US"/>
        </w:rPr>
        <w:tab/>
        <w:t>Orange</w:t>
      </w:r>
    </w:p>
    <w:p w14:paraId="7F93C597" w14:textId="38FD0306" w:rsidR="00670E5C" w:rsidRDefault="00670E5C" w:rsidP="00670E5C">
      <w:pPr>
        <w:ind w:left="2127" w:hanging="2127"/>
      </w:pPr>
      <w:r>
        <w:rPr>
          <w:rFonts w:ascii="Arial" w:hAnsi="Arial" w:cs="Arial"/>
          <w:b/>
          <w:lang w:val="en-US"/>
        </w:rPr>
        <w:t xml:space="preserve">Title: </w:t>
      </w:r>
      <w:r>
        <w:rPr>
          <w:rFonts w:ascii="Arial" w:hAnsi="Arial" w:cs="Arial"/>
          <w:b/>
          <w:lang w:val="en-US"/>
        </w:rPr>
        <w:tab/>
        <w:t>KI#</w:t>
      </w:r>
      <w:r w:rsidR="00674CFA">
        <w:rPr>
          <w:rFonts w:ascii="Arial" w:hAnsi="Arial" w:cs="Arial"/>
          <w:b/>
          <w:lang w:val="en-US"/>
        </w:rPr>
        <w:t>4</w:t>
      </w:r>
      <w:r>
        <w:rPr>
          <w:rFonts w:ascii="Arial" w:hAnsi="Arial" w:cs="Arial"/>
          <w:b/>
          <w:lang w:val="en-US"/>
        </w:rPr>
        <w:t xml:space="preserve">, New Sol: </w:t>
      </w:r>
      <w:r w:rsidR="00CA1EDE" w:rsidRPr="00CA1EDE">
        <w:rPr>
          <w:rFonts w:ascii="Arial" w:hAnsi="Arial" w:cs="Arial"/>
          <w:b/>
          <w:lang w:val="en-US"/>
        </w:rPr>
        <w:t>Optimizing data collection and storage by NWDAF registration in UDM for all Analytics IDs</w:t>
      </w:r>
    </w:p>
    <w:p w14:paraId="63101E0D" w14:textId="77777777" w:rsidR="00670E5C" w:rsidRDefault="00670E5C" w:rsidP="00670E5C">
      <w:pPr>
        <w:ind w:left="2127" w:hanging="2127"/>
      </w:pPr>
      <w:r>
        <w:rPr>
          <w:rFonts w:ascii="Arial" w:hAnsi="Arial" w:cs="Arial"/>
          <w:b/>
          <w:lang w:val="en-US"/>
        </w:rPr>
        <w:t xml:space="preserve">Document for: </w:t>
      </w:r>
      <w:r>
        <w:rPr>
          <w:rFonts w:ascii="Arial" w:hAnsi="Arial" w:cs="Arial"/>
          <w:b/>
          <w:lang w:val="en-US"/>
        </w:rPr>
        <w:tab/>
        <w:t>Approval</w:t>
      </w:r>
    </w:p>
    <w:p w14:paraId="7C5DBDA6" w14:textId="77777777" w:rsidR="00670E5C" w:rsidRDefault="00670E5C" w:rsidP="00670E5C">
      <w:pPr>
        <w:ind w:left="2127" w:hanging="2127"/>
      </w:pPr>
      <w:r>
        <w:rPr>
          <w:rFonts w:ascii="Arial" w:hAnsi="Arial" w:cs="Arial"/>
          <w:b/>
          <w:lang w:val="en-US"/>
        </w:rPr>
        <w:t>Agenda Item:</w:t>
      </w:r>
      <w:r>
        <w:rPr>
          <w:rFonts w:ascii="Arial" w:hAnsi="Arial" w:cs="Arial"/>
          <w:b/>
          <w:lang w:val="en-US"/>
        </w:rPr>
        <w:tab/>
        <w:t>9.23</w:t>
      </w:r>
    </w:p>
    <w:p w14:paraId="33417CD8" w14:textId="77777777" w:rsidR="00670E5C" w:rsidRDefault="00670E5C" w:rsidP="00670E5C">
      <w:pPr>
        <w:ind w:left="2127" w:hanging="2127"/>
      </w:pPr>
      <w:r>
        <w:rPr>
          <w:rFonts w:ascii="Arial" w:hAnsi="Arial" w:cs="Arial"/>
          <w:b/>
          <w:lang w:val="en-US"/>
        </w:rPr>
        <w:t>Work Item / Release:</w:t>
      </w:r>
      <w:r>
        <w:rPr>
          <w:rFonts w:ascii="Arial" w:hAnsi="Arial" w:cs="Arial"/>
          <w:b/>
          <w:lang w:val="en-US"/>
        </w:rPr>
        <w:tab/>
        <w:t>FS_eNA_ph3 / Rel-18</w:t>
      </w:r>
    </w:p>
    <w:p w14:paraId="725F47E7" w14:textId="5D69CA0E" w:rsidR="00670E5C" w:rsidRDefault="00670E5C" w:rsidP="00670E5C">
      <w:pPr>
        <w:jc w:val="both"/>
      </w:pPr>
      <w:r>
        <w:rPr>
          <w:rFonts w:ascii="Arial" w:hAnsi="Arial" w:cs="Arial"/>
          <w:i/>
          <w:lang w:val="en-US"/>
        </w:rPr>
        <w:t>Abstract: This contribution proposes a solution to the KI#</w:t>
      </w:r>
      <w:r w:rsidR="00674CFA">
        <w:rPr>
          <w:rFonts w:ascii="Arial" w:hAnsi="Arial" w:cs="Arial"/>
          <w:i/>
          <w:lang w:val="en-US"/>
        </w:rPr>
        <w:t>4</w:t>
      </w:r>
      <w:r>
        <w:rPr>
          <w:rFonts w:ascii="Arial" w:hAnsi="Arial" w:cs="Arial"/>
          <w:i/>
          <w:lang w:val="en-US"/>
        </w:rPr>
        <w:t xml:space="preserve"> </w:t>
      </w:r>
      <w:r w:rsidR="00674CFA">
        <w:rPr>
          <w:rFonts w:ascii="Arial" w:hAnsi="Arial" w:cs="Arial"/>
          <w:i/>
          <w:lang w:val="en-US"/>
        </w:rPr>
        <w:t>based on the registration of NWDAF in UDM</w:t>
      </w:r>
      <w:r w:rsidR="00674CFA" w:rsidRPr="00674CFA">
        <w:rPr>
          <w:rFonts w:ascii="Arial" w:hAnsi="Arial" w:cs="Arial"/>
          <w:i/>
          <w:lang w:val="en-US"/>
        </w:rPr>
        <w:t xml:space="preserve"> to further reduce </w:t>
      </w:r>
      <w:r w:rsidR="00C91BB8" w:rsidRPr="00C91BB8">
        <w:rPr>
          <w:rFonts w:ascii="Arial" w:hAnsi="Arial" w:cs="Arial"/>
          <w:i/>
          <w:lang w:val="en-US"/>
        </w:rPr>
        <w:t>data collection signaling and storage volume</w:t>
      </w:r>
      <w:r>
        <w:rPr>
          <w:rFonts w:ascii="Arial" w:hAnsi="Arial" w:cs="Arial"/>
          <w:i/>
          <w:lang w:val="en-US"/>
        </w:rPr>
        <w:t>.</w:t>
      </w:r>
    </w:p>
    <w:p w14:paraId="4C56562A" w14:textId="77777777" w:rsidR="00670E5C" w:rsidRPr="00F10218" w:rsidRDefault="00670E5C" w:rsidP="00670E5C">
      <w:pPr>
        <w:pStyle w:val="Titre1"/>
        <w:ind w:left="0" w:firstLine="0"/>
        <w:rPr>
          <w:lang w:val="en-US"/>
        </w:rPr>
      </w:pPr>
      <w:r w:rsidRPr="00F10218">
        <w:rPr>
          <w:lang w:val="en-US"/>
        </w:rPr>
        <w:t>Discussion</w:t>
      </w:r>
    </w:p>
    <w:p w14:paraId="411B924A" w14:textId="77952EF3" w:rsidR="006C109B" w:rsidRDefault="006C109B" w:rsidP="00670E5C">
      <w:pPr>
        <w:rPr>
          <w:lang w:val="en-US" w:eastAsia="en-US"/>
        </w:rPr>
      </w:pPr>
      <w:r>
        <w:rPr>
          <w:lang w:val="en-US" w:eastAsia="en-US"/>
        </w:rPr>
        <w:t>This solution addresses Key Issue #</w:t>
      </w:r>
      <w:r w:rsidR="00674CFA">
        <w:rPr>
          <w:lang w:val="en-US" w:eastAsia="en-US"/>
        </w:rPr>
        <w:t>4</w:t>
      </w:r>
      <w:r>
        <w:rPr>
          <w:lang w:val="en-US" w:eastAsia="en-US"/>
        </w:rPr>
        <w:t xml:space="preserve"> “</w:t>
      </w:r>
      <w:r w:rsidR="00674CFA" w:rsidRPr="00674CFA">
        <w:t>How to Enhance Data collection and Storage</w:t>
      </w:r>
      <w:r>
        <w:rPr>
          <w:lang w:val="en-US" w:eastAsia="en-US"/>
        </w:rPr>
        <w:t xml:space="preserve">”, </w:t>
      </w:r>
      <w:proofErr w:type="gramStart"/>
      <w:r>
        <w:rPr>
          <w:lang w:val="en-US" w:eastAsia="en-US"/>
        </w:rPr>
        <w:t>in particular the</w:t>
      </w:r>
      <w:proofErr w:type="gramEnd"/>
      <w:r>
        <w:rPr>
          <w:lang w:val="en-US" w:eastAsia="en-US"/>
        </w:rPr>
        <w:t xml:space="preserve"> following point</w:t>
      </w:r>
      <w:r w:rsidR="00674CFA">
        <w:rPr>
          <w:lang w:val="en-US" w:eastAsia="en-US"/>
        </w:rPr>
        <w:t>s</w:t>
      </w:r>
      <w:r>
        <w:rPr>
          <w:lang w:val="en-US" w:eastAsia="en-US"/>
        </w:rPr>
        <w:t>:</w:t>
      </w:r>
    </w:p>
    <w:p w14:paraId="117856EA" w14:textId="77777777" w:rsidR="00674CFA" w:rsidRDefault="00772C48" w:rsidP="00674CFA">
      <w:pPr>
        <w:pStyle w:val="B1"/>
        <w:rPr>
          <w:lang w:eastAsia="ko-KR"/>
        </w:rPr>
      </w:pPr>
      <w:r>
        <w:rPr>
          <w:lang w:eastAsia="ko-KR"/>
        </w:rPr>
        <w:t>-</w:t>
      </w:r>
      <w:r>
        <w:rPr>
          <w:lang w:eastAsia="ko-KR"/>
        </w:rPr>
        <w:tab/>
      </w:r>
      <w:r w:rsidR="00674CFA">
        <w:rPr>
          <w:lang w:eastAsia="ko-KR"/>
        </w:rPr>
        <w:t>Whether and what other enhancements are required for storage of data and/or analytics in ADRF, NWDAF and/or data source NF.</w:t>
      </w:r>
    </w:p>
    <w:p w14:paraId="178C601C" w14:textId="5AC5F6AD" w:rsidR="00772C48" w:rsidRDefault="00674CFA" w:rsidP="00674CFA">
      <w:pPr>
        <w:pStyle w:val="B1"/>
        <w:rPr>
          <w:lang w:eastAsia="ko-KR"/>
        </w:rPr>
      </w:pPr>
      <w:r>
        <w:rPr>
          <w:lang w:eastAsia="ko-KR"/>
        </w:rPr>
        <w:t>-</w:t>
      </w:r>
      <w:r>
        <w:rPr>
          <w:lang w:eastAsia="ko-KR"/>
        </w:rPr>
        <w:tab/>
        <w:t>Whether and what other enhancements can be made to further reduce signalling and data traffic and the impact of obtaining data on data sources related to network analytics.</w:t>
      </w:r>
    </w:p>
    <w:p w14:paraId="1A5DABAB" w14:textId="77777777" w:rsidR="009D7995" w:rsidRDefault="009D7995" w:rsidP="009D7995">
      <w:pPr>
        <w:rPr>
          <w:lang w:val="en-US" w:eastAsia="en-US"/>
        </w:rPr>
      </w:pPr>
      <w:r>
        <w:rPr>
          <w:lang w:val="en-US" w:eastAsia="en-US"/>
        </w:rPr>
        <w:t xml:space="preserve">As stated in TS 23.288 clause 6.1.C, </w:t>
      </w:r>
      <w:r w:rsidRPr="00674CFA">
        <w:rPr>
          <w:lang w:val="en-US" w:eastAsia="en-US"/>
        </w:rPr>
        <w:t xml:space="preserve">NWDAF triggers a registration in UDM, </w:t>
      </w:r>
      <w:proofErr w:type="gramStart"/>
      <w:r w:rsidRPr="00674CFA">
        <w:rPr>
          <w:lang w:val="en-US" w:eastAsia="en-US"/>
        </w:rPr>
        <w:t>e.g.</w:t>
      </w:r>
      <w:proofErr w:type="gramEnd"/>
      <w:r w:rsidRPr="00674CFA">
        <w:rPr>
          <w:lang w:val="en-US" w:eastAsia="en-US"/>
        </w:rPr>
        <w:t xml:space="preserve"> based on local configuration in the NWDAF, the reception of a new Analytics subscription request, start of collection of UE related data or an OAM configuration action</w:t>
      </w:r>
      <w:r>
        <w:rPr>
          <w:lang w:val="en-US" w:eastAsia="en-US"/>
        </w:rPr>
        <w:t>.</w:t>
      </w:r>
    </w:p>
    <w:p w14:paraId="651374FA" w14:textId="0AD0E260" w:rsidR="009D7995" w:rsidRDefault="009D7995" w:rsidP="009D7995">
      <w:pPr>
        <w:rPr>
          <w:lang w:val="en-US" w:eastAsia="en-US"/>
        </w:rPr>
      </w:pPr>
      <w:r>
        <w:rPr>
          <w:lang w:val="en-US" w:eastAsia="en-US"/>
        </w:rPr>
        <w:t>T</w:t>
      </w:r>
      <w:r w:rsidRPr="00674CFA">
        <w:rPr>
          <w:lang w:val="en-US" w:eastAsia="en-US"/>
        </w:rPr>
        <w:t>he procedures in this clause are applicable to UE-related analytics (e.g., UE mobility analytics) for some network deployments</w:t>
      </w:r>
      <w:r>
        <w:rPr>
          <w:lang w:val="en-US" w:eastAsia="en-US"/>
        </w:rPr>
        <w:t>.</w:t>
      </w:r>
    </w:p>
    <w:p w14:paraId="7326CAF2" w14:textId="6BE35627" w:rsidR="00E417F5" w:rsidRPr="009D7995" w:rsidRDefault="009D7995" w:rsidP="00670E5C">
      <w:pPr>
        <w:rPr>
          <w:lang w:val="en-US"/>
        </w:rPr>
      </w:pPr>
      <w:r w:rsidRPr="009D7995">
        <w:rPr>
          <w:lang w:val="en-US"/>
        </w:rPr>
        <w:t xml:space="preserve">The proposed solution consists in making the registration in the UDM possible and configurable in the NWDAF whatever the analytic ID is. </w:t>
      </w:r>
    </w:p>
    <w:p w14:paraId="4C2F620E" w14:textId="77777777" w:rsidR="00670E5C" w:rsidRPr="00C12B6A" w:rsidRDefault="00670E5C" w:rsidP="00670E5C">
      <w:pPr>
        <w:pStyle w:val="Titre1"/>
        <w:ind w:left="0" w:firstLine="0"/>
        <w:rPr>
          <w:lang w:val="en-US"/>
        </w:rPr>
      </w:pPr>
      <w:r w:rsidRPr="00C12B6A">
        <w:rPr>
          <w:lang w:val="en-US"/>
        </w:rPr>
        <w:t>Proposed Solution</w:t>
      </w:r>
    </w:p>
    <w:p w14:paraId="578032B2" w14:textId="742A387F" w:rsidR="003E5F50" w:rsidRDefault="00670E5C" w:rsidP="00670E5C">
      <w:pPr>
        <w:jc w:val="both"/>
        <w:rPr>
          <w:lang w:val="en-US"/>
        </w:rPr>
      </w:pPr>
      <w:r>
        <w:rPr>
          <w:lang w:val="en-US"/>
        </w:rPr>
        <w:t>The following text is proposed to be added to TR 23.700-81.</w:t>
      </w:r>
      <w:r w:rsidR="00C12B6A">
        <w:rPr>
          <w:lang w:val="en-US"/>
        </w:rPr>
        <w:t xml:space="preserve"> </w:t>
      </w:r>
    </w:p>
    <w:p w14:paraId="578032B4" w14:textId="02B8FD60" w:rsidR="00180FC4" w:rsidRDefault="00180FC4" w:rsidP="00180FC4">
      <w:pPr>
        <w:pStyle w:val="StartEndofChange"/>
      </w:pPr>
      <w:r>
        <w:rPr>
          <w:rFonts w:hint="eastAsia"/>
        </w:rPr>
        <w:lastRenderedPageBreak/>
        <w:t xml:space="preserve">* </w:t>
      </w:r>
      <w:r>
        <w:t xml:space="preserve">* * * </w:t>
      </w:r>
      <w:r>
        <w:rPr>
          <w:rFonts w:hint="eastAsia"/>
        </w:rPr>
        <w:t xml:space="preserve">Start of </w:t>
      </w:r>
      <w:r w:rsidR="0083096F">
        <w:t>c</w:t>
      </w:r>
      <w:r>
        <w:t>hange</w:t>
      </w:r>
      <w:r w:rsidR="00A52E53">
        <w:t>s</w:t>
      </w:r>
      <w:r>
        <w:t xml:space="preserve"> * * * * </w:t>
      </w:r>
    </w:p>
    <w:p w14:paraId="093F864E" w14:textId="75343B1C" w:rsidR="009D7995" w:rsidRDefault="00460040" w:rsidP="009D7995">
      <w:pPr>
        <w:pStyle w:val="Titre2"/>
        <w:rPr>
          <w:lang w:eastAsia="zh-CN"/>
        </w:rPr>
      </w:pPr>
      <w:bookmarkStart w:id="0" w:name="_Toc97057911"/>
      <w:bookmarkStart w:id="1" w:name="_Toc97057838"/>
      <w:bookmarkStart w:id="2" w:name="_Toc97052784"/>
      <w:bookmarkStart w:id="3" w:name="_Toc97052456"/>
      <w:bookmarkStart w:id="4" w:name="_Toc97546137"/>
      <w:bookmarkStart w:id="5" w:name="_Hlk102387446"/>
      <w:r>
        <w:rPr>
          <w:lang w:eastAsia="zh-CN"/>
        </w:rPr>
        <w:t xml:space="preserve">6.0 </w:t>
      </w:r>
      <w:r w:rsidR="009D7995">
        <w:rPr>
          <w:lang w:eastAsia="zh-CN"/>
        </w:rPr>
        <w:t>Mapping Solutions to Key Issues</w:t>
      </w:r>
    </w:p>
    <w:p w14:paraId="651010E9" w14:textId="77777777" w:rsidR="009D7995" w:rsidRDefault="009D7995" w:rsidP="009D7995">
      <w:pPr>
        <w:pStyle w:val="TH"/>
      </w:pPr>
      <w:r>
        <w:t>Table 6.0-1: Mapping of 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694"/>
        <w:gridCol w:w="694"/>
        <w:gridCol w:w="694"/>
        <w:gridCol w:w="694"/>
        <w:gridCol w:w="694"/>
        <w:gridCol w:w="694"/>
        <w:gridCol w:w="694"/>
        <w:gridCol w:w="692"/>
        <w:gridCol w:w="692"/>
        <w:gridCol w:w="692"/>
      </w:tblGrid>
      <w:tr w:rsidR="009D7995" w:rsidRPr="000C2334" w14:paraId="2444523B" w14:textId="77777777" w:rsidTr="00284D8C">
        <w:trPr>
          <w:jc w:val="center"/>
        </w:trPr>
        <w:tc>
          <w:tcPr>
            <w:tcW w:w="1038" w:type="dxa"/>
          </w:tcPr>
          <w:p w14:paraId="3465ABCA" w14:textId="77777777" w:rsidR="009D7995" w:rsidRPr="000C2334" w:rsidRDefault="009D7995" w:rsidP="00284D8C">
            <w:pPr>
              <w:pStyle w:val="TAH"/>
            </w:pPr>
          </w:p>
        </w:tc>
        <w:tc>
          <w:tcPr>
            <w:tcW w:w="6934" w:type="dxa"/>
            <w:gridSpan w:val="10"/>
          </w:tcPr>
          <w:p w14:paraId="3B7C2280" w14:textId="77777777" w:rsidR="009D7995" w:rsidRPr="000C2334" w:rsidRDefault="009D7995" w:rsidP="00284D8C">
            <w:pPr>
              <w:pStyle w:val="TAH"/>
            </w:pPr>
            <w:r w:rsidRPr="000C2334">
              <w:t>Key Issues</w:t>
            </w:r>
          </w:p>
        </w:tc>
      </w:tr>
      <w:tr w:rsidR="009D7995" w:rsidRPr="000C2334" w14:paraId="656BDC45" w14:textId="77777777" w:rsidTr="00284D8C">
        <w:trPr>
          <w:jc w:val="center"/>
        </w:trPr>
        <w:tc>
          <w:tcPr>
            <w:tcW w:w="1038" w:type="dxa"/>
          </w:tcPr>
          <w:p w14:paraId="6C137114" w14:textId="77777777" w:rsidR="009D7995" w:rsidRPr="000C2334" w:rsidRDefault="009D7995" w:rsidP="00284D8C">
            <w:pPr>
              <w:pStyle w:val="TAH"/>
            </w:pPr>
            <w:r w:rsidRPr="000C2334">
              <w:t>Solutions</w:t>
            </w:r>
          </w:p>
        </w:tc>
        <w:tc>
          <w:tcPr>
            <w:tcW w:w="694" w:type="dxa"/>
          </w:tcPr>
          <w:p w14:paraId="40E60FB1" w14:textId="77777777" w:rsidR="009D7995" w:rsidRPr="000C2334" w:rsidRDefault="009D7995" w:rsidP="00284D8C">
            <w:pPr>
              <w:pStyle w:val="TAH"/>
            </w:pPr>
            <w:r w:rsidRPr="000C2334">
              <w:t>1</w:t>
            </w:r>
          </w:p>
        </w:tc>
        <w:tc>
          <w:tcPr>
            <w:tcW w:w="694" w:type="dxa"/>
          </w:tcPr>
          <w:p w14:paraId="54F4C3DA" w14:textId="77777777" w:rsidR="009D7995" w:rsidRPr="000C2334" w:rsidRDefault="009D7995" w:rsidP="00284D8C">
            <w:pPr>
              <w:pStyle w:val="TAH"/>
            </w:pPr>
            <w:r w:rsidRPr="000C2334">
              <w:t>2</w:t>
            </w:r>
          </w:p>
        </w:tc>
        <w:tc>
          <w:tcPr>
            <w:tcW w:w="694" w:type="dxa"/>
          </w:tcPr>
          <w:p w14:paraId="4D0A7822" w14:textId="77777777" w:rsidR="009D7995" w:rsidRPr="000C2334" w:rsidRDefault="009D7995" w:rsidP="00284D8C">
            <w:pPr>
              <w:pStyle w:val="TAH"/>
            </w:pPr>
            <w:r w:rsidRPr="000C2334">
              <w:t>3</w:t>
            </w:r>
          </w:p>
        </w:tc>
        <w:tc>
          <w:tcPr>
            <w:tcW w:w="694" w:type="dxa"/>
          </w:tcPr>
          <w:p w14:paraId="25AF8672" w14:textId="77777777" w:rsidR="009D7995" w:rsidRPr="000C2334" w:rsidRDefault="009D7995" w:rsidP="00284D8C">
            <w:pPr>
              <w:pStyle w:val="TAH"/>
            </w:pPr>
            <w:r w:rsidRPr="000C2334">
              <w:t>4</w:t>
            </w:r>
          </w:p>
        </w:tc>
        <w:tc>
          <w:tcPr>
            <w:tcW w:w="694" w:type="dxa"/>
          </w:tcPr>
          <w:p w14:paraId="59C591F0" w14:textId="77777777" w:rsidR="009D7995" w:rsidRPr="000C2334" w:rsidRDefault="009D7995" w:rsidP="00284D8C">
            <w:pPr>
              <w:pStyle w:val="TAH"/>
            </w:pPr>
            <w:r w:rsidRPr="000C2334">
              <w:t>5</w:t>
            </w:r>
          </w:p>
        </w:tc>
        <w:tc>
          <w:tcPr>
            <w:tcW w:w="694" w:type="dxa"/>
          </w:tcPr>
          <w:p w14:paraId="0B7C8BD1" w14:textId="77777777" w:rsidR="009D7995" w:rsidRPr="000C2334" w:rsidRDefault="009D7995" w:rsidP="00284D8C">
            <w:pPr>
              <w:pStyle w:val="TAH"/>
            </w:pPr>
            <w:r w:rsidRPr="000C2334">
              <w:t>6</w:t>
            </w:r>
          </w:p>
        </w:tc>
        <w:tc>
          <w:tcPr>
            <w:tcW w:w="694" w:type="dxa"/>
          </w:tcPr>
          <w:p w14:paraId="440C8C6B" w14:textId="77777777" w:rsidR="009D7995" w:rsidRPr="000C2334" w:rsidRDefault="009D7995" w:rsidP="00284D8C">
            <w:pPr>
              <w:pStyle w:val="TAH"/>
            </w:pPr>
            <w:r w:rsidRPr="000C2334">
              <w:t>7</w:t>
            </w:r>
          </w:p>
        </w:tc>
        <w:tc>
          <w:tcPr>
            <w:tcW w:w="692" w:type="dxa"/>
          </w:tcPr>
          <w:p w14:paraId="3073C741" w14:textId="77777777" w:rsidR="009D7995" w:rsidRPr="000C2334" w:rsidRDefault="009D7995" w:rsidP="00284D8C">
            <w:pPr>
              <w:pStyle w:val="TAH"/>
            </w:pPr>
            <w:r w:rsidRPr="000C2334">
              <w:t>8</w:t>
            </w:r>
          </w:p>
        </w:tc>
        <w:tc>
          <w:tcPr>
            <w:tcW w:w="692" w:type="dxa"/>
          </w:tcPr>
          <w:p w14:paraId="64AFCF0B" w14:textId="77777777" w:rsidR="009D7995" w:rsidRPr="000C2334" w:rsidRDefault="009D7995" w:rsidP="00284D8C">
            <w:pPr>
              <w:pStyle w:val="TAH"/>
            </w:pPr>
            <w:r w:rsidRPr="000C2334">
              <w:t>9</w:t>
            </w:r>
          </w:p>
        </w:tc>
        <w:tc>
          <w:tcPr>
            <w:tcW w:w="692" w:type="dxa"/>
          </w:tcPr>
          <w:p w14:paraId="47A6CF4F" w14:textId="77777777" w:rsidR="009D7995" w:rsidRPr="000C2334" w:rsidRDefault="009D7995" w:rsidP="00284D8C">
            <w:pPr>
              <w:pStyle w:val="TAH"/>
            </w:pPr>
            <w:r w:rsidRPr="000C2334">
              <w:t>10</w:t>
            </w:r>
          </w:p>
        </w:tc>
      </w:tr>
      <w:tr w:rsidR="009D7995" w:rsidRPr="000C2334" w14:paraId="0C0F4A53" w14:textId="77777777" w:rsidTr="00284D8C">
        <w:trPr>
          <w:jc w:val="center"/>
        </w:trPr>
        <w:tc>
          <w:tcPr>
            <w:tcW w:w="1038" w:type="dxa"/>
          </w:tcPr>
          <w:p w14:paraId="75EE2359" w14:textId="77777777" w:rsidR="009D7995" w:rsidRPr="000C2334" w:rsidRDefault="009D7995" w:rsidP="00284D8C">
            <w:pPr>
              <w:pStyle w:val="TAH"/>
            </w:pPr>
            <w:r w:rsidRPr="000C2334">
              <w:t>1</w:t>
            </w:r>
          </w:p>
        </w:tc>
        <w:tc>
          <w:tcPr>
            <w:tcW w:w="694" w:type="dxa"/>
          </w:tcPr>
          <w:p w14:paraId="4BCEF6D5" w14:textId="77777777" w:rsidR="009D7995" w:rsidRPr="000C2334" w:rsidRDefault="009D7995" w:rsidP="00284D8C">
            <w:pPr>
              <w:pStyle w:val="TAC"/>
            </w:pPr>
            <w:r w:rsidRPr="000C2334">
              <w:t>X</w:t>
            </w:r>
          </w:p>
        </w:tc>
        <w:tc>
          <w:tcPr>
            <w:tcW w:w="694" w:type="dxa"/>
          </w:tcPr>
          <w:p w14:paraId="5DE019A0" w14:textId="77777777" w:rsidR="009D7995" w:rsidRPr="000C2334" w:rsidRDefault="009D7995" w:rsidP="00284D8C">
            <w:pPr>
              <w:pStyle w:val="TAC"/>
            </w:pPr>
          </w:p>
        </w:tc>
        <w:tc>
          <w:tcPr>
            <w:tcW w:w="694" w:type="dxa"/>
          </w:tcPr>
          <w:p w14:paraId="7943FD91" w14:textId="77777777" w:rsidR="009D7995" w:rsidRPr="000C2334" w:rsidRDefault="009D7995" w:rsidP="00284D8C">
            <w:pPr>
              <w:pStyle w:val="TAC"/>
            </w:pPr>
          </w:p>
        </w:tc>
        <w:tc>
          <w:tcPr>
            <w:tcW w:w="694" w:type="dxa"/>
          </w:tcPr>
          <w:p w14:paraId="406399D7" w14:textId="77777777" w:rsidR="009D7995" w:rsidRPr="000C2334" w:rsidRDefault="009D7995" w:rsidP="00284D8C">
            <w:pPr>
              <w:pStyle w:val="TAC"/>
            </w:pPr>
          </w:p>
        </w:tc>
        <w:tc>
          <w:tcPr>
            <w:tcW w:w="694" w:type="dxa"/>
          </w:tcPr>
          <w:p w14:paraId="481191D1" w14:textId="77777777" w:rsidR="009D7995" w:rsidRPr="000C2334" w:rsidRDefault="009D7995" w:rsidP="00284D8C">
            <w:pPr>
              <w:pStyle w:val="TAC"/>
            </w:pPr>
          </w:p>
        </w:tc>
        <w:tc>
          <w:tcPr>
            <w:tcW w:w="694" w:type="dxa"/>
          </w:tcPr>
          <w:p w14:paraId="6513C80E" w14:textId="77777777" w:rsidR="009D7995" w:rsidRPr="000C2334" w:rsidRDefault="009D7995" w:rsidP="00284D8C">
            <w:pPr>
              <w:pStyle w:val="TAC"/>
            </w:pPr>
          </w:p>
        </w:tc>
        <w:tc>
          <w:tcPr>
            <w:tcW w:w="694" w:type="dxa"/>
          </w:tcPr>
          <w:p w14:paraId="42EEA5B7" w14:textId="77777777" w:rsidR="009D7995" w:rsidRPr="000C2334" w:rsidRDefault="009D7995" w:rsidP="00284D8C">
            <w:pPr>
              <w:pStyle w:val="TAC"/>
            </w:pPr>
          </w:p>
        </w:tc>
        <w:tc>
          <w:tcPr>
            <w:tcW w:w="692" w:type="dxa"/>
          </w:tcPr>
          <w:p w14:paraId="58583525" w14:textId="77777777" w:rsidR="009D7995" w:rsidRPr="000C2334" w:rsidRDefault="009D7995" w:rsidP="00284D8C">
            <w:pPr>
              <w:pStyle w:val="TAC"/>
            </w:pPr>
          </w:p>
        </w:tc>
        <w:tc>
          <w:tcPr>
            <w:tcW w:w="692" w:type="dxa"/>
          </w:tcPr>
          <w:p w14:paraId="4AFBBA36" w14:textId="77777777" w:rsidR="009D7995" w:rsidRPr="000C2334" w:rsidRDefault="009D7995" w:rsidP="00284D8C">
            <w:pPr>
              <w:pStyle w:val="TAC"/>
            </w:pPr>
          </w:p>
        </w:tc>
        <w:tc>
          <w:tcPr>
            <w:tcW w:w="692" w:type="dxa"/>
          </w:tcPr>
          <w:p w14:paraId="3623876E" w14:textId="77777777" w:rsidR="009D7995" w:rsidRPr="000C2334" w:rsidRDefault="009D7995" w:rsidP="00284D8C">
            <w:pPr>
              <w:pStyle w:val="TAC"/>
            </w:pPr>
          </w:p>
        </w:tc>
      </w:tr>
      <w:tr w:rsidR="009D7995" w:rsidRPr="000C2334" w14:paraId="184B1176" w14:textId="77777777" w:rsidTr="00284D8C">
        <w:trPr>
          <w:jc w:val="center"/>
        </w:trPr>
        <w:tc>
          <w:tcPr>
            <w:tcW w:w="1038" w:type="dxa"/>
          </w:tcPr>
          <w:p w14:paraId="41A310F1" w14:textId="77777777" w:rsidR="009D7995" w:rsidRPr="000C2334" w:rsidRDefault="009D7995" w:rsidP="00284D8C">
            <w:pPr>
              <w:pStyle w:val="TAH"/>
            </w:pPr>
            <w:r w:rsidRPr="000C2334">
              <w:t>2</w:t>
            </w:r>
          </w:p>
        </w:tc>
        <w:tc>
          <w:tcPr>
            <w:tcW w:w="694" w:type="dxa"/>
          </w:tcPr>
          <w:p w14:paraId="27CDCFA2" w14:textId="77777777" w:rsidR="009D7995" w:rsidRPr="000C2334" w:rsidRDefault="009D7995" w:rsidP="00284D8C">
            <w:pPr>
              <w:pStyle w:val="TAC"/>
            </w:pPr>
            <w:r w:rsidRPr="000C2334">
              <w:t>X</w:t>
            </w:r>
          </w:p>
        </w:tc>
        <w:tc>
          <w:tcPr>
            <w:tcW w:w="694" w:type="dxa"/>
          </w:tcPr>
          <w:p w14:paraId="1DA34AC7" w14:textId="77777777" w:rsidR="009D7995" w:rsidRPr="000C2334" w:rsidRDefault="009D7995" w:rsidP="00284D8C">
            <w:pPr>
              <w:pStyle w:val="TAC"/>
            </w:pPr>
          </w:p>
        </w:tc>
        <w:tc>
          <w:tcPr>
            <w:tcW w:w="694" w:type="dxa"/>
          </w:tcPr>
          <w:p w14:paraId="1C786E5D" w14:textId="77777777" w:rsidR="009D7995" w:rsidRPr="000C2334" w:rsidRDefault="009D7995" w:rsidP="00284D8C">
            <w:pPr>
              <w:pStyle w:val="TAC"/>
            </w:pPr>
          </w:p>
        </w:tc>
        <w:tc>
          <w:tcPr>
            <w:tcW w:w="694" w:type="dxa"/>
          </w:tcPr>
          <w:p w14:paraId="532EB6DB" w14:textId="77777777" w:rsidR="009D7995" w:rsidRPr="000C2334" w:rsidRDefault="009D7995" w:rsidP="00284D8C">
            <w:pPr>
              <w:pStyle w:val="TAC"/>
            </w:pPr>
          </w:p>
        </w:tc>
        <w:tc>
          <w:tcPr>
            <w:tcW w:w="694" w:type="dxa"/>
          </w:tcPr>
          <w:p w14:paraId="4229DDEE" w14:textId="77777777" w:rsidR="009D7995" w:rsidRPr="000C2334" w:rsidRDefault="009D7995" w:rsidP="00284D8C">
            <w:pPr>
              <w:pStyle w:val="TAC"/>
            </w:pPr>
          </w:p>
        </w:tc>
        <w:tc>
          <w:tcPr>
            <w:tcW w:w="694" w:type="dxa"/>
          </w:tcPr>
          <w:p w14:paraId="5B33BC4A" w14:textId="77777777" w:rsidR="009D7995" w:rsidRPr="000C2334" w:rsidRDefault="009D7995" w:rsidP="00284D8C">
            <w:pPr>
              <w:pStyle w:val="TAC"/>
            </w:pPr>
          </w:p>
        </w:tc>
        <w:tc>
          <w:tcPr>
            <w:tcW w:w="694" w:type="dxa"/>
          </w:tcPr>
          <w:p w14:paraId="6ACB5200" w14:textId="77777777" w:rsidR="009D7995" w:rsidRPr="000C2334" w:rsidRDefault="009D7995" w:rsidP="00284D8C">
            <w:pPr>
              <w:pStyle w:val="TAC"/>
            </w:pPr>
          </w:p>
        </w:tc>
        <w:tc>
          <w:tcPr>
            <w:tcW w:w="692" w:type="dxa"/>
          </w:tcPr>
          <w:p w14:paraId="1515B227" w14:textId="77777777" w:rsidR="009D7995" w:rsidRPr="000C2334" w:rsidRDefault="009D7995" w:rsidP="00284D8C">
            <w:pPr>
              <w:pStyle w:val="TAC"/>
            </w:pPr>
          </w:p>
        </w:tc>
        <w:tc>
          <w:tcPr>
            <w:tcW w:w="692" w:type="dxa"/>
          </w:tcPr>
          <w:p w14:paraId="7C604839" w14:textId="77777777" w:rsidR="009D7995" w:rsidRPr="000C2334" w:rsidRDefault="009D7995" w:rsidP="00284D8C">
            <w:pPr>
              <w:pStyle w:val="TAC"/>
            </w:pPr>
          </w:p>
        </w:tc>
        <w:tc>
          <w:tcPr>
            <w:tcW w:w="692" w:type="dxa"/>
          </w:tcPr>
          <w:p w14:paraId="14BFAC8B" w14:textId="77777777" w:rsidR="009D7995" w:rsidRPr="000C2334" w:rsidRDefault="009D7995" w:rsidP="00284D8C">
            <w:pPr>
              <w:pStyle w:val="TAC"/>
            </w:pPr>
          </w:p>
        </w:tc>
      </w:tr>
      <w:tr w:rsidR="009D7995" w:rsidRPr="000C2334" w14:paraId="4CE1C86F" w14:textId="77777777" w:rsidTr="00284D8C">
        <w:trPr>
          <w:jc w:val="center"/>
        </w:trPr>
        <w:tc>
          <w:tcPr>
            <w:tcW w:w="1038" w:type="dxa"/>
          </w:tcPr>
          <w:p w14:paraId="12E9A1DA" w14:textId="77777777" w:rsidR="009D7995" w:rsidRPr="000C2334" w:rsidRDefault="009D7995" w:rsidP="00284D8C">
            <w:pPr>
              <w:pStyle w:val="TAH"/>
            </w:pPr>
            <w:r w:rsidRPr="000C2334">
              <w:t>3</w:t>
            </w:r>
          </w:p>
        </w:tc>
        <w:tc>
          <w:tcPr>
            <w:tcW w:w="694" w:type="dxa"/>
          </w:tcPr>
          <w:p w14:paraId="27F2F4B3" w14:textId="77777777" w:rsidR="009D7995" w:rsidRPr="000C2334" w:rsidRDefault="009D7995" w:rsidP="00284D8C">
            <w:pPr>
              <w:pStyle w:val="TAC"/>
            </w:pPr>
            <w:r w:rsidRPr="000C2334">
              <w:t>X</w:t>
            </w:r>
          </w:p>
        </w:tc>
        <w:tc>
          <w:tcPr>
            <w:tcW w:w="694" w:type="dxa"/>
          </w:tcPr>
          <w:p w14:paraId="2EA23BF6" w14:textId="77777777" w:rsidR="009D7995" w:rsidRPr="000C2334" w:rsidRDefault="009D7995" w:rsidP="00284D8C">
            <w:pPr>
              <w:pStyle w:val="TAC"/>
            </w:pPr>
          </w:p>
        </w:tc>
        <w:tc>
          <w:tcPr>
            <w:tcW w:w="694" w:type="dxa"/>
          </w:tcPr>
          <w:p w14:paraId="20E32A68" w14:textId="77777777" w:rsidR="009D7995" w:rsidRPr="000C2334" w:rsidRDefault="009D7995" w:rsidP="00284D8C">
            <w:pPr>
              <w:pStyle w:val="TAC"/>
            </w:pPr>
          </w:p>
        </w:tc>
        <w:tc>
          <w:tcPr>
            <w:tcW w:w="694" w:type="dxa"/>
          </w:tcPr>
          <w:p w14:paraId="45DE89AF" w14:textId="77777777" w:rsidR="009D7995" w:rsidRPr="000C2334" w:rsidRDefault="009D7995" w:rsidP="00284D8C">
            <w:pPr>
              <w:pStyle w:val="TAC"/>
            </w:pPr>
          </w:p>
        </w:tc>
        <w:tc>
          <w:tcPr>
            <w:tcW w:w="694" w:type="dxa"/>
          </w:tcPr>
          <w:p w14:paraId="0554D75E" w14:textId="77777777" w:rsidR="009D7995" w:rsidRPr="000C2334" w:rsidRDefault="009D7995" w:rsidP="00284D8C">
            <w:pPr>
              <w:pStyle w:val="TAC"/>
            </w:pPr>
          </w:p>
        </w:tc>
        <w:tc>
          <w:tcPr>
            <w:tcW w:w="694" w:type="dxa"/>
          </w:tcPr>
          <w:p w14:paraId="22D6EDFE" w14:textId="77777777" w:rsidR="009D7995" w:rsidRPr="000C2334" w:rsidRDefault="009D7995" w:rsidP="00284D8C">
            <w:pPr>
              <w:pStyle w:val="TAC"/>
            </w:pPr>
          </w:p>
        </w:tc>
        <w:tc>
          <w:tcPr>
            <w:tcW w:w="694" w:type="dxa"/>
          </w:tcPr>
          <w:p w14:paraId="2A74EFA2" w14:textId="77777777" w:rsidR="009D7995" w:rsidRPr="000C2334" w:rsidRDefault="009D7995" w:rsidP="00284D8C">
            <w:pPr>
              <w:pStyle w:val="TAC"/>
            </w:pPr>
          </w:p>
        </w:tc>
        <w:tc>
          <w:tcPr>
            <w:tcW w:w="692" w:type="dxa"/>
          </w:tcPr>
          <w:p w14:paraId="6319E2D4" w14:textId="77777777" w:rsidR="009D7995" w:rsidRPr="000C2334" w:rsidRDefault="009D7995" w:rsidP="00284D8C">
            <w:pPr>
              <w:pStyle w:val="TAC"/>
            </w:pPr>
          </w:p>
        </w:tc>
        <w:tc>
          <w:tcPr>
            <w:tcW w:w="692" w:type="dxa"/>
          </w:tcPr>
          <w:p w14:paraId="731FDC11" w14:textId="77777777" w:rsidR="009D7995" w:rsidRPr="000C2334" w:rsidRDefault="009D7995" w:rsidP="00284D8C">
            <w:pPr>
              <w:pStyle w:val="TAC"/>
            </w:pPr>
          </w:p>
        </w:tc>
        <w:tc>
          <w:tcPr>
            <w:tcW w:w="692" w:type="dxa"/>
          </w:tcPr>
          <w:p w14:paraId="284A7E73" w14:textId="77777777" w:rsidR="009D7995" w:rsidRPr="000C2334" w:rsidRDefault="009D7995" w:rsidP="00284D8C">
            <w:pPr>
              <w:pStyle w:val="TAC"/>
            </w:pPr>
          </w:p>
        </w:tc>
      </w:tr>
      <w:tr w:rsidR="009D7995" w:rsidRPr="000C2334" w14:paraId="6466D0FD" w14:textId="77777777" w:rsidTr="00284D8C">
        <w:trPr>
          <w:jc w:val="center"/>
        </w:trPr>
        <w:tc>
          <w:tcPr>
            <w:tcW w:w="1038" w:type="dxa"/>
          </w:tcPr>
          <w:p w14:paraId="0CD32F2E" w14:textId="77777777" w:rsidR="009D7995" w:rsidRPr="000C2334" w:rsidRDefault="009D7995" w:rsidP="00284D8C">
            <w:pPr>
              <w:pStyle w:val="TAH"/>
            </w:pPr>
            <w:r w:rsidRPr="000C2334">
              <w:t>4</w:t>
            </w:r>
          </w:p>
        </w:tc>
        <w:tc>
          <w:tcPr>
            <w:tcW w:w="694" w:type="dxa"/>
          </w:tcPr>
          <w:p w14:paraId="1CC5BDEC" w14:textId="77777777" w:rsidR="009D7995" w:rsidRPr="000C2334" w:rsidRDefault="009D7995" w:rsidP="00284D8C">
            <w:pPr>
              <w:pStyle w:val="TAC"/>
            </w:pPr>
            <w:r w:rsidRPr="000C2334">
              <w:t>X</w:t>
            </w:r>
          </w:p>
        </w:tc>
        <w:tc>
          <w:tcPr>
            <w:tcW w:w="694" w:type="dxa"/>
          </w:tcPr>
          <w:p w14:paraId="6913C1C7" w14:textId="77777777" w:rsidR="009D7995" w:rsidRPr="000C2334" w:rsidRDefault="009D7995" w:rsidP="00284D8C">
            <w:pPr>
              <w:pStyle w:val="TAC"/>
            </w:pPr>
          </w:p>
        </w:tc>
        <w:tc>
          <w:tcPr>
            <w:tcW w:w="694" w:type="dxa"/>
          </w:tcPr>
          <w:p w14:paraId="35FDCE3A" w14:textId="77777777" w:rsidR="009D7995" w:rsidRPr="000C2334" w:rsidRDefault="009D7995" w:rsidP="00284D8C">
            <w:pPr>
              <w:pStyle w:val="TAC"/>
            </w:pPr>
          </w:p>
        </w:tc>
        <w:tc>
          <w:tcPr>
            <w:tcW w:w="694" w:type="dxa"/>
          </w:tcPr>
          <w:p w14:paraId="64DD663A" w14:textId="77777777" w:rsidR="009D7995" w:rsidRPr="000C2334" w:rsidRDefault="009D7995" w:rsidP="00284D8C">
            <w:pPr>
              <w:pStyle w:val="TAC"/>
            </w:pPr>
          </w:p>
        </w:tc>
        <w:tc>
          <w:tcPr>
            <w:tcW w:w="694" w:type="dxa"/>
          </w:tcPr>
          <w:p w14:paraId="1CA7B323" w14:textId="77777777" w:rsidR="009D7995" w:rsidRPr="000C2334" w:rsidRDefault="009D7995" w:rsidP="00284D8C">
            <w:pPr>
              <w:pStyle w:val="TAC"/>
            </w:pPr>
            <w:r w:rsidRPr="000C2334">
              <w:t xml:space="preserve"> </w:t>
            </w:r>
          </w:p>
        </w:tc>
        <w:tc>
          <w:tcPr>
            <w:tcW w:w="694" w:type="dxa"/>
          </w:tcPr>
          <w:p w14:paraId="6890070D" w14:textId="77777777" w:rsidR="009D7995" w:rsidRPr="000C2334" w:rsidRDefault="009D7995" w:rsidP="00284D8C">
            <w:pPr>
              <w:pStyle w:val="TAC"/>
            </w:pPr>
          </w:p>
        </w:tc>
        <w:tc>
          <w:tcPr>
            <w:tcW w:w="694" w:type="dxa"/>
          </w:tcPr>
          <w:p w14:paraId="786B668B" w14:textId="77777777" w:rsidR="009D7995" w:rsidRPr="000C2334" w:rsidRDefault="009D7995" w:rsidP="00284D8C">
            <w:pPr>
              <w:pStyle w:val="TAC"/>
            </w:pPr>
          </w:p>
        </w:tc>
        <w:tc>
          <w:tcPr>
            <w:tcW w:w="692" w:type="dxa"/>
          </w:tcPr>
          <w:p w14:paraId="4B49E71E" w14:textId="77777777" w:rsidR="009D7995" w:rsidRPr="000C2334" w:rsidRDefault="009D7995" w:rsidP="00284D8C">
            <w:pPr>
              <w:pStyle w:val="TAC"/>
            </w:pPr>
          </w:p>
        </w:tc>
        <w:tc>
          <w:tcPr>
            <w:tcW w:w="692" w:type="dxa"/>
          </w:tcPr>
          <w:p w14:paraId="6D345737" w14:textId="77777777" w:rsidR="009D7995" w:rsidRPr="000C2334" w:rsidRDefault="009D7995" w:rsidP="00284D8C">
            <w:pPr>
              <w:pStyle w:val="TAC"/>
            </w:pPr>
          </w:p>
        </w:tc>
        <w:tc>
          <w:tcPr>
            <w:tcW w:w="692" w:type="dxa"/>
          </w:tcPr>
          <w:p w14:paraId="0C02D9B6" w14:textId="77777777" w:rsidR="009D7995" w:rsidRPr="000C2334" w:rsidRDefault="009D7995" w:rsidP="00284D8C">
            <w:pPr>
              <w:pStyle w:val="TAC"/>
            </w:pPr>
          </w:p>
        </w:tc>
      </w:tr>
      <w:tr w:rsidR="009D7995" w:rsidRPr="000C2334" w14:paraId="4B68DF2B" w14:textId="77777777" w:rsidTr="00284D8C">
        <w:trPr>
          <w:jc w:val="center"/>
        </w:trPr>
        <w:tc>
          <w:tcPr>
            <w:tcW w:w="1038" w:type="dxa"/>
          </w:tcPr>
          <w:p w14:paraId="576C6AC0" w14:textId="77777777" w:rsidR="009D7995" w:rsidRPr="000C2334" w:rsidRDefault="009D7995" w:rsidP="00284D8C">
            <w:pPr>
              <w:pStyle w:val="TAH"/>
            </w:pPr>
            <w:r w:rsidRPr="000C2334">
              <w:t>5</w:t>
            </w:r>
          </w:p>
        </w:tc>
        <w:tc>
          <w:tcPr>
            <w:tcW w:w="694" w:type="dxa"/>
          </w:tcPr>
          <w:p w14:paraId="754836B7" w14:textId="77777777" w:rsidR="009D7995" w:rsidRPr="000C2334" w:rsidRDefault="009D7995" w:rsidP="00284D8C">
            <w:pPr>
              <w:pStyle w:val="TAC"/>
            </w:pPr>
            <w:r w:rsidRPr="000C2334">
              <w:t>X</w:t>
            </w:r>
          </w:p>
        </w:tc>
        <w:tc>
          <w:tcPr>
            <w:tcW w:w="694" w:type="dxa"/>
          </w:tcPr>
          <w:p w14:paraId="6E680B0E" w14:textId="77777777" w:rsidR="009D7995" w:rsidRPr="000C2334" w:rsidRDefault="009D7995" w:rsidP="00284D8C">
            <w:pPr>
              <w:pStyle w:val="TAC"/>
            </w:pPr>
          </w:p>
        </w:tc>
        <w:tc>
          <w:tcPr>
            <w:tcW w:w="694" w:type="dxa"/>
          </w:tcPr>
          <w:p w14:paraId="287D0C9A" w14:textId="77777777" w:rsidR="009D7995" w:rsidRPr="000C2334" w:rsidRDefault="009D7995" w:rsidP="00284D8C">
            <w:pPr>
              <w:pStyle w:val="TAC"/>
            </w:pPr>
          </w:p>
        </w:tc>
        <w:tc>
          <w:tcPr>
            <w:tcW w:w="694" w:type="dxa"/>
          </w:tcPr>
          <w:p w14:paraId="605934CE" w14:textId="77777777" w:rsidR="009D7995" w:rsidRPr="000C2334" w:rsidRDefault="009D7995" w:rsidP="00284D8C">
            <w:pPr>
              <w:pStyle w:val="TAC"/>
            </w:pPr>
          </w:p>
        </w:tc>
        <w:tc>
          <w:tcPr>
            <w:tcW w:w="694" w:type="dxa"/>
          </w:tcPr>
          <w:p w14:paraId="594B99E7" w14:textId="77777777" w:rsidR="009D7995" w:rsidRPr="000C2334" w:rsidRDefault="009D7995" w:rsidP="00284D8C">
            <w:pPr>
              <w:pStyle w:val="TAC"/>
            </w:pPr>
          </w:p>
        </w:tc>
        <w:tc>
          <w:tcPr>
            <w:tcW w:w="694" w:type="dxa"/>
          </w:tcPr>
          <w:p w14:paraId="445C0F4E" w14:textId="77777777" w:rsidR="009D7995" w:rsidRPr="000C2334" w:rsidRDefault="009D7995" w:rsidP="00284D8C">
            <w:pPr>
              <w:pStyle w:val="TAC"/>
            </w:pPr>
          </w:p>
        </w:tc>
        <w:tc>
          <w:tcPr>
            <w:tcW w:w="694" w:type="dxa"/>
          </w:tcPr>
          <w:p w14:paraId="1AC3FBC1" w14:textId="77777777" w:rsidR="009D7995" w:rsidRPr="000C2334" w:rsidRDefault="009D7995" w:rsidP="00284D8C">
            <w:pPr>
              <w:pStyle w:val="TAC"/>
            </w:pPr>
          </w:p>
        </w:tc>
        <w:tc>
          <w:tcPr>
            <w:tcW w:w="692" w:type="dxa"/>
          </w:tcPr>
          <w:p w14:paraId="6B9DDB79" w14:textId="77777777" w:rsidR="009D7995" w:rsidRPr="000C2334" w:rsidRDefault="009D7995" w:rsidP="00284D8C">
            <w:pPr>
              <w:pStyle w:val="TAC"/>
            </w:pPr>
          </w:p>
        </w:tc>
        <w:tc>
          <w:tcPr>
            <w:tcW w:w="692" w:type="dxa"/>
          </w:tcPr>
          <w:p w14:paraId="21F9B249" w14:textId="77777777" w:rsidR="009D7995" w:rsidRPr="000C2334" w:rsidRDefault="009D7995" w:rsidP="00284D8C">
            <w:pPr>
              <w:pStyle w:val="TAC"/>
            </w:pPr>
          </w:p>
        </w:tc>
        <w:tc>
          <w:tcPr>
            <w:tcW w:w="692" w:type="dxa"/>
          </w:tcPr>
          <w:p w14:paraId="033961C8" w14:textId="77777777" w:rsidR="009D7995" w:rsidRPr="000C2334" w:rsidRDefault="009D7995" w:rsidP="00284D8C">
            <w:pPr>
              <w:pStyle w:val="TAC"/>
            </w:pPr>
          </w:p>
        </w:tc>
      </w:tr>
      <w:tr w:rsidR="009D7995" w:rsidRPr="000C2334" w14:paraId="638BF187" w14:textId="77777777" w:rsidTr="00284D8C">
        <w:trPr>
          <w:jc w:val="center"/>
        </w:trPr>
        <w:tc>
          <w:tcPr>
            <w:tcW w:w="1038" w:type="dxa"/>
          </w:tcPr>
          <w:p w14:paraId="1146403B" w14:textId="77777777" w:rsidR="009D7995" w:rsidRPr="000C2334" w:rsidRDefault="009D7995" w:rsidP="00284D8C">
            <w:pPr>
              <w:pStyle w:val="TAH"/>
            </w:pPr>
            <w:r w:rsidRPr="000C2334">
              <w:t>6</w:t>
            </w:r>
          </w:p>
        </w:tc>
        <w:tc>
          <w:tcPr>
            <w:tcW w:w="694" w:type="dxa"/>
          </w:tcPr>
          <w:p w14:paraId="4F1AC61D" w14:textId="77777777" w:rsidR="009D7995" w:rsidRPr="000C2334" w:rsidRDefault="009D7995" w:rsidP="00284D8C">
            <w:pPr>
              <w:pStyle w:val="TAC"/>
            </w:pPr>
            <w:r w:rsidRPr="000C2334">
              <w:t>X</w:t>
            </w:r>
          </w:p>
        </w:tc>
        <w:tc>
          <w:tcPr>
            <w:tcW w:w="694" w:type="dxa"/>
          </w:tcPr>
          <w:p w14:paraId="512F2698" w14:textId="77777777" w:rsidR="009D7995" w:rsidRPr="000C2334" w:rsidRDefault="009D7995" w:rsidP="00284D8C">
            <w:pPr>
              <w:pStyle w:val="TAC"/>
            </w:pPr>
          </w:p>
        </w:tc>
        <w:tc>
          <w:tcPr>
            <w:tcW w:w="694" w:type="dxa"/>
          </w:tcPr>
          <w:p w14:paraId="18E869D1" w14:textId="77777777" w:rsidR="009D7995" w:rsidRPr="000C2334" w:rsidRDefault="009D7995" w:rsidP="00284D8C">
            <w:pPr>
              <w:pStyle w:val="TAC"/>
            </w:pPr>
          </w:p>
        </w:tc>
        <w:tc>
          <w:tcPr>
            <w:tcW w:w="694" w:type="dxa"/>
          </w:tcPr>
          <w:p w14:paraId="27302D2D" w14:textId="77777777" w:rsidR="009D7995" w:rsidRPr="000C2334" w:rsidRDefault="009D7995" w:rsidP="00284D8C">
            <w:pPr>
              <w:pStyle w:val="TAC"/>
            </w:pPr>
          </w:p>
        </w:tc>
        <w:tc>
          <w:tcPr>
            <w:tcW w:w="694" w:type="dxa"/>
          </w:tcPr>
          <w:p w14:paraId="7E41DE4D" w14:textId="77777777" w:rsidR="009D7995" w:rsidRPr="000C2334" w:rsidRDefault="009D7995" w:rsidP="00284D8C">
            <w:pPr>
              <w:pStyle w:val="TAC"/>
            </w:pPr>
          </w:p>
        </w:tc>
        <w:tc>
          <w:tcPr>
            <w:tcW w:w="694" w:type="dxa"/>
          </w:tcPr>
          <w:p w14:paraId="3FFA30B3" w14:textId="77777777" w:rsidR="009D7995" w:rsidRPr="000C2334" w:rsidRDefault="009D7995" w:rsidP="00284D8C">
            <w:pPr>
              <w:pStyle w:val="TAC"/>
            </w:pPr>
          </w:p>
        </w:tc>
        <w:tc>
          <w:tcPr>
            <w:tcW w:w="694" w:type="dxa"/>
          </w:tcPr>
          <w:p w14:paraId="7C2B1F43" w14:textId="77777777" w:rsidR="009D7995" w:rsidRPr="000C2334" w:rsidRDefault="009D7995" w:rsidP="00284D8C">
            <w:pPr>
              <w:pStyle w:val="TAC"/>
            </w:pPr>
          </w:p>
        </w:tc>
        <w:tc>
          <w:tcPr>
            <w:tcW w:w="692" w:type="dxa"/>
          </w:tcPr>
          <w:p w14:paraId="1D5B3E2F" w14:textId="77777777" w:rsidR="009D7995" w:rsidRPr="000C2334" w:rsidRDefault="009D7995" w:rsidP="00284D8C">
            <w:pPr>
              <w:pStyle w:val="TAC"/>
            </w:pPr>
          </w:p>
        </w:tc>
        <w:tc>
          <w:tcPr>
            <w:tcW w:w="692" w:type="dxa"/>
          </w:tcPr>
          <w:p w14:paraId="506D59D4" w14:textId="77777777" w:rsidR="009D7995" w:rsidRPr="000C2334" w:rsidRDefault="009D7995" w:rsidP="00284D8C">
            <w:pPr>
              <w:pStyle w:val="TAC"/>
            </w:pPr>
          </w:p>
        </w:tc>
        <w:tc>
          <w:tcPr>
            <w:tcW w:w="692" w:type="dxa"/>
          </w:tcPr>
          <w:p w14:paraId="0E1C022B" w14:textId="77777777" w:rsidR="009D7995" w:rsidRPr="000C2334" w:rsidRDefault="009D7995" w:rsidP="00284D8C">
            <w:pPr>
              <w:pStyle w:val="TAC"/>
            </w:pPr>
          </w:p>
        </w:tc>
      </w:tr>
      <w:tr w:rsidR="009D7995" w:rsidRPr="000C2334" w14:paraId="4D82ACA0" w14:textId="77777777" w:rsidTr="00284D8C">
        <w:trPr>
          <w:jc w:val="center"/>
        </w:trPr>
        <w:tc>
          <w:tcPr>
            <w:tcW w:w="1038" w:type="dxa"/>
          </w:tcPr>
          <w:p w14:paraId="0ABDB3F1" w14:textId="77777777" w:rsidR="009D7995" w:rsidRPr="000C2334" w:rsidRDefault="009D7995" w:rsidP="00284D8C">
            <w:pPr>
              <w:pStyle w:val="TAH"/>
            </w:pPr>
            <w:r w:rsidRPr="000C2334">
              <w:t>7</w:t>
            </w:r>
          </w:p>
        </w:tc>
        <w:tc>
          <w:tcPr>
            <w:tcW w:w="694" w:type="dxa"/>
          </w:tcPr>
          <w:p w14:paraId="2AACED9C" w14:textId="77777777" w:rsidR="009D7995" w:rsidRPr="000C2334" w:rsidRDefault="009D7995" w:rsidP="00284D8C">
            <w:pPr>
              <w:pStyle w:val="TAC"/>
            </w:pPr>
            <w:r w:rsidRPr="000C2334">
              <w:t>X</w:t>
            </w:r>
          </w:p>
        </w:tc>
        <w:tc>
          <w:tcPr>
            <w:tcW w:w="694" w:type="dxa"/>
          </w:tcPr>
          <w:p w14:paraId="472430F8" w14:textId="77777777" w:rsidR="009D7995" w:rsidRPr="000C2334" w:rsidRDefault="009D7995" w:rsidP="00284D8C">
            <w:pPr>
              <w:pStyle w:val="TAC"/>
            </w:pPr>
          </w:p>
        </w:tc>
        <w:tc>
          <w:tcPr>
            <w:tcW w:w="694" w:type="dxa"/>
          </w:tcPr>
          <w:p w14:paraId="527775E1" w14:textId="77777777" w:rsidR="009D7995" w:rsidRPr="000C2334" w:rsidRDefault="009D7995" w:rsidP="00284D8C">
            <w:pPr>
              <w:pStyle w:val="TAC"/>
            </w:pPr>
          </w:p>
        </w:tc>
        <w:tc>
          <w:tcPr>
            <w:tcW w:w="694" w:type="dxa"/>
          </w:tcPr>
          <w:p w14:paraId="4BF22622" w14:textId="77777777" w:rsidR="009D7995" w:rsidRPr="000C2334" w:rsidRDefault="009D7995" w:rsidP="00284D8C">
            <w:pPr>
              <w:pStyle w:val="TAC"/>
            </w:pPr>
          </w:p>
        </w:tc>
        <w:tc>
          <w:tcPr>
            <w:tcW w:w="694" w:type="dxa"/>
          </w:tcPr>
          <w:p w14:paraId="23ADC7AF" w14:textId="77777777" w:rsidR="009D7995" w:rsidRPr="000C2334" w:rsidRDefault="009D7995" w:rsidP="00284D8C">
            <w:pPr>
              <w:pStyle w:val="TAC"/>
            </w:pPr>
          </w:p>
        </w:tc>
        <w:tc>
          <w:tcPr>
            <w:tcW w:w="694" w:type="dxa"/>
          </w:tcPr>
          <w:p w14:paraId="5CD25C8A" w14:textId="77777777" w:rsidR="009D7995" w:rsidRPr="000C2334" w:rsidRDefault="009D7995" w:rsidP="00284D8C">
            <w:pPr>
              <w:pStyle w:val="TAC"/>
            </w:pPr>
          </w:p>
        </w:tc>
        <w:tc>
          <w:tcPr>
            <w:tcW w:w="694" w:type="dxa"/>
          </w:tcPr>
          <w:p w14:paraId="0D34FD6B" w14:textId="77777777" w:rsidR="009D7995" w:rsidRPr="000C2334" w:rsidRDefault="009D7995" w:rsidP="00284D8C">
            <w:pPr>
              <w:pStyle w:val="TAC"/>
            </w:pPr>
          </w:p>
        </w:tc>
        <w:tc>
          <w:tcPr>
            <w:tcW w:w="692" w:type="dxa"/>
          </w:tcPr>
          <w:p w14:paraId="44EA98D5" w14:textId="77777777" w:rsidR="009D7995" w:rsidRPr="000C2334" w:rsidRDefault="009D7995" w:rsidP="00284D8C">
            <w:pPr>
              <w:pStyle w:val="TAC"/>
            </w:pPr>
          </w:p>
        </w:tc>
        <w:tc>
          <w:tcPr>
            <w:tcW w:w="692" w:type="dxa"/>
          </w:tcPr>
          <w:p w14:paraId="76F60E99" w14:textId="77777777" w:rsidR="009D7995" w:rsidRPr="000C2334" w:rsidRDefault="009D7995" w:rsidP="00284D8C">
            <w:pPr>
              <w:pStyle w:val="TAC"/>
            </w:pPr>
          </w:p>
        </w:tc>
        <w:tc>
          <w:tcPr>
            <w:tcW w:w="692" w:type="dxa"/>
          </w:tcPr>
          <w:p w14:paraId="589B0103" w14:textId="77777777" w:rsidR="009D7995" w:rsidRPr="000C2334" w:rsidRDefault="009D7995" w:rsidP="00284D8C">
            <w:pPr>
              <w:pStyle w:val="TAC"/>
            </w:pPr>
          </w:p>
        </w:tc>
      </w:tr>
      <w:tr w:rsidR="009D7995" w:rsidRPr="000C2334" w14:paraId="70437336" w14:textId="77777777" w:rsidTr="00284D8C">
        <w:trPr>
          <w:jc w:val="center"/>
        </w:trPr>
        <w:tc>
          <w:tcPr>
            <w:tcW w:w="1038" w:type="dxa"/>
          </w:tcPr>
          <w:p w14:paraId="29255C7B" w14:textId="77777777" w:rsidR="009D7995" w:rsidRPr="000C2334" w:rsidRDefault="009D7995" w:rsidP="00284D8C">
            <w:pPr>
              <w:pStyle w:val="TAH"/>
            </w:pPr>
            <w:r w:rsidRPr="000C2334">
              <w:t>8</w:t>
            </w:r>
          </w:p>
        </w:tc>
        <w:tc>
          <w:tcPr>
            <w:tcW w:w="694" w:type="dxa"/>
          </w:tcPr>
          <w:p w14:paraId="195992CF" w14:textId="77777777" w:rsidR="009D7995" w:rsidRPr="000C2334" w:rsidRDefault="009D7995" w:rsidP="00284D8C">
            <w:pPr>
              <w:pStyle w:val="TAC"/>
            </w:pPr>
          </w:p>
        </w:tc>
        <w:tc>
          <w:tcPr>
            <w:tcW w:w="694" w:type="dxa"/>
          </w:tcPr>
          <w:p w14:paraId="1C61C48D" w14:textId="77777777" w:rsidR="009D7995" w:rsidRPr="000C2334" w:rsidRDefault="009D7995" w:rsidP="00284D8C">
            <w:pPr>
              <w:pStyle w:val="TAC"/>
            </w:pPr>
            <w:r w:rsidRPr="000C2334">
              <w:t>X</w:t>
            </w:r>
          </w:p>
        </w:tc>
        <w:tc>
          <w:tcPr>
            <w:tcW w:w="694" w:type="dxa"/>
          </w:tcPr>
          <w:p w14:paraId="6DBE1549" w14:textId="77777777" w:rsidR="009D7995" w:rsidRPr="000C2334" w:rsidRDefault="009D7995" w:rsidP="00284D8C">
            <w:pPr>
              <w:pStyle w:val="TAC"/>
            </w:pPr>
          </w:p>
        </w:tc>
        <w:tc>
          <w:tcPr>
            <w:tcW w:w="694" w:type="dxa"/>
          </w:tcPr>
          <w:p w14:paraId="304376F9" w14:textId="77777777" w:rsidR="009D7995" w:rsidRPr="000C2334" w:rsidRDefault="009D7995" w:rsidP="00284D8C">
            <w:pPr>
              <w:pStyle w:val="TAC"/>
            </w:pPr>
          </w:p>
        </w:tc>
        <w:tc>
          <w:tcPr>
            <w:tcW w:w="694" w:type="dxa"/>
          </w:tcPr>
          <w:p w14:paraId="27380633" w14:textId="77777777" w:rsidR="009D7995" w:rsidRPr="000C2334" w:rsidRDefault="009D7995" w:rsidP="00284D8C">
            <w:pPr>
              <w:pStyle w:val="TAC"/>
            </w:pPr>
          </w:p>
        </w:tc>
        <w:tc>
          <w:tcPr>
            <w:tcW w:w="694" w:type="dxa"/>
          </w:tcPr>
          <w:p w14:paraId="2B52A0E7" w14:textId="77777777" w:rsidR="009D7995" w:rsidRPr="000C2334" w:rsidRDefault="009D7995" w:rsidP="00284D8C">
            <w:pPr>
              <w:pStyle w:val="TAC"/>
            </w:pPr>
          </w:p>
        </w:tc>
        <w:tc>
          <w:tcPr>
            <w:tcW w:w="694" w:type="dxa"/>
          </w:tcPr>
          <w:p w14:paraId="1BF3979C" w14:textId="77777777" w:rsidR="009D7995" w:rsidRPr="000C2334" w:rsidRDefault="009D7995" w:rsidP="00284D8C">
            <w:pPr>
              <w:pStyle w:val="TAC"/>
            </w:pPr>
          </w:p>
        </w:tc>
        <w:tc>
          <w:tcPr>
            <w:tcW w:w="692" w:type="dxa"/>
          </w:tcPr>
          <w:p w14:paraId="6B0BFF68" w14:textId="77777777" w:rsidR="009D7995" w:rsidRPr="000C2334" w:rsidRDefault="009D7995" w:rsidP="00284D8C">
            <w:pPr>
              <w:pStyle w:val="TAC"/>
            </w:pPr>
          </w:p>
        </w:tc>
        <w:tc>
          <w:tcPr>
            <w:tcW w:w="692" w:type="dxa"/>
          </w:tcPr>
          <w:p w14:paraId="46521A6A" w14:textId="77777777" w:rsidR="009D7995" w:rsidRPr="000C2334" w:rsidRDefault="009D7995" w:rsidP="00284D8C">
            <w:pPr>
              <w:pStyle w:val="TAC"/>
            </w:pPr>
          </w:p>
        </w:tc>
        <w:tc>
          <w:tcPr>
            <w:tcW w:w="692" w:type="dxa"/>
          </w:tcPr>
          <w:p w14:paraId="56CC220F" w14:textId="77777777" w:rsidR="009D7995" w:rsidRPr="000C2334" w:rsidRDefault="009D7995" w:rsidP="00284D8C">
            <w:pPr>
              <w:pStyle w:val="TAC"/>
            </w:pPr>
          </w:p>
        </w:tc>
      </w:tr>
      <w:tr w:rsidR="009D7995" w:rsidRPr="000C2334" w14:paraId="47BD2C9F" w14:textId="77777777" w:rsidTr="00284D8C">
        <w:trPr>
          <w:jc w:val="center"/>
        </w:trPr>
        <w:tc>
          <w:tcPr>
            <w:tcW w:w="1038" w:type="dxa"/>
          </w:tcPr>
          <w:p w14:paraId="66A7CFAF" w14:textId="77777777" w:rsidR="009D7995" w:rsidRPr="000C2334" w:rsidRDefault="009D7995" w:rsidP="00284D8C">
            <w:pPr>
              <w:pStyle w:val="TAH"/>
            </w:pPr>
            <w:r w:rsidRPr="000C2334">
              <w:t>9</w:t>
            </w:r>
          </w:p>
        </w:tc>
        <w:tc>
          <w:tcPr>
            <w:tcW w:w="694" w:type="dxa"/>
          </w:tcPr>
          <w:p w14:paraId="4ED74A29" w14:textId="77777777" w:rsidR="009D7995" w:rsidRPr="000C2334" w:rsidRDefault="009D7995" w:rsidP="00284D8C">
            <w:pPr>
              <w:pStyle w:val="TAC"/>
            </w:pPr>
          </w:p>
        </w:tc>
        <w:tc>
          <w:tcPr>
            <w:tcW w:w="694" w:type="dxa"/>
          </w:tcPr>
          <w:p w14:paraId="3444DBB7" w14:textId="77777777" w:rsidR="009D7995" w:rsidRPr="000C2334" w:rsidRDefault="009D7995" w:rsidP="00284D8C">
            <w:pPr>
              <w:pStyle w:val="TAC"/>
            </w:pPr>
            <w:r w:rsidRPr="000C2334">
              <w:t>X</w:t>
            </w:r>
          </w:p>
        </w:tc>
        <w:tc>
          <w:tcPr>
            <w:tcW w:w="694" w:type="dxa"/>
          </w:tcPr>
          <w:p w14:paraId="50ADC6A2" w14:textId="77777777" w:rsidR="009D7995" w:rsidRPr="000C2334" w:rsidRDefault="009D7995" w:rsidP="00284D8C">
            <w:pPr>
              <w:pStyle w:val="TAC"/>
            </w:pPr>
          </w:p>
        </w:tc>
        <w:tc>
          <w:tcPr>
            <w:tcW w:w="694" w:type="dxa"/>
          </w:tcPr>
          <w:p w14:paraId="35AA15CF" w14:textId="77777777" w:rsidR="009D7995" w:rsidRPr="000C2334" w:rsidRDefault="009D7995" w:rsidP="00284D8C">
            <w:pPr>
              <w:pStyle w:val="TAC"/>
            </w:pPr>
          </w:p>
        </w:tc>
        <w:tc>
          <w:tcPr>
            <w:tcW w:w="694" w:type="dxa"/>
          </w:tcPr>
          <w:p w14:paraId="591381AF" w14:textId="77777777" w:rsidR="009D7995" w:rsidRPr="000C2334" w:rsidRDefault="009D7995" w:rsidP="00284D8C">
            <w:pPr>
              <w:pStyle w:val="TAC"/>
            </w:pPr>
          </w:p>
        </w:tc>
        <w:tc>
          <w:tcPr>
            <w:tcW w:w="694" w:type="dxa"/>
          </w:tcPr>
          <w:p w14:paraId="5C630E75" w14:textId="77777777" w:rsidR="009D7995" w:rsidRPr="000C2334" w:rsidRDefault="009D7995" w:rsidP="00284D8C">
            <w:pPr>
              <w:pStyle w:val="TAC"/>
            </w:pPr>
          </w:p>
        </w:tc>
        <w:tc>
          <w:tcPr>
            <w:tcW w:w="694" w:type="dxa"/>
          </w:tcPr>
          <w:p w14:paraId="5F2E9052" w14:textId="77777777" w:rsidR="009D7995" w:rsidRPr="000C2334" w:rsidRDefault="009D7995" w:rsidP="00284D8C">
            <w:pPr>
              <w:pStyle w:val="TAC"/>
            </w:pPr>
          </w:p>
        </w:tc>
        <w:tc>
          <w:tcPr>
            <w:tcW w:w="692" w:type="dxa"/>
          </w:tcPr>
          <w:p w14:paraId="18637042" w14:textId="77777777" w:rsidR="009D7995" w:rsidRPr="000C2334" w:rsidRDefault="009D7995" w:rsidP="00284D8C">
            <w:pPr>
              <w:pStyle w:val="TAC"/>
            </w:pPr>
          </w:p>
        </w:tc>
        <w:tc>
          <w:tcPr>
            <w:tcW w:w="692" w:type="dxa"/>
          </w:tcPr>
          <w:p w14:paraId="39D65EFB" w14:textId="77777777" w:rsidR="009D7995" w:rsidRPr="000C2334" w:rsidRDefault="009D7995" w:rsidP="00284D8C">
            <w:pPr>
              <w:pStyle w:val="TAC"/>
            </w:pPr>
          </w:p>
        </w:tc>
        <w:tc>
          <w:tcPr>
            <w:tcW w:w="692" w:type="dxa"/>
          </w:tcPr>
          <w:p w14:paraId="70069634" w14:textId="77777777" w:rsidR="009D7995" w:rsidRPr="000C2334" w:rsidRDefault="009D7995" w:rsidP="00284D8C">
            <w:pPr>
              <w:pStyle w:val="TAC"/>
            </w:pPr>
          </w:p>
        </w:tc>
      </w:tr>
      <w:tr w:rsidR="009D7995" w:rsidRPr="000C2334" w14:paraId="1675C6D8" w14:textId="77777777" w:rsidTr="00284D8C">
        <w:trPr>
          <w:jc w:val="center"/>
        </w:trPr>
        <w:tc>
          <w:tcPr>
            <w:tcW w:w="1038" w:type="dxa"/>
          </w:tcPr>
          <w:p w14:paraId="3F65A09C" w14:textId="77777777" w:rsidR="009D7995" w:rsidRPr="000C2334" w:rsidRDefault="009D7995" w:rsidP="00284D8C">
            <w:pPr>
              <w:pStyle w:val="TAH"/>
            </w:pPr>
            <w:r w:rsidRPr="000C2334">
              <w:t>10</w:t>
            </w:r>
          </w:p>
        </w:tc>
        <w:tc>
          <w:tcPr>
            <w:tcW w:w="694" w:type="dxa"/>
          </w:tcPr>
          <w:p w14:paraId="38CF5A23" w14:textId="77777777" w:rsidR="009D7995" w:rsidRPr="000C2334" w:rsidRDefault="009D7995" w:rsidP="00284D8C">
            <w:pPr>
              <w:pStyle w:val="TAC"/>
            </w:pPr>
          </w:p>
        </w:tc>
        <w:tc>
          <w:tcPr>
            <w:tcW w:w="694" w:type="dxa"/>
          </w:tcPr>
          <w:p w14:paraId="05C1C5EA" w14:textId="77777777" w:rsidR="009D7995" w:rsidRPr="000C2334" w:rsidRDefault="009D7995" w:rsidP="00284D8C">
            <w:pPr>
              <w:pStyle w:val="TAC"/>
            </w:pPr>
          </w:p>
        </w:tc>
        <w:tc>
          <w:tcPr>
            <w:tcW w:w="694" w:type="dxa"/>
          </w:tcPr>
          <w:p w14:paraId="75D24346" w14:textId="77777777" w:rsidR="009D7995" w:rsidRPr="000C2334" w:rsidRDefault="009D7995" w:rsidP="00284D8C">
            <w:pPr>
              <w:pStyle w:val="TAC"/>
            </w:pPr>
            <w:r w:rsidRPr="000C2334">
              <w:t>X</w:t>
            </w:r>
          </w:p>
        </w:tc>
        <w:tc>
          <w:tcPr>
            <w:tcW w:w="694" w:type="dxa"/>
          </w:tcPr>
          <w:p w14:paraId="1E6BC726" w14:textId="77777777" w:rsidR="009D7995" w:rsidRPr="000C2334" w:rsidRDefault="009D7995" w:rsidP="00284D8C">
            <w:pPr>
              <w:pStyle w:val="TAC"/>
            </w:pPr>
          </w:p>
        </w:tc>
        <w:tc>
          <w:tcPr>
            <w:tcW w:w="694" w:type="dxa"/>
          </w:tcPr>
          <w:p w14:paraId="27C3B3E1" w14:textId="77777777" w:rsidR="009D7995" w:rsidRPr="000C2334" w:rsidRDefault="009D7995" w:rsidP="00284D8C">
            <w:pPr>
              <w:pStyle w:val="TAC"/>
            </w:pPr>
          </w:p>
        </w:tc>
        <w:tc>
          <w:tcPr>
            <w:tcW w:w="694" w:type="dxa"/>
          </w:tcPr>
          <w:p w14:paraId="19D885A0" w14:textId="77777777" w:rsidR="009D7995" w:rsidRPr="000C2334" w:rsidRDefault="009D7995" w:rsidP="00284D8C">
            <w:pPr>
              <w:pStyle w:val="TAC"/>
            </w:pPr>
          </w:p>
        </w:tc>
        <w:tc>
          <w:tcPr>
            <w:tcW w:w="694" w:type="dxa"/>
          </w:tcPr>
          <w:p w14:paraId="228AF829" w14:textId="77777777" w:rsidR="009D7995" w:rsidRPr="000C2334" w:rsidRDefault="009D7995" w:rsidP="00284D8C">
            <w:pPr>
              <w:pStyle w:val="TAC"/>
            </w:pPr>
          </w:p>
        </w:tc>
        <w:tc>
          <w:tcPr>
            <w:tcW w:w="692" w:type="dxa"/>
          </w:tcPr>
          <w:p w14:paraId="485EF6BD" w14:textId="77777777" w:rsidR="009D7995" w:rsidRPr="000C2334" w:rsidRDefault="009D7995" w:rsidP="00284D8C">
            <w:pPr>
              <w:pStyle w:val="TAC"/>
            </w:pPr>
          </w:p>
        </w:tc>
        <w:tc>
          <w:tcPr>
            <w:tcW w:w="692" w:type="dxa"/>
          </w:tcPr>
          <w:p w14:paraId="7E2C9330" w14:textId="77777777" w:rsidR="009D7995" w:rsidRPr="000C2334" w:rsidRDefault="009D7995" w:rsidP="00284D8C">
            <w:pPr>
              <w:pStyle w:val="TAC"/>
            </w:pPr>
          </w:p>
        </w:tc>
        <w:tc>
          <w:tcPr>
            <w:tcW w:w="692" w:type="dxa"/>
          </w:tcPr>
          <w:p w14:paraId="0F17932C" w14:textId="77777777" w:rsidR="009D7995" w:rsidRPr="000C2334" w:rsidRDefault="009D7995" w:rsidP="00284D8C">
            <w:pPr>
              <w:pStyle w:val="TAC"/>
            </w:pPr>
          </w:p>
        </w:tc>
      </w:tr>
      <w:tr w:rsidR="009D7995" w:rsidRPr="000C2334" w14:paraId="779C39EA" w14:textId="77777777" w:rsidTr="00284D8C">
        <w:trPr>
          <w:jc w:val="center"/>
        </w:trPr>
        <w:tc>
          <w:tcPr>
            <w:tcW w:w="1038" w:type="dxa"/>
          </w:tcPr>
          <w:p w14:paraId="3F5A075D" w14:textId="77777777" w:rsidR="009D7995" w:rsidRPr="000C2334" w:rsidRDefault="009D7995" w:rsidP="00284D8C">
            <w:pPr>
              <w:pStyle w:val="TAH"/>
            </w:pPr>
            <w:r w:rsidRPr="000C2334">
              <w:t>11</w:t>
            </w:r>
          </w:p>
        </w:tc>
        <w:tc>
          <w:tcPr>
            <w:tcW w:w="694" w:type="dxa"/>
          </w:tcPr>
          <w:p w14:paraId="7BD94BC8" w14:textId="77777777" w:rsidR="009D7995" w:rsidRPr="000C2334" w:rsidRDefault="009D7995" w:rsidP="00284D8C">
            <w:pPr>
              <w:pStyle w:val="TAC"/>
            </w:pPr>
          </w:p>
        </w:tc>
        <w:tc>
          <w:tcPr>
            <w:tcW w:w="694" w:type="dxa"/>
          </w:tcPr>
          <w:p w14:paraId="5A3D1F0E" w14:textId="77777777" w:rsidR="009D7995" w:rsidRPr="000C2334" w:rsidRDefault="009D7995" w:rsidP="00284D8C">
            <w:pPr>
              <w:pStyle w:val="TAC"/>
            </w:pPr>
          </w:p>
        </w:tc>
        <w:tc>
          <w:tcPr>
            <w:tcW w:w="694" w:type="dxa"/>
          </w:tcPr>
          <w:p w14:paraId="75DD4F66" w14:textId="77777777" w:rsidR="009D7995" w:rsidRPr="000C2334" w:rsidRDefault="009D7995" w:rsidP="00284D8C">
            <w:pPr>
              <w:pStyle w:val="TAC"/>
            </w:pPr>
            <w:r w:rsidRPr="000C2334">
              <w:t>X</w:t>
            </w:r>
          </w:p>
        </w:tc>
        <w:tc>
          <w:tcPr>
            <w:tcW w:w="694" w:type="dxa"/>
          </w:tcPr>
          <w:p w14:paraId="463BEACC" w14:textId="77777777" w:rsidR="009D7995" w:rsidRPr="000C2334" w:rsidRDefault="009D7995" w:rsidP="00284D8C">
            <w:pPr>
              <w:pStyle w:val="TAC"/>
            </w:pPr>
          </w:p>
        </w:tc>
        <w:tc>
          <w:tcPr>
            <w:tcW w:w="694" w:type="dxa"/>
          </w:tcPr>
          <w:p w14:paraId="03AB7FEF" w14:textId="77777777" w:rsidR="009D7995" w:rsidRPr="000C2334" w:rsidRDefault="009D7995" w:rsidP="00284D8C">
            <w:pPr>
              <w:pStyle w:val="TAC"/>
            </w:pPr>
          </w:p>
        </w:tc>
        <w:tc>
          <w:tcPr>
            <w:tcW w:w="694" w:type="dxa"/>
          </w:tcPr>
          <w:p w14:paraId="6557B5E9" w14:textId="77777777" w:rsidR="009D7995" w:rsidRPr="000C2334" w:rsidRDefault="009D7995" w:rsidP="00284D8C">
            <w:pPr>
              <w:pStyle w:val="TAC"/>
            </w:pPr>
          </w:p>
        </w:tc>
        <w:tc>
          <w:tcPr>
            <w:tcW w:w="694" w:type="dxa"/>
          </w:tcPr>
          <w:p w14:paraId="70EA8D6C" w14:textId="77777777" w:rsidR="009D7995" w:rsidRPr="000C2334" w:rsidRDefault="009D7995" w:rsidP="00284D8C">
            <w:pPr>
              <w:pStyle w:val="TAC"/>
            </w:pPr>
          </w:p>
        </w:tc>
        <w:tc>
          <w:tcPr>
            <w:tcW w:w="692" w:type="dxa"/>
          </w:tcPr>
          <w:p w14:paraId="71406A02" w14:textId="77777777" w:rsidR="009D7995" w:rsidRPr="000C2334" w:rsidRDefault="009D7995" w:rsidP="00284D8C">
            <w:pPr>
              <w:pStyle w:val="TAC"/>
            </w:pPr>
          </w:p>
        </w:tc>
        <w:tc>
          <w:tcPr>
            <w:tcW w:w="692" w:type="dxa"/>
          </w:tcPr>
          <w:p w14:paraId="4F2FBFA5" w14:textId="77777777" w:rsidR="009D7995" w:rsidRPr="000C2334" w:rsidRDefault="009D7995" w:rsidP="00284D8C">
            <w:pPr>
              <w:pStyle w:val="TAC"/>
            </w:pPr>
          </w:p>
        </w:tc>
        <w:tc>
          <w:tcPr>
            <w:tcW w:w="692" w:type="dxa"/>
          </w:tcPr>
          <w:p w14:paraId="75D7EC96" w14:textId="77777777" w:rsidR="009D7995" w:rsidRPr="000C2334" w:rsidRDefault="009D7995" w:rsidP="00284D8C">
            <w:pPr>
              <w:pStyle w:val="TAC"/>
            </w:pPr>
          </w:p>
        </w:tc>
      </w:tr>
      <w:tr w:rsidR="009D7995" w:rsidRPr="000C2334" w14:paraId="59D7A770" w14:textId="77777777" w:rsidTr="00284D8C">
        <w:trPr>
          <w:jc w:val="center"/>
        </w:trPr>
        <w:tc>
          <w:tcPr>
            <w:tcW w:w="1038" w:type="dxa"/>
          </w:tcPr>
          <w:p w14:paraId="3F66B6ED" w14:textId="77777777" w:rsidR="009D7995" w:rsidRPr="000C2334" w:rsidRDefault="009D7995" w:rsidP="00284D8C">
            <w:pPr>
              <w:pStyle w:val="TAH"/>
            </w:pPr>
            <w:r w:rsidRPr="000C2334">
              <w:t>12</w:t>
            </w:r>
          </w:p>
        </w:tc>
        <w:tc>
          <w:tcPr>
            <w:tcW w:w="694" w:type="dxa"/>
          </w:tcPr>
          <w:p w14:paraId="628471BF" w14:textId="77777777" w:rsidR="009D7995" w:rsidRPr="000C2334" w:rsidRDefault="009D7995" w:rsidP="00284D8C">
            <w:pPr>
              <w:pStyle w:val="TAC"/>
            </w:pPr>
          </w:p>
        </w:tc>
        <w:tc>
          <w:tcPr>
            <w:tcW w:w="694" w:type="dxa"/>
          </w:tcPr>
          <w:p w14:paraId="0E0C8973" w14:textId="77777777" w:rsidR="009D7995" w:rsidRPr="000C2334" w:rsidRDefault="009D7995" w:rsidP="00284D8C">
            <w:pPr>
              <w:pStyle w:val="TAC"/>
            </w:pPr>
          </w:p>
        </w:tc>
        <w:tc>
          <w:tcPr>
            <w:tcW w:w="694" w:type="dxa"/>
          </w:tcPr>
          <w:p w14:paraId="1201CB2F" w14:textId="77777777" w:rsidR="009D7995" w:rsidRPr="000C2334" w:rsidRDefault="009D7995" w:rsidP="00284D8C">
            <w:pPr>
              <w:pStyle w:val="TAC"/>
            </w:pPr>
          </w:p>
        </w:tc>
        <w:tc>
          <w:tcPr>
            <w:tcW w:w="694" w:type="dxa"/>
          </w:tcPr>
          <w:p w14:paraId="69DC8BB6" w14:textId="77777777" w:rsidR="009D7995" w:rsidRPr="000C2334" w:rsidRDefault="009D7995" w:rsidP="00284D8C">
            <w:pPr>
              <w:pStyle w:val="TAC"/>
            </w:pPr>
            <w:r w:rsidRPr="000C2334">
              <w:t>X</w:t>
            </w:r>
          </w:p>
        </w:tc>
        <w:tc>
          <w:tcPr>
            <w:tcW w:w="694" w:type="dxa"/>
          </w:tcPr>
          <w:p w14:paraId="4CE8A374" w14:textId="77777777" w:rsidR="009D7995" w:rsidRPr="000C2334" w:rsidRDefault="009D7995" w:rsidP="00284D8C">
            <w:pPr>
              <w:pStyle w:val="TAC"/>
            </w:pPr>
          </w:p>
        </w:tc>
        <w:tc>
          <w:tcPr>
            <w:tcW w:w="694" w:type="dxa"/>
          </w:tcPr>
          <w:p w14:paraId="13D366EB" w14:textId="77777777" w:rsidR="009D7995" w:rsidRPr="000C2334" w:rsidRDefault="009D7995" w:rsidP="00284D8C">
            <w:pPr>
              <w:pStyle w:val="TAC"/>
            </w:pPr>
          </w:p>
        </w:tc>
        <w:tc>
          <w:tcPr>
            <w:tcW w:w="694" w:type="dxa"/>
          </w:tcPr>
          <w:p w14:paraId="30200DAE" w14:textId="77777777" w:rsidR="009D7995" w:rsidRPr="000C2334" w:rsidRDefault="009D7995" w:rsidP="00284D8C">
            <w:pPr>
              <w:pStyle w:val="TAC"/>
            </w:pPr>
          </w:p>
        </w:tc>
        <w:tc>
          <w:tcPr>
            <w:tcW w:w="692" w:type="dxa"/>
          </w:tcPr>
          <w:p w14:paraId="58B98A8D" w14:textId="77777777" w:rsidR="009D7995" w:rsidRPr="000C2334" w:rsidRDefault="009D7995" w:rsidP="00284D8C">
            <w:pPr>
              <w:pStyle w:val="TAC"/>
            </w:pPr>
          </w:p>
        </w:tc>
        <w:tc>
          <w:tcPr>
            <w:tcW w:w="692" w:type="dxa"/>
          </w:tcPr>
          <w:p w14:paraId="610521DB" w14:textId="77777777" w:rsidR="009D7995" w:rsidRPr="000C2334" w:rsidRDefault="009D7995" w:rsidP="00284D8C">
            <w:pPr>
              <w:pStyle w:val="TAC"/>
            </w:pPr>
          </w:p>
        </w:tc>
        <w:tc>
          <w:tcPr>
            <w:tcW w:w="692" w:type="dxa"/>
          </w:tcPr>
          <w:p w14:paraId="1CF0B836" w14:textId="77777777" w:rsidR="009D7995" w:rsidRPr="000C2334" w:rsidRDefault="009D7995" w:rsidP="00284D8C">
            <w:pPr>
              <w:pStyle w:val="TAC"/>
            </w:pPr>
          </w:p>
        </w:tc>
      </w:tr>
      <w:tr w:rsidR="009D7995" w:rsidRPr="000C2334" w14:paraId="39EE126D" w14:textId="77777777" w:rsidTr="00284D8C">
        <w:trPr>
          <w:jc w:val="center"/>
        </w:trPr>
        <w:tc>
          <w:tcPr>
            <w:tcW w:w="1038" w:type="dxa"/>
          </w:tcPr>
          <w:p w14:paraId="413F59E4" w14:textId="77777777" w:rsidR="009D7995" w:rsidRPr="000C2334" w:rsidRDefault="009D7995" w:rsidP="00284D8C">
            <w:pPr>
              <w:pStyle w:val="TAH"/>
            </w:pPr>
            <w:r w:rsidRPr="000C2334">
              <w:t>13</w:t>
            </w:r>
          </w:p>
        </w:tc>
        <w:tc>
          <w:tcPr>
            <w:tcW w:w="694" w:type="dxa"/>
          </w:tcPr>
          <w:p w14:paraId="36685060" w14:textId="77777777" w:rsidR="009D7995" w:rsidRPr="000C2334" w:rsidRDefault="009D7995" w:rsidP="00284D8C">
            <w:pPr>
              <w:pStyle w:val="TAC"/>
            </w:pPr>
          </w:p>
        </w:tc>
        <w:tc>
          <w:tcPr>
            <w:tcW w:w="694" w:type="dxa"/>
          </w:tcPr>
          <w:p w14:paraId="5AE056D4" w14:textId="77777777" w:rsidR="009D7995" w:rsidRPr="000C2334" w:rsidRDefault="009D7995" w:rsidP="00284D8C">
            <w:pPr>
              <w:pStyle w:val="TAC"/>
            </w:pPr>
          </w:p>
        </w:tc>
        <w:tc>
          <w:tcPr>
            <w:tcW w:w="694" w:type="dxa"/>
          </w:tcPr>
          <w:p w14:paraId="6B6FE8B1" w14:textId="77777777" w:rsidR="009D7995" w:rsidRPr="000C2334" w:rsidRDefault="009D7995" w:rsidP="00284D8C">
            <w:pPr>
              <w:pStyle w:val="TAC"/>
            </w:pPr>
          </w:p>
        </w:tc>
        <w:tc>
          <w:tcPr>
            <w:tcW w:w="694" w:type="dxa"/>
          </w:tcPr>
          <w:p w14:paraId="3F3EBACC" w14:textId="77777777" w:rsidR="009D7995" w:rsidRPr="000C2334" w:rsidRDefault="009D7995" w:rsidP="00284D8C">
            <w:pPr>
              <w:pStyle w:val="TAC"/>
            </w:pPr>
          </w:p>
        </w:tc>
        <w:tc>
          <w:tcPr>
            <w:tcW w:w="694" w:type="dxa"/>
          </w:tcPr>
          <w:p w14:paraId="6490FE8C" w14:textId="77777777" w:rsidR="009D7995" w:rsidRPr="000C2334" w:rsidRDefault="009D7995" w:rsidP="00284D8C">
            <w:pPr>
              <w:pStyle w:val="TAC"/>
            </w:pPr>
            <w:r w:rsidRPr="000C2334">
              <w:t>X</w:t>
            </w:r>
          </w:p>
        </w:tc>
        <w:tc>
          <w:tcPr>
            <w:tcW w:w="694" w:type="dxa"/>
          </w:tcPr>
          <w:p w14:paraId="298223EB" w14:textId="77777777" w:rsidR="009D7995" w:rsidRPr="000C2334" w:rsidRDefault="009D7995" w:rsidP="00284D8C">
            <w:pPr>
              <w:pStyle w:val="TAC"/>
            </w:pPr>
          </w:p>
        </w:tc>
        <w:tc>
          <w:tcPr>
            <w:tcW w:w="694" w:type="dxa"/>
          </w:tcPr>
          <w:p w14:paraId="00A8A6CC" w14:textId="77777777" w:rsidR="009D7995" w:rsidRPr="000C2334" w:rsidRDefault="009D7995" w:rsidP="00284D8C">
            <w:pPr>
              <w:pStyle w:val="TAC"/>
            </w:pPr>
          </w:p>
        </w:tc>
        <w:tc>
          <w:tcPr>
            <w:tcW w:w="692" w:type="dxa"/>
          </w:tcPr>
          <w:p w14:paraId="61138AF7" w14:textId="77777777" w:rsidR="009D7995" w:rsidRPr="000C2334" w:rsidRDefault="009D7995" w:rsidP="00284D8C">
            <w:pPr>
              <w:pStyle w:val="TAC"/>
            </w:pPr>
          </w:p>
        </w:tc>
        <w:tc>
          <w:tcPr>
            <w:tcW w:w="692" w:type="dxa"/>
          </w:tcPr>
          <w:p w14:paraId="45C7220A" w14:textId="77777777" w:rsidR="009D7995" w:rsidRPr="000C2334" w:rsidRDefault="009D7995" w:rsidP="00284D8C">
            <w:pPr>
              <w:pStyle w:val="TAC"/>
            </w:pPr>
          </w:p>
        </w:tc>
        <w:tc>
          <w:tcPr>
            <w:tcW w:w="692" w:type="dxa"/>
          </w:tcPr>
          <w:p w14:paraId="0371A5B0" w14:textId="77777777" w:rsidR="009D7995" w:rsidRPr="000C2334" w:rsidRDefault="009D7995" w:rsidP="00284D8C">
            <w:pPr>
              <w:pStyle w:val="TAC"/>
            </w:pPr>
          </w:p>
        </w:tc>
      </w:tr>
      <w:tr w:rsidR="009D7995" w:rsidRPr="000C2334" w14:paraId="686AF9B7" w14:textId="77777777" w:rsidTr="00284D8C">
        <w:trPr>
          <w:jc w:val="center"/>
        </w:trPr>
        <w:tc>
          <w:tcPr>
            <w:tcW w:w="1038" w:type="dxa"/>
          </w:tcPr>
          <w:p w14:paraId="7D45AFFE" w14:textId="77777777" w:rsidR="009D7995" w:rsidRPr="000C2334" w:rsidRDefault="009D7995" w:rsidP="00284D8C">
            <w:pPr>
              <w:pStyle w:val="TAH"/>
            </w:pPr>
            <w:r w:rsidRPr="000C2334">
              <w:t>14</w:t>
            </w:r>
          </w:p>
        </w:tc>
        <w:tc>
          <w:tcPr>
            <w:tcW w:w="694" w:type="dxa"/>
          </w:tcPr>
          <w:p w14:paraId="757D9FA7" w14:textId="77777777" w:rsidR="009D7995" w:rsidRPr="000C2334" w:rsidRDefault="009D7995" w:rsidP="00284D8C">
            <w:pPr>
              <w:pStyle w:val="TAC"/>
            </w:pPr>
          </w:p>
        </w:tc>
        <w:tc>
          <w:tcPr>
            <w:tcW w:w="694" w:type="dxa"/>
          </w:tcPr>
          <w:p w14:paraId="6F62B796" w14:textId="77777777" w:rsidR="009D7995" w:rsidRPr="000C2334" w:rsidRDefault="009D7995" w:rsidP="00284D8C">
            <w:pPr>
              <w:pStyle w:val="TAC"/>
            </w:pPr>
          </w:p>
        </w:tc>
        <w:tc>
          <w:tcPr>
            <w:tcW w:w="694" w:type="dxa"/>
          </w:tcPr>
          <w:p w14:paraId="3929E151" w14:textId="77777777" w:rsidR="009D7995" w:rsidRPr="000C2334" w:rsidRDefault="009D7995" w:rsidP="00284D8C">
            <w:pPr>
              <w:pStyle w:val="TAC"/>
            </w:pPr>
          </w:p>
        </w:tc>
        <w:tc>
          <w:tcPr>
            <w:tcW w:w="694" w:type="dxa"/>
          </w:tcPr>
          <w:p w14:paraId="16B5A297" w14:textId="77777777" w:rsidR="009D7995" w:rsidRPr="000C2334" w:rsidRDefault="009D7995" w:rsidP="00284D8C">
            <w:pPr>
              <w:pStyle w:val="TAC"/>
            </w:pPr>
          </w:p>
        </w:tc>
        <w:tc>
          <w:tcPr>
            <w:tcW w:w="694" w:type="dxa"/>
          </w:tcPr>
          <w:p w14:paraId="512B3D3E" w14:textId="77777777" w:rsidR="009D7995" w:rsidRPr="000C2334" w:rsidRDefault="009D7995" w:rsidP="00284D8C">
            <w:pPr>
              <w:pStyle w:val="TAC"/>
            </w:pPr>
            <w:r w:rsidRPr="000C2334">
              <w:t>X</w:t>
            </w:r>
          </w:p>
        </w:tc>
        <w:tc>
          <w:tcPr>
            <w:tcW w:w="694" w:type="dxa"/>
          </w:tcPr>
          <w:p w14:paraId="02D94AD2" w14:textId="77777777" w:rsidR="009D7995" w:rsidRPr="000C2334" w:rsidRDefault="009D7995" w:rsidP="00284D8C">
            <w:pPr>
              <w:pStyle w:val="TAC"/>
            </w:pPr>
          </w:p>
        </w:tc>
        <w:tc>
          <w:tcPr>
            <w:tcW w:w="694" w:type="dxa"/>
          </w:tcPr>
          <w:p w14:paraId="6517FEDA" w14:textId="77777777" w:rsidR="009D7995" w:rsidRPr="000C2334" w:rsidRDefault="009D7995" w:rsidP="00284D8C">
            <w:pPr>
              <w:pStyle w:val="TAC"/>
            </w:pPr>
          </w:p>
        </w:tc>
        <w:tc>
          <w:tcPr>
            <w:tcW w:w="692" w:type="dxa"/>
          </w:tcPr>
          <w:p w14:paraId="6498E39C" w14:textId="77777777" w:rsidR="009D7995" w:rsidRPr="000C2334" w:rsidRDefault="009D7995" w:rsidP="00284D8C">
            <w:pPr>
              <w:pStyle w:val="TAC"/>
            </w:pPr>
          </w:p>
        </w:tc>
        <w:tc>
          <w:tcPr>
            <w:tcW w:w="692" w:type="dxa"/>
          </w:tcPr>
          <w:p w14:paraId="5860D686" w14:textId="77777777" w:rsidR="009D7995" w:rsidRPr="000C2334" w:rsidRDefault="009D7995" w:rsidP="00284D8C">
            <w:pPr>
              <w:pStyle w:val="TAC"/>
            </w:pPr>
          </w:p>
        </w:tc>
        <w:tc>
          <w:tcPr>
            <w:tcW w:w="692" w:type="dxa"/>
          </w:tcPr>
          <w:p w14:paraId="1612C061" w14:textId="77777777" w:rsidR="009D7995" w:rsidRPr="000C2334" w:rsidRDefault="009D7995" w:rsidP="00284D8C">
            <w:pPr>
              <w:pStyle w:val="TAC"/>
            </w:pPr>
          </w:p>
        </w:tc>
      </w:tr>
      <w:tr w:rsidR="009D7995" w:rsidRPr="000C2334" w14:paraId="135B3B74" w14:textId="77777777" w:rsidTr="00284D8C">
        <w:trPr>
          <w:jc w:val="center"/>
        </w:trPr>
        <w:tc>
          <w:tcPr>
            <w:tcW w:w="1038" w:type="dxa"/>
          </w:tcPr>
          <w:p w14:paraId="6AFACF53" w14:textId="77777777" w:rsidR="009D7995" w:rsidRPr="000C2334" w:rsidRDefault="009D7995" w:rsidP="00284D8C">
            <w:pPr>
              <w:pStyle w:val="TAH"/>
            </w:pPr>
            <w:r w:rsidRPr="000C2334">
              <w:t>15</w:t>
            </w:r>
          </w:p>
        </w:tc>
        <w:tc>
          <w:tcPr>
            <w:tcW w:w="694" w:type="dxa"/>
          </w:tcPr>
          <w:p w14:paraId="32F087EF" w14:textId="77777777" w:rsidR="009D7995" w:rsidRPr="000C2334" w:rsidRDefault="009D7995" w:rsidP="00284D8C">
            <w:pPr>
              <w:pStyle w:val="TAC"/>
            </w:pPr>
          </w:p>
        </w:tc>
        <w:tc>
          <w:tcPr>
            <w:tcW w:w="694" w:type="dxa"/>
          </w:tcPr>
          <w:p w14:paraId="509B9B23" w14:textId="77777777" w:rsidR="009D7995" w:rsidRPr="000C2334" w:rsidRDefault="009D7995" w:rsidP="00284D8C">
            <w:pPr>
              <w:pStyle w:val="TAC"/>
            </w:pPr>
          </w:p>
        </w:tc>
        <w:tc>
          <w:tcPr>
            <w:tcW w:w="694" w:type="dxa"/>
          </w:tcPr>
          <w:p w14:paraId="7C9B7A35" w14:textId="77777777" w:rsidR="009D7995" w:rsidRPr="000C2334" w:rsidRDefault="009D7995" w:rsidP="00284D8C">
            <w:pPr>
              <w:pStyle w:val="TAC"/>
            </w:pPr>
          </w:p>
        </w:tc>
        <w:tc>
          <w:tcPr>
            <w:tcW w:w="694" w:type="dxa"/>
          </w:tcPr>
          <w:p w14:paraId="73AC440E" w14:textId="77777777" w:rsidR="009D7995" w:rsidRPr="000C2334" w:rsidRDefault="009D7995" w:rsidP="00284D8C">
            <w:pPr>
              <w:pStyle w:val="TAC"/>
            </w:pPr>
          </w:p>
        </w:tc>
        <w:tc>
          <w:tcPr>
            <w:tcW w:w="694" w:type="dxa"/>
          </w:tcPr>
          <w:p w14:paraId="32BBB038" w14:textId="77777777" w:rsidR="009D7995" w:rsidRPr="000C2334" w:rsidRDefault="009D7995" w:rsidP="00284D8C">
            <w:pPr>
              <w:pStyle w:val="TAC"/>
            </w:pPr>
            <w:r w:rsidRPr="000C2334">
              <w:t>X</w:t>
            </w:r>
          </w:p>
        </w:tc>
        <w:tc>
          <w:tcPr>
            <w:tcW w:w="694" w:type="dxa"/>
          </w:tcPr>
          <w:p w14:paraId="656413CE" w14:textId="77777777" w:rsidR="009D7995" w:rsidRPr="000C2334" w:rsidRDefault="009D7995" w:rsidP="00284D8C">
            <w:pPr>
              <w:pStyle w:val="TAC"/>
            </w:pPr>
          </w:p>
        </w:tc>
        <w:tc>
          <w:tcPr>
            <w:tcW w:w="694" w:type="dxa"/>
          </w:tcPr>
          <w:p w14:paraId="4B58C045" w14:textId="77777777" w:rsidR="009D7995" w:rsidRPr="000C2334" w:rsidRDefault="009D7995" w:rsidP="00284D8C">
            <w:pPr>
              <w:pStyle w:val="TAC"/>
            </w:pPr>
          </w:p>
        </w:tc>
        <w:tc>
          <w:tcPr>
            <w:tcW w:w="692" w:type="dxa"/>
          </w:tcPr>
          <w:p w14:paraId="26D4E944" w14:textId="77777777" w:rsidR="009D7995" w:rsidRPr="000C2334" w:rsidRDefault="009D7995" w:rsidP="00284D8C">
            <w:pPr>
              <w:pStyle w:val="TAC"/>
            </w:pPr>
          </w:p>
        </w:tc>
        <w:tc>
          <w:tcPr>
            <w:tcW w:w="692" w:type="dxa"/>
          </w:tcPr>
          <w:p w14:paraId="51059325" w14:textId="77777777" w:rsidR="009D7995" w:rsidRPr="000C2334" w:rsidRDefault="009D7995" w:rsidP="00284D8C">
            <w:pPr>
              <w:pStyle w:val="TAC"/>
            </w:pPr>
          </w:p>
        </w:tc>
        <w:tc>
          <w:tcPr>
            <w:tcW w:w="692" w:type="dxa"/>
          </w:tcPr>
          <w:p w14:paraId="5DEACA2E" w14:textId="77777777" w:rsidR="009D7995" w:rsidRPr="000C2334" w:rsidRDefault="009D7995" w:rsidP="00284D8C">
            <w:pPr>
              <w:pStyle w:val="TAC"/>
            </w:pPr>
          </w:p>
        </w:tc>
      </w:tr>
      <w:tr w:rsidR="009D7995" w:rsidRPr="000C2334" w14:paraId="0252086E" w14:textId="77777777" w:rsidTr="00284D8C">
        <w:trPr>
          <w:jc w:val="center"/>
        </w:trPr>
        <w:tc>
          <w:tcPr>
            <w:tcW w:w="1038" w:type="dxa"/>
          </w:tcPr>
          <w:p w14:paraId="2E048478" w14:textId="77777777" w:rsidR="009D7995" w:rsidRPr="000C2334" w:rsidRDefault="009D7995" w:rsidP="00284D8C">
            <w:pPr>
              <w:pStyle w:val="TAH"/>
            </w:pPr>
            <w:r w:rsidRPr="000C2334">
              <w:t>16</w:t>
            </w:r>
          </w:p>
        </w:tc>
        <w:tc>
          <w:tcPr>
            <w:tcW w:w="694" w:type="dxa"/>
          </w:tcPr>
          <w:p w14:paraId="7E5AB353" w14:textId="77777777" w:rsidR="009D7995" w:rsidRPr="000C2334" w:rsidRDefault="009D7995" w:rsidP="00284D8C">
            <w:pPr>
              <w:pStyle w:val="TAC"/>
            </w:pPr>
          </w:p>
        </w:tc>
        <w:tc>
          <w:tcPr>
            <w:tcW w:w="694" w:type="dxa"/>
          </w:tcPr>
          <w:p w14:paraId="789E7F25" w14:textId="77777777" w:rsidR="009D7995" w:rsidRPr="000C2334" w:rsidRDefault="009D7995" w:rsidP="00284D8C">
            <w:pPr>
              <w:pStyle w:val="TAC"/>
            </w:pPr>
          </w:p>
        </w:tc>
        <w:tc>
          <w:tcPr>
            <w:tcW w:w="694" w:type="dxa"/>
          </w:tcPr>
          <w:p w14:paraId="7380A25A" w14:textId="77777777" w:rsidR="009D7995" w:rsidRPr="000C2334" w:rsidRDefault="009D7995" w:rsidP="00284D8C">
            <w:pPr>
              <w:pStyle w:val="TAC"/>
            </w:pPr>
          </w:p>
        </w:tc>
        <w:tc>
          <w:tcPr>
            <w:tcW w:w="694" w:type="dxa"/>
          </w:tcPr>
          <w:p w14:paraId="28E156E6" w14:textId="77777777" w:rsidR="009D7995" w:rsidRPr="000C2334" w:rsidRDefault="009D7995" w:rsidP="00284D8C">
            <w:pPr>
              <w:pStyle w:val="TAC"/>
            </w:pPr>
          </w:p>
        </w:tc>
        <w:tc>
          <w:tcPr>
            <w:tcW w:w="694" w:type="dxa"/>
          </w:tcPr>
          <w:p w14:paraId="67CF874D" w14:textId="77777777" w:rsidR="009D7995" w:rsidRPr="000C2334" w:rsidRDefault="009D7995" w:rsidP="00284D8C">
            <w:pPr>
              <w:pStyle w:val="TAC"/>
            </w:pPr>
          </w:p>
        </w:tc>
        <w:tc>
          <w:tcPr>
            <w:tcW w:w="694" w:type="dxa"/>
          </w:tcPr>
          <w:p w14:paraId="1F867555" w14:textId="77777777" w:rsidR="009D7995" w:rsidRPr="000C2334" w:rsidRDefault="009D7995" w:rsidP="00284D8C">
            <w:pPr>
              <w:pStyle w:val="TAC"/>
            </w:pPr>
            <w:r w:rsidRPr="000C2334">
              <w:t>X</w:t>
            </w:r>
          </w:p>
        </w:tc>
        <w:tc>
          <w:tcPr>
            <w:tcW w:w="694" w:type="dxa"/>
          </w:tcPr>
          <w:p w14:paraId="045007FD" w14:textId="77777777" w:rsidR="009D7995" w:rsidRPr="000C2334" w:rsidRDefault="009D7995" w:rsidP="00284D8C">
            <w:pPr>
              <w:pStyle w:val="TAC"/>
            </w:pPr>
          </w:p>
        </w:tc>
        <w:tc>
          <w:tcPr>
            <w:tcW w:w="692" w:type="dxa"/>
          </w:tcPr>
          <w:p w14:paraId="0D4F1AAD" w14:textId="77777777" w:rsidR="009D7995" w:rsidRPr="000C2334" w:rsidRDefault="009D7995" w:rsidP="00284D8C">
            <w:pPr>
              <w:pStyle w:val="TAC"/>
            </w:pPr>
          </w:p>
        </w:tc>
        <w:tc>
          <w:tcPr>
            <w:tcW w:w="692" w:type="dxa"/>
          </w:tcPr>
          <w:p w14:paraId="2EBF274E" w14:textId="77777777" w:rsidR="009D7995" w:rsidRPr="000C2334" w:rsidRDefault="009D7995" w:rsidP="00284D8C">
            <w:pPr>
              <w:pStyle w:val="TAC"/>
            </w:pPr>
          </w:p>
        </w:tc>
        <w:tc>
          <w:tcPr>
            <w:tcW w:w="692" w:type="dxa"/>
          </w:tcPr>
          <w:p w14:paraId="7653A79C" w14:textId="77777777" w:rsidR="009D7995" w:rsidRPr="000C2334" w:rsidRDefault="009D7995" w:rsidP="00284D8C">
            <w:pPr>
              <w:pStyle w:val="TAC"/>
            </w:pPr>
          </w:p>
        </w:tc>
      </w:tr>
      <w:tr w:rsidR="009D7995" w:rsidRPr="000C2334" w14:paraId="2E870F72" w14:textId="77777777" w:rsidTr="00284D8C">
        <w:trPr>
          <w:jc w:val="center"/>
        </w:trPr>
        <w:tc>
          <w:tcPr>
            <w:tcW w:w="1038" w:type="dxa"/>
          </w:tcPr>
          <w:p w14:paraId="201A2813" w14:textId="77777777" w:rsidR="009D7995" w:rsidRPr="000C2334" w:rsidRDefault="009D7995" w:rsidP="00284D8C">
            <w:pPr>
              <w:pStyle w:val="TAH"/>
            </w:pPr>
            <w:r w:rsidRPr="000C2334">
              <w:t>17</w:t>
            </w:r>
          </w:p>
        </w:tc>
        <w:tc>
          <w:tcPr>
            <w:tcW w:w="694" w:type="dxa"/>
          </w:tcPr>
          <w:p w14:paraId="268018A7" w14:textId="77777777" w:rsidR="009D7995" w:rsidRPr="000C2334" w:rsidRDefault="009D7995" w:rsidP="00284D8C">
            <w:pPr>
              <w:pStyle w:val="TAC"/>
            </w:pPr>
          </w:p>
        </w:tc>
        <w:tc>
          <w:tcPr>
            <w:tcW w:w="694" w:type="dxa"/>
          </w:tcPr>
          <w:p w14:paraId="1B3E8E8B" w14:textId="77777777" w:rsidR="009D7995" w:rsidRPr="000C2334" w:rsidRDefault="009D7995" w:rsidP="00284D8C">
            <w:pPr>
              <w:pStyle w:val="TAC"/>
            </w:pPr>
          </w:p>
        </w:tc>
        <w:tc>
          <w:tcPr>
            <w:tcW w:w="694" w:type="dxa"/>
          </w:tcPr>
          <w:p w14:paraId="49EF3619" w14:textId="77777777" w:rsidR="009D7995" w:rsidRPr="000C2334" w:rsidRDefault="009D7995" w:rsidP="00284D8C">
            <w:pPr>
              <w:pStyle w:val="TAC"/>
            </w:pPr>
            <w:r w:rsidRPr="000C2334">
              <w:t>X</w:t>
            </w:r>
          </w:p>
        </w:tc>
        <w:tc>
          <w:tcPr>
            <w:tcW w:w="694" w:type="dxa"/>
          </w:tcPr>
          <w:p w14:paraId="78FB417C" w14:textId="77777777" w:rsidR="009D7995" w:rsidRPr="000C2334" w:rsidRDefault="009D7995" w:rsidP="00284D8C">
            <w:pPr>
              <w:pStyle w:val="TAC"/>
            </w:pPr>
          </w:p>
        </w:tc>
        <w:tc>
          <w:tcPr>
            <w:tcW w:w="694" w:type="dxa"/>
          </w:tcPr>
          <w:p w14:paraId="5A0C1B2C" w14:textId="77777777" w:rsidR="009D7995" w:rsidRPr="000C2334" w:rsidRDefault="009D7995" w:rsidP="00284D8C">
            <w:pPr>
              <w:pStyle w:val="TAC"/>
            </w:pPr>
          </w:p>
        </w:tc>
        <w:tc>
          <w:tcPr>
            <w:tcW w:w="694" w:type="dxa"/>
          </w:tcPr>
          <w:p w14:paraId="1D7B3AD5" w14:textId="77777777" w:rsidR="009D7995" w:rsidRPr="000C2334" w:rsidRDefault="009D7995" w:rsidP="00284D8C">
            <w:pPr>
              <w:pStyle w:val="TAC"/>
            </w:pPr>
            <w:r w:rsidRPr="000C2334">
              <w:t>X</w:t>
            </w:r>
          </w:p>
        </w:tc>
        <w:tc>
          <w:tcPr>
            <w:tcW w:w="694" w:type="dxa"/>
          </w:tcPr>
          <w:p w14:paraId="1B8CBAAC" w14:textId="77777777" w:rsidR="009D7995" w:rsidRPr="000C2334" w:rsidRDefault="009D7995" w:rsidP="00284D8C">
            <w:pPr>
              <w:pStyle w:val="TAC"/>
            </w:pPr>
          </w:p>
        </w:tc>
        <w:tc>
          <w:tcPr>
            <w:tcW w:w="692" w:type="dxa"/>
          </w:tcPr>
          <w:p w14:paraId="00E2224B" w14:textId="77777777" w:rsidR="009D7995" w:rsidRPr="000C2334" w:rsidRDefault="009D7995" w:rsidP="00284D8C">
            <w:pPr>
              <w:pStyle w:val="TAC"/>
            </w:pPr>
          </w:p>
        </w:tc>
        <w:tc>
          <w:tcPr>
            <w:tcW w:w="692" w:type="dxa"/>
          </w:tcPr>
          <w:p w14:paraId="7E4A477F" w14:textId="77777777" w:rsidR="009D7995" w:rsidRPr="000C2334" w:rsidRDefault="009D7995" w:rsidP="00284D8C">
            <w:pPr>
              <w:pStyle w:val="TAC"/>
            </w:pPr>
          </w:p>
        </w:tc>
        <w:tc>
          <w:tcPr>
            <w:tcW w:w="692" w:type="dxa"/>
          </w:tcPr>
          <w:p w14:paraId="02A5D272" w14:textId="77777777" w:rsidR="009D7995" w:rsidRPr="000C2334" w:rsidRDefault="009D7995" w:rsidP="00284D8C">
            <w:pPr>
              <w:pStyle w:val="TAC"/>
            </w:pPr>
          </w:p>
        </w:tc>
      </w:tr>
      <w:tr w:rsidR="009D7995" w:rsidRPr="000C2334" w14:paraId="77A1574D" w14:textId="77777777" w:rsidTr="00284D8C">
        <w:trPr>
          <w:jc w:val="center"/>
        </w:trPr>
        <w:tc>
          <w:tcPr>
            <w:tcW w:w="1038" w:type="dxa"/>
          </w:tcPr>
          <w:p w14:paraId="0E684C74" w14:textId="77777777" w:rsidR="009D7995" w:rsidRPr="000C2334" w:rsidRDefault="009D7995" w:rsidP="00284D8C">
            <w:pPr>
              <w:pStyle w:val="TAH"/>
            </w:pPr>
            <w:r w:rsidRPr="000C2334">
              <w:t>18</w:t>
            </w:r>
          </w:p>
        </w:tc>
        <w:tc>
          <w:tcPr>
            <w:tcW w:w="694" w:type="dxa"/>
          </w:tcPr>
          <w:p w14:paraId="5249C5EC" w14:textId="77777777" w:rsidR="009D7995" w:rsidRPr="000C2334" w:rsidRDefault="009D7995" w:rsidP="00284D8C">
            <w:pPr>
              <w:pStyle w:val="TAC"/>
            </w:pPr>
          </w:p>
        </w:tc>
        <w:tc>
          <w:tcPr>
            <w:tcW w:w="694" w:type="dxa"/>
          </w:tcPr>
          <w:p w14:paraId="733AC905" w14:textId="77777777" w:rsidR="009D7995" w:rsidRPr="000C2334" w:rsidRDefault="009D7995" w:rsidP="00284D8C">
            <w:pPr>
              <w:pStyle w:val="TAC"/>
            </w:pPr>
          </w:p>
        </w:tc>
        <w:tc>
          <w:tcPr>
            <w:tcW w:w="694" w:type="dxa"/>
          </w:tcPr>
          <w:p w14:paraId="313EC04D" w14:textId="77777777" w:rsidR="009D7995" w:rsidRPr="000C2334" w:rsidRDefault="009D7995" w:rsidP="00284D8C">
            <w:pPr>
              <w:pStyle w:val="TAC"/>
            </w:pPr>
          </w:p>
        </w:tc>
        <w:tc>
          <w:tcPr>
            <w:tcW w:w="694" w:type="dxa"/>
          </w:tcPr>
          <w:p w14:paraId="4F640AA3" w14:textId="77777777" w:rsidR="009D7995" w:rsidRPr="000C2334" w:rsidRDefault="009D7995" w:rsidP="00284D8C">
            <w:pPr>
              <w:pStyle w:val="TAC"/>
            </w:pPr>
          </w:p>
        </w:tc>
        <w:tc>
          <w:tcPr>
            <w:tcW w:w="694" w:type="dxa"/>
          </w:tcPr>
          <w:p w14:paraId="4BF8DFB0" w14:textId="77777777" w:rsidR="009D7995" w:rsidRPr="000C2334" w:rsidRDefault="009D7995" w:rsidP="00284D8C">
            <w:pPr>
              <w:pStyle w:val="TAC"/>
            </w:pPr>
          </w:p>
        </w:tc>
        <w:tc>
          <w:tcPr>
            <w:tcW w:w="694" w:type="dxa"/>
          </w:tcPr>
          <w:p w14:paraId="25AA3FED" w14:textId="77777777" w:rsidR="009D7995" w:rsidRPr="000C2334" w:rsidRDefault="009D7995" w:rsidP="00284D8C">
            <w:pPr>
              <w:pStyle w:val="TAC"/>
            </w:pPr>
          </w:p>
        </w:tc>
        <w:tc>
          <w:tcPr>
            <w:tcW w:w="694" w:type="dxa"/>
          </w:tcPr>
          <w:p w14:paraId="0F632A89" w14:textId="77777777" w:rsidR="009D7995" w:rsidRPr="000C2334" w:rsidRDefault="009D7995" w:rsidP="00284D8C">
            <w:pPr>
              <w:pStyle w:val="TAC"/>
            </w:pPr>
            <w:r w:rsidRPr="000C2334">
              <w:t>X</w:t>
            </w:r>
          </w:p>
        </w:tc>
        <w:tc>
          <w:tcPr>
            <w:tcW w:w="692" w:type="dxa"/>
          </w:tcPr>
          <w:p w14:paraId="6A638F87" w14:textId="77777777" w:rsidR="009D7995" w:rsidRPr="000C2334" w:rsidRDefault="009D7995" w:rsidP="00284D8C">
            <w:pPr>
              <w:pStyle w:val="TAC"/>
            </w:pPr>
          </w:p>
        </w:tc>
        <w:tc>
          <w:tcPr>
            <w:tcW w:w="692" w:type="dxa"/>
          </w:tcPr>
          <w:p w14:paraId="08860C02" w14:textId="77777777" w:rsidR="009D7995" w:rsidRPr="000C2334" w:rsidRDefault="009D7995" w:rsidP="00284D8C">
            <w:pPr>
              <w:pStyle w:val="TAC"/>
            </w:pPr>
          </w:p>
        </w:tc>
        <w:tc>
          <w:tcPr>
            <w:tcW w:w="692" w:type="dxa"/>
          </w:tcPr>
          <w:p w14:paraId="198753AA" w14:textId="77777777" w:rsidR="009D7995" w:rsidRPr="000C2334" w:rsidRDefault="009D7995" w:rsidP="00284D8C">
            <w:pPr>
              <w:pStyle w:val="TAC"/>
            </w:pPr>
          </w:p>
        </w:tc>
      </w:tr>
      <w:tr w:rsidR="009D7995" w:rsidRPr="000C2334" w14:paraId="1F689E03" w14:textId="77777777" w:rsidTr="00284D8C">
        <w:trPr>
          <w:jc w:val="center"/>
        </w:trPr>
        <w:tc>
          <w:tcPr>
            <w:tcW w:w="1038" w:type="dxa"/>
          </w:tcPr>
          <w:p w14:paraId="039F2E2C" w14:textId="77777777" w:rsidR="009D7995" w:rsidRPr="000C2334" w:rsidRDefault="009D7995" w:rsidP="00284D8C">
            <w:pPr>
              <w:pStyle w:val="TAH"/>
            </w:pPr>
            <w:r w:rsidRPr="000C2334">
              <w:t>19</w:t>
            </w:r>
          </w:p>
        </w:tc>
        <w:tc>
          <w:tcPr>
            <w:tcW w:w="694" w:type="dxa"/>
          </w:tcPr>
          <w:p w14:paraId="0CBAF194" w14:textId="77777777" w:rsidR="009D7995" w:rsidRPr="000C2334" w:rsidRDefault="009D7995" w:rsidP="00284D8C">
            <w:pPr>
              <w:pStyle w:val="TAC"/>
            </w:pPr>
          </w:p>
        </w:tc>
        <w:tc>
          <w:tcPr>
            <w:tcW w:w="694" w:type="dxa"/>
          </w:tcPr>
          <w:p w14:paraId="7AD278F4" w14:textId="77777777" w:rsidR="009D7995" w:rsidRPr="000C2334" w:rsidRDefault="009D7995" w:rsidP="00284D8C">
            <w:pPr>
              <w:pStyle w:val="TAC"/>
            </w:pPr>
          </w:p>
        </w:tc>
        <w:tc>
          <w:tcPr>
            <w:tcW w:w="694" w:type="dxa"/>
          </w:tcPr>
          <w:p w14:paraId="77771FB3" w14:textId="77777777" w:rsidR="009D7995" w:rsidRPr="000C2334" w:rsidRDefault="009D7995" w:rsidP="00284D8C">
            <w:pPr>
              <w:pStyle w:val="TAC"/>
            </w:pPr>
          </w:p>
        </w:tc>
        <w:tc>
          <w:tcPr>
            <w:tcW w:w="694" w:type="dxa"/>
          </w:tcPr>
          <w:p w14:paraId="300807FF" w14:textId="77777777" w:rsidR="009D7995" w:rsidRPr="000C2334" w:rsidRDefault="009D7995" w:rsidP="00284D8C">
            <w:pPr>
              <w:pStyle w:val="TAC"/>
            </w:pPr>
          </w:p>
        </w:tc>
        <w:tc>
          <w:tcPr>
            <w:tcW w:w="694" w:type="dxa"/>
          </w:tcPr>
          <w:p w14:paraId="3F277FC1" w14:textId="77777777" w:rsidR="009D7995" w:rsidRPr="000C2334" w:rsidRDefault="009D7995" w:rsidP="00284D8C">
            <w:pPr>
              <w:pStyle w:val="TAC"/>
            </w:pPr>
          </w:p>
        </w:tc>
        <w:tc>
          <w:tcPr>
            <w:tcW w:w="694" w:type="dxa"/>
          </w:tcPr>
          <w:p w14:paraId="695CD8D7" w14:textId="77777777" w:rsidR="009D7995" w:rsidRPr="000C2334" w:rsidRDefault="009D7995" w:rsidP="00284D8C">
            <w:pPr>
              <w:pStyle w:val="TAC"/>
            </w:pPr>
          </w:p>
        </w:tc>
        <w:tc>
          <w:tcPr>
            <w:tcW w:w="694" w:type="dxa"/>
          </w:tcPr>
          <w:p w14:paraId="29F7A61F" w14:textId="77777777" w:rsidR="009D7995" w:rsidRPr="000C2334" w:rsidRDefault="009D7995" w:rsidP="00284D8C">
            <w:pPr>
              <w:pStyle w:val="TAC"/>
            </w:pPr>
            <w:r w:rsidRPr="000C2334">
              <w:t>X</w:t>
            </w:r>
          </w:p>
        </w:tc>
        <w:tc>
          <w:tcPr>
            <w:tcW w:w="692" w:type="dxa"/>
          </w:tcPr>
          <w:p w14:paraId="1CACA9F6" w14:textId="77777777" w:rsidR="009D7995" w:rsidRPr="000C2334" w:rsidRDefault="009D7995" w:rsidP="00284D8C">
            <w:pPr>
              <w:pStyle w:val="TAC"/>
            </w:pPr>
          </w:p>
        </w:tc>
        <w:tc>
          <w:tcPr>
            <w:tcW w:w="692" w:type="dxa"/>
          </w:tcPr>
          <w:p w14:paraId="27010CC6" w14:textId="77777777" w:rsidR="009D7995" w:rsidRPr="000C2334" w:rsidRDefault="009D7995" w:rsidP="00284D8C">
            <w:pPr>
              <w:pStyle w:val="TAC"/>
            </w:pPr>
          </w:p>
        </w:tc>
        <w:tc>
          <w:tcPr>
            <w:tcW w:w="692" w:type="dxa"/>
          </w:tcPr>
          <w:p w14:paraId="6E53C990" w14:textId="77777777" w:rsidR="009D7995" w:rsidRPr="000C2334" w:rsidRDefault="009D7995" w:rsidP="00284D8C">
            <w:pPr>
              <w:pStyle w:val="TAC"/>
            </w:pPr>
          </w:p>
        </w:tc>
      </w:tr>
      <w:tr w:rsidR="009D7995" w:rsidRPr="000C2334" w14:paraId="6478A6FC" w14:textId="77777777" w:rsidTr="00284D8C">
        <w:trPr>
          <w:jc w:val="center"/>
        </w:trPr>
        <w:tc>
          <w:tcPr>
            <w:tcW w:w="1038" w:type="dxa"/>
          </w:tcPr>
          <w:p w14:paraId="0B82A6F2" w14:textId="77777777" w:rsidR="009D7995" w:rsidRPr="000C2334" w:rsidRDefault="009D7995" w:rsidP="00284D8C">
            <w:pPr>
              <w:pStyle w:val="TAH"/>
            </w:pPr>
            <w:r w:rsidRPr="000C2334">
              <w:t>20</w:t>
            </w:r>
          </w:p>
        </w:tc>
        <w:tc>
          <w:tcPr>
            <w:tcW w:w="694" w:type="dxa"/>
          </w:tcPr>
          <w:p w14:paraId="2E4B3AD4" w14:textId="77777777" w:rsidR="009D7995" w:rsidRPr="000C2334" w:rsidRDefault="009D7995" w:rsidP="00284D8C">
            <w:pPr>
              <w:pStyle w:val="TAC"/>
            </w:pPr>
          </w:p>
        </w:tc>
        <w:tc>
          <w:tcPr>
            <w:tcW w:w="694" w:type="dxa"/>
          </w:tcPr>
          <w:p w14:paraId="171C913D" w14:textId="77777777" w:rsidR="009D7995" w:rsidRPr="000C2334" w:rsidRDefault="009D7995" w:rsidP="00284D8C">
            <w:pPr>
              <w:pStyle w:val="TAC"/>
            </w:pPr>
          </w:p>
        </w:tc>
        <w:tc>
          <w:tcPr>
            <w:tcW w:w="694" w:type="dxa"/>
          </w:tcPr>
          <w:p w14:paraId="3DFC89CE" w14:textId="77777777" w:rsidR="009D7995" w:rsidRPr="000C2334" w:rsidRDefault="009D7995" w:rsidP="00284D8C">
            <w:pPr>
              <w:pStyle w:val="TAC"/>
            </w:pPr>
          </w:p>
        </w:tc>
        <w:tc>
          <w:tcPr>
            <w:tcW w:w="694" w:type="dxa"/>
          </w:tcPr>
          <w:p w14:paraId="1C3F89F7" w14:textId="77777777" w:rsidR="009D7995" w:rsidRPr="000C2334" w:rsidRDefault="009D7995" w:rsidP="00284D8C">
            <w:pPr>
              <w:pStyle w:val="TAC"/>
            </w:pPr>
          </w:p>
        </w:tc>
        <w:tc>
          <w:tcPr>
            <w:tcW w:w="694" w:type="dxa"/>
          </w:tcPr>
          <w:p w14:paraId="4C9C924F" w14:textId="77777777" w:rsidR="009D7995" w:rsidRPr="000C2334" w:rsidRDefault="009D7995" w:rsidP="00284D8C">
            <w:pPr>
              <w:pStyle w:val="TAC"/>
            </w:pPr>
          </w:p>
        </w:tc>
        <w:tc>
          <w:tcPr>
            <w:tcW w:w="694" w:type="dxa"/>
          </w:tcPr>
          <w:p w14:paraId="2DA5C8C7" w14:textId="77777777" w:rsidR="009D7995" w:rsidRPr="000C2334" w:rsidRDefault="009D7995" w:rsidP="00284D8C">
            <w:pPr>
              <w:pStyle w:val="TAC"/>
            </w:pPr>
          </w:p>
        </w:tc>
        <w:tc>
          <w:tcPr>
            <w:tcW w:w="694" w:type="dxa"/>
          </w:tcPr>
          <w:p w14:paraId="4C14393B" w14:textId="77777777" w:rsidR="009D7995" w:rsidRPr="000C2334" w:rsidRDefault="009D7995" w:rsidP="00284D8C">
            <w:pPr>
              <w:pStyle w:val="TAC"/>
            </w:pPr>
            <w:r w:rsidRPr="000C2334">
              <w:t>X</w:t>
            </w:r>
          </w:p>
        </w:tc>
        <w:tc>
          <w:tcPr>
            <w:tcW w:w="692" w:type="dxa"/>
          </w:tcPr>
          <w:p w14:paraId="3EE47C74" w14:textId="77777777" w:rsidR="009D7995" w:rsidRPr="000C2334" w:rsidRDefault="009D7995" w:rsidP="00284D8C">
            <w:pPr>
              <w:pStyle w:val="TAC"/>
            </w:pPr>
          </w:p>
        </w:tc>
        <w:tc>
          <w:tcPr>
            <w:tcW w:w="692" w:type="dxa"/>
          </w:tcPr>
          <w:p w14:paraId="5E8736D2" w14:textId="77777777" w:rsidR="009D7995" w:rsidRPr="000C2334" w:rsidRDefault="009D7995" w:rsidP="00284D8C">
            <w:pPr>
              <w:pStyle w:val="TAC"/>
            </w:pPr>
          </w:p>
        </w:tc>
        <w:tc>
          <w:tcPr>
            <w:tcW w:w="692" w:type="dxa"/>
          </w:tcPr>
          <w:p w14:paraId="044EF77A" w14:textId="77777777" w:rsidR="009D7995" w:rsidRPr="000C2334" w:rsidRDefault="009D7995" w:rsidP="00284D8C">
            <w:pPr>
              <w:pStyle w:val="TAC"/>
            </w:pPr>
          </w:p>
        </w:tc>
      </w:tr>
      <w:tr w:rsidR="009D7995" w:rsidRPr="000C2334" w14:paraId="4108F889" w14:textId="77777777" w:rsidTr="00284D8C">
        <w:trPr>
          <w:jc w:val="center"/>
        </w:trPr>
        <w:tc>
          <w:tcPr>
            <w:tcW w:w="1038" w:type="dxa"/>
          </w:tcPr>
          <w:p w14:paraId="03AAFD13" w14:textId="77777777" w:rsidR="009D7995" w:rsidRPr="000C2334" w:rsidRDefault="009D7995" w:rsidP="00284D8C">
            <w:pPr>
              <w:pStyle w:val="TAH"/>
            </w:pPr>
            <w:r w:rsidRPr="000C2334">
              <w:t>21</w:t>
            </w:r>
          </w:p>
        </w:tc>
        <w:tc>
          <w:tcPr>
            <w:tcW w:w="694" w:type="dxa"/>
          </w:tcPr>
          <w:p w14:paraId="51BB681D" w14:textId="77777777" w:rsidR="009D7995" w:rsidRPr="000C2334" w:rsidRDefault="009D7995" w:rsidP="00284D8C">
            <w:pPr>
              <w:pStyle w:val="TAC"/>
            </w:pPr>
          </w:p>
        </w:tc>
        <w:tc>
          <w:tcPr>
            <w:tcW w:w="694" w:type="dxa"/>
          </w:tcPr>
          <w:p w14:paraId="1D9612CE" w14:textId="77777777" w:rsidR="009D7995" w:rsidRPr="000C2334" w:rsidRDefault="009D7995" w:rsidP="00284D8C">
            <w:pPr>
              <w:pStyle w:val="TAC"/>
            </w:pPr>
          </w:p>
        </w:tc>
        <w:tc>
          <w:tcPr>
            <w:tcW w:w="694" w:type="dxa"/>
          </w:tcPr>
          <w:p w14:paraId="215C1C64" w14:textId="77777777" w:rsidR="009D7995" w:rsidRPr="000C2334" w:rsidRDefault="009D7995" w:rsidP="00284D8C">
            <w:pPr>
              <w:pStyle w:val="TAC"/>
            </w:pPr>
          </w:p>
        </w:tc>
        <w:tc>
          <w:tcPr>
            <w:tcW w:w="694" w:type="dxa"/>
          </w:tcPr>
          <w:p w14:paraId="65B9DA9A" w14:textId="77777777" w:rsidR="009D7995" w:rsidRPr="000C2334" w:rsidRDefault="009D7995" w:rsidP="00284D8C">
            <w:pPr>
              <w:pStyle w:val="TAC"/>
            </w:pPr>
          </w:p>
        </w:tc>
        <w:tc>
          <w:tcPr>
            <w:tcW w:w="694" w:type="dxa"/>
          </w:tcPr>
          <w:p w14:paraId="26044194" w14:textId="77777777" w:rsidR="009D7995" w:rsidRPr="000C2334" w:rsidRDefault="009D7995" w:rsidP="00284D8C">
            <w:pPr>
              <w:pStyle w:val="TAC"/>
            </w:pPr>
          </w:p>
        </w:tc>
        <w:tc>
          <w:tcPr>
            <w:tcW w:w="694" w:type="dxa"/>
          </w:tcPr>
          <w:p w14:paraId="0C54995E" w14:textId="77777777" w:rsidR="009D7995" w:rsidRPr="000C2334" w:rsidRDefault="009D7995" w:rsidP="00284D8C">
            <w:pPr>
              <w:pStyle w:val="TAC"/>
            </w:pPr>
          </w:p>
        </w:tc>
        <w:tc>
          <w:tcPr>
            <w:tcW w:w="694" w:type="dxa"/>
          </w:tcPr>
          <w:p w14:paraId="248C7362" w14:textId="77777777" w:rsidR="009D7995" w:rsidRPr="000C2334" w:rsidRDefault="009D7995" w:rsidP="00284D8C">
            <w:pPr>
              <w:pStyle w:val="TAC"/>
            </w:pPr>
          </w:p>
        </w:tc>
        <w:tc>
          <w:tcPr>
            <w:tcW w:w="692" w:type="dxa"/>
          </w:tcPr>
          <w:p w14:paraId="3B332DF9" w14:textId="77777777" w:rsidR="009D7995" w:rsidRPr="000C2334" w:rsidRDefault="009D7995" w:rsidP="00284D8C">
            <w:pPr>
              <w:pStyle w:val="TAC"/>
            </w:pPr>
            <w:r w:rsidRPr="000C2334">
              <w:t>X</w:t>
            </w:r>
          </w:p>
        </w:tc>
        <w:tc>
          <w:tcPr>
            <w:tcW w:w="692" w:type="dxa"/>
          </w:tcPr>
          <w:p w14:paraId="35778C37" w14:textId="77777777" w:rsidR="009D7995" w:rsidRPr="000C2334" w:rsidRDefault="009D7995" w:rsidP="00284D8C">
            <w:pPr>
              <w:pStyle w:val="TAC"/>
            </w:pPr>
          </w:p>
        </w:tc>
        <w:tc>
          <w:tcPr>
            <w:tcW w:w="692" w:type="dxa"/>
          </w:tcPr>
          <w:p w14:paraId="464ADCE4" w14:textId="77777777" w:rsidR="009D7995" w:rsidRPr="000C2334" w:rsidRDefault="009D7995" w:rsidP="00284D8C">
            <w:pPr>
              <w:pStyle w:val="TAC"/>
            </w:pPr>
          </w:p>
        </w:tc>
      </w:tr>
      <w:tr w:rsidR="009D7995" w:rsidRPr="000C2334" w14:paraId="07E06C6A" w14:textId="77777777" w:rsidTr="00284D8C">
        <w:trPr>
          <w:jc w:val="center"/>
        </w:trPr>
        <w:tc>
          <w:tcPr>
            <w:tcW w:w="1038" w:type="dxa"/>
          </w:tcPr>
          <w:p w14:paraId="10337438" w14:textId="77777777" w:rsidR="009D7995" w:rsidRPr="000C2334" w:rsidRDefault="009D7995" w:rsidP="00284D8C">
            <w:pPr>
              <w:pStyle w:val="TAH"/>
            </w:pPr>
            <w:r w:rsidRPr="000C2334">
              <w:t>22</w:t>
            </w:r>
          </w:p>
        </w:tc>
        <w:tc>
          <w:tcPr>
            <w:tcW w:w="694" w:type="dxa"/>
          </w:tcPr>
          <w:p w14:paraId="20FE30A8" w14:textId="77777777" w:rsidR="009D7995" w:rsidRPr="000C2334" w:rsidRDefault="009D7995" w:rsidP="00284D8C">
            <w:pPr>
              <w:pStyle w:val="TAC"/>
            </w:pPr>
          </w:p>
        </w:tc>
        <w:tc>
          <w:tcPr>
            <w:tcW w:w="694" w:type="dxa"/>
          </w:tcPr>
          <w:p w14:paraId="529D6C3B" w14:textId="77777777" w:rsidR="009D7995" w:rsidRPr="000C2334" w:rsidRDefault="009D7995" w:rsidP="00284D8C">
            <w:pPr>
              <w:pStyle w:val="TAC"/>
            </w:pPr>
          </w:p>
        </w:tc>
        <w:tc>
          <w:tcPr>
            <w:tcW w:w="694" w:type="dxa"/>
          </w:tcPr>
          <w:p w14:paraId="7C4DED0B" w14:textId="77777777" w:rsidR="009D7995" w:rsidRPr="000C2334" w:rsidRDefault="009D7995" w:rsidP="00284D8C">
            <w:pPr>
              <w:pStyle w:val="TAC"/>
            </w:pPr>
          </w:p>
        </w:tc>
        <w:tc>
          <w:tcPr>
            <w:tcW w:w="694" w:type="dxa"/>
          </w:tcPr>
          <w:p w14:paraId="548BC87D" w14:textId="77777777" w:rsidR="009D7995" w:rsidRPr="000C2334" w:rsidRDefault="009D7995" w:rsidP="00284D8C">
            <w:pPr>
              <w:pStyle w:val="TAC"/>
            </w:pPr>
          </w:p>
        </w:tc>
        <w:tc>
          <w:tcPr>
            <w:tcW w:w="694" w:type="dxa"/>
          </w:tcPr>
          <w:p w14:paraId="1197493E" w14:textId="77777777" w:rsidR="009D7995" w:rsidRPr="000C2334" w:rsidRDefault="009D7995" w:rsidP="00284D8C">
            <w:pPr>
              <w:pStyle w:val="TAC"/>
            </w:pPr>
          </w:p>
        </w:tc>
        <w:tc>
          <w:tcPr>
            <w:tcW w:w="694" w:type="dxa"/>
          </w:tcPr>
          <w:p w14:paraId="73E17D3A" w14:textId="77777777" w:rsidR="009D7995" w:rsidRPr="000C2334" w:rsidRDefault="009D7995" w:rsidP="00284D8C">
            <w:pPr>
              <w:pStyle w:val="TAC"/>
            </w:pPr>
          </w:p>
        </w:tc>
        <w:tc>
          <w:tcPr>
            <w:tcW w:w="694" w:type="dxa"/>
          </w:tcPr>
          <w:p w14:paraId="2C8E12A2" w14:textId="77777777" w:rsidR="009D7995" w:rsidRPr="000C2334" w:rsidRDefault="009D7995" w:rsidP="00284D8C">
            <w:pPr>
              <w:pStyle w:val="TAC"/>
            </w:pPr>
          </w:p>
        </w:tc>
        <w:tc>
          <w:tcPr>
            <w:tcW w:w="692" w:type="dxa"/>
          </w:tcPr>
          <w:p w14:paraId="616D8E5E" w14:textId="77777777" w:rsidR="009D7995" w:rsidRPr="000C2334" w:rsidRDefault="009D7995" w:rsidP="00284D8C">
            <w:pPr>
              <w:pStyle w:val="TAC"/>
            </w:pPr>
            <w:r w:rsidRPr="000C2334">
              <w:t>X</w:t>
            </w:r>
          </w:p>
        </w:tc>
        <w:tc>
          <w:tcPr>
            <w:tcW w:w="692" w:type="dxa"/>
          </w:tcPr>
          <w:p w14:paraId="42FB8ADC" w14:textId="77777777" w:rsidR="009D7995" w:rsidRPr="000C2334" w:rsidRDefault="009D7995" w:rsidP="00284D8C">
            <w:pPr>
              <w:pStyle w:val="TAC"/>
            </w:pPr>
          </w:p>
        </w:tc>
        <w:tc>
          <w:tcPr>
            <w:tcW w:w="692" w:type="dxa"/>
          </w:tcPr>
          <w:p w14:paraId="470AE42D" w14:textId="77777777" w:rsidR="009D7995" w:rsidRPr="000C2334" w:rsidRDefault="009D7995" w:rsidP="00284D8C">
            <w:pPr>
              <w:pStyle w:val="TAC"/>
            </w:pPr>
          </w:p>
        </w:tc>
      </w:tr>
      <w:tr w:rsidR="009D7995" w:rsidRPr="000C2334" w14:paraId="61670A99" w14:textId="77777777" w:rsidTr="00284D8C">
        <w:trPr>
          <w:jc w:val="center"/>
        </w:trPr>
        <w:tc>
          <w:tcPr>
            <w:tcW w:w="1038" w:type="dxa"/>
          </w:tcPr>
          <w:p w14:paraId="47ABDEB9" w14:textId="77777777" w:rsidR="009D7995" w:rsidRPr="000C2334" w:rsidRDefault="009D7995" w:rsidP="00284D8C">
            <w:pPr>
              <w:pStyle w:val="TAH"/>
            </w:pPr>
            <w:r w:rsidRPr="000C2334">
              <w:t>23</w:t>
            </w:r>
          </w:p>
        </w:tc>
        <w:tc>
          <w:tcPr>
            <w:tcW w:w="694" w:type="dxa"/>
          </w:tcPr>
          <w:p w14:paraId="278C2C3C" w14:textId="77777777" w:rsidR="009D7995" w:rsidRPr="000C2334" w:rsidRDefault="009D7995" w:rsidP="00284D8C">
            <w:pPr>
              <w:pStyle w:val="TAC"/>
            </w:pPr>
          </w:p>
        </w:tc>
        <w:tc>
          <w:tcPr>
            <w:tcW w:w="694" w:type="dxa"/>
          </w:tcPr>
          <w:p w14:paraId="4789C925" w14:textId="77777777" w:rsidR="009D7995" w:rsidRPr="000C2334" w:rsidRDefault="009D7995" w:rsidP="00284D8C">
            <w:pPr>
              <w:pStyle w:val="TAC"/>
            </w:pPr>
          </w:p>
        </w:tc>
        <w:tc>
          <w:tcPr>
            <w:tcW w:w="694" w:type="dxa"/>
          </w:tcPr>
          <w:p w14:paraId="0BF677FF" w14:textId="77777777" w:rsidR="009D7995" w:rsidRPr="000C2334" w:rsidRDefault="009D7995" w:rsidP="00284D8C">
            <w:pPr>
              <w:pStyle w:val="TAC"/>
            </w:pPr>
          </w:p>
        </w:tc>
        <w:tc>
          <w:tcPr>
            <w:tcW w:w="694" w:type="dxa"/>
          </w:tcPr>
          <w:p w14:paraId="0966262A" w14:textId="77777777" w:rsidR="009D7995" w:rsidRPr="000C2334" w:rsidRDefault="009D7995" w:rsidP="00284D8C">
            <w:pPr>
              <w:pStyle w:val="TAC"/>
            </w:pPr>
          </w:p>
        </w:tc>
        <w:tc>
          <w:tcPr>
            <w:tcW w:w="694" w:type="dxa"/>
          </w:tcPr>
          <w:p w14:paraId="2ED2D966" w14:textId="77777777" w:rsidR="009D7995" w:rsidRPr="000C2334" w:rsidRDefault="009D7995" w:rsidP="00284D8C">
            <w:pPr>
              <w:pStyle w:val="TAC"/>
            </w:pPr>
          </w:p>
        </w:tc>
        <w:tc>
          <w:tcPr>
            <w:tcW w:w="694" w:type="dxa"/>
          </w:tcPr>
          <w:p w14:paraId="69EAE41C" w14:textId="77777777" w:rsidR="009D7995" w:rsidRPr="000C2334" w:rsidRDefault="009D7995" w:rsidP="00284D8C">
            <w:pPr>
              <w:pStyle w:val="TAC"/>
            </w:pPr>
          </w:p>
        </w:tc>
        <w:tc>
          <w:tcPr>
            <w:tcW w:w="694" w:type="dxa"/>
          </w:tcPr>
          <w:p w14:paraId="733E0001" w14:textId="77777777" w:rsidR="009D7995" w:rsidRPr="000C2334" w:rsidRDefault="009D7995" w:rsidP="00284D8C">
            <w:pPr>
              <w:pStyle w:val="TAC"/>
            </w:pPr>
          </w:p>
        </w:tc>
        <w:tc>
          <w:tcPr>
            <w:tcW w:w="692" w:type="dxa"/>
          </w:tcPr>
          <w:p w14:paraId="2C930D8B" w14:textId="77777777" w:rsidR="009D7995" w:rsidRPr="000C2334" w:rsidRDefault="009D7995" w:rsidP="00284D8C">
            <w:pPr>
              <w:pStyle w:val="TAC"/>
            </w:pPr>
            <w:r w:rsidRPr="000C2334">
              <w:t>X</w:t>
            </w:r>
          </w:p>
        </w:tc>
        <w:tc>
          <w:tcPr>
            <w:tcW w:w="692" w:type="dxa"/>
          </w:tcPr>
          <w:p w14:paraId="207B459F" w14:textId="77777777" w:rsidR="009D7995" w:rsidRPr="000C2334" w:rsidRDefault="009D7995" w:rsidP="00284D8C">
            <w:pPr>
              <w:pStyle w:val="TAC"/>
            </w:pPr>
          </w:p>
        </w:tc>
        <w:tc>
          <w:tcPr>
            <w:tcW w:w="692" w:type="dxa"/>
          </w:tcPr>
          <w:p w14:paraId="342A9A1D" w14:textId="77777777" w:rsidR="009D7995" w:rsidRPr="000C2334" w:rsidRDefault="009D7995" w:rsidP="00284D8C">
            <w:pPr>
              <w:pStyle w:val="TAC"/>
            </w:pPr>
          </w:p>
        </w:tc>
      </w:tr>
      <w:tr w:rsidR="009D7995" w:rsidRPr="000C2334" w14:paraId="4C767F2F" w14:textId="77777777" w:rsidTr="00284D8C">
        <w:trPr>
          <w:jc w:val="center"/>
        </w:trPr>
        <w:tc>
          <w:tcPr>
            <w:tcW w:w="1038" w:type="dxa"/>
          </w:tcPr>
          <w:p w14:paraId="490E7509" w14:textId="77777777" w:rsidR="009D7995" w:rsidRPr="000C2334" w:rsidRDefault="009D7995" w:rsidP="00284D8C">
            <w:pPr>
              <w:pStyle w:val="TAH"/>
            </w:pPr>
            <w:r w:rsidRPr="000C2334">
              <w:t>24</w:t>
            </w:r>
          </w:p>
        </w:tc>
        <w:tc>
          <w:tcPr>
            <w:tcW w:w="694" w:type="dxa"/>
          </w:tcPr>
          <w:p w14:paraId="4AACB1DC" w14:textId="77777777" w:rsidR="009D7995" w:rsidRPr="000C2334" w:rsidRDefault="009D7995" w:rsidP="00284D8C">
            <w:pPr>
              <w:pStyle w:val="TAC"/>
            </w:pPr>
          </w:p>
        </w:tc>
        <w:tc>
          <w:tcPr>
            <w:tcW w:w="694" w:type="dxa"/>
          </w:tcPr>
          <w:p w14:paraId="5E302BB9" w14:textId="77777777" w:rsidR="009D7995" w:rsidRPr="000C2334" w:rsidRDefault="009D7995" w:rsidP="00284D8C">
            <w:pPr>
              <w:pStyle w:val="TAC"/>
            </w:pPr>
          </w:p>
        </w:tc>
        <w:tc>
          <w:tcPr>
            <w:tcW w:w="694" w:type="dxa"/>
          </w:tcPr>
          <w:p w14:paraId="790A3A23" w14:textId="77777777" w:rsidR="009D7995" w:rsidRPr="000C2334" w:rsidRDefault="009D7995" w:rsidP="00284D8C">
            <w:pPr>
              <w:pStyle w:val="TAC"/>
            </w:pPr>
          </w:p>
        </w:tc>
        <w:tc>
          <w:tcPr>
            <w:tcW w:w="694" w:type="dxa"/>
          </w:tcPr>
          <w:p w14:paraId="18653A11" w14:textId="77777777" w:rsidR="009D7995" w:rsidRPr="000C2334" w:rsidRDefault="009D7995" w:rsidP="00284D8C">
            <w:pPr>
              <w:pStyle w:val="TAC"/>
            </w:pPr>
          </w:p>
        </w:tc>
        <w:tc>
          <w:tcPr>
            <w:tcW w:w="694" w:type="dxa"/>
          </w:tcPr>
          <w:p w14:paraId="7E7160A2" w14:textId="77777777" w:rsidR="009D7995" w:rsidRPr="000C2334" w:rsidRDefault="009D7995" w:rsidP="00284D8C">
            <w:pPr>
              <w:pStyle w:val="TAC"/>
            </w:pPr>
          </w:p>
        </w:tc>
        <w:tc>
          <w:tcPr>
            <w:tcW w:w="694" w:type="dxa"/>
          </w:tcPr>
          <w:p w14:paraId="5E952B79" w14:textId="77777777" w:rsidR="009D7995" w:rsidRPr="000C2334" w:rsidRDefault="009D7995" w:rsidP="00284D8C">
            <w:pPr>
              <w:pStyle w:val="TAC"/>
            </w:pPr>
          </w:p>
        </w:tc>
        <w:tc>
          <w:tcPr>
            <w:tcW w:w="694" w:type="dxa"/>
          </w:tcPr>
          <w:p w14:paraId="1BB1AE48" w14:textId="77777777" w:rsidR="009D7995" w:rsidRPr="000C2334" w:rsidRDefault="009D7995" w:rsidP="00284D8C">
            <w:pPr>
              <w:pStyle w:val="TAC"/>
            </w:pPr>
          </w:p>
        </w:tc>
        <w:tc>
          <w:tcPr>
            <w:tcW w:w="692" w:type="dxa"/>
          </w:tcPr>
          <w:p w14:paraId="0A77B429" w14:textId="77777777" w:rsidR="009D7995" w:rsidRPr="000C2334" w:rsidRDefault="009D7995" w:rsidP="00284D8C">
            <w:pPr>
              <w:pStyle w:val="TAC"/>
            </w:pPr>
            <w:r w:rsidRPr="000C2334">
              <w:t>X</w:t>
            </w:r>
          </w:p>
        </w:tc>
        <w:tc>
          <w:tcPr>
            <w:tcW w:w="692" w:type="dxa"/>
          </w:tcPr>
          <w:p w14:paraId="2D473E9F" w14:textId="77777777" w:rsidR="009D7995" w:rsidRPr="000C2334" w:rsidRDefault="009D7995" w:rsidP="00284D8C">
            <w:pPr>
              <w:pStyle w:val="TAC"/>
            </w:pPr>
          </w:p>
        </w:tc>
        <w:tc>
          <w:tcPr>
            <w:tcW w:w="692" w:type="dxa"/>
          </w:tcPr>
          <w:p w14:paraId="213A164E" w14:textId="77777777" w:rsidR="009D7995" w:rsidRPr="000C2334" w:rsidRDefault="009D7995" w:rsidP="00284D8C">
            <w:pPr>
              <w:pStyle w:val="TAC"/>
            </w:pPr>
          </w:p>
        </w:tc>
      </w:tr>
      <w:tr w:rsidR="009D7995" w:rsidRPr="000C2334" w14:paraId="75066C36" w14:textId="77777777" w:rsidTr="00284D8C">
        <w:trPr>
          <w:jc w:val="center"/>
        </w:trPr>
        <w:tc>
          <w:tcPr>
            <w:tcW w:w="1038" w:type="dxa"/>
          </w:tcPr>
          <w:p w14:paraId="78FA0789" w14:textId="77777777" w:rsidR="009D7995" w:rsidRPr="000C2334" w:rsidRDefault="009D7995" w:rsidP="00284D8C">
            <w:pPr>
              <w:pStyle w:val="TAH"/>
            </w:pPr>
            <w:r w:rsidRPr="000C2334">
              <w:t>25</w:t>
            </w:r>
          </w:p>
        </w:tc>
        <w:tc>
          <w:tcPr>
            <w:tcW w:w="694" w:type="dxa"/>
          </w:tcPr>
          <w:p w14:paraId="2B000E54" w14:textId="77777777" w:rsidR="009D7995" w:rsidRPr="000C2334" w:rsidRDefault="009D7995" w:rsidP="00284D8C">
            <w:pPr>
              <w:pStyle w:val="TAC"/>
            </w:pPr>
          </w:p>
        </w:tc>
        <w:tc>
          <w:tcPr>
            <w:tcW w:w="694" w:type="dxa"/>
          </w:tcPr>
          <w:p w14:paraId="3C327439" w14:textId="77777777" w:rsidR="009D7995" w:rsidRPr="000C2334" w:rsidRDefault="009D7995" w:rsidP="00284D8C">
            <w:pPr>
              <w:pStyle w:val="TAC"/>
            </w:pPr>
          </w:p>
        </w:tc>
        <w:tc>
          <w:tcPr>
            <w:tcW w:w="694" w:type="dxa"/>
          </w:tcPr>
          <w:p w14:paraId="76A18206" w14:textId="77777777" w:rsidR="009D7995" w:rsidRPr="000C2334" w:rsidRDefault="009D7995" w:rsidP="00284D8C">
            <w:pPr>
              <w:pStyle w:val="TAC"/>
            </w:pPr>
          </w:p>
        </w:tc>
        <w:tc>
          <w:tcPr>
            <w:tcW w:w="694" w:type="dxa"/>
          </w:tcPr>
          <w:p w14:paraId="2D061FC9" w14:textId="77777777" w:rsidR="009D7995" w:rsidRPr="000C2334" w:rsidRDefault="009D7995" w:rsidP="00284D8C">
            <w:pPr>
              <w:pStyle w:val="TAC"/>
            </w:pPr>
          </w:p>
        </w:tc>
        <w:tc>
          <w:tcPr>
            <w:tcW w:w="694" w:type="dxa"/>
          </w:tcPr>
          <w:p w14:paraId="5EFE2262" w14:textId="77777777" w:rsidR="009D7995" w:rsidRPr="000C2334" w:rsidRDefault="009D7995" w:rsidP="00284D8C">
            <w:pPr>
              <w:pStyle w:val="TAC"/>
            </w:pPr>
          </w:p>
        </w:tc>
        <w:tc>
          <w:tcPr>
            <w:tcW w:w="694" w:type="dxa"/>
          </w:tcPr>
          <w:p w14:paraId="5679E490" w14:textId="77777777" w:rsidR="009D7995" w:rsidRPr="000C2334" w:rsidRDefault="009D7995" w:rsidP="00284D8C">
            <w:pPr>
              <w:pStyle w:val="TAC"/>
            </w:pPr>
          </w:p>
        </w:tc>
        <w:tc>
          <w:tcPr>
            <w:tcW w:w="694" w:type="dxa"/>
          </w:tcPr>
          <w:p w14:paraId="1D4255C9" w14:textId="77777777" w:rsidR="009D7995" w:rsidRPr="000C2334" w:rsidRDefault="009D7995" w:rsidP="00284D8C">
            <w:pPr>
              <w:pStyle w:val="TAC"/>
            </w:pPr>
          </w:p>
        </w:tc>
        <w:tc>
          <w:tcPr>
            <w:tcW w:w="692" w:type="dxa"/>
          </w:tcPr>
          <w:p w14:paraId="14E1C1F6" w14:textId="77777777" w:rsidR="009D7995" w:rsidRPr="000C2334" w:rsidRDefault="009D7995" w:rsidP="00284D8C">
            <w:pPr>
              <w:pStyle w:val="TAC"/>
            </w:pPr>
          </w:p>
        </w:tc>
        <w:tc>
          <w:tcPr>
            <w:tcW w:w="692" w:type="dxa"/>
          </w:tcPr>
          <w:p w14:paraId="33DAA7DA" w14:textId="77777777" w:rsidR="009D7995" w:rsidRPr="000C2334" w:rsidRDefault="009D7995" w:rsidP="00284D8C">
            <w:pPr>
              <w:pStyle w:val="TAC"/>
            </w:pPr>
            <w:r w:rsidRPr="000C2334">
              <w:t>X</w:t>
            </w:r>
          </w:p>
        </w:tc>
        <w:tc>
          <w:tcPr>
            <w:tcW w:w="692" w:type="dxa"/>
          </w:tcPr>
          <w:p w14:paraId="6666137C" w14:textId="77777777" w:rsidR="009D7995" w:rsidRPr="000C2334" w:rsidRDefault="009D7995" w:rsidP="00284D8C">
            <w:pPr>
              <w:pStyle w:val="TAC"/>
            </w:pPr>
          </w:p>
        </w:tc>
      </w:tr>
      <w:tr w:rsidR="009D7995" w:rsidRPr="000C2334" w14:paraId="5BCBDDEE" w14:textId="77777777" w:rsidTr="00284D8C">
        <w:trPr>
          <w:jc w:val="center"/>
        </w:trPr>
        <w:tc>
          <w:tcPr>
            <w:tcW w:w="1038" w:type="dxa"/>
          </w:tcPr>
          <w:p w14:paraId="1272509A" w14:textId="77777777" w:rsidR="009D7995" w:rsidRPr="000C2334" w:rsidRDefault="009D7995" w:rsidP="00284D8C">
            <w:pPr>
              <w:pStyle w:val="TAH"/>
            </w:pPr>
            <w:r w:rsidRPr="000C2334">
              <w:t>26</w:t>
            </w:r>
          </w:p>
        </w:tc>
        <w:tc>
          <w:tcPr>
            <w:tcW w:w="694" w:type="dxa"/>
          </w:tcPr>
          <w:p w14:paraId="468AD686" w14:textId="77777777" w:rsidR="009D7995" w:rsidRPr="000C2334" w:rsidRDefault="009D7995" w:rsidP="00284D8C">
            <w:pPr>
              <w:pStyle w:val="TAC"/>
            </w:pPr>
          </w:p>
        </w:tc>
        <w:tc>
          <w:tcPr>
            <w:tcW w:w="694" w:type="dxa"/>
          </w:tcPr>
          <w:p w14:paraId="57549D75" w14:textId="77777777" w:rsidR="009D7995" w:rsidRPr="000C2334" w:rsidRDefault="009D7995" w:rsidP="00284D8C">
            <w:pPr>
              <w:pStyle w:val="TAC"/>
            </w:pPr>
          </w:p>
        </w:tc>
        <w:tc>
          <w:tcPr>
            <w:tcW w:w="694" w:type="dxa"/>
          </w:tcPr>
          <w:p w14:paraId="642975FB" w14:textId="77777777" w:rsidR="009D7995" w:rsidRPr="000C2334" w:rsidRDefault="009D7995" w:rsidP="00284D8C">
            <w:pPr>
              <w:pStyle w:val="TAC"/>
            </w:pPr>
          </w:p>
        </w:tc>
        <w:tc>
          <w:tcPr>
            <w:tcW w:w="694" w:type="dxa"/>
          </w:tcPr>
          <w:p w14:paraId="25A00E47" w14:textId="77777777" w:rsidR="009D7995" w:rsidRPr="000C2334" w:rsidRDefault="009D7995" w:rsidP="00284D8C">
            <w:pPr>
              <w:pStyle w:val="TAC"/>
            </w:pPr>
          </w:p>
        </w:tc>
        <w:tc>
          <w:tcPr>
            <w:tcW w:w="694" w:type="dxa"/>
          </w:tcPr>
          <w:p w14:paraId="08508972" w14:textId="77777777" w:rsidR="009D7995" w:rsidRPr="000C2334" w:rsidRDefault="009D7995" w:rsidP="00284D8C">
            <w:pPr>
              <w:pStyle w:val="TAC"/>
            </w:pPr>
          </w:p>
        </w:tc>
        <w:tc>
          <w:tcPr>
            <w:tcW w:w="694" w:type="dxa"/>
          </w:tcPr>
          <w:p w14:paraId="14B5911D" w14:textId="77777777" w:rsidR="009D7995" w:rsidRPr="000C2334" w:rsidRDefault="009D7995" w:rsidP="00284D8C">
            <w:pPr>
              <w:pStyle w:val="TAC"/>
            </w:pPr>
          </w:p>
        </w:tc>
        <w:tc>
          <w:tcPr>
            <w:tcW w:w="694" w:type="dxa"/>
          </w:tcPr>
          <w:p w14:paraId="148CCFF1" w14:textId="77777777" w:rsidR="009D7995" w:rsidRPr="000C2334" w:rsidRDefault="009D7995" w:rsidP="00284D8C">
            <w:pPr>
              <w:pStyle w:val="TAC"/>
            </w:pPr>
          </w:p>
        </w:tc>
        <w:tc>
          <w:tcPr>
            <w:tcW w:w="692" w:type="dxa"/>
          </w:tcPr>
          <w:p w14:paraId="7912122F" w14:textId="77777777" w:rsidR="009D7995" w:rsidRPr="000C2334" w:rsidRDefault="009D7995" w:rsidP="00284D8C">
            <w:pPr>
              <w:pStyle w:val="TAC"/>
            </w:pPr>
          </w:p>
        </w:tc>
        <w:tc>
          <w:tcPr>
            <w:tcW w:w="692" w:type="dxa"/>
          </w:tcPr>
          <w:p w14:paraId="455099C6" w14:textId="77777777" w:rsidR="009D7995" w:rsidRPr="000C2334" w:rsidRDefault="009D7995" w:rsidP="00284D8C">
            <w:pPr>
              <w:pStyle w:val="TAC"/>
            </w:pPr>
            <w:r w:rsidRPr="000C2334">
              <w:t>X</w:t>
            </w:r>
          </w:p>
        </w:tc>
        <w:tc>
          <w:tcPr>
            <w:tcW w:w="692" w:type="dxa"/>
          </w:tcPr>
          <w:p w14:paraId="40280EC8" w14:textId="77777777" w:rsidR="009D7995" w:rsidRPr="000C2334" w:rsidRDefault="009D7995" w:rsidP="00284D8C">
            <w:pPr>
              <w:pStyle w:val="TAC"/>
            </w:pPr>
          </w:p>
        </w:tc>
      </w:tr>
      <w:tr w:rsidR="009D7995" w:rsidRPr="000C2334" w14:paraId="08A06D34" w14:textId="77777777" w:rsidTr="00284D8C">
        <w:trPr>
          <w:jc w:val="center"/>
        </w:trPr>
        <w:tc>
          <w:tcPr>
            <w:tcW w:w="1038" w:type="dxa"/>
          </w:tcPr>
          <w:p w14:paraId="370DD40B" w14:textId="77777777" w:rsidR="009D7995" w:rsidRPr="000C2334" w:rsidRDefault="009D7995" w:rsidP="00284D8C">
            <w:pPr>
              <w:pStyle w:val="TAH"/>
            </w:pPr>
            <w:r w:rsidRPr="000C2334">
              <w:t>27</w:t>
            </w:r>
          </w:p>
        </w:tc>
        <w:tc>
          <w:tcPr>
            <w:tcW w:w="694" w:type="dxa"/>
          </w:tcPr>
          <w:p w14:paraId="288C8902" w14:textId="77777777" w:rsidR="009D7995" w:rsidRPr="000C2334" w:rsidRDefault="009D7995" w:rsidP="00284D8C">
            <w:pPr>
              <w:pStyle w:val="TAC"/>
            </w:pPr>
          </w:p>
        </w:tc>
        <w:tc>
          <w:tcPr>
            <w:tcW w:w="694" w:type="dxa"/>
          </w:tcPr>
          <w:p w14:paraId="3270D17E" w14:textId="77777777" w:rsidR="009D7995" w:rsidRPr="000C2334" w:rsidRDefault="009D7995" w:rsidP="00284D8C">
            <w:pPr>
              <w:pStyle w:val="TAC"/>
            </w:pPr>
          </w:p>
        </w:tc>
        <w:tc>
          <w:tcPr>
            <w:tcW w:w="694" w:type="dxa"/>
          </w:tcPr>
          <w:p w14:paraId="2D21985B" w14:textId="77777777" w:rsidR="009D7995" w:rsidRPr="000C2334" w:rsidRDefault="009D7995" w:rsidP="00284D8C">
            <w:pPr>
              <w:pStyle w:val="TAC"/>
            </w:pPr>
          </w:p>
        </w:tc>
        <w:tc>
          <w:tcPr>
            <w:tcW w:w="694" w:type="dxa"/>
          </w:tcPr>
          <w:p w14:paraId="7CDE9CC4" w14:textId="77777777" w:rsidR="009D7995" w:rsidRPr="000C2334" w:rsidRDefault="009D7995" w:rsidP="00284D8C">
            <w:pPr>
              <w:pStyle w:val="TAC"/>
            </w:pPr>
          </w:p>
        </w:tc>
        <w:tc>
          <w:tcPr>
            <w:tcW w:w="694" w:type="dxa"/>
          </w:tcPr>
          <w:p w14:paraId="033116E0" w14:textId="77777777" w:rsidR="009D7995" w:rsidRPr="000C2334" w:rsidRDefault="009D7995" w:rsidP="00284D8C">
            <w:pPr>
              <w:pStyle w:val="TAC"/>
            </w:pPr>
          </w:p>
        </w:tc>
        <w:tc>
          <w:tcPr>
            <w:tcW w:w="694" w:type="dxa"/>
          </w:tcPr>
          <w:p w14:paraId="0D4732AB" w14:textId="77777777" w:rsidR="009D7995" w:rsidRPr="000C2334" w:rsidRDefault="009D7995" w:rsidP="00284D8C">
            <w:pPr>
              <w:pStyle w:val="TAC"/>
            </w:pPr>
          </w:p>
        </w:tc>
        <w:tc>
          <w:tcPr>
            <w:tcW w:w="694" w:type="dxa"/>
          </w:tcPr>
          <w:p w14:paraId="7F6F92CD" w14:textId="77777777" w:rsidR="009D7995" w:rsidRPr="000C2334" w:rsidRDefault="009D7995" w:rsidP="00284D8C">
            <w:pPr>
              <w:pStyle w:val="TAC"/>
            </w:pPr>
          </w:p>
        </w:tc>
        <w:tc>
          <w:tcPr>
            <w:tcW w:w="692" w:type="dxa"/>
          </w:tcPr>
          <w:p w14:paraId="765FBAA5" w14:textId="77777777" w:rsidR="009D7995" w:rsidRPr="000C2334" w:rsidRDefault="009D7995" w:rsidP="00284D8C">
            <w:pPr>
              <w:pStyle w:val="TAC"/>
            </w:pPr>
          </w:p>
        </w:tc>
        <w:tc>
          <w:tcPr>
            <w:tcW w:w="692" w:type="dxa"/>
          </w:tcPr>
          <w:p w14:paraId="51884A7F" w14:textId="77777777" w:rsidR="009D7995" w:rsidRPr="000C2334" w:rsidRDefault="009D7995" w:rsidP="00284D8C">
            <w:pPr>
              <w:pStyle w:val="TAC"/>
            </w:pPr>
            <w:r w:rsidRPr="000C2334">
              <w:t>X</w:t>
            </w:r>
          </w:p>
        </w:tc>
        <w:tc>
          <w:tcPr>
            <w:tcW w:w="692" w:type="dxa"/>
          </w:tcPr>
          <w:p w14:paraId="749EBC08" w14:textId="77777777" w:rsidR="009D7995" w:rsidRPr="000C2334" w:rsidRDefault="009D7995" w:rsidP="00284D8C">
            <w:pPr>
              <w:pStyle w:val="TAC"/>
            </w:pPr>
          </w:p>
        </w:tc>
      </w:tr>
      <w:tr w:rsidR="009D7995" w:rsidRPr="000C2334" w14:paraId="6C3F4ADA" w14:textId="77777777" w:rsidTr="00284D8C">
        <w:trPr>
          <w:jc w:val="center"/>
        </w:trPr>
        <w:tc>
          <w:tcPr>
            <w:tcW w:w="1038" w:type="dxa"/>
          </w:tcPr>
          <w:p w14:paraId="0D8A25C2" w14:textId="77777777" w:rsidR="009D7995" w:rsidRPr="000C2334" w:rsidRDefault="009D7995" w:rsidP="00284D8C">
            <w:pPr>
              <w:pStyle w:val="TAH"/>
              <w:rPr>
                <w:rFonts w:eastAsia="DengXian"/>
              </w:rPr>
            </w:pPr>
            <w:r w:rsidRPr="000C2334">
              <w:rPr>
                <w:rFonts w:eastAsia="DengXian" w:hint="eastAsia"/>
              </w:rPr>
              <w:t>2</w:t>
            </w:r>
            <w:r w:rsidRPr="000C2334">
              <w:rPr>
                <w:rFonts w:eastAsia="DengXian"/>
              </w:rPr>
              <w:t>8</w:t>
            </w:r>
          </w:p>
        </w:tc>
        <w:tc>
          <w:tcPr>
            <w:tcW w:w="694" w:type="dxa"/>
          </w:tcPr>
          <w:p w14:paraId="07D729FE" w14:textId="77777777" w:rsidR="009D7995" w:rsidRPr="000C2334" w:rsidRDefault="009D7995" w:rsidP="00284D8C">
            <w:pPr>
              <w:pStyle w:val="TAC"/>
            </w:pPr>
            <w:r w:rsidRPr="000C2334">
              <w:t>X</w:t>
            </w:r>
          </w:p>
        </w:tc>
        <w:tc>
          <w:tcPr>
            <w:tcW w:w="694" w:type="dxa"/>
          </w:tcPr>
          <w:p w14:paraId="6472B6AF" w14:textId="77777777" w:rsidR="009D7995" w:rsidRPr="000C2334" w:rsidRDefault="009D7995" w:rsidP="00284D8C">
            <w:pPr>
              <w:pStyle w:val="TAC"/>
            </w:pPr>
          </w:p>
        </w:tc>
        <w:tc>
          <w:tcPr>
            <w:tcW w:w="694" w:type="dxa"/>
          </w:tcPr>
          <w:p w14:paraId="1FD7475F" w14:textId="77777777" w:rsidR="009D7995" w:rsidRPr="000C2334" w:rsidRDefault="009D7995" w:rsidP="00284D8C">
            <w:pPr>
              <w:pStyle w:val="TAC"/>
            </w:pPr>
          </w:p>
        </w:tc>
        <w:tc>
          <w:tcPr>
            <w:tcW w:w="694" w:type="dxa"/>
          </w:tcPr>
          <w:p w14:paraId="20D9BB4A" w14:textId="77777777" w:rsidR="009D7995" w:rsidRPr="000C2334" w:rsidRDefault="009D7995" w:rsidP="00284D8C">
            <w:pPr>
              <w:pStyle w:val="TAC"/>
            </w:pPr>
          </w:p>
        </w:tc>
        <w:tc>
          <w:tcPr>
            <w:tcW w:w="694" w:type="dxa"/>
          </w:tcPr>
          <w:p w14:paraId="5BF2CD10" w14:textId="77777777" w:rsidR="009D7995" w:rsidRPr="000C2334" w:rsidRDefault="009D7995" w:rsidP="00284D8C">
            <w:pPr>
              <w:pStyle w:val="TAC"/>
            </w:pPr>
          </w:p>
        </w:tc>
        <w:tc>
          <w:tcPr>
            <w:tcW w:w="694" w:type="dxa"/>
          </w:tcPr>
          <w:p w14:paraId="0CB1CE16" w14:textId="77777777" w:rsidR="009D7995" w:rsidRPr="000C2334" w:rsidRDefault="009D7995" w:rsidP="00284D8C">
            <w:pPr>
              <w:pStyle w:val="TAC"/>
            </w:pPr>
          </w:p>
        </w:tc>
        <w:tc>
          <w:tcPr>
            <w:tcW w:w="694" w:type="dxa"/>
          </w:tcPr>
          <w:p w14:paraId="1C3BCB5B" w14:textId="77777777" w:rsidR="009D7995" w:rsidRPr="000C2334" w:rsidRDefault="009D7995" w:rsidP="00284D8C">
            <w:pPr>
              <w:pStyle w:val="TAC"/>
            </w:pPr>
          </w:p>
        </w:tc>
        <w:tc>
          <w:tcPr>
            <w:tcW w:w="692" w:type="dxa"/>
          </w:tcPr>
          <w:p w14:paraId="3CF51FBA" w14:textId="77777777" w:rsidR="009D7995" w:rsidRPr="000C2334" w:rsidRDefault="009D7995" w:rsidP="00284D8C">
            <w:pPr>
              <w:pStyle w:val="TAC"/>
            </w:pPr>
          </w:p>
        </w:tc>
        <w:tc>
          <w:tcPr>
            <w:tcW w:w="692" w:type="dxa"/>
          </w:tcPr>
          <w:p w14:paraId="22CEE8DB" w14:textId="77777777" w:rsidR="009D7995" w:rsidRPr="000C2334" w:rsidRDefault="009D7995" w:rsidP="00284D8C">
            <w:pPr>
              <w:pStyle w:val="TAC"/>
            </w:pPr>
          </w:p>
        </w:tc>
        <w:tc>
          <w:tcPr>
            <w:tcW w:w="692" w:type="dxa"/>
          </w:tcPr>
          <w:p w14:paraId="76C7DB91" w14:textId="77777777" w:rsidR="009D7995" w:rsidRPr="000C2334" w:rsidRDefault="009D7995" w:rsidP="00284D8C">
            <w:pPr>
              <w:pStyle w:val="TAC"/>
            </w:pPr>
          </w:p>
        </w:tc>
      </w:tr>
      <w:tr w:rsidR="009D7995" w:rsidRPr="000C2334" w14:paraId="7819E78E" w14:textId="77777777" w:rsidTr="00284D8C">
        <w:trPr>
          <w:jc w:val="center"/>
        </w:trPr>
        <w:tc>
          <w:tcPr>
            <w:tcW w:w="1038" w:type="dxa"/>
          </w:tcPr>
          <w:p w14:paraId="53276CBA" w14:textId="77777777" w:rsidR="009D7995" w:rsidRPr="000C2334" w:rsidRDefault="009D7995" w:rsidP="00284D8C">
            <w:pPr>
              <w:pStyle w:val="TAH"/>
              <w:rPr>
                <w:rFonts w:eastAsia="DengXian"/>
              </w:rPr>
            </w:pPr>
            <w:r w:rsidRPr="000C2334">
              <w:rPr>
                <w:rFonts w:eastAsia="DengXian"/>
              </w:rPr>
              <w:t>29</w:t>
            </w:r>
          </w:p>
        </w:tc>
        <w:tc>
          <w:tcPr>
            <w:tcW w:w="694" w:type="dxa"/>
          </w:tcPr>
          <w:p w14:paraId="2A830C30" w14:textId="77777777" w:rsidR="009D7995" w:rsidRPr="000C2334" w:rsidRDefault="009D7995" w:rsidP="00284D8C">
            <w:pPr>
              <w:pStyle w:val="TAC"/>
              <w:rPr>
                <w:rFonts w:eastAsia="DengXian"/>
              </w:rPr>
            </w:pPr>
            <w:r w:rsidRPr="000C2334">
              <w:rPr>
                <w:rFonts w:eastAsia="DengXian"/>
              </w:rPr>
              <w:t>X</w:t>
            </w:r>
          </w:p>
        </w:tc>
        <w:tc>
          <w:tcPr>
            <w:tcW w:w="694" w:type="dxa"/>
          </w:tcPr>
          <w:p w14:paraId="00776781" w14:textId="77777777" w:rsidR="009D7995" w:rsidRPr="000C2334" w:rsidRDefault="009D7995" w:rsidP="00284D8C">
            <w:pPr>
              <w:pStyle w:val="TAC"/>
            </w:pPr>
          </w:p>
        </w:tc>
        <w:tc>
          <w:tcPr>
            <w:tcW w:w="694" w:type="dxa"/>
          </w:tcPr>
          <w:p w14:paraId="7FCA8013" w14:textId="77777777" w:rsidR="009D7995" w:rsidRPr="000C2334" w:rsidRDefault="009D7995" w:rsidP="00284D8C">
            <w:pPr>
              <w:pStyle w:val="TAC"/>
            </w:pPr>
          </w:p>
        </w:tc>
        <w:tc>
          <w:tcPr>
            <w:tcW w:w="694" w:type="dxa"/>
          </w:tcPr>
          <w:p w14:paraId="16A04C4C" w14:textId="77777777" w:rsidR="009D7995" w:rsidRPr="000C2334" w:rsidRDefault="009D7995" w:rsidP="00284D8C">
            <w:pPr>
              <w:pStyle w:val="TAC"/>
            </w:pPr>
          </w:p>
        </w:tc>
        <w:tc>
          <w:tcPr>
            <w:tcW w:w="694" w:type="dxa"/>
          </w:tcPr>
          <w:p w14:paraId="1E9BB423" w14:textId="77777777" w:rsidR="009D7995" w:rsidRPr="000C2334" w:rsidRDefault="009D7995" w:rsidP="00284D8C">
            <w:pPr>
              <w:pStyle w:val="TAC"/>
            </w:pPr>
          </w:p>
        </w:tc>
        <w:tc>
          <w:tcPr>
            <w:tcW w:w="694" w:type="dxa"/>
          </w:tcPr>
          <w:p w14:paraId="565A62DA" w14:textId="77777777" w:rsidR="009D7995" w:rsidRPr="000C2334" w:rsidRDefault="009D7995" w:rsidP="00284D8C">
            <w:pPr>
              <w:pStyle w:val="TAC"/>
            </w:pPr>
          </w:p>
        </w:tc>
        <w:tc>
          <w:tcPr>
            <w:tcW w:w="694" w:type="dxa"/>
          </w:tcPr>
          <w:p w14:paraId="648F319D" w14:textId="77777777" w:rsidR="009D7995" w:rsidRPr="000C2334" w:rsidRDefault="009D7995" w:rsidP="00284D8C">
            <w:pPr>
              <w:pStyle w:val="TAC"/>
            </w:pPr>
          </w:p>
        </w:tc>
        <w:tc>
          <w:tcPr>
            <w:tcW w:w="692" w:type="dxa"/>
          </w:tcPr>
          <w:p w14:paraId="646F4DDE" w14:textId="77777777" w:rsidR="009D7995" w:rsidRPr="000C2334" w:rsidRDefault="009D7995" w:rsidP="00284D8C">
            <w:pPr>
              <w:pStyle w:val="TAC"/>
            </w:pPr>
          </w:p>
        </w:tc>
        <w:tc>
          <w:tcPr>
            <w:tcW w:w="692" w:type="dxa"/>
          </w:tcPr>
          <w:p w14:paraId="1D0B24D4" w14:textId="77777777" w:rsidR="009D7995" w:rsidRPr="000C2334" w:rsidRDefault="009D7995" w:rsidP="00284D8C">
            <w:pPr>
              <w:pStyle w:val="TAC"/>
            </w:pPr>
          </w:p>
        </w:tc>
        <w:tc>
          <w:tcPr>
            <w:tcW w:w="692" w:type="dxa"/>
          </w:tcPr>
          <w:p w14:paraId="4F909110" w14:textId="77777777" w:rsidR="009D7995" w:rsidRPr="000C2334" w:rsidRDefault="009D7995" w:rsidP="00284D8C">
            <w:pPr>
              <w:pStyle w:val="TAC"/>
            </w:pPr>
          </w:p>
        </w:tc>
      </w:tr>
      <w:tr w:rsidR="009D7995" w:rsidRPr="000C2334" w14:paraId="11ACDACB" w14:textId="77777777" w:rsidTr="00284D8C">
        <w:trPr>
          <w:jc w:val="center"/>
        </w:trPr>
        <w:tc>
          <w:tcPr>
            <w:tcW w:w="1038" w:type="dxa"/>
          </w:tcPr>
          <w:p w14:paraId="14D51D23" w14:textId="77777777" w:rsidR="009D7995" w:rsidRPr="000C2334" w:rsidRDefault="009D7995" w:rsidP="00284D8C">
            <w:pPr>
              <w:pStyle w:val="TAH"/>
              <w:rPr>
                <w:rFonts w:eastAsia="DengXian"/>
              </w:rPr>
            </w:pPr>
            <w:r w:rsidRPr="000C2334">
              <w:rPr>
                <w:rFonts w:eastAsia="DengXian"/>
              </w:rPr>
              <w:t>30</w:t>
            </w:r>
          </w:p>
        </w:tc>
        <w:tc>
          <w:tcPr>
            <w:tcW w:w="694" w:type="dxa"/>
          </w:tcPr>
          <w:p w14:paraId="4ECB8694" w14:textId="77777777" w:rsidR="009D7995" w:rsidRPr="000C2334" w:rsidRDefault="009D7995" w:rsidP="00284D8C">
            <w:pPr>
              <w:pStyle w:val="TAC"/>
              <w:rPr>
                <w:rFonts w:eastAsia="DengXian"/>
              </w:rPr>
            </w:pPr>
            <w:r w:rsidRPr="000C2334">
              <w:rPr>
                <w:rFonts w:eastAsia="DengXian"/>
              </w:rPr>
              <w:t>X</w:t>
            </w:r>
          </w:p>
        </w:tc>
        <w:tc>
          <w:tcPr>
            <w:tcW w:w="694" w:type="dxa"/>
          </w:tcPr>
          <w:p w14:paraId="70F6C4D0" w14:textId="77777777" w:rsidR="009D7995" w:rsidRPr="000C2334" w:rsidRDefault="009D7995" w:rsidP="00284D8C">
            <w:pPr>
              <w:pStyle w:val="TAC"/>
            </w:pPr>
          </w:p>
        </w:tc>
        <w:tc>
          <w:tcPr>
            <w:tcW w:w="694" w:type="dxa"/>
          </w:tcPr>
          <w:p w14:paraId="45E952BA" w14:textId="77777777" w:rsidR="009D7995" w:rsidRPr="000C2334" w:rsidRDefault="009D7995" w:rsidP="00284D8C">
            <w:pPr>
              <w:pStyle w:val="TAC"/>
            </w:pPr>
          </w:p>
        </w:tc>
        <w:tc>
          <w:tcPr>
            <w:tcW w:w="694" w:type="dxa"/>
          </w:tcPr>
          <w:p w14:paraId="23178A74" w14:textId="77777777" w:rsidR="009D7995" w:rsidRPr="000C2334" w:rsidRDefault="009D7995" w:rsidP="00284D8C">
            <w:pPr>
              <w:pStyle w:val="TAC"/>
            </w:pPr>
          </w:p>
        </w:tc>
        <w:tc>
          <w:tcPr>
            <w:tcW w:w="694" w:type="dxa"/>
          </w:tcPr>
          <w:p w14:paraId="592758A9" w14:textId="77777777" w:rsidR="009D7995" w:rsidRPr="000C2334" w:rsidRDefault="009D7995" w:rsidP="00284D8C">
            <w:pPr>
              <w:pStyle w:val="TAC"/>
            </w:pPr>
          </w:p>
        </w:tc>
        <w:tc>
          <w:tcPr>
            <w:tcW w:w="694" w:type="dxa"/>
          </w:tcPr>
          <w:p w14:paraId="55812109" w14:textId="77777777" w:rsidR="009D7995" w:rsidRPr="000C2334" w:rsidRDefault="009D7995" w:rsidP="00284D8C">
            <w:pPr>
              <w:pStyle w:val="TAC"/>
            </w:pPr>
          </w:p>
        </w:tc>
        <w:tc>
          <w:tcPr>
            <w:tcW w:w="694" w:type="dxa"/>
          </w:tcPr>
          <w:p w14:paraId="55DD47B6" w14:textId="77777777" w:rsidR="009D7995" w:rsidRPr="000C2334" w:rsidRDefault="009D7995" w:rsidP="00284D8C">
            <w:pPr>
              <w:pStyle w:val="TAC"/>
            </w:pPr>
          </w:p>
        </w:tc>
        <w:tc>
          <w:tcPr>
            <w:tcW w:w="692" w:type="dxa"/>
          </w:tcPr>
          <w:p w14:paraId="2514EB1C" w14:textId="77777777" w:rsidR="009D7995" w:rsidRPr="000C2334" w:rsidRDefault="009D7995" w:rsidP="00284D8C">
            <w:pPr>
              <w:pStyle w:val="TAC"/>
            </w:pPr>
          </w:p>
        </w:tc>
        <w:tc>
          <w:tcPr>
            <w:tcW w:w="692" w:type="dxa"/>
          </w:tcPr>
          <w:p w14:paraId="2E8C4A6B" w14:textId="77777777" w:rsidR="009D7995" w:rsidRPr="000C2334" w:rsidRDefault="009D7995" w:rsidP="00284D8C">
            <w:pPr>
              <w:pStyle w:val="TAC"/>
            </w:pPr>
          </w:p>
        </w:tc>
        <w:tc>
          <w:tcPr>
            <w:tcW w:w="692" w:type="dxa"/>
          </w:tcPr>
          <w:p w14:paraId="570FBC04" w14:textId="77777777" w:rsidR="009D7995" w:rsidRPr="000C2334" w:rsidRDefault="009D7995" w:rsidP="00284D8C">
            <w:pPr>
              <w:pStyle w:val="TAC"/>
            </w:pPr>
          </w:p>
        </w:tc>
      </w:tr>
      <w:tr w:rsidR="009D7995" w:rsidRPr="000C2334" w14:paraId="6C06CAA2" w14:textId="77777777" w:rsidTr="00284D8C">
        <w:trPr>
          <w:jc w:val="center"/>
        </w:trPr>
        <w:tc>
          <w:tcPr>
            <w:tcW w:w="1038" w:type="dxa"/>
          </w:tcPr>
          <w:p w14:paraId="2F526275" w14:textId="77777777" w:rsidR="009D7995" w:rsidRPr="000C2334" w:rsidRDefault="009D7995" w:rsidP="00284D8C">
            <w:pPr>
              <w:pStyle w:val="TAH"/>
            </w:pPr>
            <w:r w:rsidRPr="000C2334">
              <w:rPr>
                <w:rFonts w:hint="eastAsia"/>
              </w:rPr>
              <w:t>31</w:t>
            </w:r>
          </w:p>
        </w:tc>
        <w:tc>
          <w:tcPr>
            <w:tcW w:w="694" w:type="dxa"/>
          </w:tcPr>
          <w:p w14:paraId="0697EBA3" w14:textId="77777777" w:rsidR="009D7995" w:rsidRPr="000C2334" w:rsidRDefault="009D7995" w:rsidP="00284D8C">
            <w:pPr>
              <w:pStyle w:val="TAC"/>
            </w:pPr>
            <w:r w:rsidRPr="000C2334">
              <w:t>X</w:t>
            </w:r>
          </w:p>
        </w:tc>
        <w:tc>
          <w:tcPr>
            <w:tcW w:w="694" w:type="dxa"/>
          </w:tcPr>
          <w:p w14:paraId="0D378A7C" w14:textId="77777777" w:rsidR="009D7995" w:rsidRPr="000C2334" w:rsidRDefault="009D7995" w:rsidP="00284D8C">
            <w:pPr>
              <w:pStyle w:val="TAC"/>
            </w:pPr>
          </w:p>
        </w:tc>
        <w:tc>
          <w:tcPr>
            <w:tcW w:w="694" w:type="dxa"/>
          </w:tcPr>
          <w:p w14:paraId="26C8685A" w14:textId="77777777" w:rsidR="009D7995" w:rsidRPr="000C2334" w:rsidRDefault="009D7995" w:rsidP="00284D8C">
            <w:pPr>
              <w:pStyle w:val="TAC"/>
            </w:pPr>
          </w:p>
        </w:tc>
        <w:tc>
          <w:tcPr>
            <w:tcW w:w="694" w:type="dxa"/>
          </w:tcPr>
          <w:p w14:paraId="71580C19" w14:textId="77777777" w:rsidR="009D7995" w:rsidRPr="000C2334" w:rsidRDefault="009D7995" w:rsidP="00284D8C">
            <w:pPr>
              <w:pStyle w:val="TAC"/>
            </w:pPr>
          </w:p>
        </w:tc>
        <w:tc>
          <w:tcPr>
            <w:tcW w:w="694" w:type="dxa"/>
          </w:tcPr>
          <w:p w14:paraId="59D51F41" w14:textId="77777777" w:rsidR="009D7995" w:rsidRPr="000C2334" w:rsidRDefault="009D7995" w:rsidP="00284D8C">
            <w:pPr>
              <w:pStyle w:val="TAC"/>
            </w:pPr>
          </w:p>
        </w:tc>
        <w:tc>
          <w:tcPr>
            <w:tcW w:w="694" w:type="dxa"/>
          </w:tcPr>
          <w:p w14:paraId="601CEA56" w14:textId="77777777" w:rsidR="009D7995" w:rsidRPr="000C2334" w:rsidRDefault="009D7995" w:rsidP="00284D8C">
            <w:pPr>
              <w:pStyle w:val="TAC"/>
            </w:pPr>
          </w:p>
        </w:tc>
        <w:tc>
          <w:tcPr>
            <w:tcW w:w="694" w:type="dxa"/>
          </w:tcPr>
          <w:p w14:paraId="5056CA65" w14:textId="77777777" w:rsidR="009D7995" w:rsidRPr="000C2334" w:rsidRDefault="009D7995" w:rsidP="00284D8C">
            <w:pPr>
              <w:pStyle w:val="TAC"/>
            </w:pPr>
          </w:p>
        </w:tc>
        <w:tc>
          <w:tcPr>
            <w:tcW w:w="692" w:type="dxa"/>
          </w:tcPr>
          <w:p w14:paraId="2C9F66C6" w14:textId="77777777" w:rsidR="009D7995" w:rsidRPr="000C2334" w:rsidRDefault="009D7995" w:rsidP="00284D8C">
            <w:pPr>
              <w:pStyle w:val="TAC"/>
            </w:pPr>
          </w:p>
        </w:tc>
        <w:tc>
          <w:tcPr>
            <w:tcW w:w="692" w:type="dxa"/>
          </w:tcPr>
          <w:p w14:paraId="7A368AD9" w14:textId="77777777" w:rsidR="009D7995" w:rsidRPr="000C2334" w:rsidRDefault="009D7995" w:rsidP="00284D8C">
            <w:pPr>
              <w:pStyle w:val="TAC"/>
            </w:pPr>
          </w:p>
        </w:tc>
        <w:tc>
          <w:tcPr>
            <w:tcW w:w="692" w:type="dxa"/>
          </w:tcPr>
          <w:p w14:paraId="1979ADA1" w14:textId="77777777" w:rsidR="009D7995" w:rsidRPr="000C2334" w:rsidRDefault="009D7995" w:rsidP="00284D8C">
            <w:pPr>
              <w:pStyle w:val="TAC"/>
            </w:pPr>
          </w:p>
        </w:tc>
      </w:tr>
      <w:tr w:rsidR="009D7995" w:rsidRPr="000C2334" w14:paraId="5E761F95" w14:textId="77777777" w:rsidTr="00284D8C">
        <w:trPr>
          <w:jc w:val="center"/>
        </w:trPr>
        <w:tc>
          <w:tcPr>
            <w:tcW w:w="1038" w:type="dxa"/>
          </w:tcPr>
          <w:p w14:paraId="5B989E30" w14:textId="77777777" w:rsidR="009D7995" w:rsidRPr="000C2334" w:rsidRDefault="009D7995" w:rsidP="00284D8C">
            <w:pPr>
              <w:pStyle w:val="TAH"/>
              <w:rPr>
                <w:rFonts w:eastAsia="DengXian"/>
              </w:rPr>
            </w:pPr>
            <w:r w:rsidRPr="000C2334">
              <w:rPr>
                <w:rFonts w:eastAsia="DengXian"/>
              </w:rPr>
              <w:t>32</w:t>
            </w:r>
          </w:p>
        </w:tc>
        <w:tc>
          <w:tcPr>
            <w:tcW w:w="694" w:type="dxa"/>
          </w:tcPr>
          <w:p w14:paraId="08F982AA" w14:textId="77777777" w:rsidR="009D7995" w:rsidRPr="000C2334" w:rsidRDefault="009D7995" w:rsidP="00284D8C">
            <w:pPr>
              <w:pStyle w:val="TAC"/>
              <w:rPr>
                <w:rFonts w:eastAsia="DengXian"/>
              </w:rPr>
            </w:pPr>
            <w:r w:rsidRPr="000C2334">
              <w:rPr>
                <w:rFonts w:eastAsia="DengXian" w:hint="eastAsia"/>
              </w:rPr>
              <w:t>X</w:t>
            </w:r>
          </w:p>
        </w:tc>
        <w:tc>
          <w:tcPr>
            <w:tcW w:w="694" w:type="dxa"/>
          </w:tcPr>
          <w:p w14:paraId="67166476" w14:textId="77777777" w:rsidR="009D7995" w:rsidRPr="000C2334" w:rsidRDefault="009D7995" w:rsidP="00284D8C">
            <w:pPr>
              <w:pStyle w:val="TAC"/>
            </w:pPr>
          </w:p>
        </w:tc>
        <w:tc>
          <w:tcPr>
            <w:tcW w:w="694" w:type="dxa"/>
          </w:tcPr>
          <w:p w14:paraId="6118DF41" w14:textId="77777777" w:rsidR="009D7995" w:rsidRPr="000C2334" w:rsidRDefault="009D7995" w:rsidP="00284D8C">
            <w:pPr>
              <w:pStyle w:val="TAC"/>
            </w:pPr>
          </w:p>
        </w:tc>
        <w:tc>
          <w:tcPr>
            <w:tcW w:w="694" w:type="dxa"/>
          </w:tcPr>
          <w:p w14:paraId="12399908" w14:textId="77777777" w:rsidR="009D7995" w:rsidRPr="000C2334" w:rsidRDefault="009D7995" w:rsidP="00284D8C">
            <w:pPr>
              <w:pStyle w:val="TAC"/>
            </w:pPr>
          </w:p>
        </w:tc>
        <w:tc>
          <w:tcPr>
            <w:tcW w:w="694" w:type="dxa"/>
          </w:tcPr>
          <w:p w14:paraId="46B08845" w14:textId="77777777" w:rsidR="009D7995" w:rsidRPr="000C2334" w:rsidRDefault="009D7995" w:rsidP="00284D8C">
            <w:pPr>
              <w:pStyle w:val="TAC"/>
            </w:pPr>
          </w:p>
        </w:tc>
        <w:tc>
          <w:tcPr>
            <w:tcW w:w="694" w:type="dxa"/>
          </w:tcPr>
          <w:p w14:paraId="7D689A07" w14:textId="77777777" w:rsidR="009D7995" w:rsidRPr="000C2334" w:rsidRDefault="009D7995" w:rsidP="00284D8C">
            <w:pPr>
              <w:pStyle w:val="TAC"/>
            </w:pPr>
          </w:p>
        </w:tc>
        <w:tc>
          <w:tcPr>
            <w:tcW w:w="694" w:type="dxa"/>
          </w:tcPr>
          <w:p w14:paraId="30E9EC04" w14:textId="77777777" w:rsidR="009D7995" w:rsidRPr="000C2334" w:rsidRDefault="009D7995" w:rsidP="00284D8C">
            <w:pPr>
              <w:pStyle w:val="TAC"/>
            </w:pPr>
          </w:p>
        </w:tc>
        <w:tc>
          <w:tcPr>
            <w:tcW w:w="692" w:type="dxa"/>
          </w:tcPr>
          <w:p w14:paraId="19101778" w14:textId="77777777" w:rsidR="009D7995" w:rsidRPr="000C2334" w:rsidRDefault="009D7995" w:rsidP="00284D8C">
            <w:pPr>
              <w:pStyle w:val="TAC"/>
            </w:pPr>
          </w:p>
        </w:tc>
        <w:tc>
          <w:tcPr>
            <w:tcW w:w="692" w:type="dxa"/>
          </w:tcPr>
          <w:p w14:paraId="19610B0C" w14:textId="77777777" w:rsidR="009D7995" w:rsidRPr="000C2334" w:rsidRDefault="009D7995" w:rsidP="00284D8C">
            <w:pPr>
              <w:pStyle w:val="TAC"/>
            </w:pPr>
          </w:p>
        </w:tc>
        <w:tc>
          <w:tcPr>
            <w:tcW w:w="692" w:type="dxa"/>
          </w:tcPr>
          <w:p w14:paraId="3AF18488" w14:textId="77777777" w:rsidR="009D7995" w:rsidRPr="000C2334" w:rsidRDefault="009D7995" w:rsidP="00284D8C">
            <w:pPr>
              <w:pStyle w:val="TAC"/>
            </w:pPr>
          </w:p>
        </w:tc>
      </w:tr>
      <w:tr w:rsidR="009D7995" w:rsidRPr="000C2334" w14:paraId="289EE45B" w14:textId="77777777" w:rsidTr="00284D8C">
        <w:trPr>
          <w:jc w:val="center"/>
        </w:trPr>
        <w:tc>
          <w:tcPr>
            <w:tcW w:w="1038" w:type="dxa"/>
          </w:tcPr>
          <w:p w14:paraId="74A69096" w14:textId="77777777" w:rsidR="009D7995" w:rsidRPr="000C2334" w:rsidRDefault="009D7995" w:rsidP="00284D8C">
            <w:pPr>
              <w:pStyle w:val="TAH"/>
              <w:rPr>
                <w:rFonts w:eastAsia="DengXian"/>
              </w:rPr>
            </w:pPr>
            <w:r w:rsidRPr="000C2334">
              <w:rPr>
                <w:rFonts w:eastAsia="DengXian"/>
              </w:rPr>
              <w:t>33</w:t>
            </w:r>
          </w:p>
        </w:tc>
        <w:tc>
          <w:tcPr>
            <w:tcW w:w="694" w:type="dxa"/>
          </w:tcPr>
          <w:p w14:paraId="3505B531" w14:textId="77777777" w:rsidR="009D7995" w:rsidRPr="000C2334" w:rsidRDefault="009D7995" w:rsidP="00284D8C">
            <w:pPr>
              <w:pStyle w:val="TAC"/>
              <w:rPr>
                <w:rFonts w:eastAsia="DengXian"/>
              </w:rPr>
            </w:pPr>
            <w:r w:rsidRPr="000C2334">
              <w:rPr>
                <w:rFonts w:eastAsia="DengXian" w:hint="eastAsia"/>
              </w:rPr>
              <w:t>X</w:t>
            </w:r>
          </w:p>
        </w:tc>
        <w:tc>
          <w:tcPr>
            <w:tcW w:w="694" w:type="dxa"/>
          </w:tcPr>
          <w:p w14:paraId="3704E574" w14:textId="77777777" w:rsidR="009D7995" w:rsidRPr="000C2334" w:rsidRDefault="009D7995" w:rsidP="00284D8C">
            <w:pPr>
              <w:pStyle w:val="TAC"/>
            </w:pPr>
          </w:p>
        </w:tc>
        <w:tc>
          <w:tcPr>
            <w:tcW w:w="694" w:type="dxa"/>
          </w:tcPr>
          <w:p w14:paraId="51E36603" w14:textId="77777777" w:rsidR="009D7995" w:rsidRPr="000C2334" w:rsidRDefault="009D7995" w:rsidP="00284D8C">
            <w:pPr>
              <w:pStyle w:val="TAC"/>
            </w:pPr>
          </w:p>
        </w:tc>
        <w:tc>
          <w:tcPr>
            <w:tcW w:w="694" w:type="dxa"/>
          </w:tcPr>
          <w:p w14:paraId="1BCD56E3" w14:textId="77777777" w:rsidR="009D7995" w:rsidRPr="000C2334" w:rsidRDefault="009D7995" w:rsidP="00284D8C">
            <w:pPr>
              <w:pStyle w:val="TAC"/>
            </w:pPr>
          </w:p>
        </w:tc>
        <w:tc>
          <w:tcPr>
            <w:tcW w:w="694" w:type="dxa"/>
          </w:tcPr>
          <w:p w14:paraId="2F8AF51E" w14:textId="77777777" w:rsidR="009D7995" w:rsidRPr="000C2334" w:rsidRDefault="009D7995" w:rsidP="00284D8C">
            <w:pPr>
              <w:pStyle w:val="TAC"/>
            </w:pPr>
          </w:p>
        </w:tc>
        <w:tc>
          <w:tcPr>
            <w:tcW w:w="694" w:type="dxa"/>
          </w:tcPr>
          <w:p w14:paraId="00EA51A6" w14:textId="77777777" w:rsidR="009D7995" w:rsidRPr="000C2334" w:rsidRDefault="009D7995" w:rsidP="00284D8C">
            <w:pPr>
              <w:pStyle w:val="TAC"/>
            </w:pPr>
          </w:p>
        </w:tc>
        <w:tc>
          <w:tcPr>
            <w:tcW w:w="694" w:type="dxa"/>
          </w:tcPr>
          <w:p w14:paraId="384B074D" w14:textId="77777777" w:rsidR="009D7995" w:rsidRPr="000C2334" w:rsidRDefault="009D7995" w:rsidP="00284D8C">
            <w:pPr>
              <w:pStyle w:val="TAC"/>
            </w:pPr>
          </w:p>
        </w:tc>
        <w:tc>
          <w:tcPr>
            <w:tcW w:w="692" w:type="dxa"/>
          </w:tcPr>
          <w:p w14:paraId="3163DF14" w14:textId="77777777" w:rsidR="009D7995" w:rsidRPr="000C2334" w:rsidRDefault="009D7995" w:rsidP="00284D8C">
            <w:pPr>
              <w:pStyle w:val="TAC"/>
            </w:pPr>
          </w:p>
        </w:tc>
        <w:tc>
          <w:tcPr>
            <w:tcW w:w="692" w:type="dxa"/>
          </w:tcPr>
          <w:p w14:paraId="5F71D9DB" w14:textId="77777777" w:rsidR="009D7995" w:rsidRPr="000C2334" w:rsidRDefault="009D7995" w:rsidP="00284D8C">
            <w:pPr>
              <w:pStyle w:val="TAC"/>
            </w:pPr>
          </w:p>
        </w:tc>
        <w:tc>
          <w:tcPr>
            <w:tcW w:w="692" w:type="dxa"/>
          </w:tcPr>
          <w:p w14:paraId="2DBF8D5D" w14:textId="77777777" w:rsidR="009D7995" w:rsidRPr="000C2334" w:rsidRDefault="009D7995" w:rsidP="00284D8C">
            <w:pPr>
              <w:pStyle w:val="TAC"/>
            </w:pPr>
          </w:p>
        </w:tc>
      </w:tr>
      <w:tr w:rsidR="009D7995" w:rsidRPr="000C2334" w14:paraId="00545033" w14:textId="77777777" w:rsidTr="00284D8C">
        <w:trPr>
          <w:jc w:val="center"/>
        </w:trPr>
        <w:tc>
          <w:tcPr>
            <w:tcW w:w="1038" w:type="dxa"/>
          </w:tcPr>
          <w:p w14:paraId="72AB3A0B" w14:textId="77777777" w:rsidR="009D7995" w:rsidRPr="000C2334" w:rsidRDefault="009D7995" w:rsidP="00284D8C">
            <w:pPr>
              <w:pStyle w:val="TAH"/>
              <w:rPr>
                <w:rFonts w:eastAsia="DengXian"/>
              </w:rPr>
            </w:pPr>
            <w:r w:rsidRPr="000C2334">
              <w:rPr>
                <w:rFonts w:eastAsia="DengXian"/>
              </w:rPr>
              <w:t>34</w:t>
            </w:r>
          </w:p>
        </w:tc>
        <w:tc>
          <w:tcPr>
            <w:tcW w:w="694" w:type="dxa"/>
          </w:tcPr>
          <w:p w14:paraId="2DDEA0AC" w14:textId="77777777" w:rsidR="009D7995" w:rsidRPr="000C2334" w:rsidRDefault="009D7995" w:rsidP="00284D8C">
            <w:pPr>
              <w:pStyle w:val="TAC"/>
              <w:rPr>
                <w:rFonts w:eastAsia="DengXian"/>
              </w:rPr>
            </w:pPr>
            <w:r w:rsidRPr="000C2334">
              <w:rPr>
                <w:rFonts w:eastAsia="DengXian" w:hint="eastAsia"/>
              </w:rPr>
              <w:t>X</w:t>
            </w:r>
          </w:p>
        </w:tc>
        <w:tc>
          <w:tcPr>
            <w:tcW w:w="694" w:type="dxa"/>
          </w:tcPr>
          <w:p w14:paraId="50C6B6E2" w14:textId="77777777" w:rsidR="009D7995" w:rsidRPr="000C2334" w:rsidRDefault="009D7995" w:rsidP="00284D8C">
            <w:pPr>
              <w:pStyle w:val="TAC"/>
            </w:pPr>
          </w:p>
        </w:tc>
        <w:tc>
          <w:tcPr>
            <w:tcW w:w="694" w:type="dxa"/>
          </w:tcPr>
          <w:p w14:paraId="7262D21E" w14:textId="77777777" w:rsidR="009D7995" w:rsidRPr="000C2334" w:rsidRDefault="009D7995" w:rsidP="00284D8C">
            <w:pPr>
              <w:pStyle w:val="TAC"/>
            </w:pPr>
          </w:p>
        </w:tc>
        <w:tc>
          <w:tcPr>
            <w:tcW w:w="694" w:type="dxa"/>
          </w:tcPr>
          <w:p w14:paraId="5423B6D1" w14:textId="77777777" w:rsidR="009D7995" w:rsidRPr="000C2334" w:rsidRDefault="009D7995" w:rsidP="00284D8C">
            <w:pPr>
              <w:pStyle w:val="TAC"/>
            </w:pPr>
          </w:p>
        </w:tc>
        <w:tc>
          <w:tcPr>
            <w:tcW w:w="694" w:type="dxa"/>
          </w:tcPr>
          <w:p w14:paraId="79295BBF" w14:textId="77777777" w:rsidR="009D7995" w:rsidRPr="000C2334" w:rsidRDefault="009D7995" w:rsidP="00284D8C">
            <w:pPr>
              <w:pStyle w:val="TAC"/>
            </w:pPr>
          </w:p>
        </w:tc>
        <w:tc>
          <w:tcPr>
            <w:tcW w:w="694" w:type="dxa"/>
          </w:tcPr>
          <w:p w14:paraId="42B196D6" w14:textId="77777777" w:rsidR="009D7995" w:rsidRPr="000C2334" w:rsidRDefault="009D7995" w:rsidP="00284D8C">
            <w:pPr>
              <w:pStyle w:val="TAC"/>
            </w:pPr>
          </w:p>
        </w:tc>
        <w:tc>
          <w:tcPr>
            <w:tcW w:w="694" w:type="dxa"/>
          </w:tcPr>
          <w:p w14:paraId="31F471AD" w14:textId="77777777" w:rsidR="009D7995" w:rsidRPr="000C2334" w:rsidRDefault="009D7995" w:rsidP="00284D8C">
            <w:pPr>
              <w:pStyle w:val="TAC"/>
            </w:pPr>
          </w:p>
        </w:tc>
        <w:tc>
          <w:tcPr>
            <w:tcW w:w="692" w:type="dxa"/>
          </w:tcPr>
          <w:p w14:paraId="09B9BCD6" w14:textId="77777777" w:rsidR="009D7995" w:rsidRPr="000C2334" w:rsidRDefault="009D7995" w:rsidP="00284D8C">
            <w:pPr>
              <w:pStyle w:val="TAC"/>
            </w:pPr>
          </w:p>
        </w:tc>
        <w:tc>
          <w:tcPr>
            <w:tcW w:w="692" w:type="dxa"/>
          </w:tcPr>
          <w:p w14:paraId="358E200E" w14:textId="77777777" w:rsidR="009D7995" w:rsidRPr="000C2334" w:rsidRDefault="009D7995" w:rsidP="00284D8C">
            <w:pPr>
              <w:pStyle w:val="TAC"/>
            </w:pPr>
          </w:p>
        </w:tc>
        <w:tc>
          <w:tcPr>
            <w:tcW w:w="692" w:type="dxa"/>
          </w:tcPr>
          <w:p w14:paraId="28708969" w14:textId="77777777" w:rsidR="009D7995" w:rsidRPr="000C2334" w:rsidRDefault="009D7995" w:rsidP="00284D8C">
            <w:pPr>
              <w:pStyle w:val="TAC"/>
            </w:pPr>
          </w:p>
        </w:tc>
      </w:tr>
      <w:tr w:rsidR="009D7995" w:rsidRPr="000C2334" w14:paraId="39193027" w14:textId="77777777" w:rsidTr="00284D8C">
        <w:trPr>
          <w:jc w:val="center"/>
        </w:trPr>
        <w:tc>
          <w:tcPr>
            <w:tcW w:w="1038" w:type="dxa"/>
          </w:tcPr>
          <w:p w14:paraId="3D9559D8" w14:textId="77777777" w:rsidR="009D7995" w:rsidRPr="000C2334" w:rsidRDefault="009D7995" w:rsidP="00284D8C">
            <w:pPr>
              <w:pStyle w:val="TAH"/>
              <w:rPr>
                <w:rFonts w:eastAsia="DengXian"/>
              </w:rPr>
            </w:pPr>
            <w:r w:rsidRPr="000C2334">
              <w:rPr>
                <w:rFonts w:eastAsia="DengXian"/>
              </w:rPr>
              <w:t>35</w:t>
            </w:r>
          </w:p>
        </w:tc>
        <w:tc>
          <w:tcPr>
            <w:tcW w:w="694" w:type="dxa"/>
          </w:tcPr>
          <w:p w14:paraId="25A4787B" w14:textId="77777777" w:rsidR="009D7995" w:rsidRPr="000C2334" w:rsidRDefault="009D7995" w:rsidP="00284D8C">
            <w:pPr>
              <w:pStyle w:val="TAC"/>
              <w:rPr>
                <w:rFonts w:eastAsia="DengXian"/>
              </w:rPr>
            </w:pPr>
            <w:r w:rsidRPr="000C2334">
              <w:rPr>
                <w:rFonts w:eastAsia="DengXian" w:hint="eastAsia"/>
              </w:rPr>
              <w:t>X</w:t>
            </w:r>
          </w:p>
        </w:tc>
        <w:tc>
          <w:tcPr>
            <w:tcW w:w="694" w:type="dxa"/>
          </w:tcPr>
          <w:p w14:paraId="31AED3B6" w14:textId="77777777" w:rsidR="009D7995" w:rsidRPr="000C2334" w:rsidRDefault="009D7995" w:rsidP="00284D8C">
            <w:pPr>
              <w:pStyle w:val="TAC"/>
            </w:pPr>
          </w:p>
        </w:tc>
        <w:tc>
          <w:tcPr>
            <w:tcW w:w="694" w:type="dxa"/>
          </w:tcPr>
          <w:p w14:paraId="1AFCBC78" w14:textId="77777777" w:rsidR="009D7995" w:rsidRPr="000C2334" w:rsidRDefault="009D7995" w:rsidP="00284D8C">
            <w:pPr>
              <w:pStyle w:val="TAC"/>
            </w:pPr>
          </w:p>
        </w:tc>
        <w:tc>
          <w:tcPr>
            <w:tcW w:w="694" w:type="dxa"/>
          </w:tcPr>
          <w:p w14:paraId="6CD708C7" w14:textId="77777777" w:rsidR="009D7995" w:rsidRPr="000C2334" w:rsidRDefault="009D7995" w:rsidP="00284D8C">
            <w:pPr>
              <w:pStyle w:val="TAC"/>
            </w:pPr>
          </w:p>
        </w:tc>
        <w:tc>
          <w:tcPr>
            <w:tcW w:w="694" w:type="dxa"/>
          </w:tcPr>
          <w:p w14:paraId="1078BB8C" w14:textId="77777777" w:rsidR="009D7995" w:rsidRPr="000C2334" w:rsidRDefault="009D7995" w:rsidP="00284D8C">
            <w:pPr>
              <w:pStyle w:val="TAC"/>
            </w:pPr>
          </w:p>
        </w:tc>
        <w:tc>
          <w:tcPr>
            <w:tcW w:w="694" w:type="dxa"/>
          </w:tcPr>
          <w:p w14:paraId="02BFAA14" w14:textId="77777777" w:rsidR="009D7995" w:rsidRPr="000C2334" w:rsidRDefault="009D7995" w:rsidP="00284D8C">
            <w:pPr>
              <w:pStyle w:val="TAC"/>
            </w:pPr>
          </w:p>
        </w:tc>
        <w:tc>
          <w:tcPr>
            <w:tcW w:w="694" w:type="dxa"/>
          </w:tcPr>
          <w:p w14:paraId="0DEC67EF" w14:textId="77777777" w:rsidR="009D7995" w:rsidRPr="000C2334" w:rsidRDefault="009D7995" w:rsidP="00284D8C">
            <w:pPr>
              <w:pStyle w:val="TAC"/>
            </w:pPr>
          </w:p>
        </w:tc>
        <w:tc>
          <w:tcPr>
            <w:tcW w:w="692" w:type="dxa"/>
          </w:tcPr>
          <w:p w14:paraId="415BE4D0" w14:textId="77777777" w:rsidR="009D7995" w:rsidRPr="000C2334" w:rsidRDefault="009D7995" w:rsidP="00284D8C">
            <w:pPr>
              <w:pStyle w:val="TAC"/>
            </w:pPr>
          </w:p>
        </w:tc>
        <w:tc>
          <w:tcPr>
            <w:tcW w:w="692" w:type="dxa"/>
          </w:tcPr>
          <w:p w14:paraId="7D65D7C0" w14:textId="77777777" w:rsidR="009D7995" w:rsidRPr="000C2334" w:rsidRDefault="009D7995" w:rsidP="00284D8C">
            <w:pPr>
              <w:pStyle w:val="TAC"/>
            </w:pPr>
          </w:p>
        </w:tc>
        <w:tc>
          <w:tcPr>
            <w:tcW w:w="692" w:type="dxa"/>
          </w:tcPr>
          <w:p w14:paraId="4712D8EF" w14:textId="77777777" w:rsidR="009D7995" w:rsidRPr="000C2334" w:rsidRDefault="009D7995" w:rsidP="00284D8C">
            <w:pPr>
              <w:pStyle w:val="TAC"/>
            </w:pPr>
          </w:p>
        </w:tc>
      </w:tr>
      <w:tr w:rsidR="009D7995" w:rsidRPr="000C2334" w14:paraId="60DB037C" w14:textId="77777777" w:rsidTr="00284D8C">
        <w:trPr>
          <w:jc w:val="center"/>
        </w:trPr>
        <w:tc>
          <w:tcPr>
            <w:tcW w:w="1038" w:type="dxa"/>
          </w:tcPr>
          <w:p w14:paraId="16590E27" w14:textId="77777777" w:rsidR="009D7995" w:rsidRPr="000C2334" w:rsidRDefault="009D7995" w:rsidP="00284D8C">
            <w:pPr>
              <w:pStyle w:val="TAH"/>
              <w:rPr>
                <w:rFonts w:eastAsia="DengXian"/>
              </w:rPr>
            </w:pPr>
            <w:r w:rsidRPr="000C2334">
              <w:rPr>
                <w:rFonts w:eastAsia="DengXian"/>
              </w:rPr>
              <w:t>36</w:t>
            </w:r>
          </w:p>
        </w:tc>
        <w:tc>
          <w:tcPr>
            <w:tcW w:w="694" w:type="dxa"/>
          </w:tcPr>
          <w:p w14:paraId="7180BAAB" w14:textId="77777777" w:rsidR="009D7995" w:rsidRPr="000C2334" w:rsidRDefault="009D7995" w:rsidP="00284D8C">
            <w:pPr>
              <w:pStyle w:val="TAC"/>
              <w:rPr>
                <w:rFonts w:eastAsia="DengXian"/>
              </w:rPr>
            </w:pPr>
            <w:r w:rsidRPr="000C2334">
              <w:rPr>
                <w:rFonts w:eastAsia="DengXian" w:hint="eastAsia"/>
              </w:rPr>
              <w:t>X</w:t>
            </w:r>
          </w:p>
        </w:tc>
        <w:tc>
          <w:tcPr>
            <w:tcW w:w="694" w:type="dxa"/>
          </w:tcPr>
          <w:p w14:paraId="72861D6A" w14:textId="77777777" w:rsidR="009D7995" w:rsidRPr="000C2334" w:rsidRDefault="009D7995" w:rsidP="00284D8C">
            <w:pPr>
              <w:pStyle w:val="TAC"/>
            </w:pPr>
          </w:p>
        </w:tc>
        <w:tc>
          <w:tcPr>
            <w:tcW w:w="694" w:type="dxa"/>
          </w:tcPr>
          <w:p w14:paraId="1E236FE9" w14:textId="77777777" w:rsidR="009D7995" w:rsidRPr="000C2334" w:rsidRDefault="009D7995" w:rsidP="00284D8C">
            <w:pPr>
              <w:pStyle w:val="TAC"/>
            </w:pPr>
          </w:p>
        </w:tc>
        <w:tc>
          <w:tcPr>
            <w:tcW w:w="694" w:type="dxa"/>
          </w:tcPr>
          <w:p w14:paraId="5088EF9F" w14:textId="77777777" w:rsidR="009D7995" w:rsidRPr="000C2334" w:rsidRDefault="009D7995" w:rsidP="00284D8C">
            <w:pPr>
              <w:pStyle w:val="TAC"/>
            </w:pPr>
          </w:p>
        </w:tc>
        <w:tc>
          <w:tcPr>
            <w:tcW w:w="694" w:type="dxa"/>
          </w:tcPr>
          <w:p w14:paraId="305D8685" w14:textId="77777777" w:rsidR="009D7995" w:rsidRPr="000C2334" w:rsidRDefault="009D7995" w:rsidP="00284D8C">
            <w:pPr>
              <w:pStyle w:val="TAC"/>
            </w:pPr>
          </w:p>
        </w:tc>
        <w:tc>
          <w:tcPr>
            <w:tcW w:w="694" w:type="dxa"/>
          </w:tcPr>
          <w:p w14:paraId="0EFE7B67" w14:textId="77777777" w:rsidR="009D7995" w:rsidRPr="000C2334" w:rsidRDefault="009D7995" w:rsidP="00284D8C">
            <w:pPr>
              <w:pStyle w:val="TAC"/>
            </w:pPr>
          </w:p>
        </w:tc>
        <w:tc>
          <w:tcPr>
            <w:tcW w:w="694" w:type="dxa"/>
          </w:tcPr>
          <w:p w14:paraId="53D0E526" w14:textId="77777777" w:rsidR="009D7995" w:rsidRPr="000C2334" w:rsidRDefault="009D7995" w:rsidP="00284D8C">
            <w:pPr>
              <w:pStyle w:val="TAC"/>
            </w:pPr>
          </w:p>
        </w:tc>
        <w:tc>
          <w:tcPr>
            <w:tcW w:w="692" w:type="dxa"/>
          </w:tcPr>
          <w:p w14:paraId="0FF3CEA1" w14:textId="77777777" w:rsidR="009D7995" w:rsidRPr="000C2334" w:rsidRDefault="009D7995" w:rsidP="00284D8C">
            <w:pPr>
              <w:pStyle w:val="TAC"/>
            </w:pPr>
          </w:p>
        </w:tc>
        <w:tc>
          <w:tcPr>
            <w:tcW w:w="692" w:type="dxa"/>
          </w:tcPr>
          <w:p w14:paraId="174AB894" w14:textId="77777777" w:rsidR="009D7995" w:rsidRPr="000C2334" w:rsidRDefault="009D7995" w:rsidP="00284D8C">
            <w:pPr>
              <w:pStyle w:val="TAC"/>
            </w:pPr>
          </w:p>
        </w:tc>
        <w:tc>
          <w:tcPr>
            <w:tcW w:w="692" w:type="dxa"/>
          </w:tcPr>
          <w:p w14:paraId="2897C12F" w14:textId="77777777" w:rsidR="009D7995" w:rsidRPr="000C2334" w:rsidRDefault="009D7995" w:rsidP="00284D8C">
            <w:pPr>
              <w:pStyle w:val="TAC"/>
            </w:pPr>
          </w:p>
        </w:tc>
      </w:tr>
      <w:tr w:rsidR="009D7995" w:rsidRPr="000C2334" w14:paraId="4CAEBC3C" w14:textId="77777777" w:rsidTr="00284D8C">
        <w:trPr>
          <w:jc w:val="center"/>
        </w:trPr>
        <w:tc>
          <w:tcPr>
            <w:tcW w:w="1038" w:type="dxa"/>
          </w:tcPr>
          <w:p w14:paraId="4D219CF7" w14:textId="77777777" w:rsidR="009D7995" w:rsidRPr="000C2334" w:rsidRDefault="009D7995" w:rsidP="00284D8C">
            <w:pPr>
              <w:pStyle w:val="TAH"/>
            </w:pPr>
            <w:r w:rsidRPr="000C2334">
              <w:rPr>
                <w:rFonts w:hint="eastAsia"/>
              </w:rPr>
              <w:t>37</w:t>
            </w:r>
          </w:p>
        </w:tc>
        <w:tc>
          <w:tcPr>
            <w:tcW w:w="694" w:type="dxa"/>
          </w:tcPr>
          <w:p w14:paraId="1D8F7F4F" w14:textId="77777777" w:rsidR="009D7995" w:rsidRPr="000C2334" w:rsidRDefault="009D7995" w:rsidP="00284D8C">
            <w:pPr>
              <w:pStyle w:val="TAC"/>
            </w:pPr>
          </w:p>
        </w:tc>
        <w:tc>
          <w:tcPr>
            <w:tcW w:w="694" w:type="dxa"/>
          </w:tcPr>
          <w:p w14:paraId="2513A96E" w14:textId="77777777" w:rsidR="009D7995" w:rsidRPr="000C2334" w:rsidRDefault="009D7995" w:rsidP="00284D8C">
            <w:pPr>
              <w:pStyle w:val="TAC"/>
            </w:pPr>
          </w:p>
        </w:tc>
        <w:tc>
          <w:tcPr>
            <w:tcW w:w="694" w:type="dxa"/>
          </w:tcPr>
          <w:p w14:paraId="7E57AF7B" w14:textId="77777777" w:rsidR="009D7995" w:rsidRPr="000C2334" w:rsidRDefault="009D7995" w:rsidP="00284D8C">
            <w:pPr>
              <w:pStyle w:val="TAC"/>
            </w:pPr>
            <w:r w:rsidRPr="000C2334">
              <w:rPr>
                <w:rFonts w:hint="eastAsia"/>
              </w:rPr>
              <w:t>X</w:t>
            </w:r>
          </w:p>
        </w:tc>
        <w:tc>
          <w:tcPr>
            <w:tcW w:w="694" w:type="dxa"/>
          </w:tcPr>
          <w:p w14:paraId="04F40FAD" w14:textId="77777777" w:rsidR="009D7995" w:rsidRPr="000C2334" w:rsidRDefault="009D7995" w:rsidP="00284D8C">
            <w:pPr>
              <w:pStyle w:val="TAC"/>
            </w:pPr>
          </w:p>
        </w:tc>
        <w:tc>
          <w:tcPr>
            <w:tcW w:w="694" w:type="dxa"/>
          </w:tcPr>
          <w:p w14:paraId="220A1B6B" w14:textId="77777777" w:rsidR="009D7995" w:rsidRPr="000C2334" w:rsidRDefault="009D7995" w:rsidP="00284D8C">
            <w:pPr>
              <w:pStyle w:val="TAC"/>
            </w:pPr>
          </w:p>
        </w:tc>
        <w:tc>
          <w:tcPr>
            <w:tcW w:w="694" w:type="dxa"/>
          </w:tcPr>
          <w:p w14:paraId="78CA9ADB" w14:textId="77777777" w:rsidR="009D7995" w:rsidRPr="000C2334" w:rsidRDefault="009D7995" w:rsidP="00284D8C">
            <w:pPr>
              <w:pStyle w:val="TAC"/>
            </w:pPr>
          </w:p>
        </w:tc>
        <w:tc>
          <w:tcPr>
            <w:tcW w:w="694" w:type="dxa"/>
          </w:tcPr>
          <w:p w14:paraId="0FA3AC3D" w14:textId="77777777" w:rsidR="009D7995" w:rsidRPr="000C2334" w:rsidRDefault="009D7995" w:rsidP="00284D8C">
            <w:pPr>
              <w:pStyle w:val="TAC"/>
            </w:pPr>
          </w:p>
        </w:tc>
        <w:tc>
          <w:tcPr>
            <w:tcW w:w="692" w:type="dxa"/>
          </w:tcPr>
          <w:p w14:paraId="15134A33" w14:textId="77777777" w:rsidR="009D7995" w:rsidRPr="000C2334" w:rsidRDefault="009D7995" w:rsidP="00284D8C">
            <w:pPr>
              <w:pStyle w:val="TAC"/>
            </w:pPr>
          </w:p>
        </w:tc>
        <w:tc>
          <w:tcPr>
            <w:tcW w:w="692" w:type="dxa"/>
          </w:tcPr>
          <w:p w14:paraId="2012362F" w14:textId="77777777" w:rsidR="009D7995" w:rsidRPr="000C2334" w:rsidRDefault="009D7995" w:rsidP="00284D8C">
            <w:pPr>
              <w:pStyle w:val="TAC"/>
            </w:pPr>
          </w:p>
        </w:tc>
        <w:tc>
          <w:tcPr>
            <w:tcW w:w="692" w:type="dxa"/>
          </w:tcPr>
          <w:p w14:paraId="75B570A1" w14:textId="77777777" w:rsidR="009D7995" w:rsidRPr="000C2334" w:rsidRDefault="009D7995" w:rsidP="00284D8C">
            <w:pPr>
              <w:pStyle w:val="TAC"/>
            </w:pPr>
          </w:p>
        </w:tc>
      </w:tr>
      <w:tr w:rsidR="009D7995" w:rsidRPr="000C2334" w14:paraId="313CC347" w14:textId="77777777" w:rsidTr="00284D8C">
        <w:trPr>
          <w:jc w:val="center"/>
        </w:trPr>
        <w:tc>
          <w:tcPr>
            <w:tcW w:w="1038" w:type="dxa"/>
          </w:tcPr>
          <w:p w14:paraId="66782B6D" w14:textId="77777777" w:rsidR="009D7995" w:rsidRPr="000C2334" w:rsidRDefault="009D7995" w:rsidP="00284D8C">
            <w:pPr>
              <w:pStyle w:val="TAH"/>
            </w:pPr>
            <w:r w:rsidRPr="000C2334">
              <w:t>38</w:t>
            </w:r>
          </w:p>
        </w:tc>
        <w:tc>
          <w:tcPr>
            <w:tcW w:w="694" w:type="dxa"/>
          </w:tcPr>
          <w:p w14:paraId="2B26E870" w14:textId="77777777" w:rsidR="009D7995" w:rsidRPr="000C2334" w:rsidRDefault="009D7995" w:rsidP="00284D8C">
            <w:pPr>
              <w:pStyle w:val="TAC"/>
              <w:rPr>
                <w:rFonts w:eastAsia="DengXian"/>
              </w:rPr>
            </w:pPr>
          </w:p>
        </w:tc>
        <w:tc>
          <w:tcPr>
            <w:tcW w:w="694" w:type="dxa"/>
          </w:tcPr>
          <w:p w14:paraId="0EAFE37D" w14:textId="77777777" w:rsidR="009D7995" w:rsidRPr="000C2334" w:rsidRDefault="009D7995" w:rsidP="00284D8C">
            <w:pPr>
              <w:pStyle w:val="TAC"/>
            </w:pPr>
          </w:p>
        </w:tc>
        <w:tc>
          <w:tcPr>
            <w:tcW w:w="694" w:type="dxa"/>
          </w:tcPr>
          <w:p w14:paraId="0CB6DAE0" w14:textId="77777777" w:rsidR="009D7995" w:rsidRPr="000C2334" w:rsidRDefault="009D7995" w:rsidP="00284D8C">
            <w:pPr>
              <w:pStyle w:val="TAC"/>
            </w:pPr>
            <w:r w:rsidRPr="000C2334">
              <w:t>X</w:t>
            </w:r>
          </w:p>
        </w:tc>
        <w:tc>
          <w:tcPr>
            <w:tcW w:w="694" w:type="dxa"/>
          </w:tcPr>
          <w:p w14:paraId="5DF77A25" w14:textId="77777777" w:rsidR="009D7995" w:rsidRPr="000C2334" w:rsidRDefault="009D7995" w:rsidP="00284D8C">
            <w:pPr>
              <w:pStyle w:val="TAC"/>
            </w:pPr>
          </w:p>
        </w:tc>
        <w:tc>
          <w:tcPr>
            <w:tcW w:w="694" w:type="dxa"/>
          </w:tcPr>
          <w:p w14:paraId="7A15D52C" w14:textId="77777777" w:rsidR="009D7995" w:rsidRPr="000C2334" w:rsidRDefault="009D7995" w:rsidP="00284D8C">
            <w:pPr>
              <w:pStyle w:val="TAC"/>
            </w:pPr>
          </w:p>
        </w:tc>
        <w:tc>
          <w:tcPr>
            <w:tcW w:w="694" w:type="dxa"/>
          </w:tcPr>
          <w:p w14:paraId="32A0033A" w14:textId="77777777" w:rsidR="009D7995" w:rsidRPr="000C2334" w:rsidRDefault="009D7995" w:rsidP="00284D8C">
            <w:pPr>
              <w:pStyle w:val="TAC"/>
            </w:pPr>
          </w:p>
        </w:tc>
        <w:tc>
          <w:tcPr>
            <w:tcW w:w="694" w:type="dxa"/>
          </w:tcPr>
          <w:p w14:paraId="3FA8A6DB" w14:textId="77777777" w:rsidR="009D7995" w:rsidRPr="000C2334" w:rsidRDefault="009D7995" w:rsidP="00284D8C">
            <w:pPr>
              <w:pStyle w:val="TAC"/>
            </w:pPr>
          </w:p>
        </w:tc>
        <w:tc>
          <w:tcPr>
            <w:tcW w:w="692" w:type="dxa"/>
          </w:tcPr>
          <w:p w14:paraId="4415F0C8" w14:textId="77777777" w:rsidR="009D7995" w:rsidRPr="000C2334" w:rsidRDefault="009D7995" w:rsidP="00284D8C">
            <w:pPr>
              <w:pStyle w:val="TAC"/>
            </w:pPr>
          </w:p>
        </w:tc>
        <w:tc>
          <w:tcPr>
            <w:tcW w:w="692" w:type="dxa"/>
          </w:tcPr>
          <w:p w14:paraId="18C2FE9A" w14:textId="77777777" w:rsidR="009D7995" w:rsidRPr="000C2334" w:rsidRDefault="009D7995" w:rsidP="00284D8C">
            <w:pPr>
              <w:pStyle w:val="TAC"/>
            </w:pPr>
          </w:p>
        </w:tc>
        <w:tc>
          <w:tcPr>
            <w:tcW w:w="692" w:type="dxa"/>
          </w:tcPr>
          <w:p w14:paraId="0BAE1A89" w14:textId="77777777" w:rsidR="009D7995" w:rsidRPr="000C2334" w:rsidRDefault="009D7995" w:rsidP="00284D8C">
            <w:pPr>
              <w:pStyle w:val="TAC"/>
            </w:pPr>
          </w:p>
        </w:tc>
      </w:tr>
      <w:tr w:rsidR="009D7995" w:rsidRPr="000C2334" w14:paraId="74172C08" w14:textId="77777777" w:rsidTr="00284D8C">
        <w:trPr>
          <w:jc w:val="center"/>
        </w:trPr>
        <w:tc>
          <w:tcPr>
            <w:tcW w:w="1038" w:type="dxa"/>
          </w:tcPr>
          <w:p w14:paraId="031C358A" w14:textId="77777777" w:rsidR="009D7995" w:rsidRPr="000C2334" w:rsidRDefault="009D7995" w:rsidP="00284D8C">
            <w:pPr>
              <w:pStyle w:val="TAH"/>
            </w:pPr>
            <w:r w:rsidRPr="000C2334">
              <w:t>39</w:t>
            </w:r>
          </w:p>
        </w:tc>
        <w:tc>
          <w:tcPr>
            <w:tcW w:w="694" w:type="dxa"/>
          </w:tcPr>
          <w:p w14:paraId="6C3EB231" w14:textId="77777777" w:rsidR="009D7995" w:rsidRPr="000C2334" w:rsidRDefault="009D7995" w:rsidP="00284D8C">
            <w:pPr>
              <w:pStyle w:val="TAC"/>
            </w:pPr>
          </w:p>
        </w:tc>
        <w:tc>
          <w:tcPr>
            <w:tcW w:w="694" w:type="dxa"/>
          </w:tcPr>
          <w:p w14:paraId="3C46F172" w14:textId="77777777" w:rsidR="009D7995" w:rsidRPr="000C2334" w:rsidRDefault="009D7995" w:rsidP="00284D8C">
            <w:pPr>
              <w:pStyle w:val="TAC"/>
            </w:pPr>
          </w:p>
        </w:tc>
        <w:tc>
          <w:tcPr>
            <w:tcW w:w="694" w:type="dxa"/>
          </w:tcPr>
          <w:p w14:paraId="08A985B3" w14:textId="77777777" w:rsidR="009D7995" w:rsidRPr="000C2334" w:rsidRDefault="009D7995" w:rsidP="00284D8C">
            <w:pPr>
              <w:pStyle w:val="TAC"/>
            </w:pPr>
            <w:r w:rsidRPr="000C2334">
              <w:t>X</w:t>
            </w:r>
          </w:p>
        </w:tc>
        <w:tc>
          <w:tcPr>
            <w:tcW w:w="694" w:type="dxa"/>
          </w:tcPr>
          <w:p w14:paraId="6A7ACAFD" w14:textId="77777777" w:rsidR="009D7995" w:rsidRPr="000C2334" w:rsidRDefault="009D7995" w:rsidP="00284D8C">
            <w:pPr>
              <w:pStyle w:val="TAC"/>
            </w:pPr>
          </w:p>
        </w:tc>
        <w:tc>
          <w:tcPr>
            <w:tcW w:w="694" w:type="dxa"/>
          </w:tcPr>
          <w:p w14:paraId="03CA3723" w14:textId="77777777" w:rsidR="009D7995" w:rsidRPr="000C2334" w:rsidRDefault="009D7995" w:rsidP="00284D8C">
            <w:pPr>
              <w:pStyle w:val="TAC"/>
            </w:pPr>
          </w:p>
        </w:tc>
        <w:tc>
          <w:tcPr>
            <w:tcW w:w="694" w:type="dxa"/>
          </w:tcPr>
          <w:p w14:paraId="7FB1EA6A" w14:textId="77777777" w:rsidR="009D7995" w:rsidRPr="000C2334" w:rsidRDefault="009D7995" w:rsidP="00284D8C">
            <w:pPr>
              <w:pStyle w:val="TAC"/>
            </w:pPr>
          </w:p>
        </w:tc>
        <w:tc>
          <w:tcPr>
            <w:tcW w:w="694" w:type="dxa"/>
          </w:tcPr>
          <w:p w14:paraId="677AE741" w14:textId="77777777" w:rsidR="009D7995" w:rsidRPr="000C2334" w:rsidRDefault="009D7995" w:rsidP="00284D8C">
            <w:pPr>
              <w:pStyle w:val="TAC"/>
            </w:pPr>
          </w:p>
        </w:tc>
        <w:tc>
          <w:tcPr>
            <w:tcW w:w="692" w:type="dxa"/>
          </w:tcPr>
          <w:p w14:paraId="7106A777" w14:textId="77777777" w:rsidR="009D7995" w:rsidRPr="000C2334" w:rsidRDefault="009D7995" w:rsidP="00284D8C">
            <w:pPr>
              <w:pStyle w:val="TAC"/>
            </w:pPr>
          </w:p>
        </w:tc>
        <w:tc>
          <w:tcPr>
            <w:tcW w:w="692" w:type="dxa"/>
          </w:tcPr>
          <w:p w14:paraId="27536DED" w14:textId="77777777" w:rsidR="009D7995" w:rsidRPr="000C2334" w:rsidRDefault="009D7995" w:rsidP="00284D8C">
            <w:pPr>
              <w:pStyle w:val="TAC"/>
            </w:pPr>
          </w:p>
        </w:tc>
        <w:tc>
          <w:tcPr>
            <w:tcW w:w="692" w:type="dxa"/>
          </w:tcPr>
          <w:p w14:paraId="46ACF3F1" w14:textId="77777777" w:rsidR="009D7995" w:rsidRPr="000C2334" w:rsidRDefault="009D7995" w:rsidP="00284D8C">
            <w:pPr>
              <w:pStyle w:val="TAC"/>
            </w:pPr>
          </w:p>
        </w:tc>
      </w:tr>
      <w:tr w:rsidR="009D7995" w:rsidRPr="000C2334" w14:paraId="2F7FD031" w14:textId="77777777" w:rsidTr="00284D8C">
        <w:trPr>
          <w:jc w:val="center"/>
        </w:trPr>
        <w:tc>
          <w:tcPr>
            <w:tcW w:w="1038" w:type="dxa"/>
          </w:tcPr>
          <w:p w14:paraId="380113B0" w14:textId="77777777" w:rsidR="009D7995" w:rsidRPr="000C2334" w:rsidRDefault="009D7995" w:rsidP="00284D8C">
            <w:pPr>
              <w:pStyle w:val="TAH"/>
            </w:pPr>
            <w:r w:rsidRPr="000C2334">
              <w:t>40</w:t>
            </w:r>
          </w:p>
        </w:tc>
        <w:tc>
          <w:tcPr>
            <w:tcW w:w="694" w:type="dxa"/>
          </w:tcPr>
          <w:p w14:paraId="1C5D0641" w14:textId="77777777" w:rsidR="009D7995" w:rsidRPr="000C2334" w:rsidRDefault="009D7995" w:rsidP="00284D8C">
            <w:pPr>
              <w:pStyle w:val="TAC"/>
            </w:pPr>
          </w:p>
        </w:tc>
        <w:tc>
          <w:tcPr>
            <w:tcW w:w="694" w:type="dxa"/>
          </w:tcPr>
          <w:p w14:paraId="37C5B1BF" w14:textId="77777777" w:rsidR="009D7995" w:rsidRPr="000C2334" w:rsidRDefault="009D7995" w:rsidP="00284D8C">
            <w:pPr>
              <w:pStyle w:val="TAC"/>
            </w:pPr>
          </w:p>
        </w:tc>
        <w:tc>
          <w:tcPr>
            <w:tcW w:w="694" w:type="dxa"/>
          </w:tcPr>
          <w:p w14:paraId="3640C6D3" w14:textId="77777777" w:rsidR="009D7995" w:rsidRPr="000C2334" w:rsidRDefault="009D7995" w:rsidP="00284D8C">
            <w:pPr>
              <w:pStyle w:val="TAC"/>
            </w:pPr>
            <w:r w:rsidRPr="000C2334">
              <w:t>X</w:t>
            </w:r>
          </w:p>
        </w:tc>
        <w:tc>
          <w:tcPr>
            <w:tcW w:w="694" w:type="dxa"/>
          </w:tcPr>
          <w:p w14:paraId="6E186FB4" w14:textId="77777777" w:rsidR="009D7995" w:rsidRPr="000C2334" w:rsidRDefault="009D7995" w:rsidP="00284D8C">
            <w:pPr>
              <w:pStyle w:val="TAC"/>
            </w:pPr>
          </w:p>
        </w:tc>
        <w:tc>
          <w:tcPr>
            <w:tcW w:w="694" w:type="dxa"/>
          </w:tcPr>
          <w:p w14:paraId="3A82518A" w14:textId="77777777" w:rsidR="009D7995" w:rsidRPr="000C2334" w:rsidRDefault="009D7995" w:rsidP="00284D8C">
            <w:pPr>
              <w:pStyle w:val="TAC"/>
            </w:pPr>
          </w:p>
        </w:tc>
        <w:tc>
          <w:tcPr>
            <w:tcW w:w="694" w:type="dxa"/>
          </w:tcPr>
          <w:p w14:paraId="347EEC6E" w14:textId="77777777" w:rsidR="009D7995" w:rsidRPr="000C2334" w:rsidRDefault="009D7995" w:rsidP="00284D8C">
            <w:pPr>
              <w:pStyle w:val="TAC"/>
            </w:pPr>
          </w:p>
        </w:tc>
        <w:tc>
          <w:tcPr>
            <w:tcW w:w="694" w:type="dxa"/>
          </w:tcPr>
          <w:p w14:paraId="044114E0" w14:textId="77777777" w:rsidR="009D7995" w:rsidRPr="000C2334" w:rsidRDefault="009D7995" w:rsidP="00284D8C">
            <w:pPr>
              <w:pStyle w:val="TAC"/>
            </w:pPr>
          </w:p>
        </w:tc>
        <w:tc>
          <w:tcPr>
            <w:tcW w:w="692" w:type="dxa"/>
          </w:tcPr>
          <w:p w14:paraId="4FCA91D7" w14:textId="77777777" w:rsidR="009D7995" w:rsidRPr="000C2334" w:rsidRDefault="009D7995" w:rsidP="00284D8C">
            <w:pPr>
              <w:pStyle w:val="TAC"/>
            </w:pPr>
          </w:p>
        </w:tc>
        <w:tc>
          <w:tcPr>
            <w:tcW w:w="692" w:type="dxa"/>
          </w:tcPr>
          <w:p w14:paraId="2949D55A" w14:textId="77777777" w:rsidR="009D7995" w:rsidRPr="000C2334" w:rsidRDefault="009D7995" w:rsidP="00284D8C">
            <w:pPr>
              <w:pStyle w:val="TAC"/>
            </w:pPr>
          </w:p>
        </w:tc>
        <w:tc>
          <w:tcPr>
            <w:tcW w:w="692" w:type="dxa"/>
          </w:tcPr>
          <w:p w14:paraId="108A94EC" w14:textId="77777777" w:rsidR="009D7995" w:rsidRPr="000C2334" w:rsidRDefault="009D7995" w:rsidP="00284D8C">
            <w:pPr>
              <w:pStyle w:val="TAC"/>
            </w:pPr>
          </w:p>
        </w:tc>
      </w:tr>
      <w:tr w:rsidR="009D7995" w:rsidRPr="000C2334" w14:paraId="5C8219E5" w14:textId="77777777" w:rsidTr="00284D8C">
        <w:trPr>
          <w:jc w:val="center"/>
        </w:trPr>
        <w:tc>
          <w:tcPr>
            <w:tcW w:w="1038" w:type="dxa"/>
          </w:tcPr>
          <w:p w14:paraId="5562B2F4" w14:textId="77777777" w:rsidR="009D7995" w:rsidRPr="000C2334" w:rsidRDefault="009D7995" w:rsidP="00284D8C">
            <w:pPr>
              <w:pStyle w:val="TAH"/>
            </w:pPr>
            <w:r w:rsidRPr="000C2334">
              <w:t>41</w:t>
            </w:r>
          </w:p>
        </w:tc>
        <w:tc>
          <w:tcPr>
            <w:tcW w:w="694" w:type="dxa"/>
          </w:tcPr>
          <w:p w14:paraId="46781B99" w14:textId="77777777" w:rsidR="009D7995" w:rsidRPr="000C2334" w:rsidRDefault="009D7995" w:rsidP="00284D8C">
            <w:pPr>
              <w:pStyle w:val="TAC"/>
            </w:pPr>
          </w:p>
        </w:tc>
        <w:tc>
          <w:tcPr>
            <w:tcW w:w="694" w:type="dxa"/>
          </w:tcPr>
          <w:p w14:paraId="08C79813" w14:textId="77777777" w:rsidR="009D7995" w:rsidRPr="000C2334" w:rsidRDefault="009D7995" w:rsidP="00284D8C">
            <w:pPr>
              <w:pStyle w:val="TAC"/>
            </w:pPr>
          </w:p>
        </w:tc>
        <w:tc>
          <w:tcPr>
            <w:tcW w:w="694" w:type="dxa"/>
          </w:tcPr>
          <w:p w14:paraId="6C21BC0F" w14:textId="77777777" w:rsidR="009D7995" w:rsidRPr="000C2334" w:rsidRDefault="009D7995" w:rsidP="00284D8C">
            <w:pPr>
              <w:pStyle w:val="TAC"/>
            </w:pPr>
          </w:p>
        </w:tc>
        <w:tc>
          <w:tcPr>
            <w:tcW w:w="694" w:type="dxa"/>
          </w:tcPr>
          <w:p w14:paraId="65387D43" w14:textId="77777777" w:rsidR="009D7995" w:rsidRPr="000C2334" w:rsidRDefault="009D7995" w:rsidP="00284D8C">
            <w:pPr>
              <w:pStyle w:val="TAC"/>
            </w:pPr>
            <w:r w:rsidRPr="000C2334">
              <w:rPr>
                <w:rFonts w:hint="eastAsia"/>
              </w:rPr>
              <w:t>X</w:t>
            </w:r>
          </w:p>
        </w:tc>
        <w:tc>
          <w:tcPr>
            <w:tcW w:w="694" w:type="dxa"/>
          </w:tcPr>
          <w:p w14:paraId="432A703F" w14:textId="77777777" w:rsidR="009D7995" w:rsidRPr="000C2334" w:rsidRDefault="009D7995" w:rsidP="00284D8C">
            <w:pPr>
              <w:pStyle w:val="TAC"/>
            </w:pPr>
          </w:p>
        </w:tc>
        <w:tc>
          <w:tcPr>
            <w:tcW w:w="694" w:type="dxa"/>
          </w:tcPr>
          <w:p w14:paraId="4E20F2DC" w14:textId="77777777" w:rsidR="009D7995" w:rsidRPr="000C2334" w:rsidRDefault="009D7995" w:rsidP="00284D8C">
            <w:pPr>
              <w:pStyle w:val="TAC"/>
            </w:pPr>
          </w:p>
        </w:tc>
        <w:tc>
          <w:tcPr>
            <w:tcW w:w="694" w:type="dxa"/>
          </w:tcPr>
          <w:p w14:paraId="6111B0D2" w14:textId="77777777" w:rsidR="009D7995" w:rsidRPr="000C2334" w:rsidRDefault="009D7995" w:rsidP="00284D8C">
            <w:pPr>
              <w:pStyle w:val="TAC"/>
            </w:pPr>
          </w:p>
        </w:tc>
        <w:tc>
          <w:tcPr>
            <w:tcW w:w="692" w:type="dxa"/>
          </w:tcPr>
          <w:p w14:paraId="7EB94C64" w14:textId="77777777" w:rsidR="009D7995" w:rsidRPr="000C2334" w:rsidRDefault="009D7995" w:rsidP="00284D8C">
            <w:pPr>
              <w:pStyle w:val="TAC"/>
            </w:pPr>
          </w:p>
        </w:tc>
        <w:tc>
          <w:tcPr>
            <w:tcW w:w="692" w:type="dxa"/>
          </w:tcPr>
          <w:p w14:paraId="25B48BF2" w14:textId="77777777" w:rsidR="009D7995" w:rsidRPr="000C2334" w:rsidRDefault="009D7995" w:rsidP="00284D8C">
            <w:pPr>
              <w:pStyle w:val="TAC"/>
            </w:pPr>
          </w:p>
        </w:tc>
        <w:tc>
          <w:tcPr>
            <w:tcW w:w="692" w:type="dxa"/>
          </w:tcPr>
          <w:p w14:paraId="1A6980E2" w14:textId="77777777" w:rsidR="009D7995" w:rsidRPr="000C2334" w:rsidRDefault="009D7995" w:rsidP="00284D8C">
            <w:pPr>
              <w:pStyle w:val="TAC"/>
            </w:pPr>
          </w:p>
        </w:tc>
      </w:tr>
      <w:tr w:rsidR="009D7995" w:rsidRPr="000C2334" w14:paraId="1161D427" w14:textId="77777777" w:rsidTr="00284D8C">
        <w:trPr>
          <w:jc w:val="center"/>
        </w:trPr>
        <w:tc>
          <w:tcPr>
            <w:tcW w:w="1038" w:type="dxa"/>
          </w:tcPr>
          <w:p w14:paraId="06283E16" w14:textId="77777777" w:rsidR="009D7995" w:rsidRPr="000C2334" w:rsidRDefault="009D7995" w:rsidP="00284D8C">
            <w:pPr>
              <w:pStyle w:val="TAH"/>
            </w:pPr>
            <w:r w:rsidRPr="000C2334">
              <w:t>42</w:t>
            </w:r>
          </w:p>
        </w:tc>
        <w:tc>
          <w:tcPr>
            <w:tcW w:w="694" w:type="dxa"/>
          </w:tcPr>
          <w:p w14:paraId="50E287F1" w14:textId="77777777" w:rsidR="009D7995" w:rsidRPr="000C2334" w:rsidRDefault="009D7995" w:rsidP="00284D8C">
            <w:pPr>
              <w:pStyle w:val="TAC"/>
            </w:pPr>
          </w:p>
        </w:tc>
        <w:tc>
          <w:tcPr>
            <w:tcW w:w="694" w:type="dxa"/>
          </w:tcPr>
          <w:p w14:paraId="1D85FA00" w14:textId="77777777" w:rsidR="009D7995" w:rsidRPr="000C2334" w:rsidRDefault="009D7995" w:rsidP="00284D8C">
            <w:pPr>
              <w:pStyle w:val="TAC"/>
            </w:pPr>
          </w:p>
        </w:tc>
        <w:tc>
          <w:tcPr>
            <w:tcW w:w="694" w:type="dxa"/>
          </w:tcPr>
          <w:p w14:paraId="37D4967C" w14:textId="77777777" w:rsidR="009D7995" w:rsidRPr="000C2334" w:rsidRDefault="009D7995" w:rsidP="00284D8C">
            <w:pPr>
              <w:pStyle w:val="TAC"/>
            </w:pPr>
          </w:p>
        </w:tc>
        <w:tc>
          <w:tcPr>
            <w:tcW w:w="694" w:type="dxa"/>
          </w:tcPr>
          <w:p w14:paraId="719DEDA2" w14:textId="77777777" w:rsidR="009D7995" w:rsidRPr="000C2334" w:rsidRDefault="009D7995" w:rsidP="00284D8C">
            <w:pPr>
              <w:pStyle w:val="TAC"/>
            </w:pPr>
            <w:r w:rsidRPr="000C2334">
              <w:rPr>
                <w:rFonts w:hint="eastAsia"/>
              </w:rPr>
              <w:t>X</w:t>
            </w:r>
          </w:p>
        </w:tc>
        <w:tc>
          <w:tcPr>
            <w:tcW w:w="694" w:type="dxa"/>
          </w:tcPr>
          <w:p w14:paraId="52B250D8" w14:textId="77777777" w:rsidR="009D7995" w:rsidRPr="000C2334" w:rsidRDefault="009D7995" w:rsidP="00284D8C">
            <w:pPr>
              <w:pStyle w:val="TAC"/>
            </w:pPr>
          </w:p>
        </w:tc>
        <w:tc>
          <w:tcPr>
            <w:tcW w:w="694" w:type="dxa"/>
          </w:tcPr>
          <w:p w14:paraId="1DD44503" w14:textId="77777777" w:rsidR="009D7995" w:rsidRPr="000C2334" w:rsidRDefault="009D7995" w:rsidP="00284D8C">
            <w:pPr>
              <w:pStyle w:val="TAC"/>
            </w:pPr>
          </w:p>
        </w:tc>
        <w:tc>
          <w:tcPr>
            <w:tcW w:w="694" w:type="dxa"/>
          </w:tcPr>
          <w:p w14:paraId="7368560F" w14:textId="77777777" w:rsidR="009D7995" w:rsidRPr="000C2334" w:rsidRDefault="009D7995" w:rsidP="00284D8C">
            <w:pPr>
              <w:pStyle w:val="TAC"/>
            </w:pPr>
          </w:p>
        </w:tc>
        <w:tc>
          <w:tcPr>
            <w:tcW w:w="692" w:type="dxa"/>
          </w:tcPr>
          <w:p w14:paraId="04BA72B7" w14:textId="77777777" w:rsidR="009D7995" w:rsidRPr="000C2334" w:rsidRDefault="009D7995" w:rsidP="00284D8C">
            <w:pPr>
              <w:pStyle w:val="TAC"/>
            </w:pPr>
          </w:p>
        </w:tc>
        <w:tc>
          <w:tcPr>
            <w:tcW w:w="692" w:type="dxa"/>
          </w:tcPr>
          <w:p w14:paraId="7FCF944B" w14:textId="77777777" w:rsidR="009D7995" w:rsidRPr="000C2334" w:rsidRDefault="009D7995" w:rsidP="00284D8C">
            <w:pPr>
              <w:pStyle w:val="TAC"/>
            </w:pPr>
          </w:p>
        </w:tc>
        <w:tc>
          <w:tcPr>
            <w:tcW w:w="692" w:type="dxa"/>
          </w:tcPr>
          <w:p w14:paraId="5978FBD4" w14:textId="77777777" w:rsidR="009D7995" w:rsidRPr="000C2334" w:rsidRDefault="009D7995" w:rsidP="00284D8C">
            <w:pPr>
              <w:pStyle w:val="TAC"/>
            </w:pPr>
          </w:p>
        </w:tc>
      </w:tr>
      <w:tr w:rsidR="009D7995" w:rsidRPr="000C2334" w14:paraId="406CE5C9" w14:textId="77777777" w:rsidTr="00284D8C">
        <w:trPr>
          <w:jc w:val="center"/>
        </w:trPr>
        <w:tc>
          <w:tcPr>
            <w:tcW w:w="1038" w:type="dxa"/>
          </w:tcPr>
          <w:p w14:paraId="7114915D" w14:textId="77777777" w:rsidR="009D7995" w:rsidRPr="000C2334" w:rsidRDefault="009D7995" w:rsidP="00284D8C">
            <w:pPr>
              <w:pStyle w:val="TAH"/>
            </w:pPr>
            <w:r w:rsidRPr="000C2334">
              <w:t>43</w:t>
            </w:r>
          </w:p>
        </w:tc>
        <w:tc>
          <w:tcPr>
            <w:tcW w:w="694" w:type="dxa"/>
          </w:tcPr>
          <w:p w14:paraId="3D199BA4" w14:textId="77777777" w:rsidR="009D7995" w:rsidRPr="000C2334" w:rsidRDefault="009D7995" w:rsidP="00284D8C">
            <w:pPr>
              <w:pStyle w:val="TAC"/>
            </w:pPr>
          </w:p>
        </w:tc>
        <w:tc>
          <w:tcPr>
            <w:tcW w:w="694" w:type="dxa"/>
          </w:tcPr>
          <w:p w14:paraId="1A74A9FD" w14:textId="77777777" w:rsidR="009D7995" w:rsidRPr="000C2334" w:rsidRDefault="009D7995" w:rsidP="00284D8C">
            <w:pPr>
              <w:pStyle w:val="TAC"/>
            </w:pPr>
          </w:p>
        </w:tc>
        <w:tc>
          <w:tcPr>
            <w:tcW w:w="694" w:type="dxa"/>
          </w:tcPr>
          <w:p w14:paraId="08AA065C" w14:textId="77777777" w:rsidR="009D7995" w:rsidRPr="000C2334" w:rsidRDefault="009D7995" w:rsidP="00284D8C">
            <w:pPr>
              <w:pStyle w:val="TAC"/>
            </w:pPr>
          </w:p>
        </w:tc>
        <w:tc>
          <w:tcPr>
            <w:tcW w:w="694" w:type="dxa"/>
          </w:tcPr>
          <w:p w14:paraId="7DC2BAC7" w14:textId="77777777" w:rsidR="009D7995" w:rsidRPr="000C2334" w:rsidRDefault="009D7995" w:rsidP="00284D8C">
            <w:pPr>
              <w:pStyle w:val="TAC"/>
            </w:pPr>
            <w:r w:rsidRPr="000C2334">
              <w:rPr>
                <w:rFonts w:hint="eastAsia"/>
              </w:rPr>
              <w:t>X</w:t>
            </w:r>
          </w:p>
        </w:tc>
        <w:tc>
          <w:tcPr>
            <w:tcW w:w="694" w:type="dxa"/>
          </w:tcPr>
          <w:p w14:paraId="32846FD0" w14:textId="77777777" w:rsidR="009D7995" w:rsidRPr="000C2334" w:rsidRDefault="009D7995" w:rsidP="00284D8C">
            <w:pPr>
              <w:pStyle w:val="TAC"/>
            </w:pPr>
            <w:r w:rsidRPr="000C2334">
              <w:rPr>
                <w:rFonts w:hint="eastAsia"/>
              </w:rPr>
              <w:t>X</w:t>
            </w:r>
          </w:p>
        </w:tc>
        <w:tc>
          <w:tcPr>
            <w:tcW w:w="694" w:type="dxa"/>
          </w:tcPr>
          <w:p w14:paraId="1DC23A6F" w14:textId="77777777" w:rsidR="009D7995" w:rsidRPr="000C2334" w:rsidRDefault="009D7995" w:rsidP="00284D8C">
            <w:pPr>
              <w:pStyle w:val="TAC"/>
            </w:pPr>
          </w:p>
        </w:tc>
        <w:tc>
          <w:tcPr>
            <w:tcW w:w="694" w:type="dxa"/>
          </w:tcPr>
          <w:p w14:paraId="3F486CD2" w14:textId="77777777" w:rsidR="009D7995" w:rsidRPr="000C2334" w:rsidRDefault="009D7995" w:rsidP="00284D8C">
            <w:pPr>
              <w:pStyle w:val="TAC"/>
            </w:pPr>
          </w:p>
        </w:tc>
        <w:tc>
          <w:tcPr>
            <w:tcW w:w="692" w:type="dxa"/>
          </w:tcPr>
          <w:p w14:paraId="58838C7A" w14:textId="77777777" w:rsidR="009D7995" w:rsidRPr="000C2334" w:rsidRDefault="009D7995" w:rsidP="00284D8C">
            <w:pPr>
              <w:pStyle w:val="TAC"/>
            </w:pPr>
          </w:p>
        </w:tc>
        <w:tc>
          <w:tcPr>
            <w:tcW w:w="692" w:type="dxa"/>
          </w:tcPr>
          <w:p w14:paraId="49B11C81" w14:textId="77777777" w:rsidR="009D7995" w:rsidRPr="000C2334" w:rsidRDefault="009D7995" w:rsidP="00284D8C">
            <w:pPr>
              <w:pStyle w:val="TAC"/>
            </w:pPr>
          </w:p>
        </w:tc>
        <w:tc>
          <w:tcPr>
            <w:tcW w:w="692" w:type="dxa"/>
          </w:tcPr>
          <w:p w14:paraId="2A9F6831" w14:textId="77777777" w:rsidR="009D7995" w:rsidRPr="000C2334" w:rsidRDefault="009D7995" w:rsidP="00284D8C">
            <w:pPr>
              <w:pStyle w:val="TAC"/>
            </w:pPr>
          </w:p>
        </w:tc>
      </w:tr>
      <w:tr w:rsidR="009D7995" w:rsidRPr="000C2334" w14:paraId="5620410B" w14:textId="77777777" w:rsidTr="00284D8C">
        <w:trPr>
          <w:jc w:val="center"/>
        </w:trPr>
        <w:tc>
          <w:tcPr>
            <w:tcW w:w="1038" w:type="dxa"/>
          </w:tcPr>
          <w:p w14:paraId="2CB81C86" w14:textId="77777777" w:rsidR="009D7995" w:rsidRPr="000C2334" w:rsidRDefault="009D7995" w:rsidP="00284D8C">
            <w:pPr>
              <w:pStyle w:val="TAH"/>
            </w:pPr>
            <w:r w:rsidRPr="000C2334">
              <w:t>44</w:t>
            </w:r>
          </w:p>
        </w:tc>
        <w:tc>
          <w:tcPr>
            <w:tcW w:w="694" w:type="dxa"/>
          </w:tcPr>
          <w:p w14:paraId="2E2B059D" w14:textId="77777777" w:rsidR="009D7995" w:rsidRPr="000C2334" w:rsidRDefault="009D7995" w:rsidP="00284D8C">
            <w:pPr>
              <w:pStyle w:val="TAC"/>
            </w:pPr>
          </w:p>
        </w:tc>
        <w:tc>
          <w:tcPr>
            <w:tcW w:w="694" w:type="dxa"/>
          </w:tcPr>
          <w:p w14:paraId="43833612" w14:textId="77777777" w:rsidR="009D7995" w:rsidRPr="000C2334" w:rsidRDefault="009D7995" w:rsidP="00284D8C">
            <w:pPr>
              <w:pStyle w:val="TAC"/>
            </w:pPr>
          </w:p>
        </w:tc>
        <w:tc>
          <w:tcPr>
            <w:tcW w:w="694" w:type="dxa"/>
          </w:tcPr>
          <w:p w14:paraId="1BBE28CF" w14:textId="77777777" w:rsidR="009D7995" w:rsidRPr="000C2334" w:rsidRDefault="009D7995" w:rsidP="00284D8C">
            <w:pPr>
              <w:pStyle w:val="TAC"/>
            </w:pPr>
          </w:p>
        </w:tc>
        <w:tc>
          <w:tcPr>
            <w:tcW w:w="694" w:type="dxa"/>
          </w:tcPr>
          <w:p w14:paraId="69303FA0" w14:textId="77777777" w:rsidR="009D7995" w:rsidRPr="000C2334" w:rsidRDefault="009D7995" w:rsidP="00284D8C">
            <w:pPr>
              <w:pStyle w:val="TAC"/>
            </w:pPr>
            <w:r w:rsidRPr="000C2334">
              <w:t>X</w:t>
            </w:r>
          </w:p>
        </w:tc>
        <w:tc>
          <w:tcPr>
            <w:tcW w:w="694" w:type="dxa"/>
          </w:tcPr>
          <w:p w14:paraId="7B05C054" w14:textId="77777777" w:rsidR="009D7995" w:rsidRPr="000C2334" w:rsidRDefault="009D7995" w:rsidP="00284D8C">
            <w:pPr>
              <w:pStyle w:val="TAC"/>
            </w:pPr>
          </w:p>
        </w:tc>
        <w:tc>
          <w:tcPr>
            <w:tcW w:w="694" w:type="dxa"/>
          </w:tcPr>
          <w:p w14:paraId="26B0433D" w14:textId="77777777" w:rsidR="009D7995" w:rsidRPr="000C2334" w:rsidRDefault="009D7995" w:rsidP="00284D8C">
            <w:pPr>
              <w:pStyle w:val="TAC"/>
            </w:pPr>
          </w:p>
        </w:tc>
        <w:tc>
          <w:tcPr>
            <w:tcW w:w="694" w:type="dxa"/>
          </w:tcPr>
          <w:p w14:paraId="53104437" w14:textId="77777777" w:rsidR="009D7995" w:rsidRPr="000C2334" w:rsidRDefault="009D7995" w:rsidP="00284D8C">
            <w:pPr>
              <w:pStyle w:val="TAC"/>
            </w:pPr>
          </w:p>
        </w:tc>
        <w:tc>
          <w:tcPr>
            <w:tcW w:w="692" w:type="dxa"/>
          </w:tcPr>
          <w:p w14:paraId="3215CFA4" w14:textId="77777777" w:rsidR="009D7995" w:rsidRPr="000C2334" w:rsidRDefault="009D7995" w:rsidP="00284D8C">
            <w:pPr>
              <w:pStyle w:val="TAC"/>
            </w:pPr>
          </w:p>
        </w:tc>
        <w:tc>
          <w:tcPr>
            <w:tcW w:w="692" w:type="dxa"/>
          </w:tcPr>
          <w:p w14:paraId="09CBA25E" w14:textId="77777777" w:rsidR="009D7995" w:rsidRPr="000C2334" w:rsidRDefault="009D7995" w:rsidP="00284D8C">
            <w:pPr>
              <w:pStyle w:val="TAC"/>
            </w:pPr>
          </w:p>
        </w:tc>
        <w:tc>
          <w:tcPr>
            <w:tcW w:w="692" w:type="dxa"/>
          </w:tcPr>
          <w:p w14:paraId="6420B72E" w14:textId="77777777" w:rsidR="009D7995" w:rsidRPr="000C2334" w:rsidRDefault="009D7995" w:rsidP="00284D8C">
            <w:pPr>
              <w:pStyle w:val="TAC"/>
            </w:pPr>
          </w:p>
        </w:tc>
      </w:tr>
      <w:tr w:rsidR="009D7995" w:rsidRPr="000C2334" w14:paraId="01009242" w14:textId="77777777" w:rsidTr="00284D8C">
        <w:trPr>
          <w:jc w:val="center"/>
        </w:trPr>
        <w:tc>
          <w:tcPr>
            <w:tcW w:w="1038" w:type="dxa"/>
          </w:tcPr>
          <w:p w14:paraId="2E6C1AF7" w14:textId="77777777" w:rsidR="009D7995" w:rsidRPr="000C2334" w:rsidRDefault="009D7995" w:rsidP="00284D8C">
            <w:pPr>
              <w:pStyle w:val="TAH"/>
            </w:pPr>
            <w:r w:rsidRPr="000C2334">
              <w:t>45</w:t>
            </w:r>
          </w:p>
        </w:tc>
        <w:tc>
          <w:tcPr>
            <w:tcW w:w="694" w:type="dxa"/>
          </w:tcPr>
          <w:p w14:paraId="045332A7" w14:textId="77777777" w:rsidR="009D7995" w:rsidRPr="000C2334" w:rsidRDefault="009D7995" w:rsidP="00284D8C">
            <w:pPr>
              <w:pStyle w:val="TAC"/>
            </w:pPr>
          </w:p>
        </w:tc>
        <w:tc>
          <w:tcPr>
            <w:tcW w:w="694" w:type="dxa"/>
          </w:tcPr>
          <w:p w14:paraId="06CAD7A2" w14:textId="77777777" w:rsidR="009D7995" w:rsidRPr="000C2334" w:rsidRDefault="009D7995" w:rsidP="00284D8C">
            <w:pPr>
              <w:pStyle w:val="TAC"/>
            </w:pPr>
          </w:p>
        </w:tc>
        <w:tc>
          <w:tcPr>
            <w:tcW w:w="694" w:type="dxa"/>
          </w:tcPr>
          <w:p w14:paraId="2EBF26B6" w14:textId="77777777" w:rsidR="009D7995" w:rsidRPr="000C2334" w:rsidRDefault="009D7995" w:rsidP="00284D8C">
            <w:pPr>
              <w:pStyle w:val="TAC"/>
            </w:pPr>
          </w:p>
        </w:tc>
        <w:tc>
          <w:tcPr>
            <w:tcW w:w="694" w:type="dxa"/>
          </w:tcPr>
          <w:p w14:paraId="763CEB2E" w14:textId="77777777" w:rsidR="009D7995" w:rsidRPr="000C2334" w:rsidRDefault="009D7995" w:rsidP="00284D8C">
            <w:pPr>
              <w:pStyle w:val="TAC"/>
            </w:pPr>
            <w:r w:rsidRPr="000C2334">
              <w:rPr>
                <w:rFonts w:hint="eastAsia"/>
              </w:rPr>
              <w:t>X</w:t>
            </w:r>
          </w:p>
        </w:tc>
        <w:tc>
          <w:tcPr>
            <w:tcW w:w="694" w:type="dxa"/>
          </w:tcPr>
          <w:p w14:paraId="1A174677" w14:textId="77777777" w:rsidR="009D7995" w:rsidRPr="000C2334" w:rsidRDefault="009D7995" w:rsidP="00284D8C">
            <w:pPr>
              <w:pStyle w:val="TAC"/>
            </w:pPr>
          </w:p>
        </w:tc>
        <w:tc>
          <w:tcPr>
            <w:tcW w:w="694" w:type="dxa"/>
          </w:tcPr>
          <w:p w14:paraId="09F6F55C" w14:textId="77777777" w:rsidR="009D7995" w:rsidRPr="000C2334" w:rsidRDefault="009D7995" w:rsidP="00284D8C">
            <w:pPr>
              <w:pStyle w:val="TAC"/>
            </w:pPr>
          </w:p>
        </w:tc>
        <w:tc>
          <w:tcPr>
            <w:tcW w:w="694" w:type="dxa"/>
          </w:tcPr>
          <w:p w14:paraId="622F91C0" w14:textId="77777777" w:rsidR="009D7995" w:rsidRPr="000C2334" w:rsidRDefault="009D7995" w:rsidP="00284D8C">
            <w:pPr>
              <w:pStyle w:val="TAC"/>
            </w:pPr>
          </w:p>
        </w:tc>
        <w:tc>
          <w:tcPr>
            <w:tcW w:w="692" w:type="dxa"/>
          </w:tcPr>
          <w:p w14:paraId="55F76FF4" w14:textId="77777777" w:rsidR="009D7995" w:rsidRPr="000C2334" w:rsidRDefault="009D7995" w:rsidP="00284D8C">
            <w:pPr>
              <w:pStyle w:val="TAC"/>
            </w:pPr>
          </w:p>
        </w:tc>
        <w:tc>
          <w:tcPr>
            <w:tcW w:w="692" w:type="dxa"/>
          </w:tcPr>
          <w:p w14:paraId="108ED17D" w14:textId="77777777" w:rsidR="009D7995" w:rsidRPr="000C2334" w:rsidRDefault="009D7995" w:rsidP="00284D8C">
            <w:pPr>
              <w:pStyle w:val="TAC"/>
            </w:pPr>
          </w:p>
        </w:tc>
        <w:tc>
          <w:tcPr>
            <w:tcW w:w="692" w:type="dxa"/>
          </w:tcPr>
          <w:p w14:paraId="520766D3" w14:textId="77777777" w:rsidR="009D7995" w:rsidRPr="000C2334" w:rsidRDefault="009D7995" w:rsidP="00284D8C">
            <w:pPr>
              <w:pStyle w:val="TAC"/>
            </w:pPr>
          </w:p>
        </w:tc>
      </w:tr>
      <w:tr w:rsidR="009D7995" w:rsidRPr="000C2334" w14:paraId="61AC8648" w14:textId="77777777" w:rsidTr="00284D8C">
        <w:trPr>
          <w:jc w:val="center"/>
        </w:trPr>
        <w:tc>
          <w:tcPr>
            <w:tcW w:w="1038" w:type="dxa"/>
          </w:tcPr>
          <w:p w14:paraId="0DF7AD25" w14:textId="77777777" w:rsidR="009D7995" w:rsidRPr="000C2334" w:rsidRDefault="009D7995" w:rsidP="00284D8C">
            <w:pPr>
              <w:pStyle w:val="TAH"/>
            </w:pPr>
            <w:r w:rsidRPr="000C2334">
              <w:t>46</w:t>
            </w:r>
          </w:p>
        </w:tc>
        <w:tc>
          <w:tcPr>
            <w:tcW w:w="694" w:type="dxa"/>
          </w:tcPr>
          <w:p w14:paraId="71BA1CA3" w14:textId="77777777" w:rsidR="009D7995" w:rsidRPr="000C2334" w:rsidRDefault="009D7995" w:rsidP="00284D8C">
            <w:pPr>
              <w:pStyle w:val="TAC"/>
            </w:pPr>
          </w:p>
        </w:tc>
        <w:tc>
          <w:tcPr>
            <w:tcW w:w="694" w:type="dxa"/>
          </w:tcPr>
          <w:p w14:paraId="0BE98767" w14:textId="77777777" w:rsidR="009D7995" w:rsidRPr="000C2334" w:rsidRDefault="009D7995" w:rsidP="00284D8C">
            <w:pPr>
              <w:pStyle w:val="TAC"/>
            </w:pPr>
          </w:p>
        </w:tc>
        <w:tc>
          <w:tcPr>
            <w:tcW w:w="694" w:type="dxa"/>
          </w:tcPr>
          <w:p w14:paraId="18FC1EC3" w14:textId="77777777" w:rsidR="009D7995" w:rsidRPr="000C2334" w:rsidRDefault="009D7995" w:rsidP="00284D8C">
            <w:pPr>
              <w:pStyle w:val="TAC"/>
            </w:pPr>
          </w:p>
        </w:tc>
        <w:tc>
          <w:tcPr>
            <w:tcW w:w="694" w:type="dxa"/>
          </w:tcPr>
          <w:p w14:paraId="1B34D5FD" w14:textId="77777777" w:rsidR="009D7995" w:rsidRPr="000C2334" w:rsidRDefault="009D7995" w:rsidP="00284D8C">
            <w:pPr>
              <w:pStyle w:val="TAC"/>
            </w:pPr>
            <w:r w:rsidRPr="000C2334">
              <w:rPr>
                <w:rFonts w:hint="eastAsia"/>
              </w:rPr>
              <w:t>X</w:t>
            </w:r>
          </w:p>
        </w:tc>
        <w:tc>
          <w:tcPr>
            <w:tcW w:w="694" w:type="dxa"/>
          </w:tcPr>
          <w:p w14:paraId="550218C2" w14:textId="77777777" w:rsidR="009D7995" w:rsidRPr="000C2334" w:rsidRDefault="009D7995" w:rsidP="00284D8C">
            <w:pPr>
              <w:pStyle w:val="TAC"/>
            </w:pPr>
          </w:p>
        </w:tc>
        <w:tc>
          <w:tcPr>
            <w:tcW w:w="694" w:type="dxa"/>
          </w:tcPr>
          <w:p w14:paraId="4C7CC01D" w14:textId="77777777" w:rsidR="009D7995" w:rsidRPr="000C2334" w:rsidRDefault="009D7995" w:rsidP="00284D8C">
            <w:pPr>
              <w:pStyle w:val="TAC"/>
            </w:pPr>
          </w:p>
        </w:tc>
        <w:tc>
          <w:tcPr>
            <w:tcW w:w="694" w:type="dxa"/>
          </w:tcPr>
          <w:p w14:paraId="68E2F91E" w14:textId="77777777" w:rsidR="009D7995" w:rsidRPr="000C2334" w:rsidRDefault="009D7995" w:rsidP="00284D8C">
            <w:pPr>
              <w:pStyle w:val="TAC"/>
            </w:pPr>
          </w:p>
        </w:tc>
        <w:tc>
          <w:tcPr>
            <w:tcW w:w="692" w:type="dxa"/>
          </w:tcPr>
          <w:p w14:paraId="667BD2E8" w14:textId="77777777" w:rsidR="009D7995" w:rsidRPr="000C2334" w:rsidRDefault="009D7995" w:rsidP="00284D8C">
            <w:pPr>
              <w:pStyle w:val="TAC"/>
            </w:pPr>
          </w:p>
        </w:tc>
        <w:tc>
          <w:tcPr>
            <w:tcW w:w="692" w:type="dxa"/>
          </w:tcPr>
          <w:p w14:paraId="3756F469" w14:textId="77777777" w:rsidR="009D7995" w:rsidRPr="000C2334" w:rsidRDefault="009D7995" w:rsidP="00284D8C">
            <w:pPr>
              <w:pStyle w:val="TAC"/>
            </w:pPr>
          </w:p>
        </w:tc>
        <w:tc>
          <w:tcPr>
            <w:tcW w:w="692" w:type="dxa"/>
          </w:tcPr>
          <w:p w14:paraId="1DEB29BA" w14:textId="77777777" w:rsidR="009D7995" w:rsidRPr="000C2334" w:rsidRDefault="009D7995" w:rsidP="00284D8C">
            <w:pPr>
              <w:pStyle w:val="TAC"/>
            </w:pPr>
          </w:p>
        </w:tc>
      </w:tr>
      <w:tr w:rsidR="009D7995" w:rsidRPr="000C2334" w14:paraId="126DCCC3" w14:textId="77777777" w:rsidTr="00284D8C">
        <w:trPr>
          <w:jc w:val="center"/>
        </w:trPr>
        <w:tc>
          <w:tcPr>
            <w:tcW w:w="1038" w:type="dxa"/>
          </w:tcPr>
          <w:p w14:paraId="32A85D76" w14:textId="77777777" w:rsidR="009D7995" w:rsidRPr="000C2334" w:rsidRDefault="009D7995" w:rsidP="00284D8C">
            <w:pPr>
              <w:pStyle w:val="TAH"/>
            </w:pPr>
            <w:r w:rsidRPr="000C2334">
              <w:t>47</w:t>
            </w:r>
          </w:p>
        </w:tc>
        <w:tc>
          <w:tcPr>
            <w:tcW w:w="694" w:type="dxa"/>
          </w:tcPr>
          <w:p w14:paraId="00164187" w14:textId="77777777" w:rsidR="009D7995" w:rsidRPr="000C2334" w:rsidRDefault="009D7995" w:rsidP="00284D8C">
            <w:pPr>
              <w:pStyle w:val="TAC"/>
            </w:pPr>
          </w:p>
        </w:tc>
        <w:tc>
          <w:tcPr>
            <w:tcW w:w="694" w:type="dxa"/>
          </w:tcPr>
          <w:p w14:paraId="70DC7A5C" w14:textId="77777777" w:rsidR="009D7995" w:rsidRPr="000C2334" w:rsidRDefault="009D7995" w:rsidP="00284D8C">
            <w:pPr>
              <w:pStyle w:val="TAC"/>
            </w:pPr>
          </w:p>
        </w:tc>
        <w:tc>
          <w:tcPr>
            <w:tcW w:w="694" w:type="dxa"/>
          </w:tcPr>
          <w:p w14:paraId="554EFC9B" w14:textId="77777777" w:rsidR="009D7995" w:rsidRPr="000C2334" w:rsidRDefault="009D7995" w:rsidP="00284D8C">
            <w:pPr>
              <w:pStyle w:val="TAC"/>
            </w:pPr>
          </w:p>
        </w:tc>
        <w:tc>
          <w:tcPr>
            <w:tcW w:w="694" w:type="dxa"/>
          </w:tcPr>
          <w:p w14:paraId="523D9E0D" w14:textId="77777777" w:rsidR="009D7995" w:rsidRPr="000C2334" w:rsidRDefault="009D7995" w:rsidP="00284D8C">
            <w:pPr>
              <w:pStyle w:val="TAC"/>
            </w:pPr>
          </w:p>
        </w:tc>
        <w:tc>
          <w:tcPr>
            <w:tcW w:w="694" w:type="dxa"/>
          </w:tcPr>
          <w:p w14:paraId="20E5271A" w14:textId="77777777" w:rsidR="009D7995" w:rsidRPr="000C2334" w:rsidRDefault="009D7995" w:rsidP="00284D8C">
            <w:pPr>
              <w:pStyle w:val="TAC"/>
            </w:pPr>
            <w:r w:rsidRPr="000C2334">
              <w:t>X</w:t>
            </w:r>
          </w:p>
        </w:tc>
        <w:tc>
          <w:tcPr>
            <w:tcW w:w="694" w:type="dxa"/>
          </w:tcPr>
          <w:p w14:paraId="1219C3C6" w14:textId="77777777" w:rsidR="009D7995" w:rsidRPr="000C2334" w:rsidRDefault="009D7995" w:rsidP="00284D8C">
            <w:pPr>
              <w:pStyle w:val="TAC"/>
            </w:pPr>
          </w:p>
        </w:tc>
        <w:tc>
          <w:tcPr>
            <w:tcW w:w="694" w:type="dxa"/>
          </w:tcPr>
          <w:p w14:paraId="017846AB" w14:textId="77777777" w:rsidR="009D7995" w:rsidRPr="000C2334" w:rsidRDefault="009D7995" w:rsidP="00284D8C">
            <w:pPr>
              <w:pStyle w:val="TAC"/>
            </w:pPr>
          </w:p>
        </w:tc>
        <w:tc>
          <w:tcPr>
            <w:tcW w:w="692" w:type="dxa"/>
          </w:tcPr>
          <w:p w14:paraId="7E3BC963" w14:textId="77777777" w:rsidR="009D7995" w:rsidRPr="000C2334" w:rsidRDefault="009D7995" w:rsidP="00284D8C">
            <w:pPr>
              <w:pStyle w:val="TAC"/>
            </w:pPr>
          </w:p>
        </w:tc>
        <w:tc>
          <w:tcPr>
            <w:tcW w:w="692" w:type="dxa"/>
          </w:tcPr>
          <w:p w14:paraId="56A9CECE" w14:textId="77777777" w:rsidR="009D7995" w:rsidRPr="000C2334" w:rsidRDefault="009D7995" w:rsidP="00284D8C">
            <w:pPr>
              <w:pStyle w:val="TAC"/>
            </w:pPr>
          </w:p>
        </w:tc>
        <w:tc>
          <w:tcPr>
            <w:tcW w:w="692" w:type="dxa"/>
          </w:tcPr>
          <w:p w14:paraId="4B6F932C" w14:textId="77777777" w:rsidR="009D7995" w:rsidRPr="000C2334" w:rsidRDefault="009D7995" w:rsidP="00284D8C">
            <w:pPr>
              <w:pStyle w:val="TAC"/>
            </w:pPr>
          </w:p>
        </w:tc>
      </w:tr>
      <w:tr w:rsidR="009D7995" w:rsidRPr="000C2334" w14:paraId="3E23BBA6" w14:textId="77777777" w:rsidTr="00284D8C">
        <w:trPr>
          <w:jc w:val="center"/>
        </w:trPr>
        <w:tc>
          <w:tcPr>
            <w:tcW w:w="1038" w:type="dxa"/>
          </w:tcPr>
          <w:p w14:paraId="19551D26" w14:textId="77777777" w:rsidR="009D7995" w:rsidRPr="000C2334" w:rsidRDefault="009D7995" w:rsidP="00284D8C">
            <w:pPr>
              <w:pStyle w:val="TAH"/>
            </w:pPr>
            <w:r w:rsidRPr="000C2334">
              <w:t>48</w:t>
            </w:r>
          </w:p>
        </w:tc>
        <w:tc>
          <w:tcPr>
            <w:tcW w:w="694" w:type="dxa"/>
          </w:tcPr>
          <w:p w14:paraId="714BF924" w14:textId="77777777" w:rsidR="009D7995" w:rsidRPr="000C2334" w:rsidRDefault="009D7995" w:rsidP="00284D8C">
            <w:pPr>
              <w:pStyle w:val="TAC"/>
            </w:pPr>
          </w:p>
        </w:tc>
        <w:tc>
          <w:tcPr>
            <w:tcW w:w="694" w:type="dxa"/>
          </w:tcPr>
          <w:p w14:paraId="0AA1DF14" w14:textId="77777777" w:rsidR="009D7995" w:rsidRPr="000C2334" w:rsidRDefault="009D7995" w:rsidP="00284D8C">
            <w:pPr>
              <w:pStyle w:val="TAC"/>
            </w:pPr>
          </w:p>
        </w:tc>
        <w:tc>
          <w:tcPr>
            <w:tcW w:w="694" w:type="dxa"/>
          </w:tcPr>
          <w:p w14:paraId="7EF7C59F" w14:textId="77777777" w:rsidR="009D7995" w:rsidRPr="000C2334" w:rsidRDefault="009D7995" w:rsidP="00284D8C">
            <w:pPr>
              <w:pStyle w:val="TAC"/>
            </w:pPr>
          </w:p>
        </w:tc>
        <w:tc>
          <w:tcPr>
            <w:tcW w:w="694" w:type="dxa"/>
          </w:tcPr>
          <w:p w14:paraId="02657048" w14:textId="77777777" w:rsidR="009D7995" w:rsidRPr="000C2334" w:rsidRDefault="009D7995" w:rsidP="00284D8C">
            <w:pPr>
              <w:pStyle w:val="TAC"/>
            </w:pPr>
          </w:p>
        </w:tc>
        <w:tc>
          <w:tcPr>
            <w:tcW w:w="694" w:type="dxa"/>
          </w:tcPr>
          <w:p w14:paraId="08913607" w14:textId="77777777" w:rsidR="009D7995" w:rsidRPr="000C2334" w:rsidRDefault="009D7995" w:rsidP="00284D8C">
            <w:pPr>
              <w:pStyle w:val="TAC"/>
            </w:pPr>
          </w:p>
        </w:tc>
        <w:tc>
          <w:tcPr>
            <w:tcW w:w="694" w:type="dxa"/>
          </w:tcPr>
          <w:p w14:paraId="45D2630B" w14:textId="77777777" w:rsidR="009D7995" w:rsidRPr="000C2334" w:rsidRDefault="009D7995" w:rsidP="00284D8C">
            <w:pPr>
              <w:pStyle w:val="TAC"/>
            </w:pPr>
            <w:r w:rsidRPr="000C2334">
              <w:t>X</w:t>
            </w:r>
          </w:p>
        </w:tc>
        <w:tc>
          <w:tcPr>
            <w:tcW w:w="694" w:type="dxa"/>
          </w:tcPr>
          <w:p w14:paraId="332E65D1" w14:textId="77777777" w:rsidR="009D7995" w:rsidRPr="000C2334" w:rsidRDefault="009D7995" w:rsidP="00284D8C">
            <w:pPr>
              <w:pStyle w:val="TAC"/>
            </w:pPr>
          </w:p>
        </w:tc>
        <w:tc>
          <w:tcPr>
            <w:tcW w:w="692" w:type="dxa"/>
          </w:tcPr>
          <w:p w14:paraId="1604E2C3" w14:textId="77777777" w:rsidR="009D7995" w:rsidRPr="000C2334" w:rsidRDefault="009D7995" w:rsidP="00284D8C">
            <w:pPr>
              <w:pStyle w:val="TAC"/>
            </w:pPr>
          </w:p>
        </w:tc>
        <w:tc>
          <w:tcPr>
            <w:tcW w:w="692" w:type="dxa"/>
          </w:tcPr>
          <w:p w14:paraId="547C1287" w14:textId="77777777" w:rsidR="009D7995" w:rsidRPr="000C2334" w:rsidRDefault="009D7995" w:rsidP="00284D8C">
            <w:pPr>
              <w:pStyle w:val="TAC"/>
            </w:pPr>
          </w:p>
        </w:tc>
        <w:tc>
          <w:tcPr>
            <w:tcW w:w="692" w:type="dxa"/>
          </w:tcPr>
          <w:p w14:paraId="36DFAE05" w14:textId="77777777" w:rsidR="009D7995" w:rsidRPr="000C2334" w:rsidRDefault="009D7995" w:rsidP="00284D8C">
            <w:pPr>
              <w:pStyle w:val="TAC"/>
            </w:pPr>
          </w:p>
        </w:tc>
      </w:tr>
      <w:tr w:rsidR="009D7995" w:rsidRPr="000C2334" w14:paraId="55A43AD8" w14:textId="77777777" w:rsidTr="00284D8C">
        <w:trPr>
          <w:jc w:val="center"/>
        </w:trPr>
        <w:tc>
          <w:tcPr>
            <w:tcW w:w="1038" w:type="dxa"/>
          </w:tcPr>
          <w:p w14:paraId="7BE2B43B" w14:textId="77777777" w:rsidR="009D7995" w:rsidRPr="000C2334" w:rsidRDefault="009D7995" w:rsidP="00284D8C">
            <w:pPr>
              <w:pStyle w:val="TAH"/>
            </w:pPr>
            <w:r w:rsidRPr="000C2334">
              <w:rPr>
                <w:rFonts w:hint="eastAsia"/>
              </w:rPr>
              <w:t>49</w:t>
            </w:r>
          </w:p>
        </w:tc>
        <w:tc>
          <w:tcPr>
            <w:tcW w:w="694" w:type="dxa"/>
          </w:tcPr>
          <w:p w14:paraId="43292EF9" w14:textId="77777777" w:rsidR="009D7995" w:rsidRPr="000C2334" w:rsidRDefault="009D7995" w:rsidP="00284D8C">
            <w:pPr>
              <w:pStyle w:val="TAC"/>
            </w:pPr>
          </w:p>
        </w:tc>
        <w:tc>
          <w:tcPr>
            <w:tcW w:w="694" w:type="dxa"/>
          </w:tcPr>
          <w:p w14:paraId="1DFBE3E5" w14:textId="77777777" w:rsidR="009D7995" w:rsidRPr="000C2334" w:rsidRDefault="009D7995" w:rsidP="00284D8C">
            <w:pPr>
              <w:pStyle w:val="TAC"/>
            </w:pPr>
          </w:p>
        </w:tc>
        <w:tc>
          <w:tcPr>
            <w:tcW w:w="694" w:type="dxa"/>
          </w:tcPr>
          <w:p w14:paraId="63628F12" w14:textId="77777777" w:rsidR="009D7995" w:rsidRPr="000C2334" w:rsidRDefault="009D7995" w:rsidP="00284D8C">
            <w:pPr>
              <w:pStyle w:val="TAC"/>
            </w:pPr>
          </w:p>
        </w:tc>
        <w:tc>
          <w:tcPr>
            <w:tcW w:w="694" w:type="dxa"/>
          </w:tcPr>
          <w:p w14:paraId="57179F4C" w14:textId="77777777" w:rsidR="009D7995" w:rsidRPr="000C2334" w:rsidRDefault="009D7995" w:rsidP="00284D8C">
            <w:pPr>
              <w:pStyle w:val="TAC"/>
            </w:pPr>
          </w:p>
        </w:tc>
        <w:tc>
          <w:tcPr>
            <w:tcW w:w="694" w:type="dxa"/>
          </w:tcPr>
          <w:p w14:paraId="404706D1" w14:textId="77777777" w:rsidR="009D7995" w:rsidRPr="000C2334" w:rsidRDefault="009D7995" w:rsidP="00284D8C">
            <w:pPr>
              <w:pStyle w:val="TAC"/>
            </w:pPr>
          </w:p>
        </w:tc>
        <w:tc>
          <w:tcPr>
            <w:tcW w:w="694" w:type="dxa"/>
          </w:tcPr>
          <w:p w14:paraId="7FDD6274" w14:textId="77777777" w:rsidR="009D7995" w:rsidRPr="000C2334" w:rsidRDefault="009D7995" w:rsidP="00284D8C">
            <w:pPr>
              <w:pStyle w:val="TAC"/>
            </w:pPr>
            <w:r w:rsidRPr="000C2334">
              <w:rPr>
                <w:rFonts w:hint="eastAsia"/>
              </w:rPr>
              <w:t>X</w:t>
            </w:r>
          </w:p>
        </w:tc>
        <w:tc>
          <w:tcPr>
            <w:tcW w:w="694" w:type="dxa"/>
          </w:tcPr>
          <w:p w14:paraId="6B16F6DF" w14:textId="77777777" w:rsidR="009D7995" w:rsidRPr="000C2334" w:rsidRDefault="009D7995" w:rsidP="00284D8C">
            <w:pPr>
              <w:pStyle w:val="TAC"/>
            </w:pPr>
          </w:p>
        </w:tc>
        <w:tc>
          <w:tcPr>
            <w:tcW w:w="692" w:type="dxa"/>
          </w:tcPr>
          <w:p w14:paraId="6B09B73B" w14:textId="77777777" w:rsidR="009D7995" w:rsidRPr="000C2334" w:rsidRDefault="009D7995" w:rsidP="00284D8C">
            <w:pPr>
              <w:pStyle w:val="TAC"/>
            </w:pPr>
          </w:p>
        </w:tc>
        <w:tc>
          <w:tcPr>
            <w:tcW w:w="692" w:type="dxa"/>
          </w:tcPr>
          <w:p w14:paraId="6EC733C3" w14:textId="77777777" w:rsidR="009D7995" w:rsidRPr="000C2334" w:rsidRDefault="009D7995" w:rsidP="00284D8C">
            <w:pPr>
              <w:pStyle w:val="TAC"/>
            </w:pPr>
          </w:p>
        </w:tc>
        <w:tc>
          <w:tcPr>
            <w:tcW w:w="692" w:type="dxa"/>
          </w:tcPr>
          <w:p w14:paraId="6B19BE3E" w14:textId="77777777" w:rsidR="009D7995" w:rsidRPr="000C2334" w:rsidRDefault="009D7995" w:rsidP="00284D8C">
            <w:pPr>
              <w:pStyle w:val="TAC"/>
            </w:pPr>
          </w:p>
        </w:tc>
      </w:tr>
      <w:tr w:rsidR="009D7995" w:rsidRPr="000C2334" w14:paraId="6136EE5E" w14:textId="77777777" w:rsidTr="00284D8C">
        <w:trPr>
          <w:jc w:val="center"/>
        </w:trPr>
        <w:tc>
          <w:tcPr>
            <w:tcW w:w="1038" w:type="dxa"/>
          </w:tcPr>
          <w:p w14:paraId="18726715" w14:textId="77777777" w:rsidR="009D7995" w:rsidRPr="000C2334" w:rsidRDefault="009D7995" w:rsidP="00284D8C">
            <w:pPr>
              <w:pStyle w:val="TAH"/>
            </w:pPr>
            <w:r w:rsidRPr="000C2334">
              <w:t>50</w:t>
            </w:r>
          </w:p>
        </w:tc>
        <w:tc>
          <w:tcPr>
            <w:tcW w:w="694" w:type="dxa"/>
          </w:tcPr>
          <w:p w14:paraId="77E958B5" w14:textId="77777777" w:rsidR="009D7995" w:rsidRPr="000C2334" w:rsidRDefault="009D7995" w:rsidP="00284D8C">
            <w:pPr>
              <w:pStyle w:val="TAC"/>
            </w:pPr>
          </w:p>
        </w:tc>
        <w:tc>
          <w:tcPr>
            <w:tcW w:w="694" w:type="dxa"/>
          </w:tcPr>
          <w:p w14:paraId="4DFD0DEA" w14:textId="77777777" w:rsidR="009D7995" w:rsidRPr="000C2334" w:rsidRDefault="009D7995" w:rsidP="00284D8C">
            <w:pPr>
              <w:pStyle w:val="TAC"/>
            </w:pPr>
          </w:p>
        </w:tc>
        <w:tc>
          <w:tcPr>
            <w:tcW w:w="694" w:type="dxa"/>
          </w:tcPr>
          <w:p w14:paraId="000BB516" w14:textId="77777777" w:rsidR="009D7995" w:rsidRPr="000C2334" w:rsidRDefault="009D7995" w:rsidP="00284D8C">
            <w:pPr>
              <w:pStyle w:val="TAC"/>
            </w:pPr>
          </w:p>
        </w:tc>
        <w:tc>
          <w:tcPr>
            <w:tcW w:w="694" w:type="dxa"/>
          </w:tcPr>
          <w:p w14:paraId="5C2EAFC2" w14:textId="77777777" w:rsidR="009D7995" w:rsidRPr="000C2334" w:rsidRDefault="009D7995" w:rsidP="00284D8C">
            <w:pPr>
              <w:pStyle w:val="TAC"/>
            </w:pPr>
          </w:p>
        </w:tc>
        <w:tc>
          <w:tcPr>
            <w:tcW w:w="694" w:type="dxa"/>
          </w:tcPr>
          <w:p w14:paraId="06198A1C" w14:textId="77777777" w:rsidR="009D7995" w:rsidRPr="000C2334" w:rsidRDefault="009D7995" w:rsidP="00284D8C">
            <w:pPr>
              <w:pStyle w:val="TAC"/>
            </w:pPr>
          </w:p>
        </w:tc>
        <w:tc>
          <w:tcPr>
            <w:tcW w:w="694" w:type="dxa"/>
          </w:tcPr>
          <w:p w14:paraId="1CD4131D" w14:textId="77777777" w:rsidR="009D7995" w:rsidRPr="000C2334" w:rsidRDefault="009D7995" w:rsidP="00284D8C">
            <w:pPr>
              <w:pStyle w:val="TAC"/>
            </w:pPr>
          </w:p>
        </w:tc>
        <w:tc>
          <w:tcPr>
            <w:tcW w:w="694" w:type="dxa"/>
          </w:tcPr>
          <w:p w14:paraId="0EEE0931" w14:textId="77777777" w:rsidR="009D7995" w:rsidRPr="000C2334" w:rsidRDefault="009D7995" w:rsidP="00284D8C">
            <w:pPr>
              <w:pStyle w:val="TAC"/>
            </w:pPr>
            <w:r w:rsidRPr="000C2334">
              <w:t>X</w:t>
            </w:r>
          </w:p>
        </w:tc>
        <w:tc>
          <w:tcPr>
            <w:tcW w:w="692" w:type="dxa"/>
          </w:tcPr>
          <w:p w14:paraId="5CE3657B" w14:textId="77777777" w:rsidR="009D7995" w:rsidRPr="000C2334" w:rsidRDefault="009D7995" w:rsidP="00284D8C">
            <w:pPr>
              <w:pStyle w:val="TAC"/>
            </w:pPr>
          </w:p>
        </w:tc>
        <w:tc>
          <w:tcPr>
            <w:tcW w:w="692" w:type="dxa"/>
          </w:tcPr>
          <w:p w14:paraId="1AB900DE" w14:textId="77777777" w:rsidR="009D7995" w:rsidRPr="000C2334" w:rsidRDefault="009D7995" w:rsidP="00284D8C">
            <w:pPr>
              <w:pStyle w:val="TAC"/>
            </w:pPr>
          </w:p>
        </w:tc>
        <w:tc>
          <w:tcPr>
            <w:tcW w:w="692" w:type="dxa"/>
          </w:tcPr>
          <w:p w14:paraId="46630EAD" w14:textId="77777777" w:rsidR="009D7995" w:rsidRPr="000C2334" w:rsidRDefault="009D7995" w:rsidP="00284D8C">
            <w:pPr>
              <w:pStyle w:val="TAC"/>
            </w:pPr>
          </w:p>
        </w:tc>
      </w:tr>
      <w:tr w:rsidR="009D7995" w:rsidRPr="000C2334" w14:paraId="3837C126" w14:textId="77777777" w:rsidTr="00284D8C">
        <w:trPr>
          <w:jc w:val="center"/>
        </w:trPr>
        <w:tc>
          <w:tcPr>
            <w:tcW w:w="1038" w:type="dxa"/>
          </w:tcPr>
          <w:p w14:paraId="13637F17" w14:textId="77777777" w:rsidR="009D7995" w:rsidRPr="000C2334" w:rsidRDefault="009D7995" w:rsidP="00284D8C">
            <w:pPr>
              <w:pStyle w:val="TAH"/>
            </w:pPr>
            <w:r w:rsidRPr="000C2334">
              <w:t>51</w:t>
            </w:r>
          </w:p>
        </w:tc>
        <w:tc>
          <w:tcPr>
            <w:tcW w:w="694" w:type="dxa"/>
          </w:tcPr>
          <w:p w14:paraId="6B0F6141" w14:textId="77777777" w:rsidR="009D7995" w:rsidRPr="000C2334" w:rsidRDefault="009D7995" w:rsidP="00284D8C">
            <w:pPr>
              <w:pStyle w:val="TAC"/>
            </w:pPr>
          </w:p>
        </w:tc>
        <w:tc>
          <w:tcPr>
            <w:tcW w:w="694" w:type="dxa"/>
          </w:tcPr>
          <w:p w14:paraId="4812FAE4" w14:textId="77777777" w:rsidR="009D7995" w:rsidRPr="000C2334" w:rsidRDefault="009D7995" w:rsidP="00284D8C">
            <w:pPr>
              <w:pStyle w:val="TAC"/>
            </w:pPr>
          </w:p>
        </w:tc>
        <w:tc>
          <w:tcPr>
            <w:tcW w:w="694" w:type="dxa"/>
          </w:tcPr>
          <w:p w14:paraId="1B2FD579" w14:textId="77777777" w:rsidR="009D7995" w:rsidRPr="000C2334" w:rsidRDefault="009D7995" w:rsidP="00284D8C">
            <w:pPr>
              <w:pStyle w:val="TAC"/>
            </w:pPr>
          </w:p>
        </w:tc>
        <w:tc>
          <w:tcPr>
            <w:tcW w:w="694" w:type="dxa"/>
          </w:tcPr>
          <w:p w14:paraId="151D31DD" w14:textId="77777777" w:rsidR="009D7995" w:rsidRPr="000C2334" w:rsidRDefault="009D7995" w:rsidP="00284D8C">
            <w:pPr>
              <w:pStyle w:val="TAC"/>
            </w:pPr>
          </w:p>
        </w:tc>
        <w:tc>
          <w:tcPr>
            <w:tcW w:w="694" w:type="dxa"/>
          </w:tcPr>
          <w:p w14:paraId="1C0EB9E3" w14:textId="77777777" w:rsidR="009D7995" w:rsidRPr="000C2334" w:rsidRDefault="009D7995" w:rsidP="00284D8C">
            <w:pPr>
              <w:pStyle w:val="TAC"/>
            </w:pPr>
          </w:p>
        </w:tc>
        <w:tc>
          <w:tcPr>
            <w:tcW w:w="694" w:type="dxa"/>
          </w:tcPr>
          <w:p w14:paraId="7BFE01B1" w14:textId="77777777" w:rsidR="009D7995" w:rsidRPr="000C2334" w:rsidRDefault="009D7995" w:rsidP="00284D8C">
            <w:pPr>
              <w:pStyle w:val="TAC"/>
            </w:pPr>
          </w:p>
        </w:tc>
        <w:tc>
          <w:tcPr>
            <w:tcW w:w="694" w:type="dxa"/>
          </w:tcPr>
          <w:p w14:paraId="5A93E766" w14:textId="77777777" w:rsidR="009D7995" w:rsidRPr="000C2334" w:rsidRDefault="009D7995" w:rsidP="00284D8C">
            <w:pPr>
              <w:pStyle w:val="TAC"/>
            </w:pPr>
          </w:p>
        </w:tc>
        <w:tc>
          <w:tcPr>
            <w:tcW w:w="692" w:type="dxa"/>
          </w:tcPr>
          <w:p w14:paraId="772116E2" w14:textId="77777777" w:rsidR="009D7995" w:rsidRPr="000C2334" w:rsidRDefault="009D7995" w:rsidP="00284D8C">
            <w:pPr>
              <w:pStyle w:val="TAC"/>
            </w:pPr>
            <w:r w:rsidRPr="000C2334">
              <w:t>X</w:t>
            </w:r>
          </w:p>
        </w:tc>
        <w:tc>
          <w:tcPr>
            <w:tcW w:w="692" w:type="dxa"/>
          </w:tcPr>
          <w:p w14:paraId="4B77CC58" w14:textId="77777777" w:rsidR="009D7995" w:rsidRPr="000C2334" w:rsidRDefault="009D7995" w:rsidP="00284D8C">
            <w:pPr>
              <w:pStyle w:val="TAC"/>
            </w:pPr>
          </w:p>
        </w:tc>
        <w:tc>
          <w:tcPr>
            <w:tcW w:w="692" w:type="dxa"/>
          </w:tcPr>
          <w:p w14:paraId="4DE729B4" w14:textId="77777777" w:rsidR="009D7995" w:rsidRPr="000C2334" w:rsidRDefault="009D7995" w:rsidP="00284D8C">
            <w:pPr>
              <w:pStyle w:val="TAC"/>
            </w:pPr>
          </w:p>
        </w:tc>
      </w:tr>
      <w:tr w:rsidR="009D7995" w:rsidRPr="000C2334" w14:paraId="49C954E9" w14:textId="77777777" w:rsidTr="00284D8C">
        <w:trPr>
          <w:jc w:val="center"/>
        </w:trPr>
        <w:tc>
          <w:tcPr>
            <w:tcW w:w="1038" w:type="dxa"/>
          </w:tcPr>
          <w:p w14:paraId="4DF991B7" w14:textId="77777777" w:rsidR="009D7995" w:rsidRPr="000C2334" w:rsidRDefault="009D7995" w:rsidP="00284D8C">
            <w:pPr>
              <w:pStyle w:val="TAH"/>
            </w:pPr>
            <w:r w:rsidRPr="000C2334">
              <w:t>52</w:t>
            </w:r>
          </w:p>
        </w:tc>
        <w:tc>
          <w:tcPr>
            <w:tcW w:w="694" w:type="dxa"/>
          </w:tcPr>
          <w:p w14:paraId="7A57FB2F" w14:textId="77777777" w:rsidR="009D7995" w:rsidRPr="000C2334" w:rsidRDefault="009D7995" w:rsidP="00284D8C">
            <w:pPr>
              <w:pStyle w:val="TAC"/>
            </w:pPr>
          </w:p>
        </w:tc>
        <w:tc>
          <w:tcPr>
            <w:tcW w:w="694" w:type="dxa"/>
          </w:tcPr>
          <w:p w14:paraId="1C4C34E2" w14:textId="77777777" w:rsidR="009D7995" w:rsidRPr="000C2334" w:rsidRDefault="009D7995" w:rsidP="00284D8C">
            <w:pPr>
              <w:pStyle w:val="TAC"/>
            </w:pPr>
          </w:p>
        </w:tc>
        <w:tc>
          <w:tcPr>
            <w:tcW w:w="694" w:type="dxa"/>
          </w:tcPr>
          <w:p w14:paraId="329590DA" w14:textId="77777777" w:rsidR="009D7995" w:rsidRPr="000C2334" w:rsidRDefault="009D7995" w:rsidP="00284D8C">
            <w:pPr>
              <w:pStyle w:val="TAC"/>
            </w:pPr>
          </w:p>
        </w:tc>
        <w:tc>
          <w:tcPr>
            <w:tcW w:w="694" w:type="dxa"/>
          </w:tcPr>
          <w:p w14:paraId="2EE2D15D" w14:textId="77777777" w:rsidR="009D7995" w:rsidRPr="000C2334" w:rsidRDefault="009D7995" w:rsidP="00284D8C">
            <w:pPr>
              <w:pStyle w:val="TAC"/>
            </w:pPr>
          </w:p>
        </w:tc>
        <w:tc>
          <w:tcPr>
            <w:tcW w:w="694" w:type="dxa"/>
          </w:tcPr>
          <w:p w14:paraId="4E86B247" w14:textId="77777777" w:rsidR="009D7995" w:rsidRPr="000C2334" w:rsidRDefault="009D7995" w:rsidP="00284D8C">
            <w:pPr>
              <w:pStyle w:val="TAC"/>
            </w:pPr>
          </w:p>
        </w:tc>
        <w:tc>
          <w:tcPr>
            <w:tcW w:w="694" w:type="dxa"/>
          </w:tcPr>
          <w:p w14:paraId="2072314D" w14:textId="77777777" w:rsidR="009D7995" w:rsidRPr="000C2334" w:rsidRDefault="009D7995" w:rsidP="00284D8C">
            <w:pPr>
              <w:pStyle w:val="TAC"/>
            </w:pPr>
          </w:p>
        </w:tc>
        <w:tc>
          <w:tcPr>
            <w:tcW w:w="694" w:type="dxa"/>
          </w:tcPr>
          <w:p w14:paraId="57DA12D7" w14:textId="77777777" w:rsidR="009D7995" w:rsidRPr="000C2334" w:rsidRDefault="009D7995" w:rsidP="00284D8C">
            <w:pPr>
              <w:pStyle w:val="TAC"/>
            </w:pPr>
          </w:p>
        </w:tc>
        <w:tc>
          <w:tcPr>
            <w:tcW w:w="692" w:type="dxa"/>
          </w:tcPr>
          <w:p w14:paraId="6411A0F6" w14:textId="77777777" w:rsidR="009D7995" w:rsidRPr="000C2334" w:rsidRDefault="009D7995" w:rsidP="00284D8C">
            <w:pPr>
              <w:pStyle w:val="TAC"/>
            </w:pPr>
            <w:r w:rsidRPr="000C2334">
              <w:rPr>
                <w:rFonts w:hint="eastAsia"/>
              </w:rPr>
              <w:t>X</w:t>
            </w:r>
          </w:p>
        </w:tc>
        <w:tc>
          <w:tcPr>
            <w:tcW w:w="692" w:type="dxa"/>
          </w:tcPr>
          <w:p w14:paraId="1358FBED" w14:textId="77777777" w:rsidR="009D7995" w:rsidRPr="000C2334" w:rsidRDefault="009D7995" w:rsidP="00284D8C">
            <w:pPr>
              <w:pStyle w:val="TAC"/>
            </w:pPr>
          </w:p>
        </w:tc>
        <w:tc>
          <w:tcPr>
            <w:tcW w:w="692" w:type="dxa"/>
          </w:tcPr>
          <w:p w14:paraId="57C55E8E" w14:textId="77777777" w:rsidR="009D7995" w:rsidRPr="000C2334" w:rsidRDefault="009D7995" w:rsidP="00284D8C">
            <w:pPr>
              <w:pStyle w:val="TAC"/>
            </w:pPr>
          </w:p>
        </w:tc>
      </w:tr>
      <w:tr w:rsidR="009D7995" w:rsidRPr="000C2334" w14:paraId="410146D7" w14:textId="77777777" w:rsidTr="00284D8C">
        <w:trPr>
          <w:jc w:val="center"/>
        </w:trPr>
        <w:tc>
          <w:tcPr>
            <w:tcW w:w="1038" w:type="dxa"/>
          </w:tcPr>
          <w:p w14:paraId="4BCB5AFE" w14:textId="77777777" w:rsidR="009D7995" w:rsidRPr="000C2334" w:rsidRDefault="009D7995" w:rsidP="00284D8C">
            <w:pPr>
              <w:pStyle w:val="TAH"/>
            </w:pPr>
            <w:r w:rsidRPr="000C2334">
              <w:t>53</w:t>
            </w:r>
          </w:p>
        </w:tc>
        <w:tc>
          <w:tcPr>
            <w:tcW w:w="694" w:type="dxa"/>
          </w:tcPr>
          <w:p w14:paraId="536E8EC6" w14:textId="77777777" w:rsidR="009D7995" w:rsidRPr="000C2334" w:rsidRDefault="009D7995" w:rsidP="00284D8C">
            <w:pPr>
              <w:pStyle w:val="TAC"/>
            </w:pPr>
          </w:p>
        </w:tc>
        <w:tc>
          <w:tcPr>
            <w:tcW w:w="694" w:type="dxa"/>
          </w:tcPr>
          <w:p w14:paraId="53682D3A" w14:textId="77777777" w:rsidR="009D7995" w:rsidRPr="000C2334" w:rsidRDefault="009D7995" w:rsidP="00284D8C">
            <w:pPr>
              <w:pStyle w:val="TAC"/>
            </w:pPr>
          </w:p>
        </w:tc>
        <w:tc>
          <w:tcPr>
            <w:tcW w:w="694" w:type="dxa"/>
          </w:tcPr>
          <w:p w14:paraId="5E9BE81B" w14:textId="77777777" w:rsidR="009D7995" w:rsidRPr="000C2334" w:rsidRDefault="009D7995" w:rsidP="00284D8C">
            <w:pPr>
              <w:pStyle w:val="TAC"/>
            </w:pPr>
          </w:p>
        </w:tc>
        <w:tc>
          <w:tcPr>
            <w:tcW w:w="694" w:type="dxa"/>
          </w:tcPr>
          <w:p w14:paraId="1E242C14" w14:textId="77777777" w:rsidR="009D7995" w:rsidRPr="000C2334" w:rsidRDefault="009D7995" w:rsidP="00284D8C">
            <w:pPr>
              <w:pStyle w:val="TAC"/>
            </w:pPr>
          </w:p>
        </w:tc>
        <w:tc>
          <w:tcPr>
            <w:tcW w:w="694" w:type="dxa"/>
          </w:tcPr>
          <w:p w14:paraId="6CBBADB1" w14:textId="77777777" w:rsidR="009D7995" w:rsidRPr="000C2334" w:rsidRDefault="009D7995" w:rsidP="00284D8C">
            <w:pPr>
              <w:pStyle w:val="TAC"/>
            </w:pPr>
          </w:p>
        </w:tc>
        <w:tc>
          <w:tcPr>
            <w:tcW w:w="694" w:type="dxa"/>
          </w:tcPr>
          <w:p w14:paraId="77034281" w14:textId="77777777" w:rsidR="009D7995" w:rsidRPr="000C2334" w:rsidRDefault="009D7995" w:rsidP="00284D8C">
            <w:pPr>
              <w:pStyle w:val="TAC"/>
            </w:pPr>
          </w:p>
        </w:tc>
        <w:tc>
          <w:tcPr>
            <w:tcW w:w="694" w:type="dxa"/>
          </w:tcPr>
          <w:p w14:paraId="531B3B95" w14:textId="77777777" w:rsidR="009D7995" w:rsidRPr="000C2334" w:rsidRDefault="009D7995" w:rsidP="00284D8C">
            <w:pPr>
              <w:pStyle w:val="TAC"/>
            </w:pPr>
          </w:p>
        </w:tc>
        <w:tc>
          <w:tcPr>
            <w:tcW w:w="692" w:type="dxa"/>
          </w:tcPr>
          <w:p w14:paraId="56C9B28C" w14:textId="77777777" w:rsidR="009D7995" w:rsidRPr="000C2334" w:rsidRDefault="009D7995" w:rsidP="00284D8C">
            <w:pPr>
              <w:pStyle w:val="TAC"/>
            </w:pPr>
            <w:r w:rsidRPr="000C2334">
              <w:t>X</w:t>
            </w:r>
          </w:p>
        </w:tc>
        <w:tc>
          <w:tcPr>
            <w:tcW w:w="692" w:type="dxa"/>
          </w:tcPr>
          <w:p w14:paraId="12D38286" w14:textId="77777777" w:rsidR="009D7995" w:rsidRPr="000C2334" w:rsidRDefault="009D7995" w:rsidP="00284D8C">
            <w:pPr>
              <w:pStyle w:val="TAC"/>
            </w:pPr>
          </w:p>
        </w:tc>
        <w:tc>
          <w:tcPr>
            <w:tcW w:w="692" w:type="dxa"/>
          </w:tcPr>
          <w:p w14:paraId="5743041A" w14:textId="77777777" w:rsidR="009D7995" w:rsidRPr="000C2334" w:rsidRDefault="009D7995" w:rsidP="00284D8C">
            <w:pPr>
              <w:pStyle w:val="TAC"/>
            </w:pPr>
          </w:p>
        </w:tc>
      </w:tr>
      <w:tr w:rsidR="009D7995" w:rsidRPr="000C2334" w14:paraId="6CE0EB0D" w14:textId="77777777" w:rsidTr="00284D8C">
        <w:trPr>
          <w:jc w:val="center"/>
        </w:trPr>
        <w:tc>
          <w:tcPr>
            <w:tcW w:w="1038" w:type="dxa"/>
          </w:tcPr>
          <w:p w14:paraId="6907876F" w14:textId="77777777" w:rsidR="009D7995" w:rsidRPr="000C2334" w:rsidRDefault="009D7995" w:rsidP="00284D8C">
            <w:pPr>
              <w:pStyle w:val="TAH"/>
            </w:pPr>
            <w:r w:rsidRPr="000C2334">
              <w:t>54</w:t>
            </w:r>
          </w:p>
        </w:tc>
        <w:tc>
          <w:tcPr>
            <w:tcW w:w="694" w:type="dxa"/>
          </w:tcPr>
          <w:p w14:paraId="60E3ABA7" w14:textId="77777777" w:rsidR="009D7995" w:rsidRPr="000C2334" w:rsidRDefault="009D7995" w:rsidP="00284D8C">
            <w:pPr>
              <w:pStyle w:val="TAC"/>
            </w:pPr>
          </w:p>
        </w:tc>
        <w:tc>
          <w:tcPr>
            <w:tcW w:w="694" w:type="dxa"/>
          </w:tcPr>
          <w:p w14:paraId="193D08F3" w14:textId="77777777" w:rsidR="009D7995" w:rsidRPr="000C2334" w:rsidRDefault="009D7995" w:rsidP="00284D8C">
            <w:pPr>
              <w:pStyle w:val="TAC"/>
            </w:pPr>
          </w:p>
        </w:tc>
        <w:tc>
          <w:tcPr>
            <w:tcW w:w="694" w:type="dxa"/>
          </w:tcPr>
          <w:p w14:paraId="558D1F9A" w14:textId="77777777" w:rsidR="009D7995" w:rsidRPr="000C2334" w:rsidRDefault="009D7995" w:rsidP="00284D8C">
            <w:pPr>
              <w:pStyle w:val="TAC"/>
            </w:pPr>
          </w:p>
        </w:tc>
        <w:tc>
          <w:tcPr>
            <w:tcW w:w="694" w:type="dxa"/>
          </w:tcPr>
          <w:p w14:paraId="2202422B" w14:textId="77777777" w:rsidR="009D7995" w:rsidRPr="000C2334" w:rsidRDefault="009D7995" w:rsidP="00284D8C">
            <w:pPr>
              <w:pStyle w:val="TAC"/>
            </w:pPr>
          </w:p>
        </w:tc>
        <w:tc>
          <w:tcPr>
            <w:tcW w:w="694" w:type="dxa"/>
          </w:tcPr>
          <w:p w14:paraId="4BB142B0" w14:textId="77777777" w:rsidR="009D7995" w:rsidRPr="000C2334" w:rsidRDefault="009D7995" w:rsidP="00284D8C">
            <w:pPr>
              <w:pStyle w:val="TAC"/>
            </w:pPr>
          </w:p>
        </w:tc>
        <w:tc>
          <w:tcPr>
            <w:tcW w:w="694" w:type="dxa"/>
          </w:tcPr>
          <w:p w14:paraId="6A583652" w14:textId="77777777" w:rsidR="009D7995" w:rsidRPr="000C2334" w:rsidRDefault="009D7995" w:rsidP="00284D8C">
            <w:pPr>
              <w:pStyle w:val="TAC"/>
            </w:pPr>
          </w:p>
        </w:tc>
        <w:tc>
          <w:tcPr>
            <w:tcW w:w="694" w:type="dxa"/>
          </w:tcPr>
          <w:p w14:paraId="5528E691" w14:textId="77777777" w:rsidR="009D7995" w:rsidRPr="000C2334" w:rsidRDefault="009D7995" w:rsidP="00284D8C">
            <w:pPr>
              <w:pStyle w:val="TAC"/>
            </w:pPr>
          </w:p>
        </w:tc>
        <w:tc>
          <w:tcPr>
            <w:tcW w:w="692" w:type="dxa"/>
          </w:tcPr>
          <w:p w14:paraId="1D222F68" w14:textId="77777777" w:rsidR="009D7995" w:rsidRPr="000C2334" w:rsidRDefault="009D7995" w:rsidP="00284D8C">
            <w:pPr>
              <w:pStyle w:val="TAC"/>
            </w:pPr>
          </w:p>
        </w:tc>
        <w:tc>
          <w:tcPr>
            <w:tcW w:w="692" w:type="dxa"/>
          </w:tcPr>
          <w:p w14:paraId="43815D62" w14:textId="77777777" w:rsidR="009D7995" w:rsidRPr="000C2334" w:rsidRDefault="009D7995" w:rsidP="00284D8C">
            <w:pPr>
              <w:pStyle w:val="TAC"/>
            </w:pPr>
            <w:r w:rsidRPr="000C2334">
              <w:rPr>
                <w:rFonts w:hint="eastAsia"/>
              </w:rPr>
              <w:t>X</w:t>
            </w:r>
          </w:p>
        </w:tc>
        <w:tc>
          <w:tcPr>
            <w:tcW w:w="692" w:type="dxa"/>
          </w:tcPr>
          <w:p w14:paraId="54E83FB5" w14:textId="77777777" w:rsidR="009D7995" w:rsidRPr="000C2334" w:rsidRDefault="009D7995" w:rsidP="00284D8C">
            <w:pPr>
              <w:pStyle w:val="TAC"/>
            </w:pPr>
          </w:p>
        </w:tc>
      </w:tr>
      <w:tr w:rsidR="009D7995" w:rsidRPr="000C2334" w14:paraId="70A0A422" w14:textId="77777777" w:rsidTr="00284D8C">
        <w:trPr>
          <w:jc w:val="center"/>
        </w:trPr>
        <w:tc>
          <w:tcPr>
            <w:tcW w:w="1038" w:type="dxa"/>
          </w:tcPr>
          <w:p w14:paraId="0BA64BEF" w14:textId="77777777" w:rsidR="009D7995" w:rsidRPr="000C2334" w:rsidRDefault="009D7995" w:rsidP="00284D8C">
            <w:pPr>
              <w:pStyle w:val="TAH"/>
            </w:pPr>
            <w:r w:rsidRPr="000C2334">
              <w:t>55</w:t>
            </w:r>
          </w:p>
        </w:tc>
        <w:tc>
          <w:tcPr>
            <w:tcW w:w="694" w:type="dxa"/>
          </w:tcPr>
          <w:p w14:paraId="05BBCD32" w14:textId="77777777" w:rsidR="009D7995" w:rsidRPr="000C2334" w:rsidRDefault="009D7995" w:rsidP="00284D8C">
            <w:pPr>
              <w:pStyle w:val="TAC"/>
            </w:pPr>
          </w:p>
        </w:tc>
        <w:tc>
          <w:tcPr>
            <w:tcW w:w="694" w:type="dxa"/>
          </w:tcPr>
          <w:p w14:paraId="10BBA194" w14:textId="77777777" w:rsidR="009D7995" w:rsidRPr="000C2334" w:rsidRDefault="009D7995" w:rsidP="00284D8C">
            <w:pPr>
              <w:pStyle w:val="TAC"/>
            </w:pPr>
          </w:p>
        </w:tc>
        <w:tc>
          <w:tcPr>
            <w:tcW w:w="694" w:type="dxa"/>
          </w:tcPr>
          <w:p w14:paraId="093256E7" w14:textId="77777777" w:rsidR="009D7995" w:rsidRPr="000C2334" w:rsidRDefault="009D7995" w:rsidP="00284D8C">
            <w:pPr>
              <w:pStyle w:val="TAC"/>
            </w:pPr>
          </w:p>
        </w:tc>
        <w:tc>
          <w:tcPr>
            <w:tcW w:w="694" w:type="dxa"/>
          </w:tcPr>
          <w:p w14:paraId="6B3C8EDE" w14:textId="77777777" w:rsidR="009D7995" w:rsidRPr="000C2334" w:rsidRDefault="009D7995" w:rsidP="00284D8C">
            <w:pPr>
              <w:pStyle w:val="TAC"/>
            </w:pPr>
          </w:p>
        </w:tc>
        <w:tc>
          <w:tcPr>
            <w:tcW w:w="694" w:type="dxa"/>
          </w:tcPr>
          <w:p w14:paraId="0D41C846" w14:textId="77777777" w:rsidR="009D7995" w:rsidRPr="000C2334" w:rsidRDefault="009D7995" w:rsidP="00284D8C">
            <w:pPr>
              <w:pStyle w:val="TAC"/>
            </w:pPr>
          </w:p>
        </w:tc>
        <w:tc>
          <w:tcPr>
            <w:tcW w:w="694" w:type="dxa"/>
          </w:tcPr>
          <w:p w14:paraId="2FACCF04" w14:textId="77777777" w:rsidR="009D7995" w:rsidRPr="000C2334" w:rsidRDefault="009D7995" w:rsidP="00284D8C">
            <w:pPr>
              <w:pStyle w:val="TAC"/>
            </w:pPr>
          </w:p>
        </w:tc>
        <w:tc>
          <w:tcPr>
            <w:tcW w:w="694" w:type="dxa"/>
          </w:tcPr>
          <w:p w14:paraId="138E9F07" w14:textId="77777777" w:rsidR="009D7995" w:rsidRPr="000C2334" w:rsidRDefault="009D7995" w:rsidP="00284D8C">
            <w:pPr>
              <w:pStyle w:val="TAC"/>
            </w:pPr>
          </w:p>
        </w:tc>
        <w:tc>
          <w:tcPr>
            <w:tcW w:w="692" w:type="dxa"/>
          </w:tcPr>
          <w:p w14:paraId="61778976" w14:textId="77777777" w:rsidR="009D7995" w:rsidRPr="000C2334" w:rsidRDefault="009D7995" w:rsidP="00284D8C">
            <w:pPr>
              <w:pStyle w:val="TAC"/>
            </w:pPr>
          </w:p>
        </w:tc>
        <w:tc>
          <w:tcPr>
            <w:tcW w:w="692" w:type="dxa"/>
          </w:tcPr>
          <w:p w14:paraId="41E15D5E" w14:textId="77777777" w:rsidR="009D7995" w:rsidRPr="000C2334" w:rsidRDefault="009D7995" w:rsidP="00284D8C">
            <w:pPr>
              <w:pStyle w:val="TAC"/>
            </w:pPr>
            <w:r w:rsidRPr="000C2334">
              <w:rPr>
                <w:rFonts w:hint="eastAsia"/>
              </w:rPr>
              <w:t>X</w:t>
            </w:r>
          </w:p>
        </w:tc>
        <w:tc>
          <w:tcPr>
            <w:tcW w:w="692" w:type="dxa"/>
          </w:tcPr>
          <w:p w14:paraId="7DC7AF65" w14:textId="77777777" w:rsidR="009D7995" w:rsidRPr="000C2334" w:rsidRDefault="009D7995" w:rsidP="00284D8C">
            <w:pPr>
              <w:pStyle w:val="TAC"/>
            </w:pPr>
          </w:p>
        </w:tc>
      </w:tr>
      <w:tr w:rsidR="009D7995" w:rsidRPr="000C2334" w14:paraId="465BBE35" w14:textId="77777777" w:rsidTr="00284D8C">
        <w:trPr>
          <w:jc w:val="center"/>
        </w:trPr>
        <w:tc>
          <w:tcPr>
            <w:tcW w:w="1038" w:type="dxa"/>
          </w:tcPr>
          <w:p w14:paraId="5DC5A2A9" w14:textId="77777777" w:rsidR="009D7995" w:rsidRPr="000C2334" w:rsidRDefault="009D7995" w:rsidP="00284D8C">
            <w:pPr>
              <w:pStyle w:val="TAH"/>
            </w:pPr>
            <w:r w:rsidRPr="000C2334">
              <w:t>56</w:t>
            </w:r>
          </w:p>
        </w:tc>
        <w:tc>
          <w:tcPr>
            <w:tcW w:w="694" w:type="dxa"/>
          </w:tcPr>
          <w:p w14:paraId="01FE2668" w14:textId="77777777" w:rsidR="009D7995" w:rsidRPr="000C2334" w:rsidRDefault="009D7995" w:rsidP="00284D8C">
            <w:pPr>
              <w:pStyle w:val="TAC"/>
            </w:pPr>
          </w:p>
        </w:tc>
        <w:tc>
          <w:tcPr>
            <w:tcW w:w="694" w:type="dxa"/>
          </w:tcPr>
          <w:p w14:paraId="0E1424AC" w14:textId="77777777" w:rsidR="009D7995" w:rsidRPr="000C2334" w:rsidRDefault="009D7995" w:rsidP="00284D8C">
            <w:pPr>
              <w:pStyle w:val="TAC"/>
            </w:pPr>
          </w:p>
        </w:tc>
        <w:tc>
          <w:tcPr>
            <w:tcW w:w="694" w:type="dxa"/>
          </w:tcPr>
          <w:p w14:paraId="35CF9981" w14:textId="77777777" w:rsidR="009D7995" w:rsidRPr="000C2334" w:rsidRDefault="009D7995" w:rsidP="00284D8C">
            <w:pPr>
              <w:pStyle w:val="TAC"/>
            </w:pPr>
          </w:p>
        </w:tc>
        <w:tc>
          <w:tcPr>
            <w:tcW w:w="694" w:type="dxa"/>
          </w:tcPr>
          <w:p w14:paraId="7840AB1F" w14:textId="77777777" w:rsidR="009D7995" w:rsidRPr="000C2334" w:rsidRDefault="009D7995" w:rsidP="00284D8C">
            <w:pPr>
              <w:pStyle w:val="TAC"/>
            </w:pPr>
          </w:p>
        </w:tc>
        <w:tc>
          <w:tcPr>
            <w:tcW w:w="694" w:type="dxa"/>
          </w:tcPr>
          <w:p w14:paraId="63F1CC7B" w14:textId="77777777" w:rsidR="009D7995" w:rsidRPr="000C2334" w:rsidRDefault="009D7995" w:rsidP="00284D8C">
            <w:pPr>
              <w:pStyle w:val="TAC"/>
            </w:pPr>
          </w:p>
        </w:tc>
        <w:tc>
          <w:tcPr>
            <w:tcW w:w="694" w:type="dxa"/>
          </w:tcPr>
          <w:p w14:paraId="4E3E6D37" w14:textId="77777777" w:rsidR="009D7995" w:rsidRPr="000C2334" w:rsidRDefault="009D7995" w:rsidP="00284D8C">
            <w:pPr>
              <w:pStyle w:val="TAC"/>
            </w:pPr>
          </w:p>
        </w:tc>
        <w:tc>
          <w:tcPr>
            <w:tcW w:w="694" w:type="dxa"/>
          </w:tcPr>
          <w:p w14:paraId="4BF0AB59" w14:textId="77777777" w:rsidR="009D7995" w:rsidRPr="000C2334" w:rsidRDefault="009D7995" w:rsidP="00284D8C">
            <w:pPr>
              <w:pStyle w:val="TAC"/>
            </w:pPr>
          </w:p>
        </w:tc>
        <w:tc>
          <w:tcPr>
            <w:tcW w:w="692" w:type="dxa"/>
          </w:tcPr>
          <w:p w14:paraId="6AEA6366" w14:textId="77777777" w:rsidR="009D7995" w:rsidRPr="000C2334" w:rsidRDefault="009D7995" w:rsidP="00284D8C">
            <w:pPr>
              <w:pStyle w:val="TAC"/>
            </w:pPr>
          </w:p>
        </w:tc>
        <w:tc>
          <w:tcPr>
            <w:tcW w:w="692" w:type="dxa"/>
          </w:tcPr>
          <w:p w14:paraId="3CF439BD" w14:textId="77777777" w:rsidR="009D7995" w:rsidRPr="000C2334" w:rsidRDefault="009D7995" w:rsidP="00284D8C">
            <w:pPr>
              <w:pStyle w:val="TAC"/>
            </w:pPr>
            <w:r w:rsidRPr="000C2334">
              <w:rPr>
                <w:rFonts w:hint="eastAsia"/>
              </w:rPr>
              <w:t>X</w:t>
            </w:r>
          </w:p>
        </w:tc>
        <w:tc>
          <w:tcPr>
            <w:tcW w:w="692" w:type="dxa"/>
          </w:tcPr>
          <w:p w14:paraId="0057E0E7" w14:textId="77777777" w:rsidR="009D7995" w:rsidRPr="000C2334" w:rsidRDefault="009D7995" w:rsidP="00284D8C">
            <w:pPr>
              <w:pStyle w:val="TAC"/>
            </w:pPr>
          </w:p>
        </w:tc>
      </w:tr>
      <w:tr w:rsidR="009D7995" w:rsidRPr="000C2334" w14:paraId="67D92631" w14:textId="77777777" w:rsidTr="00284D8C">
        <w:trPr>
          <w:jc w:val="center"/>
        </w:trPr>
        <w:tc>
          <w:tcPr>
            <w:tcW w:w="1038" w:type="dxa"/>
          </w:tcPr>
          <w:p w14:paraId="489CCB40" w14:textId="77777777" w:rsidR="009D7995" w:rsidRPr="000C2334" w:rsidRDefault="009D7995" w:rsidP="00284D8C">
            <w:pPr>
              <w:pStyle w:val="TAH"/>
            </w:pPr>
            <w:r w:rsidRPr="000C2334">
              <w:t>57</w:t>
            </w:r>
          </w:p>
        </w:tc>
        <w:tc>
          <w:tcPr>
            <w:tcW w:w="694" w:type="dxa"/>
          </w:tcPr>
          <w:p w14:paraId="422E2FDD" w14:textId="77777777" w:rsidR="009D7995" w:rsidRPr="000C2334" w:rsidRDefault="009D7995" w:rsidP="00284D8C">
            <w:pPr>
              <w:pStyle w:val="TAC"/>
            </w:pPr>
          </w:p>
        </w:tc>
        <w:tc>
          <w:tcPr>
            <w:tcW w:w="694" w:type="dxa"/>
          </w:tcPr>
          <w:p w14:paraId="00EF146B" w14:textId="77777777" w:rsidR="009D7995" w:rsidRPr="000C2334" w:rsidRDefault="009D7995" w:rsidP="00284D8C">
            <w:pPr>
              <w:pStyle w:val="TAC"/>
            </w:pPr>
          </w:p>
        </w:tc>
        <w:tc>
          <w:tcPr>
            <w:tcW w:w="694" w:type="dxa"/>
          </w:tcPr>
          <w:p w14:paraId="6EEF0C42" w14:textId="77777777" w:rsidR="009D7995" w:rsidRPr="000C2334" w:rsidRDefault="009D7995" w:rsidP="00284D8C">
            <w:pPr>
              <w:pStyle w:val="TAC"/>
            </w:pPr>
          </w:p>
        </w:tc>
        <w:tc>
          <w:tcPr>
            <w:tcW w:w="694" w:type="dxa"/>
          </w:tcPr>
          <w:p w14:paraId="63B63371" w14:textId="77777777" w:rsidR="009D7995" w:rsidRPr="000C2334" w:rsidRDefault="009D7995" w:rsidP="00284D8C">
            <w:pPr>
              <w:pStyle w:val="TAC"/>
            </w:pPr>
          </w:p>
        </w:tc>
        <w:tc>
          <w:tcPr>
            <w:tcW w:w="694" w:type="dxa"/>
          </w:tcPr>
          <w:p w14:paraId="5FE057FB" w14:textId="77777777" w:rsidR="009D7995" w:rsidRPr="000C2334" w:rsidRDefault="009D7995" w:rsidP="00284D8C">
            <w:pPr>
              <w:pStyle w:val="TAC"/>
            </w:pPr>
          </w:p>
        </w:tc>
        <w:tc>
          <w:tcPr>
            <w:tcW w:w="694" w:type="dxa"/>
          </w:tcPr>
          <w:p w14:paraId="3C9C2189" w14:textId="77777777" w:rsidR="009D7995" w:rsidRPr="000C2334" w:rsidRDefault="009D7995" w:rsidP="00284D8C">
            <w:pPr>
              <w:pStyle w:val="TAC"/>
            </w:pPr>
          </w:p>
        </w:tc>
        <w:tc>
          <w:tcPr>
            <w:tcW w:w="694" w:type="dxa"/>
          </w:tcPr>
          <w:p w14:paraId="4CBF4715" w14:textId="77777777" w:rsidR="009D7995" w:rsidRPr="000C2334" w:rsidRDefault="009D7995" w:rsidP="00284D8C">
            <w:pPr>
              <w:pStyle w:val="TAC"/>
            </w:pPr>
          </w:p>
        </w:tc>
        <w:tc>
          <w:tcPr>
            <w:tcW w:w="692" w:type="dxa"/>
          </w:tcPr>
          <w:p w14:paraId="6116C0F3" w14:textId="77777777" w:rsidR="009D7995" w:rsidRPr="000C2334" w:rsidRDefault="009D7995" w:rsidP="00284D8C">
            <w:pPr>
              <w:pStyle w:val="TAC"/>
            </w:pPr>
          </w:p>
        </w:tc>
        <w:tc>
          <w:tcPr>
            <w:tcW w:w="692" w:type="dxa"/>
          </w:tcPr>
          <w:p w14:paraId="40F51FB1" w14:textId="77777777" w:rsidR="009D7995" w:rsidRPr="000C2334" w:rsidRDefault="009D7995" w:rsidP="00284D8C">
            <w:pPr>
              <w:pStyle w:val="TAC"/>
            </w:pPr>
            <w:r w:rsidRPr="000C2334">
              <w:rPr>
                <w:rFonts w:hint="eastAsia"/>
              </w:rPr>
              <w:t>X</w:t>
            </w:r>
          </w:p>
        </w:tc>
        <w:tc>
          <w:tcPr>
            <w:tcW w:w="692" w:type="dxa"/>
          </w:tcPr>
          <w:p w14:paraId="16CD94FB" w14:textId="77777777" w:rsidR="009D7995" w:rsidRPr="000C2334" w:rsidRDefault="009D7995" w:rsidP="00284D8C">
            <w:pPr>
              <w:pStyle w:val="TAC"/>
            </w:pPr>
          </w:p>
        </w:tc>
      </w:tr>
      <w:tr w:rsidR="009D7995" w:rsidRPr="000C2334" w14:paraId="26EDF340" w14:textId="77777777" w:rsidTr="00284D8C">
        <w:trPr>
          <w:jc w:val="center"/>
        </w:trPr>
        <w:tc>
          <w:tcPr>
            <w:tcW w:w="1038" w:type="dxa"/>
          </w:tcPr>
          <w:p w14:paraId="109B0ACF" w14:textId="77777777" w:rsidR="009D7995" w:rsidRPr="000C2334" w:rsidRDefault="009D7995" w:rsidP="00284D8C">
            <w:pPr>
              <w:pStyle w:val="TAH"/>
            </w:pPr>
            <w:r w:rsidRPr="000C2334">
              <w:t>58</w:t>
            </w:r>
          </w:p>
        </w:tc>
        <w:tc>
          <w:tcPr>
            <w:tcW w:w="694" w:type="dxa"/>
          </w:tcPr>
          <w:p w14:paraId="26FA54FB" w14:textId="77777777" w:rsidR="009D7995" w:rsidRPr="000C2334" w:rsidRDefault="009D7995" w:rsidP="00284D8C">
            <w:pPr>
              <w:pStyle w:val="TAC"/>
            </w:pPr>
          </w:p>
        </w:tc>
        <w:tc>
          <w:tcPr>
            <w:tcW w:w="694" w:type="dxa"/>
          </w:tcPr>
          <w:p w14:paraId="6C9AFA59" w14:textId="77777777" w:rsidR="009D7995" w:rsidRPr="000C2334" w:rsidRDefault="009D7995" w:rsidP="00284D8C">
            <w:pPr>
              <w:pStyle w:val="TAC"/>
            </w:pPr>
          </w:p>
        </w:tc>
        <w:tc>
          <w:tcPr>
            <w:tcW w:w="694" w:type="dxa"/>
          </w:tcPr>
          <w:p w14:paraId="10830805" w14:textId="77777777" w:rsidR="009D7995" w:rsidRPr="000C2334" w:rsidRDefault="009D7995" w:rsidP="00284D8C">
            <w:pPr>
              <w:pStyle w:val="TAC"/>
            </w:pPr>
          </w:p>
        </w:tc>
        <w:tc>
          <w:tcPr>
            <w:tcW w:w="694" w:type="dxa"/>
          </w:tcPr>
          <w:p w14:paraId="0DD759A6" w14:textId="77777777" w:rsidR="009D7995" w:rsidRPr="000C2334" w:rsidRDefault="009D7995" w:rsidP="00284D8C">
            <w:pPr>
              <w:pStyle w:val="TAC"/>
            </w:pPr>
          </w:p>
        </w:tc>
        <w:tc>
          <w:tcPr>
            <w:tcW w:w="694" w:type="dxa"/>
          </w:tcPr>
          <w:p w14:paraId="1996E0C4" w14:textId="77777777" w:rsidR="009D7995" w:rsidRPr="000C2334" w:rsidRDefault="009D7995" w:rsidP="00284D8C">
            <w:pPr>
              <w:pStyle w:val="TAC"/>
            </w:pPr>
          </w:p>
        </w:tc>
        <w:tc>
          <w:tcPr>
            <w:tcW w:w="694" w:type="dxa"/>
          </w:tcPr>
          <w:p w14:paraId="4C39802A" w14:textId="77777777" w:rsidR="009D7995" w:rsidRPr="000C2334" w:rsidRDefault="009D7995" w:rsidP="00284D8C">
            <w:pPr>
              <w:pStyle w:val="TAC"/>
            </w:pPr>
          </w:p>
        </w:tc>
        <w:tc>
          <w:tcPr>
            <w:tcW w:w="694" w:type="dxa"/>
          </w:tcPr>
          <w:p w14:paraId="54F6B79A" w14:textId="77777777" w:rsidR="009D7995" w:rsidRPr="000C2334" w:rsidRDefault="009D7995" w:rsidP="00284D8C">
            <w:pPr>
              <w:pStyle w:val="TAC"/>
            </w:pPr>
          </w:p>
        </w:tc>
        <w:tc>
          <w:tcPr>
            <w:tcW w:w="692" w:type="dxa"/>
          </w:tcPr>
          <w:p w14:paraId="17EE81D0" w14:textId="77777777" w:rsidR="009D7995" w:rsidRPr="000C2334" w:rsidRDefault="009D7995" w:rsidP="00284D8C">
            <w:pPr>
              <w:pStyle w:val="TAC"/>
            </w:pPr>
          </w:p>
        </w:tc>
        <w:tc>
          <w:tcPr>
            <w:tcW w:w="692" w:type="dxa"/>
          </w:tcPr>
          <w:p w14:paraId="33F6CD7F" w14:textId="77777777" w:rsidR="009D7995" w:rsidRPr="000C2334" w:rsidRDefault="009D7995" w:rsidP="00284D8C">
            <w:pPr>
              <w:pStyle w:val="TAC"/>
            </w:pPr>
            <w:r w:rsidRPr="000C2334">
              <w:rPr>
                <w:rFonts w:hint="eastAsia"/>
              </w:rPr>
              <w:t>X</w:t>
            </w:r>
          </w:p>
        </w:tc>
        <w:tc>
          <w:tcPr>
            <w:tcW w:w="692" w:type="dxa"/>
          </w:tcPr>
          <w:p w14:paraId="1E365F2D" w14:textId="77777777" w:rsidR="009D7995" w:rsidRPr="000C2334" w:rsidRDefault="009D7995" w:rsidP="00284D8C">
            <w:pPr>
              <w:pStyle w:val="TAC"/>
            </w:pPr>
          </w:p>
        </w:tc>
      </w:tr>
      <w:tr w:rsidR="009D7995" w:rsidRPr="000C2334" w14:paraId="6DBAC13B" w14:textId="77777777" w:rsidTr="00284D8C">
        <w:trPr>
          <w:jc w:val="center"/>
        </w:trPr>
        <w:tc>
          <w:tcPr>
            <w:tcW w:w="1038" w:type="dxa"/>
          </w:tcPr>
          <w:p w14:paraId="1199B70B" w14:textId="77777777" w:rsidR="009D7995" w:rsidRPr="000C2334" w:rsidRDefault="009D7995" w:rsidP="00284D8C">
            <w:pPr>
              <w:pStyle w:val="TAH"/>
            </w:pPr>
            <w:r w:rsidRPr="000C2334">
              <w:t>59</w:t>
            </w:r>
          </w:p>
        </w:tc>
        <w:tc>
          <w:tcPr>
            <w:tcW w:w="694" w:type="dxa"/>
          </w:tcPr>
          <w:p w14:paraId="510FDDD6" w14:textId="77777777" w:rsidR="009D7995" w:rsidRPr="000C2334" w:rsidRDefault="009D7995" w:rsidP="00284D8C">
            <w:pPr>
              <w:pStyle w:val="TAC"/>
            </w:pPr>
          </w:p>
        </w:tc>
        <w:tc>
          <w:tcPr>
            <w:tcW w:w="694" w:type="dxa"/>
          </w:tcPr>
          <w:p w14:paraId="68BE4776" w14:textId="77777777" w:rsidR="009D7995" w:rsidRPr="000C2334" w:rsidRDefault="009D7995" w:rsidP="00284D8C">
            <w:pPr>
              <w:pStyle w:val="TAC"/>
            </w:pPr>
          </w:p>
        </w:tc>
        <w:tc>
          <w:tcPr>
            <w:tcW w:w="694" w:type="dxa"/>
          </w:tcPr>
          <w:p w14:paraId="66C86935" w14:textId="77777777" w:rsidR="009D7995" w:rsidRPr="000C2334" w:rsidRDefault="009D7995" w:rsidP="00284D8C">
            <w:pPr>
              <w:pStyle w:val="TAC"/>
            </w:pPr>
          </w:p>
        </w:tc>
        <w:tc>
          <w:tcPr>
            <w:tcW w:w="694" w:type="dxa"/>
          </w:tcPr>
          <w:p w14:paraId="3179134F" w14:textId="77777777" w:rsidR="009D7995" w:rsidRPr="000C2334" w:rsidRDefault="009D7995" w:rsidP="00284D8C">
            <w:pPr>
              <w:pStyle w:val="TAC"/>
            </w:pPr>
          </w:p>
        </w:tc>
        <w:tc>
          <w:tcPr>
            <w:tcW w:w="694" w:type="dxa"/>
          </w:tcPr>
          <w:p w14:paraId="0CE69D9C" w14:textId="77777777" w:rsidR="009D7995" w:rsidRPr="000C2334" w:rsidRDefault="009D7995" w:rsidP="00284D8C">
            <w:pPr>
              <w:pStyle w:val="TAC"/>
            </w:pPr>
          </w:p>
        </w:tc>
        <w:tc>
          <w:tcPr>
            <w:tcW w:w="694" w:type="dxa"/>
          </w:tcPr>
          <w:p w14:paraId="06393055" w14:textId="77777777" w:rsidR="009D7995" w:rsidRPr="000C2334" w:rsidRDefault="009D7995" w:rsidP="00284D8C">
            <w:pPr>
              <w:pStyle w:val="TAC"/>
            </w:pPr>
          </w:p>
        </w:tc>
        <w:tc>
          <w:tcPr>
            <w:tcW w:w="694" w:type="dxa"/>
          </w:tcPr>
          <w:p w14:paraId="5AFFEB5E" w14:textId="77777777" w:rsidR="009D7995" w:rsidRPr="000C2334" w:rsidRDefault="009D7995" w:rsidP="00284D8C">
            <w:pPr>
              <w:pStyle w:val="TAC"/>
            </w:pPr>
          </w:p>
        </w:tc>
        <w:tc>
          <w:tcPr>
            <w:tcW w:w="692" w:type="dxa"/>
          </w:tcPr>
          <w:p w14:paraId="26F561B9" w14:textId="77777777" w:rsidR="009D7995" w:rsidRPr="000C2334" w:rsidRDefault="009D7995" w:rsidP="00284D8C">
            <w:pPr>
              <w:pStyle w:val="TAC"/>
            </w:pPr>
          </w:p>
        </w:tc>
        <w:tc>
          <w:tcPr>
            <w:tcW w:w="692" w:type="dxa"/>
          </w:tcPr>
          <w:p w14:paraId="2EB2B140" w14:textId="77777777" w:rsidR="009D7995" w:rsidRPr="000C2334" w:rsidRDefault="009D7995" w:rsidP="00284D8C">
            <w:pPr>
              <w:pStyle w:val="TAC"/>
            </w:pPr>
            <w:r w:rsidRPr="000C2334">
              <w:rPr>
                <w:rFonts w:hint="eastAsia"/>
              </w:rPr>
              <w:t>X</w:t>
            </w:r>
          </w:p>
        </w:tc>
        <w:tc>
          <w:tcPr>
            <w:tcW w:w="692" w:type="dxa"/>
          </w:tcPr>
          <w:p w14:paraId="1846C330" w14:textId="77777777" w:rsidR="009D7995" w:rsidRPr="000C2334" w:rsidRDefault="009D7995" w:rsidP="00284D8C">
            <w:pPr>
              <w:pStyle w:val="TAC"/>
            </w:pPr>
          </w:p>
        </w:tc>
      </w:tr>
      <w:tr w:rsidR="009D7995" w:rsidRPr="000C2334" w14:paraId="63A90F43" w14:textId="77777777" w:rsidTr="00284D8C">
        <w:trPr>
          <w:jc w:val="center"/>
        </w:trPr>
        <w:tc>
          <w:tcPr>
            <w:tcW w:w="1038" w:type="dxa"/>
          </w:tcPr>
          <w:p w14:paraId="3093E880" w14:textId="77777777" w:rsidR="009D7995" w:rsidRPr="000C2334" w:rsidRDefault="009D7995" w:rsidP="00284D8C">
            <w:pPr>
              <w:pStyle w:val="TAH"/>
            </w:pPr>
            <w:r w:rsidRPr="000C2334">
              <w:t>60</w:t>
            </w:r>
          </w:p>
        </w:tc>
        <w:tc>
          <w:tcPr>
            <w:tcW w:w="694" w:type="dxa"/>
          </w:tcPr>
          <w:p w14:paraId="354B37EA" w14:textId="77777777" w:rsidR="009D7995" w:rsidRPr="000C2334" w:rsidRDefault="009D7995" w:rsidP="00284D8C">
            <w:pPr>
              <w:pStyle w:val="TAC"/>
            </w:pPr>
          </w:p>
        </w:tc>
        <w:tc>
          <w:tcPr>
            <w:tcW w:w="694" w:type="dxa"/>
          </w:tcPr>
          <w:p w14:paraId="21ACD571" w14:textId="77777777" w:rsidR="009D7995" w:rsidRPr="000C2334" w:rsidRDefault="009D7995" w:rsidP="00284D8C">
            <w:pPr>
              <w:pStyle w:val="TAC"/>
            </w:pPr>
          </w:p>
        </w:tc>
        <w:tc>
          <w:tcPr>
            <w:tcW w:w="694" w:type="dxa"/>
          </w:tcPr>
          <w:p w14:paraId="7E8503D3" w14:textId="77777777" w:rsidR="009D7995" w:rsidRPr="000C2334" w:rsidRDefault="009D7995" w:rsidP="00284D8C">
            <w:pPr>
              <w:pStyle w:val="TAC"/>
            </w:pPr>
          </w:p>
        </w:tc>
        <w:tc>
          <w:tcPr>
            <w:tcW w:w="694" w:type="dxa"/>
          </w:tcPr>
          <w:p w14:paraId="4FF0A332" w14:textId="77777777" w:rsidR="009D7995" w:rsidRPr="000C2334" w:rsidRDefault="009D7995" w:rsidP="00284D8C">
            <w:pPr>
              <w:pStyle w:val="TAC"/>
            </w:pPr>
          </w:p>
        </w:tc>
        <w:tc>
          <w:tcPr>
            <w:tcW w:w="694" w:type="dxa"/>
          </w:tcPr>
          <w:p w14:paraId="5DB1A495" w14:textId="77777777" w:rsidR="009D7995" w:rsidRPr="000C2334" w:rsidRDefault="009D7995" w:rsidP="00284D8C">
            <w:pPr>
              <w:pStyle w:val="TAC"/>
            </w:pPr>
          </w:p>
        </w:tc>
        <w:tc>
          <w:tcPr>
            <w:tcW w:w="694" w:type="dxa"/>
          </w:tcPr>
          <w:p w14:paraId="0303C5CB" w14:textId="77777777" w:rsidR="009D7995" w:rsidRPr="000C2334" w:rsidRDefault="009D7995" w:rsidP="00284D8C">
            <w:pPr>
              <w:pStyle w:val="TAC"/>
            </w:pPr>
          </w:p>
        </w:tc>
        <w:tc>
          <w:tcPr>
            <w:tcW w:w="694" w:type="dxa"/>
          </w:tcPr>
          <w:p w14:paraId="42C7B22C" w14:textId="77777777" w:rsidR="009D7995" w:rsidRPr="000C2334" w:rsidRDefault="009D7995" w:rsidP="00284D8C">
            <w:pPr>
              <w:pStyle w:val="TAC"/>
            </w:pPr>
          </w:p>
        </w:tc>
        <w:tc>
          <w:tcPr>
            <w:tcW w:w="692" w:type="dxa"/>
          </w:tcPr>
          <w:p w14:paraId="020B0906" w14:textId="77777777" w:rsidR="009D7995" w:rsidRPr="000C2334" w:rsidRDefault="009D7995" w:rsidP="00284D8C">
            <w:pPr>
              <w:pStyle w:val="TAC"/>
            </w:pPr>
          </w:p>
        </w:tc>
        <w:tc>
          <w:tcPr>
            <w:tcW w:w="692" w:type="dxa"/>
          </w:tcPr>
          <w:p w14:paraId="7C65D6C9" w14:textId="77777777" w:rsidR="009D7995" w:rsidRPr="000C2334" w:rsidRDefault="009D7995" w:rsidP="00284D8C">
            <w:pPr>
              <w:pStyle w:val="TAC"/>
            </w:pPr>
          </w:p>
        </w:tc>
        <w:tc>
          <w:tcPr>
            <w:tcW w:w="692" w:type="dxa"/>
          </w:tcPr>
          <w:p w14:paraId="69EDD248" w14:textId="77777777" w:rsidR="009D7995" w:rsidRPr="000C2334" w:rsidRDefault="009D7995" w:rsidP="00284D8C">
            <w:pPr>
              <w:pStyle w:val="TAC"/>
            </w:pPr>
            <w:r w:rsidRPr="000C2334">
              <w:rPr>
                <w:rFonts w:hint="eastAsia"/>
              </w:rPr>
              <w:t>X</w:t>
            </w:r>
          </w:p>
        </w:tc>
      </w:tr>
      <w:tr w:rsidR="009D7995" w:rsidRPr="000C2334" w14:paraId="1E72D928" w14:textId="77777777" w:rsidTr="00284D8C">
        <w:trPr>
          <w:jc w:val="center"/>
        </w:trPr>
        <w:tc>
          <w:tcPr>
            <w:tcW w:w="1038" w:type="dxa"/>
          </w:tcPr>
          <w:p w14:paraId="44225CB3" w14:textId="5889275C" w:rsidR="009D7995" w:rsidRPr="000C2334" w:rsidRDefault="009D7995" w:rsidP="00284D8C">
            <w:pPr>
              <w:pStyle w:val="TAH"/>
            </w:pPr>
            <w:ins w:id="6" w:author="TAMAGNAN Philippe INNOV/NET" w:date="2022-07-08T15:15:00Z">
              <w:r>
                <w:t>XX</w:t>
              </w:r>
            </w:ins>
          </w:p>
        </w:tc>
        <w:tc>
          <w:tcPr>
            <w:tcW w:w="694" w:type="dxa"/>
          </w:tcPr>
          <w:p w14:paraId="754B1CAF" w14:textId="77777777" w:rsidR="009D7995" w:rsidRPr="000C2334" w:rsidRDefault="009D7995" w:rsidP="00284D8C">
            <w:pPr>
              <w:pStyle w:val="TAC"/>
            </w:pPr>
          </w:p>
        </w:tc>
        <w:tc>
          <w:tcPr>
            <w:tcW w:w="694" w:type="dxa"/>
          </w:tcPr>
          <w:p w14:paraId="5D9867B9" w14:textId="77777777" w:rsidR="009D7995" w:rsidRPr="000C2334" w:rsidRDefault="009D7995" w:rsidP="00284D8C">
            <w:pPr>
              <w:pStyle w:val="TAC"/>
            </w:pPr>
          </w:p>
        </w:tc>
        <w:tc>
          <w:tcPr>
            <w:tcW w:w="694" w:type="dxa"/>
          </w:tcPr>
          <w:p w14:paraId="3AD011AE" w14:textId="77777777" w:rsidR="009D7995" w:rsidRPr="000C2334" w:rsidRDefault="009D7995" w:rsidP="00284D8C">
            <w:pPr>
              <w:pStyle w:val="TAC"/>
            </w:pPr>
          </w:p>
        </w:tc>
        <w:tc>
          <w:tcPr>
            <w:tcW w:w="694" w:type="dxa"/>
          </w:tcPr>
          <w:p w14:paraId="5B430226" w14:textId="0640894B" w:rsidR="009D7995" w:rsidRPr="000C2334" w:rsidRDefault="009D7995" w:rsidP="00284D8C">
            <w:pPr>
              <w:pStyle w:val="TAC"/>
            </w:pPr>
            <w:ins w:id="7" w:author="TAMAGNAN Philippe INNOV/NET" w:date="2022-07-08T15:15:00Z">
              <w:r>
                <w:t>X</w:t>
              </w:r>
            </w:ins>
          </w:p>
        </w:tc>
        <w:tc>
          <w:tcPr>
            <w:tcW w:w="694" w:type="dxa"/>
          </w:tcPr>
          <w:p w14:paraId="34B63FA7" w14:textId="77777777" w:rsidR="009D7995" w:rsidRPr="000C2334" w:rsidRDefault="009D7995" w:rsidP="00284D8C">
            <w:pPr>
              <w:pStyle w:val="TAC"/>
            </w:pPr>
          </w:p>
        </w:tc>
        <w:tc>
          <w:tcPr>
            <w:tcW w:w="694" w:type="dxa"/>
          </w:tcPr>
          <w:p w14:paraId="4EB4A6F5" w14:textId="77777777" w:rsidR="009D7995" w:rsidRPr="000C2334" w:rsidRDefault="009D7995" w:rsidP="00284D8C">
            <w:pPr>
              <w:pStyle w:val="TAC"/>
            </w:pPr>
          </w:p>
        </w:tc>
        <w:tc>
          <w:tcPr>
            <w:tcW w:w="694" w:type="dxa"/>
          </w:tcPr>
          <w:p w14:paraId="0375F52D" w14:textId="77777777" w:rsidR="009D7995" w:rsidRPr="000C2334" w:rsidRDefault="009D7995" w:rsidP="00284D8C">
            <w:pPr>
              <w:pStyle w:val="TAC"/>
            </w:pPr>
          </w:p>
        </w:tc>
        <w:tc>
          <w:tcPr>
            <w:tcW w:w="692" w:type="dxa"/>
          </w:tcPr>
          <w:p w14:paraId="5F4B6F9A" w14:textId="77777777" w:rsidR="009D7995" w:rsidRPr="000C2334" w:rsidRDefault="009D7995" w:rsidP="00284D8C">
            <w:pPr>
              <w:pStyle w:val="TAC"/>
            </w:pPr>
          </w:p>
        </w:tc>
        <w:tc>
          <w:tcPr>
            <w:tcW w:w="692" w:type="dxa"/>
          </w:tcPr>
          <w:p w14:paraId="6C053FE2" w14:textId="77777777" w:rsidR="009D7995" w:rsidRPr="000C2334" w:rsidRDefault="009D7995" w:rsidP="00284D8C">
            <w:pPr>
              <w:pStyle w:val="TAC"/>
            </w:pPr>
          </w:p>
        </w:tc>
        <w:tc>
          <w:tcPr>
            <w:tcW w:w="692" w:type="dxa"/>
          </w:tcPr>
          <w:p w14:paraId="2070B23F" w14:textId="77777777" w:rsidR="009D7995" w:rsidRPr="000C2334" w:rsidRDefault="009D7995" w:rsidP="00284D8C">
            <w:pPr>
              <w:pStyle w:val="TAC"/>
            </w:pPr>
          </w:p>
        </w:tc>
      </w:tr>
    </w:tbl>
    <w:p w14:paraId="67BB67E3" w14:textId="77777777" w:rsidR="009D7995" w:rsidRDefault="009D7995" w:rsidP="009D7995"/>
    <w:p w14:paraId="2D632F0A" w14:textId="074A56C6" w:rsidR="00497C97" w:rsidRDefault="00497C97" w:rsidP="00497C97">
      <w:pPr>
        <w:pStyle w:val="StartEndofChange"/>
      </w:pPr>
      <w:r>
        <w:rPr>
          <w:rFonts w:hint="eastAsia"/>
        </w:rPr>
        <w:lastRenderedPageBreak/>
        <w:t xml:space="preserve">* </w:t>
      </w:r>
      <w:r>
        <w:t>* * * Next</w:t>
      </w:r>
      <w:r>
        <w:rPr>
          <w:rFonts w:hint="eastAsia"/>
        </w:rPr>
        <w:t xml:space="preserve"> </w:t>
      </w:r>
      <w:r>
        <w:t xml:space="preserve">change (all new text) * * * * </w:t>
      </w:r>
    </w:p>
    <w:p w14:paraId="4FB577D0" w14:textId="10D9E45B" w:rsidR="00670E5C" w:rsidRPr="0065309F" w:rsidRDefault="00670E5C" w:rsidP="00670E5C">
      <w:pPr>
        <w:pStyle w:val="Titre2"/>
        <w:numPr>
          <w:ilvl w:val="1"/>
          <w:numId w:val="0"/>
        </w:numPr>
      </w:pPr>
      <w:r w:rsidRPr="441677AA">
        <w:rPr>
          <w:lang w:eastAsia="zh-CN"/>
        </w:rPr>
        <w:t>6.X</w:t>
      </w:r>
      <w:r>
        <w:tab/>
        <w:t>Solution</w:t>
      </w:r>
      <w:r w:rsidRPr="441677AA">
        <w:rPr>
          <w:lang w:eastAsia="zh-CN"/>
        </w:rPr>
        <w:t xml:space="preserve"> #X</w:t>
      </w:r>
      <w:r>
        <w:t xml:space="preserve">: </w:t>
      </w:r>
      <w:bookmarkEnd w:id="0"/>
      <w:bookmarkEnd w:id="1"/>
      <w:bookmarkEnd w:id="2"/>
      <w:bookmarkEnd w:id="3"/>
      <w:bookmarkEnd w:id="4"/>
      <w:r w:rsidR="009E6E0C">
        <w:t>Optimizing data collection and storage by</w:t>
      </w:r>
      <w:r w:rsidR="009E6E0C" w:rsidRPr="00E417F5">
        <w:t xml:space="preserve"> </w:t>
      </w:r>
      <w:r w:rsidR="00E417F5" w:rsidRPr="00E417F5">
        <w:t>NWDAF registration in UDM</w:t>
      </w:r>
      <w:r w:rsidR="009E6E0C">
        <w:t xml:space="preserve"> for all Analytics IDs</w:t>
      </w:r>
    </w:p>
    <w:p w14:paraId="7FC2378E" w14:textId="77777777" w:rsidR="00670E5C" w:rsidRPr="0065309F" w:rsidRDefault="00670E5C" w:rsidP="00670E5C">
      <w:pPr>
        <w:pStyle w:val="Titre3"/>
        <w:numPr>
          <w:ilvl w:val="2"/>
          <w:numId w:val="0"/>
        </w:numPr>
      </w:pPr>
      <w:bookmarkStart w:id="8" w:name="_Toc97052785"/>
      <w:bookmarkStart w:id="9" w:name="_Toc97052457"/>
      <w:bookmarkStart w:id="10" w:name="_Toc500949099"/>
      <w:bookmarkStart w:id="11" w:name="_Toc97057839"/>
      <w:bookmarkStart w:id="12" w:name="_Toc97057912"/>
      <w:bookmarkStart w:id="13" w:name="_Toc97546138"/>
      <w:r w:rsidRPr="0065309F">
        <w:t>6.X.1</w:t>
      </w:r>
      <w:r w:rsidRPr="0065309F">
        <w:tab/>
        <w:t>Description</w:t>
      </w:r>
      <w:bookmarkEnd w:id="8"/>
      <w:bookmarkEnd w:id="9"/>
      <w:bookmarkEnd w:id="10"/>
      <w:bookmarkEnd w:id="11"/>
      <w:bookmarkEnd w:id="12"/>
      <w:bookmarkEnd w:id="13"/>
    </w:p>
    <w:p w14:paraId="31CF5945" w14:textId="6A01FC44" w:rsidR="00E417F5" w:rsidRDefault="00E417F5" w:rsidP="00E417F5">
      <w:pPr>
        <w:rPr>
          <w:lang w:val="en-US" w:eastAsia="en-US"/>
        </w:rPr>
      </w:pPr>
      <w:r>
        <w:rPr>
          <w:lang w:val="en-US" w:eastAsia="en-US"/>
        </w:rPr>
        <w:t xml:space="preserve">As stated in TS 23.288 clause 6.1.C, </w:t>
      </w:r>
      <w:r w:rsidRPr="00674CFA">
        <w:rPr>
          <w:lang w:val="en-US" w:eastAsia="en-US"/>
        </w:rPr>
        <w:t xml:space="preserve">NWDAF triggers a registration in UDM, </w:t>
      </w:r>
      <w:proofErr w:type="gramStart"/>
      <w:r w:rsidRPr="00674CFA">
        <w:rPr>
          <w:lang w:val="en-US" w:eastAsia="en-US"/>
        </w:rPr>
        <w:t>e.g.</w:t>
      </w:r>
      <w:proofErr w:type="gramEnd"/>
      <w:r w:rsidRPr="00674CFA">
        <w:rPr>
          <w:lang w:val="en-US" w:eastAsia="en-US"/>
        </w:rPr>
        <w:t xml:space="preserve"> based on local configuration in the NWDAF, the reception of a new Analytics subscription request, start of collection of UE related data or an OAM configuration action</w:t>
      </w:r>
      <w:r>
        <w:rPr>
          <w:lang w:val="en-US" w:eastAsia="en-US"/>
        </w:rPr>
        <w:t>.</w:t>
      </w:r>
      <w:r w:rsidR="00460040">
        <w:rPr>
          <w:lang w:val="en-US" w:eastAsia="en-US"/>
        </w:rPr>
        <w:t xml:space="preserve"> During NWDAF discovery (clause 5.2) a consumer may select the same NWDAF. </w:t>
      </w:r>
    </w:p>
    <w:p w14:paraId="7AA08767" w14:textId="5C1439B8" w:rsidR="00E417F5" w:rsidRDefault="00E417F5" w:rsidP="00E417F5">
      <w:pPr>
        <w:rPr>
          <w:lang w:val="en-US" w:eastAsia="en-US"/>
        </w:rPr>
      </w:pPr>
      <w:r>
        <w:rPr>
          <w:lang w:val="en-US" w:eastAsia="en-US"/>
        </w:rPr>
        <w:t>T</w:t>
      </w:r>
      <w:r w:rsidRPr="00674CFA">
        <w:rPr>
          <w:lang w:val="en-US" w:eastAsia="en-US"/>
        </w:rPr>
        <w:t xml:space="preserve">he procedures in clause </w:t>
      </w:r>
      <w:r w:rsidR="00460040">
        <w:rPr>
          <w:lang w:val="en-US" w:eastAsia="en-US"/>
        </w:rPr>
        <w:t xml:space="preserve">6.1.C </w:t>
      </w:r>
      <w:r w:rsidRPr="00674CFA">
        <w:rPr>
          <w:lang w:val="en-US" w:eastAsia="en-US"/>
        </w:rPr>
        <w:t xml:space="preserve">are applicable to UE-related analytics (e.g., UE mobility analytics) for some network deployments, </w:t>
      </w:r>
      <w:proofErr w:type="gramStart"/>
      <w:r w:rsidRPr="00674CFA">
        <w:rPr>
          <w:lang w:val="en-US" w:eastAsia="en-US"/>
        </w:rPr>
        <w:t>e.g.</w:t>
      </w:r>
      <w:proofErr w:type="gramEnd"/>
      <w:r w:rsidRPr="00674CFA">
        <w:rPr>
          <w:lang w:val="en-US" w:eastAsia="en-US"/>
        </w:rPr>
        <w:t xml:space="preserve"> such with an NWDAF co-located to an AMF or SMF, where the NWDAF is configured to register in UDM for the UEs that it is serving or collecting data for, and for the related Analytics ID(s). This enables NWDAF service consumers to discover the NWDAF instance that is already serving the UE for one or more Analytics ID(s).</w:t>
      </w:r>
    </w:p>
    <w:p w14:paraId="3A52CBA8" w14:textId="15C60F02" w:rsidR="00C12B6A" w:rsidRDefault="00C12B6A" w:rsidP="00E417F5">
      <w:pPr>
        <w:rPr>
          <w:lang w:val="en-US" w:eastAsia="en-US"/>
        </w:rPr>
      </w:pPr>
      <w:r w:rsidRPr="00C12B6A">
        <w:rPr>
          <w:lang w:val="en-US" w:eastAsia="en-US"/>
        </w:rPr>
        <w:t xml:space="preserve">The </w:t>
      </w:r>
      <w:r>
        <w:rPr>
          <w:lang w:val="en-US" w:eastAsia="en-US"/>
        </w:rPr>
        <w:t xml:space="preserve">value </w:t>
      </w:r>
      <w:r w:rsidRPr="00C12B6A">
        <w:rPr>
          <w:lang w:val="en-US" w:eastAsia="en-US"/>
        </w:rPr>
        <w:t xml:space="preserve">of </w:t>
      </w:r>
      <w:r w:rsidR="00460040">
        <w:rPr>
          <w:lang w:val="en-US" w:eastAsia="en-US"/>
        </w:rPr>
        <w:t>UDM registration</w:t>
      </w:r>
      <w:r w:rsidRPr="00C12B6A">
        <w:rPr>
          <w:lang w:val="en-US" w:eastAsia="en-US"/>
        </w:rPr>
        <w:t xml:space="preserve"> is to minimize the multiple NWDAF instances serving a given UE, and thus reduce the data collection signaling</w:t>
      </w:r>
      <w:r w:rsidR="00F7782B">
        <w:rPr>
          <w:lang w:val="en-US" w:eastAsia="en-US"/>
        </w:rPr>
        <w:t xml:space="preserve"> and storage volume</w:t>
      </w:r>
      <w:r w:rsidRPr="00C12B6A">
        <w:rPr>
          <w:lang w:val="en-US" w:eastAsia="en-US"/>
        </w:rPr>
        <w:t>.</w:t>
      </w:r>
    </w:p>
    <w:p w14:paraId="7527DC47" w14:textId="6108D613" w:rsidR="009D7995" w:rsidRPr="009D7995" w:rsidRDefault="009D7995" w:rsidP="009D7995">
      <w:pPr>
        <w:rPr>
          <w:lang w:val="en-US"/>
        </w:rPr>
      </w:pPr>
      <w:r w:rsidRPr="009D7995">
        <w:rPr>
          <w:lang w:val="en-US"/>
        </w:rPr>
        <w:t>However, the pr</w:t>
      </w:r>
      <w:r w:rsidR="00460040">
        <w:rPr>
          <w:lang w:val="en-US"/>
        </w:rPr>
        <w:t>inciple</w:t>
      </w:r>
      <w:r w:rsidRPr="009D7995">
        <w:rPr>
          <w:lang w:val="en-US"/>
        </w:rPr>
        <w:t xml:space="preserve"> is limited to cases of UE-related analytics. These analytics are defined in clause 6.1.7 as UE-mobility, UE-communication, Abnormal behavior. However, many other analytics provide data specific to a UE, and </w:t>
      </w:r>
      <w:r w:rsidRPr="009D7995">
        <w:rPr>
          <w:lang w:val="en-US"/>
        </w:rPr>
        <w:t>collect data on NFs that serve this UE (</w:t>
      </w:r>
      <w:proofErr w:type="gramStart"/>
      <w:r w:rsidRPr="009D7995">
        <w:rPr>
          <w:lang w:val="en-US"/>
        </w:rPr>
        <w:t>e.g.</w:t>
      </w:r>
      <w:proofErr w:type="gramEnd"/>
      <w:r w:rsidRPr="009D7995">
        <w:rPr>
          <w:lang w:val="en-US"/>
        </w:rPr>
        <w:t xml:space="preserve"> Observed Service Experience, </w:t>
      </w:r>
      <w:r>
        <w:rPr>
          <w:lang w:val="en-US"/>
        </w:rPr>
        <w:t>User Data Congestion)</w:t>
      </w:r>
      <w:r w:rsidRPr="009D7995">
        <w:rPr>
          <w:lang w:val="en-US"/>
        </w:rPr>
        <w:t>.</w:t>
      </w:r>
    </w:p>
    <w:p w14:paraId="038D718F" w14:textId="04C7EC11" w:rsidR="009D7995" w:rsidRDefault="001A601B" w:rsidP="009D7995">
      <w:pPr>
        <w:rPr>
          <w:lang w:val="en-US"/>
        </w:rPr>
      </w:pPr>
      <w:r>
        <w:rPr>
          <w:lang w:val="en-US"/>
        </w:rPr>
        <w:t>This</w:t>
      </w:r>
      <w:r w:rsidR="009D7995" w:rsidRPr="009D7995">
        <w:rPr>
          <w:lang w:val="en-US"/>
        </w:rPr>
        <w:t xml:space="preserve"> solution consists in </w:t>
      </w:r>
      <w:r w:rsidR="00FE428C">
        <w:rPr>
          <w:lang w:val="en-US"/>
        </w:rPr>
        <w:t>allowing the NWDAF to register</w:t>
      </w:r>
      <w:r w:rsidR="009D7995" w:rsidRPr="009D7995">
        <w:rPr>
          <w:lang w:val="en-US"/>
        </w:rPr>
        <w:t xml:space="preserve"> in the UDM</w:t>
      </w:r>
      <w:r w:rsidR="0019599B">
        <w:rPr>
          <w:lang w:val="en-US"/>
        </w:rPr>
        <w:t xml:space="preserve"> for the served UE (as specified in TS 23.288 clause 6.1C.2), also for Analytics IDs that are not UE-related</w:t>
      </w:r>
      <w:r w:rsidR="00573A41">
        <w:rPr>
          <w:lang w:val="en-US"/>
        </w:rPr>
        <w:t>. The NWDAF may do this when the NWDAF is collecting data specific to the UE for the indicated Analytics ID</w:t>
      </w:r>
      <w:r w:rsidR="009D7995">
        <w:rPr>
          <w:lang w:val="en-US"/>
        </w:rPr>
        <w:t xml:space="preserve">. </w:t>
      </w:r>
      <w:r w:rsidR="00B97C0E">
        <w:rPr>
          <w:lang w:val="en-US"/>
        </w:rPr>
        <w:t xml:space="preserve">The trigger to do so is still based on </w:t>
      </w:r>
      <w:r w:rsidR="00B433D9">
        <w:rPr>
          <w:lang w:val="en-US"/>
        </w:rPr>
        <w:t xml:space="preserve">local </w:t>
      </w:r>
      <w:r w:rsidR="00B97C0E">
        <w:rPr>
          <w:lang w:val="en-US"/>
        </w:rPr>
        <w:t>configuration.</w:t>
      </w:r>
    </w:p>
    <w:p w14:paraId="7E704627" w14:textId="0CD6632B" w:rsidR="00573A41" w:rsidRPr="009D7995" w:rsidRDefault="00573A41" w:rsidP="009D7995">
      <w:pPr>
        <w:rPr>
          <w:lang w:val="en-US"/>
        </w:rPr>
      </w:pPr>
      <w:r>
        <w:rPr>
          <w:lang w:val="en-US"/>
        </w:rPr>
        <w:t>This further reduces signaling due to data collection and storage volume.</w:t>
      </w:r>
    </w:p>
    <w:p w14:paraId="595C6179" w14:textId="77777777" w:rsidR="00670E5C" w:rsidRPr="00F7782B" w:rsidRDefault="00670E5C" w:rsidP="00670E5C">
      <w:pPr>
        <w:pStyle w:val="Titre3"/>
        <w:numPr>
          <w:ilvl w:val="2"/>
          <w:numId w:val="0"/>
        </w:numPr>
        <w:rPr>
          <w:lang w:val="en-US"/>
        </w:rPr>
      </w:pPr>
      <w:bookmarkStart w:id="14" w:name="_Toc97546139"/>
      <w:r w:rsidRPr="00F7782B">
        <w:rPr>
          <w:lang w:val="en-US"/>
        </w:rPr>
        <w:t>6.X.2</w:t>
      </w:r>
      <w:r w:rsidRPr="00F7782B">
        <w:rPr>
          <w:lang w:val="en-US"/>
        </w:rPr>
        <w:tab/>
        <w:t>Procedures</w:t>
      </w:r>
      <w:bookmarkEnd w:id="14"/>
    </w:p>
    <w:p w14:paraId="75382268" w14:textId="6D0A8538" w:rsidR="00D80BD5" w:rsidRDefault="00670E5C" w:rsidP="00B344C6">
      <w:pPr>
        <w:rPr>
          <w:lang w:val="en-US"/>
        </w:rPr>
      </w:pPr>
      <w:r>
        <w:rPr>
          <w:lang w:val="en-US" w:eastAsia="en-US"/>
        </w:rPr>
        <w:t xml:space="preserve">This solution does not require new procedures. </w:t>
      </w:r>
    </w:p>
    <w:p w14:paraId="32050BB4" w14:textId="524EA56E" w:rsidR="00125F89" w:rsidRPr="00125F89" w:rsidRDefault="00D80BD5" w:rsidP="00125F89">
      <w:pPr>
        <w:rPr>
          <w:lang w:val="en-US"/>
        </w:rPr>
      </w:pPr>
      <w:r>
        <w:rPr>
          <w:lang w:val="en-US"/>
        </w:rPr>
        <w:t>The procedure in TS 23.288 clause 6.1C.2 is used without modification but the text introducing this procedure needs to be updated to make the procedure applicable to all Analytics ID.</w:t>
      </w:r>
      <w:r w:rsidR="00670E5C" w:rsidRPr="00A73282">
        <w:fldChar w:fldCharType="begin"/>
      </w:r>
      <w:r w:rsidR="00876C53">
        <w:fldChar w:fldCharType="separate"/>
      </w:r>
      <w:r w:rsidR="00670E5C" w:rsidRPr="00A73282">
        <w:fldChar w:fldCharType="end"/>
      </w:r>
      <w:bookmarkStart w:id="15" w:name="_Toc97546140"/>
    </w:p>
    <w:p w14:paraId="4E4ED3B1" w14:textId="3D8DEA32" w:rsidR="00670E5C" w:rsidRDefault="00670E5C" w:rsidP="00670E5C">
      <w:pPr>
        <w:pStyle w:val="Titre3"/>
        <w:ind w:left="0" w:firstLine="0"/>
      </w:pPr>
      <w:r w:rsidRPr="0065309F">
        <w:rPr>
          <w:lang w:eastAsia="zh-CN"/>
        </w:rPr>
        <w:t>6.X.3</w:t>
      </w:r>
      <w:r w:rsidRPr="0065309F">
        <w:rPr>
          <w:lang w:eastAsia="zh-CN"/>
        </w:rPr>
        <w:tab/>
      </w:r>
      <w:bookmarkEnd w:id="15"/>
      <w:r w:rsidR="00F07DA3" w:rsidRPr="000439F2">
        <w:t xml:space="preserve">Impacts on </w:t>
      </w:r>
      <w:r w:rsidR="00F07DA3" w:rsidRPr="000439F2">
        <w:rPr>
          <w:lang w:eastAsia="zh-CN"/>
        </w:rPr>
        <w:t>services,</w:t>
      </w:r>
      <w:r w:rsidR="00F07DA3" w:rsidRPr="000439F2">
        <w:t xml:space="preserve"> </w:t>
      </w:r>
      <w:proofErr w:type="gramStart"/>
      <w:r w:rsidR="00F07DA3" w:rsidRPr="000439F2">
        <w:t>entities</w:t>
      </w:r>
      <w:proofErr w:type="gramEnd"/>
      <w:r w:rsidR="00F07DA3" w:rsidRPr="000439F2">
        <w:t xml:space="preserve"> and int</w:t>
      </w:r>
      <w:r w:rsidR="00F07DA3" w:rsidRPr="000439F2">
        <w:t>erfaces</w:t>
      </w:r>
    </w:p>
    <w:p w14:paraId="04A88EEE" w14:textId="3C810BEC" w:rsidR="00D80BD5" w:rsidRDefault="00D80BD5" w:rsidP="00C12B6A">
      <w:r>
        <w:t xml:space="preserve">No impact on services since no restriction is specified on the Analytics ID(s) that can be indicated in </w:t>
      </w:r>
      <w:proofErr w:type="spellStart"/>
      <w:r w:rsidRPr="00D80BD5">
        <w:t>Nudm_UECM_Registration</w:t>
      </w:r>
      <w:proofErr w:type="spellEnd"/>
      <w:r>
        <w:t xml:space="preserve"> service.</w:t>
      </w:r>
    </w:p>
    <w:p w14:paraId="749294BC" w14:textId="0E22A5D5" w:rsidR="00C12B6A" w:rsidRPr="00C12B6A" w:rsidRDefault="00C12B6A" w:rsidP="00C12B6A">
      <w:r>
        <w:t>NWDAF</w:t>
      </w:r>
      <w:r w:rsidR="00705A60">
        <w:t xml:space="preserve"> is impacted to support UDM registration for all Analytics IDs, triggered by</w:t>
      </w:r>
      <w:r>
        <w:t xml:space="preserve"> </w:t>
      </w:r>
      <w:r w:rsidR="00460040">
        <w:t xml:space="preserve">local </w:t>
      </w:r>
      <w:r>
        <w:t>configuration.</w:t>
      </w:r>
    </w:p>
    <w:bookmarkEnd w:id="5"/>
    <w:p w14:paraId="578032BD" w14:textId="7BD0577B" w:rsidR="00180FC4" w:rsidRDefault="00180FC4" w:rsidP="00180FC4">
      <w:pPr>
        <w:pStyle w:val="StartEndofChange"/>
      </w:pPr>
      <w:r>
        <w:rPr>
          <w:rFonts w:hint="eastAsia"/>
        </w:rPr>
        <w:t xml:space="preserve">* </w:t>
      </w:r>
      <w:r>
        <w:t xml:space="preserve">* * * </w:t>
      </w:r>
      <w:r>
        <w:rPr>
          <w:rFonts w:eastAsiaTheme="minorEastAsia" w:hint="eastAsia"/>
        </w:rPr>
        <w:t>E</w:t>
      </w:r>
      <w:r>
        <w:rPr>
          <w:rFonts w:eastAsiaTheme="minorEastAsia"/>
        </w:rPr>
        <w:t>nd of</w:t>
      </w:r>
      <w:r>
        <w:rPr>
          <w:rFonts w:hint="eastAsia"/>
        </w:rPr>
        <w:t xml:space="preserve"> </w:t>
      </w:r>
      <w:r w:rsidR="00A52E53">
        <w:t>c</w:t>
      </w:r>
      <w:r>
        <w:t xml:space="preserve">hanges * * * * </w:t>
      </w:r>
    </w:p>
    <w:sectPr w:rsidR="00180FC4">
      <w:headerReference w:type="even" r:id="rId8"/>
      <w:headerReference w:type="default" r:id="rId9"/>
      <w:footerReference w:type="default" r:id="rId10"/>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DEC00" w14:textId="77777777" w:rsidR="00876C53" w:rsidRDefault="00876C53">
      <w:r>
        <w:separator/>
      </w:r>
    </w:p>
    <w:p w14:paraId="7E03AAAA" w14:textId="77777777" w:rsidR="00876C53" w:rsidRDefault="00876C53"/>
  </w:endnote>
  <w:endnote w:type="continuationSeparator" w:id="0">
    <w:p w14:paraId="2B27CB3C" w14:textId="77777777" w:rsidR="00876C53" w:rsidRDefault="00876C53">
      <w:r>
        <w:continuationSeparator/>
      </w:r>
    </w:p>
    <w:p w14:paraId="30AC8302" w14:textId="77777777" w:rsidR="00876C53" w:rsidRDefault="00876C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32CC" w14:textId="77777777" w:rsidR="00BC77CB" w:rsidRDefault="00086B19">
    <w:pPr>
      <w:framePr w:w="646" w:h="244" w:hRule="exact" w:wrap="around" w:vAnchor="text" w:hAnchor="margin" w:y="-5"/>
      <w:rPr>
        <w:rFonts w:ascii="Arial" w:hAnsi="Arial" w:cs="Arial"/>
        <w:b/>
        <w:bCs/>
        <w:i/>
        <w:iCs/>
        <w:sz w:val="18"/>
      </w:rPr>
    </w:pPr>
    <w:r>
      <w:rPr>
        <w:rFonts w:ascii="Arial" w:hAnsi="Arial" w:cs="Arial"/>
        <w:b/>
        <w:bCs/>
        <w:i/>
        <w:iCs/>
        <w:sz w:val="18"/>
      </w:rPr>
      <w:t>3GPP</w:t>
    </w:r>
  </w:p>
  <w:p w14:paraId="578032CD" w14:textId="77777777" w:rsidR="00BC77CB" w:rsidRDefault="00086B19">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578032CE" w14:textId="77777777" w:rsidR="00BC77CB" w:rsidRDefault="00BC77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87C03" w14:textId="77777777" w:rsidR="00876C53" w:rsidRDefault="00876C53">
      <w:r>
        <w:separator/>
      </w:r>
    </w:p>
    <w:p w14:paraId="019A6CDD" w14:textId="77777777" w:rsidR="00876C53" w:rsidRDefault="00876C53"/>
  </w:footnote>
  <w:footnote w:type="continuationSeparator" w:id="0">
    <w:p w14:paraId="206AFC88" w14:textId="77777777" w:rsidR="00876C53" w:rsidRDefault="00876C53">
      <w:r>
        <w:continuationSeparator/>
      </w:r>
    </w:p>
    <w:p w14:paraId="4366B394" w14:textId="77777777" w:rsidR="00876C53" w:rsidRDefault="00876C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32C7" w14:textId="77777777" w:rsidR="00BC77CB" w:rsidRDefault="00BC77CB"/>
  <w:p w14:paraId="578032C8" w14:textId="77777777" w:rsidR="00BC77CB" w:rsidRDefault="00BC77C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32C9" w14:textId="77777777" w:rsidR="00BC77CB" w:rsidRDefault="00086B19">
    <w:pPr>
      <w:framePr w:w="2851" w:h="244" w:hRule="exact" w:wrap="around" w:vAnchor="text" w:hAnchor="page" w:x="1156" w:y="-1"/>
      <w:rPr>
        <w:rFonts w:ascii="Arial" w:hAnsi="Arial" w:cs="Arial"/>
        <w:b/>
        <w:bCs/>
        <w:sz w:val="18"/>
        <w:lang w:val="fr-FR"/>
      </w:rPr>
    </w:pPr>
    <w:r>
      <w:rPr>
        <w:rFonts w:ascii="Arial" w:hAnsi="Arial" w:cs="Arial"/>
        <w:b/>
        <w:bCs/>
        <w:sz w:val="18"/>
        <w:lang w:val="fr-FR"/>
      </w:rPr>
      <w:t>SA WG2 Temporary Document</w:t>
    </w:r>
  </w:p>
  <w:p w14:paraId="578032CA" w14:textId="77777777" w:rsidR="00BC77CB" w:rsidRDefault="00086B19">
    <w:pPr>
      <w:framePr w:w="946" w:h="272" w:hRule="exact" w:wrap="around" w:vAnchor="text" w:hAnchor="margin" w:xAlign="center" w:y="-1"/>
      <w:rPr>
        <w:rFonts w:ascii="Arial" w:hAnsi="Arial" w:cs="Arial"/>
        <w:b/>
        <w:bCs/>
        <w:sz w:val="18"/>
        <w:lang w:val="fr-FR"/>
      </w:rPr>
    </w:pPr>
    <w:r>
      <w:rPr>
        <w:rFonts w:ascii="Arial" w:hAnsi="Arial" w:cs="Arial"/>
        <w:b/>
        <w:bCs/>
        <w:sz w:val="18"/>
        <w:lang w:val="fr-FR"/>
      </w:rPr>
      <w:t xml:space="preserve">Page </w:t>
    </w:r>
    <w:r>
      <w:rPr>
        <w:rFonts w:ascii="Arial" w:hAnsi="Arial" w:cs="Arial"/>
        <w:b/>
        <w:bCs/>
        <w:sz w:val="18"/>
      </w:rPr>
      <w:fldChar w:fldCharType="begin"/>
    </w:r>
    <w:r>
      <w:rPr>
        <w:rFonts w:ascii="Arial" w:hAnsi="Arial" w:cs="Arial"/>
        <w:b/>
        <w:bCs/>
        <w:sz w:val="18"/>
        <w:lang w:val="fr-FR"/>
      </w:rPr>
      <w:instrText xml:space="preserve">page </w:instrText>
    </w:r>
    <w:r>
      <w:rPr>
        <w:rFonts w:ascii="Arial" w:hAnsi="Arial" w:cs="Arial"/>
        <w:b/>
        <w:bCs/>
        <w:sz w:val="18"/>
      </w:rPr>
      <w:fldChar w:fldCharType="separate"/>
    </w:r>
    <w:r w:rsidR="001C7959">
      <w:rPr>
        <w:rFonts w:ascii="Arial" w:hAnsi="Arial" w:cs="Arial"/>
        <w:b/>
        <w:bCs/>
        <w:noProof/>
        <w:sz w:val="18"/>
        <w:lang w:val="fr-FR"/>
      </w:rPr>
      <w:t>1</w:t>
    </w:r>
    <w:r>
      <w:rPr>
        <w:rFonts w:ascii="Arial" w:hAnsi="Arial" w:cs="Arial"/>
        <w:b/>
        <w:bCs/>
        <w:sz w:val="18"/>
      </w:rPr>
      <w:fldChar w:fldCharType="end"/>
    </w:r>
  </w:p>
  <w:p w14:paraId="578032CB" w14:textId="77777777" w:rsidR="00BC77CB" w:rsidRDefault="00BC77CB">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1E41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D4A0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2C05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9476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1219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8E12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C22D1E"/>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7E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8EA0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CCE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13" w:legacyIndent="0"/>
      <w:lvlJc w:val="left"/>
    </w:lvl>
    <w:lvl w:ilvl="1">
      <w:start w:val="1"/>
      <w:numFmt w:val="decimal"/>
      <w:lvlText w:val="%1.%2"/>
      <w:legacy w:legacy="1" w:legacySpace="113" w:legacyIndent="0"/>
      <w:lvlJc w:val="left"/>
    </w:lvl>
    <w:lvl w:ilvl="2">
      <w:start w:val="1"/>
      <w:numFmt w:val="decimal"/>
      <w:lvlText w:val="%1.%2.%3"/>
      <w:legacy w:legacy="1" w:legacySpace="113" w:legacyIndent="0"/>
      <w:lvlJc w:val="left"/>
    </w:lvl>
    <w:lvl w:ilvl="3">
      <w:start w:val="1"/>
      <w:numFmt w:val="decimal"/>
      <w:lvlText w:val="%1.%2.%3.%4"/>
      <w:legacy w:legacy="1" w:legacySpace="113" w:legacyIndent="0"/>
      <w:lvlJc w:val="left"/>
    </w:lvl>
    <w:lvl w:ilvl="4">
      <w:start w:val="1"/>
      <w:numFmt w:val="decimal"/>
      <w:lvlText w:val="%1.%2.%3.%4.%5"/>
      <w:legacy w:legacy="1" w:legacySpace="113" w:legacyIndent="0"/>
      <w:lvlJc w:val="left"/>
    </w:lvl>
    <w:lvl w:ilvl="5">
      <w:start w:val="1"/>
      <w:numFmt w:val="decimal"/>
      <w:lvlText w:val="%1.%2.%3.%4.%5.%6"/>
      <w:legacy w:legacy="1" w:legacySpace="113" w:legacyIndent="0"/>
      <w:lvlJc w:val="left"/>
    </w:lvl>
    <w:lvl w:ilvl="6">
      <w:start w:val="1"/>
      <w:numFmt w:val="decimal"/>
      <w:lvlText w:val="%1.%2.%3.%4.%5.%6.%7"/>
      <w:legacy w:legacy="1" w:legacySpace="113" w:legacyIndent="0"/>
      <w:lvlJc w:val="left"/>
    </w:lvl>
    <w:lvl w:ilvl="7">
      <w:start w:val="1"/>
      <w:numFmt w:val="decimal"/>
      <w:lvlText w:val="%1.%2.%3.%4.%5.%6.%7.%8"/>
      <w:legacy w:legacy="1" w:legacySpace="113" w:legacyIndent="0"/>
      <w:lvlJc w:val="left"/>
    </w:lvl>
    <w:lvl w:ilvl="8">
      <w:start w:val="1"/>
      <w:numFmt w:val="decimal"/>
      <w:lvlText w:val="%1.%2.%3.%4.%5.%6.%7.%8.%9"/>
      <w:legacy w:legacy="1" w:legacySpace="113" w:legacyIndent="0"/>
      <w:lvlJc w:val="left"/>
    </w:lvl>
  </w:abstractNum>
  <w:abstractNum w:abstractNumId="11" w15:restartNumberingAfterBreak="0">
    <w:nsid w:val="0702113D"/>
    <w:multiLevelType w:val="multilevel"/>
    <w:tmpl w:val="0A7477AE"/>
    <w:lvl w:ilvl="0">
      <w:start w:val="6"/>
      <w:numFmt w:val="decimal"/>
      <w:lvlText w:val="%1"/>
      <w:lvlJc w:val="left"/>
      <w:pPr>
        <w:tabs>
          <w:tab w:val="num" w:pos="705"/>
        </w:tabs>
        <w:ind w:left="705" w:hanging="705"/>
      </w:pPr>
      <w:rPr>
        <w:rFonts w:hint="default"/>
      </w:rPr>
    </w:lvl>
    <w:lvl w:ilvl="1">
      <w:start w:val="2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734029B"/>
    <w:multiLevelType w:val="hybridMultilevel"/>
    <w:tmpl w:val="66C860CA"/>
    <w:lvl w:ilvl="0" w:tplc="8D86B670">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0F2A6BDA"/>
    <w:multiLevelType w:val="multilevel"/>
    <w:tmpl w:val="D70A15E2"/>
    <w:lvl w:ilvl="0">
      <w:start w:val="6"/>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2B314EB"/>
    <w:multiLevelType w:val="hybridMultilevel"/>
    <w:tmpl w:val="8AE86932"/>
    <w:lvl w:ilvl="0" w:tplc="464AEFC8">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19725CE8"/>
    <w:multiLevelType w:val="multilevel"/>
    <w:tmpl w:val="F08CD568"/>
    <w:lvl w:ilvl="0">
      <w:start w:val="5"/>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B6527B9"/>
    <w:multiLevelType w:val="multilevel"/>
    <w:tmpl w:val="2E0E2926"/>
    <w:lvl w:ilvl="0">
      <w:start w:val="6"/>
      <w:numFmt w:val="decimal"/>
      <w:lvlText w:val="%1"/>
      <w:lvlJc w:val="left"/>
      <w:pPr>
        <w:tabs>
          <w:tab w:val="num" w:pos="705"/>
        </w:tabs>
        <w:ind w:left="705" w:hanging="705"/>
      </w:pPr>
      <w:rPr>
        <w:rFonts w:hint="default"/>
      </w:rPr>
    </w:lvl>
    <w:lvl w:ilvl="1">
      <w:start w:val="9"/>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79254B8"/>
    <w:multiLevelType w:val="multilevel"/>
    <w:tmpl w:val="A5CE54AE"/>
    <w:lvl w:ilvl="0">
      <w:start w:val="5"/>
      <w:numFmt w:val="decimal"/>
      <w:lvlText w:val="%1"/>
      <w:lvlJc w:val="left"/>
      <w:pPr>
        <w:tabs>
          <w:tab w:val="num" w:pos="855"/>
        </w:tabs>
        <w:ind w:left="855" w:hanging="855"/>
      </w:pPr>
      <w:rPr>
        <w:rFonts w:hint="default"/>
      </w:rPr>
    </w:lvl>
    <w:lvl w:ilvl="1">
      <w:start w:val="7"/>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923EAE"/>
    <w:multiLevelType w:val="hybridMultilevel"/>
    <w:tmpl w:val="D2FC9D16"/>
    <w:lvl w:ilvl="0" w:tplc="7C08A3A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0B25C7A"/>
    <w:multiLevelType w:val="hybridMultilevel"/>
    <w:tmpl w:val="BBA0A08C"/>
    <w:lvl w:ilvl="0" w:tplc="4BAA282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27F7942"/>
    <w:multiLevelType w:val="hybridMultilevel"/>
    <w:tmpl w:val="8E6E80CC"/>
    <w:lvl w:ilvl="0" w:tplc="1D32606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3BB845C1"/>
    <w:multiLevelType w:val="multilevel"/>
    <w:tmpl w:val="77DE132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CA13B19"/>
    <w:multiLevelType w:val="hybridMultilevel"/>
    <w:tmpl w:val="D004B536"/>
    <w:lvl w:ilvl="0" w:tplc="61A21F0E">
      <w:start w:val="5"/>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3EB6136E"/>
    <w:multiLevelType w:val="singleLevel"/>
    <w:tmpl w:val="85186302"/>
    <w:lvl w:ilvl="0">
      <w:start w:val="272"/>
      <w:numFmt w:val="decimal"/>
      <w:lvlText w:val="%1"/>
      <w:lvlJc w:val="left"/>
      <w:pPr>
        <w:tabs>
          <w:tab w:val="num" w:pos="360"/>
        </w:tabs>
        <w:ind w:left="360" w:hanging="360"/>
      </w:pPr>
      <w:rPr>
        <w:rFonts w:hint="default"/>
      </w:rPr>
    </w:lvl>
  </w:abstractNum>
  <w:abstractNum w:abstractNumId="24" w15:restartNumberingAfterBreak="0">
    <w:nsid w:val="40037551"/>
    <w:multiLevelType w:val="multilevel"/>
    <w:tmpl w:val="0C72D18A"/>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2D11C8C"/>
    <w:multiLevelType w:val="hybridMultilevel"/>
    <w:tmpl w:val="C38A0E76"/>
    <w:lvl w:ilvl="0" w:tplc="440291F4">
      <w:start w:val="16"/>
      <w:numFmt w:val="bullet"/>
      <w:lvlText w:val="-"/>
      <w:lvlJc w:val="left"/>
      <w:pPr>
        <w:ind w:left="704" w:hanging="420"/>
      </w:pPr>
      <w:rPr>
        <w:rFonts w:ascii="Times New Roman" w:eastAsia="Times New Roman" w:hAnsi="Times New Roman" w:cs="Times New Roman" w:hint="default"/>
      </w:rPr>
    </w:lvl>
    <w:lvl w:ilvl="1" w:tplc="E2209AF2">
      <w:start w:val="5"/>
      <w:numFmt w:val="bullet"/>
      <w:lvlText w:val="-"/>
      <w:lvlJc w:val="left"/>
      <w:pPr>
        <w:ind w:left="1124" w:hanging="420"/>
      </w:pPr>
      <w:rPr>
        <w:rFonts w:ascii="Times New Roman" w:eastAsia="DengXian" w:hAnsi="Times New Roman" w:cs="Times New Roman" w:hint="default"/>
      </w:rPr>
    </w:lvl>
    <w:lvl w:ilvl="2" w:tplc="04090005">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6" w15:restartNumberingAfterBreak="0">
    <w:nsid w:val="4336308A"/>
    <w:multiLevelType w:val="multilevel"/>
    <w:tmpl w:val="AA7E2DF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5896375"/>
    <w:multiLevelType w:val="hybridMultilevel"/>
    <w:tmpl w:val="119CE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8BE5C1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073372"/>
    <w:multiLevelType w:val="hybridMultilevel"/>
    <w:tmpl w:val="91E44ADE"/>
    <w:lvl w:ilvl="0" w:tplc="533EE2F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4E636C6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E834394"/>
    <w:multiLevelType w:val="hybridMultilevel"/>
    <w:tmpl w:val="477A6590"/>
    <w:lvl w:ilvl="0" w:tplc="BEBCCFBE">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51DB0D1D"/>
    <w:multiLevelType w:val="hybridMultilevel"/>
    <w:tmpl w:val="B530A4A0"/>
    <w:lvl w:ilvl="0" w:tplc="B0C610A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52F410F9"/>
    <w:multiLevelType w:val="hybridMultilevel"/>
    <w:tmpl w:val="B38213FC"/>
    <w:lvl w:ilvl="0" w:tplc="E1AE60FA">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4" w15:restartNumberingAfterBreak="0">
    <w:nsid w:val="567D482C"/>
    <w:multiLevelType w:val="hybridMultilevel"/>
    <w:tmpl w:val="9940A6C6"/>
    <w:lvl w:ilvl="0" w:tplc="2E4A599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432981"/>
    <w:multiLevelType w:val="hybridMultilevel"/>
    <w:tmpl w:val="BDA62ACC"/>
    <w:lvl w:ilvl="0" w:tplc="F91C5BEA">
      <w:start w:val="9"/>
      <w:numFmt w:val="bullet"/>
      <w:lvlText w:val="-"/>
      <w:lvlJc w:val="left"/>
      <w:pPr>
        <w:tabs>
          <w:tab w:val="num" w:pos="1658"/>
        </w:tabs>
        <w:ind w:left="1658" w:hanging="360"/>
      </w:pPr>
      <w:rPr>
        <w:rFonts w:ascii="Times New Roman" w:eastAsia="Times New Roman" w:hAnsi="Times New Roman" w:cs="Times New Roman" w:hint="default"/>
      </w:rPr>
    </w:lvl>
    <w:lvl w:ilvl="1" w:tplc="04090003">
      <w:start w:val="1"/>
      <w:numFmt w:val="bullet"/>
      <w:lvlText w:val="o"/>
      <w:lvlJc w:val="left"/>
      <w:pPr>
        <w:tabs>
          <w:tab w:val="num" w:pos="2378"/>
        </w:tabs>
        <w:ind w:left="2378" w:hanging="360"/>
      </w:pPr>
      <w:rPr>
        <w:rFonts w:ascii="Courier New" w:hAnsi="Courier New" w:hint="default"/>
      </w:rPr>
    </w:lvl>
    <w:lvl w:ilvl="2" w:tplc="04090005">
      <w:start w:val="1"/>
      <w:numFmt w:val="bullet"/>
      <w:lvlText w:val=""/>
      <w:lvlJc w:val="left"/>
      <w:pPr>
        <w:tabs>
          <w:tab w:val="num" w:pos="3098"/>
        </w:tabs>
        <w:ind w:left="3098" w:hanging="360"/>
      </w:pPr>
      <w:rPr>
        <w:rFonts w:ascii="Wingdings" w:hAnsi="Wingdings" w:hint="default"/>
      </w:rPr>
    </w:lvl>
    <w:lvl w:ilvl="3" w:tplc="04090001" w:tentative="1">
      <w:start w:val="1"/>
      <w:numFmt w:val="bullet"/>
      <w:lvlText w:val=""/>
      <w:lvlJc w:val="left"/>
      <w:pPr>
        <w:tabs>
          <w:tab w:val="num" w:pos="3818"/>
        </w:tabs>
        <w:ind w:left="3818" w:hanging="360"/>
      </w:pPr>
      <w:rPr>
        <w:rFonts w:ascii="Symbol" w:hAnsi="Symbol" w:hint="default"/>
      </w:rPr>
    </w:lvl>
    <w:lvl w:ilvl="4" w:tplc="04090003" w:tentative="1">
      <w:start w:val="1"/>
      <w:numFmt w:val="bullet"/>
      <w:lvlText w:val="o"/>
      <w:lvlJc w:val="left"/>
      <w:pPr>
        <w:tabs>
          <w:tab w:val="num" w:pos="4538"/>
        </w:tabs>
        <w:ind w:left="4538" w:hanging="360"/>
      </w:pPr>
      <w:rPr>
        <w:rFonts w:ascii="Courier New" w:hAnsi="Courier New" w:hint="default"/>
      </w:rPr>
    </w:lvl>
    <w:lvl w:ilvl="5" w:tplc="04090005" w:tentative="1">
      <w:start w:val="1"/>
      <w:numFmt w:val="bullet"/>
      <w:lvlText w:val=""/>
      <w:lvlJc w:val="left"/>
      <w:pPr>
        <w:tabs>
          <w:tab w:val="num" w:pos="5258"/>
        </w:tabs>
        <w:ind w:left="5258" w:hanging="360"/>
      </w:pPr>
      <w:rPr>
        <w:rFonts w:ascii="Wingdings" w:hAnsi="Wingdings" w:hint="default"/>
      </w:rPr>
    </w:lvl>
    <w:lvl w:ilvl="6" w:tplc="04090001" w:tentative="1">
      <w:start w:val="1"/>
      <w:numFmt w:val="bullet"/>
      <w:lvlText w:val=""/>
      <w:lvlJc w:val="left"/>
      <w:pPr>
        <w:tabs>
          <w:tab w:val="num" w:pos="5978"/>
        </w:tabs>
        <w:ind w:left="5978" w:hanging="360"/>
      </w:pPr>
      <w:rPr>
        <w:rFonts w:ascii="Symbol" w:hAnsi="Symbol" w:hint="default"/>
      </w:rPr>
    </w:lvl>
    <w:lvl w:ilvl="7" w:tplc="04090003" w:tentative="1">
      <w:start w:val="1"/>
      <w:numFmt w:val="bullet"/>
      <w:lvlText w:val="o"/>
      <w:lvlJc w:val="left"/>
      <w:pPr>
        <w:tabs>
          <w:tab w:val="num" w:pos="6698"/>
        </w:tabs>
        <w:ind w:left="6698" w:hanging="360"/>
      </w:pPr>
      <w:rPr>
        <w:rFonts w:ascii="Courier New" w:hAnsi="Courier New" w:hint="default"/>
      </w:rPr>
    </w:lvl>
    <w:lvl w:ilvl="8" w:tplc="04090005" w:tentative="1">
      <w:start w:val="1"/>
      <w:numFmt w:val="bullet"/>
      <w:lvlText w:val=""/>
      <w:lvlJc w:val="left"/>
      <w:pPr>
        <w:tabs>
          <w:tab w:val="num" w:pos="7418"/>
        </w:tabs>
        <w:ind w:left="7418" w:hanging="360"/>
      </w:pPr>
      <w:rPr>
        <w:rFonts w:ascii="Wingdings" w:hAnsi="Wingdings" w:hint="default"/>
      </w:rPr>
    </w:lvl>
  </w:abstractNum>
  <w:abstractNum w:abstractNumId="36" w15:restartNumberingAfterBreak="0">
    <w:nsid w:val="70A375DE"/>
    <w:multiLevelType w:val="hybridMultilevel"/>
    <w:tmpl w:val="DD68795C"/>
    <w:lvl w:ilvl="0" w:tplc="7BF60AA6">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7" w15:restartNumberingAfterBreak="0">
    <w:nsid w:val="78632EEE"/>
    <w:multiLevelType w:val="multilevel"/>
    <w:tmpl w:val="52864824"/>
    <w:lvl w:ilvl="0">
      <w:start w:val="6"/>
      <w:numFmt w:val="decimal"/>
      <w:lvlText w:val="%1"/>
      <w:lvlJc w:val="left"/>
      <w:pPr>
        <w:tabs>
          <w:tab w:val="num" w:pos="855"/>
        </w:tabs>
        <w:ind w:left="855" w:hanging="855"/>
      </w:pPr>
      <w:rPr>
        <w:rFonts w:hint="default"/>
      </w:rPr>
    </w:lvl>
    <w:lvl w:ilvl="1">
      <w:start w:val="23"/>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A460FF7"/>
    <w:multiLevelType w:val="hybridMultilevel"/>
    <w:tmpl w:val="4F62F6C6"/>
    <w:lvl w:ilvl="0" w:tplc="04090001">
      <w:start w:val="1"/>
      <w:numFmt w:val="bullet"/>
      <w:lvlText w:val=""/>
      <w:lvlJc w:val="left"/>
      <w:pPr>
        <w:ind w:left="1370" w:hanging="400"/>
      </w:pPr>
      <w:rPr>
        <w:rFonts w:ascii="Wingdings" w:hAnsi="Wingdings" w:hint="default"/>
      </w:rPr>
    </w:lvl>
    <w:lvl w:ilvl="1" w:tplc="04090003" w:tentative="1">
      <w:start w:val="1"/>
      <w:numFmt w:val="bullet"/>
      <w:lvlText w:val=""/>
      <w:lvlJc w:val="left"/>
      <w:pPr>
        <w:ind w:left="1770" w:hanging="400"/>
      </w:pPr>
      <w:rPr>
        <w:rFonts w:ascii="Wingdings" w:hAnsi="Wingdings" w:hint="default"/>
      </w:rPr>
    </w:lvl>
    <w:lvl w:ilvl="2" w:tplc="04090005" w:tentative="1">
      <w:start w:val="1"/>
      <w:numFmt w:val="bullet"/>
      <w:lvlText w:val=""/>
      <w:lvlJc w:val="left"/>
      <w:pPr>
        <w:ind w:left="2170" w:hanging="400"/>
      </w:pPr>
      <w:rPr>
        <w:rFonts w:ascii="Wingdings" w:hAnsi="Wingdings" w:hint="default"/>
      </w:rPr>
    </w:lvl>
    <w:lvl w:ilvl="3" w:tplc="04090001" w:tentative="1">
      <w:start w:val="1"/>
      <w:numFmt w:val="bullet"/>
      <w:lvlText w:val=""/>
      <w:lvlJc w:val="left"/>
      <w:pPr>
        <w:ind w:left="2570" w:hanging="400"/>
      </w:pPr>
      <w:rPr>
        <w:rFonts w:ascii="Wingdings" w:hAnsi="Wingdings" w:hint="default"/>
      </w:rPr>
    </w:lvl>
    <w:lvl w:ilvl="4" w:tplc="04090003" w:tentative="1">
      <w:start w:val="1"/>
      <w:numFmt w:val="bullet"/>
      <w:lvlText w:val=""/>
      <w:lvlJc w:val="left"/>
      <w:pPr>
        <w:ind w:left="2970" w:hanging="400"/>
      </w:pPr>
      <w:rPr>
        <w:rFonts w:ascii="Wingdings" w:hAnsi="Wingdings" w:hint="default"/>
      </w:rPr>
    </w:lvl>
    <w:lvl w:ilvl="5" w:tplc="04090005" w:tentative="1">
      <w:start w:val="1"/>
      <w:numFmt w:val="bullet"/>
      <w:lvlText w:val=""/>
      <w:lvlJc w:val="left"/>
      <w:pPr>
        <w:ind w:left="3370" w:hanging="400"/>
      </w:pPr>
      <w:rPr>
        <w:rFonts w:ascii="Wingdings" w:hAnsi="Wingdings" w:hint="default"/>
      </w:rPr>
    </w:lvl>
    <w:lvl w:ilvl="6" w:tplc="04090001" w:tentative="1">
      <w:start w:val="1"/>
      <w:numFmt w:val="bullet"/>
      <w:lvlText w:val=""/>
      <w:lvlJc w:val="left"/>
      <w:pPr>
        <w:ind w:left="3770" w:hanging="400"/>
      </w:pPr>
      <w:rPr>
        <w:rFonts w:ascii="Wingdings" w:hAnsi="Wingdings" w:hint="default"/>
      </w:rPr>
    </w:lvl>
    <w:lvl w:ilvl="7" w:tplc="04090003" w:tentative="1">
      <w:start w:val="1"/>
      <w:numFmt w:val="bullet"/>
      <w:lvlText w:val=""/>
      <w:lvlJc w:val="left"/>
      <w:pPr>
        <w:ind w:left="4170" w:hanging="400"/>
      </w:pPr>
      <w:rPr>
        <w:rFonts w:ascii="Wingdings" w:hAnsi="Wingdings" w:hint="default"/>
      </w:rPr>
    </w:lvl>
    <w:lvl w:ilvl="8" w:tplc="04090005" w:tentative="1">
      <w:start w:val="1"/>
      <w:numFmt w:val="bullet"/>
      <w:lvlText w:val=""/>
      <w:lvlJc w:val="left"/>
      <w:pPr>
        <w:ind w:left="4570" w:hanging="400"/>
      </w:pPr>
      <w:rPr>
        <w:rFonts w:ascii="Wingdings" w:hAnsi="Wingdings" w:hint="default"/>
      </w:rPr>
    </w:lvl>
  </w:abstractNum>
  <w:num w:numId="1">
    <w:abstractNumId w:val="10"/>
  </w:num>
  <w:num w:numId="2">
    <w:abstractNumId w:val="23"/>
  </w:num>
  <w:num w:numId="3">
    <w:abstractNumId w:val="21"/>
  </w:num>
  <w:num w:numId="4">
    <w:abstractNumId w:val="11"/>
  </w:num>
  <w:num w:numId="5">
    <w:abstractNumId w:val="35"/>
  </w:num>
  <w:num w:numId="6">
    <w:abstractNumId w:val="16"/>
  </w:num>
  <w:num w:numId="7">
    <w:abstractNumId w:val="15"/>
  </w:num>
  <w:num w:numId="8">
    <w:abstractNumId w:val="26"/>
  </w:num>
  <w:num w:numId="9">
    <w:abstractNumId w:val="24"/>
  </w:num>
  <w:num w:numId="10">
    <w:abstractNumId w:val="17"/>
  </w:num>
  <w:num w:numId="11">
    <w:abstractNumId w:val="13"/>
  </w:num>
  <w:num w:numId="12">
    <w:abstractNumId w:val="37"/>
  </w:num>
  <w:num w:numId="13">
    <w:abstractNumId w:val="30"/>
  </w:num>
  <w:num w:numId="14">
    <w:abstractNumId w:val="2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4"/>
  </w:num>
  <w:num w:numId="26">
    <w:abstractNumId w:val="29"/>
  </w:num>
  <w:num w:numId="27">
    <w:abstractNumId w:val="33"/>
  </w:num>
  <w:num w:numId="28">
    <w:abstractNumId w:val="38"/>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14"/>
  </w:num>
  <w:num w:numId="32">
    <w:abstractNumId w:val="18"/>
  </w:num>
  <w:num w:numId="33">
    <w:abstractNumId w:val="20"/>
  </w:num>
  <w:num w:numId="34">
    <w:abstractNumId w:val="31"/>
  </w:num>
  <w:num w:numId="35">
    <w:abstractNumId w:val="32"/>
  </w:num>
  <w:num w:numId="36">
    <w:abstractNumId w:val="12"/>
  </w:num>
  <w:num w:numId="37">
    <w:abstractNumId w:val="19"/>
  </w:num>
  <w:num w:numId="38">
    <w:abstractNumId w:val="22"/>
  </w:num>
  <w:num w:numId="39">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MAGNAN Philippe INNOV/NET">
    <w15:presenceInfo w15:providerId="AD" w15:userId="S::philippe.tamagnan@orange.com::16041977-c0a5-412a-9637-338d8bffd2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ko-KR" w:vendorID="64" w:dllVersion="5"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7CB"/>
    <w:rsid w:val="00020A85"/>
    <w:rsid w:val="00037F83"/>
    <w:rsid w:val="00047E5C"/>
    <w:rsid w:val="00050981"/>
    <w:rsid w:val="00071905"/>
    <w:rsid w:val="00086B19"/>
    <w:rsid w:val="000D6FF2"/>
    <w:rsid w:val="000E0E0A"/>
    <w:rsid w:val="000E4724"/>
    <w:rsid w:val="000F6173"/>
    <w:rsid w:val="00110BE6"/>
    <w:rsid w:val="00125F89"/>
    <w:rsid w:val="0017350A"/>
    <w:rsid w:val="00180FC4"/>
    <w:rsid w:val="0019599B"/>
    <w:rsid w:val="001A601B"/>
    <w:rsid w:val="001B1BFC"/>
    <w:rsid w:val="001B49E1"/>
    <w:rsid w:val="001B6BB1"/>
    <w:rsid w:val="001C7959"/>
    <w:rsid w:val="001D149B"/>
    <w:rsid w:val="001D383B"/>
    <w:rsid w:val="00250C5B"/>
    <w:rsid w:val="00270A3F"/>
    <w:rsid w:val="0029423C"/>
    <w:rsid w:val="002A0B8E"/>
    <w:rsid w:val="002B5B0A"/>
    <w:rsid w:val="002D573A"/>
    <w:rsid w:val="002F103B"/>
    <w:rsid w:val="00352DB8"/>
    <w:rsid w:val="00355D43"/>
    <w:rsid w:val="00374815"/>
    <w:rsid w:val="00385067"/>
    <w:rsid w:val="003A1C5D"/>
    <w:rsid w:val="003A21DD"/>
    <w:rsid w:val="003D2AE4"/>
    <w:rsid w:val="003E5F50"/>
    <w:rsid w:val="00460040"/>
    <w:rsid w:val="00476868"/>
    <w:rsid w:val="00497C97"/>
    <w:rsid w:val="004C79F7"/>
    <w:rsid w:val="004D484E"/>
    <w:rsid w:val="004D676A"/>
    <w:rsid w:val="004E0093"/>
    <w:rsid w:val="004F29C3"/>
    <w:rsid w:val="004F3DA8"/>
    <w:rsid w:val="00524435"/>
    <w:rsid w:val="005473E2"/>
    <w:rsid w:val="00573A41"/>
    <w:rsid w:val="00584810"/>
    <w:rsid w:val="005B7A4C"/>
    <w:rsid w:val="005C1D37"/>
    <w:rsid w:val="00631762"/>
    <w:rsid w:val="00670E5C"/>
    <w:rsid w:val="006737FF"/>
    <w:rsid w:val="00674CFA"/>
    <w:rsid w:val="006B1F3F"/>
    <w:rsid w:val="006B5D4B"/>
    <w:rsid w:val="006C109B"/>
    <w:rsid w:val="006E7673"/>
    <w:rsid w:val="00701B64"/>
    <w:rsid w:val="00705A60"/>
    <w:rsid w:val="007255E8"/>
    <w:rsid w:val="00742F46"/>
    <w:rsid w:val="00746EEE"/>
    <w:rsid w:val="007509A1"/>
    <w:rsid w:val="00770D29"/>
    <w:rsid w:val="00772C48"/>
    <w:rsid w:val="007840C6"/>
    <w:rsid w:val="007A3002"/>
    <w:rsid w:val="007B2176"/>
    <w:rsid w:val="007D16A2"/>
    <w:rsid w:val="007F6832"/>
    <w:rsid w:val="00805FAA"/>
    <w:rsid w:val="00826884"/>
    <w:rsid w:val="0083096F"/>
    <w:rsid w:val="00847213"/>
    <w:rsid w:val="00861FAB"/>
    <w:rsid w:val="0087380A"/>
    <w:rsid w:val="00876C53"/>
    <w:rsid w:val="008B718C"/>
    <w:rsid w:val="008C23AE"/>
    <w:rsid w:val="008E400F"/>
    <w:rsid w:val="008E6642"/>
    <w:rsid w:val="00900C50"/>
    <w:rsid w:val="009600D0"/>
    <w:rsid w:val="009865C3"/>
    <w:rsid w:val="00990E53"/>
    <w:rsid w:val="009A2D48"/>
    <w:rsid w:val="009D7995"/>
    <w:rsid w:val="009E6E0C"/>
    <w:rsid w:val="00A1247B"/>
    <w:rsid w:val="00A317A0"/>
    <w:rsid w:val="00A4178A"/>
    <w:rsid w:val="00A52E53"/>
    <w:rsid w:val="00A732EA"/>
    <w:rsid w:val="00A751F4"/>
    <w:rsid w:val="00A77433"/>
    <w:rsid w:val="00AB0837"/>
    <w:rsid w:val="00AB4D11"/>
    <w:rsid w:val="00AC2EC9"/>
    <w:rsid w:val="00B265E1"/>
    <w:rsid w:val="00B2670D"/>
    <w:rsid w:val="00B27260"/>
    <w:rsid w:val="00B344C6"/>
    <w:rsid w:val="00B433D9"/>
    <w:rsid w:val="00B552AA"/>
    <w:rsid w:val="00B56393"/>
    <w:rsid w:val="00B568A1"/>
    <w:rsid w:val="00B93CC7"/>
    <w:rsid w:val="00B97C0E"/>
    <w:rsid w:val="00BC77CB"/>
    <w:rsid w:val="00BE06A8"/>
    <w:rsid w:val="00BF411A"/>
    <w:rsid w:val="00C00533"/>
    <w:rsid w:val="00C02D52"/>
    <w:rsid w:val="00C12B6A"/>
    <w:rsid w:val="00C14D9E"/>
    <w:rsid w:val="00C32BEB"/>
    <w:rsid w:val="00C445D4"/>
    <w:rsid w:val="00C52B51"/>
    <w:rsid w:val="00C91BB8"/>
    <w:rsid w:val="00CA0A3D"/>
    <w:rsid w:val="00CA1EDE"/>
    <w:rsid w:val="00CC5791"/>
    <w:rsid w:val="00CE77DB"/>
    <w:rsid w:val="00CF5082"/>
    <w:rsid w:val="00CF7C91"/>
    <w:rsid w:val="00D22571"/>
    <w:rsid w:val="00D5658E"/>
    <w:rsid w:val="00D80BD5"/>
    <w:rsid w:val="00D8146D"/>
    <w:rsid w:val="00DA6337"/>
    <w:rsid w:val="00DB4CBF"/>
    <w:rsid w:val="00E07686"/>
    <w:rsid w:val="00E145AB"/>
    <w:rsid w:val="00E34E7C"/>
    <w:rsid w:val="00E40B66"/>
    <w:rsid w:val="00E417F5"/>
    <w:rsid w:val="00E8168D"/>
    <w:rsid w:val="00E87158"/>
    <w:rsid w:val="00EA7348"/>
    <w:rsid w:val="00EB6A71"/>
    <w:rsid w:val="00EC6193"/>
    <w:rsid w:val="00F07DA3"/>
    <w:rsid w:val="00F2046E"/>
    <w:rsid w:val="00F21403"/>
    <w:rsid w:val="00F52E6C"/>
    <w:rsid w:val="00F7782B"/>
    <w:rsid w:val="00F922DB"/>
    <w:rsid w:val="00F951B7"/>
    <w:rsid w:val="00FC4E4A"/>
    <w:rsid w:val="00FD4B98"/>
    <w:rsid w:val="00FE42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032A4"/>
  <w15:docId w15:val="{46E21A2D-07AE-447E-B40B-56BE9996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val="en-GB" w:eastAsia="ja-JP"/>
    </w:rPr>
  </w:style>
  <w:style w:type="paragraph" w:styleId="Titre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Titre2">
    <w:name w:val="heading 2"/>
    <w:basedOn w:val="Titre1"/>
    <w:next w:val="Normal"/>
    <w:link w:val="Titre2Car"/>
    <w:qFormat/>
    <w:pPr>
      <w:pBdr>
        <w:top w:val="none" w:sz="0" w:space="0" w:color="auto"/>
      </w:pBdr>
      <w:spacing w:before="180"/>
      <w:outlineLvl w:val="1"/>
    </w:pPr>
    <w:rPr>
      <w:sz w:val="32"/>
    </w:rPr>
  </w:style>
  <w:style w:type="paragraph" w:styleId="Titre3">
    <w:name w:val="heading 3"/>
    <w:basedOn w:val="Titre2"/>
    <w:next w:val="Normal"/>
    <w:link w:val="Titre3Car"/>
    <w:qFormat/>
    <w:pPr>
      <w:spacing w:before="120"/>
      <w:outlineLvl w:val="2"/>
    </w:pPr>
    <w:rPr>
      <w:sz w:val="28"/>
    </w:rPr>
  </w:style>
  <w:style w:type="paragraph" w:styleId="Titre4">
    <w:name w:val="heading 4"/>
    <w:basedOn w:val="Titre3"/>
    <w:next w:val="Normal"/>
    <w:qFormat/>
    <w:pPr>
      <w:ind w:left="1418" w:hanging="1418"/>
      <w:outlineLvl w:val="3"/>
    </w:pPr>
    <w:rPr>
      <w:sz w:val="24"/>
    </w:rPr>
  </w:style>
  <w:style w:type="paragraph" w:styleId="Titre5">
    <w:name w:val="heading 5"/>
    <w:basedOn w:val="Titre4"/>
    <w:next w:val="Normal"/>
    <w:qFormat/>
    <w:pPr>
      <w:ind w:left="1701" w:hanging="1701"/>
      <w:outlineLvl w:val="4"/>
    </w:pPr>
    <w:rPr>
      <w:sz w:val="22"/>
    </w:rPr>
  </w:style>
  <w:style w:type="paragraph" w:styleId="Titre6">
    <w:name w:val="heading 6"/>
    <w:basedOn w:val="H6"/>
    <w:next w:val="Normal"/>
    <w:qFormat/>
    <w:pPr>
      <w:outlineLvl w:val="5"/>
    </w:pPr>
    <w:rPr>
      <w:b w:val="0"/>
      <w:sz w:val="20"/>
    </w:rPr>
  </w:style>
  <w:style w:type="paragraph" w:styleId="Titre7">
    <w:name w:val="heading 7"/>
    <w:basedOn w:val="H6"/>
    <w:next w:val="Normal"/>
    <w:qFormat/>
    <w:pPr>
      <w:outlineLvl w:val="6"/>
    </w:pPr>
    <w:rPr>
      <w:b w:val="0"/>
      <w:sz w:val="20"/>
    </w:rPr>
  </w:style>
  <w:style w:type="paragraph" w:styleId="Titre8">
    <w:name w:val="heading 8"/>
    <w:basedOn w:val="Titre1"/>
    <w:next w:val="Normal"/>
    <w:qFormat/>
    <w:pPr>
      <w:ind w:left="0" w:firstLine="0"/>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M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M2">
    <w:name w:val="toc 2"/>
    <w:basedOn w:val="TM1"/>
    <w:semiHidden/>
    <w:pPr>
      <w:keepNext w:val="0"/>
      <w:spacing w:before="0"/>
      <w:ind w:left="851" w:hanging="851"/>
    </w:pPr>
    <w:rPr>
      <w:sz w:val="20"/>
    </w:rPr>
  </w:style>
  <w:style w:type="paragraph" w:styleId="TM3">
    <w:name w:val="toc 3"/>
    <w:basedOn w:val="TM2"/>
    <w:semiHidden/>
    <w:pPr>
      <w:ind w:left="1134" w:hanging="1134"/>
    </w:pPr>
  </w:style>
  <w:style w:type="paragraph" w:styleId="TM4">
    <w:name w:val="toc 4"/>
    <w:basedOn w:val="TM3"/>
    <w:semiHidden/>
    <w:pPr>
      <w:ind w:left="1418" w:hanging="1418"/>
    </w:pPr>
  </w:style>
  <w:style w:type="paragraph" w:styleId="TM5">
    <w:name w:val="toc 5"/>
    <w:basedOn w:val="TM4"/>
    <w:semiHidden/>
    <w:pPr>
      <w:ind w:left="1701" w:hanging="1701"/>
    </w:pPr>
  </w:style>
  <w:style w:type="paragraph" w:styleId="TM6">
    <w:name w:val="toc 6"/>
    <w:basedOn w:val="TM5"/>
    <w:next w:val="Normal"/>
    <w:semiHidden/>
    <w:pPr>
      <w:ind w:left="1985" w:hanging="1985"/>
    </w:pPr>
  </w:style>
  <w:style w:type="paragraph" w:styleId="TM7">
    <w:name w:val="toc 7"/>
    <w:basedOn w:val="TM6"/>
    <w:next w:val="Normal"/>
    <w:semiHidden/>
    <w:pPr>
      <w:ind w:left="2268" w:hanging="2268"/>
    </w:pPr>
  </w:style>
  <w:style w:type="paragraph" w:styleId="TM8">
    <w:name w:val="toc 8"/>
    <w:basedOn w:val="TM1"/>
    <w:semiHidden/>
    <w:pPr>
      <w:spacing w:before="180"/>
      <w:ind w:left="2693" w:hanging="2693"/>
    </w:pPr>
    <w:rPr>
      <w:b/>
    </w:rPr>
  </w:style>
  <w:style w:type="paragraph" w:styleId="TM9">
    <w:name w:val="toc 9"/>
    <w:basedOn w:val="TM8"/>
    <w:semiHidden/>
    <w:pPr>
      <w:ind w:left="1418" w:hanging="1418"/>
    </w:pPr>
  </w:style>
  <w:style w:type="paragraph" w:customStyle="1" w:styleId="TT">
    <w:name w:val="TT"/>
    <w:basedOn w:val="Titre1"/>
    <w:next w:val="Normal"/>
    <w:pPr>
      <w:outlineLvl w:val="9"/>
    </w:p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Zchn"/>
    <w:qFormat/>
    <w:pPr>
      <w:keepLines/>
      <w:ind w:left="1135" w:hanging="851"/>
    </w:pPr>
    <w:rPr>
      <w:rFonts w:eastAsia="Times New Roman"/>
    </w:r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style>
  <w:style w:type="paragraph" w:customStyle="1" w:styleId="B1">
    <w:name w:val="B1"/>
    <w:basedOn w:val="Normal"/>
    <w:link w:val="B1Char"/>
    <w:qFormat/>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aliases w:val="left"/>
    <w:basedOn w:val="TH"/>
    <w:link w:val="TFChar"/>
    <w:pPr>
      <w:keepNext w:val="0"/>
      <w:spacing w:before="0" w:after="240"/>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link w:val="TANChar"/>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Pieddepage">
    <w:name w:val="footer"/>
    <w:basedOn w:val="Normal"/>
    <w:pPr>
      <w:tabs>
        <w:tab w:val="center" w:pos="4153"/>
        <w:tab w:val="right" w:pos="8306"/>
      </w:tabs>
    </w:pPr>
  </w:style>
  <w:style w:type="paragraph" w:styleId="En-tte">
    <w:name w:val="header"/>
    <w:basedOn w:val="Normal"/>
    <w:link w:val="En-tteCar"/>
    <w:pPr>
      <w:tabs>
        <w:tab w:val="center" w:pos="4153"/>
        <w:tab w:val="right" w:pos="8306"/>
      </w:tabs>
    </w:pPr>
  </w:style>
  <w:style w:type="character" w:customStyle="1" w:styleId="En-tteCar">
    <w:name w:val="En-tête Car"/>
    <w:link w:val="En-tte"/>
    <w:rPr>
      <w:color w:val="000000"/>
      <w:lang w:val="en-GB" w:eastAsia="ja-JP" w:bidi="ar-SA"/>
    </w:rPr>
  </w:style>
  <w:style w:type="paragraph" w:customStyle="1" w:styleId="CRCoverPage">
    <w:name w:val="CR Cover Page"/>
    <w:pPr>
      <w:spacing w:after="120"/>
    </w:pPr>
    <w:rPr>
      <w:rFonts w:ascii="Arial" w:eastAsia="SimSun" w:hAnsi="Arial"/>
      <w:lang w:val="en-GB" w:eastAsia="en-US"/>
    </w:rPr>
  </w:style>
  <w:style w:type="paragraph" w:styleId="Listepuces4">
    <w:name w:val="List Bullet 4"/>
    <w:basedOn w:val="Listepuces3"/>
    <w:pPr>
      <w:overflowPunct/>
      <w:autoSpaceDE/>
      <w:autoSpaceDN/>
      <w:adjustRightInd/>
      <w:ind w:left="1418" w:hanging="284"/>
      <w:contextualSpacing w:val="0"/>
      <w:textAlignment w:val="auto"/>
    </w:pPr>
    <w:rPr>
      <w:color w:val="auto"/>
      <w:lang w:eastAsia="en-US"/>
    </w:rPr>
  </w:style>
  <w:style w:type="paragraph" w:styleId="Listepuces3">
    <w:name w:val="List Bullet 3"/>
    <w:basedOn w:val="Normal"/>
    <w:pPr>
      <w:numPr>
        <w:numId w:val="17"/>
      </w:numPr>
      <w:contextualSpacing/>
    </w:pPr>
  </w:style>
  <w:style w:type="character" w:customStyle="1" w:styleId="EditorsNoteChar">
    <w:name w:val="Editor's Note Char"/>
    <w:aliases w:val="EN Char"/>
    <w:link w:val="EditorsNote"/>
    <w:rPr>
      <w:color w:val="FF0000"/>
      <w:lang w:val="en-GB" w:eastAsia="ja-JP"/>
    </w:rPr>
  </w:style>
  <w:style w:type="character" w:customStyle="1" w:styleId="B1Char">
    <w:name w:val="B1 Char"/>
    <w:link w:val="B1"/>
    <w:qFormat/>
    <w:rPr>
      <w:color w:val="000000"/>
      <w:lang w:val="en-GB" w:eastAsia="ja-JP"/>
    </w:rPr>
  </w:style>
  <w:style w:type="character" w:customStyle="1" w:styleId="NOZchn">
    <w:name w:val="NO Zchn"/>
    <w:link w:val="NO"/>
    <w:rPr>
      <w:color w:val="000000"/>
      <w:lang w:val="en-GB" w:eastAsia="ja-JP"/>
    </w:rPr>
  </w:style>
  <w:style w:type="character" w:customStyle="1" w:styleId="EditorsNoteCharChar">
    <w:name w:val="Editor's Note Char Char"/>
    <w:rPr>
      <w:color w:val="FF0000"/>
      <w:lang w:eastAsia="en-US"/>
    </w:rPr>
  </w:style>
  <w:style w:type="paragraph" w:styleId="Textedebulles">
    <w:name w:val="Balloon Text"/>
    <w:basedOn w:val="Normal"/>
    <w:link w:val="TextedebullesCar"/>
    <w:pPr>
      <w:spacing w:after="0"/>
    </w:pPr>
    <w:rPr>
      <w:rFonts w:ascii="Segoe UI" w:hAnsi="Segoe UI" w:cs="Segoe UI"/>
      <w:sz w:val="18"/>
      <w:szCs w:val="18"/>
    </w:rPr>
  </w:style>
  <w:style w:type="character" w:customStyle="1" w:styleId="TextedebullesCar">
    <w:name w:val="Texte de bulles Car"/>
    <w:link w:val="Textedebulles"/>
    <w:rPr>
      <w:rFonts w:ascii="Segoe UI" w:hAnsi="Segoe UI" w:cs="Segoe UI"/>
      <w:color w:val="000000"/>
      <w:sz w:val="18"/>
      <w:szCs w:val="18"/>
      <w:lang w:val="en-GB" w:eastAsia="ja-JP"/>
    </w:rPr>
  </w:style>
  <w:style w:type="character" w:styleId="Marquedecommentaire">
    <w:name w:val="annotation reference"/>
    <w:rPr>
      <w:sz w:val="16"/>
      <w:szCs w:val="16"/>
    </w:rPr>
  </w:style>
  <w:style w:type="paragraph" w:styleId="Commentaire">
    <w:name w:val="annotation text"/>
    <w:basedOn w:val="Normal"/>
    <w:link w:val="CommentaireCar"/>
  </w:style>
  <w:style w:type="character" w:customStyle="1" w:styleId="CommentaireCar">
    <w:name w:val="Commentaire Car"/>
    <w:link w:val="Commentaire"/>
    <w:rPr>
      <w:color w:val="000000"/>
      <w:lang w:val="en-GB" w:eastAsia="ja-JP"/>
    </w:rPr>
  </w:style>
  <w:style w:type="paragraph" w:styleId="Objetducommentaire">
    <w:name w:val="annotation subject"/>
    <w:basedOn w:val="Commentaire"/>
    <w:next w:val="Commentaire"/>
    <w:link w:val="ObjetducommentaireCar"/>
    <w:rPr>
      <w:b/>
      <w:bCs/>
    </w:rPr>
  </w:style>
  <w:style w:type="character" w:customStyle="1" w:styleId="ObjetducommentaireCar">
    <w:name w:val="Objet du commentaire Car"/>
    <w:link w:val="Objetducommentaire"/>
    <w:rPr>
      <w:b/>
      <w:bCs/>
      <w:color w:val="000000"/>
      <w:lang w:val="en-GB" w:eastAsia="ja-JP"/>
    </w:rPr>
  </w:style>
  <w:style w:type="paragraph" w:styleId="Lgende">
    <w:name w:val="caption"/>
    <w:basedOn w:val="Normal"/>
    <w:next w:val="Normal"/>
    <w:unhideWhenUsed/>
    <w:qFormat/>
    <w:rPr>
      <w:b/>
      <w:bCs/>
    </w:rPr>
  </w:style>
  <w:style w:type="paragraph" w:styleId="Rvision">
    <w:name w:val="Revision"/>
    <w:hidden/>
    <w:uiPriority w:val="99"/>
    <w:semiHidden/>
    <w:rPr>
      <w:color w:val="000000"/>
      <w:lang w:val="en-GB" w:eastAsia="ja-JP"/>
    </w:rPr>
  </w:style>
  <w:style w:type="character" w:customStyle="1" w:styleId="NOChar">
    <w:name w:val="NO Char"/>
    <w:rPr>
      <w:rFonts w:ascii="Times New Roman" w:hAnsi="Times New Roman"/>
      <w:lang w:eastAsia="en-US"/>
    </w:rPr>
  </w:style>
  <w:style w:type="character" w:customStyle="1" w:styleId="THChar">
    <w:name w:val="TH Char"/>
    <w:link w:val="TH"/>
    <w:qFormat/>
    <w:rPr>
      <w:rFonts w:ascii="Arial" w:hAnsi="Arial"/>
      <w:b/>
      <w:color w:val="000000"/>
      <w:lang w:val="en-GB" w:eastAsia="ja-JP"/>
    </w:rPr>
  </w:style>
  <w:style w:type="character" w:customStyle="1" w:styleId="B1Char1">
    <w:name w:val="B1 Char1"/>
    <w:rPr>
      <w:rFonts w:ascii="Times New Roman" w:hAnsi="Times New Roman"/>
      <w:lang w:eastAsia="en-US"/>
    </w:rPr>
  </w:style>
  <w:style w:type="character" w:customStyle="1" w:styleId="B2Char">
    <w:name w:val="B2 Char"/>
    <w:link w:val="B2"/>
    <w:qFormat/>
    <w:rPr>
      <w:color w:val="000000"/>
      <w:lang w:val="en-GB" w:eastAsia="ja-JP"/>
    </w:rPr>
  </w:style>
  <w:style w:type="character" w:customStyle="1" w:styleId="TFChar">
    <w:name w:val="TF Char"/>
    <w:link w:val="TF"/>
    <w:rPr>
      <w:rFonts w:ascii="Arial" w:hAnsi="Arial"/>
      <w:b/>
      <w:color w:val="000000"/>
      <w:lang w:val="en-GB" w:eastAsia="ja-JP"/>
    </w:rPr>
  </w:style>
  <w:style w:type="character" w:customStyle="1" w:styleId="TAHCar">
    <w:name w:val="TAH Car"/>
    <w:link w:val="TAH"/>
    <w:qFormat/>
    <w:rPr>
      <w:rFonts w:ascii="Arial" w:hAnsi="Arial"/>
      <w:b/>
      <w:color w:val="000000"/>
      <w:sz w:val="18"/>
      <w:lang w:val="en-GB" w:eastAsia="ja-JP"/>
    </w:rPr>
  </w:style>
  <w:style w:type="paragraph" w:styleId="Paragraphedeliste">
    <w:name w:val="List Paragraph"/>
    <w:basedOn w:val="Normal"/>
    <w:uiPriority w:val="34"/>
    <w:qFormat/>
    <w:pPr>
      <w:ind w:leftChars="400" w:left="800"/>
    </w:p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Pr>
      <w:rFonts w:ascii="Arial" w:hAnsi="Arial"/>
      <w:sz w:val="32"/>
      <w:lang w:val="en-GB" w:eastAsia="ja-JP"/>
    </w:rPr>
  </w:style>
  <w:style w:type="character" w:customStyle="1" w:styleId="TALChar">
    <w:name w:val="TAL Char"/>
    <w:link w:val="TAL"/>
    <w:qFormat/>
    <w:locked/>
    <w:rPr>
      <w:rFonts w:ascii="Arial" w:hAnsi="Arial"/>
      <w:color w:val="000000"/>
      <w:sz w:val="18"/>
      <w:lang w:val="en-GB" w:eastAsia="ja-JP"/>
    </w:rPr>
  </w:style>
  <w:style w:type="character" w:customStyle="1" w:styleId="TACChar">
    <w:name w:val="TAC Char"/>
    <w:link w:val="TAC"/>
    <w:locked/>
    <w:rPr>
      <w:rFonts w:ascii="Arial" w:hAnsi="Arial"/>
      <w:color w:val="000000"/>
      <w:sz w:val="18"/>
      <w:lang w:val="en-GB" w:eastAsia="ja-JP"/>
    </w:rPr>
  </w:style>
  <w:style w:type="character" w:customStyle="1" w:styleId="TANChar">
    <w:name w:val="TAN Char"/>
    <w:link w:val="TAN"/>
    <w:locked/>
    <w:rPr>
      <w:rFonts w:ascii="Arial" w:hAnsi="Arial"/>
      <w:color w:val="000000"/>
      <w:sz w:val="18"/>
      <w:lang w:val="en-GB" w:eastAsia="ja-JP"/>
    </w:rPr>
  </w:style>
  <w:style w:type="paragraph" w:customStyle="1" w:styleId="tal0">
    <w:name w:val="tal"/>
    <w:basedOn w:val="Normal"/>
    <w:pPr>
      <w:keepNext/>
      <w:spacing w:after="0"/>
    </w:pPr>
    <w:rPr>
      <w:rFonts w:ascii="Arial" w:eastAsia="SimSun" w:hAnsi="Arial" w:cs="Arial"/>
      <w:color w:val="auto"/>
      <w:sz w:val="18"/>
      <w:szCs w:val="18"/>
      <w:lang w:val="fr-FR" w:eastAsia="fr-FR"/>
    </w:rPr>
  </w:style>
  <w:style w:type="character" w:customStyle="1" w:styleId="TAHChar">
    <w:name w:val="TAH Char"/>
    <w:qFormat/>
    <w:locked/>
    <w:rPr>
      <w:rFonts w:ascii="Arial" w:hAnsi="Arial"/>
      <w:b/>
      <w:sz w:val="18"/>
    </w:rPr>
  </w:style>
  <w:style w:type="paragraph" w:customStyle="1" w:styleId="StartEndofChange">
    <w:name w:val="Start/End of Change"/>
    <w:basedOn w:val="Titre1"/>
    <w:qFormat/>
    <w:rsid w:val="00180FC4"/>
    <w:pPr>
      <w:pBdr>
        <w:top w:val="single" w:sz="4" w:space="1" w:color="auto"/>
        <w:left w:val="single" w:sz="4" w:space="4" w:color="auto"/>
        <w:bottom w:val="single" w:sz="4" w:space="1" w:color="auto"/>
        <w:right w:val="single" w:sz="4" w:space="5" w:color="auto"/>
      </w:pBdr>
      <w:jc w:val="center"/>
    </w:pPr>
    <w:rPr>
      <w:rFonts w:eastAsia="Arial" w:cs="Arial"/>
      <w:b/>
      <w:noProof/>
      <w:color w:val="C5003D"/>
      <w:sz w:val="28"/>
      <w:szCs w:val="28"/>
      <w:lang w:val="en-US" w:eastAsia="ko-KR"/>
    </w:rPr>
  </w:style>
  <w:style w:type="character" w:customStyle="1" w:styleId="Titre3Car">
    <w:name w:val="Titre 3 Car"/>
    <w:basedOn w:val="Policepardfaut"/>
    <w:link w:val="Titre3"/>
    <w:rsid w:val="00742F46"/>
    <w:rPr>
      <w:rFonts w:ascii="Arial" w:hAnsi="Arial"/>
      <w:sz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04970">
      <w:bodyDiv w:val="1"/>
      <w:marLeft w:val="0"/>
      <w:marRight w:val="0"/>
      <w:marTop w:val="0"/>
      <w:marBottom w:val="0"/>
      <w:divBdr>
        <w:top w:val="none" w:sz="0" w:space="0" w:color="auto"/>
        <w:left w:val="none" w:sz="0" w:space="0" w:color="auto"/>
        <w:bottom w:val="none" w:sz="0" w:space="0" w:color="auto"/>
        <w:right w:val="none" w:sz="0" w:space="0" w:color="auto"/>
      </w:divBdr>
    </w:div>
    <w:div w:id="394009597">
      <w:bodyDiv w:val="1"/>
      <w:marLeft w:val="0"/>
      <w:marRight w:val="0"/>
      <w:marTop w:val="0"/>
      <w:marBottom w:val="0"/>
      <w:divBdr>
        <w:top w:val="none" w:sz="0" w:space="0" w:color="auto"/>
        <w:left w:val="none" w:sz="0" w:space="0" w:color="auto"/>
        <w:bottom w:val="none" w:sz="0" w:space="0" w:color="auto"/>
        <w:right w:val="none" w:sz="0" w:space="0" w:color="auto"/>
      </w:divBdr>
    </w:div>
    <w:div w:id="84135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F681A-47B0-41DD-A912-D7107EBF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4</Pages>
  <Words>743</Words>
  <Characters>4240</Characters>
  <Application>Microsoft Office Word</Application>
  <DocSecurity>0</DocSecurity>
  <Lines>35</Lines>
  <Paragraphs>9</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Myungjune@LGE</dc:creator>
  <cp:lastModifiedBy>Antoine Mouquet</cp:lastModifiedBy>
  <cp:revision>3</cp:revision>
  <cp:lastPrinted>2003-09-26T02:29:00Z</cp:lastPrinted>
  <dcterms:created xsi:type="dcterms:W3CDTF">2022-07-28T13:41:00Z</dcterms:created>
  <dcterms:modified xsi:type="dcterms:W3CDTF">2022-07-28T13:42:00Z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222825-62ea-40f3-96b5-5375c07996e2_Enabled">
    <vt:lpwstr>true</vt:lpwstr>
  </property>
  <property fmtid="{D5CDD505-2E9C-101B-9397-08002B2CF9AE}" pid="3" name="MSIP_Label_07222825-62ea-40f3-96b5-5375c07996e2_SetDate">
    <vt:lpwstr>2022-03-25T14:21:51Z</vt:lpwstr>
  </property>
  <property fmtid="{D5CDD505-2E9C-101B-9397-08002B2CF9AE}" pid="4" name="MSIP_Label_07222825-62ea-40f3-96b5-5375c07996e2_Method">
    <vt:lpwstr>Privileged</vt:lpwstr>
  </property>
  <property fmtid="{D5CDD505-2E9C-101B-9397-08002B2CF9AE}" pid="5" name="MSIP_Label_07222825-62ea-40f3-96b5-5375c07996e2_Name">
    <vt:lpwstr>unrestricted_parent.2</vt:lpwstr>
  </property>
  <property fmtid="{D5CDD505-2E9C-101B-9397-08002B2CF9AE}" pid="6" name="MSIP_Label_07222825-62ea-40f3-96b5-5375c07996e2_SiteId">
    <vt:lpwstr>90c7a20a-f34b-40bf-bc48-b9253b6f5d20</vt:lpwstr>
  </property>
  <property fmtid="{D5CDD505-2E9C-101B-9397-08002B2CF9AE}" pid="7" name="MSIP_Label_07222825-62ea-40f3-96b5-5375c07996e2_ActionId">
    <vt:lpwstr>9bf234f9-b0aa-44a5-8485-f6a57423c579</vt:lpwstr>
  </property>
  <property fmtid="{D5CDD505-2E9C-101B-9397-08002B2CF9AE}" pid="8" name="MSIP_Label_07222825-62ea-40f3-96b5-5375c07996e2_ContentBits">
    <vt:lpwstr>0</vt:lpwstr>
  </property>
</Properties>
</file>