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7B44" w14:textId="0F86F223" w:rsidR="002F1C4D" w:rsidRDefault="002F1C4D" w:rsidP="25C6ED09">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#1</w:t>
      </w:r>
      <w:r w:rsidR="00FD5F60">
        <w:rPr>
          <w:rFonts w:cs="Arial"/>
          <w:b/>
          <w:bCs/>
          <w:noProof/>
          <w:sz w:val="24"/>
          <w:szCs w:val="24"/>
        </w:rPr>
        <w:t>5</w:t>
      </w:r>
      <w:r w:rsidR="00097A15">
        <w:rPr>
          <w:rFonts w:cs="Arial"/>
          <w:b/>
          <w:bCs/>
          <w:noProof/>
          <w:sz w:val="24"/>
          <w:szCs w:val="24"/>
        </w:rPr>
        <w:t>2</w:t>
      </w:r>
      <w:r w:rsidR="006145BF">
        <w:rPr>
          <w:rFonts w:cs="Arial"/>
          <w:b/>
          <w:bCs/>
          <w:noProof/>
          <w:sz w:val="24"/>
          <w:szCs w:val="24"/>
        </w:rPr>
        <w:t>E</w:t>
      </w:r>
      <w:r>
        <w:rPr>
          <w:rFonts w:cs="Arial"/>
          <w:b/>
          <w:noProof/>
          <w:sz w:val="24"/>
        </w:rPr>
        <w:tab/>
      </w:r>
      <w:r w:rsidR="007D172B" w:rsidRPr="007D172B">
        <w:rPr>
          <w:rFonts w:cs="Arial"/>
          <w:b/>
          <w:noProof/>
          <w:sz w:val="24"/>
        </w:rPr>
        <w:t>S2-220</w:t>
      </w:r>
      <w:r w:rsidR="00CB097F">
        <w:rPr>
          <w:rFonts w:cs="Arial"/>
          <w:b/>
          <w:noProof/>
          <w:sz w:val="24"/>
        </w:rPr>
        <w:t>xyz</w:t>
      </w:r>
    </w:p>
    <w:bookmarkEnd w:id="0"/>
    <w:p w14:paraId="22678C49" w14:textId="03E39A3A" w:rsidR="00E912BE" w:rsidRDefault="006142D7" w:rsidP="00E912BE">
      <w:pPr>
        <w:pStyle w:val="CRCoverPage"/>
        <w:outlineLvl w:val="0"/>
        <w:rPr>
          <w:b/>
          <w:noProof/>
          <w:sz w:val="24"/>
        </w:rPr>
      </w:pPr>
      <w:r>
        <w:rPr>
          <w:rFonts w:cs="Arial"/>
          <w:b/>
          <w:bCs/>
          <w:sz w:val="24"/>
          <w:szCs w:val="24"/>
        </w:rPr>
        <w:t>1</w:t>
      </w:r>
      <w:r w:rsidR="00097A15">
        <w:rPr>
          <w:rFonts w:cs="Arial"/>
          <w:b/>
          <w:bCs/>
          <w:sz w:val="24"/>
          <w:szCs w:val="24"/>
        </w:rPr>
        <w:t>7</w:t>
      </w:r>
      <w:r w:rsidR="00E912BE">
        <w:rPr>
          <w:rFonts w:cs="Arial"/>
          <w:b/>
          <w:bCs/>
          <w:sz w:val="24"/>
          <w:szCs w:val="24"/>
        </w:rPr>
        <w:t xml:space="preserve"> – </w:t>
      </w:r>
      <w:r>
        <w:rPr>
          <w:rFonts w:cs="Arial"/>
          <w:b/>
          <w:bCs/>
          <w:sz w:val="24"/>
          <w:szCs w:val="24"/>
        </w:rPr>
        <w:t>2</w:t>
      </w:r>
      <w:r w:rsidR="00097A15">
        <w:rPr>
          <w:rFonts w:cs="Arial"/>
          <w:b/>
          <w:bCs/>
          <w:sz w:val="24"/>
          <w:szCs w:val="24"/>
        </w:rPr>
        <w:t>6</w:t>
      </w:r>
      <w:r w:rsidR="00E912BE">
        <w:rPr>
          <w:rFonts w:cs="Arial"/>
          <w:b/>
          <w:bCs/>
          <w:sz w:val="24"/>
          <w:szCs w:val="24"/>
        </w:rPr>
        <w:t xml:space="preserve"> </w:t>
      </w:r>
      <w:r w:rsidR="00097A15">
        <w:rPr>
          <w:rFonts w:cs="Arial"/>
          <w:b/>
          <w:bCs/>
          <w:sz w:val="24"/>
          <w:szCs w:val="24"/>
        </w:rPr>
        <w:t>August</w:t>
      </w:r>
      <w:r w:rsidR="00E912BE">
        <w:rPr>
          <w:rFonts w:cs="Arial"/>
          <w:b/>
          <w:bCs/>
          <w:sz w:val="24"/>
          <w:szCs w:val="24"/>
        </w:rPr>
        <w:t xml:space="preserve"> </w:t>
      </w:r>
      <w:r w:rsidR="00E912BE" w:rsidRPr="00EB45CE">
        <w:rPr>
          <w:rFonts w:cs="Arial"/>
          <w:b/>
          <w:bCs/>
          <w:sz w:val="24"/>
          <w:szCs w:val="24"/>
        </w:rPr>
        <w:t>20</w:t>
      </w:r>
      <w:r w:rsidR="00E912BE">
        <w:rPr>
          <w:rFonts w:cs="Arial"/>
          <w:b/>
          <w:bCs/>
          <w:sz w:val="24"/>
          <w:szCs w:val="24"/>
        </w:rPr>
        <w:t>22</w:t>
      </w:r>
      <w:r w:rsidR="00896E07">
        <w:rPr>
          <w:rFonts w:cs="Arial"/>
          <w:b/>
          <w:bCs/>
          <w:sz w:val="24"/>
          <w:szCs w:val="24"/>
        </w:rPr>
        <w:t xml:space="preserve">, </w:t>
      </w:r>
      <w:r w:rsidR="00FD5F60">
        <w:rPr>
          <w:rFonts w:cs="Arial"/>
          <w:b/>
          <w:bCs/>
          <w:sz w:val="24"/>
          <w:szCs w:val="24"/>
        </w:rPr>
        <w:t>e-meeting</w:t>
      </w:r>
    </w:p>
    <w:p w14:paraId="08301B78" w14:textId="5F272611" w:rsidR="00602CFF" w:rsidRDefault="00602CFF" w:rsidP="000107B1">
      <w:pPr>
        <w:ind w:left="2127" w:hanging="2127"/>
        <w:jc w:val="left"/>
        <w:rPr>
          <w:rFonts w:ascii="Arial" w:hAnsi="Arial" w:cs="Arial"/>
          <w:b/>
        </w:rPr>
      </w:pPr>
      <w:r>
        <w:rPr>
          <w:rFonts w:ascii="Arial" w:hAnsi="Arial" w:cs="Arial"/>
          <w:b/>
        </w:rPr>
        <w:t>Source:</w:t>
      </w:r>
      <w:r>
        <w:rPr>
          <w:rFonts w:ascii="Arial" w:hAnsi="Arial" w:cs="Arial"/>
          <w:b/>
        </w:rPr>
        <w:tab/>
      </w:r>
      <w:r w:rsidR="004D03AC">
        <w:rPr>
          <w:rFonts w:ascii="Arial" w:hAnsi="Arial" w:cs="Arial"/>
          <w:b/>
        </w:rPr>
        <w:t>Lenovo</w:t>
      </w:r>
      <w:r w:rsidR="00913B74">
        <w:rPr>
          <w:rFonts w:ascii="Arial" w:hAnsi="Arial" w:cs="Arial"/>
          <w:b/>
        </w:rPr>
        <w:t xml:space="preserve"> </w:t>
      </w:r>
    </w:p>
    <w:p w14:paraId="389A809E" w14:textId="24F47E4D"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6142D7">
        <w:rPr>
          <w:rFonts w:ascii="Arial" w:hAnsi="Arial" w:cs="Arial"/>
          <w:b/>
        </w:rPr>
        <w:t>KI#</w:t>
      </w:r>
      <w:r w:rsidR="005A0B5C">
        <w:rPr>
          <w:rFonts w:ascii="Arial" w:hAnsi="Arial" w:cs="Arial"/>
          <w:b/>
        </w:rPr>
        <w:t>8</w:t>
      </w:r>
      <w:r w:rsidR="00FD5F60">
        <w:rPr>
          <w:rFonts w:ascii="Arial" w:hAnsi="Arial" w:cs="Arial"/>
          <w:b/>
        </w:rPr>
        <w:t>:</w:t>
      </w:r>
      <w:r w:rsidR="006142D7">
        <w:rPr>
          <w:rFonts w:ascii="Arial" w:hAnsi="Arial" w:cs="Arial"/>
          <w:b/>
        </w:rPr>
        <w:t xml:space="preserve"> </w:t>
      </w:r>
      <w:r w:rsidR="006A747F">
        <w:rPr>
          <w:rFonts w:ascii="Arial" w:hAnsi="Arial" w:cs="Arial"/>
          <w:b/>
        </w:rPr>
        <w:t>Evaluation</w:t>
      </w:r>
      <w:r w:rsidR="00442005">
        <w:rPr>
          <w:rFonts w:ascii="Arial" w:hAnsi="Arial" w:cs="Arial"/>
          <w:b/>
        </w:rPr>
        <w:t xml:space="preserve"> and conclusion</w:t>
      </w:r>
      <w:r w:rsidR="006A747F">
        <w:rPr>
          <w:rFonts w:ascii="Arial" w:hAnsi="Arial" w:cs="Arial"/>
          <w:b/>
        </w:rPr>
        <w:t xml:space="preserve"> </w:t>
      </w:r>
    </w:p>
    <w:p w14:paraId="1A4505D1" w14:textId="5CB307A6"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64FCE34A" w14:textId="63A3DE0F"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C829A3">
        <w:rPr>
          <w:rFonts w:ascii="Arial" w:hAnsi="Arial" w:cs="Arial"/>
          <w:b/>
        </w:rPr>
        <w:t>9.</w:t>
      </w:r>
      <w:r w:rsidR="00F52178">
        <w:rPr>
          <w:rFonts w:ascii="Arial" w:hAnsi="Arial" w:cs="Arial"/>
          <w:b/>
        </w:rPr>
        <w:t>xx</w:t>
      </w:r>
    </w:p>
    <w:p w14:paraId="54A868D8" w14:textId="08334C6E"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C829A3">
        <w:rPr>
          <w:rFonts w:ascii="Arial" w:hAnsi="Arial" w:cs="Arial"/>
          <w:b/>
        </w:rPr>
        <w:t>FS_</w:t>
      </w:r>
      <w:r w:rsidR="00BD2007">
        <w:rPr>
          <w:rFonts w:ascii="Arial" w:hAnsi="Arial" w:cs="Arial"/>
          <w:b/>
          <w:bCs/>
        </w:rPr>
        <w:t>e</w:t>
      </w:r>
      <w:r w:rsidR="00F52178">
        <w:rPr>
          <w:rFonts w:ascii="Arial" w:hAnsi="Arial" w:cs="Arial"/>
          <w:b/>
          <w:bCs/>
        </w:rPr>
        <w:t>NA_PH3</w:t>
      </w:r>
      <w:r w:rsidR="00865346">
        <w:rPr>
          <w:rFonts w:ascii="Arial" w:hAnsi="Arial" w:cs="Arial"/>
          <w:b/>
          <w:bCs/>
        </w:rPr>
        <w:t xml:space="preserve"> / Rel-1</w:t>
      </w:r>
      <w:r w:rsidR="0060756D">
        <w:rPr>
          <w:rFonts w:ascii="Arial" w:hAnsi="Arial" w:cs="Arial"/>
          <w:b/>
          <w:bCs/>
        </w:rPr>
        <w:t>8</w:t>
      </w:r>
    </w:p>
    <w:p w14:paraId="5BCB13F0" w14:textId="2F9E1333" w:rsidR="00E956C5" w:rsidRPr="00196C5C" w:rsidRDefault="00602CFF" w:rsidP="33816131">
      <w:pPr>
        <w:rPr>
          <w:rFonts w:ascii="Arial" w:hAnsi="Arial" w:cs="Arial"/>
          <w:i/>
          <w:iCs/>
        </w:rPr>
      </w:pPr>
      <w:r w:rsidRPr="33816131">
        <w:rPr>
          <w:rFonts w:ascii="Arial" w:hAnsi="Arial" w:cs="Arial"/>
          <w:i/>
          <w:iCs/>
        </w:rPr>
        <w:t>Abstract of the contr</w:t>
      </w:r>
      <w:r w:rsidR="00CF59C9" w:rsidRPr="33816131">
        <w:rPr>
          <w:rFonts w:ascii="Arial" w:hAnsi="Arial" w:cs="Arial"/>
          <w:i/>
          <w:iCs/>
        </w:rPr>
        <w:t>ibution:</w:t>
      </w:r>
      <w:r w:rsidR="00B70EF0" w:rsidRPr="33816131">
        <w:rPr>
          <w:rFonts w:ascii="Arial" w:hAnsi="Arial" w:cs="Arial"/>
          <w:i/>
          <w:iCs/>
        </w:rPr>
        <w:t xml:space="preserve"> </w:t>
      </w:r>
    </w:p>
    <w:p w14:paraId="18C8C67E" w14:textId="77777777" w:rsidR="00DA0DF9" w:rsidRPr="00305BD8" w:rsidRDefault="00DA0DF9" w:rsidP="005228BA">
      <w:pPr>
        <w:pStyle w:val="CRCoverPage"/>
        <w:pBdr>
          <w:bottom w:val="single" w:sz="12" w:space="1" w:color="auto"/>
        </w:pBdr>
        <w:outlineLvl w:val="0"/>
        <w:rPr>
          <w:rFonts w:cs="Arial"/>
          <w:b/>
          <w:noProof/>
          <w:lang w:eastAsia="ko-KR"/>
        </w:rPr>
      </w:pPr>
    </w:p>
    <w:p w14:paraId="53D72102" w14:textId="17A45915" w:rsidR="00112E12" w:rsidRPr="004D317F" w:rsidRDefault="00BC27DF" w:rsidP="00BC7BBA">
      <w:pPr>
        <w:pStyle w:val="Heading1"/>
        <w:rPr>
          <w:lang w:eastAsia="ko-KR"/>
        </w:rPr>
      </w:pPr>
      <w:bookmarkStart w:id="1" w:name="_Hlk514274591"/>
      <w:r w:rsidRPr="004D317F">
        <w:rPr>
          <w:lang w:eastAsia="ko-KR"/>
        </w:rPr>
        <w:t>1</w:t>
      </w:r>
      <w:r w:rsidRPr="004D317F">
        <w:rPr>
          <w:lang w:eastAsia="ko-KR"/>
        </w:rPr>
        <w:tab/>
      </w:r>
      <w:bookmarkEnd w:id="1"/>
      <w:r w:rsidR="00112E12" w:rsidRPr="004D317F">
        <w:rPr>
          <w:lang w:eastAsia="ko-KR"/>
        </w:rPr>
        <w:tab/>
      </w:r>
      <w:r w:rsidR="00317360">
        <w:rPr>
          <w:lang w:eastAsia="ko-KR"/>
        </w:rPr>
        <w:t>Discussion</w:t>
      </w:r>
    </w:p>
    <w:p w14:paraId="7B0DE05C" w14:textId="0ADC8B17" w:rsidR="006A747F" w:rsidRDefault="00373FD1" w:rsidP="00097A15">
      <w:pPr>
        <w:rPr>
          <w:szCs w:val="22"/>
          <w:lang w:eastAsia="ko-KR"/>
        </w:rPr>
      </w:pPr>
      <w:r>
        <w:rPr>
          <w:szCs w:val="22"/>
          <w:lang w:eastAsia="ko-KR"/>
        </w:rPr>
        <w:t>7</w:t>
      </w:r>
      <w:r w:rsidR="00DF121D">
        <w:rPr>
          <w:szCs w:val="22"/>
          <w:lang w:eastAsia="ko-KR"/>
        </w:rPr>
        <w:t xml:space="preserve"> solutions for Key Issue </w:t>
      </w:r>
      <w:r>
        <w:rPr>
          <w:szCs w:val="22"/>
          <w:lang w:eastAsia="ko-KR"/>
        </w:rPr>
        <w:t>8</w:t>
      </w:r>
      <w:r w:rsidR="00DF121D">
        <w:rPr>
          <w:szCs w:val="22"/>
          <w:lang w:eastAsia="ko-KR"/>
        </w:rPr>
        <w:t xml:space="preserve"> are currently agreed in the TR23.700-</w:t>
      </w:r>
      <w:r w:rsidR="00F52178">
        <w:rPr>
          <w:szCs w:val="22"/>
          <w:lang w:eastAsia="ko-KR"/>
        </w:rPr>
        <w:t>81</w:t>
      </w:r>
    </w:p>
    <w:p w14:paraId="15278D8A" w14:textId="67BFF16C" w:rsidR="00DF121D" w:rsidRPr="00DF121D" w:rsidRDefault="00DF121D" w:rsidP="00DF121D">
      <w:pPr>
        <w:pStyle w:val="TF"/>
        <w:rPr>
          <w:lang w:val="en-GB" w:eastAsia="ko-KR"/>
        </w:rPr>
      </w:pPr>
      <w:r>
        <w:rPr>
          <w:lang w:eastAsia="ko-KR"/>
        </w:rPr>
        <w:t>T</w:t>
      </w:r>
      <w:r>
        <w:rPr>
          <w:lang w:val="en-GB" w:eastAsia="ko-KR"/>
        </w:rPr>
        <w:t xml:space="preserve">able 1 – Solutions for Key Issue </w:t>
      </w:r>
      <w:r w:rsidR="005A0B5C">
        <w:rPr>
          <w:lang w:val="en-GB" w:eastAsia="ko-KR"/>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40"/>
        <w:gridCol w:w="48"/>
      </w:tblGrid>
      <w:tr w:rsidR="00DF121D" w:rsidRPr="00DF121D" w14:paraId="183E188F" w14:textId="77777777" w:rsidTr="00536481">
        <w:trPr>
          <w:gridAfter w:val="1"/>
          <w:wAfter w:w="48" w:type="dxa"/>
          <w:jc w:val="center"/>
        </w:trPr>
        <w:tc>
          <w:tcPr>
            <w:tcW w:w="1038" w:type="dxa"/>
            <w:shd w:val="clear" w:color="auto" w:fill="auto"/>
          </w:tcPr>
          <w:p w14:paraId="1F6EABD6" w14:textId="77777777" w:rsidR="00DF121D" w:rsidRPr="00DF121D" w:rsidRDefault="00DF121D"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340" w:type="dxa"/>
            <w:shd w:val="clear" w:color="auto" w:fill="auto"/>
          </w:tcPr>
          <w:p w14:paraId="73C2EE55" w14:textId="77777777" w:rsidR="00DF121D" w:rsidRPr="00DF121D" w:rsidRDefault="00DF121D"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F121D">
              <w:rPr>
                <w:rFonts w:ascii="Arial" w:eastAsia="Times New Roman" w:hAnsi="Arial"/>
                <w:b/>
                <w:sz w:val="18"/>
                <w:lang w:eastAsia="en-GB"/>
              </w:rPr>
              <w:t>Key Issues</w:t>
            </w:r>
          </w:p>
        </w:tc>
      </w:tr>
      <w:tr w:rsidR="00536481" w:rsidRPr="00DF121D" w14:paraId="6F04A186" w14:textId="77777777" w:rsidTr="00536481">
        <w:trPr>
          <w:jc w:val="center"/>
        </w:trPr>
        <w:tc>
          <w:tcPr>
            <w:tcW w:w="1038" w:type="dxa"/>
            <w:shd w:val="clear" w:color="auto" w:fill="auto"/>
          </w:tcPr>
          <w:p w14:paraId="2140EC29" w14:textId="77777777" w:rsidR="00536481" w:rsidRPr="00DF121D" w:rsidRDefault="00536481"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F121D">
              <w:rPr>
                <w:rFonts w:ascii="Arial" w:eastAsia="Times New Roman" w:hAnsi="Arial"/>
                <w:b/>
                <w:sz w:val="18"/>
                <w:lang w:eastAsia="en-GB"/>
              </w:rPr>
              <w:t>Solutions</w:t>
            </w:r>
          </w:p>
        </w:tc>
        <w:tc>
          <w:tcPr>
            <w:tcW w:w="1388" w:type="dxa"/>
            <w:gridSpan w:val="2"/>
            <w:shd w:val="clear" w:color="auto" w:fill="auto"/>
          </w:tcPr>
          <w:p w14:paraId="52B09BF0" w14:textId="3A6DDC91" w:rsidR="00536481" w:rsidRPr="00DF121D" w:rsidRDefault="005A0B5C"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8</w:t>
            </w:r>
          </w:p>
        </w:tc>
      </w:tr>
      <w:tr w:rsidR="005A0B5C" w:rsidRPr="00DF121D" w14:paraId="39BDB8B3" w14:textId="77777777" w:rsidTr="00536481">
        <w:trPr>
          <w:trHeight w:val="120"/>
          <w:jc w:val="center"/>
        </w:trPr>
        <w:tc>
          <w:tcPr>
            <w:tcW w:w="1038" w:type="dxa"/>
            <w:shd w:val="clear" w:color="auto" w:fill="auto"/>
          </w:tcPr>
          <w:p w14:paraId="27EEA381" w14:textId="77212517" w:rsidR="005A0B5C" w:rsidRPr="005A0B5C" w:rsidRDefault="005A0B5C" w:rsidP="005A0B5C">
            <w:pPr>
              <w:keepNext/>
              <w:keepLines/>
              <w:overflowPunct w:val="0"/>
              <w:autoSpaceDE w:val="0"/>
              <w:autoSpaceDN w:val="0"/>
              <w:adjustRightInd w:val="0"/>
              <w:spacing w:after="0"/>
              <w:jc w:val="center"/>
              <w:textAlignment w:val="baseline"/>
              <w:rPr>
                <w:rFonts w:ascii="Arial" w:eastAsia="Times New Roman" w:hAnsi="Arial" w:cs="Arial"/>
                <w:b/>
                <w:bCs/>
                <w:sz w:val="18"/>
                <w:szCs w:val="18"/>
                <w:lang w:eastAsia="en-GB"/>
              </w:rPr>
            </w:pPr>
            <w:r w:rsidRPr="005A0B5C">
              <w:rPr>
                <w:rFonts w:ascii="Arial" w:hAnsi="Arial" w:cs="Arial"/>
                <w:b/>
                <w:bCs/>
                <w:sz w:val="18"/>
                <w:szCs w:val="18"/>
              </w:rPr>
              <w:t>21</w:t>
            </w:r>
          </w:p>
        </w:tc>
        <w:tc>
          <w:tcPr>
            <w:tcW w:w="1388" w:type="dxa"/>
            <w:gridSpan w:val="2"/>
            <w:shd w:val="clear" w:color="auto" w:fill="auto"/>
          </w:tcPr>
          <w:p w14:paraId="090342CA" w14:textId="6866ACE0" w:rsidR="005A0B5C" w:rsidRPr="00DF121D" w:rsidRDefault="005A0B5C" w:rsidP="005A0B5C">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A0B5C" w:rsidRPr="00DF121D" w14:paraId="44601BB6" w14:textId="77777777" w:rsidTr="00536481">
        <w:trPr>
          <w:trHeight w:val="108"/>
          <w:jc w:val="center"/>
        </w:trPr>
        <w:tc>
          <w:tcPr>
            <w:tcW w:w="1038" w:type="dxa"/>
            <w:shd w:val="clear" w:color="auto" w:fill="auto"/>
          </w:tcPr>
          <w:p w14:paraId="3E638252" w14:textId="7B1CF0C3" w:rsidR="005A0B5C" w:rsidRPr="005A0B5C" w:rsidRDefault="005A0B5C" w:rsidP="005A0B5C">
            <w:pPr>
              <w:keepNext/>
              <w:keepLines/>
              <w:overflowPunct w:val="0"/>
              <w:autoSpaceDE w:val="0"/>
              <w:autoSpaceDN w:val="0"/>
              <w:adjustRightInd w:val="0"/>
              <w:spacing w:after="0"/>
              <w:jc w:val="center"/>
              <w:textAlignment w:val="baseline"/>
              <w:rPr>
                <w:rFonts w:ascii="Arial" w:eastAsia="Times New Roman" w:hAnsi="Arial" w:cs="Arial"/>
                <w:b/>
                <w:bCs/>
                <w:sz w:val="18"/>
                <w:szCs w:val="18"/>
                <w:lang w:eastAsia="en-GB"/>
              </w:rPr>
            </w:pPr>
            <w:r w:rsidRPr="005A0B5C">
              <w:rPr>
                <w:rFonts w:ascii="Arial" w:hAnsi="Arial" w:cs="Arial"/>
                <w:b/>
                <w:bCs/>
                <w:sz w:val="18"/>
                <w:szCs w:val="18"/>
              </w:rPr>
              <w:t>22</w:t>
            </w:r>
          </w:p>
        </w:tc>
        <w:tc>
          <w:tcPr>
            <w:tcW w:w="1388" w:type="dxa"/>
            <w:gridSpan w:val="2"/>
            <w:shd w:val="clear" w:color="auto" w:fill="auto"/>
          </w:tcPr>
          <w:p w14:paraId="0A8B4EB9" w14:textId="4602F90C" w:rsidR="005A0B5C" w:rsidRPr="00DF121D" w:rsidRDefault="005A0B5C" w:rsidP="005A0B5C">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A0B5C" w:rsidRPr="00DF121D" w14:paraId="4D54BA59" w14:textId="77777777" w:rsidTr="00536481">
        <w:trPr>
          <w:trHeight w:val="96"/>
          <w:jc w:val="center"/>
        </w:trPr>
        <w:tc>
          <w:tcPr>
            <w:tcW w:w="1038" w:type="dxa"/>
            <w:shd w:val="clear" w:color="auto" w:fill="auto"/>
          </w:tcPr>
          <w:p w14:paraId="376E487C" w14:textId="54704091" w:rsidR="005A0B5C" w:rsidRPr="005A0B5C" w:rsidRDefault="005A0B5C" w:rsidP="005A0B5C">
            <w:pPr>
              <w:keepNext/>
              <w:keepLines/>
              <w:overflowPunct w:val="0"/>
              <w:autoSpaceDE w:val="0"/>
              <w:autoSpaceDN w:val="0"/>
              <w:adjustRightInd w:val="0"/>
              <w:spacing w:after="0"/>
              <w:jc w:val="center"/>
              <w:textAlignment w:val="baseline"/>
              <w:rPr>
                <w:rFonts w:ascii="Arial" w:eastAsia="Times New Roman" w:hAnsi="Arial" w:cs="Arial"/>
                <w:b/>
                <w:bCs/>
                <w:sz w:val="18"/>
                <w:szCs w:val="18"/>
                <w:lang w:eastAsia="en-GB"/>
              </w:rPr>
            </w:pPr>
            <w:r w:rsidRPr="005A0B5C">
              <w:rPr>
                <w:rFonts w:ascii="Arial" w:hAnsi="Arial" w:cs="Arial"/>
                <w:b/>
                <w:bCs/>
                <w:sz w:val="18"/>
                <w:szCs w:val="18"/>
              </w:rPr>
              <w:t>23</w:t>
            </w:r>
          </w:p>
        </w:tc>
        <w:tc>
          <w:tcPr>
            <w:tcW w:w="1388" w:type="dxa"/>
            <w:gridSpan w:val="2"/>
            <w:shd w:val="clear" w:color="auto" w:fill="auto"/>
          </w:tcPr>
          <w:p w14:paraId="1CDF9145" w14:textId="7B191BDF" w:rsidR="005A0B5C" w:rsidRPr="00DF121D" w:rsidRDefault="005A0B5C" w:rsidP="005A0B5C">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A0B5C" w:rsidRPr="00DF121D" w14:paraId="504E937B" w14:textId="77777777" w:rsidTr="00536481">
        <w:trPr>
          <w:trHeight w:val="87"/>
          <w:jc w:val="center"/>
        </w:trPr>
        <w:tc>
          <w:tcPr>
            <w:tcW w:w="1038" w:type="dxa"/>
            <w:shd w:val="clear" w:color="auto" w:fill="auto"/>
          </w:tcPr>
          <w:p w14:paraId="467DBF2D" w14:textId="06B99EB8" w:rsidR="005A0B5C" w:rsidRPr="005A0B5C" w:rsidRDefault="005A0B5C" w:rsidP="005A0B5C">
            <w:pPr>
              <w:keepNext/>
              <w:keepLines/>
              <w:overflowPunct w:val="0"/>
              <w:autoSpaceDE w:val="0"/>
              <w:autoSpaceDN w:val="0"/>
              <w:adjustRightInd w:val="0"/>
              <w:spacing w:after="0"/>
              <w:jc w:val="center"/>
              <w:textAlignment w:val="baseline"/>
              <w:rPr>
                <w:rFonts w:ascii="Arial" w:eastAsia="Times New Roman" w:hAnsi="Arial" w:cs="Arial"/>
                <w:b/>
                <w:bCs/>
                <w:sz w:val="18"/>
                <w:szCs w:val="18"/>
                <w:lang w:eastAsia="en-GB"/>
              </w:rPr>
            </w:pPr>
            <w:r w:rsidRPr="005A0B5C">
              <w:rPr>
                <w:rFonts w:ascii="Arial" w:hAnsi="Arial" w:cs="Arial"/>
                <w:b/>
                <w:bCs/>
                <w:sz w:val="18"/>
                <w:szCs w:val="18"/>
              </w:rPr>
              <w:t>24</w:t>
            </w:r>
          </w:p>
        </w:tc>
        <w:tc>
          <w:tcPr>
            <w:tcW w:w="1388" w:type="dxa"/>
            <w:gridSpan w:val="2"/>
            <w:shd w:val="clear" w:color="auto" w:fill="auto"/>
          </w:tcPr>
          <w:p w14:paraId="611BE8D4" w14:textId="0D4F240A" w:rsidR="005A0B5C" w:rsidRPr="00DF121D" w:rsidRDefault="005A0B5C" w:rsidP="005A0B5C">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36481" w:rsidRPr="00DF121D" w14:paraId="30E7B318" w14:textId="77777777" w:rsidTr="00536481">
        <w:trPr>
          <w:trHeight w:val="108"/>
          <w:jc w:val="center"/>
        </w:trPr>
        <w:tc>
          <w:tcPr>
            <w:tcW w:w="1038" w:type="dxa"/>
            <w:shd w:val="clear" w:color="auto" w:fill="auto"/>
          </w:tcPr>
          <w:p w14:paraId="717CB85D" w14:textId="372D9F4B" w:rsidR="00536481" w:rsidRPr="00DF121D" w:rsidRDefault="00536481"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5</w:t>
            </w:r>
            <w:r w:rsidR="005A0B5C">
              <w:rPr>
                <w:rFonts w:ascii="Arial" w:eastAsia="Times New Roman" w:hAnsi="Arial"/>
                <w:b/>
                <w:sz w:val="18"/>
                <w:lang w:eastAsia="en-GB"/>
              </w:rPr>
              <w:t>1</w:t>
            </w:r>
          </w:p>
        </w:tc>
        <w:tc>
          <w:tcPr>
            <w:tcW w:w="1388" w:type="dxa"/>
            <w:gridSpan w:val="2"/>
            <w:shd w:val="clear" w:color="auto" w:fill="auto"/>
          </w:tcPr>
          <w:p w14:paraId="58B9AA17" w14:textId="30264802" w:rsidR="00536481" w:rsidRPr="00DF121D" w:rsidRDefault="00536481" w:rsidP="00DF121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36481" w:rsidRPr="00DF121D" w14:paraId="14F35F2F" w14:textId="77777777" w:rsidTr="00536481">
        <w:trPr>
          <w:trHeight w:val="120"/>
          <w:jc w:val="center"/>
        </w:trPr>
        <w:tc>
          <w:tcPr>
            <w:tcW w:w="1038" w:type="dxa"/>
            <w:shd w:val="clear" w:color="auto" w:fill="auto"/>
          </w:tcPr>
          <w:p w14:paraId="43CE7E6E" w14:textId="00A8FF2E" w:rsidR="00536481" w:rsidRPr="00DF121D" w:rsidRDefault="005A0B5C"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52</w:t>
            </w:r>
          </w:p>
        </w:tc>
        <w:tc>
          <w:tcPr>
            <w:tcW w:w="1388" w:type="dxa"/>
            <w:gridSpan w:val="2"/>
            <w:shd w:val="clear" w:color="auto" w:fill="auto"/>
          </w:tcPr>
          <w:p w14:paraId="63D50C37" w14:textId="47A54D4B" w:rsidR="00536481" w:rsidRPr="00DF121D" w:rsidRDefault="00536481" w:rsidP="00DF121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r w:rsidR="00536481" w:rsidRPr="00DF121D" w14:paraId="167EA491" w14:textId="77777777" w:rsidTr="00536481">
        <w:trPr>
          <w:trHeight w:val="99"/>
          <w:jc w:val="center"/>
        </w:trPr>
        <w:tc>
          <w:tcPr>
            <w:tcW w:w="1038" w:type="dxa"/>
            <w:shd w:val="clear" w:color="auto" w:fill="auto"/>
          </w:tcPr>
          <w:p w14:paraId="57974B24" w14:textId="53B3E5F3" w:rsidR="00536481" w:rsidRPr="00DF121D" w:rsidRDefault="005A0B5C" w:rsidP="00DF121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53</w:t>
            </w:r>
          </w:p>
        </w:tc>
        <w:tc>
          <w:tcPr>
            <w:tcW w:w="1388" w:type="dxa"/>
            <w:gridSpan w:val="2"/>
            <w:shd w:val="clear" w:color="auto" w:fill="auto"/>
          </w:tcPr>
          <w:p w14:paraId="622A7F57" w14:textId="2B93048C" w:rsidR="00536481" w:rsidRPr="00DF121D" w:rsidRDefault="00536481" w:rsidP="00DF121D">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X</w:t>
            </w:r>
          </w:p>
        </w:tc>
      </w:tr>
    </w:tbl>
    <w:p w14:paraId="6981F64D" w14:textId="77777777" w:rsidR="006A747F" w:rsidRDefault="006A747F" w:rsidP="00097A15">
      <w:pPr>
        <w:rPr>
          <w:szCs w:val="22"/>
          <w:lang w:eastAsia="ko-KR"/>
        </w:rPr>
      </w:pPr>
    </w:p>
    <w:p w14:paraId="1F5F83BB" w14:textId="0825DD93" w:rsidR="00DF121D" w:rsidRDefault="00DF121D" w:rsidP="00097A15">
      <w:pPr>
        <w:rPr>
          <w:szCs w:val="22"/>
          <w:lang w:eastAsia="ko-KR"/>
        </w:rPr>
      </w:pPr>
      <w:r>
        <w:rPr>
          <w:szCs w:val="22"/>
          <w:lang w:eastAsia="ko-KR"/>
        </w:rPr>
        <w:t>The following</w:t>
      </w:r>
      <w:r w:rsidR="00E517FB">
        <w:rPr>
          <w:szCs w:val="22"/>
          <w:lang w:eastAsia="ko-KR"/>
        </w:rPr>
        <w:t xml:space="preserve"> table provides an evaluation of each solution.</w:t>
      </w:r>
      <w:r w:rsidR="009D1AAD">
        <w:rPr>
          <w:szCs w:val="22"/>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382"/>
        <w:gridCol w:w="3827"/>
        <w:gridCol w:w="1475"/>
      </w:tblGrid>
      <w:tr w:rsidR="00E517FB" w:rsidRPr="00DF121D" w14:paraId="1794037F" w14:textId="77777777" w:rsidTr="004A3B80">
        <w:tc>
          <w:tcPr>
            <w:tcW w:w="491" w:type="pct"/>
            <w:shd w:val="clear" w:color="auto" w:fill="auto"/>
          </w:tcPr>
          <w:p w14:paraId="689CE4FC" w14:textId="77777777" w:rsidR="00E517FB" w:rsidRPr="00DF121D" w:rsidRDefault="00E517FB"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4509" w:type="pct"/>
            <w:gridSpan w:val="3"/>
            <w:shd w:val="clear" w:color="auto" w:fill="auto"/>
          </w:tcPr>
          <w:p w14:paraId="66098DDB" w14:textId="46871435" w:rsidR="00E517FB" w:rsidRPr="00DF121D" w:rsidRDefault="00E517FB"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1C00EE">
              <w:rPr>
                <w:rFonts w:ascii="Arial" w:eastAsia="Times New Roman" w:hAnsi="Arial" w:cs="Arial"/>
                <w:b/>
                <w:sz w:val="16"/>
                <w:szCs w:val="16"/>
                <w:lang w:eastAsia="en-GB"/>
              </w:rPr>
              <w:t>Solution Evaluation</w:t>
            </w:r>
          </w:p>
        </w:tc>
      </w:tr>
      <w:tr w:rsidR="00A80036" w:rsidRPr="001C00EE" w14:paraId="1A78B662" w14:textId="77777777" w:rsidTr="00591B7C">
        <w:tc>
          <w:tcPr>
            <w:tcW w:w="491" w:type="pct"/>
            <w:shd w:val="clear" w:color="auto" w:fill="auto"/>
          </w:tcPr>
          <w:p w14:paraId="2456D90F" w14:textId="77777777" w:rsidR="00A80036" w:rsidRPr="00DF121D" w:rsidRDefault="00A800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DF121D">
              <w:rPr>
                <w:rFonts w:ascii="Arial" w:eastAsia="Times New Roman" w:hAnsi="Arial" w:cs="Arial"/>
                <w:b/>
                <w:sz w:val="16"/>
                <w:szCs w:val="16"/>
                <w:lang w:eastAsia="en-GB"/>
              </w:rPr>
              <w:t>Solutions</w:t>
            </w:r>
          </w:p>
        </w:tc>
        <w:tc>
          <w:tcPr>
            <w:tcW w:w="1756" w:type="pct"/>
            <w:shd w:val="clear" w:color="auto" w:fill="auto"/>
          </w:tcPr>
          <w:p w14:paraId="374865BE" w14:textId="28FEC127" w:rsidR="00A80036" w:rsidRPr="00DF121D" w:rsidRDefault="00A800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1C00EE">
              <w:rPr>
                <w:rFonts w:ascii="Arial" w:eastAsia="Times New Roman" w:hAnsi="Arial" w:cs="Arial"/>
                <w:b/>
                <w:sz w:val="16"/>
                <w:szCs w:val="16"/>
                <w:lang w:eastAsia="en-GB"/>
              </w:rPr>
              <w:t>Evaluation</w:t>
            </w:r>
          </w:p>
        </w:tc>
        <w:tc>
          <w:tcPr>
            <w:tcW w:w="1987" w:type="pct"/>
            <w:shd w:val="clear" w:color="auto" w:fill="auto"/>
          </w:tcPr>
          <w:p w14:paraId="6F73F21A" w14:textId="6B4B03AE" w:rsidR="00A80036" w:rsidRPr="00DF121D" w:rsidRDefault="00A800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1C00EE">
              <w:rPr>
                <w:rFonts w:ascii="Arial" w:eastAsia="Times New Roman" w:hAnsi="Arial" w:cs="Arial"/>
                <w:b/>
                <w:sz w:val="16"/>
                <w:szCs w:val="16"/>
                <w:lang w:eastAsia="en-GB"/>
              </w:rPr>
              <w:t>Impacts</w:t>
            </w:r>
          </w:p>
        </w:tc>
        <w:tc>
          <w:tcPr>
            <w:tcW w:w="766" w:type="pct"/>
            <w:shd w:val="clear" w:color="auto" w:fill="auto"/>
          </w:tcPr>
          <w:p w14:paraId="4E1BC59B" w14:textId="74F23F60" w:rsidR="00A80036" w:rsidRPr="00DF121D" w:rsidRDefault="00A800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1C00EE">
              <w:rPr>
                <w:rFonts w:ascii="Arial" w:eastAsia="Times New Roman" w:hAnsi="Arial" w:cs="Arial"/>
                <w:b/>
                <w:sz w:val="16"/>
                <w:szCs w:val="16"/>
                <w:lang w:eastAsia="en-GB"/>
              </w:rPr>
              <w:t>Editor’s Note to be addressed</w:t>
            </w:r>
          </w:p>
        </w:tc>
      </w:tr>
      <w:tr w:rsidR="00A80036" w:rsidRPr="001C00EE" w14:paraId="712F8C5A" w14:textId="77777777" w:rsidTr="00591B7C">
        <w:trPr>
          <w:trHeight w:val="120"/>
        </w:trPr>
        <w:tc>
          <w:tcPr>
            <w:tcW w:w="491" w:type="pct"/>
            <w:shd w:val="clear" w:color="auto" w:fill="auto"/>
          </w:tcPr>
          <w:p w14:paraId="23F996BC" w14:textId="3B593573" w:rsidR="00A80036" w:rsidRPr="00DF121D" w:rsidRDefault="005A0B5C"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t>2</w:t>
            </w:r>
            <w:r w:rsidR="00A64759">
              <w:rPr>
                <w:rFonts w:ascii="Arial" w:eastAsia="Times New Roman" w:hAnsi="Arial" w:cs="Arial"/>
                <w:b/>
                <w:sz w:val="16"/>
                <w:szCs w:val="16"/>
                <w:lang w:eastAsia="en-GB"/>
              </w:rPr>
              <w:t>1</w:t>
            </w:r>
          </w:p>
        </w:tc>
        <w:tc>
          <w:tcPr>
            <w:tcW w:w="1756" w:type="pct"/>
            <w:shd w:val="clear" w:color="auto" w:fill="auto"/>
          </w:tcPr>
          <w:p w14:paraId="1A7CEA47" w14:textId="08523A61" w:rsidR="00A80036" w:rsidRPr="001C00EE" w:rsidRDefault="00A80036" w:rsidP="00621514">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788D7ECC" w14:textId="77777777" w:rsid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roofErr w:type="spellStart"/>
            <w:r>
              <w:rPr>
                <w:rFonts w:ascii="Arial" w:eastAsia="Times New Roman" w:hAnsi="Arial" w:cs="Arial"/>
                <w:sz w:val="16"/>
                <w:szCs w:val="16"/>
                <w:lang w:eastAsia="en-GB"/>
              </w:rPr>
              <w:t>NWDAF</w:t>
            </w:r>
            <w:proofErr w:type="spellEnd"/>
            <w:r>
              <w:rPr>
                <w:rFonts w:ascii="Arial" w:eastAsia="Times New Roman" w:hAnsi="Arial" w:cs="Arial"/>
                <w:sz w:val="16"/>
                <w:szCs w:val="16"/>
                <w:lang w:eastAsia="en-GB"/>
              </w:rPr>
              <w:t xml:space="preserve"> registers its capability for FL operation (client or server) in NRF.</w:t>
            </w:r>
          </w:p>
          <w:p w14:paraId="586D1920" w14:textId="67465FE1" w:rsidR="00F52178" w:rsidRPr="001C00EE"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NWDAF supporting FL server operator selects local NWDAF (supporting local FL) from the NRF. NWDAF with FL server capability aggregates local models trained by NWDAF supporting FL client capability</w:t>
            </w:r>
          </w:p>
          <w:p w14:paraId="787033FA" w14:textId="692D6C61" w:rsidR="00AC2188" w:rsidRPr="00DF121D" w:rsidRDefault="00AC2188"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1987" w:type="pct"/>
            <w:shd w:val="clear" w:color="auto" w:fill="auto"/>
          </w:tcPr>
          <w:p w14:paraId="08B5AFE1" w14:textId="7A787C39" w:rsidR="00373FD1" w:rsidRPr="00373FD1" w:rsidRDefault="004D6086" w:rsidP="00373FD1">
            <w:pPr>
              <w:pStyle w:val="B1"/>
              <w:rPr>
                <w:rFonts w:ascii="Arial" w:eastAsia="Times New Roman" w:hAnsi="Arial" w:cs="Arial"/>
                <w:sz w:val="16"/>
                <w:szCs w:val="16"/>
                <w:lang w:eastAsia="en-GB"/>
              </w:rPr>
            </w:pPr>
            <w:r w:rsidRPr="004D6086">
              <w:rPr>
                <w:rFonts w:ascii="Arial" w:eastAsia="Times New Roman" w:hAnsi="Arial" w:cs="Arial"/>
                <w:sz w:val="16"/>
                <w:szCs w:val="16"/>
                <w:lang w:eastAsia="en-GB"/>
              </w:rPr>
              <w:t>.</w:t>
            </w:r>
            <w:r w:rsidR="00373FD1">
              <w:t xml:space="preserve"> </w:t>
            </w:r>
            <w:r w:rsidR="00373FD1" w:rsidRPr="00373FD1">
              <w:rPr>
                <w:rFonts w:ascii="Arial" w:eastAsia="Times New Roman" w:hAnsi="Arial" w:cs="Arial"/>
                <w:sz w:val="16"/>
                <w:szCs w:val="16"/>
                <w:lang w:eastAsia="en-GB"/>
              </w:rPr>
              <w:t>NWDAF containing MTLF:</w:t>
            </w:r>
          </w:p>
          <w:p w14:paraId="3D2906D5"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register the "FL capability" in NF profile to NRF.</w:t>
            </w:r>
          </w:p>
          <w:p w14:paraId="69F7F247"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For "FL Server" NWDAF:</w:t>
            </w:r>
          </w:p>
          <w:p w14:paraId="68168EAB"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"FL Client" NWDAF discovery procedure.</w:t>
            </w:r>
          </w:p>
          <w:p w14:paraId="446C2025"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to send FL request to "FL Client" NWDAF.</w:t>
            </w:r>
          </w:p>
          <w:p w14:paraId="031A061C"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to aggregate the interim learning results from "FL Clients" NWDAF.</w:t>
            </w:r>
          </w:p>
          <w:p w14:paraId="18690B69"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a new service "</w:t>
            </w:r>
            <w:proofErr w:type="spellStart"/>
            <w:r w:rsidRPr="00373FD1">
              <w:rPr>
                <w:rFonts w:ascii="Arial" w:eastAsia="Times New Roman" w:hAnsi="Arial" w:cs="Arial"/>
                <w:sz w:val="16"/>
                <w:szCs w:val="16"/>
                <w:lang w:eastAsia="en-GB"/>
              </w:rPr>
              <w:t>Nnwdaf_MLModelTraining</w:t>
            </w:r>
            <w:proofErr w:type="spellEnd"/>
            <w:r w:rsidRPr="00373FD1">
              <w:rPr>
                <w:rFonts w:ascii="Arial" w:eastAsia="Times New Roman" w:hAnsi="Arial" w:cs="Arial"/>
                <w:sz w:val="16"/>
                <w:szCs w:val="16"/>
                <w:lang w:eastAsia="en-GB"/>
              </w:rPr>
              <w:t>".</w:t>
            </w:r>
          </w:p>
          <w:p w14:paraId="10E76735"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For "FL Client" NWDAF:</w:t>
            </w:r>
          </w:p>
          <w:p w14:paraId="186F1F3E"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local ML training based on "FL Server" NWDAF request.</w:t>
            </w:r>
          </w:p>
          <w:p w14:paraId="7A0E4FD5" w14:textId="77777777" w:rsidR="00373FD1" w:rsidRPr="00373FD1"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to report the trained interim ML model to "FL Server" NWDAF.</w:t>
            </w:r>
          </w:p>
          <w:p w14:paraId="0386EB98" w14:textId="12199512" w:rsidR="00A80036" w:rsidRPr="00DF121D" w:rsidRDefault="00373FD1" w:rsidP="00373FD1">
            <w:pPr>
              <w:pStyle w:val="B1"/>
              <w:rPr>
                <w:rFonts w:ascii="Arial" w:eastAsia="Times New Roman" w:hAnsi="Arial" w:cs="Arial"/>
                <w:sz w:val="16"/>
                <w:szCs w:val="16"/>
                <w:lang w:eastAsia="en-GB"/>
              </w:rPr>
            </w:pPr>
            <w:r w:rsidRPr="00373FD1">
              <w:rPr>
                <w:rFonts w:ascii="Arial" w:eastAsia="Times New Roman" w:hAnsi="Arial" w:cs="Arial"/>
                <w:sz w:val="16"/>
                <w:szCs w:val="16"/>
                <w:lang w:eastAsia="en-GB"/>
              </w:rPr>
              <w:t>-</w:t>
            </w:r>
            <w:r w:rsidRPr="00373FD1">
              <w:rPr>
                <w:rFonts w:ascii="Arial" w:eastAsia="Times New Roman" w:hAnsi="Arial" w:cs="Arial"/>
                <w:sz w:val="16"/>
                <w:szCs w:val="16"/>
                <w:lang w:eastAsia="en-GB"/>
              </w:rPr>
              <w:tab/>
              <w:t>support a new service "</w:t>
            </w:r>
            <w:proofErr w:type="spellStart"/>
            <w:r w:rsidRPr="00373FD1">
              <w:rPr>
                <w:rFonts w:ascii="Arial" w:eastAsia="Times New Roman" w:hAnsi="Arial" w:cs="Arial"/>
                <w:sz w:val="16"/>
                <w:szCs w:val="16"/>
                <w:lang w:eastAsia="en-GB"/>
              </w:rPr>
              <w:t>Nnwdaf_MLModelTraining</w:t>
            </w:r>
            <w:proofErr w:type="spellEnd"/>
            <w:r w:rsidRPr="00373FD1">
              <w:rPr>
                <w:rFonts w:ascii="Arial" w:eastAsia="Times New Roman" w:hAnsi="Arial" w:cs="Arial"/>
                <w:sz w:val="16"/>
                <w:szCs w:val="16"/>
                <w:lang w:eastAsia="en-GB"/>
              </w:rPr>
              <w:t>".</w:t>
            </w:r>
          </w:p>
        </w:tc>
        <w:tc>
          <w:tcPr>
            <w:tcW w:w="766" w:type="pct"/>
            <w:shd w:val="clear" w:color="auto" w:fill="auto"/>
          </w:tcPr>
          <w:p w14:paraId="6A08DDBD" w14:textId="7FA3B37A" w:rsidR="00A80036" w:rsidRPr="00DF121D" w:rsidRDefault="00373FD1"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None</w:t>
            </w:r>
          </w:p>
        </w:tc>
      </w:tr>
      <w:tr w:rsidR="001002CB" w:rsidRPr="001C00EE" w14:paraId="7EC74838" w14:textId="77777777" w:rsidTr="00591B7C">
        <w:trPr>
          <w:trHeight w:val="108"/>
        </w:trPr>
        <w:tc>
          <w:tcPr>
            <w:tcW w:w="491" w:type="pct"/>
            <w:shd w:val="clear" w:color="auto" w:fill="auto"/>
          </w:tcPr>
          <w:p w14:paraId="482839BA" w14:textId="46294B7A" w:rsidR="001002CB" w:rsidRPr="00DF121D" w:rsidRDefault="008021E1"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t>2</w:t>
            </w:r>
            <w:r w:rsidR="00373FD1">
              <w:rPr>
                <w:rFonts w:ascii="Arial" w:eastAsia="Times New Roman" w:hAnsi="Arial" w:cs="Arial"/>
                <w:b/>
                <w:sz w:val="16"/>
                <w:szCs w:val="16"/>
                <w:lang w:eastAsia="en-GB"/>
              </w:rPr>
              <w:t>2</w:t>
            </w:r>
          </w:p>
        </w:tc>
        <w:tc>
          <w:tcPr>
            <w:tcW w:w="1756" w:type="pct"/>
            <w:shd w:val="clear" w:color="auto" w:fill="auto"/>
          </w:tcPr>
          <w:p w14:paraId="2FD240BB" w14:textId="77777777" w:rsidR="001002CB" w:rsidRPr="001C00EE" w:rsidRDefault="001002CB" w:rsidP="001002CB">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4AC17E79" w14:textId="18B5D4D1" w:rsidR="008021E1" w:rsidRDefault="00073156" w:rsidP="008021E1">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roofErr w:type="spellStart"/>
            <w:r>
              <w:rPr>
                <w:rFonts w:ascii="Arial" w:eastAsia="Times New Roman" w:hAnsi="Arial" w:cs="Arial"/>
                <w:sz w:val="16"/>
                <w:szCs w:val="16"/>
                <w:lang w:eastAsia="en-GB"/>
              </w:rPr>
              <w:t>NWDAF</w:t>
            </w:r>
            <w:proofErr w:type="spellEnd"/>
            <w:r>
              <w:rPr>
                <w:rFonts w:ascii="Arial" w:eastAsia="Times New Roman" w:hAnsi="Arial" w:cs="Arial"/>
                <w:sz w:val="16"/>
                <w:szCs w:val="16"/>
                <w:lang w:eastAsia="en-GB"/>
              </w:rPr>
              <w:t xml:space="preserve"> registers its capability for FL operation (client or server) in NRF.</w:t>
            </w:r>
          </w:p>
          <w:p w14:paraId="5F1B2871" w14:textId="77777777" w:rsidR="00F82236" w:rsidRDefault="0007315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 xml:space="preserve">NWDAF supporting </w:t>
            </w:r>
            <w:r w:rsidR="00F82236">
              <w:rPr>
                <w:rFonts w:ascii="Arial" w:eastAsia="Times New Roman" w:hAnsi="Arial" w:cs="Arial"/>
                <w:sz w:val="16"/>
                <w:szCs w:val="16"/>
                <w:lang w:eastAsia="en-GB"/>
              </w:rPr>
              <w:t>FL server operator selects local NWDAF (supporting local FL) from the NRF. NWDAF with FL server capability aggregates local models trained by NWDAF supporting FL client capability</w:t>
            </w:r>
          </w:p>
          <w:p w14:paraId="12B22102" w14:textId="2FEB6DF7" w:rsidR="00073156" w:rsidRDefault="00073156" w:rsidP="008021E1">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0DF690BA" w14:textId="484B7D7C" w:rsidR="00073156" w:rsidRDefault="00073156" w:rsidP="008021E1">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654F4D0" w14:textId="5E86F820" w:rsidR="001002CB" w:rsidRPr="00DF121D" w:rsidRDefault="001002CB"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1987" w:type="pct"/>
            <w:shd w:val="clear" w:color="auto" w:fill="auto"/>
          </w:tcPr>
          <w:p w14:paraId="570A896F"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NWDAF:</w:t>
            </w:r>
          </w:p>
          <w:p w14:paraId="4A475133"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w:t>
            </w:r>
            <w:r w:rsidRPr="00F82236">
              <w:rPr>
                <w:rFonts w:ascii="Arial" w:eastAsia="Times New Roman" w:hAnsi="Arial" w:cs="Arial"/>
                <w:sz w:val="16"/>
                <w:szCs w:val="16"/>
                <w:lang w:eastAsia="en-GB"/>
              </w:rPr>
              <w:tab/>
              <w:t>Support creation of federated learning group with acting as NRF service consumer to discover and select NWDAFs having required capability to perform federated learning.</w:t>
            </w:r>
          </w:p>
          <w:p w14:paraId="2D02DE41"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w:t>
            </w:r>
            <w:r w:rsidRPr="00F82236">
              <w:rPr>
                <w:rFonts w:ascii="Arial" w:eastAsia="Times New Roman" w:hAnsi="Arial" w:cs="Arial"/>
                <w:sz w:val="16"/>
                <w:szCs w:val="16"/>
                <w:lang w:eastAsia="en-GB"/>
              </w:rPr>
              <w:tab/>
              <w:t>Support to share ML model with other NWDAFs and, especially for Central NWDAF, aggregate ML models provided by other NWDAFs.</w:t>
            </w:r>
          </w:p>
          <w:p w14:paraId="62153D73"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NRF:</w:t>
            </w:r>
          </w:p>
          <w:p w14:paraId="63E35CD0"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w:t>
            </w:r>
            <w:r w:rsidRPr="00F82236">
              <w:rPr>
                <w:rFonts w:ascii="Arial" w:eastAsia="Times New Roman" w:hAnsi="Arial" w:cs="Arial"/>
                <w:sz w:val="16"/>
                <w:szCs w:val="16"/>
                <w:lang w:eastAsia="en-GB"/>
              </w:rPr>
              <w:tab/>
              <w:t>Support new parameters in NF profile provided by NWDAF.</w:t>
            </w:r>
          </w:p>
          <w:p w14:paraId="6440BDA1" w14:textId="246C70F4" w:rsidR="001002CB" w:rsidRPr="00DF121D"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w:t>
            </w:r>
            <w:r w:rsidRPr="00F82236">
              <w:rPr>
                <w:rFonts w:ascii="Arial" w:eastAsia="Times New Roman" w:hAnsi="Arial" w:cs="Arial"/>
                <w:sz w:val="16"/>
                <w:szCs w:val="16"/>
                <w:lang w:eastAsia="en-GB"/>
              </w:rPr>
              <w:tab/>
              <w:t>Support new discovery parameters related to federated learning group creation.</w:t>
            </w:r>
          </w:p>
        </w:tc>
        <w:tc>
          <w:tcPr>
            <w:tcW w:w="766" w:type="pct"/>
            <w:shd w:val="clear" w:color="auto" w:fill="auto"/>
          </w:tcPr>
          <w:p w14:paraId="6A3E90C9" w14:textId="77777777" w:rsidR="001002CB" w:rsidRDefault="00073156"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073156">
              <w:rPr>
                <w:rFonts w:ascii="Arial" w:eastAsia="Times New Roman" w:hAnsi="Arial" w:cs="Arial"/>
                <w:sz w:val="16"/>
                <w:szCs w:val="16"/>
                <w:lang w:eastAsia="en-GB"/>
              </w:rPr>
              <w:t>Editor's note:</w:t>
            </w:r>
            <w:r w:rsidRPr="00073156">
              <w:rPr>
                <w:rFonts w:ascii="Arial" w:eastAsia="Times New Roman" w:hAnsi="Arial" w:cs="Arial"/>
                <w:sz w:val="16"/>
                <w:szCs w:val="16"/>
                <w:lang w:eastAsia="en-GB"/>
              </w:rPr>
              <w:tab/>
              <w:t>The aspects of model sharing between Central NWDAF and Local NWDAF should be aligned with in key issue #5.</w:t>
            </w:r>
          </w:p>
          <w:p w14:paraId="0356B976" w14:textId="77777777" w:rsidR="00073156" w:rsidRPr="00073156" w:rsidRDefault="00073156" w:rsidP="0007315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073156">
              <w:rPr>
                <w:rFonts w:ascii="Arial" w:eastAsia="Times New Roman" w:hAnsi="Arial" w:cs="Arial"/>
                <w:sz w:val="16"/>
                <w:szCs w:val="16"/>
                <w:lang w:eastAsia="en-GB"/>
              </w:rPr>
              <w:t>Editor's note:</w:t>
            </w:r>
            <w:r w:rsidRPr="00073156">
              <w:rPr>
                <w:rFonts w:ascii="Arial" w:eastAsia="Times New Roman" w:hAnsi="Arial" w:cs="Arial"/>
                <w:sz w:val="16"/>
                <w:szCs w:val="16"/>
                <w:lang w:eastAsia="en-GB"/>
              </w:rPr>
              <w:tab/>
              <w:t>How the central NWDAF decides to initiate an FL round i.e. trigger conditions to initiate an FL round is FFS.</w:t>
            </w:r>
          </w:p>
          <w:p w14:paraId="22B7C32D" w14:textId="3115977E" w:rsidR="00073156" w:rsidRPr="00DF121D" w:rsidRDefault="00073156" w:rsidP="0007315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073156">
              <w:rPr>
                <w:rFonts w:ascii="Arial" w:eastAsia="Times New Roman" w:hAnsi="Arial" w:cs="Arial"/>
                <w:sz w:val="16"/>
                <w:szCs w:val="16"/>
                <w:lang w:eastAsia="en-GB"/>
              </w:rPr>
              <w:t>Editor's note:</w:t>
            </w:r>
            <w:r w:rsidRPr="00073156">
              <w:rPr>
                <w:rFonts w:ascii="Arial" w:eastAsia="Times New Roman" w:hAnsi="Arial" w:cs="Arial"/>
                <w:sz w:val="16"/>
                <w:szCs w:val="16"/>
                <w:lang w:eastAsia="en-GB"/>
              </w:rPr>
              <w:tab/>
              <w:t xml:space="preserve">It is FFS how the NWDAF 1 performs subsequent operations for federated learning when it contains only </w:t>
            </w:r>
            <w:proofErr w:type="spellStart"/>
            <w:r w:rsidRPr="00073156">
              <w:rPr>
                <w:rFonts w:ascii="Arial" w:eastAsia="Times New Roman" w:hAnsi="Arial" w:cs="Arial"/>
                <w:sz w:val="16"/>
                <w:szCs w:val="16"/>
                <w:lang w:eastAsia="en-GB"/>
              </w:rPr>
              <w:t>AnLF</w:t>
            </w:r>
            <w:proofErr w:type="spellEnd"/>
            <w:r w:rsidRPr="00073156">
              <w:rPr>
                <w:rFonts w:ascii="Arial" w:eastAsia="Times New Roman" w:hAnsi="Arial" w:cs="Arial"/>
                <w:sz w:val="16"/>
                <w:szCs w:val="16"/>
                <w:lang w:eastAsia="en-GB"/>
              </w:rPr>
              <w:t>.</w:t>
            </w:r>
          </w:p>
        </w:tc>
      </w:tr>
      <w:tr w:rsidR="001C00EE" w:rsidRPr="001C00EE" w14:paraId="2A21BAA7" w14:textId="77777777" w:rsidTr="00591B7C">
        <w:trPr>
          <w:trHeight w:val="96"/>
        </w:trPr>
        <w:tc>
          <w:tcPr>
            <w:tcW w:w="491" w:type="pct"/>
            <w:shd w:val="clear" w:color="auto" w:fill="auto"/>
          </w:tcPr>
          <w:p w14:paraId="3E2A995C" w14:textId="13A0204E" w:rsidR="001C00EE" w:rsidRPr="00DF121D" w:rsidRDefault="00F822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2</w:t>
            </w:r>
            <w:r w:rsidR="007E1D5B">
              <w:rPr>
                <w:rFonts w:ascii="Arial" w:eastAsia="Times New Roman" w:hAnsi="Arial" w:cs="Arial"/>
                <w:b/>
                <w:sz w:val="16"/>
                <w:szCs w:val="16"/>
                <w:lang w:eastAsia="en-GB"/>
              </w:rPr>
              <w:t>3</w:t>
            </w:r>
          </w:p>
        </w:tc>
        <w:tc>
          <w:tcPr>
            <w:tcW w:w="1756" w:type="pct"/>
            <w:shd w:val="clear" w:color="auto" w:fill="auto"/>
          </w:tcPr>
          <w:p w14:paraId="5C276ABF" w14:textId="77777777" w:rsidR="001C00EE" w:rsidRPr="001C00EE" w:rsidRDefault="001C00EE" w:rsidP="001C00EE">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6480CEEC" w14:textId="77777777" w:rsidR="00F82236" w:rsidRPr="00F82236"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NWDAF registers its capability for FL operation (client or server) in NRF.</w:t>
            </w:r>
          </w:p>
          <w:p w14:paraId="1AC0EA5E" w14:textId="77777777" w:rsidR="001C00EE" w:rsidRDefault="00F82236" w:rsidP="00F8223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NWDAF supporting FL server operator selects local NWDAF (supporting local FL) from the NRF. NWDAF with FL server capability aggregates local models trained by NWDAF supporting FL client capability</w:t>
            </w:r>
            <w:r w:rsidR="00B6751C">
              <w:rPr>
                <w:rFonts w:ascii="Arial" w:eastAsia="Times New Roman" w:hAnsi="Arial" w:cs="Arial"/>
                <w:sz w:val="16"/>
                <w:szCs w:val="16"/>
                <w:lang w:eastAsia="en-GB"/>
              </w:rPr>
              <w:t>.</w:t>
            </w:r>
          </w:p>
          <w:p w14:paraId="07D5D1BC" w14:textId="4C98F04B" w:rsid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NWDAF determines model requires FL if:</w:t>
            </w:r>
          </w:p>
          <w:p w14:paraId="2BDC2B76" w14:textId="31BF02A9"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Data (corresponding to an Event ID) cannot be collected directly from an NF (based on local configuration)</w:t>
            </w:r>
          </w:p>
          <w:p w14:paraId="387C070A"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The request for analytics information is for a DNAI where federated learning is required.</w:t>
            </w:r>
          </w:p>
          <w:p w14:paraId="5082BDD7" w14:textId="0926D4D1" w:rsidR="00B6751C" w:rsidRPr="00DF121D"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The request for analytics information is for a service area where federated learning is required.</w:t>
            </w:r>
          </w:p>
        </w:tc>
        <w:tc>
          <w:tcPr>
            <w:tcW w:w="1987" w:type="pct"/>
            <w:shd w:val="clear" w:color="auto" w:fill="auto"/>
          </w:tcPr>
          <w:p w14:paraId="42B9C0CB" w14:textId="458D24F0" w:rsidR="001C00EE" w:rsidRPr="00DF121D" w:rsidRDefault="00F82236" w:rsidP="00B10F4B">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F82236">
              <w:rPr>
                <w:rFonts w:ascii="Arial" w:eastAsia="Times New Roman" w:hAnsi="Arial" w:cs="Arial"/>
                <w:sz w:val="16"/>
                <w:szCs w:val="16"/>
                <w:lang w:eastAsia="en-GB"/>
              </w:rPr>
              <w:t>-</w:t>
            </w:r>
            <w:r w:rsidRPr="00F82236">
              <w:rPr>
                <w:rFonts w:ascii="Arial" w:eastAsia="Times New Roman" w:hAnsi="Arial" w:cs="Arial"/>
                <w:sz w:val="16"/>
                <w:szCs w:val="16"/>
                <w:lang w:eastAsia="en-GB"/>
              </w:rPr>
              <w:tab/>
              <w:t>Discovery and selection of local MTLF for model training using federated learning.</w:t>
            </w:r>
          </w:p>
        </w:tc>
        <w:tc>
          <w:tcPr>
            <w:tcW w:w="766" w:type="pct"/>
            <w:shd w:val="clear" w:color="auto" w:fill="auto"/>
          </w:tcPr>
          <w:p w14:paraId="6B25F480" w14:textId="1533D9D7" w:rsidR="001C00EE" w:rsidRPr="00DF121D" w:rsidRDefault="001C00EE"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1C00EE" w:rsidRPr="001C00EE" w14:paraId="6E371075" w14:textId="77777777" w:rsidTr="00591B7C">
        <w:trPr>
          <w:trHeight w:val="87"/>
        </w:trPr>
        <w:tc>
          <w:tcPr>
            <w:tcW w:w="491" w:type="pct"/>
            <w:shd w:val="clear" w:color="auto" w:fill="auto"/>
          </w:tcPr>
          <w:p w14:paraId="6B025EB9" w14:textId="58D47D61" w:rsidR="001C00EE" w:rsidRPr="0006675B" w:rsidRDefault="00F82236"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t>2</w:t>
            </w:r>
            <w:r w:rsidR="00A0676F" w:rsidRPr="0006675B">
              <w:rPr>
                <w:rFonts w:ascii="Arial" w:eastAsia="Times New Roman" w:hAnsi="Arial" w:cs="Arial"/>
                <w:b/>
                <w:sz w:val="16"/>
                <w:szCs w:val="16"/>
                <w:lang w:eastAsia="en-GB"/>
              </w:rPr>
              <w:t>4</w:t>
            </w:r>
          </w:p>
        </w:tc>
        <w:tc>
          <w:tcPr>
            <w:tcW w:w="1756" w:type="pct"/>
            <w:shd w:val="clear" w:color="auto" w:fill="auto"/>
          </w:tcPr>
          <w:p w14:paraId="461D2BA1" w14:textId="77777777" w:rsidR="00544469" w:rsidRPr="0006675B" w:rsidRDefault="00544469" w:rsidP="00544469">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06675B">
              <w:rPr>
                <w:rFonts w:ascii="Arial" w:eastAsia="Times New Roman" w:hAnsi="Arial" w:cs="Arial"/>
                <w:b/>
                <w:bCs/>
                <w:sz w:val="16"/>
                <w:szCs w:val="16"/>
                <w:lang w:eastAsia="en-GB"/>
              </w:rPr>
              <w:t>Main Principle of Solution</w:t>
            </w:r>
          </w:p>
          <w:p w14:paraId="1126B1B9"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NWDAF registers its capability for FL operation (client or server) in NRF.</w:t>
            </w:r>
          </w:p>
          <w:p w14:paraId="74387009" w14:textId="147CCB4B" w:rsidR="003201DD"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NWDAF supporting FL server operator selects local NWDAF (supporting local FL) from the NRF. NWDAF with FL server capability aggregates local models trained by NWDAF supporting FL client capability.</w:t>
            </w:r>
          </w:p>
          <w:p w14:paraId="69AB3BF5" w14:textId="02396BC4" w:rsidR="00B6751C" w:rsidRPr="0006675B" w:rsidRDefault="00591B7C" w:rsidP="00B10F4B">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 xml:space="preserve">NWDAF determines FL is required based on the Analytic ID. </w:t>
            </w:r>
            <w:r w:rsidR="00B6751C" w:rsidRPr="00B6751C">
              <w:rPr>
                <w:rFonts w:ascii="Arial" w:eastAsia="Times New Roman" w:hAnsi="Arial" w:cs="Arial"/>
                <w:sz w:val="16"/>
                <w:szCs w:val="16"/>
                <w:lang w:eastAsia="en-GB"/>
              </w:rPr>
              <w:t>It is assumed an Analytics Id is preconfigured for a type of Federated Learning.</w:t>
            </w:r>
          </w:p>
        </w:tc>
        <w:tc>
          <w:tcPr>
            <w:tcW w:w="1987" w:type="pct"/>
            <w:shd w:val="clear" w:color="auto" w:fill="auto"/>
          </w:tcPr>
          <w:p w14:paraId="345E7532"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Registration into NRF;</w:t>
            </w:r>
          </w:p>
          <w:p w14:paraId="26C2D63C"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New Data Analytics (i.e. new Analytics ID) for Federated Learning, which can be configured by operator:</w:t>
            </w:r>
          </w:p>
          <w:p w14:paraId="1BA171D3"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As a server NWDAF:</w:t>
            </w:r>
          </w:p>
          <w:p w14:paraId="1B985DB5"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Discover request to NRF with the analytics id corresponding to a federated learning</w:t>
            </w:r>
          </w:p>
          <w:p w14:paraId="3F4FA91E"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Client NWDAF instances discovery;</w:t>
            </w:r>
          </w:p>
          <w:p w14:paraId="6E17BEDC"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Initial Federated Learning parameters determination and distribution;</w:t>
            </w:r>
          </w:p>
          <w:p w14:paraId="2001EB65"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Collection of local ML model information from the Client NWDAF instances;</w:t>
            </w:r>
          </w:p>
          <w:p w14:paraId="04B043B5"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Aggregates local model information to update ML model, e.g. for gradient calculation, reporting to the Server NWDAF.</w:t>
            </w:r>
          </w:p>
          <w:p w14:paraId="79222B33"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Update the training status to Consumer (AF/NF/OAM) periodically or dynamically.</w:t>
            </w:r>
          </w:p>
          <w:p w14:paraId="2EE0496D"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As a Client NWDAF,</w:t>
            </w:r>
          </w:p>
          <w:p w14:paraId="6D6DA4D9"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Receive aggregated model information (updated ML model) from Server NWDAF and perform local ML model update.</w:t>
            </w:r>
          </w:p>
          <w:p w14:paraId="225A1943" w14:textId="77777777" w:rsidR="00B6751C" w:rsidRPr="00B6751C"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NRF:</w:t>
            </w:r>
          </w:p>
          <w:p w14:paraId="69281259" w14:textId="7587DFB3" w:rsidR="001C00EE" w:rsidRPr="0006675B" w:rsidRDefault="00B6751C" w:rsidP="00B6751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B6751C">
              <w:rPr>
                <w:rFonts w:ascii="Arial" w:eastAsia="Times New Roman" w:hAnsi="Arial" w:cs="Arial"/>
                <w:sz w:val="16"/>
                <w:szCs w:val="16"/>
                <w:lang w:eastAsia="en-GB"/>
              </w:rPr>
              <w:t>-</w:t>
            </w:r>
            <w:r w:rsidRPr="00B6751C">
              <w:rPr>
                <w:rFonts w:ascii="Arial" w:eastAsia="Times New Roman" w:hAnsi="Arial" w:cs="Arial"/>
                <w:sz w:val="16"/>
                <w:szCs w:val="16"/>
                <w:lang w:eastAsia="en-GB"/>
              </w:rPr>
              <w:tab/>
              <w:t>Server NWDAF and Client NWDAF registration and discovery.</w:t>
            </w:r>
          </w:p>
        </w:tc>
        <w:tc>
          <w:tcPr>
            <w:tcW w:w="766" w:type="pct"/>
            <w:shd w:val="clear" w:color="auto" w:fill="auto"/>
          </w:tcPr>
          <w:p w14:paraId="4154D333" w14:textId="6C1BF845" w:rsidR="001C00EE" w:rsidRPr="0006675B" w:rsidRDefault="00B10F4B"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06675B">
              <w:rPr>
                <w:rFonts w:ascii="Arial" w:eastAsia="Times New Roman" w:hAnsi="Arial" w:cs="Arial"/>
                <w:sz w:val="16"/>
                <w:szCs w:val="16"/>
                <w:lang w:eastAsia="en-GB"/>
              </w:rPr>
              <w:t>Editor's note:</w:t>
            </w:r>
            <w:r w:rsidRPr="0006675B">
              <w:rPr>
                <w:rFonts w:ascii="Arial" w:eastAsia="Times New Roman" w:hAnsi="Arial" w:cs="Arial"/>
                <w:sz w:val="16"/>
                <w:szCs w:val="16"/>
                <w:lang w:eastAsia="en-GB"/>
              </w:rPr>
              <w:tab/>
              <w:t>The type of actions that the consumer can provide is FFS.</w:t>
            </w:r>
          </w:p>
        </w:tc>
      </w:tr>
      <w:tr w:rsidR="008F7672" w:rsidRPr="00DF121D" w14:paraId="726B7AB3" w14:textId="77777777" w:rsidTr="00591B7C">
        <w:trPr>
          <w:trHeight w:val="108"/>
        </w:trPr>
        <w:tc>
          <w:tcPr>
            <w:tcW w:w="491" w:type="pct"/>
            <w:shd w:val="clear" w:color="auto" w:fill="auto"/>
          </w:tcPr>
          <w:p w14:paraId="517F5CE7" w14:textId="6E67719A" w:rsidR="008F7672" w:rsidRPr="00DF121D" w:rsidRDefault="003201DD"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t>5</w:t>
            </w:r>
            <w:r w:rsidR="00591B7C">
              <w:rPr>
                <w:rFonts w:ascii="Arial" w:eastAsia="Times New Roman" w:hAnsi="Arial" w:cs="Arial"/>
                <w:b/>
                <w:sz w:val="16"/>
                <w:szCs w:val="16"/>
                <w:lang w:eastAsia="en-GB"/>
              </w:rPr>
              <w:t>1</w:t>
            </w:r>
          </w:p>
        </w:tc>
        <w:tc>
          <w:tcPr>
            <w:tcW w:w="1756" w:type="pct"/>
            <w:shd w:val="clear" w:color="auto" w:fill="auto"/>
          </w:tcPr>
          <w:p w14:paraId="6712BC9F" w14:textId="77777777" w:rsidR="008F7672" w:rsidRPr="001C00EE" w:rsidRDefault="008F7672" w:rsidP="008F7672">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1E927429"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NWDAF registers its capability for FL operation (client or server) in NRF.</w:t>
            </w:r>
          </w:p>
          <w:p w14:paraId="737F01B0" w14:textId="77777777" w:rsid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NWDAF supporting FL server operator selects local NWDAF (supporting local FL) from the NRF. NWDAF with FL server capability aggregates local models trained by NWDAF supporting FL client capability.</w:t>
            </w:r>
          </w:p>
          <w:p w14:paraId="52C3048D" w14:textId="46B87FF0" w:rsidR="00591B7C" w:rsidRDefault="00591B7C" w:rsidP="00727546">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 xml:space="preserve">Additional exchanges between Server </w:t>
            </w:r>
            <w:proofErr w:type="spellStart"/>
            <w:r>
              <w:rPr>
                <w:rFonts w:ascii="Arial" w:eastAsia="Times New Roman" w:hAnsi="Arial" w:cs="Arial"/>
                <w:sz w:val="16"/>
                <w:szCs w:val="16"/>
                <w:lang w:eastAsia="en-GB"/>
              </w:rPr>
              <w:t>NWDAF</w:t>
            </w:r>
            <w:proofErr w:type="spellEnd"/>
            <w:r>
              <w:rPr>
                <w:rFonts w:ascii="Arial" w:eastAsia="Times New Roman" w:hAnsi="Arial" w:cs="Arial"/>
                <w:sz w:val="16"/>
                <w:szCs w:val="16"/>
                <w:lang w:eastAsia="en-GB"/>
              </w:rPr>
              <w:t xml:space="preserve"> and Client </w:t>
            </w:r>
            <w:proofErr w:type="spellStart"/>
            <w:r>
              <w:rPr>
                <w:rFonts w:ascii="Arial" w:eastAsia="Times New Roman" w:hAnsi="Arial" w:cs="Arial"/>
                <w:sz w:val="16"/>
                <w:szCs w:val="16"/>
                <w:lang w:eastAsia="en-GB"/>
              </w:rPr>
              <w:t>NWDAF</w:t>
            </w:r>
            <w:proofErr w:type="spellEnd"/>
            <w:r>
              <w:rPr>
                <w:rFonts w:ascii="Arial" w:eastAsia="Times New Roman" w:hAnsi="Arial" w:cs="Arial"/>
                <w:sz w:val="16"/>
                <w:szCs w:val="16"/>
                <w:lang w:eastAsia="en-GB"/>
              </w:rPr>
              <w:t xml:space="preserve"> </w:t>
            </w:r>
            <w:r w:rsidR="003A49B6">
              <w:rPr>
                <w:rFonts w:ascii="Arial" w:eastAsia="Times New Roman" w:hAnsi="Arial" w:cs="Arial"/>
                <w:sz w:val="16"/>
                <w:szCs w:val="16"/>
                <w:lang w:eastAsia="en-GB"/>
              </w:rPr>
              <w:t xml:space="preserve">are </w:t>
            </w:r>
            <w:r>
              <w:rPr>
                <w:rFonts w:ascii="Arial" w:eastAsia="Times New Roman" w:hAnsi="Arial" w:cs="Arial"/>
                <w:sz w:val="16"/>
                <w:szCs w:val="16"/>
                <w:lang w:eastAsia="en-GB"/>
              </w:rPr>
              <w:t>proposed to all</w:t>
            </w:r>
            <w:r w:rsidR="00BB38CB">
              <w:rPr>
                <w:rFonts w:ascii="Arial" w:eastAsia="Times New Roman" w:hAnsi="Arial" w:cs="Arial"/>
                <w:sz w:val="16"/>
                <w:szCs w:val="16"/>
                <w:lang w:eastAsia="en-GB"/>
              </w:rPr>
              <w:t>ow negotiation of which clients can be part of the FL learning group.</w:t>
            </w:r>
          </w:p>
          <w:p w14:paraId="53FAA6FD" w14:textId="77777777" w:rsidR="008F7672" w:rsidRDefault="008F7672" w:rsidP="008F7672">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AB33242" w14:textId="77777777" w:rsidR="003104B1" w:rsidRDefault="003104B1" w:rsidP="008F7672">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EC3DDBC" w14:textId="51E509BB" w:rsidR="003104B1" w:rsidRPr="00DF121D" w:rsidRDefault="003104B1" w:rsidP="008F7672">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1987" w:type="pct"/>
            <w:shd w:val="clear" w:color="auto" w:fill="auto"/>
          </w:tcPr>
          <w:p w14:paraId="20C902D6"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NWDAF:</w:t>
            </w:r>
          </w:p>
          <w:p w14:paraId="5A7E9240"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Register FL procedure information into NRF dynamically during the Federated Learning processes.</w:t>
            </w:r>
          </w:p>
          <w:p w14:paraId="44BD782B"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Selection of Client NWDAF(s).</w:t>
            </w:r>
          </w:p>
          <w:p w14:paraId="33B7D812"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Monitoring Client NWDAF status updates.</w:t>
            </w:r>
          </w:p>
          <w:p w14:paraId="2EE90B33"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Dynamic discovery of new Client NWDAF(s).</w:t>
            </w:r>
          </w:p>
          <w:p w14:paraId="3D5F6324"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NRF:</w:t>
            </w:r>
          </w:p>
          <w:p w14:paraId="0F6B3E16"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Server NWDAF and Client NWDAF(s) registration for the Federated Learning procedure.</w:t>
            </w:r>
          </w:p>
          <w:p w14:paraId="20399BF3" w14:textId="77777777" w:rsidR="00591B7C" w:rsidRPr="00591B7C"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Registers FL procedure information dynamically during the Federated Learning processes.</w:t>
            </w:r>
          </w:p>
          <w:p w14:paraId="2B1E5462" w14:textId="5D207777" w:rsidR="008F7672" w:rsidRPr="00DF121D" w:rsidRDefault="00591B7C" w:rsidP="00591B7C">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w:t>
            </w:r>
            <w:r w:rsidRPr="00591B7C">
              <w:rPr>
                <w:rFonts w:ascii="Arial" w:eastAsia="Times New Roman" w:hAnsi="Arial" w:cs="Arial"/>
                <w:sz w:val="16"/>
                <w:szCs w:val="16"/>
                <w:lang w:eastAsia="en-GB"/>
              </w:rPr>
              <w:tab/>
              <w:t>Receive and notify information about Client NWDAF(s) updates to Server NWDAF.</w:t>
            </w:r>
          </w:p>
        </w:tc>
        <w:tc>
          <w:tcPr>
            <w:tcW w:w="766" w:type="pct"/>
            <w:shd w:val="clear" w:color="auto" w:fill="auto"/>
          </w:tcPr>
          <w:p w14:paraId="4597FA55" w14:textId="34D5BFD9" w:rsidR="008F7672" w:rsidRPr="00DF121D" w:rsidRDefault="00591B7C"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91B7C">
              <w:rPr>
                <w:rFonts w:ascii="Arial" w:eastAsia="Times New Roman" w:hAnsi="Arial" w:cs="Arial"/>
                <w:sz w:val="16"/>
                <w:szCs w:val="16"/>
                <w:lang w:eastAsia="en-GB"/>
              </w:rPr>
              <w:t>Editor's note:</w:t>
            </w:r>
            <w:r w:rsidRPr="00591B7C">
              <w:rPr>
                <w:rFonts w:ascii="Arial" w:eastAsia="Times New Roman" w:hAnsi="Arial" w:cs="Arial"/>
                <w:sz w:val="16"/>
                <w:szCs w:val="16"/>
                <w:lang w:eastAsia="en-GB"/>
              </w:rPr>
              <w:tab/>
              <w:t>It is FFS if server NWDAF registers/updates client NWDAFs info into NRF.</w:t>
            </w:r>
          </w:p>
        </w:tc>
      </w:tr>
      <w:tr w:rsidR="00E85476" w:rsidRPr="00DF121D" w14:paraId="15B3AD05" w14:textId="77777777" w:rsidTr="00591B7C">
        <w:trPr>
          <w:trHeight w:val="120"/>
        </w:trPr>
        <w:tc>
          <w:tcPr>
            <w:tcW w:w="491" w:type="pct"/>
            <w:shd w:val="clear" w:color="auto" w:fill="auto"/>
          </w:tcPr>
          <w:p w14:paraId="204F0D7B" w14:textId="1D2CB611" w:rsidR="00E85476" w:rsidRPr="00DF121D" w:rsidRDefault="00591B7C"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t>52</w:t>
            </w:r>
          </w:p>
        </w:tc>
        <w:tc>
          <w:tcPr>
            <w:tcW w:w="1756" w:type="pct"/>
            <w:shd w:val="clear" w:color="auto" w:fill="auto"/>
          </w:tcPr>
          <w:p w14:paraId="16B381F0" w14:textId="77777777" w:rsidR="00091C08" w:rsidRPr="001C00EE" w:rsidRDefault="00091C08" w:rsidP="00091C08">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47985DA4" w14:textId="254CAA55" w:rsidR="00CE136B" w:rsidRDefault="005A43B4"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Additionally proposes the</w:t>
            </w:r>
            <w:r w:rsidR="007B6CB8">
              <w:rPr>
                <w:rFonts w:ascii="Arial" w:eastAsia="Times New Roman" w:hAnsi="Arial" w:cs="Arial"/>
                <w:sz w:val="16"/>
                <w:szCs w:val="16"/>
                <w:lang w:eastAsia="en-GB"/>
              </w:rPr>
              <w:t xml:space="preserve"> </w:t>
            </w:r>
            <w:proofErr w:type="spellStart"/>
            <w:r w:rsidR="007B6CB8">
              <w:rPr>
                <w:rFonts w:ascii="Arial" w:eastAsia="Times New Roman" w:hAnsi="Arial" w:cs="Arial"/>
                <w:sz w:val="16"/>
                <w:szCs w:val="16"/>
                <w:lang w:eastAsia="en-GB"/>
              </w:rPr>
              <w:t>NWDAF</w:t>
            </w:r>
            <w:proofErr w:type="spellEnd"/>
            <w:r w:rsidR="007B6CB8">
              <w:rPr>
                <w:rFonts w:ascii="Arial" w:eastAsia="Times New Roman" w:hAnsi="Arial" w:cs="Arial"/>
                <w:sz w:val="16"/>
                <w:szCs w:val="16"/>
                <w:lang w:eastAsia="en-GB"/>
              </w:rPr>
              <w:t xml:space="preserve"> </w:t>
            </w:r>
            <w:proofErr w:type="spellStart"/>
            <w:r w:rsidR="007B6CB8">
              <w:rPr>
                <w:rFonts w:ascii="Arial" w:eastAsia="Times New Roman" w:hAnsi="Arial" w:cs="Arial"/>
                <w:sz w:val="16"/>
                <w:szCs w:val="16"/>
                <w:lang w:eastAsia="en-GB"/>
              </w:rPr>
              <w:t>MTLF</w:t>
            </w:r>
            <w:proofErr w:type="spellEnd"/>
            <w:r w:rsidR="007B6CB8">
              <w:rPr>
                <w:rFonts w:ascii="Arial" w:eastAsia="Times New Roman" w:hAnsi="Arial" w:cs="Arial"/>
                <w:sz w:val="16"/>
                <w:szCs w:val="16"/>
                <w:lang w:eastAsia="en-GB"/>
              </w:rPr>
              <w:t xml:space="preserve"> and </w:t>
            </w:r>
            <w:proofErr w:type="spellStart"/>
            <w:r w:rsidR="007B6CB8">
              <w:rPr>
                <w:rFonts w:ascii="Arial" w:eastAsia="Times New Roman" w:hAnsi="Arial" w:cs="Arial"/>
                <w:sz w:val="16"/>
                <w:szCs w:val="16"/>
                <w:lang w:eastAsia="en-GB"/>
              </w:rPr>
              <w:t>AnLF</w:t>
            </w:r>
            <w:proofErr w:type="spellEnd"/>
            <w:r w:rsidR="007B6CB8">
              <w:rPr>
                <w:rFonts w:ascii="Arial" w:eastAsia="Times New Roman" w:hAnsi="Arial" w:cs="Arial"/>
                <w:sz w:val="16"/>
                <w:szCs w:val="16"/>
                <w:lang w:eastAsia="en-GB"/>
              </w:rPr>
              <w:t xml:space="preserve"> </w:t>
            </w:r>
            <w:proofErr w:type="spellStart"/>
            <w:r w:rsidR="007B6CB8">
              <w:rPr>
                <w:rFonts w:ascii="Arial" w:eastAsia="Times New Roman" w:hAnsi="Arial" w:cs="Arial"/>
                <w:sz w:val="16"/>
                <w:szCs w:val="16"/>
                <w:lang w:eastAsia="en-GB"/>
              </w:rPr>
              <w:t>MTLF</w:t>
            </w:r>
            <w:proofErr w:type="spellEnd"/>
            <w:r w:rsidR="007B6CB8">
              <w:rPr>
                <w:rFonts w:ascii="Arial" w:eastAsia="Times New Roman" w:hAnsi="Arial" w:cs="Arial"/>
                <w:sz w:val="16"/>
                <w:szCs w:val="16"/>
                <w:lang w:eastAsia="en-GB"/>
              </w:rPr>
              <w:t xml:space="preserve"> to exchange </w:t>
            </w:r>
            <w:proofErr w:type="spellStart"/>
            <w:r w:rsidR="007B6CB8">
              <w:rPr>
                <w:rFonts w:ascii="Arial" w:eastAsia="Times New Roman" w:hAnsi="Arial" w:cs="Arial"/>
                <w:sz w:val="16"/>
                <w:szCs w:val="16"/>
                <w:lang w:eastAsia="en-GB"/>
              </w:rPr>
              <w:t>infomration</w:t>
            </w:r>
            <w:proofErr w:type="spellEnd"/>
            <w:r w:rsidR="007B6CB8">
              <w:rPr>
                <w:rFonts w:ascii="Arial" w:eastAsia="Times New Roman" w:hAnsi="Arial" w:cs="Arial"/>
                <w:sz w:val="16"/>
                <w:szCs w:val="16"/>
                <w:lang w:eastAsia="en-GB"/>
              </w:rPr>
              <w:t xml:space="preserve"> on the accuracy of the ML model</w:t>
            </w:r>
          </w:p>
          <w:p w14:paraId="034EF79A" w14:textId="53B93E96" w:rsidR="00091C08" w:rsidRPr="00DF121D" w:rsidRDefault="00091C08"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1987" w:type="pct"/>
            <w:shd w:val="clear" w:color="auto" w:fill="auto"/>
          </w:tcPr>
          <w:p w14:paraId="077D9143" w14:textId="2D7AD325" w:rsidR="00E85476" w:rsidRPr="00DF121D" w:rsidRDefault="00B6665C" w:rsidP="005A43B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None specified.</w:t>
            </w:r>
          </w:p>
        </w:tc>
        <w:tc>
          <w:tcPr>
            <w:tcW w:w="766" w:type="pct"/>
            <w:shd w:val="clear" w:color="auto" w:fill="auto"/>
          </w:tcPr>
          <w:p w14:paraId="403AA3C7" w14:textId="77777777" w:rsidR="00E85476" w:rsidRDefault="005A43B4"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A43B4">
              <w:rPr>
                <w:rFonts w:ascii="Arial" w:eastAsia="Times New Roman" w:hAnsi="Arial" w:cs="Arial"/>
                <w:sz w:val="16"/>
                <w:szCs w:val="16"/>
                <w:lang w:eastAsia="en-GB"/>
              </w:rPr>
              <w:t>Editor's note:</w:t>
            </w:r>
            <w:r w:rsidRPr="005A43B4">
              <w:rPr>
                <w:rFonts w:ascii="Arial" w:eastAsia="Times New Roman" w:hAnsi="Arial" w:cs="Arial"/>
                <w:sz w:val="16"/>
                <w:szCs w:val="16"/>
                <w:lang w:eastAsia="en-GB"/>
              </w:rPr>
              <w:tab/>
              <w:t>The aspects related to trained ML model(s) sharing should be aligned with Key Issue #5.</w:t>
            </w:r>
          </w:p>
          <w:p w14:paraId="773A614D" w14:textId="5C58C5A7" w:rsidR="005A43B4" w:rsidRPr="00DF121D" w:rsidRDefault="005A43B4"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5A43B4">
              <w:rPr>
                <w:rFonts w:ascii="Arial" w:eastAsia="Times New Roman" w:hAnsi="Arial" w:cs="Arial"/>
                <w:sz w:val="16"/>
                <w:szCs w:val="16"/>
                <w:lang w:eastAsia="en-GB"/>
              </w:rPr>
              <w:t>Editor's note:</w:t>
            </w:r>
            <w:r w:rsidRPr="005A43B4">
              <w:rPr>
                <w:rFonts w:ascii="Arial" w:eastAsia="Times New Roman" w:hAnsi="Arial" w:cs="Arial"/>
                <w:sz w:val="16"/>
                <w:szCs w:val="16"/>
                <w:lang w:eastAsia="en-GB"/>
              </w:rPr>
              <w:tab/>
              <w:t>The Accuracy metric used depends on the conclusion of KI#1.</w:t>
            </w:r>
          </w:p>
        </w:tc>
      </w:tr>
      <w:tr w:rsidR="00E85476" w:rsidRPr="00DF121D" w14:paraId="2D90AA71" w14:textId="77777777" w:rsidTr="00591B7C">
        <w:trPr>
          <w:trHeight w:val="99"/>
        </w:trPr>
        <w:tc>
          <w:tcPr>
            <w:tcW w:w="491" w:type="pct"/>
            <w:shd w:val="clear" w:color="auto" w:fill="auto"/>
          </w:tcPr>
          <w:p w14:paraId="29014C4B" w14:textId="05B4C8B8" w:rsidR="00E85476" w:rsidRPr="00DF121D" w:rsidRDefault="00591B7C" w:rsidP="00621514">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53</w:t>
            </w:r>
          </w:p>
        </w:tc>
        <w:tc>
          <w:tcPr>
            <w:tcW w:w="1756" w:type="pct"/>
            <w:shd w:val="clear" w:color="auto" w:fill="auto"/>
          </w:tcPr>
          <w:p w14:paraId="0620D6A9" w14:textId="77777777" w:rsidR="00DA64D5" w:rsidRPr="001C00EE" w:rsidRDefault="00DA64D5" w:rsidP="00DA64D5">
            <w:pPr>
              <w:keepNext/>
              <w:keepLines/>
              <w:overflowPunct w:val="0"/>
              <w:autoSpaceDE w:val="0"/>
              <w:autoSpaceDN w:val="0"/>
              <w:adjustRightInd w:val="0"/>
              <w:spacing w:after="0"/>
              <w:jc w:val="center"/>
              <w:textAlignment w:val="baseline"/>
              <w:rPr>
                <w:rFonts w:ascii="Arial" w:eastAsia="Times New Roman" w:hAnsi="Arial" w:cs="Arial"/>
                <w:b/>
                <w:bCs/>
                <w:sz w:val="16"/>
                <w:szCs w:val="16"/>
                <w:lang w:eastAsia="en-GB"/>
              </w:rPr>
            </w:pPr>
            <w:r w:rsidRPr="001C00EE">
              <w:rPr>
                <w:rFonts w:ascii="Arial" w:eastAsia="Times New Roman" w:hAnsi="Arial" w:cs="Arial"/>
                <w:b/>
                <w:bCs/>
                <w:sz w:val="16"/>
                <w:szCs w:val="16"/>
                <w:lang w:eastAsia="en-GB"/>
              </w:rPr>
              <w:t>Main Principle of Solution</w:t>
            </w:r>
          </w:p>
          <w:p w14:paraId="79216981" w14:textId="0A34130E" w:rsidR="00302B41" w:rsidRDefault="00E75F7D" w:rsidP="00DA64D5">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w:t>
            </w:r>
          </w:p>
          <w:p w14:paraId="357CAF07" w14:textId="7DC34FD4" w:rsidR="00901C8E" w:rsidRDefault="00901C8E" w:rsidP="00901C8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Pr>
                <w:rFonts w:ascii="Arial" w:eastAsia="Times New Roman" w:hAnsi="Arial" w:cs="Arial"/>
                <w:sz w:val="16"/>
                <w:szCs w:val="16"/>
                <w:lang w:eastAsia="en-GB"/>
              </w:rPr>
              <w:t>Solution proposes r</w:t>
            </w:r>
            <w:r w:rsidRPr="00901C8E">
              <w:rPr>
                <w:rFonts w:ascii="Arial" w:eastAsia="Times New Roman" w:hAnsi="Arial" w:cs="Arial"/>
                <w:sz w:val="16"/>
                <w:szCs w:val="16"/>
                <w:lang w:eastAsia="en-GB"/>
              </w:rPr>
              <w:t xml:space="preserve">egistration and discovery of multiple </w:t>
            </w:r>
            <w:proofErr w:type="spellStart"/>
            <w:r w:rsidRPr="00901C8E">
              <w:rPr>
                <w:rFonts w:ascii="Arial" w:eastAsia="Times New Roman" w:hAnsi="Arial" w:cs="Arial"/>
                <w:sz w:val="16"/>
                <w:szCs w:val="16"/>
                <w:lang w:eastAsia="en-GB"/>
              </w:rPr>
              <w:t>NWDAF</w:t>
            </w:r>
            <w:proofErr w:type="spellEnd"/>
            <w:r w:rsidRPr="00901C8E">
              <w:rPr>
                <w:rFonts w:ascii="Arial" w:eastAsia="Times New Roman" w:hAnsi="Arial" w:cs="Arial"/>
                <w:sz w:val="16"/>
                <w:szCs w:val="16"/>
                <w:lang w:eastAsia="en-GB"/>
              </w:rPr>
              <w:t xml:space="preserve"> (containing </w:t>
            </w:r>
            <w:proofErr w:type="spellStart"/>
            <w:r w:rsidRPr="00901C8E">
              <w:rPr>
                <w:rFonts w:ascii="Arial" w:eastAsia="Times New Roman" w:hAnsi="Arial" w:cs="Arial"/>
                <w:sz w:val="16"/>
                <w:szCs w:val="16"/>
                <w:lang w:eastAsia="en-GB"/>
              </w:rPr>
              <w:t>MTLF</w:t>
            </w:r>
            <w:proofErr w:type="spellEnd"/>
            <w:r w:rsidRPr="00901C8E">
              <w:rPr>
                <w:rFonts w:ascii="Arial" w:eastAsia="Times New Roman" w:hAnsi="Arial" w:cs="Arial"/>
                <w:sz w:val="16"/>
                <w:szCs w:val="16"/>
                <w:lang w:eastAsia="en-GB"/>
              </w:rPr>
              <w:t>) with capability of Horizontal Federated Learning</w:t>
            </w:r>
            <w:r>
              <w:rPr>
                <w:rFonts w:ascii="Arial" w:eastAsia="Times New Roman" w:hAnsi="Arial" w:cs="Arial"/>
                <w:sz w:val="16"/>
                <w:szCs w:val="16"/>
                <w:lang w:eastAsia="en-GB"/>
              </w:rPr>
              <w:t xml:space="preserve"> and also provides an h</w:t>
            </w:r>
            <w:r w:rsidRPr="00901C8E">
              <w:rPr>
                <w:rFonts w:ascii="Arial" w:eastAsia="Times New Roman" w:hAnsi="Arial" w:cs="Arial"/>
                <w:sz w:val="16"/>
                <w:szCs w:val="16"/>
                <w:lang w:eastAsia="en-GB"/>
              </w:rPr>
              <w:t xml:space="preserve">orizontal </w:t>
            </w:r>
            <w:proofErr w:type="spellStart"/>
            <w:r>
              <w:rPr>
                <w:rFonts w:ascii="Arial" w:eastAsia="Times New Roman" w:hAnsi="Arial" w:cs="Arial"/>
                <w:sz w:val="16"/>
                <w:szCs w:val="16"/>
                <w:lang w:eastAsia="en-GB"/>
              </w:rPr>
              <w:t>d</w:t>
            </w:r>
            <w:r w:rsidRPr="00901C8E">
              <w:rPr>
                <w:rFonts w:ascii="Arial" w:eastAsia="Times New Roman" w:hAnsi="Arial" w:cs="Arial"/>
                <w:sz w:val="16"/>
                <w:szCs w:val="16"/>
                <w:lang w:eastAsia="en-GB"/>
              </w:rPr>
              <w:t>ederated</w:t>
            </w:r>
            <w:proofErr w:type="spellEnd"/>
            <w:r w:rsidRPr="00901C8E">
              <w:rPr>
                <w:rFonts w:ascii="Arial" w:eastAsia="Times New Roman" w:hAnsi="Arial" w:cs="Arial"/>
                <w:sz w:val="16"/>
                <w:szCs w:val="16"/>
                <w:lang w:eastAsia="en-GB"/>
              </w:rPr>
              <w:t xml:space="preserve"> </w:t>
            </w:r>
            <w:r>
              <w:rPr>
                <w:rFonts w:ascii="Arial" w:eastAsia="Times New Roman" w:hAnsi="Arial" w:cs="Arial"/>
                <w:sz w:val="16"/>
                <w:szCs w:val="16"/>
                <w:lang w:eastAsia="en-GB"/>
              </w:rPr>
              <w:t>l</w:t>
            </w:r>
            <w:r w:rsidRPr="00901C8E">
              <w:rPr>
                <w:rFonts w:ascii="Arial" w:eastAsia="Times New Roman" w:hAnsi="Arial" w:cs="Arial"/>
                <w:sz w:val="16"/>
                <w:szCs w:val="16"/>
                <w:lang w:eastAsia="en-GB"/>
              </w:rPr>
              <w:t>earning training procedure.</w:t>
            </w:r>
          </w:p>
          <w:p w14:paraId="0CF5BA41" w14:textId="77777777" w:rsidR="004A3B80" w:rsidRDefault="004A3B80" w:rsidP="00DA64D5">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021D2C2" w14:textId="66EA87DF" w:rsidR="00475313" w:rsidRPr="00DF121D" w:rsidRDefault="00475313" w:rsidP="00DA64D5">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1987" w:type="pct"/>
            <w:shd w:val="clear" w:color="auto" w:fill="auto"/>
          </w:tcPr>
          <w:p w14:paraId="3B43D21E"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MTLF with FL client:</w:t>
            </w:r>
          </w:p>
          <w:p w14:paraId="33E091BB"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register the "FL capability, Serving Area, Supported Time Period for FL" in NF profile to NRF.</w:t>
            </w:r>
          </w:p>
          <w:p w14:paraId="49437BB0"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local ML training based on instruction from the MTLF acting as coordinator.</w:t>
            </w:r>
          </w:p>
          <w:p w14:paraId="3CECF717"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to report the trained interim ML model to NWDAF(MTLF) acting as coordinator.</w:t>
            </w:r>
          </w:p>
          <w:p w14:paraId="69CFF343"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MTLF with FL Server discovery procedure.</w:t>
            </w:r>
          </w:p>
          <w:p w14:paraId="69B43D3C"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MTLF with FL server acting as coordinator:</w:t>
            </w:r>
          </w:p>
          <w:p w14:paraId="429E1637"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register the "FL capability, Serving Area, Supported Time Period for FL" in NF profile to NRF.</w:t>
            </w:r>
          </w:p>
          <w:p w14:paraId="45C719A4"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MTLF with FL client discovery procedure.</w:t>
            </w:r>
          </w:p>
          <w:p w14:paraId="022F845F" w14:textId="77777777" w:rsidR="007B6CB8" w:rsidRPr="007B6CB8"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to send FL request to MTLF with FL client.</w:t>
            </w:r>
          </w:p>
          <w:p w14:paraId="0C9F5112" w14:textId="73F5D12D" w:rsidR="00E85476" w:rsidRPr="00DF121D" w:rsidRDefault="007B6CB8" w:rsidP="007B6CB8">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w:t>
            </w:r>
            <w:r w:rsidRPr="007B6CB8">
              <w:rPr>
                <w:rFonts w:ascii="Arial" w:eastAsia="Times New Roman" w:hAnsi="Arial" w:cs="Arial"/>
                <w:sz w:val="16"/>
                <w:szCs w:val="16"/>
                <w:lang w:eastAsia="en-GB"/>
              </w:rPr>
              <w:tab/>
              <w:t>support to aggregate the interim ML model from MTLF with FL client.</w:t>
            </w:r>
          </w:p>
        </w:tc>
        <w:tc>
          <w:tcPr>
            <w:tcW w:w="766" w:type="pct"/>
            <w:shd w:val="clear" w:color="auto" w:fill="auto"/>
          </w:tcPr>
          <w:p w14:paraId="56F5C4ED" w14:textId="1D5847FE" w:rsidR="00E75F7D" w:rsidRPr="00DF121D" w:rsidRDefault="007B6CB8" w:rsidP="00621514">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7B6CB8">
              <w:rPr>
                <w:rFonts w:ascii="Arial" w:eastAsia="Times New Roman" w:hAnsi="Arial" w:cs="Arial"/>
                <w:sz w:val="16"/>
                <w:szCs w:val="16"/>
                <w:lang w:eastAsia="en-GB"/>
              </w:rPr>
              <w:t>Editor's note:</w:t>
            </w:r>
            <w:r w:rsidRPr="007B6CB8">
              <w:rPr>
                <w:rFonts w:ascii="Arial" w:eastAsia="Times New Roman" w:hAnsi="Arial" w:cs="Arial"/>
                <w:sz w:val="16"/>
                <w:szCs w:val="16"/>
                <w:lang w:eastAsia="en-GB"/>
              </w:rPr>
              <w:tab/>
              <w:t>Whether and how to standardize the interaction between the MTLF1 with FL server acting as coordinator and the MTLF with FL client is FFS.</w:t>
            </w:r>
            <w:r w:rsidR="00E75F7D" w:rsidRPr="00E75F7D">
              <w:rPr>
                <w:rFonts w:ascii="Arial" w:eastAsia="Times New Roman" w:hAnsi="Arial" w:cs="Arial"/>
                <w:sz w:val="16"/>
                <w:szCs w:val="16"/>
                <w:lang w:eastAsia="en-GB"/>
              </w:rPr>
              <w:t>.</w:t>
            </w:r>
          </w:p>
        </w:tc>
      </w:tr>
    </w:tbl>
    <w:p w14:paraId="16CC8BBD" w14:textId="51E9EBBD" w:rsidR="00E517FB" w:rsidRDefault="00E517FB" w:rsidP="00097A15">
      <w:pPr>
        <w:rPr>
          <w:szCs w:val="22"/>
          <w:lang w:eastAsia="ko-KR"/>
        </w:rPr>
      </w:pPr>
    </w:p>
    <w:p w14:paraId="56EF9BF7" w14:textId="5A4FB00B" w:rsidR="007B6CB8" w:rsidRDefault="00045682" w:rsidP="00097A15">
      <w:pPr>
        <w:rPr>
          <w:szCs w:val="22"/>
          <w:lang w:eastAsia="ko-KR"/>
        </w:rPr>
      </w:pPr>
      <w:bookmarkStart w:id="2" w:name="_Hlk108620670"/>
      <w:r>
        <w:rPr>
          <w:szCs w:val="22"/>
          <w:lang w:eastAsia="ko-KR"/>
        </w:rPr>
        <w:t xml:space="preserve">The following are proposed by solutions addressing </w:t>
      </w:r>
      <w:proofErr w:type="spellStart"/>
      <w:r>
        <w:rPr>
          <w:szCs w:val="22"/>
          <w:lang w:eastAsia="ko-KR"/>
        </w:rPr>
        <w:t>KI#8</w:t>
      </w:r>
      <w:proofErr w:type="spellEnd"/>
      <w:r>
        <w:rPr>
          <w:szCs w:val="22"/>
          <w:lang w:eastAsia="ko-KR"/>
        </w:rPr>
        <w:t>:</w:t>
      </w:r>
    </w:p>
    <w:p w14:paraId="3E216C3D" w14:textId="5D91987B" w:rsidR="0084209D" w:rsidRPr="0084209D" w:rsidRDefault="0084209D" w:rsidP="00097A15">
      <w:pPr>
        <w:rPr>
          <w:b/>
          <w:bCs/>
          <w:szCs w:val="22"/>
          <w:lang w:eastAsia="ko-KR"/>
        </w:rPr>
      </w:pPr>
      <w:r w:rsidRPr="0084209D">
        <w:rPr>
          <w:b/>
          <w:bCs/>
          <w:szCs w:val="22"/>
          <w:lang w:eastAsia="ko-KR"/>
        </w:rPr>
        <w:t xml:space="preserve">Discovery and Selection of </w:t>
      </w:r>
      <w:proofErr w:type="spellStart"/>
      <w:r w:rsidRPr="0084209D">
        <w:rPr>
          <w:b/>
          <w:bCs/>
          <w:szCs w:val="22"/>
          <w:lang w:eastAsia="ko-KR"/>
        </w:rPr>
        <w:t>NWDAF</w:t>
      </w:r>
      <w:proofErr w:type="spellEnd"/>
      <w:r w:rsidRPr="0084209D">
        <w:rPr>
          <w:b/>
          <w:bCs/>
          <w:szCs w:val="22"/>
          <w:lang w:eastAsia="ko-KR"/>
        </w:rPr>
        <w:t xml:space="preserve"> </w:t>
      </w:r>
      <w:proofErr w:type="spellStart"/>
      <w:r w:rsidRPr="0084209D">
        <w:rPr>
          <w:b/>
          <w:bCs/>
          <w:szCs w:val="22"/>
          <w:lang w:eastAsia="ko-KR"/>
        </w:rPr>
        <w:t>MTLF</w:t>
      </w:r>
      <w:proofErr w:type="spellEnd"/>
      <w:r w:rsidRPr="0084209D">
        <w:rPr>
          <w:b/>
          <w:bCs/>
          <w:szCs w:val="22"/>
          <w:lang w:eastAsia="ko-KR"/>
        </w:rPr>
        <w:t xml:space="preserve"> supporting FL</w:t>
      </w:r>
    </w:p>
    <w:p w14:paraId="2960B958" w14:textId="211BACFE" w:rsidR="00DC7019" w:rsidRDefault="00E07FAB" w:rsidP="00E07FAB">
      <w:pPr>
        <w:rPr>
          <w:lang w:eastAsia="ko-KR"/>
        </w:rPr>
      </w:pPr>
      <w:r>
        <w:rPr>
          <w:lang w:eastAsia="ko-KR"/>
        </w:rPr>
        <w:t>-</w:t>
      </w:r>
      <w:r>
        <w:rPr>
          <w:lang w:eastAsia="ko-KR"/>
        </w:rPr>
        <w:tab/>
      </w:r>
      <w:proofErr w:type="spellStart"/>
      <w:r w:rsidR="00DC7019">
        <w:rPr>
          <w:lang w:eastAsia="ko-KR"/>
        </w:rPr>
        <w:t>NWDAF</w:t>
      </w:r>
      <w:proofErr w:type="spellEnd"/>
      <w:r w:rsidR="00DC7019">
        <w:rPr>
          <w:lang w:eastAsia="ko-KR"/>
        </w:rPr>
        <w:t xml:space="preserve"> registers to </w:t>
      </w:r>
      <w:proofErr w:type="spellStart"/>
      <w:r w:rsidR="00DC7019">
        <w:rPr>
          <w:lang w:eastAsia="ko-KR"/>
        </w:rPr>
        <w:t>NRF</w:t>
      </w:r>
      <w:proofErr w:type="spellEnd"/>
      <w:r w:rsidR="0084209D">
        <w:rPr>
          <w:lang w:eastAsia="ko-KR"/>
        </w:rPr>
        <w:t>,</w:t>
      </w:r>
      <w:r w:rsidR="00DC7019">
        <w:rPr>
          <w:lang w:eastAsia="ko-KR"/>
        </w:rPr>
        <w:t xml:space="preserve"> FL capability as follows:</w:t>
      </w:r>
    </w:p>
    <w:p w14:paraId="4F21F087" w14:textId="27BC860D" w:rsidR="00DC7019" w:rsidRPr="0084209D" w:rsidRDefault="00DC7019" w:rsidP="00E07FAB">
      <w:pPr>
        <w:pStyle w:val="B1"/>
        <w:rPr>
          <w:lang w:val="en-GB" w:eastAsia="ko-KR"/>
        </w:rPr>
      </w:pPr>
      <w:r>
        <w:rPr>
          <w:lang w:eastAsia="ko-KR"/>
        </w:rPr>
        <w:t>-</w:t>
      </w:r>
      <w:r>
        <w:rPr>
          <w:lang w:eastAsia="ko-KR"/>
        </w:rPr>
        <w:tab/>
        <w:t>FL aggregation (FL server) capability</w:t>
      </w:r>
    </w:p>
    <w:p w14:paraId="39FD032E" w14:textId="008AD5CE" w:rsidR="00DC7019" w:rsidRDefault="00DC7019" w:rsidP="00E07FAB">
      <w:pPr>
        <w:pStyle w:val="B1"/>
        <w:rPr>
          <w:lang w:eastAsia="ko-KR"/>
        </w:rPr>
      </w:pPr>
      <w:r>
        <w:rPr>
          <w:lang w:eastAsia="ko-KR"/>
        </w:rPr>
        <w:t>-</w:t>
      </w:r>
      <w:r>
        <w:rPr>
          <w:lang w:eastAsia="ko-KR"/>
        </w:rPr>
        <w:tab/>
        <w:t>Local model training (FL client) capability</w:t>
      </w:r>
    </w:p>
    <w:p w14:paraId="3FE8EB94" w14:textId="7BF6F55A" w:rsidR="00E07FAB" w:rsidRDefault="00E07FAB" w:rsidP="00E07FAB">
      <w:pPr>
        <w:rPr>
          <w:lang w:eastAsia="ko-KR"/>
        </w:rPr>
      </w:pPr>
      <w:r>
        <w:rPr>
          <w:lang w:eastAsia="ko-KR"/>
        </w:rPr>
        <w:t>-</w:t>
      </w:r>
      <w:r>
        <w:rPr>
          <w:lang w:eastAsia="ko-KR"/>
        </w:rPr>
        <w:tab/>
      </w:r>
      <w:r w:rsidR="00DC7019">
        <w:rPr>
          <w:lang w:eastAsia="ko-KR"/>
        </w:rPr>
        <w:t xml:space="preserve">NWDAF with FL server capability discovers NWDAF with FL client capability from the </w:t>
      </w:r>
      <w:proofErr w:type="spellStart"/>
      <w:r w:rsidR="00DC7019">
        <w:rPr>
          <w:lang w:eastAsia="ko-KR"/>
        </w:rPr>
        <w:t>NRF</w:t>
      </w:r>
      <w:proofErr w:type="spellEnd"/>
      <w:r>
        <w:rPr>
          <w:lang w:eastAsia="ko-KR"/>
        </w:rPr>
        <w:t>.</w:t>
      </w:r>
    </w:p>
    <w:p w14:paraId="4C2F6F96" w14:textId="53A9139B" w:rsidR="00CF4861" w:rsidRDefault="00CF4861" w:rsidP="00E07FAB">
      <w:pPr>
        <w:rPr>
          <w:lang w:eastAsia="ko-KR"/>
        </w:rPr>
      </w:pPr>
    </w:p>
    <w:p w14:paraId="60C33A4B" w14:textId="4997AD6C" w:rsidR="0084209D" w:rsidRPr="0084209D" w:rsidRDefault="0084209D" w:rsidP="00E07FAB">
      <w:pPr>
        <w:rPr>
          <w:b/>
          <w:bCs/>
          <w:lang w:eastAsia="ko-KR"/>
        </w:rPr>
      </w:pPr>
      <w:r w:rsidRPr="0084209D">
        <w:rPr>
          <w:b/>
          <w:bCs/>
          <w:lang w:eastAsia="ko-KR"/>
        </w:rPr>
        <w:t>Determining an ML model requires FL</w:t>
      </w:r>
    </w:p>
    <w:p w14:paraId="6395D54B" w14:textId="51FC8D3D" w:rsidR="00DC7019" w:rsidRDefault="00E07FAB" w:rsidP="00E07FAB">
      <w:pPr>
        <w:rPr>
          <w:lang w:eastAsia="ko-KR"/>
        </w:rPr>
      </w:pPr>
      <w:r>
        <w:rPr>
          <w:lang w:eastAsia="ko-KR"/>
        </w:rPr>
        <w:t>-</w:t>
      </w:r>
      <w:r>
        <w:rPr>
          <w:lang w:eastAsia="ko-KR"/>
        </w:rPr>
        <w:tab/>
      </w:r>
      <w:proofErr w:type="spellStart"/>
      <w:r w:rsidR="00B6665C">
        <w:rPr>
          <w:lang w:eastAsia="ko-KR"/>
        </w:rPr>
        <w:t>NWDAF</w:t>
      </w:r>
      <w:proofErr w:type="spellEnd"/>
      <w:r w:rsidR="00B6665C">
        <w:rPr>
          <w:lang w:eastAsia="ko-KR"/>
        </w:rPr>
        <w:t xml:space="preserve"> (FL server) determines an ML model requires FL training based on the following:</w:t>
      </w:r>
    </w:p>
    <w:p w14:paraId="70BEA333" w14:textId="54A63A8B" w:rsidR="006D74C8" w:rsidRDefault="00B6665C" w:rsidP="00E07FAB">
      <w:pPr>
        <w:pStyle w:val="B1"/>
        <w:rPr>
          <w:lang w:val="en-GB" w:eastAsia="ko-KR"/>
        </w:rPr>
      </w:pPr>
      <w:r>
        <w:rPr>
          <w:lang w:eastAsia="ko-KR"/>
        </w:rPr>
        <w:t>-</w:t>
      </w:r>
      <w:r>
        <w:rPr>
          <w:lang w:eastAsia="ko-KR"/>
        </w:rPr>
        <w:tab/>
        <w:t>Based on the analytic ID requested by an analytics consumer</w:t>
      </w:r>
      <w:r w:rsidR="006D74C8">
        <w:rPr>
          <w:lang w:val="en-GB" w:eastAsia="ko-KR"/>
        </w:rPr>
        <w:t>.</w:t>
      </w:r>
      <w:r w:rsidR="006D74C8" w:rsidRPr="006D74C8">
        <w:t xml:space="preserve"> </w:t>
      </w:r>
      <w:r w:rsidR="006D74C8" w:rsidRPr="006D74C8">
        <w:rPr>
          <w:lang w:val="en-GB" w:eastAsia="ko-KR"/>
        </w:rPr>
        <w:t>It is assumed an Analytics Id is preconfigured for a type of Federated Learning</w:t>
      </w:r>
      <w:r w:rsidR="006D74C8">
        <w:rPr>
          <w:lang w:val="en-GB" w:eastAsia="ko-KR"/>
        </w:rPr>
        <w:t xml:space="preserve"> (Solution </w:t>
      </w:r>
      <w:r w:rsidR="00083130">
        <w:rPr>
          <w:lang w:val="en-GB" w:eastAsia="ko-KR"/>
        </w:rPr>
        <w:t xml:space="preserve">21, </w:t>
      </w:r>
      <w:r w:rsidR="006D74C8">
        <w:rPr>
          <w:lang w:val="en-GB" w:eastAsia="ko-KR"/>
        </w:rPr>
        <w:t>24)</w:t>
      </w:r>
    </w:p>
    <w:p w14:paraId="715EDD52" w14:textId="10BFE3D3" w:rsidR="006D74C8" w:rsidRPr="006D74C8" w:rsidRDefault="006D74C8" w:rsidP="006D74C8">
      <w:pPr>
        <w:pStyle w:val="B1"/>
        <w:rPr>
          <w:lang w:val="en-GB" w:eastAsia="ko-KR"/>
        </w:rPr>
      </w:pPr>
      <w:r>
        <w:rPr>
          <w:lang w:val="en-GB" w:eastAsia="ko-KR"/>
        </w:rPr>
        <w:t xml:space="preserve"> </w:t>
      </w:r>
      <w:r w:rsidRPr="006D74C8">
        <w:rPr>
          <w:lang w:val="en-GB" w:eastAsia="ko-KR"/>
        </w:rPr>
        <w:tab/>
        <w:t>Data (corresponding to an Event ID) cannot be collected directly from an NF (</w:t>
      </w:r>
      <w:r>
        <w:rPr>
          <w:lang w:val="en-GB" w:eastAsia="ko-KR"/>
        </w:rPr>
        <w:t>Solution 23, 53</w:t>
      </w:r>
      <w:r w:rsidRPr="006D74C8">
        <w:rPr>
          <w:lang w:val="en-GB" w:eastAsia="ko-KR"/>
        </w:rPr>
        <w:t>)</w:t>
      </w:r>
    </w:p>
    <w:p w14:paraId="5F5D990F" w14:textId="6884D0CC" w:rsidR="006D74C8" w:rsidRPr="006D74C8" w:rsidRDefault="006D74C8" w:rsidP="006D74C8">
      <w:pPr>
        <w:pStyle w:val="B1"/>
        <w:rPr>
          <w:lang w:val="en-GB" w:eastAsia="ko-KR"/>
        </w:rPr>
      </w:pPr>
      <w:r w:rsidRPr="006D74C8">
        <w:rPr>
          <w:lang w:val="en-GB" w:eastAsia="ko-KR"/>
        </w:rPr>
        <w:t>-</w:t>
      </w:r>
      <w:r w:rsidRPr="006D74C8">
        <w:rPr>
          <w:lang w:val="en-GB" w:eastAsia="ko-KR"/>
        </w:rPr>
        <w:tab/>
        <w:t>The request for analytics information is for a DNAI where federated learning is required.</w:t>
      </w:r>
      <w:r>
        <w:rPr>
          <w:lang w:val="en-GB" w:eastAsia="ko-KR"/>
        </w:rPr>
        <w:t xml:space="preserve"> (Solution 23)</w:t>
      </w:r>
    </w:p>
    <w:p w14:paraId="1802E2D2" w14:textId="18846F24" w:rsidR="00B6665C" w:rsidRDefault="006D74C8" w:rsidP="006D74C8">
      <w:pPr>
        <w:pStyle w:val="B1"/>
        <w:rPr>
          <w:lang w:val="en-GB" w:eastAsia="ko-KR"/>
        </w:rPr>
      </w:pPr>
      <w:r w:rsidRPr="006D74C8">
        <w:rPr>
          <w:lang w:val="en-GB" w:eastAsia="ko-KR"/>
        </w:rPr>
        <w:t>-</w:t>
      </w:r>
      <w:r w:rsidRPr="006D74C8">
        <w:rPr>
          <w:lang w:val="en-GB" w:eastAsia="ko-KR"/>
        </w:rPr>
        <w:tab/>
        <w:t>The request for analytics information is for a service area where federated learning is required.</w:t>
      </w:r>
      <w:r>
        <w:rPr>
          <w:lang w:val="en-GB" w:eastAsia="ko-KR"/>
        </w:rPr>
        <w:t xml:space="preserve"> (Solution 21,23, 53)</w:t>
      </w:r>
    </w:p>
    <w:p w14:paraId="6F0C2AE2" w14:textId="6D7CFD00" w:rsidR="0084209D" w:rsidRPr="00CF2A06" w:rsidRDefault="0084209D" w:rsidP="00045682">
      <w:pPr>
        <w:rPr>
          <w:b/>
          <w:bCs/>
          <w:lang w:eastAsia="ko-KR"/>
        </w:rPr>
      </w:pPr>
      <w:r w:rsidRPr="00CF2A06">
        <w:rPr>
          <w:b/>
          <w:bCs/>
          <w:lang w:eastAsia="ko-KR"/>
        </w:rPr>
        <w:t>General Procedures for ML model training using FL</w:t>
      </w:r>
    </w:p>
    <w:p w14:paraId="2BA86AE2" w14:textId="1601EA0F" w:rsidR="006D74C8" w:rsidRDefault="00045682" w:rsidP="00045682">
      <w:pPr>
        <w:rPr>
          <w:lang w:eastAsia="ko-KR"/>
        </w:rPr>
      </w:pPr>
      <w:r>
        <w:rPr>
          <w:lang w:eastAsia="ko-KR"/>
        </w:rPr>
        <w:t>-</w:t>
      </w:r>
      <w:r>
        <w:rPr>
          <w:lang w:eastAsia="ko-KR"/>
        </w:rPr>
        <w:tab/>
        <w:t>FL server and FL clients  negotiate participation for training an ML model using FL</w:t>
      </w:r>
      <w:r w:rsidR="00D72323">
        <w:rPr>
          <w:lang w:eastAsia="ko-KR"/>
        </w:rPr>
        <w:t xml:space="preserve"> (Solution </w:t>
      </w:r>
      <w:r w:rsidR="00530BBB">
        <w:rPr>
          <w:lang w:eastAsia="ko-KR"/>
        </w:rPr>
        <w:t xml:space="preserve">22, </w:t>
      </w:r>
      <w:r w:rsidR="00D72323">
        <w:rPr>
          <w:lang w:eastAsia="ko-KR"/>
        </w:rPr>
        <w:t>51, 53)</w:t>
      </w:r>
      <w:r w:rsidR="00CF2A06">
        <w:rPr>
          <w:lang w:eastAsia="ko-KR"/>
        </w:rPr>
        <w:t>. During negotiation FL server and FL client may exchange one or more of the following information</w:t>
      </w:r>
    </w:p>
    <w:p w14:paraId="07441776" w14:textId="5B377B37" w:rsidR="00CF4861" w:rsidRPr="002734F4" w:rsidRDefault="00CF4861" w:rsidP="002734F4">
      <w:pPr>
        <w:pStyle w:val="B1"/>
      </w:pPr>
      <w:r w:rsidRPr="002734F4">
        <w:t>-</w:t>
      </w:r>
      <w:r w:rsidRPr="002734F4">
        <w:tab/>
        <w:t>Interoperability in terms of being able to run and share ML Model (</w:t>
      </w:r>
      <w:r w:rsidR="006614C9" w:rsidRPr="002734F4">
        <w:t xml:space="preserve">Solutions </w:t>
      </w:r>
      <w:r w:rsidRPr="002734F4">
        <w:t>22, 51)</w:t>
      </w:r>
    </w:p>
    <w:p w14:paraId="3D126CA4" w14:textId="700910B8" w:rsidR="00CF4861" w:rsidRPr="002734F4" w:rsidRDefault="00CF4861" w:rsidP="002734F4">
      <w:pPr>
        <w:pStyle w:val="B1"/>
      </w:pPr>
      <w:r w:rsidRPr="002734F4">
        <w:t>-</w:t>
      </w:r>
      <w:r w:rsidRPr="002734F4">
        <w:tab/>
        <w:t>Availability (</w:t>
      </w:r>
      <w:r w:rsidR="006614C9" w:rsidRPr="002734F4">
        <w:t xml:space="preserve">Solution </w:t>
      </w:r>
      <w:r w:rsidRPr="002734F4">
        <w:t>51)</w:t>
      </w:r>
      <w:r w:rsidRPr="002734F4">
        <w:tab/>
      </w:r>
    </w:p>
    <w:p w14:paraId="5A44BD91" w14:textId="4CFF802B" w:rsidR="00CF4861" w:rsidRDefault="00CF4861" w:rsidP="002734F4">
      <w:pPr>
        <w:pStyle w:val="B1"/>
        <w:rPr>
          <w:lang w:val="en-GB" w:eastAsia="ko-KR"/>
        </w:rPr>
      </w:pPr>
      <w:r w:rsidRPr="002734F4">
        <w:t xml:space="preserve">- </w:t>
      </w:r>
      <w:r w:rsidRPr="002734F4">
        <w:tab/>
        <w:t xml:space="preserve">Prior test to check </w:t>
      </w:r>
      <w:proofErr w:type="spellStart"/>
      <w:r w:rsidRPr="002734F4">
        <w:t>microcomputation</w:t>
      </w:r>
      <w:proofErr w:type="spellEnd"/>
      <w:r w:rsidRPr="002734F4">
        <w:t xml:space="preserve"> and communication capabilities, i.e., use same FL framework/</w:t>
      </w:r>
      <w:proofErr w:type="spellStart"/>
      <w:r w:rsidRPr="002734F4">
        <w:t>librarires</w:t>
      </w:r>
      <w:proofErr w:type="spellEnd"/>
      <w:r w:rsidRPr="002734F4">
        <w:t xml:space="preserve"> (</w:t>
      </w:r>
      <w:r w:rsidR="006614C9" w:rsidRPr="002734F4">
        <w:t xml:space="preserve">Solution </w:t>
      </w:r>
      <w:r w:rsidRPr="002734F4">
        <w:t>51)</w:t>
      </w:r>
      <w:r>
        <w:rPr>
          <w:lang w:val="en-GB" w:eastAsia="ko-KR"/>
        </w:rPr>
        <w:t xml:space="preserve"> </w:t>
      </w:r>
    </w:p>
    <w:p w14:paraId="2583D1A7" w14:textId="2FBEFEC2" w:rsidR="00CF4861" w:rsidRDefault="00CF4861" w:rsidP="00CF4861">
      <w:pPr>
        <w:pStyle w:val="B1"/>
        <w:ind w:left="0" w:firstLine="284"/>
        <w:rPr>
          <w:lang w:val="en-GB" w:eastAsia="ko-KR"/>
        </w:rPr>
      </w:pPr>
      <w:r>
        <w:rPr>
          <w:lang w:val="en-GB" w:eastAsia="ko-KR"/>
        </w:rPr>
        <w:t>-</w:t>
      </w:r>
      <w:r>
        <w:rPr>
          <w:lang w:val="en-GB" w:eastAsia="ko-KR"/>
        </w:rPr>
        <w:tab/>
        <w:t>Support of FL Horizontal capability (</w:t>
      </w:r>
      <w:r w:rsidR="006614C9">
        <w:rPr>
          <w:lang w:val="en-GB" w:eastAsia="ko-KR"/>
        </w:rPr>
        <w:t xml:space="preserve">Solution </w:t>
      </w:r>
      <w:r>
        <w:rPr>
          <w:lang w:val="en-GB" w:eastAsia="ko-KR"/>
        </w:rPr>
        <w:t>53)</w:t>
      </w:r>
    </w:p>
    <w:p w14:paraId="73F46374" w14:textId="56C46838" w:rsidR="00FE1C4F" w:rsidRDefault="00FE1C4F" w:rsidP="00045682">
      <w:pPr>
        <w:rPr>
          <w:lang w:eastAsia="ko-KR"/>
        </w:rPr>
      </w:pPr>
      <w:r>
        <w:rPr>
          <w:lang w:eastAsia="ko-KR"/>
        </w:rPr>
        <w:t>-</w:t>
      </w:r>
      <w:r>
        <w:rPr>
          <w:lang w:eastAsia="ko-KR"/>
        </w:rPr>
        <w:tab/>
        <w:t>When the FL server initiates ML model training to FL clients the request includes:</w:t>
      </w:r>
    </w:p>
    <w:p w14:paraId="47DF025C" w14:textId="40287750" w:rsidR="00FE1C4F" w:rsidRDefault="00FE1C4F" w:rsidP="00FE1C4F">
      <w:pPr>
        <w:pStyle w:val="B1"/>
        <w:rPr>
          <w:lang w:val="en-GB" w:eastAsia="ko-KR"/>
        </w:rPr>
      </w:pPr>
      <w:r>
        <w:rPr>
          <w:lang w:val="en-GB" w:eastAsia="ko-KR"/>
        </w:rPr>
        <w:t>-</w:t>
      </w:r>
      <w:r>
        <w:rPr>
          <w:lang w:val="en-GB" w:eastAsia="ko-KR"/>
        </w:rPr>
        <w:tab/>
        <w:t>An indication to enable ML model training (Solution 21)</w:t>
      </w:r>
    </w:p>
    <w:p w14:paraId="6B760F80" w14:textId="6224B0A9" w:rsidR="00FE1C4F" w:rsidRDefault="00FE1C4F" w:rsidP="00FE1C4F">
      <w:pPr>
        <w:pStyle w:val="B1"/>
        <w:rPr>
          <w:lang w:val="en-GB" w:eastAsia="ko-KR"/>
        </w:rPr>
      </w:pPr>
      <w:r>
        <w:rPr>
          <w:lang w:val="en-GB" w:eastAsia="ko-KR"/>
        </w:rPr>
        <w:t>-</w:t>
      </w:r>
      <w:r>
        <w:rPr>
          <w:lang w:val="en-GB" w:eastAsia="ko-KR"/>
        </w:rPr>
        <w:tab/>
        <w:t>A specific FL ID that corresponds to the Analytic ID (Solution 21)</w:t>
      </w:r>
    </w:p>
    <w:p w14:paraId="349A1D89" w14:textId="7887AAA6" w:rsidR="00FE1C4F" w:rsidRDefault="00FE1C4F" w:rsidP="00FE1C4F">
      <w:pPr>
        <w:pStyle w:val="B1"/>
        <w:rPr>
          <w:lang w:val="en-GB" w:eastAsia="ko-KR"/>
        </w:rPr>
      </w:pPr>
      <w:r>
        <w:rPr>
          <w:lang w:val="en-GB" w:eastAsia="ko-KR"/>
        </w:rPr>
        <w:t>-</w:t>
      </w:r>
      <w:r>
        <w:rPr>
          <w:lang w:val="en-GB" w:eastAsia="ko-KR"/>
        </w:rPr>
        <w:tab/>
        <w:t>Analytic ID corresponding to the ML model required (Solution 22, 23</w:t>
      </w:r>
      <w:r w:rsidR="00DE6CDB">
        <w:rPr>
          <w:lang w:val="en-GB" w:eastAsia="ko-KR"/>
        </w:rPr>
        <w:t>, 51</w:t>
      </w:r>
      <w:r>
        <w:rPr>
          <w:lang w:val="en-GB" w:eastAsia="ko-KR"/>
        </w:rPr>
        <w:t>)</w:t>
      </w:r>
    </w:p>
    <w:p w14:paraId="5F6E4C12" w14:textId="581DBC98" w:rsidR="00FE1C4F" w:rsidRDefault="00FE1C4F" w:rsidP="00FE1C4F">
      <w:pPr>
        <w:pStyle w:val="B1"/>
        <w:rPr>
          <w:lang w:val="en-GB" w:eastAsia="ko-KR"/>
        </w:rPr>
      </w:pPr>
      <w:r>
        <w:rPr>
          <w:lang w:val="en-GB" w:eastAsia="ko-KR"/>
        </w:rPr>
        <w:lastRenderedPageBreak/>
        <w:t>-</w:t>
      </w:r>
      <w:r>
        <w:rPr>
          <w:lang w:val="en-GB" w:eastAsia="ko-KR"/>
        </w:rPr>
        <w:tab/>
        <w:t>ML model information (all solutions)</w:t>
      </w:r>
    </w:p>
    <w:p w14:paraId="27111560" w14:textId="4755516C" w:rsidR="00FE1C4F" w:rsidRDefault="00FE1C4F" w:rsidP="00FE1C4F">
      <w:pPr>
        <w:pStyle w:val="B1"/>
        <w:rPr>
          <w:lang w:val="en-GB" w:eastAsia="ko-KR"/>
        </w:rPr>
      </w:pPr>
      <w:r>
        <w:rPr>
          <w:lang w:val="en-GB" w:eastAsia="ko-KR"/>
        </w:rPr>
        <w:t>-</w:t>
      </w:r>
      <w:r>
        <w:rPr>
          <w:lang w:val="en-GB" w:eastAsia="ko-KR"/>
        </w:rPr>
        <w:tab/>
        <w:t>Data type list (</w:t>
      </w:r>
      <w:r w:rsidR="006614C9">
        <w:rPr>
          <w:lang w:val="en-GB" w:eastAsia="ko-KR"/>
        </w:rPr>
        <w:t xml:space="preserve">Solution </w:t>
      </w:r>
      <w:r>
        <w:rPr>
          <w:lang w:val="en-GB" w:eastAsia="ko-KR"/>
        </w:rPr>
        <w:t>23, 24</w:t>
      </w:r>
      <w:r w:rsidR="002B1207">
        <w:rPr>
          <w:lang w:val="en-GB" w:eastAsia="ko-KR"/>
        </w:rPr>
        <w:t>)</w:t>
      </w:r>
    </w:p>
    <w:p w14:paraId="4535E5DD" w14:textId="52FC1605" w:rsidR="00DE6CDB" w:rsidRDefault="00DE6CDB" w:rsidP="00FE1C4F">
      <w:pPr>
        <w:pStyle w:val="B1"/>
        <w:rPr>
          <w:lang w:val="en-GB" w:eastAsia="ko-KR"/>
        </w:rPr>
      </w:pPr>
      <w:r>
        <w:rPr>
          <w:lang w:val="en-GB" w:eastAsia="ko-KR"/>
        </w:rPr>
        <w:t>-</w:t>
      </w:r>
      <w:r>
        <w:rPr>
          <w:lang w:val="en-GB" w:eastAsia="ko-KR"/>
        </w:rPr>
        <w:tab/>
        <w:t>Area of Interest (</w:t>
      </w:r>
      <w:r w:rsidR="006614C9">
        <w:rPr>
          <w:lang w:val="en-GB" w:eastAsia="ko-KR"/>
        </w:rPr>
        <w:t xml:space="preserve">Solution </w:t>
      </w:r>
      <w:r w:rsidR="00CF4861">
        <w:rPr>
          <w:lang w:val="en-GB" w:eastAsia="ko-KR"/>
        </w:rPr>
        <w:t>53</w:t>
      </w:r>
      <w:r>
        <w:rPr>
          <w:lang w:val="en-GB" w:eastAsia="ko-KR"/>
        </w:rPr>
        <w:t>)</w:t>
      </w:r>
    </w:p>
    <w:p w14:paraId="5EC38EA5" w14:textId="77777777" w:rsidR="002734F4" w:rsidRDefault="00DE6CDB" w:rsidP="002734F4">
      <w:pPr>
        <w:pStyle w:val="B1"/>
        <w:rPr>
          <w:lang w:val="en-GB" w:eastAsia="ko-KR"/>
        </w:rPr>
      </w:pPr>
      <w:r>
        <w:rPr>
          <w:lang w:val="en-GB" w:eastAsia="ko-KR"/>
        </w:rPr>
        <w:t xml:space="preserve">- </w:t>
      </w:r>
      <w:r>
        <w:rPr>
          <w:lang w:val="en-GB" w:eastAsia="ko-KR"/>
        </w:rPr>
        <w:tab/>
      </w:r>
      <w:r w:rsidRPr="002734F4">
        <w:t>Max</w:t>
      </w:r>
      <w:r>
        <w:rPr>
          <w:lang w:val="en-GB" w:eastAsia="ko-KR"/>
        </w:rPr>
        <w:t xml:space="preserve"> response time window (</w:t>
      </w:r>
      <w:r w:rsidR="006614C9">
        <w:rPr>
          <w:lang w:val="en-GB" w:eastAsia="ko-KR"/>
        </w:rPr>
        <w:t xml:space="preserve">Solution </w:t>
      </w:r>
      <w:r>
        <w:rPr>
          <w:lang w:val="en-GB" w:eastAsia="ko-KR"/>
        </w:rPr>
        <w:t>24)</w:t>
      </w:r>
    </w:p>
    <w:p w14:paraId="433109FC" w14:textId="4E5645E0" w:rsidR="00CF4861" w:rsidRDefault="00CF4861" w:rsidP="002734F4">
      <w:pPr>
        <w:rPr>
          <w:lang w:val="en-US" w:eastAsia="ko-KR"/>
        </w:rPr>
      </w:pPr>
      <w:r>
        <w:rPr>
          <w:lang w:eastAsia="ko-KR"/>
        </w:rPr>
        <w:t>-</w:t>
      </w:r>
      <w:r>
        <w:rPr>
          <w:lang w:eastAsia="ko-KR"/>
        </w:rPr>
        <w:tab/>
        <w:t>Some solutions propose the FL server</w:t>
      </w:r>
      <w:r w:rsidRPr="00CF4861">
        <w:rPr>
          <w:lang w:val="en-US" w:eastAsia="ko-KR"/>
        </w:rPr>
        <w:t xml:space="preserve"> </w:t>
      </w:r>
      <w:r>
        <w:rPr>
          <w:lang w:val="en-US" w:eastAsia="ko-KR"/>
        </w:rPr>
        <w:t>to monitor the FL progress / status and inform the client FL</w:t>
      </w:r>
    </w:p>
    <w:p w14:paraId="2BE359DD" w14:textId="1BCEB12B" w:rsidR="00CF4861" w:rsidRDefault="00CF4861" w:rsidP="00CF4861">
      <w:pPr>
        <w:pStyle w:val="B1"/>
        <w:ind w:left="0" w:firstLine="284"/>
        <w:rPr>
          <w:lang w:val="en-US" w:eastAsia="ko-KR"/>
        </w:rPr>
      </w:pPr>
      <w:r>
        <w:rPr>
          <w:lang w:val="en-US" w:eastAsia="ko-KR"/>
        </w:rPr>
        <w:t xml:space="preserve">- </w:t>
      </w:r>
      <w:r>
        <w:rPr>
          <w:lang w:val="en-US" w:eastAsia="ko-KR"/>
        </w:rPr>
        <w:tab/>
        <w:t>Periodically or when a predefined accuracy level is reached (</w:t>
      </w:r>
      <w:r w:rsidR="006614C9">
        <w:rPr>
          <w:lang w:val="en-US" w:eastAsia="ko-KR"/>
        </w:rPr>
        <w:t xml:space="preserve">Solution </w:t>
      </w:r>
      <w:r>
        <w:rPr>
          <w:lang w:val="en-US" w:eastAsia="ko-KR"/>
        </w:rPr>
        <w:t>24)</w:t>
      </w:r>
    </w:p>
    <w:p w14:paraId="0310DFBA" w14:textId="2A2CAB24" w:rsidR="00CF4861" w:rsidRDefault="00CF4861" w:rsidP="00CF4861">
      <w:pPr>
        <w:pStyle w:val="B1"/>
        <w:ind w:left="0" w:firstLine="284"/>
        <w:rPr>
          <w:lang w:val="en-US" w:eastAsia="ko-KR"/>
        </w:rPr>
      </w:pPr>
      <w:r>
        <w:rPr>
          <w:lang w:val="en-US" w:eastAsia="ko-KR"/>
        </w:rPr>
        <w:t xml:space="preserve">- </w:t>
      </w:r>
      <w:r>
        <w:rPr>
          <w:lang w:val="en-US" w:eastAsia="ko-KR"/>
        </w:rPr>
        <w:tab/>
        <w:t xml:space="preserve">Request client FL or via </w:t>
      </w:r>
      <w:proofErr w:type="spellStart"/>
      <w:r>
        <w:rPr>
          <w:lang w:val="en-US" w:eastAsia="ko-KR"/>
        </w:rPr>
        <w:t>NRF</w:t>
      </w:r>
      <w:proofErr w:type="spellEnd"/>
      <w:r>
        <w:rPr>
          <w:lang w:val="en-US" w:eastAsia="ko-KR"/>
        </w:rPr>
        <w:t xml:space="preserve"> (</w:t>
      </w:r>
      <w:r w:rsidR="006614C9">
        <w:rPr>
          <w:lang w:val="en-US" w:eastAsia="ko-KR"/>
        </w:rPr>
        <w:t xml:space="preserve">Solution </w:t>
      </w:r>
      <w:r>
        <w:rPr>
          <w:lang w:val="en-US" w:eastAsia="ko-KR"/>
        </w:rPr>
        <w:t xml:space="preserve">51) </w:t>
      </w:r>
    </w:p>
    <w:p w14:paraId="0EAE5A53" w14:textId="3C27C4FA" w:rsidR="00CF2A06" w:rsidRPr="00CF2A06" w:rsidRDefault="00CF2A06" w:rsidP="00CF2A06">
      <w:pPr>
        <w:pStyle w:val="B1"/>
      </w:pPr>
      <w:r>
        <w:rPr>
          <w:lang w:eastAsia="ko-KR"/>
        </w:rPr>
        <w:t>-</w:t>
      </w:r>
      <w:r>
        <w:rPr>
          <w:lang w:eastAsia="ko-KR"/>
        </w:rPr>
        <w:tab/>
      </w:r>
      <w:proofErr w:type="spellStart"/>
      <w:r>
        <w:rPr>
          <w:lang w:eastAsia="ko-KR"/>
        </w:rPr>
        <w:t>MTLF</w:t>
      </w:r>
      <w:proofErr w:type="spellEnd"/>
      <w:r>
        <w:rPr>
          <w:lang w:eastAsia="ko-KR"/>
        </w:rPr>
        <w:t xml:space="preserve"> with FL server capability send notification to </w:t>
      </w:r>
      <w:proofErr w:type="spellStart"/>
      <w:r>
        <w:rPr>
          <w:lang w:eastAsia="ko-KR"/>
        </w:rPr>
        <w:t>AnLF</w:t>
      </w:r>
      <w:proofErr w:type="spellEnd"/>
      <w:r>
        <w:rPr>
          <w:lang w:eastAsia="ko-KR"/>
        </w:rPr>
        <w:t xml:space="preserve"> regarding training accuracy per Model ID ( Solution 52)</w:t>
      </w:r>
    </w:p>
    <w:p w14:paraId="2DD4C7A1" w14:textId="2651D19E" w:rsidR="00D72323" w:rsidRPr="00CF4861" w:rsidRDefault="00CF4861" w:rsidP="00CF4861">
      <w:pPr>
        <w:pStyle w:val="B1"/>
        <w:ind w:left="0" w:firstLine="284"/>
        <w:rPr>
          <w:lang w:val="en-US" w:eastAsia="ko-KR"/>
        </w:rPr>
      </w:pPr>
      <w:r>
        <w:rPr>
          <w:lang w:val="en-US" w:eastAsia="ko-KR"/>
        </w:rPr>
        <w:t xml:space="preserve">  </w:t>
      </w:r>
    </w:p>
    <w:p w14:paraId="51C891CE" w14:textId="2D8D13F2" w:rsidR="00D72323" w:rsidRDefault="00D72323" w:rsidP="00045682">
      <w:pPr>
        <w:rPr>
          <w:lang w:eastAsia="ko-KR"/>
        </w:rPr>
      </w:pPr>
      <w:r>
        <w:rPr>
          <w:lang w:eastAsia="ko-KR"/>
        </w:rPr>
        <w:t>As an interim conclusion it is proposed to agree the following:</w:t>
      </w:r>
    </w:p>
    <w:p w14:paraId="1842E5F6" w14:textId="4AA261BC" w:rsidR="00CF2A06" w:rsidRDefault="00CF2A06" w:rsidP="00045682">
      <w:pPr>
        <w:rPr>
          <w:lang w:eastAsia="ko-KR"/>
        </w:rPr>
      </w:pPr>
      <w:bookmarkStart w:id="3" w:name="_Hlk109914675"/>
      <w:r w:rsidRPr="0084209D">
        <w:rPr>
          <w:b/>
          <w:bCs/>
          <w:szCs w:val="22"/>
          <w:lang w:eastAsia="ko-KR"/>
        </w:rPr>
        <w:t xml:space="preserve">Discovery and Selection of </w:t>
      </w:r>
      <w:proofErr w:type="spellStart"/>
      <w:r w:rsidRPr="0084209D">
        <w:rPr>
          <w:b/>
          <w:bCs/>
          <w:szCs w:val="22"/>
          <w:lang w:eastAsia="ko-KR"/>
        </w:rPr>
        <w:t>NWDAF</w:t>
      </w:r>
      <w:proofErr w:type="spellEnd"/>
      <w:r w:rsidRPr="0084209D">
        <w:rPr>
          <w:b/>
          <w:bCs/>
          <w:szCs w:val="22"/>
          <w:lang w:eastAsia="ko-KR"/>
        </w:rPr>
        <w:t xml:space="preserve"> </w:t>
      </w:r>
      <w:proofErr w:type="spellStart"/>
      <w:r w:rsidRPr="0084209D">
        <w:rPr>
          <w:b/>
          <w:bCs/>
          <w:szCs w:val="22"/>
          <w:lang w:eastAsia="ko-KR"/>
        </w:rPr>
        <w:t>MTLF</w:t>
      </w:r>
      <w:proofErr w:type="spellEnd"/>
      <w:r w:rsidRPr="0084209D">
        <w:rPr>
          <w:b/>
          <w:bCs/>
          <w:szCs w:val="22"/>
          <w:lang w:eastAsia="ko-KR"/>
        </w:rPr>
        <w:t xml:space="preserve"> supporting FL</w:t>
      </w:r>
    </w:p>
    <w:p w14:paraId="2308D7F3" w14:textId="77536636" w:rsidR="00D72323" w:rsidRDefault="00D72323" w:rsidP="002B1207">
      <w:pPr>
        <w:pStyle w:val="B1"/>
        <w:rPr>
          <w:lang w:eastAsia="ko-KR"/>
        </w:rPr>
      </w:pPr>
      <w:r>
        <w:rPr>
          <w:lang w:eastAsia="ko-KR"/>
        </w:rPr>
        <w:t>-</w:t>
      </w:r>
      <w:r>
        <w:rPr>
          <w:lang w:eastAsia="ko-KR"/>
        </w:rPr>
        <w:tab/>
        <w:t>NWDAF registers to NRF its FL capability (FL server or FL client)</w:t>
      </w:r>
    </w:p>
    <w:p w14:paraId="25513A54" w14:textId="79FC7130" w:rsidR="00D72323" w:rsidRDefault="00D72323" w:rsidP="002B1207">
      <w:pPr>
        <w:pStyle w:val="B1"/>
        <w:rPr>
          <w:lang w:eastAsia="ko-KR"/>
        </w:rPr>
      </w:pPr>
      <w:r>
        <w:rPr>
          <w:lang w:eastAsia="ko-KR"/>
        </w:rPr>
        <w:t>-</w:t>
      </w:r>
      <w:r>
        <w:rPr>
          <w:lang w:eastAsia="ko-KR"/>
        </w:rPr>
        <w:tab/>
        <w:t xml:space="preserve">NWDAF with FL server capability discovers NWDAF with FL client capability from the </w:t>
      </w:r>
      <w:proofErr w:type="spellStart"/>
      <w:r>
        <w:rPr>
          <w:lang w:eastAsia="ko-KR"/>
        </w:rPr>
        <w:t>NRF</w:t>
      </w:r>
      <w:proofErr w:type="spellEnd"/>
      <w:r>
        <w:rPr>
          <w:lang w:eastAsia="ko-KR"/>
        </w:rPr>
        <w:t>.</w:t>
      </w:r>
    </w:p>
    <w:p w14:paraId="648F37D2" w14:textId="02F9D9F7" w:rsidR="00CF2A06" w:rsidRPr="00CF2A06" w:rsidRDefault="00CF2A06" w:rsidP="00CF2A06">
      <w:pPr>
        <w:rPr>
          <w:b/>
          <w:bCs/>
          <w:lang w:eastAsia="ko-KR"/>
        </w:rPr>
      </w:pPr>
      <w:r w:rsidRPr="00CF2A06">
        <w:rPr>
          <w:b/>
          <w:bCs/>
          <w:lang w:eastAsia="ko-KR"/>
        </w:rPr>
        <w:t>Determining an ML model requires FL</w:t>
      </w:r>
    </w:p>
    <w:p w14:paraId="38377312" w14:textId="55B52644" w:rsidR="00D72323" w:rsidRDefault="00D72323" w:rsidP="002B1207">
      <w:pPr>
        <w:pStyle w:val="B1"/>
        <w:rPr>
          <w:lang w:eastAsia="ko-KR"/>
        </w:rPr>
      </w:pPr>
      <w:r>
        <w:rPr>
          <w:lang w:eastAsia="ko-KR"/>
        </w:rPr>
        <w:t>-</w:t>
      </w:r>
      <w:r>
        <w:rPr>
          <w:lang w:eastAsia="ko-KR"/>
        </w:rPr>
        <w:tab/>
        <w:t>NWDAF (FL server) determines an ML model requires FL training based on the Analytic ID, Service Area/DNAI or if data cannot be collected directly from an NF.</w:t>
      </w:r>
    </w:p>
    <w:p w14:paraId="2189E86E" w14:textId="1EB288FC" w:rsidR="00CF2A06" w:rsidRPr="00CF2A06" w:rsidRDefault="00CF2A06" w:rsidP="00CF2A06">
      <w:pPr>
        <w:rPr>
          <w:b/>
          <w:bCs/>
          <w:lang w:eastAsia="ko-KR"/>
        </w:rPr>
      </w:pPr>
      <w:r w:rsidRPr="00CF2A06">
        <w:rPr>
          <w:b/>
          <w:bCs/>
          <w:lang w:eastAsia="ko-KR"/>
        </w:rPr>
        <w:t>General Procedures for ML model training using FL</w:t>
      </w:r>
    </w:p>
    <w:p w14:paraId="0BBF539A" w14:textId="4BD060AE" w:rsidR="002B1207" w:rsidRDefault="002B1207" w:rsidP="002B1207">
      <w:pPr>
        <w:pStyle w:val="B1"/>
        <w:rPr>
          <w:lang w:val="en-GB" w:eastAsia="ko-KR"/>
        </w:rPr>
      </w:pPr>
      <w:r>
        <w:rPr>
          <w:lang w:val="en-GB" w:eastAsia="ko-KR"/>
        </w:rPr>
        <w:t>-</w:t>
      </w:r>
      <w:r>
        <w:rPr>
          <w:lang w:val="en-GB" w:eastAsia="ko-KR"/>
        </w:rPr>
        <w:tab/>
        <w:t>NWDAF (FL server) subscribes from NWDAF (FL clients) to train local models including the following parameters:</w:t>
      </w:r>
    </w:p>
    <w:p w14:paraId="1419DF09" w14:textId="73AA656A" w:rsidR="002B1207" w:rsidRDefault="002B1207" w:rsidP="002B1207">
      <w:pPr>
        <w:pStyle w:val="B2"/>
        <w:rPr>
          <w:lang w:val="en-GB"/>
        </w:rPr>
      </w:pPr>
      <w:r>
        <w:rPr>
          <w:lang w:val="en-GB"/>
        </w:rPr>
        <w:t>-</w:t>
      </w:r>
      <w:r>
        <w:rPr>
          <w:lang w:val="en-GB"/>
        </w:rPr>
        <w:tab/>
        <w:t xml:space="preserve">Analytic ID </w:t>
      </w:r>
      <w:proofErr w:type="spellStart"/>
      <w:r>
        <w:rPr>
          <w:lang w:val="en-GB"/>
        </w:rPr>
        <w:t>correspinding</w:t>
      </w:r>
      <w:proofErr w:type="spellEnd"/>
      <w:r>
        <w:rPr>
          <w:lang w:val="en-GB"/>
        </w:rPr>
        <w:t xml:space="preserve"> to the ML model required</w:t>
      </w:r>
    </w:p>
    <w:p w14:paraId="6B017A4F" w14:textId="36988033" w:rsidR="002B1207" w:rsidRDefault="002B1207" w:rsidP="002B1207">
      <w:pPr>
        <w:pStyle w:val="B2"/>
        <w:rPr>
          <w:lang w:val="en-GB"/>
        </w:rPr>
      </w:pPr>
      <w:r>
        <w:rPr>
          <w:lang w:val="en-GB"/>
        </w:rPr>
        <w:t>-</w:t>
      </w:r>
      <w:r>
        <w:rPr>
          <w:lang w:val="en-GB"/>
        </w:rPr>
        <w:tab/>
        <w:t>ML model information</w:t>
      </w:r>
    </w:p>
    <w:p w14:paraId="137AF215" w14:textId="4920EE7D" w:rsidR="002B1207" w:rsidRDefault="002B1207" w:rsidP="002B1207">
      <w:pPr>
        <w:pStyle w:val="B2"/>
        <w:rPr>
          <w:lang w:val="en-GB"/>
        </w:rPr>
      </w:pPr>
      <w:r>
        <w:rPr>
          <w:lang w:val="en-GB"/>
        </w:rPr>
        <w:t>-</w:t>
      </w:r>
      <w:r>
        <w:rPr>
          <w:lang w:val="en-GB"/>
        </w:rPr>
        <w:tab/>
        <w:t>Data type list corresponding to the local data required to locally train the ML model.</w:t>
      </w:r>
    </w:p>
    <w:bookmarkEnd w:id="3"/>
    <w:p w14:paraId="1FF9B387" w14:textId="78711D52" w:rsidR="002B1207" w:rsidRPr="002B1207" w:rsidRDefault="002B1207" w:rsidP="002B1207">
      <w:pPr>
        <w:pStyle w:val="B2"/>
        <w:rPr>
          <w:lang w:val="en-GB"/>
        </w:rPr>
      </w:pPr>
    </w:p>
    <w:bookmarkEnd w:id="2"/>
    <w:p w14:paraId="62EAF048" w14:textId="77777777" w:rsidR="00E07FAB" w:rsidRDefault="00E07FAB" w:rsidP="002B6E4D">
      <w:pPr>
        <w:pStyle w:val="B1"/>
        <w:rPr>
          <w:lang w:val="en-GB" w:eastAsia="ko-KR"/>
        </w:rPr>
      </w:pPr>
    </w:p>
    <w:p w14:paraId="7CB847BA" w14:textId="307B49A4" w:rsidR="00221354" w:rsidRDefault="00221354" w:rsidP="00221354">
      <w:pPr>
        <w:pStyle w:val="Heading1"/>
        <w:rPr>
          <w:lang w:eastAsia="ko-KR"/>
        </w:rPr>
      </w:pPr>
      <w:r>
        <w:rPr>
          <w:lang w:eastAsia="ko-KR"/>
        </w:rPr>
        <w:t>2</w:t>
      </w:r>
      <w:r w:rsidRPr="004D317F">
        <w:rPr>
          <w:lang w:eastAsia="ko-KR"/>
        </w:rPr>
        <w:tab/>
      </w:r>
      <w:r w:rsidRPr="004D317F">
        <w:rPr>
          <w:lang w:eastAsia="ko-KR"/>
        </w:rPr>
        <w:tab/>
      </w:r>
      <w:r>
        <w:rPr>
          <w:lang w:eastAsia="ko-KR"/>
        </w:rPr>
        <w:t>Proposal</w:t>
      </w:r>
    </w:p>
    <w:p w14:paraId="04C4D5F3" w14:textId="2940BE5D" w:rsidR="00221354" w:rsidRPr="00221354" w:rsidRDefault="00221354" w:rsidP="00221354">
      <w:pPr>
        <w:rPr>
          <w:lang w:eastAsia="ko-KR"/>
        </w:rPr>
      </w:pPr>
      <w:r>
        <w:rPr>
          <w:lang w:eastAsia="ko-KR"/>
        </w:rPr>
        <w:t>The following</w:t>
      </w:r>
      <w:r w:rsidR="002B4643">
        <w:rPr>
          <w:lang w:eastAsia="ko-KR"/>
        </w:rPr>
        <w:t xml:space="preserve"> is proposed.</w:t>
      </w:r>
    </w:p>
    <w:p w14:paraId="6CD17E5E" w14:textId="7035B4C4" w:rsidR="00221354" w:rsidRDefault="000243AC" w:rsidP="00B44C19">
      <w:pPr>
        <w:jc w:val="center"/>
        <w:rPr>
          <w:ins w:id="4" w:author="Lenovo_DK" w:date="2022-04-25T14:41:00Z"/>
          <w:rFonts w:ascii="Arial" w:hAnsi="Arial" w:cs="Arial"/>
          <w:color w:val="FF0000"/>
          <w:sz w:val="22"/>
          <w:szCs w:val="22"/>
          <w:lang w:val="en-US"/>
        </w:rPr>
      </w:pPr>
      <w:r w:rsidRPr="000243AC">
        <w:rPr>
          <w:rFonts w:ascii="Arial" w:hAnsi="Arial" w:cs="Arial"/>
          <w:color w:val="FF0000"/>
          <w:sz w:val="22"/>
          <w:szCs w:val="22"/>
          <w:lang w:val="en-US"/>
        </w:rPr>
        <w:t>****************************</w:t>
      </w:r>
      <w:r w:rsidR="00B44C19" w:rsidRPr="000243AC">
        <w:rPr>
          <w:rFonts w:ascii="Arial" w:hAnsi="Arial" w:cs="Arial"/>
          <w:color w:val="FF0000"/>
          <w:sz w:val="22"/>
          <w:szCs w:val="22"/>
          <w:lang w:val="en-US"/>
        </w:rPr>
        <w:t xml:space="preserve">**** </w:t>
      </w:r>
      <w:r w:rsidR="00B44C19" w:rsidRPr="000243AC">
        <w:rPr>
          <w:rFonts w:ascii="Arial" w:hAnsi="Arial" w:cs="Arial" w:hint="eastAsia"/>
          <w:color w:val="FF0000"/>
          <w:sz w:val="22"/>
          <w:szCs w:val="22"/>
          <w:lang w:val="en-US" w:eastAsia="zh-CN"/>
        </w:rPr>
        <w:t>First</w:t>
      </w:r>
      <w:r w:rsidR="00B44C19" w:rsidRPr="000243AC">
        <w:rPr>
          <w:rFonts w:ascii="Arial" w:hAnsi="Arial" w:cs="Arial"/>
          <w:color w:val="FF0000"/>
          <w:sz w:val="22"/>
          <w:szCs w:val="22"/>
          <w:lang w:val="en-US"/>
        </w:rPr>
        <w:t xml:space="preserve"> change </w:t>
      </w:r>
      <w:r w:rsidR="00DA7774">
        <w:rPr>
          <w:rFonts w:ascii="Arial" w:hAnsi="Arial" w:cs="Arial"/>
          <w:color w:val="FF0000"/>
          <w:sz w:val="22"/>
          <w:szCs w:val="22"/>
          <w:lang w:val="en-US"/>
        </w:rPr>
        <w:t xml:space="preserve"> </w:t>
      </w:r>
      <w:r w:rsidRPr="000243AC">
        <w:rPr>
          <w:rFonts w:ascii="Arial" w:hAnsi="Arial" w:cs="Arial"/>
          <w:color w:val="FF0000"/>
          <w:sz w:val="22"/>
          <w:szCs w:val="22"/>
          <w:lang w:val="en-US"/>
        </w:rPr>
        <w:t>*******************************</w:t>
      </w:r>
    </w:p>
    <w:p w14:paraId="07D8A5A5" w14:textId="77777777" w:rsidR="00F13BA9" w:rsidRPr="00DF1D03" w:rsidRDefault="00F13BA9" w:rsidP="00F13BA9">
      <w:pPr>
        <w:pStyle w:val="Heading1"/>
        <w:rPr>
          <w:lang w:eastAsia="zh-CN"/>
        </w:rPr>
      </w:pPr>
      <w:bookmarkStart w:id="5" w:name="_Toc101366299"/>
      <w:bookmarkStart w:id="6" w:name="_Toc104799382"/>
      <w:bookmarkStart w:id="7" w:name="_Toc97269608"/>
      <w:bookmarkStart w:id="8" w:name="_Toc50536656"/>
      <w:bookmarkStart w:id="9" w:name="_Toc50575409"/>
      <w:r w:rsidRPr="00DF1D03">
        <w:rPr>
          <w:lang w:eastAsia="zh-CN"/>
        </w:rPr>
        <w:t>7</w:t>
      </w:r>
      <w:r w:rsidRPr="00DF1D03">
        <w:rPr>
          <w:lang w:eastAsia="zh-CN"/>
        </w:rPr>
        <w:tab/>
        <w:t>Overall Evaluation</w:t>
      </w:r>
      <w:bookmarkEnd w:id="5"/>
      <w:bookmarkEnd w:id="6"/>
    </w:p>
    <w:p w14:paraId="1D575009" w14:textId="77777777" w:rsidR="00F13BA9" w:rsidRPr="00DF1D03" w:rsidRDefault="00F13BA9" w:rsidP="00F13BA9">
      <w:pPr>
        <w:pStyle w:val="EditorsNote"/>
        <w:rPr>
          <w:lang w:eastAsia="zh-CN"/>
        </w:rPr>
      </w:pPr>
      <w:r w:rsidRPr="00DF1D03">
        <w:t>Editor's note:</w:t>
      </w:r>
      <w:r w:rsidRPr="00DF1D03">
        <w:tab/>
        <w:t>This clause</w:t>
      </w:r>
      <w:r w:rsidRPr="00DF1D03">
        <w:rPr>
          <w:lang w:eastAsia="zh-CN"/>
        </w:rPr>
        <w:t xml:space="preserve"> </w:t>
      </w:r>
      <w:r w:rsidRPr="00DF1D03">
        <w:t>will provide evaluation of different solutions.</w:t>
      </w:r>
    </w:p>
    <w:p w14:paraId="474A4020" w14:textId="3B38449E" w:rsidR="00F13BA9" w:rsidRDefault="004A5BB3" w:rsidP="00F13BA9">
      <w:pPr>
        <w:rPr>
          <w:ins w:id="10" w:author="Lenovo" w:date="2022-07-11T15:31:00Z"/>
          <w:szCs w:val="22"/>
          <w:lang w:eastAsia="ko-KR"/>
        </w:rPr>
      </w:pPr>
      <w:ins w:id="11" w:author="Lenovo" w:date="2022-07-13T16:04:00Z">
        <w:r>
          <w:rPr>
            <w:szCs w:val="22"/>
            <w:lang w:eastAsia="ko-KR"/>
          </w:rPr>
          <w:t>Evaluation of s</w:t>
        </w:r>
      </w:ins>
      <w:ins w:id="12" w:author="Lenovo" w:date="2022-07-11T15:31:00Z">
        <w:r w:rsidR="00F13BA9">
          <w:rPr>
            <w:szCs w:val="22"/>
            <w:lang w:eastAsia="ko-KR"/>
          </w:rPr>
          <w:t xml:space="preserve">olutions for </w:t>
        </w:r>
        <w:proofErr w:type="spellStart"/>
        <w:r w:rsidR="00F13BA9">
          <w:rPr>
            <w:szCs w:val="22"/>
            <w:lang w:eastAsia="ko-KR"/>
          </w:rPr>
          <w:t>KI#</w:t>
        </w:r>
      </w:ins>
      <w:ins w:id="13" w:author="Lenovo" w:date="2022-07-25T16:05:00Z">
        <w:r w:rsidR="00D72323">
          <w:rPr>
            <w:szCs w:val="22"/>
            <w:lang w:eastAsia="ko-KR"/>
          </w:rPr>
          <w:t>8</w:t>
        </w:r>
      </w:ins>
      <w:proofErr w:type="spellEnd"/>
      <w:ins w:id="14" w:author="Lenovo" w:date="2022-07-11T15:31:00Z">
        <w:r w:rsidR="00F13BA9">
          <w:rPr>
            <w:szCs w:val="22"/>
            <w:lang w:eastAsia="ko-KR"/>
          </w:rPr>
          <w:t>:</w:t>
        </w:r>
      </w:ins>
    </w:p>
    <w:p w14:paraId="31F88406" w14:textId="1901EDB4" w:rsidR="00CF2A06" w:rsidRPr="00CF2A06" w:rsidRDefault="00CF2A06" w:rsidP="00CF2A06">
      <w:pPr>
        <w:rPr>
          <w:ins w:id="15" w:author="Lenovo" w:date="2022-07-28T15:28:00Z"/>
          <w:szCs w:val="22"/>
          <w:lang w:eastAsia="ko-KR"/>
        </w:rPr>
      </w:pPr>
      <w:ins w:id="16" w:author="Lenovo" w:date="2022-07-28T15:28:00Z">
        <w:r>
          <w:rPr>
            <w:szCs w:val="22"/>
            <w:lang w:eastAsia="ko-KR"/>
          </w:rPr>
          <w:t>The solution</w:t>
        </w:r>
      </w:ins>
      <w:ins w:id="17" w:author="Lenovo" w:date="2022-07-28T15:29:00Z">
        <w:r w:rsidR="00A03B41">
          <w:rPr>
            <w:szCs w:val="22"/>
            <w:lang w:eastAsia="ko-KR"/>
          </w:rPr>
          <w:t>s</w:t>
        </w:r>
      </w:ins>
      <w:ins w:id="18" w:author="Lenovo" w:date="2022-07-28T15:28:00Z">
        <w:r>
          <w:rPr>
            <w:szCs w:val="22"/>
            <w:lang w:eastAsia="ko-KR"/>
          </w:rPr>
          <w:t xml:space="preserve"> provide pro</w:t>
        </w:r>
      </w:ins>
      <w:ins w:id="19" w:author="Lenovo" w:date="2022-07-28T15:29:00Z">
        <w:r>
          <w:rPr>
            <w:szCs w:val="22"/>
            <w:lang w:eastAsia="ko-KR"/>
          </w:rPr>
          <w:t>cedure</w:t>
        </w:r>
      </w:ins>
      <w:ins w:id="20" w:author="Lenovo" w:date="2022-07-28T15:30:00Z">
        <w:r w:rsidR="00A03B41">
          <w:rPr>
            <w:szCs w:val="22"/>
            <w:lang w:eastAsia="ko-KR"/>
          </w:rPr>
          <w:t>s</w:t>
        </w:r>
      </w:ins>
      <w:ins w:id="21" w:author="Lenovo" w:date="2022-07-28T15:29:00Z">
        <w:r>
          <w:rPr>
            <w:szCs w:val="22"/>
            <w:lang w:eastAsia="ko-KR"/>
          </w:rPr>
          <w:t xml:space="preserve"> for discovery and selection of </w:t>
        </w:r>
        <w:proofErr w:type="spellStart"/>
        <w:r>
          <w:rPr>
            <w:szCs w:val="22"/>
            <w:lang w:eastAsia="ko-KR"/>
          </w:rPr>
          <w:t>NWDAF</w:t>
        </w:r>
        <w:proofErr w:type="spellEnd"/>
        <w:r>
          <w:rPr>
            <w:szCs w:val="22"/>
            <w:lang w:eastAsia="ko-KR"/>
          </w:rPr>
          <w:t xml:space="preserve"> </w:t>
        </w:r>
        <w:proofErr w:type="spellStart"/>
        <w:r>
          <w:rPr>
            <w:szCs w:val="22"/>
            <w:lang w:eastAsia="ko-KR"/>
          </w:rPr>
          <w:t>MTLF</w:t>
        </w:r>
        <w:proofErr w:type="spellEnd"/>
        <w:r>
          <w:rPr>
            <w:szCs w:val="22"/>
            <w:lang w:eastAsia="ko-KR"/>
          </w:rPr>
          <w:t xml:space="preserve"> supporting FL, determining </w:t>
        </w:r>
        <w:r w:rsidR="00A03B41">
          <w:rPr>
            <w:szCs w:val="22"/>
            <w:lang w:eastAsia="ko-KR"/>
          </w:rPr>
          <w:t>if an ML model requires training using FL and general procedures to support model training using FL.</w:t>
        </w:r>
      </w:ins>
    </w:p>
    <w:p w14:paraId="1C32F341" w14:textId="6022CBFD" w:rsidR="00CF2A06" w:rsidRPr="0084209D" w:rsidRDefault="00CF2A06" w:rsidP="00CF2A06">
      <w:pPr>
        <w:rPr>
          <w:ins w:id="22" w:author="Lenovo" w:date="2022-07-28T15:28:00Z"/>
          <w:b/>
          <w:bCs/>
          <w:szCs w:val="22"/>
          <w:lang w:eastAsia="ko-KR"/>
        </w:rPr>
      </w:pPr>
      <w:ins w:id="23" w:author="Lenovo" w:date="2022-07-28T15:28:00Z">
        <w:r w:rsidRPr="0084209D">
          <w:rPr>
            <w:b/>
            <w:bCs/>
            <w:szCs w:val="22"/>
            <w:lang w:eastAsia="ko-KR"/>
          </w:rPr>
          <w:t xml:space="preserve">Discovery and Selection of </w:t>
        </w:r>
        <w:proofErr w:type="spellStart"/>
        <w:r w:rsidRPr="0084209D">
          <w:rPr>
            <w:b/>
            <w:bCs/>
            <w:szCs w:val="22"/>
            <w:lang w:eastAsia="ko-KR"/>
          </w:rPr>
          <w:t>NWDAF</w:t>
        </w:r>
        <w:proofErr w:type="spellEnd"/>
        <w:r w:rsidRPr="0084209D">
          <w:rPr>
            <w:b/>
            <w:bCs/>
            <w:szCs w:val="22"/>
            <w:lang w:eastAsia="ko-KR"/>
          </w:rPr>
          <w:t xml:space="preserve"> </w:t>
        </w:r>
        <w:proofErr w:type="spellStart"/>
        <w:r w:rsidRPr="0084209D">
          <w:rPr>
            <w:b/>
            <w:bCs/>
            <w:szCs w:val="22"/>
            <w:lang w:eastAsia="ko-KR"/>
          </w:rPr>
          <w:t>MTLF</w:t>
        </w:r>
        <w:proofErr w:type="spellEnd"/>
        <w:r w:rsidRPr="0084209D">
          <w:rPr>
            <w:b/>
            <w:bCs/>
            <w:szCs w:val="22"/>
            <w:lang w:eastAsia="ko-KR"/>
          </w:rPr>
          <w:t xml:space="preserve"> supporting FL</w:t>
        </w:r>
      </w:ins>
    </w:p>
    <w:p w14:paraId="69AAB790" w14:textId="77777777" w:rsidR="00CF2A06" w:rsidRDefault="00CF2A06" w:rsidP="00CF2A06">
      <w:pPr>
        <w:rPr>
          <w:ins w:id="24" w:author="Lenovo" w:date="2022-07-28T15:28:00Z"/>
          <w:lang w:eastAsia="ko-KR"/>
        </w:rPr>
      </w:pPr>
      <w:ins w:id="25" w:author="Lenovo" w:date="2022-07-28T15:28:00Z">
        <w:r>
          <w:rPr>
            <w:lang w:eastAsia="ko-KR"/>
          </w:rPr>
          <w:t>-</w:t>
        </w:r>
        <w:r>
          <w:rPr>
            <w:lang w:eastAsia="ko-KR"/>
          </w:rPr>
          <w:tab/>
        </w:r>
        <w:proofErr w:type="spellStart"/>
        <w:r>
          <w:rPr>
            <w:lang w:eastAsia="ko-KR"/>
          </w:rPr>
          <w:t>NWDAF</w:t>
        </w:r>
        <w:proofErr w:type="spellEnd"/>
        <w:r>
          <w:rPr>
            <w:lang w:eastAsia="ko-KR"/>
          </w:rPr>
          <w:t xml:space="preserve"> registers to </w:t>
        </w:r>
        <w:proofErr w:type="spellStart"/>
        <w:r>
          <w:rPr>
            <w:lang w:eastAsia="ko-KR"/>
          </w:rPr>
          <w:t>NRF</w:t>
        </w:r>
        <w:proofErr w:type="spellEnd"/>
        <w:r>
          <w:rPr>
            <w:lang w:eastAsia="ko-KR"/>
          </w:rPr>
          <w:t>, FL capability as follows:</w:t>
        </w:r>
      </w:ins>
    </w:p>
    <w:p w14:paraId="5550FCEE" w14:textId="77777777" w:rsidR="00CF2A06" w:rsidRPr="0084209D" w:rsidRDefault="00CF2A06" w:rsidP="00CF2A06">
      <w:pPr>
        <w:pStyle w:val="B1"/>
        <w:rPr>
          <w:ins w:id="26" w:author="Lenovo" w:date="2022-07-28T15:28:00Z"/>
          <w:lang w:val="en-GB" w:eastAsia="ko-KR"/>
        </w:rPr>
      </w:pPr>
      <w:ins w:id="27" w:author="Lenovo" w:date="2022-07-28T15:28:00Z">
        <w:r>
          <w:rPr>
            <w:lang w:eastAsia="ko-KR"/>
          </w:rPr>
          <w:t>-</w:t>
        </w:r>
        <w:r>
          <w:rPr>
            <w:lang w:eastAsia="ko-KR"/>
          </w:rPr>
          <w:tab/>
          <w:t>FL aggregation (FL server) capability</w:t>
        </w:r>
      </w:ins>
    </w:p>
    <w:p w14:paraId="1F042CB3" w14:textId="77777777" w:rsidR="00CF2A06" w:rsidRDefault="00CF2A06" w:rsidP="00CF2A06">
      <w:pPr>
        <w:pStyle w:val="B1"/>
        <w:rPr>
          <w:ins w:id="28" w:author="Lenovo" w:date="2022-07-28T15:28:00Z"/>
          <w:lang w:eastAsia="ko-KR"/>
        </w:rPr>
      </w:pPr>
      <w:ins w:id="29" w:author="Lenovo" w:date="2022-07-28T15:28:00Z">
        <w:r>
          <w:rPr>
            <w:lang w:eastAsia="ko-KR"/>
          </w:rPr>
          <w:lastRenderedPageBreak/>
          <w:t>-</w:t>
        </w:r>
        <w:r>
          <w:rPr>
            <w:lang w:eastAsia="ko-KR"/>
          </w:rPr>
          <w:tab/>
          <w:t>Local model training (FL client) capability</w:t>
        </w:r>
      </w:ins>
    </w:p>
    <w:p w14:paraId="1CBFF6E5" w14:textId="79BECEEA" w:rsidR="00CF2A06" w:rsidRDefault="00CF2A06" w:rsidP="00CF2A06">
      <w:pPr>
        <w:rPr>
          <w:ins w:id="30" w:author="Lenovo" w:date="2022-07-28T15:28:00Z"/>
          <w:lang w:eastAsia="ko-KR"/>
        </w:rPr>
      </w:pPr>
      <w:ins w:id="31" w:author="Lenovo" w:date="2022-07-28T15:28:00Z">
        <w:r>
          <w:rPr>
            <w:lang w:eastAsia="ko-KR"/>
          </w:rPr>
          <w:t>-</w:t>
        </w:r>
        <w:r>
          <w:rPr>
            <w:lang w:eastAsia="ko-KR"/>
          </w:rPr>
          <w:tab/>
        </w:r>
        <w:proofErr w:type="spellStart"/>
        <w:r>
          <w:rPr>
            <w:lang w:eastAsia="ko-KR"/>
          </w:rPr>
          <w:t>NWDAF</w:t>
        </w:r>
        <w:proofErr w:type="spellEnd"/>
        <w:r>
          <w:rPr>
            <w:lang w:eastAsia="ko-KR"/>
          </w:rPr>
          <w:t xml:space="preserve"> with FL server capability discovers </w:t>
        </w:r>
        <w:proofErr w:type="spellStart"/>
        <w:r>
          <w:rPr>
            <w:lang w:eastAsia="ko-KR"/>
          </w:rPr>
          <w:t>NWDAF</w:t>
        </w:r>
        <w:proofErr w:type="spellEnd"/>
        <w:r>
          <w:rPr>
            <w:lang w:eastAsia="ko-KR"/>
          </w:rPr>
          <w:t xml:space="preserve"> with FL client capability from the </w:t>
        </w:r>
        <w:proofErr w:type="spellStart"/>
        <w:r>
          <w:rPr>
            <w:lang w:eastAsia="ko-KR"/>
          </w:rPr>
          <w:t>NRF</w:t>
        </w:r>
        <w:proofErr w:type="spellEnd"/>
        <w:r>
          <w:rPr>
            <w:lang w:eastAsia="ko-KR"/>
          </w:rPr>
          <w:t>.</w:t>
        </w:r>
      </w:ins>
    </w:p>
    <w:p w14:paraId="0B6F71F5" w14:textId="77777777" w:rsidR="00CF2A06" w:rsidRPr="0084209D" w:rsidRDefault="00CF2A06" w:rsidP="00CF2A06">
      <w:pPr>
        <w:rPr>
          <w:ins w:id="32" w:author="Lenovo" w:date="2022-07-28T15:28:00Z"/>
          <w:b/>
          <w:bCs/>
          <w:lang w:eastAsia="ko-KR"/>
        </w:rPr>
      </w:pPr>
      <w:ins w:id="33" w:author="Lenovo" w:date="2022-07-28T15:28:00Z">
        <w:r w:rsidRPr="0084209D">
          <w:rPr>
            <w:b/>
            <w:bCs/>
            <w:lang w:eastAsia="ko-KR"/>
          </w:rPr>
          <w:t>Determining an ML model requires FL</w:t>
        </w:r>
      </w:ins>
    </w:p>
    <w:p w14:paraId="4D737169" w14:textId="77777777" w:rsidR="00CF2A06" w:rsidRDefault="00CF2A06" w:rsidP="00CF2A06">
      <w:pPr>
        <w:rPr>
          <w:ins w:id="34" w:author="Lenovo" w:date="2022-07-28T15:28:00Z"/>
          <w:lang w:eastAsia="ko-KR"/>
        </w:rPr>
      </w:pPr>
      <w:ins w:id="35" w:author="Lenovo" w:date="2022-07-28T15:28:00Z">
        <w:r>
          <w:rPr>
            <w:lang w:eastAsia="ko-KR"/>
          </w:rPr>
          <w:t>-</w:t>
        </w:r>
        <w:r>
          <w:rPr>
            <w:lang w:eastAsia="ko-KR"/>
          </w:rPr>
          <w:tab/>
        </w:r>
        <w:proofErr w:type="spellStart"/>
        <w:r>
          <w:rPr>
            <w:lang w:eastAsia="ko-KR"/>
          </w:rPr>
          <w:t>NWDAF</w:t>
        </w:r>
        <w:proofErr w:type="spellEnd"/>
        <w:r>
          <w:rPr>
            <w:lang w:eastAsia="ko-KR"/>
          </w:rPr>
          <w:t xml:space="preserve"> (FL server) determines an ML model requires FL training based on the following:</w:t>
        </w:r>
      </w:ins>
    </w:p>
    <w:p w14:paraId="60D2A5D4" w14:textId="77777777" w:rsidR="00CF2A06" w:rsidRDefault="00CF2A06" w:rsidP="00CF2A06">
      <w:pPr>
        <w:pStyle w:val="B1"/>
        <w:rPr>
          <w:ins w:id="36" w:author="Lenovo" w:date="2022-07-28T15:28:00Z"/>
          <w:lang w:val="en-GB" w:eastAsia="ko-KR"/>
        </w:rPr>
      </w:pPr>
      <w:ins w:id="37" w:author="Lenovo" w:date="2022-07-28T15:28:00Z">
        <w:r>
          <w:rPr>
            <w:lang w:eastAsia="ko-KR"/>
          </w:rPr>
          <w:t>-</w:t>
        </w:r>
        <w:r>
          <w:rPr>
            <w:lang w:eastAsia="ko-KR"/>
          </w:rPr>
          <w:tab/>
          <w:t>Based on the analytic ID requested by an analytics consumer</w:t>
        </w:r>
        <w:r>
          <w:rPr>
            <w:lang w:val="en-GB" w:eastAsia="ko-KR"/>
          </w:rPr>
          <w:t>.</w:t>
        </w:r>
        <w:r w:rsidRPr="006D74C8">
          <w:t xml:space="preserve"> </w:t>
        </w:r>
        <w:r w:rsidRPr="006D74C8">
          <w:rPr>
            <w:lang w:val="en-GB" w:eastAsia="ko-KR"/>
          </w:rPr>
          <w:t>It is assumed an Analytics Id is preconfigured for a type of Federated Learning</w:t>
        </w:r>
        <w:r>
          <w:rPr>
            <w:lang w:val="en-GB" w:eastAsia="ko-KR"/>
          </w:rPr>
          <w:t xml:space="preserve"> (Solution 21, 24)</w:t>
        </w:r>
      </w:ins>
    </w:p>
    <w:p w14:paraId="0C30AA4F" w14:textId="77777777" w:rsidR="00CF2A06" w:rsidRPr="006D74C8" w:rsidRDefault="00CF2A06" w:rsidP="00CF2A06">
      <w:pPr>
        <w:pStyle w:val="B1"/>
        <w:rPr>
          <w:ins w:id="38" w:author="Lenovo" w:date="2022-07-28T15:28:00Z"/>
          <w:lang w:val="en-GB" w:eastAsia="ko-KR"/>
        </w:rPr>
      </w:pPr>
      <w:ins w:id="39" w:author="Lenovo" w:date="2022-07-28T15:28:00Z">
        <w:r>
          <w:rPr>
            <w:lang w:val="en-GB" w:eastAsia="ko-KR"/>
          </w:rPr>
          <w:t xml:space="preserve"> </w:t>
        </w:r>
        <w:r w:rsidRPr="006D74C8">
          <w:rPr>
            <w:lang w:val="en-GB" w:eastAsia="ko-KR"/>
          </w:rPr>
          <w:tab/>
          <w:t>Data (corresponding to an Event ID) cannot be collected directly from an NF (</w:t>
        </w:r>
        <w:r>
          <w:rPr>
            <w:lang w:val="en-GB" w:eastAsia="ko-KR"/>
          </w:rPr>
          <w:t>Solution 23, 53</w:t>
        </w:r>
        <w:r w:rsidRPr="006D74C8">
          <w:rPr>
            <w:lang w:val="en-GB" w:eastAsia="ko-KR"/>
          </w:rPr>
          <w:t>)</w:t>
        </w:r>
      </w:ins>
    </w:p>
    <w:p w14:paraId="42024894" w14:textId="77777777" w:rsidR="00CF2A06" w:rsidRPr="006D74C8" w:rsidRDefault="00CF2A06" w:rsidP="00CF2A06">
      <w:pPr>
        <w:pStyle w:val="B1"/>
        <w:rPr>
          <w:ins w:id="40" w:author="Lenovo" w:date="2022-07-28T15:28:00Z"/>
          <w:lang w:val="en-GB" w:eastAsia="ko-KR"/>
        </w:rPr>
      </w:pPr>
      <w:ins w:id="41" w:author="Lenovo" w:date="2022-07-28T15:28:00Z">
        <w:r w:rsidRPr="006D74C8">
          <w:rPr>
            <w:lang w:val="en-GB" w:eastAsia="ko-KR"/>
          </w:rPr>
          <w:t>-</w:t>
        </w:r>
        <w:r w:rsidRPr="006D74C8">
          <w:rPr>
            <w:lang w:val="en-GB" w:eastAsia="ko-KR"/>
          </w:rPr>
          <w:tab/>
          <w:t xml:space="preserve">The request for analytics information is for a </w:t>
        </w:r>
        <w:proofErr w:type="spellStart"/>
        <w:r w:rsidRPr="006D74C8">
          <w:rPr>
            <w:lang w:val="en-GB" w:eastAsia="ko-KR"/>
          </w:rPr>
          <w:t>DNAI</w:t>
        </w:r>
        <w:proofErr w:type="spellEnd"/>
        <w:r w:rsidRPr="006D74C8">
          <w:rPr>
            <w:lang w:val="en-GB" w:eastAsia="ko-KR"/>
          </w:rPr>
          <w:t xml:space="preserve"> where federated learning is required.</w:t>
        </w:r>
        <w:r>
          <w:rPr>
            <w:lang w:val="en-GB" w:eastAsia="ko-KR"/>
          </w:rPr>
          <w:t xml:space="preserve"> (Solution 23)</w:t>
        </w:r>
      </w:ins>
    </w:p>
    <w:p w14:paraId="6CA7323A" w14:textId="77777777" w:rsidR="00CF2A06" w:rsidRDefault="00CF2A06" w:rsidP="00CF2A06">
      <w:pPr>
        <w:pStyle w:val="B1"/>
        <w:rPr>
          <w:ins w:id="42" w:author="Lenovo" w:date="2022-07-28T15:28:00Z"/>
          <w:lang w:val="en-GB" w:eastAsia="ko-KR"/>
        </w:rPr>
      </w:pPr>
      <w:ins w:id="43" w:author="Lenovo" w:date="2022-07-28T15:28:00Z">
        <w:r w:rsidRPr="006D74C8">
          <w:rPr>
            <w:lang w:val="en-GB" w:eastAsia="ko-KR"/>
          </w:rPr>
          <w:t>-</w:t>
        </w:r>
        <w:r w:rsidRPr="006D74C8">
          <w:rPr>
            <w:lang w:val="en-GB" w:eastAsia="ko-KR"/>
          </w:rPr>
          <w:tab/>
          <w:t>The request for analytics information is for a service area where federated learning is required.</w:t>
        </w:r>
        <w:r>
          <w:rPr>
            <w:lang w:val="en-GB" w:eastAsia="ko-KR"/>
          </w:rPr>
          <w:t xml:space="preserve"> (Solution 21,23, 53)</w:t>
        </w:r>
      </w:ins>
    </w:p>
    <w:p w14:paraId="653EBA74" w14:textId="77777777" w:rsidR="00CF2A06" w:rsidRPr="00CF2A06" w:rsidRDefault="00CF2A06" w:rsidP="00CF2A06">
      <w:pPr>
        <w:rPr>
          <w:ins w:id="44" w:author="Lenovo" w:date="2022-07-28T15:28:00Z"/>
          <w:b/>
          <w:bCs/>
          <w:lang w:eastAsia="ko-KR"/>
        </w:rPr>
      </w:pPr>
      <w:ins w:id="45" w:author="Lenovo" w:date="2022-07-28T15:28:00Z">
        <w:r w:rsidRPr="00CF2A06">
          <w:rPr>
            <w:b/>
            <w:bCs/>
            <w:lang w:eastAsia="ko-KR"/>
          </w:rPr>
          <w:t>General Procedures for ML model training using FL</w:t>
        </w:r>
      </w:ins>
    </w:p>
    <w:p w14:paraId="3283D6D3" w14:textId="77777777" w:rsidR="00CF2A06" w:rsidRDefault="00CF2A06" w:rsidP="00CF2A06">
      <w:pPr>
        <w:rPr>
          <w:ins w:id="46" w:author="Lenovo" w:date="2022-07-28T15:28:00Z"/>
          <w:lang w:eastAsia="ko-KR"/>
        </w:rPr>
      </w:pPr>
      <w:ins w:id="47" w:author="Lenovo" w:date="2022-07-28T15:28:00Z">
        <w:r>
          <w:rPr>
            <w:lang w:eastAsia="ko-KR"/>
          </w:rPr>
          <w:t>-</w:t>
        </w:r>
        <w:r>
          <w:rPr>
            <w:lang w:eastAsia="ko-KR"/>
          </w:rPr>
          <w:tab/>
          <w:t>FL server and FL clients  negotiate participation for training an ML model using FL (Solution 22, 51, 53). During negotiation FL server and FL client may exchange one or more of the following information</w:t>
        </w:r>
      </w:ins>
    </w:p>
    <w:p w14:paraId="06D51899" w14:textId="77777777" w:rsidR="00CF2A06" w:rsidRPr="002734F4" w:rsidRDefault="00CF2A06" w:rsidP="00CF2A06">
      <w:pPr>
        <w:pStyle w:val="B1"/>
        <w:rPr>
          <w:ins w:id="48" w:author="Lenovo" w:date="2022-07-28T15:28:00Z"/>
        </w:rPr>
      </w:pPr>
      <w:ins w:id="49" w:author="Lenovo" w:date="2022-07-28T15:28:00Z">
        <w:r w:rsidRPr="002734F4">
          <w:t>-</w:t>
        </w:r>
        <w:r w:rsidRPr="002734F4">
          <w:tab/>
          <w:t>Interoperability in terms of being able to run and share ML Model (Solutions 22, 51)</w:t>
        </w:r>
      </w:ins>
    </w:p>
    <w:p w14:paraId="381D650C" w14:textId="5F7B51DB" w:rsidR="00CF2A06" w:rsidRPr="002734F4" w:rsidRDefault="00CF2A06" w:rsidP="00CF2A06">
      <w:pPr>
        <w:pStyle w:val="B1"/>
        <w:rPr>
          <w:ins w:id="50" w:author="Lenovo" w:date="2022-07-28T15:28:00Z"/>
        </w:rPr>
      </w:pPr>
      <w:ins w:id="51" w:author="Lenovo" w:date="2022-07-28T15:28:00Z">
        <w:r w:rsidRPr="002734F4">
          <w:t>-</w:t>
        </w:r>
        <w:r w:rsidRPr="002734F4">
          <w:tab/>
          <w:t>Availability (Solution 51)</w:t>
        </w:r>
      </w:ins>
    </w:p>
    <w:p w14:paraId="5ABA516D" w14:textId="77777777" w:rsidR="00CF2A06" w:rsidRDefault="00CF2A06" w:rsidP="00CF2A06">
      <w:pPr>
        <w:pStyle w:val="B1"/>
        <w:rPr>
          <w:ins w:id="52" w:author="Lenovo" w:date="2022-07-28T15:28:00Z"/>
          <w:lang w:val="en-GB" w:eastAsia="ko-KR"/>
        </w:rPr>
      </w:pPr>
      <w:ins w:id="53" w:author="Lenovo" w:date="2022-07-28T15:28:00Z">
        <w:r w:rsidRPr="002734F4">
          <w:t xml:space="preserve">- </w:t>
        </w:r>
        <w:r w:rsidRPr="002734F4">
          <w:tab/>
          <w:t xml:space="preserve">Prior test to check </w:t>
        </w:r>
        <w:proofErr w:type="spellStart"/>
        <w:r w:rsidRPr="002734F4">
          <w:t>microcomputation</w:t>
        </w:r>
        <w:proofErr w:type="spellEnd"/>
        <w:r w:rsidRPr="002734F4">
          <w:t xml:space="preserve"> and communication capabilities, i.e., use same FL framework/</w:t>
        </w:r>
        <w:proofErr w:type="spellStart"/>
        <w:r w:rsidRPr="002734F4">
          <w:t>librarires</w:t>
        </w:r>
        <w:proofErr w:type="spellEnd"/>
        <w:r w:rsidRPr="002734F4">
          <w:t xml:space="preserve"> (Solution 51)</w:t>
        </w:r>
        <w:r>
          <w:rPr>
            <w:lang w:val="en-GB" w:eastAsia="ko-KR"/>
          </w:rPr>
          <w:t xml:space="preserve"> </w:t>
        </w:r>
      </w:ins>
    </w:p>
    <w:p w14:paraId="38D2BB28" w14:textId="77777777" w:rsidR="00CF2A06" w:rsidRDefault="00CF2A06" w:rsidP="00CF2A06">
      <w:pPr>
        <w:pStyle w:val="B1"/>
        <w:ind w:left="0" w:firstLine="284"/>
        <w:rPr>
          <w:ins w:id="54" w:author="Lenovo" w:date="2022-07-28T15:28:00Z"/>
          <w:lang w:val="en-GB" w:eastAsia="ko-KR"/>
        </w:rPr>
      </w:pPr>
      <w:ins w:id="55" w:author="Lenovo" w:date="2022-07-28T15:28:00Z">
        <w:r>
          <w:rPr>
            <w:lang w:val="en-GB" w:eastAsia="ko-KR"/>
          </w:rPr>
          <w:t>-</w:t>
        </w:r>
        <w:r>
          <w:rPr>
            <w:lang w:val="en-GB" w:eastAsia="ko-KR"/>
          </w:rPr>
          <w:tab/>
          <w:t>Support of FL Horizontal capability (Solution 53)</w:t>
        </w:r>
      </w:ins>
    </w:p>
    <w:p w14:paraId="0762D157" w14:textId="77777777" w:rsidR="00CF2A06" w:rsidRDefault="00CF2A06" w:rsidP="00CF2A06">
      <w:pPr>
        <w:rPr>
          <w:ins w:id="56" w:author="Lenovo" w:date="2022-07-28T15:28:00Z"/>
          <w:lang w:eastAsia="ko-KR"/>
        </w:rPr>
      </w:pPr>
      <w:ins w:id="57" w:author="Lenovo" w:date="2022-07-28T15:28:00Z">
        <w:r>
          <w:rPr>
            <w:lang w:eastAsia="ko-KR"/>
          </w:rPr>
          <w:t>-</w:t>
        </w:r>
        <w:r>
          <w:rPr>
            <w:lang w:eastAsia="ko-KR"/>
          </w:rPr>
          <w:tab/>
          <w:t>When the FL server initiates ML model training to FL clients the request includes:</w:t>
        </w:r>
      </w:ins>
    </w:p>
    <w:p w14:paraId="7505A7FB" w14:textId="77777777" w:rsidR="00CF2A06" w:rsidRDefault="00CF2A06" w:rsidP="00CF2A06">
      <w:pPr>
        <w:pStyle w:val="B1"/>
        <w:rPr>
          <w:ins w:id="58" w:author="Lenovo" w:date="2022-07-28T15:28:00Z"/>
          <w:lang w:val="en-GB" w:eastAsia="ko-KR"/>
        </w:rPr>
      </w:pPr>
      <w:ins w:id="59" w:author="Lenovo" w:date="2022-07-28T15:28:00Z">
        <w:r>
          <w:rPr>
            <w:lang w:val="en-GB" w:eastAsia="ko-KR"/>
          </w:rPr>
          <w:t>-</w:t>
        </w:r>
        <w:r>
          <w:rPr>
            <w:lang w:val="en-GB" w:eastAsia="ko-KR"/>
          </w:rPr>
          <w:tab/>
          <w:t>An indication to enable ML model training (Solution 21)</w:t>
        </w:r>
      </w:ins>
    </w:p>
    <w:p w14:paraId="750A3CEB" w14:textId="77777777" w:rsidR="00CF2A06" w:rsidRDefault="00CF2A06" w:rsidP="00CF2A06">
      <w:pPr>
        <w:pStyle w:val="B1"/>
        <w:rPr>
          <w:ins w:id="60" w:author="Lenovo" w:date="2022-07-28T15:28:00Z"/>
          <w:lang w:val="en-GB" w:eastAsia="ko-KR"/>
        </w:rPr>
      </w:pPr>
      <w:ins w:id="61" w:author="Lenovo" w:date="2022-07-28T15:28:00Z">
        <w:r>
          <w:rPr>
            <w:lang w:val="en-GB" w:eastAsia="ko-KR"/>
          </w:rPr>
          <w:t>-</w:t>
        </w:r>
        <w:r>
          <w:rPr>
            <w:lang w:val="en-GB" w:eastAsia="ko-KR"/>
          </w:rPr>
          <w:tab/>
          <w:t>A specific FL ID that corresponds to the Analytic ID (Solution 21)</w:t>
        </w:r>
      </w:ins>
    </w:p>
    <w:p w14:paraId="24D00393" w14:textId="77777777" w:rsidR="00CF2A06" w:rsidRDefault="00CF2A06" w:rsidP="00CF2A06">
      <w:pPr>
        <w:pStyle w:val="B1"/>
        <w:rPr>
          <w:ins w:id="62" w:author="Lenovo" w:date="2022-07-28T15:28:00Z"/>
          <w:lang w:val="en-GB" w:eastAsia="ko-KR"/>
        </w:rPr>
      </w:pPr>
      <w:ins w:id="63" w:author="Lenovo" w:date="2022-07-28T15:28:00Z">
        <w:r>
          <w:rPr>
            <w:lang w:val="en-GB" w:eastAsia="ko-KR"/>
          </w:rPr>
          <w:t>-</w:t>
        </w:r>
        <w:r>
          <w:rPr>
            <w:lang w:val="en-GB" w:eastAsia="ko-KR"/>
          </w:rPr>
          <w:tab/>
          <w:t>Analytic ID corresponding to the ML model required (Solution 22, 23, 51)</w:t>
        </w:r>
      </w:ins>
    </w:p>
    <w:p w14:paraId="5B25F026" w14:textId="77777777" w:rsidR="00CF2A06" w:rsidRDefault="00CF2A06" w:rsidP="00CF2A06">
      <w:pPr>
        <w:pStyle w:val="B1"/>
        <w:rPr>
          <w:ins w:id="64" w:author="Lenovo" w:date="2022-07-28T15:28:00Z"/>
          <w:lang w:val="en-GB" w:eastAsia="ko-KR"/>
        </w:rPr>
      </w:pPr>
      <w:ins w:id="65" w:author="Lenovo" w:date="2022-07-28T15:28:00Z">
        <w:r>
          <w:rPr>
            <w:lang w:val="en-GB" w:eastAsia="ko-KR"/>
          </w:rPr>
          <w:t>-</w:t>
        </w:r>
        <w:r>
          <w:rPr>
            <w:lang w:val="en-GB" w:eastAsia="ko-KR"/>
          </w:rPr>
          <w:tab/>
          <w:t>ML model information (all solutions)</w:t>
        </w:r>
      </w:ins>
    </w:p>
    <w:p w14:paraId="597AC229" w14:textId="77777777" w:rsidR="00CF2A06" w:rsidRDefault="00CF2A06" w:rsidP="00CF2A06">
      <w:pPr>
        <w:pStyle w:val="B1"/>
        <w:rPr>
          <w:ins w:id="66" w:author="Lenovo" w:date="2022-07-28T15:28:00Z"/>
          <w:lang w:val="en-GB" w:eastAsia="ko-KR"/>
        </w:rPr>
      </w:pPr>
      <w:ins w:id="67" w:author="Lenovo" w:date="2022-07-28T15:28:00Z">
        <w:r>
          <w:rPr>
            <w:lang w:val="en-GB" w:eastAsia="ko-KR"/>
          </w:rPr>
          <w:t>-</w:t>
        </w:r>
        <w:r>
          <w:rPr>
            <w:lang w:val="en-GB" w:eastAsia="ko-KR"/>
          </w:rPr>
          <w:tab/>
          <w:t>Data type list (Solution 23, 24)</w:t>
        </w:r>
      </w:ins>
    </w:p>
    <w:p w14:paraId="55778F5C" w14:textId="77777777" w:rsidR="00CF2A06" w:rsidRDefault="00CF2A06" w:rsidP="00CF2A06">
      <w:pPr>
        <w:pStyle w:val="B1"/>
        <w:rPr>
          <w:ins w:id="68" w:author="Lenovo" w:date="2022-07-28T15:28:00Z"/>
          <w:lang w:val="en-GB" w:eastAsia="ko-KR"/>
        </w:rPr>
      </w:pPr>
      <w:ins w:id="69" w:author="Lenovo" w:date="2022-07-28T15:28:00Z">
        <w:r>
          <w:rPr>
            <w:lang w:val="en-GB" w:eastAsia="ko-KR"/>
          </w:rPr>
          <w:t>-</w:t>
        </w:r>
        <w:r>
          <w:rPr>
            <w:lang w:val="en-GB" w:eastAsia="ko-KR"/>
          </w:rPr>
          <w:tab/>
          <w:t>Area of Interest (Solution 53)</w:t>
        </w:r>
      </w:ins>
    </w:p>
    <w:p w14:paraId="66C3AEE9" w14:textId="77777777" w:rsidR="00CF2A06" w:rsidRDefault="00CF2A06" w:rsidP="00CF2A06">
      <w:pPr>
        <w:pStyle w:val="B1"/>
        <w:rPr>
          <w:ins w:id="70" w:author="Lenovo" w:date="2022-07-28T15:28:00Z"/>
          <w:lang w:val="en-GB" w:eastAsia="ko-KR"/>
        </w:rPr>
      </w:pPr>
      <w:ins w:id="71" w:author="Lenovo" w:date="2022-07-28T15:28:00Z">
        <w:r>
          <w:rPr>
            <w:lang w:val="en-GB" w:eastAsia="ko-KR"/>
          </w:rPr>
          <w:t xml:space="preserve">- </w:t>
        </w:r>
        <w:r>
          <w:rPr>
            <w:lang w:val="en-GB" w:eastAsia="ko-KR"/>
          </w:rPr>
          <w:tab/>
        </w:r>
        <w:r w:rsidRPr="002734F4">
          <w:t>Max</w:t>
        </w:r>
        <w:r>
          <w:rPr>
            <w:lang w:val="en-GB" w:eastAsia="ko-KR"/>
          </w:rPr>
          <w:t xml:space="preserve"> response time window (Solution 24)</w:t>
        </w:r>
      </w:ins>
    </w:p>
    <w:p w14:paraId="7C1A0F76" w14:textId="77777777" w:rsidR="00CF2A06" w:rsidRDefault="00CF2A06" w:rsidP="00CF2A06">
      <w:pPr>
        <w:rPr>
          <w:ins w:id="72" w:author="Lenovo" w:date="2022-07-28T15:28:00Z"/>
          <w:lang w:val="en-US" w:eastAsia="ko-KR"/>
        </w:rPr>
      </w:pPr>
      <w:ins w:id="73" w:author="Lenovo" w:date="2022-07-28T15:28:00Z">
        <w:r>
          <w:rPr>
            <w:lang w:eastAsia="ko-KR"/>
          </w:rPr>
          <w:t>-</w:t>
        </w:r>
        <w:r>
          <w:rPr>
            <w:lang w:eastAsia="ko-KR"/>
          </w:rPr>
          <w:tab/>
          <w:t>Some solutions propose the FL server</w:t>
        </w:r>
        <w:r w:rsidRPr="00CF4861">
          <w:rPr>
            <w:lang w:val="en-US" w:eastAsia="ko-KR"/>
          </w:rPr>
          <w:t xml:space="preserve"> </w:t>
        </w:r>
        <w:r>
          <w:rPr>
            <w:lang w:val="en-US" w:eastAsia="ko-KR"/>
          </w:rPr>
          <w:t>to monitor the FL progress / status and inform the client FL</w:t>
        </w:r>
      </w:ins>
    </w:p>
    <w:p w14:paraId="0ED01483" w14:textId="77777777" w:rsidR="00CF2A06" w:rsidRDefault="00CF2A06" w:rsidP="00CF2A06">
      <w:pPr>
        <w:pStyle w:val="B1"/>
        <w:ind w:left="0" w:firstLine="284"/>
        <w:rPr>
          <w:ins w:id="74" w:author="Lenovo" w:date="2022-07-28T15:28:00Z"/>
          <w:lang w:val="en-US" w:eastAsia="ko-KR"/>
        </w:rPr>
      </w:pPr>
      <w:ins w:id="75" w:author="Lenovo" w:date="2022-07-28T15:28:00Z">
        <w:r>
          <w:rPr>
            <w:lang w:val="en-US" w:eastAsia="ko-KR"/>
          </w:rPr>
          <w:t xml:space="preserve">- </w:t>
        </w:r>
        <w:r>
          <w:rPr>
            <w:lang w:val="en-US" w:eastAsia="ko-KR"/>
          </w:rPr>
          <w:tab/>
          <w:t>Periodically or when a predefined accuracy level is reached (Solution 24)</w:t>
        </w:r>
      </w:ins>
    </w:p>
    <w:p w14:paraId="5FAF95C4" w14:textId="77777777" w:rsidR="00CF2A06" w:rsidRDefault="00CF2A06" w:rsidP="00CF2A06">
      <w:pPr>
        <w:pStyle w:val="B1"/>
        <w:ind w:left="0" w:firstLine="284"/>
        <w:rPr>
          <w:ins w:id="76" w:author="Lenovo" w:date="2022-07-28T15:28:00Z"/>
          <w:lang w:val="en-US" w:eastAsia="ko-KR"/>
        </w:rPr>
      </w:pPr>
      <w:ins w:id="77" w:author="Lenovo" w:date="2022-07-28T15:28:00Z">
        <w:r>
          <w:rPr>
            <w:lang w:val="en-US" w:eastAsia="ko-KR"/>
          </w:rPr>
          <w:t xml:space="preserve">- </w:t>
        </w:r>
        <w:r>
          <w:rPr>
            <w:lang w:val="en-US" w:eastAsia="ko-KR"/>
          </w:rPr>
          <w:tab/>
          <w:t xml:space="preserve">Request client FL or via </w:t>
        </w:r>
        <w:proofErr w:type="spellStart"/>
        <w:r>
          <w:rPr>
            <w:lang w:val="en-US" w:eastAsia="ko-KR"/>
          </w:rPr>
          <w:t>NRF</w:t>
        </w:r>
        <w:proofErr w:type="spellEnd"/>
        <w:r>
          <w:rPr>
            <w:lang w:val="en-US" w:eastAsia="ko-KR"/>
          </w:rPr>
          <w:t xml:space="preserve"> (Solution 51) </w:t>
        </w:r>
      </w:ins>
    </w:p>
    <w:p w14:paraId="58A27FED" w14:textId="6E117889" w:rsidR="00D72323" w:rsidRPr="00DF1D03" w:rsidRDefault="00CF2A06" w:rsidP="00CF2A06">
      <w:pPr>
        <w:pStyle w:val="B1"/>
        <w:rPr>
          <w:lang w:eastAsia="zh-CN"/>
        </w:rPr>
      </w:pPr>
      <w:ins w:id="78" w:author="Lenovo" w:date="2022-07-28T15:28:00Z">
        <w:r>
          <w:rPr>
            <w:lang w:eastAsia="ko-KR"/>
          </w:rPr>
          <w:t>-</w:t>
        </w:r>
        <w:r>
          <w:rPr>
            <w:lang w:eastAsia="ko-KR"/>
          </w:rPr>
          <w:tab/>
        </w:r>
        <w:proofErr w:type="spellStart"/>
        <w:r>
          <w:rPr>
            <w:lang w:eastAsia="ko-KR"/>
          </w:rPr>
          <w:t>MTLF</w:t>
        </w:r>
        <w:proofErr w:type="spellEnd"/>
        <w:r>
          <w:rPr>
            <w:lang w:eastAsia="ko-KR"/>
          </w:rPr>
          <w:t xml:space="preserve"> with FL server capability send notification to </w:t>
        </w:r>
        <w:proofErr w:type="spellStart"/>
        <w:r>
          <w:rPr>
            <w:lang w:eastAsia="ko-KR"/>
          </w:rPr>
          <w:t>AnLF</w:t>
        </w:r>
        <w:proofErr w:type="spellEnd"/>
        <w:r>
          <w:rPr>
            <w:lang w:eastAsia="ko-KR"/>
          </w:rPr>
          <w:t xml:space="preserve"> regarding training accuracy per Model ID ( Solution 52)</w:t>
        </w:r>
      </w:ins>
    </w:p>
    <w:p w14:paraId="342842E1" w14:textId="77777777" w:rsidR="00F13BA9" w:rsidRPr="00DF1D03" w:rsidRDefault="00F13BA9" w:rsidP="00F13BA9">
      <w:pPr>
        <w:pStyle w:val="Heading1"/>
      </w:pPr>
      <w:bookmarkStart w:id="79" w:name="_Toc101366300"/>
      <w:bookmarkStart w:id="80" w:name="_Toc104799383"/>
      <w:r w:rsidRPr="00DF1D03">
        <w:t>8</w:t>
      </w:r>
      <w:r w:rsidRPr="00DF1D03">
        <w:tab/>
        <w:t>Conclusions</w:t>
      </w:r>
      <w:bookmarkEnd w:id="79"/>
      <w:bookmarkEnd w:id="80"/>
    </w:p>
    <w:p w14:paraId="079A84C3" w14:textId="77777777" w:rsidR="00F13BA9" w:rsidRPr="00DF1D03" w:rsidRDefault="00F13BA9" w:rsidP="00F13BA9">
      <w:pPr>
        <w:pStyle w:val="EditorsNote"/>
      </w:pPr>
      <w:r w:rsidRPr="00DF1D03">
        <w:t>Editor's note:</w:t>
      </w:r>
      <w:r w:rsidRPr="00DF1D03">
        <w:tab/>
        <w:t>This clause will list conclusions that have been agreed during the course of the study item activities.</w:t>
      </w:r>
    </w:p>
    <w:p w14:paraId="4EC23AD0" w14:textId="043BB43B" w:rsidR="00CA6445" w:rsidRDefault="004A5BB3" w:rsidP="008A6534">
      <w:pPr>
        <w:keepNext/>
        <w:keepLines/>
        <w:overflowPunct w:val="0"/>
        <w:autoSpaceDE w:val="0"/>
        <w:autoSpaceDN w:val="0"/>
        <w:adjustRightInd w:val="0"/>
        <w:spacing w:before="180"/>
        <w:ind w:left="1134" w:hanging="1134"/>
        <w:jc w:val="left"/>
        <w:textAlignment w:val="baseline"/>
        <w:outlineLvl w:val="1"/>
        <w:rPr>
          <w:ins w:id="81" w:author="Lenovo" w:date="2022-07-11T15:49:00Z"/>
        </w:rPr>
      </w:pPr>
      <w:ins w:id="82" w:author="Lenovo" w:date="2022-07-13T16:04:00Z">
        <w:r>
          <w:t xml:space="preserve">Interim </w:t>
        </w:r>
      </w:ins>
      <w:ins w:id="83" w:author="Lenovo" w:date="2022-07-11T15:31:00Z">
        <w:r w:rsidR="00F13BA9">
          <w:t>Conclusions for KI#</w:t>
        </w:r>
      </w:ins>
      <w:ins w:id="84" w:author="Lenovo" w:date="2022-07-25T16:05:00Z">
        <w:r w:rsidR="00D72323">
          <w:t>8</w:t>
        </w:r>
      </w:ins>
      <w:ins w:id="85" w:author="Lenovo" w:date="2022-07-11T15:49:00Z">
        <w:r w:rsidR="00CA6445">
          <w:t>:</w:t>
        </w:r>
      </w:ins>
    </w:p>
    <w:p w14:paraId="75603537" w14:textId="77777777" w:rsidR="00A03B41" w:rsidRDefault="00A03B41" w:rsidP="00A03B41">
      <w:pPr>
        <w:rPr>
          <w:ins w:id="86" w:author="Lenovo" w:date="2022-07-28T15:30:00Z"/>
          <w:lang w:eastAsia="ko-KR"/>
        </w:rPr>
      </w:pPr>
      <w:ins w:id="87" w:author="Lenovo" w:date="2022-07-28T15:30:00Z">
        <w:r w:rsidRPr="0084209D">
          <w:rPr>
            <w:b/>
            <w:bCs/>
            <w:szCs w:val="22"/>
            <w:lang w:eastAsia="ko-KR"/>
          </w:rPr>
          <w:t xml:space="preserve">Discovery and Selection of </w:t>
        </w:r>
        <w:proofErr w:type="spellStart"/>
        <w:r w:rsidRPr="0084209D">
          <w:rPr>
            <w:b/>
            <w:bCs/>
            <w:szCs w:val="22"/>
            <w:lang w:eastAsia="ko-KR"/>
          </w:rPr>
          <w:t>NWDAF</w:t>
        </w:r>
        <w:proofErr w:type="spellEnd"/>
        <w:r w:rsidRPr="0084209D">
          <w:rPr>
            <w:b/>
            <w:bCs/>
            <w:szCs w:val="22"/>
            <w:lang w:eastAsia="ko-KR"/>
          </w:rPr>
          <w:t xml:space="preserve"> </w:t>
        </w:r>
        <w:proofErr w:type="spellStart"/>
        <w:r w:rsidRPr="0084209D">
          <w:rPr>
            <w:b/>
            <w:bCs/>
            <w:szCs w:val="22"/>
            <w:lang w:eastAsia="ko-KR"/>
          </w:rPr>
          <w:t>MTLF</w:t>
        </w:r>
        <w:proofErr w:type="spellEnd"/>
        <w:r w:rsidRPr="0084209D">
          <w:rPr>
            <w:b/>
            <w:bCs/>
            <w:szCs w:val="22"/>
            <w:lang w:eastAsia="ko-KR"/>
          </w:rPr>
          <w:t xml:space="preserve"> supporting FL</w:t>
        </w:r>
      </w:ins>
    </w:p>
    <w:p w14:paraId="06E67F7C" w14:textId="77777777" w:rsidR="00A03B41" w:rsidRDefault="00A03B41" w:rsidP="00A03B41">
      <w:pPr>
        <w:pStyle w:val="B1"/>
        <w:rPr>
          <w:ins w:id="88" w:author="Lenovo" w:date="2022-07-28T15:30:00Z"/>
          <w:lang w:eastAsia="ko-KR"/>
        </w:rPr>
      </w:pPr>
      <w:ins w:id="89" w:author="Lenovo" w:date="2022-07-28T15:30:00Z">
        <w:r>
          <w:rPr>
            <w:lang w:eastAsia="ko-KR"/>
          </w:rPr>
          <w:t>-</w:t>
        </w:r>
        <w:r>
          <w:rPr>
            <w:lang w:eastAsia="ko-KR"/>
          </w:rPr>
          <w:tab/>
        </w:r>
        <w:proofErr w:type="spellStart"/>
        <w:r>
          <w:rPr>
            <w:lang w:eastAsia="ko-KR"/>
          </w:rPr>
          <w:t>NWDAF</w:t>
        </w:r>
        <w:proofErr w:type="spellEnd"/>
        <w:r>
          <w:rPr>
            <w:lang w:eastAsia="ko-KR"/>
          </w:rPr>
          <w:t xml:space="preserve"> registers to </w:t>
        </w:r>
        <w:proofErr w:type="spellStart"/>
        <w:r>
          <w:rPr>
            <w:lang w:eastAsia="ko-KR"/>
          </w:rPr>
          <w:t>NRF</w:t>
        </w:r>
        <w:proofErr w:type="spellEnd"/>
        <w:r>
          <w:rPr>
            <w:lang w:eastAsia="ko-KR"/>
          </w:rPr>
          <w:t xml:space="preserve"> its FL capability (FL server or FL client)</w:t>
        </w:r>
      </w:ins>
    </w:p>
    <w:p w14:paraId="53B57F4E" w14:textId="77777777" w:rsidR="00A03B41" w:rsidRDefault="00A03B41" w:rsidP="00A03B41">
      <w:pPr>
        <w:pStyle w:val="B1"/>
        <w:rPr>
          <w:ins w:id="90" w:author="Lenovo" w:date="2022-07-28T15:30:00Z"/>
          <w:lang w:eastAsia="ko-KR"/>
        </w:rPr>
      </w:pPr>
      <w:ins w:id="91" w:author="Lenovo" w:date="2022-07-28T15:30:00Z">
        <w:r>
          <w:rPr>
            <w:lang w:eastAsia="ko-KR"/>
          </w:rPr>
          <w:t>-</w:t>
        </w:r>
        <w:r>
          <w:rPr>
            <w:lang w:eastAsia="ko-KR"/>
          </w:rPr>
          <w:tab/>
        </w:r>
        <w:proofErr w:type="spellStart"/>
        <w:r>
          <w:rPr>
            <w:lang w:eastAsia="ko-KR"/>
          </w:rPr>
          <w:t>NWDAF</w:t>
        </w:r>
        <w:proofErr w:type="spellEnd"/>
        <w:r>
          <w:rPr>
            <w:lang w:eastAsia="ko-KR"/>
          </w:rPr>
          <w:t xml:space="preserve"> with FL server capability discovers </w:t>
        </w:r>
        <w:proofErr w:type="spellStart"/>
        <w:r>
          <w:rPr>
            <w:lang w:eastAsia="ko-KR"/>
          </w:rPr>
          <w:t>NWDAF</w:t>
        </w:r>
        <w:proofErr w:type="spellEnd"/>
        <w:r>
          <w:rPr>
            <w:lang w:eastAsia="ko-KR"/>
          </w:rPr>
          <w:t xml:space="preserve"> with FL client capability from the </w:t>
        </w:r>
        <w:proofErr w:type="spellStart"/>
        <w:r>
          <w:rPr>
            <w:lang w:eastAsia="ko-KR"/>
          </w:rPr>
          <w:t>NRF</w:t>
        </w:r>
        <w:proofErr w:type="spellEnd"/>
        <w:r>
          <w:rPr>
            <w:lang w:eastAsia="ko-KR"/>
          </w:rPr>
          <w:t>.</w:t>
        </w:r>
      </w:ins>
    </w:p>
    <w:p w14:paraId="74E1A335" w14:textId="77777777" w:rsidR="00A03B41" w:rsidRPr="00CF2A06" w:rsidRDefault="00A03B41" w:rsidP="00A03B41">
      <w:pPr>
        <w:rPr>
          <w:ins w:id="92" w:author="Lenovo" w:date="2022-07-28T15:30:00Z"/>
          <w:b/>
          <w:bCs/>
          <w:lang w:eastAsia="ko-KR"/>
        </w:rPr>
      </w:pPr>
      <w:ins w:id="93" w:author="Lenovo" w:date="2022-07-28T15:30:00Z">
        <w:r w:rsidRPr="00CF2A06">
          <w:rPr>
            <w:b/>
            <w:bCs/>
            <w:lang w:eastAsia="ko-KR"/>
          </w:rPr>
          <w:lastRenderedPageBreak/>
          <w:t>Determining an ML model requires FL</w:t>
        </w:r>
      </w:ins>
    </w:p>
    <w:p w14:paraId="0F3F1A39" w14:textId="77777777" w:rsidR="00A03B41" w:rsidRDefault="00A03B41" w:rsidP="00A03B41">
      <w:pPr>
        <w:pStyle w:val="B1"/>
        <w:rPr>
          <w:ins w:id="94" w:author="Lenovo" w:date="2022-07-28T15:30:00Z"/>
          <w:lang w:eastAsia="ko-KR"/>
        </w:rPr>
      </w:pPr>
      <w:ins w:id="95" w:author="Lenovo" w:date="2022-07-28T15:30:00Z">
        <w:r>
          <w:rPr>
            <w:lang w:eastAsia="ko-KR"/>
          </w:rPr>
          <w:t>-</w:t>
        </w:r>
        <w:r>
          <w:rPr>
            <w:lang w:eastAsia="ko-KR"/>
          </w:rPr>
          <w:tab/>
        </w:r>
        <w:proofErr w:type="spellStart"/>
        <w:r>
          <w:rPr>
            <w:lang w:eastAsia="ko-KR"/>
          </w:rPr>
          <w:t>NWDAF</w:t>
        </w:r>
        <w:proofErr w:type="spellEnd"/>
        <w:r>
          <w:rPr>
            <w:lang w:eastAsia="ko-KR"/>
          </w:rPr>
          <w:t xml:space="preserve"> (FL server) determines an ML model requires FL training based on the Analytic ID, Service Area/</w:t>
        </w:r>
        <w:proofErr w:type="spellStart"/>
        <w:r>
          <w:rPr>
            <w:lang w:eastAsia="ko-KR"/>
          </w:rPr>
          <w:t>DNAI</w:t>
        </w:r>
        <w:proofErr w:type="spellEnd"/>
        <w:r>
          <w:rPr>
            <w:lang w:eastAsia="ko-KR"/>
          </w:rPr>
          <w:t xml:space="preserve"> or if data cannot be collected directly from an NF.</w:t>
        </w:r>
      </w:ins>
    </w:p>
    <w:p w14:paraId="02DDBAD4" w14:textId="77777777" w:rsidR="00A03B41" w:rsidRPr="00CF2A06" w:rsidRDefault="00A03B41" w:rsidP="00A03B41">
      <w:pPr>
        <w:rPr>
          <w:ins w:id="96" w:author="Lenovo" w:date="2022-07-28T15:30:00Z"/>
          <w:b/>
          <w:bCs/>
          <w:lang w:eastAsia="ko-KR"/>
        </w:rPr>
      </w:pPr>
      <w:ins w:id="97" w:author="Lenovo" w:date="2022-07-28T15:30:00Z">
        <w:r w:rsidRPr="00CF2A06">
          <w:rPr>
            <w:b/>
            <w:bCs/>
            <w:lang w:eastAsia="ko-KR"/>
          </w:rPr>
          <w:t>General Procedures for ML model training using FL</w:t>
        </w:r>
      </w:ins>
    </w:p>
    <w:p w14:paraId="0F54FA63" w14:textId="77777777" w:rsidR="00A03B41" w:rsidRDefault="00A03B41" w:rsidP="00A03B41">
      <w:pPr>
        <w:pStyle w:val="B1"/>
        <w:rPr>
          <w:ins w:id="98" w:author="Lenovo" w:date="2022-07-28T15:30:00Z"/>
          <w:lang w:val="en-GB" w:eastAsia="ko-KR"/>
        </w:rPr>
      </w:pPr>
      <w:ins w:id="99" w:author="Lenovo" w:date="2022-07-28T15:30:00Z">
        <w:r>
          <w:rPr>
            <w:lang w:val="en-GB" w:eastAsia="ko-KR"/>
          </w:rPr>
          <w:t>-</w:t>
        </w:r>
        <w:r>
          <w:rPr>
            <w:lang w:val="en-GB" w:eastAsia="ko-KR"/>
          </w:rPr>
          <w:tab/>
        </w:r>
        <w:proofErr w:type="spellStart"/>
        <w:r>
          <w:rPr>
            <w:lang w:val="en-GB" w:eastAsia="ko-KR"/>
          </w:rPr>
          <w:t>NWDAF</w:t>
        </w:r>
        <w:proofErr w:type="spellEnd"/>
        <w:r>
          <w:rPr>
            <w:lang w:val="en-GB" w:eastAsia="ko-KR"/>
          </w:rPr>
          <w:t xml:space="preserve"> (FL server) subscribes from </w:t>
        </w:r>
        <w:proofErr w:type="spellStart"/>
        <w:r>
          <w:rPr>
            <w:lang w:val="en-GB" w:eastAsia="ko-KR"/>
          </w:rPr>
          <w:t>NWDAF</w:t>
        </w:r>
        <w:proofErr w:type="spellEnd"/>
        <w:r>
          <w:rPr>
            <w:lang w:val="en-GB" w:eastAsia="ko-KR"/>
          </w:rPr>
          <w:t xml:space="preserve"> (FL clients) to train local models including the following parameters:</w:t>
        </w:r>
      </w:ins>
    </w:p>
    <w:p w14:paraId="4A165141" w14:textId="77777777" w:rsidR="00A03B41" w:rsidRDefault="00A03B41" w:rsidP="00A03B41">
      <w:pPr>
        <w:pStyle w:val="B2"/>
        <w:rPr>
          <w:ins w:id="100" w:author="Lenovo" w:date="2022-07-28T15:30:00Z"/>
          <w:lang w:val="en-GB"/>
        </w:rPr>
      </w:pPr>
      <w:ins w:id="101" w:author="Lenovo" w:date="2022-07-28T15:30:00Z">
        <w:r>
          <w:rPr>
            <w:lang w:val="en-GB"/>
          </w:rPr>
          <w:t>-</w:t>
        </w:r>
        <w:r>
          <w:rPr>
            <w:lang w:val="en-GB"/>
          </w:rPr>
          <w:tab/>
          <w:t xml:space="preserve">Analytic ID </w:t>
        </w:r>
        <w:proofErr w:type="spellStart"/>
        <w:r>
          <w:rPr>
            <w:lang w:val="en-GB"/>
          </w:rPr>
          <w:t>correspinding</w:t>
        </w:r>
        <w:proofErr w:type="spellEnd"/>
        <w:r>
          <w:rPr>
            <w:lang w:val="en-GB"/>
          </w:rPr>
          <w:t xml:space="preserve"> to the ML model required</w:t>
        </w:r>
      </w:ins>
    </w:p>
    <w:p w14:paraId="5537F850" w14:textId="77777777" w:rsidR="00A03B41" w:rsidRDefault="00A03B41" w:rsidP="00A03B41">
      <w:pPr>
        <w:pStyle w:val="B2"/>
        <w:rPr>
          <w:ins w:id="102" w:author="Lenovo" w:date="2022-07-28T15:30:00Z"/>
          <w:lang w:val="en-GB"/>
        </w:rPr>
      </w:pPr>
      <w:ins w:id="103" w:author="Lenovo" w:date="2022-07-28T15:30:00Z">
        <w:r>
          <w:rPr>
            <w:lang w:val="en-GB"/>
          </w:rPr>
          <w:t>-</w:t>
        </w:r>
        <w:r>
          <w:rPr>
            <w:lang w:val="en-GB"/>
          </w:rPr>
          <w:tab/>
          <w:t>ML model information</w:t>
        </w:r>
      </w:ins>
    </w:p>
    <w:p w14:paraId="5F3DFCC3" w14:textId="77777777" w:rsidR="00A03B41" w:rsidRDefault="00A03B41" w:rsidP="00A03B41">
      <w:pPr>
        <w:pStyle w:val="B2"/>
        <w:rPr>
          <w:ins w:id="104" w:author="Lenovo" w:date="2022-07-28T15:30:00Z"/>
          <w:lang w:val="en-GB"/>
        </w:rPr>
      </w:pPr>
      <w:ins w:id="105" w:author="Lenovo" w:date="2022-07-28T15:30:00Z">
        <w:r>
          <w:rPr>
            <w:lang w:val="en-GB"/>
          </w:rPr>
          <w:t>-</w:t>
        </w:r>
        <w:r>
          <w:rPr>
            <w:lang w:val="en-GB"/>
          </w:rPr>
          <w:tab/>
          <w:t>Data type list corresponding to the local data required to locally train the ML model.</w:t>
        </w:r>
      </w:ins>
    </w:p>
    <w:p w14:paraId="271C8381" w14:textId="636C0F4B" w:rsidR="000F0178" w:rsidRDefault="000F0178" w:rsidP="00B502D5">
      <w:pPr>
        <w:pStyle w:val="B1"/>
      </w:pPr>
    </w:p>
    <w:p w14:paraId="4393891C" w14:textId="77777777" w:rsidR="000F0178" w:rsidRPr="000439F2" w:rsidRDefault="000F0178" w:rsidP="00B502D5">
      <w:pPr>
        <w:pStyle w:val="B1"/>
      </w:pPr>
    </w:p>
    <w:bookmarkEnd w:id="7"/>
    <w:bookmarkEnd w:id="8"/>
    <w:bookmarkEnd w:id="9"/>
    <w:p w14:paraId="56FEB66F" w14:textId="1DD8F590" w:rsidR="000243AC" w:rsidRPr="000243AC" w:rsidRDefault="000243AC" w:rsidP="000243AC">
      <w:pPr>
        <w:jc w:val="center"/>
        <w:rPr>
          <w:rFonts w:ascii="Arial" w:hAnsi="Arial" w:cs="Arial"/>
          <w:color w:val="FF0000"/>
          <w:sz w:val="22"/>
          <w:szCs w:val="22"/>
          <w:lang w:val="en-US"/>
        </w:rPr>
      </w:pPr>
      <w:r w:rsidRPr="000243AC">
        <w:rPr>
          <w:rFonts w:ascii="Arial" w:hAnsi="Arial" w:cs="Arial"/>
          <w:color w:val="FF0000"/>
          <w:sz w:val="22"/>
          <w:szCs w:val="22"/>
          <w:lang w:val="en-US"/>
        </w:rPr>
        <w:t xml:space="preserve">******************************** </w:t>
      </w:r>
      <w:r>
        <w:rPr>
          <w:rFonts w:ascii="Arial" w:hAnsi="Arial" w:cs="Arial"/>
          <w:color w:val="FF0000"/>
          <w:sz w:val="22"/>
          <w:szCs w:val="22"/>
          <w:lang w:val="en-US" w:eastAsia="zh-CN"/>
        </w:rPr>
        <w:t>End of</w:t>
      </w:r>
      <w:r w:rsidRPr="000243AC">
        <w:rPr>
          <w:rFonts w:ascii="Arial" w:hAnsi="Arial" w:cs="Arial"/>
          <w:color w:val="FF0000"/>
          <w:sz w:val="22"/>
          <w:szCs w:val="22"/>
          <w:lang w:val="en-US"/>
        </w:rPr>
        <w:t xml:space="preserve"> change *******************************</w:t>
      </w:r>
    </w:p>
    <w:p w14:paraId="28AA7B5C" w14:textId="6A26364E" w:rsidR="00E720E5" w:rsidRPr="00076532" w:rsidRDefault="00E720E5" w:rsidP="00402032">
      <w:pPr>
        <w:jc w:val="center"/>
        <w:rPr>
          <w:lang w:val="x-none" w:eastAsia="ko-KR"/>
        </w:rPr>
      </w:pPr>
    </w:p>
    <w:sectPr w:rsidR="00E720E5" w:rsidRPr="00076532" w:rsidSect="000B455F">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EF26" w14:textId="77777777" w:rsidR="00412D68" w:rsidRDefault="00412D68">
      <w:r>
        <w:separator/>
      </w:r>
    </w:p>
  </w:endnote>
  <w:endnote w:type="continuationSeparator" w:id="0">
    <w:p w14:paraId="36455761" w14:textId="77777777" w:rsidR="00412D68" w:rsidRDefault="00412D68">
      <w:r>
        <w:continuationSeparator/>
      </w:r>
    </w:p>
  </w:endnote>
  <w:endnote w:type="continuationNotice" w:id="1">
    <w:p w14:paraId="37AC819E" w14:textId="77777777" w:rsidR="00412D68" w:rsidRDefault="00412D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77777777" w:rsidR="00E13F68" w:rsidRDefault="00E13F68">
    <w:pPr>
      <w:pStyle w:val="Footer"/>
    </w:pPr>
    <w:r>
      <w:rPr>
        <w:noProof w:val="0"/>
      </w:rPr>
      <w:fldChar w:fldCharType="begin"/>
    </w:r>
    <w:r>
      <w:instrText xml:space="preserve"> PAGE   \* MERGEFORMAT </w:instrText>
    </w:r>
    <w:r>
      <w:rPr>
        <w:noProof w:val="0"/>
      </w:rPr>
      <w:fldChar w:fldCharType="separate"/>
    </w:r>
    <w:r>
      <w:t>1</w:t>
    </w:r>
    <w:r>
      <w:fldChar w:fldCharType="end"/>
    </w:r>
  </w:p>
  <w:p w14:paraId="53FB9A79" w14:textId="77777777" w:rsidR="00E13F68" w:rsidRDefault="00E1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6880" w14:textId="77777777" w:rsidR="00412D68" w:rsidRDefault="00412D68">
      <w:r>
        <w:separator/>
      </w:r>
    </w:p>
  </w:footnote>
  <w:footnote w:type="continuationSeparator" w:id="0">
    <w:p w14:paraId="115BE78C" w14:textId="77777777" w:rsidR="00412D68" w:rsidRDefault="00412D68">
      <w:r>
        <w:continuationSeparator/>
      </w:r>
    </w:p>
  </w:footnote>
  <w:footnote w:type="continuationNotice" w:id="1">
    <w:p w14:paraId="4A2246CF" w14:textId="77777777" w:rsidR="00412D68" w:rsidRDefault="00412D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EB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D43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A69D4"/>
    <w:lvl w:ilvl="0">
      <w:start w:val="1"/>
      <w:numFmt w:val="decimal"/>
      <w:lvlText w:val="%1."/>
      <w:lvlJc w:val="left"/>
      <w:pPr>
        <w:tabs>
          <w:tab w:val="num" w:pos="926"/>
        </w:tabs>
        <w:ind w:left="926" w:hanging="360"/>
      </w:pPr>
    </w:lvl>
  </w:abstractNum>
  <w:abstractNum w:abstractNumId="3" w15:restartNumberingAfterBreak="0">
    <w:nsid w:val="025D54DD"/>
    <w:multiLevelType w:val="hybridMultilevel"/>
    <w:tmpl w:val="E2EADE76"/>
    <w:lvl w:ilvl="0" w:tplc="1CE4B3BC">
      <w:start w:val="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F1E13"/>
    <w:multiLevelType w:val="hybridMultilevel"/>
    <w:tmpl w:val="CB7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0586"/>
    <w:multiLevelType w:val="hybridMultilevel"/>
    <w:tmpl w:val="370C57FE"/>
    <w:lvl w:ilvl="0" w:tplc="0AF223AE">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CCE3741"/>
    <w:multiLevelType w:val="hybridMultilevel"/>
    <w:tmpl w:val="CC7E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76F"/>
    <w:multiLevelType w:val="hybridMultilevel"/>
    <w:tmpl w:val="088410EE"/>
    <w:lvl w:ilvl="0" w:tplc="244855E8">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7C2C88"/>
    <w:multiLevelType w:val="hybridMultilevel"/>
    <w:tmpl w:val="1778D96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BA7115"/>
    <w:multiLevelType w:val="hybridMultilevel"/>
    <w:tmpl w:val="9350F08A"/>
    <w:lvl w:ilvl="0" w:tplc="AB324B98">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2907D1F"/>
    <w:multiLevelType w:val="hybridMultilevel"/>
    <w:tmpl w:val="D92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7748F"/>
    <w:multiLevelType w:val="hybridMultilevel"/>
    <w:tmpl w:val="DA1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94080"/>
    <w:multiLevelType w:val="hybridMultilevel"/>
    <w:tmpl w:val="A5AC1FD8"/>
    <w:lvl w:ilvl="0" w:tplc="1CE4B3BC">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3BA3"/>
    <w:multiLevelType w:val="hybridMultilevel"/>
    <w:tmpl w:val="380CA6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60A8A"/>
    <w:multiLevelType w:val="hybridMultilevel"/>
    <w:tmpl w:val="DF02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40F26"/>
    <w:multiLevelType w:val="hybridMultilevel"/>
    <w:tmpl w:val="BE1CD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8B291F"/>
    <w:multiLevelType w:val="hybridMultilevel"/>
    <w:tmpl w:val="96B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5850"/>
    <w:multiLevelType w:val="hybridMultilevel"/>
    <w:tmpl w:val="8A1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92142"/>
    <w:multiLevelType w:val="hybridMultilevel"/>
    <w:tmpl w:val="58B8DDE2"/>
    <w:lvl w:ilvl="0" w:tplc="74600B22">
      <w:start w:val="6"/>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DEF5B8A"/>
    <w:multiLevelType w:val="hybridMultilevel"/>
    <w:tmpl w:val="2580FA8E"/>
    <w:lvl w:ilvl="0" w:tplc="82B833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532C5D"/>
    <w:multiLevelType w:val="hybridMultilevel"/>
    <w:tmpl w:val="C72A1FBE"/>
    <w:lvl w:ilvl="0" w:tplc="6E3E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B7A8B"/>
    <w:multiLevelType w:val="hybridMultilevel"/>
    <w:tmpl w:val="BF78F9B0"/>
    <w:lvl w:ilvl="0" w:tplc="96327868">
      <w:start w:val="2474"/>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15:restartNumberingAfterBreak="0">
    <w:nsid w:val="6B415899"/>
    <w:multiLevelType w:val="hybridMultilevel"/>
    <w:tmpl w:val="50067D0A"/>
    <w:lvl w:ilvl="0" w:tplc="5AB6668A">
      <w:start w:val="6"/>
      <w:numFmt w:val="bullet"/>
      <w:lvlText w:val="-"/>
      <w:lvlJc w:val="left"/>
      <w:pPr>
        <w:ind w:left="1353" w:hanging="360"/>
      </w:pPr>
      <w:rPr>
        <w:rFonts w:ascii="Times New Roman" w:eastAsia="Malgun Gothic"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6" w15:restartNumberingAfterBreak="0">
    <w:nsid w:val="721140FF"/>
    <w:multiLevelType w:val="hybridMultilevel"/>
    <w:tmpl w:val="819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42048"/>
    <w:multiLevelType w:val="hybridMultilevel"/>
    <w:tmpl w:val="3D24E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096824269">
    <w:abstractNumId w:val="16"/>
  </w:num>
  <w:num w:numId="2" w16cid:durableId="1405373452">
    <w:abstractNumId w:val="9"/>
  </w:num>
  <w:num w:numId="3" w16cid:durableId="1194030149">
    <w:abstractNumId w:val="18"/>
  </w:num>
  <w:num w:numId="4" w16cid:durableId="2061243711">
    <w:abstractNumId w:val="15"/>
  </w:num>
  <w:num w:numId="5" w16cid:durableId="1651473654">
    <w:abstractNumId w:val="6"/>
  </w:num>
  <w:num w:numId="6" w16cid:durableId="153495792">
    <w:abstractNumId w:val="8"/>
  </w:num>
  <w:num w:numId="7" w16cid:durableId="1434401549">
    <w:abstractNumId w:val="25"/>
  </w:num>
  <w:num w:numId="8" w16cid:durableId="1821649586">
    <w:abstractNumId w:val="4"/>
  </w:num>
  <w:num w:numId="9" w16cid:durableId="1404259333">
    <w:abstractNumId w:val="13"/>
  </w:num>
  <w:num w:numId="10" w16cid:durableId="1763336472">
    <w:abstractNumId w:val="17"/>
  </w:num>
  <w:num w:numId="11" w16cid:durableId="683019028">
    <w:abstractNumId w:val="14"/>
  </w:num>
  <w:num w:numId="12" w16cid:durableId="1552422509">
    <w:abstractNumId w:val="3"/>
  </w:num>
  <w:num w:numId="13" w16cid:durableId="183595621">
    <w:abstractNumId w:val="20"/>
  </w:num>
  <w:num w:numId="14" w16cid:durableId="1569874741">
    <w:abstractNumId w:val="27"/>
  </w:num>
  <w:num w:numId="15" w16cid:durableId="174659250">
    <w:abstractNumId w:val="21"/>
  </w:num>
  <w:num w:numId="16" w16cid:durableId="1100368541">
    <w:abstractNumId w:val="19"/>
  </w:num>
  <w:num w:numId="17" w16cid:durableId="338045098">
    <w:abstractNumId w:val="26"/>
  </w:num>
  <w:num w:numId="18" w16cid:durableId="628708394">
    <w:abstractNumId w:val="22"/>
  </w:num>
  <w:num w:numId="19" w16cid:durableId="204216859">
    <w:abstractNumId w:val="12"/>
  </w:num>
  <w:num w:numId="20" w16cid:durableId="1124036911">
    <w:abstractNumId w:val="5"/>
  </w:num>
  <w:num w:numId="21" w16cid:durableId="1994989282">
    <w:abstractNumId w:val="7"/>
  </w:num>
  <w:num w:numId="22" w16cid:durableId="1215501602">
    <w:abstractNumId w:val="10"/>
  </w:num>
  <w:num w:numId="23" w16cid:durableId="640694652">
    <w:abstractNumId w:val="11"/>
  </w:num>
  <w:num w:numId="24" w16cid:durableId="1443450470">
    <w:abstractNumId w:val="2"/>
  </w:num>
  <w:num w:numId="25" w16cid:durableId="1283683379">
    <w:abstractNumId w:val="1"/>
  </w:num>
  <w:num w:numId="26" w16cid:durableId="962922272">
    <w:abstractNumId w:val="0"/>
  </w:num>
  <w:num w:numId="27" w16cid:durableId="1859269251">
    <w:abstractNumId w:val="24"/>
  </w:num>
  <w:num w:numId="28" w16cid:durableId="630012203">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DK">
    <w15:presenceInfo w15:providerId="None" w15:userId="Lenovo_DK"/>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16F"/>
    <w:rsid w:val="0000152F"/>
    <w:rsid w:val="00001BD4"/>
    <w:rsid w:val="00001E2A"/>
    <w:rsid w:val="00002162"/>
    <w:rsid w:val="00002505"/>
    <w:rsid w:val="00002656"/>
    <w:rsid w:val="00002CF2"/>
    <w:rsid w:val="00002E47"/>
    <w:rsid w:val="000030FF"/>
    <w:rsid w:val="00003DA5"/>
    <w:rsid w:val="00003F8B"/>
    <w:rsid w:val="00004107"/>
    <w:rsid w:val="00004596"/>
    <w:rsid w:val="00004761"/>
    <w:rsid w:val="00004998"/>
    <w:rsid w:val="00004B1A"/>
    <w:rsid w:val="000052A7"/>
    <w:rsid w:val="000057E5"/>
    <w:rsid w:val="00005907"/>
    <w:rsid w:val="00005C3C"/>
    <w:rsid w:val="00005EF0"/>
    <w:rsid w:val="00006595"/>
    <w:rsid w:val="0000694E"/>
    <w:rsid w:val="00006950"/>
    <w:rsid w:val="000073A7"/>
    <w:rsid w:val="0000766C"/>
    <w:rsid w:val="00007EE8"/>
    <w:rsid w:val="000107B1"/>
    <w:rsid w:val="00010C9C"/>
    <w:rsid w:val="00010CED"/>
    <w:rsid w:val="000119FE"/>
    <w:rsid w:val="00012174"/>
    <w:rsid w:val="00012335"/>
    <w:rsid w:val="00012C84"/>
    <w:rsid w:val="000133ED"/>
    <w:rsid w:val="00014636"/>
    <w:rsid w:val="00015049"/>
    <w:rsid w:val="00015760"/>
    <w:rsid w:val="00015E94"/>
    <w:rsid w:val="00015EEB"/>
    <w:rsid w:val="00016482"/>
    <w:rsid w:val="0001664E"/>
    <w:rsid w:val="00016710"/>
    <w:rsid w:val="00016AF9"/>
    <w:rsid w:val="00016E21"/>
    <w:rsid w:val="0001742C"/>
    <w:rsid w:val="000177DE"/>
    <w:rsid w:val="0002066B"/>
    <w:rsid w:val="0002070C"/>
    <w:rsid w:val="00020733"/>
    <w:rsid w:val="00020935"/>
    <w:rsid w:val="0002111C"/>
    <w:rsid w:val="000218A7"/>
    <w:rsid w:val="00021C65"/>
    <w:rsid w:val="00021DD7"/>
    <w:rsid w:val="000221FF"/>
    <w:rsid w:val="00022E4A"/>
    <w:rsid w:val="00022F1E"/>
    <w:rsid w:val="00023044"/>
    <w:rsid w:val="0002315E"/>
    <w:rsid w:val="00023BBE"/>
    <w:rsid w:val="00023BF5"/>
    <w:rsid w:val="00023CA2"/>
    <w:rsid w:val="0002433C"/>
    <w:rsid w:val="000243AC"/>
    <w:rsid w:val="000247B9"/>
    <w:rsid w:val="000248BA"/>
    <w:rsid w:val="00024EA7"/>
    <w:rsid w:val="0002504F"/>
    <w:rsid w:val="00025729"/>
    <w:rsid w:val="0002589E"/>
    <w:rsid w:val="00025ABC"/>
    <w:rsid w:val="00025C30"/>
    <w:rsid w:val="00025D27"/>
    <w:rsid w:val="0002630C"/>
    <w:rsid w:val="00026B25"/>
    <w:rsid w:val="00026C91"/>
    <w:rsid w:val="0002714F"/>
    <w:rsid w:val="00027FD8"/>
    <w:rsid w:val="000302B3"/>
    <w:rsid w:val="00030513"/>
    <w:rsid w:val="00030C81"/>
    <w:rsid w:val="00030DB7"/>
    <w:rsid w:val="0003120D"/>
    <w:rsid w:val="0003195F"/>
    <w:rsid w:val="00031975"/>
    <w:rsid w:val="00031E51"/>
    <w:rsid w:val="0003227F"/>
    <w:rsid w:val="00032474"/>
    <w:rsid w:val="00032F89"/>
    <w:rsid w:val="000330ED"/>
    <w:rsid w:val="00033158"/>
    <w:rsid w:val="0003348F"/>
    <w:rsid w:val="0003365B"/>
    <w:rsid w:val="00033787"/>
    <w:rsid w:val="00033919"/>
    <w:rsid w:val="00033B59"/>
    <w:rsid w:val="00033C4B"/>
    <w:rsid w:val="00033D5B"/>
    <w:rsid w:val="00034093"/>
    <w:rsid w:val="00034CE4"/>
    <w:rsid w:val="00035D88"/>
    <w:rsid w:val="00036041"/>
    <w:rsid w:val="000361E8"/>
    <w:rsid w:val="00036341"/>
    <w:rsid w:val="00036861"/>
    <w:rsid w:val="00036E49"/>
    <w:rsid w:val="00036F96"/>
    <w:rsid w:val="00037DFF"/>
    <w:rsid w:val="00037EE0"/>
    <w:rsid w:val="00040135"/>
    <w:rsid w:val="00040FF1"/>
    <w:rsid w:val="00041677"/>
    <w:rsid w:val="0004178E"/>
    <w:rsid w:val="00041968"/>
    <w:rsid w:val="00042381"/>
    <w:rsid w:val="000424E2"/>
    <w:rsid w:val="00042614"/>
    <w:rsid w:val="00042DC2"/>
    <w:rsid w:val="000433F7"/>
    <w:rsid w:val="00043C75"/>
    <w:rsid w:val="00044702"/>
    <w:rsid w:val="0004487B"/>
    <w:rsid w:val="0004547F"/>
    <w:rsid w:val="00045682"/>
    <w:rsid w:val="00045758"/>
    <w:rsid w:val="00045AD0"/>
    <w:rsid w:val="00045FB4"/>
    <w:rsid w:val="000465C5"/>
    <w:rsid w:val="000466E8"/>
    <w:rsid w:val="00046EF8"/>
    <w:rsid w:val="0004758A"/>
    <w:rsid w:val="000478A3"/>
    <w:rsid w:val="00047B3F"/>
    <w:rsid w:val="00050748"/>
    <w:rsid w:val="00050867"/>
    <w:rsid w:val="0005167B"/>
    <w:rsid w:val="0005187F"/>
    <w:rsid w:val="000519EB"/>
    <w:rsid w:val="000519FD"/>
    <w:rsid w:val="00051E5A"/>
    <w:rsid w:val="00052174"/>
    <w:rsid w:val="00052268"/>
    <w:rsid w:val="0005288F"/>
    <w:rsid w:val="00053569"/>
    <w:rsid w:val="00054202"/>
    <w:rsid w:val="000548B9"/>
    <w:rsid w:val="000565FD"/>
    <w:rsid w:val="00056BB0"/>
    <w:rsid w:val="00056D3E"/>
    <w:rsid w:val="00056E65"/>
    <w:rsid w:val="00056FEA"/>
    <w:rsid w:val="000572E8"/>
    <w:rsid w:val="00057340"/>
    <w:rsid w:val="0005760A"/>
    <w:rsid w:val="000577AC"/>
    <w:rsid w:val="00057DF9"/>
    <w:rsid w:val="00057F24"/>
    <w:rsid w:val="0006001F"/>
    <w:rsid w:val="000607A9"/>
    <w:rsid w:val="00060C84"/>
    <w:rsid w:val="00061611"/>
    <w:rsid w:val="00061666"/>
    <w:rsid w:val="000617F8"/>
    <w:rsid w:val="00061C85"/>
    <w:rsid w:val="00061FA5"/>
    <w:rsid w:val="00062070"/>
    <w:rsid w:val="00062360"/>
    <w:rsid w:val="0006276B"/>
    <w:rsid w:val="0006298E"/>
    <w:rsid w:val="000635E0"/>
    <w:rsid w:val="000636B7"/>
    <w:rsid w:val="00063757"/>
    <w:rsid w:val="000637BB"/>
    <w:rsid w:val="00063959"/>
    <w:rsid w:val="00063D55"/>
    <w:rsid w:val="00063EA6"/>
    <w:rsid w:val="00064B6C"/>
    <w:rsid w:val="00064BE3"/>
    <w:rsid w:val="0006622B"/>
    <w:rsid w:val="00066325"/>
    <w:rsid w:val="00066455"/>
    <w:rsid w:val="0006675B"/>
    <w:rsid w:val="00066A55"/>
    <w:rsid w:val="00067406"/>
    <w:rsid w:val="00067BCF"/>
    <w:rsid w:val="00070735"/>
    <w:rsid w:val="000708AE"/>
    <w:rsid w:val="00070D08"/>
    <w:rsid w:val="0007100A"/>
    <w:rsid w:val="00071380"/>
    <w:rsid w:val="0007156D"/>
    <w:rsid w:val="00073156"/>
    <w:rsid w:val="000731D8"/>
    <w:rsid w:val="000733BD"/>
    <w:rsid w:val="00073FBF"/>
    <w:rsid w:val="000741D7"/>
    <w:rsid w:val="0007428E"/>
    <w:rsid w:val="000743AD"/>
    <w:rsid w:val="000744A2"/>
    <w:rsid w:val="00074E76"/>
    <w:rsid w:val="000751A1"/>
    <w:rsid w:val="00075336"/>
    <w:rsid w:val="0007533A"/>
    <w:rsid w:val="0007541B"/>
    <w:rsid w:val="00075540"/>
    <w:rsid w:val="00075EFB"/>
    <w:rsid w:val="00076532"/>
    <w:rsid w:val="00076736"/>
    <w:rsid w:val="00076A45"/>
    <w:rsid w:val="00076AB2"/>
    <w:rsid w:val="00076E18"/>
    <w:rsid w:val="000770F7"/>
    <w:rsid w:val="00077734"/>
    <w:rsid w:val="000777AB"/>
    <w:rsid w:val="00077A6D"/>
    <w:rsid w:val="00077EB7"/>
    <w:rsid w:val="00077F24"/>
    <w:rsid w:val="00080024"/>
    <w:rsid w:val="00080376"/>
    <w:rsid w:val="0008059F"/>
    <w:rsid w:val="00080A67"/>
    <w:rsid w:val="00080CD6"/>
    <w:rsid w:val="00080E84"/>
    <w:rsid w:val="0008153B"/>
    <w:rsid w:val="0008180B"/>
    <w:rsid w:val="00081FE7"/>
    <w:rsid w:val="000824E0"/>
    <w:rsid w:val="0008279E"/>
    <w:rsid w:val="00082F31"/>
    <w:rsid w:val="00083130"/>
    <w:rsid w:val="000831EE"/>
    <w:rsid w:val="00083C9B"/>
    <w:rsid w:val="000840E3"/>
    <w:rsid w:val="000846CD"/>
    <w:rsid w:val="0008483C"/>
    <w:rsid w:val="00085D0B"/>
    <w:rsid w:val="00085E9C"/>
    <w:rsid w:val="00085EBB"/>
    <w:rsid w:val="0008655D"/>
    <w:rsid w:val="00086967"/>
    <w:rsid w:val="000877D0"/>
    <w:rsid w:val="0009071A"/>
    <w:rsid w:val="00090E98"/>
    <w:rsid w:val="00091453"/>
    <w:rsid w:val="00091573"/>
    <w:rsid w:val="00091747"/>
    <w:rsid w:val="00091954"/>
    <w:rsid w:val="000919A6"/>
    <w:rsid w:val="00091AC8"/>
    <w:rsid w:val="00091C08"/>
    <w:rsid w:val="00091CDD"/>
    <w:rsid w:val="00091E7A"/>
    <w:rsid w:val="000921E8"/>
    <w:rsid w:val="000922E9"/>
    <w:rsid w:val="0009240C"/>
    <w:rsid w:val="000929FB"/>
    <w:rsid w:val="00092DCA"/>
    <w:rsid w:val="00093B73"/>
    <w:rsid w:val="0009423B"/>
    <w:rsid w:val="00094771"/>
    <w:rsid w:val="00095989"/>
    <w:rsid w:val="00095ABD"/>
    <w:rsid w:val="00095D94"/>
    <w:rsid w:val="00096574"/>
    <w:rsid w:val="00096BFF"/>
    <w:rsid w:val="00097696"/>
    <w:rsid w:val="00097714"/>
    <w:rsid w:val="0009777A"/>
    <w:rsid w:val="000978D1"/>
    <w:rsid w:val="00097A15"/>
    <w:rsid w:val="000A0040"/>
    <w:rsid w:val="000A0623"/>
    <w:rsid w:val="000A0992"/>
    <w:rsid w:val="000A0A11"/>
    <w:rsid w:val="000A0A9C"/>
    <w:rsid w:val="000A14C8"/>
    <w:rsid w:val="000A17EC"/>
    <w:rsid w:val="000A1B56"/>
    <w:rsid w:val="000A1BAB"/>
    <w:rsid w:val="000A2057"/>
    <w:rsid w:val="000A2615"/>
    <w:rsid w:val="000A29A7"/>
    <w:rsid w:val="000A2F57"/>
    <w:rsid w:val="000A312B"/>
    <w:rsid w:val="000A31C4"/>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B07E2"/>
    <w:rsid w:val="000B0BAB"/>
    <w:rsid w:val="000B1508"/>
    <w:rsid w:val="000B17C7"/>
    <w:rsid w:val="000B1CF6"/>
    <w:rsid w:val="000B1D42"/>
    <w:rsid w:val="000B268C"/>
    <w:rsid w:val="000B28F5"/>
    <w:rsid w:val="000B2E42"/>
    <w:rsid w:val="000B341E"/>
    <w:rsid w:val="000B4280"/>
    <w:rsid w:val="000B455F"/>
    <w:rsid w:val="000B4DA0"/>
    <w:rsid w:val="000B51A7"/>
    <w:rsid w:val="000B6290"/>
    <w:rsid w:val="000B6358"/>
    <w:rsid w:val="000B67A7"/>
    <w:rsid w:val="000B6828"/>
    <w:rsid w:val="000B76F7"/>
    <w:rsid w:val="000B7D8E"/>
    <w:rsid w:val="000C00D8"/>
    <w:rsid w:val="000C034B"/>
    <w:rsid w:val="000C038A"/>
    <w:rsid w:val="000C0F02"/>
    <w:rsid w:val="000C11E1"/>
    <w:rsid w:val="000C14E5"/>
    <w:rsid w:val="000C15D5"/>
    <w:rsid w:val="000C16FD"/>
    <w:rsid w:val="000C1914"/>
    <w:rsid w:val="000C2602"/>
    <w:rsid w:val="000C2AE1"/>
    <w:rsid w:val="000C3926"/>
    <w:rsid w:val="000C3C44"/>
    <w:rsid w:val="000C3F3D"/>
    <w:rsid w:val="000C4012"/>
    <w:rsid w:val="000C4048"/>
    <w:rsid w:val="000C4530"/>
    <w:rsid w:val="000C4549"/>
    <w:rsid w:val="000C458E"/>
    <w:rsid w:val="000C4798"/>
    <w:rsid w:val="000C53CE"/>
    <w:rsid w:val="000C53FC"/>
    <w:rsid w:val="000C587B"/>
    <w:rsid w:val="000C5CA4"/>
    <w:rsid w:val="000C6269"/>
    <w:rsid w:val="000C6598"/>
    <w:rsid w:val="000C6E7F"/>
    <w:rsid w:val="000C72EE"/>
    <w:rsid w:val="000C7912"/>
    <w:rsid w:val="000C79F8"/>
    <w:rsid w:val="000D0873"/>
    <w:rsid w:val="000D0BE1"/>
    <w:rsid w:val="000D0EED"/>
    <w:rsid w:val="000D13FC"/>
    <w:rsid w:val="000D1438"/>
    <w:rsid w:val="000D274B"/>
    <w:rsid w:val="000D29C6"/>
    <w:rsid w:val="000D2A70"/>
    <w:rsid w:val="000D2BA2"/>
    <w:rsid w:val="000D2EE8"/>
    <w:rsid w:val="000D2F6B"/>
    <w:rsid w:val="000D3223"/>
    <w:rsid w:val="000D3B1A"/>
    <w:rsid w:val="000D3C8E"/>
    <w:rsid w:val="000D4001"/>
    <w:rsid w:val="000D486C"/>
    <w:rsid w:val="000D50D6"/>
    <w:rsid w:val="000D5177"/>
    <w:rsid w:val="000D5F35"/>
    <w:rsid w:val="000D61EB"/>
    <w:rsid w:val="000D622F"/>
    <w:rsid w:val="000D63D3"/>
    <w:rsid w:val="000D65D8"/>
    <w:rsid w:val="000D68E1"/>
    <w:rsid w:val="000D6EF3"/>
    <w:rsid w:val="000D700A"/>
    <w:rsid w:val="000D7460"/>
    <w:rsid w:val="000D76FF"/>
    <w:rsid w:val="000D7F8D"/>
    <w:rsid w:val="000E065A"/>
    <w:rsid w:val="000E07A0"/>
    <w:rsid w:val="000E0D76"/>
    <w:rsid w:val="000E0F11"/>
    <w:rsid w:val="000E139D"/>
    <w:rsid w:val="000E1667"/>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6166"/>
    <w:rsid w:val="000E61FA"/>
    <w:rsid w:val="000E6539"/>
    <w:rsid w:val="000E6598"/>
    <w:rsid w:val="000E6C12"/>
    <w:rsid w:val="000E6D87"/>
    <w:rsid w:val="000E75AE"/>
    <w:rsid w:val="000E7BC8"/>
    <w:rsid w:val="000E7E97"/>
    <w:rsid w:val="000E7F56"/>
    <w:rsid w:val="000F0178"/>
    <w:rsid w:val="000F019F"/>
    <w:rsid w:val="000F01B3"/>
    <w:rsid w:val="000F0834"/>
    <w:rsid w:val="000F0A83"/>
    <w:rsid w:val="000F1095"/>
    <w:rsid w:val="000F1175"/>
    <w:rsid w:val="000F1886"/>
    <w:rsid w:val="000F1D84"/>
    <w:rsid w:val="000F1EDE"/>
    <w:rsid w:val="000F2722"/>
    <w:rsid w:val="000F2777"/>
    <w:rsid w:val="000F3127"/>
    <w:rsid w:val="000F3799"/>
    <w:rsid w:val="000F3C1D"/>
    <w:rsid w:val="000F3CDA"/>
    <w:rsid w:val="000F3E52"/>
    <w:rsid w:val="000F49C9"/>
    <w:rsid w:val="000F4DA0"/>
    <w:rsid w:val="000F5297"/>
    <w:rsid w:val="000F54F4"/>
    <w:rsid w:val="000F5691"/>
    <w:rsid w:val="000F5EDF"/>
    <w:rsid w:val="000F5F87"/>
    <w:rsid w:val="000F76CF"/>
    <w:rsid w:val="000F76FC"/>
    <w:rsid w:val="000F78CE"/>
    <w:rsid w:val="001002CB"/>
    <w:rsid w:val="001013B3"/>
    <w:rsid w:val="0010158F"/>
    <w:rsid w:val="001015C3"/>
    <w:rsid w:val="001015D7"/>
    <w:rsid w:val="001016D4"/>
    <w:rsid w:val="00101B35"/>
    <w:rsid w:val="001020CE"/>
    <w:rsid w:val="00102244"/>
    <w:rsid w:val="00102517"/>
    <w:rsid w:val="001025AB"/>
    <w:rsid w:val="00102973"/>
    <w:rsid w:val="00102ADE"/>
    <w:rsid w:val="00102D3E"/>
    <w:rsid w:val="00102F72"/>
    <w:rsid w:val="0010308E"/>
    <w:rsid w:val="001030EF"/>
    <w:rsid w:val="00104579"/>
    <w:rsid w:val="0010482F"/>
    <w:rsid w:val="00104AF3"/>
    <w:rsid w:val="00105643"/>
    <w:rsid w:val="00105CD6"/>
    <w:rsid w:val="00105D5A"/>
    <w:rsid w:val="00105F81"/>
    <w:rsid w:val="0010612A"/>
    <w:rsid w:val="0010647C"/>
    <w:rsid w:val="001065A2"/>
    <w:rsid w:val="00106EF1"/>
    <w:rsid w:val="00106FD0"/>
    <w:rsid w:val="001078CD"/>
    <w:rsid w:val="00107DE9"/>
    <w:rsid w:val="00107E03"/>
    <w:rsid w:val="00107FB9"/>
    <w:rsid w:val="001102F5"/>
    <w:rsid w:val="0011033B"/>
    <w:rsid w:val="001103A5"/>
    <w:rsid w:val="001107C9"/>
    <w:rsid w:val="00110CAB"/>
    <w:rsid w:val="001110A4"/>
    <w:rsid w:val="0011110D"/>
    <w:rsid w:val="00111277"/>
    <w:rsid w:val="0011151E"/>
    <w:rsid w:val="00111A07"/>
    <w:rsid w:val="00111A29"/>
    <w:rsid w:val="00111EBA"/>
    <w:rsid w:val="00112E12"/>
    <w:rsid w:val="0011310F"/>
    <w:rsid w:val="00113243"/>
    <w:rsid w:val="00113E7D"/>
    <w:rsid w:val="001140AC"/>
    <w:rsid w:val="00115245"/>
    <w:rsid w:val="00115292"/>
    <w:rsid w:val="0011568F"/>
    <w:rsid w:val="00115A2F"/>
    <w:rsid w:val="00115AA1"/>
    <w:rsid w:val="00115E6C"/>
    <w:rsid w:val="00116EB7"/>
    <w:rsid w:val="001174D4"/>
    <w:rsid w:val="00117BB9"/>
    <w:rsid w:val="00117E6E"/>
    <w:rsid w:val="001201C5"/>
    <w:rsid w:val="00120923"/>
    <w:rsid w:val="00120B0A"/>
    <w:rsid w:val="00120F24"/>
    <w:rsid w:val="00121420"/>
    <w:rsid w:val="00121B76"/>
    <w:rsid w:val="00121E1F"/>
    <w:rsid w:val="0012276F"/>
    <w:rsid w:val="00122EB3"/>
    <w:rsid w:val="00122FFD"/>
    <w:rsid w:val="001230C3"/>
    <w:rsid w:val="00123888"/>
    <w:rsid w:val="00123A88"/>
    <w:rsid w:val="00123BFE"/>
    <w:rsid w:val="00124742"/>
    <w:rsid w:val="00124AD7"/>
    <w:rsid w:val="00124CB2"/>
    <w:rsid w:val="00124F20"/>
    <w:rsid w:val="001252EE"/>
    <w:rsid w:val="001259BD"/>
    <w:rsid w:val="00125AA7"/>
    <w:rsid w:val="00125CD3"/>
    <w:rsid w:val="00126724"/>
    <w:rsid w:val="0012703A"/>
    <w:rsid w:val="00127CB6"/>
    <w:rsid w:val="00130019"/>
    <w:rsid w:val="0013026B"/>
    <w:rsid w:val="00130360"/>
    <w:rsid w:val="00130664"/>
    <w:rsid w:val="00130FF8"/>
    <w:rsid w:val="001310B9"/>
    <w:rsid w:val="001315C0"/>
    <w:rsid w:val="00132A81"/>
    <w:rsid w:val="001343E1"/>
    <w:rsid w:val="001344D4"/>
    <w:rsid w:val="00134668"/>
    <w:rsid w:val="00134FF2"/>
    <w:rsid w:val="001356E9"/>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10F3"/>
    <w:rsid w:val="001412D6"/>
    <w:rsid w:val="001419E1"/>
    <w:rsid w:val="00141FAB"/>
    <w:rsid w:val="001427A4"/>
    <w:rsid w:val="00142820"/>
    <w:rsid w:val="00142CF4"/>
    <w:rsid w:val="001432CD"/>
    <w:rsid w:val="00143981"/>
    <w:rsid w:val="00143B59"/>
    <w:rsid w:val="00143DF3"/>
    <w:rsid w:val="00143EC3"/>
    <w:rsid w:val="001444E2"/>
    <w:rsid w:val="00144536"/>
    <w:rsid w:val="00144D80"/>
    <w:rsid w:val="0014507A"/>
    <w:rsid w:val="00145511"/>
    <w:rsid w:val="00145C50"/>
    <w:rsid w:val="00145CB9"/>
    <w:rsid w:val="00145D43"/>
    <w:rsid w:val="00146885"/>
    <w:rsid w:val="00147840"/>
    <w:rsid w:val="001500F9"/>
    <w:rsid w:val="00150118"/>
    <w:rsid w:val="00150B0A"/>
    <w:rsid w:val="00150C85"/>
    <w:rsid w:val="001511BB"/>
    <w:rsid w:val="0015137E"/>
    <w:rsid w:val="00151381"/>
    <w:rsid w:val="00151579"/>
    <w:rsid w:val="001516A0"/>
    <w:rsid w:val="00151D85"/>
    <w:rsid w:val="00151D8C"/>
    <w:rsid w:val="00151E5A"/>
    <w:rsid w:val="00152210"/>
    <w:rsid w:val="0015234E"/>
    <w:rsid w:val="00152914"/>
    <w:rsid w:val="00152943"/>
    <w:rsid w:val="00152B8F"/>
    <w:rsid w:val="00152F15"/>
    <w:rsid w:val="00152F2C"/>
    <w:rsid w:val="00152FDA"/>
    <w:rsid w:val="00152FFE"/>
    <w:rsid w:val="0015323C"/>
    <w:rsid w:val="001536C9"/>
    <w:rsid w:val="001546B9"/>
    <w:rsid w:val="00154738"/>
    <w:rsid w:val="001557EE"/>
    <w:rsid w:val="00155992"/>
    <w:rsid w:val="00155B21"/>
    <w:rsid w:val="00155BC3"/>
    <w:rsid w:val="00155BCD"/>
    <w:rsid w:val="0015629E"/>
    <w:rsid w:val="00156E35"/>
    <w:rsid w:val="0015713D"/>
    <w:rsid w:val="001575C5"/>
    <w:rsid w:val="00157EE5"/>
    <w:rsid w:val="00160112"/>
    <w:rsid w:val="001615A3"/>
    <w:rsid w:val="001616E8"/>
    <w:rsid w:val="0016188A"/>
    <w:rsid w:val="00161FEC"/>
    <w:rsid w:val="00162128"/>
    <w:rsid w:val="001629AA"/>
    <w:rsid w:val="00162CE0"/>
    <w:rsid w:val="00162D02"/>
    <w:rsid w:val="00162EED"/>
    <w:rsid w:val="001637F0"/>
    <w:rsid w:val="00163863"/>
    <w:rsid w:val="00163BDB"/>
    <w:rsid w:val="00163CFA"/>
    <w:rsid w:val="00163FA6"/>
    <w:rsid w:val="001642F2"/>
    <w:rsid w:val="0016476D"/>
    <w:rsid w:val="00164937"/>
    <w:rsid w:val="00165055"/>
    <w:rsid w:val="0016540C"/>
    <w:rsid w:val="00165596"/>
    <w:rsid w:val="00165DD3"/>
    <w:rsid w:val="00166B26"/>
    <w:rsid w:val="001676F5"/>
    <w:rsid w:val="00167D2F"/>
    <w:rsid w:val="00167F58"/>
    <w:rsid w:val="001703F9"/>
    <w:rsid w:val="0017045C"/>
    <w:rsid w:val="00170EA6"/>
    <w:rsid w:val="00170F2D"/>
    <w:rsid w:val="00171347"/>
    <w:rsid w:val="0017167A"/>
    <w:rsid w:val="00171722"/>
    <w:rsid w:val="00172069"/>
    <w:rsid w:val="00172390"/>
    <w:rsid w:val="00172531"/>
    <w:rsid w:val="00172B3C"/>
    <w:rsid w:val="00172FA5"/>
    <w:rsid w:val="001735AB"/>
    <w:rsid w:val="00173A27"/>
    <w:rsid w:val="00173D55"/>
    <w:rsid w:val="001742FF"/>
    <w:rsid w:val="001745E8"/>
    <w:rsid w:val="0017492E"/>
    <w:rsid w:val="001757A5"/>
    <w:rsid w:val="00175FE2"/>
    <w:rsid w:val="0017606B"/>
    <w:rsid w:val="00176822"/>
    <w:rsid w:val="00176D39"/>
    <w:rsid w:val="00177213"/>
    <w:rsid w:val="00177B6D"/>
    <w:rsid w:val="001810C6"/>
    <w:rsid w:val="001814AC"/>
    <w:rsid w:val="001816E5"/>
    <w:rsid w:val="00181B53"/>
    <w:rsid w:val="00182016"/>
    <w:rsid w:val="0018213D"/>
    <w:rsid w:val="00183085"/>
    <w:rsid w:val="0018391E"/>
    <w:rsid w:val="00183F8D"/>
    <w:rsid w:val="001840B5"/>
    <w:rsid w:val="001843AD"/>
    <w:rsid w:val="00184559"/>
    <w:rsid w:val="001852F6"/>
    <w:rsid w:val="00185373"/>
    <w:rsid w:val="001853C4"/>
    <w:rsid w:val="00185C1B"/>
    <w:rsid w:val="00185F5D"/>
    <w:rsid w:val="0018649E"/>
    <w:rsid w:val="00186937"/>
    <w:rsid w:val="0018697C"/>
    <w:rsid w:val="00186B32"/>
    <w:rsid w:val="001872BA"/>
    <w:rsid w:val="0018776E"/>
    <w:rsid w:val="001877DD"/>
    <w:rsid w:val="0018784A"/>
    <w:rsid w:val="00187E7F"/>
    <w:rsid w:val="00190369"/>
    <w:rsid w:val="00190458"/>
    <w:rsid w:val="001904D9"/>
    <w:rsid w:val="001908F8"/>
    <w:rsid w:val="00190CD8"/>
    <w:rsid w:val="0019141E"/>
    <w:rsid w:val="001914FC"/>
    <w:rsid w:val="00191560"/>
    <w:rsid w:val="001916F2"/>
    <w:rsid w:val="00192FB4"/>
    <w:rsid w:val="001937EA"/>
    <w:rsid w:val="00193872"/>
    <w:rsid w:val="00193B00"/>
    <w:rsid w:val="00193BE4"/>
    <w:rsid w:val="0019405F"/>
    <w:rsid w:val="00194223"/>
    <w:rsid w:val="001945AC"/>
    <w:rsid w:val="00194F7D"/>
    <w:rsid w:val="00195C80"/>
    <w:rsid w:val="00195E91"/>
    <w:rsid w:val="00196BDB"/>
    <w:rsid w:val="00196C5C"/>
    <w:rsid w:val="00196DF8"/>
    <w:rsid w:val="00197234"/>
    <w:rsid w:val="00197799"/>
    <w:rsid w:val="00197973"/>
    <w:rsid w:val="00197AC7"/>
    <w:rsid w:val="00197CEB"/>
    <w:rsid w:val="001A0377"/>
    <w:rsid w:val="001A072D"/>
    <w:rsid w:val="001A07EA"/>
    <w:rsid w:val="001A0977"/>
    <w:rsid w:val="001A1152"/>
    <w:rsid w:val="001A118E"/>
    <w:rsid w:val="001A1569"/>
    <w:rsid w:val="001A1A30"/>
    <w:rsid w:val="001A1E13"/>
    <w:rsid w:val="001A2108"/>
    <w:rsid w:val="001A3006"/>
    <w:rsid w:val="001A3287"/>
    <w:rsid w:val="001A32D2"/>
    <w:rsid w:val="001A350B"/>
    <w:rsid w:val="001A37D5"/>
    <w:rsid w:val="001A3895"/>
    <w:rsid w:val="001A3C8D"/>
    <w:rsid w:val="001A3CF6"/>
    <w:rsid w:val="001A40C7"/>
    <w:rsid w:val="001A44E9"/>
    <w:rsid w:val="001A4696"/>
    <w:rsid w:val="001A4B45"/>
    <w:rsid w:val="001A4F0C"/>
    <w:rsid w:val="001A4FBC"/>
    <w:rsid w:val="001A5400"/>
    <w:rsid w:val="001A56B1"/>
    <w:rsid w:val="001A5731"/>
    <w:rsid w:val="001A57FC"/>
    <w:rsid w:val="001A586C"/>
    <w:rsid w:val="001A5917"/>
    <w:rsid w:val="001A59DA"/>
    <w:rsid w:val="001A5E45"/>
    <w:rsid w:val="001A62EB"/>
    <w:rsid w:val="001A649F"/>
    <w:rsid w:val="001A782F"/>
    <w:rsid w:val="001A78B5"/>
    <w:rsid w:val="001A78E7"/>
    <w:rsid w:val="001A7B74"/>
    <w:rsid w:val="001A7C5D"/>
    <w:rsid w:val="001B0476"/>
    <w:rsid w:val="001B0961"/>
    <w:rsid w:val="001B09C4"/>
    <w:rsid w:val="001B0BD5"/>
    <w:rsid w:val="001B1376"/>
    <w:rsid w:val="001B1890"/>
    <w:rsid w:val="001B20E2"/>
    <w:rsid w:val="001B2AE0"/>
    <w:rsid w:val="001B2AE7"/>
    <w:rsid w:val="001B2E92"/>
    <w:rsid w:val="001B3108"/>
    <w:rsid w:val="001B3166"/>
    <w:rsid w:val="001B35E8"/>
    <w:rsid w:val="001B3AE2"/>
    <w:rsid w:val="001B3D74"/>
    <w:rsid w:val="001B3F69"/>
    <w:rsid w:val="001B43BB"/>
    <w:rsid w:val="001B493F"/>
    <w:rsid w:val="001B4E42"/>
    <w:rsid w:val="001B50A0"/>
    <w:rsid w:val="001B50EA"/>
    <w:rsid w:val="001B531C"/>
    <w:rsid w:val="001B5B9A"/>
    <w:rsid w:val="001B5E0C"/>
    <w:rsid w:val="001B6192"/>
    <w:rsid w:val="001B6712"/>
    <w:rsid w:val="001B68C1"/>
    <w:rsid w:val="001B76C3"/>
    <w:rsid w:val="001B7BDA"/>
    <w:rsid w:val="001C00EE"/>
    <w:rsid w:val="001C1382"/>
    <w:rsid w:val="001C1635"/>
    <w:rsid w:val="001C2239"/>
    <w:rsid w:val="001C2599"/>
    <w:rsid w:val="001C2D37"/>
    <w:rsid w:val="001C303B"/>
    <w:rsid w:val="001C366A"/>
    <w:rsid w:val="001C3BE8"/>
    <w:rsid w:val="001C3FB7"/>
    <w:rsid w:val="001C4406"/>
    <w:rsid w:val="001C48AA"/>
    <w:rsid w:val="001C50E6"/>
    <w:rsid w:val="001C5124"/>
    <w:rsid w:val="001C512D"/>
    <w:rsid w:val="001C5205"/>
    <w:rsid w:val="001C5250"/>
    <w:rsid w:val="001C5C4F"/>
    <w:rsid w:val="001C64D1"/>
    <w:rsid w:val="001C6545"/>
    <w:rsid w:val="001C70CF"/>
    <w:rsid w:val="001C70F4"/>
    <w:rsid w:val="001D05B3"/>
    <w:rsid w:val="001D0934"/>
    <w:rsid w:val="001D0B71"/>
    <w:rsid w:val="001D1022"/>
    <w:rsid w:val="001D140A"/>
    <w:rsid w:val="001D14C3"/>
    <w:rsid w:val="001D2460"/>
    <w:rsid w:val="001D24B3"/>
    <w:rsid w:val="001D24C7"/>
    <w:rsid w:val="001D2936"/>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72C1"/>
    <w:rsid w:val="001D760E"/>
    <w:rsid w:val="001D7D62"/>
    <w:rsid w:val="001E0274"/>
    <w:rsid w:val="001E08C1"/>
    <w:rsid w:val="001E0915"/>
    <w:rsid w:val="001E09B1"/>
    <w:rsid w:val="001E0C8C"/>
    <w:rsid w:val="001E0FE3"/>
    <w:rsid w:val="001E1007"/>
    <w:rsid w:val="001E103B"/>
    <w:rsid w:val="001E1DC2"/>
    <w:rsid w:val="001E1F74"/>
    <w:rsid w:val="001E341A"/>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A38"/>
    <w:rsid w:val="001F0D28"/>
    <w:rsid w:val="001F1004"/>
    <w:rsid w:val="001F1383"/>
    <w:rsid w:val="001F240B"/>
    <w:rsid w:val="001F2563"/>
    <w:rsid w:val="001F2AE0"/>
    <w:rsid w:val="001F332F"/>
    <w:rsid w:val="001F3B37"/>
    <w:rsid w:val="001F3B50"/>
    <w:rsid w:val="001F4056"/>
    <w:rsid w:val="001F421D"/>
    <w:rsid w:val="001F42F9"/>
    <w:rsid w:val="001F4559"/>
    <w:rsid w:val="001F49CA"/>
    <w:rsid w:val="001F5194"/>
    <w:rsid w:val="001F5304"/>
    <w:rsid w:val="001F54E6"/>
    <w:rsid w:val="001F6192"/>
    <w:rsid w:val="001F624F"/>
    <w:rsid w:val="001F7442"/>
    <w:rsid w:val="001F78B3"/>
    <w:rsid w:val="001F7B92"/>
    <w:rsid w:val="001F7BF5"/>
    <w:rsid w:val="001F7D06"/>
    <w:rsid w:val="001F7F1E"/>
    <w:rsid w:val="001F7F6A"/>
    <w:rsid w:val="00200A69"/>
    <w:rsid w:val="00201BD0"/>
    <w:rsid w:val="00201D82"/>
    <w:rsid w:val="00202269"/>
    <w:rsid w:val="002028EA"/>
    <w:rsid w:val="00202C4A"/>
    <w:rsid w:val="00202EE0"/>
    <w:rsid w:val="00203018"/>
    <w:rsid w:val="00203310"/>
    <w:rsid w:val="0020331C"/>
    <w:rsid w:val="002033F0"/>
    <w:rsid w:val="00203443"/>
    <w:rsid w:val="00203536"/>
    <w:rsid w:val="00203C12"/>
    <w:rsid w:val="002053C8"/>
    <w:rsid w:val="00205989"/>
    <w:rsid w:val="00206821"/>
    <w:rsid w:val="00206E6A"/>
    <w:rsid w:val="002070EE"/>
    <w:rsid w:val="002072D2"/>
    <w:rsid w:val="0020737F"/>
    <w:rsid w:val="00207FA5"/>
    <w:rsid w:val="002103EA"/>
    <w:rsid w:val="002105A6"/>
    <w:rsid w:val="00210D09"/>
    <w:rsid w:val="0021105E"/>
    <w:rsid w:val="0021149A"/>
    <w:rsid w:val="00211C8B"/>
    <w:rsid w:val="002125DB"/>
    <w:rsid w:val="00212ACD"/>
    <w:rsid w:val="00212FA4"/>
    <w:rsid w:val="002130BF"/>
    <w:rsid w:val="002134A5"/>
    <w:rsid w:val="00214117"/>
    <w:rsid w:val="0021439E"/>
    <w:rsid w:val="0021466A"/>
    <w:rsid w:val="00214982"/>
    <w:rsid w:val="00215940"/>
    <w:rsid w:val="00215BD1"/>
    <w:rsid w:val="00216138"/>
    <w:rsid w:val="002166C3"/>
    <w:rsid w:val="00216852"/>
    <w:rsid w:val="002168B0"/>
    <w:rsid w:val="00216E29"/>
    <w:rsid w:val="002171D5"/>
    <w:rsid w:val="00217C49"/>
    <w:rsid w:val="00217FC8"/>
    <w:rsid w:val="00220785"/>
    <w:rsid w:val="00220E61"/>
    <w:rsid w:val="00220EAF"/>
    <w:rsid w:val="00221354"/>
    <w:rsid w:val="002215C3"/>
    <w:rsid w:val="00221B70"/>
    <w:rsid w:val="002220D1"/>
    <w:rsid w:val="0022257A"/>
    <w:rsid w:val="00222639"/>
    <w:rsid w:val="00222680"/>
    <w:rsid w:val="00222F8D"/>
    <w:rsid w:val="0022366B"/>
    <w:rsid w:val="00224182"/>
    <w:rsid w:val="00224227"/>
    <w:rsid w:val="00224705"/>
    <w:rsid w:val="00224BC0"/>
    <w:rsid w:val="00225DA2"/>
    <w:rsid w:val="002266B7"/>
    <w:rsid w:val="002269E5"/>
    <w:rsid w:val="002276AD"/>
    <w:rsid w:val="00227951"/>
    <w:rsid w:val="00227B4B"/>
    <w:rsid w:val="002301FB"/>
    <w:rsid w:val="0023135F"/>
    <w:rsid w:val="00231505"/>
    <w:rsid w:val="002318F2"/>
    <w:rsid w:val="00231F32"/>
    <w:rsid w:val="00231F85"/>
    <w:rsid w:val="0023203C"/>
    <w:rsid w:val="0023214D"/>
    <w:rsid w:val="00232EDE"/>
    <w:rsid w:val="0023342F"/>
    <w:rsid w:val="00233531"/>
    <w:rsid w:val="00233FE0"/>
    <w:rsid w:val="0023412F"/>
    <w:rsid w:val="00234520"/>
    <w:rsid w:val="002348A8"/>
    <w:rsid w:val="00234995"/>
    <w:rsid w:val="002356CA"/>
    <w:rsid w:val="00235A42"/>
    <w:rsid w:val="00236042"/>
    <w:rsid w:val="0023608C"/>
    <w:rsid w:val="00236133"/>
    <w:rsid w:val="00236258"/>
    <w:rsid w:val="002372D9"/>
    <w:rsid w:val="002375DA"/>
    <w:rsid w:val="00237899"/>
    <w:rsid w:val="00237D22"/>
    <w:rsid w:val="00237F25"/>
    <w:rsid w:val="00237F70"/>
    <w:rsid w:val="00237F81"/>
    <w:rsid w:val="00240698"/>
    <w:rsid w:val="00240905"/>
    <w:rsid w:val="00240980"/>
    <w:rsid w:val="0024102C"/>
    <w:rsid w:val="00241253"/>
    <w:rsid w:val="002413D8"/>
    <w:rsid w:val="00241638"/>
    <w:rsid w:val="00242096"/>
    <w:rsid w:val="002421A8"/>
    <w:rsid w:val="00242503"/>
    <w:rsid w:val="00242A88"/>
    <w:rsid w:val="00242C9B"/>
    <w:rsid w:val="0024372D"/>
    <w:rsid w:val="002437A1"/>
    <w:rsid w:val="00243DB2"/>
    <w:rsid w:val="002442A9"/>
    <w:rsid w:val="002451D1"/>
    <w:rsid w:val="002457B3"/>
    <w:rsid w:val="00245C51"/>
    <w:rsid w:val="00245DA8"/>
    <w:rsid w:val="00245EB2"/>
    <w:rsid w:val="00246E60"/>
    <w:rsid w:val="002476DF"/>
    <w:rsid w:val="00247977"/>
    <w:rsid w:val="00247B42"/>
    <w:rsid w:val="0025025E"/>
    <w:rsid w:val="002503C0"/>
    <w:rsid w:val="0025089D"/>
    <w:rsid w:val="00250BBA"/>
    <w:rsid w:val="00250D12"/>
    <w:rsid w:val="0025116B"/>
    <w:rsid w:val="0025206B"/>
    <w:rsid w:val="0025247B"/>
    <w:rsid w:val="00252D34"/>
    <w:rsid w:val="00252E4A"/>
    <w:rsid w:val="0025336A"/>
    <w:rsid w:val="002542EA"/>
    <w:rsid w:val="00254963"/>
    <w:rsid w:val="00255832"/>
    <w:rsid w:val="00255EA1"/>
    <w:rsid w:val="00256296"/>
    <w:rsid w:val="002566B2"/>
    <w:rsid w:val="00256897"/>
    <w:rsid w:val="00257600"/>
    <w:rsid w:val="00257BD6"/>
    <w:rsid w:val="00257C98"/>
    <w:rsid w:val="00257FCE"/>
    <w:rsid w:val="00260CEA"/>
    <w:rsid w:val="00261B0D"/>
    <w:rsid w:val="00261C90"/>
    <w:rsid w:val="00262492"/>
    <w:rsid w:val="0026327A"/>
    <w:rsid w:val="002633B1"/>
    <w:rsid w:val="002634CC"/>
    <w:rsid w:val="002635A9"/>
    <w:rsid w:val="00263B21"/>
    <w:rsid w:val="0026401A"/>
    <w:rsid w:val="00264020"/>
    <w:rsid w:val="0026455F"/>
    <w:rsid w:val="0026469B"/>
    <w:rsid w:val="00264877"/>
    <w:rsid w:val="00264B2F"/>
    <w:rsid w:val="00264FB8"/>
    <w:rsid w:val="00265227"/>
    <w:rsid w:val="0026528B"/>
    <w:rsid w:val="002656D1"/>
    <w:rsid w:val="002658AE"/>
    <w:rsid w:val="002659BD"/>
    <w:rsid w:val="00265F1F"/>
    <w:rsid w:val="0026640A"/>
    <w:rsid w:val="00266B9E"/>
    <w:rsid w:val="00266E2D"/>
    <w:rsid w:val="002674AD"/>
    <w:rsid w:val="00270105"/>
    <w:rsid w:val="0027019C"/>
    <w:rsid w:val="002701F4"/>
    <w:rsid w:val="00270B6B"/>
    <w:rsid w:val="00270BA1"/>
    <w:rsid w:val="00270C15"/>
    <w:rsid w:val="00270F7F"/>
    <w:rsid w:val="00271515"/>
    <w:rsid w:val="002717B1"/>
    <w:rsid w:val="0027194A"/>
    <w:rsid w:val="0027197A"/>
    <w:rsid w:val="00271EC0"/>
    <w:rsid w:val="0027268F"/>
    <w:rsid w:val="002728D7"/>
    <w:rsid w:val="00272C8C"/>
    <w:rsid w:val="0027328F"/>
    <w:rsid w:val="002734F4"/>
    <w:rsid w:val="00273719"/>
    <w:rsid w:val="00274284"/>
    <w:rsid w:val="00274500"/>
    <w:rsid w:val="0027476B"/>
    <w:rsid w:val="00274D5D"/>
    <w:rsid w:val="00274F56"/>
    <w:rsid w:val="00274FFE"/>
    <w:rsid w:val="002750BA"/>
    <w:rsid w:val="00275AEA"/>
    <w:rsid w:val="00275D12"/>
    <w:rsid w:val="00276480"/>
    <w:rsid w:val="00277155"/>
    <w:rsid w:val="002778E9"/>
    <w:rsid w:val="00280118"/>
    <w:rsid w:val="00280296"/>
    <w:rsid w:val="0028071C"/>
    <w:rsid w:val="00280A19"/>
    <w:rsid w:val="00280DEE"/>
    <w:rsid w:val="00280EEE"/>
    <w:rsid w:val="002811EA"/>
    <w:rsid w:val="0028173F"/>
    <w:rsid w:val="00281FFE"/>
    <w:rsid w:val="0028285E"/>
    <w:rsid w:val="0028294F"/>
    <w:rsid w:val="00282A06"/>
    <w:rsid w:val="00283900"/>
    <w:rsid w:val="002845F3"/>
    <w:rsid w:val="00284A4C"/>
    <w:rsid w:val="00284B4F"/>
    <w:rsid w:val="00284D62"/>
    <w:rsid w:val="0028588E"/>
    <w:rsid w:val="00285D53"/>
    <w:rsid w:val="00285D5C"/>
    <w:rsid w:val="00286018"/>
    <w:rsid w:val="002861C1"/>
    <w:rsid w:val="002864B9"/>
    <w:rsid w:val="002865AE"/>
    <w:rsid w:val="002869BD"/>
    <w:rsid w:val="00286E08"/>
    <w:rsid w:val="00287B5C"/>
    <w:rsid w:val="00287BC4"/>
    <w:rsid w:val="0029017C"/>
    <w:rsid w:val="0029042D"/>
    <w:rsid w:val="00290660"/>
    <w:rsid w:val="0029074E"/>
    <w:rsid w:val="0029084F"/>
    <w:rsid w:val="00290CBC"/>
    <w:rsid w:val="002929D9"/>
    <w:rsid w:val="00293019"/>
    <w:rsid w:val="00293122"/>
    <w:rsid w:val="0029314B"/>
    <w:rsid w:val="002936CA"/>
    <w:rsid w:val="00293ADF"/>
    <w:rsid w:val="00293CE6"/>
    <w:rsid w:val="0029439D"/>
    <w:rsid w:val="00294422"/>
    <w:rsid w:val="00294FBE"/>
    <w:rsid w:val="00296275"/>
    <w:rsid w:val="00296492"/>
    <w:rsid w:val="002964D6"/>
    <w:rsid w:val="0029678E"/>
    <w:rsid w:val="002968D5"/>
    <w:rsid w:val="00296972"/>
    <w:rsid w:val="00296F2B"/>
    <w:rsid w:val="00297463"/>
    <w:rsid w:val="002A00A0"/>
    <w:rsid w:val="002A017F"/>
    <w:rsid w:val="002A0708"/>
    <w:rsid w:val="002A0A1B"/>
    <w:rsid w:val="002A0DD3"/>
    <w:rsid w:val="002A0EBF"/>
    <w:rsid w:val="002A16B8"/>
    <w:rsid w:val="002A1C58"/>
    <w:rsid w:val="002A21FF"/>
    <w:rsid w:val="002A23C4"/>
    <w:rsid w:val="002A2852"/>
    <w:rsid w:val="002A2C1B"/>
    <w:rsid w:val="002A2FB4"/>
    <w:rsid w:val="002A311A"/>
    <w:rsid w:val="002A3177"/>
    <w:rsid w:val="002A3355"/>
    <w:rsid w:val="002A33E8"/>
    <w:rsid w:val="002A35A3"/>
    <w:rsid w:val="002A3BB0"/>
    <w:rsid w:val="002A4362"/>
    <w:rsid w:val="002A4387"/>
    <w:rsid w:val="002A4393"/>
    <w:rsid w:val="002A45C7"/>
    <w:rsid w:val="002A49AB"/>
    <w:rsid w:val="002A4A20"/>
    <w:rsid w:val="002A5374"/>
    <w:rsid w:val="002A538B"/>
    <w:rsid w:val="002A55E0"/>
    <w:rsid w:val="002A5686"/>
    <w:rsid w:val="002A5B27"/>
    <w:rsid w:val="002A5BF6"/>
    <w:rsid w:val="002A5FAF"/>
    <w:rsid w:val="002A6D37"/>
    <w:rsid w:val="002A7096"/>
    <w:rsid w:val="002A75D5"/>
    <w:rsid w:val="002A777D"/>
    <w:rsid w:val="002A7CE2"/>
    <w:rsid w:val="002A7D28"/>
    <w:rsid w:val="002B0855"/>
    <w:rsid w:val="002B0C5A"/>
    <w:rsid w:val="002B1207"/>
    <w:rsid w:val="002B1793"/>
    <w:rsid w:val="002B17B2"/>
    <w:rsid w:val="002B1BC7"/>
    <w:rsid w:val="002B1C74"/>
    <w:rsid w:val="002B1E98"/>
    <w:rsid w:val="002B2189"/>
    <w:rsid w:val="002B259D"/>
    <w:rsid w:val="002B26A4"/>
    <w:rsid w:val="002B27EF"/>
    <w:rsid w:val="002B2E7C"/>
    <w:rsid w:val="002B3050"/>
    <w:rsid w:val="002B3064"/>
    <w:rsid w:val="002B3BBF"/>
    <w:rsid w:val="002B40B4"/>
    <w:rsid w:val="002B463A"/>
    <w:rsid w:val="002B4643"/>
    <w:rsid w:val="002B5022"/>
    <w:rsid w:val="002B542C"/>
    <w:rsid w:val="002B5BB9"/>
    <w:rsid w:val="002B5D1A"/>
    <w:rsid w:val="002B618F"/>
    <w:rsid w:val="002B61A5"/>
    <w:rsid w:val="002B62D4"/>
    <w:rsid w:val="002B6E4D"/>
    <w:rsid w:val="002B76F6"/>
    <w:rsid w:val="002C0229"/>
    <w:rsid w:val="002C0350"/>
    <w:rsid w:val="002C0416"/>
    <w:rsid w:val="002C04FD"/>
    <w:rsid w:val="002C179E"/>
    <w:rsid w:val="002C1812"/>
    <w:rsid w:val="002C191A"/>
    <w:rsid w:val="002C1D5F"/>
    <w:rsid w:val="002C1DC1"/>
    <w:rsid w:val="002C2040"/>
    <w:rsid w:val="002C2338"/>
    <w:rsid w:val="002C2B83"/>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D65"/>
    <w:rsid w:val="002D3487"/>
    <w:rsid w:val="002D376D"/>
    <w:rsid w:val="002D44A4"/>
    <w:rsid w:val="002D451F"/>
    <w:rsid w:val="002D48A6"/>
    <w:rsid w:val="002D4BDB"/>
    <w:rsid w:val="002D4F43"/>
    <w:rsid w:val="002D5024"/>
    <w:rsid w:val="002D53EF"/>
    <w:rsid w:val="002D6003"/>
    <w:rsid w:val="002D6B95"/>
    <w:rsid w:val="002D70A4"/>
    <w:rsid w:val="002D792A"/>
    <w:rsid w:val="002D7B55"/>
    <w:rsid w:val="002D7E79"/>
    <w:rsid w:val="002E0539"/>
    <w:rsid w:val="002E09C1"/>
    <w:rsid w:val="002E0B40"/>
    <w:rsid w:val="002E0D25"/>
    <w:rsid w:val="002E0E8A"/>
    <w:rsid w:val="002E0F2D"/>
    <w:rsid w:val="002E10F6"/>
    <w:rsid w:val="002E1885"/>
    <w:rsid w:val="002E1C9E"/>
    <w:rsid w:val="002E1D25"/>
    <w:rsid w:val="002E2184"/>
    <w:rsid w:val="002E31E1"/>
    <w:rsid w:val="002E3717"/>
    <w:rsid w:val="002E3DBB"/>
    <w:rsid w:val="002E424F"/>
    <w:rsid w:val="002E42AF"/>
    <w:rsid w:val="002E43A5"/>
    <w:rsid w:val="002E45E4"/>
    <w:rsid w:val="002E4FDB"/>
    <w:rsid w:val="002E54AF"/>
    <w:rsid w:val="002E578D"/>
    <w:rsid w:val="002E5893"/>
    <w:rsid w:val="002E5F4B"/>
    <w:rsid w:val="002E675B"/>
    <w:rsid w:val="002E6A0A"/>
    <w:rsid w:val="002E6F96"/>
    <w:rsid w:val="002E7155"/>
    <w:rsid w:val="002E73A8"/>
    <w:rsid w:val="002E74F5"/>
    <w:rsid w:val="002E7928"/>
    <w:rsid w:val="002E7E0B"/>
    <w:rsid w:val="002F06B7"/>
    <w:rsid w:val="002F079E"/>
    <w:rsid w:val="002F0972"/>
    <w:rsid w:val="002F1116"/>
    <w:rsid w:val="002F15A7"/>
    <w:rsid w:val="002F15E8"/>
    <w:rsid w:val="002F1C4D"/>
    <w:rsid w:val="002F337F"/>
    <w:rsid w:val="002F341E"/>
    <w:rsid w:val="002F40D3"/>
    <w:rsid w:val="002F46F7"/>
    <w:rsid w:val="002F4F90"/>
    <w:rsid w:val="002F5A57"/>
    <w:rsid w:val="002F5EB0"/>
    <w:rsid w:val="002F5EED"/>
    <w:rsid w:val="002F603C"/>
    <w:rsid w:val="002F68B6"/>
    <w:rsid w:val="002F69E1"/>
    <w:rsid w:val="002F6EBE"/>
    <w:rsid w:val="002F7231"/>
    <w:rsid w:val="002F7271"/>
    <w:rsid w:val="002F7A91"/>
    <w:rsid w:val="003007BD"/>
    <w:rsid w:val="0030095D"/>
    <w:rsid w:val="00300B07"/>
    <w:rsid w:val="00301335"/>
    <w:rsid w:val="003014A0"/>
    <w:rsid w:val="00301A10"/>
    <w:rsid w:val="00302714"/>
    <w:rsid w:val="0030299B"/>
    <w:rsid w:val="00302B41"/>
    <w:rsid w:val="003032BA"/>
    <w:rsid w:val="003039AB"/>
    <w:rsid w:val="00303B97"/>
    <w:rsid w:val="00303C23"/>
    <w:rsid w:val="00303F91"/>
    <w:rsid w:val="0030431B"/>
    <w:rsid w:val="003043A4"/>
    <w:rsid w:val="00305178"/>
    <w:rsid w:val="00305A7A"/>
    <w:rsid w:val="00305BD8"/>
    <w:rsid w:val="00306465"/>
    <w:rsid w:val="0030707E"/>
    <w:rsid w:val="0030728D"/>
    <w:rsid w:val="003079A4"/>
    <w:rsid w:val="00307E05"/>
    <w:rsid w:val="0031039C"/>
    <w:rsid w:val="003104B1"/>
    <w:rsid w:val="003110C1"/>
    <w:rsid w:val="0031194A"/>
    <w:rsid w:val="00311A83"/>
    <w:rsid w:val="00312215"/>
    <w:rsid w:val="00312315"/>
    <w:rsid w:val="00312B56"/>
    <w:rsid w:val="00312BDE"/>
    <w:rsid w:val="00312FBA"/>
    <w:rsid w:val="003134BB"/>
    <w:rsid w:val="0031437C"/>
    <w:rsid w:val="00314807"/>
    <w:rsid w:val="00314E11"/>
    <w:rsid w:val="00315770"/>
    <w:rsid w:val="00315819"/>
    <w:rsid w:val="0031588E"/>
    <w:rsid w:val="003158EC"/>
    <w:rsid w:val="00315B44"/>
    <w:rsid w:val="00315F21"/>
    <w:rsid w:val="003161E1"/>
    <w:rsid w:val="00316951"/>
    <w:rsid w:val="00316AB1"/>
    <w:rsid w:val="00316C2C"/>
    <w:rsid w:val="00316CDE"/>
    <w:rsid w:val="00317004"/>
    <w:rsid w:val="00317349"/>
    <w:rsid w:val="00317360"/>
    <w:rsid w:val="003173DE"/>
    <w:rsid w:val="00317416"/>
    <w:rsid w:val="003175C4"/>
    <w:rsid w:val="00317739"/>
    <w:rsid w:val="00317EBF"/>
    <w:rsid w:val="003201DD"/>
    <w:rsid w:val="0032111A"/>
    <w:rsid w:val="003217A6"/>
    <w:rsid w:val="0032303F"/>
    <w:rsid w:val="00323A14"/>
    <w:rsid w:val="00323E36"/>
    <w:rsid w:val="00323EF3"/>
    <w:rsid w:val="003245EE"/>
    <w:rsid w:val="00324844"/>
    <w:rsid w:val="00324C3A"/>
    <w:rsid w:val="00324D28"/>
    <w:rsid w:val="003253F8"/>
    <w:rsid w:val="00325E4F"/>
    <w:rsid w:val="00326E79"/>
    <w:rsid w:val="00327141"/>
    <w:rsid w:val="00330181"/>
    <w:rsid w:val="0033034C"/>
    <w:rsid w:val="0033083B"/>
    <w:rsid w:val="00330B8E"/>
    <w:rsid w:val="00331078"/>
    <w:rsid w:val="0033143F"/>
    <w:rsid w:val="00331A9C"/>
    <w:rsid w:val="00331B08"/>
    <w:rsid w:val="00331B7F"/>
    <w:rsid w:val="0033203A"/>
    <w:rsid w:val="00332AB2"/>
    <w:rsid w:val="00334076"/>
    <w:rsid w:val="00334077"/>
    <w:rsid w:val="003341CE"/>
    <w:rsid w:val="0033518F"/>
    <w:rsid w:val="00335ABA"/>
    <w:rsid w:val="00335F18"/>
    <w:rsid w:val="00336258"/>
    <w:rsid w:val="00336336"/>
    <w:rsid w:val="00336BE9"/>
    <w:rsid w:val="00337086"/>
    <w:rsid w:val="0033771B"/>
    <w:rsid w:val="0033780F"/>
    <w:rsid w:val="00340072"/>
    <w:rsid w:val="003404B8"/>
    <w:rsid w:val="003405D2"/>
    <w:rsid w:val="00340D29"/>
    <w:rsid w:val="00340EF3"/>
    <w:rsid w:val="00341C7A"/>
    <w:rsid w:val="00341D89"/>
    <w:rsid w:val="0034256E"/>
    <w:rsid w:val="00342869"/>
    <w:rsid w:val="00342E25"/>
    <w:rsid w:val="00342EE7"/>
    <w:rsid w:val="00343949"/>
    <w:rsid w:val="00343C8A"/>
    <w:rsid w:val="00343D9B"/>
    <w:rsid w:val="00343E6D"/>
    <w:rsid w:val="00344589"/>
    <w:rsid w:val="0034465A"/>
    <w:rsid w:val="00344B7B"/>
    <w:rsid w:val="00344C34"/>
    <w:rsid w:val="00344C73"/>
    <w:rsid w:val="00344E61"/>
    <w:rsid w:val="00344EC0"/>
    <w:rsid w:val="00345CBB"/>
    <w:rsid w:val="00345E46"/>
    <w:rsid w:val="003465B1"/>
    <w:rsid w:val="0034674F"/>
    <w:rsid w:val="00346A29"/>
    <w:rsid w:val="00346AC6"/>
    <w:rsid w:val="00347346"/>
    <w:rsid w:val="003475A6"/>
    <w:rsid w:val="003476EB"/>
    <w:rsid w:val="00347D87"/>
    <w:rsid w:val="00347F49"/>
    <w:rsid w:val="00350063"/>
    <w:rsid w:val="00350426"/>
    <w:rsid w:val="00350433"/>
    <w:rsid w:val="0035079C"/>
    <w:rsid w:val="003507D6"/>
    <w:rsid w:val="00350C48"/>
    <w:rsid w:val="00353191"/>
    <w:rsid w:val="0035366B"/>
    <w:rsid w:val="00353B75"/>
    <w:rsid w:val="003544F8"/>
    <w:rsid w:val="00354850"/>
    <w:rsid w:val="00354F2B"/>
    <w:rsid w:val="00355DB8"/>
    <w:rsid w:val="0035601A"/>
    <w:rsid w:val="0035630F"/>
    <w:rsid w:val="0035662B"/>
    <w:rsid w:val="0035685D"/>
    <w:rsid w:val="00356B43"/>
    <w:rsid w:val="00356EA1"/>
    <w:rsid w:val="0035743B"/>
    <w:rsid w:val="0035756A"/>
    <w:rsid w:val="00357670"/>
    <w:rsid w:val="00357D2F"/>
    <w:rsid w:val="00360028"/>
    <w:rsid w:val="00360086"/>
    <w:rsid w:val="00360C38"/>
    <w:rsid w:val="003610CA"/>
    <w:rsid w:val="003613D0"/>
    <w:rsid w:val="00361605"/>
    <w:rsid w:val="00362248"/>
    <w:rsid w:val="0036235F"/>
    <w:rsid w:val="00362B5D"/>
    <w:rsid w:val="00363294"/>
    <w:rsid w:val="003635B5"/>
    <w:rsid w:val="00363730"/>
    <w:rsid w:val="00363D71"/>
    <w:rsid w:val="0036411B"/>
    <w:rsid w:val="00364916"/>
    <w:rsid w:val="00364CA4"/>
    <w:rsid w:val="00364CE1"/>
    <w:rsid w:val="0036572D"/>
    <w:rsid w:val="0036584D"/>
    <w:rsid w:val="00365960"/>
    <w:rsid w:val="003664E7"/>
    <w:rsid w:val="00366E23"/>
    <w:rsid w:val="003670DD"/>
    <w:rsid w:val="00367280"/>
    <w:rsid w:val="00367DAF"/>
    <w:rsid w:val="0037035F"/>
    <w:rsid w:val="00370559"/>
    <w:rsid w:val="00370CBD"/>
    <w:rsid w:val="00370D2B"/>
    <w:rsid w:val="00371825"/>
    <w:rsid w:val="00371A2A"/>
    <w:rsid w:val="0037293D"/>
    <w:rsid w:val="00372A39"/>
    <w:rsid w:val="00373359"/>
    <w:rsid w:val="0037380F"/>
    <w:rsid w:val="00373D86"/>
    <w:rsid w:val="00373FD1"/>
    <w:rsid w:val="00374A0C"/>
    <w:rsid w:val="00374C98"/>
    <w:rsid w:val="00375008"/>
    <w:rsid w:val="003750D8"/>
    <w:rsid w:val="003755B7"/>
    <w:rsid w:val="00375A96"/>
    <w:rsid w:val="00376E02"/>
    <w:rsid w:val="00376E04"/>
    <w:rsid w:val="00377579"/>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06F"/>
    <w:rsid w:val="00382370"/>
    <w:rsid w:val="00382528"/>
    <w:rsid w:val="0038353F"/>
    <w:rsid w:val="0038367D"/>
    <w:rsid w:val="00383AC0"/>
    <w:rsid w:val="003840AE"/>
    <w:rsid w:val="00384183"/>
    <w:rsid w:val="003841FD"/>
    <w:rsid w:val="00384540"/>
    <w:rsid w:val="00384597"/>
    <w:rsid w:val="00384615"/>
    <w:rsid w:val="0038469A"/>
    <w:rsid w:val="00384792"/>
    <w:rsid w:val="00384996"/>
    <w:rsid w:val="003849DF"/>
    <w:rsid w:val="00384B43"/>
    <w:rsid w:val="00384BA6"/>
    <w:rsid w:val="00384F07"/>
    <w:rsid w:val="00386498"/>
    <w:rsid w:val="003867B0"/>
    <w:rsid w:val="00386DEE"/>
    <w:rsid w:val="00387481"/>
    <w:rsid w:val="00387B03"/>
    <w:rsid w:val="0039015E"/>
    <w:rsid w:val="00390493"/>
    <w:rsid w:val="00390549"/>
    <w:rsid w:val="003909EE"/>
    <w:rsid w:val="003917DC"/>
    <w:rsid w:val="00391C7C"/>
    <w:rsid w:val="00391E02"/>
    <w:rsid w:val="00391FA8"/>
    <w:rsid w:val="00392052"/>
    <w:rsid w:val="003920EF"/>
    <w:rsid w:val="00392608"/>
    <w:rsid w:val="00392A8B"/>
    <w:rsid w:val="00392CFB"/>
    <w:rsid w:val="0039310C"/>
    <w:rsid w:val="0039360C"/>
    <w:rsid w:val="003938B5"/>
    <w:rsid w:val="0039398B"/>
    <w:rsid w:val="003942A9"/>
    <w:rsid w:val="00394990"/>
    <w:rsid w:val="00394C71"/>
    <w:rsid w:val="00395433"/>
    <w:rsid w:val="00395BB5"/>
    <w:rsid w:val="003960B3"/>
    <w:rsid w:val="003964B1"/>
    <w:rsid w:val="0039775A"/>
    <w:rsid w:val="00397946"/>
    <w:rsid w:val="00397A37"/>
    <w:rsid w:val="00397A44"/>
    <w:rsid w:val="00397BCE"/>
    <w:rsid w:val="00397C74"/>
    <w:rsid w:val="003A040D"/>
    <w:rsid w:val="003A0D98"/>
    <w:rsid w:val="003A0FF2"/>
    <w:rsid w:val="003A1091"/>
    <w:rsid w:val="003A1711"/>
    <w:rsid w:val="003A211B"/>
    <w:rsid w:val="003A299F"/>
    <w:rsid w:val="003A2F62"/>
    <w:rsid w:val="003A3570"/>
    <w:rsid w:val="003A35CD"/>
    <w:rsid w:val="003A36BB"/>
    <w:rsid w:val="003A3F41"/>
    <w:rsid w:val="003A3F7E"/>
    <w:rsid w:val="003A411C"/>
    <w:rsid w:val="003A4499"/>
    <w:rsid w:val="003A49B6"/>
    <w:rsid w:val="003A4B9F"/>
    <w:rsid w:val="003A5069"/>
    <w:rsid w:val="003A603F"/>
    <w:rsid w:val="003A6711"/>
    <w:rsid w:val="003A6715"/>
    <w:rsid w:val="003A6AEC"/>
    <w:rsid w:val="003A7398"/>
    <w:rsid w:val="003A73CD"/>
    <w:rsid w:val="003A76B9"/>
    <w:rsid w:val="003B04D7"/>
    <w:rsid w:val="003B057C"/>
    <w:rsid w:val="003B0660"/>
    <w:rsid w:val="003B06F7"/>
    <w:rsid w:val="003B0BF4"/>
    <w:rsid w:val="003B0EF5"/>
    <w:rsid w:val="003B1030"/>
    <w:rsid w:val="003B13A8"/>
    <w:rsid w:val="003B1948"/>
    <w:rsid w:val="003B1A6D"/>
    <w:rsid w:val="003B1A91"/>
    <w:rsid w:val="003B1B10"/>
    <w:rsid w:val="003B2687"/>
    <w:rsid w:val="003B2A96"/>
    <w:rsid w:val="003B2EFF"/>
    <w:rsid w:val="003B3194"/>
    <w:rsid w:val="003B34FE"/>
    <w:rsid w:val="003B4477"/>
    <w:rsid w:val="003B4748"/>
    <w:rsid w:val="003B478A"/>
    <w:rsid w:val="003B48B1"/>
    <w:rsid w:val="003B4927"/>
    <w:rsid w:val="003B4B60"/>
    <w:rsid w:val="003B56C7"/>
    <w:rsid w:val="003B5C49"/>
    <w:rsid w:val="003B620B"/>
    <w:rsid w:val="003B6CC5"/>
    <w:rsid w:val="003B6E45"/>
    <w:rsid w:val="003B711B"/>
    <w:rsid w:val="003B7236"/>
    <w:rsid w:val="003B7633"/>
    <w:rsid w:val="003B796F"/>
    <w:rsid w:val="003B7C71"/>
    <w:rsid w:val="003C0493"/>
    <w:rsid w:val="003C08E5"/>
    <w:rsid w:val="003C0908"/>
    <w:rsid w:val="003C0AEA"/>
    <w:rsid w:val="003C18BE"/>
    <w:rsid w:val="003C19E7"/>
    <w:rsid w:val="003C1CD0"/>
    <w:rsid w:val="003C1F2F"/>
    <w:rsid w:val="003C242B"/>
    <w:rsid w:val="003C2488"/>
    <w:rsid w:val="003C25C7"/>
    <w:rsid w:val="003C2760"/>
    <w:rsid w:val="003C278D"/>
    <w:rsid w:val="003C279F"/>
    <w:rsid w:val="003C2CF7"/>
    <w:rsid w:val="003C2D3F"/>
    <w:rsid w:val="003C3696"/>
    <w:rsid w:val="003C3A00"/>
    <w:rsid w:val="003C3D07"/>
    <w:rsid w:val="003C441D"/>
    <w:rsid w:val="003C45CF"/>
    <w:rsid w:val="003C493E"/>
    <w:rsid w:val="003C4A86"/>
    <w:rsid w:val="003C4EAD"/>
    <w:rsid w:val="003C5718"/>
    <w:rsid w:val="003C5A5A"/>
    <w:rsid w:val="003C5CB1"/>
    <w:rsid w:val="003C5FCD"/>
    <w:rsid w:val="003C60F1"/>
    <w:rsid w:val="003C6146"/>
    <w:rsid w:val="003C618C"/>
    <w:rsid w:val="003C6771"/>
    <w:rsid w:val="003C6ABD"/>
    <w:rsid w:val="003C7040"/>
    <w:rsid w:val="003C773E"/>
    <w:rsid w:val="003C7CC6"/>
    <w:rsid w:val="003C7ECB"/>
    <w:rsid w:val="003D0A58"/>
    <w:rsid w:val="003D0B60"/>
    <w:rsid w:val="003D0F81"/>
    <w:rsid w:val="003D14F7"/>
    <w:rsid w:val="003D1539"/>
    <w:rsid w:val="003D186F"/>
    <w:rsid w:val="003D1A36"/>
    <w:rsid w:val="003D1B6A"/>
    <w:rsid w:val="003D1D7C"/>
    <w:rsid w:val="003D2466"/>
    <w:rsid w:val="003D26B5"/>
    <w:rsid w:val="003D2D84"/>
    <w:rsid w:val="003D4340"/>
    <w:rsid w:val="003D4416"/>
    <w:rsid w:val="003D45A0"/>
    <w:rsid w:val="003D4CED"/>
    <w:rsid w:val="003D5310"/>
    <w:rsid w:val="003D68A8"/>
    <w:rsid w:val="003D69FB"/>
    <w:rsid w:val="003D6A47"/>
    <w:rsid w:val="003D6E16"/>
    <w:rsid w:val="003D7FE1"/>
    <w:rsid w:val="003E0864"/>
    <w:rsid w:val="003E0A13"/>
    <w:rsid w:val="003E0AE4"/>
    <w:rsid w:val="003E16F2"/>
    <w:rsid w:val="003E1A36"/>
    <w:rsid w:val="003E2F1E"/>
    <w:rsid w:val="003E3D0F"/>
    <w:rsid w:val="003E3D85"/>
    <w:rsid w:val="003E3F36"/>
    <w:rsid w:val="003E402E"/>
    <w:rsid w:val="003E46DA"/>
    <w:rsid w:val="003E4781"/>
    <w:rsid w:val="003E4EC7"/>
    <w:rsid w:val="003E4FDC"/>
    <w:rsid w:val="003E5198"/>
    <w:rsid w:val="003E58AB"/>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7E"/>
    <w:rsid w:val="003F1ED1"/>
    <w:rsid w:val="003F2516"/>
    <w:rsid w:val="003F28C9"/>
    <w:rsid w:val="003F2968"/>
    <w:rsid w:val="003F2A83"/>
    <w:rsid w:val="003F2DF2"/>
    <w:rsid w:val="003F3087"/>
    <w:rsid w:val="003F37AE"/>
    <w:rsid w:val="003F37B3"/>
    <w:rsid w:val="003F390F"/>
    <w:rsid w:val="003F4304"/>
    <w:rsid w:val="003F45A2"/>
    <w:rsid w:val="003F4741"/>
    <w:rsid w:val="003F511B"/>
    <w:rsid w:val="003F51AC"/>
    <w:rsid w:val="003F5305"/>
    <w:rsid w:val="003F545A"/>
    <w:rsid w:val="003F5460"/>
    <w:rsid w:val="003F5A0B"/>
    <w:rsid w:val="003F60D2"/>
    <w:rsid w:val="003F6323"/>
    <w:rsid w:val="003F6AAD"/>
    <w:rsid w:val="003F6D11"/>
    <w:rsid w:val="003F77D6"/>
    <w:rsid w:val="003F7D28"/>
    <w:rsid w:val="004004D4"/>
    <w:rsid w:val="004005F3"/>
    <w:rsid w:val="00400AFA"/>
    <w:rsid w:val="00400B29"/>
    <w:rsid w:val="00400B84"/>
    <w:rsid w:val="00401083"/>
    <w:rsid w:val="004013CC"/>
    <w:rsid w:val="00401931"/>
    <w:rsid w:val="00402032"/>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46B"/>
    <w:rsid w:val="004108F9"/>
    <w:rsid w:val="00410A92"/>
    <w:rsid w:val="00411E73"/>
    <w:rsid w:val="004125F6"/>
    <w:rsid w:val="00412C1D"/>
    <w:rsid w:val="00412D68"/>
    <w:rsid w:val="0041376E"/>
    <w:rsid w:val="004137CD"/>
    <w:rsid w:val="00413C45"/>
    <w:rsid w:val="00413EF8"/>
    <w:rsid w:val="004151FF"/>
    <w:rsid w:val="00415738"/>
    <w:rsid w:val="00415BDC"/>
    <w:rsid w:val="00415D3D"/>
    <w:rsid w:val="00415EFD"/>
    <w:rsid w:val="00416856"/>
    <w:rsid w:val="00416915"/>
    <w:rsid w:val="004169B4"/>
    <w:rsid w:val="004169E9"/>
    <w:rsid w:val="00416ED7"/>
    <w:rsid w:val="004174ED"/>
    <w:rsid w:val="00417776"/>
    <w:rsid w:val="0041778D"/>
    <w:rsid w:val="00417B70"/>
    <w:rsid w:val="00417CC7"/>
    <w:rsid w:val="00417E12"/>
    <w:rsid w:val="00417F2C"/>
    <w:rsid w:val="004202B9"/>
    <w:rsid w:val="00420C8C"/>
    <w:rsid w:val="00421263"/>
    <w:rsid w:val="0042142F"/>
    <w:rsid w:val="004219D4"/>
    <w:rsid w:val="0042229A"/>
    <w:rsid w:val="00422413"/>
    <w:rsid w:val="00422A07"/>
    <w:rsid w:val="00422B58"/>
    <w:rsid w:val="00422F21"/>
    <w:rsid w:val="00422F87"/>
    <w:rsid w:val="004230A5"/>
    <w:rsid w:val="004235CA"/>
    <w:rsid w:val="00423C41"/>
    <w:rsid w:val="00423C66"/>
    <w:rsid w:val="00423D0D"/>
    <w:rsid w:val="004240AC"/>
    <w:rsid w:val="004243A3"/>
    <w:rsid w:val="004248FA"/>
    <w:rsid w:val="00424E52"/>
    <w:rsid w:val="004253CE"/>
    <w:rsid w:val="00425A93"/>
    <w:rsid w:val="004261E7"/>
    <w:rsid w:val="0042675A"/>
    <w:rsid w:val="00426B49"/>
    <w:rsid w:val="0042700C"/>
    <w:rsid w:val="00427145"/>
    <w:rsid w:val="00427353"/>
    <w:rsid w:val="00427716"/>
    <w:rsid w:val="004277B6"/>
    <w:rsid w:val="004278FC"/>
    <w:rsid w:val="00427A40"/>
    <w:rsid w:val="00427C5B"/>
    <w:rsid w:val="00427E56"/>
    <w:rsid w:val="00427F55"/>
    <w:rsid w:val="00430421"/>
    <w:rsid w:val="00430FF9"/>
    <w:rsid w:val="00431124"/>
    <w:rsid w:val="00431CED"/>
    <w:rsid w:val="00431F8E"/>
    <w:rsid w:val="00432691"/>
    <w:rsid w:val="00433136"/>
    <w:rsid w:val="00433370"/>
    <w:rsid w:val="00433380"/>
    <w:rsid w:val="00433652"/>
    <w:rsid w:val="00433DD5"/>
    <w:rsid w:val="00434408"/>
    <w:rsid w:val="00434473"/>
    <w:rsid w:val="00434723"/>
    <w:rsid w:val="0043522A"/>
    <w:rsid w:val="00435689"/>
    <w:rsid w:val="004356FD"/>
    <w:rsid w:val="004363FB"/>
    <w:rsid w:val="00436643"/>
    <w:rsid w:val="00437202"/>
    <w:rsid w:val="004373A4"/>
    <w:rsid w:val="00437456"/>
    <w:rsid w:val="004374FC"/>
    <w:rsid w:val="00437723"/>
    <w:rsid w:val="00437ABC"/>
    <w:rsid w:val="00437B4B"/>
    <w:rsid w:val="00437C0B"/>
    <w:rsid w:val="00437CFE"/>
    <w:rsid w:val="00437FCA"/>
    <w:rsid w:val="00440869"/>
    <w:rsid w:val="00440FB2"/>
    <w:rsid w:val="00441A6C"/>
    <w:rsid w:val="00441B6E"/>
    <w:rsid w:val="00442005"/>
    <w:rsid w:val="00442410"/>
    <w:rsid w:val="00442523"/>
    <w:rsid w:val="004426C5"/>
    <w:rsid w:val="00442EDB"/>
    <w:rsid w:val="00442F26"/>
    <w:rsid w:val="0044365C"/>
    <w:rsid w:val="00443C54"/>
    <w:rsid w:val="004443B8"/>
    <w:rsid w:val="004445B6"/>
    <w:rsid w:val="0044465A"/>
    <w:rsid w:val="00444DEE"/>
    <w:rsid w:val="00445418"/>
    <w:rsid w:val="00445560"/>
    <w:rsid w:val="00445871"/>
    <w:rsid w:val="00445DAE"/>
    <w:rsid w:val="00446411"/>
    <w:rsid w:val="004464E0"/>
    <w:rsid w:val="004465D4"/>
    <w:rsid w:val="0044679C"/>
    <w:rsid w:val="00446EF3"/>
    <w:rsid w:val="004477B3"/>
    <w:rsid w:val="00447E95"/>
    <w:rsid w:val="004507AC"/>
    <w:rsid w:val="00450822"/>
    <w:rsid w:val="004510D5"/>
    <w:rsid w:val="00451255"/>
    <w:rsid w:val="00451476"/>
    <w:rsid w:val="004530FE"/>
    <w:rsid w:val="0045318D"/>
    <w:rsid w:val="004536AE"/>
    <w:rsid w:val="00453929"/>
    <w:rsid w:val="00453E36"/>
    <w:rsid w:val="0045439F"/>
    <w:rsid w:val="00454F16"/>
    <w:rsid w:val="0045589D"/>
    <w:rsid w:val="00455921"/>
    <w:rsid w:val="00455A23"/>
    <w:rsid w:val="004561A8"/>
    <w:rsid w:val="004561BB"/>
    <w:rsid w:val="004569C7"/>
    <w:rsid w:val="00456F61"/>
    <w:rsid w:val="00457480"/>
    <w:rsid w:val="004574DB"/>
    <w:rsid w:val="0045779C"/>
    <w:rsid w:val="00457C9B"/>
    <w:rsid w:val="004600F8"/>
    <w:rsid w:val="00460407"/>
    <w:rsid w:val="00461610"/>
    <w:rsid w:val="00461775"/>
    <w:rsid w:val="00461ACD"/>
    <w:rsid w:val="00461B85"/>
    <w:rsid w:val="00462063"/>
    <w:rsid w:val="00462169"/>
    <w:rsid w:val="00462670"/>
    <w:rsid w:val="00462AFD"/>
    <w:rsid w:val="00463767"/>
    <w:rsid w:val="00464437"/>
    <w:rsid w:val="00464B01"/>
    <w:rsid w:val="004654D5"/>
    <w:rsid w:val="00465563"/>
    <w:rsid w:val="00465B0E"/>
    <w:rsid w:val="00465EAB"/>
    <w:rsid w:val="004660C5"/>
    <w:rsid w:val="00466800"/>
    <w:rsid w:val="0046699D"/>
    <w:rsid w:val="00466A10"/>
    <w:rsid w:val="00466C03"/>
    <w:rsid w:val="00466FAC"/>
    <w:rsid w:val="00467122"/>
    <w:rsid w:val="00467724"/>
    <w:rsid w:val="0046779E"/>
    <w:rsid w:val="00467B40"/>
    <w:rsid w:val="00467B8C"/>
    <w:rsid w:val="00467C21"/>
    <w:rsid w:val="004702CE"/>
    <w:rsid w:val="004705BD"/>
    <w:rsid w:val="00470637"/>
    <w:rsid w:val="00470FB0"/>
    <w:rsid w:val="004714D7"/>
    <w:rsid w:val="00471D40"/>
    <w:rsid w:val="00471E42"/>
    <w:rsid w:val="00471F72"/>
    <w:rsid w:val="00472472"/>
    <w:rsid w:val="00472D00"/>
    <w:rsid w:val="00473203"/>
    <w:rsid w:val="00473ABE"/>
    <w:rsid w:val="00473AC6"/>
    <w:rsid w:val="00473BA8"/>
    <w:rsid w:val="00473C47"/>
    <w:rsid w:val="00473CE7"/>
    <w:rsid w:val="0047483C"/>
    <w:rsid w:val="00474EDD"/>
    <w:rsid w:val="00475075"/>
    <w:rsid w:val="00475313"/>
    <w:rsid w:val="00475923"/>
    <w:rsid w:val="00475AC5"/>
    <w:rsid w:val="00476108"/>
    <w:rsid w:val="004767CE"/>
    <w:rsid w:val="00476C60"/>
    <w:rsid w:val="00477783"/>
    <w:rsid w:val="00477C33"/>
    <w:rsid w:val="00477DF6"/>
    <w:rsid w:val="004800A6"/>
    <w:rsid w:val="004807C0"/>
    <w:rsid w:val="004815C6"/>
    <w:rsid w:val="0048190E"/>
    <w:rsid w:val="00481A21"/>
    <w:rsid w:val="00481B49"/>
    <w:rsid w:val="004822F5"/>
    <w:rsid w:val="004825CE"/>
    <w:rsid w:val="004826A8"/>
    <w:rsid w:val="004828DA"/>
    <w:rsid w:val="00482B5A"/>
    <w:rsid w:val="00482B72"/>
    <w:rsid w:val="00482BD6"/>
    <w:rsid w:val="00483309"/>
    <w:rsid w:val="00483394"/>
    <w:rsid w:val="00483B64"/>
    <w:rsid w:val="004844E6"/>
    <w:rsid w:val="00484A6E"/>
    <w:rsid w:val="00484F39"/>
    <w:rsid w:val="004857F4"/>
    <w:rsid w:val="00486CAC"/>
    <w:rsid w:val="004879AB"/>
    <w:rsid w:val="004879BA"/>
    <w:rsid w:val="00487B1F"/>
    <w:rsid w:val="0049035C"/>
    <w:rsid w:val="00490432"/>
    <w:rsid w:val="00490695"/>
    <w:rsid w:val="0049102E"/>
    <w:rsid w:val="004913EB"/>
    <w:rsid w:val="00491B83"/>
    <w:rsid w:val="00491D29"/>
    <w:rsid w:val="00491FC5"/>
    <w:rsid w:val="00492B2F"/>
    <w:rsid w:val="00493DD8"/>
    <w:rsid w:val="004940C1"/>
    <w:rsid w:val="004940E4"/>
    <w:rsid w:val="004957F2"/>
    <w:rsid w:val="00495F21"/>
    <w:rsid w:val="00495F5A"/>
    <w:rsid w:val="00496044"/>
    <w:rsid w:val="004962E6"/>
    <w:rsid w:val="00496CD1"/>
    <w:rsid w:val="00496F61"/>
    <w:rsid w:val="00497350"/>
    <w:rsid w:val="004A0538"/>
    <w:rsid w:val="004A054F"/>
    <w:rsid w:val="004A05F3"/>
    <w:rsid w:val="004A0B09"/>
    <w:rsid w:val="004A1F33"/>
    <w:rsid w:val="004A235F"/>
    <w:rsid w:val="004A2535"/>
    <w:rsid w:val="004A34B4"/>
    <w:rsid w:val="004A3540"/>
    <w:rsid w:val="004A3AD1"/>
    <w:rsid w:val="004A3B80"/>
    <w:rsid w:val="004A3C87"/>
    <w:rsid w:val="004A46C2"/>
    <w:rsid w:val="004A4A2E"/>
    <w:rsid w:val="004A4CCF"/>
    <w:rsid w:val="004A56BB"/>
    <w:rsid w:val="004A5AE3"/>
    <w:rsid w:val="004A5BB3"/>
    <w:rsid w:val="004A5CCA"/>
    <w:rsid w:val="004A5FBE"/>
    <w:rsid w:val="004A60FD"/>
    <w:rsid w:val="004A672D"/>
    <w:rsid w:val="004A67E8"/>
    <w:rsid w:val="004A68A3"/>
    <w:rsid w:val="004A6ABE"/>
    <w:rsid w:val="004A6C88"/>
    <w:rsid w:val="004A6E79"/>
    <w:rsid w:val="004A773B"/>
    <w:rsid w:val="004A7D3B"/>
    <w:rsid w:val="004A7E6A"/>
    <w:rsid w:val="004B02A5"/>
    <w:rsid w:val="004B0817"/>
    <w:rsid w:val="004B0863"/>
    <w:rsid w:val="004B0B3E"/>
    <w:rsid w:val="004B169B"/>
    <w:rsid w:val="004B1A56"/>
    <w:rsid w:val="004B1EE3"/>
    <w:rsid w:val="004B224E"/>
    <w:rsid w:val="004B27CD"/>
    <w:rsid w:val="004B3166"/>
    <w:rsid w:val="004B3A40"/>
    <w:rsid w:val="004B3BE3"/>
    <w:rsid w:val="004B3CDC"/>
    <w:rsid w:val="004B4661"/>
    <w:rsid w:val="004B4BA7"/>
    <w:rsid w:val="004B4D41"/>
    <w:rsid w:val="004B50C1"/>
    <w:rsid w:val="004B51D2"/>
    <w:rsid w:val="004B574F"/>
    <w:rsid w:val="004B5889"/>
    <w:rsid w:val="004B5C22"/>
    <w:rsid w:val="004B5F3F"/>
    <w:rsid w:val="004B6158"/>
    <w:rsid w:val="004B6C10"/>
    <w:rsid w:val="004B6E0C"/>
    <w:rsid w:val="004B73C6"/>
    <w:rsid w:val="004B748E"/>
    <w:rsid w:val="004B75B7"/>
    <w:rsid w:val="004B7BF1"/>
    <w:rsid w:val="004B7D70"/>
    <w:rsid w:val="004B7DA3"/>
    <w:rsid w:val="004B7E85"/>
    <w:rsid w:val="004C105D"/>
    <w:rsid w:val="004C131F"/>
    <w:rsid w:val="004C1616"/>
    <w:rsid w:val="004C1717"/>
    <w:rsid w:val="004C1D2E"/>
    <w:rsid w:val="004C1DA0"/>
    <w:rsid w:val="004C248F"/>
    <w:rsid w:val="004C2637"/>
    <w:rsid w:val="004C2706"/>
    <w:rsid w:val="004C2DED"/>
    <w:rsid w:val="004C3253"/>
    <w:rsid w:val="004C3BB9"/>
    <w:rsid w:val="004C3BE1"/>
    <w:rsid w:val="004C3D65"/>
    <w:rsid w:val="004C3DE0"/>
    <w:rsid w:val="004C4235"/>
    <w:rsid w:val="004C43AC"/>
    <w:rsid w:val="004C445B"/>
    <w:rsid w:val="004C45FF"/>
    <w:rsid w:val="004C5399"/>
    <w:rsid w:val="004C5440"/>
    <w:rsid w:val="004C5EB2"/>
    <w:rsid w:val="004C5F89"/>
    <w:rsid w:val="004C6517"/>
    <w:rsid w:val="004C6D0A"/>
    <w:rsid w:val="004C7488"/>
    <w:rsid w:val="004C760C"/>
    <w:rsid w:val="004C7CAD"/>
    <w:rsid w:val="004C7E93"/>
    <w:rsid w:val="004C7F9C"/>
    <w:rsid w:val="004D00C5"/>
    <w:rsid w:val="004D03AC"/>
    <w:rsid w:val="004D084B"/>
    <w:rsid w:val="004D1339"/>
    <w:rsid w:val="004D13B2"/>
    <w:rsid w:val="004D151E"/>
    <w:rsid w:val="004D15ED"/>
    <w:rsid w:val="004D1612"/>
    <w:rsid w:val="004D1802"/>
    <w:rsid w:val="004D1BFE"/>
    <w:rsid w:val="004D201D"/>
    <w:rsid w:val="004D2064"/>
    <w:rsid w:val="004D2A31"/>
    <w:rsid w:val="004D2BEF"/>
    <w:rsid w:val="004D317F"/>
    <w:rsid w:val="004D389A"/>
    <w:rsid w:val="004D3F94"/>
    <w:rsid w:val="004D415B"/>
    <w:rsid w:val="004D418D"/>
    <w:rsid w:val="004D426F"/>
    <w:rsid w:val="004D6086"/>
    <w:rsid w:val="004D626F"/>
    <w:rsid w:val="004D6E1A"/>
    <w:rsid w:val="004D7304"/>
    <w:rsid w:val="004D73D4"/>
    <w:rsid w:val="004D7C38"/>
    <w:rsid w:val="004E0362"/>
    <w:rsid w:val="004E03A2"/>
    <w:rsid w:val="004E17F6"/>
    <w:rsid w:val="004E1868"/>
    <w:rsid w:val="004E2485"/>
    <w:rsid w:val="004E2711"/>
    <w:rsid w:val="004E2EA7"/>
    <w:rsid w:val="004E2EEF"/>
    <w:rsid w:val="004E311D"/>
    <w:rsid w:val="004E378E"/>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45F"/>
    <w:rsid w:val="004F2855"/>
    <w:rsid w:val="004F28AA"/>
    <w:rsid w:val="004F2C0D"/>
    <w:rsid w:val="004F2C73"/>
    <w:rsid w:val="004F2D15"/>
    <w:rsid w:val="004F2FFC"/>
    <w:rsid w:val="004F36EA"/>
    <w:rsid w:val="004F3A0B"/>
    <w:rsid w:val="004F43DF"/>
    <w:rsid w:val="004F48CB"/>
    <w:rsid w:val="004F4ADD"/>
    <w:rsid w:val="004F4BED"/>
    <w:rsid w:val="004F5605"/>
    <w:rsid w:val="004F5BF1"/>
    <w:rsid w:val="004F5CB9"/>
    <w:rsid w:val="004F60A8"/>
    <w:rsid w:val="004F696C"/>
    <w:rsid w:val="004F6C85"/>
    <w:rsid w:val="004F7380"/>
    <w:rsid w:val="004F770D"/>
    <w:rsid w:val="004F7EAB"/>
    <w:rsid w:val="00500FE3"/>
    <w:rsid w:val="00501067"/>
    <w:rsid w:val="00501176"/>
    <w:rsid w:val="00501552"/>
    <w:rsid w:val="005015C0"/>
    <w:rsid w:val="00501C6E"/>
    <w:rsid w:val="0050213B"/>
    <w:rsid w:val="00502B63"/>
    <w:rsid w:val="005034A8"/>
    <w:rsid w:val="00503E97"/>
    <w:rsid w:val="00503EA8"/>
    <w:rsid w:val="0050445B"/>
    <w:rsid w:val="00504533"/>
    <w:rsid w:val="00504646"/>
    <w:rsid w:val="00505288"/>
    <w:rsid w:val="00505302"/>
    <w:rsid w:val="00505B80"/>
    <w:rsid w:val="00505EAE"/>
    <w:rsid w:val="005064B0"/>
    <w:rsid w:val="005064B6"/>
    <w:rsid w:val="00506570"/>
    <w:rsid w:val="0050680E"/>
    <w:rsid w:val="00506E0D"/>
    <w:rsid w:val="005072A1"/>
    <w:rsid w:val="00507340"/>
    <w:rsid w:val="0050771A"/>
    <w:rsid w:val="0050780F"/>
    <w:rsid w:val="00507A76"/>
    <w:rsid w:val="00507B4D"/>
    <w:rsid w:val="00510011"/>
    <w:rsid w:val="00510961"/>
    <w:rsid w:val="00510A22"/>
    <w:rsid w:val="00511382"/>
    <w:rsid w:val="00511825"/>
    <w:rsid w:val="00511F76"/>
    <w:rsid w:val="005122D2"/>
    <w:rsid w:val="00512956"/>
    <w:rsid w:val="0051316E"/>
    <w:rsid w:val="005136E5"/>
    <w:rsid w:val="00513A80"/>
    <w:rsid w:val="00513EBB"/>
    <w:rsid w:val="0051493F"/>
    <w:rsid w:val="00514AC1"/>
    <w:rsid w:val="00514D04"/>
    <w:rsid w:val="0051574A"/>
    <w:rsid w:val="005157F2"/>
    <w:rsid w:val="0051598E"/>
    <w:rsid w:val="00515F45"/>
    <w:rsid w:val="00516147"/>
    <w:rsid w:val="00516223"/>
    <w:rsid w:val="0051622D"/>
    <w:rsid w:val="00516A6C"/>
    <w:rsid w:val="00516A7B"/>
    <w:rsid w:val="00516CB7"/>
    <w:rsid w:val="00517019"/>
    <w:rsid w:val="0051720B"/>
    <w:rsid w:val="005173C9"/>
    <w:rsid w:val="005174B6"/>
    <w:rsid w:val="0051797B"/>
    <w:rsid w:val="00517EE7"/>
    <w:rsid w:val="005205E8"/>
    <w:rsid w:val="005206AA"/>
    <w:rsid w:val="00520968"/>
    <w:rsid w:val="00520BDB"/>
    <w:rsid w:val="00520FB9"/>
    <w:rsid w:val="005217FD"/>
    <w:rsid w:val="00521F30"/>
    <w:rsid w:val="005227AD"/>
    <w:rsid w:val="005228BA"/>
    <w:rsid w:val="00522C07"/>
    <w:rsid w:val="00523188"/>
    <w:rsid w:val="00523263"/>
    <w:rsid w:val="005238A7"/>
    <w:rsid w:val="00523A7B"/>
    <w:rsid w:val="00524111"/>
    <w:rsid w:val="005242AA"/>
    <w:rsid w:val="00524363"/>
    <w:rsid w:val="00524520"/>
    <w:rsid w:val="005245F9"/>
    <w:rsid w:val="00524735"/>
    <w:rsid w:val="00524ABD"/>
    <w:rsid w:val="00524FCD"/>
    <w:rsid w:val="005250AE"/>
    <w:rsid w:val="0052517F"/>
    <w:rsid w:val="00525529"/>
    <w:rsid w:val="005255F8"/>
    <w:rsid w:val="00526091"/>
    <w:rsid w:val="00526434"/>
    <w:rsid w:val="0052788F"/>
    <w:rsid w:val="00527E44"/>
    <w:rsid w:val="0053025D"/>
    <w:rsid w:val="00530BBB"/>
    <w:rsid w:val="0053122D"/>
    <w:rsid w:val="005312BF"/>
    <w:rsid w:val="00531697"/>
    <w:rsid w:val="0053181D"/>
    <w:rsid w:val="00531829"/>
    <w:rsid w:val="005319F8"/>
    <w:rsid w:val="00531BE3"/>
    <w:rsid w:val="00531E79"/>
    <w:rsid w:val="005336D9"/>
    <w:rsid w:val="0053383B"/>
    <w:rsid w:val="00533B40"/>
    <w:rsid w:val="005349DC"/>
    <w:rsid w:val="00534C5E"/>
    <w:rsid w:val="00534D17"/>
    <w:rsid w:val="00536481"/>
    <w:rsid w:val="00536657"/>
    <w:rsid w:val="00536A86"/>
    <w:rsid w:val="00537036"/>
    <w:rsid w:val="005375A0"/>
    <w:rsid w:val="00537629"/>
    <w:rsid w:val="0053793D"/>
    <w:rsid w:val="00540141"/>
    <w:rsid w:val="00540868"/>
    <w:rsid w:val="00540AB1"/>
    <w:rsid w:val="0054152D"/>
    <w:rsid w:val="00541B31"/>
    <w:rsid w:val="00542428"/>
    <w:rsid w:val="0054250A"/>
    <w:rsid w:val="00542609"/>
    <w:rsid w:val="00543749"/>
    <w:rsid w:val="00543B15"/>
    <w:rsid w:val="00544195"/>
    <w:rsid w:val="00544469"/>
    <w:rsid w:val="00544830"/>
    <w:rsid w:val="005448A5"/>
    <w:rsid w:val="005449F4"/>
    <w:rsid w:val="00544D51"/>
    <w:rsid w:val="00545C20"/>
    <w:rsid w:val="00545EE9"/>
    <w:rsid w:val="00546A2F"/>
    <w:rsid w:val="0054790B"/>
    <w:rsid w:val="00547937"/>
    <w:rsid w:val="00550371"/>
    <w:rsid w:val="0055081D"/>
    <w:rsid w:val="00550B96"/>
    <w:rsid w:val="00550E82"/>
    <w:rsid w:val="00551047"/>
    <w:rsid w:val="005510C0"/>
    <w:rsid w:val="005517A7"/>
    <w:rsid w:val="00551E7C"/>
    <w:rsid w:val="00551F37"/>
    <w:rsid w:val="00551F9B"/>
    <w:rsid w:val="005526AC"/>
    <w:rsid w:val="00552FEE"/>
    <w:rsid w:val="0055315C"/>
    <w:rsid w:val="00553232"/>
    <w:rsid w:val="00554069"/>
    <w:rsid w:val="0055415C"/>
    <w:rsid w:val="005548CE"/>
    <w:rsid w:val="005549B4"/>
    <w:rsid w:val="00554EC3"/>
    <w:rsid w:val="00554F33"/>
    <w:rsid w:val="00554F85"/>
    <w:rsid w:val="005553C4"/>
    <w:rsid w:val="005554E6"/>
    <w:rsid w:val="0055553E"/>
    <w:rsid w:val="0055574D"/>
    <w:rsid w:val="005557BD"/>
    <w:rsid w:val="00556EA9"/>
    <w:rsid w:val="00557016"/>
    <w:rsid w:val="005571C3"/>
    <w:rsid w:val="005604F4"/>
    <w:rsid w:val="00560BBC"/>
    <w:rsid w:val="00560C14"/>
    <w:rsid w:val="005616E5"/>
    <w:rsid w:val="00561D65"/>
    <w:rsid w:val="00562163"/>
    <w:rsid w:val="00562342"/>
    <w:rsid w:val="00562A9F"/>
    <w:rsid w:val="00563003"/>
    <w:rsid w:val="005631B3"/>
    <w:rsid w:val="00563FF2"/>
    <w:rsid w:val="00564014"/>
    <w:rsid w:val="0056417A"/>
    <w:rsid w:val="00564BB1"/>
    <w:rsid w:val="005652CD"/>
    <w:rsid w:val="005652F5"/>
    <w:rsid w:val="0056595B"/>
    <w:rsid w:val="00565AA3"/>
    <w:rsid w:val="00565D9F"/>
    <w:rsid w:val="00566148"/>
    <w:rsid w:val="00566251"/>
    <w:rsid w:val="0056639F"/>
    <w:rsid w:val="00566659"/>
    <w:rsid w:val="00566AB2"/>
    <w:rsid w:val="00566B22"/>
    <w:rsid w:val="00566C5F"/>
    <w:rsid w:val="00566E1B"/>
    <w:rsid w:val="00567943"/>
    <w:rsid w:val="00567E0C"/>
    <w:rsid w:val="005707C3"/>
    <w:rsid w:val="00570B4F"/>
    <w:rsid w:val="005713F9"/>
    <w:rsid w:val="005717CA"/>
    <w:rsid w:val="00571866"/>
    <w:rsid w:val="00572650"/>
    <w:rsid w:val="005728BE"/>
    <w:rsid w:val="005729CB"/>
    <w:rsid w:val="00572EC8"/>
    <w:rsid w:val="00573088"/>
    <w:rsid w:val="005731DA"/>
    <w:rsid w:val="00573BC3"/>
    <w:rsid w:val="0057441B"/>
    <w:rsid w:val="00574AF6"/>
    <w:rsid w:val="005757D6"/>
    <w:rsid w:val="005757D8"/>
    <w:rsid w:val="00575DE9"/>
    <w:rsid w:val="00576FB0"/>
    <w:rsid w:val="005776B7"/>
    <w:rsid w:val="00577858"/>
    <w:rsid w:val="00577C3C"/>
    <w:rsid w:val="00577DB4"/>
    <w:rsid w:val="005803EF"/>
    <w:rsid w:val="0058056E"/>
    <w:rsid w:val="005807AD"/>
    <w:rsid w:val="00580C38"/>
    <w:rsid w:val="00580FA5"/>
    <w:rsid w:val="00581F17"/>
    <w:rsid w:val="0058226A"/>
    <w:rsid w:val="0058244E"/>
    <w:rsid w:val="00582E7A"/>
    <w:rsid w:val="00583363"/>
    <w:rsid w:val="005841E8"/>
    <w:rsid w:val="005841F1"/>
    <w:rsid w:val="0058452C"/>
    <w:rsid w:val="0058465D"/>
    <w:rsid w:val="00584D11"/>
    <w:rsid w:val="00585F33"/>
    <w:rsid w:val="00585F5D"/>
    <w:rsid w:val="005865C8"/>
    <w:rsid w:val="00586A61"/>
    <w:rsid w:val="00586AB2"/>
    <w:rsid w:val="00586CA7"/>
    <w:rsid w:val="00586D16"/>
    <w:rsid w:val="00586F16"/>
    <w:rsid w:val="005872EC"/>
    <w:rsid w:val="00587588"/>
    <w:rsid w:val="0058793D"/>
    <w:rsid w:val="0059020F"/>
    <w:rsid w:val="005909F0"/>
    <w:rsid w:val="00591327"/>
    <w:rsid w:val="00591A50"/>
    <w:rsid w:val="00591B7C"/>
    <w:rsid w:val="00591BD1"/>
    <w:rsid w:val="00591D8E"/>
    <w:rsid w:val="00592B4B"/>
    <w:rsid w:val="00592C6D"/>
    <w:rsid w:val="00592D74"/>
    <w:rsid w:val="00593036"/>
    <w:rsid w:val="00593A16"/>
    <w:rsid w:val="00593AB7"/>
    <w:rsid w:val="00593F46"/>
    <w:rsid w:val="00593F6D"/>
    <w:rsid w:val="00593F8E"/>
    <w:rsid w:val="005940D2"/>
    <w:rsid w:val="00594C62"/>
    <w:rsid w:val="00595294"/>
    <w:rsid w:val="005952AF"/>
    <w:rsid w:val="005957DD"/>
    <w:rsid w:val="00595C17"/>
    <w:rsid w:val="005962B5"/>
    <w:rsid w:val="0059656E"/>
    <w:rsid w:val="005974A1"/>
    <w:rsid w:val="00597A07"/>
    <w:rsid w:val="00597AAD"/>
    <w:rsid w:val="00597B57"/>
    <w:rsid w:val="00597C7E"/>
    <w:rsid w:val="00597CC3"/>
    <w:rsid w:val="005A0100"/>
    <w:rsid w:val="005A065F"/>
    <w:rsid w:val="005A0B5C"/>
    <w:rsid w:val="005A0C51"/>
    <w:rsid w:val="005A161C"/>
    <w:rsid w:val="005A1D5A"/>
    <w:rsid w:val="005A1DC1"/>
    <w:rsid w:val="005A254A"/>
    <w:rsid w:val="005A25D7"/>
    <w:rsid w:val="005A2A79"/>
    <w:rsid w:val="005A3087"/>
    <w:rsid w:val="005A3E3B"/>
    <w:rsid w:val="005A42DE"/>
    <w:rsid w:val="005A431F"/>
    <w:rsid w:val="005A43B4"/>
    <w:rsid w:val="005A445A"/>
    <w:rsid w:val="005A512C"/>
    <w:rsid w:val="005A5196"/>
    <w:rsid w:val="005A5393"/>
    <w:rsid w:val="005A5953"/>
    <w:rsid w:val="005A5B48"/>
    <w:rsid w:val="005A605E"/>
    <w:rsid w:val="005A6250"/>
    <w:rsid w:val="005A628B"/>
    <w:rsid w:val="005A6B37"/>
    <w:rsid w:val="005A71AB"/>
    <w:rsid w:val="005A71B7"/>
    <w:rsid w:val="005A7F01"/>
    <w:rsid w:val="005B029E"/>
    <w:rsid w:val="005B06A6"/>
    <w:rsid w:val="005B0D44"/>
    <w:rsid w:val="005B0D75"/>
    <w:rsid w:val="005B0EE3"/>
    <w:rsid w:val="005B128E"/>
    <w:rsid w:val="005B16F3"/>
    <w:rsid w:val="005B2113"/>
    <w:rsid w:val="005B2224"/>
    <w:rsid w:val="005B240E"/>
    <w:rsid w:val="005B2698"/>
    <w:rsid w:val="005B29BE"/>
    <w:rsid w:val="005B2B0C"/>
    <w:rsid w:val="005B3E5D"/>
    <w:rsid w:val="005B3EA0"/>
    <w:rsid w:val="005B4121"/>
    <w:rsid w:val="005B42C2"/>
    <w:rsid w:val="005B45B1"/>
    <w:rsid w:val="005B4A28"/>
    <w:rsid w:val="005B4D9B"/>
    <w:rsid w:val="005B4FC4"/>
    <w:rsid w:val="005B519F"/>
    <w:rsid w:val="005B51B1"/>
    <w:rsid w:val="005B54C1"/>
    <w:rsid w:val="005B55B2"/>
    <w:rsid w:val="005B5681"/>
    <w:rsid w:val="005B5AA5"/>
    <w:rsid w:val="005B6066"/>
    <w:rsid w:val="005B60A5"/>
    <w:rsid w:val="005B617C"/>
    <w:rsid w:val="005B62B2"/>
    <w:rsid w:val="005B6679"/>
    <w:rsid w:val="005B6CFA"/>
    <w:rsid w:val="005B723A"/>
    <w:rsid w:val="005B72AC"/>
    <w:rsid w:val="005B7753"/>
    <w:rsid w:val="005B7B71"/>
    <w:rsid w:val="005B7E5F"/>
    <w:rsid w:val="005B7E8F"/>
    <w:rsid w:val="005C0019"/>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FA6"/>
    <w:rsid w:val="005C5490"/>
    <w:rsid w:val="005C5EAF"/>
    <w:rsid w:val="005C6072"/>
    <w:rsid w:val="005C72F1"/>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2B2E"/>
    <w:rsid w:val="005D4112"/>
    <w:rsid w:val="005D4115"/>
    <w:rsid w:val="005D47A1"/>
    <w:rsid w:val="005D5164"/>
    <w:rsid w:val="005D5883"/>
    <w:rsid w:val="005D5E0E"/>
    <w:rsid w:val="005D5E59"/>
    <w:rsid w:val="005D5FB8"/>
    <w:rsid w:val="005D603F"/>
    <w:rsid w:val="005D65EE"/>
    <w:rsid w:val="005D6A9C"/>
    <w:rsid w:val="005D7ED8"/>
    <w:rsid w:val="005E0091"/>
    <w:rsid w:val="005E038A"/>
    <w:rsid w:val="005E052E"/>
    <w:rsid w:val="005E0829"/>
    <w:rsid w:val="005E0C53"/>
    <w:rsid w:val="005E134A"/>
    <w:rsid w:val="005E1637"/>
    <w:rsid w:val="005E1CF5"/>
    <w:rsid w:val="005E1E00"/>
    <w:rsid w:val="005E21BB"/>
    <w:rsid w:val="005E227F"/>
    <w:rsid w:val="005E24EC"/>
    <w:rsid w:val="005E2864"/>
    <w:rsid w:val="005E2A8B"/>
    <w:rsid w:val="005E2A9E"/>
    <w:rsid w:val="005E2C44"/>
    <w:rsid w:val="005E3A05"/>
    <w:rsid w:val="005E3D0D"/>
    <w:rsid w:val="005E3E14"/>
    <w:rsid w:val="005E46F0"/>
    <w:rsid w:val="005E49A4"/>
    <w:rsid w:val="005E4A69"/>
    <w:rsid w:val="005E4FCB"/>
    <w:rsid w:val="005E5102"/>
    <w:rsid w:val="005E51A0"/>
    <w:rsid w:val="005E5584"/>
    <w:rsid w:val="005E5913"/>
    <w:rsid w:val="005E6D67"/>
    <w:rsid w:val="005E77DB"/>
    <w:rsid w:val="005E7AA7"/>
    <w:rsid w:val="005E7AB9"/>
    <w:rsid w:val="005F00F2"/>
    <w:rsid w:val="005F0180"/>
    <w:rsid w:val="005F0C21"/>
    <w:rsid w:val="005F1AC9"/>
    <w:rsid w:val="005F1B1F"/>
    <w:rsid w:val="005F2744"/>
    <w:rsid w:val="005F2CFB"/>
    <w:rsid w:val="005F3507"/>
    <w:rsid w:val="005F379D"/>
    <w:rsid w:val="005F387E"/>
    <w:rsid w:val="005F4112"/>
    <w:rsid w:val="005F41A1"/>
    <w:rsid w:val="005F5472"/>
    <w:rsid w:val="005F54DC"/>
    <w:rsid w:val="005F5662"/>
    <w:rsid w:val="005F5A89"/>
    <w:rsid w:val="005F5F7D"/>
    <w:rsid w:val="005F625A"/>
    <w:rsid w:val="005F65EE"/>
    <w:rsid w:val="005F6D9F"/>
    <w:rsid w:val="005F6F3F"/>
    <w:rsid w:val="005F7107"/>
    <w:rsid w:val="005F7242"/>
    <w:rsid w:val="005F73F3"/>
    <w:rsid w:val="005F76AB"/>
    <w:rsid w:val="005F7AE4"/>
    <w:rsid w:val="00600A06"/>
    <w:rsid w:val="00601143"/>
    <w:rsid w:val="006017CD"/>
    <w:rsid w:val="00601818"/>
    <w:rsid w:val="00601CD7"/>
    <w:rsid w:val="006020C0"/>
    <w:rsid w:val="0060237A"/>
    <w:rsid w:val="00602472"/>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CB9"/>
    <w:rsid w:val="00604E40"/>
    <w:rsid w:val="0060526D"/>
    <w:rsid w:val="00605BFC"/>
    <w:rsid w:val="00605D09"/>
    <w:rsid w:val="00605E9F"/>
    <w:rsid w:val="0060687E"/>
    <w:rsid w:val="00606B3B"/>
    <w:rsid w:val="00606EE0"/>
    <w:rsid w:val="006073E6"/>
    <w:rsid w:val="00607489"/>
    <w:rsid w:val="006074D3"/>
    <w:rsid w:val="0060756D"/>
    <w:rsid w:val="006075AE"/>
    <w:rsid w:val="00607672"/>
    <w:rsid w:val="0060786F"/>
    <w:rsid w:val="0060799F"/>
    <w:rsid w:val="00607A0F"/>
    <w:rsid w:val="006102D4"/>
    <w:rsid w:val="006102E1"/>
    <w:rsid w:val="0061094F"/>
    <w:rsid w:val="00610F43"/>
    <w:rsid w:val="006119A9"/>
    <w:rsid w:val="00611BE8"/>
    <w:rsid w:val="00611D3A"/>
    <w:rsid w:val="006127F6"/>
    <w:rsid w:val="00612A21"/>
    <w:rsid w:val="00612D41"/>
    <w:rsid w:val="00612DFA"/>
    <w:rsid w:val="00612EC8"/>
    <w:rsid w:val="00613FAB"/>
    <w:rsid w:val="006142B5"/>
    <w:rsid w:val="006142D7"/>
    <w:rsid w:val="006145BF"/>
    <w:rsid w:val="0061461F"/>
    <w:rsid w:val="00615445"/>
    <w:rsid w:val="006156A2"/>
    <w:rsid w:val="0061577E"/>
    <w:rsid w:val="006159E7"/>
    <w:rsid w:val="00615C35"/>
    <w:rsid w:val="006160AC"/>
    <w:rsid w:val="006167FB"/>
    <w:rsid w:val="00616C05"/>
    <w:rsid w:val="00616C2D"/>
    <w:rsid w:val="00616D19"/>
    <w:rsid w:val="00617769"/>
    <w:rsid w:val="006206B0"/>
    <w:rsid w:val="00620ABD"/>
    <w:rsid w:val="00620DC2"/>
    <w:rsid w:val="006210DD"/>
    <w:rsid w:val="00621332"/>
    <w:rsid w:val="00621575"/>
    <w:rsid w:val="00621643"/>
    <w:rsid w:val="006216B3"/>
    <w:rsid w:val="00621CA2"/>
    <w:rsid w:val="00621FD2"/>
    <w:rsid w:val="006228AC"/>
    <w:rsid w:val="00623CEB"/>
    <w:rsid w:val="00624487"/>
    <w:rsid w:val="00624D53"/>
    <w:rsid w:val="006258A2"/>
    <w:rsid w:val="00626418"/>
    <w:rsid w:val="00626425"/>
    <w:rsid w:val="0062668A"/>
    <w:rsid w:val="0062734F"/>
    <w:rsid w:val="00627C05"/>
    <w:rsid w:val="00627ECA"/>
    <w:rsid w:val="006303BB"/>
    <w:rsid w:val="006303C4"/>
    <w:rsid w:val="006311F3"/>
    <w:rsid w:val="0063126D"/>
    <w:rsid w:val="006314E9"/>
    <w:rsid w:val="006315DB"/>
    <w:rsid w:val="0063246B"/>
    <w:rsid w:val="00632529"/>
    <w:rsid w:val="0063331F"/>
    <w:rsid w:val="0063402C"/>
    <w:rsid w:val="00634AF5"/>
    <w:rsid w:val="006350FF"/>
    <w:rsid w:val="006353B1"/>
    <w:rsid w:val="006358F9"/>
    <w:rsid w:val="00635A2F"/>
    <w:rsid w:val="006360AE"/>
    <w:rsid w:val="006360EB"/>
    <w:rsid w:val="00636CA1"/>
    <w:rsid w:val="00636E35"/>
    <w:rsid w:val="00637386"/>
    <w:rsid w:val="00637502"/>
    <w:rsid w:val="0063762A"/>
    <w:rsid w:val="006377C0"/>
    <w:rsid w:val="00637DAA"/>
    <w:rsid w:val="006408EA"/>
    <w:rsid w:val="00640A4F"/>
    <w:rsid w:val="00640D7B"/>
    <w:rsid w:val="006413ED"/>
    <w:rsid w:val="00642411"/>
    <w:rsid w:val="006425A7"/>
    <w:rsid w:val="00642665"/>
    <w:rsid w:val="00642BD9"/>
    <w:rsid w:val="00642D0B"/>
    <w:rsid w:val="00642DA6"/>
    <w:rsid w:val="006434DD"/>
    <w:rsid w:val="006439AA"/>
    <w:rsid w:val="00644131"/>
    <w:rsid w:val="0064485C"/>
    <w:rsid w:val="006449DF"/>
    <w:rsid w:val="00644BBC"/>
    <w:rsid w:val="006450B6"/>
    <w:rsid w:val="00645B63"/>
    <w:rsid w:val="00645D44"/>
    <w:rsid w:val="006464E9"/>
    <w:rsid w:val="00646941"/>
    <w:rsid w:val="00646CC0"/>
    <w:rsid w:val="00646FDD"/>
    <w:rsid w:val="00647076"/>
    <w:rsid w:val="006479A3"/>
    <w:rsid w:val="006479C0"/>
    <w:rsid w:val="00647F11"/>
    <w:rsid w:val="00647F40"/>
    <w:rsid w:val="006504FA"/>
    <w:rsid w:val="00650C2C"/>
    <w:rsid w:val="00650DD3"/>
    <w:rsid w:val="00651758"/>
    <w:rsid w:val="006529E3"/>
    <w:rsid w:val="00652C08"/>
    <w:rsid w:val="00652F7E"/>
    <w:rsid w:val="006534A1"/>
    <w:rsid w:val="006540FC"/>
    <w:rsid w:val="00654350"/>
    <w:rsid w:val="006543AB"/>
    <w:rsid w:val="00654F55"/>
    <w:rsid w:val="006553F1"/>
    <w:rsid w:val="00655B5B"/>
    <w:rsid w:val="00655D38"/>
    <w:rsid w:val="00655DBA"/>
    <w:rsid w:val="00656107"/>
    <w:rsid w:val="0065638D"/>
    <w:rsid w:val="00656676"/>
    <w:rsid w:val="00656B08"/>
    <w:rsid w:val="00657275"/>
    <w:rsid w:val="00657E1D"/>
    <w:rsid w:val="00660A62"/>
    <w:rsid w:val="006612CC"/>
    <w:rsid w:val="006614C9"/>
    <w:rsid w:val="006616E0"/>
    <w:rsid w:val="00662111"/>
    <w:rsid w:val="006621B4"/>
    <w:rsid w:val="00662387"/>
    <w:rsid w:val="0066267E"/>
    <w:rsid w:val="00662CEB"/>
    <w:rsid w:val="00662F8F"/>
    <w:rsid w:val="00663477"/>
    <w:rsid w:val="00663683"/>
    <w:rsid w:val="0066391C"/>
    <w:rsid w:val="00663F16"/>
    <w:rsid w:val="00664AE5"/>
    <w:rsid w:val="00664CA3"/>
    <w:rsid w:val="006650D8"/>
    <w:rsid w:val="00665146"/>
    <w:rsid w:val="00665244"/>
    <w:rsid w:val="006653BF"/>
    <w:rsid w:val="00665850"/>
    <w:rsid w:val="006658A2"/>
    <w:rsid w:val="006663FA"/>
    <w:rsid w:val="0066698E"/>
    <w:rsid w:val="00666B87"/>
    <w:rsid w:val="00670651"/>
    <w:rsid w:val="00670C51"/>
    <w:rsid w:val="00670C5E"/>
    <w:rsid w:val="00671412"/>
    <w:rsid w:val="0067198F"/>
    <w:rsid w:val="00672243"/>
    <w:rsid w:val="006723A9"/>
    <w:rsid w:val="006724B6"/>
    <w:rsid w:val="0067257D"/>
    <w:rsid w:val="0067321E"/>
    <w:rsid w:val="00673385"/>
    <w:rsid w:val="006734A9"/>
    <w:rsid w:val="00673735"/>
    <w:rsid w:val="00673D80"/>
    <w:rsid w:val="00673F27"/>
    <w:rsid w:val="00674135"/>
    <w:rsid w:val="0067426D"/>
    <w:rsid w:val="00674476"/>
    <w:rsid w:val="0067489E"/>
    <w:rsid w:val="00674963"/>
    <w:rsid w:val="0067523A"/>
    <w:rsid w:val="00675461"/>
    <w:rsid w:val="00676EF2"/>
    <w:rsid w:val="0067776A"/>
    <w:rsid w:val="00677782"/>
    <w:rsid w:val="006800BE"/>
    <w:rsid w:val="006806A2"/>
    <w:rsid w:val="006807F7"/>
    <w:rsid w:val="006809C0"/>
    <w:rsid w:val="00681542"/>
    <w:rsid w:val="0068159E"/>
    <w:rsid w:val="00681792"/>
    <w:rsid w:val="00681831"/>
    <w:rsid w:val="0068202B"/>
    <w:rsid w:val="00682476"/>
    <w:rsid w:val="006826DC"/>
    <w:rsid w:val="00683153"/>
    <w:rsid w:val="006833EE"/>
    <w:rsid w:val="00683B93"/>
    <w:rsid w:val="00683CEC"/>
    <w:rsid w:val="00683DFA"/>
    <w:rsid w:val="006840F5"/>
    <w:rsid w:val="0068480B"/>
    <w:rsid w:val="00684D05"/>
    <w:rsid w:val="00685AEB"/>
    <w:rsid w:val="00686620"/>
    <w:rsid w:val="00686827"/>
    <w:rsid w:val="00686906"/>
    <w:rsid w:val="00686918"/>
    <w:rsid w:val="006870BD"/>
    <w:rsid w:val="006871DD"/>
    <w:rsid w:val="00687ADD"/>
    <w:rsid w:val="00687F6E"/>
    <w:rsid w:val="006912DC"/>
    <w:rsid w:val="0069154B"/>
    <w:rsid w:val="00691699"/>
    <w:rsid w:val="006917BC"/>
    <w:rsid w:val="00692422"/>
    <w:rsid w:val="006928C5"/>
    <w:rsid w:val="00692BC3"/>
    <w:rsid w:val="006934E4"/>
    <w:rsid w:val="00693817"/>
    <w:rsid w:val="006939F2"/>
    <w:rsid w:val="00693B6F"/>
    <w:rsid w:val="00694EAF"/>
    <w:rsid w:val="00695480"/>
    <w:rsid w:val="006956A1"/>
    <w:rsid w:val="00696CE4"/>
    <w:rsid w:val="00696D99"/>
    <w:rsid w:val="00696F19"/>
    <w:rsid w:val="006972F9"/>
    <w:rsid w:val="0069730F"/>
    <w:rsid w:val="0069755A"/>
    <w:rsid w:val="006976E2"/>
    <w:rsid w:val="00697760"/>
    <w:rsid w:val="006A097C"/>
    <w:rsid w:val="006A0C04"/>
    <w:rsid w:val="006A2DBC"/>
    <w:rsid w:val="006A2F83"/>
    <w:rsid w:val="006A30F1"/>
    <w:rsid w:val="006A31DA"/>
    <w:rsid w:val="006A3277"/>
    <w:rsid w:val="006A345D"/>
    <w:rsid w:val="006A3629"/>
    <w:rsid w:val="006A41F0"/>
    <w:rsid w:val="006A4A21"/>
    <w:rsid w:val="006A51C2"/>
    <w:rsid w:val="006A562D"/>
    <w:rsid w:val="006A60A9"/>
    <w:rsid w:val="006A61E2"/>
    <w:rsid w:val="006A61FA"/>
    <w:rsid w:val="006A6A17"/>
    <w:rsid w:val="006A6A45"/>
    <w:rsid w:val="006A6B3F"/>
    <w:rsid w:val="006A7274"/>
    <w:rsid w:val="006A747F"/>
    <w:rsid w:val="006A76F3"/>
    <w:rsid w:val="006B02B3"/>
    <w:rsid w:val="006B0394"/>
    <w:rsid w:val="006B0452"/>
    <w:rsid w:val="006B08B5"/>
    <w:rsid w:val="006B091C"/>
    <w:rsid w:val="006B0C10"/>
    <w:rsid w:val="006B162E"/>
    <w:rsid w:val="006B25CB"/>
    <w:rsid w:val="006B2CBE"/>
    <w:rsid w:val="006B3058"/>
    <w:rsid w:val="006B3BC0"/>
    <w:rsid w:val="006B4204"/>
    <w:rsid w:val="006B4348"/>
    <w:rsid w:val="006B4C87"/>
    <w:rsid w:val="006B53A5"/>
    <w:rsid w:val="006B5557"/>
    <w:rsid w:val="006B5677"/>
    <w:rsid w:val="006B5BE1"/>
    <w:rsid w:val="006B5CFB"/>
    <w:rsid w:val="006B5D72"/>
    <w:rsid w:val="006B6312"/>
    <w:rsid w:val="006B66E4"/>
    <w:rsid w:val="006B69A3"/>
    <w:rsid w:val="006B6AE7"/>
    <w:rsid w:val="006B6B35"/>
    <w:rsid w:val="006B6C89"/>
    <w:rsid w:val="006B7417"/>
    <w:rsid w:val="006B7436"/>
    <w:rsid w:val="006B7637"/>
    <w:rsid w:val="006B7854"/>
    <w:rsid w:val="006B7F64"/>
    <w:rsid w:val="006C00AE"/>
    <w:rsid w:val="006C0D29"/>
    <w:rsid w:val="006C10C9"/>
    <w:rsid w:val="006C1207"/>
    <w:rsid w:val="006C17A1"/>
    <w:rsid w:val="006C1912"/>
    <w:rsid w:val="006C2107"/>
    <w:rsid w:val="006C2196"/>
    <w:rsid w:val="006C27DC"/>
    <w:rsid w:val="006C293C"/>
    <w:rsid w:val="006C2A9E"/>
    <w:rsid w:val="006C2D14"/>
    <w:rsid w:val="006C3AF8"/>
    <w:rsid w:val="006C3FDB"/>
    <w:rsid w:val="006C4361"/>
    <w:rsid w:val="006C4517"/>
    <w:rsid w:val="006C4986"/>
    <w:rsid w:val="006C4A55"/>
    <w:rsid w:val="006C5B70"/>
    <w:rsid w:val="006C5CFA"/>
    <w:rsid w:val="006C5D9F"/>
    <w:rsid w:val="006C5E04"/>
    <w:rsid w:val="006C5F1E"/>
    <w:rsid w:val="006C771C"/>
    <w:rsid w:val="006C7C56"/>
    <w:rsid w:val="006C7D6E"/>
    <w:rsid w:val="006D019D"/>
    <w:rsid w:val="006D03E8"/>
    <w:rsid w:val="006D09CC"/>
    <w:rsid w:val="006D0B28"/>
    <w:rsid w:val="006D0C42"/>
    <w:rsid w:val="006D1335"/>
    <w:rsid w:val="006D1344"/>
    <w:rsid w:val="006D18F8"/>
    <w:rsid w:val="006D2620"/>
    <w:rsid w:val="006D2BAE"/>
    <w:rsid w:val="006D2C17"/>
    <w:rsid w:val="006D2D9A"/>
    <w:rsid w:val="006D301B"/>
    <w:rsid w:val="006D3025"/>
    <w:rsid w:val="006D306B"/>
    <w:rsid w:val="006D3372"/>
    <w:rsid w:val="006D36C4"/>
    <w:rsid w:val="006D389E"/>
    <w:rsid w:val="006D3B20"/>
    <w:rsid w:val="006D3DD0"/>
    <w:rsid w:val="006D53E8"/>
    <w:rsid w:val="006D548C"/>
    <w:rsid w:val="006D5F8C"/>
    <w:rsid w:val="006D60B9"/>
    <w:rsid w:val="006D62FB"/>
    <w:rsid w:val="006D6693"/>
    <w:rsid w:val="006D68B9"/>
    <w:rsid w:val="006D6CD1"/>
    <w:rsid w:val="006D6EEE"/>
    <w:rsid w:val="006D70CA"/>
    <w:rsid w:val="006D728E"/>
    <w:rsid w:val="006D74C8"/>
    <w:rsid w:val="006D74CD"/>
    <w:rsid w:val="006D79C5"/>
    <w:rsid w:val="006E01FA"/>
    <w:rsid w:val="006E0369"/>
    <w:rsid w:val="006E0AF3"/>
    <w:rsid w:val="006E131B"/>
    <w:rsid w:val="006E14BD"/>
    <w:rsid w:val="006E1CA5"/>
    <w:rsid w:val="006E21FB"/>
    <w:rsid w:val="006E25CF"/>
    <w:rsid w:val="006E2B1E"/>
    <w:rsid w:val="006E3407"/>
    <w:rsid w:val="006E3417"/>
    <w:rsid w:val="006E34AC"/>
    <w:rsid w:val="006E3510"/>
    <w:rsid w:val="006E3859"/>
    <w:rsid w:val="006E3ACF"/>
    <w:rsid w:val="006E3C5D"/>
    <w:rsid w:val="006E3DEE"/>
    <w:rsid w:val="006E4E57"/>
    <w:rsid w:val="006E51F0"/>
    <w:rsid w:val="006E5277"/>
    <w:rsid w:val="006E5321"/>
    <w:rsid w:val="006E5B4C"/>
    <w:rsid w:val="006E5C68"/>
    <w:rsid w:val="006E6187"/>
    <w:rsid w:val="006E6C38"/>
    <w:rsid w:val="006E6EBA"/>
    <w:rsid w:val="006E7203"/>
    <w:rsid w:val="006E74B9"/>
    <w:rsid w:val="006E7802"/>
    <w:rsid w:val="006E7B1B"/>
    <w:rsid w:val="006E7E54"/>
    <w:rsid w:val="006F000A"/>
    <w:rsid w:val="006F02DB"/>
    <w:rsid w:val="006F073A"/>
    <w:rsid w:val="006F096D"/>
    <w:rsid w:val="006F1A8A"/>
    <w:rsid w:val="006F1DCB"/>
    <w:rsid w:val="006F1DCE"/>
    <w:rsid w:val="006F272A"/>
    <w:rsid w:val="006F3451"/>
    <w:rsid w:val="006F3E24"/>
    <w:rsid w:val="006F4408"/>
    <w:rsid w:val="006F489E"/>
    <w:rsid w:val="006F54A7"/>
    <w:rsid w:val="006F721F"/>
    <w:rsid w:val="006F74F7"/>
    <w:rsid w:val="006F7F64"/>
    <w:rsid w:val="007000D3"/>
    <w:rsid w:val="00700596"/>
    <w:rsid w:val="00700DD7"/>
    <w:rsid w:val="00701553"/>
    <w:rsid w:val="007016F8"/>
    <w:rsid w:val="00701891"/>
    <w:rsid w:val="00701A56"/>
    <w:rsid w:val="007020B7"/>
    <w:rsid w:val="00702368"/>
    <w:rsid w:val="007023F1"/>
    <w:rsid w:val="00702618"/>
    <w:rsid w:val="007029D0"/>
    <w:rsid w:val="00702A84"/>
    <w:rsid w:val="00702D80"/>
    <w:rsid w:val="00703092"/>
    <w:rsid w:val="0070324A"/>
    <w:rsid w:val="00703599"/>
    <w:rsid w:val="0070369C"/>
    <w:rsid w:val="00703985"/>
    <w:rsid w:val="00704041"/>
    <w:rsid w:val="007047D2"/>
    <w:rsid w:val="00705341"/>
    <w:rsid w:val="0070550E"/>
    <w:rsid w:val="007056A7"/>
    <w:rsid w:val="00705AA8"/>
    <w:rsid w:val="00705D3D"/>
    <w:rsid w:val="0070617A"/>
    <w:rsid w:val="00706207"/>
    <w:rsid w:val="0070621A"/>
    <w:rsid w:val="007066CB"/>
    <w:rsid w:val="00706BA1"/>
    <w:rsid w:val="00706FC6"/>
    <w:rsid w:val="0070745B"/>
    <w:rsid w:val="0070784C"/>
    <w:rsid w:val="00710974"/>
    <w:rsid w:val="00710D58"/>
    <w:rsid w:val="00711109"/>
    <w:rsid w:val="007117E0"/>
    <w:rsid w:val="00711C3B"/>
    <w:rsid w:val="0071232D"/>
    <w:rsid w:val="00712A08"/>
    <w:rsid w:val="00712CA7"/>
    <w:rsid w:val="00713486"/>
    <w:rsid w:val="00713C34"/>
    <w:rsid w:val="00713C3A"/>
    <w:rsid w:val="00713F93"/>
    <w:rsid w:val="00714526"/>
    <w:rsid w:val="00714904"/>
    <w:rsid w:val="00714BD1"/>
    <w:rsid w:val="00714ED5"/>
    <w:rsid w:val="00714F83"/>
    <w:rsid w:val="00715EA1"/>
    <w:rsid w:val="007163A6"/>
    <w:rsid w:val="007163AF"/>
    <w:rsid w:val="007169D8"/>
    <w:rsid w:val="00717536"/>
    <w:rsid w:val="00717703"/>
    <w:rsid w:val="00717BC3"/>
    <w:rsid w:val="00717E72"/>
    <w:rsid w:val="00721362"/>
    <w:rsid w:val="00721E2E"/>
    <w:rsid w:val="00721E4A"/>
    <w:rsid w:val="00721EA3"/>
    <w:rsid w:val="00722468"/>
    <w:rsid w:val="00722BA4"/>
    <w:rsid w:val="00722E2B"/>
    <w:rsid w:val="00722E7E"/>
    <w:rsid w:val="0072305E"/>
    <w:rsid w:val="0072354E"/>
    <w:rsid w:val="00723BFC"/>
    <w:rsid w:val="0072454F"/>
    <w:rsid w:val="0072499F"/>
    <w:rsid w:val="00724D73"/>
    <w:rsid w:val="00725A1E"/>
    <w:rsid w:val="00725E8E"/>
    <w:rsid w:val="00725F5A"/>
    <w:rsid w:val="00726015"/>
    <w:rsid w:val="00726848"/>
    <w:rsid w:val="00726989"/>
    <w:rsid w:val="007271D1"/>
    <w:rsid w:val="0072735F"/>
    <w:rsid w:val="00727546"/>
    <w:rsid w:val="00727604"/>
    <w:rsid w:val="007277A1"/>
    <w:rsid w:val="00727A93"/>
    <w:rsid w:val="00727D4A"/>
    <w:rsid w:val="007302B7"/>
    <w:rsid w:val="00730894"/>
    <w:rsid w:val="007312CB"/>
    <w:rsid w:val="007319F9"/>
    <w:rsid w:val="007329BF"/>
    <w:rsid w:val="00732C57"/>
    <w:rsid w:val="00733A6A"/>
    <w:rsid w:val="00733F55"/>
    <w:rsid w:val="0073413B"/>
    <w:rsid w:val="007341C2"/>
    <w:rsid w:val="007346AC"/>
    <w:rsid w:val="00734C7B"/>
    <w:rsid w:val="0073512B"/>
    <w:rsid w:val="00735AC4"/>
    <w:rsid w:val="00735EAD"/>
    <w:rsid w:val="007365E7"/>
    <w:rsid w:val="007371D9"/>
    <w:rsid w:val="0074077B"/>
    <w:rsid w:val="00741202"/>
    <w:rsid w:val="007413CC"/>
    <w:rsid w:val="00741E54"/>
    <w:rsid w:val="00742477"/>
    <w:rsid w:val="00742879"/>
    <w:rsid w:val="007428BF"/>
    <w:rsid w:val="00742FDC"/>
    <w:rsid w:val="00743724"/>
    <w:rsid w:val="0074426C"/>
    <w:rsid w:val="00744414"/>
    <w:rsid w:val="0074443F"/>
    <w:rsid w:val="007444D5"/>
    <w:rsid w:val="00744A30"/>
    <w:rsid w:val="00745630"/>
    <w:rsid w:val="00745B86"/>
    <w:rsid w:val="00745F1E"/>
    <w:rsid w:val="00746B65"/>
    <w:rsid w:val="00746D0A"/>
    <w:rsid w:val="00746EB1"/>
    <w:rsid w:val="00747034"/>
    <w:rsid w:val="007470DB"/>
    <w:rsid w:val="00747229"/>
    <w:rsid w:val="00747A59"/>
    <w:rsid w:val="00747AF6"/>
    <w:rsid w:val="00747B9C"/>
    <w:rsid w:val="00747CB7"/>
    <w:rsid w:val="007503E7"/>
    <w:rsid w:val="007508C6"/>
    <w:rsid w:val="007509B4"/>
    <w:rsid w:val="00751666"/>
    <w:rsid w:val="007516FD"/>
    <w:rsid w:val="00751726"/>
    <w:rsid w:val="00751A36"/>
    <w:rsid w:val="00752753"/>
    <w:rsid w:val="00752782"/>
    <w:rsid w:val="007527DD"/>
    <w:rsid w:val="007528B9"/>
    <w:rsid w:val="00752920"/>
    <w:rsid w:val="007529DB"/>
    <w:rsid w:val="00753A91"/>
    <w:rsid w:val="00753CB1"/>
    <w:rsid w:val="00753D3D"/>
    <w:rsid w:val="00754306"/>
    <w:rsid w:val="00754722"/>
    <w:rsid w:val="0075567F"/>
    <w:rsid w:val="0075596C"/>
    <w:rsid w:val="00755C13"/>
    <w:rsid w:val="00755CA4"/>
    <w:rsid w:val="00755FFE"/>
    <w:rsid w:val="007561D7"/>
    <w:rsid w:val="00757169"/>
    <w:rsid w:val="00757197"/>
    <w:rsid w:val="0075741A"/>
    <w:rsid w:val="00757FC9"/>
    <w:rsid w:val="00760435"/>
    <w:rsid w:val="00760825"/>
    <w:rsid w:val="007609EF"/>
    <w:rsid w:val="00760F48"/>
    <w:rsid w:val="0076188D"/>
    <w:rsid w:val="00761AF5"/>
    <w:rsid w:val="00761F09"/>
    <w:rsid w:val="0076263F"/>
    <w:rsid w:val="00762E35"/>
    <w:rsid w:val="007631A9"/>
    <w:rsid w:val="007638D6"/>
    <w:rsid w:val="007639C5"/>
    <w:rsid w:val="0076436D"/>
    <w:rsid w:val="007646DB"/>
    <w:rsid w:val="00764A95"/>
    <w:rsid w:val="00764C0B"/>
    <w:rsid w:val="00764E84"/>
    <w:rsid w:val="00765237"/>
    <w:rsid w:val="007654AC"/>
    <w:rsid w:val="0076555F"/>
    <w:rsid w:val="00765AAC"/>
    <w:rsid w:val="0076645B"/>
    <w:rsid w:val="00766888"/>
    <w:rsid w:val="00766BD2"/>
    <w:rsid w:val="00766D8D"/>
    <w:rsid w:val="00766F3D"/>
    <w:rsid w:val="00767C1C"/>
    <w:rsid w:val="00767C33"/>
    <w:rsid w:val="0077111D"/>
    <w:rsid w:val="0077136E"/>
    <w:rsid w:val="007715C7"/>
    <w:rsid w:val="00771807"/>
    <w:rsid w:val="0077185E"/>
    <w:rsid w:val="007719D3"/>
    <w:rsid w:val="00771A3B"/>
    <w:rsid w:val="00772C67"/>
    <w:rsid w:val="00772E11"/>
    <w:rsid w:val="00773209"/>
    <w:rsid w:val="00773E50"/>
    <w:rsid w:val="00774130"/>
    <w:rsid w:val="00774271"/>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213"/>
    <w:rsid w:val="00781DEF"/>
    <w:rsid w:val="0078265B"/>
    <w:rsid w:val="0078281D"/>
    <w:rsid w:val="00782F46"/>
    <w:rsid w:val="007835AC"/>
    <w:rsid w:val="00783A7D"/>
    <w:rsid w:val="00783C2F"/>
    <w:rsid w:val="00784791"/>
    <w:rsid w:val="00784A30"/>
    <w:rsid w:val="00784B21"/>
    <w:rsid w:val="00784EEC"/>
    <w:rsid w:val="00784F9E"/>
    <w:rsid w:val="0078525F"/>
    <w:rsid w:val="007853D9"/>
    <w:rsid w:val="007858C0"/>
    <w:rsid w:val="00785BEF"/>
    <w:rsid w:val="00786160"/>
    <w:rsid w:val="00786679"/>
    <w:rsid w:val="00786FD4"/>
    <w:rsid w:val="007875F5"/>
    <w:rsid w:val="0078780A"/>
    <w:rsid w:val="00787922"/>
    <w:rsid w:val="00790650"/>
    <w:rsid w:val="007906E1"/>
    <w:rsid w:val="00790900"/>
    <w:rsid w:val="00790BFC"/>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50F9"/>
    <w:rsid w:val="00795130"/>
    <w:rsid w:val="00795276"/>
    <w:rsid w:val="00795312"/>
    <w:rsid w:val="007953BE"/>
    <w:rsid w:val="00795B74"/>
    <w:rsid w:val="0079608B"/>
    <w:rsid w:val="00796147"/>
    <w:rsid w:val="0079634D"/>
    <w:rsid w:val="00796554"/>
    <w:rsid w:val="007965B3"/>
    <w:rsid w:val="00796D7B"/>
    <w:rsid w:val="00796F80"/>
    <w:rsid w:val="007975AB"/>
    <w:rsid w:val="007A06B4"/>
    <w:rsid w:val="007A08AE"/>
    <w:rsid w:val="007A0AAE"/>
    <w:rsid w:val="007A1152"/>
    <w:rsid w:val="007A1359"/>
    <w:rsid w:val="007A1647"/>
    <w:rsid w:val="007A2595"/>
    <w:rsid w:val="007A2652"/>
    <w:rsid w:val="007A26CC"/>
    <w:rsid w:val="007A2A94"/>
    <w:rsid w:val="007A3297"/>
    <w:rsid w:val="007A3464"/>
    <w:rsid w:val="007A3DED"/>
    <w:rsid w:val="007A3FFC"/>
    <w:rsid w:val="007A47BF"/>
    <w:rsid w:val="007A48B0"/>
    <w:rsid w:val="007A4FF0"/>
    <w:rsid w:val="007A4FF6"/>
    <w:rsid w:val="007A5380"/>
    <w:rsid w:val="007A6148"/>
    <w:rsid w:val="007A63FB"/>
    <w:rsid w:val="007A6CA9"/>
    <w:rsid w:val="007A6E47"/>
    <w:rsid w:val="007A772E"/>
    <w:rsid w:val="007A7E9B"/>
    <w:rsid w:val="007A7EF8"/>
    <w:rsid w:val="007B1016"/>
    <w:rsid w:val="007B17BE"/>
    <w:rsid w:val="007B23E3"/>
    <w:rsid w:val="007B2494"/>
    <w:rsid w:val="007B2663"/>
    <w:rsid w:val="007B2A7E"/>
    <w:rsid w:val="007B2D31"/>
    <w:rsid w:val="007B3128"/>
    <w:rsid w:val="007B3709"/>
    <w:rsid w:val="007B3826"/>
    <w:rsid w:val="007B3A8F"/>
    <w:rsid w:val="007B3E9D"/>
    <w:rsid w:val="007B40C6"/>
    <w:rsid w:val="007B4760"/>
    <w:rsid w:val="007B4A3B"/>
    <w:rsid w:val="007B50E5"/>
    <w:rsid w:val="007B512A"/>
    <w:rsid w:val="007B57DA"/>
    <w:rsid w:val="007B5BF5"/>
    <w:rsid w:val="007B5E5B"/>
    <w:rsid w:val="007B5F88"/>
    <w:rsid w:val="007B6CB8"/>
    <w:rsid w:val="007B6E3C"/>
    <w:rsid w:val="007B7A48"/>
    <w:rsid w:val="007C04BD"/>
    <w:rsid w:val="007C0C3B"/>
    <w:rsid w:val="007C10D9"/>
    <w:rsid w:val="007C1829"/>
    <w:rsid w:val="007C1D62"/>
    <w:rsid w:val="007C2097"/>
    <w:rsid w:val="007C2215"/>
    <w:rsid w:val="007C37DB"/>
    <w:rsid w:val="007C39C2"/>
    <w:rsid w:val="007C3ED3"/>
    <w:rsid w:val="007C49DF"/>
    <w:rsid w:val="007C514A"/>
    <w:rsid w:val="007C523B"/>
    <w:rsid w:val="007C5812"/>
    <w:rsid w:val="007C5ED7"/>
    <w:rsid w:val="007C63AB"/>
    <w:rsid w:val="007C6414"/>
    <w:rsid w:val="007C6628"/>
    <w:rsid w:val="007C6C0A"/>
    <w:rsid w:val="007C77A9"/>
    <w:rsid w:val="007C7C45"/>
    <w:rsid w:val="007D03A1"/>
    <w:rsid w:val="007D0B75"/>
    <w:rsid w:val="007D114A"/>
    <w:rsid w:val="007D13EF"/>
    <w:rsid w:val="007D172B"/>
    <w:rsid w:val="007D1A56"/>
    <w:rsid w:val="007D1DB6"/>
    <w:rsid w:val="007D1FF1"/>
    <w:rsid w:val="007D20FB"/>
    <w:rsid w:val="007D21EF"/>
    <w:rsid w:val="007D2E7E"/>
    <w:rsid w:val="007D3342"/>
    <w:rsid w:val="007D35CC"/>
    <w:rsid w:val="007D3FF1"/>
    <w:rsid w:val="007D459B"/>
    <w:rsid w:val="007D4872"/>
    <w:rsid w:val="007D4EE2"/>
    <w:rsid w:val="007D5260"/>
    <w:rsid w:val="007D5543"/>
    <w:rsid w:val="007D5729"/>
    <w:rsid w:val="007D5785"/>
    <w:rsid w:val="007D5BAA"/>
    <w:rsid w:val="007D6460"/>
    <w:rsid w:val="007D68DD"/>
    <w:rsid w:val="007D68FE"/>
    <w:rsid w:val="007D6A07"/>
    <w:rsid w:val="007D7463"/>
    <w:rsid w:val="007D74D9"/>
    <w:rsid w:val="007D7674"/>
    <w:rsid w:val="007D7972"/>
    <w:rsid w:val="007D7A46"/>
    <w:rsid w:val="007D7ADD"/>
    <w:rsid w:val="007D7AFA"/>
    <w:rsid w:val="007D7C46"/>
    <w:rsid w:val="007E00B3"/>
    <w:rsid w:val="007E015E"/>
    <w:rsid w:val="007E018D"/>
    <w:rsid w:val="007E0395"/>
    <w:rsid w:val="007E0E5B"/>
    <w:rsid w:val="007E10FB"/>
    <w:rsid w:val="007E1583"/>
    <w:rsid w:val="007E1D5B"/>
    <w:rsid w:val="007E2616"/>
    <w:rsid w:val="007E26E4"/>
    <w:rsid w:val="007E2D48"/>
    <w:rsid w:val="007E32CB"/>
    <w:rsid w:val="007E3728"/>
    <w:rsid w:val="007E373F"/>
    <w:rsid w:val="007E3E67"/>
    <w:rsid w:val="007E4883"/>
    <w:rsid w:val="007E4918"/>
    <w:rsid w:val="007E4E65"/>
    <w:rsid w:val="007E4EAF"/>
    <w:rsid w:val="007E5603"/>
    <w:rsid w:val="007E5AD3"/>
    <w:rsid w:val="007E5D3C"/>
    <w:rsid w:val="007E6473"/>
    <w:rsid w:val="007E67F2"/>
    <w:rsid w:val="007E6DD0"/>
    <w:rsid w:val="007E742E"/>
    <w:rsid w:val="007E76AF"/>
    <w:rsid w:val="007E7DD6"/>
    <w:rsid w:val="007F0088"/>
    <w:rsid w:val="007F00FD"/>
    <w:rsid w:val="007F041E"/>
    <w:rsid w:val="007F0EF8"/>
    <w:rsid w:val="007F117A"/>
    <w:rsid w:val="007F1264"/>
    <w:rsid w:val="007F18CA"/>
    <w:rsid w:val="007F1C57"/>
    <w:rsid w:val="007F20ED"/>
    <w:rsid w:val="007F2336"/>
    <w:rsid w:val="007F2585"/>
    <w:rsid w:val="007F258B"/>
    <w:rsid w:val="007F2592"/>
    <w:rsid w:val="007F25B6"/>
    <w:rsid w:val="007F35E5"/>
    <w:rsid w:val="007F454D"/>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32F"/>
    <w:rsid w:val="007F7635"/>
    <w:rsid w:val="0080076F"/>
    <w:rsid w:val="00800C9C"/>
    <w:rsid w:val="008017E0"/>
    <w:rsid w:val="008019F5"/>
    <w:rsid w:val="00801BCB"/>
    <w:rsid w:val="00801C28"/>
    <w:rsid w:val="008021E1"/>
    <w:rsid w:val="0080224D"/>
    <w:rsid w:val="008028F4"/>
    <w:rsid w:val="008029E3"/>
    <w:rsid w:val="00802CE9"/>
    <w:rsid w:val="0080303B"/>
    <w:rsid w:val="00803042"/>
    <w:rsid w:val="008035E5"/>
    <w:rsid w:val="00803961"/>
    <w:rsid w:val="00803BCB"/>
    <w:rsid w:val="00803CEA"/>
    <w:rsid w:val="00804626"/>
    <w:rsid w:val="008046EC"/>
    <w:rsid w:val="008048B7"/>
    <w:rsid w:val="00804A8A"/>
    <w:rsid w:val="00804C57"/>
    <w:rsid w:val="00804E77"/>
    <w:rsid w:val="0080522B"/>
    <w:rsid w:val="00805334"/>
    <w:rsid w:val="0080554B"/>
    <w:rsid w:val="008057A6"/>
    <w:rsid w:val="00806022"/>
    <w:rsid w:val="008060C7"/>
    <w:rsid w:val="0080668C"/>
    <w:rsid w:val="00806855"/>
    <w:rsid w:val="00806ADB"/>
    <w:rsid w:val="00806CDF"/>
    <w:rsid w:val="00806E29"/>
    <w:rsid w:val="00807F09"/>
    <w:rsid w:val="00810667"/>
    <w:rsid w:val="00810721"/>
    <w:rsid w:val="00810833"/>
    <w:rsid w:val="0081086B"/>
    <w:rsid w:val="00810DA0"/>
    <w:rsid w:val="00810FBA"/>
    <w:rsid w:val="00811ABD"/>
    <w:rsid w:val="00811D11"/>
    <w:rsid w:val="00811F4A"/>
    <w:rsid w:val="00812028"/>
    <w:rsid w:val="00812068"/>
    <w:rsid w:val="008123FA"/>
    <w:rsid w:val="0081277F"/>
    <w:rsid w:val="00812A2C"/>
    <w:rsid w:val="00812AC3"/>
    <w:rsid w:val="0081363A"/>
    <w:rsid w:val="00813DC2"/>
    <w:rsid w:val="0081406B"/>
    <w:rsid w:val="0081451B"/>
    <w:rsid w:val="00814D88"/>
    <w:rsid w:val="00815B6B"/>
    <w:rsid w:val="008162B1"/>
    <w:rsid w:val="00816930"/>
    <w:rsid w:val="0081714A"/>
    <w:rsid w:val="008174F6"/>
    <w:rsid w:val="00817662"/>
    <w:rsid w:val="00817DFC"/>
    <w:rsid w:val="00817F7F"/>
    <w:rsid w:val="008205D5"/>
    <w:rsid w:val="00821365"/>
    <w:rsid w:val="00821B52"/>
    <w:rsid w:val="008222D1"/>
    <w:rsid w:val="00822351"/>
    <w:rsid w:val="00822401"/>
    <w:rsid w:val="0082257A"/>
    <w:rsid w:val="008225FC"/>
    <w:rsid w:val="00822CFB"/>
    <w:rsid w:val="00822ECA"/>
    <w:rsid w:val="00822F0A"/>
    <w:rsid w:val="00823056"/>
    <w:rsid w:val="008231CF"/>
    <w:rsid w:val="00823330"/>
    <w:rsid w:val="008233C4"/>
    <w:rsid w:val="00823C6D"/>
    <w:rsid w:val="00823FDA"/>
    <w:rsid w:val="0082413A"/>
    <w:rsid w:val="00824530"/>
    <w:rsid w:val="00824879"/>
    <w:rsid w:val="008248C3"/>
    <w:rsid w:val="0082496B"/>
    <w:rsid w:val="008256F1"/>
    <w:rsid w:val="00825902"/>
    <w:rsid w:val="00825BE4"/>
    <w:rsid w:val="0082673C"/>
    <w:rsid w:val="008268AD"/>
    <w:rsid w:val="00826AA5"/>
    <w:rsid w:val="008275FF"/>
    <w:rsid w:val="008300C2"/>
    <w:rsid w:val="008309C6"/>
    <w:rsid w:val="008309CD"/>
    <w:rsid w:val="00830B46"/>
    <w:rsid w:val="00831C72"/>
    <w:rsid w:val="008322D0"/>
    <w:rsid w:val="0083290F"/>
    <w:rsid w:val="00832C8B"/>
    <w:rsid w:val="0083302C"/>
    <w:rsid w:val="00833928"/>
    <w:rsid w:val="00833DBA"/>
    <w:rsid w:val="00833EEE"/>
    <w:rsid w:val="008342E5"/>
    <w:rsid w:val="00834507"/>
    <w:rsid w:val="00834600"/>
    <w:rsid w:val="00834905"/>
    <w:rsid w:val="00834A65"/>
    <w:rsid w:val="00834A81"/>
    <w:rsid w:val="00834C74"/>
    <w:rsid w:val="0083525B"/>
    <w:rsid w:val="00835346"/>
    <w:rsid w:val="00835679"/>
    <w:rsid w:val="00835749"/>
    <w:rsid w:val="00835910"/>
    <w:rsid w:val="00835D84"/>
    <w:rsid w:val="00836051"/>
    <w:rsid w:val="0083611A"/>
    <w:rsid w:val="00837237"/>
    <w:rsid w:val="008376BF"/>
    <w:rsid w:val="00837774"/>
    <w:rsid w:val="008400F9"/>
    <w:rsid w:val="00840349"/>
    <w:rsid w:val="008406DA"/>
    <w:rsid w:val="0084091C"/>
    <w:rsid w:val="00840D7F"/>
    <w:rsid w:val="0084120B"/>
    <w:rsid w:val="008412D1"/>
    <w:rsid w:val="0084155A"/>
    <w:rsid w:val="00841BEF"/>
    <w:rsid w:val="00841E3B"/>
    <w:rsid w:val="00841F60"/>
    <w:rsid w:val="0084209D"/>
    <w:rsid w:val="00842A2B"/>
    <w:rsid w:val="00843070"/>
    <w:rsid w:val="0084334D"/>
    <w:rsid w:val="008434C7"/>
    <w:rsid w:val="00843A1D"/>
    <w:rsid w:val="008457B6"/>
    <w:rsid w:val="008457CE"/>
    <w:rsid w:val="008457DA"/>
    <w:rsid w:val="008460C4"/>
    <w:rsid w:val="008464C9"/>
    <w:rsid w:val="008475E6"/>
    <w:rsid w:val="00847DB5"/>
    <w:rsid w:val="00847F69"/>
    <w:rsid w:val="00847FA9"/>
    <w:rsid w:val="008500CF"/>
    <w:rsid w:val="00850228"/>
    <w:rsid w:val="008508D4"/>
    <w:rsid w:val="008510E5"/>
    <w:rsid w:val="008512D0"/>
    <w:rsid w:val="0085146A"/>
    <w:rsid w:val="0085182F"/>
    <w:rsid w:val="00851B2F"/>
    <w:rsid w:val="00851DF7"/>
    <w:rsid w:val="0085205F"/>
    <w:rsid w:val="00852A8D"/>
    <w:rsid w:val="00853136"/>
    <w:rsid w:val="00853434"/>
    <w:rsid w:val="008538DB"/>
    <w:rsid w:val="008541E5"/>
    <w:rsid w:val="00854629"/>
    <w:rsid w:val="00854B2B"/>
    <w:rsid w:val="00855822"/>
    <w:rsid w:val="00855ECB"/>
    <w:rsid w:val="00856A9C"/>
    <w:rsid w:val="00856AD5"/>
    <w:rsid w:val="00856D93"/>
    <w:rsid w:val="00856E1D"/>
    <w:rsid w:val="00856FB3"/>
    <w:rsid w:val="0085707A"/>
    <w:rsid w:val="00857502"/>
    <w:rsid w:val="00857A23"/>
    <w:rsid w:val="00857E1F"/>
    <w:rsid w:val="00860EAD"/>
    <w:rsid w:val="00861358"/>
    <w:rsid w:val="008617F7"/>
    <w:rsid w:val="00861C14"/>
    <w:rsid w:val="008626E7"/>
    <w:rsid w:val="00862D89"/>
    <w:rsid w:val="0086358B"/>
    <w:rsid w:val="00863904"/>
    <w:rsid w:val="00863D8C"/>
    <w:rsid w:val="00864156"/>
    <w:rsid w:val="008641D9"/>
    <w:rsid w:val="008643C5"/>
    <w:rsid w:val="008648BE"/>
    <w:rsid w:val="00865027"/>
    <w:rsid w:val="00865278"/>
    <w:rsid w:val="00865346"/>
    <w:rsid w:val="0086594B"/>
    <w:rsid w:val="00865F98"/>
    <w:rsid w:val="00866A19"/>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3F"/>
    <w:rsid w:val="008727EB"/>
    <w:rsid w:val="00872AA9"/>
    <w:rsid w:val="00872B89"/>
    <w:rsid w:val="008730E4"/>
    <w:rsid w:val="0087325F"/>
    <w:rsid w:val="008734B7"/>
    <w:rsid w:val="00874221"/>
    <w:rsid w:val="00874767"/>
    <w:rsid w:val="00874C59"/>
    <w:rsid w:val="00875A73"/>
    <w:rsid w:val="00875C13"/>
    <w:rsid w:val="00875C80"/>
    <w:rsid w:val="008760F6"/>
    <w:rsid w:val="008761C0"/>
    <w:rsid w:val="00876471"/>
    <w:rsid w:val="008764A7"/>
    <w:rsid w:val="00876953"/>
    <w:rsid w:val="00876C35"/>
    <w:rsid w:val="00876E9B"/>
    <w:rsid w:val="00877775"/>
    <w:rsid w:val="008777C0"/>
    <w:rsid w:val="008802F8"/>
    <w:rsid w:val="00880441"/>
    <w:rsid w:val="00880549"/>
    <w:rsid w:val="0088092D"/>
    <w:rsid w:val="00880AB5"/>
    <w:rsid w:val="00880B22"/>
    <w:rsid w:val="00880E40"/>
    <w:rsid w:val="00881525"/>
    <w:rsid w:val="0088156E"/>
    <w:rsid w:val="0088198F"/>
    <w:rsid w:val="0088216E"/>
    <w:rsid w:val="00882299"/>
    <w:rsid w:val="00882938"/>
    <w:rsid w:val="00882A28"/>
    <w:rsid w:val="00883216"/>
    <w:rsid w:val="0088344C"/>
    <w:rsid w:val="00883D1C"/>
    <w:rsid w:val="00883DC6"/>
    <w:rsid w:val="0088448A"/>
    <w:rsid w:val="00884CD4"/>
    <w:rsid w:val="00884F3F"/>
    <w:rsid w:val="008851DF"/>
    <w:rsid w:val="008854FA"/>
    <w:rsid w:val="0088560F"/>
    <w:rsid w:val="00886623"/>
    <w:rsid w:val="00886AF1"/>
    <w:rsid w:val="00886E5D"/>
    <w:rsid w:val="00886EC5"/>
    <w:rsid w:val="008870C0"/>
    <w:rsid w:val="008870CA"/>
    <w:rsid w:val="008876BE"/>
    <w:rsid w:val="00887C99"/>
    <w:rsid w:val="00887FC0"/>
    <w:rsid w:val="00891513"/>
    <w:rsid w:val="00892079"/>
    <w:rsid w:val="008927EB"/>
    <w:rsid w:val="00892AC6"/>
    <w:rsid w:val="00893483"/>
    <w:rsid w:val="00893485"/>
    <w:rsid w:val="00894B7E"/>
    <w:rsid w:val="00894FB7"/>
    <w:rsid w:val="0089522E"/>
    <w:rsid w:val="008955E3"/>
    <w:rsid w:val="00895924"/>
    <w:rsid w:val="00895D6F"/>
    <w:rsid w:val="00895FD5"/>
    <w:rsid w:val="00896037"/>
    <w:rsid w:val="00896593"/>
    <w:rsid w:val="00896A2C"/>
    <w:rsid w:val="00896C69"/>
    <w:rsid w:val="00896CD7"/>
    <w:rsid w:val="00896E07"/>
    <w:rsid w:val="00897527"/>
    <w:rsid w:val="00897A8F"/>
    <w:rsid w:val="00897E40"/>
    <w:rsid w:val="008A035A"/>
    <w:rsid w:val="008A06F2"/>
    <w:rsid w:val="008A0A00"/>
    <w:rsid w:val="008A0FE7"/>
    <w:rsid w:val="008A1ECD"/>
    <w:rsid w:val="008A2168"/>
    <w:rsid w:val="008A2701"/>
    <w:rsid w:val="008A2F7C"/>
    <w:rsid w:val="008A3321"/>
    <w:rsid w:val="008A3BC5"/>
    <w:rsid w:val="008A3CFC"/>
    <w:rsid w:val="008A3E70"/>
    <w:rsid w:val="008A3FB2"/>
    <w:rsid w:val="008A4790"/>
    <w:rsid w:val="008A4A0A"/>
    <w:rsid w:val="008A4F88"/>
    <w:rsid w:val="008A5006"/>
    <w:rsid w:val="008A6534"/>
    <w:rsid w:val="008A6E50"/>
    <w:rsid w:val="008A712B"/>
    <w:rsid w:val="008A73C2"/>
    <w:rsid w:val="008A7D9A"/>
    <w:rsid w:val="008A7FCB"/>
    <w:rsid w:val="008B0044"/>
    <w:rsid w:val="008B1117"/>
    <w:rsid w:val="008B1307"/>
    <w:rsid w:val="008B1436"/>
    <w:rsid w:val="008B1796"/>
    <w:rsid w:val="008B1ABC"/>
    <w:rsid w:val="008B1B17"/>
    <w:rsid w:val="008B2B35"/>
    <w:rsid w:val="008B3840"/>
    <w:rsid w:val="008B3EB5"/>
    <w:rsid w:val="008B4612"/>
    <w:rsid w:val="008B4653"/>
    <w:rsid w:val="008B4CC5"/>
    <w:rsid w:val="008B4E44"/>
    <w:rsid w:val="008B51BB"/>
    <w:rsid w:val="008B5370"/>
    <w:rsid w:val="008B5582"/>
    <w:rsid w:val="008B60D6"/>
    <w:rsid w:val="008B61D5"/>
    <w:rsid w:val="008B7114"/>
    <w:rsid w:val="008B723C"/>
    <w:rsid w:val="008B7E9E"/>
    <w:rsid w:val="008C0107"/>
    <w:rsid w:val="008C1108"/>
    <w:rsid w:val="008C1D28"/>
    <w:rsid w:val="008C20AF"/>
    <w:rsid w:val="008C2486"/>
    <w:rsid w:val="008C24F3"/>
    <w:rsid w:val="008C27DB"/>
    <w:rsid w:val="008C34CC"/>
    <w:rsid w:val="008C3919"/>
    <w:rsid w:val="008C3C8D"/>
    <w:rsid w:val="008C4567"/>
    <w:rsid w:val="008C46A1"/>
    <w:rsid w:val="008C4D94"/>
    <w:rsid w:val="008C4ED0"/>
    <w:rsid w:val="008C51FA"/>
    <w:rsid w:val="008C54C6"/>
    <w:rsid w:val="008C5610"/>
    <w:rsid w:val="008C58B7"/>
    <w:rsid w:val="008C60EC"/>
    <w:rsid w:val="008C633E"/>
    <w:rsid w:val="008C636A"/>
    <w:rsid w:val="008C661A"/>
    <w:rsid w:val="008C67D5"/>
    <w:rsid w:val="008C6A9C"/>
    <w:rsid w:val="008C6B2C"/>
    <w:rsid w:val="008C6B6E"/>
    <w:rsid w:val="008C6DF3"/>
    <w:rsid w:val="008C6E62"/>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2100"/>
    <w:rsid w:val="008D22D4"/>
    <w:rsid w:val="008D2B93"/>
    <w:rsid w:val="008D2CA1"/>
    <w:rsid w:val="008D3376"/>
    <w:rsid w:val="008D448F"/>
    <w:rsid w:val="008D46D3"/>
    <w:rsid w:val="008D4940"/>
    <w:rsid w:val="008D4BE9"/>
    <w:rsid w:val="008D5387"/>
    <w:rsid w:val="008D5602"/>
    <w:rsid w:val="008D5AFF"/>
    <w:rsid w:val="008D6465"/>
    <w:rsid w:val="008D675D"/>
    <w:rsid w:val="008D692D"/>
    <w:rsid w:val="008D6D77"/>
    <w:rsid w:val="008D6DA4"/>
    <w:rsid w:val="008D71BF"/>
    <w:rsid w:val="008D7893"/>
    <w:rsid w:val="008E0400"/>
    <w:rsid w:val="008E0522"/>
    <w:rsid w:val="008E0526"/>
    <w:rsid w:val="008E094B"/>
    <w:rsid w:val="008E1B33"/>
    <w:rsid w:val="008E1FDB"/>
    <w:rsid w:val="008E2759"/>
    <w:rsid w:val="008E2850"/>
    <w:rsid w:val="008E2F30"/>
    <w:rsid w:val="008E3484"/>
    <w:rsid w:val="008E359E"/>
    <w:rsid w:val="008E373D"/>
    <w:rsid w:val="008E3873"/>
    <w:rsid w:val="008E3AE3"/>
    <w:rsid w:val="008E3DDC"/>
    <w:rsid w:val="008E3FDC"/>
    <w:rsid w:val="008E4585"/>
    <w:rsid w:val="008E4A07"/>
    <w:rsid w:val="008E4A25"/>
    <w:rsid w:val="008E5312"/>
    <w:rsid w:val="008E5762"/>
    <w:rsid w:val="008E5D77"/>
    <w:rsid w:val="008E609C"/>
    <w:rsid w:val="008E63CA"/>
    <w:rsid w:val="008E6EE5"/>
    <w:rsid w:val="008E7DC6"/>
    <w:rsid w:val="008E7E8E"/>
    <w:rsid w:val="008F0004"/>
    <w:rsid w:val="008F0201"/>
    <w:rsid w:val="008F0274"/>
    <w:rsid w:val="008F0670"/>
    <w:rsid w:val="008F0C30"/>
    <w:rsid w:val="008F0C59"/>
    <w:rsid w:val="008F0C7F"/>
    <w:rsid w:val="008F1440"/>
    <w:rsid w:val="008F1FA5"/>
    <w:rsid w:val="008F22D0"/>
    <w:rsid w:val="008F26E2"/>
    <w:rsid w:val="008F2B4F"/>
    <w:rsid w:val="008F366E"/>
    <w:rsid w:val="008F3D85"/>
    <w:rsid w:val="008F3EF1"/>
    <w:rsid w:val="008F405E"/>
    <w:rsid w:val="008F4170"/>
    <w:rsid w:val="008F451F"/>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8F7672"/>
    <w:rsid w:val="0090003D"/>
    <w:rsid w:val="009002BC"/>
    <w:rsid w:val="009003D5"/>
    <w:rsid w:val="009006CA"/>
    <w:rsid w:val="00900AF1"/>
    <w:rsid w:val="0090111A"/>
    <w:rsid w:val="00901430"/>
    <w:rsid w:val="0090186E"/>
    <w:rsid w:val="0090192A"/>
    <w:rsid w:val="00901C8E"/>
    <w:rsid w:val="0090219B"/>
    <w:rsid w:val="00902683"/>
    <w:rsid w:val="009028CE"/>
    <w:rsid w:val="009032E3"/>
    <w:rsid w:val="00903458"/>
    <w:rsid w:val="00903784"/>
    <w:rsid w:val="00903A9D"/>
    <w:rsid w:val="00903D1D"/>
    <w:rsid w:val="00903EAC"/>
    <w:rsid w:val="009045E4"/>
    <w:rsid w:val="0090469B"/>
    <w:rsid w:val="00904A4D"/>
    <w:rsid w:val="0090531B"/>
    <w:rsid w:val="0090571A"/>
    <w:rsid w:val="00905792"/>
    <w:rsid w:val="0090589F"/>
    <w:rsid w:val="00905EFA"/>
    <w:rsid w:val="0090633A"/>
    <w:rsid w:val="009066A9"/>
    <w:rsid w:val="00906937"/>
    <w:rsid w:val="00906CE7"/>
    <w:rsid w:val="00906DA9"/>
    <w:rsid w:val="00907271"/>
    <w:rsid w:val="00907F69"/>
    <w:rsid w:val="00910027"/>
    <w:rsid w:val="00910086"/>
    <w:rsid w:val="00910379"/>
    <w:rsid w:val="00910456"/>
    <w:rsid w:val="00910C82"/>
    <w:rsid w:val="00911C4A"/>
    <w:rsid w:val="00912559"/>
    <w:rsid w:val="00912668"/>
    <w:rsid w:val="00912741"/>
    <w:rsid w:val="00912D27"/>
    <w:rsid w:val="009133C7"/>
    <w:rsid w:val="00913B73"/>
    <w:rsid w:val="00913B74"/>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E08"/>
    <w:rsid w:val="00920175"/>
    <w:rsid w:val="009211E2"/>
    <w:rsid w:val="009222AA"/>
    <w:rsid w:val="0092230F"/>
    <w:rsid w:val="0092366D"/>
    <w:rsid w:val="0092407F"/>
    <w:rsid w:val="0092410C"/>
    <w:rsid w:val="0092431B"/>
    <w:rsid w:val="009248E2"/>
    <w:rsid w:val="00925362"/>
    <w:rsid w:val="00925A6E"/>
    <w:rsid w:val="00925D70"/>
    <w:rsid w:val="00927028"/>
    <w:rsid w:val="009272F0"/>
    <w:rsid w:val="009307EA"/>
    <w:rsid w:val="0093089B"/>
    <w:rsid w:val="00930B11"/>
    <w:rsid w:val="00930CFF"/>
    <w:rsid w:val="0093128B"/>
    <w:rsid w:val="009319B4"/>
    <w:rsid w:val="00931FA2"/>
    <w:rsid w:val="009323D9"/>
    <w:rsid w:val="009326FB"/>
    <w:rsid w:val="0093274E"/>
    <w:rsid w:val="009331FE"/>
    <w:rsid w:val="00933601"/>
    <w:rsid w:val="009336A8"/>
    <w:rsid w:val="009339AD"/>
    <w:rsid w:val="00933E9F"/>
    <w:rsid w:val="00934DC6"/>
    <w:rsid w:val="00935162"/>
    <w:rsid w:val="00935257"/>
    <w:rsid w:val="00935525"/>
    <w:rsid w:val="009355A0"/>
    <w:rsid w:val="00935639"/>
    <w:rsid w:val="00935B27"/>
    <w:rsid w:val="00935B9D"/>
    <w:rsid w:val="0093621E"/>
    <w:rsid w:val="009368DD"/>
    <w:rsid w:val="00936DD3"/>
    <w:rsid w:val="00936EE0"/>
    <w:rsid w:val="0093759B"/>
    <w:rsid w:val="0093761C"/>
    <w:rsid w:val="00937DCB"/>
    <w:rsid w:val="0094087E"/>
    <w:rsid w:val="00941060"/>
    <w:rsid w:val="00941D34"/>
    <w:rsid w:val="00942316"/>
    <w:rsid w:val="0094231A"/>
    <w:rsid w:val="00942652"/>
    <w:rsid w:val="00942C98"/>
    <w:rsid w:val="0094370D"/>
    <w:rsid w:val="0094377B"/>
    <w:rsid w:val="00944622"/>
    <w:rsid w:val="00944F0D"/>
    <w:rsid w:val="00944FE1"/>
    <w:rsid w:val="0094506C"/>
    <w:rsid w:val="009453CD"/>
    <w:rsid w:val="00945618"/>
    <w:rsid w:val="009462A3"/>
    <w:rsid w:val="00946DBD"/>
    <w:rsid w:val="00946DCF"/>
    <w:rsid w:val="00946E6D"/>
    <w:rsid w:val="00947145"/>
    <w:rsid w:val="00947B7C"/>
    <w:rsid w:val="00950731"/>
    <w:rsid w:val="0095088C"/>
    <w:rsid w:val="00950926"/>
    <w:rsid w:val="00950FAA"/>
    <w:rsid w:val="00951384"/>
    <w:rsid w:val="00951A30"/>
    <w:rsid w:val="00951DE0"/>
    <w:rsid w:val="00951E18"/>
    <w:rsid w:val="00951F2F"/>
    <w:rsid w:val="00952430"/>
    <w:rsid w:val="00952B12"/>
    <w:rsid w:val="0095381F"/>
    <w:rsid w:val="00953C59"/>
    <w:rsid w:val="00953E62"/>
    <w:rsid w:val="00953F11"/>
    <w:rsid w:val="00955427"/>
    <w:rsid w:val="00955685"/>
    <w:rsid w:val="00956363"/>
    <w:rsid w:val="00956B3A"/>
    <w:rsid w:val="00956BEF"/>
    <w:rsid w:val="009575E6"/>
    <w:rsid w:val="00957F89"/>
    <w:rsid w:val="009600BA"/>
    <w:rsid w:val="009601DD"/>
    <w:rsid w:val="009601FD"/>
    <w:rsid w:val="00960A87"/>
    <w:rsid w:val="0096113B"/>
    <w:rsid w:val="009615D7"/>
    <w:rsid w:val="00961994"/>
    <w:rsid w:val="00961BAA"/>
    <w:rsid w:val="00961F05"/>
    <w:rsid w:val="00962D34"/>
    <w:rsid w:val="0096355E"/>
    <w:rsid w:val="009639FA"/>
    <w:rsid w:val="00963D82"/>
    <w:rsid w:val="00963DB6"/>
    <w:rsid w:val="009644E0"/>
    <w:rsid w:val="00964706"/>
    <w:rsid w:val="0096486C"/>
    <w:rsid w:val="00964C4B"/>
    <w:rsid w:val="00965226"/>
    <w:rsid w:val="00965379"/>
    <w:rsid w:val="00965525"/>
    <w:rsid w:val="0096575E"/>
    <w:rsid w:val="0096581D"/>
    <w:rsid w:val="0096657B"/>
    <w:rsid w:val="009667BC"/>
    <w:rsid w:val="00966D96"/>
    <w:rsid w:val="00967500"/>
    <w:rsid w:val="00967608"/>
    <w:rsid w:val="00967A05"/>
    <w:rsid w:val="00967C19"/>
    <w:rsid w:val="00967DAE"/>
    <w:rsid w:val="009703EC"/>
    <w:rsid w:val="00970D81"/>
    <w:rsid w:val="00970E31"/>
    <w:rsid w:val="009717DC"/>
    <w:rsid w:val="00971B82"/>
    <w:rsid w:val="00971EE4"/>
    <w:rsid w:val="00971F9B"/>
    <w:rsid w:val="00972570"/>
    <w:rsid w:val="0097268D"/>
    <w:rsid w:val="0097289C"/>
    <w:rsid w:val="00972CFE"/>
    <w:rsid w:val="00972D9E"/>
    <w:rsid w:val="009735D9"/>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CF9"/>
    <w:rsid w:val="009770BF"/>
    <w:rsid w:val="009770EA"/>
    <w:rsid w:val="009777D9"/>
    <w:rsid w:val="0097799C"/>
    <w:rsid w:val="00980230"/>
    <w:rsid w:val="0098081A"/>
    <w:rsid w:val="00980830"/>
    <w:rsid w:val="009808DC"/>
    <w:rsid w:val="00980911"/>
    <w:rsid w:val="00980C2C"/>
    <w:rsid w:val="00980DA8"/>
    <w:rsid w:val="009810A7"/>
    <w:rsid w:val="009810AF"/>
    <w:rsid w:val="009810FF"/>
    <w:rsid w:val="0098148E"/>
    <w:rsid w:val="00982142"/>
    <w:rsid w:val="00982506"/>
    <w:rsid w:val="009828CA"/>
    <w:rsid w:val="00982C1C"/>
    <w:rsid w:val="00982DA4"/>
    <w:rsid w:val="0098300C"/>
    <w:rsid w:val="00983152"/>
    <w:rsid w:val="00983655"/>
    <w:rsid w:val="00983A24"/>
    <w:rsid w:val="009842A6"/>
    <w:rsid w:val="009844ED"/>
    <w:rsid w:val="009849E0"/>
    <w:rsid w:val="00984A47"/>
    <w:rsid w:val="00984D88"/>
    <w:rsid w:val="00984DEE"/>
    <w:rsid w:val="00985BCF"/>
    <w:rsid w:val="00985EAA"/>
    <w:rsid w:val="00986129"/>
    <w:rsid w:val="0098628F"/>
    <w:rsid w:val="00986C26"/>
    <w:rsid w:val="009879A3"/>
    <w:rsid w:val="00987A0A"/>
    <w:rsid w:val="00987ADA"/>
    <w:rsid w:val="00987B9F"/>
    <w:rsid w:val="009901A9"/>
    <w:rsid w:val="0099031F"/>
    <w:rsid w:val="00990AE4"/>
    <w:rsid w:val="00990BFE"/>
    <w:rsid w:val="009915F1"/>
    <w:rsid w:val="009916D7"/>
    <w:rsid w:val="009917F5"/>
    <w:rsid w:val="009918D9"/>
    <w:rsid w:val="00991B88"/>
    <w:rsid w:val="009921D8"/>
    <w:rsid w:val="0099222B"/>
    <w:rsid w:val="00992B3C"/>
    <w:rsid w:val="00992C47"/>
    <w:rsid w:val="00992FAA"/>
    <w:rsid w:val="009930D0"/>
    <w:rsid w:val="00993374"/>
    <w:rsid w:val="00993452"/>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F3F"/>
    <w:rsid w:val="009A197C"/>
    <w:rsid w:val="009A2358"/>
    <w:rsid w:val="009A28E1"/>
    <w:rsid w:val="009A3766"/>
    <w:rsid w:val="009A37C7"/>
    <w:rsid w:val="009A3CD9"/>
    <w:rsid w:val="009A3E87"/>
    <w:rsid w:val="009A4700"/>
    <w:rsid w:val="009A5378"/>
    <w:rsid w:val="009A55B2"/>
    <w:rsid w:val="009A58BA"/>
    <w:rsid w:val="009A58F2"/>
    <w:rsid w:val="009A5C23"/>
    <w:rsid w:val="009A616F"/>
    <w:rsid w:val="009A6558"/>
    <w:rsid w:val="009A686E"/>
    <w:rsid w:val="009A70AF"/>
    <w:rsid w:val="009A729C"/>
    <w:rsid w:val="009A795A"/>
    <w:rsid w:val="009A7A06"/>
    <w:rsid w:val="009A7DC4"/>
    <w:rsid w:val="009B00B6"/>
    <w:rsid w:val="009B0A6D"/>
    <w:rsid w:val="009B0F97"/>
    <w:rsid w:val="009B1920"/>
    <w:rsid w:val="009B1D67"/>
    <w:rsid w:val="009B22AE"/>
    <w:rsid w:val="009B22F7"/>
    <w:rsid w:val="009B2F12"/>
    <w:rsid w:val="009B3561"/>
    <w:rsid w:val="009B3F71"/>
    <w:rsid w:val="009B4435"/>
    <w:rsid w:val="009B48E9"/>
    <w:rsid w:val="009B4B7E"/>
    <w:rsid w:val="009B5171"/>
    <w:rsid w:val="009B55EB"/>
    <w:rsid w:val="009B5D2E"/>
    <w:rsid w:val="009B5F75"/>
    <w:rsid w:val="009B61CA"/>
    <w:rsid w:val="009B621A"/>
    <w:rsid w:val="009B6827"/>
    <w:rsid w:val="009B68A0"/>
    <w:rsid w:val="009B68E5"/>
    <w:rsid w:val="009B695F"/>
    <w:rsid w:val="009B6BC0"/>
    <w:rsid w:val="009B6C6E"/>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CF"/>
    <w:rsid w:val="009C4F71"/>
    <w:rsid w:val="009C5177"/>
    <w:rsid w:val="009C5DBF"/>
    <w:rsid w:val="009C62DE"/>
    <w:rsid w:val="009C6332"/>
    <w:rsid w:val="009C6BD7"/>
    <w:rsid w:val="009C70F9"/>
    <w:rsid w:val="009C77E1"/>
    <w:rsid w:val="009D01F3"/>
    <w:rsid w:val="009D085A"/>
    <w:rsid w:val="009D0948"/>
    <w:rsid w:val="009D0ADA"/>
    <w:rsid w:val="009D1267"/>
    <w:rsid w:val="009D1760"/>
    <w:rsid w:val="009D177A"/>
    <w:rsid w:val="009D1A07"/>
    <w:rsid w:val="009D1AAD"/>
    <w:rsid w:val="009D1C79"/>
    <w:rsid w:val="009D2089"/>
    <w:rsid w:val="009D2F16"/>
    <w:rsid w:val="009D40FE"/>
    <w:rsid w:val="009D4CEA"/>
    <w:rsid w:val="009D4EC5"/>
    <w:rsid w:val="009D4F2E"/>
    <w:rsid w:val="009D4F5B"/>
    <w:rsid w:val="009D5510"/>
    <w:rsid w:val="009D55F3"/>
    <w:rsid w:val="009D5642"/>
    <w:rsid w:val="009D5C66"/>
    <w:rsid w:val="009D6270"/>
    <w:rsid w:val="009D6541"/>
    <w:rsid w:val="009D66E5"/>
    <w:rsid w:val="009D6AE0"/>
    <w:rsid w:val="009D6EDC"/>
    <w:rsid w:val="009D79F1"/>
    <w:rsid w:val="009D7B8B"/>
    <w:rsid w:val="009E0589"/>
    <w:rsid w:val="009E097F"/>
    <w:rsid w:val="009E0D77"/>
    <w:rsid w:val="009E0D81"/>
    <w:rsid w:val="009E0E15"/>
    <w:rsid w:val="009E13DA"/>
    <w:rsid w:val="009E19AB"/>
    <w:rsid w:val="009E1FCD"/>
    <w:rsid w:val="009E2387"/>
    <w:rsid w:val="009E249D"/>
    <w:rsid w:val="009E29F0"/>
    <w:rsid w:val="009E3297"/>
    <w:rsid w:val="009E365E"/>
    <w:rsid w:val="009E36F8"/>
    <w:rsid w:val="009E3740"/>
    <w:rsid w:val="009E3FC2"/>
    <w:rsid w:val="009E403E"/>
    <w:rsid w:val="009E4306"/>
    <w:rsid w:val="009E4FEE"/>
    <w:rsid w:val="009E555E"/>
    <w:rsid w:val="009E64C3"/>
    <w:rsid w:val="009E6534"/>
    <w:rsid w:val="009E6789"/>
    <w:rsid w:val="009E6B7F"/>
    <w:rsid w:val="009E6DBB"/>
    <w:rsid w:val="009E6E70"/>
    <w:rsid w:val="009E7089"/>
    <w:rsid w:val="009E76BB"/>
    <w:rsid w:val="009E791A"/>
    <w:rsid w:val="009F0645"/>
    <w:rsid w:val="009F0FCF"/>
    <w:rsid w:val="009F128D"/>
    <w:rsid w:val="009F232E"/>
    <w:rsid w:val="009F2389"/>
    <w:rsid w:val="009F3515"/>
    <w:rsid w:val="009F40F0"/>
    <w:rsid w:val="009F4119"/>
    <w:rsid w:val="009F437F"/>
    <w:rsid w:val="009F446B"/>
    <w:rsid w:val="009F5513"/>
    <w:rsid w:val="009F57BC"/>
    <w:rsid w:val="009F5FF2"/>
    <w:rsid w:val="009F62D0"/>
    <w:rsid w:val="009F6683"/>
    <w:rsid w:val="009F6AC0"/>
    <w:rsid w:val="009F6BFF"/>
    <w:rsid w:val="009F7612"/>
    <w:rsid w:val="00A0066C"/>
    <w:rsid w:val="00A0088D"/>
    <w:rsid w:val="00A01228"/>
    <w:rsid w:val="00A01305"/>
    <w:rsid w:val="00A01613"/>
    <w:rsid w:val="00A0165F"/>
    <w:rsid w:val="00A016BB"/>
    <w:rsid w:val="00A0189F"/>
    <w:rsid w:val="00A01E59"/>
    <w:rsid w:val="00A020EB"/>
    <w:rsid w:val="00A02604"/>
    <w:rsid w:val="00A027F9"/>
    <w:rsid w:val="00A0290C"/>
    <w:rsid w:val="00A02BA4"/>
    <w:rsid w:val="00A02D90"/>
    <w:rsid w:val="00A02FF3"/>
    <w:rsid w:val="00A03129"/>
    <w:rsid w:val="00A03141"/>
    <w:rsid w:val="00A031B8"/>
    <w:rsid w:val="00A033F7"/>
    <w:rsid w:val="00A033FC"/>
    <w:rsid w:val="00A03A3F"/>
    <w:rsid w:val="00A03B41"/>
    <w:rsid w:val="00A03BBC"/>
    <w:rsid w:val="00A040A6"/>
    <w:rsid w:val="00A04372"/>
    <w:rsid w:val="00A04404"/>
    <w:rsid w:val="00A04C82"/>
    <w:rsid w:val="00A04F03"/>
    <w:rsid w:val="00A04FD9"/>
    <w:rsid w:val="00A053D8"/>
    <w:rsid w:val="00A05624"/>
    <w:rsid w:val="00A05901"/>
    <w:rsid w:val="00A063F7"/>
    <w:rsid w:val="00A0676F"/>
    <w:rsid w:val="00A06DBB"/>
    <w:rsid w:val="00A06DD9"/>
    <w:rsid w:val="00A06EFF"/>
    <w:rsid w:val="00A07110"/>
    <w:rsid w:val="00A07B6B"/>
    <w:rsid w:val="00A07C0B"/>
    <w:rsid w:val="00A10348"/>
    <w:rsid w:val="00A10522"/>
    <w:rsid w:val="00A1075D"/>
    <w:rsid w:val="00A109D8"/>
    <w:rsid w:val="00A10B9C"/>
    <w:rsid w:val="00A112FD"/>
    <w:rsid w:val="00A1181E"/>
    <w:rsid w:val="00A11B2D"/>
    <w:rsid w:val="00A11D06"/>
    <w:rsid w:val="00A11E54"/>
    <w:rsid w:val="00A120D7"/>
    <w:rsid w:val="00A1291A"/>
    <w:rsid w:val="00A13741"/>
    <w:rsid w:val="00A140DE"/>
    <w:rsid w:val="00A14FFC"/>
    <w:rsid w:val="00A15165"/>
    <w:rsid w:val="00A15635"/>
    <w:rsid w:val="00A158AE"/>
    <w:rsid w:val="00A15DD5"/>
    <w:rsid w:val="00A16569"/>
    <w:rsid w:val="00A168DD"/>
    <w:rsid w:val="00A16EFA"/>
    <w:rsid w:val="00A16F20"/>
    <w:rsid w:val="00A16F7A"/>
    <w:rsid w:val="00A17CC3"/>
    <w:rsid w:val="00A17D54"/>
    <w:rsid w:val="00A2075B"/>
    <w:rsid w:val="00A2128F"/>
    <w:rsid w:val="00A2142C"/>
    <w:rsid w:val="00A216F3"/>
    <w:rsid w:val="00A21971"/>
    <w:rsid w:val="00A21B3B"/>
    <w:rsid w:val="00A22017"/>
    <w:rsid w:val="00A22291"/>
    <w:rsid w:val="00A224D7"/>
    <w:rsid w:val="00A2258E"/>
    <w:rsid w:val="00A22861"/>
    <w:rsid w:val="00A229BB"/>
    <w:rsid w:val="00A229CA"/>
    <w:rsid w:val="00A23A98"/>
    <w:rsid w:val="00A24949"/>
    <w:rsid w:val="00A2533C"/>
    <w:rsid w:val="00A253C9"/>
    <w:rsid w:val="00A259BB"/>
    <w:rsid w:val="00A259FF"/>
    <w:rsid w:val="00A26237"/>
    <w:rsid w:val="00A26A28"/>
    <w:rsid w:val="00A26E9C"/>
    <w:rsid w:val="00A27717"/>
    <w:rsid w:val="00A27912"/>
    <w:rsid w:val="00A30039"/>
    <w:rsid w:val="00A3003A"/>
    <w:rsid w:val="00A30283"/>
    <w:rsid w:val="00A3048C"/>
    <w:rsid w:val="00A307B3"/>
    <w:rsid w:val="00A3144F"/>
    <w:rsid w:val="00A315D3"/>
    <w:rsid w:val="00A31E73"/>
    <w:rsid w:val="00A31E77"/>
    <w:rsid w:val="00A31FA3"/>
    <w:rsid w:val="00A3207A"/>
    <w:rsid w:val="00A3213E"/>
    <w:rsid w:val="00A32196"/>
    <w:rsid w:val="00A322C4"/>
    <w:rsid w:val="00A32644"/>
    <w:rsid w:val="00A32A2C"/>
    <w:rsid w:val="00A32A62"/>
    <w:rsid w:val="00A32D12"/>
    <w:rsid w:val="00A34410"/>
    <w:rsid w:val="00A345CD"/>
    <w:rsid w:val="00A34BEB"/>
    <w:rsid w:val="00A3566B"/>
    <w:rsid w:val="00A35A25"/>
    <w:rsid w:val="00A35B75"/>
    <w:rsid w:val="00A35D14"/>
    <w:rsid w:val="00A35E40"/>
    <w:rsid w:val="00A36073"/>
    <w:rsid w:val="00A36495"/>
    <w:rsid w:val="00A36505"/>
    <w:rsid w:val="00A36CBB"/>
    <w:rsid w:val="00A37003"/>
    <w:rsid w:val="00A37A46"/>
    <w:rsid w:val="00A400E6"/>
    <w:rsid w:val="00A4036E"/>
    <w:rsid w:val="00A4039B"/>
    <w:rsid w:val="00A40842"/>
    <w:rsid w:val="00A409C7"/>
    <w:rsid w:val="00A40CCD"/>
    <w:rsid w:val="00A40FB2"/>
    <w:rsid w:val="00A411BB"/>
    <w:rsid w:val="00A411F4"/>
    <w:rsid w:val="00A413CA"/>
    <w:rsid w:val="00A41463"/>
    <w:rsid w:val="00A41500"/>
    <w:rsid w:val="00A41596"/>
    <w:rsid w:val="00A415D3"/>
    <w:rsid w:val="00A4192A"/>
    <w:rsid w:val="00A42003"/>
    <w:rsid w:val="00A42205"/>
    <w:rsid w:val="00A42683"/>
    <w:rsid w:val="00A42684"/>
    <w:rsid w:val="00A42746"/>
    <w:rsid w:val="00A429AC"/>
    <w:rsid w:val="00A429DC"/>
    <w:rsid w:val="00A42A53"/>
    <w:rsid w:val="00A42B70"/>
    <w:rsid w:val="00A42D22"/>
    <w:rsid w:val="00A42E40"/>
    <w:rsid w:val="00A430BF"/>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7A92"/>
    <w:rsid w:val="00A47E70"/>
    <w:rsid w:val="00A50200"/>
    <w:rsid w:val="00A50BEF"/>
    <w:rsid w:val="00A50CDB"/>
    <w:rsid w:val="00A50FED"/>
    <w:rsid w:val="00A517D0"/>
    <w:rsid w:val="00A51E18"/>
    <w:rsid w:val="00A522EE"/>
    <w:rsid w:val="00A52EB0"/>
    <w:rsid w:val="00A53479"/>
    <w:rsid w:val="00A536E0"/>
    <w:rsid w:val="00A537BB"/>
    <w:rsid w:val="00A539C1"/>
    <w:rsid w:val="00A53E9B"/>
    <w:rsid w:val="00A54046"/>
    <w:rsid w:val="00A54420"/>
    <w:rsid w:val="00A54695"/>
    <w:rsid w:val="00A54ABF"/>
    <w:rsid w:val="00A54C15"/>
    <w:rsid w:val="00A5549A"/>
    <w:rsid w:val="00A557B5"/>
    <w:rsid w:val="00A55B7E"/>
    <w:rsid w:val="00A56111"/>
    <w:rsid w:val="00A56402"/>
    <w:rsid w:val="00A56596"/>
    <w:rsid w:val="00A565CD"/>
    <w:rsid w:val="00A56668"/>
    <w:rsid w:val="00A5685A"/>
    <w:rsid w:val="00A56DBA"/>
    <w:rsid w:val="00A57819"/>
    <w:rsid w:val="00A57933"/>
    <w:rsid w:val="00A57DCB"/>
    <w:rsid w:val="00A57FDE"/>
    <w:rsid w:val="00A60044"/>
    <w:rsid w:val="00A60C09"/>
    <w:rsid w:val="00A61005"/>
    <w:rsid w:val="00A61108"/>
    <w:rsid w:val="00A61395"/>
    <w:rsid w:val="00A617CF"/>
    <w:rsid w:val="00A61872"/>
    <w:rsid w:val="00A61E2A"/>
    <w:rsid w:val="00A61F54"/>
    <w:rsid w:val="00A62049"/>
    <w:rsid w:val="00A62139"/>
    <w:rsid w:val="00A6282B"/>
    <w:rsid w:val="00A632D4"/>
    <w:rsid w:val="00A63590"/>
    <w:rsid w:val="00A635CD"/>
    <w:rsid w:val="00A639E6"/>
    <w:rsid w:val="00A63D23"/>
    <w:rsid w:val="00A63E7F"/>
    <w:rsid w:val="00A64196"/>
    <w:rsid w:val="00A641D8"/>
    <w:rsid w:val="00A64235"/>
    <w:rsid w:val="00A64759"/>
    <w:rsid w:val="00A6556D"/>
    <w:rsid w:val="00A658DD"/>
    <w:rsid w:val="00A659F2"/>
    <w:rsid w:val="00A65A8E"/>
    <w:rsid w:val="00A6636E"/>
    <w:rsid w:val="00A66890"/>
    <w:rsid w:val="00A66B50"/>
    <w:rsid w:val="00A66DD1"/>
    <w:rsid w:val="00A6742D"/>
    <w:rsid w:val="00A67514"/>
    <w:rsid w:val="00A67B8E"/>
    <w:rsid w:val="00A67E88"/>
    <w:rsid w:val="00A7042D"/>
    <w:rsid w:val="00A704E3"/>
    <w:rsid w:val="00A706AD"/>
    <w:rsid w:val="00A706E1"/>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C25"/>
    <w:rsid w:val="00A747BE"/>
    <w:rsid w:val="00A74A08"/>
    <w:rsid w:val="00A74FCE"/>
    <w:rsid w:val="00A75689"/>
    <w:rsid w:val="00A758E5"/>
    <w:rsid w:val="00A762E9"/>
    <w:rsid w:val="00A762EC"/>
    <w:rsid w:val="00A76670"/>
    <w:rsid w:val="00A76C2A"/>
    <w:rsid w:val="00A771A9"/>
    <w:rsid w:val="00A7753F"/>
    <w:rsid w:val="00A77750"/>
    <w:rsid w:val="00A80036"/>
    <w:rsid w:val="00A80AC1"/>
    <w:rsid w:val="00A80B6B"/>
    <w:rsid w:val="00A80BFD"/>
    <w:rsid w:val="00A832D2"/>
    <w:rsid w:val="00A8342F"/>
    <w:rsid w:val="00A8365B"/>
    <w:rsid w:val="00A83A47"/>
    <w:rsid w:val="00A83E82"/>
    <w:rsid w:val="00A84193"/>
    <w:rsid w:val="00A85525"/>
    <w:rsid w:val="00A85BC9"/>
    <w:rsid w:val="00A8634A"/>
    <w:rsid w:val="00A86543"/>
    <w:rsid w:val="00A866A2"/>
    <w:rsid w:val="00A867B6"/>
    <w:rsid w:val="00A869F4"/>
    <w:rsid w:val="00A871DC"/>
    <w:rsid w:val="00A8798C"/>
    <w:rsid w:val="00A87C8B"/>
    <w:rsid w:val="00A87EDA"/>
    <w:rsid w:val="00A902A1"/>
    <w:rsid w:val="00A9052E"/>
    <w:rsid w:val="00A90813"/>
    <w:rsid w:val="00A908C1"/>
    <w:rsid w:val="00A910C0"/>
    <w:rsid w:val="00A913CB"/>
    <w:rsid w:val="00A91AE5"/>
    <w:rsid w:val="00A91B7B"/>
    <w:rsid w:val="00A91D85"/>
    <w:rsid w:val="00A91DC6"/>
    <w:rsid w:val="00A92934"/>
    <w:rsid w:val="00A92E84"/>
    <w:rsid w:val="00A9321F"/>
    <w:rsid w:val="00A935C4"/>
    <w:rsid w:val="00A93675"/>
    <w:rsid w:val="00A94A97"/>
    <w:rsid w:val="00A94BCE"/>
    <w:rsid w:val="00A94E63"/>
    <w:rsid w:val="00A95311"/>
    <w:rsid w:val="00A9559E"/>
    <w:rsid w:val="00A95692"/>
    <w:rsid w:val="00A959C7"/>
    <w:rsid w:val="00A95BAA"/>
    <w:rsid w:val="00A95E50"/>
    <w:rsid w:val="00A96043"/>
    <w:rsid w:val="00A9666A"/>
    <w:rsid w:val="00A96E23"/>
    <w:rsid w:val="00A9701A"/>
    <w:rsid w:val="00A97D9A"/>
    <w:rsid w:val="00A97DF6"/>
    <w:rsid w:val="00A97EB7"/>
    <w:rsid w:val="00A97ED3"/>
    <w:rsid w:val="00A97F27"/>
    <w:rsid w:val="00AA0995"/>
    <w:rsid w:val="00AA0A5A"/>
    <w:rsid w:val="00AA1073"/>
    <w:rsid w:val="00AA172C"/>
    <w:rsid w:val="00AA22B5"/>
    <w:rsid w:val="00AA2339"/>
    <w:rsid w:val="00AA2497"/>
    <w:rsid w:val="00AA26BA"/>
    <w:rsid w:val="00AA2DAA"/>
    <w:rsid w:val="00AA2DEA"/>
    <w:rsid w:val="00AA2FAF"/>
    <w:rsid w:val="00AA314E"/>
    <w:rsid w:val="00AA352A"/>
    <w:rsid w:val="00AA3716"/>
    <w:rsid w:val="00AA3F5F"/>
    <w:rsid w:val="00AA4AF4"/>
    <w:rsid w:val="00AA4B8F"/>
    <w:rsid w:val="00AA582F"/>
    <w:rsid w:val="00AA5BD9"/>
    <w:rsid w:val="00AA71D9"/>
    <w:rsid w:val="00AB02B4"/>
    <w:rsid w:val="00AB0468"/>
    <w:rsid w:val="00AB06E0"/>
    <w:rsid w:val="00AB0842"/>
    <w:rsid w:val="00AB0D21"/>
    <w:rsid w:val="00AB0F99"/>
    <w:rsid w:val="00AB1077"/>
    <w:rsid w:val="00AB1365"/>
    <w:rsid w:val="00AB17A2"/>
    <w:rsid w:val="00AB195E"/>
    <w:rsid w:val="00AB1C4C"/>
    <w:rsid w:val="00AB2296"/>
    <w:rsid w:val="00AB2D3C"/>
    <w:rsid w:val="00AB2F34"/>
    <w:rsid w:val="00AB3332"/>
    <w:rsid w:val="00AB39CB"/>
    <w:rsid w:val="00AB4194"/>
    <w:rsid w:val="00AB4339"/>
    <w:rsid w:val="00AB4372"/>
    <w:rsid w:val="00AB4510"/>
    <w:rsid w:val="00AB4832"/>
    <w:rsid w:val="00AB499F"/>
    <w:rsid w:val="00AB554C"/>
    <w:rsid w:val="00AB5A31"/>
    <w:rsid w:val="00AB5A62"/>
    <w:rsid w:val="00AB5C5E"/>
    <w:rsid w:val="00AB5DD3"/>
    <w:rsid w:val="00AB6012"/>
    <w:rsid w:val="00AB6368"/>
    <w:rsid w:val="00AB67D8"/>
    <w:rsid w:val="00AB6FFA"/>
    <w:rsid w:val="00AB7015"/>
    <w:rsid w:val="00AB70BB"/>
    <w:rsid w:val="00AB768F"/>
    <w:rsid w:val="00AB76A4"/>
    <w:rsid w:val="00AB7821"/>
    <w:rsid w:val="00AB7B23"/>
    <w:rsid w:val="00AC000C"/>
    <w:rsid w:val="00AC0EF9"/>
    <w:rsid w:val="00AC16E6"/>
    <w:rsid w:val="00AC2188"/>
    <w:rsid w:val="00AC255F"/>
    <w:rsid w:val="00AC2648"/>
    <w:rsid w:val="00AC2806"/>
    <w:rsid w:val="00AC30D5"/>
    <w:rsid w:val="00AC347B"/>
    <w:rsid w:val="00AC38D7"/>
    <w:rsid w:val="00AC4149"/>
    <w:rsid w:val="00AC41DA"/>
    <w:rsid w:val="00AC48F7"/>
    <w:rsid w:val="00AC4E1A"/>
    <w:rsid w:val="00AC4E70"/>
    <w:rsid w:val="00AC4FDC"/>
    <w:rsid w:val="00AC562D"/>
    <w:rsid w:val="00AC5694"/>
    <w:rsid w:val="00AC5B40"/>
    <w:rsid w:val="00AC5B4C"/>
    <w:rsid w:val="00AC60F1"/>
    <w:rsid w:val="00AC6580"/>
    <w:rsid w:val="00AC67D9"/>
    <w:rsid w:val="00AC6D43"/>
    <w:rsid w:val="00AC7022"/>
    <w:rsid w:val="00AC73D4"/>
    <w:rsid w:val="00AC792A"/>
    <w:rsid w:val="00AC7AE1"/>
    <w:rsid w:val="00AC7C40"/>
    <w:rsid w:val="00AD0047"/>
    <w:rsid w:val="00AD0391"/>
    <w:rsid w:val="00AD060E"/>
    <w:rsid w:val="00AD11B4"/>
    <w:rsid w:val="00AD1456"/>
    <w:rsid w:val="00AD14FE"/>
    <w:rsid w:val="00AD2254"/>
    <w:rsid w:val="00AD284B"/>
    <w:rsid w:val="00AD2916"/>
    <w:rsid w:val="00AD299C"/>
    <w:rsid w:val="00AD2B2F"/>
    <w:rsid w:val="00AD390F"/>
    <w:rsid w:val="00AD3CAC"/>
    <w:rsid w:val="00AD405B"/>
    <w:rsid w:val="00AD4680"/>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E0512"/>
    <w:rsid w:val="00AE051E"/>
    <w:rsid w:val="00AE0572"/>
    <w:rsid w:val="00AE08C8"/>
    <w:rsid w:val="00AE08D0"/>
    <w:rsid w:val="00AE0B4B"/>
    <w:rsid w:val="00AE1121"/>
    <w:rsid w:val="00AE2477"/>
    <w:rsid w:val="00AE2517"/>
    <w:rsid w:val="00AE2F31"/>
    <w:rsid w:val="00AE32E0"/>
    <w:rsid w:val="00AE33A4"/>
    <w:rsid w:val="00AE3638"/>
    <w:rsid w:val="00AE3C55"/>
    <w:rsid w:val="00AE3DFA"/>
    <w:rsid w:val="00AE422E"/>
    <w:rsid w:val="00AE4388"/>
    <w:rsid w:val="00AE4AEE"/>
    <w:rsid w:val="00AE5002"/>
    <w:rsid w:val="00AE5AA6"/>
    <w:rsid w:val="00AE703B"/>
    <w:rsid w:val="00AE7138"/>
    <w:rsid w:val="00AE74C6"/>
    <w:rsid w:val="00AE7941"/>
    <w:rsid w:val="00AE7DDA"/>
    <w:rsid w:val="00AE7F3A"/>
    <w:rsid w:val="00AF0896"/>
    <w:rsid w:val="00AF0A69"/>
    <w:rsid w:val="00AF0AEF"/>
    <w:rsid w:val="00AF0D3B"/>
    <w:rsid w:val="00AF11DA"/>
    <w:rsid w:val="00AF122F"/>
    <w:rsid w:val="00AF133F"/>
    <w:rsid w:val="00AF15C4"/>
    <w:rsid w:val="00AF1A05"/>
    <w:rsid w:val="00AF1C26"/>
    <w:rsid w:val="00AF1C53"/>
    <w:rsid w:val="00AF1F91"/>
    <w:rsid w:val="00AF2368"/>
    <w:rsid w:val="00AF240B"/>
    <w:rsid w:val="00AF24FF"/>
    <w:rsid w:val="00AF2CDF"/>
    <w:rsid w:val="00AF2DA8"/>
    <w:rsid w:val="00AF30FC"/>
    <w:rsid w:val="00AF3875"/>
    <w:rsid w:val="00AF3AC9"/>
    <w:rsid w:val="00AF3E50"/>
    <w:rsid w:val="00AF4168"/>
    <w:rsid w:val="00AF4E33"/>
    <w:rsid w:val="00AF51D7"/>
    <w:rsid w:val="00AF5534"/>
    <w:rsid w:val="00AF5781"/>
    <w:rsid w:val="00AF5939"/>
    <w:rsid w:val="00AF689D"/>
    <w:rsid w:val="00AF71A6"/>
    <w:rsid w:val="00AF76C1"/>
    <w:rsid w:val="00AF7897"/>
    <w:rsid w:val="00B00592"/>
    <w:rsid w:val="00B01169"/>
    <w:rsid w:val="00B018D0"/>
    <w:rsid w:val="00B01B87"/>
    <w:rsid w:val="00B01FEB"/>
    <w:rsid w:val="00B027F4"/>
    <w:rsid w:val="00B02954"/>
    <w:rsid w:val="00B02FFE"/>
    <w:rsid w:val="00B04625"/>
    <w:rsid w:val="00B04980"/>
    <w:rsid w:val="00B04E66"/>
    <w:rsid w:val="00B04EDE"/>
    <w:rsid w:val="00B0525D"/>
    <w:rsid w:val="00B05AE2"/>
    <w:rsid w:val="00B05B57"/>
    <w:rsid w:val="00B0636E"/>
    <w:rsid w:val="00B0719E"/>
    <w:rsid w:val="00B072A1"/>
    <w:rsid w:val="00B078AF"/>
    <w:rsid w:val="00B1024E"/>
    <w:rsid w:val="00B10474"/>
    <w:rsid w:val="00B105D4"/>
    <w:rsid w:val="00B1069D"/>
    <w:rsid w:val="00B10946"/>
    <w:rsid w:val="00B10D32"/>
    <w:rsid w:val="00B10D3B"/>
    <w:rsid w:val="00B10F30"/>
    <w:rsid w:val="00B10F4B"/>
    <w:rsid w:val="00B11678"/>
    <w:rsid w:val="00B11A88"/>
    <w:rsid w:val="00B126B6"/>
    <w:rsid w:val="00B12E4B"/>
    <w:rsid w:val="00B139B7"/>
    <w:rsid w:val="00B13A7C"/>
    <w:rsid w:val="00B13C68"/>
    <w:rsid w:val="00B13DBD"/>
    <w:rsid w:val="00B14130"/>
    <w:rsid w:val="00B155EA"/>
    <w:rsid w:val="00B1618F"/>
    <w:rsid w:val="00B16C2B"/>
    <w:rsid w:val="00B16CB4"/>
    <w:rsid w:val="00B200C0"/>
    <w:rsid w:val="00B2024A"/>
    <w:rsid w:val="00B20869"/>
    <w:rsid w:val="00B20A48"/>
    <w:rsid w:val="00B21163"/>
    <w:rsid w:val="00B21700"/>
    <w:rsid w:val="00B219A0"/>
    <w:rsid w:val="00B223A6"/>
    <w:rsid w:val="00B22DCB"/>
    <w:rsid w:val="00B22FA0"/>
    <w:rsid w:val="00B22FC2"/>
    <w:rsid w:val="00B23184"/>
    <w:rsid w:val="00B23248"/>
    <w:rsid w:val="00B23481"/>
    <w:rsid w:val="00B238CC"/>
    <w:rsid w:val="00B23B3E"/>
    <w:rsid w:val="00B23E78"/>
    <w:rsid w:val="00B255A0"/>
    <w:rsid w:val="00B2575E"/>
    <w:rsid w:val="00B25889"/>
    <w:rsid w:val="00B258BB"/>
    <w:rsid w:val="00B25BB1"/>
    <w:rsid w:val="00B2641F"/>
    <w:rsid w:val="00B266CD"/>
    <w:rsid w:val="00B26F14"/>
    <w:rsid w:val="00B26F88"/>
    <w:rsid w:val="00B27238"/>
    <w:rsid w:val="00B27B61"/>
    <w:rsid w:val="00B27CBE"/>
    <w:rsid w:val="00B27D60"/>
    <w:rsid w:val="00B30A1F"/>
    <w:rsid w:val="00B30C7A"/>
    <w:rsid w:val="00B30FAF"/>
    <w:rsid w:val="00B31048"/>
    <w:rsid w:val="00B31DDC"/>
    <w:rsid w:val="00B31E01"/>
    <w:rsid w:val="00B32097"/>
    <w:rsid w:val="00B3242E"/>
    <w:rsid w:val="00B324DF"/>
    <w:rsid w:val="00B32CE0"/>
    <w:rsid w:val="00B3309E"/>
    <w:rsid w:val="00B33200"/>
    <w:rsid w:val="00B3322B"/>
    <w:rsid w:val="00B33A7E"/>
    <w:rsid w:val="00B3491B"/>
    <w:rsid w:val="00B34C9A"/>
    <w:rsid w:val="00B34EC0"/>
    <w:rsid w:val="00B35016"/>
    <w:rsid w:val="00B355DC"/>
    <w:rsid w:val="00B3579A"/>
    <w:rsid w:val="00B35807"/>
    <w:rsid w:val="00B358B1"/>
    <w:rsid w:val="00B35F0B"/>
    <w:rsid w:val="00B363C4"/>
    <w:rsid w:val="00B363D7"/>
    <w:rsid w:val="00B3681D"/>
    <w:rsid w:val="00B36FAF"/>
    <w:rsid w:val="00B3708C"/>
    <w:rsid w:val="00B37565"/>
    <w:rsid w:val="00B378E2"/>
    <w:rsid w:val="00B40883"/>
    <w:rsid w:val="00B40CA0"/>
    <w:rsid w:val="00B40FC2"/>
    <w:rsid w:val="00B4117A"/>
    <w:rsid w:val="00B4134D"/>
    <w:rsid w:val="00B414C4"/>
    <w:rsid w:val="00B414CA"/>
    <w:rsid w:val="00B417F1"/>
    <w:rsid w:val="00B41872"/>
    <w:rsid w:val="00B41F5C"/>
    <w:rsid w:val="00B421D4"/>
    <w:rsid w:val="00B42244"/>
    <w:rsid w:val="00B42334"/>
    <w:rsid w:val="00B423F4"/>
    <w:rsid w:val="00B424F4"/>
    <w:rsid w:val="00B42514"/>
    <w:rsid w:val="00B4251C"/>
    <w:rsid w:val="00B42753"/>
    <w:rsid w:val="00B42C7A"/>
    <w:rsid w:val="00B42CF5"/>
    <w:rsid w:val="00B42D3F"/>
    <w:rsid w:val="00B42EBA"/>
    <w:rsid w:val="00B43733"/>
    <w:rsid w:val="00B4407D"/>
    <w:rsid w:val="00B44828"/>
    <w:rsid w:val="00B4485F"/>
    <w:rsid w:val="00B448BE"/>
    <w:rsid w:val="00B44ACA"/>
    <w:rsid w:val="00B44C19"/>
    <w:rsid w:val="00B44CBC"/>
    <w:rsid w:val="00B45119"/>
    <w:rsid w:val="00B45866"/>
    <w:rsid w:val="00B45E36"/>
    <w:rsid w:val="00B47F3F"/>
    <w:rsid w:val="00B502D5"/>
    <w:rsid w:val="00B50804"/>
    <w:rsid w:val="00B50F11"/>
    <w:rsid w:val="00B50F78"/>
    <w:rsid w:val="00B50FA3"/>
    <w:rsid w:val="00B511BB"/>
    <w:rsid w:val="00B51295"/>
    <w:rsid w:val="00B51559"/>
    <w:rsid w:val="00B5191C"/>
    <w:rsid w:val="00B5204F"/>
    <w:rsid w:val="00B529D7"/>
    <w:rsid w:val="00B52B08"/>
    <w:rsid w:val="00B5382E"/>
    <w:rsid w:val="00B5395D"/>
    <w:rsid w:val="00B53972"/>
    <w:rsid w:val="00B53BC7"/>
    <w:rsid w:val="00B54EA8"/>
    <w:rsid w:val="00B55564"/>
    <w:rsid w:val="00B56226"/>
    <w:rsid w:val="00B5675D"/>
    <w:rsid w:val="00B56832"/>
    <w:rsid w:val="00B56932"/>
    <w:rsid w:val="00B56972"/>
    <w:rsid w:val="00B56F61"/>
    <w:rsid w:val="00B5764D"/>
    <w:rsid w:val="00B576FF"/>
    <w:rsid w:val="00B57E71"/>
    <w:rsid w:val="00B60785"/>
    <w:rsid w:val="00B61695"/>
    <w:rsid w:val="00B61F07"/>
    <w:rsid w:val="00B62017"/>
    <w:rsid w:val="00B62133"/>
    <w:rsid w:val="00B6218F"/>
    <w:rsid w:val="00B62318"/>
    <w:rsid w:val="00B630BB"/>
    <w:rsid w:val="00B63637"/>
    <w:rsid w:val="00B63A3E"/>
    <w:rsid w:val="00B63AC3"/>
    <w:rsid w:val="00B63C70"/>
    <w:rsid w:val="00B64005"/>
    <w:rsid w:val="00B64125"/>
    <w:rsid w:val="00B64B08"/>
    <w:rsid w:val="00B65604"/>
    <w:rsid w:val="00B65982"/>
    <w:rsid w:val="00B65D02"/>
    <w:rsid w:val="00B6665C"/>
    <w:rsid w:val="00B6683C"/>
    <w:rsid w:val="00B66E5C"/>
    <w:rsid w:val="00B66F0B"/>
    <w:rsid w:val="00B670B1"/>
    <w:rsid w:val="00B67116"/>
    <w:rsid w:val="00B67225"/>
    <w:rsid w:val="00B6751C"/>
    <w:rsid w:val="00B67606"/>
    <w:rsid w:val="00B67B15"/>
    <w:rsid w:val="00B70566"/>
    <w:rsid w:val="00B7063A"/>
    <w:rsid w:val="00B706AE"/>
    <w:rsid w:val="00B707C4"/>
    <w:rsid w:val="00B70E9C"/>
    <w:rsid w:val="00B70EF0"/>
    <w:rsid w:val="00B71F6E"/>
    <w:rsid w:val="00B71FFF"/>
    <w:rsid w:val="00B7255B"/>
    <w:rsid w:val="00B72A4B"/>
    <w:rsid w:val="00B72AFD"/>
    <w:rsid w:val="00B72E7F"/>
    <w:rsid w:val="00B72FBD"/>
    <w:rsid w:val="00B732D5"/>
    <w:rsid w:val="00B7340B"/>
    <w:rsid w:val="00B73AD6"/>
    <w:rsid w:val="00B73B2C"/>
    <w:rsid w:val="00B74F6B"/>
    <w:rsid w:val="00B7516C"/>
    <w:rsid w:val="00B75315"/>
    <w:rsid w:val="00B75790"/>
    <w:rsid w:val="00B759E5"/>
    <w:rsid w:val="00B75A28"/>
    <w:rsid w:val="00B7619E"/>
    <w:rsid w:val="00B767A3"/>
    <w:rsid w:val="00B76889"/>
    <w:rsid w:val="00B76D4C"/>
    <w:rsid w:val="00B76DA2"/>
    <w:rsid w:val="00B7753B"/>
    <w:rsid w:val="00B77735"/>
    <w:rsid w:val="00B8001E"/>
    <w:rsid w:val="00B806F0"/>
    <w:rsid w:val="00B807D9"/>
    <w:rsid w:val="00B80ADB"/>
    <w:rsid w:val="00B80B20"/>
    <w:rsid w:val="00B80C90"/>
    <w:rsid w:val="00B80E09"/>
    <w:rsid w:val="00B80ED7"/>
    <w:rsid w:val="00B81C0B"/>
    <w:rsid w:val="00B81C43"/>
    <w:rsid w:val="00B81EAB"/>
    <w:rsid w:val="00B81EC0"/>
    <w:rsid w:val="00B81FBD"/>
    <w:rsid w:val="00B82748"/>
    <w:rsid w:val="00B82E20"/>
    <w:rsid w:val="00B8306A"/>
    <w:rsid w:val="00B833DB"/>
    <w:rsid w:val="00B84067"/>
    <w:rsid w:val="00B84153"/>
    <w:rsid w:val="00B84228"/>
    <w:rsid w:val="00B8426D"/>
    <w:rsid w:val="00B842F9"/>
    <w:rsid w:val="00B84625"/>
    <w:rsid w:val="00B847A1"/>
    <w:rsid w:val="00B84923"/>
    <w:rsid w:val="00B84A14"/>
    <w:rsid w:val="00B84B55"/>
    <w:rsid w:val="00B85271"/>
    <w:rsid w:val="00B8564A"/>
    <w:rsid w:val="00B85859"/>
    <w:rsid w:val="00B861B3"/>
    <w:rsid w:val="00B86276"/>
    <w:rsid w:val="00B867F9"/>
    <w:rsid w:val="00B86A39"/>
    <w:rsid w:val="00B878CD"/>
    <w:rsid w:val="00B87A77"/>
    <w:rsid w:val="00B87AA3"/>
    <w:rsid w:val="00B90037"/>
    <w:rsid w:val="00B900EE"/>
    <w:rsid w:val="00B906F7"/>
    <w:rsid w:val="00B90D67"/>
    <w:rsid w:val="00B90E93"/>
    <w:rsid w:val="00B90FEE"/>
    <w:rsid w:val="00B91380"/>
    <w:rsid w:val="00B91AFE"/>
    <w:rsid w:val="00B91DF6"/>
    <w:rsid w:val="00B9216D"/>
    <w:rsid w:val="00B924A1"/>
    <w:rsid w:val="00B924C5"/>
    <w:rsid w:val="00B92571"/>
    <w:rsid w:val="00B92B7A"/>
    <w:rsid w:val="00B93312"/>
    <w:rsid w:val="00B9339F"/>
    <w:rsid w:val="00B937E2"/>
    <w:rsid w:val="00B93C23"/>
    <w:rsid w:val="00B94271"/>
    <w:rsid w:val="00B9436C"/>
    <w:rsid w:val="00B94539"/>
    <w:rsid w:val="00B94773"/>
    <w:rsid w:val="00B94B85"/>
    <w:rsid w:val="00B94CC8"/>
    <w:rsid w:val="00B94CF7"/>
    <w:rsid w:val="00B94DDC"/>
    <w:rsid w:val="00B94DE6"/>
    <w:rsid w:val="00B95BE1"/>
    <w:rsid w:val="00B96018"/>
    <w:rsid w:val="00B96841"/>
    <w:rsid w:val="00B968C8"/>
    <w:rsid w:val="00B96D61"/>
    <w:rsid w:val="00B96E5B"/>
    <w:rsid w:val="00B970D4"/>
    <w:rsid w:val="00B97D22"/>
    <w:rsid w:val="00BA0253"/>
    <w:rsid w:val="00BA041D"/>
    <w:rsid w:val="00BA067D"/>
    <w:rsid w:val="00BA11D4"/>
    <w:rsid w:val="00BA1624"/>
    <w:rsid w:val="00BA222F"/>
    <w:rsid w:val="00BA28B0"/>
    <w:rsid w:val="00BA2C19"/>
    <w:rsid w:val="00BA2E11"/>
    <w:rsid w:val="00BA32D3"/>
    <w:rsid w:val="00BA3561"/>
    <w:rsid w:val="00BA373E"/>
    <w:rsid w:val="00BA387A"/>
    <w:rsid w:val="00BA3DDF"/>
    <w:rsid w:val="00BA3E98"/>
    <w:rsid w:val="00BA42A5"/>
    <w:rsid w:val="00BA4304"/>
    <w:rsid w:val="00BA461A"/>
    <w:rsid w:val="00BA4BC3"/>
    <w:rsid w:val="00BA4BD0"/>
    <w:rsid w:val="00BA513A"/>
    <w:rsid w:val="00BA53FF"/>
    <w:rsid w:val="00BA58FD"/>
    <w:rsid w:val="00BA5911"/>
    <w:rsid w:val="00BA5B6B"/>
    <w:rsid w:val="00BA5BAC"/>
    <w:rsid w:val="00BA5F67"/>
    <w:rsid w:val="00BA6154"/>
    <w:rsid w:val="00BA71EE"/>
    <w:rsid w:val="00BA71F2"/>
    <w:rsid w:val="00BA74B6"/>
    <w:rsid w:val="00BA772A"/>
    <w:rsid w:val="00BB020B"/>
    <w:rsid w:val="00BB0914"/>
    <w:rsid w:val="00BB0C71"/>
    <w:rsid w:val="00BB0CF4"/>
    <w:rsid w:val="00BB1FA7"/>
    <w:rsid w:val="00BB27A8"/>
    <w:rsid w:val="00BB2C74"/>
    <w:rsid w:val="00BB2EE3"/>
    <w:rsid w:val="00BB33F9"/>
    <w:rsid w:val="00BB38CB"/>
    <w:rsid w:val="00BB3BEC"/>
    <w:rsid w:val="00BB425A"/>
    <w:rsid w:val="00BB44A9"/>
    <w:rsid w:val="00BB4954"/>
    <w:rsid w:val="00BB4D45"/>
    <w:rsid w:val="00BB588F"/>
    <w:rsid w:val="00BB5DFC"/>
    <w:rsid w:val="00BB5FFB"/>
    <w:rsid w:val="00BB6304"/>
    <w:rsid w:val="00BB6417"/>
    <w:rsid w:val="00BB6526"/>
    <w:rsid w:val="00BB66C5"/>
    <w:rsid w:val="00BB6A5B"/>
    <w:rsid w:val="00BB6E09"/>
    <w:rsid w:val="00BB6F29"/>
    <w:rsid w:val="00BB6FA1"/>
    <w:rsid w:val="00BB74BB"/>
    <w:rsid w:val="00BB7A75"/>
    <w:rsid w:val="00BB7DB2"/>
    <w:rsid w:val="00BC027B"/>
    <w:rsid w:val="00BC0A28"/>
    <w:rsid w:val="00BC160E"/>
    <w:rsid w:val="00BC1977"/>
    <w:rsid w:val="00BC1B40"/>
    <w:rsid w:val="00BC2111"/>
    <w:rsid w:val="00BC2163"/>
    <w:rsid w:val="00BC27DF"/>
    <w:rsid w:val="00BC2C56"/>
    <w:rsid w:val="00BC2CFB"/>
    <w:rsid w:val="00BC2E1C"/>
    <w:rsid w:val="00BC2EEC"/>
    <w:rsid w:val="00BC3580"/>
    <w:rsid w:val="00BC36D9"/>
    <w:rsid w:val="00BC3E66"/>
    <w:rsid w:val="00BC615A"/>
    <w:rsid w:val="00BC6189"/>
    <w:rsid w:val="00BC646F"/>
    <w:rsid w:val="00BC69B1"/>
    <w:rsid w:val="00BC6B6D"/>
    <w:rsid w:val="00BC7727"/>
    <w:rsid w:val="00BC7801"/>
    <w:rsid w:val="00BC784D"/>
    <w:rsid w:val="00BC7BBA"/>
    <w:rsid w:val="00BC7CFB"/>
    <w:rsid w:val="00BC7EBE"/>
    <w:rsid w:val="00BD01FD"/>
    <w:rsid w:val="00BD04C3"/>
    <w:rsid w:val="00BD0958"/>
    <w:rsid w:val="00BD1000"/>
    <w:rsid w:val="00BD1077"/>
    <w:rsid w:val="00BD10D3"/>
    <w:rsid w:val="00BD112C"/>
    <w:rsid w:val="00BD11FB"/>
    <w:rsid w:val="00BD14E1"/>
    <w:rsid w:val="00BD1E4D"/>
    <w:rsid w:val="00BD2007"/>
    <w:rsid w:val="00BD20EB"/>
    <w:rsid w:val="00BD2258"/>
    <w:rsid w:val="00BD23C9"/>
    <w:rsid w:val="00BD279D"/>
    <w:rsid w:val="00BD29A5"/>
    <w:rsid w:val="00BD2C9C"/>
    <w:rsid w:val="00BD33FF"/>
    <w:rsid w:val="00BD372D"/>
    <w:rsid w:val="00BD3E46"/>
    <w:rsid w:val="00BD3F8D"/>
    <w:rsid w:val="00BD52EE"/>
    <w:rsid w:val="00BD572B"/>
    <w:rsid w:val="00BD59A4"/>
    <w:rsid w:val="00BD5D71"/>
    <w:rsid w:val="00BD7A7D"/>
    <w:rsid w:val="00BD7B92"/>
    <w:rsid w:val="00BD7E3E"/>
    <w:rsid w:val="00BE0104"/>
    <w:rsid w:val="00BE0CD0"/>
    <w:rsid w:val="00BE0FD2"/>
    <w:rsid w:val="00BE131D"/>
    <w:rsid w:val="00BE15C4"/>
    <w:rsid w:val="00BE19CF"/>
    <w:rsid w:val="00BE1A23"/>
    <w:rsid w:val="00BE1CF5"/>
    <w:rsid w:val="00BE26A1"/>
    <w:rsid w:val="00BE297C"/>
    <w:rsid w:val="00BE2B95"/>
    <w:rsid w:val="00BE2E9F"/>
    <w:rsid w:val="00BE2FDF"/>
    <w:rsid w:val="00BE3089"/>
    <w:rsid w:val="00BE30D1"/>
    <w:rsid w:val="00BE3254"/>
    <w:rsid w:val="00BE3837"/>
    <w:rsid w:val="00BE3C62"/>
    <w:rsid w:val="00BE4442"/>
    <w:rsid w:val="00BE447F"/>
    <w:rsid w:val="00BE4792"/>
    <w:rsid w:val="00BE6732"/>
    <w:rsid w:val="00BE6971"/>
    <w:rsid w:val="00BE6C2D"/>
    <w:rsid w:val="00BE7583"/>
    <w:rsid w:val="00BE7C1E"/>
    <w:rsid w:val="00BE7DF3"/>
    <w:rsid w:val="00BF0319"/>
    <w:rsid w:val="00BF0534"/>
    <w:rsid w:val="00BF05F0"/>
    <w:rsid w:val="00BF06A9"/>
    <w:rsid w:val="00BF0964"/>
    <w:rsid w:val="00BF0A58"/>
    <w:rsid w:val="00BF0B7A"/>
    <w:rsid w:val="00BF0C8B"/>
    <w:rsid w:val="00BF0FFE"/>
    <w:rsid w:val="00BF168E"/>
    <w:rsid w:val="00BF16FE"/>
    <w:rsid w:val="00BF19F5"/>
    <w:rsid w:val="00BF1C88"/>
    <w:rsid w:val="00BF1DB5"/>
    <w:rsid w:val="00BF1EC7"/>
    <w:rsid w:val="00BF2DB9"/>
    <w:rsid w:val="00BF30F4"/>
    <w:rsid w:val="00BF339A"/>
    <w:rsid w:val="00BF37E3"/>
    <w:rsid w:val="00BF38FB"/>
    <w:rsid w:val="00BF414B"/>
    <w:rsid w:val="00BF4921"/>
    <w:rsid w:val="00BF4A63"/>
    <w:rsid w:val="00BF5324"/>
    <w:rsid w:val="00BF53B1"/>
    <w:rsid w:val="00BF53FC"/>
    <w:rsid w:val="00BF58A1"/>
    <w:rsid w:val="00BF59EE"/>
    <w:rsid w:val="00BF5AC3"/>
    <w:rsid w:val="00BF5F91"/>
    <w:rsid w:val="00BF7011"/>
    <w:rsid w:val="00BF77BC"/>
    <w:rsid w:val="00C00B71"/>
    <w:rsid w:val="00C010D7"/>
    <w:rsid w:val="00C010E9"/>
    <w:rsid w:val="00C014B1"/>
    <w:rsid w:val="00C02866"/>
    <w:rsid w:val="00C02F35"/>
    <w:rsid w:val="00C03B04"/>
    <w:rsid w:val="00C03FF6"/>
    <w:rsid w:val="00C04086"/>
    <w:rsid w:val="00C047E4"/>
    <w:rsid w:val="00C04992"/>
    <w:rsid w:val="00C0545D"/>
    <w:rsid w:val="00C05772"/>
    <w:rsid w:val="00C061AD"/>
    <w:rsid w:val="00C06222"/>
    <w:rsid w:val="00C066CB"/>
    <w:rsid w:val="00C066DC"/>
    <w:rsid w:val="00C06B9C"/>
    <w:rsid w:val="00C07433"/>
    <w:rsid w:val="00C078CE"/>
    <w:rsid w:val="00C07E40"/>
    <w:rsid w:val="00C101A0"/>
    <w:rsid w:val="00C10439"/>
    <w:rsid w:val="00C104AC"/>
    <w:rsid w:val="00C107B8"/>
    <w:rsid w:val="00C10CE5"/>
    <w:rsid w:val="00C10D01"/>
    <w:rsid w:val="00C11929"/>
    <w:rsid w:val="00C119E7"/>
    <w:rsid w:val="00C123BD"/>
    <w:rsid w:val="00C12BB7"/>
    <w:rsid w:val="00C12D88"/>
    <w:rsid w:val="00C1315F"/>
    <w:rsid w:val="00C142FF"/>
    <w:rsid w:val="00C148F4"/>
    <w:rsid w:val="00C14A13"/>
    <w:rsid w:val="00C1546E"/>
    <w:rsid w:val="00C155BC"/>
    <w:rsid w:val="00C15894"/>
    <w:rsid w:val="00C15983"/>
    <w:rsid w:val="00C15A46"/>
    <w:rsid w:val="00C15B23"/>
    <w:rsid w:val="00C15D15"/>
    <w:rsid w:val="00C15F6A"/>
    <w:rsid w:val="00C16175"/>
    <w:rsid w:val="00C1649B"/>
    <w:rsid w:val="00C167C6"/>
    <w:rsid w:val="00C1706F"/>
    <w:rsid w:val="00C172B9"/>
    <w:rsid w:val="00C1799D"/>
    <w:rsid w:val="00C179CF"/>
    <w:rsid w:val="00C20019"/>
    <w:rsid w:val="00C201B9"/>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832"/>
    <w:rsid w:val="00C238D3"/>
    <w:rsid w:val="00C24CEE"/>
    <w:rsid w:val="00C255D3"/>
    <w:rsid w:val="00C25D90"/>
    <w:rsid w:val="00C25FBA"/>
    <w:rsid w:val="00C262E3"/>
    <w:rsid w:val="00C26BF3"/>
    <w:rsid w:val="00C2748C"/>
    <w:rsid w:val="00C2793E"/>
    <w:rsid w:val="00C27D6C"/>
    <w:rsid w:val="00C30FC2"/>
    <w:rsid w:val="00C30FF1"/>
    <w:rsid w:val="00C31186"/>
    <w:rsid w:val="00C3130F"/>
    <w:rsid w:val="00C313D4"/>
    <w:rsid w:val="00C3140D"/>
    <w:rsid w:val="00C325D3"/>
    <w:rsid w:val="00C327D5"/>
    <w:rsid w:val="00C332E4"/>
    <w:rsid w:val="00C33565"/>
    <w:rsid w:val="00C335C4"/>
    <w:rsid w:val="00C338DC"/>
    <w:rsid w:val="00C33A0F"/>
    <w:rsid w:val="00C33BC8"/>
    <w:rsid w:val="00C33FC9"/>
    <w:rsid w:val="00C34029"/>
    <w:rsid w:val="00C343D6"/>
    <w:rsid w:val="00C34840"/>
    <w:rsid w:val="00C348A1"/>
    <w:rsid w:val="00C348FD"/>
    <w:rsid w:val="00C34A54"/>
    <w:rsid w:val="00C34CEA"/>
    <w:rsid w:val="00C350AA"/>
    <w:rsid w:val="00C354D1"/>
    <w:rsid w:val="00C3565D"/>
    <w:rsid w:val="00C35DEA"/>
    <w:rsid w:val="00C364AF"/>
    <w:rsid w:val="00C3672C"/>
    <w:rsid w:val="00C3706E"/>
    <w:rsid w:val="00C37572"/>
    <w:rsid w:val="00C37E19"/>
    <w:rsid w:val="00C37EEE"/>
    <w:rsid w:val="00C4014B"/>
    <w:rsid w:val="00C41D03"/>
    <w:rsid w:val="00C42669"/>
    <w:rsid w:val="00C426FA"/>
    <w:rsid w:val="00C42B25"/>
    <w:rsid w:val="00C42FDE"/>
    <w:rsid w:val="00C435BD"/>
    <w:rsid w:val="00C436FC"/>
    <w:rsid w:val="00C43E9B"/>
    <w:rsid w:val="00C4451F"/>
    <w:rsid w:val="00C4483E"/>
    <w:rsid w:val="00C44EDC"/>
    <w:rsid w:val="00C45114"/>
    <w:rsid w:val="00C4634A"/>
    <w:rsid w:val="00C46AB9"/>
    <w:rsid w:val="00C46BBB"/>
    <w:rsid w:val="00C46F52"/>
    <w:rsid w:val="00C4722A"/>
    <w:rsid w:val="00C47AE6"/>
    <w:rsid w:val="00C47CC2"/>
    <w:rsid w:val="00C47E73"/>
    <w:rsid w:val="00C50359"/>
    <w:rsid w:val="00C50B0D"/>
    <w:rsid w:val="00C50D81"/>
    <w:rsid w:val="00C50F05"/>
    <w:rsid w:val="00C50F6B"/>
    <w:rsid w:val="00C51FD4"/>
    <w:rsid w:val="00C524F0"/>
    <w:rsid w:val="00C52713"/>
    <w:rsid w:val="00C52BAA"/>
    <w:rsid w:val="00C536CA"/>
    <w:rsid w:val="00C53BC1"/>
    <w:rsid w:val="00C53DB0"/>
    <w:rsid w:val="00C53E49"/>
    <w:rsid w:val="00C5485D"/>
    <w:rsid w:val="00C548DF"/>
    <w:rsid w:val="00C54A8F"/>
    <w:rsid w:val="00C54F61"/>
    <w:rsid w:val="00C5507B"/>
    <w:rsid w:val="00C550D4"/>
    <w:rsid w:val="00C559E3"/>
    <w:rsid w:val="00C55D51"/>
    <w:rsid w:val="00C56198"/>
    <w:rsid w:val="00C562C7"/>
    <w:rsid w:val="00C5638F"/>
    <w:rsid w:val="00C568D7"/>
    <w:rsid w:val="00C56971"/>
    <w:rsid w:val="00C569D4"/>
    <w:rsid w:val="00C56D79"/>
    <w:rsid w:val="00C57020"/>
    <w:rsid w:val="00C57CF0"/>
    <w:rsid w:val="00C57FA2"/>
    <w:rsid w:val="00C60579"/>
    <w:rsid w:val="00C60AA8"/>
    <w:rsid w:val="00C610AF"/>
    <w:rsid w:val="00C61192"/>
    <w:rsid w:val="00C619BE"/>
    <w:rsid w:val="00C61A64"/>
    <w:rsid w:val="00C61A95"/>
    <w:rsid w:val="00C61ABF"/>
    <w:rsid w:val="00C61C47"/>
    <w:rsid w:val="00C61D0B"/>
    <w:rsid w:val="00C629BC"/>
    <w:rsid w:val="00C62CAC"/>
    <w:rsid w:val="00C62DE2"/>
    <w:rsid w:val="00C63110"/>
    <w:rsid w:val="00C6489D"/>
    <w:rsid w:val="00C64A5F"/>
    <w:rsid w:val="00C65BC7"/>
    <w:rsid w:val="00C661FA"/>
    <w:rsid w:val="00C663A6"/>
    <w:rsid w:val="00C663BF"/>
    <w:rsid w:val="00C67155"/>
    <w:rsid w:val="00C67216"/>
    <w:rsid w:val="00C67CDE"/>
    <w:rsid w:val="00C700A5"/>
    <w:rsid w:val="00C700DE"/>
    <w:rsid w:val="00C70150"/>
    <w:rsid w:val="00C70287"/>
    <w:rsid w:val="00C7048F"/>
    <w:rsid w:val="00C70BDB"/>
    <w:rsid w:val="00C7126E"/>
    <w:rsid w:val="00C717AC"/>
    <w:rsid w:val="00C720FC"/>
    <w:rsid w:val="00C72C5A"/>
    <w:rsid w:val="00C72E0F"/>
    <w:rsid w:val="00C734BD"/>
    <w:rsid w:val="00C73B49"/>
    <w:rsid w:val="00C7414F"/>
    <w:rsid w:val="00C74667"/>
    <w:rsid w:val="00C74848"/>
    <w:rsid w:val="00C74968"/>
    <w:rsid w:val="00C74BDA"/>
    <w:rsid w:val="00C7525B"/>
    <w:rsid w:val="00C75386"/>
    <w:rsid w:val="00C75E73"/>
    <w:rsid w:val="00C76050"/>
    <w:rsid w:val="00C761D7"/>
    <w:rsid w:val="00C76256"/>
    <w:rsid w:val="00C76AEA"/>
    <w:rsid w:val="00C77155"/>
    <w:rsid w:val="00C77B7E"/>
    <w:rsid w:val="00C80392"/>
    <w:rsid w:val="00C80860"/>
    <w:rsid w:val="00C80B8C"/>
    <w:rsid w:val="00C81074"/>
    <w:rsid w:val="00C812F9"/>
    <w:rsid w:val="00C815D9"/>
    <w:rsid w:val="00C81666"/>
    <w:rsid w:val="00C8186C"/>
    <w:rsid w:val="00C8190A"/>
    <w:rsid w:val="00C81A76"/>
    <w:rsid w:val="00C81A7D"/>
    <w:rsid w:val="00C8200B"/>
    <w:rsid w:val="00C8233D"/>
    <w:rsid w:val="00C82393"/>
    <w:rsid w:val="00C82915"/>
    <w:rsid w:val="00C8293D"/>
    <w:rsid w:val="00C8296E"/>
    <w:rsid w:val="00C829A3"/>
    <w:rsid w:val="00C82F79"/>
    <w:rsid w:val="00C84683"/>
    <w:rsid w:val="00C84912"/>
    <w:rsid w:val="00C84CA6"/>
    <w:rsid w:val="00C85952"/>
    <w:rsid w:val="00C868AF"/>
    <w:rsid w:val="00C87256"/>
    <w:rsid w:val="00C874F2"/>
    <w:rsid w:val="00C87584"/>
    <w:rsid w:val="00C87991"/>
    <w:rsid w:val="00C90254"/>
    <w:rsid w:val="00C902DA"/>
    <w:rsid w:val="00C9074B"/>
    <w:rsid w:val="00C907D2"/>
    <w:rsid w:val="00C912D3"/>
    <w:rsid w:val="00C91839"/>
    <w:rsid w:val="00C921C6"/>
    <w:rsid w:val="00C931F7"/>
    <w:rsid w:val="00C9345A"/>
    <w:rsid w:val="00C936C6"/>
    <w:rsid w:val="00C940C2"/>
    <w:rsid w:val="00C9410B"/>
    <w:rsid w:val="00C9471B"/>
    <w:rsid w:val="00C9497A"/>
    <w:rsid w:val="00C94A6B"/>
    <w:rsid w:val="00C94DD2"/>
    <w:rsid w:val="00C94E99"/>
    <w:rsid w:val="00C95331"/>
    <w:rsid w:val="00C95985"/>
    <w:rsid w:val="00C95C7B"/>
    <w:rsid w:val="00C95E5B"/>
    <w:rsid w:val="00C96424"/>
    <w:rsid w:val="00C96446"/>
    <w:rsid w:val="00C9649D"/>
    <w:rsid w:val="00C9697C"/>
    <w:rsid w:val="00C96D1C"/>
    <w:rsid w:val="00C9701D"/>
    <w:rsid w:val="00C97080"/>
    <w:rsid w:val="00C9712E"/>
    <w:rsid w:val="00C974B9"/>
    <w:rsid w:val="00C9756A"/>
    <w:rsid w:val="00C9761E"/>
    <w:rsid w:val="00C97666"/>
    <w:rsid w:val="00C9778E"/>
    <w:rsid w:val="00C97832"/>
    <w:rsid w:val="00C979AD"/>
    <w:rsid w:val="00CA042D"/>
    <w:rsid w:val="00CA1A9E"/>
    <w:rsid w:val="00CA22EF"/>
    <w:rsid w:val="00CA23E9"/>
    <w:rsid w:val="00CA26A2"/>
    <w:rsid w:val="00CA2F34"/>
    <w:rsid w:val="00CA2F77"/>
    <w:rsid w:val="00CA306B"/>
    <w:rsid w:val="00CA405E"/>
    <w:rsid w:val="00CA475A"/>
    <w:rsid w:val="00CA4D86"/>
    <w:rsid w:val="00CA554D"/>
    <w:rsid w:val="00CA6338"/>
    <w:rsid w:val="00CA6424"/>
    <w:rsid w:val="00CA6445"/>
    <w:rsid w:val="00CA661A"/>
    <w:rsid w:val="00CA68F6"/>
    <w:rsid w:val="00CA695B"/>
    <w:rsid w:val="00CA70FB"/>
    <w:rsid w:val="00CA7465"/>
    <w:rsid w:val="00CA76F0"/>
    <w:rsid w:val="00CA7CDB"/>
    <w:rsid w:val="00CB0330"/>
    <w:rsid w:val="00CB0912"/>
    <w:rsid w:val="00CB097F"/>
    <w:rsid w:val="00CB0D29"/>
    <w:rsid w:val="00CB19BD"/>
    <w:rsid w:val="00CB2ECE"/>
    <w:rsid w:val="00CB3239"/>
    <w:rsid w:val="00CB38D0"/>
    <w:rsid w:val="00CB3968"/>
    <w:rsid w:val="00CB3C53"/>
    <w:rsid w:val="00CB4085"/>
    <w:rsid w:val="00CB41DE"/>
    <w:rsid w:val="00CB46DD"/>
    <w:rsid w:val="00CB4F93"/>
    <w:rsid w:val="00CB559E"/>
    <w:rsid w:val="00CB56E3"/>
    <w:rsid w:val="00CB57EA"/>
    <w:rsid w:val="00CB58CB"/>
    <w:rsid w:val="00CB58FD"/>
    <w:rsid w:val="00CB6246"/>
    <w:rsid w:val="00CB6DDE"/>
    <w:rsid w:val="00CB73D9"/>
    <w:rsid w:val="00CB7E87"/>
    <w:rsid w:val="00CC09D2"/>
    <w:rsid w:val="00CC0C1D"/>
    <w:rsid w:val="00CC0EE5"/>
    <w:rsid w:val="00CC16A7"/>
    <w:rsid w:val="00CC1A14"/>
    <w:rsid w:val="00CC1D30"/>
    <w:rsid w:val="00CC1D99"/>
    <w:rsid w:val="00CC1F5A"/>
    <w:rsid w:val="00CC2632"/>
    <w:rsid w:val="00CC2C67"/>
    <w:rsid w:val="00CC3851"/>
    <w:rsid w:val="00CC3BC7"/>
    <w:rsid w:val="00CC3F4C"/>
    <w:rsid w:val="00CC5026"/>
    <w:rsid w:val="00CC58B1"/>
    <w:rsid w:val="00CC5B44"/>
    <w:rsid w:val="00CC5CDD"/>
    <w:rsid w:val="00CC5F67"/>
    <w:rsid w:val="00CC6223"/>
    <w:rsid w:val="00CC67C6"/>
    <w:rsid w:val="00CC693B"/>
    <w:rsid w:val="00CC74FB"/>
    <w:rsid w:val="00CC74FE"/>
    <w:rsid w:val="00CC7C23"/>
    <w:rsid w:val="00CD1421"/>
    <w:rsid w:val="00CD1595"/>
    <w:rsid w:val="00CD179D"/>
    <w:rsid w:val="00CD181D"/>
    <w:rsid w:val="00CD189F"/>
    <w:rsid w:val="00CD1D88"/>
    <w:rsid w:val="00CD1D96"/>
    <w:rsid w:val="00CD207D"/>
    <w:rsid w:val="00CD21C8"/>
    <w:rsid w:val="00CD241B"/>
    <w:rsid w:val="00CD24C9"/>
    <w:rsid w:val="00CD2511"/>
    <w:rsid w:val="00CD2F9A"/>
    <w:rsid w:val="00CD3270"/>
    <w:rsid w:val="00CD3BE6"/>
    <w:rsid w:val="00CD3E31"/>
    <w:rsid w:val="00CD4114"/>
    <w:rsid w:val="00CD42D6"/>
    <w:rsid w:val="00CD436B"/>
    <w:rsid w:val="00CD43E9"/>
    <w:rsid w:val="00CD46AD"/>
    <w:rsid w:val="00CD4ADC"/>
    <w:rsid w:val="00CD4CCF"/>
    <w:rsid w:val="00CD4CFD"/>
    <w:rsid w:val="00CD4D36"/>
    <w:rsid w:val="00CD51AA"/>
    <w:rsid w:val="00CD52AD"/>
    <w:rsid w:val="00CD57DE"/>
    <w:rsid w:val="00CD58E0"/>
    <w:rsid w:val="00CD5ADD"/>
    <w:rsid w:val="00CD6757"/>
    <w:rsid w:val="00CD6AFD"/>
    <w:rsid w:val="00CD708A"/>
    <w:rsid w:val="00CD770E"/>
    <w:rsid w:val="00CE01DF"/>
    <w:rsid w:val="00CE0680"/>
    <w:rsid w:val="00CE0AC7"/>
    <w:rsid w:val="00CE136B"/>
    <w:rsid w:val="00CE13B9"/>
    <w:rsid w:val="00CE1553"/>
    <w:rsid w:val="00CE1915"/>
    <w:rsid w:val="00CE1ACA"/>
    <w:rsid w:val="00CE278F"/>
    <w:rsid w:val="00CE389A"/>
    <w:rsid w:val="00CE40EC"/>
    <w:rsid w:val="00CE42DF"/>
    <w:rsid w:val="00CE4B7E"/>
    <w:rsid w:val="00CE4C17"/>
    <w:rsid w:val="00CE5003"/>
    <w:rsid w:val="00CE52B2"/>
    <w:rsid w:val="00CE57A4"/>
    <w:rsid w:val="00CE5F67"/>
    <w:rsid w:val="00CE5FCA"/>
    <w:rsid w:val="00CE66C9"/>
    <w:rsid w:val="00CE68E8"/>
    <w:rsid w:val="00CE6D4E"/>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A06"/>
    <w:rsid w:val="00CF2D90"/>
    <w:rsid w:val="00CF3242"/>
    <w:rsid w:val="00CF3301"/>
    <w:rsid w:val="00CF34D0"/>
    <w:rsid w:val="00CF35F7"/>
    <w:rsid w:val="00CF3843"/>
    <w:rsid w:val="00CF3A0A"/>
    <w:rsid w:val="00CF4861"/>
    <w:rsid w:val="00CF4D48"/>
    <w:rsid w:val="00CF4E11"/>
    <w:rsid w:val="00CF59C9"/>
    <w:rsid w:val="00CF5A24"/>
    <w:rsid w:val="00CF5F4D"/>
    <w:rsid w:val="00CF5FC4"/>
    <w:rsid w:val="00CF67AD"/>
    <w:rsid w:val="00CF680C"/>
    <w:rsid w:val="00CF6AA3"/>
    <w:rsid w:val="00CF7092"/>
    <w:rsid w:val="00CF7E02"/>
    <w:rsid w:val="00D00054"/>
    <w:rsid w:val="00D00481"/>
    <w:rsid w:val="00D008D1"/>
    <w:rsid w:val="00D018A6"/>
    <w:rsid w:val="00D01A36"/>
    <w:rsid w:val="00D01B54"/>
    <w:rsid w:val="00D02353"/>
    <w:rsid w:val="00D02962"/>
    <w:rsid w:val="00D033D5"/>
    <w:rsid w:val="00D03554"/>
    <w:rsid w:val="00D03A98"/>
    <w:rsid w:val="00D03D96"/>
    <w:rsid w:val="00D0431D"/>
    <w:rsid w:val="00D0510E"/>
    <w:rsid w:val="00D05369"/>
    <w:rsid w:val="00D05E1A"/>
    <w:rsid w:val="00D0611B"/>
    <w:rsid w:val="00D06224"/>
    <w:rsid w:val="00D06A2F"/>
    <w:rsid w:val="00D0714D"/>
    <w:rsid w:val="00D0782E"/>
    <w:rsid w:val="00D07AA0"/>
    <w:rsid w:val="00D07CF4"/>
    <w:rsid w:val="00D07EFD"/>
    <w:rsid w:val="00D10A57"/>
    <w:rsid w:val="00D10AD0"/>
    <w:rsid w:val="00D10C89"/>
    <w:rsid w:val="00D10D3E"/>
    <w:rsid w:val="00D10F78"/>
    <w:rsid w:val="00D11B82"/>
    <w:rsid w:val="00D120FD"/>
    <w:rsid w:val="00D1226A"/>
    <w:rsid w:val="00D13627"/>
    <w:rsid w:val="00D13961"/>
    <w:rsid w:val="00D13CA9"/>
    <w:rsid w:val="00D146DC"/>
    <w:rsid w:val="00D148E5"/>
    <w:rsid w:val="00D1520E"/>
    <w:rsid w:val="00D15640"/>
    <w:rsid w:val="00D1589D"/>
    <w:rsid w:val="00D15B88"/>
    <w:rsid w:val="00D15CBC"/>
    <w:rsid w:val="00D162AE"/>
    <w:rsid w:val="00D165D3"/>
    <w:rsid w:val="00D1660B"/>
    <w:rsid w:val="00D16AF1"/>
    <w:rsid w:val="00D172F0"/>
    <w:rsid w:val="00D17549"/>
    <w:rsid w:val="00D179B3"/>
    <w:rsid w:val="00D17A1C"/>
    <w:rsid w:val="00D17A39"/>
    <w:rsid w:val="00D17D24"/>
    <w:rsid w:val="00D207E5"/>
    <w:rsid w:val="00D207FB"/>
    <w:rsid w:val="00D209E0"/>
    <w:rsid w:val="00D21191"/>
    <w:rsid w:val="00D21DC9"/>
    <w:rsid w:val="00D21E4E"/>
    <w:rsid w:val="00D224F6"/>
    <w:rsid w:val="00D2254B"/>
    <w:rsid w:val="00D233E0"/>
    <w:rsid w:val="00D2369B"/>
    <w:rsid w:val="00D23904"/>
    <w:rsid w:val="00D24DC7"/>
    <w:rsid w:val="00D24DDB"/>
    <w:rsid w:val="00D251A4"/>
    <w:rsid w:val="00D2529A"/>
    <w:rsid w:val="00D2546F"/>
    <w:rsid w:val="00D257FE"/>
    <w:rsid w:val="00D25C15"/>
    <w:rsid w:val="00D25DA0"/>
    <w:rsid w:val="00D2651E"/>
    <w:rsid w:val="00D2662F"/>
    <w:rsid w:val="00D266EB"/>
    <w:rsid w:val="00D27341"/>
    <w:rsid w:val="00D27349"/>
    <w:rsid w:val="00D27620"/>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98E"/>
    <w:rsid w:val="00D33C61"/>
    <w:rsid w:val="00D34246"/>
    <w:rsid w:val="00D359C4"/>
    <w:rsid w:val="00D35CF8"/>
    <w:rsid w:val="00D3600C"/>
    <w:rsid w:val="00D364D7"/>
    <w:rsid w:val="00D36BF0"/>
    <w:rsid w:val="00D36DB2"/>
    <w:rsid w:val="00D377CB"/>
    <w:rsid w:val="00D378D2"/>
    <w:rsid w:val="00D4013B"/>
    <w:rsid w:val="00D407D5"/>
    <w:rsid w:val="00D40972"/>
    <w:rsid w:val="00D40F85"/>
    <w:rsid w:val="00D410FD"/>
    <w:rsid w:val="00D41CC9"/>
    <w:rsid w:val="00D41F9E"/>
    <w:rsid w:val="00D42806"/>
    <w:rsid w:val="00D42D5C"/>
    <w:rsid w:val="00D431F9"/>
    <w:rsid w:val="00D43616"/>
    <w:rsid w:val="00D4366F"/>
    <w:rsid w:val="00D43D07"/>
    <w:rsid w:val="00D43D8D"/>
    <w:rsid w:val="00D440F2"/>
    <w:rsid w:val="00D444F1"/>
    <w:rsid w:val="00D44511"/>
    <w:rsid w:val="00D44932"/>
    <w:rsid w:val="00D44A35"/>
    <w:rsid w:val="00D4526E"/>
    <w:rsid w:val="00D453DF"/>
    <w:rsid w:val="00D4558E"/>
    <w:rsid w:val="00D4559F"/>
    <w:rsid w:val="00D45606"/>
    <w:rsid w:val="00D457AA"/>
    <w:rsid w:val="00D45AAE"/>
    <w:rsid w:val="00D45B71"/>
    <w:rsid w:val="00D4600D"/>
    <w:rsid w:val="00D461ED"/>
    <w:rsid w:val="00D46284"/>
    <w:rsid w:val="00D4629F"/>
    <w:rsid w:val="00D46B10"/>
    <w:rsid w:val="00D47390"/>
    <w:rsid w:val="00D4795F"/>
    <w:rsid w:val="00D47A64"/>
    <w:rsid w:val="00D50528"/>
    <w:rsid w:val="00D505A5"/>
    <w:rsid w:val="00D50BE9"/>
    <w:rsid w:val="00D50D12"/>
    <w:rsid w:val="00D513AE"/>
    <w:rsid w:val="00D51856"/>
    <w:rsid w:val="00D5198E"/>
    <w:rsid w:val="00D52457"/>
    <w:rsid w:val="00D5348B"/>
    <w:rsid w:val="00D54978"/>
    <w:rsid w:val="00D549F0"/>
    <w:rsid w:val="00D54B4E"/>
    <w:rsid w:val="00D5527F"/>
    <w:rsid w:val="00D554A8"/>
    <w:rsid w:val="00D559B0"/>
    <w:rsid w:val="00D55F9E"/>
    <w:rsid w:val="00D560C9"/>
    <w:rsid w:val="00D56828"/>
    <w:rsid w:val="00D56932"/>
    <w:rsid w:val="00D56CBF"/>
    <w:rsid w:val="00D56E22"/>
    <w:rsid w:val="00D576BE"/>
    <w:rsid w:val="00D577AB"/>
    <w:rsid w:val="00D60410"/>
    <w:rsid w:val="00D6060C"/>
    <w:rsid w:val="00D60782"/>
    <w:rsid w:val="00D60931"/>
    <w:rsid w:val="00D6107A"/>
    <w:rsid w:val="00D61115"/>
    <w:rsid w:val="00D6131E"/>
    <w:rsid w:val="00D61331"/>
    <w:rsid w:val="00D618E6"/>
    <w:rsid w:val="00D61AB4"/>
    <w:rsid w:val="00D61ACA"/>
    <w:rsid w:val="00D62759"/>
    <w:rsid w:val="00D6294D"/>
    <w:rsid w:val="00D62A1B"/>
    <w:rsid w:val="00D62E86"/>
    <w:rsid w:val="00D638B2"/>
    <w:rsid w:val="00D63E51"/>
    <w:rsid w:val="00D641A0"/>
    <w:rsid w:val="00D646EF"/>
    <w:rsid w:val="00D64A37"/>
    <w:rsid w:val="00D65B79"/>
    <w:rsid w:val="00D66481"/>
    <w:rsid w:val="00D66B2D"/>
    <w:rsid w:val="00D66B6F"/>
    <w:rsid w:val="00D6755D"/>
    <w:rsid w:val="00D67B2D"/>
    <w:rsid w:val="00D67E32"/>
    <w:rsid w:val="00D70049"/>
    <w:rsid w:val="00D70AA9"/>
    <w:rsid w:val="00D70F3B"/>
    <w:rsid w:val="00D71FCC"/>
    <w:rsid w:val="00D720DD"/>
    <w:rsid w:val="00D72323"/>
    <w:rsid w:val="00D7279B"/>
    <w:rsid w:val="00D72C46"/>
    <w:rsid w:val="00D73999"/>
    <w:rsid w:val="00D73C86"/>
    <w:rsid w:val="00D74016"/>
    <w:rsid w:val="00D741AD"/>
    <w:rsid w:val="00D74573"/>
    <w:rsid w:val="00D74B5E"/>
    <w:rsid w:val="00D750D9"/>
    <w:rsid w:val="00D75B4E"/>
    <w:rsid w:val="00D773FE"/>
    <w:rsid w:val="00D77AC6"/>
    <w:rsid w:val="00D80569"/>
    <w:rsid w:val="00D806EA"/>
    <w:rsid w:val="00D80740"/>
    <w:rsid w:val="00D80872"/>
    <w:rsid w:val="00D80CD1"/>
    <w:rsid w:val="00D80F86"/>
    <w:rsid w:val="00D814E3"/>
    <w:rsid w:val="00D817A0"/>
    <w:rsid w:val="00D81E14"/>
    <w:rsid w:val="00D82ADB"/>
    <w:rsid w:val="00D82C70"/>
    <w:rsid w:val="00D83228"/>
    <w:rsid w:val="00D83B4A"/>
    <w:rsid w:val="00D83B75"/>
    <w:rsid w:val="00D83C6C"/>
    <w:rsid w:val="00D848AB"/>
    <w:rsid w:val="00D84976"/>
    <w:rsid w:val="00D84FAC"/>
    <w:rsid w:val="00D84FEC"/>
    <w:rsid w:val="00D8516C"/>
    <w:rsid w:val="00D851D5"/>
    <w:rsid w:val="00D86203"/>
    <w:rsid w:val="00D86204"/>
    <w:rsid w:val="00D863A0"/>
    <w:rsid w:val="00D865E8"/>
    <w:rsid w:val="00D86B3A"/>
    <w:rsid w:val="00D87A2E"/>
    <w:rsid w:val="00D87E43"/>
    <w:rsid w:val="00D9020A"/>
    <w:rsid w:val="00D90219"/>
    <w:rsid w:val="00D90A69"/>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5051"/>
    <w:rsid w:val="00D95961"/>
    <w:rsid w:val="00D95C18"/>
    <w:rsid w:val="00D95F62"/>
    <w:rsid w:val="00D95FBB"/>
    <w:rsid w:val="00D9623B"/>
    <w:rsid w:val="00D96249"/>
    <w:rsid w:val="00D9624E"/>
    <w:rsid w:val="00D96A07"/>
    <w:rsid w:val="00D96C5A"/>
    <w:rsid w:val="00D9710C"/>
    <w:rsid w:val="00D972DD"/>
    <w:rsid w:val="00D97356"/>
    <w:rsid w:val="00D97686"/>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EEF"/>
    <w:rsid w:val="00DA30A6"/>
    <w:rsid w:val="00DA324A"/>
    <w:rsid w:val="00DA3359"/>
    <w:rsid w:val="00DA3515"/>
    <w:rsid w:val="00DA3538"/>
    <w:rsid w:val="00DA4B20"/>
    <w:rsid w:val="00DA4C12"/>
    <w:rsid w:val="00DA4F54"/>
    <w:rsid w:val="00DA5173"/>
    <w:rsid w:val="00DA5DB2"/>
    <w:rsid w:val="00DA628B"/>
    <w:rsid w:val="00DA63C9"/>
    <w:rsid w:val="00DA64D5"/>
    <w:rsid w:val="00DA6789"/>
    <w:rsid w:val="00DA70C1"/>
    <w:rsid w:val="00DA70FB"/>
    <w:rsid w:val="00DA7273"/>
    <w:rsid w:val="00DA72CB"/>
    <w:rsid w:val="00DA7641"/>
    <w:rsid w:val="00DA7774"/>
    <w:rsid w:val="00DA7E8B"/>
    <w:rsid w:val="00DB02F6"/>
    <w:rsid w:val="00DB0D2F"/>
    <w:rsid w:val="00DB0E46"/>
    <w:rsid w:val="00DB130A"/>
    <w:rsid w:val="00DB241E"/>
    <w:rsid w:val="00DB241F"/>
    <w:rsid w:val="00DB2463"/>
    <w:rsid w:val="00DB2F2E"/>
    <w:rsid w:val="00DB2F40"/>
    <w:rsid w:val="00DB32FF"/>
    <w:rsid w:val="00DB36EB"/>
    <w:rsid w:val="00DB3B1C"/>
    <w:rsid w:val="00DB3BEA"/>
    <w:rsid w:val="00DB3C53"/>
    <w:rsid w:val="00DB3FC0"/>
    <w:rsid w:val="00DB45FE"/>
    <w:rsid w:val="00DB49AA"/>
    <w:rsid w:val="00DB52D0"/>
    <w:rsid w:val="00DB552A"/>
    <w:rsid w:val="00DB65CF"/>
    <w:rsid w:val="00DB6AD7"/>
    <w:rsid w:val="00DB6AFA"/>
    <w:rsid w:val="00DB6C0D"/>
    <w:rsid w:val="00DB7DBF"/>
    <w:rsid w:val="00DB7DE8"/>
    <w:rsid w:val="00DC0063"/>
    <w:rsid w:val="00DC0196"/>
    <w:rsid w:val="00DC16B7"/>
    <w:rsid w:val="00DC2623"/>
    <w:rsid w:val="00DC2644"/>
    <w:rsid w:val="00DC2728"/>
    <w:rsid w:val="00DC2784"/>
    <w:rsid w:val="00DC2922"/>
    <w:rsid w:val="00DC2B56"/>
    <w:rsid w:val="00DC2FB1"/>
    <w:rsid w:val="00DC3116"/>
    <w:rsid w:val="00DC3CE3"/>
    <w:rsid w:val="00DC41E3"/>
    <w:rsid w:val="00DC46C9"/>
    <w:rsid w:val="00DC497D"/>
    <w:rsid w:val="00DC4A7F"/>
    <w:rsid w:val="00DC598F"/>
    <w:rsid w:val="00DC5B96"/>
    <w:rsid w:val="00DC5CAB"/>
    <w:rsid w:val="00DC6C17"/>
    <w:rsid w:val="00DC6D71"/>
    <w:rsid w:val="00DC7019"/>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430C"/>
    <w:rsid w:val="00DD45CF"/>
    <w:rsid w:val="00DD4CFE"/>
    <w:rsid w:val="00DD4E58"/>
    <w:rsid w:val="00DD52E2"/>
    <w:rsid w:val="00DD5401"/>
    <w:rsid w:val="00DD54D2"/>
    <w:rsid w:val="00DD59B7"/>
    <w:rsid w:val="00DD5A5B"/>
    <w:rsid w:val="00DD7000"/>
    <w:rsid w:val="00DD785D"/>
    <w:rsid w:val="00DE0271"/>
    <w:rsid w:val="00DE068F"/>
    <w:rsid w:val="00DE09EA"/>
    <w:rsid w:val="00DE0A1A"/>
    <w:rsid w:val="00DE0B5E"/>
    <w:rsid w:val="00DE0BC5"/>
    <w:rsid w:val="00DE0C96"/>
    <w:rsid w:val="00DE0F9C"/>
    <w:rsid w:val="00DE1198"/>
    <w:rsid w:val="00DE16A5"/>
    <w:rsid w:val="00DE1810"/>
    <w:rsid w:val="00DE2048"/>
    <w:rsid w:val="00DE208E"/>
    <w:rsid w:val="00DE337C"/>
    <w:rsid w:val="00DE3453"/>
    <w:rsid w:val="00DE3A35"/>
    <w:rsid w:val="00DE3EB5"/>
    <w:rsid w:val="00DE4006"/>
    <w:rsid w:val="00DE4481"/>
    <w:rsid w:val="00DE45A1"/>
    <w:rsid w:val="00DE4741"/>
    <w:rsid w:val="00DE4C6C"/>
    <w:rsid w:val="00DE4EA6"/>
    <w:rsid w:val="00DE5559"/>
    <w:rsid w:val="00DE5D0B"/>
    <w:rsid w:val="00DE667E"/>
    <w:rsid w:val="00DE6929"/>
    <w:rsid w:val="00DE6CDB"/>
    <w:rsid w:val="00DE73C5"/>
    <w:rsid w:val="00DE75D0"/>
    <w:rsid w:val="00DF01B6"/>
    <w:rsid w:val="00DF0213"/>
    <w:rsid w:val="00DF035F"/>
    <w:rsid w:val="00DF0555"/>
    <w:rsid w:val="00DF0A7B"/>
    <w:rsid w:val="00DF121D"/>
    <w:rsid w:val="00DF12AE"/>
    <w:rsid w:val="00DF12CF"/>
    <w:rsid w:val="00DF16C1"/>
    <w:rsid w:val="00DF1F81"/>
    <w:rsid w:val="00DF23F2"/>
    <w:rsid w:val="00DF2754"/>
    <w:rsid w:val="00DF288B"/>
    <w:rsid w:val="00DF29C3"/>
    <w:rsid w:val="00DF3302"/>
    <w:rsid w:val="00DF333D"/>
    <w:rsid w:val="00DF345A"/>
    <w:rsid w:val="00DF3506"/>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558"/>
    <w:rsid w:val="00E00EDE"/>
    <w:rsid w:val="00E00F3F"/>
    <w:rsid w:val="00E01441"/>
    <w:rsid w:val="00E0169D"/>
    <w:rsid w:val="00E01A6E"/>
    <w:rsid w:val="00E0264B"/>
    <w:rsid w:val="00E02A57"/>
    <w:rsid w:val="00E0335E"/>
    <w:rsid w:val="00E037B1"/>
    <w:rsid w:val="00E037DA"/>
    <w:rsid w:val="00E03E2F"/>
    <w:rsid w:val="00E04125"/>
    <w:rsid w:val="00E04210"/>
    <w:rsid w:val="00E0433A"/>
    <w:rsid w:val="00E0642C"/>
    <w:rsid w:val="00E06AA0"/>
    <w:rsid w:val="00E06E69"/>
    <w:rsid w:val="00E075BC"/>
    <w:rsid w:val="00E0767F"/>
    <w:rsid w:val="00E07FAB"/>
    <w:rsid w:val="00E106E8"/>
    <w:rsid w:val="00E1090B"/>
    <w:rsid w:val="00E11D73"/>
    <w:rsid w:val="00E12144"/>
    <w:rsid w:val="00E12D6F"/>
    <w:rsid w:val="00E1310E"/>
    <w:rsid w:val="00E13439"/>
    <w:rsid w:val="00E135CF"/>
    <w:rsid w:val="00E13A88"/>
    <w:rsid w:val="00E13F68"/>
    <w:rsid w:val="00E144C7"/>
    <w:rsid w:val="00E14974"/>
    <w:rsid w:val="00E15615"/>
    <w:rsid w:val="00E1585B"/>
    <w:rsid w:val="00E15D51"/>
    <w:rsid w:val="00E15F52"/>
    <w:rsid w:val="00E1605F"/>
    <w:rsid w:val="00E16529"/>
    <w:rsid w:val="00E168B4"/>
    <w:rsid w:val="00E16A36"/>
    <w:rsid w:val="00E16AD4"/>
    <w:rsid w:val="00E17223"/>
    <w:rsid w:val="00E17715"/>
    <w:rsid w:val="00E17960"/>
    <w:rsid w:val="00E179A0"/>
    <w:rsid w:val="00E2037C"/>
    <w:rsid w:val="00E20741"/>
    <w:rsid w:val="00E20A71"/>
    <w:rsid w:val="00E20B70"/>
    <w:rsid w:val="00E20EFE"/>
    <w:rsid w:val="00E20F27"/>
    <w:rsid w:val="00E2180E"/>
    <w:rsid w:val="00E21E46"/>
    <w:rsid w:val="00E2247F"/>
    <w:rsid w:val="00E22AB1"/>
    <w:rsid w:val="00E22FC8"/>
    <w:rsid w:val="00E23251"/>
    <w:rsid w:val="00E23B16"/>
    <w:rsid w:val="00E24058"/>
    <w:rsid w:val="00E24F83"/>
    <w:rsid w:val="00E2540E"/>
    <w:rsid w:val="00E25581"/>
    <w:rsid w:val="00E25C0A"/>
    <w:rsid w:val="00E26014"/>
    <w:rsid w:val="00E26CB0"/>
    <w:rsid w:val="00E26D9D"/>
    <w:rsid w:val="00E270DE"/>
    <w:rsid w:val="00E273C8"/>
    <w:rsid w:val="00E27B64"/>
    <w:rsid w:val="00E27E7E"/>
    <w:rsid w:val="00E305B9"/>
    <w:rsid w:val="00E30649"/>
    <w:rsid w:val="00E30D37"/>
    <w:rsid w:val="00E31492"/>
    <w:rsid w:val="00E32B0A"/>
    <w:rsid w:val="00E3412D"/>
    <w:rsid w:val="00E348D9"/>
    <w:rsid w:val="00E34A25"/>
    <w:rsid w:val="00E35949"/>
    <w:rsid w:val="00E35D8F"/>
    <w:rsid w:val="00E35EC2"/>
    <w:rsid w:val="00E365C1"/>
    <w:rsid w:val="00E369AB"/>
    <w:rsid w:val="00E37761"/>
    <w:rsid w:val="00E377F6"/>
    <w:rsid w:val="00E378A1"/>
    <w:rsid w:val="00E3799A"/>
    <w:rsid w:val="00E40109"/>
    <w:rsid w:val="00E41454"/>
    <w:rsid w:val="00E4182E"/>
    <w:rsid w:val="00E41B39"/>
    <w:rsid w:val="00E41DD5"/>
    <w:rsid w:val="00E4210C"/>
    <w:rsid w:val="00E421D4"/>
    <w:rsid w:val="00E4229E"/>
    <w:rsid w:val="00E422C5"/>
    <w:rsid w:val="00E42C8D"/>
    <w:rsid w:val="00E43916"/>
    <w:rsid w:val="00E43AAA"/>
    <w:rsid w:val="00E43CD5"/>
    <w:rsid w:val="00E4444B"/>
    <w:rsid w:val="00E448E8"/>
    <w:rsid w:val="00E45C92"/>
    <w:rsid w:val="00E468C6"/>
    <w:rsid w:val="00E473A4"/>
    <w:rsid w:val="00E479CF"/>
    <w:rsid w:val="00E50343"/>
    <w:rsid w:val="00E50711"/>
    <w:rsid w:val="00E510DC"/>
    <w:rsid w:val="00E510F5"/>
    <w:rsid w:val="00E51668"/>
    <w:rsid w:val="00E517FB"/>
    <w:rsid w:val="00E51B3E"/>
    <w:rsid w:val="00E51DF2"/>
    <w:rsid w:val="00E51E91"/>
    <w:rsid w:val="00E51F5A"/>
    <w:rsid w:val="00E524F2"/>
    <w:rsid w:val="00E53371"/>
    <w:rsid w:val="00E5488E"/>
    <w:rsid w:val="00E54D2C"/>
    <w:rsid w:val="00E553CD"/>
    <w:rsid w:val="00E557B9"/>
    <w:rsid w:val="00E5588E"/>
    <w:rsid w:val="00E55CA6"/>
    <w:rsid w:val="00E55E9A"/>
    <w:rsid w:val="00E5652D"/>
    <w:rsid w:val="00E5668C"/>
    <w:rsid w:val="00E56941"/>
    <w:rsid w:val="00E56EA4"/>
    <w:rsid w:val="00E56FEF"/>
    <w:rsid w:val="00E5723A"/>
    <w:rsid w:val="00E574C2"/>
    <w:rsid w:val="00E57A22"/>
    <w:rsid w:val="00E60027"/>
    <w:rsid w:val="00E611D0"/>
    <w:rsid w:val="00E612C4"/>
    <w:rsid w:val="00E61621"/>
    <w:rsid w:val="00E621A3"/>
    <w:rsid w:val="00E627A3"/>
    <w:rsid w:val="00E637BA"/>
    <w:rsid w:val="00E65460"/>
    <w:rsid w:val="00E654CB"/>
    <w:rsid w:val="00E655A6"/>
    <w:rsid w:val="00E66064"/>
    <w:rsid w:val="00E6623A"/>
    <w:rsid w:val="00E663B2"/>
    <w:rsid w:val="00E66BE8"/>
    <w:rsid w:val="00E66F3A"/>
    <w:rsid w:val="00E67257"/>
    <w:rsid w:val="00E67287"/>
    <w:rsid w:val="00E67C30"/>
    <w:rsid w:val="00E67FC1"/>
    <w:rsid w:val="00E705B7"/>
    <w:rsid w:val="00E7093B"/>
    <w:rsid w:val="00E70BC6"/>
    <w:rsid w:val="00E7129F"/>
    <w:rsid w:val="00E7137A"/>
    <w:rsid w:val="00E71451"/>
    <w:rsid w:val="00E72006"/>
    <w:rsid w:val="00E720E5"/>
    <w:rsid w:val="00E72965"/>
    <w:rsid w:val="00E72B96"/>
    <w:rsid w:val="00E72C66"/>
    <w:rsid w:val="00E73DFF"/>
    <w:rsid w:val="00E7406E"/>
    <w:rsid w:val="00E7521B"/>
    <w:rsid w:val="00E75289"/>
    <w:rsid w:val="00E7536D"/>
    <w:rsid w:val="00E75766"/>
    <w:rsid w:val="00E75900"/>
    <w:rsid w:val="00E7599B"/>
    <w:rsid w:val="00E75BD6"/>
    <w:rsid w:val="00E75F7D"/>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206C"/>
    <w:rsid w:val="00E824BC"/>
    <w:rsid w:val="00E825DA"/>
    <w:rsid w:val="00E82826"/>
    <w:rsid w:val="00E82A2B"/>
    <w:rsid w:val="00E82CCD"/>
    <w:rsid w:val="00E82F76"/>
    <w:rsid w:val="00E8418F"/>
    <w:rsid w:val="00E84322"/>
    <w:rsid w:val="00E84481"/>
    <w:rsid w:val="00E847F6"/>
    <w:rsid w:val="00E84935"/>
    <w:rsid w:val="00E84B3E"/>
    <w:rsid w:val="00E85476"/>
    <w:rsid w:val="00E85EBB"/>
    <w:rsid w:val="00E86A3F"/>
    <w:rsid w:val="00E86DD3"/>
    <w:rsid w:val="00E86DEE"/>
    <w:rsid w:val="00E86E79"/>
    <w:rsid w:val="00E878F6"/>
    <w:rsid w:val="00E90319"/>
    <w:rsid w:val="00E9051C"/>
    <w:rsid w:val="00E90FF6"/>
    <w:rsid w:val="00E91034"/>
    <w:rsid w:val="00E912BE"/>
    <w:rsid w:val="00E916F3"/>
    <w:rsid w:val="00E91A04"/>
    <w:rsid w:val="00E91AC9"/>
    <w:rsid w:val="00E91ACC"/>
    <w:rsid w:val="00E91BEC"/>
    <w:rsid w:val="00E9266C"/>
    <w:rsid w:val="00E927B9"/>
    <w:rsid w:val="00E929DA"/>
    <w:rsid w:val="00E92A57"/>
    <w:rsid w:val="00E93409"/>
    <w:rsid w:val="00E93762"/>
    <w:rsid w:val="00E9430A"/>
    <w:rsid w:val="00E944C8"/>
    <w:rsid w:val="00E944D6"/>
    <w:rsid w:val="00E956C5"/>
    <w:rsid w:val="00E95984"/>
    <w:rsid w:val="00E95BA6"/>
    <w:rsid w:val="00E963AE"/>
    <w:rsid w:val="00E9653B"/>
    <w:rsid w:val="00E967E1"/>
    <w:rsid w:val="00E96EDE"/>
    <w:rsid w:val="00E97454"/>
    <w:rsid w:val="00E97564"/>
    <w:rsid w:val="00E97896"/>
    <w:rsid w:val="00E979BE"/>
    <w:rsid w:val="00E97D7F"/>
    <w:rsid w:val="00EA01F8"/>
    <w:rsid w:val="00EA0908"/>
    <w:rsid w:val="00EA0972"/>
    <w:rsid w:val="00EA0DCC"/>
    <w:rsid w:val="00EA168E"/>
    <w:rsid w:val="00EA2744"/>
    <w:rsid w:val="00EA321C"/>
    <w:rsid w:val="00EA3312"/>
    <w:rsid w:val="00EA37D3"/>
    <w:rsid w:val="00EA3CC0"/>
    <w:rsid w:val="00EA4522"/>
    <w:rsid w:val="00EA4D93"/>
    <w:rsid w:val="00EA519A"/>
    <w:rsid w:val="00EA51B3"/>
    <w:rsid w:val="00EA51E6"/>
    <w:rsid w:val="00EA54A0"/>
    <w:rsid w:val="00EA5EE8"/>
    <w:rsid w:val="00EA62BD"/>
    <w:rsid w:val="00EA6B5B"/>
    <w:rsid w:val="00EA7532"/>
    <w:rsid w:val="00EB0530"/>
    <w:rsid w:val="00EB081C"/>
    <w:rsid w:val="00EB0940"/>
    <w:rsid w:val="00EB15B5"/>
    <w:rsid w:val="00EB15C4"/>
    <w:rsid w:val="00EB16D8"/>
    <w:rsid w:val="00EB23D3"/>
    <w:rsid w:val="00EB24A5"/>
    <w:rsid w:val="00EB2F35"/>
    <w:rsid w:val="00EB38D3"/>
    <w:rsid w:val="00EB3951"/>
    <w:rsid w:val="00EB3981"/>
    <w:rsid w:val="00EB3C77"/>
    <w:rsid w:val="00EB3E85"/>
    <w:rsid w:val="00EB4539"/>
    <w:rsid w:val="00EB4932"/>
    <w:rsid w:val="00EB4A33"/>
    <w:rsid w:val="00EB4E97"/>
    <w:rsid w:val="00EB545E"/>
    <w:rsid w:val="00EB56F8"/>
    <w:rsid w:val="00EB5BEE"/>
    <w:rsid w:val="00EB5D85"/>
    <w:rsid w:val="00EB5EBE"/>
    <w:rsid w:val="00EB656A"/>
    <w:rsid w:val="00EB6BBB"/>
    <w:rsid w:val="00EB703C"/>
    <w:rsid w:val="00EB7104"/>
    <w:rsid w:val="00EB71DC"/>
    <w:rsid w:val="00EB7514"/>
    <w:rsid w:val="00EB76A1"/>
    <w:rsid w:val="00EB7A6E"/>
    <w:rsid w:val="00EB7B05"/>
    <w:rsid w:val="00EC054D"/>
    <w:rsid w:val="00EC0D45"/>
    <w:rsid w:val="00EC0FA2"/>
    <w:rsid w:val="00EC1412"/>
    <w:rsid w:val="00EC19D6"/>
    <w:rsid w:val="00EC1C04"/>
    <w:rsid w:val="00EC1ECA"/>
    <w:rsid w:val="00EC205E"/>
    <w:rsid w:val="00EC2249"/>
    <w:rsid w:val="00EC2519"/>
    <w:rsid w:val="00EC2B39"/>
    <w:rsid w:val="00EC2E5E"/>
    <w:rsid w:val="00EC30D0"/>
    <w:rsid w:val="00EC3184"/>
    <w:rsid w:val="00EC31B9"/>
    <w:rsid w:val="00EC3617"/>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CA6"/>
    <w:rsid w:val="00ED1CFD"/>
    <w:rsid w:val="00ED213A"/>
    <w:rsid w:val="00ED22EE"/>
    <w:rsid w:val="00ED31F5"/>
    <w:rsid w:val="00ED395F"/>
    <w:rsid w:val="00ED39CD"/>
    <w:rsid w:val="00ED5407"/>
    <w:rsid w:val="00ED576B"/>
    <w:rsid w:val="00ED5C62"/>
    <w:rsid w:val="00ED5D9B"/>
    <w:rsid w:val="00ED5DB1"/>
    <w:rsid w:val="00ED70E1"/>
    <w:rsid w:val="00ED738A"/>
    <w:rsid w:val="00ED791A"/>
    <w:rsid w:val="00ED7A2C"/>
    <w:rsid w:val="00EE0838"/>
    <w:rsid w:val="00EE0D1F"/>
    <w:rsid w:val="00EE0FA0"/>
    <w:rsid w:val="00EE1275"/>
    <w:rsid w:val="00EE1328"/>
    <w:rsid w:val="00EE1916"/>
    <w:rsid w:val="00EE1BE8"/>
    <w:rsid w:val="00EE1E79"/>
    <w:rsid w:val="00EE2938"/>
    <w:rsid w:val="00EE2E11"/>
    <w:rsid w:val="00EE2EFE"/>
    <w:rsid w:val="00EE323A"/>
    <w:rsid w:val="00EE39CA"/>
    <w:rsid w:val="00EE3B8A"/>
    <w:rsid w:val="00EE3BD0"/>
    <w:rsid w:val="00EE3C2E"/>
    <w:rsid w:val="00EE4018"/>
    <w:rsid w:val="00EE4B00"/>
    <w:rsid w:val="00EE4CB5"/>
    <w:rsid w:val="00EE4E75"/>
    <w:rsid w:val="00EE5595"/>
    <w:rsid w:val="00EE571C"/>
    <w:rsid w:val="00EE5734"/>
    <w:rsid w:val="00EE57AC"/>
    <w:rsid w:val="00EE57E6"/>
    <w:rsid w:val="00EE5DDF"/>
    <w:rsid w:val="00EE64C0"/>
    <w:rsid w:val="00EE654F"/>
    <w:rsid w:val="00EE69A0"/>
    <w:rsid w:val="00EE6AB8"/>
    <w:rsid w:val="00EE7096"/>
    <w:rsid w:val="00EE7184"/>
    <w:rsid w:val="00EE7D7C"/>
    <w:rsid w:val="00EF01F9"/>
    <w:rsid w:val="00EF09F0"/>
    <w:rsid w:val="00EF0A3C"/>
    <w:rsid w:val="00EF0FF9"/>
    <w:rsid w:val="00EF108C"/>
    <w:rsid w:val="00EF10A7"/>
    <w:rsid w:val="00EF1687"/>
    <w:rsid w:val="00EF1861"/>
    <w:rsid w:val="00EF1A33"/>
    <w:rsid w:val="00EF1B38"/>
    <w:rsid w:val="00EF265A"/>
    <w:rsid w:val="00EF3943"/>
    <w:rsid w:val="00EF43B5"/>
    <w:rsid w:val="00EF4678"/>
    <w:rsid w:val="00EF4B3F"/>
    <w:rsid w:val="00EF522A"/>
    <w:rsid w:val="00EF56B8"/>
    <w:rsid w:val="00EF58AC"/>
    <w:rsid w:val="00EF5B40"/>
    <w:rsid w:val="00EF6598"/>
    <w:rsid w:val="00EF6621"/>
    <w:rsid w:val="00EF674B"/>
    <w:rsid w:val="00EF6849"/>
    <w:rsid w:val="00EF7246"/>
    <w:rsid w:val="00EF72D2"/>
    <w:rsid w:val="00EF73A3"/>
    <w:rsid w:val="00EF75EA"/>
    <w:rsid w:val="00EF766E"/>
    <w:rsid w:val="00EF771A"/>
    <w:rsid w:val="00EF7C8F"/>
    <w:rsid w:val="00F0018B"/>
    <w:rsid w:val="00F003F9"/>
    <w:rsid w:val="00F00BE6"/>
    <w:rsid w:val="00F00EED"/>
    <w:rsid w:val="00F00FE3"/>
    <w:rsid w:val="00F01569"/>
    <w:rsid w:val="00F017D9"/>
    <w:rsid w:val="00F02642"/>
    <w:rsid w:val="00F026BF"/>
    <w:rsid w:val="00F0272D"/>
    <w:rsid w:val="00F029BA"/>
    <w:rsid w:val="00F02A7C"/>
    <w:rsid w:val="00F02AE4"/>
    <w:rsid w:val="00F02B9F"/>
    <w:rsid w:val="00F02D04"/>
    <w:rsid w:val="00F02E61"/>
    <w:rsid w:val="00F02ECE"/>
    <w:rsid w:val="00F03017"/>
    <w:rsid w:val="00F0388C"/>
    <w:rsid w:val="00F03A40"/>
    <w:rsid w:val="00F04C33"/>
    <w:rsid w:val="00F052D1"/>
    <w:rsid w:val="00F05EB9"/>
    <w:rsid w:val="00F0604E"/>
    <w:rsid w:val="00F061E0"/>
    <w:rsid w:val="00F069DC"/>
    <w:rsid w:val="00F06D7D"/>
    <w:rsid w:val="00F06DD6"/>
    <w:rsid w:val="00F10741"/>
    <w:rsid w:val="00F10767"/>
    <w:rsid w:val="00F10B67"/>
    <w:rsid w:val="00F11400"/>
    <w:rsid w:val="00F11F11"/>
    <w:rsid w:val="00F127D8"/>
    <w:rsid w:val="00F12D71"/>
    <w:rsid w:val="00F12D95"/>
    <w:rsid w:val="00F132E3"/>
    <w:rsid w:val="00F1336F"/>
    <w:rsid w:val="00F135B3"/>
    <w:rsid w:val="00F13670"/>
    <w:rsid w:val="00F138E0"/>
    <w:rsid w:val="00F13B22"/>
    <w:rsid w:val="00F13BA9"/>
    <w:rsid w:val="00F13D9D"/>
    <w:rsid w:val="00F141FB"/>
    <w:rsid w:val="00F1433D"/>
    <w:rsid w:val="00F15930"/>
    <w:rsid w:val="00F165A0"/>
    <w:rsid w:val="00F16902"/>
    <w:rsid w:val="00F16C95"/>
    <w:rsid w:val="00F16E7B"/>
    <w:rsid w:val="00F16E7C"/>
    <w:rsid w:val="00F1704D"/>
    <w:rsid w:val="00F17A26"/>
    <w:rsid w:val="00F17B0D"/>
    <w:rsid w:val="00F2022D"/>
    <w:rsid w:val="00F20C23"/>
    <w:rsid w:val="00F216C2"/>
    <w:rsid w:val="00F21968"/>
    <w:rsid w:val="00F219BD"/>
    <w:rsid w:val="00F21B45"/>
    <w:rsid w:val="00F22332"/>
    <w:rsid w:val="00F22BC1"/>
    <w:rsid w:val="00F23700"/>
    <w:rsid w:val="00F23910"/>
    <w:rsid w:val="00F23A71"/>
    <w:rsid w:val="00F23FE3"/>
    <w:rsid w:val="00F23FE5"/>
    <w:rsid w:val="00F2415C"/>
    <w:rsid w:val="00F242BF"/>
    <w:rsid w:val="00F245B2"/>
    <w:rsid w:val="00F2476F"/>
    <w:rsid w:val="00F24C23"/>
    <w:rsid w:val="00F24CD6"/>
    <w:rsid w:val="00F25150"/>
    <w:rsid w:val="00F25202"/>
    <w:rsid w:val="00F2559F"/>
    <w:rsid w:val="00F25849"/>
    <w:rsid w:val="00F25907"/>
    <w:rsid w:val="00F25D17"/>
    <w:rsid w:val="00F25D98"/>
    <w:rsid w:val="00F2603D"/>
    <w:rsid w:val="00F26A97"/>
    <w:rsid w:val="00F26C81"/>
    <w:rsid w:val="00F26F71"/>
    <w:rsid w:val="00F27364"/>
    <w:rsid w:val="00F300FB"/>
    <w:rsid w:val="00F308E3"/>
    <w:rsid w:val="00F30934"/>
    <w:rsid w:val="00F30A60"/>
    <w:rsid w:val="00F30B26"/>
    <w:rsid w:val="00F31275"/>
    <w:rsid w:val="00F31462"/>
    <w:rsid w:val="00F316E2"/>
    <w:rsid w:val="00F324B8"/>
    <w:rsid w:val="00F326F4"/>
    <w:rsid w:val="00F3283C"/>
    <w:rsid w:val="00F32D09"/>
    <w:rsid w:val="00F32E5F"/>
    <w:rsid w:val="00F3302A"/>
    <w:rsid w:val="00F332C8"/>
    <w:rsid w:val="00F33FA8"/>
    <w:rsid w:val="00F34405"/>
    <w:rsid w:val="00F34565"/>
    <w:rsid w:val="00F34948"/>
    <w:rsid w:val="00F349DA"/>
    <w:rsid w:val="00F35C28"/>
    <w:rsid w:val="00F35EF3"/>
    <w:rsid w:val="00F36216"/>
    <w:rsid w:val="00F36492"/>
    <w:rsid w:val="00F36501"/>
    <w:rsid w:val="00F36851"/>
    <w:rsid w:val="00F375E0"/>
    <w:rsid w:val="00F402A2"/>
    <w:rsid w:val="00F4048A"/>
    <w:rsid w:val="00F40C1C"/>
    <w:rsid w:val="00F41570"/>
    <w:rsid w:val="00F41974"/>
    <w:rsid w:val="00F41E92"/>
    <w:rsid w:val="00F4215C"/>
    <w:rsid w:val="00F42D3D"/>
    <w:rsid w:val="00F430EA"/>
    <w:rsid w:val="00F435F9"/>
    <w:rsid w:val="00F43749"/>
    <w:rsid w:val="00F43837"/>
    <w:rsid w:val="00F4415A"/>
    <w:rsid w:val="00F44314"/>
    <w:rsid w:val="00F448FC"/>
    <w:rsid w:val="00F44983"/>
    <w:rsid w:val="00F44E8C"/>
    <w:rsid w:val="00F45C42"/>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DF"/>
    <w:rsid w:val="00F52085"/>
    <w:rsid w:val="00F52178"/>
    <w:rsid w:val="00F52253"/>
    <w:rsid w:val="00F525AE"/>
    <w:rsid w:val="00F525F4"/>
    <w:rsid w:val="00F52AFD"/>
    <w:rsid w:val="00F52CC7"/>
    <w:rsid w:val="00F52DED"/>
    <w:rsid w:val="00F52E48"/>
    <w:rsid w:val="00F532D5"/>
    <w:rsid w:val="00F5381F"/>
    <w:rsid w:val="00F53837"/>
    <w:rsid w:val="00F54500"/>
    <w:rsid w:val="00F54672"/>
    <w:rsid w:val="00F548A6"/>
    <w:rsid w:val="00F54978"/>
    <w:rsid w:val="00F5554D"/>
    <w:rsid w:val="00F567F7"/>
    <w:rsid w:val="00F56CAC"/>
    <w:rsid w:val="00F56DEA"/>
    <w:rsid w:val="00F576C8"/>
    <w:rsid w:val="00F577FF"/>
    <w:rsid w:val="00F578D6"/>
    <w:rsid w:val="00F57AB9"/>
    <w:rsid w:val="00F57BB6"/>
    <w:rsid w:val="00F6004D"/>
    <w:rsid w:val="00F607C9"/>
    <w:rsid w:val="00F60C11"/>
    <w:rsid w:val="00F61C81"/>
    <w:rsid w:val="00F61E68"/>
    <w:rsid w:val="00F6234F"/>
    <w:rsid w:val="00F62651"/>
    <w:rsid w:val="00F64437"/>
    <w:rsid w:val="00F64671"/>
    <w:rsid w:val="00F64AF3"/>
    <w:rsid w:val="00F65091"/>
    <w:rsid w:val="00F654CE"/>
    <w:rsid w:val="00F656D9"/>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F0D"/>
    <w:rsid w:val="00F71BD1"/>
    <w:rsid w:val="00F71F55"/>
    <w:rsid w:val="00F71FDB"/>
    <w:rsid w:val="00F72295"/>
    <w:rsid w:val="00F72A08"/>
    <w:rsid w:val="00F72B60"/>
    <w:rsid w:val="00F72BCC"/>
    <w:rsid w:val="00F72E1B"/>
    <w:rsid w:val="00F734EB"/>
    <w:rsid w:val="00F73E43"/>
    <w:rsid w:val="00F73F3C"/>
    <w:rsid w:val="00F73F7F"/>
    <w:rsid w:val="00F75BA3"/>
    <w:rsid w:val="00F75E3A"/>
    <w:rsid w:val="00F763C4"/>
    <w:rsid w:val="00F76772"/>
    <w:rsid w:val="00F767C6"/>
    <w:rsid w:val="00F7690C"/>
    <w:rsid w:val="00F76EF0"/>
    <w:rsid w:val="00F76FC2"/>
    <w:rsid w:val="00F7771F"/>
    <w:rsid w:val="00F8004B"/>
    <w:rsid w:val="00F80233"/>
    <w:rsid w:val="00F8029B"/>
    <w:rsid w:val="00F806B6"/>
    <w:rsid w:val="00F80D7B"/>
    <w:rsid w:val="00F80FFD"/>
    <w:rsid w:val="00F815CD"/>
    <w:rsid w:val="00F816F4"/>
    <w:rsid w:val="00F8172D"/>
    <w:rsid w:val="00F81B25"/>
    <w:rsid w:val="00F81D10"/>
    <w:rsid w:val="00F82091"/>
    <w:rsid w:val="00F82236"/>
    <w:rsid w:val="00F824A5"/>
    <w:rsid w:val="00F82AF6"/>
    <w:rsid w:val="00F82D76"/>
    <w:rsid w:val="00F82F8A"/>
    <w:rsid w:val="00F83345"/>
    <w:rsid w:val="00F834B8"/>
    <w:rsid w:val="00F83AE1"/>
    <w:rsid w:val="00F83CC6"/>
    <w:rsid w:val="00F83E15"/>
    <w:rsid w:val="00F841C4"/>
    <w:rsid w:val="00F842C2"/>
    <w:rsid w:val="00F8547F"/>
    <w:rsid w:val="00F85A8A"/>
    <w:rsid w:val="00F85DE3"/>
    <w:rsid w:val="00F864BF"/>
    <w:rsid w:val="00F8657D"/>
    <w:rsid w:val="00F86E97"/>
    <w:rsid w:val="00F875BF"/>
    <w:rsid w:val="00F87767"/>
    <w:rsid w:val="00F87865"/>
    <w:rsid w:val="00F87D9C"/>
    <w:rsid w:val="00F9093D"/>
    <w:rsid w:val="00F90975"/>
    <w:rsid w:val="00F90B4D"/>
    <w:rsid w:val="00F90CCD"/>
    <w:rsid w:val="00F91E2E"/>
    <w:rsid w:val="00F93203"/>
    <w:rsid w:val="00F93889"/>
    <w:rsid w:val="00F93922"/>
    <w:rsid w:val="00F943D5"/>
    <w:rsid w:val="00F94B47"/>
    <w:rsid w:val="00F94D71"/>
    <w:rsid w:val="00F94EDF"/>
    <w:rsid w:val="00F94EEA"/>
    <w:rsid w:val="00F952D9"/>
    <w:rsid w:val="00F9537A"/>
    <w:rsid w:val="00F95DF4"/>
    <w:rsid w:val="00F96ABD"/>
    <w:rsid w:val="00F9701B"/>
    <w:rsid w:val="00F9716B"/>
    <w:rsid w:val="00F9777F"/>
    <w:rsid w:val="00F97ACD"/>
    <w:rsid w:val="00F97C73"/>
    <w:rsid w:val="00FA06C5"/>
    <w:rsid w:val="00FA0F3A"/>
    <w:rsid w:val="00FA141E"/>
    <w:rsid w:val="00FA1B58"/>
    <w:rsid w:val="00FA1EDD"/>
    <w:rsid w:val="00FA273F"/>
    <w:rsid w:val="00FA2903"/>
    <w:rsid w:val="00FA33EF"/>
    <w:rsid w:val="00FA34C3"/>
    <w:rsid w:val="00FA355D"/>
    <w:rsid w:val="00FA4850"/>
    <w:rsid w:val="00FA4D50"/>
    <w:rsid w:val="00FA4F46"/>
    <w:rsid w:val="00FA4FCF"/>
    <w:rsid w:val="00FA534E"/>
    <w:rsid w:val="00FA60EE"/>
    <w:rsid w:val="00FA6A49"/>
    <w:rsid w:val="00FA6C8A"/>
    <w:rsid w:val="00FA751E"/>
    <w:rsid w:val="00FA789B"/>
    <w:rsid w:val="00FB014E"/>
    <w:rsid w:val="00FB07CB"/>
    <w:rsid w:val="00FB09B8"/>
    <w:rsid w:val="00FB0C47"/>
    <w:rsid w:val="00FB0E70"/>
    <w:rsid w:val="00FB16A9"/>
    <w:rsid w:val="00FB16AE"/>
    <w:rsid w:val="00FB1A42"/>
    <w:rsid w:val="00FB1F53"/>
    <w:rsid w:val="00FB2360"/>
    <w:rsid w:val="00FB277A"/>
    <w:rsid w:val="00FB2AF5"/>
    <w:rsid w:val="00FB2F61"/>
    <w:rsid w:val="00FB335A"/>
    <w:rsid w:val="00FB33B3"/>
    <w:rsid w:val="00FB3CB5"/>
    <w:rsid w:val="00FB3CD3"/>
    <w:rsid w:val="00FB3D31"/>
    <w:rsid w:val="00FB3ECB"/>
    <w:rsid w:val="00FB3FAA"/>
    <w:rsid w:val="00FB4350"/>
    <w:rsid w:val="00FB441D"/>
    <w:rsid w:val="00FB448E"/>
    <w:rsid w:val="00FB46BD"/>
    <w:rsid w:val="00FB46FC"/>
    <w:rsid w:val="00FB4890"/>
    <w:rsid w:val="00FB4969"/>
    <w:rsid w:val="00FB4B12"/>
    <w:rsid w:val="00FB5148"/>
    <w:rsid w:val="00FB5332"/>
    <w:rsid w:val="00FB57B7"/>
    <w:rsid w:val="00FB6092"/>
    <w:rsid w:val="00FB6386"/>
    <w:rsid w:val="00FB6B44"/>
    <w:rsid w:val="00FB6FDC"/>
    <w:rsid w:val="00FB73FF"/>
    <w:rsid w:val="00FB769E"/>
    <w:rsid w:val="00FB7D83"/>
    <w:rsid w:val="00FC0198"/>
    <w:rsid w:val="00FC02A8"/>
    <w:rsid w:val="00FC02C3"/>
    <w:rsid w:val="00FC0776"/>
    <w:rsid w:val="00FC0D51"/>
    <w:rsid w:val="00FC0E05"/>
    <w:rsid w:val="00FC0ED9"/>
    <w:rsid w:val="00FC0F3B"/>
    <w:rsid w:val="00FC11B3"/>
    <w:rsid w:val="00FC218E"/>
    <w:rsid w:val="00FC28D9"/>
    <w:rsid w:val="00FC2E83"/>
    <w:rsid w:val="00FC3B5E"/>
    <w:rsid w:val="00FC3D8A"/>
    <w:rsid w:val="00FC3FA8"/>
    <w:rsid w:val="00FC58A2"/>
    <w:rsid w:val="00FC5AA4"/>
    <w:rsid w:val="00FC6275"/>
    <w:rsid w:val="00FC67CF"/>
    <w:rsid w:val="00FC6A31"/>
    <w:rsid w:val="00FC7149"/>
    <w:rsid w:val="00FC743B"/>
    <w:rsid w:val="00FD0040"/>
    <w:rsid w:val="00FD0276"/>
    <w:rsid w:val="00FD0963"/>
    <w:rsid w:val="00FD11DA"/>
    <w:rsid w:val="00FD1B32"/>
    <w:rsid w:val="00FD24F4"/>
    <w:rsid w:val="00FD31E6"/>
    <w:rsid w:val="00FD3690"/>
    <w:rsid w:val="00FD3E67"/>
    <w:rsid w:val="00FD4415"/>
    <w:rsid w:val="00FD46C1"/>
    <w:rsid w:val="00FD50B0"/>
    <w:rsid w:val="00FD59B1"/>
    <w:rsid w:val="00FD5BB9"/>
    <w:rsid w:val="00FD5E8C"/>
    <w:rsid w:val="00FD5F60"/>
    <w:rsid w:val="00FD604C"/>
    <w:rsid w:val="00FD6EEF"/>
    <w:rsid w:val="00FD7435"/>
    <w:rsid w:val="00FD7ADD"/>
    <w:rsid w:val="00FD7E6F"/>
    <w:rsid w:val="00FE0B0E"/>
    <w:rsid w:val="00FE0CA7"/>
    <w:rsid w:val="00FE19B3"/>
    <w:rsid w:val="00FE1C4F"/>
    <w:rsid w:val="00FE1D1B"/>
    <w:rsid w:val="00FE20F8"/>
    <w:rsid w:val="00FE229F"/>
    <w:rsid w:val="00FE2368"/>
    <w:rsid w:val="00FE2D22"/>
    <w:rsid w:val="00FE2FC8"/>
    <w:rsid w:val="00FE31C5"/>
    <w:rsid w:val="00FE3D68"/>
    <w:rsid w:val="00FE4084"/>
    <w:rsid w:val="00FE4804"/>
    <w:rsid w:val="00FE4C41"/>
    <w:rsid w:val="00FE50AF"/>
    <w:rsid w:val="00FE5721"/>
    <w:rsid w:val="00FE6125"/>
    <w:rsid w:val="00FE690B"/>
    <w:rsid w:val="00FE6CF7"/>
    <w:rsid w:val="00FE7501"/>
    <w:rsid w:val="00FE7593"/>
    <w:rsid w:val="00FE760E"/>
    <w:rsid w:val="00FE7907"/>
    <w:rsid w:val="00FF046E"/>
    <w:rsid w:val="00FF079C"/>
    <w:rsid w:val="00FF0B69"/>
    <w:rsid w:val="00FF1442"/>
    <w:rsid w:val="00FF1799"/>
    <w:rsid w:val="00FF1B88"/>
    <w:rsid w:val="00FF1D74"/>
    <w:rsid w:val="00FF21FE"/>
    <w:rsid w:val="00FF297C"/>
    <w:rsid w:val="00FF2D7F"/>
    <w:rsid w:val="00FF2F0B"/>
    <w:rsid w:val="00FF3D84"/>
    <w:rsid w:val="00FF3FC5"/>
    <w:rsid w:val="00FF42BA"/>
    <w:rsid w:val="00FF5380"/>
    <w:rsid w:val="00FF53B7"/>
    <w:rsid w:val="00FF55E7"/>
    <w:rsid w:val="00FF57FE"/>
    <w:rsid w:val="00FF5916"/>
    <w:rsid w:val="00FF606D"/>
    <w:rsid w:val="00FF655D"/>
    <w:rsid w:val="00FF6CB7"/>
    <w:rsid w:val="00FF6FDF"/>
    <w:rsid w:val="00FF74C0"/>
    <w:rsid w:val="00FF7912"/>
    <w:rsid w:val="01EA2EE7"/>
    <w:rsid w:val="02C56A2A"/>
    <w:rsid w:val="04ECF969"/>
    <w:rsid w:val="05198C5D"/>
    <w:rsid w:val="0729C7C8"/>
    <w:rsid w:val="0A7143FE"/>
    <w:rsid w:val="0ABB499F"/>
    <w:rsid w:val="0DE1B5AC"/>
    <w:rsid w:val="0EA3501E"/>
    <w:rsid w:val="0FC5F2A6"/>
    <w:rsid w:val="0FE83003"/>
    <w:rsid w:val="1103ADEB"/>
    <w:rsid w:val="11B8D4E2"/>
    <w:rsid w:val="12BF8765"/>
    <w:rsid w:val="17F9136D"/>
    <w:rsid w:val="1EA7B7C4"/>
    <w:rsid w:val="24E5A18B"/>
    <w:rsid w:val="25C6ED09"/>
    <w:rsid w:val="28B3029A"/>
    <w:rsid w:val="2B2D36CF"/>
    <w:rsid w:val="2E8EF483"/>
    <w:rsid w:val="2F257AFC"/>
    <w:rsid w:val="301A8688"/>
    <w:rsid w:val="319BE4CE"/>
    <w:rsid w:val="3231A141"/>
    <w:rsid w:val="33816131"/>
    <w:rsid w:val="34511500"/>
    <w:rsid w:val="3669065C"/>
    <w:rsid w:val="37FF0591"/>
    <w:rsid w:val="38633733"/>
    <w:rsid w:val="3976CBB8"/>
    <w:rsid w:val="41810DCE"/>
    <w:rsid w:val="4283091A"/>
    <w:rsid w:val="43A20813"/>
    <w:rsid w:val="461D2552"/>
    <w:rsid w:val="469558B2"/>
    <w:rsid w:val="46A7FB26"/>
    <w:rsid w:val="47A9A1EB"/>
    <w:rsid w:val="4802F8E0"/>
    <w:rsid w:val="4809C16F"/>
    <w:rsid w:val="4BD614F0"/>
    <w:rsid w:val="4BFA811D"/>
    <w:rsid w:val="4D583BBD"/>
    <w:rsid w:val="4DA02C0B"/>
    <w:rsid w:val="4E994399"/>
    <w:rsid w:val="4F24D3C0"/>
    <w:rsid w:val="503175D4"/>
    <w:rsid w:val="50FB2E26"/>
    <w:rsid w:val="51C8A0B9"/>
    <w:rsid w:val="5250505A"/>
    <w:rsid w:val="54DEE733"/>
    <w:rsid w:val="559E662D"/>
    <w:rsid w:val="55EC937E"/>
    <w:rsid w:val="5AF1F0A9"/>
    <w:rsid w:val="5B5848E7"/>
    <w:rsid w:val="5DAB04A8"/>
    <w:rsid w:val="628309D8"/>
    <w:rsid w:val="65946438"/>
    <w:rsid w:val="682828B1"/>
    <w:rsid w:val="6AEC0320"/>
    <w:rsid w:val="6CDA6347"/>
    <w:rsid w:val="6DB6195C"/>
    <w:rsid w:val="70F506F7"/>
    <w:rsid w:val="70FD889C"/>
    <w:rsid w:val="7254FF7B"/>
    <w:rsid w:val="73124038"/>
    <w:rsid w:val="75AA3986"/>
    <w:rsid w:val="7656E930"/>
    <w:rsid w:val="787BA2BA"/>
    <w:rsid w:val="79891791"/>
    <w:rsid w:val="7E122D7A"/>
    <w:rsid w:val="7E178D09"/>
    <w:rsid w:val="7E4070B3"/>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B0DF23"/>
  <w15:chartTrackingRefBased/>
  <w15:docId w15:val="{45402305-D9A3-4AC1-B5A2-8925FD0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A06"/>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rsid w:val="000B455F"/>
    <w:pPr>
      <w:jc w:val="center"/>
    </w:pPr>
  </w:style>
  <w:style w:type="paragraph" w:customStyle="1" w:styleId="TF">
    <w:name w:val="TF"/>
    <w:aliases w:val="left"/>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link w:val="CRCoverPageZchn"/>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Normal"/>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aliases w:val="EN Char"/>
    <w:qFormat/>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hAnsi="Arial"/>
      <w:sz w:val="24"/>
      <w:lang w:val="en-GB" w:eastAsia="en-US"/>
    </w:rPr>
  </w:style>
  <w:style w:type="character" w:customStyle="1" w:styleId="CRCoverPageZchn">
    <w:name w:val="CR Cover Page Zchn"/>
    <w:link w:val="CRCoverPage"/>
    <w:rsid w:val="00E912BE"/>
    <w:rPr>
      <w:rFonts w:ascii="Arial" w:hAnsi="Arial"/>
      <w:lang w:val="en-GB" w:eastAsia="en-US"/>
    </w:rPr>
  </w:style>
  <w:style w:type="character" w:customStyle="1" w:styleId="CommentTextChar">
    <w:name w:val="Comment Text Char"/>
    <w:basedOn w:val="DefaultParagraphFont"/>
    <w:link w:val="CommentText"/>
    <w:semiHidden/>
    <w:rsid w:val="003775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1795235">
      <w:bodyDiv w:val="1"/>
      <w:marLeft w:val="0"/>
      <w:marRight w:val="0"/>
      <w:marTop w:val="0"/>
      <w:marBottom w:val="0"/>
      <w:divBdr>
        <w:top w:val="none" w:sz="0" w:space="0" w:color="auto"/>
        <w:left w:val="none" w:sz="0" w:space="0" w:color="auto"/>
        <w:bottom w:val="none" w:sz="0" w:space="0" w:color="auto"/>
        <w:right w:val="none" w:sz="0" w:space="0" w:color="auto"/>
      </w:divBdr>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694355788">
      <w:bodyDiv w:val="1"/>
      <w:marLeft w:val="0"/>
      <w:marRight w:val="0"/>
      <w:marTop w:val="0"/>
      <w:marBottom w:val="0"/>
      <w:divBdr>
        <w:top w:val="none" w:sz="0" w:space="0" w:color="auto"/>
        <w:left w:val="none" w:sz="0" w:space="0" w:color="auto"/>
        <w:bottom w:val="none" w:sz="0" w:space="0" w:color="auto"/>
        <w:right w:val="none" w:sz="0" w:space="0" w:color="auto"/>
      </w:divBdr>
      <w:divsChild>
        <w:div w:id="201677028">
          <w:marLeft w:val="1094"/>
          <w:marRight w:val="0"/>
          <w:marTop w:val="0"/>
          <w:marBottom w:val="120"/>
          <w:divBdr>
            <w:top w:val="none" w:sz="0" w:space="0" w:color="auto"/>
            <w:left w:val="none" w:sz="0" w:space="0" w:color="auto"/>
            <w:bottom w:val="none" w:sz="0" w:space="0" w:color="auto"/>
            <w:right w:val="none" w:sz="0" w:space="0" w:color="auto"/>
          </w:divBdr>
        </w:div>
        <w:div w:id="703746510">
          <w:marLeft w:val="1094"/>
          <w:marRight w:val="0"/>
          <w:marTop w:val="0"/>
          <w:marBottom w:val="120"/>
          <w:divBdr>
            <w:top w:val="none" w:sz="0" w:space="0" w:color="auto"/>
            <w:left w:val="none" w:sz="0" w:space="0" w:color="auto"/>
            <w:bottom w:val="none" w:sz="0" w:space="0" w:color="auto"/>
            <w:right w:val="none" w:sz="0" w:space="0" w:color="auto"/>
          </w:divBdr>
        </w:div>
        <w:div w:id="984431852">
          <w:marLeft w:val="1094"/>
          <w:marRight w:val="0"/>
          <w:marTop w:val="0"/>
          <w:marBottom w:val="120"/>
          <w:divBdr>
            <w:top w:val="none" w:sz="0" w:space="0" w:color="auto"/>
            <w:left w:val="none" w:sz="0" w:space="0" w:color="auto"/>
            <w:bottom w:val="none" w:sz="0" w:space="0" w:color="auto"/>
            <w:right w:val="none" w:sz="0" w:space="0" w:color="auto"/>
          </w:divBdr>
        </w:div>
        <w:div w:id="1193151693">
          <w:marLeft w:val="1094"/>
          <w:marRight w:val="0"/>
          <w:marTop w:val="0"/>
          <w:marBottom w:val="120"/>
          <w:divBdr>
            <w:top w:val="none" w:sz="0" w:space="0" w:color="auto"/>
            <w:left w:val="none" w:sz="0" w:space="0" w:color="auto"/>
            <w:bottom w:val="none" w:sz="0" w:space="0" w:color="auto"/>
            <w:right w:val="none" w:sz="0" w:space="0" w:color="auto"/>
          </w:divBdr>
        </w:div>
        <w:div w:id="1646161979">
          <w:marLeft w:val="1094"/>
          <w:marRight w:val="0"/>
          <w:marTop w:val="0"/>
          <w:marBottom w:val="120"/>
          <w:divBdr>
            <w:top w:val="none" w:sz="0" w:space="0" w:color="auto"/>
            <w:left w:val="none" w:sz="0" w:space="0" w:color="auto"/>
            <w:bottom w:val="none" w:sz="0" w:space="0" w:color="auto"/>
            <w:right w:val="none" w:sz="0" w:space="0" w:color="auto"/>
          </w:divBdr>
        </w:div>
        <w:div w:id="1738019430">
          <w:marLeft w:val="1094"/>
          <w:marRight w:val="0"/>
          <w:marTop w:val="0"/>
          <w:marBottom w:val="120"/>
          <w:divBdr>
            <w:top w:val="none" w:sz="0" w:space="0" w:color="auto"/>
            <w:left w:val="none" w:sz="0" w:space="0" w:color="auto"/>
            <w:bottom w:val="none" w:sz="0" w:space="0" w:color="auto"/>
            <w:right w:val="none" w:sz="0" w:space="0" w:color="auto"/>
          </w:divBdr>
        </w:div>
        <w:div w:id="2004774792">
          <w:marLeft w:val="1094"/>
          <w:marRight w:val="0"/>
          <w:marTop w:val="0"/>
          <w:marBottom w:val="120"/>
          <w:divBdr>
            <w:top w:val="none" w:sz="0" w:space="0" w:color="auto"/>
            <w:left w:val="none" w:sz="0" w:space="0" w:color="auto"/>
            <w:bottom w:val="none" w:sz="0" w:space="0" w:color="auto"/>
            <w:right w:val="none" w:sz="0" w:space="0" w:color="auto"/>
          </w:divBdr>
        </w:div>
      </w:divsChild>
    </w:div>
    <w:div w:id="702099611">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63113696">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9866940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0401989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5AIRPNAIUNRU-2028481721-5915</_dlc_DocId>
    <HideFromDelve xmlns="71c5aaf6-e6ce-465b-b873-5148d2a4c105">false</HideFromDelve>
    <_dlc_DocIdUrl xmlns="71c5aaf6-e6ce-465b-b873-5148d2a4c105">
      <Url>https://nokia.sharepoint.com/sites/c5g/e2earch/_layouts/15/DocIdRedir.aspx?ID=5AIRPNAIUNRU-2028481721-5915</Url>
      <Description>5AIRPNAIUNRU-2028481721-5915</Description>
    </_dlc_DocIdUrl>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2.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3.xml><?xml version="1.0" encoding="utf-8"?>
<ds:datastoreItem xmlns:ds="http://schemas.openxmlformats.org/officeDocument/2006/customXml" ds:itemID="{3DD171BA-A7FC-4B7E-8AC5-ACE9DCE94850}">
  <ds:schemaRefs>
    <ds:schemaRef ds:uri="http://schemas.openxmlformats.org/officeDocument/2006/bibliography"/>
  </ds:schemaRefs>
</ds:datastoreItem>
</file>

<file path=customXml/itemProps4.xml><?xml version="1.0" encoding="utf-8"?>
<ds:datastoreItem xmlns:ds="http://schemas.openxmlformats.org/officeDocument/2006/customXml" ds:itemID="{8928287E-ABB6-4A43-B85E-D9FDFF8F2473}">
  <ds:schemaRefs>
    <ds:schemaRef ds:uri="http://schemas.microsoft.com/sharepoint/events"/>
  </ds:schemaRefs>
</ds:datastoreItem>
</file>

<file path=customXml/itemProps5.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customXml/itemProps6.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7.xml><?xml version="1.0" encoding="utf-8"?>
<ds:datastoreItem xmlns:ds="http://schemas.openxmlformats.org/officeDocument/2006/customXml" ds:itemID="{26A6CAB2-2B76-463C-A717-1E97998D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Lenovo</cp:lastModifiedBy>
  <cp:revision>7</cp:revision>
  <cp:lastPrinted>2019-01-15T01:23:00Z</cp:lastPrinted>
  <dcterms:created xsi:type="dcterms:W3CDTF">2022-07-28T14:13:00Z</dcterms:created>
  <dcterms:modified xsi:type="dcterms:W3CDTF">2022-07-29T08:12:00Z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1798113f-b8eb-448c-b916-874c24539c77</vt:lpwstr>
  </property>
  <property fmtid="{D5CDD505-2E9C-101B-9397-08002B2CF9AE}" pid="24" name="ContentTypeId">
    <vt:lpwstr>0x010100B82721952339BD4AA67475AA1B500C36</vt:lpwstr>
  </property>
  <property fmtid="{D5CDD505-2E9C-101B-9397-08002B2CF9AE}" pid="25" name="AuthorIds_UIVersion_3584">
    <vt:lpwstr>1174</vt:lpwstr>
  </property>
</Properties>
</file>