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30645" w14:textId="75E9B30B" w:rsidR="00A24F28" w:rsidRPr="00577D8A" w:rsidRDefault="00E01E14" w:rsidP="00A24F28">
      <w:pPr>
        <w:pStyle w:val="Header"/>
        <w:tabs>
          <w:tab w:val="clear" w:pos="4153"/>
          <w:tab w:val="clear" w:pos="8306"/>
          <w:tab w:val="right" w:pos="9638"/>
        </w:tabs>
        <w:spacing w:after="0"/>
        <w:ind w:right="-57"/>
        <w:rPr>
          <w:rFonts w:ascii="Arial" w:eastAsia="Arial Unicode MS" w:hAnsi="Arial" w:cs="Arial"/>
          <w:b/>
          <w:bCs/>
          <w:sz w:val="24"/>
        </w:rPr>
      </w:pPr>
      <w:r w:rsidRPr="00577D8A">
        <w:rPr>
          <w:rFonts w:ascii="Arial" w:eastAsia="Arial Unicode MS" w:hAnsi="Arial" w:cs="Arial"/>
          <w:b/>
          <w:bCs/>
          <w:sz w:val="24"/>
        </w:rPr>
        <w:t>3GPP TSG-WG SA2 Meeting #</w:t>
      </w:r>
      <w:r w:rsidR="005973DC" w:rsidRPr="00577D8A">
        <w:rPr>
          <w:rFonts w:ascii="Arial" w:eastAsia="Arial Unicode MS" w:hAnsi="Arial" w:cs="Arial"/>
          <w:b/>
          <w:bCs/>
          <w:sz w:val="24"/>
        </w:rPr>
        <w:t>1</w:t>
      </w:r>
      <w:r w:rsidR="00CB39E8" w:rsidRPr="00577D8A">
        <w:rPr>
          <w:rFonts w:ascii="Arial" w:eastAsia="Arial Unicode MS" w:hAnsi="Arial" w:cs="Arial"/>
          <w:b/>
          <w:bCs/>
          <w:sz w:val="24"/>
        </w:rPr>
        <w:t>5</w:t>
      </w:r>
      <w:r w:rsidR="00F6352C">
        <w:rPr>
          <w:rFonts w:ascii="Arial" w:eastAsia="Arial Unicode MS" w:hAnsi="Arial" w:cs="Arial"/>
          <w:b/>
          <w:bCs/>
          <w:sz w:val="24"/>
        </w:rPr>
        <w:t>2</w:t>
      </w:r>
      <w:r w:rsidR="00F47CC0" w:rsidRPr="00577D8A">
        <w:rPr>
          <w:rFonts w:ascii="Arial" w:eastAsia="Arial Unicode MS" w:hAnsi="Arial" w:cs="Arial"/>
          <w:b/>
          <w:bCs/>
          <w:sz w:val="24"/>
        </w:rPr>
        <w:t>E e-meeting</w:t>
      </w:r>
      <w:r w:rsidRPr="00577D8A">
        <w:rPr>
          <w:rFonts w:ascii="Arial" w:eastAsia="Arial Unicode MS" w:hAnsi="Arial" w:cs="Arial"/>
          <w:b/>
          <w:bCs/>
          <w:sz w:val="24"/>
        </w:rPr>
        <w:t xml:space="preserve"> </w:t>
      </w:r>
      <w:r w:rsidRPr="00577D8A">
        <w:rPr>
          <w:rFonts w:ascii="Arial" w:eastAsia="Arial Unicode MS" w:hAnsi="Arial" w:cs="Arial"/>
          <w:b/>
          <w:bCs/>
          <w:sz w:val="24"/>
        </w:rPr>
        <w:tab/>
      </w:r>
      <w:r w:rsidR="00B53789" w:rsidRPr="00B53789">
        <w:rPr>
          <w:rFonts w:ascii="Arial" w:eastAsia="SimSun" w:hAnsi="Arial" w:cs="Arial"/>
          <w:b/>
          <w:i/>
          <w:sz w:val="28"/>
        </w:rPr>
        <w:t>S2-220</w:t>
      </w:r>
      <w:r w:rsidR="00D45E0A">
        <w:rPr>
          <w:rFonts w:ascii="Arial" w:eastAsia="SimSun" w:hAnsi="Arial" w:cs="Arial"/>
          <w:b/>
          <w:i/>
          <w:sz w:val="28"/>
        </w:rPr>
        <w:t>5744</w:t>
      </w:r>
      <w:r w:rsidR="005B114F">
        <w:rPr>
          <w:rFonts w:ascii="Arial" w:eastAsia="SimSun" w:hAnsi="Arial" w:cs="Arial"/>
          <w:b/>
          <w:i/>
          <w:sz w:val="28"/>
        </w:rPr>
        <w:t>r01</w:t>
      </w:r>
    </w:p>
    <w:p w14:paraId="2014608E" w14:textId="442E4C0A" w:rsidR="00A24F28" w:rsidRPr="00577D8A" w:rsidRDefault="0011076A" w:rsidP="00A24F28">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proofErr w:type="spellStart"/>
      <w:r w:rsidRPr="00577D8A">
        <w:rPr>
          <w:rFonts w:ascii="Arial" w:eastAsia="Arial Unicode MS" w:hAnsi="Arial" w:cs="Arial"/>
          <w:b/>
          <w:bCs/>
          <w:sz w:val="24"/>
        </w:rPr>
        <w:t>Elbonia</w:t>
      </w:r>
      <w:proofErr w:type="spellEnd"/>
      <w:r w:rsidRPr="00577D8A">
        <w:rPr>
          <w:rFonts w:ascii="Arial" w:eastAsia="Arial Unicode MS" w:hAnsi="Arial" w:cs="Arial"/>
          <w:b/>
          <w:bCs/>
          <w:sz w:val="24"/>
        </w:rPr>
        <w:t xml:space="preserve">, </w:t>
      </w:r>
      <w:r w:rsidR="00F6352C">
        <w:rPr>
          <w:rFonts w:ascii="Arial" w:eastAsia="Arial Unicode MS" w:hAnsi="Arial" w:cs="Arial"/>
          <w:b/>
          <w:bCs/>
          <w:sz w:val="24"/>
        </w:rPr>
        <w:t>August</w:t>
      </w:r>
      <w:r w:rsidR="00B53789" w:rsidRPr="00B53789">
        <w:rPr>
          <w:rFonts w:ascii="Arial" w:eastAsia="Arial Unicode MS" w:hAnsi="Arial" w:cs="Arial"/>
          <w:b/>
          <w:bCs/>
          <w:sz w:val="24"/>
        </w:rPr>
        <w:t xml:space="preserve"> 1</w:t>
      </w:r>
      <w:r w:rsidR="00F6352C">
        <w:rPr>
          <w:rFonts w:ascii="Arial" w:eastAsia="Arial Unicode MS" w:hAnsi="Arial" w:cs="Arial"/>
          <w:b/>
          <w:bCs/>
          <w:sz w:val="24"/>
        </w:rPr>
        <w:t>7</w:t>
      </w:r>
      <w:r w:rsidR="00B53789" w:rsidRPr="00B53789">
        <w:rPr>
          <w:rFonts w:ascii="Arial" w:eastAsia="Arial Unicode MS" w:hAnsi="Arial" w:cs="Arial"/>
          <w:b/>
          <w:bCs/>
          <w:sz w:val="24"/>
        </w:rPr>
        <w:t xml:space="preserve"> – 2</w:t>
      </w:r>
      <w:r w:rsidR="00F6352C">
        <w:rPr>
          <w:rFonts w:ascii="Arial" w:eastAsia="Arial Unicode MS" w:hAnsi="Arial" w:cs="Arial"/>
          <w:b/>
          <w:bCs/>
          <w:sz w:val="24"/>
        </w:rPr>
        <w:t>6</w:t>
      </w:r>
      <w:r w:rsidR="00061913" w:rsidRPr="00B53789">
        <w:rPr>
          <w:rFonts w:ascii="Arial" w:eastAsia="Arial Unicode MS" w:hAnsi="Arial" w:cs="Arial"/>
          <w:b/>
          <w:bCs/>
          <w:sz w:val="24"/>
        </w:rPr>
        <w:t>,</w:t>
      </w:r>
      <w:r w:rsidR="00061913" w:rsidRPr="00577D8A">
        <w:rPr>
          <w:rFonts w:ascii="Arial" w:eastAsia="Arial Unicode MS" w:hAnsi="Arial" w:cs="Arial"/>
          <w:b/>
          <w:bCs/>
          <w:sz w:val="24"/>
        </w:rPr>
        <w:t xml:space="preserve"> 2022</w:t>
      </w:r>
      <w:r w:rsidR="003244C5" w:rsidRPr="00577D8A">
        <w:rPr>
          <w:rFonts w:ascii="Arial" w:eastAsia="Arial Unicode MS" w:hAnsi="Arial" w:cs="Arial"/>
          <w:b/>
          <w:bCs/>
        </w:rPr>
        <w:tab/>
      </w:r>
      <w:r w:rsidR="001F0BF7" w:rsidRPr="00577D8A">
        <w:rPr>
          <w:rFonts w:ascii="Arial" w:hAnsi="Arial" w:cs="Arial"/>
          <w:b/>
          <w:bCs/>
          <w:color w:val="0000FF"/>
        </w:rPr>
        <w:t>(revision of S2-2</w:t>
      </w:r>
      <w:r w:rsidR="00061913" w:rsidRPr="00577D8A">
        <w:rPr>
          <w:rFonts w:ascii="Arial" w:hAnsi="Arial" w:cs="Arial"/>
          <w:b/>
          <w:bCs/>
          <w:color w:val="0000FF"/>
        </w:rPr>
        <w:t>2</w:t>
      </w:r>
      <w:r w:rsidR="001F0BF7" w:rsidRPr="00577D8A">
        <w:rPr>
          <w:rFonts w:ascii="Arial" w:hAnsi="Arial" w:cs="Arial"/>
          <w:b/>
          <w:bCs/>
          <w:color w:val="0000FF"/>
        </w:rPr>
        <w:t>0</w:t>
      </w:r>
      <w:r w:rsidR="00D45E0A">
        <w:rPr>
          <w:rFonts w:ascii="Arial" w:hAnsi="Arial" w:cs="Arial"/>
          <w:b/>
          <w:bCs/>
          <w:color w:val="0000FF"/>
        </w:rPr>
        <w:t>5744</w:t>
      </w:r>
      <w:r w:rsidR="003244C5" w:rsidRPr="00577D8A">
        <w:rPr>
          <w:rFonts w:ascii="Arial" w:hAnsi="Arial" w:cs="Arial"/>
          <w:b/>
          <w:bCs/>
          <w:color w:val="0000FF"/>
        </w:rPr>
        <w:t>)</w:t>
      </w:r>
    </w:p>
    <w:p w14:paraId="48C8F91C" w14:textId="77777777" w:rsidR="00A24F28" w:rsidRPr="00577D8A" w:rsidRDefault="00A24F28" w:rsidP="00A24F28">
      <w:pPr>
        <w:rPr>
          <w:rFonts w:ascii="Arial" w:hAnsi="Arial" w:cs="Arial"/>
        </w:rPr>
      </w:pPr>
    </w:p>
    <w:p w14:paraId="6109729F" w14:textId="77777777" w:rsidR="00772F47" w:rsidRPr="00577D8A" w:rsidRDefault="00A24F28" w:rsidP="00A24F28">
      <w:pPr>
        <w:ind w:left="2127" w:hanging="2127"/>
        <w:rPr>
          <w:rFonts w:ascii="Arial" w:hAnsi="Arial" w:cs="Arial"/>
          <w:b/>
        </w:rPr>
      </w:pPr>
      <w:r w:rsidRPr="00577D8A">
        <w:rPr>
          <w:rFonts w:ascii="Arial" w:hAnsi="Arial" w:cs="Arial"/>
          <w:b/>
        </w:rPr>
        <w:t>Source:</w:t>
      </w:r>
      <w:r w:rsidRPr="00577D8A">
        <w:rPr>
          <w:rFonts w:ascii="Arial" w:hAnsi="Arial" w:cs="Arial"/>
          <w:b/>
        </w:rPr>
        <w:tab/>
      </w:r>
      <w:r w:rsidR="00E636FF" w:rsidRPr="00577D8A">
        <w:rPr>
          <w:rFonts w:ascii="Arial" w:hAnsi="Arial" w:cs="Arial"/>
          <w:b/>
        </w:rPr>
        <w:t xml:space="preserve">Huawei, </w:t>
      </w:r>
      <w:proofErr w:type="spellStart"/>
      <w:r w:rsidR="008F7D6D" w:rsidRPr="00577D8A">
        <w:rPr>
          <w:rFonts w:ascii="Arial" w:hAnsi="Arial" w:cs="Arial"/>
          <w:b/>
        </w:rPr>
        <w:t>HiSilicon</w:t>
      </w:r>
      <w:proofErr w:type="spellEnd"/>
    </w:p>
    <w:p w14:paraId="427F3A98" w14:textId="0BEE929C" w:rsidR="00750990" w:rsidRPr="00577D8A" w:rsidRDefault="00A24F28" w:rsidP="00750990">
      <w:pPr>
        <w:ind w:left="2127" w:hanging="2127"/>
        <w:rPr>
          <w:rFonts w:ascii="Arial" w:hAnsi="Arial" w:cs="Arial"/>
          <w:b/>
        </w:rPr>
      </w:pPr>
      <w:r w:rsidRPr="00577D8A">
        <w:rPr>
          <w:rFonts w:ascii="Arial" w:hAnsi="Arial" w:cs="Arial"/>
          <w:b/>
        </w:rPr>
        <w:t>Title:</w:t>
      </w:r>
      <w:r w:rsidRPr="00577D8A">
        <w:rPr>
          <w:rFonts w:ascii="Arial" w:hAnsi="Arial" w:cs="Arial"/>
          <w:b/>
        </w:rPr>
        <w:tab/>
      </w:r>
      <w:r w:rsidR="00D207EC">
        <w:rPr>
          <w:rFonts w:ascii="Arial" w:hAnsi="Arial" w:cs="Arial"/>
          <w:b/>
        </w:rPr>
        <w:t>Conclusion on the solutions of KI#4</w:t>
      </w:r>
    </w:p>
    <w:p w14:paraId="25F7A439" w14:textId="77777777" w:rsidR="00A24F28" w:rsidRPr="00577D8A" w:rsidRDefault="002A3C41" w:rsidP="00A24F28">
      <w:pPr>
        <w:ind w:left="2127" w:hanging="2127"/>
        <w:rPr>
          <w:rFonts w:ascii="Arial" w:hAnsi="Arial" w:cs="Arial"/>
          <w:b/>
        </w:rPr>
      </w:pPr>
      <w:r w:rsidRPr="00577D8A">
        <w:rPr>
          <w:rFonts w:ascii="Arial" w:hAnsi="Arial" w:cs="Arial"/>
          <w:b/>
        </w:rPr>
        <w:t>Document for:</w:t>
      </w:r>
      <w:r w:rsidRPr="00577D8A">
        <w:rPr>
          <w:rFonts w:ascii="Arial" w:hAnsi="Arial" w:cs="Arial"/>
          <w:b/>
        </w:rPr>
        <w:tab/>
      </w:r>
      <w:r w:rsidR="00A24F28" w:rsidRPr="00577D8A">
        <w:rPr>
          <w:rFonts w:ascii="Arial" w:hAnsi="Arial" w:cs="Arial"/>
          <w:b/>
        </w:rPr>
        <w:t>Approval</w:t>
      </w:r>
    </w:p>
    <w:p w14:paraId="2863F1BB" w14:textId="77777777" w:rsidR="00A24F28" w:rsidRPr="00577D8A" w:rsidRDefault="008F7D6D" w:rsidP="00A24F28">
      <w:pPr>
        <w:ind w:left="2127" w:hanging="2127"/>
        <w:rPr>
          <w:rFonts w:ascii="Arial" w:hAnsi="Arial" w:cs="Arial"/>
          <w:b/>
        </w:rPr>
      </w:pPr>
      <w:r w:rsidRPr="00577D8A">
        <w:rPr>
          <w:rFonts w:ascii="Arial" w:hAnsi="Arial" w:cs="Arial"/>
          <w:b/>
        </w:rPr>
        <w:t>Agenda Item:</w:t>
      </w:r>
      <w:r w:rsidRPr="00577D8A">
        <w:rPr>
          <w:rFonts w:ascii="Arial" w:hAnsi="Arial" w:cs="Arial"/>
          <w:b/>
        </w:rPr>
        <w:tab/>
      </w:r>
      <w:r w:rsidR="007E5B76" w:rsidRPr="00577D8A">
        <w:rPr>
          <w:rFonts w:ascii="Arial" w:hAnsi="Arial" w:cs="Arial"/>
          <w:b/>
        </w:rPr>
        <w:t>9</w:t>
      </w:r>
      <w:r w:rsidR="00750990" w:rsidRPr="00577D8A">
        <w:rPr>
          <w:rFonts w:ascii="Arial" w:hAnsi="Arial" w:cs="Arial"/>
          <w:b/>
        </w:rPr>
        <w:t>.</w:t>
      </w:r>
      <w:r w:rsidR="00CB39E8" w:rsidRPr="00577D8A">
        <w:rPr>
          <w:rFonts w:ascii="Arial" w:hAnsi="Arial" w:cs="Arial"/>
          <w:b/>
        </w:rPr>
        <w:t>16</w:t>
      </w:r>
    </w:p>
    <w:p w14:paraId="1D3D504D" w14:textId="6A2A8697" w:rsidR="00A24F28" w:rsidRPr="00577D8A" w:rsidRDefault="00A24F28" w:rsidP="00182665">
      <w:pPr>
        <w:ind w:left="2127" w:hanging="2127"/>
        <w:rPr>
          <w:rFonts w:ascii="Arial" w:hAnsi="Arial" w:cs="Arial"/>
          <w:b/>
          <w:lang w:val="en-US"/>
        </w:rPr>
      </w:pPr>
      <w:r w:rsidRPr="00577D8A">
        <w:rPr>
          <w:rFonts w:ascii="Arial" w:hAnsi="Arial" w:cs="Arial"/>
          <w:b/>
        </w:rPr>
        <w:t>Work Item / Release:</w:t>
      </w:r>
      <w:r w:rsidRPr="00577D8A">
        <w:rPr>
          <w:rFonts w:ascii="Arial" w:hAnsi="Arial" w:cs="Arial"/>
          <w:b/>
        </w:rPr>
        <w:tab/>
      </w:r>
      <w:r w:rsidR="008F360B">
        <w:rPr>
          <w:rFonts w:ascii="Arial" w:hAnsi="Arial" w:cs="Arial"/>
          <w:b/>
          <w:lang w:val="en-US"/>
        </w:rPr>
        <w:t>FS</w:t>
      </w:r>
      <w:r w:rsidR="00877C61">
        <w:rPr>
          <w:rFonts w:ascii="Arial" w:hAnsi="Arial" w:cs="Arial"/>
          <w:b/>
          <w:lang w:val="en-US"/>
        </w:rPr>
        <w:t>_PIN</w:t>
      </w:r>
      <w:r w:rsidR="00750990" w:rsidRPr="00577D8A">
        <w:rPr>
          <w:rFonts w:ascii="Arial" w:hAnsi="Arial" w:cs="Arial"/>
          <w:b/>
        </w:rPr>
        <w:t>/ Rel-18</w:t>
      </w:r>
    </w:p>
    <w:p w14:paraId="5FA6140B" w14:textId="77777777" w:rsidR="007734EC" w:rsidRDefault="007734EC" w:rsidP="007734EC">
      <w:pPr>
        <w:pStyle w:val="Heading1"/>
        <w:rPr>
          <w:noProof/>
          <w:lang w:eastAsia="ko-KR"/>
        </w:rPr>
      </w:pPr>
      <w:r>
        <w:rPr>
          <w:noProof/>
          <w:lang w:eastAsia="ko-KR"/>
        </w:rPr>
        <w:t>1.</w:t>
      </w:r>
      <w:r>
        <w:rPr>
          <w:noProof/>
          <w:lang w:eastAsia="ko-KR"/>
        </w:rPr>
        <w:tab/>
        <w:t>Discussion</w:t>
      </w:r>
    </w:p>
    <w:p w14:paraId="44D060E0" w14:textId="0F8F849E" w:rsidR="006662F5" w:rsidRDefault="007734EC">
      <w:pPr>
        <w:rPr>
          <w:rFonts w:eastAsiaTheme="minorEastAsia"/>
          <w:lang w:eastAsia="zh-CN"/>
        </w:rPr>
      </w:pPr>
      <w:r>
        <w:rPr>
          <w:lang w:eastAsia="zh-CN"/>
        </w:rPr>
        <w:t>In SA2#15</w:t>
      </w:r>
      <w:r w:rsidR="009E3CD4">
        <w:rPr>
          <w:lang w:eastAsia="zh-CN"/>
        </w:rPr>
        <w:t>1</w:t>
      </w:r>
      <w:r>
        <w:rPr>
          <w:lang w:eastAsia="zh-CN"/>
        </w:rPr>
        <w:t xml:space="preserve">e, </w:t>
      </w:r>
      <w:r w:rsidR="009E3CD4">
        <w:rPr>
          <w:lang w:eastAsia="zh-CN"/>
        </w:rPr>
        <w:t>several solutions</w:t>
      </w:r>
      <w:r>
        <w:rPr>
          <w:lang w:eastAsia="zh-CN"/>
        </w:rPr>
        <w:t xml:space="preserve"> has been proposed to address KI#</w:t>
      </w:r>
      <w:r w:rsidR="00C55EA6">
        <w:rPr>
          <w:lang w:eastAsia="zh-CN"/>
        </w:rPr>
        <w:t>4</w:t>
      </w:r>
      <w:r>
        <w:rPr>
          <w:lang w:eastAsia="zh-CN"/>
        </w:rPr>
        <w:t xml:space="preserve"> for </w:t>
      </w:r>
      <w:r w:rsidR="00C55EA6">
        <w:rPr>
          <w:lang w:eastAsia="zh-CN"/>
        </w:rPr>
        <w:t>communication</w:t>
      </w:r>
      <w:r>
        <w:rPr>
          <w:lang w:eastAsia="zh-CN"/>
        </w:rPr>
        <w:t xml:space="preserve"> of PIN. This document </w:t>
      </w:r>
      <w:r w:rsidR="009E3CD4">
        <w:rPr>
          <w:lang w:eastAsia="zh-CN"/>
        </w:rPr>
        <w:t xml:space="preserve">is proposed to capture the </w:t>
      </w:r>
      <w:r w:rsidR="00D207EC">
        <w:rPr>
          <w:lang w:eastAsia="zh-CN"/>
        </w:rPr>
        <w:t>conclusion</w:t>
      </w:r>
      <w:r w:rsidR="00F77D91">
        <w:rPr>
          <w:lang w:eastAsia="zh-CN"/>
        </w:rPr>
        <w:t xml:space="preserve"> for key issue </w:t>
      </w:r>
      <w:r w:rsidR="00C55EA6">
        <w:rPr>
          <w:lang w:eastAsia="zh-CN"/>
        </w:rPr>
        <w:t>4</w:t>
      </w:r>
      <w:r w:rsidR="007A7DEE">
        <w:rPr>
          <w:lang w:eastAsia="zh-CN"/>
        </w:rPr>
        <w:t xml:space="preserve">. </w:t>
      </w:r>
      <w:r w:rsidR="00573BDE">
        <w:rPr>
          <w:rFonts w:eastAsiaTheme="minorEastAsia" w:hint="eastAsia"/>
          <w:lang w:eastAsia="zh-CN"/>
        </w:rPr>
        <w:t>T</w:t>
      </w:r>
      <w:r w:rsidR="00573BDE">
        <w:rPr>
          <w:rFonts w:eastAsiaTheme="minorEastAsia"/>
          <w:lang w:eastAsia="zh-CN"/>
        </w:rPr>
        <w:t>he details of relevant solutions in KI #4 can be referred to the proposed evaluation document.</w:t>
      </w:r>
    </w:p>
    <w:p w14:paraId="678D6C73" w14:textId="4B28D419" w:rsidR="007B3D3C" w:rsidRDefault="007B3D3C">
      <w:pPr>
        <w:rPr>
          <w:rFonts w:eastAsiaTheme="minorEastAsia"/>
          <w:lang w:eastAsia="zh-CN"/>
        </w:rPr>
      </w:pPr>
      <w:r>
        <w:rPr>
          <w:rFonts w:eastAsiaTheme="minorEastAsia"/>
          <w:lang w:eastAsia="zh-CN"/>
        </w:rPr>
        <w:t>I</w:t>
      </w:r>
      <w:r w:rsidRPr="007B3D3C">
        <w:rPr>
          <w:rFonts w:eastAsiaTheme="minorEastAsia"/>
          <w:lang w:eastAsia="zh-CN"/>
        </w:rPr>
        <w:t>t is proposed to use the following princ</w:t>
      </w:r>
      <w:r>
        <w:rPr>
          <w:rFonts w:eastAsiaTheme="minorEastAsia"/>
          <w:lang w:eastAsia="zh-CN"/>
        </w:rPr>
        <w:t xml:space="preserve">iples for normative work on </w:t>
      </w:r>
      <w:r>
        <w:rPr>
          <w:lang w:eastAsia="zh-CN"/>
        </w:rPr>
        <w:t>communication of PIN.</w:t>
      </w:r>
    </w:p>
    <w:p w14:paraId="666EA006" w14:textId="55E7C8F4" w:rsidR="007B3D3C" w:rsidRPr="006F68B7" w:rsidRDefault="007B3D3C" w:rsidP="006F68B7">
      <w:pPr>
        <w:pStyle w:val="B1"/>
        <w:numPr>
          <w:ilvl w:val="0"/>
          <w:numId w:val="44"/>
        </w:numPr>
        <w:rPr>
          <w:rFonts w:eastAsiaTheme="minorEastAsia"/>
          <w:lang w:eastAsia="zh-CN"/>
        </w:rPr>
      </w:pPr>
      <w:r w:rsidRPr="006F68B7">
        <w:rPr>
          <w:rFonts w:eastAsiaTheme="minorEastAsia"/>
          <w:lang w:eastAsia="zh-CN"/>
        </w:rPr>
        <w:t>Solution #16 for</w:t>
      </w:r>
      <w:r w:rsidRPr="007B3D3C">
        <w:t xml:space="preserve"> </w:t>
      </w:r>
      <w:proofErr w:type="spellStart"/>
      <w:r w:rsidRPr="007B3D3C">
        <w:rPr>
          <w:rFonts w:eastAsiaTheme="minorEastAsia"/>
          <w:lang w:eastAsia="zh-CN"/>
        </w:rPr>
        <w:t>QoS</w:t>
      </w:r>
      <w:proofErr w:type="spellEnd"/>
      <w:r w:rsidRPr="007B3D3C">
        <w:rPr>
          <w:rFonts w:eastAsiaTheme="minorEastAsia"/>
          <w:lang w:eastAsia="zh-CN"/>
        </w:rPr>
        <w:t xml:space="preserve"> </w:t>
      </w:r>
      <w:r>
        <w:rPr>
          <w:rFonts w:eastAsiaTheme="minorEastAsia"/>
          <w:lang w:eastAsia="zh-CN"/>
        </w:rPr>
        <w:t xml:space="preserve">differentiation for </w:t>
      </w:r>
      <w:r w:rsidRPr="007B3D3C">
        <w:rPr>
          <w:rFonts w:eastAsiaTheme="minorEastAsia"/>
          <w:lang w:eastAsia="zh-CN"/>
        </w:rPr>
        <w:t xml:space="preserve">different PINEs </w:t>
      </w:r>
    </w:p>
    <w:p w14:paraId="07ED7630" w14:textId="341CE3C7" w:rsidR="007B3D3C" w:rsidRDefault="007917A2" w:rsidP="006F68B7">
      <w:pPr>
        <w:pStyle w:val="B1"/>
        <w:numPr>
          <w:ilvl w:val="0"/>
          <w:numId w:val="44"/>
        </w:numPr>
        <w:rPr>
          <w:rFonts w:eastAsiaTheme="minorEastAsia"/>
          <w:lang w:eastAsia="zh-CN"/>
        </w:rPr>
      </w:pPr>
      <w:r>
        <w:rPr>
          <w:rFonts w:eastAsiaTheme="minorEastAsia"/>
          <w:lang w:eastAsia="zh-CN"/>
        </w:rPr>
        <w:t>T</w:t>
      </w:r>
      <w:r w:rsidR="007B3D3C">
        <w:rPr>
          <w:rFonts w:eastAsiaTheme="minorEastAsia"/>
          <w:lang w:eastAsia="zh-CN"/>
        </w:rPr>
        <w:t>he</w:t>
      </w:r>
      <w:r w:rsidR="007B3D3C" w:rsidRPr="006F68B7">
        <w:rPr>
          <w:rFonts w:eastAsiaTheme="minorEastAsia"/>
          <w:lang w:eastAsia="zh-CN"/>
        </w:rPr>
        <w:t xml:space="preserve"> mapping between a </w:t>
      </w:r>
      <w:proofErr w:type="spellStart"/>
      <w:r w:rsidR="007B3D3C" w:rsidRPr="006F68B7">
        <w:rPr>
          <w:rFonts w:eastAsiaTheme="minorEastAsia"/>
          <w:lang w:eastAsia="zh-CN"/>
        </w:rPr>
        <w:t>Uu</w:t>
      </w:r>
      <w:proofErr w:type="spellEnd"/>
      <w:r w:rsidR="007B3D3C" w:rsidRPr="006F68B7">
        <w:rPr>
          <w:rFonts w:eastAsiaTheme="minorEastAsia"/>
          <w:lang w:eastAsia="zh-CN"/>
        </w:rPr>
        <w:t xml:space="preserve"> </w:t>
      </w:r>
      <w:proofErr w:type="spellStart"/>
      <w:r w:rsidR="007B3D3C" w:rsidRPr="006F68B7">
        <w:rPr>
          <w:rFonts w:eastAsiaTheme="minorEastAsia"/>
          <w:lang w:eastAsia="zh-CN"/>
        </w:rPr>
        <w:t>QoS</w:t>
      </w:r>
      <w:proofErr w:type="spellEnd"/>
      <w:r w:rsidR="007B3D3C" w:rsidRPr="006F68B7">
        <w:rPr>
          <w:rFonts w:eastAsiaTheme="minorEastAsia"/>
          <w:lang w:eastAsia="zh-CN"/>
        </w:rPr>
        <w:t xml:space="preserve"> parameters (including 5QI,</w:t>
      </w:r>
      <w:r w:rsidR="007B3D3C">
        <w:rPr>
          <w:rFonts w:eastAsiaTheme="minorEastAsia"/>
          <w:lang w:eastAsia="zh-CN"/>
        </w:rPr>
        <w:t xml:space="preserve"> GFBR/MFBR, ARP) value and N3GPP </w:t>
      </w:r>
      <w:proofErr w:type="spellStart"/>
      <w:r w:rsidR="007B3D3C">
        <w:rPr>
          <w:rFonts w:eastAsiaTheme="minorEastAsia"/>
          <w:lang w:eastAsia="zh-CN"/>
        </w:rPr>
        <w:t>QoS</w:t>
      </w:r>
      <w:proofErr w:type="spellEnd"/>
      <w:r w:rsidR="007B3D3C">
        <w:rPr>
          <w:rFonts w:eastAsiaTheme="minorEastAsia"/>
          <w:lang w:eastAsia="zh-CN"/>
        </w:rPr>
        <w:t xml:space="preserve"> parameters is performed by PEGC. </w:t>
      </w:r>
    </w:p>
    <w:p w14:paraId="6F45E407" w14:textId="2CA7A8E7" w:rsidR="007B3D3C" w:rsidRDefault="007B3D3C" w:rsidP="006F68B7">
      <w:pPr>
        <w:pStyle w:val="B2"/>
        <w:numPr>
          <w:ilvl w:val="0"/>
          <w:numId w:val="46"/>
        </w:numPr>
        <w:rPr>
          <w:rFonts w:eastAsiaTheme="minorEastAsia"/>
          <w:lang w:eastAsia="zh-CN"/>
        </w:rPr>
      </w:pPr>
      <w:r w:rsidRPr="007B3D3C">
        <w:rPr>
          <w:rFonts w:eastAsiaTheme="minorEastAsia"/>
          <w:lang w:val="en-GB" w:eastAsia="zh-CN"/>
        </w:rPr>
        <w:t xml:space="preserve">The N3GPP </w:t>
      </w:r>
      <w:proofErr w:type="spellStart"/>
      <w:r w:rsidRPr="006F68B7">
        <w:rPr>
          <w:rFonts w:eastAsiaTheme="minorEastAsia"/>
          <w:lang w:val="en-GB" w:eastAsia="zh-CN"/>
        </w:rPr>
        <w:t>QoS</w:t>
      </w:r>
      <w:proofErr w:type="spellEnd"/>
      <w:r w:rsidRPr="006F68B7">
        <w:rPr>
          <w:rFonts w:eastAsiaTheme="minorEastAsia"/>
          <w:lang w:val="en-GB" w:eastAsia="zh-CN"/>
        </w:rPr>
        <w:t xml:space="preserve"> parameters and </w:t>
      </w:r>
      <w:r w:rsidRPr="007B3D3C">
        <w:rPr>
          <w:rFonts w:eastAsiaTheme="minorEastAsia"/>
          <w:lang w:val="en-GB" w:eastAsia="zh-CN"/>
        </w:rPr>
        <w:t>mapping procedure</w:t>
      </w:r>
      <w:r w:rsidRPr="006F68B7">
        <w:rPr>
          <w:rFonts w:eastAsiaTheme="minorEastAsia"/>
          <w:lang w:val="en-GB" w:eastAsia="zh-CN"/>
        </w:rPr>
        <w:t xml:space="preserve"> </w:t>
      </w:r>
      <w:r w:rsidRPr="007B3D3C">
        <w:rPr>
          <w:rFonts w:eastAsiaTheme="minorEastAsia"/>
          <w:lang w:val="en-GB" w:eastAsia="zh-CN"/>
        </w:rPr>
        <w:t xml:space="preserve">performed by PEGC </w:t>
      </w:r>
      <w:r w:rsidRPr="006F68B7">
        <w:rPr>
          <w:rFonts w:eastAsiaTheme="minorEastAsia"/>
          <w:lang w:val="en-GB" w:eastAsia="zh-CN"/>
        </w:rPr>
        <w:t xml:space="preserve">are </w:t>
      </w:r>
      <w:r w:rsidR="00884A1A">
        <w:rPr>
          <w:rFonts w:eastAsiaTheme="minorEastAsia"/>
          <w:lang w:val="en-GB" w:eastAsia="zh-CN"/>
        </w:rPr>
        <w:t xml:space="preserve">not specified by </w:t>
      </w:r>
      <w:r w:rsidRPr="007B3D3C">
        <w:rPr>
          <w:rFonts w:eastAsiaTheme="minorEastAsia"/>
          <w:lang w:val="en-GB" w:eastAsia="zh-CN"/>
        </w:rPr>
        <w:t>3GPP</w:t>
      </w:r>
      <w:r w:rsidRPr="006F68B7">
        <w:rPr>
          <w:rFonts w:eastAsiaTheme="minorEastAsia"/>
          <w:lang w:val="en-GB" w:eastAsia="zh-CN"/>
        </w:rPr>
        <w:t xml:space="preserve">. </w:t>
      </w:r>
    </w:p>
    <w:p w14:paraId="3CFDFB98" w14:textId="35EB0515" w:rsidR="007B3D3C" w:rsidRPr="006F68B7" w:rsidRDefault="00884A1A" w:rsidP="006F68B7">
      <w:pPr>
        <w:pStyle w:val="B2"/>
        <w:numPr>
          <w:ilvl w:val="0"/>
          <w:numId w:val="46"/>
        </w:numPr>
        <w:rPr>
          <w:rFonts w:eastAsiaTheme="minorEastAsia"/>
          <w:lang w:eastAsia="zh-CN"/>
        </w:rPr>
      </w:pPr>
      <w:r>
        <w:rPr>
          <w:rFonts w:eastAsiaTheme="minorEastAsia"/>
          <w:lang w:val="en-GB" w:eastAsia="zh-CN"/>
        </w:rPr>
        <w:t>H</w:t>
      </w:r>
      <w:r w:rsidR="007B3D3C" w:rsidRPr="006F68B7">
        <w:rPr>
          <w:rFonts w:eastAsiaTheme="minorEastAsia"/>
          <w:lang w:val="en-GB" w:eastAsia="zh-CN"/>
        </w:rPr>
        <w:t xml:space="preserve">ow to enforce </w:t>
      </w:r>
      <w:proofErr w:type="spellStart"/>
      <w:r w:rsidR="007B3D3C" w:rsidRPr="006F68B7">
        <w:rPr>
          <w:rFonts w:eastAsiaTheme="minorEastAsia"/>
          <w:lang w:val="en-GB" w:eastAsia="zh-CN"/>
        </w:rPr>
        <w:t>QoS</w:t>
      </w:r>
      <w:proofErr w:type="spellEnd"/>
      <w:r w:rsidR="007B3D3C" w:rsidRPr="006F68B7">
        <w:rPr>
          <w:rFonts w:eastAsiaTheme="minorEastAsia"/>
          <w:lang w:val="en-GB" w:eastAsia="zh-CN"/>
        </w:rPr>
        <w:t xml:space="preserve"> based on the Non-3GPP </w:t>
      </w:r>
      <w:proofErr w:type="spellStart"/>
      <w:r w:rsidR="007B3D3C" w:rsidRPr="006F68B7">
        <w:rPr>
          <w:rFonts w:eastAsiaTheme="minorEastAsia"/>
          <w:lang w:val="en-GB" w:eastAsia="zh-CN"/>
        </w:rPr>
        <w:t>QoS</w:t>
      </w:r>
      <w:proofErr w:type="spellEnd"/>
      <w:r w:rsidR="007B3D3C" w:rsidRPr="006F68B7">
        <w:rPr>
          <w:rFonts w:eastAsiaTheme="minorEastAsia"/>
          <w:lang w:val="en-GB" w:eastAsia="zh-CN"/>
        </w:rPr>
        <w:t xml:space="preserve"> assistance information in the non-3GPP network </w:t>
      </w:r>
      <w:r>
        <w:rPr>
          <w:rFonts w:eastAsiaTheme="minorEastAsia"/>
          <w:lang w:val="en-GB" w:eastAsia="zh-CN"/>
        </w:rPr>
        <w:t>is not specified by</w:t>
      </w:r>
      <w:r w:rsidR="007B3D3C" w:rsidRPr="006F68B7">
        <w:rPr>
          <w:rFonts w:eastAsiaTheme="minorEastAsia"/>
          <w:lang w:val="en-GB" w:eastAsia="zh-CN"/>
        </w:rPr>
        <w:t xml:space="preserve"> 3GPP.</w:t>
      </w:r>
    </w:p>
    <w:p w14:paraId="76A9C1E5" w14:textId="6F5FE21B" w:rsidR="007B3D3C" w:rsidRDefault="007B3D3C" w:rsidP="006F68B7">
      <w:pPr>
        <w:pStyle w:val="B1"/>
        <w:numPr>
          <w:ilvl w:val="0"/>
          <w:numId w:val="44"/>
        </w:numPr>
      </w:pPr>
      <w:r w:rsidRPr="006F68B7">
        <w:rPr>
          <w:rFonts w:eastAsiaTheme="minorEastAsia"/>
          <w:lang w:eastAsia="zh-CN"/>
        </w:rPr>
        <w:t>PD</w:t>
      </w:r>
      <w:r>
        <w:rPr>
          <w:rFonts w:eastAsiaTheme="minorEastAsia"/>
          <w:lang w:eastAsia="zh-CN"/>
        </w:rPr>
        <w:t>U</w:t>
      </w:r>
      <w:r w:rsidRPr="006F68B7">
        <w:rPr>
          <w:rFonts w:eastAsiaTheme="minorEastAsia"/>
          <w:lang w:eastAsia="zh-CN"/>
        </w:rPr>
        <w:t xml:space="preserve"> session </w:t>
      </w:r>
      <w:r w:rsidR="00884A1A">
        <w:rPr>
          <w:rFonts w:eastAsiaTheme="minorEastAsia"/>
          <w:lang w:eastAsia="zh-CN"/>
        </w:rPr>
        <w:t xml:space="preserve">modifications </w:t>
      </w:r>
      <w:r w:rsidRPr="006F68B7">
        <w:rPr>
          <w:rFonts w:eastAsiaTheme="minorEastAsia"/>
          <w:lang w:eastAsia="zh-CN"/>
        </w:rPr>
        <w:t xml:space="preserve">can be </w:t>
      </w:r>
      <w:r w:rsidR="00884A1A">
        <w:rPr>
          <w:rFonts w:eastAsiaTheme="minorEastAsia"/>
          <w:lang w:eastAsia="zh-CN"/>
        </w:rPr>
        <w:t>performed either by the PEGC or by the AF.</w:t>
      </w:r>
    </w:p>
    <w:p w14:paraId="69805990" w14:textId="2A914582" w:rsidR="007B3D3C" w:rsidRDefault="00884A1A" w:rsidP="006F68B7">
      <w:pPr>
        <w:pStyle w:val="B2"/>
        <w:numPr>
          <w:ilvl w:val="0"/>
          <w:numId w:val="47"/>
        </w:numPr>
      </w:pPr>
      <w:r>
        <w:rPr>
          <w:rFonts w:eastAsiaTheme="minorEastAsia"/>
          <w:lang w:val="en-GB" w:eastAsia="zh-CN"/>
        </w:rPr>
        <w:t>W</w:t>
      </w:r>
      <w:r w:rsidR="007B3D3C" w:rsidRPr="006F68B7">
        <w:rPr>
          <w:rFonts w:eastAsiaTheme="minorEastAsia"/>
          <w:lang w:val="en-GB" w:eastAsia="zh-CN"/>
        </w:rPr>
        <w:t xml:space="preserve">hen </w:t>
      </w:r>
      <w:r w:rsidR="007B3D3C">
        <w:rPr>
          <w:rFonts w:eastAsiaTheme="minorEastAsia"/>
          <w:lang w:val="en-GB" w:eastAsia="zh-CN"/>
        </w:rPr>
        <w:t xml:space="preserve">the PEGC </w:t>
      </w:r>
      <w:r w:rsidR="007B3D3C" w:rsidRPr="006F68B7">
        <w:rPr>
          <w:rFonts w:eastAsiaTheme="minorEastAsia"/>
          <w:lang w:val="en-GB" w:eastAsia="zh-CN"/>
        </w:rPr>
        <w:t>detect</w:t>
      </w:r>
      <w:r w:rsidR="007B3D3C">
        <w:rPr>
          <w:rFonts w:eastAsiaTheme="minorEastAsia"/>
          <w:lang w:val="en-GB" w:eastAsia="zh-CN"/>
        </w:rPr>
        <w:t xml:space="preserve">s new traffic from </w:t>
      </w:r>
      <w:r>
        <w:rPr>
          <w:rFonts w:eastAsiaTheme="minorEastAsia"/>
          <w:lang w:val="en-GB" w:eastAsia="zh-CN"/>
        </w:rPr>
        <w:t xml:space="preserve">a </w:t>
      </w:r>
      <w:r w:rsidR="007B3D3C">
        <w:rPr>
          <w:rFonts w:eastAsiaTheme="minorEastAsia"/>
          <w:lang w:val="en-GB" w:eastAsia="zh-CN"/>
        </w:rPr>
        <w:t xml:space="preserve">device </w:t>
      </w:r>
      <w:r>
        <w:rPr>
          <w:rFonts w:eastAsiaTheme="minorEastAsia"/>
          <w:lang w:val="en-GB" w:eastAsia="zh-CN"/>
        </w:rPr>
        <w:t>in the PIN</w:t>
      </w:r>
      <w:r w:rsidR="007B3D3C">
        <w:rPr>
          <w:rFonts w:eastAsiaTheme="minorEastAsia"/>
          <w:lang w:val="en-GB" w:eastAsia="zh-CN"/>
        </w:rPr>
        <w:t xml:space="preserve">, it may decide to map </w:t>
      </w:r>
      <w:r>
        <w:rPr>
          <w:rFonts w:eastAsiaTheme="minorEastAsia"/>
          <w:lang w:val="en-GB" w:eastAsia="zh-CN"/>
        </w:rPr>
        <w:t xml:space="preserve">the traffic </w:t>
      </w:r>
      <w:r w:rsidR="007B3D3C">
        <w:rPr>
          <w:rFonts w:eastAsiaTheme="minorEastAsia"/>
          <w:lang w:val="en-GB" w:eastAsia="zh-CN"/>
        </w:rPr>
        <w:t xml:space="preserve">to </w:t>
      </w:r>
      <w:r>
        <w:rPr>
          <w:rFonts w:eastAsiaTheme="minorEastAsia"/>
          <w:lang w:val="en-GB" w:eastAsia="zh-CN"/>
        </w:rPr>
        <w:t xml:space="preserve">an </w:t>
      </w:r>
      <w:r w:rsidR="007B3D3C">
        <w:rPr>
          <w:rFonts w:eastAsiaTheme="minorEastAsia"/>
          <w:lang w:val="en-GB" w:eastAsia="zh-CN"/>
        </w:rPr>
        <w:t xml:space="preserve">existing </w:t>
      </w:r>
      <w:proofErr w:type="spellStart"/>
      <w:r w:rsidR="007B3D3C">
        <w:rPr>
          <w:rFonts w:eastAsiaTheme="minorEastAsia"/>
          <w:lang w:val="en-GB" w:eastAsia="zh-CN"/>
        </w:rPr>
        <w:t>QoS</w:t>
      </w:r>
      <w:proofErr w:type="spellEnd"/>
      <w:r w:rsidR="007B3D3C">
        <w:rPr>
          <w:rFonts w:eastAsiaTheme="minorEastAsia"/>
          <w:lang w:val="en-GB" w:eastAsia="zh-CN"/>
        </w:rPr>
        <w:t xml:space="preserve"> flow or to ask</w:t>
      </w:r>
      <w:r w:rsidR="007B3D3C" w:rsidRPr="006F68B7">
        <w:rPr>
          <w:rFonts w:eastAsiaTheme="minorEastAsia"/>
          <w:lang w:val="en-GB" w:eastAsia="zh-CN"/>
        </w:rPr>
        <w:t xml:space="preserve"> </w:t>
      </w:r>
      <w:r>
        <w:rPr>
          <w:rFonts w:eastAsiaTheme="minorEastAsia"/>
          <w:lang w:val="en-GB" w:eastAsia="zh-CN"/>
        </w:rPr>
        <w:t xml:space="preserve">for a </w:t>
      </w:r>
      <w:r w:rsidR="007B3D3C" w:rsidRPr="006F68B7">
        <w:rPr>
          <w:rFonts w:eastAsiaTheme="minorEastAsia"/>
          <w:lang w:val="en-GB" w:eastAsia="zh-CN"/>
        </w:rPr>
        <w:t xml:space="preserve">new </w:t>
      </w:r>
      <w:proofErr w:type="spellStart"/>
      <w:r w:rsidR="007B3D3C" w:rsidRPr="006F68B7">
        <w:rPr>
          <w:rFonts w:eastAsiaTheme="minorEastAsia"/>
          <w:lang w:val="en-GB" w:eastAsia="zh-CN"/>
        </w:rPr>
        <w:t>QoS</w:t>
      </w:r>
      <w:proofErr w:type="spellEnd"/>
      <w:r w:rsidR="007B3D3C" w:rsidRPr="006F68B7">
        <w:rPr>
          <w:rFonts w:eastAsiaTheme="minorEastAsia"/>
          <w:lang w:val="en-GB" w:eastAsia="zh-CN"/>
        </w:rPr>
        <w:t xml:space="preserve"> to transfer </w:t>
      </w:r>
      <w:r w:rsidR="007B3D3C">
        <w:rPr>
          <w:rFonts w:eastAsiaTheme="minorEastAsia"/>
          <w:lang w:val="en-GB" w:eastAsia="zh-CN"/>
        </w:rPr>
        <w:t>the traffic within the PDU session</w:t>
      </w:r>
      <w:r w:rsidR="007B3D3C" w:rsidRPr="006F68B7">
        <w:rPr>
          <w:rFonts w:eastAsiaTheme="minorEastAsia"/>
          <w:lang w:val="en-GB" w:eastAsia="zh-CN"/>
        </w:rPr>
        <w:t xml:space="preserve">. The criteria </w:t>
      </w:r>
      <w:r>
        <w:rPr>
          <w:rFonts w:eastAsiaTheme="minorEastAsia"/>
          <w:lang w:val="en-GB" w:eastAsia="zh-CN"/>
        </w:rPr>
        <w:t xml:space="preserve">for </w:t>
      </w:r>
      <w:r w:rsidR="007B3D3C">
        <w:rPr>
          <w:rFonts w:eastAsiaTheme="minorEastAsia"/>
          <w:lang w:val="en-GB" w:eastAsia="zh-CN"/>
        </w:rPr>
        <w:t>taking the decision</w:t>
      </w:r>
      <w:r w:rsidR="007B3D3C" w:rsidRPr="006F68B7">
        <w:rPr>
          <w:rFonts w:eastAsiaTheme="minorEastAsia"/>
          <w:lang w:val="en-GB" w:eastAsia="zh-CN"/>
        </w:rPr>
        <w:t xml:space="preserve"> can be </w:t>
      </w:r>
      <w:r w:rsidR="007B3D3C">
        <w:rPr>
          <w:rFonts w:eastAsiaTheme="minorEastAsia"/>
          <w:lang w:val="en-GB" w:eastAsia="zh-CN"/>
        </w:rPr>
        <w:t xml:space="preserve">based on </w:t>
      </w:r>
      <w:r w:rsidR="007B3D3C" w:rsidRPr="006F68B7">
        <w:rPr>
          <w:rFonts w:eastAsiaTheme="minorEastAsia"/>
          <w:lang w:val="en-GB" w:eastAsia="zh-CN"/>
        </w:rPr>
        <w:t>URSP matching</w:t>
      </w:r>
      <w:r w:rsidR="007B3D3C">
        <w:rPr>
          <w:rFonts w:eastAsiaTheme="minorEastAsia"/>
          <w:lang w:val="en-GB" w:eastAsia="zh-CN"/>
        </w:rPr>
        <w:t xml:space="preserve">, if available, </w:t>
      </w:r>
      <w:r w:rsidR="007B3D3C" w:rsidRPr="006F68B7">
        <w:rPr>
          <w:rFonts w:eastAsiaTheme="minorEastAsia"/>
          <w:lang w:val="en-GB" w:eastAsia="zh-CN"/>
        </w:rPr>
        <w:t>or UE sp</w:t>
      </w:r>
      <w:r w:rsidR="007B3D3C">
        <w:rPr>
          <w:rFonts w:eastAsiaTheme="minorEastAsia"/>
          <w:lang w:val="en-GB" w:eastAsia="zh-CN"/>
        </w:rPr>
        <w:t xml:space="preserve">ecific. </w:t>
      </w:r>
      <w:r>
        <w:rPr>
          <w:rFonts w:eastAsiaTheme="minorEastAsia"/>
          <w:lang w:val="en-GB" w:eastAsia="zh-CN"/>
        </w:rPr>
        <w:t>Note that t</w:t>
      </w:r>
      <w:r w:rsidR="007B3D3C">
        <w:rPr>
          <w:rFonts w:eastAsiaTheme="minorEastAsia"/>
          <w:lang w:val="en-GB" w:eastAsia="zh-CN"/>
        </w:rPr>
        <w:t xml:space="preserve">his procedure is </w:t>
      </w:r>
      <w:r>
        <w:rPr>
          <w:rFonts w:eastAsiaTheme="minorEastAsia"/>
          <w:lang w:val="en-GB" w:eastAsia="zh-CN"/>
        </w:rPr>
        <w:t xml:space="preserve">the same used </w:t>
      </w:r>
      <w:r w:rsidR="007B3D3C">
        <w:rPr>
          <w:rFonts w:eastAsiaTheme="minorEastAsia"/>
          <w:lang w:val="en-GB" w:eastAsia="zh-CN"/>
        </w:rPr>
        <w:t>when the application generating the traffic resides directly on the UE</w:t>
      </w:r>
      <w:r w:rsidR="007B3D3C">
        <w:rPr>
          <w:lang w:eastAsia="en-US"/>
        </w:rPr>
        <w:t>.</w:t>
      </w:r>
    </w:p>
    <w:p w14:paraId="2560175A" w14:textId="072018E1" w:rsidR="005237F9" w:rsidRPr="005237F9" w:rsidRDefault="00884A1A">
      <w:pPr>
        <w:pStyle w:val="B2"/>
        <w:numPr>
          <w:ilvl w:val="0"/>
          <w:numId w:val="47"/>
        </w:numPr>
        <w:rPr>
          <w:rFonts w:eastAsiaTheme="minorEastAsia"/>
          <w:lang w:eastAsia="zh-CN"/>
        </w:rPr>
      </w:pPr>
      <w:r>
        <w:rPr>
          <w:rFonts w:eastAsiaTheme="minorEastAsia"/>
          <w:lang w:val="en-GB" w:eastAsia="zh-CN"/>
        </w:rPr>
        <w:t xml:space="preserve">The </w:t>
      </w:r>
      <w:r w:rsidR="007B3D3C" w:rsidRPr="006F68B7">
        <w:rPr>
          <w:rFonts w:eastAsiaTheme="minorEastAsia"/>
          <w:lang w:val="en-GB" w:eastAsia="zh-CN"/>
        </w:rPr>
        <w:t xml:space="preserve">AF </w:t>
      </w:r>
      <w:r>
        <w:rPr>
          <w:rFonts w:eastAsiaTheme="minorEastAsia"/>
          <w:lang w:val="en-GB" w:eastAsia="zh-CN"/>
        </w:rPr>
        <w:t xml:space="preserve">may </w:t>
      </w:r>
      <w:r w:rsidR="007B3D3C" w:rsidRPr="006F68B7">
        <w:rPr>
          <w:rFonts w:eastAsiaTheme="minorEastAsia"/>
          <w:lang w:val="en-GB" w:eastAsia="zh-CN"/>
        </w:rPr>
        <w:t>ask</w:t>
      </w:r>
      <w:r>
        <w:rPr>
          <w:rFonts w:eastAsiaTheme="minorEastAsia"/>
          <w:lang w:val="en-GB" w:eastAsia="zh-CN"/>
        </w:rPr>
        <w:t>,</w:t>
      </w:r>
      <w:r w:rsidR="007B3D3C" w:rsidRPr="006F68B7">
        <w:rPr>
          <w:rFonts w:eastAsiaTheme="minorEastAsia"/>
          <w:lang w:val="en-GB" w:eastAsia="zh-CN"/>
        </w:rPr>
        <w:t xml:space="preserve"> via NEF</w:t>
      </w:r>
      <w:r>
        <w:rPr>
          <w:rFonts w:eastAsiaTheme="minorEastAsia"/>
          <w:lang w:val="en-GB" w:eastAsia="zh-CN"/>
        </w:rPr>
        <w:t>,</w:t>
      </w:r>
      <w:r w:rsidR="007B3D3C" w:rsidRPr="006F68B7">
        <w:rPr>
          <w:rFonts w:eastAsiaTheme="minorEastAsia"/>
          <w:lang w:val="en-GB" w:eastAsia="zh-CN"/>
        </w:rPr>
        <w:t xml:space="preserve"> </w:t>
      </w:r>
      <w:r>
        <w:rPr>
          <w:rFonts w:eastAsiaTheme="minorEastAsia"/>
          <w:lang w:val="en-GB" w:eastAsia="zh-CN"/>
        </w:rPr>
        <w:t xml:space="preserve">for </w:t>
      </w:r>
      <w:r w:rsidR="007B3D3C" w:rsidRPr="006F68B7">
        <w:rPr>
          <w:rFonts w:eastAsiaTheme="minorEastAsia"/>
          <w:lang w:val="en-GB" w:eastAsia="zh-CN"/>
        </w:rPr>
        <w:t xml:space="preserve">a </w:t>
      </w:r>
      <w:r>
        <w:rPr>
          <w:rFonts w:eastAsiaTheme="minorEastAsia"/>
          <w:lang w:val="en-GB" w:eastAsia="zh-CN"/>
        </w:rPr>
        <w:t>modification of the</w:t>
      </w:r>
      <w:r w:rsidR="007B3D3C" w:rsidRPr="006F68B7">
        <w:rPr>
          <w:rFonts w:eastAsiaTheme="minorEastAsia"/>
          <w:lang w:val="en-GB" w:eastAsia="zh-CN"/>
        </w:rPr>
        <w:t xml:space="preserve"> </w:t>
      </w:r>
      <w:proofErr w:type="spellStart"/>
      <w:r w:rsidR="007B3D3C" w:rsidRPr="006F68B7">
        <w:rPr>
          <w:rFonts w:eastAsiaTheme="minorEastAsia"/>
          <w:lang w:val="en-GB" w:eastAsia="zh-CN"/>
        </w:rPr>
        <w:t>QoS</w:t>
      </w:r>
      <w:proofErr w:type="spellEnd"/>
      <w:r w:rsidR="007B3D3C" w:rsidRPr="006F68B7">
        <w:rPr>
          <w:rFonts w:eastAsiaTheme="minorEastAsia"/>
          <w:lang w:val="en-GB" w:eastAsia="zh-CN"/>
        </w:rPr>
        <w:t xml:space="preserve">. </w:t>
      </w:r>
      <w:r>
        <w:rPr>
          <w:rFonts w:eastAsiaTheme="minorEastAsia"/>
          <w:lang w:val="en-GB" w:eastAsia="zh-CN"/>
        </w:rPr>
        <w:t>The</w:t>
      </w:r>
      <w:r w:rsidR="007B3D3C" w:rsidRPr="006F68B7">
        <w:rPr>
          <w:rFonts w:eastAsiaTheme="minorEastAsia"/>
          <w:lang w:val="en-GB" w:eastAsia="zh-CN"/>
        </w:rPr>
        <w:t xml:space="preserve"> </w:t>
      </w:r>
      <w:r w:rsidR="007B3D3C">
        <w:rPr>
          <w:rFonts w:eastAsiaTheme="minorEastAsia"/>
          <w:lang w:val="en-GB" w:eastAsia="zh-CN"/>
        </w:rPr>
        <w:t xml:space="preserve">mechanism and criteria </w:t>
      </w:r>
      <w:r>
        <w:rPr>
          <w:rFonts w:eastAsiaTheme="minorEastAsia"/>
          <w:lang w:val="en-GB" w:eastAsia="zh-CN"/>
        </w:rPr>
        <w:t xml:space="preserve">used by the AF to determine the need for a </w:t>
      </w:r>
      <w:proofErr w:type="spellStart"/>
      <w:r>
        <w:rPr>
          <w:rFonts w:eastAsiaTheme="minorEastAsia"/>
          <w:lang w:val="en-GB" w:eastAsia="zh-CN"/>
        </w:rPr>
        <w:t>QoS</w:t>
      </w:r>
      <w:proofErr w:type="spellEnd"/>
      <w:r>
        <w:rPr>
          <w:rFonts w:eastAsiaTheme="minorEastAsia"/>
          <w:lang w:val="en-GB" w:eastAsia="zh-CN"/>
        </w:rPr>
        <w:t xml:space="preserve"> modification are not defined by </w:t>
      </w:r>
      <w:r w:rsidR="007B3D3C">
        <w:rPr>
          <w:rFonts w:eastAsiaTheme="minorEastAsia"/>
          <w:lang w:val="en-GB" w:eastAsia="zh-CN"/>
        </w:rPr>
        <w:t>3GPP,</w:t>
      </w:r>
    </w:p>
    <w:p w14:paraId="7BF8CE63" w14:textId="6E69978E" w:rsidR="007B3D3C" w:rsidRPr="006F68B7" w:rsidRDefault="005237F9" w:rsidP="005237F9">
      <w:pPr>
        <w:pStyle w:val="NO"/>
        <w:rPr>
          <w:lang w:eastAsia="zh-CN"/>
        </w:rPr>
      </w:pPr>
      <w:r>
        <w:rPr>
          <w:lang w:eastAsia="zh-CN"/>
        </w:rPr>
        <w:t xml:space="preserve">NOTE: </w:t>
      </w:r>
      <w:r w:rsidR="007917A2">
        <w:rPr>
          <w:lang w:eastAsia="zh-CN"/>
        </w:rPr>
        <w:t>T</w:t>
      </w:r>
      <w:r>
        <w:rPr>
          <w:lang w:eastAsia="zh-CN"/>
        </w:rPr>
        <w:t xml:space="preserve">he AF may rely </w:t>
      </w:r>
      <w:r w:rsidR="007B3D3C">
        <w:rPr>
          <w:lang w:eastAsia="zh-CN"/>
        </w:rPr>
        <w:t xml:space="preserve">on PIN signalling between the </w:t>
      </w:r>
      <w:r w:rsidR="007B3D3C" w:rsidRPr="00C635E8">
        <w:rPr>
          <w:lang w:eastAsia="zh-CN"/>
        </w:rPr>
        <w:t>PINE/PEGC/PEMC</w:t>
      </w:r>
      <w:r w:rsidR="007B3D3C">
        <w:rPr>
          <w:lang w:eastAsia="zh-CN"/>
        </w:rPr>
        <w:t xml:space="preserve"> and the AF which transferred </w:t>
      </w:r>
      <w:r w:rsidR="007B3D3C" w:rsidRPr="006F68B7">
        <w:rPr>
          <w:lang w:eastAsia="zh-CN"/>
        </w:rPr>
        <w:t xml:space="preserve">via UP </w:t>
      </w:r>
      <w:r w:rsidR="007B3D3C">
        <w:rPr>
          <w:lang w:eastAsia="zh-CN"/>
        </w:rPr>
        <w:t>transparently to the 5G system</w:t>
      </w:r>
      <w:r>
        <w:rPr>
          <w:lang w:eastAsia="zh-CN"/>
        </w:rPr>
        <w:t xml:space="preserve"> to determine the need for a </w:t>
      </w:r>
      <w:proofErr w:type="spellStart"/>
      <w:r>
        <w:rPr>
          <w:lang w:eastAsia="zh-CN"/>
        </w:rPr>
        <w:t>QoS</w:t>
      </w:r>
      <w:proofErr w:type="spellEnd"/>
      <w:r>
        <w:rPr>
          <w:lang w:eastAsia="zh-CN"/>
        </w:rPr>
        <w:t xml:space="preserve"> modification</w:t>
      </w:r>
      <w:r w:rsidR="007B3D3C" w:rsidRPr="006F68B7">
        <w:rPr>
          <w:lang w:eastAsia="zh-CN"/>
        </w:rPr>
        <w:t>.</w:t>
      </w:r>
    </w:p>
    <w:p w14:paraId="4E949D18" w14:textId="5BC7CE56" w:rsidR="007B3D3C" w:rsidRDefault="007917A2" w:rsidP="006F68B7">
      <w:pPr>
        <w:pStyle w:val="B1"/>
        <w:numPr>
          <w:ilvl w:val="0"/>
          <w:numId w:val="44"/>
        </w:numPr>
      </w:pPr>
      <w:r>
        <w:rPr>
          <w:rFonts w:eastAsiaTheme="minorEastAsia"/>
          <w:lang w:eastAsia="zh-CN"/>
        </w:rPr>
        <w:t>T</w:t>
      </w:r>
      <w:r w:rsidR="00DB7A35" w:rsidRPr="005B11E1">
        <w:rPr>
          <w:rFonts w:eastAsiaTheme="minorEastAsia"/>
          <w:lang w:eastAsia="zh-CN"/>
        </w:rPr>
        <w:t xml:space="preserve">he simultaneous presence of multiple PEGCs </w:t>
      </w:r>
      <w:r w:rsidR="00DB7A35">
        <w:rPr>
          <w:rFonts w:eastAsiaTheme="minorEastAsia"/>
          <w:lang w:eastAsia="zh-CN"/>
        </w:rPr>
        <w:t>in</w:t>
      </w:r>
      <w:r w:rsidR="00DB7A35" w:rsidRPr="005B11E1">
        <w:rPr>
          <w:rFonts w:eastAsiaTheme="minorEastAsia"/>
          <w:lang w:eastAsia="zh-CN"/>
        </w:rPr>
        <w:t xml:space="preserve"> a PIN </w:t>
      </w:r>
      <w:r w:rsidR="00DB7A35">
        <w:rPr>
          <w:rFonts w:eastAsiaTheme="minorEastAsia"/>
          <w:lang w:eastAsia="zh-CN"/>
        </w:rPr>
        <w:t>is</w:t>
      </w:r>
      <w:r w:rsidR="00DB7A35" w:rsidRPr="005B11E1">
        <w:rPr>
          <w:rFonts w:eastAsiaTheme="minorEastAsia"/>
          <w:lang w:eastAsia="zh-CN"/>
        </w:rPr>
        <w:t xml:space="preserve"> not supported in this release</w:t>
      </w:r>
    </w:p>
    <w:p w14:paraId="3786786E" w14:textId="77777777" w:rsidR="007B3D3C" w:rsidRPr="007A7DEE" w:rsidRDefault="007B3D3C">
      <w:pPr>
        <w:rPr>
          <w:lang w:eastAsia="zh-CN"/>
        </w:rPr>
      </w:pPr>
    </w:p>
    <w:p w14:paraId="7E77F23C" w14:textId="77777777" w:rsidR="007734EC" w:rsidRDefault="007734EC" w:rsidP="007734EC">
      <w:pPr>
        <w:pStyle w:val="Heading1"/>
        <w:rPr>
          <w:lang w:eastAsia="ko-KR"/>
        </w:rPr>
      </w:pPr>
      <w:r>
        <w:rPr>
          <w:lang w:eastAsia="ko-KR"/>
        </w:rPr>
        <w:t>2.</w:t>
      </w:r>
      <w:r>
        <w:rPr>
          <w:lang w:eastAsia="ko-KR"/>
        </w:rPr>
        <w:tab/>
        <w:t>Text proposal</w:t>
      </w:r>
    </w:p>
    <w:p w14:paraId="7991F3E1" w14:textId="2FE977F6" w:rsidR="00DF4E3E" w:rsidRPr="007734EC" w:rsidRDefault="007734EC" w:rsidP="007734EC">
      <w:pPr>
        <w:rPr>
          <w:rFonts w:eastAsiaTheme="minorEastAsia"/>
          <w:lang w:eastAsia="zh-CN"/>
        </w:rPr>
      </w:pPr>
      <w:r>
        <w:rPr>
          <w:lang w:eastAsia="ko-KR"/>
        </w:rPr>
        <w:t xml:space="preserve">It is proposed to </w:t>
      </w:r>
      <w:r>
        <w:rPr>
          <w:lang w:eastAsia="zh-CN"/>
        </w:rPr>
        <w:t>capture the following changes</w:t>
      </w:r>
      <w:r>
        <w:rPr>
          <w:lang w:eastAsia="ko-KR"/>
        </w:rPr>
        <w:t xml:space="preserve"> vs. TR 23.700-88:</w:t>
      </w:r>
    </w:p>
    <w:p w14:paraId="6F45FE6A" w14:textId="61BC904C" w:rsidR="00CA089A"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0" w:name="_Toc519004414"/>
      <w:r w:rsidRPr="00577D8A">
        <w:rPr>
          <w:rFonts w:ascii="Arial" w:hAnsi="Arial" w:cs="Arial"/>
          <w:color w:val="FF0000"/>
          <w:sz w:val="28"/>
          <w:szCs w:val="28"/>
          <w:lang w:val="en-US"/>
        </w:rPr>
        <w:t xml:space="preserve">* * * * </w:t>
      </w:r>
      <w:r w:rsidR="00C663D6" w:rsidRPr="00C663D6">
        <w:rPr>
          <w:rFonts w:ascii="Arial" w:hAnsi="Arial" w:cs="Arial"/>
          <w:color w:val="FF0000"/>
          <w:sz w:val="28"/>
          <w:szCs w:val="28"/>
          <w:lang w:val="en-US"/>
        </w:rPr>
        <w:t>First</w:t>
      </w:r>
      <w:r w:rsidRPr="00577D8A">
        <w:rPr>
          <w:rFonts w:ascii="Arial" w:hAnsi="Arial" w:cs="Arial"/>
          <w:color w:val="FF0000"/>
          <w:sz w:val="28"/>
          <w:szCs w:val="28"/>
          <w:lang w:val="en-US"/>
        </w:rPr>
        <w:t xml:space="preserve"> change * * * *</w:t>
      </w:r>
      <w:bookmarkStart w:id="1" w:name="_Toc517082226"/>
    </w:p>
    <w:p w14:paraId="471EFFDB" w14:textId="16CCF560" w:rsidR="005B114F" w:rsidRPr="00577D8A" w:rsidRDefault="005B114F"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highlight w:val="yellow"/>
        </w:rPr>
        <w:t xml:space="preserve">merge conclusion part of </w:t>
      </w:r>
      <w:hyperlink r:id="rId13" w:tgtFrame="_blank" w:history="1">
        <w:r>
          <w:rPr>
            <w:rStyle w:val="Hyperlink"/>
            <w:rFonts w:hint="eastAsia"/>
            <w:b/>
            <w:bCs/>
            <w:sz w:val="16"/>
            <w:szCs w:val="16"/>
            <w:highlight w:val="yellow"/>
          </w:rPr>
          <w:t>S2-2205744</w:t>
        </w:r>
      </w:hyperlink>
      <w:r>
        <w:rPr>
          <w:rFonts w:hint="eastAsia"/>
          <w:sz w:val="16"/>
          <w:szCs w:val="16"/>
          <w:highlight w:val="yellow"/>
        </w:rPr>
        <w:t xml:space="preserve">, </w:t>
      </w:r>
      <w:hyperlink r:id="rId14" w:tgtFrame="_blank" w:history="1">
        <w:r>
          <w:rPr>
            <w:rStyle w:val="Hyperlink"/>
            <w:rFonts w:hint="eastAsia"/>
            <w:b/>
            <w:bCs/>
            <w:sz w:val="16"/>
            <w:szCs w:val="16"/>
            <w:highlight w:val="yellow"/>
          </w:rPr>
          <w:t>S2-2206249</w:t>
        </w:r>
      </w:hyperlink>
      <w:r>
        <w:rPr>
          <w:rFonts w:hint="eastAsia"/>
          <w:sz w:val="16"/>
          <w:szCs w:val="16"/>
          <w:highlight w:val="yellow"/>
        </w:rPr>
        <w:t xml:space="preserve">, </w:t>
      </w:r>
      <w:hyperlink r:id="rId15" w:tgtFrame="_blank" w:history="1">
        <w:r>
          <w:rPr>
            <w:rStyle w:val="Hyperlink"/>
            <w:rFonts w:hint="eastAsia"/>
            <w:b/>
            <w:bCs/>
            <w:sz w:val="16"/>
            <w:szCs w:val="16"/>
            <w:highlight w:val="yellow"/>
          </w:rPr>
          <w:t>S2-2206484</w:t>
        </w:r>
      </w:hyperlink>
      <w:r>
        <w:rPr>
          <w:rFonts w:hint="eastAsia"/>
          <w:sz w:val="16"/>
          <w:szCs w:val="16"/>
          <w:highlight w:val="yellow"/>
        </w:rPr>
        <w:t xml:space="preserve">, </w:t>
      </w:r>
      <w:hyperlink r:id="rId16" w:tgtFrame="_blank" w:history="1">
        <w:r>
          <w:rPr>
            <w:rStyle w:val="Hyperlink"/>
            <w:rFonts w:hint="eastAsia"/>
            <w:b/>
            <w:bCs/>
            <w:sz w:val="16"/>
            <w:szCs w:val="16"/>
            <w:highlight w:val="yellow"/>
          </w:rPr>
          <w:t>S2-2206016</w:t>
        </w:r>
      </w:hyperlink>
      <w:r>
        <w:rPr>
          <w:rFonts w:hint="eastAsia"/>
          <w:sz w:val="16"/>
          <w:szCs w:val="16"/>
          <w:highlight w:val="yellow"/>
        </w:rPr>
        <w:t xml:space="preserve">, </w:t>
      </w:r>
      <w:del w:id="2" w:author="Huawei1" w:date="2022-08-12T18:19:00Z">
        <w:r w:rsidDel="00466CA4">
          <w:rPr>
            <w:rFonts w:hint="eastAsia"/>
            <w:sz w:val="16"/>
            <w:szCs w:val="16"/>
            <w:highlight w:val="yellow"/>
          </w:rPr>
          <w:delText xml:space="preserve">and </w:delText>
        </w:r>
        <w:r w:rsidDel="00466CA4">
          <w:fldChar w:fldCharType="begin"/>
        </w:r>
        <w:r w:rsidDel="00466CA4">
          <w:delInstrText xml:space="preserve"> HYPERLINK "Docs/S2-2205745.zip" \t "_blank" </w:delInstrText>
        </w:r>
        <w:r w:rsidDel="00466CA4">
          <w:fldChar w:fldCharType="separate"/>
        </w:r>
        <w:r w:rsidDel="00466CA4">
          <w:rPr>
            <w:rStyle w:val="Hyperlink"/>
            <w:rFonts w:hint="eastAsia"/>
            <w:b/>
            <w:bCs/>
            <w:sz w:val="16"/>
            <w:szCs w:val="16"/>
            <w:highlight w:val="yellow"/>
          </w:rPr>
          <w:delText>S2-2205745</w:delText>
        </w:r>
        <w:r w:rsidDel="00466CA4">
          <w:fldChar w:fldCharType="end"/>
        </w:r>
        <w:r w:rsidDel="00466CA4">
          <w:rPr>
            <w:rFonts w:hint="eastAsia"/>
            <w:sz w:val="16"/>
            <w:szCs w:val="16"/>
            <w:highlight w:val="yellow"/>
          </w:rPr>
          <w:delText xml:space="preserve"> </w:delText>
        </w:r>
      </w:del>
      <w:bookmarkStart w:id="3" w:name="_GoBack"/>
      <w:bookmarkEnd w:id="3"/>
      <w:r>
        <w:rPr>
          <w:highlight w:val="yellow"/>
        </w:rPr>
        <w:t>at the start of the meeting</w:t>
      </w:r>
    </w:p>
    <w:p w14:paraId="43FB482D" w14:textId="791F03DE" w:rsidR="00F77D91" w:rsidRPr="00977052" w:rsidRDefault="00D207EC" w:rsidP="00F77D91">
      <w:pPr>
        <w:pStyle w:val="Heading2"/>
        <w:rPr>
          <w:lang w:eastAsia="ko-KR"/>
        </w:rPr>
      </w:pPr>
      <w:bookmarkStart w:id="4" w:name="_Toc100925303"/>
      <w:bookmarkStart w:id="5" w:name="_Toc100925671"/>
      <w:bookmarkStart w:id="6" w:name="_Toc104235256"/>
      <w:bookmarkStart w:id="7" w:name="_Toc104539606"/>
      <w:bookmarkEnd w:id="1"/>
      <w:proofErr w:type="gramStart"/>
      <w:r>
        <w:rPr>
          <w:lang w:eastAsia="ko-KR"/>
        </w:rPr>
        <w:lastRenderedPageBreak/>
        <w:t>8</w:t>
      </w:r>
      <w:r w:rsidR="00285C35">
        <w:rPr>
          <w:lang w:eastAsia="ko-KR"/>
        </w:rPr>
        <w:t>.</w:t>
      </w:r>
      <w:r>
        <w:rPr>
          <w:lang w:eastAsia="ko-KR"/>
        </w:rPr>
        <w:t>x</w:t>
      </w:r>
      <w:proofErr w:type="gramEnd"/>
      <w:r w:rsidR="00F77D91" w:rsidRPr="00977052">
        <w:rPr>
          <w:lang w:eastAsia="ko-KR"/>
        </w:rPr>
        <w:tab/>
      </w:r>
      <w:r w:rsidR="00573BDE">
        <w:rPr>
          <w:lang w:eastAsia="ko-KR"/>
        </w:rPr>
        <w:t xml:space="preserve">Conclusion for </w:t>
      </w:r>
      <w:r w:rsidR="00F77D91" w:rsidRPr="00977052">
        <w:rPr>
          <w:lang w:eastAsia="ko-KR"/>
        </w:rPr>
        <w:t>Key Issue #</w:t>
      </w:r>
      <w:r w:rsidR="00C55EA6">
        <w:rPr>
          <w:lang w:eastAsia="ko-KR"/>
        </w:rPr>
        <w:t>4</w:t>
      </w:r>
      <w:r w:rsidR="00F77D91" w:rsidRPr="00977052">
        <w:rPr>
          <w:lang w:eastAsia="ko-KR"/>
        </w:rPr>
        <w:t xml:space="preserve">: </w:t>
      </w:r>
      <w:r w:rsidR="00C55EA6">
        <w:rPr>
          <w:lang w:eastAsia="ko-KR"/>
        </w:rPr>
        <w:t>Communication</w:t>
      </w:r>
      <w:r w:rsidR="00F77D91" w:rsidRPr="00977052">
        <w:rPr>
          <w:lang w:eastAsia="ko-KR"/>
        </w:rPr>
        <w:t xml:space="preserve"> of PIN</w:t>
      </w:r>
      <w:bookmarkEnd w:id="4"/>
      <w:bookmarkEnd w:id="5"/>
      <w:bookmarkEnd w:id="6"/>
      <w:bookmarkEnd w:id="7"/>
    </w:p>
    <w:p w14:paraId="3F27F34D" w14:textId="77777777" w:rsidR="005B114F" w:rsidRDefault="005B114F" w:rsidP="007B3D3C">
      <w:pPr>
        <w:rPr>
          <w:rFonts w:eastAsiaTheme="minorEastAsia"/>
          <w:lang w:eastAsia="zh-CN"/>
        </w:rPr>
      </w:pPr>
    </w:p>
    <w:p w14:paraId="0B33ACD9" w14:textId="67848DAC" w:rsidR="007B3D3C" w:rsidRDefault="007B3D3C" w:rsidP="007B3D3C">
      <w:pPr>
        <w:rPr>
          <w:rFonts w:eastAsiaTheme="minorEastAsia"/>
          <w:lang w:eastAsia="zh-CN"/>
        </w:rPr>
      </w:pPr>
      <w:r>
        <w:rPr>
          <w:rFonts w:eastAsiaTheme="minorEastAsia"/>
          <w:lang w:eastAsia="zh-CN"/>
        </w:rPr>
        <w:t>The normative work is based on the following principles</w:t>
      </w:r>
    </w:p>
    <w:p w14:paraId="587AA971" w14:textId="4C49A5D6" w:rsidR="007B3D3C" w:rsidRPr="00C635E8" w:rsidRDefault="006A5CB1" w:rsidP="006A5CB1">
      <w:pPr>
        <w:pStyle w:val="B1"/>
        <w:rPr>
          <w:lang w:eastAsia="zh-CN"/>
        </w:rPr>
        <w:pPrChange w:id="8" w:author="Huawei1" w:date="2022-08-12T18:15:00Z">
          <w:pPr>
            <w:pStyle w:val="B1"/>
            <w:numPr>
              <w:numId w:val="48"/>
            </w:numPr>
            <w:ind w:left="929" w:hanging="360"/>
          </w:pPr>
        </w:pPrChange>
      </w:pPr>
      <w:ins w:id="9" w:author="Huawei1" w:date="2022-08-12T18:16:00Z">
        <w:r>
          <w:rPr>
            <w:lang w:eastAsia="zh-CN"/>
          </w:rPr>
          <w:t xml:space="preserve">1) </w:t>
        </w:r>
      </w:ins>
      <w:r w:rsidR="007B3D3C" w:rsidRPr="00C635E8">
        <w:rPr>
          <w:lang w:eastAsia="zh-CN"/>
        </w:rPr>
        <w:t xml:space="preserve">Solution #16 </w:t>
      </w:r>
      <w:r w:rsidR="005237F9">
        <w:rPr>
          <w:lang w:eastAsia="zh-CN"/>
        </w:rPr>
        <w:t>is the baseline for</w:t>
      </w:r>
      <w:r w:rsidR="005237F9" w:rsidRPr="007B3D3C">
        <w:rPr>
          <w:lang w:eastAsia="zh-CN"/>
        </w:rPr>
        <w:t xml:space="preserve"> </w:t>
      </w:r>
      <w:r w:rsidR="005237F9">
        <w:rPr>
          <w:lang w:eastAsia="zh-CN"/>
        </w:rPr>
        <w:t>normative work</w:t>
      </w:r>
      <w:r w:rsidR="005237F9" w:rsidRPr="00C635E8">
        <w:rPr>
          <w:lang w:eastAsia="zh-CN"/>
        </w:rPr>
        <w:t xml:space="preserve"> </w:t>
      </w:r>
      <w:r w:rsidR="007B3D3C" w:rsidRPr="00C635E8">
        <w:rPr>
          <w:lang w:eastAsia="zh-CN"/>
        </w:rPr>
        <w:t>for</w:t>
      </w:r>
      <w:r w:rsidR="007B3D3C" w:rsidRPr="007B3D3C">
        <w:t xml:space="preserve"> </w:t>
      </w:r>
      <w:proofErr w:type="spellStart"/>
      <w:r w:rsidR="007B3D3C" w:rsidRPr="007B3D3C">
        <w:rPr>
          <w:lang w:eastAsia="zh-CN"/>
        </w:rPr>
        <w:t>QoS</w:t>
      </w:r>
      <w:proofErr w:type="spellEnd"/>
      <w:r w:rsidR="007B3D3C" w:rsidRPr="007B3D3C">
        <w:rPr>
          <w:lang w:eastAsia="zh-CN"/>
        </w:rPr>
        <w:t xml:space="preserve"> </w:t>
      </w:r>
      <w:r w:rsidR="007B3D3C">
        <w:rPr>
          <w:lang w:eastAsia="zh-CN"/>
        </w:rPr>
        <w:t xml:space="preserve">differentiation for </w:t>
      </w:r>
      <w:r w:rsidR="007B3D3C" w:rsidRPr="007B3D3C">
        <w:rPr>
          <w:lang w:eastAsia="zh-CN"/>
        </w:rPr>
        <w:t>different PINEs</w:t>
      </w:r>
      <w:r w:rsidR="007B3D3C">
        <w:rPr>
          <w:lang w:eastAsia="zh-CN"/>
        </w:rPr>
        <w:t xml:space="preserve"> </w:t>
      </w:r>
    </w:p>
    <w:p w14:paraId="74C33F1F" w14:textId="406BF3A9" w:rsidR="007B3D3C" w:rsidRDefault="006A5CB1" w:rsidP="006A5CB1">
      <w:pPr>
        <w:pStyle w:val="B1"/>
        <w:rPr>
          <w:lang w:eastAsia="zh-CN"/>
        </w:rPr>
        <w:pPrChange w:id="10" w:author="Huawei1" w:date="2022-08-12T18:15:00Z">
          <w:pPr>
            <w:pStyle w:val="B1"/>
            <w:numPr>
              <w:numId w:val="48"/>
            </w:numPr>
            <w:ind w:left="929" w:hanging="360"/>
          </w:pPr>
        </w:pPrChange>
      </w:pPr>
      <w:ins w:id="11" w:author="Huawei1" w:date="2022-08-12T18:16:00Z">
        <w:r>
          <w:rPr>
            <w:lang w:eastAsia="zh-CN"/>
          </w:rPr>
          <w:t xml:space="preserve">2) </w:t>
        </w:r>
      </w:ins>
      <w:r w:rsidR="007917A2">
        <w:rPr>
          <w:lang w:eastAsia="zh-CN"/>
        </w:rPr>
        <w:t>T</w:t>
      </w:r>
      <w:r w:rsidR="007B3D3C">
        <w:rPr>
          <w:lang w:eastAsia="zh-CN"/>
        </w:rPr>
        <w:t>he</w:t>
      </w:r>
      <w:r w:rsidR="007B3D3C" w:rsidRPr="00C635E8">
        <w:rPr>
          <w:lang w:eastAsia="zh-CN"/>
        </w:rPr>
        <w:t xml:space="preserve"> mapping between a </w:t>
      </w:r>
      <w:proofErr w:type="spellStart"/>
      <w:r w:rsidR="007B3D3C" w:rsidRPr="00C635E8">
        <w:rPr>
          <w:lang w:eastAsia="zh-CN"/>
        </w:rPr>
        <w:t>Uu</w:t>
      </w:r>
      <w:proofErr w:type="spellEnd"/>
      <w:r w:rsidR="007B3D3C" w:rsidRPr="00C635E8">
        <w:rPr>
          <w:lang w:eastAsia="zh-CN"/>
        </w:rPr>
        <w:t xml:space="preserve"> </w:t>
      </w:r>
      <w:proofErr w:type="spellStart"/>
      <w:r w:rsidR="007B3D3C" w:rsidRPr="00C635E8">
        <w:rPr>
          <w:lang w:eastAsia="zh-CN"/>
        </w:rPr>
        <w:t>QoS</w:t>
      </w:r>
      <w:proofErr w:type="spellEnd"/>
      <w:r w:rsidR="007B3D3C" w:rsidRPr="00C635E8">
        <w:rPr>
          <w:lang w:eastAsia="zh-CN"/>
        </w:rPr>
        <w:t xml:space="preserve"> parameters (including 5QI, GFBR/MFBR, ARP) value and N3GPP </w:t>
      </w:r>
      <w:proofErr w:type="spellStart"/>
      <w:r w:rsidR="007B3D3C">
        <w:rPr>
          <w:lang w:eastAsia="zh-CN"/>
        </w:rPr>
        <w:t>QoS</w:t>
      </w:r>
      <w:proofErr w:type="spellEnd"/>
      <w:r w:rsidR="007B3D3C">
        <w:rPr>
          <w:lang w:eastAsia="zh-CN"/>
        </w:rPr>
        <w:t xml:space="preserve"> </w:t>
      </w:r>
      <w:r w:rsidR="007B3D3C" w:rsidRPr="00C635E8">
        <w:rPr>
          <w:lang w:eastAsia="zh-CN"/>
        </w:rPr>
        <w:t xml:space="preserve">parameters </w:t>
      </w:r>
      <w:r w:rsidR="007B3D3C">
        <w:rPr>
          <w:lang w:eastAsia="zh-CN"/>
        </w:rPr>
        <w:t xml:space="preserve">is performed by PEGC. </w:t>
      </w:r>
    </w:p>
    <w:p w14:paraId="015977C2" w14:textId="4F646D1D" w:rsidR="007B3D3C" w:rsidRPr="006A5CB1" w:rsidRDefault="006A5CB1" w:rsidP="006A5CB1">
      <w:pPr>
        <w:pStyle w:val="B2"/>
        <w:rPr>
          <w:rPrChange w:id="12" w:author="Huawei1" w:date="2022-08-12T18:16:00Z">
            <w:rPr>
              <w:rFonts w:eastAsiaTheme="minorEastAsia"/>
              <w:lang w:val="en-GB" w:eastAsia="zh-CN"/>
            </w:rPr>
          </w:rPrChange>
        </w:rPr>
        <w:pPrChange w:id="13" w:author="Huawei1" w:date="2022-08-12T18:16:00Z">
          <w:pPr>
            <w:pStyle w:val="B2"/>
            <w:numPr>
              <w:numId w:val="49"/>
            </w:numPr>
            <w:ind w:left="1664" w:hanging="360"/>
          </w:pPr>
        </w:pPrChange>
      </w:pPr>
      <w:ins w:id="14" w:author="Huawei1" w:date="2022-08-12T18:16:00Z">
        <w:r>
          <w:rPr>
            <w:lang w:val="en-GB" w:eastAsia="zh-CN"/>
          </w:rPr>
          <w:t xml:space="preserve">a) </w:t>
        </w:r>
      </w:ins>
      <w:r w:rsidR="007B3D3C" w:rsidRPr="00C635E8">
        <w:rPr>
          <w:lang w:val="en-GB" w:eastAsia="zh-CN"/>
        </w:rPr>
        <w:t xml:space="preserve">The N3GPP </w:t>
      </w:r>
      <w:proofErr w:type="spellStart"/>
      <w:r w:rsidR="007B3D3C" w:rsidRPr="00C635E8">
        <w:rPr>
          <w:lang w:val="en-GB" w:eastAsia="zh-CN"/>
        </w:rPr>
        <w:t>Qo</w:t>
      </w:r>
      <w:proofErr w:type="spellEnd"/>
      <w:r w:rsidR="007B3D3C" w:rsidRPr="006A5CB1">
        <w:rPr>
          <w:rPrChange w:id="15" w:author="Huawei1" w:date="2022-08-12T18:16:00Z">
            <w:rPr>
              <w:rFonts w:eastAsiaTheme="minorEastAsia"/>
              <w:lang w:val="en-GB" w:eastAsia="zh-CN"/>
            </w:rPr>
          </w:rPrChange>
        </w:rPr>
        <w:t xml:space="preserve">S parameters and mapping procedure performed by PEGC are </w:t>
      </w:r>
      <w:r w:rsidR="005237F9" w:rsidRPr="006A5CB1">
        <w:rPr>
          <w:rPrChange w:id="16" w:author="Huawei1" w:date="2022-08-12T18:16:00Z">
            <w:rPr>
              <w:rFonts w:eastAsiaTheme="minorEastAsia"/>
              <w:lang w:val="en-GB" w:eastAsia="zh-CN"/>
            </w:rPr>
          </w:rPrChange>
        </w:rPr>
        <w:t>not specified by 3GPP.</w:t>
      </w:r>
    </w:p>
    <w:p w14:paraId="60540BBE" w14:textId="5ABAD351" w:rsidR="007B3D3C" w:rsidRPr="00C635E8" w:rsidRDefault="006A5CB1" w:rsidP="006A5CB1">
      <w:pPr>
        <w:pStyle w:val="B2"/>
        <w:rPr>
          <w:lang w:val="en-GB" w:eastAsia="zh-CN"/>
        </w:rPr>
        <w:pPrChange w:id="17" w:author="Huawei1" w:date="2022-08-12T18:16:00Z">
          <w:pPr>
            <w:pStyle w:val="B2"/>
            <w:numPr>
              <w:numId w:val="49"/>
            </w:numPr>
            <w:ind w:left="1664" w:hanging="360"/>
          </w:pPr>
        </w:pPrChange>
      </w:pPr>
      <w:ins w:id="18" w:author="Huawei1" w:date="2022-08-12T18:16:00Z">
        <w:r>
          <w:rPr>
            <w:lang w:val="en-US"/>
          </w:rPr>
          <w:t xml:space="preserve">b) </w:t>
        </w:r>
      </w:ins>
      <w:r w:rsidR="005237F9" w:rsidRPr="006A5CB1">
        <w:rPr>
          <w:rPrChange w:id="19" w:author="Huawei1" w:date="2022-08-12T18:16:00Z">
            <w:rPr>
              <w:rFonts w:eastAsiaTheme="minorEastAsia"/>
              <w:lang w:val="en-GB" w:eastAsia="zh-CN"/>
            </w:rPr>
          </w:rPrChange>
        </w:rPr>
        <w:t>How to enforc</w:t>
      </w:r>
      <w:r w:rsidR="005237F9" w:rsidRPr="006F68B7">
        <w:rPr>
          <w:lang w:val="en-GB" w:eastAsia="zh-CN"/>
        </w:rPr>
        <w:t xml:space="preserve">e </w:t>
      </w:r>
      <w:proofErr w:type="spellStart"/>
      <w:r w:rsidR="005237F9" w:rsidRPr="006F68B7">
        <w:rPr>
          <w:lang w:val="en-GB" w:eastAsia="zh-CN"/>
        </w:rPr>
        <w:t>QoS</w:t>
      </w:r>
      <w:proofErr w:type="spellEnd"/>
      <w:r w:rsidR="005237F9" w:rsidRPr="006F68B7">
        <w:rPr>
          <w:lang w:val="en-GB" w:eastAsia="zh-CN"/>
        </w:rPr>
        <w:t xml:space="preserve"> based on the Non-3GPP </w:t>
      </w:r>
      <w:proofErr w:type="spellStart"/>
      <w:r w:rsidR="005237F9" w:rsidRPr="006F68B7">
        <w:rPr>
          <w:lang w:val="en-GB" w:eastAsia="zh-CN"/>
        </w:rPr>
        <w:t>QoS</w:t>
      </w:r>
      <w:proofErr w:type="spellEnd"/>
      <w:r w:rsidR="005237F9" w:rsidRPr="006F68B7">
        <w:rPr>
          <w:lang w:val="en-GB" w:eastAsia="zh-CN"/>
        </w:rPr>
        <w:t xml:space="preserve"> assistance information in the non-3GPP network </w:t>
      </w:r>
      <w:r w:rsidR="005237F9">
        <w:rPr>
          <w:lang w:val="en-GB" w:eastAsia="zh-CN"/>
        </w:rPr>
        <w:t>is not specified by</w:t>
      </w:r>
      <w:r w:rsidR="005237F9" w:rsidRPr="006F68B7">
        <w:rPr>
          <w:lang w:val="en-GB" w:eastAsia="zh-CN"/>
        </w:rPr>
        <w:t xml:space="preserve"> 3GPP.</w:t>
      </w:r>
    </w:p>
    <w:p w14:paraId="13534FB2" w14:textId="086F69F9" w:rsidR="007B3D3C" w:rsidRDefault="006A5CB1" w:rsidP="006A5CB1">
      <w:pPr>
        <w:pStyle w:val="B1"/>
        <w:pPrChange w:id="20" w:author="Huawei1" w:date="2022-08-12T18:15:00Z">
          <w:pPr>
            <w:pStyle w:val="B1"/>
            <w:numPr>
              <w:numId w:val="48"/>
            </w:numPr>
            <w:ind w:left="929" w:hanging="360"/>
          </w:pPr>
        </w:pPrChange>
      </w:pPr>
      <w:bookmarkStart w:id="21" w:name="_Hlk110843457"/>
      <w:ins w:id="22" w:author="Huawei1" w:date="2022-08-12T18:16:00Z">
        <w:r>
          <w:rPr>
            <w:lang w:eastAsia="zh-CN"/>
          </w:rPr>
          <w:t xml:space="preserve">3) </w:t>
        </w:r>
      </w:ins>
      <w:r w:rsidR="005237F9" w:rsidRPr="006F68B7">
        <w:rPr>
          <w:lang w:eastAsia="zh-CN"/>
        </w:rPr>
        <w:t>PD</w:t>
      </w:r>
      <w:r w:rsidR="005237F9">
        <w:rPr>
          <w:lang w:eastAsia="zh-CN"/>
        </w:rPr>
        <w:t>U</w:t>
      </w:r>
      <w:r w:rsidR="005237F9" w:rsidRPr="006F68B7">
        <w:rPr>
          <w:lang w:eastAsia="zh-CN"/>
        </w:rPr>
        <w:t xml:space="preserve"> session </w:t>
      </w:r>
      <w:r w:rsidR="005237F9">
        <w:rPr>
          <w:lang w:eastAsia="zh-CN"/>
        </w:rPr>
        <w:t xml:space="preserve">modifications </w:t>
      </w:r>
      <w:r w:rsidR="005237F9" w:rsidRPr="006F68B7">
        <w:rPr>
          <w:lang w:eastAsia="zh-CN"/>
        </w:rPr>
        <w:t xml:space="preserve">can be </w:t>
      </w:r>
      <w:r w:rsidR="007735A5">
        <w:rPr>
          <w:lang w:eastAsia="zh-CN"/>
        </w:rPr>
        <w:t xml:space="preserve">initiated </w:t>
      </w:r>
      <w:r w:rsidR="005237F9">
        <w:rPr>
          <w:lang w:eastAsia="zh-CN"/>
        </w:rPr>
        <w:t xml:space="preserve">either by the PEGC or </w:t>
      </w:r>
      <w:r w:rsidR="007735A5">
        <w:rPr>
          <w:lang w:eastAsia="zh-CN"/>
        </w:rPr>
        <w:t xml:space="preserve">by the SMF based on request received </w:t>
      </w:r>
      <w:r w:rsidR="00A3386E">
        <w:rPr>
          <w:lang w:eastAsia="zh-CN"/>
        </w:rPr>
        <w:t xml:space="preserve">from the </w:t>
      </w:r>
      <w:r w:rsidR="007735A5">
        <w:rPr>
          <w:lang w:eastAsia="zh-CN"/>
        </w:rPr>
        <w:t xml:space="preserve">AF </w:t>
      </w:r>
      <w:r w:rsidR="00A3386E">
        <w:rPr>
          <w:lang w:eastAsia="zh-CN"/>
        </w:rPr>
        <w:t>via</w:t>
      </w:r>
      <w:r w:rsidR="007735A5">
        <w:rPr>
          <w:lang w:eastAsia="zh-CN"/>
        </w:rPr>
        <w:t xml:space="preserve"> </w:t>
      </w:r>
      <w:r w:rsidR="00A3386E">
        <w:rPr>
          <w:lang w:eastAsia="zh-CN"/>
        </w:rPr>
        <w:t xml:space="preserve">the </w:t>
      </w:r>
      <w:r w:rsidR="007735A5">
        <w:rPr>
          <w:lang w:eastAsia="zh-CN"/>
        </w:rPr>
        <w:t>NEF</w:t>
      </w:r>
      <w:r w:rsidR="005237F9">
        <w:rPr>
          <w:lang w:eastAsia="zh-CN"/>
        </w:rPr>
        <w:t>.</w:t>
      </w:r>
    </w:p>
    <w:bookmarkEnd w:id="21"/>
    <w:p w14:paraId="7E250C2B" w14:textId="35412530" w:rsidR="007B3D3C" w:rsidRPr="006A5CB1" w:rsidRDefault="006A5CB1" w:rsidP="006A5CB1">
      <w:pPr>
        <w:pStyle w:val="B2"/>
        <w:rPr>
          <w:rPrChange w:id="23" w:author="Huawei1" w:date="2022-08-12T18:16:00Z">
            <w:rPr/>
          </w:rPrChange>
        </w:rPr>
        <w:pPrChange w:id="24" w:author="Huawei1" w:date="2022-08-12T18:16:00Z">
          <w:pPr>
            <w:pStyle w:val="B2"/>
            <w:numPr>
              <w:numId w:val="50"/>
            </w:numPr>
            <w:ind w:left="1664" w:hanging="360"/>
          </w:pPr>
        </w:pPrChange>
      </w:pPr>
      <w:ins w:id="25" w:author="Huawei1" w:date="2022-08-12T18:16:00Z">
        <w:r>
          <w:rPr>
            <w:lang w:val="en-GB" w:eastAsia="zh-CN"/>
          </w:rPr>
          <w:t xml:space="preserve">a) </w:t>
        </w:r>
      </w:ins>
      <w:r w:rsidR="005237F9">
        <w:rPr>
          <w:lang w:val="en-GB" w:eastAsia="zh-CN"/>
        </w:rPr>
        <w:t>W</w:t>
      </w:r>
      <w:r w:rsidR="005237F9" w:rsidRPr="006F68B7">
        <w:rPr>
          <w:lang w:val="en-GB" w:eastAsia="zh-CN"/>
        </w:rPr>
        <w:t xml:space="preserve">hen </w:t>
      </w:r>
      <w:r w:rsidR="005237F9">
        <w:rPr>
          <w:lang w:val="en-GB" w:eastAsia="zh-CN"/>
        </w:rPr>
        <w:t>the PEGC</w:t>
      </w:r>
      <w:r w:rsidR="005237F9" w:rsidRPr="006A5CB1">
        <w:rPr>
          <w:rPrChange w:id="26" w:author="Huawei1" w:date="2022-08-12T18:16:00Z">
            <w:rPr>
              <w:rFonts w:eastAsiaTheme="minorEastAsia"/>
              <w:lang w:val="en-GB" w:eastAsia="zh-CN"/>
            </w:rPr>
          </w:rPrChange>
        </w:rPr>
        <w:t xml:space="preserve"> detects new traffic from a device in the PIN, it may decide to map the traffic to an existing </w:t>
      </w:r>
      <w:proofErr w:type="spellStart"/>
      <w:r w:rsidR="005237F9" w:rsidRPr="006A5CB1">
        <w:rPr>
          <w:rPrChange w:id="27" w:author="Huawei1" w:date="2022-08-12T18:16:00Z">
            <w:rPr>
              <w:rFonts w:eastAsiaTheme="minorEastAsia"/>
              <w:lang w:val="en-GB" w:eastAsia="zh-CN"/>
            </w:rPr>
          </w:rPrChange>
        </w:rPr>
        <w:t>QoS</w:t>
      </w:r>
      <w:proofErr w:type="spellEnd"/>
      <w:r w:rsidR="005237F9" w:rsidRPr="006A5CB1">
        <w:rPr>
          <w:rPrChange w:id="28" w:author="Huawei1" w:date="2022-08-12T18:16:00Z">
            <w:rPr>
              <w:rFonts w:eastAsiaTheme="minorEastAsia"/>
              <w:lang w:val="en-GB" w:eastAsia="zh-CN"/>
            </w:rPr>
          </w:rPrChange>
        </w:rPr>
        <w:t xml:space="preserve"> flow or to ask for a new </w:t>
      </w:r>
      <w:proofErr w:type="spellStart"/>
      <w:r w:rsidR="005237F9" w:rsidRPr="006A5CB1">
        <w:rPr>
          <w:rPrChange w:id="29" w:author="Huawei1" w:date="2022-08-12T18:16:00Z">
            <w:rPr>
              <w:rFonts w:eastAsiaTheme="minorEastAsia"/>
              <w:lang w:val="en-GB" w:eastAsia="zh-CN"/>
            </w:rPr>
          </w:rPrChange>
        </w:rPr>
        <w:t>QoS</w:t>
      </w:r>
      <w:proofErr w:type="spellEnd"/>
      <w:r w:rsidR="005237F9" w:rsidRPr="006A5CB1">
        <w:rPr>
          <w:rPrChange w:id="30" w:author="Huawei1" w:date="2022-08-12T18:16:00Z">
            <w:rPr>
              <w:rFonts w:eastAsiaTheme="minorEastAsia"/>
              <w:lang w:val="en-GB" w:eastAsia="zh-CN"/>
            </w:rPr>
          </w:rPrChange>
        </w:rPr>
        <w:t xml:space="preserve"> to transfer the traffic within the PDU session. The criteria for taking the decision can be based on URSP matching, if available, or UE specific. Note that this procedure is the same used when the application generating the traffic resides directly on the UE</w:t>
      </w:r>
      <w:r w:rsidR="005237F9" w:rsidRPr="006A5CB1">
        <w:rPr>
          <w:rPrChange w:id="31" w:author="Huawei1" w:date="2022-08-12T18:16:00Z">
            <w:rPr>
              <w:lang w:eastAsia="en-US"/>
            </w:rPr>
          </w:rPrChange>
        </w:rPr>
        <w:t>.</w:t>
      </w:r>
    </w:p>
    <w:p w14:paraId="02A59221" w14:textId="1F3C70F7" w:rsidR="00760087" w:rsidRPr="005237F9" w:rsidRDefault="006A5CB1" w:rsidP="006A5CB1">
      <w:pPr>
        <w:pStyle w:val="B2"/>
        <w:rPr>
          <w:lang w:eastAsia="zh-CN"/>
        </w:rPr>
        <w:pPrChange w:id="32" w:author="Huawei1" w:date="2022-08-12T18:16:00Z">
          <w:pPr>
            <w:pStyle w:val="B2"/>
            <w:numPr>
              <w:numId w:val="50"/>
            </w:numPr>
            <w:ind w:left="1664" w:hanging="360"/>
          </w:pPr>
        </w:pPrChange>
      </w:pPr>
      <w:ins w:id="33" w:author="Huawei1" w:date="2022-08-12T18:16:00Z">
        <w:r>
          <w:rPr>
            <w:lang w:val="en-US"/>
          </w:rPr>
          <w:t xml:space="preserve">b) </w:t>
        </w:r>
      </w:ins>
      <w:r w:rsidR="00760087" w:rsidRPr="006A5CB1">
        <w:rPr>
          <w:rPrChange w:id="34" w:author="Huawei1" w:date="2022-08-12T18:16:00Z">
            <w:rPr>
              <w:rFonts w:eastAsiaTheme="minorEastAsia"/>
              <w:lang w:val="en-GB" w:eastAsia="zh-CN"/>
            </w:rPr>
          </w:rPrChange>
        </w:rPr>
        <w:t xml:space="preserve">The AF may ask, </w:t>
      </w:r>
      <w:r w:rsidR="00760087" w:rsidRPr="006F68B7">
        <w:rPr>
          <w:lang w:val="en-GB" w:eastAsia="zh-CN"/>
        </w:rPr>
        <w:t>via NEF</w:t>
      </w:r>
      <w:r w:rsidR="00760087">
        <w:rPr>
          <w:lang w:val="en-GB" w:eastAsia="zh-CN"/>
        </w:rPr>
        <w:t>,</w:t>
      </w:r>
      <w:r w:rsidR="00760087" w:rsidRPr="006F68B7">
        <w:rPr>
          <w:lang w:val="en-GB" w:eastAsia="zh-CN"/>
        </w:rPr>
        <w:t xml:space="preserve"> </w:t>
      </w:r>
      <w:r w:rsidR="00760087">
        <w:rPr>
          <w:lang w:val="en-GB" w:eastAsia="zh-CN"/>
        </w:rPr>
        <w:t xml:space="preserve">for </w:t>
      </w:r>
      <w:r w:rsidR="00760087" w:rsidRPr="006F68B7">
        <w:rPr>
          <w:lang w:val="en-GB" w:eastAsia="zh-CN"/>
        </w:rPr>
        <w:t xml:space="preserve">a </w:t>
      </w:r>
      <w:r w:rsidR="00760087">
        <w:rPr>
          <w:lang w:val="en-GB" w:eastAsia="zh-CN"/>
        </w:rPr>
        <w:t>modification of the</w:t>
      </w:r>
      <w:r w:rsidR="00760087" w:rsidRPr="006F68B7">
        <w:rPr>
          <w:lang w:val="en-GB" w:eastAsia="zh-CN"/>
        </w:rPr>
        <w:t xml:space="preserve"> </w:t>
      </w:r>
      <w:proofErr w:type="spellStart"/>
      <w:r w:rsidR="00760087" w:rsidRPr="006F68B7">
        <w:rPr>
          <w:lang w:val="en-GB" w:eastAsia="zh-CN"/>
        </w:rPr>
        <w:t>QoS</w:t>
      </w:r>
      <w:proofErr w:type="spellEnd"/>
      <w:r w:rsidR="00760087" w:rsidRPr="006F68B7">
        <w:rPr>
          <w:lang w:val="en-GB" w:eastAsia="zh-CN"/>
        </w:rPr>
        <w:t xml:space="preserve">. </w:t>
      </w:r>
      <w:r w:rsidR="00760087">
        <w:rPr>
          <w:lang w:val="en-GB" w:eastAsia="zh-CN"/>
        </w:rPr>
        <w:t>The</w:t>
      </w:r>
      <w:r w:rsidR="00760087" w:rsidRPr="006F68B7">
        <w:rPr>
          <w:lang w:val="en-GB" w:eastAsia="zh-CN"/>
        </w:rPr>
        <w:t xml:space="preserve"> </w:t>
      </w:r>
      <w:r w:rsidR="00760087">
        <w:rPr>
          <w:lang w:val="en-GB" w:eastAsia="zh-CN"/>
        </w:rPr>
        <w:t xml:space="preserve">mechanism and criteria used by the AF to determine the need for a </w:t>
      </w:r>
      <w:proofErr w:type="spellStart"/>
      <w:r w:rsidR="00760087">
        <w:rPr>
          <w:lang w:val="en-GB" w:eastAsia="zh-CN"/>
        </w:rPr>
        <w:t>QoS</w:t>
      </w:r>
      <w:proofErr w:type="spellEnd"/>
      <w:r w:rsidR="00760087">
        <w:rPr>
          <w:lang w:val="en-GB" w:eastAsia="zh-CN"/>
        </w:rPr>
        <w:t xml:space="preserve"> modification are not defined by 3GPP,</w:t>
      </w:r>
    </w:p>
    <w:p w14:paraId="6E50C9C6" w14:textId="347FFF0C" w:rsidR="007B3D3C" w:rsidRPr="00C635E8" w:rsidRDefault="00760087" w:rsidP="00760087">
      <w:pPr>
        <w:pStyle w:val="NO"/>
        <w:rPr>
          <w:rFonts w:eastAsiaTheme="minorEastAsia"/>
          <w:lang w:eastAsia="zh-CN"/>
        </w:rPr>
      </w:pPr>
      <w:r>
        <w:rPr>
          <w:lang w:eastAsia="zh-CN"/>
        </w:rPr>
        <w:t xml:space="preserve">NOTE: </w:t>
      </w:r>
      <w:r>
        <w:rPr>
          <w:lang w:eastAsia="zh-CN"/>
        </w:rPr>
        <w:tab/>
      </w:r>
      <w:r w:rsidR="007917A2">
        <w:rPr>
          <w:lang w:eastAsia="zh-CN"/>
        </w:rPr>
        <w:t>T</w:t>
      </w:r>
      <w:r>
        <w:rPr>
          <w:lang w:eastAsia="zh-CN"/>
        </w:rPr>
        <w:t xml:space="preserve">he AF may rely on PIN signalling between the </w:t>
      </w:r>
      <w:r w:rsidRPr="00C635E8">
        <w:rPr>
          <w:lang w:eastAsia="zh-CN"/>
        </w:rPr>
        <w:t>PINE/PEGC/PEMC</w:t>
      </w:r>
      <w:r>
        <w:rPr>
          <w:lang w:eastAsia="zh-CN"/>
        </w:rPr>
        <w:t xml:space="preserve"> and the AF which </w:t>
      </w:r>
      <w:r w:rsidR="00A3386E">
        <w:rPr>
          <w:lang w:eastAsia="zh-CN"/>
        </w:rPr>
        <w:t xml:space="preserve">is </w:t>
      </w:r>
      <w:r>
        <w:rPr>
          <w:lang w:eastAsia="zh-CN"/>
        </w:rPr>
        <w:t xml:space="preserve">transferred </w:t>
      </w:r>
      <w:r w:rsidRPr="006F68B7">
        <w:rPr>
          <w:lang w:eastAsia="zh-CN"/>
        </w:rPr>
        <w:t xml:space="preserve">via UP </w:t>
      </w:r>
      <w:r>
        <w:rPr>
          <w:lang w:eastAsia="zh-CN"/>
        </w:rPr>
        <w:t xml:space="preserve">transparently to the 5G system to determine the need for a </w:t>
      </w:r>
      <w:proofErr w:type="spellStart"/>
      <w:r>
        <w:rPr>
          <w:lang w:eastAsia="zh-CN"/>
        </w:rPr>
        <w:t>QoS</w:t>
      </w:r>
      <w:proofErr w:type="spellEnd"/>
      <w:r>
        <w:rPr>
          <w:lang w:eastAsia="zh-CN"/>
        </w:rPr>
        <w:t xml:space="preserve"> modification</w:t>
      </w:r>
      <w:r w:rsidRPr="006F68B7">
        <w:rPr>
          <w:lang w:eastAsia="zh-CN"/>
        </w:rPr>
        <w:t>.</w:t>
      </w:r>
    </w:p>
    <w:p w14:paraId="49A4E507" w14:textId="6CC674FE" w:rsidR="00DB7A35" w:rsidRDefault="006A5CB1" w:rsidP="006A5CB1">
      <w:pPr>
        <w:pStyle w:val="B1"/>
        <w:pPrChange w:id="35" w:author="Huawei1" w:date="2022-08-12T18:15:00Z">
          <w:pPr>
            <w:pStyle w:val="B1"/>
            <w:numPr>
              <w:numId w:val="48"/>
            </w:numPr>
            <w:ind w:left="929" w:hanging="360"/>
          </w:pPr>
        </w:pPrChange>
      </w:pPr>
      <w:ins w:id="36" w:author="Huawei1" w:date="2022-08-12T18:16:00Z">
        <w:r>
          <w:rPr>
            <w:lang w:eastAsia="zh-CN"/>
          </w:rPr>
          <w:t xml:space="preserve">4) </w:t>
        </w:r>
      </w:ins>
      <w:r w:rsidR="00A3386E">
        <w:rPr>
          <w:lang w:eastAsia="zh-CN"/>
        </w:rPr>
        <w:t>Support of m</w:t>
      </w:r>
      <w:r w:rsidR="00A3386E" w:rsidRPr="00DB7A35">
        <w:rPr>
          <w:lang w:eastAsia="zh-CN"/>
        </w:rPr>
        <w:t xml:space="preserve">ultiple </w:t>
      </w:r>
      <w:r w:rsidR="00DB7A35" w:rsidRPr="00DB7A35">
        <w:rPr>
          <w:lang w:eastAsia="zh-CN"/>
        </w:rPr>
        <w:t xml:space="preserve">active PEGCs in </w:t>
      </w:r>
      <w:r w:rsidR="00A3386E">
        <w:rPr>
          <w:lang w:eastAsia="zh-CN"/>
        </w:rPr>
        <w:t>the same</w:t>
      </w:r>
      <w:r w:rsidR="00DB7A35" w:rsidRPr="00DB7A35">
        <w:rPr>
          <w:lang w:eastAsia="zh-CN"/>
        </w:rPr>
        <w:t xml:space="preserve"> PIN </w:t>
      </w:r>
      <w:r w:rsidR="007735A5">
        <w:rPr>
          <w:lang w:eastAsia="zh-CN"/>
        </w:rPr>
        <w:t>is implementation specific</w:t>
      </w:r>
      <w:r w:rsidR="00DB7A35" w:rsidRPr="00DB7A35">
        <w:rPr>
          <w:lang w:eastAsia="zh-CN"/>
        </w:rPr>
        <w:t>.</w:t>
      </w:r>
    </w:p>
    <w:p w14:paraId="3A019AAA" w14:textId="2F44E815" w:rsidR="00783F63" w:rsidRDefault="007735A5" w:rsidP="007735A5">
      <w:pPr>
        <w:pStyle w:val="NO"/>
        <w:rPr>
          <w:lang w:eastAsia="zh-CN"/>
        </w:rPr>
      </w:pPr>
      <w:r>
        <w:rPr>
          <w:lang w:eastAsia="zh-CN"/>
        </w:rPr>
        <w:t xml:space="preserve">NOTE: </w:t>
      </w:r>
      <w:r>
        <w:rPr>
          <w:lang w:eastAsia="zh-CN"/>
        </w:rPr>
        <w:tab/>
      </w:r>
      <w:r w:rsidR="0058674D">
        <w:rPr>
          <w:lang w:eastAsia="zh-CN"/>
        </w:rPr>
        <w:t>S</w:t>
      </w:r>
      <w:r w:rsidR="00A3386E">
        <w:rPr>
          <w:lang w:eastAsia="zh-CN"/>
        </w:rPr>
        <w:t xml:space="preserve">ince </w:t>
      </w:r>
      <w:r>
        <w:rPr>
          <w:lang w:eastAsia="zh-CN"/>
        </w:rPr>
        <w:t xml:space="preserve">the association between the PINE and PEGC is managed over UP </w:t>
      </w:r>
      <w:r w:rsidR="00A3386E">
        <w:rPr>
          <w:lang w:eastAsia="zh-CN"/>
        </w:rPr>
        <w:t xml:space="preserve">by </w:t>
      </w:r>
      <w:r>
        <w:rPr>
          <w:lang w:eastAsia="zh-CN"/>
        </w:rPr>
        <w:t xml:space="preserve">interaction with AF, whether </w:t>
      </w:r>
      <w:r w:rsidR="00A3386E">
        <w:rPr>
          <w:lang w:eastAsia="zh-CN"/>
        </w:rPr>
        <w:t>one</w:t>
      </w:r>
      <w:r>
        <w:rPr>
          <w:lang w:eastAsia="zh-CN"/>
        </w:rPr>
        <w:t xml:space="preserve"> or more PEGCs are active in a PIN and how the PINE</w:t>
      </w:r>
      <w:r w:rsidR="00A3386E">
        <w:rPr>
          <w:lang w:eastAsia="zh-CN"/>
        </w:rPr>
        <w:t>s</w:t>
      </w:r>
      <w:r>
        <w:rPr>
          <w:lang w:eastAsia="zh-CN"/>
        </w:rPr>
        <w:t xml:space="preserve"> are associated to a specific PEGC and moved between PEGC</w:t>
      </w:r>
      <w:r w:rsidR="00A3386E">
        <w:rPr>
          <w:lang w:eastAsia="zh-CN"/>
        </w:rPr>
        <w:t>s</w:t>
      </w:r>
      <w:r>
        <w:rPr>
          <w:lang w:eastAsia="zh-CN"/>
        </w:rPr>
        <w:t xml:space="preserve"> is </w:t>
      </w:r>
      <w:r w:rsidR="00A3386E">
        <w:rPr>
          <w:lang w:eastAsia="zh-CN"/>
        </w:rPr>
        <w:t>not specified by 3GPP</w:t>
      </w:r>
      <w:r>
        <w:rPr>
          <w:lang w:eastAsia="zh-CN"/>
        </w:rPr>
        <w:t>.</w:t>
      </w:r>
    </w:p>
    <w:p w14:paraId="32086D94" w14:textId="2C92B652" w:rsidR="005B114F" w:rsidRPr="005B114F" w:rsidRDefault="00466CA4" w:rsidP="006A5CB1">
      <w:pPr>
        <w:pStyle w:val="B1"/>
        <w:rPr>
          <w:ins w:id="37" w:author="Pallab" w:date="2022-07-27T14:27:00Z"/>
        </w:rPr>
        <w:pPrChange w:id="38" w:author="Huawei1" w:date="2022-08-12T18:16:00Z">
          <w:pPr>
            <w:pStyle w:val="B1"/>
          </w:pPr>
        </w:pPrChange>
      </w:pPr>
      <w:ins w:id="39" w:author="Huawei1" w:date="2022-08-12T18:16:00Z">
        <w:r>
          <w:rPr>
            <w:lang w:val="en-US" w:eastAsia="zh-CN"/>
          </w:rPr>
          <w:t>5)</w:t>
        </w:r>
      </w:ins>
      <w:ins w:id="40" w:author="Pallab" w:date="2022-07-27T14:26:00Z">
        <w:del w:id="41" w:author="Huawei1" w:date="2022-08-12T18:16:00Z">
          <w:r w:rsidR="005B114F" w:rsidDel="00466CA4">
            <w:rPr>
              <w:lang w:val="en-US" w:eastAsia="zh-CN"/>
            </w:rPr>
            <w:delText>-</w:delText>
          </w:r>
        </w:del>
        <w:r w:rsidR="005B114F">
          <w:rPr>
            <w:lang w:val="en-US" w:eastAsia="zh-CN"/>
          </w:rPr>
          <w:tab/>
        </w:r>
        <w:r w:rsidR="005B114F" w:rsidRPr="005F3A91">
          <w:rPr>
            <w:lang w:val="en-US" w:eastAsia="zh-CN"/>
          </w:rPr>
          <w:t xml:space="preserve">PIN </w:t>
        </w:r>
        <w:proofErr w:type="spellStart"/>
        <w:r w:rsidR="005B114F" w:rsidRPr="005F3A91">
          <w:rPr>
            <w:lang w:val="en-US" w:eastAsia="zh-CN"/>
          </w:rPr>
          <w:t>communic</w:t>
        </w:r>
        <w:r w:rsidR="005B114F" w:rsidRPr="005B114F">
          <w:t>ation</w:t>
        </w:r>
        <w:proofErr w:type="spellEnd"/>
        <w:r w:rsidR="005B114F" w:rsidRPr="005B114F">
          <w:t xml:space="preserve"> without relay path to 5GC is not specified by SA2</w:t>
        </w:r>
      </w:ins>
      <w:ins w:id="42" w:author="Pallab" w:date="2022-07-27T14:27:00Z">
        <w:r w:rsidR="005B114F" w:rsidRPr="005B114F">
          <w:t>.</w:t>
        </w:r>
      </w:ins>
    </w:p>
    <w:p w14:paraId="0860996A" w14:textId="13693B56" w:rsidR="005B114F" w:rsidRPr="005B114F" w:rsidRDefault="00466CA4" w:rsidP="005B114F">
      <w:pPr>
        <w:pStyle w:val="B1"/>
        <w:rPr>
          <w:ins w:id="43" w:author="Pallab" w:date="2022-07-27T14:27:00Z"/>
        </w:rPr>
      </w:pPr>
      <w:ins w:id="44" w:author="Huawei1" w:date="2022-08-12T18:17:00Z">
        <w:r>
          <w:t>6)</w:t>
        </w:r>
      </w:ins>
      <w:ins w:id="45" w:author="Pallab" w:date="2022-07-27T14:27:00Z">
        <w:del w:id="46" w:author="Huawei1" w:date="2022-08-12T18:17:00Z">
          <w:r w:rsidR="005B114F" w:rsidRPr="005B114F" w:rsidDel="00466CA4">
            <w:delText>-</w:delText>
          </w:r>
        </w:del>
        <w:r w:rsidR="005B114F" w:rsidRPr="005B114F">
          <w:tab/>
          <w:t xml:space="preserve">Single or multiple PDU Sessions </w:t>
        </w:r>
      </w:ins>
      <w:ins w:id="47" w:author="Pallab" w:date="2022-07-27T14:28:00Z">
        <w:r w:rsidR="005B114F" w:rsidRPr="005B114F">
          <w:t>may</w:t>
        </w:r>
      </w:ins>
      <w:ins w:id="48" w:author="Pallab" w:date="2022-07-27T14:27:00Z">
        <w:r w:rsidR="005B114F" w:rsidRPr="005B114F">
          <w:t xml:space="preserve"> be established by a PEGC for PIN communication. One PEGC may serve more than one PIN and in this case, there is at least one PDU session per PIN.</w:t>
        </w:r>
      </w:ins>
    </w:p>
    <w:p w14:paraId="7CEA3864" w14:textId="35F13278" w:rsidR="005B114F" w:rsidRPr="005B114F" w:rsidRDefault="00466CA4" w:rsidP="005B114F">
      <w:pPr>
        <w:pStyle w:val="B1"/>
        <w:rPr>
          <w:ins w:id="49" w:author="Pallab" w:date="2022-07-27T14:28:00Z"/>
        </w:rPr>
      </w:pPr>
      <w:ins w:id="50" w:author="Huawei1" w:date="2022-08-12T18:17:00Z">
        <w:r>
          <w:t>7)</w:t>
        </w:r>
      </w:ins>
      <w:ins w:id="51" w:author="Pallab" w:date="2022-07-27T14:27:00Z">
        <w:del w:id="52" w:author="Huawei1" w:date="2022-08-12T18:17:00Z">
          <w:r w:rsidR="005B114F" w:rsidRPr="005B114F" w:rsidDel="00466CA4">
            <w:delText>-</w:delText>
          </w:r>
        </w:del>
        <w:r w:rsidR="005B114F" w:rsidRPr="005B114F">
          <w:tab/>
          <w:t>IPv6 Prefix Delegation may be applied for IP address allocation of PINEs connected to PEGC.</w:t>
        </w:r>
      </w:ins>
    </w:p>
    <w:p w14:paraId="40826012" w14:textId="0129FAB7" w:rsidR="005B114F" w:rsidRPr="005B114F" w:rsidRDefault="00466CA4" w:rsidP="005B114F">
      <w:pPr>
        <w:pStyle w:val="B1"/>
        <w:rPr>
          <w:ins w:id="53" w:author="Pallab" w:date="2022-07-27T14:29:00Z"/>
        </w:rPr>
      </w:pPr>
      <w:ins w:id="54" w:author="Huawei1" w:date="2022-08-12T18:17:00Z">
        <w:r>
          <w:t xml:space="preserve">8) </w:t>
        </w:r>
      </w:ins>
      <w:ins w:id="55" w:author="Pallab" w:date="2022-07-27T14:28:00Z">
        <w:r w:rsidR="005B114F" w:rsidRPr="005B114F">
          <w:t>-</w:t>
        </w:r>
        <w:r w:rsidR="005B114F" w:rsidRPr="005B114F">
          <w:tab/>
          <w:t xml:space="preserve">AF may provide necessary parameters (e.g. </w:t>
        </w:r>
      </w:ins>
      <w:ins w:id="56" w:author="Pallab" w:date="2022-07-27T14:29:00Z">
        <w:r w:rsidR="005B114F" w:rsidRPr="005B114F">
          <w:t xml:space="preserve">PIN ID, </w:t>
        </w:r>
      </w:ins>
      <w:ins w:id="57" w:author="Pallab" w:date="2022-07-27T14:28:00Z">
        <w:r w:rsidR="005B114F" w:rsidRPr="005B114F">
          <w:t xml:space="preserve">PINE ID, IP address/prefix, port number, default </w:t>
        </w:r>
        <w:proofErr w:type="spellStart"/>
        <w:r w:rsidR="005B114F" w:rsidRPr="005B114F">
          <w:t>QoS</w:t>
        </w:r>
        <w:proofErr w:type="spellEnd"/>
        <w:r w:rsidR="005B114F" w:rsidRPr="005B114F">
          <w:t xml:space="preserve"> associated with a PINE) to 5GC for traffic differentiation and </w:t>
        </w:r>
        <w:proofErr w:type="spellStart"/>
        <w:r w:rsidR="005B114F" w:rsidRPr="005B114F">
          <w:t>QoS</w:t>
        </w:r>
        <w:proofErr w:type="spellEnd"/>
        <w:r w:rsidR="005B114F" w:rsidRPr="005B114F">
          <w:t xml:space="preserve"> control for specific PINE traffic.</w:t>
        </w:r>
      </w:ins>
    </w:p>
    <w:p w14:paraId="64AC633C" w14:textId="4283FF25" w:rsidR="005B114F" w:rsidRPr="005B114F" w:rsidRDefault="00466CA4" w:rsidP="005B114F">
      <w:pPr>
        <w:pStyle w:val="B1"/>
        <w:rPr>
          <w:ins w:id="58" w:author="Pallab" w:date="2022-07-27T14:31:00Z"/>
        </w:rPr>
      </w:pPr>
      <w:ins w:id="59" w:author="Huawei1" w:date="2022-08-12T18:17:00Z">
        <w:r>
          <w:t xml:space="preserve">9) </w:t>
        </w:r>
      </w:ins>
      <w:ins w:id="60" w:author="Pallab" w:date="2022-07-27T14:29:00Z">
        <w:r w:rsidR="005B114F" w:rsidRPr="005B114F">
          <w:t>-</w:t>
        </w:r>
        <w:r w:rsidR="005B114F" w:rsidRPr="005B114F">
          <w:tab/>
          <w:t xml:space="preserve">AF may provide necessary parameters </w:t>
        </w:r>
      </w:ins>
      <w:ins w:id="61" w:author="Pallab" w:date="2022-07-27T14:30:00Z">
        <w:r w:rsidR="005B114F" w:rsidRPr="005B114F">
          <w:t>(e.g. PIN ID, PINE ID, IP address</w:t>
        </w:r>
      </w:ins>
      <w:ins w:id="62" w:author="Pallab" w:date="2022-07-27T14:37:00Z">
        <w:r w:rsidR="005B114F" w:rsidRPr="005B114F">
          <w:t>/prefix</w:t>
        </w:r>
      </w:ins>
      <w:ins w:id="63" w:author="Pallab" w:date="2022-07-27T14:30:00Z">
        <w:r w:rsidR="005B114F" w:rsidRPr="005B114F">
          <w:t xml:space="preserve">, port number associated with a PINE) </w:t>
        </w:r>
      </w:ins>
      <w:ins w:id="64" w:author="Pallab" w:date="2022-07-27T14:29:00Z">
        <w:r w:rsidR="005B114F" w:rsidRPr="005B114F">
          <w:t>in URSP guidance for PDU Session selection by the PEGC</w:t>
        </w:r>
      </w:ins>
      <w:ins w:id="65" w:author="Pallab" w:date="2022-07-27T14:31:00Z">
        <w:r w:rsidR="005B114F" w:rsidRPr="005B114F">
          <w:t>.</w:t>
        </w:r>
      </w:ins>
    </w:p>
    <w:p w14:paraId="4467E6B0" w14:textId="66E64D49" w:rsidR="005B114F" w:rsidRPr="005B114F" w:rsidRDefault="00466CA4" w:rsidP="005B114F">
      <w:pPr>
        <w:pStyle w:val="B1"/>
        <w:rPr>
          <w:ins w:id="66" w:author="Pallab" w:date="2022-07-27T14:31:00Z"/>
        </w:rPr>
      </w:pPr>
      <w:ins w:id="67" w:author="Huawei1" w:date="2022-08-12T18:17:00Z">
        <w:r>
          <w:t>10</w:t>
        </w:r>
        <w:proofErr w:type="gramStart"/>
        <w:r>
          <w:t>)</w:t>
        </w:r>
      </w:ins>
      <w:ins w:id="68" w:author="Pallab" w:date="2022-07-27T14:31:00Z">
        <w:r w:rsidR="005B114F" w:rsidRPr="005B114F">
          <w:t>-</w:t>
        </w:r>
        <w:proofErr w:type="gramEnd"/>
        <w:del w:id="69" w:author="Huawei1" w:date="2022-08-12T18:17:00Z">
          <w:r w:rsidR="005B114F" w:rsidRPr="005B114F" w:rsidDel="00466CA4">
            <w:tab/>
          </w:r>
        </w:del>
      </w:ins>
      <w:ins w:id="70" w:author="Huawei1" w:date="2022-08-12T18:17:00Z">
        <w:r>
          <w:t xml:space="preserve"> </w:t>
        </w:r>
      </w:ins>
      <w:ins w:id="71" w:author="Pallab" w:date="2022-07-27T14:31:00Z">
        <w:r w:rsidR="005B114F" w:rsidRPr="005B114F">
          <w:t>UDR is enhanced to support the storage</w:t>
        </w:r>
      </w:ins>
      <w:ins w:id="72" w:author="Pallab" w:date="2022-07-27T14:38:00Z">
        <w:r w:rsidR="005B114F" w:rsidRPr="005B114F">
          <w:t xml:space="preserve"> </w:t>
        </w:r>
      </w:ins>
      <w:ins w:id="73" w:author="Pallab" w:date="2022-07-27T14:37:00Z">
        <w:r w:rsidR="005B114F" w:rsidRPr="005B114F">
          <w:t xml:space="preserve">and </w:t>
        </w:r>
      </w:ins>
      <w:ins w:id="74" w:author="Pallab" w:date="2022-07-27T14:31:00Z">
        <w:r w:rsidR="005B114F" w:rsidRPr="005B114F">
          <w:t xml:space="preserve">retrieval of PIN related policy and </w:t>
        </w:r>
        <w:proofErr w:type="spellStart"/>
        <w:r w:rsidR="005B114F" w:rsidRPr="005B114F">
          <w:t>QoS</w:t>
        </w:r>
        <w:proofErr w:type="spellEnd"/>
        <w:r w:rsidR="005B114F" w:rsidRPr="005B114F">
          <w:t xml:space="preserve"> parameters.</w:t>
        </w:r>
      </w:ins>
    </w:p>
    <w:p w14:paraId="6109CB5F" w14:textId="63FA8BCF" w:rsidR="005B114F" w:rsidRDefault="00466CA4" w:rsidP="005B114F">
      <w:pPr>
        <w:pStyle w:val="B1"/>
        <w:rPr>
          <w:ins w:id="75" w:author="Pallab" w:date="2022-07-27T14:31:00Z"/>
          <w:lang w:val="en-US" w:eastAsia="zh-CN"/>
        </w:rPr>
      </w:pPr>
      <w:ins w:id="76" w:author="Huawei1" w:date="2022-08-12T18:17:00Z">
        <w:r>
          <w:t>11)</w:t>
        </w:r>
      </w:ins>
      <w:ins w:id="77" w:author="Pallab" w:date="2022-07-27T14:31:00Z">
        <w:del w:id="78" w:author="Huawei1" w:date="2022-08-12T18:17:00Z">
          <w:r w:rsidR="005B114F" w:rsidRPr="005B114F" w:rsidDel="00466CA4">
            <w:delText>-</w:delText>
          </w:r>
          <w:r w:rsidR="005B114F" w:rsidRPr="005B114F" w:rsidDel="00466CA4">
            <w:tab/>
          </w:r>
        </w:del>
        <w:r w:rsidR="005B114F" w:rsidRPr="005B114F">
          <w:t>5GC may pro</w:t>
        </w:r>
        <w:r w:rsidR="005B114F" w:rsidRPr="005F3A91">
          <w:rPr>
            <w:lang w:val="en-US" w:eastAsia="zh-CN"/>
          </w:rPr>
          <w:t xml:space="preserve">vide Non-3GPP </w:t>
        </w:r>
        <w:proofErr w:type="spellStart"/>
        <w:r w:rsidR="005B114F" w:rsidRPr="005F3A91">
          <w:rPr>
            <w:lang w:val="en-US" w:eastAsia="zh-CN"/>
          </w:rPr>
          <w:t>QoS</w:t>
        </w:r>
        <w:proofErr w:type="spellEnd"/>
        <w:r w:rsidR="005B114F" w:rsidRPr="005F3A91">
          <w:rPr>
            <w:lang w:val="en-US" w:eastAsia="zh-CN"/>
          </w:rPr>
          <w:t xml:space="preserve"> assistance information to PEGC</w:t>
        </w:r>
      </w:ins>
    </w:p>
    <w:p w14:paraId="0B39DAE1" w14:textId="1DD280A8" w:rsidR="005B114F" w:rsidRPr="00431339" w:rsidRDefault="00466CA4" w:rsidP="005B114F">
      <w:pPr>
        <w:pStyle w:val="B1"/>
        <w:rPr>
          <w:ins w:id="79" w:author="Qualcomm" w:date="2022-07-27T12:12:00Z"/>
        </w:rPr>
      </w:pPr>
      <w:bookmarkStart w:id="80" w:name="OLE_LINK2"/>
      <w:ins w:id="81" w:author="Huawei1" w:date="2022-08-12T18:17:00Z">
        <w:r>
          <w:t xml:space="preserve">12) </w:t>
        </w:r>
      </w:ins>
      <w:ins w:id="82" w:author="Qualcomm" w:date="2022-07-27T12:12:00Z">
        <w:r w:rsidR="005B114F" w:rsidRPr="00431339">
          <w:t xml:space="preserve">5GC </w:t>
        </w:r>
      </w:ins>
      <w:ins w:id="83" w:author="Qualcomm" w:date="2022-07-27T12:19:00Z">
        <w:r w:rsidR="005B114F" w:rsidRPr="00431339">
          <w:t>shall</w:t>
        </w:r>
      </w:ins>
      <w:ins w:id="84" w:author="Qualcomm" w:date="2022-07-27T12:12:00Z">
        <w:r w:rsidR="005B114F" w:rsidRPr="00431339">
          <w:t xml:space="preserve"> take into count the delay budget between PINE and PEGC to guarantee end to end </w:t>
        </w:r>
        <w:proofErr w:type="spellStart"/>
        <w:r w:rsidR="005B114F" w:rsidRPr="00431339">
          <w:t>QoS</w:t>
        </w:r>
        <w:proofErr w:type="spellEnd"/>
        <w:r w:rsidR="005B114F" w:rsidRPr="00431339">
          <w:t xml:space="preserve"> for PINE traffic. Solution #18 can be adopted as baseline of normative work</w:t>
        </w:r>
      </w:ins>
      <w:ins w:id="85" w:author="Qualcomm" w:date="2022-07-27T12:13:00Z">
        <w:r w:rsidR="005B114F" w:rsidRPr="00431339">
          <w:t xml:space="preserve"> for the delay budget between PINE and PEGC</w:t>
        </w:r>
      </w:ins>
      <w:ins w:id="86" w:author="Qualcomm" w:date="2022-07-27T12:12:00Z">
        <w:r w:rsidR="005B114F" w:rsidRPr="00431339">
          <w:t>.</w:t>
        </w:r>
      </w:ins>
    </w:p>
    <w:bookmarkEnd w:id="80"/>
    <w:p w14:paraId="3DD84613" w14:textId="2F9E7B8F" w:rsidR="005B114F" w:rsidRPr="005B114F" w:rsidRDefault="005B114F" w:rsidP="005B114F">
      <w:pPr>
        <w:pStyle w:val="B1"/>
        <w:rPr>
          <w:ins w:id="87" w:author="vivo-Zhenhua" w:date="2022-07-18T11:28:00Z"/>
          <w:lang w:eastAsia="zh-CN"/>
        </w:rPr>
      </w:pPr>
      <w:ins w:id="88" w:author="vivo-Zhenhua" w:date="2022-08-09T15:40:00Z">
        <w:r w:rsidRPr="005B114F">
          <w:rPr>
            <w:lang w:eastAsia="zh-CN"/>
          </w:rPr>
          <w:t>1</w:t>
        </w:r>
      </w:ins>
      <w:ins w:id="89" w:author="Huawei1" w:date="2022-08-12T18:17:00Z">
        <w:r w:rsidR="00466CA4">
          <w:rPr>
            <w:lang w:eastAsia="zh-CN"/>
          </w:rPr>
          <w:t>3</w:t>
        </w:r>
      </w:ins>
      <w:ins w:id="90" w:author="vivo-Zhenhua" w:date="2022-07-18T11:26:00Z">
        <w:r w:rsidRPr="005B114F">
          <w:rPr>
            <w:lang w:eastAsia="zh-CN"/>
          </w:rPr>
          <w:t>)</w:t>
        </w:r>
        <w:r w:rsidRPr="005B114F">
          <w:rPr>
            <w:lang w:eastAsia="zh-CN"/>
          </w:rPr>
          <w:tab/>
          <w:t xml:space="preserve">The 5G system support </w:t>
        </w:r>
      </w:ins>
      <w:ins w:id="91" w:author="vivo-Zhenhua" w:date="2022-07-18T11:28:00Z">
        <w:r w:rsidRPr="005B114F">
          <w:rPr>
            <w:lang w:eastAsia="zh-CN"/>
          </w:rPr>
          <w:t xml:space="preserve">5G-LAN for </w:t>
        </w:r>
      </w:ins>
      <w:ins w:id="92" w:author="vivo-Zhenhua" w:date="2022-07-18T11:26:00Z">
        <w:r w:rsidRPr="005B114F">
          <w:rPr>
            <w:lang w:eastAsia="zh-CN"/>
          </w:rPr>
          <w:t xml:space="preserve">anchoring PDU Sessions </w:t>
        </w:r>
      </w:ins>
      <w:ins w:id="93" w:author="vivo-Zhenhua" w:date="2022-07-18T11:27:00Z">
        <w:r w:rsidRPr="005B114F">
          <w:rPr>
            <w:lang w:eastAsia="zh-CN"/>
          </w:rPr>
          <w:t xml:space="preserve">of PEGCs and PEMCs at same SMF based on a combination of DNN, S-NSSAI, and optional </w:t>
        </w:r>
      </w:ins>
      <w:ins w:id="94" w:author="vivo-Zhenhua" w:date="2022-08-09T15:35:00Z">
        <w:r w:rsidRPr="005B114F">
          <w:rPr>
            <w:lang w:eastAsia="zh-CN"/>
          </w:rPr>
          <w:t>LAN ID</w:t>
        </w:r>
      </w:ins>
      <w:ins w:id="95" w:author="vivo-Zhenhua" w:date="2022-07-18T12:06:00Z">
        <w:r w:rsidRPr="005B114F">
          <w:rPr>
            <w:lang w:eastAsia="zh-CN"/>
          </w:rPr>
          <w:t>,</w:t>
        </w:r>
      </w:ins>
      <w:ins w:id="96" w:author="vivo-Zhenhua" w:date="2022-07-18T11:30:00Z">
        <w:r w:rsidRPr="005B114F">
          <w:rPr>
            <w:lang w:eastAsia="zh-CN"/>
          </w:rPr>
          <w:t xml:space="preserve"> </w:t>
        </w:r>
      </w:ins>
      <w:ins w:id="97" w:author="vivo-Zhenhua" w:date="2022-07-18T12:06:00Z">
        <w:r w:rsidRPr="005B114F">
          <w:rPr>
            <w:lang w:eastAsia="zh-CN"/>
          </w:rPr>
          <w:t>as well as based on</w:t>
        </w:r>
      </w:ins>
      <w:ins w:id="98" w:author="vivo-Zhenhua" w:date="2022-07-18T11:30:00Z">
        <w:r w:rsidRPr="005B114F">
          <w:rPr>
            <w:lang w:eastAsia="zh-CN"/>
          </w:rPr>
          <w:t xml:space="preserve"> the procedure descr</w:t>
        </w:r>
        <w:r w:rsidRPr="005B114F">
          <w:rPr>
            <w:rFonts w:eastAsia="DengXian"/>
            <w:lang w:eastAsia="zh-CN"/>
          </w:rPr>
          <w:t>ibed in clause 4.3.6.2, 4.3.6.3, and 4.3.6.4 of TS 23.502 [3] and clause 5.6.7 of TS 23,501 [2]</w:t>
        </w:r>
      </w:ins>
      <w:ins w:id="99" w:author="vivo-Zhenhua" w:date="2022-07-18T11:27:00Z">
        <w:r w:rsidRPr="005B114F">
          <w:rPr>
            <w:lang w:eastAsia="zh-CN"/>
          </w:rPr>
          <w:t>.</w:t>
        </w:r>
      </w:ins>
    </w:p>
    <w:p w14:paraId="2D0524A4" w14:textId="77F37C15" w:rsidR="005B114F" w:rsidRPr="005B114F" w:rsidRDefault="00466CA4" w:rsidP="005B114F">
      <w:pPr>
        <w:pStyle w:val="B1"/>
        <w:rPr>
          <w:ins w:id="100" w:author="vivo-Zhenhua" w:date="2022-07-18T11:26:00Z"/>
          <w:lang w:eastAsia="zh-CN"/>
        </w:rPr>
      </w:pPr>
      <w:ins w:id="101" w:author="Huawei1" w:date="2022-08-12T18:17:00Z">
        <w:r>
          <w:rPr>
            <w:lang w:eastAsia="zh-CN"/>
          </w:rPr>
          <w:t>14</w:t>
        </w:r>
      </w:ins>
      <w:ins w:id="102" w:author="vivo-Zhenhua" w:date="2022-08-09T15:40:00Z">
        <w:del w:id="103" w:author="Huawei1" w:date="2022-08-12T18:17:00Z">
          <w:r w:rsidR="005B114F" w:rsidRPr="005B114F" w:rsidDel="00466CA4">
            <w:rPr>
              <w:lang w:eastAsia="zh-CN"/>
            </w:rPr>
            <w:delText>2</w:delText>
          </w:r>
        </w:del>
      </w:ins>
      <w:ins w:id="104" w:author="vivo-Zhenhua" w:date="2022-07-18T11:28:00Z">
        <w:r w:rsidR="005B114F" w:rsidRPr="005B114F">
          <w:rPr>
            <w:lang w:eastAsia="zh-CN"/>
          </w:rPr>
          <w:t>)</w:t>
        </w:r>
        <w:r w:rsidR="005B114F" w:rsidRPr="005B114F">
          <w:rPr>
            <w:lang w:eastAsia="zh-CN"/>
          </w:rPr>
          <w:tab/>
        </w:r>
      </w:ins>
      <w:ins w:id="105" w:author="vivo-Zhenhua" w:date="2022-07-18T11:30:00Z">
        <w:r w:rsidR="005B114F" w:rsidRPr="005B114F">
          <w:rPr>
            <w:lang w:eastAsia="zh-CN"/>
          </w:rPr>
          <w:t xml:space="preserve">The 5G-LAN </w:t>
        </w:r>
      </w:ins>
      <w:ins w:id="106" w:author="vivo-Zhenhua" w:date="2022-07-18T11:31:00Z">
        <w:r w:rsidR="005B114F" w:rsidRPr="005B114F">
          <w:rPr>
            <w:lang w:eastAsia="zh-CN"/>
          </w:rPr>
          <w:t>is</w:t>
        </w:r>
      </w:ins>
      <w:ins w:id="107" w:author="vivo-Zhenhua" w:date="2022-07-18T11:30:00Z">
        <w:r w:rsidR="005B114F" w:rsidRPr="005B114F">
          <w:rPr>
            <w:lang w:eastAsia="zh-CN"/>
          </w:rPr>
          <w:t xml:space="preserve"> related to </w:t>
        </w:r>
      </w:ins>
      <w:ins w:id="108" w:author="vivo-Zhenhua" w:date="2022-08-09T15:36:00Z">
        <w:r w:rsidR="005B114F" w:rsidRPr="005B114F">
          <w:rPr>
            <w:lang w:eastAsia="zh-CN"/>
          </w:rPr>
          <w:t xml:space="preserve">the trust member group instead of </w:t>
        </w:r>
      </w:ins>
      <w:ins w:id="109" w:author="vivo-Zhenhua" w:date="2022-07-18T11:30:00Z">
        <w:r w:rsidR="005B114F" w:rsidRPr="005B114F">
          <w:rPr>
            <w:lang w:eastAsia="zh-CN"/>
          </w:rPr>
          <w:t>a specific PIN.</w:t>
        </w:r>
      </w:ins>
    </w:p>
    <w:p w14:paraId="395B63F9" w14:textId="32B79F7A" w:rsidR="005B114F" w:rsidRPr="005B114F" w:rsidRDefault="00466CA4" w:rsidP="005B114F">
      <w:pPr>
        <w:pStyle w:val="B1"/>
        <w:rPr>
          <w:ins w:id="110" w:author="vivo-Zhenhua" w:date="2022-07-14T22:18:00Z"/>
          <w:lang w:eastAsia="zh-CN"/>
        </w:rPr>
      </w:pPr>
      <w:ins w:id="111" w:author="Huawei1" w:date="2022-08-12T18:17:00Z">
        <w:r>
          <w:rPr>
            <w:lang w:eastAsia="zh-CN"/>
          </w:rPr>
          <w:t>15</w:t>
        </w:r>
      </w:ins>
      <w:ins w:id="112" w:author="vivo-Zhenhua" w:date="2022-08-09T15:40:00Z">
        <w:del w:id="113" w:author="Huawei1" w:date="2022-08-12T18:17:00Z">
          <w:r w:rsidR="005B114F" w:rsidRPr="005B114F" w:rsidDel="00466CA4">
            <w:rPr>
              <w:lang w:eastAsia="zh-CN"/>
            </w:rPr>
            <w:delText>3</w:delText>
          </w:r>
        </w:del>
      </w:ins>
      <w:ins w:id="114" w:author="vivo-Zhenhua" w:date="2022-07-14T22:08:00Z">
        <w:r w:rsidR="005B114F" w:rsidRPr="005B114F">
          <w:rPr>
            <w:lang w:eastAsia="zh-CN"/>
          </w:rPr>
          <w:t>)</w:t>
        </w:r>
        <w:r w:rsidR="005B114F" w:rsidRPr="005B114F">
          <w:rPr>
            <w:lang w:eastAsia="zh-CN"/>
          </w:rPr>
          <w:tab/>
        </w:r>
      </w:ins>
      <w:ins w:id="115" w:author="vivo-Zhenhua" w:date="2022-07-14T22:15:00Z">
        <w:r w:rsidR="005B114F" w:rsidRPr="005B114F">
          <w:rPr>
            <w:lang w:eastAsia="zh-CN"/>
          </w:rPr>
          <w:t>To notify the PINMF when IP address of the PDU S</w:t>
        </w:r>
      </w:ins>
      <w:ins w:id="116" w:author="vivo-Zhenhua" w:date="2022-07-14T22:16:00Z">
        <w:r w:rsidR="005B114F" w:rsidRPr="005B114F">
          <w:rPr>
            <w:lang w:eastAsia="zh-CN"/>
          </w:rPr>
          <w:t>ession is changed, the SMF indicates the event of IP changed to the PINMF</w:t>
        </w:r>
      </w:ins>
      <w:ins w:id="117" w:author="vivo-Zhenhua" w:date="2022-07-14T22:17:00Z">
        <w:r w:rsidR="005B114F" w:rsidRPr="005B114F">
          <w:rPr>
            <w:lang w:eastAsia="zh-CN"/>
          </w:rPr>
          <w:t xml:space="preserve"> directly or via NEF</w:t>
        </w:r>
      </w:ins>
      <w:ins w:id="118" w:author="vivo-Zhenhua" w:date="2022-07-14T22:16:00Z">
        <w:r w:rsidR="005B114F" w:rsidRPr="005B114F">
          <w:rPr>
            <w:lang w:eastAsia="zh-CN"/>
          </w:rPr>
          <w:t xml:space="preserve"> </w:t>
        </w:r>
      </w:ins>
      <w:ins w:id="119" w:author="vivo-Zhenhua" w:date="2022-07-18T11:31:00Z">
        <w:r w:rsidR="005B114F" w:rsidRPr="005B114F">
          <w:rPr>
            <w:lang w:eastAsia="zh-CN"/>
          </w:rPr>
          <w:t xml:space="preserve">based on the procedure </w:t>
        </w:r>
      </w:ins>
      <w:ins w:id="120" w:author="vivo-Zhenhua" w:date="2022-07-14T22:16:00Z">
        <w:r w:rsidR="005B114F" w:rsidRPr="005B114F">
          <w:rPr>
            <w:lang w:eastAsia="zh-CN"/>
          </w:rPr>
          <w:t>described in</w:t>
        </w:r>
        <w:r w:rsidR="005B114F" w:rsidRPr="005B114F">
          <w:rPr>
            <w:rFonts w:eastAsia="DengXian"/>
            <w:lang w:eastAsia="zh-CN"/>
          </w:rPr>
          <w:t xml:space="preserve"> steps 4a, 4b, and 4c of clause 4.3.6.3 in TS 23.502 [3]</w:t>
        </w:r>
      </w:ins>
      <w:ins w:id="121" w:author="vivo-Zhenhua" w:date="2022-07-14T22:08:00Z">
        <w:r w:rsidR="005B114F" w:rsidRPr="005B114F">
          <w:rPr>
            <w:lang w:eastAsia="zh-CN"/>
          </w:rPr>
          <w:t>.</w:t>
        </w:r>
      </w:ins>
    </w:p>
    <w:p w14:paraId="02170A5F" w14:textId="48100345" w:rsidR="005B114F" w:rsidRPr="005B114F" w:rsidRDefault="00466CA4" w:rsidP="005B114F">
      <w:pPr>
        <w:pStyle w:val="B1"/>
        <w:rPr>
          <w:ins w:id="122" w:author="vivo-Zhenhua" w:date="2022-08-09T15:22:00Z"/>
          <w:lang w:eastAsia="zh-CN"/>
        </w:rPr>
      </w:pPr>
      <w:ins w:id="123" w:author="Huawei1" w:date="2022-08-12T18:17:00Z">
        <w:r>
          <w:rPr>
            <w:lang w:eastAsia="zh-CN"/>
          </w:rPr>
          <w:lastRenderedPageBreak/>
          <w:t>16</w:t>
        </w:r>
      </w:ins>
      <w:ins w:id="124" w:author="vivo-Zhenhua" w:date="2022-08-09T15:40:00Z">
        <w:del w:id="125" w:author="Huawei1" w:date="2022-08-12T18:17:00Z">
          <w:r w:rsidR="005B114F" w:rsidRPr="005B114F" w:rsidDel="00466CA4">
            <w:rPr>
              <w:lang w:eastAsia="zh-CN"/>
            </w:rPr>
            <w:delText>4</w:delText>
          </w:r>
        </w:del>
      </w:ins>
      <w:ins w:id="126" w:author="vivo-Zhenhua" w:date="2022-08-09T15:22:00Z">
        <w:r w:rsidR="005B114F" w:rsidRPr="005B114F">
          <w:rPr>
            <w:lang w:eastAsia="zh-CN"/>
          </w:rPr>
          <w:t>)</w:t>
        </w:r>
        <w:r w:rsidR="005B114F" w:rsidRPr="005B114F">
          <w:rPr>
            <w:lang w:eastAsia="zh-CN"/>
          </w:rPr>
          <w:tab/>
          <w:t xml:space="preserve">The PEGC may support multiple PDU Sessions for PIN </w:t>
        </w:r>
      </w:ins>
      <w:ins w:id="127" w:author="vivo-Zhenhua" w:date="2022-08-09T15:39:00Z">
        <w:r w:rsidR="005B114F" w:rsidRPr="005B114F">
          <w:rPr>
            <w:lang w:eastAsia="zh-CN"/>
          </w:rPr>
          <w:t xml:space="preserve">feature </w:t>
        </w:r>
      </w:ins>
      <w:ins w:id="128" w:author="vivo-Zhenhua" w:date="2022-08-09T15:22:00Z">
        <w:r w:rsidR="005B114F" w:rsidRPr="005B114F">
          <w:rPr>
            <w:lang w:eastAsia="zh-CN"/>
          </w:rPr>
          <w:t>depends on subscribed service types of a trust member group.</w:t>
        </w:r>
      </w:ins>
    </w:p>
    <w:p w14:paraId="60A41D08" w14:textId="77777777" w:rsidR="007735A5" w:rsidRPr="005B114F" w:rsidRDefault="007735A5" w:rsidP="00783F63">
      <w:pPr>
        <w:pStyle w:val="ListParagraph"/>
        <w:ind w:left="420"/>
        <w:rPr>
          <w:lang w:eastAsia="en-US"/>
        </w:rPr>
      </w:pPr>
    </w:p>
    <w:p w14:paraId="70CB0CBB" w14:textId="77777777" w:rsidR="009615EE" w:rsidRDefault="00CA089A" w:rsidP="009615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577D8A">
        <w:rPr>
          <w:rFonts w:ascii="Arial" w:hAnsi="Arial" w:cs="Arial"/>
          <w:color w:val="FF0000"/>
          <w:sz w:val="28"/>
          <w:szCs w:val="28"/>
          <w:lang w:val="en-US"/>
        </w:rPr>
        <w:t xml:space="preserve">* * * * </w:t>
      </w:r>
      <w:r w:rsidRPr="00577D8A">
        <w:rPr>
          <w:rFonts w:ascii="Arial" w:hAnsi="Arial" w:cs="Arial"/>
          <w:color w:val="FF0000"/>
          <w:sz w:val="28"/>
          <w:szCs w:val="28"/>
          <w:lang w:val="en-US" w:eastAsia="zh-CN"/>
        </w:rPr>
        <w:t>End of</w:t>
      </w:r>
      <w:r w:rsidRPr="00577D8A">
        <w:rPr>
          <w:rFonts w:ascii="Arial" w:hAnsi="Arial" w:cs="Arial"/>
          <w:color w:val="FF0000"/>
          <w:sz w:val="28"/>
          <w:szCs w:val="28"/>
          <w:lang w:val="en-US"/>
        </w:rPr>
        <w:t xml:space="preserve"> changes * * * *</w:t>
      </w:r>
      <w:bookmarkEnd w:id="0"/>
    </w:p>
    <w:p w14:paraId="38B45CAB" w14:textId="04B5F5DA" w:rsidR="009615EE" w:rsidRPr="009615EE" w:rsidRDefault="009615EE" w:rsidP="009615EE">
      <w:pPr>
        <w:rPr>
          <w:rFonts w:ascii="Arial" w:hAnsi="Arial" w:cs="Arial"/>
          <w:sz w:val="28"/>
          <w:szCs w:val="28"/>
        </w:rPr>
      </w:pPr>
    </w:p>
    <w:sectPr w:rsidR="009615EE" w:rsidRPr="009615EE">
      <w:headerReference w:type="even" r:id="rId17"/>
      <w:headerReference w:type="default" r:id="rId18"/>
      <w:footerReference w:type="default" r:id="rId1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7D975" w14:textId="77777777" w:rsidR="00B2325B" w:rsidRDefault="00B2325B">
      <w:r>
        <w:separator/>
      </w:r>
    </w:p>
    <w:p w14:paraId="1B8E3553" w14:textId="77777777" w:rsidR="00B2325B" w:rsidRDefault="00B2325B"/>
  </w:endnote>
  <w:endnote w:type="continuationSeparator" w:id="0">
    <w:p w14:paraId="5894CDEB" w14:textId="77777777" w:rsidR="00B2325B" w:rsidRDefault="00B2325B">
      <w:r>
        <w:continuationSeparator/>
      </w:r>
    </w:p>
    <w:p w14:paraId="5FAC9AD8" w14:textId="77777777" w:rsidR="00B2325B" w:rsidRDefault="00B23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FDE6" w14:textId="77777777" w:rsidR="00051DBE" w:rsidRDefault="00051DBE">
    <w:pPr>
      <w:framePr w:w="646" w:h="244" w:hRule="exact" w:wrap="around" w:vAnchor="text" w:hAnchor="margin" w:y="-5"/>
      <w:rPr>
        <w:rFonts w:ascii="Arial" w:hAnsi="Arial" w:cs="Arial"/>
        <w:b/>
        <w:bCs/>
        <w:i/>
        <w:iCs/>
        <w:sz w:val="18"/>
      </w:rPr>
    </w:pPr>
    <w:r>
      <w:rPr>
        <w:rFonts w:ascii="Arial" w:hAnsi="Arial" w:cs="Arial"/>
        <w:b/>
        <w:bCs/>
        <w:i/>
        <w:iCs/>
        <w:sz w:val="18"/>
      </w:rPr>
      <w:t>3GPP</w:t>
    </w:r>
  </w:p>
  <w:p w14:paraId="294A1AA0" w14:textId="77777777" w:rsidR="00051DBE" w:rsidRDefault="00051DBE">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AEC3D33" w14:textId="77777777" w:rsidR="00051DBE" w:rsidRDefault="00051D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9ADB2" w14:textId="77777777" w:rsidR="00B2325B" w:rsidRDefault="00B2325B">
      <w:r>
        <w:separator/>
      </w:r>
    </w:p>
    <w:p w14:paraId="2F59450E" w14:textId="77777777" w:rsidR="00B2325B" w:rsidRDefault="00B2325B"/>
  </w:footnote>
  <w:footnote w:type="continuationSeparator" w:id="0">
    <w:p w14:paraId="35A9C2C1" w14:textId="77777777" w:rsidR="00B2325B" w:rsidRDefault="00B2325B">
      <w:r>
        <w:continuationSeparator/>
      </w:r>
    </w:p>
    <w:p w14:paraId="4CA1498B" w14:textId="77777777" w:rsidR="00B2325B" w:rsidRDefault="00B232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886AD" w14:textId="77777777" w:rsidR="00051DBE" w:rsidRDefault="00051DBE"/>
  <w:p w14:paraId="79437595" w14:textId="77777777" w:rsidR="00051DBE" w:rsidRDefault="00051D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E11E7" w14:textId="77777777" w:rsidR="00051DBE" w:rsidRPr="0091233D" w:rsidRDefault="00051DBE">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7C518535" w14:textId="77777777" w:rsidR="00051DBE" w:rsidRPr="0091233D" w:rsidRDefault="00051DBE"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466CA4">
      <w:rPr>
        <w:rFonts w:ascii="Arial" w:hAnsi="Arial" w:cs="Arial"/>
        <w:b/>
        <w:bCs/>
        <w:noProof/>
        <w:sz w:val="18"/>
        <w:lang w:val="fr-FR"/>
      </w:rPr>
      <w:t>1</w:t>
    </w:r>
    <w:r>
      <w:rPr>
        <w:rFonts w:ascii="Arial" w:hAnsi="Arial" w:cs="Arial"/>
        <w:b/>
        <w:bCs/>
        <w:sz w:val="18"/>
      </w:rPr>
      <w:fldChar w:fldCharType="end"/>
    </w:r>
  </w:p>
  <w:p w14:paraId="5E704E98" w14:textId="77777777" w:rsidR="00051DBE" w:rsidRPr="0091233D" w:rsidRDefault="00051DBE">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5pt;height:15.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244EA9"/>
    <w:multiLevelType w:val="hybridMultilevel"/>
    <w:tmpl w:val="97F874D6"/>
    <w:lvl w:ilvl="0" w:tplc="64B60C42">
      <w:start w:val="10"/>
      <w:numFmt w:val="bullet"/>
      <w:lvlText w:val="-"/>
      <w:lvlJc w:val="left"/>
      <w:pPr>
        <w:ind w:left="1124" w:hanging="420"/>
      </w:pPr>
      <w:rPr>
        <w:rFonts w:ascii="Times New Roman" w:eastAsia="Times New Roman"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2"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C734D"/>
    <w:multiLevelType w:val="hybridMultilevel"/>
    <w:tmpl w:val="366E6F0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0B2433"/>
    <w:multiLevelType w:val="hybridMultilevel"/>
    <w:tmpl w:val="BD48030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D5E5958"/>
    <w:multiLevelType w:val="hybridMultilevel"/>
    <w:tmpl w:val="E1B8FCD2"/>
    <w:lvl w:ilvl="0" w:tplc="D43EDD00">
      <w:start w:val="6"/>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A8771B"/>
    <w:multiLevelType w:val="hybridMultilevel"/>
    <w:tmpl w:val="0EF674EA"/>
    <w:lvl w:ilvl="0" w:tplc="4732AE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EC3A52"/>
    <w:multiLevelType w:val="hybridMultilevel"/>
    <w:tmpl w:val="41CA5F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4050F42"/>
    <w:multiLevelType w:val="hybridMultilevel"/>
    <w:tmpl w:val="0B865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A7B30"/>
    <w:multiLevelType w:val="hybridMultilevel"/>
    <w:tmpl w:val="7BF25B48"/>
    <w:lvl w:ilvl="0" w:tplc="726055C6">
      <w:start w:val="1"/>
      <w:numFmt w:val="bullet"/>
      <w:lvlText w:val="•"/>
      <w:lvlJc w:val="left"/>
      <w:pPr>
        <w:tabs>
          <w:tab w:val="num" w:pos="720"/>
        </w:tabs>
        <w:ind w:left="720" w:hanging="360"/>
      </w:pPr>
      <w:rPr>
        <w:rFonts w:ascii="Arial" w:hAnsi="Arial" w:hint="default"/>
      </w:rPr>
    </w:lvl>
    <w:lvl w:ilvl="1" w:tplc="E37471D4" w:tentative="1">
      <w:start w:val="1"/>
      <w:numFmt w:val="bullet"/>
      <w:lvlText w:val="•"/>
      <w:lvlJc w:val="left"/>
      <w:pPr>
        <w:tabs>
          <w:tab w:val="num" w:pos="1440"/>
        </w:tabs>
        <w:ind w:left="1440" w:hanging="360"/>
      </w:pPr>
      <w:rPr>
        <w:rFonts w:ascii="Arial" w:hAnsi="Arial" w:hint="default"/>
      </w:rPr>
    </w:lvl>
    <w:lvl w:ilvl="2" w:tplc="392EF060" w:tentative="1">
      <w:start w:val="1"/>
      <w:numFmt w:val="bullet"/>
      <w:lvlText w:val="•"/>
      <w:lvlJc w:val="left"/>
      <w:pPr>
        <w:tabs>
          <w:tab w:val="num" w:pos="2160"/>
        </w:tabs>
        <w:ind w:left="2160" w:hanging="360"/>
      </w:pPr>
      <w:rPr>
        <w:rFonts w:ascii="Arial" w:hAnsi="Arial" w:hint="default"/>
      </w:rPr>
    </w:lvl>
    <w:lvl w:ilvl="3" w:tplc="32D20AE6" w:tentative="1">
      <w:start w:val="1"/>
      <w:numFmt w:val="bullet"/>
      <w:lvlText w:val="•"/>
      <w:lvlJc w:val="left"/>
      <w:pPr>
        <w:tabs>
          <w:tab w:val="num" w:pos="2880"/>
        </w:tabs>
        <w:ind w:left="2880" w:hanging="360"/>
      </w:pPr>
      <w:rPr>
        <w:rFonts w:ascii="Arial" w:hAnsi="Arial" w:hint="default"/>
      </w:rPr>
    </w:lvl>
    <w:lvl w:ilvl="4" w:tplc="5E6A75EE" w:tentative="1">
      <w:start w:val="1"/>
      <w:numFmt w:val="bullet"/>
      <w:lvlText w:val="•"/>
      <w:lvlJc w:val="left"/>
      <w:pPr>
        <w:tabs>
          <w:tab w:val="num" w:pos="3600"/>
        </w:tabs>
        <w:ind w:left="3600" w:hanging="360"/>
      </w:pPr>
      <w:rPr>
        <w:rFonts w:ascii="Arial" w:hAnsi="Arial" w:hint="default"/>
      </w:rPr>
    </w:lvl>
    <w:lvl w:ilvl="5" w:tplc="8EB05824" w:tentative="1">
      <w:start w:val="1"/>
      <w:numFmt w:val="bullet"/>
      <w:lvlText w:val="•"/>
      <w:lvlJc w:val="left"/>
      <w:pPr>
        <w:tabs>
          <w:tab w:val="num" w:pos="4320"/>
        </w:tabs>
        <w:ind w:left="4320" w:hanging="360"/>
      </w:pPr>
      <w:rPr>
        <w:rFonts w:ascii="Arial" w:hAnsi="Arial" w:hint="default"/>
      </w:rPr>
    </w:lvl>
    <w:lvl w:ilvl="6" w:tplc="C4CA35FC" w:tentative="1">
      <w:start w:val="1"/>
      <w:numFmt w:val="bullet"/>
      <w:lvlText w:val="•"/>
      <w:lvlJc w:val="left"/>
      <w:pPr>
        <w:tabs>
          <w:tab w:val="num" w:pos="5040"/>
        </w:tabs>
        <w:ind w:left="5040" w:hanging="360"/>
      </w:pPr>
      <w:rPr>
        <w:rFonts w:ascii="Arial" w:hAnsi="Arial" w:hint="default"/>
      </w:rPr>
    </w:lvl>
    <w:lvl w:ilvl="7" w:tplc="6BE48E28" w:tentative="1">
      <w:start w:val="1"/>
      <w:numFmt w:val="bullet"/>
      <w:lvlText w:val="•"/>
      <w:lvlJc w:val="left"/>
      <w:pPr>
        <w:tabs>
          <w:tab w:val="num" w:pos="5760"/>
        </w:tabs>
        <w:ind w:left="5760" w:hanging="360"/>
      </w:pPr>
      <w:rPr>
        <w:rFonts w:ascii="Arial" w:hAnsi="Arial" w:hint="default"/>
      </w:rPr>
    </w:lvl>
    <w:lvl w:ilvl="8" w:tplc="067070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3E586D"/>
    <w:multiLevelType w:val="hybridMultilevel"/>
    <w:tmpl w:val="4272971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AEF4E6F"/>
    <w:multiLevelType w:val="hybridMultilevel"/>
    <w:tmpl w:val="5C7A35DA"/>
    <w:lvl w:ilvl="0" w:tplc="51F45E64">
      <w:start w:val="1"/>
      <w:numFmt w:val="bullet"/>
      <w:lvlText w:val="•"/>
      <w:lvlJc w:val="left"/>
      <w:pPr>
        <w:tabs>
          <w:tab w:val="num" w:pos="720"/>
        </w:tabs>
        <w:ind w:left="720" w:hanging="360"/>
      </w:pPr>
      <w:rPr>
        <w:rFonts w:ascii="Arial" w:hAnsi="Arial" w:hint="default"/>
      </w:rPr>
    </w:lvl>
    <w:lvl w:ilvl="1" w:tplc="B504091E" w:tentative="1">
      <w:start w:val="1"/>
      <w:numFmt w:val="bullet"/>
      <w:lvlText w:val="•"/>
      <w:lvlJc w:val="left"/>
      <w:pPr>
        <w:tabs>
          <w:tab w:val="num" w:pos="1440"/>
        </w:tabs>
        <w:ind w:left="1440" w:hanging="360"/>
      </w:pPr>
      <w:rPr>
        <w:rFonts w:ascii="Arial" w:hAnsi="Arial" w:hint="default"/>
      </w:rPr>
    </w:lvl>
    <w:lvl w:ilvl="2" w:tplc="471E986A" w:tentative="1">
      <w:start w:val="1"/>
      <w:numFmt w:val="bullet"/>
      <w:lvlText w:val="•"/>
      <w:lvlJc w:val="left"/>
      <w:pPr>
        <w:tabs>
          <w:tab w:val="num" w:pos="2160"/>
        </w:tabs>
        <w:ind w:left="2160" w:hanging="360"/>
      </w:pPr>
      <w:rPr>
        <w:rFonts w:ascii="Arial" w:hAnsi="Arial" w:hint="default"/>
      </w:rPr>
    </w:lvl>
    <w:lvl w:ilvl="3" w:tplc="BB263554" w:tentative="1">
      <w:start w:val="1"/>
      <w:numFmt w:val="bullet"/>
      <w:lvlText w:val="•"/>
      <w:lvlJc w:val="left"/>
      <w:pPr>
        <w:tabs>
          <w:tab w:val="num" w:pos="2880"/>
        </w:tabs>
        <w:ind w:left="2880" w:hanging="360"/>
      </w:pPr>
      <w:rPr>
        <w:rFonts w:ascii="Arial" w:hAnsi="Arial" w:hint="default"/>
      </w:rPr>
    </w:lvl>
    <w:lvl w:ilvl="4" w:tplc="31562DAE" w:tentative="1">
      <w:start w:val="1"/>
      <w:numFmt w:val="bullet"/>
      <w:lvlText w:val="•"/>
      <w:lvlJc w:val="left"/>
      <w:pPr>
        <w:tabs>
          <w:tab w:val="num" w:pos="3600"/>
        </w:tabs>
        <w:ind w:left="3600" w:hanging="360"/>
      </w:pPr>
      <w:rPr>
        <w:rFonts w:ascii="Arial" w:hAnsi="Arial" w:hint="default"/>
      </w:rPr>
    </w:lvl>
    <w:lvl w:ilvl="5" w:tplc="E60272C6" w:tentative="1">
      <w:start w:val="1"/>
      <w:numFmt w:val="bullet"/>
      <w:lvlText w:val="•"/>
      <w:lvlJc w:val="left"/>
      <w:pPr>
        <w:tabs>
          <w:tab w:val="num" w:pos="4320"/>
        </w:tabs>
        <w:ind w:left="4320" w:hanging="360"/>
      </w:pPr>
      <w:rPr>
        <w:rFonts w:ascii="Arial" w:hAnsi="Arial" w:hint="default"/>
      </w:rPr>
    </w:lvl>
    <w:lvl w:ilvl="6" w:tplc="7514FA5E" w:tentative="1">
      <w:start w:val="1"/>
      <w:numFmt w:val="bullet"/>
      <w:lvlText w:val="•"/>
      <w:lvlJc w:val="left"/>
      <w:pPr>
        <w:tabs>
          <w:tab w:val="num" w:pos="5040"/>
        </w:tabs>
        <w:ind w:left="5040" w:hanging="360"/>
      </w:pPr>
      <w:rPr>
        <w:rFonts w:ascii="Arial" w:hAnsi="Arial" w:hint="default"/>
      </w:rPr>
    </w:lvl>
    <w:lvl w:ilvl="7" w:tplc="7A987D24" w:tentative="1">
      <w:start w:val="1"/>
      <w:numFmt w:val="bullet"/>
      <w:lvlText w:val="•"/>
      <w:lvlJc w:val="left"/>
      <w:pPr>
        <w:tabs>
          <w:tab w:val="num" w:pos="5760"/>
        </w:tabs>
        <w:ind w:left="5760" w:hanging="360"/>
      </w:pPr>
      <w:rPr>
        <w:rFonts w:ascii="Arial" w:hAnsi="Arial" w:hint="default"/>
      </w:rPr>
    </w:lvl>
    <w:lvl w:ilvl="8" w:tplc="2FBC95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4419CD"/>
    <w:multiLevelType w:val="hybridMultilevel"/>
    <w:tmpl w:val="F07EA1AE"/>
    <w:lvl w:ilvl="0" w:tplc="D43EDD00">
      <w:start w:val="6"/>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CC071F"/>
    <w:multiLevelType w:val="hybridMultilevel"/>
    <w:tmpl w:val="92BCB8F2"/>
    <w:lvl w:ilvl="0" w:tplc="9E384B70">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6"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870F78"/>
    <w:multiLevelType w:val="hybridMultilevel"/>
    <w:tmpl w:val="9D5423CA"/>
    <w:lvl w:ilvl="0" w:tplc="E38E809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D4F86"/>
    <w:multiLevelType w:val="hybridMultilevel"/>
    <w:tmpl w:val="198096F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C606D3C"/>
    <w:multiLevelType w:val="hybridMultilevel"/>
    <w:tmpl w:val="7660DB2C"/>
    <w:lvl w:ilvl="0" w:tplc="7AFED7C6">
      <w:start w:val="1"/>
      <w:numFmt w:val="lowerLetter"/>
      <w:lvlText w:val="%1)"/>
      <w:lvlJc w:val="left"/>
      <w:pPr>
        <w:ind w:left="1664" w:hanging="360"/>
      </w:pPr>
      <w:rPr>
        <w:rFonts w:eastAsiaTheme="minorEastAsia"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20"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65096"/>
    <w:multiLevelType w:val="hybridMultilevel"/>
    <w:tmpl w:val="A0462CAC"/>
    <w:lvl w:ilvl="0" w:tplc="0A34D1C8">
      <w:start w:val="1"/>
      <w:numFmt w:val="bullet"/>
      <w:lvlText w:val="•"/>
      <w:lvlJc w:val="left"/>
      <w:pPr>
        <w:tabs>
          <w:tab w:val="num" w:pos="720"/>
        </w:tabs>
        <w:ind w:left="720" w:hanging="360"/>
      </w:pPr>
      <w:rPr>
        <w:rFonts w:ascii="Arial" w:hAnsi="Arial" w:hint="default"/>
      </w:rPr>
    </w:lvl>
    <w:lvl w:ilvl="1" w:tplc="6D860D04" w:tentative="1">
      <w:start w:val="1"/>
      <w:numFmt w:val="bullet"/>
      <w:lvlText w:val="•"/>
      <w:lvlJc w:val="left"/>
      <w:pPr>
        <w:tabs>
          <w:tab w:val="num" w:pos="1440"/>
        </w:tabs>
        <w:ind w:left="1440" w:hanging="360"/>
      </w:pPr>
      <w:rPr>
        <w:rFonts w:ascii="Arial" w:hAnsi="Arial" w:hint="default"/>
      </w:rPr>
    </w:lvl>
    <w:lvl w:ilvl="2" w:tplc="C568A50A" w:tentative="1">
      <w:start w:val="1"/>
      <w:numFmt w:val="bullet"/>
      <w:lvlText w:val="•"/>
      <w:lvlJc w:val="left"/>
      <w:pPr>
        <w:tabs>
          <w:tab w:val="num" w:pos="2160"/>
        </w:tabs>
        <w:ind w:left="2160" w:hanging="360"/>
      </w:pPr>
      <w:rPr>
        <w:rFonts w:ascii="Arial" w:hAnsi="Arial" w:hint="default"/>
      </w:rPr>
    </w:lvl>
    <w:lvl w:ilvl="3" w:tplc="0D50004E" w:tentative="1">
      <w:start w:val="1"/>
      <w:numFmt w:val="bullet"/>
      <w:lvlText w:val="•"/>
      <w:lvlJc w:val="left"/>
      <w:pPr>
        <w:tabs>
          <w:tab w:val="num" w:pos="2880"/>
        </w:tabs>
        <w:ind w:left="2880" w:hanging="360"/>
      </w:pPr>
      <w:rPr>
        <w:rFonts w:ascii="Arial" w:hAnsi="Arial" w:hint="default"/>
      </w:rPr>
    </w:lvl>
    <w:lvl w:ilvl="4" w:tplc="1D62A912" w:tentative="1">
      <w:start w:val="1"/>
      <w:numFmt w:val="bullet"/>
      <w:lvlText w:val="•"/>
      <w:lvlJc w:val="left"/>
      <w:pPr>
        <w:tabs>
          <w:tab w:val="num" w:pos="3600"/>
        </w:tabs>
        <w:ind w:left="3600" w:hanging="360"/>
      </w:pPr>
      <w:rPr>
        <w:rFonts w:ascii="Arial" w:hAnsi="Arial" w:hint="default"/>
      </w:rPr>
    </w:lvl>
    <w:lvl w:ilvl="5" w:tplc="9A564762" w:tentative="1">
      <w:start w:val="1"/>
      <w:numFmt w:val="bullet"/>
      <w:lvlText w:val="•"/>
      <w:lvlJc w:val="left"/>
      <w:pPr>
        <w:tabs>
          <w:tab w:val="num" w:pos="4320"/>
        </w:tabs>
        <w:ind w:left="4320" w:hanging="360"/>
      </w:pPr>
      <w:rPr>
        <w:rFonts w:ascii="Arial" w:hAnsi="Arial" w:hint="default"/>
      </w:rPr>
    </w:lvl>
    <w:lvl w:ilvl="6" w:tplc="EFCCFE82" w:tentative="1">
      <w:start w:val="1"/>
      <w:numFmt w:val="bullet"/>
      <w:lvlText w:val="•"/>
      <w:lvlJc w:val="left"/>
      <w:pPr>
        <w:tabs>
          <w:tab w:val="num" w:pos="5040"/>
        </w:tabs>
        <w:ind w:left="5040" w:hanging="360"/>
      </w:pPr>
      <w:rPr>
        <w:rFonts w:ascii="Arial" w:hAnsi="Arial" w:hint="default"/>
      </w:rPr>
    </w:lvl>
    <w:lvl w:ilvl="7" w:tplc="7CE039CA" w:tentative="1">
      <w:start w:val="1"/>
      <w:numFmt w:val="bullet"/>
      <w:lvlText w:val="•"/>
      <w:lvlJc w:val="left"/>
      <w:pPr>
        <w:tabs>
          <w:tab w:val="num" w:pos="5760"/>
        </w:tabs>
        <w:ind w:left="5760" w:hanging="360"/>
      </w:pPr>
      <w:rPr>
        <w:rFonts w:ascii="Arial" w:hAnsi="Arial" w:hint="default"/>
      </w:rPr>
    </w:lvl>
    <w:lvl w:ilvl="8" w:tplc="8884D8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26046"/>
    <w:multiLevelType w:val="hybridMultilevel"/>
    <w:tmpl w:val="4FCA56D4"/>
    <w:lvl w:ilvl="0" w:tplc="D43EDD00">
      <w:start w:val="6"/>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82502F3"/>
    <w:multiLevelType w:val="hybridMultilevel"/>
    <w:tmpl w:val="1A1041B6"/>
    <w:lvl w:ilvl="0" w:tplc="225A5B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C4515A"/>
    <w:multiLevelType w:val="hybridMultilevel"/>
    <w:tmpl w:val="7A00D54C"/>
    <w:lvl w:ilvl="0" w:tplc="0B2E3E14">
      <w:start w:val="1"/>
      <w:numFmt w:val="bullet"/>
      <w:lvlText w:val="-"/>
      <w:lvlJc w:val="left"/>
      <w:pPr>
        <w:ind w:left="704" w:hanging="420"/>
      </w:pPr>
      <w:rPr>
        <w:rFonts w:ascii="Times New Roman" w:eastAsia="DengXi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4B926E71"/>
    <w:multiLevelType w:val="hybridMultilevel"/>
    <w:tmpl w:val="5EDA6A1E"/>
    <w:lvl w:ilvl="0" w:tplc="412C97C2">
      <w:start w:val="1"/>
      <w:numFmt w:val="lowerLetter"/>
      <w:lvlText w:val="%1)"/>
      <w:lvlJc w:val="left"/>
      <w:pPr>
        <w:ind w:left="2956" w:hanging="360"/>
      </w:pPr>
      <w:rPr>
        <w:rFonts w:hint="default"/>
      </w:rPr>
    </w:lvl>
    <w:lvl w:ilvl="1" w:tplc="04090019" w:tentative="1">
      <w:start w:val="1"/>
      <w:numFmt w:val="lowerLetter"/>
      <w:lvlText w:val="%2."/>
      <w:lvlJc w:val="left"/>
      <w:pPr>
        <w:ind w:left="3676" w:hanging="360"/>
      </w:pPr>
    </w:lvl>
    <w:lvl w:ilvl="2" w:tplc="0409001B" w:tentative="1">
      <w:start w:val="1"/>
      <w:numFmt w:val="lowerRoman"/>
      <w:lvlText w:val="%3."/>
      <w:lvlJc w:val="right"/>
      <w:pPr>
        <w:ind w:left="4396" w:hanging="180"/>
      </w:pPr>
    </w:lvl>
    <w:lvl w:ilvl="3" w:tplc="0409000F" w:tentative="1">
      <w:start w:val="1"/>
      <w:numFmt w:val="decimal"/>
      <w:lvlText w:val="%4."/>
      <w:lvlJc w:val="left"/>
      <w:pPr>
        <w:ind w:left="5116" w:hanging="360"/>
      </w:pPr>
    </w:lvl>
    <w:lvl w:ilvl="4" w:tplc="04090019" w:tentative="1">
      <w:start w:val="1"/>
      <w:numFmt w:val="lowerLetter"/>
      <w:lvlText w:val="%5."/>
      <w:lvlJc w:val="left"/>
      <w:pPr>
        <w:ind w:left="5836" w:hanging="360"/>
      </w:pPr>
    </w:lvl>
    <w:lvl w:ilvl="5" w:tplc="0409001B" w:tentative="1">
      <w:start w:val="1"/>
      <w:numFmt w:val="lowerRoman"/>
      <w:lvlText w:val="%6."/>
      <w:lvlJc w:val="right"/>
      <w:pPr>
        <w:ind w:left="6556" w:hanging="180"/>
      </w:pPr>
    </w:lvl>
    <w:lvl w:ilvl="6" w:tplc="0409000F" w:tentative="1">
      <w:start w:val="1"/>
      <w:numFmt w:val="decimal"/>
      <w:lvlText w:val="%7."/>
      <w:lvlJc w:val="left"/>
      <w:pPr>
        <w:ind w:left="7276" w:hanging="360"/>
      </w:pPr>
    </w:lvl>
    <w:lvl w:ilvl="7" w:tplc="04090019" w:tentative="1">
      <w:start w:val="1"/>
      <w:numFmt w:val="lowerLetter"/>
      <w:lvlText w:val="%8."/>
      <w:lvlJc w:val="left"/>
      <w:pPr>
        <w:ind w:left="7996" w:hanging="360"/>
      </w:pPr>
    </w:lvl>
    <w:lvl w:ilvl="8" w:tplc="0409001B" w:tentative="1">
      <w:start w:val="1"/>
      <w:numFmt w:val="lowerRoman"/>
      <w:lvlText w:val="%9."/>
      <w:lvlJc w:val="right"/>
      <w:pPr>
        <w:ind w:left="8716" w:hanging="180"/>
      </w:pPr>
    </w:lvl>
  </w:abstractNum>
  <w:abstractNum w:abstractNumId="28"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618B4"/>
    <w:multiLevelType w:val="hybridMultilevel"/>
    <w:tmpl w:val="73840ECE"/>
    <w:lvl w:ilvl="0" w:tplc="04090011">
      <w:start w:val="1"/>
      <w:numFmt w:val="decimal"/>
      <w:lvlText w:val="%1)"/>
      <w:lvlJc w:val="left"/>
      <w:pPr>
        <w:ind w:left="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DC5457"/>
    <w:multiLevelType w:val="hybridMultilevel"/>
    <w:tmpl w:val="9E68A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619FA"/>
    <w:multiLevelType w:val="multilevel"/>
    <w:tmpl w:val="537619FA"/>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3" w15:restartNumberingAfterBreak="0">
    <w:nsid w:val="57093E2C"/>
    <w:multiLevelType w:val="hybridMultilevel"/>
    <w:tmpl w:val="CA688D92"/>
    <w:lvl w:ilvl="0" w:tplc="A252BDAA">
      <w:start w:val="1"/>
      <w:numFmt w:val="lowerLetter"/>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34" w15:restartNumberingAfterBreak="0">
    <w:nsid w:val="575C26A1"/>
    <w:multiLevelType w:val="hybridMultilevel"/>
    <w:tmpl w:val="58FAD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135D1"/>
    <w:multiLevelType w:val="hybridMultilevel"/>
    <w:tmpl w:val="803C0FB6"/>
    <w:lvl w:ilvl="0" w:tplc="0B2E3E14">
      <w:start w:val="1"/>
      <w:numFmt w:val="bullet"/>
      <w:lvlText w:val="-"/>
      <w:lvlJc w:val="left"/>
      <w:pPr>
        <w:ind w:left="704" w:hanging="420"/>
      </w:pPr>
      <w:rPr>
        <w:rFonts w:ascii="Times New Roman" w:eastAsia="DengXi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B4ACD"/>
    <w:multiLevelType w:val="hybridMultilevel"/>
    <w:tmpl w:val="BF1AE144"/>
    <w:lvl w:ilvl="0" w:tplc="6F94E19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15:restartNumberingAfterBreak="0">
    <w:nsid w:val="653D213E"/>
    <w:multiLevelType w:val="hybridMultilevel"/>
    <w:tmpl w:val="7660DB2C"/>
    <w:lvl w:ilvl="0" w:tplc="7AFED7C6">
      <w:start w:val="1"/>
      <w:numFmt w:val="lowerLetter"/>
      <w:lvlText w:val="%1)"/>
      <w:lvlJc w:val="left"/>
      <w:pPr>
        <w:ind w:left="1664" w:hanging="360"/>
      </w:pPr>
      <w:rPr>
        <w:rFonts w:eastAsiaTheme="minorEastAsia"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40" w15:restartNumberingAfterBreak="0">
    <w:nsid w:val="67F623B4"/>
    <w:multiLevelType w:val="hybridMultilevel"/>
    <w:tmpl w:val="D050225E"/>
    <w:lvl w:ilvl="0" w:tplc="C734AD3C">
      <w:start w:val="1"/>
      <w:numFmt w:val="bullet"/>
      <w:lvlText w:val="•"/>
      <w:lvlJc w:val="left"/>
      <w:pPr>
        <w:tabs>
          <w:tab w:val="num" w:pos="720"/>
        </w:tabs>
        <w:ind w:left="720" w:hanging="360"/>
      </w:pPr>
      <w:rPr>
        <w:rFonts w:ascii="Arial" w:hAnsi="Arial" w:hint="default"/>
      </w:rPr>
    </w:lvl>
    <w:lvl w:ilvl="1" w:tplc="40D6DCAA" w:tentative="1">
      <w:start w:val="1"/>
      <w:numFmt w:val="bullet"/>
      <w:lvlText w:val="•"/>
      <w:lvlJc w:val="left"/>
      <w:pPr>
        <w:tabs>
          <w:tab w:val="num" w:pos="1440"/>
        </w:tabs>
        <w:ind w:left="1440" w:hanging="360"/>
      </w:pPr>
      <w:rPr>
        <w:rFonts w:ascii="Arial" w:hAnsi="Arial" w:hint="default"/>
      </w:rPr>
    </w:lvl>
    <w:lvl w:ilvl="2" w:tplc="11D6AAC0" w:tentative="1">
      <w:start w:val="1"/>
      <w:numFmt w:val="bullet"/>
      <w:lvlText w:val="•"/>
      <w:lvlJc w:val="left"/>
      <w:pPr>
        <w:tabs>
          <w:tab w:val="num" w:pos="2160"/>
        </w:tabs>
        <w:ind w:left="2160" w:hanging="360"/>
      </w:pPr>
      <w:rPr>
        <w:rFonts w:ascii="Arial" w:hAnsi="Arial" w:hint="default"/>
      </w:rPr>
    </w:lvl>
    <w:lvl w:ilvl="3" w:tplc="15B40B7A" w:tentative="1">
      <w:start w:val="1"/>
      <w:numFmt w:val="bullet"/>
      <w:lvlText w:val="•"/>
      <w:lvlJc w:val="left"/>
      <w:pPr>
        <w:tabs>
          <w:tab w:val="num" w:pos="2880"/>
        </w:tabs>
        <w:ind w:left="2880" w:hanging="360"/>
      </w:pPr>
      <w:rPr>
        <w:rFonts w:ascii="Arial" w:hAnsi="Arial" w:hint="default"/>
      </w:rPr>
    </w:lvl>
    <w:lvl w:ilvl="4" w:tplc="AAF4017C" w:tentative="1">
      <w:start w:val="1"/>
      <w:numFmt w:val="bullet"/>
      <w:lvlText w:val="•"/>
      <w:lvlJc w:val="left"/>
      <w:pPr>
        <w:tabs>
          <w:tab w:val="num" w:pos="3600"/>
        </w:tabs>
        <w:ind w:left="3600" w:hanging="360"/>
      </w:pPr>
      <w:rPr>
        <w:rFonts w:ascii="Arial" w:hAnsi="Arial" w:hint="default"/>
      </w:rPr>
    </w:lvl>
    <w:lvl w:ilvl="5" w:tplc="5B9E4E5C" w:tentative="1">
      <w:start w:val="1"/>
      <w:numFmt w:val="bullet"/>
      <w:lvlText w:val="•"/>
      <w:lvlJc w:val="left"/>
      <w:pPr>
        <w:tabs>
          <w:tab w:val="num" w:pos="4320"/>
        </w:tabs>
        <w:ind w:left="4320" w:hanging="360"/>
      </w:pPr>
      <w:rPr>
        <w:rFonts w:ascii="Arial" w:hAnsi="Arial" w:hint="default"/>
      </w:rPr>
    </w:lvl>
    <w:lvl w:ilvl="6" w:tplc="6DA244F0" w:tentative="1">
      <w:start w:val="1"/>
      <w:numFmt w:val="bullet"/>
      <w:lvlText w:val="•"/>
      <w:lvlJc w:val="left"/>
      <w:pPr>
        <w:tabs>
          <w:tab w:val="num" w:pos="5040"/>
        </w:tabs>
        <w:ind w:left="5040" w:hanging="360"/>
      </w:pPr>
      <w:rPr>
        <w:rFonts w:ascii="Arial" w:hAnsi="Arial" w:hint="default"/>
      </w:rPr>
    </w:lvl>
    <w:lvl w:ilvl="7" w:tplc="2056E902" w:tentative="1">
      <w:start w:val="1"/>
      <w:numFmt w:val="bullet"/>
      <w:lvlText w:val="•"/>
      <w:lvlJc w:val="left"/>
      <w:pPr>
        <w:tabs>
          <w:tab w:val="num" w:pos="5760"/>
        </w:tabs>
        <w:ind w:left="5760" w:hanging="360"/>
      </w:pPr>
      <w:rPr>
        <w:rFonts w:ascii="Arial" w:hAnsi="Arial" w:hint="default"/>
      </w:rPr>
    </w:lvl>
    <w:lvl w:ilvl="8" w:tplc="7EC6E9F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047D20"/>
    <w:multiLevelType w:val="hybridMultilevel"/>
    <w:tmpl w:val="0C6040F0"/>
    <w:lvl w:ilvl="0" w:tplc="7AFED7C6">
      <w:start w:val="1"/>
      <w:numFmt w:val="lowerLetter"/>
      <w:lvlText w:val="%1)"/>
      <w:lvlJc w:val="left"/>
      <w:pPr>
        <w:ind w:left="1948" w:hanging="360"/>
      </w:pPr>
      <w:rPr>
        <w:rFonts w:eastAsiaTheme="minorEastAsia"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6B561596"/>
    <w:multiLevelType w:val="hybridMultilevel"/>
    <w:tmpl w:val="EA82205E"/>
    <w:lvl w:ilvl="0" w:tplc="E392EF54">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D256CBD"/>
    <w:multiLevelType w:val="hybridMultilevel"/>
    <w:tmpl w:val="94B2130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15:restartNumberingAfterBreak="0">
    <w:nsid w:val="6E087BF7"/>
    <w:multiLevelType w:val="hybridMultilevel"/>
    <w:tmpl w:val="E6780B06"/>
    <w:lvl w:ilvl="0" w:tplc="F93C0B42">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4AE08B8"/>
    <w:multiLevelType w:val="hybridMultilevel"/>
    <w:tmpl w:val="CA688D92"/>
    <w:lvl w:ilvl="0" w:tplc="A252BDAA">
      <w:start w:val="1"/>
      <w:numFmt w:val="lowerLetter"/>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46" w15:restartNumberingAfterBreak="0">
    <w:nsid w:val="769A428C"/>
    <w:multiLevelType w:val="hybridMultilevel"/>
    <w:tmpl w:val="567099F8"/>
    <w:lvl w:ilvl="0" w:tplc="48507B88">
      <w:start w:val="1"/>
      <w:numFmt w:val="bullet"/>
      <w:lvlText w:val=""/>
      <w:lvlJc w:val="left"/>
      <w:pPr>
        <w:tabs>
          <w:tab w:val="num" w:pos="720"/>
        </w:tabs>
        <w:ind w:left="720" w:hanging="360"/>
      </w:pPr>
      <w:rPr>
        <w:rFonts w:ascii="Wingdings" w:hAnsi="Wingdings" w:hint="default"/>
      </w:rPr>
    </w:lvl>
    <w:lvl w:ilvl="1" w:tplc="819E0270" w:tentative="1">
      <w:start w:val="1"/>
      <w:numFmt w:val="bullet"/>
      <w:lvlText w:val=""/>
      <w:lvlJc w:val="left"/>
      <w:pPr>
        <w:tabs>
          <w:tab w:val="num" w:pos="1440"/>
        </w:tabs>
        <w:ind w:left="1440" w:hanging="360"/>
      </w:pPr>
      <w:rPr>
        <w:rFonts w:ascii="Wingdings" w:hAnsi="Wingdings" w:hint="default"/>
      </w:rPr>
    </w:lvl>
    <w:lvl w:ilvl="2" w:tplc="F23EBAC8" w:tentative="1">
      <w:start w:val="1"/>
      <w:numFmt w:val="bullet"/>
      <w:lvlText w:val=""/>
      <w:lvlJc w:val="left"/>
      <w:pPr>
        <w:tabs>
          <w:tab w:val="num" w:pos="2160"/>
        </w:tabs>
        <w:ind w:left="2160" w:hanging="360"/>
      </w:pPr>
      <w:rPr>
        <w:rFonts w:ascii="Wingdings" w:hAnsi="Wingdings" w:hint="default"/>
      </w:rPr>
    </w:lvl>
    <w:lvl w:ilvl="3" w:tplc="146271CC" w:tentative="1">
      <w:start w:val="1"/>
      <w:numFmt w:val="bullet"/>
      <w:lvlText w:val=""/>
      <w:lvlJc w:val="left"/>
      <w:pPr>
        <w:tabs>
          <w:tab w:val="num" w:pos="2880"/>
        </w:tabs>
        <w:ind w:left="2880" w:hanging="360"/>
      </w:pPr>
      <w:rPr>
        <w:rFonts w:ascii="Wingdings" w:hAnsi="Wingdings" w:hint="default"/>
      </w:rPr>
    </w:lvl>
    <w:lvl w:ilvl="4" w:tplc="09EE3DE4" w:tentative="1">
      <w:start w:val="1"/>
      <w:numFmt w:val="bullet"/>
      <w:lvlText w:val=""/>
      <w:lvlJc w:val="left"/>
      <w:pPr>
        <w:tabs>
          <w:tab w:val="num" w:pos="3600"/>
        </w:tabs>
        <w:ind w:left="3600" w:hanging="360"/>
      </w:pPr>
      <w:rPr>
        <w:rFonts w:ascii="Wingdings" w:hAnsi="Wingdings" w:hint="default"/>
      </w:rPr>
    </w:lvl>
    <w:lvl w:ilvl="5" w:tplc="B40E0308" w:tentative="1">
      <w:start w:val="1"/>
      <w:numFmt w:val="bullet"/>
      <w:lvlText w:val=""/>
      <w:lvlJc w:val="left"/>
      <w:pPr>
        <w:tabs>
          <w:tab w:val="num" w:pos="4320"/>
        </w:tabs>
        <w:ind w:left="4320" w:hanging="360"/>
      </w:pPr>
      <w:rPr>
        <w:rFonts w:ascii="Wingdings" w:hAnsi="Wingdings" w:hint="default"/>
      </w:rPr>
    </w:lvl>
    <w:lvl w:ilvl="6" w:tplc="A65C96A0" w:tentative="1">
      <w:start w:val="1"/>
      <w:numFmt w:val="bullet"/>
      <w:lvlText w:val=""/>
      <w:lvlJc w:val="left"/>
      <w:pPr>
        <w:tabs>
          <w:tab w:val="num" w:pos="5040"/>
        </w:tabs>
        <w:ind w:left="5040" w:hanging="360"/>
      </w:pPr>
      <w:rPr>
        <w:rFonts w:ascii="Wingdings" w:hAnsi="Wingdings" w:hint="default"/>
      </w:rPr>
    </w:lvl>
    <w:lvl w:ilvl="7" w:tplc="FF562198" w:tentative="1">
      <w:start w:val="1"/>
      <w:numFmt w:val="bullet"/>
      <w:lvlText w:val=""/>
      <w:lvlJc w:val="left"/>
      <w:pPr>
        <w:tabs>
          <w:tab w:val="num" w:pos="5760"/>
        </w:tabs>
        <w:ind w:left="5760" w:hanging="360"/>
      </w:pPr>
      <w:rPr>
        <w:rFonts w:ascii="Wingdings" w:hAnsi="Wingdings" w:hint="default"/>
      </w:rPr>
    </w:lvl>
    <w:lvl w:ilvl="8" w:tplc="2E3E4D5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8D2DFD"/>
    <w:multiLevelType w:val="hybridMultilevel"/>
    <w:tmpl w:val="0906A36E"/>
    <w:lvl w:ilvl="0" w:tplc="24AC2EDA">
      <w:start w:val="1"/>
      <w:numFmt w:val="bullet"/>
      <w:lvlText w:val="•"/>
      <w:lvlJc w:val="left"/>
      <w:pPr>
        <w:tabs>
          <w:tab w:val="num" w:pos="720"/>
        </w:tabs>
        <w:ind w:left="720" w:hanging="360"/>
      </w:pPr>
      <w:rPr>
        <w:rFonts w:ascii="Arial" w:hAnsi="Arial" w:hint="default"/>
      </w:rPr>
    </w:lvl>
    <w:lvl w:ilvl="1" w:tplc="D78E0E8E" w:tentative="1">
      <w:start w:val="1"/>
      <w:numFmt w:val="bullet"/>
      <w:lvlText w:val="•"/>
      <w:lvlJc w:val="left"/>
      <w:pPr>
        <w:tabs>
          <w:tab w:val="num" w:pos="1440"/>
        </w:tabs>
        <w:ind w:left="1440" w:hanging="360"/>
      </w:pPr>
      <w:rPr>
        <w:rFonts w:ascii="Arial" w:hAnsi="Arial" w:hint="default"/>
      </w:rPr>
    </w:lvl>
    <w:lvl w:ilvl="2" w:tplc="C58AC3EA" w:tentative="1">
      <w:start w:val="1"/>
      <w:numFmt w:val="bullet"/>
      <w:lvlText w:val="•"/>
      <w:lvlJc w:val="left"/>
      <w:pPr>
        <w:tabs>
          <w:tab w:val="num" w:pos="2160"/>
        </w:tabs>
        <w:ind w:left="2160" w:hanging="360"/>
      </w:pPr>
      <w:rPr>
        <w:rFonts w:ascii="Arial" w:hAnsi="Arial" w:hint="default"/>
      </w:rPr>
    </w:lvl>
    <w:lvl w:ilvl="3" w:tplc="58EE1ED2" w:tentative="1">
      <w:start w:val="1"/>
      <w:numFmt w:val="bullet"/>
      <w:lvlText w:val="•"/>
      <w:lvlJc w:val="left"/>
      <w:pPr>
        <w:tabs>
          <w:tab w:val="num" w:pos="2880"/>
        </w:tabs>
        <w:ind w:left="2880" w:hanging="360"/>
      </w:pPr>
      <w:rPr>
        <w:rFonts w:ascii="Arial" w:hAnsi="Arial" w:hint="default"/>
      </w:rPr>
    </w:lvl>
    <w:lvl w:ilvl="4" w:tplc="A89CF788" w:tentative="1">
      <w:start w:val="1"/>
      <w:numFmt w:val="bullet"/>
      <w:lvlText w:val="•"/>
      <w:lvlJc w:val="left"/>
      <w:pPr>
        <w:tabs>
          <w:tab w:val="num" w:pos="3600"/>
        </w:tabs>
        <w:ind w:left="3600" w:hanging="360"/>
      </w:pPr>
      <w:rPr>
        <w:rFonts w:ascii="Arial" w:hAnsi="Arial" w:hint="default"/>
      </w:rPr>
    </w:lvl>
    <w:lvl w:ilvl="5" w:tplc="D8025708" w:tentative="1">
      <w:start w:val="1"/>
      <w:numFmt w:val="bullet"/>
      <w:lvlText w:val="•"/>
      <w:lvlJc w:val="left"/>
      <w:pPr>
        <w:tabs>
          <w:tab w:val="num" w:pos="4320"/>
        </w:tabs>
        <w:ind w:left="4320" w:hanging="360"/>
      </w:pPr>
      <w:rPr>
        <w:rFonts w:ascii="Arial" w:hAnsi="Arial" w:hint="default"/>
      </w:rPr>
    </w:lvl>
    <w:lvl w:ilvl="6" w:tplc="28E8C28A" w:tentative="1">
      <w:start w:val="1"/>
      <w:numFmt w:val="bullet"/>
      <w:lvlText w:val="•"/>
      <w:lvlJc w:val="left"/>
      <w:pPr>
        <w:tabs>
          <w:tab w:val="num" w:pos="5040"/>
        </w:tabs>
        <w:ind w:left="5040" w:hanging="360"/>
      </w:pPr>
      <w:rPr>
        <w:rFonts w:ascii="Arial" w:hAnsi="Arial" w:hint="default"/>
      </w:rPr>
    </w:lvl>
    <w:lvl w:ilvl="7" w:tplc="AE4C3474" w:tentative="1">
      <w:start w:val="1"/>
      <w:numFmt w:val="bullet"/>
      <w:lvlText w:val="•"/>
      <w:lvlJc w:val="left"/>
      <w:pPr>
        <w:tabs>
          <w:tab w:val="num" w:pos="5760"/>
        </w:tabs>
        <w:ind w:left="5760" w:hanging="360"/>
      </w:pPr>
      <w:rPr>
        <w:rFonts w:ascii="Arial" w:hAnsi="Arial" w:hint="default"/>
      </w:rPr>
    </w:lvl>
    <w:lvl w:ilvl="8" w:tplc="BD2E3C0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7D0A466B"/>
    <w:multiLevelType w:val="hybridMultilevel"/>
    <w:tmpl w:val="89C27D18"/>
    <w:lvl w:ilvl="0" w:tplc="D43EDD00">
      <w:start w:val="6"/>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2"/>
  </w:num>
  <w:num w:numId="4">
    <w:abstractNumId w:val="9"/>
  </w:num>
  <w:num w:numId="5">
    <w:abstractNumId w:val="30"/>
  </w:num>
  <w:num w:numId="6">
    <w:abstractNumId w:val="49"/>
  </w:num>
  <w:num w:numId="7">
    <w:abstractNumId w:val="20"/>
  </w:num>
  <w:num w:numId="8">
    <w:abstractNumId w:val="28"/>
  </w:num>
  <w:num w:numId="9">
    <w:abstractNumId w:val="37"/>
  </w:num>
  <w:num w:numId="10">
    <w:abstractNumId w:val="51"/>
  </w:num>
  <w:num w:numId="11">
    <w:abstractNumId w:val="22"/>
  </w:num>
  <w:num w:numId="12">
    <w:abstractNumId w:val="0"/>
  </w:num>
  <w:num w:numId="13">
    <w:abstractNumId w:val="7"/>
  </w:num>
  <w:num w:numId="14">
    <w:abstractNumId w:val="24"/>
  </w:num>
  <w:num w:numId="15">
    <w:abstractNumId w:val="47"/>
  </w:num>
  <w:num w:numId="16">
    <w:abstractNumId w:val="32"/>
    <w:lvlOverride w:ilvl="0"/>
    <w:lvlOverride w:ilvl="1"/>
    <w:lvlOverride w:ilvl="2">
      <w:startOverride w:val="1"/>
    </w:lvlOverride>
    <w:lvlOverride w:ilvl="3"/>
    <w:lvlOverride w:ilvl="4"/>
    <w:lvlOverride w:ilvl="5"/>
    <w:lvlOverride w:ilvl="6"/>
    <w:lvlOverride w:ilvl="7"/>
    <w:lvlOverride w:ilvl="8"/>
  </w:num>
  <w:num w:numId="17">
    <w:abstractNumId w:val="6"/>
  </w:num>
  <w:num w:numId="18">
    <w:abstractNumId w:val="10"/>
  </w:num>
  <w:num w:numId="19">
    <w:abstractNumId w:val="31"/>
  </w:num>
  <w:num w:numId="20">
    <w:abstractNumId w:val="42"/>
  </w:num>
  <w:num w:numId="21">
    <w:abstractNumId w:val="40"/>
  </w:num>
  <w:num w:numId="22">
    <w:abstractNumId w:val="46"/>
  </w:num>
  <w:num w:numId="23">
    <w:abstractNumId w:val="11"/>
  </w:num>
  <w:num w:numId="24">
    <w:abstractNumId w:val="14"/>
  </w:num>
  <w:num w:numId="25">
    <w:abstractNumId w:val="44"/>
  </w:num>
  <w:num w:numId="26">
    <w:abstractNumId w:val="36"/>
  </w:num>
  <w:num w:numId="27">
    <w:abstractNumId w:val="50"/>
  </w:num>
  <w:num w:numId="28">
    <w:abstractNumId w:val="1"/>
  </w:num>
  <w:num w:numId="29">
    <w:abstractNumId w:val="26"/>
  </w:num>
  <w:num w:numId="30">
    <w:abstractNumId w:val="18"/>
  </w:num>
  <w:num w:numId="31">
    <w:abstractNumId w:val="38"/>
  </w:num>
  <w:num w:numId="32">
    <w:abstractNumId w:val="34"/>
  </w:num>
  <w:num w:numId="33">
    <w:abstractNumId w:val="23"/>
  </w:num>
  <w:num w:numId="34">
    <w:abstractNumId w:val="8"/>
  </w:num>
  <w:num w:numId="35">
    <w:abstractNumId w:val="3"/>
  </w:num>
  <w:num w:numId="36">
    <w:abstractNumId w:val="5"/>
  </w:num>
  <w:num w:numId="37">
    <w:abstractNumId w:val="43"/>
  </w:num>
  <w:num w:numId="38">
    <w:abstractNumId w:val="4"/>
  </w:num>
  <w:num w:numId="39">
    <w:abstractNumId w:val="12"/>
  </w:num>
  <w:num w:numId="40">
    <w:abstractNumId w:val="21"/>
  </w:num>
  <w:num w:numId="41">
    <w:abstractNumId w:val="48"/>
  </w:num>
  <w:num w:numId="42">
    <w:abstractNumId w:val="13"/>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7"/>
  </w:num>
  <w:num w:numId="46">
    <w:abstractNumId w:val="45"/>
  </w:num>
  <w:num w:numId="47">
    <w:abstractNumId w:val="19"/>
  </w:num>
  <w:num w:numId="48">
    <w:abstractNumId w:val="29"/>
  </w:num>
  <w:num w:numId="49">
    <w:abstractNumId w:val="33"/>
  </w:num>
  <w:num w:numId="50">
    <w:abstractNumId w:val="39"/>
  </w:num>
  <w:num w:numId="51">
    <w:abstractNumId w:val="41"/>
  </w:num>
  <w:num w:numId="52">
    <w:abstractNumId w:val="1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vivo-Zhenhua">
    <w15:presenceInfo w15:providerId="None" w15:userId="vivo-Zhe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AB2"/>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87C"/>
    <w:rsid w:val="00032C4D"/>
    <w:rsid w:val="00033FBB"/>
    <w:rsid w:val="00034D60"/>
    <w:rsid w:val="0003510B"/>
    <w:rsid w:val="0004077D"/>
    <w:rsid w:val="00040B51"/>
    <w:rsid w:val="00040C90"/>
    <w:rsid w:val="00040CC2"/>
    <w:rsid w:val="000410CE"/>
    <w:rsid w:val="00041E56"/>
    <w:rsid w:val="00041F7E"/>
    <w:rsid w:val="00041FA7"/>
    <w:rsid w:val="00042500"/>
    <w:rsid w:val="00043303"/>
    <w:rsid w:val="00043C43"/>
    <w:rsid w:val="00044075"/>
    <w:rsid w:val="00044BED"/>
    <w:rsid w:val="00045722"/>
    <w:rsid w:val="00047051"/>
    <w:rsid w:val="00047C64"/>
    <w:rsid w:val="00050528"/>
    <w:rsid w:val="00050D23"/>
    <w:rsid w:val="00051DBE"/>
    <w:rsid w:val="00052A29"/>
    <w:rsid w:val="000549F0"/>
    <w:rsid w:val="000559CF"/>
    <w:rsid w:val="00056F95"/>
    <w:rsid w:val="0005715C"/>
    <w:rsid w:val="00060F24"/>
    <w:rsid w:val="00061913"/>
    <w:rsid w:val="00062F11"/>
    <w:rsid w:val="000631E9"/>
    <w:rsid w:val="00063321"/>
    <w:rsid w:val="00063EF2"/>
    <w:rsid w:val="0006502B"/>
    <w:rsid w:val="00065942"/>
    <w:rsid w:val="00067107"/>
    <w:rsid w:val="00067ED3"/>
    <w:rsid w:val="000708BD"/>
    <w:rsid w:val="000710F7"/>
    <w:rsid w:val="000715FC"/>
    <w:rsid w:val="00071CC8"/>
    <w:rsid w:val="00071FAE"/>
    <w:rsid w:val="00073048"/>
    <w:rsid w:val="0007338E"/>
    <w:rsid w:val="00073BD4"/>
    <w:rsid w:val="00074480"/>
    <w:rsid w:val="0007536B"/>
    <w:rsid w:val="00075D9C"/>
    <w:rsid w:val="00076F57"/>
    <w:rsid w:val="0008116D"/>
    <w:rsid w:val="000830D4"/>
    <w:rsid w:val="00084E41"/>
    <w:rsid w:val="0008565B"/>
    <w:rsid w:val="00085FC7"/>
    <w:rsid w:val="000865D3"/>
    <w:rsid w:val="00086929"/>
    <w:rsid w:val="00086CA6"/>
    <w:rsid w:val="00090977"/>
    <w:rsid w:val="00090D4D"/>
    <w:rsid w:val="00090F98"/>
    <w:rsid w:val="00091BA0"/>
    <w:rsid w:val="00093796"/>
    <w:rsid w:val="000946ED"/>
    <w:rsid w:val="0009483A"/>
    <w:rsid w:val="00095AD3"/>
    <w:rsid w:val="000965B7"/>
    <w:rsid w:val="000A1CE9"/>
    <w:rsid w:val="000A2B97"/>
    <w:rsid w:val="000A323F"/>
    <w:rsid w:val="000A4919"/>
    <w:rsid w:val="000A49D3"/>
    <w:rsid w:val="000A5948"/>
    <w:rsid w:val="000A72CB"/>
    <w:rsid w:val="000A75B1"/>
    <w:rsid w:val="000B0BAB"/>
    <w:rsid w:val="000B0E51"/>
    <w:rsid w:val="000B103E"/>
    <w:rsid w:val="000B1074"/>
    <w:rsid w:val="000B128A"/>
    <w:rsid w:val="000B131F"/>
    <w:rsid w:val="000B1493"/>
    <w:rsid w:val="000B3DD5"/>
    <w:rsid w:val="000B50B5"/>
    <w:rsid w:val="000B6489"/>
    <w:rsid w:val="000B77DD"/>
    <w:rsid w:val="000B79B7"/>
    <w:rsid w:val="000C0426"/>
    <w:rsid w:val="000C05C6"/>
    <w:rsid w:val="000C13A3"/>
    <w:rsid w:val="000C29D7"/>
    <w:rsid w:val="000C2CB4"/>
    <w:rsid w:val="000C385C"/>
    <w:rsid w:val="000C5BAD"/>
    <w:rsid w:val="000C71AA"/>
    <w:rsid w:val="000C74FC"/>
    <w:rsid w:val="000C7FDC"/>
    <w:rsid w:val="000D0180"/>
    <w:rsid w:val="000D0F88"/>
    <w:rsid w:val="000D0FDE"/>
    <w:rsid w:val="000D1BFB"/>
    <w:rsid w:val="000D26A0"/>
    <w:rsid w:val="000D2762"/>
    <w:rsid w:val="000D2E76"/>
    <w:rsid w:val="000D40A1"/>
    <w:rsid w:val="000D59E4"/>
    <w:rsid w:val="000D5EAF"/>
    <w:rsid w:val="000D70EA"/>
    <w:rsid w:val="000D7E93"/>
    <w:rsid w:val="000E2C6B"/>
    <w:rsid w:val="000E44F6"/>
    <w:rsid w:val="000F0450"/>
    <w:rsid w:val="000F06D8"/>
    <w:rsid w:val="000F3035"/>
    <w:rsid w:val="000F5D71"/>
    <w:rsid w:val="000F5E59"/>
    <w:rsid w:val="000F60B7"/>
    <w:rsid w:val="000F67B7"/>
    <w:rsid w:val="000F77CC"/>
    <w:rsid w:val="000F7F37"/>
    <w:rsid w:val="00101449"/>
    <w:rsid w:val="0010191A"/>
    <w:rsid w:val="00101FFB"/>
    <w:rsid w:val="00103D5B"/>
    <w:rsid w:val="0010430B"/>
    <w:rsid w:val="00104CDA"/>
    <w:rsid w:val="001059D1"/>
    <w:rsid w:val="0010795D"/>
    <w:rsid w:val="00107A82"/>
    <w:rsid w:val="00107E22"/>
    <w:rsid w:val="001101ED"/>
    <w:rsid w:val="00110662"/>
    <w:rsid w:val="0011076A"/>
    <w:rsid w:val="00111E3C"/>
    <w:rsid w:val="00112BF1"/>
    <w:rsid w:val="0011387E"/>
    <w:rsid w:val="001142B0"/>
    <w:rsid w:val="001156E9"/>
    <w:rsid w:val="00117271"/>
    <w:rsid w:val="001205BE"/>
    <w:rsid w:val="00120763"/>
    <w:rsid w:val="0012113A"/>
    <w:rsid w:val="00121A78"/>
    <w:rsid w:val="00121CC1"/>
    <w:rsid w:val="00122017"/>
    <w:rsid w:val="00122F37"/>
    <w:rsid w:val="001242C5"/>
    <w:rsid w:val="0012561F"/>
    <w:rsid w:val="00126564"/>
    <w:rsid w:val="001265BC"/>
    <w:rsid w:val="00126856"/>
    <w:rsid w:val="00127379"/>
    <w:rsid w:val="001300B5"/>
    <w:rsid w:val="001306C0"/>
    <w:rsid w:val="001319D3"/>
    <w:rsid w:val="00131D3C"/>
    <w:rsid w:val="001340D3"/>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0FD"/>
    <w:rsid w:val="001512CD"/>
    <w:rsid w:val="00151A7D"/>
    <w:rsid w:val="001520C4"/>
    <w:rsid w:val="001520C5"/>
    <w:rsid w:val="00152663"/>
    <w:rsid w:val="00152E53"/>
    <w:rsid w:val="001538DF"/>
    <w:rsid w:val="00156152"/>
    <w:rsid w:val="00156945"/>
    <w:rsid w:val="00156FE0"/>
    <w:rsid w:val="00160424"/>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55E1"/>
    <w:rsid w:val="001765B4"/>
    <w:rsid w:val="00176CD0"/>
    <w:rsid w:val="00177EFC"/>
    <w:rsid w:val="001802CC"/>
    <w:rsid w:val="001806F6"/>
    <w:rsid w:val="001821B7"/>
    <w:rsid w:val="00182258"/>
    <w:rsid w:val="00182665"/>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E8B"/>
    <w:rsid w:val="001A0FD2"/>
    <w:rsid w:val="001A2ED1"/>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A50"/>
    <w:rsid w:val="001B4DFC"/>
    <w:rsid w:val="001B546B"/>
    <w:rsid w:val="001B5EBE"/>
    <w:rsid w:val="001B7516"/>
    <w:rsid w:val="001C0A43"/>
    <w:rsid w:val="001C17E1"/>
    <w:rsid w:val="001C1E41"/>
    <w:rsid w:val="001C3A17"/>
    <w:rsid w:val="001C4445"/>
    <w:rsid w:val="001C488F"/>
    <w:rsid w:val="001C50F0"/>
    <w:rsid w:val="001C6359"/>
    <w:rsid w:val="001C672D"/>
    <w:rsid w:val="001C7187"/>
    <w:rsid w:val="001C74D2"/>
    <w:rsid w:val="001C77F4"/>
    <w:rsid w:val="001D0433"/>
    <w:rsid w:val="001D06A4"/>
    <w:rsid w:val="001D1200"/>
    <w:rsid w:val="001D1FB4"/>
    <w:rsid w:val="001D2DF9"/>
    <w:rsid w:val="001D68E6"/>
    <w:rsid w:val="001E0DF5"/>
    <w:rsid w:val="001E125D"/>
    <w:rsid w:val="001E1F34"/>
    <w:rsid w:val="001E3DD6"/>
    <w:rsid w:val="001E4A75"/>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5A2"/>
    <w:rsid w:val="00201759"/>
    <w:rsid w:val="002021FC"/>
    <w:rsid w:val="002043CF"/>
    <w:rsid w:val="00205889"/>
    <w:rsid w:val="00205F81"/>
    <w:rsid w:val="00206169"/>
    <w:rsid w:val="00206455"/>
    <w:rsid w:val="00207F20"/>
    <w:rsid w:val="002102F5"/>
    <w:rsid w:val="002104A0"/>
    <w:rsid w:val="002113F8"/>
    <w:rsid w:val="002122C3"/>
    <w:rsid w:val="00212A86"/>
    <w:rsid w:val="0021395C"/>
    <w:rsid w:val="00213BAD"/>
    <w:rsid w:val="0021576A"/>
    <w:rsid w:val="00215B76"/>
    <w:rsid w:val="00216F4A"/>
    <w:rsid w:val="002200B4"/>
    <w:rsid w:val="00220AEB"/>
    <w:rsid w:val="00221F4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0F91"/>
    <w:rsid w:val="00271A3E"/>
    <w:rsid w:val="00271FA7"/>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5C35"/>
    <w:rsid w:val="00286235"/>
    <w:rsid w:val="00286417"/>
    <w:rsid w:val="00286A2F"/>
    <w:rsid w:val="0028786F"/>
    <w:rsid w:val="002879B5"/>
    <w:rsid w:val="00287A12"/>
    <w:rsid w:val="00287B41"/>
    <w:rsid w:val="00291038"/>
    <w:rsid w:val="00292E3B"/>
    <w:rsid w:val="002934C0"/>
    <w:rsid w:val="002943A4"/>
    <w:rsid w:val="00295FEC"/>
    <w:rsid w:val="0029673F"/>
    <w:rsid w:val="002A062F"/>
    <w:rsid w:val="002A3C41"/>
    <w:rsid w:val="002A6F90"/>
    <w:rsid w:val="002A76A3"/>
    <w:rsid w:val="002A7929"/>
    <w:rsid w:val="002B051E"/>
    <w:rsid w:val="002B0E7A"/>
    <w:rsid w:val="002B1D85"/>
    <w:rsid w:val="002B21E7"/>
    <w:rsid w:val="002B2ABA"/>
    <w:rsid w:val="002B46FF"/>
    <w:rsid w:val="002B5DAE"/>
    <w:rsid w:val="002B6238"/>
    <w:rsid w:val="002C071F"/>
    <w:rsid w:val="002C09C0"/>
    <w:rsid w:val="002C0D31"/>
    <w:rsid w:val="002C12F3"/>
    <w:rsid w:val="002C17E8"/>
    <w:rsid w:val="002C189E"/>
    <w:rsid w:val="002C27A0"/>
    <w:rsid w:val="002C2E2C"/>
    <w:rsid w:val="002C3289"/>
    <w:rsid w:val="002C3AF1"/>
    <w:rsid w:val="002C412A"/>
    <w:rsid w:val="002C42F2"/>
    <w:rsid w:val="002C5019"/>
    <w:rsid w:val="002C58C6"/>
    <w:rsid w:val="002C61F2"/>
    <w:rsid w:val="002C6CD3"/>
    <w:rsid w:val="002C6F50"/>
    <w:rsid w:val="002C7BE7"/>
    <w:rsid w:val="002D05CD"/>
    <w:rsid w:val="002D0CC3"/>
    <w:rsid w:val="002D1E5B"/>
    <w:rsid w:val="002D2752"/>
    <w:rsid w:val="002D4952"/>
    <w:rsid w:val="002D5CFB"/>
    <w:rsid w:val="002D5E9C"/>
    <w:rsid w:val="002D78DA"/>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5F20"/>
    <w:rsid w:val="00310B0A"/>
    <w:rsid w:val="0031175D"/>
    <w:rsid w:val="00311EF0"/>
    <w:rsid w:val="00312459"/>
    <w:rsid w:val="00314041"/>
    <w:rsid w:val="003142A3"/>
    <w:rsid w:val="003147D4"/>
    <w:rsid w:val="0031486D"/>
    <w:rsid w:val="003153C7"/>
    <w:rsid w:val="00316798"/>
    <w:rsid w:val="00317BA6"/>
    <w:rsid w:val="0032155D"/>
    <w:rsid w:val="00323DAB"/>
    <w:rsid w:val="00324463"/>
    <w:rsid w:val="003244C5"/>
    <w:rsid w:val="00324F09"/>
    <w:rsid w:val="00325BE6"/>
    <w:rsid w:val="003264F1"/>
    <w:rsid w:val="00327CA6"/>
    <w:rsid w:val="00331F83"/>
    <w:rsid w:val="00333038"/>
    <w:rsid w:val="003338BB"/>
    <w:rsid w:val="00333B93"/>
    <w:rsid w:val="003349DF"/>
    <w:rsid w:val="003356DD"/>
    <w:rsid w:val="00335D2E"/>
    <w:rsid w:val="00335ECB"/>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0CB9"/>
    <w:rsid w:val="003A11FD"/>
    <w:rsid w:val="003A376F"/>
    <w:rsid w:val="003A3BC8"/>
    <w:rsid w:val="003A5197"/>
    <w:rsid w:val="003A69B6"/>
    <w:rsid w:val="003A6AB2"/>
    <w:rsid w:val="003B00A0"/>
    <w:rsid w:val="003B020E"/>
    <w:rsid w:val="003B0FC2"/>
    <w:rsid w:val="003B2E77"/>
    <w:rsid w:val="003B2F4F"/>
    <w:rsid w:val="003B3C85"/>
    <w:rsid w:val="003B59D6"/>
    <w:rsid w:val="003B6DCF"/>
    <w:rsid w:val="003B7365"/>
    <w:rsid w:val="003B7948"/>
    <w:rsid w:val="003C02B3"/>
    <w:rsid w:val="003C1CDA"/>
    <w:rsid w:val="003C39DB"/>
    <w:rsid w:val="003C599D"/>
    <w:rsid w:val="003C7614"/>
    <w:rsid w:val="003C782C"/>
    <w:rsid w:val="003D0325"/>
    <w:rsid w:val="003D0FC1"/>
    <w:rsid w:val="003D3280"/>
    <w:rsid w:val="003D334E"/>
    <w:rsid w:val="003D4087"/>
    <w:rsid w:val="003D45D5"/>
    <w:rsid w:val="003D4869"/>
    <w:rsid w:val="003D50B1"/>
    <w:rsid w:val="003D5774"/>
    <w:rsid w:val="003D5E36"/>
    <w:rsid w:val="003D6607"/>
    <w:rsid w:val="003D7553"/>
    <w:rsid w:val="003D7CB4"/>
    <w:rsid w:val="003D7EB3"/>
    <w:rsid w:val="003E0F12"/>
    <w:rsid w:val="003E1062"/>
    <w:rsid w:val="003E10AA"/>
    <w:rsid w:val="003E1248"/>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837"/>
    <w:rsid w:val="00417940"/>
    <w:rsid w:val="00422FC5"/>
    <w:rsid w:val="00423407"/>
    <w:rsid w:val="00423BDB"/>
    <w:rsid w:val="00423F36"/>
    <w:rsid w:val="0042449E"/>
    <w:rsid w:val="004244F2"/>
    <w:rsid w:val="004249F4"/>
    <w:rsid w:val="00426389"/>
    <w:rsid w:val="004268FC"/>
    <w:rsid w:val="0043031B"/>
    <w:rsid w:val="00431F48"/>
    <w:rsid w:val="00433E88"/>
    <w:rsid w:val="00434BDE"/>
    <w:rsid w:val="00435455"/>
    <w:rsid w:val="00440861"/>
    <w:rsid w:val="00441C32"/>
    <w:rsid w:val="00441E13"/>
    <w:rsid w:val="00443252"/>
    <w:rsid w:val="004438D7"/>
    <w:rsid w:val="00443F2F"/>
    <w:rsid w:val="004452BF"/>
    <w:rsid w:val="004478B2"/>
    <w:rsid w:val="004503FD"/>
    <w:rsid w:val="00450E86"/>
    <w:rsid w:val="00451A2E"/>
    <w:rsid w:val="0045374B"/>
    <w:rsid w:val="00453A49"/>
    <w:rsid w:val="00453D72"/>
    <w:rsid w:val="0045410E"/>
    <w:rsid w:val="00455110"/>
    <w:rsid w:val="004565EE"/>
    <w:rsid w:val="00456D39"/>
    <w:rsid w:val="004603EE"/>
    <w:rsid w:val="004611C8"/>
    <w:rsid w:val="0046254E"/>
    <w:rsid w:val="00462B3D"/>
    <w:rsid w:val="00463840"/>
    <w:rsid w:val="0046434C"/>
    <w:rsid w:val="00464F7D"/>
    <w:rsid w:val="00465AD0"/>
    <w:rsid w:val="00465DB0"/>
    <w:rsid w:val="00466150"/>
    <w:rsid w:val="00466CA4"/>
    <w:rsid w:val="00467673"/>
    <w:rsid w:val="00470CA4"/>
    <w:rsid w:val="004745FD"/>
    <w:rsid w:val="004774B4"/>
    <w:rsid w:val="00481CD8"/>
    <w:rsid w:val="004821D9"/>
    <w:rsid w:val="00482DD7"/>
    <w:rsid w:val="00482F42"/>
    <w:rsid w:val="00483322"/>
    <w:rsid w:val="00483E3C"/>
    <w:rsid w:val="00485470"/>
    <w:rsid w:val="00485D34"/>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2C03"/>
    <w:rsid w:val="004C40A8"/>
    <w:rsid w:val="004C49BC"/>
    <w:rsid w:val="004C531F"/>
    <w:rsid w:val="004C540F"/>
    <w:rsid w:val="004C6763"/>
    <w:rsid w:val="004C6ACF"/>
    <w:rsid w:val="004C738E"/>
    <w:rsid w:val="004D0285"/>
    <w:rsid w:val="004D051B"/>
    <w:rsid w:val="004D0CAD"/>
    <w:rsid w:val="004D1C86"/>
    <w:rsid w:val="004D1D31"/>
    <w:rsid w:val="004D1D8B"/>
    <w:rsid w:val="004D63EC"/>
    <w:rsid w:val="004D64F8"/>
    <w:rsid w:val="004D6700"/>
    <w:rsid w:val="004D6D97"/>
    <w:rsid w:val="004E1409"/>
    <w:rsid w:val="004E144D"/>
    <w:rsid w:val="004E1A21"/>
    <w:rsid w:val="004E21C2"/>
    <w:rsid w:val="004E316E"/>
    <w:rsid w:val="004E4A9B"/>
    <w:rsid w:val="004E59B7"/>
    <w:rsid w:val="004E5C05"/>
    <w:rsid w:val="004E5D4F"/>
    <w:rsid w:val="004E67D8"/>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37F9"/>
    <w:rsid w:val="00523A4E"/>
    <w:rsid w:val="00524196"/>
    <w:rsid w:val="005244BB"/>
    <w:rsid w:val="00525576"/>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AE3"/>
    <w:rsid w:val="00543E55"/>
    <w:rsid w:val="00543F19"/>
    <w:rsid w:val="005446D6"/>
    <w:rsid w:val="00546947"/>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2BA6"/>
    <w:rsid w:val="00573BDE"/>
    <w:rsid w:val="00573C90"/>
    <w:rsid w:val="005746B5"/>
    <w:rsid w:val="00574A05"/>
    <w:rsid w:val="0057683F"/>
    <w:rsid w:val="00576F70"/>
    <w:rsid w:val="00577C3B"/>
    <w:rsid w:val="00577D8A"/>
    <w:rsid w:val="00581C35"/>
    <w:rsid w:val="00582750"/>
    <w:rsid w:val="005827C3"/>
    <w:rsid w:val="00582896"/>
    <w:rsid w:val="00582D40"/>
    <w:rsid w:val="00585DB7"/>
    <w:rsid w:val="005860AC"/>
    <w:rsid w:val="0058674D"/>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114F"/>
    <w:rsid w:val="005B278B"/>
    <w:rsid w:val="005B3170"/>
    <w:rsid w:val="005B39D5"/>
    <w:rsid w:val="005B3FB9"/>
    <w:rsid w:val="005B445F"/>
    <w:rsid w:val="005B49B5"/>
    <w:rsid w:val="005B5EC5"/>
    <w:rsid w:val="005B605D"/>
    <w:rsid w:val="005B6571"/>
    <w:rsid w:val="005B6969"/>
    <w:rsid w:val="005C04A8"/>
    <w:rsid w:val="005C0AC3"/>
    <w:rsid w:val="005C1260"/>
    <w:rsid w:val="005C1608"/>
    <w:rsid w:val="005C1CE7"/>
    <w:rsid w:val="005C2F29"/>
    <w:rsid w:val="005C5B01"/>
    <w:rsid w:val="005C5C0D"/>
    <w:rsid w:val="005C63A7"/>
    <w:rsid w:val="005C6DF0"/>
    <w:rsid w:val="005C7997"/>
    <w:rsid w:val="005C7D5D"/>
    <w:rsid w:val="005D014E"/>
    <w:rsid w:val="005D1751"/>
    <w:rsid w:val="005D226C"/>
    <w:rsid w:val="005D2292"/>
    <w:rsid w:val="005D369B"/>
    <w:rsid w:val="005D48A6"/>
    <w:rsid w:val="005D6828"/>
    <w:rsid w:val="005D76D7"/>
    <w:rsid w:val="005E0279"/>
    <w:rsid w:val="005E05FD"/>
    <w:rsid w:val="005E1F21"/>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115E5"/>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461E"/>
    <w:rsid w:val="00635AB9"/>
    <w:rsid w:val="00640010"/>
    <w:rsid w:val="0064130B"/>
    <w:rsid w:val="0064146B"/>
    <w:rsid w:val="00641669"/>
    <w:rsid w:val="00642055"/>
    <w:rsid w:val="00644664"/>
    <w:rsid w:val="00644B01"/>
    <w:rsid w:val="00646281"/>
    <w:rsid w:val="006462C1"/>
    <w:rsid w:val="00647210"/>
    <w:rsid w:val="00651D13"/>
    <w:rsid w:val="00652338"/>
    <w:rsid w:val="0065267B"/>
    <w:rsid w:val="0065339E"/>
    <w:rsid w:val="006539B5"/>
    <w:rsid w:val="006556A8"/>
    <w:rsid w:val="006613CD"/>
    <w:rsid w:val="00661E20"/>
    <w:rsid w:val="0066251F"/>
    <w:rsid w:val="00663811"/>
    <w:rsid w:val="00665688"/>
    <w:rsid w:val="00665E8C"/>
    <w:rsid w:val="006662F5"/>
    <w:rsid w:val="00666995"/>
    <w:rsid w:val="0066757F"/>
    <w:rsid w:val="006701F5"/>
    <w:rsid w:val="006705D5"/>
    <w:rsid w:val="00670D34"/>
    <w:rsid w:val="00671D64"/>
    <w:rsid w:val="006724E3"/>
    <w:rsid w:val="00672A53"/>
    <w:rsid w:val="00672D14"/>
    <w:rsid w:val="00673CFE"/>
    <w:rsid w:val="00674CCA"/>
    <w:rsid w:val="00676A96"/>
    <w:rsid w:val="00677D95"/>
    <w:rsid w:val="006810AB"/>
    <w:rsid w:val="0068264E"/>
    <w:rsid w:val="00682F7D"/>
    <w:rsid w:val="006833A7"/>
    <w:rsid w:val="006839CA"/>
    <w:rsid w:val="00684304"/>
    <w:rsid w:val="00686C0A"/>
    <w:rsid w:val="00690767"/>
    <w:rsid w:val="00690B18"/>
    <w:rsid w:val="00691090"/>
    <w:rsid w:val="00691976"/>
    <w:rsid w:val="00692A00"/>
    <w:rsid w:val="00692A94"/>
    <w:rsid w:val="00692CBA"/>
    <w:rsid w:val="00692F0A"/>
    <w:rsid w:val="006934FB"/>
    <w:rsid w:val="0069488D"/>
    <w:rsid w:val="00696865"/>
    <w:rsid w:val="0069689F"/>
    <w:rsid w:val="0069690B"/>
    <w:rsid w:val="00696998"/>
    <w:rsid w:val="006974E6"/>
    <w:rsid w:val="006A2C65"/>
    <w:rsid w:val="006A3069"/>
    <w:rsid w:val="006A3DDC"/>
    <w:rsid w:val="006A4B39"/>
    <w:rsid w:val="006A535E"/>
    <w:rsid w:val="006A5CB1"/>
    <w:rsid w:val="006A6DF0"/>
    <w:rsid w:val="006A770B"/>
    <w:rsid w:val="006B02B8"/>
    <w:rsid w:val="006B043A"/>
    <w:rsid w:val="006B134E"/>
    <w:rsid w:val="006B3143"/>
    <w:rsid w:val="006B3A95"/>
    <w:rsid w:val="006B4823"/>
    <w:rsid w:val="006B48E8"/>
    <w:rsid w:val="006B4C20"/>
    <w:rsid w:val="006B5909"/>
    <w:rsid w:val="006C02F9"/>
    <w:rsid w:val="006C042F"/>
    <w:rsid w:val="006C0A54"/>
    <w:rsid w:val="006C1208"/>
    <w:rsid w:val="006C2744"/>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D7852"/>
    <w:rsid w:val="006E2754"/>
    <w:rsid w:val="006E3C16"/>
    <w:rsid w:val="006E3D47"/>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784"/>
    <w:rsid w:val="006F5DD0"/>
    <w:rsid w:val="006F66BD"/>
    <w:rsid w:val="006F68B7"/>
    <w:rsid w:val="006F7205"/>
    <w:rsid w:val="007009DC"/>
    <w:rsid w:val="00704663"/>
    <w:rsid w:val="00705148"/>
    <w:rsid w:val="00705F89"/>
    <w:rsid w:val="00706881"/>
    <w:rsid w:val="007077AE"/>
    <w:rsid w:val="00707953"/>
    <w:rsid w:val="00711F58"/>
    <w:rsid w:val="00713FD9"/>
    <w:rsid w:val="00714EF6"/>
    <w:rsid w:val="007150F0"/>
    <w:rsid w:val="0071544D"/>
    <w:rsid w:val="007165E0"/>
    <w:rsid w:val="00717D60"/>
    <w:rsid w:val="007201AD"/>
    <w:rsid w:val="007209F3"/>
    <w:rsid w:val="00721A8F"/>
    <w:rsid w:val="00722161"/>
    <w:rsid w:val="00722AC2"/>
    <w:rsid w:val="00722D02"/>
    <w:rsid w:val="00722F8D"/>
    <w:rsid w:val="00723554"/>
    <w:rsid w:val="00725A0B"/>
    <w:rsid w:val="00725EC2"/>
    <w:rsid w:val="007266D9"/>
    <w:rsid w:val="00726AC2"/>
    <w:rsid w:val="00726CD5"/>
    <w:rsid w:val="00730B98"/>
    <w:rsid w:val="00731985"/>
    <w:rsid w:val="007329A6"/>
    <w:rsid w:val="0073330A"/>
    <w:rsid w:val="00734562"/>
    <w:rsid w:val="00734DB5"/>
    <w:rsid w:val="00735A00"/>
    <w:rsid w:val="007362CE"/>
    <w:rsid w:val="007375A8"/>
    <w:rsid w:val="00737642"/>
    <w:rsid w:val="00737A27"/>
    <w:rsid w:val="007403DF"/>
    <w:rsid w:val="007409A7"/>
    <w:rsid w:val="00740DC9"/>
    <w:rsid w:val="007444D8"/>
    <w:rsid w:val="007445FE"/>
    <w:rsid w:val="00744FCE"/>
    <w:rsid w:val="00750990"/>
    <w:rsid w:val="007516E8"/>
    <w:rsid w:val="007518AE"/>
    <w:rsid w:val="00752811"/>
    <w:rsid w:val="00754C4F"/>
    <w:rsid w:val="0075550E"/>
    <w:rsid w:val="00756755"/>
    <w:rsid w:val="00757168"/>
    <w:rsid w:val="007573CC"/>
    <w:rsid w:val="00760087"/>
    <w:rsid w:val="0076013E"/>
    <w:rsid w:val="00762063"/>
    <w:rsid w:val="00762143"/>
    <w:rsid w:val="0076282B"/>
    <w:rsid w:val="00762A9C"/>
    <w:rsid w:val="00763E75"/>
    <w:rsid w:val="00765F7B"/>
    <w:rsid w:val="0076702C"/>
    <w:rsid w:val="00767C2D"/>
    <w:rsid w:val="0077042B"/>
    <w:rsid w:val="007712FD"/>
    <w:rsid w:val="00771937"/>
    <w:rsid w:val="00772F47"/>
    <w:rsid w:val="007734EC"/>
    <w:rsid w:val="007735A5"/>
    <w:rsid w:val="00773BC3"/>
    <w:rsid w:val="00773C34"/>
    <w:rsid w:val="0077598A"/>
    <w:rsid w:val="00776D9A"/>
    <w:rsid w:val="007809B4"/>
    <w:rsid w:val="0078168B"/>
    <w:rsid w:val="00781725"/>
    <w:rsid w:val="00782977"/>
    <w:rsid w:val="00782A5A"/>
    <w:rsid w:val="00783843"/>
    <w:rsid w:val="007838A4"/>
    <w:rsid w:val="00783A05"/>
    <w:rsid w:val="00783F63"/>
    <w:rsid w:val="007842C4"/>
    <w:rsid w:val="0078436F"/>
    <w:rsid w:val="00784D94"/>
    <w:rsid w:val="00785046"/>
    <w:rsid w:val="007851C9"/>
    <w:rsid w:val="007858BB"/>
    <w:rsid w:val="00785BEA"/>
    <w:rsid w:val="00785C73"/>
    <w:rsid w:val="00785E5B"/>
    <w:rsid w:val="00786811"/>
    <w:rsid w:val="007917A2"/>
    <w:rsid w:val="00791986"/>
    <w:rsid w:val="00791C57"/>
    <w:rsid w:val="00791E6F"/>
    <w:rsid w:val="00792449"/>
    <w:rsid w:val="00792F8C"/>
    <w:rsid w:val="0079316E"/>
    <w:rsid w:val="00793959"/>
    <w:rsid w:val="00793ADF"/>
    <w:rsid w:val="00793C7A"/>
    <w:rsid w:val="007955E4"/>
    <w:rsid w:val="00795FA2"/>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A7DEE"/>
    <w:rsid w:val="007B085A"/>
    <w:rsid w:val="007B0FDD"/>
    <w:rsid w:val="007B1D42"/>
    <w:rsid w:val="007B1F16"/>
    <w:rsid w:val="007B2021"/>
    <w:rsid w:val="007B2024"/>
    <w:rsid w:val="007B2ECC"/>
    <w:rsid w:val="007B3378"/>
    <w:rsid w:val="007B3832"/>
    <w:rsid w:val="007B3D3C"/>
    <w:rsid w:val="007B5FD9"/>
    <w:rsid w:val="007B63AA"/>
    <w:rsid w:val="007B6816"/>
    <w:rsid w:val="007B7ED9"/>
    <w:rsid w:val="007C0D39"/>
    <w:rsid w:val="007C107C"/>
    <w:rsid w:val="007C1086"/>
    <w:rsid w:val="007C2344"/>
    <w:rsid w:val="007C2972"/>
    <w:rsid w:val="007C3C1B"/>
    <w:rsid w:val="007C4A64"/>
    <w:rsid w:val="007C5E11"/>
    <w:rsid w:val="007C71BB"/>
    <w:rsid w:val="007C75CA"/>
    <w:rsid w:val="007D1079"/>
    <w:rsid w:val="007D13D5"/>
    <w:rsid w:val="007D154A"/>
    <w:rsid w:val="007D18F2"/>
    <w:rsid w:val="007D3431"/>
    <w:rsid w:val="007D3820"/>
    <w:rsid w:val="007D3C8C"/>
    <w:rsid w:val="007D4832"/>
    <w:rsid w:val="007D4A0E"/>
    <w:rsid w:val="007D572B"/>
    <w:rsid w:val="007D6AB5"/>
    <w:rsid w:val="007E00BC"/>
    <w:rsid w:val="007E21DF"/>
    <w:rsid w:val="007E49AA"/>
    <w:rsid w:val="007E5287"/>
    <w:rsid w:val="007E5820"/>
    <w:rsid w:val="007E5B76"/>
    <w:rsid w:val="007E605A"/>
    <w:rsid w:val="007E69CC"/>
    <w:rsid w:val="007E6FB0"/>
    <w:rsid w:val="007F0D82"/>
    <w:rsid w:val="007F0DCB"/>
    <w:rsid w:val="007F15DF"/>
    <w:rsid w:val="007F1E68"/>
    <w:rsid w:val="007F20F1"/>
    <w:rsid w:val="007F2AC2"/>
    <w:rsid w:val="007F373F"/>
    <w:rsid w:val="007F5299"/>
    <w:rsid w:val="007F536A"/>
    <w:rsid w:val="007F53F7"/>
    <w:rsid w:val="007F5DAF"/>
    <w:rsid w:val="007F70CC"/>
    <w:rsid w:val="007F736B"/>
    <w:rsid w:val="007F76F3"/>
    <w:rsid w:val="007F79FA"/>
    <w:rsid w:val="007F7AE1"/>
    <w:rsid w:val="0080026A"/>
    <w:rsid w:val="0080036B"/>
    <w:rsid w:val="00800E2F"/>
    <w:rsid w:val="00801464"/>
    <w:rsid w:val="00802E9A"/>
    <w:rsid w:val="00803142"/>
    <w:rsid w:val="00804551"/>
    <w:rsid w:val="00805B03"/>
    <w:rsid w:val="00807E74"/>
    <w:rsid w:val="008103FE"/>
    <w:rsid w:val="00811981"/>
    <w:rsid w:val="00811F33"/>
    <w:rsid w:val="0081245E"/>
    <w:rsid w:val="00812CCD"/>
    <w:rsid w:val="00813D73"/>
    <w:rsid w:val="00814809"/>
    <w:rsid w:val="008218D6"/>
    <w:rsid w:val="00821AE8"/>
    <w:rsid w:val="008224A6"/>
    <w:rsid w:val="00822C6A"/>
    <w:rsid w:val="00822DC8"/>
    <w:rsid w:val="008252D8"/>
    <w:rsid w:val="00825910"/>
    <w:rsid w:val="00825A41"/>
    <w:rsid w:val="008273A1"/>
    <w:rsid w:val="008274BB"/>
    <w:rsid w:val="00830B16"/>
    <w:rsid w:val="00830CDB"/>
    <w:rsid w:val="008318AB"/>
    <w:rsid w:val="008334BF"/>
    <w:rsid w:val="00833B95"/>
    <w:rsid w:val="00834754"/>
    <w:rsid w:val="00834A3B"/>
    <w:rsid w:val="00834BB7"/>
    <w:rsid w:val="00837072"/>
    <w:rsid w:val="0083744C"/>
    <w:rsid w:val="00841C04"/>
    <w:rsid w:val="00842C2E"/>
    <w:rsid w:val="00844157"/>
    <w:rsid w:val="008449F4"/>
    <w:rsid w:val="00844B8F"/>
    <w:rsid w:val="0084515B"/>
    <w:rsid w:val="008504CA"/>
    <w:rsid w:val="008512DA"/>
    <w:rsid w:val="00852B38"/>
    <w:rsid w:val="00852CDD"/>
    <w:rsid w:val="0085303D"/>
    <w:rsid w:val="008537DD"/>
    <w:rsid w:val="00853AE3"/>
    <w:rsid w:val="00854794"/>
    <w:rsid w:val="00854869"/>
    <w:rsid w:val="008552AA"/>
    <w:rsid w:val="00855363"/>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1E3E"/>
    <w:rsid w:val="00872977"/>
    <w:rsid w:val="00872C22"/>
    <w:rsid w:val="008735AA"/>
    <w:rsid w:val="008735C7"/>
    <w:rsid w:val="00873EFD"/>
    <w:rsid w:val="0087414A"/>
    <w:rsid w:val="008754B1"/>
    <w:rsid w:val="00875A36"/>
    <w:rsid w:val="00876CD9"/>
    <w:rsid w:val="00877C61"/>
    <w:rsid w:val="00880AA1"/>
    <w:rsid w:val="0088211C"/>
    <w:rsid w:val="0088283A"/>
    <w:rsid w:val="00883EB3"/>
    <w:rsid w:val="00884656"/>
    <w:rsid w:val="00884A1A"/>
    <w:rsid w:val="0088596E"/>
    <w:rsid w:val="008872E1"/>
    <w:rsid w:val="00887475"/>
    <w:rsid w:val="008879DA"/>
    <w:rsid w:val="008907FD"/>
    <w:rsid w:val="00890F18"/>
    <w:rsid w:val="00892063"/>
    <w:rsid w:val="00893F00"/>
    <w:rsid w:val="008941FF"/>
    <w:rsid w:val="00894F1D"/>
    <w:rsid w:val="00897053"/>
    <w:rsid w:val="008A030C"/>
    <w:rsid w:val="008A08EC"/>
    <w:rsid w:val="008A0FD2"/>
    <w:rsid w:val="008A1C78"/>
    <w:rsid w:val="008A232D"/>
    <w:rsid w:val="008A3E0A"/>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195"/>
    <w:rsid w:val="008C4329"/>
    <w:rsid w:val="008C4952"/>
    <w:rsid w:val="008C5B59"/>
    <w:rsid w:val="008C7A5F"/>
    <w:rsid w:val="008C7F07"/>
    <w:rsid w:val="008D0486"/>
    <w:rsid w:val="008D092C"/>
    <w:rsid w:val="008D0DEE"/>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360B"/>
    <w:rsid w:val="008F5DB4"/>
    <w:rsid w:val="008F672C"/>
    <w:rsid w:val="008F6FE3"/>
    <w:rsid w:val="008F7903"/>
    <w:rsid w:val="008F7D6D"/>
    <w:rsid w:val="0090025D"/>
    <w:rsid w:val="00900BEF"/>
    <w:rsid w:val="009014FC"/>
    <w:rsid w:val="009015B4"/>
    <w:rsid w:val="009040F5"/>
    <w:rsid w:val="009045D9"/>
    <w:rsid w:val="0090490C"/>
    <w:rsid w:val="0090537A"/>
    <w:rsid w:val="009057AA"/>
    <w:rsid w:val="00906662"/>
    <w:rsid w:val="00906EE0"/>
    <w:rsid w:val="0090740B"/>
    <w:rsid w:val="00907EB0"/>
    <w:rsid w:val="009106FA"/>
    <w:rsid w:val="00911EB1"/>
    <w:rsid w:val="0091233D"/>
    <w:rsid w:val="00914DCF"/>
    <w:rsid w:val="009151B8"/>
    <w:rsid w:val="0091538B"/>
    <w:rsid w:val="009173A0"/>
    <w:rsid w:val="0092375A"/>
    <w:rsid w:val="00923A7D"/>
    <w:rsid w:val="00926B89"/>
    <w:rsid w:val="009273E0"/>
    <w:rsid w:val="00927C1B"/>
    <w:rsid w:val="00930E05"/>
    <w:rsid w:val="009312F0"/>
    <w:rsid w:val="00934371"/>
    <w:rsid w:val="00934470"/>
    <w:rsid w:val="00934C2E"/>
    <w:rsid w:val="00935344"/>
    <w:rsid w:val="0093589E"/>
    <w:rsid w:val="0093615C"/>
    <w:rsid w:val="009367F5"/>
    <w:rsid w:val="00936D93"/>
    <w:rsid w:val="00937D45"/>
    <w:rsid w:val="009403CA"/>
    <w:rsid w:val="00942421"/>
    <w:rsid w:val="00942586"/>
    <w:rsid w:val="00942A8D"/>
    <w:rsid w:val="00942C34"/>
    <w:rsid w:val="00945C17"/>
    <w:rsid w:val="00947C57"/>
    <w:rsid w:val="00950198"/>
    <w:rsid w:val="00950B60"/>
    <w:rsid w:val="00950FCA"/>
    <w:rsid w:val="009519B2"/>
    <w:rsid w:val="00951BDD"/>
    <w:rsid w:val="00952B67"/>
    <w:rsid w:val="00953C09"/>
    <w:rsid w:val="00953CD8"/>
    <w:rsid w:val="0095413B"/>
    <w:rsid w:val="0095460C"/>
    <w:rsid w:val="0095559B"/>
    <w:rsid w:val="0095721F"/>
    <w:rsid w:val="009572DA"/>
    <w:rsid w:val="00961022"/>
    <w:rsid w:val="009615EE"/>
    <w:rsid w:val="009626BD"/>
    <w:rsid w:val="00962926"/>
    <w:rsid w:val="00962DEB"/>
    <w:rsid w:val="00963AAB"/>
    <w:rsid w:val="00963B35"/>
    <w:rsid w:val="00963DF9"/>
    <w:rsid w:val="00964324"/>
    <w:rsid w:val="0096452F"/>
    <w:rsid w:val="009645FD"/>
    <w:rsid w:val="009646AF"/>
    <w:rsid w:val="00964FE8"/>
    <w:rsid w:val="009654CB"/>
    <w:rsid w:val="00965CF4"/>
    <w:rsid w:val="00967FD2"/>
    <w:rsid w:val="009700B6"/>
    <w:rsid w:val="00972044"/>
    <w:rsid w:val="00975CE0"/>
    <w:rsid w:val="009761CF"/>
    <w:rsid w:val="00976391"/>
    <w:rsid w:val="009767F6"/>
    <w:rsid w:val="009772F8"/>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2215"/>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06AF"/>
    <w:rsid w:val="009B0C2B"/>
    <w:rsid w:val="009B0DCC"/>
    <w:rsid w:val="009B28CC"/>
    <w:rsid w:val="009B2A0D"/>
    <w:rsid w:val="009B2E3A"/>
    <w:rsid w:val="009B2F3F"/>
    <w:rsid w:val="009B3744"/>
    <w:rsid w:val="009B4FF3"/>
    <w:rsid w:val="009B531D"/>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4935"/>
    <w:rsid w:val="009D534A"/>
    <w:rsid w:val="009D5459"/>
    <w:rsid w:val="009E051A"/>
    <w:rsid w:val="009E2F6A"/>
    <w:rsid w:val="009E3CD4"/>
    <w:rsid w:val="009E3D4D"/>
    <w:rsid w:val="009E4567"/>
    <w:rsid w:val="009E5AD2"/>
    <w:rsid w:val="009E5E33"/>
    <w:rsid w:val="009F00BC"/>
    <w:rsid w:val="009F0BD4"/>
    <w:rsid w:val="009F1B24"/>
    <w:rsid w:val="009F2CB6"/>
    <w:rsid w:val="009F4F45"/>
    <w:rsid w:val="009F57A4"/>
    <w:rsid w:val="009F5B1D"/>
    <w:rsid w:val="009F79A1"/>
    <w:rsid w:val="009F79B5"/>
    <w:rsid w:val="009F7C8A"/>
    <w:rsid w:val="00A005ED"/>
    <w:rsid w:val="00A00D82"/>
    <w:rsid w:val="00A01972"/>
    <w:rsid w:val="00A0236F"/>
    <w:rsid w:val="00A0240B"/>
    <w:rsid w:val="00A033A4"/>
    <w:rsid w:val="00A037FB"/>
    <w:rsid w:val="00A0477C"/>
    <w:rsid w:val="00A0509F"/>
    <w:rsid w:val="00A05A6B"/>
    <w:rsid w:val="00A07106"/>
    <w:rsid w:val="00A10BDE"/>
    <w:rsid w:val="00A118D1"/>
    <w:rsid w:val="00A12779"/>
    <w:rsid w:val="00A131A8"/>
    <w:rsid w:val="00A136D5"/>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2F61"/>
    <w:rsid w:val="00A3386E"/>
    <w:rsid w:val="00A34195"/>
    <w:rsid w:val="00A34535"/>
    <w:rsid w:val="00A35FA2"/>
    <w:rsid w:val="00A36010"/>
    <w:rsid w:val="00A36832"/>
    <w:rsid w:val="00A37B0B"/>
    <w:rsid w:val="00A42794"/>
    <w:rsid w:val="00A42E16"/>
    <w:rsid w:val="00A43593"/>
    <w:rsid w:val="00A438D9"/>
    <w:rsid w:val="00A446C3"/>
    <w:rsid w:val="00A45638"/>
    <w:rsid w:val="00A46B5B"/>
    <w:rsid w:val="00A473E4"/>
    <w:rsid w:val="00A47CC6"/>
    <w:rsid w:val="00A47F95"/>
    <w:rsid w:val="00A50C5F"/>
    <w:rsid w:val="00A51563"/>
    <w:rsid w:val="00A52A59"/>
    <w:rsid w:val="00A53003"/>
    <w:rsid w:val="00A5345E"/>
    <w:rsid w:val="00A54949"/>
    <w:rsid w:val="00A55E0A"/>
    <w:rsid w:val="00A5645D"/>
    <w:rsid w:val="00A60363"/>
    <w:rsid w:val="00A607E9"/>
    <w:rsid w:val="00A60C51"/>
    <w:rsid w:val="00A61063"/>
    <w:rsid w:val="00A61595"/>
    <w:rsid w:val="00A6224F"/>
    <w:rsid w:val="00A62ECF"/>
    <w:rsid w:val="00A62F01"/>
    <w:rsid w:val="00A63160"/>
    <w:rsid w:val="00A643FF"/>
    <w:rsid w:val="00A64C7B"/>
    <w:rsid w:val="00A65A7D"/>
    <w:rsid w:val="00A66142"/>
    <w:rsid w:val="00A66624"/>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87707"/>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352C"/>
    <w:rsid w:val="00AA41C0"/>
    <w:rsid w:val="00AA49BE"/>
    <w:rsid w:val="00AA4BEC"/>
    <w:rsid w:val="00AA5503"/>
    <w:rsid w:val="00AA5E5D"/>
    <w:rsid w:val="00AA6E53"/>
    <w:rsid w:val="00AB3BD1"/>
    <w:rsid w:val="00AB443B"/>
    <w:rsid w:val="00AB494E"/>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251E"/>
    <w:rsid w:val="00AD442F"/>
    <w:rsid w:val="00AD67C7"/>
    <w:rsid w:val="00AD73BA"/>
    <w:rsid w:val="00AE0983"/>
    <w:rsid w:val="00AE1472"/>
    <w:rsid w:val="00AE1CA8"/>
    <w:rsid w:val="00AE2732"/>
    <w:rsid w:val="00AE2A17"/>
    <w:rsid w:val="00AE2ECE"/>
    <w:rsid w:val="00AE51ED"/>
    <w:rsid w:val="00AE58A6"/>
    <w:rsid w:val="00AE65B4"/>
    <w:rsid w:val="00AE6A23"/>
    <w:rsid w:val="00AE6C6F"/>
    <w:rsid w:val="00AE795F"/>
    <w:rsid w:val="00AE7A72"/>
    <w:rsid w:val="00AE7A8D"/>
    <w:rsid w:val="00AE7BDE"/>
    <w:rsid w:val="00AF0591"/>
    <w:rsid w:val="00AF0655"/>
    <w:rsid w:val="00AF09FB"/>
    <w:rsid w:val="00AF3346"/>
    <w:rsid w:val="00AF3A96"/>
    <w:rsid w:val="00AF3B3F"/>
    <w:rsid w:val="00AF3EBA"/>
    <w:rsid w:val="00AF4A9B"/>
    <w:rsid w:val="00AF5EB1"/>
    <w:rsid w:val="00AF7393"/>
    <w:rsid w:val="00B014C2"/>
    <w:rsid w:val="00B02AD6"/>
    <w:rsid w:val="00B02BFC"/>
    <w:rsid w:val="00B03447"/>
    <w:rsid w:val="00B03770"/>
    <w:rsid w:val="00B03D58"/>
    <w:rsid w:val="00B03E15"/>
    <w:rsid w:val="00B03F2F"/>
    <w:rsid w:val="00B04613"/>
    <w:rsid w:val="00B059AF"/>
    <w:rsid w:val="00B06F3E"/>
    <w:rsid w:val="00B079F5"/>
    <w:rsid w:val="00B10464"/>
    <w:rsid w:val="00B1051E"/>
    <w:rsid w:val="00B14987"/>
    <w:rsid w:val="00B15CB4"/>
    <w:rsid w:val="00B15D04"/>
    <w:rsid w:val="00B17779"/>
    <w:rsid w:val="00B20E9E"/>
    <w:rsid w:val="00B2126D"/>
    <w:rsid w:val="00B21492"/>
    <w:rsid w:val="00B22ED3"/>
    <w:rsid w:val="00B2325B"/>
    <w:rsid w:val="00B24F30"/>
    <w:rsid w:val="00B25925"/>
    <w:rsid w:val="00B25D0E"/>
    <w:rsid w:val="00B25EB4"/>
    <w:rsid w:val="00B26143"/>
    <w:rsid w:val="00B264FD"/>
    <w:rsid w:val="00B26B65"/>
    <w:rsid w:val="00B272D5"/>
    <w:rsid w:val="00B272E2"/>
    <w:rsid w:val="00B300BA"/>
    <w:rsid w:val="00B31322"/>
    <w:rsid w:val="00B3212C"/>
    <w:rsid w:val="00B32CA9"/>
    <w:rsid w:val="00B32DC3"/>
    <w:rsid w:val="00B3383B"/>
    <w:rsid w:val="00B33A6F"/>
    <w:rsid w:val="00B34011"/>
    <w:rsid w:val="00B35892"/>
    <w:rsid w:val="00B3593E"/>
    <w:rsid w:val="00B367F4"/>
    <w:rsid w:val="00B369A9"/>
    <w:rsid w:val="00B37C46"/>
    <w:rsid w:val="00B401EF"/>
    <w:rsid w:val="00B41DDA"/>
    <w:rsid w:val="00B435BF"/>
    <w:rsid w:val="00B438A2"/>
    <w:rsid w:val="00B444C8"/>
    <w:rsid w:val="00B44711"/>
    <w:rsid w:val="00B44FFE"/>
    <w:rsid w:val="00B464DA"/>
    <w:rsid w:val="00B4657F"/>
    <w:rsid w:val="00B47691"/>
    <w:rsid w:val="00B4781C"/>
    <w:rsid w:val="00B5096F"/>
    <w:rsid w:val="00B51FF2"/>
    <w:rsid w:val="00B526DF"/>
    <w:rsid w:val="00B5315C"/>
    <w:rsid w:val="00B53789"/>
    <w:rsid w:val="00B54F53"/>
    <w:rsid w:val="00B558B3"/>
    <w:rsid w:val="00B55BE9"/>
    <w:rsid w:val="00B560D2"/>
    <w:rsid w:val="00B56E80"/>
    <w:rsid w:val="00B5769D"/>
    <w:rsid w:val="00B57B4F"/>
    <w:rsid w:val="00B61248"/>
    <w:rsid w:val="00B61BA6"/>
    <w:rsid w:val="00B6361C"/>
    <w:rsid w:val="00B6593F"/>
    <w:rsid w:val="00B66DCF"/>
    <w:rsid w:val="00B67B0A"/>
    <w:rsid w:val="00B702BB"/>
    <w:rsid w:val="00B71D07"/>
    <w:rsid w:val="00B71DC3"/>
    <w:rsid w:val="00B71E39"/>
    <w:rsid w:val="00B72CC6"/>
    <w:rsid w:val="00B738FB"/>
    <w:rsid w:val="00B741F2"/>
    <w:rsid w:val="00B75989"/>
    <w:rsid w:val="00B75C30"/>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06D2"/>
    <w:rsid w:val="00BA2F3F"/>
    <w:rsid w:val="00BA3200"/>
    <w:rsid w:val="00BA340C"/>
    <w:rsid w:val="00BA345C"/>
    <w:rsid w:val="00BA4763"/>
    <w:rsid w:val="00BA54EF"/>
    <w:rsid w:val="00BA6114"/>
    <w:rsid w:val="00BA7455"/>
    <w:rsid w:val="00BA7676"/>
    <w:rsid w:val="00BA7AC1"/>
    <w:rsid w:val="00BB02B7"/>
    <w:rsid w:val="00BB0C50"/>
    <w:rsid w:val="00BB16F4"/>
    <w:rsid w:val="00BB1B97"/>
    <w:rsid w:val="00BB2751"/>
    <w:rsid w:val="00BB3C2D"/>
    <w:rsid w:val="00BB51D0"/>
    <w:rsid w:val="00BB5B6F"/>
    <w:rsid w:val="00BB69FE"/>
    <w:rsid w:val="00BC19AC"/>
    <w:rsid w:val="00BC1CE4"/>
    <w:rsid w:val="00BC23D0"/>
    <w:rsid w:val="00BC2519"/>
    <w:rsid w:val="00BC255C"/>
    <w:rsid w:val="00BC3455"/>
    <w:rsid w:val="00BC34D0"/>
    <w:rsid w:val="00BC59A3"/>
    <w:rsid w:val="00BC6D0D"/>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8E5"/>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676D"/>
    <w:rsid w:val="00C06875"/>
    <w:rsid w:val="00C107BF"/>
    <w:rsid w:val="00C137F5"/>
    <w:rsid w:val="00C14415"/>
    <w:rsid w:val="00C14C14"/>
    <w:rsid w:val="00C14C9D"/>
    <w:rsid w:val="00C14FDB"/>
    <w:rsid w:val="00C158D6"/>
    <w:rsid w:val="00C16A47"/>
    <w:rsid w:val="00C2083F"/>
    <w:rsid w:val="00C215AE"/>
    <w:rsid w:val="00C21A15"/>
    <w:rsid w:val="00C21B0B"/>
    <w:rsid w:val="00C21C81"/>
    <w:rsid w:val="00C22434"/>
    <w:rsid w:val="00C22BC2"/>
    <w:rsid w:val="00C248DE"/>
    <w:rsid w:val="00C27B02"/>
    <w:rsid w:val="00C3209E"/>
    <w:rsid w:val="00C3212E"/>
    <w:rsid w:val="00C33E6F"/>
    <w:rsid w:val="00C34898"/>
    <w:rsid w:val="00C34C12"/>
    <w:rsid w:val="00C34F3A"/>
    <w:rsid w:val="00C36359"/>
    <w:rsid w:val="00C36979"/>
    <w:rsid w:val="00C36C97"/>
    <w:rsid w:val="00C36E24"/>
    <w:rsid w:val="00C37160"/>
    <w:rsid w:val="00C40177"/>
    <w:rsid w:val="00C4043D"/>
    <w:rsid w:val="00C42557"/>
    <w:rsid w:val="00C433AE"/>
    <w:rsid w:val="00C43418"/>
    <w:rsid w:val="00C43604"/>
    <w:rsid w:val="00C4361F"/>
    <w:rsid w:val="00C445FB"/>
    <w:rsid w:val="00C44C38"/>
    <w:rsid w:val="00C45A3F"/>
    <w:rsid w:val="00C46228"/>
    <w:rsid w:val="00C47B3F"/>
    <w:rsid w:val="00C51CC5"/>
    <w:rsid w:val="00C52444"/>
    <w:rsid w:val="00C52C13"/>
    <w:rsid w:val="00C530DD"/>
    <w:rsid w:val="00C541F2"/>
    <w:rsid w:val="00C54513"/>
    <w:rsid w:val="00C548C2"/>
    <w:rsid w:val="00C5511B"/>
    <w:rsid w:val="00C55399"/>
    <w:rsid w:val="00C55EA6"/>
    <w:rsid w:val="00C578D2"/>
    <w:rsid w:val="00C627BE"/>
    <w:rsid w:val="00C64546"/>
    <w:rsid w:val="00C648AC"/>
    <w:rsid w:val="00C65131"/>
    <w:rsid w:val="00C6579C"/>
    <w:rsid w:val="00C663D6"/>
    <w:rsid w:val="00C66615"/>
    <w:rsid w:val="00C66957"/>
    <w:rsid w:val="00C67AC5"/>
    <w:rsid w:val="00C70037"/>
    <w:rsid w:val="00C71E0D"/>
    <w:rsid w:val="00C7263C"/>
    <w:rsid w:val="00C73FEF"/>
    <w:rsid w:val="00C74B22"/>
    <w:rsid w:val="00C75299"/>
    <w:rsid w:val="00C76599"/>
    <w:rsid w:val="00C7663C"/>
    <w:rsid w:val="00C76BBA"/>
    <w:rsid w:val="00C76DE8"/>
    <w:rsid w:val="00C771BA"/>
    <w:rsid w:val="00C775F6"/>
    <w:rsid w:val="00C77744"/>
    <w:rsid w:val="00C77E48"/>
    <w:rsid w:val="00C80BE3"/>
    <w:rsid w:val="00C80EAD"/>
    <w:rsid w:val="00C83CA4"/>
    <w:rsid w:val="00C83D2F"/>
    <w:rsid w:val="00C84406"/>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9ED"/>
    <w:rsid w:val="00CA6A05"/>
    <w:rsid w:val="00CA7003"/>
    <w:rsid w:val="00CA766E"/>
    <w:rsid w:val="00CA76A1"/>
    <w:rsid w:val="00CB285D"/>
    <w:rsid w:val="00CB39E8"/>
    <w:rsid w:val="00CB690A"/>
    <w:rsid w:val="00CC14A5"/>
    <w:rsid w:val="00CC2796"/>
    <w:rsid w:val="00CC2CB6"/>
    <w:rsid w:val="00CC30C3"/>
    <w:rsid w:val="00CC3816"/>
    <w:rsid w:val="00CC3CAD"/>
    <w:rsid w:val="00CC42CD"/>
    <w:rsid w:val="00CC59D1"/>
    <w:rsid w:val="00CC77FF"/>
    <w:rsid w:val="00CC780F"/>
    <w:rsid w:val="00CC7F9E"/>
    <w:rsid w:val="00CD02B7"/>
    <w:rsid w:val="00CD0E9E"/>
    <w:rsid w:val="00CD1922"/>
    <w:rsid w:val="00CD27F3"/>
    <w:rsid w:val="00CD2A8D"/>
    <w:rsid w:val="00CD2EC3"/>
    <w:rsid w:val="00CD39F8"/>
    <w:rsid w:val="00CD3DED"/>
    <w:rsid w:val="00CD4A81"/>
    <w:rsid w:val="00CD4B24"/>
    <w:rsid w:val="00CD6F50"/>
    <w:rsid w:val="00CD7843"/>
    <w:rsid w:val="00CD799D"/>
    <w:rsid w:val="00CE034E"/>
    <w:rsid w:val="00CE14C8"/>
    <w:rsid w:val="00CE1779"/>
    <w:rsid w:val="00CE34A4"/>
    <w:rsid w:val="00CE5223"/>
    <w:rsid w:val="00CE682B"/>
    <w:rsid w:val="00CE6C3E"/>
    <w:rsid w:val="00CE73D7"/>
    <w:rsid w:val="00CE75A3"/>
    <w:rsid w:val="00CF0032"/>
    <w:rsid w:val="00CF1670"/>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07EC"/>
    <w:rsid w:val="00D210FF"/>
    <w:rsid w:val="00D21661"/>
    <w:rsid w:val="00D21FA0"/>
    <w:rsid w:val="00D226CE"/>
    <w:rsid w:val="00D22E63"/>
    <w:rsid w:val="00D237E7"/>
    <w:rsid w:val="00D23C21"/>
    <w:rsid w:val="00D25AC5"/>
    <w:rsid w:val="00D26EA7"/>
    <w:rsid w:val="00D27255"/>
    <w:rsid w:val="00D27516"/>
    <w:rsid w:val="00D27A9C"/>
    <w:rsid w:val="00D31DC4"/>
    <w:rsid w:val="00D328F9"/>
    <w:rsid w:val="00D32C9F"/>
    <w:rsid w:val="00D32CAC"/>
    <w:rsid w:val="00D3371A"/>
    <w:rsid w:val="00D3491E"/>
    <w:rsid w:val="00D36CCD"/>
    <w:rsid w:val="00D40041"/>
    <w:rsid w:val="00D40158"/>
    <w:rsid w:val="00D4330C"/>
    <w:rsid w:val="00D448A4"/>
    <w:rsid w:val="00D4537D"/>
    <w:rsid w:val="00D458D4"/>
    <w:rsid w:val="00D45E0A"/>
    <w:rsid w:val="00D46838"/>
    <w:rsid w:val="00D469AD"/>
    <w:rsid w:val="00D46AB4"/>
    <w:rsid w:val="00D46E60"/>
    <w:rsid w:val="00D473EB"/>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2E6A"/>
    <w:rsid w:val="00D732DF"/>
    <w:rsid w:val="00D733BE"/>
    <w:rsid w:val="00D73732"/>
    <w:rsid w:val="00D738BB"/>
    <w:rsid w:val="00D765CA"/>
    <w:rsid w:val="00D80624"/>
    <w:rsid w:val="00D80AF2"/>
    <w:rsid w:val="00D80E88"/>
    <w:rsid w:val="00D82F56"/>
    <w:rsid w:val="00D83241"/>
    <w:rsid w:val="00D841E6"/>
    <w:rsid w:val="00D84DCF"/>
    <w:rsid w:val="00D85C3D"/>
    <w:rsid w:val="00D8649B"/>
    <w:rsid w:val="00D87B7A"/>
    <w:rsid w:val="00D9022E"/>
    <w:rsid w:val="00D902CA"/>
    <w:rsid w:val="00D91217"/>
    <w:rsid w:val="00D93697"/>
    <w:rsid w:val="00D93D2F"/>
    <w:rsid w:val="00D95377"/>
    <w:rsid w:val="00D95E57"/>
    <w:rsid w:val="00D96E0E"/>
    <w:rsid w:val="00D96FF5"/>
    <w:rsid w:val="00D975A3"/>
    <w:rsid w:val="00D97F1A"/>
    <w:rsid w:val="00DA29D5"/>
    <w:rsid w:val="00DA2AA6"/>
    <w:rsid w:val="00DA3AEF"/>
    <w:rsid w:val="00DA4A95"/>
    <w:rsid w:val="00DA5BA7"/>
    <w:rsid w:val="00DA5C7E"/>
    <w:rsid w:val="00DA5E2A"/>
    <w:rsid w:val="00DA618C"/>
    <w:rsid w:val="00DA6C11"/>
    <w:rsid w:val="00DA7F6E"/>
    <w:rsid w:val="00DB1C5D"/>
    <w:rsid w:val="00DB284E"/>
    <w:rsid w:val="00DB322D"/>
    <w:rsid w:val="00DB38B6"/>
    <w:rsid w:val="00DB4D35"/>
    <w:rsid w:val="00DB5B57"/>
    <w:rsid w:val="00DB6648"/>
    <w:rsid w:val="00DB6FED"/>
    <w:rsid w:val="00DB7915"/>
    <w:rsid w:val="00DB7A35"/>
    <w:rsid w:val="00DC05E2"/>
    <w:rsid w:val="00DC0A91"/>
    <w:rsid w:val="00DC1357"/>
    <w:rsid w:val="00DC3C9F"/>
    <w:rsid w:val="00DC4247"/>
    <w:rsid w:val="00DC4737"/>
    <w:rsid w:val="00DC4A42"/>
    <w:rsid w:val="00DC5335"/>
    <w:rsid w:val="00DC66C7"/>
    <w:rsid w:val="00DC7E89"/>
    <w:rsid w:val="00DD0926"/>
    <w:rsid w:val="00DD1FA5"/>
    <w:rsid w:val="00DD278C"/>
    <w:rsid w:val="00DD2B73"/>
    <w:rsid w:val="00DD44BD"/>
    <w:rsid w:val="00DD47B2"/>
    <w:rsid w:val="00DD5439"/>
    <w:rsid w:val="00DD5B62"/>
    <w:rsid w:val="00DD6A08"/>
    <w:rsid w:val="00DE0851"/>
    <w:rsid w:val="00DE2B7E"/>
    <w:rsid w:val="00DE325F"/>
    <w:rsid w:val="00DE4468"/>
    <w:rsid w:val="00DE4D23"/>
    <w:rsid w:val="00DE4FE3"/>
    <w:rsid w:val="00DE7993"/>
    <w:rsid w:val="00DF0A26"/>
    <w:rsid w:val="00DF1A53"/>
    <w:rsid w:val="00DF2E05"/>
    <w:rsid w:val="00DF35F4"/>
    <w:rsid w:val="00DF4E3E"/>
    <w:rsid w:val="00DF54A8"/>
    <w:rsid w:val="00DF5D6C"/>
    <w:rsid w:val="00DF632E"/>
    <w:rsid w:val="00DF65BD"/>
    <w:rsid w:val="00DF6E9D"/>
    <w:rsid w:val="00DF7AE0"/>
    <w:rsid w:val="00E01BFB"/>
    <w:rsid w:val="00E01E14"/>
    <w:rsid w:val="00E01E30"/>
    <w:rsid w:val="00E034A5"/>
    <w:rsid w:val="00E04CEE"/>
    <w:rsid w:val="00E04DF6"/>
    <w:rsid w:val="00E05D7F"/>
    <w:rsid w:val="00E06B49"/>
    <w:rsid w:val="00E06CF7"/>
    <w:rsid w:val="00E07023"/>
    <w:rsid w:val="00E0753B"/>
    <w:rsid w:val="00E0784B"/>
    <w:rsid w:val="00E07AAF"/>
    <w:rsid w:val="00E07F98"/>
    <w:rsid w:val="00E10CF7"/>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286"/>
    <w:rsid w:val="00E2447A"/>
    <w:rsid w:val="00E25148"/>
    <w:rsid w:val="00E256DA"/>
    <w:rsid w:val="00E256F5"/>
    <w:rsid w:val="00E25BC5"/>
    <w:rsid w:val="00E25FC8"/>
    <w:rsid w:val="00E26D39"/>
    <w:rsid w:val="00E2783F"/>
    <w:rsid w:val="00E27D0C"/>
    <w:rsid w:val="00E30F53"/>
    <w:rsid w:val="00E311F4"/>
    <w:rsid w:val="00E31515"/>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D47"/>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486"/>
    <w:rsid w:val="00E8578D"/>
    <w:rsid w:val="00E85E77"/>
    <w:rsid w:val="00E87269"/>
    <w:rsid w:val="00E90DB9"/>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5F6"/>
    <w:rsid w:val="00EA4EBC"/>
    <w:rsid w:val="00EA4F84"/>
    <w:rsid w:val="00EA5004"/>
    <w:rsid w:val="00EA5A46"/>
    <w:rsid w:val="00EA6D23"/>
    <w:rsid w:val="00EB0711"/>
    <w:rsid w:val="00EB09DB"/>
    <w:rsid w:val="00EB164E"/>
    <w:rsid w:val="00EB2344"/>
    <w:rsid w:val="00EB245F"/>
    <w:rsid w:val="00EB25FE"/>
    <w:rsid w:val="00EB33D4"/>
    <w:rsid w:val="00EB3510"/>
    <w:rsid w:val="00EB3646"/>
    <w:rsid w:val="00EB3CCD"/>
    <w:rsid w:val="00EB4F7C"/>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0953"/>
    <w:rsid w:val="00ED129B"/>
    <w:rsid w:val="00ED4E38"/>
    <w:rsid w:val="00ED53E9"/>
    <w:rsid w:val="00ED5DA1"/>
    <w:rsid w:val="00ED6CA0"/>
    <w:rsid w:val="00ED7515"/>
    <w:rsid w:val="00EE11C0"/>
    <w:rsid w:val="00EE1219"/>
    <w:rsid w:val="00EE15F4"/>
    <w:rsid w:val="00EE2FD9"/>
    <w:rsid w:val="00EE30F3"/>
    <w:rsid w:val="00EE42CC"/>
    <w:rsid w:val="00EE4662"/>
    <w:rsid w:val="00EE66DA"/>
    <w:rsid w:val="00EE6717"/>
    <w:rsid w:val="00EE6A2D"/>
    <w:rsid w:val="00EE78EC"/>
    <w:rsid w:val="00EF097E"/>
    <w:rsid w:val="00EF0CB6"/>
    <w:rsid w:val="00EF19F9"/>
    <w:rsid w:val="00EF1F0D"/>
    <w:rsid w:val="00EF2A87"/>
    <w:rsid w:val="00EF3448"/>
    <w:rsid w:val="00EF3D08"/>
    <w:rsid w:val="00EF41DF"/>
    <w:rsid w:val="00EF48DB"/>
    <w:rsid w:val="00EF4A41"/>
    <w:rsid w:val="00EF4BE5"/>
    <w:rsid w:val="00EF4E42"/>
    <w:rsid w:val="00EF6C78"/>
    <w:rsid w:val="00EF6C9D"/>
    <w:rsid w:val="00EF6CE8"/>
    <w:rsid w:val="00F003A1"/>
    <w:rsid w:val="00F01604"/>
    <w:rsid w:val="00F02431"/>
    <w:rsid w:val="00F02727"/>
    <w:rsid w:val="00F03889"/>
    <w:rsid w:val="00F0628A"/>
    <w:rsid w:val="00F063D0"/>
    <w:rsid w:val="00F0699E"/>
    <w:rsid w:val="00F07A65"/>
    <w:rsid w:val="00F1002C"/>
    <w:rsid w:val="00F10900"/>
    <w:rsid w:val="00F117CA"/>
    <w:rsid w:val="00F12167"/>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27D39"/>
    <w:rsid w:val="00F30682"/>
    <w:rsid w:val="00F30A3A"/>
    <w:rsid w:val="00F31A12"/>
    <w:rsid w:val="00F31FC9"/>
    <w:rsid w:val="00F326D3"/>
    <w:rsid w:val="00F32EAA"/>
    <w:rsid w:val="00F331F5"/>
    <w:rsid w:val="00F36872"/>
    <w:rsid w:val="00F36E18"/>
    <w:rsid w:val="00F37BA2"/>
    <w:rsid w:val="00F37BEB"/>
    <w:rsid w:val="00F40EE5"/>
    <w:rsid w:val="00F429BE"/>
    <w:rsid w:val="00F43148"/>
    <w:rsid w:val="00F43588"/>
    <w:rsid w:val="00F44AF0"/>
    <w:rsid w:val="00F45049"/>
    <w:rsid w:val="00F45EB4"/>
    <w:rsid w:val="00F46295"/>
    <w:rsid w:val="00F4677B"/>
    <w:rsid w:val="00F47CC0"/>
    <w:rsid w:val="00F512C2"/>
    <w:rsid w:val="00F51F96"/>
    <w:rsid w:val="00F53417"/>
    <w:rsid w:val="00F536EA"/>
    <w:rsid w:val="00F546F6"/>
    <w:rsid w:val="00F549D1"/>
    <w:rsid w:val="00F550D1"/>
    <w:rsid w:val="00F55732"/>
    <w:rsid w:val="00F55950"/>
    <w:rsid w:val="00F566A0"/>
    <w:rsid w:val="00F56BB9"/>
    <w:rsid w:val="00F56F6F"/>
    <w:rsid w:val="00F60CB6"/>
    <w:rsid w:val="00F61070"/>
    <w:rsid w:val="00F62FE9"/>
    <w:rsid w:val="00F6352C"/>
    <w:rsid w:val="00F64B9B"/>
    <w:rsid w:val="00F65A1B"/>
    <w:rsid w:val="00F66C8A"/>
    <w:rsid w:val="00F67522"/>
    <w:rsid w:val="00F67578"/>
    <w:rsid w:val="00F67C3F"/>
    <w:rsid w:val="00F72B8D"/>
    <w:rsid w:val="00F72DB4"/>
    <w:rsid w:val="00F73F19"/>
    <w:rsid w:val="00F7426D"/>
    <w:rsid w:val="00F76259"/>
    <w:rsid w:val="00F767C3"/>
    <w:rsid w:val="00F77118"/>
    <w:rsid w:val="00F77D91"/>
    <w:rsid w:val="00F8032B"/>
    <w:rsid w:val="00F80E63"/>
    <w:rsid w:val="00F8116D"/>
    <w:rsid w:val="00F81180"/>
    <w:rsid w:val="00F82967"/>
    <w:rsid w:val="00F84102"/>
    <w:rsid w:val="00F84248"/>
    <w:rsid w:val="00F8481F"/>
    <w:rsid w:val="00F855F6"/>
    <w:rsid w:val="00F85923"/>
    <w:rsid w:val="00F861C4"/>
    <w:rsid w:val="00F87674"/>
    <w:rsid w:val="00F877DB"/>
    <w:rsid w:val="00F901CA"/>
    <w:rsid w:val="00F90AD9"/>
    <w:rsid w:val="00F927DD"/>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206E"/>
    <w:rsid w:val="00FC2C86"/>
    <w:rsid w:val="00FC32DA"/>
    <w:rsid w:val="00FC34C6"/>
    <w:rsid w:val="00FC4794"/>
    <w:rsid w:val="00FC4F8A"/>
    <w:rsid w:val="00FC647A"/>
    <w:rsid w:val="00FC74CA"/>
    <w:rsid w:val="00FC77AD"/>
    <w:rsid w:val="00FD05CE"/>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0C59"/>
    <w:rsid w:val="00FF1A27"/>
    <w:rsid w:val="00FF1B8B"/>
    <w:rsid w:val="00FF1E38"/>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D602E"/>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3C"/>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qFormat/>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28575322">
      <w:bodyDiv w:val="1"/>
      <w:marLeft w:val="0"/>
      <w:marRight w:val="0"/>
      <w:marTop w:val="0"/>
      <w:marBottom w:val="0"/>
      <w:divBdr>
        <w:top w:val="none" w:sz="0" w:space="0" w:color="auto"/>
        <w:left w:val="none" w:sz="0" w:space="0" w:color="auto"/>
        <w:bottom w:val="none" w:sz="0" w:space="0" w:color="auto"/>
        <w:right w:val="none" w:sz="0" w:space="0" w:color="auto"/>
      </w:divBdr>
      <w:divsChild>
        <w:div w:id="735324249">
          <w:marLeft w:val="446"/>
          <w:marRight w:val="0"/>
          <w:marTop w:val="120"/>
          <w:marBottom w:val="0"/>
          <w:divBdr>
            <w:top w:val="none" w:sz="0" w:space="0" w:color="auto"/>
            <w:left w:val="none" w:sz="0" w:space="0" w:color="auto"/>
            <w:bottom w:val="none" w:sz="0" w:space="0" w:color="auto"/>
            <w:right w:val="none" w:sz="0" w:space="0" w:color="auto"/>
          </w:divBdr>
        </w:div>
      </w:divsChild>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72555896">
      <w:bodyDiv w:val="1"/>
      <w:marLeft w:val="0"/>
      <w:marRight w:val="0"/>
      <w:marTop w:val="0"/>
      <w:marBottom w:val="0"/>
      <w:divBdr>
        <w:top w:val="none" w:sz="0" w:space="0" w:color="auto"/>
        <w:left w:val="none" w:sz="0" w:space="0" w:color="auto"/>
        <w:bottom w:val="none" w:sz="0" w:space="0" w:color="auto"/>
        <w:right w:val="none" w:sz="0" w:space="0" w:color="auto"/>
      </w:divBdr>
      <w:divsChild>
        <w:div w:id="1587882187">
          <w:marLeft w:val="403"/>
          <w:marRight w:val="0"/>
          <w:marTop w:val="0"/>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16262946">
      <w:bodyDiv w:val="1"/>
      <w:marLeft w:val="0"/>
      <w:marRight w:val="0"/>
      <w:marTop w:val="0"/>
      <w:marBottom w:val="0"/>
      <w:divBdr>
        <w:top w:val="none" w:sz="0" w:space="0" w:color="auto"/>
        <w:left w:val="none" w:sz="0" w:space="0" w:color="auto"/>
        <w:bottom w:val="none" w:sz="0" w:space="0" w:color="auto"/>
        <w:right w:val="none" w:sz="0" w:space="0" w:color="auto"/>
      </w:divBdr>
      <w:divsChild>
        <w:div w:id="2068338441">
          <w:marLeft w:val="446"/>
          <w:marRight w:val="0"/>
          <w:marTop w:val="0"/>
          <w:marBottom w:val="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55926583">
      <w:bodyDiv w:val="1"/>
      <w:marLeft w:val="0"/>
      <w:marRight w:val="0"/>
      <w:marTop w:val="0"/>
      <w:marBottom w:val="0"/>
      <w:divBdr>
        <w:top w:val="none" w:sz="0" w:space="0" w:color="auto"/>
        <w:left w:val="none" w:sz="0" w:space="0" w:color="auto"/>
        <w:bottom w:val="none" w:sz="0" w:space="0" w:color="auto"/>
        <w:right w:val="none" w:sz="0" w:space="0" w:color="auto"/>
      </w:divBdr>
      <w:divsChild>
        <w:div w:id="723992527">
          <w:marLeft w:val="274"/>
          <w:marRight w:val="0"/>
          <w:marTop w:val="0"/>
          <w:marBottom w:val="0"/>
          <w:divBdr>
            <w:top w:val="none" w:sz="0" w:space="0" w:color="auto"/>
            <w:left w:val="none" w:sz="0" w:space="0" w:color="auto"/>
            <w:bottom w:val="none" w:sz="0" w:space="0" w:color="auto"/>
            <w:right w:val="none" w:sz="0" w:space="0" w:color="auto"/>
          </w:divBdr>
        </w:div>
      </w:divsChild>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539439879">
      <w:bodyDiv w:val="1"/>
      <w:marLeft w:val="0"/>
      <w:marRight w:val="0"/>
      <w:marTop w:val="0"/>
      <w:marBottom w:val="0"/>
      <w:divBdr>
        <w:top w:val="none" w:sz="0" w:space="0" w:color="auto"/>
        <w:left w:val="none" w:sz="0" w:space="0" w:color="auto"/>
        <w:bottom w:val="none" w:sz="0" w:space="0" w:color="auto"/>
        <w:right w:val="none" w:sz="0" w:space="0" w:color="auto"/>
      </w:divBdr>
    </w:div>
    <w:div w:id="580678112">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837422047">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080641102">
      <w:bodyDiv w:val="1"/>
      <w:marLeft w:val="0"/>
      <w:marRight w:val="0"/>
      <w:marTop w:val="0"/>
      <w:marBottom w:val="0"/>
      <w:divBdr>
        <w:top w:val="none" w:sz="0" w:space="0" w:color="auto"/>
        <w:left w:val="none" w:sz="0" w:space="0" w:color="auto"/>
        <w:bottom w:val="none" w:sz="0" w:space="0" w:color="auto"/>
        <w:right w:val="none" w:sz="0" w:space="0" w:color="auto"/>
      </w:divBdr>
      <w:divsChild>
        <w:div w:id="1529759647">
          <w:marLeft w:val="446"/>
          <w:marRight w:val="0"/>
          <w:marTop w:val="120"/>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36333215">
      <w:bodyDiv w:val="1"/>
      <w:marLeft w:val="0"/>
      <w:marRight w:val="0"/>
      <w:marTop w:val="0"/>
      <w:marBottom w:val="0"/>
      <w:divBdr>
        <w:top w:val="none" w:sz="0" w:space="0" w:color="auto"/>
        <w:left w:val="none" w:sz="0" w:space="0" w:color="auto"/>
        <w:bottom w:val="none" w:sz="0" w:space="0" w:color="auto"/>
        <w:right w:val="none" w:sz="0" w:space="0" w:color="auto"/>
      </w:divBdr>
      <w:divsChild>
        <w:div w:id="1740250246">
          <w:marLeft w:val="274"/>
          <w:marRight w:val="0"/>
          <w:marTop w:val="0"/>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488060527">
      <w:bodyDiv w:val="1"/>
      <w:marLeft w:val="0"/>
      <w:marRight w:val="0"/>
      <w:marTop w:val="0"/>
      <w:marBottom w:val="0"/>
      <w:divBdr>
        <w:top w:val="none" w:sz="0" w:space="0" w:color="auto"/>
        <w:left w:val="none" w:sz="0" w:space="0" w:color="auto"/>
        <w:bottom w:val="none" w:sz="0" w:space="0" w:color="auto"/>
        <w:right w:val="none" w:sz="0" w:space="0" w:color="auto"/>
      </w:divBdr>
    </w:div>
    <w:div w:id="155315187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585844998">
      <w:bodyDiv w:val="1"/>
      <w:marLeft w:val="0"/>
      <w:marRight w:val="0"/>
      <w:marTop w:val="0"/>
      <w:marBottom w:val="0"/>
      <w:divBdr>
        <w:top w:val="none" w:sz="0" w:space="0" w:color="auto"/>
        <w:left w:val="none" w:sz="0" w:space="0" w:color="auto"/>
        <w:bottom w:val="none" w:sz="0" w:space="0" w:color="auto"/>
        <w:right w:val="none" w:sz="0" w:space="0" w:color="auto"/>
      </w:divBdr>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1973100042">
      <w:bodyDiv w:val="1"/>
      <w:marLeft w:val="0"/>
      <w:marRight w:val="0"/>
      <w:marTop w:val="0"/>
      <w:marBottom w:val="0"/>
      <w:divBdr>
        <w:top w:val="none" w:sz="0" w:space="0" w:color="auto"/>
        <w:left w:val="none" w:sz="0" w:space="0" w:color="auto"/>
        <w:bottom w:val="none" w:sz="0" w:space="0" w:color="auto"/>
        <w:right w:val="none" w:sz="0" w:space="0" w:color="auto"/>
      </w:divBdr>
      <w:divsChild>
        <w:div w:id="164252977">
          <w:marLeft w:val="446"/>
          <w:marRight w:val="0"/>
          <w:marTop w:val="120"/>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S2-2205744.z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Work\3GPP\SA2%20Meeting\152E\Docs\S2-220601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Docs/S2-2206484.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s/S2-2206249.zip"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2.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3.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5.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6.xml><?xml version="1.0" encoding="utf-8"?>
<ds:datastoreItem xmlns:ds="http://schemas.openxmlformats.org/officeDocument/2006/customXml" ds:itemID="{D300CE7A-E657-47C4-94FE-4D483B8E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909</Words>
  <Characters>5186</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Huawei1</cp:lastModifiedBy>
  <cp:revision>7</cp:revision>
  <cp:lastPrinted>2018-08-13T16:59:00Z</cp:lastPrinted>
  <dcterms:created xsi:type="dcterms:W3CDTF">2022-08-08T08:41:00Z</dcterms:created>
  <dcterms:modified xsi:type="dcterms:W3CDTF">2022-08-12T16:19:00Z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(3)m/D6ulMhEvfMfHlMgCpVHxpJCXcaFOteXtHUwLz++dklvCbHM2AKSBedA0ZdN+LA2gd6btPg
QJkxfxJz+aUk+hD+8ogR4Twdqw7XPNuAXvCWymHiBVQXqE35v9GD0nFSRX4xeiP6PgOPY2YC
AnyTU6PToCf53Nlm463Ur8Rdi42zKMDKNN1vbE5PqLSEcHcqdN9z+0pItWsqKtioICi9ES5X
6HmtswqUJ6mhivTdgl</vt:lpwstr>
  </property>
  <property fmtid="{D5CDD505-2E9C-101B-9397-08002B2CF9AE}" pid="9" name="_2015_ms_pID_7253431">
    <vt:lpwstr>fSiiKQN4YdmGhxsDZNWdQBpQxtLXsf8b1iXOu17wMT2rlN+tld2eXw
GsG89rlefvtqJ4UF5vBgCCiNpsStn8Pnij4n4aoJi7xHdBZgWHMHvFNt0LD22YcQdJTs2m2L
vpmM2lnCvvk02o3N4kvYMGItfcQ4ahPW6sk6wNCMY2y/u0eMIhHlbQtzrIxyZ4mGxYFSdRUJ
+nXVD6Vzh+sg2CCsBsQGpYpecPiQHB+njesm</vt:lpwstr>
  </property>
  <property fmtid="{D5CDD505-2E9C-101B-9397-08002B2CF9AE}" pid="10" name="_2015_ms_pID_7253432">
    <vt:lpwstr>BdfaYMC+ugKmbbLZdWrR8tA=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1656898085</vt:lpwstr>
  </property>
</Properties>
</file>