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3283D1FD" w:rsidR="004F0988" w:rsidRDefault="004F0988" w:rsidP="00481254">
            <w:pPr>
              <w:pStyle w:val="ZA"/>
              <w:framePr w:w="0" w:hRule="auto" w:wrap="auto" w:vAnchor="margin" w:hAnchor="text" w:yAlign="inline"/>
            </w:pPr>
            <w:bookmarkStart w:id="0" w:name="page1"/>
            <w:r w:rsidRPr="00481254">
              <w:rPr>
                <w:sz w:val="64"/>
              </w:rPr>
              <w:t xml:space="preserve">3GPP </w:t>
            </w:r>
            <w:bookmarkStart w:id="1" w:name="specType1"/>
            <w:r w:rsidR="0063543D" w:rsidRPr="00481254">
              <w:rPr>
                <w:sz w:val="64"/>
              </w:rPr>
              <w:t>TR</w:t>
            </w:r>
            <w:bookmarkEnd w:id="1"/>
            <w:r w:rsidRPr="00481254">
              <w:rPr>
                <w:sz w:val="64"/>
              </w:rPr>
              <w:t xml:space="preserve"> </w:t>
            </w:r>
            <w:bookmarkStart w:id="2" w:name="specNumber"/>
            <w:r w:rsidR="00481254" w:rsidRPr="00481254">
              <w:rPr>
                <w:sz w:val="64"/>
              </w:rPr>
              <w:t>23</w:t>
            </w:r>
            <w:r w:rsidRPr="00481254">
              <w:rPr>
                <w:sz w:val="64"/>
              </w:rPr>
              <w:t>.</w:t>
            </w:r>
            <w:r w:rsidR="00481254" w:rsidRPr="00481254">
              <w:rPr>
                <w:sz w:val="64"/>
              </w:rPr>
              <w:t>700-</w:t>
            </w:r>
            <w:r w:rsidR="006B4856">
              <w:rPr>
                <w:sz w:val="64"/>
              </w:rPr>
              <w:t>8</w:t>
            </w:r>
            <w:r w:rsidR="00481254" w:rsidRPr="00481254">
              <w:rPr>
                <w:sz w:val="64"/>
              </w:rPr>
              <w:t>8</w:t>
            </w:r>
            <w:bookmarkEnd w:id="2"/>
            <w:r w:rsidRPr="00481254">
              <w:rPr>
                <w:sz w:val="64"/>
              </w:rPr>
              <w:t xml:space="preserve"> </w:t>
            </w:r>
            <w:r w:rsidRPr="00481254">
              <w:t>V</w:t>
            </w:r>
            <w:bookmarkStart w:id="3" w:name="specVersion"/>
            <w:r w:rsidR="00481254" w:rsidRPr="00481254">
              <w:t>0</w:t>
            </w:r>
            <w:r w:rsidRPr="00481254">
              <w:t>.</w:t>
            </w:r>
            <w:ins w:id="4" w:author="vivo" w:date="2022-02-25T23:41:00Z">
              <w:r w:rsidR="00B570B8">
                <w:t>1</w:t>
              </w:r>
            </w:ins>
            <w:del w:id="5" w:author="vivo" w:date="2022-02-25T23:41:00Z">
              <w:r w:rsidR="00481254" w:rsidRPr="00481254" w:rsidDel="00B570B8">
                <w:delText>0</w:delText>
              </w:r>
            </w:del>
            <w:r w:rsidRPr="00481254">
              <w:t>.</w:t>
            </w:r>
            <w:r w:rsidR="00481254" w:rsidRPr="00481254">
              <w:t>0</w:t>
            </w:r>
            <w:bookmarkEnd w:id="3"/>
            <w:r w:rsidRPr="00481254">
              <w:t xml:space="preserve"> </w:t>
            </w:r>
            <w:r w:rsidRPr="00481254">
              <w:rPr>
                <w:sz w:val="32"/>
              </w:rPr>
              <w:t>(</w:t>
            </w:r>
            <w:bookmarkStart w:id="6" w:name="issueDate"/>
            <w:r w:rsidR="00481254" w:rsidRPr="00481254">
              <w:rPr>
                <w:sz w:val="32"/>
              </w:rPr>
              <w:t>2022</w:t>
            </w:r>
            <w:r w:rsidRPr="00481254">
              <w:rPr>
                <w:sz w:val="32"/>
              </w:rPr>
              <w:t>-</w:t>
            </w:r>
            <w:r w:rsidR="00481254" w:rsidRPr="00481254">
              <w:rPr>
                <w:sz w:val="32"/>
              </w:rPr>
              <w:t>02</w:t>
            </w:r>
            <w:bookmarkEnd w:id="6"/>
            <w:r w:rsidRPr="00481254">
              <w:rPr>
                <w:sz w:val="32"/>
              </w:rPr>
              <w:t>)</w:t>
            </w:r>
          </w:p>
        </w:tc>
      </w:tr>
      <w:tr w:rsidR="004F0988" w14:paraId="0FFD4F19" w14:textId="77777777" w:rsidTr="005E4BB2">
        <w:trPr>
          <w:trHeight w:hRule="exact" w:val="1134"/>
        </w:trPr>
        <w:tc>
          <w:tcPr>
            <w:tcW w:w="10423" w:type="dxa"/>
            <w:gridSpan w:val="2"/>
            <w:shd w:val="clear" w:color="auto" w:fill="auto"/>
          </w:tcPr>
          <w:p w14:paraId="5AB75458" w14:textId="32AE02C9" w:rsidR="004F0988" w:rsidRDefault="004F0988" w:rsidP="00133525">
            <w:pPr>
              <w:pStyle w:val="ZB"/>
              <w:framePr w:w="0" w:hRule="auto" w:wrap="auto" w:vAnchor="margin" w:hAnchor="text" w:yAlign="inline"/>
            </w:pPr>
            <w:r w:rsidRPr="00481254">
              <w:t xml:space="preserve">Technical </w:t>
            </w:r>
            <w:bookmarkStart w:id="7" w:name="spectype2"/>
            <w:r w:rsidR="00D57972" w:rsidRPr="00481254">
              <w:t>Report</w:t>
            </w:r>
            <w:bookmarkEnd w:id="7"/>
          </w:p>
          <w:p w14:paraId="462B8E42" w14:textId="5F4077EA"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81254" w:rsidRDefault="004F0988" w:rsidP="00133525">
            <w:pPr>
              <w:pStyle w:val="ZT"/>
              <w:framePr w:wrap="auto" w:hAnchor="text" w:yAlign="inline"/>
            </w:pPr>
            <w:r w:rsidRPr="00481254">
              <w:t>3rd Generation Partnership Project;</w:t>
            </w:r>
          </w:p>
          <w:p w14:paraId="653799DC" w14:textId="0B763C9E" w:rsidR="004F0988" w:rsidRPr="00481254" w:rsidRDefault="004F0988" w:rsidP="00133525">
            <w:pPr>
              <w:pStyle w:val="ZT"/>
              <w:framePr w:wrap="auto" w:hAnchor="text" w:yAlign="inline"/>
            </w:pPr>
            <w:r w:rsidRPr="00481254">
              <w:t xml:space="preserve">Technical </w:t>
            </w:r>
            <w:r w:rsidR="00481254" w:rsidRPr="00481254">
              <w:t>Specification</w:t>
            </w:r>
            <w:r w:rsidRPr="00481254">
              <w:t xml:space="preserve"> Group </w:t>
            </w:r>
            <w:bookmarkStart w:id="8" w:name="specTitle"/>
            <w:r w:rsidR="00481254" w:rsidRPr="00481254">
              <w:t>Services and System Aspects</w:t>
            </w:r>
            <w:r w:rsidRPr="00481254">
              <w:t>;</w:t>
            </w:r>
          </w:p>
          <w:p w14:paraId="1D2A8F5E" w14:textId="63B20EA5" w:rsidR="004F0988" w:rsidRPr="00481254" w:rsidRDefault="006B4856" w:rsidP="00133525">
            <w:pPr>
              <w:pStyle w:val="ZT"/>
              <w:framePr w:wrap="auto" w:hAnchor="text" w:yAlign="inline"/>
            </w:pPr>
            <w:r>
              <w:t xml:space="preserve">Study on </w:t>
            </w:r>
            <w:del w:id="9" w:author="S2-2201792" w:date="2022-02-26T00:36:00Z">
              <w:r w:rsidR="004B1D9D" w:rsidDel="004B1D9D">
                <w:delText>A</w:delText>
              </w:r>
            </w:del>
            <w:ins w:id="10" w:author="S2-2201792" w:date="2022-02-26T00:36:00Z">
              <w:r w:rsidR="004B1D9D">
                <w:t>a</w:t>
              </w:r>
            </w:ins>
            <w:r>
              <w:t xml:space="preserve">rchitecture </w:t>
            </w:r>
            <w:del w:id="11" w:author="S2-2201792" w:date="2022-02-26T00:36:00Z">
              <w:r w:rsidR="004B1D9D" w:rsidDel="004B1D9D">
                <w:delText>E</w:delText>
              </w:r>
            </w:del>
            <w:ins w:id="12" w:author="S2-2201792" w:date="2022-02-26T00:36:00Z">
              <w:r w:rsidR="004B1D9D">
                <w:t>e</w:t>
              </w:r>
            </w:ins>
            <w:r w:rsidR="00481254" w:rsidRPr="00481254">
              <w:t xml:space="preserve">nhancements for </w:t>
            </w:r>
            <w:r>
              <w:t>Personal IoT Network</w:t>
            </w:r>
            <w:bookmarkEnd w:id="8"/>
            <w:del w:id="13" w:author="S2-2201792" w:date="2022-02-26T00:36:00Z">
              <w:r w:rsidR="00B848AF" w:rsidDel="00B848AF">
                <w:delText>s</w:delText>
              </w:r>
            </w:del>
            <w:ins w:id="14" w:author="S2-2201792" w:date="2022-02-26T00:36:00Z">
              <w:r w:rsidR="004B1D9D">
                <w:t xml:space="preserve"> (PIN)</w:t>
              </w:r>
            </w:ins>
          </w:p>
          <w:p w14:paraId="04CAC1E0" w14:textId="34BB6114" w:rsidR="004F0988" w:rsidRPr="00133525" w:rsidRDefault="004F0988" w:rsidP="00481254">
            <w:pPr>
              <w:pStyle w:val="ZT"/>
              <w:framePr w:wrap="auto" w:hAnchor="text" w:yAlign="inline"/>
              <w:rPr>
                <w:i/>
                <w:sz w:val="28"/>
              </w:rPr>
            </w:pPr>
            <w:r w:rsidRPr="00481254">
              <w:t>(</w:t>
            </w:r>
            <w:r w:rsidRPr="00481254">
              <w:rPr>
                <w:rStyle w:val="ZGSM"/>
              </w:rPr>
              <w:t xml:space="preserve">Release </w:t>
            </w:r>
            <w:bookmarkStart w:id="15" w:name="specRelease"/>
            <w:r w:rsidRPr="00481254">
              <w:rPr>
                <w:rStyle w:val="ZGSM"/>
              </w:rPr>
              <w:t>1</w:t>
            </w:r>
            <w:r w:rsidR="00D82E6F" w:rsidRPr="00481254">
              <w:rPr>
                <w:rStyle w:val="ZGSM"/>
              </w:rPr>
              <w:t>8</w:t>
            </w:r>
            <w:bookmarkEnd w:id="15"/>
            <w:r w:rsidRPr="00481254">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667CD15C" w:rsidR="00D82E6F" w:rsidRDefault="00481254" w:rsidP="00D82E6F">
            <w:pPr>
              <w:rPr>
                <w:i/>
              </w:rPr>
            </w:pPr>
            <w:r>
              <w:rPr>
                <w:i/>
                <w:noProof/>
                <w:lang w:val="en-US" w:eastAsia="zh-CN"/>
              </w:rPr>
              <w:drawing>
                <wp:inline distT="0" distB="0" distL="0" distR="0" wp14:anchorId="6E429F5D" wp14:editId="6EDB19E1">
                  <wp:extent cx="1287780" cy="79756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797560"/>
                          </a:xfrm>
                          <a:prstGeom prst="rect">
                            <a:avLst/>
                          </a:prstGeom>
                          <a:noFill/>
                          <a:ln>
                            <a:noFill/>
                          </a:ln>
                        </pic:spPr>
                      </pic:pic>
                    </a:graphicData>
                  </a:graphic>
                </wp:inline>
              </w:drawing>
            </w:r>
          </w:p>
        </w:tc>
        <w:tc>
          <w:tcPr>
            <w:tcW w:w="5540" w:type="dxa"/>
            <w:shd w:val="clear" w:color="auto" w:fill="auto"/>
          </w:tcPr>
          <w:p w14:paraId="0E63523F" w14:textId="291F57B1" w:rsidR="00D82E6F" w:rsidRDefault="00481254" w:rsidP="00D82E6F">
            <w:pPr>
              <w:jc w:val="right"/>
            </w:pPr>
            <w:r>
              <w:rPr>
                <w:noProof/>
                <w:lang w:val="en-US" w:eastAsia="zh-CN"/>
              </w:rPr>
              <w:drawing>
                <wp:inline distT="0" distB="0" distL="0" distR="0" wp14:anchorId="6B8977E6" wp14:editId="1E8D2DB6">
                  <wp:extent cx="1620520" cy="951230"/>
                  <wp:effectExtent l="0" t="0" r="0" b="127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0520" cy="95123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2493440B"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6"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6"/>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7"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8"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8"/>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481254" w:rsidRDefault="00E16509" w:rsidP="00133525">
            <w:pPr>
              <w:pStyle w:val="FP"/>
              <w:pBdr>
                <w:bottom w:val="single" w:sz="6" w:space="1" w:color="auto"/>
              </w:pBdr>
              <w:spacing w:after="240"/>
              <w:jc w:val="center"/>
              <w:rPr>
                <w:rFonts w:ascii="Arial" w:hAnsi="Arial"/>
                <w:b/>
                <w:i/>
                <w:noProof/>
              </w:rPr>
            </w:pPr>
            <w:bookmarkStart w:id="19" w:name="copyrightNotification"/>
            <w:r w:rsidRPr="00481254">
              <w:rPr>
                <w:rFonts w:ascii="Arial" w:hAnsi="Arial"/>
                <w:b/>
                <w:i/>
                <w:noProof/>
              </w:rPr>
              <w:t>Copyright Notification</w:t>
            </w:r>
          </w:p>
          <w:p w14:paraId="2C8A8C99" w14:textId="77777777" w:rsidR="00E16509" w:rsidRPr="00481254" w:rsidRDefault="00E16509" w:rsidP="00133525">
            <w:pPr>
              <w:pStyle w:val="FP"/>
              <w:jc w:val="center"/>
              <w:rPr>
                <w:noProof/>
              </w:rPr>
            </w:pPr>
            <w:r w:rsidRPr="00481254">
              <w:rPr>
                <w:noProof/>
              </w:rPr>
              <w:t>No part may be reproduced except as authorized by written permission.</w:t>
            </w:r>
            <w:r w:rsidRPr="00481254">
              <w:rPr>
                <w:noProof/>
              </w:rPr>
              <w:br/>
              <w:t>The copyright and the foregoing restriction extend to reproduction in all media.</w:t>
            </w:r>
          </w:p>
          <w:p w14:paraId="5A408646" w14:textId="77777777" w:rsidR="00E16509" w:rsidRPr="00481254" w:rsidRDefault="00E16509" w:rsidP="00133525">
            <w:pPr>
              <w:pStyle w:val="FP"/>
              <w:jc w:val="center"/>
              <w:rPr>
                <w:noProof/>
              </w:rPr>
            </w:pPr>
          </w:p>
          <w:p w14:paraId="786C0A36" w14:textId="3D7F6236" w:rsidR="00E16509" w:rsidRPr="00481254" w:rsidRDefault="00E16509" w:rsidP="00133525">
            <w:pPr>
              <w:pStyle w:val="FP"/>
              <w:jc w:val="center"/>
              <w:rPr>
                <w:noProof/>
                <w:sz w:val="18"/>
              </w:rPr>
            </w:pPr>
            <w:r w:rsidRPr="00481254">
              <w:rPr>
                <w:noProof/>
                <w:sz w:val="18"/>
              </w:rPr>
              <w:t xml:space="preserve">© </w:t>
            </w:r>
            <w:bookmarkStart w:id="20" w:name="copyrightDate"/>
            <w:r w:rsidRPr="00481254">
              <w:rPr>
                <w:noProof/>
                <w:sz w:val="18"/>
              </w:rPr>
              <w:t>2</w:t>
            </w:r>
            <w:r w:rsidR="008E2D68" w:rsidRPr="00481254">
              <w:rPr>
                <w:noProof/>
                <w:sz w:val="18"/>
              </w:rPr>
              <w:t>02</w:t>
            </w:r>
            <w:r w:rsidR="00481254" w:rsidRPr="00481254">
              <w:rPr>
                <w:noProof/>
                <w:sz w:val="18"/>
              </w:rPr>
              <w:t>2</w:t>
            </w:r>
            <w:bookmarkEnd w:id="20"/>
            <w:r w:rsidRPr="00481254">
              <w:rPr>
                <w:noProof/>
                <w:sz w:val="18"/>
              </w:rPr>
              <w:t>, 3GPP Organizational Partners (ARIB, ATIS, CCSA, ETSI, TSDSI, TTA, TTC).</w:t>
            </w:r>
            <w:bookmarkStart w:id="21" w:name="copyrightaddon"/>
            <w:bookmarkEnd w:id="21"/>
          </w:p>
          <w:p w14:paraId="63D0B133" w14:textId="77777777" w:rsidR="00E16509" w:rsidRPr="00481254" w:rsidRDefault="00E16509" w:rsidP="00133525">
            <w:pPr>
              <w:pStyle w:val="FP"/>
              <w:jc w:val="center"/>
              <w:rPr>
                <w:noProof/>
                <w:sz w:val="18"/>
              </w:rPr>
            </w:pPr>
            <w:r w:rsidRPr="00481254">
              <w:rPr>
                <w:noProof/>
                <w:sz w:val="18"/>
              </w:rPr>
              <w:t>All rights reserved.</w:t>
            </w:r>
          </w:p>
          <w:p w14:paraId="582AEDD5" w14:textId="77777777" w:rsidR="00E16509" w:rsidRPr="00481254" w:rsidRDefault="00E16509" w:rsidP="00E16509">
            <w:pPr>
              <w:pStyle w:val="FP"/>
              <w:rPr>
                <w:noProof/>
                <w:sz w:val="18"/>
              </w:rPr>
            </w:pPr>
          </w:p>
          <w:p w14:paraId="01F2EB56" w14:textId="77777777" w:rsidR="00E16509" w:rsidRPr="00481254" w:rsidRDefault="00E16509" w:rsidP="00E16509">
            <w:pPr>
              <w:pStyle w:val="FP"/>
              <w:rPr>
                <w:noProof/>
                <w:sz w:val="18"/>
              </w:rPr>
            </w:pPr>
            <w:r w:rsidRPr="00481254">
              <w:rPr>
                <w:noProof/>
                <w:sz w:val="18"/>
              </w:rPr>
              <w:t>UMTS™ is a Trade Mark of ETSI registered for the benefit of its members</w:t>
            </w:r>
          </w:p>
          <w:p w14:paraId="5F3AE562" w14:textId="77777777" w:rsidR="00E16509" w:rsidRPr="00481254" w:rsidRDefault="00E16509" w:rsidP="00E16509">
            <w:pPr>
              <w:pStyle w:val="FP"/>
              <w:rPr>
                <w:noProof/>
                <w:sz w:val="18"/>
              </w:rPr>
            </w:pPr>
            <w:r w:rsidRPr="00481254">
              <w:rPr>
                <w:noProof/>
                <w:sz w:val="18"/>
              </w:rPr>
              <w:t>3GPP™ is a Trade Mark of ETSI registered for the benefit of its Members and of the 3GPP Organizational Partners</w:t>
            </w:r>
            <w:r w:rsidRPr="00481254">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481254">
              <w:rPr>
                <w:noProof/>
                <w:sz w:val="18"/>
              </w:rPr>
              <w:t>GSM® and the GSM logo are registered and owned by the GSM Association</w:t>
            </w:r>
            <w:bookmarkEnd w:id="19"/>
          </w:p>
          <w:p w14:paraId="26DA3D2F" w14:textId="77777777" w:rsidR="00E16509" w:rsidRDefault="00E16509" w:rsidP="00133525"/>
        </w:tc>
      </w:tr>
      <w:bookmarkEnd w:id="17"/>
    </w:tbl>
    <w:p w14:paraId="04D347A8" w14:textId="77777777" w:rsidR="00080512" w:rsidRPr="004D3578" w:rsidRDefault="00080512">
      <w:pPr>
        <w:pStyle w:val="TT"/>
      </w:pPr>
      <w:r w:rsidRPr="004D3578">
        <w:br w:type="page"/>
      </w:r>
      <w:bookmarkStart w:id="22" w:name="tableOfContents"/>
      <w:bookmarkEnd w:id="22"/>
      <w:r w:rsidRPr="004D3578">
        <w:lastRenderedPageBreak/>
        <w:t>Contents</w:t>
      </w:r>
    </w:p>
    <w:p w14:paraId="19393B61" w14:textId="639C6B5C" w:rsidR="002F404A" w:rsidRDefault="004D3578">
      <w:pPr>
        <w:pStyle w:val="10"/>
        <w:rPr>
          <w:rFonts w:asciiTheme="minorHAnsi" w:eastAsiaTheme="minorEastAsia"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2F404A">
        <w:t>Foreword</w:t>
      </w:r>
      <w:r w:rsidR="002F404A">
        <w:tab/>
      </w:r>
      <w:r w:rsidR="002F404A">
        <w:fldChar w:fldCharType="begin"/>
      </w:r>
      <w:r w:rsidR="002F404A">
        <w:instrText xml:space="preserve"> PAGEREF _Toc96727999 \h </w:instrText>
      </w:r>
      <w:r w:rsidR="002F404A">
        <w:fldChar w:fldCharType="separate"/>
      </w:r>
      <w:r w:rsidR="002F404A">
        <w:t>4</w:t>
      </w:r>
      <w:r w:rsidR="002F404A">
        <w:fldChar w:fldCharType="end"/>
      </w:r>
    </w:p>
    <w:p w14:paraId="43A7A904" w14:textId="266A0364" w:rsidR="002F404A" w:rsidRDefault="002F404A">
      <w:pPr>
        <w:pStyle w:val="10"/>
        <w:rPr>
          <w:rFonts w:asciiTheme="minorHAnsi" w:eastAsiaTheme="minorEastAsia" w:hAnsiTheme="minorHAnsi" w:cstheme="minorBidi"/>
          <w:kern w:val="2"/>
          <w:sz w:val="21"/>
          <w:szCs w:val="22"/>
          <w:lang w:val="en-US" w:eastAsia="zh-CN"/>
        </w:rPr>
      </w:pPr>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_Toc96728000 \h </w:instrText>
      </w:r>
      <w:r>
        <w:fldChar w:fldCharType="separate"/>
      </w:r>
      <w:r>
        <w:t>6</w:t>
      </w:r>
      <w:r>
        <w:fldChar w:fldCharType="end"/>
      </w:r>
    </w:p>
    <w:p w14:paraId="120BE1D0" w14:textId="0FBD805A" w:rsidR="002F404A" w:rsidRDefault="002F404A">
      <w:pPr>
        <w:pStyle w:val="1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_Toc96728001 \h </w:instrText>
      </w:r>
      <w:r>
        <w:fldChar w:fldCharType="separate"/>
      </w:r>
      <w:r>
        <w:t>6</w:t>
      </w:r>
      <w:r>
        <w:fldChar w:fldCharType="end"/>
      </w:r>
    </w:p>
    <w:p w14:paraId="6CE2967E" w14:textId="04B6C30C" w:rsidR="002F404A" w:rsidRDefault="002F404A">
      <w:pPr>
        <w:pStyle w:val="1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Definitions of terms and abbreviations</w:t>
      </w:r>
      <w:r>
        <w:tab/>
      </w:r>
      <w:r>
        <w:fldChar w:fldCharType="begin"/>
      </w:r>
      <w:r>
        <w:instrText xml:space="preserve"> PAGEREF _Toc96728002 \h </w:instrText>
      </w:r>
      <w:r>
        <w:fldChar w:fldCharType="separate"/>
      </w:r>
      <w:r>
        <w:t>7</w:t>
      </w:r>
      <w:r>
        <w:fldChar w:fldCharType="end"/>
      </w:r>
    </w:p>
    <w:p w14:paraId="4BB446E0" w14:textId="4E42197F" w:rsidR="002F404A" w:rsidRDefault="002F404A">
      <w:pPr>
        <w:pStyle w:val="20"/>
        <w:rPr>
          <w:rFonts w:asciiTheme="minorHAnsi" w:eastAsiaTheme="minorEastAsia" w:hAnsiTheme="minorHAnsi" w:cstheme="minorBidi"/>
          <w:kern w:val="2"/>
          <w:sz w:val="21"/>
          <w:szCs w:val="22"/>
          <w:lang w:val="en-US" w:eastAsia="zh-CN"/>
        </w:rPr>
      </w:pPr>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_Toc96728003 \h </w:instrText>
      </w:r>
      <w:r>
        <w:fldChar w:fldCharType="separate"/>
      </w:r>
      <w:r>
        <w:t>7</w:t>
      </w:r>
      <w:r>
        <w:fldChar w:fldCharType="end"/>
      </w:r>
    </w:p>
    <w:p w14:paraId="5E0FD6D1" w14:textId="74C5B686" w:rsidR="002F404A" w:rsidRDefault="002F404A">
      <w:pPr>
        <w:pStyle w:val="20"/>
        <w:rPr>
          <w:rFonts w:asciiTheme="minorHAnsi" w:eastAsiaTheme="minorEastAsia" w:hAnsiTheme="minorHAnsi" w:cstheme="minorBidi"/>
          <w:kern w:val="2"/>
          <w:sz w:val="21"/>
          <w:szCs w:val="22"/>
          <w:lang w:val="en-US" w:eastAsia="zh-CN"/>
        </w:rPr>
      </w:pPr>
      <w:r>
        <w:t>3.2</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_Toc96728004 \h </w:instrText>
      </w:r>
      <w:r>
        <w:fldChar w:fldCharType="separate"/>
      </w:r>
      <w:r>
        <w:t>7</w:t>
      </w:r>
      <w:r>
        <w:fldChar w:fldCharType="end"/>
      </w:r>
    </w:p>
    <w:p w14:paraId="20B0E8CB" w14:textId="2315B7EE" w:rsidR="002F404A" w:rsidRDefault="002F404A">
      <w:pPr>
        <w:pStyle w:val="1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Architectural requirements and assumptions</w:t>
      </w:r>
      <w:r>
        <w:tab/>
      </w:r>
      <w:r>
        <w:fldChar w:fldCharType="begin"/>
      </w:r>
      <w:r>
        <w:instrText xml:space="preserve"> PAGEREF _Toc96728005 \h </w:instrText>
      </w:r>
      <w:r>
        <w:fldChar w:fldCharType="separate"/>
      </w:r>
      <w:r>
        <w:t>7</w:t>
      </w:r>
      <w:r>
        <w:fldChar w:fldCharType="end"/>
      </w:r>
    </w:p>
    <w:p w14:paraId="3DDF778F" w14:textId="0D16C90D" w:rsidR="002F404A" w:rsidRDefault="002F404A">
      <w:pPr>
        <w:pStyle w:val="1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Key issues</w:t>
      </w:r>
      <w:r>
        <w:tab/>
      </w:r>
      <w:r>
        <w:fldChar w:fldCharType="begin"/>
      </w:r>
      <w:r>
        <w:instrText xml:space="preserve"> PAGEREF _Toc96728006 \h </w:instrText>
      </w:r>
      <w:r>
        <w:fldChar w:fldCharType="separate"/>
      </w:r>
      <w:r>
        <w:t>8</w:t>
      </w:r>
      <w:r>
        <w:fldChar w:fldCharType="end"/>
      </w:r>
    </w:p>
    <w:p w14:paraId="40FA6B30" w14:textId="2AFEF879" w:rsidR="002F404A" w:rsidRDefault="002F404A">
      <w:pPr>
        <w:pStyle w:val="20"/>
        <w:rPr>
          <w:rFonts w:asciiTheme="minorHAnsi" w:eastAsiaTheme="minorEastAsia" w:hAnsiTheme="minorHAnsi" w:cstheme="minorBidi"/>
          <w:kern w:val="2"/>
          <w:sz w:val="21"/>
          <w:szCs w:val="22"/>
          <w:lang w:val="en-US" w:eastAsia="zh-CN"/>
        </w:rPr>
      </w:pPr>
      <w:r>
        <w:rPr>
          <w:lang w:eastAsia="ko-KR"/>
        </w:rPr>
        <w:t>5.1</w:t>
      </w:r>
      <w:r>
        <w:rPr>
          <w:rFonts w:asciiTheme="minorHAnsi" w:eastAsiaTheme="minorEastAsia" w:hAnsiTheme="minorHAnsi" w:cstheme="minorBidi"/>
          <w:kern w:val="2"/>
          <w:sz w:val="21"/>
          <w:szCs w:val="22"/>
          <w:lang w:val="en-US" w:eastAsia="zh-CN"/>
        </w:rPr>
        <w:tab/>
      </w:r>
      <w:r>
        <w:rPr>
          <w:lang w:eastAsia="ko-KR"/>
        </w:rPr>
        <w:t>Key Issue #1: 5GC architecture enhancements to support PIN</w:t>
      </w:r>
      <w:r>
        <w:tab/>
      </w:r>
      <w:r>
        <w:fldChar w:fldCharType="begin"/>
      </w:r>
      <w:r>
        <w:instrText xml:space="preserve"> PAGEREF _Toc96728007 \h </w:instrText>
      </w:r>
      <w:r>
        <w:fldChar w:fldCharType="separate"/>
      </w:r>
      <w:r>
        <w:t>8</w:t>
      </w:r>
      <w:r>
        <w:fldChar w:fldCharType="end"/>
      </w:r>
    </w:p>
    <w:p w14:paraId="61EED9CA" w14:textId="2FDFC6BA" w:rsidR="002F404A" w:rsidRDefault="002F404A">
      <w:pPr>
        <w:pStyle w:val="30"/>
        <w:rPr>
          <w:rFonts w:asciiTheme="minorHAnsi" w:eastAsiaTheme="minorEastAsia" w:hAnsiTheme="minorHAnsi" w:cstheme="minorBidi"/>
          <w:kern w:val="2"/>
          <w:sz w:val="21"/>
          <w:szCs w:val="22"/>
          <w:lang w:val="en-US" w:eastAsia="zh-CN"/>
        </w:rPr>
      </w:pPr>
      <w:r>
        <w:t>5.1.1</w:t>
      </w:r>
      <w:r>
        <w:rPr>
          <w:rFonts w:asciiTheme="minorHAnsi" w:eastAsiaTheme="minorEastAsia" w:hAnsiTheme="minorHAnsi" w:cstheme="minorBidi"/>
          <w:kern w:val="2"/>
          <w:sz w:val="21"/>
          <w:szCs w:val="22"/>
          <w:lang w:val="en-US" w:eastAsia="zh-CN"/>
        </w:rPr>
        <w:tab/>
      </w:r>
      <w:r>
        <w:t>Description</w:t>
      </w:r>
      <w:r>
        <w:tab/>
      </w:r>
      <w:r>
        <w:fldChar w:fldCharType="begin"/>
      </w:r>
      <w:r>
        <w:instrText xml:space="preserve"> PAGEREF _Toc96728008 \h </w:instrText>
      </w:r>
      <w:r>
        <w:fldChar w:fldCharType="separate"/>
      </w:r>
      <w:r>
        <w:t>8</w:t>
      </w:r>
      <w:r>
        <w:fldChar w:fldCharType="end"/>
      </w:r>
    </w:p>
    <w:p w14:paraId="232613EB" w14:textId="5D8B53B1" w:rsidR="002F404A" w:rsidRDefault="002F404A">
      <w:pPr>
        <w:pStyle w:val="20"/>
        <w:rPr>
          <w:rFonts w:asciiTheme="minorHAnsi" w:eastAsiaTheme="minorEastAsia" w:hAnsiTheme="minorHAnsi" w:cstheme="minorBidi"/>
          <w:kern w:val="2"/>
          <w:sz w:val="21"/>
          <w:szCs w:val="22"/>
          <w:lang w:val="en-US" w:eastAsia="zh-CN"/>
        </w:rPr>
      </w:pPr>
      <w:r>
        <w:rPr>
          <w:lang w:eastAsia="ko-KR"/>
        </w:rPr>
        <w:t>5.2</w:t>
      </w:r>
      <w:r>
        <w:rPr>
          <w:rFonts w:asciiTheme="minorHAnsi" w:eastAsiaTheme="minorEastAsia" w:hAnsiTheme="minorHAnsi" w:cstheme="minorBidi"/>
          <w:kern w:val="2"/>
          <w:sz w:val="21"/>
          <w:szCs w:val="22"/>
          <w:lang w:val="en-US" w:eastAsia="zh-CN"/>
        </w:rPr>
        <w:tab/>
      </w:r>
      <w:r>
        <w:rPr>
          <w:lang w:eastAsia="ko-KR"/>
        </w:rPr>
        <w:t>Key Issue #2: PIN and PIN element discovery and selection</w:t>
      </w:r>
      <w:r>
        <w:tab/>
      </w:r>
      <w:r>
        <w:fldChar w:fldCharType="begin"/>
      </w:r>
      <w:r>
        <w:instrText xml:space="preserve"> PAGEREF _Toc96728009 \h </w:instrText>
      </w:r>
      <w:r>
        <w:fldChar w:fldCharType="separate"/>
      </w:r>
      <w:r>
        <w:t>8</w:t>
      </w:r>
      <w:r>
        <w:fldChar w:fldCharType="end"/>
      </w:r>
    </w:p>
    <w:p w14:paraId="06D6E9AE" w14:textId="301B510D" w:rsidR="002F404A" w:rsidRDefault="002F404A">
      <w:pPr>
        <w:pStyle w:val="30"/>
        <w:rPr>
          <w:rFonts w:asciiTheme="minorHAnsi" w:eastAsiaTheme="minorEastAsia" w:hAnsiTheme="minorHAnsi" w:cstheme="minorBidi"/>
          <w:kern w:val="2"/>
          <w:sz w:val="21"/>
          <w:szCs w:val="22"/>
          <w:lang w:val="en-US" w:eastAsia="zh-CN"/>
        </w:rPr>
      </w:pPr>
      <w:r>
        <w:t>5.2.1</w:t>
      </w:r>
      <w:r>
        <w:rPr>
          <w:rFonts w:asciiTheme="minorHAnsi" w:eastAsiaTheme="minorEastAsia" w:hAnsiTheme="minorHAnsi" w:cstheme="minorBidi"/>
          <w:kern w:val="2"/>
          <w:sz w:val="21"/>
          <w:szCs w:val="22"/>
          <w:lang w:val="en-US" w:eastAsia="zh-CN"/>
        </w:rPr>
        <w:tab/>
      </w:r>
      <w:r>
        <w:t>Description</w:t>
      </w:r>
      <w:r>
        <w:tab/>
      </w:r>
      <w:r>
        <w:fldChar w:fldCharType="begin"/>
      </w:r>
      <w:r>
        <w:instrText xml:space="preserve"> PAGEREF _Toc96728010 \h </w:instrText>
      </w:r>
      <w:r>
        <w:fldChar w:fldCharType="separate"/>
      </w:r>
      <w:r>
        <w:t>8</w:t>
      </w:r>
      <w:r>
        <w:fldChar w:fldCharType="end"/>
      </w:r>
    </w:p>
    <w:p w14:paraId="7DCF5A60" w14:textId="640D926B" w:rsidR="002F404A" w:rsidRDefault="002F404A">
      <w:pPr>
        <w:pStyle w:val="20"/>
        <w:rPr>
          <w:rFonts w:asciiTheme="minorHAnsi" w:eastAsiaTheme="minorEastAsia" w:hAnsiTheme="minorHAnsi" w:cstheme="minorBidi"/>
          <w:kern w:val="2"/>
          <w:sz w:val="21"/>
          <w:szCs w:val="22"/>
          <w:lang w:val="en-US" w:eastAsia="zh-CN"/>
        </w:rPr>
      </w:pPr>
      <w:r>
        <w:rPr>
          <w:lang w:eastAsia="ko-KR"/>
        </w:rPr>
        <w:t>5.3</w:t>
      </w:r>
      <w:r>
        <w:rPr>
          <w:rFonts w:asciiTheme="minorHAnsi" w:eastAsiaTheme="minorEastAsia" w:hAnsiTheme="minorHAnsi" w:cstheme="minorBidi"/>
          <w:kern w:val="2"/>
          <w:sz w:val="21"/>
          <w:szCs w:val="22"/>
          <w:lang w:val="en-US" w:eastAsia="zh-CN"/>
        </w:rPr>
        <w:tab/>
      </w:r>
      <w:r>
        <w:rPr>
          <w:lang w:eastAsia="ko-KR"/>
        </w:rPr>
        <w:t>Key Issue #3: Management of PIN and PIN Elements</w:t>
      </w:r>
      <w:r>
        <w:tab/>
      </w:r>
      <w:r>
        <w:fldChar w:fldCharType="begin"/>
      </w:r>
      <w:r>
        <w:instrText xml:space="preserve"> PAGEREF _Toc96728011 \h </w:instrText>
      </w:r>
      <w:r>
        <w:fldChar w:fldCharType="separate"/>
      </w:r>
      <w:r>
        <w:t>9</w:t>
      </w:r>
      <w:r>
        <w:fldChar w:fldCharType="end"/>
      </w:r>
    </w:p>
    <w:p w14:paraId="16CB0E7D" w14:textId="5E8BCE74" w:rsidR="002F404A" w:rsidRDefault="002F404A">
      <w:pPr>
        <w:pStyle w:val="30"/>
        <w:rPr>
          <w:rFonts w:asciiTheme="minorHAnsi" w:eastAsiaTheme="minorEastAsia" w:hAnsiTheme="minorHAnsi" w:cstheme="minorBidi"/>
          <w:kern w:val="2"/>
          <w:sz w:val="21"/>
          <w:szCs w:val="22"/>
          <w:lang w:val="en-US" w:eastAsia="zh-CN"/>
        </w:rPr>
      </w:pPr>
      <w:r>
        <w:t>5.3.1</w:t>
      </w:r>
      <w:r>
        <w:rPr>
          <w:rFonts w:asciiTheme="minorHAnsi" w:eastAsiaTheme="minorEastAsia" w:hAnsiTheme="minorHAnsi" w:cstheme="minorBidi"/>
          <w:kern w:val="2"/>
          <w:sz w:val="21"/>
          <w:szCs w:val="22"/>
          <w:lang w:val="en-US" w:eastAsia="zh-CN"/>
        </w:rPr>
        <w:tab/>
      </w:r>
      <w:r>
        <w:t xml:space="preserve"> Description</w:t>
      </w:r>
      <w:r>
        <w:tab/>
      </w:r>
      <w:r>
        <w:fldChar w:fldCharType="begin"/>
      </w:r>
      <w:r>
        <w:instrText xml:space="preserve"> PAGEREF _Toc96728012 \h </w:instrText>
      </w:r>
      <w:r>
        <w:fldChar w:fldCharType="separate"/>
      </w:r>
      <w:r>
        <w:t>9</w:t>
      </w:r>
      <w:r>
        <w:fldChar w:fldCharType="end"/>
      </w:r>
    </w:p>
    <w:p w14:paraId="06F77D66" w14:textId="17372500" w:rsidR="002F404A" w:rsidRDefault="002F404A">
      <w:pPr>
        <w:pStyle w:val="20"/>
        <w:rPr>
          <w:rFonts w:asciiTheme="minorHAnsi" w:eastAsiaTheme="minorEastAsia" w:hAnsiTheme="minorHAnsi" w:cstheme="minorBidi"/>
          <w:kern w:val="2"/>
          <w:sz w:val="21"/>
          <w:szCs w:val="22"/>
          <w:lang w:val="en-US" w:eastAsia="zh-CN"/>
        </w:rPr>
      </w:pPr>
      <w:r>
        <w:rPr>
          <w:lang w:eastAsia="ko-KR"/>
        </w:rPr>
        <w:t>5.4</w:t>
      </w:r>
      <w:r>
        <w:rPr>
          <w:rFonts w:asciiTheme="minorHAnsi" w:eastAsiaTheme="minorEastAsia" w:hAnsiTheme="minorHAnsi" w:cstheme="minorBidi"/>
          <w:kern w:val="2"/>
          <w:sz w:val="21"/>
          <w:szCs w:val="22"/>
          <w:lang w:val="en-US" w:eastAsia="zh-CN"/>
        </w:rPr>
        <w:tab/>
      </w:r>
      <w:r>
        <w:rPr>
          <w:lang w:eastAsia="ko-KR"/>
        </w:rPr>
        <w:t>Key Issue #4: Communication of PIN</w:t>
      </w:r>
      <w:r>
        <w:tab/>
      </w:r>
      <w:r>
        <w:fldChar w:fldCharType="begin"/>
      </w:r>
      <w:r>
        <w:instrText xml:space="preserve"> PAGEREF _Toc96728013 \h </w:instrText>
      </w:r>
      <w:r>
        <w:fldChar w:fldCharType="separate"/>
      </w:r>
      <w:r>
        <w:t>9</w:t>
      </w:r>
      <w:r>
        <w:fldChar w:fldCharType="end"/>
      </w:r>
    </w:p>
    <w:p w14:paraId="5F925711" w14:textId="27CFFCDA" w:rsidR="002F404A" w:rsidRDefault="002F404A">
      <w:pPr>
        <w:pStyle w:val="3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Description</w:t>
      </w:r>
      <w:r>
        <w:tab/>
      </w:r>
      <w:r>
        <w:fldChar w:fldCharType="begin"/>
      </w:r>
      <w:r>
        <w:instrText xml:space="preserve"> PAGEREF _Toc96728014 \h </w:instrText>
      </w:r>
      <w:r>
        <w:fldChar w:fldCharType="separate"/>
      </w:r>
      <w:r>
        <w:t>9</w:t>
      </w:r>
      <w:r>
        <w:fldChar w:fldCharType="end"/>
      </w:r>
    </w:p>
    <w:p w14:paraId="0C231D0B" w14:textId="564D17E5" w:rsidR="002F404A" w:rsidRDefault="002F404A">
      <w:pPr>
        <w:pStyle w:val="20"/>
        <w:rPr>
          <w:rFonts w:asciiTheme="minorHAnsi" w:eastAsiaTheme="minorEastAsia" w:hAnsiTheme="minorHAnsi" w:cstheme="minorBidi"/>
          <w:kern w:val="2"/>
          <w:sz w:val="21"/>
          <w:szCs w:val="22"/>
          <w:lang w:val="en-US" w:eastAsia="zh-CN"/>
        </w:rPr>
      </w:pPr>
      <w:r>
        <w:rPr>
          <w:lang w:eastAsia="ko-KR"/>
        </w:rPr>
        <w:t>5.5</w:t>
      </w:r>
      <w:r>
        <w:rPr>
          <w:rFonts w:asciiTheme="minorHAnsi" w:eastAsiaTheme="minorEastAsia" w:hAnsiTheme="minorHAnsi" w:cstheme="minorBidi"/>
          <w:kern w:val="2"/>
          <w:sz w:val="21"/>
          <w:szCs w:val="22"/>
          <w:lang w:val="en-US" w:eastAsia="zh-CN"/>
        </w:rPr>
        <w:tab/>
      </w:r>
      <w:r>
        <w:rPr>
          <w:lang w:eastAsia="ko-KR"/>
        </w:rPr>
        <w:t>Key Issue #5: Authorization for PIN</w:t>
      </w:r>
      <w:r>
        <w:tab/>
      </w:r>
      <w:r>
        <w:fldChar w:fldCharType="begin"/>
      </w:r>
      <w:r>
        <w:instrText xml:space="preserve"> PAGEREF _Toc96728015 \h </w:instrText>
      </w:r>
      <w:r>
        <w:fldChar w:fldCharType="separate"/>
      </w:r>
      <w:r>
        <w:t>9</w:t>
      </w:r>
      <w:r>
        <w:fldChar w:fldCharType="end"/>
      </w:r>
    </w:p>
    <w:p w14:paraId="3A1DD7C2" w14:textId="5AD00165" w:rsidR="002F404A" w:rsidRDefault="002F404A">
      <w:pPr>
        <w:pStyle w:val="30"/>
        <w:rPr>
          <w:rFonts w:asciiTheme="minorHAnsi" w:eastAsiaTheme="minorEastAsia" w:hAnsiTheme="minorHAnsi" w:cstheme="minorBidi"/>
          <w:kern w:val="2"/>
          <w:sz w:val="21"/>
          <w:szCs w:val="22"/>
          <w:lang w:val="en-US" w:eastAsia="zh-CN"/>
        </w:rPr>
      </w:pPr>
      <w:r>
        <w:t>5.5.1</w:t>
      </w:r>
      <w:r>
        <w:rPr>
          <w:rFonts w:asciiTheme="minorHAnsi" w:eastAsiaTheme="minorEastAsia" w:hAnsiTheme="minorHAnsi" w:cstheme="minorBidi"/>
          <w:kern w:val="2"/>
          <w:sz w:val="21"/>
          <w:szCs w:val="22"/>
          <w:lang w:val="en-US" w:eastAsia="zh-CN"/>
        </w:rPr>
        <w:tab/>
      </w:r>
      <w:r>
        <w:t>Description</w:t>
      </w:r>
      <w:r>
        <w:tab/>
      </w:r>
      <w:r>
        <w:fldChar w:fldCharType="begin"/>
      </w:r>
      <w:r>
        <w:instrText xml:space="preserve"> PAGEREF _Toc96728016 \h </w:instrText>
      </w:r>
      <w:r>
        <w:fldChar w:fldCharType="separate"/>
      </w:r>
      <w:r>
        <w:t>9</w:t>
      </w:r>
      <w:r>
        <w:fldChar w:fldCharType="end"/>
      </w:r>
    </w:p>
    <w:p w14:paraId="25EB0020" w14:textId="3DC5ECF1" w:rsidR="002F404A" w:rsidRDefault="002F404A">
      <w:pPr>
        <w:pStyle w:val="20"/>
        <w:rPr>
          <w:rFonts w:asciiTheme="minorHAnsi" w:eastAsiaTheme="minorEastAsia" w:hAnsiTheme="minorHAnsi" w:cstheme="minorBidi"/>
          <w:kern w:val="2"/>
          <w:sz w:val="21"/>
          <w:szCs w:val="22"/>
          <w:lang w:val="en-US" w:eastAsia="zh-CN"/>
        </w:rPr>
      </w:pPr>
      <w:r>
        <w:rPr>
          <w:lang w:eastAsia="ko-KR"/>
        </w:rPr>
        <w:t xml:space="preserve">5.6 </w:t>
      </w:r>
      <w:r>
        <w:rPr>
          <w:rFonts w:asciiTheme="minorHAnsi" w:eastAsiaTheme="minorEastAsia" w:hAnsiTheme="minorHAnsi" w:cstheme="minorBidi"/>
          <w:kern w:val="2"/>
          <w:sz w:val="21"/>
          <w:szCs w:val="22"/>
          <w:lang w:val="en-US" w:eastAsia="zh-CN"/>
        </w:rPr>
        <w:tab/>
      </w:r>
      <w:r>
        <w:rPr>
          <w:lang w:eastAsia="ko-KR"/>
        </w:rPr>
        <w:t>Key Issue #6: Policy and parameters provisioning for PIN</w:t>
      </w:r>
      <w:r>
        <w:tab/>
      </w:r>
      <w:r>
        <w:fldChar w:fldCharType="begin"/>
      </w:r>
      <w:r>
        <w:instrText xml:space="preserve"> PAGEREF _Toc96728017 \h </w:instrText>
      </w:r>
      <w:r>
        <w:fldChar w:fldCharType="separate"/>
      </w:r>
      <w:r>
        <w:t>10</w:t>
      </w:r>
      <w:r>
        <w:fldChar w:fldCharType="end"/>
      </w:r>
    </w:p>
    <w:p w14:paraId="43708C83" w14:textId="5DE711B4" w:rsidR="002F404A" w:rsidRDefault="002F404A">
      <w:pPr>
        <w:pStyle w:val="30"/>
        <w:rPr>
          <w:rFonts w:asciiTheme="minorHAnsi" w:eastAsiaTheme="minorEastAsia" w:hAnsiTheme="minorHAnsi" w:cstheme="minorBidi"/>
          <w:kern w:val="2"/>
          <w:sz w:val="21"/>
          <w:szCs w:val="22"/>
          <w:lang w:val="en-US" w:eastAsia="zh-CN"/>
        </w:rPr>
      </w:pPr>
      <w:r>
        <w:t>5.6.1</w:t>
      </w:r>
      <w:r>
        <w:rPr>
          <w:rFonts w:asciiTheme="minorHAnsi" w:eastAsiaTheme="minorEastAsia" w:hAnsiTheme="minorHAnsi" w:cstheme="minorBidi"/>
          <w:kern w:val="2"/>
          <w:sz w:val="21"/>
          <w:szCs w:val="22"/>
          <w:lang w:val="en-US" w:eastAsia="zh-CN"/>
        </w:rPr>
        <w:tab/>
      </w:r>
      <w:r>
        <w:t>Description</w:t>
      </w:r>
      <w:r>
        <w:tab/>
      </w:r>
      <w:r>
        <w:fldChar w:fldCharType="begin"/>
      </w:r>
      <w:r>
        <w:instrText xml:space="preserve"> PAGEREF _Toc96728018 \h </w:instrText>
      </w:r>
      <w:r>
        <w:fldChar w:fldCharType="separate"/>
      </w:r>
      <w:r>
        <w:t>10</w:t>
      </w:r>
      <w:r>
        <w:fldChar w:fldCharType="end"/>
      </w:r>
    </w:p>
    <w:p w14:paraId="4FCB62F8" w14:textId="1CEA7B0C" w:rsidR="002F404A" w:rsidRDefault="002F404A">
      <w:pPr>
        <w:pStyle w:val="20"/>
        <w:rPr>
          <w:rFonts w:asciiTheme="minorHAnsi" w:eastAsiaTheme="minorEastAsia" w:hAnsiTheme="minorHAnsi" w:cstheme="minorBidi"/>
          <w:kern w:val="2"/>
          <w:sz w:val="21"/>
          <w:szCs w:val="22"/>
          <w:lang w:val="en-US" w:eastAsia="zh-CN"/>
        </w:rPr>
      </w:pPr>
      <w:r>
        <w:t>5.X</w:t>
      </w:r>
      <w:r>
        <w:rPr>
          <w:rFonts w:asciiTheme="minorHAnsi" w:eastAsiaTheme="minorEastAsia" w:hAnsiTheme="minorHAnsi" w:cstheme="minorBidi"/>
          <w:kern w:val="2"/>
          <w:sz w:val="21"/>
          <w:szCs w:val="22"/>
          <w:lang w:val="en-US" w:eastAsia="zh-CN"/>
        </w:rPr>
        <w:tab/>
      </w:r>
      <w:r>
        <w:rPr>
          <w:lang w:eastAsia="ko-KR"/>
        </w:rPr>
        <w:t xml:space="preserve">Key Issue #X: </w:t>
      </w:r>
      <w:r>
        <w:t>&lt;</w:t>
      </w:r>
      <w:r>
        <w:rPr>
          <w:lang w:eastAsia="ko-KR"/>
        </w:rPr>
        <w:t>Key Issue</w:t>
      </w:r>
      <w:r>
        <w:t xml:space="preserve"> Title&gt;</w:t>
      </w:r>
      <w:r>
        <w:tab/>
      </w:r>
      <w:r>
        <w:fldChar w:fldCharType="begin"/>
      </w:r>
      <w:r>
        <w:instrText xml:space="preserve"> PAGEREF _Toc96728019 \h </w:instrText>
      </w:r>
      <w:r>
        <w:fldChar w:fldCharType="separate"/>
      </w:r>
      <w:r>
        <w:t>10</w:t>
      </w:r>
      <w:r>
        <w:fldChar w:fldCharType="end"/>
      </w:r>
    </w:p>
    <w:p w14:paraId="48A094B7" w14:textId="64932815" w:rsidR="002F404A" w:rsidRDefault="002F404A">
      <w:pPr>
        <w:pStyle w:val="30"/>
        <w:rPr>
          <w:rFonts w:asciiTheme="minorHAnsi" w:eastAsiaTheme="minorEastAsia" w:hAnsiTheme="minorHAnsi" w:cstheme="minorBidi"/>
          <w:kern w:val="2"/>
          <w:sz w:val="21"/>
          <w:szCs w:val="22"/>
          <w:lang w:val="en-US" w:eastAsia="zh-CN"/>
        </w:rPr>
      </w:pPr>
      <w:r>
        <w:t>5.X.1</w:t>
      </w:r>
      <w:r>
        <w:rPr>
          <w:rFonts w:asciiTheme="minorHAnsi" w:eastAsiaTheme="minorEastAsia" w:hAnsiTheme="minorHAnsi" w:cstheme="minorBidi"/>
          <w:kern w:val="2"/>
          <w:sz w:val="21"/>
          <w:szCs w:val="22"/>
          <w:lang w:val="en-US" w:eastAsia="zh-CN"/>
        </w:rPr>
        <w:tab/>
      </w:r>
      <w:r>
        <w:t>Description</w:t>
      </w:r>
      <w:r>
        <w:tab/>
      </w:r>
      <w:r>
        <w:fldChar w:fldCharType="begin"/>
      </w:r>
      <w:r>
        <w:instrText xml:space="preserve"> PAGEREF _Toc96728020 \h </w:instrText>
      </w:r>
      <w:r>
        <w:fldChar w:fldCharType="separate"/>
      </w:r>
      <w:r>
        <w:t>10</w:t>
      </w:r>
      <w:r>
        <w:fldChar w:fldCharType="end"/>
      </w:r>
    </w:p>
    <w:p w14:paraId="53761B67" w14:textId="6CC2410E" w:rsidR="002F404A" w:rsidRDefault="002F404A">
      <w:pPr>
        <w:pStyle w:val="1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Solutions</w:t>
      </w:r>
      <w:r>
        <w:tab/>
      </w:r>
      <w:r>
        <w:fldChar w:fldCharType="begin"/>
      </w:r>
      <w:r>
        <w:instrText xml:space="preserve"> PAGEREF _Toc96728021 \h </w:instrText>
      </w:r>
      <w:r>
        <w:fldChar w:fldCharType="separate"/>
      </w:r>
      <w:r>
        <w:t>10</w:t>
      </w:r>
      <w:r>
        <w:fldChar w:fldCharType="end"/>
      </w:r>
    </w:p>
    <w:p w14:paraId="75061FF9" w14:textId="3962D376" w:rsidR="002F404A" w:rsidRDefault="002F404A">
      <w:pPr>
        <w:pStyle w:val="20"/>
        <w:rPr>
          <w:rFonts w:asciiTheme="minorHAnsi" w:eastAsiaTheme="minorEastAsia" w:hAnsiTheme="minorHAnsi" w:cstheme="minorBidi"/>
          <w:kern w:val="2"/>
          <w:sz w:val="21"/>
          <w:szCs w:val="22"/>
          <w:lang w:val="en-US" w:eastAsia="zh-CN"/>
        </w:rPr>
      </w:pPr>
      <w:r>
        <w:rPr>
          <w:lang w:eastAsia="zh-CN"/>
        </w:rPr>
        <w:t>6.0</w:t>
      </w:r>
      <w:r>
        <w:rPr>
          <w:rFonts w:asciiTheme="minorHAnsi" w:eastAsiaTheme="minorEastAsia" w:hAnsiTheme="minorHAnsi" w:cstheme="minorBidi"/>
          <w:kern w:val="2"/>
          <w:sz w:val="21"/>
          <w:szCs w:val="22"/>
          <w:lang w:val="en-US" w:eastAsia="zh-CN"/>
        </w:rPr>
        <w:tab/>
      </w:r>
      <w:r>
        <w:rPr>
          <w:lang w:eastAsia="zh-CN"/>
        </w:rPr>
        <w:t>Mapping of Solutions to Key Issues</w:t>
      </w:r>
      <w:r>
        <w:tab/>
      </w:r>
      <w:r>
        <w:fldChar w:fldCharType="begin"/>
      </w:r>
      <w:r>
        <w:instrText xml:space="preserve"> PAGEREF _Toc96728022 \h </w:instrText>
      </w:r>
      <w:r>
        <w:fldChar w:fldCharType="separate"/>
      </w:r>
      <w:r>
        <w:t>10</w:t>
      </w:r>
      <w:r>
        <w:fldChar w:fldCharType="end"/>
      </w:r>
    </w:p>
    <w:p w14:paraId="07058055" w14:textId="7273870C" w:rsidR="002F404A" w:rsidRDefault="002F404A">
      <w:pPr>
        <w:pStyle w:val="20"/>
        <w:rPr>
          <w:rFonts w:asciiTheme="minorHAnsi" w:eastAsiaTheme="minorEastAsia" w:hAnsiTheme="minorHAnsi" w:cstheme="minorBidi"/>
          <w:kern w:val="2"/>
          <w:sz w:val="21"/>
          <w:szCs w:val="22"/>
          <w:lang w:val="en-US" w:eastAsia="zh-CN"/>
        </w:rPr>
      </w:pPr>
      <w:r>
        <w:rPr>
          <w:lang w:eastAsia="zh-CN"/>
        </w:rPr>
        <w:t>6.X</w:t>
      </w:r>
      <w:r>
        <w:rPr>
          <w:rFonts w:asciiTheme="minorHAnsi" w:eastAsiaTheme="minorEastAsia" w:hAnsiTheme="minorHAnsi" w:cstheme="minorBidi"/>
          <w:kern w:val="2"/>
          <w:sz w:val="21"/>
          <w:szCs w:val="22"/>
          <w:lang w:val="en-US" w:eastAsia="zh-CN"/>
        </w:rPr>
        <w:tab/>
      </w:r>
      <w:r>
        <w:t>Solution</w:t>
      </w:r>
      <w:r>
        <w:rPr>
          <w:lang w:eastAsia="zh-CN"/>
        </w:rPr>
        <w:t xml:space="preserve"> #X</w:t>
      </w:r>
      <w:r>
        <w:t>: &lt;Solution Title&gt;</w:t>
      </w:r>
      <w:r>
        <w:tab/>
      </w:r>
      <w:r>
        <w:fldChar w:fldCharType="begin"/>
      </w:r>
      <w:r>
        <w:instrText xml:space="preserve"> PAGEREF _Toc96728023 \h </w:instrText>
      </w:r>
      <w:r>
        <w:fldChar w:fldCharType="separate"/>
      </w:r>
      <w:r>
        <w:t>10</w:t>
      </w:r>
      <w:r>
        <w:fldChar w:fldCharType="end"/>
      </w:r>
    </w:p>
    <w:p w14:paraId="7918ED81" w14:textId="66CCBDF6" w:rsidR="002F404A" w:rsidRDefault="002F404A">
      <w:pPr>
        <w:pStyle w:val="30"/>
        <w:rPr>
          <w:rFonts w:asciiTheme="minorHAnsi" w:eastAsiaTheme="minorEastAsia" w:hAnsiTheme="minorHAnsi" w:cstheme="minorBidi"/>
          <w:kern w:val="2"/>
          <w:sz w:val="21"/>
          <w:szCs w:val="22"/>
          <w:lang w:val="en-US" w:eastAsia="zh-CN"/>
        </w:rPr>
      </w:pPr>
      <w:r>
        <w:t>6.X.1</w:t>
      </w:r>
      <w:r>
        <w:rPr>
          <w:rFonts w:asciiTheme="minorHAnsi" w:eastAsiaTheme="minorEastAsia" w:hAnsiTheme="minorHAnsi" w:cstheme="minorBidi"/>
          <w:kern w:val="2"/>
          <w:sz w:val="21"/>
          <w:szCs w:val="22"/>
          <w:lang w:val="en-US" w:eastAsia="zh-CN"/>
        </w:rPr>
        <w:tab/>
      </w:r>
      <w:r>
        <w:t>Description</w:t>
      </w:r>
      <w:r>
        <w:tab/>
      </w:r>
      <w:r>
        <w:fldChar w:fldCharType="begin"/>
      </w:r>
      <w:r>
        <w:instrText xml:space="preserve"> PAGEREF _Toc96728024 \h </w:instrText>
      </w:r>
      <w:r>
        <w:fldChar w:fldCharType="separate"/>
      </w:r>
      <w:r>
        <w:t>10</w:t>
      </w:r>
      <w:r>
        <w:fldChar w:fldCharType="end"/>
      </w:r>
    </w:p>
    <w:p w14:paraId="4C5C69A5" w14:textId="7497608C" w:rsidR="002F404A" w:rsidRDefault="002F404A">
      <w:pPr>
        <w:pStyle w:val="30"/>
        <w:rPr>
          <w:rFonts w:asciiTheme="minorHAnsi" w:eastAsiaTheme="minorEastAsia" w:hAnsiTheme="minorHAnsi" w:cstheme="minorBidi"/>
          <w:kern w:val="2"/>
          <w:sz w:val="21"/>
          <w:szCs w:val="22"/>
          <w:lang w:val="en-US" w:eastAsia="zh-CN"/>
        </w:rPr>
      </w:pPr>
      <w:r>
        <w:t>6.X.2</w:t>
      </w:r>
      <w:r>
        <w:rPr>
          <w:rFonts w:asciiTheme="minorHAnsi" w:eastAsiaTheme="minorEastAsia" w:hAnsiTheme="minorHAnsi" w:cstheme="minorBidi"/>
          <w:kern w:val="2"/>
          <w:sz w:val="21"/>
          <w:szCs w:val="22"/>
          <w:lang w:val="en-US" w:eastAsia="zh-CN"/>
        </w:rPr>
        <w:tab/>
      </w:r>
      <w:r>
        <w:t>Procedures</w:t>
      </w:r>
      <w:r>
        <w:tab/>
      </w:r>
      <w:r>
        <w:fldChar w:fldCharType="begin"/>
      </w:r>
      <w:r>
        <w:instrText xml:space="preserve"> PAGEREF _Toc96728025 \h </w:instrText>
      </w:r>
      <w:r>
        <w:fldChar w:fldCharType="separate"/>
      </w:r>
      <w:r>
        <w:t>11</w:t>
      </w:r>
      <w:r>
        <w:fldChar w:fldCharType="end"/>
      </w:r>
    </w:p>
    <w:p w14:paraId="104DBB7B" w14:textId="3BF7FFE2" w:rsidR="002F404A" w:rsidRDefault="002F404A">
      <w:pPr>
        <w:pStyle w:val="30"/>
        <w:rPr>
          <w:rFonts w:asciiTheme="minorHAnsi" w:eastAsiaTheme="minorEastAsia" w:hAnsiTheme="minorHAnsi" w:cstheme="minorBidi"/>
          <w:kern w:val="2"/>
          <w:sz w:val="21"/>
          <w:szCs w:val="22"/>
          <w:lang w:val="en-US" w:eastAsia="zh-CN"/>
        </w:rPr>
      </w:pPr>
      <w:r>
        <w:rPr>
          <w:lang w:eastAsia="zh-CN"/>
        </w:rPr>
        <w:t>6.X.3</w:t>
      </w:r>
      <w:r>
        <w:rPr>
          <w:rFonts w:asciiTheme="minorHAnsi" w:eastAsiaTheme="minorEastAsia" w:hAnsiTheme="minorHAnsi" w:cstheme="minorBidi"/>
          <w:kern w:val="2"/>
          <w:sz w:val="21"/>
          <w:szCs w:val="22"/>
          <w:lang w:val="en-US" w:eastAsia="zh-CN"/>
        </w:rPr>
        <w:tab/>
      </w:r>
      <w:r>
        <w:t xml:space="preserve">Impacts on </w:t>
      </w:r>
      <w:r>
        <w:rPr>
          <w:lang w:eastAsia="zh-CN"/>
        </w:rPr>
        <w:t>E</w:t>
      </w:r>
      <w:r>
        <w:t xml:space="preserve">xisting </w:t>
      </w:r>
      <w:r>
        <w:rPr>
          <w:lang w:eastAsia="zh-CN"/>
        </w:rPr>
        <w:t>N</w:t>
      </w:r>
      <w:r>
        <w:t xml:space="preserve">odes and </w:t>
      </w:r>
      <w:r>
        <w:rPr>
          <w:lang w:eastAsia="zh-CN"/>
        </w:rPr>
        <w:t>F</w:t>
      </w:r>
      <w:r>
        <w:t>unctionality</w:t>
      </w:r>
      <w:r>
        <w:tab/>
      </w:r>
      <w:r>
        <w:fldChar w:fldCharType="begin"/>
      </w:r>
      <w:r>
        <w:instrText xml:space="preserve"> PAGEREF _Toc96728026 \h </w:instrText>
      </w:r>
      <w:r>
        <w:fldChar w:fldCharType="separate"/>
      </w:r>
      <w:r>
        <w:t>11</w:t>
      </w:r>
      <w:r>
        <w:fldChar w:fldCharType="end"/>
      </w:r>
    </w:p>
    <w:p w14:paraId="111E1DAD" w14:textId="5144B746" w:rsidR="002F404A" w:rsidRDefault="002F404A">
      <w:pPr>
        <w:pStyle w:val="1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Evaluation</w:t>
      </w:r>
      <w:r>
        <w:tab/>
      </w:r>
      <w:r>
        <w:fldChar w:fldCharType="begin"/>
      </w:r>
      <w:r>
        <w:instrText xml:space="preserve"> PAGEREF _Toc96728027 \h </w:instrText>
      </w:r>
      <w:r>
        <w:fldChar w:fldCharType="separate"/>
      </w:r>
      <w:r>
        <w:t>11</w:t>
      </w:r>
      <w:r>
        <w:fldChar w:fldCharType="end"/>
      </w:r>
    </w:p>
    <w:p w14:paraId="4B652DF8" w14:textId="54A6FFF0" w:rsidR="002F404A" w:rsidRDefault="002F404A">
      <w:pPr>
        <w:pStyle w:val="1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Conclusions</w:t>
      </w:r>
      <w:r>
        <w:tab/>
      </w:r>
      <w:r>
        <w:fldChar w:fldCharType="begin"/>
      </w:r>
      <w:r>
        <w:instrText xml:space="preserve"> PAGEREF _Toc96728028 \h </w:instrText>
      </w:r>
      <w:r>
        <w:fldChar w:fldCharType="separate"/>
      </w:r>
      <w:r>
        <w:t>11</w:t>
      </w:r>
      <w:r>
        <w:fldChar w:fldCharType="end"/>
      </w:r>
    </w:p>
    <w:p w14:paraId="03A15ECF" w14:textId="684D6192" w:rsidR="002F404A" w:rsidRDefault="002F404A">
      <w:pPr>
        <w:pStyle w:val="10"/>
        <w:rPr>
          <w:rFonts w:asciiTheme="minorHAnsi" w:eastAsiaTheme="minorEastAsia" w:hAnsiTheme="minorHAnsi" w:cstheme="minorBidi"/>
          <w:kern w:val="2"/>
          <w:sz w:val="21"/>
          <w:szCs w:val="22"/>
          <w:lang w:val="en-US" w:eastAsia="zh-CN"/>
        </w:rPr>
      </w:pPr>
      <w:r>
        <w:t>Annex X: Change history</w:t>
      </w:r>
      <w:r>
        <w:tab/>
      </w:r>
      <w:r>
        <w:fldChar w:fldCharType="begin"/>
      </w:r>
      <w:r>
        <w:instrText xml:space="preserve"> PAGEREF _Toc96728029 \h </w:instrText>
      </w:r>
      <w:r>
        <w:fldChar w:fldCharType="separate"/>
      </w:r>
      <w:r>
        <w:t>11</w:t>
      </w:r>
      <w:r>
        <w:fldChar w:fldCharType="end"/>
      </w:r>
    </w:p>
    <w:p w14:paraId="0B9E3498" w14:textId="75B76F64" w:rsidR="00080512" w:rsidRPr="004D3578" w:rsidRDefault="004D3578">
      <w:r w:rsidRPr="004D3578">
        <w:rPr>
          <w:noProof/>
          <w:sz w:val="22"/>
        </w:rPr>
        <w:fldChar w:fldCharType="end"/>
      </w:r>
    </w:p>
    <w:p w14:paraId="747690AD" w14:textId="5AE77AF8" w:rsidR="0074026F" w:rsidRPr="007B600E" w:rsidRDefault="00080512" w:rsidP="00481254">
      <w:pPr>
        <w:pStyle w:val="Guidance"/>
      </w:pPr>
      <w:r w:rsidRPr="004D3578">
        <w:br w:type="page"/>
      </w:r>
    </w:p>
    <w:p w14:paraId="03993004" w14:textId="77777777" w:rsidR="00080512" w:rsidRDefault="00080512">
      <w:pPr>
        <w:pStyle w:val="1"/>
      </w:pPr>
      <w:bookmarkStart w:id="23" w:name="foreword"/>
      <w:bookmarkStart w:id="24" w:name="_Toc96727999"/>
      <w:bookmarkEnd w:id="23"/>
      <w:r w:rsidRPr="004D3578">
        <w:lastRenderedPageBreak/>
        <w:t>Foreword</w:t>
      </w:r>
      <w:bookmarkEnd w:id="24"/>
    </w:p>
    <w:p w14:paraId="2511FBFA" w14:textId="385E6CCB" w:rsidR="00080512" w:rsidRPr="004D3578" w:rsidRDefault="00080512">
      <w:r w:rsidRPr="00481254">
        <w:t xml:space="preserve">This Technical </w:t>
      </w:r>
      <w:bookmarkStart w:id="25" w:name="spectype3"/>
      <w:r w:rsidR="00602AEA" w:rsidRPr="00481254">
        <w:t>Report</w:t>
      </w:r>
      <w:bookmarkEnd w:id="25"/>
      <w:r w:rsidRPr="00481254">
        <w:t xml:space="preserve"> has been produced by the 3</w:t>
      </w:r>
      <w:r w:rsidR="00F04712" w:rsidRPr="00481254">
        <w:t>rd</w:t>
      </w:r>
      <w:r w:rsidRPr="00481254">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1"/>
      </w:pPr>
      <w:bookmarkStart w:id="26" w:name="introduction"/>
      <w:bookmarkEnd w:id="26"/>
      <w:r w:rsidRPr="004D3578">
        <w:br w:type="page"/>
      </w:r>
      <w:bookmarkStart w:id="27" w:name="scope"/>
      <w:bookmarkStart w:id="28" w:name="_Toc96728000"/>
      <w:bookmarkEnd w:id="27"/>
      <w:r w:rsidRPr="004D3578">
        <w:lastRenderedPageBreak/>
        <w:t>1</w:t>
      </w:r>
      <w:r w:rsidRPr="004D3578">
        <w:tab/>
        <w:t>Scope</w:t>
      </w:r>
      <w:bookmarkEnd w:id="28"/>
    </w:p>
    <w:p w14:paraId="07A31273" w14:textId="10E6B7B6" w:rsidR="00DD1B51" w:rsidRPr="00DF5BB5" w:rsidDel="00B12238" w:rsidRDefault="00DD1B51" w:rsidP="00DD1B51">
      <w:pPr>
        <w:pStyle w:val="EditorsNote"/>
        <w:rPr>
          <w:del w:id="29" w:author="S2-2201793" w:date="2022-02-25T23:44:00Z"/>
          <w:color w:val="auto"/>
          <w:lang w:val="en-US"/>
        </w:rPr>
      </w:pPr>
      <w:bookmarkStart w:id="30" w:name="references"/>
      <w:bookmarkEnd w:id="30"/>
      <w:del w:id="31" w:author="S2-2201793" w:date="2022-02-25T23:44:00Z">
        <w:r w:rsidRPr="00DF5BB5" w:rsidDel="00B12238">
          <w:rPr>
            <w:color w:val="auto"/>
          </w:rPr>
          <w:delText>Editor's note:</w:delText>
        </w:r>
        <w:r w:rsidRPr="00DF5BB5" w:rsidDel="00B12238">
          <w:rPr>
            <w:color w:val="auto"/>
          </w:rPr>
          <w:tab/>
        </w:r>
        <w:r w:rsidRPr="00DF5BB5" w:rsidDel="00B12238">
          <w:rPr>
            <w:color w:val="auto"/>
            <w:lang w:val="en-US"/>
          </w:rPr>
          <w:delText>This clause will describe the scope for t</w:delText>
        </w:r>
        <w:r w:rsidRPr="00DF5BB5" w:rsidDel="00B12238">
          <w:rPr>
            <w:rFonts w:hint="eastAsia"/>
            <w:color w:val="auto"/>
            <w:lang w:val="en-US" w:eastAsia="zh-CN"/>
          </w:rPr>
          <w:delText>his study item</w:delText>
        </w:r>
        <w:r w:rsidRPr="00DF5BB5" w:rsidDel="00B12238">
          <w:rPr>
            <w:color w:val="auto"/>
            <w:lang w:val="en-US"/>
          </w:rPr>
          <w:delText>.</w:delText>
        </w:r>
      </w:del>
    </w:p>
    <w:p w14:paraId="303060A4" w14:textId="358E50D8" w:rsidR="00B12238" w:rsidRPr="00B12238" w:rsidRDefault="00B12238" w:rsidP="00B12238">
      <w:pPr>
        <w:overflowPunct w:val="0"/>
        <w:autoSpaceDE w:val="0"/>
        <w:autoSpaceDN w:val="0"/>
        <w:adjustRightInd w:val="0"/>
        <w:textAlignment w:val="baseline"/>
        <w:rPr>
          <w:ins w:id="32" w:author="S2-2201793" w:date="2022-02-25T23:44:00Z"/>
          <w:rFonts w:eastAsia="Times New Roman"/>
          <w:color w:val="000000"/>
          <w:lang w:eastAsia="ja-JP"/>
        </w:rPr>
      </w:pPr>
      <w:ins w:id="33" w:author="S2-2201793" w:date="2022-02-25T23:44:00Z">
        <w:r w:rsidRPr="00DF5BB5">
          <w:t xml:space="preserve">The scope of this Technical Report is to study the enhancement of 5G System </w:t>
        </w:r>
        <w:r w:rsidRPr="00B12238">
          <w:rPr>
            <w:rFonts w:eastAsia="Times New Roman"/>
            <w:color w:val="000000"/>
            <w:lang w:eastAsia="ja-JP"/>
          </w:rPr>
          <w:t xml:space="preserve">to support Personal IoT Networks (PIN). The study addresses the service requirements documented in TS 22.261 </w:t>
        </w:r>
        <w:r w:rsidRPr="0073188A">
          <w:rPr>
            <w:rFonts w:eastAsia="Times New Roman"/>
            <w:color w:val="000000"/>
            <w:lang w:eastAsia="ja-JP"/>
          </w:rPr>
          <w:t>[</w:t>
        </w:r>
      </w:ins>
      <w:ins w:id="34" w:author="vivo" w:date="2022-02-25T23:48:00Z">
        <w:r w:rsidR="0073188A">
          <w:rPr>
            <w:rFonts w:eastAsia="Times New Roman"/>
            <w:color w:val="000000"/>
            <w:lang w:eastAsia="ja-JP"/>
          </w:rPr>
          <w:t>5</w:t>
        </w:r>
      </w:ins>
      <w:ins w:id="35" w:author="S2-2201793" w:date="2022-02-25T23:44:00Z">
        <w:r w:rsidRPr="0073188A">
          <w:rPr>
            <w:rFonts w:eastAsia="Times New Roman"/>
            <w:color w:val="000000"/>
            <w:lang w:eastAsia="ja-JP"/>
          </w:rPr>
          <w:t>]</w:t>
        </w:r>
        <w:r w:rsidRPr="00B12238">
          <w:rPr>
            <w:rFonts w:eastAsia="Times New Roman"/>
            <w:color w:val="000000"/>
            <w:lang w:eastAsia="ja-JP"/>
          </w:rPr>
          <w:t xml:space="preserve"> for the Personal IoT Networks. The following aspects needs to be studied:</w:t>
        </w:r>
      </w:ins>
    </w:p>
    <w:p w14:paraId="4AF84866" w14:textId="77777777" w:rsidR="00B12238" w:rsidRPr="00B12238" w:rsidRDefault="00B12238" w:rsidP="00B12238">
      <w:pPr>
        <w:numPr>
          <w:ilvl w:val="0"/>
          <w:numId w:val="5"/>
        </w:numPr>
        <w:overflowPunct w:val="0"/>
        <w:autoSpaceDE w:val="0"/>
        <w:autoSpaceDN w:val="0"/>
        <w:adjustRightInd w:val="0"/>
        <w:ind w:left="709"/>
        <w:textAlignment w:val="baseline"/>
        <w:rPr>
          <w:ins w:id="36" w:author="S2-2201793" w:date="2022-02-25T23:44:00Z"/>
          <w:rFonts w:eastAsia="Times New Roman"/>
          <w:color w:val="000000"/>
          <w:lang w:eastAsia="ja-JP"/>
        </w:rPr>
      </w:pPr>
      <w:ins w:id="37" w:author="S2-2201793" w:date="2022-02-25T23:44:00Z">
        <w:r w:rsidRPr="00B12238">
          <w:rPr>
            <w:rFonts w:eastAsia="Times New Roman" w:hint="eastAsia"/>
            <w:color w:val="000000"/>
            <w:lang w:eastAsia="ja-JP"/>
          </w:rPr>
          <w:t>A</w:t>
        </w:r>
        <w:r w:rsidRPr="00B12238">
          <w:rPr>
            <w:rFonts w:eastAsia="Times New Roman"/>
            <w:color w:val="000000"/>
            <w:lang w:eastAsia="ja-JP"/>
          </w:rPr>
          <w:t>rchitecture enhancement:</w:t>
        </w:r>
      </w:ins>
    </w:p>
    <w:p w14:paraId="31FE3C35" w14:textId="77777777" w:rsidR="00B12238" w:rsidRPr="00B12238" w:rsidRDefault="00B12238" w:rsidP="00B12238">
      <w:pPr>
        <w:numPr>
          <w:ilvl w:val="0"/>
          <w:numId w:val="5"/>
        </w:numPr>
        <w:tabs>
          <w:tab w:val="left" w:pos="993"/>
        </w:tabs>
        <w:overflowPunct w:val="0"/>
        <w:autoSpaceDE w:val="0"/>
        <w:autoSpaceDN w:val="0"/>
        <w:adjustRightInd w:val="0"/>
        <w:ind w:left="993"/>
        <w:textAlignment w:val="baseline"/>
        <w:rPr>
          <w:ins w:id="38" w:author="S2-2201793" w:date="2022-02-25T23:44:00Z"/>
          <w:rFonts w:eastAsia="Times New Roman"/>
          <w:color w:val="000000"/>
          <w:lang w:eastAsia="ja-JP"/>
        </w:rPr>
      </w:pPr>
      <w:ins w:id="39" w:author="S2-2201793" w:date="2022-02-25T23:44:00Z">
        <w:r w:rsidRPr="00B12238">
          <w:rPr>
            <w:rFonts w:eastAsia="Times New Roman"/>
            <w:color w:val="000000"/>
            <w:lang w:eastAsia="ja-JP"/>
          </w:rPr>
          <w:t>To study the potential architectural enhancement</w:t>
        </w:r>
        <w:r w:rsidRPr="00B12238">
          <w:rPr>
            <w:rFonts w:eastAsia="Times New Roman" w:hint="eastAsia"/>
            <w:color w:val="000000"/>
            <w:lang w:eastAsia="zh-CN"/>
          </w:rPr>
          <w:t>s</w:t>
        </w:r>
        <w:r w:rsidRPr="00B12238">
          <w:rPr>
            <w:rFonts w:eastAsia="Times New Roman"/>
            <w:color w:val="000000"/>
            <w:lang w:eastAsia="zh-CN"/>
          </w:rPr>
          <w:t xml:space="preserve"> for supporting management of PIN, access of PIN via PIN Element with Gateway Capability (PEGC), and communication of PIN (e.g. PIN Element communicates with other PIN Elements directly or via PEGC or via PEGC and 5GS)</w:t>
        </w:r>
        <w:r w:rsidRPr="00B12238">
          <w:rPr>
            <w:rFonts w:eastAsia="Times New Roman"/>
            <w:color w:val="000000"/>
            <w:lang w:eastAsia="ja-JP"/>
          </w:rPr>
          <w:t>.</w:t>
        </w:r>
      </w:ins>
    </w:p>
    <w:p w14:paraId="01589E37" w14:textId="77777777" w:rsidR="00B12238" w:rsidRPr="00B12238" w:rsidRDefault="00B12238" w:rsidP="00B12238">
      <w:pPr>
        <w:numPr>
          <w:ilvl w:val="0"/>
          <w:numId w:val="5"/>
        </w:numPr>
        <w:tabs>
          <w:tab w:val="left" w:pos="993"/>
        </w:tabs>
        <w:overflowPunct w:val="0"/>
        <w:autoSpaceDE w:val="0"/>
        <w:autoSpaceDN w:val="0"/>
        <w:adjustRightInd w:val="0"/>
        <w:ind w:left="993"/>
        <w:textAlignment w:val="baseline"/>
        <w:rPr>
          <w:ins w:id="40" w:author="S2-2201793" w:date="2022-02-25T23:44:00Z"/>
          <w:rFonts w:eastAsia="Times New Roman"/>
          <w:color w:val="000000"/>
          <w:lang w:eastAsia="ja-JP"/>
        </w:rPr>
      </w:pPr>
      <w:ins w:id="41" w:author="S2-2201793" w:date="2022-02-25T23:44:00Z">
        <w:r w:rsidRPr="00B12238">
          <w:rPr>
            <w:rFonts w:eastAsia="Times New Roman"/>
            <w:color w:val="000000"/>
            <w:lang w:eastAsia="ja-JP"/>
          </w:rPr>
          <w:t>To study the potential architecture enhancements for supporting identifying PIN and the PIN Elements.</w:t>
        </w:r>
      </w:ins>
    </w:p>
    <w:p w14:paraId="3FBA591B" w14:textId="77777777" w:rsidR="00B12238" w:rsidRPr="00B12238" w:rsidRDefault="00B12238" w:rsidP="00B12238">
      <w:pPr>
        <w:numPr>
          <w:ilvl w:val="0"/>
          <w:numId w:val="5"/>
        </w:numPr>
        <w:overflowPunct w:val="0"/>
        <w:autoSpaceDE w:val="0"/>
        <w:autoSpaceDN w:val="0"/>
        <w:adjustRightInd w:val="0"/>
        <w:ind w:left="709"/>
        <w:textAlignment w:val="baseline"/>
        <w:rPr>
          <w:ins w:id="42" w:author="S2-2201793" w:date="2022-02-25T23:44:00Z"/>
          <w:rFonts w:eastAsia="Times New Roman"/>
          <w:color w:val="000000"/>
          <w:lang w:eastAsia="ja-JP"/>
        </w:rPr>
      </w:pPr>
      <w:ins w:id="43" w:author="S2-2201793" w:date="2022-02-25T23:44:00Z">
        <w:r w:rsidRPr="00B12238">
          <w:rPr>
            <w:rFonts w:eastAsia="Times New Roman"/>
            <w:color w:val="000000"/>
            <w:lang w:eastAsia="ja-JP"/>
          </w:rPr>
          <w:t xml:space="preserve">Security related: </w:t>
        </w:r>
      </w:ins>
    </w:p>
    <w:p w14:paraId="6AF93254" w14:textId="77777777" w:rsidR="00B12238" w:rsidRPr="00B12238" w:rsidRDefault="00B12238" w:rsidP="00B12238">
      <w:pPr>
        <w:overflowPunct w:val="0"/>
        <w:autoSpaceDE w:val="0"/>
        <w:autoSpaceDN w:val="0"/>
        <w:adjustRightInd w:val="0"/>
        <w:ind w:left="709"/>
        <w:textAlignment w:val="baseline"/>
        <w:rPr>
          <w:ins w:id="44" w:author="S2-2201793" w:date="2022-02-25T23:44:00Z"/>
          <w:rFonts w:eastAsia="Times New Roman"/>
          <w:color w:val="000000"/>
          <w:lang w:eastAsia="ja-JP"/>
        </w:rPr>
      </w:pPr>
      <w:ins w:id="45" w:author="S2-2201793" w:date="2022-02-25T23:44:00Z">
        <w:r w:rsidRPr="00B12238">
          <w:rPr>
            <w:rFonts w:eastAsia="Times New Roman"/>
            <w:color w:val="000000"/>
            <w:lang w:eastAsia="ja-JP"/>
          </w:rPr>
          <w:t>NOTE 1: The study may need cooperation with SA3. If solutions are related to security impact, they will be studied in SA3.</w:t>
        </w:r>
      </w:ins>
    </w:p>
    <w:p w14:paraId="750CBDCB" w14:textId="77777777" w:rsidR="00B12238" w:rsidRPr="00B12238" w:rsidRDefault="00B12238" w:rsidP="00B12238">
      <w:pPr>
        <w:numPr>
          <w:ilvl w:val="0"/>
          <w:numId w:val="5"/>
        </w:numPr>
        <w:tabs>
          <w:tab w:val="left" w:pos="993"/>
        </w:tabs>
        <w:overflowPunct w:val="0"/>
        <w:autoSpaceDE w:val="0"/>
        <w:autoSpaceDN w:val="0"/>
        <w:adjustRightInd w:val="0"/>
        <w:ind w:left="993"/>
        <w:textAlignment w:val="baseline"/>
        <w:rPr>
          <w:ins w:id="46" w:author="S2-2201793" w:date="2022-02-25T23:44:00Z"/>
          <w:rFonts w:eastAsia="Times New Roman"/>
          <w:color w:val="000000"/>
          <w:lang w:eastAsia="ja-JP"/>
        </w:rPr>
      </w:pPr>
      <w:ins w:id="47" w:author="S2-2201793" w:date="2022-02-25T23:44:00Z">
        <w:r w:rsidRPr="00B12238">
          <w:rPr>
            <w:rFonts w:eastAsia="Times New Roman"/>
            <w:color w:val="000000"/>
            <w:lang w:eastAsia="ja-JP"/>
          </w:rPr>
          <w:t xml:space="preserve">To study how to identify PIN and the PIN Elements in the PIN at 5GC level to serve for authentication/authorization. </w:t>
        </w:r>
      </w:ins>
    </w:p>
    <w:p w14:paraId="04DA0990" w14:textId="77777777" w:rsidR="00B12238" w:rsidRPr="00B12238" w:rsidRDefault="00B12238" w:rsidP="00B12238">
      <w:pPr>
        <w:numPr>
          <w:ilvl w:val="0"/>
          <w:numId w:val="5"/>
        </w:numPr>
        <w:overflowPunct w:val="0"/>
        <w:autoSpaceDE w:val="0"/>
        <w:autoSpaceDN w:val="0"/>
        <w:adjustRightInd w:val="0"/>
        <w:ind w:left="709"/>
        <w:textAlignment w:val="baseline"/>
        <w:rPr>
          <w:ins w:id="48" w:author="S2-2201793" w:date="2022-02-25T23:44:00Z"/>
          <w:rFonts w:eastAsia="Times New Roman"/>
          <w:color w:val="000000"/>
          <w:lang w:eastAsia="ja-JP"/>
        </w:rPr>
      </w:pPr>
      <w:ins w:id="49" w:author="S2-2201793" w:date="2022-02-25T23:44:00Z">
        <w:r w:rsidRPr="00B12238">
          <w:rPr>
            <w:rFonts w:eastAsia="Times New Roman"/>
            <w:color w:val="000000"/>
            <w:lang w:eastAsia="ja-JP"/>
          </w:rPr>
          <w:t>Management as well as policy and routing control enforcement:</w:t>
        </w:r>
      </w:ins>
    </w:p>
    <w:p w14:paraId="3BAD93AF" w14:textId="77777777" w:rsidR="00B12238" w:rsidRPr="00B12238" w:rsidRDefault="00B12238" w:rsidP="00B12238">
      <w:pPr>
        <w:numPr>
          <w:ilvl w:val="0"/>
          <w:numId w:val="5"/>
        </w:numPr>
        <w:tabs>
          <w:tab w:val="left" w:pos="993"/>
        </w:tabs>
        <w:overflowPunct w:val="0"/>
        <w:autoSpaceDE w:val="0"/>
        <w:autoSpaceDN w:val="0"/>
        <w:adjustRightInd w:val="0"/>
        <w:ind w:left="993"/>
        <w:textAlignment w:val="baseline"/>
        <w:rPr>
          <w:ins w:id="50" w:author="S2-2201793" w:date="2022-02-25T23:44:00Z"/>
          <w:rFonts w:eastAsia="Times New Roman"/>
          <w:color w:val="000000"/>
          <w:lang w:eastAsia="ja-JP"/>
        </w:rPr>
      </w:pPr>
      <w:ins w:id="51" w:author="S2-2201793" w:date="2022-02-25T23:44:00Z">
        <w:r w:rsidRPr="00B12238">
          <w:rPr>
            <w:rFonts w:eastAsia="Times New Roman"/>
            <w:color w:val="000000"/>
            <w:lang w:eastAsia="ja-JP"/>
          </w:rPr>
          <w:t>To study the management of a PIN..</w:t>
        </w:r>
      </w:ins>
    </w:p>
    <w:p w14:paraId="0D076729" w14:textId="7EEB3D10" w:rsidR="00B12238" w:rsidRDefault="00B12238" w:rsidP="00B12238">
      <w:pPr>
        <w:numPr>
          <w:ilvl w:val="0"/>
          <w:numId w:val="5"/>
        </w:numPr>
        <w:tabs>
          <w:tab w:val="left" w:pos="993"/>
        </w:tabs>
        <w:overflowPunct w:val="0"/>
        <w:autoSpaceDE w:val="0"/>
        <w:autoSpaceDN w:val="0"/>
        <w:adjustRightInd w:val="0"/>
        <w:ind w:left="993"/>
        <w:textAlignment w:val="baseline"/>
        <w:rPr>
          <w:rFonts w:eastAsia="Times New Roman"/>
          <w:color w:val="000000"/>
          <w:lang w:eastAsia="ja-JP"/>
        </w:rPr>
      </w:pPr>
      <w:ins w:id="52" w:author="S2-2201793" w:date="2022-02-25T23:44:00Z">
        <w:r w:rsidRPr="00B12238">
          <w:rPr>
            <w:rFonts w:eastAsia="Times New Roman"/>
            <w:color w:val="000000"/>
            <w:lang w:eastAsia="ja-JP"/>
          </w:rPr>
          <w:t xml:space="preserve">To study the procedures for PIN discovery, PIN Element discovery. </w:t>
        </w:r>
      </w:ins>
    </w:p>
    <w:p w14:paraId="2192934A" w14:textId="017BA94D" w:rsidR="00F75125" w:rsidRDefault="00F75125" w:rsidP="00F75125">
      <w:pPr>
        <w:tabs>
          <w:tab w:val="left" w:pos="993"/>
        </w:tabs>
        <w:overflowPunct w:val="0"/>
        <w:autoSpaceDE w:val="0"/>
        <w:autoSpaceDN w:val="0"/>
        <w:adjustRightInd w:val="0"/>
        <w:textAlignment w:val="baseline"/>
        <w:rPr>
          <w:rFonts w:eastAsia="Times New Roman"/>
          <w:color w:val="000000"/>
          <w:lang w:eastAsia="ja-JP"/>
        </w:rPr>
        <w:pPrChange w:id="53" w:author="Yetong Wang (王晔彤)" w:date="2022-03-03T09:12:00Z">
          <w:pPr>
            <w:numPr>
              <w:numId w:val="5"/>
            </w:numPr>
            <w:tabs>
              <w:tab w:val="left" w:pos="993"/>
            </w:tabs>
            <w:overflowPunct w:val="0"/>
            <w:autoSpaceDE w:val="0"/>
            <w:autoSpaceDN w:val="0"/>
            <w:adjustRightInd w:val="0"/>
            <w:ind w:left="993" w:hanging="360"/>
            <w:textAlignment w:val="baseline"/>
          </w:pPr>
        </w:pPrChange>
      </w:pPr>
    </w:p>
    <w:p w14:paraId="72192444" w14:textId="77777777" w:rsidR="00F75125" w:rsidRPr="00F75125" w:rsidRDefault="00F75125" w:rsidP="00F75125">
      <w:pPr>
        <w:tabs>
          <w:tab w:val="left" w:pos="993"/>
        </w:tabs>
        <w:overflowPunct w:val="0"/>
        <w:autoSpaceDE w:val="0"/>
        <w:autoSpaceDN w:val="0"/>
        <w:adjustRightInd w:val="0"/>
        <w:textAlignment w:val="baseline"/>
        <w:rPr>
          <w:rFonts w:eastAsia="Times New Roman" w:hint="eastAsia"/>
          <w:color w:val="000000"/>
          <w:lang w:eastAsia="ja-JP"/>
        </w:rPr>
      </w:pPr>
      <w:r w:rsidRPr="00F75125">
        <w:rPr>
          <w:rFonts w:ascii="宋体" w:hAnsi="宋体" w:cs="宋体" w:hint="eastAsia"/>
          <w:color w:val="000000"/>
          <w:lang w:eastAsia="ja-JP"/>
        </w:rPr>
        <w:t>本技术报告的范围是研究如何增强</w:t>
      </w:r>
      <w:r w:rsidRPr="00F75125">
        <w:rPr>
          <w:rFonts w:eastAsia="Times New Roman" w:hint="eastAsia"/>
          <w:color w:val="000000"/>
          <w:lang w:eastAsia="ja-JP"/>
        </w:rPr>
        <w:t>5G</w:t>
      </w:r>
      <w:r w:rsidRPr="00F75125">
        <w:rPr>
          <w:rFonts w:ascii="宋体" w:hAnsi="宋体" w:cs="宋体" w:hint="eastAsia"/>
          <w:color w:val="000000"/>
          <w:lang w:eastAsia="ja-JP"/>
        </w:rPr>
        <w:t>系统以支持个人物联网网络（</w:t>
      </w:r>
      <w:r w:rsidRPr="00F75125">
        <w:rPr>
          <w:rFonts w:eastAsia="Times New Roman" w:hint="eastAsia"/>
          <w:color w:val="000000"/>
          <w:lang w:eastAsia="ja-JP"/>
        </w:rPr>
        <w:t>PIN</w:t>
      </w:r>
      <w:r w:rsidRPr="00F75125">
        <w:rPr>
          <w:rFonts w:ascii="宋体" w:hAnsi="宋体" w:cs="宋体" w:hint="eastAsia"/>
          <w:color w:val="000000"/>
          <w:lang w:eastAsia="ja-JP"/>
        </w:rPr>
        <w:t>）。该研究涉及</w:t>
      </w:r>
      <w:r w:rsidRPr="00F75125">
        <w:rPr>
          <w:rFonts w:eastAsia="Times New Roman" w:hint="eastAsia"/>
          <w:color w:val="000000"/>
          <w:lang w:eastAsia="ja-JP"/>
        </w:rPr>
        <w:t>TS 22.261[5]</w:t>
      </w:r>
      <w:r w:rsidRPr="00F75125">
        <w:rPr>
          <w:rFonts w:ascii="宋体" w:hAnsi="宋体" w:cs="宋体" w:hint="eastAsia"/>
          <w:color w:val="000000"/>
          <w:lang w:eastAsia="ja-JP"/>
        </w:rPr>
        <w:t>中记载的个人物联网网络的服务要求。需要研究以下几个方面。</w:t>
      </w:r>
    </w:p>
    <w:p w14:paraId="49912835" w14:textId="77777777" w:rsidR="00F75125" w:rsidRPr="00F75125" w:rsidRDefault="00F75125" w:rsidP="00F75125">
      <w:pPr>
        <w:tabs>
          <w:tab w:val="left" w:pos="993"/>
        </w:tabs>
        <w:overflowPunct w:val="0"/>
        <w:autoSpaceDE w:val="0"/>
        <w:autoSpaceDN w:val="0"/>
        <w:adjustRightInd w:val="0"/>
        <w:textAlignment w:val="baseline"/>
        <w:rPr>
          <w:rFonts w:eastAsia="Times New Roman" w:hint="eastAsia"/>
          <w:color w:val="000000"/>
          <w:lang w:eastAsia="ja-JP"/>
        </w:rPr>
      </w:pPr>
      <w:r w:rsidRPr="00F75125">
        <w:rPr>
          <w:rFonts w:eastAsia="Times New Roman" w:hint="eastAsia"/>
          <w:color w:val="000000"/>
          <w:lang w:eastAsia="ja-JP"/>
        </w:rPr>
        <w:t xml:space="preserve">- </w:t>
      </w:r>
      <w:r w:rsidRPr="00F75125">
        <w:rPr>
          <w:rFonts w:ascii="宋体" w:hAnsi="宋体" w:cs="宋体" w:hint="eastAsia"/>
          <w:color w:val="000000"/>
          <w:lang w:eastAsia="ja-JP"/>
        </w:rPr>
        <w:t>架构增强。</w:t>
      </w:r>
    </w:p>
    <w:p w14:paraId="60C05B7C" w14:textId="31E9CFEF" w:rsidR="00F75125" w:rsidRPr="00F75125" w:rsidRDefault="00F75125" w:rsidP="00F75125">
      <w:pPr>
        <w:tabs>
          <w:tab w:val="left" w:pos="205"/>
        </w:tabs>
        <w:overflowPunct w:val="0"/>
        <w:autoSpaceDE w:val="0"/>
        <w:autoSpaceDN w:val="0"/>
        <w:adjustRightInd w:val="0"/>
        <w:textAlignment w:val="baseline"/>
        <w:rPr>
          <w:rFonts w:eastAsia="Times New Roman" w:hint="eastAsia"/>
          <w:color w:val="000000"/>
          <w:lang w:eastAsia="ja-JP"/>
        </w:rPr>
      </w:pPr>
      <w:r>
        <w:rPr>
          <w:rFonts w:eastAsia="Times New Roman"/>
          <w:color w:val="000000"/>
          <w:lang w:eastAsia="ja-JP"/>
        </w:rPr>
        <w:tab/>
      </w:r>
      <w:r>
        <w:rPr>
          <w:rFonts w:eastAsia="Times New Roman"/>
          <w:color w:val="000000"/>
          <w:lang w:eastAsia="ja-JP"/>
        </w:rPr>
        <w:tab/>
      </w:r>
      <w:r w:rsidRPr="00F75125">
        <w:rPr>
          <w:rFonts w:eastAsia="Times New Roman" w:hint="eastAsia"/>
          <w:color w:val="000000"/>
          <w:lang w:eastAsia="ja-JP"/>
        </w:rPr>
        <w:t xml:space="preserve">- </w:t>
      </w:r>
      <w:r w:rsidRPr="00F75125">
        <w:rPr>
          <w:rFonts w:ascii="宋体" w:hAnsi="宋体" w:cs="宋体" w:hint="eastAsia"/>
          <w:color w:val="000000"/>
          <w:lang w:eastAsia="ja-JP"/>
        </w:rPr>
        <w:t>研究潜在的架构改进，以支持</w:t>
      </w:r>
      <w:r w:rsidRPr="00F75125">
        <w:rPr>
          <w:rFonts w:eastAsia="Times New Roman" w:hint="eastAsia"/>
          <w:color w:val="000000"/>
          <w:lang w:eastAsia="ja-JP"/>
        </w:rPr>
        <w:t>PIN</w:t>
      </w:r>
      <w:r w:rsidRPr="00F75125">
        <w:rPr>
          <w:rFonts w:ascii="宋体" w:hAnsi="宋体" w:cs="宋体" w:hint="eastAsia"/>
          <w:color w:val="000000"/>
          <w:lang w:eastAsia="ja-JP"/>
        </w:rPr>
        <w:t>的管理，通过具有网关能力的</w:t>
      </w:r>
      <w:r w:rsidRPr="00F75125">
        <w:rPr>
          <w:rFonts w:eastAsia="Times New Roman" w:hint="eastAsia"/>
          <w:color w:val="000000"/>
          <w:lang w:eastAsia="ja-JP"/>
        </w:rPr>
        <w:t>PIN</w:t>
      </w:r>
      <w:r w:rsidRPr="00F75125">
        <w:rPr>
          <w:rFonts w:ascii="宋体" w:hAnsi="宋体" w:cs="宋体" w:hint="eastAsia"/>
          <w:color w:val="000000"/>
          <w:lang w:eastAsia="ja-JP"/>
        </w:rPr>
        <w:t>元素（</w:t>
      </w:r>
      <w:r w:rsidRPr="00F75125">
        <w:rPr>
          <w:rFonts w:eastAsia="Times New Roman" w:hint="eastAsia"/>
          <w:color w:val="000000"/>
          <w:lang w:eastAsia="ja-JP"/>
        </w:rPr>
        <w:t>PEGC</w:t>
      </w:r>
      <w:r w:rsidRPr="00F75125">
        <w:rPr>
          <w:rFonts w:ascii="宋体" w:hAnsi="宋体" w:cs="宋体" w:hint="eastAsia"/>
          <w:color w:val="000000"/>
          <w:lang w:eastAsia="ja-JP"/>
        </w:rPr>
        <w:t>）访问</w:t>
      </w:r>
      <w:r w:rsidRPr="00F75125">
        <w:rPr>
          <w:rFonts w:eastAsia="Times New Roman" w:hint="eastAsia"/>
          <w:color w:val="000000"/>
          <w:lang w:eastAsia="ja-JP"/>
        </w:rPr>
        <w:t>PIN</w:t>
      </w:r>
      <w:r w:rsidRPr="00F75125">
        <w:rPr>
          <w:rFonts w:ascii="宋体" w:hAnsi="宋体" w:cs="宋体" w:hint="eastAsia"/>
          <w:color w:val="000000"/>
          <w:lang w:eastAsia="ja-JP"/>
        </w:rPr>
        <w:t>，以及</w:t>
      </w:r>
      <w:r w:rsidRPr="00F75125">
        <w:rPr>
          <w:rFonts w:eastAsia="Times New Roman" w:hint="eastAsia"/>
          <w:color w:val="000000"/>
          <w:lang w:eastAsia="ja-JP"/>
        </w:rPr>
        <w:t>PIN</w:t>
      </w:r>
      <w:r w:rsidRPr="00F75125">
        <w:rPr>
          <w:rFonts w:ascii="宋体" w:hAnsi="宋体" w:cs="宋体" w:hint="eastAsia"/>
          <w:color w:val="000000"/>
          <w:lang w:eastAsia="ja-JP"/>
        </w:rPr>
        <w:t>的通信（例如，</w:t>
      </w:r>
      <w:r w:rsidRPr="00F75125">
        <w:rPr>
          <w:rFonts w:eastAsia="Times New Roman" w:hint="eastAsia"/>
          <w:color w:val="000000"/>
          <w:lang w:eastAsia="ja-JP"/>
        </w:rPr>
        <w:t>PIN</w:t>
      </w:r>
      <w:r w:rsidRPr="00F75125">
        <w:rPr>
          <w:rFonts w:ascii="宋体" w:hAnsi="宋体" w:cs="宋体" w:hint="eastAsia"/>
          <w:color w:val="000000"/>
          <w:lang w:eastAsia="ja-JP"/>
        </w:rPr>
        <w:t>元素直接或通过</w:t>
      </w:r>
      <w:r w:rsidRPr="00F75125">
        <w:rPr>
          <w:rFonts w:eastAsia="Times New Roman" w:hint="eastAsia"/>
          <w:color w:val="000000"/>
          <w:lang w:eastAsia="ja-JP"/>
        </w:rPr>
        <w:t>PEGC</w:t>
      </w:r>
      <w:r w:rsidRPr="00F75125">
        <w:rPr>
          <w:rFonts w:ascii="宋体" w:hAnsi="宋体" w:cs="宋体" w:hint="eastAsia"/>
          <w:color w:val="000000"/>
          <w:lang w:eastAsia="ja-JP"/>
        </w:rPr>
        <w:t>或通过</w:t>
      </w:r>
      <w:r w:rsidRPr="00F75125">
        <w:rPr>
          <w:rFonts w:eastAsia="Times New Roman" w:hint="eastAsia"/>
          <w:color w:val="000000"/>
          <w:lang w:eastAsia="ja-JP"/>
        </w:rPr>
        <w:t>PEGC</w:t>
      </w:r>
      <w:r w:rsidRPr="00F75125">
        <w:rPr>
          <w:rFonts w:ascii="宋体" w:hAnsi="宋体" w:cs="宋体" w:hint="eastAsia"/>
          <w:color w:val="000000"/>
          <w:lang w:eastAsia="ja-JP"/>
        </w:rPr>
        <w:t>和</w:t>
      </w:r>
      <w:r w:rsidRPr="00F75125">
        <w:rPr>
          <w:rFonts w:eastAsia="Times New Roman" w:hint="eastAsia"/>
          <w:color w:val="000000"/>
          <w:lang w:eastAsia="ja-JP"/>
        </w:rPr>
        <w:t>5GS</w:t>
      </w:r>
      <w:r w:rsidRPr="00F75125">
        <w:rPr>
          <w:rFonts w:ascii="宋体" w:hAnsi="宋体" w:cs="宋体" w:hint="eastAsia"/>
          <w:color w:val="000000"/>
          <w:lang w:eastAsia="ja-JP"/>
        </w:rPr>
        <w:t>与其他</w:t>
      </w:r>
      <w:r w:rsidRPr="00F75125">
        <w:rPr>
          <w:rFonts w:eastAsia="Times New Roman" w:hint="eastAsia"/>
          <w:color w:val="000000"/>
          <w:lang w:eastAsia="ja-JP"/>
        </w:rPr>
        <w:t>PIN</w:t>
      </w:r>
      <w:r w:rsidRPr="00F75125">
        <w:rPr>
          <w:rFonts w:ascii="宋体" w:hAnsi="宋体" w:cs="宋体" w:hint="eastAsia"/>
          <w:color w:val="000000"/>
          <w:lang w:eastAsia="ja-JP"/>
        </w:rPr>
        <w:t>元素通信）。</w:t>
      </w:r>
    </w:p>
    <w:p w14:paraId="4E8282E8" w14:textId="1655AE42" w:rsidR="00F75125" w:rsidRPr="00F75125" w:rsidRDefault="00F75125" w:rsidP="00F75125">
      <w:pPr>
        <w:tabs>
          <w:tab w:val="left" w:pos="205"/>
        </w:tabs>
        <w:overflowPunct w:val="0"/>
        <w:autoSpaceDE w:val="0"/>
        <w:autoSpaceDN w:val="0"/>
        <w:adjustRightInd w:val="0"/>
        <w:textAlignment w:val="baseline"/>
        <w:rPr>
          <w:rFonts w:eastAsia="Times New Roman" w:hint="eastAsia"/>
          <w:color w:val="000000"/>
          <w:lang w:eastAsia="ja-JP"/>
        </w:rPr>
      </w:pPr>
      <w:r>
        <w:rPr>
          <w:rFonts w:eastAsia="Times New Roman"/>
          <w:color w:val="000000"/>
          <w:lang w:eastAsia="ja-JP"/>
        </w:rPr>
        <w:tab/>
      </w:r>
      <w:r>
        <w:rPr>
          <w:rFonts w:eastAsia="Times New Roman"/>
          <w:color w:val="000000"/>
          <w:lang w:eastAsia="ja-JP"/>
        </w:rPr>
        <w:tab/>
      </w:r>
      <w:r w:rsidRPr="00F75125">
        <w:rPr>
          <w:rFonts w:eastAsia="Times New Roman" w:hint="eastAsia"/>
          <w:color w:val="000000"/>
          <w:lang w:eastAsia="ja-JP"/>
        </w:rPr>
        <w:t xml:space="preserve">- </w:t>
      </w:r>
      <w:r w:rsidRPr="00F75125">
        <w:rPr>
          <w:rFonts w:ascii="宋体" w:hAnsi="宋体" w:cs="宋体" w:hint="eastAsia"/>
          <w:color w:val="000000"/>
          <w:lang w:eastAsia="ja-JP"/>
        </w:rPr>
        <w:t>研究潜在的结构改进，以支持识别</w:t>
      </w:r>
      <w:r w:rsidRPr="00F75125">
        <w:rPr>
          <w:rFonts w:eastAsia="Times New Roman" w:hint="eastAsia"/>
          <w:color w:val="000000"/>
          <w:lang w:eastAsia="ja-JP"/>
        </w:rPr>
        <w:t>PIN</w:t>
      </w:r>
      <w:r w:rsidRPr="00F75125">
        <w:rPr>
          <w:rFonts w:ascii="宋体" w:hAnsi="宋体" w:cs="宋体" w:hint="eastAsia"/>
          <w:color w:val="000000"/>
          <w:lang w:eastAsia="ja-JP"/>
        </w:rPr>
        <w:t>和</w:t>
      </w:r>
      <w:r w:rsidRPr="00F75125">
        <w:rPr>
          <w:rFonts w:eastAsia="Times New Roman" w:hint="eastAsia"/>
          <w:color w:val="000000"/>
          <w:lang w:eastAsia="ja-JP"/>
        </w:rPr>
        <w:t>PIN</w:t>
      </w:r>
      <w:r w:rsidRPr="00F75125">
        <w:rPr>
          <w:rFonts w:ascii="宋体" w:hAnsi="宋体" w:cs="宋体" w:hint="eastAsia"/>
          <w:color w:val="000000"/>
          <w:lang w:eastAsia="ja-JP"/>
        </w:rPr>
        <w:t>元素。</w:t>
      </w:r>
    </w:p>
    <w:p w14:paraId="7FE4D678" w14:textId="77777777" w:rsidR="00F75125" w:rsidRPr="00F75125" w:rsidRDefault="00F75125" w:rsidP="00F75125">
      <w:pPr>
        <w:tabs>
          <w:tab w:val="left" w:pos="993"/>
        </w:tabs>
        <w:overflowPunct w:val="0"/>
        <w:autoSpaceDE w:val="0"/>
        <w:autoSpaceDN w:val="0"/>
        <w:adjustRightInd w:val="0"/>
        <w:textAlignment w:val="baseline"/>
        <w:rPr>
          <w:rFonts w:eastAsia="Times New Roman" w:hint="eastAsia"/>
          <w:color w:val="000000"/>
          <w:lang w:eastAsia="ja-JP"/>
        </w:rPr>
      </w:pPr>
      <w:r w:rsidRPr="00F75125">
        <w:rPr>
          <w:rFonts w:eastAsia="Times New Roman" w:hint="eastAsia"/>
          <w:color w:val="000000"/>
          <w:lang w:eastAsia="ja-JP"/>
        </w:rPr>
        <w:t xml:space="preserve">- </w:t>
      </w:r>
      <w:r w:rsidRPr="00F75125">
        <w:rPr>
          <w:rFonts w:ascii="宋体" w:hAnsi="宋体" w:cs="宋体" w:hint="eastAsia"/>
          <w:color w:val="000000"/>
          <w:lang w:eastAsia="ja-JP"/>
        </w:rPr>
        <w:t>与安全有关。</w:t>
      </w:r>
    </w:p>
    <w:p w14:paraId="06A42450" w14:textId="77777777" w:rsidR="00F75125" w:rsidRDefault="00F75125" w:rsidP="00F75125">
      <w:pPr>
        <w:tabs>
          <w:tab w:val="left" w:pos="205"/>
        </w:tabs>
        <w:overflowPunct w:val="0"/>
        <w:autoSpaceDE w:val="0"/>
        <w:autoSpaceDN w:val="0"/>
        <w:adjustRightInd w:val="0"/>
        <w:textAlignment w:val="baseline"/>
        <w:rPr>
          <w:rFonts w:eastAsia="Yu Mincho"/>
          <w:color w:val="000000"/>
          <w:lang w:eastAsia="ja-JP"/>
        </w:rPr>
      </w:pPr>
      <w:r>
        <w:rPr>
          <w:rFonts w:ascii="宋体" w:eastAsia="Yu Mincho" w:hAnsi="宋体" w:cs="宋体"/>
          <w:color w:val="000000"/>
          <w:lang w:eastAsia="ja-JP"/>
        </w:rPr>
        <w:tab/>
      </w:r>
      <w:r>
        <w:rPr>
          <w:rFonts w:ascii="宋体" w:eastAsia="Yu Mincho" w:hAnsi="宋体" w:cs="宋体"/>
          <w:color w:val="000000"/>
          <w:lang w:eastAsia="ja-JP"/>
        </w:rPr>
        <w:tab/>
      </w:r>
      <w:r w:rsidRPr="00F75125">
        <w:rPr>
          <w:rFonts w:ascii="宋体" w:hAnsi="宋体" w:cs="宋体" w:hint="eastAsia"/>
          <w:color w:val="000000"/>
          <w:lang w:eastAsia="ja-JP"/>
        </w:rPr>
        <w:t>注</w:t>
      </w:r>
      <w:r w:rsidRPr="00F75125">
        <w:rPr>
          <w:rFonts w:eastAsia="Times New Roman" w:hint="eastAsia"/>
          <w:color w:val="000000"/>
          <w:lang w:eastAsia="ja-JP"/>
        </w:rPr>
        <w:t>1</w:t>
      </w:r>
      <w:r w:rsidRPr="00F75125">
        <w:rPr>
          <w:rFonts w:ascii="宋体" w:hAnsi="宋体" w:cs="宋体" w:hint="eastAsia"/>
          <w:color w:val="000000"/>
          <w:lang w:eastAsia="ja-JP"/>
        </w:rPr>
        <w:t>：该研究可能需要与</w:t>
      </w:r>
      <w:r w:rsidRPr="00F75125">
        <w:rPr>
          <w:rFonts w:eastAsia="Times New Roman" w:hint="eastAsia"/>
          <w:color w:val="000000"/>
          <w:lang w:eastAsia="ja-JP"/>
        </w:rPr>
        <w:t>SA3</w:t>
      </w:r>
      <w:r w:rsidRPr="00F75125">
        <w:rPr>
          <w:rFonts w:ascii="宋体" w:hAnsi="宋体" w:cs="宋体" w:hint="eastAsia"/>
          <w:color w:val="000000"/>
          <w:lang w:eastAsia="ja-JP"/>
        </w:rPr>
        <w:t>合作。如果解决方案与安全影响有关，它们将在</w:t>
      </w:r>
      <w:r w:rsidRPr="00F75125">
        <w:rPr>
          <w:rFonts w:eastAsia="Times New Roman" w:hint="eastAsia"/>
          <w:color w:val="000000"/>
          <w:lang w:eastAsia="ja-JP"/>
        </w:rPr>
        <w:t>SA3</w:t>
      </w:r>
      <w:r w:rsidRPr="00F75125">
        <w:rPr>
          <w:rFonts w:ascii="宋体" w:hAnsi="宋体" w:cs="宋体" w:hint="eastAsia"/>
          <w:color w:val="000000"/>
          <w:lang w:eastAsia="ja-JP"/>
        </w:rPr>
        <w:t>中进行研究。</w:t>
      </w:r>
    </w:p>
    <w:p w14:paraId="1425069F" w14:textId="4D0F6EFF" w:rsidR="00F75125" w:rsidRPr="00F75125" w:rsidRDefault="00F75125" w:rsidP="00F75125">
      <w:pPr>
        <w:tabs>
          <w:tab w:val="left" w:pos="205"/>
        </w:tabs>
        <w:overflowPunct w:val="0"/>
        <w:autoSpaceDE w:val="0"/>
        <w:autoSpaceDN w:val="0"/>
        <w:adjustRightInd w:val="0"/>
        <w:textAlignment w:val="baseline"/>
        <w:rPr>
          <w:rFonts w:eastAsia="Times New Roman" w:hint="eastAsia"/>
          <w:color w:val="000000"/>
          <w:lang w:eastAsia="ja-JP"/>
        </w:rPr>
      </w:pPr>
      <w:r>
        <w:rPr>
          <w:rFonts w:eastAsia="Yu Mincho"/>
          <w:color w:val="000000"/>
          <w:lang w:eastAsia="ja-JP"/>
        </w:rPr>
        <w:tab/>
      </w:r>
      <w:r>
        <w:rPr>
          <w:rFonts w:eastAsia="Yu Mincho"/>
          <w:color w:val="000000"/>
          <w:lang w:eastAsia="ja-JP"/>
        </w:rPr>
        <w:tab/>
      </w:r>
      <w:r w:rsidRPr="00F75125">
        <w:rPr>
          <w:rFonts w:eastAsia="Times New Roman" w:hint="eastAsia"/>
          <w:color w:val="000000"/>
          <w:lang w:eastAsia="ja-JP"/>
        </w:rPr>
        <w:t xml:space="preserve">- </w:t>
      </w:r>
      <w:r w:rsidRPr="00F75125">
        <w:rPr>
          <w:rFonts w:ascii="宋体" w:hAnsi="宋体" w:cs="宋体" w:hint="eastAsia"/>
          <w:color w:val="000000"/>
          <w:lang w:eastAsia="ja-JP"/>
        </w:rPr>
        <w:t>研究如何在</w:t>
      </w:r>
      <w:r w:rsidRPr="00F75125">
        <w:rPr>
          <w:rFonts w:eastAsia="Times New Roman" w:hint="eastAsia"/>
          <w:color w:val="000000"/>
          <w:lang w:eastAsia="ja-JP"/>
        </w:rPr>
        <w:t>5GC</w:t>
      </w:r>
      <w:r w:rsidRPr="00F75125">
        <w:rPr>
          <w:rFonts w:ascii="宋体" w:hAnsi="宋体" w:cs="宋体" w:hint="eastAsia"/>
          <w:color w:val="000000"/>
          <w:lang w:eastAsia="ja-JP"/>
        </w:rPr>
        <w:t>层面上识别</w:t>
      </w:r>
      <w:r w:rsidRPr="00F75125">
        <w:rPr>
          <w:rFonts w:eastAsia="Times New Roman" w:hint="eastAsia"/>
          <w:color w:val="000000"/>
          <w:lang w:eastAsia="ja-JP"/>
        </w:rPr>
        <w:t>PIN</w:t>
      </w:r>
      <w:r w:rsidRPr="00F75125">
        <w:rPr>
          <w:rFonts w:ascii="宋体" w:hAnsi="宋体" w:cs="宋体" w:hint="eastAsia"/>
          <w:color w:val="000000"/>
          <w:lang w:eastAsia="ja-JP"/>
        </w:rPr>
        <w:t>和</w:t>
      </w:r>
      <w:r w:rsidRPr="00F75125">
        <w:rPr>
          <w:rFonts w:eastAsia="Times New Roman" w:hint="eastAsia"/>
          <w:color w:val="000000"/>
          <w:lang w:eastAsia="ja-JP"/>
        </w:rPr>
        <w:t>PIN</w:t>
      </w:r>
      <w:r w:rsidRPr="00F75125">
        <w:rPr>
          <w:rFonts w:ascii="宋体" w:hAnsi="宋体" w:cs="宋体" w:hint="eastAsia"/>
          <w:color w:val="000000"/>
          <w:lang w:eastAsia="ja-JP"/>
        </w:rPr>
        <w:t>元素，以服务于认证</w:t>
      </w:r>
      <w:r w:rsidRPr="00F75125">
        <w:rPr>
          <w:rFonts w:eastAsia="Times New Roman" w:hint="eastAsia"/>
          <w:color w:val="000000"/>
          <w:lang w:eastAsia="ja-JP"/>
        </w:rPr>
        <w:t>/</w:t>
      </w:r>
      <w:r w:rsidRPr="00F75125">
        <w:rPr>
          <w:rFonts w:ascii="宋体" w:hAnsi="宋体" w:cs="宋体" w:hint="eastAsia"/>
          <w:color w:val="000000"/>
          <w:lang w:eastAsia="ja-JP"/>
        </w:rPr>
        <w:t>授权。</w:t>
      </w:r>
    </w:p>
    <w:p w14:paraId="6B7BC7BE" w14:textId="0F3B907A" w:rsidR="00F75125" w:rsidRPr="00F75125" w:rsidRDefault="00F75125" w:rsidP="00F75125">
      <w:pPr>
        <w:tabs>
          <w:tab w:val="left" w:pos="205"/>
        </w:tabs>
        <w:overflowPunct w:val="0"/>
        <w:autoSpaceDE w:val="0"/>
        <w:autoSpaceDN w:val="0"/>
        <w:adjustRightInd w:val="0"/>
        <w:textAlignment w:val="baseline"/>
        <w:rPr>
          <w:rFonts w:eastAsia="Times New Roman" w:hint="eastAsia"/>
          <w:color w:val="000000"/>
          <w:lang w:eastAsia="ja-JP"/>
        </w:rPr>
      </w:pPr>
      <w:r>
        <w:rPr>
          <w:rFonts w:eastAsia="Times New Roman"/>
          <w:color w:val="000000"/>
          <w:lang w:eastAsia="ja-JP"/>
        </w:rPr>
        <w:tab/>
      </w:r>
      <w:r>
        <w:rPr>
          <w:rFonts w:eastAsia="Times New Roman"/>
          <w:color w:val="000000"/>
          <w:lang w:eastAsia="ja-JP"/>
        </w:rPr>
        <w:tab/>
      </w:r>
      <w:r w:rsidRPr="00F75125">
        <w:rPr>
          <w:rFonts w:eastAsia="Times New Roman" w:hint="eastAsia"/>
          <w:color w:val="000000"/>
          <w:lang w:eastAsia="ja-JP"/>
        </w:rPr>
        <w:t xml:space="preserve">- </w:t>
      </w:r>
      <w:r w:rsidRPr="00F75125">
        <w:rPr>
          <w:rFonts w:ascii="宋体" w:hAnsi="宋体" w:cs="宋体" w:hint="eastAsia"/>
          <w:color w:val="000000"/>
          <w:lang w:eastAsia="ja-JP"/>
        </w:rPr>
        <w:t>管理以及政策和路由控制的执行。</w:t>
      </w:r>
    </w:p>
    <w:p w14:paraId="06AAB6E4" w14:textId="77777777" w:rsidR="00F75125" w:rsidRPr="00F75125" w:rsidRDefault="00F75125" w:rsidP="00F75125">
      <w:pPr>
        <w:tabs>
          <w:tab w:val="left" w:pos="993"/>
        </w:tabs>
        <w:overflowPunct w:val="0"/>
        <w:autoSpaceDE w:val="0"/>
        <w:autoSpaceDN w:val="0"/>
        <w:adjustRightInd w:val="0"/>
        <w:textAlignment w:val="baseline"/>
        <w:rPr>
          <w:rFonts w:eastAsia="Times New Roman" w:hint="eastAsia"/>
          <w:color w:val="000000"/>
          <w:lang w:eastAsia="ja-JP"/>
        </w:rPr>
      </w:pPr>
      <w:r w:rsidRPr="00F75125">
        <w:rPr>
          <w:rFonts w:eastAsia="Times New Roman" w:hint="eastAsia"/>
          <w:color w:val="000000"/>
          <w:lang w:eastAsia="ja-JP"/>
        </w:rPr>
        <w:t xml:space="preserve">- </w:t>
      </w:r>
      <w:r w:rsidRPr="00F75125">
        <w:rPr>
          <w:rFonts w:ascii="宋体" w:hAnsi="宋体" w:cs="宋体" w:hint="eastAsia"/>
          <w:color w:val="000000"/>
          <w:lang w:eastAsia="ja-JP"/>
        </w:rPr>
        <w:t>研究</w:t>
      </w:r>
      <w:r w:rsidRPr="00F75125">
        <w:rPr>
          <w:rFonts w:eastAsia="Times New Roman" w:hint="eastAsia"/>
          <w:color w:val="000000"/>
          <w:lang w:eastAsia="ja-JP"/>
        </w:rPr>
        <w:t>PIN</w:t>
      </w:r>
      <w:r w:rsidRPr="00F75125">
        <w:rPr>
          <w:rFonts w:ascii="宋体" w:hAnsi="宋体" w:cs="宋体" w:hint="eastAsia"/>
          <w:color w:val="000000"/>
          <w:lang w:eastAsia="ja-JP"/>
        </w:rPr>
        <w:t>码的管理问题。</w:t>
      </w:r>
    </w:p>
    <w:p w14:paraId="001AACA5" w14:textId="5E370DD6" w:rsidR="00F75125" w:rsidRPr="00F75125" w:rsidRDefault="00F75125" w:rsidP="00F75125">
      <w:pPr>
        <w:tabs>
          <w:tab w:val="left" w:pos="993"/>
        </w:tabs>
        <w:overflowPunct w:val="0"/>
        <w:autoSpaceDE w:val="0"/>
        <w:autoSpaceDN w:val="0"/>
        <w:adjustRightInd w:val="0"/>
        <w:textAlignment w:val="baseline"/>
        <w:rPr>
          <w:ins w:id="54" w:author="S2-2201793" w:date="2022-02-25T23:44:00Z"/>
          <w:rFonts w:eastAsia="Times New Roman"/>
          <w:color w:val="000000"/>
          <w:lang w:eastAsia="ja-JP"/>
        </w:rPr>
        <w:pPrChange w:id="55" w:author="Yetong Wang (王晔彤)" w:date="2022-03-03T09:12:00Z">
          <w:pPr>
            <w:numPr>
              <w:numId w:val="5"/>
            </w:numPr>
            <w:tabs>
              <w:tab w:val="left" w:pos="993"/>
            </w:tabs>
            <w:overflowPunct w:val="0"/>
            <w:autoSpaceDE w:val="0"/>
            <w:autoSpaceDN w:val="0"/>
            <w:adjustRightInd w:val="0"/>
            <w:ind w:left="993" w:hanging="360"/>
            <w:textAlignment w:val="baseline"/>
          </w:pPr>
        </w:pPrChange>
      </w:pPr>
      <w:r w:rsidRPr="00F75125">
        <w:rPr>
          <w:rFonts w:eastAsia="Times New Roman" w:hint="eastAsia"/>
          <w:color w:val="000000"/>
          <w:lang w:eastAsia="ja-JP"/>
        </w:rPr>
        <w:t xml:space="preserve">- </w:t>
      </w:r>
      <w:r w:rsidRPr="00F75125">
        <w:rPr>
          <w:rFonts w:ascii="宋体" w:hAnsi="宋体" w:cs="宋体" w:hint="eastAsia"/>
          <w:color w:val="000000"/>
          <w:lang w:eastAsia="ja-JP"/>
        </w:rPr>
        <w:t>研究</w:t>
      </w:r>
      <w:r w:rsidRPr="00F75125">
        <w:rPr>
          <w:rFonts w:eastAsia="Times New Roman" w:hint="eastAsia"/>
          <w:color w:val="000000"/>
          <w:lang w:eastAsia="ja-JP"/>
        </w:rPr>
        <w:t>PIN</w:t>
      </w:r>
      <w:r w:rsidRPr="00F75125">
        <w:rPr>
          <w:rFonts w:ascii="宋体" w:hAnsi="宋体" w:cs="宋体" w:hint="eastAsia"/>
          <w:color w:val="000000"/>
          <w:lang w:eastAsia="ja-JP"/>
        </w:rPr>
        <w:t>码的发现和</w:t>
      </w:r>
      <w:r w:rsidRPr="00F75125">
        <w:rPr>
          <w:rFonts w:eastAsia="Times New Roman" w:hint="eastAsia"/>
          <w:color w:val="000000"/>
          <w:lang w:eastAsia="ja-JP"/>
        </w:rPr>
        <w:t>PIN</w:t>
      </w:r>
      <w:r w:rsidRPr="00F75125">
        <w:rPr>
          <w:rFonts w:ascii="宋体" w:hAnsi="宋体" w:cs="宋体" w:hint="eastAsia"/>
          <w:color w:val="000000"/>
          <w:lang w:eastAsia="ja-JP"/>
        </w:rPr>
        <w:t>码元素的发现程序。</w:t>
      </w:r>
    </w:p>
    <w:p w14:paraId="1607682C" w14:textId="5AD2C137" w:rsidR="00DD1B51" w:rsidRDefault="00DD1B51" w:rsidP="00DD1B51">
      <w:pPr>
        <w:rPr>
          <w:lang w:eastAsia="zh-CN"/>
        </w:rPr>
      </w:pPr>
    </w:p>
    <w:p w14:paraId="4D58BE62" w14:textId="77777777" w:rsidR="000E43F3" w:rsidRDefault="000E43F3" w:rsidP="000E43F3">
      <w:pPr>
        <w:rPr>
          <w:lang w:eastAsia="zh-CN"/>
        </w:rPr>
      </w:pPr>
      <w:r>
        <w:rPr>
          <w:rFonts w:hint="eastAsia"/>
          <w:lang w:eastAsia="zh-CN"/>
        </w:rPr>
        <w:t>注：本研究针对</w:t>
      </w:r>
      <w:r>
        <w:rPr>
          <w:rFonts w:hint="eastAsia"/>
          <w:lang w:eastAsia="zh-CN"/>
        </w:rPr>
        <w:t>scope</w:t>
      </w:r>
      <w:r>
        <w:rPr>
          <w:rFonts w:hint="eastAsia"/>
          <w:lang w:eastAsia="zh-CN"/>
        </w:rPr>
        <w:t>主要进行了是否包含</w:t>
      </w:r>
      <w:r>
        <w:rPr>
          <w:rFonts w:hint="eastAsia"/>
          <w:lang w:eastAsia="zh-CN"/>
        </w:rPr>
        <w:t>PINE</w:t>
      </w:r>
      <w:r>
        <w:rPr>
          <w:rFonts w:hint="eastAsia"/>
          <w:lang w:eastAsia="zh-CN"/>
        </w:rPr>
        <w:t>与</w:t>
      </w:r>
      <w:r>
        <w:rPr>
          <w:rFonts w:hint="eastAsia"/>
          <w:lang w:eastAsia="zh-CN"/>
        </w:rPr>
        <w:t>P</w:t>
      </w:r>
      <w:r>
        <w:rPr>
          <w:lang w:eastAsia="zh-CN"/>
        </w:rPr>
        <w:t>E</w:t>
      </w:r>
      <w:r>
        <w:rPr>
          <w:rFonts w:hint="eastAsia"/>
          <w:lang w:eastAsia="zh-CN"/>
        </w:rPr>
        <w:t>GC</w:t>
      </w:r>
      <w:r>
        <w:rPr>
          <w:rFonts w:hint="eastAsia"/>
          <w:lang w:eastAsia="zh-CN"/>
        </w:rPr>
        <w:t>之间使用</w:t>
      </w:r>
      <w:r>
        <w:rPr>
          <w:rFonts w:hint="eastAsia"/>
          <w:lang w:eastAsia="zh-CN"/>
        </w:rPr>
        <w:t>ProSe</w:t>
      </w:r>
      <w:r>
        <w:rPr>
          <w:rFonts w:hint="eastAsia"/>
          <w:lang w:eastAsia="zh-CN"/>
        </w:rPr>
        <w:t>通信的讨论，结论是不包含，相关内容与</w:t>
      </w:r>
      <w:r>
        <w:rPr>
          <w:rFonts w:hint="eastAsia"/>
          <w:lang w:eastAsia="zh-CN"/>
        </w:rPr>
        <w:t>ProSe</w:t>
      </w:r>
      <w:r>
        <w:rPr>
          <w:rFonts w:hint="eastAsia"/>
          <w:lang w:eastAsia="zh-CN"/>
        </w:rPr>
        <w:t>保持一致即可，不需要额外研究。（索尼、高通、</w:t>
      </w:r>
      <w:r>
        <w:rPr>
          <w:rFonts w:hint="eastAsia"/>
          <w:lang w:eastAsia="zh-CN"/>
        </w:rPr>
        <w:t>vivo</w:t>
      </w:r>
      <w:r>
        <w:rPr>
          <w:rFonts w:hint="eastAsia"/>
          <w:lang w:eastAsia="zh-CN"/>
        </w:rPr>
        <w:t>、诺基亚参与讨论）</w:t>
      </w:r>
    </w:p>
    <w:p w14:paraId="624B47ED" w14:textId="77777777" w:rsidR="000E43F3" w:rsidRPr="00B12238" w:rsidRDefault="000E43F3" w:rsidP="00DD1B51">
      <w:pPr>
        <w:rPr>
          <w:rFonts w:hint="eastAsia"/>
          <w:lang w:eastAsia="zh-CN"/>
        </w:rPr>
      </w:pPr>
    </w:p>
    <w:p w14:paraId="794720D9" w14:textId="77777777" w:rsidR="00080512" w:rsidRPr="004D3578" w:rsidRDefault="00080512">
      <w:pPr>
        <w:pStyle w:val="1"/>
      </w:pPr>
      <w:bookmarkStart w:id="56" w:name="_Toc96728001"/>
      <w:r w:rsidRPr="004D3578">
        <w:lastRenderedPageBreak/>
        <w:t>2</w:t>
      </w:r>
      <w:r w:rsidRPr="004D3578">
        <w:tab/>
        <w:t>References</w:t>
      </w:r>
      <w:bookmarkEnd w:id="56"/>
    </w:p>
    <w:p w14:paraId="0FF56C9E" w14:textId="77777777" w:rsidR="00077DAC" w:rsidRPr="005A2371" w:rsidRDefault="00077DAC" w:rsidP="00077DAC">
      <w:bookmarkStart w:id="57" w:name="definitions"/>
      <w:bookmarkEnd w:id="57"/>
      <w:r w:rsidRPr="005A2371">
        <w:t>The following documents contain provisions which, through reference in this text, constitute provisions of the present document.</w:t>
      </w:r>
    </w:p>
    <w:p w14:paraId="55549741" w14:textId="77777777" w:rsidR="00077DAC" w:rsidRPr="005A2371" w:rsidRDefault="00077DAC" w:rsidP="00077DAC">
      <w:pPr>
        <w:pStyle w:val="B1"/>
      </w:pPr>
      <w:r w:rsidRPr="005A2371">
        <w:t>-</w:t>
      </w:r>
      <w:r w:rsidRPr="005A2371">
        <w:tab/>
        <w:t>References are either specific (identified by date of publication, edition number, version number, etc.) or non</w:t>
      </w:r>
      <w:r w:rsidRPr="005A2371">
        <w:noBreakHyphen/>
        <w:t>specific.</w:t>
      </w:r>
    </w:p>
    <w:p w14:paraId="293B78BF" w14:textId="77777777" w:rsidR="00077DAC" w:rsidRPr="005A2371" w:rsidRDefault="00077DAC" w:rsidP="00077DAC">
      <w:pPr>
        <w:pStyle w:val="B1"/>
      </w:pPr>
      <w:r w:rsidRPr="005A2371">
        <w:t>-</w:t>
      </w:r>
      <w:r w:rsidRPr="005A2371">
        <w:tab/>
        <w:t>For a specific reference, subsequent revisions do not apply.</w:t>
      </w:r>
    </w:p>
    <w:p w14:paraId="699412F2" w14:textId="77777777" w:rsidR="00077DAC" w:rsidRPr="005A2371" w:rsidRDefault="00077DAC" w:rsidP="00077DAC">
      <w:pPr>
        <w:pStyle w:val="B1"/>
      </w:pPr>
      <w:r w:rsidRPr="005A2371">
        <w:t>-</w:t>
      </w:r>
      <w:r w:rsidRPr="005A2371">
        <w:tab/>
        <w:t>For a non-specific reference, the latest version applies. In the case of a reference to a 3GPP document (including a GSM document), a non-specific reference implicitly refers to the latest version of that document</w:t>
      </w:r>
      <w:r w:rsidRPr="005A2371">
        <w:rPr>
          <w:i/>
        </w:rPr>
        <w:t xml:space="preserve"> in the same Release as the present document</w:t>
      </w:r>
      <w:r w:rsidRPr="005A2371">
        <w:t>.</w:t>
      </w:r>
    </w:p>
    <w:p w14:paraId="70A7CCC4" w14:textId="77777777" w:rsidR="00077DAC" w:rsidRDefault="00077DAC" w:rsidP="00077DAC">
      <w:pPr>
        <w:pStyle w:val="EX"/>
      </w:pPr>
      <w:r w:rsidRPr="005A2371">
        <w:t>[1]</w:t>
      </w:r>
      <w:r w:rsidRPr="005A2371">
        <w:tab/>
        <w:t>3GPP TR 21.905: "Vocabulary for 3GPP Specifications".</w:t>
      </w:r>
    </w:p>
    <w:p w14:paraId="706768E5" w14:textId="77777777" w:rsidR="00077DAC" w:rsidRPr="003B7B43" w:rsidRDefault="00077DAC" w:rsidP="00077DAC">
      <w:pPr>
        <w:pStyle w:val="EX"/>
      </w:pPr>
      <w:r w:rsidRPr="003B7B43">
        <w:t>[</w:t>
      </w:r>
      <w:r w:rsidRPr="003B7B43">
        <w:rPr>
          <w:noProof/>
        </w:rPr>
        <w:t>2</w:t>
      </w:r>
      <w:r w:rsidRPr="003B7B43">
        <w:t>]</w:t>
      </w:r>
      <w:r w:rsidRPr="003B7B43">
        <w:tab/>
        <w:t>3GPP</w:t>
      </w:r>
      <w:r>
        <w:t> </w:t>
      </w:r>
      <w:r w:rsidRPr="003B7B43">
        <w:t>TS</w:t>
      </w:r>
      <w:r>
        <w:t> </w:t>
      </w:r>
      <w:r w:rsidRPr="003B7B43">
        <w:t xml:space="preserve">23.501: </w:t>
      </w:r>
      <w:r>
        <w:t>"</w:t>
      </w:r>
      <w:r w:rsidRPr="003B7B43">
        <w:t>System Architecture for the 5G System; Stage 2</w:t>
      </w:r>
      <w:r>
        <w:t>"</w:t>
      </w:r>
      <w:r w:rsidRPr="003B7B43">
        <w:t>.</w:t>
      </w:r>
    </w:p>
    <w:p w14:paraId="4A301665" w14:textId="77777777" w:rsidR="00077DAC" w:rsidRPr="003B7B43" w:rsidRDefault="00077DAC" w:rsidP="00077DAC">
      <w:pPr>
        <w:pStyle w:val="EX"/>
      </w:pPr>
      <w:r w:rsidRPr="003B7B43">
        <w:t>[3]</w:t>
      </w:r>
      <w:r w:rsidRPr="003B7B43">
        <w:tab/>
        <w:t>3GPP</w:t>
      </w:r>
      <w:r>
        <w:t> </w:t>
      </w:r>
      <w:r w:rsidRPr="003B7B43">
        <w:t>TS</w:t>
      </w:r>
      <w:r>
        <w:t> </w:t>
      </w:r>
      <w:r w:rsidRPr="003B7B43">
        <w:t xml:space="preserve">23.502: </w:t>
      </w:r>
      <w:r>
        <w:t>"</w:t>
      </w:r>
      <w:r w:rsidRPr="003B7B43">
        <w:t>Procedures for the 5G system, Stage 2</w:t>
      </w:r>
      <w:r>
        <w:t>"</w:t>
      </w:r>
      <w:r w:rsidRPr="003B7B43">
        <w:t>.</w:t>
      </w:r>
    </w:p>
    <w:p w14:paraId="31D80E9D" w14:textId="5AA92E18" w:rsidR="00077DAC" w:rsidRDefault="00077DAC" w:rsidP="00077DAC">
      <w:pPr>
        <w:pStyle w:val="EX"/>
      </w:pPr>
      <w:r w:rsidRPr="003B7B43">
        <w:t>[4]</w:t>
      </w:r>
      <w:r w:rsidRPr="003B7B43">
        <w:tab/>
        <w:t>3GPP</w:t>
      </w:r>
      <w:r>
        <w:t> </w:t>
      </w:r>
      <w:r w:rsidRPr="003B7B43">
        <w:t>TS</w:t>
      </w:r>
      <w:r>
        <w:t> </w:t>
      </w:r>
      <w:r w:rsidRPr="003B7B43">
        <w:t xml:space="preserve">23.503: </w:t>
      </w:r>
      <w:r>
        <w:t>"</w:t>
      </w:r>
      <w:r w:rsidRPr="003B7B43">
        <w:t>Policy and Charging Control Framework for the 5G System</w:t>
      </w:r>
      <w:r>
        <w:t>"</w:t>
      </w:r>
      <w:r w:rsidRPr="003B7B43">
        <w:t>.</w:t>
      </w:r>
    </w:p>
    <w:p w14:paraId="275A4375" w14:textId="23DBE584" w:rsidR="00077DAC" w:rsidRDefault="0073188A" w:rsidP="0073188A">
      <w:pPr>
        <w:pStyle w:val="EX"/>
        <w:rPr>
          <w:lang w:eastAsia="zh-CN"/>
        </w:rPr>
      </w:pPr>
      <w:ins w:id="58" w:author="vivo" w:date="2022-02-25T23:46:00Z">
        <w:r>
          <w:rPr>
            <w:rFonts w:hint="eastAsia"/>
            <w:lang w:eastAsia="zh-CN"/>
          </w:rPr>
          <w:t>[</w:t>
        </w:r>
        <w:r>
          <w:rPr>
            <w:lang w:eastAsia="zh-CN"/>
          </w:rPr>
          <w:t>5]</w:t>
        </w:r>
        <w:r>
          <w:rPr>
            <w:lang w:eastAsia="zh-CN"/>
          </w:rPr>
          <w:tab/>
          <w:t xml:space="preserve">3GPP TS 22.261: </w:t>
        </w:r>
      </w:ins>
      <w:ins w:id="59" w:author="vivo" w:date="2022-02-25T23:47:00Z">
        <w:r>
          <w:rPr>
            <w:lang w:eastAsia="zh-CN"/>
          </w:rPr>
          <w:t>"</w:t>
        </w:r>
        <w:r w:rsidRPr="0073188A">
          <w:t xml:space="preserve"> </w:t>
        </w:r>
        <w:r>
          <w:rPr>
            <w:lang w:eastAsia="zh-CN"/>
          </w:rPr>
          <w:t>Service requirements for the 5G system; Stage 1"</w:t>
        </w:r>
      </w:ins>
    </w:p>
    <w:p w14:paraId="314A1FA2" w14:textId="77777777" w:rsidR="00077DAC" w:rsidRPr="003B7B43" w:rsidRDefault="00077DAC" w:rsidP="00077DAC">
      <w:pPr>
        <w:pStyle w:val="EX"/>
      </w:pPr>
    </w:p>
    <w:p w14:paraId="24ACB616" w14:textId="242F8C2F" w:rsidR="00080512" w:rsidRPr="004D3578" w:rsidRDefault="00080512">
      <w:pPr>
        <w:pStyle w:val="1"/>
      </w:pPr>
      <w:bookmarkStart w:id="60" w:name="_Toc96728002"/>
      <w:r w:rsidRPr="004D3578">
        <w:t>3</w:t>
      </w:r>
      <w:r w:rsidRPr="004D3578">
        <w:tab/>
        <w:t>Definitions</w:t>
      </w:r>
      <w:r w:rsidR="00602AEA">
        <w:t xml:space="preserve"> of terms and abbreviations</w:t>
      </w:r>
      <w:bookmarkEnd w:id="60"/>
    </w:p>
    <w:p w14:paraId="6CBABCF9" w14:textId="77777777" w:rsidR="00080512" w:rsidRPr="004D3578" w:rsidRDefault="00080512">
      <w:pPr>
        <w:pStyle w:val="2"/>
      </w:pPr>
      <w:bookmarkStart w:id="61" w:name="_Toc96728003"/>
      <w:r w:rsidRPr="004D3578">
        <w:t>3.1</w:t>
      </w:r>
      <w:r w:rsidRPr="004D3578">
        <w:tab/>
      </w:r>
      <w:r w:rsidR="002B6339">
        <w:t>Terms</w:t>
      </w:r>
      <w:bookmarkEnd w:id="61"/>
    </w:p>
    <w:p w14:paraId="6F608258" w14:textId="77777777" w:rsidR="00221B88" w:rsidRDefault="00221B88" w:rsidP="00221B88">
      <w:r w:rsidRPr="005A2371">
        <w:t>For the purposes of the present document, the terms given in TR 21.905 [1]</w:t>
      </w:r>
      <w:r>
        <w:t xml:space="preserve">, in 23.501 [2] </w:t>
      </w:r>
      <w:r w:rsidRPr="005A2371">
        <w:t>and the following apply. A term defined in the present document takes precedence over the definition of the same term, if any, in TR 21.905 [1]</w:t>
      </w:r>
      <w:r>
        <w:t xml:space="preserve"> or in 23.501 [2]</w:t>
      </w:r>
      <w:r w:rsidRPr="005A2371">
        <w:t>.</w:t>
      </w:r>
    </w:p>
    <w:p w14:paraId="0C219448" w14:textId="77777777" w:rsidR="0046654F" w:rsidDel="00C77BEA" w:rsidRDefault="0046654F" w:rsidP="0046654F">
      <w:pPr>
        <w:spacing w:before="120"/>
        <w:jc w:val="both"/>
        <w:rPr>
          <w:ins w:id="62" w:author="S2-2201794" w:date="2022-02-26T00:20:00Z"/>
          <w:lang w:eastAsia="ko-KR"/>
        </w:rPr>
      </w:pPr>
      <w:ins w:id="63" w:author="S2-2201794" w:date="2022-02-26T00:20:00Z">
        <w:r w:rsidRPr="00997EBB" w:rsidDel="00C77BEA">
          <w:rPr>
            <w:b/>
            <w:lang w:val="en-US"/>
          </w:rPr>
          <w:t>Personal IoT Network:</w:t>
        </w:r>
        <w:r w:rsidRPr="00997EBB" w:rsidDel="00C77BEA">
          <w:rPr>
            <w:lang w:val="en-US"/>
          </w:rPr>
          <w:t xml:space="preserve"> </w:t>
        </w:r>
        <w:r w:rsidDel="00C77BEA">
          <w:rPr>
            <w:lang w:val="en-US"/>
          </w:rPr>
          <w:t xml:space="preserve">A configured and managed group of at least </w:t>
        </w:r>
        <w:r w:rsidRPr="00997EBB" w:rsidDel="00C77BEA">
          <w:rPr>
            <w:lang w:val="en-US"/>
          </w:rPr>
          <w:t xml:space="preserve">one PIN </w:t>
        </w:r>
        <w:r w:rsidDel="00C77BEA">
          <w:rPr>
            <w:lang w:val="en-US"/>
          </w:rPr>
          <w:t>Element</w:t>
        </w:r>
        <w:r>
          <w:rPr>
            <w:lang w:val="en-US"/>
          </w:rPr>
          <w:t xml:space="preserve"> with Gateway Capability </w:t>
        </w:r>
        <w:r w:rsidDel="00C77BEA">
          <w:rPr>
            <w:lang w:val="en-US"/>
          </w:rPr>
          <w:t xml:space="preserve">and one or more </w:t>
        </w:r>
        <w:r w:rsidRPr="00997EBB" w:rsidDel="00C77BEA">
          <w:rPr>
            <w:lang w:val="en-US"/>
          </w:rPr>
          <w:t xml:space="preserve">PIN </w:t>
        </w:r>
        <w:r w:rsidDel="00C77BEA">
          <w:rPr>
            <w:lang w:val="en-US"/>
          </w:rPr>
          <w:t xml:space="preserve">Element that </w:t>
        </w:r>
        <w:r>
          <w:rPr>
            <w:lang w:val="en-US"/>
          </w:rPr>
          <w:t xml:space="preserve">are able to </w:t>
        </w:r>
        <w:r w:rsidDel="00C77BEA">
          <w:rPr>
            <w:lang w:val="en-US"/>
          </w:rPr>
          <w:t>communicate each other</w:t>
        </w:r>
        <w:r>
          <w:rPr>
            <w:lang w:val="en-US"/>
          </w:rPr>
          <w:t xml:space="preserve"> and with 5G network via </w:t>
        </w:r>
        <w:r w:rsidRPr="00997EBB" w:rsidDel="00C77BEA">
          <w:rPr>
            <w:lang w:val="en-US"/>
          </w:rPr>
          <w:t xml:space="preserve">PIN </w:t>
        </w:r>
        <w:r w:rsidDel="00C77BEA">
          <w:rPr>
            <w:lang w:val="en-US"/>
          </w:rPr>
          <w:t>Element</w:t>
        </w:r>
        <w:r>
          <w:rPr>
            <w:lang w:val="en-US"/>
          </w:rPr>
          <w:t xml:space="preserve"> with Gateway Capability</w:t>
        </w:r>
        <w:r w:rsidRPr="00997EBB" w:rsidDel="00C77BEA">
          <w:rPr>
            <w:lang w:eastAsia="ko-KR"/>
          </w:rPr>
          <w:t>.</w:t>
        </w:r>
      </w:ins>
    </w:p>
    <w:p w14:paraId="7F423A83" w14:textId="77777777" w:rsidR="0046654F" w:rsidRDefault="0046654F" w:rsidP="0046654F">
      <w:pPr>
        <w:rPr>
          <w:ins w:id="64" w:author="S2-2201794" w:date="2022-02-26T00:20:00Z"/>
        </w:rPr>
      </w:pPr>
      <w:ins w:id="65" w:author="S2-2201794" w:date="2022-02-26T00:20:00Z">
        <w:r>
          <w:rPr>
            <w:b/>
            <w:lang w:val="en-US"/>
          </w:rPr>
          <w:t xml:space="preserve">PIN Element: </w:t>
        </w:r>
        <w:r>
          <w:t>A device that can communicate within a PIN (via PIN direct connection or via PEGC), or outside the PIN via a PEGC.</w:t>
        </w:r>
      </w:ins>
    </w:p>
    <w:p w14:paraId="2ACBA1D0" w14:textId="77777777" w:rsidR="0046654F" w:rsidRPr="00FD4E15" w:rsidDel="00C77BEA" w:rsidRDefault="0046654F" w:rsidP="0046654F">
      <w:pPr>
        <w:spacing w:before="120"/>
        <w:jc w:val="both"/>
        <w:rPr>
          <w:ins w:id="66" w:author="S2-2201794" w:date="2022-02-26T00:20:00Z"/>
          <w:rFonts w:eastAsia="MS Mincho"/>
        </w:rPr>
      </w:pPr>
      <w:bookmarkStart w:id="67" w:name="OLE_LINK10"/>
      <w:ins w:id="68" w:author="S2-2201794" w:date="2022-02-26T00:20:00Z">
        <w:r w:rsidRPr="00F27529" w:rsidDel="00C77BEA">
          <w:rPr>
            <w:b/>
            <w:lang w:val="en-US"/>
          </w:rPr>
          <w:t xml:space="preserve">PIN Element with Gateway Capability: </w:t>
        </w:r>
        <w:r>
          <w:rPr>
            <w:lang w:val="en-US"/>
          </w:rPr>
          <w:t>A</w:t>
        </w:r>
        <w:r w:rsidRPr="00F27529" w:rsidDel="00C77BEA">
          <w:rPr>
            <w:lang w:val="en-US"/>
          </w:rPr>
          <w:t xml:space="preserve">PIN Element </w:t>
        </w:r>
        <w:r>
          <w:rPr>
            <w:lang w:val="en-US"/>
          </w:rPr>
          <w:t>with</w:t>
        </w:r>
        <w:r w:rsidRPr="00F27529" w:rsidDel="00C77BEA">
          <w:rPr>
            <w:lang w:val="en-US"/>
          </w:rPr>
          <w:t xml:space="preserve"> the ability</w:t>
        </w:r>
        <w:r w:rsidRPr="00F27529" w:rsidDel="00C77BEA">
          <w:t xml:space="preserve"> to provide connectivity</w:t>
        </w:r>
        <w:r w:rsidRPr="00F27529">
          <w:t xml:space="preserve"> to and from the 5G network</w:t>
        </w:r>
        <w:r w:rsidRPr="00F27529" w:rsidDel="00C77BEA">
          <w:t xml:space="preserve"> for other PIN Elements</w:t>
        </w:r>
        <w:r>
          <w:t xml:space="preserve">, or provide relay for the communication between PIN Elements. </w:t>
        </w:r>
      </w:ins>
    </w:p>
    <w:p w14:paraId="610B6388" w14:textId="77777777" w:rsidR="0046654F" w:rsidRDefault="0046654F" w:rsidP="0046654F">
      <w:pPr>
        <w:spacing w:before="120"/>
        <w:jc w:val="both"/>
        <w:rPr>
          <w:ins w:id="69" w:author="S2-2201794" w:date="2022-02-26T00:20:00Z"/>
        </w:rPr>
      </w:pPr>
      <w:bookmarkStart w:id="70" w:name="OLE_LINK2"/>
      <w:bookmarkEnd w:id="67"/>
      <w:ins w:id="71" w:author="S2-2201794" w:date="2022-02-26T00:20:00Z">
        <w:r w:rsidRPr="00F27529" w:rsidDel="00C77BEA">
          <w:rPr>
            <w:b/>
            <w:lang w:val="en-US"/>
          </w:rPr>
          <w:t>PIN Element with Management Capability</w:t>
        </w:r>
        <w:bookmarkEnd w:id="70"/>
        <w:r w:rsidRPr="00F27529" w:rsidDel="00C77BEA">
          <w:rPr>
            <w:b/>
            <w:lang w:val="en-US"/>
          </w:rPr>
          <w:t xml:space="preserve">: </w:t>
        </w:r>
        <w:r w:rsidRPr="00F27529" w:rsidDel="00C77BEA">
          <w:t>A PIN Element with capability to manage the PIN.</w:t>
        </w:r>
      </w:ins>
    </w:p>
    <w:p w14:paraId="0CF63060" w14:textId="77777777" w:rsidR="0046654F" w:rsidRDefault="0046654F" w:rsidP="0046654F">
      <w:pPr>
        <w:pStyle w:val="NO"/>
        <w:rPr>
          <w:ins w:id="72" w:author="S2-2201794" w:date="2022-02-26T00:20:00Z"/>
        </w:rPr>
      </w:pPr>
      <w:ins w:id="73" w:author="S2-2201794" w:date="2022-02-26T00:20:00Z">
        <w:r>
          <w:t>NOTE</w:t>
        </w:r>
        <w:r w:rsidRPr="00F27529" w:rsidDel="00C77BEA">
          <w:t>:</w:t>
        </w:r>
        <w:r w:rsidRPr="00F27529" w:rsidDel="00C77BEA">
          <w:tab/>
          <w:t xml:space="preserve">A PIN Element can have both PIN </w:t>
        </w:r>
        <w:r>
          <w:t>M</w:t>
        </w:r>
        <w:r w:rsidRPr="00F27529" w:rsidDel="00C77BEA">
          <w:t xml:space="preserve">anagement </w:t>
        </w:r>
        <w:r>
          <w:t>C</w:t>
        </w:r>
        <w:r w:rsidRPr="00F27529" w:rsidDel="00C77BEA">
          <w:t>apability and Gateway Capability.</w:t>
        </w:r>
      </w:ins>
    </w:p>
    <w:p w14:paraId="50F83E7B" w14:textId="2A1BC961" w:rsidR="00080512" w:rsidRDefault="0046654F" w:rsidP="0046654F">
      <w:pPr>
        <w:spacing w:before="120"/>
        <w:jc w:val="both"/>
      </w:pPr>
      <w:ins w:id="74" w:author="S2-2201794" w:date="2022-02-26T00:20:00Z">
        <w:r w:rsidDel="00C77BEA">
          <w:rPr>
            <w:b/>
          </w:rPr>
          <w:t xml:space="preserve">PIN </w:t>
        </w:r>
        <w:r w:rsidRPr="00997EBB" w:rsidDel="00C77BEA">
          <w:rPr>
            <w:b/>
          </w:rPr>
          <w:t xml:space="preserve">direct connection: </w:t>
        </w:r>
        <w:r w:rsidDel="00C77BEA">
          <w:t>the connection between two PIN Elements without any 3GPP RAN or core network entity in the middle.</w:t>
        </w:r>
      </w:ins>
    </w:p>
    <w:p w14:paraId="070967B5" w14:textId="77777777" w:rsidR="00657B46" w:rsidRDefault="00657B46" w:rsidP="0046654F">
      <w:pPr>
        <w:spacing w:before="120"/>
        <w:jc w:val="both"/>
      </w:pPr>
    </w:p>
    <w:p w14:paraId="2F96D2A4" w14:textId="77777777" w:rsidR="000E43F3" w:rsidRDefault="000E43F3" w:rsidP="000E43F3">
      <w:pPr>
        <w:spacing w:before="120"/>
        <w:jc w:val="both"/>
        <w:rPr>
          <w:rFonts w:hint="eastAsia"/>
          <w:lang w:eastAsia="zh-CN"/>
        </w:rPr>
      </w:pPr>
      <w:r>
        <w:rPr>
          <w:rFonts w:hint="eastAsia"/>
          <w:lang w:eastAsia="zh-CN"/>
        </w:rPr>
        <w:t>就本文件而言，</w:t>
      </w:r>
      <w:r>
        <w:rPr>
          <w:rFonts w:hint="eastAsia"/>
          <w:lang w:eastAsia="zh-CN"/>
        </w:rPr>
        <w:t>TR 21.905[1]</w:t>
      </w:r>
      <w:r>
        <w:rPr>
          <w:rFonts w:hint="eastAsia"/>
          <w:lang w:eastAsia="zh-CN"/>
        </w:rPr>
        <w:t>、</w:t>
      </w:r>
      <w:r>
        <w:rPr>
          <w:rFonts w:hint="eastAsia"/>
          <w:lang w:eastAsia="zh-CN"/>
        </w:rPr>
        <w:t>23.501[2]</w:t>
      </w:r>
      <w:r>
        <w:rPr>
          <w:rFonts w:hint="eastAsia"/>
          <w:lang w:eastAsia="zh-CN"/>
        </w:rPr>
        <w:t>和以下文件中给出的术语适用。本文件中定义的术语优先于</w:t>
      </w:r>
      <w:r>
        <w:rPr>
          <w:rFonts w:hint="eastAsia"/>
          <w:lang w:eastAsia="zh-CN"/>
        </w:rPr>
        <w:t>TR 21.905[1]</w:t>
      </w:r>
      <w:r>
        <w:rPr>
          <w:rFonts w:hint="eastAsia"/>
          <w:lang w:eastAsia="zh-CN"/>
        </w:rPr>
        <w:t>或</w:t>
      </w:r>
      <w:r>
        <w:rPr>
          <w:rFonts w:hint="eastAsia"/>
          <w:lang w:eastAsia="zh-CN"/>
        </w:rPr>
        <w:t>23.501[2]</w:t>
      </w:r>
      <w:r>
        <w:rPr>
          <w:rFonts w:hint="eastAsia"/>
          <w:lang w:eastAsia="zh-CN"/>
        </w:rPr>
        <w:t>中对同一术语的定义（如有）。</w:t>
      </w:r>
    </w:p>
    <w:p w14:paraId="481BAE5A" w14:textId="51777E32" w:rsidR="000E43F3" w:rsidRDefault="000E43F3" w:rsidP="000E43F3">
      <w:pPr>
        <w:spacing w:before="120"/>
        <w:jc w:val="both"/>
        <w:rPr>
          <w:rFonts w:hint="eastAsia"/>
          <w:lang w:eastAsia="zh-CN"/>
        </w:rPr>
      </w:pPr>
      <w:r w:rsidRPr="000E43F3">
        <w:rPr>
          <w:rFonts w:hint="eastAsia"/>
          <w:b/>
          <w:lang w:eastAsia="zh-CN"/>
        </w:rPr>
        <w:lastRenderedPageBreak/>
        <w:t>个人物联网网络：</w:t>
      </w:r>
      <w:r>
        <w:rPr>
          <w:rFonts w:hint="eastAsia"/>
          <w:lang w:eastAsia="zh-CN"/>
        </w:rPr>
        <w:t>一个由至少一个具有网关能力的</w:t>
      </w:r>
      <w:r>
        <w:rPr>
          <w:rFonts w:hint="eastAsia"/>
          <w:lang w:eastAsia="zh-CN"/>
        </w:rPr>
        <w:t>PIN</w:t>
      </w:r>
      <w:r>
        <w:rPr>
          <w:rFonts w:hint="eastAsia"/>
          <w:lang w:eastAsia="zh-CN"/>
        </w:rPr>
        <w:t>元素和一个或多个</w:t>
      </w:r>
      <w:r>
        <w:rPr>
          <w:rFonts w:hint="eastAsia"/>
          <w:lang w:eastAsia="zh-CN"/>
        </w:rPr>
        <w:t>PIN</w:t>
      </w:r>
      <w:r>
        <w:rPr>
          <w:rFonts w:hint="eastAsia"/>
          <w:lang w:eastAsia="zh-CN"/>
        </w:rPr>
        <w:t>元素组成的配置和管理小组，能够通过具有网关能力的</w:t>
      </w:r>
      <w:r>
        <w:rPr>
          <w:rFonts w:hint="eastAsia"/>
          <w:lang w:eastAsia="zh-CN"/>
        </w:rPr>
        <w:t>PIN</w:t>
      </w:r>
      <w:r>
        <w:rPr>
          <w:rFonts w:hint="eastAsia"/>
          <w:lang w:eastAsia="zh-CN"/>
        </w:rPr>
        <w:t>元素相互通信并与</w:t>
      </w:r>
      <w:r>
        <w:rPr>
          <w:rFonts w:hint="eastAsia"/>
          <w:lang w:eastAsia="zh-CN"/>
        </w:rPr>
        <w:t>5G</w:t>
      </w:r>
      <w:r>
        <w:rPr>
          <w:rFonts w:hint="eastAsia"/>
          <w:lang w:eastAsia="zh-CN"/>
        </w:rPr>
        <w:t>网络通信。</w:t>
      </w:r>
    </w:p>
    <w:p w14:paraId="68FC8530" w14:textId="59811E58" w:rsidR="000E43F3" w:rsidRDefault="000E43F3" w:rsidP="000E43F3">
      <w:pPr>
        <w:spacing w:before="120"/>
        <w:jc w:val="both"/>
        <w:rPr>
          <w:rFonts w:hint="eastAsia"/>
          <w:lang w:eastAsia="zh-CN"/>
        </w:rPr>
      </w:pPr>
      <w:r w:rsidRPr="000E43F3">
        <w:rPr>
          <w:rFonts w:hint="eastAsia"/>
          <w:b/>
          <w:lang w:eastAsia="zh-CN"/>
        </w:rPr>
        <w:t>PIN</w:t>
      </w:r>
      <w:r w:rsidRPr="000E43F3">
        <w:rPr>
          <w:rFonts w:hint="eastAsia"/>
          <w:b/>
          <w:lang w:eastAsia="zh-CN"/>
        </w:rPr>
        <w:t>元素：</w:t>
      </w:r>
      <w:r>
        <w:rPr>
          <w:rFonts w:hint="eastAsia"/>
          <w:lang w:eastAsia="zh-CN"/>
        </w:rPr>
        <w:t>一个可以在</w:t>
      </w:r>
      <w:r>
        <w:rPr>
          <w:rFonts w:hint="eastAsia"/>
          <w:lang w:eastAsia="zh-CN"/>
        </w:rPr>
        <w:t>PIN</w:t>
      </w:r>
      <w:r>
        <w:rPr>
          <w:rFonts w:hint="eastAsia"/>
          <w:lang w:eastAsia="zh-CN"/>
        </w:rPr>
        <w:t>内（通过</w:t>
      </w:r>
      <w:r>
        <w:rPr>
          <w:rFonts w:hint="eastAsia"/>
          <w:lang w:eastAsia="zh-CN"/>
        </w:rPr>
        <w:t>PIN</w:t>
      </w:r>
      <w:r>
        <w:rPr>
          <w:rFonts w:hint="eastAsia"/>
          <w:lang w:eastAsia="zh-CN"/>
        </w:rPr>
        <w:t>直接连接或通过</w:t>
      </w:r>
      <w:r>
        <w:rPr>
          <w:rFonts w:hint="eastAsia"/>
          <w:lang w:eastAsia="zh-CN"/>
        </w:rPr>
        <w:t>PEGC</w:t>
      </w:r>
      <w:r>
        <w:rPr>
          <w:rFonts w:hint="eastAsia"/>
          <w:lang w:eastAsia="zh-CN"/>
        </w:rPr>
        <w:t>），或在</w:t>
      </w:r>
      <w:r>
        <w:rPr>
          <w:rFonts w:hint="eastAsia"/>
          <w:lang w:eastAsia="zh-CN"/>
        </w:rPr>
        <w:t>PIN</w:t>
      </w:r>
      <w:r>
        <w:rPr>
          <w:rFonts w:hint="eastAsia"/>
          <w:lang w:eastAsia="zh-CN"/>
        </w:rPr>
        <w:t>外通过</w:t>
      </w:r>
      <w:r>
        <w:rPr>
          <w:rFonts w:hint="eastAsia"/>
          <w:lang w:eastAsia="zh-CN"/>
        </w:rPr>
        <w:t>PEGC</w:t>
      </w:r>
      <w:r>
        <w:rPr>
          <w:rFonts w:hint="eastAsia"/>
          <w:lang w:eastAsia="zh-CN"/>
        </w:rPr>
        <w:t>进行通信的设备。</w:t>
      </w:r>
    </w:p>
    <w:p w14:paraId="3A8E821E" w14:textId="04D08C13" w:rsidR="000E43F3" w:rsidRDefault="000E43F3" w:rsidP="000E43F3">
      <w:pPr>
        <w:spacing w:before="120"/>
        <w:jc w:val="both"/>
        <w:rPr>
          <w:rFonts w:hint="eastAsia"/>
          <w:lang w:eastAsia="zh-CN"/>
        </w:rPr>
      </w:pPr>
      <w:r w:rsidRPr="00657B46">
        <w:rPr>
          <w:rFonts w:hint="eastAsia"/>
          <w:b/>
          <w:lang w:eastAsia="zh-CN"/>
        </w:rPr>
        <w:t>具有网关能力的</w:t>
      </w:r>
      <w:r w:rsidRPr="00657B46">
        <w:rPr>
          <w:rFonts w:hint="eastAsia"/>
          <w:b/>
          <w:lang w:eastAsia="zh-CN"/>
        </w:rPr>
        <w:t>PIN</w:t>
      </w:r>
      <w:r w:rsidR="00657B46" w:rsidRPr="00657B46">
        <w:rPr>
          <w:rFonts w:hint="eastAsia"/>
          <w:b/>
          <w:lang w:eastAsia="zh-CN"/>
        </w:rPr>
        <w:t>元素：</w:t>
      </w:r>
      <w:r>
        <w:rPr>
          <w:rFonts w:hint="eastAsia"/>
          <w:lang w:eastAsia="zh-CN"/>
        </w:rPr>
        <w:t>有能力为其他</w:t>
      </w:r>
      <w:r>
        <w:rPr>
          <w:rFonts w:hint="eastAsia"/>
          <w:lang w:eastAsia="zh-CN"/>
        </w:rPr>
        <w:t>PIN</w:t>
      </w:r>
      <w:r>
        <w:rPr>
          <w:rFonts w:hint="eastAsia"/>
          <w:lang w:eastAsia="zh-CN"/>
        </w:rPr>
        <w:t>元素提供与</w:t>
      </w:r>
      <w:r>
        <w:rPr>
          <w:rFonts w:hint="eastAsia"/>
          <w:lang w:eastAsia="zh-CN"/>
        </w:rPr>
        <w:t>5G</w:t>
      </w:r>
      <w:r>
        <w:rPr>
          <w:rFonts w:hint="eastAsia"/>
          <w:lang w:eastAsia="zh-CN"/>
        </w:rPr>
        <w:t>网络的连接，或为</w:t>
      </w:r>
      <w:r>
        <w:rPr>
          <w:rFonts w:hint="eastAsia"/>
          <w:lang w:eastAsia="zh-CN"/>
        </w:rPr>
        <w:t>PIN</w:t>
      </w:r>
      <w:r>
        <w:rPr>
          <w:rFonts w:hint="eastAsia"/>
          <w:lang w:eastAsia="zh-CN"/>
        </w:rPr>
        <w:t>元素之间的通信提供中继的</w:t>
      </w:r>
      <w:r>
        <w:rPr>
          <w:rFonts w:hint="eastAsia"/>
          <w:lang w:eastAsia="zh-CN"/>
        </w:rPr>
        <w:t>APIN</w:t>
      </w:r>
      <w:r>
        <w:rPr>
          <w:rFonts w:hint="eastAsia"/>
          <w:lang w:eastAsia="zh-CN"/>
        </w:rPr>
        <w:t>元素。</w:t>
      </w:r>
    </w:p>
    <w:p w14:paraId="08228029" w14:textId="2FC1597F" w:rsidR="000E43F3" w:rsidRDefault="000E43F3" w:rsidP="000E43F3">
      <w:pPr>
        <w:spacing w:before="120"/>
        <w:jc w:val="both"/>
        <w:rPr>
          <w:rFonts w:hint="eastAsia"/>
        </w:rPr>
      </w:pPr>
      <w:r w:rsidRPr="000E43F3">
        <w:rPr>
          <w:rFonts w:hint="eastAsia"/>
          <w:b/>
        </w:rPr>
        <w:t>具有管理能力的</w:t>
      </w:r>
      <w:r w:rsidRPr="000E43F3">
        <w:rPr>
          <w:rFonts w:hint="eastAsia"/>
          <w:b/>
        </w:rPr>
        <w:t>PIN</w:t>
      </w:r>
      <w:r w:rsidRPr="000E43F3">
        <w:rPr>
          <w:rFonts w:hint="eastAsia"/>
          <w:b/>
        </w:rPr>
        <w:t>元素</w:t>
      </w:r>
      <w:r w:rsidRPr="000E43F3">
        <w:rPr>
          <w:rFonts w:hint="eastAsia"/>
          <w:b/>
          <w:lang w:eastAsia="zh-CN"/>
        </w:rPr>
        <w:t>：</w:t>
      </w:r>
      <w:r>
        <w:rPr>
          <w:rFonts w:hint="eastAsia"/>
        </w:rPr>
        <w:t>具有管理</w:t>
      </w:r>
      <w:r>
        <w:rPr>
          <w:rFonts w:hint="eastAsia"/>
        </w:rPr>
        <w:t>PIN</w:t>
      </w:r>
      <w:r>
        <w:rPr>
          <w:rFonts w:hint="eastAsia"/>
        </w:rPr>
        <w:t>的能力的</w:t>
      </w:r>
      <w:r>
        <w:rPr>
          <w:rFonts w:hint="eastAsia"/>
        </w:rPr>
        <w:t>PIN</w:t>
      </w:r>
      <w:r>
        <w:rPr>
          <w:rFonts w:hint="eastAsia"/>
        </w:rPr>
        <w:t>元素。</w:t>
      </w:r>
    </w:p>
    <w:p w14:paraId="2E9B4E68" w14:textId="77777777" w:rsidR="000E43F3" w:rsidRDefault="000E43F3" w:rsidP="000E43F3">
      <w:pPr>
        <w:spacing w:before="120"/>
        <w:jc w:val="both"/>
        <w:rPr>
          <w:rFonts w:hint="eastAsia"/>
          <w:lang w:eastAsia="zh-CN"/>
        </w:rPr>
      </w:pPr>
      <w:r>
        <w:rPr>
          <w:rFonts w:hint="eastAsia"/>
          <w:lang w:eastAsia="zh-CN"/>
        </w:rPr>
        <w:t>注意：一个</w:t>
      </w:r>
      <w:r>
        <w:rPr>
          <w:rFonts w:hint="eastAsia"/>
          <w:lang w:eastAsia="zh-CN"/>
        </w:rPr>
        <w:t>PIN</w:t>
      </w:r>
      <w:r>
        <w:rPr>
          <w:rFonts w:hint="eastAsia"/>
          <w:lang w:eastAsia="zh-CN"/>
        </w:rPr>
        <w:t>元素可以同时拥有</w:t>
      </w:r>
      <w:r>
        <w:rPr>
          <w:rFonts w:hint="eastAsia"/>
          <w:lang w:eastAsia="zh-CN"/>
        </w:rPr>
        <w:t>PIN</w:t>
      </w:r>
      <w:r>
        <w:rPr>
          <w:rFonts w:hint="eastAsia"/>
          <w:lang w:eastAsia="zh-CN"/>
        </w:rPr>
        <w:t>管理能力和网关能力。</w:t>
      </w:r>
    </w:p>
    <w:p w14:paraId="1C03C767" w14:textId="3FE98EA3" w:rsidR="000E43F3" w:rsidRDefault="000E43F3" w:rsidP="000E43F3">
      <w:pPr>
        <w:spacing w:before="120"/>
        <w:jc w:val="both"/>
        <w:rPr>
          <w:lang w:eastAsia="zh-CN"/>
        </w:rPr>
      </w:pPr>
      <w:r w:rsidRPr="00657B46">
        <w:rPr>
          <w:rFonts w:hint="eastAsia"/>
          <w:b/>
          <w:lang w:eastAsia="zh-CN"/>
        </w:rPr>
        <w:t>PIN</w:t>
      </w:r>
      <w:r w:rsidRPr="00657B46">
        <w:rPr>
          <w:rFonts w:hint="eastAsia"/>
          <w:b/>
          <w:lang w:eastAsia="zh-CN"/>
        </w:rPr>
        <w:t>直接连接：</w:t>
      </w:r>
      <w:r>
        <w:rPr>
          <w:rFonts w:hint="eastAsia"/>
          <w:lang w:eastAsia="zh-CN"/>
        </w:rPr>
        <w:t>两个</w:t>
      </w:r>
      <w:r>
        <w:rPr>
          <w:rFonts w:hint="eastAsia"/>
          <w:lang w:eastAsia="zh-CN"/>
        </w:rPr>
        <w:t>PIN</w:t>
      </w:r>
      <w:r>
        <w:rPr>
          <w:rFonts w:hint="eastAsia"/>
          <w:lang w:eastAsia="zh-CN"/>
        </w:rPr>
        <w:t>元素之间的连接，中间没有任何</w:t>
      </w:r>
      <w:r>
        <w:rPr>
          <w:rFonts w:hint="eastAsia"/>
          <w:lang w:eastAsia="zh-CN"/>
        </w:rPr>
        <w:t>3GPP RAN</w:t>
      </w:r>
      <w:r>
        <w:rPr>
          <w:rFonts w:hint="eastAsia"/>
          <w:lang w:eastAsia="zh-CN"/>
        </w:rPr>
        <w:t>或核心网络实体。</w:t>
      </w:r>
    </w:p>
    <w:p w14:paraId="7E11C6B9" w14:textId="77777777" w:rsidR="00657B46" w:rsidRDefault="00657B46" w:rsidP="000E43F3">
      <w:pPr>
        <w:spacing w:before="120"/>
        <w:jc w:val="both"/>
        <w:rPr>
          <w:rFonts w:hint="eastAsia"/>
          <w:lang w:eastAsia="zh-CN"/>
        </w:rPr>
      </w:pPr>
    </w:p>
    <w:p w14:paraId="32F82C82" w14:textId="6FCCCA3D" w:rsidR="000E43F3" w:rsidRPr="000E43F3" w:rsidRDefault="000E43F3" w:rsidP="000E43F3">
      <w:pPr>
        <w:rPr>
          <w:rFonts w:eastAsia="等线"/>
          <w:lang w:eastAsia="zh-CN"/>
        </w:rPr>
      </w:pPr>
      <w:r>
        <w:rPr>
          <w:rFonts w:asciiTheme="minorEastAsia" w:eastAsiaTheme="minorEastAsia" w:hAnsiTheme="minorEastAsia" w:hint="eastAsia"/>
          <w:lang w:eastAsia="zh-CN"/>
        </w:rPr>
        <w:t>注：本</w:t>
      </w:r>
      <w:r>
        <w:rPr>
          <w:rFonts w:ascii="微软雅黑" w:eastAsia="微软雅黑" w:hAnsi="微软雅黑" w:cs="微软雅黑" w:hint="eastAsia"/>
          <w:lang w:eastAsia="zh-CN"/>
        </w:rPr>
        <w:t>节</w:t>
      </w:r>
      <w:r>
        <w:rPr>
          <w:rFonts w:asciiTheme="minorEastAsia" w:eastAsiaTheme="minorEastAsia" w:hAnsiTheme="minorEastAsia" w:hint="eastAsia"/>
          <w:lang w:eastAsia="zh-CN"/>
        </w:rPr>
        <w:t>主要</w:t>
      </w:r>
      <w:r>
        <w:rPr>
          <w:rFonts w:ascii="微软雅黑" w:eastAsia="微软雅黑" w:hAnsi="微软雅黑" w:cs="微软雅黑" w:hint="eastAsia"/>
          <w:lang w:eastAsia="zh-CN"/>
        </w:rPr>
        <w:t>针对</w:t>
      </w:r>
      <w:r>
        <w:rPr>
          <w:rFonts w:asciiTheme="minorEastAsia" w:eastAsiaTheme="minorEastAsia" w:hAnsiTheme="minorEastAsia" w:hint="eastAsia"/>
          <w:lang w:eastAsia="zh-CN"/>
        </w:rPr>
        <w:t>是否需要</w:t>
      </w:r>
      <w:r>
        <w:rPr>
          <w:rFonts w:ascii="微软雅黑" w:eastAsia="微软雅黑" w:hAnsi="微软雅黑" w:cs="微软雅黑" w:hint="eastAsia"/>
          <w:lang w:eastAsia="zh-CN"/>
        </w:rPr>
        <w:t>将</w:t>
      </w:r>
      <w:r>
        <w:rPr>
          <w:rFonts w:asciiTheme="minorEastAsia" w:eastAsiaTheme="minorEastAsia" w:hAnsiTheme="minorEastAsia" w:hint="eastAsia"/>
          <w:lang w:eastAsia="zh-CN"/>
        </w:rPr>
        <w:t>定</w:t>
      </w:r>
      <w:r>
        <w:rPr>
          <w:rFonts w:ascii="微软雅黑" w:eastAsia="微软雅黑" w:hAnsi="微软雅黑" w:cs="微软雅黑" w:hint="eastAsia"/>
          <w:lang w:eastAsia="zh-CN"/>
        </w:rPr>
        <w:t>义与</w:t>
      </w:r>
      <w:r>
        <w:rPr>
          <w:rFonts w:asciiTheme="minorEastAsia" w:eastAsiaTheme="minorEastAsia" w:hAnsiTheme="minorEastAsia" w:hint="eastAsia"/>
          <w:lang w:eastAsia="zh-CN"/>
        </w:rPr>
        <w:t>SA</w:t>
      </w:r>
      <w:r>
        <w:rPr>
          <w:rFonts w:eastAsia="MS Mincho"/>
          <w:lang w:eastAsia="zh-CN"/>
        </w:rPr>
        <w:t>1</w:t>
      </w:r>
      <w:r>
        <w:rPr>
          <w:rFonts w:asciiTheme="minorEastAsia" w:eastAsiaTheme="minorEastAsia" w:hAnsiTheme="minorEastAsia" w:hint="eastAsia"/>
          <w:lang w:eastAsia="zh-CN"/>
        </w:rPr>
        <w:t>定</w:t>
      </w:r>
      <w:r>
        <w:rPr>
          <w:rFonts w:ascii="微软雅黑" w:eastAsia="微软雅黑" w:hAnsi="微软雅黑" w:cs="微软雅黑" w:hint="eastAsia"/>
          <w:lang w:eastAsia="zh-CN"/>
        </w:rPr>
        <w:t>义</w:t>
      </w:r>
      <w:r>
        <w:rPr>
          <w:rFonts w:asciiTheme="minorEastAsia" w:eastAsiaTheme="minorEastAsia" w:hAnsiTheme="minorEastAsia" w:hint="eastAsia"/>
          <w:lang w:eastAsia="zh-CN"/>
        </w:rPr>
        <w:t>相同</w:t>
      </w:r>
      <w:r>
        <w:rPr>
          <w:rFonts w:ascii="微软雅黑" w:eastAsia="微软雅黑" w:hAnsi="微软雅黑" w:cs="微软雅黑" w:hint="eastAsia"/>
          <w:lang w:eastAsia="zh-CN"/>
        </w:rPr>
        <w:t>进行了讨论（结论为大体一致即可，因需要具体技术细节，所以SA</w:t>
      </w:r>
      <w:r>
        <w:rPr>
          <w:rFonts w:ascii="微软雅黑" w:eastAsia="微软雅黑" w:hAnsi="微软雅黑" w:cs="微软雅黑"/>
          <w:lang w:eastAsia="zh-CN"/>
        </w:rPr>
        <w:t>2</w:t>
      </w:r>
      <w:r>
        <w:rPr>
          <w:rFonts w:ascii="微软雅黑" w:eastAsia="微软雅黑" w:hAnsi="微软雅黑" w:cs="微软雅黑" w:hint="eastAsia"/>
          <w:lang w:eastAsia="zh-CN"/>
        </w:rPr>
        <w:t>可以自行定义），以及PINE与</w:t>
      </w:r>
      <w:r>
        <w:rPr>
          <w:rFonts w:ascii="微软雅黑" w:eastAsia="微软雅黑" w:hAnsi="微软雅黑" w:cs="微软雅黑"/>
          <w:lang w:eastAsia="zh-CN"/>
        </w:rPr>
        <w:t>PINE</w:t>
      </w:r>
      <w:r>
        <w:rPr>
          <w:rFonts w:ascii="微软雅黑" w:eastAsia="微软雅黑" w:hAnsi="微软雅黑" w:cs="微软雅黑" w:hint="eastAsia"/>
          <w:lang w:eastAsia="zh-CN"/>
        </w:rPr>
        <w:t>之间的通信是否支持有中继（结论为暂时不支持），参与讨论的单位：vivo、华为、sony、小米、爱立信、飞利浦。</w:t>
      </w:r>
    </w:p>
    <w:p w14:paraId="5E81C5C1" w14:textId="0CCF08FB" w:rsidR="00080512" w:rsidRPr="004D3578" w:rsidRDefault="00080512">
      <w:pPr>
        <w:pStyle w:val="2"/>
      </w:pPr>
      <w:bookmarkStart w:id="75" w:name="_Toc96728004"/>
      <w:r w:rsidRPr="004D3578">
        <w:t>3.</w:t>
      </w:r>
      <w:r w:rsidR="00245FBC">
        <w:t>2</w:t>
      </w:r>
      <w:r w:rsidRPr="004D3578">
        <w:tab/>
        <w:t>Abbreviations</w:t>
      </w:r>
      <w:bookmarkEnd w:id="75"/>
    </w:p>
    <w:p w14:paraId="3D42DB8F" w14:textId="77777777" w:rsidR="00582883" w:rsidRDefault="00582883" w:rsidP="00D72BA3">
      <w:r w:rsidRPr="005A2371">
        <w:t>For the purposes of the present document, the abbreviations given in TR 21.905 [1]</w:t>
      </w:r>
      <w:r>
        <w:t>, in 23.501 [2]</w:t>
      </w:r>
      <w:r w:rsidRPr="005A2371">
        <w:t xml:space="preserve"> and the following apply. An abbreviation defined in the present document takes precedence over the definition of the same abbreviation, if any, in TR 21.905 [1]</w:t>
      </w:r>
      <w:r>
        <w:t xml:space="preserve"> or in 23.501 [2]</w:t>
      </w:r>
      <w:r w:rsidRPr="005A2371">
        <w:t>.</w:t>
      </w:r>
    </w:p>
    <w:p w14:paraId="201C1A53" w14:textId="3559B6BE" w:rsidR="00DC2139" w:rsidRPr="00DC2139" w:rsidRDefault="00DC2139" w:rsidP="00DC2139">
      <w:pPr>
        <w:tabs>
          <w:tab w:val="left" w:pos="1276"/>
        </w:tabs>
        <w:overflowPunct w:val="0"/>
        <w:autoSpaceDE w:val="0"/>
        <w:autoSpaceDN w:val="0"/>
        <w:adjustRightInd w:val="0"/>
        <w:textAlignment w:val="baseline"/>
        <w:rPr>
          <w:ins w:id="76" w:author="S2-2201794" w:date="2022-02-26T00:21:00Z"/>
          <w:rFonts w:eastAsia="Malgun Gothic"/>
          <w:color w:val="000000"/>
          <w:lang w:eastAsia="ja-JP"/>
        </w:rPr>
      </w:pPr>
      <w:ins w:id="77" w:author="S2-2201794" w:date="2022-02-26T00:21:00Z">
        <w:r w:rsidRPr="00DC2139">
          <w:rPr>
            <w:rFonts w:eastAsia="Malgun Gothic"/>
            <w:color w:val="000000"/>
            <w:lang w:eastAsia="ja-JP"/>
          </w:rPr>
          <w:t>PIN</w:t>
        </w:r>
      </w:ins>
      <w:ins w:id="78" w:author="S2-2201794" w:date="2022-02-26T00:22:00Z">
        <w:r>
          <w:rPr>
            <w:rFonts w:eastAsia="Malgun Gothic"/>
            <w:color w:val="000000"/>
            <w:lang w:eastAsia="ja-JP"/>
          </w:rPr>
          <w:tab/>
        </w:r>
      </w:ins>
      <w:ins w:id="79" w:author="S2-2201794" w:date="2022-02-26T00:21:00Z">
        <w:r w:rsidRPr="00DC2139">
          <w:rPr>
            <w:rFonts w:eastAsia="Malgun Gothic"/>
            <w:color w:val="000000"/>
            <w:lang w:eastAsia="ja-JP"/>
          </w:rPr>
          <w:t>Personal IoT Networks</w:t>
        </w:r>
      </w:ins>
    </w:p>
    <w:p w14:paraId="712AB1D6" w14:textId="735E2E4C" w:rsidR="00DC2139" w:rsidRPr="00DC2139" w:rsidRDefault="00DC2139" w:rsidP="00DC2139">
      <w:pPr>
        <w:tabs>
          <w:tab w:val="left" w:pos="1276"/>
        </w:tabs>
        <w:overflowPunct w:val="0"/>
        <w:autoSpaceDE w:val="0"/>
        <w:autoSpaceDN w:val="0"/>
        <w:adjustRightInd w:val="0"/>
        <w:textAlignment w:val="baseline"/>
        <w:rPr>
          <w:ins w:id="80" w:author="S2-2201794" w:date="2022-02-26T00:21:00Z"/>
          <w:rFonts w:eastAsia="Malgun Gothic"/>
          <w:color w:val="000000"/>
          <w:lang w:eastAsia="ja-JP"/>
        </w:rPr>
      </w:pPr>
      <w:ins w:id="81" w:author="S2-2201794" w:date="2022-02-26T00:21:00Z">
        <w:r w:rsidRPr="00DC2139">
          <w:rPr>
            <w:rFonts w:eastAsia="Malgun Gothic"/>
            <w:color w:val="000000"/>
            <w:lang w:eastAsia="ja-JP"/>
          </w:rPr>
          <w:t>PINE</w:t>
        </w:r>
      </w:ins>
      <w:ins w:id="82" w:author="S2-2201794" w:date="2022-02-26T00:22:00Z">
        <w:r>
          <w:rPr>
            <w:rFonts w:eastAsia="Malgun Gothic"/>
            <w:color w:val="000000"/>
            <w:lang w:eastAsia="ja-JP"/>
          </w:rPr>
          <w:tab/>
        </w:r>
      </w:ins>
      <w:ins w:id="83" w:author="S2-2201794" w:date="2022-02-26T00:21:00Z">
        <w:r w:rsidRPr="00DC2139">
          <w:rPr>
            <w:rFonts w:eastAsia="Malgun Gothic"/>
            <w:color w:val="000000"/>
            <w:lang w:eastAsia="ja-JP"/>
          </w:rPr>
          <w:t>PIN Element</w:t>
        </w:r>
      </w:ins>
    </w:p>
    <w:p w14:paraId="0DF55279" w14:textId="1E7C188C" w:rsidR="00DC2139" w:rsidRPr="00DC2139" w:rsidRDefault="00DC2139" w:rsidP="00DC2139">
      <w:pPr>
        <w:tabs>
          <w:tab w:val="left" w:pos="1276"/>
        </w:tabs>
        <w:overflowPunct w:val="0"/>
        <w:autoSpaceDE w:val="0"/>
        <w:autoSpaceDN w:val="0"/>
        <w:adjustRightInd w:val="0"/>
        <w:textAlignment w:val="baseline"/>
        <w:rPr>
          <w:ins w:id="84" w:author="S2-2201794" w:date="2022-02-26T00:21:00Z"/>
          <w:rFonts w:eastAsia="Malgun Gothic"/>
          <w:color w:val="000000"/>
          <w:lang w:eastAsia="ja-JP"/>
        </w:rPr>
      </w:pPr>
      <w:ins w:id="85" w:author="S2-2201794" w:date="2022-02-26T00:21:00Z">
        <w:r w:rsidRPr="00DC2139">
          <w:rPr>
            <w:rFonts w:eastAsia="Malgun Gothic"/>
            <w:color w:val="000000"/>
            <w:lang w:eastAsia="ja-JP"/>
          </w:rPr>
          <w:t>PEGC</w:t>
        </w:r>
      </w:ins>
      <w:ins w:id="86" w:author="S2-2201794" w:date="2022-02-26T00:22:00Z">
        <w:r>
          <w:rPr>
            <w:rFonts w:eastAsia="Malgun Gothic"/>
            <w:color w:val="000000"/>
            <w:lang w:eastAsia="ja-JP"/>
          </w:rPr>
          <w:tab/>
        </w:r>
      </w:ins>
      <w:ins w:id="87" w:author="S2-2201794" w:date="2022-02-26T00:21:00Z">
        <w:r w:rsidRPr="00DC2139">
          <w:rPr>
            <w:rFonts w:eastAsia="Malgun Gothic"/>
            <w:color w:val="000000"/>
            <w:lang w:eastAsia="ja-JP"/>
          </w:rPr>
          <w:t>PIN Elements with Gateway Capability</w:t>
        </w:r>
      </w:ins>
    </w:p>
    <w:p w14:paraId="1769A13C" w14:textId="4F872BDC" w:rsidR="00DC2139" w:rsidRPr="00DC2139" w:rsidRDefault="00DC2139" w:rsidP="00DC2139">
      <w:pPr>
        <w:tabs>
          <w:tab w:val="left" w:pos="1276"/>
        </w:tabs>
        <w:overflowPunct w:val="0"/>
        <w:autoSpaceDE w:val="0"/>
        <w:autoSpaceDN w:val="0"/>
        <w:adjustRightInd w:val="0"/>
        <w:textAlignment w:val="baseline"/>
        <w:rPr>
          <w:ins w:id="88" w:author="S2-2201794" w:date="2022-02-26T00:21:00Z"/>
          <w:rFonts w:eastAsia="Malgun Gothic"/>
          <w:color w:val="000000"/>
          <w:lang w:eastAsia="ja-JP"/>
        </w:rPr>
      </w:pPr>
      <w:ins w:id="89" w:author="S2-2201794" w:date="2022-02-26T00:21:00Z">
        <w:r w:rsidRPr="00DC2139">
          <w:rPr>
            <w:rFonts w:eastAsia="Malgun Gothic"/>
            <w:color w:val="000000"/>
            <w:lang w:eastAsia="ja-JP"/>
          </w:rPr>
          <w:t>PEMC</w:t>
        </w:r>
      </w:ins>
      <w:ins w:id="90" w:author="S2-2201794" w:date="2022-02-26T00:22:00Z">
        <w:r>
          <w:rPr>
            <w:rFonts w:eastAsia="Malgun Gothic"/>
            <w:color w:val="000000"/>
            <w:lang w:eastAsia="ja-JP"/>
          </w:rPr>
          <w:tab/>
        </w:r>
      </w:ins>
      <w:ins w:id="91" w:author="S2-2201794" w:date="2022-02-26T00:21:00Z">
        <w:r w:rsidRPr="00DC2139">
          <w:rPr>
            <w:rFonts w:eastAsia="Malgun Gothic"/>
            <w:color w:val="000000"/>
            <w:lang w:eastAsia="ja-JP"/>
          </w:rPr>
          <w:t>PIN Elements with Management Capability</w:t>
        </w:r>
      </w:ins>
    </w:p>
    <w:p w14:paraId="7D89FB01" w14:textId="67937272" w:rsidR="00080512" w:rsidRDefault="00080512">
      <w:pPr>
        <w:pStyle w:val="1"/>
      </w:pPr>
      <w:bookmarkStart w:id="92" w:name="clause4"/>
      <w:bookmarkStart w:id="93" w:name="_Toc96728005"/>
      <w:bookmarkEnd w:id="92"/>
      <w:r w:rsidRPr="004D3578">
        <w:t>4</w:t>
      </w:r>
      <w:r w:rsidRPr="004D3578">
        <w:tab/>
      </w:r>
      <w:r w:rsidR="00481254">
        <w:t>Architectural</w:t>
      </w:r>
      <w:ins w:id="94" w:author="S2-2201792" w:date="2022-02-26T00:37:00Z">
        <w:r w:rsidR="00D50F9E">
          <w:t xml:space="preserve"> requirements and</w:t>
        </w:r>
      </w:ins>
      <w:r w:rsidR="00481254">
        <w:t xml:space="preserve"> assumptions</w:t>
      </w:r>
      <w:bookmarkEnd w:id="93"/>
      <w:del w:id="95" w:author="S2-2201792" w:date="2022-02-26T00:37:00Z">
        <w:r w:rsidR="00D50F9E" w:rsidDel="00D50F9E">
          <w:delText xml:space="preserve"> </w:delText>
        </w:r>
        <w:r w:rsidR="00D50F9E" w:rsidDel="00D50F9E">
          <w:rPr>
            <w:lang w:eastAsia="zh-CN"/>
          </w:rPr>
          <w:delText>and principles</w:delText>
        </w:r>
      </w:del>
    </w:p>
    <w:p w14:paraId="6D7393CC" w14:textId="66701BC0" w:rsidR="00481254" w:rsidRPr="00481254" w:rsidDel="004F427A" w:rsidRDefault="00481254" w:rsidP="00481254">
      <w:pPr>
        <w:pStyle w:val="EditorsNote"/>
        <w:rPr>
          <w:del w:id="96" w:author="S2-2201795" w:date="2022-02-25T23:50:00Z"/>
        </w:rPr>
      </w:pPr>
      <w:del w:id="97" w:author="S2-2201795" w:date="2022-02-25T23:50:00Z">
        <w:r w:rsidDel="004F427A">
          <w:delText>Editor's note:</w:delText>
        </w:r>
        <w:r w:rsidDel="004F427A">
          <w:tab/>
          <w:delText>This clause will document any architectural assumptions and principles relevant for the whole study</w:delText>
        </w:r>
      </w:del>
    </w:p>
    <w:p w14:paraId="351CEFC9" w14:textId="77777777" w:rsidR="004F427A" w:rsidRPr="004F427A" w:rsidRDefault="004F427A" w:rsidP="004F427A">
      <w:pPr>
        <w:keepNext/>
        <w:keepLines/>
        <w:overflowPunct w:val="0"/>
        <w:autoSpaceDE w:val="0"/>
        <w:autoSpaceDN w:val="0"/>
        <w:adjustRightInd w:val="0"/>
        <w:spacing w:before="180"/>
        <w:ind w:left="1134" w:hanging="1134"/>
        <w:textAlignment w:val="baseline"/>
        <w:outlineLvl w:val="1"/>
        <w:rPr>
          <w:ins w:id="98" w:author="S2-2201795" w:date="2022-02-25T23:50:00Z"/>
          <w:rFonts w:ascii="Arial" w:eastAsia="等线" w:hAnsi="Arial"/>
          <w:sz w:val="32"/>
          <w:lang w:eastAsia="ja-JP"/>
        </w:rPr>
      </w:pPr>
      <w:bookmarkStart w:id="99" w:name="_Toc510607468"/>
      <w:bookmarkStart w:id="100" w:name="_Toc28869873"/>
      <w:bookmarkStart w:id="101" w:name="_Toc30008173"/>
      <w:bookmarkStart w:id="102" w:name="_Toc31035874"/>
      <w:bookmarkStart w:id="103" w:name="_Toc31037021"/>
      <w:bookmarkStart w:id="104" w:name="_Toc43132002"/>
      <w:bookmarkStart w:id="105" w:name="_Toc43192913"/>
      <w:bookmarkStart w:id="106" w:name="_Toc44583940"/>
      <w:bookmarkStart w:id="107" w:name="_Toc44584089"/>
      <w:bookmarkStart w:id="108" w:name="_Toc50481749"/>
      <w:bookmarkStart w:id="109" w:name="_Toc54846680"/>
      <w:bookmarkStart w:id="110" w:name="_Toc57622224"/>
      <w:bookmarkStart w:id="111" w:name="_Toc57623939"/>
      <w:bookmarkStart w:id="112" w:name="_Toc57625629"/>
      <w:ins w:id="113" w:author="S2-2201795" w:date="2022-02-25T23:50:00Z">
        <w:r w:rsidRPr="004F427A">
          <w:rPr>
            <w:rFonts w:ascii="Arial" w:eastAsia="等线" w:hAnsi="Arial"/>
            <w:sz w:val="32"/>
            <w:lang w:eastAsia="ja-JP"/>
          </w:rPr>
          <w:t>4.</w:t>
        </w:r>
        <w:r w:rsidRPr="004F427A">
          <w:rPr>
            <w:rFonts w:ascii="Arial" w:eastAsia="等线" w:hAnsi="Arial"/>
            <w:sz w:val="32"/>
            <w:lang w:eastAsia="zh-CN"/>
          </w:rPr>
          <w:t>1</w:t>
        </w:r>
        <w:r w:rsidRPr="004F427A">
          <w:rPr>
            <w:rFonts w:ascii="Arial" w:eastAsia="等线" w:hAnsi="Arial"/>
            <w:sz w:val="32"/>
            <w:lang w:eastAsia="ja-JP"/>
          </w:rPr>
          <w:tab/>
          <w:t>Architectural Requirements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ins>
    </w:p>
    <w:p w14:paraId="3227C2DE" w14:textId="77777777" w:rsidR="004F427A" w:rsidRPr="004F427A" w:rsidRDefault="004F427A" w:rsidP="004F427A">
      <w:pPr>
        <w:overflowPunct w:val="0"/>
        <w:autoSpaceDE w:val="0"/>
        <w:autoSpaceDN w:val="0"/>
        <w:adjustRightInd w:val="0"/>
        <w:textAlignment w:val="baseline"/>
        <w:rPr>
          <w:ins w:id="114" w:author="S2-2201795" w:date="2022-02-25T23:50:00Z"/>
          <w:rFonts w:eastAsia="Times New Roman"/>
          <w:color w:val="000000"/>
          <w:lang w:eastAsia="ja-JP"/>
        </w:rPr>
      </w:pPr>
      <w:bookmarkStart w:id="115" w:name="_Toc510607469"/>
      <w:bookmarkStart w:id="116" w:name="_Toc28869874"/>
      <w:bookmarkStart w:id="117" w:name="_Toc30008174"/>
      <w:bookmarkStart w:id="118" w:name="_Toc31035875"/>
      <w:bookmarkStart w:id="119" w:name="_Toc31037022"/>
      <w:bookmarkStart w:id="120" w:name="_Toc43132003"/>
      <w:bookmarkStart w:id="121" w:name="_Toc43192914"/>
      <w:bookmarkStart w:id="122" w:name="_Toc44583941"/>
      <w:bookmarkStart w:id="123" w:name="_Toc44584090"/>
      <w:bookmarkStart w:id="124" w:name="_Toc50481750"/>
      <w:bookmarkStart w:id="125" w:name="_Toc54846681"/>
      <w:bookmarkStart w:id="126" w:name="_Toc57622225"/>
      <w:bookmarkStart w:id="127" w:name="_Toc57623940"/>
      <w:bookmarkStart w:id="128" w:name="_Toc57625630"/>
      <w:ins w:id="129" w:author="S2-2201795" w:date="2022-02-25T23:50:00Z">
        <w:r w:rsidRPr="004F427A">
          <w:rPr>
            <w:rFonts w:eastAsia="Times New Roman"/>
            <w:color w:val="000000"/>
            <w:lang w:eastAsia="ja-JP"/>
          </w:rPr>
          <w:t>This study has following architectural requirements:</w:t>
        </w:r>
      </w:ins>
    </w:p>
    <w:p w14:paraId="3A6B981D" w14:textId="77777777" w:rsidR="004F427A" w:rsidRPr="004F427A" w:rsidRDefault="004F427A" w:rsidP="004F427A">
      <w:pPr>
        <w:overflowPunct w:val="0"/>
        <w:autoSpaceDE w:val="0"/>
        <w:autoSpaceDN w:val="0"/>
        <w:adjustRightInd w:val="0"/>
        <w:ind w:left="568" w:hanging="284"/>
        <w:textAlignment w:val="baseline"/>
        <w:rPr>
          <w:ins w:id="130" w:author="S2-2201795" w:date="2022-02-25T23:50:00Z"/>
          <w:rFonts w:eastAsia="等线"/>
          <w:color w:val="000000"/>
          <w:lang w:val="en-US" w:eastAsia="ja-JP"/>
        </w:rPr>
      </w:pPr>
      <w:ins w:id="131" w:author="S2-2201795" w:date="2022-02-25T23:50:00Z">
        <w:r w:rsidRPr="004F427A">
          <w:rPr>
            <w:rFonts w:eastAsia="等线"/>
            <w:color w:val="000000"/>
            <w:lang w:eastAsia="zh-CN"/>
          </w:rPr>
          <w:t>-</w:t>
        </w:r>
        <w:r w:rsidRPr="004F427A">
          <w:rPr>
            <w:rFonts w:eastAsia="等线"/>
            <w:color w:val="000000"/>
            <w:lang w:eastAsia="zh-CN"/>
          </w:rPr>
          <w:tab/>
          <w:t xml:space="preserve">If sidelink is used for the direct communication between PEMC and PEGC, </w:t>
        </w:r>
        <w:r w:rsidRPr="004F427A">
          <w:rPr>
            <w:rFonts w:eastAsia="等线"/>
            <w:color w:val="000000"/>
            <w:lang w:eastAsia="ja-JP"/>
          </w:rPr>
          <w:t>reuse</w:t>
        </w:r>
        <w:r w:rsidRPr="004F427A">
          <w:rPr>
            <w:rFonts w:eastAsia="等线" w:hint="eastAsia"/>
            <w:lang w:eastAsia="ja-JP"/>
          </w:rPr>
          <w:t xml:space="preserve"> procedures defined for </w:t>
        </w:r>
        <w:r w:rsidRPr="004F427A">
          <w:rPr>
            <w:rFonts w:eastAsia="Malgun Gothic"/>
            <w:color w:val="000000"/>
            <w:lang w:eastAsia="zh-CN"/>
          </w:rPr>
          <w:t xml:space="preserve">5G </w:t>
        </w:r>
        <w:r w:rsidRPr="004F427A">
          <w:rPr>
            <w:rFonts w:eastAsia="等线" w:hint="eastAsia"/>
            <w:lang w:eastAsia="ja-JP"/>
          </w:rPr>
          <w:t xml:space="preserve">ProSe </w:t>
        </w:r>
        <w:r w:rsidRPr="004F427A">
          <w:rPr>
            <w:rFonts w:eastAsia="Malgun Gothic"/>
            <w:color w:val="000000"/>
            <w:lang w:eastAsia="zh-CN"/>
          </w:rPr>
          <w:t xml:space="preserve">Direct Communication </w:t>
        </w:r>
        <w:r w:rsidRPr="004F427A">
          <w:rPr>
            <w:rFonts w:eastAsia="等线" w:hint="eastAsia"/>
            <w:lang w:eastAsia="ja-JP"/>
          </w:rPr>
          <w:t xml:space="preserve">without introducing new features to </w:t>
        </w:r>
        <w:r w:rsidRPr="004F427A">
          <w:rPr>
            <w:rFonts w:eastAsia="等线"/>
            <w:lang w:eastAsia="ja-JP"/>
          </w:rPr>
          <w:t>sidelink</w:t>
        </w:r>
        <w:r w:rsidRPr="004F427A">
          <w:rPr>
            <w:rFonts w:eastAsia="等线"/>
            <w:color w:val="000000"/>
            <w:lang w:val="en-US" w:eastAsia="ja-JP"/>
          </w:rPr>
          <w:t>.</w:t>
        </w:r>
      </w:ins>
    </w:p>
    <w:p w14:paraId="4CB765BA" w14:textId="77777777" w:rsidR="004F427A" w:rsidRPr="004F427A" w:rsidRDefault="004F427A" w:rsidP="004F427A">
      <w:pPr>
        <w:overflowPunct w:val="0"/>
        <w:autoSpaceDE w:val="0"/>
        <w:autoSpaceDN w:val="0"/>
        <w:adjustRightInd w:val="0"/>
        <w:ind w:left="568" w:hanging="284"/>
        <w:textAlignment w:val="baseline"/>
        <w:rPr>
          <w:ins w:id="132" w:author="S2-2201795" w:date="2022-02-25T23:50:00Z"/>
          <w:rFonts w:eastAsia="等线"/>
          <w:color w:val="000000"/>
          <w:lang w:val="en-US" w:eastAsia="ja-JP"/>
        </w:rPr>
      </w:pPr>
      <w:ins w:id="133" w:author="S2-2201795" w:date="2022-02-25T23:50:00Z">
        <w:r w:rsidRPr="004F427A">
          <w:rPr>
            <w:rFonts w:eastAsia="等线"/>
            <w:color w:val="000000"/>
            <w:lang w:val="en-US" w:eastAsia="ja-JP"/>
          </w:rPr>
          <w:t>-</w:t>
        </w:r>
        <w:r w:rsidRPr="004F427A">
          <w:rPr>
            <w:rFonts w:eastAsia="等线"/>
            <w:color w:val="000000"/>
            <w:lang w:val="en-US" w:eastAsia="ja-JP"/>
          </w:rPr>
          <w:tab/>
          <w:t xml:space="preserve">There shall be </w:t>
        </w:r>
        <w:r w:rsidRPr="004F427A">
          <w:rPr>
            <w:rFonts w:eastAsia="等线"/>
            <w:color w:val="000000"/>
            <w:lang w:eastAsia="ja-JP"/>
          </w:rPr>
          <w:t xml:space="preserve">no change to underlying </w:t>
        </w:r>
        <w:r w:rsidRPr="004F427A">
          <w:rPr>
            <w:rFonts w:eastAsia="等线"/>
            <w:lang w:eastAsia="zh-CN"/>
          </w:rPr>
          <w:t xml:space="preserve">non-3GPP access (e.g. WIFI, Bluetooth) </w:t>
        </w:r>
        <w:r w:rsidRPr="004F427A">
          <w:rPr>
            <w:rFonts w:eastAsia="等线"/>
            <w:color w:val="000000"/>
            <w:lang w:eastAsia="ja-JP"/>
          </w:rPr>
          <w:t>standards</w:t>
        </w:r>
        <w:r w:rsidRPr="004F427A">
          <w:rPr>
            <w:rFonts w:eastAsia="等线"/>
            <w:color w:val="000000"/>
            <w:lang w:val="en-US" w:eastAsia="ja-JP"/>
          </w:rPr>
          <w:t>.</w:t>
        </w:r>
      </w:ins>
    </w:p>
    <w:p w14:paraId="32C67E91" w14:textId="77777777" w:rsidR="004F427A" w:rsidRPr="004F427A" w:rsidRDefault="004F427A" w:rsidP="004F427A">
      <w:pPr>
        <w:keepNext/>
        <w:keepLines/>
        <w:overflowPunct w:val="0"/>
        <w:autoSpaceDE w:val="0"/>
        <w:autoSpaceDN w:val="0"/>
        <w:adjustRightInd w:val="0"/>
        <w:spacing w:before="180"/>
        <w:ind w:left="1134" w:hanging="1134"/>
        <w:textAlignment w:val="baseline"/>
        <w:outlineLvl w:val="1"/>
        <w:rPr>
          <w:ins w:id="134" w:author="S2-2201795" w:date="2022-02-25T23:50:00Z"/>
          <w:rFonts w:ascii="Arial" w:eastAsia="等线" w:hAnsi="Arial"/>
          <w:sz w:val="32"/>
          <w:lang w:eastAsia="ja-JP"/>
        </w:rPr>
      </w:pPr>
      <w:ins w:id="135" w:author="S2-2201795" w:date="2022-02-25T23:50:00Z">
        <w:r w:rsidRPr="004F427A">
          <w:rPr>
            <w:rFonts w:ascii="Arial" w:eastAsia="等线" w:hAnsi="Arial"/>
            <w:sz w:val="32"/>
            <w:lang w:eastAsia="ja-JP"/>
          </w:rPr>
          <w:t>4.</w:t>
        </w:r>
        <w:r w:rsidRPr="004F427A">
          <w:rPr>
            <w:rFonts w:ascii="Arial" w:eastAsia="等线" w:hAnsi="Arial"/>
            <w:sz w:val="32"/>
            <w:lang w:eastAsia="zh-CN"/>
          </w:rPr>
          <w:t>2</w:t>
        </w:r>
        <w:r w:rsidRPr="004F427A">
          <w:rPr>
            <w:rFonts w:ascii="Arial" w:eastAsia="等线" w:hAnsi="Arial"/>
            <w:sz w:val="32"/>
            <w:lang w:eastAsia="ja-JP"/>
          </w:rPr>
          <w:tab/>
        </w:r>
        <w:bookmarkStart w:id="136" w:name="_Toc510607470"/>
        <w:bookmarkEnd w:id="115"/>
        <w:r w:rsidRPr="004F427A">
          <w:rPr>
            <w:rFonts w:ascii="Arial" w:eastAsia="等线" w:hAnsi="Arial"/>
            <w:sz w:val="32"/>
            <w:lang w:eastAsia="ja-JP"/>
          </w:rPr>
          <w:t>Architectural Assumptions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36"/>
      </w:ins>
    </w:p>
    <w:p w14:paraId="03F24D08" w14:textId="77777777" w:rsidR="004F427A" w:rsidRPr="004F427A" w:rsidRDefault="004F427A" w:rsidP="004F427A">
      <w:pPr>
        <w:overflowPunct w:val="0"/>
        <w:autoSpaceDE w:val="0"/>
        <w:autoSpaceDN w:val="0"/>
        <w:adjustRightInd w:val="0"/>
        <w:textAlignment w:val="baseline"/>
        <w:rPr>
          <w:ins w:id="137" w:author="S2-2201795" w:date="2022-02-25T23:50:00Z"/>
          <w:rFonts w:eastAsia="Times New Roman"/>
          <w:color w:val="000000"/>
          <w:lang w:eastAsia="ja-JP"/>
        </w:rPr>
      </w:pPr>
      <w:ins w:id="138" w:author="S2-2201795" w:date="2022-02-25T23:50:00Z">
        <w:r w:rsidRPr="004F427A">
          <w:rPr>
            <w:rFonts w:eastAsia="Times New Roman"/>
            <w:color w:val="000000"/>
            <w:lang w:eastAsia="ja-JP"/>
          </w:rPr>
          <w:t>This study has following architectural assumptions:</w:t>
        </w:r>
      </w:ins>
    </w:p>
    <w:p w14:paraId="0181E2E8" w14:textId="77777777" w:rsidR="004F427A" w:rsidRPr="004F427A" w:rsidRDefault="004F427A" w:rsidP="004F427A">
      <w:pPr>
        <w:ind w:left="568" w:hanging="284"/>
        <w:rPr>
          <w:ins w:id="139" w:author="S2-2201795" w:date="2022-02-25T23:50:00Z"/>
          <w:rFonts w:eastAsia="等线"/>
          <w:color w:val="000000"/>
          <w:lang w:val="en-US" w:eastAsia="ja-JP"/>
        </w:rPr>
      </w:pPr>
      <w:ins w:id="140" w:author="S2-2201795" w:date="2022-02-25T23:50:00Z">
        <w:r w:rsidRPr="004F427A">
          <w:rPr>
            <w:rFonts w:eastAsia="等线"/>
            <w:lang w:eastAsia="zh-CN"/>
          </w:rPr>
          <w:t>-</w:t>
        </w:r>
        <w:r w:rsidRPr="004F427A">
          <w:rPr>
            <w:rFonts w:eastAsia="等线"/>
            <w:lang w:eastAsia="zh-CN"/>
          </w:rPr>
          <w:tab/>
          <w:t>Only a 3GPP UE can act as PEGC and/or PEMC</w:t>
        </w:r>
        <w:r w:rsidRPr="004F427A">
          <w:rPr>
            <w:rFonts w:eastAsia="等线"/>
            <w:color w:val="000000"/>
            <w:lang w:val="en-US" w:eastAsia="ja-JP"/>
          </w:rPr>
          <w:t>.</w:t>
        </w:r>
      </w:ins>
    </w:p>
    <w:p w14:paraId="6EEA9E31" w14:textId="77777777" w:rsidR="004F427A" w:rsidRPr="004F427A" w:rsidRDefault="004F427A" w:rsidP="004F427A">
      <w:pPr>
        <w:ind w:left="568" w:hanging="284"/>
        <w:rPr>
          <w:ins w:id="141" w:author="S2-2201795" w:date="2022-02-25T23:50:00Z"/>
          <w:rFonts w:eastAsia="等线"/>
          <w:color w:val="000000"/>
          <w:lang w:val="en-US" w:eastAsia="ja-JP"/>
        </w:rPr>
      </w:pPr>
      <w:ins w:id="142" w:author="S2-2201795" w:date="2022-02-25T23:50:00Z">
        <w:r w:rsidRPr="004F427A">
          <w:rPr>
            <w:rFonts w:eastAsia="等线"/>
            <w:lang w:eastAsia="zh-CN"/>
          </w:rPr>
          <w:lastRenderedPageBreak/>
          <w:t>-</w:t>
        </w:r>
        <w:r w:rsidRPr="004F427A">
          <w:rPr>
            <w:rFonts w:eastAsia="等线"/>
            <w:lang w:eastAsia="zh-CN"/>
          </w:rPr>
          <w:tab/>
          <w:t>There are one or more PEGCs in a PIN.</w:t>
        </w:r>
      </w:ins>
    </w:p>
    <w:p w14:paraId="39C3BBAF" w14:textId="77777777" w:rsidR="004F427A" w:rsidRPr="004F427A" w:rsidRDefault="004F427A" w:rsidP="004F427A">
      <w:pPr>
        <w:ind w:left="568" w:hanging="284"/>
        <w:rPr>
          <w:ins w:id="143" w:author="S2-2201795" w:date="2022-02-25T23:50:00Z"/>
          <w:rFonts w:eastAsia="等线"/>
          <w:color w:val="000000"/>
          <w:lang w:val="en-US" w:eastAsia="ja-JP"/>
        </w:rPr>
      </w:pPr>
      <w:ins w:id="144" w:author="S2-2201795" w:date="2022-02-25T23:50:00Z">
        <w:r w:rsidRPr="004F427A">
          <w:rPr>
            <w:rFonts w:eastAsia="等线"/>
            <w:lang w:eastAsia="zh-CN"/>
          </w:rPr>
          <w:t>-</w:t>
        </w:r>
        <w:r w:rsidRPr="004F427A">
          <w:rPr>
            <w:rFonts w:eastAsia="等线"/>
            <w:lang w:eastAsia="zh-CN"/>
          </w:rPr>
          <w:tab/>
          <w:t>There are one or more PEMCs in a PIN.</w:t>
        </w:r>
      </w:ins>
    </w:p>
    <w:p w14:paraId="2503ED96" w14:textId="77777777" w:rsidR="004F427A" w:rsidRPr="004F427A" w:rsidRDefault="004F427A" w:rsidP="004F427A">
      <w:pPr>
        <w:ind w:left="568" w:hanging="284"/>
        <w:rPr>
          <w:ins w:id="145" w:author="S2-2201795" w:date="2022-02-25T23:50:00Z"/>
          <w:rFonts w:eastAsia="等线"/>
          <w:lang w:eastAsia="zh-CN"/>
        </w:rPr>
      </w:pPr>
      <w:ins w:id="146" w:author="S2-2201795" w:date="2022-02-25T23:50:00Z">
        <w:r w:rsidRPr="004F427A">
          <w:rPr>
            <w:rFonts w:eastAsia="等线"/>
            <w:lang w:eastAsia="zh-CN"/>
          </w:rPr>
          <w:t>-</w:t>
        </w:r>
        <w:r w:rsidRPr="004F427A">
          <w:rPr>
            <w:rFonts w:eastAsia="等线"/>
            <w:lang w:eastAsia="zh-CN"/>
          </w:rPr>
          <w:tab/>
          <w:t xml:space="preserve">The PIN Elements assumes to use non-3GPP access (e.g. WIFI, Bluetooth) for direct communication, the PEMC can use 5G ProSe Direct Communication for direct communication with PEGC. </w:t>
        </w:r>
      </w:ins>
    </w:p>
    <w:p w14:paraId="22BE5222" w14:textId="77777777" w:rsidR="004F427A" w:rsidRPr="004F427A" w:rsidRDefault="004F427A" w:rsidP="004F427A">
      <w:pPr>
        <w:keepLines/>
        <w:overflowPunct w:val="0"/>
        <w:autoSpaceDE w:val="0"/>
        <w:autoSpaceDN w:val="0"/>
        <w:adjustRightInd w:val="0"/>
        <w:ind w:left="1135" w:hanging="851"/>
        <w:textAlignment w:val="baseline"/>
        <w:rPr>
          <w:ins w:id="147" w:author="S2-2201795" w:date="2022-02-25T23:50:00Z"/>
          <w:rFonts w:eastAsia="Malgun Gothic"/>
          <w:color w:val="000000"/>
          <w:lang w:eastAsia="zh-CN"/>
        </w:rPr>
      </w:pPr>
      <w:ins w:id="148" w:author="S2-2201795" w:date="2022-02-25T23:50:00Z">
        <w:r w:rsidRPr="004F427A">
          <w:rPr>
            <w:rFonts w:eastAsia="Malgun Gothic"/>
            <w:color w:val="000000"/>
            <w:lang w:eastAsia="zh-CN"/>
          </w:rPr>
          <w:t>NOTE:</w:t>
        </w:r>
        <w:r w:rsidRPr="004F427A">
          <w:rPr>
            <w:rFonts w:eastAsia="Malgun Gothic"/>
            <w:color w:val="000000"/>
            <w:lang w:eastAsia="zh-CN"/>
          </w:rPr>
          <w:tab/>
          <w:t>In this release the 5G-RG is considered outside the scope of the study and consequently not part of PIN.</w:t>
        </w:r>
      </w:ins>
    </w:p>
    <w:p w14:paraId="0BDA19FB" w14:textId="0CFEFA86" w:rsidR="00657B46" w:rsidRPr="00657B46" w:rsidRDefault="004F427A" w:rsidP="00657B46">
      <w:pPr>
        <w:keepLines/>
        <w:overflowPunct w:val="0"/>
        <w:autoSpaceDE w:val="0"/>
        <w:autoSpaceDN w:val="0"/>
        <w:adjustRightInd w:val="0"/>
        <w:ind w:left="1135" w:hanging="851"/>
        <w:textAlignment w:val="baseline"/>
        <w:rPr>
          <w:rFonts w:eastAsia="Yu Mincho" w:hint="eastAsia"/>
          <w:color w:val="FF0000"/>
          <w:lang w:eastAsia="ja-JP"/>
        </w:rPr>
      </w:pPr>
      <w:ins w:id="149" w:author="S2-2201795" w:date="2022-02-25T23:50:00Z">
        <w:r w:rsidRPr="004F427A">
          <w:rPr>
            <w:rFonts w:eastAsia="Malgun Gothic"/>
            <w:color w:val="FF0000"/>
            <w:lang w:eastAsia="ja-JP"/>
          </w:rPr>
          <w:t>Editor’s note: It is FFS whether data traffic of PINE over control plane is in scope of this study.</w:t>
        </w:r>
      </w:ins>
    </w:p>
    <w:p w14:paraId="5512109D" w14:textId="77777777" w:rsidR="00657B46" w:rsidRDefault="00657B46" w:rsidP="00657B46">
      <w:pPr>
        <w:rPr>
          <w:rFonts w:eastAsia="Yu Mincho"/>
          <w:lang w:eastAsia="ja-JP"/>
        </w:rPr>
      </w:pPr>
    </w:p>
    <w:p w14:paraId="3A53EFDB" w14:textId="3DED563C" w:rsidR="00657B46" w:rsidRDefault="00657B46" w:rsidP="00657B46">
      <w:pPr>
        <w:rPr>
          <w:rFonts w:hint="eastAsia"/>
          <w:lang w:eastAsia="ja-JP"/>
        </w:rPr>
      </w:pPr>
      <w:r>
        <w:rPr>
          <w:rFonts w:hint="eastAsia"/>
          <w:lang w:eastAsia="ja-JP"/>
        </w:rPr>
        <w:t>本研究有以下架构假设。</w:t>
      </w:r>
    </w:p>
    <w:p w14:paraId="41257E2D" w14:textId="2FC14830" w:rsidR="00657B46" w:rsidRDefault="00657B46" w:rsidP="00657B46">
      <w:pPr>
        <w:rPr>
          <w:rFonts w:hint="eastAsia"/>
          <w:lang w:eastAsia="ja-JP"/>
        </w:rPr>
      </w:pPr>
      <w:r>
        <w:rPr>
          <w:rFonts w:hint="eastAsia"/>
          <w:lang w:eastAsia="ja-JP"/>
        </w:rPr>
        <w:t xml:space="preserve">- </w:t>
      </w:r>
      <w:r>
        <w:rPr>
          <w:rFonts w:hint="eastAsia"/>
          <w:lang w:eastAsia="ja-JP"/>
        </w:rPr>
        <w:t>只有</w:t>
      </w:r>
      <w:r>
        <w:rPr>
          <w:rFonts w:hint="eastAsia"/>
          <w:lang w:eastAsia="ja-JP"/>
        </w:rPr>
        <w:t>3GPP UE</w:t>
      </w:r>
      <w:r>
        <w:rPr>
          <w:rFonts w:hint="eastAsia"/>
          <w:lang w:eastAsia="ja-JP"/>
        </w:rPr>
        <w:t>可以充当</w:t>
      </w:r>
      <w:r>
        <w:rPr>
          <w:rFonts w:hint="eastAsia"/>
          <w:lang w:eastAsia="ja-JP"/>
        </w:rPr>
        <w:t>PEGC</w:t>
      </w:r>
      <w:r>
        <w:rPr>
          <w:rFonts w:hint="eastAsia"/>
          <w:lang w:eastAsia="ja-JP"/>
        </w:rPr>
        <w:t>和</w:t>
      </w:r>
      <w:r>
        <w:rPr>
          <w:rFonts w:hint="eastAsia"/>
          <w:lang w:eastAsia="ja-JP"/>
        </w:rPr>
        <w:t>/</w:t>
      </w:r>
      <w:r>
        <w:rPr>
          <w:rFonts w:hint="eastAsia"/>
          <w:lang w:eastAsia="ja-JP"/>
        </w:rPr>
        <w:t>或</w:t>
      </w:r>
      <w:r>
        <w:rPr>
          <w:rFonts w:hint="eastAsia"/>
          <w:lang w:eastAsia="ja-JP"/>
        </w:rPr>
        <w:t>PEMC</w:t>
      </w:r>
      <w:r>
        <w:rPr>
          <w:rFonts w:hint="eastAsia"/>
          <w:lang w:eastAsia="ja-JP"/>
        </w:rPr>
        <w:t>。</w:t>
      </w:r>
    </w:p>
    <w:p w14:paraId="5666581E" w14:textId="77777777" w:rsidR="00657B46" w:rsidRDefault="00657B46" w:rsidP="00657B46">
      <w:pPr>
        <w:rPr>
          <w:rFonts w:hint="eastAsia"/>
          <w:lang w:eastAsia="ja-JP"/>
        </w:rPr>
      </w:pPr>
      <w:r>
        <w:rPr>
          <w:rFonts w:hint="eastAsia"/>
          <w:lang w:eastAsia="ja-JP"/>
        </w:rPr>
        <w:t xml:space="preserve">- </w:t>
      </w:r>
      <w:r>
        <w:rPr>
          <w:rFonts w:hint="eastAsia"/>
          <w:lang w:eastAsia="ja-JP"/>
        </w:rPr>
        <w:t>一个</w:t>
      </w:r>
      <w:r>
        <w:rPr>
          <w:rFonts w:hint="eastAsia"/>
          <w:lang w:eastAsia="ja-JP"/>
        </w:rPr>
        <w:t>PIN</w:t>
      </w:r>
      <w:r>
        <w:rPr>
          <w:rFonts w:hint="eastAsia"/>
          <w:lang w:eastAsia="ja-JP"/>
        </w:rPr>
        <w:t>中有一个或多个</w:t>
      </w:r>
      <w:r>
        <w:rPr>
          <w:rFonts w:hint="eastAsia"/>
          <w:lang w:eastAsia="ja-JP"/>
        </w:rPr>
        <w:t>PEGC</w:t>
      </w:r>
      <w:r>
        <w:rPr>
          <w:rFonts w:hint="eastAsia"/>
          <w:lang w:eastAsia="ja-JP"/>
        </w:rPr>
        <w:t>。</w:t>
      </w:r>
    </w:p>
    <w:p w14:paraId="2F4F5396" w14:textId="77777777" w:rsidR="00657B46" w:rsidRDefault="00657B46" w:rsidP="00657B46">
      <w:pPr>
        <w:rPr>
          <w:rFonts w:hint="eastAsia"/>
          <w:lang w:eastAsia="ja-JP"/>
        </w:rPr>
      </w:pPr>
      <w:r>
        <w:rPr>
          <w:rFonts w:hint="eastAsia"/>
          <w:lang w:eastAsia="ja-JP"/>
        </w:rPr>
        <w:t xml:space="preserve">- </w:t>
      </w:r>
      <w:r>
        <w:rPr>
          <w:rFonts w:hint="eastAsia"/>
          <w:lang w:eastAsia="ja-JP"/>
        </w:rPr>
        <w:t>一个</w:t>
      </w:r>
      <w:r>
        <w:rPr>
          <w:rFonts w:hint="eastAsia"/>
          <w:lang w:eastAsia="ja-JP"/>
        </w:rPr>
        <w:t>PIN</w:t>
      </w:r>
      <w:r>
        <w:rPr>
          <w:rFonts w:hint="eastAsia"/>
          <w:lang w:eastAsia="ja-JP"/>
        </w:rPr>
        <w:t>中有一个或多个</w:t>
      </w:r>
      <w:r>
        <w:rPr>
          <w:rFonts w:hint="eastAsia"/>
          <w:lang w:eastAsia="ja-JP"/>
        </w:rPr>
        <w:t>PEMC</w:t>
      </w:r>
      <w:r>
        <w:rPr>
          <w:rFonts w:hint="eastAsia"/>
          <w:lang w:eastAsia="ja-JP"/>
        </w:rPr>
        <w:t>。</w:t>
      </w:r>
    </w:p>
    <w:p w14:paraId="11466F6C" w14:textId="77777777" w:rsidR="00657B46" w:rsidRDefault="00657B46" w:rsidP="00657B46">
      <w:pPr>
        <w:rPr>
          <w:rFonts w:hint="eastAsia"/>
          <w:lang w:eastAsia="ja-JP"/>
        </w:rPr>
      </w:pPr>
      <w:r>
        <w:rPr>
          <w:rFonts w:hint="eastAsia"/>
          <w:lang w:eastAsia="ja-JP"/>
        </w:rPr>
        <w:t>- PIN</w:t>
      </w:r>
      <w:r>
        <w:rPr>
          <w:rFonts w:hint="eastAsia"/>
          <w:lang w:eastAsia="ja-JP"/>
        </w:rPr>
        <w:t>元素假设使用非</w:t>
      </w:r>
      <w:r>
        <w:rPr>
          <w:rFonts w:hint="eastAsia"/>
          <w:lang w:eastAsia="ja-JP"/>
        </w:rPr>
        <w:t>3GPP</w:t>
      </w:r>
      <w:r>
        <w:rPr>
          <w:rFonts w:hint="eastAsia"/>
          <w:lang w:eastAsia="ja-JP"/>
        </w:rPr>
        <w:t>接入（如</w:t>
      </w:r>
      <w:r>
        <w:rPr>
          <w:rFonts w:hint="eastAsia"/>
          <w:lang w:eastAsia="ja-JP"/>
        </w:rPr>
        <w:t>WIFI</w:t>
      </w:r>
      <w:r>
        <w:rPr>
          <w:rFonts w:hint="eastAsia"/>
          <w:lang w:eastAsia="ja-JP"/>
        </w:rPr>
        <w:t>、蓝牙）进行直接通信，</w:t>
      </w:r>
      <w:r>
        <w:rPr>
          <w:rFonts w:hint="eastAsia"/>
          <w:lang w:eastAsia="ja-JP"/>
        </w:rPr>
        <w:t>PEMC</w:t>
      </w:r>
      <w:r>
        <w:rPr>
          <w:rFonts w:hint="eastAsia"/>
          <w:lang w:eastAsia="ja-JP"/>
        </w:rPr>
        <w:t>可以使用</w:t>
      </w:r>
      <w:r>
        <w:rPr>
          <w:rFonts w:hint="eastAsia"/>
          <w:lang w:eastAsia="ja-JP"/>
        </w:rPr>
        <w:t>5G ProSe</w:t>
      </w:r>
      <w:r>
        <w:rPr>
          <w:rFonts w:hint="eastAsia"/>
          <w:lang w:eastAsia="ja-JP"/>
        </w:rPr>
        <w:t>直接通信与</w:t>
      </w:r>
      <w:r>
        <w:rPr>
          <w:rFonts w:hint="eastAsia"/>
          <w:lang w:eastAsia="ja-JP"/>
        </w:rPr>
        <w:t>PEGC</w:t>
      </w:r>
      <w:r>
        <w:rPr>
          <w:rFonts w:hint="eastAsia"/>
          <w:lang w:eastAsia="ja-JP"/>
        </w:rPr>
        <w:t>进行直接通信。</w:t>
      </w:r>
    </w:p>
    <w:p w14:paraId="562D321D" w14:textId="77777777" w:rsidR="00657B46" w:rsidRDefault="00657B46" w:rsidP="00657B46">
      <w:pPr>
        <w:rPr>
          <w:rFonts w:hint="eastAsia"/>
          <w:lang w:eastAsia="ja-JP"/>
        </w:rPr>
      </w:pPr>
      <w:r>
        <w:rPr>
          <w:rFonts w:hint="eastAsia"/>
          <w:lang w:eastAsia="ja-JP"/>
        </w:rPr>
        <w:t>注意：在这个版本中，</w:t>
      </w:r>
      <w:r>
        <w:rPr>
          <w:rFonts w:hint="eastAsia"/>
          <w:lang w:eastAsia="ja-JP"/>
        </w:rPr>
        <w:t>5G-RG</w:t>
      </w:r>
      <w:r>
        <w:rPr>
          <w:rFonts w:hint="eastAsia"/>
          <w:lang w:eastAsia="ja-JP"/>
        </w:rPr>
        <w:t>被认为不在研究范围内，因此不属于</w:t>
      </w:r>
      <w:r>
        <w:rPr>
          <w:rFonts w:hint="eastAsia"/>
          <w:lang w:eastAsia="ja-JP"/>
        </w:rPr>
        <w:t>PIN</w:t>
      </w:r>
      <w:r>
        <w:rPr>
          <w:rFonts w:hint="eastAsia"/>
          <w:lang w:eastAsia="ja-JP"/>
        </w:rPr>
        <w:t>的一部分。</w:t>
      </w:r>
    </w:p>
    <w:p w14:paraId="69125BC0" w14:textId="0976355C" w:rsidR="00657B46" w:rsidRDefault="00657B46" w:rsidP="00657B46">
      <w:pPr>
        <w:rPr>
          <w:rFonts w:eastAsia="Yu Mincho"/>
          <w:lang w:eastAsia="ja-JP"/>
        </w:rPr>
      </w:pPr>
      <w:r>
        <w:rPr>
          <w:rFonts w:hint="eastAsia"/>
          <w:lang w:eastAsia="ja-JP"/>
        </w:rPr>
        <w:t>编者注：</w:t>
      </w:r>
      <w:r>
        <w:rPr>
          <w:rFonts w:hint="eastAsia"/>
          <w:lang w:eastAsia="ja-JP"/>
        </w:rPr>
        <w:t>PINE</w:t>
      </w:r>
      <w:r w:rsidR="003109C0">
        <w:rPr>
          <w:rFonts w:hint="eastAsia"/>
          <w:lang w:eastAsia="ja-JP"/>
        </w:rPr>
        <w:t>在控制平面上的数据流量在本研究的范围</w:t>
      </w:r>
      <w:r w:rsidR="003109C0">
        <w:rPr>
          <w:rFonts w:hint="eastAsia"/>
          <w:lang w:eastAsia="zh-CN"/>
        </w:rPr>
        <w:t>待定</w:t>
      </w:r>
      <w:r>
        <w:rPr>
          <w:rFonts w:hint="eastAsia"/>
          <w:lang w:eastAsia="ja-JP"/>
        </w:rPr>
        <w:t>。</w:t>
      </w:r>
    </w:p>
    <w:p w14:paraId="16E9CA0A" w14:textId="1D9EA4B7" w:rsidR="003109C0" w:rsidRDefault="003109C0" w:rsidP="00657B46">
      <w:pPr>
        <w:rPr>
          <w:rFonts w:eastAsia="Yu Mincho"/>
          <w:lang w:eastAsia="ja-JP"/>
        </w:rPr>
      </w:pPr>
    </w:p>
    <w:p w14:paraId="0F7A89EE" w14:textId="77777777" w:rsidR="003109C0" w:rsidRDefault="003109C0" w:rsidP="003109C0">
      <w:pPr>
        <w:rPr>
          <w:lang w:eastAsia="zh-CN"/>
        </w:rPr>
      </w:pPr>
      <w:r>
        <w:rPr>
          <w:rFonts w:hint="eastAsia"/>
          <w:lang w:eastAsia="zh-CN"/>
        </w:rPr>
        <w:t>注：讨论点如下：</w:t>
      </w:r>
    </w:p>
    <w:p w14:paraId="6B0A24E2" w14:textId="77777777" w:rsidR="003109C0" w:rsidRDefault="003109C0" w:rsidP="003109C0">
      <w:pPr>
        <w:rPr>
          <w:lang w:eastAsia="zh-CN"/>
        </w:rPr>
      </w:pPr>
      <w:r>
        <w:rPr>
          <w:rFonts w:hint="eastAsia"/>
          <w:lang w:eastAsia="zh-CN"/>
        </w:rPr>
        <w:t>RG</w:t>
      </w:r>
      <w:r>
        <w:rPr>
          <w:rFonts w:hint="eastAsia"/>
          <w:lang w:eastAsia="zh-CN"/>
        </w:rPr>
        <w:t>是否可作为</w:t>
      </w:r>
      <w:r>
        <w:rPr>
          <w:rFonts w:hint="eastAsia"/>
          <w:lang w:eastAsia="zh-CN"/>
        </w:rPr>
        <w:t>PINE</w:t>
      </w:r>
      <w:r>
        <w:rPr>
          <w:rFonts w:hint="eastAsia"/>
          <w:lang w:eastAsia="zh-CN"/>
        </w:rPr>
        <w:t>：否，至少</w:t>
      </w:r>
      <w:r>
        <w:rPr>
          <w:rFonts w:hint="eastAsia"/>
          <w:lang w:eastAsia="zh-CN"/>
        </w:rPr>
        <w:t>R</w:t>
      </w:r>
      <w:r>
        <w:rPr>
          <w:lang w:eastAsia="zh-CN"/>
        </w:rPr>
        <w:t>18</w:t>
      </w:r>
      <w:r>
        <w:rPr>
          <w:rFonts w:hint="eastAsia"/>
          <w:lang w:eastAsia="zh-CN"/>
        </w:rPr>
        <w:t>阶段；</w:t>
      </w:r>
    </w:p>
    <w:p w14:paraId="7F35DF7E" w14:textId="77777777" w:rsidR="003109C0" w:rsidRDefault="003109C0" w:rsidP="003109C0">
      <w:pPr>
        <w:rPr>
          <w:lang w:eastAsia="zh-CN"/>
        </w:rPr>
      </w:pPr>
      <w:r>
        <w:rPr>
          <w:rFonts w:hint="eastAsia"/>
          <w:lang w:eastAsia="zh-CN"/>
        </w:rPr>
        <w:t>是否允许多个</w:t>
      </w:r>
      <w:r>
        <w:rPr>
          <w:rFonts w:hint="eastAsia"/>
          <w:lang w:eastAsia="zh-CN"/>
        </w:rPr>
        <w:t>PEMC</w:t>
      </w:r>
      <w:r>
        <w:rPr>
          <w:rFonts w:hint="eastAsia"/>
          <w:lang w:eastAsia="zh-CN"/>
        </w:rPr>
        <w:t>、</w:t>
      </w:r>
      <w:r>
        <w:rPr>
          <w:rFonts w:hint="eastAsia"/>
          <w:lang w:eastAsia="zh-CN"/>
        </w:rPr>
        <w:t>PEGC</w:t>
      </w:r>
      <w:r>
        <w:rPr>
          <w:rFonts w:hint="eastAsia"/>
          <w:lang w:eastAsia="zh-CN"/>
        </w:rPr>
        <w:t>：是；</w:t>
      </w:r>
    </w:p>
    <w:p w14:paraId="50CBEC78" w14:textId="77777777" w:rsidR="003109C0" w:rsidRDefault="003109C0" w:rsidP="003109C0">
      <w:pPr>
        <w:rPr>
          <w:lang w:eastAsia="zh-CN"/>
        </w:rPr>
      </w:pPr>
      <w:r>
        <w:rPr>
          <w:rFonts w:hint="eastAsia"/>
          <w:lang w:eastAsia="zh-CN"/>
        </w:rPr>
        <w:t>是否在某一时间内只有同一个</w:t>
      </w:r>
      <w:r>
        <w:rPr>
          <w:rFonts w:hint="eastAsia"/>
          <w:lang w:eastAsia="zh-CN"/>
        </w:rPr>
        <w:t>PEMC</w:t>
      </w:r>
      <w:r>
        <w:rPr>
          <w:rFonts w:hint="eastAsia"/>
          <w:lang w:eastAsia="zh-CN"/>
        </w:rPr>
        <w:t>可以控制：是；</w:t>
      </w:r>
    </w:p>
    <w:p w14:paraId="6A21B647" w14:textId="6C938852" w:rsidR="003109C0" w:rsidRPr="003109C0" w:rsidRDefault="003109C0" w:rsidP="003109C0">
      <w:pPr>
        <w:rPr>
          <w:ins w:id="150" w:author="S2-2201795" w:date="2022-02-25T23:50:00Z"/>
          <w:rFonts w:hint="eastAsia"/>
          <w:lang w:eastAsia="zh-CN"/>
        </w:rPr>
      </w:pPr>
      <w:r>
        <w:rPr>
          <w:rFonts w:hint="eastAsia"/>
          <w:lang w:eastAsia="zh-CN"/>
        </w:rPr>
        <w:t>是否考虑</w:t>
      </w:r>
      <w:r>
        <w:rPr>
          <w:rFonts w:hint="eastAsia"/>
          <w:lang w:eastAsia="zh-CN"/>
        </w:rPr>
        <w:t>sidelink</w:t>
      </w:r>
      <w:r>
        <w:rPr>
          <w:rFonts w:hint="eastAsia"/>
          <w:lang w:eastAsia="zh-CN"/>
        </w:rPr>
        <w:t>与</w:t>
      </w:r>
      <w:r>
        <w:rPr>
          <w:rFonts w:hint="eastAsia"/>
          <w:lang w:eastAsia="zh-CN"/>
        </w:rPr>
        <w:t>ProSe</w:t>
      </w:r>
      <w:r>
        <w:rPr>
          <w:rFonts w:hint="eastAsia"/>
          <w:lang w:eastAsia="zh-CN"/>
        </w:rPr>
        <w:t>的区别单独讨论：目前只支持</w:t>
      </w:r>
      <w:r>
        <w:rPr>
          <w:rFonts w:hint="eastAsia"/>
          <w:lang w:eastAsia="zh-CN"/>
        </w:rPr>
        <w:t>ProSe</w:t>
      </w:r>
      <w:r w:rsidR="002D5066">
        <w:rPr>
          <w:rFonts w:hint="eastAsia"/>
          <w:lang w:eastAsia="zh-CN"/>
        </w:rPr>
        <w:t>；</w:t>
      </w:r>
    </w:p>
    <w:p w14:paraId="370B7CD6" w14:textId="0047708F" w:rsidR="00481254" w:rsidRDefault="00481254" w:rsidP="00481254">
      <w:pPr>
        <w:pStyle w:val="1"/>
      </w:pPr>
      <w:bookmarkStart w:id="151" w:name="_Toc96728006"/>
      <w:r>
        <w:t>5</w:t>
      </w:r>
      <w:r>
        <w:tab/>
        <w:t>Key issues</w:t>
      </w:r>
      <w:bookmarkEnd w:id="151"/>
    </w:p>
    <w:p w14:paraId="57972821" w14:textId="560F58C8" w:rsidR="001874AA" w:rsidRPr="001874AA" w:rsidRDefault="001874AA" w:rsidP="0030248C">
      <w:pPr>
        <w:pStyle w:val="2"/>
        <w:rPr>
          <w:ins w:id="152" w:author="S2-2201796" w:date="2022-02-25T23:53:00Z"/>
          <w:lang w:eastAsia="ko-KR"/>
        </w:rPr>
      </w:pPr>
      <w:bookmarkStart w:id="153" w:name="_Toc96728007"/>
      <w:ins w:id="154" w:author="S2-2201796" w:date="2022-02-25T23:53:00Z">
        <w:r w:rsidRPr="001874AA">
          <w:rPr>
            <w:lang w:eastAsia="ko-KR"/>
          </w:rPr>
          <w:t>5.</w:t>
        </w:r>
      </w:ins>
      <w:ins w:id="155" w:author="vivo" w:date="2022-02-26T00:29:00Z">
        <w:r w:rsidR="008A7F0C" w:rsidRPr="0030248C">
          <w:rPr>
            <w:lang w:eastAsia="ko-KR"/>
          </w:rPr>
          <w:t>1</w:t>
        </w:r>
      </w:ins>
      <w:ins w:id="156" w:author="S2-2201796" w:date="2022-02-25T23:53:00Z">
        <w:r w:rsidRPr="001874AA">
          <w:rPr>
            <w:lang w:eastAsia="ko-KR"/>
          </w:rPr>
          <w:tab/>
          <w:t>Key Issue #</w:t>
        </w:r>
      </w:ins>
      <w:ins w:id="157" w:author="vivo" w:date="2022-02-26T00:30:00Z">
        <w:r w:rsidR="008A7F0C" w:rsidRPr="0030248C">
          <w:rPr>
            <w:lang w:eastAsia="ko-KR"/>
          </w:rPr>
          <w:t>1</w:t>
        </w:r>
      </w:ins>
      <w:ins w:id="158" w:author="S2-2201796" w:date="2022-02-25T23:53:00Z">
        <w:r w:rsidRPr="001874AA">
          <w:rPr>
            <w:lang w:eastAsia="ko-KR"/>
          </w:rPr>
          <w:t>: 5GC architecture enhancements to support PIN</w:t>
        </w:r>
        <w:bookmarkEnd w:id="153"/>
      </w:ins>
    </w:p>
    <w:p w14:paraId="5CEB4EA8" w14:textId="32FA755D" w:rsidR="001874AA" w:rsidRPr="001874AA" w:rsidRDefault="001874AA" w:rsidP="0030248C">
      <w:pPr>
        <w:pStyle w:val="3"/>
        <w:rPr>
          <w:ins w:id="159" w:author="S2-2201796" w:date="2022-02-25T23:53:00Z"/>
        </w:rPr>
      </w:pPr>
      <w:bookmarkStart w:id="160" w:name="_Toc96728008"/>
      <w:bookmarkStart w:id="161" w:name="_Hlk21032560"/>
      <w:ins w:id="162" w:author="S2-2201796" w:date="2022-02-25T23:53:00Z">
        <w:r w:rsidRPr="001874AA">
          <w:t>5.</w:t>
        </w:r>
      </w:ins>
      <w:ins w:id="163" w:author="vivo" w:date="2022-02-26T00:30:00Z">
        <w:r w:rsidR="008A7F0C" w:rsidRPr="0030248C">
          <w:t>1</w:t>
        </w:r>
      </w:ins>
      <w:ins w:id="164" w:author="S2-2201796" w:date="2022-02-25T23:53:00Z">
        <w:r w:rsidRPr="001874AA">
          <w:t>.1</w:t>
        </w:r>
        <w:r w:rsidRPr="001874AA">
          <w:tab/>
          <w:t>Description</w:t>
        </w:r>
        <w:bookmarkEnd w:id="160"/>
        <w:r w:rsidRPr="001874AA">
          <w:t xml:space="preserve"> </w:t>
        </w:r>
        <w:bookmarkEnd w:id="161"/>
      </w:ins>
    </w:p>
    <w:p w14:paraId="4A35669C" w14:textId="77777777" w:rsidR="001874AA" w:rsidRPr="001874AA" w:rsidRDefault="001874AA" w:rsidP="001874AA">
      <w:pPr>
        <w:overflowPunct w:val="0"/>
        <w:autoSpaceDE w:val="0"/>
        <w:autoSpaceDN w:val="0"/>
        <w:adjustRightInd w:val="0"/>
        <w:textAlignment w:val="baseline"/>
        <w:rPr>
          <w:ins w:id="165" w:author="S2-2201796" w:date="2022-02-25T23:53:00Z"/>
          <w:color w:val="000000"/>
          <w:lang w:val="en-US" w:eastAsia="zh-CN"/>
        </w:rPr>
      </w:pPr>
      <w:ins w:id="166" w:author="S2-2201796" w:date="2022-02-25T23:53:00Z">
        <w:r w:rsidRPr="001874AA">
          <w:rPr>
            <w:color w:val="000000"/>
            <w:lang w:val="en-US" w:eastAsia="zh-CN"/>
          </w:rPr>
          <w:t xml:space="preserve">It is required that at least one PEGC is in a PIN, which is able to relay the traffic between 5GS and PINEs that are </w:t>
        </w:r>
        <w:r w:rsidRPr="00274FE8">
          <w:rPr>
            <w:color w:val="000000"/>
            <w:lang w:val="en-US" w:eastAsia="zh-CN"/>
          </w:rPr>
          <w:t xml:space="preserve">behind the PEGC. </w:t>
        </w:r>
        <w:r w:rsidRPr="003B2B71">
          <w:rPr>
            <w:color w:val="000000"/>
            <w:lang w:val="en-US" w:eastAsia="zh-CN"/>
          </w:rPr>
          <w:t>A PINE may be a non-3GPP device, or can be a UE. There</w:t>
        </w:r>
        <w:r w:rsidRPr="001874AA">
          <w:rPr>
            <w:color w:val="000000"/>
            <w:lang w:val="en-US" w:eastAsia="zh-CN"/>
          </w:rPr>
          <w:t xml:space="preserve"> are one or more PEMCs for a PIN, at any point of time one of which is able to control the PIN, e.g., create/delete a PIN, add/remove a PINE for the PIN, etc. </w:t>
        </w:r>
      </w:ins>
    </w:p>
    <w:p w14:paraId="7DAE57DE" w14:textId="77777777" w:rsidR="001874AA" w:rsidRPr="001874AA" w:rsidRDefault="001874AA" w:rsidP="001874AA">
      <w:pPr>
        <w:overflowPunct w:val="0"/>
        <w:autoSpaceDE w:val="0"/>
        <w:autoSpaceDN w:val="0"/>
        <w:adjustRightInd w:val="0"/>
        <w:textAlignment w:val="baseline"/>
        <w:rPr>
          <w:ins w:id="167" w:author="S2-2201796" w:date="2022-02-25T23:53:00Z"/>
          <w:rFonts w:eastAsia="Malgun Gothic"/>
          <w:color w:val="000000"/>
          <w:lang w:val="en-US" w:eastAsia="zh-CN"/>
        </w:rPr>
      </w:pPr>
      <w:ins w:id="168" w:author="S2-2201796" w:date="2022-02-25T23:53:00Z">
        <w:r w:rsidRPr="001874AA">
          <w:rPr>
            <w:rFonts w:eastAsia="Malgun Gothic"/>
            <w:color w:val="000000"/>
            <w:lang w:val="en-US" w:eastAsia="zh-CN"/>
          </w:rPr>
          <w:t>The following aspects will be studied:</w:t>
        </w:r>
      </w:ins>
    </w:p>
    <w:p w14:paraId="246DE0C0" w14:textId="64018431" w:rsidR="001874AA" w:rsidRPr="001874AA" w:rsidRDefault="001874AA" w:rsidP="001874AA">
      <w:pPr>
        <w:overflowPunct w:val="0"/>
        <w:autoSpaceDE w:val="0"/>
        <w:autoSpaceDN w:val="0"/>
        <w:adjustRightInd w:val="0"/>
        <w:ind w:left="568" w:hanging="284"/>
        <w:textAlignment w:val="baseline"/>
        <w:rPr>
          <w:ins w:id="169" w:author="S2-2201796" w:date="2022-02-25T23:53:00Z"/>
          <w:rFonts w:eastAsia="Malgun Gothic"/>
          <w:color w:val="000000"/>
          <w:lang w:val="en-US" w:eastAsia="zh-CN"/>
        </w:rPr>
      </w:pPr>
      <w:ins w:id="170" w:author="S2-2201796" w:date="2022-02-25T23:53:00Z">
        <w:r w:rsidRPr="001874AA">
          <w:rPr>
            <w:rFonts w:eastAsia="Malgun Gothic"/>
            <w:color w:val="000000"/>
            <w:lang w:val="en-US" w:eastAsia="zh-CN"/>
          </w:rPr>
          <w:t>-</w:t>
        </w:r>
        <w:r w:rsidRPr="001874AA">
          <w:rPr>
            <w:rFonts w:eastAsia="Malgun Gothic"/>
            <w:color w:val="000000"/>
            <w:lang w:val="en-US" w:eastAsia="zh-CN"/>
          </w:rPr>
          <w:tab/>
          <w:t>Whether additional 5GC function(s) and/or interface(s) are needed for supporting identification of PIN and PIN Elements, management of PIN, access of PIN via PEGC and communication of PIN</w:t>
        </w:r>
      </w:ins>
      <w:ins w:id="171" w:author="S2-2201796" w:date="2022-02-26T00:17:00Z">
        <w:r w:rsidR="00DB2033">
          <w:rPr>
            <w:rFonts w:eastAsia="Malgun Gothic"/>
            <w:color w:val="000000"/>
            <w:lang w:val="en-US" w:eastAsia="zh-CN"/>
          </w:rPr>
          <w:t>.</w:t>
        </w:r>
      </w:ins>
    </w:p>
    <w:p w14:paraId="2653FE64" w14:textId="77777777" w:rsidR="001874AA" w:rsidRPr="001874AA" w:rsidRDefault="001874AA" w:rsidP="001874AA">
      <w:pPr>
        <w:overflowPunct w:val="0"/>
        <w:autoSpaceDE w:val="0"/>
        <w:autoSpaceDN w:val="0"/>
        <w:adjustRightInd w:val="0"/>
        <w:ind w:left="568" w:hanging="284"/>
        <w:textAlignment w:val="baseline"/>
        <w:rPr>
          <w:ins w:id="172" w:author="S2-2201796" w:date="2022-02-25T23:53:00Z"/>
          <w:rFonts w:eastAsia="Malgun Gothic"/>
          <w:color w:val="000000"/>
          <w:lang w:val="en-US" w:eastAsia="zh-CN"/>
        </w:rPr>
      </w:pPr>
      <w:ins w:id="173" w:author="S2-2201796" w:date="2022-02-25T23:53:00Z">
        <w:r w:rsidRPr="001874AA">
          <w:rPr>
            <w:rFonts w:ascii="宋体" w:hAnsi="宋体"/>
            <w:lang w:eastAsia="zh-CN"/>
          </w:rPr>
          <w:t>-</w:t>
        </w:r>
        <w:r w:rsidRPr="001874AA">
          <w:rPr>
            <w:rFonts w:eastAsia="Malgun Gothic"/>
            <w:lang w:eastAsia="ja-JP"/>
          </w:rPr>
          <w:tab/>
          <w:t>Define the architecture of the Personal IoT Network.</w:t>
        </w:r>
      </w:ins>
    </w:p>
    <w:p w14:paraId="7F531798" w14:textId="76166FFD" w:rsidR="001874AA" w:rsidRDefault="001874AA" w:rsidP="001874AA">
      <w:pPr>
        <w:keepLines/>
        <w:overflowPunct w:val="0"/>
        <w:autoSpaceDE w:val="0"/>
        <w:autoSpaceDN w:val="0"/>
        <w:adjustRightInd w:val="0"/>
        <w:ind w:left="1135" w:hanging="851"/>
        <w:textAlignment w:val="baseline"/>
        <w:rPr>
          <w:rFonts w:eastAsia="Malgun Gothic"/>
          <w:color w:val="000000"/>
          <w:lang w:eastAsia="ja-JP"/>
        </w:rPr>
      </w:pPr>
      <w:ins w:id="174" w:author="S2-2201796" w:date="2022-02-25T23:53:00Z">
        <w:r w:rsidRPr="001874AA">
          <w:rPr>
            <w:rFonts w:eastAsia="Malgun Gothic"/>
            <w:color w:val="000000"/>
            <w:lang w:eastAsia="ja-JP"/>
          </w:rPr>
          <w:lastRenderedPageBreak/>
          <w:t>NOTE:</w:t>
        </w:r>
        <w:r w:rsidRPr="001874AA">
          <w:rPr>
            <w:rFonts w:eastAsia="Malgun Gothic"/>
            <w:color w:val="000000"/>
            <w:lang w:eastAsia="ja-JP"/>
          </w:rPr>
          <w:tab/>
          <w:t>If new function(s) or new interface(s) are introduced in solution proposals addressed to other key issues, the architecture proposal needs to be addressed in this key issue, and those solutions needs to indicate the architecture proposal addressed to this key issue.</w:t>
        </w:r>
      </w:ins>
    </w:p>
    <w:p w14:paraId="55D338B1" w14:textId="0BF3DFA0" w:rsidR="002D5066" w:rsidRDefault="002D5066" w:rsidP="002D5066">
      <w:pPr>
        <w:rPr>
          <w:rFonts w:eastAsia="Yu Mincho"/>
          <w:lang w:eastAsia="ja-JP"/>
        </w:rPr>
      </w:pPr>
    </w:p>
    <w:p w14:paraId="198E7994" w14:textId="77777777" w:rsidR="002D5066" w:rsidRPr="002D5066" w:rsidRDefault="002D5066" w:rsidP="002D5066">
      <w:pPr>
        <w:ind w:firstLineChars="200" w:firstLine="400"/>
        <w:rPr>
          <w:rFonts w:eastAsia="Yu Mincho" w:hint="eastAsia"/>
          <w:lang w:eastAsia="ja-JP"/>
        </w:rPr>
      </w:pPr>
      <w:r w:rsidRPr="002D5066">
        <w:rPr>
          <w:rFonts w:eastAsia="Yu Mincho" w:hint="eastAsia"/>
          <w:lang w:eastAsia="ja-JP"/>
        </w:rPr>
        <w:t>要求至少有一个</w:t>
      </w:r>
      <w:r w:rsidRPr="002D5066">
        <w:rPr>
          <w:rFonts w:eastAsia="Yu Mincho" w:hint="eastAsia"/>
          <w:lang w:eastAsia="ja-JP"/>
        </w:rPr>
        <w:t>PEGC</w:t>
      </w:r>
      <w:r w:rsidRPr="002D5066">
        <w:rPr>
          <w:rFonts w:eastAsia="Yu Mincho" w:hint="eastAsia"/>
          <w:lang w:eastAsia="ja-JP"/>
        </w:rPr>
        <w:t>在</w:t>
      </w:r>
      <w:r w:rsidRPr="002D5066">
        <w:rPr>
          <w:rFonts w:eastAsia="Yu Mincho" w:hint="eastAsia"/>
          <w:lang w:eastAsia="ja-JP"/>
        </w:rPr>
        <w:t>PIN</w:t>
      </w:r>
      <w:r w:rsidRPr="002D5066">
        <w:rPr>
          <w:rFonts w:eastAsia="Yu Mincho" w:hint="eastAsia"/>
          <w:lang w:eastAsia="ja-JP"/>
        </w:rPr>
        <w:t>中，它能够在</w:t>
      </w:r>
      <w:r w:rsidRPr="002D5066">
        <w:rPr>
          <w:rFonts w:eastAsia="Yu Mincho" w:hint="eastAsia"/>
          <w:lang w:eastAsia="ja-JP"/>
        </w:rPr>
        <w:t>5GS</w:t>
      </w:r>
      <w:r w:rsidRPr="002D5066">
        <w:rPr>
          <w:rFonts w:eastAsia="Yu Mincho" w:hint="eastAsia"/>
          <w:lang w:eastAsia="ja-JP"/>
        </w:rPr>
        <w:t>和</w:t>
      </w:r>
      <w:r w:rsidRPr="002D5066">
        <w:rPr>
          <w:rFonts w:eastAsia="Yu Mincho" w:hint="eastAsia"/>
          <w:lang w:eastAsia="ja-JP"/>
        </w:rPr>
        <w:t>PEGC</w:t>
      </w:r>
      <w:r w:rsidRPr="002D5066">
        <w:rPr>
          <w:rFonts w:eastAsia="Yu Mincho" w:hint="eastAsia"/>
          <w:lang w:eastAsia="ja-JP"/>
        </w:rPr>
        <w:t>后面的</w:t>
      </w:r>
      <w:r w:rsidRPr="002D5066">
        <w:rPr>
          <w:rFonts w:eastAsia="Yu Mincho" w:hint="eastAsia"/>
          <w:lang w:eastAsia="ja-JP"/>
        </w:rPr>
        <w:t>PINE</w:t>
      </w:r>
      <w:r w:rsidRPr="002D5066">
        <w:rPr>
          <w:rFonts w:eastAsia="Yu Mincho" w:hint="eastAsia"/>
          <w:lang w:eastAsia="ja-JP"/>
        </w:rPr>
        <w:t>之</w:t>
      </w:r>
      <w:r w:rsidRPr="002D5066">
        <w:rPr>
          <w:rFonts w:ascii="微软雅黑" w:eastAsia="微软雅黑" w:hAnsi="微软雅黑" w:cs="微软雅黑" w:hint="eastAsia"/>
          <w:lang w:eastAsia="ja-JP"/>
        </w:rPr>
        <w:t>间转发</w:t>
      </w:r>
      <w:r w:rsidRPr="002D5066">
        <w:rPr>
          <w:rFonts w:ascii="Yu Gothic UI" w:eastAsia="Yu Gothic UI" w:hAnsi="Yu Gothic UI" w:cs="Yu Gothic UI" w:hint="eastAsia"/>
          <w:lang w:eastAsia="ja-JP"/>
        </w:rPr>
        <w:t>流量。</w:t>
      </w:r>
      <w:r w:rsidRPr="002D5066">
        <w:rPr>
          <w:rFonts w:eastAsia="Yu Mincho" w:hint="eastAsia"/>
          <w:lang w:eastAsia="ja-JP"/>
        </w:rPr>
        <w:t>PINE</w:t>
      </w:r>
      <w:r w:rsidRPr="002D5066">
        <w:rPr>
          <w:rFonts w:eastAsia="Yu Mincho" w:hint="eastAsia"/>
          <w:lang w:eastAsia="ja-JP"/>
        </w:rPr>
        <w:t>可以是一个非</w:t>
      </w:r>
      <w:r w:rsidRPr="002D5066">
        <w:rPr>
          <w:rFonts w:eastAsia="Yu Mincho" w:hint="eastAsia"/>
          <w:lang w:eastAsia="ja-JP"/>
        </w:rPr>
        <w:t>3GPP</w:t>
      </w:r>
      <w:r w:rsidRPr="002D5066">
        <w:rPr>
          <w:rFonts w:ascii="微软雅黑" w:eastAsia="微软雅黑" w:hAnsi="微软雅黑" w:cs="微软雅黑" w:hint="eastAsia"/>
          <w:lang w:eastAsia="ja-JP"/>
        </w:rPr>
        <w:t>设备</w:t>
      </w:r>
      <w:r w:rsidRPr="002D5066">
        <w:rPr>
          <w:rFonts w:ascii="Yu Gothic UI" w:eastAsia="Yu Gothic UI" w:hAnsi="Yu Gothic UI" w:cs="Yu Gothic UI" w:hint="eastAsia"/>
          <w:lang w:eastAsia="ja-JP"/>
        </w:rPr>
        <w:t>，也可以是一个</w:t>
      </w:r>
      <w:r w:rsidRPr="002D5066">
        <w:rPr>
          <w:rFonts w:eastAsia="Yu Mincho" w:hint="eastAsia"/>
          <w:lang w:eastAsia="ja-JP"/>
        </w:rPr>
        <w:t>UE</w:t>
      </w:r>
      <w:r w:rsidRPr="002D5066">
        <w:rPr>
          <w:rFonts w:eastAsia="Yu Mincho" w:hint="eastAsia"/>
          <w:lang w:eastAsia="ja-JP"/>
        </w:rPr>
        <w:t>。一个</w:t>
      </w:r>
      <w:r w:rsidRPr="002D5066">
        <w:rPr>
          <w:rFonts w:eastAsia="Yu Mincho" w:hint="eastAsia"/>
          <w:lang w:eastAsia="ja-JP"/>
        </w:rPr>
        <w:t>PIN</w:t>
      </w:r>
      <w:r w:rsidRPr="002D5066">
        <w:rPr>
          <w:rFonts w:eastAsia="Yu Mincho" w:hint="eastAsia"/>
          <w:lang w:eastAsia="ja-JP"/>
        </w:rPr>
        <w:t>有一个或多个</w:t>
      </w:r>
      <w:r w:rsidRPr="002D5066">
        <w:rPr>
          <w:rFonts w:eastAsia="Yu Mincho" w:hint="eastAsia"/>
          <w:lang w:eastAsia="ja-JP"/>
        </w:rPr>
        <w:t>PEMC</w:t>
      </w:r>
      <w:r w:rsidRPr="002D5066">
        <w:rPr>
          <w:rFonts w:eastAsia="Yu Mincho" w:hint="eastAsia"/>
          <w:lang w:eastAsia="ja-JP"/>
        </w:rPr>
        <w:t>，在任何</w:t>
      </w:r>
      <w:r w:rsidRPr="002D5066">
        <w:rPr>
          <w:rFonts w:ascii="微软雅黑" w:eastAsia="微软雅黑" w:hAnsi="微软雅黑" w:cs="微软雅黑" w:hint="eastAsia"/>
          <w:lang w:eastAsia="ja-JP"/>
        </w:rPr>
        <w:t>时间</w:t>
      </w:r>
      <w:r w:rsidRPr="002D5066">
        <w:rPr>
          <w:rFonts w:ascii="Yu Gothic UI" w:eastAsia="Yu Gothic UI" w:hAnsi="Yu Gothic UI" w:cs="Yu Gothic UI" w:hint="eastAsia"/>
          <w:lang w:eastAsia="ja-JP"/>
        </w:rPr>
        <w:t>点，</w:t>
      </w:r>
      <w:r w:rsidRPr="00365541">
        <w:rPr>
          <w:rFonts w:ascii="Yu Gothic UI" w:eastAsia="Yu Gothic UI" w:hAnsi="Yu Gothic UI" w:cs="Yu Gothic UI" w:hint="eastAsia"/>
          <w:highlight w:val="yellow"/>
          <w:lang w:eastAsia="ja-JP"/>
        </w:rPr>
        <w:t>其中一个</w:t>
      </w:r>
      <w:r w:rsidRPr="002D5066">
        <w:rPr>
          <w:rFonts w:eastAsia="Yu Mincho" w:hint="eastAsia"/>
          <w:lang w:eastAsia="ja-JP"/>
        </w:rPr>
        <w:t>PEMC</w:t>
      </w:r>
      <w:r w:rsidRPr="002D5066">
        <w:rPr>
          <w:rFonts w:eastAsia="Yu Mincho" w:hint="eastAsia"/>
          <w:lang w:eastAsia="ja-JP"/>
        </w:rPr>
        <w:t>能够控制</w:t>
      </w:r>
      <w:r w:rsidRPr="002D5066">
        <w:rPr>
          <w:rFonts w:eastAsia="Yu Mincho" w:hint="eastAsia"/>
          <w:lang w:eastAsia="ja-JP"/>
        </w:rPr>
        <w:t>PIN</w:t>
      </w:r>
      <w:r w:rsidRPr="002D5066">
        <w:rPr>
          <w:rFonts w:eastAsia="Yu Mincho" w:hint="eastAsia"/>
          <w:lang w:eastAsia="ja-JP"/>
        </w:rPr>
        <w:t>，例如，</w:t>
      </w:r>
      <w:r w:rsidRPr="002D5066">
        <w:rPr>
          <w:rFonts w:ascii="微软雅黑" w:eastAsia="微软雅黑" w:hAnsi="微软雅黑" w:cs="微软雅黑" w:hint="eastAsia"/>
          <w:lang w:eastAsia="ja-JP"/>
        </w:rPr>
        <w:t>创</w:t>
      </w:r>
      <w:r w:rsidRPr="002D5066">
        <w:rPr>
          <w:rFonts w:ascii="Yu Gothic UI" w:eastAsia="Yu Gothic UI" w:hAnsi="Yu Gothic UI" w:cs="Yu Gothic UI" w:hint="eastAsia"/>
          <w:lang w:eastAsia="ja-JP"/>
        </w:rPr>
        <w:t>建</w:t>
      </w:r>
      <w:r w:rsidRPr="002D5066">
        <w:rPr>
          <w:rFonts w:eastAsia="Yu Mincho" w:hint="eastAsia"/>
          <w:lang w:eastAsia="ja-JP"/>
        </w:rPr>
        <w:t>/</w:t>
      </w:r>
      <w:r w:rsidRPr="002D5066">
        <w:rPr>
          <w:rFonts w:ascii="微软雅黑" w:eastAsia="微软雅黑" w:hAnsi="微软雅黑" w:cs="微软雅黑" w:hint="eastAsia"/>
          <w:lang w:eastAsia="ja-JP"/>
        </w:rPr>
        <w:t>删</w:t>
      </w:r>
      <w:r w:rsidRPr="002D5066">
        <w:rPr>
          <w:rFonts w:ascii="Yu Gothic UI" w:eastAsia="Yu Gothic UI" w:hAnsi="Yu Gothic UI" w:cs="Yu Gothic UI" w:hint="eastAsia"/>
          <w:lang w:eastAsia="ja-JP"/>
        </w:rPr>
        <w:t>除</w:t>
      </w:r>
      <w:r w:rsidRPr="002D5066">
        <w:rPr>
          <w:rFonts w:eastAsia="Yu Mincho" w:hint="eastAsia"/>
          <w:lang w:eastAsia="ja-JP"/>
        </w:rPr>
        <w:t>PIN</w:t>
      </w:r>
      <w:r w:rsidRPr="002D5066">
        <w:rPr>
          <w:rFonts w:eastAsia="Yu Mincho" w:hint="eastAsia"/>
          <w:lang w:eastAsia="ja-JP"/>
        </w:rPr>
        <w:t>，添加</w:t>
      </w:r>
      <w:r w:rsidRPr="002D5066">
        <w:rPr>
          <w:rFonts w:eastAsia="Yu Mincho" w:hint="eastAsia"/>
          <w:lang w:eastAsia="ja-JP"/>
        </w:rPr>
        <w:t>/</w:t>
      </w:r>
      <w:r w:rsidRPr="002D5066">
        <w:rPr>
          <w:rFonts w:ascii="微软雅黑" w:eastAsia="微软雅黑" w:hAnsi="微软雅黑" w:cs="微软雅黑" w:hint="eastAsia"/>
          <w:lang w:eastAsia="ja-JP"/>
        </w:rPr>
        <w:t>删</w:t>
      </w:r>
      <w:r w:rsidRPr="002D5066">
        <w:rPr>
          <w:rFonts w:ascii="Yu Gothic UI" w:eastAsia="Yu Gothic UI" w:hAnsi="Yu Gothic UI" w:cs="Yu Gothic UI" w:hint="eastAsia"/>
          <w:lang w:eastAsia="ja-JP"/>
        </w:rPr>
        <w:t>除</w:t>
      </w:r>
      <w:r w:rsidRPr="002D5066">
        <w:rPr>
          <w:rFonts w:eastAsia="Yu Mincho" w:hint="eastAsia"/>
          <w:lang w:eastAsia="ja-JP"/>
        </w:rPr>
        <w:t>PIN</w:t>
      </w:r>
      <w:r w:rsidRPr="002D5066">
        <w:rPr>
          <w:rFonts w:eastAsia="Yu Mincho" w:hint="eastAsia"/>
          <w:lang w:eastAsia="ja-JP"/>
        </w:rPr>
        <w:t>的</w:t>
      </w:r>
      <w:r w:rsidRPr="002D5066">
        <w:rPr>
          <w:rFonts w:eastAsia="Yu Mincho" w:hint="eastAsia"/>
          <w:lang w:eastAsia="ja-JP"/>
        </w:rPr>
        <w:t>PINE</w:t>
      </w:r>
      <w:r w:rsidRPr="002D5066">
        <w:rPr>
          <w:rFonts w:eastAsia="Yu Mincho" w:hint="eastAsia"/>
          <w:lang w:eastAsia="ja-JP"/>
        </w:rPr>
        <w:t>，等等。</w:t>
      </w:r>
    </w:p>
    <w:p w14:paraId="09DADF29" w14:textId="57E3A5D1" w:rsidR="002D5066" w:rsidRPr="002D5066" w:rsidRDefault="002D5066" w:rsidP="002D5066">
      <w:pPr>
        <w:rPr>
          <w:rFonts w:eastAsia="Yu Mincho" w:hint="eastAsia"/>
          <w:lang w:eastAsia="ja-JP"/>
        </w:rPr>
      </w:pPr>
      <w:r w:rsidRPr="002D5066">
        <w:rPr>
          <w:rFonts w:eastAsia="Yu Mincho" w:hint="eastAsia"/>
          <w:lang w:eastAsia="ja-JP"/>
        </w:rPr>
        <w:t>将</w:t>
      </w:r>
      <w:r w:rsidRPr="002D5066">
        <w:rPr>
          <w:rFonts w:ascii="微软雅黑" w:eastAsia="微软雅黑" w:hAnsi="微软雅黑" w:cs="微软雅黑" w:hint="eastAsia"/>
          <w:lang w:eastAsia="ja-JP"/>
        </w:rPr>
        <w:t>对</w:t>
      </w:r>
      <w:r w:rsidRPr="002D5066">
        <w:rPr>
          <w:rFonts w:ascii="Yu Gothic UI" w:eastAsia="Yu Gothic UI" w:hAnsi="Yu Gothic UI" w:cs="Yu Gothic UI" w:hint="eastAsia"/>
          <w:lang w:eastAsia="ja-JP"/>
        </w:rPr>
        <w:t>以下方面</w:t>
      </w:r>
      <w:r w:rsidRPr="002D5066">
        <w:rPr>
          <w:rFonts w:ascii="微软雅黑" w:eastAsia="微软雅黑" w:hAnsi="微软雅黑" w:cs="微软雅黑" w:hint="eastAsia"/>
          <w:lang w:eastAsia="ja-JP"/>
        </w:rPr>
        <w:t>进</w:t>
      </w:r>
      <w:r w:rsidRPr="002D5066">
        <w:rPr>
          <w:rFonts w:ascii="Yu Gothic UI" w:eastAsia="Yu Gothic UI" w:hAnsi="Yu Gothic UI" w:cs="Yu Gothic UI" w:hint="eastAsia"/>
          <w:lang w:eastAsia="ja-JP"/>
        </w:rPr>
        <w:t>行研究</w:t>
      </w:r>
      <w:r>
        <w:rPr>
          <w:rFonts w:ascii="等线" w:eastAsia="等线" w:hAnsi="等线" w:cs="Yu Gothic UI" w:hint="eastAsia"/>
          <w:lang w:eastAsia="zh-CN"/>
        </w:rPr>
        <w:t>：</w:t>
      </w:r>
    </w:p>
    <w:p w14:paraId="2CAFEACF" w14:textId="77777777" w:rsidR="002D5066" w:rsidRPr="002D5066" w:rsidRDefault="002D5066" w:rsidP="002D5066">
      <w:pPr>
        <w:rPr>
          <w:rFonts w:eastAsia="Yu Mincho" w:hint="eastAsia"/>
          <w:lang w:eastAsia="ja-JP"/>
        </w:rPr>
      </w:pPr>
      <w:r w:rsidRPr="00365541">
        <w:rPr>
          <w:rFonts w:eastAsia="Yu Mincho" w:hint="eastAsia"/>
          <w:highlight w:val="yellow"/>
          <w:lang w:eastAsia="ja-JP"/>
        </w:rPr>
        <w:t xml:space="preserve">- </w:t>
      </w:r>
      <w:r w:rsidRPr="00365541">
        <w:rPr>
          <w:rFonts w:eastAsia="Yu Mincho" w:hint="eastAsia"/>
          <w:highlight w:val="yellow"/>
          <w:lang w:eastAsia="ja-JP"/>
        </w:rPr>
        <w:t>是否需要</w:t>
      </w:r>
      <w:r w:rsidRPr="00365541">
        <w:rPr>
          <w:rFonts w:ascii="微软雅黑" w:eastAsia="微软雅黑" w:hAnsi="微软雅黑" w:cs="微软雅黑" w:hint="eastAsia"/>
          <w:highlight w:val="yellow"/>
          <w:lang w:eastAsia="ja-JP"/>
        </w:rPr>
        <w:t>额</w:t>
      </w:r>
      <w:r w:rsidRPr="00365541">
        <w:rPr>
          <w:rFonts w:ascii="Yu Gothic UI" w:eastAsia="Yu Gothic UI" w:hAnsi="Yu Gothic UI" w:cs="Yu Gothic UI" w:hint="eastAsia"/>
          <w:highlight w:val="yellow"/>
          <w:lang w:eastAsia="ja-JP"/>
        </w:rPr>
        <w:t>外的</w:t>
      </w:r>
      <w:r w:rsidRPr="00365541">
        <w:rPr>
          <w:rFonts w:eastAsia="Yu Mincho" w:hint="eastAsia"/>
          <w:highlight w:val="yellow"/>
          <w:lang w:eastAsia="ja-JP"/>
        </w:rPr>
        <w:t>5GC</w:t>
      </w:r>
      <w:r w:rsidRPr="00365541">
        <w:rPr>
          <w:rFonts w:eastAsia="Yu Mincho" w:hint="eastAsia"/>
          <w:highlight w:val="yellow"/>
          <w:lang w:eastAsia="ja-JP"/>
        </w:rPr>
        <w:t>功能和</w:t>
      </w:r>
      <w:r w:rsidRPr="00365541">
        <w:rPr>
          <w:rFonts w:eastAsia="Yu Mincho" w:hint="eastAsia"/>
          <w:highlight w:val="yellow"/>
          <w:lang w:eastAsia="ja-JP"/>
        </w:rPr>
        <w:t>/</w:t>
      </w:r>
      <w:r w:rsidRPr="00365541">
        <w:rPr>
          <w:rFonts w:eastAsia="Yu Mincho" w:hint="eastAsia"/>
          <w:highlight w:val="yellow"/>
          <w:lang w:eastAsia="ja-JP"/>
        </w:rPr>
        <w:t>或接口来支持</w:t>
      </w:r>
      <w:r w:rsidRPr="00365541">
        <w:rPr>
          <w:rFonts w:eastAsia="Yu Mincho" w:hint="eastAsia"/>
          <w:highlight w:val="yellow"/>
          <w:lang w:eastAsia="ja-JP"/>
        </w:rPr>
        <w:t>PIN</w:t>
      </w:r>
      <w:r w:rsidRPr="00365541">
        <w:rPr>
          <w:rFonts w:eastAsia="Yu Mincho" w:hint="eastAsia"/>
          <w:highlight w:val="yellow"/>
          <w:lang w:eastAsia="ja-JP"/>
        </w:rPr>
        <w:t>和</w:t>
      </w:r>
      <w:r w:rsidRPr="00365541">
        <w:rPr>
          <w:rFonts w:eastAsia="Yu Mincho" w:hint="eastAsia"/>
          <w:highlight w:val="yellow"/>
          <w:lang w:eastAsia="ja-JP"/>
        </w:rPr>
        <w:t>PIN</w:t>
      </w:r>
      <w:r w:rsidRPr="00365541">
        <w:rPr>
          <w:rFonts w:eastAsia="Yu Mincho" w:hint="eastAsia"/>
          <w:highlight w:val="yellow"/>
          <w:lang w:eastAsia="ja-JP"/>
        </w:rPr>
        <w:t>元素的</w:t>
      </w:r>
      <w:r w:rsidRPr="00365541">
        <w:rPr>
          <w:rFonts w:ascii="微软雅黑" w:eastAsia="微软雅黑" w:hAnsi="微软雅黑" w:cs="微软雅黑" w:hint="eastAsia"/>
          <w:highlight w:val="yellow"/>
          <w:lang w:eastAsia="ja-JP"/>
        </w:rPr>
        <w:t>识</w:t>
      </w:r>
      <w:r w:rsidRPr="00365541">
        <w:rPr>
          <w:rFonts w:ascii="Yu Gothic UI" w:eastAsia="Yu Gothic UI" w:hAnsi="Yu Gothic UI" w:cs="Yu Gothic UI" w:hint="eastAsia"/>
          <w:highlight w:val="yellow"/>
          <w:lang w:eastAsia="ja-JP"/>
        </w:rPr>
        <w:t>别、</w:t>
      </w:r>
      <w:r w:rsidRPr="00365541">
        <w:rPr>
          <w:rFonts w:eastAsia="Yu Mincho" w:hint="eastAsia"/>
          <w:highlight w:val="yellow"/>
          <w:lang w:eastAsia="ja-JP"/>
        </w:rPr>
        <w:t>PIN</w:t>
      </w:r>
      <w:r w:rsidRPr="00365541">
        <w:rPr>
          <w:rFonts w:eastAsia="Yu Mincho" w:hint="eastAsia"/>
          <w:highlight w:val="yellow"/>
          <w:lang w:eastAsia="ja-JP"/>
        </w:rPr>
        <w:t>的管理、通</w:t>
      </w:r>
      <w:r w:rsidRPr="00365541">
        <w:rPr>
          <w:rFonts w:ascii="微软雅黑" w:eastAsia="微软雅黑" w:hAnsi="微软雅黑" w:cs="微软雅黑" w:hint="eastAsia"/>
          <w:highlight w:val="yellow"/>
          <w:lang w:eastAsia="ja-JP"/>
        </w:rPr>
        <w:t>过</w:t>
      </w:r>
      <w:r w:rsidRPr="00365541">
        <w:rPr>
          <w:rFonts w:eastAsia="Yu Mincho" w:hint="eastAsia"/>
          <w:highlight w:val="yellow"/>
          <w:lang w:eastAsia="ja-JP"/>
        </w:rPr>
        <w:t>PEGC</w:t>
      </w:r>
      <w:r w:rsidRPr="00365541">
        <w:rPr>
          <w:rFonts w:ascii="微软雅黑" w:eastAsia="微软雅黑" w:hAnsi="微软雅黑" w:cs="微软雅黑" w:hint="eastAsia"/>
          <w:highlight w:val="yellow"/>
          <w:lang w:eastAsia="ja-JP"/>
        </w:rPr>
        <w:t>访问</w:t>
      </w:r>
      <w:r w:rsidRPr="00365541">
        <w:rPr>
          <w:rFonts w:eastAsia="Yu Mincho" w:hint="eastAsia"/>
          <w:highlight w:val="yellow"/>
          <w:lang w:eastAsia="ja-JP"/>
        </w:rPr>
        <w:t>PIN</w:t>
      </w:r>
      <w:r w:rsidRPr="00365541">
        <w:rPr>
          <w:rFonts w:eastAsia="Yu Mincho" w:hint="eastAsia"/>
          <w:highlight w:val="yellow"/>
          <w:lang w:eastAsia="ja-JP"/>
        </w:rPr>
        <w:t>以及</w:t>
      </w:r>
      <w:r w:rsidRPr="00365541">
        <w:rPr>
          <w:rFonts w:eastAsia="Yu Mincho" w:hint="eastAsia"/>
          <w:highlight w:val="yellow"/>
          <w:lang w:eastAsia="ja-JP"/>
        </w:rPr>
        <w:t>PIN</w:t>
      </w:r>
      <w:r w:rsidRPr="00365541">
        <w:rPr>
          <w:rFonts w:eastAsia="Yu Mincho" w:hint="eastAsia"/>
          <w:highlight w:val="yellow"/>
          <w:lang w:eastAsia="ja-JP"/>
        </w:rPr>
        <w:t>的通信。</w:t>
      </w:r>
    </w:p>
    <w:p w14:paraId="73CFC28A" w14:textId="77777777" w:rsidR="002D5066" w:rsidRPr="002D5066" w:rsidRDefault="002D5066" w:rsidP="002D5066">
      <w:pPr>
        <w:rPr>
          <w:rFonts w:eastAsia="Yu Mincho" w:hint="eastAsia"/>
          <w:lang w:eastAsia="ja-JP"/>
        </w:rPr>
      </w:pPr>
      <w:r w:rsidRPr="002D5066">
        <w:rPr>
          <w:rFonts w:eastAsia="Yu Mincho" w:hint="eastAsia"/>
          <w:lang w:eastAsia="ja-JP"/>
        </w:rPr>
        <w:t xml:space="preserve">- </w:t>
      </w:r>
      <w:r w:rsidRPr="002D5066">
        <w:rPr>
          <w:rFonts w:eastAsia="Yu Mincho" w:hint="eastAsia"/>
          <w:lang w:eastAsia="ja-JP"/>
        </w:rPr>
        <w:t>定</w:t>
      </w:r>
      <w:r w:rsidRPr="002D5066">
        <w:rPr>
          <w:rFonts w:ascii="微软雅黑" w:eastAsia="微软雅黑" w:hAnsi="微软雅黑" w:cs="微软雅黑" w:hint="eastAsia"/>
          <w:lang w:eastAsia="ja-JP"/>
        </w:rPr>
        <w:t>义</w:t>
      </w:r>
      <w:r w:rsidRPr="002D5066">
        <w:rPr>
          <w:rFonts w:ascii="Yu Gothic UI" w:eastAsia="Yu Gothic UI" w:hAnsi="Yu Gothic UI" w:cs="Yu Gothic UI" w:hint="eastAsia"/>
          <w:lang w:eastAsia="ja-JP"/>
        </w:rPr>
        <w:t>个人物</w:t>
      </w:r>
      <w:r w:rsidRPr="002D5066">
        <w:rPr>
          <w:rFonts w:ascii="微软雅黑" w:eastAsia="微软雅黑" w:hAnsi="微软雅黑" w:cs="微软雅黑" w:hint="eastAsia"/>
          <w:lang w:eastAsia="ja-JP"/>
        </w:rPr>
        <w:t>联</w:t>
      </w:r>
      <w:r w:rsidRPr="002D5066">
        <w:rPr>
          <w:rFonts w:ascii="Yu Gothic UI" w:eastAsia="Yu Gothic UI" w:hAnsi="Yu Gothic UI" w:cs="Yu Gothic UI" w:hint="eastAsia"/>
          <w:lang w:eastAsia="ja-JP"/>
        </w:rPr>
        <w:t>网网</w:t>
      </w:r>
      <w:r w:rsidRPr="002D5066">
        <w:rPr>
          <w:rFonts w:ascii="微软雅黑" w:eastAsia="微软雅黑" w:hAnsi="微软雅黑" w:cs="微软雅黑" w:hint="eastAsia"/>
          <w:lang w:eastAsia="ja-JP"/>
        </w:rPr>
        <w:t>络</w:t>
      </w:r>
      <w:r w:rsidRPr="002D5066">
        <w:rPr>
          <w:rFonts w:ascii="Yu Gothic UI" w:eastAsia="Yu Gothic UI" w:hAnsi="Yu Gothic UI" w:cs="Yu Gothic UI" w:hint="eastAsia"/>
          <w:lang w:eastAsia="ja-JP"/>
        </w:rPr>
        <w:t>的</w:t>
      </w:r>
      <w:r w:rsidRPr="002D5066">
        <w:rPr>
          <w:rFonts w:ascii="微软雅黑" w:eastAsia="微软雅黑" w:hAnsi="微软雅黑" w:cs="微软雅黑" w:hint="eastAsia"/>
          <w:lang w:eastAsia="ja-JP"/>
        </w:rPr>
        <w:t>结</w:t>
      </w:r>
      <w:r w:rsidRPr="002D5066">
        <w:rPr>
          <w:rFonts w:ascii="Yu Gothic UI" w:eastAsia="Yu Gothic UI" w:hAnsi="Yu Gothic UI" w:cs="Yu Gothic UI" w:hint="eastAsia"/>
          <w:lang w:eastAsia="ja-JP"/>
        </w:rPr>
        <w:t>构。</w:t>
      </w:r>
    </w:p>
    <w:p w14:paraId="25D6C6BE" w14:textId="046722F2" w:rsidR="002D5066" w:rsidRPr="002D5066" w:rsidRDefault="002D5066" w:rsidP="002D5066">
      <w:pPr>
        <w:rPr>
          <w:ins w:id="175" w:author="S2-2201796" w:date="2022-02-25T23:53:00Z"/>
          <w:rFonts w:eastAsia="Yu Mincho" w:hint="eastAsia"/>
          <w:lang w:eastAsia="ja-JP"/>
        </w:rPr>
      </w:pPr>
      <w:r w:rsidRPr="002D5066">
        <w:rPr>
          <w:rFonts w:eastAsia="Yu Mincho" w:hint="eastAsia"/>
          <w:lang w:eastAsia="ja-JP"/>
        </w:rPr>
        <w:t>注意：如果在</w:t>
      </w:r>
      <w:r w:rsidRPr="002D5066">
        <w:rPr>
          <w:rFonts w:ascii="微软雅黑" w:eastAsia="微软雅黑" w:hAnsi="微软雅黑" w:cs="微软雅黑" w:hint="eastAsia"/>
          <w:lang w:eastAsia="ja-JP"/>
        </w:rPr>
        <w:t>针对</w:t>
      </w:r>
      <w:r w:rsidRPr="002D5066">
        <w:rPr>
          <w:rFonts w:ascii="Yu Gothic UI" w:eastAsia="Yu Gothic UI" w:hAnsi="Yu Gothic UI" w:cs="Yu Gothic UI" w:hint="eastAsia"/>
          <w:lang w:eastAsia="ja-JP"/>
        </w:rPr>
        <w:t>其他关</w:t>
      </w:r>
      <w:r w:rsidRPr="002D5066">
        <w:rPr>
          <w:rFonts w:ascii="微软雅黑" w:eastAsia="微软雅黑" w:hAnsi="微软雅黑" w:cs="微软雅黑" w:hint="eastAsia"/>
          <w:lang w:eastAsia="ja-JP"/>
        </w:rPr>
        <w:t>键问题</w:t>
      </w:r>
      <w:r w:rsidRPr="002D5066">
        <w:rPr>
          <w:rFonts w:ascii="Yu Gothic UI" w:eastAsia="Yu Gothic UI" w:hAnsi="Yu Gothic UI" w:cs="Yu Gothic UI" w:hint="eastAsia"/>
          <w:lang w:eastAsia="ja-JP"/>
        </w:rPr>
        <w:t>的解决方案建</w:t>
      </w:r>
      <w:r w:rsidRPr="002D5066">
        <w:rPr>
          <w:rFonts w:ascii="微软雅黑" w:eastAsia="微软雅黑" w:hAnsi="微软雅黑" w:cs="微软雅黑" w:hint="eastAsia"/>
          <w:lang w:eastAsia="ja-JP"/>
        </w:rPr>
        <w:t>议</w:t>
      </w:r>
      <w:r w:rsidRPr="002D5066">
        <w:rPr>
          <w:rFonts w:ascii="Yu Gothic UI" w:eastAsia="Yu Gothic UI" w:hAnsi="Yu Gothic UI" w:cs="Yu Gothic UI" w:hint="eastAsia"/>
          <w:lang w:eastAsia="ja-JP"/>
        </w:rPr>
        <w:t>中引入了新的功能或新</w:t>
      </w:r>
      <w:r w:rsidRPr="002D5066">
        <w:rPr>
          <w:rFonts w:eastAsia="Yu Mincho" w:hint="eastAsia"/>
          <w:lang w:eastAsia="ja-JP"/>
        </w:rPr>
        <w:t>的接口，</w:t>
      </w:r>
      <w:r w:rsidRPr="002D5066">
        <w:rPr>
          <w:rFonts w:ascii="微软雅黑" w:eastAsia="微软雅黑" w:hAnsi="微软雅黑" w:cs="微软雅黑" w:hint="eastAsia"/>
          <w:lang w:eastAsia="ja-JP"/>
        </w:rPr>
        <w:t>则该</w:t>
      </w:r>
      <w:r w:rsidRPr="002D5066">
        <w:rPr>
          <w:rFonts w:ascii="Yu Gothic UI" w:eastAsia="Yu Gothic UI" w:hAnsi="Yu Gothic UI" w:cs="Yu Gothic UI" w:hint="eastAsia"/>
          <w:lang w:eastAsia="ja-JP"/>
        </w:rPr>
        <w:t>架构建</w:t>
      </w:r>
      <w:r w:rsidRPr="002D5066">
        <w:rPr>
          <w:rFonts w:ascii="微软雅黑" w:eastAsia="微软雅黑" w:hAnsi="微软雅黑" w:cs="微软雅黑" w:hint="eastAsia"/>
          <w:lang w:eastAsia="ja-JP"/>
        </w:rPr>
        <w:t>议</w:t>
      </w:r>
      <w:r w:rsidRPr="002D5066">
        <w:rPr>
          <w:rFonts w:ascii="Yu Gothic UI" w:eastAsia="Yu Gothic UI" w:hAnsi="Yu Gothic UI" w:cs="Yu Gothic UI" w:hint="eastAsia"/>
          <w:lang w:eastAsia="ja-JP"/>
        </w:rPr>
        <w:t>需要在</w:t>
      </w:r>
      <w:r w:rsidRPr="002D5066">
        <w:rPr>
          <w:rFonts w:ascii="微软雅黑" w:eastAsia="微软雅黑" w:hAnsi="微软雅黑" w:cs="微软雅黑" w:hint="eastAsia"/>
          <w:lang w:eastAsia="ja-JP"/>
        </w:rPr>
        <w:t>该</w:t>
      </w:r>
      <w:r w:rsidRPr="002D5066">
        <w:rPr>
          <w:rFonts w:ascii="Yu Gothic UI" w:eastAsia="Yu Gothic UI" w:hAnsi="Yu Gothic UI" w:cs="Yu Gothic UI" w:hint="eastAsia"/>
          <w:lang w:eastAsia="ja-JP"/>
        </w:rPr>
        <w:t>关</w:t>
      </w:r>
      <w:r w:rsidRPr="002D5066">
        <w:rPr>
          <w:rFonts w:ascii="微软雅黑" w:eastAsia="微软雅黑" w:hAnsi="微软雅黑" w:cs="微软雅黑" w:hint="eastAsia"/>
          <w:lang w:eastAsia="ja-JP"/>
        </w:rPr>
        <w:t>键问题</w:t>
      </w:r>
      <w:r w:rsidRPr="002D5066">
        <w:rPr>
          <w:rFonts w:ascii="Yu Gothic UI" w:eastAsia="Yu Gothic UI" w:hAnsi="Yu Gothic UI" w:cs="Yu Gothic UI" w:hint="eastAsia"/>
          <w:lang w:eastAsia="ja-JP"/>
        </w:rPr>
        <w:t>中得到解决，并且</w:t>
      </w:r>
      <w:r w:rsidRPr="002D5066">
        <w:rPr>
          <w:rFonts w:ascii="微软雅黑" w:eastAsia="微软雅黑" w:hAnsi="微软雅黑" w:cs="微软雅黑" w:hint="eastAsia"/>
          <w:lang w:eastAsia="ja-JP"/>
        </w:rPr>
        <w:t>这</w:t>
      </w:r>
      <w:r w:rsidRPr="002D5066">
        <w:rPr>
          <w:rFonts w:ascii="Yu Gothic UI" w:eastAsia="Yu Gothic UI" w:hAnsi="Yu Gothic UI" w:cs="Yu Gothic UI" w:hint="eastAsia"/>
          <w:lang w:eastAsia="ja-JP"/>
        </w:rPr>
        <w:t>些解决方案需要指出</w:t>
      </w:r>
      <w:r w:rsidRPr="002D5066">
        <w:rPr>
          <w:rFonts w:ascii="微软雅黑" w:eastAsia="微软雅黑" w:hAnsi="微软雅黑" w:cs="微软雅黑" w:hint="eastAsia"/>
          <w:lang w:eastAsia="ja-JP"/>
        </w:rPr>
        <w:t>针对该</w:t>
      </w:r>
      <w:r w:rsidRPr="002D5066">
        <w:rPr>
          <w:rFonts w:ascii="Yu Gothic UI" w:eastAsia="Yu Gothic UI" w:hAnsi="Yu Gothic UI" w:cs="Yu Gothic UI" w:hint="eastAsia"/>
          <w:lang w:eastAsia="ja-JP"/>
        </w:rPr>
        <w:t>关</w:t>
      </w:r>
      <w:r w:rsidRPr="002D5066">
        <w:rPr>
          <w:rFonts w:ascii="微软雅黑" w:eastAsia="微软雅黑" w:hAnsi="微软雅黑" w:cs="微软雅黑" w:hint="eastAsia"/>
          <w:lang w:eastAsia="ja-JP"/>
        </w:rPr>
        <w:t>键问题</w:t>
      </w:r>
      <w:r w:rsidRPr="002D5066">
        <w:rPr>
          <w:rFonts w:ascii="Yu Gothic UI" w:eastAsia="Yu Gothic UI" w:hAnsi="Yu Gothic UI" w:cs="Yu Gothic UI" w:hint="eastAsia"/>
          <w:lang w:eastAsia="ja-JP"/>
        </w:rPr>
        <w:t>的架构建</w:t>
      </w:r>
      <w:r w:rsidRPr="002D5066">
        <w:rPr>
          <w:rFonts w:ascii="微软雅黑" w:eastAsia="微软雅黑" w:hAnsi="微软雅黑" w:cs="微软雅黑" w:hint="eastAsia"/>
          <w:lang w:eastAsia="ja-JP"/>
        </w:rPr>
        <w:t>议</w:t>
      </w:r>
      <w:r w:rsidRPr="002D5066">
        <w:rPr>
          <w:rFonts w:ascii="Yu Gothic UI" w:eastAsia="Yu Gothic UI" w:hAnsi="Yu Gothic UI" w:cs="Yu Gothic UI" w:hint="eastAsia"/>
          <w:lang w:eastAsia="ja-JP"/>
        </w:rPr>
        <w:t>。</w:t>
      </w:r>
    </w:p>
    <w:p w14:paraId="7B2383AC" w14:textId="61734C30" w:rsidR="00107660" w:rsidRPr="0030248C" w:rsidRDefault="00107660" w:rsidP="0030248C">
      <w:pPr>
        <w:pStyle w:val="2"/>
        <w:rPr>
          <w:ins w:id="176" w:author="S2-2201799" w:date="2022-02-26T00:08:00Z"/>
          <w:lang w:eastAsia="ko-KR"/>
        </w:rPr>
      </w:pPr>
      <w:bookmarkStart w:id="177" w:name="_Toc92987371"/>
      <w:bookmarkStart w:id="178" w:name="_Toc96728009"/>
      <w:ins w:id="179" w:author="S2-2201799" w:date="2022-02-26T00:08:00Z">
        <w:r w:rsidRPr="0030248C">
          <w:rPr>
            <w:lang w:eastAsia="ko-KR"/>
          </w:rPr>
          <w:t>5.</w:t>
        </w:r>
      </w:ins>
      <w:ins w:id="180" w:author="vivo" w:date="2022-02-26T00:27:00Z">
        <w:r w:rsidR="00225D67" w:rsidRPr="0030248C">
          <w:rPr>
            <w:lang w:eastAsia="ko-KR"/>
          </w:rPr>
          <w:t>2</w:t>
        </w:r>
      </w:ins>
      <w:ins w:id="181" w:author="S2-2201799" w:date="2022-02-26T00:08:00Z">
        <w:r w:rsidRPr="0030248C">
          <w:rPr>
            <w:lang w:eastAsia="ko-KR"/>
          </w:rPr>
          <w:tab/>
        </w:r>
        <w:bookmarkStart w:id="182" w:name="_Hlk93855412"/>
        <w:bookmarkEnd w:id="177"/>
        <w:r w:rsidRPr="0030248C">
          <w:rPr>
            <w:lang w:eastAsia="ko-KR"/>
          </w:rPr>
          <w:t>Key Issue #</w:t>
        </w:r>
      </w:ins>
      <w:ins w:id="183" w:author="vivo" w:date="2022-02-26T00:27:00Z">
        <w:r w:rsidR="00225D67" w:rsidRPr="0030248C">
          <w:rPr>
            <w:lang w:eastAsia="ko-KR"/>
          </w:rPr>
          <w:t>2</w:t>
        </w:r>
      </w:ins>
      <w:ins w:id="184" w:author="S2-2201799" w:date="2022-02-26T00:08:00Z">
        <w:r w:rsidRPr="0030248C">
          <w:rPr>
            <w:lang w:eastAsia="ko-KR"/>
          </w:rPr>
          <w:t xml:space="preserve">: </w:t>
        </w:r>
        <w:bookmarkEnd w:id="182"/>
        <w:r w:rsidRPr="0030248C">
          <w:rPr>
            <w:lang w:eastAsia="ko-KR"/>
          </w:rPr>
          <w:t>PIN and PIN element discovery and selection</w:t>
        </w:r>
        <w:bookmarkEnd w:id="178"/>
      </w:ins>
    </w:p>
    <w:p w14:paraId="1C7F4F14" w14:textId="7739138B" w:rsidR="00107660" w:rsidRPr="0030248C" w:rsidRDefault="00107660" w:rsidP="0030248C">
      <w:pPr>
        <w:pStyle w:val="3"/>
        <w:rPr>
          <w:ins w:id="185" w:author="S2-2201799" w:date="2022-02-26T00:08:00Z"/>
        </w:rPr>
      </w:pPr>
      <w:bookmarkStart w:id="186" w:name="_Toc26173009"/>
      <w:bookmarkStart w:id="187" w:name="_Toc30666499"/>
      <w:bookmarkStart w:id="188" w:name="_Toc31029793"/>
      <w:bookmarkStart w:id="189" w:name="_Toc31030684"/>
      <w:bookmarkStart w:id="190" w:name="_Toc43388248"/>
      <w:bookmarkStart w:id="191" w:name="_Toc43735479"/>
      <w:bookmarkStart w:id="192" w:name="_Toc50130466"/>
      <w:bookmarkStart w:id="193" w:name="_Toc50133780"/>
      <w:bookmarkStart w:id="194" w:name="_Toc50134120"/>
      <w:bookmarkStart w:id="195" w:name="_Toc50557072"/>
      <w:bookmarkStart w:id="196" w:name="_Toc50548748"/>
      <w:bookmarkStart w:id="197" w:name="_Toc55202053"/>
      <w:bookmarkStart w:id="198" w:name="_Toc57209675"/>
      <w:bookmarkStart w:id="199" w:name="_Toc57366066"/>
      <w:bookmarkStart w:id="200" w:name="_Toc68086017"/>
      <w:bookmarkStart w:id="201" w:name="_Toc96728010"/>
      <w:ins w:id="202" w:author="S2-2201799" w:date="2022-02-26T00:08:00Z">
        <w:r w:rsidRPr="0030248C">
          <w:t>5.</w:t>
        </w:r>
      </w:ins>
      <w:ins w:id="203" w:author="vivo" w:date="2022-02-26T00:27:00Z">
        <w:r w:rsidR="00225D67" w:rsidRPr="0030248C">
          <w:t>2</w:t>
        </w:r>
      </w:ins>
      <w:ins w:id="204" w:author="S2-2201799" w:date="2022-02-26T00:08:00Z">
        <w:r w:rsidRPr="0030248C">
          <w:t>.1</w:t>
        </w:r>
        <w:r w:rsidRPr="0030248C">
          <w:tab/>
          <w:t>Description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ins>
    </w:p>
    <w:p w14:paraId="5B0973D4" w14:textId="693AFF02" w:rsidR="00107660" w:rsidRPr="00423416" w:rsidRDefault="00107660" w:rsidP="00107660">
      <w:pPr>
        <w:rPr>
          <w:ins w:id="205" w:author="S2-2201799" w:date="2022-02-26T00:08:00Z"/>
          <w:rFonts w:eastAsia="等线"/>
        </w:rPr>
      </w:pPr>
      <w:ins w:id="206" w:author="S2-2201799" w:date="2022-02-26T00:08:00Z">
        <w:r w:rsidRPr="00107660">
          <w:rPr>
            <w:rFonts w:eastAsia="等线"/>
          </w:rPr>
          <w:t xml:space="preserve">The PIN discovery is used for a device to discover a PIN. </w:t>
        </w:r>
        <w:r w:rsidRPr="00423416">
          <w:rPr>
            <w:rFonts w:eastAsia="等线"/>
          </w:rPr>
          <w:t>PINE discovery is used for device to discover the PIN elements (i.e. PINE, PEGC</w:t>
        </w:r>
      </w:ins>
      <w:ins w:id="207" w:author="S2-2201799" w:date="2022-02-26T00:09:00Z">
        <w:r w:rsidR="008665AE">
          <w:rPr>
            <w:rFonts w:eastAsia="等线"/>
          </w:rPr>
          <w:t>,</w:t>
        </w:r>
      </w:ins>
      <w:ins w:id="208" w:author="S2-2201799" w:date="2022-02-26T00:08:00Z">
        <w:r w:rsidRPr="00423416">
          <w:rPr>
            <w:rFonts w:eastAsia="等线"/>
          </w:rPr>
          <w:t xml:space="preserve"> and PEMC).</w:t>
        </w:r>
        <w:r w:rsidRPr="00423416">
          <w:rPr>
            <w:rFonts w:eastAsia="等线"/>
            <w:lang w:val="en-US" w:eastAsia="zh-CN"/>
          </w:rPr>
          <w:t xml:space="preserve"> </w:t>
        </w:r>
      </w:ins>
    </w:p>
    <w:p w14:paraId="14AD6363" w14:textId="77777777" w:rsidR="00107660" w:rsidRPr="00423416" w:rsidRDefault="00107660" w:rsidP="00107660">
      <w:pPr>
        <w:rPr>
          <w:ins w:id="209" w:author="S2-2201799" w:date="2022-02-26T00:08:00Z"/>
          <w:rFonts w:eastAsia="等线"/>
        </w:rPr>
      </w:pPr>
      <w:ins w:id="210" w:author="S2-2201799" w:date="2022-02-26T00:08:00Z">
        <w:r w:rsidRPr="00423416">
          <w:rPr>
            <w:rFonts w:eastAsia="等线"/>
          </w:rPr>
          <w:t>Following issues need to be addressed in this key issue:</w:t>
        </w:r>
      </w:ins>
    </w:p>
    <w:p w14:paraId="5ACA787F" w14:textId="77777777" w:rsidR="00107660" w:rsidRPr="001A105E" w:rsidRDefault="00107660" w:rsidP="001A105E">
      <w:pPr>
        <w:overflowPunct w:val="0"/>
        <w:autoSpaceDE w:val="0"/>
        <w:autoSpaceDN w:val="0"/>
        <w:adjustRightInd w:val="0"/>
        <w:ind w:left="568" w:hanging="284"/>
        <w:textAlignment w:val="baseline"/>
        <w:rPr>
          <w:ins w:id="211" w:author="S2-2201799" w:date="2022-02-26T00:08:00Z"/>
          <w:rFonts w:eastAsia="Malgun Gothic"/>
          <w:color w:val="000000"/>
          <w:lang w:val="en-US" w:eastAsia="zh-CN"/>
        </w:rPr>
      </w:pPr>
      <w:ins w:id="212" w:author="S2-2201799" w:date="2022-02-26T00:08:00Z">
        <w:r w:rsidRPr="001A105E">
          <w:rPr>
            <w:rFonts w:eastAsia="Malgun Gothic"/>
            <w:color w:val="000000"/>
            <w:lang w:val="en-US" w:eastAsia="zh-CN"/>
          </w:rPr>
          <w:t>-</w:t>
        </w:r>
        <w:r w:rsidRPr="001A105E">
          <w:rPr>
            <w:rFonts w:eastAsia="Malgun Gothic"/>
            <w:color w:val="000000"/>
            <w:lang w:val="en-US" w:eastAsia="zh-CN"/>
          </w:rPr>
          <w:tab/>
          <w:t xml:space="preserve">How to discover and select a PIN. </w:t>
        </w:r>
      </w:ins>
    </w:p>
    <w:p w14:paraId="247D8E6F" w14:textId="77777777" w:rsidR="00107660" w:rsidRPr="001A105E" w:rsidRDefault="00107660" w:rsidP="001A105E">
      <w:pPr>
        <w:overflowPunct w:val="0"/>
        <w:autoSpaceDE w:val="0"/>
        <w:autoSpaceDN w:val="0"/>
        <w:adjustRightInd w:val="0"/>
        <w:ind w:left="568" w:hanging="284"/>
        <w:textAlignment w:val="baseline"/>
        <w:rPr>
          <w:ins w:id="213" w:author="S2-2201799" w:date="2022-02-26T00:08:00Z"/>
          <w:rFonts w:eastAsia="Malgun Gothic"/>
          <w:color w:val="000000"/>
          <w:lang w:val="en-US" w:eastAsia="zh-CN"/>
        </w:rPr>
      </w:pPr>
      <w:ins w:id="214" w:author="S2-2201799" w:date="2022-02-26T00:08:00Z">
        <w:r w:rsidRPr="001A105E">
          <w:rPr>
            <w:rFonts w:eastAsia="Malgun Gothic"/>
            <w:color w:val="000000"/>
            <w:lang w:val="en-US" w:eastAsia="zh-CN"/>
          </w:rPr>
          <w:t>-</w:t>
        </w:r>
        <w:r w:rsidRPr="001A105E">
          <w:rPr>
            <w:rFonts w:eastAsia="Malgun Gothic"/>
            <w:color w:val="000000"/>
            <w:lang w:val="en-US" w:eastAsia="zh-CN"/>
          </w:rPr>
          <w:tab/>
          <w:t>How to discover and select PIN Elements with Gateway Capability (PEGC) and with Management Capability (PEMC)</w:t>
        </w:r>
      </w:ins>
    </w:p>
    <w:p w14:paraId="7FCDFA2F" w14:textId="77777777" w:rsidR="00107660" w:rsidRPr="001A105E" w:rsidRDefault="00107660" w:rsidP="001A105E">
      <w:pPr>
        <w:overflowPunct w:val="0"/>
        <w:autoSpaceDE w:val="0"/>
        <w:autoSpaceDN w:val="0"/>
        <w:adjustRightInd w:val="0"/>
        <w:ind w:left="568" w:hanging="284"/>
        <w:textAlignment w:val="baseline"/>
        <w:rPr>
          <w:ins w:id="215" w:author="S2-2201799" w:date="2022-02-26T00:08:00Z"/>
          <w:rFonts w:eastAsia="Malgun Gothic"/>
          <w:color w:val="000000"/>
          <w:lang w:val="en-US" w:eastAsia="zh-CN"/>
        </w:rPr>
      </w:pPr>
      <w:ins w:id="216" w:author="S2-2201799" w:date="2022-02-26T00:08:00Z">
        <w:r w:rsidRPr="001A105E">
          <w:rPr>
            <w:rFonts w:eastAsia="Malgun Gothic"/>
            <w:color w:val="000000"/>
            <w:lang w:val="en-US" w:eastAsia="zh-CN"/>
          </w:rPr>
          <w:t>-</w:t>
        </w:r>
        <w:r w:rsidRPr="001A105E">
          <w:rPr>
            <w:rFonts w:eastAsia="Malgun Gothic"/>
            <w:color w:val="000000"/>
            <w:lang w:val="en-US" w:eastAsia="zh-CN"/>
          </w:rPr>
          <w:tab/>
          <w:t>How to discover PIN elements in a PIN based on criterias, for example, the capability, availability, reachability and services (e.g. printer).</w:t>
        </w:r>
      </w:ins>
    </w:p>
    <w:p w14:paraId="595B74FD" w14:textId="3433605A" w:rsidR="00107660" w:rsidRDefault="00107660" w:rsidP="001A105E">
      <w:pPr>
        <w:overflowPunct w:val="0"/>
        <w:autoSpaceDE w:val="0"/>
        <w:autoSpaceDN w:val="0"/>
        <w:adjustRightInd w:val="0"/>
        <w:ind w:left="568" w:hanging="284"/>
        <w:textAlignment w:val="baseline"/>
        <w:rPr>
          <w:rFonts w:eastAsia="Malgun Gothic"/>
          <w:color w:val="000000"/>
          <w:lang w:val="en-US" w:eastAsia="zh-CN"/>
        </w:rPr>
      </w:pPr>
      <w:ins w:id="217" w:author="S2-2201799" w:date="2022-02-26T00:08:00Z">
        <w:r w:rsidRPr="001A105E">
          <w:rPr>
            <w:rFonts w:eastAsia="Malgun Gothic"/>
            <w:color w:val="000000"/>
            <w:lang w:val="en-US" w:eastAsia="zh-CN"/>
          </w:rPr>
          <w:t>-</w:t>
        </w:r>
        <w:r w:rsidRPr="001A105E">
          <w:rPr>
            <w:rFonts w:eastAsia="Malgun Gothic"/>
            <w:color w:val="000000"/>
            <w:lang w:val="en-US" w:eastAsia="zh-CN"/>
          </w:rPr>
          <w:tab/>
          <w:t xml:space="preserve">How to enable and manage the discovery for all possible case, for example, whether a PIN element is discoverable by devices that are not members of the PIN or by other PIN elements of the same PIN. </w:t>
        </w:r>
      </w:ins>
    </w:p>
    <w:p w14:paraId="32041C3C" w14:textId="165935FF" w:rsidR="00365541" w:rsidRDefault="00365541" w:rsidP="00365541">
      <w:pPr>
        <w:overflowPunct w:val="0"/>
        <w:autoSpaceDE w:val="0"/>
        <w:autoSpaceDN w:val="0"/>
        <w:adjustRightInd w:val="0"/>
        <w:textAlignment w:val="baseline"/>
        <w:rPr>
          <w:rFonts w:eastAsia="Malgun Gothic"/>
          <w:color w:val="000000"/>
          <w:lang w:val="en-US" w:eastAsia="zh-CN"/>
        </w:rPr>
      </w:pPr>
    </w:p>
    <w:p w14:paraId="0058868C" w14:textId="77777777" w:rsidR="00365541" w:rsidRPr="00365541" w:rsidRDefault="00365541" w:rsidP="00365541">
      <w:pPr>
        <w:overflowPunct w:val="0"/>
        <w:autoSpaceDE w:val="0"/>
        <w:autoSpaceDN w:val="0"/>
        <w:adjustRightInd w:val="0"/>
        <w:textAlignment w:val="baseline"/>
        <w:rPr>
          <w:rFonts w:eastAsia="Malgun Gothic" w:hint="eastAsia"/>
          <w:color w:val="000000"/>
          <w:lang w:val="en-US" w:eastAsia="zh-CN"/>
        </w:rPr>
      </w:pPr>
      <w:r w:rsidRPr="00365541">
        <w:rPr>
          <w:rFonts w:eastAsia="Malgun Gothic" w:hint="eastAsia"/>
          <w:color w:val="000000"/>
          <w:lang w:val="en-US" w:eastAsia="zh-CN"/>
        </w:rPr>
        <w:t>PIN</w:t>
      </w:r>
      <w:r w:rsidRPr="00365541">
        <w:rPr>
          <w:rFonts w:ascii="微软雅黑" w:eastAsia="微软雅黑" w:hAnsi="微软雅黑" w:cs="微软雅黑" w:hint="eastAsia"/>
          <w:color w:val="000000"/>
          <w:lang w:val="en-US" w:eastAsia="zh-CN"/>
        </w:rPr>
        <w:t>发现</w:t>
      </w:r>
      <w:r w:rsidRPr="00365541">
        <w:rPr>
          <w:rFonts w:ascii="Malgun Gothic" w:eastAsia="Malgun Gothic" w:hAnsi="Malgun Gothic" w:cs="Malgun Gothic" w:hint="eastAsia"/>
          <w:color w:val="000000"/>
          <w:lang w:val="en-US" w:eastAsia="zh-CN"/>
        </w:rPr>
        <w:t>用于</w:t>
      </w:r>
      <w:r w:rsidRPr="00365541">
        <w:rPr>
          <w:rFonts w:ascii="微软雅黑" w:eastAsia="微软雅黑" w:hAnsi="微软雅黑" w:cs="微软雅黑" w:hint="eastAsia"/>
          <w:color w:val="000000"/>
          <w:lang w:val="en-US" w:eastAsia="zh-CN"/>
        </w:rPr>
        <w:t>设备发现</w:t>
      </w:r>
      <w:r w:rsidRPr="00365541">
        <w:rPr>
          <w:rFonts w:ascii="Malgun Gothic" w:eastAsia="Malgun Gothic" w:hAnsi="Malgun Gothic" w:cs="Malgun Gothic" w:hint="eastAsia"/>
          <w:color w:val="000000"/>
          <w:lang w:val="en-US" w:eastAsia="zh-CN"/>
        </w:rPr>
        <w:t>一</w:t>
      </w:r>
      <w:r w:rsidRPr="00365541">
        <w:rPr>
          <w:rFonts w:ascii="微软雅黑" w:eastAsia="微软雅黑" w:hAnsi="微软雅黑" w:cs="微软雅黑" w:hint="eastAsia"/>
          <w:color w:val="000000"/>
          <w:lang w:val="en-US" w:eastAsia="zh-CN"/>
        </w:rPr>
        <w:t>个</w:t>
      </w:r>
      <w:r w:rsidRPr="00365541">
        <w:rPr>
          <w:rFonts w:eastAsia="Malgun Gothic" w:hint="eastAsia"/>
          <w:color w:val="000000"/>
          <w:lang w:val="en-US" w:eastAsia="zh-CN"/>
        </w:rPr>
        <w:t>PIN</w:t>
      </w:r>
      <w:r w:rsidRPr="00365541">
        <w:rPr>
          <w:rFonts w:eastAsia="Malgun Gothic" w:hint="eastAsia"/>
          <w:color w:val="000000"/>
          <w:lang w:val="en-US" w:eastAsia="zh-CN"/>
        </w:rPr>
        <w:t>。</w:t>
      </w:r>
      <w:r w:rsidRPr="00365541">
        <w:rPr>
          <w:rFonts w:eastAsia="Malgun Gothic" w:hint="eastAsia"/>
          <w:color w:val="000000"/>
          <w:lang w:val="en-US" w:eastAsia="zh-CN"/>
        </w:rPr>
        <w:t>PINE</w:t>
      </w:r>
      <w:r w:rsidRPr="00365541">
        <w:rPr>
          <w:rFonts w:ascii="微软雅黑" w:eastAsia="微软雅黑" w:hAnsi="微软雅黑" w:cs="微软雅黑" w:hint="eastAsia"/>
          <w:color w:val="000000"/>
          <w:lang w:val="en-US" w:eastAsia="zh-CN"/>
        </w:rPr>
        <w:t>发现</w:t>
      </w:r>
      <w:r w:rsidRPr="00365541">
        <w:rPr>
          <w:rFonts w:ascii="Malgun Gothic" w:eastAsia="Malgun Gothic" w:hAnsi="Malgun Gothic" w:cs="Malgun Gothic" w:hint="eastAsia"/>
          <w:color w:val="000000"/>
          <w:lang w:val="en-US" w:eastAsia="zh-CN"/>
        </w:rPr>
        <w:t>用于</w:t>
      </w:r>
      <w:r w:rsidRPr="00365541">
        <w:rPr>
          <w:rFonts w:ascii="微软雅黑" w:eastAsia="微软雅黑" w:hAnsi="微软雅黑" w:cs="微软雅黑" w:hint="eastAsia"/>
          <w:color w:val="000000"/>
          <w:lang w:val="en-US" w:eastAsia="zh-CN"/>
        </w:rPr>
        <w:t>设备发现</w:t>
      </w:r>
      <w:r w:rsidRPr="00365541">
        <w:rPr>
          <w:rFonts w:eastAsia="Malgun Gothic" w:hint="eastAsia"/>
          <w:color w:val="000000"/>
          <w:lang w:val="en-US" w:eastAsia="zh-CN"/>
        </w:rPr>
        <w:t>PIN</w:t>
      </w:r>
      <w:r w:rsidRPr="00365541">
        <w:rPr>
          <w:rFonts w:eastAsia="Malgun Gothic" w:hint="eastAsia"/>
          <w:color w:val="000000"/>
          <w:lang w:val="en-US" w:eastAsia="zh-CN"/>
        </w:rPr>
        <w:t>元素（即</w:t>
      </w:r>
      <w:r w:rsidRPr="00365541">
        <w:rPr>
          <w:rFonts w:eastAsia="Malgun Gothic" w:hint="eastAsia"/>
          <w:color w:val="000000"/>
          <w:lang w:val="en-US" w:eastAsia="zh-CN"/>
        </w:rPr>
        <w:t>PINE</w:t>
      </w:r>
      <w:r w:rsidRPr="00365541">
        <w:rPr>
          <w:rFonts w:eastAsia="Malgun Gothic" w:hint="eastAsia"/>
          <w:color w:val="000000"/>
          <w:lang w:val="en-US" w:eastAsia="zh-CN"/>
        </w:rPr>
        <w:t>、</w:t>
      </w:r>
      <w:r w:rsidRPr="00365541">
        <w:rPr>
          <w:rFonts w:eastAsia="Malgun Gothic" w:hint="eastAsia"/>
          <w:color w:val="000000"/>
          <w:lang w:val="en-US" w:eastAsia="zh-CN"/>
        </w:rPr>
        <w:t>PEGC</w:t>
      </w:r>
      <w:r w:rsidRPr="00365541">
        <w:rPr>
          <w:rFonts w:eastAsia="Malgun Gothic" w:hint="eastAsia"/>
          <w:color w:val="000000"/>
          <w:lang w:val="en-US" w:eastAsia="zh-CN"/>
        </w:rPr>
        <w:t>和</w:t>
      </w:r>
      <w:r w:rsidRPr="00365541">
        <w:rPr>
          <w:rFonts w:eastAsia="Malgun Gothic" w:hint="eastAsia"/>
          <w:color w:val="000000"/>
          <w:lang w:val="en-US" w:eastAsia="zh-CN"/>
        </w:rPr>
        <w:t>PEMC</w:t>
      </w:r>
      <w:r w:rsidRPr="00365541">
        <w:rPr>
          <w:rFonts w:eastAsia="Malgun Gothic" w:hint="eastAsia"/>
          <w:color w:val="000000"/>
          <w:lang w:val="en-US" w:eastAsia="zh-CN"/>
        </w:rPr>
        <w:t>）。</w:t>
      </w:r>
    </w:p>
    <w:p w14:paraId="5F2E6B2B" w14:textId="77777777" w:rsidR="00365541" w:rsidRPr="00365541" w:rsidRDefault="00365541" w:rsidP="00365541">
      <w:pPr>
        <w:overflowPunct w:val="0"/>
        <w:autoSpaceDE w:val="0"/>
        <w:autoSpaceDN w:val="0"/>
        <w:adjustRightInd w:val="0"/>
        <w:textAlignment w:val="baseline"/>
        <w:rPr>
          <w:rFonts w:eastAsia="Malgun Gothic" w:hint="eastAsia"/>
          <w:color w:val="000000"/>
          <w:lang w:val="en-US" w:eastAsia="zh-CN"/>
        </w:rPr>
      </w:pPr>
      <w:r w:rsidRPr="00365541">
        <w:rPr>
          <w:rFonts w:eastAsia="Malgun Gothic" w:hint="eastAsia"/>
          <w:color w:val="000000"/>
          <w:lang w:val="en-US" w:eastAsia="zh-CN"/>
        </w:rPr>
        <w:t>在</w:t>
      </w:r>
      <w:r w:rsidRPr="00365541">
        <w:rPr>
          <w:rFonts w:ascii="微软雅黑" w:eastAsia="微软雅黑" w:hAnsi="微软雅黑" w:cs="微软雅黑" w:hint="eastAsia"/>
          <w:color w:val="000000"/>
          <w:lang w:val="en-US" w:eastAsia="zh-CN"/>
        </w:rPr>
        <w:t>这个关键问题</w:t>
      </w:r>
      <w:r w:rsidRPr="00365541">
        <w:rPr>
          <w:rFonts w:ascii="Malgun Gothic" w:eastAsia="Malgun Gothic" w:hAnsi="Malgun Gothic" w:cs="Malgun Gothic" w:hint="eastAsia"/>
          <w:color w:val="000000"/>
          <w:lang w:val="en-US" w:eastAsia="zh-CN"/>
        </w:rPr>
        <w:t>上，需要解</w:t>
      </w:r>
      <w:r w:rsidRPr="00365541">
        <w:rPr>
          <w:rFonts w:ascii="微软雅黑" w:eastAsia="微软雅黑" w:hAnsi="微软雅黑" w:cs="微软雅黑" w:hint="eastAsia"/>
          <w:color w:val="000000"/>
          <w:lang w:val="en-US" w:eastAsia="zh-CN"/>
        </w:rPr>
        <w:t>决</w:t>
      </w:r>
      <w:r w:rsidRPr="00365541">
        <w:rPr>
          <w:rFonts w:ascii="Malgun Gothic" w:eastAsia="Malgun Gothic" w:hAnsi="Malgun Gothic" w:cs="Malgun Gothic" w:hint="eastAsia"/>
          <w:color w:val="000000"/>
          <w:lang w:val="en-US" w:eastAsia="zh-CN"/>
        </w:rPr>
        <w:t>以下</w:t>
      </w:r>
      <w:r w:rsidRPr="00365541">
        <w:rPr>
          <w:rFonts w:ascii="微软雅黑" w:eastAsia="微软雅黑" w:hAnsi="微软雅黑" w:cs="微软雅黑" w:hint="eastAsia"/>
          <w:color w:val="000000"/>
          <w:lang w:val="en-US" w:eastAsia="zh-CN"/>
        </w:rPr>
        <w:t>问题</w:t>
      </w:r>
      <w:r w:rsidRPr="00365541">
        <w:rPr>
          <w:rFonts w:ascii="Malgun Gothic" w:eastAsia="Malgun Gothic" w:hAnsi="Malgun Gothic" w:cs="Malgun Gothic" w:hint="eastAsia"/>
          <w:color w:val="000000"/>
          <w:lang w:val="en-US" w:eastAsia="zh-CN"/>
        </w:rPr>
        <w:t>。</w:t>
      </w:r>
    </w:p>
    <w:p w14:paraId="12D24750" w14:textId="77777777" w:rsidR="00365541" w:rsidRPr="00365541" w:rsidRDefault="00365541" w:rsidP="00365541">
      <w:pPr>
        <w:overflowPunct w:val="0"/>
        <w:autoSpaceDE w:val="0"/>
        <w:autoSpaceDN w:val="0"/>
        <w:adjustRightInd w:val="0"/>
        <w:textAlignment w:val="baseline"/>
        <w:rPr>
          <w:rFonts w:eastAsia="Malgun Gothic" w:hint="eastAsia"/>
          <w:color w:val="000000"/>
          <w:lang w:val="en-US" w:eastAsia="zh-CN"/>
        </w:rPr>
      </w:pPr>
      <w:r w:rsidRPr="00365541">
        <w:rPr>
          <w:rFonts w:eastAsia="Malgun Gothic" w:hint="eastAsia"/>
          <w:color w:val="000000"/>
          <w:lang w:val="en-US" w:eastAsia="zh-CN"/>
        </w:rPr>
        <w:t xml:space="preserve">- </w:t>
      </w:r>
      <w:r w:rsidRPr="00365541">
        <w:rPr>
          <w:rFonts w:eastAsia="Malgun Gothic" w:hint="eastAsia"/>
          <w:color w:val="000000"/>
          <w:lang w:val="en-US" w:eastAsia="zh-CN"/>
        </w:rPr>
        <w:t>如何</w:t>
      </w:r>
      <w:r w:rsidRPr="00365541">
        <w:rPr>
          <w:rFonts w:ascii="微软雅黑" w:eastAsia="微软雅黑" w:hAnsi="微软雅黑" w:cs="微软雅黑" w:hint="eastAsia"/>
          <w:color w:val="000000"/>
          <w:lang w:val="en-US" w:eastAsia="zh-CN"/>
        </w:rPr>
        <w:t>发现</w:t>
      </w:r>
      <w:r w:rsidRPr="00365541">
        <w:rPr>
          <w:rFonts w:ascii="Malgun Gothic" w:eastAsia="Malgun Gothic" w:hAnsi="Malgun Gothic" w:cs="Malgun Gothic" w:hint="eastAsia"/>
          <w:color w:val="000000"/>
          <w:lang w:val="en-US" w:eastAsia="zh-CN"/>
        </w:rPr>
        <w:t>和</w:t>
      </w:r>
      <w:r w:rsidRPr="00365541">
        <w:rPr>
          <w:rFonts w:ascii="微软雅黑" w:eastAsia="微软雅黑" w:hAnsi="微软雅黑" w:cs="微软雅黑" w:hint="eastAsia"/>
          <w:color w:val="000000"/>
          <w:lang w:val="en-US" w:eastAsia="zh-CN"/>
        </w:rPr>
        <w:t>选择</w:t>
      </w:r>
      <w:r w:rsidRPr="00365541">
        <w:rPr>
          <w:rFonts w:eastAsia="Malgun Gothic" w:hint="eastAsia"/>
          <w:color w:val="000000"/>
          <w:lang w:val="en-US" w:eastAsia="zh-CN"/>
        </w:rPr>
        <w:t>PIN</w:t>
      </w:r>
      <w:r w:rsidRPr="00365541">
        <w:rPr>
          <w:rFonts w:eastAsia="Malgun Gothic" w:hint="eastAsia"/>
          <w:color w:val="000000"/>
          <w:lang w:val="en-US" w:eastAsia="zh-CN"/>
        </w:rPr>
        <w:t>。</w:t>
      </w:r>
    </w:p>
    <w:p w14:paraId="28067F23" w14:textId="77777777" w:rsidR="00365541" w:rsidRPr="00365541" w:rsidRDefault="00365541" w:rsidP="00365541">
      <w:pPr>
        <w:overflowPunct w:val="0"/>
        <w:autoSpaceDE w:val="0"/>
        <w:autoSpaceDN w:val="0"/>
        <w:adjustRightInd w:val="0"/>
        <w:textAlignment w:val="baseline"/>
        <w:rPr>
          <w:rFonts w:eastAsia="Malgun Gothic" w:hint="eastAsia"/>
          <w:color w:val="000000"/>
          <w:lang w:val="en-US" w:eastAsia="zh-CN"/>
        </w:rPr>
      </w:pPr>
      <w:r w:rsidRPr="00365541">
        <w:rPr>
          <w:rFonts w:eastAsia="Malgun Gothic" w:hint="eastAsia"/>
          <w:color w:val="000000"/>
          <w:lang w:val="en-US" w:eastAsia="zh-CN"/>
        </w:rPr>
        <w:t xml:space="preserve">- </w:t>
      </w:r>
      <w:r w:rsidRPr="00365541">
        <w:rPr>
          <w:rFonts w:eastAsia="Malgun Gothic" w:hint="eastAsia"/>
          <w:color w:val="000000"/>
          <w:lang w:val="en-US" w:eastAsia="zh-CN"/>
        </w:rPr>
        <w:t>如何</w:t>
      </w:r>
      <w:r w:rsidRPr="00365541">
        <w:rPr>
          <w:rFonts w:ascii="微软雅黑" w:eastAsia="微软雅黑" w:hAnsi="微软雅黑" w:cs="微软雅黑" w:hint="eastAsia"/>
          <w:color w:val="000000"/>
          <w:lang w:val="en-US" w:eastAsia="zh-CN"/>
        </w:rPr>
        <w:t>发现</w:t>
      </w:r>
      <w:r w:rsidRPr="00365541">
        <w:rPr>
          <w:rFonts w:ascii="Malgun Gothic" w:eastAsia="Malgun Gothic" w:hAnsi="Malgun Gothic" w:cs="Malgun Gothic" w:hint="eastAsia"/>
          <w:color w:val="000000"/>
          <w:lang w:val="en-US" w:eastAsia="zh-CN"/>
        </w:rPr>
        <w:t>和</w:t>
      </w:r>
      <w:r w:rsidRPr="00365541">
        <w:rPr>
          <w:rFonts w:ascii="微软雅黑" w:eastAsia="微软雅黑" w:hAnsi="微软雅黑" w:cs="微软雅黑" w:hint="eastAsia"/>
          <w:color w:val="000000"/>
          <w:lang w:val="en-US" w:eastAsia="zh-CN"/>
        </w:rPr>
        <w:t>选择</w:t>
      </w:r>
      <w:r w:rsidRPr="00365541">
        <w:rPr>
          <w:rFonts w:ascii="Malgun Gothic" w:eastAsia="Malgun Gothic" w:hAnsi="Malgun Gothic" w:cs="Malgun Gothic" w:hint="eastAsia"/>
          <w:color w:val="000000"/>
          <w:lang w:val="en-US" w:eastAsia="zh-CN"/>
        </w:rPr>
        <w:t>具有</w:t>
      </w:r>
      <w:r w:rsidRPr="00365541">
        <w:rPr>
          <w:rFonts w:ascii="微软雅黑" w:eastAsia="微软雅黑" w:hAnsi="微软雅黑" w:cs="微软雅黑" w:hint="eastAsia"/>
          <w:color w:val="000000"/>
          <w:lang w:val="en-US" w:eastAsia="zh-CN"/>
        </w:rPr>
        <w:t>网关</w:t>
      </w:r>
      <w:r w:rsidRPr="00365541">
        <w:rPr>
          <w:rFonts w:ascii="Malgun Gothic" w:eastAsia="Malgun Gothic" w:hAnsi="Malgun Gothic" w:cs="Malgun Gothic" w:hint="eastAsia"/>
          <w:color w:val="000000"/>
          <w:lang w:val="en-US" w:eastAsia="zh-CN"/>
        </w:rPr>
        <w:t>能力（</w:t>
      </w:r>
      <w:r w:rsidRPr="00365541">
        <w:rPr>
          <w:rFonts w:eastAsia="Malgun Gothic" w:hint="eastAsia"/>
          <w:color w:val="000000"/>
          <w:lang w:val="en-US" w:eastAsia="zh-CN"/>
        </w:rPr>
        <w:t>PEGC</w:t>
      </w:r>
      <w:r w:rsidRPr="00365541">
        <w:rPr>
          <w:rFonts w:eastAsia="Malgun Gothic" w:hint="eastAsia"/>
          <w:color w:val="000000"/>
          <w:lang w:val="en-US" w:eastAsia="zh-CN"/>
        </w:rPr>
        <w:t>）和具有管理能力（</w:t>
      </w:r>
      <w:r w:rsidRPr="00365541">
        <w:rPr>
          <w:rFonts w:eastAsia="Malgun Gothic" w:hint="eastAsia"/>
          <w:color w:val="000000"/>
          <w:lang w:val="en-US" w:eastAsia="zh-CN"/>
        </w:rPr>
        <w:t>PEMC</w:t>
      </w:r>
      <w:r w:rsidRPr="00365541">
        <w:rPr>
          <w:rFonts w:eastAsia="Malgun Gothic" w:hint="eastAsia"/>
          <w:color w:val="000000"/>
          <w:lang w:val="en-US" w:eastAsia="zh-CN"/>
        </w:rPr>
        <w:t>）的</w:t>
      </w:r>
      <w:r w:rsidRPr="00365541">
        <w:rPr>
          <w:rFonts w:eastAsia="Malgun Gothic" w:hint="eastAsia"/>
          <w:color w:val="000000"/>
          <w:lang w:val="en-US" w:eastAsia="zh-CN"/>
        </w:rPr>
        <w:t>PIN</w:t>
      </w:r>
      <w:r w:rsidRPr="00365541">
        <w:rPr>
          <w:rFonts w:eastAsia="Malgun Gothic" w:hint="eastAsia"/>
          <w:color w:val="000000"/>
          <w:lang w:val="en-US" w:eastAsia="zh-CN"/>
        </w:rPr>
        <w:t>元素。</w:t>
      </w:r>
    </w:p>
    <w:p w14:paraId="1C482899" w14:textId="77777777" w:rsidR="00365541" w:rsidRPr="00365541" w:rsidRDefault="00365541" w:rsidP="00365541">
      <w:pPr>
        <w:overflowPunct w:val="0"/>
        <w:autoSpaceDE w:val="0"/>
        <w:autoSpaceDN w:val="0"/>
        <w:adjustRightInd w:val="0"/>
        <w:textAlignment w:val="baseline"/>
        <w:rPr>
          <w:rFonts w:eastAsia="Malgun Gothic" w:hint="eastAsia"/>
          <w:color w:val="000000"/>
          <w:lang w:val="en-US" w:eastAsia="zh-CN"/>
        </w:rPr>
      </w:pPr>
      <w:r w:rsidRPr="00365541">
        <w:rPr>
          <w:rFonts w:eastAsia="Malgun Gothic" w:hint="eastAsia"/>
          <w:color w:val="000000"/>
          <w:lang w:val="en-US" w:eastAsia="zh-CN"/>
        </w:rPr>
        <w:t xml:space="preserve">- </w:t>
      </w:r>
      <w:r w:rsidRPr="00365541">
        <w:rPr>
          <w:rFonts w:eastAsia="Malgun Gothic" w:hint="eastAsia"/>
          <w:color w:val="000000"/>
          <w:lang w:val="en-US" w:eastAsia="zh-CN"/>
        </w:rPr>
        <w:t>如何根据</w:t>
      </w:r>
      <w:r w:rsidRPr="00365541">
        <w:rPr>
          <w:rFonts w:ascii="微软雅黑" w:eastAsia="微软雅黑" w:hAnsi="微软雅黑" w:cs="微软雅黑" w:hint="eastAsia"/>
          <w:color w:val="000000"/>
          <w:lang w:val="en-US" w:eastAsia="zh-CN"/>
        </w:rPr>
        <w:t>标</w:t>
      </w:r>
      <w:r w:rsidRPr="00365541">
        <w:rPr>
          <w:rFonts w:ascii="Malgun Gothic" w:eastAsia="Malgun Gothic" w:hAnsi="Malgun Gothic" w:cs="Malgun Gothic" w:hint="eastAsia"/>
          <w:color w:val="000000"/>
          <w:lang w:val="en-US" w:eastAsia="zh-CN"/>
        </w:rPr>
        <w:t>准</w:t>
      </w:r>
      <w:r w:rsidRPr="00365541">
        <w:rPr>
          <w:rFonts w:ascii="微软雅黑" w:eastAsia="微软雅黑" w:hAnsi="微软雅黑" w:cs="微软雅黑" w:hint="eastAsia"/>
          <w:color w:val="000000"/>
          <w:lang w:val="en-US" w:eastAsia="zh-CN"/>
        </w:rPr>
        <w:t>发现</w:t>
      </w:r>
      <w:r w:rsidRPr="00365541">
        <w:rPr>
          <w:rFonts w:eastAsia="Malgun Gothic" w:hint="eastAsia"/>
          <w:color w:val="000000"/>
          <w:lang w:val="en-US" w:eastAsia="zh-CN"/>
        </w:rPr>
        <w:t>PIN</w:t>
      </w:r>
      <w:r w:rsidRPr="00365541">
        <w:rPr>
          <w:rFonts w:eastAsia="Malgun Gothic" w:hint="eastAsia"/>
          <w:color w:val="000000"/>
          <w:lang w:val="en-US" w:eastAsia="zh-CN"/>
        </w:rPr>
        <w:t>中的</w:t>
      </w:r>
      <w:r w:rsidRPr="00365541">
        <w:rPr>
          <w:rFonts w:eastAsia="Malgun Gothic" w:hint="eastAsia"/>
          <w:color w:val="000000"/>
          <w:lang w:val="en-US" w:eastAsia="zh-CN"/>
        </w:rPr>
        <w:t>PIN</w:t>
      </w:r>
      <w:r w:rsidRPr="00365541">
        <w:rPr>
          <w:rFonts w:eastAsia="Malgun Gothic" w:hint="eastAsia"/>
          <w:color w:val="000000"/>
          <w:lang w:val="en-US" w:eastAsia="zh-CN"/>
        </w:rPr>
        <w:t>元素，例如，能力、可用性、可及性和服</w:t>
      </w:r>
      <w:r w:rsidRPr="00365541">
        <w:rPr>
          <w:rFonts w:ascii="微软雅黑" w:eastAsia="微软雅黑" w:hAnsi="微软雅黑" w:cs="微软雅黑" w:hint="eastAsia"/>
          <w:color w:val="000000"/>
          <w:lang w:val="en-US" w:eastAsia="zh-CN"/>
        </w:rPr>
        <w:t>务</w:t>
      </w:r>
      <w:r w:rsidRPr="00365541">
        <w:rPr>
          <w:rFonts w:ascii="Malgun Gothic" w:eastAsia="Malgun Gothic" w:hAnsi="Malgun Gothic" w:cs="Malgun Gothic" w:hint="eastAsia"/>
          <w:color w:val="000000"/>
          <w:lang w:val="en-US" w:eastAsia="zh-CN"/>
        </w:rPr>
        <w:t>（例如，打印机）。</w:t>
      </w:r>
    </w:p>
    <w:p w14:paraId="7779238B" w14:textId="174A48FB" w:rsidR="00365541" w:rsidRPr="00365541" w:rsidRDefault="00365541" w:rsidP="00365541">
      <w:pPr>
        <w:overflowPunct w:val="0"/>
        <w:autoSpaceDE w:val="0"/>
        <w:autoSpaceDN w:val="0"/>
        <w:adjustRightInd w:val="0"/>
        <w:textAlignment w:val="baseline"/>
        <w:rPr>
          <w:ins w:id="218" w:author="S2-2201799" w:date="2022-02-26T00:08:00Z"/>
          <w:rFonts w:eastAsia="Malgun Gothic"/>
          <w:color w:val="000000"/>
          <w:lang w:val="en-US" w:eastAsia="zh-CN"/>
        </w:rPr>
      </w:pPr>
      <w:r w:rsidRPr="00365541">
        <w:rPr>
          <w:rFonts w:eastAsia="Malgun Gothic" w:hint="eastAsia"/>
          <w:color w:val="000000"/>
          <w:lang w:val="en-US" w:eastAsia="zh-CN"/>
        </w:rPr>
        <w:t xml:space="preserve">- </w:t>
      </w:r>
      <w:r w:rsidRPr="00365541">
        <w:rPr>
          <w:rFonts w:eastAsia="Malgun Gothic" w:hint="eastAsia"/>
          <w:color w:val="000000"/>
          <w:lang w:val="en-US" w:eastAsia="zh-CN"/>
        </w:rPr>
        <w:t>如何</w:t>
      </w:r>
      <w:r w:rsidRPr="00365541">
        <w:rPr>
          <w:rFonts w:ascii="微软雅黑" w:eastAsia="微软雅黑" w:hAnsi="微软雅黑" w:cs="微软雅黑" w:hint="eastAsia"/>
          <w:color w:val="000000"/>
          <w:lang w:val="en-US" w:eastAsia="zh-CN"/>
        </w:rPr>
        <w:t>启</w:t>
      </w:r>
      <w:r w:rsidRPr="00365541">
        <w:rPr>
          <w:rFonts w:ascii="Malgun Gothic" w:eastAsia="Malgun Gothic" w:hAnsi="Malgun Gothic" w:cs="Malgun Gothic" w:hint="eastAsia"/>
          <w:color w:val="000000"/>
          <w:lang w:val="en-US" w:eastAsia="zh-CN"/>
        </w:rPr>
        <w:t>用和管理所有可能情</w:t>
      </w:r>
      <w:r w:rsidRPr="00365541">
        <w:rPr>
          <w:rFonts w:ascii="微软雅黑" w:eastAsia="微软雅黑" w:hAnsi="微软雅黑" w:cs="微软雅黑" w:hint="eastAsia"/>
          <w:color w:val="000000"/>
          <w:lang w:val="en-US" w:eastAsia="zh-CN"/>
        </w:rPr>
        <w:t>况</w:t>
      </w:r>
      <w:r w:rsidRPr="00365541">
        <w:rPr>
          <w:rFonts w:ascii="Malgun Gothic" w:eastAsia="Malgun Gothic" w:hAnsi="Malgun Gothic" w:cs="Malgun Gothic" w:hint="eastAsia"/>
          <w:color w:val="000000"/>
          <w:lang w:val="en-US" w:eastAsia="zh-CN"/>
        </w:rPr>
        <w:t>下的</w:t>
      </w:r>
      <w:r w:rsidRPr="00365541">
        <w:rPr>
          <w:rFonts w:ascii="微软雅黑" w:eastAsia="微软雅黑" w:hAnsi="微软雅黑" w:cs="微软雅黑" w:hint="eastAsia"/>
          <w:color w:val="000000"/>
          <w:lang w:val="en-US" w:eastAsia="zh-CN"/>
        </w:rPr>
        <w:t>发现</w:t>
      </w:r>
      <w:r w:rsidRPr="00365541">
        <w:rPr>
          <w:rFonts w:ascii="Malgun Gothic" w:eastAsia="Malgun Gothic" w:hAnsi="Malgun Gothic" w:cs="Malgun Gothic" w:hint="eastAsia"/>
          <w:color w:val="000000"/>
          <w:lang w:val="en-US" w:eastAsia="zh-CN"/>
        </w:rPr>
        <w:t>，例如，一</w:t>
      </w:r>
      <w:r w:rsidRPr="00365541">
        <w:rPr>
          <w:rFonts w:ascii="微软雅黑" w:eastAsia="微软雅黑" w:hAnsi="微软雅黑" w:cs="微软雅黑" w:hint="eastAsia"/>
          <w:color w:val="000000"/>
          <w:lang w:val="en-US" w:eastAsia="zh-CN"/>
        </w:rPr>
        <w:t>个</w:t>
      </w:r>
      <w:r w:rsidRPr="00365541">
        <w:rPr>
          <w:rFonts w:eastAsia="Malgun Gothic" w:hint="eastAsia"/>
          <w:color w:val="000000"/>
          <w:lang w:val="en-US" w:eastAsia="zh-CN"/>
        </w:rPr>
        <w:t>PIN</w:t>
      </w:r>
      <w:r w:rsidRPr="00365541">
        <w:rPr>
          <w:rFonts w:eastAsia="Malgun Gothic" w:hint="eastAsia"/>
          <w:color w:val="000000"/>
          <w:lang w:val="en-US" w:eastAsia="zh-CN"/>
        </w:rPr>
        <w:t>元素是否可被非</w:t>
      </w:r>
      <w:r w:rsidRPr="00365541">
        <w:rPr>
          <w:rFonts w:eastAsia="Malgun Gothic" w:hint="eastAsia"/>
          <w:color w:val="000000"/>
          <w:lang w:val="en-US" w:eastAsia="zh-CN"/>
        </w:rPr>
        <w:t>PIN</w:t>
      </w:r>
      <w:r w:rsidRPr="00365541">
        <w:rPr>
          <w:rFonts w:eastAsia="Malgun Gothic" w:hint="eastAsia"/>
          <w:color w:val="000000"/>
          <w:lang w:val="en-US" w:eastAsia="zh-CN"/>
        </w:rPr>
        <w:t>成</w:t>
      </w:r>
      <w:r w:rsidRPr="00365541">
        <w:rPr>
          <w:rFonts w:ascii="微软雅黑" w:eastAsia="微软雅黑" w:hAnsi="微软雅黑" w:cs="微软雅黑" w:hint="eastAsia"/>
          <w:color w:val="000000"/>
          <w:lang w:val="en-US" w:eastAsia="zh-CN"/>
        </w:rPr>
        <w:t>员</w:t>
      </w:r>
      <w:r w:rsidRPr="00365541">
        <w:rPr>
          <w:rFonts w:ascii="Malgun Gothic" w:eastAsia="Malgun Gothic" w:hAnsi="Malgun Gothic" w:cs="Malgun Gothic" w:hint="eastAsia"/>
          <w:color w:val="000000"/>
          <w:lang w:val="en-US" w:eastAsia="zh-CN"/>
        </w:rPr>
        <w:t>的</w:t>
      </w:r>
      <w:r w:rsidRPr="00365541">
        <w:rPr>
          <w:rFonts w:ascii="微软雅黑" w:eastAsia="微软雅黑" w:hAnsi="微软雅黑" w:cs="微软雅黑" w:hint="eastAsia"/>
          <w:color w:val="000000"/>
          <w:lang w:val="en-US" w:eastAsia="zh-CN"/>
        </w:rPr>
        <w:t>设备发现</w:t>
      </w:r>
      <w:r w:rsidRPr="00365541">
        <w:rPr>
          <w:rFonts w:ascii="Malgun Gothic" w:eastAsia="Malgun Gothic" w:hAnsi="Malgun Gothic" w:cs="Malgun Gothic" w:hint="eastAsia"/>
          <w:color w:val="000000"/>
          <w:lang w:val="en-US" w:eastAsia="zh-CN"/>
        </w:rPr>
        <w:t>，或被同一</w:t>
      </w:r>
      <w:r w:rsidRPr="00365541">
        <w:rPr>
          <w:rFonts w:eastAsia="Malgun Gothic" w:hint="eastAsia"/>
          <w:color w:val="000000"/>
          <w:lang w:val="en-US" w:eastAsia="zh-CN"/>
        </w:rPr>
        <w:t>PIN</w:t>
      </w:r>
      <w:r w:rsidRPr="00365541">
        <w:rPr>
          <w:rFonts w:eastAsia="Malgun Gothic" w:hint="eastAsia"/>
          <w:color w:val="000000"/>
          <w:lang w:val="en-US" w:eastAsia="zh-CN"/>
        </w:rPr>
        <w:t>的其他</w:t>
      </w:r>
      <w:r w:rsidRPr="00365541">
        <w:rPr>
          <w:rFonts w:eastAsia="Malgun Gothic" w:hint="eastAsia"/>
          <w:color w:val="000000"/>
          <w:lang w:val="en-US" w:eastAsia="zh-CN"/>
        </w:rPr>
        <w:t>PIN</w:t>
      </w:r>
      <w:r w:rsidRPr="00365541">
        <w:rPr>
          <w:rFonts w:eastAsia="Malgun Gothic" w:hint="eastAsia"/>
          <w:color w:val="000000"/>
          <w:lang w:val="en-US" w:eastAsia="zh-CN"/>
        </w:rPr>
        <w:t>元素</w:t>
      </w:r>
      <w:r w:rsidRPr="00365541">
        <w:rPr>
          <w:rFonts w:ascii="微软雅黑" w:eastAsia="微软雅黑" w:hAnsi="微软雅黑" w:cs="微软雅黑" w:hint="eastAsia"/>
          <w:color w:val="000000"/>
          <w:lang w:val="en-US" w:eastAsia="zh-CN"/>
        </w:rPr>
        <w:t>发现</w:t>
      </w:r>
      <w:r w:rsidRPr="00365541">
        <w:rPr>
          <w:rFonts w:ascii="Malgun Gothic" w:eastAsia="Malgun Gothic" w:hAnsi="Malgun Gothic" w:cs="Malgun Gothic" w:hint="eastAsia"/>
          <w:color w:val="000000"/>
          <w:lang w:val="en-US" w:eastAsia="zh-CN"/>
        </w:rPr>
        <w:t>。</w:t>
      </w:r>
    </w:p>
    <w:p w14:paraId="1A0C8603" w14:textId="647BDC84" w:rsidR="003B2B71" w:rsidRPr="0030248C" w:rsidRDefault="003B2B71" w:rsidP="0030248C">
      <w:pPr>
        <w:pStyle w:val="2"/>
        <w:rPr>
          <w:ins w:id="219" w:author="S2-2201798" w:date="2022-02-26T00:05:00Z"/>
          <w:lang w:eastAsia="ko-KR"/>
        </w:rPr>
      </w:pPr>
      <w:bookmarkStart w:id="220" w:name="_Toc96728011"/>
      <w:ins w:id="221" w:author="S2-2201798" w:date="2022-02-26T00:05:00Z">
        <w:r w:rsidRPr="0030248C">
          <w:rPr>
            <w:lang w:eastAsia="ko-KR"/>
          </w:rPr>
          <w:lastRenderedPageBreak/>
          <w:t>5.</w:t>
        </w:r>
      </w:ins>
      <w:ins w:id="222" w:author="vivo" w:date="2022-02-26T00:27:00Z">
        <w:r w:rsidR="00225D67" w:rsidRPr="0030248C">
          <w:rPr>
            <w:lang w:eastAsia="ko-KR"/>
          </w:rPr>
          <w:t>3</w:t>
        </w:r>
      </w:ins>
      <w:ins w:id="223" w:author="S2-2201798" w:date="2022-02-26T00:05:00Z">
        <w:r w:rsidRPr="0030248C">
          <w:rPr>
            <w:lang w:eastAsia="ko-KR"/>
          </w:rPr>
          <w:tab/>
          <w:t>Key Issue #</w:t>
        </w:r>
      </w:ins>
      <w:ins w:id="224" w:author="vivo" w:date="2022-02-26T00:27:00Z">
        <w:r w:rsidR="00225D67" w:rsidRPr="0030248C">
          <w:rPr>
            <w:lang w:eastAsia="ko-KR"/>
          </w:rPr>
          <w:t>3</w:t>
        </w:r>
      </w:ins>
      <w:ins w:id="225" w:author="S2-2201798" w:date="2022-02-26T00:05:00Z">
        <w:r w:rsidRPr="0030248C">
          <w:rPr>
            <w:lang w:eastAsia="ko-KR"/>
          </w:rPr>
          <w:t xml:space="preserve">: </w:t>
        </w:r>
        <w:bookmarkStart w:id="226" w:name="OLE_LINK1"/>
        <w:r w:rsidRPr="0030248C">
          <w:rPr>
            <w:lang w:eastAsia="ko-KR"/>
          </w:rPr>
          <w:t>Management of PIN and PIN Elements</w:t>
        </w:r>
        <w:bookmarkEnd w:id="220"/>
      </w:ins>
    </w:p>
    <w:p w14:paraId="6D7DDFF4" w14:textId="4FE2CE86" w:rsidR="003B2B71" w:rsidRPr="0030248C" w:rsidRDefault="003B2B71" w:rsidP="0030248C">
      <w:pPr>
        <w:pStyle w:val="3"/>
        <w:rPr>
          <w:ins w:id="227" w:author="S2-2201798" w:date="2022-02-26T00:05:00Z"/>
        </w:rPr>
      </w:pPr>
      <w:bookmarkStart w:id="228" w:name="_Toc96728012"/>
      <w:bookmarkEnd w:id="226"/>
      <w:ins w:id="229" w:author="S2-2201798" w:date="2022-02-26T00:05:00Z">
        <w:r w:rsidRPr="0030248C">
          <w:rPr>
            <w:rFonts w:hint="eastAsia"/>
          </w:rPr>
          <w:t>5</w:t>
        </w:r>
        <w:r w:rsidRPr="0030248C">
          <w:t>.</w:t>
        </w:r>
      </w:ins>
      <w:ins w:id="230" w:author="vivo" w:date="2022-02-26T00:27:00Z">
        <w:r w:rsidR="00225D67" w:rsidRPr="0030248C">
          <w:t>3</w:t>
        </w:r>
      </w:ins>
      <w:ins w:id="231" w:author="S2-2201798" w:date="2022-02-26T00:05:00Z">
        <w:r w:rsidRPr="0030248C">
          <w:t>.1</w:t>
        </w:r>
        <w:r w:rsidRPr="0030248C">
          <w:tab/>
        </w:r>
        <w:r w:rsidRPr="0030248C">
          <w:tab/>
          <w:t>Description</w:t>
        </w:r>
        <w:bookmarkEnd w:id="228"/>
      </w:ins>
    </w:p>
    <w:p w14:paraId="11057CB1" w14:textId="77777777" w:rsidR="003B2B71" w:rsidRPr="00274FE8" w:rsidRDefault="003B2B71" w:rsidP="003B2B71">
      <w:pPr>
        <w:overflowPunct w:val="0"/>
        <w:autoSpaceDE w:val="0"/>
        <w:autoSpaceDN w:val="0"/>
        <w:adjustRightInd w:val="0"/>
        <w:textAlignment w:val="baseline"/>
        <w:rPr>
          <w:ins w:id="232" w:author="S2-2201798" w:date="2022-02-26T00:05:00Z"/>
          <w:rFonts w:eastAsia="等线"/>
          <w:color w:val="000000"/>
          <w:lang w:eastAsia="zh-CN"/>
        </w:rPr>
      </w:pPr>
      <w:ins w:id="233" w:author="S2-2201798" w:date="2022-02-26T00:05:00Z">
        <w:r w:rsidRPr="00274FE8">
          <w:rPr>
            <w:rFonts w:eastAsia="等线"/>
            <w:color w:val="000000"/>
            <w:lang w:eastAsia="zh-CN"/>
          </w:rPr>
          <w:t>This key issue intends to support the management of the PIN, including the management of different types of PIN Elements and the configuration of the PIN. Both the network operator and authorized 3</w:t>
        </w:r>
        <w:r w:rsidRPr="00274FE8">
          <w:rPr>
            <w:rFonts w:eastAsia="等线"/>
            <w:color w:val="000000"/>
            <w:vertAlign w:val="superscript"/>
            <w:lang w:eastAsia="zh-CN"/>
          </w:rPr>
          <w:t>rd</w:t>
        </w:r>
        <w:r w:rsidRPr="00274FE8">
          <w:rPr>
            <w:rFonts w:eastAsia="等线"/>
            <w:color w:val="000000"/>
            <w:lang w:eastAsia="zh-CN"/>
          </w:rPr>
          <w:t xml:space="preserve"> party, i.e. PIN Element with Management Capability (PEMC) could create and configure the PIN and its elements. </w:t>
        </w:r>
      </w:ins>
    </w:p>
    <w:p w14:paraId="1A8D5F41" w14:textId="77777777" w:rsidR="003B2B71" w:rsidRPr="003B2B71" w:rsidRDefault="003B2B71" w:rsidP="003B2B71">
      <w:pPr>
        <w:overflowPunct w:val="0"/>
        <w:autoSpaceDE w:val="0"/>
        <w:autoSpaceDN w:val="0"/>
        <w:adjustRightInd w:val="0"/>
        <w:textAlignment w:val="baseline"/>
        <w:rPr>
          <w:ins w:id="234" w:author="S2-2201798" w:date="2022-02-26T00:05:00Z"/>
          <w:rFonts w:eastAsia="等线"/>
          <w:color w:val="000000"/>
          <w:lang w:eastAsia="zh-CN"/>
        </w:rPr>
      </w:pPr>
      <w:ins w:id="235" w:author="S2-2201798" w:date="2022-02-26T00:05:00Z">
        <w:r w:rsidRPr="00274FE8">
          <w:rPr>
            <w:rFonts w:eastAsia="等线"/>
            <w:color w:val="000000"/>
            <w:lang w:eastAsia="zh-CN"/>
          </w:rPr>
          <w:t xml:space="preserve">After a PIN has been created, </w:t>
        </w:r>
        <w:r w:rsidRPr="003B2B71">
          <w:rPr>
            <w:rFonts w:eastAsia="等线"/>
            <w:color w:val="000000"/>
            <w:lang w:eastAsia="zh-CN"/>
          </w:rPr>
          <w:t xml:space="preserve">PEMC can add a PEGC into the PIN, or remove a PEGC from the PIN, as well as add a PIN Element into the PIN and associate it to some PEGCs that have already been added into the PIN, or remove a PIN Element from the PIN. </w:t>
        </w:r>
      </w:ins>
    </w:p>
    <w:p w14:paraId="3C8C08FF" w14:textId="77777777" w:rsidR="003B2B71" w:rsidRPr="003B2B71" w:rsidRDefault="003B2B71" w:rsidP="003B2B71">
      <w:pPr>
        <w:overflowPunct w:val="0"/>
        <w:autoSpaceDE w:val="0"/>
        <w:autoSpaceDN w:val="0"/>
        <w:adjustRightInd w:val="0"/>
        <w:textAlignment w:val="baseline"/>
        <w:rPr>
          <w:ins w:id="236" w:author="S2-2201798" w:date="2022-02-26T00:05:00Z"/>
          <w:rFonts w:eastAsia="等线"/>
          <w:color w:val="000000"/>
          <w:lang w:eastAsia="zh-CN"/>
        </w:rPr>
      </w:pPr>
      <w:ins w:id="237" w:author="S2-2201798" w:date="2022-02-26T00:05:00Z">
        <w:r w:rsidRPr="003B2B71">
          <w:rPr>
            <w:rFonts w:eastAsia="等线" w:hint="eastAsia"/>
            <w:color w:val="000000"/>
            <w:lang w:eastAsia="zh-CN"/>
          </w:rPr>
          <w:t>T</w:t>
        </w:r>
        <w:r w:rsidRPr="003B2B71">
          <w:rPr>
            <w:rFonts w:eastAsia="等线"/>
            <w:color w:val="000000"/>
            <w:lang w:eastAsia="zh-CN"/>
          </w:rPr>
          <w:t>he Key Issue is to study the following aspects in the 5GS:</w:t>
        </w:r>
      </w:ins>
    </w:p>
    <w:p w14:paraId="6341E3F2" w14:textId="2BDE202C" w:rsidR="003B2B71" w:rsidRPr="001A105E" w:rsidRDefault="001A105E" w:rsidP="001A105E">
      <w:pPr>
        <w:overflowPunct w:val="0"/>
        <w:autoSpaceDE w:val="0"/>
        <w:autoSpaceDN w:val="0"/>
        <w:adjustRightInd w:val="0"/>
        <w:ind w:left="568" w:hanging="284"/>
        <w:textAlignment w:val="baseline"/>
        <w:rPr>
          <w:ins w:id="238" w:author="S2-2201798" w:date="2022-02-26T00:05:00Z"/>
          <w:rFonts w:eastAsia="Malgun Gothic"/>
          <w:color w:val="000000"/>
          <w:lang w:val="en-US" w:eastAsia="zh-CN"/>
        </w:rPr>
      </w:pPr>
      <w:ins w:id="239" w:author="S2-2201798" w:date="2022-02-26T00:16:00Z">
        <w:r>
          <w:rPr>
            <w:rFonts w:eastAsia="Malgun Gothic"/>
            <w:color w:val="000000"/>
            <w:lang w:val="en-US" w:eastAsia="zh-CN"/>
          </w:rPr>
          <w:t>-</w:t>
        </w:r>
        <w:r>
          <w:rPr>
            <w:rFonts w:eastAsia="Malgun Gothic"/>
            <w:color w:val="000000"/>
            <w:lang w:val="en-US" w:eastAsia="zh-CN"/>
          </w:rPr>
          <w:tab/>
        </w:r>
      </w:ins>
      <w:ins w:id="240" w:author="S2-2201798" w:date="2022-02-26T00:05:00Z">
        <w:r w:rsidR="003B2B71" w:rsidRPr="001A105E">
          <w:rPr>
            <w:rFonts w:eastAsia="Malgun Gothic" w:hint="eastAsia"/>
            <w:color w:val="000000"/>
            <w:lang w:val="en-US" w:eastAsia="zh-CN"/>
          </w:rPr>
          <w:t>H</w:t>
        </w:r>
        <w:r w:rsidR="003B2B71" w:rsidRPr="001A105E">
          <w:rPr>
            <w:rFonts w:eastAsia="Malgun Gothic"/>
            <w:color w:val="000000"/>
            <w:lang w:val="en-US" w:eastAsia="zh-CN"/>
          </w:rPr>
          <w:t>ow to support mechanisms for network operator or authorized 3rd party (e.g., a PEMC) for PIN management, e.g., create/modify/delete/activate/deactivate a PIN, etc.</w:t>
        </w:r>
      </w:ins>
    </w:p>
    <w:p w14:paraId="71D2956D" w14:textId="3BDDA7B5" w:rsidR="003B2B71" w:rsidRPr="001A105E" w:rsidRDefault="001A105E" w:rsidP="001A105E">
      <w:pPr>
        <w:overflowPunct w:val="0"/>
        <w:autoSpaceDE w:val="0"/>
        <w:autoSpaceDN w:val="0"/>
        <w:adjustRightInd w:val="0"/>
        <w:ind w:left="568" w:hanging="284"/>
        <w:textAlignment w:val="baseline"/>
        <w:rPr>
          <w:ins w:id="241" w:author="S2-2201798" w:date="2022-02-26T00:05:00Z"/>
          <w:rFonts w:eastAsia="Malgun Gothic"/>
          <w:color w:val="000000"/>
          <w:lang w:val="en-US" w:eastAsia="zh-CN"/>
        </w:rPr>
      </w:pPr>
      <w:ins w:id="242" w:author="S2-2201798" w:date="2022-02-26T00:17:00Z">
        <w:r>
          <w:rPr>
            <w:rFonts w:eastAsia="Malgun Gothic"/>
            <w:color w:val="000000"/>
            <w:lang w:val="en-US" w:eastAsia="zh-CN"/>
          </w:rPr>
          <w:t>-</w:t>
        </w:r>
        <w:r>
          <w:rPr>
            <w:rFonts w:eastAsia="Malgun Gothic"/>
            <w:color w:val="000000"/>
            <w:lang w:val="en-US" w:eastAsia="zh-CN"/>
          </w:rPr>
          <w:tab/>
        </w:r>
      </w:ins>
      <w:ins w:id="243" w:author="S2-2201798" w:date="2022-02-26T00:05:00Z">
        <w:r w:rsidR="003B2B71" w:rsidRPr="001A105E">
          <w:rPr>
            <w:rFonts w:eastAsia="Malgun Gothic"/>
            <w:color w:val="000000"/>
            <w:lang w:val="en-US" w:eastAsia="zh-CN"/>
          </w:rPr>
          <w:t>How to support for the management of PIN Elements, including to add/remove the PIN Elements, as well as the association between PEGC and other PIN Elements</w:t>
        </w:r>
      </w:ins>
      <w:ins w:id="244" w:author="S2-2201798" w:date="2022-02-26T00:17:00Z">
        <w:r w:rsidR="00062522">
          <w:rPr>
            <w:rFonts w:eastAsia="Malgun Gothic"/>
            <w:color w:val="000000"/>
            <w:lang w:val="en-US" w:eastAsia="zh-CN"/>
          </w:rPr>
          <w:t>.</w:t>
        </w:r>
      </w:ins>
    </w:p>
    <w:p w14:paraId="36BB609F" w14:textId="10CFB4D2" w:rsidR="003B2B71" w:rsidRDefault="001A105E" w:rsidP="001A105E">
      <w:pPr>
        <w:overflowPunct w:val="0"/>
        <w:autoSpaceDE w:val="0"/>
        <w:autoSpaceDN w:val="0"/>
        <w:adjustRightInd w:val="0"/>
        <w:ind w:left="568" w:hanging="284"/>
        <w:textAlignment w:val="baseline"/>
        <w:rPr>
          <w:rFonts w:eastAsia="Malgun Gothic"/>
          <w:color w:val="000000"/>
          <w:lang w:val="en-US" w:eastAsia="zh-CN"/>
        </w:rPr>
      </w:pPr>
      <w:ins w:id="245" w:author="S2-2201798" w:date="2022-02-26T00:17:00Z">
        <w:r>
          <w:rPr>
            <w:rFonts w:eastAsia="Malgun Gothic"/>
            <w:color w:val="000000"/>
            <w:lang w:val="en-US" w:eastAsia="zh-CN"/>
          </w:rPr>
          <w:t>-</w:t>
        </w:r>
        <w:r>
          <w:rPr>
            <w:rFonts w:eastAsia="Malgun Gothic"/>
            <w:color w:val="000000"/>
            <w:lang w:val="en-US" w:eastAsia="zh-CN"/>
          </w:rPr>
          <w:tab/>
        </w:r>
      </w:ins>
      <w:ins w:id="246" w:author="S2-2201798" w:date="2022-02-26T00:05:00Z">
        <w:r w:rsidR="003B2B71" w:rsidRPr="001A105E">
          <w:rPr>
            <w:rFonts w:eastAsia="Malgun Gothic"/>
            <w:color w:val="000000"/>
            <w:lang w:val="en-US" w:eastAsia="zh-CN"/>
          </w:rPr>
          <w:t>How to support establishing and enforcing the validity duration and the time validity of a PIN (e.g. the PIN  is valid for 30 minutes, the PIN is valid from 15:00 UTC to 23:00 UTC) and of the PIN Elements in a PIN (e.g. the PINE  will be member of PIN for 1 hour, the PIN element will be member of PIN from 16:00 UTC to 17;: UTC)</w:t>
        </w:r>
      </w:ins>
      <w:ins w:id="247" w:author="S2-2201798" w:date="2022-02-26T00:11:00Z">
        <w:r w:rsidR="00BA1781" w:rsidRPr="001A105E">
          <w:rPr>
            <w:rFonts w:eastAsia="Malgun Gothic"/>
            <w:color w:val="000000"/>
            <w:lang w:val="en-US" w:eastAsia="zh-CN"/>
          </w:rPr>
          <w:t>.</w:t>
        </w:r>
      </w:ins>
    </w:p>
    <w:p w14:paraId="0B589251" w14:textId="77777777" w:rsidR="00365541" w:rsidRDefault="00365541" w:rsidP="001A105E">
      <w:pPr>
        <w:overflowPunct w:val="0"/>
        <w:autoSpaceDE w:val="0"/>
        <w:autoSpaceDN w:val="0"/>
        <w:adjustRightInd w:val="0"/>
        <w:ind w:left="568" w:hanging="284"/>
        <w:textAlignment w:val="baseline"/>
        <w:rPr>
          <w:rFonts w:eastAsia="Malgun Gothic"/>
          <w:color w:val="000000"/>
          <w:lang w:val="en-US" w:eastAsia="zh-CN"/>
        </w:rPr>
      </w:pPr>
    </w:p>
    <w:p w14:paraId="49E9BC18" w14:textId="6FA09E6D" w:rsidR="00365541" w:rsidRPr="00365541" w:rsidRDefault="00365541" w:rsidP="00365541">
      <w:pPr>
        <w:overflowPunct w:val="0"/>
        <w:autoSpaceDE w:val="0"/>
        <w:autoSpaceDN w:val="0"/>
        <w:adjustRightInd w:val="0"/>
        <w:ind w:firstLineChars="200" w:firstLine="400"/>
        <w:textAlignment w:val="baseline"/>
        <w:rPr>
          <w:rFonts w:eastAsia="Malgun Gothic" w:hint="eastAsia"/>
          <w:color w:val="000000"/>
          <w:lang w:val="en-US" w:eastAsia="zh-CN"/>
        </w:rPr>
      </w:pPr>
      <w:r w:rsidRPr="00365541">
        <w:rPr>
          <w:rFonts w:ascii="微软雅黑" w:eastAsia="微软雅黑" w:hAnsi="微软雅黑" w:cs="微软雅黑" w:hint="eastAsia"/>
          <w:color w:val="000000"/>
          <w:lang w:val="en-US" w:eastAsia="zh-CN"/>
        </w:rPr>
        <w:t>这个</w:t>
      </w:r>
      <w:r>
        <w:rPr>
          <w:rFonts w:ascii="微软雅黑" w:eastAsia="微软雅黑" w:hAnsi="微软雅黑" w:cs="微软雅黑" w:hint="eastAsia"/>
          <w:color w:val="000000"/>
          <w:lang w:val="en-US" w:eastAsia="zh-CN"/>
        </w:rPr>
        <w:t>K</w:t>
      </w:r>
      <w:r>
        <w:rPr>
          <w:rFonts w:ascii="微软雅黑" w:eastAsia="微软雅黑" w:hAnsi="微软雅黑" w:cs="微软雅黑"/>
          <w:color w:val="000000"/>
          <w:lang w:val="en-US" w:eastAsia="zh-CN"/>
        </w:rPr>
        <w:t>I</w:t>
      </w:r>
      <w:r w:rsidRPr="00365541">
        <w:rPr>
          <w:rFonts w:ascii="Malgun Gothic" w:eastAsia="Malgun Gothic" w:hAnsi="Malgun Gothic" w:cs="Malgun Gothic" w:hint="eastAsia"/>
          <w:color w:val="000000"/>
          <w:lang w:val="en-US" w:eastAsia="zh-CN"/>
        </w:rPr>
        <w:t>旨在支持</w:t>
      </w:r>
      <w:r w:rsidRPr="00365541">
        <w:rPr>
          <w:rFonts w:eastAsia="Malgun Gothic" w:hint="eastAsia"/>
          <w:color w:val="000000"/>
          <w:highlight w:val="yellow"/>
          <w:lang w:val="en-US" w:eastAsia="zh-CN"/>
        </w:rPr>
        <w:t>PIN</w:t>
      </w:r>
      <w:r w:rsidRPr="00365541">
        <w:rPr>
          <w:rFonts w:eastAsia="Malgun Gothic" w:hint="eastAsia"/>
          <w:color w:val="000000"/>
          <w:highlight w:val="yellow"/>
          <w:lang w:val="en-US" w:eastAsia="zh-CN"/>
        </w:rPr>
        <w:t>的管理</w:t>
      </w:r>
      <w:r w:rsidRPr="00365541">
        <w:rPr>
          <w:rFonts w:eastAsia="Malgun Gothic" w:hint="eastAsia"/>
          <w:color w:val="000000"/>
          <w:lang w:val="en-US" w:eastAsia="zh-CN"/>
        </w:rPr>
        <w:t>，包括不同</w:t>
      </w:r>
      <w:r w:rsidRPr="00365541">
        <w:rPr>
          <w:rFonts w:ascii="微软雅黑" w:eastAsia="微软雅黑" w:hAnsi="微软雅黑" w:cs="微软雅黑" w:hint="eastAsia"/>
          <w:color w:val="000000"/>
          <w:lang w:val="en-US" w:eastAsia="zh-CN"/>
        </w:rPr>
        <w:t>类</w:t>
      </w:r>
      <w:r w:rsidRPr="00365541">
        <w:rPr>
          <w:rFonts w:ascii="Malgun Gothic" w:eastAsia="Malgun Gothic" w:hAnsi="Malgun Gothic" w:cs="Malgun Gothic" w:hint="eastAsia"/>
          <w:color w:val="000000"/>
          <w:lang w:val="en-US" w:eastAsia="zh-CN"/>
        </w:rPr>
        <w:t>型的</w:t>
      </w:r>
      <w:r w:rsidRPr="00365541">
        <w:rPr>
          <w:rFonts w:eastAsia="Malgun Gothic" w:hint="eastAsia"/>
          <w:color w:val="000000"/>
          <w:lang w:val="en-US" w:eastAsia="zh-CN"/>
        </w:rPr>
        <w:t>PIN</w:t>
      </w:r>
      <w:r w:rsidRPr="00365541">
        <w:rPr>
          <w:rFonts w:eastAsia="Malgun Gothic" w:hint="eastAsia"/>
          <w:color w:val="000000"/>
          <w:lang w:val="en-US" w:eastAsia="zh-CN"/>
        </w:rPr>
        <w:t>元素的管理和</w:t>
      </w:r>
      <w:r w:rsidRPr="00365541">
        <w:rPr>
          <w:rFonts w:eastAsia="Malgun Gothic" w:hint="eastAsia"/>
          <w:color w:val="000000"/>
          <w:lang w:val="en-US" w:eastAsia="zh-CN"/>
        </w:rPr>
        <w:t>PIN</w:t>
      </w:r>
      <w:r w:rsidRPr="00365541">
        <w:rPr>
          <w:rFonts w:eastAsia="Malgun Gothic" w:hint="eastAsia"/>
          <w:color w:val="000000"/>
          <w:lang w:val="en-US" w:eastAsia="zh-CN"/>
        </w:rPr>
        <w:t>的配置。</w:t>
      </w:r>
      <w:r w:rsidRPr="00365541">
        <w:rPr>
          <w:rFonts w:ascii="微软雅黑" w:eastAsia="微软雅黑" w:hAnsi="微软雅黑" w:cs="微软雅黑" w:hint="eastAsia"/>
          <w:color w:val="000000"/>
          <w:lang w:val="en-US" w:eastAsia="zh-CN"/>
        </w:rPr>
        <w:t>网络运营</w:t>
      </w:r>
      <w:r w:rsidRPr="00365541">
        <w:rPr>
          <w:rFonts w:ascii="Malgun Gothic" w:eastAsia="Malgun Gothic" w:hAnsi="Malgun Gothic" w:cs="Malgun Gothic" w:hint="eastAsia"/>
          <w:color w:val="000000"/>
          <w:lang w:val="en-US" w:eastAsia="zh-CN"/>
        </w:rPr>
        <w:t>商和</w:t>
      </w:r>
      <w:r w:rsidRPr="00365541">
        <w:rPr>
          <w:rFonts w:ascii="微软雅黑" w:eastAsia="微软雅黑" w:hAnsi="微软雅黑" w:cs="微软雅黑" w:hint="eastAsia"/>
          <w:color w:val="000000"/>
          <w:lang w:val="en-US" w:eastAsia="zh-CN"/>
        </w:rPr>
        <w:t>经</w:t>
      </w:r>
      <w:r w:rsidRPr="00365541">
        <w:rPr>
          <w:rFonts w:ascii="Malgun Gothic" w:eastAsia="Malgun Gothic" w:hAnsi="Malgun Gothic" w:cs="Malgun Gothic" w:hint="eastAsia"/>
          <w:color w:val="000000"/>
          <w:lang w:val="en-US" w:eastAsia="zh-CN"/>
        </w:rPr>
        <w:t>授</w:t>
      </w:r>
      <w:r w:rsidRPr="00365541">
        <w:rPr>
          <w:rFonts w:ascii="微软雅黑" w:eastAsia="微软雅黑" w:hAnsi="微软雅黑" w:cs="微软雅黑" w:hint="eastAsia"/>
          <w:color w:val="000000"/>
          <w:lang w:val="en-US" w:eastAsia="zh-CN"/>
        </w:rPr>
        <w:t>权</w:t>
      </w:r>
      <w:r w:rsidRPr="00365541">
        <w:rPr>
          <w:rFonts w:ascii="Malgun Gothic" w:eastAsia="Malgun Gothic" w:hAnsi="Malgun Gothic" w:cs="Malgun Gothic" w:hint="eastAsia"/>
          <w:color w:val="000000"/>
          <w:lang w:val="en-US" w:eastAsia="zh-CN"/>
        </w:rPr>
        <w:t>的第三方，即具有管理能力的</w:t>
      </w:r>
      <w:r w:rsidRPr="00365541">
        <w:rPr>
          <w:rFonts w:eastAsia="Malgun Gothic" w:hint="eastAsia"/>
          <w:color w:val="000000"/>
          <w:lang w:val="en-US" w:eastAsia="zh-CN"/>
        </w:rPr>
        <w:t>PIN</w:t>
      </w:r>
      <w:r w:rsidRPr="00365541">
        <w:rPr>
          <w:rFonts w:eastAsia="Malgun Gothic" w:hint="eastAsia"/>
          <w:color w:val="000000"/>
          <w:lang w:val="en-US" w:eastAsia="zh-CN"/>
        </w:rPr>
        <w:t>要素（</w:t>
      </w:r>
      <w:r w:rsidRPr="00365541">
        <w:rPr>
          <w:rFonts w:eastAsia="Malgun Gothic" w:hint="eastAsia"/>
          <w:color w:val="000000"/>
          <w:lang w:val="en-US" w:eastAsia="zh-CN"/>
        </w:rPr>
        <w:t>PEMC</w:t>
      </w:r>
      <w:r w:rsidRPr="00365541">
        <w:rPr>
          <w:rFonts w:eastAsia="Malgun Gothic" w:hint="eastAsia"/>
          <w:color w:val="000000"/>
          <w:lang w:val="en-US" w:eastAsia="zh-CN"/>
        </w:rPr>
        <w:t>）都可以</w:t>
      </w:r>
      <w:r w:rsidRPr="00365541">
        <w:rPr>
          <w:rFonts w:ascii="微软雅黑" w:eastAsia="微软雅黑" w:hAnsi="微软雅黑" w:cs="微软雅黑" w:hint="eastAsia"/>
          <w:color w:val="000000"/>
          <w:lang w:val="en-US" w:eastAsia="zh-CN"/>
        </w:rPr>
        <w:t>创</w:t>
      </w:r>
      <w:r w:rsidRPr="00365541">
        <w:rPr>
          <w:rFonts w:ascii="Malgun Gothic" w:eastAsia="Malgun Gothic" w:hAnsi="Malgun Gothic" w:cs="Malgun Gothic" w:hint="eastAsia"/>
          <w:color w:val="000000"/>
          <w:lang w:val="en-US" w:eastAsia="zh-CN"/>
        </w:rPr>
        <w:t>建和配置</w:t>
      </w:r>
      <w:r w:rsidRPr="00365541">
        <w:rPr>
          <w:rFonts w:eastAsia="Malgun Gothic" w:hint="eastAsia"/>
          <w:color w:val="000000"/>
          <w:lang w:val="en-US" w:eastAsia="zh-CN"/>
        </w:rPr>
        <w:t>PIN</w:t>
      </w:r>
      <w:r w:rsidRPr="00365541">
        <w:rPr>
          <w:rFonts w:eastAsia="Malgun Gothic" w:hint="eastAsia"/>
          <w:color w:val="000000"/>
          <w:lang w:val="en-US" w:eastAsia="zh-CN"/>
        </w:rPr>
        <w:t>及其要素。</w:t>
      </w:r>
    </w:p>
    <w:p w14:paraId="26E1BFFC" w14:textId="72475BFD" w:rsidR="00365541" w:rsidRPr="00365541" w:rsidRDefault="00365541" w:rsidP="00365541">
      <w:pPr>
        <w:overflowPunct w:val="0"/>
        <w:autoSpaceDE w:val="0"/>
        <w:autoSpaceDN w:val="0"/>
        <w:adjustRightInd w:val="0"/>
        <w:ind w:firstLineChars="200" w:firstLine="400"/>
        <w:textAlignment w:val="baseline"/>
        <w:rPr>
          <w:rFonts w:eastAsia="Malgun Gothic" w:hint="eastAsia"/>
          <w:color w:val="000000"/>
          <w:lang w:val="en-US" w:eastAsia="zh-CN"/>
        </w:rPr>
      </w:pPr>
      <w:r w:rsidRPr="00365541">
        <w:rPr>
          <w:rFonts w:eastAsia="Malgun Gothic" w:hint="eastAsia"/>
          <w:color w:val="000000"/>
          <w:lang w:val="en-US" w:eastAsia="zh-CN"/>
        </w:rPr>
        <w:t>在</w:t>
      </w:r>
      <w:r w:rsidRPr="00365541">
        <w:rPr>
          <w:rFonts w:eastAsia="Malgun Gothic" w:hint="eastAsia"/>
          <w:color w:val="000000"/>
          <w:lang w:val="en-US" w:eastAsia="zh-CN"/>
        </w:rPr>
        <w:t>PIN</w:t>
      </w:r>
      <w:r w:rsidRPr="00365541">
        <w:rPr>
          <w:rFonts w:ascii="微软雅黑" w:eastAsia="微软雅黑" w:hAnsi="微软雅黑" w:cs="微软雅黑" w:hint="eastAsia"/>
          <w:color w:val="000000"/>
          <w:lang w:val="en-US" w:eastAsia="zh-CN"/>
        </w:rPr>
        <w:t>创</w:t>
      </w:r>
      <w:r w:rsidRPr="00365541">
        <w:rPr>
          <w:rFonts w:ascii="Malgun Gothic" w:eastAsia="Malgun Gothic" w:hAnsi="Malgun Gothic" w:cs="Malgun Gothic" w:hint="eastAsia"/>
          <w:color w:val="000000"/>
          <w:lang w:val="en-US" w:eastAsia="zh-CN"/>
        </w:rPr>
        <w:t>建之后，</w:t>
      </w:r>
      <w:r w:rsidRPr="00365541">
        <w:rPr>
          <w:rFonts w:eastAsia="Malgun Gothic" w:hint="eastAsia"/>
          <w:color w:val="000000"/>
          <w:lang w:val="en-US" w:eastAsia="zh-CN"/>
        </w:rPr>
        <w:t>PEMC</w:t>
      </w:r>
      <w:r w:rsidRPr="00365541">
        <w:rPr>
          <w:rFonts w:eastAsia="Malgun Gothic" w:hint="eastAsia"/>
          <w:color w:val="000000"/>
          <w:lang w:val="en-US" w:eastAsia="zh-CN"/>
        </w:rPr>
        <w:t>可以在</w:t>
      </w:r>
      <w:r w:rsidRPr="00365541">
        <w:rPr>
          <w:rFonts w:eastAsia="Malgun Gothic" w:hint="eastAsia"/>
          <w:color w:val="000000"/>
          <w:lang w:val="en-US" w:eastAsia="zh-CN"/>
        </w:rPr>
        <w:t>PIN</w:t>
      </w:r>
      <w:r w:rsidRPr="00365541">
        <w:rPr>
          <w:rFonts w:ascii="微软雅黑" w:eastAsia="微软雅黑" w:hAnsi="微软雅黑" w:cs="微软雅黑" w:hint="eastAsia"/>
          <w:color w:val="000000"/>
          <w:lang w:val="en-US" w:eastAsia="zh-CN"/>
        </w:rPr>
        <w:t>码</w:t>
      </w:r>
      <w:r w:rsidRPr="00365541">
        <w:rPr>
          <w:rFonts w:ascii="Malgun Gothic" w:eastAsia="Malgun Gothic" w:hAnsi="Malgun Gothic" w:cs="Malgun Gothic" w:hint="eastAsia"/>
          <w:color w:val="000000"/>
          <w:lang w:val="en-US" w:eastAsia="zh-CN"/>
        </w:rPr>
        <w:t>中添加一</w:t>
      </w:r>
      <w:r w:rsidRPr="00365541">
        <w:rPr>
          <w:rFonts w:ascii="微软雅黑" w:eastAsia="微软雅黑" w:hAnsi="微软雅黑" w:cs="微软雅黑" w:hint="eastAsia"/>
          <w:color w:val="000000"/>
          <w:lang w:val="en-US" w:eastAsia="zh-CN"/>
        </w:rPr>
        <w:t>个</w:t>
      </w:r>
      <w:r w:rsidRPr="00365541">
        <w:rPr>
          <w:rFonts w:eastAsia="Malgun Gothic" w:hint="eastAsia"/>
          <w:color w:val="000000"/>
          <w:lang w:val="en-US" w:eastAsia="zh-CN"/>
        </w:rPr>
        <w:t>PEGC</w:t>
      </w:r>
      <w:r w:rsidRPr="00365541">
        <w:rPr>
          <w:rFonts w:eastAsia="Malgun Gothic" w:hint="eastAsia"/>
          <w:color w:val="000000"/>
          <w:lang w:val="en-US" w:eastAsia="zh-CN"/>
        </w:rPr>
        <w:t>，或</w:t>
      </w:r>
      <w:r w:rsidRPr="00365541">
        <w:rPr>
          <w:rFonts w:ascii="微软雅黑" w:eastAsia="微软雅黑" w:hAnsi="微软雅黑" w:cs="微软雅黑" w:hint="eastAsia"/>
          <w:color w:val="000000"/>
          <w:lang w:val="en-US" w:eastAsia="zh-CN"/>
        </w:rPr>
        <w:t>从</w:t>
      </w:r>
      <w:r w:rsidRPr="00365541">
        <w:rPr>
          <w:rFonts w:eastAsia="Malgun Gothic" w:hint="eastAsia"/>
          <w:color w:val="000000"/>
          <w:lang w:val="en-US" w:eastAsia="zh-CN"/>
        </w:rPr>
        <w:t>PIN</w:t>
      </w:r>
      <w:r w:rsidRPr="00365541">
        <w:rPr>
          <w:rFonts w:ascii="Malgun Gothic" w:eastAsia="Malgun Gothic" w:hAnsi="Malgun Gothic" w:cs="Malgun Gothic" w:hint="eastAsia"/>
          <w:color w:val="000000"/>
          <w:lang w:val="en-US" w:eastAsia="zh-CN"/>
        </w:rPr>
        <w:t>中</w:t>
      </w:r>
      <w:r w:rsidRPr="00365541">
        <w:rPr>
          <w:rFonts w:ascii="微软雅黑" w:eastAsia="微软雅黑" w:hAnsi="微软雅黑" w:cs="微软雅黑" w:hint="eastAsia"/>
          <w:color w:val="000000"/>
          <w:lang w:val="en-US" w:eastAsia="zh-CN"/>
        </w:rPr>
        <w:t>删</w:t>
      </w:r>
      <w:r w:rsidRPr="00365541">
        <w:rPr>
          <w:rFonts w:ascii="Malgun Gothic" w:eastAsia="Malgun Gothic" w:hAnsi="Malgun Gothic" w:cs="Malgun Gothic" w:hint="eastAsia"/>
          <w:color w:val="000000"/>
          <w:lang w:val="en-US" w:eastAsia="zh-CN"/>
        </w:rPr>
        <w:t>除一</w:t>
      </w:r>
      <w:r w:rsidRPr="00365541">
        <w:rPr>
          <w:rFonts w:ascii="微软雅黑" w:eastAsia="微软雅黑" w:hAnsi="微软雅黑" w:cs="微软雅黑" w:hint="eastAsia"/>
          <w:color w:val="000000"/>
          <w:lang w:val="en-US" w:eastAsia="zh-CN"/>
        </w:rPr>
        <w:t>个</w:t>
      </w:r>
      <w:r w:rsidRPr="00365541">
        <w:rPr>
          <w:rFonts w:eastAsia="Malgun Gothic" w:hint="eastAsia"/>
          <w:color w:val="000000"/>
          <w:lang w:val="en-US" w:eastAsia="zh-CN"/>
        </w:rPr>
        <w:t>PEGC</w:t>
      </w:r>
      <w:r w:rsidRPr="00365541">
        <w:rPr>
          <w:rFonts w:eastAsia="Malgun Gothic" w:hint="eastAsia"/>
          <w:color w:val="000000"/>
          <w:lang w:val="en-US" w:eastAsia="zh-CN"/>
        </w:rPr>
        <w:t>，也可以在</w:t>
      </w:r>
      <w:r w:rsidRPr="00365541">
        <w:rPr>
          <w:rFonts w:eastAsia="Malgun Gothic" w:hint="eastAsia"/>
          <w:color w:val="000000"/>
          <w:lang w:val="en-US" w:eastAsia="zh-CN"/>
        </w:rPr>
        <w:t>PIN</w:t>
      </w:r>
      <w:r w:rsidRPr="00365541">
        <w:rPr>
          <w:rFonts w:ascii="Malgun Gothic" w:eastAsia="Malgun Gothic" w:hAnsi="Malgun Gothic" w:cs="Malgun Gothic" w:hint="eastAsia"/>
          <w:color w:val="000000"/>
          <w:lang w:val="en-US" w:eastAsia="zh-CN"/>
        </w:rPr>
        <w:t>中添加一</w:t>
      </w:r>
      <w:r w:rsidRPr="00365541">
        <w:rPr>
          <w:rFonts w:ascii="微软雅黑" w:eastAsia="微软雅黑" w:hAnsi="微软雅黑" w:cs="微软雅黑" w:hint="eastAsia"/>
          <w:color w:val="000000"/>
          <w:lang w:val="en-US" w:eastAsia="zh-CN"/>
        </w:rPr>
        <w:t>个</w:t>
      </w:r>
      <w:r w:rsidRPr="00365541">
        <w:rPr>
          <w:rFonts w:eastAsia="Malgun Gothic" w:hint="eastAsia"/>
          <w:color w:val="000000"/>
          <w:lang w:val="en-US" w:eastAsia="zh-CN"/>
        </w:rPr>
        <w:t>PIN</w:t>
      </w:r>
      <w:r w:rsidRPr="00365541">
        <w:rPr>
          <w:rFonts w:ascii="Malgun Gothic" w:eastAsia="Malgun Gothic" w:hAnsi="Malgun Gothic" w:cs="Malgun Gothic" w:hint="eastAsia"/>
          <w:color w:val="000000"/>
          <w:lang w:val="en-US" w:eastAsia="zh-CN"/>
        </w:rPr>
        <w:t>元素，</w:t>
      </w:r>
      <w:r w:rsidRPr="00365541">
        <w:rPr>
          <w:rFonts w:ascii="微软雅黑" w:eastAsia="微软雅黑" w:hAnsi="微软雅黑" w:cs="微软雅黑" w:hint="eastAsia"/>
          <w:color w:val="000000"/>
          <w:lang w:val="en-US" w:eastAsia="zh-CN"/>
        </w:rPr>
        <w:t>并将</w:t>
      </w:r>
      <w:r w:rsidRPr="00365541">
        <w:rPr>
          <w:rFonts w:ascii="Malgun Gothic" w:eastAsia="Malgun Gothic" w:hAnsi="Malgun Gothic" w:cs="Malgun Gothic" w:hint="eastAsia"/>
          <w:color w:val="000000"/>
          <w:lang w:val="en-US" w:eastAsia="zh-CN"/>
        </w:rPr>
        <w:t>其</w:t>
      </w:r>
      <w:r w:rsidRPr="00365541">
        <w:rPr>
          <w:rFonts w:ascii="微软雅黑" w:eastAsia="微软雅黑" w:hAnsi="微软雅黑" w:cs="微软雅黑" w:hint="eastAsia"/>
          <w:color w:val="000000"/>
          <w:lang w:val="en-US" w:eastAsia="zh-CN"/>
        </w:rPr>
        <w:t>与</w:t>
      </w:r>
      <w:r w:rsidRPr="00365541">
        <w:rPr>
          <w:rFonts w:ascii="Malgun Gothic" w:eastAsia="Malgun Gothic" w:hAnsi="Malgun Gothic" w:cs="Malgun Gothic" w:hint="eastAsia"/>
          <w:color w:val="000000"/>
          <w:lang w:val="en-US" w:eastAsia="zh-CN"/>
        </w:rPr>
        <w:t>一些已</w:t>
      </w:r>
      <w:r w:rsidRPr="00365541">
        <w:rPr>
          <w:rFonts w:ascii="微软雅黑" w:eastAsia="微软雅黑" w:hAnsi="微软雅黑" w:cs="微软雅黑" w:hint="eastAsia"/>
          <w:color w:val="000000"/>
          <w:lang w:val="en-US" w:eastAsia="zh-CN"/>
        </w:rPr>
        <w:t>经</w:t>
      </w:r>
      <w:r w:rsidRPr="00365541">
        <w:rPr>
          <w:rFonts w:ascii="Malgun Gothic" w:eastAsia="Malgun Gothic" w:hAnsi="Malgun Gothic" w:cs="Malgun Gothic" w:hint="eastAsia"/>
          <w:color w:val="000000"/>
          <w:lang w:val="en-US" w:eastAsia="zh-CN"/>
        </w:rPr>
        <w:t>添加到</w:t>
      </w:r>
      <w:r w:rsidRPr="00365541">
        <w:rPr>
          <w:rFonts w:eastAsia="Malgun Gothic" w:hint="eastAsia"/>
          <w:color w:val="000000"/>
          <w:lang w:val="en-US" w:eastAsia="zh-CN"/>
        </w:rPr>
        <w:t>PIN</w:t>
      </w:r>
      <w:r w:rsidRPr="00365541">
        <w:rPr>
          <w:rFonts w:ascii="微软雅黑" w:eastAsia="微软雅黑" w:hAnsi="微软雅黑" w:cs="微软雅黑" w:hint="eastAsia"/>
          <w:color w:val="000000"/>
          <w:lang w:val="en-US" w:eastAsia="zh-CN"/>
        </w:rPr>
        <w:t>码</w:t>
      </w:r>
      <w:r w:rsidRPr="00365541">
        <w:rPr>
          <w:rFonts w:ascii="Malgun Gothic" w:eastAsia="Malgun Gothic" w:hAnsi="Malgun Gothic" w:cs="Malgun Gothic" w:hint="eastAsia"/>
          <w:color w:val="000000"/>
          <w:lang w:val="en-US" w:eastAsia="zh-CN"/>
        </w:rPr>
        <w:t>中的</w:t>
      </w:r>
      <w:r w:rsidRPr="00365541">
        <w:rPr>
          <w:rFonts w:eastAsia="Malgun Gothic" w:hint="eastAsia"/>
          <w:color w:val="000000"/>
          <w:lang w:val="en-US" w:eastAsia="zh-CN"/>
        </w:rPr>
        <w:t>PEGC</w:t>
      </w:r>
      <w:r w:rsidRPr="00365541">
        <w:rPr>
          <w:rFonts w:eastAsia="Malgun Gothic" w:hint="eastAsia"/>
          <w:color w:val="000000"/>
          <w:lang w:val="en-US" w:eastAsia="zh-CN"/>
        </w:rPr>
        <w:t>相</w:t>
      </w:r>
      <w:r w:rsidRPr="00365541">
        <w:rPr>
          <w:rFonts w:ascii="微软雅黑" w:eastAsia="微软雅黑" w:hAnsi="微软雅黑" w:cs="微软雅黑" w:hint="eastAsia"/>
          <w:color w:val="000000"/>
          <w:lang w:val="en-US" w:eastAsia="zh-CN"/>
        </w:rPr>
        <w:t>关联</w:t>
      </w:r>
      <w:r w:rsidRPr="00365541">
        <w:rPr>
          <w:rFonts w:ascii="Malgun Gothic" w:eastAsia="Malgun Gothic" w:hAnsi="Malgun Gothic" w:cs="Malgun Gothic" w:hint="eastAsia"/>
          <w:color w:val="000000"/>
          <w:lang w:val="en-US" w:eastAsia="zh-CN"/>
        </w:rPr>
        <w:t>，或</w:t>
      </w:r>
      <w:r w:rsidRPr="00365541">
        <w:rPr>
          <w:rFonts w:ascii="微软雅黑" w:eastAsia="微软雅黑" w:hAnsi="微软雅黑" w:cs="微软雅黑" w:hint="eastAsia"/>
          <w:color w:val="000000"/>
          <w:lang w:val="en-US" w:eastAsia="zh-CN"/>
        </w:rPr>
        <w:t>从</w:t>
      </w:r>
      <w:r w:rsidRPr="00365541">
        <w:rPr>
          <w:rFonts w:eastAsia="Malgun Gothic" w:hint="eastAsia"/>
          <w:color w:val="000000"/>
          <w:lang w:val="en-US" w:eastAsia="zh-CN"/>
        </w:rPr>
        <w:t>PIN</w:t>
      </w:r>
      <w:r w:rsidRPr="00365541">
        <w:rPr>
          <w:rFonts w:ascii="微软雅黑" w:eastAsia="微软雅黑" w:hAnsi="微软雅黑" w:cs="微软雅黑" w:hint="eastAsia"/>
          <w:color w:val="000000"/>
          <w:lang w:val="en-US" w:eastAsia="zh-CN"/>
        </w:rPr>
        <w:t>码</w:t>
      </w:r>
      <w:r w:rsidRPr="00365541">
        <w:rPr>
          <w:rFonts w:ascii="Malgun Gothic" w:eastAsia="Malgun Gothic" w:hAnsi="Malgun Gothic" w:cs="Malgun Gothic" w:hint="eastAsia"/>
          <w:color w:val="000000"/>
          <w:lang w:val="en-US" w:eastAsia="zh-CN"/>
        </w:rPr>
        <w:t>中</w:t>
      </w:r>
      <w:r w:rsidRPr="00365541">
        <w:rPr>
          <w:rFonts w:ascii="微软雅黑" w:eastAsia="微软雅黑" w:hAnsi="微软雅黑" w:cs="微软雅黑" w:hint="eastAsia"/>
          <w:color w:val="000000"/>
          <w:lang w:val="en-US" w:eastAsia="zh-CN"/>
        </w:rPr>
        <w:t>删</w:t>
      </w:r>
      <w:r w:rsidRPr="00365541">
        <w:rPr>
          <w:rFonts w:ascii="Malgun Gothic" w:eastAsia="Malgun Gothic" w:hAnsi="Malgun Gothic" w:cs="Malgun Gothic" w:hint="eastAsia"/>
          <w:color w:val="000000"/>
          <w:lang w:val="en-US" w:eastAsia="zh-CN"/>
        </w:rPr>
        <w:t>除一</w:t>
      </w:r>
      <w:r w:rsidRPr="00365541">
        <w:rPr>
          <w:rFonts w:ascii="微软雅黑" w:eastAsia="微软雅黑" w:hAnsi="微软雅黑" w:cs="微软雅黑" w:hint="eastAsia"/>
          <w:color w:val="000000"/>
          <w:lang w:val="en-US" w:eastAsia="zh-CN"/>
        </w:rPr>
        <w:t>个</w:t>
      </w:r>
      <w:r w:rsidRPr="00365541">
        <w:rPr>
          <w:rFonts w:eastAsia="Malgun Gothic" w:hint="eastAsia"/>
          <w:color w:val="000000"/>
          <w:lang w:val="en-US" w:eastAsia="zh-CN"/>
        </w:rPr>
        <w:t>PIN</w:t>
      </w:r>
      <w:r w:rsidRPr="00365541">
        <w:rPr>
          <w:rFonts w:ascii="Malgun Gothic" w:eastAsia="Malgun Gothic" w:hAnsi="Malgun Gothic" w:cs="Malgun Gothic" w:hint="eastAsia"/>
          <w:color w:val="000000"/>
          <w:lang w:val="en-US" w:eastAsia="zh-CN"/>
        </w:rPr>
        <w:t>元素。</w:t>
      </w:r>
    </w:p>
    <w:p w14:paraId="3D8EE32A" w14:textId="77777777" w:rsidR="00365541" w:rsidRPr="00365541" w:rsidRDefault="00365541" w:rsidP="00365541">
      <w:pPr>
        <w:overflowPunct w:val="0"/>
        <w:autoSpaceDE w:val="0"/>
        <w:autoSpaceDN w:val="0"/>
        <w:adjustRightInd w:val="0"/>
        <w:textAlignment w:val="baseline"/>
        <w:rPr>
          <w:rFonts w:eastAsia="Malgun Gothic" w:hint="eastAsia"/>
          <w:color w:val="000000"/>
          <w:lang w:val="en-US" w:eastAsia="zh-CN"/>
        </w:rPr>
      </w:pPr>
      <w:r w:rsidRPr="00365541">
        <w:rPr>
          <w:rFonts w:ascii="微软雅黑" w:eastAsia="微软雅黑" w:hAnsi="微软雅黑" w:cs="微软雅黑" w:hint="eastAsia"/>
          <w:color w:val="000000"/>
          <w:lang w:val="en-US" w:eastAsia="zh-CN"/>
        </w:rPr>
        <w:t>关键问题</w:t>
      </w:r>
      <w:r w:rsidRPr="00365541">
        <w:rPr>
          <w:rFonts w:ascii="Malgun Gothic" w:eastAsia="Malgun Gothic" w:hAnsi="Malgun Gothic" w:cs="Malgun Gothic" w:hint="eastAsia"/>
          <w:color w:val="000000"/>
          <w:lang w:val="en-US" w:eastAsia="zh-CN"/>
        </w:rPr>
        <w:t>是要在</w:t>
      </w:r>
      <w:r w:rsidRPr="00365541">
        <w:rPr>
          <w:rFonts w:eastAsia="Malgun Gothic" w:hint="eastAsia"/>
          <w:color w:val="000000"/>
          <w:lang w:val="en-US" w:eastAsia="zh-CN"/>
        </w:rPr>
        <w:t>5GS</w:t>
      </w:r>
      <w:r w:rsidRPr="00365541">
        <w:rPr>
          <w:rFonts w:eastAsia="Malgun Gothic" w:hint="eastAsia"/>
          <w:color w:val="000000"/>
          <w:lang w:val="en-US" w:eastAsia="zh-CN"/>
        </w:rPr>
        <w:t>中</w:t>
      </w:r>
      <w:r w:rsidRPr="00365541">
        <w:rPr>
          <w:rFonts w:ascii="微软雅黑" w:eastAsia="微软雅黑" w:hAnsi="微软雅黑" w:cs="微软雅黑" w:hint="eastAsia"/>
          <w:color w:val="000000"/>
          <w:lang w:val="en-US" w:eastAsia="zh-CN"/>
        </w:rPr>
        <w:t>研</w:t>
      </w:r>
      <w:r w:rsidRPr="00365541">
        <w:rPr>
          <w:rFonts w:ascii="Malgun Gothic" w:eastAsia="Malgun Gothic" w:hAnsi="Malgun Gothic" w:cs="Malgun Gothic" w:hint="eastAsia"/>
          <w:color w:val="000000"/>
          <w:lang w:val="en-US" w:eastAsia="zh-CN"/>
        </w:rPr>
        <w:t>究以下几</w:t>
      </w:r>
      <w:r w:rsidRPr="00365541">
        <w:rPr>
          <w:rFonts w:ascii="微软雅黑" w:eastAsia="微软雅黑" w:hAnsi="微软雅黑" w:cs="微软雅黑" w:hint="eastAsia"/>
          <w:color w:val="000000"/>
          <w:lang w:val="en-US" w:eastAsia="zh-CN"/>
        </w:rPr>
        <w:t>个</w:t>
      </w:r>
      <w:r w:rsidRPr="00365541">
        <w:rPr>
          <w:rFonts w:ascii="Malgun Gothic" w:eastAsia="Malgun Gothic" w:hAnsi="Malgun Gothic" w:cs="Malgun Gothic" w:hint="eastAsia"/>
          <w:color w:val="000000"/>
          <w:lang w:val="en-US" w:eastAsia="zh-CN"/>
        </w:rPr>
        <w:t>方面。</w:t>
      </w:r>
    </w:p>
    <w:p w14:paraId="2DAD9A13" w14:textId="77777777" w:rsidR="00365541" w:rsidRPr="00365541" w:rsidRDefault="00365541" w:rsidP="00365541">
      <w:pPr>
        <w:overflowPunct w:val="0"/>
        <w:autoSpaceDE w:val="0"/>
        <w:autoSpaceDN w:val="0"/>
        <w:adjustRightInd w:val="0"/>
        <w:textAlignment w:val="baseline"/>
        <w:rPr>
          <w:rFonts w:eastAsia="Malgun Gothic" w:hint="eastAsia"/>
          <w:color w:val="000000"/>
          <w:lang w:val="en-US" w:eastAsia="zh-CN"/>
        </w:rPr>
      </w:pPr>
      <w:r w:rsidRPr="00365541">
        <w:rPr>
          <w:rFonts w:eastAsia="Malgun Gothic" w:hint="eastAsia"/>
          <w:color w:val="000000"/>
          <w:lang w:val="en-US" w:eastAsia="zh-CN"/>
        </w:rPr>
        <w:t xml:space="preserve">- </w:t>
      </w:r>
      <w:r w:rsidRPr="00365541">
        <w:rPr>
          <w:rFonts w:eastAsia="Malgun Gothic" w:hint="eastAsia"/>
          <w:color w:val="000000"/>
          <w:lang w:val="en-US" w:eastAsia="zh-CN"/>
        </w:rPr>
        <w:t>如何支持</w:t>
      </w:r>
      <w:r w:rsidRPr="00365541">
        <w:rPr>
          <w:rFonts w:ascii="微软雅黑" w:eastAsia="微软雅黑" w:hAnsi="微软雅黑" w:cs="微软雅黑" w:hint="eastAsia"/>
          <w:color w:val="000000"/>
          <w:lang w:val="en-US" w:eastAsia="zh-CN"/>
        </w:rPr>
        <w:t>网络运营</w:t>
      </w:r>
      <w:r w:rsidRPr="00365541">
        <w:rPr>
          <w:rFonts w:ascii="Malgun Gothic" w:eastAsia="Malgun Gothic" w:hAnsi="Malgun Gothic" w:cs="Malgun Gothic" w:hint="eastAsia"/>
          <w:color w:val="000000"/>
          <w:lang w:val="en-US" w:eastAsia="zh-CN"/>
        </w:rPr>
        <w:t>商或授</w:t>
      </w:r>
      <w:r w:rsidRPr="00365541">
        <w:rPr>
          <w:rFonts w:ascii="微软雅黑" w:eastAsia="微软雅黑" w:hAnsi="微软雅黑" w:cs="微软雅黑" w:hint="eastAsia"/>
          <w:color w:val="000000"/>
          <w:lang w:val="en-US" w:eastAsia="zh-CN"/>
        </w:rPr>
        <w:t>权</w:t>
      </w:r>
      <w:r w:rsidRPr="00365541">
        <w:rPr>
          <w:rFonts w:ascii="Malgun Gothic" w:eastAsia="Malgun Gothic" w:hAnsi="Malgun Gothic" w:cs="Malgun Gothic" w:hint="eastAsia"/>
          <w:color w:val="000000"/>
          <w:lang w:val="en-US" w:eastAsia="zh-CN"/>
        </w:rPr>
        <w:t>第三方（如</w:t>
      </w:r>
      <w:r w:rsidRPr="00365541">
        <w:rPr>
          <w:rFonts w:eastAsia="Malgun Gothic" w:hint="eastAsia"/>
          <w:color w:val="000000"/>
          <w:lang w:val="en-US" w:eastAsia="zh-CN"/>
        </w:rPr>
        <w:t>PEMC</w:t>
      </w:r>
      <w:r w:rsidRPr="00365541">
        <w:rPr>
          <w:rFonts w:eastAsia="Malgun Gothic" w:hint="eastAsia"/>
          <w:color w:val="000000"/>
          <w:lang w:val="en-US" w:eastAsia="zh-CN"/>
        </w:rPr>
        <w:t>）的</w:t>
      </w:r>
      <w:r w:rsidRPr="00365541">
        <w:rPr>
          <w:rFonts w:eastAsia="Malgun Gothic" w:hint="eastAsia"/>
          <w:color w:val="000000"/>
          <w:lang w:val="en-US" w:eastAsia="zh-CN"/>
        </w:rPr>
        <w:t>PIN</w:t>
      </w:r>
      <w:r w:rsidRPr="00365541">
        <w:rPr>
          <w:rFonts w:eastAsia="Malgun Gothic" w:hint="eastAsia"/>
          <w:color w:val="000000"/>
          <w:lang w:val="en-US" w:eastAsia="zh-CN"/>
        </w:rPr>
        <w:t>管理机制，如</w:t>
      </w:r>
      <w:r w:rsidRPr="00365541">
        <w:rPr>
          <w:rFonts w:ascii="微软雅黑" w:eastAsia="微软雅黑" w:hAnsi="微软雅黑" w:cs="微软雅黑" w:hint="eastAsia"/>
          <w:color w:val="000000"/>
          <w:lang w:val="en-US" w:eastAsia="zh-CN"/>
        </w:rPr>
        <w:t>创</w:t>
      </w:r>
      <w:r w:rsidRPr="00365541">
        <w:rPr>
          <w:rFonts w:ascii="Malgun Gothic" w:eastAsia="Malgun Gothic" w:hAnsi="Malgun Gothic" w:cs="Malgun Gothic" w:hint="eastAsia"/>
          <w:color w:val="000000"/>
          <w:lang w:val="en-US" w:eastAsia="zh-CN"/>
        </w:rPr>
        <w:t>建</w:t>
      </w:r>
      <w:r w:rsidRPr="00365541">
        <w:rPr>
          <w:rFonts w:eastAsia="Malgun Gothic" w:hint="eastAsia"/>
          <w:color w:val="000000"/>
          <w:lang w:val="en-US" w:eastAsia="zh-CN"/>
        </w:rPr>
        <w:t>/</w:t>
      </w:r>
      <w:r w:rsidRPr="00365541">
        <w:rPr>
          <w:rFonts w:eastAsia="Malgun Gothic" w:hint="eastAsia"/>
          <w:color w:val="000000"/>
          <w:lang w:val="en-US" w:eastAsia="zh-CN"/>
        </w:rPr>
        <w:t>修改</w:t>
      </w:r>
      <w:r w:rsidRPr="00365541">
        <w:rPr>
          <w:rFonts w:eastAsia="Malgun Gothic" w:hint="eastAsia"/>
          <w:color w:val="000000"/>
          <w:lang w:val="en-US" w:eastAsia="zh-CN"/>
        </w:rPr>
        <w:t>/</w:t>
      </w:r>
      <w:r w:rsidRPr="00365541">
        <w:rPr>
          <w:rFonts w:ascii="微软雅黑" w:eastAsia="微软雅黑" w:hAnsi="微软雅黑" w:cs="微软雅黑" w:hint="eastAsia"/>
          <w:color w:val="000000"/>
          <w:lang w:val="en-US" w:eastAsia="zh-CN"/>
        </w:rPr>
        <w:t>删</w:t>
      </w:r>
      <w:r w:rsidRPr="00365541">
        <w:rPr>
          <w:rFonts w:ascii="Malgun Gothic" w:eastAsia="Malgun Gothic" w:hAnsi="Malgun Gothic" w:cs="Malgun Gothic" w:hint="eastAsia"/>
          <w:color w:val="000000"/>
          <w:lang w:val="en-US" w:eastAsia="zh-CN"/>
        </w:rPr>
        <w:t>除</w:t>
      </w:r>
      <w:r w:rsidRPr="00365541">
        <w:rPr>
          <w:rFonts w:eastAsia="Malgun Gothic" w:hint="eastAsia"/>
          <w:color w:val="000000"/>
          <w:lang w:val="en-US" w:eastAsia="zh-CN"/>
        </w:rPr>
        <w:t>/</w:t>
      </w:r>
      <w:r w:rsidRPr="00365541">
        <w:rPr>
          <w:rFonts w:eastAsia="Malgun Gothic" w:hint="eastAsia"/>
          <w:color w:val="000000"/>
          <w:lang w:val="en-US" w:eastAsia="zh-CN"/>
        </w:rPr>
        <w:t>激活</w:t>
      </w:r>
      <w:r w:rsidRPr="00365541">
        <w:rPr>
          <w:rFonts w:eastAsia="Malgun Gothic" w:hint="eastAsia"/>
          <w:color w:val="000000"/>
          <w:lang w:val="en-US" w:eastAsia="zh-CN"/>
        </w:rPr>
        <w:t>/</w:t>
      </w:r>
      <w:r w:rsidRPr="00365541">
        <w:rPr>
          <w:rFonts w:eastAsia="Malgun Gothic" w:hint="eastAsia"/>
          <w:color w:val="000000"/>
          <w:lang w:val="en-US" w:eastAsia="zh-CN"/>
        </w:rPr>
        <w:t>停用</w:t>
      </w:r>
      <w:r w:rsidRPr="00365541">
        <w:rPr>
          <w:rFonts w:eastAsia="Malgun Gothic" w:hint="eastAsia"/>
          <w:color w:val="000000"/>
          <w:lang w:val="en-US" w:eastAsia="zh-CN"/>
        </w:rPr>
        <w:t>PIN</w:t>
      </w:r>
      <w:r w:rsidRPr="00365541">
        <w:rPr>
          <w:rFonts w:eastAsia="Malgun Gothic" w:hint="eastAsia"/>
          <w:color w:val="000000"/>
          <w:lang w:val="en-US" w:eastAsia="zh-CN"/>
        </w:rPr>
        <w:t>等。</w:t>
      </w:r>
    </w:p>
    <w:p w14:paraId="77FCA03E" w14:textId="77777777" w:rsidR="00365541" w:rsidRPr="00365541" w:rsidRDefault="00365541" w:rsidP="00365541">
      <w:pPr>
        <w:overflowPunct w:val="0"/>
        <w:autoSpaceDE w:val="0"/>
        <w:autoSpaceDN w:val="0"/>
        <w:adjustRightInd w:val="0"/>
        <w:textAlignment w:val="baseline"/>
        <w:rPr>
          <w:rFonts w:eastAsia="Malgun Gothic" w:hint="eastAsia"/>
          <w:color w:val="000000"/>
          <w:lang w:val="en-US" w:eastAsia="zh-CN"/>
        </w:rPr>
      </w:pPr>
      <w:r w:rsidRPr="00365541">
        <w:rPr>
          <w:rFonts w:eastAsia="Malgun Gothic" w:hint="eastAsia"/>
          <w:color w:val="000000"/>
          <w:lang w:val="en-US" w:eastAsia="zh-CN"/>
        </w:rPr>
        <w:t xml:space="preserve">- </w:t>
      </w:r>
      <w:r w:rsidRPr="00365541">
        <w:rPr>
          <w:rFonts w:eastAsia="Malgun Gothic" w:hint="eastAsia"/>
          <w:color w:val="000000"/>
          <w:lang w:val="en-US" w:eastAsia="zh-CN"/>
        </w:rPr>
        <w:t>如何支持</w:t>
      </w:r>
      <w:r w:rsidRPr="00365541">
        <w:rPr>
          <w:rFonts w:eastAsia="Malgun Gothic" w:hint="eastAsia"/>
          <w:color w:val="000000"/>
          <w:lang w:val="en-US" w:eastAsia="zh-CN"/>
        </w:rPr>
        <w:t>PIN</w:t>
      </w:r>
      <w:r w:rsidRPr="00365541">
        <w:rPr>
          <w:rFonts w:eastAsia="Malgun Gothic" w:hint="eastAsia"/>
          <w:color w:val="000000"/>
          <w:lang w:val="en-US" w:eastAsia="zh-CN"/>
        </w:rPr>
        <w:t>元素的管理，包括添加</w:t>
      </w:r>
      <w:r w:rsidRPr="00365541">
        <w:rPr>
          <w:rFonts w:eastAsia="Malgun Gothic" w:hint="eastAsia"/>
          <w:color w:val="000000"/>
          <w:lang w:val="en-US" w:eastAsia="zh-CN"/>
        </w:rPr>
        <w:t>/</w:t>
      </w:r>
      <w:r w:rsidRPr="00365541">
        <w:rPr>
          <w:rFonts w:ascii="微软雅黑" w:eastAsia="微软雅黑" w:hAnsi="微软雅黑" w:cs="微软雅黑" w:hint="eastAsia"/>
          <w:color w:val="000000"/>
          <w:lang w:val="en-US" w:eastAsia="zh-CN"/>
        </w:rPr>
        <w:t>删</w:t>
      </w:r>
      <w:r w:rsidRPr="00365541">
        <w:rPr>
          <w:rFonts w:ascii="Malgun Gothic" w:eastAsia="Malgun Gothic" w:hAnsi="Malgun Gothic" w:cs="Malgun Gothic" w:hint="eastAsia"/>
          <w:color w:val="000000"/>
          <w:lang w:val="en-US" w:eastAsia="zh-CN"/>
        </w:rPr>
        <w:t>除</w:t>
      </w:r>
      <w:r w:rsidRPr="00365541">
        <w:rPr>
          <w:rFonts w:eastAsia="Malgun Gothic" w:hint="eastAsia"/>
          <w:color w:val="000000"/>
          <w:lang w:val="en-US" w:eastAsia="zh-CN"/>
        </w:rPr>
        <w:t>PIN</w:t>
      </w:r>
      <w:r w:rsidRPr="00365541">
        <w:rPr>
          <w:rFonts w:eastAsia="Malgun Gothic" w:hint="eastAsia"/>
          <w:color w:val="000000"/>
          <w:lang w:val="en-US" w:eastAsia="zh-CN"/>
        </w:rPr>
        <w:t>元素，以及</w:t>
      </w:r>
      <w:r w:rsidRPr="00365541">
        <w:rPr>
          <w:rFonts w:eastAsia="Malgun Gothic" w:hint="eastAsia"/>
          <w:color w:val="000000"/>
          <w:lang w:val="en-US" w:eastAsia="zh-CN"/>
        </w:rPr>
        <w:t>PEGC</w:t>
      </w:r>
      <w:r w:rsidRPr="00365541">
        <w:rPr>
          <w:rFonts w:ascii="微软雅黑" w:eastAsia="微软雅黑" w:hAnsi="微软雅黑" w:cs="微软雅黑" w:hint="eastAsia"/>
          <w:color w:val="000000"/>
          <w:lang w:val="en-US" w:eastAsia="zh-CN"/>
        </w:rPr>
        <w:t>与</w:t>
      </w:r>
      <w:r w:rsidRPr="00365541">
        <w:rPr>
          <w:rFonts w:ascii="Malgun Gothic" w:eastAsia="Malgun Gothic" w:hAnsi="Malgun Gothic" w:cs="Malgun Gothic" w:hint="eastAsia"/>
          <w:color w:val="000000"/>
          <w:lang w:val="en-US" w:eastAsia="zh-CN"/>
        </w:rPr>
        <w:t>其他</w:t>
      </w:r>
      <w:r w:rsidRPr="00365541">
        <w:rPr>
          <w:rFonts w:eastAsia="Malgun Gothic" w:hint="eastAsia"/>
          <w:color w:val="000000"/>
          <w:lang w:val="en-US" w:eastAsia="zh-CN"/>
        </w:rPr>
        <w:t>PIN</w:t>
      </w:r>
      <w:r w:rsidRPr="00365541">
        <w:rPr>
          <w:rFonts w:eastAsia="Malgun Gothic" w:hint="eastAsia"/>
          <w:color w:val="000000"/>
          <w:lang w:val="en-US" w:eastAsia="zh-CN"/>
        </w:rPr>
        <w:t>元素之</w:t>
      </w:r>
      <w:r w:rsidRPr="00365541">
        <w:rPr>
          <w:rFonts w:ascii="微软雅黑" w:eastAsia="微软雅黑" w:hAnsi="微软雅黑" w:cs="微软雅黑" w:hint="eastAsia"/>
          <w:color w:val="000000"/>
          <w:lang w:val="en-US" w:eastAsia="zh-CN"/>
        </w:rPr>
        <w:t>间</w:t>
      </w:r>
      <w:r w:rsidRPr="00365541">
        <w:rPr>
          <w:rFonts w:ascii="Malgun Gothic" w:eastAsia="Malgun Gothic" w:hAnsi="Malgun Gothic" w:cs="Malgun Gothic" w:hint="eastAsia"/>
          <w:color w:val="000000"/>
          <w:lang w:val="en-US" w:eastAsia="zh-CN"/>
        </w:rPr>
        <w:t>的</w:t>
      </w:r>
      <w:r w:rsidRPr="00365541">
        <w:rPr>
          <w:rFonts w:ascii="微软雅黑" w:eastAsia="微软雅黑" w:hAnsi="微软雅黑" w:cs="微软雅黑" w:hint="eastAsia"/>
          <w:color w:val="000000"/>
          <w:lang w:val="en-US" w:eastAsia="zh-CN"/>
        </w:rPr>
        <w:t>关联</w:t>
      </w:r>
      <w:r w:rsidRPr="00365541">
        <w:rPr>
          <w:rFonts w:ascii="Malgun Gothic" w:eastAsia="Malgun Gothic" w:hAnsi="Malgun Gothic" w:cs="Malgun Gothic" w:hint="eastAsia"/>
          <w:color w:val="000000"/>
          <w:lang w:val="en-US" w:eastAsia="zh-CN"/>
        </w:rPr>
        <w:t>。</w:t>
      </w:r>
    </w:p>
    <w:p w14:paraId="585FC8D6" w14:textId="319C6675" w:rsidR="00365541" w:rsidRPr="00365541" w:rsidRDefault="00365541" w:rsidP="00365541">
      <w:pPr>
        <w:overflowPunct w:val="0"/>
        <w:autoSpaceDE w:val="0"/>
        <w:autoSpaceDN w:val="0"/>
        <w:adjustRightInd w:val="0"/>
        <w:textAlignment w:val="baseline"/>
        <w:rPr>
          <w:ins w:id="248" w:author="S2-2201798" w:date="2022-02-26T00:05:00Z"/>
          <w:rFonts w:eastAsia="Malgun Gothic"/>
          <w:color w:val="000000"/>
          <w:lang w:val="en-US" w:eastAsia="zh-CN"/>
        </w:rPr>
      </w:pPr>
      <w:r w:rsidRPr="00365541">
        <w:rPr>
          <w:rFonts w:eastAsia="Malgun Gothic" w:hint="eastAsia"/>
          <w:color w:val="000000"/>
          <w:lang w:val="en-US" w:eastAsia="zh-CN"/>
        </w:rPr>
        <w:t xml:space="preserve">- </w:t>
      </w:r>
      <w:r w:rsidRPr="00365541">
        <w:rPr>
          <w:rFonts w:eastAsia="Malgun Gothic" w:hint="eastAsia"/>
          <w:color w:val="000000"/>
          <w:lang w:val="en-US" w:eastAsia="zh-CN"/>
        </w:rPr>
        <w:t>如何支持建立和</w:t>
      </w:r>
      <w:r w:rsidRPr="00365541">
        <w:rPr>
          <w:rFonts w:ascii="微软雅黑" w:eastAsia="微软雅黑" w:hAnsi="微软雅黑" w:cs="微软雅黑" w:hint="eastAsia"/>
          <w:color w:val="000000"/>
          <w:lang w:val="en-US" w:eastAsia="zh-CN"/>
        </w:rPr>
        <w:t>执</w:t>
      </w:r>
      <w:r w:rsidRPr="00365541">
        <w:rPr>
          <w:rFonts w:ascii="Malgun Gothic" w:eastAsia="Malgun Gothic" w:hAnsi="Malgun Gothic" w:cs="Malgun Gothic" w:hint="eastAsia"/>
          <w:color w:val="000000"/>
          <w:lang w:val="en-US" w:eastAsia="zh-CN"/>
        </w:rPr>
        <w:t>行</w:t>
      </w:r>
      <w:r w:rsidRPr="00365541">
        <w:rPr>
          <w:rFonts w:eastAsia="Malgun Gothic" w:hint="eastAsia"/>
          <w:color w:val="000000"/>
          <w:lang w:val="en-US" w:eastAsia="zh-CN"/>
        </w:rPr>
        <w:t>PIN</w:t>
      </w:r>
      <w:r w:rsidRPr="00365541">
        <w:rPr>
          <w:rFonts w:eastAsia="Malgun Gothic" w:hint="eastAsia"/>
          <w:color w:val="000000"/>
          <w:lang w:val="en-US" w:eastAsia="zh-CN"/>
        </w:rPr>
        <w:t>的有效期和</w:t>
      </w:r>
      <w:r w:rsidRPr="00365541">
        <w:rPr>
          <w:rFonts w:ascii="微软雅黑" w:eastAsia="微软雅黑" w:hAnsi="微软雅黑" w:cs="微软雅黑" w:hint="eastAsia"/>
          <w:color w:val="000000"/>
          <w:lang w:val="en-US" w:eastAsia="zh-CN"/>
        </w:rPr>
        <w:t>时间</w:t>
      </w:r>
      <w:r w:rsidRPr="00365541">
        <w:rPr>
          <w:rFonts w:ascii="Malgun Gothic" w:eastAsia="Malgun Gothic" w:hAnsi="Malgun Gothic" w:cs="Malgun Gothic" w:hint="eastAsia"/>
          <w:color w:val="000000"/>
          <w:lang w:val="en-US" w:eastAsia="zh-CN"/>
        </w:rPr>
        <w:t>有效期（例如，</w:t>
      </w:r>
      <w:r w:rsidRPr="00365541">
        <w:rPr>
          <w:rFonts w:eastAsia="Malgun Gothic" w:hint="eastAsia"/>
          <w:color w:val="000000"/>
          <w:lang w:val="en-US" w:eastAsia="zh-CN"/>
        </w:rPr>
        <w:t>PIN</w:t>
      </w:r>
      <w:r w:rsidRPr="00365541">
        <w:rPr>
          <w:rFonts w:eastAsia="Malgun Gothic" w:hint="eastAsia"/>
          <w:color w:val="000000"/>
          <w:lang w:val="en-US" w:eastAsia="zh-CN"/>
        </w:rPr>
        <w:t>的有效期</w:t>
      </w:r>
      <w:r w:rsidRPr="00365541">
        <w:rPr>
          <w:rFonts w:ascii="微软雅黑" w:eastAsia="微软雅黑" w:hAnsi="微软雅黑" w:cs="微软雅黑" w:hint="eastAsia"/>
          <w:color w:val="000000"/>
          <w:lang w:val="en-US" w:eastAsia="zh-CN"/>
        </w:rPr>
        <w:t>为</w:t>
      </w:r>
      <w:r w:rsidRPr="00365541">
        <w:rPr>
          <w:rFonts w:eastAsia="Malgun Gothic" w:hint="eastAsia"/>
          <w:color w:val="000000"/>
          <w:lang w:val="en-US" w:eastAsia="zh-CN"/>
        </w:rPr>
        <w:t>30</w:t>
      </w:r>
      <w:r w:rsidRPr="00365541">
        <w:rPr>
          <w:rFonts w:eastAsia="Malgun Gothic" w:hint="eastAsia"/>
          <w:color w:val="000000"/>
          <w:lang w:val="en-US" w:eastAsia="zh-CN"/>
        </w:rPr>
        <w:t>分</w:t>
      </w:r>
      <w:r w:rsidRPr="00365541">
        <w:rPr>
          <w:rFonts w:ascii="微软雅黑" w:eastAsia="微软雅黑" w:hAnsi="微软雅黑" w:cs="微软雅黑" w:hint="eastAsia"/>
          <w:color w:val="000000"/>
          <w:lang w:val="en-US" w:eastAsia="zh-CN"/>
        </w:rPr>
        <w:t>钟</w:t>
      </w:r>
      <w:r w:rsidRPr="00365541">
        <w:rPr>
          <w:rFonts w:ascii="Malgun Gothic" w:eastAsia="Malgun Gothic" w:hAnsi="Malgun Gothic" w:cs="Malgun Gothic" w:hint="eastAsia"/>
          <w:color w:val="000000"/>
          <w:lang w:val="en-US" w:eastAsia="zh-CN"/>
        </w:rPr>
        <w:t>，</w:t>
      </w:r>
      <w:r w:rsidRPr="00365541">
        <w:rPr>
          <w:rFonts w:eastAsia="Malgun Gothic" w:hint="eastAsia"/>
          <w:color w:val="000000"/>
          <w:lang w:val="en-US" w:eastAsia="zh-CN"/>
        </w:rPr>
        <w:t>PIN</w:t>
      </w:r>
      <w:r w:rsidRPr="00365541">
        <w:rPr>
          <w:rFonts w:eastAsia="Malgun Gothic" w:hint="eastAsia"/>
          <w:color w:val="000000"/>
          <w:lang w:val="en-US" w:eastAsia="zh-CN"/>
        </w:rPr>
        <w:t>的有效期</w:t>
      </w:r>
      <w:r w:rsidRPr="00365541">
        <w:rPr>
          <w:rFonts w:ascii="微软雅黑" w:eastAsia="微软雅黑" w:hAnsi="微软雅黑" w:cs="微软雅黑" w:hint="eastAsia"/>
          <w:color w:val="000000"/>
          <w:lang w:val="en-US" w:eastAsia="zh-CN"/>
        </w:rPr>
        <w:t>为</w:t>
      </w:r>
      <w:r w:rsidRPr="00365541">
        <w:rPr>
          <w:rFonts w:eastAsia="Malgun Gothic" w:hint="eastAsia"/>
          <w:color w:val="000000"/>
          <w:lang w:val="en-US" w:eastAsia="zh-CN"/>
        </w:rPr>
        <w:t>15:00 UTC</w:t>
      </w:r>
      <w:r w:rsidRPr="00365541">
        <w:rPr>
          <w:rFonts w:eastAsia="Malgun Gothic" w:hint="eastAsia"/>
          <w:color w:val="000000"/>
          <w:lang w:val="en-US" w:eastAsia="zh-CN"/>
        </w:rPr>
        <w:t>至</w:t>
      </w:r>
      <w:r w:rsidRPr="00365541">
        <w:rPr>
          <w:rFonts w:eastAsia="Malgun Gothic" w:hint="eastAsia"/>
          <w:color w:val="000000"/>
          <w:lang w:val="en-US" w:eastAsia="zh-CN"/>
        </w:rPr>
        <w:t>23:00 UTC</w:t>
      </w:r>
      <w:r w:rsidRPr="00365541">
        <w:rPr>
          <w:rFonts w:eastAsia="Malgun Gothic" w:hint="eastAsia"/>
          <w:color w:val="000000"/>
          <w:lang w:val="en-US" w:eastAsia="zh-CN"/>
        </w:rPr>
        <w:t>）以及</w:t>
      </w:r>
      <w:r w:rsidRPr="00365541">
        <w:rPr>
          <w:rFonts w:eastAsia="Malgun Gothic" w:hint="eastAsia"/>
          <w:color w:val="000000"/>
          <w:lang w:val="en-US" w:eastAsia="zh-CN"/>
        </w:rPr>
        <w:t>PIN</w:t>
      </w:r>
      <w:r w:rsidRPr="00365541">
        <w:rPr>
          <w:rFonts w:eastAsia="Malgun Gothic" w:hint="eastAsia"/>
          <w:color w:val="000000"/>
          <w:lang w:val="en-US" w:eastAsia="zh-CN"/>
        </w:rPr>
        <w:t>中的</w:t>
      </w:r>
      <w:r w:rsidRPr="00365541">
        <w:rPr>
          <w:rFonts w:eastAsia="Malgun Gothic" w:hint="eastAsia"/>
          <w:color w:val="000000"/>
          <w:lang w:val="en-US" w:eastAsia="zh-CN"/>
        </w:rPr>
        <w:t>PIN</w:t>
      </w:r>
      <w:r w:rsidRPr="00365541">
        <w:rPr>
          <w:rFonts w:eastAsia="Malgun Gothic" w:hint="eastAsia"/>
          <w:color w:val="000000"/>
          <w:lang w:val="en-US" w:eastAsia="zh-CN"/>
        </w:rPr>
        <w:t>元素的有效期（例如，</w:t>
      </w:r>
      <w:r w:rsidRPr="00365541">
        <w:rPr>
          <w:rFonts w:eastAsia="Malgun Gothic" w:hint="eastAsia"/>
          <w:color w:val="000000"/>
          <w:lang w:val="en-US" w:eastAsia="zh-CN"/>
        </w:rPr>
        <w:t>PINE</w:t>
      </w:r>
      <w:r w:rsidRPr="00365541">
        <w:rPr>
          <w:rFonts w:ascii="微软雅黑" w:eastAsia="微软雅黑" w:hAnsi="微软雅黑" w:cs="微软雅黑" w:hint="eastAsia"/>
          <w:color w:val="000000"/>
          <w:lang w:val="en-US" w:eastAsia="zh-CN"/>
        </w:rPr>
        <w:t>将</w:t>
      </w:r>
      <w:r w:rsidRPr="00365541">
        <w:rPr>
          <w:rFonts w:ascii="Malgun Gothic" w:eastAsia="Malgun Gothic" w:hAnsi="Malgun Gothic" w:cs="Malgun Gothic" w:hint="eastAsia"/>
          <w:color w:val="000000"/>
          <w:lang w:val="en-US" w:eastAsia="zh-CN"/>
        </w:rPr>
        <w:t>成</w:t>
      </w:r>
      <w:r w:rsidRPr="00365541">
        <w:rPr>
          <w:rFonts w:ascii="微软雅黑" w:eastAsia="微软雅黑" w:hAnsi="微软雅黑" w:cs="微软雅黑" w:hint="eastAsia"/>
          <w:color w:val="000000"/>
          <w:lang w:val="en-US" w:eastAsia="zh-CN"/>
        </w:rPr>
        <w:t>为</w:t>
      </w:r>
      <w:r w:rsidRPr="00365541">
        <w:rPr>
          <w:rFonts w:eastAsia="Malgun Gothic" w:hint="eastAsia"/>
          <w:color w:val="000000"/>
          <w:lang w:val="en-US" w:eastAsia="zh-CN"/>
        </w:rPr>
        <w:t>PIN</w:t>
      </w:r>
      <w:r w:rsidRPr="00365541">
        <w:rPr>
          <w:rFonts w:eastAsia="Malgun Gothic" w:hint="eastAsia"/>
          <w:color w:val="000000"/>
          <w:lang w:val="en-US" w:eastAsia="zh-CN"/>
        </w:rPr>
        <w:t>的成</w:t>
      </w:r>
      <w:r w:rsidRPr="00365541">
        <w:rPr>
          <w:rFonts w:ascii="微软雅黑" w:eastAsia="微软雅黑" w:hAnsi="微软雅黑" w:cs="微软雅黑" w:hint="eastAsia"/>
          <w:color w:val="000000"/>
          <w:lang w:val="en-US" w:eastAsia="zh-CN"/>
        </w:rPr>
        <w:t>员</w:t>
      </w:r>
      <w:r w:rsidRPr="00365541">
        <w:rPr>
          <w:rFonts w:ascii="Malgun Gothic" w:eastAsia="Malgun Gothic" w:hAnsi="Malgun Gothic" w:cs="Malgun Gothic" w:hint="eastAsia"/>
          <w:color w:val="000000"/>
          <w:lang w:val="en-US" w:eastAsia="zh-CN"/>
        </w:rPr>
        <w:t>，有效期</w:t>
      </w:r>
      <w:r w:rsidRPr="00365541">
        <w:rPr>
          <w:rFonts w:ascii="微软雅黑" w:eastAsia="微软雅黑" w:hAnsi="微软雅黑" w:cs="微软雅黑" w:hint="eastAsia"/>
          <w:color w:val="000000"/>
          <w:lang w:val="en-US" w:eastAsia="zh-CN"/>
        </w:rPr>
        <w:t>为</w:t>
      </w:r>
      <w:r w:rsidRPr="00365541">
        <w:rPr>
          <w:rFonts w:eastAsia="Malgun Gothic" w:hint="eastAsia"/>
          <w:color w:val="000000"/>
          <w:lang w:val="en-US" w:eastAsia="zh-CN"/>
        </w:rPr>
        <w:t>1</w:t>
      </w:r>
      <w:r w:rsidRPr="00365541">
        <w:rPr>
          <w:rFonts w:eastAsia="Malgun Gothic" w:hint="eastAsia"/>
          <w:color w:val="000000"/>
          <w:lang w:val="en-US" w:eastAsia="zh-CN"/>
        </w:rPr>
        <w:t>小</w:t>
      </w:r>
      <w:r w:rsidRPr="00365541">
        <w:rPr>
          <w:rFonts w:ascii="微软雅黑" w:eastAsia="微软雅黑" w:hAnsi="微软雅黑" w:cs="微软雅黑" w:hint="eastAsia"/>
          <w:color w:val="000000"/>
          <w:lang w:val="en-US" w:eastAsia="zh-CN"/>
        </w:rPr>
        <w:t>时</w:t>
      </w:r>
      <w:r w:rsidRPr="00365541">
        <w:rPr>
          <w:rFonts w:ascii="Malgun Gothic" w:eastAsia="Malgun Gothic" w:hAnsi="Malgun Gothic" w:cs="Malgun Gothic" w:hint="eastAsia"/>
          <w:color w:val="000000"/>
          <w:lang w:val="en-US" w:eastAsia="zh-CN"/>
        </w:rPr>
        <w:t>，</w:t>
      </w:r>
      <w:r w:rsidRPr="00365541">
        <w:rPr>
          <w:rFonts w:eastAsia="Malgun Gothic" w:hint="eastAsia"/>
          <w:color w:val="000000"/>
          <w:lang w:val="en-US" w:eastAsia="zh-CN"/>
        </w:rPr>
        <w:t>PIN</w:t>
      </w:r>
      <w:r w:rsidRPr="00365541">
        <w:rPr>
          <w:rFonts w:eastAsia="Malgun Gothic" w:hint="eastAsia"/>
          <w:color w:val="000000"/>
          <w:lang w:val="en-US" w:eastAsia="zh-CN"/>
        </w:rPr>
        <w:t>元素</w:t>
      </w:r>
      <w:r w:rsidRPr="00365541">
        <w:rPr>
          <w:rFonts w:ascii="微软雅黑" w:eastAsia="微软雅黑" w:hAnsi="微软雅黑" w:cs="微软雅黑" w:hint="eastAsia"/>
          <w:color w:val="000000"/>
          <w:lang w:val="en-US" w:eastAsia="zh-CN"/>
        </w:rPr>
        <w:t>将</w:t>
      </w:r>
      <w:r w:rsidRPr="00365541">
        <w:rPr>
          <w:rFonts w:ascii="Malgun Gothic" w:eastAsia="Malgun Gothic" w:hAnsi="Malgun Gothic" w:cs="Malgun Gothic" w:hint="eastAsia"/>
          <w:color w:val="000000"/>
          <w:lang w:val="en-US" w:eastAsia="zh-CN"/>
        </w:rPr>
        <w:t>成</w:t>
      </w:r>
      <w:r w:rsidRPr="00365541">
        <w:rPr>
          <w:rFonts w:ascii="微软雅黑" w:eastAsia="微软雅黑" w:hAnsi="微软雅黑" w:cs="微软雅黑" w:hint="eastAsia"/>
          <w:color w:val="000000"/>
          <w:lang w:val="en-US" w:eastAsia="zh-CN"/>
        </w:rPr>
        <w:t>为</w:t>
      </w:r>
      <w:r w:rsidRPr="00365541">
        <w:rPr>
          <w:rFonts w:eastAsia="Malgun Gothic" w:hint="eastAsia"/>
          <w:color w:val="000000"/>
          <w:lang w:val="en-US" w:eastAsia="zh-CN"/>
        </w:rPr>
        <w:t>PIN</w:t>
      </w:r>
      <w:r w:rsidRPr="00365541">
        <w:rPr>
          <w:rFonts w:eastAsia="Malgun Gothic" w:hint="eastAsia"/>
          <w:color w:val="000000"/>
          <w:lang w:val="en-US" w:eastAsia="zh-CN"/>
        </w:rPr>
        <w:t>的成</w:t>
      </w:r>
      <w:r w:rsidRPr="00365541">
        <w:rPr>
          <w:rFonts w:ascii="微软雅黑" w:eastAsia="微软雅黑" w:hAnsi="微软雅黑" w:cs="微软雅黑" w:hint="eastAsia"/>
          <w:color w:val="000000"/>
          <w:lang w:val="en-US" w:eastAsia="zh-CN"/>
        </w:rPr>
        <w:t>员</w:t>
      </w:r>
      <w:r w:rsidRPr="00365541">
        <w:rPr>
          <w:rFonts w:ascii="Malgun Gothic" w:eastAsia="Malgun Gothic" w:hAnsi="Malgun Gothic" w:cs="Malgun Gothic" w:hint="eastAsia"/>
          <w:color w:val="000000"/>
          <w:lang w:val="en-US" w:eastAsia="zh-CN"/>
        </w:rPr>
        <w:t>，有效期</w:t>
      </w:r>
      <w:r w:rsidRPr="00365541">
        <w:rPr>
          <w:rFonts w:ascii="微软雅黑" w:eastAsia="微软雅黑" w:hAnsi="微软雅黑" w:cs="微软雅黑" w:hint="eastAsia"/>
          <w:color w:val="000000"/>
          <w:lang w:val="en-US" w:eastAsia="zh-CN"/>
        </w:rPr>
        <w:t>为</w:t>
      </w:r>
      <w:r w:rsidRPr="00365541">
        <w:rPr>
          <w:rFonts w:eastAsia="Malgun Gothic" w:hint="eastAsia"/>
          <w:color w:val="000000"/>
          <w:lang w:val="en-US" w:eastAsia="zh-CN"/>
        </w:rPr>
        <w:t>16:00 UTC</w:t>
      </w:r>
      <w:r w:rsidRPr="00365541">
        <w:rPr>
          <w:rFonts w:eastAsia="Malgun Gothic" w:hint="eastAsia"/>
          <w:color w:val="000000"/>
          <w:lang w:val="en-US" w:eastAsia="zh-CN"/>
        </w:rPr>
        <w:t>至</w:t>
      </w:r>
      <w:r w:rsidRPr="00365541">
        <w:rPr>
          <w:rFonts w:eastAsia="Malgun Gothic" w:hint="eastAsia"/>
          <w:color w:val="000000"/>
          <w:lang w:val="en-US" w:eastAsia="zh-CN"/>
        </w:rPr>
        <w:t>17;: UTC</w:t>
      </w:r>
      <w:r w:rsidRPr="00365541">
        <w:rPr>
          <w:rFonts w:eastAsia="Malgun Gothic" w:hint="eastAsia"/>
          <w:color w:val="000000"/>
          <w:lang w:val="en-US" w:eastAsia="zh-CN"/>
        </w:rPr>
        <w:t>）。</w:t>
      </w:r>
    </w:p>
    <w:p w14:paraId="25951D07" w14:textId="5B6675B5" w:rsidR="007B271D" w:rsidRPr="0030248C" w:rsidRDefault="007B271D" w:rsidP="0030248C">
      <w:pPr>
        <w:pStyle w:val="2"/>
        <w:rPr>
          <w:ins w:id="249" w:author="S2-2201800" w:date="2022-02-26T00:13:00Z"/>
          <w:lang w:eastAsia="ko-KR"/>
        </w:rPr>
      </w:pPr>
      <w:bookmarkStart w:id="250" w:name="_Toc96728013"/>
      <w:ins w:id="251" w:author="S2-2201800" w:date="2022-02-26T00:13:00Z">
        <w:r w:rsidRPr="0030248C">
          <w:rPr>
            <w:lang w:eastAsia="ko-KR"/>
          </w:rPr>
          <w:t>5.</w:t>
        </w:r>
      </w:ins>
      <w:ins w:id="252" w:author="vivo" w:date="2022-02-26T00:27:00Z">
        <w:r w:rsidR="00225D67" w:rsidRPr="0030248C">
          <w:rPr>
            <w:lang w:eastAsia="ko-KR"/>
          </w:rPr>
          <w:t>4</w:t>
        </w:r>
      </w:ins>
      <w:ins w:id="253" w:author="S2-2201800" w:date="2022-02-26T00:13:00Z">
        <w:r w:rsidRPr="0030248C">
          <w:rPr>
            <w:lang w:eastAsia="ko-KR"/>
          </w:rPr>
          <w:tab/>
          <w:t>Key Issue #</w:t>
        </w:r>
      </w:ins>
      <w:ins w:id="254" w:author="vivo" w:date="2022-02-26T00:28:00Z">
        <w:r w:rsidR="00225D67" w:rsidRPr="0030248C">
          <w:rPr>
            <w:lang w:eastAsia="ko-KR"/>
          </w:rPr>
          <w:t>4</w:t>
        </w:r>
      </w:ins>
      <w:ins w:id="255" w:author="S2-2201800" w:date="2022-02-26T00:13:00Z">
        <w:r w:rsidRPr="0030248C">
          <w:rPr>
            <w:lang w:eastAsia="ko-KR"/>
          </w:rPr>
          <w:t>: Communication of PIN</w:t>
        </w:r>
        <w:bookmarkEnd w:id="250"/>
      </w:ins>
    </w:p>
    <w:p w14:paraId="64875C33" w14:textId="00459CAF" w:rsidR="007B271D" w:rsidRPr="0030248C" w:rsidRDefault="007B271D" w:rsidP="0030248C">
      <w:pPr>
        <w:pStyle w:val="3"/>
        <w:rPr>
          <w:ins w:id="256" w:author="S2-2201800" w:date="2022-02-26T00:13:00Z"/>
        </w:rPr>
      </w:pPr>
      <w:bookmarkStart w:id="257" w:name="_Toc96728014"/>
      <w:ins w:id="258" w:author="S2-2201800" w:date="2022-02-26T00:13:00Z">
        <w:r w:rsidRPr="0030248C">
          <w:t>5.</w:t>
        </w:r>
      </w:ins>
      <w:ins w:id="259" w:author="vivo" w:date="2022-02-26T00:28:00Z">
        <w:r w:rsidR="00225D67" w:rsidRPr="0030248C">
          <w:t>4</w:t>
        </w:r>
      </w:ins>
      <w:ins w:id="260" w:author="S2-2201800" w:date="2022-02-26T00:13:00Z">
        <w:r w:rsidRPr="0030248C">
          <w:t>.1</w:t>
        </w:r>
        <w:r w:rsidRPr="0030248C">
          <w:tab/>
          <w:t>Description</w:t>
        </w:r>
        <w:bookmarkEnd w:id="257"/>
      </w:ins>
    </w:p>
    <w:p w14:paraId="354CC49B" w14:textId="77777777" w:rsidR="007B271D" w:rsidRPr="007B271D" w:rsidRDefault="007B271D" w:rsidP="007B271D">
      <w:pPr>
        <w:overflowPunct w:val="0"/>
        <w:autoSpaceDE w:val="0"/>
        <w:autoSpaceDN w:val="0"/>
        <w:adjustRightInd w:val="0"/>
        <w:textAlignment w:val="baseline"/>
        <w:rPr>
          <w:ins w:id="261" w:author="S2-2201800" w:date="2022-02-26T00:13:00Z"/>
          <w:rFonts w:eastAsia="等线"/>
          <w:color w:val="000000"/>
          <w:lang w:eastAsia="zh-CN"/>
        </w:rPr>
      </w:pPr>
      <w:ins w:id="262" w:author="S2-2201800" w:date="2022-02-26T00:13:00Z">
        <w:r w:rsidRPr="007B271D">
          <w:rPr>
            <w:rFonts w:eastAsia="等线"/>
            <w:color w:val="000000"/>
            <w:lang w:eastAsia="zh-CN"/>
          </w:rPr>
          <w:t>The PIN connectivity supports communications between PIN elements, communications between PIN elements and 5GS.</w:t>
        </w:r>
      </w:ins>
    </w:p>
    <w:p w14:paraId="5D1F4D3E" w14:textId="77777777" w:rsidR="007B271D" w:rsidRPr="007B271D" w:rsidRDefault="007B271D" w:rsidP="007B271D">
      <w:pPr>
        <w:overflowPunct w:val="0"/>
        <w:autoSpaceDE w:val="0"/>
        <w:autoSpaceDN w:val="0"/>
        <w:adjustRightInd w:val="0"/>
        <w:textAlignment w:val="baseline"/>
        <w:rPr>
          <w:ins w:id="263" w:author="S2-2201800" w:date="2022-02-26T00:13:00Z"/>
          <w:rFonts w:eastAsia="等线"/>
          <w:color w:val="000000"/>
          <w:lang w:eastAsia="zh-CN"/>
        </w:rPr>
      </w:pPr>
      <w:ins w:id="264" w:author="S2-2201800" w:date="2022-02-26T00:13:00Z">
        <w:r w:rsidRPr="007B271D">
          <w:rPr>
            <w:rFonts w:eastAsia="等线"/>
            <w:color w:val="000000"/>
            <w:lang w:eastAsia="zh-CN"/>
          </w:rPr>
          <w:t>The PINE behind the PEGC may run an application with different QoS requirement, which may need the PEGC to have a corresponding QoS flow for relaying the traffic.</w:t>
        </w:r>
      </w:ins>
    </w:p>
    <w:p w14:paraId="14E322AF" w14:textId="77777777" w:rsidR="007B271D" w:rsidRPr="007B271D" w:rsidRDefault="007B271D" w:rsidP="007B271D">
      <w:pPr>
        <w:overflowPunct w:val="0"/>
        <w:autoSpaceDE w:val="0"/>
        <w:autoSpaceDN w:val="0"/>
        <w:adjustRightInd w:val="0"/>
        <w:textAlignment w:val="baseline"/>
        <w:rPr>
          <w:ins w:id="265" w:author="S2-2201800" w:date="2022-02-26T00:13:00Z"/>
          <w:rFonts w:eastAsia="等线"/>
          <w:color w:val="000000"/>
          <w:lang w:eastAsia="zh-CN"/>
        </w:rPr>
      </w:pPr>
      <w:ins w:id="266" w:author="S2-2201800" w:date="2022-02-26T00:13:00Z">
        <w:r w:rsidRPr="007B271D">
          <w:rPr>
            <w:rFonts w:eastAsia="等线"/>
            <w:color w:val="000000"/>
            <w:lang w:eastAsia="zh-CN"/>
          </w:rPr>
          <w:t>Following issues need to be addressed in this key issue:</w:t>
        </w:r>
      </w:ins>
    </w:p>
    <w:p w14:paraId="68B66146" w14:textId="5E168794" w:rsidR="007B271D" w:rsidRPr="007B271D" w:rsidRDefault="007B271D" w:rsidP="007B271D">
      <w:pPr>
        <w:ind w:left="568" w:hanging="284"/>
        <w:rPr>
          <w:ins w:id="267" w:author="S2-2201800" w:date="2022-02-26T00:13:00Z"/>
          <w:rFonts w:eastAsia="等线"/>
        </w:rPr>
      </w:pPr>
      <w:ins w:id="268" w:author="S2-2201800" w:date="2022-02-26T00:13:00Z">
        <w:r w:rsidRPr="007B271D">
          <w:rPr>
            <w:rFonts w:eastAsia="等线"/>
          </w:rPr>
          <w:t>-</w:t>
        </w:r>
        <w:r w:rsidRPr="007B271D">
          <w:rPr>
            <w:rFonts w:eastAsia="等线"/>
          </w:rPr>
          <w:tab/>
          <w:t>How to support communications between PIN elements within a PIN</w:t>
        </w:r>
      </w:ins>
      <w:ins w:id="269" w:author="S2-2201800" w:date="2022-02-26T00:15:00Z">
        <w:r>
          <w:rPr>
            <w:rFonts w:eastAsia="等线"/>
          </w:rPr>
          <w:t>.</w:t>
        </w:r>
      </w:ins>
    </w:p>
    <w:p w14:paraId="37BEA222" w14:textId="3F26E498" w:rsidR="007B271D" w:rsidRPr="007B271D" w:rsidRDefault="007B271D" w:rsidP="007B271D">
      <w:pPr>
        <w:ind w:left="568" w:hanging="284"/>
        <w:rPr>
          <w:ins w:id="270" w:author="S2-2201800" w:date="2022-02-26T00:13:00Z"/>
          <w:rFonts w:eastAsia="等线"/>
        </w:rPr>
      </w:pPr>
      <w:ins w:id="271" w:author="S2-2201800" w:date="2022-02-26T00:13:00Z">
        <w:r w:rsidRPr="007B271D">
          <w:rPr>
            <w:rFonts w:eastAsia="等线"/>
          </w:rPr>
          <w:lastRenderedPageBreak/>
          <w:t>-</w:t>
        </w:r>
        <w:r w:rsidRPr="007B271D">
          <w:rPr>
            <w:rFonts w:eastAsia="等线"/>
          </w:rPr>
          <w:tab/>
          <w:t>How to enable a PIN Element to use a PIN Element with Gateway Capability to communicate (PEGC) with the 5GS</w:t>
        </w:r>
      </w:ins>
      <w:ins w:id="272" w:author="S2-2201800" w:date="2022-02-26T00:18:00Z">
        <w:r w:rsidR="00073DD0">
          <w:rPr>
            <w:rFonts w:eastAsia="等线"/>
          </w:rPr>
          <w:t>.</w:t>
        </w:r>
      </w:ins>
    </w:p>
    <w:p w14:paraId="275EB4D1" w14:textId="50DCDF86" w:rsidR="007B271D" w:rsidRPr="007B271D" w:rsidRDefault="007B271D" w:rsidP="007B271D">
      <w:pPr>
        <w:ind w:left="568" w:hanging="284"/>
        <w:rPr>
          <w:ins w:id="273" w:author="S2-2201800" w:date="2022-02-26T00:13:00Z"/>
          <w:rFonts w:eastAsia="等线"/>
        </w:rPr>
      </w:pPr>
      <w:ins w:id="274" w:author="S2-2201800" w:date="2022-02-26T00:13:00Z">
        <w:r w:rsidRPr="007B271D">
          <w:rPr>
            <w:rFonts w:eastAsia="等线"/>
          </w:rPr>
          <w:t>-</w:t>
        </w:r>
        <w:r w:rsidRPr="007B271D">
          <w:rPr>
            <w:rFonts w:eastAsia="等线"/>
          </w:rPr>
          <w:tab/>
          <w:t>Whether and how 5GS supports relay path management for a PINE when a PEGC is used for the relay, e.g. including setup and release</w:t>
        </w:r>
      </w:ins>
      <w:ins w:id="275" w:author="S2-2201800" w:date="2022-02-26T00:15:00Z">
        <w:r>
          <w:rPr>
            <w:rFonts w:eastAsia="等线"/>
          </w:rPr>
          <w:t>.</w:t>
        </w:r>
      </w:ins>
    </w:p>
    <w:p w14:paraId="774B6DD2" w14:textId="77777777" w:rsidR="007B271D" w:rsidRPr="007B271D" w:rsidRDefault="007B271D" w:rsidP="007B271D">
      <w:pPr>
        <w:ind w:left="568" w:hanging="284"/>
        <w:rPr>
          <w:ins w:id="276" w:author="S2-2201800" w:date="2022-02-26T00:13:00Z"/>
          <w:rFonts w:eastAsia="等线"/>
        </w:rPr>
      </w:pPr>
      <w:ins w:id="277" w:author="S2-2201800" w:date="2022-02-26T00:13:00Z">
        <w:r w:rsidRPr="007B271D">
          <w:rPr>
            <w:rFonts w:eastAsia="等线"/>
          </w:rPr>
          <w:t>-</w:t>
        </w:r>
        <w:r w:rsidRPr="007B271D">
          <w:rPr>
            <w:rFonts w:eastAsia="等线"/>
          </w:rPr>
          <w:tab/>
          <w:t>How to select communication path for communication between PIN elements, e.g. direct communication, via PEGC, via 5GS.</w:t>
        </w:r>
      </w:ins>
    </w:p>
    <w:p w14:paraId="3DEEC15F" w14:textId="50097917" w:rsidR="007B271D" w:rsidRDefault="007B271D" w:rsidP="007B271D">
      <w:pPr>
        <w:ind w:left="568" w:hanging="284"/>
        <w:rPr>
          <w:rFonts w:eastAsia="等线"/>
        </w:rPr>
      </w:pPr>
      <w:ins w:id="278" w:author="S2-2201800" w:date="2022-02-26T00:13:00Z">
        <w:r w:rsidRPr="007B271D">
          <w:rPr>
            <w:rFonts w:eastAsia="等线"/>
          </w:rPr>
          <w:t>-</w:t>
        </w:r>
        <w:r w:rsidRPr="007B271D">
          <w:rPr>
            <w:rFonts w:eastAsia="等线"/>
          </w:rPr>
          <w:tab/>
          <w:t>Whether and how 5GS supports the policy and QoS differentiation for the traffic relayed between a PINE and 5GS when a PEGC is used for the relay</w:t>
        </w:r>
      </w:ins>
      <w:ins w:id="279" w:author="S2-2201800" w:date="2022-02-26T00:15:00Z">
        <w:r>
          <w:rPr>
            <w:rFonts w:eastAsia="等线"/>
          </w:rPr>
          <w:t>.</w:t>
        </w:r>
      </w:ins>
    </w:p>
    <w:p w14:paraId="16775773" w14:textId="32EE7821" w:rsidR="0011081C" w:rsidRDefault="0011081C" w:rsidP="0011081C">
      <w:pPr>
        <w:rPr>
          <w:rFonts w:eastAsia="等线"/>
        </w:rPr>
      </w:pPr>
    </w:p>
    <w:p w14:paraId="18C5BB9D" w14:textId="77777777" w:rsidR="0011081C" w:rsidRPr="0011081C" w:rsidRDefault="0011081C" w:rsidP="0011081C">
      <w:pPr>
        <w:ind w:firstLineChars="200" w:firstLine="400"/>
        <w:rPr>
          <w:rFonts w:hint="eastAsia"/>
          <w:lang w:val="en-US" w:eastAsia="zh-CN"/>
        </w:rPr>
      </w:pPr>
      <w:r w:rsidRPr="0011081C">
        <w:rPr>
          <w:rFonts w:hint="eastAsia"/>
          <w:lang w:val="en-US" w:eastAsia="zh-CN"/>
        </w:rPr>
        <w:t>PIN</w:t>
      </w:r>
      <w:r w:rsidRPr="0011081C">
        <w:rPr>
          <w:rFonts w:hint="eastAsia"/>
          <w:lang w:val="en-US" w:eastAsia="zh-CN"/>
        </w:rPr>
        <w:t>连接支持</w:t>
      </w:r>
      <w:r w:rsidRPr="0011081C">
        <w:rPr>
          <w:rFonts w:hint="eastAsia"/>
          <w:lang w:val="en-US" w:eastAsia="zh-CN"/>
        </w:rPr>
        <w:t>PIN</w:t>
      </w:r>
      <w:r w:rsidRPr="0011081C">
        <w:rPr>
          <w:rFonts w:hint="eastAsia"/>
          <w:lang w:val="en-US" w:eastAsia="zh-CN"/>
        </w:rPr>
        <w:t>元素之间的通信，</w:t>
      </w:r>
      <w:r w:rsidRPr="0011081C">
        <w:rPr>
          <w:rFonts w:hint="eastAsia"/>
          <w:lang w:val="en-US" w:eastAsia="zh-CN"/>
        </w:rPr>
        <w:t>PIN</w:t>
      </w:r>
      <w:r w:rsidRPr="0011081C">
        <w:rPr>
          <w:rFonts w:hint="eastAsia"/>
          <w:lang w:val="en-US" w:eastAsia="zh-CN"/>
        </w:rPr>
        <w:t>元素和</w:t>
      </w:r>
      <w:r w:rsidRPr="0011081C">
        <w:rPr>
          <w:rFonts w:hint="eastAsia"/>
          <w:lang w:val="en-US" w:eastAsia="zh-CN"/>
        </w:rPr>
        <w:t>5GS</w:t>
      </w:r>
      <w:r w:rsidRPr="0011081C">
        <w:rPr>
          <w:rFonts w:hint="eastAsia"/>
          <w:lang w:val="en-US" w:eastAsia="zh-CN"/>
        </w:rPr>
        <w:t>之间的通信。</w:t>
      </w:r>
    </w:p>
    <w:p w14:paraId="74BB3532" w14:textId="606CA47C" w:rsidR="0011081C" w:rsidRPr="0011081C" w:rsidRDefault="0011081C" w:rsidP="0011081C">
      <w:pPr>
        <w:ind w:firstLineChars="200" w:firstLine="400"/>
        <w:rPr>
          <w:rFonts w:hint="eastAsia"/>
          <w:lang w:val="en-US" w:eastAsia="zh-CN"/>
        </w:rPr>
      </w:pPr>
      <w:r w:rsidRPr="0011081C">
        <w:rPr>
          <w:rFonts w:hint="eastAsia"/>
          <w:lang w:val="en-US" w:eastAsia="zh-CN"/>
        </w:rPr>
        <w:t>PEGC</w:t>
      </w:r>
      <w:r>
        <w:rPr>
          <w:rFonts w:hint="eastAsia"/>
          <w:lang w:val="en-US" w:eastAsia="zh-CN"/>
        </w:rPr>
        <w:t>下层</w:t>
      </w:r>
      <w:r w:rsidRPr="0011081C">
        <w:rPr>
          <w:rFonts w:hint="eastAsia"/>
          <w:lang w:val="en-US" w:eastAsia="zh-CN"/>
        </w:rPr>
        <w:t>的</w:t>
      </w:r>
      <w:r w:rsidRPr="0011081C">
        <w:rPr>
          <w:rFonts w:hint="eastAsia"/>
          <w:lang w:val="en-US" w:eastAsia="zh-CN"/>
        </w:rPr>
        <w:t>PINE</w:t>
      </w:r>
      <w:r w:rsidRPr="0011081C">
        <w:rPr>
          <w:rFonts w:hint="eastAsia"/>
          <w:lang w:val="en-US" w:eastAsia="zh-CN"/>
        </w:rPr>
        <w:t>可能运行具有不同</w:t>
      </w:r>
      <w:r w:rsidRPr="0011081C">
        <w:rPr>
          <w:rFonts w:hint="eastAsia"/>
          <w:lang w:val="en-US" w:eastAsia="zh-CN"/>
        </w:rPr>
        <w:t>QoS</w:t>
      </w:r>
      <w:r w:rsidRPr="0011081C">
        <w:rPr>
          <w:rFonts w:hint="eastAsia"/>
          <w:lang w:val="en-US" w:eastAsia="zh-CN"/>
        </w:rPr>
        <w:t>要求的应用程序，这可能需要</w:t>
      </w:r>
      <w:r w:rsidRPr="0011081C">
        <w:rPr>
          <w:rFonts w:hint="eastAsia"/>
          <w:lang w:val="en-US" w:eastAsia="zh-CN"/>
        </w:rPr>
        <w:t>PEGC</w:t>
      </w:r>
      <w:r w:rsidRPr="0011081C">
        <w:rPr>
          <w:rFonts w:hint="eastAsia"/>
          <w:lang w:val="en-US" w:eastAsia="zh-CN"/>
        </w:rPr>
        <w:t>有一个相应的</w:t>
      </w:r>
      <w:r w:rsidRPr="0011081C">
        <w:rPr>
          <w:rFonts w:hint="eastAsia"/>
          <w:lang w:val="en-US" w:eastAsia="zh-CN"/>
        </w:rPr>
        <w:t>QoS</w:t>
      </w:r>
      <w:r w:rsidRPr="0011081C">
        <w:rPr>
          <w:rFonts w:hint="eastAsia"/>
          <w:lang w:val="en-US" w:eastAsia="zh-CN"/>
        </w:rPr>
        <w:t>流来转发流量。</w:t>
      </w:r>
    </w:p>
    <w:p w14:paraId="4CF4C416" w14:textId="03A32EC1" w:rsidR="0011081C" w:rsidRPr="0011081C" w:rsidRDefault="0011081C" w:rsidP="0011081C">
      <w:pPr>
        <w:rPr>
          <w:rFonts w:hint="eastAsia"/>
          <w:lang w:val="en-US" w:eastAsia="zh-CN"/>
        </w:rPr>
      </w:pPr>
      <w:r>
        <w:rPr>
          <w:rFonts w:hint="eastAsia"/>
          <w:lang w:val="en-US" w:eastAsia="zh-CN"/>
        </w:rPr>
        <w:t>在此</w:t>
      </w:r>
      <w:r>
        <w:rPr>
          <w:rFonts w:hint="eastAsia"/>
          <w:lang w:val="en-US" w:eastAsia="zh-CN"/>
        </w:rPr>
        <w:t>KI</w:t>
      </w:r>
      <w:r w:rsidRPr="0011081C">
        <w:rPr>
          <w:rFonts w:hint="eastAsia"/>
          <w:lang w:val="en-US" w:eastAsia="zh-CN"/>
        </w:rPr>
        <w:t>上，需要解决以下问题。</w:t>
      </w:r>
    </w:p>
    <w:p w14:paraId="651362D2" w14:textId="41F9A223" w:rsidR="0011081C" w:rsidRPr="0011081C" w:rsidRDefault="0011081C" w:rsidP="0011081C">
      <w:pPr>
        <w:rPr>
          <w:rFonts w:hint="eastAsia"/>
          <w:lang w:val="en-US" w:eastAsia="zh-CN"/>
        </w:rPr>
      </w:pPr>
      <w:r w:rsidRPr="0011081C">
        <w:rPr>
          <w:rFonts w:hint="eastAsia"/>
          <w:lang w:val="en-US" w:eastAsia="zh-CN"/>
        </w:rPr>
        <w:t xml:space="preserve">- </w:t>
      </w:r>
      <w:r w:rsidRPr="0011081C">
        <w:rPr>
          <w:rFonts w:hint="eastAsia"/>
          <w:lang w:val="en-US" w:eastAsia="zh-CN"/>
        </w:rPr>
        <w:t>如何支持一个</w:t>
      </w:r>
      <w:r w:rsidRPr="0011081C">
        <w:rPr>
          <w:rFonts w:hint="eastAsia"/>
          <w:lang w:val="en-US" w:eastAsia="zh-CN"/>
        </w:rPr>
        <w:t>PIN</w:t>
      </w:r>
      <w:r w:rsidRPr="0011081C">
        <w:rPr>
          <w:rFonts w:hint="eastAsia"/>
          <w:lang w:val="en-US" w:eastAsia="zh-CN"/>
        </w:rPr>
        <w:t>内的</w:t>
      </w:r>
      <w:r w:rsidRPr="0011081C">
        <w:rPr>
          <w:rFonts w:hint="eastAsia"/>
          <w:lang w:val="en-US" w:eastAsia="zh-CN"/>
        </w:rPr>
        <w:t>PIN</w:t>
      </w:r>
      <w:r w:rsidRPr="0011081C">
        <w:rPr>
          <w:rFonts w:hint="eastAsia"/>
          <w:lang w:val="en-US" w:eastAsia="zh-CN"/>
        </w:rPr>
        <w:t>码元素之间的通信。</w:t>
      </w:r>
    </w:p>
    <w:p w14:paraId="33C30288" w14:textId="38DEE39B" w:rsidR="0011081C" w:rsidRPr="0011081C" w:rsidRDefault="0011081C" w:rsidP="0011081C">
      <w:pPr>
        <w:rPr>
          <w:rFonts w:hint="eastAsia"/>
          <w:lang w:val="en-US" w:eastAsia="zh-CN"/>
        </w:rPr>
      </w:pPr>
      <w:r w:rsidRPr="0011081C">
        <w:rPr>
          <w:rFonts w:hint="eastAsia"/>
          <w:lang w:val="en-US" w:eastAsia="zh-CN"/>
        </w:rPr>
        <w:t xml:space="preserve">- </w:t>
      </w:r>
      <w:r w:rsidRPr="0011081C">
        <w:rPr>
          <w:rFonts w:hint="eastAsia"/>
          <w:lang w:val="en-US" w:eastAsia="zh-CN"/>
        </w:rPr>
        <w:t>如何使</w:t>
      </w:r>
      <w:r w:rsidRPr="0011081C">
        <w:rPr>
          <w:rFonts w:hint="eastAsia"/>
          <w:lang w:val="en-US" w:eastAsia="zh-CN"/>
        </w:rPr>
        <w:t>PIN</w:t>
      </w:r>
      <w:r w:rsidRPr="0011081C">
        <w:rPr>
          <w:rFonts w:hint="eastAsia"/>
          <w:lang w:val="en-US" w:eastAsia="zh-CN"/>
        </w:rPr>
        <w:t>元素使用具有网关能力的</w:t>
      </w:r>
      <w:r w:rsidRPr="0011081C">
        <w:rPr>
          <w:rFonts w:hint="eastAsia"/>
          <w:lang w:val="en-US" w:eastAsia="zh-CN"/>
        </w:rPr>
        <w:t>PIN</w:t>
      </w:r>
      <w:r w:rsidRPr="0011081C">
        <w:rPr>
          <w:rFonts w:hint="eastAsia"/>
          <w:lang w:val="en-US" w:eastAsia="zh-CN"/>
        </w:rPr>
        <w:t>元素与</w:t>
      </w:r>
      <w:r w:rsidRPr="0011081C">
        <w:rPr>
          <w:rFonts w:hint="eastAsia"/>
          <w:lang w:val="en-US" w:eastAsia="zh-CN"/>
        </w:rPr>
        <w:t>5GS</w:t>
      </w:r>
      <w:r w:rsidRPr="0011081C">
        <w:rPr>
          <w:rFonts w:hint="eastAsia"/>
          <w:lang w:val="en-US" w:eastAsia="zh-CN"/>
        </w:rPr>
        <w:t>进行通信（</w:t>
      </w:r>
      <w:r w:rsidRPr="0011081C">
        <w:rPr>
          <w:rFonts w:hint="eastAsia"/>
          <w:lang w:val="en-US" w:eastAsia="zh-CN"/>
        </w:rPr>
        <w:t>PEGC</w:t>
      </w:r>
      <w:r w:rsidRPr="0011081C">
        <w:rPr>
          <w:rFonts w:hint="eastAsia"/>
          <w:lang w:val="en-US" w:eastAsia="zh-CN"/>
        </w:rPr>
        <w:t>）。</w:t>
      </w:r>
    </w:p>
    <w:p w14:paraId="5B44F8FE" w14:textId="77777777" w:rsidR="0011081C" w:rsidRPr="0011081C" w:rsidRDefault="0011081C" w:rsidP="0011081C">
      <w:pPr>
        <w:rPr>
          <w:rFonts w:hint="eastAsia"/>
          <w:lang w:val="en-US" w:eastAsia="zh-CN"/>
        </w:rPr>
      </w:pPr>
      <w:r w:rsidRPr="0011081C">
        <w:rPr>
          <w:rFonts w:hint="eastAsia"/>
          <w:lang w:val="en-US" w:eastAsia="zh-CN"/>
        </w:rPr>
        <w:t xml:space="preserve">- </w:t>
      </w:r>
      <w:r w:rsidRPr="0011081C">
        <w:rPr>
          <w:rFonts w:hint="eastAsia"/>
          <w:lang w:val="en-US" w:eastAsia="zh-CN"/>
        </w:rPr>
        <w:t>当</w:t>
      </w:r>
      <w:r w:rsidRPr="0011081C">
        <w:rPr>
          <w:rFonts w:hint="eastAsia"/>
          <w:lang w:val="en-US" w:eastAsia="zh-CN"/>
        </w:rPr>
        <w:t>PEGC</w:t>
      </w:r>
      <w:r w:rsidRPr="0011081C">
        <w:rPr>
          <w:rFonts w:hint="eastAsia"/>
          <w:lang w:val="en-US" w:eastAsia="zh-CN"/>
        </w:rPr>
        <w:t>被用于中继时，</w:t>
      </w:r>
      <w:r w:rsidRPr="0011081C">
        <w:rPr>
          <w:rFonts w:hint="eastAsia"/>
          <w:lang w:val="en-US" w:eastAsia="zh-CN"/>
        </w:rPr>
        <w:t>5GS</w:t>
      </w:r>
      <w:r w:rsidRPr="0011081C">
        <w:rPr>
          <w:rFonts w:hint="eastAsia"/>
          <w:lang w:val="en-US" w:eastAsia="zh-CN"/>
        </w:rPr>
        <w:t>是否以及如何支持</w:t>
      </w:r>
      <w:r w:rsidRPr="0011081C">
        <w:rPr>
          <w:rFonts w:hint="eastAsia"/>
          <w:lang w:val="en-US" w:eastAsia="zh-CN"/>
        </w:rPr>
        <w:t>PIN</w:t>
      </w:r>
      <w:r w:rsidRPr="0011081C">
        <w:rPr>
          <w:rFonts w:hint="eastAsia"/>
          <w:lang w:val="en-US" w:eastAsia="zh-CN"/>
        </w:rPr>
        <w:t>的中继路径管理，例如包括设置和释放。</w:t>
      </w:r>
    </w:p>
    <w:p w14:paraId="0010FD19" w14:textId="77777777" w:rsidR="0011081C" w:rsidRPr="0011081C" w:rsidRDefault="0011081C" w:rsidP="0011081C">
      <w:pPr>
        <w:rPr>
          <w:rFonts w:hint="eastAsia"/>
          <w:lang w:val="en-US" w:eastAsia="zh-CN"/>
        </w:rPr>
      </w:pPr>
      <w:r w:rsidRPr="0011081C">
        <w:rPr>
          <w:rFonts w:hint="eastAsia"/>
          <w:lang w:val="en-US" w:eastAsia="zh-CN"/>
        </w:rPr>
        <w:t xml:space="preserve">- </w:t>
      </w:r>
      <w:r w:rsidRPr="0011081C">
        <w:rPr>
          <w:rFonts w:hint="eastAsia"/>
          <w:lang w:val="en-US" w:eastAsia="zh-CN"/>
        </w:rPr>
        <w:t>如何选择</w:t>
      </w:r>
      <w:r w:rsidRPr="0011081C">
        <w:rPr>
          <w:rFonts w:hint="eastAsia"/>
          <w:lang w:val="en-US" w:eastAsia="zh-CN"/>
        </w:rPr>
        <w:t>PIN</w:t>
      </w:r>
      <w:r w:rsidRPr="0011081C">
        <w:rPr>
          <w:rFonts w:hint="eastAsia"/>
          <w:lang w:val="en-US" w:eastAsia="zh-CN"/>
        </w:rPr>
        <w:t>元素之间的通信路径，如直接通信、通过</w:t>
      </w:r>
      <w:r w:rsidRPr="0011081C">
        <w:rPr>
          <w:rFonts w:hint="eastAsia"/>
          <w:lang w:val="en-US" w:eastAsia="zh-CN"/>
        </w:rPr>
        <w:t>PEGC</w:t>
      </w:r>
      <w:r w:rsidRPr="0011081C">
        <w:rPr>
          <w:rFonts w:hint="eastAsia"/>
          <w:lang w:val="en-US" w:eastAsia="zh-CN"/>
        </w:rPr>
        <w:t>、通过</w:t>
      </w:r>
      <w:r w:rsidRPr="0011081C">
        <w:rPr>
          <w:rFonts w:hint="eastAsia"/>
          <w:lang w:val="en-US" w:eastAsia="zh-CN"/>
        </w:rPr>
        <w:t>5GS</w:t>
      </w:r>
      <w:r w:rsidRPr="0011081C">
        <w:rPr>
          <w:rFonts w:hint="eastAsia"/>
          <w:lang w:val="en-US" w:eastAsia="zh-CN"/>
        </w:rPr>
        <w:t>。</w:t>
      </w:r>
    </w:p>
    <w:p w14:paraId="018353B9" w14:textId="26CA4CE0" w:rsidR="0011081C" w:rsidRPr="0011081C" w:rsidRDefault="0011081C" w:rsidP="0011081C">
      <w:pPr>
        <w:rPr>
          <w:ins w:id="280" w:author="S2-2201800" w:date="2022-02-26T00:13:00Z"/>
          <w:lang w:val="en-US" w:eastAsia="zh-CN"/>
        </w:rPr>
      </w:pPr>
      <w:r w:rsidRPr="0011081C">
        <w:rPr>
          <w:rFonts w:hint="eastAsia"/>
          <w:lang w:val="en-US" w:eastAsia="zh-CN"/>
        </w:rPr>
        <w:t xml:space="preserve">- </w:t>
      </w:r>
      <w:r w:rsidRPr="0011081C">
        <w:rPr>
          <w:rFonts w:hint="eastAsia"/>
          <w:lang w:val="en-US" w:eastAsia="zh-CN"/>
        </w:rPr>
        <w:t>当</w:t>
      </w:r>
      <w:r w:rsidRPr="0011081C">
        <w:rPr>
          <w:rFonts w:hint="eastAsia"/>
          <w:lang w:val="en-US" w:eastAsia="zh-CN"/>
        </w:rPr>
        <w:t>PEGC</w:t>
      </w:r>
      <w:r w:rsidRPr="0011081C">
        <w:rPr>
          <w:rFonts w:hint="eastAsia"/>
          <w:lang w:val="en-US" w:eastAsia="zh-CN"/>
        </w:rPr>
        <w:t>用于中继时，</w:t>
      </w:r>
      <w:r w:rsidRPr="0011081C">
        <w:rPr>
          <w:rFonts w:hint="eastAsia"/>
          <w:lang w:val="en-US" w:eastAsia="zh-CN"/>
        </w:rPr>
        <w:t>5GS</w:t>
      </w:r>
      <w:r w:rsidRPr="0011081C">
        <w:rPr>
          <w:rFonts w:hint="eastAsia"/>
          <w:lang w:val="en-US" w:eastAsia="zh-CN"/>
        </w:rPr>
        <w:t>是否以及如何支持</w:t>
      </w:r>
      <w:r w:rsidRPr="0011081C">
        <w:rPr>
          <w:rFonts w:hint="eastAsia"/>
          <w:lang w:val="en-US" w:eastAsia="zh-CN"/>
        </w:rPr>
        <w:t>PINE</w:t>
      </w:r>
      <w:r w:rsidRPr="0011081C">
        <w:rPr>
          <w:rFonts w:hint="eastAsia"/>
          <w:lang w:val="en-US" w:eastAsia="zh-CN"/>
        </w:rPr>
        <w:t>和</w:t>
      </w:r>
      <w:r w:rsidRPr="0011081C">
        <w:rPr>
          <w:rFonts w:hint="eastAsia"/>
          <w:lang w:val="en-US" w:eastAsia="zh-CN"/>
        </w:rPr>
        <w:t>5GS</w:t>
      </w:r>
      <w:r w:rsidRPr="0011081C">
        <w:rPr>
          <w:rFonts w:hint="eastAsia"/>
          <w:lang w:val="en-US" w:eastAsia="zh-CN"/>
        </w:rPr>
        <w:t>之间中继流量的策略和</w:t>
      </w:r>
      <w:r w:rsidRPr="0011081C">
        <w:rPr>
          <w:rFonts w:hint="eastAsia"/>
          <w:lang w:val="en-US" w:eastAsia="zh-CN"/>
        </w:rPr>
        <w:t>QoS</w:t>
      </w:r>
      <w:r w:rsidRPr="0011081C">
        <w:rPr>
          <w:rFonts w:hint="eastAsia"/>
          <w:lang w:val="en-US" w:eastAsia="zh-CN"/>
        </w:rPr>
        <w:t>区分。</w:t>
      </w:r>
    </w:p>
    <w:p w14:paraId="6D1160A9" w14:textId="66B95312" w:rsidR="002D2387" w:rsidRPr="002D2387" w:rsidRDefault="002D2387" w:rsidP="0030248C">
      <w:pPr>
        <w:pStyle w:val="2"/>
        <w:rPr>
          <w:ins w:id="281" w:author="S2-2201797" w:date="2022-02-26T00:03:00Z"/>
          <w:lang w:eastAsia="ko-KR"/>
        </w:rPr>
      </w:pPr>
      <w:bookmarkStart w:id="282" w:name="_Toc96728015"/>
      <w:ins w:id="283" w:author="S2-2201797" w:date="2022-02-26T00:03:00Z">
        <w:r w:rsidRPr="002D2387">
          <w:rPr>
            <w:lang w:eastAsia="ko-KR"/>
          </w:rPr>
          <w:t>5.</w:t>
        </w:r>
      </w:ins>
      <w:ins w:id="284" w:author="vivo" w:date="2022-02-26T00:28:00Z">
        <w:r w:rsidR="00225D67" w:rsidRPr="0030248C">
          <w:rPr>
            <w:lang w:eastAsia="ko-KR"/>
          </w:rPr>
          <w:t>5</w:t>
        </w:r>
      </w:ins>
      <w:ins w:id="285" w:author="S2-2201797" w:date="2022-02-26T00:03:00Z">
        <w:r w:rsidRPr="002D2387">
          <w:rPr>
            <w:lang w:eastAsia="ko-KR"/>
          </w:rPr>
          <w:tab/>
          <w:t>Key Issue #</w:t>
        </w:r>
      </w:ins>
      <w:ins w:id="286" w:author="vivo" w:date="2022-02-26T00:28:00Z">
        <w:r w:rsidR="00225D67" w:rsidRPr="0030248C">
          <w:rPr>
            <w:lang w:eastAsia="ko-KR"/>
          </w:rPr>
          <w:t>5</w:t>
        </w:r>
      </w:ins>
      <w:ins w:id="287" w:author="S2-2201797" w:date="2022-02-26T00:03:00Z">
        <w:r w:rsidRPr="002D2387">
          <w:rPr>
            <w:lang w:eastAsia="ko-KR"/>
          </w:rPr>
          <w:t>: Authorization for PIN</w:t>
        </w:r>
        <w:bookmarkEnd w:id="282"/>
      </w:ins>
    </w:p>
    <w:p w14:paraId="4EB6158D" w14:textId="3729EE46" w:rsidR="002D2387" w:rsidRPr="002D2387" w:rsidRDefault="002D2387" w:rsidP="0030248C">
      <w:pPr>
        <w:pStyle w:val="3"/>
        <w:rPr>
          <w:ins w:id="288" w:author="S2-2201797" w:date="2022-02-26T00:03:00Z"/>
        </w:rPr>
      </w:pPr>
      <w:bookmarkStart w:id="289" w:name="_Toc96728016"/>
      <w:ins w:id="290" w:author="S2-2201797" w:date="2022-02-26T00:03:00Z">
        <w:r w:rsidRPr="002D2387">
          <w:t>5.</w:t>
        </w:r>
      </w:ins>
      <w:ins w:id="291" w:author="vivo" w:date="2022-02-26T00:28:00Z">
        <w:r w:rsidR="00225D67" w:rsidRPr="0030248C">
          <w:t>5</w:t>
        </w:r>
      </w:ins>
      <w:ins w:id="292" w:author="S2-2201797" w:date="2022-02-26T00:03:00Z">
        <w:r w:rsidRPr="002D2387">
          <w:t>.1</w:t>
        </w:r>
        <w:r w:rsidRPr="002D2387">
          <w:tab/>
          <w:t>Description</w:t>
        </w:r>
        <w:bookmarkEnd w:id="289"/>
        <w:r w:rsidRPr="002D2387">
          <w:t xml:space="preserve"> </w:t>
        </w:r>
      </w:ins>
    </w:p>
    <w:p w14:paraId="3A659A44" w14:textId="77777777" w:rsidR="002D2387" w:rsidRPr="002D2387" w:rsidRDefault="002D2387" w:rsidP="002D2387">
      <w:pPr>
        <w:overflowPunct w:val="0"/>
        <w:autoSpaceDE w:val="0"/>
        <w:autoSpaceDN w:val="0"/>
        <w:adjustRightInd w:val="0"/>
        <w:textAlignment w:val="baseline"/>
        <w:rPr>
          <w:ins w:id="293" w:author="S2-2201797" w:date="2022-02-26T00:03:00Z"/>
          <w:color w:val="000000"/>
          <w:lang w:val="en-US" w:eastAsia="zh-CN"/>
        </w:rPr>
      </w:pPr>
      <w:ins w:id="294" w:author="S2-2201797" w:date="2022-02-26T00:03:00Z">
        <w:r w:rsidRPr="002D2387">
          <w:rPr>
            <w:color w:val="000000"/>
            <w:lang w:val="en-US" w:eastAsia="zh-CN"/>
          </w:rPr>
          <w:t>The owner of a PIN may configure authorization information for the PIN, e.g., whether a PINE can communicate with other PINEs or with a specific data network, whether a UE is allowed to act as a PEMC and/or a PEGC, etc.</w:t>
        </w:r>
      </w:ins>
    </w:p>
    <w:p w14:paraId="66DBE696" w14:textId="77777777" w:rsidR="002D2387" w:rsidRPr="002D2387" w:rsidRDefault="002D2387" w:rsidP="002D2387">
      <w:pPr>
        <w:overflowPunct w:val="0"/>
        <w:autoSpaceDE w:val="0"/>
        <w:autoSpaceDN w:val="0"/>
        <w:adjustRightInd w:val="0"/>
        <w:textAlignment w:val="baseline"/>
        <w:rPr>
          <w:ins w:id="295" w:author="S2-2201797" w:date="2022-02-26T00:03:00Z"/>
          <w:rFonts w:eastAsia="Malgun Gothic"/>
          <w:color w:val="000000"/>
          <w:lang w:val="en-US" w:eastAsia="zh-CN"/>
        </w:rPr>
      </w:pPr>
      <w:ins w:id="296" w:author="S2-2201797" w:date="2022-02-26T00:03:00Z">
        <w:r w:rsidRPr="002D2387">
          <w:rPr>
            <w:rFonts w:eastAsia="Malgun Gothic"/>
            <w:color w:val="000000"/>
            <w:lang w:val="en-US" w:eastAsia="zh-CN"/>
          </w:rPr>
          <w:t>The following aspects will be studied:</w:t>
        </w:r>
      </w:ins>
    </w:p>
    <w:p w14:paraId="1D29F810" w14:textId="77777777" w:rsidR="002D2387" w:rsidRPr="002D2387" w:rsidRDefault="002D2387" w:rsidP="002D2387">
      <w:pPr>
        <w:overflowPunct w:val="0"/>
        <w:autoSpaceDE w:val="0"/>
        <w:autoSpaceDN w:val="0"/>
        <w:adjustRightInd w:val="0"/>
        <w:ind w:left="568" w:hanging="284"/>
        <w:textAlignment w:val="baseline"/>
        <w:rPr>
          <w:ins w:id="297" w:author="S2-2201797" w:date="2022-02-26T00:03:00Z"/>
          <w:rFonts w:eastAsia="Malgun Gothic"/>
          <w:color w:val="000000"/>
          <w:lang w:eastAsia="ja-JP"/>
        </w:rPr>
      </w:pPr>
      <w:ins w:id="298" w:author="S2-2201797" w:date="2022-02-26T00:03:00Z">
        <w:r w:rsidRPr="002D2387">
          <w:rPr>
            <w:rFonts w:eastAsia="Malgun Gothic"/>
            <w:color w:val="000000"/>
            <w:lang w:val="en-US" w:eastAsia="zh-CN"/>
          </w:rPr>
          <w:t>-</w:t>
        </w:r>
        <w:r w:rsidRPr="002D2387">
          <w:rPr>
            <w:rFonts w:eastAsia="Malgun Gothic"/>
            <w:color w:val="000000"/>
            <w:lang w:val="en-US" w:eastAsia="zh-CN"/>
          </w:rPr>
          <w:tab/>
          <w:t>How to support authorization in a PIN, including following aspects:</w:t>
        </w:r>
      </w:ins>
    </w:p>
    <w:p w14:paraId="6E1E430B" w14:textId="77777777" w:rsidR="002D2387" w:rsidRPr="002D2387" w:rsidRDefault="002D2387" w:rsidP="002D2387">
      <w:pPr>
        <w:overflowPunct w:val="0"/>
        <w:autoSpaceDE w:val="0"/>
        <w:autoSpaceDN w:val="0"/>
        <w:adjustRightInd w:val="0"/>
        <w:ind w:left="852" w:hanging="284"/>
        <w:textAlignment w:val="baseline"/>
        <w:rPr>
          <w:ins w:id="299" w:author="S2-2201797" w:date="2022-02-26T00:03:00Z"/>
          <w:rFonts w:eastAsia="Malgun Gothic"/>
          <w:color w:val="000000"/>
          <w:lang w:eastAsia="ja-JP"/>
        </w:rPr>
      </w:pPr>
      <w:ins w:id="300" w:author="S2-2201797" w:date="2022-02-26T00:03:00Z">
        <w:r w:rsidRPr="002D2387">
          <w:rPr>
            <w:rFonts w:eastAsia="Malgun Gothic"/>
            <w:color w:val="000000"/>
            <w:lang w:eastAsia="ja-JP"/>
          </w:rPr>
          <w:t>-</w:t>
        </w:r>
        <w:r w:rsidRPr="002D2387">
          <w:rPr>
            <w:rFonts w:eastAsia="Malgun Gothic"/>
            <w:color w:val="000000"/>
            <w:lang w:eastAsia="ja-JP"/>
          </w:rPr>
          <w:tab/>
          <w:t>How to authorize/deauthorize a PIN element to access 5GS service.</w:t>
        </w:r>
      </w:ins>
    </w:p>
    <w:p w14:paraId="19FEF6E8" w14:textId="77777777" w:rsidR="002D2387" w:rsidRPr="002D2387" w:rsidRDefault="002D2387" w:rsidP="002D2387">
      <w:pPr>
        <w:overflowPunct w:val="0"/>
        <w:autoSpaceDE w:val="0"/>
        <w:autoSpaceDN w:val="0"/>
        <w:adjustRightInd w:val="0"/>
        <w:ind w:left="852" w:hanging="284"/>
        <w:textAlignment w:val="baseline"/>
        <w:rPr>
          <w:ins w:id="301" w:author="S2-2201797" w:date="2022-02-26T00:03:00Z"/>
          <w:rFonts w:eastAsia="Malgun Gothic"/>
          <w:color w:val="000000"/>
          <w:lang w:eastAsia="ja-JP"/>
        </w:rPr>
      </w:pPr>
      <w:ins w:id="302" w:author="S2-2201797" w:date="2022-02-26T00:03:00Z">
        <w:r w:rsidRPr="002D2387">
          <w:rPr>
            <w:rFonts w:eastAsia="Malgun Gothic"/>
            <w:color w:val="000000"/>
            <w:lang w:eastAsia="ja-JP"/>
          </w:rPr>
          <w:t>-</w:t>
        </w:r>
        <w:r w:rsidRPr="002D2387">
          <w:rPr>
            <w:rFonts w:eastAsia="Malgun Gothic"/>
            <w:color w:val="000000"/>
            <w:lang w:eastAsia="ja-JP"/>
          </w:rPr>
          <w:tab/>
        </w:r>
        <w:r w:rsidRPr="002D2387">
          <w:rPr>
            <w:rFonts w:eastAsia="Malgun Gothic" w:hint="eastAsia"/>
            <w:color w:val="000000"/>
            <w:lang w:eastAsia="ja-JP"/>
          </w:rPr>
          <w:t>H</w:t>
        </w:r>
        <w:r w:rsidRPr="002D2387">
          <w:rPr>
            <w:rFonts w:eastAsia="Malgun Gothic"/>
            <w:color w:val="000000"/>
            <w:lang w:eastAsia="ja-JP"/>
          </w:rPr>
          <w:t>ow to authorize/de-authorize PIN Elements with Management Capability (PEMC) to manage the PIN.</w:t>
        </w:r>
      </w:ins>
    </w:p>
    <w:p w14:paraId="6552EA23" w14:textId="77777777" w:rsidR="002D2387" w:rsidRPr="002D2387" w:rsidRDefault="002D2387" w:rsidP="002D2387">
      <w:pPr>
        <w:overflowPunct w:val="0"/>
        <w:autoSpaceDE w:val="0"/>
        <w:autoSpaceDN w:val="0"/>
        <w:adjustRightInd w:val="0"/>
        <w:ind w:left="852" w:hanging="284"/>
        <w:textAlignment w:val="baseline"/>
        <w:rPr>
          <w:ins w:id="303" w:author="S2-2201797" w:date="2022-02-26T00:03:00Z"/>
          <w:rFonts w:eastAsia="Malgun Gothic"/>
          <w:color w:val="000000"/>
          <w:lang w:eastAsia="ja-JP"/>
        </w:rPr>
      </w:pPr>
      <w:ins w:id="304" w:author="S2-2201797" w:date="2022-02-26T00:03:00Z">
        <w:r w:rsidRPr="002D2387">
          <w:rPr>
            <w:rFonts w:eastAsia="Malgun Gothic"/>
            <w:color w:val="000000"/>
            <w:lang w:eastAsia="ja-JP"/>
          </w:rPr>
          <w:t>-</w:t>
        </w:r>
        <w:r w:rsidRPr="002D2387">
          <w:rPr>
            <w:rFonts w:eastAsia="Malgun Gothic"/>
            <w:color w:val="000000"/>
            <w:lang w:eastAsia="ja-JP"/>
          </w:rPr>
          <w:tab/>
        </w:r>
        <w:r w:rsidRPr="002D2387">
          <w:rPr>
            <w:rFonts w:eastAsia="Malgun Gothic" w:hint="eastAsia"/>
            <w:color w:val="000000"/>
            <w:lang w:eastAsia="ja-JP"/>
          </w:rPr>
          <w:t>How</w:t>
        </w:r>
        <w:r w:rsidRPr="002D2387">
          <w:rPr>
            <w:rFonts w:eastAsia="Malgun Gothic"/>
            <w:color w:val="000000"/>
            <w:lang w:eastAsia="ja-JP"/>
          </w:rPr>
          <w:t xml:space="preserve"> to authorize/de-authorize PIN Elements with Gateway Capability (PEGC) to provide connectivity to and from the 5G network for other PIN Elements that is not capable to access the 5G network, considering the case when there are multiple PEGC capable UEs present in a specific PIN</w:t>
        </w:r>
      </w:ins>
    </w:p>
    <w:p w14:paraId="38ED21F9" w14:textId="3BE700A7" w:rsidR="002D2387" w:rsidRDefault="002D2387" w:rsidP="002D2387">
      <w:pPr>
        <w:overflowPunct w:val="0"/>
        <w:autoSpaceDE w:val="0"/>
        <w:autoSpaceDN w:val="0"/>
        <w:adjustRightInd w:val="0"/>
        <w:ind w:left="568" w:hanging="284"/>
        <w:textAlignment w:val="baseline"/>
        <w:rPr>
          <w:rFonts w:eastAsia="Malgun Gothic"/>
          <w:color w:val="000000"/>
          <w:lang w:val="en-US" w:eastAsia="zh-CN"/>
        </w:rPr>
      </w:pPr>
      <w:ins w:id="305" w:author="S2-2201797" w:date="2022-02-26T00:03:00Z">
        <w:r w:rsidRPr="002D2387">
          <w:rPr>
            <w:rFonts w:eastAsia="Malgun Gothic"/>
            <w:color w:val="000000"/>
            <w:lang w:eastAsia="ja-JP"/>
          </w:rPr>
          <w:t xml:space="preserve"> </w:t>
        </w:r>
        <w:r w:rsidRPr="002D2387">
          <w:rPr>
            <w:rFonts w:eastAsia="Malgun Gothic"/>
            <w:color w:val="000000"/>
            <w:lang w:val="en-US" w:eastAsia="zh-CN"/>
          </w:rPr>
          <w:t>-</w:t>
        </w:r>
        <w:r w:rsidRPr="002D2387">
          <w:rPr>
            <w:rFonts w:eastAsia="Malgun Gothic"/>
            <w:color w:val="000000"/>
            <w:lang w:val="en-US" w:eastAsia="zh-CN"/>
          </w:rPr>
          <w:tab/>
          <w:t>How to enforce the authorization result for a PIN.</w:t>
        </w:r>
      </w:ins>
    </w:p>
    <w:p w14:paraId="57A2091E" w14:textId="77777777" w:rsidR="0011081C" w:rsidRPr="00D62F28" w:rsidRDefault="0011081C" w:rsidP="00D62F28">
      <w:pPr>
        <w:overflowPunct w:val="0"/>
        <w:autoSpaceDE w:val="0"/>
        <w:autoSpaceDN w:val="0"/>
        <w:adjustRightInd w:val="0"/>
        <w:ind w:firstLineChars="200" w:firstLine="400"/>
        <w:textAlignment w:val="baseline"/>
        <w:rPr>
          <w:rFonts w:ascii="宋体" w:hAnsi="宋体" w:hint="eastAsia"/>
          <w:color w:val="000000"/>
          <w:lang w:val="en-US" w:eastAsia="zh-CN"/>
        </w:rPr>
      </w:pPr>
      <w:r w:rsidRPr="00D62F28">
        <w:rPr>
          <w:rFonts w:ascii="宋体" w:hAnsi="宋体" w:hint="eastAsia"/>
          <w:color w:val="000000"/>
          <w:lang w:val="en-US" w:eastAsia="zh-CN"/>
        </w:rPr>
        <w:t>PIN的所有者可以</w:t>
      </w:r>
      <w:r w:rsidRPr="00D62F28">
        <w:rPr>
          <w:rFonts w:ascii="宋体" w:hAnsi="宋体" w:cs="微软雅黑" w:hint="eastAsia"/>
          <w:color w:val="000000"/>
          <w:lang w:val="en-US" w:eastAsia="zh-CN"/>
        </w:rPr>
        <w:t>为</w:t>
      </w:r>
      <w:r w:rsidRPr="00D62F28">
        <w:rPr>
          <w:rFonts w:ascii="宋体" w:hAnsi="宋体" w:hint="eastAsia"/>
          <w:color w:val="000000"/>
          <w:lang w:val="en-US" w:eastAsia="zh-CN"/>
        </w:rPr>
        <w:t>PIN配置授</w:t>
      </w:r>
      <w:r w:rsidRPr="00D62F28">
        <w:rPr>
          <w:rFonts w:ascii="宋体" w:hAnsi="宋体" w:cs="微软雅黑" w:hint="eastAsia"/>
          <w:color w:val="000000"/>
          <w:lang w:val="en-US" w:eastAsia="zh-CN"/>
        </w:rPr>
        <w:t>权</w:t>
      </w:r>
      <w:r w:rsidRPr="00D62F28">
        <w:rPr>
          <w:rFonts w:ascii="宋体" w:hAnsi="宋体" w:cs="Malgun Gothic" w:hint="eastAsia"/>
          <w:color w:val="000000"/>
          <w:lang w:val="en-US" w:eastAsia="zh-CN"/>
        </w:rPr>
        <w:t>信息，例如，</w:t>
      </w:r>
      <w:r w:rsidRPr="00D62F28">
        <w:rPr>
          <w:rFonts w:ascii="宋体" w:hAnsi="宋体" w:hint="eastAsia"/>
          <w:color w:val="000000"/>
          <w:lang w:val="en-US" w:eastAsia="zh-CN"/>
        </w:rPr>
        <w:t>PINE是否可以</w:t>
      </w:r>
      <w:r w:rsidRPr="00D62F28">
        <w:rPr>
          <w:rFonts w:ascii="宋体" w:hAnsi="宋体" w:cs="微软雅黑" w:hint="eastAsia"/>
          <w:color w:val="000000"/>
          <w:lang w:val="en-US" w:eastAsia="zh-CN"/>
        </w:rPr>
        <w:t>与</w:t>
      </w:r>
      <w:r w:rsidRPr="00D62F28">
        <w:rPr>
          <w:rFonts w:ascii="宋体" w:hAnsi="宋体" w:cs="Malgun Gothic" w:hint="eastAsia"/>
          <w:color w:val="000000"/>
          <w:lang w:val="en-US" w:eastAsia="zh-CN"/>
        </w:rPr>
        <w:t>其他</w:t>
      </w:r>
      <w:r w:rsidRPr="00D62F28">
        <w:rPr>
          <w:rFonts w:ascii="宋体" w:hAnsi="宋体" w:hint="eastAsia"/>
          <w:color w:val="000000"/>
          <w:lang w:val="en-US" w:eastAsia="zh-CN"/>
        </w:rPr>
        <w:t>PINE或</w:t>
      </w:r>
      <w:r w:rsidRPr="00D62F28">
        <w:rPr>
          <w:rFonts w:ascii="宋体" w:hAnsi="宋体" w:cs="微软雅黑" w:hint="eastAsia"/>
          <w:color w:val="000000"/>
          <w:lang w:val="en-US" w:eastAsia="zh-CN"/>
        </w:rPr>
        <w:t>与</w:t>
      </w:r>
      <w:r w:rsidRPr="00D62F28">
        <w:rPr>
          <w:rFonts w:ascii="宋体" w:hAnsi="宋体" w:cs="Malgun Gothic" w:hint="eastAsia"/>
          <w:color w:val="000000"/>
          <w:lang w:val="en-US" w:eastAsia="zh-CN"/>
        </w:rPr>
        <w:t>特定的</w:t>
      </w:r>
      <w:r w:rsidRPr="00D62F28">
        <w:rPr>
          <w:rFonts w:ascii="宋体" w:hAnsi="宋体" w:cs="微软雅黑" w:hint="eastAsia"/>
          <w:color w:val="000000"/>
          <w:lang w:val="en-US" w:eastAsia="zh-CN"/>
        </w:rPr>
        <w:t>数</w:t>
      </w:r>
      <w:r w:rsidRPr="00D62F28">
        <w:rPr>
          <w:rFonts w:ascii="宋体" w:hAnsi="宋体" w:cs="Malgun Gothic" w:hint="eastAsia"/>
          <w:color w:val="000000"/>
          <w:lang w:val="en-US" w:eastAsia="zh-CN"/>
        </w:rPr>
        <w:t>据</w:t>
      </w:r>
      <w:r w:rsidRPr="00D62F28">
        <w:rPr>
          <w:rFonts w:ascii="宋体" w:hAnsi="宋体" w:cs="微软雅黑" w:hint="eastAsia"/>
          <w:color w:val="000000"/>
          <w:lang w:val="en-US" w:eastAsia="zh-CN"/>
        </w:rPr>
        <w:t>网络进</w:t>
      </w:r>
      <w:r w:rsidRPr="00D62F28">
        <w:rPr>
          <w:rFonts w:ascii="宋体" w:hAnsi="宋体" w:cs="Malgun Gothic" w:hint="eastAsia"/>
          <w:color w:val="000000"/>
          <w:lang w:val="en-US" w:eastAsia="zh-CN"/>
        </w:rPr>
        <w:t>行通信，</w:t>
      </w:r>
      <w:r w:rsidRPr="00D62F28">
        <w:rPr>
          <w:rFonts w:ascii="宋体" w:hAnsi="宋体" w:hint="eastAsia"/>
          <w:color w:val="000000"/>
          <w:lang w:val="en-US" w:eastAsia="zh-CN"/>
        </w:rPr>
        <w:t>UE是否被允</w:t>
      </w:r>
      <w:r w:rsidRPr="00D62F28">
        <w:rPr>
          <w:rFonts w:ascii="宋体" w:hAnsi="宋体" w:cs="微软雅黑" w:hint="eastAsia"/>
          <w:color w:val="000000"/>
          <w:lang w:val="en-US" w:eastAsia="zh-CN"/>
        </w:rPr>
        <w:t>许</w:t>
      </w:r>
      <w:r w:rsidRPr="00D62F28">
        <w:rPr>
          <w:rFonts w:ascii="宋体" w:hAnsi="宋体" w:cs="Malgun Gothic" w:hint="eastAsia"/>
          <w:color w:val="000000"/>
          <w:lang w:val="en-US" w:eastAsia="zh-CN"/>
        </w:rPr>
        <w:t>作</w:t>
      </w:r>
      <w:r w:rsidRPr="00D62F28">
        <w:rPr>
          <w:rFonts w:ascii="宋体" w:hAnsi="宋体" w:cs="微软雅黑" w:hint="eastAsia"/>
          <w:color w:val="000000"/>
          <w:lang w:val="en-US" w:eastAsia="zh-CN"/>
        </w:rPr>
        <w:t>为</w:t>
      </w:r>
      <w:r w:rsidRPr="00D62F28">
        <w:rPr>
          <w:rFonts w:ascii="宋体" w:hAnsi="宋体" w:hint="eastAsia"/>
          <w:color w:val="000000"/>
          <w:lang w:val="en-US" w:eastAsia="zh-CN"/>
        </w:rPr>
        <w:t>PEMC和/或PEGC，等等。</w:t>
      </w:r>
    </w:p>
    <w:p w14:paraId="7E44B004" w14:textId="35D0F64A" w:rsidR="0011081C" w:rsidRPr="00D62F28" w:rsidRDefault="0011081C" w:rsidP="0011081C">
      <w:pPr>
        <w:overflowPunct w:val="0"/>
        <w:autoSpaceDE w:val="0"/>
        <w:autoSpaceDN w:val="0"/>
        <w:adjustRightInd w:val="0"/>
        <w:textAlignment w:val="baseline"/>
        <w:rPr>
          <w:rFonts w:ascii="宋体" w:hAnsi="宋体" w:hint="eastAsia"/>
          <w:color w:val="000000"/>
          <w:lang w:val="en-US" w:eastAsia="zh-CN"/>
        </w:rPr>
      </w:pPr>
      <w:r w:rsidRPr="00D62F28">
        <w:rPr>
          <w:rFonts w:ascii="宋体" w:hAnsi="宋体" w:cs="微软雅黑" w:hint="eastAsia"/>
          <w:color w:val="000000"/>
          <w:lang w:val="en-US" w:eastAsia="zh-CN"/>
        </w:rPr>
        <w:t>将对</w:t>
      </w:r>
      <w:r w:rsidRPr="00D62F28">
        <w:rPr>
          <w:rFonts w:ascii="宋体" w:hAnsi="宋体" w:cs="Malgun Gothic" w:hint="eastAsia"/>
          <w:color w:val="000000"/>
          <w:lang w:val="en-US" w:eastAsia="zh-CN"/>
        </w:rPr>
        <w:t>以下方面</w:t>
      </w:r>
      <w:r w:rsidRPr="00D62F28">
        <w:rPr>
          <w:rFonts w:ascii="宋体" w:hAnsi="宋体" w:cs="微软雅黑" w:hint="eastAsia"/>
          <w:color w:val="000000"/>
          <w:lang w:val="en-US" w:eastAsia="zh-CN"/>
        </w:rPr>
        <w:t>进</w:t>
      </w:r>
      <w:r w:rsidRPr="00D62F28">
        <w:rPr>
          <w:rFonts w:ascii="宋体" w:hAnsi="宋体" w:cs="Malgun Gothic" w:hint="eastAsia"/>
          <w:color w:val="000000"/>
          <w:lang w:val="en-US" w:eastAsia="zh-CN"/>
        </w:rPr>
        <w:t>行</w:t>
      </w:r>
      <w:r w:rsidRPr="00D62F28">
        <w:rPr>
          <w:rFonts w:ascii="宋体" w:hAnsi="宋体" w:cs="微软雅黑" w:hint="eastAsia"/>
          <w:color w:val="000000"/>
          <w:lang w:val="en-US" w:eastAsia="zh-CN"/>
        </w:rPr>
        <w:t>研</w:t>
      </w:r>
      <w:r w:rsidRPr="00D62F28">
        <w:rPr>
          <w:rFonts w:ascii="宋体" w:hAnsi="宋体" w:cs="Malgun Gothic" w:hint="eastAsia"/>
          <w:color w:val="000000"/>
          <w:lang w:val="en-US" w:eastAsia="zh-CN"/>
        </w:rPr>
        <w:t>究</w:t>
      </w:r>
      <w:r w:rsidR="00D62F28" w:rsidRPr="00D62F28">
        <w:rPr>
          <w:rFonts w:ascii="宋体" w:hAnsi="宋体" w:cs="Malgun Gothic" w:hint="eastAsia"/>
          <w:color w:val="000000"/>
          <w:lang w:val="en-US" w:eastAsia="zh-CN"/>
        </w:rPr>
        <w:t>：</w:t>
      </w:r>
    </w:p>
    <w:p w14:paraId="2C218DC7" w14:textId="77777777" w:rsidR="0011081C" w:rsidRPr="00D62F28" w:rsidRDefault="0011081C" w:rsidP="0011081C">
      <w:pPr>
        <w:overflowPunct w:val="0"/>
        <w:autoSpaceDE w:val="0"/>
        <w:autoSpaceDN w:val="0"/>
        <w:adjustRightInd w:val="0"/>
        <w:textAlignment w:val="baseline"/>
        <w:rPr>
          <w:rFonts w:ascii="宋体" w:hAnsi="宋体" w:hint="eastAsia"/>
          <w:color w:val="000000"/>
          <w:lang w:val="en-US" w:eastAsia="zh-CN"/>
        </w:rPr>
      </w:pPr>
      <w:r w:rsidRPr="00D62F28">
        <w:rPr>
          <w:rFonts w:ascii="宋体" w:hAnsi="宋体" w:hint="eastAsia"/>
          <w:color w:val="000000"/>
          <w:lang w:val="en-US" w:eastAsia="zh-CN"/>
        </w:rPr>
        <w:t>- 如何支持PIN中的授</w:t>
      </w:r>
      <w:r w:rsidRPr="00D62F28">
        <w:rPr>
          <w:rFonts w:ascii="宋体" w:hAnsi="宋体" w:cs="微软雅黑" w:hint="eastAsia"/>
          <w:color w:val="000000"/>
          <w:lang w:val="en-US" w:eastAsia="zh-CN"/>
        </w:rPr>
        <w:t>权</w:t>
      </w:r>
      <w:r w:rsidRPr="00D62F28">
        <w:rPr>
          <w:rFonts w:ascii="宋体" w:hAnsi="宋体" w:cs="Malgun Gothic" w:hint="eastAsia"/>
          <w:color w:val="000000"/>
          <w:lang w:val="en-US" w:eastAsia="zh-CN"/>
        </w:rPr>
        <w:t>，包括以下方面。</w:t>
      </w:r>
    </w:p>
    <w:p w14:paraId="1E48DCBE" w14:textId="77777777" w:rsidR="0011081C" w:rsidRPr="00D62F28" w:rsidRDefault="0011081C" w:rsidP="0011081C">
      <w:pPr>
        <w:overflowPunct w:val="0"/>
        <w:autoSpaceDE w:val="0"/>
        <w:autoSpaceDN w:val="0"/>
        <w:adjustRightInd w:val="0"/>
        <w:textAlignment w:val="baseline"/>
        <w:rPr>
          <w:rFonts w:ascii="宋体" w:hAnsi="宋体" w:hint="eastAsia"/>
          <w:color w:val="000000"/>
          <w:lang w:val="en-US" w:eastAsia="zh-CN"/>
        </w:rPr>
      </w:pPr>
      <w:r w:rsidRPr="00D62F28">
        <w:rPr>
          <w:rFonts w:ascii="宋体" w:hAnsi="宋体" w:hint="eastAsia"/>
          <w:color w:val="000000"/>
          <w:lang w:val="en-US" w:eastAsia="zh-CN"/>
        </w:rPr>
        <w:t>- 如何授</w:t>
      </w:r>
      <w:r w:rsidRPr="00D62F28">
        <w:rPr>
          <w:rFonts w:ascii="宋体" w:hAnsi="宋体" w:cs="微软雅黑" w:hint="eastAsia"/>
          <w:color w:val="000000"/>
          <w:lang w:val="en-US" w:eastAsia="zh-CN"/>
        </w:rPr>
        <w:t>权</w:t>
      </w:r>
      <w:r w:rsidRPr="00D62F28">
        <w:rPr>
          <w:rFonts w:ascii="宋体" w:hAnsi="宋体" w:hint="eastAsia"/>
          <w:color w:val="000000"/>
          <w:lang w:val="en-US" w:eastAsia="zh-CN"/>
        </w:rPr>
        <w:t>/取消授</w:t>
      </w:r>
      <w:r w:rsidRPr="00D62F28">
        <w:rPr>
          <w:rFonts w:ascii="宋体" w:hAnsi="宋体" w:cs="微软雅黑" w:hint="eastAsia"/>
          <w:color w:val="000000"/>
          <w:lang w:val="en-US" w:eastAsia="zh-CN"/>
        </w:rPr>
        <w:t>权</w:t>
      </w:r>
      <w:r w:rsidRPr="00D62F28">
        <w:rPr>
          <w:rFonts w:ascii="宋体" w:hAnsi="宋体" w:hint="eastAsia"/>
          <w:color w:val="000000"/>
          <w:lang w:val="en-US" w:eastAsia="zh-CN"/>
        </w:rPr>
        <w:t>PIN元素</w:t>
      </w:r>
      <w:r w:rsidRPr="00D62F28">
        <w:rPr>
          <w:rFonts w:ascii="宋体" w:hAnsi="宋体" w:cs="微软雅黑" w:hint="eastAsia"/>
          <w:color w:val="000000"/>
          <w:lang w:val="en-US" w:eastAsia="zh-CN"/>
        </w:rPr>
        <w:t>来访问</w:t>
      </w:r>
      <w:r w:rsidRPr="00D62F28">
        <w:rPr>
          <w:rFonts w:ascii="宋体" w:hAnsi="宋体" w:hint="eastAsia"/>
          <w:color w:val="000000"/>
          <w:lang w:val="en-US" w:eastAsia="zh-CN"/>
        </w:rPr>
        <w:t>5GS服</w:t>
      </w:r>
      <w:r w:rsidRPr="00D62F28">
        <w:rPr>
          <w:rFonts w:ascii="宋体" w:hAnsi="宋体" w:cs="微软雅黑" w:hint="eastAsia"/>
          <w:color w:val="000000"/>
          <w:lang w:val="en-US" w:eastAsia="zh-CN"/>
        </w:rPr>
        <w:t>务</w:t>
      </w:r>
      <w:r w:rsidRPr="00D62F28">
        <w:rPr>
          <w:rFonts w:ascii="宋体" w:hAnsi="宋体" w:cs="Malgun Gothic" w:hint="eastAsia"/>
          <w:color w:val="000000"/>
          <w:lang w:val="en-US" w:eastAsia="zh-CN"/>
        </w:rPr>
        <w:t>。</w:t>
      </w:r>
    </w:p>
    <w:p w14:paraId="6C492981" w14:textId="77777777" w:rsidR="0011081C" w:rsidRPr="00D62F28" w:rsidRDefault="0011081C" w:rsidP="0011081C">
      <w:pPr>
        <w:overflowPunct w:val="0"/>
        <w:autoSpaceDE w:val="0"/>
        <w:autoSpaceDN w:val="0"/>
        <w:adjustRightInd w:val="0"/>
        <w:textAlignment w:val="baseline"/>
        <w:rPr>
          <w:rFonts w:ascii="宋体" w:hAnsi="宋体" w:hint="eastAsia"/>
          <w:color w:val="000000"/>
          <w:lang w:val="en-US" w:eastAsia="zh-CN"/>
        </w:rPr>
      </w:pPr>
      <w:r w:rsidRPr="00D62F28">
        <w:rPr>
          <w:rFonts w:ascii="宋体" w:hAnsi="宋体" w:hint="eastAsia"/>
          <w:color w:val="000000"/>
          <w:lang w:val="en-US" w:eastAsia="zh-CN"/>
        </w:rPr>
        <w:t>- 如何授</w:t>
      </w:r>
      <w:r w:rsidRPr="00D62F28">
        <w:rPr>
          <w:rFonts w:ascii="宋体" w:hAnsi="宋体" w:cs="微软雅黑" w:hint="eastAsia"/>
          <w:color w:val="000000"/>
          <w:lang w:val="en-US" w:eastAsia="zh-CN"/>
        </w:rPr>
        <w:t>权</w:t>
      </w:r>
      <w:r w:rsidRPr="00D62F28">
        <w:rPr>
          <w:rFonts w:ascii="宋体" w:hAnsi="宋体" w:hint="eastAsia"/>
          <w:color w:val="000000"/>
          <w:lang w:val="en-US" w:eastAsia="zh-CN"/>
        </w:rPr>
        <w:t>/取消授</w:t>
      </w:r>
      <w:r w:rsidRPr="00D62F28">
        <w:rPr>
          <w:rFonts w:ascii="宋体" w:hAnsi="宋体" w:cs="微软雅黑" w:hint="eastAsia"/>
          <w:color w:val="000000"/>
          <w:lang w:val="en-US" w:eastAsia="zh-CN"/>
        </w:rPr>
        <w:t>权</w:t>
      </w:r>
      <w:r w:rsidRPr="00D62F28">
        <w:rPr>
          <w:rFonts w:ascii="宋体" w:hAnsi="宋体" w:cs="Malgun Gothic" w:hint="eastAsia"/>
          <w:color w:val="000000"/>
          <w:lang w:val="en-US" w:eastAsia="zh-CN"/>
        </w:rPr>
        <w:t>具有管理能力的</w:t>
      </w:r>
      <w:r w:rsidRPr="00D62F28">
        <w:rPr>
          <w:rFonts w:ascii="宋体" w:hAnsi="宋体" w:hint="eastAsia"/>
          <w:color w:val="000000"/>
          <w:lang w:val="en-US" w:eastAsia="zh-CN"/>
        </w:rPr>
        <w:t>PIN元素（PEMC）</w:t>
      </w:r>
      <w:r w:rsidRPr="00D62F28">
        <w:rPr>
          <w:rFonts w:ascii="宋体" w:hAnsi="宋体" w:cs="微软雅黑" w:hint="eastAsia"/>
          <w:color w:val="000000"/>
          <w:lang w:val="en-US" w:eastAsia="zh-CN"/>
        </w:rPr>
        <w:t>来</w:t>
      </w:r>
      <w:r w:rsidRPr="00D62F28">
        <w:rPr>
          <w:rFonts w:ascii="宋体" w:hAnsi="宋体" w:cs="Malgun Gothic" w:hint="eastAsia"/>
          <w:color w:val="000000"/>
          <w:lang w:val="en-US" w:eastAsia="zh-CN"/>
        </w:rPr>
        <w:t>管理</w:t>
      </w:r>
      <w:r w:rsidRPr="00D62F28">
        <w:rPr>
          <w:rFonts w:ascii="宋体" w:hAnsi="宋体" w:hint="eastAsia"/>
          <w:color w:val="000000"/>
          <w:lang w:val="en-US" w:eastAsia="zh-CN"/>
        </w:rPr>
        <w:t>PIN。</w:t>
      </w:r>
    </w:p>
    <w:p w14:paraId="4DCA3AD0" w14:textId="77777777" w:rsidR="0011081C" w:rsidRPr="00D62F28" w:rsidRDefault="0011081C" w:rsidP="0011081C">
      <w:pPr>
        <w:overflowPunct w:val="0"/>
        <w:autoSpaceDE w:val="0"/>
        <w:autoSpaceDN w:val="0"/>
        <w:adjustRightInd w:val="0"/>
        <w:textAlignment w:val="baseline"/>
        <w:rPr>
          <w:rFonts w:ascii="宋体" w:hAnsi="宋体" w:hint="eastAsia"/>
          <w:color w:val="000000"/>
          <w:lang w:val="en-US" w:eastAsia="zh-CN"/>
        </w:rPr>
      </w:pPr>
      <w:r w:rsidRPr="00D62F28">
        <w:rPr>
          <w:rFonts w:ascii="宋体" w:hAnsi="宋体" w:hint="eastAsia"/>
          <w:color w:val="000000"/>
          <w:lang w:val="en-US" w:eastAsia="zh-CN"/>
        </w:rPr>
        <w:lastRenderedPageBreak/>
        <w:t>- 如何授</w:t>
      </w:r>
      <w:r w:rsidRPr="00D62F28">
        <w:rPr>
          <w:rFonts w:ascii="宋体" w:hAnsi="宋体" w:cs="微软雅黑" w:hint="eastAsia"/>
          <w:color w:val="000000"/>
          <w:lang w:val="en-US" w:eastAsia="zh-CN"/>
        </w:rPr>
        <w:t>权</w:t>
      </w:r>
      <w:r w:rsidRPr="00D62F28">
        <w:rPr>
          <w:rFonts w:ascii="宋体" w:hAnsi="宋体" w:hint="eastAsia"/>
          <w:color w:val="000000"/>
          <w:lang w:val="en-US" w:eastAsia="zh-CN"/>
        </w:rPr>
        <w:t>/取消授</w:t>
      </w:r>
      <w:r w:rsidRPr="00D62F28">
        <w:rPr>
          <w:rFonts w:ascii="宋体" w:hAnsi="宋体" w:cs="微软雅黑" w:hint="eastAsia"/>
          <w:color w:val="000000"/>
          <w:lang w:val="en-US" w:eastAsia="zh-CN"/>
        </w:rPr>
        <w:t>权</w:t>
      </w:r>
      <w:r w:rsidRPr="00D62F28">
        <w:rPr>
          <w:rFonts w:ascii="宋体" w:hAnsi="宋体" w:cs="Malgun Gothic" w:hint="eastAsia"/>
          <w:color w:val="000000"/>
          <w:lang w:val="en-US" w:eastAsia="zh-CN"/>
        </w:rPr>
        <w:t>具有</w:t>
      </w:r>
      <w:r w:rsidRPr="00D62F28">
        <w:rPr>
          <w:rFonts w:ascii="宋体" w:hAnsi="宋体" w:cs="微软雅黑" w:hint="eastAsia"/>
          <w:color w:val="000000"/>
          <w:lang w:val="en-US" w:eastAsia="zh-CN"/>
        </w:rPr>
        <w:t>网关</w:t>
      </w:r>
      <w:r w:rsidRPr="00D62F28">
        <w:rPr>
          <w:rFonts w:ascii="宋体" w:hAnsi="宋体" w:cs="Malgun Gothic" w:hint="eastAsia"/>
          <w:color w:val="000000"/>
          <w:lang w:val="en-US" w:eastAsia="zh-CN"/>
        </w:rPr>
        <w:t>能力（</w:t>
      </w:r>
      <w:r w:rsidRPr="00D62F28">
        <w:rPr>
          <w:rFonts w:ascii="宋体" w:hAnsi="宋体" w:hint="eastAsia"/>
          <w:color w:val="000000"/>
          <w:lang w:val="en-US" w:eastAsia="zh-CN"/>
        </w:rPr>
        <w:t>PEGC）的PIN元素，</w:t>
      </w:r>
      <w:r w:rsidRPr="00D62F28">
        <w:rPr>
          <w:rFonts w:ascii="宋体" w:hAnsi="宋体" w:cs="微软雅黑" w:hint="eastAsia"/>
          <w:color w:val="000000"/>
          <w:lang w:val="en-US" w:eastAsia="zh-CN"/>
        </w:rPr>
        <w:t>为</w:t>
      </w:r>
      <w:r w:rsidRPr="00D62F28">
        <w:rPr>
          <w:rFonts w:ascii="宋体" w:hAnsi="宋体" w:cs="Malgun Gothic" w:hint="eastAsia"/>
          <w:color w:val="000000"/>
          <w:lang w:val="en-US" w:eastAsia="zh-CN"/>
        </w:rPr>
        <w:t>其他</w:t>
      </w:r>
      <w:r w:rsidRPr="00D62F28">
        <w:rPr>
          <w:rFonts w:ascii="宋体" w:hAnsi="宋体" w:cs="微软雅黑" w:hint="eastAsia"/>
          <w:color w:val="000000"/>
          <w:lang w:val="en-US" w:eastAsia="zh-CN"/>
        </w:rPr>
        <w:t>没</w:t>
      </w:r>
      <w:r w:rsidRPr="00D62F28">
        <w:rPr>
          <w:rFonts w:ascii="宋体" w:hAnsi="宋体" w:cs="Malgun Gothic" w:hint="eastAsia"/>
          <w:color w:val="000000"/>
          <w:lang w:val="en-US" w:eastAsia="zh-CN"/>
        </w:rPr>
        <w:t>有能力接入</w:t>
      </w:r>
      <w:r w:rsidRPr="00D62F28">
        <w:rPr>
          <w:rFonts w:ascii="宋体" w:hAnsi="宋体" w:hint="eastAsia"/>
          <w:color w:val="000000"/>
          <w:lang w:val="en-US" w:eastAsia="zh-CN"/>
        </w:rPr>
        <w:t>5G</w:t>
      </w:r>
      <w:r w:rsidRPr="00D62F28">
        <w:rPr>
          <w:rFonts w:ascii="宋体" w:hAnsi="宋体" w:cs="微软雅黑" w:hint="eastAsia"/>
          <w:color w:val="000000"/>
          <w:lang w:val="en-US" w:eastAsia="zh-CN"/>
        </w:rPr>
        <w:t>网络</w:t>
      </w:r>
      <w:r w:rsidRPr="00D62F28">
        <w:rPr>
          <w:rFonts w:ascii="宋体" w:hAnsi="宋体" w:cs="Malgun Gothic" w:hint="eastAsia"/>
          <w:color w:val="000000"/>
          <w:lang w:val="en-US" w:eastAsia="zh-CN"/>
        </w:rPr>
        <w:t>的</w:t>
      </w:r>
      <w:r w:rsidRPr="00D62F28">
        <w:rPr>
          <w:rFonts w:ascii="宋体" w:hAnsi="宋体" w:hint="eastAsia"/>
          <w:color w:val="000000"/>
          <w:lang w:val="en-US" w:eastAsia="zh-CN"/>
        </w:rPr>
        <w:t>PIN元素提供</w:t>
      </w:r>
      <w:r w:rsidRPr="00D62F28">
        <w:rPr>
          <w:rFonts w:ascii="宋体" w:hAnsi="宋体" w:cs="微软雅黑" w:hint="eastAsia"/>
          <w:color w:val="000000"/>
          <w:lang w:val="en-US" w:eastAsia="zh-CN"/>
        </w:rPr>
        <w:t>与</w:t>
      </w:r>
      <w:r w:rsidRPr="00D62F28">
        <w:rPr>
          <w:rFonts w:ascii="宋体" w:hAnsi="宋体" w:hint="eastAsia"/>
          <w:color w:val="000000"/>
          <w:lang w:val="en-US" w:eastAsia="zh-CN"/>
        </w:rPr>
        <w:t>5G</w:t>
      </w:r>
      <w:r w:rsidRPr="00D62F28">
        <w:rPr>
          <w:rFonts w:ascii="宋体" w:hAnsi="宋体" w:cs="微软雅黑" w:hint="eastAsia"/>
          <w:color w:val="000000"/>
          <w:lang w:val="en-US" w:eastAsia="zh-CN"/>
        </w:rPr>
        <w:t>网络</w:t>
      </w:r>
      <w:r w:rsidRPr="00D62F28">
        <w:rPr>
          <w:rFonts w:ascii="宋体" w:hAnsi="宋体" w:cs="Malgun Gothic" w:hint="eastAsia"/>
          <w:color w:val="000000"/>
          <w:lang w:val="en-US" w:eastAsia="zh-CN"/>
        </w:rPr>
        <w:t>的</w:t>
      </w:r>
      <w:r w:rsidRPr="00D62F28">
        <w:rPr>
          <w:rFonts w:ascii="宋体" w:hAnsi="宋体" w:cs="微软雅黑" w:hint="eastAsia"/>
          <w:color w:val="000000"/>
          <w:lang w:val="en-US" w:eastAsia="zh-CN"/>
        </w:rPr>
        <w:t>连</w:t>
      </w:r>
      <w:r w:rsidRPr="00D62F28">
        <w:rPr>
          <w:rFonts w:ascii="宋体" w:hAnsi="宋体" w:cs="Malgun Gothic" w:hint="eastAsia"/>
          <w:color w:val="000000"/>
          <w:lang w:val="en-US" w:eastAsia="zh-CN"/>
        </w:rPr>
        <w:t>接，考</w:t>
      </w:r>
      <w:r w:rsidRPr="00D62F28">
        <w:rPr>
          <w:rFonts w:ascii="宋体" w:hAnsi="宋体" w:cs="微软雅黑" w:hint="eastAsia"/>
          <w:color w:val="000000"/>
          <w:lang w:val="en-US" w:eastAsia="zh-CN"/>
        </w:rPr>
        <w:t>虑</w:t>
      </w:r>
      <w:r w:rsidRPr="00D62F28">
        <w:rPr>
          <w:rFonts w:ascii="宋体" w:hAnsi="宋体" w:cs="Malgun Gothic" w:hint="eastAsia"/>
          <w:color w:val="000000"/>
          <w:lang w:val="en-US" w:eastAsia="zh-CN"/>
        </w:rPr>
        <w:t>到一</w:t>
      </w:r>
      <w:r w:rsidRPr="00D62F28">
        <w:rPr>
          <w:rFonts w:ascii="宋体" w:hAnsi="宋体" w:cs="微软雅黑" w:hint="eastAsia"/>
          <w:color w:val="000000"/>
          <w:lang w:val="en-US" w:eastAsia="zh-CN"/>
        </w:rPr>
        <w:t>个</w:t>
      </w:r>
      <w:r w:rsidRPr="00D62F28">
        <w:rPr>
          <w:rFonts w:ascii="宋体" w:hAnsi="宋体" w:cs="Malgun Gothic" w:hint="eastAsia"/>
          <w:color w:val="000000"/>
          <w:lang w:val="en-US" w:eastAsia="zh-CN"/>
        </w:rPr>
        <w:t>特定</w:t>
      </w:r>
      <w:r w:rsidRPr="00D62F28">
        <w:rPr>
          <w:rFonts w:ascii="宋体" w:hAnsi="宋体" w:hint="eastAsia"/>
          <w:color w:val="000000"/>
          <w:lang w:val="en-US" w:eastAsia="zh-CN"/>
        </w:rPr>
        <w:t>PIN中存在多</w:t>
      </w:r>
      <w:r w:rsidRPr="00D62F28">
        <w:rPr>
          <w:rFonts w:ascii="宋体" w:hAnsi="宋体" w:cs="微软雅黑" w:hint="eastAsia"/>
          <w:color w:val="000000"/>
          <w:lang w:val="en-US" w:eastAsia="zh-CN"/>
        </w:rPr>
        <w:t>个</w:t>
      </w:r>
      <w:r w:rsidRPr="00D62F28">
        <w:rPr>
          <w:rFonts w:ascii="宋体" w:hAnsi="宋体" w:cs="Malgun Gothic" w:hint="eastAsia"/>
          <w:color w:val="000000"/>
          <w:lang w:val="en-US" w:eastAsia="zh-CN"/>
        </w:rPr>
        <w:t>具有</w:t>
      </w:r>
      <w:r w:rsidRPr="00D62F28">
        <w:rPr>
          <w:rFonts w:ascii="宋体" w:hAnsi="宋体" w:hint="eastAsia"/>
          <w:color w:val="000000"/>
          <w:lang w:val="en-US" w:eastAsia="zh-CN"/>
        </w:rPr>
        <w:t>PEGC能力的UE的情</w:t>
      </w:r>
      <w:r w:rsidRPr="00D62F28">
        <w:rPr>
          <w:rFonts w:ascii="宋体" w:hAnsi="宋体" w:cs="微软雅黑" w:hint="eastAsia"/>
          <w:color w:val="000000"/>
          <w:lang w:val="en-US" w:eastAsia="zh-CN"/>
        </w:rPr>
        <w:t>况</w:t>
      </w:r>
      <w:r w:rsidRPr="00D62F28">
        <w:rPr>
          <w:rFonts w:ascii="宋体" w:hAnsi="宋体" w:cs="Malgun Gothic" w:hint="eastAsia"/>
          <w:color w:val="000000"/>
          <w:lang w:val="en-US" w:eastAsia="zh-CN"/>
        </w:rPr>
        <w:t>。</w:t>
      </w:r>
    </w:p>
    <w:p w14:paraId="2810EA2D" w14:textId="623F2EA1" w:rsidR="0011081C" w:rsidRPr="00D62F28" w:rsidRDefault="0011081C" w:rsidP="0011081C">
      <w:pPr>
        <w:overflowPunct w:val="0"/>
        <w:autoSpaceDE w:val="0"/>
        <w:autoSpaceDN w:val="0"/>
        <w:adjustRightInd w:val="0"/>
        <w:textAlignment w:val="baseline"/>
        <w:rPr>
          <w:ins w:id="306" w:author="S2-2201797" w:date="2022-02-26T00:03:00Z"/>
          <w:rFonts w:ascii="宋体" w:hAnsi="宋体"/>
          <w:color w:val="000000"/>
          <w:lang w:val="en-US" w:eastAsia="zh-CN"/>
        </w:rPr>
      </w:pPr>
      <w:r w:rsidRPr="00D62F28">
        <w:rPr>
          <w:rFonts w:ascii="宋体" w:hAnsi="宋体" w:hint="eastAsia"/>
          <w:color w:val="000000"/>
          <w:lang w:val="en-US" w:eastAsia="zh-CN"/>
        </w:rPr>
        <w:t xml:space="preserve"> - 如何</w:t>
      </w:r>
      <w:r w:rsidRPr="00D62F28">
        <w:rPr>
          <w:rFonts w:ascii="宋体" w:hAnsi="宋体" w:cs="微软雅黑" w:hint="eastAsia"/>
          <w:color w:val="000000"/>
          <w:lang w:val="en-US" w:eastAsia="zh-CN"/>
        </w:rPr>
        <w:t>执</w:t>
      </w:r>
      <w:r w:rsidRPr="00D62F28">
        <w:rPr>
          <w:rFonts w:ascii="宋体" w:hAnsi="宋体" w:cs="Malgun Gothic" w:hint="eastAsia"/>
          <w:color w:val="000000"/>
          <w:lang w:val="en-US" w:eastAsia="zh-CN"/>
        </w:rPr>
        <w:t>行</w:t>
      </w:r>
      <w:r w:rsidRPr="00D62F28">
        <w:rPr>
          <w:rFonts w:ascii="宋体" w:hAnsi="宋体" w:hint="eastAsia"/>
          <w:color w:val="000000"/>
          <w:lang w:val="en-US" w:eastAsia="zh-CN"/>
        </w:rPr>
        <w:t>PIN的授</w:t>
      </w:r>
      <w:r w:rsidRPr="00D62F28">
        <w:rPr>
          <w:rFonts w:ascii="宋体" w:hAnsi="宋体" w:cs="微软雅黑" w:hint="eastAsia"/>
          <w:color w:val="000000"/>
          <w:lang w:val="en-US" w:eastAsia="zh-CN"/>
        </w:rPr>
        <w:t>权结</w:t>
      </w:r>
      <w:r w:rsidRPr="00D62F28">
        <w:rPr>
          <w:rFonts w:ascii="宋体" w:hAnsi="宋体" w:cs="Malgun Gothic" w:hint="eastAsia"/>
          <w:color w:val="000000"/>
          <w:lang w:val="en-US" w:eastAsia="zh-CN"/>
        </w:rPr>
        <w:t>果。</w:t>
      </w:r>
    </w:p>
    <w:p w14:paraId="7A08C039" w14:textId="5428F6DD" w:rsidR="00FF28C6" w:rsidRPr="00FF28C6" w:rsidRDefault="00FF28C6" w:rsidP="0030248C">
      <w:pPr>
        <w:pStyle w:val="2"/>
        <w:rPr>
          <w:ins w:id="307" w:author="S2-2201801" w:date="2022-02-26T00:25:00Z"/>
          <w:lang w:eastAsia="ko-KR"/>
        </w:rPr>
      </w:pPr>
      <w:bookmarkStart w:id="308" w:name="_Toc96728017"/>
      <w:ins w:id="309" w:author="S2-2201801" w:date="2022-02-26T00:25:00Z">
        <w:r w:rsidRPr="00FF28C6">
          <w:rPr>
            <w:lang w:eastAsia="ko-KR"/>
          </w:rPr>
          <w:t>5.</w:t>
        </w:r>
      </w:ins>
      <w:ins w:id="310" w:author="vivo" w:date="2022-02-26T00:28:00Z">
        <w:r w:rsidR="00225D67" w:rsidRPr="0030248C">
          <w:rPr>
            <w:lang w:eastAsia="ko-KR"/>
          </w:rPr>
          <w:t>6</w:t>
        </w:r>
      </w:ins>
      <w:ins w:id="311" w:author="S2-2201801" w:date="2022-02-26T00:25:00Z">
        <w:r w:rsidRPr="00FF28C6">
          <w:rPr>
            <w:lang w:eastAsia="ko-KR"/>
          </w:rPr>
          <w:t xml:space="preserve"> </w:t>
        </w:r>
        <w:r w:rsidRPr="00FF28C6">
          <w:rPr>
            <w:lang w:eastAsia="ko-KR"/>
          </w:rPr>
          <w:tab/>
          <w:t>Key Issue #</w:t>
        </w:r>
      </w:ins>
      <w:ins w:id="312" w:author="vivo" w:date="2022-02-26T00:28:00Z">
        <w:r w:rsidR="00225D67" w:rsidRPr="0030248C">
          <w:rPr>
            <w:lang w:eastAsia="ko-KR"/>
          </w:rPr>
          <w:t>6</w:t>
        </w:r>
      </w:ins>
      <w:ins w:id="313" w:author="S2-2201801" w:date="2022-02-26T00:25:00Z">
        <w:r w:rsidRPr="00FF28C6">
          <w:rPr>
            <w:lang w:eastAsia="ko-KR"/>
          </w:rPr>
          <w:t xml:space="preserve">: </w:t>
        </w:r>
        <w:bookmarkStart w:id="314" w:name="OLE_LINK3"/>
        <w:bookmarkStart w:id="315" w:name="OLE_LINK4"/>
        <w:r w:rsidRPr="00FF28C6">
          <w:rPr>
            <w:lang w:eastAsia="ko-KR"/>
          </w:rPr>
          <w:t>Policy and parameters provisioning for PIN</w:t>
        </w:r>
        <w:bookmarkEnd w:id="308"/>
        <w:bookmarkEnd w:id="314"/>
        <w:bookmarkEnd w:id="315"/>
      </w:ins>
    </w:p>
    <w:p w14:paraId="3CC33209" w14:textId="6F8A2D14" w:rsidR="00FF28C6" w:rsidRPr="00FF28C6" w:rsidRDefault="00FF28C6" w:rsidP="0030248C">
      <w:pPr>
        <w:pStyle w:val="3"/>
        <w:rPr>
          <w:ins w:id="316" w:author="S2-2201801" w:date="2022-02-26T00:25:00Z"/>
        </w:rPr>
      </w:pPr>
      <w:bookmarkStart w:id="317" w:name="_Toc96728018"/>
      <w:ins w:id="318" w:author="S2-2201801" w:date="2022-02-26T00:25:00Z">
        <w:r w:rsidRPr="00FF28C6">
          <w:t>5.</w:t>
        </w:r>
      </w:ins>
      <w:ins w:id="319" w:author="vivo" w:date="2022-02-26T00:28:00Z">
        <w:r w:rsidR="00225D67" w:rsidRPr="0030248C">
          <w:t>6</w:t>
        </w:r>
      </w:ins>
      <w:ins w:id="320" w:author="S2-2201801" w:date="2022-02-26T00:25:00Z">
        <w:r w:rsidRPr="00FF28C6">
          <w:t>.1</w:t>
        </w:r>
        <w:r w:rsidRPr="00FF28C6">
          <w:tab/>
          <w:t>Description</w:t>
        </w:r>
        <w:bookmarkEnd w:id="317"/>
        <w:r w:rsidRPr="00FF28C6">
          <w:t xml:space="preserve"> </w:t>
        </w:r>
      </w:ins>
    </w:p>
    <w:p w14:paraId="27634954" w14:textId="77777777" w:rsidR="00FF28C6" w:rsidRPr="00FF28C6" w:rsidRDefault="00FF28C6" w:rsidP="00FF28C6">
      <w:pPr>
        <w:overflowPunct w:val="0"/>
        <w:autoSpaceDE w:val="0"/>
        <w:autoSpaceDN w:val="0"/>
        <w:adjustRightInd w:val="0"/>
        <w:textAlignment w:val="baseline"/>
        <w:rPr>
          <w:ins w:id="321" w:author="S2-2201801" w:date="2022-02-26T00:25:00Z"/>
          <w:color w:val="000000"/>
          <w:lang w:val="en-US" w:eastAsia="zh-CN"/>
        </w:rPr>
      </w:pPr>
      <w:ins w:id="322" w:author="S2-2201801" w:date="2022-02-26T00:25:00Z">
        <w:r w:rsidRPr="00FF28C6">
          <w:rPr>
            <w:color w:val="000000"/>
            <w:lang w:val="en-US" w:eastAsia="zh-CN"/>
          </w:rPr>
          <w:t>I</w:t>
        </w:r>
        <w:r w:rsidRPr="00FF28C6">
          <w:rPr>
            <w:rFonts w:hint="eastAsia"/>
            <w:color w:val="000000"/>
            <w:lang w:val="en-US" w:eastAsia="zh-CN"/>
          </w:rPr>
          <w:t>n</w:t>
        </w:r>
        <w:r w:rsidRPr="00FF28C6">
          <w:rPr>
            <w:color w:val="000000"/>
            <w:lang w:val="en-US" w:eastAsia="zh-CN"/>
          </w:rPr>
          <w:t xml:space="preserve"> order to support the necessary procedures regarding to PIN, e.g., communication between PINEs, PINE/PEGC/PEMC discovery, authorization for PINE/PEGC/PEMC, etc., necessary policy/parameters configuration are needed. </w:t>
        </w:r>
      </w:ins>
    </w:p>
    <w:p w14:paraId="2700EEFD" w14:textId="77777777" w:rsidR="00FF28C6" w:rsidRPr="00FF28C6" w:rsidRDefault="00FF28C6" w:rsidP="00FF28C6">
      <w:pPr>
        <w:overflowPunct w:val="0"/>
        <w:autoSpaceDE w:val="0"/>
        <w:autoSpaceDN w:val="0"/>
        <w:adjustRightInd w:val="0"/>
        <w:textAlignment w:val="baseline"/>
        <w:rPr>
          <w:ins w:id="323" w:author="S2-2201801" w:date="2022-02-26T00:25:00Z"/>
          <w:color w:val="000000"/>
          <w:lang w:val="en-US" w:eastAsia="zh-CN"/>
        </w:rPr>
      </w:pPr>
      <w:ins w:id="324" w:author="S2-2201801" w:date="2022-02-26T00:25:00Z">
        <w:r w:rsidRPr="00FF28C6">
          <w:rPr>
            <w:color w:val="000000"/>
            <w:lang w:val="en-US" w:eastAsia="zh-CN"/>
          </w:rPr>
          <w:t>T</w:t>
        </w:r>
        <w:r w:rsidRPr="00FF28C6">
          <w:rPr>
            <w:rFonts w:hint="eastAsia"/>
            <w:color w:val="000000"/>
            <w:lang w:val="en-US" w:eastAsia="zh-CN"/>
          </w:rPr>
          <w:t>he</w:t>
        </w:r>
        <w:r w:rsidRPr="00FF28C6">
          <w:rPr>
            <w:color w:val="000000"/>
            <w:lang w:val="en-US" w:eastAsia="zh-CN"/>
          </w:rPr>
          <w:t xml:space="preserve"> following aspects will be studied:</w:t>
        </w:r>
      </w:ins>
    </w:p>
    <w:p w14:paraId="69DD20B9" w14:textId="77777777" w:rsidR="00FF28C6" w:rsidRPr="00FF28C6" w:rsidRDefault="00FF28C6" w:rsidP="00FF28C6">
      <w:pPr>
        <w:overflowPunct w:val="0"/>
        <w:autoSpaceDE w:val="0"/>
        <w:autoSpaceDN w:val="0"/>
        <w:adjustRightInd w:val="0"/>
        <w:ind w:left="568" w:hanging="284"/>
        <w:textAlignment w:val="baseline"/>
        <w:rPr>
          <w:ins w:id="325" w:author="S2-2201801" w:date="2022-02-26T00:25:00Z"/>
          <w:color w:val="000000"/>
          <w:lang w:val="en-US" w:eastAsia="zh-CN"/>
        </w:rPr>
      </w:pPr>
      <w:ins w:id="326" w:author="S2-2201801" w:date="2022-02-26T00:25:00Z">
        <w:r w:rsidRPr="00FF28C6">
          <w:rPr>
            <w:color w:val="000000"/>
            <w:lang w:val="en-US" w:eastAsia="zh-CN"/>
          </w:rPr>
          <w:t>-</w:t>
        </w:r>
        <w:r w:rsidRPr="00FF28C6">
          <w:rPr>
            <w:color w:val="000000"/>
            <w:lang w:val="en-US" w:eastAsia="zh-CN"/>
          </w:rPr>
          <w:tab/>
          <w:t>Whether and How the PIN related policy and parameter(s) identified in the other KIs for PIN discovery, PINE discovery, authentication/authorization for PINE and PIN communication are configured to the PEMC, PEGC and PINE.</w:t>
        </w:r>
      </w:ins>
    </w:p>
    <w:p w14:paraId="633D379D" w14:textId="05A1906E" w:rsidR="00FF28C6" w:rsidRDefault="00FF28C6" w:rsidP="00FF28C6">
      <w:pPr>
        <w:overflowPunct w:val="0"/>
        <w:autoSpaceDE w:val="0"/>
        <w:autoSpaceDN w:val="0"/>
        <w:adjustRightInd w:val="0"/>
        <w:ind w:left="568" w:hanging="284"/>
        <w:textAlignment w:val="baseline"/>
        <w:rPr>
          <w:color w:val="000000"/>
          <w:lang w:val="en-US" w:eastAsia="zh-CN"/>
        </w:rPr>
      </w:pPr>
      <w:ins w:id="327" w:author="S2-2201801" w:date="2022-02-26T00:25:00Z">
        <w:r w:rsidRPr="00FF28C6">
          <w:rPr>
            <w:color w:val="000000"/>
            <w:lang w:val="en-US" w:eastAsia="zh-CN"/>
          </w:rPr>
          <w:t>-</w:t>
        </w:r>
        <w:r w:rsidRPr="00FF28C6">
          <w:rPr>
            <w:color w:val="000000"/>
            <w:lang w:val="en-US" w:eastAsia="zh-CN"/>
          </w:rPr>
          <w:tab/>
          <w:t>Whether and how 5GC supports provisioning of configuration information to PEGC for access control.</w:t>
        </w:r>
      </w:ins>
    </w:p>
    <w:p w14:paraId="6BFF9B4F" w14:textId="37E85773" w:rsidR="00D62F28" w:rsidRDefault="00D62F28" w:rsidP="00D62F28">
      <w:pPr>
        <w:overflowPunct w:val="0"/>
        <w:autoSpaceDE w:val="0"/>
        <w:autoSpaceDN w:val="0"/>
        <w:adjustRightInd w:val="0"/>
        <w:textAlignment w:val="baseline"/>
        <w:rPr>
          <w:color w:val="000000"/>
          <w:lang w:val="en-US" w:eastAsia="zh-CN"/>
        </w:rPr>
      </w:pPr>
    </w:p>
    <w:p w14:paraId="5A771D38" w14:textId="77777777" w:rsidR="00D62F28" w:rsidRPr="00D62F28" w:rsidRDefault="00D62F28" w:rsidP="00D62F28">
      <w:pPr>
        <w:overflowPunct w:val="0"/>
        <w:autoSpaceDE w:val="0"/>
        <w:autoSpaceDN w:val="0"/>
        <w:adjustRightInd w:val="0"/>
        <w:ind w:firstLineChars="200" w:firstLine="400"/>
        <w:textAlignment w:val="baseline"/>
        <w:rPr>
          <w:rFonts w:hint="eastAsia"/>
          <w:color w:val="000000"/>
          <w:lang w:val="en-US" w:eastAsia="zh-CN"/>
        </w:rPr>
      </w:pPr>
      <w:r w:rsidRPr="00D62F28">
        <w:rPr>
          <w:rFonts w:hint="eastAsia"/>
          <w:color w:val="000000"/>
          <w:lang w:val="en-US" w:eastAsia="zh-CN"/>
        </w:rPr>
        <w:t>为了支持有关</w:t>
      </w:r>
      <w:r w:rsidRPr="00D62F28">
        <w:rPr>
          <w:rFonts w:hint="eastAsia"/>
          <w:color w:val="000000"/>
          <w:lang w:val="en-US" w:eastAsia="zh-CN"/>
        </w:rPr>
        <w:t>PIN</w:t>
      </w:r>
      <w:r w:rsidRPr="00D62F28">
        <w:rPr>
          <w:rFonts w:hint="eastAsia"/>
          <w:color w:val="000000"/>
          <w:lang w:val="en-US" w:eastAsia="zh-CN"/>
        </w:rPr>
        <w:t>的必要程序，如</w:t>
      </w:r>
      <w:r w:rsidRPr="00D62F28">
        <w:rPr>
          <w:rFonts w:hint="eastAsia"/>
          <w:color w:val="000000"/>
          <w:lang w:val="en-US" w:eastAsia="zh-CN"/>
        </w:rPr>
        <w:t>PINE</w:t>
      </w:r>
      <w:r w:rsidRPr="00D62F28">
        <w:rPr>
          <w:rFonts w:hint="eastAsia"/>
          <w:color w:val="000000"/>
          <w:lang w:val="en-US" w:eastAsia="zh-CN"/>
        </w:rPr>
        <w:t>之间的通信，</w:t>
      </w:r>
      <w:r w:rsidRPr="00D62F28">
        <w:rPr>
          <w:rFonts w:hint="eastAsia"/>
          <w:color w:val="000000"/>
          <w:lang w:val="en-US" w:eastAsia="zh-CN"/>
        </w:rPr>
        <w:t>PINE/PEGC/PEMC</w:t>
      </w:r>
      <w:r w:rsidRPr="00D62F28">
        <w:rPr>
          <w:rFonts w:hint="eastAsia"/>
          <w:color w:val="000000"/>
          <w:lang w:val="en-US" w:eastAsia="zh-CN"/>
        </w:rPr>
        <w:t>的发现，</w:t>
      </w:r>
      <w:r w:rsidRPr="00D62F28">
        <w:rPr>
          <w:rFonts w:hint="eastAsia"/>
          <w:color w:val="000000"/>
          <w:lang w:val="en-US" w:eastAsia="zh-CN"/>
        </w:rPr>
        <w:t>PINE/PEGC/PEMC</w:t>
      </w:r>
      <w:r w:rsidRPr="00D62F28">
        <w:rPr>
          <w:rFonts w:hint="eastAsia"/>
          <w:color w:val="000000"/>
          <w:lang w:val="en-US" w:eastAsia="zh-CN"/>
        </w:rPr>
        <w:t>的授权等，需要必要的政策</w:t>
      </w:r>
      <w:r w:rsidRPr="00D62F28">
        <w:rPr>
          <w:rFonts w:hint="eastAsia"/>
          <w:color w:val="000000"/>
          <w:lang w:val="en-US" w:eastAsia="zh-CN"/>
        </w:rPr>
        <w:t>/</w:t>
      </w:r>
      <w:r w:rsidRPr="00D62F28">
        <w:rPr>
          <w:rFonts w:hint="eastAsia"/>
          <w:color w:val="000000"/>
          <w:lang w:val="en-US" w:eastAsia="zh-CN"/>
        </w:rPr>
        <w:t>参数</w:t>
      </w:r>
      <w:bookmarkStart w:id="328" w:name="_GoBack"/>
      <w:bookmarkEnd w:id="328"/>
      <w:r w:rsidRPr="00D62F28">
        <w:rPr>
          <w:rFonts w:hint="eastAsia"/>
          <w:color w:val="000000"/>
          <w:lang w:val="en-US" w:eastAsia="zh-CN"/>
        </w:rPr>
        <w:t>配置。</w:t>
      </w:r>
    </w:p>
    <w:p w14:paraId="26A8DBCA" w14:textId="77777777" w:rsidR="00D62F28" w:rsidRPr="00D62F28" w:rsidRDefault="00D62F28" w:rsidP="00D62F28">
      <w:pPr>
        <w:overflowPunct w:val="0"/>
        <w:autoSpaceDE w:val="0"/>
        <w:autoSpaceDN w:val="0"/>
        <w:adjustRightInd w:val="0"/>
        <w:textAlignment w:val="baseline"/>
        <w:rPr>
          <w:rFonts w:hint="eastAsia"/>
          <w:color w:val="000000"/>
          <w:lang w:val="en-US" w:eastAsia="zh-CN"/>
        </w:rPr>
      </w:pPr>
      <w:r w:rsidRPr="00D62F28">
        <w:rPr>
          <w:rFonts w:hint="eastAsia"/>
          <w:color w:val="000000"/>
          <w:lang w:val="en-US" w:eastAsia="zh-CN"/>
        </w:rPr>
        <w:t>将对以下方面进行研究。</w:t>
      </w:r>
    </w:p>
    <w:p w14:paraId="3704A42F" w14:textId="77777777" w:rsidR="00D62F28" w:rsidRPr="00D62F28" w:rsidRDefault="00D62F28" w:rsidP="00D62F28">
      <w:pPr>
        <w:overflowPunct w:val="0"/>
        <w:autoSpaceDE w:val="0"/>
        <w:autoSpaceDN w:val="0"/>
        <w:adjustRightInd w:val="0"/>
        <w:textAlignment w:val="baseline"/>
        <w:rPr>
          <w:rFonts w:hint="eastAsia"/>
          <w:color w:val="000000"/>
          <w:lang w:val="en-US" w:eastAsia="zh-CN"/>
        </w:rPr>
      </w:pPr>
      <w:r w:rsidRPr="00D62F28">
        <w:rPr>
          <w:rFonts w:hint="eastAsia"/>
          <w:color w:val="000000"/>
          <w:lang w:val="en-US" w:eastAsia="zh-CN"/>
        </w:rPr>
        <w:t xml:space="preserve">- </w:t>
      </w:r>
      <w:r w:rsidRPr="00D62F28">
        <w:rPr>
          <w:rFonts w:hint="eastAsia"/>
          <w:color w:val="000000"/>
          <w:lang w:val="en-US" w:eastAsia="zh-CN"/>
        </w:rPr>
        <w:t>是否以及如何将其他</w:t>
      </w:r>
      <w:r w:rsidRPr="00D62F28">
        <w:rPr>
          <w:rFonts w:hint="eastAsia"/>
          <w:color w:val="000000"/>
          <w:lang w:val="en-US" w:eastAsia="zh-CN"/>
        </w:rPr>
        <w:t>KI</w:t>
      </w:r>
      <w:r w:rsidRPr="00D62F28">
        <w:rPr>
          <w:rFonts w:hint="eastAsia"/>
          <w:color w:val="000000"/>
          <w:lang w:val="en-US" w:eastAsia="zh-CN"/>
        </w:rPr>
        <w:t>中确定的</w:t>
      </w:r>
      <w:r w:rsidRPr="00D62F28">
        <w:rPr>
          <w:rFonts w:hint="eastAsia"/>
          <w:color w:val="000000"/>
          <w:lang w:val="en-US" w:eastAsia="zh-CN"/>
        </w:rPr>
        <w:t>PIN</w:t>
      </w:r>
      <w:r w:rsidRPr="00D62F28">
        <w:rPr>
          <w:rFonts w:hint="eastAsia"/>
          <w:color w:val="000000"/>
          <w:lang w:val="en-US" w:eastAsia="zh-CN"/>
        </w:rPr>
        <w:t>相关策略和参数配置到</w:t>
      </w:r>
      <w:r w:rsidRPr="00D62F28">
        <w:rPr>
          <w:rFonts w:hint="eastAsia"/>
          <w:color w:val="000000"/>
          <w:lang w:val="en-US" w:eastAsia="zh-CN"/>
        </w:rPr>
        <w:t>PEMC</w:t>
      </w:r>
      <w:r w:rsidRPr="00D62F28">
        <w:rPr>
          <w:rFonts w:hint="eastAsia"/>
          <w:color w:val="000000"/>
          <w:lang w:val="en-US" w:eastAsia="zh-CN"/>
        </w:rPr>
        <w:t>、</w:t>
      </w:r>
      <w:r w:rsidRPr="00D62F28">
        <w:rPr>
          <w:rFonts w:hint="eastAsia"/>
          <w:color w:val="000000"/>
          <w:lang w:val="en-US" w:eastAsia="zh-CN"/>
        </w:rPr>
        <w:t>PEGC</w:t>
      </w:r>
      <w:r w:rsidRPr="00D62F28">
        <w:rPr>
          <w:rFonts w:hint="eastAsia"/>
          <w:color w:val="000000"/>
          <w:lang w:val="en-US" w:eastAsia="zh-CN"/>
        </w:rPr>
        <w:t>和</w:t>
      </w:r>
      <w:r w:rsidRPr="00D62F28">
        <w:rPr>
          <w:rFonts w:hint="eastAsia"/>
          <w:color w:val="000000"/>
          <w:lang w:val="en-US" w:eastAsia="zh-CN"/>
        </w:rPr>
        <w:t>PINE</w:t>
      </w:r>
      <w:r w:rsidRPr="00D62F28">
        <w:rPr>
          <w:rFonts w:hint="eastAsia"/>
          <w:color w:val="000000"/>
          <w:lang w:val="en-US" w:eastAsia="zh-CN"/>
        </w:rPr>
        <w:t>中，用于</w:t>
      </w:r>
      <w:r w:rsidRPr="00D62F28">
        <w:rPr>
          <w:rFonts w:hint="eastAsia"/>
          <w:color w:val="000000"/>
          <w:lang w:val="en-US" w:eastAsia="zh-CN"/>
        </w:rPr>
        <w:t>PIN</w:t>
      </w:r>
      <w:r w:rsidRPr="00D62F28">
        <w:rPr>
          <w:rFonts w:hint="eastAsia"/>
          <w:color w:val="000000"/>
          <w:lang w:val="en-US" w:eastAsia="zh-CN"/>
        </w:rPr>
        <w:t>发现、</w:t>
      </w:r>
      <w:r w:rsidRPr="00D62F28">
        <w:rPr>
          <w:rFonts w:hint="eastAsia"/>
          <w:color w:val="000000"/>
          <w:lang w:val="en-US" w:eastAsia="zh-CN"/>
        </w:rPr>
        <w:t>PINE</w:t>
      </w:r>
      <w:r w:rsidRPr="00D62F28">
        <w:rPr>
          <w:rFonts w:hint="eastAsia"/>
          <w:color w:val="000000"/>
          <w:lang w:val="en-US" w:eastAsia="zh-CN"/>
        </w:rPr>
        <w:t>发现、</w:t>
      </w:r>
      <w:r w:rsidRPr="00D62F28">
        <w:rPr>
          <w:rFonts w:hint="eastAsia"/>
          <w:color w:val="000000"/>
          <w:lang w:val="en-US" w:eastAsia="zh-CN"/>
        </w:rPr>
        <w:t>PINE</w:t>
      </w:r>
      <w:r w:rsidRPr="00D62F28">
        <w:rPr>
          <w:rFonts w:hint="eastAsia"/>
          <w:color w:val="000000"/>
          <w:lang w:val="en-US" w:eastAsia="zh-CN"/>
        </w:rPr>
        <w:t>的认证</w:t>
      </w:r>
      <w:r w:rsidRPr="00D62F28">
        <w:rPr>
          <w:rFonts w:hint="eastAsia"/>
          <w:color w:val="000000"/>
          <w:lang w:val="en-US" w:eastAsia="zh-CN"/>
        </w:rPr>
        <w:t>/</w:t>
      </w:r>
      <w:r w:rsidRPr="00D62F28">
        <w:rPr>
          <w:rFonts w:hint="eastAsia"/>
          <w:color w:val="000000"/>
          <w:lang w:val="en-US" w:eastAsia="zh-CN"/>
        </w:rPr>
        <w:t>授权以及</w:t>
      </w:r>
      <w:r w:rsidRPr="00D62F28">
        <w:rPr>
          <w:rFonts w:hint="eastAsia"/>
          <w:color w:val="000000"/>
          <w:lang w:val="en-US" w:eastAsia="zh-CN"/>
        </w:rPr>
        <w:t>PIN</w:t>
      </w:r>
      <w:r w:rsidRPr="00D62F28">
        <w:rPr>
          <w:rFonts w:hint="eastAsia"/>
          <w:color w:val="000000"/>
          <w:lang w:val="en-US" w:eastAsia="zh-CN"/>
        </w:rPr>
        <w:t>通信。</w:t>
      </w:r>
    </w:p>
    <w:p w14:paraId="676FA90C" w14:textId="481B63B5" w:rsidR="00D62F28" w:rsidRPr="00D62F28" w:rsidRDefault="00D62F28" w:rsidP="00D62F28">
      <w:pPr>
        <w:overflowPunct w:val="0"/>
        <w:autoSpaceDE w:val="0"/>
        <w:autoSpaceDN w:val="0"/>
        <w:adjustRightInd w:val="0"/>
        <w:textAlignment w:val="baseline"/>
        <w:rPr>
          <w:ins w:id="329" w:author="S2-2201801" w:date="2022-02-26T00:25:00Z"/>
          <w:rFonts w:hint="eastAsia"/>
          <w:color w:val="000000"/>
          <w:lang w:val="en-US" w:eastAsia="zh-CN"/>
        </w:rPr>
      </w:pPr>
      <w:r w:rsidRPr="00D62F28">
        <w:rPr>
          <w:rFonts w:hint="eastAsia"/>
          <w:color w:val="000000"/>
          <w:lang w:val="en-US" w:eastAsia="zh-CN"/>
        </w:rPr>
        <w:t>- 5GC</w:t>
      </w:r>
      <w:r w:rsidRPr="00D62F28">
        <w:rPr>
          <w:rFonts w:hint="eastAsia"/>
          <w:color w:val="000000"/>
          <w:lang w:val="en-US" w:eastAsia="zh-CN"/>
        </w:rPr>
        <w:t>是否以及如何支持向</w:t>
      </w:r>
      <w:r w:rsidRPr="00D62F28">
        <w:rPr>
          <w:rFonts w:hint="eastAsia"/>
          <w:color w:val="000000"/>
          <w:lang w:val="en-US" w:eastAsia="zh-CN"/>
        </w:rPr>
        <w:t>PEGC</w:t>
      </w:r>
      <w:r w:rsidRPr="00D62F28">
        <w:rPr>
          <w:rFonts w:hint="eastAsia"/>
          <w:color w:val="000000"/>
          <w:lang w:val="en-US" w:eastAsia="zh-CN"/>
        </w:rPr>
        <w:t>提供配置信息以进行访问控制。</w:t>
      </w:r>
    </w:p>
    <w:p w14:paraId="33C4367D" w14:textId="0EEC50A4" w:rsidR="00481254" w:rsidRDefault="00481254" w:rsidP="00481254">
      <w:pPr>
        <w:pStyle w:val="2"/>
      </w:pPr>
      <w:bookmarkStart w:id="330" w:name="_Toc96728019"/>
      <w:r>
        <w:t>5.</w:t>
      </w:r>
      <w:r w:rsidR="00132A05">
        <w:t>X</w:t>
      </w:r>
      <w:r>
        <w:tab/>
      </w:r>
      <w:r w:rsidR="00132A05" w:rsidRPr="005A2371">
        <w:rPr>
          <w:rFonts w:hint="eastAsia"/>
          <w:lang w:eastAsia="ko-KR"/>
        </w:rPr>
        <w:t>Key Issue #</w:t>
      </w:r>
      <w:r w:rsidR="00132A05" w:rsidRPr="005A2371">
        <w:rPr>
          <w:lang w:eastAsia="ko-KR"/>
        </w:rPr>
        <w:t>X</w:t>
      </w:r>
      <w:r w:rsidR="00132A05" w:rsidRPr="005A2371">
        <w:rPr>
          <w:rFonts w:hint="eastAsia"/>
          <w:lang w:eastAsia="ko-KR"/>
        </w:rPr>
        <w:t xml:space="preserve">: </w:t>
      </w:r>
      <w:r w:rsidR="00132A05" w:rsidRPr="005A2371">
        <w:t>&lt;</w:t>
      </w:r>
      <w:r w:rsidR="00132A05" w:rsidRPr="005A2371">
        <w:rPr>
          <w:rFonts w:hint="eastAsia"/>
          <w:lang w:eastAsia="ko-KR"/>
        </w:rPr>
        <w:t>Key Issue</w:t>
      </w:r>
      <w:r w:rsidR="00132A05" w:rsidRPr="005A2371">
        <w:t xml:space="preserve"> Title&gt;</w:t>
      </w:r>
      <w:bookmarkEnd w:id="330"/>
    </w:p>
    <w:p w14:paraId="4FB5E129" w14:textId="43E7AE4F" w:rsidR="00481254" w:rsidRDefault="00481254" w:rsidP="00481254">
      <w:pPr>
        <w:pStyle w:val="3"/>
      </w:pPr>
      <w:bookmarkStart w:id="331" w:name="_Toc96728020"/>
      <w:r>
        <w:t>5.</w:t>
      </w:r>
      <w:r w:rsidR="00132A05">
        <w:t>X</w:t>
      </w:r>
      <w:r>
        <w:t>.1</w:t>
      </w:r>
      <w:r>
        <w:tab/>
      </w:r>
      <w:r w:rsidR="00873E56">
        <w:t>Description</w:t>
      </w:r>
      <w:bookmarkEnd w:id="331"/>
    </w:p>
    <w:p w14:paraId="79895DC2" w14:textId="77777777" w:rsidR="00132A05" w:rsidRPr="005A2371" w:rsidRDefault="00132A05" w:rsidP="00132A05">
      <w:pPr>
        <w:pStyle w:val="EditorsNote"/>
        <w:rPr>
          <w:lang w:eastAsia="ko-KR"/>
        </w:rPr>
      </w:pPr>
      <w:r w:rsidRPr="005A2371">
        <w:rPr>
          <w:lang w:eastAsia="ko-KR"/>
        </w:rPr>
        <w:t>Editor's note:</w:t>
      </w:r>
      <w:r w:rsidRPr="005A2371">
        <w:rPr>
          <w:lang w:eastAsia="ko-KR"/>
        </w:rPr>
        <w:tab/>
        <w:t>This clause provides a description of the key issue.</w:t>
      </w:r>
    </w:p>
    <w:p w14:paraId="442EC59D" w14:textId="46613115" w:rsidR="005D4738" w:rsidRDefault="005D4738" w:rsidP="005D4738"/>
    <w:p w14:paraId="3C4ADD9D" w14:textId="58ECB235" w:rsidR="00481254" w:rsidRDefault="00481254" w:rsidP="00481254">
      <w:pPr>
        <w:pStyle w:val="1"/>
      </w:pPr>
      <w:bookmarkStart w:id="332" w:name="_Toc96728021"/>
      <w:r>
        <w:t>6</w:t>
      </w:r>
      <w:r>
        <w:tab/>
        <w:t>Solutions</w:t>
      </w:r>
      <w:bookmarkEnd w:id="332"/>
    </w:p>
    <w:p w14:paraId="37C21E43" w14:textId="77777777" w:rsidR="00132A05" w:rsidRPr="005A2371" w:rsidRDefault="00132A05" w:rsidP="00132A05">
      <w:pPr>
        <w:pStyle w:val="2"/>
        <w:rPr>
          <w:lang w:eastAsia="zh-CN"/>
        </w:rPr>
      </w:pPr>
      <w:bookmarkStart w:id="333" w:name="_Toc22214907"/>
      <w:bookmarkStart w:id="334" w:name="_Toc23254040"/>
      <w:bookmarkStart w:id="335" w:name="_Toc96728022"/>
      <w:r w:rsidRPr="005A2371">
        <w:rPr>
          <w:lang w:eastAsia="zh-CN"/>
        </w:rPr>
        <w:t>6.0</w:t>
      </w:r>
      <w:r w:rsidRPr="005A2371">
        <w:rPr>
          <w:lang w:eastAsia="zh-CN"/>
        </w:rPr>
        <w:tab/>
        <w:t>Mapping of Solutions to Key Issues</w:t>
      </w:r>
      <w:bookmarkEnd w:id="333"/>
      <w:bookmarkEnd w:id="334"/>
      <w:bookmarkEnd w:id="335"/>
    </w:p>
    <w:p w14:paraId="2D0FB56D" w14:textId="77777777" w:rsidR="00132A05" w:rsidRPr="005A2371" w:rsidRDefault="00132A05" w:rsidP="00132A05">
      <w:pPr>
        <w:pStyle w:val="TH"/>
        <w:rPr>
          <w:lang w:eastAsia="zh-CN"/>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388"/>
        <w:gridCol w:w="1389"/>
        <w:gridCol w:w="1389"/>
        <w:gridCol w:w="1389"/>
      </w:tblGrid>
      <w:tr w:rsidR="00132A05" w:rsidRPr="005A2371" w14:paraId="47C75655" w14:textId="77777777" w:rsidTr="00FC05C8">
        <w:tc>
          <w:tcPr>
            <w:tcW w:w="1038" w:type="dxa"/>
            <w:shd w:val="clear" w:color="auto" w:fill="auto"/>
          </w:tcPr>
          <w:p w14:paraId="4EAFDC35" w14:textId="77777777" w:rsidR="00132A05" w:rsidRPr="00110E72" w:rsidRDefault="00132A05" w:rsidP="00FC05C8">
            <w:pPr>
              <w:pStyle w:val="TAC"/>
            </w:pPr>
          </w:p>
        </w:tc>
        <w:tc>
          <w:tcPr>
            <w:tcW w:w="5555" w:type="dxa"/>
            <w:gridSpan w:val="4"/>
            <w:shd w:val="clear" w:color="auto" w:fill="auto"/>
          </w:tcPr>
          <w:p w14:paraId="4B9FAD47" w14:textId="77777777" w:rsidR="00132A05" w:rsidRPr="00110E72" w:rsidRDefault="00132A05" w:rsidP="00FC05C8">
            <w:pPr>
              <w:pStyle w:val="TAH"/>
            </w:pPr>
            <w:r w:rsidRPr="00110E72">
              <w:t>Key Issues</w:t>
            </w:r>
          </w:p>
        </w:tc>
      </w:tr>
      <w:tr w:rsidR="00132A05" w:rsidRPr="005A2371" w14:paraId="5287FD51" w14:textId="77777777" w:rsidTr="00FC05C8">
        <w:tc>
          <w:tcPr>
            <w:tcW w:w="1038" w:type="dxa"/>
            <w:shd w:val="clear" w:color="auto" w:fill="auto"/>
          </w:tcPr>
          <w:p w14:paraId="4547D70A" w14:textId="77777777" w:rsidR="00132A05" w:rsidRPr="00110E72" w:rsidRDefault="00132A05" w:rsidP="00FC05C8">
            <w:pPr>
              <w:pStyle w:val="TAH"/>
            </w:pPr>
            <w:r w:rsidRPr="00110E72">
              <w:t>Solutions</w:t>
            </w:r>
          </w:p>
        </w:tc>
        <w:tc>
          <w:tcPr>
            <w:tcW w:w="1388" w:type="dxa"/>
            <w:shd w:val="clear" w:color="auto" w:fill="auto"/>
          </w:tcPr>
          <w:p w14:paraId="70118481" w14:textId="77777777" w:rsidR="00132A05" w:rsidRPr="00110E72" w:rsidRDefault="00132A05" w:rsidP="00FC05C8">
            <w:pPr>
              <w:pStyle w:val="TAH"/>
            </w:pPr>
          </w:p>
        </w:tc>
        <w:tc>
          <w:tcPr>
            <w:tcW w:w="1389" w:type="dxa"/>
            <w:shd w:val="clear" w:color="auto" w:fill="auto"/>
          </w:tcPr>
          <w:p w14:paraId="6B153BF3" w14:textId="77777777" w:rsidR="00132A05" w:rsidRPr="00110E72" w:rsidRDefault="00132A05" w:rsidP="00FC05C8">
            <w:pPr>
              <w:pStyle w:val="TAH"/>
            </w:pPr>
          </w:p>
        </w:tc>
        <w:tc>
          <w:tcPr>
            <w:tcW w:w="1389" w:type="dxa"/>
            <w:shd w:val="clear" w:color="auto" w:fill="auto"/>
          </w:tcPr>
          <w:p w14:paraId="28A9D97B" w14:textId="77777777" w:rsidR="00132A05" w:rsidRPr="00110E72" w:rsidRDefault="00132A05" w:rsidP="00FC05C8">
            <w:pPr>
              <w:pStyle w:val="TAH"/>
            </w:pPr>
          </w:p>
        </w:tc>
        <w:tc>
          <w:tcPr>
            <w:tcW w:w="1389" w:type="dxa"/>
            <w:shd w:val="clear" w:color="auto" w:fill="auto"/>
          </w:tcPr>
          <w:p w14:paraId="1709156F" w14:textId="77777777" w:rsidR="00132A05" w:rsidRPr="00110E72" w:rsidRDefault="00132A05" w:rsidP="00FC05C8">
            <w:pPr>
              <w:pStyle w:val="TAH"/>
            </w:pPr>
          </w:p>
        </w:tc>
      </w:tr>
      <w:tr w:rsidR="00132A05" w:rsidRPr="005A2371" w14:paraId="1C2EFFC8" w14:textId="77777777" w:rsidTr="00FC05C8">
        <w:tc>
          <w:tcPr>
            <w:tcW w:w="1038" w:type="dxa"/>
            <w:shd w:val="clear" w:color="auto" w:fill="auto"/>
          </w:tcPr>
          <w:p w14:paraId="460DFCE5" w14:textId="77777777" w:rsidR="00132A05" w:rsidRPr="00110E72" w:rsidRDefault="00132A05" w:rsidP="00FC05C8">
            <w:pPr>
              <w:pStyle w:val="TAH"/>
            </w:pPr>
          </w:p>
        </w:tc>
        <w:tc>
          <w:tcPr>
            <w:tcW w:w="1388" w:type="dxa"/>
            <w:shd w:val="clear" w:color="auto" w:fill="auto"/>
          </w:tcPr>
          <w:p w14:paraId="21ABA952" w14:textId="77777777" w:rsidR="00132A05" w:rsidRPr="00110E72" w:rsidRDefault="00132A05" w:rsidP="00FC05C8">
            <w:pPr>
              <w:pStyle w:val="TAC"/>
            </w:pPr>
          </w:p>
        </w:tc>
        <w:tc>
          <w:tcPr>
            <w:tcW w:w="1389" w:type="dxa"/>
            <w:shd w:val="clear" w:color="auto" w:fill="auto"/>
          </w:tcPr>
          <w:p w14:paraId="518B773E" w14:textId="77777777" w:rsidR="00132A05" w:rsidRPr="00110E72" w:rsidRDefault="00132A05" w:rsidP="00FC05C8">
            <w:pPr>
              <w:pStyle w:val="TAC"/>
            </w:pPr>
          </w:p>
        </w:tc>
        <w:tc>
          <w:tcPr>
            <w:tcW w:w="1389" w:type="dxa"/>
            <w:shd w:val="clear" w:color="auto" w:fill="auto"/>
          </w:tcPr>
          <w:p w14:paraId="6E6A7829" w14:textId="77777777" w:rsidR="00132A05" w:rsidRPr="00110E72" w:rsidRDefault="00132A05" w:rsidP="00FC05C8">
            <w:pPr>
              <w:pStyle w:val="TAC"/>
            </w:pPr>
          </w:p>
        </w:tc>
        <w:tc>
          <w:tcPr>
            <w:tcW w:w="1389" w:type="dxa"/>
            <w:shd w:val="clear" w:color="auto" w:fill="auto"/>
          </w:tcPr>
          <w:p w14:paraId="0590B9A7" w14:textId="77777777" w:rsidR="00132A05" w:rsidRPr="00110E72" w:rsidRDefault="00132A05" w:rsidP="00FC05C8">
            <w:pPr>
              <w:pStyle w:val="TAC"/>
            </w:pPr>
          </w:p>
        </w:tc>
      </w:tr>
      <w:tr w:rsidR="00132A05" w:rsidRPr="005A2371" w14:paraId="04EE1527" w14:textId="77777777" w:rsidTr="00FC05C8">
        <w:tc>
          <w:tcPr>
            <w:tcW w:w="1038" w:type="dxa"/>
            <w:shd w:val="clear" w:color="auto" w:fill="auto"/>
          </w:tcPr>
          <w:p w14:paraId="52175367" w14:textId="77777777" w:rsidR="00132A05" w:rsidRPr="00110E72" w:rsidRDefault="00132A05" w:rsidP="00FC05C8">
            <w:pPr>
              <w:pStyle w:val="TAH"/>
            </w:pPr>
          </w:p>
        </w:tc>
        <w:tc>
          <w:tcPr>
            <w:tcW w:w="1388" w:type="dxa"/>
            <w:shd w:val="clear" w:color="auto" w:fill="auto"/>
          </w:tcPr>
          <w:p w14:paraId="63E775A6" w14:textId="77777777" w:rsidR="00132A05" w:rsidRPr="00110E72" w:rsidRDefault="00132A05" w:rsidP="00FC05C8">
            <w:pPr>
              <w:pStyle w:val="TAC"/>
            </w:pPr>
          </w:p>
        </w:tc>
        <w:tc>
          <w:tcPr>
            <w:tcW w:w="1389" w:type="dxa"/>
            <w:shd w:val="clear" w:color="auto" w:fill="auto"/>
          </w:tcPr>
          <w:p w14:paraId="41995C56" w14:textId="77777777" w:rsidR="00132A05" w:rsidRPr="00110E72" w:rsidRDefault="00132A05" w:rsidP="00FC05C8">
            <w:pPr>
              <w:pStyle w:val="TAC"/>
            </w:pPr>
          </w:p>
        </w:tc>
        <w:tc>
          <w:tcPr>
            <w:tcW w:w="1389" w:type="dxa"/>
            <w:shd w:val="clear" w:color="auto" w:fill="auto"/>
          </w:tcPr>
          <w:p w14:paraId="337832D3" w14:textId="77777777" w:rsidR="00132A05" w:rsidRPr="00110E72" w:rsidRDefault="00132A05" w:rsidP="00FC05C8">
            <w:pPr>
              <w:pStyle w:val="TAC"/>
            </w:pPr>
          </w:p>
        </w:tc>
        <w:tc>
          <w:tcPr>
            <w:tcW w:w="1389" w:type="dxa"/>
            <w:shd w:val="clear" w:color="auto" w:fill="auto"/>
          </w:tcPr>
          <w:p w14:paraId="25428B7E" w14:textId="77777777" w:rsidR="00132A05" w:rsidRPr="00110E72" w:rsidRDefault="00132A05" w:rsidP="00FC05C8">
            <w:pPr>
              <w:pStyle w:val="TAC"/>
            </w:pPr>
          </w:p>
        </w:tc>
      </w:tr>
      <w:tr w:rsidR="00132A05" w:rsidRPr="005A2371" w14:paraId="6377D08F" w14:textId="77777777" w:rsidTr="00FC05C8">
        <w:tc>
          <w:tcPr>
            <w:tcW w:w="1038" w:type="dxa"/>
            <w:shd w:val="clear" w:color="auto" w:fill="auto"/>
          </w:tcPr>
          <w:p w14:paraId="3CAE2B5F" w14:textId="77777777" w:rsidR="00132A05" w:rsidRPr="00110E72" w:rsidRDefault="00132A05" w:rsidP="00FC05C8">
            <w:pPr>
              <w:pStyle w:val="TAH"/>
            </w:pPr>
          </w:p>
        </w:tc>
        <w:tc>
          <w:tcPr>
            <w:tcW w:w="1388" w:type="dxa"/>
            <w:shd w:val="clear" w:color="auto" w:fill="auto"/>
          </w:tcPr>
          <w:p w14:paraId="00C2A9D1" w14:textId="77777777" w:rsidR="00132A05" w:rsidRPr="00110E72" w:rsidRDefault="00132A05" w:rsidP="00FC05C8">
            <w:pPr>
              <w:pStyle w:val="TAC"/>
            </w:pPr>
          </w:p>
        </w:tc>
        <w:tc>
          <w:tcPr>
            <w:tcW w:w="1389" w:type="dxa"/>
            <w:shd w:val="clear" w:color="auto" w:fill="auto"/>
          </w:tcPr>
          <w:p w14:paraId="46F96349" w14:textId="77777777" w:rsidR="00132A05" w:rsidRPr="00110E72" w:rsidRDefault="00132A05" w:rsidP="00FC05C8">
            <w:pPr>
              <w:pStyle w:val="TAC"/>
            </w:pPr>
          </w:p>
        </w:tc>
        <w:tc>
          <w:tcPr>
            <w:tcW w:w="1389" w:type="dxa"/>
            <w:shd w:val="clear" w:color="auto" w:fill="auto"/>
          </w:tcPr>
          <w:p w14:paraId="6862AF60" w14:textId="77777777" w:rsidR="00132A05" w:rsidRPr="00110E72" w:rsidRDefault="00132A05" w:rsidP="00FC05C8">
            <w:pPr>
              <w:pStyle w:val="TAC"/>
            </w:pPr>
          </w:p>
        </w:tc>
        <w:tc>
          <w:tcPr>
            <w:tcW w:w="1389" w:type="dxa"/>
            <w:shd w:val="clear" w:color="auto" w:fill="auto"/>
          </w:tcPr>
          <w:p w14:paraId="2CEEE299" w14:textId="77777777" w:rsidR="00132A05" w:rsidRPr="00110E72" w:rsidRDefault="00132A05" w:rsidP="00FC05C8">
            <w:pPr>
              <w:pStyle w:val="TAC"/>
            </w:pPr>
          </w:p>
        </w:tc>
      </w:tr>
      <w:tr w:rsidR="00132A05" w:rsidRPr="005A2371" w14:paraId="498EE90A" w14:textId="77777777" w:rsidTr="00FC05C8">
        <w:tc>
          <w:tcPr>
            <w:tcW w:w="1038" w:type="dxa"/>
            <w:shd w:val="clear" w:color="auto" w:fill="auto"/>
          </w:tcPr>
          <w:p w14:paraId="0688FB02" w14:textId="77777777" w:rsidR="00132A05" w:rsidRPr="00110E72" w:rsidRDefault="00132A05" w:rsidP="00FC05C8">
            <w:pPr>
              <w:pStyle w:val="TAH"/>
            </w:pPr>
          </w:p>
        </w:tc>
        <w:tc>
          <w:tcPr>
            <w:tcW w:w="1388" w:type="dxa"/>
            <w:shd w:val="clear" w:color="auto" w:fill="auto"/>
          </w:tcPr>
          <w:p w14:paraId="50123545" w14:textId="77777777" w:rsidR="00132A05" w:rsidRPr="00110E72" w:rsidRDefault="00132A05" w:rsidP="00FC05C8">
            <w:pPr>
              <w:pStyle w:val="TAC"/>
            </w:pPr>
          </w:p>
        </w:tc>
        <w:tc>
          <w:tcPr>
            <w:tcW w:w="1389" w:type="dxa"/>
            <w:shd w:val="clear" w:color="auto" w:fill="auto"/>
          </w:tcPr>
          <w:p w14:paraId="65928516" w14:textId="77777777" w:rsidR="00132A05" w:rsidRPr="00110E72" w:rsidRDefault="00132A05" w:rsidP="00FC05C8">
            <w:pPr>
              <w:pStyle w:val="TAC"/>
            </w:pPr>
          </w:p>
        </w:tc>
        <w:tc>
          <w:tcPr>
            <w:tcW w:w="1389" w:type="dxa"/>
            <w:shd w:val="clear" w:color="auto" w:fill="auto"/>
          </w:tcPr>
          <w:p w14:paraId="410881D9" w14:textId="77777777" w:rsidR="00132A05" w:rsidRPr="00110E72" w:rsidRDefault="00132A05" w:rsidP="00FC05C8">
            <w:pPr>
              <w:pStyle w:val="TAC"/>
            </w:pPr>
          </w:p>
        </w:tc>
        <w:tc>
          <w:tcPr>
            <w:tcW w:w="1389" w:type="dxa"/>
            <w:shd w:val="clear" w:color="auto" w:fill="auto"/>
          </w:tcPr>
          <w:p w14:paraId="7E6A2809" w14:textId="77777777" w:rsidR="00132A05" w:rsidRPr="00110E72" w:rsidRDefault="00132A05" w:rsidP="00FC05C8">
            <w:pPr>
              <w:pStyle w:val="TAC"/>
            </w:pPr>
          </w:p>
        </w:tc>
      </w:tr>
      <w:tr w:rsidR="00132A05" w:rsidRPr="005A2371" w14:paraId="11062CAA" w14:textId="77777777" w:rsidTr="00FC05C8">
        <w:tc>
          <w:tcPr>
            <w:tcW w:w="1038" w:type="dxa"/>
            <w:shd w:val="clear" w:color="auto" w:fill="auto"/>
          </w:tcPr>
          <w:p w14:paraId="0A8F0392" w14:textId="77777777" w:rsidR="00132A05" w:rsidRPr="00110E72" w:rsidRDefault="00132A05" w:rsidP="00FC05C8">
            <w:pPr>
              <w:pStyle w:val="TAH"/>
            </w:pPr>
          </w:p>
        </w:tc>
        <w:tc>
          <w:tcPr>
            <w:tcW w:w="1388" w:type="dxa"/>
            <w:shd w:val="clear" w:color="auto" w:fill="auto"/>
          </w:tcPr>
          <w:p w14:paraId="2B88B0D6" w14:textId="77777777" w:rsidR="00132A05" w:rsidRPr="00110E72" w:rsidRDefault="00132A05" w:rsidP="00FC05C8">
            <w:pPr>
              <w:pStyle w:val="TAC"/>
            </w:pPr>
          </w:p>
        </w:tc>
        <w:tc>
          <w:tcPr>
            <w:tcW w:w="1389" w:type="dxa"/>
            <w:shd w:val="clear" w:color="auto" w:fill="auto"/>
          </w:tcPr>
          <w:p w14:paraId="35F4CF72" w14:textId="77777777" w:rsidR="00132A05" w:rsidRPr="00110E72" w:rsidRDefault="00132A05" w:rsidP="00FC05C8">
            <w:pPr>
              <w:pStyle w:val="TAC"/>
            </w:pPr>
          </w:p>
        </w:tc>
        <w:tc>
          <w:tcPr>
            <w:tcW w:w="1389" w:type="dxa"/>
            <w:shd w:val="clear" w:color="auto" w:fill="auto"/>
          </w:tcPr>
          <w:p w14:paraId="0BC709C1" w14:textId="77777777" w:rsidR="00132A05" w:rsidRPr="00110E72" w:rsidRDefault="00132A05" w:rsidP="00FC05C8">
            <w:pPr>
              <w:pStyle w:val="TAC"/>
            </w:pPr>
          </w:p>
        </w:tc>
        <w:tc>
          <w:tcPr>
            <w:tcW w:w="1389" w:type="dxa"/>
            <w:shd w:val="clear" w:color="auto" w:fill="auto"/>
          </w:tcPr>
          <w:p w14:paraId="6DCDF392" w14:textId="77777777" w:rsidR="00132A05" w:rsidRPr="00110E72" w:rsidRDefault="00132A05" w:rsidP="00FC05C8">
            <w:pPr>
              <w:pStyle w:val="TAC"/>
            </w:pPr>
          </w:p>
        </w:tc>
      </w:tr>
    </w:tbl>
    <w:p w14:paraId="34EC3CB7" w14:textId="77777777" w:rsidR="00132A05" w:rsidRPr="005A2371" w:rsidRDefault="00132A05" w:rsidP="00132A05">
      <w:pPr>
        <w:rPr>
          <w:lang w:eastAsia="zh-CN"/>
        </w:rPr>
      </w:pPr>
    </w:p>
    <w:p w14:paraId="30F830F2" w14:textId="77777777" w:rsidR="00227784" w:rsidRPr="005A2371" w:rsidRDefault="00227784" w:rsidP="00227784">
      <w:pPr>
        <w:pStyle w:val="2"/>
      </w:pPr>
      <w:bookmarkStart w:id="336" w:name="_Toc500949097"/>
      <w:bookmarkStart w:id="337" w:name="_Toc22214908"/>
      <w:bookmarkStart w:id="338" w:name="_Toc23254041"/>
      <w:bookmarkStart w:id="339" w:name="_Toc96728023"/>
      <w:r w:rsidRPr="005A2371">
        <w:rPr>
          <w:lang w:eastAsia="zh-CN"/>
        </w:rPr>
        <w:lastRenderedPageBreak/>
        <w:t>6.</w:t>
      </w:r>
      <w:r w:rsidRPr="005A2371">
        <w:rPr>
          <w:rFonts w:hint="eastAsia"/>
          <w:lang w:eastAsia="zh-CN"/>
        </w:rPr>
        <w:t>X</w:t>
      </w:r>
      <w:r w:rsidRPr="005A2371">
        <w:rPr>
          <w:rFonts w:hint="eastAsia"/>
          <w:lang w:eastAsia="ko-KR"/>
        </w:rPr>
        <w:tab/>
      </w:r>
      <w:r w:rsidRPr="005A2371">
        <w:t>Solution</w:t>
      </w:r>
      <w:r w:rsidRPr="005A2371">
        <w:rPr>
          <w:rFonts w:hint="eastAsia"/>
          <w:lang w:eastAsia="zh-CN"/>
        </w:rPr>
        <w:t xml:space="preserve"> #</w:t>
      </w:r>
      <w:r w:rsidRPr="005A2371">
        <w:rPr>
          <w:lang w:eastAsia="zh-CN"/>
        </w:rPr>
        <w:t>X</w:t>
      </w:r>
      <w:r w:rsidRPr="005A2371">
        <w:t xml:space="preserve">: </w:t>
      </w:r>
      <w:bookmarkEnd w:id="336"/>
      <w:r w:rsidRPr="005A2371">
        <w:t>&lt;Solution Title&gt;</w:t>
      </w:r>
      <w:bookmarkEnd w:id="337"/>
      <w:bookmarkEnd w:id="338"/>
      <w:bookmarkEnd w:id="339"/>
    </w:p>
    <w:p w14:paraId="3C7A6E95" w14:textId="77777777" w:rsidR="00227784" w:rsidRPr="005A2371" w:rsidRDefault="00227784" w:rsidP="00227784">
      <w:pPr>
        <w:pStyle w:val="3"/>
      </w:pPr>
      <w:bookmarkStart w:id="340" w:name="_Toc500949099"/>
      <w:bookmarkStart w:id="341" w:name="_Toc22214909"/>
      <w:bookmarkStart w:id="342" w:name="_Toc23254042"/>
      <w:bookmarkStart w:id="343" w:name="_Toc96728024"/>
      <w:r w:rsidRPr="005A2371">
        <w:t>6.</w:t>
      </w:r>
      <w:r w:rsidRPr="005A2371">
        <w:rPr>
          <w:rFonts w:hint="eastAsia"/>
        </w:rPr>
        <w:t>X</w:t>
      </w:r>
      <w:r w:rsidRPr="005A2371">
        <w:t>.1</w:t>
      </w:r>
      <w:r w:rsidRPr="005A2371">
        <w:rPr>
          <w:rFonts w:hint="eastAsia"/>
        </w:rPr>
        <w:tab/>
        <w:t>Description</w:t>
      </w:r>
      <w:bookmarkEnd w:id="340"/>
      <w:bookmarkEnd w:id="341"/>
      <w:bookmarkEnd w:id="342"/>
      <w:bookmarkEnd w:id="343"/>
    </w:p>
    <w:p w14:paraId="3FF12C96" w14:textId="77777777" w:rsidR="00227784" w:rsidRPr="005A2371" w:rsidRDefault="00227784" w:rsidP="00227784">
      <w:pPr>
        <w:pStyle w:val="EditorsNote"/>
      </w:pPr>
      <w:bookmarkStart w:id="344" w:name="_Toc500949101"/>
      <w:r w:rsidRPr="005A2371">
        <w:t>Editor's note:</w:t>
      </w:r>
      <w:r w:rsidRPr="005A2371">
        <w:tab/>
      </w:r>
      <w:r w:rsidRPr="005A2371">
        <w:rPr>
          <w:lang w:val="en-US"/>
        </w:rPr>
        <w:t>This clause</w:t>
      </w:r>
      <w:r>
        <w:rPr>
          <w:lang w:val="en-US"/>
        </w:rPr>
        <w:t xml:space="preserve"> </w:t>
      </w:r>
      <w:r w:rsidRPr="005A2371">
        <w:rPr>
          <w:lang w:val="en-US"/>
        </w:rPr>
        <w:t xml:space="preserve">will describe </w:t>
      </w:r>
      <w:r w:rsidRPr="005A2371">
        <w:t xml:space="preserve">the solution principles and architecture assumptions for corresponding key issue(s). </w:t>
      </w:r>
      <w:r>
        <w:t>(</w:t>
      </w:r>
      <w:r w:rsidRPr="005A2371">
        <w:t>Sub</w:t>
      </w:r>
      <w:r>
        <w:t xml:space="preserve">) </w:t>
      </w:r>
      <w:r w:rsidRPr="005A2371">
        <w:t>clause(s) may be added to capture details.</w:t>
      </w:r>
    </w:p>
    <w:p w14:paraId="224843E5" w14:textId="77777777" w:rsidR="00227784" w:rsidRPr="005A2371" w:rsidRDefault="00227784" w:rsidP="00227784">
      <w:pPr>
        <w:rPr>
          <w:lang w:eastAsia="x-none"/>
        </w:rPr>
      </w:pPr>
      <w:bookmarkStart w:id="345" w:name="_Toc22214910"/>
    </w:p>
    <w:p w14:paraId="49617405" w14:textId="77777777" w:rsidR="00227784" w:rsidRPr="005A2371" w:rsidRDefault="00227784" w:rsidP="00227784">
      <w:pPr>
        <w:pStyle w:val="3"/>
      </w:pPr>
      <w:bookmarkStart w:id="346" w:name="_Toc23254043"/>
      <w:bookmarkStart w:id="347" w:name="_Toc96728025"/>
      <w:r w:rsidRPr="005A2371">
        <w:t>6.X.2</w:t>
      </w:r>
      <w:r w:rsidRPr="005A2371">
        <w:tab/>
        <w:t>Procedures</w:t>
      </w:r>
      <w:bookmarkEnd w:id="344"/>
      <w:bookmarkEnd w:id="345"/>
      <w:bookmarkEnd w:id="346"/>
      <w:bookmarkEnd w:id="347"/>
    </w:p>
    <w:p w14:paraId="3AACB6C3" w14:textId="77777777" w:rsidR="00227784" w:rsidRPr="005A2371" w:rsidRDefault="00227784" w:rsidP="00227784">
      <w:pPr>
        <w:pStyle w:val="EditorsNote"/>
        <w:rPr>
          <w:lang w:eastAsia="ko-KR"/>
        </w:rPr>
      </w:pPr>
      <w:r w:rsidRPr="005A2371">
        <w:t>Editor's note:</w:t>
      </w:r>
      <w:r w:rsidRPr="005A2371">
        <w:tab/>
      </w:r>
      <w:r w:rsidRPr="005A2371">
        <w:rPr>
          <w:lang w:val="en-US"/>
        </w:rPr>
        <w:t>This clause</w:t>
      </w:r>
      <w:r>
        <w:rPr>
          <w:lang w:val="en-US"/>
        </w:rPr>
        <w:t xml:space="preserve"> </w:t>
      </w:r>
      <w:r w:rsidRPr="005A2371">
        <w:rPr>
          <w:lang w:val="en-US"/>
        </w:rPr>
        <w:t xml:space="preserve">describes </w:t>
      </w:r>
      <w:r w:rsidRPr="005A2371">
        <w:rPr>
          <w:rFonts w:hint="eastAsia"/>
          <w:lang w:eastAsia="ko-KR"/>
        </w:rPr>
        <w:t xml:space="preserve">high-level </w:t>
      </w:r>
      <w:r w:rsidRPr="005A2371">
        <w:t>procedures and information flows for the solution.</w:t>
      </w:r>
    </w:p>
    <w:p w14:paraId="0EEC339B" w14:textId="77777777" w:rsidR="00227784" w:rsidRPr="005A2371" w:rsidRDefault="00227784" w:rsidP="00227784">
      <w:pPr>
        <w:rPr>
          <w:lang w:eastAsia="x-none"/>
        </w:rPr>
      </w:pPr>
      <w:bookmarkStart w:id="348" w:name="_Toc326248711"/>
      <w:bookmarkStart w:id="349" w:name="_Toc510604409"/>
      <w:bookmarkStart w:id="350" w:name="_Toc22214911"/>
    </w:p>
    <w:p w14:paraId="16846FD8" w14:textId="77777777" w:rsidR="00227784" w:rsidRPr="005A2371" w:rsidRDefault="00227784" w:rsidP="00227784">
      <w:pPr>
        <w:pStyle w:val="3"/>
        <w:rPr>
          <w:lang w:eastAsia="zh-CN"/>
        </w:rPr>
      </w:pPr>
      <w:bookmarkStart w:id="351" w:name="_Toc23254044"/>
      <w:bookmarkStart w:id="352" w:name="_Toc96728026"/>
      <w:r w:rsidRPr="005A2371">
        <w:rPr>
          <w:lang w:eastAsia="zh-CN"/>
        </w:rPr>
        <w:t>6.X.3</w:t>
      </w:r>
      <w:r w:rsidRPr="005A2371">
        <w:rPr>
          <w:lang w:eastAsia="zh-CN"/>
        </w:rPr>
        <w:tab/>
      </w:r>
      <w:bookmarkEnd w:id="348"/>
      <w:r w:rsidRPr="005A2371">
        <w:t xml:space="preserve">Impacts on </w:t>
      </w:r>
      <w:r w:rsidRPr="005A2371">
        <w:rPr>
          <w:rFonts w:hint="eastAsia"/>
          <w:lang w:eastAsia="zh-CN"/>
        </w:rPr>
        <w:t>E</w:t>
      </w:r>
      <w:r w:rsidRPr="005A2371">
        <w:t xml:space="preserve">xisting </w:t>
      </w:r>
      <w:r w:rsidRPr="005A2371">
        <w:rPr>
          <w:rFonts w:hint="eastAsia"/>
          <w:lang w:eastAsia="zh-CN"/>
        </w:rPr>
        <w:t>N</w:t>
      </w:r>
      <w:r w:rsidRPr="005A2371">
        <w:t xml:space="preserve">odes and </w:t>
      </w:r>
      <w:r w:rsidRPr="005A2371">
        <w:rPr>
          <w:rFonts w:hint="eastAsia"/>
          <w:lang w:eastAsia="zh-CN"/>
        </w:rPr>
        <w:t>F</w:t>
      </w:r>
      <w:r w:rsidRPr="005A2371">
        <w:t>unctionality</w:t>
      </w:r>
      <w:bookmarkEnd w:id="349"/>
      <w:bookmarkEnd w:id="350"/>
      <w:bookmarkEnd w:id="351"/>
      <w:bookmarkEnd w:id="352"/>
    </w:p>
    <w:p w14:paraId="71C35D39" w14:textId="77777777" w:rsidR="00227784" w:rsidRPr="005A2371" w:rsidRDefault="00227784" w:rsidP="00227784">
      <w:pPr>
        <w:pStyle w:val="EditorsNote"/>
      </w:pPr>
      <w:r w:rsidRPr="005A2371">
        <w:t>Editor's note:</w:t>
      </w:r>
      <w:r w:rsidRPr="005A2371">
        <w:tab/>
        <w:t>This clause captures impacts on existing 3GPP nodes and functional elements.</w:t>
      </w:r>
    </w:p>
    <w:p w14:paraId="6EDC56E7" w14:textId="77777777" w:rsidR="00227784" w:rsidRPr="005A2371" w:rsidRDefault="00227784" w:rsidP="00227784">
      <w:pPr>
        <w:rPr>
          <w:lang w:eastAsia="x-none"/>
        </w:rPr>
      </w:pPr>
    </w:p>
    <w:p w14:paraId="5023C4AB" w14:textId="2F990AD0" w:rsidR="00481254" w:rsidRDefault="00481254" w:rsidP="00481254">
      <w:pPr>
        <w:pStyle w:val="1"/>
      </w:pPr>
      <w:bookmarkStart w:id="353" w:name="_Toc96728027"/>
      <w:r>
        <w:t>7</w:t>
      </w:r>
      <w:r>
        <w:tab/>
        <w:t>Evaluation</w:t>
      </w:r>
      <w:bookmarkEnd w:id="353"/>
    </w:p>
    <w:p w14:paraId="07EE5CBE" w14:textId="77777777" w:rsidR="00CC6147" w:rsidRPr="005A2371" w:rsidRDefault="00CC6147" w:rsidP="00CC6147">
      <w:pPr>
        <w:pStyle w:val="EditorsNote"/>
        <w:rPr>
          <w:lang w:eastAsia="zh-CN"/>
        </w:rPr>
      </w:pPr>
      <w:r w:rsidRPr="005A2371">
        <w:t>Editor's note:</w:t>
      </w:r>
      <w:r w:rsidRPr="005A2371">
        <w:tab/>
        <w:t>This clause</w:t>
      </w:r>
      <w:r w:rsidRPr="005A2371">
        <w:rPr>
          <w:lang w:eastAsia="zh-CN"/>
        </w:rPr>
        <w:t xml:space="preserve"> </w:t>
      </w:r>
      <w:r w:rsidRPr="005A2371">
        <w:t>will provide evaluation of different solutions</w:t>
      </w:r>
      <w:r w:rsidRPr="005A2371">
        <w:rPr>
          <w:lang w:val="en-US"/>
        </w:rPr>
        <w:t>.</w:t>
      </w:r>
    </w:p>
    <w:p w14:paraId="7D1FC2D0" w14:textId="77777777" w:rsidR="00481254" w:rsidRPr="00CC6147" w:rsidRDefault="00481254" w:rsidP="00481254"/>
    <w:p w14:paraId="4C05F491" w14:textId="77777777" w:rsidR="00934788" w:rsidRPr="005A2371" w:rsidRDefault="00934788" w:rsidP="00934788">
      <w:pPr>
        <w:pStyle w:val="1"/>
      </w:pPr>
      <w:bookmarkStart w:id="354" w:name="_Toc22214914"/>
      <w:bookmarkStart w:id="355" w:name="_Toc23254047"/>
      <w:bookmarkStart w:id="356" w:name="_Toc96728028"/>
      <w:r>
        <w:t>8</w:t>
      </w:r>
      <w:r w:rsidRPr="005A2371">
        <w:tab/>
        <w:t>Conclusions</w:t>
      </w:r>
      <w:bookmarkEnd w:id="354"/>
      <w:bookmarkEnd w:id="355"/>
      <w:bookmarkEnd w:id="356"/>
    </w:p>
    <w:p w14:paraId="1B84445B" w14:textId="77777777" w:rsidR="00934788" w:rsidRPr="005A2371" w:rsidRDefault="00934788" w:rsidP="00934788">
      <w:pPr>
        <w:pStyle w:val="EditorsNote"/>
      </w:pPr>
      <w:r w:rsidRPr="005A2371">
        <w:t>Editor's note:</w:t>
      </w:r>
      <w:r w:rsidRPr="005A2371">
        <w:tab/>
        <w:t>This clause will list conclusions that have been agreed during the course of the study item activities.</w:t>
      </w:r>
    </w:p>
    <w:p w14:paraId="7F89426C" w14:textId="77777777" w:rsidR="00481254" w:rsidRPr="00934788" w:rsidRDefault="00481254" w:rsidP="00481254"/>
    <w:p w14:paraId="06FAD520" w14:textId="0876B1C9" w:rsidR="00054A22" w:rsidRPr="00235394" w:rsidRDefault="00080512" w:rsidP="00C93BDA">
      <w:pPr>
        <w:pStyle w:val="1"/>
        <w:ind w:left="0" w:firstLine="0"/>
      </w:pPr>
      <w:bookmarkStart w:id="357" w:name="startOfAnnexes"/>
      <w:bookmarkStart w:id="358" w:name="_Toc96728029"/>
      <w:bookmarkEnd w:id="357"/>
      <w:r w:rsidRPr="004D3578">
        <w:t xml:space="preserve">Annex </w:t>
      </w:r>
      <w:r w:rsidR="00481254" w:rsidRPr="00C93BDA">
        <w:t>X</w:t>
      </w:r>
      <w:r w:rsidRPr="004D3578">
        <w:t>:</w:t>
      </w:r>
      <w:r w:rsidR="00481254">
        <w:br/>
      </w:r>
      <w:r w:rsidRPr="004D3578">
        <w:t>Change history</w:t>
      </w:r>
      <w:bookmarkStart w:id="359" w:name="historyclause"/>
      <w:bookmarkEnd w:id="358"/>
      <w:bookmarkEnd w:id="35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481254">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01" w:type="dxa"/>
            <w:shd w:val="pct10" w:color="auto" w:fill="FFFFFF"/>
          </w:tcPr>
          <w:p w14:paraId="215F01FE" w14:textId="77777777" w:rsidR="003C3971" w:rsidRPr="00235394" w:rsidRDefault="00DF2B1F" w:rsidP="00C72833">
            <w:pPr>
              <w:pStyle w:val="TAL"/>
              <w:rPr>
                <w:b/>
                <w:sz w:val="16"/>
              </w:rPr>
            </w:pPr>
            <w:r>
              <w:rPr>
                <w:b/>
                <w:sz w:val="16"/>
              </w:rPr>
              <w:t>Meeting</w:t>
            </w:r>
          </w:p>
        </w:tc>
        <w:tc>
          <w:tcPr>
            <w:tcW w:w="993"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481254">
        <w:tc>
          <w:tcPr>
            <w:tcW w:w="800" w:type="dxa"/>
            <w:shd w:val="solid" w:color="FFFFFF" w:fill="auto"/>
          </w:tcPr>
          <w:p w14:paraId="433EA83C" w14:textId="0D1FBAE8" w:rsidR="003C3971" w:rsidRPr="006B0D02" w:rsidRDefault="00481254" w:rsidP="00C72833">
            <w:pPr>
              <w:pStyle w:val="TAC"/>
              <w:rPr>
                <w:sz w:val="16"/>
                <w:szCs w:val="16"/>
              </w:rPr>
            </w:pPr>
            <w:r>
              <w:rPr>
                <w:sz w:val="16"/>
                <w:szCs w:val="16"/>
              </w:rPr>
              <w:t>2022-02</w:t>
            </w:r>
          </w:p>
        </w:tc>
        <w:tc>
          <w:tcPr>
            <w:tcW w:w="901" w:type="dxa"/>
            <w:shd w:val="solid" w:color="FFFFFF" w:fill="auto"/>
          </w:tcPr>
          <w:p w14:paraId="55C8CC01" w14:textId="15520FFB" w:rsidR="003C3971" w:rsidRPr="006B0D02" w:rsidRDefault="00481254" w:rsidP="00C72833">
            <w:pPr>
              <w:pStyle w:val="TAC"/>
              <w:rPr>
                <w:sz w:val="16"/>
                <w:szCs w:val="16"/>
              </w:rPr>
            </w:pPr>
            <w:r>
              <w:rPr>
                <w:sz w:val="16"/>
                <w:szCs w:val="16"/>
              </w:rPr>
              <w:t>SA2#149e</w:t>
            </w:r>
          </w:p>
        </w:tc>
        <w:tc>
          <w:tcPr>
            <w:tcW w:w="993" w:type="dxa"/>
            <w:shd w:val="solid" w:color="FFFFFF" w:fill="auto"/>
          </w:tcPr>
          <w:p w14:paraId="134723C6" w14:textId="296588AA" w:rsidR="003C3971" w:rsidRPr="006B0D02" w:rsidRDefault="00481254" w:rsidP="00C72833">
            <w:pPr>
              <w:pStyle w:val="TAC"/>
              <w:rPr>
                <w:sz w:val="16"/>
                <w:szCs w:val="16"/>
              </w:rPr>
            </w:pPr>
            <w:r>
              <w:rPr>
                <w:sz w:val="16"/>
                <w:szCs w:val="16"/>
              </w:rPr>
              <w:t>S2-22</w:t>
            </w:r>
            <w:ins w:id="360" w:author="vivo" w:date="2022-02-26T00:40:00Z">
              <w:r w:rsidR="00224B57" w:rsidRPr="00224B57">
                <w:rPr>
                  <w:sz w:val="16"/>
                  <w:szCs w:val="16"/>
                </w:rPr>
                <w:t>01792</w:t>
              </w:r>
            </w:ins>
            <w:ins w:id="361" w:author="S2-2201792" w:date="2022-02-26T00:38:00Z">
              <w:del w:id="362" w:author="vivo" w:date="2022-02-26T00:40:00Z">
                <w:r w:rsidR="000B3E03" w:rsidDel="00224B57">
                  <w:rPr>
                    <w:sz w:val="16"/>
                    <w:szCs w:val="16"/>
                  </w:rPr>
                  <w:delText>00573</w:delText>
                </w:r>
              </w:del>
            </w:ins>
            <w:del w:id="363" w:author="S2-2201792" w:date="2022-02-26T00:38:00Z">
              <w:r w:rsidR="000B3E03" w:rsidDel="000B3E03">
                <w:rPr>
                  <w:sz w:val="16"/>
                  <w:szCs w:val="16"/>
                </w:rPr>
                <w:delText>xxxxx</w:delText>
              </w:r>
            </w:del>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057BDD0E" w:rsidR="003C3971" w:rsidRPr="006B0D02" w:rsidRDefault="00481254" w:rsidP="00481254">
            <w:pPr>
              <w:pStyle w:val="TAL"/>
              <w:rPr>
                <w:sz w:val="16"/>
                <w:szCs w:val="16"/>
              </w:rPr>
            </w:pPr>
            <w:r>
              <w:rPr>
                <w:sz w:val="16"/>
                <w:szCs w:val="16"/>
              </w:rPr>
              <w:t>TR23.700-</w:t>
            </w:r>
            <w:r w:rsidR="00171923">
              <w:rPr>
                <w:sz w:val="16"/>
                <w:szCs w:val="16"/>
              </w:rPr>
              <w:t>8</w:t>
            </w:r>
            <w:r>
              <w:rPr>
                <w:sz w:val="16"/>
                <w:szCs w:val="16"/>
              </w:rPr>
              <w:t>8 skeleton</w:t>
            </w:r>
          </w:p>
        </w:tc>
        <w:tc>
          <w:tcPr>
            <w:tcW w:w="708" w:type="dxa"/>
            <w:shd w:val="solid" w:color="FFFFFF" w:fill="auto"/>
          </w:tcPr>
          <w:p w14:paraId="5E97A6B2" w14:textId="0D0AFD39" w:rsidR="003C3971" w:rsidRPr="007D6048" w:rsidRDefault="00481254" w:rsidP="00C72833">
            <w:pPr>
              <w:pStyle w:val="TAC"/>
              <w:rPr>
                <w:sz w:val="16"/>
                <w:szCs w:val="16"/>
              </w:rPr>
            </w:pPr>
            <w:r>
              <w:rPr>
                <w:sz w:val="16"/>
                <w:szCs w:val="16"/>
              </w:rPr>
              <w:t>0.0.0</w:t>
            </w:r>
          </w:p>
        </w:tc>
      </w:tr>
      <w:tr w:rsidR="00224B57" w:rsidRPr="006B0D02" w14:paraId="5D482A33" w14:textId="77777777" w:rsidTr="00481254">
        <w:trPr>
          <w:ins w:id="364" w:author="vivo" w:date="2022-02-26T00:39:00Z"/>
        </w:trPr>
        <w:tc>
          <w:tcPr>
            <w:tcW w:w="800" w:type="dxa"/>
            <w:shd w:val="solid" w:color="FFFFFF" w:fill="auto"/>
          </w:tcPr>
          <w:p w14:paraId="6D0EF759" w14:textId="5D7805F1" w:rsidR="00224B57" w:rsidRDefault="00224B57" w:rsidP="00C72833">
            <w:pPr>
              <w:pStyle w:val="TAC"/>
              <w:rPr>
                <w:ins w:id="365" w:author="vivo" w:date="2022-02-26T00:39:00Z"/>
                <w:sz w:val="16"/>
                <w:szCs w:val="16"/>
                <w:lang w:eastAsia="zh-CN"/>
              </w:rPr>
            </w:pPr>
            <w:ins w:id="366" w:author="vivo" w:date="2022-02-26T00:39:00Z">
              <w:r>
                <w:rPr>
                  <w:rFonts w:hint="eastAsia"/>
                  <w:sz w:val="16"/>
                  <w:szCs w:val="16"/>
                  <w:lang w:eastAsia="zh-CN"/>
                </w:rPr>
                <w:t>2</w:t>
              </w:r>
              <w:r>
                <w:rPr>
                  <w:sz w:val="16"/>
                  <w:szCs w:val="16"/>
                  <w:lang w:eastAsia="zh-CN"/>
                </w:rPr>
                <w:t>022-</w:t>
              </w:r>
            </w:ins>
            <w:ins w:id="367" w:author="vivo" w:date="2022-02-26T00:40:00Z">
              <w:r w:rsidR="00FC05C8">
                <w:rPr>
                  <w:sz w:val="16"/>
                  <w:szCs w:val="16"/>
                  <w:lang w:eastAsia="zh-CN"/>
                </w:rPr>
                <w:t>02</w:t>
              </w:r>
            </w:ins>
          </w:p>
        </w:tc>
        <w:tc>
          <w:tcPr>
            <w:tcW w:w="901" w:type="dxa"/>
            <w:shd w:val="solid" w:color="FFFFFF" w:fill="auto"/>
          </w:tcPr>
          <w:p w14:paraId="7233F98E" w14:textId="3F3E8F67" w:rsidR="00224B57" w:rsidRDefault="00FC05C8" w:rsidP="00C72833">
            <w:pPr>
              <w:pStyle w:val="TAC"/>
              <w:rPr>
                <w:ins w:id="368" w:author="vivo" w:date="2022-02-26T00:39:00Z"/>
                <w:sz w:val="16"/>
                <w:szCs w:val="16"/>
                <w:lang w:eastAsia="zh-CN"/>
              </w:rPr>
            </w:pPr>
            <w:ins w:id="369" w:author="vivo" w:date="2022-02-26T00:40:00Z">
              <w:r>
                <w:rPr>
                  <w:rFonts w:hint="eastAsia"/>
                  <w:sz w:val="16"/>
                  <w:szCs w:val="16"/>
                  <w:lang w:eastAsia="zh-CN"/>
                </w:rPr>
                <w:t>S</w:t>
              </w:r>
              <w:r>
                <w:rPr>
                  <w:sz w:val="16"/>
                  <w:szCs w:val="16"/>
                  <w:lang w:eastAsia="zh-CN"/>
                </w:rPr>
                <w:t>A2#149e</w:t>
              </w:r>
            </w:ins>
          </w:p>
        </w:tc>
        <w:tc>
          <w:tcPr>
            <w:tcW w:w="993" w:type="dxa"/>
            <w:shd w:val="solid" w:color="FFFFFF" w:fill="auto"/>
          </w:tcPr>
          <w:p w14:paraId="4EF9AFE6" w14:textId="7E39F5C3" w:rsidR="00224B57" w:rsidRDefault="00432563" w:rsidP="00C72833">
            <w:pPr>
              <w:pStyle w:val="TAC"/>
              <w:rPr>
                <w:ins w:id="370" w:author="vivo" w:date="2022-02-26T00:39:00Z"/>
                <w:sz w:val="16"/>
                <w:szCs w:val="16"/>
              </w:rPr>
            </w:pPr>
            <w:ins w:id="371" w:author="vivo" w:date="2022-02-26T00:41:00Z">
              <w:r w:rsidRPr="00432563">
                <w:rPr>
                  <w:sz w:val="16"/>
                  <w:szCs w:val="16"/>
                </w:rPr>
                <w:t>S2-2201793</w:t>
              </w:r>
            </w:ins>
          </w:p>
        </w:tc>
        <w:tc>
          <w:tcPr>
            <w:tcW w:w="425" w:type="dxa"/>
            <w:shd w:val="solid" w:color="FFFFFF" w:fill="auto"/>
          </w:tcPr>
          <w:p w14:paraId="5BDDF95F" w14:textId="77777777" w:rsidR="00224B57" w:rsidRPr="006B0D02" w:rsidRDefault="00224B57" w:rsidP="00C72833">
            <w:pPr>
              <w:pStyle w:val="TAL"/>
              <w:rPr>
                <w:ins w:id="372" w:author="vivo" w:date="2022-02-26T00:39:00Z"/>
                <w:sz w:val="16"/>
                <w:szCs w:val="16"/>
              </w:rPr>
            </w:pPr>
          </w:p>
        </w:tc>
        <w:tc>
          <w:tcPr>
            <w:tcW w:w="425" w:type="dxa"/>
            <w:shd w:val="solid" w:color="FFFFFF" w:fill="auto"/>
          </w:tcPr>
          <w:p w14:paraId="6DB4A426" w14:textId="77777777" w:rsidR="00224B57" w:rsidRPr="006B0D02" w:rsidRDefault="00224B57" w:rsidP="00C72833">
            <w:pPr>
              <w:pStyle w:val="TAR"/>
              <w:rPr>
                <w:ins w:id="373" w:author="vivo" w:date="2022-02-26T00:39:00Z"/>
                <w:sz w:val="16"/>
                <w:szCs w:val="16"/>
              </w:rPr>
            </w:pPr>
          </w:p>
        </w:tc>
        <w:tc>
          <w:tcPr>
            <w:tcW w:w="425" w:type="dxa"/>
            <w:shd w:val="solid" w:color="FFFFFF" w:fill="auto"/>
          </w:tcPr>
          <w:p w14:paraId="460A428F" w14:textId="77777777" w:rsidR="00224B57" w:rsidRPr="006B0D02" w:rsidRDefault="00224B57" w:rsidP="00C72833">
            <w:pPr>
              <w:pStyle w:val="TAC"/>
              <w:rPr>
                <w:ins w:id="374" w:author="vivo" w:date="2022-02-26T00:39:00Z"/>
                <w:sz w:val="16"/>
                <w:szCs w:val="16"/>
              </w:rPr>
            </w:pPr>
          </w:p>
        </w:tc>
        <w:tc>
          <w:tcPr>
            <w:tcW w:w="4962" w:type="dxa"/>
            <w:shd w:val="solid" w:color="FFFFFF" w:fill="auto"/>
          </w:tcPr>
          <w:p w14:paraId="12A8526D" w14:textId="08BC4E6A" w:rsidR="00224B57" w:rsidRDefault="00432563" w:rsidP="00481254">
            <w:pPr>
              <w:pStyle w:val="TAL"/>
              <w:rPr>
                <w:ins w:id="375" w:author="vivo" w:date="2022-02-26T00:39:00Z"/>
                <w:sz w:val="16"/>
                <w:szCs w:val="16"/>
              </w:rPr>
            </w:pPr>
            <w:ins w:id="376" w:author="vivo" w:date="2022-02-26T00:41:00Z">
              <w:r w:rsidRPr="00432563">
                <w:rPr>
                  <w:sz w:val="16"/>
                  <w:szCs w:val="16"/>
                </w:rPr>
                <w:t>Scope of PIN study</w:t>
              </w:r>
            </w:ins>
          </w:p>
        </w:tc>
        <w:tc>
          <w:tcPr>
            <w:tcW w:w="708" w:type="dxa"/>
            <w:shd w:val="solid" w:color="FFFFFF" w:fill="auto"/>
          </w:tcPr>
          <w:p w14:paraId="5E6ED758" w14:textId="3EA7912C" w:rsidR="00224B57" w:rsidRDefault="00432563" w:rsidP="00C72833">
            <w:pPr>
              <w:pStyle w:val="TAC"/>
              <w:rPr>
                <w:ins w:id="377" w:author="vivo" w:date="2022-02-26T00:39:00Z"/>
                <w:sz w:val="16"/>
                <w:szCs w:val="16"/>
                <w:lang w:eastAsia="zh-CN"/>
              </w:rPr>
            </w:pPr>
            <w:ins w:id="378" w:author="vivo" w:date="2022-02-26T00:41:00Z">
              <w:r>
                <w:rPr>
                  <w:rFonts w:hint="eastAsia"/>
                  <w:sz w:val="16"/>
                  <w:szCs w:val="16"/>
                  <w:lang w:eastAsia="zh-CN"/>
                </w:rPr>
                <w:t>0</w:t>
              </w:r>
              <w:r>
                <w:rPr>
                  <w:sz w:val="16"/>
                  <w:szCs w:val="16"/>
                  <w:lang w:eastAsia="zh-CN"/>
                </w:rPr>
                <w:t>.1.0</w:t>
              </w:r>
            </w:ins>
          </w:p>
        </w:tc>
      </w:tr>
      <w:tr w:rsidR="00432563" w:rsidRPr="006B0D02" w14:paraId="6B231C49" w14:textId="77777777" w:rsidTr="00481254">
        <w:trPr>
          <w:ins w:id="379" w:author="vivo" w:date="2022-02-26T00:41:00Z"/>
        </w:trPr>
        <w:tc>
          <w:tcPr>
            <w:tcW w:w="800" w:type="dxa"/>
            <w:shd w:val="solid" w:color="FFFFFF" w:fill="auto"/>
          </w:tcPr>
          <w:p w14:paraId="0320B3E2" w14:textId="54F913E1" w:rsidR="00432563" w:rsidRDefault="00BB2229" w:rsidP="00C72833">
            <w:pPr>
              <w:pStyle w:val="TAC"/>
              <w:rPr>
                <w:ins w:id="380" w:author="vivo" w:date="2022-02-26T00:41:00Z"/>
                <w:sz w:val="16"/>
                <w:szCs w:val="16"/>
                <w:lang w:eastAsia="zh-CN"/>
              </w:rPr>
            </w:pPr>
            <w:ins w:id="381" w:author="vivo" w:date="2022-02-26T00:41:00Z">
              <w:r w:rsidRPr="00BB2229">
                <w:rPr>
                  <w:sz w:val="16"/>
                  <w:szCs w:val="16"/>
                  <w:lang w:eastAsia="zh-CN"/>
                </w:rPr>
                <w:t>2022-02</w:t>
              </w:r>
            </w:ins>
          </w:p>
        </w:tc>
        <w:tc>
          <w:tcPr>
            <w:tcW w:w="901" w:type="dxa"/>
            <w:shd w:val="solid" w:color="FFFFFF" w:fill="auto"/>
          </w:tcPr>
          <w:p w14:paraId="18A19A14" w14:textId="21D33FE4" w:rsidR="00432563" w:rsidRDefault="00DA541C" w:rsidP="00C72833">
            <w:pPr>
              <w:pStyle w:val="TAC"/>
              <w:rPr>
                <w:ins w:id="382" w:author="vivo" w:date="2022-02-26T00:41:00Z"/>
                <w:sz w:val="16"/>
                <w:szCs w:val="16"/>
                <w:lang w:eastAsia="zh-CN"/>
              </w:rPr>
            </w:pPr>
            <w:ins w:id="383" w:author="vivo" w:date="2022-02-26T00:42:00Z">
              <w:r w:rsidRPr="00DA541C">
                <w:rPr>
                  <w:sz w:val="16"/>
                  <w:szCs w:val="16"/>
                  <w:lang w:eastAsia="zh-CN"/>
                </w:rPr>
                <w:t>SA2#149e</w:t>
              </w:r>
            </w:ins>
          </w:p>
        </w:tc>
        <w:tc>
          <w:tcPr>
            <w:tcW w:w="993" w:type="dxa"/>
            <w:shd w:val="solid" w:color="FFFFFF" w:fill="auto"/>
          </w:tcPr>
          <w:p w14:paraId="0AA0B4DB" w14:textId="76BAABD4" w:rsidR="00432563" w:rsidRPr="00432563" w:rsidRDefault="00BC2CB5" w:rsidP="00C72833">
            <w:pPr>
              <w:pStyle w:val="TAC"/>
              <w:rPr>
                <w:ins w:id="384" w:author="vivo" w:date="2022-02-26T00:41:00Z"/>
                <w:sz w:val="16"/>
                <w:szCs w:val="16"/>
              </w:rPr>
            </w:pPr>
            <w:ins w:id="385" w:author="vivo" w:date="2022-02-26T00:43:00Z">
              <w:r w:rsidRPr="00BC2CB5">
                <w:rPr>
                  <w:sz w:val="16"/>
                  <w:szCs w:val="16"/>
                </w:rPr>
                <w:t>S2-2201794</w:t>
              </w:r>
            </w:ins>
          </w:p>
        </w:tc>
        <w:tc>
          <w:tcPr>
            <w:tcW w:w="425" w:type="dxa"/>
            <w:shd w:val="solid" w:color="FFFFFF" w:fill="auto"/>
          </w:tcPr>
          <w:p w14:paraId="5246F9E4" w14:textId="77777777" w:rsidR="00432563" w:rsidRPr="006B0D02" w:rsidRDefault="00432563" w:rsidP="00C72833">
            <w:pPr>
              <w:pStyle w:val="TAL"/>
              <w:rPr>
                <w:ins w:id="386" w:author="vivo" w:date="2022-02-26T00:41:00Z"/>
                <w:sz w:val="16"/>
                <w:szCs w:val="16"/>
              </w:rPr>
            </w:pPr>
          </w:p>
        </w:tc>
        <w:tc>
          <w:tcPr>
            <w:tcW w:w="425" w:type="dxa"/>
            <w:shd w:val="solid" w:color="FFFFFF" w:fill="auto"/>
          </w:tcPr>
          <w:p w14:paraId="07ED92D9" w14:textId="77777777" w:rsidR="00432563" w:rsidRPr="006B0D02" w:rsidRDefault="00432563" w:rsidP="00C72833">
            <w:pPr>
              <w:pStyle w:val="TAR"/>
              <w:rPr>
                <w:ins w:id="387" w:author="vivo" w:date="2022-02-26T00:41:00Z"/>
                <w:sz w:val="16"/>
                <w:szCs w:val="16"/>
              </w:rPr>
            </w:pPr>
          </w:p>
        </w:tc>
        <w:tc>
          <w:tcPr>
            <w:tcW w:w="425" w:type="dxa"/>
            <w:shd w:val="solid" w:color="FFFFFF" w:fill="auto"/>
          </w:tcPr>
          <w:p w14:paraId="40273B57" w14:textId="77777777" w:rsidR="00432563" w:rsidRPr="006B0D02" w:rsidRDefault="00432563" w:rsidP="00C72833">
            <w:pPr>
              <w:pStyle w:val="TAC"/>
              <w:rPr>
                <w:ins w:id="388" w:author="vivo" w:date="2022-02-26T00:41:00Z"/>
                <w:sz w:val="16"/>
                <w:szCs w:val="16"/>
              </w:rPr>
            </w:pPr>
          </w:p>
        </w:tc>
        <w:tc>
          <w:tcPr>
            <w:tcW w:w="4962" w:type="dxa"/>
            <w:shd w:val="solid" w:color="FFFFFF" w:fill="auto"/>
          </w:tcPr>
          <w:p w14:paraId="3C1C4E66" w14:textId="6A3069DD" w:rsidR="00432563" w:rsidRPr="00432563" w:rsidRDefault="00BC2CB5" w:rsidP="00481254">
            <w:pPr>
              <w:pStyle w:val="TAL"/>
              <w:rPr>
                <w:ins w:id="389" w:author="vivo" w:date="2022-02-26T00:41:00Z"/>
                <w:sz w:val="16"/>
                <w:szCs w:val="16"/>
              </w:rPr>
            </w:pPr>
            <w:ins w:id="390" w:author="vivo" w:date="2022-02-26T00:43:00Z">
              <w:r w:rsidRPr="00BC2CB5">
                <w:rPr>
                  <w:sz w:val="16"/>
                  <w:szCs w:val="16"/>
                </w:rPr>
                <w:t>Definitions of terms and abbreviations</w:t>
              </w:r>
            </w:ins>
          </w:p>
        </w:tc>
        <w:tc>
          <w:tcPr>
            <w:tcW w:w="708" w:type="dxa"/>
            <w:shd w:val="solid" w:color="FFFFFF" w:fill="auto"/>
          </w:tcPr>
          <w:p w14:paraId="24F87812" w14:textId="0EF8776D" w:rsidR="00432563" w:rsidRDefault="005B420C" w:rsidP="00C72833">
            <w:pPr>
              <w:pStyle w:val="TAC"/>
              <w:rPr>
                <w:ins w:id="391" w:author="vivo" w:date="2022-02-26T00:41:00Z"/>
                <w:sz w:val="16"/>
                <w:szCs w:val="16"/>
                <w:lang w:eastAsia="zh-CN"/>
              </w:rPr>
            </w:pPr>
            <w:ins w:id="392" w:author="vivo" w:date="2022-02-26T00:43:00Z">
              <w:r w:rsidRPr="005B420C">
                <w:rPr>
                  <w:sz w:val="16"/>
                  <w:szCs w:val="16"/>
                  <w:lang w:eastAsia="zh-CN"/>
                </w:rPr>
                <w:t>0.1.0</w:t>
              </w:r>
            </w:ins>
          </w:p>
        </w:tc>
      </w:tr>
      <w:tr w:rsidR="00BB2229" w:rsidRPr="006B0D02" w14:paraId="74D07DE2" w14:textId="77777777" w:rsidTr="00481254">
        <w:trPr>
          <w:ins w:id="393" w:author="vivo" w:date="2022-02-26T00:41:00Z"/>
        </w:trPr>
        <w:tc>
          <w:tcPr>
            <w:tcW w:w="800" w:type="dxa"/>
            <w:shd w:val="solid" w:color="FFFFFF" w:fill="auto"/>
          </w:tcPr>
          <w:p w14:paraId="47EC4C58" w14:textId="36C8B680" w:rsidR="00BB2229" w:rsidRPr="00BB2229" w:rsidRDefault="00BB2229" w:rsidP="00C72833">
            <w:pPr>
              <w:pStyle w:val="TAC"/>
              <w:rPr>
                <w:ins w:id="394" w:author="vivo" w:date="2022-02-26T00:41:00Z"/>
                <w:sz w:val="16"/>
                <w:szCs w:val="16"/>
                <w:lang w:eastAsia="zh-CN"/>
              </w:rPr>
            </w:pPr>
            <w:ins w:id="395" w:author="vivo" w:date="2022-02-26T00:41:00Z">
              <w:r w:rsidRPr="00BB2229">
                <w:rPr>
                  <w:sz w:val="16"/>
                  <w:szCs w:val="16"/>
                  <w:lang w:eastAsia="zh-CN"/>
                </w:rPr>
                <w:t>2022-02</w:t>
              </w:r>
            </w:ins>
          </w:p>
        </w:tc>
        <w:tc>
          <w:tcPr>
            <w:tcW w:w="901" w:type="dxa"/>
            <w:shd w:val="solid" w:color="FFFFFF" w:fill="auto"/>
          </w:tcPr>
          <w:p w14:paraId="4F39A6EE" w14:textId="49E6F021" w:rsidR="00BB2229" w:rsidRDefault="00DA541C" w:rsidP="00C72833">
            <w:pPr>
              <w:pStyle w:val="TAC"/>
              <w:rPr>
                <w:ins w:id="396" w:author="vivo" w:date="2022-02-26T00:41:00Z"/>
                <w:sz w:val="16"/>
                <w:szCs w:val="16"/>
                <w:lang w:eastAsia="zh-CN"/>
              </w:rPr>
            </w:pPr>
            <w:ins w:id="397" w:author="vivo" w:date="2022-02-26T00:42:00Z">
              <w:r w:rsidRPr="00DA541C">
                <w:rPr>
                  <w:sz w:val="16"/>
                  <w:szCs w:val="16"/>
                  <w:lang w:eastAsia="zh-CN"/>
                </w:rPr>
                <w:t>SA2#149e</w:t>
              </w:r>
            </w:ins>
          </w:p>
        </w:tc>
        <w:tc>
          <w:tcPr>
            <w:tcW w:w="993" w:type="dxa"/>
            <w:shd w:val="solid" w:color="FFFFFF" w:fill="auto"/>
          </w:tcPr>
          <w:p w14:paraId="71C5E5EE" w14:textId="2395473D" w:rsidR="00BB2229" w:rsidRPr="00432563" w:rsidRDefault="0050262F" w:rsidP="00C72833">
            <w:pPr>
              <w:pStyle w:val="TAC"/>
              <w:rPr>
                <w:ins w:id="398" w:author="vivo" w:date="2022-02-26T00:41:00Z"/>
                <w:sz w:val="16"/>
                <w:szCs w:val="16"/>
              </w:rPr>
            </w:pPr>
            <w:ins w:id="399" w:author="vivo" w:date="2022-02-26T00:44:00Z">
              <w:r w:rsidRPr="0050262F">
                <w:rPr>
                  <w:sz w:val="16"/>
                  <w:szCs w:val="16"/>
                </w:rPr>
                <w:t>S2-2201795</w:t>
              </w:r>
            </w:ins>
          </w:p>
        </w:tc>
        <w:tc>
          <w:tcPr>
            <w:tcW w:w="425" w:type="dxa"/>
            <w:shd w:val="solid" w:color="FFFFFF" w:fill="auto"/>
          </w:tcPr>
          <w:p w14:paraId="5012C3C3" w14:textId="77777777" w:rsidR="00BB2229" w:rsidRPr="006B0D02" w:rsidRDefault="00BB2229" w:rsidP="00C72833">
            <w:pPr>
              <w:pStyle w:val="TAL"/>
              <w:rPr>
                <w:ins w:id="400" w:author="vivo" w:date="2022-02-26T00:41:00Z"/>
                <w:sz w:val="16"/>
                <w:szCs w:val="16"/>
              </w:rPr>
            </w:pPr>
          </w:p>
        </w:tc>
        <w:tc>
          <w:tcPr>
            <w:tcW w:w="425" w:type="dxa"/>
            <w:shd w:val="solid" w:color="FFFFFF" w:fill="auto"/>
          </w:tcPr>
          <w:p w14:paraId="7AECE3AE" w14:textId="77777777" w:rsidR="00BB2229" w:rsidRPr="006B0D02" w:rsidRDefault="00BB2229" w:rsidP="00C72833">
            <w:pPr>
              <w:pStyle w:val="TAR"/>
              <w:rPr>
                <w:ins w:id="401" w:author="vivo" w:date="2022-02-26T00:41:00Z"/>
                <w:sz w:val="16"/>
                <w:szCs w:val="16"/>
              </w:rPr>
            </w:pPr>
          </w:p>
        </w:tc>
        <w:tc>
          <w:tcPr>
            <w:tcW w:w="425" w:type="dxa"/>
            <w:shd w:val="solid" w:color="FFFFFF" w:fill="auto"/>
          </w:tcPr>
          <w:p w14:paraId="6CE7943A" w14:textId="77777777" w:rsidR="00BB2229" w:rsidRPr="006B0D02" w:rsidRDefault="00BB2229" w:rsidP="00C72833">
            <w:pPr>
              <w:pStyle w:val="TAC"/>
              <w:rPr>
                <w:ins w:id="402" w:author="vivo" w:date="2022-02-26T00:41:00Z"/>
                <w:sz w:val="16"/>
                <w:szCs w:val="16"/>
              </w:rPr>
            </w:pPr>
          </w:p>
        </w:tc>
        <w:tc>
          <w:tcPr>
            <w:tcW w:w="4962" w:type="dxa"/>
            <w:shd w:val="solid" w:color="FFFFFF" w:fill="auto"/>
          </w:tcPr>
          <w:p w14:paraId="0B2E6564" w14:textId="4A8AC0D7" w:rsidR="00BB2229" w:rsidRPr="00432563" w:rsidRDefault="0050262F" w:rsidP="00481254">
            <w:pPr>
              <w:pStyle w:val="TAL"/>
              <w:rPr>
                <w:ins w:id="403" w:author="vivo" w:date="2022-02-26T00:41:00Z"/>
                <w:sz w:val="16"/>
                <w:szCs w:val="16"/>
              </w:rPr>
            </w:pPr>
            <w:ins w:id="404" w:author="vivo" w:date="2022-02-26T00:44:00Z">
              <w:r w:rsidRPr="0050262F">
                <w:rPr>
                  <w:sz w:val="16"/>
                  <w:szCs w:val="16"/>
                </w:rPr>
                <w:t>Architectural assumptions and principles</w:t>
              </w:r>
            </w:ins>
          </w:p>
        </w:tc>
        <w:tc>
          <w:tcPr>
            <w:tcW w:w="708" w:type="dxa"/>
            <w:shd w:val="solid" w:color="FFFFFF" w:fill="auto"/>
          </w:tcPr>
          <w:p w14:paraId="0DF46B99" w14:textId="730027A3" w:rsidR="00BB2229" w:rsidRDefault="005B420C" w:rsidP="00C72833">
            <w:pPr>
              <w:pStyle w:val="TAC"/>
              <w:rPr>
                <w:ins w:id="405" w:author="vivo" w:date="2022-02-26T00:41:00Z"/>
                <w:sz w:val="16"/>
                <w:szCs w:val="16"/>
                <w:lang w:eastAsia="zh-CN"/>
              </w:rPr>
            </w:pPr>
            <w:ins w:id="406" w:author="vivo" w:date="2022-02-26T00:43:00Z">
              <w:r w:rsidRPr="005B420C">
                <w:rPr>
                  <w:sz w:val="16"/>
                  <w:szCs w:val="16"/>
                  <w:lang w:eastAsia="zh-CN"/>
                </w:rPr>
                <w:t>0.1.0</w:t>
              </w:r>
            </w:ins>
          </w:p>
        </w:tc>
      </w:tr>
      <w:tr w:rsidR="00BB2229" w:rsidRPr="006B0D02" w14:paraId="089D40C2" w14:textId="77777777" w:rsidTr="00481254">
        <w:trPr>
          <w:ins w:id="407" w:author="vivo" w:date="2022-02-26T00:41:00Z"/>
        </w:trPr>
        <w:tc>
          <w:tcPr>
            <w:tcW w:w="800" w:type="dxa"/>
            <w:shd w:val="solid" w:color="FFFFFF" w:fill="auto"/>
          </w:tcPr>
          <w:p w14:paraId="2EE92669" w14:textId="58B45178" w:rsidR="00BB2229" w:rsidRPr="00BB2229" w:rsidRDefault="00BB2229" w:rsidP="00C72833">
            <w:pPr>
              <w:pStyle w:val="TAC"/>
              <w:rPr>
                <w:ins w:id="408" w:author="vivo" w:date="2022-02-26T00:41:00Z"/>
                <w:sz w:val="16"/>
                <w:szCs w:val="16"/>
                <w:lang w:eastAsia="zh-CN"/>
              </w:rPr>
            </w:pPr>
            <w:ins w:id="409" w:author="vivo" w:date="2022-02-26T00:41:00Z">
              <w:r w:rsidRPr="00BB2229">
                <w:rPr>
                  <w:sz w:val="16"/>
                  <w:szCs w:val="16"/>
                  <w:lang w:eastAsia="zh-CN"/>
                </w:rPr>
                <w:t>2022-02</w:t>
              </w:r>
            </w:ins>
          </w:p>
        </w:tc>
        <w:tc>
          <w:tcPr>
            <w:tcW w:w="901" w:type="dxa"/>
            <w:shd w:val="solid" w:color="FFFFFF" w:fill="auto"/>
          </w:tcPr>
          <w:p w14:paraId="41734898" w14:textId="6CF3B8EC" w:rsidR="00BB2229" w:rsidRDefault="00DA541C" w:rsidP="00C72833">
            <w:pPr>
              <w:pStyle w:val="TAC"/>
              <w:rPr>
                <w:ins w:id="410" w:author="vivo" w:date="2022-02-26T00:41:00Z"/>
                <w:sz w:val="16"/>
                <w:szCs w:val="16"/>
                <w:lang w:eastAsia="zh-CN"/>
              </w:rPr>
            </w:pPr>
            <w:ins w:id="411" w:author="vivo" w:date="2022-02-26T00:42:00Z">
              <w:r w:rsidRPr="00DA541C">
                <w:rPr>
                  <w:sz w:val="16"/>
                  <w:szCs w:val="16"/>
                  <w:lang w:eastAsia="zh-CN"/>
                </w:rPr>
                <w:t>SA2#149e</w:t>
              </w:r>
            </w:ins>
          </w:p>
        </w:tc>
        <w:tc>
          <w:tcPr>
            <w:tcW w:w="993" w:type="dxa"/>
            <w:shd w:val="solid" w:color="FFFFFF" w:fill="auto"/>
          </w:tcPr>
          <w:p w14:paraId="7EB4D47B" w14:textId="261BDFD7" w:rsidR="00BB2229" w:rsidRPr="00432563" w:rsidRDefault="00EF6979" w:rsidP="00C72833">
            <w:pPr>
              <w:pStyle w:val="TAC"/>
              <w:rPr>
                <w:ins w:id="412" w:author="vivo" w:date="2022-02-26T00:41:00Z"/>
                <w:sz w:val="16"/>
                <w:szCs w:val="16"/>
              </w:rPr>
            </w:pPr>
            <w:ins w:id="413" w:author="vivo" w:date="2022-02-26T00:44:00Z">
              <w:r w:rsidRPr="00EF6979">
                <w:rPr>
                  <w:sz w:val="16"/>
                  <w:szCs w:val="16"/>
                </w:rPr>
                <w:t>S2-2201796</w:t>
              </w:r>
            </w:ins>
          </w:p>
        </w:tc>
        <w:tc>
          <w:tcPr>
            <w:tcW w:w="425" w:type="dxa"/>
            <w:shd w:val="solid" w:color="FFFFFF" w:fill="auto"/>
          </w:tcPr>
          <w:p w14:paraId="7A48725C" w14:textId="77777777" w:rsidR="00BB2229" w:rsidRPr="006B0D02" w:rsidRDefault="00BB2229" w:rsidP="00C72833">
            <w:pPr>
              <w:pStyle w:val="TAL"/>
              <w:rPr>
                <w:ins w:id="414" w:author="vivo" w:date="2022-02-26T00:41:00Z"/>
                <w:sz w:val="16"/>
                <w:szCs w:val="16"/>
              </w:rPr>
            </w:pPr>
          </w:p>
        </w:tc>
        <w:tc>
          <w:tcPr>
            <w:tcW w:w="425" w:type="dxa"/>
            <w:shd w:val="solid" w:color="FFFFFF" w:fill="auto"/>
          </w:tcPr>
          <w:p w14:paraId="4858210B" w14:textId="77777777" w:rsidR="00BB2229" w:rsidRPr="006B0D02" w:rsidRDefault="00BB2229" w:rsidP="00C72833">
            <w:pPr>
              <w:pStyle w:val="TAR"/>
              <w:rPr>
                <w:ins w:id="415" w:author="vivo" w:date="2022-02-26T00:41:00Z"/>
                <w:sz w:val="16"/>
                <w:szCs w:val="16"/>
              </w:rPr>
            </w:pPr>
          </w:p>
        </w:tc>
        <w:tc>
          <w:tcPr>
            <w:tcW w:w="425" w:type="dxa"/>
            <w:shd w:val="solid" w:color="FFFFFF" w:fill="auto"/>
          </w:tcPr>
          <w:p w14:paraId="77F872F1" w14:textId="77777777" w:rsidR="00BB2229" w:rsidRPr="006B0D02" w:rsidRDefault="00BB2229" w:rsidP="00C72833">
            <w:pPr>
              <w:pStyle w:val="TAC"/>
              <w:rPr>
                <w:ins w:id="416" w:author="vivo" w:date="2022-02-26T00:41:00Z"/>
                <w:sz w:val="16"/>
                <w:szCs w:val="16"/>
              </w:rPr>
            </w:pPr>
          </w:p>
        </w:tc>
        <w:tc>
          <w:tcPr>
            <w:tcW w:w="4962" w:type="dxa"/>
            <w:shd w:val="solid" w:color="FFFFFF" w:fill="auto"/>
          </w:tcPr>
          <w:p w14:paraId="115E807D" w14:textId="30651394" w:rsidR="00BB2229" w:rsidRPr="00432563" w:rsidRDefault="00EF6979" w:rsidP="00481254">
            <w:pPr>
              <w:pStyle w:val="TAL"/>
              <w:rPr>
                <w:ins w:id="417" w:author="vivo" w:date="2022-02-26T00:41:00Z"/>
                <w:sz w:val="16"/>
                <w:szCs w:val="16"/>
              </w:rPr>
            </w:pPr>
            <w:ins w:id="418" w:author="vivo" w:date="2022-02-26T00:44:00Z">
              <w:r w:rsidRPr="00EF6979">
                <w:rPr>
                  <w:sz w:val="16"/>
                  <w:szCs w:val="16"/>
                </w:rPr>
                <w:t>Key Issue: 5GC architecture enhancements to support PIN</w:t>
              </w:r>
            </w:ins>
          </w:p>
        </w:tc>
        <w:tc>
          <w:tcPr>
            <w:tcW w:w="708" w:type="dxa"/>
            <w:shd w:val="solid" w:color="FFFFFF" w:fill="auto"/>
          </w:tcPr>
          <w:p w14:paraId="7173F57A" w14:textId="78811818" w:rsidR="00BB2229" w:rsidRDefault="005B420C" w:rsidP="00C72833">
            <w:pPr>
              <w:pStyle w:val="TAC"/>
              <w:rPr>
                <w:ins w:id="419" w:author="vivo" w:date="2022-02-26T00:41:00Z"/>
                <w:sz w:val="16"/>
                <w:szCs w:val="16"/>
                <w:lang w:eastAsia="zh-CN"/>
              </w:rPr>
            </w:pPr>
            <w:ins w:id="420" w:author="vivo" w:date="2022-02-26T00:43:00Z">
              <w:r w:rsidRPr="005B420C">
                <w:rPr>
                  <w:sz w:val="16"/>
                  <w:szCs w:val="16"/>
                  <w:lang w:eastAsia="zh-CN"/>
                </w:rPr>
                <w:t>0.1.0</w:t>
              </w:r>
            </w:ins>
          </w:p>
        </w:tc>
      </w:tr>
      <w:tr w:rsidR="00BB2229" w:rsidRPr="006B0D02" w14:paraId="10DDBD44" w14:textId="77777777" w:rsidTr="00481254">
        <w:trPr>
          <w:ins w:id="421" w:author="vivo" w:date="2022-02-26T00:41:00Z"/>
        </w:trPr>
        <w:tc>
          <w:tcPr>
            <w:tcW w:w="800" w:type="dxa"/>
            <w:shd w:val="solid" w:color="FFFFFF" w:fill="auto"/>
          </w:tcPr>
          <w:p w14:paraId="6FAA6011" w14:textId="0BF9C074" w:rsidR="00BB2229" w:rsidRPr="00BB2229" w:rsidRDefault="00BB2229" w:rsidP="00C72833">
            <w:pPr>
              <w:pStyle w:val="TAC"/>
              <w:rPr>
                <w:ins w:id="422" w:author="vivo" w:date="2022-02-26T00:41:00Z"/>
                <w:sz w:val="16"/>
                <w:szCs w:val="16"/>
                <w:lang w:eastAsia="zh-CN"/>
              </w:rPr>
            </w:pPr>
            <w:ins w:id="423" w:author="vivo" w:date="2022-02-26T00:41:00Z">
              <w:r w:rsidRPr="00BB2229">
                <w:rPr>
                  <w:sz w:val="16"/>
                  <w:szCs w:val="16"/>
                  <w:lang w:eastAsia="zh-CN"/>
                </w:rPr>
                <w:t>2022-02</w:t>
              </w:r>
            </w:ins>
          </w:p>
        </w:tc>
        <w:tc>
          <w:tcPr>
            <w:tcW w:w="901" w:type="dxa"/>
            <w:shd w:val="solid" w:color="FFFFFF" w:fill="auto"/>
          </w:tcPr>
          <w:p w14:paraId="7634590B" w14:textId="1590D59C" w:rsidR="00BB2229" w:rsidRDefault="00DA541C" w:rsidP="00C72833">
            <w:pPr>
              <w:pStyle w:val="TAC"/>
              <w:rPr>
                <w:ins w:id="424" w:author="vivo" w:date="2022-02-26T00:41:00Z"/>
                <w:sz w:val="16"/>
                <w:szCs w:val="16"/>
                <w:lang w:eastAsia="zh-CN"/>
              </w:rPr>
            </w:pPr>
            <w:ins w:id="425" w:author="vivo" w:date="2022-02-26T00:42:00Z">
              <w:r w:rsidRPr="00DA541C">
                <w:rPr>
                  <w:sz w:val="16"/>
                  <w:szCs w:val="16"/>
                  <w:lang w:eastAsia="zh-CN"/>
                </w:rPr>
                <w:t>SA2#149e</w:t>
              </w:r>
            </w:ins>
          </w:p>
        </w:tc>
        <w:tc>
          <w:tcPr>
            <w:tcW w:w="993" w:type="dxa"/>
            <w:shd w:val="solid" w:color="FFFFFF" w:fill="auto"/>
          </w:tcPr>
          <w:p w14:paraId="5148F85A" w14:textId="30B9512B" w:rsidR="00BB2229" w:rsidRPr="00432563" w:rsidRDefault="00EF6979" w:rsidP="00C72833">
            <w:pPr>
              <w:pStyle w:val="TAC"/>
              <w:rPr>
                <w:ins w:id="426" w:author="vivo" w:date="2022-02-26T00:41:00Z"/>
                <w:sz w:val="16"/>
                <w:szCs w:val="16"/>
              </w:rPr>
            </w:pPr>
            <w:ins w:id="427" w:author="vivo" w:date="2022-02-26T00:44:00Z">
              <w:r w:rsidRPr="00EF6979">
                <w:rPr>
                  <w:sz w:val="16"/>
                  <w:szCs w:val="16"/>
                </w:rPr>
                <w:t>S2-2201797</w:t>
              </w:r>
            </w:ins>
          </w:p>
        </w:tc>
        <w:tc>
          <w:tcPr>
            <w:tcW w:w="425" w:type="dxa"/>
            <w:shd w:val="solid" w:color="FFFFFF" w:fill="auto"/>
          </w:tcPr>
          <w:p w14:paraId="776C6A2F" w14:textId="77777777" w:rsidR="00BB2229" w:rsidRPr="006B0D02" w:rsidRDefault="00BB2229" w:rsidP="00C72833">
            <w:pPr>
              <w:pStyle w:val="TAL"/>
              <w:rPr>
                <w:ins w:id="428" w:author="vivo" w:date="2022-02-26T00:41:00Z"/>
                <w:sz w:val="16"/>
                <w:szCs w:val="16"/>
              </w:rPr>
            </w:pPr>
          </w:p>
        </w:tc>
        <w:tc>
          <w:tcPr>
            <w:tcW w:w="425" w:type="dxa"/>
            <w:shd w:val="solid" w:color="FFFFFF" w:fill="auto"/>
          </w:tcPr>
          <w:p w14:paraId="153296F2" w14:textId="77777777" w:rsidR="00BB2229" w:rsidRPr="006B0D02" w:rsidRDefault="00BB2229" w:rsidP="00C72833">
            <w:pPr>
              <w:pStyle w:val="TAR"/>
              <w:rPr>
                <w:ins w:id="429" w:author="vivo" w:date="2022-02-26T00:41:00Z"/>
                <w:sz w:val="16"/>
                <w:szCs w:val="16"/>
              </w:rPr>
            </w:pPr>
          </w:p>
        </w:tc>
        <w:tc>
          <w:tcPr>
            <w:tcW w:w="425" w:type="dxa"/>
            <w:shd w:val="solid" w:color="FFFFFF" w:fill="auto"/>
          </w:tcPr>
          <w:p w14:paraId="50D57DC8" w14:textId="77777777" w:rsidR="00BB2229" w:rsidRPr="006B0D02" w:rsidRDefault="00BB2229" w:rsidP="00C72833">
            <w:pPr>
              <w:pStyle w:val="TAC"/>
              <w:rPr>
                <w:ins w:id="430" w:author="vivo" w:date="2022-02-26T00:41:00Z"/>
                <w:sz w:val="16"/>
                <w:szCs w:val="16"/>
              </w:rPr>
            </w:pPr>
          </w:p>
        </w:tc>
        <w:tc>
          <w:tcPr>
            <w:tcW w:w="4962" w:type="dxa"/>
            <w:shd w:val="solid" w:color="FFFFFF" w:fill="auto"/>
          </w:tcPr>
          <w:p w14:paraId="29474084" w14:textId="7E2201B3" w:rsidR="00BB2229" w:rsidRPr="00432563" w:rsidRDefault="00EF6979" w:rsidP="00481254">
            <w:pPr>
              <w:pStyle w:val="TAL"/>
              <w:rPr>
                <w:ins w:id="431" w:author="vivo" w:date="2022-02-26T00:41:00Z"/>
                <w:sz w:val="16"/>
                <w:szCs w:val="16"/>
              </w:rPr>
            </w:pPr>
            <w:ins w:id="432" w:author="vivo" w:date="2022-02-26T00:44:00Z">
              <w:r w:rsidRPr="00EF6979">
                <w:rPr>
                  <w:sz w:val="16"/>
                  <w:szCs w:val="16"/>
                </w:rPr>
                <w:t>Key Issue: 5GC supports authorization in PIN</w:t>
              </w:r>
            </w:ins>
          </w:p>
        </w:tc>
        <w:tc>
          <w:tcPr>
            <w:tcW w:w="708" w:type="dxa"/>
            <w:shd w:val="solid" w:color="FFFFFF" w:fill="auto"/>
          </w:tcPr>
          <w:p w14:paraId="2D82E025" w14:textId="0B1FAC27" w:rsidR="00BB2229" w:rsidRDefault="005B420C" w:rsidP="00C72833">
            <w:pPr>
              <w:pStyle w:val="TAC"/>
              <w:rPr>
                <w:ins w:id="433" w:author="vivo" w:date="2022-02-26T00:41:00Z"/>
                <w:sz w:val="16"/>
                <w:szCs w:val="16"/>
                <w:lang w:eastAsia="zh-CN"/>
              </w:rPr>
            </w:pPr>
            <w:ins w:id="434" w:author="vivo" w:date="2022-02-26T00:43:00Z">
              <w:r w:rsidRPr="005B420C">
                <w:rPr>
                  <w:sz w:val="16"/>
                  <w:szCs w:val="16"/>
                  <w:lang w:eastAsia="zh-CN"/>
                </w:rPr>
                <w:t>0.1.0</w:t>
              </w:r>
            </w:ins>
          </w:p>
        </w:tc>
      </w:tr>
      <w:tr w:rsidR="00BB2229" w:rsidRPr="006B0D02" w14:paraId="75168656" w14:textId="77777777" w:rsidTr="00481254">
        <w:trPr>
          <w:ins w:id="435" w:author="vivo" w:date="2022-02-26T00:42:00Z"/>
        </w:trPr>
        <w:tc>
          <w:tcPr>
            <w:tcW w:w="800" w:type="dxa"/>
            <w:shd w:val="solid" w:color="FFFFFF" w:fill="auto"/>
          </w:tcPr>
          <w:p w14:paraId="6CBDCBB5" w14:textId="3F50C40F" w:rsidR="00BB2229" w:rsidRPr="00BB2229" w:rsidRDefault="00BB2229" w:rsidP="00C72833">
            <w:pPr>
              <w:pStyle w:val="TAC"/>
              <w:rPr>
                <w:ins w:id="436" w:author="vivo" w:date="2022-02-26T00:42:00Z"/>
                <w:sz w:val="16"/>
                <w:szCs w:val="16"/>
                <w:lang w:eastAsia="zh-CN"/>
              </w:rPr>
            </w:pPr>
            <w:ins w:id="437" w:author="vivo" w:date="2022-02-26T00:42:00Z">
              <w:r w:rsidRPr="00BB2229">
                <w:rPr>
                  <w:sz w:val="16"/>
                  <w:szCs w:val="16"/>
                  <w:lang w:eastAsia="zh-CN"/>
                </w:rPr>
                <w:t>2022-02</w:t>
              </w:r>
            </w:ins>
          </w:p>
        </w:tc>
        <w:tc>
          <w:tcPr>
            <w:tcW w:w="901" w:type="dxa"/>
            <w:shd w:val="solid" w:color="FFFFFF" w:fill="auto"/>
          </w:tcPr>
          <w:p w14:paraId="483CC016" w14:textId="2E84FF71" w:rsidR="00BB2229" w:rsidRDefault="00DA541C" w:rsidP="00C72833">
            <w:pPr>
              <w:pStyle w:val="TAC"/>
              <w:rPr>
                <w:ins w:id="438" w:author="vivo" w:date="2022-02-26T00:42:00Z"/>
                <w:sz w:val="16"/>
                <w:szCs w:val="16"/>
                <w:lang w:eastAsia="zh-CN"/>
              </w:rPr>
            </w:pPr>
            <w:ins w:id="439" w:author="vivo" w:date="2022-02-26T00:42:00Z">
              <w:r w:rsidRPr="00DA541C">
                <w:rPr>
                  <w:sz w:val="16"/>
                  <w:szCs w:val="16"/>
                  <w:lang w:eastAsia="zh-CN"/>
                </w:rPr>
                <w:t>SA2#149e</w:t>
              </w:r>
            </w:ins>
          </w:p>
        </w:tc>
        <w:tc>
          <w:tcPr>
            <w:tcW w:w="993" w:type="dxa"/>
            <w:shd w:val="solid" w:color="FFFFFF" w:fill="auto"/>
          </w:tcPr>
          <w:p w14:paraId="5DA1E408" w14:textId="7E5BE2EC" w:rsidR="00BB2229" w:rsidRPr="00432563" w:rsidRDefault="00EF6979" w:rsidP="00C72833">
            <w:pPr>
              <w:pStyle w:val="TAC"/>
              <w:rPr>
                <w:ins w:id="440" w:author="vivo" w:date="2022-02-26T00:42:00Z"/>
                <w:sz w:val="16"/>
                <w:szCs w:val="16"/>
              </w:rPr>
            </w:pPr>
            <w:ins w:id="441" w:author="vivo" w:date="2022-02-26T00:45:00Z">
              <w:r w:rsidRPr="00EF6979">
                <w:rPr>
                  <w:sz w:val="16"/>
                  <w:szCs w:val="16"/>
                </w:rPr>
                <w:t>S2-2201798</w:t>
              </w:r>
            </w:ins>
          </w:p>
        </w:tc>
        <w:tc>
          <w:tcPr>
            <w:tcW w:w="425" w:type="dxa"/>
            <w:shd w:val="solid" w:color="FFFFFF" w:fill="auto"/>
          </w:tcPr>
          <w:p w14:paraId="26B5F128" w14:textId="77777777" w:rsidR="00BB2229" w:rsidRPr="006B0D02" w:rsidRDefault="00BB2229" w:rsidP="00C72833">
            <w:pPr>
              <w:pStyle w:val="TAL"/>
              <w:rPr>
                <w:ins w:id="442" w:author="vivo" w:date="2022-02-26T00:42:00Z"/>
                <w:sz w:val="16"/>
                <w:szCs w:val="16"/>
              </w:rPr>
            </w:pPr>
          </w:p>
        </w:tc>
        <w:tc>
          <w:tcPr>
            <w:tcW w:w="425" w:type="dxa"/>
            <w:shd w:val="solid" w:color="FFFFFF" w:fill="auto"/>
          </w:tcPr>
          <w:p w14:paraId="2CF154BD" w14:textId="77777777" w:rsidR="00BB2229" w:rsidRPr="006B0D02" w:rsidRDefault="00BB2229" w:rsidP="00C72833">
            <w:pPr>
              <w:pStyle w:val="TAR"/>
              <w:rPr>
                <w:ins w:id="443" w:author="vivo" w:date="2022-02-26T00:42:00Z"/>
                <w:sz w:val="16"/>
                <w:szCs w:val="16"/>
              </w:rPr>
            </w:pPr>
          </w:p>
        </w:tc>
        <w:tc>
          <w:tcPr>
            <w:tcW w:w="425" w:type="dxa"/>
            <w:shd w:val="solid" w:color="FFFFFF" w:fill="auto"/>
          </w:tcPr>
          <w:p w14:paraId="414C9BE5" w14:textId="77777777" w:rsidR="00BB2229" w:rsidRPr="006B0D02" w:rsidRDefault="00BB2229" w:rsidP="00C72833">
            <w:pPr>
              <w:pStyle w:val="TAC"/>
              <w:rPr>
                <w:ins w:id="444" w:author="vivo" w:date="2022-02-26T00:42:00Z"/>
                <w:sz w:val="16"/>
                <w:szCs w:val="16"/>
              </w:rPr>
            </w:pPr>
          </w:p>
        </w:tc>
        <w:tc>
          <w:tcPr>
            <w:tcW w:w="4962" w:type="dxa"/>
            <w:shd w:val="solid" w:color="FFFFFF" w:fill="auto"/>
          </w:tcPr>
          <w:p w14:paraId="330573BD" w14:textId="7F54F0BA" w:rsidR="00BB2229" w:rsidRPr="00432563" w:rsidRDefault="00EF6979" w:rsidP="00481254">
            <w:pPr>
              <w:pStyle w:val="TAL"/>
              <w:rPr>
                <w:ins w:id="445" w:author="vivo" w:date="2022-02-26T00:42:00Z"/>
                <w:sz w:val="16"/>
                <w:szCs w:val="16"/>
              </w:rPr>
            </w:pPr>
            <w:ins w:id="446" w:author="vivo" w:date="2022-02-26T00:45:00Z">
              <w:r w:rsidRPr="00EF6979">
                <w:rPr>
                  <w:sz w:val="16"/>
                  <w:szCs w:val="16"/>
                </w:rPr>
                <w:t>Key Issue of support for management of the PIN and its elements</w:t>
              </w:r>
            </w:ins>
          </w:p>
        </w:tc>
        <w:tc>
          <w:tcPr>
            <w:tcW w:w="708" w:type="dxa"/>
            <w:shd w:val="solid" w:color="FFFFFF" w:fill="auto"/>
          </w:tcPr>
          <w:p w14:paraId="7335E170" w14:textId="756CF2BB" w:rsidR="00BB2229" w:rsidRDefault="005B420C" w:rsidP="00C72833">
            <w:pPr>
              <w:pStyle w:val="TAC"/>
              <w:rPr>
                <w:ins w:id="447" w:author="vivo" w:date="2022-02-26T00:42:00Z"/>
                <w:sz w:val="16"/>
                <w:szCs w:val="16"/>
                <w:lang w:eastAsia="zh-CN"/>
              </w:rPr>
            </w:pPr>
            <w:ins w:id="448" w:author="vivo" w:date="2022-02-26T00:43:00Z">
              <w:r w:rsidRPr="005B420C">
                <w:rPr>
                  <w:sz w:val="16"/>
                  <w:szCs w:val="16"/>
                  <w:lang w:eastAsia="zh-CN"/>
                </w:rPr>
                <w:t>0.1.0</w:t>
              </w:r>
            </w:ins>
          </w:p>
        </w:tc>
      </w:tr>
      <w:tr w:rsidR="00BB2229" w:rsidRPr="006B0D02" w14:paraId="158AD732" w14:textId="77777777" w:rsidTr="00481254">
        <w:trPr>
          <w:ins w:id="449" w:author="vivo" w:date="2022-02-26T00:42:00Z"/>
        </w:trPr>
        <w:tc>
          <w:tcPr>
            <w:tcW w:w="800" w:type="dxa"/>
            <w:shd w:val="solid" w:color="FFFFFF" w:fill="auto"/>
          </w:tcPr>
          <w:p w14:paraId="3B513E1C" w14:textId="60D65998" w:rsidR="00BB2229" w:rsidRPr="00BB2229" w:rsidRDefault="00BB2229" w:rsidP="00C72833">
            <w:pPr>
              <w:pStyle w:val="TAC"/>
              <w:rPr>
                <w:ins w:id="450" w:author="vivo" w:date="2022-02-26T00:42:00Z"/>
                <w:sz w:val="16"/>
                <w:szCs w:val="16"/>
                <w:lang w:eastAsia="zh-CN"/>
              </w:rPr>
            </w:pPr>
            <w:ins w:id="451" w:author="vivo" w:date="2022-02-26T00:42:00Z">
              <w:r w:rsidRPr="00BB2229">
                <w:rPr>
                  <w:sz w:val="16"/>
                  <w:szCs w:val="16"/>
                  <w:lang w:eastAsia="zh-CN"/>
                </w:rPr>
                <w:t>2022-02</w:t>
              </w:r>
            </w:ins>
          </w:p>
        </w:tc>
        <w:tc>
          <w:tcPr>
            <w:tcW w:w="901" w:type="dxa"/>
            <w:shd w:val="solid" w:color="FFFFFF" w:fill="auto"/>
          </w:tcPr>
          <w:p w14:paraId="36C89B4E" w14:textId="66108D93" w:rsidR="00BB2229" w:rsidRDefault="00DA541C" w:rsidP="00C72833">
            <w:pPr>
              <w:pStyle w:val="TAC"/>
              <w:rPr>
                <w:ins w:id="452" w:author="vivo" w:date="2022-02-26T00:42:00Z"/>
                <w:sz w:val="16"/>
                <w:szCs w:val="16"/>
                <w:lang w:eastAsia="zh-CN"/>
              </w:rPr>
            </w:pPr>
            <w:ins w:id="453" w:author="vivo" w:date="2022-02-26T00:42:00Z">
              <w:r w:rsidRPr="00DA541C">
                <w:rPr>
                  <w:sz w:val="16"/>
                  <w:szCs w:val="16"/>
                  <w:lang w:eastAsia="zh-CN"/>
                </w:rPr>
                <w:t>SA2#149e</w:t>
              </w:r>
            </w:ins>
          </w:p>
        </w:tc>
        <w:tc>
          <w:tcPr>
            <w:tcW w:w="993" w:type="dxa"/>
            <w:shd w:val="solid" w:color="FFFFFF" w:fill="auto"/>
          </w:tcPr>
          <w:p w14:paraId="48FABEBA" w14:textId="77313E79" w:rsidR="00BB2229" w:rsidRPr="00432563" w:rsidRDefault="00EF6979" w:rsidP="00C72833">
            <w:pPr>
              <w:pStyle w:val="TAC"/>
              <w:rPr>
                <w:ins w:id="454" w:author="vivo" w:date="2022-02-26T00:42:00Z"/>
                <w:sz w:val="16"/>
                <w:szCs w:val="16"/>
              </w:rPr>
            </w:pPr>
            <w:ins w:id="455" w:author="vivo" w:date="2022-02-26T00:45:00Z">
              <w:r w:rsidRPr="00EF6979">
                <w:rPr>
                  <w:sz w:val="16"/>
                  <w:szCs w:val="16"/>
                </w:rPr>
                <w:t>S2-2201799</w:t>
              </w:r>
            </w:ins>
          </w:p>
        </w:tc>
        <w:tc>
          <w:tcPr>
            <w:tcW w:w="425" w:type="dxa"/>
            <w:shd w:val="solid" w:color="FFFFFF" w:fill="auto"/>
          </w:tcPr>
          <w:p w14:paraId="5673B2AC" w14:textId="77777777" w:rsidR="00BB2229" w:rsidRPr="006B0D02" w:rsidRDefault="00BB2229" w:rsidP="00C72833">
            <w:pPr>
              <w:pStyle w:val="TAL"/>
              <w:rPr>
                <w:ins w:id="456" w:author="vivo" w:date="2022-02-26T00:42:00Z"/>
                <w:sz w:val="16"/>
                <w:szCs w:val="16"/>
              </w:rPr>
            </w:pPr>
          </w:p>
        </w:tc>
        <w:tc>
          <w:tcPr>
            <w:tcW w:w="425" w:type="dxa"/>
            <w:shd w:val="solid" w:color="FFFFFF" w:fill="auto"/>
          </w:tcPr>
          <w:p w14:paraId="2F9A46CE" w14:textId="77777777" w:rsidR="00BB2229" w:rsidRPr="006B0D02" w:rsidRDefault="00BB2229" w:rsidP="00C72833">
            <w:pPr>
              <w:pStyle w:val="TAR"/>
              <w:rPr>
                <w:ins w:id="457" w:author="vivo" w:date="2022-02-26T00:42:00Z"/>
                <w:sz w:val="16"/>
                <w:szCs w:val="16"/>
              </w:rPr>
            </w:pPr>
          </w:p>
        </w:tc>
        <w:tc>
          <w:tcPr>
            <w:tcW w:w="425" w:type="dxa"/>
            <w:shd w:val="solid" w:color="FFFFFF" w:fill="auto"/>
          </w:tcPr>
          <w:p w14:paraId="4C9B09E7" w14:textId="77777777" w:rsidR="00BB2229" w:rsidRPr="006B0D02" w:rsidRDefault="00BB2229" w:rsidP="00C72833">
            <w:pPr>
              <w:pStyle w:val="TAC"/>
              <w:rPr>
                <w:ins w:id="458" w:author="vivo" w:date="2022-02-26T00:42:00Z"/>
                <w:sz w:val="16"/>
                <w:szCs w:val="16"/>
              </w:rPr>
            </w:pPr>
          </w:p>
        </w:tc>
        <w:tc>
          <w:tcPr>
            <w:tcW w:w="4962" w:type="dxa"/>
            <w:shd w:val="solid" w:color="FFFFFF" w:fill="auto"/>
          </w:tcPr>
          <w:p w14:paraId="72D7BE2E" w14:textId="25A55BCF" w:rsidR="00BB2229" w:rsidRPr="00432563" w:rsidRDefault="00EF6979" w:rsidP="00481254">
            <w:pPr>
              <w:pStyle w:val="TAL"/>
              <w:rPr>
                <w:ins w:id="459" w:author="vivo" w:date="2022-02-26T00:42:00Z"/>
                <w:sz w:val="16"/>
                <w:szCs w:val="16"/>
              </w:rPr>
            </w:pPr>
            <w:ins w:id="460" w:author="vivo" w:date="2022-02-26T00:45:00Z">
              <w:r w:rsidRPr="00EF6979">
                <w:rPr>
                  <w:sz w:val="16"/>
                  <w:szCs w:val="16"/>
                </w:rPr>
                <w:t>New KI: PIN discovery and selection</w:t>
              </w:r>
            </w:ins>
          </w:p>
        </w:tc>
        <w:tc>
          <w:tcPr>
            <w:tcW w:w="708" w:type="dxa"/>
            <w:shd w:val="solid" w:color="FFFFFF" w:fill="auto"/>
          </w:tcPr>
          <w:p w14:paraId="59A7CDB1" w14:textId="3AD3E0BC" w:rsidR="00BB2229" w:rsidRDefault="005B420C" w:rsidP="00C72833">
            <w:pPr>
              <w:pStyle w:val="TAC"/>
              <w:rPr>
                <w:ins w:id="461" w:author="vivo" w:date="2022-02-26T00:42:00Z"/>
                <w:sz w:val="16"/>
                <w:szCs w:val="16"/>
                <w:lang w:eastAsia="zh-CN"/>
              </w:rPr>
            </w:pPr>
            <w:ins w:id="462" w:author="vivo" w:date="2022-02-26T00:43:00Z">
              <w:r w:rsidRPr="005B420C">
                <w:rPr>
                  <w:sz w:val="16"/>
                  <w:szCs w:val="16"/>
                  <w:lang w:eastAsia="zh-CN"/>
                </w:rPr>
                <w:t>0.1.0</w:t>
              </w:r>
            </w:ins>
          </w:p>
        </w:tc>
      </w:tr>
      <w:tr w:rsidR="00BB2229" w:rsidRPr="006B0D02" w14:paraId="0697F45A" w14:textId="77777777" w:rsidTr="00481254">
        <w:trPr>
          <w:ins w:id="463" w:author="vivo" w:date="2022-02-26T00:42:00Z"/>
        </w:trPr>
        <w:tc>
          <w:tcPr>
            <w:tcW w:w="800" w:type="dxa"/>
            <w:shd w:val="solid" w:color="FFFFFF" w:fill="auto"/>
          </w:tcPr>
          <w:p w14:paraId="24AD06BC" w14:textId="02BB263D" w:rsidR="00BB2229" w:rsidRPr="00BB2229" w:rsidRDefault="00BB2229" w:rsidP="00C72833">
            <w:pPr>
              <w:pStyle w:val="TAC"/>
              <w:rPr>
                <w:ins w:id="464" w:author="vivo" w:date="2022-02-26T00:42:00Z"/>
                <w:sz w:val="16"/>
                <w:szCs w:val="16"/>
                <w:lang w:eastAsia="zh-CN"/>
              </w:rPr>
            </w:pPr>
            <w:ins w:id="465" w:author="vivo" w:date="2022-02-26T00:42:00Z">
              <w:r w:rsidRPr="00BB2229">
                <w:rPr>
                  <w:sz w:val="16"/>
                  <w:szCs w:val="16"/>
                  <w:lang w:eastAsia="zh-CN"/>
                </w:rPr>
                <w:t>2022-02</w:t>
              </w:r>
            </w:ins>
          </w:p>
        </w:tc>
        <w:tc>
          <w:tcPr>
            <w:tcW w:w="901" w:type="dxa"/>
            <w:shd w:val="solid" w:color="FFFFFF" w:fill="auto"/>
          </w:tcPr>
          <w:p w14:paraId="1CE82095" w14:textId="09F1ECF3" w:rsidR="00BB2229" w:rsidRDefault="00DA541C" w:rsidP="00C72833">
            <w:pPr>
              <w:pStyle w:val="TAC"/>
              <w:rPr>
                <w:ins w:id="466" w:author="vivo" w:date="2022-02-26T00:42:00Z"/>
                <w:sz w:val="16"/>
                <w:szCs w:val="16"/>
                <w:lang w:eastAsia="zh-CN"/>
              </w:rPr>
            </w:pPr>
            <w:ins w:id="467" w:author="vivo" w:date="2022-02-26T00:42:00Z">
              <w:r w:rsidRPr="00DA541C">
                <w:rPr>
                  <w:sz w:val="16"/>
                  <w:szCs w:val="16"/>
                  <w:lang w:eastAsia="zh-CN"/>
                </w:rPr>
                <w:t>SA2#149e</w:t>
              </w:r>
            </w:ins>
          </w:p>
        </w:tc>
        <w:tc>
          <w:tcPr>
            <w:tcW w:w="993" w:type="dxa"/>
            <w:shd w:val="solid" w:color="FFFFFF" w:fill="auto"/>
          </w:tcPr>
          <w:p w14:paraId="1036B625" w14:textId="69FAAE72" w:rsidR="00BB2229" w:rsidRPr="00432563" w:rsidRDefault="00EF6979" w:rsidP="00C72833">
            <w:pPr>
              <w:pStyle w:val="TAC"/>
              <w:rPr>
                <w:ins w:id="468" w:author="vivo" w:date="2022-02-26T00:42:00Z"/>
                <w:sz w:val="16"/>
                <w:szCs w:val="16"/>
              </w:rPr>
            </w:pPr>
            <w:ins w:id="469" w:author="vivo" w:date="2022-02-26T00:45:00Z">
              <w:r w:rsidRPr="00EF6979">
                <w:rPr>
                  <w:sz w:val="16"/>
                  <w:szCs w:val="16"/>
                </w:rPr>
                <w:t>S2-2201800</w:t>
              </w:r>
            </w:ins>
          </w:p>
        </w:tc>
        <w:tc>
          <w:tcPr>
            <w:tcW w:w="425" w:type="dxa"/>
            <w:shd w:val="solid" w:color="FFFFFF" w:fill="auto"/>
          </w:tcPr>
          <w:p w14:paraId="1DF65DE5" w14:textId="77777777" w:rsidR="00BB2229" w:rsidRPr="006B0D02" w:rsidRDefault="00BB2229" w:rsidP="00C72833">
            <w:pPr>
              <w:pStyle w:val="TAL"/>
              <w:rPr>
                <w:ins w:id="470" w:author="vivo" w:date="2022-02-26T00:42:00Z"/>
                <w:sz w:val="16"/>
                <w:szCs w:val="16"/>
              </w:rPr>
            </w:pPr>
          </w:p>
        </w:tc>
        <w:tc>
          <w:tcPr>
            <w:tcW w:w="425" w:type="dxa"/>
            <w:shd w:val="solid" w:color="FFFFFF" w:fill="auto"/>
          </w:tcPr>
          <w:p w14:paraId="0F7CD35D" w14:textId="77777777" w:rsidR="00BB2229" w:rsidRPr="006B0D02" w:rsidRDefault="00BB2229" w:rsidP="00C72833">
            <w:pPr>
              <w:pStyle w:val="TAR"/>
              <w:rPr>
                <w:ins w:id="471" w:author="vivo" w:date="2022-02-26T00:42:00Z"/>
                <w:sz w:val="16"/>
                <w:szCs w:val="16"/>
              </w:rPr>
            </w:pPr>
          </w:p>
        </w:tc>
        <w:tc>
          <w:tcPr>
            <w:tcW w:w="425" w:type="dxa"/>
            <w:shd w:val="solid" w:color="FFFFFF" w:fill="auto"/>
          </w:tcPr>
          <w:p w14:paraId="42C560F7" w14:textId="77777777" w:rsidR="00BB2229" w:rsidRPr="006B0D02" w:rsidRDefault="00BB2229" w:rsidP="00C72833">
            <w:pPr>
              <w:pStyle w:val="TAC"/>
              <w:rPr>
                <w:ins w:id="472" w:author="vivo" w:date="2022-02-26T00:42:00Z"/>
                <w:sz w:val="16"/>
                <w:szCs w:val="16"/>
              </w:rPr>
            </w:pPr>
          </w:p>
        </w:tc>
        <w:tc>
          <w:tcPr>
            <w:tcW w:w="4962" w:type="dxa"/>
            <w:shd w:val="solid" w:color="FFFFFF" w:fill="auto"/>
          </w:tcPr>
          <w:p w14:paraId="2925B6D4" w14:textId="308C2B45" w:rsidR="00BB2229" w:rsidRPr="00432563" w:rsidRDefault="00EF6979" w:rsidP="00481254">
            <w:pPr>
              <w:pStyle w:val="TAL"/>
              <w:rPr>
                <w:ins w:id="473" w:author="vivo" w:date="2022-02-26T00:42:00Z"/>
                <w:sz w:val="16"/>
                <w:szCs w:val="16"/>
              </w:rPr>
            </w:pPr>
            <w:ins w:id="474" w:author="vivo" w:date="2022-02-26T00:45:00Z">
              <w:r w:rsidRPr="00EF6979">
                <w:rPr>
                  <w:sz w:val="16"/>
                  <w:szCs w:val="16"/>
                </w:rPr>
                <w:t>New KI: PIN connectivity</w:t>
              </w:r>
            </w:ins>
          </w:p>
        </w:tc>
        <w:tc>
          <w:tcPr>
            <w:tcW w:w="708" w:type="dxa"/>
            <w:shd w:val="solid" w:color="FFFFFF" w:fill="auto"/>
          </w:tcPr>
          <w:p w14:paraId="26E3A75A" w14:textId="5D699CBF" w:rsidR="00BB2229" w:rsidRDefault="005B420C" w:rsidP="00C72833">
            <w:pPr>
              <w:pStyle w:val="TAC"/>
              <w:rPr>
                <w:ins w:id="475" w:author="vivo" w:date="2022-02-26T00:42:00Z"/>
                <w:sz w:val="16"/>
                <w:szCs w:val="16"/>
                <w:lang w:eastAsia="zh-CN"/>
              </w:rPr>
            </w:pPr>
            <w:ins w:id="476" w:author="vivo" w:date="2022-02-26T00:43:00Z">
              <w:r w:rsidRPr="005B420C">
                <w:rPr>
                  <w:sz w:val="16"/>
                  <w:szCs w:val="16"/>
                  <w:lang w:eastAsia="zh-CN"/>
                </w:rPr>
                <w:t>0.1.0</w:t>
              </w:r>
            </w:ins>
          </w:p>
        </w:tc>
      </w:tr>
      <w:tr w:rsidR="00BB2229" w:rsidRPr="006B0D02" w14:paraId="04B808A8" w14:textId="77777777" w:rsidTr="00481254">
        <w:trPr>
          <w:ins w:id="477" w:author="vivo" w:date="2022-02-26T00:42:00Z"/>
        </w:trPr>
        <w:tc>
          <w:tcPr>
            <w:tcW w:w="800" w:type="dxa"/>
            <w:shd w:val="solid" w:color="FFFFFF" w:fill="auto"/>
          </w:tcPr>
          <w:p w14:paraId="6C4ED65E" w14:textId="00A39D46" w:rsidR="00BB2229" w:rsidRPr="00BB2229" w:rsidRDefault="00BB2229" w:rsidP="00C72833">
            <w:pPr>
              <w:pStyle w:val="TAC"/>
              <w:rPr>
                <w:ins w:id="478" w:author="vivo" w:date="2022-02-26T00:42:00Z"/>
                <w:sz w:val="16"/>
                <w:szCs w:val="16"/>
                <w:lang w:eastAsia="zh-CN"/>
              </w:rPr>
            </w:pPr>
            <w:ins w:id="479" w:author="vivo" w:date="2022-02-26T00:42:00Z">
              <w:r w:rsidRPr="00BB2229">
                <w:rPr>
                  <w:sz w:val="16"/>
                  <w:szCs w:val="16"/>
                  <w:lang w:eastAsia="zh-CN"/>
                </w:rPr>
                <w:t>2022-02</w:t>
              </w:r>
            </w:ins>
          </w:p>
        </w:tc>
        <w:tc>
          <w:tcPr>
            <w:tcW w:w="901" w:type="dxa"/>
            <w:shd w:val="solid" w:color="FFFFFF" w:fill="auto"/>
          </w:tcPr>
          <w:p w14:paraId="2782BB2D" w14:textId="24F4A3FB" w:rsidR="00BB2229" w:rsidRDefault="00DA541C" w:rsidP="00C72833">
            <w:pPr>
              <w:pStyle w:val="TAC"/>
              <w:rPr>
                <w:ins w:id="480" w:author="vivo" w:date="2022-02-26T00:42:00Z"/>
                <w:sz w:val="16"/>
                <w:szCs w:val="16"/>
                <w:lang w:eastAsia="zh-CN"/>
              </w:rPr>
            </w:pPr>
            <w:ins w:id="481" w:author="vivo" w:date="2022-02-26T00:42:00Z">
              <w:r w:rsidRPr="00DA541C">
                <w:rPr>
                  <w:sz w:val="16"/>
                  <w:szCs w:val="16"/>
                  <w:lang w:eastAsia="zh-CN"/>
                </w:rPr>
                <w:t>SA2#149e</w:t>
              </w:r>
            </w:ins>
          </w:p>
        </w:tc>
        <w:tc>
          <w:tcPr>
            <w:tcW w:w="993" w:type="dxa"/>
            <w:shd w:val="solid" w:color="FFFFFF" w:fill="auto"/>
          </w:tcPr>
          <w:p w14:paraId="5D537DE5" w14:textId="46234FE5" w:rsidR="00BB2229" w:rsidRPr="00432563" w:rsidRDefault="00EF6979" w:rsidP="00C72833">
            <w:pPr>
              <w:pStyle w:val="TAC"/>
              <w:rPr>
                <w:ins w:id="482" w:author="vivo" w:date="2022-02-26T00:42:00Z"/>
                <w:sz w:val="16"/>
                <w:szCs w:val="16"/>
              </w:rPr>
            </w:pPr>
            <w:ins w:id="483" w:author="vivo" w:date="2022-02-26T00:46:00Z">
              <w:r w:rsidRPr="00EF6979">
                <w:rPr>
                  <w:sz w:val="16"/>
                  <w:szCs w:val="16"/>
                </w:rPr>
                <w:t>S2-2201801</w:t>
              </w:r>
            </w:ins>
          </w:p>
        </w:tc>
        <w:tc>
          <w:tcPr>
            <w:tcW w:w="425" w:type="dxa"/>
            <w:shd w:val="solid" w:color="FFFFFF" w:fill="auto"/>
          </w:tcPr>
          <w:p w14:paraId="67119E25" w14:textId="77777777" w:rsidR="00BB2229" w:rsidRPr="006B0D02" w:rsidRDefault="00BB2229" w:rsidP="00C72833">
            <w:pPr>
              <w:pStyle w:val="TAL"/>
              <w:rPr>
                <w:ins w:id="484" w:author="vivo" w:date="2022-02-26T00:42:00Z"/>
                <w:sz w:val="16"/>
                <w:szCs w:val="16"/>
              </w:rPr>
            </w:pPr>
          </w:p>
        </w:tc>
        <w:tc>
          <w:tcPr>
            <w:tcW w:w="425" w:type="dxa"/>
            <w:shd w:val="solid" w:color="FFFFFF" w:fill="auto"/>
          </w:tcPr>
          <w:p w14:paraId="29ECD71F" w14:textId="77777777" w:rsidR="00BB2229" w:rsidRPr="006B0D02" w:rsidRDefault="00BB2229" w:rsidP="00C72833">
            <w:pPr>
              <w:pStyle w:val="TAR"/>
              <w:rPr>
                <w:ins w:id="485" w:author="vivo" w:date="2022-02-26T00:42:00Z"/>
                <w:sz w:val="16"/>
                <w:szCs w:val="16"/>
              </w:rPr>
            </w:pPr>
          </w:p>
        </w:tc>
        <w:tc>
          <w:tcPr>
            <w:tcW w:w="425" w:type="dxa"/>
            <w:shd w:val="solid" w:color="FFFFFF" w:fill="auto"/>
          </w:tcPr>
          <w:p w14:paraId="7E058664" w14:textId="77777777" w:rsidR="00BB2229" w:rsidRPr="006B0D02" w:rsidRDefault="00BB2229" w:rsidP="00C72833">
            <w:pPr>
              <w:pStyle w:val="TAC"/>
              <w:rPr>
                <w:ins w:id="486" w:author="vivo" w:date="2022-02-26T00:42:00Z"/>
                <w:sz w:val="16"/>
                <w:szCs w:val="16"/>
              </w:rPr>
            </w:pPr>
          </w:p>
        </w:tc>
        <w:tc>
          <w:tcPr>
            <w:tcW w:w="4962" w:type="dxa"/>
            <w:shd w:val="solid" w:color="FFFFFF" w:fill="auto"/>
          </w:tcPr>
          <w:p w14:paraId="3501AB21" w14:textId="4A8405BA" w:rsidR="00BB2229" w:rsidRPr="00432563" w:rsidRDefault="00EF6979" w:rsidP="00481254">
            <w:pPr>
              <w:pStyle w:val="TAL"/>
              <w:rPr>
                <w:ins w:id="487" w:author="vivo" w:date="2022-02-26T00:42:00Z"/>
                <w:sz w:val="16"/>
                <w:szCs w:val="16"/>
              </w:rPr>
            </w:pPr>
            <w:ins w:id="488" w:author="vivo" w:date="2022-02-26T00:46:00Z">
              <w:r w:rsidRPr="00EF6979">
                <w:rPr>
                  <w:sz w:val="16"/>
                  <w:szCs w:val="16"/>
                </w:rPr>
                <w:t>Key Issue: Authorization and policy/parameters provisioning for PIN</w:t>
              </w:r>
            </w:ins>
          </w:p>
        </w:tc>
        <w:tc>
          <w:tcPr>
            <w:tcW w:w="708" w:type="dxa"/>
            <w:shd w:val="solid" w:color="FFFFFF" w:fill="auto"/>
          </w:tcPr>
          <w:p w14:paraId="1C0EF41F" w14:textId="65ED75EE" w:rsidR="00BB2229" w:rsidRDefault="005B420C" w:rsidP="00C72833">
            <w:pPr>
              <w:pStyle w:val="TAC"/>
              <w:rPr>
                <w:ins w:id="489" w:author="vivo" w:date="2022-02-26T00:42:00Z"/>
                <w:sz w:val="16"/>
                <w:szCs w:val="16"/>
                <w:lang w:eastAsia="zh-CN"/>
              </w:rPr>
            </w:pPr>
            <w:ins w:id="490" w:author="vivo" w:date="2022-02-26T00:43:00Z">
              <w:r w:rsidRPr="005B420C">
                <w:rPr>
                  <w:sz w:val="16"/>
                  <w:szCs w:val="16"/>
                  <w:lang w:eastAsia="zh-CN"/>
                </w:rPr>
                <w:t>0.1.0</w:t>
              </w:r>
            </w:ins>
          </w:p>
        </w:tc>
      </w:tr>
    </w:tbl>
    <w:p w14:paraId="6BA8C2E7" w14:textId="77777777" w:rsidR="003C3971" w:rsidRPr="00235394" w:rsidRDefault="003C3971" w:rsidP="003C3971"/>
    <w:p w14:paraId="3A6FB7AB" w14:textId="74E6D75C" w:rsidR="003C3971" w:rsidRPr="00235394" w:rsidRDefault="003C3971" w:rsidP="00481254">
      <w:pPr>
        <w:pStyle w:val="Guidance"/>
      </w:pPr>
      <w:r>
        <w:br w:type="page"/>
      </w:r>
      <w:r w:rsidR="00481254" w:rsidRPr="00235394">
        <w:lastRenderedPageBreak/>
        <w:t xml:space="preserve"> </w:t>
      </w:r>
    </w:p>
    <w:p w14:paraId="6AE5F0B0"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7B5C7" w14:textId="77777777" w:rsidR="00783453" w:rsidRDefault="00783453">
      <w:r>
        <w:separator/>
      </w:r>
    </w:p>
  </w:endnote>
  <w:endnote w:type="continuationSeparator" w:id="0">
    <w:p w14:paraId="26F8789F" w14:textId="77777777" w:rsidR="00783453" w:rsidRDefault="0078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0E43F3" w:rsidRDefault="000E43F3">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92CAF" w14:textId="77777777" w:rsidR="00783453" w:rsidRDefault="00783453">
      <w:r>
        <w:separator/>
      </w:r>
    </w:p>
  </w:footnote>
  <w:footnote w:type="continuationSeparator" w:id="0">
    <w:p w14:paraId="5ABEA7A4" w14:textId="77777777" w:rsidR="00783453" w:rsidRDefault="0078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5F5187D9" w:rsidR="000E43F3" w:rsidRDefault="000E43F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62F28">
      <w:rPr>
        <w:rFonts w:ascii="Arial" w:hAnsi="Arial" w:cs="Arial"/>
        <w:b/>
        <w:noProof/>
        <w:sz w:val="18"/>
        <w:szCs w:val="18"/>
      </w:rPr>
      <w:t>3GPP TR 23.700-88 V0.10.0 (2022-02)</w:t>
    </w:r>
    <w:r>
      <w:rPr>
        <w:rFonts w:ascii="Arial" w:hAnsi="Arial" w:cs="Arial"/>
        <w:b/>
        <w:sz w:val="18"/>
        <w:szCs w:val="18"/>
      </w:rPr>
      <w:fldChar w:fldCharType="end"/>
    </w:r>
  </w:p>
  <w:p w14:paraId="7A6BC72E" w14:textId="7C0F25EE" w:rsidR="000E43F3" w:rsidRDefault="000E43F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62F28">
      <w:rPr>
        <w:rFonts w:ascii="Arial" w:hAnsi="Arial" w:cs="Arial"/>
        <w:b/>
        <w:noProof/>
        <w:sz w:val="18"/>
        <w:szCs w:val="18"/>
      </w:rPr>
      <w:t>15</w:t>
    </w:r>
    <w:r>
      <w:rPr>
        <w:rFonts w:ascii="Arial" w:hAnsi="Arial" w:cs="Arial"/>
        <w:b/>
        <w:sz w:val="18"/>
        <w:szCs w:val="18"/>
      </w:rPr>
      <w:fldChar w:fldCharType="end"/>
    </w:r>
  </w:p>
  <w:p w14:paraId="13C538E8" w14:textId="66F4728A" w:rsidR="000E43F3" w:rsidRDefault="000E43F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62F28">
      <w:rPr>
        <w:rFonts w:ascii="Arial" w:hAnsi="Arial" w:cs="Arial"/>
        <w:b/>
        <w:noProof/>
        <w:sz w:val="18"/>
        <w:szCs w:val="18"/>
      </w:rPr>
      <w:t>Release 18</w:t>
    </w:r>
    <w:r>
      <w:rPr>
        <w:rFonts w:ascii="Arial" w:hAnsi="Arial" w:cs="Arial"/>
        <w:b/>
        <w:sz w:val="18"/>
        <w:szCs w:val="18"/>
      </w:rPr>
      <w:fldChar w:fldCharType="end"/>
    </w:r>
  </w:p>
  <w:p w14:paraId="1024E63D" w14:textId="77777777" w:rsidR="000E43F3" w:rsidRDefault="000E43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272647"/>
    <w:multiLevelType w:val="hybridMultilevel"/>
    <w:tmpl w:val="DCD0A548"/>
    <w:lvl w:ilvl="0" w:tplc="16CC14CA">
      <w:start w:val="1"/>
      <w:numFmt w:val="decimal"/>
      <w:lvlText w:val="%1）"/>
      <w:lvlJc w:val="left"/>
      <w:pPr>
        <w:ind w:left="689" w:hanging="405"/>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46F44E30"/>
    <w:multiLevelType w:val="hybridMultilevel"/>
    <w:tmpl w:val="3DD0B93C"/>
    <w:lvl w:ilvl="0" w:tplc="0B2E3E14">
      <w:start w:val="1"/>
      <w:numFmt w:val="bullet"/>
      <w:lvlText w:val="-"/>
      <w:lvlJc w:val="left"/>
      <w:pPr>
        <w:ind w:left="1080" w:hanging="360"/>
      </w:pPr>
      <w:rPr>
        <w:rFonts w:ascii="Times New Roman" w:eastAsia="等线" w:hAnsi="Times New Roman" w:cs="Times New Roman" w:hint="default"/>
      </w:rPr>
    </w:lvl>
    <w:lvl w:ilvl="1" w:tplc="0B2E3E14">
      <w:start w:val="1"/>
      <w:numFmt w:val="bullet"/>
      <w:lvlText w:val="-"/>
      <w:lvlJc w:val="left"/>
      <w:pPr>
        <w:ind w:left="1560" w:hanging="420"/>
      </w:pPr>
      <w:rPr>
        <w:rFonts w:ascii="Times New Roman" w:eastAsia="等线" w:hAnsi="Times New Roman" w:cs="Times New Roman"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5C057FE2"/>
    <w:multiLevelType w:val="hybridMultilevel"/>
    <w:tmpl w:val="0642899E"/>
    <w:lvl w:ilvl="0" w:tplc="F84E4C66">
      <w:start w:val="7"/>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3"/>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S2-2201792">
    <w15:presenceInfo w15:providerId="None" w15:userId="S2-2201792"/>
  </w15:person>
  <w15:person w15:author="S2-2201793">
    <w15:presenceInfo w15:providerId="None" w15:userId="S2-2201793"/>
  </w15:person>
  <w15:person w15:author="Yetong Wang (王晔彤)">
    <w15:presenceInfo w15:providerId="AD" w15:userId="S-1-5-21-1606980848-706699826-1801674531-269732909"/>
  </w15:person>
  <w15:person w15:author="S2-2201794">
    <w15:presenceInfo w15:providerId="None" w15:userId="S2-2201794"/>
  </w15:person>
  <w15:person w15:author="S2-2201795">
    <w15:presenceInfo w15:providerId="None" w15:userId="S2-2201795"/>
  </w15:person>
  <w15:person w15:author="S2-2201796">
    <w15:presenceInfo w15:providerId="None" w15:userId="S2-2201796"/>
  </w15:person>
  <w15:person w15:author="S2-2201799">
    <w15:presenceInfo w15:providerId="None" w15:userId="S2-2201799"/>
  </w15:person>
  <w15:person w15:author="S2-2201798">
    <w15:presenceInfo w15:providerId="None" w15:userId="S2-2201798"/>
  </w15:person>
  <w15:person w15:author="S2-2201800">
    <w15:presenceInfo w15:providerId="None" w15:userId="S2-2201800"/>
  </w15:person>
  <w15:person w15:author="S2-2201797">
    <w15:presenceInfo w15:providerId="None" w15:userId="S2-2201797"/>
  </w15:person>
  <w15:person w15:author="S2-2201801">
    <w15:presenceInfo w15:providerId="None" w15:userId="S2-2201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2522"/>
    <w:rsid w:val="000655A6"/>
    <w:rsid w:val="000717E7"/>
    <w:rsid w:val="00073DD0"/>
    <w:rsid w:val="00077DAC"/>
    <w:rsid w:val="00080512"/>
    <w:rsid w:val="000B3E03"/>
    <w:rsid w:val="000C47C3"/>
    <w:rsid w:val="000D58AB"/>
    <w:rsid w:val="000E43F3"/>
    <w:rsid w:val="00107660"/>
    <w:rsid w:val="0011081C"/>
    <w:rsid w:val="00132A05"/>
    <w:rsid w:val="00133525"/>
    <w:rsid w:val="00136AD9"/>
    <w:rsid w:val="00171923"/>
    <w:rsid w:val="001874AA"/>
    <w:rsid w:val="001A105E"/>
    <w:rsid w:val="001A4C42"/>
    <w:rsid w:val="001A7420"/>
    <w:rsid w:val="001B628C"/>
    <w:rsid w:val="001B6637"/>
    <w:rsid w:val="001C21C3"/>
    <w:rsid w:val="001D02C2"/>
    <w:rsid w:val="001F0C1D"/>
    <w:rsid w:val="001F1132"/>
    <w:rsid w:val="001F168B"/>
    <w:rsid w:val="00221B88"/>
    <w:rsid w:val="00224B57"/>
    <w:rsid w:val="00225D67"/>
    <w:rsid w:val="00227784"/>
    <w:rsid w:val="002347A2"/>
    <w:rsid w:val="00245FBC"/>
    <w:rsid w:val="00257705"/>
    <w:rsid w:val="002675F0"/>
    <w:rsid w:val="00274FE8"/>
    <w:rsid w:val="002760EE"/>
    <w:rsid w:val="002B6339"/>
    <w:rsid w:val="002D2387"/>
    <w:rsid w:val="002D5066"/>
    <w:rsid w:val="002E00EE"/>
    <w:rsid w:val="002F404A"/>
    <w:rsid w:val="0030248C"/>
    <w:rsid w:val="003109C0"/>
    <w:rsid w:val="003172DC"/>
    <w:rsid w:val="0035462D"/>
    <w:rsid w:val="00356555"/>
    <w:rsid w:val="00365541"/>
    <w:rsid w:val="0037262D"/>
    <w:rsid w:val="003765B8"/>
    <w:rsid w:val="003A43F8"/>
    <w:rsid w:val="003B2B71"/>
    <w:rsid w:val="003C3971"/>
    <w:rsid w:val="003E04E8"/>
    <w:rsid w:val="00423334"/>
    <w:rsid w:val="00423416"/>
    <w:rsid w:val="004307FB"/>
    <w:rsid w:val="00432563"/>
    <w:rsid w:val="004345EC"/>
    <w:rsid w:val="00465515"/>
    <w:rsid w:val="0046654F"/>
    <w:rsid w:val="00481254"/>
    <w:rsid w:val="0049751D"/>
    <w:rsid w:val="004A2810"/>
    <w:rsid w:val="004B1D9D"/>
    <w:rsid w:val="004C30AC"/>
    <w:rsid w:val="004D3578"/>
    <w:rsid w:val="004E213A"/>
    <w:rsid w:val="004F0988"/>
    <w:rsid w:val="004F3340"/>
    <w:rsid w:val="004F427A"/>
    <w:rsid w:val="0050262F"/>
    <w:rsid w:val="0053388B"/>
    <w:rsid w:val="00535773"/>
    <w:rsid w:val="00543E6C"/>
    <w:rsid w:val="0056159C"/>
    <w:rsid w:val="00565087"/>
    <w:rsid w:val="00582883"/>
    <w:rsid w:val="00597B11"/>
    <w:rsid w:val="005B420C"/>
    <w:rsid w:val="005C3D88"/>
    <w:rsid w:val="005D2E01"/>
    <w:rsid w:val="005D4738"/>
    <w:rsid w:val="005D7526"/>
    <w:rsid w:val="005E4BB2"/>
    <w:rsid w:val="005F788A"/>
    <w:rsid w:val="00602AEA"/>
    <w:rsid w:val="006040B7"/>
    <w:rsid w:val="00614FDF"/>
    <w:rsid w:val="00617EE6"/>
    <w:rsid w:val="006235D9"/>
    <w:rsid w:val="0063543D"/>
    <w:rsid w:val="00647114"/>
    <w:rsid w:val="00657B46"/>
    <w:rsid w:val="006912E9"/>
    <w:rsid w:val="006A323F"/>
    <w:rsid w:val="006B30D0"/>
    <w:rsid w:val="006B4856"/>
    <w:rsid w:val="006C3D95"/>
    <w:rsid w:val="006E5C86"/>
    <w:rsid w:val="00701116"/>
    <w:rsid w:val="0071174C"/>
    <w:rsid w:val="007138F0"/>
    <w:rsid w:val="00713C44"/>
    <w:rsid w:val="0073188A"/>
    <w:rsid w:val="00734A5B"/>
    <w:rsid w:val="0074026F"/>
    <w:rsid w:val="007429F6"/>
    <w:rsid w:val="00744E76"/>
    <w:rsid w:val="00765EA3"/>
    <w:rsid w:val="00774DA4"/>
    <w:rsid w:val="00781F0F"/>
    <w:rsid w:val="00783453"/>
    <w:rsid w:val="00785D40"/>
    <w:rsid w:val="007B271D"/>
    <w:rsid w:val="007B600E"/>
    <w:rsid w:val="007E517B"/>
    <w:rsid w:val="007F0F4A"/>
    <w:rsid w:val="008028A4"/>
    <w:rsid w:val="00830747"/>
    <w:rsid w:val="00855FD0"/>
    <w:rsid w:val="008665AE"/>
    <w:rsid w:val="00873E56"/>
    <w:rsid w:val="008768CA"/>
    <w:rsid w:val="008A7F0C"/>
    <w:rsid w:val="008C384C"/>
    <w:rsid w:val="008E2D68"/>
    <w:rsid w:val="008E6756"/>
    <w:rsid w:val="0090271F"/>
    <w:rsid w:val="00902E23"/>
    <w:rsid w:val="009075CB"/>
    <w:rsid w:val="009114D7"/>
    <w:rsid w:val="0091348E"/>
    <w:rsid w:val="00917CCB"/>
    <w:rsid w:val="00933FB0"/>
    <w:rsid w:val="00934788"/>
    <w:rsid w:val="009348C5"/>
    <w:rsid w:val="00942EC2"/>
    <w:rsid w:val="009568B6"/>
    <w:rsid w:val="00985248"/>
    <w:rsid w:val="00995234"/>
    <w:rsid w:val="009F37B7"/>
    <w:rsid w:val="00A10F02"/>
    <w:rsid w:val="00A164B4"/>
    <w:rsid w:val="00A26956"/>
    <w:rsid w:val="00A27486"/>
    <w:rsid w:val="00A53724"/>
    <w:rsid w:val="00A56066"/>
    <w:rsid w:val="00A73129"/>
    <w:rsid w:val="00A82346"/>
    <w:rsid w:val="00A92BA1"/>
    <w:rsid w:val="00A95A32"/>
    <w:rsid w:val="00AB4A5D"/>
    <w:rsid w:val="00AC6BC6"/>
    <w:rsid w:val="00AE65E2"/>
    <w:rsid w:val="00AF1460"/>
    <w:rsid w:val="00AF76B5"/>
    <w:rsid w:val="00B12238"/>
    <w:rsid w:val="00B15449"/>
    <w:rsid w:val="00B570B8"/>
    <w:rsid w:val="00B70613"/>
    <w:rsid w:val="00B848AF"/>
    <w:rsid w:val="00B93086"/>
    <w:rsid w:val="00BA1781"/>
    <w:rsid w:val="00BA19ED"/>
    <w:rsid w:val="00BA4B8D"/>
    <w:rsid w:val="00BB2229"/>
    <w:rsid w:val="00BC0F7D"/>
    <w:rsid w:val="00BC2CB5"/>
    <w:rsid w:val="00BD7D31"/>
    <w:rsid w:val="00BE3255"/>
    <w:rsid w:val="00BF128E"/>
    <w:rsid w:val="00C074DD"/>
    <w:rsid w:val="00C1496A"/>
    <w:rsid w:val="00C33079"/>
    <w:rsid w:val="00C44EC9"/>
    <w:rsid w:val="00C45231"/>
    <w:rsid w:val="00C551FF"/>
    <w:rsid w:val="00C72833"/>
    <w:rsid w:val="00C80F1D"/>
    <w:rsid w:val="00C91962"/>
    <w:rsid w:val="00C93BDA"/>
    <w:rsid w:val="00C93F40"/>
    <w:rsid w:val="00CA3D0C"/>
    <w:rsid w:val="00CC6147"/>
    <w:rsid w:val="00CD6784"/>
    <w:rsid w:val="00D04202"/>
    <w:rsid w:val="00D50F9E"/>
    <w:rsid w:val="00D57972"/>
    <w:rsid w:val="00D62F28"/>
    <w:rsid w:val="00D675A9"/>
    <w:rsid w:val="00D72BA3"/>
    <w:rsid w:val="00D738D6"/>
    <w:rsid w:val="00D755EB"/>
    <w:rsid w:val="00D76048"/>
    <w:rsid w:val="00D82E6F"/>
    <w:rsid w:val="00D87E00"/>
    <w:rsid w:val="00D9134D"/>
    <w:rsid w:val="00DA0314"/>
    <w:rsid w:val="00DA541C"/>
    <w:rsid w:val="00DA7A03"/>
    <w:rsid w:val="00DB1818"/>
    <w:rsid w:val="00DB2033"/>
    <w:rsid w:val="00DC2139"/>
    <w:rsid w:val="00DC309B"/>
    <w:rsid w:val="00DC4DA2"/>
    <w:rsid w:val="00DD1B51"/>
    <w:rsid w:val="00DD4C17"/>
    <w:rsid w:val="00DD74A5"/>
    <w:rsid w:val="00DF2B1F"/>
    <w:rsid w:val="00DF5BB5"/>
    <w:rsid w:val="00DF62CD"/>
    <w:rsid w:val="00E16509"/>
    <w:rsid w:val="00E44582"/>
    <w:rsid w:val="00E77645"/>
    <w:rsid w:val="00EA15B0"/>
    <w:rsid w:val="00EA5EA7"/>
    <w:rsid w:val="00EC4A25"/>
    <w:rsid w:val="00EF608C"/>
    <w:rsid w:val="00EF6979"/>
    <w:rsid w:val="00F025A2"/>
    <w:rsid w:val="00F04712"/>
    <w:rsid w:val="00F13360"/>
    <w:rsid w:val="00F22EC7"/>
    <w:rsid w:val="00F325C8"/>
    <w:rsid w:val="00F61F0A"/>
    <w:rsid w:val="00F653B8"/>
    <w:rsid w:val="00F75125"/>
    <w:rsid w:val="00F9008D"/>
    <w:rsid w:val="00FA1266"/>
    <w:rsid w:val="00FC05C8"/>
    <w:rsid w:val="00FC1192"/>
    <w:rsid w:val="00FD273F"/>
    <w:rsid w:val="00FF28C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11">
    <w:name w:val="未处理的提及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EditorsNoteChar">
    <w:name w:val="Editor's Note Char"/>
    <w:link w:val="EditorsNote"/>
    <w:rsid w:val="00DD1B51"/>
    <w:rPr>
      <w:color w:val="FF0000"/>
      <w:lang w:eastAsia="en-US"/>
    </w:rPr>
  </w:style>
  <w:style w:type="character" w:customStyle="1" w:styleId="B1Char">
    <w:name w:val="B1 Char"/>
    <w:link w:val="B1"/>
    <w:qFormat/>
    <w:rsid w:val="00077DAC"/>
    <w:rPr>
      <w:lang w:eastAsia="en-US"/>
    </w:rPr>
  </w:style>
  <w:style w:type="character" w:customStyle="1" w:styleId="EXChar">
    <w:name w:val="EX Char"/>
    <w:link w:val="EX"/>
    <w:locked/>
    <w:rsid w:val="00077DAC"/>
    <w:rPr>
      <w:lang w:eastAsia="en-US"/>
    </w:rPr>
  </w:style>
  <w:style w:type="character" w:customStyle="1" w:styleId="TAHCar">
    <w:name w:val="TAH Car"/>
    <w:link w:val="TAH"/>
    <w:rsid w:val="00132A05"/>
    <w:rPr>
      <w:rFonts w:ascii="Arial" w:hAnsi="Arial"/>
      <w:b/>
      <w:sz w:val="18"/>
      <w:lang w:eastAsia="en-US"/>
    </w:rPr>
  </w:style>
  <w:style w:type="character" w:customStyle="1" w:styleId="THChar">
    <w:name w:val="TH Char"/>
    <w:link w:val="TH"/>
    <w:rsid w:val="00132A05"/>
    <w:rPr>
      <w:rFonts w:ascii="Arial" w:hAnsi="Arial"/>
      <w:b/>
      <w:lang w:eastAsia="en-US"/>
    </w:rPr>
  </w:style>
  <w:style w:type="character" w:styleId="aa">
    <w:name w:val="annotation reference"/>
    <w:rsid w:val="004F427A"/>
    <w:rPr>
      <w:sz w:val="16"/>
      <w:szCs w:val="16"/>
    </w:rPr>
  </w:style>
  <w:style w:type="paragraph" w:styleId="ab">
    <w:name w:val="annotation text"/>
    <w:basedOn w:val="a"/>
    <w:link w:val="ac"/>
    <w:rsid w:val="004F427A"/>
    <w:pPr>
      <w:overflowPunct w:val="0"/>
      <w:autoSpaceDE w:val="0"/>
      <w:autoSpaceDN w:val="0"/>
      <w:adjustRightInd w:val="0"/>
      <w:textAlignment w:val="baseline"/>
    </w:pPr>
    <w:rPr>
      <w:rFonts w:eastAsia="Malgun Gothic"/>
      <w:color w:val="000000"/>
      <w:lang w:eastAsia="ja-JP"/>
    </w:rPr>
  </w:style>
  <w:style w:type="character" w:customStyle="1" w:styleId="ac">
    <w:name w:val="批注文字 字符"/>
    <w:basedOn w:val="a0"/>
    <w:link w:val="ab"/>
    <w:rsid w:val="004F427A"/>
    <w:rPr>
      <w:rFonts w:eastAsia="Malgun Gothic"/>
      <w:color w:val="000000"/>
      <w:lang w:eastAsia="ja-JP"/>
    </w:rPr>
  </w:style>
  <w:style w:type="paragraph" w:styleId="ad">
    <w:name w:val="List Paragraph"/>
    <w:basedOn w:val="a"/>
    <w:uiPriority w:val="34"/>
    <w:qFormat/>
    <w:rsid w:val="001A105E"/>
    <w:pPr>
      <w:ind w:firstLineChars="200" w:firstLine="420"/>
    </w:pPr>
  </w:style>
  <w:style w:type="character" w:customStyle="1" w:styleId="NOZchn">
    <w:name w:val="NO Zchn"/>
    <w:link w:val="NO"/>
    <w:rsid w:val="0046654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5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9E900-6586-4E33-8E71-88CE8E99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21980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Yetong Wang (王晔彤)</cp:lastModifiedBy>
  <cp:revision>2</cp:revision>
  <cp:lastPrinted>2019-02-25T14:05:00Z</cp:lastPrinted>
  <dcterms:created xsi:type="dcterms:W3CDTF">2022-03-03T06:48:00Z</dcterms:created>
  <dcterms:modified xsi:type="dcterms:W3CDTF">2022-03-03T06:48:00Z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1641891452</vt:lpwstr>
  </property>
</Properties>
</file>