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C1A4" w14:textId="479A965D" w:rsidR="0016287A" w:rsidRPr="00471B80" w:rsidRDefault="00147980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3GPP </w:t>
      </w:r>
      <w:r w:rsidR="0016287A" w:rsidRPr="00471B80">
        <w:rPr>
          <w:rFonts w:ascii="Arial" w:hAnsi="Arial" w:cs="Arial"/>
          <w:b/>
          <w:noProof/>
          <w:sz w:val="24"/>
          <w:szCs w:val="24"/>
        </w:rPr>
        <w:t xml:space="preserve">SA WG2 Meeting </w:t>
      </w:r>
      <w:r>
        <w:rPr>
          <w:rFonts w:ascii="Arial" w:hAnsi="Arial" w:cs="Arial"/>
          <w:b/>
          <w:noProof/>
          <w:sz w:val="24"/>
          <w:szCs w:val="24"/>
        </w:rPr>
        <w:t>#</w:t>
      </w:r>
      <w:r w:rsidR="0016287A" w:rsidRPr="00471B80">
        <w:rPr>
          <w:rFonts w:ascii="Arial" w:hAnsi="Arial" w:cs="Arial"/>
          <w:b/>
          <w:noProof/>
          <w:sz w:val="24"/>
          <w:szCs w:val="24"/>
        </w:rPr>
        <w:t>1</w:t>
      </w:r>
      <w:r w:rsidR="00110280">
        <w:rPr>
          <w:rFonts w:ascii="Arial" w:hAnsi="Arial" w:cs="Arial"/>
          <w:b/>
          <w:noProof/>
          <w:sz w:val="24"/>
          <w:szCs w:val="24"/>
        </w:rPr>
        <w:t>5</w:t>
      </w:r>
      <w:r w:rsidR="00B26FAB">
        <w:rPr>
          <w:rFonts w:ascii="Arial" w:hAnsi="Arial" w:cs="Arial"/>
          <w:b/>
          <w:noProof/>
          <w:sz w:val="24"/>
          <w:szCs w:val="24"/>
        </w:rPr>
        <w:t>2</w:t>
      </w:r>
      <w:r w:rsidR="00110280">
        <w:rPr>
          <w:rFonts w:ascii="Arial" w:hAnsi="Arial" w:cs="Arial"/>
          <w:b/>
          <w:noProof/>
          <w:sz w:val="24"/>
          <w:szCs w:val="24"/>
        </w:rPr>
        <w:t>E</w:t>
      </w:r>
      <w:r w:rsidR="004567B9">
        <w:rPr>
          <w:rFonts w:ascii="Arial" w:hAnsi="Arial" w:cs="Arial"/>
          <w:b/>
          <w:noProof/>
          <w:sz w:val="24"/>
          <w:szCs w:val="24"/>
        </w:rPr>
        <w:t xml:space="preserve"> e-meeting</w:t>
      </w:r>
      <w:r w:rsidR="0016287A" w:rsidRPr="00471B80">
        <w:rPr>
          <w:rFonts w:ascii="Arial" w:hAnsi="Arial" w:cs="Arial"/>
          <w:b/>
          <w:noProof/>
          <w:sz w:val="24"/>
          <w:szCs w:val="24"/>
        </w:rPr>
        <w:tab/>
      </w:r>
      <w:r w:rsidR="00282514" w:rsidRPr="00562731">
        <w:rPr>
          <w:rFonts w:ascii="Arial" w:hAnsi="Arial" w:cs="Arial"/>
          <w:b/>
          <w:noProof/>
          <w:sz w:val="24"/>
          <w:szCs w:val="24"/>
        </w:rPr>
        <w:t>S2-22</w:t>
      </w:r>
      <w:r w:rsidR="00282514" w:rsidRPr="00562731">
        <w:rPr>
          <w:rFonts w:ascii="Arial" w:hAnsi="Arial" w:cs="Arial" w:hint="eastAsia"/>
          <w:b/>
          <w:noProof/>
          <w:sz w:val="24"/>
          <w:szCs w:val="24"/>
          <w:lang w:eastAsia="zh-CN"/>
        </w:rPr>
        <w:t>xxxxx</w:t>
      </w:r>
    </w:p>
    <w:p w14:paraId="393C7B95" w14:textId="321F292C" w:rsidR="0016287A" w:rsidRPr="00471B80" w:rsidRDefault="00FD70FD" w:rsidP="00F2347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562731">
        <w:rPr>
          <w:rFonts w:ascii="Arial" w:hAnsi="Arial" w:cs="Arial"/>
          <w:b/>
          <w:noProof/>
          <w:sz w:val="24"/>
          <w:szCs w:val="24"/>
        </w:rPr>
        <w:t>1</w:t>
      </w:r>
      <w:r w:rsidR="00562731" w:rsidRPr="00562731">
        <w:rPr>
          <w:rFonts w:ascii="Arial" w:hAnsi="Arial" w:cs="Arial"/>
          <w:b/>
          <w:noProof/>
          <w:sz w:val="24"/>
          <w:szCs w:val="24"/>
        </w:rPr>
        <w:t>7</w:t>
      </w:r>
      <w:r w:rsidR="00555381" w:rsidRPr="00562731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62731">
        <w:rPr>
          <w:rFonts w:ascii="Arial" w:hAnsi="Arial" w:cs="Arial"/>
          <w:b/>
          <w:noProof/>
          <w:sz w:val="24"/>
          <w:szCs w:val="24"/>
        </w:rPr>
        <w:t>–</w:t>
      </w:r>
      <w:r w:rsidR="006D60E3" w:rsidRPr="00562731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62731">
        <w:rPr>
          <w:rFonts w:ascii="Arial" w:hAnsi="Arial" w:cs="Arial"/>
          <w:b/>
          <w:noProof/>
          <w:sz w:val="24"/>
          <w:szCs w:val="24"/>
        </w:rPr>
        <w:t>2</w:t>
      </w:r>
      <w:r w:rsidR="00562731" w:rsidRPr="00562731">
        <w:rPr>
          <w:rFonts w:ascii="Arial" w:hAnsi="Arial" w:cs="Arial"/>
          <w:b/>
          <w:noProof/>
          <w:sz w:val="24"/>
          <w:szCs w:val="24"/>
        </w:rPr>
        <w:t>6</w:t>
      </w:r>
      <w:r w:rsidR="006D60E3" w:rsidRPr="0056273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62731" w:rsidRPr="00562731">
        <w:rPr>
          <w:rFonts w:ascii="Arial" w:hAnsi="Arial" w:cs="Arial"/>
          <w:b/>
          <w:noProof/>
          <w:sz w:val="24"/>
          <w:szCs w:val="24"/>
        </w:rPr>
        <w:t>August</w:t>
      </w:r>
      <w:r w:rsidR="006D60E3" w:rsidRPr="00562731">
        <w:rPr>
          <w:rFonts w:ascii="Arial" w:hAnsi="Arial" w:cs="Arial"/>
          <w:b/>
          <w:noProof/>
          <w:sz w:val="24"/>
          <w:szCs w:val="24"/>
        </w:rPr>
        <w:t>, 20</w:t>
      </w:r>
      <w:r w:rsidR="00110280" w:rsidRPr="00562731">
        <w:rPr>
          <w:rFonts w:ascii="Arial" w:hAnsi="Arial" w:cs="Arial"/>
          <w:b/>
          <w:noProof/>
          <w:sz w:val="24"/>
          <w:szCs w:val="24"/>
        </w:rPr>
        <w:t>22</w:t>
      </w:r>
      <w:r w:rsidR="006D60E3" w:rsidRPr="00562731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110280" w:rsidRPr="00562731">
        <w:rPr>
          <w:rFonts w:ascii="Arial" w:hAnsi="Arial" w:cs="Arial"/>
          <w:b/>
          <w:noProof/>
          <w:sz w:val="24"/>
          <w:szCs w:val="24"/>
        </w:rPr>
        <w:t>Elbonia</w:t>
      </w:r>
      <w:r w:rsidR="0016287A" w:rsidRPr="00A4380C">
        <w:rPr>
          <w:rFonts w:ascii="Arial" w:hAnsi="Arial" w:cs="Arial"/>
          <w:b/>
          <w:noProof/>
          <w:color w:val="0000FF"/>
        </w:rPr>
        <w:tab/>
      </w:r>
    </w:p>
    <w:p w14:paraId="605DD626" w14:textId="77777777" w:rsidR="0016287A" w:rsidRPr="00471B80" w:rsidRDefault="0016287A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14:paraId="0AED538A" w14:textId="248EA910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B26FAB">
        <w:rPr>
          <w:rFonts w:ascii="Arial" w:hAnsi="Arial" w:cs="Arial"/>
          <w:b/>
        </w:rPr>
        <w:t>China Telecom</w:t>
      </w:r>
      <w:bookmarkStart w:id="0" w:name="_GoBack"/>
      <w:bookmarkEnd w:id="0"/>
    </w:p>
    <w:p w14:paraId="4DAA7F8B" w14:textId="3F764236" w:rsidR="00440983" w:rsidRPr="006033B1" w:rsidRDefault="00440983" w:rsidP="00661FF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115E9">
        <w:rPr>
          <w:rFonts w:ascii="Arial" w:hAnsi="Arial" w:cs="Arial"/>
          <w:b/>
        </w:rPr>
        <w:t>KI #</w:t>
      </w:r>
      <w:r w:rsidR="00B26FAB">
        <w:rPr>
          <w:rFonts w:ascii="Arial" w:hAnsi="Arial" w:cs="Arial"/>
          <w:b/>
        </w:rPr>
        <w:t>2, Sol #6</w:t>
      </w:r>
      <w:r w:rsidR="003115E9">
        <w:rPr>
          <w:rFonts w:ascii="Arial" w:hAnsi="Arial" w:cs="Arial"/>
          <w:b/>
        </w:rPr>
        <w:t>: Update to remove ENs</w:t>
      </w:r>
    </w:p>
    <w:p w14:paraId="20EBC9FF" w14:textId="34EC619C" w:rsidR="00440983" w:rsidRDefault="006033B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6B64EA">
        <w:rPr>
          <w:rFonts w:ascii="Arial" w:hAnsi="Arial" w:cs="Arial"/>
          <w:b/>
        </w:rPr>
        <w:t>Discussion/</w:t>
      </w:r>
      <w:r w:rsidR="00D85BDB">
        <w:rPr>
          <w:rFonts w:ascii="Arial" w:hAnsi="Arial" w:cs="Arial"/>
          <w:b/>
        </w:rPr>
        <w:t>Approval</w:t>
      </w:r>
    </w:p>
    <w:p w14:paraId="10B0EE97" w14:textId="551C0431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D85BDB" w:rsidRPr="00282514">
        <w:rPr>
          <w:rFonts w:ascii="Arial" w:hAnsi="Arial" w:cs="Arial"/>
          <w:b/>
        </w:rPr>
        <w:t>9.</w:t>
      </w:r>
      <w:r w:rsidR="00282514" w:rsidRPr="00282514">
        <w:rPr>
          <w:rFonts w:ascii="Arial" w:hAnsi="Arial" w:cs="Arial"/>
          <w:b/>
        </w:rPr>
        <w:t>6</w:t>
      </w:r>
    </w:p>
    <w:p w14:paraId="6EBDDE1C" w14:textId="126F462F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proofErr w:type="spellStart"/>
      <w:r w:rsidR="00B26FAB" w:rsidRPr="00B26FAB">
        <w:rPr>
          <w:rFonts w:ascii="Arial" w:hAnsi="Arial" w:cs="Arial"/>
          <w:b/>
        </w:rPr>
        <w:t>FS_DetNet</w:t>
      </w:r>
      <w:proofErr w:type="spellEnd"/>
      <w:r w:rsidR="00D85BDB" w:rsidRPr="00D85BDB">
        <w:rPr>
          <w:rFonts w:ascii="Arial" w:hAnsi="Arial" w:cs="Arial"/>
          <w:b/>
        </w:rPr>
        <w:t xml:space="preserve"> / Rel-18</w:t>
      </w:r>
    </w:p>
    <w:p w14:paraId="04FECE6A" w14:textId="0B7F4968" w:rsidR="00CB36A6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6B64EA">
        <w:rPr>
          <w:rFonts w:ascii="Arial" w:hAnsi="Arial" w:cs="Arial"/>
          <w:i/>
        </w:rPr>
        <w:t xml:space="preserve">This contribution proposes to </w:t>
      </w:r>
      <w:r w:rsidR="00D17FAD">
        <w:rPr>
          <w:rFonts w:ascii="Arial" w:hAnsi="Arial" w:cs="Arial"/>
          <w:i/>
        </w:rPr>
        <w:t>addres</w:t>
      </w:r>
      <w:r w:rsidR="00B26FAB">
        <w:rPr>
          <w:rFonts w:ascii="Arial" w:hAnsi="Arial" w:cs="Arial"/>
          <w:i/>
        </w:rPr>
        <w:t>s editor’s notes in Solution #6.</w:t>
      </w:r>
    </w:p>
    <w:p w14:paraId="7305CDA1" w14:textId="21542482" w:rsidR="00D17FAD" w:rsidRDefault="00284A03" w:rsidP="00D17FAD">
      <w:pPr>
        <w:pStyle w:val="1"/>
        <w:ind w:left="0" w:firstLine="0"/>
        <w:rPr>
          <w:lang w:val="en-US" w:eastAsia="ko-KR"/>
        </w:rPr>
      </w:pPr>
      <w:bookmarkStart w:id="1" w:name="_Hlk513714389"/>
      <w:r>
        <w:rPr>
          <w:lang w:val="en-US" w:eastAsia="ko-KR"/>
        </w:rPr>
        <w:t>1</w:t>
      </w:r>
      <w:r>
        <w:rPr>
          <w:lang w:val="en-US" w:eastAsia="ko-KR"/>
        </w:rPr>
        <w:tab/>
      </w:r>
      <w:r w:rsidR="00D17FAD">
        <w:rPr>
          <w:lang w:val="en-US" w:eastAsia="ko-KR"/>
        </w:rPr>
        <w:t>Discussion</w:t>
      </w:r>
    </w:p>
    <w:p w14:paraId="6B5A07F6" w14:textId="6C5D61FB" w:rsidR="00D17FAD" w:rsidRDefault="00F662CF" w:rsidP="00D17FAD">
      <w:pPr>
        <w:rPr>
          <w:lang w:val="en-US" w:eastAsia="ko-KR"/>
        </w:rPr>
      </w:pPr>
      <w:r>
        <w:rPr>
          <w:lang w:val="en-US" w:eastAsia="ko-KR"/>
        </w:rPr>
        <w:t xml:space="preserve">The aim of this paper is to </w:t>
      </w:r>
      <w:r w:rsidR="00B26FAB">
        <w:rPr>
          <w:lang w:val="en-US" w:eastAsia="ko-KR"/>
        </w:rPr>
        <w:t>update Solution 6</w:t>
      </w:r>
      <w:r w:rsidR="00841D74">
        <w:rPr>
          <w:lang w:val="en-US" w:eastAsia="ko-KR"/>
        </w:rPr>
        <w:t xml:space="preserve"> in TR 23.700-</w:t>
      </w:r>
      <w:r w:rsidR="00B26FAB">
        <w:rPr>
          <w:lang w:val="en-US" w:eastAsia="ko-KR"/>
        </w:rPr>
        <w:t>46</w:t>
      </w:r>
      <w:r w:rsidR="00841D74">
        <w:rPr>
          <w:lang w:val="en-US" w:eastAsia="ko-KR"/>
        </w:rPr>
        <w:t xml:space="preserve"> </w:t>
      </w:r>
      <w:r w:rsidR="001F5E52">
        <w:rPr>
          <w:lang w:val="en-US" w:eastAsia="ko-KR"/>
        </w:rPr>
        <w:t xml:space="preserve">by addressing/discussing editor’s notes (ENs). </w:t>
      </w:r>
    </w:p>
    <w:p w14:paraId="446FC34C" w14:textId="5B97221A" w:rsidR="00284A03" w:rsidRDefault="00284A03" w:rsidP="007E1692">
      <w:pPr>
        <w:pStyle w:val="3"/>
      </w:pPr>
      <w:r>
        <w:t>1.</w:t>
      </w:r>
      <w:r w:rsidR="00B71BA6">
        <w:t>1</w:t>
      </w:r>
      <w:r w:rsidR="007E1692">
        <w:tab/>
        <w:t>Addressing EN 1</w:t>
      </w:r>
    </w:p>
    <w:p w14:paraId="5F6A5DFD" w14:textId="77777777" w:rsidR="002A2CA0" w:rsidRPr="002A2CA0" w:rsidRDefault="002A2CA0" w:rsidP="002A2CA0">
      <w:pPr>
        <w:pStyle w:val="EditorsNote"/>
        <w:ind w:left="420" w:firstLine="0"/>
        <w:rPr>
          <w:rFonts w:eastAsia="Times New Roman"/>
          <w:lang w:eastAsia="en-GB"/>
        </w:rPr>
      </w:pPr>
      <w:r w:rsidRPr="002A2CA0">
        <w:rPr>
          <w:rFonts w:eastAsia="Times New Roman"/>
          <w:lang w:eastAsia="en-GB"/>
        </w:rPr>
        <w:t>Editor's note</w:t>
      </w:r>
      <w:r w:rsidRPr="002A2CA0">
        <w:rPr>
          <w:rFonts w:ascii="宋体" w:eastAsia="宋体" w:hAnsi="宋体" w:cs="宋体" w:hint="eastAsia"/>
          <w:lang w:eastAsia="en-GB"/>
        </w:rPr>
        <w:t>：</w:t>
      </w:r>
      <w:r w:rsidRPr="002A2CA0">
        <w:rPr>
          <w:rFonts w:eastAsia="Times New Roman"/>
          <w:lang w:eastAsia="en-GB"/>
        </w:rPr>
        <w:t>The functionality of the NEF is FFS.</w:t>
      </w:r>
    </w:p>
    <w:p w14:paraId="01B35DFF" w14:textId="77777777" w:rsidR="002A2CA0" w:rsidRPr="002A2CA0" w:rsidRDefault="002A2CA0" w:rsidP="002A2CA0">
      <w:pPr>
        <w:numPr>
          <w:ilvl w:val="0"/>
          <w:numId w:val="43"/>
        </w:numPr>
        <w:jc w:val="both"/>
        <w:rPr>
          <w:color w:val="auto"/>
        </w:rPr>
      </w:pPr>
      <w:r w:rsidRPr="002A2CA0">
        <w:rPr>
          <w:color w:val="auto"/>
        </w:rPr>
        <w:t>E</w:t>
      </w:r>
      <w:r w:rsidRPr="002A2CA0">
        <w:rPr>
          <w:color w:val="auto"/>
          <w:lang w:eastAsia="zh-CN"/>
        </w:rPr>
        <w:t>n</w:t>
      </w:r>
      <w:r w:rsidRPr="002A2CA0">
        <w:rPr>
          <w:color w:val="auto"/>
        </w:rPr>
        <w:t xml:space="preserve">hance the function of NEF to support the transmission of </w:t>
      </w:r>
      <w:proofErr w:type="spellStart"/>
      <w:r w:rsidRPr="002A2CA0">
        <w:rPr>
          <w:color w:val="auto"/>
        </w:rPr>
        <w:t>DetNet</w:t>
      </w:r>
      <w:proofErr w:type="spellEnd"/>
      <w:r w:rsidRPr="002A2CA0">
        <w:rPr>
          <w:color w:val="auto"/>
        </w:rPr>
        <w:t xml:space="preserve"> flow configuration. The </w:t>
      </w:r>
      <w:proofErr w:type="spellStart"/>
      <w:r w:rsidRPr="002A2CA0">
        <w:rPr>
          <w:color w:val="auto"/>
        </w:rPr>
        <w:t>DetNet</w:t>
      </w:r>
      <w:proofErr w:type="spellEnd"/>
      <w:r w:rsidRPr="002A2CA0">
        <w:rPr>
          <w:color w:val="auto"/>
        </w:rPr>
        <w:t xml:space="preserve"> controller sends the </w:t>
      </w:r>
      <w:proofErr w:type="spellStart"/>
      <w:r w:rsidRPr="002A2CA0">
        <w:rPr>
          <w:rFonts w:eastAsia="黑体"/>
          <w:color w:val="auto"/>
          <w:lang w:eastAsia="zh-CN"/>
        </w:rPr>
        <w:t>DetNet</w:t>
      </w:r>
      <w:proofErr w:type="spellEnd"/>
      <w:r w:rsidRPr="002A2CA0">
        <w:rPr>
          <w:color w:val="auto"/>
        </w:rPr>
        <w:t xml:space="preserve"> related parameters of the </w:t>
      </w:r>
      <w:proofErr w:type="spellStart"/>
      <w:r w:rsidRPr="002A2CA0">
        <w:rPr>
          <w:color w:val="auto"/>
        </w:rPr>
        <w:t>DetNet</w:t>
      </w:r>
      <w:proofErr w:type="spellEnd"/>
      <w:r w:rsidRPr="002A2CA0">
        <w:rPr>
          <w:color w:val="auto"/>
        </w:rPr>
        <w:t xml:space="preserve"> flow to NEF and NEF transports them to TSCTSF. </w:t>
      </w:r>
    </w:p>
    <w:p w14:paraId="5929B43C" w14:textId="058E5673" w:rsidR="002A2CA0" w:rsidRDefault="002A2CA0" w:rsidP="002A2CA0">
      <w:pPr>
        <w:numPr>
          <w:ilvl w:val="0"/>
          <w:numId w:val="43"/>
        </w:numPr>
        <w:jc w:val="both"/>
        <w:rPr>
          <w:color w:val="auto"/>
        </w:rPr>
      </w:pPr>
      <w:r w:rsidRPr="002A2CA0">
        <w:rPr>
          <w:color w:val="auto"/>
        </w:rPr>
        <w:t>E</w:t>
      </w:r>
      <w:r w:rsidRPr="002A2CA0">
        <w:rPr>
          <w:color w:val="auto"/>
          <w:lang w:eastAsia="zh-CN"/>
        </w:rPr>
        <w:t>n</w:t>
      </w:r>
      <w:r w:rsidRPr="002A2CA0">
        <w:rPr>
          <w:color w:val="auto"/>
        </w:rPr>
        <w:t xml:space="preserve">hance the function of NEF to support the </w:t>
      </w:r>
      <w:r w:rsidRPr="002A2CA0">
        <w:rPr>
          <w:rFonts w:eastAsia="MS Mincho"/>
          <w:color w:val="auto"/>
        </w:rPr>
        <w:t>authentication</w:t>
      </w:r>
      <w:r w:rsidRPr="002A2CA0">
        <w:rPr>
          <w:color w:val="auto"/>
        </w:rPr>
        <w:t xml:space="preserve"> of </w:t>
      </w:r>
      <w:proofErr w:type="spellStart"/>
      <w:r w:rsidRPr="002A2CA0">
        <w:rPr>
          <w:color w:val="auto"/>
        </w:rPr>
        <w:t>DetNet</w:t>
      </w:r>
      <w:proofErr w:type="spellEnd"/>
      <w:r w:rsidRPr="002A2CA0">
        <w:rPr>
          <w:color w:val="auto"/>
        </w:rPr>
        <w:t xml:space="preserve"> controller. </w:t>
      </w:r>
    </w:p>
    <w:p w14:paraId="40971EB8" w14:textId="2971095B" w:rsidR="00311021" w:rsidRPr="002A2CA0" w:rsidRDefault="00311021" w:rsidP="00311021">
      <w:pPr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Enhance the function of NEF to convert the </w:t>
      </w:r>
      <w:r w:rsidRPr="00B93684">
        <w:rPr>
          <w:rFonts w:eastAsia="Times New Roman"/>
          <w:color w:val="000000" w:themeColor="text1"/>
          <w:lang w:eastAsia="en-GB"/>
        </w:rPr>
        <w:t xml:space="preserve">IETF protocols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Netconf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[8] or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Restconf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[9]</w:t>
      </w:r>
      <w:r>
        <w:rPr>
          <w:rFonts w:eastAsia="Times New Roman"/>
          <w:color w:val="000000" w:themeColor="text1"/>
          <w:lang w:eastAsia="en-GB"/>
        </w:rPr>
        <w:t xml:space="preserve"> on the interface between </w:t>
      </w:r>
      <w:proofErr w:type="spellStart"/>
      <w:r>
        <w:rPr>
          <w:rFonts w:eastAsia="Times New Roman"/>
          <w:color w:val="000000" w:themeColor="text1"/>
          <w:lang w:eastAsia="en-GB"/>
        </w:rPr>
        <w:t>DetNet</w:t>
      </w:r>
      <w:proofErr w:type="spellEnd"/>
      <w:r>
        <w:rPr>
          <w:rFonts w:eastAsia="Times New Roman"/>
          <w:color w:val="000000" w:themeColor="text1"/>
          <w:lang w:eastAsia="en-GB"/>
        </w:rPr>
        <w:t xml:space="preserve"> controller and NEF to HTTP protocol on N85 interface.</w:t>
      </w:r>
    </w:p>
    <w:p w14:paraId="0641431C" w14:textId="67A3D9F3" w:rsidR="007E1692" w:rsidRDefault="007E1692" w:rsidP="007E1692">
      <w:pPr>
        <w:pStyle w:val="3"/>
      </w:pPr>
      <w:r>
        <w:t>1.</w:t>
      </w:r>
      <w:r w:rsidR="00B71BA6">
        <w:t>2</w:t>
      </w:r>
      <w:r>
        <w:tab/>
        <w:t>Addressing EN 2</w:t>
      </w:r>
    </w:p>
    <w:p w14:paraId="02371972" w14:textId="09930230" w:rsidR="00B5447C" w:rsidRPr="00D17FAD" w:rsidRDefault="002A2CA0" w:rsidP="0055233B">
      <w:pPr>
        <w:keepLines/>
        <w:ind w:left="1701" w:hanging="1417"/>
        <w:rPr>
          <w:rFonts w:eastAsia="Times New Roman"/>
          <w:color w:val="FF0000"/>
          <w:lang w:eastAsia="en-GB"/>
        </w:rPr>
      </w:pPr>
      <w:r w:rsidRPr="002A2CA0">
        <w:rPr>
          <w:rFonts w:hint="eastAsia"/>
        </w:rPr>
        <w:t xml:space="preserve"> </w:t>
      </w:r>
      <w:r w:rsidRPr="002A2CA0">
        <w:rPr>
          <w:rFonts w:eastAsia="Times New Roman" w:hint="eastAsia"/>
          <w:color w:val="FF0000"/>
          <w:lang w:eastAsia="en-GB"/>
        </w:rPr>
        <w:t xml:space="preserve">Editor's </w:t>
      </w:r>
      <w:proofErr w:type="spellStart"/>
      <w:r w:rsidRPr="002A2CA0">
        <w:rPr>
          <w:rFonts w:eastAsia="Times New Roman" w:hint="eastAsia"/>
          <w:color w:val="FF0000"/>
          <w:lang w:eastAsia="en-GB"/>
        </w:rPr>
        <w:t>note</w:t>
      </w:r>
      <w:r w:rsidRPr="002A2CA0">
        <w:rPr>
          <w:rFonts w:ascii="宋体" w:eastAsia="宋体" w:hAnsi="宋体" w:cs="宋体" w:hint="eastAsia"/>
          <w:color w:val="FF0000"/>
          <w:lang w:eastAsia="en-GB"/>
        </w:rPr>
        <w:t>：</w:t>
      </w:r>
      <w:r w:rsidRPr="002A2CA0">
        <w:rPr>
          <w:rFonts w:eastAsia="Times New Roman" w:hint="eastAsia"/>
          <w:color w:val="FF0000"/>
          <w:lang w:eastAsia="en-GB"/>
        </w:rPr>
        <w:t>The</w:t>
      </w:r>
      <w:proofErr w:type="spellEnd"/>
      <w:r w:rsidRPr="002A2CA0">
        <w:rPr>
          <w:rFonts w:eastAsia="Times New Roman" w:hint="eastAsia"/>
          <w:color w:val="FF0000"/>
          <w:lang w:eastAsia="en-GB"/>
        </w:rPr>
        <w:t xml:space="preserve"> interface protocol between </w:t>
      </w:r>
      <w:proofErr w:type="spellStart"/>
      <w:r w:rsidRPr="002A2CA0">
        <w:rPr>
          <w:rFonts w:eastAsia="Times New Roman" w:hint="eastAsia"/>
          <w:color w:val="FF0000"/>
          <w:lang w:eastAsia="en-GB"/>
        </w:rPr>
        <w:t>DetNet</w:t>
      </w:r>
      <w:proofErr w:type="spellEnd"/>
      <w:r w:rsidRPr="002A2CA0">
        <w:rPr>
          <w:rFonts w:eastAsia="Times New Roman" w:hint="eastAsia"/>
          <w:color w:val="FF0000"/>
          <w:lang w:eastAsia="en-GB"/>
        </w:rPr>
        <w:t xml:space="preserve"> controller and NEF is FFS.</w:t>
      </w:r>
    </w:p>
    <w:p w14:paraId="42FFC10B" w14:textId="7C5228CB" w:rsidR="002F1C84" w:rsidRPr="00B93684" w:rsidRDefault="00B93684" w:rsidP="00B93684">
      <w:pPr>
        <w:rPr>
          <w:rFonts w:eastAsia="Times New Roman"/>
          <w:color w:val="000000" w:themeColor="text1"/>
          <w:lang w:eastAsia="en-GB"/>
        </w:rPr>
      </w:pPr>
      <w:proofErr w:type="spellStart"/>
      <w:r w:rsidRPr="00B93684">
        <w:rPr>
          <w:rFonts w:eastAsia="Times New Roman"/>
          <w:color w:val="000000" w:themeColor="text1"/>
          <w:lang w:eastAsia="en-GB"/>
        </w:rPr>
        <w:t>DetNet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controller distribute</w:t>
      </w:r>
      <w:r w:rsidR="00911D32">
        <w:rPr>
          <w:rFonts w:eastAsia="Times New Roman"/>
          <w:color w:val="000000" w:themeColor="text1"/>
          <w:lang w:eastAsia="en-GB"/>
        </w:rPr>
        <w:t>s</w:t>
      </w:r>
      <w:r w:rsidRPr="00B93684">
        <w:rPr>
          <w:rFonts w:eastAsia="Times New Roman"/>
          <w:color w:val="000000" w:themeColor="text1"/>
          <w:lang w:eastAsia="en-GB"/>
        </w:rPr>
        <w:t xml:space="preserve"> the information model of the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DetNet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flow to NEF, using IETF protocols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Netconf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[8] or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Restconf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[9].</w:t>
      </w:r>
    </w:p>
    <w:p w14:paraId="7DC45379" w14:textId="370CD255" w:rsidR="000C63B9" w:rsidRDefault="000C63B9" w:rsidP="000C63B9">
      <w:pPr>
        <w:pStyle w:val="3"/>
      </w:pPr>
      <w:r>
        <w:t>1.</w:t>
      </w:r>
      <w:r w:rsidR="00B71BA6">
        <w:t>3</w:t>
      </w:r>
      <w:r>
        <w:tab/>
        <w:t xml:space="preserve">Addressing EN </w:t>
      </w:r>
      <w:r w:rsidR="00ED6F19">
        <w:t>3</w:t>
      </w:r>
    </w:p>
    <w:p w14:paraId="686FDCC7" w14:textId="3792A30F" w:rsidR="0055233B" w:rsidRPr="00D17FAD" w:rsidRDefault="000C63B9" w:rsidP="0055233B">
      <w:pPr>
        <w:keepLines/>
        <w:ind w:left="1701" w:hanging="1417"/>
        <w:rPr>
          <w:rFonts w:eastAsia="Times New Roman"/>
          <w:color w:val="FF0000"/>
          <w:lang w:eastAsia="en-GB"/>
        </w:rPr>
      </w:pPr>
      <w:r w:rsidRPr="00D17FAD">
        <w:rPr>
          <w:rFonts w:eastAsia="Times New Roman"/>
          <w:color w:val="FF0000"/>
          <w:lang w:eastAsia="en-GB"/>
        </w:rPr>
        <w:t>Editor's note:</w:t>
      </w:r>
      <w:r w:rsidRPr="00D17FAD">
        <w:rPr>
          <w:rFonts w:eastAsia="Times New Roman"/>
          <w:color w:val="FF0000"/>
          <w:lang w:eastAsia="en-GB"/>
        </w:rPr>
        <w:tab/>
      </w:r>
      <w:r w:rsidR="00B93684" w:rsidRPr="00B93684">
        <w:rPr>
          <w:rFonts w:eastAsia="Times New Roman"/>
          <w:color w:val="FF0000"/>
          <w:lang w:eastAsia="en-GB"/>
        </w:rPr>
        <w:t>The interface protocol between NEF and TSCTSF is FFS.</w:t>
      </w:r>
    </w:p>
    <w:p w14:paraId="48CC0E1F" w14:textId="27707ED6" w:rsidR="0055233B" w:rsidRDefault="00B93684" w:rsidP="000C63B9">
      <w:pPr>
        <w:rPr>
          <w:rFonts w:eastAsia="Times New Roman"/>
          <w:color w:val="000000" w:themeColor="text1"/>
          <w:lang w:eastAsia="en-GB"/>
        </w:rPr>
      </w:pPr>
      <w:r w:rsidRPr="00B93684">
        <w:rPr>
          <w:rFonts w:eastAsia="Times New Roman"/>
          <w:color w:val="000000" w:themeColor="text1"/>
          <w:lang w:eastAsia="en-GB"/>
        </w:rPr>
        <w:t xml:space="preserve">NEF </w:t>
      </w:r>
      <w:r w:rsidR="00911D32">
        <w:rPr>
          <w:rFonts w:eastAsia="Times New Roman"/>
          <w:color w:val="000000" w:themeColor="text1"/>
          <w:lang w:eastAsia="en-GB"/>
        </w:rPr>
        <w:t>sends</w:t>
      </w:r>
      <w:r w:rsidRPr="00B93684">
        <w:rPr>
          <w:rFonts w:eastAsia="Times New Roman"/>
          <w:color w:val="000000" w:themeColor="text1"/>
          <w:lang w:eastAsia="en-GB"/>
        </w:rPr>
        <w:t xml:space="preserve"> the information mod</w:t>
      </w:r>
      <w:r w:rsidR="006862B0">
        <w:rPr>
          <w:rFonts w:eastAsia="Times New Roman"/>
          <w:color w:val="000000" w:themeColor="text1"/>
          <w:lang w:eastAsia="en-GB"/>
        </w:rPr>
        <w:t xml:space="preserve">el of the </w:t>
      </w:r>
      <w:proofErr w:type="spellStart"/>
      <w:r w:rsidR="006862B0">
        <w:rPr>
          <w:rFonts w:eastAsia="Times New Roman"/>
          <w:color w:val="000000" w:themeColor="text1"/>
          <w:lang w:eastAsia="en-GB"/>
        </w:rPr>
        <w:t>DetNet</w:t>
      </w:r>
      <w:proofErr w:type="spellEnd"/>
      <w:r w:rsidR="006862B0">
        <w:rPr>
          <w:rFonts w:eastAsia="Times New Roman"/>
          <w:color w:val="000000" w:themeColor="text1"/>
          <w:lang w:eastAsia="en-GB"/>
        </w:rPr>
        <w:t xml:space="preserve"> flow to TSCTSF</w:t>
      </w:r>
      <w:r w:rsidRPr="00B93684">
        <w:rPr>
          <w:rFonts w:eastAsia="Times New Roman"/>
          <w:color w:val="000000" w:themeColor="text1"/>
          <w:lang w:eastAsia="en-GB"/>
        </w:rPr>
        <w:t xml:space="preserve"> </w:t>
      </w:r>
      <w:r w:rsidR="006862B0">
        <w:rPr>
          <w:rFonts w:eastAsia="Times New Roman"/>
          <w:color w:val="000000" w:themeColor="text1"/>
          <w:lang w:eastAsia="en-GB"/>
        </w:rPr>
        <w:t>over</w:t>
      </w:r>
      <w:r w:rsidR="00911D32">
        <w:rPr>
          <w:rFonts w:eastAsia="Times New Roman"/>
          <w:color w:val="000000" w:themeColor="text1"/>
          <w:lang w:eastAsia="en-GB"/>
        </w:rPr>
        <w:t xml:space="preserve"> </w:t>
      </w:r>
      <w:r w:rsidR="00311021">
        <w:rPr>
          <w:rFonts w:eastAsia="Times New Roman"/>
          <w:color w:val="000000" w:themeColor="text1"/>
          <w:lang w:eastAsia="en-GB"/>
        </w:rPr>
        <w:t>N85</w:t>
      </w:r>
      <w:r w:rsidRPr="00B93684">
        <w:rPr>
          <w:rFonts w:eastAsia="Times New Roman"/>
          <w:color w:val="000000" w:themeColor="text1"/>
          <w:lang w:eastAsia="en-GB"/>
        </w:rPr>
        <w:t>.</w:t>
      </w:r>
    </w:p>
    <w:p w14:paraId="1F2C2F6A" w14:textId="6A65019F" w:rsidR="00B93684" w:rsidRDefault="00B93684" w:rsidP="00911D32">
      <w:pPr>
        <w:pStyle w:val="3"/>
        <w:tabs>
          <w:tab w:val="left" w:pos="1298"/>
          <w:tab w:val="left" w:pos="2596"/>
          <w:tab w:val="left" w:pos="5643"/>
        </w:tabs>
      </w:pPr>
      <w:r>
        <w:t>1.</w:t>
      </w:r>
      <w:r w:rsidR="00B71BA6">
        <w:t>4</w:t>
      </w:r>
      <w:r>
        <w:tab/>
        <w:t xml:space="preserve">Addressing EN </w:t>
      </w:r>
      <w:r w:rsidR="00911D32">
        <w:t>4</w:t>
      </w:r>
    </w:p>
    <w:p w14:paraId="7D23C933" w14:textId="0427146A" w:rsidR="00B93684" w:rsidRPr="00D17FAD" w:rsidRDefault="00B93684" w:rsidP="00B93684">
      <w:pPr>
        <w:keepLines/>
        <w:ind w:left="1701" w:hanging="1417"/>
        <w:rPr>
          <w:rFonts w:eastAsia="Times New Roman"/>
          <w:color w:val="FF0000"/>
          <w:lang w:eastAsia="en-GB"/>
        </w:rPr>
      </w:pPr>
      <w:r w:rsidRPr="00D17FAD">
        <w:rPr>
          <w:rFonts w:eastAsia="Times New Roman"/>
          <w:color w:val="FF0000"/>
          <w:lang w:eastAsia="en-GB"/>
        </w:rPr>
        <w:t>Editor's note:</w:t>
      </w:r>
      <w:r w:rsidRPr="00D17FAD">
        <w:rPr>
          <w:rFonts w:eastAsia="Times New Roman"/>
          <w:color w:val="FF0000"/>
          <w:lang w:eastAsia="en-GB"/>
        </w:rPr>
        <w:tab/>
      </w:r>
      <w:r w:rsidRPr="00B93684">
        <w:rPr>
          <w:rFonts w:eastAsia="Times New Roman"/>
          <w:color w:val="FF0000"/>
          <w:lang w:eastAsia="en-GB"/>
        </w:rPr>
        <w:t xml:space="preserve">It is FFS how the end-to-end </w:t>
      </w:r>
      <w:proofErr w:type="spellStart"/>
      <w:r w:rsidRPr="00B93684">
        <w:rPr>
          <w:rFonts w:eastAsia="Times New Roman"/>
          <w:color w:val="FF0000"/>
          <w:lang w:eastAsia="en-GB"/>
        </w:rPr>
        <w:t>DetNet</w:t>
      </w:r>
      <w:proofErr w:type="spellEnd"/>
      <w:r w:rsidRPr="00B93684">
        <w:rPr>
          <w:rFonts w:eastAsia="Times New Roman"/>
          <w:color w:val="FF0000"/>
          <w:lang w:eastAsia="en-GB"/>
        </w:rPr>
        <w:t xml:space="preserve"> requirements are mapped to the per node 5GS requirements.</w:t>
      </w:r>
    </w:p>
    <w:p w14:paraId="60EAA59B" w14:textId="56753ABD" w:rsidR="00B93684" w:rsidRPr="00B93684" w:rsidRDefault="00B93684" w:rsidP="00B93684">
      <w:proofErr w:type="spellStart"/>
      <w:r w:rsidRPr="00B93684">
        <w:rPr>
          <w:rFonts w:eastAsia="Times New Roman"/>
          <w:color w:val="000000" w:themeColor="text1"/>
          <w:lang w:eastAsia="en-GB"/>
        </w:rPr>
        <w:t>DetNet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controller determines the end-to-end path and ensures the end-to-end requirements of the </w:t>
      </w:r>
      <w:proofErr w:type="spellStart"/>
      <w:r w:rsidRPr="00B93684">
        <w:rPr>
          <w:rFonts w:eastAsia="Times New Roman"/>
          <w:color w:val="000000" w:themeColor="text1"/>
          <w:lang w:eastAsia="en-GB"/>
        </w:rPr>
        <w:t>DetNet</w:t>
      </w:r>
      <w:proofErr w:type="spellEnd"/>
      <w:r w:rsidRPr="00B93684">
        <w:rPr>
          <w:rFonts w:eastAsia="Times New Roman"/>
          <w:color w:val="000000" w:themeColor="text1"/>
          <w:lang w:eastAsia="en-GB"/>
        </w:rPr>
        <w:t xml:space="preserve"> flow.</w:t>
      </w:r>
      <w:r w:rsidR="006862B0">
        <w:rPr>
          <w:rFonts w:eastAsia="Times New Roman"/>
          <w:color w:val="000000" w:themeColor="text1"/>
          <w:lang w:eastAsia="en-GB"/>
        </w:rPr>
        <w:t xml:space="preserve"> 5GS should ensure the </w:t>
      </w:r>
      <w:r w:rsidR="006862B0" w:rsidRPr="00B93684">
        <w:rPr>
          <w:rFonts w:eastAsia="Times New Roman"/>
          <w:color w:val="000000" w:themeColor="text1"/>
          <w:lang w:eastAsia="en-GB"/>
        </w:rPr>
        <w:t>requirements</w:t>
      </w:r>
      <w:r w:rsidR="006862B0">
        <w:rPr>
          <w:rFonts w:eastAsia="Times New Roman"/>
          <w:color w:val="000000" w:themeColor="text1"/>
          <w:lang w:eastAsia="en-GB"/>
        </w:rPr>
        <w:t>.</w:t>
      </w:r>
    </w:p>
    <w:p w14:paraId="4D5D9A75" w14:textId="77777777" w:rsidR="00B93684" w:rsidRPr="00B93684" w:rsidRDefault="00B93684" w:rsidP="000C63B9"/>
    <w:p w14:paraId="22519F19" w14:textId="62FD544E" w:rsidR="00D17FAD" w:rsidRPr="00D17FAD" w:rsidRDefault="00284A03" w:rsidP="00D17FAD">
      <w:pPr>
        <w:pStyle w:val="1"/>
        <w:rPr>
          <w:lang w:val="en-US" w:eastAsia="ko-KR"/>
        </w:rPr>
      </w:pPr>
      <w:r>
        <w:rPr>
          <w:lang w:val="en-US" w:eastAsia="ko-KR"/>
        </w:rPr>
        <w:t>2</w:t>
      </w:r>
      <w:r>
        <w:rPr>
          <w:lang w:val="en-US" w:eastAsia="ko-KR"/>
        </w:rPr>
        <w:tab/>
      </w:r>
      <w:r w:rsidR="00D17FAD">
        <w:rPr>
          <w:lang w:val="en-US" w:eastAsia="ko-KR"/>
        </w:rPr>
        <w:t>Proposed changes</w:t>
      </w:r>
    </w:p>
    <w:p w14:paraId="05399E4B" w14:textId="5191B699" w:rsidR="00110280" w:rsidRPr="00110280" w:rsidRDefault="00110280" w:rsidP="00110280">
      <w:pPr>
        <w:overflowPunct/>
        <w:autoSpaceDE/>
        <w:autoSpaceDN/>
        <w:adjustRightInd/>
        <w:textAlignment w:val="auto"/>
        <w:rPr>
          <w:rFonts w:eastAsia="Malgun Gothic"/>
          <w:color w:val="auto"/>
          <w:lang w:val="en-US" w:eastAsia="ko-KR"/>
        </w:rPr>
      </w:pPr>
      <w:r w:rsidRPr="00110280">
        <w:rPr>
          <w:rFonts w:eastAsia="Malgun Gothic"/>
          <w:color w:val="auto"/>
          <w:lang w:val="en-US" w:eastAsia="ko-KR"/>
        </w:rPr>
        <w:t xml:space="preserve">It is proposed to agree the following changes to </w:t>
      </w:r>
      <w:r w:rsidR="00D17FAD">
        <w:rPr>
          <w:rFonts w:eastAsia="Malgun Gothic"/>
          <w:color w:val="auto"/>
          <w:lang w:val="en-US" w:eastAsia="ko-KR"/>
        </w:rPr>
        <w:t xml:space="preserve">TR </w:t>
      </w:r>
      <w:r w:rsidRPr="00110280">
        <w:rPr>
          <w:rFonts w:eastAsia="Malgun Gothic"/>
          <w:color w:val="auto"/>
          <w:lang w:val="en-US" w:eastAsia="ko-KR"/>
        </w:rPr>
        <w:t>23.700-</w:t>
      </w:r>
      <w:r w:rsidR="00B93684">
        <w:rPr>
          <w:rFonts w:eastAsia="Malgun Gothic"/>
          <w:color w:val="auto"/>
          <w:lang w:val="en-US" w:eastAsia="ko-KR"/>
        </w:rPr>
        <w:t>46</w:t>
      </w:r>
      <w:r w:rsidR="00D12EFD">
        <w:rPr>
          <w:rFonts w:eastAsia="Malgun Gothic"/>
          <w:color w:val="auto"/>
          <w:lang w:val="en-US" w:eastAsia="ko-KR"/>
        </w:rPr>
        <w:t xml:space="preserve">, regarding </w:t>
      </w:r>
      <w:r w:rsidR="00D17FAD">
        <w:rPr>
          <w:rFonts w:eastAsia="Malgun Gothic"/>
          <w:color w:val="auto"/>
          <w:lang w:val="en-US" w:eastAsia="ko-KR"/>
        </w:rPr>
        <w:t>Solution #</w:t>
      </w:r>
      <w:r w:rsidR="00B93684">
        <w:rPr>
          <w:rFonts w:eastAsia="Malgun Gothic"/>
          <w:color w:val="auto"/>
          <w:lang w:val="en-US" w:eastAsia="ko-KR"/>
        </w:rPr>
        <w:t>6</w:t>
      </w:r>
      <w:r w:rsidRPr="00110280">
        <w:rPr>
          <w:rFonts w:eastAsia="Malgun Gothic"/>
          <w:color w:val="auto"/>
          <w:lang w:val="en-US" w:eastAsia="ko-KR"/>
        </w:rPr>
        <w:t>:</w:t>
      </w:r>
    </w:p>
    <w:p w14:paraId="5E109CCA" w14:textId="4A85B4D0" w:rsidR="00555381" w:rsidRPr="00555381" w:rsidRDefault="00555381" w:rsidP="0055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eastAsia="Malgun Gothic"/>
          <w:color w:val="FF0000"/>
          <w:lang w:eastAsia="zh-CN"/>
        </w:rPr>
      </w:pPr>
      <w:r w:rsidRPr="00555381">
        <w:rPr>
          <w:rFonts w:eastAsia="Malgun Gothic" w:cs="Arial"/>
          <w:color w:val="FF0000"/>
          <w:sz w:val="36"/>
          <w:szCs w:val="48"/>
          <w:lang w:eastAsia="en-US"/>
        </w:rPr>
        <w:t xml:space="preserve">***** </w:t>
      </w:r>
      <w:r>
        <w:rPr>
          <w:rFonts w:eastAsia="Malgun Gothic" w:cs="Arial"/>
          <w:color w:val="FF0000"/>
          <w:sz w:val="36"/>
          <w:szCs w:val="48"/>
          <w:lang w:eastAsia="en-US"/>
        </w:rPr>
        <w:t>Beginning of CHANGES</w:t>
      </w:r>
      <w:r w:rsidRPr="00555381">
        <w:rPr>
          <w:rFonts w:eastAsia="Malgun Gothic" w:cs="Arial"/>
          <w:color w:val="FF0000"/>
          <w:sz w:val="36"/>
          <w:szCs w:val="48"/>
          <w:lang w:eastAsia="en-US"/>
        </w:rPr>
        <w:t xml:space="preserve"> *****</w:t>
      </w:r>
      <w:bookmarkStart w:id="2" w:name="_Toc19105783"/>
      <w:bookmarkStart w:id="3" w:name="_Toc27821199"/>
    </w:p>
    <w:p w14:paraId="52DD03F4" w14:textId="77777777" w:rsidR="00643DCB" w:rsidRPr="00E410B4" w:rsidRDefault="00643DCB" w:rsidP="00643DCB">
      <w:pPr>
        <w:pStyle w:val="3"/>
        <w:rPr>
          <w:lang w:eastAsia="ko-KR"/>
        </w:rPr>
      </w:pPr>
      <w:bookmarkStart w:id="4" w:name="_Toc104283191"/>
      <w:bookmarkEnd w:id="1"/>
      <w:bookmarkEnd w:id="2"/>
      <w:bookmarkEnd w:id="3"/>
      <w:r w:rsidRPr="00E410B4">
        <w:rPr>
          <w:lang w:eastAsia="ko-KR"/>
        </w:rPr>
        <w:lastRenderedPageBreak/>
        <w:t>6.</w:t>
      </w:r>
      <w:r>
        <w:rPr>
          <w:lang w:eastAsia="ko-KR"/>
        </w:rPr>
        <w:t>6</w:t>
      </w:r>
      <w:r w:rsidRPr="00E410B4">
        <w:rPr>
          <w:lang w:eastAsia="ko-KR"/>
        </w:rPr>
        <w:t>.2</w:t>
      </w:r>
      <w:r w:rsidRPr="00E410B4">
        <w:rPr>
          <w:lang w:eastAsia="ko-KR"/>
        </w:rPr>
        <w:tab/>
      </w:r>
      <w:r w:rsidRPr="009070F2">
        <w:rPr>
          <w:lang w:eastAsia="ko-KR"/>
        </w:rPr>
        <w:t>Functional Description</w:t>
      </w:r>
      <w:bookmarkEnd w:id="4"/>
    </w:p>
    <w:p w14:paraId="03ED9796" w14:textId="77777777" w:rsidR="00643DCB" w:rsidRDefault="00643DCB" w:rsidP="00643DCB">
      <w:pPr>
        <w:jc w:val="center"/>
        <w:rPr>
          <w:lang w:val="en-US" w:eastAsia="zh-CN"/>
        </w:rPr>
      </w:pPr>
    </w:p>
    <w:p w14:paraId="4CDD1734" w14:textId="77777777" w:rsidR="00643DCB" w:rsidRDefault="00643DCB" w:rsidP="00643DCB">
      <w:pPr>
        <w:jc w:val="center"/>
        <w:rPr>
          <w:lang w:eastAsia="zh-CN"/>
        </w:rPr>
      </w:pPr>
      <w:r>
        <w:object w:dxaOrig="11670" w:dyaOrig="4530" w14:anchorId="69CD6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pt;height:185pt" o:ole="">
            <v:imagedata r:id="rId11" o:title=""/>
          </v:shape>
          <o:OLEObject Type="Embed" ProgID="Visio.Drawing.15" ShapeID="_x0000_i1025" DrawAspect="Content" ObjectID="_1718113096" r:id="rId12"/>
        </w:object>
      </w:r>
    </w:p>
    <w:p w14:paraId="58D00B31" w14:textId="77777777" w:rsidR="00643DCB" w:rsidRPr="00CE571B" w:rsidRDefault="00643DCB" w:rsidP="00643DCB">
      <w:pPr>
        <w:pStyle w:val="afb"/>
      </w:pPr>
      <w:r>
        <w:t>Figure 6.6.2-1</w:t>
      </w:r>
      <w:r>
        <w:rPr>
          <w:rFonts w:hint="eastAsia"/>
          <w:lang w:eastAsia="zh-CN"/>
        </w:rPr>
        <w:t xml:space="preserve"> </w:t>
      </w:r>
      <w:r w:rsidRPr="00A65B03">
        <w:rPr>
          <w:lang w:eastAsia="zh-CN"/>
        </w:rPr>
        <w:t>Enhanced architecture</w:t>
      </w:r>
    </w:p>
    <w:p w14:paraId="404A46D2" w14:textId="77777777" w:rsidR="00643DCB" w:rsidRPr="00F85FBA" w:rsidRDefault="00643DCB" w:rsidP="00643DCB">
      <w:pPr>
        <w:rPr>
          <w:lang w:eastAsia="zh-CN"/>
        </w:rPr>
      </w:pPr>
    </w:p>
    <w:p w14:paraId="7C8BAEF7" w14:textId="77777777" w:rsidR="00643DCB" w:rsidRDefault="00643DCB" w:rsidP="00643DCB">
      <w:pPr>
        <w:jc w:val="both"/>
        <w:rPr>
          <w:rFonts w:ascii="Cambria" w:eastAsia="黑体" w:hAnsi="Cambria"/>
        </w:rPr>
      </w:pPr>
      <w:r w:rsidRPr="006D3159">
        <w:rPr>
          <w:rFonts w:ascii="Cambria" w:eastAsia="黑体" w:hAnsi="Cambria"/>
          <w:lang w:eastAsia="zh-CN"/>
        </w:rPr>
        <w:t xml:space="preserve">As shown in </w:t>
      </w:r>
      <w:r>
        <w:rPr>
          <w:rFonts w:ascii="Cambria" w:eastAsia="黑体" w:hAnsi="Cambria"/>
          <w:lang w:eastAsia="zh-CN"/>
        </w:rPr>
        <w:t>F</w:t>
      </w:r>
      <w:r w:rsidRPr="006D3159">
        <w:rPr>
          <w:rFonts w:ascii="Cambria" w:eastAsia="黑体" w:hAnsi="Cambria"/>
          <w:lang w:eastAsia="zh-CN"/>
        </w:rPr>
        <w:t xml:space="preserve">igure </w:t>
      </w:r>
      <w:r>
        <w:rPr>
          <w:rFonts w:ascii="Cambria" w:eastAsia="黑体" w:hAnsi="Cambria"/>
          <w:lang w:eastAsia="zh-CN"/>
        </w:rPr>
        <w:t>1</w:t>
      </w:r>
      <w:r w:rsidRPr="006D3159">
        <w:rPr>
          <w:rFonts w:ascii="Cambria" w:eastAsia="黑体" w:hAnsi="Cambria"/>
          <w:lang w:eastAsia="zh-CN"/>
        </w:rPr>
        <w:t xml:space="preserve">, the TSC architecture based on 3GPP R17 supports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</w:t>
      </w:r>
      <w:r>
        <w:rPr>
          <w:rFonts w:ascii="Cambria" w:eastAsia="黑体" w:hAnsi="Cambria"/>
          <w:lang w:eastAsia="zh-CN"/>
        </w:rPr>
        <w:t>function</w:t>
      </w:r>
      <w:r w:rsidRPr="006D3159">
        <w:rPr>
          <w:rFonts w:ascii="Cambria" w:eastAsia="黑体" w:hAnsi="Cambria"/>
          <w:lang w:eastAsia="zh-CN"/>
        </w:rPr>
        <w:t xml:space="preserve"> </w:t>
      </w:r>
      <w:r>
        <w:rPr>
          <w:rFonts w:ascii="Cambria" w:eastAsia="黑体" w:hAnsi="Cambria"/>
          <w:lang w:eastAsia="zh-CN"/>
        </w:rPr>
        <w:t>by the following</w:t>
      </w:r>
      <w:r w:rsidRPr="006D3159">
        <w:rPr>
          <w:rFonts w:ascii="Cambria" w:eastAsia="黑体" w:hAnsi="Cambria"/>
          <w:lang w:eastAsia="zh-CN"/>
        </w:rPr>
        <w:t xml:space="preserve"> function enhancement.</w:t>
      </w:r>
    </w:p>
    <w:p w14:paraId="15C44147" w14:textId="77777777" w:rsidR="00643DCB" w:rsidRDefault="00643DCB" w:rsidP="00643DCB">
      <w:pPr>
        <w:numPr>
          <w:ilvl w:val="0"/>
          <w:numId w:val="43"/>
        </w:numPr>
        <w:jc w:val="both"/>
        <w:rPr>
          <w:rFonts w:ascii="Cambria" w:eastAsia="黑体" w:hAnsi="Cambria"/>
        </w:rPr>
      </w:pPr>
      <w:r w:rsidRPr="006D3159">
        <w:rPr>
          <w:rFonts w:ascii="Cambria" w:eastAsia="黑体" w:hAnsi="Cambria"/>
          <w:lang w:eastAsia="zh-CN"/>
        </w:rPr>
        <w:t xml:space="preserve">Enhance the function of </w:t>
      </w:r>
      <w:r>
        <w:rPr>
          <w:rFonts w:ascii="Cambria" w:eastAsia="黑体" w:hAnsi="Cambria"/>
          <w:lang w:eastAsia="zh-CN"/>
        </w:rPr>
        <w:t>TSCTSF</w:t>
      </w:r>
      <w:r w:rsidRPr="006D3159">
        <w:rPr>
          <w:rFonts w:ascii="Cambria" w:eastAsia="黑体" w:hAnsi="Cambria"/>
          <w:lang w:eastAsia="zh-CN"/>
        </w:rPr>
        <w:t xml:space="preserve"> </w:t>
      </w:r>
      <w:r>
        <w:rPr>
          <w:rFonts w:ascii="Cambria" w:eastAsia="黑体" w:hAnsi="Cambria"/>
          <w:lang w:eastAsia="zh-CN"/>
        </w:rPr>
        <w:t>to support</w:t>
      </w:r>
      <w:r w:rsidRPr="006D3159">
        <w:rPr>
          <w:rFonts w:ascii="Cambria" w:eastAsia="黑体" w:hAnsi="Cambria"/>
          <w:lang w:eastAsia="zh-CN"/>
        </w:rPr>
        <w:t xml:space="preserve">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</w:t>
      </w:r>
      <w:r>
        <w:rPr>
          <w:rFonts w:ascii="Cambria" w:eastAsia="黑体" w:hAnsi="Cambria"/>
          <w:lang w:eastAsia="zh-CN"/>
        </w:rPr>
        <w:t>flow</w:t>
      </w:r>
      <w:r w:rsidRPr="006D3159">
        <w:rPr>
          <w:rFonts w:ascii="Cambria" w:eastAsia="黑体" w:hAnsi="Cambria"/>
          <w:lang w:eastAsia="zh-CN"/>
        </w:rPr>
        <w:t xml:space="preserve"> mapping.</w:t>
      </w:r>
      <w:r w:rsidRPr="00A031C3" w:rsidDel="00A031C3">
        <w:rPr>
          <w:rFonts w:ascii="Cambria" w:eastAsia="黑体" w:hAnsi="Cambria" w:hint="eastAsia"/>
          <w:lang w:eastAsia="zh-CN"/>
        </w:rPr>
        <w:t xml:space="preserve"> </w:t>
      </w:r>
    </w:p>
    <w:p w14:paraId="25090AE6" w14:textId="14B82178" w:rsidR="00643DCB" w:rsidDel="00B66B69" w:rsidRDefault="00643DCB" w:rsidP="00643DCB">
      <w:pPr>
        <w:numPr>
          <w:ilvl w:val="0"/>
          <w:numId w:val="43"/>
        </w:numPr>
        <w:jc w:val="both"/>
        <w:rPr>
          <w:del w:id="5" w:author="齐文" w:date="2022-06-21T17:05:00Z"/>
          <w:rFonts w:ascii="Cambria" w:eastAsia="黑体" w:hAnsi="Cambria"/>
          <w:lang w:eastAsia="zh-CN"/>
        </w:rPr>
      </w:pPr>
      <w:r>
        <w:rPr>
          <w:rFonts w:ascii="Cambria" w:eastAsia="黑体" w:hAnsi="Cambria"/>
          <w:lang w:eastAsia="zh-CN"/>
        </w:rPr>
        <w:t>R</w:t>
      </w:r>
      <w:r w:rsidRPr="006D3159">
        <w:rPr>
          <w:rFonts w:ascii="Cambria" w:eastAsia="黑体" w:hAnsi="Cambria"/>
          <w:lang w:eastAsia="zh-CN"/>
        </w:rPr>
        <w:t xml:space="preserve">ealize the information interaction between </w:t>
      </w:r>
      <w:r>
        <w:rPr>
          <w:rFonts w:ascii="Cambria" w:eastAsia="黑体" w:hAnsi="Cambria"/>
          <w:lang w:eastAsia="zh-CN"/>
        </w:rPr>
        <w:t>TSCTSF</w:t>
      </w:r>
      <w:r w:rsidRPr="006D3159">
        <w:rPr>
          <w:rFonts w:ascii="Cambria" w:eastAsia="黑体" w:hAnsi="Cambria"/>
          <w:lang w:eastAsia="zh-CN"/>
        </w:rPr>
        <w:t xml:space="preserve"> and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control </w:t>
      </w:r>
      <w:r>
        <w:rPr>
          <w:rFonts w:ascii="Cambria" w:eastAsia="黑体" w:hAnsi="Cambria"/>
          <w:lang w:eastAsia="zh-CN"/>
        </w:rPr>
        <w:t>plane through NEF</w:t>
      </w:r>
      <w:r w:rsidRPr="006D3159">
        <w:rPr>
          <w:rFonts w:ascii="Cambria" w:eastAsia="黑体" w:hAnsi="Cambria"/>
          <w:lang w:eastAsia="zh-CN"/>
        </w:rPr>
        <w:t>:</w:t>
      </w:r>
    </w:p>
    <w:p w14:paraId="09F6A7E5" w14:textId="77777777" w:rsidR="00B66B69" w:rsidRPr="00B66B69" w:rsidRDefault="00B66B69" w:rsidP="00B66B69">
      <w:pPr>
        <w:numPr>
          <w:ilvl w:val="0"/>
          <w:numId w:val="43"/>
        </w:numPr>
        <w:jc w:val="both"/>
        <w:rPr>
          <w:ins w:id="6" w:author="齐文" w:date="2022-06-21T17:03:00Z"/>
          <w:color w:val="auto"/>
          <w:rPrChange w:id="7" w:author="齐文" w:date="2022-06-21T17:05:00Z">
            <w:rPr>
              <w:ins w:id="8" w:author="齐文" w:date="2022-06-21T17:03:00Z"/>
              <w:rFonts w:asciiTheme="majorHAnsi" w:hAnsiTheme="majorHAnsi"/>
              <w:lang w:eastAsia="zh-CN"/>
            </w:rPr>
          </w:rPrChange>
        </w:rPr>
      </w:pPr>
      <w:del w:id="9" w:author="齐文" w:date="2022-06-21T17:03:00Z">
        <w:r w:rsidDel="00B66B69">
          <w:delText>Editor's note</w:delText>
        </w:r>
        <w:r w:rsidDel="00B66B69">
          <w:rPr>
            <w:rFonts w:hint="eastAsia"/>
            <w:lang w:eastAsia="zh-CN"/>
          </w:rPr>
          <w:delText>：</w:delText>
        </w:r>
        <w:r w:rsidDel="00B66B69">
          <w:rPr>
            <w:lang w:eastAsia="zh-CN"/>
          </w:rPr>
          <w:delText xml:space="preserve">The functionality of the NEF is </w:delText>
        </w:r>
        <w:r w:rsidRPr="00B66B69" w:rsidDel="00B66B69">
          <w:rPr>
            <w:rFonts w:asciiTheme="majorHAnsi" w:hAnsiTheme="majorHAnsi"/>
            <w:lang w:eastAsia="zh-CN"/>
          </w:rPr>
          <w:delText>FFS.</w:delText>
        </w:r>
      </w:del>
    </w:p>
    <w:p w14:paraId="6271B1D2" w14:textId="1FAEA4D8" w:rsidR="006862B0" w:rsidRPr="00643DCB" w:rsidRDefault="006862B0" w:rsidP="006862B0">
      <w:pPr>
        <w:numPr>
          <w:ilvl w:val="0"/>
          <w:numId w:val="43"/>
        </w:numPr>
        <w:jc w:val="both"/>
        <w:rPr>
          <w:ins w:id="10" w:author="齐文" w:date="2022-06-21T16:15:00Z"/>
          <w:color w:val="auto"/>
        </w:rPr>
      </w:pPr>
      <w:ins w:id="11" w:author="齐文" w:date="2022-06-21T16:15:00Z">
        <w:r w:rsidRPr="00643DCB">
          <w:rPr>
            <w:color w:val="auto"/>
          </w:rPr>
          <w:t>E</w:t>
        </w:r>
        <w:r w:rsidRPr="00643DCB">
          <w:rPr>
            <w:color w:val="auto"/>
            <w:lang w:eastAsia="zh-CN"/>
          </w:rPr>
          <w:t>n</w:t>
        </w:r>
        <w:r w:rsidRPr="00643DCB">
          <w:rPr>
            <w:color w:val="auto"/>
          </w:rPr>
          <w:t xml:space="preserve">hance the function of NEF to support the transmission of </w:t>
        </w:r>
        <w:proofErr w:type="spellStart"/>
        <w:r w:rsidRPr="00643DCB">
          <w:rPr>
            <w:color w:val="auto"/>
          </w:rPr>
          <w:t>DetNet</w:t>
        </w:r>
        <w:proofErr w:type="spellEnd"/>
        <w:r w:rsidRPr="00643DCB">
          <w:rPr>
            <w:color w:val="auto"/>
          </w:rPr>
          <w:t xml:space="preserve"> flow configuration. The </w:t>
        </w:r>
        <w:proofErr w:type="spellStart"/>
        <w:r w:rsidRPr="00643DCB">
          <w:rPr>
            <w:color w:val="auto"/>
          </w:rPr>
          <w:t>DetNet</w:t>
        </w:r>
        <w:proofErr w:type="spellEnd"/>
        <w:r w:rsidRPr="00643DCB">
          <w:rPr>
            <w:color w:val="auto"/>
          </w:rPr>
          <w:t xml:space="preserve"> controller sends the </w:t>
        </w:r>
        <w:proofErr w:type="spellStart"/>
        <w:r w:rsidRPr="00643DCB">
          <w:rPr>
            <w:rFonts w:eastAsia="黑体"/>
            <w:color w:val="auto"/>
            <w:lang w:eastAsia="zh-CN"/>
          </w:rPr>
          <w:t>DetNet</w:t>
        </w:r>
        <w:proofErr w:type="spellEnd"/>
        <w:r w:rsidRPr="00643DCB">
          <w:rPr>
            <w:color w:val="auto"/>
          </w:rPr>
          <w:t xml:space="preserve"> related parameters of the </w:t>
        </w:r>
        <w:proofErr w:type="spellStart"/>
        <w:r w:rsidRPr="00643DCB">
          <w:rPr>
            <w:color w:val="auto"/>
          </w:rPr>
          <w:t>DetNet</w:t>
        </w:r>
        <w:proofErr w:type="spellEnd"/>
        <w:r w:rsidRPr="00643DCB">
          <w:rPr>
            <w:color w:val="auto"/>
          </w:rPr>
          <w:t xml:space="preserve"> flow to NEF and NEF transports them to TSCTSF. </w:t>
        </w:r>
      </w:ins>
    </w:p>
    <w:p w14:paraId="4B7FAAFF" w14:textId="5C18ED8F" w:rsidR="006862B0" w:rsidRDefault="006862B0">
      <w:pPr>
        <w:numPr>
          <w:ilvl w:val="0"/>
          <w:numId w:val="43"/>
        </w:numPr>
        <w:jc w:val="both"/>
        <w:rPr>
          <w:ins w:id="12" w:author="齐文" w:date="2022-06-21T17:27:00Z"/>
          <w:color w:val="auto"/>
        </w:rPr>
      </w:pPr>
      <w:ins w:id="13" w:author="齐文" w:date="2022-06-21T16:15:00Z">
        <w:r w:rsidRPr="00643DCB">
          <w:rPr>
            <w:color w:val="auto"/>
          </w:rPr>
          <w:t>E</w:t>
        </w:r>
        <w:r w:rsidRPr="00643DCB">
          <w:rPr>
            <w:color w:val="auto"/>
            <w:lang w:eastAsia="zh-CN"/>
          </w:rPr>
          <w:t>n</w:t>
        </w:r>
        <w:r w:rsidRPr="00643DCB">
          <w:rPr>
            <w:color w:val="auto"/>
          </w:rPr>
          <w:t xml:space="preserve">hance the function of NEF to support the </w:t>
        </w:r>
        <w:r w:rsidRPr="00643DCB">
          <w:rPr>
            <w:rFonts w:eastAsia="MS Mincho"/>
            <w:color w:val="auto"/>
          </w:rPr>
          <w:t>authentication</w:t>
        </w:r>
        <w:r w:rsidRPr="00643DCB">
          <w:rPr>
            <w:color w:val="auto"/>
          </w:rPr>
          <w:t xml:space="preserve"> of </w:t>
        </w:r>
        <w:proofErr w:type="spellStart"/>
        <w:r w:rsidRPr="00643DCB">
          <w:rPr>
            <w:color w:val="auto"/>
          </w:rPr>
          <w:t>DetNet</w:t>
        </w:r>
        <w:proofErr w:type="spellEnd"/>
        <w:r w:rsidRPr="00643DCB">
          <w:rPr>
            <w:color w:val="auto"/>
          </w:rPr>
          <w:t xml:space="preserve"> controller. </w:t>
        </w:r>
      </w:ins>
    </w:p>
    <w:p w14:paraId="435E746B" w14:textId="2E5D5DA7" w:rsidR="00E615E8" w:rsidRPr="00E615E8" w:rsidRDefault="00E615E8" w:rsidP="00E615E8">
      <w:pPr>
        <w:numPr>
          <w:ilvl w:val="0"/>
          <w:numId w:val="43"/>
        </w:numPr>
        <w:jc w:val="both"/>
        <w:rPr>
          <w:color w:val="auto"/>
          <w:rPrChange w:id="14" w:author="齐文" w:date="2022-06-21T17:27:00Z">
            <w:rPr>
              <w:rFonts w:ascii="Cambria" w:eastAsia="黑体" w:hAnsi="Cambria"/>
              <w:lang w:eastAsia="zh-CN"/>
            </w:rPr>
          </w:rPrChange>
        </w:rPr>
      </w:pPr>
      <w:ins w:id="15" w:author="齐文" w:date="2022-06-21T17:27:00Z">
        <w:r>
          <w:rPr>
            <w:color w:val="auto"/>
          </w:rPr>
          <w:t xml:space="preserve">Enhance the function of NEF to convert the </w:t>
        </w:r>
        <w:r w:rsidRPr="00B93684">
          <w:rPr>
            <w:rFonts w:eastAsia="Times New Roman"/>
            <w:color w:val="000000" w:themeColor="text1"/>
            <w:lang w:eastAsia="en-GB"/>
          </w:rPr>
          <w:t xml:space="preserve">IETF protocols </w:t>
        </w:r>
        <w:proofErr w:type="spellStart"/>
        <w:r w:rsidRPr="00B93684">
          <w:rPr>
            <w:rFonts w:eastAsia="Times New Roman"/>
            <w:color w:val="000000" w:themeColor="text1"/>
            <w:lang w:eastAsia="en-GB"/>
          </w:rPr>
          <w:t>Netconf</w:t>
        </w:r>
        <w:proofErr w:type="spellEnd"/>
        <w:r w:rsidRPr="00B93684">
          <w:rPr>
            <w:rFonts w:eastAsia="Times New Roman"/>
            <w:color w:val="000000" w:themeColor="text1"/>
            <w:lang w:eastAsia="en-GB"/>
          </w:rPr>
          <w:t xml:space="preserve"> [8] or </w:t>
        </w:r>
        <w:proofErr w:type="spellStart"/>
        <w:r w:rsidRPr="00B93684">
          <w:rPr>
            <w:rFonts w:eastAsia="Times New Roman"/>
            <w:color w:val="000000" w:themeColor="text1"/>
            <w:lang w:eastAsia="en-GB"/>
          </w:rPr>
          <w:t>Restconf</w:t>
        </w:r>
        <w:proofErr w:type="spellEnd"/>
        <w:r w:rsidRPr="00B93684">
          <w:rPr>
            <w:rFonts w:eastAsia="Times New Roman"/>
            <w:color w:val="000000" w:themeColor="text1"/>
            <w:lang w:eastAsia="en-GB"/>
          </w:rPr>
          <w:t xml:space="preserve"> [9]</w:t>
        </w:r>
        <w:r>
          <w:rPr>
            <w:rFonts w:eastAsia="Times New Roman"/>
            <w:color w:val="000000" w:themeColor="text1"/>
            <w:lang w:eastAsia="en-GB"/>
          </w:rPr>
          <w:t xml:space="preserve"> on the interface between </w:t>
        </w:r>
        <w:proofErr w:type="spellStart"/>
        <w:r>
          <w:rPr>
            <w:rFonts w:eastAsia="Times New Roman"/>
            <w:color w:val="000000" w:themeColor="text1"/>
            <w:lang w:eastAsia="en-GB"/>
          </w:rPr>
          <w:t>DetNet</w:t>
        </w:r>
        <w:proofErr w:type="spellEnd"/>
        <w:r>
          <w:rPr>
            <w:rFonts w:eastAsia="Times New Roman"/>
            <w:color w:val="000000" w:themeColor="text1"/>
            <w:lang w:eastAsia="en-GB"/>
          </w:rPr>
          <w:t xml:space="preserve"> controller and NEF to HTTP protocol on N85 interface.</w:t>
        </w:r>
      </w:ins>
    </w:p>
    <w:p w14:paraId="6BC98F77" w14:textId="77777777" w:rsidR="00643DCB" w:rsidRDefault="00643DCB" w:rsidP="00643DCB">
      <w:pPr>
        <w:ind w:left="420"/>
        <w:jc w:val="both"/>
        <w:rPr>
          <w:rFonts w:ascii="Cambria" w:eastAsia="黑体" w:hAnsi="Cambria"/>
        </w:rPr>
      </w:pPr>
      <w:r w:rsidRPr="006D3159">
        <w:rPr>
          <w:rFonts w:ascii="Cambria" w:eastAsia="黑体" w:hAnsi="Cambria"/>
          <w:lang w:eastAsia="zh-CN"/>
        </w:rPr>
        <w:t xml:space="preserve">The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controller transmits the forwarding requirements of the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flow to </w:t>
      </w:r>
      <w:r>
        <w:rPr>
          <w:rFonts w:ascii="Cambria" w:eastAsia="黑体" w:hAnsi="Cambria"/>
          <w:lang w:eastAsia="zh-CN"/>
        </w:rPr>
        <w:t>TSCTSF.</w:t>
      </w:r>
      <w:r w:rsidRPr="006D3159">
        <w:rPr>
          <w:rFonts w:ascii="Cambria" w:eastAsia="黑体" w:hAnsi="Cambria"/>
          <w:lang w:eastAsia="zh-CN"/>
        </w:rPr>
        <w:t xml:space="preserve"> </w:t>
      </w:r>
      <w:r>
        <w:rPr>
          <w:rFonts w:ascii="Cambria" w:eastAsia="黑体" w:hAnsi="Cambria"/>
          <w:lang w:eastAsia="zh-CN"/>
        </w:rPr>
        <w:t>TSCTSF</w:t>
      </w:r>
      <w:r w:rsidRPr="006D3159">
        <w:rPr>
          <w:rFonts w:ascii="Cambria" w:eastAsia="黑体" w:hAnsi="Cambria"/>
          <w:lang w:eastAsia="zh-CN"/>
        </w:rPr>
        <w:t xml:space="preserve"> completes the </w:t>
      </w:r>
      <w:proofErr w:type="spellStart"/>
      <w:r w:rsidRPr="006D3159">
        <w:rPr>
          <w:rFonts w:ascii="Cambria" w:eastAsia="黑体" w:hAnsi="Cambria"/>
          <w:lang w:eastAsia="zh-CN"/>
        </w:rPr>
        <w:t>QoS</w:t>
      </w:r>
      <w:proofErr w:type="spellEnd"/>
      <w:r w:rsidRPr="006D3159">
        <w:rPr>
          <w:rFonts w:ascii="Cambria" w:eastAsia="黑体" w:hAnsi="Cambria"/>
          <w:lang w:eastAsia="zh-CN"/>
        </w:rPr>
        <w:t xml:space="preserve"> mapping from the service requirements of the </w:t>
      </w:r>
      <w:proofErr w:type="spellStart"/>
      <w:r w:rsidRPr="006D3159">
        <w:rPr>
          <w:rFonts w:ascii="Cambria" w:eastAsia="黑体" w:hAnsi="Cambria"/>
          <w:lang w:eastAsia="zh-CN"/>
        </w:rPr>
        <w:t>DetNet</w:t>
      </w:r>
      <w:proofErr w:type="spellEnd"/>
      <w:r w:rsidRPr="006D3159">
        <w:rPr>
          <w:rFonts w:ascii="Cambria" w:eastAsia="黑体" w:hAnsi="Cambria"/>
          <w:lang w:eastAsia="zh-CN"/>
        </w:rPr>
        <w:t xml:space="preserve"> flow to 5GS </w:t>
      </w:r>
      <w:proofErr w:type="spellStart"/>
      <w:r>
        <w:rPr>
          <w:rFonts w:ascii="Cambria" w:eastAsia="黑体" w:hAnsi="Cambria"/>
          <w:lang w:eastAsia="zh-CN"/>
        </w:rPr>
        <w:t>QoS</w:t>
      </w:r>
      <w:proofErr w:type="spellEnd"/>
      <w:r>
        <w:rPr>
          <w:rFonts w:ascii="Cambria" w:eastAsia="黑体" w:hAnsi="Cambria"/>
          <w:lang w:eastAsia="zh-CN"/>
        </w:rPr>
        <w:t xml:space="preserve"> </w:t>
      </w:r>
      <w:r w:rsidRPr="006D3159">
        <w:rPr>
          <w:rFonts w:ascii="Cambria" w:eastAsia="黑体" w:hAnsi="Cambria"/>
          <w:lang w:eastAsia="zh-CN"/>
        </w:rPr>
        <w:t>flow.</w:t>
      </w:r>
      <w:r w:rsidRPr="0095195E" w:rsidDel="0095195E">
        <w:rPr>
          <w:rFonts w:ascii="Cambria" w:eastAsia="黑体" w:hAnsi="Cambria" w:hint="eastAsia"/>
          <w:lang w:eastAsia="zh-CN"/>
        </w:rPr>
        <w:t xml:space="preserve"> </w:t>
      </w:r>
    </w:p>
    <w:p w14:paraId="2E91B2A2" w14:textId="63F25B17" w:rsidR="00643DCB" w:rsidDel="00B66B69" w:rsidRDefault="00643DCB" w:rsidP="00643DCB">
      <w:pPr>
        <w:numPr>
          <w:ilvl w:val="0"/>
          <w:numId w:val="43"/>
        </w:numPr>
        <w:jc w:val="both"/>
        <w:rPr>
          <w:del w:id="16" w:author="齐文" w:date="2022-06-21T17:05:00Z"/>
          <w:rFonts w:ascii="Cambria" w:eastAsia="黑体" w:hAnsi="Cambria"/>
        </w:rPr>
      </w:pPr>
      <w:r w:rsidRPr="006D3159">
        <w:rPr>
          <w:rFonts w:ascii="Cambria" w:eastAsia="黑体" w:hAnsi="Cambria"/>
        </w:rPr>
        <w:t xml:space="preserve">Generate </w:t>
      </w:r>
      <w:proofErr w:type="spellStart"/>
      <w:r w:rsidRPr="006D3159">
        <w:rPr>
          <w:rFonts w:ascii="Cambria" w:eastAsia="黑体" w:hAnsi="Cambria"/>
        </w:rPr>
        <w:t>QoS</w:t>
      </w:r>
      <w:proofErr w:type="spellEnd"/>
      <w:r w:rsidRPr="006D3159">
        <w:rPr>
          <w:rFonts w:ascii="Cambria" w:eastAsia="黑体" w:hAnsi="Cambria"/>
        </w:rPr>
        <w:t xml:space="preserve"> policies for deterministic service forwarding and </w:t>
      </w:r>
      <w:r>
        <w:rPr>
          <w:rFonts w:ascii="Cambria" w:eastAsia="黑体" w:hAnsi="Cambria"/>
        </w:rPr>
        <w:t>forward</w:t>
      </w:r>
      <w:r w:rsidRPr="006D3159">
        <w:rPr>
          <w:rFonts w:ascii="Cambria" w:eastAsia="黑体" w:hAnsi="Cambria"/>
        </w:rPr>
        <w:t xml:space="preserve"> them to PCF. According to</w:t>
      </w:r>
      <w:r>
        <w:rPr>
          <w:rFonts w:ascii="Cambria" w:eastAsia="黑体" w:hAnsi="Cambria"/>
        </w:rPr>
        <w:t xml:space="preserve"> the</w:t>
      </w:r>
      <w:r w:rsidRPr="006D3159">
        <w:rPr>
          <w:rFonts w:ascii="Cambria" w:eastAsia="黑体" w:hAnsi="Cambria"/>
        </w:rPr>
        <w:t xml:space="preserve"> </w:t>
      </w:r>
      <w:r>
        <w:rPr>
          <w:rFonts w:ascii="Cambria" w:eastAsia="黑体" w:hAnsi="Cambria"/>
        </w:rPr>
        <w:t>f</w:t>
      </w:r>
      <w:r w:rsidRPr="00F372D0">
        <w:rPr>
          <w:rFonts w:ascii="Cambria" w:eastAsia="黑体" w:hAnsi="Cambria"/>
        </w:rPr>
        <w:t>ramework of policy control</w:t>
      </w:r>
      <w:r w:rsidRPr="006D3159">
        <w:rPr>
          <w:rFonts w:ascii="Cambria" w:eastAsia="黑体" w:hAnsi="Cambria"/>
        </w:rPr>
        <w:t xml:space="preserve">, PCF </w:t>
      </w:r>
      <w:r>
        <w:rPr>
          <w:rFonts w:ascii="Cambria" w:eastAsia="黑体" w:hAnsi="Cambria"/>
        </w:rPr>
        <w:t xml:space="preserve">sets up the </w:t>
      </w:r>
      <w:proofErr w:type="spellStart"/>
      <w:r>
        <w:rPr>
          <w:rFonts w:ascii="Cambria" w:eastAsia="黑体" w:hAnsi="Cambria"/>
        </w:rPr>
        <w:t>QoS</w:t>
      </w:r>
      <w:proofErr w:type="spellEnd"/>
      <w:r>
        <w:rPr>
          <w:rFonts w:ascii="Cambria" w:eastAsia="黑体" w:hAnsi="Cambria"/>
        </w:rPr>
        <w:t>. Then it can</w:t>
      </w:r>
      <w:r w:rsidRPr="006D3159">
        <w:rPr>
          <w:rFonts w:ascii="Cambria" w:eastAsia="黑体" w:hAnsi="Cambria"/>
        </w:rPr>
        <w:t xml:space="preserve"> realize the certainty of wide area.</w:t>
      </w:r>
      <w:r w:rsidRPr="006D3159" w:rsidDel="006D3159">
        <w:rPr>
          <w:rFonts w:ascii="Cambria" w:eastAsia="黑体" w:hAnsi="Cambria"/>
        </w:rPr>
        <w:t xml:space="preserve"> </w:t>
      </w:r>
    </w:p>
    <w:p w14:paraId="2E696161" w14:textId="77777777" w:rsidR="00B66B69" w:rsidRPr="00B66B69" w:rsidRDefault="00B66B69" w:rsidP="00B66B69">
      <w:pPr>
        <w:numPr>
          <w:ilvl w:val="0"/>
          <w:numId w:val="43"/>
        </w:numPr>
        <w:jc w:val="both"/>
        <w:rPr>
          <w:ins w:id="17" w:author="齐文" w:date="2022-06-21T17:04:00Z"/>
          <w:rFonts w:ascii="Cambria" w:eastAsia="黑体" w:hAnsi="Cambria"/>
          <w:rPrChange w:id="18" w:author="齐文" w:date="2022-06-21T17:05:00Z">
            <w:rPr>
              <w:ins w:id="19" w:author="齐文" w:date="2022-06-21T17:04:00Z"/>
              <w:rFonts w:asciiTheme="majorHAnsi" w:hAnsiTheme="majorHAnsi"/>
              <w:lang w:eastAsia="zh-CN"/>
            </w:rPr>
          </w:rPrChange>
        </w:rPr>
      </w:pPr>
      <w:del w:id="20" w:author="齐文" w:date="2022-06-21T17:04:00Z">
        <w:r w:rsidDel="00B66B69">
          <w:delText>Editor's note</w:delText>
        </w:r>
        <w:r w:rsidDel="00B66B69">
          <w:rPr>
            <w:rFonts w:hint="eastAsia"/>
            <w:lang w:eastAsia="zh-CN"/>
          </w:rPr>
          <w:delText>：</w:delText>
        </w:r>
        <w:r w:rsidDel="00B66B69">
          <w:rPr>
            <w:lang w:eastAsia="zh-CN"/>
          </w:rPr>
          <w:delText xml:space="preserve">The interface protocol between </w:delText>
        </w:r>
        <w:r w:rsidRPr="00B66B69" w:rsidDel="00B66B69">
          <w:rPr>
            <w:rFonts w:ascii="Cambria" w:eastAsia="黑体" w:hAnsi="Cambria"/>
          </w:rPr>
          <w:delText>DetNet controller and NEF</w:delText>
        </w:r>
        <w:r w:rsidRPr="00B66B69" w:rsidDel="00B66B69">
          <w:rPr>
            <w:rFonts w:asciiTheme="majorHAnsi" w:hAnsiTheme="majorHAnsi"/>
            <w:lang w:eastAsia="zh-CN"/>
          </w:rPr>
          <w:delText xml:space="preserve"> is FFS.</w:delText>
        </w:r>
      </w:del>
    </w:p>
    <w:p w14:paraId="6C949EC5" w14:textId="56682041" w:rsidR="006862B0" w:rsidDel="00B66B69" w:rsidRDefault="006862B0" w:rsidP="006862B0">
      <w:pPr>
        <w:numPr>
          <w:ilvl w:val="0"/>
          <w:numId w:val="43"/>
        </w:numPr>
        <w:jc w:val="both"/>
        <w:rPr>
          <w:del w:id="21" w:author="齐文" w:date="2022-06-21T17:05:00Z"/>
          <w:rFonts w:ascii="Cambria" w:eastAsia="黑体" w:hAnsi="Cambria"/>
        </w:rPr>
      </w:pPr>
      <w:proofErr w:type="spellStart"/>
      <w:ins w:id="22" w:author="齐文" w:date="2022-06-21T16:16:00Z">
        <w:r w:rsidRPr="006862B0">
          <w:rPr>
            <w:rFonts w:ascii="Cambria" w:eastAsia="黑体" w:hAnsi="Cambria"/>
          </w:rPr>
          <w:t>DetNet</w:t>
        </w:r>
        <w:proofErr w:type="spellEnd"/>
        <w:r w:rsidRPr="006862B0">
          <w:rPr>
            <w:rFonts w:ascii="Cambria" w:eastAsia="黑体" w:hAnsi="Cambria"/>
          </w:rPr>
          <w:t xml:space="preserve"> controller distributes the information model of the </w:t>
        </w:r>
        <w:proofErr w:type="spellStart"/>
        <w:r w:rsidRPr="006862B0">
          <w:rPr>
            <w:rFonts w:ascii="Cambria" w:eastAsia="黑体" w:hAnsi="Cambria"/>
          </w:rPr>
          <w:t>DetNet</w:t>
        </w:r>
        <w:proofErr w:type="spellEnd"/>
        <w:r w:rsidRPr="006862B0">
          <w:rPr>
            <w:rFonts w:ascii="Cambria" w:eastAsia="黑体" w:hAnsi="Cambria"/>
          </w:rPr>
          <w:t xml:space="preserve"> flow to NEF, using IETF protocols </w:t>
        </w:r>
        <w:proofErr w:type="spellStart"/>
        <w:r w:rsidRPr="006862B0">
          <w:rPr>
            <w:rFonts w:ascii="Cambria" w:eastAsia="黑体" w:hAnsi="Cambria"/>
          </w:rPr>
          <w:t>Netconf</w:t>
        </w:r>
        <w:proofErr w:type="spellEnd"/>
        <w:r w:rsidRPr="006862B0">
          <w:rPr>
            <w:rFonts w:ascii="Cambria" w:eastAsia="黑体" w:hAnsi="Cambria"/>
          </w:rPr>
          <w:t xml:space="preserve"> [8] or </w:t>
        </w:r>
        <w:proofErr w:type="spellStart"/>
        <w:r w:rsidRPr="006862B0">
          <w:rPr>
            <w:rFonts w:ascii="Cambria" w:eastAsia="黑体" w:hAnsi="Cambria"/>
          </w:rPr>
          <w:t>Restconf</w:t>
        </w:r>
        <w:proofErr w:type="spellEnd"/>
        <w:r w:rsidRPr="006862B0">
          <w:rPr>
            <w:rFonts w:ascii="Cambria" w:eastAsia="黑体" w:hAnsi="Cambria"/>
          </w:rPr>
          <w:t xml:space="preserve"> [9].</w:t>
        </w:r>
      </w:ins>
    </w:p>
    <w:p w14:paraId="4D3E3D07" w14:textId="77777777" w:rsidR="00B66B69" w:rsidRPr="00B66B69" w:rsidRDefault="00B66B69" w:rsidP="00B66B69">
      <w:pPr>
        <w:numPr>
          <w:ilvl w:val="0"/>
          <w:numId w:val="43"/>
        </w:numPr>
        <w:jc w:val="both"/>
        <w:rPr>
          <w:ins w:id="23" w:author="齐文" w:date="2022-06-21T17:05:00Z"/>
          <w:rFonts w:ascii="Cambria" w:eastAsia="黑体" w:hAnsi="Cambria"/>
          <w:rPrChange w:id="24" w:author="齐文" w:date="2022-06-21T17:05:00Z">
            <w:rPr>
              <w:ins w:id="25" w:author="齐文" w:date="2022-06-21T17:05:00Z"/>
              <w:rFonts w:asciiTheme="majorHAnsi" w:hAnsiTheme="majorHAnsi"/>
              <w:lang w:eastAsia="zh-CN"/>
            </w:rPr>
          </w:rPrChange>
        </w:rPr>
      </w:pPr>
      <w:del w:id="26" w:author="齐文" w:date="2022-06-21T17:05:00Z">
        <w:r w:rsidDel="00B66B69">
          <w:delText>Editor's note</w:delText>
        </w:r>
        <w:r w:rsidDel="00B66B69">
          <w:rPr>
            <w:rFonts w:hint="eastAsia"/>
            <w:lang w:eastAsia="zh-CN"/>
          </w:rPr>
          <w:delText>：</w:delText>
        </w:r>
        <w:r w:rsidDel="00B66B69">
          <w:rPr>
            <w:lang w:eastAsia="zh-CN"/>
          </w:rPr>
          <w:delText xml:space="preserve">The interface protocol between </w:delText>
        </w:r>
        <w:r w:rsidRPr="00B66B69" w:rsidDel="00B66B69">
          <w:rPr>
            <w:rFonts w:ascii="Cambria" w:eastAsia="黑体" w:hAnsi="Cambria"/>
          </w:rPr>
          <w:delText>NEF</w:delText>
        </w:r>
        <w:r w:rsidRPr="00B66B69" w:rsidDel="00B66B69">
          <w:rPr>
            <w:rFonts w:asciiTheme="majorHAnsi" w:hAnsiTheme="majorHAnsi"/>
            <w:lang w:eastAsia="zh-CN"/>
          </w:rPr>
          <w:delText xml:space="preserve"> and TSCTSF is FFS.</w:delText>
        </w:r>
      </w:del>
    </w:p>
    <w:p w14:paraId="052409E3" w14:textId="7FA18223" w:rsidR="006862B0" w:rsidRDefault="006862B0" w:rsidP="006862B0">
      <w:pPr>
        <w:numPr>
          <w:ilvl w:val="0"/>
          <w:numId w:val="43"/>
        </w:numPr>
        <w:jc w:val="both"/>
        <w:rPr>
          <w:rFonts w:ascii="Cambria" w:eastAsia="黑体" w:hAnsi="Cambria"/>
        </w:rPr>
      </w:pPr>
      <w:ins w:id="27" w:author="齐文" w:date="2022-06-21T16:16:00Z">
        <w:r w:rsidRPr="006862B0">
          <w:rPr>
            <w:rFonts w:ascii="Cambria" w:eastAsia="黑体" w:hAnsi="Cambria"/>
          </w:rPr>
          <w:t xml:space="preserve">NEF sends the information model of the </w:t>
        </w:r>
        <w:proofErr w:type="spellStart"/>
        <w:r w:rsidRPr="006862B0">
          <w:rPr>
            <w:rFonts w:ascii="Cambria" w:eastAsia="黑体" w:hAnsi="Cambria"/>
          </w:rPr>
          <w:t>DetNet</w:t>
        </w:r>
        <w:proofErr w:type="spellEnd"/>
        <w:r w:rsidRPr="006862B0">
          <w:rPr>
            <w:rFonts w:ascii="Cambria" w:eastAsia="黑体" w:hAnsi="Cambria"/>
          </w:rPr>
          <w:t xml:space="preserve"> flow to TSCTSF</w:t>
        </w:r>
        <w:r w:rsidR="00B66B69">
          <w:rPr>
            <w:rFonts w:ascii="Cambria" w:eastAsia="黑体" w:hAnsi="Cambria"/>
          </w:rPr>
          <w:t xml:space="preserve"> over N</w:t>
        </w:r>
      </w:ins>
      <w:ins w:id="28" w:author="齐文" w:date="2022-06-21T17:13:00Z">
        <w:r w:rsidR="00311021">
          <w:rPr>
            <w:rFonts w:ascii="Cambria" w:eastAsia="黑体" w:hAnsi="Cambria"/>
          </w:rPr>
          <w:t>85</w:t>
        </w:r>
      </w:ins>
      <w:ins w:id="29" w:author="齐文" w:date="2022-06-21T16:16:00Z">
        <w:r>
          <w:rPr>
            <w:rFonts w:ascii="Cambria" w:eastAsia="黑体" w:hAnsi="Cambria"/>
          </w:rPr>
          <w:t>.</w:t>
        </w:r>
      </w:ins>
    </w:p>
    <w:p w14:paraId="7306DD52" w14:textId="77777777" w:rsidR="00643DCB" w:rsidRDefault="00643DCB" w:rsidP="00643DCB">
      <w:pPr>
        <w:jc w:val="center"/>
        <w:rPr>
          <w:lang w:eastAsia="zh-CN"/>
        </w:rPr>
      </w:pPr>
      <w:r>
        <w:object w:dxaOrig="10770" w:dyaOrig="9280" w14:anchorId="07408FE5">
          <v:shape id="_x0000_i1026" type="#_x0000_t75" style="width:375.5pt;height:324pt" o:ole="">
            <v:imagedata r:id="rId13" o:title=""/>
          </v:shape>
          <o:OLEObject Type="Embed" ProgID="Visio.Drawing.15" ShapeID="_x0000_i1026" DrawAspect="Content" ObjectID="_1718113097" r:id="rId14"/>
        </w:object>
      </w:r>
    </w:p>
    <w:p w14:paraId="69657E75" w14:textId="77777777" w:rsidR="00643DCB" w:rsidRDefault="00643DCB" w:rsidP="00643DCB">
      <w:pPr>
        <w:pStyle w:val="afb"/>
        <w:rPr>
          <w:lang w:eastAsia="zh-CN"/>
        </w:rPr>
      </w:pPr>
      <w:r>
        <w:t>Figure 6.6.2-2</w:t>
      </w:r>
      <w:r>
        <w:rPr>
          <w:rFonts w:hint="eastAsia"/>
          <w:lang w:eastAsia="zh-CN"/>
        </w:rPr>
        <w:t xml:space="preserve"> </w:t>
      </w:r>
      <w:r w:rsidRPr="00B96BFF">
        <w:rPr>
          <w:lang w:eastAsia="zh-CN"/>
        </w:rPr>
        <w:t xml:space="preserve">Function and mapping method </w:t>
      </w:r>
      <w:r>
        <w:rPr>
          <w:lang w:eastAsia="zh-CN"/>
        </w:rPr>
        <w:t>in the TSCTSF</w:t>
      </w:r>
      <w:r w:rsidRPr="00386EEF" w:rsidDel="008449EF">
        <w:rPr>
          <w:rFonts w:hint="eastAsia"/>
          <w:lang w:eastAsia="zh-CN"/>
        </w:rPr>
        <w:t xml:space="preserve"> </w:t>
      </w:r>
    </w:p>
    <w:p w14:paraId="75B14F74" w14:textId="77777777" w:rsidR="00643DCB" w:rsidRPr="002A0401" w:rsidRDefault="00643DCB" w:rsidP="00643DCB">
      <w:pPr>
        <w:rPr>
          <w:lang w:eastAsia="zh-CN"/>
        </w:rPr>
      </w:pPr>
    </w:p>
    <w:p w14:paraId="2E420622" w14:textId="77777777" w:rsidR="00643DCB" w:rsidRDefault="00643DCB" w:rsidP="00643DCB">
      <w:pPr>
        <w:pStyle w:val="afb"/>
        <w:rPr>
          <w:lang w:eastAsia="zh-CN"/>
        </w:rPr>
      </w:pPr>
      <w:r w:rsidRPr="00B96BFF">
        <w:rPr>
          <w:lang w:eastAsia="zh-CN"/>
        </w:rPr>
        <w:t xml:space="preserve">Based on 5GS </w:t>
      </w:r>
      <w:proofErr w:type="spellStart"/>
      <w:r w:rsidRPr="00B96BFF">
        <w:rPr>
          <w:lang w:eastAsia="zh-CN"/>
        </w:rPr>
        <w:t>QoS</w:t>
      </w:r>
      <w:proofErr w:type="spellEnd"/>
      <w:r w:rsidRPr="00B96BFF">
        <w:rPr>
          <w:lang w:eastAsia="zh-CN"/>
        </w:rPr>
        <w:t xml:space="preserve"> management framework, the mapping relationship between </w:t>
      </w:r>
      <w:proofErr w:type="spellStart"/>
      <w:r w:rsidRPr="00B96BFF">
        <w:rPr>
          <w:lang w:eastAsia="zh-CN"/>
        </w:rPr>
        <w:t>DetNet</w:t>
      </w:r>
      <w:proofErr w:type="spellEnd"/>
      <w:r w:rsidRPr="00B96BFF">
        <w:rPr>
          <w:lang w:eastAsia="zh-CN"/>
        </w:rPr>
        <w:t xml:space="preserve"> </w:t>
      </w:r>
      <w:r>
        <w:rPr>
          <w:lang w:eastAsia="zh-CN"/>
        </w:rPr>
        <w:t>flow</w:t>
      </w:r>
      <w:r w:rsidRPr="00B96BFF">
        <w:rPr>
          <w:lang w:eastAsia="zh-CN"/>
        </w:rPr>
        <w:t xml:space="preserve"> and 5GS </w:t>
      </w:r>
      <w:proofErr w:type="spellStart"/>
      <w:r w:rsidRPr="00B96BFF">
        <w:rPr>
          <w:lang w:eastAsia="zh-CN"/>
        </w:rPr>
        <w:t>QoS</w:t>
      </w:r>
      <w:proofErr w:type="spellEnd"/>
      <w:r w:rsidRPr="00B96BFF">
        <w:rPr>
          <w:lang w:eastAsia="zh-CN"/>
        </w:rPr>
        <w:t xml:space="preserve"> </w:t>
      </w:r>
      <w:r>
        <w:rPr>
          <w:lang w:eastAsia="zh-CN"/>
        </w:rPr>
        <w:t>flow is shown in Figure 2:</w:t>
      </w:r>
    </w:p>
    <w:p w14:paraId="35F21CE5" w14:textId="77777777" w:rsidR="00643DCB" w:rsidRDefault="00643DCB" w:rsidP="00643DCB">
      <w:pPr>
        <w:pStyle w:val="afb"/>
        <w:numPr>
          <w:ilvl w:val="0"/>
          <w:numId w:val="44"/>
        </w:numPr>
        <w:rPr>
          <w:lang w:eastAsia="zh-CN"/>
        </w:rPr>
      </w:pPr>
      <w:r w:rsidRPr="00B96BFF">
        <w:rPr>
          <w:lang w:eastAsia="zh-CN"/>
        </w:rPr>
        <w:t xml:space="preserve">The </w:t>
      </w:r>
      <w:proofErr w:type="spellStart"/>
      <w:r w:rsidRPr="00B96BFF">
        <w:rPr>
          <w:lang w:eastAsia="zh-CN"/>
        </w:rPr>
        <w:t>DetNet</w:t>
      </w:r>
      <w:proofErr w:type="spellEnd"/>
      <w:r w:rsidRPr="00B96BFF">
        <w:rPr>
          <w:lang w:eastAsia="zh-CN"/>
        </w:rPr>
        <w:t xml:space="preserve"> </w:t>
      </w:r>
      <w:r>
        <w:rPr>
          <w:lang w:eastAsia="zh-CN"/>
        </w:rPr>
        <w:t>IP flow</w:t>
      </w:r>
      <w:r w:rsidRPr="00B96BFF">
        <w:rPr>
          <w:lang w:eastAsia="zh-CN"/>
        </w:rPr>
        <w:t xml:space="preserve"> </w:t>
      </w:r>
      <w:r>
        <w:rPr>
          <w:lang w:eastAsia="zh-CN"/>
        </w:rPr>
        <w:t xml:space="preserve">description identifies the </w:t>
      </w:r>
      <w:proofErr w:type="spellStart"/>
      <w:r>
        <w:rPr>
          <w:lang w:eastAsia="zh-CN"/>
        </w:rPr>
        <w:t>DetNet</w:t>
      </w:r>
      <w:proofErr w:type="spellEnd"/>
      <w:r>
        <w:rPr>
          <w:lang w:eastAsia="zh-CN"/>
        </w:rPr>
        <w:t xml:space="preserve"> flow;</w:t>
      </w:r>
      <w:r w:rsidRPr="00B96BFF">
        <w:rPr>
          <w:lang w:eastAsia="zh-CN"/>
        </w:rPr>
        <w:t xml:space="preserve"> </w:t>
      </w:r>
      <w:r>
        <w:rPr>
          <w:lang w:eastAsia="zh-CN"/>
        </w:rPr>
        <w:t>i</w:t>
      </w:r>
      <w:r w:rsidRPr="00B96BFF">
        <w:rPr>
          <w:lang w:eastAsia="zh-CN"/>
        </w:rPr>
        <w:t xml:space="preserve">t can be mapped to </w:t>
      </w:r>
      <w:r>
        <w:rPr>
          <w:lang w:eastAsia="zh-CN"/>
        </w:rPr>
        <w:t xml:space="preserve">Packet </w:t>
      </w:r>
      <w:proofErr w:type="gramStart"/>
      <w:r>
        <w:rPr>
          <w:lang w:eastAsia="zh-CN"/>
        </w:rPr>
        <w:t>filter</w:t>
      </w:r>
      <w:proofErr w:type="gramEnd"/>
      <w:r>
        <w:rPr>
          <w:lang w:eastAsia="zh-CN"/>
        </w:rPr>
        <w:t xml:space="preserve"> Set</w:t>
      </w:r>
      <w:r w:rsidRPr="00B96BFF">
        <w:rPr>
          <w:lang w:eastAsia="zh-CN"/>
        </w:rPr>
        <w:t xml:space="preserve"> under 5GS </w:t>
      </w:r>
      <w:proofErr w:type="spellStart"/>
      <w:r w:rsidRPr="00B96BFF">
        <w:rPr>
          <w:lang w:eastAsia="zh-CN"/>
        </w:rPr>
        <w:t>QoS</w:t>
      </w:r>
      <w:proofErr w:type="spellEnd"/>
      <w:r w:rsidRPr="00B96BFF">
        <w:rPr>
          <w:lang w:eastAsia="zh-CN"/>
        </w:rPr>
        <w:t xml:space="preserve"> framework</w:t>
      </w:r>
      <w:r>
        <w:rPr>
          <w:lang w:eastAsia="zh-CN"/>
        </w:rPr>
        <w:t>.</w:t>
      </w:r>
    </w:p>
    <w:p w14:paraId="244B4F2A" w14:textId="77777777" w:rsidR="00643DCB" w:rsidRDefault="00643DCB" w:rsidP="00643DCB">
      <w:pPr>
        <w:pStyle w:val="afb"/>
        <w:numPr>
          <w:ilvl w:val="0"/>
          <w:numId w:val="44"/>
        </w:numPr>
        <w:rPr>
          <w:lang w:eastAsia="zh-CN"/>
        </w:rPr>
      </w:pPr>
      <w:r w:rsidRPr="00E11D71">
        <w:rPr>
          <w:lang w:eastAsia="zh-CN"/>
        </w:rPr>
        <w:t xml:space="preserve">The </w:t>
      </w:r>
      <w:r>
        <w:rPr>
          <w:lang w:eastAsia="zh-CN"/>
        </w:rPr>
        <w:t>traffic specification</w:t>
      </w:r>
      <w:r w:rsidRPr="00E11D71">
        <w:rPr>
          <w:lang w:eastAsia="zh-CN"/>
        </w:rPr>
        <w:t xml:space="preserve"> requirements of </w:t>
      </w:r>
      <w:proofErr w:type="spellStart"/>
      <w:r w:rsidRPr="00E11D71">
        <w:rPr>
          <w:lang w:eastAsia="zh-CN"/>
        </w:rPr>
        <w:t>DetNet</w:t>
      </w:r>
      <w:proofErr w:type="spellEnd"/>
      <w:r w:rsidRPr="00E11D71">
        <w:rPr>
          <w:lang w:eastAsia="zh-CN"/>
        </w:rPr>
        <w:t xml:space="preserve"> flow are specific </w:t>
      </w:r>
      <w:r>
        <w:rPr>
          <w:lang w:eastAsia="zh-CN"/>
        </w:rPr>
        <w:t>service</w:t>
      </w:r>
      <w:r w:rsidRPr="00E11D71">
        <w:rPr>
          <w:lang w:eastAsia="zh-CN"/>
        </w:rPr>
        <w:t xml:space="preserve"> requirements for specific flows. It can be mapped to </w:t>
      </w:r>
      <w:proofErr w:type="spellStart"/>
      <w:r w:rsidRPr="00E11D71">
        <w:rPr>
          <w:lang w:eastAsia="zh-CN"/>
        </w:rPr>
        <w:t>QoS</w:t>
      </w:r>
      <w:proofErr w:type="spellEnd"/>
      <w:r w:rsidRPr="00E11D71">
        <w:rPr>
          <w:lang w:eastAsia="zh-CN"/>
        </w:rPr>
        <w:t xml:space="preserve"> profile under 5GS </w:t>
      </w:r>
      <w:proofErr w:type="spellStart"/>
      <w:r w:rsidRPr="00E11D71">
        <w:rPr>
          <w:lang w:eastAsia="zh-CN"/>
        </w:rPr>
        <w:t>QoS</w:t>
      </w:r>
      <w:proofErr w:type="spellEnd"/>
      <w:r w:rsidRPr="00E11D71">
        <w:rPr>
          <w:lang w:eastAsia="zh-CN"/>
        </w:rPr>
        <w:t xml:space="preserve"> framework. The specific mapping method</w:t>
      </w:r>
      <w:r>
        <w:rPr>
          <w:lang w:eastAsia="zh-CN"/>
        </w:rPr>
        <w:t>s are</w:t>
      </w:r>
      <w:r w:rsidRPr="00E11D71">
        <w:rPr>
          <w:lang w:eastAsia="zh-CN"/>
        </w:rPr>
        <w:t xml:space="preserve"> as follows:</w:t>
      </w:r>
    </w:p>
    <w:p w14:paraId="7828CD27" w14:textId="77777777" w:rsidR="00643DCB" w:rsidRPr="0033656F" w:rsidRDefault="00643DCB" w:rsidP="00643DCB">
      <w:pPr>
        <w:pStyle w:val="af3"/>
        <w:numPr>
          <w:ilvl w:val="0"/>
          <w:numId w:val="45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Theme="majorHAnsi" w:hAnsiTheme="majorHAnsi"/>
          <w:lang w:eastAsia="zh-CN"/>
        </w:rPr>
      </w:pPr>
      <w:r w:rsidRPr="0033656F">
        <w:rPr>
          <w:rFonts w:asciiTheme="majorHAnsi" w:hAnsiTheme="majorHAnsi"/>
          <w:lang w:eastAsia="zh-CN"/>
        </w:rPr>
        <w:t xml:space="preserve">The minimum guaranteed bandwidth is mapped to GFBR in </w:t>
      </w:r>
      <w:proofErr w:type="spellStart"/>
      <w:r w:rsidRPr="0033656F">
        <w:rPr>
          <w:rFonts w:asciiTheme="majorHAnsi" w:hAnsiTheme="majorHAnsi"/>
          <w:lang w:eastAsia="zh-CN"/>
        </w:rPr>
        <w:t>QoS</w:t>
      </w:r>
      <w:proofErr w:type="spellEnd"/>
      <w:r w:rsidRPr="0033656F">
        <w:rPr>
          <w:rFonts w:asciiTheme="majorHAnsi" w:hAnsiTheme="majorHAnsi"/>
          <w:lang w:eastAsia="zh-CN"/>
        </w:rPr>
        <w:t xml:space="preserve"> profile;</w:t>
      </w:r>
    </w:p>
    <w:p w14:paraId="50535BA3" w14:textId="77777777" w:rsidR="00643DCB" w:rsidRPr="0033656F" w:rsidRDefault="00643DCB" w:rsidP="00643DCB">
      <w:pPr>
        <w:pStyle w:val="af3"/>
        <w:numPr>
          <w:ilvl w:val="0"/>
          <w:numId w:val="45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Theme="majorHAnsi" w:hAnsiTheme="majorHAnsi"/>
          <w:lang w:eastAsia="zh-CN"/>
        </w:rPr>
      </w:pPr>
      <w:r w:rsidRPr="0033656F">
        <w:rPr>
          <w:rFonts w:asciiTheme="majorHAnsi" w:hAnsiTheme="majorHAnsi"/>
          <w:lang w:eastAsia="zh-CN"/>
        </w:rPr>
        <w:t xml:space="preserve">The maximum delay is mapped to 5QI-PDB in </w:t>
      </w:r>
      <w:proofErr w:type="spellStart"/>
      <w:r w:rsidRPr="0033656F">
        <w:rPr>
          <w:rFonts w:asciiTheme="majorHAnsi" w:hAnsiTheme="majorHAnsi"/>
          <w:lang w:eastAsia="zh-CN"/>
        </w:rPr>
        <w:t>QoS</w:t>
      </w:r>
      <w:proofErr w:type="spellEnd"/>
      <w:r w:rsidRPr="0033656F">
        <w:rPr>
          <w:rFonts w:asciiTheme="majorHAnsi" w:hAnsiTheme="majorHAnsi"/>
          <w:lang w:eastAsia="zh-CN"/>
        </w:rPr>
        <w:t xml:space="preserve"> profile;</w:t>
      </w:r>
    </w:p>
    <w:p w14:paraId="28EF4978" w14:textId="77777777" w:rsidR="00643DCB" w:rsidRPr="0033656F" w:rsidRDefault="00643DCB" w:rsidP="00643DCB">
      <w:pPr>
        <w:pStyle w:val="af3"/>
        <w:numPr>
          <w:ilvl w:val="0"/>
          <w:numId w:val="45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Theme="majorHAnsi" w:hAnsiTheme="majorHAnsi"/>
          <w:lang w:eastAsia="zh-CN"/>
        </w:rPr>
      </w:pPr>
      <w:r w:rsidRPr="0033656F">
        <w:rPr>
          <w:rFonts w:asciiTheme="majorHAnsi" w:hAnsiTheme="majorHAnsi"/>
          <w:lang w:eastAsia="zh-CN"/>
        </w:rPr>
        <w:t xml:space="preserve">The maximum packet loss is mapped to 5QI-Error Rate in </w:t>
      </w:r>
      <w:proofErr w:type="spellStart"/>
      <w:r w:rsidRPr="0033656F">
        <w:rPr>
          <w:rFonts w:asciiTheme="majorHAnsi" w:hAnsiTheme="majorHAnsi"/>
          <w:lang w:eastAsia="zh-CN"/>
        </w:rPr>
        <w:t>QoS</w:t>
      </w:r>
      <w:proofErr w:type="spellEnd"/>
      <w:r w:rsidRPr="0033656F">
        <w:rPr>
          <w:rFonts w:asciiTheme="majorHAnsi" w:hAnsiTheme="majorHAnsi"/>
          <w:lang w:eastAsia="zh-CN"/>
        </w:rPr>
        <w:t xml:space="preserve"> profile;</w:t>
      </w:r>
    </w:p>
    <w:p w14:paraId="7EE23E7B" w14:textId="741415FD" w:rsidR="00643DCB" w:rsidRDefault="00643DCB" w:rsidP="00643DCB">
      <w:pPr>
        <w:rPr>
          <w:rFonts w:asciiTheme="majorHAnsi" w:hAnsiTheme="majorHAnsi"/>
          <w:lang w:eastAsia="zh-CN"/>
        </w:rPr>
      </w:pPr>
      <w:r w:rsidRPr="0033656F">
        <w:rPr>
          <w:rFonts w:asciiTheme="majorHAnsi" w:hAnsiTheme="majorHAnsi"/>
          <w:lang w:eastAsia="zh-CN"/>
        </w:rPr>
        <w:t xml:space="preserve">The above mapping functions are </w:t>
      </w:r>
      <w:r>
        <w:rPr>
          <w:rFonts w:asciiTheme="majorHAnsi" w:hAnsiTheme="majorHAnsi"/>
          <w:lang w:eastAsia="zh-CN"/>
        </w:rPr>
        <w:t>executed</w:t>
      </w:r>
      <w:r w:rsidRPr="0033656F">
        <w:rPr>
          <w:rFonts w:asciiTheme="majorHAnsi" w:hAnsiTheme="majorHAnsi"/>
          <w:lang w:eastAsia="zh-CN"/>
        </w:rPr>
        <w:t xml:space="preserve"> by the </w:t>
      </w:r>
      <w:proofErr w:type="spellStart"/>
      <w:r w:rsidRPr="0033656F">
        <w:rPr>
          <w:rFonts w:asciiTheme="majorHAnsi" w:hAnsiTheme="majorHAnsi"/>
          <w:lang w:eastAsia="zh-CN"/>
        </w:rPr>
        <w:t>DetNet</w:t>
      </w:r>
      <w:proofErr w:type="spellEnd"/>
      <w:r w:rsidRPr="0033656F">
        <w:rPr>
          <w:rFonts w:asciiTheme="majorHAnsi" w:hAnsiTheme="majorHAnsi"/>
          <w:lang w:eastAsia="zh-CN"/>
        </w:rPr>
        <w:t xml:space="preserve"> flow mapping </w:t>
      </w:r>
      <w:r>
        <w:rPr>
          <w:rFonts w:asciiTheme="majorHAnsi" w:hAnsiTheme="majorHAnsi"/>
          <w:lang w:eastAsia="zh-CN"/>
        </w:rPr>
        <w:t>function</w:t>
      </w:r>
      <w:r w:rsidRPr="0033656F">
        <w:rPr>
          <w:rFonts w:asciiTheme="majorHAnsi" w:hAnsiTheme="majorHAnsi"/>
          <w:lang w:eastAsia="zh-CN"/>
        </w:rPr>
        <w:t xml:space="preserve"> extended in </w:t>
      </w:r>
      <w:proofErr w:type="gramStart"/>
      <w:r w:rsidRPr="0033656F">
        <w:rPr>
          <w:rFonts w:asciiTheme="majorHAnsi" w:eastAsia="黑体" w:hAnsiTheme="majorHAnsi"/>
          <w:lang w:eastAsia="zh-CN"/>
        </w:rPr>
        <w:t>TSCTSF</w:t>
      </w:r>
      <w:r w:rsidRPr="0033656F">
        <w:rPr>
          <w:rFonts w:asciiTheme="majorHAnsi" w:hAnsiTheme="majorHAnsi"/>
          <w:lang w:eastAsia="zh-CN"/>
        </w:rPr>
        <w:t>..</w:t>
      </w:r>
      <w:proofErr w:type="gramEnd"/>
    </w:p>
    <w:p w14:paraId="419C851E" w14:textId="2793B76F" w:rsidR="00B66B69" w:rsidRPr="00B66B69" w:rsidDel="00B66B69" w:rsidRDefault="00B66B69" w:rsidP="00B66B69">
      <w:pPr>
        <w:pStyle w:val="EditorsNote"/>
        <w:ind w:left="0" w:firstLine="0"/>
        <w:rPr>
          <w:del w:id="30" w:author="齐文" w:date="2022-06-21T17:06:00Z"/>
          <w:rFonts w:asciiTheme="majorHAnsi" w:hAnsiTheme="majorHAnsi"/>
          <w:lang w:eastAsia="zh-CN"/>
        </w:rPr>
      </w:pPr>
      <w:del w:id="31" w:author="齐文" w:date="2022-06-21T17:06:00Z">
        <w:r w:rsidDel="00B66B69">
          <w:delText>Editor's note</w:delText>
        </w:r>
        <w:r w:rsidDel="00B66B69">
          <w:rPr>
            <w:rFonts w:hint="eastAsia"/>
            <w:lang w:eastAsia="zh-CN"/>
          </w:rPr>
          <w:delText>：</w:delText>
        </w:r>
        <w:r w:rsidDel="00B66B69">
          <w:rPr>
            <w:rFonts w:hint="eastAsia"/>
            <w:lang w:eastAsia="zh-CN"/>
          </w:rPr>
          <w:delText>I</w:delText>
        </w:r>
        <w:r w:rsidDel="00B66B69">
          <w:rPr>
            <w:lang w:eastAsia="zh-CN"/>
          </w:rPr>
          <w:delText xml:space="preserve">t is FFS how the end-to-end DetNet requirements are mapped to the per node 5GS requirements. </w:delText>
        </w:r>
      </w:del>
    </w:p>
    <w:p w14:paraId="7423B148" w14:textId="44A7B36B" w:rsidR="00B42EAE" w:rsidRPr="00B93684" w:rsidRDefault="00B66B69" w:rsidP="00B42EAE">
      <w:pPr>
        <w:rPr>
          <w:ins w:id="32" w:author="齐文" w:date="2022-06-21T16:44:00Z"/>
        </w:rPr>
      </w:pPr>
      <w:proofErr w:type="spellStart"/>
      <w:ins w:id="33" w:author="齐文" w:date="2022-06-21T17:06:00Z">
        <w:r w:rsidRPr="00643DCB">
          <w:rPr>
            <w:lang w:eastAsia="zh-CN"/>
          </w:rPr>
          <w:t>DetNet</w:t>
        </w:r>
        <w:proofErr w:type="spellEnd"/>
        <w:r w:rsidRPr="00643DCB">
          <w:rPr>
            <w:lang w:eastAsia="zh-CN"/>
          </w:rPr>
          <w:t xml:space="preserve"> controller determines the end-to-end path and ensures the end-to-end requirements of the </w:t>
        </w:r>
        <w:proofErr w:type="spellStart"/>
        <w:r w:rsidRPr="00643DCB">
          <w:rPr>
            <w:lang w:eastAsia="zh-CN"/>
          </w:rPr>
          <w:t>DetNet</w:t>
        </w:r>
        <w:proofErr w:type="spellEnd"/>
        <w:r w:rsidRPr="00643DCB">
          <w:rPr>
            <w:lang w:eastAsia="zh-CN"/>
          </w:rPr>
          <w:t xml:space="preserve"> flow.</w:t>
        </w:r>
        <w:r>
          <w:rPr>
            <w:lang w:eastAsia="zh-CN"/>
          </w:rPr>
          <w:t xml:space="preserve"> </w:t>
        </w:r>
      </w:ins>
      <w:ins w:id="34" w:author="齐文" w:date="2022-06-21T16:44:00Z">
        <w:r w:rsidR="00B42EAE">
          <w:rPr>
            <w:rFonts w:eastAsia="Times New Roman"/>
            <w:color w:val="000000" w:themeColor="text1"/>
            <w:lang w:eastAsia="en-GB"/>
          </w:rPr>
          <w:t xml:space="preserve">5GS should ensure the </w:t>
        </w:r>
        <w:r w:rsidR="00B42EAE" w:rsidRPr="00B93684">
          <w:rPr>
            <w:rFonts w:eastAsia="Times New Roman"/>
            <w:color w:val="000000" w:themeColor="text1"/>
            <w:lang w:eastAsia="en-GB"/>
          </w:rPr>
          <w:t>requirements</w:t>
        </w:r>
        <w:r w:rsidR="00B42EAE">
          <w:rPr>
            <w:rFonts w:eastAsia="Times New Roman"/>
            <w:color w:val="000000" w:themeColor="text1"/>
            <w:lang w:eastAsia="en-GB"/>
          </w:rPr>
          <w:t>.</w:t>
        </w:r>
      </w:ins>
    </w:p>
    <w:p w14:paraId="098A37E3" w14:textId="494B16EF" w:rsidR="00643DCB" w:rsidRPr="00365043" w:rsidRDefault="00643DCB" w:rsidP="00643DCB">
      <w:pPr>
        <w:rPr>
          <w:lang w:eastAsia="zh-CN"/>
        </w:rPr>
      </w:pPr>
    </w:p>
    <w:p w14:paraId="7446C191" w14:textId="7E2DFFDE" w:rsidR="00354460" w:rsidRPr="006B64EA" w:rsidRDefault="00354460" w:rsidP="005C6070">
      <w:pPr>
        <w:ind w:left="568" w:hanging="284"/>
      </w:pPr>
    </w:p>
    <w:p w14:paraId="08DE78C6" w14:textId="77777777" w:rsidR="00555381" w:rsidRPr="00555381" w:rsidRDefault="00555381" w:rsidP="0055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eastAsia="Malgun Gothic"/>
          <w:color w:val="FF0000"/>
          <w:lang w:eastAsia="zh-CN"/>
        </w:rPr>
      </w:pPr>
      <w:r w:rsidRPr="00555381">
        <w:rPr>
          <w:rFonts w:eastAsia="Malgun Gothic" w:cs="Arial"/>
          <w:color w:val="FF0000"/>
          <w:sz w:val="36"/>
          <w:szCs w:val="48"/>
          <w:lang w:eastAsia="en-US"/>
        </w:rPr>
        <w:t xml:space="preserve">***** </w:t>
      </w:r>
      <w:r>
        <w:rPr>
          <w:rFonts w:eastAsia="Malgun Gothic" w:cs="Arial"/>
          <w:color w:val="FF0000"/>
          <w:sz w:val="36"/>
          <w:szCs w:val="48"/>
          <w:lang w:eastAsia="en-US"/>
        </w:rPr>
        <w:t>End of CHANGES</w:t>
      </w:r>
      <w:r w:rsidRPr="00555381">
        <w:rPr>
          <w:rFonts w:eastAsia="Malgun Gothic" w:cs="Arial"/>
          <w:color w:val="FF0000"/>
          <w:sz w:val="36"/>
          <w:szCs w:val="48"/>
          <w:lang w:eastAsia="en-US"/>
        </w:rPr>
        <w:t xml:space="preserve"> *****</w:t>
      </w:r>
    </w:p>
    <w:p w14:paraId="059491F0" w14:textId="77777777" w:rsidR="004E3F2E" w:rsidRDefault="004E3F2E" w:rsidP="00420457"/>
    <w:sectPr w:rsidR="004E3F2E" w:rsidSect="0016287A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7371" w14:textId="77777777" w:rsidR="00EF31C3" w:rsidRDefault="00EF31C3">
      <w:r>
        <w:separator/>
      </w:r>
    </w:p>
    <w:p w14:paraId="72EA8F83" w14:textId="77777777" w:rsidR="00EF31C3" w:rsidRDefault="00EF31C3"/>
  </w:endnote>
  <w:endnote w:type="continuationSeparator" w:id="0">
    <w:p w14:paraId="63F6C982" w14:textId="77777777" w:rsidR="00EF31C3" w:rsidRDefault="00EF31C3">
      <w:r>
        <w:continuationSeparator/>
      </w:r>
    </w:p>
    <w:p w14:paraId="0D9D79EA" w14:textId="77777777" w:rsidR="00EF31C3" w:rsidRDefault="00EF3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CF8B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3BDEEE5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82BA82" w14:textId="77777777" w:rsidR="00554E12" w:rsidRDefault="00554E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7913" w14:textId="77777777" w:rsidR="00EF31C3" w:rsidRDefault="00EF31C3">
      <w:r>
        <w:separator/>
      </w:r>
    </w:p>
    <w:p w14:paraId="541FAA83" w14:textId="77777777" w:rsidR="00EF31C3" w:rsidRDefault="00EF31C3"/>
  </w:footnote>
  <w:footnote w:type="continuationSeparator" w:id="0">
    <w:p w14:paraId="0E75D503" w14:textId="77777777" w:rsidR="00EF31C3" w:rsidRDefault="00EF31C3">
      <w:r>
        <w:continuationSeparator/>
      </w:r>
    </w:p>
    <w:p w14:paraId="597989D0" w14:textId="77777777" w:rsidR="00EF31C3" w:rsidRDefault="00EF31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8668" w14:textId="77777777" w:rsidR="00554E12" w:rsidRDefault="00554E12"/>
  <w:p w14:paraId="0AF0F829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6062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14:paraId="59076252" w14:textId="1ED7F3D6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62731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0B53D203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AE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63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F01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1CF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0A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C1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92F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00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C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E0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A7B13"/>
    <w:multiLevelType w:val="hybridMultilevel"/>
    <w:tmpl w:val="EB42E846"/>
    <w:lvl w:ilvl="0" w:tplc="E4121A08">
      <w:start w:val="6"/>
      <w:numFmt w:val="decimal"/>
      <w:lvlText w:val="%1."/>
      <w:lvlJc w:val="left"/>
      <w:pPr>
        <w:ind w:left="1500" w:hanging="1140"/>
      </w:pPr>
      <w:rPr>
        <w:rFonts w:eastAsia="等线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18D01B75"/>
    <w:multiLevelType w:val="hybridMultilevel"/>
    <w:tmpl w:val="6AB4D68E"/>
    <w:lvl w:ilvl="0" w:tplc="30580190">
      <w:start w:val="5"/>
      <w:numFmt w:val="bullet"/>
      <w:lvlText w:val="-"/>
      <w:lvlJc w:val="left"/>
      <w:pPr>
        <w:ind w:left="928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宋体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8187C"/>
    <w:multiLevelType w:val="multilevel"/>
    <w:tmpl w:val="1406ACF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4D47849"/>
    <w:multiLevelType w:val="hybridMultilevel"/>
    <w:tmpl w:val="95BA64E4"/>
    <w:lvl w:ilvl="0" w:tplc="9864BB32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9864BB32">
      <w:start w:val="6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A4B"/>
    <w:multiLevelType w:val="hybridMultilevel"/>
    <w:tmpl w:val="5D9EE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EB172D"/>
    <w:multiLevelType w:val="hybridMultilevel"/>
    <w:tmpl w:val="3F6A1CE4"/>
    <w:lvl w:ilvl="0" w:tplc="C15C6508">
      <w:start w:val="5"/>
      <w:numFmt w:val="bullet"/>
      <w:lvlText w:val="-"/>
      <w:lvlJc w:val="left"/>
      <w:pPr>
        <w:ind w:left="928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30327BA"/>
    <w:multiLevelType w:val="hybridMultilevel"/>
    <w:tmpl w:val="9F749ED2"/>
    <w:lvl w:ilvl="0" w:tplc="EDEC3DC2"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770138"/>
    <w:multiLevelType w:val="hybridMultilevel"/>
    <w:tmpl w:val="FF00287E"/>
    <w:lvl w:ilvl="0" w:tplc="F91C5BEA">
      <w:start w:val="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3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7"/>
  </w:num>
  <w:num w:numId="4">
    <w:abstractNumId w:val="37"/>
  </w:num>
  <w:num w:numId="5">
    <w:abstractNumId w:val="33"/>
  </w:num>
  <w:num w:numId="6">
    <w:abstractNumId w:val="40"/>
  </w:num>
  <w:num w:numId="7">
    <w:abstractNumId w:val="26"/>
  </w:num>
  <w:num w:numId="8">
    <w:abstractNumId w:val="28"/>
  </w:num>
  <w:num w:numId="9">
    <w:abstractNumId w:val="27"/>
  </w:num>
  <w:num w:numId="10">
    <w:abstractNumId w:val="12"/>
  </w:num>
  <w:num w:numId="11">
    <w:abstractNumId w:val="22"/>
  </w:num>
  <w:num w:numId="12">
    <w:abstractNumId w:val="15"/>
  </w:num>
  <w:num w:numId="13">
    <w:abstractNumId w:val="19"/>
  </w:num>
  <w:num w:numId="14">
    <w:abstractNumId w:val="13"/>
  </w:num>
  <w:num w:numId="15">
    <w:abstractNumId w:val="34"/>
  </w:num>
  <w:num w:numId="16">
    <w:abstractNumId w:val="29"/>
  </w:num>
  <w:num w:numId="17">
    <w:abstractNumId w:val="23"/>
  </w:num>
  <w:num w:numId="18">
    <w:abstractNumId w:val="30"/>
  </w:num>
  <w:num w:numId="19">
    <w:abstractNumId w:val="10"/>
  </w:num>
  <w:num w:numId="20">
    <w:abstractNumId w:val="42"/>
  </w:num>
  <w:num w:numId="21">
    <w:abstractNumId w:val="18"/>
  </w:num>
  <w:num w:numId="22">
    <w:abstractNumId w:val="21"/>
  </w:num>
  <w:num w:numId="23">
    <w:abstractNumId w:val="41"/>
  </w:num>
  <w:num w:numId="24">
    <w:abstractNumId w:val="17"/>
  </w:num>
  <w:num w:numId="25">
    <w:abstractNumId w:val="38"/>
  </w:num>
  <w:num w:numId="26">
    <w:abstractNumId w:val="20"/>
  </w:num>
  <w:num w:numId="27">
    <w:abstractNumId w:val="4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5"/>
  </w:num>
  <w:num w:numId="39">
    <w:abstractNumId w:val="14"/>
  </w:num>
  <w:num w:numId="40">
    <w:abstractNumId w:val="25"/>
  </w:num>
  <w:num w:numId="41">
    <w:abstractNumId w:val="11"/>
  </w:num>
  <w:num w:numId="42">
    <w:abstractNumId w:val="16"/>
  </w:num>
  <w:num w:numId="43">
    <w:abstractNumId w:val="36"/>
  </w:num>
  <w:num w:numId="44">
    <w:abstractNumId w:val="32"/>
  </w:num>
  <w:num w:numId="45">
    <w:abstractNumId w:val="3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文">
    <w15:presenceInfo w15:providerId="Windows Live" w15:userId="6bdb354493e2d2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CA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577"/>
    <w:rsid w:val="00007B1C"/>
    <w:rsid w:val="0001053A"/>
    <w:rsid w:val="0001078F"/>
    <w:rsid w:val="00011949"/>
    <w:rsid w:val="00011C8E"/>
    <w:rsid w:val="00011F0A"/>
    <w:rsid w:val="00013C79"/>
    <w:rsid w:val="00014150"/>
    <w:rsid w:val="00015195"/>
    <w:rsid w:val="00016062"/>
    <w:rsid w:val="00016FF0"/>
    <w:rsid w:val="00017D26"/>
    <w:rsid w:val="00020983"/>
    <w:rsid w:val="00020AC0"/>
    <w:rsid w:val="000228DB"/>
    <w:rsid w:val="00023871"/>
    <w:rsid w:val="00023FF5"/>
    <w:rsid w:val="00024866"/>
    <w:rsid w:val="00025304"/>
    <w:rsid w:val="00026813"/>
    <w:rsid w:val="0003241B"/>
    <w:rsid w:val="00032A41"/>
    <w:rsid w:val="000342F0"/>
    <w:rsid w:val="000352A9"/>
    <w:rsid w:val="0003547F"/>
    <w:rsid w:val="00035DA3"/>
    <w:rsid w:val="00036C7A"/>
    <w:rsid w:val="00037975"/>
    <w:rsid w:val="00037B0F"/>
    <w:rsid w:val="00037B82"/>
    <w:rsid w:val="00040762"/>
    <w:rsid w:val="00040798"/>
    <w:rsid w:val="00040945"/>
    <w:rsid w:val="0004154F"/>
    <w:rsid w:val="00041BF8"/>
    <w:rsid w:val="0004271C"/>
    <w:rsid w:val="00043912"/>
    <w:rsid w:val="0004421B"/>
    <w:rsid w:val="000443CB"/>
    <w:rsid w:val="00047240"/>
    <w:rsid w:val="00052D17"/>
    <w:rsid w:val="00053C49"/>
    <w:rsid w:val="00054CBB"/>
    <w:rsid w:val="00055089"/>
    <w:rsid w:val="00055987"/>
    <w:rsid w:val="00055DCC"/>
    <w:rsid w:val="00056103"/>
    <w:rsid w:val="00056388"/>
    <w:rsid w:val="0006014D"/>
    <w:rsid w:val="00060260"/>
    <w:rsid w:val="00060884"/>
    <w:rsid w:val="000614DF"/>
    <w:rsid w:val="00061A10"/>
    <w:rsid w:val="00064FF5"/>
    <w:rsid w:val="00065724"/>
    <w:rsid w:val="0006665C"/>
    <w:rsid w:val="00071559"/>
    <w:rsid w:val="0007270F"/>
    <w:rsid w:val="00072A42"/>
    <w:rsid w:val="000734AD"/>
    <w:rsid w:val="00074430"/>
    <w:rsid w:val="00075FE4"/>
    <w:rsid w:val="00077997"/>
    <w:rsid w:val="00080753"/>
    <w:rsid w:val="00081002"/>
    <w:rsid w:val="000831EB"/>
    <w:rsid w:val="00087090"/>
    <w:rsid w:val="0008744D"/>
    <w:rsid w:val="00087B2A"/>
    <w:rsid w:val="00091A12"/>
    <w:rsid w:val="00091E1E"/>
    <w:rsid w:val="000920C6"/>
    <w:rsid w:val="000936D0"/>
    <w:rsid w:val="00094048"/>
    <w:rsid w:val="0009559E"/>
    <w:rsid w:val="00096E2C"/>
    <w:rsid w:val="000A080D"/>
    <w:rsid w:val="000A0C03"/>
    <w:rsid w:val="000A3260"/>
    <w:rsid w:val="000A45A4"/>
    <w:rsid w:val="000A4706"/>
    <w:rsid w:val="000A525F"/>
    <w:rsid w:val="000A5F02"/>
    <w:rsid w:val="000A6951"/>
    <w:rsid w:val="000A6D2B"/>
    <w:rsid w:val="000A6DB1"/>
    <w:rsid w:val="000B0065"/>
    <w:rsid w:val="000B04B5"/>
    <w:rsid w:val="000B0A0E"/>
    <w:rsid w:val="000B0CF2"/>
    <w:rsid w:val="000B2D6D"/>
    <w:rsid w:val="000B6631"/>
    <w:rsid w:val="000B6BC6"/>
    <w:rsid w:val="000C099A"/>
    <w:rsid w:val="000C15BF"/>
    <w:rsid w:val="000C261C"/>
    <w:rsid w:val="000C4656"/>
    <w:rsid w:val="000C52B4"/>
    <w:rsid w:val="000C5402"/>
    <w:rsid w:val="000C63B9"/>
    <w:rsid w:val="000D06A5"/>
    <w:rsid w:val="000D13E9"/>
    <w:rsid w:val="000D2998"/>
    <w:rsid w:val="000D34E7"/>
    <w:rsid w:val="000D3704"/>
    <w:rsid w:val="000D3B3B"/>
    <w:rsid w:val="000D50D0"/>
    <w:rsid w:val="000D7E52"/>
    <w:rsid w:val="000E07E5"/>
    <w:rsid w:val="000E0B81"/>
    <w:rsid w:val="000E20F4"/>
    <w:rsid w:val="000E26A8"/>
    <w:rsid w:val="000E2AA7"/>
    <w:rsid w:val="000E2D65"/>
    <w:rsid w:val="000E3442"/>
    <w:rsid w:val="000E367F"/>
    <w:rsid w:val="000E4284"/>
    <w:rsid w:val="000E42F7"/>
    <w:rsid w:val="000E55BD"/>
    <w:rsid w:val="000F11FF"/>
    <w:rsid w:val="000F152E"/>
    <w:rsid w:val="000F1D52"/>
    <w:rsid w:val="000F1F72"/>
    <w:rsid w:val="000F249D"/>
    <w:rsid w:val="000F2842"/>
    <w:rsid w:val="000F31F4"/>
    <w:rsid w:val="000F44BF"/>
    <w:rsid w:val="000F55CD"/>
    <w:rsid w:val="000F67AC"/>
    <w:rsid w:val="00100580"/>
    <w:rsid w:val="00101925"/>
    <w:rsid w:val="001036A5"/>
    <w:rsid w:val="001038DA"/>
    <w:rsid w:val="00103B64"/>
    <w:rsid w:val="00103CA3"/>
    <w:rsid w:val="001046E0"/>
    <w:rsid w:val="001046EC"/>
    <w:rsid w:val="0010609F"/>
    <w:rsid w:val="001065E0"/>
    <w:rsid w:val="00107A57"/>
    <w:rsid w:val="00110280"/>
    <w:rsid w:val="00110F55"/>
    <w:rsid w:val="001143F8"/>
    <w:rsid w:val="00114F2A"/>
    <w:rsid w:val="00115BFB"/>
    <w:rsid w:val="001164CC"/>
    <w:rsid w:val="00116A9D"/>
    <w:rsid w:val="001171FD"/>
    <w:rsid w:val="001177E0"/>
    <w:rsid w:val="001208AE"/>
    <w:rsid w:val="00122E67"/>
    <w:rsid w:val="0012312A"/>
    <w:rsid w:val="001238D4"/>
    <w:rsid w:val="00123B25"/>
    <w:rsid w:val="001245E5"/>
    <w:rsid w:val="0012485E"/>
    <w:rsid w:val="00124B32"/>
    <w:rsid w:val="00124D94"/>
    <w:rsid w:val="00125727"/>
    <w:rsid w:val="00125DDA"/>
    <w:rsid w:val="0012627D"/>
    <w:rsid w:val="00126A35"/>
    <w:rsid w:val="00130406"/>
    <w:rsid w:val="00130600"/>
    <w:rsid w:val="001336A8"/>
    <w:rsid w:val="001342AF"/>
    <w:rsid w:val="00134B1E"/>
    <w:rsid w:val="00136134"/>
    <w:rsid w:val="00136449"/>
    <w:rsid w:val="001377AC"/>
    <w:rsid w:val="00141564"/>
    <w:rsid w:val="0014289C"/>
    <w:rsid w:val="0014466E"/>
    <w:rsid w:val="0014483E"/>
    <w:rsid w:val="00145870"/>
    <w:rsid w:val="00145ACE"/>
    <w:rsid w:val="00147414"/>
    <w:rsid w:val="00147948"/>
    <w:rsid w:val="00147980"/>
    <w:rsid w:val="00150136"/>
    <w:rsid w:val="001509CD"/>
    <w:rsid w:val="00152808"/>
    <w:rsid w:val="00152F85"/>
    <w:rsid w:val="001561BF"/>
    <w:rsid w:val="001579D9"/>
    <w:rsid w:val="00160599"/>
    <w:rsid w:val="001605AB"/>
    <w:rsid w:val="00160637"/>
    <w:rsid w:val="00160AA6"/>
    <w:rsid w:val="00160D48"/>
    <w:rsid w:val="0016287A"/>
    <w:rsid w:val="00162BE3"/>
    <w:rsid w:val="00163EF7"/>
    <w:rsid w:val="00165FAC"/>
    <w:rsid w:val="00166CD3"/>
    <w:rsid w:val="001709AC"/>
    <w:rsid w:val="0017111D"/>
    <w:rsid w:val="00171994"/>
    <w:rsid w:val="001719F4"/>
    <w:rsid w:val="00171FD6"/>
    <w:rsid w:val="001729E8"/>
    <w:rsid w:val="001739CF"/>
    <w:rsid w:val="00173DE4"/>
    <w:rsid w:val="00174B29"/>
    <w:rsid w:val="00175380"/>
    <w:rsid w:val="001754C4"/>
    <w:rsid w:val="00175A08"/>
    <w:rsid w:val="00175E6D"/>
    <w:rsid w:val="001761FE"/>
    <w:rsid w:val="00177DE5"/>
    <w:rsid w:val="0018220B"/>
    <w:rsid w:val="00183544"/>
    <w:rsid w:val="001843E5"/>
    <w:rsid w:val="00184487"/>
    <w:rsid w:val="001845B1"/>
    <w:rsid w:val="00184B40"/>
    <w:rsid w:val="001859EC"/>
    <w:rsid w:val="001879D0"/>
    <w:rsid w:val="00193416"/>
    <w:rsid w:val="00193567"/>
    <w:rsid w:val="00196CAD"/>
    <w:rsid w:val="001A05B2"/>
    <w:rsid w:val="001A3A97"/>
    <w:rsid w:val="001A4643"/>
    <w:rsid w:val="001A49C6"/>
    <w:rsid w:val="001A5172"/>
    <w:rsid w:val="001A53DF"/>
    <w:rsid w:val="001A56CD"/>
    <w:rsid w:val="001A5A7A"/>
    <w:rsid w:val="001A620B"/>
    <w:rsid w:val="001A62D4"/>
    <w:rsid w:val="001A6A11"/>
    <w:rsid w:val="001B0F55"/>
    <w:rsid w:val="001B22B5"/>
    <w:rsid w:val="001B289A"/>
    <w:rsid w:val="001B3B09"/>
    <w:rsid w:val="001B476A"/>
    <w:rsid w:val="001B47A6"/>
    <w:rsid w:val="001C1A7C"/>
    <w:rsid w:val="001C22D4"/>
    <w:rsid w:val="001C2595"/>
    <w:rsid w:val="001C2D55"/>
    <w:rsid w:val="001C318C"/>
    <w:rsid w:val="001C4021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5B10"/>
    <w:rsid w:val="001E5BCB"/>
    <w:rsid w:val="001E6167"/>
    <w:rsid w:val="001E6F38"/>
    <w:rsid w:val="001F0649"/>
    <w:rsid w:val="001F0B49"/>
    <w:rsid w:val="001F0EA4"/>
    <w:rsid w:val="001F26ED"/>
    <w:rsid w:val="001F2981"/>
    <w:rsid w:val="001F32D8"/>
    <w:rsid w:val="001F5E52"/>
    <w:rsid w:val="002015C8"/>
    <w:rsid w:val="00201AAF"/>
    <w:rsid w:val="00201D84"/>
    <w:rsid w:val="00202247"/>
    <w:rsid w:val="00202311"/>
    <w:rsid w:val="00202B33"/>
    <w:rsid w:val="00202C66"/>
    <w:rsid w:val="002032A9"/>
    <w:rsid w:val="00204CE3"/>
    <w:rsid w:val="002061B5"/>
    <w:rsid w:val="0020713F"/>
    <w:rsid w:val="00207AE4"/>
    <w:rsid w:val="00210462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DF"/>
    <w:rsid w:val="002360C4"/>
    <w:rsid w:val="00236B3F"/>
    <w:rsid w:val="00236DFB"/>
    <w:rsid w:val="00237038"/>
    <w:rsid w:val="002372E2"/>
    <w:rsid w:val="002375BE"/>
    <w:rsid w:val="00240C6A"/>
    <w:rsid w:val="00242BC9"/>
    <w:rsid w:val="002436E8"/>
    <w:rsid w:val="00243F6E"/>
    <w:rsid w:val="002445B3"/>
    <w:rsid w:val="0024482C"/>
    <w:rsid w:val="00245122"/>
    <w:rsid w:val="002459F8"/>
    <w:rsid w:val="00245A94"/>
    <w:rsid w:val="00245DDB"/>
    <w:rsid w:val="0024676B"/>
    <w:rsid w:val="00246BF8"/>
    <w:rsid w:val="00246F5E"/>
    <w:rsid w:val="002502EB"/>
    <w:rsid w:val="00251057"/>
    <w:rsid w:val="00252011"/>
    <w:rsid w:val="00252A67"/>
    <w:rsid w:val="00253412"/>
    <w:rsid w:val="00253CDB"/>
    <w:rsid w:val="0025454F"/>
    <w:rsid w:val="00255084"/>
    <w:rsid w:val="00255238"/>
    <w:rsid w:val="0025603E"/>
    <w:rsid w:val="002564C4"/>
    <w:rsid w:val="00256875"/>
    <w:rsid w:val="00257683"/>
    <w:rsid w:val="00260158"/>
    <w:rsid w:val="002603A1"/>
    <w:rsid w:val="002617CF"/>
    <w:rsid w:val="0026208C"/>
    <w:rsid w:val="00262C09"/>
    <w:rsid w:val="002641FA"/>
    <w:rsid w:val="00264A9B"/>
    <w:rsid w:val="002666A1"/>
    <w:rsid w:val="00266CBA"/>
    <w:rsid w:val="00267626"/>
    <w:rsid w:val="002746B2"/>
    <w:rsid w:val="00274899"/>
    <w:rsid w:val="0027566B"/>
    <w:rsid w:val="00275D55"/>
    <w:rsid w:val="00277F41"/>
    <w:rsid w:val="00281949"/>
    <w:rsid w:val="00282514"/>
    <w:rsid w:val="00282639"/>
    <w:rsid w:val="00283230"/>
    <w:rsid w:val="00284A03"/>
    <w:rsid w:val="00285BDD"/>
    <w:rsid w:val="00286854"/>
    <w:rsid w:val="00286D0B"/>
    <w:rsid w:val="00287487"/>
    <w:rsid w:val="0028762C"/>
    <w:rsid w:val="00291C8F"/>
    <w:rsid w:val="00292069"/>
    <w:rsid w:val="00292FF6"/>
    <w:rsid w:val="002936DD"/>
    <w:rsid w:val="00294869"/>
    <w:rsid w:val="00294B90"/>
    <w:rsid w:val="00294CD7"/>
    <w:rsid w:val="00295135"/>
    <w:rsid w:val="0029608F"/>
    <w:rsid w:val="00296718"/>
    <w:rsid w:val="00296FE2"/>
    <w:rsid w:val="002A126A"/>
    <w:rsid w:val="002A18F6"/>
    <w:rsid w:val="002A1E43"/>
    <w:rsid w:val="002A253F"/>
    <w:rsid w:val="002A2CA0"/>
    <w:rsid w:val="002A32FF"/>
    <w:rsid w:val="002A3FF3"/>
    <w:rsid w:val="002A4491"/>
    <w:rsid w:val="002A69D9"/>
    <w:rsid w:val="002A775D"/>
    <w:rsid w:val="002B1527"/>
    <w:rsid w:val="002B265D"/>
    <w:rsid w:val="002B2BEB"/>
    <w:rsid w:val="002B2CB9"/>
    <w:rsid w:val="002B3F35"/>
    <w:rsid w:val="002B5C7B"/>
    <w:rsid w:val="002B71DC"/>
    <w:rsid w:val="002C13E7"/>
    <w:rsid w:val="002C14FC"/>
    <w:rsid w:val="002C2CB2"/>
    <w:rsid w:val="002C4BA6"/>
    <w:rsid w:val="002C50E8"/>
    <w:rsid w:val="002C556A"/>
    <w:rsid w:val="002C5673"/>
    <w:rsid w:val="002C5C3F"/>
    <w:rsid w:val="002C75FA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4EC"/>
    <w:rsid w:val="002E70BE"/>
    <w:rsid w:val="002E7DBF"/>
    <w:rsid w:val="002F030F"/>
    <w:rsid w:val="002F1C84"/>
    <w:rsid w:val="002F1E12"/>
    <w:rsid w:val="002F348C"/>
    <w:rsid w:val="002F476F"/>
    <w:rsid w:val="002F4B4B"/>
    <w:rsid w:val="002F53F2"/>
    <w:rsid w:val="002F5776"/>
    <w:rsid w:val="002F753F"/>
    <w:rsid w:val="0030003A"/>
    <w:rsid w:val="00302037"/>
    <w:rsid w:val="00302C9D"/>
    <w:rsid w:val="003047B8"/>
    <w:rsid w:val="003052E4"/>
    <w:rsid w:val="003063E1"/>
    <w:rsid w:val="00306A70"/>
    <w:rsid w:val="003076B6"/>
    <w:rsid w:val="003079FD"/>
    <w:rsid w:val="0031008A"/>
    <w:rsid w:val="00311021"/>
    <w:rsid w:val="00311099"/>
    <w:rsid w:val="0031151A"/>
    <w:rsid w:val="003115E9"/>
    <w:rsid w:val="00311711"/>
    <w:rsid w:val="0031264D"/>
    <w:rsid w:val="003151A9"/>
    <w:rsid w:val="003167F6"/>
    <w:rsid w:val="00317681"/>
    <w:rsid w:val="0031780C"/>
    <w:rsid w:val="003179C9"/>
    <w:rsid w:val="00317B01"/>
    <w:rsid w:val="00320630"/>
    <w:rsid w:val="00321007"/>
    <w:rsid w:val="00321291"/>
    <w:rsid w:val="00323662"/>
    <w:rsid w:val="0032668E"/>
    <w:rsid w:val="00327D03"/>
    <w:rsid w:val="00330386"/>
    <w:rsid w:val="003316FB"/>
    <w:rsid w:val="00333B28"/>
    <w:rsid w:val="00333BC0"/>
    <w:rsid w:val="0033431A"/>
    <w:rsid w:val="00334858"/>
    <w:rsid w:val="00334A47"/>
    <w:rsid w:val="00335468"/>
    <w:rsid w:val="0033583A"/>
    <w:rsid w:val="003363CC"/>
    <w:rsid w:val="0034014B"/>
    <w:rsid w:val="00341F9C"/>
    <w:rsid w:val="00343DF2"/>
    <w:rsid w:val="00344599"/>
    <w:rsid w:val="00344F36"/>
    <w:rsid w:val="00346605"/>
    <w:rsid w:val="00350709"/>
    <w:rsid w:val="00350EDE"/>
    <w:rsid w:val="00350F92"/>
    <w:rsid w:val="00351931"/>
    <w:rsid w:val="0035206C"/>
    <w:rsid w:val="0035330F"/>
    <w:rsid w:val="00353FE1"/>
    <w:rsid w:val="00354460"/>
    <w:rsid w:val="00355284"/>
    <w:rsid w:val="003575B2"/>
    <w:rsid w:val="00360EE3"/>
    <w:rsid w:val="003615EC"/>
    <w:rsid w:val="00361CC0"/>
    <w:rsid w:val="0036284E"/>
    <w:rsid w:val="00362AFD"/>
    <w:rsid w:val="00362B97"/>
    <w:rsid w:val="003664A7"/>
    <w:rsid w:val="00366796"/>
    <w:rsid w:val="00366BBD"/>
    <w:rsid w:val="00371C24"/>
    <w:rsid w:val="00373B54"/>
    <w:rsid w:val="0037420D"/>
    <w:rsid w:val="00374711"/>
    <w:rsid w:val="00375202"/>
    <w:rsid w:val="003761C5"/>
    <w:rsid w:val="003769D6"/>
    <w:rsid w:val="003776A9"/>
    <w:rsid w:val="00377E33"/>
    <w:rsid w:val="003812F0"/>
    <w:rsid w:val="00381454"/>
    <w:rsid w:val="003830C6"/>
    <w:rsid w:val="00383A31"/>
    <w:rsid w:val="003841FD"/>
    <w:rsid w:val="00384AB9"/>
    <w:rsid w:val="00385E65"/>
    <w:rsid w:val="00385F48"/>
    <w:rsid w:val="003862C7"/>
    <w:rsid w:val="003870DD"/>
    <w:rsid w:val="00387404"/>
    <w:rsid w:val="00387DDC"/>
    <w:rsid w:val="003906A1"/>
    <w:rsid w:val="003911FE"/>
    <w:rsid w:val="0039144E"/>
    <w:rsid w:val="003924C4"/>
    <w:rsid w:val="00393D37"/>
    <w:rsid w:val="0039688D"/>
    <w:rsid w:val="00396F85"/>
    <w:rsid w:val="003A161E"/>
    <w:rsid w:val="003A1B02"/>
    <w:rsid w:val="003A3E08"/>
    <w:rsid w:val="003A5059"/>
    <w:rsid w:val="003A57B2"/>
    <w:rsid w:val="003A6EAD"/>
    <w:rsid w:val="003A7382"/>
    <w:rsid w:val="003A7D30"/>
    <w:rsid w:val="003B0694"/>
    <w:rsid w:val="003B0908"/>
    <w:rsid w:val="003B29CF"/>
    <w:rsid w:val="003B35C6"/>
    <w:rsid w:val="003B3621"/>
    <w:rsid w:val="003B367D"/>
    <w:rsid w:val="003B3D1E"/>
    <w:rsid w:val="003B48AF"/>
    <w:rsid w:val="003B4ADF"/>
    <w:rsid w:val="003B57D5"/>
    <w:rsid w:val="003B6ED6"/>
    <w:rsid w:val="003C15AA"/>
    <w:rsid w:val="003C3491"/>
    <w:rsid w:val="003C4199"/>
    <w:rsid w:val="003C78BF"/>
    <w:rsid w:val="003D084C"/>
    <w:rsid w:val="003D1224"/>
    <w:rsid w:val="003D1518"/>
    <w:rsid w:val="003D2237"/>
    <w:rsid w:val="003D34F2"/>
    <w:rsid w:val="003D39AD"/>
    <w:rsid w:val="003D430B"/>
    <w:rsid w:val="003D4F0E"/>
    <w:rsid w:val="003D5B50"/>
    <w:rsid w:val="003D75BF"/>
    <w:rsid w:val="003E1BA5"/>
    <w:rsid w:val="003E2132"/>
    <w:rsid w:val="003E3F30"/>
    <w:rsid w:val="003E4E87"/>
    <w:rsid w:val="003E6BE7"/>
    <w:rsid w:val="003F004E"/>
    <w:rsid w:val="003F01AD"/>
    <w:rsid w:val="003F1C83"/>
    <w:rsid w:val="003F1F82"/>
    <w:rsid w:val="003F3181"/>
    <w:rsid w:val="003F3F6E"/>
    <w:rsid w:val="003F67CE"/>
    <w:rsid w:val="003F68A3"/>
    <w:rsid w:val="00401F16"/>
    <w:rsid w:val="004020F6"/>
    <w:rsid w:val="00402628"/>
    <w:rsid w:val="004030AF"/>
    <w:rsid w:val="0040425C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0FC9"/>
    <w:rsid w:val="00422BDE"/>
    <w:rsid w:val="004233BD"/>
    <w:rsid w:val="00424FDE"/>
    <w:rsid w:val="004252E2"/>
    <w:rsid w:val="00425C73"/>
    <w:rsid w:val="00426032"/>
    <w:rsid w:val="004300F4"/>
    <w:rsid w:val="00431D0F"/>
    <w:rsid w:val="00433759"/>
    <w:rsid w:val="00434D93"/>
    <w:rsid w:val="00434DC3"/>
    <w:rsid w:val="0043532B"/>
    <w:rsid w:val="004361C2"/>
    <w:rsid w:val="00436596"/>
    <w:rsid w:val="00436850"/>
    <w:rsid w:val="00436A7A"/>
    <w:rsid w:val="00440983"/>
    <w:rsid w:val="0044163A"/>
    <w:rsid w:val="00442713"/>
    <w:rsid w:val="00442874"/>
    <w:rsid w:val="00443523"/>
    <w:rsid w:val="004443C3"/>
    <w:rsid w:val="00444C77"/>
    <w:rsid w:val="00446380"/>
    <w:rsid w:val="0044687F"/>
    <w:rsid w:val="00446F59"/>
    <w:rsid w:val="00447CC8"/>
    <w:rsid w:val="00450A65"/>
    <w:rsid w:val="00450A77"/>
    <w:rsid w:val="0045147C"/>
    <w:rsid w:val="00451CC8"/>
    <w:rsid w:val="00454B16"/>
    <w:rsid w:val="004557FB"/>
    <w:rsid w:val="004564FC"/>
    <w:rsid w:val="004567B9"/>
    <w:rsid w:val="00457410"/>
    <w:rsid w:val="00461088"/>
    <w:rsid w:val="00461F7A"/>
    <w:rsid w:val="004622FF"/>
    <w:rsid w:val="00463EF9"/>
    <w:rsid w:val="00464A63"/>
    <w:rsid w:val="004650D5"/>
    <w:rsid w:val="00465D0B"/>
    <w:rsid w:val="00466128"/>
    <w:rsid w:val="004671A7"/>
    <w:rsid w:val="0046778D"/>
    <w:rsid w:val="004678BE"/>
    <w:rsid w:val="00471B6A"/>
    <w:rsid w:val="0047275D"/>
    <w:rsid w:val="00472BC0"/>
    <w:rsid w:val="00475250"/>
    <w:rsid w:val="004754FF"/>
    <w:rsid w:val="00475714"/>
    <w:rsid w:val="00475C24"/>
    <w:rsid w:val="00476BC8"/>
    <w:rsid w:val="00476F88"/>
    <w:rsid w:val="004771C7"/>
    <w:rsid w:val="00477ED3"/>
    <w:rsid w:val="0048026F"/>
    <w:rsid w:val="0048143B"/>
    <w:rsid w:val="0048153F"/>
    <w:rsid w:val="00481705"/>
    <w:rsid w:val="00482965"/>
    <w:rsid w:val="00482EF1"/>
    <w:rsid w:val="00484D2A"/>
    <w:rsid w:val="00485087"/>
    <w:rsid w:val="00485D5E"/>
    <w:rsid w:val="004860C1"/>
    <w:rsid w:val="00487B1E"/>
    <w:rsid w:val="00491D22"/>
    <w:rsid w:val="004939FD"/>
    <w:rsid w:val="004948EC"/>
    <w:rsid w:val="00494F23"/>
    <w:rsid w:val="004951DF"/>
    <w:rsid w:val="004968BB"/>
    <w:rsid w:val="00496A3E"/>
    <w:rsid w:val="00497155"/>
    <w:rsid w:val="00497199"/>
    <w:rsid w:val="00497C64"/>
    <w:rsid w:val="00497E5A"/>
    <w:rsid w:val="004A1EC8"/>
    <w:rsid w:val="004A2769"/>
    <w:rsid w:val="004A29ED"/>
    <w:rsid w:val="004A45A7"/>
    <w:rsid w:val="004A6258"/>
    <w:rsid w:val="004A7BC9"/>
    <w:rsid w:val="004B0FD0"/>
    <w:rsid w:val="004B2248"/>
    <w:rsid w:val="004B31D1"/>
    <w:rsid w:val="004B3523"/>
    <w:rsid w:val="004B3D28"/>
    <w:rsid w:val="004B4D8C"/>
    <w:rsid w:val="004B4F03"/>
    <w:rsid w:val="004B6D8D"/>
    <w:rsid w:val="004C0033"/>
    <w:rsid w:val="004C086B"/>
    <w:rsid w:val="004C098E"/>
    <w:rsid w:val="004C0C29"/>
    <w:rsid w:val="004C101C"/>
    <w:rsid w:val="004C1224"/>
    <w:rsid w:val="004C351E"/>
    <w:rsid w:val="004C3DE1"/>
    <w:rsid w:val="004C4963"/>
    <w:rsid w:val="004C4E92"/>
    <w:rsid w:val="004C6489"/>
    <w:rsid w:val="004D2D05"/>
    <w:rsid w:val="004D2F5B"/>
    <w:rsid w:val="004D317D"/>
    <w:rsid w:val="004D3E0F"/>
    <w:rsid w:val="004D47CA"/>
    <w:rsid w:val="004E0828"/>
    <w:rsid w:val="004E1FEC"/>
    <w:rsid w:val="004E204B"/>
    <w:rsid w:val="004E2103"/>
    <w:rsid w:val="004E267C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2871"/>
    <w:rsid w:val="004F3EB5"/>
    <w:rsid w:val="004F55AE"/>
    <w:rsid w:val="004F5A15"/>
    <w:rsid w:val="004F7BFB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0CBC"/>
    <w:rsid w:val="00511CAA"/>
    <w:rsid w:val="00512914"/>
    <w:rsid w:val="00514929"/>
    <w:rsid w:val="00514CB4"/>
    <w:rsid w:val="005156B4"/>
    <w:rsid w:val="00515B9F"/>
    <w:rsid w:val="00516189"/>
    <w:rsid w:val="00516CE7"/>
    <w:rsid w:val="00520266"/>
    <w:rsid w:val="00520775"/>
    <w:rsid w:val="0052196E"/>
    <w:rsid w:val="005249BE"/>
    <w:rsid w:val="00527AAD"/>
    <w:rsid w:val="005321BB"/>
    <w:rsid w:val="005338E0"/>
    <w:rsid w:val="00541740"/>
    <w:rsid w:val="00542686"/>
    <w:rsid w:val="00543C0E"/>
    <w:rsid w:val="0054461F"/>
    <w:rsid w:val="00544706"/>
    <w:rsid w:val="00544747"/>
    <w:rsid w:val="00546161"/>
    <w:rsid w:val="00547D69"/>
    <w:rsid w:val="00550081"/>
    <w:rsid w:val="0055233B"/>
    <w:rsid w:val="005530DA"/>
    <w:rsid w:val="00553D36"/>
    <w:rsid w:val="00554AD6"/>
    <w:rsid w:val="00554E12"/>
    <w:rsid w:val="00555381"/>
    <w:rsid w:val="00556B59"/>
    <w:rsid w:val="00556E51"/>
    <w:rsid w:val="00556FF1"/>
    <w:rsid w:val="0055700F"/>
    <w:rsid w:val="0056209F"/>
    <w:rsid w:val="00562731"/>
    <w:rsid w:val="00564887"/>
    <w:rsid w:val="00566371"/>
    <w:rsid w:val="005673B6"/>
    <w:rsid w:val="00573512"/>
    <w:rsid w:val="00573F49"/>
    <w:rsid w:val="00574023"/>
    <w:rsid w:val="005749BE"/>
    <w:rsid w:val="00574DA0"/>
    <w:rsid w:val="005765E5"/>
    <w:rsid w:val="00581334"/>
    <w:rsid w:val="0058240E"/>
    <w:rsid w:val="005838C2"/>
    <w:rsid w:val="00584692"/>
    <w:rsid w:val="00584821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24B8"/>
    <w:rsid w:val="00593E3C"/>
    <w:rsid w:val="00594412"/>
    <w:rsid w:val="00595D5F"/>
    <w:rsid w:val="00596842"/>
    <w:rsid w:val="00596BEF"/>
    <w:rsid w:val="00597895"/>
    <w:rsid w:val="00597AAA"/>
    <w:rsid w:val="005A0FBC"/>
    <w:rsid w:val="005A1F74"/>
    <w:rsid w:val="005A2629"/>
    <w:rsid w:val="005A4508"/>
    <w:rsid w:val="005A5780"/>
    <w:rsid w:val="005A58B3"/>
    <w:rsid w:val="005B0323"/>
    <w:rsid w:val="005B05AE"/>
    <w:rsid w:val="005B11C1"/>
    <w:rsid w:val="005B2007"/>
    <w:rsid w:val="005B42E0"/>
    <w:rsid w:val="005B59FF"/>
    <w:rsid w:val="005B6482"/>
    <w:rsid w:val="005B6F3C"/>
    <w:rsid w:val="005C21DB"/>
    <w:rsid w:val="005C21FC"/>
    <w:rsid w:val="005C26EE"/>
    <w:rsid w:val="005C289E"/>
    <w:rsid w:val="005C36BD"/>
    <w:rsid w:val="005C5A60"/>
    <w:rsid w:val="005C6070"/>
    <w:rsid w:val="005C61E6"/>
    <w:rsid w:val="005C7441"/>
    <w:rsid w:val="005C7CFA"/>
    <w:rsid w:val="005D11EC"/>
    <w:rsid w:val="005D1468"/>
    <w:rsid w:val="005D1A72"/>
    <w:rsid w:val="005D243A"/>
    <w:rsid w:val="005D2CCE"/>
    <w:rsid w:val="005D3A26"/>
    <w:rsid w:val="005D4BED"/>
    <w:rsid w:val="005D58CD"/>
    <w:rsid w:val="005D5921"/>
    <w:rsid w:val="005D67E9"/>
    <w:rsid w:val="005D6DA3"/>
    <w:rsid w:val="005D6DBC"/>
    <w:rsid w:val="005E086C"/>
    <w:rsid w:val="005E1607"/>
    <w:rsid w:val="005E2449"/>
    <w:rsid w:val="005E29EA"/>
    <w:rsid w:val="005E2EF2"/>
    <w:rsid w:val="005E34A8"/>
    <w:rsid w:val="005E456C"/>
    <w:rsid w:val="005E6B70"/>
    <w:rsid w:val="005E6CBE"/>
    <w:rsid w:val="005E706D"/>
    <w:rsid w:val="005E7DED"/>
    <w:rsid w:val="005F1288"/>
    <w:rsid w:val="005F1C0E"/>
    <w:rsid w:val="005F2146"/>
    <w:rsid w:val="005F2F9E"/>
    <w:rsid w:val="005F3191"/>
    <w:rsid w:val="005F31F6"/>
    <w:rsid w:val="005F40D0"/>
    <w:rsid w:val="005F48CC"/>
    <w:rsid w:val="005F5707"/>
    <w:rsid w:val="005F6ECF"/>
    <w:rsid w:val="00601D94"/>
    <w:rsid w:val="0060287B"/>
    <w:rsid w:val="006033B1"/>
    <w:rsid w:val="006044BE"/>
    <w:rsid w:val="0060462A"/>
    <w:rsid w:val="006046F9"/>
    <w:rsid w:val="00604C5A"/>
    <w:rsid w:val="0060567E"/>
    <w:rsid w:val="006062DD"/>
    <w:rsid w:val="0060674D"/>
    <w:rsid w:val="00606C0E"/>
    <w:rsid w:val="00606C9C"/>
    <w:rsid w:val="00606F9C"/>
    <w:rsid w:val="00607DA1"/>
    <w:rsid w:val="00611658"/>
    <w:rsid w:val="00611B79"/>
    <w:rsid w:val="00611BC6"/>
    <w:rsid w:val="00612617"/>
    <w:rsid w:val="00612A66"/>
    <w:rsid w:val="006139AD"/>
    <w:rsid w:val="0061432E"/>
    <w:rsid w:val="00615180"/>
    <w:rsid w:val="00615903"/>
    <w:rsid w:val="00617554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4925"/>
    <w:rsid w:val="00635769"/>
    <w:rsid w:val="006369C0"/>
    <w:rsid w:val="00637B94"/>
    <w:rsid w:val="006409B4"/>
    <w:rsid w:val="00641A67"/>
    <w:rsid w:val="00643DCB"/>
    <w:rsid w:val="00644A2A"/>
    <w:rsid w:val="00644D4F"/>
    <w:rsid w:val="00644D5B"/>
    <w:rsid w:val="00644F1A"/>
    <w:rsid w:val="0064523D"/>
    <w:rsid w:val="00645608"/>
    <w:rsid w:val="00645E9D"/>
    <w:rsid w:val="00646A75"/>
    <w:rsid w:val="00646FD3"/>
    <w:rsid w:val="0064777E"/>
    <w:rsid w:val="00647BAE"/>
    <w:rsid w:val="006509F2"/>
    <w:rsid w:val="006512E2"/>
    <w:rsid w:val="00651879"/>
    <w:rsid w:val="0065194B"/>
    <w:rsid w:val="00651ACB"/>
    <w:rsid w:val="00651D9B"/>
    <w:rsid w:val="00652C01"/>
    <w:rsid w:val="0065375C"/>
    <w:rsid w:val="006543E2"/>
    <w:rsid w:val="00654569"/>
    <w:rsid w:val="0065464D"/>
    <w:rsid w:val="00657B29"/>
    <w:rsid w:val="00661FF3"/>
    <w:rsid w:val="00662007"/>
    <w:rsid w:val="00662994"/>
    <w:rsid w:val="006633DF"/>
    <w:rsid w:val="006637E2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FDB"/>
    <w:rsid w:val="006801F6"/>
    <w:rsid w:val="00680859"/>
    <w:rsid w:val="00681D06"/>
    <w:rsid w:val="0068219C"/>
    <w:rsid w:val="00683CAB"/>
    <w:rsid w:val="00684DED"/>
    <w:rsid w:val="0068566A"/>
    <w:rsid w:val="00685733"/>
    <w:rsid w:val="006862B0"/>
    <w:rsid w:val="00686506"/>
    <w:rsid w:val="00686C7A"/>
    <w:rsid w:val="00687A5A"/>
    <w:rsid w:val="0069022F"/>
    <w:rsid w:val="00690832"/>
    <w:rsid w:val="00693D25"/>
    <w:rsid w:val="00694714"/>
    <w:rsid w:val="00697408"/>
    <w:rsid w:val="006A0AC3"/>
    <w:rsid w:val="006A25D0"/>
    <w:rsid w:val="006A311D"/>
    <w:rsid w:val="006A3206"/>
    <w:rsid w:val="006A4304"/>
    <w:rsid w:val="006A48B4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248E"/>
    <w:rsid w:val="006B4018"/>
    <w:rsid w:val="006B4189"/>
    <w:rsid w:val="006B436E"/>
    <w:rsid w:val="006B45AA"/>
    <w:rsid w:val="006B4B38"/>
    <w:rsid w:val="006B577B"/>
    <w:rsid w:val="006B64EA"/>
    <w:rsid w:val="006B6BD0"/>
    <w:rsid w:val="006C047D"/>
    <w:rsid w:val="006C0A73"/>
    <w:rsid w:val="006C0D2D"/>
    <w:rsid w:val="006C3332"/>
    <w:rsid w:val="006C4F8E"/>
    <w:rsid w:val="006C5998"/>
    <w:rsid w:val="006C59A8"/>
    <w:rsid w:val="006C6D89"/>
    <w:rsid w:val="006C7AF9"/>
    <w:rsid w:val="006D0CD6"/>
    <w:rsid w:val="006D1335"/>
    <w:rsid w:val="006D1E59"/>
    <w:rsid w:val="006D2A51"/>
    <w:rsid w:val="006D3B87"/>
    <w:rsid w:val="006D4B54"/>
    <w:rsid w:val="006D5942"/>
    <w:rsid w:val="006D60E3"/>
    <w:rsid w:val="006D69D2"/>
    <w:rsid w:val="006D6ECE"/>
    <w:rsid w:val="006D791C"/>
    <w:rsid w:val="006E027E"/>
    <w:rsid w:val="006E22C3"/>
    <w:rsid w:val="006E23CB"/>
    <w:rsid w:val="006E2752"/>
    <w:rsid w:val="006E2B01"/>
    <w:rsid w:val="006E3581"/>
    <w:rsid w:val="006E41CA"/>
    <w:rsid w:val="006E4A50"/>
    <w:rsid w:val="006E4EE0"/>
    <w:rsid w:val="006E55FE"/>
    <w:rsid w:val="006E7886"/>
    <w:rsid w:val="006E7E05"/>
    <w:rsid w:val="006F13BF"/>
    <w:rsid w:val="006F1855"/>
    <w:rsid w:val="006F1BAB"/>
    <w:rsid w:val="006F2307"/>
    <w:rsid w:val="006F245E"/>
    <w:rsid w:val="006F2959"/>
    <w:rsid w:val="006F2C90"/>
    <w:rsid w:val="006F35EB"/>
    <w:rsid w:val="006F4554"/>
    <w:rsid w:val="006F4D99"/>
    <w:rsid w:val="006F7981"/>
    <w:rsid w:val="006F7A14"/>
    <w:rsid w:val="006F7A51"/>
    <w:rsid w:val="007019FB"/>
    <w:rsid w:val="00701BB5"/>
    <w:rsid w:val="00701DDD"/>
    <w:rsid w:val="007021E7"/>
    <w:rsid w:val="00702202"/>
    <w:rsid w:val="00702821"/>
    <w:rsid w:val="00703DD5"/>
    <w:rsid w:val="00705590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0043"/>
    <w:rsid w:val="0072114C"/>
    <w:rsid w:val="007236E5"/>
    <w:rsid w:val="00724230"/>
    <w:rsid w:val="00727080"/>
    <w:rsid w:val="0073298E"/>
    <w:rsid w:val="007348DE"/>
    <w:rsid w:val="00734DC1"/>
    <w:rsid w:val="007352FF"/>
    <w:rsid w:val="00735EE8"/>
    <w:rsid w:val="007378BA"/>
    <w:rsid w:val="00740132"/>
    <w:rsid w:val="00741636"/>
    <w:rsid w:val="00744D81"/>
    <w:rsid w:val="00746013"/>
    <w:rsid w:val="007467AD"/>
    <w:rsid w:val="00747382"/>
    <w:rsid w:val="00750DE7"/>
    <w:rsid w:val="00752F58"/>
    <w:rsid w:val="00754811"/>
    <w:rsid w:val="00754B6C"/>
    <w:rsid w:val="00755082"/>
    <w:rsid w:val="007552E4"/>
    <w:rsid w:val="00755931"/>
    <w:rsid w:val="0075666F"/>
    <w:rsid w:val="00756B79"/>
    <w:rsid w:val="00756E30"/>
    <w:rsid w:val="0075749E"/>
    <w:rsid w:val="007579CA"/>
    <w:rsid w:val="00757D08"/>
    <w:rsid w:val="007608B3"/>
    <w:rsid w:val="00760ACC"/>
    <w:rsid w:val="007612FC"/>
    <w:rsid w:val="00762A86"/>
    <w:rsid w:val="00763470"/>
    <w:rsid w:val="00763517"/>
    <w:rsid w:val="00763789"/>
    <w:rsid w:val="00764742"/>
    <w:rsid w:val="0076499E"/>
    <w:rsid w:val="00765DC8"/>
    <w:rsid w:val="007662B5"/>
    <w:rsid w:val="007664BD"/>
    <w:rsid w:val="00766E10"/>
    <w:rsid w:val="00771219"/>
    <w:rsid w:val="00772BC2"/>
    <w:rsid w:val="00772F61"/>
    <w:rsid w:val="0077476A"/>
    <w:rsid w:val="00774B8A"/>
    <w:rsid w:val="00774EA0"/>
    <w:rsid w:val="0077555C"/>
    <w:rsid w:val="00776B57"/>
    <w:rsid w:val="007808FE"/>
    <w:rsid w:val="00781D2F"/>
    <w:rsid w:val="0078214C"/>
    <w:rsid w:val="007821CC"/>
    <w:rsid w:val="00782416"/>
    <w:rsid w:val="0078481F"/>
    <w:rsid w:val="00786487"/>
    <w:rsid w:val="00790B65"/>
    <w:rsid w:val="00791C7F"/>
    <w:rsid w:val="00792BA0"/>
    <w:rsid w:val="00792E14"/>
    <w:rsid w:val="00793736"/>
    <w:rsid w:val="00795400"/>
    <w:rsid w:val="007A16A5"/>
    <w:rsid w:val="007A3699"/>
    <w:rsid w:val="007A39F9"/>
    <w:rsid w:val="007A3CFB"/>
    <w:rsid w:val="007A6F89"/>
    <w:rsid w:val="007A7169"/>
    <w:rsid w:val="007B065C"/>
    <w:rsid w:val="007B0E85"/>
    <w:rsid w:val="007B20BD"/>
    <w:rsid w:val="007B2102"/>
    <w:rsid w:val="007B7C6B"/>
    <w:rsid w:val="007B7F00"/>
    <w:rsid w:val="007C0791"/>
    <w:rsid w:val="007C1D3B"/>
    <w:rsid w:val="007C2053"/>
    <w:rsid w:val="007C3BD3"/>
    <w:rsid w:val="007C40D8"/>
    <w:rsid w:val="007C50FA"/>
    <w:rsid w:val="007C5D63"/>
    <w:rsid w:val="007C6A64"/>
    <w:rsid w:val="007D0DB6"/>
    <w:rsid w:val="007D1D37"/>
    <w:rsid w:val="007D1D4D"/>
    <w:rsid w:val="007D2AEB"/>
    <w:rsid w:val="007D434B"/>
    <w:rsid w:val="007D4C13"/>
    <w:rsid w:val="007D5001"/>
    <w:rsid w:val="007D7EE0"/>
    <w:rsid w:val="007E008B"/>
    <w:rsid w:val="007E1413"/>
    <w:rsid w:val="007E1692"/>
    <w:rsid w:val="007E1D27"/>
    <w:rsid w:val="007E23F5"/>
    <w:rsid w:val="007E2F85"/>
    <w:rsid w:val="007E2F95"/>
    <w:rsid w:val="007E3A97"/>
    <w:rsid w:val="007E4084"/>
    <w:rsid w:val="007E469E"/>
    <w:rsid w:val="007E48A9"/>
    <w:rsid w:val="007E5548"/>
    <w:rsid w:val="007E6067"/>
    <w:rsid w:val="007E7032"/>
    <w:rsid w:val="007E7ED5"/>
    <w:rsid w:val="007F0B48"/>
    <w:rsid w:val="007F0C33"/>
    <w:rsid w:val="007F1B6D"/>
    <w:rsid w:val="007F22DF"/>
    <w:rsid w:val="007F2589"/>
    <w:rsid w:val="007F2A92"/>
    <w:rsid w:val="007F2AF9"/>
    <w:rsid w:val="007F3753"/>
    <w:rsid w:val="007F3A8B"/>
    <w:rsid w:val="007F5CDA"/>
    <w:rsid w:val="007F6238"/>
    <w:rsid w:val="007F695B"/>
    <w:rsid w:val="00801958"/>
    <w:rsid w:val="008027F5"/>
    <w:rsid w:val="00802CB7"/>
    <w:rsid w:val="00803CEF"/>
    <w:rsid w:val="00804621"/>
    <w:rsid w:val="00805E8A"/>
    <w:rsid w:val="008079A7"/>
    <w:rsid w:val="008100B5"/>
    <w:rsid w:val="00810AE0"/>
    <w:rsid w:val="00811972"/>
    <w:rsid w:val="0081231A"/>
    <w:rsid w:val="00814721"/>
    <w:rsid w:val="00816DB1"/>
    <w:rsid w:val="00817AA6"/>
    <w:rsid w:val="00820D88"/>
    <w:rsid w:val="00820EA3"/>
    <w:rsid w:val="00821B11"/>
    <w:rsid w:val="008221B7"/>
    <w:rsid w:val="008223C0"/>
    <w:rsid w:val="008223FE"/>
    <w:rsid w:val="008240D6"/>
    <w:rsid w:val="00824221"/>
    <w:rsid w:val="00826BE2"/>
    <w:rsid w:val="008318E5"/>
    <w:rsid w:val="008324EF"/>
    <w:rsid w:val="00832F68"/>
    <w:rsid w:val="008346AF"/>
    <w:rsid w:val="00834745"/>
    <w:rsid w:val="00834963"/>
    <w:rsid w:val="00834E9B"/>
    <w:rsid w:val="00836321"/>
    <w:rsid w:val="00837DCE"/>
    <w:rsid w:val="00837F44"/>
    <w:rsid w:val="008403A9"/>
    <w:rsid w:val="00841D74"/>
    <w:rsid w:val="0084347D"/>
    <w:rsid w:val="00843B0B"/>
    <w:rsid w:val="008448C3"/>
    <w:rsid w:val="0084508A"/>
    <w:rsid w:val="00845F92"/>
    <w:rsid w:val="00846385"/>
    <w:rsid w:val="0085047F"/>
    <w:rsid w:val="00850FB7"/>
    <w:rsid w:val="00851A7D"/>
    <w:rsid w:val="00851F78"/>
    <w:rsid w:val="008521C9"/>
    <w:rsid w:val="00852CB8"/>
    <w:rsid w:val="0085406A"/>
    <w:rsid w:val="008547B6"/>
    <w:rsid w:val="00854FF4"/>
    <w:rsid w:val="00855373"/>
    <w:rsid w:val="00855F42"/>
    <w:rsid w:val="008608DE"/>
    <w:rsid w:val="00860A17"/>
    <w:rsid w:val="00861603"/>
    <w:rsid w:val="00861C23"/>
    <w:rsid w:val="00862B83"/>
    <w:rsid w:val="00862BB9"/>
    <w:rsid w:val="008635D0"/>
    <w:rsid w:val="00863749"/>
    <w:rsid w:val="00863802"/>
    <w:rsid w:val="008648B7"/>
    <w:rsid w:val="00864FEC"/>
    <w:rsid w:val="008650CE"/>
    <w:rsid w:val="008652A4"/>
    <w:rsid w:val="00865A4C"/>
    <w:rsid w:val="00866D7A"/>
    <w:rsid w:val="008673B1"/>
    <w:rsid w:val="008675A6"/>
    <w:rsid w:val="008706F1"/>
    <w:rsid w:val="00870A41"/>
    <w:rsid w:val="00870E7D"/>
    <w:rsid w:val="00872132"/>
    <w:rsid w:val="008733A1"/>
    <w:rsid w:val="00873DD0"/>
    <w:rsid w:val="00874D0F"/>
    <w:rsid w:val="0087630C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1FB"/>
    <w:rsid w:val="00885724"/>
    <w:rsid w:val="00885888"/>
    <w:rsid w:val="0088689A"/>
    <w:rsid w:val="00887B8D"/>
    <w:rsid w:val="0089018C"/>
    <w:rsid w:val="0089276D"/>
    <w:rsid w:val="00892D25"/>
    <w:rsid w:val="00892F7E"/>
    <w:rsid w:val="0089346B"/>
    <w:rsid w:val="00893FE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5A04"/>
    <w:rsid w:val="008A64F1"/>
    <w:rsid w:val="008B0D43"/>
    <w:rsid w:val="008B22D4"/>
    <w:rsid w:val="008B3A8E"/>
    <w:rsid w:val="008B4642"/>
    <w:rsid w:val="008B4A6D"/>
    <w:rsid w:val="008B4F02"/>
    <w:rsid w:val="008B56D5"/>
    <w:rsid w:val="008B5C01"/>
    <w:rsid w:val="008B6BA6"/>
    <w:rsid w:val="008B7A85"/>
    <w:rsid w:val="008B7F33"/>
    <w:rsid w:val="008C00DD"/>
    <w:rsid w:val="008C1E0C"/>
    <w:rsid w:val="008C33BC"/>
    <w:rsid w:val="008C35B9"/>
    <w:rsid w:val="008C552D"/>
    <w:rsid w:val="008C5A61"/>
    <w:rsid w:val="008C6015"/>
    <w:rsid w:val="008C6577"/>
    <w:rsid w:val="008D11AB"/>
    <w:rsid w:val="008D1482"/>
    <w:rsid w:val="008D41C8"/>
    <w:rsid w:val="008D4339"/>
    <w:rsid w:val="008D433F"/>
    <w:rsid w:val="008D51B9"/>
    <w:rsid w:val="008D53EE"/>
    <w:rsid w:val="008D5508"/>
    <w:rsid w:val="008D5B80"/>
    <w:rsid w:val="008D6223"/>
    <w:rsid w:val="008D622A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3DD6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3F8"/>
    <w:rsid w:val="009026FC"/>
    <w:rsid w:val="00902AA8"/>
    <w:rsid w:val="009037A0"/>
    <w:rsid w:val="00904A8C"/>
    <w:rsid w:val="00905111"/>
    <w:rsid w:val="00907169"/>
    <w:rsid w:val="0091066B"/>
    <w:rsid w:val="00910678"/>
    <w:rsid w:val="00911D32"/>
    <w:rsid w:val="00912914"/>
    <w:rsid w:val="009135A1"/>
    <w:rsid w:val="00913767"/>
    <w:rsid w:val="00913FC4"/>
    <w:rsid w:val="009154B7"/>
    <w:rsid w:val="00915AB6"/>
    <w:rsid w:val="00915BB4"/>
    <w:rsid w:val="009177AD"/>
    <w:rsid w:val="00917911"/>
    <w:rsid w:val="00917DD0"/>
    <w:rsid w:val="00921E4C"/>
    <w:rsid w:val="0092463F"/>
    <w:rsid w:val="00924FF0"/>
    <w:rsid w:val="0092557E"/>
    <w:rsid w:val="0092578B"/>
    <w:rsid w:val="0092643F"/>
    <w:rsid w:val="00926814"/>
    <w:rsid w:val="009327BB"/>
    <w:rsid w:val="00935E4C"/>
    <w:rsid w:val="0093663A"/>
    <w:rsid w:val="009366EF"/>
    <w:rsid w:val="00936965"/>
    <w:rsid w:val="009408E2"/>
    <w:rsid w:val="009409B3"/>
    <w:rsid w:val="009410D2"/>
    <w:rsid w:val="00941138"/>
    <w:rsid w:val="00941774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ACC"/>
    <w:rsid w:val="00956E04"/>
    <w:rsid w:val="00957E76"/>
    <w:rsid w:val="00960693"/>
    <w:rsid w:val="0096181B"/>
    <w:rsid w:val="00961B34"/>
    <w:rsid w:val="00962702"/>
    <w:rsid w:val="00962995"/>
    <w:rsid w:val="009637C6"/>
    <w:rsid w:val="00963B11"/>
    <w:rsid w:val="00963E54"/>
    <w:rsid w:val="00965C27"/>
    <w:rsid w:val="009661CD"/>
    <w:rsid w:val="00967819"/>
    <w:rsid w:val="00967A45"/>
    <w:rsid w:val="00970120"/>
    <w:rsid w:val="00970B0F"/>
    <w:rsid w:val="00971368"/>
    <w:rsid w:val="00973F61"/>
    <w:rsid w:val="00975240"/>
    <w:rsid w:val="00975276"/>
    <w:rsid w:val="0097722A"/>
    <w:rsid w:val="00977276"/>
    <w:rsid w:val="009778FA"/>
    <w:rsid w:val="00980888"/>
    <w:rsid w:val="00980A8C"/>
    <w:rsid w:val="0098123F"/>
    <w:rsid w:val="0098174C"/>
    <w:rsid w:val="00981E63"/>
    <w:rsid w:val="00982746"/>
    <w:rsid w:val="009838D6"/>
    <w:rsid w:val="00983B8D"/>
    <w:rsid w:val="00983E0E"/>
    <w:rsid w:val="00984ADC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5966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443"/>
    <w:rsid w:val="009B58AB"/>
    <w:rsid w:val="009B5D0D"/>
    <w:rsid w:val="009B69F5"/>
    <w:rsid w:val="009B7AA8"/>
    <w:rsid w:val="009C0112"/>
    <w:rsid w:val="009C02DD"/>
    <w:rsid w:val="009C065C"/>
    <w:rsid w:val="009C0793"/>
    <w:rsid w:val="009C109F"/>
    <w:rsid w:val="009C1576"/>
    <w:rsid w:val="009C3388"/>
    <w:rsid w:val="009C4D47"/>
    <w:rsid w:val="009C59EE"/>
    <w:rsid w:val="009C6A77"/>
    <w:rsid w:val="009C6C80"/>
    <w:rsid w:val="009C7080"/>
    <w:rsid w:val="009D15D1"/>
    <w:rsid w:val="009D244D"/>
    <w:rsid w:val="009D3771"/>
    <w:rsid w:val="009D3ED0"/>
    <w:rsid w:val="009D60ED"/>
    <w:rsid w:val="009D6493"/>
    <w:rsid w:val="009D6D65"/>
    <w:rsid w:val="009D6E2B"/>
    <w:rsid w:val="009E074E"/>
    <w:rsid w:val="009E1ABD"/>
    <w:rsid w:val="009E2636"/>
    <w:rsid w:val="009E263F"/>
    <w:rsid w:val="009E3D43"/>
    <w:rsid w:val="009E49AA"/>
    <w:rsid w:val="009E4AEC"/>
    <w:rsid w:val="009E5EF3"/>
    <w:rsid w:val="009E6C7D"/>
    <w:rsid w:val="009F012C"/>
    <w:rsid w:val="009F02E4"/>
    <w:rsid w:val="009F1B23"/>
    <w:rsid w:val="009F35BC"/>
    <w:rsid w:val="009F3963"/>
    <w:rsid w:val="009F4313"/>
    <w:rsid w:val="009F5230"/>
    <w:rsid w:val="009F575B"/>
    <w:rsid w:val="009F5C62"/>
    <w:rsid w:val="009F601D"/>
    <w:rsid w:val="009F6035"/>
    <w:rsid w:val="009F6640"/>
    <w:rsid w:val="009F6ABC"/>
    <w:rsid w:val="009F7300"/>
    <w:rsid w:val="009F7639"/>
    <w:rsid w:val="00A00F7F"/>
    <w:rsid w:val="00A0358B"/>
    <w:rsid w:val="00A03C38"/>
    <w:rsid w:val="00A03F57"/>
    <w:rsid w:val="00A0505E"/>
    <w:rsid w:val="00A0540F"/>
    <w:rsid w:val="00A06F11"/>
    <w:rsid w:val="00A1072B"/>
    <w:rsid w:val="00A122C0"/>
    <w:rsid w:val="00A13C6E"/>
    <w:rsid w:val="00A1416E"/>
    <w:rsid w:val="00A1645B"/>
    <w:rsid w:val="00A16813"/>
    <w:rsid w:val="00A175F9"/>
    <w:rsid w:val="00A20A5C"/>
    <w:rsid w:val="00A20A7C"/>
    <w:rsid w:val="00A22C38"/>
    <w:rsid w:val="00A23F20"/>
    <w:rsid w:val="00A24F46"/>
    <w:rsid w:val="00A25284"/>
    <w:rsid w:val="00A261D3"/>
    <w:rsid w:val="00A269C8"/>
    <w:rsid w:val="00A26BB0"/>
    <w:rsid w:val="00A26C9B"/>
    <w:rsid w:val="00A26F40"/>
    <w:rsid w:val="00A275BD"/>
    <w:rsid w:val="00A277BD"/>
    <w:rsid w:val="00A32155"/>
    <w:rsid w:val="00A326A3"/>
    <w:rsid w:val="00A32C2C"/>
    <w:rsid w:val="00A33B4C"/>
    <w:rsid w:val="00A35569"/>
    <w:rsid w:val="00A35BEF"/>
    <w:rsid w:val="00A36495"/>
    <w:rsid w:val="00A41D5A"/>
    <w:rsid w:val="00A439BC"/>
    <w:rsid w:val="00A442DA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258"/>
    <w:rsid w:val="00A5231C"/>
    <w:rsid w:val="00A540E7"/>
    <w:rsid w:val="00A54306"/>
    <w:rsid w:val="00A55736"/>
    <w:rsid w:val="00A55DDA"/>
    <w:rsid w:val="00A6045F"/>
    <w:rsid w:val="00A60B6C"/>
    <w:rsid w:val="00A60BF8"/>
    <w:rsid w:val="00A6181E"/>
    <w:rsid w:val="00A6182E"/>
    <w:rsid w:val="00A623D4"/>
    <w:rsid w:val="00A62F24"/>
    <w:rsid w:val="00A63BF7"/>
    <w:rsid w:val="00A63D13"/>
    <w:rsid w:val="00A64EC8"/>
    <w:rsid w:val="00A658D2"/>
    <w:rsid w:val="00A65BF5"/>
    <w:rsid w:val="00A67909"/>
    <w:rsid w:val="00A70728"/>
    <w:rsid w:val="00A71109"/>
    <w:rsid w:val="00A71C20"/>
    <w:rsid w:val="00A72781"/>
    <w:rsid w:val="00A72888"/>
    <w:rsid w:val="00A728FD"/>
    <w:rsid w:val="00A72FFA"/>
    <w:rsid w:val="00A75A55"/>
    <w:rsid w:val="00A75E8B"/>
    <w:rsid w:val="00A7686D"/>
    <w:rsid w:val="00A76CD7"/>
    <w:rsid w:val="00A76FF6"/>
    <w:rsid w:val="00A7773C"/>
    <w:rsid w:val="00A8042B"/>
    <w:rsid w:val="00A81E17"/>
    <w:rsid w:val="00A82359"/>
    <w:rsid w:val="00A85184"/>
    <w:rsid w:val="00A85287"/>
    <w:rsid w:val="00A85EDF"/>
    <w:rsid w:val="00A8718F"/>
    <w:rsid w:val="00A872D5"/>
    <w:rsid w:val="00A87A36"/>
    <w:rsid w:val="00A90468"/>
    <w:rsid w:val="00A90DD7"/>
    <w:rsid w:val="00A92ACE"/>
    <w:rsid w:val="00A92EAE"/>
    <w:rsid w:val="00A93571"/>
    <w:rsid w:val="00A93D75"/>
    <w:rsid w:val="00A95A7E"/>
    <w:rsid w:val="00A96031"/>
    <w:rsid w:val="00A979F0"/>
    <w:rsid w:val="00AA1283"/>
    <w:rsid w:val="00AA4A2A"/>
    <w:rsid w:val="00AA4C39"/>
    <w:rsid w:val="00AA5F6C"/>
    <w:rsid w:val="00AB0AA7"/>
    <w:rsid w:val="00AB1657"/>
    <w:rsid w:val="00AB1ED0"/>
    <w:rsid w:val="00AB2275"/>
    <w:rsid w:val="00AB2284"/>
    <w:rsid w:val="00AB2324"/>
    <w:rsid w:val="00AB260F"/>
    <w:rsid w:val="00AB3161"/>
    <w:rsid w:val="00AB4B8C"/>
    <w:rsid w:val="00AB4F54"/>
    <w:rsid w:val="00AB4FC0"/>
    <w:rsid w:val="00AB6496"/>
    <w:rsid w:val="00AC1D9F"/>
    <w:rsid w:val="00AC3111"/>
    <w:rsid w:val="00AC3942"/>
    <w:rsid w:val="00AC5A92"/>
    <w:rsid w:val="00AC651D"/>
    <w:rsid w:val="00AC7FB1"/>
    <w:rsid w:val="00AD00B7"/>
    <w:rsid w:val="00AD1AAE"/>
    <w:rsid w:val="00AD1C7F"/>
    <w:rsid w:val="00AD27AE"/>
    <w:rsid w:val="00AD2B29"/>
    <w:rsid w:val="00AD3595"/>
    <w:rsid w:val="00AD44EB"/>
    <w:rsid w:val="00AD4C8D"/>
    <w:rsid w:val="00AD5C35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5CA1"/>
    <w:rsid w:val="00AE5FA7"/>
    <w:rsid w:val="00AE67FE"/>
    <w:rsid w:val="00AF0101"/>
    <w:rsid w:val="00AF1FF7"/>
    <w:rsid w:val="00AF396E"/>
    <w:rsid w:val="00AF54C7"/>
    <w:rsid w:val="00AF567A"/>
    <w:rsid w:val="00AF5DC6"/>
    <w:rsid w:val="00AF743E"/>
    <w:rsid w:val="00AF7832"/>
    <w:rsid w:val="00B0178E"/>
    <w:rsid w:val="00B017BE"/>
    <w:rsid w:val="00B02AA5"/>
    <w:rsid w:val="00B03A54"/>
    <w:rsid w:val="00B0448D"/>
    <w:rsid w:val="00B04B13"/>
    <w:rsid w:val="00B04FD3"/>
    <w:rsid w:val="00B0620A"/>
    <w:rsid w:val="00B06BED"/>
    <w:rsid w:val="00B06DA9"/>
    <w:rsid w:val="00B11619"/>
    <w:rsid w:val="00B1269E"/>
    <w:rsid w:val="00B1358F"/>
    <w:rsid w:val="00B13836"/>
    <w:rsid w:val="00B13D30"/>
    <w:rsid w:val="00B146F7"/>
    <w:rsid w:val="00B14A74"/>
    <w:rsid w:val="00B15FDA"/>
    <w:rsid w:val="00B16D95"/>
    <w:rsid w:val="00B174A6"/>
    <w:rsid w:val="00B179B2"/>
    <w:rsid w:val="00B20B48"/>
    <w:rsid w:val="00B21421"/>
    <w:rsid w:val="00B221B7"/>
    <w:rsid w:val="00B2230B"/>
    <w:rsid w:val="00B2250C"/>
    <w:rsid w:val="00B23B13"/>
    <w:rsid w:val="00B250A3"/>
    <w:rsid w:val="00B26FAB"/>
    <w:rsid w:val="00B31A66"/>
    <w:rsid w:val="00B31EBA"/>
    <w:rsid w:val="00B3289A"/>
    <w:rsid w:val="00B32F71"/>
    <w:rsid w:val="00B337EE"/>
    <w:rsid w:val="00B349A8"/>
    <w:rsid w:val="00B3530A"/>
    <w:rsid w:val="00B359E5"/>
    <w:rsid w:val="00B371DF"/>
    <w:rsid w:val="00B37890"/>
    <w:rsid w:val="00B37C5C"/>
    <w:rsid w:val="00B40330"/>
    <w:rsid w:val="00B40D0B"/>
    <w:rsid w:val="00B4285B"/>
    <w:rsid w:val="00B4292C"/>
    <w:rsid w:val="00B42EAE"/>
    <w:rsid w:val="00B43385"/>
    <w:rsid w:val="00B438FF"/>
    <w:rsid w:val="00B43AE8"/>
    <w:rsid w:val="00B4551D"/>
    <w:rsid w:val="00B46AD7"/>
    <w:rsid w:val="00B507B6"/>
    <w:rsid w:val="00B529E1"/>
    <w:rsid w:val="00B5447C"/>
    <w:rsid w:val="00B5594E"/>
    <w:rsid w:val="00B5633D"/>
    <w:rsid w:val="00B56F3A"/>
    <w:rsid w:val="00B57FD0"/>
    <w:rsid w:val="00B600C1"/>
    <w:rsid w:val="00B60996"/>
    <w:rsid w:val="00B613F2"/>
    <w:rsid w:val="00B618DE"/>
    <w:rsid w:val="00B61BD5"/>
    <w:rsid w:val="00B628E2"/>
    <w:rsid w:val="00B6300F"/>
    <w:rsid w:val="00B643E6"/>
    <w:rsid w:val="00B64A56"/>
    <w:rsid w:val="00B65A8B"/>
    <w:rsid w:val="00B65BAE"/>
    <w:rsid w:val="00B66600"/>
    <w:rsid w:val="00B66AC7"/>
    <w:rsid w:val="00B66B69"/>
    <w:rsid w:val="00B678D4"/>
    <w:rsid w:val="00B67B5B"/>
    <w:rsid w:val="00B70AD7"/>
    <w:rsid w:val="00B71BA6"/>
    <w:rsid w:val="00B72012"/>
    <w:rsid w:val="00B73BA5"/>
    <w:rsid w:val="00B75035"/>
    <w:rsid w:val="00B76918"/>
    <w:rsid w:val="00B814E5"/>
    <w:rsid w:val="00B824CC"/>
    <w:rsid w:val="00B82DAA"/>
    <w:rsid w:val="00B82F38"/>
    <w:rsid w:val="00B835D3"/>
    <w:rsid w:val="00B83665"/>
    <w:rsid w:val="00B840C8"/>
    <w:rsid w:val="00B84AE8"/>
    <w:rsid w:val="00B84D09"/>
    <w:rsid w:val="00B85486"/>
    <w:rsid w:val="00B85B65"/>
    <w:rsid w:val="00B85B97"/>
    <w:rsid w:val="00B85D9B"/>
    <w:rsid w:val="00B90AA8"/>
    <w:rsid w:val="00B91CA7"/>
    <w:rsid w:val="00B93684"/>
    <w:rsid w:val="00B93D4B"/>
    <w:rsid w:val="00B95825"/>
    <w:rsid w:val="00B958C3"/>
    <w:rsid w:val="00B97033"/>
    <w:rsid w:val="00B97335"/>
    <w:rsid w:val="00B97343"/>
    <w:rsid w:val="00B97419"/>
    <w:rsid w:val="00B97D94"/>
    <w:rsid w:val="00BA034F"/>
    <w:rsid w:val="00BA0801"/>
    <w:rsid w:val="00BA15D6"/>
    <w:rsid w:val="00BA2BC9"/>
    <w:rsid w:val="00BA4DE8"/>
    <w:rsid w:val="00BA5C52"/>
    <w:rsid w:val="00BA6690"/>
    <w:rsid w:val="00BA6803"/>
    <w:rsid w:val="00BA7B10"/>
    <w:rsid w:val="00BB0158"/>
    <w:rsid w:val="00BB0ADA"/>
    <w:rsid w:val="00BB0E28"/>
    <w:rsid w:val="00BB14C0"/>
    <w:rsid w:val="00BB1611"/>
    <w:rsid w:val="00BB22F8"/>
    <w:rsid w:val="00BB255D"/>
    <w:rsid w:val="00BB39DE"/>
    <w:rsid w:val="00BB5EFC"/>
    <w:rsid w:val="00BB60A1"/>
    <w:rsid w:val="00BB66B0"/>
    <w:rsid w:val="00BC05E0"/>
    <w:rsid w:val="00BC06E0"/>
    <w:rsid w:val="00BC0F38"/>
    <w:rsid w:val="00BC1064"/>
    <w:rsid w:val="00BC10C6"/>
    <w:rsid w:val="00BC217E"/>
    <w:rsid w:val="00BC29B4"/>
    <w:rsid w:val="00BC3811"/>
    <w:rsid w:val="00BC4086"/>
    <w:rsid w:val="00BC5DB6"/>
    <w:rsid w:val="00BD25F9"/>
    <w:rsid w:val="00BD4D4D"/>
    <w:rsid w:val="00BD55B5"/>
    <w:rsid w:val="00BD7534"/>
    <w:rsid w:val="00BE0CA3"/>
    <w:rsid w:val="00BE0E05"/>
    <w:rsid w:val="00BE15EA"/>
    <w:rsid w:val="00BE22BB"/>
    <w:rsid w:val="00BE49B6"/>
    <w:rsid w:val="00BE5465"/>
    <w:rsid w:val="00BE5BD7"/>
    <w:rsid w:val="00BE659F"/>
    <w:rsid w:val="00BF01B9"/>
    <w:rsid w:val="00BF0D5C"/>
    <w:rsid w:val="00BF1042"/>
    <w:rsid w:val="00BF10BF"/>
    <w:rsid w:val="00BF1635"/>
    <w:rsid w:val="00BF308A"/>
    <w:rsid w:val="00BF33DE"/>
    <w:rsid w:val="00BF3461"/>
    <w:rsid w:val="00BF3E08"/>
    <w:rsid w:val="00BF4157"/>
    <w:rsid w:val="00BF4EE8"/>
    <w:rsid w:val="00BF5474"/>
    <w:rsid w:val="00BF6783"/>
    <w:rsid w:val="00BF708E"/>
    <w:rsid w:val="00BF742A"/>
    <w:rsid w:val="00BF7BA2"/>
    <w:rsid w:val="00BF7D87"/>
    <w:rsid w:val="00C008B1"/>
    <w:rsid w:val="00C018B5"/>
    <w:rsid w:val="00C02F3F"/>
    <w:rsid w:val="00C042A4"/>
    <w:rsid w:val="00C04D11"/>
    <w:rsid w:val="00C051DA"/>
    <w:rsid w:val="00C05774"/>
    <w:rsid w:val="00C06338"/>
    <w:rsid w:val="00C069E3"/>
    <w:rsid w:val="00C104E1"/>
    <w:rsid w:val="00C10BEC"/>
    <w:rsid w:val="00C118A8"/>
    <w:rsid w:val="00C127B6"/>
    <w:rsid w:val="00C13F65"/>
    <w:rsid w:val="00C14662"/>
    <w:rsid w:val="00C1498E"/>
    <w:rsid w:val="00C14FB7"/>
    <w:rsid w:val="00C152A9"/>
    <w:rsid w:val="00C1576C"/>
    <w:rsid w:val="00C15FFF"/>
    <w:rsid w:val="00C16318"/>
    <w:rsid w:val="00C1694F"/>
    <w:rsid w:val="00C171C4"/>
    <w:rsid w:val="00C17947"/>
    <w:rsid w:val="00C202BC"/>
    <w:rsid w:val="00C20A18"/>
    <w:rsid w:val="00C213C2"/>
    <w:rsid w:val="00C215A5"/>
    <w:rsid w:val="00C22AF0"/>
    <w:rsid w:val="00C2357A"/>
    <w:rsid w:val="00C24738"/>
    <w:rsid w:val="00C24C6D"/>
    <w:rsid w:val="00C25378"/>
    <w:rsid w:val="00C25480"/>
    <w:rsid w:val="00C2551C"/>
    <w:rsid w:val="00C279E3"/>
    <w:rsid w:val="00C27AB3"/>
    <w:rsid w:val="00C31E76"/>
    <w:rsid w:val="00C31E9E"/>
    <w:rsid w:val="00C327CC"/>
    <w:rsid w:val="00C32A09"/>
    <w:rsid w:val="00C33398"/>
    <w:rsid w:val="00C34316"/>
    <w:rsid w:val="00C34FFA"/>
    <w:rsid w:val="00C35027"/>
    <w:rsid w:val="00C352B4"/>
    <w:rsid w:val="00C35CB9"/>
    <w:rsid w:val="00C375C9"/>
    <w:rsid w:val="00C37FBF"/>
    <w:rsid w:val="00C405AC"/>
    <w:rsid w:val="00C41547"/>
    <w:rsid w:val="00C4190D"/>
    <w:rsid w:val="00C421C5"/>
    <w:rsid w:val="00C430EA"/>
    <w:rsid w:val="00C43AA6"/>
    <w:rsid w:val="00C45C0D"/>
    <w:rsid w:val="00C45FF0"/>
    <w:rsid w:val="00C46C23"/>
    <w:rsid w:val="00C47653"/>
    <w:rsid w:val="00C47B58"/>
    <w:rsid w:val="00C47F44"/>
    <w:rsid w:val="00C505BB"/>
    <w:rsid w:val="00C505F6"/>
    <w:rsid w:val="00C52960"/>
    <w:rsid w:val="00C52B1E"/>
    <w:rsid w:val="00C52EB4"/>
    <w:rsid w:val="00C542F5"/>
    <w:rsid w:val="00C54563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477D"/>
    <w:rsid w:val="00C67E09"/>
    <w:rsid w:val="00C723AA"/>
    <w:rsid w:val="00C7355F"/>
    <w:rsid w:val="00C74556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1E55"/>
    <w:rsid w:val="00C92760"/>
    <w:rsid w:val="00C96C41"/>
    <w:rsid w:val="00C976C4"/>
    <w:rsid w:val="00C97809"/>
    <w:rsid w:val="00CA0B11"/>
    <w:rsid w:val="00CA1E81"/>
    <w:rsid w:val="00CA1ED5"/>
    <w:rsid w:val="00CA2898"/>
    <w:rsid w:val="00CA2A6D"/>
    <w:rsid w:val="00CA3C57"/>
    <w:rsid w:val="00CA3E5E"/>
    <w:rsid w:val="00CA4B67"/>
    <w:rsid w:val="00CA5989"/>
    <w:rsid w:val="00CA5D6C"/>
    <w:rsid w:val="00CB00BE"/>
    <w:rsid w:val="00CB0BAA"/>
    <w:rsid w:val="00CB1493"/>
    <w:rsid w:val="00CB1E47"/>
    <w:rsid w:val="00CB36A6"/>
    <w:rsid w:val="00CB387A"/>
    <w:rsid w:val="00CB47D4"/>
    <w:rsid w:val="00CB4B2B"/>
    <w:rsid w:val="00CB5943"/>
    <w:rsid w:val="00CB69C1"/>
    <w:rsid w:val="00CB6A2D"/>
    <w:rsid w:val="00CB7F2C"/>
    <w:rsid w:val="00CC0445"/>
    <w:rsid w:val="00CC10B2"/>
    <w:rsid w:val="00CC271D"/>
    <w:rsid w:val="00CC454D"/>
    <w:rsid w:val="00CC4DC0"/>
    <w:rsid w:val="00CC553E"/>
    <w:rsid w:val="00CC61CF"/>
    <w:rsid w:val="00CC66C1"/>
    <w:rsid w:val="00CD032A"/>
    <w:rsid w:val="00CD05AB"/>
    <w:rsid w:val="00CD25A1"/>
    <w:rsid w:val="00CD4913"/>
    <w:rsid w:val="00CD4F9B"/>
    <w:rsid w:val="00CD52C9"/>
    <w:rsid w:val="00CD538B"/>
    <w:rsid w:val="00CD5A70"/>
    <w:rsid w:val="00CD6ABC"/>
    <w:rsid w:val="00CD6C91"/>
    <w:rsid w:val="00CD75E2"/>
    <w:rsid w:val="00CD7D5B"/>
    <w:rsid w:val="00CE08FA"/>
    <w:rsid w:val="00CE147A"/>
    <w:rsid w:val="00CE1C85"/>
    <w:rsid w:val="00CE3A1E"/>
    <w:rsid w:val="00CE4F6D"/>
    <w:rsid w:val="00CE5B97"/>
    <w:rsid w:val="00CE66DD"/>
    <w:rsid w:val="00CE6759"/>
    <w:rsid w:val="00CE6781"/>
    <w:rsid w:val="00CE7C95"/>
    <w:rsid w:val="00CF0699"/>
    <w:rsid w:val="00CF101C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397E"/>
    <w:rsid w:val="00D041AB"/>
    <w:rsid w:val="00D04498"/>
    <w:rsid w:val="00D05618"/>
    <w:rsid w:val="00D063D5"/>
    <w:rsid w:val="00D07B8F"/>
    <w:rsid w:val="00D10E5D"/>
    <w:rsid w:val="00D1153C"/>
    <w:rsid w:val="00D12654"/>
    <w:rsid w:val="00D129B9"/>
    <w:rsid w:val="00D12B69"/>
    <w:rsid w:val="00D12EFD"/>
    <w:rsid w:val="00D12F5F"/>
    <w:rsid w:val="00D13457"/>
    <w:rsid w:val="00D140EE"/>
    <w:rsid w:val="00D1544A"/>
    <w:rsid w:val="00D154B5"/>
    <w:rsid w:val="00D159FB"/>
    <w:rsid w:val="00D16434"/>
    <w:rsid w:val="00D16569"/>
    <w:rsid w:val="00D1771C"/>
    <w:rsid w:val="00D17FAD"/>
    <w:rsid w:val="00D2140E"/>
    <w:rsid w:val="00D229B8"/>
    <w:rsid w:val="00D22A92"/>
    <w:rsid w:val="00D234A7"/>
    <w:rsid w:val="00D237CD"/>
    <w:rsid w:val="00D23CB8"/>
    <w:rsid w:val="00D23EB0"/>
    <w:rsid w:val="00D24E17"/>
    <w:rsid w:val="00D25329"/>
    <w:rsid w:val="00D263B0"/>
    <w:rsid w:val="00D26651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37600"/>
    <w:rsid w:val="00D407D6"/>
    <w:rsid w:val="00D41318"/>
    <w:rsid w:val="00D41E16"/>
    <w:rsid w:val="00D420CE"/>
    <w:rsid w:val="00D4275E"/>
    <w:rsid w:val="00D43689"/>
    <w:rsid w:val="00D43E27"/>
    <w:rsid w:val="00D441A8"/>
    <w:rsid w:val="00D455B9"/>
    <w:rsid w:val="00D457BC"/>
    <w:rsid w:val="00D46861"/>
    <w:rsid w:val="00D46E8B"/>
    <w:rsid w:val="00D52360"/>
    <w:rsid w:val="00D5281A"/>
    <w:rsid w:val="00D53607"/>
    <w:rsid w:val="00D556BA"/>
    <w:rsid w:val="00D56227"/>
    <w:rsid w:val="00D56C34"/>
    <w:rsid w:val="00D57186"/>
    <w:rsid w:val="00D577BC"/>
    <w:rsid w:val="00D62ACE"/>
    <w:rsid w:val="00D63D50"/>
    <w:rsid w:val="00D66B74"/>
    <w:rsid w:val="00D717A4"/>
    <w:rsid w:val="00D71CE7"/>
    <w:rsid w:val="00D73929"/>
    <w:rsid w:val="00D73ECF"/>
    <w:rsid w:val="00D73EE7"/>
    <w:rsid w:val="00D745AB"/>
    <w:rsid w:val="00D745BE"/>
    <w:rsid w:val="00D748FE"/>
    <w:rsid w:val="00D75558"/>
    <w:rsid w:val="00D76060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5BDB"/>
    <w:rsid w:val="00D86017"/>
    <w:rsid w:val="00D9133B"/>
    <w:rsid w:val="00D9179C"/>
    <w:rsid w:val="00D92126"/>
    <w:rsid w:val="00D92418"/>
    <w:rsid w:val="00D925FF"/>
    <w:rsid w:val="00D93258"/>
    <w:rsid w:val="00D94F49"/>
    <w:rsid w:val="00D972E5"/>
    <w:rsid w:val="00D97968"/>
    <w:rsid w:val="00DA01C0"/>
    <w:rsid w:val="00DA2070"/>
    <w:rsid w:val="00DA5C6F"/>
    <w:rsid w:val="00DA5D05"/>
    <w:rsid w:val="00DA7264"/>
    <w:rsid w:val="00DA7A4A"/>
    <w:rsid w:val="00DB0F4D"/>
    <w:rsid w:val="00DB0F98"/>
    <w:rsid w:val="00DB1F3B"/>
    <w:rsid w:val="00DB2646"/>
    <w:rsid w:val="00DB364B"/>
    <w:rsid w:val="00DB40E9"/>
    <w:rsid w:val="00DB4768"/>
    <w:rsid w:val="00DB54D9"/>
    <w:rsid w:val="00DB58E6"/>
    <w:rsid w:val="00DB6BCD"/>
    <w:rsid w:val="00DB7984"/>
    <w:rsid w:val="00DC08F5"/>
    <w:rsid w:val="00DC25BB"/>
    <w:rsid w:val="00DC4A4C"/>
    <w:rsid w:val="00DC5F95"/>
    <w:rsid w:val="00DC6FF4"/>
    <w:rsid w:val="00DC7875"/>
    <w:rsid w:val="00DD03E3"/>
    <w:rsid w:val="00DD0C3B"/>
    <w:rsid w:val="00DD0DF5"/>
    <w:rsid w:val="00DD31D4"/>
    <w:rsid w:val="00DD3DAD"/>
    <w:rsid w:val="00DD3DE7"/>
    <w:rsid w:val="00DD4A3C"/>
    <w:rsid w:val="00DE332A"/>
    <w:rsid w:val="00DE3898"/>
    <w:rsid w:val="00DE3C86"/>
    <w:rsid w:val="00DE477F"/>
    <w:rsid w:val="00DE4D15"/>
    <w:rsid w:val="00DE4E83"/>
    <w:rsid w:val="00DE5A61"/>
    <w:rsid w:val="00DE5F42"/>
    <w:rsid w:val="00DE6295"/>
    <w:rsid w:val="00DE70B9"/>
    <w:rsid w:val="00DF1F2E"/>
    <w:rsid w:val="00DF20FC"/>
    <w:rsid w:val="00DF2EE4"/>
    <w:rsid w:val="00DF3C47"/>
    <w:rsid w:val="00DF3EFF"/>
    <w:rsid w:val="00DF4471"/>
    <w:rsid w:val="00DF50F7"/>
    <w:rsid w:val="00DF5549"/>
    <w:rsid w:val="00DF563E"/>
    <w:rsid w:val="00DF5A3F"/>
    <w:rsid w:val="00DF675B"/>
    <w:rsid w:val="00DF7E90"/>
    <w:rsid w:val="00E02A98"/>
    <w:rsid w:val="00E02AE2"/>
    <w:rsid w:val="00E0378F"/>
    <w:rsid w:val="00E046AB"/>
    <w:rsid w:val="00E0579F"/>
    <w:rsid w:val="00E06EA9"/>
    <w:rsid w:val="00E07024"/>
    <w:rsid w:val="00E078AE"/>
    <w:rsid w:val="00E07D61"/>
    <w:rsid w:val="00E1053C"/>
    <w:rsid w:val="00E1281B"/>
    <w:rsid w:val="00E13009"/>
    <w:rsid w:val="00E1381F"/>
    <w:rsid w:val="00E13C94"/>
    <w:rsid w:val="00E14504"/>
    <w:rsid w:val="00E1461A"/>
    <w:rsid w:val="00E148DE"/>
    <w:rsid w:val="00E15A3A"/>
    <w:rsid w:val="00E15B85"/>
    <w:rsid w:val="00E16A15"/>
    <w:rsid w:val="00E1797B"/>
    <w:rsid w:val="00E17A59"/>
    <w:rsid w:val="00E2020C"/>
    <w:rsid w:val="00E206CD"/>
    <w:rsid w:val="00E21E6D"/>
    <w:rsid w:val="00E2359D"/>
    <w:rsid w:val="00E23A74"/>
    <w:rsid w:val="00E247D5"/>
    <w:rsid w:val="00E24D92"/>
    <w:rsid w:val="00E3050B"/>
    <w:rsid w:val="00E3055A"/>
    <w:rsid w:val="00E31334"/>
    <w:rsid w:val="00E31D7F"/>
    <w:rsid w:val="00E32EFF"/>
    <w:rsid w:val="00E34619"/>
    <w:rsid w:val="00E363AB"/>
    <w:rsid w:val="00E363C1"/>
    <w:rsid w:val="00E366BD"/>
    <w:rsid w:val="00E37B6C"/>
    <w:rsid w:val="00E412A5"/>
    <w:rsid w:val="00E4231E"/>
    <w:rsid w:val="00E42621"/>
    <w:rsid w:val="00E43246"/>
    <w:rsid w:val="00E43661"/>
    <w:rsid w:val="00E43D42"/>
    <w:rsid w:val="00E44BA6"/>
    <w:rsid w:val="00E44C97"/>
    <w:rsid w:val="00E4584C"/>
    <w:rsid w:val="00E5077C"/>
    <w:rsid w:val="00E50BE8"/>
    <w:rsid w:val="00E5105E"/>
    <w:rsid w:val="00E51BF3"/>
    <w:rsid w:val="00E520DB"/>
    <w:rsid w:val="00E5272A"/>
    <w:rsid w:val="00E5302C"/>
    <w:rsid w:val="00E54A1C"/>
    <w:rsid w:val="00E54DBE"/>
    <w:rsid w:val="00E54DED"/>
    <w:rsid w:val="00E558DA"/>
    <w:rsid w:val="00E603F0"/>
    <w:rsid w:val="00E615E8"/>
    <w:rsid w:val="00E617DB"/>
    <w:rsid w:val="00E624DF"/>
    <w:rsid w:val="00E6268D"/>
    <w:rsid w:val="00E627B7"/>
    <w:rsid w:val="00E645F5"/>
    <w:rsid w:val="00E658B3"/>
    <w:rsid w:val="00E700D2"/>
    <w:rsid w:val="00E71364"/>
    <w:rsid w:val="00E7179C"/>
    <w:rsid w:val="00E72B04"/>
    <w:rsid w:val="00E733DE"/>
    <w:rsid w:val="00E73813"/>
    <w:rsid w:val="00E7500F"/>
    <w:rsid w:val="00E759B9"/>
    <w:rsid w:val="00E76568"/>
    <w:rsid w:val="00E76C8C"/>
    <w:rsid w:val="00E7767A"/>
    <w:rsid w:val="00E8060E"/>
    <w:rsid w:val="00E81553"/>
    <w:rsid w:val="00E81D40"/>
    <w:rsid w:val="00E823A7"/>
    <w:rsid w:val="00E82599"/>
    <w:rsid w:val="00E834B6"/>
    <w:rsid w:val="00E853EB"/>
    <w:rsid w:val="00E85655"/>
    <w:rsid w:val="00E872C8"/>
    <w:rsid w:val="00E87884"/>
    <w:rsid w:val="00E9068B"/>
    <w:rsid w:val="00E91286"/>
    <w:rsid w:val="00E921A3"/>
    <w:rsid w:val="00E9226D"/>
    <w:rsid w:val="00E92825"/>
    <w:rsid w:val="00E92FAF"/>
    <w:rsid w:val="00E93AB0"/>
    <w:rsid w:val="00E953FC"/>
    <w:rsid w:val="00E968F3"/>
    <w:rsid w:val="00E97898"/>
    <w:rsid w:val="00EA0C42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1978"/>
    <w:rsid w:val="00EB27FB"/>
    <w:rsid w:val="00EB3B1A"/>
    <w:rsid w:val="00EB448C"/>
    <w:rsid w:val="00EB5333"/>
    <w:rsid w:val="00EB5867"/>
    <w:rsid w:val="00EB6442"/>
    <w:rsid w:val="00EB6A64"/>
    <w:rsid w:val="00EB70A2"/>
    <w:rsid w:val="00EB7B0F"/>
    <w:rsid w:val="00EB7C14"/>
    <w:rsid w:val="00EC1524"/>
    <w:rsid w:val="00EC2861"/>
    <w:rsid w:val="00EC2978"/>
    <w:rsid w:val="00EC2985"/>
    <w:rsid w:val="00EC3D68"/>
    <w:rsid w:val="00EC52FD"/>
    <w:rsid w:val="00EC5355"/>
    <w:rsid w:val="00ED0BBC"/>
    <w:rsid w:val="00ED18E0"/>
    <w:rsid w:val="00ED239F"/>
    <w:rsid w:val="00ED2B29"/>
    <w:rsid w:val="00ED6A53"/>
    <w:rsid w:val="00ED6F19"/>
    <w:rsid w:val="00ED78C8"/>
    <w:rsid w:val="00EE0056"/>
    <w:rsid w:val="00EE2CDC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0818"/>
    <w:rsid w:val="00EF13E3"/>
    <w:rsid w:val="00EF1FE0"/>
    <w:rsid w:val="00EF2219"/>
    <w:rsid w:val="00EF2C72"/>
    <w:rsid w:val="00EF31C3"/>
    <w:rsid w:val="00EF3492"/>
    <w:rsid w:val="00EF4739"/>
    <w:rsid w:val="00EF57BF"/>
    <w:rsid w:val="00EF606D"/>
    <w:rsid w:val="00EF66B2"/>
    <w:rsid w:val="00EF7978"/>
    <w:rsid w:val="00F002A3"/>
    <w:rsid w:val="00F017FC"/>
    <w:rsid w:val="00F01E9E"/>
    <w:rsid w:val="00F01F57"/>
    <w:rsid w:val="00F025F7"/>
    <w:rsid w:val="00F0452C"/>
    <w:rsid w:val="00F04A60"/>
    <w:rsid w:val="00F05063"/>
    <w:rsid w:val="00F060E5"/>
    <w:rsid w:val="00F06B4D"/>
    <w:rsid w:val="00F06E69"/>
    <w:rsid w:val="00F104D0"/>
    <w:rsid w:val="00F12A0C"/>
    <w:rsid w:val="00F12B09"/>
    <w:rsid w:val="00F13393"/>
    <w:rsid w:val="00F1493F"/>
    <w:rsid w:val="00F15C42"/>
    <w:rsid w:val="00F15D93"/>
    <w:rsid w:val="00F17018"/>
    <w:rsid w:val="00F17821"/>
    <w:rsid w:val="00F20F5A"/>
    <w:rsid w:val="00F2139E"/>
    <w:rsid w:val="00F215D4"/>
    <w:rsid w:val="00F2182A"/>
    <w:rsid w:val="00F23471"/>
    <w:rsid w:val="00F243CA"/>
    <w:rsid w:val="00F24669"/>
    <w:rsid w:val="00F2476A"/>
    <w:rsid w:val="00F26754"/>
    <w:rsid w:val="00F26B76"/>
    <w:rsid w:val="00F27C35"/>
    <w:rsid w:val="00F30062"/>
    <w:rsid w:val="00F30BE9"/>
    <w:rsid w:val="00F3123B"/>
    <w:rsid w:val="00F31FD4"/>
    <w:rsid w:val="00F3222D"/>
    <w:rsid w:val="00F34031"/>
    <w:rsid w:val="00F3405D"/>
    <w:rsid w:val="00F34677"/>
    <w:rsid w:val="00F34D28"/>
    <w:rsid w:val="00F35227"/>
    <w:rsid w:val="00F3535D"/>
    <w:rsid w:val="00F3536F"/>
    <w:rsid w:val="00F35D9A"/>
    <w:rsid w:val="00F37025"/>
    <w:rsid w:val="00F37CBB"/>
    <w:rsid w:val="00F40C4A"/>
    <w:rsid w:val="00F41661"/>
    <w:rsid w:val="00F41B41"/>
    <w:rsid w:val="00F43A53"/>
    <w:rsid w:val="00F4410B"/>
    <w:rsid w:val="00F44729"/>
    <w:rsid w:val="00F45493"/>
    <w:rsid w:val="00F50A1A"/>
    <w:rsid w:val="00F52195"/>
    <w:rsid w:val="00F52381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3475"/>
    <w:rsid w:val="00F65F41"/>
    <w:rsid w:val="00F662CF"/>
    <w:rsid w:val="00F67C70"/>
    <w:rsid w:val="00F67DB3"/>
    <w:rsid w:val="00F721BF"/>
    <w:rsid w:val="00F7230A"/>
    <w:rsid w:val="00F72F36"/>
    <w:rsid w:val="00F734D8"/>
    <w:rsid w:val="00F75D05"/>
    <w:rsid w:val="00F767D9"/>
    <w:rsid w:val="00F76CA8"/>
    <w:rsid w:val="00F77121"/>
    <w:rsid w:val="00F80538"/>
    <w:rsid w:val="00F8063D"/>
    <w:rsid w:val="00F80761"/>
    <w:rsid w:val="00F80D3D"/>
    <w:rsid w:val="00F81389"/>
    <w:rsid w:val="00F820B1"/>
    <w:rsid w:val="00F839C7"/>
    <w:rsid w:val="00F83F6B"/>
    <w:rsid w:val="00F84A9E"/>
    <w:rsid w:val="00F857AA"/>
    <w:rsid w:val="00F860AF"/>
    <w:rsid w:val="00F8651B"/>
    <w:rsid w:val="00F86A7D"/>
    <w:rsid w:val="00F87DD2"/>
    <w:rsid w:val="00F92FF5"/>
    <w:rsid w:val="00F93235"/>
    <w:rsid w:val="00F95C8A"/>
    <w:rsid w:val="00F95CB1"/>
    <w:rsid w:val="00F95D3F"/>
    <w:rsid w:val="00F9632E"/>
    <w:rsid w:val="00F96421"/>
    <w:rsid w:val="00F96913"/>
    <w:rsid w:val="00F96C1D"/>
    <w:rsid w:val="00F97564"/>
    <w:rsid w:val="00FA0815"/>
    <w:rsid w:val="00FA2541"/>
    <w:rsid w:val="00FA35AE"/>
    <w:rsid w:val="00FA4E38"/>
    <w:rsid w:val="00FA5602"/>
    <w:rsid w:val="00FA6DB3"/>
    <w:rsid w:val="00FA6E5E"/>
    <w:rsid w:val="00FA7510"/>
    <w:rsid w:val="00FA77C5"/>
    <w:rsid w:val="00FA7B9E"/>
    <w:rsid w:val="00FB238C"/>
    <w:rsid w:val="00FB263E"/>
    <w:rsid w:val="00FB3032"/>
    <w:rsid w:val="00FB3C68"/>
    <w:rsid w:val="00FB3D7B"/>
    <w:rsid w:val="00FB4810"/>
    <w:rsid w:val="00FB48F7"/>
    <w:rsid w:val="00FB51B2"/>
    <w:rsid w:val="00FB5F73"/>
    <w:rsid w:val="00FB762C"/>
    <w:rsid w:val="00FC1777"/>
    <w:rsid w:val="00FC1C16"/>
    <w:rsid w:val="00FC1F37"/>
    <w:rsid w:val="00FC2D12"/>
    <w:rsid w:val="00FC32D3"/>
    <w:rsid w:val="00FC3CFE"/>
    <w:rsid w:val="00FC3DD6"/>
    <w:rsid w:val="00FC49D6"/>
    <w:rsid w:val="00FC4E4C"/>
    <w:rsid w:val="00FC5372"/>
    <w:rsid w:val="00FC58B7"/>
    <w:rsid w:val="00FC6755"/>
    <w:rsid w:val="00FC6C83"/>
    <w:rsid w:val="00FD028A"/>
    <w:rsid w:val="00FD0C96"/>
    <w:rsid w:val="00FD2896"/>
    <w:rsid w:val="00FD2FFA"/>
    <w:rsid w:val="00FD38D0"/>
    <w:rsid w:val="00FD45F3"/>
    <w:rsid w:val="00FD5595"/>
    <w:rsid w:val="00FD5EBA"/>
    <w:rsid w:val="00FD7027"/>
    <w:rsid w:val="00FD7079"/>
    <w:rsid w:val="00FD70FD"/>
    <w:rsid w:val="00FD710B"/>
    <w:rsid w:val="00FD7166"/>
    <w:rsid w:val="00FD7264"/>
    <w:rsid w:val="00FE04DC"/>
    <w:rsid w:val="00FE06BB"/>
    <w:rsid w:val="00FE1467"/>
    <w:rsid w:val="00FE17CD"/>
    <w:rsid w:val="00FE1CBF"/>
    <w:rsid w:val="00FE34F5"/>
    <w:rsid w:val="00FE36F5"/>
    <w:rsid w:val="00FE3B6E"/>
    <w:rsid w:val="00FE4147"/>
    <w:rsid w:val="00FE5688"/>
    <w:rsid w:val="00FE5D5E"/>
    <w:rsid w:val="00FE6344"/>
    <w:rsid w:val="00FE6A98"/>
    <w:rsid w:val="00FE78EF"/>
    <w:rsid w:val="00FE7A97"/>
    <w:rsid w:val="00FE7E3A"/>
    <w:rsid w:val="00FF2BCF"/>
    <w:rsid w:val="00FF3E46"/>
    <w:rsid w:val="00FF3EFB"/>
    <w:rsid w:val="00FF485D"/>
    <w:rsid w:val="00FF5154"/>
    <w:rsid w:val="00FF58B0"/>
    <w:rsid w:val="00FF6593"/>
    <w:rsid w:val="00FF6AA8"/>
    <w:rsid w:val="00FF76E5"/>
    <w:rsid w:val="0BD8BA3D"/>
    <w:rsid w:val="10E1ACE5"/>
    <w:rsid w:val="19B1265B"/>
    <w:rsid w:val="1EF62748"/>
    <w:rsid w:val="2ED792DB"/>
    <w:rsid w:val="2FA31DA9"/>
    <w:rsid w:val="392521C9"/>
    <w:rsid w:val="3D332F3C"/>
    <w:rsid w:val="415CFF5A"/>
    <w:rsid w:val="42F8CFBB"/>
    <w:rsid w:val="5A6FFEC3"/>
    <w:rsid w:val="5FDC3BB6"/>
    <w:rsid w:val="6DC5B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207B1"/>
  <w15:chartTrackingRefBased/>
  <w15:docId w15:val="{4A395935-6A6B-4C92-B3F6-9AAA720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0">
    <w:name w:val="标题 2 字符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0">
    <w:name w:val="标题 3 字符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1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31">
    <w:name w:val="toc 3"/>
    <w:basedOn w:val="21"/>
    <w:semiHidden/>
    <w:pPr>
      <w:ind w:left="1134" w:hanging="1134"/>
    </w:pPr>
  </w:style>
  <w:style w:type="paragraph" w:styleId="40">
    <w:name w:val="toc 4"/>
    <w:basedOn w:val="31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a"/>
    <w:pPr>
      <w:keepNext/>
      <w:keepLines/>
    </w:pPr>
    <w:rPr>
      <w:lang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b/>
      <w:lang w:eastAsia="en-US"/>
    </w:rPr>
  </w:style>
  <w:style w:type="paragraph" w:customStyle="1" w:styleId="HE">
    <w:name w:val="HE"/>
    <w:basedOn w:val="a"/>
    <w:rPr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页眉 字符"/>
    <w:link w:val="a4"/>
    <w:rPr>
      <w:color w:val="000000"/>
      <w:lang w:val="en-GB" w:eastAsia="ja-JP" w:bidi="ar-SA"/>
    </w:rPr>
  </w:style>
  <w:style w:type="character" w:styleId="a6">
    <w:name w:val="Hyperlink"/>
    <w:rsid w:val="00052D17"/>
    <w:rPr>
      <w:color w:val="0000FF"/>
      <w:u w:val="single"/>
    </w:rPr>
  </w:style>
  <w:style w:type="character" w:styleId="a7">
    <w:name w:val="FollowedHyperlink"/>
    <w:rsid w:val="00202C66"/>
    <w:rPr>
      <w:color w:val="800080"/>
      <w:u w:val="single"/>
    </w:rPr>
  </w:style>
  <w:style w:type="paragraph" w:styleId="a8">
    <w:name w:val="Balloon Text"/>
    <w:basedOn w:val="a"/>
    <w:link w:val="a9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a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505BB"/>
    <w:rPr>
      <w:sz w:val="16"/>
      <w:szCs w:val="16"/>
    </w:rPr>
  </w:style>
  <w:style w:type="paragraph" w:styleId="ac">
    <w:name w:val="annotation text"/>
    <w:basedOn w:val="a"/>
    <w:link w:val="ad"/>
    <w:rsid w:val="00C505BB"/>
  </w:style>
  <w:style w:type="character" w:customStyle="1" w:styleId="ad">
    <w:name w:val="批注文字 字符"/>
    <w:link w:val="ac"/>
    <w:rsid w:val="00C505BB"/>
    <w:rPr>
      <w:color w:val="000000"/>
      <w:lang w:val="en-GB" w:eastAsia="ja-JP"/>
    </w:rPr>
  </w:style>
  <w:style w:type="paragraph" w:styleId="ae">
    <w:name w:val="annotation subject"/>
    <w:basedOn w:val="ac"/>
    <w:next w:val="ac"/>
    <w:link w:val="af"/>
    <w:rsid w:val="00C505BB"/>
    <w:rPr>
      <w:b/>
      <w:bCs/>
    </w:rPr>
  </w:style>
  <w:style w:type="character" w:customStyle="1" w:styleId="af">
    <w:name w:val="批注主题 字符"/>
    <w:link w:val="ae"/>
    <w:rsid w:val="00C505BB"/>
    <w:rPr>
      <w:b/>
      <w:bCs/>
      <w:color w:val="000000"/>
      <w:lang w:val="en-GB" w:eastAsia="ja-JP"/>
    </w:rPr>
  </w:style>
  <w:style w:type="character" w:styleId="af0">
    <w:name w:val="Emphasis"/>
    <w:uiPriority w:val="20"/>
    <w:qFormat/>
    <w:rsid w:val="007E5548"/>
    <w:rPr>
      <w:i/>
      <w:iCs/>
    </w:rPr>
  </w:style>
  <w:style w:type="paragraph" w:styleId="af1">
    <w:name w:val="footnote text"/>
    <w:basedOn w:val="a"/>
    <w:link w:val="af2"/>
    <w:rsid w:val="00B349A8"/>
  </w:style>
  <w:style w:type="character" w:customStyle="1" w:styleId="af2">
    <w:name w:val="脚注文本 字符"/>
    <w:link w:val="af1"/>
    <w:rsid w:val="00B349A8"/>
    <w:rPr>
      <w:color w:val="000000"/>
      <w:lang w:val="en-GB" w:eastAsia="ja-JP"/>
    </w:rPr>
  </w:style>
  <w:style w:type="paragraph" w:styleId="af3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4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5">
    <w:name w:val="Book Title"/>
    <w:uiPriority w:val="33"/>
    <w:qFormat/>
    <w:rsid w:val="00C15FFF"/>
    <w:rPr>
      <w:b/>
      <w:bCs/>
      <w:smallCaps/>
      <w:spacing w:val="5"/>
    </w:rPr>
  </w:style>
  <w:style w:type="paragraph" w:styleId="af6">
    <w:name w:val="Body Text"/>
    <w:basedOn w:val="a"/>
    <w:link w:val="af7"/>
    <w:rsid w:val="00C15FFF"/>
    <w:pPr>
      <w:spacing w:after="120"/>
    </w:pPr>
  </w:style>
  <w:style w:type="character" w:customStyle="1" w:styleId="af7">
    <w:name w:val="正文文本 字符"/>
    <w:link w:val="af6"/>
    <w:rsid w:val="00C15FFF"/>
    <w:rPr>
      <w:color w:val="000000"/>
      <w:lang w:val="en-GB" w:eastAsia="ja-JP"/>
    </w:rPr>
  </w:style>
  <w:style w:type="character" w:styleId="af8">
    <w:name w:val="Strong"/>
    <w:qFormat/>
    <w:rsid w:val="00BC29B4"/>
    <w:rPr>
      <w:b/>
      <w:bCs/>
    </w:rPr>
  </w:style>
  <w:style w:type="paragraph" w:styleId="af9">
    <w:name w:val="Plain Text"/>
    <w:basedOn w:val="a"/>
    <w:link w:val="afa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afa">
    <w:name w:val="纯文本 字符"/>
    <w:link w:val="af9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b">
    <w:name w:val="caption"/>
    <w:basedOn w:val="a"/>
    <w:next w:val="a"/>
    <w:link w:val="afc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character" w:customStyle="1" w:styleId="NOZchn">
    <w:name w:val="NO Zchn"/>
    <w:rsid w:val="001171F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03CEF"/>
    <w:rPr>
      <w:color w:val="000000"/>
      <w:lang w:val="en-GB" w:eastAsia="ja-JP"/>
    </w:rPr>
  </w:style>
  <w:style w:type="character" w:customStyle="1" w:styleId="TAHCar">
    <w:name w:val="TAH Car"/>
    <w:link w:val="TAH"/>
    <w:rsid w:val="00BB14C0"/>
    <w:rPr>
      <w:rFonts w:ascii="Arial" w:hAnsi="Arial"/>
      <w:b/>
      <w:color w:val="000000"/>
      <w:sz w:val="18"/>
      <w:lang w:val="en-GB" w:eastAsia="ja-JP"/>
    </w:rPr>
  </w:style>
  <w:style w:type="character" w:customStyle="1" w:styleId="afc">
    <w:name w:val="题注 字符"/>
    <w:link w:val="afb"/>
    <w:rsid w:val="00643DCB"/>
    <w:rPr>
      <w:b/>
      <w:bCs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13FBA359294AA43EF6911AD5DC8A" ma:contentTypeVersion="7" ma:contentTypeDescription="Create a new document." ma:contentTypeScope="" ma:versionID="beed82fd8834f8ff539b9baa1c10589a">
  <xsd:schema xmlns:xsd="http://www.w3.org/2001/XMLSchema" xmlns:xs="http://www.w3.org/2001/XMLSchema" xmlns:p="http://schemas.microsoft.com/office/2006/metadata/properties" xmlns:ns2="043863bd-7b34-4180-9e9d-7272754de141" xmlns:ns3="680f3ded-1114-4fac-a0d4-8f1049ddc85b" targetNamespace="http://schemas.microsoft.com/office/2006/metadata/properties" ma:root="true" ma:fieldsID="9797de3819aeea815469149331e3a388" ns2:_="" ns3:_="">
    <xsd:import namespace="043863bd-7b34-4180-9e9d-7272754de141"/>
    <xsd:import namespace="680f3ded-1114-4fac-a0d4-8f1049ddc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63bd-7b34-4180-9e9d-7272754d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3ded-1114-4fac-a0d4-8f1049ddc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CC4B-5C5E-427B-8EB0-ED6A6C6BB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863bd-7b34-4180-9e9d-7272754de141"/>
    <ds:schemaRef ds:uri="680f3ded-1114-4fac-a0d4-8f1049ddc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8DFCE-C589-4195-A269-7D22A368C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A4F39-3F61-4718-8E6A-F070555B2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F577E-5D7E-4C54-A34C-FF0E9634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李金艳</cp:lastModifiedBy>
  <cp:revision>15</cp:revision>
  <cp:lastPrinted>2014-09-10T09:04:00Z</cp:lastPrinted>
  <dcterms:created xsi:type="dcterms:W3CDTF">2022-06-21T02:07:00Z</dcterms:created>
  <dcterms:modified xsi:type="dcterms:W3CDTF">2022-06-30T08:49:00Z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0x0101008BCA13FBA359294AA43EF6911AD5DC8A</vt:lpwstr>
  </property>
</Properties>
</file>