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7BB64" w14:textId="36C26B33" w:rsidR="009B3FEA" w:rsidRPr="002966CE" w:rsidRDefault="009B3FEA" w:rsidP="009B3FEA">
      <w:pPr>
        <w:pStyle w:val="Header"/>
        <w:pBdr>
          <w:bottom w:val="single" w:sz="4" w:space="1" w:color="auto"/>
        </w:pBdr>
        <w:tabs>
          <w:tab w:val="right" w:pos="9638"/>
        </w:tabs>
        <w:ind w:right="-57"/>
        <w:rPr>
          <w:rFonts w:eastAsia="Arial Unicode MS" w:cs="Arial"/>
          <w:bCs/>
          <w:sz w:val="24"/>
          <w:lang w:val="en-US"/>
        </w:rPr>
      </w:pPr>
      <w:r w:rsidRPr="002966CE">
        <w:rPr>
          <w:rFonts w:eastAsia="Arial Unicode MS" w:cs="Arial"/>
          <w:bCs/>
          <w:sz w:val="24"/>
          <w:lang w:val="en-US"/>
        </w:rPr>
        <w:t>3GPP TSG-SA WG2#1</w:t>
      </w:r>
      <w:r w:rsidR="00F3155A" w:rsidRPr="002966CE">
        <w:rPr>
          <w:rFonts w:eastAsia="Arial Unicode MS" w:cs="Arial"/>
          <w:bCs/>
          <w:sz w:val="24"/>
          <w:lang w:val="en-US"/>
        </w:rPr>
        <w:t>5</w:t>
      </w:r>
      <w:r w:rsidR="00045582" w:rsidRPr="002966CE">
        <w:rPr>
          <w:rFonts w:eastAsia="Arial Unicode MS" w:cs="Arial"/>
          <w:bCs/>
          <w:sz w:val="24"/>
          <w:lang w:val="en-US"/>
        </w:rPr>
        <w:t>2</w:t>
      </w:r>
      <w:r w:rsidRPr="002966CE">
        <w:rPr>
          <w:rFonts w:eastAsia="Arial Unicode MS" w:cs="Arial"/>
          <w:bCs/>
          <w:sz w:val="24"/>
          <w:lang w:val="en-US"/>
        </w:rPr>
        <w:t>E e-meeting</w:t>
      </w:r>
      <w:r w:rsidRPr="002966CE">
        <w:rPr>
          <w:rFonts w:eastAsia="Arial Unicode MS" w:cs="Arial"/>
          <w:bCs/>
          <w:sz w:val="24"/>
          <w:lang w:val="en-US"/>
        </w:rPr>
        <w:tab/>
      </w:r>
      <w:r w:rsidR="003F3DEC" w:rsidRPr="002966CE">
        <w:rPr>
          <w:rFonts w:eastAsia="Arial Unicode MS" w:cs="Arial"/>
          <w:bCs/>
          <w:sz w:val="24"/>
          <w:lang w:val="en-US"/>
        </w:rPr>
        <w:t>S2-220</w:t>
      </w:r>
      <w:r w:rsidR="00A573B8" w:rsidRPr="002966CE">
        <w:rPr>
          <w:rFonts w:eastAsia="Arial Unicode MS" w:cs="Arial"/>
          <w:bCs/>
          <w:sz w:val="24"/>
          <w:lang w:val="en-US"/>
        </w:rPr>
        <w:t>xxxx</w:t>
      </w:r>
    </w:p>
    <w:p w14:paraId="0EFC9F7B" w14:textId="7B7E14FA" w:rsidR="00602CFF" w:rsidRPr="002966CE" w:rsidRDefault="003D468C" w:rsidP="009B3FEA">
      <w:pPr>
        <w:pStyle w:val="Header"/>
        <w:pBdr>
          <w:bottom w:val="single" w:sz="4" w:space="1" w:color="auto"/>
        </w:pBdr>
        <w:tabs>
          <w:tab w:val="right" w:pos="9638"/>
        </w:tabs>
        <w:ind w:right="-57"/>
        <w:rPr>
          <w:rFonts w:eastAsia="Arial Unicode MS" w:cs="Arial"/>
          <w:bCs/>
          <w:sz w:val="24"/>
          <w:lang w:val="en-US"/>
        </w:rPr>
      </w:pPr>
      <w:r w:rsidRPr="002966CE">
        <w:rPr>
          <w:rFonts w:eastAsia="Arial Unicode MS" w:cs="Arial"/>
          <w:bCs/>
          <w:sz w:val="24"/>
          <w:lang w:val="en-US"/>
        </w:rPr>
        <w:t>Electronic</w:t>
      </w:r>
      <w:r w:rsidR="009B3FEA" w:rsidRPr="002966CE">
        <w:rPr>
          <w:rFonts w:eastAsia="Arial Unicode MS" w:cs="Arial"/>
          <w:bCs/>
          <w:sz w:val="24"/>
          <w:lang w:val="en-US"/>
        </w:rPr>
        <w:t xml:space="preserve">, </w:t>
      </w:r>
      <w:r w:rsidR="00F54938" w:rsidRPr="002966CE">
        <w:rPr>
          <w:rFonts w:eastAsia="Arial Unicode MS" w:cs="Arial"/>
          <w:bCs/>
          <w:sz w:val="24"/>
          <w:lang w:val="en-US"/>
        </w:rPr>
        <w:t>1</w:t>
      </w:r>
      <w:r w:rsidR="00C3762F" w:rsidRPr="002966CE">
        <w:rPr>
          <w:rFonts w:eastAsia="Arial Unicode MS" w:cs="Arial"/>
          <w:bCs/>
          <w:sz w:val="24"/>
          <w:lang w:val="en-US"/>
        </w:rPr>
        <w:t>7</w:t>
      </w:r>
      <w:r w:rsidR="00F3155A" w:rsidRPr="002966CE">
        <w:rPr>
          <w:rFonts w:eastAsia="Arial Unicode MS" w:cs="Arial"/>
          <w:bCs/>
          <w:sz w:val="24"/>
          <w:lang w:val="en-US"/>
        </w:rPr>
        <w:t>-</w:t>
      </w:r>
      <w:r w:rsidR="00F54938" w:rsidRPr="002966CE">
        <w:rPr>
          <w:rFonts w:eastAsia="Arial Unicode MS" w:cs="Arial"/>
          <w:bCs/>
          <w:sz w:val="24"/>
          <w:lang w:val="en-US"/>
        </w:rPr>
        <w:t>2</w:t>
      </w:r>
      <w:r w:rsidR="00597A01" w:rsidRPr="002966CE">
        <w:rPr>
          <w:rFonts w:eastAsia="Arial Unicode MS" w:cs="Arial"/>
          <w:bCs/>
          <w:sz w:val="24"/>
          <w:lang w:val="en-US"/>
        </w:rPr>
        <w:t>6</w:t>
      </w:r>
      <w:r w:rsidR="00F3155A" w:rsidRPr="002966CE">
        <w:rPr>
          <w:rFonts w:eastAsia="Arial Unicode MS" w:cs="Arial"/>
          <w:bCs/>
          <w:sz w:val="24"/>
          <w:lang w:val="en-US"/>
        </w:rPr>
        <w:t xml:space="preserve"> </w:t>
      </w:r>
      <w:r w:rsidR="00045582" w:rsidRPr="002966CE">
        <w:rPr>
          <w:rFonts w:eastAsia="Arial Unicode MS" w:cs="Arial"/>
          <w:bCs/>
          <w:sz w:val="24"/>
          <w:lang w:val="en-US"/>
        </w:rPr>
        <w:t>August</w:t>
      </w:r>
      <w:r w:rsidR="0031354E" w:rsidRPr="002966CE">
        <w:rPr>
          <w:rFonts w:eastAsia="Arial Unicode MS" w:cs="Arial"/>
          <w:bCs/>
          <w:sz w:val="24"/>
          <w:lang w:val="en-US"/>
        </w:rPr>
        <w:t xml:space="preserve"> </w:t>
      </w:r>
      <w:r w:rsidR="00B71733" w:rsidRPr="002966CE">
        <w:rPr>
          <w:rFonts w:eastAsia="Arial Unicode MS" w:cs="Arial"/>
          <w:bCs/>
          <w:sz w:val="24"/>
          <w:lang w:val="en-US"/>
        </w:rPr>
        <w:t>202</w:t>
      </w:r>
      <w:r w:rsidR="0031354E" w:rsidRPr="002966CE">
        <w:rPr>
          <w:rFonts w:eastAsia="Arial Unicode MS" w:cs="Arial"/>
          <w:bCs/>
          <w:sz w:val="24"/>
          <w:lang w:val="en-US"/>
        </w:rPr>
        <w:t>2</w:t>
      </w:r>
      <w:r w:rsidR="00602CFF" w:rsidRPr="002966CE">
        <w:rPr>
          <w:rFonts w:eastAsia="Arial Unicode MS" w:cs="Arial"/>
          <w:bCs/>
          <w:lang w:val="en-US"/>
        </w:rPr>
        <w:tab/>
      </w:r>
      <w:r w:rsidR="000F1C70" w:rsidRPr="002966CE">
        <w:rPr>
          <w:rFonts w:eastAsia="Arial Unicode MS" w:cs="Arial"/>
          <w:bCs/>
          <w:lang w:val="en-US"/>
        </w:rPr>
        <w:t xml:space="preserve">Revision of </w:t>
      </w:r>
      <w:r w:rsidR="00D31E02" w:rsidRPr="002966CE">
        <w:rPr>
          <w:rFonts w:eastAsia="Arial Unicode MS" w:cs="Arial"/>
          <w:bCs/>
          <w:lang w:val="en-US"/>
        </w:rPr>
        <w:t>S2-220</w:t>
      </w:r>
      <w:r w:rsidR="00A573B8" w:rsidRPr="002966CE">
        <w:rPr>
          <w:rFonts w:eastAsia="Arial Unicode MS" w:cs="Arial"/>
          <w:bCs/>
          <w:lang w:val="en-US"/>
        </w:rPr>
        <w:t>xxxx</w:t>
      </w:r>
    </w:p>
    <w:p w14:paraId="0C7EF559" w14:textId="77777777" w:rsidR="00602CFF" w:rsidRPr="002966CE" w:rsidRDefault="00602CFF" w:rsidP="00602CFF">
      <w:pPr>
        <w:rPr>
          <w:rFonts w:ascii="Arial" w:hAnsi="Arial" w:cs="Arial"/>
          <w:lang w:val="en-US"/>
        </w:rPr>
      </w:pPr>
    </w:p>
    <w:p w14:paraId="7D970BA1" w14:textId="495E4FCA" w:rsidR="00602CFF" w:rsidRPr="002966CE" w:rsidRDefault="00602CFF" w:rsidP="00602CFF">
      <w:pPr>
        <w:ind w:left="2127" w:hanging="2127"/>
        <w:rPr>
          <w:rFonts w:ascii="Arial" w:hAnsi="Arial" w:cs="Arial"/>
          <w:b/>
          <w:lang w:val="en-US"/>
        </w:rPr>
      </w:pPr>
      <w:r w:rsidRPr="002966CE">
        <w:rPr>
          <w:rFonts w:ascii="Arial" w:hAnsi="Arial" w:cs="Arial"/>
          <w:b/>
          <w:lang w:val="en-US"/>
        </w:rPr>
        <w:t>Source:</w:t>
      </w:r>
      <w:r w:rsidRPr="002966CE">
        <w:rPr>
          <w:rFonts w:ascii="Arial" w:hAnsi="Arial" w:cs="Arial"/>
          <w:b/>
          <w:lang w:val="en-US"/>
        </w:rPr>
        <w:tab/>
      </w:r>
      <w:r w:rsidR="00F54938" w:rsidRPr="002966CE">
        <w:rPr>
          <w:rFonts w:ascii="Arial" w:hAnsi="Arial" w:cs="Arial"/>
          <w:b/>
          <w:lang w:val="en-US"/>
        </w:rPr>
        <w:t>Ericsson</w:t>
      </w:r>
    </w:p>
    <w:p w14:paraId="26A61773" w14:textId="3C1BF59C" w:rsidR="00602CFF" w:rsidRPr="002966CE" w:rsidRDefault="00602CFF" w:rsidP="00602CFF">
      <w:pPr>
        <w:ind w:left="2127" w:hanging="2127"/>
        <w:rPr>
          <w:rFonts w:ascii="Arial" w:hAnsi="Arial" w:cs="Arial"/>
          <w:b/>
          <w:lang w:val="en-US"/>
        </w:rPr>
      </w:pPr>
      <w:r w:rsidRPr="002966CE">
        <w:rPr>
          <w:rFonts w:ascii="Arial" w:hAnsi="Arial" w:cs="Arial"/>
          <w:b/>
          <w:lang w:val="en-US"/>
        </w:rPr>
        <w:t>Title:</w:t>
      </w:r>
      <w:r w:rsidRPr="002966CE">
        <w:rPr>
          <w:rFonts w:ascii="Arial" w:hAnsi="Arial" w:cs="Arial"/>
          <w:b/>
          <w:lang w:val="en-US"/>
        </w:rPr>
        <w:tab/>
      </w:r>
      <w:r w:rsidR="002167B4" w:rsidRPr="002966CE">
        <w:rPr>
          <w:rFonts w:ascii="Arial" w:hAnsi="Arial" w:cs="Arial"/>
          <w:b/>
          <w:lang w:val="en-US"/>
        </w:rPr>
        <w:t xml:space="preserve">DetNet </w:t>
      </w:r>
      <w:ins w:id="0" w:author="Ericsson" w:date="2022-07-07T15:19:00Z">
        <w:r w:rsidR="00421921">
          <w:rPr>
            <w:rFonts w:ascii="Arial" w:hAnsi="Arial" w:cs="Arial"/>
            <w:b/>
            <w:lang w:val="en-US"/>
          </w:rPr>
          <w:t>solution #</w:t>
        </w:r>
      </w:ins>
      <w:ins w:id="1" w:author="Ericsson" w:date="2022-07-18T10:36:00Z">
        <w:r w:rsidR="00CE5361">
          <w:rPr>
            <w:rFonts w:ascii="Arial" w:hAnsi="Arial" w:cs="Arial"/>
            <w:b/>
            <w:lang w:val="en-US"/>
          </w:rPr>
          <w:t>3</w:t>
        </w:r>
      </w:ins>
      <w:ins w:id="2" w:author="Ericsson2" w:date="2022-07-18T10:23:00Z">
        <w:r w:rsidR="00F262D5">
          <w:rPr>
            <w:rFonts w:ascii="Arial" w:hAnsi="Arial" w:cs="Arial"/>
            <w:b/>
            <w:lang w:val="en-US"/>
          </w:rPr>
          <w:t xml:space="preserve"> </w:t>
        </w:r>
      </w:ins>
      <w:ins w:id="3" w:author="Ericsson" w:date="2022-07-07T15:19:00Z">
        <w:r w:rsidR="00421921">
          <w:rPr>
            <w:rFonts w:ascii="Arial" w:hAnsi="Arial" w:cs="Arial"/>
            <w:b/>
            <w:lang w:val="en-US"/>
          </w:rPr>
          <w:t xml:space="preserve">update and </w:t>
        </w:r>
      </w:ins>
      <w:r w:rsidR="002167B4" w:rsidRPr="002966CE">
        <w:rPr>
          <w:rFonts w:ascii="Arial" w:hAnsi="Arial" w:cs="Arial"/>
          <w:b/>
          <w:lang w:val="en-US"/>
        </w:rPr>
        <w:t>conclusions</w:t>
      </w:r>
    </w:p>
    <w:p w14:paraId="4CDE6946" w14:textId="7F9C8C1D" w:rsidR="00602CFF" w:rsidRPr="002966CE" w:rsidRDefault="00602CFF" w:rsidP="00602CFF">
      <w:pPr>
        <w:ind w:left="2127" w:hanging="2127"/>
        <w:rPr>
          <w:rFonts w:ascii="Arial" w:hAnsi="Arial" w:cs="Arial"/>
          <w:b/>
          <w:lang w:val="en-US"/>
        </w:rPr>
      </w:pPr>
      <w:r w:rsidRPr="002966CE">
        <w:rPr>
          <w:rFonts w:ascii="Arial" w:hAnsi="Arial" w:cs="Arial"/>
          <w:b/>
          <w:lang w:val="en-US"/>
        </w:rPr>
        <w:t>Document for:</w:t>
      </w:r>
      <w:r w:rsidRPr="002966CE">
        <w:rPr>
          <w:rFonts w:ascii="Arial" w:hAnsi="Arial" w:cs="Arial"/>
          <w:b/>
          <w:lang w:val="en-US"/>
        </w:rPr>
        <w:tab/>
        <w:t>Approval</w:t>
      </w:r>
    </w:p>
    <w:p w14:paraId="0B797BBF" w14:textId="745CE948" w:rsidR="00602CFF" w:rsidRPr="002966CE" w:rsidRDefault="00CD3BE6" w:rsidP="00602CFF">
      <w:pPr>
        <w:ind w:left="2127" w:hanging="2127"/>
        <w:rPr>
          <w:rFonts w:ascii="Arial" w:hAnsi="Arial" w:cs="Arial"/>
          <w:b/>
          <w:lang w:val="en-US"/>
        </w:rPr>
      </w:pPr>
      <w:r w:rsidRPr="002966CE">
        <w:rPr>
          <w:rFonts w:ascii="Arial" w:hAnsi="Arial" w:cs="Arial"/>
          <w:b/>
          <w:lang w:val="en-US"/>
        </w:rPr>
        <w:t>Agenda Item:</w:t>
      </w:r>
      <w:r w:rsidRPr="002966CE">
        <w:rPr>
          <w:rFonts w:ascii="Arial" w:hAnsi="Arial" w:cs="Arial"/>
          <w:b/>
          <w:lang w:val="en-US"/>
        </w:rPr>
        <w:tab/>
      </w:r>
      <w:r w:rsidR="0088762B" w:rsidRPr="002966CE">
        <w:rPr>
          <w:rFonts w:ascii="Arial" w:hAnsi="Arial" w:cs="Arial"/>
          <w:b/>
          <w:lang w:val="en-US"/>
        </w:rPr>
        <w:t>9.</w:t>
      </w:r>
      <w:r w:rsidR="00F54938" w:rsidRPr="002966CE">
        <w:rPr>
          <w:rFonts w:ascii="Arial" w:hAnsi="Arial" w:cs="Arial"/>
          <w:b/>
          <w:lang w:val="en-US"/>
        </w:rPr>
        <w:t>6</w:t>
      </w:r>
    </w:p>
    <w:p w14:paraId="4E8D15A5" w14:textId="50EFF4D1" w:rsidR="00602CFF" w:rsidRPr="002966CE" w:rsidRDefault="00602CFF" w:rsidP="00602CFF">
      <w:pPr>
        <w:ind w:left="2127" w:hanging="2127"/>
        <w:rPr>
          <w:rFonts w:ascii="Arial" w:hAnsi="Arial" w:cs="Arial"/>
          <w:b/>
          <w:lang w:val="en-US"/>
        </w:rPr>
      </w:pPr>
      <w:r w:rsidRPr="002966CE">
        <w:rPr>
          <w:rFonts w:ascii="Arial" w:hAnsi="Arial" w:cs="Arial"/>
          <w:b/>
          <w:lang w:val="en-US"/>
        </w:rPr>
        <w:t>Work Item / Release:</w:t>
      </w:r>
      <w:r w:rsidRPr="002966CE">
        <w:rPr>
          <w:rFonts w:ascii="Arial" w:hAnsi="Arial" w:cs="Arial"/>
          <w:b/>
          <w:lang w:val="en-US"/>
        </w:rPr>
        <w:tab/>
      </w:r>
      <w:proofErr w:type="spellStart"/>
      <w:r w:rsidR="00033F77" w:rsidRPr="002966CE">
        <w:rPr>
          <w:rFonts w:ascii="Arial" w:hAnsi="Arial" w:cs="Arial"/>
          <w:b/>
          <w:lang w:val="en-US"/>
        </w:rPr>
        <w:t>FS_</w:t>
      </w:r>
      <w:r w:rsidR="00F54938" w:rsidRPr="002966CE">
        <w:rPr>
          <w:rFonts w:ascii="Arial" w:hAnsi="Arial" w:cs="Arial"/>
          <w:b/>
          <w:lang w:val="en-US"/>
        </w:rPr>
        <w:t>DetNet</w:t>
      </w:r>
      <w:proofErr w:type="spellEnd"/>
      <w:r w:rsidR="00033F77" w:rsidRPr="002966CE">
        <w:rPr>
          <w:rFonts w:ascii="Arial" w:hAnsi="Arial" w:cs="Arial"/>
          <w:b/>
          <w:lang w:val="en-US"/>
        </w:rPr>
        <w:t xml:space="preserve"> / Rel-18</w:t>
      </w:r>
    </w:p>
    <w:p w14:paraId="15842AD1" w14:textId="1BE4DAA1" w:rsidR="00602CFF" w:rsidRPr="002966CE" w:rsidRDefault="00602CFF" w:rsidP="00602CFF">
      <w:pPr>
        <w:rPr>
          <w:rFonts w:ascii="Arial" w:hAnsi="Arial" w:cs="Arial"/>
          <w:i/>
          <w:lang w:val="en-US"/>
        </w:rPr>
      </w:pPr>
      <w:r w:rsidRPr="002966CE">
        <w:rPr>
          <w:rFonts w:ascii="Arial" w:hAnsi="Arial" w:cs="Arial"/>
          <w:i/>
          <w:lang w:val="en-US"/>
        </w:rPr>
        <w:t>Abstract of the contribution:</w:t>
      </w:r>
      <w:r w:rsidR="00033F77" w:rsidRPr="002966CE">
        <w:rPr>
          <w:rFonts w:ascii="Arial" w:hAnsi="Arial" w:cs="Arial"/>
          <w:i/>
          <w:lang w:val="en-US"/>
        </w:rPr>
        <w:t xml:space="preserve"> </w:t>
      </w:r>
      <w:r w:rsidR="002167B4" w:rsidRPr="002966CE">
        <w:rPr>
          <w:rFonts w:ascii="Arial" w:hAnsi="Arial" w:cs="Arial"/>
          <w:i/>
          <w:lang w:val="en-US"/>
        </w:rPr>
        <w:t xml:space="preserve">We </w:t>
      </w:r>
      <w:ins w:id="4" w:author="Ericsson" w:date="2022-07-07T15:19:00Z">
        <w:r w:rsidR="00990B87">
          <w:rPr>
            <w:rFonts w:ascii="Arial" w:hAnsi="Arial" w:cs="Arial"/>
            <w:i/>
            <w:lang w:val="en-US"/>
          </w:rPr>
          <w:t xml:space="preserve">address the open questions in Solution #3, </w:t>
        </w:r>
      </w:ins>
      <w:r w:rsidR="002167B4" w:rsidRPr="002966CE">
        <w:rPr>
          <w:rFonts w:ascii="Arial" w:hAnsi="Arial" w:cs="Arial"/>
          <w:i/>
          <w:lang w:val="en-US"/>
        </w:rPr>
        <w:t xml:space="preserve">discuss the main outstanding issues in the DetNet study and propose a conclusion. </w:t>
      </w:r>
    </w:p>
    <w:p w14:paraId="0A6B5F88" w14:textId="77777777" w:rsidR="00DA0DF9" w:rsidRPr="002966CE" w:rsidRDefault="00DA0DF9" w:rsidP="005228BA">
      <w:pPr>
        <w:pStyle w:val="CRCoverPage"/>
        <w:pBdr>
          <w:bottom w:val="single" w:sz="12" w:space="1" w:color="auto"/>
        </w:pBdr>
        <w:outlineLvl w:val="0"/>
        <w:rPr>
          <w:rFonts w:cs="Arial"/>
          <w:b/>
          <w:noProof/>
          <w:lang w:val="en-US" w:eastAsia="ko-KR"/>
        </w:rPr>
      </w:pPr>
    </w:p>
    <w:p w14:paraId="23ED54D1" w14:textId="51C81999" w:rsidR="0027593B" w:rsidRDefault="0027593B" w:rsidP="00774553">
      <w:pPr>
        <w:pStyle w:val="Heading1"/>
        <w:numPr>
          <w:ilvl w:val="0"/>
          <w:numId w:val="4"/>
        </w:numPr>
        <w:rPr>
          <w:noProof/>
          <w:lang w:val="en-US" w:eastAsia="ko-KR"/>
        </w:rPr>
      </w:pPr>
      <w:r>
        <w:rPr>
          <w:noProof/>
          <w:lang w:val="en-US" w:eastAsia="ko-KR"/>
        </w:rPr>
        <w:t>Update of Solution #3</w:t>
      </w:r>
    </w:p>
    <w:p w14:paraId="5CAD1E9F" w14:textId="6C71AFE1" w:rsidR="0027593B" w:rsidRPr="0027593B" w:rsidRDefault="0027593B" w:rsidP="0027593B">
      <w:pPr>
        <w:rPr>
          <w:lang w:val="en-US" w:eastAsia="ko-KR"/>
        </w:rPr>
      </w:pPr>
      <w:r>
        <w:rPr>
          <w:lang w:val="en-US" w:eastAsia="ko-KR"/>
        </w:rPr>
        <w:t xml:space="preserve">Solution #3 has two FFS items; we propose to add further clarifications as shown in the proposal below. </w:t>
      </w:r>
    </w:p>
    <w:p w14:paraId="629421D8" w14:textId="222DAD09" w:rsidR="00774553" w:rsidRPr="002966CE" w:rsidRDefault="00774553" w:rsidP="00774553">
      <w:pPr>
        <w:pStyle w:val="Heading1"/>
        <w:numPr>
          <w:ilvl w:val="0"/>
          <w:numId w:val="4"/>
        </w:numPr>
        <w:rPr>
          <w:noProof/>
          <w:lang w:val="en-US" w:eastAsia="ko-KR"/>
        </w:rPr>
      </w:pPr>
      <w:r w:rsidRPr="002966CE">
        <w:rPr>
          <w:noProof/>
          <w:lang w:val="en-US" w:eastAsia="ko-KR"/>
        </w:rPr>
        <w:t>Discussion</w:t>
      </w:r>
      <w:r w:rsidR="0027593B">
        <w:rPr>
          <w:noProof/>
          <w:lang w:val="en-US" w:eastAsia="ko-KR"/>
        </w:rPr>
        <w:t xml:space="preserve"> of the main DetNet outstanding questions</w:t>
      </w:r>
    </w:p>
    <w:p w14:paraId="3B2E5BDF" w14:textId="18A5D830" w:rsidR="00E14A6D" w:rsidRPr="002966CE" w:rsidRDefault="002167B4" w:rsidP="00E14A6D">
      <w:pPr>
        <w:rPr>
          <w:lang w:val="en-US"/>
        </w:rPr>
      </w:pPr>
      <w:r w:rsidRPr="002966CE">
        <w:rPr>
          <w:lang w:val="en-US"/>
        </w:rPr>
        <w:t xml:space="preserve">The </w:t>
      </w:r>
      <w:r w:rsidR="003B3596" w:rsidRPr="002966CE">
        <w:rPr>
          <w:lang w:val="en-US"/>
        </w:rPr>
        <w:t xml:space="preserve">solutions in the DetNet study TR 23.700-46 have a lot of overlap between them, but there are also differences and open issues. We consider the main open questions and propose a resolution for them. </w:t>
      </w:r>
    </w:p>
    <w:p w14:paraId="1BFB13E9" w14:textId="1823DEBA" w:rsidR="00AC7ABA" w:rsidRPr="002966CE" w:rsidRDefault="00AC7ABA" w:rsidP="00E14A6D">
      <w:pPr>
        <w:rPr>
          <w:b/>
          <w:bCs/>
          <w:lang w:val="en-US"/>
        </w:rPr>
      </w:pPr>
      <w:r w:rsidRPr="002966CE">
        <w:rPr>
          <w:b/>
          <w:bCs/>
          <w:lang w:val="en-US"/>
        </w:rPr>
        <w:t xml:space="preserve">Which protocol is used between </w:t>
      </w:r>
      <w:r w:rsidR="001D45B0">
        <w:rPr>
          <w:b/>
          <w:bCs/>
          <w:lang w:val="en-US"/>
        </w:rPr>
        <w:t>5GS</w:t>
      </w:r>
      <w:r w:rsidR="001D45B0" w:rsidRPr="002966CE">
        <w:rPr>
          <w:b/>
          <w:bCs/>
          <w:lang w:val="en-US"/>
        </w:rPr>
        <w:t xml:space="preserve"> </w:t>
      </w:r>
      <w:r w:rsidRPr="002966CE">
        <w:rPr>
          <w:b/>
          <w:bCs/>
          <w:lang w:val="en-US"/>
        </w:rPr>
        <w:t>and DetNet controller?</w:t>
      </w:r>
    </w:p>
    <w:p w14:paraId="18816048" w14:textId="33244749" w:rsidR="00AC7ABA" w:rsidRPr="002966CE" w:rsidRDefault="00AC7ABA" w:rsidP="00E14A6D">
      <w:pPr>
        <w:rPr>
          <w:lang w:val="en-US"/>
        </w:rPr>
      </w:pPr>
      <w:r w:rsidRPr="002966CE">
        <w:rPr>
          <w:lang w:val="en-US"/>
        </w:rPr>
        <w:t xml:space="preserve">The IETF DetNet </w:t>
      </w:r>
      <w:r w:rsidR="003E223A" w:rsidRPr="002966CE">
        <w:rPr>
          <w:lang w:val="en-US"/>
        </w:rPr>
        <w:t xml:space="preserve">work </w:t>
      </w:r>
      <w:r w:rsidR="00D139B2" w:rsidRPr="002966CE">
        <w:rPr>
          <w:lang w:val="en-US"/>
        </w:rPr>
        <w:t xml:space="preserve">aims to provide deterministic service on the IP layer, so that </w:t>
      </w:r>
      <w:proofErr w:type="gramStart"/>
      <w:r w:rsidR="00D139B2" w:rsidRPr="002966CE">
        <w:rPr>
          <w:lang w:val="en-US"/>
        </w:rPr>
        <w:t>a number of</w:t>
      </w:r>
      <w:proofErr w:type="gramEnd"/>
      <w:r w:rsidR="00D139B2" w:rsidRPr="002966CE">
        <w:rPr>
          <w:lang w:val="en-US"/>
        </w:rPr>
        <w:t xml:space="preserve"> underlying technologies</w:t>
      </w:r>
      <w:r w:rsidR="00365185" w:rsidRPr="002966CE">
        <w:rPr>
          <w:lang w:val="en-US"/>
        </w:rPr>
        <w:t>, including the 5G system, can make use of the DetNet framework. The DetNet solution uses IETF protocols for this</w:t>
      </w:r>
      <w:r w:rsidR="00302450" w:rsidRPr="002966CE">
        <w:rPr>
          <w:lang w:val="en-US"/>
        </w:rPr>
        <w:t>. To make the 5G integration of DetNet useful, we need to use IETF protocols as described for DetNet</w:t>
      </w:r>
      <w:r w:rsidR="00B75AF3" w:rsidRPr="002966CE">
        <w:rPr>
          <w:lang w:val="en-US"/>
        </w:rPr>
        <w:t xml:space="preserve"> for the </w:t>
      </w:r>
      <w:proofErr w:type="spellStart"/>
      <w:r w:rsidR="00B75AF3" w:rsidRPr="002966CE">
        <w:rPr>
          <w:lang w:val="en-US"/>
        </w:rPr>
        <w:t>signalling</w:t>
      </w:r>
      <w:proofErr w:type="spellEnd"/>
      <w:r w:rsidR="00B75AF3" w:rsidRPr="002966CE">
        <w:rPr>
          <w:lang w:val="en-US"/>
        </w:rPr>
        <w:t xml:space="preserve"> between </w:t>
      </w:r>
      <w:r w:rsidR="007C5533">
        <w:rPr>
          <w:lang w:val="en-US"/>
        </w:rPr>
        <w:t>5GS</w:t>
      </w:r>
      <w:r w:rsidR="007C5533" w:rsidRPr="002966CE">
        <w:rPr>
          <w:lang w:val="en-US"/>
        </w:rPr>
        <w:t xml:space="preserve"> </w:t>
      </w:r>
      <w:r w:rsidR="00B75AF3" w:rsidRPr="002966CE">
        <w:rPr>
          <w:lang w:val="en-US"/>
        </w:rPr>
        <w:t xml:space="preserve">and the DetNet controller. </w:t>
      </w:r>
    </w:p>
    <w:p w14:paraId="66640897" w14:textId="6E61B24F" w:rsidR="00B75AF3" w:rsidRPr="002966CE" w:rsidRDefault="00B75AF3" w:rsidP="00E14A6D">
      <w:pPr>
        <w:rPr>
          <w:lang w:val="en-US"/>
        </w:rPr>
      </w:pPr>
      <w:r w:rsidRPr="002966CE">
        <w:rPr>
          <w:lang w:val="en-US"/>
        </w:rPr>
        <w:t xml:space="preserve">The </w:t>
      </w:r>
      <w:r w:rsidR="00E717F1" w:rsidRPr="002966CE">
        <w:rPr>
          <w:lang w:val="en-US"/>
        </w:rPr>
        <w:t xml:space="preserve">DetNet framework uses YANG models which can be carried over Netconf or </w:t>
      </w:r>
      <w:proofErr w:type="spellStart"/>
      <w:r w:rsidR="00E717F1" w:rsidRPr="002966CE">
        <w:rPr>
          <w:lang w:val="en-US"/>
        </w:rPr>
        <w:t>Restconf</w:t>
      </w:r>
      <w:proofErr w:type="spellEnd"/>
      <w:r w:rsidR="00E717F1" w:rsidRPr="002966CE">
        <w:rPr>
          <w:lang w:val="en-US"/>
        </w:rPr>
        <w:t xml:space="preserve">. </w:t>
      </w:r>
      <w:r w:rsidR="00685724" w:rsidRPr="002966CE">
        <w:rPr>
          <w:lang w:val="en-US"/>
        </w:rPr>
        <w:t xml:space="preserve">It is proposed that the 5GS integration of DetNet follows the same approach and uses YANG models carried over Netconf or </w:t>
      </w:r>
      <w:proofErr w:type="spellStart"/>
      <w:r w:rsidR="00685724" w:rsidRPr="002966CE">
        <w:rPr>
          <w:lang w:val="en-US"/>
        </w:rPr>
        <w:t>Restconf</w:t>
      </w:r>
      <w:proofErr w:type="spellEnd"/>
      <w:r w:rsidR="00685724" w:rsidRPr="002966CE">
        <w:rPr>
          <w:lang w:val="en-US"/>
        </w:rPr>
        <w:t xml:space="preserve"> between the TSCTSF and the DetNet controller. </w:t>
      </w:r>
      <w:r w:rsidR="00685724" w:rsidRPr="5F7FAFD7">
        <w:rPr>
          <w:lang w:val="en-US"/>
        </w:rPr>
        <w:t xml:space="preserve">We s </w:t>
      </w:r>
      <w:proofErr w:type="spellStart"/>
      <w:r w:rsidR="00685724" w:rsidRPr="5F7FAFD7">
        <w:rPr>
          <w:lang w:val="en-US"/>
        </w:rPr>
        <w:t>uggest</w:t>
      </w:r>
      <w:proofErr w:type="spellEnd"/>
      <w:r w:rsidR="00242366" w:rsidRPr="002966CE">
        <w:rPr>
          <w:lang w:val="en-US"/>
        </w:rPr>
        <w:t xml:space="preserve"> </w:t>
      </w:r>
      <w:r w:rsidR="007C2BBC" w:rsidRPr="002966CE">
        <w:rPr>
          <w:lang w:val="en-US"/>
        </w:rPr>
        <w:t>leaving</w:t>
      </w:r>
      <w:r w:rsidR="00242366" w:rsidRPr="002966CE">
        <w:rPr>
          <w:lang w:val="en-US"/>
        </w:rPr>
        <w:t xml:space="preserve"> it to the needs of the actual deployments whether Netconf or </w:t>
      </w:r>
      <w:proofErr w:type="spellStart"/>
      <w:r w:rsidR="00242366" w:rsidRPr="002966CE">
        <w:rPr>
          <w:lang w:val="en-US"/>
        </w:rPr>
        <w:t>Restconf</w:t>
      </w:r>
      <w:proofErr w:type="spellEnd"/>
      <w:r w:rsidR="00242366" w:rsidRPr="002966CE">
        <w:rPr>
          <w:lang w:val="en-US"/>
        </w:rPr>
        <w:t xml:space="preserve"> is chosen according to the market demand</w:t>
      </w:r>
      <w:r w:rsidR="005F0BC1" w:rsidRPr="002966CE">
        <w:rPr>
          <w:lang w:val="en-US"/>
        </w:rPr>
        <w:t xml:space="preserve">. </w:t>
      </w:r>
    </w:p>
    <w:p w14:paraId="42456C4F" w14:textId="12D70906" w:rsidR="005F0BC1" w:rsidRPr="00B115D1" w:rsidRDefault="005F0BC1" w:rsidP="00E14A6D">
      <w:pPr>
        <w:rPr>
          <w:i/>
          <w:iCs/>
          <w:lang w:val="en-US"/>
        </w:rPr>
      </w:pPr>
      <w:r w:rsidRPr="00B115D1">
        <w:rPr>
          <w:i/>
          <w:iCs/>
          <w:lang w:val="en-US"/>
        </w:rPr>
        <w:t xml:space="preserve">Conclusion 1: YANG models over Netconf or </w:t>
      </w:r>
      <w:proofErr w:type="spellStart"/>
      <w:r w:rsidRPr="00B115D1">
        <w:rPr>
          <w:i/>
          <w:iCs/>
          <w:lang w:val="en-US"/>
        </w:rPr>
        <w:t>Restconf</w:t>
      </w:r>
      <w:proofErr w:type="spellEnd"/>
      <w:r w:rsidRPr="00B115D1">
        <w:rPr>
          <w:i/>
          <w:iCs/>
          <w:lang w:val="en-US"/>
        </w:rPr>
        <w:t xml:space="preserve"> are used </w:t>
      </w:r>
      <w:r w:rsidR="009520C6">
        <w:rPr>
          <w:i/>
          <w:iCs/>
          <w:lang w:val="en-US"/>
        </w:rPr>
        <w:t xml:space="preserve">between the TSCTSF and the DetNet controller. </w:t>
      </w:r>
    </w:p>
    <w:p w14:paraId="779AFC69" w14:textId="7372F3AC" w:rsidR="003B3596" w:rsidRPr="002966CE" w:rsidRDefault="0075196D" w:rsidP="00E14A6D">
      <w:pPr>
        <w:rPr>
          <w:b/>
          <w:bCs/>
          <w:lang w:val="en-US"/>
        </w:rPr>
      </w:pPr>
      <w:r w:rsidRPr="002966CE">
        <w:rPr>
          <w:b/>
          <w:bCs/>
          <w:lang w:val="en-US"/>
        </w:rPr>
        <w:t>Is an optional NEF supported between TSCTSF and DetNet controller?</w:t>
      </w:r>
    </w:p>
    <w:p w14:paraId="5FE3F3D4" w14:textId="40A1ED53" w:rsidR="00694D47" w:rsidRDefault="00EA2FF3" w:rsidP="00E14A6D">
      <w:pPr>
        <w:rPr>
          <w:lang w:val="en-US"/>
        </w:rPr>
      </w:pPr>
      <w:r w:rsidRPr="002966CE">
        <w:rPr>
          <w:lang w:val="en-US"/>
        </w:rPr>
        <w:t xml:space="preserve">In the TSN integration case, there is no NEF used in the signalling from the CNC and the TSN AF, since the TSN AF as well as the CNC are considered trusted entities, and the operator has the necessary business agreements in place. Similarly, the DetNet integration can be supported </w:t>
      </w:r>
      <w:r w:rsidR="003878D5" w:rsidRPr="002966CE">
        <w:rPr>
          <w:lang w:val="en-US"/>
        </w:rPr>
        <w:t xml:space="preserve">with a trusted DetNet controller without the need to insert additional entity such as the NEF into the signalling path. Note that the DetNet controller </w:t>
      </w:r>
      <w:proofErr w:type="gramStart"/>
      <w:r w:rsidR="003878D5" w:rsidRPr="002966CE">
        <w:rPr>
          <w:lang w:val="en-US"/>
        </w:rPr>
        <w:t>is capable of influencing</w:t>
      </w:r>
      <w:proofErr w:type="gramEnd"/>
      <w:r w:rsidR="003878D5" w:rsidRPr="002966CE">
        <w:rPr>
          <w:lang w:val="en-US"/>
        </w:rPr>
        <w:t xml:space="preserve"> the QoS for the whole network, not just for a single UE as in the case of an AF, and that is something for which a trusted relationship with the operator can be assumed. Note also that the TSCTSF can also perform a verification of the requests from the DetNet controller and can reject the requests which are deemed unacceptable as per operator policy. </w:t>
      </w:r>
    </w:p>
    <w:p w14:paraId="1F1A6B89" w14:textId="0E42FA0F" w:rsidR="00451F02" w:rsidRDefault="00451F02" w:rsidP="00E14A6D">
      <w:pPr>
        <w:rPr>
          <w:lang w:val="en-US"/>
        </w:rPr>
      </w:pPr>
      <w:r>
        <w:rPr>
          <w:lang w:val="en-US"/>
        </w:rPr>
        <w:t>Involving the NEF in the signalling path between TSCTSF and DetNet controller is not easy from the signalling protocol point of view. According to Conclusion 1, an IETF protocol (</w:t>
      </w:r>
      <w:proofErr w:type="spellStart"/>
      <w:r>
        <w:rPr>
          <w:lang w:val="en-US"/>
        </w:rPr>
        <w:t>Restconf</w:t>
      </w:r>
      <w:proofErr w:type="spellEnd"/>
      <w:r>
        <w:rPr>
          <w:lang w:val="en-US"/>
        </w:rPr>
        <w:t xml:space="preserve"> or Ne</w:t>
      </w:r>
      <w:r w:rsidR="000C0E59">
        <w:rPr>
          <w:lang w:val="en-US"/>
        </w:rPr>
        <w:t xml:space="preserve">tconf) </w:t>
      </w:r>
      <w:r w:rsidR="009D5499">
        <w:rPr>
          <w:lang w:val="en-US"/>
        </w:rPr>
        <w:t xml:space="preserve">is used </w:t>
      </w:r>
      <w:r w:rsidR="000C0E59">
        <w:rPr>
          <w:lang w:val="en-US"/>
        </w:rPr>
        <w:t>to carry YANG models, but these protocols do not have a standardized way to insert a</w:t>
      </w:r>
      <w:r w:rsidR="00CD79EF">
        <w:rPr>
          <w:lang w:val="en-US"/>
        </w:rPr>
        <w:t xml:space="preserve"> new entity</w:t>
      </w:r>
      <w:r w:rsidR="005A743F">
        <w:rPr>
          <w:lang w:val="en-US"/>
        </w:rPr>
        <w:t xml:space="preserve"> acting as a proxy</w:t>
      </w:r>
      <w:r w:rsidR="00CD79EF">
        <w:rPr>
          <w:lang w:val="en-US"/>
        </w:rPr>
        <w:t xml:space="preserve"> into the signalling path. Further, 3GPP normally uses a 3GPP defined signalling between two 3GPP entities such as the </w:t>
      </w:r>
      <w:r w:rsidR="00FE07A2">
        <w:rPr>
          <w:lang w:val="en-US"/>
        </w:rPr>
        <w:t xml:space="preserve">NEF and the TSCTSF, but in this case we would need to </w:t>
      </w:r>
      <w:r w:rsidR="00426BCA">
        <w:rPr>
          <w:lang w:val="en-US"/>
        </w:rPr>
        <w:t xml:space="preserve">either </w:t>
      </w:r>
      <w:r w:rsidR="00FE07A2">
        <w:rPr>
          <w:lang w:val="en-US"/>
        </w:rPr>
        <w:t>use an IETF protocol</w:t>
      </w:r>
      <w:r w:rsidR="00426BCA">
        <w:rPr>
          <w:lang w:val="en-US"/>
        </w:rPr>
        <w:t xml:space="preserve"> or perform protocol conversion which is unnecessarily complex</w:t>
      </w:r>
      <w:r w:rsidR="00FE07A2">
        <w:rPr>
          <w:lang w:val="en-US"/>
        </w:rPr>
        <w:t xml:space="preserve">. Overall, the involvement of the NEF into the signalling would require a significant protocol extension of the IETF signalling framework, which is beyond the scope of </w:t>
      </w:r>
      <w:r w:rsidR="0012216C">
        <w:rPr>
          <w:lang w:val="en-US"/>
        </w:rPr>
        <w:t>the</w:t>
      </w:r>
      <w:r w:rsidR="00FE07A2">
        <w:rPr>
          <w:lang w:val="en-US"/>
        </w:rPr>
        <w:t xml:space="preserve"> current study, and the need for such complexity is not justified. </w:t>
      </w:r>
    </w:p>
    <w:p w14:paraId="2F9A6F3A" w14:textId="24E8C0C7" w:rsidR="00FE07A2" w:rsidRDefault="00AE0D88" w:rsidP="00E14A6D">
      <w:pPr>
        <w:rPr>
          <w:lang w:val="en-US"/>
        </w:rPr>
      </w:pPr>
      <w:r>
        <w:rPr>
          <w:lang w:val="en-US"/>
        </w:rPr>
        <w:t xml:space="preserve">In deployments where the </w:t>
      </w:r>
      <w:r w:rsidR="00A6246A">
        <w:rPr>
          <w:lang w:val="en-US"/>
        </w:rPr>
        <w:t>security functions</w:t>
      </w:r>
      <w:r>
        <w:rPr>
          <w:lang w:val="en-US"/>
        </w:rPr>
        <w:t xml:space="preserve"> of </w:t>
      </w:r>
      <w:r w:rsidR="00A6246A">
        <w:rPr>
          <w:lang w:val="en-US"/>
        </w:rPr>
        <w:t xml:space="preserve">NEF would be desirable, it can be considered to include relevant </w:t>
      </w:r>
      <w:r w:rsidR="00D35672">
        <w:rPr>
          <w:lang w:val="en-US"/>
        </w:rPr>
        <w:t xml:space="preserve">security functions in the TSCTSF. </w:t>
      </w:r>
      <w:r w:rsidR="00BF19EA">
        <w:rPr>
          <w:lang w:val="en-US"/>
        </w:rPr>
        <w:t xml:space="preserve">As described in </w:t>
      </w:r>
      <w:r w:rsidR="00F938E0">
        <w:rPr>
          <w:lang w:val="en-US"/>
        </w:rPr>
        <w:t xml:space="preserve">23.501 </w:t>
      </w:r>
      <w:r w:rsidR="00AC71A7">
        <w:rPr>
          <w:lang w:val="en-US"/>
        </w:rPr>
        <w:t xml:space="preserve">section 6.2.5.0 concerning </w:t>
      </w:r>
      <w:r w:rsidR="00317DD5">
        <w:rPr>
          <w:lang w:val="en-US"/>
        </w:rPr>
        <w:t xml:space="preserve">NEF functionality, </w:t>
      </w:r>
      <w:r w:rsidR="003419C7" w:rsidRPr="001B7C50">
        <w:t xml:space="preserve">the NEF may </w:t>
      </w:r>
      <w:r w:rsidR="003419C7" w:rsidRPr="001B7C50">
        <w:lastRenderedPageBreak/>
        <w:t>authenticate and authorize and assist in throttling the Application Functions.</w:t>
      </w:r>
      <w:r w:rsidR="003419C7">
        <w:t xml:space="preserve"> </w:t>
      </w:r>
      <w:proofErr w:type="gramStart"/>
      <w:r w:rsidR="00CD78C1">
        <w:t>Similar to</w:t>
      </w:r>
      <w:proofErr w:type="gramEnd"/>
      <w:r w:rsidR="00CD78C1">
        <w:t xml:space="preserve"> the NEF, t</w:t>
      </w:r>
      <w:r w:rsidR="000E300E">
        <w:t xml:space="preserve">he TSCTSF may also perform the authentication and authorization of the </w:t>
      </w:r>
      <w:r w:rsidR="00CD78C1">
        <w:t>signalling with the DetNet controller</w:t>
      </w:r>
      <w:r w:rsidR="00C02A94">
        <w:t xml:space="preserve">, and if the risk of excessive signalling arises, the TSCTSF may also help to throttle the signalling. </w:t>
      </w:r>
      <w:r w:rsidR="004315F3">
        <w:t xml:space="preserve">The need for such functionality can be a deployment decision. </w:t>
      </w:r>
    </w:p>
    <w:p w14:paraId="438DDC2D" w14:textId="724ABB03" w:rsidR="00C60F11" w:rsidRDefault="00C60F11" w:rsidP="00E14A6D">
      <w:pPr>
        <w:rPr>
          <w:i/>
          <w:iCs/>
          <w:lang w:val="en-US"/>
        </w:rPr>
      </w:pPr>
      <w:r>
        <w:rPr>
          <w:i/>
          <w:iCs/>
          <w:lang w:val="en-US"/>
        </w:rPr>
        <w:t xml:space="preserve">Conclusion 2: </w:t>
      </w:r>
      <w:r w:rsidR="00F942D9">
        <w:rPr>
          <w:i/>
          <w:iCs/>
          <w:lang w:val="en-US"/>
        </w:rPr>
        <w:t xml:space="preserve">3GPP does not standardize any signalling mechanism to include the NEF into the signalling path between the TSCTSF and the DetNet controller. </w:t>
      </w:r>
      <w:r w:rsidR="00194C22">
        <w:rPr>
          <w:i/>
          <w:iCs/>
          <w:lang w:val="en-US"/>
        </w:rPr>
        <w:t xml:space="preserve">If NEF </w:t>
      </w:r>
      <w:r w:rsidR="00886397">
        <w:rPr>
          <w:i/>
          <w:iCs/>
          <w:lang w:val="en-US"/>
        </w:rPr>
        <w:t xml:space="preserve">functionality </w:t>
      </w:r>
      <w:r w:rsidR="001E1984">
        <w:rPr>
          <w:i/>
          <w:iCs/>
          <w:lang w:val="en-US"/>
        </w:rPr>
        <w:t>is desired, th</w:t>
      </w:r>
      <w:r w:rsidR="00886397">
        <w:rPr>
          <w:i/>
          <w:iCs/>
          <w:lang w:val="en-US"/>
        </w:rPr>
        <w:t xml:space="preserve">e relevant functions such as the authentication, authorization and potential throttling of </w:t>
      </w:r>
      <w:proofErr w:type="spellStart"/>
      <w:r w:rsidR="00886397">
        <w:rPr>
          <w:i/>
          <w:iCs/>
          <w:lang w:val="en-US"/>
        </w:rPr>
        <w:t>signalling</w:t>
      </w:r>
      <w:proofErr w:type="spellEnd"/>
      <w:r w:rsidR="00886397">
        <w:rPr>
          <w:i/>
          <w:iCs/>
          <w:lang w:val="en-US"/>
        </w:rPr>
        <w:t xml:space="preserve"> </w:t>
      </w:r>
      <w:r w:rsidR="001E1984">
        <w:rPr>
          <w:i/>
          <w:iCs/>
          <w:lang w:val="en-US"/>
        </w:rPr>
        <w:t xml:space="preserve">can be achieved by </w:t>
      </w:r>
      <w:r w:rsidR="00886397">
        <w:rPr>
          <w:i/>
          <w:iCs/>
          <w:lang w:val="en-US"/>
        </w:rPr>
        <w:t>including such functionality in the</w:t>
      </w:r>
      <w:r w:rsidR="001E1984">
        <w:rPr>
          <w:i/>
          <w:iCs/>
          <w:lang w:val="en-US"/>
        </w:rPr>
        <w:t xml:space="preserve"> TSCTSF</w:t>
      </w:r>
      <w:r w:rsidR="00886397">
        <w:rPr>
          <w:i/>
          <w:iCs/>
          <w:lang w:val="en-US"/>
        </w:rPr>
        <w:t xml:space="preserve"> depending on the needs of the given deployment</w:t>
      </w:r>
      <w:r w:rsidR="001E1984">
        <w:rPr>
          <w:i/>
          <w:iCs/>
          <w:lang w:val="en-US"/>
        </w:rPr>
        <w:t>.</w:t>
      </w:r>
    </w:p>
    <w:p w14:paraId="0EE5C5A1" w14:textId="36655450" w:rsidR="00993078" w:rsidRDefault="00993078" w:rsidP="00E14A6D">
      <w:pPr>
        <w:rPr>
          <w:lang w:val="hu-HU"/>
        </w:rPr>
      </w:pPr>
      <w:r w:rsidRPr="00993078">
        <w:rPr>
          <w:b/>
          <w:bCs/>
          <w:lang w:val="hu-HU"/>
        </w:rPr>
        <w:t xml:space="preserve">Which entity collects and </w:t>
      </w:r>
      <w:r w:rsidR="005248B3">
        <w:rPr>
          <w:b/>
          <w:bCs/>
          <w:lang w:val="hu-HU"/>
        </w:rPr>
        <w:t>provides</w:t>
      </w:r>
      <w:r w:rsidRPr="00993078">
        <w:rPr>
          <w:b/>
          <w:bCs/>
          <w:lang w:val="hu-HU"/>
        </w:rPr>
        <w:t xml:space="preserve"> exposure information to the DetNet controller?</w:t>
      </w:r>
    </w:p>
    <w:p w14:paraId="7F80AEBA" w14:textId="7145551C" w:rsidR="00993078" w:rsidRDefault="00993078" w:rsidP="00E14A6D">
      <w:pPr>
        <w:rPr>
          <w:lang w:val="en-US"/>
        </w:rPr>
      </w:pPr>
      <w:r>
        <w:rPr>
          <w:lang w:val="hu-HU"/>
        </w:rPr>
        <w:t xml:space="preserve">From the point of view of the </w:t>
      </w:r>
      <w:r w:rsidR="005248B3">
        <w:rPr>
          <w:lang w:val="hu-HU"/>
        </w:rPr>
        <w:t>DetNet controller, the 5GS acts as a router, and the management interface to</w:t>
      </w:r>
      <w:r w:rsidR="00A14343">
        <w:rPr>
          <w:lang w:val="hu-HU"/>
        </w:rPr>
        <w:t xml:space="preserve"> </w:t>
      </w:r>
      <w:r w:rsidR="005248B3">
        <w:rPr>
          <w:lang w:val="hu-HU"/>
        </w:rPr>
        <w:t>the 5GS router has to have a single termination point, which should be the TSCTSF according to the assumptions of the study. There cannot be a different termination point for exposure (KI</w:t>
      </w:r>
      <w:r w:rsidR="005248B3">
        <w:rPr>
          <w:lang w:val="en-US"/>
        </w:rPr>
        <w:t xml:space="preserve">#1) and a different termination point for the parameter mapping (KI#2). </w:t>
      </w:r>
    </w:p>
    <w:p w14:paraId="757EBBC6" w14:textId="3A1E58BD" w:rsidR="005248B3" w:rsidRDefault="005248B3" w:rsidP="00E14A6D">
      <w:pPr>
        <w:rPr>
          <w:lang w:val="en-US"/>
        </w:rPr>
      </w:pPr>
      <w:r>
        <w:rPr>
          <w:i/>
          <w:iCs/>
          <w:lang w:val="en-US"/>
        </w:rPr>
        <w:t xml:space="preserve">Conclusion 3: The TSCTSF terminates the interface towards the DetNet controller. The TSCTSF collects and </w:t>
      </w:r>
      <w:r w:rsidR="00616807">
        <w:rPr>
          <w:i/>
          <w:iCs/>
          <w:lang w:val="en-US"/>
        </w:rPr>
        <w:t xml:space="preserve">provides exposure information to the DetNet controller. </w:t>
      </w:r>
    </w:p>
    <w:p w14:paraId="393F161D" w14:textId="5B24AAB1" w:rsidR="00907F65" w:rsidRPr="00907F65" w:rsidRDefault="008C7D85" w:rsidP="00E14A6D">
      <w:pPr>
        <w:rPr>
          <w:b/>
          <w:bCs/>
          <w:lang w:val="en-US"/>
        </w:rPr>
      </w:pPr>
      <w:r w:rsidRPr="008C7D85">
        <w:rPr>
          <w:b/>
          <w:bCs/>
          <w:lang w:val="en-US"/>
        </w:rPr>
        <w:t>How do we map e2e DetNet requirements to per 5GS requirements?</w:t>
      </w:r>
    </w:p>
    <w:p w14:paraId="38E54971" w14:textId="57731AE9" w:rsidR="003878D5" w:rsidRDefault="008C7D85" w:rsidP="00E14A6D">
      <w:pPr>
        <w:rPr>
          <w:lang w:val="en-US"/>
        </w:rPr>
      </w:pPr>
      <w:r>
        <w:rPr>
          <w:lang w:val="en-US"/>
        </w:rPr>
        <w:t>The DetNet configuration provides currently only e2e requirements (such as for the delay and the packet loss rate)</w:t>
      </w:r>
      <w:r w:rsidR="005507DA">
        <w:rPr>
          <w:lang w:val="en-US"/>
        </w:rPr>
        <w:t xml:space="preserve"> </w:t>
      </w:r>
      <w:r w:rsidR="008230DC">
        <w:rPr>
          <w:lang w:val="en-US"/>
        </w:rPr>
        <w:t>and not per node level requirements</w:t>
      </w:r>
      <w:r w:rsidR="00BC3854">
        <w:rPr>
          <w:lang w:val="en-US"/>
        </w:rPr>
        <w:t>.</w:t>
      </w:r>
      <w:r w:rsidR="008230DC">
        <w:rPr>
          <w:lang w:val="en-US"/>
        </w:rPr>
        <w:t xml:space="preserve"> </w:t>
      </w:r>
      <w:r w:rsidR="00742EF0">
        <w:rPr>
          <w:lang w:val="en-US"/>
        </w:rPr>
        <w:t>In other technologies, such as with fixed routers, the delay can be sufficiently controlle</w:t>
      </w:r>
      <w:r w:rsidR="00913F24">
        <w:rPr>
          <w:lang w:val="en-US"/>
        </w:rPr>
        <w:t>d</w:t>
      </w:r>
      <w:r w:rsidR="00742EF0">
        <w:rPr>
          <w:lang w:val="en-US"/>
        </w:rPr>
        <w:t xml:space="preserve"> by existing configuration e.g., for bandwidth management, </w:t>
      </w:r>
      <w:r w:rsidR="00F157D6">
        <w:rPr>
          <w:lang w:val="en-US"/>
        </w:rPr>
        <w:t>but in the case of 5GS, the required delay for the 5GS is needed</w:t>
      </w:r>
      <w:r w:rsidR="000E75C3">
        <w:rPr>
          <w:lang w:val="en-US"/>
        </w:rPr>
        <w:t xml:space="preserve"> as an input to the QoS setup. </w:t>
      </w:r>
    </w:p>
    <w:p w14:paraId="31AF5864" w14:textId="3D824971" w:rsidR="00A62427" w:rsidRDefault="00A62427" w:rsidP="00E14A6D">
      <w:pPr>
        <w:rPr>
          <w:lang w:val="en-US"/>
        </w:rPr>
      </w:pPr>
      <w:r>
        <w:rPr>
          <w:lang w:val="en-US"/>
        </w:rPr>
        <w:t xml:space="preserve">As described in Solution #3, there can be two ways to perform this mapping. In simpler network </w:t>
      </w:r>
      <w:r w:rsidR="00B039F8">
        <w:rPr>
          <w:lang w:val="en-US"/>
        </w:rPr>
        <w:t>deployments</w:t>
      </w:r>
      <w:r>
        <w:rPr>
          <w:lang w:val="en-US"/>
        </w:rPr>
        <w:t>, the TSCTSF can be pre-configured to map the e2e requirements to per 5GS</w:t>
      </w:r>
      <w:r w:rsidR="000218DC">
        <w:rPr>
          <w:lang w:val="en-US"/>
        </w:rPr>
        <w:t xml:space="preserve"> node requirements</w:t>
      </w:r>
      <w:r>
        <w:rPr>
          <w:lang w:val="en-US"/>
        </w:rPr>
        <w:t xml:space="preserve"> using a simple translation that is determined based on the knowledge of the given deployment</w:t>
      </w:r>
      <w:r w:rsidR="00F8390A">
        <w:rPr>
          <w:lang w:val="en-US"/>
        </w:rPr>
        <w:t xml:space="preserve">. The requirements determined this way are sufficiently strict to guarantee the fulfillment of e2e requirements. In more complex network </w:t>
      </w:r>
      <w:r w:rsidR="00F74D11">
        <w:rPr>
          <w:lang w:val="en-US"/>
        </w:rPr>
        <w:t>deployments</w:t>
      </w:r>
      <w:r w:rsidR="00F8390A">
        <w:rPr>
          <w:lang w:val="en-US"/>
        </w:rPr>
        <w:t xml:space="preserve">, the 5GS can extend the </w:t>
      </w:r>
      <w:r w:rsidR="0080390E">
        <w:rPr>
          <w:lang w:val="en-US"/>
        </w:rPr>
        <w:t>IETF defined YANG model with a per 5GS specific delay requirement in addition to the e2e maximum delay</w:t>
      </w:r>
      <w:r w:rsidR="00555E24">
        <w:rPr>
          <w:lang w:val="en-US"/>
        </w:rPr>
        <w:t xml:space="preserve">, and the DetNet controller can make use of this </w:t>
      </w:r>
      <w:r w:rsidR="00723D69">
        <w:rPr>
          <w:lang w:val="en-US"/>
        </w:rPr>
        <w:t>additionally</w:t>
      </w:r>
      <w:r w:rsidR="000B7B78">
        <w:rPr>
          <w:lang w:val="en-US"/>
        </w:rPr>
        <w:t xml:space="preserve"> </w:t>
      </w:r>
      <w:r w:rsidR="00723D69">
        <w:rPr>
          <w:lang w:val="en-US"/>
        </w:rPr>
        <w:t xml:space="preserve">provided </w:t>
      </w:r>
      <w:r w:rsidR="00555E24">
        <w:rPr>
          <w:lang w:val="en-US"/>
        </w:rPr>
        <w:t>optional parameter</w:t>
      </w:r>
      <w:r w:rsidR="0080390E">
        <w:rPr>
          <w:lang w:val="en-US"/>
        </w:rPr>
        <w:t>.</w:t>
      </w:r>
      <w:r w:rsidR="009B10C5">
        <w:rPr>
          <w:lang w:val="en-US"/>
        </w:rPr>
        <w:t xml:space="preserve"> This applies to scenarios where both the </w:t>
      </w:r>
      <w:r w:rsidR="00A94DF4">
        <w:rPr>
          <w:lang w:val="en-US"/>
        </w:rPr>
        <w:t>5GS and the DetNet controller support such an extension.</w:t>
      </w:r>
      <w:r w:rsidR="0080390E">
        <w:rPr>
          <w:lang w:val="en-US"/>
        </w:rPr>
        <w:t xml:space="preserve"> </w:t>
      </w:r>
      <w:r w:rsidR="00555E24">
        <w:rPr>
          <w:lang w:val="en-US"/>
        </w:rPr>
        <w:t>In practice</w:t>
      </w:r>
      <w:r w:rsidR="008A6710">
        <w:rPr>
          <w:lang w:val="en-US"/>
        </w:rPr>
        <w:t>,</w:t>
      </w:r>
      <w:r w:rsidR="0080390E">
        <w:rPr>
          <w:lang w:val="en-US"/>
        </w:rPr>
        <w:t xml:space="preserve"> YANG models </w:t>
      </w:r>
      <w:r w:rsidR="00B717A0">
        <w:rPr>
          <w:lang w:val="en-US"/>
        </w:rPr>
        <w:t>are often extended according to the needs of the deployments; in our case</w:t>
      </w:r>
      <w:r w:rsidR="000E68CF">
        <w:rPr>
          <w:lang w:val="en-US"/>
        </w:rPr>
        <w:t>,</w:t>
      </w:r>
      <w:r w:rsidR="00B717A0">
        <w:rPr>
          <w:lang w:val="en-US"/>
        </w:rPr>
        <w:t xml:space="preserve"> we can make use of the extensibility of the YANG framework by defining optional parameters that can extend the </w:t>
      </w:r>
      <w:r w:rsidR="00C573B2">
        <w:rPr>
          <w:lang w:val="en-US"/>
        </w:rPr>
        <w:t>existing e2e requirements</w:t>
      </w:r>
      <w:r w:rsidR="00555E24">
        <w:rPr>
          <w:lang w:val="en-US"/>
        </w:rPr>
        <w:t xml:space="preserve"> based on the needs of the 5GS</w:t>
      </w:r>
      <w:r w:rsidR="00C573B2">
        <w:rPr>
          <w:lang w:val="en-US"/>
        </w:rPr>
        <w:t xml:space="preserve">. </w:t>
      </w:r>
      <w:r w:rsidR="00A94DF4">
        <w:rPr>
          <w:lang w:val="en-US"/>
        </w:rPr>
        <w:t>Note that if later on</w:t>
      </w:r>
      <w:r w:rsidR="003C4FCD">
        <w:rPr>
          <w:lang w:val="en-US"/>
        </w:rPr>
        <w:t xml:space="preserve">, IETF also defines a similar parameter extension, that can also be easily adopted; </w:t>
      </w:r>
      <w:proofErr w:type="gramStart"/>
      <w:r w:rsidR="003C4FCD">
        <w:rPr>
          <w:lang w:val="en-US"/>
        </w:rPr>
        <w:t>however</w:t>
      </w:r>
      <w:proofErr w:type="gramEnd"/>
      <w:r w:rsidR="003C4FCD">
        <w:rPr>
          <w:lang w:val="en-US"/>
        </w:rPr>
        <w:t xml:space="preserve"> there is currently no such work ongoing in the IETF due to the fact that typically fixed routers do not have an independent delay parameter to configure</w:t>
      </w:r>
      <w:r w:rsidR="004E436E">
        <w:rPr>
          <w:lang w:val="en-US"/>
        </w:rPr>
        <w:t xml:space="preserve">. Therefore, we propose to </w:t>
      </w:r>
      <w:r w:rsidR="00B02F4D">
        <w:rPr>
          <w:lang w:val="en-US"/>
        </w:rPr>
        <w:t xml:space="preserve">define such a 5GS specific parameter extension in 3GPP which can be specified without affecting the IETF YANG specification. </w:t>
      </w:r>
    </w:p>
    <w:p w14:paraId="68965A0B" w14:textId="73B7EEC9" w:rsidR="00C573B2" w:rsidRDefault="00C573B2" w:rsidP="00E14A6D">
      <w:pPr>
        <w:rPr>
          <w:i/>
          <w:iCs/>
          <w:lang w:val="en-US"/>
        </w:rPr>
      </w:pPr>
      <w:r>
        <w:rPr>
          <w:i/>
          <w:iCs/>
          <w:lang w:val="en-US"/>
        </w:rPr>
        <w:t>Conclusion 4: Th</w:t>
      </w:r>
      <w:r w:rsidR="001B1C9C">
        <w:rPr>
          <w:i/>
          <w:iCs/>
          <w:lang w:val="en-US"/>
        </w:rPr>
        <w:t xml:space="preserve">e TSCTSF may use the e2e traffic requirements in the YANG configuration, and based on a pre-configured mapping, derive sufficiently strict 5GS requirements from them. Alternatively, </w:t>
      </w:r>
      <w:r w:rsidR="00555E24">
        <w:rPr>
          <w:i/>
          <w:iCs/>
          <w:lang w:val="en-US"/>
        </w:rPr>
        <w:t>the 5GS</w:t>
      </w:r>
      <w:r w:rsidR="001B1C9C">
        <w:rPr>
          <w:i/>
          <w:iCs/>
          <w:lang w:val="en-US"/>
        </w:rPr>
        <w:t xml:space="preserve"> may </w:t>
      </w:r>
      <w:r w:rsidR="00555E24">
        <w:rPr>
          <w:i/>
          <w:iCs/>
          <w:lang w:val="en-US"/>
        </w:rPr>
        <w:t xml:space="preserve">make use of </w:t>
      </w:r>
      <w:r w:rsidR="005F6BF4">
        <w:rPr>
          <w:i/>
          <w:iCs/>
          <w:lang w:val="en-US"/>
        </w:rPr>
        <w:t xml:space="preserve">optional YANG extensions that allow the DetNet controller to explicitly provide the </w:t>
      </w:r>
      <w:r w:rsidR="004C727D">
        <w:rPr>
          <w:i/>
          <w:iCs/>
          <w:lang w:val="en-US"/>
        </w:rPr>
        <w:t xml:space="preserve">5GS traffic requirements. </w:t>
      </w:r>
    </w:p>
    <w:p w14:paraId="3BB9763D" w14:textId="21D8F9DD" w:rsidR="004C727D" w:rsidRDefault="001B5592" w:rsidP="00E14A6D">
      <w:pPr>
        <w:rPr>
          <w:lang w:val="en-US"/>
        </w:rPr>
      </w:pPr>
      <w:r>
        <w:rPr>
          <w:b/>
          <w:bCs/>
          <w:lang w:val="en-US"/>
        </w:rPr>
        <w:t>How is routing information handled?</w:t>
      </w:r>
    </w:p>
    <w:p w14:paraId="1BF66615" w14:textId="028FB4C7" w:rsidR="001B5592" w:rsidRDefault="001B5592" w:rsidP="00E14A6D">
      <w:pPr>
        <w:rPr>
          <w:lang w:val="en-US"/>
        </w:rPr>
      </w:pPr>
      <w:r>
        <w:rPr>
          <w:lang w:val="en-US"/>
        </w:rPr>
        <w:t xml:space="preserve">In </w:t>
      </w:r>
      <w:r w:rsidR="000F7331">
        <w:rPr>
          <w:lang w:val="en-US"/>
        </w:rPr>
        <w:t>Solution #</w:t>
      </w:r>
      <w:r w:rsidR="002D49B8">
        <w:rPr>
          <w:lang w:val="en-US"/>
        </w:rPr>
        <w:t>8</w:t>
      </w:r>
      <w:r w:rsidR="000F7331">
        <w:rPr>
          <w:lang w:val="en-US"/>
        </w:rPr>
        <w:t xml:space="preserve">, the </w:t>
      </w:r>
      <w:r w:rsidR="002D49B8">
        <w:rPr>
          <w:lang w:val="en-US"/>
        </w:rPr>
        <w:t xml:space="preserve">uplink </w:t>
      </w:r>
      <w:r w:rsidR="000F7331">
        <w:rPr>
          <w:lang w:val="en-US"/>
        </w:rPr>
        <w:t xml:space="preserve">routing information </w:t>
      </w:r>
      <w:r w:rsidR="001210B9">
        <w:rPr>
          <w:lang w:val="en-US"/>
        </w:rPr>
        <w:t>in the UPF/NW-TT is exposed to the DetNet controller. But this may be difficult in practice, since the routing functionality on N6 is up to implementation</w:t>
      </w:r>
      <w:r w:rsidR="00444C38">
        <w:rPr>
          <w:lang w:val="en-US"/>
        </w:rPr>
        <w:t xml:space="preserve"> outside of 3GPP scope, hence defining 3GPP signalling for this purpose </w:t>
      </w:r>
      <w:r w:rsidR="0072543A">
        <w:rPr>
          <w:lang w:val="en-US"/>
        </w:rPr>
        <w:t xml:space="preserve">may be unnecessarily complex </w:t>
      </w:r>
      <w:r w:rsidR="00D10089">
        <w:rPr>
          <w:lang w:val="en-US"/>
        </w:rPr>
        <w:t xml:space="preserve">to realize </w:t>
      </w:r>
      <w:r w:rsidR="0072543A">
        <w:rPr>
          <w:lang w:val="en-US"/>
        </w:rPr>
        <w:t xml:space="preserve">and not in line with the </w:t>
      </w:r>
      <w:r w:rsidR="00CF08AF">
        <w:rPr>
          <w:lang w:val="en-US"/>
        </w:rPr>
        <w:t xml:space="preserve">3GPP concept that keeps N6 routing outside the 3GPP scope. </w:t>
      </w:r>
    </w:p>
    <w:p w14:paraId="35D4ABE1" w14:textId="09D82B77" w:rsidR="00CF08AF" w:rsidRDefault="00CF08AF" w:rsidP="00E14A6D">
      <w:pPr>
        <w:rPr>
          <w:lang w:val="en-US"/>
        </w:rPr>
      </w:pPr>
      <w:r>
        <w:rPr>
          <w:lang w:val="en-US"/>
        </w:rPr>
        <w:t xml:space="preserve">Note also that DetNet as a technology does not require the collection of routing information from the routers; it is sufficient for the DetNet controller to collect topology information. Best effort traffic can use the existing routing mechanisms; while for DetNet </w:t>
      </w:r>
      <w:r w:rsidR="007D54ED">
        <w:rPr>
          <w:lang w:val="en-US"/>
        </w:rPr>
        <w:t xml:space="preserve">flows </w:t>
      </w:r>
      <w:r>
        <w:rPr>
          <w:lang w:val="en-US"/>
        </w:rPr>
        <w:t xml:space="preserve">in general, the controller may provide explicit routes. In the case of </w:t>
      </w:r>
      <w:r w:rsidR="00713D34">
        <w:rPr>
          <w:lang w:val="en-US"/>
        </w:rPr>
        <w:t>5GS, however, it is outside the study scope to influence the routing in the 5GS. That is not necessary</w:t>
      </w:r>
      <w:r w:rsidR="00C8369D">
        <w:rPr>
          <w:lang w:val="en-US"/>
        </w:rPr>
        <w:t xml:space="preserve"> either</w:t>
      </w:r>
      <w:r w:rsidR="00713D34">
        <w:rPr>
          <w:lang w:val="en-US"/>
        </w:rPr>
        <w:t xml:space="preserve">, since in the 5GS deployments, we have IP </w:t>
      </w:r>
      <w:proofErr w:type="spellStart"/>
      <w:r w:rsidR="00713D34">
        <w:rPr>
          <w:lang w:val="en-US"/>
        </w:rPr>
        <w:t>endhosts</w:t>
      </w:r>
      <w:proofErr w:type="spellEnd"/>
      <w:r w:rsidR="00713D34">
        <w:rPr>
          <w:lang w:val="en-US"/>
        </w:rPr>
        <w:t xml:space="preserve"> </w:t>
      </w:r>
      <w:r w:rsidR="00C8369D">
        <w:rPr>
          <w:lang w:val="en-US"/>
        </w:rPr>
        <w:t xml:space="preserve">in the terminal devices </w:t>
      </w:r>
      <w:r w:rsidR="00713D34">
        <w:rPr>
          <w:lang w:val="en-US"/>
        </w:rPr>
        <w:t xml:space="preserve">associated with the PDU Sessions, </w:t>
      </w:r>
      <w:r w:rsidR="00177673">
        <w:rPr>
          <w:lang w:val="en-US"/>
        </w:rPr>
        <w:t>and the routing to the PDU Sessions</w:t>
      </w:r>
      <w:r w:rsidR="00713D34">
        <w:rPr>
          <w:lang w:val="en-US"/>
        </w:rPr>
        <w:t xml:space="preserve"> </w:t>
      </w:r>
      <w:r w:rsidR="00177673">
        <w:rPr>
          <w:lang w:val="en-US"/>
        </w:rPr>
        <w:t xml:space="preserve">is </w:t>
      </w:r>
      <w:r w:rsidR="00713D34">
        <w:rPr>
          <w:lang w:val="en-US"/>
        </w:rPr>
        <w:t>define</w:t>
      </w:r>
      <w:r w:rsidR="00177673">
        <w:rPr>
          <w:lang w:val="en-US"/>
        </w:rPr>
        <w:t>d by the assigned IP addresses corresponding to the PDU Sessions.</w:t>
      </w:r>
      <w:r w:rsidR="00713D34">
        <w:rPr>
          <w:lang w:val="en-US"/>
        </w:rPr>
        <w:t xml:space="preserve"> </w:t>
      </w:r>
      <w:r w:rsidR="00F345D7">
        <w:rPr>
          <w:lang w:val="en-US"/>
        </w:rPr>
        <w:t>For the routing functionality on N6</w:t>
      </w:r>
      <w:r w:rsidR="007E29E3">
        <w:rPr>
          <w:lang w:val="en-US"/>
        </w:rPr>
        <w:t xml:space="preserve">, </w:t>
      </w:r>
      <w:r w:rsidR="00CD3CB4">
        <w:rPr>
          <w:lang w:val="en-US"/>
        </w:rPr>
        <w:t>that is proposed to be handled outside the scope of 3GPP. (I</w:t>
      </w:r>
      <w:r w:rsidR="007E29E3">
        <w:rPr>
          <w:lang w:val="en-US"/>
        </w:rPr>
        <w:t xml:space="preserve">n more complex deployments where there are multiple N6 interfaces and the controller </w:t>
      </w:r>
      <w:r w:rsidR="00CD3CB4">
        <w:rPr>
          <w:lang w:val="en-US"/>
        </w:rPr>
        <w:t>needs to influence</w:t>
      </w:r>
      <w:r w:rsidR="00B6158F">
        <w:rPr>
          <w:lang w:val="en-US"/>
        </w:rPr>
        <w:t xml:space="preserve"> the uplink interface, the DetNet controller</w:t>
      </w:r>
      <w:r w:rsidR="00630FA8">
        <w:rPr>
          <w:lang w:val="en-US"/>
        </w:rPr>
        <w:t xml:space="preserve"> may explicitly interface and control the N6 router. In simpler deployments, such control may not be needed if </w:t>
      </w:r>
      <w:r w:rsidR="006C787B">
        <w:rPr>
          <w:lang w:val="en-US"/>
        </w:rPr>
        <w:t>there is only a single route possible through the 5GS</w:t>
      </w:r>
      <w:r w:rsidR="005078DE">
        <w:rPr>
          <w:lang w:val="en-US"/>
        </w:rPr>
        <w:t xml:space="preserve"> for DetNet flows</w:t>
      </w:r>
      <w:r w:rsidR="006C787B">
        <w:rPr>
          <w:lang w:val="en-US"/>
        </w:rPr>
        <w:t>.)</w:t>
      </w:r>
    </w:p>
    <w:p w14:paraId="019DF2EA" w14:textId="7F2E4D45" w:rsidR="006C787B" w:rsidRDefault="00E80D77" w:rsidP="00E14A6D">
      <w:pPr>
        <w:rPr>
          <w:i/>
          <w:iCs/>
          <w:lang w:val="en-US"/>
        </w:rPr>
      </w:pPr>
      <w:r w:rsidRPr="00E80D77">
        <w:rPr>
          <w:i/>
          <w:iCs/>
          <w:lang w:val="en-US"/>
        </w:rPr>
        <w:lastRenderedPageBreak/>
        <w:t xml:space="preserve">Conclusion 5: </w:t>
      </w:r>
      <w:bookmarkStart w:id="5" w:name="_Hlk106272802"/>
      <w:r w:rsidR="006C787B" w:rsidRPr="00E80D77">
        <w:rPr>
          <w:i/>
          <w:iCs/>
          <w:lang w:val="en-US"/>
        </w:rPr>
        <w:t xml:space="preserve">It can be possible for the 5GS to </w:t>
      </w:r>
      <w:r w:rsidR="00A70EED" w:rsidRPr="00E80D77">
        <w:rPr>
          <w:i/>
          <w:iCs/>
          <w:lang w:val="en-US"/>
        </w:rPr>
        <w:t xml:space="preserve">verify in the TSCTSF whether </w:t>
      </w:r>
      <w:r w:rsidR="00DC3D05">
        <w:rPr>
          <w:i/>
          <w:iCs/>
          <w:lang w:val="en-US"/>
        </w:rPr>
        <w:t xml:space="preserve">the </w:t>
      </w:r>
      <w:r w:rsidR="00A70EED" w:rsidRPr="00E80D77">
        <w:rPr>
          <w:i/>
          <w:iCs/>
          <w:lang w:val="en-US"/>
        </w:rPr>
        <w:t>explicit routing information provided by the DetNet controller is in line with the 5GS routing</w:t>
      </w:r>
      <w:r w:rsidR="004B4911" w:rsidRPr="00E80D77">
        <w:rPr>
          <w:i/>
          <w:iCs/>
          <w:lang w:val="en-US"/>
        </w:rPr>
        <w:t xml:space="preserve">. Apart from the verification, the 5GS routing is not modified by the DetNet controller in line with the agreed scope of the work. </w:t>
      </w:r>
      <w:r w:rsidR="003C5F7C">
        <w:rPr>
          <w:i/>
          <w:iCs/>
          <w:lang w:val="en-US"/>
        </w:rPr>
        <w:t xml:space="preserve">There is no need to standardize the exposure of N6 routing information. </w:t>
      </w:r>
      <w:bookmarkEnd w:id="5"/>
    </w:p>
    <w:p w14:paraId="59E7D745" w14:textId="18BC2119" w:rsidR="00F36A02" w:rsidRPr="00F04F5F" w:rsidRDefault="00F36A02" w:rsidP="00E14A6D">
      <w:pPr>
        <w:rPr>
          <w:b/>
          <w:bCs/>
          <w:lang w:val="hu-HU"/>
        </w:rPr>
      </w:pPr>
      <w:r>
        <w:rPr>
          <w:b/>
          <w:bCs/>
          <w:lang w:val="en-US"/>
        </w:rPr>
        <w:t>Architecture</w:t>
      </w:r>
    </w:p>
    <w:p w14:paraId="0F035989" w14:textId="16BFA74F" w:rsidR="001721AD" w:rsidRDefault="001721AD" w:rsidP="00E14A6D">
      <w:pPr>
        <w:rPr>
          <w:lang w:val="en-US"/>
        </w:rPr>
      </w:pPr>
      <w:r>
        <w:rPr>
          <w:lang w:val="en-US"/>
        </w:rPr>
        <w:t xml:space="preserve">The following figure illustrates the DetNet architecture in line with the conclusions above. </w:t>
      </w:r>
    </w:p>
    <w:p w14:paraId="7025E421" w14:textId="77777777" w:rsidR="001721AD" w:rsidRDefault="001D65AD" w:rsidP="001721AD">
      <w:r>
        <w:rPr>
          <w:noProof/>
        </w:rPr>
        <w:pict w14:anchorId="30FA43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1.2pt;height:181.5pt;mso-width-percent:0;mso-height-percent:0;mso-width-percent:0;mso-height-percent:0">
            <v:imagedata r:id="rId11" o:title=""/>
          </v:shape>
        </w:pict>
      </w:r>
    </w:p>
    <w:p w14:paraId="0C83A269" w14:textId="77777777" w:rsidR="001721AD" w:rsidRPr="001721AD" w:rsidRDefault="001721AD" w:rsidP="00E14A6D">
      <w:pPr>
        <w:rPr>
          <w:lang w:val="en-US"/>
        </w:rPr>
      </w:pPr>
    </w:p>
    <w:p w14:paraId="7B0246F3" w14:textId="75C9DD61" w:rsidR="00BB70CF" w:rsidRDefault="00BB70CF" w:rsidP="00E14A6D">
      <w:pPr>
        <w:rPr>
          <w:b/>
          <w:bCs/>
          <w:lang w:val="en-US"/>
        </w:rPr>
      </w:pPr>
      <w:r>
        <w:rPr>
          <w:b/>
          <w:bCs/>
          <w:lang w:val="en-US"/>
        </w:rPr>
        <w:t xml:space="preserve">Which information is exposed from </w:t>
      </w:r>
      <w:r w:rsidR="000F53DD">
        <w:rPr>
          <w:b/>
          <w:bCs/>
          <w:lang w:val="en-US"/>
        </w:rPr>
        <w:t>5GS to the DetNet controller?</w:t>
      </w:r>
    </w:p>
    <w:p w14:paraId="17BB6DCF" w14:textId="7A94DC2C" w:rsidR="0033188A" w:rsidRDefault="0033188A" w:rsidP="0033188A">
      <w:pPr>
        <w:rPr>
          <w:lang w:val="en-US"/>
        </w:rPr>
      </w:pPr>
      <w:r>
        <w:rPr>
          <w:lang w:val="en-US"/>
        </w:rPr>
        <w:t xml:space="preserve">The 5GS is exposed by the TSCTSF to the DetNet controller as a router on a per UPF granularity. </w:t>
      </w:r>
      <w:r w:rsidR="00EA54E7">
        <w:rPr>
          <w:lang w:val="en-US"/>
        </w:rPr>
        <w:t>Based on the discussions in Solution #1 and Solution #8</w:t>
      </w:r>
      <w:r w:rsidR="00D91C55">
        <w:rPr>
          <w:lang w:val="en-US"/>
        </w:rPr>
        <w:t xml:space="preserve">, the following information is proposed to be exposed from TSCTSF to </w:t>
      </w:r>
      <w:r w:rsidR="005541A7">
        <w:rPr>
          <w:lang w:val="en-US"/>
        </w:rPr>
        <w:t xml:space="preserve">DetNet controller. </w:t>
      </w:r>
      <w:r w:rsidR="001001BA">
        <w:rPr>
          <w:lang w:val="en-US"/>
        </w:rPr>
        <w:t xml:space="preserve">The </w:t>
      </w:r>
      <w:r>
        <w:rPr>
          <w:lang w:val="en-US"/>
        </w:rPr>
        <w:t xml:space="preserve">node may be identified by a Node ID. The interfaces correspond to the PDU Sessions and to the network side interfaces. Each interface is identified by an interface identifier. </w:t>
      </w:r>
    </w:p>
    <w:p w14:paraId="1218D8C9" w14:textId="6125E6C7" w:rsidR="005541A7" w:rsidRPr="005541A7" w:rsidRDefault="001001BA" w:rsidP="005541A7">
      <w:pPr>
        <w:numPr>
          <w:ilvl w:val="0"/>
          <w:numId w:val="17"/>
        </w:numPr>
        <w:rPr>
          <w:lang w:val="en-US"/>
        </w:rPr>
      </w:pPr>
      <w:r>
        <w:rPr>
          <w:lang w:val="en-US"/>
        </w:rPr>
        <w:t xml:space="preserve">The following information may be reported from TSCTSF to DetNet controller for each interface. </w:t>
      </w:r>
      <w:r w:rsidR="005541A7" w:rsidRPr="005541A7">
        <w:rPr>
          <w:lang w:val="en-US"/>
        </w:rPr>
        <w:t>Type of interface</w:t>
      </w:r>
    </w:p>
    <w:p w14:paraId="5E4162C5" w14:textId="77777777" w:rsidR="005541A7" w:rsidRPr="005541A7" w:rsidRDefault="005541A7" w:rsidP="005541A7">
      <w:pPr>
        <w:numPr>
          <w:ilvl w:val="0"/>
          <w:numId w:val="17"/>
        </w:numPr>
        <w:rPr>
          <w:lang w:val="en-US"/>
        </w:rPr>
      </w:pPr>
      <w:r w:rsidRPr="005541A7">
        <w:rPr>
          <w:lang w:val="en-US"/>
        </w:rPr>
        <w:t xml:space="preserve">IP address, </w:t>
      </w:r>
    </w:p>
    <w:p w14:paraId="0D7711E9" w14:textId="77777777" w:rsidR="005541A7" w:rsidRPr="005541A7" w:rsidRDefault="005541A7" w:rsidP="005541A7">
      <w:pPr>
        <w:numPr>
          <w:ilvl w:val="0"/>
          <w:numId w:val="17"/>
        </w:numPr>
        <w:rPr>
          <w:lang w:val="en-US"/>
        </w:rPr>
      </w:pPr>
      <w:r w:rsidRPr="005541A7">
        <w:rPr>
          <w:lang w:val="en-US"/>
        </w:rPr>
        <w:t>subnet (prefix length)</w:t>
      </w:r>
    </w:p>
    <w:p w14:paraId="2BF6D22A" w14:textId="2E5311DD" w:rsidR="005541A7" w:rsidRPr="005541A7" w:rsidRDefault="005541A7" w:rsidP="005541A7">
      <w:pPr>
        <w:numPr>
          <w:ilvl w:val="0"/>
          <w:numId w:val="17"/>
        </w:numPr>
        <w:rPr>
          <w:lang w:val="en-US"/>
        </w:rPr>
      </w:pPr>
      <w:proofErr w:type="spellStart"/>
      <w:r w:rsidRPr="005541A7">
        <w:rPr>
          <w:lang w:val="en-US"/>
        </w:rPr>
        <w:t>Neighbour</w:t>
      </w:r>
      <w:proofErr w:type="spellEnd"/>
      <w:r w:rsidRPr="005541A7">
        <w:rPr>
          <w:lang w:val="en-US"/>
        </w:rPr>
        <w:t xml:space="preserve"> address</w:t>
      </w:r>
      <w:r w:rsidR="009026C7">
        <w:rPr>
          <w:lang w:val="en-US"/>
        </w:rPr>
        <w:t xml:space="preserve"> (</w:t>
      </w:r>
      <w:r w:rsidR="00F04F5F">
        <w:rPr>
          <w:lang w:val="en-US"/>
        </w:rPr>
        <w:t>in case of network side interfaces</w:t>
      </w:r>
      <w:r w:rsidR="009026C7">
        <w:rPr>
          <w:lang w:val="en-US"/>
        </w:rPr>
        <w:t>)</w:t>
      </w:r>
    </w:p>
    <w:p w14:paraId="338BCCF0" w14:textId="6B0607EB" w:rsidR="005541A7" w:rsidRPr="005541A7" w:rsidRDefault="005541A7" w:rsidP="005541A7">
      <w:pPr>
        <w:numPr>
          <w:ilvl w:val="0"/>
          <w:numId w:val="17"/>
        </w:numPr>
        <w:rPr>
          <w:lang w:val="en-US"/>
        </w:rPr>
      </w:pPr>
      <w:r w:rsidRPr="005541A7">
        <w:rPr>
          <w:lang w:val="en-US"/>
        </w:rPr>
        <w:t>MAC address</w:t>
      </w:r>
      <w:r w:rsidR="009026C7">
        <w:rPr>
          <w:lang w:val="en-US"/>
        </w:rPr>
        <w:t xml:space="preserve"> (</w:t>
      </w:r>
      <w:r w:rsidR="00DC6A7A">
        <w:rPr>
          <w:lang w:val="en-US"/>
        </w:rPr>
        <w:t>in case of network side interfaces</w:t>
      </w:r>
      <w:r w:rsidR="009026C7">
        <w:rPr>
          <w:lang w:val="en-US"/>
        </w:rPr>
        <w:t>)</w:t>
      </w:r>
    </w:p>
    <w:p w14:paraId="706B3881" w14:textId="616AA533" w:rsidR="005541A7" w:rsidRDefault="005541A7" w:rsidP="005541A7">
      <w:pPr>
        <w:numPr>
          <w:ilvl w:val="0"/>
          <w:numId w:val="17"/>
        </w:numPr>
        <w:rPr>
          <w:lang w:val="en-US"/>
        </w:rPr>
      </w:pPr>
      <w:r w:rsidRPr="005541A7">
        <w:rPr>
          <w:lang w:val="en-US"/>
        </w:rPr>
        <w:t>MTU size</w:t>
      </w:r>
      <w:r w:rsidR="009026C7">
        <w:rPr>
          <w:lang w:val="en-US"/>
        </w:rPr>
        <w:t xml:space="preserve"> </w:t>
      </w:r>
    </w:p>
    <w:p w14:paraId="04C7E778" w14:textId="259676B1" w:rsidR="004B761B" w:rsidRDefault="004B761B" w:rsidP="004B761B">
      <w:pPr>
        <w:rPr>
          <w:lang w:val="en-US"/>
        </w:rPr>
      </w:pPr>
      <w:r>
        <w:rPr>
          <w:lang w:val="en-US"/>
        </w:rPr>
        <w:t xml:space="preserve">The TSCTSF collects the information </w:t>
      </w:r>
      <w:r w:rsidR="00226730">
        <w:rPr>
          <w:lang w:val="en-US"/>
        </w:rPr>
        <w:t xml:space="preserve">from the </w:t>
      </w:r>
      <w:r w:rsidR="005C671B">
        <w:rPr>
          <w:lang w:val="en-US"/>
        </w:rPr>
        <w:t xml:space="preserve">UPF/NW-TT and the SMF. </w:t>
      </w:r>
    </w:p>
    <w:p w14:paraId="150058FB" w14:textId="3CDE083F" w:rsidR="009026C7" w:rsidRDefault="009026C7" w:rsidP="009026C7">
      <w:pPr>
        <w:rPr>
          <w:lang w:val="en-US"/>
        </w:rPr>
      </w:pPr>
    </w:p>
    <w:p w14:paraId="6C9CDC38" w14:textId="1793789B" w:rsidR="009026C7" w:rsidRDefault="008E4FB1" w:rsidP="009026C7">
      <w:pPr>
        <w:rPr>
          <w:b/>
          <w:bCs/>
          <w:lang w:val="en-US"/>
        </w:rPr>
      </w:pPr>
      <w:r>
        <w:rPr>
          <w:b/>
          <w:bCs/>
          <w:lang w:val="en-US"/>
        </w:rPr>
        <w:t xml:space="preserve">How </w:t>
      </w:r>
      <w:r w:rsidR="00CF7CEC">
        <w:rPr>
          <w:b/>
          <w:bCs/>
          <w:lang w:val="en-US"/>
        </w:rPr>
        <w:t xml:space="preserve">does the TSCTSF map the DetNet configuration to 5GS </w:t>
      </w:r>
      <w:r w:rsidR="001E7868">
        <w:rPr>
          <w:b/>
          <w:bCs/>
          <w:lang w:val="en-US"/>
        </w:rPr>
        <w:t>parameters</w:t>
      </w:r>
      <w:r w:rsidR="009026C7">
        <w:rPr>
          <w:b/>
          <w:bCs/>
          <w:lang w:val="en-US"/>
        </w:rPr>
        <w:t>?</w:t>
      </w:r>
    </w:p>
    <w:p w14:paraId="049B550E" w14:textId="792E23CC" w:rsidR="001E7868" w:rsidRDefault="00DC62D8" w:rsidP="009026C7">
      <w:pPr>
        <w:rPr>
          <w:lang w:val="en-US"/>
        </w:rPr>
      </w:pPr>
      <w:r>
        <w:rPr>
          <w:lang w:val="en-US"/>
        </w:rPr>
        <w:t xml:space="preserve">Based on solutions </w:t>
      </w:r>
      <w:r w:rsidR="00516860">
        <w:rPr>
          <w:lang w:val="en-US"/>
        </w:rPr>
        <w:t>#3, #4, #6, #7, the following mapping of the parameters are proposed</w:t>
      </w:r>
      <w:r w:rsidR="00BB2C13">
        <w:rPr>
          <w:lang w:val="en-US"/>
        </w:rPr>
        <w:t xml:space="preserve"> in the TSCTSF</w:t>
      </w:r>
      <w:r w:rsidR="00516860">
        <w:rPr>
          <w:lang w:val="en-US"/>
        </w:rPr>
        <w:t xml:space="preserve">. </w:t>
      </w:r>
    </w:p>
    <w:p w14:paraId="0AF712BB" w14:textId="419CF2EF" w:rsidR="00516860" w:rsidRDefault="00C5471C" w:rsidP="00516860">
      <w:pPr>
        <w:numPr>
          <w:ilvl w:val="0"/>
          <w:numId w:val="18"/>
        </w:numPr>
        <w:rPr>
          <w:lang w:val="en-US"/>
        </w:rPr>
      </w:pPr>
      <w:r>
        <w:rPr>
          <w:lang w:val="en-US"/>
        </w:rPr>
        <w:t xml:space="preserve">Max-latency to </w:t>
      </w:r>
      <w:r w:rsidR="00A71F0D">
        <w:rPr>
          <w:lang w:val="en-US"/>
        </w:rPr>
        <w:t>Required delay</w:t>
      </w:r>
    </w:p>
    <w:p w14:paraId="3D2082AE" w14:textId="601B4053" w:rsidR="00A71F0D" w:rsidRDefault="00ED1DC3" w:rsidP="00516860">
      <w:pPr>
        <w:numPr>
          <w:ilvl w:val="0"/>
          <w:numId w:val="18"/>
        </w:numPr>
        <w:rPr>
          <w:lang w:val="en-US"/>
        </w:rPr>
      </w:pPr>
      <w:r>
        <w:rPr>
          <w:lang w:val="en-US"/>
        </w:rPr>
        <w:t xml:space="preserve">Min-bandwidth to </w:t>
      </w:r>
      <w:r w:rsidR="00D11674">
        <w:rPr>
          <w:lang w:val="en-US"/>
        </w:rPr>
        <w:t>GFBR</w:t>
      </w:r>
    </w:p>
    <w:p w14:paraId="107FA5CB" w14:textId="7B0B9243" w:rsidR="00792248" w:rsidRDefault="00792248" w:rsidP="00516860">
      <w:pPr>
        <w:numPr>
          <w:ilvl w:val="0"/>
          <w:numId w:val="18"/>
        </w:numPr>
        <w:rPr>
          <w:lang w:val="en-US"/>
        </w:rPr>
      </w:pPr>
      <w:r>
        <w:rPr>
          <w:lang w:val="en-US"/>
        </w:rPr>
        <w:t xml:space="preserve">Max-loss to </w:t>
      </w:r>
      <w:proofErr w:type="spellStart"/>
      <w:r w:rsidR="009D2466">
        <w:rPr>
          <w:lang w:val="en-US"/>
        </w:rPr>
        <w:t>Required</w:t>
      </w:r>
      <w:proofErr w:type="spellEnd"/>
      <w:r w:rsidR="009D2466">
        <w:rPr>
          <w:lang w:val="en-US"/>
        </w:rPr>
        <w:t xml:space="preserve"> </w:t>
      </w:r>
      <w:r>
        <w:rPr>
          <w:lang w:val="en-US"/>
        </w:rPr>
        <w:t>PER</w:t>
      </w:r>
      <w:r w:rsidR="009D2466">
        <w:rPr>
          <w:lang w:val="en-US"/>
        </w:rPr>
        <w:t xml:space="preserve"> (new in Rel-18)</w:t>
      </w:r>
    </w:p>
    <w:p w14:paraId="05F70DCD" w14:textId="4C1291EC" w:rsidR="009D2466" w:rsidRDefault="00F00AC3" w:rsidP="00516860">
      <w:pPr>
        <w:numPr>
          <w:ilvl w:val="0"/>
          <w:numId w:val="18"/>
        </w:numPr>
        <w:rPr>
          <w:lang w:val="en-US"/>
        </w:rPr>
      </w:pPr>
      <w:r>
        <w:rPr>
          <w:lang w:val="en-US"/>
        </w:rPr>
        <w:t>Max-consecutive-</w:t>
      </w:r>
      <w:r w:rsidR="000403FA">
        <w:rPr>
          <w:lang w:val="en-US"/>
        </w:rPr>
        <w:t xml:space="preserve">loss-tolerance to </w:t>
      </w:r>
      <w:r w:rsidR="00E0675E">
        <w:rPr>
          <w:lang w:val="en-US"/>
        </w:rPr>
        <w:t>Survival time – when such mapping is possible</w:t>
      </w:r>
      <w:r w:rsidR="002D0F7E">
        <w:rPr>
          <w:lang w:val="en-US"/>
        </w:rPr>
        <w:t>, such as when there is only a single packet per</w:t>
      </w:r>
      <w:r w:rsidR="00AC512E">
        <w:rPr>
          <w:lang w:val="en-US"/>
        </w:rPr>
        <w:t xml:space="preserve"> interval</w:t>
      </w:r>
      <w:r w:rsidR="00E0675E">
        <w:rPr>
          <w:lang w:val="en-US"/>
        </w:rPr>
        <w:t xml:space="preserve">. </w:t>
      </w:r>
    </w:p>
    <w:p w14:paraId="4194A3B7" w14:textId="66567626" w:rsidR="00E0675E" w:rsidRDefault="00F44673" w:rsidP="00516860">
      <w:pPr>
        <w:numPr>
          <w:ilvl w:val="0"/>
          <w:numId w:val="18"/>
        </w:numPr>
        <w:rPr>
          <w:lang w:val="en-US"/>
        </w:rPr>
      </w:pPr>
      <w:r>
        <w:rPr>
          <w:lang w:val="en-US"/>
        </w:rPr>
        <w:t xml:space="preserve">Interval to Periodicity (in </w:t>
      </w:r>
      <w:r w:rsidR="009501A5">
        <w:rPr>
          <w:lang w:val="en-US"/>
        </w:rPr>
        <w:t>TSC info)</w:t>
      </w:r>
    </w:p>
    <w:p w14:paraId="1DFF8B4A" w14:textId="51C805A5" w:rsidR="009501A5" w:rsidRDefault="00FC3A12" w:rsidP="00516860">
      <w:pPr>
        <w:numPr>
          <w:ilvl w:val="0"/>
          <w:numId w:val="18"/>
        </w:numPr>
        <w:rPr>
          <w:lang w:val="en-US"/>
        </w:rPr>
      </w:pPr>
      <w:r w:rsidRPr="00B52A2F">
        <w:rPr>
          <w:lang w:eastAsia="ko-KR"/>
        </w:rPr>
        <w:lastRenderedPageBreak/>
        <w:t>max-</w:t>
      </w:r>
      <w:proofErr w:type="spellStart"/>
      <w:r w:rsidRPr="00B52A2F">
        <w:rPr>
          <w:lang w:eastAsia="ko-KR"/>
        </w:rPr>
        <w:t>pkts</w:t>
      </w:r>
      <w:proofErr w:type="spellEnd"/>
      <w:r w:rsidRPr="00B52A2F">
        <w:rPr>
          <w:lang w:eastAsia="ko-KR"/>
        </w:rPr>
        <w:t>-per-interval</w:t>
      </w:r>
      <w:r w:rsidR="002A18E5">
        <w:rPr>
          <w:lang w:val="en-US"/>
        </w:rPr>
        <w:t xml:space="preserve"> *</w:t>
      </w:r>
      <w:r>
        <w:rPr>
          <w:lang w:val="en-US"/>
        </w:rPr>
        <w:t xml:space="preserve"> </w:t>
      </w:r>
      <w:r w:rsidR="00C44BAF">
        <w:rPr>
          <w:lang w:val="en-US"/>
        </w:rPr>
        <w:t>max-payload-size</w:t>
      </w:r>
      <w:r w:rsidR="002A18E5">
        <w:rPr>
          <w:lang w:val="en-US"/>
        </w:rPr>
        <w:t xml:space="preserve"> to </w:t>
      </w:r>
      <w:r w:rsidR="002A2032">
        <w:rPr>
          <w:lang w:val="en-US"/>
        </w:rPr>
        <w:t>Max burst size</w:t>
      </w:r>
    </w:p>
    <w:p w14:paraId="018D71E6" w14:textId="2F97FE1A" w:rsidR="002A2032" w:rsidRDefault="00744E35" w:rsidP="00516860">
      <w:pPr>
        <w:numPr>
          <w:ilvl w:val="0"/>
          <w:numId w:val="18"/>
        </w:numPr>
        <w:rPr>
          <w:lang w:val="en-US"/>
        </w:rPr>
      </w:pPr>
      <w:r w:rsidRPr="00B52A2F">
        <w:rPr>
          <w:lang w:eastAsia="ko-KR"/>
        </w:rPr>
        <w:t>max-</w:t>
      </w:r>
      <w:proofErr w:type="spellStart"/>
      <w:r w:rsidRPr="00B52A2F">
        <w:rPr>
          <w:lang w:eastAsia="ko-KR"/>
        </w:rPr>
        <w:t>pkts</w:t>
      </w:r>
      <w:proofErr w:type="spellEnd"/>
      <w:r w:rsidRPr="00B52A2F">
        <w:rPr>
          <w:lang w:eastAsia="ko-KR"/>
        </w:rPr>
        <w:t>-per-interval</w:t>
      </w:r>
      <w:r>
        <w:rPr>
          <w:lang w:val="en-US"/>
        </w:rPr>
        <w:t xml:space="preserve"> * max-payload-size / Interval to MFBR</w:t>
      </w:r>
    </w:p>
    <w:p w14:paraId="14D3DB00" w14:textId="25033096" w:rsidR="0015026E" w:rsidRDefault="0015026E" w:rsidP="00516860">
      <w:pPr>
        <w:numPr>
          <w:ilvl w:val="0"/>
          <w:numId w:val="18"/>
        </w:numPr>
        <w:rPr>
          <w:lang w:val="en-US"/>
        </w:rPr>
      </w:pPr>
      <w:r>
        <w:rPr>
          <w:lang w:val="en-US"/>
        </w:rPr>
        <w:t xml:space="preserve">DetNet flow specification to </w:t>
      </w:r>
      <w:r w:rsidR="00B744E9">
        <w:rPr>
          <w:lang w:val="en-US"/>
        </w:rPr>
        <w:t xml:space="preserve">3GPP flow description </w:t>
      </w:r>
      <w:r w:rsidR="009277C1">
        <w:rPr>
          <w:lang w:val="en-US"/>
        </w:rPr>
        <w:t>(</w:t>
      </w:r>
      <w:r w:rsidR="009277C1">
        <w:rPr>
          <w:lang w:eastAsia="ko-KR"/>
        </w:rPr>
        <w:t>also including the DSCP value and optionally IPv6 flow label and IPsec SPI</w:t>
      </w:r>
      <w:r w:rsidR="009277C1">
        <w:rPr>
          <w:lang w:val="en-US"/>
        </w:rPr>
        <w:t>)</w:t>
      </w:r>
    </w:p>
    <w:p w14:paraId="230FD1D6" w14:textId="74B9183A" w:rsidR="00AA55AB" w:rsidRPr="001E7868" w:rsidRDefault="00FF622A" w:rsidP="00FF622A">
      <w:pPr>
        <w:rPr>
          <w:lang w:val="en-US"/>
        </w:rPr>
      </w:pPr>
      <w:r>
        <w:rPr>
          <w:lang w:eastAsia="ko-KR"/>
        </w:rPr>
        <w:t>The TSCTSF uses the identity of the incoming and outgoing interfaces to determine the affected PDU Session(s) and whether the flow is uplink or downlink. The TSCTSF also determines if the flow is UE to UE in which case two PDU Sessions will be affected for the flow</w:t>
      </w:r>
      <w:r w:rsidR="00CC4847">
        <w:rPr>
          <w:lang w:val="en-US" w:eastAsia="ko-KR"/>
        </w:rPr>
        <w:t>; in that case the TSCTSF breaks up the requirements to individual requirements for the PDU Sessions</w:t>
      </w:r>
      <w:r>
        <w:rPr>
          <w:lang w:eastAsia="ko-KR"/>
        </w:rPr>
        <w:t>.</w:t>
      </w:r>
      <w:r w:rsidR="009277C1">
        <w:rPr>
          <w:lang w:eastAsia="ko-KR"/>
        </w:rPr>
        <w:t xml:space="preserve"> The TSCTSF provides the </w:t>
      </w:r>
      <w:r w:rsidR="004B761B">
        <w:rPr>
          <w:lang w:eastAsia="ko-KR"/>
        </w:rPr>
        <w:t>parameters to the PCF.</w:t>
      </w:r>
    </w:p>
    <w:p w14:paraId="2CEF1F9F" w14:textId="77777777" w:rsidR="009026C7" w:rsidRPr="00346B82" w:rsidRDefault="009026C7" w:rsidP="009026C7">
      <w:pPr>
        <w:rPr>
          <w:lang w:val="en-US"/>
        </w:rPr>
      </w:pPr>
    </w:p>
    <w:p w14:paraId="7C874D8E" w14:textId="77777777" w:rsidR="00E14A6D" w:rsidRPr="002966CE" w:rsidRDefault="00E14A6D" w:rsidP="00E14A6D">
      <w:pPr>
        <w:pStyle w:val="CRCoverPage"/>
        <w:pBdr>
          <w:bottom w:val="single" w:sz="12" w:space="1" w:color="auto"/>
        </w:pBdr>
        <w:outlineLvl w:val="0"/>
        <w:rPr>
          <w:rFonts w:cs="Arial"/>
          <w:b/>
          <w:noProof/>
          <w:lang w:val="en-US" w:eastAsia="ko-KR"/>
        </w:rPr>
      </w:pPr>
    </w:p>
    <w:p w14:paraId="6DB72EBA" w14:textId="3D4D5E41" w:rsidR="00E14A6D" w:rsidRPr="002966CE" w:rsidRDefault="00E14A6D" w:rsidP="00E14A6D">
      <w:pPr>
        <w:pStyle w:val="Heading1"/>
        <w:numPr>
          <w:ilvl w:val="0"/>
          <w:numId w:val="4"/>
        </w:numPr>
        <w:rPr>
          <w:noProof/>
          <w:lang w:val="en-US" w:eastAsia="ko-KR"/>
        </w:rPr>
      </w:pPr>
      <w:r w:rsidRPr="002966CE">
        <w:rPr>
          <w:noProof/>
          <w:lang w:val="en-US" w:eastAsia="ko-KR"/>
        </w:rPr>
        <w:t>Proposal</w:t>
      </w:r>
    </w:p>
    <w:p w14:paraId="27889660" w14:textId="119BEE84" w:rsidR="00E14A6D" w:rsidRPr="002966CE" w:rsidRDefault="00E14A6D" w:rsidP="00E14A6D">
      <w:pPr>
        <w:rPr>
          <w:lang w:val="en-US" w:eastAsia="ko-KR"/>
        </w:rPr>
      </w:pPr>
      <w:r w:rsidRPr="002966CE">
        <w:rPr>
          <w:lang w:val="en-US" w:eastAsia="ko-KR"/>
        </w:rPr>
        <w:t xml:space="preserve">We propose to </w:t>
      </w:r>
      <w:r w:rsidR="00597A01" w:rsidRPr="002966CE">
        <w:rPr>
          <w:lang w:val="en-US" w:eastAsia="ko-KR"/>
        </w:rPr>
        <w:t xml:space="preserve">update Solution 3 in </w:t>
      </w:r>
      <w:r w:rsidRPr="002966CE">
        <w:rPr>
          <w:lang w:val="en-US" w:eastAsia="ko-KR"/>
        </w:rPr>
        <w:t>23.700-46</w:t>
      </w:r>
      <w:r w:rsidR="00597A01" w:rsidRPr="002966CE">
        <w:rPr>
          <w:lang w:val="en-US" w:eastAsia="ko-KR"/>
        </w:rPr>
        <w:t xml:space="preserve"> </w:t>
      </w:r>
      <w:r w:rsidR="00360CF4">
        <w:rPr>
          <w:lang w:val="en-US" w:eastAsia="ko-KR"/>
        </w:rPr>
        <w:t xml:space="preserve">and add conclusions </w:t>
      </w:r>
      <w:r w:rsidR="00597A01" w:rsidRPr="002966CE">
        <w:rPr>
          <w:lang w:val="en-US" w:eastAsia="ko-KR"/>
        </w:rPr>
        <w:t>as follows</w:t>
      </w:r>
      <w:r w:rsidRPr="002966CE">
        <w:rPr>
          <w:lang w:val="en-US" w:eastAsia="ko-KR"/>
        </w:rPr>
        <w:t xml:space="preserve">. </w:t>
      </w:r>
    </w:p>
    <w:p w14:paraId="3DFD9DA4" w14:textId="56A3A603" w:rsidR="00E14A6D" w:rsidRDefault="00E14A6D" w:rsidP="00E14A6D">
      <w:pPr>
        <w:rPr>
          <w:color w:val="FF0000"/>
          <w:lang w:val="en-US" w:eastAsia="ko-KR"/>
        </w:rPr>
      </w:pPr>
      <w:r w:rsidRPr="002966CE">
        <w:rPr>
          <w:color w:val="FF0000"/>
          <w:lang w:val="en-US" w:eastAsia="ko-KR"/>
        </w:rPr>
        <w:t xml:space="preserve">***** START </w:t>
      </w:r>
      <w:r w:rsidR="00A40B03" w:rsidRPr="002966CE">
        <w:rPr>
          <w:color w:val="FF0000"/>
          <w:lang w:val="en-US" w:eastAsia="ko-KR"/>
        </w:rPr>
        <w:t>CHANGE</w:t>
      </w:r>
      <w:r w:rsidRPr="002966CE">
        <w:rPr>
          <w:color w:val="FF0000"/>
          <w:lang w:val="en-US" w:eastAsia="ko-KR"/>
        </w:rPr>
        <w:t xml:space="preserve"> ******</w:t>
      </w:r>
    </w:p>
    <w:p w14:paraId="7C93FFA3" w14:textId="77777777" w:rsidR="00A516DD" w:rsidRPr="00694E39" w:rsidRDefault="00A516DD" w:rsidP="00A516DD">
      <w:pPr>
        <w:pStyle w:val="Heading2"/>
      </w:pPr>
      <w:bookmarkStart w:id="6" w:name="_Toc104894900"/>
      <w:r w:rsidRPr="00694E39">
        <w:t>6.3</w:t>
      </w:r>
      <w:r w:rsidRPr="00694E39">
        <w:tab/>
        <w:t>Solution #3 for Key Issue #2: Mapping from DetNet YANG model to 3GPP configuration</w:t>
      </w:r>
      <w:bookmarkEnd w:id="6"/>
    </w:p>
    <w:p w14:paraId="1CEEE011" w14:textId="77777777" w:rsidR="00A516DD" w:rsidRPr="00694E39" w:rsidRDefault="00A516DD" w:rsidP="00A516DD">
      <w:pPr>
        <w:pStyle w:val="Heading3"/>
        <w:rPr>
          <w:lang w:eastAsia="ko-KR"/>
        </w:rPr>
      </w:pPr>
      <w:bookmarkStart w:id="7" w:name="_Toc104894902"/>
      <w:r w:rsidRPr="00694E39">
        <w:rPr>
          <w:lang w:eastAsia="ko-KR"/>
        </w:rPr>
        <w:t>6.3.2</w:t>
      </w:r>
      <w:r w:rsidRPr="00694E39">
        <w:rPr>
          <w:lang w:eastAsia="ko-KR"/>
        </w:rPr>
        <w:tab/>
        <w:t>Functional Description</w:t>
      </w:r>
      <w:bookmarkEnd w:id="7"/>
    </w:p>
    <w:p w14:paraId="1316B465" w14:textId="77777777" w:rsidR="00A516DD" w:rsidRPr="00243396" w:rsidRDefault="00A516DD" w:rsidP="00A516DD">
      <w:pPr>
        <w:rPr>
          <w:b/>
          <w:bCs/>
        </w:rPr>
      </w:pPr>
      <w:r w:rsidRPr="00243396">
        <w:rPr>
          <w:b/>
          <w:bCs/>
        </w:rPr>
        <w:t>Parameters to consider from the DetNet controller</w:t>
      </w:r>
    </w:p>
    <w:p w14:paraId="69134D89" w14:textId="77777777" w:rsidR="00A516DD" w:rsidRDefault="00A516DD" w:rsidP="00A516DD">
      <w:pPr>
        <w:rPr>
          <w:lang w:eastAsia="ko-KR"/>
        </w:rPr>
      </w:pPr>
      <w:r>
        <w:rPr>
          <w:lang w:eastAsia="ko-KR"/>
        </w:rPr>
        <w:t>The YANG model in draft-</w:t>
      </w:r>
      <w:proofErr w:type="spellStart"/>
      <w:r>
        <w:rPr>
          <w:lang w:eastAsia="ko-KR"/>
        </w:rPr>
        <w:t>ietf</w:t>
      </w:r>
      <w:proofErr w:type="spellEnd"/>
      <w:r>
        <w:rPr>
          <w:lang w:eastAsia="ko-KR"/>
        </w:rPr>
        <w:t>-</w:t>
      </w:r>
      <w:proofErr w:type="spellStart"/>
      <w:r>
        <w:rPr>
          <w:lang w:eastAsia="ko-KR"/>
        </w:rPr>
        <w:t>detnet</w:t>
      </w:r>
      <w:proofErr w:type="spellEnd"/>
      <w:r>
        <w:rPr>
          <w:lang w:eastAsia="ko-KR"/>
        </w:rPr>
        <w:t>-yang [5] describes the parameters that are used by the DetNet nodes to set up the configuration for DetNet. As the 5GS realizes the forwarding sub-layer, it is the forwarding sub-layer configuration that needs to be considered in the YANG model. In addition, the YANG configuration can provide the Traffic Profile that includes the traffic requirements and the traffic specification that could be used by the 5GS system.</w:t>
      </w:r>
    </w:p>
    <w:p w14:paraId="249263DD" w14:textId="77777777" w:rsidR="00A516DD" w:rsidRDefault="00A516DD" w:rsidP="00A516DD">
      <w:pPr>
        <w:rPr>
          <w:lang w:eastAsia="ko-KR"/>
        </w:rPr>
      </w:pPr>
      <w:r>
        <w:rPr>
          <w:lang w:eastAsia="ko-KR"/>
        </w:rPr>
        <w:t>The DetNet YANG model contains the following parameters in the traffic requirements referenced in the forwarding sub-layer which can be mapped to 3GPP parameters.</w:t>
      </w:r>
    </w:p>
    <w:p w14:paraId="1F0DE469" w14:textId="77777777" w:rsidR="00A516DD" w:rsidRDefault="00A516DD" w:rsidP="00A516DD">
      <w:pPr>
        <w:pStyle w:val="B1"/>
        <w:rPr>
          <w:lang w:eastAsia="ko-KR"/>
        </w:rPr>
      </w:pPr>
      <w:r>
        <w:rPr>
          <w:lang w:eastAsia="ko-KR"/>
        </w:rPr>
        <w:t>-</w:t>
      </w:r>
      <w:r>
        <w:rPr>
          <w:lang w:eastAsia="ko-KR"/>
        </w:rPr>
        <w:tab/>
        <w:t>Max-latency, which relates to the required delay in the 5GS.</w:t>
      </w:r>
    </w:p>
    <w:p w14:paraId="730062CA" w14:textId="77777777" w:rsidR="00A516DD" w:rsidRDefault="00A516DD" w:rsidP="00A516DD">
      <w:pPr>
        <w:pStyle w:val="B1"/>
        <w:rPr>
          <w:lang w:eastAsia="ko-KR"/>
        </w:rPr>
      </w:pPr>
      <w:r>
        <w:rPr>
          <w:lang w:eastAsia="ko-KR"/>
        </w:rPr>
        <w:t>-</w:t>
      </w:r>
      <w:r>
        <w:rPr>
          <w:lang w:eastAsia="ko-KR"/>
        </w:rPr>
        <w:tab/>
        <w:t>Min-bandwidth, which relates to the guaranteed bitrate that is needed for the flow (GFBR).</w:t>
      </w:r>
    </w:p>
    <w:p w14:paraId="70DAC6A2" w14:textId="77777777" w:rsidR="00A516DD" w:rsidRDefault="00A516DD" w:rsidP="00A516DD">
      <w:pPr>
        <w:pStyle w:val="B1"/>
        <w:rPr>
          <w:lang w:eastAsia="ko-KR"/>
        </w:rPr>
      </w:pPr>
      <w:r>
        <w:rPr>
          <w:lang w:eastAsia="ko-KR"/>
        </w:rPr>
        <w:t>-</w:t>
      </w:r>
      <w:r>
        <w:rPr>
          <w:lang w:eastAsia="ko-KR"/>
        </w:rPr>
        <w:tab/>
        <w:t>Max-loss, which relates to the PER that is being proposed to be added as a new parameter in the release 18 in the 5TRS_URLLC study that can be provided to the 5GS.</w:t>
      </w:r>
    </w:p>
    <w:p w14:paraId="14031A62" w14:textId="77777777" w:rsidR="00A516DD" w:rsidRDefault="00A516DD" w:rsidP="00A516DD">
      <w:pPr>
        <w:rPr>
          <w:lang w:eastAsia="ko-KR"/>
        </w:rPr>
      </w:pPr>
      <w:r>
        <w:rPr>
          <w:lang w:eastAsia="ko-KR"/>
        </w:rPr>
        <w:t>The DetNet YANG model also contains other parameters in the traffic profile that is referenced in the forwarding sub-layer which do not easily map to 3GPP parameters: max-latency-variation, max-consecutive-loss-tolerance, max-mis-ordering. There is no straightforward 3GPP mapping for these parameters as their definition differs from the current 3GPP parameters. Hence it is proposed not to standardize any mapping for these parameters in the current release.</w:t>
      </w:r>
    </w:p>
    <w:p w14:paraId="5617D9DF" w14:textId="77777777" w:rsidR="00A516DD" w:rsidRDefault="00A516DD" w:rsidP="00A516DD">
      <w:pPr>
        <w:rPr>
          <w:lang w:eastAsia="ko-KR"/>
        </w:rPr>
      </w:pPr>
      <w:r>
        <w:rPr>
          <w:lang w:eastAsia="ko-KR"/>
        </w:rPr>
        <w:t>The traffic specification referenced in the forwarding sub-layer includes the following parameters that can be mapped.</w:t>
      </w:r>
    </w:p>
    <w:p w14:paraId="6C0E29A9" w14:textId="77777777" w:rsidR="00A516DD" w:rsidRDefault="00A516DD" w:rsidP="00A516DD">
      <w:pPr>
        <w:pStyle w:val="B1"/>
        <w:rPr>
          <w:lang w:eastAsia="ko-KR"/>
        </w:rPr>
      </w:pPr>
      <w:r>
        <w:rPr>
          <w:lang w:eastAsia="ko-KR"/>
        </w:rPr>
        <w:t>-</w:t>
      </w:r>
      <w:r>
        <w:rPr>
          <w:lang w:eastAsia="ko-KR"/>
        </w:rPr>
        <w:tab/>
        <w:t>Interval: this corresponds to the periodicity in the 3GPP system.</w:t>
      </w:r>
    </w:p>
    <w:p w14:paraId="76611694" w14:textId="77777777" w:rsidR="00A516DD" w:rsidRDefault="00A516DD" w:rsidP="00A516DD">
      <w:pPr>
        <w:pStyle w:val="B1"/>
        <w:rPr>
          <w:lang w:eastAsia="ko-KR"/>
        </w:rPr>
      </w:pPr>
      <w:r>
        <w:rPr>
          <w:lang w:eastAsia="ko-KR"/>
        </w:rPr>
        <w:t>-</w:t>
      </w:r>
      <w:r>
        <w:rPr>
          <w:lang w:eastAsia="ko-KR"/>
        </w:rPr>
        <w:tab/>
        <w:t>max-pkts-per-interval, max-payload-size: can be used to determine the maximum burst size; together with the interval parameter, the required bandwidth can be calculated, which corresponds to the MFBR.</w:t>
      </w:r>
    </w:p>
    <w:p w14:paraId="05AC120C" w14:textId="77777777" w:rsidR="00A516DD" w:rsidRDefault="00A516DD" w:rsidP="00A516DD">
      <w:pPr>
        <w:rPr>
          <w:lang w:eastAsia="ko-KR"/>
        </w:rPr>
      </w:pPr>
      <w:r>
        <w:rPr>
          <w:lang w:eastAsia="ko-KR"/>
        </w:rPr>
        <w:t>The traffic specification can also contain min-</w:t>
      </w:r>
      <w:proofErr w:type="spellStart"/>
      <w:r>
        <w:rPr>
          <w:lang w:eastAsia="ko-KR"/>
        </w:rPr>
        <w:t>pkts</w:t>
      </w:r>
      <w:proofErr w:type="spellEnd"/>
      <w:r>
        <w:rPr>
          <w:lang w:eastAsia="ko-KR"/>
        </w:rPr>
        <w:t>-per-interval, min-payload-size, which do not map to any 3GPP parameters hence these are not proposed to be supported in the standardized mapping.</w:t>
      </w:r>
    </w:p>
    <w:p w14:paraId="353D0797" w14:textId="77777777" w:rsidR="00A516DD" w:rsidRDefault="00A516DD" w:rsidP="00A516DD">
      <w:pPr>
        <w:rPr>
          <w:lang w:eastAsia="ko-KR"/>
        </w:rPr>
      </w:pPr>
      <w:r>
        <w:rPr>
          <w:lang w:eastAsia="ko-KR"/>
        </w:rPr>
        <w:t>The TSCTSF can use the Interval to generate the periodicity value in the TSCAI.</w:t>
      </w:r>
    </w:p>
    <w:p w14:paraId="0158EC4C" w14:textId="77777777" w:rsidR="00A516DD" w:rsidRDefault="00A516DD" w:rsidP="00A516DD">
      <w:pPr>
        <w:rPr>
          <w:lang w:eastAsia="ko-KR"/>
        </w:rPr>
      </w:pPr>
      <w:r>
        <w:rPr>
          <w:lang w:eastAsia="ko-KR"/>
        </w:rPr>
        <w:t xml:space="preserve">Regarding the traffic requirements, it must be noted that the current DetNet YANG model includes only the </w:t>
      </w:r>
      <w:proofErr w:type="gramStart"/>
      <w:r>
        <w:rPr>
          <w:lang w:eastAsia="ko-KR"/>
        </w:rPr>
        <w:t>end to end</w:t>
      </w:r>
      <w:proofErr w:type="gramEnd"/>
      <w:r>
        <w:rPr>
          <w:lang w:eastAsia="ko-KR"/>
        </w:rPr>
        <w:t xml:space="preserve"> traffic requirements (e.g. in terms of maximal latency), and not the per node requirements that need to be realized by a </w:t>
      </w:r>
      <w:r>
        <w:rPr>
          <w:lang w:eastAsia="ko-KR"/>
        </w:rPr>
        <w:lastRenderedPageBreak/>
        <w:t>given node. Even though it is the per node requirements that matter for the configuration of a given node, that information is currently not included in the IETF model as of today.</w:t>
      </w:r>
    </w:p>
    <w:p w14:paraId="4B6DDB2D" w14:textId="77777777" w:rsidR="00A516DD" w:rsidRDefault="00A516DD" w:rsidP="00A516DD">
      <w:pPr>
        <w:rPr>
          <w:lang w:eastAsia="ko-KR"/>
        </w:rPr>
      </w:pPr>
      <w:r>
        <w:rPr>
          <w:lang w:eastAsia="ko-KR"/>
        </w:rPr>
        <w:t>Based on the current IETF YANG model as currently defined, two main options can be used by the 5GS acting as a DetNet node.</w:t>
      </w:r>
    </w:p>
    <w:p w14:paraId="507E36B3" w14:textId="77777777" w:rsidR="00A516DD" w:rsidRPr="008303CF" w:rsidRDefault="00A516DD" w:rsidP="00A516DD">
      <w:pPr>
        <w:pStyle w:val="B1"/>
        <w:rPr>
          <w:lang w:val="en-US" w:eastAsia="ko-KR"/>
        </w:rPr>
      </w:pPr>
      <w:r>
        <w:rPr>
          <w:lang w:eastAsia="ko-KR"/>
        </w:rPr>
        <w:t>-</w:t>
      </w:r>
      <w:r>
        <w:rPr>
          <w:lang w:eastAsia="ko-KR"/>
        </w:rPr>
        <w:tab/>
        <w:t>The TSCTSF derives the per node traffic requirements from the end to end traffic requirements using a pre-configured mapping in the TSCTSF, based on the knowledge of the given deployment. E.g. take a given fraction of the end to end requirements and/or subtract a constant that corresponds to the rest of the network.</w:t>
      </w:r>
      <w:ins w:id="8" w:author="Ericsson" w:date="2022-06-02T15:01:00Z">
        <w:r>
          <w:rPr>
            <w:lang w:val="en-US" w:eastAsia="ko-KR"/>
          </w:rPr>
          <w:t xml:space="preserve"> This mapping can be configured by the operator based on the knowledge of the given deployment’s propertie</w:t>
        </w:r>
      </w:ins>
      <w:ins w:id="9" w:author="Ericsson" w:date="2022-06-02T15:02:00Z">
        <w:r>
          <w:rPr>
            <w:lang w:val="en-US" w:eastAsia="ko-KR"/>
          </w:rPr>
          <w:t>s, in such a way that the derived del</w:t>
        </w:r>
      </w:ins>
      <w:ins w:id="10" w:author="Ericsson" w:date="2022-06-02T15:03:00Z">
        <w:r>
          <w:rPr>
            <w:lang w:val="en-US" w:eastAsia="ko-KR"/>
          </w:rPr>
          <w:t>ay ensures that the e2e delay does not exceed the traffic requirements</w:t>
        </w:r>
      </w:ins>
      <w:ins w:id="11" w:author="Ericsson" w:date="2022-06-02T15:02:00Z">
        <w:r>
          <w:rPr>
            <w:lang w:val="en-US" w:eastAsia="ko-KR"/>
          </w:rPr>
          <w:t xml:space="preserve">. </w:t>
        </w:r>
      </w:ins>
      <w:ins w:id="12" w:author="Ericsson" w:date="2022-06-02T15:11:00Z">
        <w:r>
          <w:rPr>
            <w:lang w:val="en-US" w:eastAsia="ko-KR"/>
          </w:rPr>
          <w:t xml:space="preserve">This approach may be especially suitable for smaller DetNet deployments. </w:t>
        </w:r>
      </w:ins>
    </w:p>
    <w:p w14:paraId="15053ECE" w14:textId="49DA7AE1" w:rsidR="00A516DD" w:rsidRPr="001D45B0" w:rsidRDefault="00A516DD" w:rsidP="00A516DD">
      <w:pPr>
        <w:pStyle w:val="B1"/>
        <w:rPr>
          <w:lang w:val="hu-HU" w:eastAsia="ko-KR"/>
        </w:rPr>
      </w:pPr>
      <w:r>
        <w:rPr>
          <w:lang w:eastAsia="ko-KR"/>
        </w:rPr>
        <w:t>-</w:t>
      </w:r>
      <w:r>
        <w:rPr>
          <w:lang w:eastAsia="ko-KR"/>
        </w:rPr>
        <w:tab/>
        <w:t>Extend the IETF YANG model with additional parameters that apply to the 5GS system on a per node basis. The YANG modelling language allows for extensibility. That can be achieved by a 3GPP defined YANG model that imports the IETF defined DetNet YANG model and adds the needed per node parameters. In that way, the model used by 5GS remains compatible with IETF DetNet, but allows for the DetNet controller to provide the traffic requirements on a per node basis when the DetNet controller is prepared for this and when it is aware that the DetNet node is a 5GS. (That knowledge can be available based on the exposure solution in Key Issue #1.)</w:t>
      </w:r>
      <w:ins w:id="13" w:author="Ericsson" w:date="2022-07-18T10:31:00Z">
        <w:r w:rsidR="0029369C">
          <w:rPr>
            <w:lang w:val="en-US" w:eastAsia="ko-KR"/>
          </w:rPr>
          <w:t xml:space="preserve"> This type of extension of YANG models is a commonly used to tailor the configuration according to the needs of a given deployment. An example for the YANG extension was provided in S2-2204764. The extension can be described in a 3GPP specification, with the possibility to further tailor the YANG model according to the operator needs of the given deployments. In this way, the IETF defined DetNet YANG model does not need to be modified (even though a future enhancement of the IETF DetNet model may consider the 3GPP defined extension). This approach may be especially suitable for bigger DetNet deployments. This alternative can be applied if the 3GPP YANG extension is supported by both the 5GS and the DetNet controller; </w:t>
        </w:r>
        <w:proofErr w:type="gramStart"/>
        <w:r w:rsidR="0029369C">
          <w:rPr>
            <w:lang w:val="en-US" w:eastAsia="ko-KR"/>
          </w:rPr>
          <w:t>otherwise</w:t>
        </w:r>
        <w:proofErr w:type="gramEnd"/>
        <w:r w:rsidR="0029369C">
          <w:rPr>
            <w:lang w:val="en-US" w:eastAsia="ko-KR"/>
          </w:rPr>
          <w:t xml:space="preserve"> we can apply the first alternative. Note that if </w:t>
        </w:r>
        <w:proofErr w:type="gramStart"/>
        <w:r w:rsidR="0029369C">
          <w:rPr>
            <w:lang w:val="en-US" w:eastAsia="ko-KR"/>
          </w:rPr>
          <w:t>later on</w:t>
        </w:r>
        <w:proofErr w:type="gramEnd"/>
        <w:r w:rsidR="0029369C">
          <w:rPr>
            <w:lang w:val="en-US" w:eastAsia="ko-KR"/>
          </w:rPr>
          <w:t xml:space="preserve"> IETF decides to extend the IETF DetNet YANG model with per node traffic requirement parameters, such an extension can be adopted in the 5GS; as there is currently no such work ongoing in the IETF, 3GPP can define such an extension on its own. </w:t>
        </w:r>
      </w:ins>
      <w:ins w:id="14" w:author="Ericsson2" w:date="2022-07-07T15:30:00Z">
        <w:r w:rsidR="009B6E28">
          <w:rPr>
            <w:lang w:val="en-US" w:eastAsia="ko-KR"/>
          </w:rPr>
          <w:t xml:space="preserve"> </w:t>
        </w:r>
      </w:ins>
    </w:p>
    <w:p w14:paraId="05472D25" w14:textId="77777777" w:rsidR="00A516DD" w:rsidDel="00384556" w:rsidRDefault="00A516DD" w:rsidP="00A516DD">
      <w:pPr>
        <w:pStyle w:val="EditorsNote"/>
        <w:rPr>
          <w:del w:id="15" w:author="Ericsson" w:date="2022-06-02T15:12:00Z"/>
          <w:lang w:eastAsia="ko-KR"/>
        </w:rPr>
      </w:pPr>
      <w:del w:id="16" w:author="Ericsson" w:date="2022-06-02T15:12:00Z">
        <w:r w:rsidDel="00384556">
          <w:rPr>
            <w:lang w:eastAsia="ko-KR"/>
          </w:rPr>
          <w:delText>Editor's note:</w:delText>
        </w:r>
        <w:r w:rsidDel="00384556">
          <w:rPr>
            <w:lang w:eastAsia="ko-KR"/>
          </w:rPr>
          <w:tab/>
          <w:delText>Whether and How to map the E2E traffic requirement is FFS.</w:delText>
        </w:r>
      </w:del>
    </w:p>
    <w:p w14:paraId="169BA2C9" w14:textId="77777777" w:rsidR="00A516DD" w:rsidDel="00384556" w:rsidRDefault="00A516DD" w:rsidP="00A516DD">
      <w:pPr>
        <w:pStyle w:val="EditorsNote"/>
        <w:rPr>
          <w:del w:id="17" w:author="Ericsson" w:date="2022-06-02T15:12:00Z"/>
          <w:lang w:eastAsia="ko-KR"/>
        </w:rPr>
      </w:pPr>
      <w:del w:id="18" w:author="Ericsson" w:date="2022-06-02T15:12:00Z">
        <w:r w:rsidDel="00384556">
          <w:rPr>
            <w:lang w:eastAsia="ko-KR"/>
          </w:rPr>
          <w:delText>Editor's note:</w:delText>
        </w:r>
        <w:r w:rsidDel="00384556">
          <w:rPr>
            <w:lang w:eastAsia="ko-KR"/>
          </w:rPr>
          <w:tab/>
          <w:delText>Whether and How to Extend the IETF YANG model is FFS.</w:delText>
        </w:r>
      </w:del>
    </w:p>
    <w:p w14:paraId="6BC0B14A" w14:textId="77777777" w:rsidR="00A516DD" w:rsidRPr="00243396" w:rsidRDefault="00A516DD" w:rsidP="00A516DD">
      <w:pPr>
        <w:rPr>
          <w:b/>
          <w:bCs/>
        </w:rPr>
      </w:pPr>
      <w:r w:rsidRPr="00243396">
        <w:rPr>
          <w:b/>
          <w:bCs/>
        </w:rPr>
        <w:t>Identification of the PDU Sessions</w:t>
      </w:r>
    </w:p>
    <w:p w14:paraId="5A5E4D88" w14:textId="77777777" w:rsidR="00A516DD" w:rsidRDefault="00A516DD" w:rsidP="00A516DD">
      <w:pPr>
        <w:rPr>
          <w:lang w:eastAsia="ko-KR"/>
        </w:rPr>
      </w:pPr>
      <w:r>
        <w:rPr>
          <w:lang w:eastAsia="ko-KR"/>
        </w:rPr>
        <w:t xml:space="preserve">The TSCTSF receives the DetNet YANG forwarding configuration, which refers to the incoming and outgoing interfaces in 5GS. These are based on the interface identification that is provided in the reporting from the 5GS to the DetNet controller as part of Key Issue #1 solution. The interface is identified by its name, which is derived from the if-Index, which in turn is based on the port number that is set by the UPF. The TSCTSF stores the mapping between the port number (if-Index and the corresponding interface name) and the PDU Session, hence the PDU Session can be identified. The incoming and outgoing interfaces also identify whether the flow is uplink or downlink, hence flow direction is known, and also whether it is a </w:t>
      </w:r>
      <w:proofErr w:type="gramStart"/>
      <w:r>
        <w:rPr>
          <w:lang w:eastAsia="ko-KR"/>
        </w:rPr>
        <w:t>UE to UE</w:t>
      </w:r>
      <w:proofErr w:type="gramEnd"/>
      <w:r>
        <w:rPr>
          <w:lang w:eastAsia="ko-KR"/>
        </w:rPr>
        <w:t xml:space="preserve"> flow.</w:t>
      </w:r>
    </w:p>
    <w:p w14:paraId="6ED138BD" w14:textId="77777777" w:rsidR="00A516DD" w:rsidRDefault="00A516DD" w:rsidP="00A516DD">
      <w:pPr>
        <w:rPr>
          <w:lang w:eastAsia="ko-KR"/>
        </w:rPr>
      </w:pPr>
      <w:r>
        <w:rPr>
          <w:lang w:eastAsia="ko-KR"/>
        </w:rPr>
        <w:t xml:space="preserve">The TSCTSF may also perform a verification whether the 3GPP system routes the given flow as defined in the DetNet forwarding sub-layer. Note that it is out of scope of the current study to update the 3GPP system's routing based on the DetNet configuration, but it can be possible to verify in the TSCTSF whether the incoming and outgoing interfaces in the DetNet configuration correspond to a valid routing in the 3GPP system. As an example, the TSCTSF may verify whether the destination IP address in a downlink flow towards a given interface corresponding to a PDU Session is the same IP address that is assigned for the same PDU Session. As another example, the TSCTSF may be preconfigured with the knowledge </w:t>
      </w:r>
      <w:proofErr w:type="gramStart"/>
      <w:r>
        <w:rPr>
          <w:lang w:eastAsia="ko-KR"/>
        </w:rPr>
        <w:t>whether or not</w:t>
      </w:r>
      <w:proofErr w:type="gramEnd"/>
      <w:r>
        <w:rPr>
          <w:lang w:eastAsia="ko-KR"/>
        </w:rPr>
        <w:t xml:space="preserve"> UE to UE routing is enabled or not. The TSCTSF may also verify other parameters of the </w:t>
      </w:r>
      <w:proofErr w:type="gramStart"/>
      <w:r>
        <w:rPr>
          <w:lang w:eastAsia="ko-KR"/>
        </w:rPr>
        <w:t>configuration, and</w:t>
      </w:r>
      <w:proofErr w:type="gramEnd"/>
      <w:r>
        <w:rPr>
          <w:lang w:eastAsia="ko-KR"/>
        </w:rPr>
        <w:t xml:space="preserve"> indicate that the configuration for the flow is not accepted if the configuration is outside of the supported range, based on TSCTSF </w:t>
      </w:r>
      <w:proofErr w:type="spellStart"/>
      <w:r>
        <w:rPr>
          <w:lang w:eastAsia="ko-KR"/>
        </w:rPr>
        <w:t>preconfiguration</w:t>
      </w:r>
      <w:proofErr w:type="spellEnd"/>
      <w:r>
        <w:rPr>
          <w:lang w:eastAsia="ko-KR"/>
        </w:rPr>
        <w:t>. As a result of this optional verification, the TSCTSF may decide to accept or reject a given DetNet configuration.</w:t>
      </w:r>
    </w:p>
    <w:p w14:paraId="6B7A9ECC" w14:textId="77777777" w:rsidR="00A516DD" w:rsidRDefault="00A516DD" w:rsidP="00A516DD">
      <w:pPr>
        <w:rPr>
          <w:lang w:eastAsia="ko-KR"/>
        </w:rPr>
      </w:pPr>
      <w:r>
        <w:rPr>
          <w:lang w:eastAsia="ko-KR"/>
        </w:rPr>
        <w:t xml:space="preserve">In the case of a </w:t>
      </w:r>
      <w:proofErr w:type="gramStart"/>
      <w:r>
        <w:rPr>
          <w:lang w:eastAsia="ko-KR"/>
        </w:rPr>
        <w:t>UE to UE</w:t>
      </w:r>
      <w:proofErr w:type="gramEnd"/>
      <w:r>
        <w:rPr>
          <w:lang w:eastAsia="ko-KR"/>
        </w:rPr>
        <w:t xml:space="preserve"> flow, if the system allows for such traffic, the TSCTSF generates separate requests on PDU Session basis towards the PCF(s) for the uplink and the downlink legs of the flow.</w:t>
      </w:r>
    </w:p>
    <w:p w14:paraId="5A2AE6ED" w14:textId="77777777" w:rsidR="00A516DD" w:rsidRPr="00D46F43" w:rsidRDefault="00A516DD" w:rsidP="00A516DD">
      <w:pPr>
        <w:rPr>
          <w:b/>
          <w:bCs/>
        </w:rPr>
      </w:pPr>
      <w:r w:rsidRPr="00D46F43">
        <w:rPr>
          <w:b/>
          <w:bCs/>
        </w:rPr>
        <w:t>3GPP configuration for DetNet</w:t>
      </w:r>
    </w:p>
    <w:p w14:paraId="3AEA04D0" w14:textId="77777777" w:rsidR="00A516DD" w:rsidRPr="00694E39" w:rsidRDefault="00A516DD" w:rsidP="00A516DD">
      <w:pPr>
        <w:rPr>
          <w:lang w:eastAsia="ko-KR"/>
        </w:rPr>
      </w:pPr>
      <w:r>
        <w:rPr>
          <w:lang w:eastAsia="ko-KR"/>
        </w:rPr>
        <w:t xml:space="preserve">The PCF receives the relevant QoS requirements from the TSCTSF as well as the flow description as determined by the TSCTSF based on the DetNet configuration. The stage 3 definition of the flow description is extended according to the needs of DetNet, also including the DSCP value and optionally IPv6 flow label and IPsec SPI. The PCF determines the </w:t>
      </w:r>
      <w:r>
        <w:rPr>
          <w:lang w:eastAsia="ko-KR"/>
        </w:rPr>
        <w:lastRenderedPageBreak/>
        <w:t>3GPP QoS parameters based on the QoS requirements provided by the TSCTSF. The PCF may also consider the DSCP value in the flow description. The PCF may establish new QoS flows or modify existing QoS flows as needed.</w:t>
      </w:r>
    </w:p>
    <w:p w14:paraId="3EC77CEC" w14:textId="77777777" w:rsidR="00A516DD" w:rsidRPr="00D46F43" w:rsidRDefault="00A516DD" w:rsidP="00A516DD">
      <w:pPr>
        <w:rPr>
          <w:b/>
          <w:bCs/>
        </w:rPr>
      </w:pPr>
      <w:r w:rsidRPr="00D46F43">
        <w:rPr>
          <w:b/>
          <w:bCs/>
        </w:rPr>
        <w:t>Deployment option: configuration of the implementation specific routing functionality on N6</w:t>
      </w:r>
    </w:p>
    <w:p w14:paraId="06105004" w14:textId="77777777" w:rsidR="00A516DD" w:rsidRDefault="00A516DD" w:rsidP="00A516DD">
      <w:r>
        <w:t>Below we clarify a possible deployment option that does not require additional 3GPP specification.</w:t>
      </w:r>
    </w:p>
    <w:p w14:paraId="3ADA5A9B" w14:textId="77777777" w:rsidR="00A516DD" w:rsidRDefault="00A516DD" w:rsidP="00A516DD">
      <w:r>
        <w:t xml:space="preserve">The UPF node may have routing functionality on the N6 interface side which is implementation specific. The 3GPP specifications are not responsible for setting the routing on the N6 interface side. In deployments where the implementation specific routing functionality on the N6 side also needs to be configured for DetNet, direct configuration can be used between the </w:t>
      </w:r>
      <w:proofErr w:type="gramStart"/>
      <w:r>
        <w:t>CPF</w:t>
      </w:r>
      <w:proofErr w:type="gramEnd"/>
      <w:r>
        <w:t xml:space="preserve"> and the routing functionality co-located with the UPF. This case can be modelled with a single interface between the UPF and the router; when the UPF and the router are co-located in the same physical node, then the interface between them can be modelled as a single virtual interface. This optional deployment is shown in the figure below. There is no need to use this option in deployments where there is no need for routing configuration by the CPF on the N6 side.</w:t>
      </w:r>
    </w:p>
    <w:p w14:paraId="65D2CC24" w14:textId="77777777" w:rsidR="00A516DD" w:rsidRDefault="00A516DD" w:rsidP="00A516DD">
      <w:pPr>
        <w:pStyle w:val="TH"/>
      </w:pPr>
      <w:r>
        <w:object w:dxaOrig="7856" w:dyaOrig="2799" w14:anchorId="044DDF29">
          <v:shape id="_x0000_i1027" type="#_x0000_t75" style="width:392.4pt;height:139.2pt" o:ole="">
            <v:imagedata r:id="rId12" o:title=""/>
          </v:shape>
          <o:OLEObject Type="Embed" ProgID="Word.Picture.8" ShapeID="_x0000_i1027" DrawAspect="Content" ObjectID="_1719646055" r:id="rId13"/>
        </w:object>
      </w:r>
    </w:p>
    <w:p w14:paraId="62EE6721" w14:textId="77777777" w:rsidR="00A516DD" w:rsidRPr="00D46F43" w:rsidRDefault="00A516DD" w:rsidP="00A516DD">
      <w:pPr>
        <w:pStyle w:val="TF"/>
      </w:pPr>
      <w:r w:rsidRPr="00D46F43">
        <w:t>Figure 6.3.2-1: Optional deployment scenario with CPF control of N6 routing</w:t>
      </w:r>
    </w:p>
    <w:p w14:paraId="6EF745F6" w14:textId="77777777" w:rsidR="00A516DD" w:rsidRPr="00D46F43" w:rsidRDefault="00A516DD" w:rsidP="00A516DD">
      <w:pPr>
        <w:rPr>
          <w:b/>
          <w:bCs/>
        </w:rPr>
      </w:pPr>
      <w:r w:rsidRPr="00D46F43">
        <w:rPr>
          <w:b/>
          <w:bCs/>
        </w:rPr>
        <w:t>Other considerations</w:t>
      </w:r>
    </w:p>
    <w:p w14:paraId="1F43DA91" w14:textId="77777777" w:rsidR="00A516DD" w:rsidRPr="00694E39" w:rsidRDefault="00A516DD" w:rsidP="00A516DD">
      <w:pPr>
        <w:rPr>
          <w:lang w:eastAsia="ko-KR"/>
        </w:rPr>
      </w:pPr>
      <w:r>
        <w:rPr>
          <w:lang w:eastAsia="ko-KR"/>
        </w:rPr>
        <w:t>The solution does not require an NEF between the DetNet controller and the TSCTSF, since the DetNet controller is assumed to be trusted by the operator and can influence the QoS of the traffic flows.</w:t>
      </w:r>
    </w:p>
    <w:p w14:paraId="7802CDC8" w14:textId="7BF229A4" w:rsidR="00A516DD" w:rsidRPr="002966CE" w:rsidRDefault="00832018" w:rsidP="00E14A6D">
      <w:pPr>
        <w:rPr>
          <w:color w:val="FF0000"/>
          <w:lang w:val="en-US" w:eastAsia="ko-KR"/>
        </w:rPr>
      </w:pPr>
      <w:r w:rsidRPr="002966CE">
        <w:rPr>
          <w:color w:val="FF0000"/>
          <w:lang w:val="en-US" w:eastAsia="ko-KR"/>
        </w:rPr>
        <w:t xml:space="preserve">***** </w:t>
      </w:r>
      <w:r>
        <w:rPr>
          <w:color w:val="FF0000"/>
          <w:lang w:val="en-US" w:eastAsia="ko-KR"/>
        </w:rPr>
        <w:t>NEXT</w:t>
      </w:r>
      <w:r w:rsidRPr="002966CE">
        <w:rPr>
          <w:color w:val="FF0000"/>
          <w:lang w:val="en-US" w:eastAsia="ko-KR"/>
        </w:rPr>
        <w:t xml:space="preserve"> CHANGE ******</w:t>
      </w:r>
    </w:p>
    <w:p w14:paraId="7B0C940F" w14:textId="77777777" w:rsidR="00463B31" w:rsidRPr="00694E39" w:rsidRDefault="00463B31" w:rsidP="00463B31">
      <w:pPr>
        <w:pStyle w:val="Heading1"/>
      </w:pPr>
      <w:bookmarkStart w:id="19" w:name="_Toc97294706"/>
      <w:bookmarkStart w:id="20" w:name="_Toc104894933"/>
      <w:r w:rsidRPr="00694E39">
        <w:t>7</w:t>
      </w:r>
      <w:r w:rsidRPr="00694E39">
        <w:tab/>
        <w:t>Conclusions</w:t>
      </w:r>
      <w:bookmarkEnd w:id="19"/>
      <w:bookmarkEnd w:id="20"/>
    </w:p>
    <w:p w14:paraId="003498ED" w14:textId="77777777" w:rsidR="0029369C" w:rsidRDefault="0029369C" w:rsidP="0029369C">
      <w:pPr>
        <w:pStyle w:val="Heading2"/>
        <w:rPr>
          <w:ins w:id="21" w:author="Ericsson" w:date="2022-07-18T10:33:00Z"/>
        </w:rPr>
      </w:pPr>
      <w:bookmarkStart w:id="22" w:name="_Toc16839391"/>
      <w:bookmarkStart w:id="23" w:name="_Toc22192659"/>
      <w:bookmarkStart w:id="24" w:name="_Toc23402397"/>
      <w:bookmarkStart w:id="25" w:name="_Toc23402427"/>
      <w:bookmarkStart w:id="26" w:name="_Toc96953232"/>
      <w:bookmarkStart w:id="27" w:name="_Toc96953305"/>
      <w:ins w:id="28" w:author="Ericsson" w:date="2022-07-18T10:33:00Z">
        <w:r>
          <w:t>7</w:t>
        </w:r>
        <w:r w:rsidRPr="00694E39">
          <w:t>.</w:t>
        </w:r>
        <w:r>
          <w:t>1</w:t>
        </w:r>
        <w:r w:rsidRPr="00694E39">
          <w:tab/>
        </w:r>
        <w:r>
          <w:t>General</w:t>
        </w:r>
      </w:ins>
    </w:p>
    <w:p w14:paraId="7CDB7A5C" w14:textId="77777777" w:rsidR="0029369C" w:rsidRPr="001254E2" w:rsidRDefault="0029369C" w:rsidP="0029369C">
      <w:pPr>
        <w:rPr>
          <w:ins w:id="29" w:author="Ericsson" w:date="2022-07-18T10:33:00Z"/>
        </w:rPr>
      </w:pPr>
      <w:ins w:id="30" w:author="Ericsson" w:date="2022-07-18T10:33:00Z">
        <w:r w:rsidRPr="001254E2">
          <w:t>The following bullet points summarize the principles for the way forward:</w:t>
        </w:r>
      </w:ins>
    </w:p>
    <w:p w14:paraId="0AF21975" w14:textId="77777777" w:rsidR="0029369C" w:rsidRDefault="0029369C" w:rsidP="0029369C">
      <w:pPr>
        <w:numPr>
          <w:ilvl w:val="0"/>
          <w:numId w:val="19"/>
        </w:numPr>
        <w:rPr>
          <w:ins w:id="31" w:author="Ericsson" w:date="2022-07-18T10:33:00Z"/>
          <w:lang w:val="en-US"/>
        </w:rPr>
      </w:pPr>
      <w:ins w:id="32" w:author="Ericsson" w:date="2022-07-18T10:33:00Z">
        <w:r w:rsidRPr="008653DB">
          <w:rPr>
            <w:lang w:val="en-US"/>
          </w:rPr>
          <w:t xml:space="preserve">YANG models over Netconf or </w:t>
        </w:r>
        <w:proofErr w:type="spellStart"/>
        <w:r w:rsidRPr="008653DB">
          <w:rPr>
            <w:lang w:val="en-US"/>
          </w:rPr>
          <w:t>Restconf</w:t>
        </w:r>
        <w:proofErr w:type="spellEnd"/>
        <w:r w:rsidRPr="008653DB">
          <w:rPr>
            <w:lang w:val="en-US"/>
          </w:rPr>
          <w:t xml:space="preserve"> are used between the TSCTSF and the DetNet controller. </w:t>
        </w:r>
      </w:ins>
    </w:p>
    <w:p w14:paraId="04C74CF0" w14:textId="77777777" w:rsidR="0029369C" w:rsidRPr="00471C6B" w:rsidRDefault="0029369C" w:rsidP="0029369C">
      <w:pPr>
        <w:pStyle w:val="B2"/>
        <w:numPr>
          <w:ilvl w:val="0"/>
          <w:numId w:val="19"/>
        </w:numPr>
        <w:rPr>
          <w:ins w:id="33" w:author="Ericsson" w:date="2022-07-18T10:33:00Z"/>
        </w:rPr>
      </w:pPr>
      <w:ins w:id="34" w:author="Ericsson" w:date="2022-07-18T10:33:00Z">
        <w:r w:rsidRPr="00471C6B">
          <w:t xml:space="preserve">3GPP does not standardize any </w:t>
        </w:r>
        <w:proofErr w:type="spellStart"/>
        <w:r w:rsidRPr="00471C6B">
          <w:t>signalling</w:t>
        </w:r>
        <w:proofErr w:type="spellEnd"/>
        <w:r w:rsidRPr="00471C6B">
          <w:t xml:space="preserve"> mechanism to include the NEF into the </w:t>
        </w:r>
        <w:proofErr w:type="spellStart"/>
        <w:r w:rsidRPr="00471C6B">
          <w:t>signalling</w:t>
        </w:r>
        <w:proofErr w:type="spellEnd"/>
        <w:r w:rsidRPr="00471C6B">
          <w:t xml:space="preserve"> path between the TSCTSF and the DetNet controller. </w:t>
        </w:r>
        <w:r w:rsidRPr="00164095">
          <w:t xml:space="preserve">If NEF functionality is desired, the relevant functions such as the authentication, authorization and potential throttling of </w:t>
        </w:r>
        <w:proofErr w:type="spellStart"/>
        <w:r w:rsidRPr="00164095">
          <w:t>signalling</w:t>
        </w:r>
        <w:proofErr w:type="spellEnd"/>
        <w:r w:rsidRPr="00164095">
          <w:t xml:space="preserve"> can be achieved by including </w:t>
        </w:r>
        <w:r>
          <w:rPr>
            <w:lang w:val="en-US"/>
          </w:rPr>
          <w:t>such functionality</w:t>
        </w:r>
        <w:r w:rsidRPr="00164095">
          <w:t xml:space="preserve"> in the TSCTSF depending on the needs of the given deployment.</w:t>
        </w:r>
      </w:ins>
    </w:p>
    <w:p w14:paraId="6CDF45D6" w14:textId="77777777" w:rsidR="0029369C" w:rsidRPr="00471C6B" w:rsidRDefault="0029369C" w:rsidP="0029369C">
      <w:pPr>
        <w:pStyle w:val="B2"/>
        <w:numPr>
          <w:ilvl w:val="0"/>
          <w:numId w:val="19"/>
        </w:numPr>
        <w:rPr>
          <w:ins w:id="35" w:author="Ericsson" w:date="2022-07-18T10:33:00Z"/>
        </w:rPr>
      </w:pPr>
      <w:ins w:id="36" w:author="Ericsson" w:date="2022-07-18T10:33:00Z">
        <w:r w:rsidRPr="00471C6B">
          <w:t xml:space="preserve">The TSCTSF terminates the interface towards the DetNet controller. The TSCTSF collects and provides exposure information to the DetNet controller. </w:t>
        </w:r>
      </w:ins>
    </w:p>
    <w:p w14:paraId="4C871ADA" w14:textId="77777777" w:rsidR="0029369C" w:rsidRPr="00471C6B" w:rsidRDefault="0029369C" w:rsidP="0029369C">
      <w:pPr>
        <w:pStyle w:val="B2"/>
        <w:numPr>
          <w:ilvl w:val="0"/>
          <w:numId w:val="19"/>
        </w:numPr>
        <w:rPr>
          <w:ins w:id="37" w:author="Ericsson" w:date="2022-07-18T10:33:00Z"/>
        </w:rPr>
      </w:pPr>
      <w:ins w:id="38" w:author="Ericsson" w:date="2022-07-18T10:33:00Z">
        <w:r w:rsidRPr="00471C6B">
          <w:t xml:space="preserve">The TSCTSF may use the e2e traffic requirements in the YANG configuration, and based on a pre-configured mapping, derive sufficiently strict 5GS requirements from them. Alternatively, 3GPP may provide optional YANG extensions that allow the DetNet controller to explicitly provide the 5GS traffic requirements. </w:t>
        </w:r>
      </w:ins>
    </w:p>
    <w:p w14:paraId="761DFDA0" w14:textId="77777777" w:rsidR="0029369C" w:rsidRDefault="0029369C" w:rsidP="0029369C">
      <w:pPr>
        <w:pStyle w:val="B2"/>
        <w:numPr>
          <w:ilvl w:val="0"/>
          <w:numId w:val="19"/>
        </w:numPr>
        <w:rPr>
          <w:ins w:id="39" w:author="Ericsson" w:date="2022-07-18T10:33:00Z"/>
        </w:rPr>
      </w:pPr>
      <w:ins w:id="40" w:author="Ericsson" w:date="2022-07-18T10:33:00Z">
        <w:r w:rsidRPr="00471C6B">
          <w:t xml:space="preserve">It can be possible for the 5GS to verify in the TSCTSF whether </w:t>
        </w:r>
        <w:proofErr w:type="spellStart"/>
        <w:r>
          <w:rPr>
            <w:lang w:val="hu-HU"/>
          </w:rPr>
          <w:t>the</w:t>
        </w:r>
        <w:proofErr w:type="spellEnd"/>
        <w:r>
          <w:rPr>
            <w:lang w:val="hu-HU"/>
          </w:rPr>
          <w:t xml:space="preserve"> </w:t>
        </w:r>
        <w:r w:rsidRPr="00471C6B">
          <w:t xml:space="preserve">explicit routing information provided by the DetNet controller is in line with the 5GS routing. Apart from the verification, the 5GS routing is not modified by the DetNet controller in line with the agreed scope of the work. There is no need to standardize the exposure of N6 routing information. </w:t>
        </w:r>
      </w:ins>
    </w:p>
    <w:p w14:paraId="7797DA8F" w14:textId="77777777" w:rsidR="0029369C" w:rsidRDefault="0029369C" w:rsidP="0029369C">
      <w:pPr>
        <w:rPr>
          <w:ins w:id="41" w:author="Ericsson" w:date="2022-07-18T10:33:00Z"/>
          <w:lang w:val="en-US"/>
        </w:rPr>
      </w:pPr>
      <w:ins w:id="42" w:author="Ericsson" w:date="2022-07-18T10:33:00Z">
        <w:r>
          <w:rPr>
            <w:lang w:val="en-US"/>
          </w:rPr>
          <w:lastRenderedPageBreak/>
          <w:t xml:space="preserve">The following figure illustrates the DetNet architecture. </w:t>
        </w:r>
      </w:ins>
    </w:p>
    <w:p w14:paraId="17A88E79" w14:textId="77777777" w:rsidR="0029369C" w:rsidRDefault="0029369C" w:rsidP="0029369C">
      <w:pPr>
        <w:rPr>
          <w:ins w:id="43" w:author="Ericsson" w:date="2022-07-18T10:33:00Z"/>
        </w:rPr>
      </w:pPr>
      <w:ins w:id="44" w:author="Ericsson" w:date="2022-07-18T10:33:00Z">
        <w:r>
          <w:rPr>
            <w:noProof/>
          </w:rPr>
          <w:pict w14:anchorId="1FE71C47">
            <v:shape id="_x0000_i1058" type="#_x0000_t75" alt="" style="width:481.2pt;height:181.5pt;mso-width-percent:0;mso-height-percent:0;mso-width-percent:0;mso-height-percent:0">
              <v:imagedata r:id="rId11" o:title=""/>
            </v:shape>
          </w:pict>
        </w:r>
      </w:ins>
    </w:p>
    <w:p w14:paraId="386E6870" w14:textId="77777777" w:rsidR="0029369C" w:rsidRPr="00994A8A" w:rsidRDefault="0029369C" w:rsidP="0029369C">
      <w:pPr>
        <w:rPr>
          <w:ins w:id="45" w:author="Ericsson" w:date="2022-07-18T10:33:00Z"/>
          <w:lang w:val="en-US"/>
        </w:rPr>
      </w:pPr>
    </w:p>
    <w:p w14:paraId="7EA9582A" w14:textId="77777777" w:rsidR="0029369C" w:rsidRDefault="0029369C" w:rsidP="0029369C">
      <w:pPr>
        <w:pStyle w:val="Heading2"/>
        <w:rPr>
          <w:ins w:id="46" w:author="Ericsson" w:date="2022-07-18T10:33:00Z"/>
        </w:rPr>
      </w:pPr>
      <w:ins w:id="47" w:author="Ericsson" w:date="2022-07-18T10:33:00Z">
        <w:r>
          <w:t>7</w:t>
        </w:r>
        <w:r w:rsidRPr="00694E39">
          <w:t>.</w:t>
        </w:r>
        <w:r>
          <w:t>2</w:t>
        </w:r>
        <w:r w:rsidRPr="00694E39">
          <w:tab/>
          <w:t>Key Issue #</w:t>
        </w:r>
        <w:r>
          <w:t>1</w:t>
        </w:r>
        <w:r w:rsidRPr="00694E39">
          <w:t xml:space="preserve">: </w:t>
        </w:r>
        <w:r>
          <w:t>5GS DetNet node reporting</w:t>
        </w:r>
      </w:ins>
    </w:p>
    <w:p w14:paraId="41A84E66" w14:textId="77777777" w:rsidR="0029369C" w:rsidRDefault="0029369C" w:rsidP="0029369C">
      <w:pPr>
        <w:rPr>
          <w:ins w:id="48" w:author="Ericsson" w:date="2022-07-18T10:33:00Z"/>
          <w:lang w:val="en-US"/>
        </w:rPr>
      </w:pPr>
      <w:ins w:id="49" w:author="Ericsson" w:date="2022-07-18T10:33:00Z">
        <w:r>
          <w:rPr>
            <w:lang w:val="en-US"/>
          </w:rPr>
          <w:t xml:space="preserve">The 5GS is exposed by the TSCTSF to the DetNet controller as a router on a per UPF granularity. The node may be identified by a Node ID. The interfaces correspond to the PDU Sessions and to the network side interfaces. Each interface is identified by an interface identifier. </w:t>
        </w:r>
      </w:ins>
    </w:p>
    <w:p w14:paraId="70D484BB" w14:textId="77777777" w:rsidR="0029369C" w:rsidRDefault="0029369C" w:rsidP="0029369C">
      <w:pPr>
        <w:rPr>
          <w:ins w:id="50" w:author="Ericsson" w:date="2022-07-18T10:33:00Z"/>
          <w:lang w:val="en-US"/>
        </w:rPr>
      </w:pPr>
      <w:ins w:id="51" w:author="Ericsson" w:date="2022-07-18T10:33:00Z">
        <w:r>
          <w:rPr>
            <w:lang w:val="en-US"/>
          </w:rPr>
          <w:t xml:space="preserve">The following information may be reported from TSCTSF to DetNet controller for each interface. </w:t>
        </w:r>
      </w:ins>
    </w:p>
    <w:p w14:paraId="23F4E66F" w14:textId="77777777" w:rsidR="0029369C" w:rsidRPr="005541A7" w:rsidRDefault="0029369C" w:rsidP="0029369C">
      <w:pPr>
        <w:numPr>
          <w:ilvl w:val="0"/>
          <w:numId w:val="17"/>
        </w:numPr>
        <w:rPr>
          <w:ins w:id="52" w:author="Ericsson" w:date="2022-07-18T10:33:00Z"/>
          <w:lang w:val="en-US"/>
        </w:rPr>
      </w:pPr>
      <w:ins w:id="53" w:author="Ericsson" w:date="2022-07-18T10:33:00Z">
        <w:r w:rsidRPr="005541A7">
          <w:rPr>
            <w:lang w:val="en-US"/>
          </w:rPr>
          <w:t>Type of interface</w:t>
        </w:r>
        <w:r>
          <w:rPr>
            <w:lang w:val="en-US"/>
          </w:rPr>
          <w:t xml:space="preserve"> </w:t>
        </w:r>
      </w:ins>
    </w:p>
    <w:p w14:paraId="0538E467" w14:textId="77777777" w:rsidR="0029369C" w:rsidRPr="005541A7" w:rsidRDefault="0029369C" w:rsidP="0029369C">
      <w:pPr>
        <w:numPr>
          <w:ilvl w:val="0"/>
          <w:numId w:val="17"/>
        </w:numPr>
        <w:rPr>
          <w:ins w:id="54" w:author="Ericsson" w:date="2022-07-18T10:33:00Z"/>
          <w:lang w:val="en-US"/>
        </w:rPr>
      </w:pPr>
      <w:ins w:id="55" w:author="Ericsson" w:date="2022-07-18T10:33:00Z">
        <w:r w:rsidRPr="005541A7">
          <w:rPr>
            <w:lang w:val="en-US"/>
          </w:rPr>
          <w:t xml:space="preserve">IP address, </w:t>
        </w:r>
      </w:ins>
    </w:p>
    <w:p w14:paraId="729F001B" w14:textId="77777777" w:rsidR="0029369C" w:rsidRPr="005541A7" w:rsidRDefault="0029369C" w:rsidP="0029369C">
      <w:pPr>
        <w:numPr>
          <w:ilvl w:val="0"/>
          <w:numId w:val="17"/>
        </w:numPr>
        <w:rPr>
          <w:ins w:id="56" w:author="Ericsson" w:date="2022-07-18T10:33:00Z"/>
          <w:lang w:val="en-US"/>
        </w:rPr>
      </w:pPr>
      <w:ins w:id="57" w:author="Ericsson" w:date="2022-07-18T10:33:00Z">
        <w:r w:rsidRPr="005541A7">
          <w:rPr>
            <w:lang w:val="en-US"/>
          </w:rPr>
          <w:t>subnet (prefix length)</w:t>
        </w:r>
      </w:ins>
    </w:p>
    <w:p w14:paraId="58D410F4" w14:textId="77777777" w:rsidR="0029369C" w:rsidRPr="005541A7" w:rsidRDefault="0029369C" w:rsidP="0029369C">
      <w:pPr>
        <w:numPr>
          <w:ilvl w:val="0"/>
          <w:numId w:val="17"/>
        </w:numPr>
        <w:rPr>
          <w:ins w:id="58" w:author="Ericsson" w:date="2022-07-18T10:33:00Z"/>
          <w:lang w:val="en-US"/>
        </w:rPr>
      </w:pPr>
      <w:proofErr w:type="spellStart"/>
      <w:ins w:id="59" w:author="Ericsson" w:date="2022-07-18T10:33:00Z">
        <w:r w:rsidRPr="005541A7">
          <w:rPr>
            <w:lang w:val="en-US"/>
          </w:rPr>
          <w:t>Neighbour</w:t>
        </w:r>
        <w:proofErr w:type="spellEnd"/>
        <w:r w:rsidRPr="005541A7">
          <w:rPr>
            <w:lang w:val="en-US"/>
          </w:rPr>
          <w:t xml:space="preserve"> address</w:t>
        </w:r>
        <w:r>
          <w:rPr>
            <w:lang w:val="en-US"/>
          </w:rPr>
          <w:t xml:space="preserve"> (in case of network side interfaces,)</w:t>
        </w:r>
      </w:ins>
    </w:p>
    <w:p w14:paraId="5A9B584D" w14:textId="77777777" w:rsidR="0029369C" w:rsidRPr="005541A7" w:rsidRDefault="0029369C" w:rsidP="0029369C">
      <w:pPr>
        <w:numPr>
          <w:ilvl w:val="0"/>
          <w:numId w:val="17"/>
        </w:numPr>
        <w:rPr>
          <w:ins w:id="60" w:author="Ericsson" w:date="2022-07-18T10:33:00Z"/>
          <w:lang w:val="en-US"/>
        </w:rPr>
      </w:pPr>
      <w:ins w:id="61" w:author="Ericsson" w:date="2022-07-18T10:33:00Z">
        <w:r w:rsidRPr="005541A7">
          <w:rPr>
            <w:lang w:val="en-US"/>
          </w:rPr>
          <w:t>MAC address</w:t>
        </w:r>
        <w:r>
          <w:rPr>
            <w:lang w:val="en-US"/>
          </w:rPr>
          <w:t xml:space="preserve"> (in case of network side interfaces)</w:t>
        </w:r>
      </w:ins>
    </w:p>
    <w:p w14:paraId="14975EE3" w14:textId="77777777" w:rsidR="0029369C" w:rsidRDefault="0029369C" w:rsidP="0029369C">
      <w:pPr>
        <w:numPr>
          <w:ilvl w:val="0"/>
          <w:numId w:val="17"/>
        </w:numPr>
        <w:rPr>
          <w:ins w:id="62" w:author="Ericsson" w:date="2022-07-18T10:33:00Z"/>
          <w:lang w:val="en-US"/>
        </w:rPr>
      </w:pPr>
      <w:ins w:id="63" w:author="Ericsson" w:date="2022-07-18T10:33:00Z">
        <w:r w:rsidRPr="005541A7">
          <w:rPr>
            <w:lang w:val="en-US"/>
          </w:rPr>
          <w:t>MTU size</w:t>
        </w:r>
        <w:r>
          <w:rPr>
            <w:lang w:val="en-US"/>
          </w:rPr>
          <w:t xml:space="preserve"> </w:t>
        </w:r>
      </w:ins>
    </w:p>
    <w:p w14:paraId="0E1FE6EF" w14:textId="77777777" w:rsidR="0029369C" w:rsidRDefault="0029369C" w:rsidP="0029369C">
      <w:pPr>
        <w:rPr>
          <w:ins w:id="64" w:author="Ericsson" w:date="2022-07-18T10:33:00Z"/>
          <w:lang w:val="en-US"/>
        </w:rPr>
      </w:pPr>
      <w:ins w:id="65" w:author="Ericsson" w:date="2022-07-18T10:33:00Z">
        <w:r w:rsidRPr="00D621BD">
          <w:rPr>
            <w:lang w:val="en-US"/>
          </w:rPr>
          <w:t>The TSCTSF collects the information from the UPF/NW-TT and the SMF</w:t>
        </w:r>
        <w:r>
          <w:rPr>
            <w:lang w:val="en-US"/>
          </w:rPr>
          <w:t xml:space="preserve"> re-using the existing procedures in Rel-17 TSC, with the addition of new parameters as needed. </w:t>
        </w:r>
      </w:ins>
    </w:p>
    <w:p w14:paraId="78EB28B3" w14:textId="77777777" w:rsidR="0029369C" w:rsidRPr="0094427A" w:rsidRDefault="0029369C" w:rsidP="0029369C">
      <w:pPr>
        <w:rPr>
          <w:ins w:id="66" w:author="Ericsson" w:date="2022-07-18T10:33:00Z"/>
        </w:rPr>
      </w:pPr>
    </w:p>
    <w:p w14:paraId="70855EF9" w14:textId="77777777" w:rsidR="0029369C" w:rsidRPr="00C46E59" w:rsidRDefault="0029369C" w:rsidP="0029369C">
      <w:pPr>
        <w:pStyle w:val="Heading2"/>
        <w:rPr>
          <w:ins w:id="67" w:author="Ericsson" w:date="2022-07-18T10:33:00Z"/>
          <w:lang w:val="hu-HU"/>
        </w:rPr>
      </w:pPr>
      <w:ins w:id="68" w:author="Ericsson" w:date="2022-07-18T10:33:00Z">
        <w:r>
          <w:t>7</w:t>
        </w:r>
        <w:r w:rsidRPr="00694E39">
          <w:t>.</w:t>
        </w:r>
        <w:r>
          <w:t>3</w:t>
        </w:r>
        <w:r w:rsidRPr="00694E39">
          <w:tab/>
          <w:t>Key Issue #</w:t>
        </w:r>
        <w:r>
          <w:t>2</w:t>
        </w:r>
        <w:r w:rsidRPr="00694E39">
          <w:t xml:space="preserve">: </w:t>
        </w:r>
        <w:r>
          <w:t>Provisioning DetNet configuration from the DetNet controller to 5GS</w:t>
        </w:r>
      </w:ins>
    </w:p>
    <w:p w14:paraId="479971B7" w14:textId="77777777" w:rsidR="0029369C" w:rsidRDefault="0029369C" w:rsidP="0029369C">
      <w:pPr>
        <w:rPr>
          <w:ins w:id="69" w:author="Ericsson" w:date="2022-07-18T10:33:00Z"/>
          <w:lang w:val="en-US"/>
        </w:rPr>
      </w:pPr>
      <w:ins w:id="70" w:author="Ericsson" w:date="2022-07-18T10:33:00Z">
        <w:r>
          <w:rPr>
            <w:lang w:val="en-US"/>
          </w:rPr>
          <w:t xml:space="preserve">The parameters are mapped in the TSCTSF as follows. </w:t>
        </w:r>
      </w:ins>
    </w:p>
    <w:p w14:paraId="64AC4BAD" w14:textId="77777777" w:rsidR="0029369C" w:rsidRDefault="0029369C" w:rsidP="0029369C">
      <w:pPr>
        <w:numPr>
          <w:ilvl w:val="0"/>
          <w:numId w:val="18"/>
        </w:numPr>
        <w:rPr>
          <w:ins w:id="71" w:author="Ericsson" w:date="2022-07-18T10:33:00Z"/>
          <w:lang w:val="en-US"/>
        </w:rPr>
      </w:pPr>
      <w:ins w:id="72" w:author="Ericsson" w:date="2022-07-18T10:33:00Z">
        <w:r>
          <w:rPr>
            <w:lang w:val="en-US"/>
          </w:rPr>
          <w:t>Max-latency to Required delay</w:t>
        </w:r>
      </w:ins>
    </w:p>
    <w:p w14:paraId="40E00FA7" w14:textId="77777777" w:rsidR="0029369C" w:rsidRDefault="0029369C" w:rsidP="0029369C">
      <w:pPr>
        <w:numPr>
          <w:ilvl w:val="0"/>
          <w:numId w:val="18"/>
        </w:numPr>
        <w:rPr>
          <w:ins w:id="73" w:author="Ericsson" w:date="2022-07-18T10:33:00Z"/>
          <w:lang w:val="en-US"/>
        </w:rPr>
      </w:pPr>
      <w:ins w:id="74" w:author="Ericsson" w:date="2022-07-18T10:33:00Z">
        <w:r>
          <w:rPr>
            <w:lang w:val="en-US"/>
          </w:rPr>
          <w:t>Min-bandwidth to GFBR</w:t>
        </w:r>
      </w:ins>
    </w:p>
    <w:p w14:paraId="6EC55168" w14:textId="77777777" w:rsidR="0029369C" w:rsidRDefault="0029369C" w:rsidP="0029369C">
      <w:pPr>
        <w:numPr>
          <w:ilvl w:val="0"/>
          <w:numId w:val="18"/>
        </w:numPr>
        <w:rPr>
          <w:ins w:id="75" w:author="Ericsson" w:date="2022-07-18T10:33:00Z"/>
          <w:lang w:val="en-US"/>
        </w:rPr>
      </w:pPr>
      <w:ins w:id="76" w:author="Ericsson" w:date="2022-07-18T10:33:00Z">
        <w:r>
          <w:rPr>
            <w:lang w:val="en-US"/>
          </w:rPr>
          <w:t xml:space="preserve">Max-loss to </w:t>
        </w:r>
        <w:proofErr w:type="spellStart"/>
        <w:r>
          <w:rPr>
            <w:lang w:val="en-US"/>
          </w:rPr>
          <w:t>Required</w:t>
        </w:r>
        <w:proofErr w:type="spellEnd"/>
        <w:r>
          <w:rPr>
            <w:lang w:val="en-US"/>
          </w:rPr>
          <w:t xml:space="preserve"> PER (new in Rel-18)</w:t>
        </w:r>
      </w:ins>
    </w:p>
    <w:p w14:paraId="22D0F786" w14:textId="77777777" w:rsidR="0029369C" w:rsidRDefault="0029369C" w:rsidP="0029369C">
      <w:pPr>
        <w:numPr>
          <w:ilvl w:val="0"/>
          <w:numId w:val="18"/>
        </w:numPr>
        <w:rPr>
          <w:ins w:id="77" w:author="Ericsson" w:date="2022-07-18T10:33:00Z"/>
          <w:lang w:val="en-US"/>
        </w:rPr>
      </w:pPr>
      <w:ins w:id="78" w:author="Ericsson" w:date="2022-07-18T10:33:00Z">
        <w:r>
          <w:rPr>
            <w:lang w:val="en-US"/>
          </w:rPr>
          <w:t xml:space="preserve">Max-consecutive-loss-tolerance to Survival time – when such mapping is possible, such as when there is only a single packet per interval. </w:t>
        </w:r>
      </w:ins>
    </w:p>
    <w:p w14:paraId="45B48328" w14:textId="77777777" w:rsidR="0029369C" w:rsidRDefault="0029369C" w:rsidP="0029369C">
      <w:pPr>
        <w:numPr>
          <w:ilvl w:val="0"/>
          <w:numId w:val="18"/>
        </w:numPr>
        <w:rPr>
          <w:ins w:id="79" w:author="Ericsson" w:date="2022-07-18T10:33:00Z"/>
          <w:lang w:val="en-US"/>
        </w:rPr>
      </w:pPr>
      <w:ins w:id="80" w:author="Ericsson" w:date="2022-07-18T10:33:00Z">
        <w:r>
          <w:rPr>
            <w:lang w:val="en-US"/>
          </w:rPr>
          <w:t>Interval to Periodicity (in TSC info)</w:t>
        </w:r>
      </w:ins>
    </w:p>
    <w:p w14:paraId="39186734" w14:textId="77777777" w:rsidR="0029369C" w:rsidRDefault="0029369C" w:rsidP="0029369C">
      <w:pPr>
        <w:numPr>
          <w:ilvl w:val="0"/>
          <w:numId w:val="18"/>
        </w:numPr>
        <w:rPr>
          <w:ins w:id="81" w:author="Ericsson" w:date="2022-07-18T10:33:00Z"/>
          <w:lang w:val="en-US"/>
        </w:rPr>
      </w:pPr>
      <w:ins w:id="82" w:author="Ericsson" w:date="2022-07-18T10:33:00Z">
        <w:r w:rsidRPr="00B52A2F">
          <w:rPr>
            <w:lang w:eastAsia="ko-KR"/>
          </w:rPr>
          <w:t>max-</w:t>
        </w:r>
        <w:proofErr w:type="spellStart"/>
        <w:r w:rsidRPr="00B52A2F">
          <w:rPr>
            <w:lang w:eastAsia="ko-KR"/>
          </w:rPr>
          <w:t>pkts</w:t>
        </w:r>
        <w:proofErr w:type="spellEnd"/>
        <w:r w:rsidRPr="00B52A2F">
          <w:rPr>
            <w:lang w:eastAsia="ko-KR"/>
          </w:rPr>
          <w:t>-per-interval</w:t>
        </w:r>
        <w:r>
          <w:rPr>
            <w:lang w:val="en-US"/>
          </w:rPr>
          <w:t xml:space="preserve"> * max-payload-size to Max burst size</w:t>
        </w:r>
      </w:ins>
    </w:p>
    <w:p w14:paraId="783C0F47" w14:textId="77777777" w:rsidR="0029369C" w:rsidRDefault="0029369C" w:rsidP="0029369C">
      <w:pPr>
        <w:numPr>
          <w:ilvl w:val="0"/>
          <w:numId w:val="18"/>
        </w:numPr>
        <w:rPr>
          <w:ins w:id="83" w:author="Ericsson" w:date="2022-07-18T10:33:00Z"/>
          <w:lang w:val="en-US"/>
        </w:rPr>
      </w:pPr>
      <w:ins w:id="84" w:author="Ericsson" w:date="2022-07-18T10:33:00Z">
        <w:r w:rsidRPr="00B52A2F">
          <w:rPr>
            <w:lang w:eastAsia="ko-KR"/>
          </w:rPr>
          <w:lastRenderedPageBreak/>
          <w:t>max-</w:t>
        </w:r>
        <w:proofErr w:type="spellStart"/>
        <w:r w:rsidRPr="00B52A2F">
          <w:rPr>
            <w:lang w:eastAsia="ko-KR"/>
          </w:rPr>
          <w:t>pkts</w:t>
        </w:r>
        <w:proofErr w:type="spellEnd"/>
        <w:r w:rsidRPr="00B52A2F">
          <w:rPr>
            <w:lang w:eastAsia="ko-KR"/>
          </w:rPr>
          <w:t>-per-interval</w:t>
        </w:r>
        <w:r>
          <w:rPr>
            <w:lang w:val="en-US"/>
          </w:rPr>
          <w:t xml:space="preserve"> * max-payload-size / Interval to MFBR</w:t>
        </w:r>
      </w:ins>
    </w:p>
    <w:p w14:paraId="33230B62" w14:textId="77777777" w:rsidR="0029369C" w:rsidRDefault="0029369C" w:rsidP="0029369C">
      <w:pPr>
        <w:numPr>
          <w:ilvl w:val="0"/>
          <w:numId w:val="18"/>
        </w:numPr>
        <w:rPr>
          <w:ins w:id="85" w:author="Ericsson" w:date="2022-07-18T10:33:00Z"/>
          <w:lang w:val="en-US"/>
        </w:rPr>
      </w:pPr>
      <w:ins w:id="86" w:author="Ericsson" w:date="2022-07-18T10:33:00Z">
        <w:r>
          <w:rPr>
            <w:lang w:val="en-US"/>
          </w:rPr>
          <w:t>DetNet flow specification to 3GPP flow description (</w:t>
        </w:r>
        <w:r>
          <w:rPr>
            <w:lang w:eastAsia="ko-KR"/>
          </w:rPr>
          <w:t>also including the DSCP value and optionally IPv6 flow label and IPsec SPI</w:t>
        </w:r>
        <w:r>
          <w:rPr>
            <w:lang w:val="en-US"/>
          </w:rPr>
          <w:t>)</w:t>
        </w:r>
      </w:ins>
    </w:p>
    <w:p w14:paraId="62787A5A" w14:textId="77777777" w:rsidR="0029369C" w:rsidRPr="001E7868" w:rsidRDefault="0029369C" w:rsidP="0029369C">
      <w:pPr>
        <w:rPr>
          <w:ins w:id="87" w:author="Ericsson" w:date="2022-07-18T10:33:00Z"/>
          <w:lang w:val="en-US"/>
        </w:rPr>
      </w:pPr>
      <w:ins w:id="88" w:author="Ericsson" w:date="2022-07-18T10:33:00Z">
        <w:r>
          <w:rPr>
            <w:lang w:eastAsia="ko-KR"/>
          </w:rPr>
          <w:t>The TSCTSF uses the identity of the incoming and outgoing interfaces to determine the affected PDU Session(s) and whether the flow is uplink or downlink. The TSCTSF also determines if the flow is UE to UE in which case two PDU Sessions will be affected for the flow</w:t>
        </w:r>
        <w:r>
          <w:rPr>
            <w:lang w:val="en-US" w:eastAsia="ko-KR"/>
          </w:rPr>
          <w:t>; in that case the TSCTSF breaks up the requirements to individual requirements for the PDU Sessions</w:t>
        </w:r>
        <w:r>
          <w:rPr>
            <w:lang w:eastAsia="ko-KR"/>
          </w:rPr>
          <w:t xml:space="preserve">. The TSCTSF provides the parameters to the PCF </w:t>
        </w:r>
        <w:r>
          <w:rPr>
            <w:lang w:val="en-US"/>
          </w:rPr>
          <w:t>re-using the existing procedures in Rel-17 TSC, with the addition of new parameters as needed</w:t>
        </w:r>
        <w:r>
          <w:rPr>
            <w:lang w:eastAsia="ko-KR"/>
          </w:rPr>
          <w:t>.</w:t>
        </w:r>
      </w:ins>
    </w:p>
    <w:p w14:paraId="42FAC109" w14:textId="77777777" w:rsidR="0029369C" w:rsidRPr="001E7868" w:rsidRDefault="0029369C" w:rsidP="0029369C">
      <w:pPr>
        <w:rPr>
          <w:ins w:id="89" w:author="Ericsson" w:date="2022-07-18T10:33:00Z"/>
          <w:lang w:val="en-US"/>
        </w:rPr>
      </w:pPr>
    </w:p>
    <w:p w14:paraId="5CAE3C82" w14:textId="77777777" w:rsidR="00EA66B4" w:rsidRPr="00EA66B4" w:rsidRDefault="00EA66B4" w:rsidP="00EA66B4">
      <w:pPr>
        <w:rPr>
          <w:ins w:id="90" w:author="Ericsson" w:date="2022-06-15T16:41:00Z"/>
        </w:rPr>
      </w:pPr>
    </w:p>
    <w:p w14:paraId="2C990FA4" w14:textId="6D519D2C" w:rsidR="00463B31" w:rsidRPr="00694E39" w:rsidDel="00EA66B4" w:rsidRDefault="00463B31" w:rsidP="00463B31">
      <w:pPr>
        <w:rPr>
          <w:del w:id="91" w:author="Ericsson" w:date="2022-06-15T16:42:00Z"/>
        </w:rPr>
      </w:pPr>
    </w:p>
    <w:p w14:paraId="06F9DABA" w14:textId="1CA4DFE2" w:rsidR="00463B31" w:rsidRPr="00694E39" w:rsidDel="00EA66B4" w:rsidRDefault="00463B31" w:rsidP="00463B31">
      <w:pPr>
        <w:pStyle w:val="Heading2"/>
        <w:rPr>
          <w:del w:id="92" w:author="Ericsson" w:date="2022-06-15T16:42:00Z"/>
        </w:rPr>
      </w:pPr>
      <w:bookmarkStart w:id="93" w:name="_Toc97294707"/>
      <w:bookmarkStart w:id="94" w:name="_Toc104894934"/>
      <w:del w:id="95" w:author="Ericsson" w:date="2022-06-15T16:42:00Z">
        <w:r w:rsidRPr="00694E39" w:rsidDel="00EA66B4">
          <w:delText>8.X</w:delText>
        </w:r>
        <w:r w:rsidRPr="00694E39" w:rsidDel="00EA66B4">
          <w:tab/>
          <w:delText>Key Issue #&lt;X&gt;: &lt;Key Issue Title&gt;</w:delText>
        </w:r>
        <w:bookmarkEnd w:id="22"/>
        <w:bookmarkEnd w:id="23"/>
        <w:bookmarkEnd w:id="24"/>
        <w:bookmarkEnd w:id="25"/>
        <w:bookmarkEnd w:id="26"/>
        <w:bookmarkEnd w:id="27"/>
        <w:bookmarkEnd w:id="93"/>
        <w:bookmarkEnd w:id="94"/>
      </w:del>
    </w:p>
    <w:p w14:paraId="3A48C45F" w14:textId="4844B9FA" w:rsidR="00463B31" w:rsidRPr="00694E39" w:rsidDel="00EA66B4" w:rsidRDefault="00463B31" w:rsidP="00463B31">
      <w:pPr>
        <w:pStyle w:val="EditorsNote"/>
        <w:rPr>
          <w:del w:id="96" w:author="Ericsson" w:date="2022-06-15T16:42:00Z"/>
        </w:rPr>
      </w:pPr>
      <w:del w:id="97" w:author="Ericsson" w:date="2022-06-15T16:42:00Z">
        <w:r w:rsidRPr="00694E39" w:rsidDel="00EA66B4">
          <w:delText>Editor's note:</w:delText>
        </w:r>
        <w:r w:rsidRPr="00694E39" w:rsidDel="00EA66B4">
          <w:tab/>
          <w:delText>This clause will capture conclusions for Key Issue #&lt;X&gt;.</w:delText>
        </w:r>
      </w:del>
    </w:p>
    <w:p w14:paraId="6ACC5DFE" w14:textId="5F01BC4E" w:rsidR="00597A01" w:rsidRPr="002966CE" w:rsidRDefault="00597A01" w:rsidP="00597A01">
      <w:pPr>
        <w:rPr>
          <w:lang w:val="en-US" w:eastAsia="ko-KR"/>
        </w:rPr>
      </w:pPr>
    </w:p>
    <w:p w14:paraId="3D3EC34C" w14:textId="4C826B18" w:rsidR="00597A01" w:rsidRPr="002966CE" w:rsidRDefault="00597A01" w:rsidP="00597A01">
      <w:pPr>
        <w:rPr>
          <w:color w:val="FF0000"/>
          <w:lang w:val="en-US" w:eastAsia="ko-KR"/>
        </w:rPr>
      </w:pPr>
      <w:r w:rsidRPr="002966CE">
        <w:rPr>
          <w:color w:val="FF0000"/>
          <w:lang w:val="en-US" w:eastAsia="ko-KR"/>
        </w:rPr>
        <w:t xml:space="preserve">***** END </w:t>
      </w:r>
      <w:r w:rsidR="00A40B03" w:rsidRPr="002966CE">
        <w:rPr>
          <w:color w:val="FF0000"/>
          <w:lang w:val="en-US" w:eastAsia="ko-KR"/>
        </w:rPr>
        <w:t>CHANGE</w:t>
      </w:r>
      <w:r w:rsidRPr="002966CE">
        <w:rPr>
          <w:color w:val="FF0000"/>
          <w:lang w:val="en-US" w:eastAsia="ko-KR"/>
        </w:rPr>
        <w:t xml:space="preserve"> ******</w:t>
      </w:r>
    </w:p>
    <w:p w14:paraId="73BB12C7" w14:textId="77777777" w:rsidR="00597A01" w:rsidRPr="002966CE" w:rsidRDefault="00597A01" w:rsidP="00596DEC">
      <w:pPr>
        <w:pStyle w:val="NoSpacing"/>
        <w:rPr>
          <w:lang w:val="en-US" w:eastAsia="ko-KR"/>
        </w:rPr>
      </w:pPr>
    </w:p>
    <w:sectPr w:rsidR="00597A01" w:rsidRPr="002966CE" w:rsidSect="000B455F">
      <w:footerReference w:type="default" r:id="rId14"/>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8F846" w14:textId="77777777" w:rsidR="001D65AD" w:rsidRDefault="001D65AD">
      <w:r>
        <w:separator/>
      </w:r>
    </w:p>
  </w:endnote>
  <w:endnote w:type="continuationSeparator" w:id="0">
    <w:p w14:paraId="44F7769F" w14:textId="77777777" w:rsidR="001D65AD" w:rsidRDefault="001D65AD">
      <w:r>
        <w:continuationSeparator/>
      </w:r>
    </w:p>
  </w:endnote>
  <w:endnote w:type="continuationNotice" w:id="1">
    <w:p w14:paraId="4C773A24" w14:textId="77777777" w:rsidR="001D65AD" w:rsidRDefault="001D65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auto"/>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527D" w14:textId="77777777" w:rsidR="00F45FA5" w:rsidRDefault="00F45FA5">
    <w:pPr>
      <w:pStyle w:val="Footer"/>
    </w:pPr>
    <w:r>
      <w:rPr>
        <w:noProof w:val="0"/>
      </w:rPr>
      <w:fldChar w:fldCharType="begin"/>
    </w:r>
    <w:r>
      <w:instrText xml:space="preserve"> PAGE   \* MERGEFORMAT </w:instrText>
    </w:r>
    <w:r>
      <w:rPr>
        <w:noProof w:val="0"/>
      </w:rPr>
      <w:fldChar w:fldCharType="separate"/>
    </w:r>
    <w:r w:rsidR="00ED4D32">
      <w:t>6</w:t>
    </w:r>
    <w:r>
      <w:fldChar w:fldCharType="end"/>
    </w:r>
  </w:p>
  <w:p w14:paraId="306D5369" w14:textId="77777777" w:rsidR="00F45FA5" w:rsidRDefault="00F45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84D2F" w14:textId="77777777" w:rsidR="001D65AD" w:rsidRDefault="001D65AD">
      <w:r>
        <w:separator/>
      </w:r>
    </w:p>
  </w:footnote>
  <w:footnote w:type="continuationSeparator" w:id="0">
    <w:p w14:paraId="5B27C537" w14:textId="77777777" w:rsidR="001D65AD" w:rsidRDefault="001D65AD">
      <w:r>
        <w:continuationSeparator/>
      </w:r>
    </w:p>
  </w:footnote>
  <w:footnote w:type="continuationNotice" w:id="1">
    <w:p w14:paraId="7DD3277B" w14:textId="77777777" w:rsidR="001D65AD" w:rsidRDefault="001D65A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3FA"/>
    <w:multiLevelType w:val="hybridMultilevel"/>
    <w:tmpl w:val="7810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7E"/>
    <w:multiLevelType w:val="hybridMultilevel"/>
    <w:tmpl w:val="9766CF4C"/>
    <w:lvl w:ilvl="0" w:tplc="E4FE8834">
      <w:start w:val="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18634C0C"/>
    <w:multiLevelType w:val="hybridMultilevel"/>
    <w:tmpl w:val="9766CF4C"/>
    <w:lvl w:ilvl="0" w:tplc="E4FE8834">
      <w:start w:val="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271D2E61"/>
    <w:multiLevelType w:val="hybridMultilevel"/>
    <w:tmpl w:val="077A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B5D05"/>
    <w:multiLevelType w:val="hybridMultilevel"/>
    <w:tmpl w:val="8D26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E047FDA"/>
    <w:multiLevelType w:val="hybridMultilevel"/>
    <w:tmpl w:val="30825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B0458"/>
    <w:multiLevelType w:val="hybridMultilevel"/>
    <w:tmpl w:val="AB8CC21C"/>
    <w:lvl w:ilvl="0" w:tplc="D466CB10">
      <w:start w:val="1"/>
      <w:numFmt w:val="decimal"/>
      <w:lvlText w:val="%1."/>
      <w:lvlJc w:val="left"/>
      <w:pPr>
        <w:ind w:left="1494" w:hanging="113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956AC"/>
    <w:multiLevelType w:val="hybridMultilevel"/>
    <w:tmpl w:val="A088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B2132"/>
    <w:multiLevelType w:val="hybridMultilevel"/>
    <w:tmpl w:val="AB8CC21C"/>
    <w:lvl w:ilvl="0" w:tplc="D466CB10">
      <w:start w:val="1"/>
      <w:numFmt w:val="decimal"/>
      <w:lvlText w:val="%1."/>
      <w:lvlJc w:val="left"/>
      <w:pPr>
        <w:ind w:left="1494" w:hanging="113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576C6"/>
    <w:multiLevelType w:val="hybridMultilevel"/>
    <w:tmpl w:val="B46E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66BA5"/>
    <w:multiLevelType w:val="hybridMultilevel"/>
    <w:tmpl w:val="0CB6E754"/>
    <w:lvl w:ilvl="0" w:tplc="D7D6E028">
      <w:start w:val="6"/>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15:restartNumberingAfterBreak="0">
    <w:nsid w:val="4E9C75E5"/>
    <w:multiLevelType w:val="hybridMultilevel"/>
    <w:tmpl w:val="AB8CC21C"/>
    <w:lvl w:ilvl="0" w:tplc="D466CB10">
      <w:start w:val="1"/>
      <w:numFmt w:val="decimal"/>
      <w:lvlText w:val="%1."/>
      <w:lvlJc w:val="left"/>
      <w:pPr>
        <w:ind w:left="1494" w:hanging="113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333A0"/>
    <w:multiLevelType w:val="hybridMultilevel"/>
    <w:tmpl w:val="C57EF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6562378C"/>
    <w:multiLevelType w:val="hybridMultilevel"/>
    <w:tmpl w:val="7A105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3564D"/>
    <w:multiLevelType w:val="hybridMultilevel"/>
    <w:tmpl w:val="3ADA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ED0DAC"/>
    <w:multiLevelType w:val="hybridMultilevel"/>
    <w:tmpl w:val="5A2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5"/>
  </w:num>
  <w:num w:numId="4">
    <w:abstractNumId w:val="7"/>
  </w:num>
  <w:num w:numId="5">
    <w:abstractNumId w:val="2"/>
  </w:num>
  <w:num w:numId="6">
    <w:abstractNumId w:val="6"/>
  </w:num>
  <w:num w:numId="7">
    <w:abstractNumId w:val="1"/>
  </w:num>
  <w:num w:numId="8">
    <w:abstractNumId w:val="17"/>
  </w:num>
  <w:num w:numId="9">
    <w:abstractNumId w:val="4"/>
  </w:num>
  <w:num w:numId="10">
    <w:abstractNumId w:val="3"/>
  </w:num>
  <w:num w:numId="11">
    <w:abstractNumId w:val="8"/>
  </w:num>
  <w:num w:numId="12">
    <w:abstractNumId w:val="11"/>
  </w:num>
  <w:num w:numId="13">
    <w:abstractNumId w:val="9"/>
  </w:num>
  <w:num w:numId="14">
    <w:abstractNumId w:val="18"/>
  </w:num>
  <w:num w:numId="15">
    <w:abstractNumId w:val="16"/>
  </w:num>
  <w:num w:numId="16">
    <w:abstractNumId w:val="12"/>
  </w:num>
  <w:num w:numId="17">
    <w:abstractNumId w:val="0"/>
  </w:num>
  <w:num w:numId="18">
    <w:abstractNumId w:val="10"/>
  </w:num>
  <w:num w:numId="19">
    <w:abstractNumId w:val="1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Ericsson2">
    <w15:presenceInfo w15:providerId="None" w15:userId="Ericsso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6" w:nlCheck="1" w:checkStyle="1"/>
  <w:activeWritingStyle w:appName="MSWord" w:lang="hu-HU"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4A"/>
    <w:rsid w:val="00000F94"/>
    <w:rsid w:val="00000FBE"/>
    <w:rsid w:val="0000152F"/>
    <w:rsid w:val="00001BD4"/>
    <w:rsid w:val="00001E2A"/>
    <w:rsid w:val="00002162"/>
    <w:rsid w:val="00002505"/>
    <w:rsid w:val="00002656"/>
    <w:rsid w:val="00002CF2"/>
    <w:rsid w:val="00002E47"/>
    <w:rsid w:val="00003F8B"/>
    <w:rsid w:val="000043E2"/>
    <w:rsid w:val="00004596"/>
    <w:rsid w:val="00004B1A"/>
    <w:rsid w:val="000052A7"/>
    <w:rsid w:val="000057E5"/>
    <w:rsid w:val="00005C3C"/>
    <w:rsid w:val="00005EF0"/>
    <w:rsid w:val="00006595"/>
    <w:rsid w:val="00006950"/>
    <w:rsid w:val="000073A7"/>
    <w:rsid w:val="0001068A"/>
    <w:rsid w:val="00010BFA"/>
    <w:rsid w:val="00012335"/>
    <w:rsid w:val="00012C84"/>
    <w:rsid w:val="000133ED"/>
    <w:rsid w:val="00014636"/>
    <w:rsid w:val="00015049"/>
    <w:rsid w:val="0001664E"/>
    <w:rsid w:val="00016AF9"/>
    <w:rsid w:val="00016E21"/>
    <w:rsid w:val="00016F88"/>
    <w:rsid w:val="0001742C"/>
    <w:rsid w:val="000174FD"/>
    <w:rsid w:val="000177DE"/>
    <w:rsid w:val="0002070C"/>
    <w:rsid w:val="00020733"/>
    <w:rsid w:val="000218A7"/>
    <w:rsid w:val="000218DC"/>
    <w:rsid w:val="00021C65"/>
    <w:rsid w:val="000221FF"/>
    <w:rsid w:val="00022E4A"/>
    <w:rsid w:val="00022E70"/>
    <w:rsid w:val="00022F1E"/>
    <w:rsid w:val="00023B88"/>
    <w:rsid w:val="00023BBE"/>
    <w:rsid w:val="00023BF5"/>
    <w:rsid w:val="000246E1"/>
    <w:rsid w:val="000247B9"/>
    <w:rsid w:val="000248BA"/>
    <w:rsid w:val="00024EA7"/>
    <w:rsid w:val="0002552F"/>
    <w:rsid w:val="00025729"/>
    <w:rsid w:val="00025ABC"/>
    <w:rsid w:val="00025C30"/>
    <w:rsid w:val="00025D27"/>
    <w:rsid w:val="0002630C"/>
    <w:rsid w:val="00026B25"/>
    <w:rsid w:val="0002714F"/>
    <w:rsid w:val="000271F4"/>
    <w:rsid w:val="000275BE"/>
    <w:rsid w:val="00027FD8"/>
    <w:rsid w:val="000302B3"/>
    <w:rsid w:val="00030C81"/>
    <w:rsid w:val="0003120D"/>
    <w:rsid w:val="00031975"/>
    <w:rsid w:val="0003227F"/>
    <w:rsid w:val="00032F89"/>
    <w:rsid w:val="000330ED"/>
    <w:rsid w:val="0003365B"/>
    <w:rsid w:val="00033787"/>
    <w:rsid w:val="00033919"/>
    <w:rsid w:val="00033C4B"/>
    <w:rsid w:val="00033D5B"/>
    <w:rsid w:val="00033F77"/>
    <w:rsid w:val="00034093"/>
    <w:rsid w:val="000346A4"/>
    <w:rsid w:val="00034FEB"/>
    <w:rsid w:val="000354D0"/>
    <w:rsid w:val="00035D88"/>
    <w:rsid w:val="00036041"/>
    <w:rsid w:val="000362AA"/>
    <w:rsid w:val="00036861"/>
    <w:rsid w:val="00037DFF"/>
    <w:rsid w:val="00037EE0"/>
    <w:rsid w:val="000403FA"/>
    <w:rsid w:val="00040E26"/>
    <w:rsid w:val="00040FF1"/>
    <w:rsid w:val="00041677"/>
    <w:rsid w:val="0004178E"/>
    <w:rsid w:val="00041968"/>
    <w:rsid w:val="00042381"/>
    <w:rsid w:val="000433F7"/>
    <w:rsid w:val="00043C75"/>
    <w:rsid w:val="0004487B"/>
    <w:rsid w:val="000448FE"/>
    <w:rsid w:val="0004547F"/>
    <w:rsid w:val="00045582"/>
    <w:rsid w:val="00045662"/>
    <w:rsid w:val="00045758"/>
    <w:rsid w:val="00045AD0"/>
    <w:rsid w:val="00045FB4"/>
    <w:rsid w:val="000466E8"/>
    <w:rsid w:val="00046EF8"/>
    <w:rsid w:val="0004758A"/>
    <w:rsid w:val="00047702"/>
    <w:rsid w:val="000478A3"/>
    <w:rsid w:val="00047F94"/>
    <w:rsid w:val="00050748"/>
    <w:rsid w:val="0005167B"/>
    <w:rsid w:val="0005187F"/>
    <w:rsid w:val="000519EB"/>
    <w:rsid w:val="000519FD"/>
    <w:rsid w:val="00051E5A"/>
    <w:rsid w:val="00052268"/>
    <w:rsid w:val="0005271B"/>
    <w:rsid w:val="0005288F"/>
    <w:rsid w:val="00053569"/>
    <w:rsid w:val="00054202"/>
    <w:rsid w:val="000548B9"/>
    <w:rsid w:val="000565FD"/>
    <w:rsid w:val="00056E65"/>
    <w:rsid w:val="00056FEA"/>
    <w:rsid w:val="00057340"/>
    <w:rsid w:val="0005760A"/>
    <w:rsid w:val="000577AC"/>
    <w:rsid w:val="00057DF9"/>
    <w:rsid w:val="0006001F"/>
    <w:rsid w:val="0006041F"/>
    <w:rsid w:val="000607A9"/>
    <w:rsid w:val="00060C84"/>
    <w:rsid w:val="00061611"/>
    <w:rsid w:val="00061666"/>
    <w:rsid w:val="000617F8"/>
    <w:rsid w:val="00061C74"/>
    <w:rsid w:val="00061C85"/>
    <w:rsid w:val="00061FA5"/>
    <w:rsid w:val="00062070"/>
    <w:rsid w:val="0006276B"/>
    <w:rsid w:val="0006298E"/>
    <w:rsid w:val="0006356F"/>
    <w:rsid w:val="000635D2"/>
    <w:rsid w:val="000635E0"/>
    <w:rsid w:val="000636B7"/>
    <w:rsid w:val="00063757"/>
    <w:rsid w:val="000637BB"/>
    <w:rsid w:val="00063D55"/>
    <w:rsid w:val="00063EA6"/>
    <w:rsid w:val="000644B3"/>
    <w:rsid w:val="00064B6C"/>
    <w:rsid w:val="00064BE3"/>
    <w:rsid w:val="00066325"/>
    <w:rsid w:val="00066455"/>
    <w:rsid w:val="00067406"/>
    <w:rsid w:val="000704D7"/>
    <w:rsid w:val="000708AE"/>
    <w:rsid w:val="00071380"/>
    <w:rsid w:val="0007156D"/>
    <w:rsid w:val="00073FBF"/>
    <w:rsid w:val="00074040"/>
    <w:rsid w:val="000741D7"/>
    <w:rsid w:val="0007428E"/>
    <w:rsid w:val="00074348"/>
    <w:rsid w:val="00074E76"/>
    <w:rsid w:val="0007533A"/>
    <w:rsid w:val="0007541B"/>
    <w:rsid w:val="00075540"/>
    <w:rsid w:val="00076736"/>
    <w:rsid w:val="00076A45"/>
    <w:rsid w:val="00076AB2"/>
    <w:rsid w:val="00076E18"/>
    <w:rsid w:val="000770F7"/>
    <w:rsid w:val="00077734"/>
    <w:rsid w:val="000777AB"/>
    <w:rsid w:val="00077A6D"/>
    <w:rsid w:val="00077F24"/>
    <w:rsid w:val="00080376"/>
    <w:rsid w:val="00080A67"/>
    <w:rsid w:val="00080E84"/>
    <w:rsid w:val="0008180B"/>
    <w:rsid w:val="00081A48"/>
    <w:rsid w:val="0008279E"/>
    <w:rsid w:val="00083C9B"/>
    <w:rsid w:val="000846CD"/>
    <w:rsid w:val="0008483C"/>
    <w:rsid w:val="00085C2C"/>
    <w:rsid w:val="00085E9C"/>
    <w:rsid w:val="00085EA7"/>
    <w:rsid w:val="00085EBB"/>
    <w:rsid w:val="0008655D"/>
    <w:rsid w:val="00086967"/>
    <w:rsid w:val="0009062C"/>
    <w:rsid w:val="00090E98"/>
    <w:rsid w:val="00091453"/>
    <w:rsid w:val="00091954"/>
    <w:rsid w:val="000919A6"/>
    <w:rsid w:val="00091AC8"/>
    <w:rsid w:val="00091CDD"/>
    <w:rsid w:val="00091E7A"/>
    <w:rsid w:val="000921E8"/>
    <w:rsid w:val="0009240C"/>
    <w:rsid w:val="000927C8"/>
    <w:rsid w:val="000929FB"/>
    <w:rsid w:val="00092DCA"/>
    <w:rsid w:val="00094771"/>
    <w:rsid w:val="00094EDA"/>
    <w:rsid w:val="000956E9"/>
    <w:rsid w:val="00095989"/>
    <w:rsid w:val="00095ABD"/>
    <w:rsid w:val="00095D94"/>
    <w:rsid w:val="00096BFF"/>
    <w:rsid w:val="00096CA4"/>
    <w:rsid w:val="00097696"/>
    <w:rsid w:val="0009777A"/>
    <w:rsid w:val="000A0040"/>
    <w:rsid w:val="000A0623"/>
    <w:rsid w:val="000A0992"/>
    <w:rsid w:val="000A0A11"/>
    <w:rsid w:val="000A0A9C"/>
    <w:rsid w:val="000A14C8"/>
    <w:rsid w:val="000A17EC"/>
    <w:rsid w:val="000A1B56"/>
    <w:rsid w:val="000A201B"/>
    <w:rsid w:val="000A2615"/>
    <w:rsid w:val="000A29A7"/>
    <w:rsid w:val="000A312B"/>
    <w:rsid w:val="000A31C4"/>
    <w:rsid w:val="000A340C"/>
    <w:rsid w:val="000A352B"/>
    <w:rsid w:val="000A3A63"/>
    <w:rsid w:val="000A3B8C"/>
    <w:rsid w:val="000A3CCE"/>
    <w:rsid w:val="000A4140"/>
    <w:rsid w:val="000A5ADD"/>
    <w:rsid w:val="000A5C5A"/>
    <w:rsid w:val="000A6394"/>
    <w:rsid w:val="000A6461"/>
    <w:rsid w:val="000A6836"/>
    <w:rsid w:val="000A68D7"/>
    <w:rsid w:val="000A6B7E"/>
    <w:rsid w:val="000A7A30"/>
    <w:rsid w:val="000B07E2"/>
    <w:rsid w:val="000B0910"/>
    <w:rsid w:val="000B09CA"/>
    <w:rsid w:val="000B0BAB"/>
    <w:rsid w:val="000B1508"/>
    <w:rsid w:val="000B17C7"/>
    <w:rsid w:val="000B1CF6"/>
    <w:rsid w:val="000B1F4B"/>
    <w:rsid w:val="000B268C"/>
    <w:rsid w:val="000B28F5"/>
    <w:rsid w:val="000B341E"/>
    <w:rsid w:val="000B4280"/>
    <w:rsid w:val="000B455F"/>
    <w:rsid w:val="000B4DA0"/>
    <w:rsid w:val="000B51A7"/>
    <w:rsid w:val="000B6290"/>
    <w:rsid w:val="000B6358"/>
    <w:rsid w:val="000B6828"/>
    <w:rsid w:val="000B76F7"/>
    <w:rsid w:val="000B78CB"/>
    <w:rsid w:val="000B7B78"/>
    <w:rsid w:val="000B7CA4"/>
    <w:rsid w:val="000B7D8E"/>
    <w:rsid w:val="000C00D8"/>
    <w:rsid w:val="000C038A"/>
    <w:rsid w:val="000C0E59"/>
    <w:rsid w:val="000C11E1"/>
    <w:rsid w:val="000C14E5"/>
    <w:rsid w:val="000C16FD"/>
    <w:rsid w:val="000C1914"/>
    <w:rsid w:val="000C2602"/>
    <w:rsid w:val="000C2AE1"/>
    <w:rsid w:val="000C3926"/>
    <w:rsid w:val="000C3F3D"/>
    <w:rsid w:val="000C3FDF"/>
    <w:rsid w:val="000C4012"/>
    <w:rsid w:val="000C4048"/>
    <w:rsid w:val="000C4530"/>
    <w:rsid w:val="000C458E"/>
    <w:rsid w:val="000C524E"/>
    <w:rsid w:val="000C53CE"/>
    <w:rsid w:val="000C53FC"/>
    <w:rsid w:val="000C5C8B"/>
    <w:rsid w:val="000C5CA4"/>
    <w:rsid w:val="000C6269"/>
    <w:rsid w:val="000C6598"/>
    <w:rsid w:val="000C6E7F"/>
    <w:rsid w:val="000C72EE"/>
    <w:rsid w:val="000C79F8"/>
    <w:rsid w:val="000C7B13"/>
    <w:rsid w:val="000D0873"/>
    <w:rsid w:val="000D0BE1"/>
    <w:rsid w:val="000D274B"/>
    <w:rsid w:val="000D29C6"/>
    <w:rsid w:val="000D3223"/>
    <w:rsid w:val="000D3B1A"/>
    <w:rsid w:val="000D3C8E"/>
    <w:rsid w:val="000D4001"/>
    <w:rsid w:val="000D486C"/>
    <w:rsid w:val="000D50D6"/>
    <w:rsid w:val="000D5177"/>
    <w:rsid w:val="000D5F35"/>
    <w:rsid w:val="000D622F"/>
    <w:rsid w:val="000D63D3"/>
    <w:rsid w:val="000D65D8"/>
    <w:rsid w:val="000D68E1"/>
    <w:rsid w:val="000D7460"/>
    <w:rsid w:val="000D76FF"/>
    <w:rsid w:val="000E0D76"/>
    <w:rsid w:val="000E139D"/>
    <w:rsid w:val="000E140F"/>
    <w:rsid w:val="000E1B11"/>
    <w:rsid w:val="000E1E2C"/>
    <w:rsid w:val="000E1F01"/>
    <w:rsid w:val="000E1FCE"/>
    <w:rsid w:val="000E2045"/>
    <w:rsid w:val="000E2120"/>
    <w:rsid w:val="000E24A4"/>
    <w:rsid w:val="000E2C54"/>
    <w:rsid w:val="000E300E"/>
    <w:rsid w:val="000E319A"/>
    <w:rsid w:val="000E3862"/>
    <w:rsid w:val="000E3DD8"/>
    <w:rsid w:val="000E5A3B"/>
    <w:rsid w:val="000E5C58"/>
    <w:rsid w:val="000E60FB"/>
    <w:rsid w:val="000E6166"/>
    <w:rsid w:val="000E61FA"/>
    <w:rsid w:val="000E6539"/>
    <w:rsid w:val="000E6598"/>
    <w:rsid w:val="000E68CF"/>
    <w:rsid w:val="000E6C12"/>
    <w:rsid w:val="000E75AE"/>
    <w:rsid w:val="000E75C3"/>
    <w:rsid w:val="000E7BC8"/>
    <w:rsid w:val="000E7E97"/>
    <w:rsid w:val="000E7F56"/>
    <w:rsid w:val="000F0834"/>
    <w:rsid w:val="000F0A83"/>
    <w:rsid w:val="000F104C"/>
    <w:rsid w:val="000F1886"/>
    <w:rsid w:val="000F1C70"/>
    <w:rsid w:val="000F1D84"/>
    <w:rsid w:val="000F1EDE"/>
    <w:rsid w:val="000F2722"/>
    <w:rsid w:val="000F3799"/>
    <w:rsid w:val="000F3C1D"/>
    <w:rsid w:val="000F3E52"/>
    <w:rsid w:val="000F416F"/>
    <w:rsid w:val="000F4DA0"/>
    <w:rsid w:val="000F53DD"/>
    <w:rsid w:val="000F5F87"/>
    <w:rsid w:val="000F7331"/>
    <w:rsid w:val="000F76CF"/>
    <w:rsid w:val="000F78CE"/>
    <w:rsid w:val="001001BA"/>
    <w:rsid w:val="001015C3"/>
    <w:rsid w:val="001020CE"/>
    <w:rsid w:val="00102244"/>
    <w:rsid w:val="00102517"/>
    <w:rsid w:val="001025AB"/>
    <w:rsid w:val="00102973"/>
    <w:rsid w:val="00102ADE"/>
    <w:rsid w:val="00102D3E"/>
    <w:rsid w:val="0010308E"/>
    <w:rsid w:val="001030EF"/>
    <w:rsid w:val="00104365"/>
    <w:rsid w:val="001048EC"/>
    <w:rsid w:val="00104AF3"/>
    <w:rsid w:val="00104B2B"/>
    <w:rsid w:val="001052FB"/>
    <w:rsid w:val="00105643"/>
    <w:rsid w:val="00105CD6"/>
    <w:rsid w:val="00105D5A"/>
    <w:rsid w:val="00105F81"/>
    <w:rsid w:val="00106EF1"/>
    <w:rsid w:val="001078CD"/>
    <w:rsid w:val="00107FB9"/>
    <w:rsid w:val="001103A5"/>
    <w:rsid w:val="001107C9"/>
    <w:rsid w:val="00110CAB"/>
    <w:rsid w:val="001110A4"/>
    <w:rsid w:val="0011110D"/>
    <w:rsid w:val="00111277"/>
    <w:rsid w:val="0011151E"/>
    <w:rsid w:val="0011180B"/>
    <w:rsid w:val="00111A07"/>
    <w:rsid w:val="00111A29"/>
    <w:rsid w:val="00111E4B"/>
    <w:rsid w:val="00111E4F"/>
    <w:rsid w:val="00111EBA"/>
    <w:rsid w:val="0011310F"/>
    <w:rsid w:val="00113243"/>
    <w:rsid w:val="00113E7D"/>
    <w:rsid w:val="001140AC"/>
    <w:rsid w:val="00115139"/>
    <w:rsid w:val="00115245"/>
    <w:rsid w:val="00115287"/>
    <w:rsid w:val="00115292"/>
    <w:rsid w:val="0011568F"/>
    <w:rsid w:val="00115A2F"/>
    <w:rsid w:val="00116EB7"/>
    <w:rsid w:val="00117A7A"/>
    <w:rsid w:val="00117BB9"/>
    <w:rsid w:val="001201C5"/>
    <w:rsid w:val="00120E4D"/>
    <w:rsid w:val="00120F24"/>
    <w:rsid w:val="001210B9"/>
    <w:rsid w:val="0012216C"/>
    <w:rsid w:val="0012276F"/>
    <w:rsid w:val="00122FFD"/>
    <w:rsid w:val="0012390E"/>
    <w:rsid w:val="00123A88"/>
    <w:rsid w:val="00124CB2"/>
    <w:rsid w:val="00124F20"/>
    <w:rsid w:val="00125179"/>
    <w:rsid w:val="001252EE"/>
    <w:rsid w:val="00125AA7"/>
    <w:rsid w:val="00125CD3"/>
    <w:rsid w:val="00127CB6"/>
    <w:rsid w:val="00130019"/>
    <w:rsid w:val="0013026B"/>
    <w:rsid w:val="00130664"/>
    <w:rsid w:val="00130FF8"/>
    <w:rsid w:val="001315C0"/>
    <w:rsid w:val="0013172C"/>
    <w:rsid w:val="00134029"/>
    <w:rsid w:val="001343E1"/>
    <w:rsid w:val="001344D4"/>
    <w:rsid w:val="00134668"/>
    <w:rsid w:val="001356E9"/>
    <w:rsid w:val="00135A21"/>
    <w:rsid w:val="00136461"/>
    <w:rsid w:val="001366C9"/>
    <w:rsid w:val="00136998"/>
    <w:rsid w:val="00137351"/>
    <w:rsid w:val="00137B04"/>
    <w:rsid w:val="00140191"/>
    <w:rsid w:val="00140534"/>
    <w:rsid w:val="00140CFF"/>
    <w:rsid w:val="001410F3"/>
    <w:rsid w:val="0014116C"/>
    <w:rsid w:val="001412D6"/>
    <w:rsid w:val="001419E1"/>
    <w:rsid w:val="00141FAB"/>
    <w:rsid w:val="00142820"/>
    <w:rsid w:val="00142CF8"/>
    <w:rsid w:val="001432CD"/>
    <w:rsid w:val="00143B59"/>
    <w:rsid w:val="00143DF3"/>
    <w:rsid w:val="0014507A"/>
    <w:rsid w:val="001451FB"/>
    <w:rsid w:val="00145511"/>
    <w:rsid w:val="00145C50"/>
    <w:rsid w:val="00145D43"/>
    <w:rsid w:val="00147821"/>
    <w:rsid w:val="00147840"/>
    <w:rsid w:val="0015026E"/>
    <w:rsid w:val="00150B0A"/>
    <w:rsid w:val="00150C85"/>
    <w:rsid w:val="001511BB"/>
    <w:rsid w:val="0015137E"/>
    <w:rsid w:val="0015156C"/>
    <w:rsid w:val="00151579"/>
    <w:rsid w:val="001516A0"/>
    <w:rsid w:val="00151D8C"/>
    <w:rsid w:val="00152210"/>
    <w:rsid w:val="00152914"/>
    <w:rsid w:val="00152943"/>
    <w:rsid w:val="00152F15"/>
    <w:rsid w:val="00152F2C"/>
    <w:rsid w:val="00152FDA"/>
    <w:rsid w:val="00152FFE"/>
    <w:rsid w:val="0015323C"/>
    <w:rsid w:val="001536C9"/>
    <w:rsid w:val="001543DF"/>
    <w:rsid w:val="001557EE"/>
    <w:rsid w:val="00155B21"/>
    <w:rsid w:val="00155BCD"/>
    <w:rsid w:val="0015629E"/>
    <w:rsid w:val="00156E35"/>
    <w:rsid w:val="0015713D"/>
    <w:rsid w:val="001575C5"/>
    <w:rsid w:val="001577CA"/>
    <w:rsid w:val="001616E8"/>
    <w:rsid w:val="0016188A"/>
    <w:rsid w:val="00162128"/>
    <w:rsid w:val="001629AA"/>
    <w:rsid w:val="00162CE0"/>
    <w:rsid w:val="00162D02"/>
    <w:rsid w:val="00162EED"/>
    <w:rsid w:val="001637F0"/>
    <w:rsid w:val="00163BDB"/>
    <w:rsid w:val="00163CFA"/>
    <w:rsid w:val="00163FA6"/>
    <w:rsid w:val="00164095"/>
    <w:rsid w:val="001642F2"/>
    <w:rsid w:val="0016476D"/>
    <w:rsid w:val="00164937"/>
    <w:rsid w:val="00165055"/>
    <w:rsid w:val="0016540C"/>
    <w:rsid w:val="00165596"/>
    <w:rsid w:val="001659BF"/>
    <w:rsid w:val="001676F5"/>
    <w:rsid w:val="00167F58"/>
    <w:rsid w:val="001703F9"/>
    <w:rsid w:val="00170EA6"/>
    <w:rsid w:val="0017167A"/>
    <w:rsid w:val="00171722"/>
    <w:rsid w:val="00172069"/>
    <w:rsid w:val="001721AD"/>
    <w:rsid w:val="00172390"/>
    <w:rsid w:val="00172531"/>
    <w:rsid w:val="00172B3C"/>
    <w:rsid w:val="00173A27"/>
    <w:rsid w:val="00173D55"/>
    <w:rsid w:val="001742FF"/>
    <w:rsid w:val="001745E8"/>
    <w:rsid w:val="0017492E"/>
    <w:rsid w:val="00174D70"/>
    <w:rsid w:val="001757A5"/>
    <w:rsid w:val="00175FE2"/>
    <w:rsid w:val="0017606B"/>
    <w:rsid w:val="00176822"/>
    <w:rsid w:val="00177213"/>
    <w:rsid w:val="00177673"/>
    <w:rsid w:val="00177B6D"/>
    <w:rsid w:val="001810C6"/>
    <w:rsid w:val="00181466"/>
    <w:rsid w:val="001816E5"/>
    <w:rsid w:val="00182016"/>
    <w:rsid w:val="0018213D"/>
    <w:rsid w:val="0018391E"/>
    <w:rsid w:val="0018404D"/>
    <w:rsid w:val="001843AD"/>
    <w:rsid w:val="00184559"/>
    <w:rsid w:val="001852F6"/>
    <w:rsid w:val="00185373"/>
    <w:rsid w:val="00185C1B"/>
    <w:rsid w:val="00185F5D"/>
    <w:rsid w:val="0018697C"/>
    <w:rsid w:val="00186B32"/>
    <w:rsid w:val="00186DEE"/>
    <w:rsid w:val="001872BA"/>
    <w:rsid w:val="0018776E"/>
    <w:rsid w:val="0018784A"/>
    <w:rsid w:val="00187955"/>
    <w:rsid w:val="00187E7F"/>
    <w:rsid w:val="00190CD8"/>
    <w:rsid w:val="0019141E"/>
    <w:rsid w:val="001914FC"/>
    <w:rsid w:val="00191560"/>
    <w:rsid w:val="00192FB4"/>
    <w:rsid w:val="00193872"/>
    <w:rsid w:val="00193B00"/>
    <w:rsid w:val="00193BE4"/>
    <w:rsid w:val="00194223"/>
    <w:rsid w:val="0019427C"/>
    <w:rsid w:val="001945AC"/>
    <w:rsid w:val="00194C22"/>
    <w:rsid w:val="00194F7D"/>
    <w:rsid w:val="001964CC"/>
    <w:rsid w:val="00196927"/>
    <w:rsid w:val="00196BDB"/>
    <w:rsid w:val="00197234"/>
    <w:rsid w:val="00197799"/>
    <w:rsid w:val="00197AC7"/>
    <w:rsid w:val="00197CEB"/>
    <w:rsid w:val="001A0377"/>
    <w:rsid w:val="001A072D"/>
    <w:rsid w:val="001A07EA"/>
    <w:rsid w:val="001A0977"/>
    <w:rsid w:val="001A1152"/>
    <w:rsid w:val="001A1569"/>
    <w:rsid w:val="001A1A30"/>
    <w:rsid w:val="001A1E13"/>
    <w:rsid w:val="001A2108"/>
    <w:rsid w:val="001A3006"/>
    <w:rsid w:val="001A3287"/>
    <w:rsid w:val="001A32D2"/>
    <w:rsid w:val="001A350B"/>
    <w:rsid w:val="001A37D5"/>
    <w:rsid w:val="001A3C8D"/>
    <w:rsid w:val="001A3CF6"/>
    <w:rsid w:val="001A3EA8"/>
    <w:rsid w:val="001A40C7"/>
    <w:rsid w:val="001A44D0"/>
    <w:rsid w:val="001A44E9"/>
    <w:rsid w:val="001A4696"/>
    <w:rsid w:val="001A4B45"/>
    <w:rsid w:val="001A4F0C"/>
    <w:rsid w:val="001A4FBC"/>
    <w:rsid w:val="001A56B1"/>
    <w:rsid w:val="001A56F7"/>
    <w:rsid w:val="001A5731"/>
    <w:rsid w:val="001A57FC"/>
    <w:rsid w:val="001A5917"/>
    <w:rsid w:val="001A59DA"/>
    <w:rsid w:val="001A5AC4"/>
    <w:rsid w:val="001A5E45"/>
    <w:rsid w:val="001A62EB"/>
    <w:rsid w:val="001A649F"/>
    <w:rsid w:val="001A78B5"/>
    <w:rsid w:val="001A78E7"/>
    <w:rsid w:val="001A7AB9"/>
    <w:rsid w:val="001A7C23"/>
    <w:rsid w:val="001A7C5D"/>
    <w:rsid w:val="001B0476"/>
    <w:rsid w:val="001B0961"/>
    <w:rsid w:val="001B09C4"/>
    <w:rsid w:val="001B0BD5"/>
    <w:rsid w:val="001B1376"/>
    <w:rsid w:val="001B1890"/>
    <w:rsid w:val="001B1C9C"/>
    <w:rsid w:val="001B20E2"/>
    <w:rsid w:val="001B2AE0"/>
    <w:rsid w:val="001B3108"/>
    <w:rsid w:val="001B3166"/>
    <w:rsid w:val="001B35E8"/>
    <w:rsid w:val="001B3AE2"/>
    <w:rsid w:val="001B3D74"/>
    <w:rsid w:val="001B412F"/>
    <w:rsid w:val="001B493F"/>
    <w:rsid w:val="001B4E42"/>
    <w:rsid w:val="001B50A0"/>
    <w:rsid w:val="001B50EA"/>
    <w:rsid w:val="001B5592"/>
    <w:rsid w:val="001B5A35"/>
    <w:rsid w:val="001B5B9A"/>
    <w:rsid w:val="001B6712"/>
    <w:rsid w:val="001B68C1"/>
    <w:rsid w:val="001B76C3"/>
    <w:rsid w:val="001B7BDA"/>
    <w:rsid w:val="001C0E61"/>
    <w:rsid w:val="001C1382"/>
    <w:rsid w:val="001C2239"/>
    <w:rsid w:val="001C2599"/>
    <w:rsid w:val="001C2D37"/>
    <w:rsid w:val="001C2D62"/>
    <w:rsid w:val="001C3BE8"/>
    <w:rsid w:val="001C3FB7"/>
    <w:rsid w:val="001C4406"/>
    <w:rsid w:val="001C4478"/>
    <w:rsid w:val="001C5124"/>
    <w:rsid w:val="001C512D"/>
    <w:rsid w:val="001C5250"/>
    <w:rsid w:val="001C64D1"/>
    <w:rsid w:val="001D0066"/>
    <w:rsid w:val="001D0FDB"/>
    <w:rsid w:val="001D140A"/>
    <w:rsid w:val="001D14C3"/>
    <w:rsid w:val="001D2460"/>
    <w:rsid w:val="001D24B3"/>
    <w:rsid w:val="001D24C7"/>
    <w:rsid w:val="001D2936"/>
    <w:rsid w:val="001D3100"/>
    <w:rsid w:val="001D3140"/>
    <w:rsid w:val="001D35F2"/>
    <w:rsid w:val="001D3836"/>
    <w:rsid w:val="001D3CDA"/>
    <w:rsid w:val="001D45B0"/>
    <w:rsid w:val="001D4940"/>
    <w:rsid w:val="001D49FF"/>
    <w:rsid w:val="001D5726"/>
    <w:rsid w:val="001D582A"/>
    <w:rsid w:val="001D5C2C"/>
    <w:rsid w:val="001D5D13"/>
    <w:rsid w:val="001D5F68"/>
    <w:rsid w:val="001D60C6"/>
    <w:rsid w:val="001D6275"/>
    <w:rsid w:val="001D65AD"/>
    <w:rsid w:val="001D67C9"/>
    <w:rsid w:val="001D69E7"/>
    <w:rsid w:val="001D72C1"/>
    <w:rsid w:val="001E08C1"/>
    <w:rsid w:val="001E0915"/>
    <w:rsid w:val="001E09B1"/>
    <w:rsid w:val="001E0C8C"/>
    <w:rsid w:val="001E0F1E"/>
    <w:rsid w:val="001E0FE3"/>
    <w:rsid w:val="001E103B"/>
    <w:rsid w:val="001E1984"/>
    <w:rsid w:val="001E1F74"/>
    <w:rsid w:val="001E3334"/>
    <w:rsid w:val="001E341A"/>
    <w:rsid w:val="001E3D57"/>
    <w:rsid w:val="001E41DE"/>
    <w:rsid w:val="001E41F3"/>
    <w:rsid w:val="001E44C6"/>
    <w:rsid w:val="001E4D74"/>
    <w:rsid w:val="001E4EBF"/>
    <w:rsid w:val="001E51E1"/>
    <w:rsid w:val="001E5FEE"/>
    <w:rsid w:val="001E6149"/>
    <w:rsid w:val="001E6C46"/>
    <w:rsid w:val="001E7173"/>
    <w:rsid w:val="001E7868"/>
    <w:rsid w:val="001E7CB7"/>
    <w:rsid w:val="001F02E4"/>
    <w:rsid w:val="001F03F7"/>
    <w:rsid w:val="001F042D"/>
    <w:rsid w:val="001F0839"/>
    <w:rsid w:val="001F09C6"/>
    <w:rsid w:val="001F0A38"/>
    <w:rsid w:val="001F0D28"/>
    <w:rsid w:val="001F0DF4"/>
    <w:rsid w:val="001F1383"/>
    <w:rsid w:val="001F240B"/>
    <w:rsid w:val="001F2563"/>
    <w:rsid w:val="001F2AE0"/>
    <w:rsid w:val="001F332F"/>
    <w:rsid w:val="001F3B50"/>
    <w:rsid w:val="001F4056"/>
    <w:rsid w:val="001F44B7"/>
    <w:rsid w:val="001F4559"/>
    <w:rsid w:val="001F4593"/>
    <w:rsid w:val="001F4623"/>
    <w:rsid w:val="001F49CA"/>
    <w:rsid w:val="001F5304"/>
    <w:rsid w:val="001F54E6"/>
    <w:rsid w:val="001F6192"/>
    <w:rsid w:val="001F7442"/>
    <w:rsid w:val="001F78B3"/>
    <w:rsid w:val="001F7B92"/>
    <w:rsid w:val="001F7D06"/>
    <w:rsid w:val="001F7F6A"/>
    <w:rsid w:val="00200A69"/>
    <w:rsid w:val="00201BD0"/>
    <w:rsid w:val="00201D82"/>
    <w:rsid w:val="00202269"/>
    <w:rsid w:val="002028EA"/>
    <w:rsid w:val="00202C4A"/>
    <w:rsid w:val="00202EE0"/>
    <w:rsid w:val="00203310"/>
    <w:rsid w:val="002033F0"/>
    <w:rsid w:val="00203C12"/>
    <w:rsid w:val="00203E06"/>
    <w:rsid w:val="00203EC0"/>
    <w:rsid w:val="00204D5E"/>
    <w:rsid w:val="002053C8"/>
    <w:rsid w:val="00205989"/>
    <w:rsid w:val="00206E6A"/>
    <w:rsid w:val="002070EE"/>
    <w:rsid w:val="0020737F"/>
    <w:rsid w:val="00207DB5"/>
    <w:rsid w:val="002103EA"/>
    <w:rsid w:val="00210D09"/>
    <w:rsid w:val="0021105E"/>
    <w:rsid w:val="0021149A"/>
    <w:rsid w:val="00211965"/>
    <w:rsid w:val="00211C8B"/>
    <w:rsid w:val="002125DB"/>
    <w:rsid w:val="00212ACD"/>
    <w:rsid w:val="002130BF"/>
    <w:rsid w:val="0021439E"/>
    <w:rsid w:val="00214982"/>
    <w:rsid w:val="00214B03"/>
    <w:rsid w:val="00215940"/>
    <w:rsid w:val="00215BD1"/>
    <w:rsid w:val="00216138"/>
    <w:rsid w:val="002166C3"/>
    <w:rsid w:val="002167B4"/>
    <w:rsid w:val="002168B0"/>
    <w:rsid w:val="00216E29"/>
    <w:rsid w:val="00220168"/>
    <w:rsid w:val="00220785"/>
    <w:rsid w:val="00220A88"/>
    <w:rsid w:val="00220E61"/>
    <w:rsid w:val="00220EAF"/>
    <w:rsid w:val="002214D8"/>
    <w:rsid w:val="00221B70"/>
    <w:rsid w:val="002220D1"/>
    <w:rsid w:val="00222639"/>
    <w:rsid w:val="00222680"/>
    <w:rsid w:val="00222F8D"/>
    <w:rsid w:val="00224182"/>
    <w:rsid w:val="00224227"/>
    <w:rsid w:val="00224705"/>
    <w:rsid w:val="00224BC0"/>
    <w:rsid w:val="00224EDF"/>
    <w:rsid w:val="00225DA2"/>
    <w:rsid w:val="00226525"/>
    <w:rsid w:val="002266B7"/>
    <w:rsid w:val="00226730"/>
    <w:rsid w:val="00226E71"/>
    <w:rsid w:val="002276AD"/>
    <w:rsid w:val="00227951"/>
    <w:rsid w:val="00227B4B"/>
    <w:rsid w:val="00227CA2"/>
    <w:rsid w:val="002301FB"/>
    <w:rsid w:val="00230A16"/>
    <w:rsid w:val="00231505"/>
    <w:rsid w:val="002318F2"/>
    <w:rsid w:val="00231F85"/>
    <w:rsid w:val="0023203C"/>
    <w:rsid w:val="0023214D"/>
    <w:rsid w:val="00232EDE"/>
    <w:rsid w:val="0023342F"/>
    <w:rsid w:val="00233FE0"/>
    <w:rsid w:val="0023412F"/>
    <w:rsid w:val="00234520"/>
    <w:rsid w:val="00234995"/>
    <w:rsid w:val="002356CA"/>
    <w:rsid w:val="00236042"/>
    <w:rsid w:val="0023608C"/>
    <w:rsid w:val="00236133"/>
    <w:rsid w:val="00236258"/>
    <w:rsid w:val="00236B1C"/>
    <w:rsid w:val="002375DA"/>
    <w:rsid w:val="00237899"/>
    <w:rsid w:val="00237D22"/>
    <w:rsid w:val="00237F25"/>
    <w:rsid w:val="00237F70"/>
    <w:rsid w:val="00237F81"/>
    <w:rsid w:val="00240698"/>
    <w:rsid w:val="00240905"/>
    <w:rsid w:val="0024102C"/>
    <w:rsid w:val="00241253"/>
    <w:rsid w:val="002413D8"/>
    <w:rsid w:val="00242087"/>
    <w:rsid w:val="00242096"/>
    <w:rsid w:val="002421A8"/>
    <w:rsid w:val="00242366"/>
    <w:rsid w:val="00242503"/>
    <w:rsid w:val="00242A88"/>
    <w:rsid w:val="00242C87"/>
    <w:rsid w:val="0024372D"/>
    <w:rsid w:val="00243CB2"/>
    <w:rsid w:val="00243DB2"/>
    <w:rsid w:val="0024427B"/>
    <w:rsid w:val="002442A9"/>
    <w:rsid w:val="00245129"/>
    <w:rsid w:val="002457B3"/>
    <w:rsid w:val="00245DA8"/>
    <w:rsid w:val="00246E39"/>
    <w:rsid w:val="00247977"/>
    <w:rsid w:val="002503C0"/>
    <w:rsid w:val="0025116B"/>
    <w:rsid w:val="0025206B"/>
    <w:rsid w:val="0025247B"/>
    <w:rsid w:val="00252D34"/>
    <w:rsid w:val="00254963"/>
    <w:rsid w:val="00255832"/>
    <w:rsid w:val="00256296"/>
    <w:rsid w:val="00256845"/>
    <w:rsid w:val="00256897"/>
    <w:rsid w:val="00256AB1"/>
    <w:rsid w:val="00257600"/>
    <w:rsid w:val="00257BD6"/>
    <w:rsid w:val="00257C98"/>
    <w:rsid w:val="00257FCE"/>
    <w:rsid w:val="002607C0"/>
    <w:rsid w:val="00260C6F"/>
    <w:rsid w:val="00261A65"/>
    <w:rsid w:val="00261B0D"/>
    <w:rsid w:val="00262492"/>
    <w:rsid w:val="0026325B"/>
    <w:rsid w:val="0026327A"/>
    <w:rsid w:val="00263583"/>
    <w:rsid w:val="002635A9"/>
    <w:rsid w:val="00263B21"/>
    <w:rsid w:val="00263DF4"/>
    <w:rsid w:val="0026455F"/>
    <w:rsid w:val="00264877"/>
    <w:rsid w:val="00264B2F"/>
    <w:rsid w:val="00265227"/>
    <w:rsid w:val="0026528B"/>
    <w:rsid w:val="0026562B"/>
    <w:rsid w:val="002656D1"/>
    <w:rsid w:val="00265F1F"/>
    <w:rsid w:val="0026668A"/>
    <w:rsid w:val="00266B9E"/>
    <w:rsid w:val="00266E2D"/>
    <w:rsid w:val="002674AD"/>
    <w:rsid w:val="0027019C"/>
    <w:rsid w:val="002701F4"/>
    <w:rsid w:val="0027052E"/>
    <w:rsid w:val="00270B6B"/>
    <w:rsid w:val="00270C15"/>
    <w:rsid w:val="00270F7F"/>
    <w:rsid w:val="00271672"/>
    <w:rsid w:val="0027197A"/>
    <w:rsid w:val="00271EC0"/>
    <w:rsid w:val="0027268F"/>
    <w:rsid w:val="0027328F"/>
    <w:rsid w:val="00273719"/>
    <w:rsid w:val="002738DF"/>
    <w:rsid w:val="00274284"/>
    <w:rsid w:val="00274500"/>
    <w:rsid w:val="00274D5D"/>
    <w:rsid w:val="00274F56"/>
    <w:rsid w:val="00274FFE"/>
    <w:rsid w:val="002750BA"/>
    <w:rsid w:val="0027593B"/>
    <w:rsid w:val="00275D12"/>
    <w:rsid w:val="00276480"/>
    <w:rsid w:val="00277155"/>
    <w:rsid w:val="002778E9"/>
    <w:rsid w:val="00280118"/>
    <w:rsid w:val="0028071C"/>
    <w:rsid w:val="00280A19"/>
    <w:rsid w:val="00280DEE"/>
    <w:rsid w:val="00280EEE"/>
    <w:rsid w:val="002811EA"/>
    <w:rsid w:val="0028173F"/>
    <w:rsid w:val="002819E9"/>
    <w:rsid w:val="00281FFE"/>
    <w:rsid w:val="0028285E"/>
    <w:rsid w:val="0028294F"/>
    <w:rsid w:val="00282A06"/>
    <w:rsid w:val="00284A4C"/>
    <w:rsid w:val="00284B4F"/>
    <w:rsid w:val="00284D62"/>
    <w:rsid w:val="00284F0B"/>
    <w:rsid w:val="0028588E"/>
    <w:rsid w:val="00285D53"/>
    <w:rsid w:val="00285D5C"/>
    <w:rsid w:val="00286018"/>
    <w:rsid w:val="002864B9"/>
    <w:rsid w:val="002865AE"/>
    <w:rsid w:val="002869BD"/>
    <w:rsid w:val="00286E08"/>
    <w:rsid w:val="002870D1"/>
    <w:rsid w:val="002876B1"/>
    <w:rsid w:val="00287992"/>
    <w:rsid w:val="00287B5C"/>
    <w:rsid w:val="00287BC4"/>
    <w:rsid w:val="0029017C"/>
    <w:rsid w:val="0029042D"/>
    <w:rsid w:val="00290660"/>
    <w:rsid w:val="0029074E"/>
    <w:rsid w:val="0029084F"/>
    <w:rsid w:val="00290CBC"/>
    <w:rsid w:val="002912B6"/>
    <w:rsid w:val="002912C6"/>
    <w:rsid w:val="002929D9"/>
    <w:rsid w:val="00293019"/>
    <w:rsid w:val="0029314B"/>
    <w:rsid w:val="0029369C"/>
    <w:rsid w:val="002936CA"/>
    <w:rsid w:val="00293ADF"/>
    <w:rsid w:val="00293CE6"/>
    <w:rsid w:val="0029439D"/>
    <w:rsid w:val="00294825"/>
    <w:rsid w:val="00294FBE"/>
    <w:rsid w:val="002956D8"/>
    <w:rsid w:val="00295896"/>
    <w:rsid w:val="00295E01"/>
    <w:rsid w:val="00296275"/>
    <w:rsid w:val="00296492"/>
    <w:rsid w:val="002964D6"/>
    <w:rsid w:val="002966CE"/>
    <w:rsid w:val="0029678E"/>
    <w:rsid w:val="00296F2B"/>
    <w:rsid w:val="00297463"/>
    <w:rsid w:val="002A00A0"/>
    <w:rsid w:val="002A017F"/>
    <w:rsid w:val="002A0708"/>
    <w:rsid w:val="002A0A1B"/>
    <w:rsid w:val="002A0DD3"/>
    <w:rsid w:val="002A0EBF"/>
    <w:rsid w:val="002A16A3"/>
    <w:rsid w:val="002A16B8"/>
    <w:rsid w:val="002A18E5"/>
    <w:rsid w:val="002A1C58"/>
    <w:rsid w:val="002A1EAB"/>
    <w:rsid w:val="002A2032"/>
    <w:rsid w:val="002A23C4"/>
    <w:rsid w:val="002A2852"/>
    <w:rsid w:val="002A2C1B"/>
    <w:rsid w:val="002A311A"/>
    <w:rsid w:val="002A33E8"/>
    <w:rsid w:val="002A3E11"/>
    <w:rsid w:val="002A4362"/>
    <w:rsid w:val="002A4387"/>
    <w:rsid w:val="002A45C7"/>
    <w:rsid w:val="002A49AB"/>
    <w:rsid w:val="002A5686"/>
    <w:rsid w:val="002A5A4F"/>
    <w:rsid w:val="002A7096"/>
    <w:rsid w:val="002A75D5"/>
    <w:rsid w:val="002A777D"/>
    <w:rsid w:val="002A7CE2"/>
    <w:rsid w:val="002A7D28"/>
    <w:rsid w:val="002B0855"/>
    <w:rsid w:val="002B0C5A"/>
    <w:rsid w:val="002B17B2"/>
    <w:rsid w:val="002B1BC7"/>
    <w:rsid w:val="002B1E98"/>
    <w:rsid w:val="002B259D"/>
    <w:rsid w:val="002B26A4"/>
    <w:rsid w:val="002B2E7C"/>
    <w:rsid w:val="002B3064"/>
    <w:rsid w:val="002B3530"/>
    <w:rsid w:val="002B3994"/>
    <w:rsid w:val="002B3BBF"/>
    <w:rsid w:val="002B463A"/>
    <w:rsid w:val="002B61A5"/>
    <w:rsid w:val="002B62D4"/>
    <w:rsid w:val="002B6FD7"/>
    <w:rsid w:val="002B7298"/>
    <w:rsid w:val="002B76F6"/>
    <w:rsid w:val="002C0229"/>
    <w:rsid w:val="002C0350"/>
    <w:rsid w:val="002C04FD"/>
    <w:rsid w:val="002C055B"/>
    <w:rsid w:val="002C179E"/>
    <w:rsid w:val="002C191A"/>
    <w:rsid w:val="002C1D5F"/>
    <w:rsid w:val="002C1DC1"/>
    <w:rsid w:val="002C2040"/>
    <w:rsid w:val="002C24AA"/>
    <w:rsid w:val="002C3025"/>
    <w:rsid w:val="002C31E8"/>
    <w:rsid w:val="002C417A"/>
    <w:rsid w:val="002C4A9E"/>
    <w:rsid w:val="002C4C1B"/>
    <w:rsid w:val="002C5A41"/>
    <w:rsid w:val="002C5BE6"/>
    <w:rsid w:val="002C5D34"/>
    <w:rsid w:val="002C64FB"/>
    <w:rsid w:val="002C6672"/>
    <w:rsid w:val="002C724A"/>
    <w:rsid w:val="002C7457"/>
    <w:rsid w:val="002C7527"/>
    <w:rsid w:val="002C76EE"/>
    <w:rsid w:val="002C7F72"/>
    <w:rsid w:val="002D0488"/>
    <w:rsid w:val="002D083D"/>
    <w:rsid w:val="002D0986"/>
    <w:rsid w:val="002D0F7E"/>
    <w:rsid w:val="002D1AC1"/>
    <w:rsid w:val="002D1D65"/>
    <w:rsid w:val="002D2BF9"/>
    <w:rsid w:val="002D3487"/>
    <w:rsid w:val="002D376D"/>
    <w:rsid w:val="002D451F"/>
    <w:rsid w:val="002D49B8"/>
    <w:rsid w:val="002D4BDB"/>
    <w:rsid w:val="002D5024"/>
    <w:rsid w:val="002D53EF"/>
    <w:rsid w:val="002D6003"/>
    <w:rsid w:val="002D6292"/>
    <w:rsid w:val="002D70A4"/>
    <w:rsid w:val="002D792A"/>
    <w:rsid w:val="002D7B55"/>
    <w:rsid w:val="002D7E79"/>
    <w:rsid w:val="002E0539"/>
    <w:rsid w:val="002E09C1"/>
    <w:rsid w:val="002E0D25"/>
    <w:rsid w:val="002E0E8A"/>
    <w:rsid w:val="002E0F2D"/>
    <w:rsid w:val="002E1D25"/>
    <w:rsid w:val="002E2184"/>
    <w:rsid w:val="002E31E1"/>
    <w:rsid w:val="002E3717"/>
    <w:rsid w:val="002E424F"/>
    <w:rsid w:val="002E43A5"/>
    <w:rsid w:val="002E45E4"/>
    <w:rsid w:val="002E4FDB"/>
    <w:rsid w:val="002E54AF"/>
    <w:rsid w:val="002E578D"/>
    <w:rsid w:val="002E5893"/>
    <w:rsid w:val="002E5CE2"/>
    <w:rsid w:val="002E6F96"/>
    <w:rsid w:val="002E7155"/>
    <w:rsid w:val="002E74F5"/>
    <w:rsid w:val="002E7CFC"/>
    <w:rsid w:val="002E7E0B"/>
    <w:rsid w:val="002F079E"/>
    <w:rsid w:val="002F0972"/>
    <w:rsid w:val="002F1116"/>
    <w:rsid w:val="002F15A7"/>
    <w:rsid w:val="002F15E8"/>
    <w:rsid w:val="002F337F"/>
    <w:rsid w:val="002F40D3"/>
    <w:rsid w:val="002F46F7"/>
    <w:rsid w:val="002F4F90"/>
    <w:rsid w:val="002F5EB0"/>
    <w:rsid w:val="002F603C"/>
    <w:rsid w:val="002F68B6"/>
    <w:rsid w:val="002F6EBE"/>
    <w:rsid w:val="002F7231"/>
    <w:rsid w:val="002F7271"/>
    <w:rsid w:val="002F7A91"/>
    <w:rsid w:val="003007BD"/>
    <w:rsid w:val="00300B07"/>
    <w:rsid w:val="00301335"/>
    <w:rsid w:val="003014A0"/>
    <w:rsid w:val="00301A10"/>
    <w:rsid w:val="00302450"/>
    <w:rsid w:val="00302C7E"/>
    <w:rsid w:val="003032BA"/>
    <w:rsid w:val="003039AB"/>
    <w:rsid w:val="00303B97"/>
    <w:rsid w:val="00303C23"/>
    <w:rsid w:val="00303F91"/>
    <w:rsid w:val="003043A4"/>
    <w:rsid w:val="003048D4"/>
    <w:rsid w:val="00305A7A"/>
    <w:rsid w:val="00305BD8"/>
    <w:rsid w:val="003066F8"/>
    <w:rsid w:val="00307273"/>
    <w:rsid w:val="003079A4"/>
    <w:rsid w:val="00307E05"/>
    <w:rsid w:val="0031039C"/>
    <w:rsid w:val="003110C1"/>
    <w:rsid w:val="0031194A"/>
    <w:rsid w:val="00311A83"/>
    <w:rsid w:val="00312215"/>
    <w:rsid w:val="00312B56"/>
    <w:rsid w:val="00312BDE"/>
    <w:rsid w:val="0031354E"/>
    <w:rsid w:val="0031437C"/>
    <w:rsid w:val="00314807"/>
    <w:rsid w:val="00314E11"/>
    <w:rsid w:val="00315770"/>
    <w:rsid w:val="00315819"/>
    <w:rsid w:val="003158EC"/>
    <w:rsid w:val="00315B44"/>
    <w:rsid w:val="003161E1"/>
    <w:rsid w:val="00316AB1"/>
    <w:rsid w:val="00316C2C"/>
    <w:rsid w:val="00316CDE"/>
    <w:rsid w:val="00317004"/>
    <w:rsid w:val="00317155"/>
    <w:rsid w:val="00317349"/>
    <w:rsid w:val="00317400"/>
    <w:rsid w:val="00317416"/>
    <w:rsid w:val="00317739"/>
    <w:rsid w:val="00317DD5"/>
    <w:rsid w:val="00320538"/>
    <w:rsid w:val="003217A6"/>
    <w:rsid w:val="00323A14"/>
    <w:rsid w:val="00323E36"/>
    <w:rsid w:val="00323EF3"/>
    <w:rsid w:val="00324844"/>
    <w:rsid w:val="003253F8"/>
    <w:rsid w:val="00325E4F"/>
    <w:rsid w:val="00326E79"/>
    <w:rsid w:val="003277B3"/>
    <w:rsid w:val="00330181"/>
    <w:rsid w:val="0033034C"/>
    <w:rsid w:val="00331078"/>
    <w:rsid w:val="0033143F"/>
    <w:rsid w:val="0033188A"/>
    <w:rsid w:val="00331A9C"/>
    <w:rsid w:val="00331B7F"/>
    <w:rsid w:val="00334B6F"/>
    <w:rsid w:val="0033518F"/>
    <w:rsid w:val="00335F18"/>
    <w:rsid w:val="00336258"/>
    <w:rsid w:val="00336336"/>
    <w:rsid w:val="00336BE9"/>
    <w:rsid w:val="00340072"/>
    <w:rsid w:val="003403AC"/>
    <w:rsid w:val="00340D29"/>
    <w:rsid w:val="00340DE1"/>
    <w:rsid w:val="00340EF3"/>
    <w:rsid w:val="003419C7"/>
    <w:rsid w:val="00341C7A"/>
    <w:rsid w:val="00341D89"/>
    <w:rsid w:val="0034256E"/>
    <w:rsid w:val="00342830"/>
    <w:rsid w:val="00342869"/>
    <w:rsid w:val="00342BA9"/>
    <w:rsid w:val="00342E25"/>
    <w:rsid w:val="00342EE7"/>
    <w:rsid w:val="00343C8A"/>
    <w:rsid w:val="00343D9B"/>
    <w:rsid w:val="00343E6D"/>
    <w:rsid w:val="00344589"/>
    <w:rsid w:val="00344B7B"/>
    <w:rsid w:val="00344C34"/>
    <w:rsid w:val="00344C73"/>
    <w:rsid w:val="00344E61"/>
    <w:rsid w:val="0034531A"/>
    <w:rsid w:val="00345AB3"/>
    <w:rsid w:val="00345CBB"/>
    <w:rsid w:val="00345E46"/>
    <w:rsid w:val="00345ED9"/>
    <w:rsid w:val="003465B1"/>
    <w:rsid w:val="0034674F"/>
    <w:rsid w:val="00346A29"/>
    <w:rsid w:val="00346AC6"/>
    <w:rsid w:val="00346B82"/>
    <w:rsid w:val="003475A6"/>
    <w:rsid w:val="003476EB"/>
    <w:rsid w:val="00347D87"/>
    <w:rsid w:val="00347F49"/>
    <w:rsid w:val="00350063"/>
    <w:rsid w:val="00350433"/>
    <w:rsid w:val="0035079C"/>
    <w:rsid w:val="003507D6"/>
    <w:rsid w:val="00350C48"/>
    <w:rsid w:val="00351B10"/>
    <w:rsid w:val="0035291A"/>
    <w:rsid w:val="0035366B"/>
    <w:rsid w:val="00353B75"/>
    <w:rsid w:val="00354A6A"/>
    <w:rsid w:val="00354F2B"/>
    <w:rsid w:val="00355DB8"/>
    <w:rsid w:val="00355E13"/>
    <w:rsid w:val="0035601A"/>
    <w:rsid w:val="0035630F"/>
    <w:rsid w:val="0035662B"/>
    <w:rsid w:val="00356843"/>
    <w:rsid w:val="0035685D"/>
    <w:rsid w:val="00356EA1"/>
    <w:rsid w:val="0035743B"/>
    <w:rsid w:val="0035756A"/>
    <w:rsid w:val="00357670"/>
    <w:rsid w:val="00357D2F"/>
    <w:rsid w:val="00360086"/>
    <w:rsid w:val="00360CF4"/>
    <w:rsid w:val="003610CA"/>
    <w:rsid w:val="003613D0"/>
    <w:rsid w:val="00361605"/>
    <w:rsid w:val="003622A9"/>
    <w:rsid w:val="00362B5D"/>
    <w:rsid w:val="003635B5"/>
    <w:rsid w:val="00363730"/>
    <w:rsid w:val="00363D71"/>
    <w:rsid w:val="0036411B"/>
    <w:rsid w:val="003642EB"/>
    <w:rsid w:val="00364916"/>
    <w:rsid w:val="00364CA4"/>
    <w:rsid w:val="00364CE1"/>
    <w:rsid w:val="00365185"/>
    <w:rsid w:val="0036572D"/>
    <w:rsid w:val="0036584D"/>
    <w:rsid w:val="003664E7"/>
    <w:rsid w:val="00366E23"/>
    <w:rsid w:val="00367280"/>
    <w:rsid w:val="00367DAF"/>
    <w:rsid w:val="0037035F"/>
    <w:rsid w:val="00370559"/>
    <w:rsid w:val="00370CBD"/>
    <w:rsid w:val="00371A2A"/>
    <w:rsid w:val="003725B0"/>
    <w:rsid w:val="0037293D"/>
    <w:rsid w:val="00373359"/>
    <w:rsid w:val="0037380F"/>
    <w:rsid w:val="00374C98"/>
    <w:rsid w:val="003756EC"/>
    <w:rsid w:val="00375A96"/>
    <w:rsid w:val="0037632A"/>
    <w:rsid w:val="00376E02"/>
    <w:rsid w:val="00376E04"/>
    <w:rsid w:val="003775A0"/>
    <w:rsid w:val="0037798D"/>
    <w:rsid w:val="00377BAF"/>
    <w:rsid w:val="00377EB7"/>
    <w:rsid w:val="0038045A"/>
    <w:rsid w:val="00380AD1"/>
    <w:rsid w:val="00380B85"/>
    <w:rsid w:val="00381D2D"/>
    <w:rsid w:val="00381E04"/>
    <w:rsid w:val="00382370"/>
    <w:rsid w:val="00382528"/>
    <w:rsid w:val="0038367D"/>
    <w:rsid w:val="00383AC0"/>
    <w:rsid w:val="00384540"/>
    <w:rsid w:val="00384556"/>
    <w:rsid w:val="00384615"/>
    <w:rsid w:val="0038469A"/>
    <w:rsid w:val="003849DF"/>
    <w:rsid w:val="00384B43"/>
    <w:rsid w:val="00384BA6"/>
    <w:rsid w:val="00384F07"/>
    <w:rsid w:val="003867B0"/>
    <w:rsid w:val="00386DEE"/>
    <w:rsid w:val="00387481"/>
    <w:rsid w:val="003878D5"/>
    <w:rsid w:val="00387B03"/>
    <w:rsid w:val="0039015E"/>
    <w:rsid w:val="00390493"/>
    <w:rsid w:val="00390653"/>
    <w:rsid w:val="00391C7C"/>
    <w:rsid w:val="00391DF2"/>
    <w:rsid w:val="00391F9A"/>
    <w:rsid w:val="00391FA8"/>
    <w:rsid w:val="00392052"/>
    <w:rsid w:val="003920EF"/>
    <w:rsid w:val="00392608"/>
    <w:rsid w:val="00392A8B"/>
    <w:rsid w:val="0039310C"/>
    <w:rsid w:val="0039360C"/>
    <w:rsid w:val="003938B5"/>
    <w:rsid w:val="0039398B"/>
    <w:rsid w:val="00393F20"/>
    <w:rsid w:val="00393F98"/>
    <w:rsid w:val="003942A9"/>
    <w:rsid w:val="00394990"/>
    <w:rsid w:val="00394C71"/>
    <w:rsid w:val="00395433"/>
    <w:rsid w:val="003960B3"/>
    <w:rsid w:val="003964B1"/>
    <w:rsid w:val="003965A9"/>
    <w:rsid w:val="00396875"/>
    <w:rsid w:val="0039775A"/>
    <w:rsid w:val="00397946"/>
    <w:rsid w:val="00397A37"/>
    <w:rsid w:val="00397A44"/>
    <w:rsid w:val="00397BCE"/>
    <w:rsid w:val="00397C74"/>
    <w:rsid w:val="003A040D"/>
    <w:rsid w:val="003A058D"/>
    <w:rsid w:val="003A0B7C"/>
    <w:rsid w:val="003A0D98"/>
    <w:rsid w:val="003A0FF2"/>
    <w:rsid w:val="003A1091"/>
    <w:rsid w:val="003A1431"/>
    <w:rsid w:val="003A1711"/>
    <w:rsid w:val="003A211B"/>
    <w:rsid w:val="003A27D6"/>
    <w:rsid w:val="003A299F"/>
    <w:rsid w:val="003A2F62"/>
    <w:rsid w:val="003A34EA"/>
    <w:rsid w:val="003A35CD"/>
    <w:rsid w:val="003A3F7E"/>
    <w:rsid w:val="003A4499"/>
    <w:rsid w:val="003A46DE"/>
    <w:rsid w:val="003A5069"/>
    <w:rsid w:val="003A6711"/>
    <w:rsid w:val="003A73CD"/>
    <w:rsid w:val="003A76B9"/>
    <w:rsid w:val="003B036D"/>
    <w:rsid w:val="003B04D7"/>
    <w:rsid w:val="003B057C"/>
    <w:rsid w:val="003B06F7"/>
    <w:rsid w:val="003B0BF4"/>
    <w:rsid w:val="003B0EF5"/>
    <w:rsid w:val="003B13A8"/>
    <w:rsid w:val="003B1948"/>
    <w:rsid w:val="003B1AF7"/>
    <w:rsid w:val="003B1B10"/>
    <w:rsid w:val="003B2484"/>
    <w:rsid w:val="003B2A96"/>
    <w:rsid w:val="003B34FE"/>
    <w:rsid w:val="003B3596"/>
    <w:rsid w:val="003B4477"/>
    <w:rsid w:val="003B45BD"/>
    <w:rsid w:val="003B4748"/>
    <w:rsid w:val="003B48B1"/>
    <w:rsid w:val="003B4927"/>
    <w:rsid w:val="003B4B60"/>
    <w:rsid w:val="003B4BC9"/>
    <w:rsid w:val="003B56C7"/>
    <w:rsid w:val="003B5C49"/>
    <w:rsid w:val="003B620B"/>
    <w:rsid w:val="003B6CC5"/>
    <w:rsid w:val="003B6E45"/>
    <w:rsid w:val="003B7236"/>
    <w:rsid w:val="003B796F"/>
    <w:rsid w:val="003C08E5"/>
    <w:rsid w:val="003C0908"/>
    <w:rsid w:val="003C0AEA"/>
    <w:rsid w:val="003C18BE"/>
    <w:rsid w:val="003C19E7"/>
    <w:rsid w:val="003C1CD0"/>
    <w:rsid w:val="003C2488"/>
    <w:rsid w:val="003C25C7"/>
    <w:rsid w:val="003C2760"/>
    <w:rsid w:val="003C278D"/>
    <w:rsid w:val="003C279F"/>
    <w:rsid w:val="003C2CF7"/>
    <w:rsid w:val="003C2D3F"/>
    <w:rsid w:val="003C3696"/>
    <w:rsid w:val="003C3D07"/>
    <w:rsid w:val="003C441D"/>
    <w:rsid w:val="003C45CF"/>
    <w:rsid w:val="003C4A86"/>
    <w:rsid w:val="003C4FCD"/>
    <w:rsid w:val="003C5A5A"/>
    <w:rsid w:val="003C5F7C"/>
    <w:rsid w:val="003C5FCD"/>
    <w:rsid w:val="003C60F1"/>
    <w:rsid w:val="003C6210"/>
    <w:rsid w:val="003C6436"/>
    <w:rsid w:val="003C6A1B"/>
    <w:rsid w:val="003C773E"/>
    <w:rsid w:val="003C7ECB"/>
    <w:rsid w:val="003D08A4"/>
    <w:rsid w:val="003D0A58"/>
    <w:rsid w:val="003D0B60"/>
    <w:rsid w:val="003D0F81"/>
    <w:rsid w:val="003D14F7"/>
    <w:rsid w:val="003D1539"/>
    <w:rsid w:val="003D186F"/>
    <w:rsid w:val="003D1A36"/>
    <w:rsid w:val="003D1D7C"/>
    <w:rsid w:val="003D1DE6"/>
    <w:rsid w:val="003D2466"/>
    <w:rsid w:val="003D26B5"/>
    <w:rsid w:val="003D2D84"/>
    <w:rsid w:val="003D3987"/>
    <w:rsid w:val="003D4340"/>
    <w:rsid w:val="003D468C"/>
    <w:rsid w:val="003D4CED"/>
    <w:rsid w:val="003D5310"/>
    <w:rsid w:val="003D6797"/>
    <w:rsid w:val="003D68A8"/>
    <w:rsid w:val="003D69FB"/>
    <w:rsid w:val="003D6A47"/>
    <w:rsid w:val="003D7FE1"/>
    <w:rsid w:val="003E0864"/>
    <w:rsid w:val="003E0A13"/>
    <w:rsid w:val="003E0FE3"/>
    <w:rsid w:val="003E191E"/>
    <w:rsid w:val="003E1A36"/>
    <w:rsid w:val="003E223A"/>
    <w:rsid w:val="003E2F1E"/>
    <w:rsid w:val="003E3903"/>
    <w:rsid w:val="003E3D0F"/>
    <w:rsid w:val="003E3D85"/>
    <w:rsid w:val="003E46DA"/>
    <w:rsid w:val="003E4781"/>
    <w:rsid w:val="003E4EC7"/>
    <w:rsid w:val="003E5581"/>
    <w:rsid w:val="003E5982"/>
    <w:rsid w:val="003E5C2F"/>
    <w:rsid w:val="003E671A"/>
    <w:rsid w:val="003E676A"/>
    <w:rsid w:val="003E6D86"/>
    <w:rsid w:val="003E73F0"/>
    <w:rsid w:val="003E7A82"/>
    <w:rsid w:val="003F10B6"/>
    <w:rsid w:val="003F117E"/>
    <w:rsid w:val="003F1ED1"/>
    <w:rsid w:val="003F28C9"/>
    <w:rsid w:val="003F2968"/>
    <w:rsid w:val="003F37AE"/>
    <w:rsid w:val="003F37B3"/>
    <w:rsid w:val="003F390F"/>
    <w:rsid w:val="003F3DEC"/>
    <w:rsid w:val="003F3EA1"/>
    <w:rsid w:val="003F45A2"/>
    <w:rsid w:val="003F4A52"/>
    <w:rsid w:val="003F511B"/>
    <w:rsid w:val="003F51AC"/>
    <w:rsid w:val="003F5305"/>
    <w:rsid w:val="003F5460"/>
    <w:rsid w:val="003F55E9"/>
    <w:rsid w:val="003F5A0B"/>
    <w:rsid w:val="003F60D2"/>
    <w:rsid w:val="003F6AAD"/>
    <w:rsid w:val="003F77D6"/>
    <w:rsid w:val="004004D4"/>
    <w:rsid w:val="00400657"/>
    <w:rsid w:val="00400AFA"/>
    <w:rsid w:val="004013CC"/>
    <w:rsid w:val="00401931"/>
    <w:rsid w:val="00402786"/>
    <w:rsid w:val="00403074"/>
    <w:rsid w:val="00403504"/>
    <w:rsid w:val="0040358D"/>
    <w:rsid w:val="004037D9"/>
    <w:rsid w:val="00403B65"/>
    <w:rsid w:val="0040406B"/>
    <w:rsid w:val="004044CA"/>
    <w:rsid w:val="00404B2C"/>
    <w:rsid w:val="0040546B"/>
    <w:rsid w:val="0040668F"/>
    <w:rsid w:val="00406EFD"/>
    <w:rsid w:val="00407025"/>
    <w:rsid w:val="00407B51"/>
    <w:rsid w:val="004106AF"/>
    <w:rsid w:val="004108F9"/>
    <w:rsid w:val="00410A92"/>
    <w:rsid w:val="00411285"/>
    <w:rsid w:val="00411E73"/>
    <w:rsid w:val="004125F6"/>
    <w:rsid w:val="0041376E"/>
    <w:rsid w:val="004137CD"/>
    <w:rsid w:val="00413BDA"/>
    <w:rsid w:val="00413C45"/>
    <w:rsid w:val="00413EF8"/>
    <w:rsid w:val="004142C0"/>
    <w:rsid w:val="004151FF"/>
    <w:rsid w:val="00415738"/>
    <w:rsid w:val="00415EFD"/>
    <w:rsid w:val="00416856"/>
    <w:rsid w:val="00416915"/>
    <w:rsid w:val="004169E9"/>
    <w:rsid w:val="00416ED7"/>
    <w:rsid w:val="00417415"/>
    <w:rsid w:val="004174ED"/>
    <w:rsid w:val="00417776"/>
    <w:rsid w:val="0041778D"/>
    <w:rsid w:val="00417B70"/>
    <w:rsid w:val="00417CC7"/>
    <w:rsid w:val="00417E12"/>
    <w:rsid w:val="00417F2C"/>
    <w:rsid w:val="004202B9"/>
    <w:rsid w:val="00420829"/>
    <w:rsid w:val="0042142F"/>
    <w:rsid w:val="00421921"/>
    <w:rsid w:val="004219D4"/>
    <w:rsid w:val="00422042"/>
    <w:rsid w:val="00422F87"/>
    <w:rsid w:val="004235CA"/>
    <w:rsid w:val="00423C66"/>
    <w:rsid w:val="00423D0D"/>
    <w:rsid w:val="004240AC"/>
    <w:rsid w:val="004243A3"/>
    <w:rsid w:val="004248FA"/>
    <w:rsid w:val="00424E52"/>
    <w:rsid w:val="004253CE"/>
    <w:rsid w:val="00425A93"/>
    <w:rsid w:val="00426BCA"/>
    <w:rsid w:val="0042700C"/>
    <w:rsid w:val="00427353"/>
    <w:rsid w:val="00427716"/>
    <w:rsid w:val="004277B6"/>
    <w:rsid w:val="004278FC"/>
    <w:rsid w:val="00427A40"/>
    <w:rsid w:val="00427BD0"/>
    <w:rsid w:val="00427C5B"/>
    <w:rsid w:val="00427E56"/>
    <w:rsid w:val="00427F55"/>
    <w:rsid w:val="00430421"/>
    <w:rsid w:val="004305F2"/>
    <w:rsid w:val="004315F3"/>
    <w:rsid w:val="00431CED"/>
    <w:rsid w:val="00432364"/>
    <w:rsid w:val="00432691"/>
    <w:rsid w:val="00433136"/>
    <w:rsid w:val="00433383"/>
    <w:rsid w:val="00433652"/>
    <w:rsid w:val="00434473"/>
    <w:rsid w:val="00434723"/>
    <w:rsid w:val="00435061"/>
    <w:rsid w:val="0043522A"/>
    <w:rsid w:val="00435689"/>
    <w:rsid w:val="004363FB"/>
    <w:rsid w:val="00436643"/>
    <w:rsid w:val="00437202"/>
    <w:rsid w:val="004372AE"/>
    <w:rsid w:val="004373A4"/>
    <w:rsid w:val="004374FC"/>
    <w:rsid w:val="00437723"/>
    <w:rsid w:val="00437B4B"/>
    <w:rsid w:val="00437C0B"/>
    <w:rsid w:val="00437C23"/>
    <w:rsid w:val="00437FCA"/>
    <w:rsid w:val="00440FB2"/>
    <w:rsid w:val="00442205"/>
    <w:rsid w:val="00442523"/>
    <w:rsid w:val="004426C5"/>
    <w:rsid w:val="00442F26"/>
    <w:rsid w:val="0044365C"/>
    <w:rsid w:val="00443C54"/>
    <w:rsid w:val="00443F3B"/>
    <w:rsid w:val="004443B8"/>
    <w:rsid w:val="00444C38"/>
    <w:rsid w:val="00444DEE"/>
    <w:rsid w:val="00445418"/>
    <w:rsid w:val="00445560"/>
    <w:rsid w:val="00445871"/>
    <w:rsid w:val="00445A8F"/>
    <w:rsid w:val="00445DAE"/>
    <w:rsid w:val="00446411"/>
    <w:rsid w:val="004465D4"/>
    <w:rsid w:val="0044679C"/>
    <w:rsid w:val="00446EF3"/>
    <w:rsid w:val="004477B3"/>
    <w:rsid w:val="004507AC"/>
    <w:rsid w:val="00450822"/>
    <w:rsid w:val="004510D5"/>
    <w:rsid w:val="004510EC"/>
    <w:rsid w:val="00451476"/>
    <w:rsid w:val="00451F02"/>
    <w:rsid w:val="004530FE"/>
    <w:rsid w:val="00453785"/>
    <w:rsid w:val="00453929"/>
    <w:rsid w:val="0045439F"/>
    <w:rsid w:val="00454A3C"/>
    <w:rsid w:val="00455921"/>
    <w:rsid w:val="00455B47"/>
    <w:rsid w:val="004561A8"/>
    <w:rsid w:val="004561BB"/>
    <w:rsid w:val="004569C7"/>
    <w:rsid w:val="00456A3E"/>
    <w:rsid w:val="00456F61"/>
    <w:rsid w:val="004572EE"/>
    <w:rsid w:val="00457480"/>
    <w:rsid w:val="004574DB"/>
    <w:rsid w:val="0045779C"/>
    <w:rsid w:val="00460407"/>
    <w:rsid w:val="00461610"/>
    <w:rsid w:val="00461775"/>
    <w:rsid w:val="00461ACD"/>
    <w:rsid w:val="00461B85"/>
    <w:rsid w:val="00462063"/>
    <w:rsid w:val="00462AFD"/>
    <w:rsid w:val="00463767"/>
    <w:rsid w:val="00463B31"/>
    <w:rsid w:val="00464B01"/>
    <w:rsid w:val="004651BC"/>
    <w:rsid w:val="004654D5"/>
    <w:rsid w:val="00465B0E"/>
    <w:rsid w:val="00465C0D"/>
    <w:rsid w:val="00465EAB"/>
    <w:rsid w:val="004660C5"/>
    <w:rsid w:val="0046699D"/>
    <w:rsid w:val="004670EF"/>
    <w:rsid w:val="00467122"/>
    <w:rsid w:val="00467724"/>
    <w:rsid w:val="0046779E"/>
    <w:rsid w:val="00467B40"/>
    <w:rsid w:val="00467C21"/>
    <w:rsid w:val="004702CE"/>
    <w:rsid w:val="00470637"/>
    <w:rsid w:val="00470FB0"/>
    <w:rsid w:val="004714D7"/>
    <w:rsid w:val="00471C6B"/>
    <w:rsid w:val="00471D40"/>
    <w:rsid w:val="00471E42"/>
    <w:rsid w:val="00471F72"/>
    <w:rsid w:val="00472472"/>
    <w:rsid w:val="00472D00"/>
    <w:rsid w:val="00473ABE"/>
    <w:rsid w:val="00473CE7"/>
    <w:rsid w:val="0047483C"/>
    <w:rsid w:val="00474D66"/>
    <w:rsid w:val="00474EDD"/>
    <w:rsid w:val="00475923"/>
    <w:rsid w:val="00475AC5"/>
    <w:rsid w:val="004760C9"/>
    <w:rsid w:val="00476108"/>
    <w:rsid w:val="004767CE"/>
    <w:rsid w:val="00476C60"/>
    <w:rsid w:val="00477289"/>
    <w:rsid w:val="00477783"/>
    <w:rsid w:val="00477DF6"/>
    <w:rsid w:val="004807C0"/>
    <w:rsid w:val="004815C6"/>
    <w:rsid w:val="00481662"/>
    <w:rsid w:val="0048190E"/>
    <w:rsid w:val="00481A21"/>
    <w:rsid w:val="00481B49"/>
    <w:rsid w:val="00482296"/>
    <w:rsid w:val="004822F5"/>
    <w:rsid w:val="004824DE"/>
    <w:rsid w:val="004825CE"/>
    <w:rsid w:val="004826A8"/>
    <w:rsid w:val="00482B72"/>
    <w:rsid w:val="00482BD6"/>
    <w:rsid w:val="00483309"/>
    <w:rsid w:val="00483394"/>
    <w:rsid w:val="00483B64"/>
    <w:rsid w:val="00483D2A"/>
    <w:rsid w:val="004844E6"/>
    <w:rsid w:val="004851A2"/>
    <w:rsid w:val="004857F4"/>
    <w:rsid w:val="00485E23"/>
    <w:rsid w:val="00486CAC"/>
    <w:rsid w:val="004879BA"/>
    <w:rsid w:val="0049035C"/>
    <w:rsid w:val="00490432"/>
    <w:rsid w:val="0049102E"/>
    <w:rsid w:val="004910A4"/>
    <w:rsid w:val="004913EB"/>
    <w:rsid w:val="00491D29"/>
    <w:rsid w:val="00491FC5"/>
    <w:rsid w:val="00492B2F"/>
    <w:rsid w:val="00493DD8"/>
    <w:rsid w:val="004940C1"/>
    <w:rsid w:val="004940E4"/>
    <w:rsid w:val="00494B56"/>
    <w:rsid w:val="00495236"/>
    <w:rsid w:val="004957F2"/>
    <w:rsid w:val="00495F21"/>
    <w:rsid w:val="00495F5A"/>
    <w:rsid w:val="00496044"/>
    <w:rsid w:val="00496CD1"/>
    <w:rsid w:val="00496F61"/>
    <w:rsid w:val="00497201"/>
    <w:rsid w:val="00497350"/>
    <w:rsid w:val="004A00F9"/>
    <w:rsid w:val="004A0243"/>
    <w:rsid w:val="004A054F"/>
    <w:rsid w:val="004A05F3"/>
    <w:rsid w:val="004A0B09"/>
    <w:rsid w:val="004A0CE5"/>
    <w:rsid w:val="004A1F33"/>
    <w:rsid w:val="004A235F"/>
    <w:rsid w:val="004A2535"/>
    <w:rsid w:val="004A28F3"/>
    <w:rsid w:val="004A34B4"/>
    <w:rsid w:val="004A3AD1"/>
    <w:rsid w:val="004A3C87"/>
    <w:rsid w:val="004A42BC"/>
    <w:rsid w:val="004A4A2E"/>
    <w:rsid w:val="004A56BB"/>
    <w:rsid w:val="004A58C2"/>
    <w:rsid w:val="004A5CCA"/>
    <w:rsid w:val="004A5FBE"/>
    <w:rsid w:val="004A672D"/>
    <w:rsid w:val="004A67E8"/>
    <w:rsid w:val="004A68A3"/>
    <w:rsid w:val="004A6C88"/>
    <w:rsid w:val="004A7D3B"/>
    <w:rsid w:val="004B0B3E"/>
    <w:rsid w:val="004B1A56"/>
    <w:rsid w:val="004B1EE3"/>
    <w:rsid w:val="004B224E"/>
    <w:rsid w:val="004B237B"/>
    <w:rsid w:val="004B3A40"/>
    <w:rsid w:val="004B4661"/>
    <w:rsid w:val="004B4911"/>
    <w:rsid w:val="004B4D41"/>
    <w:rsid w:val="004B50C1"/>
    <w:rsid w:val="004B5F3F"/>
    <w:rsid w:val="004B6158"/>
    <w:rsid w:val="004B6432"/>
    <w:rsid w:val="004B6E0C"/>
    <w:rsid w:val="004B75B7"/>
    <w:rsid w:val="004B761B"/>
    <w:rsid w:val="004B7BF1"/>
    <w:rsid w:val="004B7E85"/>
    <w:rsid w:val="004C0A27"/>
    <w:rsid w:val="004C105D"/>
    <w:rsid w:val="004C1070"/>
    <w:rsid w:val="004C131F"/>
    <w:rsid w:val="004C1717"/>
    <w:rsid w:val="004C1AA8"/>
    <w:rsid w:val="004C1D2E"/>
    <w:rsid w:val="004C1DA0"/>
    <w:rsid w:val="004C237A"/>
    <w:rsid w:val="004C248F"/>
    <w:rsid w:val="004C2637"/>
    <w:rsid w:val="004C2706"/>
    <w:rsid w:val="004C2DED"/>
    <w:rsid w:val="004C3253"/>
    <w:rsid w:val="004C3BB9"/>
    <w:rsid w:val="004C3D65"/>
    <w:rsid w:val="004C3DE0"/>
    <w:rsid w:val="004C4235"/>
    <w:rsid w:val="004C43AC"/>
    <w:rsid w:val="004C445B"/>
    <w:rsid w:val="004C45FF"/>
    <w:rsid w:val="004C4CBE"/>
    <w:rsid w:val="004C51C7"/>
    <w:rsid w:val="004C5399"/>
    <w:rsid w:val="004C5440"/>
    <w:rsid w:val="004C6517"/>
    <w:rsid w:val="004C727D"/>
    <w:rsid w:val="004C7488"/>
    <w:rsid w:val="004C760C"/>
    <w:rsid w:val="004C7CAD"/>
    <w:rsid w:val="004C7E93"/>
    <w:rsid w:val="004C7F9C"/>
    <w:rsid w:val="004D084B"/>
    <w:rsid w:val="004D1339"/>
    <w:rsid w:val="004D13B2"/>
    <w:rsid w:val="004D151E"/>
    <w:rsid w:val="004D1612"/>
    <w:rsid w:val="004D1802"/>
    <w:rsid w:val="004D1925"/>
    <w:rsid w:val="004D2064"/>
    <w:rsid w:val="004D2A31"/>
    <w:rsid w:val="004D2BEF"/>
    <w:rsid w:val="004D3F94"/>
    <w:rsid w:val="004D547D"/>
    <w:rsid w:val="004D626F"/>
    <w:rsid w:val="004D7304"/>
    <w:rsid w:val="004D73D4"/>
    <w:rsid w:val="004E0362"/>
    <w:rsid w:val="004E03A2"/>
    <w:rsid w:val="004E1868"/>
    <w:rsid w:val="004E311D"/>
    <w:rsid w:val="004E3E5D"/>
    <w:rsid w:val="004E3F8D"/>
    <w:rsid w:val="004E436E"/>
    <w:rsid w:val="004E4621"/>
    <w:rsid w:val="004E4B11"/>
    <w:rsid w:val="004E4EE1"/>
    <w:rsid w:val="004E569D"/>
    <w:rsid w:val="004E5A2D"/>
    <w:rsid w:val="004E677B"/>
    <w:rsid w:val="004E7642"/>
    <w:rsid w:val="004E769A"/>
    <w:rsid w:val="004E779C"/>
    <w:rsid w:val="004E7C7E"/>
    <w:rsid w:val="004F04BE"/>
    <w:rsid w:val="004F0519"/>
    <w:rsid w:val="004F0629"/>
    <w:rsid w:val="004F0883"/>
    <w:rsid w:val="004F08C2"/>
    <w:rsid w:val="004F0C2D"/>
    <w:rsid w:val="004F1224"/>
    <w:rsid w:val="004F15EE"/>
    <w:rsid w:val="004F17EF"/>
    <w:rsid w:val="004F187F"/>
    <w:rsid w:val="004F1B77"/>
    <w:rsid w:val="004F1BFD"/>
    <w:rsid w:val="004F1C87"/>
    <w:rsid w:val="004F20CC"/>
    <w:rsid w:val="004F25D6"/>
    <w:rsid w:val="004F2855"/>
    <w:rsid w:val="004F28AA"/>
    <w:rsid w:val="004F2C0D"/>
    <w:rsid w:val="004F2C73"/>
    <w:rsid w:val="004F36EA"/>
    <w:rsid w:val="004F3A0B"/>
    <w:rsid w:val="004F43DF"/>
    <w:rsid w:val="004F4ADD"/>
    <w:rsid w:val="004F4BED"/>
    <w:rsid w:val="004F5605"/>
    <w:rsid w:val="004F5BF1"/>
    <w:rsid w:val="004F60A8"/>
    <w:rsid w:val="004F696C"/>
    <w:rsid w:val="004F6C85"/>
    <w:rsid w:val="004F770D"/>
    <w:rsid w:val="004F7EAB"/>
    <w:rsid w:val="00500FE3"/>
    <w:rsid w:val="00501067"/>
    <w:rsid w:val="00501552"/>
    <w:rsid w:val="00501C6E"/>
    <w:rsid w:val="0050213B"/>
    <w:rsid w:val="00502B63"/>
    <w:rsid w:val="005034A8"/>
    <w:rsid w:val="00503D4B"/>
    <w:rsid w:val="00503E97"/>
    <w:rsid w:val="0050445B"/>
    <w:rsid w:val="00504533"/>
    <w:rsid w:val="00505288"/>
    <w:rsid w:val="00505302"/>
    <w:rsid w:val="00505420"/>
    <w:rsid w:val="00505B80"/>
    <w:rsid w:val="00505B89"/>
    <w:rsid w:val="00505EAE"/>
    <w:rsid w:val="005064B6"/>
    <w:rsid w:val="00506570"/>
    <w:rsid w:val="0050680E"/>
    <w:rsid w:val="005068A4"/>
    <w:rsid w:val="005072A1"/>
    <w:rsid w:val="00507340"/>
    <w:rsid w:val="0050771A"/>
    <w:rsid w:val="005078DE"/>
    <w:rsid w:val="00507B4D"/>
    <w:rsid w:val="00510011"/>
    <w:rsid w:val="00510A22"/>
    <w:rsid w:val="00510F46"/>
    <w:rsid w:val="00511825"/>
    <w:rsid w:val="00511D11"/>
    <w:rsid w:val="00511F76"/>
    <w:rsid w:val="005122D2"/>
    <w:rsid w:val="00512956"/>
    <w:rsid w:val="0051316E"/>
    <w:rsid w:val="00514162"/>
    <w:rsid w:val="0051475B"/>
    <w:rsid w:val="00514AC1"/>
    <w:rsid w:val="00514D04"/>
    <w:rsid w:val="0051574A"/>
    <w:rsid w:val="005157F2"/>
    <w:rsid w:val="0051598E"/>
    <w:rsid w:val="00516147"/>
    <w:rsid w:val="0051622D"/>
    <w:rsid w:val="00516551"/>
    <w:rsid w:val="00516860"/>
    <w:rsid w:val="00516A6C"/>
    <w:rsid w:val="00516A7B"/>
    <w:rsid w:val="00516CB7"/>
    <w:rsid w:val="0051720B"/>
    <w:rsid w:val="0051797B"/>
    <w:rsid w:val="00517EE7"/>
    <w:rsid w:val="00520CF7"/>
    <w:rsid w:val="005217FD"/>
    <w:rsid w:val="00521F30"/>
    <w:rsid w:val="005228BA"/>
    <w:rsid w:val="005238A7"/>
    <w:rsid w:val="00523A7B"/>
    <w:rsid w:val="00524111"/>
    <w:rsid w:val="005242AA"/>
    <w:rsid w:val="00524520"/>
    <w:rsid w:val="00524735"/>
    <w:rsid w:val="005248B3"/>
    <w:rsid w:val="005250AE"/>
    <w:rsid w:val="0052517F"/>
    <w:rsid w:val="00525529"/>
    <w:rsid w:val="005255F8"/>
    <w:rsid w:val="00525CB5"/>
    <w:rsid w:val="00526091"/>
    <w:rsid w:val="00526434"/>
    <w:rsid w:val="0052788F"/>
    <w:rsid w:val="00527E44"/>
    <w:rsid w:val="005312BF"/>
    <w:rsid w:val="00531697"/>
    <w:rsid w:val="0053181D"/>
    <w:rsid w:val="00531829"/>
    <w:rsid w:val="005319F8"/>
    <w:rsid w:val="00531E79"/>
    <w:rsid w:val="0053383B"/>
    <w:rsid w:val="00533B40"/>
    <w:rsid w:val="005340B9"/>
    <w:rsid w:val="00534C5E"/>
    <w:rsid w:val="00534D17"/>
    <w:rsid w:val="0053616C"/>
    <w:rsid w:val="00536657"/>
    <w:rsid w:val="00537036"/>
    <w:rsid w:val="005375A0"/>
    <w:rsid w:val="00537629"/>
    <w:rsid w:val="0053793D"/>
    <w:rsid w:val="00540141"/>
    <w:rsid w:val="00540868"/>
    <w:rsid w:val="00540AB1"/>
    <w:rsid w:val="0054152D"/>
    <w:rsid w:val="00541B31"/>
    <w:rsid w:val="0054250A"/>
    <w:rsid w:val="00542A62"/>
    <w:rsid w:val="00543749"/>
    <w:rsid w:val="00543B15"/>
    <w:rsid w:val="00543BFC"/>
    <w:rsid w:val="00544195"/>
    <w:rsid w:val="005448A5"/>
    <w:rsid w:val="00544D51"/>
    <w:rsid w:val="00545C20"/>
    <w:rsid w:val="00545EE9"/>
    <w:rsid w:val="005507DA"/>
    <w:rsid w:val="00550E82"/>
    <w:rsid w:val="00551047"/>
    <w:rsid w:val="005510C0"/>
    <w:rsid w:val="00551E7C"/>
    <w:rsid w:val="00551F37"/>
    <w:rsid w:val="00552FEE"/>
    <w:rsid w:val="00553232"/>
    <w:rsid w:val="0055415C"/>
    <w:rsid w:val="005541A7"/>
    <w:rsid w:val="005548CE"/>
    <w:rsid w:val="005549B4"/>
    <w:rsid w:val="00554EC3"/>
    <w:rsid w:val="00554F85"/>
    <w:rsid w:val="005553C4"/>
    <w:rsid w:val="005554E6"/>
    <w:rsid w:val="0055574D"/>
    <w:rsid w:val="005557BD"/>
    <w:rsid w:val="00555E24"/>
    <w:rsid w:val="00556488"/>
    <w:rsid w:val="00556EA9"/>
    <w:rsid w:val="00557016"/>
    <w:rsid w:val="005571C3"/>
    <w:rsid w:val="005604F4"/>
    <w:rsid w:val="00560C14"/>
    <w:rsid w:val="005616E5"/>
    <w:rsid w:val="00561D65"/>
    <w:rsid w:val="00562163"/>
    <w:rsid w:val="00562342"/>
    <w:rsid w:val="00562A9F"/>
    <w:rsid w:val="00563003"/>
    <w:rsid w:val="005631B3"/>
    <w:rsid w:val="00564014"/>
    <w:rsid w:val="0056417A"/>
    <w:rsid w:val="00564BB1"/>
    <w:rsid w:val="005652CD"/>
    <w:rsid w:val="005652F5"/>
    <w:rsid w:val="0056595B"/>
    <w:rsid w:val="00565AA3"/>
    <w:rsid w:val="00565D9F"/>
    <w:rsid w:val="00566148"/>
    <w:rsid w:val="00566251"/>
    <w:rsid w:val="0056639F"/>
    <w:rsid w:val="00566AB2"/>
    <w:rsid w:val="00566B22"/>
    <w:rsid w:val="00566C5F"/>
    <w:rsid w:val="00566E1B"/>
    <w:rsid w:val="00567547"/>
    <w:rsid w:val="0056754F"/>
    <w:rsid w:val="00567E0C"/>
    <w:rsid w:val="0057016C"/>
    <w:rsid w:val="005707C3"/>
    <w:rsid w:val="00570B4F"/>
    <w:rsid w:val="005713F9"/>
    <w:rsid w:val="005717CA"/>
    <w:rsid w:val="00571866"/>
    <w:rsid w:val="00572650"/>
    <w:rsid w:val="00573088"/>
    <w:rsid w:val="005731DA"/>
    <w:rsid w:val="0057441B"/>
    <w:rsid w:val="00574AF6"/>
    <w:rsid w:val="005757D6"/>
    <w:rsid w:val="005757D8"/>
    <w:rsid w:val="00576FB0"/>
    <w:rsid w:val="005776B7"/>
    <w:rsid w:val="00577858"/>
    <w:rsid w:val="005807AD"/>
    <w:rsid w:val="00580866"/>
    <w:rsid w:val="00580C38"/>
    <w:rsid w:val="0058199E"/>
    <w:rsid w:val="00581F17"/>
    <w:rsid w:val="00582177"/>
    <w:rsid w:val="0058244E"/>
    <w:rsid w:val="00582D2B"/>
    <w:rsid w:val="00582E7A"/>
    <w:rsid w:val="00583363"/>
    <w:rsid w:val="00584116"/>
    <w:rsid w:val="005841F1"/>
    <w:rsid w:val="0058452C"/>
    <w:rsid w:val="0058465D"/>
    <w:rsid w:val="00584D11"/>
    <w:rsid w:val="00584DB4"/>
    <w:rsid w:val="0058519B"/>
    <w:rsid w:val="00585DFD"/>
    <w:rsid w:val="005865C8"/>
    <w:rsid w:val="00586A61"/>
    <w:rsid w:val="00586AB2"/>
    <w:rsid w:val="00586CA7"/>
    <w:rsid w:val="00586F16"/>
    <w:rsid w:val="0058793D"/>
    <w:rsid w:val="00591D8E"/>
    <w:rsid w:val="00592C6D"/>
    <w:rsid w:val="00592D74"/>
    <w:rsid w:val="00593AB7"/>
    <w:rsid w:val="00593F8E"/>
    <w:rsid w:val="00593FA4"/>
    <w:rsid w:val="005940D2"/>
    <w:rsid w:val="00594C62"/>
    <w:rsid w:val="00595294"/>
    <w:rsid w:val="005952AF"/>
    <w:rsid w:val="005957DD"/>
    <w:rsid w:val="00595C17"/>
    <w:rsid w:val="005962B5"/>
    <w:rsid w:val="0059656E"/>
    <w:rsid w:val="00596D2A"/>
    <w:rsid w:val="00596DEC"/>
    <w:rsid w:val="005974A1"/>
    <w:rsid w:val="00597A01"/>
    <w:rsid w:val="00597B57"/>
    <w:rsid w:val="00597E59"/>
    <w:rsid w:val="005A0100"/>
    <w:rsid w:val="005A065F"/>
    <w:rsid w:val="005A0932"/>
    <w:rsid w:val="005A0C51"/>
    <w:rsid w:val="005A161C"/>
    <w:rsid w:val="005A1DC1"/>
    <w:rsid w:val="005A254A"/>
    <w:rsid w:val="005A25D7"/>
    <w:rsid w:val="005A3087"/>
    <w:rsid w:val="005A42DE"/>
    <w:rsid w:val="005A49E4"/>
    <w:rsid w:val="005A512C"/>
    <w:rsid w:val="005A5196"/>
    <w:rsid w:val="005A5953"/>
    <w:rsid w:val="005A5B48"/>
    <w:rsid w:val="005A6B2B"/>
    <w:rsid w:val="005A6B37"/>
    <w:rsid w:val="005A6DCF"/>
    <w:rsid w:val="005A71AB"/>
    <w:rsid w:val="005A71B7"/>
    <w:rsid w:val="005A743F"/>
    <w:rsid w:val="005A7F01"/>
    <w:rsid w:val="005B029E"/>
    <w:rsid w:val="005B06A6"/>
    <w:rsid w:val="005B0D44"/>
    <w:rsid w:val="005B2113"/>
    <w:rsid w:val="005B2224"/>
    <w:rsid w:val="005B240E"/>
    <w:rsid w:val="005B29BE"/>
    <w:rsid w:val="005B2B0C"/>
    <w:rsid w:val="005B32E4"/>
    <w:rsid w:val="005B3EA0"/>
    <w:rsid w:val="005B3FA9"/>
    <w:rsid w:val="005B3FAE"/>
    <w:rsid w:val="005B42C2"/>
    <w:rsid w:val="005B4A28"/>
    <w:rsid w:val="005B4FC4"/>
    <w:rsid w:val="005B519F"/>
    <w:rsid w:val="005B51B1"/>
    <w:rsid w:val="005B54C1"/>
    <w:rsid w:val="005B55B2"/>
    <w:rsid w:val="005B5681"/>
    <w:rsid w:val="005B5AA5"/>
    <w:rsid w:val="005B6066"/>
    <w:rsid w:val="005B60A5"/>
    <w:rsid w:val="005B723A"/>
    <w:rsid w:val="005B7753"/>
    <w:rsid w:val="005B7B71"/>
    <w:rsid w:val="005C00CD"/>
    <w:rsid w:val="005C1459"/>
    <w:rsid w:val="005C15E7"/>
    <w:rsid w:val="005C1867"/>
    <w:rsid w:val="005C1D1E"/>
    <w:rsid w:val="005C1E0D"/>
    <w:rsid w:val="005C316C"/>
    <w:rsid w:val="005C32BD"/>
    <w:rsid w:val="005C331D"/>
    <w:rsid w:val="005C3914"/>
    <w:rsid w:val="005C3DD3"/>
    <w:rsid w:val="005C4378"/>
    <w:rsid w:val="005C484C"/>
    <w:rsid w:val="005C4B87"/>
    <w:rsid w:val="005C4FA6"/>
    <w:rsid w:val="005C5490"/>
    <w:rsid w:val="005C6072"/>
    <w:rsid w:val="005C616C"/>
    <w:rsid w:val="005C671B"/>
    <w:rsid w:val="005C6FCD"/>
    <w:rsid w:val="005C7694"/>
    <w:rsid w:val="005C76C1"/>
    <w:rsid w:val="005D0104"/>
    <w:rsid w:val="005D0872"/>
    <w:rsid w:val="005D0A7C"/>
    <w:rsid w:val="005D10AD"/>
    <w:rsid w:val="005D19B4"/>
    <w:rsid w:val="005D1C98"/>
    <w:rsid w:val="005D1CDB"/>
    <w:rsid w:val="005D1E98"/>
    <w:rsid w:val="005D203E"/>
    <w:rsid w:val="005D221B"/>
    <w:rsid w:val="005D2465"/>
    <w:rsid w:val="005D2812"/>
    <w:rsid w:val="005D4112"/>
    <w:rsid w:val="005D4115"/>
    <w:rsid w:val="005D47A1"/>
    <w:rsid w:val="005D53A8"/>
    <w:rsid w:val="005D5521"/>
    <w:rsid w:val="005D5883"/>
    <w:rsid w:val="005D5E0E"/>
    <w:rsid w:val="005D5E59"/>
    <w:rsid w:val="005D603F"/>
    <w:rsid w:val="005D65EE"/>
    <w:rsid w:val="005D6A9C"/>
    <w:rsid w:val="005D7ED8"/>
    <w:rsid w:val="005E052E"/>
    <w:rsid w:val="005E1637"/>
    <w:rsid w:val="005E1CF5"/>
    <w:rsid w:val="005E21BB"/>
    <w:rsid w:val="005E24EC"/>
    <w:rsid w:val="005E2864"/>
    <w:rsid w:val="005E2A8B"/>
    <w:rsid w:val="005E2C44"/>
    <w:rsid w:val="005E2DB4"/>
    <w:rsid w:val="005E49A4"/>
    <w:rsid w:val="005E4A69"/>
    <w:rsid w:val="005E4F64"/>
    <w:rsid w:val="005E5102"/>
    <w:rsid w:val="005E5584"/>
    <w:rsid w:val="005E5913"/>
    <w:rsid w:val="005E60B8"/>
    <w:rsid w:val="005E6D67"/>
    <w:rsid w:val="005E7AA7"/>
    <w:rsid w:val="005E7AB9"/>
    <w:rsid w:val="005E7BFB"/>
    <w:rsid w:val="005F00F2"/>
    <w:rsid w:val="005F0BC1"/>
    <w:rsid w:val="005F0C21"/>
    <w:rsid w:val="005F1AC9"/>
    <w:rsid w:val="005F2CCF"/>
    <w:rsid w:val="005F2CFB"/>
    <w:rsid w:val="005F387E"/>
    <w:rsid w:val="005F5472"/>
    <w:rsid w:val="005F54DC"/>
    <w:rsid w:val="005F5662"/>
    <w:rsid w:val="005F5A89"/>
    <w:rsid w:val="005F625A"/>
    <w:rsid w:val="005F65EE"/>
    <w:rsid w:val="005F6BF4"/>
    <w:rsid w:val="005F6D9F"/>
    <w:rsid w:val="005F6F3F"/>
    <w:rsid w:val="005F7107"/>
    <w:rsid w:val="005F74FE"/>
    <w:rsid w:val="005F76AB"/>
    <w:rsid w:val="005F7AE4"/>
    <w:rsid w:val="00600A06"/>
    <w:rsid w:val="00600D48"/>
    <w:rsid w:val="00600E8B"/>
    <w:rsid w:val="00601143"/>
    <w:rsid w:val="006017CD"/>
    <w:rsid w:val="00601818"/>
    <w:rsid w:val="00601CD7"/>
    <w:rsid w:val="006020C0"/>
    <w:rsid w:val="0060237A"/>
    <w:rsid w:val="00602472"/>
    <w:rsid w:val="00602B5B"/>
    <w:rsid w:val="00602CFF"/>
    <w:rsid w:val="00602DEA"/>
    <w:rsid w:val="006031AB"/>
    <w:rsid w:val="00603609"/>
    <w:rsid w:val="00603E47"/>
    <w:rsid w:val="0060401C"/>
    <w:rsid w:val="006047CA"/>
    <w:rsid w:val="00604821"/>
    <w:rsid w:val="00604C88"/>
    <w:rsid w:val="0060526D"/>
    <w:rsid w:val="00605BFC"/>
    <w:rsid w:val="00605D09"/>
    <w:rsid w:val="00605E9F"/>
    <w:rsid w:val="00606274"/>
    <w:rsid w:val="00606B3B"/>
    <w:rsid w:val="00606EE0"/>
    <w:rsid w:val="006073E6"/>
    <w:rsid w:val="00607489"/>
    <w:rsid w:val="006075AE"/>
    <w:rsid w:val="0060786F"/>
    <w:rsid w:val="00607A0F"/>
    <w:rsid w:val="006102E1"/>
    <w:rsid w:val="0061094F"/>
    <w:rsid w:val="006119A9"/>
    <w:rsid w:val="00611BE8"/>
    <w:rsid w:val="00611D3A"/>
    <w:rsid w:val="00612AED"/>
    <w:rsid w:val="00612D41"/>
    <w:rsid w:val="00612DB2"/>
    <w:rsid w:val="00612DFA"/>
    <w:rsid w:val="00612EC8"/>
    <w:rsid w:val="00613FAB"/>
    <w:rsid w:val="006142B5"/>
    <w:rsid w:val="006142D2"/>
    <w:rsid w:val="006156A2"/>
    <w:rsid w:val="0061577E"/>
    <w:rsid w:val="006159E7"/>
    <w:rsid w:val="00615C35"/>
    <w:rsid w:val="00616807"/>
    <w:rsid w:val="00616C05"/>
    <w:rsid w:val="00616C2D"/>
    <w:rsid w:val="00616D19"/>
    <w:rsid w:val="00617769"/>
    <w:rsid w:val="006206B0"/>
    <w:rsid w:val="00620ABD"/>
    <w:rsid w:val="00620C0A"/>
    <w:rsid w:val="00620DC2"/>
    <w:rsid w:val="006210DD"/>
    <w:rsid w:val="00621332"/>
    <w:rsid w:val="00621575"/>
    <w:rsid w:val="00621643"/>
    <w:rsid w:val="006216B3"/>
    <w:rsid w:val="00621AEB"/>
    <w:rsid w:val="00621FD2"/>
    <w:rsid w:val="006228AC"/>
    <w:rsid w:val="00623CEB"/>
    <w:rsid w:val="00624487"/>
    <w:rsid w:val="00624D53"/>
    <w:rsid w:val="006258A2"/>
    <w:rsid w:val="00626425"/>
    <w:rsid w:val="0062668A"/>
    <w:rsid w:val="0062734F"/>
    <w:rsid w:val="00627C05"/>
    <w:rsid w:val="006303C4"/>
    <w:rsid w:val="00630D9B"/>
    <w:rsid w:val="00630FA8"/>
    <w:rsid w:val="006311F3"/>
    <w:rsid w:val="0063126D"/>
    <w:rsid w:val="006315DB"/>
    <w:rsid w:val="00632192"/>
    <w:rsid w:val="00632529"/>
    <w:rsid w:val="006350FF"/>
    <w:rsid w:val="006353B1"/>
    <w:rsid w:val="00635A2F"/>
    <w:rsid w:val="006360AE"/>
    <w:rsid w:val="006360EB"/>
    <w:rsid w:val="00637502"/>
    <w:rsid w:val="0063761D"/>
    <w:rsid w:val="0063762A"/>
    <w:rsid w:val="006377C0"/>
    <w:rsid w:val="00637DAA"/>
    <w:rsid w:val="00640072"/>
    <w:rsid w:val="006408EA"/>
    <w:rsid w:val="006413ED"/>
    <w:rsid w:val="00641450"/>
    <w:rsid w:val="00642411"/>
    <w:rsid w:val="006425A7"/>
    <w:rsid w:val="00642665"/>
    <w:rsid w:val="00642BD9"/>
    <w:rsid w:val="00642D0B"/>
    <w:rsid w:val="00642DA6"/>
    <w:rsid w:val="006434DD"/>
    <w:rsid w:val="0064485C"/>
    <w:rsid w:val="006449DF"/>
    <w:rsid w:val="006450B6"/>
    <w:rsid w:val="00645B63"/>
    <w:rsid w:val="00645D44"/>
    <w:rsid w:val="006464E9"/>
    <w:rsid w:val="00646941"/>
    <w:rsid w:val="00646C75"/>
    <w:rsid w:val="00646CC0"/>
    <w:rsid w:val="00647076"/>
    <w:rsid w:val="006478DC"/>
    <w:rsid w:val="006479C0"/>
    <w:rsid w:val="00647F40"/>
    <w:rsid w:val="00650C2C"/>
    <w:rsid w:val="00650DD3"/>
    <w:rsid w:val="0065196A"/>
    <w:rsid w:val="00651B97"/>
    <w:rsid w:val="00652C08"/>
    <w:rsid w:val="00652F7E"/>
    <w:rsid w:val="006534A1"/>
    <w:rsid w:val="00654350"/>
    <w:rsid w:val="006543AB"/>
    <w:rsid w:val="006553F1"/>
    <w:rsid w:val="00655B5B"/>
    <w:rsid w:val="00655D38"/>
    <w:rsid w:val="00656107"/>
    <w:rsid w:val="0065638D"/>
    <w:rsid w:val="006565AF"/>
    <w:rsid w:val="00656676"/>
    <w:rsid w:val="00656CE7"/>
    <w:rsid w:val="00657E1D"/>
    <w:rsid w:val="006607B8"/>
    <w:rsid w:val="006612CC"/>
    <w:rsid w:val="006616E0"/>
    <w:rsid w:val="00661BEF"/>
    <w:rsid w:val="00661CE0"/>
    <w:rsid w:val="00661F5F"/>
    <w:rsid w:val="00662032"/>
    <w:rsid w:val="00662111"/>
    <w:rsid w:val="006621B4"/>
    <w:rsid w:val="00662387"/>
    <w:rsid w:val="0066267E"/>
    <w:rsid w:val="00662CEB"/>
    <w:rsid w:val="00662E6C"/>
    <w:rsid w:val="00662F8F"/>
    <w:rsid w:val="00663477"/>
    <w:rsid w:val="0066391C"/>
    <w:rsid w:val="00663D2B"/>
    <w:rsid w:val="00664CA3"/>
    <w:rsid w:val="00665146"/>
    <w:rsid w:val="00665734"/>
    <w:rsid w:val="006658A2"/>
    <w:rsid w:val="006663FA"/>
    <w:rsid w:val="00666B87"/>
    <w:rsid w:val="00667142"/>
    <w:rsid w:val="00670651"/>
    <w:rsid w:val="00670BD3"/>
    <w:rsid w:val="00670C51"/>
    <w:rsid w:val="00670C5E"/>
    <w:rsid w:val="006724B6"/>
    <w:rsid w:val="0067257D"/>
    <w:rsid w:val="00673385"/>
    <w:rsid w:val="006734A9"/>
    <w:rsid w:val="00674135"/>
    <w:rsid w:val="0067426D"/>
    <w:rsid w:val="00674476"/>
    <w:rsid w:val="00674739"/>
    <w:rsid w:val="0067489E"/>
    <w:rsid w:val="0067523A"/>
    <w:rsid w:val="00676EF2"/>
    <w:rsid w:val="0067776A"/>
    <w:rsid w:val="00677782"/>
    <w:rsid w:val="006800BE"/>
    <w:rsid w:val="006807F7"/>
    <w:rsid w:val="00681792"/>
    <w:rsid w:val="00681831"/>
    <w:rsid w:val="0068202B"/>
    <w:rsid w:val="00682476"/>
    <w:rsid w:val="006826DC"/>
    <w:rsid w:val="00683153"/>
    <w:rsid w:val="00683B93"/>
    <w:rsid w:val="00683CEC"/>
    <w:rsid w:val="00683DFA"/>
    <w:rsid w:val="006840F5"/>
    <w:rsid w:val="00684D05"/>
    <w:rsid w:val="00685724"/>
    <w:rsid w:val="00685AEB"/>
    <w:rsid w:val="00686906"/>
    <w:rsid w:val="00686918"/>
    <w:rsid w:val="006870BD"/>
    <w:rsid w:val="00687ADD"/>
    <w:rsid w:val="00687F6E"/>
    <w:rsid w:val="0069154B"/>
    <w:rsid w:val="00691699"/>
    <w:rsid w:val="006918C6"/>
    <w:rsid w:val="006921C5"/>
    <w:rsid w:val="00692422"/>
    <w:rsid w:val="00692BC3"/>
    <w:rsid w:val="00693817"/>
    <w:rsid w:val="00693B6F"/>
    <w:rsid w:val="00694D47"/>
    <w:rsid w:val="00694EAF"/>
    <w:rsid w:val="00695480"/>
    <w:rsid w:val="006956A1"/>
    <w:rsid w:val="00696CE4"/>
    <w:rsid w:val="00696D99"/>
    <w:rsid w:val="00696F19"/>
    <w:rsid w:val="006972D0"/>
    <w:rsid w:val="006972F9"/>
    <w:rsid w:val="0069755A"/>
    <w:rsid w:val="006976E2"/>
    <w:rsid w:val="006A090F"/>
    <w:rsid w:val="006A097C"/>
    <w:rsid w:val="006A0C04"/>
    <w:rsid w:val="006A2DBC"/>
    <w:rsid w:val="006A2F83"/>
    <w:rsid w:val="006A30F1"/>
    <w:rsid w:val="006A31DA"/>
    <w:rsid w:val="006A345D"/>
    <w:rsid w:val="006A3629"/>
    <w:rsid w:val="006A41F0"/>
    <w:rsid w:val="006A453A"/>
    <w:rsid w:val="006A4A21"/>
    <w:rsid w:val="006A51C2"/>
    <w:rsid w:val="006A562D"/>
    <w:rsid w:val="006A5EA0"/>
    <w:rsid w:val="006A60A9"/>
    <w:rsid w:val="006A61E2"/>
    <w:rsid w:val="006A61FA"/>
    <w:rsid w:val="006A6B3F"/>
    <w:rsid w:val="006A7274"/>
    <w:rsid w:val="006A76F3"/>
    <w:rsid w:val="006A78E9"/>
    <w:rsid w:val="006B02B3"/>
    <w:rsid w:val="006B0394"/>
    <w:rsid w:val="006B0452"/>
    <w:rsid w:val="006B08B5"/>
    <w:rsid w:val="006B091C"/>
    <w:rsid w:val="006B0C10"/>
    <w:rsid w:val="006B162E"/>
    <w:rsid w:val="006B2CBE"/>
    <w:rsid w:val="006B3058"/>
    <w:rsid w:val="006B3BC0"/>
    <w:rsid w:val="006B4204"/>
    <w:rsid w:val="006B4348"/>
    <w:rsid w:val="006B45CF"/>
    <w:rsid w:val="006B4C87"/>
    <w:rsid w:val="006B53A5"/>
    <w:rsid w:val="006B5BE1"/>
    <w:rsid w:val="006B5D72"/>
    <w:rsid w:val="006B6312"/>
    <w:rsid w:val="006B6B35"/>
    <w:rsid w:val="006B6C89"/>
    <w:rsid w:val="006B7436"/>
    <w:rsid w:val="006B7637"/>
    <w:rsid w:val="006B7F64"/>
    <w:rsid w:val="006C0D29"/>
    <w:rsid w:val="006C10C9"/>
    <w:rsid w:val="006C1207"/>
    <w:rsid w:val="006C1912"/>
    <w:rsid w:val="006C2107"/>
    <w:rsid w:val="006C2196"/>
    <w:rsid w:val="006C293C"/>
    <w:rsid w:val="006C2A9E"/>
    <w:rsid w:val="006C2D14"/>
    <w:rsid w:val="006C3EDA"/>
    <w:rsid w:val="006C3FDB"/>
    <w:rsid w:val="006C4361"/>
    <w:rsid w:val="006C459E"/>
    <w:rsid w:val="006C4A55"/>
    <w:rsid w:val="006C55D3"/>
    <w:rsid w:val="006C5B70"/>
    <w:rsid w:val="006C5E04"/>
    <w:rsid w:val="006C5F1E"/>
    <w:rsid w:val="006C5F37"/>
    <w:rsid w:val="006C6B84"/>
    <w:rsid w:val="006C70F6"/>
    <w:rsid w:val="006C787B"/>
    <w:rsid w:val="006C7A99"/>
    <w:rsid w:val="006C7C56"/>
    <w:rsid w:val="006D019D"/>
    <w:rsid w:val="006D09CC"/>
    <w:rsid w:val="006D0B28"/>
    <w:rsid w:val="006D0C42"/>
    <w:rsid w:val="006D1335"/>
    <w:rsid w:val="006D1344"/>
    <w:rsid w:val="006D24C0"/>
    <w:rsid w:val="006D2620"/>
    <w:rsid w:val="006D2C17"/>
    <w:rsid w:val="006D2D9A"/>
    <w:rsid w:val="006D3025"/>
    <w:rsid w:val="006D306B"/>
    <w:rsid w:val="006D3372"/>
    <w:rsid w:val="006D3519"/>
    <w:rsid w:val="006D3B20"/>
    <w:rsid w:val="006D53E4"/>
    <w:rsid w:val="006D53E8"/>
    <w:rsid w:val="006D548C"/>
    <w:rsid w:val="006D5F8C"/>
    <w:rsid w:val="006D60B9"/>
    <w:rsid w:val="006D62FB"/>
    <w:rsid w:val="006D630F"/>
    <w:rsid w:val="006D6693"/>
    <w:rsid w:val="006D68B9"/>
    <w:rsid w:val="006D6CD1"/>
    <w:rsid w:val="006D6EEE"/>
    <w:rsid w:val="006D70CA"/>
    <w:rsid w:val="006D728E"/>
    <w:rsid w:val="006D74CD"/>
    <w:rsid w:val="006D79C5"/>
    <w:rsid w:val="006E0369"/>
    <w:rsid w:val="006E0AF3"/>
    <w:rsid w:val="006E131B"/>
    <w:rsid w:val="006E1CA5"/>
    <w:rsid w:val="006E21FB"/>
    <w:rsid w:val="006E2B1E"/>
    <w:rsid w:val="006E335B"/>
    <w:rsid w:val="006E3407"/>
    <w:rsid w:val="006E3417"/>
    <w:rsid w:val="006E34AC"/>
    <w:rsid w:val="006E3859"/>
    <w:rsid w:val="006E387A"/>
    <w:rsid w:val="006E3ACF"/>
    <w:rsid w:val="006E3C5D"/>
    <w:rsid w:val="006E4E57"/>
    <w:rsid w:val="006E51F0"/>
    <w:rsid w:val="006E5321"/>
    <w:rsid w:val="006E6187"/>
    <w:rsid w:val="006E7203"/>
    <w:rsid w:val="006E74B9"/>
    <w:rsid w:val="006E761E"/>
    <w:rsid w:val="006E7802"/>
    <w:rsid w:val="006E7B1B"/>
    <w:rsid w:val="006E7D04"/>
    <w:rsid w:val="006F02DB"/>
    <w:rsid w:val="006F18EA"/>
    <w:rsid w:val="006F1DCB"/>
    <w:rsid w:val="006F2279"/>
    <w:rsid w:val="006F23B9"/>
    <w:rsid w:val="006F24A3"/>
    <w:rsid w:val="006F3451"/>
    <w:rsid w:val="006F4408"/>
    <w:rsid w:val="006F54A7"/>
    <w:rsid w:val="006F54DE"/>
    <w:rsid w:val="006F5EF8"/>
    <w:rsid w:val="006F718B"/>
    <w:rsid w:val="006F7C3D"/>
    <w:rsid w:val="006F7C49"/>
    <w:rsid w:val="006F7CEC"/>
    <w:rsid w:val="007000D3"/>
    <w:rsid w:val="00700596"/>
    <w:rsid w:val="00700EBF"/>
    <w:rsid w:val="007010EE"/>
    <w:rsid w:val="0070126F"/>
    <w:rsid w:val="00701553"/>
    <w:rsid w:val="007016F8"/>
    <w:rsid w:val="00701A56"/>
    <w:rsid w:val="007023F1"/>
    <w:rsid w:val="00702618"/>
    <w:rsid w:val="00702A84"/>
    <w:rsid w:val="00702D80"/>
    <w:rsid w:val="00703599"/>
    <w:rsid w:val="00703985"/>
    <w:rsid w:val="007047D2"/>
    <w:rsid w:val="00705341"/>
    <w:rsid w:val="0070550E"/>
    <w:rsid w:val="00705AA8"/>
    <w:rsid w:val="00705D3D"/>
    <w:rsid w:val="0070617A"/>
    <w:rsid w:val="00706207"/>
    <w:rsid w:val="0070621A"/>
    <w:rsid w:val="0070651B"/>
    <w:rsid w:val="00706838"/>
    <w:rsid w:val="00706BA1"/>
    <w:rsid w:val="00706FC6"/>
    <w:rsid w:val="0070745B"/>
    <w:rsid w:val="0070784C"/>
    <w:rsid w:val="00710974"/>
    <w:rsid w:val="00711109"/>
    <w:rsid w:val="007117E0"/>
    <w:rsid w:val="00711C3B"/>
    <w:rsid w:val="00712A08"/>
    <w:rsid w:val="00712CA5"/>
    <w:rsid w:val="00712CA7"/>
    <w:rsid w:val="00712FA8"/>
    <w:rsid w:val="00713724"/>
    <w:rsid w:val="00713C34"/>
    <w:rsid w:val="00713D34"/>
    <w:rsid w:val="00713F93"/>
    <w:rsid w:val="00714904"/>
    <w:rsid w:val="00714BD1"/>
    <w:rsid w:val="00715EA1"/>
    <w:rsid w:val="007169D8"/>
    <w:rsid w:val="00716BD5"/>
    <w:rsid w:val="00717536"/>
    <w:rsid w:val="007179F2"/>
    <w:rsid w:val="00717BC3"/>
    <w:rsid w:val="00717E72"/>
    <w:rsid w:val="00717F50"/>
    <w:rsid w:val="007201A8"/>
    <w:rsid w:val="00720BC9"/>
    <w:rsid w:val="00721362"/>
    <w:rsid w:val="00721E2E"/>
    <w:rsid w:val="00721E4A"/>
    <w:rsid w:val="00722BA4"/>
    <w:rsid w:val="00722E2B"/>
    <w:rsid w:val="00722E7E"/>
    <w:rsid w:val="0072305E"/>
    <w:rsid w:val="0072354E"/>
    <w:rsid w:val="00723BFC"/>
    <w:rsid w:val="00723C14"/>
    <w:rsid w:val="00723D69"/>
    <w:rsid w:val="0072454F"/>
    <w:rsid w:val="0072499F"/>
    <w:rsid w:val="0072543A"/>
    <w:rsid w:val="007258AF"/>
    <w:rsid w:val="00725A1E"/>
    <w:rsid w:val="00725C2D"/>
    <w:rsid w:val="00725E8E"/>
    <w:rsid w:val="00726015"/>
    <w:rsid w:val="00726989"/>
    <w:rsid w:val="007271D1"/>
    <w:rsid w:val="007277A1"/>
    <w:rsid w:val="00727A93"/>
    <w:rsid w:val="00727D4A"/>
    <w:rsid w:val="007302B7"/>
    <w:rsid w:val="00730650"/>
    <w:rsid w:val="007312CB"/>
    <w:rsid w:val="00731F75"/>
    <w:rsid w:val="0073269D"/>
    <w:rsid w:val="007329BF"/>
    <w:rsid w:val="00733A6A"/>
    <w:rsid w:val="00733F55"/>
    <w:rsid w:val="0073413B"/>
    <w:rsid w:val="007346AC"/>
    <w:rsid w:val="00734B18"/>
    <w:rsid w:val="00734C7B"/>
    <w:rsid w:val="0073512B"/>
    <w:rsid w:val="00735AC4"/>
    <w:rsid w:val="007365E7"/>
    <w:rsid w:val="00736D99"/>
    <w:rsid w:val="00737BA9"/>
    <w:rsid w:val="00740EE7"/>
    <w:rsid w:val="00741202"/>
    <w:rsid w:val="00742477"/>
    <w:rsid w:val="00742879"/>
    <w:rsid w:val="007428BF"/>
    <w:rsid w:val="00742EF0"/>
    <w:rsid w:val="00742FDC"/>
    <w:rsid w:val="00742FDE"/>
    <w:rsid w:val="00743724"/>
    <w:rsid w:val="0074426C"/>
    <w:rsid w:val="00744414"/>
    <w:rsid w:val="0074443F"/>
    <w:rsid w:val="007444D5"/>
    <w:rsid w:val="00744E35"/>
    <w:rsid w:val="00744F06"/>
    <w:rsid w:val="00745630"/>
    <w:rsid w:val="0074614E"/>
    <w:rsid w:val="00746420"/>
    <w:rsid w:val="007470DB"/>
    <w:rsid w:val="00747229"/>
    <w:rsid w:val="00747AF6"/>
    <w:rsid w:val="00747B9C"/>
    <w:rsid w:val="00747CB7"/>
    <w:rsid w:val="007503E7"/>
    <w:rsid w:val="007508C6"/>
    <w:rsid w:val="007509B4"/>
    <w:rsid w:val="00751037"/>
    <w:rsid w:val="00751666"/>
    <w:rsid w:val="007516FD"/>
    <w:rsid w:val="00751726"/>
    <w:rsid w:val="0075196D"/>
    <w:rsid w:val="00751A36"/>
    <w:rsid w:val="00752753"/>
    <w:rsid w:val="007527DD"/>
    <w:rsid w:val="00752920"/>
    <w:rsid w:val="007529DB"/>
    <w:rsid w:val="00753A54"/>
    <w:rsid w:val="00753A91"/>
    <w:rsid w:val="00753D3D"/>
    <w:rsid w:val="00754306"/>
    <w:rsid w:val="007546CC"/>
    <w:rsid w:val="007546FE"/>
    <w:rsid w:val="00754722"/>
    <w:rsid w:val="00754BD9"/>
    <w:rsid w:val="0075596C"/>
    <w:rsid w:val="00755FFE"/>
    <w:rsid w:val="00757169"/>
    <w:rsid w:val="00757197"/>
    <w:rsid w:val="00757FC9"/>
    <w:rsid w:val="00760435"/>
    <w:rsid w:val="00760825"/>
    <w:rsid w:val="007609EF"/>
    <w:rsid w:val="00760F48"/>
    <w:rsid w:val="0076188D"/>
    <w:rsid w:val="00761AF5"/>
    <w:rsid w:val="0076263F"/>
    <w:rsid w:val="007631A9"/>
    <w:rsid w:val="007638D6"/>
    <w:rsid w:val="007639C5"/>
    <w:rsid w:val="0076436D"/>
    <w:rsid w:val="00764422"/>
    <w:rsid w:val="007646DB"/>
    <w:rsid w:val="00764712"/>
    <w:rsid w:val="00764A95"/>
    <w:rsid w:val="00764D4C"/>
    <w:rsid w:val="00764E84"/>
    <w:rsid w:val="00765237"/>
    <w:rsid w:val="007654AC"/>
    <w:rsid w:val="00765AAC"/>
    <w:rsid w:val="0076645B"/>
    <w:rsid w:val="00766888"/>
    <w:rsid w:val="00766BD2"/>
    <w:rsid w:val="00767C1C"/>
    <w:rsid w:val="00767C33"/>
    <w:rsid w:val="00767DCD"/>
    <w:rsid w:val="0077111D"/>
    <w:rsid w:val="0077136E"/>
    <w:rsid w:val="00771807"/>
    <w:rsid w:val="0077185E"/>
    <w:rsid w:val="007719D3"/>
    <w:rsid w:val="00771A3B"/>
    <w:rsid w:val="0077294B"/>
    <w:rsid w:val="00772E11"/>
    <w:rsid w:val="00773209"/>
    <w:rsid w:val="00773E50"/>
    <w:rsid w:val="007740E6"/>
    <w:rsid w:val="00774553"/>
    <w:rsid w:val="00774BBC"/>
    <w:rsid w:val="00775937"/>
    <w:rsid w:val="00775A78"/>
    <w:rsid w:val="00776842"/>
    <w:rsid w:val="0077698A"/>
    <w:rsid w:val="00776E39"/>
    <w:rsid w:val="00777064"/>
    <w:rsid w:val="007771C1"/>
    <w:rsid w:val="00777C7B"/>
    <w:rsid w:val="00777D6F"/>
    <w:rsid w:val="00777E6E"/>
    <w:rsid w:val="00780ED2"/>
    <w:rsid w:val="00781005"/>
    <w:rsid w:val="00781150"/>
    <w:rsid w:val="0078195B"/>
    <w:rsid w:val="00781DEF"/>
    <w:rsid w:val="0078265B"/>
    <w:rsid w:val="0078281D"/>
    <w:rsid w:val="00782C08"/>
    <w:rsid w:val="00782F46"/>
    <w:rsid w:val="0078343C"/>
    <w:rsid w:val="007835AC"/>
    <w:rsid w:val="00783A7D"/>
    <w:rsid w:val="00784670"/>
    <w:rsid w:val="00784791"/>
    <w:rsid w:val="00784EEC"/>
    <w:rsid w:val="00784F9E"/>
    <w:rsid w:val="0078525F"/>
    <w:rsid w:val="007853D9"/>
    <w:rsid w:val="007858F6"/>
    <w:rsid w:val="00785B38"/>
    <w:rsid w:val="00785BEF"/>
    <w:rsid w:val="00785FF4"/>
    <w:rsid w:val="00786160"/>
    <w:rsid w:val="00786679"/>
    <w:rsid w:val="00786FD4"/>
    <w:rsid w:val="00787922"/>
    <w:rsid w:val="007906E1"/>
    <w:rsid w:val="00790BFC"/>
    <w:rsid w:val="00790D6A"/>
    <w:rsid w:val="0079120A"/>
    <w:rsid w:val="0079138F"/>
    <w:rsid w:val="00791446"/>
    <w:rsid w:val="007917D0"/>
    <w:rsid w:val="00791BFE"/>
    <w:rsid w:val="00791FFF"/>
    <w:rsid w:val="007921DF"/>
    <w:rsid w:val="00792248"/>
    <w:rsid w:val="00792342"/>
    <w:rsid w:val="0079379F"/>
    <w:rsid w:val="007938C0"/>
    <w:rsid w:val="00793D0D"/>
    <w:rsid w:val="00794031"/>
    <w:rsid w:val="007941DF"/>
    <w:rsid w:val="00794E0D"/>
    <w:rsid w:val="007950F9"/>
    <w:rsid w:val="00795130"/>
    <w:rsid w:val="00795276"/>
    <w:rsid w:val="007953BE"/>
    <w:rsid w:val="0079608B"/>
    <w:rsid w:val="007960E1"/>
    <w:rsid w:val="00796554"/>
    <w:rsid w:val="007965B3"/>
    <w:rsid w:val="00796D7B"/>
    <w:rsid w:val="00796F80"/>
    <w:rsid w:val="007975AB"/>
    <w:rsid w:val="007A06B4"/>
    <w:rsid w:val="007A08AE"/>
    <w:rsid w:val="007A1152"/>
    <w:rsid w:val="007A1359"/>
    <w:rsid w:val="007A2528"/>
    <w:rsid w:val="007A26CC"/>
    <w:rsid w:val="007A2A94"/>
    <w:rsid w:val="007A2FA7"/>
    <w:rsid w:val="007A3297"/>
    <w:rsid w:val="007A341B"/>
    <w:rsid w:val="007A48B0"/>
    <w:rsid w:val="007A4FF0"/>
    <w:rsid w:val="007A4FF6"/>
    <w:rsid w:val="007A51E7"/>
    <w:rsid w:val="007A63FB"/>
    <w:rsid w:val="007A6DCA"/>
    <w:rsid w:val="007A772E"/>
    <w:rsid w:val="007A7E9B"/>
    <w:rsid w:val="007A7EF8"/>
    <w:rsid w:val="007B0588"/>
    <w:rsid w:val="007B1016"/>
    <w:rsid w:val="007B10C3"/>
    <w:rsid w:val="007B17BE"/>
    <w:rsid w:val="007B2494"/>
    <w:rsid w:val="007B2663"/>
    <w:rsid w:val="007B2D31"/>
    <w:rsid w:val="007B3128"/>
    <w:rsid w:val="007B3709"/>
    <w:rsid w:val="007B3826"/>
    <w:rsid w:val="007B3A8F"/>
    <w:rsid w:val="007B3E9D"/>
    <w:rsid w:val="007B40C6"/>
    <w:rsid w:val="007B422B"/>
    <w:rsid w:val="007B4760"/>
    <w:rsid w:val="007B4A3B"/>
    <w:rsid w:val="007B50E5"/>
    <w:rsid w:val="007B512A"/>
    <w:rsid w:val="007B57DA"/>
    <w:rsid w:val="007B5E5B"/>
    <w:rsid w:val="007B5F88"/>
    <w:rsid w:val="007B6E3C"/>
    <w:rsid w:val="007B7799"/>
    <w:rsid w:val="007C04BD"/>
    <w:rsid w:val="007C0C3B"/>
    <w:rsid w:val="007C2097"/>
    <w:rsid w:val="007C2BBC"/>
    <w:rsid w:val="007C37DB"/>
    <w:rsid w:val="007C39C2"/>
    <w:rsid w:val="007C3ED3"/>
    <w:rsid w:val="007C49DF"/>
    <w:rsid w:val="007C523B"/>
    <w:rsid w:val="007C5533"/>
    <w:rsid w:val="007C5812"/>
    <w:rsid w:val="007C5ED7"/>
    <w:rsid w:val="007C63AB"/>
    <w:rsid w:val="007C6414"/>
    <w:rsid w:val="007C6628"/>
    <w:rsid w:val="007C77A9"/>
    <w:rsid w:val="007C7C45"/>
    <w:rsid w:val="007D059A"/>
    <w:rsid w:val="007D114A"/>
    <w:rsid w:val="007D1A56"/>
    <w:rsid w:val="007D1FF1"/>
    <w:rsid w:val="007D21EF"/>
    <w:rsid w:val="007D2E7E"/>
    <w:rsid w:val="007D3342"/>
    <w:rsid w:val="007D33C5"/>
    <w:rsid w:val="007D341C"/>
    <w:rsid w:val="007D383A"/>
    <w:rsid w:val="007D459B"/>
    <w:rsid w:val="007D4872"/>
    <w:rsid w:val="007D4EE2"/>
    <w:rsid w:val="007D5260"/>
    <w:rsid w:val="007D54ED"/>
    <w:rsid w:val="007D5543"/>
    <w:rsid w:val="007D5729"/>
    <w:rsid w:val="007D68DD"/>
    <w:rsid w:val="007D68FE"/>
    <w:rsid w:val="007D6A07"/>
    <w:rsid w:val="007D7972"/>
    <w:rsid w:val="007D7ADD"/>
    <w:rsid w:val="007D7AFA"/>
    <w:rsid w:val="007D7C46"/>
    <w:rsid w:val="007E00B3"/>
    <w:rsid w:val="007E00ED"/>
    <w:rsid w:val="007E015E"/>
    <w:rsid w:val="007E018D"/>
    <w:rsid w:val="007E0395"/>
    <w:rsid w:val="007E0675"/>
    <w:rsid w:val="007E0747"/>
    <w:rsid w:val="007E0E5B"/>
    <w:rsid w:val="007E10FB"/>
    <w:rsid w:val="007E152D"/>
    <w:rsid w:val="007E1583"/>
    <w:rsid w:val="007E2616"/>
    <w:rsid w:val="007E29E3"/>
    <w:rsid w:val="007E2D48"/>
    <w:rsid w:val="007E32CB"/>
    <w:rsid w:val="007E373F"/>
    <w:rsid w:val="007E3E67"/>
    <w:rsid w:val="007E41B8"/>
    <w:rsid w:val="007E4918"/>
    <w:rsid w:val="007E4E65"/>
    <w:rsid w:val="007E4EAF"/>
    <w:rsid w:val="007E5603"/>
    <w:rsid w:val="007E5AD3"/>
    <w:rsid w:val="007E6473"/>
    <w:rsid w:val="007E67F2"/>
    <w:rsid w:val="007E6DD0"/>
    <w:rsid w:val="007E76AF"/>
    <w:rsid w:val="007F0088"/>
    <w:rsid w:val="007F00FD"/>
    <w:rsid w:val="007F1264"/>
    <w:rsid w:val="007F18CA"/>
    <w:rsid w:val="007F1ACF"/>
    <w:rsid w:val="007F20ED"/>
    <w:rsid w:val="007F2585"/>
    <w:rsid w:val="007F2592"/>
    <w:rsid w:val="007F25B6"/>
    <w:rsid w:val="007F35E5"/>
    <w:rsid w:val="007F3C1E"/>
    <w:rsid w:val="007F454D"/>
    <w:rsid w:val="007F45FE"/>
    <w:rsid w:val="007F461A"/>
    <w:rsid w:val="007F4A88"/>
    <w:rsid w:val="007F4AAA"/>
    <w:rsid w:val="007F4B45"/>
    <w:rsid w:val="007F4D4D"/>
    <w:rsid w:val="007F4E9D"/>
    <w:rsid w:val="007F5CA7"/>
    <w:rsid w:val="007F5DBD"/>
    <w:rsid w:val="007F5FFB"/>
    <w:rsid w:val="007F61D1"/>
    <w:rsid w:val="007F744E"/>
    <w:rsid w:val="007F7635"/>
    <w:rsid w:val="0080076F"/>
    <w:rsid w:val="00800C9C"/>
    <w:rsid w:val="008017E0"/>
    <w:rsid w:val="00801BCB"/>
    <w:rsid w:val="0080224D"/>
    <w:rsid w:val="008024A9"/>
    <w:rsid w:val="008028F4"/>
    <w:rsid w:val="008029E3"/>
    <w:rsid w:val="00802CE9"/>
    <w:rsid w:val="00803042"/>
    <w:rsid w:val="008035E5"/>
    <w:rsid w:val="0080390E"/>
    <w:rsid w:val="00803961"/>
    <w:rsid w:val="00803BCB"/>
    <w:rsid w:val="00803CEA"/>
    <w:rsid w:val="00804626"/>
    <w:rsid w:val="008046EC"/>
    <w:rsid w:val="008048B7"/>
    <w:rsid w:val="00804A8A"/>
    <w:rsid w:val="00804C57"/>
    <w:rsid w:val="00805258"/>
    <w:rsid w:val="00805334"/>
    <w:rsid w:val="008057A6"/>
    <w:rsid w:val="00806022"/>
    <w:rsid w:val="008060C7"/>
    <w:rsid w:val="0080668C"/>
    <w:rsid w:val="00806855"/>
    <w:rsid w:val="00806ADB"/>
    <w:rsid w:val="00806CDF"/>
    <w:rsid w:val="00806E29"/>
    <w:rsid w:val="008079B3"/>
    <w:rsid w:val="00807F09"/>
    <w:rsid w:val="00810667"/>
    <w:rsid w:val="00810833"/>
    <w:rsid w:val="00810FBA"/>
    <w:rsid w:val="00811F4A"/>
    <w:rsid w:val="00812028"/>
    <w:rsid w:val="00812068"/>
    <w:rsid w:val="008123FA"/>
    <w:rsid w:val="00812A2C"/>
    <w:rsid w:val="00813A43"/>
    <w:rsid w:val="00813DC2"/>
    <w:rsid w:val="0081406B"/>
    <w:rsid w:val="00814753"/>
    <w:rsid w:val="00814D88"/>
    <w:rsid w:val="0081537A"/>
    <w:rsid w:val="00815B6B"/>
    <w:rsid w:val="008162B1"/>
    <w:rsid w:val="0081714A"/>
    <w:rsid w:val="008174F6"/>
    <w:rsid w:val="00817DFC"/>
    <w:rsid w:val="00817F7F"/>
    <w:rsid w:val="008205D5"/>
    <w:rsid w:val="00821365"/>
    <w:rsid w:val="0082190E"/>
    <w:rsid w:val="00822351"/>
    <w:rsid w:val="00822401"/>
    <w:rsid w:val="0082257A"/>
    <w:rsid w:val="008225FC"/>
    <w:rsid w:val="00822782"/>
    <w:rsid w:val="00822ECA"/>
    <w:rsid w:val="00822F0A"/>
    <w:rsid w:val="008230DC"/>
    <w:rsid w:val="00823330"/>
    <w:rsid w:val="008233C4"/>
    <w:rsid w:val="00823B2A"/>
    <w:rsid w:val="0082413A"/>
    <w:rsid w:val="00824530"/>
    <w:rsid w:val="00824879"/>
    <w:rsid w:val="008248C3"/>
    <w:rsid w:val="0082496B"/>
    <w:rsid w:val="00825902"/>
    <w:rsid w:val="00825BE4"/>
    <w:rsid w:val="0082673C"/>
    <w:rsid w:val="008268AD"/>
    <w:rsid w:val="00826A2B"/>
    <w:rsid w:val="0082732B"/>
    <w:rsid w:val="008275FF"/>
    <w:rsid w:val="00827624"/>
    <w:rsid w:val="008300C2"/>
    <w:rsid w:val="008303CF"/>
    <w:rsid w:val="008309C6"/>
    <w:rsid w:val="008309CD"/>
    <w:rsid w:val="00830B46"/>
    <w:rsid w:val="00831985"/>
    <w:rsid w:val="00831C72"/>
    <w:rsid w:val="00832018"/>
    <w:rsid w:val="008327AD"/>
    <w:rsid w:val="0083290F"/>
    <w:rsid w:val="00832C8B"/>
    <w:rsid w:val="00833928"/>
    <w:rsid w:val="008344C3"/>
    <w:rsid w:val="00834507"/>
    <w:rsid w:val="00834600"/>
    <w:rsid w:val="0083465F"/>
    <w:rsid w:val="00834A65"/>
    <w:rsid w:val="00834A81"/>
    <w:rsid w:val="0083525B"/>
    <w:rsid w:val="00835346"/>
    <w:rsid w:val="008355AF"/>
    <w:rsid w:val="00835679"/>
    <w:rsid w:val="00835910"/>
    <w:rsid w:val="00835D84"/>
    <w:rsid w:val="00837237"/>
    <w:rsid w:val="008376BF"/>
    <w:rsid w:val="008400F9"/>
    <w:rsid w:val="008406DA"/>
    <w:rsid w:val="0084091C"/>
    <w:rsid w:val="0084120B"/>
    <w:rsid w:val="008412D1"/>
    <w:rsid w:val="0084155A"/>
    <w:rsid w:val="00841BEF"/>
    <w:rsid w:val="00841E3B"/>
    <w:rsid w:val="00842957"/>
    <w:rsid w:val="00843070"/>
    <w:rsid w:val="0084334D"/>
    <w:rsid w:val="00843A1D"/>
    <w:rsid w:val="00844C0A"/>
    <w:rsid w:val="008457B6"/>
    <w:rsid w:val="008457CE"/>
    <w:rsid w:val="008457DA"/>
    <w:rsid w:val="008460C4"/>
    <w:rsid w:val="00847BB6"/>
    <w:rsid w:val="00847DB5"/>
    <w:rsid w:val="00847F69"/>
    <w:rsid w:val="00847FA9"/>
    <w:rsid w:val="008500CF"/>
    <w:rsid w:val="0085021E"/>
    <w:rsid w:val="00850228"/>
    <w:rsid w:val="008508D4"/>
    <w:rsid w:val="008512D0"/>
    <w:rsid w:val="0085146A"/>
    <w:rsid w:val="0085182F"/>
    <w:rsid w:val="00851B2F"/>
    <w:rsid w:val="00851DF7"/>
    <w:rsid w:val="00853136"/>
    <w:rsid w:val="00853434"/>
    <w:rsid w:val="008538DB"/>
    <w:rsid w:val="008541E5"/>
    <w:rsid w:val="00854629"/>
    <w:rsid w:val="00854B2B"/>
    <w:rsid w:val="00856A67"/>
    <w:rsid w:val="00856AD5"/>
    <w:rsid w:val="00856E1D"/>
    <w:rsid w:val="00856FB3"/>
    <w:rsid w:val="00857502"/>
    <w:rsid w:val="00857A23"/>
    <w:rsid w:val="00857E1F"/>
    <w:rsid w:val="00860EAD"/>
    <w:rsid w:val="00861358"/>
    <w:rsid w:val="00861CF2"/>
    <w:rsid w:val="008626E7"/>
    <w:rsid w:val="00862D89"/>
    <w:rsid w:val="0086358B"/>
    <w:rsid w:val="00863F21"/>
    <w:rsid w:val="00864156"/>
    <w:rsid w:val="008641D9"/>
    <w:rsid w:val="008643C5"/>
    <w:rsid w:val="008648BE"/>
    <w:rsid w:val="008648D5"/>
    <w:rsid w:val="00865027"/>
    <w:rsid w:val="00865278"/>
    <w:rsid w:val="008653DB"/>
    <w:rsid w:val="0086594B"/>
    <w:rsid w:val="0086667B"/>
    <w:rsid w:val="00866A19"/>
    <w:rsid w:val="008671DE"/>
    <w:rsid w:val="008674DE"/>
    <w:rsid w:val="0086784D"/>
    <w:rsid w:val="00870122"/>
    <w:rsid w:val="008708A0"/>
    <w:rsid w:val="00870EE7"/>
    <w:rsid w:val="0087156B"/>
    <w:rsid w:val="00871941"/>
    <w:rsid w:val="008719AE"/>
    <w:rsid w:val="00871B40"/>
    <w:rsid w:val="00871C04"/>
    <w:rsid w:val="00872379"/>
    <w:rsid w:val="008723E0"/>
    <w:rsid w:val="008724C9"/>
    <w:rsid w:val="0087273F"/>
    <w:rsid w:val="008727EB"/>
    <w:rsid w:val="00872AA9"/>
    <w:rsid w:val="00872B89"/>
    <w:rsid w:val="008730E4"/>
    <w:rsid w:val="0087325F"/>
    <w:rsid w:val="00874221"/>
    <w:rsid w:val="00874C59"/>
    <w:rsid w:val="00875595"/>
    <w:rsid w:val="00875A73"/>
    <w:rsid w:val="00875C13"/>
    <w:rsid w:val="008760F6"/>
    <w:rsid w:val="00876953"/>
    <w:rsid w:val="00876C35"/>
    <w:rsid w:val="00876E9B"/>
    <w:rsid w:val="008774C4"/>
    <w:rsid w:val="00877775"/>
    <w:rsid w:val="008777C0"/>
    <w:rsid w:val="00877C5C"/>
    <w:rsid w:val="008802F8"/>
    <w:rsid w:val="00880549"/>
    <w:rsid w:val="0088092D"/>
    <w:rsid w:val="00880E40"/>
    <w:rsid w:val="0088156E"/>
    <w:rsid w:val="008817F1"/>
    <w:rsid w:val="0088198F"/>
    <w:rsid w:val="00882299"/>
    <w:rsid w:val="00882938"/>
    <w:rsid w:val="00882A28"/>
    <w:rsid w:val="00883216"/>
    <w:rsid w:val="0088344C"/>
    <w:rsid w:val="00883DC6"/>
    <w:rsid w:val="00884261"/>
    <w:rsid w:val="0088448A"/>
    <w:rsid w:val="00884CD4"/>
    <w:rsid w:val="00885196"/>
    <w:rsid w:val="008854FA"/>
    <w:rsid w:val="0088560F"/>
    <w:rsid w:val="00886397"/>
    <w:rsid w:val="00886623"/>
    <w:rsid w:val="00886EC5"/>
    <w:rsid w:val="00887036"/>
    <w:rsid w:val="008870C0"/>
    <w:rsid w:val="0088762B"/>
    <w:rsid w:val="008876BE"/>
    <w:rsid w:val="00887FC0"/>
    <w:rsid w:val="008907F2"/>
    <w:rsid w:val="00891513"/>
    <w:rsid w:val="00892079"/>
    <w:rsid w:val="00892AC6"/>
    <w:rsid w:val="008944F1"/>
    <w:rsid w:val="00894A93"/>
    <w:rsid w:val="00894B7E"/>
    <w:rsid w:val="00894FB7"/>
    <w:rsid w:val="0089522E"/>
    <w:rsid w:val="008955E3"/>
    <w:rsid w:val="00895924"/>
    <w:rsid w:val="00895D6F"/>
    <w:rsid w:val="00896593"/>
    <w:rsid w:val="00896A2C"/>
    <w:rsid w:val="00896C69"/>
    <w:rsid w:val="00896CD7"/>
    <w:rsid w:val="00896CE0"/>
    <w:rsid w:val="00897527"/>
    <w:rsid w:val="008979AB"/>
    <w:rsid w:val="00897A8F"/>
    <w:rsid w:val="008A035A"/>
    <w:rsid w:val="008A06F2"/>
    <w:rsid w:val="008A0A00"/>
    <w:rsid w:val="008A1ECD"/>
    <w:rsid w:val="008A2701"/>
    <w:rsid w:val="008A3BC5"/>
    <w:rsid w:val="008A3CFC"/>
    <w:rsid w:val="008A4790"/>
    <w:rsid w:val="008A4A0A"/>
    <w:rsid w:val="008A5006"/>
    <w:rsid w:val="008A6292"/>
    <w:rsid w:val="008A62C6"/>
    <w:rsid w:val="008A6710"/>
    <w:rsid w:val="008A6C63"/>
    <w:rsid w:val="008A6E50"/>
    <w:rsid w:val="008A73C2"/>
    <w:rsid w:val="008A76EC"/>
    <w:rsid w:val="008A7D9A"/>
    <w:rsid w:val="008A7FCB"/>
    <w:rsid w:val="008B1117"/>
    <w:rsid w:val="008B1ABC"/>
    <w:rsid w:val="008B1B17"/>
    <w:rsid w:val="008B2B35"/>
    <w:rsid w:val="008B3840"/>
    <w:rsid w:val="008B3EB5"/>
    <w:rsid w:val="008B4E44"/>
    <w:rsid w:val="008B51BB"/>
    <w:rsid w:val="008B5370"/>
    <w:rsid w:val="008B5EB2"/>
    <w:rsid w:val="008B60D6"/>
    <w:rsid w:val="008B7114"/>
    <w:rsid w:val="008B7182"/>
    <w:rsid w:val="008B7E9E"/>
    <w:rsid w:val="008C1108"/>
    <w:rsid w:val="008C1D28"/>
    <w:rsid w:val="008C20AF"/>
    <w:rsid w:val="008C27DB"/>
    <w:rsid w:val="008C3919"/>
    <w:rsid w:val="008C3C8D"/>
    <w:rsid w:val="008C4138"/>
    <w:rsid w:val="008C4567"/>
    <w:rsid w:val="008C46A1"/>
    <w:rsid w:val="008C51FA"/>
    <w:rsid w:val="008C54C6"/>
    <w:rsid w:val="008C5610"/>
    <w:rsid w:val="008C60EC"/>
    <w:rsid w:val="008C633E"/>
    <w:rsid w:val="008C636A"/>
    <w:rsid w:val="008C67A9"/>
    <w:rsid w:val="008C67D5"/>
    <w:rsid w:val="008C6A82"/>
    <w:rsid w:val="008C6B2C"/>
    <w:rsid w:val="008C6DF3"/>
    <w:rsid w:val="008C6E62"/>
    <w:rsid w:val="008C78FB"/>
    <w:rsid w:val="008C7A83"/>
    <w:rsid w:val="008C7CB9"/>
    <w:rsid w:val="008C7D85"/>
    <w:rsid w:val="008D0C60"/>
    <w:rsid w:val="008D0C6D"/>
    <w:rsid w:val="008D0D95"/>
    <w:rsid w:val="008D1241"/>
    <w:rsid w:val="008D147F"/>
    <w:rsid w:val="008D1516"/>
    <w:rsid w:val="008D2100"/>
    <w:rsid w:val="008D2746"/>
    <w:rsid w:val="008D3376"/>
    <w:rsid w:val="008D46D3"/>
    <w:rsid w:val="008D4940"/>
    <w:rsid w:val="008D4BE9"/>
    <w:rsid w:val="008D5AFF"/>
    <w:rsid w:val="008D6DA4"/>
    <w:rsid w:val="008D6ECD"/>
    <w:rsid w:val="008D71BF"/>
    <w:rsid w:val="008D7893"/>
    <w:rsid w:val="008E0400"/>
    <w:rsid w:val="008E0659"/>
    <w:rsid w:val="008E1B33"/>
    <w:rsid w:val="008E1DA0"/>
    <w:rsid w:val="008E2321"/>
    <w:rsid w:val="008E2759"/>
    <w:rsid w:val="008E2850"/>
    <w:rsid w:val="008E3484"/>
    <w:rsid w:val="008E359E"/>
    <w:rsid w:val="008E3873"/>
    <w:rsid w:val="008E3AE3"/>
    <w:rsid w:val="008E3DDC"/>
    <w:rsid w:val="008E3FDC"/>
    <w:rsid w:val="008E4585"/>
    <w:rsid w:val="008E4A07"/>
    <w:rsid w:val="008E4FB1"/>
    <w:rsid w:val="008E5762"/>
    <w:rsid w:val="008E5D77"/>
    <w:rsid w:val="008E63CA"/>
    <w:rsid w:val="008E6EE5"/>
    <w:rsid w:val="008F0201"/>
    <w:rsid w:val="008F0274"/>
    <w:rsid w:val="008F0670"/>
    <w:rsid w:val="008F0C30"/>
    <w:rsid w:val="008F0C59"/>
    <w:rsid w:val="008F0C72"/>
    <w:rsid w:val="008F0C7F"/>
    <w:rsid w:val="008F1C34"/>
    <w:rsid w:val="008F1FA5"/>
    <w:rsid w:val="008F22D0"/>
    <w:rsid w:val="008F366E"/>
    <w:rsid w:val="008F3D85"/>
    <w:rsid w:val="008F3EF1"/>
    <w:rsid w:val="008F405E"/>
    <w:rsid w:val="008F4170"/>
    <w:rsid w:val="008F50B9"/>
    <w:rsid w:val="008F5628"/>
    <w:rsid w:val="008F57EF"/>
    <w:rsid w:val="008F5E33"/>
    <w:rsid w:val="008F6035"/>
    <w:rsid w:val="008F6239"/>
    <w:rsid w:val="008F67F0"/>
    <w:rsid w:val="008F682F"/>
    <w:rsid w:val="008F686C"/>
    <w:rsid w:val="008F6ACF"/>
    <w:rsid w:val="008F6B1B"/>
    <w:rsid w:val="0090003D"/>
    <w:rsid w:val="009002BC"/>
    <w:rsid w:val="009003D5"/>
    <w:rsid w:val="009006CA"/>
    <w:rsid w:val="0090111A"/>
    <w:rsid w:val="009026C7"/>
    <w:rsid w:val="009032E3"/>
    <w:rsid w:val="00903458"/>
    <w:rsid w:val="009036E5"/>
    <w:rsid w:val="00903A9D"/>
    <w:rsid w:val="00903D1D"/>
    <w:rsid w:val="009043E8"/>
    <w:rsid w:val="0090469B"/>
    <w:rsid w:val="0090571A"/>
    <w:rsid w:val="00905792"/>
    <w:rsid w:val="0090589F"/>
    <w:rsid w:val="00905EFA"/>
    <w:rsid w:val="00906690"/>
    <w:rsid w:val="009066A9"/>
    <w:rsid w:val="00906937"/>
    <w:rsid w:val="00906CE7"/>
    <w:rsid w:val="00907E16"/>
    <w:rsid w:val="00907F65"/>
    <w:rsid w:val="00910027"/>
    <w:rsid w:val="00910086"/>
    <w:rsid w:val="009102BB"/>
    <w:rsid w:val="00910379"/>
    <w:rsid w:val="00910C82"/>
    <w:rsid w:val="00911686"/>
    <w:rsid w:val="00911C4A"/>
    <w:rsid w:val="00912668"/>
    <w:rsid w:val="00912D27"/>
    <w:rsid w:val="00913E21"/>
    <w:rsid w:val="00913E4E"/>
    <w:rsid w:val="00913F24"/>
    <w:rsid w:val="009143D9"/>
    <w:rsid w:val="0091444D"/>
    <w:rsid w:val="00915225"/>
    <w:rsid w:val="00915650"/>
    <w:rsid w:val="009156C2"/>
    <w:rsid w:val="009166FB"/>
    <w:rsid w:val="009167EF"/>
    <w:rsid w:val="00916CAD"/>
    <w:rsid w:val="00916FC9"/>
    <w:rsid w:val="009175D3"/>
    <w:rsid w:val="00917759"/>
    <w:rsid w:val="00917E08"/>
    <w:rsid w:val="00917FC4"/>
    <w:rsid w:val="00920175"/>
    <w:rsid w:val="009211E2"/>
    <w:rsid w:val="009222AA"/>
    <w:rsid w:val="0092230F"/>
    <w:rsid w:val="0092366D"/>
    <w:rsid w:val="0092410C"/>
    <w:rsid w:val="009248E2"/>
    <w:rsid w:val="00925019"/>
    <w:rsid w:val="00925A6E"/>
    <w:rsid w:val="00925D70"/>
    <w:rsid w:val="009260D8"/>
    <w:rsid w:val="009272AF"/>
    <w:rsid w:val="009272F0"/>
    <w:rsid w:val="009277C1"/>
    <w:rsid w:val="009307EA"/>
    <w:rsid w:val="00930B11"/>
    <w:rsid w:val="00930CFF"/>
    <w:rsid w:val="00930F12"/>
    <w:rsid w:val="0093128B"/>
    <w:rsid w:val="009319B4"/>
    <w:rsid w:val="009323D9"/>
    <w:rsid w:val="009326FB"/>
    <w:rsid w:val="0093274E"/>
    <w:rsid w:val="009331FE"/>
    <w:rsid w:val="00933601"/>
    <w:rsid w:val="009336A8"/>
    <w:rsid w:val="00934DC6"/>
    <w:rsid w:val="00935162"/>
    <w:rsid w:val="00935639"/>
    <w:rsid w:val="0093621E"/>
    <w:rsid w:val="00936DD3"/>
    <w:rsid w:val="00936EE0"/>
    <w:rsid w:val="00936F1F"/>
    <w:rsid w:val="0093761C"/>
    <w:rsid w:val="00937DCB"/>
    <w:rsid w:val="0094087E"/>
    <w:rsid w:val="00941060"/>
    <w:rsid w:val="00941D34"/>
    <w:rsid w:val="0094231A"/>
    <w:rsid w:val="00942652"/>
    <w:rsid w:val="00942C8B"/>
    <w:rsid w:val="00942C98"/>
    <w:rsid w:val="0094377B"/>
    <w:rsid w:val="0094427A"/>
    <w:rsid w:val="00944622"/>
    <w:rsid w:val="00944F0D"/>
    <w:rsid w:val="009453CD"/>
    <w:rsid w:val="00945618"/>
    <w:rsid w:val="009462A3"/>
    <w:rsid w:val="00946DCF"/>
    <w:rsid w:val="00947B7C"/>
    <w:rsid w:val="009501A5"/>
    <w:rsid w:val="0095064A"/>
    <w:rsid w:val="0095088C"/>
    <w:rsid w:val="00950926"/>
    <w:rsid w:val="00950FAA"/>
    <w:rsid w:val="00950FCA"/>
    <w:rsid w:val="00951384"/>
    <w:rsid w:val="00951A30"/>
    <w:rsid w:val="00951DE0"/>
    <w:rsid w:val="00951E18"/>
    <w:rsid w:val="009520C6"/>
    <w:rsid w:val="00952430"/>
    <w:rsid w:val="00952B12"/>
    <w:rsid w:val="00953C59"/>
    <w:rsid w:val="00953E62"/>
    <w:rsid w:val="00955427"/>
    <w:rsid w:val="009575E6"/>
    <w:rsid w:val="00957F89"/>
    <w:rsid w:val="009600BA"/>
    <w:rsid w:val="00960489"/>
    <w:rsid w:val="00961008"/>
    <w:rsid w:val="009612DE"/>
    <w:rsid w:val="009615D7"/>
    <w:rsid w:val="0096173E"/>
    <w:rsid w:val="00961994"/>
    <w:rsid w:val="00961BAA"/>
    <w:rsid w:val="00961CAB"/>
    <w:rsid w:val="00961F05"/>
    <w:rsid w:val="00962D34"/>
    <w:rsid w:val="0096355E"/>
    <w:rsid w:val="00963717"/>
    <w:rsid w:val="009639FA"/>
    <w:rsid w:val="009644E0"/>
    <w:rsid w:val="00964706"/>
    <w:rsid w:val="0096486C"/>
    <w:rsid w:val="00965379"/>
    <w:rsid w:val="00965525"/>
    <w:rsid w:val="0096657B"/>
    <w:rsid w:val="00966D11"/>
    <w:rsid w:val="00966D96"/>
    <w:rsid w:val="009703EC"/>
    <w:rsid w:val="00970A45"/>
    <w:rsid w:val="00970D81"/>
    <w:rsid w:val="009717DC"/>
    <w:rsid w:val="00971EE4"/>
    <w:rsid w:val="00971F9B"/>
    <w:rsid w:val="0097289C"/>
    <w:rsid w:val="00972D9E"/>
    <w:rsid w:val="00973903"/>
    <w:rsid w:val="00974048"/>
    <w:rsid w:val="0097420A"/>
    <w:rsid w:val="009746C4"/>
    <w:rsid w:val="00974896"/>
    <w:rsid w:val="00974A3C"/>
    <w:rsid w:val="00974AF3"/>
    <w:rsid w:val="00974C2B"/>
    <w:rsid w:val="00974DE3"/>
    <w:rsid w:val="00975272"/>
    <w:rsid w:val="009760C4"/>
    <w:rsid w:val="00976174"/>
    <w:rsid w:val="00976183"/>
    <w:rsid w:val="00976457"/>
    <w:rsid w:val="00976603"/>
    <w:rsid w:val="009773A5"/>
    <w:rsid w:val="009777D9"/>
    <w:rsid w:val="00980230"/>
    <w:rsid w:val="0098081A"/>
    <w:rsid w:val="00980830"/>
    <w:rsid w:val="009808DC"/>
    <w:rsid w:val="00980911"/>
    <w:rsid w:val="00980C2C"/>
    <w:rsid w:val="00980E4B"/>
    <w:rsid w:val="009810AF"/>
    <w:rsid w:val="009810FF"/>
    <w:rsid w:val="0098148E"/>
    <w:rsid w:val="00981F3D"/>
    <w:rsid w:val="00982142"/>
    <w:rsid w:val="00982506"/>
    <w:rsid w:val="009828CA"/>
    <w:rsid w:val="00982C1C"/>
    <w:rsid w:val="00982DA4"/>
    <w:rsid w:val="0098300C"/>
    <w:rsid w:val="00983152"/>
    <w:rsid w:val="00983A24"/>
    <w:rsid w:val="009849E0"/>
    <w:rsid w:val="00984A47"/>
    <w:rsid w:val="00985EAA"/>
    <w:rsid w:val="00986129"/>
    <w:rsid w:val="0098628F"/>
    <w:rsid w:val="00986C26"/>
    <w:rsid w:val="009879A3"/>
    <w:rsid w:val="00987A0A"/>
    <w:rsid w:val="00987B9F"/>
    <w:rsid w:val="0099031F"/>
    <w:rsid w:val="00990B87"/>
    <w:rsid w:val="009918D9"/>
    <w:rsid w:val="00991B88"/>
    <w:rsid w:val="0099211D"/>
    <w:rsid w:val="009921D8"/>
    <w:rsid w:val="00992B3C"/>
    <w:rsid w:val="00992C47"/>
    <w:rsid w:val="00992FAA"/>
    <w:rsid w:val="00993078"/>
    <w:rsid w:val="009930D0"/>
    <w:rsid w:val="00993452"/>
    <w:rsid w:val="009937EF"/>
    <w:rsid w:val="0099391B"/>
    <w:rsid w:val="009940ED"/>
    <w:rsid w:val="009941AE"/>
    <w:rsid w:val="00994A8A"/>
    <w:rsid w:val="00994B8E"/>
    <w:rsid w:val="00994EF6"/>
    <w:rsid w:val="009950B1"/>
    <w:rsid w:val="009958C0"/>
    <w:rsid w:val="00995A3F"/>
    <w:rsid w:val="009960A9"/>
    <w:rsid w:val="00996805"/>
    <w:rsid w:val="00997573"/>
    <w:rsid w:val="00997795"/>
    <w:rsid w:val="00997B4F"/>
    <w:rsid w:val="009A013F"/>
    <w:rsid w:val="009A0306"/>
    <w:rsid w:val="009A030C"/>
    <w:rsid w:val="009A0F3F"/>
    <w:rsid w:val="009A1D6B"/>
    <w:rsid w:val="009A2358"/>
    <w:rsid w:val="009A28E1"/>
    <w:rsid w:val="009A2E9D"/>
    <w:rsid w:val="009A3CD9"/>
    <w:rsid w:val="009A3D90"/>
    <w:rsid w:val="009A3E87"/>
    <w:rsid w:val="009A4229"/>
    <w:rsid w:val="009A4700"/>
    <w:rsid w:val="009A55B2"/>
    <w:rsid w:val="009A58F2"/>
    <w:rsid w:val="009A5C23"/>
    <w:rsid w:val="009A5F00"/>
    <w:rsid w:val="009A616F"/>
    <w:rsid w:val="009A6558"/>
    <w:rsid w:val="009A6666"/>
    <w:rsid w:val="009A686E"/>
    <w:rsid w:val="009A70AF"/>
    <w:rsid w:val="009A729C"/>
    <w:rsid w:val="009B00B6"/>
    <w:rsid w:val="009B0A6D"/>
    <w:rsid w:val="009B0F97"/>
    <w:rsid w:val="009B10C5"/>
    <w:rsid w:val="009B1920"/>
    <w:rsid w:val="009B1D67"/>
    <w:rsid w:val="009B22AE"/>
    <w:rsid w:val="009B2F12"/>
    <w:rsid w:val="009B3561"/>
    <w:rsid w:val="009B3FEA"/>
    <w:rsid w:val="009B4435"/>
    <w:rsid w:val="009B5171"/>
    <w:rsid w:val="009B55EB"/>
    <w:rsid w:val="009B5F75"/>
    <w:rsid w:val="009B61CA"/>
    <w:rsid w:val="009B6827"/>
    <w:rsid w:val="009B695F"/>
    <w:rsid w:val="009B6BC0"/>
    <w:rsid w:val="009B6C6E"/>
    <w:rsid w:val="009B6E28"/>
    <w:rsid w:val="009B6F96"/>
    <w:rsid w:val="009B764B"/>
    <w:rsid w:val="009B772D"/>
    <w:rsid w:val="009B7B69"/>
    <w:rsid w:val="009C032A"/>
    <w:rsid w:val="009C03AE"/>
    <w:rsid w:val="009C06CE"/>
    <w:rsid w:val="009C07C4"/>
    <w:rsid w:val="009C2631"/>
    <w:rsid w:val="009C2B05"/>
    <w:rsid w:val="009C3A3C"/>
    <w:rsid w:val="009C3B1D"/>
    <w:rsid w:val="009C3E76"/>
    <w:rsid w:val="009C445C"/>
    <w:rsid w:val="009C477A"/>
    <w:rsid w:val="009C4ECF"/>
    <w:rsid w:val="009C4F71"/>
    <w:rsid w:val="009C5DBF"/>
    <w:rsid w:val="009C62DE"/>
    <w:rsid w:val="009C6332"/>
    <w:rsid w:val="009C6BD7"/>
    <w:rsid w:val="009C73BD"/>
    <w:rsid w:val="009D01F3"/>
    <w:rsid w:val="009D03FF"/>
    <w:rsid w:val="009D085A"/>
    <w:rsid w:val="009D0ADA"/>
    <w:rsid w:val="009D1267"/>
    <w:rsid w:val="009D177A"/>
    <w:rsid w:val="009D1C79"/>
    <w:rsid w:val="009D2089"/>
    <w:rsid w:val="009D2466"/>
    <w:rsid w:val="009D4CEA"/>
    <w:rsid w:val="009D4EC5"/>
    <w:rsid w:val="009D4F2E"/>
    <w:rsid w:val="009D4F5B"/>
    <w:rsid w:val="009D5499"/>
    <w:rsid w:val="009D5510"/>
    <w:rsid w:val="009D55F3"/>
    <w:rsid w:val="009D5642"/>
    <w:rsid w:val="009D6541"/>
    <w:rsid w:val="009D6699"/>
    <w:rsid w:val="009D6EDC"/>
    <w:rsid w:val="009E02A6"/>
    <w:rsid w:val="009E0589"/>
    <w:rsid w:val="009E0D81"/>
    <w:rsid w:val="009E0E15"/>
    <w:rsid w:val="009E0E64"/>
    <w:rsid w:val="009E19AB"/>
    <w:rsid w:val="009E2387"/>
    <w:rsid w:val="009E249D"/>
    <w:rsid w:val="009E29F0"/>
    <w:rsid w:val="009E2D59"/>
    <w:rsid w:val="009E3297"/>
    <w:rsid w:val="009E36F8"/>
    <w:rsid w:val="009E3FC2"/>
    <w:rsid w:val="009E4FEE"/>
    <w:rsid w:val="009E555E"/>
    <w:rsid w:val="009E6B7F"/>
    <w:rsid w:val="009E6E70"/>
    <w:rsid w:val="009E7089"/>
    <w:rsid w:val="009E791A"/>
    <w:rsid w:val="009E7BB1"/>
    <w:rsid w:val="009F0645"/>
    <w:rsid w:val="009F0FCF"/>
    <w:rsid w:val="009F10D5"/>
    <w:rsid w:val="009F128D"/>
    <w:rsid w:val="009F232E"/>
    <w:rsid w:val="009F2389"/>
    <w:rsid w:val="009F2E8E"/>
    <w:rsid w:val="009F2FA6"/>
    <w:rsid w:val="009F3515"/>
    <w:rsid w:val="009F40F0"/>
    <w:rsid w:val="009F4119"/>
    <w:rsid w:val="009F437F"/>
    <w:rsid w:val="009F5513"/>
    <w:rsid w:val="009F57BC"/>
    <w:rsid w:val="009F5AE3"/>
    <w:rsid w:val="009F5FF2"/>
    <w:rsid w:val="009F6683"/>
    <w:rsid w:val="009F6AC0"/>
    <w:rsid w:val="009F7612"/>
    <w:rsid w:val="00A0066C"/>
    <w:rsid w:val="00A01228"/>
    <w:rsid w:val="00A01305"/>
    <w:rsid w:val="00A0165F"/>
    <w:rsid w:val="00A0189F"/>
    <w:rsid w:val="00A01AD7"/>
    <w:rsid w:val="00A01AEB"/>
    <w:rsid w:val="00A020EB"/>
    <w:rsid w:val="00A02604"/>
    <w:rsid w:val="00A027F9"/>
    <w:rsid w:val="00A0290C"/>
    <w:rsid w:val="00A02D90"/>
    <w:rsid w:val="00A02FF3"/>
    <w:rsid w:val="00A031B8"/>
    <w:rsid w:val="00A033F7"/>
    <w:rsid w:val="00A033FC"/>
    <w:rsid w:val="00A03A3F"/>
    <w:rsid w:val="00A03BBC"/>
    <w:rsid w:val="00A040A6"/>
    <w:rsid w:val="00A04372"/>
    <w:rsid w:val="00A04C82"/>
    <w:rsid w:val="00A04F03"/>
    <w:rsid w:val="00A04FD9"/>
    <w:rsid w:val="00A05624"/>
    <w:rsid w:val="00A05901"/>
    <w:rsid w:val="00A05E04"/>
    <w:rsid w:val="00A06DBB"/>
    <w:rsid w:val="00A06DD9"/>
    <w:rsid w:val="00A06ED1"/>
    <w:rsid w:val="00A06EFF"/>
    <w:rsid w:val="00A07110"/>
    <w:rsid w:val="00A07C0B"/>
    <w:rsid w:val="00A10348"/>
    <w:rsid w:val="00A10522"/>
    <w:rsid w:val="00A109D8"/>
    <w:rsid w:val="00A10B9C"/>
    <w:rsid w:val="00A112FD"/>
    <w:rsid w:val="00A1181E"/>
    <w:rsid w:val="00A11B2D"/>
    <w:rsid w:val="00A11D06"/>
    <w:rsid w:val="00A11E54"/>
    <w:rsid w:val="00A120D7"/>
    <w:rsid w:val="00A1291A"/>
    <w:rsid w:val="00A13741"/>
    <w:rsid w:val="00A14343"/>
    <w:rsid w:val="00A14FFC"/>
    <w:rsid w:val="00A15103"/>
    <w:rsid w:val="00A158AE"/>
    <w:rsid w:val="00A16BAA"/>
    <w:rsid w:val="00A16F20"/>
    <w:rsid w:val="00A17D54"/>
    <w:rsid w:val="00A2128F"/>
    <w:rsid w:val="00A2142C"/>
    <w:rsid w:val="00A216F3"/>
    <w:rsid w:val="00A21B3B"/>
    <w:rsid w:val="00A2230F"/>
    <w:rsid w:val="00A23A98"/>
    <w:rsid w:val="00A24949"/>
    <w:rsid w:val="00A2533C"/>
    <w:rsid w:val="00A259BB"/>
    <w:rsid w:val="00A259FF"/>
    <w:rsid w:val="00A26237"/>
    <w:rsid w:val="00A26B90"/>
    <w:rsid w:val="00A26E9C"/>
    <w:rsid w:val="00A27717"/>
    <w:rsid w:val="00A27912"/>
    <w:rsid w:val="00A30039"/>
    <w:rsid w:val="00A3003A"/>
    <w:rsid w:val="00A30283"/>
    <w:rsid w:val="00A3048C"/>
    <w:rsid w:val="00A3144F"/>
    <w:rsid w:val="00A315D3"/>
    <w:rsid w:val="00A31E73"/>
    <w:rsid w:val="00A31E77"/>
    <w:rsid w:val="00A31FA3"/>
    <w:rsid w:val="00A3207A"/>
    <w:rsid w:val="00A3213E"/>
    <w:rsid w:val="00A32196"/>
    <w:rsid w:val="00A32644"/>
    <w:rsid w:val="00A32A2C"/>
    <w:rsid w:val="00A32A62"/>
    <w:rsid w:val="00A32D12"/>
    <w:rsid w:val="00A33730"/>
    <w:rsid w:val="00A34410"/>
    <w:rsid w:val="00A345CD"/>
    <w:rsid w:val="00A35398"/>
    <w:rsid w:val="00A3566B"/>
    <w:rsid w:val="00A35A25"/>
    <w:rsid w:val="00A35B75"/>
    <w:rsid w:val="00A35EE6"/>
    <w:rsid w:val="00A36073"/>
    <w:rsid w:val="00A3621A"/>
    <w:rsid w:val="00A36495"/>
    <w:rsid w:val="00A36505"/>
    <w:rsid w:val="00A36CBB"/>
    <w:rsid w:val="00A37003"/>
    <w:rsid w:val="00A37A46"/>
    <w:rsid w:val="00A400E6"/>
    <w:rsid w:val="00A4036E"/>
    <w:rsid w:val="00A4039B"/>
    <w:rsid w:val="00A40842"/>
    <w:rsid w:val="00A40B03"/>
    <w:rsid w:val="00A40CCD"/>
    <w:rsid w:val="00A40FB2"/>
    <w:rsid w:val="00A415D3"/>
    <w:rsid w:val="00A4192A"/>
    <w:rsid w:val="00A42205"/>
    <w:rsid w:val="00A42517"/>
    <w:rsid w:val="00A42683"/>
    <w:rsid w:val="00A42684"/>
    <w:rsid w:val="00A429AC"/>
    <w:rsid w:val="00A429DC"/>
    <w:rsid w:val="00A42B70"/>
    <w:rsid w:val="00A42D22"/>
    <w:rsid w:val="00A430BF"/>
    <w:rsid w:val="00A43213"/>
    <w:rsid w:val="00A43A6C"/>
    <w:rsid w:val="00A43DA2"/>
    <w:rsid w:val="00A43F41"/>
    <w:rsid w:val="00A445EC"/>
    <w:rsid w:val="00A456E7"/>
    <w:rsid w:val="00A45995"/>
    <w:rsid w:val="00A45A2E"/>
    <w:rsid w:val="00A45BBC"/>
    <w:rsid w:val="00A45D8C"/>
    <w:rsid w:val="00A4629D"/>
    <w:rsid w:val="00A47E70"/>
    <w:rsid w:val="00A50200"/>
    <w:rsid w:val="00A505D8"/>
    <w:rsid w:val="00A50BEF"/>
    <w:rsid w:val="00A50FED"/>
    <w:rsid w:val="00A516DD"/>
    <w:rsid w:val="00A517D0"/>
    <w:rsid w:val="00A51E18"/>
    <w:rsid w:val="00A522EE"/>
    <w:rsid w:val="00A52EB0"/>
    <w:rsid w:val="00A53479"/>
    <w:rsid w:val="00A536E0"/>
    <w:rsid w:val="00A53E9B"/>
    <w:rsid w:val="00A54420"/>
    <w:rsid w:val="00A54C15"/>
    <w:rsid w:val="00A5549A"/>
    <w:rsid w:val="00A557B5"/>
    <w:rsid w:val="00A55B7E"/>
    <w:rsid w:val="00A56402"/>
    <w:rsid w:val="00A56596"/>
    <w:rsid w:val="00A5685A"/>
    <w:rsid w:val="00A573B8"/>
    <w:rsid w:val="00A57933"/>
    <w:rsid w:val="00A57B13"/>
    <w:rsid w:val="00A57FDE"/>
    <w:rsid w:val="00A60044"/>
    <w:rsid w:val="00A60C09"/>
    <w:rsid w:val="00A61005"/>
    <w:rsid w:val="00A61108"/>
    <w:rsid w:val="00A617CF"/>
    <w:rsid w:val="00A61E2A"/>
    <w:rsid w:val="00A61F54"/>
    <w:rsid w:val="00A62049"/>
    <w:rsid w:val="00A62139"/>
    <w:rsid w:val="00A62427"/>
    <w:rsid w:val="00A6246A"/>
    <w:rsid w:val="00A6282B"/>
    <w:rsid w:val="00A62A52"/>
    <w:rsid w:val="00A639E6"/>
    <w:rsid w:val="00A63D23"/>
    <w:rsid w:val="00A64074"/>
    <w:rsid w:val="00A64196"/>
    <w:rsid w:val="00A641D8"/>
    <w:rsid w:val="00A64237"/>
    <w:rsid w:val="00A658DD"/>
    <w:rsid w:val="00A659F2"/>
    <w:rsid w:val="00A65A8E"/>
    <w:rsid w:val="00A663E4"/>
    <w:rsid w:val="00A66890"/>
    <w:rsid w:val="00A6742D"/>
    <w:rsid w:val="00A67514"/>
    <w:rsid w:val="00A67E88"/>
    <w:rsid w:val="00A7042D"/>
    <w:rsid w:val="00A704E3"/>
    <w:rsid w:val="00A70817"/>
    <w:rsid w:val="00A70D22"/>
    <w:rsid w:val="00A70EED"/>
    <w:rsid w:val="00A71259"/>
    <w:rsid w:val="00A71C1C"/>
    <w:rsid w:val="00A71F0D"/>
    <w:rsid w:val="00A71F83"/>
    <w:rsid w:val="00A7206C"/>
    <w:rsid w:val="00A720A9"/>
    <w:rsid w:val="00A7221B"/>
    <w:rsid w:val="00A72FA9"/>
    <w:rsid w:val="00A7321C"/>
    <w:rsid w:val="00A73354"/>
    <w:rsid w:val="00A73367"/>
    <w:rsid w:val="00A734D3"/>
    <w:rsid w:val="00A73C25"/>
    <w:rsid w:val="00A747BE"/>
    <w:rsid w:val="00A74A08"/>
    <w:rsid w:val="00A75689"/>
    <w:rsid w:val="00A758E5"/>
    <w:rsid w:val="00A762EC"/>
    <w:rsid w:val="00A76C2A"/>
    <w:rsid w:val="00A7753F"/>
    <w:rsid w:val="00A803B5"/>
    <w:rsid w:val="00A80AC1"/>
    <w:rsid w:val="00A80B6B"/>
    <w:rsid w:val="00A80BFD"/>
    <w:rsid w:val="00A828EC"/>
    <w:rsid w:val="00A832D2"/>
    <w:rsid w:val="00A8342F"/>
    <w:rsid w:val="00A8365B"/>
    <w:rsid w:val="00A84193"/>
    <w:rsid w:val="00A8467D"/>
    <w:rsid w:val="00A847EE"/>
    <w:rsid w:val="00A85BC9"/>
    <w:rsid w:val="00A8634A"/>
    <w:rsid w:val="00A86543"/>
    <w:rsid w:val="00A866A2"/>
    <w:rsid w:val="00A867B6"/>
    <w:rsid w:val="00A869F4"/>
    <w:rsid w:val="00A871DC"/>
    <w:rsid w:val="00A87C50"/>
    <w:rsid w:val="00A87EDA"/>
    <w:rsid w:val="00A902A1"/>
    <w:rsid w:val="00A90813"/>
    <w:rsid w:val="00A90961"/>
    <w:rsid w:val="00A910C0"/>
    <w:rsid w:val="00A91A43"/>
    <w:rsid w:val="00A91AE5"/>
    <w:rsid w:val="00A91B7B"/>
    <w:rsid w:val="00A91DC6"/>
    <w:rsid w:val="00A935C4"/>
    <w:rsid w:val="00A93675"/>
    <w:rsid w:val="00A94DF4"/>
    <w:rsid w:val="00A94E63"/>
    <w:rsid w:val="00A9559E"/>
    <w:rsid w:val="00A95692"/>
    <w:rsid w:val="00A95BAA"/>
    <w:rsid w:val="00A96043"/>
    <w:rsid w:val="00A96B86"/>
    <w:rsid w:val="00A96E23"/>
    <w:rsid w:val="00A9747A"/>
    <w:rsid w:val="00A97EB7"/>
    <w:rsid w:val="00AA00C3"/>
    <w:rsid w:val="00AA0995"/>
    <w:rsid w:val="00AA22B5"/>
    <w:rsid w:val="00AA2339"/>
    <w:rsid w:val="00AA26BA"/>
    <w:rsid w:val="00AA2DAA"/>
    <w:rsid w:val="00AA314E"/>
    <w:rsid w:val="00AA3716"/>
    <w:rsid w:val="00AA3E8A"/>
    <w:rsid w:val="00AA3F5F"/>
    <w:rsid w:val="00AA4AF4"/>
    <w:rsid w:val="00AA55AB"/>
    <w:rsid w:val="00AA71D9"/>
    <w:rsid w:val="00AB06E0"/>
    <w:rsid w:val="00AB0D21"/>
    <w:rsid w:val="00AB1077"/>
    <w:rsid w:val="00AB1365"/>
    <w:rsid w:val="00AB17A2"/>
    <w:rsid w:val="00AB195E"/>
    <w:rsid w:val="00AB1C4C"/>
    <w:rsid w:val="00AB2296"/>
    <w:rsid w:val="00AB2D3C"/>
    <w:rsid w:val="00AB2F34"/>
    <w:rsid w:val="00AB3332"/>
    <w:rsid w:val="00AB39CB"/>
    <w:rsid w:val="00AB4339"/>
    <w:rsid w:val="00AB4372"/>
    <w:rsid w:val="00AB4510"/>
    <w:rsid w:val="00AB4832"/>
    <w:rsid w:val="00AB554C"/>
    <w:rsid w:val="00AB5A31"/>
    <w:rsid w:val="00AB6368"/>
    <w:rsid w:val="00AB6450"/>
    <w:rsid w:val="00AB6FFA"/>
    <w:rsid w:val="00AB7015"/>
    <w:rsid w:val="00AB70BB"/>
    <w:rsid w:val="00AB75A9"/>
    <w:rsid w:val="00AB768F"/>
    <w:rsid w:val="00AB76A4"/>
    <w:rsid w:val="00AB7B23"/>
    <w:rsid w:val="00AC2648"/>
    <w:rsid w:val="00AC2806"/>
    <w:rsid w:val="00AC2C98"/>
    <w:rsid w:val="00AC30D5"/>
    <w:rsid w:val="00AC38D7"/>
    <w:rsid w:val="00AC4149"/>
    <w:rsid w:val="00AC41DA"/>
    <w:rsid w:val="00AC4FDC"/>
    <w:rsid w:val="00AC512E"/>
    <w:rsid w:val="00AC562D"/>
    <w:rsid w:val="00AC5694"/>
    <w:rsid w:val="00AC5B40"/>
    <w:rsid w:val="00AC61E2"/>
    <w:rsid w:val="00AC6580"/>
    <w:rsid w:val="00AC67D9"/>
    <w:rsid w:val="00AC6D43"/>
    <w:rsid w:val="00AC7011"/>
    <w:rsid w:val="00AC71A7"/>
    <w:rsid w:val="00AC73D4"/>
    <w:rsid w:val="00AC792A"/>
    <w:rsid w:val="00AC7ABA"/>
    <w:rsid w:val="00AC7C40"/>
    <w:rsid w:val="00AD0047"/>
    <w:rsid w:val="00AD0391"/>
    <w:rsid w:val="00AD060E"/>
    <w:rsid w:val="00AD14FE"/>
    <w:rsid w:val="00AD2254"/>
    <w:rsid w:val="00AD284B"/>
    <w:rsid w:val="00AD294F"/>
    <w:rsid w:val="00AD2B2F"/>
    <w:rsid w:val="00AD3CAC"/>
    <w:rsid w:val="00AD405B"/>
    <w:rsid w:val="00AD4680"/>
    <w:rsid w:val="00AD48CE"/>
    <w:rsid w:val="00AD4991"/>
    <w:rsid w:val="00AD4E86"/>
    <w:rsid w:val="00AD4E95"/>
    <w:rsid w:val="00AD53AA"/>
    <w:rsid w:val="00AD563F"/>
    <w:rsid w:val="00AD5774"/>
    <w:rsid w:val="00AD5917"/>
    <w:rsid w:val="00AD5A41"/>
    <w:rsid w:val="00AD699C"/>
    <w:rsid w:val="00AD762D"/>
    <w:rsid w:val="00AD7666"/>
    <w:rsid w:val="00AE0512"/>
    <w:rsid w:val="00AE051E"/>
    <w:rsid w:val="00AE0572"/>
    <w:rsid w:val="00AE08C8"/>
    <w:rsid w:val="00AE08D0"/>
    <w:rsid w:val="00AE0B4B"/>
    <w:rsid w:val="00AE0D88"/>
    <w:rsid w:val="00AE2477"/>
    <w:rsid w:val="00AE2517"/>
    <w:rsid w:val="00AE2F31"/>
    <w:rsid w:val="00AE33A4"/>
    <w:rsid w:val="00AE3638"/>
    <w:rsid w:val="00AE3C55"/>
    <w:rsid w:val="00AE3DFA"/>
    <w:rsid w:val="00AE422E"/>
    <w:rsid w:val="00AE4388"/>
    <w:rsid w:val="00AE5002"/>
    <w:rsid w:val="00AE5AA6"/>
    <w:rsid w:val="00AE703B"/>
    <w:rsid w:val="00AE74C6"/>
    <w:rsid w:val="00AF0896"/>
    <w:rsid w:val="00AF0AEF"/>
    <w:rsid w:val="00AF11BB"/>
    <w:rsid w:val="00AF11DA"/>
    <w:rsid w:val="00AF133F"/>
    <w:rsid w:val="00AF15C4"/>
    <w:rsid w:val="00AF1C53"/>
    <w:rsid w:val="00AF1F91"/>
    <w:rsid w:val="00AF2368"/>
    <w:rsid w:val="00AF2CDF"/>
    <w:rsid w:val="00AF30FC"/>
    <w:rsid w:val="00AF358C"/>
    <w:rsid w:val="00AF3875"/>
    <w:rsid w:val="00AF3AC9"/>
    <w:rsid w:val="00AF3E50"/>
    <w:rsid w:val="00AF4168"/>
    <w:rsid w:val="00AF4E33"/>
    <w:rsid w:val="00AF5781"/>
    <w:rsid w:val="00AF689D"/>
    <w:rsid w:val="00AF76C1"/>
    <w:rsid w:val="00AF7897"/>
    <w:rsid w:val="00B003AC"/>
    <w:rsid w:val="00B00592"/>
    <w:rsid w:val="00B00E68"/>
    <w:rsid w:val="00B01169"/>
    <w:rsid w:val="00B01B87"/>
    <w:rsid w:val="00B01FEB"/>
    <w:rsid w:val="00B027F4"/>
    <w:rsid w:val="00B02954"/>
    <w:rsid w:val="00B02F4D"/>
    <w:rsid w:val="00B039F8"/>
    <w:rsid w:val="00B04625"/>
    <w:rsid w:val="00B05AE2"/>
    <w:rsid w:val="00B05EFD"/>
    <w:rsid w:val="00B0636E"/>
    <w:rsid w:val="00B0719E"/>
    <w:rsid w:val="00B0743E"/>
    <w:rsid w:val="00B078AF"/>
    <w:rsid w:val="00B07F6E"/>
    <w:rsid w:val="00B10035"/>
    <w:rsid w:val="00B1024E"/>
    <w:rsid w:val="00B10474"/>
    <w:rsid w:val="00B10591"/>
    <w:rsid w:val="00B105D4"/>
    <w:rsid w:val="00B1069D"/>
    <w:rsid w:val="00B10946"/>
    <w:rsid w:val="00B109DB"/>
    <w:rsid w:val="00B10D32"/>
    <w:rsid w:val="00B10D3B"/>
    <w:rsid w:val="00B113BF"/>
    <w:rsid w:val="00B115D1"/>
    <w:rsid w:val="00B11678"/>
    <w:rsid w:val="00B12E4B"/>
    <w:rsid w:val="00B139B7"/>
    <w:rsid w:val="00B14130"/>
    <w:rsid w:val="00B155EA"/>
    <w:rsid w:val="00B15965"/>
    <w:rsid w:val="00B1618F"/>
    <w:rsid w:val="00B16C2B"/>
    <w:rsid w:val="00B20002"/>
    <w:rsid w:val="00B200C0"/>
    <w:rsid w:val="00B2024A"/>
    <w:rsid w:val="00B20A48"/>
    <w:rsid w:val="00B21163"/>
    <w:rsid w:val="00B223A6"/>
    <w:rsid w:val="00B22FA0"/>
    <w:rsid w:val="00B22FC2"/>
    <w:rsid w:val="00B23184"/>
    <w:rsid w:val="00B23481"/>
    <w:rsid w:val="00B238CC"/>
    <w:rsid w:val="00B23E78"/>
    <w:rsid w:val="00B255A0"/>
    <w:rsid w:val="00B2575E"/>
    <w:rsid w:val="00B258BB"/>
    <w:rsid w:val="00B25BB1"/>
    <w:rsid w:val="00B26F14"/>
    <w:rsid w:val="00B26F88"/>
    <w:rsid w:val="00B27B61"/>
    <w:rsid w:val="00B27D60"/>
    <w:rsid w:val="00B30A1F"/>
    <w:rsid w:val="00B30C7A"/>
    <w:rsid w:val="00B30FAF"/>
    <w:rsid w:val="00B31048"/>
    <w:rsid w:val="00B32097"/>
    <w:rsid w:val="00B324DF"/>
    <w:rsid w:val="00B32CE0"/>
    <w:rsid w:val="00B33200"/>
    <w:rsid w:val="00B34C9A"/>
    <w:rsid w:val="00B34D33"/>
    <w:rsid w:val="00B34EC0"/>
    <w:rsid w:val="00B35016"/>
    <w:rsid w:val="00B355DC"/>
    <w:rsid w:val="00B358B1"/>
    <w:rsid w:val="00B363C4"/>
    <w:rsid w:val="00B363D7"/>
    <w:rsid w:val="00B3681D"/>
    <w:rsid w:val="00B36FAF"/>
    <w:rsid w:val="00B3708C"/>
    <w:rsid w:val="00B37565"/>
    <w:rsid w:val="00B378E2"/>
    <w:rsid w:val="00B40252"/>
    <w:rsid w:val="00B40883"/>
    <w:rsid w:val="00B40901"/>
    <w:rsid w:val="00B40CA0"/>
    <w:rsid w:val="00B4134D"/>
    <w:rsid w:val="00B417F1"/>
    <w:rsid w:val="00B41872"/>
    <w:rsid w:val="00B41F5C"/>
    <w:rsid w:val="00B421D4"/>
    <w:rsid w:val="00B42334"/>
    <w:rsid w:val="00B423F4"/>
    <w:rsid w:val="00B4251C"/>
    <w:rsid w:val="00B4286A"/>
    <w:rsid w:val="00B42C7A"/>
    <w:rsid w:val="00B42CF5"/>
    <w:rsid w:val="00B42D3F"/>
    <w:rsid w:val="00B42EBA"/>
    <w:rsid w:val="00B43733"/>
    <w:rsid w:val="00B4407D"/>
    <w:rsid w:val="00B446E2"/>
    <w:rsid w:val="00B44ACA"/>
    <w:rsid w:val="00B44CBC"/>
    <w:rsid w:val="00B45119"/>
    <w:rsid w:val="00B476DF"/>
    <w:rsid w:val="00B50F78"/>
    <w:rsid w:val="00B511BB"/>
    <w:rsid w:val="00B51559"/>
    <w:rsid w:val="00B5204F"/>
    <w:rsid w:val="00B52A97"/>
    <w:rsid w:val="00B52B08"/>
    <w:rsid w:val="00B5382E"/>
    <w:rsid w:val="00B5395D"/>
    <w:rsid w:val="00B53972"/>
    <w:rsid w:val="00B543CD"/>
    <w:rsid w:val="00B547DA"/>
    <w:rsid w:val="00B54EA8"/>
    <w:rsid w:val="00B553A0"/>
    <w:rsid w:val="00B55564"/>
    <w:rsid w:val="00B5675D"/>
    <w:rsid w:val="00B56832"/>
    <w:rsid w:val="00B56932"/>
    <w:rsid w:val="00B56972"/>
    <w:rsid w:val="00B56F61"/>
    <w:rsid w:val="00B5764D"/>
    <w:rsid w:val="00B576FF"/>
    <w:rsid w:val="00B57E71"/>
    <w:rsid w:val="00B60785"/>
    <w:rsid w:val="00B6158F"/>
    <w:rsid w:val="00B61695"/>
    <w:rsid w:val="00B62022"/>
    <w:rsid w:val="00B62133"/>
    <w:rsid w:val="00B6218F"/>
    <w:rsid w:val="00B62318"/>
    <w:rsid w:val="00B630BB"/>
    <w:rsid w:val="00B63637"/>
    <w:rsid w:val="00B63AC3"/>
    <w:rsid w:val="00B64005"/>
    <w:rsid w:val="00B64688"/>
    <w:rsid w:val="00B64B08"/>
    <w:rsid w:val="00B65982"/>
    <w:rsid w:val="00B6683C"/>
    <w:rsid w:val="00B670B1"/>
    <w:rsid w:val="00B67606"/>
    <w:rsid w:val="00B700C3"/>
    <w:rsid w:val="00B70566"/>
    <w:rsid w:val="00B707C4"/>
    <w:rsid w:val="00B71733"/>
    <w:rsid w:val="00B717A0"/>
    <w:rsid w:val="00B71F6E"/>
    <w:rsid w:val="00B71FFF"/>
    <w:rsid w:val="00B72340"/>
    <w:rsid w:val="00B72399"/>
    <w:rsid w:val="00B7255B"/>
    <w:rsid w:val="00B72A4B"/>
    <w:rsid w:val="00B72AFD"/>
    <w:rsid w:val="00B72E7F"/>
    <w:rsid w:val="00B7340B"/>
    <w:rsid w:val="00B73AD6"/>
    <w:rsid w:val="00B73F68"/>
    <w:rsid w:val="00B744E9"/>
    <w:rsid w:val="00B749A9"/>
    <w:rsid w:val="00B74F6B"/>
    <w:rsid w:val="00B75315"/>
    <w:rsid w:val="00B75790"/>
    <w:rsid w:val="00B759E5"/>
    <w:rsid w:val="00B75A28"/>
    <w:rsid w:val="00B75AF3"/>
    <w:rsid w:val="00B7619E"/>
    <w:rsid w:val="00B767A3"/>
    <w:rsid w:val="00B76DA2"/>
    <w:rsid w:val="00B7753B"/>
    <w:rsid w:val="00B77735"/>
    <w:rsid w:val="00B8001E"/>
    <w:rsid w:val="00B80311"/>
    <w:rsid w:val="00B80ADB"/>
    <w:rsid w:val="00B80B20"/>
    <w:rsid w:val="00B80E09"/>
    <w:rsid w:val="00B80ED7"/>
    <w:rsid w:val="00B81C0B"/>
    <w:rsid w:val="00B81C43"/>
    <w:rsid w:val="00B81EAB"/>
    <w:rsid w:val="00B81FBD"/>
    <w:rsid w:val="00B82E20"/>
    <w:rsid w:val="00B8306A"/>
    <w:rsid w:val="00B84153"/>
    <w:rsid w:val="00B84228"/>
    <w:rsid w:val="00B842F9"/>
    <w:rsid w:val="00B84584"/>
    <w:rsid w:val="00B847A1"/>
    <w:rsid w:val="00B84923"/>
    <w:rsid w:val="00B85271"/>
    <w:rsid w:val="00B8564A"/>
    <w:rsid w:val="00B861B3"/>
    <w:rsid w:val="00B86276"/>
    <w:rsid w:val="00B8699C"/>
    <w:rsid w:val="00B87EAA"/>
    <w:rsid w:val="00B90037"/>
    <w:rsid w:val="00B900EE"/>
    <w:rsid w:val="00B906F7"/>
    <w:rsid w:val="00B90D67"/>
    <w:rsid w:val="00B90E93"/>
    <w:rsid w:val="00B91380"/>
    <w:rsid w:val="00B91DF6"/>
    <w:rsid w:val="00B92571"/>
    <w:rsid w:val="00B93312"/>
    <w:rsid w:val="00B9339F"/>
    <w:rsid w:val="00B93C23"/>
    <w:rsid w:val="00B941D1"/>
    <w:rsid w:val="00B94271"/>
    <w:rsid w:val="00B9436C"/>
    <w:rsid w:val="00B94539"/>
    <w:rsid w:val="00B94773"/>
    <w:rsid w:val="00B94CC8"/>
    <w:rsid w:val="00B94CF7"/>
    <w:rsid w:val="00B94DE6"/>
    <w:rsid w:val="00B957B8"/>
    <w:rsid w:val="00B95BE1"/>
    <w:rsid w:val="00B96018"/>
    <w:rsid w:val="00B96841"/>
    <w:rsid w:val="00B968C8"/>
    <w:rsid w:val="00B97D22"/>
    <w:rsid w:val="00BA041D"/>
    <w:rsid w:val="00BA067D"/>
    <w:rsid w:val="00BA0BEA"/>
    <w:rsid w:val="00BA11D4"/>
    <w:rsid w:val="00BA1624"/>
    <w:rsid w:val="00BA1BEB"/>
    <w:rsid w:val="00BA222F"/>
    <w:rsid w:val="00BA28B0"/>
    <w:rsid w:val="00BA2C19"/>
    <w:rsid w:val="00BA2E11"/>
    <w:rsid w:val="00BA32D3"/>
    <w:rsid w:val="00BA373E"/>
    <w:rsid w:val="00BA387A"/>
    <w:rsid w:val="00BA38A9"/>
    <w:rsid w:val="00BA3DDF"/>
    <w:rsid w:val="00BA406F"/>
    <w:rsid w:val="00BA42A5"/>
    <w:rsid w:val="00BA4304"/>
    <w:rsid w:val="00BA461A"/>
    <w:rsid w:val="00BA4BD0"/>
    <w:rsid w:val="00BA513A"/>
    <w:rsid w:val="00BA527B"/>
    <w:rsid w:val="00BA5455"/>
    <w:rsid w:val="00BA55FD"/>
    <w:rsid w:val="00BA58FD"/>
    <w:rsid w:val="00BA5B6B"/>
    <w:rsid w:val="00BA5BAC"/>
    <w:rsid w:val="00BA6154"/>
    <w:rsid w:val="00BA6A55"/>
    <w:rsid w:val="00BA71EE"/>
    <w:rsid w:val="00BA71F2"/>
    <w:rsid w:val="00BA74B6"/>
    <w:rsid w:val="00BB020B"/>
    <w:rsid w:val="00BB0914"/>
    <w:rsid w:val="00BB0CF4"/>
    <w:rsid w:val="00BB1144"/>
    <w:rsid w:val="00BB1FA7"/>
    <w:rsid w:val="00BB26D9"/>
    <w:rsid w:val="00BB27A8"/>
    <w:rsid w:val="00BB2C13"/>
    <w:rsid w:val="00BB2EE3"/>
    <w:rsid w:val="00BB32D4"/>
    <w:rsid w:val="00BB425A"/>
    <w:rsid w:val="00BB44A9"/>
    <w:rsid w:val="00BB4E3B"/>
    <w:rsid w:val="00BB588F"/>
    <w:rsid w:val="00BB5DFC"/>
    <w:rsid w:val="00BB6304"/>
    <w:rsid w:val="00BB6526"/>
    <w:rsid w:val="00BB66C5"/>
    <w:rsid w:val="00BB6FA1"/>
    <w:rsid w:val="00BB70CF"/>
    <w:rsid w:val="00BB7DB2"/>
    <w:rsid w:val="00BC027B"/>
    <w:rsid w:val="00BC0A28"/>
    <w:rsid w:val="00BC1B40"/>
    <w:rsid w:val="00BC1D4C"/>
    <w:rsid w:val="00BC2163"/>
    <w:rsid w:val="00BC2C56"/>
    <w:rsid w:val="00BC2E1C"/>
    <w:rsid w:val="00BC2EEC"/>
    <w:rsid w:val="00BC36D9"/>
    <w:rsid w:val="00BC3854"/>
    <w:rsid w:val="00BC3E66"/>
    <w:rsid w:val="00BC3F76"/>
    <w:rsid w:val="00BC615A"/>
    <w:rsid w:val="00BC69B1"/>
    <w:rsid w:val="00BC6B6D"/>
    <w:rsid w:val="00BC7727"/>
    <w:rsid w:val="00BC7801"/>
    <w:rsid w:val="00BC784D"/>
    <w:rsid w:val="00BC7EBE"/>
    <w:rsid w:val="00BD01FD"/>
    <w:rsid w:val="00BD04C3"/>
    <w:rsid w:val="00BD1000"/>
    <w:rsid w:val="00BD1077"/>
    <w:rsid w:val="00BD10D3"/>
    <w:rsid w:val="00BD112C"/>
    <w:rsid w:val="00BD11FB"/>
    <w:rsid w:val="00BD14E1"/>
    <w:rsid w:val="00BD1E4D"/>
    <w:rsid w:val="00BD20EB"/>
    <w:rsid w:val="00BD2258"/>
    <w:rsid w:val="00BD23C9"/>
    <w:rsid w:val="00BD279D"/>
    <w:rsid w:val="00BD29A5"/>
    <w:rsid w:val="00BD2C9C"/>
    <w:rsid w:val="00BD372D"/>
    <w:rsid w:val="00BD3F8D"/>
    <w:rsid w:val="00BD5274"/>
    <w:rsid w:val="00BD52EE"/>
    <w:rsid w:val="00BD57EC"/>
    <w:rsid w:val="00BD5D71"/>
    <w:rsid w:val="00BD61DA"/>
    <w:rsid w:val="00BD7A7D"/>
    <w:rsid w:val="00BD7E17"/>
    <w:rsid w:val="00BE0CD0"/>
    <w:rsid w:val="00BE0FD2"/>
    <w:rsid w:val="00BE15C4"/>
    <w:rsid w:val="00BE19CF"/>
    <w:rsid w:val="00BE1A23"/>
    <w:rsid w:val="00BE2B95"/>
    <w:rsid w:val="00BE2E9F"/>
    <w:rsid w:val="00BE2FDF"/>
    <w:rsid w:val="00BE3089"/>
    <w:rsid w:val="00BE30D1"/>
    <w:rsid w:val="00BE3C62"/>
    <w:rsid w:val="00BE4442"/>
    <w:rsid w:val="00BE447F"/>
    <w:rsid w:val="00BE4792"/>
    <w:rsid w:val="00BE6971"/>
    <w:rsid w:val="00BE6B60"/>
    <w:rsid w:val="00BE6FB5"/>
    <w:rsid w:val="00BE7583"/>
    <w:rsid w:val="00BE7C1E"/>
    <w:rsid w:val="00BE7DF3"/>
    <w:rsid w:val="00BF0319"/>
    <w:rsid w:val="00BF0534"/>
    <w:rsid w:val="00BF05F0"/>
    <w:rsid w:val="00BF06A9"/>
    <w:rsid w:val="00BF0A58"/>
    <w:rsid w:val="00BF0C8B"/>
    <w:rsid w:val="00BF0FFE"/>
    <w:rsid w:val="00BF168E"/>
    <w:rsid w:val="00BF19EA"/>
    <w:rsid w:val="00BF19F5"/>
    <w:rsid w:val="00BF1DB5"/>
    <w:rsid w:val="00BF30F4"/>
    <w:rsid w:val="00BF339A"/>
    <w:rsid w:val="00BF37E3"/>
    <w:rsid w:val="00BF414B"/>
    <w:rsid w:val="00BF4921"/>
    <w:rsid w:val="00BF4A63"/>
    <w:rsid w:val="00BF53FC"/>
    <w:rsid w:val="00BF5709"/>
    <w:rsid w:val="00BF59EE"/>
    <w:rsid w:val="00BF5AC3"/>
    <w:rsid w:val="00BF5CAA"/>
    <w:rsid w:val="00BF77BC"/>
    <w:rsid w:val="00C00A2D"/>
    <w:rsid w:val="00C00B71"/>
    <w:rsid w:val="00C02866"/>
    <w:rsid w:val="00C02A94"/>
    <w:rsid w:val="00C02F35"/>
    <w:rsid w:val="00C03FF6"/>
    <w:rsid w:val="00C0545D"/>
    <w:rsid w:val="00C061AD"/>
    <w:rsid w:val="00C06222"/>
    <w:rsid w:val="00C066CB"/>
    <w:rsid w:val="00C066DC"/>
    <w:rsid w:val="00C07433"/>
    <w:rsid w:val="00C078CE"/>
    <w:rsid w:val="00C07E40"/>
    <w:rsid w:val="00C107B8"/>
    <w:rsid w:val="00C10D01"/>
    <w:rsid w:val="00C117F1"/>
    <w:rsid w:val="00C11929"/>
    <w:rsid w:val="00C123BD"/>
    <w:rsid w:val="00C12BB7"/>
    <w:rsid w:val="00C12D88"/>
    <w:rsid w:val="00C1315F"/>
    <w:rsid w:val="00C140EB"/>
    <w:rsid w:val="00C142FF"/>
    <w:rsid w:val="00C147E4"/>
    <w:rsid w:val="00C148F4"/>
    <w:rsid w:val="00C1546E"/>
    <w:rsid w:val="00C155BC"/>
    <w:rsid w:val="00C15894"/>
    <w:rsid w:val="00C15983"/>
    <w:rsid w:val="00C15A46"/>
    <w:rsid w:val="00C15D15"/>
    <w:rsid w:val="00C15F6A"/>
    <w:rsid w:val="00C15F74"/>
    <w:rsid w:val="00C16175"/>
    <w:rsid w:val="00C1649B"/>
    <w:rsid w:val="00C17015"/>
    <w:rsid w:val="00C20019"/>
    <w:rsid w:val="00C201B9"/>
    <w:rsid w:val="00C20AB7"/>
    <w:rsid w:val="00C20D12"/>
    <w:rsid w:val="00C20DC9"/>
    <w:rsid w:val="00C20E24"/>
    <w:rsid w:val="00C21022"/>
    <w:rsid w:val="00C215B6"/>
    <w:rsid w:val="00C215C3"/>
    <w:rsid w:val="00C21737"/>
    <w:rsid w:val="00C21A87"/>
    <w:rsid w:val="00C21C94"/>
    <w:rsid w:val="00C21E8D"/>
    <w:rsid w:val="00C2249A"/>
    <w:rsid w:val="00C232E9"/>
    <w:rsid w:val="00C23832"/>
    <w:rsid w:val="00C23CAE"/>
    <w:rsid w:val="00C24CEE"/>
    <w:rsid w:val="00C25FBA"/>
    <w:rsid w:val="00C261CE"/>
    <w:rsid w:val="00C26BF3"/>
    <w:rsid w:val="00C27205"/>
    <w:rsid w:val="00C2748C"/>
    <w:rsid w:val="00C31186"/>
    <w:rsid w:val="00C3140D"/>
    <w:rsid w:val="00C327D5"/>
    <w:rsid w:val="00C32839"/>
    <w:rsid w:val="00C33565"/>
    <w:rsid w:val="00C335C4"/>
    <w:rsid w:val="00C338DC"/>
    <w:rsid w:val="00C33A0F"/>
    <w:rsid w:val="00C33BC8"/>
    <w:rsid w:val="00C34029"/>
    <w:rsid w:val="00C343D6"/>
    <w:rsid w:val="00C348A1"/>
    <w:rsid w:val="00C348FD"/>
    <w:rsid w:val="00C34A54"/>
    <w:rsid w:val="00C34CEA"/>
    <w:rsid w:val="00C354D1"/>
    <w:rsid w:val="00C35D12"/>
    <w:rsid w:val="00C364AF"/>
    <w:rsid w:val="00C3706E"/>
    <w:rsid w:val="00C37572"/>
    <w:rsid w:val="00C3762F"/>
    <w:rsid w:val="00C37E19"/>
    <w:rsid w:val="00C37EEE"/>
    <w:rsid w:val="00C41D03"/>
    <w:rsid w:val="00C426FA"/>
    <w:rsid w:val="00C42B25"/>
    <w:rsid w:val="00C435BD"/>
    <w:rsid w:val="00C436FC"/>
    <w:rsid w:val="00C43E9B"/>
    <w:rsid w:val="00C44105"/>
    <w:rsid w:val="00C44BAF"/>
    <w:rsid w:val="00C45114"/>
    <w:rsid w:val="00C4634A"/>
    <w:rsid w:val="00C46BBB"/>
    <w:rsid w:val="00C46E59"/>
    <w:rsid w:val="00C4722A"/>
    <w:rsid w:val="00C47402"/>
    <w:rsid w:val="00C47AE6"/>
    <w:rsid w:val="00C50359"/>
    <w:rsid w:val="00C50B0D"/>
    <w:rsid w:val="00C50D78"/>
    <w:rsid w:val="00C50D81"/>
    <w:rsid w:val="00C50F05"/>
    <w:rsid w:val="00C50F6B"/>
    <w:rsid w:val="00C51FD4"/>
    <w:rsid w:val="00C524F0"/>
    <w:rsid w:val="00C52BAA"/>
    <w:rsid w:val="00C53DB0"/>
    <w:rsid w:val="00C53E49"/>
    <w:rsid w:val="00C5471C"/>
    <w:rsid w:val="00C548DF"/>
    <w:rsid w:val="00C54F61"/>
    <w:rsid w:val="00C550D4"/>
    <w:rsid w:val="00C559E3"/>
    <w:rsid w:val="00C55D51"/>
    <w:rsid w:val="00C56198"/>
    <w:rsid w:val="00C562C7"/>
    <w:rsid w:val="00C56313"/>
    <w:rsid w:val="00C5638F"/>
    <w:rsid w:val="00C568D7"/>
    <w:rsid w:val="00C569D4"/>
    <w:rsid w:val="00C56D79"/>
    <w:rsid w:val="00C57020"/>
    <w:rsid w:val="00C573B2"/>
    <w:rsid w:val="00C578E1"/>
    <w:rsid w:val="00C57FA2"/>
    <w:rsid w:val="00C60AA8"/>
    <w:rsid w:val="00C60F11"/>
    <w:rsid w:val="00C610AF"/>
    <w:rsid w:val="00C61192"/>
    <w:rsid w:val="00C619BE"/>
    <w:rsid w:val="00C61A64"/>
    <w:rsid w:val="00C61ABF"/>
    <w:rsid w:val="00C61C47"/>
    <w:rsid w:val="00C61D0B"/>
    <w:rsid w:val="00C620A0"/>
    <w:rsid w:val="00C626E0"/>
    <w:rsid w:val="00C62CAC"/>
    <w:rsid w:val="00C63110"/>
    <w:rsid w:val="00C6489D"/>
    <w:rsid w:val="00C64A5F"/>
    <w:rsid w:val="00C64BEB"/>
    <w:rsid w:val="00C64C3C"/>
    <w:rsid w:val="00C65BC7"/>
    <w:rsid w:val="00C661FA"/>
    <w:rsid w:val="00C663A6"/>
    <w:rsid w:val="00C67216"/>
    <w:rsid w:val="00C6730E"/>
    <w:rsid w:val="00C67CDE"/>
    <w:rsid w:val="00C67F7A"/>
    <w:rsid w:val="00C700A5"/>
    <w:rsid w:val="00C70150"/>
    <w:rsid w:val="00C7048F"/>
    <w:rsid w:val="00C71109"/>
    <w:rsid w:val="00C7126E"/>
    <w:rsid w:val="00C717AC"/>
    <w:rsid w:val="00C720FC"/>
    <w:rsid w:val="00C729C4"/>
    <w:rsid w:val="00C72C5A"/>
    <w:rsid w:val="00C72E0F"/>
    <w:rsid w:val="00C7414F"/>
    <w:rsid w:val="00C75386"/>
    <w:rsid w:val="00C761D7"/>
    <w:rsid w:val="00C76256"/>
    <w:rsid w:val="00C76772"/>
    <w:rsid w:val="00C77155"/>
    <w:rsid w:val="00C77B7E"/>
    <w:rsid w:val="00C80392"/>
    <w:rsid w:val="00C80860"/>
    <w:rsid w:val="00C812F9"/>
    <w:rsid w:val="00C8148B"/>
    <w:rsid w:val="00C815D9"/>
    <w:rsid w:val="00C81666"/>
    <w:rsid w:val="00C8186C"/>
    <w:rsid w:val="00C81A76"/>
    <w:rsid w:val="00C81A7D"/>
    <w:rsid w:val="00C82393"/>
    <w:rsid w:val="00C8296E"/>
    <w:rsid w:val="00C82F79"/>
    <w:rsid w:val="00C8369D"/>
    <w:rsid w:val="00C84683"/>
    <w:rsid w:val="00C84912"/>
    <w:rsid w:val="00C84CA6"/>
    <w:rsid w:val="00C87256"/>
    <w:rsid w:val="00C874F2"/>
    <w:rsid w:val="00C87584"/>
    <w:rsid w:val="00C87991"/>
    <w:rsid w:val="00C90254"/>
    <w:rsid w:val="00C902DA"/>
    <w:rsid w:val="00C90531"/>
    <w:rsid w:val="00C912D3"/>
    <w:rsid w:val="00C91EDC"/>
    <w:rsid w:val="00C921C6"/>
    <w:rsid w:val="00C931F7"/>
    <w:rsid w:val="00C934F5"/>
    <w:rsid w:val="00C936C6"/>
    <w:rsid w:val="00C940C2"/>
    <w:rsid w:val="00C9410B"/>
    <w:rsid w:val="00C9471B"/>
    <w:rsid w:val="00C9497A"/>
    <w:rsid w:val="00C94DD2"/>
    <w:rsid w:val="00C94E99"/>
    <w:rsid w:val="00C95331"/>
    <w:rsid w:val="00C95985"/>
    <w:rsid w:val="00C95C7B"/>
    <w:rsid w:val="00C96424"/>
    <w:rsid w:val="00C9649D"/>
    <w:rsid w:val="00C9697C"/>
    <w:rsid w:val="00C97080"/>
    <w:rsid w:val="00C9712E"/>
    <w:rsid w:val="00C974B9"/>
    <w:rsid w:val="00C9756A"/>
    <w:rsid w:val="00C9761E"/>
    <w:rsid w:val="00C97666"/>
    <w:rsid w:val="00C97832"/>
    <w:rsid w:val="00C979AD"/>
    <w:rsid w:val="00CA042D"/>
    <w:rsid w:val="00CA1A9E"/>
    <w:rsid w:val="00CA20A6"/>
    <w:rsid w:val="00CA260F"/>
    <w:rsid w:val="00CA26A2"/>
    <w:rsid w:val="00CA2F34"/>
    <w:rsid w:val="00CA2F77"/>
    <w:rsid w:val="00CA3018"/>
    <w:rsid w:val="00CA3A04"/>
    <w:rsid w:val="00CA405E"/>
    <w:rsid w:val="00CA475A"/>
    <w:rsid w:val="00CA554D"/>
    <w:rsid w:val="00CA6338"/>
    <w:rsid w:val="00CA6424"/>
    <w:rsid w:val="00CA661A"/>
    <w:rsid w:val="00CA68F6"/>
    <w:rsid w:val="00CA695B"/>
    <w:rsid w:val="00CA7465"/>
    <w:rsid w:val="00CA7CDB"/>
    <w:rsid w:val="00CB0330"/>
    <w:rsid w:val="00CB0D29"/>
    <w:rsid w:val="00CB19BD"/>
    <w:rsid w:val="00CB271E"/>
    <w:rsid w:val="00CB2AA3"/>
    <w:rsid w:val="00CB3239"/>
    <w:rsid w:val="00CB3968"/>
    <w:rsid w:val="00CB3C53"/>
    <w:rsid w:val="00CB41DE"/>
    <w:rsid w:val="00CB46DD"/>
    <w:rsid w:val="00CB4889"/>
    <w:rsid w:val="00CB4F93"/>
    <w:rsid w:val="00CB56E3"/>
    <w:rsid w:val="00CB57EA"/>
    <w:rsid w:val="00CB58FD"/>
    <w:rsid w:val="00CB6246"/>
    <w:rsid w:val="00CB6B9A"/>
    <w:rsid w:val="00CB6DDE"/>
    <w:rsid w:val="00CB6F1E"/>
    <w:rsid w:val="00CB73D9"/>
    <w:rsid w:val="00CB7C32"/>
    <w:rsid w:val="00CC09D2"/>
    <w:rsid w:val="00CC0C1D"/>
    <w:rsid w:val="00CC1A14"/>
    <w:rsid w:val="00CC1D30"/>
    <w:rsid w:val="00CC1D99"/>
    <w:rsid w:val="00CC1F5A"/>
    <w:rsid w:val="00CC2632"/>
    <w:rsid w:val="00CC2C67"/>
    <w:rsid w:val="00CC3851"/>
    <w:rsid w:val="00CC3BC7"/>
    <w:rsid w:val="00CC3F4C"/>
    <w:rsid w:val="00CC4847"/>
    <w:rsid w:val="00CC5026"/>
    <w:rsid w:val="00CC58B1"/>
    <w:rsid w:val="00CC5B44"/>
    <w:rsid w:val="00CC6223"/>
    <w:rsid w:val="00CC67C6"/>
    <w:rsid w:val="00CC693B"/>
    <w:rsid w:val="00CC6AD0"/>
    <w:rsid w:val="00CC7C23"/>
    <w:rsid w:val="00CD1421"/>
    <w:rsid w:val="00CD1595"/>
    <w:rsid w:val="00CD1749"/>
    <w:rsid w:val="00CD179D"/>
    <w:rsid w:val="00CD181D"/>
    <w:rsid w:val="00CD1866"/>
    <w:rsid w:val="00CD207D"/>
    <w:rsid w:val="00CD21C8"/>
    <w:rsid w:val="00CD241B"/>
    <w:rsid w:val="00CD24C9"/>
    <w:rsid w:val="00CD2511"/>
    <w:rsid w:val="00CD2F9A"/>
    <w:rsid w:val="00CD3213"/>
    <w:rsid w:val="00CD3270"/>
    <w:rsid w:val="00CD3BE6"/>
    <w:rsid w:val="00CD3CB4"/>
    <w:rsid w:val="00CD4114"/>
    <w:rsid w:val="00CD436B"/>
    <w:rsid w:val="00CD43E9"/>
    <w:rsid w:val="00CD4ADC"/>
    <w:rsid w:val="00CD4CCF"/>
    <w:rsid w:val="00CD4CFD"/>
    <w:rsid w:val="00CD4D36"/>
    <w:rsid w:val="00CD51AA"/>
    <w:rsid w:val="00CD57DE"/>
    <w:rsid w:val="00CD58E0"/>
    <w:rsid w:val="00CD770E"/>
    <w:rsid w:val="00CD78C1"/>
    <w:rsid w:val="00CD79EF"/>
    <w:rsid w:val="00CE01DF"/>
    <w:rsid w:val="00CE0680"/>
    <w:rsid w:val="00CE0AC7"/>
    <w:rsid w:val="00CE0BAC"/>
    <w:rsid w:val="00CE0CD0"/>
    <w:rsid w:val="00CE13B9"/>
    <w:rsid w:val="00CE1ACA"/>
    <w:rsid w:val="00CE278F"/>
    <w:rsid w:val="00CE40EC"/>
    <w:rsid w:val="00CE42DF"/>
    <w:rsid w:val="00CE4B7E"/>
    <w:rsid w:val="00CE4C17"/>
    <w:rsid w:val="00CE4D02"/>
    <w:rsid w:val="00CE4EA1"/>
    <w:rsid w:val="00CE5003"/>
    <w:rsid w:val="00CE52B2"/>
    <w:rsid w:val="00CE5361"/>
    <w:rsid w:val="00CE5517"/>
    <w:rsid w:val="00CE5F67"/>
    <w:rsid w:val="00CF0234"/>
    <w:rsid w:val="00CF08AF"/>
    <w:rsid w:val="00CF0C6A"/>
    <w:rsid w:val="00CF0CEC"/>
    <w:rsid w:val="00CF0F9D"/>
    <w:rsid w:val="00CF1A39"/>
    <w:rsid w:val="00CF200F"/>
    <w:rsid w:val="00CF220B"/>
    <w:rsid w:val="00CF2623"/>
    <w:rsid w:val="00CF26A4"/>
    <w:rsid w:val="00CF2757"/>
    <w:rsid w:val="00CF293B"/>
    <w:rsid w:val="00CF2D90"/>
    <w:rsid w:val="00CF3242"/>
    <w:rsid w:val="00CF3301"/>
    <w:rsid w:val="00CF3843"/>
    <w:rsid w:val="00CF449C"/>
    <w:rsid w:val="00CF4E11"/>
    <w:rsid w:val="00CF4E56"/>
    <w:rsid w:val="00CF5A24"/>
    <w:rsid w:val="00CF5F4D"/>
    <w:rsid w:val="00CF67AD"/>
    <w:rsid w:val="00CF6AA3"/>
    <w:rsid w:val="00CF7CEC"/>
    <w:rsid w:val="00CF7E02"/>
    <w:rsid w:val="00D0000E"/>
    <w:rsid w:val="00D00054"/>
    <w:rsid w:val="00D00481"/>
    <w:rsid w:val="00D008D1"/>
    <w:rsid w:val="00D018A6"/>
    <w:rsid w:val="00D01B54"/>
    <w:rsid w:val="00D02353"/>
    <w:rsid w:val="00D02962"/>
    <w:rsid w:val="00D033D5"/>
    <w:rsid w:val="00D03554"/>
    <w:rsid w:val="00D03A98"/>
    <w:rsid w:val="00D03D96"/>
    <w:rsid w:val="00D04D58"/>
    <w:rsid w:val="00D0510E"/>
    <w:rsid w:val="00D05369"/>
    <w:rsid w:val="00D0611B"/>
    <w:rsid w:val="00D06224"/>
    <w:rsid w:val="00D065EB"/>
    <w:rsid w:val="00D0714D"/>
    <w:rsid w:val="00D0782E"/>
    <w:rsid w:val="00D07AA0"/>
    <w:rsid w:val="00D07EFD"/>
    <w:rsid w:val="00D10089"/>
    <w:rsid w:val="00D10AD0"/>
    <w:rsid w:val="00D10D3E"/>
    <w:rsid w:val="00D10F78"/>
    <w:rsid w:val="00D11674"/>
    <w:rsid w:val="00D11B82"/>
    <w:rsid w:val="00D120FD"/>
    <w:rsid w:val="00D1226A"/>
    <w:rsid w:val="00D139B2"/>
    <w:rsid w:val="00D146DC"/>
    <w:rsid w:val="00D148E5"/>
    <w:rsid w:val="00D1520E"/>
    <w:rsid w:val="00D1589D"/>
    <w:rsid w:val="00D159B9"/>
    <w:rsid w:val="00D162AE"/>
    <w:rsid w:val="00D165D3"/>
    <w:rsid w:val="00D1660B"/>
    <w:rsid w:val="00D16AF1"/>
    <w:rsid w:val="00D172F0"/>
    <w:rsid w:val="00D17A1C"/>
    <w:rsid w:val="00D17D24"/>
    <w:rsid w:val="00D207E5"/>
    <w:rsid w:val="00D207FB"/>
    <w:rsid w:val="00D20A8E"/>
    <w:rsid w:val="00D21191"/>
    <w:rsid w:val="00D21DC9"/>
    <w:rsid w:val="00D21E4E"/>
    <w:rsid w:val="00D224F6"/>
    <w:rsid w:val="00D2254B"/>
    <w:rsid w:val="00D23904"/>
    <w:rsid w:val="00D24DC7"/>
    <w:rsid w:val="00D251A4"/>
    <w:rsid w:val="00D2529A"/>
    <w:rsid w:val="00D2546F"/>
    <w:rsid w:val="00D257FE"/>
    <w:rsid w:val="00D25C15"/>
    <w:rsid w:val="00D25DA0"/>
    <w:rsid w:val="00D2651E"/>
    <w:rsid w:val="00D2662F"/>
    <w:rsid w:val="00D26AAE"/>
    <w:rsid w:val="00D27341"/>
    <w:rsid w:val="00D2737F"/>
    <w:rsid w:val="00D27620"/>
    <w:rsid w:val="00D3054F"/>
    <w:rsid w:val="00D3068D"/>
    <w:rsid w:val="00D30C70"/>
    <w:rsid w:val="00D30EF2"/>
    <w:rsid w:val="00D3100C"/>
    <w:rsid w:val="00D313ED"/>
    <w:rsid w:val="00D3160F"/>
    <w:rsid w:val="00D3183C"/>
    <w:rsid w:val="00D31858"/>
    <w:rsid w:val="00D31A3C"/>
    <w:rsid w:val="00D31E02"/>
    <w:rsid w:val="00D32026"/>
    <w:rsid w:val="00D3215D"/>
    <w:rsid w:val="00D3230A"/>
    <w:rsid w:val="00D32F97"/>
    <w:rsid w:val="00D3398E"/>
    <w:rsid w:val="00D33C61"/>
    <w:rsid w:val="00D34DAE"/>
    <w:rsid w:val="00D35672"/>
    <w:rsid w:val="00D359C4"/>
    <w:rsid w:val="00D3600C"/>
    <w:rsid w:val="00D364D7"/>
    <w:rsid w:val="00D36DB2"/>
    <w:rsid w:val="00D3734A"/>
    <w:rsid w:val="00D3744E"/>
    <w:rsid w:val="00D377CB"/>
    <w:rsid w:val="00D378D2"/>
    <w:rsid w:val="00D4013B"/>
    <w:rsid w:val="00D40249"/>
    <w:rsid w:val="00D407D5"/>
    <w:rsid w:val="00D40972"/>
    <w:rsid w:val="00D40DF7"/>
    <w:rsid w:val="00D41F9E"/>
    <w:rsid w:val="00D421DD"/>
    <w:rsid w:val="00D42806"/>
    <w:rsid w:val="00D42D5C"/>
    <w:rsid w:val="00D431F9"/>
    <w:rsid w:val="00D43616"/>
    <w:rsid w:val="00D43D8D"/>
    <w:rsid w:val="00D440F2"/>
    <w:rsid w:val="00D44511"/>
    <w:rsid w:val="00D44932"/>
    <w:rsid w:val="00D44A35"/>
    <w:rsid w:val="00D4526E"/>
    <w:rsid w:val="00D453DF"/>
    <w:rsid w:val="00D4559F"/>
    <w:rsid w:val="00D45606"/>
    <w:rsid w:val="00D457AA"/>
    <w:rsid w:val="00D45AAE"/>
    <w:rsid w:val="00D461ED"/>
    <w:rsid w:val="00D46266"/>
    <w:rsid w:val="00D46B10"/>
    <w:rsid w:val="00D47390"/>
    <w:rsid w:val="00D4795F"/>
    <w:rsid w:val="00D47A64"/>
    <w:rsid w:val="00D505A5"/>
    <w:rsid w:val="00D5092D"/>
    <w:rsid w:val="00D51856"/>
    <w:rsid w:val="00D5198E"/>
    <w:rsid w:val="00D521F2"/>
    <w:rsid w:val="00D5348B"/>
    <w:rsid w:val="00D54978"/>
    <w:rsid w:val="00D549F0"/>
    <w:rsid w:val="00D54B4E"/>
    <w:rsid w:val="00D5527F"/>
    <w:rsid w:val="00D559B0"/>
    <w:rsid w:val="00D55F9E"/>
    <w:rsid w:val="00D560C9"/>
    <w:rsid w:val="00D56932"/>
    <w:rsid w:val="00D56E22"/>
    <w:rsid w:val="00D576BE"/>
    <w:rsid w:val="00D577AB"/>
    <w:rsid w:val="00D60410"/>
    <w:rsid w:val="00D60574"/>
    <w:rsid w:val="00D60782"/>
    <w:rsid w:val="00D60931"/>
    <w:rsid w:val="00D6107A"/>
    <w:rsid w:val="00D61331"/>
    <w:rsid w:val="00D618E6"/>
    <w:rsid w:val="00D619B3"/>
    <w:rsid w:val="00D61AB4"/>
    <w:rsid w:val="00D61ACA"/>
    <w:rsid w:val="00D621BD"/>
    <w:rsid w:val="00D62759"/>
    <w:rsid w:val="00D62AC3"/>
    <w:rsid w:val="00D62E86"/>
    <w:rsid w:val="00D63440"/>
    <w:rsid w:val="00D638B2"/>
    <w:rsid w:val="00D63E51"/>
    <w:rsid w:val="00D646EF"/>
    <w:rsid w:val="00D64A37"/>
    <w:rsid w:val="00D65B79"/>
    <w:rsid w:val="00D66481"/>
    <w:rsid w:val="00D66B2D"/>
    <w:rsid w:val="00D70049"/>
    <w:rsid w:val="00D705A9"/>
    <w:rsid w:val="00D70F3B"/>
    <w:rsid w:val="00D710DD"/>
    <w:rsid w:val="00D71FCC"/>
    <w:rsid w:val="00D7279B"/>
    <w:rsid w:val="00D72937"/>
    <w:rsid w:val="00D72C46"/>
    <w:rsid w:val="00D733E0"/>
    <w:rsid w:val="00D73C86"/>
    <w:rsid w:val="00D74016"/>
    <w:rsid w:val="00D77AC6"/>
    <w:rsid w:val="00D80569"/>
    <w:rsid w:val="00D80740"/>
    <w:rsid w:val="00D80CD1"/>
    <w:rsid w:val="00D80F86"/>
    <w:rsid w:val="00D814E3"/>
    <w:rsid w:val="00D817A0"/>
    <w:rsid w:val="00D82ADB"/>
    <w:rsid w:val="00D82C70"/>
    <w:rsid w:val="00D83026"/>
    <w:rsid w:val="00D83228"/>
    <w:rsid w:val="00D83B4A"/>
    <w:rsid w:val="00D848AB"/>
    <w:rsid w:val="00D84976"/>
    <w:rsid w:val="00D84FAC"/>
    <w:rsid w:val="00D851D5"/>
    <w:rsid w:val="00D85B0F"/>
    <w:rsid w:val="00D86204"/>
    <w:rsid w:val="00D865E8"/>
    <w:rsid w:val="00D87A24"/>
    <w:rsid w:val="00D87FCE"/>
    <w:rsid w:val="00D9020A"/>
    <w:rsid w:val="00D90219"/>
    <w:rsid w:val="00D9106C"/>
    <w:rsid w:val="00D91645"/>
    <w:rsid w:val="00D919BA"/>
    <w:rsid w:val="00D919CE"/>
    <w:rsid w:val="00D91BE2"/>
    <w:rsid w:val="00D91C55"/>
    <w:rsid w:val="00D91FFC"/>
    <w:rsid w:val="00D92076"/>
    <w:rsid w:val="00D92C2A"/>
    <w:rsid w:val="00D92E5B"/>
    <w:rsid w:val="00D9315B"/>
    <w:rsid w:val="00D93171"/>
    <w:rsid w:val="00D93470"/>
    <w:rsid w:val="00D93978"/>
    <w:rsid w:val="00D93C5C"/>
    <w:rsid w:val="00D94016"/>
    <w:rsid w:val="00D94899"/>
    <w:rsid w:val="00D94E06"/>
    <w:rsid w:val="00D95FBB"/>
    <w:rsid w:val="00D9623B"/>
    <w:rsid w:val="00D96249"/>
    <w:rsid w:val="00D9624E"/>
    <w:rsid w:val="00D96A07"/>
    <w:rsid w:val="00D96C5A"/>
    <w:rsid w:val="00D9710C"/>
    <w:rsid w:val="00D972DD"/>
    <w:rsid w:val="00D972F1"/>
    <w:rsid w:val="00D97356"/>
    <w:rsid w:val="00D97686"/>
    <w:rsid w:val="00D97B3A"/>
    <w:rsid w:val="00D97CE2"/>
    <w:rsid w:val="00D97E30"/>
    <w:rsid w:val="00DA0836"/>
    <w:rsid w:val="00DA0838"/>
    <w:rsid w:val="00DA0DF9"/>
    <w:rsid w:val="00DA0E28"/>
    <w:rsid w:val="00DA0E47"/>
    <w:rsid w:val="00DA132A"/>
    <w:rsid w:val="00DA2010"/>
    <w:rsid w:val="00DA2097"/>
    <w:rsid w:val="00DA224D"/>
    <w:rsid w:val="00DA2811"/>
    <w:rsid w:val="00DA30A6"/>
    <w:rsid w:val="00DA324A"/>
    <w:rsid w:val="00DA3359"/>
    <w:rsid w:val="00DA3515"/>
    <w:rsid w:val="00DA3538"/>
    <w:rsid w:val="00DA4B20"/>
    <w:rsid w:val="00DA4C12"/>
    <w:rsid w:val="00DA4CEA"/>
    <w:rsid w:val="00DA52E4"/>
    <w:rsid w:val="00DA5569"/>
    <w:rsid w:val="00DA63C9"/>
    <w:rsid w:val="00DA6789"/>
    <w:rsid w:val="00DA70C1"/>
    <w:rsid w:val="00DA70FB"/>
    <w:rsid w:val="00DA7273"/>
    <w:rsid w:val="00DA72CB"/>
    <w:rsid w:val="00DA7641"/>
    <w:rsid w:val="00DA76AA"/>
    <w:rsid w:val="00DA7E8B"/>
    <w:rsid w:val="00DB02F6"/>
    <w:rsid w:val="00DB0918"/>
    <w:rsid w:val="00DB0D2F"/>
    <w:rsid w:val="00DB0E46"/>
    <w:rsid w:val="00DB19E1"/>
    <w:rsid w:val="00DB241E"/>
    <w:rsid w:val="00DB2F2E"/>
    <w:rsid w:val="00DB2F40"/>
    <w:rsid w:val="00DB32FF"/>
    <w:rsid w:val="00DB36EB"/>
    <w:rsid w:val="00DB3BEA"/>
    <w:rsid w:val="00DB3FC0"/>
    <w:rsid w:val="00DB45FE"/>
    <w:rsid w:val="00DB52D0"/>
    <w:rsid w:val="00DB6670"/>
    <w:rsid w:val="00DB6AD7"/>
    <w:rsid w:val="00DB6AFA"/>
    <w:rsid w:val="00DB7361"/>
    <w:rsid w:val="00DB7DBF"/>
    <w:rsid w:val="00DB7DE8"/>
    <w:rsid w:val="00DC0063"/>
    <w:rsid w:val="00DC1056"/>
    <w:rsid w:val="00DC1C1B"/>
    <w:rsid w:val="00DC23A8"/>
    <w:rsid w:val="00DC2623"/>
    <w:rsid w:val="00DC2644"/>
    <w:rsid w:val="00DC2728"/>
    <w:rsid w:val="00DC2784"/>
    <w:rsid w:val="00DC2B56"/>
    <w:rsid w:val="00DC2FB1"/>
    <w:rsid w:val="00DC3116"/>
    <w:rsid w:val="00DC3D05"/>
    <w:rsid w:val="00DC417A"/>
    <w:rsid w:val="00DC41E3"/>
    <w:rsid w:val="00DC438A"/>
    <w:rsid w:val="00DC46C9"/>
    <w:rsid w:val="00DC4C48"/>
    <w:rsid w:val="00DC54C3"/>
    <w:rsid w:val="00DC598F"/>
    <w:rsid w:val="00DC59DF"/>
    <w:rsid w:val="00DC5CAB"/>
    <w:rsid w:val="00DC62D8"/>
    <w:rsid w:val="00DC6A7A"/>
    <w:rsid w:val="00DC6C17"/>
    <w:rsid w:val="00DC6D71"/>
    <w:rsid w:val="00DC72BD"/>
    <w:rsid w:val="00DC7DE6"/>
    <w:rsid w:val="00DD05FE"/>
    <w:rsid w:val="00DD0DA4"/>
    <w:rsid w:val="00DD0E9C"/>
    <w:rsid w:val="00DD14D2"/>
    <w:rsid w:val="00DD15F4"/>
    <w:rsid w:val="00DD1B23"/>
    <w:rsid w:val="00DD210D"/>
    <w:rsid w:val="00DD225F"/>
    <w:rsid w:val="00DD2756"/>
    <w:rsid w:val="00DD27D2"/>
    <w:rsid w:val="00DD28A8"/>
    <w:rsid w:val="00DD2991"/>
    <w:rsid w:val="00DD29B0"/>
    <w:rsid w:val="00DD34A1"/>
    <w:rsid w:val="00DD3DC9"/>
    <w:rsid w:val="00DD430C"/>
    <w:rsid w:val="00DD45CF"/>
    <w:rsid w:val="00DD4CFE"/>
    <w:rsid w:val="00DD4E58"/>
    <w:rsid w:val="00DD52E2"/>
    <w:rsid w:val="00DD5401"/>
    <w:rsid w:val="00DD5426"/>
    <w:rsid w:val="00DD54D2"/>
    <w:rsid w:val="00DD59B7"/>
    <w:rsid w:val="00DD6798"/>
    <w:rsid w:val="00DD7000"/>
    <w:rsid w:val="00DD785D"/>
    <w:rsid w:val="00DE0271"/>
    <w:rsid w:val="00DE068F"/>
    <w:rsid w:val="00DE09EA"/>
    <w:rsid w:val="00DE0A1A"/>
    <w:rsid w:val="00DE0B5E"/>
    <w:rsid w:val="00DE0BC5"/>
    <w:rsid w:val="00DE0C80"/>
    <w:rsid w:val="00DE1198"/>
    <w:rsid w:val="00DE1810"/>
    <w:rsid w:val="00DE1F10"/>
    <w:rsid w:val="00DE2048"/>
    <w:rsid w:val="00DE208E"/>
    <w:rsid w:val="00DE21D2"/>
    <w:rsid w:val="00DE337C"/>
    <w:rsid w:val="00DE3453"/>
    <w:rsid w:val="00DE3A35"/>
    <w:rsid w:val="00DE3EB5"/>
    <w:rsid w:val="00DE4006"/>
    <w:rsid w:val="00DE45A1"/>
    <w:rsid w:val="00DE4741"/>
    <w:rsid w:val="00DE4C6C"/>
    <w:rsid w:val="00DE4EA6"/>
    <w:rsid w:val="00DE5559"/>
    <w:rsid w:val="00DE5D0B"/>
    <w:rsid w:val="00DE5F73"/>
    <w:rsid w:val="00DE667E"/>
    <w:rsid w:val="00DE668A"/>
    <w:rsid w:val="00DE6929"/>
    <w:rsid w:val="00DE699D"/>
    <w:rsid w:val="00DE75D0"/>
    <w:rsid w:val="00DF0213"/>
    <w:rsid w:val="00DF035F"/>
    <w:rsid w:val="00DF0555"/>
    <w:rsid w:val="00DF0A7B"/>
    <w:rsid w:val="00DF12AE"/>
    <w:rsid w:val="00DF16C1"/>
    <w:rsid w:val="00DF26EC"/>
    <w:rsid w:val="00DF29C3"/>
    <w:rsid w:val="00DF3302"/>
    <w:rsid w:val="00DF333D"/>
    <w:rsid w:val="00DF345A"/>
    <w:rsid w:val="00DF3506"/>
    <w:rsid w:val="00DF3C86"/>
    <w:rsid w:val="00DF42A2"/>
    <w:rsid w:val="00DF48B1"/>
    <w:rsid w:val="00DF496D"/>
    <w:rsid w:val="00DF4981"/>
    <w:rsid w:val="00DF4DCA"/>
    <w:rsid w:val="00DF4ED4"/>
    <w:rsid w:val="00DF510F"/>
    <w:rsid w:val="00DF5275"/>
    <w:rsid w:val="00DF55D4"/>
    <w:rsid w:val="00DF55F6"/>
    <w:rsid w:val="00DF5B56"/>
    <w:rsid w:val="00DF6039"/>
    <w:rsid w:val="00DF6EC5"/>
    <w:rsid w:val="00DF7196"/>
    <w:rsid w:val="00DF71BF"/>
    <w:rsid w:val="00DF79F2"/>
    <w:rsid w:val="00DF7CE9"/>
    <w:rsid w:val="00E002A6"/>
    <w:rsid w:val="00E00558"/>
    <w:rsid w:val="00E00886"/>
    <w:rsid w:val="00E0113D"/>
    <w:rsid w:val="00E01DF8"/>
    <w:rsid w:val="00E024D0"/>
    <w:rsid w:val="00E02A57"/>
    <w:rsid w:val="00E0335E"/>
    <w:rsid w:val="00E037B1"/>
    <w:rsid w:val="00E04125"/>
    <w:rsid w:val="00E04210"/>
    <w:rsid w:val="00E0675E"/>
    <w:rsid w:val="00E06AA0"/>
    <w:rsid w:val="00E06E69"/>
    <w:rsid w:val="00E0757D"/>
    <w:rsid w:val="00E075BC"/>
    <w:rsid w:val="00E0767F"/>
    <w:rsid w:val="00E0792F"/>
    <w:rsid w:val="00E101BB"/>
    <w:rsid w:val="00E106E8"/>
    <w:rsid w:val="00E1090B"/>
    <w:rsid w:val="00E11D73"/>
    <w:rsid w:val="00E12FAE"/>
    <w:rsid w:val="00E135CF"/>
    <w:rsid w:val="00E14A6D"/>
    <w:rsid w:val="00E154CF"/>
    <w:rsid w:val="00E1585B"/>
    <w:rsid w:val="00E15F71"/>
    <w:rsid w:val="00E1605F"/>
    <w:rsid w:val="00E16529"/>
    <w:rsid w:val="00E167E2"/>
    <w:rsid w:val="00E16FB2"/>
    <w:rsid w:val="00E17223"/>
    <w:rsid w:val="00E17715"/>
    <w:rsid w:val="00E179A0"/>
    <w:rsid w:val="00E17C95"/>
    <w:rsid w:val="00E20A71"/>
    <w:rsid w:val="00E20B70"/>
    <w:rsid w:val="00E21E46"/>
    <w:rsid w:val="00E2247F"/>
    <w:rsid w:val="00E22AB1"/>
    <w:rsid w:val="00E22FC8"/>
    <w:rsid w:val="00E23251"/>
    <w:rsid w:val="00E23B16"/>
    <w:rsid w:val="00E23CD6"/>
    <w:rsid w:val="00E24F83"/>
    <w:rsid w:val="00E2540E"/>
    <w:rsid w:val="00E25581"/>
    <w:rsid w:val="00E25C0A"/>
    <w:rsid w:val="00E26014"/>
    <w:rsid w:val="00E26CB0"/>
    <w:rsid w:val="00E273C8"/>
    <w:rsid w:val="00E27B64"/>
    <w:rsid w:val="00E27E7E"/>
    <w:rsid w:val="00E305B9"/>
    <w:rsid w:val="00E3412D"/>
    <w:rsid w:val="00E34309"/>
    <w:rsid w:val="00E348D9"/>
    <w:rsid w:val="00E34A25"/>
    <w:rsid w:val="00E35949"/>
    <w:rsid w:val="00E35D8F"/>
    <w:rsid w:val="00E35EC2"/>
    <w:rsid w:val="00E369AB"/>
    <w:rsid w:val="00E37653"/>
    <w:rsid w:val="00E378A1"/>
    <w:rsid w:val="00E37A95"/>
    <w:rsid w:val="00E40658"/>
    <w:rsid w:val="00E41291"/>
    <w:rsid w:val="00E41454"/>
    <w:rsid w:val="00E4182E"/>
    <w:rsid w:val="00E41B39"/>
    <w:rsid w:val="00E4210C"/>
    <w:rsid w:val="00E421D4"/>
    <w:rsid w:val="00E4229E"/>
    <w:rsid w:val="00E42D3C"/>
    <w:rsid w:val="00E43916"/>
    <w:rsid w:val="00E43AAA"/>
    <w:rsid w:val="00E43CD5"/>
    <w:rsid w:val="00E43E4C"/>
    <w:rsid w:val="00E4403F"/>
    <w:rsid w:val="00E448E8"/>
    <w:rsid w:val="00E4581A"/>
    <w:rsid w:val="00E45C92"/>
    <w:rsid w:val="00E473A4"/>
    <w:rsid w:val="00E5011B"/>
    <w:rsid w:val="00E510DC"/>
    <w:rsid w:val="00E51668"/>
    <w:rsid w:val="00E51B3E"/>
    <w:rsid w:val="00E51DF2"/>
    <w:rsid w:val="00E51E91"/>
    <w:rsid w:val="00E51F5A"/>
    <w:rsid w:val="00E53371"/>
    <w:rsid w:val="00E5488E"/>
    <w:rsid w:val="00E54EF9"/>
    <w:rsid w:val="00E557B9"/>
    <w:rsid w:val="00E5588E"/>
    <w:rsid w:val="00E55E9A"/>
    <w:rsid w:val="00E5652D"/>
    <w:rsid w:val="00E56941"/>
    <w:rsid w:val="00E56EA4"/>
    <w:rsid w:val="00E60027"/>
    <w:rsid w:val="00E60BF0"/>
    <w:rsid w:val="00E60F49"/>
    <w:rsid w:val="00E61621"/>
    <w:rsid w:val="00E621A3"/>
    <w:rsid w:val="00E6229D"/>
    <w:rsid w:val="00E627A3"/>
    <w:rsid w:val="00E6367C"/>
    <w:rsid w:val="00E637BA"/>
    <w:rsid w:val="00E65460"/>
    <w:rsid w:val="00E654CB"/>
    <w:rsid w:val="00E655A6"/>
    <w:rsid w:val="00E66064"/>
    <w:rsid w:val="00E663B2"/>
    <w:rsid w:val="00E66A31"/>
    <w:rsid w:val="00E66F3A"/>
    <w:rsid w:val="00E67257"/>
    <w:rsid w:val="00E67287"/>
    <w:rsid w:val="00E67294"/>
    <w:rsid w:val="00E672DE"/>
    <w:rsid w:val="00E67709"/>
    <w:rsid w:val="00E67C30"/>
    <w:rsid w:val="00E67FB2"/>
    <w:rsid w:val="00E7093B"/>
    <w:rsid w:val="00E7129F"/>
    <w:rsid w:val="00E7137A"/>
    <w:rsid w:val="00E71451"/>
    <w:rsid w:val="00E717F1"/>
    <w:rsid w:val="00E72006"/>
    <w:rsid w:val="00E72C66"/>
    <w:rsid w:val="00E733F2"/>
    <w:rsid w:val="00E7348B"/>
    <w:rsid w:val="00E73DFF"/>
    <w:rsid w:val="00E7406E"/>
    <w:rsid w:val="00E745AA"/>
    <w:rsid w:val="00E7521B"/>
    <w:rsid w:val="00E75289"/>
    <w:rsid w:val="00E7536D"/>
    <w:rsid w:val="00E75658"/>
    <w:rsid w:val="00E75900"/>
    <w:rsid w:val="00E75BD6"/>
    <w:rsid w:val="00E76281"/>
    <w:rsid w:val="00E762E0"/>
    <w:rsid w:val="00E7657C"/>
    <w:rsid w:val="00E7681C"/>
    <w:rsid w:val="00E76CF1"/>
    <w:rsid w:val="00E7753F"/>
    <w:rsid w:val="00E77948"/>
    <w:rsid w:val="00E77EB6"/>
    <w:rsid w:val="00E8008F"/>
    <w:rsid w:val="00E800F0"/>
    <w:rsid w:val="00E80389"/>
    <w:rsid w:val="00E806B6"/>
    <w:rsid w:val="00E80D77"/>
    <w:rsid w:val="00E8123A"/>
    <w:rsid w:val="00E8206C"/>
    <w:rsid w:val="00E82336"/>
    <w:rsid w:val="00E825DA"/>
    <w:rsid w:val="00E82826"/>
    <w:rsid w:val="00E82CCD"/>
    <w:rsid w:val="00E82F76"/>
    <w:rsid w:val="00E8418F"/>
    <w:rsid w:val="00E84322"/>
    <w:rsid w:val="00E847F6"/>
    <w:rsid w:val="00E84935"/>
    <w:rsid w:val="00E84B3E"/>
    <w:rsid w:val="00E84C6D"/>
    <w:rsid w:val="00E85EBB"/>
    <w:rsid w:val="00E86DD3"/>
    <w:rsid w:val="00E86DEE"/>
    <w:rsid w:val="00E86E79"/>
    <w:rsid w:val="00E878F6"/>
    <w:rsid w:val="00E9051C"/>
    <w:rsid w:val="00E90FF6"/>
    <w:rsid w:val="00E91034"/>
    <w:rsid w:val="00E91ACC"/>
    <w:rsid w:val="00E9266C"/>
    <w:rsid w:val="00E929DA"/>
    <w:rsid w:val="00E92A57"/>
    <w:rsid w:val="00E93762"/>
    <w:rsid w:val="00E944C8"/>
    <w:rsid w:val="00E944D6"/>
    <w:rsid w:val="00E9531C"/>
    <w:rsid w:val="00E95984"/>
    <w:rsid w:val="00E95BA6"/>
    <w:rsid w:val="00E9653B"/>
    <w:rsid w:val="00E967E1"/>
    <w:rsid w:val="00E97454"/>
    <w:rsid w:val="00E97896"/>
    <w:rsid w:val="00EA0908"/>
    <w:rsid w:val="00EA0972"/>
    <w:rsid w:val="00EA0DCC"/>
    <w:rsid w:val="00EA168E"/>
    <w:rsid w:val="00EA1DCF"/>
    <w:rsid w:val="00EA222E"/>
    <w:rsid w:val="00EA2744"/>
    <w:rsid w:val="00EA2FF3"/>
    <w:rsid w:val="00EA3CC0"/>
    <w:rsid w:val="00EA4522"/>
    <w:rsid w:val="00EA4D93"/>
    <w:rsid w:val="00EA51B3"/>
    <w:rsid w:val="00EA54A0"/>
    <w:rsid w:val="00EA54E7"/>
    <w:rsid w:val="00EA5EE8"/>
    <w:rsid w:val="00EA62BD"/>
    <w:rsid w:val="00EA66B4"/>
    <w:rsid w:val="00EA7532"/>
    <w:rsid w:val="00EB0940"/>
    <w:rsid w:val="00EB15B5"/>
    <w:rsid w:val="00EB15C4"/>
    <w:rsid w:val="00EB16D8"/>
    <w:rsid w:val="00EB21E5"/>
    <w:rsid w:val="00EB24A5"/>
    <w:rsid w:val="00EB2B2F"/>
    <w:rsid w:val="00EB38D3"/>
    <w:rsid w:val="00EB3951"/>
    <w:rsid w:val="00EB3981"/>
    <w:rsid w:val="00EB4539"/>
    <w:rsid w:val="00EB45CA"/>
    <w:rsid w:val="00EB4845"/>
    <w:rsid w:val="00EB4A33"/>
    <w:rsid w:val="00EB4E97"/>
    <w:rsid w:val="00EB56F8"/>
    <w:rsid w:val="00EB5BEE"/>
    <w:rsid w:val="00EB5D85"/>
    <w:rsid w:val="00EB5EBE"/>
    <w:rsid w:val="00EB656A"/>
    <w:rsid w:val="00EB6BBB"/>
    <w:rsid w:val="00EB7514"/>
    <w:rsid w:val="00EB76A1"/>
    <w:rsid w:val="00EC054D"/>
    <w:rsid w:val="00EC0D45"/>
    <w:rsid w:val="00EC0FA2"/>
    <w:rsid w:val="00EC1412"/>
    <w:rsid w:val="00EC19D6"/>
    <w:rsid w:val="00EC1ECA"/>
    <w:rsid w:val="00EC205E"/>
    <w:rsid w:val="00EC2249"/>
    <w:rsid w:val="00EC2519"/>
    <w:rsid w:val="00EC2B39"/>
    <w:rsid w:val="00EC30D0"/>
    <w:rsid w:val="00EC4010"/>
    <w:rsid w:val="00EC449C"/>
    <w:rsid w:val="00EC45B0"/>
    <w:rsid w:val="00EC4851"/>
    <w:rsid w:val="00EC55AD"/>
    <w:rsid w:val="00EC5A26"/>
    <w:rsid w:val="00EC5C79"/>
    <w:rsid w:val="00EC5D80"/>
    <w:rsid w:val="00EC5E58"/>
    <w:rsid w:val="00EC66A3"/>
    <w:rsid w:val="00EC6B0D"/>
    <w:rsid w:val="00EC75ED"/>
    <w:rsid w:val="00EC78B8"/>
    <w:rsid w:val="00EC7993"/>
    <w:rsid w:val="00EC7E86"/>
    <w:rsid w:val="00ED025C"/>
    <w:rsid w:val="00ED0A37"/>
    <w:rsid w:val="00ED0B12"/>
    <w:rsid w:val="00ED1096"/>
    <w:rsid w:val="00ED1DC3"/>
    <w:rsid w:val="00ED213A"/>
    <w:rsid w:val="00ED3496"/>
    <w:rsid w:val="00ED395F"/>
    <w:rsid w:val="00ED39CD"/>
    <w:rsid w:val="00ED4D32"/>
    <w:rsid w:val="00ED576B"/>
    <w:rsid w:val="00ED5DB1"/>
    <w:rsid w:val="00ED70E1"/>
    <w:rsid w:val="00ED738A"/>
    <w:rsid w:val="00ED791A"/>
    <w:rsid w:val="00EE0FA0"/>
    <w:rsid w:val="00EE1275"/>
    <w:rsid w:val="00EE1916"/>
    <w:rsid w:val="00EE1BE8"/>
    <w:rsid w:val="00EE1E79"/>
    <w:rsid w:val="00EE2938"/>
    <w:rsid w:val="00EE2E11"/>
    <w:rsid w:val="00EE2EFE"/>
    <w:rsid w:val="00EE323A"/>
    <w:rsid w:val="00EE39CA"/>
    <w:rsid w:val="00EE3B8A"/>
    <w:rsid w:val="00EE3C2E"/>
    <w:rsid w:val="00EE4018"/>
    <w:rsid w:val="00EE4B00"/>
    <w:rsid w:val="00EE4CB5"/>
    <w:rsid w:val="00EE57E6"/>
    <w:rsid w:val="00EE5DDF"/>
    <w:rsid w:val="00EE64C0"/>
    <w:rsid w:val="00EE69A0"/>
    <w:rsid w:val="00EE7184"/>
    <w:rsid w:val="00EE71DC"/>
    <w:rsid w:val="00EE7D7C"/>
    <w:rsid w:val="00EF01F9"/>
    <w:rsid w:val="00EF0FF9"/>
    <w:rsid w:val="00EF108C"/>
    <w:rsid w:val="00EF10A7"/>
    <w:rsid w:val="00EF1B38"/>
    <w:rsid w:val="00EF265A"/>
    <w:rsid w:val="00EF3943"/>
    <w:rsid w:val="00EF3F74"/>
    <w:rsid w:val="00EF43B5"/>
    <w:rsid w:val="00EF4678"/>
    <w:rsid w:val="00EF4B3F"/>
    <w:rsid w:val="00EF522A"/>
    <w:rsid w:val="00EF56B8"/>
    <w:rsid w:val="00EF58AC"/>
    <w:rsid w:val="00EF5B40"/>
    <w:rsid w:val="00EF6598"/>
    <w:rsid w:val="00EF6621"/>
    <w:rsid w:val="00EF674B"/>
    <w:rsid w:val="00EF6849"/>
    <w:rsid w:val="00EF6E07"/>
    <w:rsid w:val="00EF7246"/>
    <w:rsid w:val="00EF766E"/>
    <w:rsid w:val="00EF771A"/>
    <w:rsid w:val="00EF7C8F"/>
    <w:rsid w:val="00F0018B"/>
    <w:rsid w:val="00F00305"/>
    <w:rsid w:val="00F00AC3"/>
    <w:rsid w:val="00F01487"/>
    <w:rsid w:val="00F01569"/>
    <w:rsid w:val="00F02642"/>
    <w:rsid w:val="00F026BF"/>
    <w:rsid w:val="00F0272D"/>
    <w:rsid w:val="00F029BA"/>
    <w:rsid w:val="00F02AE4"/>
    <w:rsid w:val="00F02B9F"/>
    <w:rsid w:val="00F03017"/>
    <w:rsid w:val="00F031A4"/>
    <w:rsid w:val="00F0388C"/>
    <w:rsid w:val="00F03A40"/>
    <w:rsid w:val="00F0428E"/>
    <w:rsid w:val="00F04C33"/>
    <w:rsid w:val="00F04F5F"/>
    <w:rsid w:val="00F05969"/>
    <w:rsid w:val="00F0604E"/>
    <w:rsid w:val="00F069DC"/>
    <w:rsid w:val="00F06CCA"/>
    <w:rsid w:val="00F10741"/>
    <w:rsid w:val="00F10767"/>
    <w:rsid w:val="00F10B67"/>
    <w:rsid w:val="00F11400"/>
    <w:rsid w:val="00F11F11"/>
    <w:rsid w:val="00F1278D"/>
    <w:rsid w:val="00F127D8"/>
    <w:rsid w:val="00F1286E"/>
    <w:rsid w:val="00F12914"/>
    <w:rsid w:val="00F12C03"/>
    <w:rsid w:val="00F12D71"/>
    <w:rsid w:val="00F13670"/>
    <w:rsid w:val="00F13B22"/>
    <w:rsid w:val="00F157D6"/>
    <w:rsid w:val="00F165A0"/>
    <w:rsid w:val="00F16902"/>
    <w:rsid w:val="00F16E7C"/>
    <w:rsid w:val="00F17A26"/>
    <w:rsid w:val="00F17B0D"/>
    <w:rsid w:val="00F2022D"/>
    <w:rsid w:val="00F20895"/>
    <w:rsid w:val="00F21968"/>
    <w:rsid w:val="00F219BD"/>
    <w:rsid w:val="00F21B45"/>
    <w:rsid w:val="00F22332"/>
    <w:rsid w:val="00F224CB"/>
    <w:rsid w:val="00F22F80"/>
    <w:rsid w:val="00F23FE3"/>
    <w:rsid w:val="00F23FE5"/>
    <w:rsid w:val="00F2415C"/>
    <w:rsid w:val="00F242BF"/>
    <w:rsid w:val="00F24569"/>
    <w:rsid w:val="00F2476F"/>
    <w:rsid w:val="00F24C23"/>
    <w:rsid w:val="00F24CD6"/>
    <w:rsid w:val="00F25150"/>
    <w:rsid w:val="00F2559F"/>
    <w:rsid w:val="00F25849"/>
    <w:rsid w:val="00F25D98"/>
    <w:rsid w:val="00F2603D"/>
    <w:rsid w:val="00F262D5"/>
    <w:rsid w:val="00F26A97"/>
    <w:rsid w:val="00F26EAA"/>
    <w:rsid w:val="00F2700C"/>
    <w:rsid w:val="00F27364"/>
    <w:rsid w:val="00F27D8A"/>
    <w:rsid w:val="00F300FB"/>
    <w:rsid w:val="00F304BA"/>
    <w:rsid w:val="00F308E3"/>
    <w:rsid w:val="00F30934"/>
    <w:rsid w:val="00F31275"/>
    <w:rsid w:val="00F31462"/>
    <w:rsid w:val="00F3155A"/>
    <w:rsid w:val="00F31575"/>
    <w:rsid w:val="00F316E2"/>
    <w:rsid w:val="00F324B8"/>
    <w:rsid w:val="00F326F4"/>
    <w:rsid w:val="00F3283C"/>
    <w:rsid w:val="00F32E5F"/>
    <w:rsid w:val="00F332C8"/>
    <w:rsid w:val="00F34405"/>
    <w:rsid w:val="00F345D7"/>
    <w:rsid w:val="00F349DA"/>
    <w:rsid w:val="00F35C28"/>
    <w:rsid w:val="00F36216"/>
    <w:rsid w:val="00F36492"/>
    <w:rsid w:val="00F36501"/>
    <w:rsid w:val="00F36A02"/>
    <w:rsid w:val="00F375E0"/>
    <w:rsid w:val="00F402A2"/>
    <w:rsid w:val="00F4048A"/>
    <w:rsid w:val="00F405F3"/>
    <w:rsid w:val="00F40C1C"/>
    <w:rsid w:val="00F41570"/>
    <w:rsid w:val="00F41820"/>
    <w:rsid w:val="00F41974"/>
    <w:rsid w:val="00F4215C"/>
    <w:rsid w:val="00F427E6"/>
    <w:rsid w:val="00F42AE9"/>
    <w:rsid w:val="00F42B13"/>
    <w:rsid w:val="00F42D3D"/>
    <w:rsid w:val="00F43749"/>
    <w:rsid w:val="00F43837"/>
    <w:rsid w:val="00F4415A"/>
    <w:rsid w:val="00F44314"/>
    <w:rsid w:val="00F44673"/>
    <w:rsid w:val="00F448FC"/>
    <w:rsid w:val="00F44983"/>
    <w:rsid w:val="00F44E8C"/>
    <w:rsid w:val="00F45FA5"/>
    <w:rsid w:val="00F4605E"/>
    <w:rsid w:val="00F46C82"/>
    <w:rsid w:val="00F47147"/>
    <w:rsid w:val="00F472D7"/>
    <w:rsid w:val="00F473C0"/>
    <w:rsid w:val="00F47444"/>
    <w:rsid w:val="00F50151"/>
    <w:rsid w:val="00F5092D"/>
    <w:rsid w:val="00F50972"/>
    <w:rsid w:val="00F511DF"/>
    <w:rsid w:val="00F52085"/>
    <w:rsid w:val="00F52253"/>
    <w:rsid w:val="00F525AE"/>
    <w:rsid w:val="00F52CC7"/>
    <w:rsid w:val="00F52DED"/>
    <w:rsid w:val="00F52E48"/>
    <w:rsid w:val="00F53245"/>
    <w:rsid w:val="00F532D5"/>
    <w:rsid w:val="00F53408"/>
    <w:rsid w:val="00F535E9"/>
    <w:rsid w:val="00F53837"/>
    <w:rsid w:val="00F54672"/>
    <w:rsid w:val="00F548A6"/>
    <w:rsid w:val="00F54938"/>
    <w:rsid w:val="00F54978"/>
    <w:rsid w:val="00F56229"/>
    <w:rsid w:val="00F567F7"/>
    <w:rsid w:val="00F56DEA"/>
    <w:rsid w:val="00F5773B"/>
    <w:rsid w:val="00F577FF"/>
    <w:rsid w:val="00F578D6"/>
    <w:rsid w:val="00F57BB6"/>
    <w:rsid w:val="00F6004D"/>
    <w:rsid w:val="00F613F8"/>
    <w:rsid w:val="00F62183"/>
    <w:rsid w:val="00F62230"/>
    <w:rsid w:val="00F6234F"/>
    <w:rsid w:val="00F62651"/>
    <w:rsid w:val="00F62C97"/>
    <w:rsid w:val="00F64437"/>
    <w:rsid w:val="00F654CE"/>
    <w:rsid w:val="00F6554E"/>
    <w:rsid w:val="00F657E8"/>
    <w:rsid w:val="00F65B5B"/>
    <w:rsid w:val="00F65D9D"/>
    <w:rsid w:val="00F66295"/>
    <w:rsid w:val="00F66398"/>
    <w:rsid w:val="00F663C1"/>
    <w:rsid w:val="00F66C39"/>
    <w:rsid w:val="00F6734C"/>
    <w:rsid w:val="00F6751E"/>
    <w:rsid w:val="00F675C2"/>
    <w:rsid w:val="00F6764D"/>
    <w:rsid w:val="00F67874"/>
    <w:rsid w:val="00F679E1"/>
    <w:rsid w:val="00F67D0F"/>
    <w:rsid w:val="00F67FE0"/>
    <w:rsid w:val="00F70153"/>
    <w:rsid w:val="00F71BD1"/>
    <w:rsid w:val="00F71F55"/>
    <w:rsid w:val="00F71FDB"/>
    <w:rsid w:val="00F72295"/>
    <w:rsid w:val="00F72B60"/>
    <w:rsid w:val="00F72E1B"/>
    <w:rsid w:val="00F734EB"/>
    <w:rsid w:val="00F73E43"/>
    <w:rsid w:val="00F73F3C"/>
    <w:rsid w:val="00F73F7F"/>
    <w:rsid w:val="00F7486D"/>
    <w:rsid w:val="00F74D11"/>
    <w:rsid w:val="00F75352"/>
    <w:rsid w:val="00F75BA3"/>
    <w:rsid w:val="00F763C4"/>
    <w:rsid w:val="00F76772"/>
    <w:rsid w:val="00F767C6"/>
    <w:rsid w:val="00F7690C"/>
    <w:rsid w:val="00F80233"/>
    <w:rsid w:val="00F806B6"/>
    <w:rsid w:val="00F80D7B"/>
    <w:rsid w:val="00F815CD"/>
    <w:rsid w:val="00F816F4"/>
    <w:rsid w:val="00F817AA"/>
    <w:rsid w:val="00F81B25"/>
    <w:rsid w:val="00F81D10"/>
    <w:rsid w:val="00F82091"/>
    <w:rsid w:val="00F82A6E"/>
    <w:rsid w:val="00F82AF6"/>
    <w:rsid w:val="00F82D76"/>
    <w:rsid w:val="00F82F8A"/>
    <w:rsid w:val="00F834B8"/>
    <w:rsid w:val="00F8390A"/>
    <w:rsid w:val="00F83AE1"/>
    <w:rsid w:val="00F83C0E"/>
    <w:rsid w:val="00F83E15"/>
    <w:rsid w:val="00F841C4"/>
    <w:rsid w:val="00F842C2"/>
    <w:rsid w:val="00F8547F"/>
    <w:rsid w:val="00F85A8A"/>
    <w:rsid w:val="00F862B2"/>
    <w:rsid w:val="00F864BF"/>
    <w:rsid w:val="00F8657D"/>
    <w:rsid w:val="00F875BF"/>
    <w:rsid w:val="00F87767"/>
    <w:rsid w:val="00F87865"/>
    <w:rsid w:val="00F87AE4"/>
    <w:rsid w:val="00F87D9C"/>
    <w:rsid w:val="00F90975"/>
    <w:rsid w:val="00F90993"/>
    <w:rsid w:val="00F90B4D"/>
    <w:rsid w:val="00F90CCD"/>
    <w:rsid w:val="00F93203"/>
    <w:rsid w:val="00F93889"/>
    <w:rsid w:val="00F938E0"/>
    <w:rsid w:val="00F942D9"/>
    <w:rsid w:val="00F943D5"/>
    <w:rsid w:val="00F94D71"/>
    <w:rsid w:val="00F952D9"/>
    <w:rsid w:val="00F95DF4"/>
    <w:rsid w:val="00F97C73"/>
    <w:rsid w:val="00FA06C5"/>
    <w:rsid w:val="00FA0E11"/>
    <w:rsid w:val="00FA0F3A"/>
    <w:rsid w:val="00FA141E"/>
    <w:rsid w:val="00FA1B58"/>
    <w:rsid w:val="00FA1EDD"/>
    <w:rsid w:val="00FA21BA"/>
    <w:rsid w:val="00FA2459"/>
    <w:rsid w:val="00FA25C3"/>
    <w:rsid w:val="00FA273F"/>
    <w:rsid w:val="00FA2903"/>
    <w:rsid w:val="00FA3397"/>
    <w:rsid w:val="00FA33EF"/>
    <w:rsid w:val="00FA355D"/>
    <w:rsid w:val="00FA4D50"/>
    <w:rsid w:val="00FA4F46"/>
    <w:rsid w:val="00FA577C"/>
    <w:rsid w:val="00FA6A49"/>
    <w:rsid w:val="00FA6C8A"/>
    <w:rsid w:val="00FA751E"/>
    <w:rsid w:val="00FB014E"/>
    <w:rsid w:val="00FB0E70"/>
    <w:rsid w:val="00FB16A9"/>
    <w:rsid w:val="00FB1A42"/>
    <w:rsid w:val="00FB222A"/>
    <w:rsid w:val="00FB2F61"/>
    <w:rsid w:val="00FB335A"/>
    <w:rsid w:val="00FB33B3"/>
    <w:rsid w:val="00FB3D31"/>
    <w:rsid w:val="00FB3FAA"/>
    <w:rsid w:val="00FB4350"/>
    <w:rsid w:val="00FB441D"/>
    <w:rsid w:val="00FB448E"/>
    <w:rsid w:val="00FB46BD"/>
    <w:rsid w:val="00FB46FC"/>
    <w:rsid w:val="00FB4890"/>
    <w:rsid w:val="00FB5148"/>
    <w:rsid w:val="00FB57B7"/>
    <w:rsid w:val="00FB6092"/>
    <w:rsid w:val="00FB6386"/>
    <w:rsid w:val="00FB6B44"/>
    <w:rsid w:val="00FB6FDC"/>
    <w:rsid w:val="00FB769E"/>
    <w:rsid w:val="00FB7D83"/>
    <w:rsid w:val="00FC0198"/>
    <w:rsid w:val="00FC02A8"/>
    <w:rsid w:val="00FC02C3"/>
    <w:rsid w:val="00FC0776"/>
    <w:rsid w:val="00FC0ED9"/>
    <w:rsid w:val="00FC1AA4"/>
    <w:rsid w:val="00FC218E"/>
    <w:rsid w:val="00FC28D9"/>
    <w:rsid w:val="00FC3A12"/>
    <w:rsid w:val="00FC3B5E"/>
    <w:rsid w:val="00FC3D8A"/>
    <w:rsid w:val="00FC3FA8"/>
    <w:rsid w:val="00FC51F0"/>
    <w:rsid w:val="00FC58A2"/>
    <w:rsid w:val="00FC635C"/>
    <w:rsid w:val="00FC67CF"/>
    <w:rsid w:val="00FC6A31"/>
    <w:rsid w:val="00FC7149"/>
    <w:rsid w:val="00FC743B"/>
    <w:rsid w:val="00FC7455"/>
    <w:rsid w:val="00FD0963"/>
    <w:rsid w:val="00FD1B32"/>
    <w:rsid w:val="00FD31E6"/>
    <w:rsid w:val="00FD3690"/>
    <w:rsid w:val="00FD378C"/>
    <w:rsid w:val="00FD3A2F"/>
    <w:rsid w:val="00FD46C1"/>
    <w:rsid w:val="00FD59B1"/>
    <w:rsid w:val="00FD5BB9"/>
    <w:rsid w:val="00FD6A35"/>
    <w:rsid w:val="00FD7435"/>
    <w:rsid w:val="00FD7E6F"/>
    <w:rsid w:val="00FE07A2"/>
    <w:rsid w:val="00FE0B0E"/>
    <w:rsid w:val="00FE0D8C"/>
    <w:rsid w:val="00FE19B3"/>
    <w:rsid w:val="00FE229F"/>
    <w:rsid w:val="00FE2368"/>
    <w:rsid w:val="00FE2D22"/>
    <w:rsid w:val="00FE2FC8"/>
    <w:rsid w:val="00FE3D68"/>
    <w:rsid w:val="00FE4084"/>
    <w:rsid w:val="00FE45CC"/>
    <w:rsid w:val="00FE4804"/>
    <w:rsid w:val="00FE50AF"/>
    <w:rsid w:val="00FE5721"/>
    <w:rsid w:val="00FE6CF7"/>
    <w:rsid w:val="00FE7501"/>
    <w:rsid w:val="00FE7593"/>
    <w:rsid w:val="00FE7907"/>
    <w:rsid w:val="00FE7BC6"/>
    <w:rsid w:val="00FF054B"/>
    <w:rsid w:val="00FF079C"/>
    <w:rsid w:val="00FF1799"/>
    <w:rsid w:val="00FF1B88"/>
    <w:rsid w:val="00FF1D74"/>
    <w:rsid w:val="00FF21FE"/>
    <w:rsid w:val="00FF269C"/>
    <w:rsid w:val="00FF297C"/>
    <w:rsid w:val="00FF2F0B"/>
    <w:rsid w:val="00FF3A50"/>
    <w:rsid w:val="00FF3D84"/>
    <w:rsid w:val="00FF3FC5"/>
    <w:rsid w:val="00FF42BA"/>
    <w:rsid w:val="00FF5380"/>
    <w:rsid w:val="00FF53B7"/>
    <w:rsid w:val="00FF55E7"/>
    <w:rsid w:val="00FF57FE"/>
    <w:rsid w:val="00FF622A"/>
    <w:rsid w:val="00FF6CB7"/>
    <w:rsid w:val="00FF6FDF"/>
    <w:rsid w:val="00FF74C0"/>
    <w:rsid w:val="00FF7912"/>
    <w:rsid w:val="3C2B632E"/>
    <w:rsid w:val="46C76A28"/>
    <w:rsid w:val="53096E4D"/>
    <w:rsid w:val="5C1688A4"/>
    <w:rsid w:val="5F7E437E"/>
    <w:rsid w:val="5F7FAFD7"/>
    <w:rsid w:val="71E21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AFC585"/>
  <w15:chartTrackingRefBased/>
  <w15:docId w15:val="{00BB00BB-1B72-46B8-9394-F215B76F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5965"/>
    <w:pPr>
      <w:spacing w:after="180"/>
      <w:jc w:val="both"/>
    </w:pPr>
    <w:rPr>
      <w:rFonts w:ascii="Times New Roman" w:hAnsi="Times New Roman"/>
      <w:lang w:val="en-GB"/>
    </w:rPr>
  </w:style>
  <w:style w:type="paragraph" w:styleId="Heading1">
    <w:name w:val="heading 1"/>
    <w:next w:val="Normal"/>
    <w:qFormat/>
    <w:rsid w:val="001B0BD5"/>
    <w:pPr>
      <w:keepNext/>
      <w:keepLines/>
      <w:spacing w:before="240" w:after="180"/>
      <w:ind w:left="1134" w:hanging="1134"/>
      <w:outlineLvl w:val="0"/>
    </w:pPr>
    <w:rPr>
      <w:rFonts w:ascii="Arial" w:hAnsi="Arial"/>
      <w:sz w:val="32"/>
      <w:lang w:val="en-GB"/>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val="en-GB"/>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455F"/>
    <w:pPr>
      <w:widowControl w:val="0"/>
    </w:pPr>
    <w:rPr>
      <w:rFonts w:ascii="Arial" w:hAnsi="Arial"/>
      <w:b/>
      <w:noProof/>
      <w:sz w:val="18"/>
      <w:lang w:val="en-GB"/>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rsid w:val="000B455F"/>
    <w:rPr>
      <w:b/>
    </w:rPr>
  </w:style>
  <w:style w:type="paragraph" w:customStyle="1" w:styleId="TAC">
    <w:name w:val="TAC"/>
    <w:basedOn w:val="TAL"/>
    <w:link w:val="TACChar"/>
    <w:rsid w:val="000B455F"/>
    <w:pPr>
      <w:jc w:val="center"/>
    </w:pPr>
  </w:style>
  <w:style w:type="paragraph" w:customStyle="1" w:styleId="TF">
    <w:name w:val="TF"/>
    <w:basedOn w:val="TH"/>
    <w:link w:val="TFChar"/>
    <w:qFormat/>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val="en-GB"/>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rsid w:val="000B455F"/>
    <w:pPr>
      <w:framePr w:wrap="notBeside" w:vAnchor="page" w:hAnchor="margin" w:y="15764"/>
      <w:widowControl w:val="0"/>
    </w:pPr>
    <w:rPr>
      <w:rFonts w:ascii="Arial" w:hAnsi="Arial"/>
      <w:noProof/>
      <w:sz w:val="32"/>
      <w:lang w:val="en-GB"/>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val="en-GB"/>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aliases w:val="EN"/>
    <w:basedOn w:val="NO"/>
    <w:link w:val="EditorsNoteChar"/>
    <w:qFormat/>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qFormat/>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val="en-GB"/>
    </w:rPr>
  </w:style>
  <w:style w:type="paragraph" w:customStyle="1" w:styleId="tdoc-header">
    <w:name w:val="tdoc-header"/>
    <w:rsid w:val="000B455F"/>
    <w:rPr>
      <w:rFonts w:ascii="Arial" w:hAnsi="Arial"/>
      <w:noProof/>
      <w:sz w:val="24"/>
      <w:lang w:val="en-GB"/>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0A340C"/>
    <w:rPr>
      <w:rFonts w:ascii="Times New Roman" w:hAnsi="Times New Roman"/>
      <w:lang w:eastAsia="en-US"/>
    </w:rPr>
  </w:style>
  <w:style w:type="character" w:customStyle="1" w:styleId="PLChar">
    <w:name w:val="PL Char"/>
    <w:link w:val="PL"/>
    <w:rsid w:val="000A340C"/>
    <w:rPr>
      <w:rFonts w:ascii="Courier New" w:hAnsi="Courier New"/>
      <w:noProof/>
      <w:sz w:val="16"/>
      <w:lang w:val="en-GB" w:eastAsia="en-US" w:bidi="ar-SA"/>
    </w:rPr>
  </w:style>
  <w:style w:type="character" w:customStyle="1" w:styleId="TALCar">
    <w:name w:val="TAL Car"/>
    <w:link w:val="TAL"/>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basedOn w:val="Normal"/>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lang w:val="en-GB" w:eastAsia="en-GB"/>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customStyle="1" w:styleId="Mention1">
    <w:name w:val="Mention1"/>
    <w:uiPriority w:val="99"/>
    <w:semiHidden/>
    <w:unhideWhenUsed/>
    <w:rsid w:val="004940E4"/>
    <w:rPr>
      <w:color w:val="2B579A"/>
      <w:shd w:val="clear" w:color="auto" w:fill="E6E6E6"/>
    </w:rPr>
  </w:style>
  <w:style w:type="paragraph" w:customStyle="1" w:styleId="Default">
    <w:name w:val="Default"/>
    <w:rsid w:val="00236042"/>
    <w:pPr>
      <w:autoSpaceDE w:val="0"/>
      <w:autoSpaceDN w:val="0"/>
      <w:adjustRightInd w:val="0"/>
    </w:pPr>
    <w:rPr>
      <w:rFonts w:ascii="Courier New" w:hAnsi="Courier New" w:cs="Courier New"/>
      <w:color w:val="000000"/>
      <w:sz w:val="24"/>
      <w:szCs w:val="24"/>
      <w:lang w:val="en-GB" w:eastAsia="en-GB"/>
    </w:rPr>
  </w:style>
  <w:style w:type="character" w:customStyle="1" w:styleId="UnresolvedMention1">
    <w:name w:val="Unresolved Mention1"/>
    <w:uiPriority w:val="99"/>
    <w:semiHidden/>
    <w:unhideWhenUsed/>
    <w:rsid w:val="00670C5E"/>
    <w:rPr>
      <w:color w:val="808080"/>
      <w:shd w:val="clear" w:color="auto" w:fill="E6E6E6"/>
    </w:rPr>
  </w:style>
  <w:style w:type="character" w:customStyle="1" w:styleId="TALChar">
    <w:name w:val="TAL Char"/>
    <w:rsid w:val="00B77735"/>
    <w:rPr>
      <w:rFonts w:ascii="Arial" w:hAnsi="Arial"/>
      <w:sz w:val="18"/>
      <w:lang w:val="en-GB" w:eastAsia="en-GB" w:bidi="ar-SA"/>
    </w:rPr>
  </w:style>
  <w:style w:type="character" w:customStyle="1" w:styleId="TAHChar">
    <w:name w:val="TAH Char"/>
    <w:rsid w:val="00B77735"/>
    <w:rPr>
      <w:rFonts w:ascii="Arial" w:hAnsi="Arial"/>
      <w:b/>
      <w:sz w:val="18"/>
      <w:lang w:val="en-GB" w:eastAsia="en-GB" w:bidi="ar-SA"/>
    </w:rPr>
  </w:style>
  <w:style w:type="paragraph" w:customStyle="1" w:styleId="TALLeft0">
    <w:name w:val="TAL + Left:  0"/>
    <w:aliases w:val="25 cm"/>
    <w:basedOn w:val="Normal"/>
    <w:rsid w:val="00A94E63"/>
    <w:pPr>
      <w:keepNext/>
      <w:keepLines/>
      <w:overflowPunct w:val="0"/>
      <w:autoSpaceDE w:val="0"/>
      <w:autoSpaceDN w:val="0"/>
      <w:adjustRightInd w:val="0"/>
      <w:spacing w:after="0" w:line="0" w:lineRule="atLeast"/>
      <w:ind w:left="142"/>
      <w:jc w:val="left"/>
      <w:textAlignment w:val="baseline"/>
    </w:pPr>
    <w:rPr>
      <w:rFonts w:ascii="Arial" w:eastAsia="Times New Roman" w:hAnsi="Arial"/>
      <w:sz w:val="18"/>
      <w:lang w:eastAsia="en-GB"/>
    </w:rPr>
  </w:style>
  <w:style w:type="paragraph" w:styleId="Revision">
    <w:name w:val="Revision"/>
    <w:hidden/>
    <w:uiPriority w:val="99"/>
    <w:semiHidden/>
    <w:rsid w:val="007D7ADD"/>
    <w:rPr>
      <w:rFonts w:ascii="Times New Roman" w:hAnsi="Times New Roman"/>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02CFF"/>
    <w:rPr>
      <w:rFonts w:ascii="Arial" w:hAnsi="Arial"/>
      <w:b/>
      <w:noProof/>
      <w:sz w:val="18"/>
      <w:lang w:eastAsia="en-US"/>
    </w:rPr>
  </w:style>
  <w:style w:type="character" w:customStyle="1" w:styleId="TFChar">
    <w:name w:val="TF Char"/>
    <w:link w:val="TF"/>
    <w:qFormat/>
    <w:rsid w:val="000D50D6"/>
    <w:rPr>
      <w:rFonts w:ascii="Arial" w:hAnsi="Arial"/>
      <w:b/>
      <w:lang w:val="x-none" w:eastAsia="en-US"/>
    </w:rPr>
  </w:style>
  <w:style w:type="character" w:customStyle="1" w:styleId="B1Char">
    <w:name w:val="B1 Char"/>
    <w:qFormat/>
    <w:locked/>
    <w:rsid w:val="000D50D6"/>
    <w:rPr>
      <w:lang w:eastAsia="en-US"/>
    </w:rPr>
  </w:style>
  <w:style w:type="character" w:customStyle="1" w:styleId="TACChar">
    <w:name w:val="TAC Char"/>
    <w:link w:val="TAC"/>
    <w:rsid w:val="00D60574"/>
    <w:rPr>
      <w:rFonts w:ascii="Arial" w:hAnsi="Arial"/>
      <w:sz w:val="18"/>
      <w:lang w:val="x-none"/>
    </w:rPr>
  </w:style>
  <w:style w:type="character" w:customStyle="1" w:styleId="EditorsNoteChar">
    <w:name w:val="Editor's Note Char"/>
    <w:aliases w:val="EN Char"/>
    <w:link w:val="EditorsNote"/>
    <w:locked/>
    <w:rsid w:val="004C1AA8"/>
    <w:rPr>
      <w:rFonts w:ascii="Times New Roman" w:hAnsi="Times New Roman"/>
      <w:color w:val="FF0000"/>
      <w:lang w:val="x-none"/>
    </w:rPr>
  </w:style>
  <w:style w:type="character" w:customStyle="1" w:styleId="NOZchn">
    <w:name w:val="NO Zchn"/>
    <w:rsid w:val="00DE1F10"/>
    <w:rPr>
      <w:lang w:eastAsia="en-US"/>
    </w:rPr>
  </w:style>
  <w:style w:type="character" w:customStyle="1" w:styleId="CommentTextChar">
    <w:name w:val="Comment Text Char"/>
    <w:link w:val="CommentText"/>
    <w:semiHidden/>
    <w:rsid w:val="009F2FA6"/>
    <w:rPr>
      <w:rFonts w:ascii="Times New Roman" w:hAnsi="Times New Roman"/>
      <w:lang w:val="en-GB"/>
    </w:rPr>
  </w:style>
  <w:style w:type="paragraph" w:styleId="NoSpacing">
    <w:name w:val="No Spacing"/>
    <w:uiPriority w:val="1"/>
    <w:qFormat/>
    <w:rsid w:val="00596DEC"/>
    <w:pPr>
      <w:jc w:val="both"/>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894">
      <w:bodyDiv w:val="1"/>
      <w:marLeft w:val="0"/>
      <w:marRight w:val="0"/>
      <w:marTop w:val="0"/>
      <w:marBottom w:val="0"/>
      <w:divBdr>
        <w:top w:val="none" w:sz="0" w:space="0" w:color="auto"/>
        <w:left w:val="none" w:sz="0" w:space="0" w:color="auto"/>
        <w:bottom w:val="none" w:sz="0" w:space="0" w:color="auto"/>
        <w:right w:val="none" w:sz="0" w:space="0" w:color="auto"/>
      </w:divBdr>
    </w:div>
    <w:div w:id="66192634">
      <w:bodyDiv w:val="1"/>
      <w:marLeft w:val="0"/>
      <w:marRight w:val="0"/>
      <w:marTop w:val="0"/>
      <w:marBottom w:val="0"/>
      <w:divBdr>
        <w:top w:val="none" w:sz="0" w:space="0" w:color="auto"/>
        <w:left w:val="none" w:sz="0" w:space="0" w:color="auto"/>
        <w:bottom w:val="none" w:sz="0" w:space="0" w:color="auto"/>
        <w:right w:val="none" w:sz="0" w:space="0" w:color="auto"/>
      </w:divBdr>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115294935">
      <w:bodyDiv w:val="1"/>
      <w:marLeft w:val="0"/>
      <w:marRight w:val="0"/>
      <w:marTop w:val="0"/>
      <w:marBottom w:val="0"/>
      <w:divBdr>
        <w:top w:val="none" w:sz="0" w:space="0" w:color="auto"/>
        <w:left w:val="none" w:sz="0" w:space="0" w:color="auto"/>
        <w:bottom w:val="none" w:sz="0" w:space="0" w:color="auto"/>
        <w:right w:val="none" w:sz="0" w:space="0" w:color="auto"/>
      </w:divBdr>
    </w:div>
    <w:div w:id="211189252">
      <w:bodyDiv w:val="1"/>
      <w:marLeft w:val="0"/>
      <w:marRight w:val="0"/>
      <w:marTop w:val="0"/>
      <w:marBottom w:val="0"/>
      <w:divBdr>
        <w:top w:val="none" w:sz="0" w:space="0" w:color="auto"/>
        <w:left w:val="none" w:sz="0" w:space="0" w:color="auto"/>
        <w:bottom w:val="none" w:sz="0" w:space="0" w:color="auto"/>
        <w:right w:val="none" w:sz="0" w:space="0" w:color="auto"/>
      </w:divBdr>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24748605">
      <w:bodyDiv w:val="1"/>
      <w:marLeft w:val="0"/>
      <w:marRight w:val="0"/>
      <w:marTop w:val="0"/>
      <w:marBottom w:val="0"/>
      <w:divBdr>
        <w:top w:val="none" w:sz="0" w:space="0" w:color="auto"/>
        <w:left w:val="none" w:sz="0" w:space="0" w:color="auto"/>
        <w:bottom w:val="none" w:sz="0" w:space="0" w:color="auto"/>
        <w:right w:val="none" w:sz="0" w:space="0" w:color="auto"/>
      </w:divBdr>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616256614">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85255011">
      <w:bodyDiv w:val="1"/>
      <w:marLeft w:val="0"/>
      <w:marRight w:val="0"/>
      <w:marTop w:val="0"/>
      <w:marBottom w:val="0"/>
      <w:divBdr>
        <w:top w:val="none" w:sz="0" w:space="0" w:color="auto"/>
        <w:left w:val="none" w:sz="0" w:space="0" w:color="auto"/>
        <w:bottom w:val="none" w:sz="0" w:space="0" w:color="auto"/>
        <w:right w:val="none" w:sz="0" w:space="0" w:color="auto"/>
      </w:divBdr>
    </w:div>
    <w:div w:id="687214641">
      <w:bodyDiv w:val="1"/>
      <w:marLeft w:val="0"/>
      <w:marRight w:val="0"/>
      <w:marTop w:val="0"/>
      <w:marBottom w:val="0"/>
      <w:divBdr>
        <w:top w:val="none" w:sz="0" w:space="0" w:color="auto"/>
        <w:left w:val="none" w:sz="0" w:space="0" w:color="auto"/>
        <w:bottom w:val="none" w:sz="0" w:space="0" w:color="auto"/>
        <w:right w:val="none" w:sz="0" w:space="0" w:color="auto"/>
      </w:divBdr>
      <w:divsChild>
        <w:div w:id="315382113">
          <w:marLeft w:val="0"/>
          <w:marRight w:val="0"/>
          <w:marTop w:val="0"/>
          <w:marBottom w:val="0"/>
          <w:divBdr>
            <w:top w:val="none" w:sz="0" w:space="0" w:color="auto"/>
            <w:left w:val="none" w:sz="0" w:space="0" w:color="auto"/>
            <w:bottom w:val="none" w:sz="0" w:space="0" w:color="auto"/>
            <w:right w:val="none" w:sz="0" w:space="0" w:color="auto"/>
          </w:divBdr>
        </w:div>
        <w:div w:id="622427046">
          <w:marLeft w:val="0"/>
          <w:marRight w:val="0"/>
          <w:marTop w:val="0"/>
          <w:marBottom w:val="0"/>
          <w:divBdr>
            <w:top w:val="none" w:sz="0" w:space="0" w:color="auto"/>
            <w:left w:val="none" w:sz="0" w:space="0" w:color="auto"/>
            <w:bottom w:val="none" w:sz="0" w:space="0" w:color="auto"/>
            <w:right w:val="none" w:sz="0" w:space="0" w:color="auto"/>
          </w:divBdr>
        </w:div>
        <w:div w:id="1053116046">
          <w:marLeft w:val="0"/>
          <w:marRight w:val="0"/>
          <w:marTop w:val="0"/>
          <w:marBottom w:val="0"/>
          <w:divBdr>
            <w:top w:val="none" w:sz="0" w:space="0" w:color="auto"/>
            <w:left w:val="none" w:sz="0" w:space="0" w:color="auto"/>
            <w:bottom w:val="none" w:sz="0" w:space="0" w:color="auto"/>
            <w:right w:val="none" w:sz="0" w:space="0" w:color="auto"/>
          </w:divBdr>
        </w:div>
        <w:div w:id="1073427607">
          <w:marLeft w:val="0"/>
          <w:marRight w:val="0"/>
          <w:marTop w:val="0"/>
          <w:marBottom w:val="0"/>
          <w:divBdr>
            <w:top w:val="none" w:sz="0" w:space="0" w:color="auto"/>
            <w:left w:val="none" w:sz="0" w:space="0" w:color="auto"/>
            <w:bottom w:val="none" w:sz="0" w:space="0" w:color="auto"/>
            <w:right w:val="none" w:sz="0" w:space="0" w:color="auto"/>
          </w:divBdr>
        </w:div>
        <w:div w:id="1112867975">
          <w:marLeft w:val="0"/>
          <w:marRight w:val="0"/>
          <w:marTop w:val="0"/>
          <w:marBottom w:val="0"/>
          <w:divBdr>
            <w:top w:val="none" w:sz="0" w:space="0" w:color="auto"/>
            <w:left w:val="none" w:sz="0" w:space="0" w:color="auto"/>
            <w:bottom w:val="none" w:sz="0" w:space="0" w:color="auto"/>
            <w:right w:val="none" w:sz="0" w:space="0" w:color="auto"/>
          </w:divBdr>
        </w:div>
        <w:div w:id="1191989594">
          <w:marLeft w:val="0"/>
          <w:marRight w:val="0"/>
          <w:marTop w:val="0"/>
          <w:marBottom w:val="0"/>
          <w:divBdr>
            <w:top w:val="none" w:sz="0" w:space="0" w:color="auto"/>
            <w:left w:val="none" w:sz="0" w:space="0" w:color="auto"/>
            <w:bottom w:val="none" w:sz="0" w:space="0" w:color="auto"/>
            <w:right w:val="none" w:sz="0" w:space="0" w:color="auto"/>
          </w:divBdr>
        </w:div>
        <w:div w:id="1363749597">
          <w:marLeft w:val="0"/>
          <w:marRight w:val="0"/>
          <w:marTop w:val="0"/>
          <w:marBottom w:val="0"/>
          <w:divBdr>
            <w:top w:val="none" w:sz="0" w:space="0" w:color="auto"/>
            <w:left w:val="none" w:sz="0" w:space="0" w:color="auto"/>
            <w:bottom w:val="none" w:sz="0" w:space="0" w:color="auto"/>
            <w:right w:val="none" w:sz="0" w:space="0" w:color="auto"/>
          </w:divBdr>
        </w:div>
        <w:div w:id="1737118567">
          <w:marLeft w:val="0"/>
          <w:marRight w:val="0"/>
          <w:marTop w:val="0"/>
          <w:marBottom w:val="0"/>
          <w:divBdr>
            <w:top w:val="none" w:sz="0" w:space="0" w:color="auto"/>
            <w:left w:val="none" w:sz="0" w:space="0" w:color="auto"/>
            <w:bottom w:val="none" w:sz="0" w:space="0" w:color="auto"/>
            <w:right w:val="none" w:sz="0" w:space="0" w:color="auto"/>
          </w:divBdr>
        </w:div>
        <w:div w:id="1882741898">
          <w:marLeft w:val="0"/>
          <w:marRight w:val="0"/>
          <w:marTop w:val="0"/>
          <w:marBottom w:val="0"/>
          <w:divBdr>
            <w:top w:val="none" w:sz="0" w:space="0" w:color="auto"/>
            <w:left w:val="none" w:sz="0" w:space="0" w:color="auto"/>
            <w:bottom w:val="none" w:sz="0" w:space="0" w:color="auto"/>
            <w:right w:val="none" w:sz="0" w:space="0" w:color="auto"/>
          </w:divBdr>
        </w:div>
        <w:div w:id="2010987179">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5146301">
      <w:bodyDiv w:val="1"/>
      <w:marLeft w:val="0"/>
      <w:marRight w:val="0"/>
      <w:marTop w:val="0"/>
      <w:marBottom w:val="0"/>
      <w:divBdr>
        <w:top w:val="none" w:sz="0" w:space="0" w:color="auto"/>
        <w:left w:val="none" w:sz="0" w:space="0" w:color="auto"/>
        <w:bottom w:val="none" w:sz="0" w:space="0" w:color="auto"/>
        <w:right w:val="none" w:sz="0" w:space="0" w:color="auto"/>
      </w:divBdr>
      <w:divsChild>
        <w:div w:id="342709618">
          <w:marLeft w:val="0"/>
          <w:marRight w:val="0"/>
          <w:marTop w:val="0"/>
          <w:marBottom w:val="0"/>
          <w:divBdr>
            <w:top w:val="none" w:sz="0" w:space="0" w:color="auto"/>
            <w:left w:val="none" w:sz="0" w:space="0" w:color="auto"/>
            <w:bottom w:val="none" w:sz="0" w:space="0" w:color="auto"/>
            <w:right w:val="none" w:sz="0" w:space="0" w:color="auto"/>
          </w:divBdr>
        </w:div>
        <w:div w:id="578373521">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01411340">
      <w:bodyDiv w:val="1"/>
      <w:marLeft w:val="0"/>
      <w:marRight w:val="0"/>
      <w:marTop w:val="0"/>
      <w:marBottom w:val="0"/>
      <w:divBdr>
        <w:top w:val="none" w:sz="0" w:space="0" w:color="auto"/>
        <w:left w:val="none" w:sz="0" w:space="0" w:color="auto"/>
        <w:bottom w:val="none" w:sz="0" w:space="0" w:color="auto"/>
        <w:right w:val="none" w:sz="0" w:space="0" w:color="auto"/>
      </w:divBdr>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61507671">
      <w:bodyDiv w:val="1"/>
      <w:marLeft w:val="0"/>
      <w:marRight w:val="0"/>
      <w:marTop w:val="0"/>
      <w:marBottom w:val="0"/>
      <w:divBdr>
        <w:top w:val="none" w:sz="0" w:space="0" w:color="auto"/>
        <w:left w:val="none" w:sz="0" w:space="0" w:color="auto"/>
        <w:bottom w:val="none" w:sz="0" w:space="0" w:color="auto"/>
        <w:right w:val="none" w:sz="0" w:space="0" w:color="auto"/>
      </w:divBdr>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2256570">
      <w:bodyDiv w:val="1"/>
      <w:marLeft w:val="0"/>
      <w:marRight w:val="0"/>
      <w:marTop w:val="0"/>
      <w:marBottom w:val="0"/>
      <w:divBdr>
        <w:top w:val="none" w:sz="0" w:space="0" w:color="auto"/>
        <w:left w:val="none" w:sz="0" w:space="0" w:color="auto"/>
        <w:bottom w:val="none" w:sz="0" w:space="0" w:color="auto"/>
        <w:right w:val="none" w:sz="0" w:space="0" w:color="auto"/>
      </w:divBdr>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363705200">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37499648">
      <w:bodyDiv w:val="1"/>
      <w:marLeft w:val="0"/>
      <w:marRight w:val="0"/>
      <w:marTop w:val="0"/>
      <w:marBottom w:val="0"/>
      <w:divBdr>
        <w:top w:val="none" w:sz="0" w:space="0" w:color="auto"/>
        <w:left w:val="none" w:sz="0" w:space="0" w:color="auto"/>
        <w:bottom w:val="none" w:sz="0" w:space="0" w:color="auto"/>
        <w:right w:val="none" w:sz="0" w:space="0" w:color="auto"/>
      </w:divBdr>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76415806">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4830851">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65823368">
      <w:bodyDiv w:val="1"/>
      <w:marLeft w:val="0"/>
      <w:marRight w:val="0"/>
      <w:marTop w:val="0"/>
      <w:marBottom w:val="0"/>
      <w:divBdr>
        <w:top w:val="none" w:sz="0" w:space="0" w:color="auto"/>
        <w:left w:val="none" w:sz="0" w:space="0" w:color="auto"/>
        <w:bottom w:val="none" w:sz="0" w:space="0" w:color="auto"/>
        <w:right w:val="none" w:sz="0" w:space="0" w:color="auto"/>
      </w:divBdr>
      <w:divsChild>
        <w:div w:id="1058550540">
          <w:marLeft w:val="0"/>
          <w:marRight w:val="0"/>
          <w:marTop w:val="0"/>
          <w:marBottom w:val="0"/>
          <w:divBdr>
            <w:top w:val="none" w:sz="0" w:space="0" w:color="auto"/>
            <w:left w:val="none" w:sz="0" w:space="0" w:color="auto"/>
            <w:bottom w:val="none" w:sz="0" w:space="0" w:color="auto"/>
            <w:right w:val="none" w:sz="0" w:space="0" w:color="auto"/>
          </w:divBdr>
        </w:div>
      </w:divsChild>
    </w:div>
    <w:div w:id="1878740442">
      <w:bodyDiv w:val="1"/>
      <w:marLeft w:val="0"/>
      <w:marRight w:val="0"/>
      <w:marTop w:val="0"/>
      <w:marBottom w:val="0"/>
      <w:divBdr>
        <w:top w:val="none" w:sz="0" w:space="0" w:color="auto"/>
        <w:left w:val="none" w:sz="0" w:space="0" w:color="auto"/>
        <w:bottom w:val="none" w:sz="0" w:space="0" w:color="auto"/>
        <w:right w:val="none" w:sz="0" w:space="0" w:color="auto"/>
      </w:divBdr>
      <w:divsChild>
        <w:div w:id="9265438">
          <w:marLeft w:val="562"/>
          <w:marRight w:val="0"/>
          <w:marTop w:val="0"/>
          <w:marBottom w:val="0"/>
          <w:divBdr>
            <w:top w:val="none" w:sz="0" w:space="0" w:color="auto"/>
            <w:left w:val="none" w:sz="0" w:space="0" w:color="auto"/>
            <w:bottom w:val="none" w:sz="0" w:space="0" w:color="auto"/>
            <w:right w:val="none" w:sz="0" w:space="0" w:color="auto"/>
          </w:divBdr>
        </w:div>
        <w:div w:id="670719195">
          <w:marLeft w:val="562"/>
          <w:marRight w:val="0"/>
          <w:marTop w:val="0"/>
          <w:marBottom w:val="0"/>
          <w:divBdr>
            <w:top w:val="none" w:sz="0" w:space="0" w:color="auto"/>
            <w:left w:val="none" w:sz="0" w:space="0" w:color="auto"/>
            <w:bottom w:val="none" w:sz="0" w:space="0" w:color="auto"/>
            <w:right w:val="none" w:sz="0" w:space="0" w:color="auto"/>
          </w:divBdr>
        </w:div>
        <w:div w:id="892084795">
          <w:marLeft w:val="562"/>
          <w:marRight w:val="0"/>
          <w:marTop w:val="0"/>
          <w:marBottom w:val="0"/>
          <w:divBdr>
            <w:top w:val="none" w:sz="0" w:space="0" w:color="auto"/>
            <w:left w:val="none" w:sz="0" w:space="0" w:color="auto"/>
            <w:bottom w:val="none" w:sz="0" w:space="0" w:color="auto"/>
            <w:right w:val="none" w:sz="0" w:space="0" w:color="auto"/>
          </w:divBdr>
        </w:div>
        <w:div w:id="920604024">
          <w:marLeft w:val="562"/>
          <w:marRight w:val="0"/>
          <w:marTop w:val="0"/>
          <w:marBottom w:val="0"/>
          <w:divBdr>
            <w:top w:val="none" w:sz="0" w:space="0" w:color="auto"/>
            <w:left w:val="none" w:sz="0" w:space="0" w:color="auto"/>
            <w:bottom w:val="none" w:sz="0" w:space="0" w:color="auto"/>
            <w:right w:val="none" w:sz="0" w:space="0" w:color="auto"/>
          </w:divBdr>
        </w:div>
        <w:div w:id="1613517026">
          <w:marLeft w:val="821"/>
          <w:marRight w:val="0"/>
          <w:marTop w:val="0"/>
          <w:marBottom w:val="0"/>
          <w:divBdr>
            <w:top w:val="none" w:sz="0" w:space="0" w:color="auto"/>
            <w:left w:val="none" w:sz="0" w:space="0" w:color="auto"/>
            <w:bottom w:val="none" w:sz="0" w:space="0" w:color="auto"/>
            <w:right w:val="none" w:sz="0" w:space="0" w:color="auto"/>
          </w:divBdr>
        </w:div>
        <w:div w:id="1697998155">
          <w:marLeft w:val="821"/>
          <w:marRight w:val="0"/>
          <w:marTop w:val="0"/>
          <w:marBottom w:val="0"/>
          <w:divBdr>
            <w:top w:val="none" w:sz="0" w:space="0" w:color="auto"/>
            <w:left w:val="none" w:sz="0" w:space="0" w:color="auto"/>
            <w:bottom w:val="none" w:sz="0" w:space="0" w:color="auto"/>
            <w:right w:val="none" w:sz="0" w:space="0" w:color="auto"/>
          </w:divBdr>
        </w:div>
      </w:divsChild>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15642026">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71494065">
      <w:bodyDiv w:val="1"/>
      <w:marLeft w:val="0"/>
      <w:marRight w:val="0"/>
      <w:marTop w:val="0"/>
      <w:marBottom w:val="0"/>
      <w:divBdr>
        <w:top w:val="none" w:sz="0" w:space="0" w:color="auto"/>
        <w:left w:val="none" w:sz="0" w:space="0" w:color="auto"/>
        <w:bottom w:val="none" w:sz="0" w:space="0" w:color="auto"/>
        <w:right w:val="none" w:sz="0" w:space="0" w:color="auto"/>
      </w:divBdr>
      <w:divsChild>
        <w:div w:id="1315455781">
          <w:marLeft w:val="0"/>
          <w:marRight w:val="0"/>
          <w:marTop w:val="0"/>
          <w:marBottom w:val="0"/>
          <w:divBdr>
            <w:top w:val="none" w:sz="0" w:space="0" w:color="auto"/>
            <w:left w:val="none" w:sz="0" w:space="0" w:color="auto"/>
            <w:bottom w:val="none" w:sz="0" w:space="0" w:color="auto"/>
            <w:right w:val="none" w:sz="0" w:space="0" w:color="auto"/>
          </w:divBdr>
          <w:divsChild>
            <w:div w:id="678964035">
              <w:marLeft w:val="0"/>
              <w:marRight w:val="0"/>
              <w:marTop w:val="0"/>
              <w:marBottom w:val="0"/>
              <w:divBdr>
                <w:top w:val="none" w:sz="0" w:space="0" w:color="auto"/>
                <w:left w:val="none" w:sz="0" w:space="0" w:color="auto"/>
                <w:bottom w:val="none" w:sz="0" w:space="0" w:color="auto"/>
                <w:right w:val="none" w:sz="0" w:space="0" w:color="auto"/>
              </w:divBdr>
              <w:divsChild>
                <w:div w:id="1988508740">
                  <w:marLeft w:val="0"/>
                  <w:marRight w:val="0"/>
                  <w:marTop w:val="0"/>
                  <w:marBottom w:val="0"/>
                  <w:divBdr>
                    <w:top w:val="none" w:sz="0" w:space="0" w:color="auto"/>
                    <w:left w:val="none" w:sz="0" w:space="0" w:color="auto"/>
                    <w:bottom w:val="none" w:sz="0" w:space="0" w:color="auto"/>
                    <w:right w:val="none" w:sz="0" w:space="0" w:color="auto"/>
                  </w:divBdr>
                  <w:divsChild>
                    <w:div w:id="1548028978">
                      <w:marLeft w:val="0"/>
                      <w:marRight w:val="0"/>
                      <w:marTop w:val="0"/>
                      <w:marBottom w:val="0"/>
                      <w:divBdr>
                        <w:top w:val="none" w:sz="0" w:space="0" w:color="auto"/>
                        <w:left w:val="none" w:sz="0" w:space="0" w:color="auto"/>
                        <w:bottom w:val="none" w:sz="0" w:space="0" w:color="auto"/>
                        <w:right w:val="none" w:sz="0" w:space="0" w:color="auto"/>
                      </w:divBdr>
                      <w:divsChild>
                        <w:div w:id="1198280048">
                          <w:marLeft w:val="0"/>
                          <w:marRight w:val="0"/>
                          <w:marTop w:val="0"/>
                          <w:marBottom w:val="0"/>
                          <w:divBdr>
                            <w:top w:val="none" w:sz="0" w:space="0" w:color="auto"/>
                            <w:left w:val="none" w:sz="0" w:space="0" w:color="auto"/>
                            <w:bottom w:val="none" w:sz="0" w:space="0" w:color="auto"/>
                            <w:right w:val="none" w:sz="0" w:space="0" w:color="auto"/>
                          </w:divBdr>
                          <w:divsChild>
                            <w:div w:id="419722824">
                              <w:marLeft w:val="0"/>
                              <w:marRight w:val="0"/>
                              <w:marTop w:val="0"/>
                              <w:marBottom w:val="0"/>
                              <w:divBdr>
                                <w:top w:val="none" w:sz="0" w:space="0" w:color="auto"/>
                                <w:left w:val="none" w:sz="0" w:space="0" w:color="auto"/>
                                <w:bottom w:val="none" w:sz="0" w:space="0" w:color="auto"/>
                                <w:right w:val="none" w:sz="0" w:space="0" w:color="auto"/>
                              </w:divBdr>
                              <w:divsChild>
                                <w:div w:id="2044135865">
                                  <w:marLeft w:val="0"/>
                                  <w:marRight w:val="0"/>
                                  <w:marTop w:val="0"/>
                                  <w:marBottom w:val="0"/>
                                  <w:divBdr>
                                    <w:top w:val="none" w:sz="0" w:space="0" w:color="auto"/>
                                    <w:left w:val="none" w:sz="0" w:space="0" w:color="auto"/>
                                    <w:bottom w:val="none" w:sz="0" w:space="0" w:color="auto"/>
                                    <w:right w:val="none" w:sz="0" w:space="0" w:color="auto"/>
                                  </w:divBdr>
                                  <w:divsChild>
                                    <w:div w:id="18598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326668">
      <w:bodyDiv w:val="1"/>
      <w:marLeft w:val="0"/>
      <w:marRight w:val="0"/>
      <w:marTop w:val="0"/>
      <w:marBottom w:val="0"/>
      <w:divBdr>
        <w:top w:val="none" w:sz="0" w:space="0" w:color="auto"/>
        <w:left w:val="none" w:sz="0" w:space="0" w:color="auto"/>
        <w:bottom w:val="none" w:sz="0" w:space="0" w:color="auto"/>
        <w:right w:val="none" w:sz="0" w:space="0" w:color="auto"/>
      </w:divBdr>
      <w:divsChild>
        <w:div w:id="608783012">
          <w:marLeft w:val="216"/>
          <w:marRight w:val="0"/>
          <w:marTop w:val="240"/>
          <w:marBottom w:val="0"/>
          <w:divBdr>
            <w:top w:val="none" w:sz="0" w:space="0" w:color="auto"/>
            <w:left w:val="none" w:sz="0" w:space="0" w:color="auto"/>
            <w:bottom w:val="none" w:sz="0" w:space="0" w:color="auto"/>
            <w:right w:val="none" w:sz="0" w:space="0" w:color="auto"/>
          </w:divBdr>
        </w:div>
        <w:div w:id="649678448">
          <w:marLeft w:val="1080"/>
          <w:marRight w:val="0"/>
          <w:marTop w:val="0"/>
          <w:marBottom w:val="0"/>
          <w:divBdr>
            <w:top w:val="none" w:sz="0" w:space="0" w:color="auto"/>
            <w:left w:val="none" w:sz="0" w:space="0" w:color="auto"/>
            <w:bottom w:val="none" w:sz="0" w:space="0" w:color="auto"/>
            <w:right w:val="none" w:sz="0" w:space="0" w:color="auto"/>
          </w:divBdr>
        </w:div>
        <w:div w:id="742721373">
          <w:marLeft w:val="821"/>
          <w:marRight w:val="0"/>
          <w:marTop w:val="0"/>
          <w:marBottom w:val="0"/>
          <w:divBdr>
            <w:top w:val="none" w:sz="0" w:space="0" w:color="auto"/>
            <w:left w:val="none" w:sz="0" w:space="0" w:color="auto"/>
            <w:bottom w:val="none" w:sz="0" w:space="0" w:color="auto"/>
            <w:right w:val="none" w:sz="0" w:space="0" w:color="auto"/>
          </w:divBdr>
        </w:div>
        <w:div w:id="1159543001">
          <w:marLeft w:val="1080"/>
          <w:marRight w:val="0"/>
          <w:marTop w:val="0"/>
          <w:marBottom w:val="0"/>
          <w:divBdr>
            <w:top w:val="none" w:sz="0" w:space="0" w:color="auto"/>
            <w:left w:val="none" w:sz="0" w:space="0" w:color="auto"/>
            <w:bottom w:val="none" w:sz="0" w:space="0" w:color="auto"/>
            <w:right w:val="none" w:sz="0" w:space="0" w:color="auto"/>
          </w:divBdr>
        </w:div>
        <w:div w:id="1300451478">
          <w:marLeft w:val="1080"/>
          <w:marRight w:val="0"/>
          <w:marTop w:val="0"/>
          <w:marBottom w:val="0"/>
          <w:divBdr>
            <w:top w:val="none" w:sz="0" w:space="0" w:color="auto"/>
            <w:left w:val="none" w:sz="0" w:space="0" w:color="auto"/>
            <w:bottom w:val="none" w:sz="0" w:space="0" w:color="auto"/>
            <w:right w:val="none" w:sz="0" w:space="0" w:color="auto"/>
          </w:divBdr>
        </w:div>
        <w:div w:id="1321427435">
          <w:marLeft w:val="562"/>
          <w:marRight w:val="0"/>
          <w:marTop w:val="0"/>
          <w:marBottom w:val="0"/>
          <w:divBdr>
            <w:top w:val="none" w:sz="0" w:space="0" w:color="auto"/>
            <w:left w:val="none" w:sz="0" w:space="0" w:color="auto"/>
            <w:bottom w:val="none" w:sz="0" w:space="0" w:color="auto"/>
            <w:right w:val="none" w:sz="0" w:space="0" w:color="auto"/>
          </w:divBdr>
        </w:div>
        <w:div w:id="1329023365">
          <w:marLeft w:val="216"/>
          <w:marRight w:val="0"/>
          <w:marTop w:val="240"/>
          <w:marBottom w:val="0"/>
          <w:divBdr>
            <w:top w:val="none" w:sz="0" w:space="0" w:color="auto"/>
            <w:left w:val="none" w:sz="0" w:space="0" w:color="auto"/>
            <w:bottom w:val="none" w:sz="0" w:space="0" w:color="auto"/>
            <w:right w:val="none" w:sz="0" w:space="0" w:color="auto"/>
          </w:divBdr>
        </w:div>
        <w:div w:id="1579092162">
          <w:marLeft w:val="821"/>
          <w:marRight w:val="0"/>
          <w:marTop w:val="0"/>
          <w:marBottom w:val="0"/>
          <w:divBdr>
            <w:top w:val="none" w:sz="0" w:space="0" w:color="auto"/>
            <w:left w:val="none" w:sz="0" w:space="0" w:color="auto"/>
            <w:bottom w:val="none" w:sz="0" w:space="0" w:color="auto"/>
            <w:right w:val="none" w:sz="0" w:space="0" w:color="auto"/>
          </w:divBdr>
        </w:div>
        <w:div w:id="1628200249">
          <w:marLeft w:val="1080"/>
          <w:marRight w:val="0"/>
          <w:marTop w:val="0"/>
          <w:marBottom w:val="0"/>
          <w:divBdr>
            <w:top w:val="none" w:sz="0" w:space="0" w:color="auto"/>
            <w:left w:val="none" w:sz="0" w:space="0" w:color="auto"/>
            <w:bottom w:val="none" w:sz="0" w:space="0" w:color="auto"/>
            <w:right w:val="none" w:sz="0" w:space="0" w:color="auto"/>
          </w:divBdr>
        </w:div>
        <w:div w:id="1860116242">
          <w:marLeft w:val="562"/>
          <w:marRight w:val="0"/>
          <w:marTop w:val="0"/>
          <w:marBottom w:val="0"/>
          <w:divBdr>
            <w:top w:val="none" w:sz="0" w:space="0" w:color="auto"/>
            <w:left w:val="none" w:sz="0" w:space="0" w:color="auto"/>
            <w:bottom w:val="none" w:sz="0" w:space="0" w:color="auto"/>
            <w:right w:val="none" w:sz="0" w:space="0" w:color="auto"/>
          </w:divBdr>
        </w:div>
        <w:div w:id="2041008440">
          <w:marLeft w:val="562"/>
          <w:marRight w:val="0"/>
          <w:marTop w:val="0"/>
          <w:marBottom w:val="0"/>
          <w:divBdr>
            <w:top w:val="none" w:sz="0" w:space="0" w:color="auto"/>
            <w:left w:val="none" w:sz="0" w:space="0" w:color="auto"/>
            <w:bottom w:val="none" w:sz="0" w:space="0" w:color="auto"/>
            <w:right w:val="none" w:sz="0" w:space="0" w:color="auto"/>
          </w:divBdr>
        </w:div>
        <w:div w:id="2135561902">
          <w:marLeft w:val="82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CA13FBA359294AA43EF6911AD5DC8A" ma:contentTypeVersion="7" ma:contentTypeDescription="Create a new document." ma:contentTypeScope="" ma:versionID="beed82fd8834f8ff539b9baa1c10589a">
  <xsd:schema xmlns:xsd="http://www.w3.org/2001/XMLSchema" xmlns:xs="http://www.w3.org/2001/XMLSchema" xmlns:p="http://schemas.microsoft.com/office/2006/metadata/properties" xmlns:ns2="043863bd-7b34-4180-9e9d-7272754de141" xmlns:ns3="680f3ded-1114-4fac-a0d4-8f1049ddc85b" targetNamespace="http://schemas.microsoft.com/office/2006/metadata/properties" ma:root="true" ma:fieldsID="9797de3819aeea815469149331e3a388" ns2:_="" ns3:_="">
    <xsd:import namespace="043863bd-7b34-4180-9e9d-7272754de141"/>
    <xsd:import namespace="680f3ded-1114-4fac-a0d4-8f1049ddc8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863bd-7b34-4180-9e9d-7272754de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0f3ded-1114-4fac-a0d4-8f1049ddc8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17F1D4-7F2B-4E66-917E-7C36536B1192}">
  <ds:schemaRefs>
    <ds:schemaRef ds:uri="http://schemas.openxmlformats.org/officeDocument/2006/bibliography"/>
  </ds:schemaRefs>
</ds:datastoreItem>
</file>

<file path=customXml/itemProps2.xml><?xml version="1.0" encoding="utf-8"?>
<ds:datastoreItem xmlns:ds="http://schemas.openxmlformats.org/officeDocument/2006/customXml" ds:itemID="{F9FA9935-82E9-411C-A53B-C67572541262}">
  <ds:schemaRefs>
    <ds:schemaRef ds:uri="http://schemas.microsoft.com/sharepoint/v3/contenttype/forms"/>
  </ds:schemaRefs>
</ds:datastoreItem>
</file>

<file path=customXml/itemProps3.xml><?xml version="1.0" encoding="utf-8"?>
<ds:datastoreItem xmlns:ds="http://schemas.openxmlformats.org/officeDocument/2006/customXml" ds:itemID="{CA8B0341-21E1-433C-A53D-517C84FAF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863bd-7b34-4180-9e9d-7272754de141"/>
    <ds:schemaRef ds:uri="680f3ded-1114-4fac-a0d4-8f1049ddc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213D8C-21F8-4F46-86B8-AD2FE3E869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14</TotalTime>
  <Pages>8</Pages>
  <Words>3602</Words>
  <Characters>20536</Characters>
  <Application>Microsoft Office Word</Application>
  <DocSecurity>0</DocSecurity>
  <Lines>171</Lines>
  <Paragraphs>48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[89#23] E-mail discussion on UL CA</vt:lpstr>
      <vt:lpstr>[89#23] E-mail discussion on UL CA</vt:lpstr>
      <vt:lpstr>[89#23] E-mail discussion on UL CA</vt:lpstr>
    </vt:vector>
  </TitlesOfParts>
  <Company>Nokia Networks, Nokia Corporation</Company>
  <LinksUpToDate>false</LinksUpToDate>
  <CharactersWithSpaces>24090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sfischer@qti.qualcomm.com</dc:creator>
  <cp:keywords>3GPP, RAN2, RAN4, UL CA</cp:keywords>
  <dc:description/>
  <cp:lastModifiedBy>Ericsson</cp:lastModifiedBy>
  <cp:revision>5</cp:revision>
  <cp:lastPrinted>2017-11-09T00:38:00Z</cp:lastPrinted>
  <dcterms:created xsi:type="dcterms:W3CDTF">2022-07-18T08:24:00Z</dcterms:created>
  <dcterms:modified xsi:type="dcterms:W3CDTF">2022-07-18T08:37:00Z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_NewReviewCycle">
    <vt:lpwstr/>
  </property>
  <property fmtid="{D5CDD505-2E9C-101B-9397-08002B2CF9AE}" pid="15" name="ContentTypeId">
    <vt:lpwstr>0x0101008BCA13FBA359294AA43EF6911AD5DC8A</vt:lpwstr>
  </property>
</Properties>
</file>