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B64" w14:textId="36C26B33"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WG2#1</w:t>
      </w:r>
      <w:r w:rsidR="00F3155A">
        <w:rPr>
          <w:rFonts w:eastAsia="Arial Unicode MS" w:cs="Arial"/>
          <w:bCs/>
          <w:sz w:val="24"/>
        </w:rPr>
        <w:t>5</w:t>
      </w:r>
      <w:r w:rsidR="00045582">
        <w:rPr>
          <w:rFonts w:eastAsia="Arial Unicode MS" w:cs="Arial"/>
          <w:bCs/>
          <w:sz w:val="24"/>
        </w:rPr>
        <w:t>2</w:t>
      </w:r>
      <w:r w:rsidRPr="009B3FEA">
        <w:rPr>
          <w:rFonts w:eastAsia="Arial Unicode MS" w:cs="Arial"/>
          <w:bCs/>
          <w:sz w:val="24"/>
        </w:rPr>
        <w:t>E e-meeting</w:t>
      </w:r>
      <w:r w:rsidRPr="009B3FEA">
        <w:rPr>
          <w:rFonts w:eastAsia="Arial Unicode MS" w:cs="Arial"/>
          <w:bCs/>
          <w:sz w:val="24"/>
        </w:rPr>
        <w:tab/>
      </w:r>
      <w:r w:rsidR="003F3DEC" w:rsidRPr="003F3DEC">
        <w:rPr>
          <w:rFonts w:eastAsia="Arial Unicode MS" w:cs="Arial"/>
          <w:bCs/>
          <w:sz w:val="24"/>
        </w:rPr>
        <w:t>S2-220</w:t>
      </w:r>
      <w:r w:rsidR="00A573B8">
        <w:rPr>
          <w:rFonts w:eastAsia="Arial Unicode MS" w:cs="Arial"/>
          <w:bCs/>
          <w:sz w:val="24"/>
        </w:rPr>
        <w:t>xxxx</w:t>
      </w:r>
    </w:p>
    <w:p w14:paraId="0EFC9F7B" w14:textId="7B7E14FA" w:rsidR="00602CFF" w:rsidRPr="00D31E02" w:rsidRDefault="003D468C" w:rsidP="009B3FEA">
      <w:pPr>
        <w:pStyle w:val="Header"/>
        <w:pBdr>
          <w:bottom w:val="single" w:sz="4" w:space="1" w:color="auto"/>
        </w:pBdr>
        <w:tabs>
          <w:tab w:val="right" w:pos="9638"/>
        </w:tabs>
        <w:ind w:right="-57"/>
        <w:rPr>
          <w:rFonts w:eastAsia="Arial Unicode MS" w:cs="Arial"/>
          <w:bCs/>
          <w:sz w:val="24"/>
          <w:lang w:val="en-US"/>
        </w:rPr>
      </w:pPr>
      <w:r>
        <w:rPr>
          <w:rFonts w:eastAsia="Arial Unicode MS" w:cs="Arial"/>
          <w:bCs/>
          <w:sz w:val="24"/>
        </w:rPr>
        <w:t>Electronic</w:t>
      </w:r>
      <w:r w:rsidR="009B3FEA" w:rsidRPr="009B3FEA">
        <w:rPr>
          <w:rFonts w:eastAsia="Arial Unicode MS" w:cs="Arial"/>
          <w:bCs/>
          <w:sz w:val="24"/>
        </w:rPr>
        <w:t xml:space="preserve">, </w:t>
      </w:r>
      <w:r w:rsidR="00F54938">
        <w:rPr>
          <w:rFonts w:eastAsia="Arial Unicode MS" w:cs="Arial"/>
          <w:bCs/>
          <w:sz w:val="24"/>
        </w:rPr>
        <w:t>1</w:t>
      </w:r>
      <w:r w:rsidR="00C3762F">
        <w:rPr>
          <w:rFonts w:eastAsia="Arial Unicode MS" w:cs="Arial"/>
          <w:bCs/>
          <w:sz w:val="24"/>
        </w:rPr>
        <w:t>7</w:t>
      </w:r>
      <w:r w:rsidR="00F3155A">
        <w:rPr>
          <w:rFonts w:eastAsia="Arial Unicode MS" w:cs="Arial"/>
          <w:bCs/>
          <w:sz w:val="24"/>
        </w:rPr>
        <w:t>-</w:t>
      </w:r>
      <w:r w:rsidR="00F54938">
        <w:rPr>
          <w:rFonts w:eastAsia="Arial Unicode MS" w:cs="Arial"/>
          <w:bCs/>
          <w:sz w:val="24"/>
        </w:rPr>
        <w:t>2</w:t>
      </w:r>
      <w:r w:rsidR="00597A01">
        <w:rPr>
          <w:rFonts w:eastAsia="Arial Unicode MS" w:cs="Arial"/>
          <w:bCs/>
          <w:sz w:val="24"/>
        </w:rPr>
        <w:t>6</w:t>
      </w:r>
      <w:r w:rsidR="00F3155A">
        <w:rPr>
          <w:rFonts w:eastAsia="Arial Unicode MS" w:cs="Arial"/>
          <w:bCs/>
          <w:sz w:val="24"/>
        </w:rPr>
        <w:t xml:space="preserve"> </w:t>
      </w:r>
      <w:r w:rsidR="00045582">
        <w:rPr>
          <w:rFonts w:eastAsia="Arial Unicode MS" w:cs="Arial"/>
          <w:bCs/>
          <w:sz w:val="24"/>
        </w:rPr>
        <w:t>August</w:t>
      </w:r>
      <w:r w:rsidR="0031354E">
        <w:rPr>
          <w:rFonts w:eastAsia="Arial Unicode MS" w:cs="Arial"/>
          <w:bCs/>
          <w:sz w:val="24"/>
        </w:rPr>
        <w:t xml:space="preserve"> </w:t>
      </w:r>
      <w:r w:rsidR="00B71733">
        <w:rPr>
          <w:rFonts w:eastAsia="Arial Unicode MS" w:cs="Arial"/>
          <w:bCs/>
          <w:sz w:val="24"/>
        </w:rPr>
        <w:t>202</w:t>
      </w:r>
      <w:r w:rsidR="0031354E">
        <w:rPr>
          <w:rFonts w:eastAsia="Arial Unicode MS" w:cs="Arial"/>
          <w:bCs/>
          <w:sz w:val="24"/>
        </w:rPr>
        <w:t>2</w:t>
      </w:r>
      <w:r w:rsidR="00602CFF" w:rsidRPr="00602CFF">
        <w:rPr>
          <w:rFonts w:eastAsia="Arial Unicode MS" w:cs="Arial"/>
          <w:bCs/>
        </w:rPr>
        <w:tab/>
      </w:r>
      <w:r w:rsidR="000F1C70">
        <w:rPr>
          <w:rFonts w:eastAsia="Arial Unicode MS" w:cs="Arial"/>
          <w:bCs/>
        </w:rPr>
        <w:t xml:space="preserve">Revision of </w:t>
      </w:r>
      <w:r w:rsidR="00D31E02">
        <w:rPr>
          <w:rFonts w:eastAsia="Arial Unicode MS" w:cs="Arial"/>
          <w:bCs/>
        </w:rPr>
        <w:t>S2</w:t>
      </w:r>
      <w:r w:rsidR="00D31E02">
        <w:rPr>
          <w:rFonts w:eastAsia="Arial Unicode MS" w:cs="Arial"/>
          <w:bCs/>
          <w:lang w:val="en-US"/>
        </w:rPr>
        <w:t>-220</w:t>
      </w:r>
      <w:r w:rsidR="00A573B8">
        <w:rPr>
          <w:rFonts w:eastAsia="Arial Unicode MS" w:cs="Arial"/>
          <w:bCs/>
          <w:lang w:val="en-US"/>
        </w:rPr>
        <w:t>xxxx</w:t>
      </w:r>
    </w:p>
    <w:p w14:paraId="0C7EF559" w14:textId="77777777" w:rsidR="00602CFF" w:rsidRDefault="00602CFF" w:rsidP="00602CFF">
      <w:pPr>
        <w:rPr>
          <w:rFonts w:ascii="Arial" w:hAnsi="Arial" w:cs="Arial"/>
        </w:rPr>
      </w:pPr>
    </w:p>
    <w:p w14:paraId="7D970BA1" w14:textId="495E4FCA"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F54938">
        <w:rPr>
          <w:rFonts w:ascii="Arial" w:hAnsi="Arial" w:cs="Arial"/>
          <w:b/>
        </w:rPr>
        <w:t>Ericsson</w:t>
      </w:r>
    </w:p>
    <w:p w14:paraId="26A61773" w14:textId="51CD4B2A"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5C00CD" w:rsidRPr="005C00CD">
        <w:rPr>
          <w:rFonts w:ascii="Arial" w:hAnsi="Arial" w:cs="Arial"/>
          <w:b/>
        </w:rPr>
        <w:t xml:space="preserve">KI#2: </w:t>
      </w:r>
      <w:r w:rsidR="006918C6">
        <w:rPr>
          <w:rFonts w:ascii="Arial" w:hAnsi="Arial" w:cs="Arial"/>
          <w:b/>
        </w:rPr>
        <w:t>Update</w:t>
      </w:r>
      <w:r w:rsidR="005C00CD" w:rsidRPr="005C00CD">
        <w:rPr>
          <w:rFonts w:ascii="Arial" w:hAnsi="Arial" w:cs="Arial"/>
          <w:b/>
        </w:rPr>
        <w:t xml:space="preserve"> Solution </w:t>
      </w:r>
      <w:r w:rsidR="00B17206">
        <w:rPr>
          <w:rFonts w:ascii="Arial" w:hAnsi="Arial" w:cs="Arial"/>
          <w:b/>
        </w:rPr>
        <w:t xml:space="preserve">#3 </w:t>
      </w:r>
    </w:p>
    <w:p w14:paraId="4CDE6946" w14:textId="7F9C8C1D"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0B797BBF" w14:textId="745CE948"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88762B">
        <w:rPr>
          <w:rFonts w:ascii="Arial" w:hAnsi="Arial" w:cs="Arial"/>
          <w:b/>
        </w:rPr>
        <w:t>9.</w:t>
      </w:r>
      <w:r w:rsidR="00F54938">
        <w:rPr>
          <w:rFonts w:ascii="Arial" w:hAnsi="Arial" w:cs="Arial"/>
          <w:b/>
        </w:rPr>
        <w:t>6</w:t>
      </w:r>
    </w:p>
    <w:p w14:paraId="4E8D15A5" w14:textId="50EFF4D1"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033F77" w:rsidRPr="00CB69C5">
        <w:rPr>
          <w:rFonts w:ascii="Arial" w:hAnsi="Arial" w:cs="Arial"/>
          <w:b/>
        </w:rPr>
        <w:t>FS_</w:t>
      </w:r>
      <w:r w:rsidR="00F54938">
        <w:rPr>
          <w:rFonts w:ascii="Arial" w:hAnsi="Arial" w:cs="Arial"/>
          <w:b/>
        </w:rPr>
        <w:t>DetNet</w:t>
      </w:r>
      <w:proofErr w:type="spellEnd"/>
      <w:r w:rsidR="00033F77">
        <w:rPr>
          <w:rFonts w:ascii="Arial" w:hAnsi="Arial" w:cs="Arial"/>
          <w:b/>
        </w:rPr>
        <w:t xml:space="preserve"> / Rel-18</w:t>
      </w:r>
    </w:p>
    <w:p w14:paraId="15842AD1" w14:textId="3D464892" w:rsidR="00602CFF" w:rsidRDefault="00602CFF" w:rsidP="00602CFF">
      <w:pPr>
        <w:rPr>
          <w:rFonts w:ascii="Arial" w:hAnsi="Arial" w:cs="Arial"/>
          <w:i/>
        </w:rPr>
      </w:pPr>
      <w:r>
        <w:rPr>
          <w:rFonts w:ascii="Arial" w:hAnsi="Arial" w:cs="Arial"/>
          <w:i/>
        </w:rPr>
        <w:t>Abstract of the contribution:</w:t>
      </w:r>
      <w:r w:rsidR="00033F77">
        <w:rPr>
          <w:rFonts w:ascii="Arial" w:hAnsi="Arial" w:cs="Arial"/>
          <w:i/>
        </w:rPr>
        <w:t xml:space="preserve"> </w:t>
      </w:r>
      <w:r w:rsidR="00123138">
        <w:rPr>
          <w:rFonts w:ascii="Arial" w:hAnsi="Arial" w:cs="Arial"/>
          <w:i/>
        </w:rPr>
        <w:t>Resolve two Editor’s notes in Solution #3.</w:t>
      </w:r>
    </w:p>
    <w:p w14:paraId="3B2E5BDF" w14:textId="77777777" w:rsidR="00E14A6D" w:rsidRPr="00BA406F" w:rsidRDefault="00E14A6D" w:rsidP="00E14A6D">
      <w:pPr>
        <w:rPr>
          <w:i/>
          <w:iCs/>
        </w:rPr>
      </w:pPr>
    </w:p>
    <w:p w14:paraId="7C874D8E" w14:textId="77777777" w:rsidR="00E14A6D" w:rsidRPr="00305BD8" w:rsidRDefault="00E14A6D" w:rsidP="00E14A6D">
      <w:pPr>
        <w:pStyle w:val="CRCoverPage"/>
        <w:pBdr>
          <w:bottom w:val="single" w:sz="12" w:space="1" w:color="auto"/>
        </w:pBdr>
        <w:outlineLvl w:val="0"/>
        <w:rPr>
          <w:rFonts w:cs="Arial"/>
          <w:b/>
          <w:noProof/>
          <w:lang w:eastAsia="ko-KR"/>
        </w:rPr>
      </w:pPr>
    </w:p>
    <w:p w14:paraId="6DB72EBA" w14:textId="3D4D5E41" w:rsidR="00E14A6D" w:rsidRDefault="00E14A6D" w:rsidP="00D86B56">
      <w:pPr>
        <w:pStyle w:val="Heading1"/>
        <w:rPr>
          <w:noProof/>
          <w:lang w:eastAsia="ko-KR"/>
        </w:rPr>
      </w:pPr>
      <w:r w:rsidRPr="003F7B7D">
        <w:rPr>
          <w:noProof/>
          <w:lang w:eastAsia="ko-KR"/>
        </w:rPr>
        <w:t>Proposal</w:t>
      </w:r>
    </w:p>
    <w:p w14:paraId="27889660" w14:textId="71452439" w:rsidR="00E14A6D" w:rsidRDefault="00D86B56" w:rsidP="00E14A6D">
      <w:pPr>
        <w:rPr>
          <w:lang w:eastAsia="ko-KR"/>
        </w:rPr>
      </w:pPr>
      <w:r w:rsidRPr="00D86B56">
        <w:rPr>
          <w:lang w:eastAsia="ko-KR"/>
        </w:rPr>
        <w:t>We pr</w:t>
      </w:r>
      <w:r>
        <w:rPr>
          <w:lang w:eastAsia="ko-KR"/>
        </w:rPr>
        <w:t>o</w:t>
      </w:r>
      <w:r w:rsidRPr="00D86B56">
        <w:rPr>
          <w:lang w:eastAsia="ko-KR"/>
        </w:rPr>
        <w:t xml:space="preserve">pose to resolve two Editor’s notes in </w:t>
      </w:r>
      <w:proofErr w:type="spellStart"/>
      <w:r w:rsidRPr="00D86B56">
        <w:rPr>
          <w:lang w:eastAsia="ko-KR"/>
        </w:rPr>
        <w:t>Soluion</w:t>
      </w:r>
      <w:proofErr w:type="spellEnd"/>
      <w:r w:rsidRPr="00D86B56">
        <w:rPr>
          <w:lang w:eastAsia="ko-KR"/>
        </w:rPr>
        <w:t xml:space="preserve"> #3</w:t>
      </w:r>
      <w:r w:rsidR="00123138">
        <w:rPr>
          <w:lang w:eastAsia="ko-KR"/>
        </w:rPr>
        <w:t xml:space="preserve">. </w:t>
      </w:r>
      <w:r w:rsidR="00E14A6D">
        <w:rPr>
          <w:lang w:eastAsia="ko-KR"/>
        </w:rPr>
        <w:t xml:space="preserve">We </w:t>
      </w:r>
      <w:r w:rsidR="00597A01">
        <w:rPr>
          <w:lang w:eastAsia="ko-KR"/>
        </w:rPr>
        <w:t xml:space="preserve">Solution 3 in </w:t>
      </w:r>
      <w:r w:rsidR="00E14A6D">
        <w:rPr>
          <w:lang w:eastAsia="ko-KR"/>
        </w:rPr>
        <w:t>23.700-46</w:t>
      </w:r>
      <w:r w:rsidR="00597A01">
        <w:rPr>
          <w:lang w:eastAsia="ko-KR"/>
        </w:rPr>
        <w:t xml:space="preserve"> as follows</w:t>
      </w:r>
      <w:r w:rsidR="00E14A6D">
        <w:rPr>
          <w:lang w:eastAsia="ko-KR"/>
        </w:rPr>
        <w:t xml:space="preserve">. </w:t>
      </w:r>
    </w:p>
    <w:p w14:paraId="3DFD9DA4" w14:textId="56A3A603" w:rsidR="00E14A6D" w:rsidRPr="00CB169A" w:rsidRDefault="00E14A6D" w:rsidP="00E14A6D">
      <w:pPr>
        <w:rPr>
          <w:color w:val="FF0000"/>
          <w:lang w:val="en-US" w:eastAsia="ko-KR"/>
        </w:rPr>
      </w:pPr>
      <w:r w:rsidRPr="00CB169A">
        <w:rPr>
          <w:color w:val="FF0000"/>
          <w:lang w:val="en-US" w:eastAsia="ko-KR"/>
        </w:rPr>
        <w:t xml:space="preserve">***** START </w:t>
      </w:r>
      <w:r w:rsidR="00A40B03">
        <w:rPr>
          <w:color w:val="FF0000"/>
          <w:lang w:val="en-US" w:eastAsia="ko-KR"/>
        </w:rPr>
        <w:t>CHANGE</w:t>
      </w:r>
      <w:r w:rsidRPr="00CB169A">
        <w:rPr>
          <w:color w:val="FF0000"/>
          <w:lang w:val="en-US" w:eastAsia="ko-KR"/>
        </w:rPr>
        <w:t xml:space="preserve"> ******</w:t>
      </w:r>
    </w:p>
    <w:p w14:paraId="28D216BC" w14:textId="77777777" w:rsidR="009A2E9D" w:rsidRPr="00694E39" w:rsidRDefault="009A2E9D" w:rsidP="009A2E9D">
      <w:pPr>
        <w:pStyle w:val="Heading2"/>
      </w:pPr>
      <w:bookmarkStart w:id="0" w:name="_Toc104894900"/>
      <w:r w:rsidRPr="00694E39">
        <w:t>6.3</w:t>
      </w:r>
      <w:r w:rsidRPr="00694E39">
        <w:tab/>
        <w:t>Solution #3 for Key Issue #2: Mapping from DetNet YANG model to 3GPP configuration</w:t>
      </w:r>
      <w:bookmarkEnd w:id="0"/>
    </w:p>
    <w:p w14:paraId="1EBEE651" w14:textId="77777777" w:rsidR="009A2E9D" w:rsidRPr="00694E39" w:rsidRDefault="009A2E9D" w:rsidP="009A2E9D">
      <w:pPr>
        <w:pStyle w:val="Heading3"/>
        <w:rPr>
          <w:lang w:eastAsia="ko-KR"/>
        </w:rPr>
      </w:pPr>
      <w:bookmarkStart w:id="1" w:name="_Toc104894901"/>
      <w:r w:rsidRPr="00694E39">
        <w:rPr>
          <w:lang w:eastAsia="ko-KR"/>
        </w:rPr>
        <w:t>6.3.1</w:t>
      </w:r>
      <w:r w:rsidRPr="00694E39">
        <w:rPr>
          <w:lang w:eastAsia="ko-KR"/>
        </w:rPr>
        <w:tab/>
        <w:t>Introduction</w:t>
      </w:r>
      <w:bookmarkEnd w:id="1"/>
    </w:p>
    <w:p w14:paraId="1C9677DC" w14:textId="77777777" w:rsidR="009A2E9D" w:rsidRPr="00694E39" w:rsidRDefault="009A2E9D" w:rsidP="009A2E9D">
      <w:pPr>
        <w:rPr>
          <w:lang w:eastAsia="ko-KR"/>
        </w:rPr>
      </w:pPr>
      <w:r>
        <w:rPr>
          <w:lang w:eastAsia="ko-KR"/>
        </w:rPr>
        <w:t>The assumed architecture is shown in the figure below. On the device side, we typically have an end host as a DetNet system that makes use of the DetNet functionality. Note that the end host does not have to be DetNet aware.</w:t>
      </w:r>
    </w:p>
    <w:p w14:paraId="538102DF" w14:textId="77777777" w:rsidR="009A2E9D" w:rsidRDefault="009A2E9D" w:rsidP="009A2E9D">
      <w:pPr>
        <w:pStyle w:val="TH"/>
      </w:pPr>
      <w:r>
        <w:object w:dxaOrig="9634" w:dyaOrig="3709" w14:anchorId="7414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183.75pt" o:ole="">
            <v:imagedata r:id="rId11" o:title=""/>
          </v:shape>
          <o:OLEObject Type="Embed" ProgID="Word.Picture.8" ShapeID="_x0000_i1025" DrawAspect="Content" ObjectID="_1717935546" r:id="rId12"/>
        </w:object>
      </w:r>
    </w:p>
    <w:p w14:paraId="1757F796" w14:textId="77777777" w:rsidR="009A2E9D" w:rsidRPr="00243396" w:rsidRDefault="009A2E9D" w:rsidP="009A2E9D">
      <w:pPr>
        <w:pStyle w:val="TF"/>
      </w:pPr>
      <w:r w:rsidRPr="00243396">
        <w:t>Figure 6.3.1-1</w:t>
      </w:r>
      <w:r>
        <w:t>:</w:t>
      </w:r>
      <w:r w:rsidRPr="00243396">
        <w:t xml:space="preserve"> DetNet logical reference architecture distribution in 5GC</w:t>
      </w:r>
    </w:p>
    <w:p w14:paraId="24C1EF6A" w14:textId="77777777" w:rsidR="009A2E9D" w:rsidRDefault="009A2E9D" w:rsidP="009A2E9D">
      <w:r>
        <w:t>The main principles of the solution are as follows.</w:t>
      </w:r>
    </w:p>
    <w:p w14:paraId="3F0A78A5" w14:textId="77777777" w:rsidR="009A2E9D" w:rsidRDefault="009A2E9D" w:rsidP="009A2E9D">
      <w:pPr>
        <w:pStyle w:val="B1"/>
      </w:pPr>
      <w:r>
        <w:t>-</w:t>
      </w:r>
      <w:r>
        <w:tab/>
        <w:t>In the DetNet YANG model (draft-</w:t>
      </w:r>
      <w:proofErr w:type="spellStart"/>
      <w:r>
        <w:t>ietf</w:t>
      </w:r>
      <w:proofErr w:type="spellEnd"/>
      <w:r>
        <w:t>-</w:t>
      </w:r>
      <w:proofErr w:type="spellStart"/>
      <w:r>
        <w:t>detnet</w:t>
      </w:r>
      <w:proofErr w:type="spellEnd"/>
      <w:r>
        <w:t>-yang [5]), the forwarding sub-layer configuration and the traffic profile are for the mapping.</w:t>
      </w:r>
    </w:p>
    <w:p w14:paraId="0FC32231" w14:textId="77777777" w:rsidR="009A2E9D" w:rsidRDefault="009A2E9D" w:rsidP="009A2E9D">
      <w:pPr>
        <w:pStyle w:val="B1"/>
      </w:pPr>
      <w:r>
        <w:t>-</w:t>
      </w:r>
      <w:r>
        <w:tab/>
        <w:t>The forwarding sub-layer configuration identifies the flow and the incoming, outgoing interfaces. Based on this information, the PDU Session and the flow direction (uplink, downlink or whether it is UE to UE) can be determined.</w:t>
      </w:r>
    </w:p>
    <w:p w14:paraId="4C0379E2" w14:textId="77777777" w:rsidR="009A2E9D" w:rsidRDefault="009A2E9D" w:rsidP="009A2E9D">
      <w:pPr>
        <w:pStyle w:val="B1"/>
      </w:pPr>
      <w:r>
        <w:lastRenderedPageBreak/>
        <w:t>-</w:t>
      </w:r>
      <w:r>
        <w:tab/>
        <w:t>The DetNet traffic requirements in the traffic profile include the max-latency, min-bandwidth and the max-loss, which can be converted to the 3GPP delay, GFBR and PER requirements.</w:t>
      </w:r>
    </w:p>
    <w:p w14:paraId="3C67A2E7" w14:textId="77777777" w:rsidR="009A2E9D" w:rsidRDefault="009A2E9D" w:rsidP="009A2E9D">
      <w:pPr>
        <w:pStyle w:val="B1"/>
      </w:pPr>
      <w:r>
        <w:t>-</w:t>
      </w:r>
      <w:r>
        <w:tab/>
        <w:t>The YANG model as currently defined in IETF only includes the end to end traffic requirements. There are two options: the TSCTSF may either derive the per 5GS requirements from the end to end requirements, or the DetNet YANG model is extended for the 5GS to include also the requirements specific to the 5GS.</w:t>
      </w:r>
    </w:p>
    <w:p w14:paraId="6EE13C8D" w14:textId="77777777" w:rsidR="009A2E9D" w:rsidRDefault="009A2E9D" w:rsidP="009A2E9D">
      <w:pPr>
        <w:pStyle w:val="B1"/>
      </w:pPr>
      <w:r>
        <w:t>-</w:t>
      </w:r>
      <w:r>
        <w:tab/>
        <w:t>The DetNet traffic specification is used to determine the periodicity and the bandwidth requirement of the flow.</w:t>
      </w:r>
    </w:p>
    <w:p w14:paraId="51DCD5BF" w14:textId="77777777" w:rsidR="009A2E9D" w:rsidRPr="00694E39" w:rsidRDefault="009A2E9D" w:rsidP="009A2E9D">
      <w:pPr>
        <w:pStyle w:val="Heading3"/>
        <w:rPr>
          <w:lang w:eastAsia="ko-KR"/>
        </w:rPr>
      </w:pPr>
      <w:bookmarkStart w:id="2" w:name="_Toc104894902"/>
      <w:r w:rsidRPr="00694E39">
        <w:rPr>
          <w:lang w:eastAsia="ko-KR"/>
        </w:rPr>
        <w:t>6.3.2</w:t>
      </w:r>
      <w:r w:rsidRPr="00694E39">
        <w:rPr>
          <w:lang w:eastAsia="ko-KR"/>
        </w:rPr>
        <w:tab/>
        <w:t>Functional Description</w:t>
      </w:r>
      <w:bookmarkEnd w:id="2"/>
    </w:p>
    <w:p w14:paraId="2000E937" w14:textId="77777777" w:rsidR="009A2E9D" w:rsidRPr="00243396" w:rsidRDefault="009A2E9D" w:rsidP="009A2E9D">
      <w:pPr>
        <w:rPr>
          <w:b/>
          <w:bCs/>
        </w:rPr>
      </w:pPr>
      <w:r w:rsidRPr="00243396">
        <w:rPr>
          <w:b/>
          <w:bCs/>
        </w:rPr>
        <w:t>Parameters to consider from the DetNet controller</w:t>
      </w:r>
    </w:p>
    <w:p w14:paraId="5DFF9AE0" w14:textId="77777777" w:rsidR="009A2E9D" w:rsidRDefault="009A2E9D" w:rsidP="009A2E9D">
      <w:pPr>
        <w:rPr>
          <w:lang w:eastAsia="ko-KR"/>
        </w:rPr>
      </w:pPr>
      <w:r>
        <w:rPr>
          <w:lang w:eastAsia="ko-KR"/>
        </w:rPr>
        <w:t>The YANG model in draft-</w:t>
      </w:r>
      <w:proofErr w:type="spellStart"/>
      <w:r>
        <w:rPr>
          <w:lang w:eastAsia="ko-KR"/>
        </w:rPr>
        <w:t>ietf</w:t>
      </w:r>
      <w:proofErr w:type="spellEnd"/>
      <w:r>
        <w:rPr>
          <w:lang w:eastAsia="ko-KR"/>
        </w:rPr>
        <w:t>-</w:t>
      </w:r>
      <w:proofErr w:type="spellStart"/>
      <w:r>
        <w:rPr>
          <w:lang w:eastAsia="ko-KR"/>
        </w:rPr>
        <w:t>detnet</w:t>
      </w:r>
      <w:proofErr w:type="spellEnd"/>
      <w:r>
        <w:rPr>
          <w:lang w:eastAsia="ko-KR"/>
        </w:rPr>
        <w:t>-yang [5] describes the parameters that are used by the DetNet nodes to set up the configuration for DetNet. As the 5GS realizes the forwarding sub-layer, it is the forwarding sub-layer configuration that needs to be considered in the YANG model. In addition, the YANG configuration can provide the Traffic Profile that includes the traffic requirements and the traffic specification that could be used by the 5GS system.</w:t>
      </w:r>
    </w:p>
    <w:p w14:paraId="31E5708C" w14:textId="77777777" w:rsidR="009A2E9D" w:rsidRDefault="009A2E9D" w:rsidP="009A2E9D">
      <w:pPr>
        <w:rPr>
          <w:lang w:eastAsia="ko-KR"/>
        </w:rPr>
      </w:pPr>
      <w:r>
        <w:rPr>
          <w:lang w:eastAsia="ko-KR"/>
        </w:rPr>
        <w:t>The DetNet YANG model contains the following parameters in the traffic requirements referenced in the forwarding sub-layer which can be mapped to 3GPP parameters.</w:t>
      </w:r>
    </w:p>
    <w:p w14:paraId="4A1B7749" w14:textId="77777777" w:rsidR="009A2E9D" w:rsidRDefault="009A2E9D" w:rsidP="009A2E9D">
      <w:pPr>
        <w:pStyle w:val="B1"/>
        <w:rPr>
          <w:lang w:eastAsia="ko-KR"/>
        </w:rPr>
      </w:pPr>
      <w:r>
        <w:rPr>
          <w:lang w:eastAsia="ko-KR"/>
        </w:rPr>
        <w:t>-</w:t>
      </w:r>
      <w:r>
        <w:rPr>
          <w:lang w:eastAsia="ko-KR"/>
        </w:rPr>
        <w:tab/>
        <w:t>Max-latency, which relates to the required delay in the 5GS.</w:t>
      </w:r>
    </w:p>
    <w:p w14:paraId="1ABC0FDA" w14:textId="77777777" w:rsidR="009A2E9D" w:rsidRDefault="009A2E9D" w:rsidP="009A2E9D">
      <w:pPr>
        <w:pStyle w:val="B1"/>
        <w:rPr>
          <w:lang w:eastAsia="ko-KR"/>
        </w:rPr>
      </w:pPr>
      <w:r>
        <w:rPr>
          <w:lang w:eastAsia="ko-KR"/>
        </w:rPr>
        <w:t>-</w:t>
      </w:r>
      <w:r>
        <w:rPr>
          <w:lang w:eastAsia="ko-KR"/>
        </w:rPr>
        <w:tab/>
        <w:t>Min-bandwidth, which relates to the guaranteed bitrate that is needed for the flow (GFBR).</w:t>
      </w:r>
    </w:p>
    <w:p w14:paraId="3BB8D9FD" w14:textId="77777777" w:rsidR="009A2E9D" w:rsidRDefault="009A2E9D" w:rsidP="009A2E9D">
      <w:pPr>
        <w:pStyle w:val="B1"/>
        <w:rPr>
          <w:lang w:eastAsia="ko-KR"/>
        </w:rPr>
      </w:pPr>
      <w:r>
        <w:rPr>
          <w:lang w:eastAsia="ko-KR"/>
        </w:rPr>
        <w:t>-</w:t>
      </w:r>
      <w:r>
        <w:rPr>
          <w:lang w:eastAsia="ko-KR"/>
        </w:rPr>
        <w:tab/>
        <w:t>Max-loss, which relates to the PER that is being proposed to be added as a new parameter in the release 18 in the 5TRS_URLLC study that can be provided to the 5GS.</w:t>
      </w:r>
    </w:p>
    <w:p w14:paraId="3D8F96CD" w14:textId="77777777" w:rsidR="009A2E9D" w:rsidRDefault="009A2E9D" w:rsidP="009A2E9D">
      <w:pPr>
        <w:rPr>
          <w:lang w:eastAsia="ko-KR"/>
        </w:rPr>
      </w:pPr>
      <w:r>
        <w:rPr>
          <w:lang w:eastAsia="ko-KR"/>
        </w:rPr>
        <w:t>The DetNet YANG model also contains other parameters in the traffic profile that is referenced in the forwarding sub-layer which do not easily map to 3GPP parameters: max-latency-variation, max-consecutive-loss-tolerance, max-mis-ordering. There is no straightforward 3GPP mapping for these parameters as their definition differs from the current 3GPP parameters. Hence it is proposed not to standardize any mapping for these parameters in the current release.</w:t>
      </w:r>
    </w:p>
    <w:p w14:paraId="489912C9" w14:textId="77777777" w:rsidR="009A2E9D" w:rsidRDefault="009A2E9D" w:rsidP="009A2E9D">
      <w:pPr>
        <w:rPr>
          <w:lang w:eastAsia="ko-KR"/>
        </w:rPr>
      </w:pPr>
      <w:r>
        <w:rPr>
          <w:lang w:eastAsia="ko-KR"/>
        </w:rPr>
        <w:t>The traffic specification referenced in the forwarding sub-layer includes the following parameters that can be mapped.</w:t>
      </w:r>
    </w:p>
    <w:p w14:paraId="33727A78" w14:textId="77777777" w:rsidR="009A2E9D" w:rsidRDefault="009A2E9D" w:rsidP="009A2E9D">
      <w:pPr>
        <w:pStyle w:val="B1"/>
        <w:rPr>
          <w:lang w:eastAsia="ko-KR"/>
        </w:rPr>
      </w:pPr>
      <w:r>
        <w:rPr>
          <w:lang w:eastAsia="ko-KR"/>
        </w:rPr>
        <w:t>-</w:t>
      </w:r>
      <w:r>
        <w:rPr>
          <w:lang w:eastAsia="ko-KR"/>
        </w:rPr>
        <w:tab/>
        <w:t>Interval: this corresponds to the periodicity in the 3GPP system.</w:t>
      </w:r>
    </w:p>
    <w:p w14:paraId="49D11214" w14:textId="77777777" w:rsidR="009A2E9D" w:rsidRDefault="009A2E9D" w:rsidP="009A2E9D">
      <w:pPr>
        <w:pStyle w:val="B1"/>
        <w:rPr>
          <w:lang w:eastAsia="ko-KR"/>
        </w:rPr>
      </w:pPr>
      <w:r>
        <w:rPr>
          <w:lang w:eastAsia="ko-KR"/>
        </w:rPr>
        <w:t>-</w:t>
      </w:r>
      <w:r>
        <w:rPr>
          <w:lang w:eastAsia="ko-KR"/>
        </w:rPr>
        <w:tab/>
        <w:t>max-pkts-per-interval, max-payload-size: can be used to determine the maximum burst size; together with the interval parameter, the required bandwidth can be calculated, which corresponds to the MFBR.</w:t>
      </w:r>
    </w:p>
    <w:p w14:paraId="74AF63DA" w14:textId="77777777" w:rsidR="009A2E9D" w:rsidRDefault="009A2E9D" w:rsidP="009A2E9D">
      <w:pPr>
        <w:rPr>
          <w:lang w:eastAsia="ko-KR"/>
        </w:rPr>
      </w:pPr>
      <w:r>
        <w:rPr>
          <w:lang w:eastAsia="ko-KR"/>
        </w:rPr>
        <w:t>The traffic specification can also contain min-</w:t>
      </w:r>
      <w:proofErr w:type="spellStart"/>
      <w:r>
        <w:rPr>
          <w:lang w:eastAsia="ko-KR"/>
        </w:rPr>
        <w:t>pkts</w:t>
      </w:r>
      <w:proofErr w:type="spellEnd"/>
      <w:r>
        <w:rPr>
          <w:lang w:eastAsia="ko-KR"/>
        </w:rPr>
        <w:t>-per-interval, min-payload-size, which do not map to any 3GPP parameters hence these are not proposed to be supported in the standardized mapping.</w:t>
      </w:r>
    </w:p>
    <w:p w14:paraId="07969331" w14:textId="77777777" w:rsidR="009A2E9D" w:rsidRDefault="009A2E9D" w:rsidP="009A2E9D">
      <w:pPr>
        <w:rPr>
          <w:lang w:eastAsia="ko-KR"/>
        </w:rPr>
      </w:pPr>
      <w:r>
        <w:rPr>
          <w:lang w:eastAsia="ko-KR"/>
        </w:rPr>
        <w:t>The TSCTSF can use the Interval to generate the periodicity value in the TSCAI.</w:t>
      </w:r>
    </w:p>
    <w:p w14:paraId="36996EFB" w14:textId="77777777" w:rsidR="009A2E9D" w:rsidRDefault="009A2E9D" w:rsidP="009A2E9D">
      <w:pPr>
        <w:rPr>
          <w:lang w:eastAsia="ko-KR"/>
        </w:rPr>
      </w:pPr>
      <w:r>
        <w:rPr>
          <w:lang w:eastAsia="ko-KR"/>
        </w:rPr>
        <w:t>Regarding the traffic requirements, it must be noted that the current DetNet YANG model includes only the end to end traffic requirements (e.g. in terms of maximal latency), and not the per node requirements that need to be realized by a given node. Even though it is the per node requirements that matter for the configuration of a given node, that information is currently not included in the IETF model as of today.</w:t>
      </w:r>
    </w:p>
    <w:p w14:paraId="37436528" w14:textId="77777777" w:rsidR="009A2E9D" w:rsidRDefault="009A2E9D" w:rsidP="009A2E9D">
      <w:pPr>
        <w:rPr>
          <w:lang w:eastAsia="ko-KR"/>
        </w:rPr>
      </w:pPr>
      <w:r>
        <w:rPr>
          <w:lang w:eastAsia="ko-KR"/>
        </w:rPr>
        <w:t>Based on the current IETF YANG model as currently defined, two main options can be used by the 5GS acting as a DetNet node.</w:t>
      </w:r>
    </w:p>
    <w:p w14:paraId="2F8C7E6F" w14:textId="0D23ADF0" w:rsidR="009A2E9D" w:rsidRPr="008303CF" w:rsidRDefault="009A2E9D" w:rsidP="009A2E9D">
      <w:pPr>
        <w:pStyle w:val="B1"/>
        <w:rPr>
          <w:lang w:val="en-US" w:eastAsia="ko-KR"/>
        </w:rPr>
      </w:pPr>
      <w:r>
        <w:rPr>
          <w:lang w:eastAsia="ko-KR"/>
        </w:rPr>
        <w:t>-</w:t>
      </w:r>
      <w:r>
        <w:rPr>
          <w:lang w:eastAsia="ko-KR"/>
        </w:rPr>
        <w:tab/>
        <w:t>The TSCTSF derives the per node traffic requirements from the end to end traffic requirements using a pre-configured mapping in the TSCTSF, based on the knowledge of the given deployment. E.g. take a given fraction of the end to end requirements and/or subtract a constant that corresponds to the rest of the network.</w:t>
      </w:r>
      <w:ins w:id="3" w:author="Ericsson" w:date="2022-06-02T15:01:00Z">
        <w:r w:rsidR="008303CF">
          <w:rPr>
            <w:lang w:val="en-US" w:eastAsia="ko-KR"/>
          </w:rPr>
          <w:t xml:space="preserve"> This mapping can be</w:t>
        </w:r>
        <w:r w:rsidR="00D733E0">
          <w:rPr>
            <w:lang w:val="en-US" w:eastAsia="ko-KR"/>
          </w:rPr>
          <w:t xml:space="preserve"> configured by the operator based on the knowledge of the given deployment’s propertie</w:t>
        </w:r>
      </w:ins>
      <w:ins w:id="4" w:author="Ericsson" w:date="2022-06-02T15:02:00Z">
        <w:r w:rsidR="00D733E0">
          <w:rPr>
            <w:lang w:val="en-US" w:eastAsia="ko-KR"/>
          </w:rPr>
          <w:t>s</w:t>
        </w:r>
        <w:r w:rsidR="002738DF">
          <w:rPr>
            <w:lang w:val="en-US" w:eastAsia="ko-KR"/>
          </w:rPr>
          <w:t>, in such a way that the</w:t>
        </w:r>
        <w:r w:rsidR="00BA55FD">
          <w:rPr>
            <w:lang w:val="en-US" w:eastAsia="ko-KR"/>
          </w:rPr>
          <w:t xml:space="preserve"> derived del</w:t>
        </w:r>
      </w:ins>
      <w:ins w:id="5" w:author="Ericsson" w:date="2022-06-02T15:03:00Z">
        <w:r w:rsidR="00BA55FD">
          <w:rPr>
            <w:lang w:val="en-US" w:eastAsia="ko-KR"/>
          </w:rPr>
          <w:t>ay ensures that the e2e delay does not exceed</w:t>
        </w:r>
        <w:r w:rsidR="008907F2">
          <w:rPr>
            <w:lang w:val="en-US" w:eastAsia="ko-KR"/>
          </w:rPr>
          <w:t xml:space="preserve"> the traffic requirements</w:t>
        </w:r>
      </w:ins>
      <w:ins w:id="6" w:author="Ericsson" w:date="2022-06-02T15:02:00Z">
        <w:r w:rsidR="00D733E0">
          <w:rPr>
            <w:lang w:val="en-US" w:eastAsia="ko-KR"/>
          </w:rPr>
          <w:t xml:space="preserve">. </w:t>
        </w:r>
      </w:ins>
      <w:ins w:id="7" w:author="Ericsson" w:date="2022-06-02T15:11:00Z">
        <w:r w:rsidR="00442205">
          <w:rPr>
            <w:lang w:val="en-US" w:eastAsia="ko-KR"/>
          </w:rPr>
          <w:t xml:space="preserve">This approach may be especially suitable for smaller DetNet deployments. </w:t>
        </w:r>
      </w:ins>
    </w:p>
    <w:p w14:paraId="3BDB2611" w14:textId="52315F62" w:rsidR="009A2E9D" w:rsidRPr="0081537A" w:rsidRDefault="009A2E9D" w:rsidP="009A2E9D">
      <w:pPr>
        <w:pStyle w:val="B1"/>
        <w:rPr>
          <w:lang w:val="en-US" w:eastAsia="ko-KR"/>
        </w:rPr>
      </w:pPr>
      <w:r>
        <w:rPr>
          <w:lang w:eastAsia="ko-KR"/>
        </w:rPr>
        <w:t>-</w:t>
      </w:r>
      <w:r>
        <w:rPr>
          <w:lang w:eastAsia="ko-KR"/>
        </w:rPr>
        <w:tab/>
        <w:t>Extend the IETF YANG model with additional parameters that apply to the 5GS system on a per node basis. The YANG modelling language allows for extensibility. That can be achieved by a 3GPP defined YANG model that imports the IETF defined DetNet YANG model and adds the needed per node parameters. In that way, the model used by 5GS remains compatible with IETF DetNet, but allows for the DetNet controller to provide the traffic requirements on a per node basis when the DetNet controller is prepared for this and when it is aware that the DetNet node is a 5GS. (That knowledge can be available based on the exposure solution in Key Issue #1.)</w:t>
      </w:r>
      <w:ins w:id="8" w:author="Ericsson" w:date="2022-06-02T15:04:00Z">
        <w:r w:rsidR="0081537A">
          <w:rPr>
            <w:lang w:val="en-US" w:eastAsia="ko-KR"/>
          </w:rPr>
          <w:t xml:space="preserve"> </w:t>
        </w:r>
      </w:ins>
      <w:ins w:id="9" w:author="Ericsson" w:date="2022-06-02T15:10:00Z">
        <w:r w:rsidR="00DB0918">
          <w:rPr>
            <w:lang w:val="en-US" w:eastAsia="ko-KR"/>
          </w:rPr>
          <w:t xml:space="preserve">This </w:t>
        </w:r>
        <w:r w:rsidR="00DB0918">
          <w:rPr>
            <w:lang w:val="en-US" w:eastAsia="ko-KR"/>
          </w:rPr>
          <w:lastRenderedPageBreak/>
          <w:t>type of</w:t>
        </w:r>
      </w:ins>
      <w:ins w:id="10" w:author="Ericsson" w:date="2022-06-02T15:09:00Z">
        <w:r w:rsidR="00DB0918">
          <w:rPr>
            <w:lang w:val="en-US" w:eastAsia="ko-KR"/>
          </w:rPr>
          <w:t xml:space="preserve"> extension of YANG models is a commonly used </w:t>
        </w:r>
      </w:ins>
      <w:ins w:id="11" w:author="Ericsson" w:date="2022-06-02T15:10:00Z">
        <w:r w:rsidR="00DB0918">
          <w:rPr>
            <w:lang w:val="en-US" w:eastAsia="ko-KR"/>
          </w:rPr>
          <w:t xml:space="preserve">to tailor the configuration according to the needs of a given deployment. </w:t>
        </w:r>
      </w:ins>
      <w:ins w:id="12" w:author="Ericsson" w:date="2022-06-02T15:04:00Z">
        <w:r w:rsidR="0081537A">
          <w:rPr>
            <w:lang w:val="en-US" w:eastAsia="ko-KR"/>
          </w:rPr>
          <w:t>An example for the YANG extension was provided in S2-220</w:t>
        </w:r>
        <w:r w:rsidR="006C459E">
          <w:rPr>
            <w:lang w:val="en-US" w:eastAsia="ko-KR"/>
          </w:rPr>
          <w:t>4764</w:t>
        </w:r>
      </w:ins>
      <w:ins w:id="13" w:author="Ericsson" w:date="2022-06-02T15:05:00Z">
        <w:r w:rsidR="006C459E">
          <w:rPr>
            <w:lang w:val="en-US" w:eastAsia="ko-KR"/>
          </w:rPr>
          <w:t xml:space="preserve">. </w:t>
        </w:r>
        <w:r w:rsidR="007A2528">
          <w:rPr>
            <w:lang w:val="en-US" w:eastAsia="ko-KR"/>
          </w:rPr>
          <w:t xml:space="preserve">The extension can be </w:t>
        </w:r>
      </w:ins>
      <w:ins w:id="14" w:author="Ericsson" w:date="2022-06-02T15:07:00Z">
        <w:r w:rsidR="00525CB5">
          <w:rPr>
            <w:lang w:val="en-US" w:eastAsia="ko-KR"/>
          </w:rPr>
          <w:t xml:space="preserve">described </w:t>
        </w:r>
      </w:ins>
      <w:ins w:id="15" w:author="Ericsson" w:date="2022-06-02T15:08:00Z">
        <w:r w:rsidR="00525CB5">
          <w:rPr>
            <w:lang w:val="en-US" w:eastAsia="ko-KR"/>
          </w:rPr>
          <w:t xml:space="preserve">in </w:t>
        </w:r>
        <w:r w:rsidR="00751037">
          <w:rPr>
            <w:lang w:val="en-US" w:eastAsia="ko-KR"/>
          </w:rPr>
          <w:t xml:space="preserve">a 3GPP specification, with the possibility to further tailor the YANG model according to the operator needs of the given deployments. </w:t>
        </w:r>
      </w:ins>
      <w:ins w:id="16" w:author="Ericsson" w:date="2022-06-02T15:19:00Z">
        <w:r w:rsidR="00731F75">
          <w:rPr>
            <w:lang w:val="en-US" w:eastAsia="ko-KR"/>
          </w:rPr>
          <w:t>In this way, the IETF defined DetNet YANG model does not need to be modifie</w:t>
        </w:r>
        <w:r w:rsidR="007179F2">
          <w:rPr>
            <w:lang w:val="en-US" w:eastAsia="ko-KR"/>
          </w:rPr>
          <w:t>d</w:t>
        </w:r>
      </w:ins>
      <w:ins w:id="17" w:author="Ericsson" w:date="2022-06-02T15:20:00Z">
        <w:r w:rsidR="007179F2">
          <w:rPr>
            <w:lang w:val="en-US" w:eastAsia="ko-KR"/>
          </w:rPr>
          <w:t xml:space="preserve"> (even though a future enhancement of the IETF DetNet model may</w:t>
        </w:r>
        <w:r w:rsidR="007F1ACF">
          <w:rPr>
            <w:lang w:val="en-US" w:eastAsia="ko-KR"/>
          </w:rPr>
          <w:t xml:space="preserve"> consider the 3GPP defined extension</w:t>
        </w:r>
      </w:ins>
      <w:ins w:id="18" w:author="Ericsson" w:date="2022-06-02T15:21:00Z">
        <w:r w:rsidR="007F1ACF">
          <w:rPr>
            <w:lang w:val="en-US" w:eastAsia="ko-KR"/>
          </w:rPr>
          <w:t xml:space="preserve">). </w:t>
        </w:r>
      </w:ins>
      <w:ins w:id="19" w:author="Ericsson" w:date="2022-06-02T15:11:00Z">
        <w:r w:rsidR="00442205">
          <w:rPr>
            <w:lang w:val="en-US" w:eastAsia="ko-KR"/>
          </w:rPr>
          <w:t>This approach may be especially suitable for bigger DetNet deployments.</w:t>
        </w:r>
      </w:ins>
    </w:p>
    <w:p w14:paraId="6150276D" w14:textId="3118FB9F" w:rsidR="009A2E9D" w:rsidDel="00384556" w:rsidRDefault="009A2E9D" w:rsidP="009A2E9D">
      <w:pPr>
        <w:pStyle w:val="EditorsNote"/>
        <w:rPr>
          <w:del w:id="20" w:author="Ericsson" w:date="2022-06-02T15:12:00Z"/>
          <w:lang w:eastAsia="ko-KR"/>
        </w:rPr>
      </w:pPr>
      <w:del w:id="21" w:author="Ericsson" w:date="2022-06-02T15:12:00Z">
        <w:r w:rsidDel="00384556">
          <w:rPr>
            <w:lang w:eastAsia="ko-KR"/>
          </w:rPr>
          <w:delText>Editor's note:</w:delText>
        </w:r>
        <w:r w:rsidDel="00384556">
          <w:rPr>
            <w:lang w:eastAsia="ko-KR"/>
          </w:rPr>
          <w:tab/>
          <w:delText>Whether and How to map the E2E traffic requirement is FFS.</w:delText>
        </w:r>
      </w:del>
    </w:p>
    <w:p w14:paraId="5B0564DA" w14:textId="44CF318F" w:rsidR="009A2E9D" w:rsidDel="00384556" w:rsidRDefault="009A2E9D" w:rsidP="009A2E9D">
      <w:pPr>
        <w:pStyle w:val="EditorsNote"/>
        <w:rPr>
          <w:del w:id="22" w:author="Ericsson" w:date="2022-06-02T15:12:00Z"/>
          <w:lang w:eastAsia="ko-KR"/>
        </w:rPr>
      </w:pPr>
      <w:del w:id="23" w:author="Ericsson" w:date="2022-06-02T15:12:00Z">
        <w:r w:rsidDel="00384556">
          <w:rPr>
            <w:lang w:eastAsia="ko-KR"/>
          </w:rPr>
          <w:delText>Editor's note:</w:delText>
        </w:r>
        <w:r w:rsidDel="00384556">
          <w:rPr>
            <w:lang w:eastAsia="ko-KR"/>
          </w:rPr>
          <w:tab/>
          <w:delText>Whether and How to Extend the IETF YANG model is FFS.</w:delText>
        </w:r>
      </w:del>
    </w:p>
    <w:p w14:paraId="78FADA61" w14:textId="77777777" w:rsidR="009A2E9D" w:rsidRPr="00243396" w:rsidRDefault="009A2E9D" w:rsidP="009A2E9D">
      <w:pPr>
        <w:rPr>
          <w:b/>
          <w:bCs/>
        </w:rPr>
      </w:pPr>
      <w:r w:rsidRPr="00243396">
        <w:rPr>
          <w:b/>
          <w:bCs/>
        </w:rPr>
        <w:t>Identification of the PDU Sessions</w:t>
      </w:r>
    </w:p>
    <w:p w14:paraId="4A98BD9D" w14:textId="77777777" w:rsidR="009A2E9D" w:rsidRDefault="009A2E9D" w:rsidP="009A2E9D">
      <w:pPr>
        <w:rPr>
          <w:lang w:eastAsia="ko-KR"/>
        </w:rPr>
      </w:pPr>
      <w:r>
        <w:rPr>
          <w:lang w:eastAsia="ko-KR"/>
        </w:rPr>
        <w:t>The TSCTSF receives the DetNet YANG forwarding configuration, which refers to the incoming and outgoing interfaces in 5GS. These are based on the interface identification that is provided in the reporting from the 5GS to the DetNet controller as part of Key Issue #1 solution. The interface is identified by its name, which is derived from the if-Index, which in turn is based on the port number that is set by the UPF. The TSCTSF stores the mapping between the port number (if-Index and the corresponding interface name) and the PDU Session, hence the PDU Session can be identified. The incoming and outgoing interfaces also identify whether the flow is uplink or downlink, hence flow direction is known, and also whether it is a UE to UE flow.</w:t>
      </w:r>
    </w:p>
    <w:p w14:paraId="60AF0BF8" w14:textId="77777777" w:rsidR="009A2E9D" w:rsidRDefault="009A2E9D" w:rsidP="009A2E9D">
      <w:pPr>
        <w:rPr>
          <w:lang w:eastAsia="ko-KR"/>
        </w:rPr>
      </w:pPr>
      <w:r>
        <w:rPr>
          <w:lang w:eastAsia="ko-KR"/>
        </w:rPr>
        <w:t xml:space="preserve">The TSCTSF may also perform a verification whether the 3GPP system routes the given flow as defined in the DetNet forwarding sub-layer. Note that it is out of scope of the current study to update the 3GPP system's routing based on the DetNet configuration, but it can be possible to verify in the TSCTSF whether the incoming and outgoing interfaces in the DetNet configuration correspond to a valid routing in the 3GPP system. As an example, the TSCTSF may verify whether the destination IP address in a downlink flow towards a given interface corresponding to a PDU Session is the same IP address that is assigned for the same PDU Session. As another example, the TSCTSF may be preconfigured with the knowledge whether or not UE to UE routing is enabled or not. The TSCTSF may also verify other parameters of the configuration, and indicate that the configuration for the flow is not accepted if the configuration is outside of the supported range, based on TSCTSF </w:t>
      </w:r>
      <w:proofErr w:type="spellStart"/>
      <w:r>
        <w:rPr>
          <w:lang w:eastAsia="ko-KR"/>
        </w:rPr>
        <w:t>preconfiguration</w:t>
      </w:r>
      <w:proofErr w:type="spellEnd"/>
      <w:r>
        <w:rPr>
          <w:lang w:eastAsia="ko-KR"/>
        </w:rPr>
        <w:t>. As a result of this optional verification, the TSCTSF may decide to accept or reject a given DetNet configuration.</w:t>
      </w:r>
    </w:p>
    <w:p w14:paraId="366B246D" w14:textId="77777777" w:rsidR="009A2E9D" w:rsidRDefault="009A2E9D" w:rsidP="009A2E9D">
      <w:pPr>
        <w:rPr>
          <w:lang w:eastAsia="ko-KR"/>
        </w:rPr>
      </w:pPr>
      <w:r>
        <w:rPr>
          <w:lang w:eastAsia="ko-KR"/>
        </w:rPr>
        <w:t>In the case of a UE to UE flow, if the system allows for such traffic, the TSCTSF generates separate requests on PDU Session basis towards the PCF(s) for the uplink and the downlink legs of the flow.</w:t>
      </w:r>
    </w:p>
    <w:p w14:paraId="476142B0" w14:textId="77777777" w:rsidR="009A2E9D" w:rsidRPr="00D46F43" w:rsidRDefault="009A2E9D" w:rsidP="009A2E9D">
      <w:pPr>
        <w:rPr>
          <w:b/>
          <w:bCs/>
        </w:rPr>
      </w:pPr>
      <w:r w:rsidRPr="00D46F43">
        <w:rPr>
          <w:b/>
          <w:bCs/>
        </w:rPr>
        <w:t>3GPP configuration for DetNet</w:t>
      </w:r>
    </w:p>
    <w:p w14:paraId="794832A6" w14:textId="77777777" w:rsidR="009A2E9D" w:rsidRPr="00694E39" w:rsidRDefault="009A2E9D" w:rsidP="009A2E9D">
      <w:pPr>
        <w:rPr>
          <w:lang w:eastAsia="ko-KR"/>
        </w:rPr>
      </w:pPr>
      <w:r>
        <w:rPr>
          <w:lang w:eastAsia="ko-KR"/>
        </w:rPr>
        <w:t>The PCF receives the relevant QoS requirements from the TSCTSF as well as the flow description as determined by the TSCTSF based on the DetNet configuration. The stage 3 definition of the flow description is extended according to the needs of DetNet, also including the DSCP value and optionally IPv6 flow label and IPsec SPI. The PCF determines the 3GPP QoS parameters based on the QoS requirements provided by the TSCTSF. The PCF may also consider the DSCP value in the flow description. The PCF may establish new QoS flows or modify existing QoS flows as needed.</w:t>
      </w:r>
    </w:p>
    <w:p w14:paraId="61CC0CE7" w14:textId="77777777" w:rsidR="009A2E9D" w:rsidRPr="00D46F43" w:rsidRDefault="009A2E9D" w:rsidP="009A2E9D">
      <w:pPr>
        <w:rPr>
          <w:b/>
          <w:bCs/>
        </w:rPr>
      </w:pPr>
      <w:r w:rsidRPr="00D46F43">
        <w:rPr>
          <w:b/>
          <w:bCs/>
        </w:rPr>
        <w:t>Deployment option: configuration of the implementation specific routing functionality on N6</w:t>
      </w:r>
    </w:p>
    <w:p w14:paraId="6C17EAD5" w14:textId="77777777" w:rsidR="009A2E9D" w:rsidRDefault="009A2E9D" w:rsidP="009A2E9D">
      <w:r>
        <w:t>Below we clarify a possible deployment option that does not require additional 3GPP specification.</w:t>
      </w:r>
    </w:p>
    <w:p w14:paraId="6C98E350" w14:textId="77777777" w:rsidR="009A2E9D" w:rsidRDefault="009A2E9D" w:rsidP="009A2E9D">
      <w:r>
        <w:t>The UPF node may have routing functionality on the N6 interface side which is implementation specific. The 3GPP specifications are not responsible for setting the routing on the N6 interface side. In deployments where the implementation specific routing functionality on the N6 side also needs to be configured for DetNet, direct configuration can be used between the CPF and the routing functionality co-located with the UPF. This case can be modelled with a single interface between the UPF and the router; when the UPF and the router are co-located in the same physical node, then the interface between them can be modelled as a single virtual interface. This optional deployment is shown in the figure below. There is no need to use this option in deployments where there is no need for routing configuration by the CPF on the N6 side.</w:t>
      </w:r>
    </w:p>
    <w:p w14:paraId="405570AB" w14:textId="77777777" w:rsidR="009A2E9D" w:rsidRDefault="009A2E9D" w:rsidP="009A2E9D">
      <w:pPr>
        <w:pStyle w:val="TH"/>
      </w:pPr>
      <w:r>
        <w:object w:dxaOrig="7856" w:dyaOrig="2799" w14:anchorId="52C5B1C0">
          <v:shape id="_x0000_i1026" type="#_x0000_t75" style="width:392.45pt;height:139.15pt" o:ole="">
            <v:imagedata r:id="rId13" o:title=""/>
          </v:shape>
          <o:OLEObject Type="Embed" ProgID="Word.Picture.8" ShapeID="_x0000_i1026" DrawAspect="Content" ObjectID="_1717935547" r:id="rId14"/>
        </w:object>
      </w:r>
    </w:p>
    <w:p w14:paraId="28D02CA9" w14:textId="77777777" w:rsidR="009A2E9D" w:rsidRPr="00D46F43" w:rsidRDefault="009A2E9D" w:rsidP="009A2E9D">
      <w:pPr>
        <w:pStyle w:val="TF"/>
      </w:pPr>
      <w:r w:rsidRPr="00D46F43">
        <w:t>Figure 6.3.2-1: Optional deployment scenario with CPF control of N6 routing</w:t>
      </w:r>
    </w:p>
    <w:p w14:paraId="554E0F62" w14:textId="77777777" w:rsidR="009A2E9D" w:rsidRPr="00D46F43" w:rsidRDefault="009A2E9D" w:rsidP="009A2E9D">
      <w:pPr>
        <w:rPr>
          <w:b/>
          <w:bCs/>
        </w:rPr>
      </w:pPr>
      <w:r w:rsidRPr="00D46F43">
        <w:rPr>
          <w:b/>
          <w:bCs/>
        </w:rPr>
        <w:t>Other considerations</w:t>
      </w:r>
    </w:p>
    <w:p w14:paraId="2EB10116" w14:textId="77777777" w:rsidR="009A2E9D" w:rsidRPr="00694E39" w:rsidRDefault="009A2E9D" w:rsidP="009A2E9D">
      <w:pPr>
        <w:rPr>
          <w:lang w:eastAsia="ko-KR"/>
        </w:rPr>
      </w:pPr>
      <w:r>
        <w:rPr>
          <w:lang w:eastAsia="ko-KR"/>
        </w:rPr>
        <w:t>The solution does not require an NEF between the DetNet controller and the TSCTSF, since the DetNet controller is assumed to be trusted by the operator and can influence the QoS of the traffic flows.</w:t>
      </w:r>
    </w:p>
    <w:p w14:paraId="578384B4" w14:textId="77777777" w:rsidR="009A2E9D" w:rsidRPr="00694E39" w:rsidRDefault="009A2E9D" w:rsidP="009A2E9D">
      <w:pPr>
        <w:pStyle w:val="Heading3"/>
      </w:pPr>
      <w:bookmarkStart w:id="24" w:name="_Toc104894903"/>
      <w:r w:rsidRPr="00694E39">
        <w:t>6.3.3</w:t>
      </w:r>
      <w:r w:rsidRPr="00694E39">
        <w:tab/>
        <w:t>Procedures</w:t>
      </w:r>
      <w:bookmarkEnd w:id="24"/>
    </w:p>
    <w:p w14:paraId="6B86D3D1" w14:textId="77777777" w:rsidR="009A2E9D" w:rsidRPr="00694E39" w:rsidRDefault="009A2E9D" w:rsidP="009A2E9D">
      <w:pPr>
        <w:rPr>
          <w:lang w:eastAsia="ko-KR"/>
        </w:rPr>
      </w:pPr>
      <w:r w:rsidRPr="00694E39">
        <w:rPr>
          <w:lang w:eastAsia="ko-KR"/>
        </w:rPr>
        <w:t>The figure illustrates the procedure for the mapping of the DetNet configuration.</w:t>
      </w:r>
    </w:p>
    <w:p w14:paraId="2E78DE61" w14:textId="77777777" w:rsidR="009A2E9D" w:rsidRPr="00D46F43" w:rsidRDefault="009A2E9D" w:rsidP="009A2E9D">
      <w:pPr>
        <w:pStyle w:val="TH"/>
      </w:pPr>
      <w:r w:rsidRPr="00D46F43">
        <w:object w:dxaOrig="10266" w:dyaOrig="2994" w14:anchorId="0540FA61">
          <v:shape id="_x0000_i1027" type="#_x0000_t75" style="width:377.8pt;height:109.5pt" o:ole="">
            <v:imagedata r:id="rId15" o:title=""/>
          </v:shape>
          <o:OLEObject Type="Embed" ProgID="Mscgen.Chart" ShapeID="_x0000_i1027" DrawAspect="Content" ObjectID="_1717935548" r:id="rId16"/>
        </w:object>
      </w:r>
    </w:p>
    <w:p w14:paraId="6DF806FA" w14:textId="6AFA8402" w:rsidR="009A2E9D" w:rsidRPr="00D46F43" w:rsidRDefault="009A2E9D" w:rsidP="009A2E9D">
      <w:pPr>
        <w:pStyle w:val="TF"/>
      </w:pPr>
      <w:r w:rsidRPr="00D46F43">
        <w:t>Figure 6.3.3-1: Signaling for setting up YANG configuration for DetNet</w:t>
      </w:r>
    </w:p>
    <w:p w14:paraId="5F30998F" w14:textId="77777777" w:rsidR="009A2E9D" w:rsidRPr="00694E39" w:rsidRDefault="009A2E9D" w:rsidP="009A2E9D">
      <w:pPr>
        <w:rPr>
          <w:lang w:eastAsia="ko-KR"/>
        </w:rPr>
      </w:pPr>
    </w:p>
    <w:p w14:paraId="667FDCC9" w14:textId="77777777" w:rsidR="009A2E9D" w:rsidRDefault="009A2E9D" w:rsidP="009A2E9D">
      <w:pPr>
        <w:pStyle w:val="B1"/>
        <w:rPr>
          <w:lang w:eastAsia="ko-KR"/>
        </w:rPr>
      </w:pPr>
      <w:r>
        <w:rPr>
          <w:lang w:eastAsia="ko-KR"/>
        </w:rPr>
        <w:t>1.</w:t>
      </w:r>
      <w:r>
        <w:rPr>
          <w:lang w:eastAsia="ko-KR"/>
        </w:rPr>
        <w:tab/>
        <w:t>The DetNet controller provides YANG configuration to the TSCTSF. The TSCTSF uses the identity of the incoming and outgoing interfaces to determine the affected PDU Session(s) and whether the flow is uplink or downlink. (For this, the information collected in the solution to Key Issue #1 is used.) The TSCTSF also determines if the flow is UE to UE in which case two PDU Sessions will be affected for the flow and can also verify whether the specified routing is applicable. The TSCTSF maps the configuration as described above and calculates the delay and PER requirements and the TSC Assistance Container for each flow description.</w:t>
      </w:r>
    </w:p>
    <w:p w14:paraId="5246030E" w14:textId="77777777" w:rsidR="009A2E9D" w:rsidRDefault="009A2E9D" w:rsidP="009A2E9D">
      <w:pPr>
        <w:pStyle w:val="B1"/>
        <w:rPr>
          <w:lang w:eastAsia="ko-KR"/>
        </w:rPr>
      </w:pPr>
      <w:r>
        <w:rPr>
          <w:lang w:eastAsia="ko-KR"/>
        </w:rPr>
        <w:t>2.</w:t>
      </w:r>
      <w:r>
        <w:rPr>
          <w:lang w:eastAsia="ko-KR"/>
        </w:rPr>
        <w:tab/>
        <w:t>The TSCTSF provides the mapped parameters and the flow description to the PCF(s) on PDU Session basis.</w:t>
      </w:r>
    </w:p>
    <w:p w14:paraId="62F00979" w14:textId="77777777" w:rsidR="009A2E9D" w:rsidRDefault="009A2E9D" w:rsidP="009A2E9D">
      <w:pPr>
        <w:pStyle w:val="B1"/>
        <w:rPr>
          <w:lang w:eastAsia="ko-KR"/>
        </w:rPr>
      </w:pPr>
      <w:r>
        <w:rPr>
          <w:lang w:eastAsia="ko-KR"/>
        </w:rPr>
        <w:t>3.</w:t>
      </w:r>
      <w:r>
        <w:rPr>
          <w:lang w:eastAsia="ko-KR"/>
        </w:rPr>
        <w:tab/>
        <w:t>The PCF(s) determines, based on the parameters received from the TSCTSF, whether the existing QoS flows need to be modified or a new QoS flow needs to be created. Additionally, the TSC Assistance Container is provided to the SMF.</w:t>
      </w:r>
    </w:p>
    <w:p w14:paraId="2DA85B8C" w14:textId="77777777" w:rsidR="009A2E9D" w:rsidRDefault="009A2E9D" w:rsidP="009A2E9D">
      <w:pPr>
        <w:pStyle w:val="B1"/>
        <w:rPr>
          <w:lang w:eastAsia="ko-KR"/>
        </w:rPr>
      </w:pPr>
      <w:r>
        <w:rPr>
          <w:lang w:eastAsia="ko-KR"/>
        </w:rPr>
        <w:t>4.</w:t>
      </w:r>
      <w:r>
        <w:rPr>
          <w:lang w:eastAsia="ko-KR"/>
        </w:rPr>
        <w:tab/>
        <w:t>The PCF responds to the TSCTSF, which includes information about the success of the configuration.</w:t>
      </w:r>
    </w:p>
    <w:p w14:paraId="2ECCD59D" w14:textId="77777777" w:rsidR="009A2E9D" w:rsidRDefault="009A2E9D" w:rsidP="009A2E9D">
      <w:pPr>
        <w:pStyle w:val="B1"/>
        <w:rPr>
          <w:lang w:eastAsia="ko-KR"/>
        </w:rPr>
      </w:pPr>
      <w:r>
        <w:rPr>
          <w:lang w:eastAsia="ko-KR"/>
        </w:rPr>
        <w:t>5.</w:t>
      </w:r>
      <w:r>
        <w:rPr>
          <w:lang w:eastAsia="ko-KR"/>
        </w:rPr>
        <w:tab/>
        <w:t>The TSCTSF provides a response to the CPF regarding the success of the configuration setup. Optionally, it can be possible to provide 3GPP specific status codes to provide additional information if the requested configuration could not be set up.</w:t>
      </w:r>
    </w:p>
    <w:p w14:paraId="032BB404" w14:textId="77777777" w:rsidR="009A2E9D" w:rsidRPr="00694E39" w:rsidRDefault="009A2E9D" w:rsidP="009A2E9D">
      <w:pPr>
        <w:rPr>
          <w:lang w:eastAsia="ko-KR"/>
        </w:rPr>
      </w:pPr>
      <w:r>
        <w:rPr>
          <w:lang w:eastAsia="ko-KR"/>
        </w:rPr>
        <w:t>If the status of the flow changes later on for any reason, the TSCTSF notifies the CPF. Upon release of a PDU Session that is part of the existing DetNet configuration, the PCF notifies the TSCTSF for the PDU Session release, and TSCTSF notifies the CPF on status of the flow.</w:t>
      </w:r>
    </w:p>
    <w:p w14:paraId="3EA5B7F9" w14:textId="77777777" w:rsidR="009A2E9D" w:rsidRPr="00694E39" w:rsidRDefault="009A2E9D" w:rsidP="009A2E9D">
      <w:pPr>
        <w:pStyle w:val="Heading3"/>
      </w:pPr>
      <w:bookmarkStart w:id="25" w:name="_Toc104894904"/>
      <w:r w:rsidRPr="00694E39">
        <w:lastRenderedPageBreak/>
        <w:t>6.3.4</w:t>
      </w:r>
      <w:r w:rsidRPr="00694E39">
        <w:tab/>
        <w:t>Impacts on existing entities and interfaces</w:t>
      </w:r>
      <w:bookmarkEnd w:id="25"/>
    </w:p>
    <w:p w14:paraId="768F9FFA" w14:textId="77777777" w:rsidR="009A2E9D" w:rsidRDefault="009A2E9D" w:rsidP="009A2E9D">
      <w:pPr>
        <w:rPr>
          <w:lang w:eastAsia="ko-KR"/>
        </w:rPr>
      </w:pPr>
      <w:r>
        <w:rPr>
          <w:lang w:eastAsia="ko-KR"/>
        </w:rPr>
        <w:t>TSCTSF: Maintains mapping between the port number in a UPF and the PDU Session and the associated interface in the DetNet configuration. Mapping of DetNet parameters and providing information to the DetNet controller whether the configuration is accepted.</w:t>
      </w:r>
    </w:p>
    <w:p w14:paraId="7EF92676" w14:textId="77777777" w:rsidR="009A2E9D" w:rsidRDefault="009A2E9D" w:rsidP="009A2E9D">
      <w:pPr>
        <w:rPr>
          <w:lang w:eastAsia="ko-KR"/>
        </w:rPr>
      </w:pPr>
      <w:r>
        <w:rPr>
          <w:lang w:eastAsia="ko-KR"/>
        </w:rPr>
        <w:t>PCF:</w:t>
      </w:r>
    </w:p>
    <w:p w14:paraId="37458BC2" w14:textId="77777777" w:rsidR="009A2E9D" w:rsidRDefault="009A2E9D" w:rsidP="009A2E9D">
      <w:pPr>
        <w:pStyle w:val="B1"/>
        <w:rPr>
          <w:lang w:eastAsia="ko-KR"/>
        </w:rPr>
      </w:pPr>
      <w:r>
        <w:rPr>
          <w:lang w:eastAsia="ko-KR"/>
        </w:rPr>
        <w:t>-</w:t>
      </w:r>
      <w:r>
        <w:rPr>
          <w:lang w:eastAsia="ko-KR"/>
        </w:rPr>
        <w:tab/>
        <w:t>Stage 3 definition of flow description parameter is extended.</w:t>
      </w:r>
    </w:p>
    <w:p w14:paraId="6ACC5DFE" w14:textId="5F01BC4E" w:rsidR="00597A01" w:rsidRPr="0056754F" w:rsidRDefault="00597A01" w:rsidP="00597A01">
      <w:pPr>
        <w:rPr>
          <w:lang w:eastAsia="ko-KR"/>
        </w:rPr>
      </w:pPr>
    </w:p>
    <w:p w14:paraId="3D3EC34C" w14:textId="4C826B18" w:rsidR="00597A01" w:rsidRPr="00CB169A" w:rsidRDefault="00597A01" w:rsidP="00597A01">
      <w:pPr>
        <w:rPr>
          <w:color w:val="FF0000"/>
          <w:lang w:val="en-US" w:eastAsia="ko-KR"/>
        </w:rPr>
      </w:pPr>
      <w:r w:rsidRPr="00CB169A">
        <w:rPr>
          <w:color w:val="FF0000"/>
          <w:lang w:val="en-US" w:eastAsia="ko-KR"/>
        </w:rPr>
        <w:t xml:space="preserve">***** </w:t>
      </w:r>
      <w:r>
        <w:rPr>
          <w:color w:val="FF0000"/>
          <w:lang w:val="en-US" w:eastAsia="ko-KR"/>
        </w:rPr>
        <w:t>END</w:t>
      </w:r>
      <w:r w:rsidRPr="00CB169A">
        <w:rPr>
          <w:color w:val="FF0000"/>
          <w:lang w:val="en-US" w:eastAsia="ko-KR"/>
        </w:rPr>
        <w:t xml:space="preserve"> </w:t>
      </w:r>
      <w:r w:rsidR="00A40B03">
        <w:rPr>
          <w:color w:val="FF0000"/>
          <w:lang w:val="en-US" w:eastAsia="ko-KR"/>
        </w:rPr>
        <w:t>CHANGE</w:t>
      </w:r>
      <w:r w:rsidRPr="00CB169A">
        <w:rPr>
          <w:color w:val="FF0000"/>
          <w:lang w:val="en-US" w:eastAsia="ko-KR"/>
        </w:rPr>
        <w:t xml:space="preserve"> ******</w:t>
      </w:r>
    </w:p>
    <w:p w14:paraId="73BB12C7" w14:textId="77777777" w:rsidR="00597A01" w:rsidRPr="00E024D0" w:rsidRDefault="00597A01" w:rsidP="00596DEC">
      <w:pPr>
        <w:pStyle w:val="NoSpacing"/>
        <w:rPr>
          <w:lang w:eastAsia="ko-KR"/>
        </w:rPr>
      </w:pPr>
    </w:p>
    <w:sectPr w:rsidR="00597A01" w:rsidRPr="00E024D0" w:rsidSect="000B455F">
      <w:footerReference w:type="defaul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E610" w14:textId="77777777" w:rsidR="0010016F" w:rsidRDefault="0010016F">
      <w:r>
        <w:separator/>
      </w:r>
    </w:p>
  </w:endnote>
  <w:endnote w:type="continuationSeparator" w:id="0">
    <w:p w14:paraId="2461101B" w14:textId="77777777" w:rsidR="0010016F" w:rsidRDefault="0010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527D" w14:textId="77777777" w:rsidR="00F45FA5" w:rsidRDefault="00F45FA5">
    <w:pPr>
      <w:pStyle w:val="Footer"/>
    </w:pPr>
    <w:r>
      <w:rPr>
        <w:noProof w:val="0"/>
      </w:rPr>
      <w:fldChar w:fldCharType="begin"/>
    </w:r>
    <w:r>
      <w:instrText xml:space="preserve"> PAGE   \* MERGEFORMAT </w:instrText>
    </w:r>
    <w:r>
      <w:rPr>
        <w:noProof w:val="0"/>
      </w:rPr>
      <w:fldChar w:fldCharType="separate"/>
    </w:r>
    <w:r w:rsidR="00ED4D32">
      <w:t>6</w:t>
    </w:r>
    <w:r>
      <w:fldChar w:fldCharType="end"/>
    </w:r>
  </w:p>
  <w:p w14:paraId="306D5369"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1254" w14:textId="77777777" w:rsidR="0010016F" w:rsidRDefault="0010016F">
      <w:r>
        <w:separator/>
      </w:r>
    </w:p>
  </w:footnote>
  <w:footnote w:type="continuationSeparator" w:id="0">
    <w:p w14:paraId="099811FA" w14:textId="77777777" w:rsidR="0010016F" w:rsidRDefault="0010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67E"/>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8634C0C"/>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71D2E61"/>
    <w:multiLevelType w:val="hybridMultilevel"/>
    <w:tmpl w:val="07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B5D05"/>
    <w:multiLevelType w:val="hybridMultilevel"/>
    <w:tmpl w:val="8D2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047FDA"/>
    <w:multiLevelType w:val="hybridMultilevel"/>
    <w:tmpl w:val="308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B0458"/>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956AC"/>
    <w:multiLevelType w:val="hybridMultilevel"/>
    <w:tmpl w:val="A088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B2132"/>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66BA5"/>
    <w:multiLevelType w:val="hybridMultilevel"/>
    <w:tmpl w:val="0CB6E754"/>
    <w:lvl w:ilvl="0" w:tplc="D7D6E028">
      <w:start w:val="6"/>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E9C75E5"/>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62378C"/>
    <w:multiLevelType w:val="hybridMultilevel"/>
    <w:tmpl w:val="7A1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3564D"/>
    <w:multiLevelType w:val="hybridMultilevel"/>
    <w:tmpl w:val="3AD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D0DAC"/>
    <w:multiLevelType w:val="hybridMultilevel"/>
    <w:tmpl w:val="5A2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1"/>
  </w:num>
  <w:num w:numId="6">
    <w:abstractNumId w:val="5"/>
  </w:num>
  <w:num w:numId="7">
    <w:abstractNumId w:val="0"/>
  </w:num>
  <w:num w:numId="8">
    <w:abstractNumId w:val="14"/>
  </w:num>
  <w:num w:numId="9">
    <w:abstractNumId w:val="3"/>
  </w:num>
  <w:num w:numId="10">
    <w:abstractNumId w:val="2"/>
  </w:num>
  <w:num w:numId="11">
    <w:abstractNumId w:val="7"/>
  </w:num>
  <w:num w:numId="12">
    <w:abstractNumId w:val="9"/>
  </w:num>
  <w:num w:numId="13">
    <w:abstractNumId w:val="8"/>
  </w:num>
  <w:num w:numId="14">
    <w:abstractNumId w:val="15"/>
  </w:num>
  <w:num w:numId="15">
    <w:abstractNumId w:val="13"/>
  </w:num>
  <w:num w:numId="16">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hu-HU"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3E2"/>
    <w:rsid w:val="00004596"/>
    <w:rsid w:val="00004B1A"/>
    <w:rsid w:val="000052A7"/>
    <w:rsid w:val="000057E5"/>
    <w:rsid w:val="00005C3C"/>
    <w:rsid w:val="00005EF0"/>
    <w:rsid w:val="00006595"/>
    <w:rsid w:val="00006950"/>
    <w:rsid w:val="000073A7"/>
    <w:rsid w:val="0001068A"/>
    <w:rsid w:val="00010BFA"/>
    <w:rsid w:val="00012335"/>
    <w:rsid w:val="00012C84"/>
    <w:rsid w:val="000133ED"/>
    <w:rsid w:val="00014636"/>
    <w:rsid w:val="00015049"/>
    <w:rsid w:val="0001664E"/>
    <w:rsid w:val="00016AF9"/>
    <w:rsid w:val="00016E21"/>
    <w:rsid w:val="0001742C"/>
    <w:rsid w:val="000174FD"/>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52F"/>
    <w:rsid w:val="00025729"/>
    <w:rsid w:val="00025ABC"/>
    <w:rsid w:val="00025C30"/>
    <w:rsid w:val="00025D27"/>
    <w:rsid w:val="0002630C"/>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3F77"/>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582"/>
    <w:rsid w:val="00045662"/>
    <w:rsid w:val="00045758"/>
    <w:rsid w:val="00045AD0"/>
    <w:rsid w:val="00045FB4"/>
    <w:rsid w:val="000466E8"/>
    <w:rsid w:val="00046EF8"/>
    <w:rsid w:val="0004758A"/>
    <w:rsid w:val="000478A3"/>
    <w:rsid w:val="00047F94"/>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41F"/>
    <w:rsid w:val="000607A9"/>
    <w:rsid w:val="00060C84"/>
    <w:rsid w:val="00061611"/>
    <w:rsid w:val="00061666"/>
    <w:rsid w:val="000617F8"/>
    <w:rsid w:val="00061C74"/>
    <w:rsid w:val="00061C85"/>
    <w:rsid w:val="00061FA5"/>
    <w:rsid w:val="00062070"/>
    <w:rsid w:val="0006276B"/>
    <w:rsid w:val="0006298E"/>
    <w:rsid w:val="0006356F"/>
    <w:rsid w:val="000635D2"/>
    <w:rsid w:val="000635E0"/>
    <w:rsid w:val="000636B7"/>
    <w:rsid w:val="00063757"/>
    <w:rsid w:val="000637BB"/>
    <w:rsid w:val="00063D55"/>
    <w:rsid w:val="00063EA6"/>
    <w:rsid w:val="000644B3"/>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1A48"/>
    <w:rsid w:val="0008279E"/>
    <w:rsid w:val="00083C9B"/>
    <w:rsid w:val="000846CD"/>
    <w:rsid w:val="0008483C"/>
    <w:rsid w:val="00085C2C"/>
    <w:rsid w:val="00085E9C"/>
    <w:rsid w:val="00085EBB"/>
    <w:rsid w:val="0008655D"/>
    <w:rsid w:val="00086967"/>
    <w:rsid w:val="0009062C"/>
    <w:rsid w:val="00090E98"/>
    <w:rsid w:val="00091453"/>
    <w:rsid w:val="00091954"/>
    <w:rsid w:val="000919A6"/>
    <w:rsid w:val="00091AC8"/>
    <w:rsid w:val="00091CDD"/>
    <w:rsid w:val="00091E7A"/>
    <w:rsid w:val="000921E8"/>
    <w:rsid w:val="0009240C"/>
    <w:rsid w:val="000927C8"/>
    <w:rsid w:val="000929FB"/>
    <w:rsid w:val="00092DCA"/>
    <w:rsid w:val="00094771"/>
    <w:rsid w:val="00094EDA"/>
    <w:rsid w:val="000956E9"/>
    <w:rsid w:val="00095989"/>
    <w:rsid w:val="00095ABD"/>
    <w:rsid w:val="00095D94"/>
    <w:rsid w:val="00096BFF"/>
    <w:rsid w:val="00096CA4"/>
    <w:rsid w:val="00097696"/>
    <w:rsid w:val="0009777A"/>
    <w:rsid w:val="000A0040"/>
    <w:rsid w:val="000A0623"/>
    <w:rsid w:val="000A0992"/>
    <w:rsid w:val="000A0A11"/>
    <w:rsid w:val="000A0A9C"/>
    <w:rsid w:val="000A14C8"/>
    <w:rsid w:val="000A17EC"/>
    <w:rsid w:val="000A1B56"/>
    <w:rsid w:val="000A201B"/>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A7A30"/>
    <w:rsid w:val="000B07E2"/>
    <w:rsid w:val="000B0910"/>
    <w:rsid w:val="000B09CA"/>
    <w:rsid w:val="000B0BAB"/>
    <w:rsid w:val="000B1508"/>
    <w:rsid w:val="000B17C7"/>
    <w:rsid w:val="000B1CF6"/>
    <w:rsid w:val="000B1F4B"/>
    <w:rsid w:val="000B268C"/>
    <w:rsid w:val="000B28F5"/>
    <w:rsid w:val="000B341E"/>
    <w:rsid w:val="000B4280"/>
    <w:rsid w:val="000B455F"/>
    <w:rsid w:val="000B4DA0"/>
    <w:rsid w:val="000B51A7"/>
    <w:rsid w:val="000B6290"/>
    <w:rsid w:val="000B6358"/>
    <w:rsid w:val="000B6828"/>
    <w:rsid w:val="000B76F7"/>
    <w:rsid w:val="000B78CB"/>
    <w:rsid w:val="000B7CA4"/>
    <w:rsid w:val="000B7D8E"/>
    <w:rsid w:val="000C00D8"/>
    <w:rsid w:val="000C038A"/>
    <w:rsid w:val="000C11E1"/>
    <w:rsid w:val="000C14E5"/>
    <w:rsid w:val="000C16FD"/>
    <w:rsid w:val="000C1914"/>
    <w:rsid w:val="000C2602"/>
    <w:rsid w:val="000C2AE1"/>
    <w:rsid w:val="000C3926"/>
    <w:rsid w:val="000C3F3D"/>
    <w:rsid w:val="000C3FDF"/>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B11"/>
    <w:rsid w:val="000E1E2C"/>
    <w:rsid w:val="000E1F01"/>
    <w:rsid w:val="000E1FCE"/>
    <w:rsid w:val="000E2045"/>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C70"/>
    <w:rsid w:val="000F1D84"/>
    <w:rsid w:val="000F1EDE"/>
    <w:rsid w:val="000F2722"/>
    <w:rsid w:val="000F3799"/>
    <w:rsid w:val="000F3C1D"/>
    <w:rsid w:val="000F3E52"/>
    <w:rsid w:val="000F416F"/>
    <w:rsid w:val="000F4DA0"/>
    <w:rsid w:val="000F5F87"/>
    <w:rsid w:val="000F76CF"/>
    <w:rsid w:val="000F78CE"/>
    <w:rsid w:val="0010016F"/>
    <w:rsid w:val="001015C3"/>
    <w:rsid w:val="001020CE"/>
    <w:rsid w:val="00102244"/>
    <w:rsid w:val="00102517"/>
    <w:rsid w:val="001025AB"/>
    <w:rsid w:val="00102973"/>
    <w:rsid w:val="00102ADE"/>
    <w:rsid w:val="00102D3E"/>
    <w:rsid w:val="0010308E"/>
    <w:rsid w:val="001030EF"/>
    <w:rsid w:val="00104365"/>
    <w:rsid w:val="001048EC"/>
    <w:rsid w:val="00104AF3"/>
    <w:rsid w:val="001052FB"/>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4F"/>
    <w:rsid w:val="00111EBA"/>
    <w:rsid w:val="0011310F"/>
    <w:rsid w:val="00113243"/>
    <w:rsid w:val="00113E7D"/>
    <w:rsid w:val="001140AC"/>
    <w:rsid w:val="00115139"/>
    <w:rsid w:val="00115245"/>
    <w:rsid w:val="00115287"/>
    <w:rsid w:val="00115292"/>
    <w:rsid w:val="0011568F"/>
    <w:rsid w:val="00115A2F"/>
    <w:rsid w:val="00116EB7"/>
    <w:rsid w:val="00117A7A"/>
    <w:rsid w:val="00117BB9"/>
    <w:rsid w:val="001201C5"/>
    <w:rsid w:val="00120E4D"/>
    <w:rsid w:val="00120F24"/>
    <w:rsid w:val="0012276F"/>
    <w:rsid w:val="00122FFD"/>
    <w:rsid w:val="00123138"/>
    <w:rsid w:val="0012390E"/>
    <w:rsid w:val="00123A88"/>
    <w:rsid w:val="00124CB2"/>
    <w:rsid w:val="00124F20"/>
    <w:rsid w:val="00125179"/>
    <w:rsid w:val="001252EE"/>
    <w:rsid w:val="00125AA7"/>
    <w:rsid w:val="00125CD3"/>
    <w:rsid w:val="00127CB6"/>
    <w:rsid w:val="00130019"/>
    <w:rsid w:val="0013026B"/>
    <w:rsid w:val="00130664"/>
    <w:rsid w:val="00130FF8"/>
    <w:rsid w:val="001315C0"/>
    <w:rsid w:val="0013172C"/>
    <w:rsid w:val="00134029"/>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59BF"/>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4D70"/>
    <w:rsid w:val="001757A5"/>
    <w:rsid w:val="00175FE2"/>
    <w:rsid w:val="0017606B"/>
    <w:rsid w:val="00176822"/>
    <w:rsid w:val="00177213"/>
    <w:rsid w:val="00177B6D"/>
    <w:rsid w:val="001810C6"/>
    <w:rsid w:val="00181466"/>
    <w:rsid w:val="001816E5"/>
    <w:rsid w:val="00182016"/>
    <w:rsid w:val="0018213D"/>
    <w:rsid w:val="0018391E"/>
    <w:rsid w:val="0018404D"/>
    <w:rsid w:val="001843AD"/>
    <w:rsid w:val="00184559"/>
    <w:rsid w:val="001852F6"/>
    <w:rsid w:val="00185373"/>
    <w:rsid w:val="00185C1B"/>
    <w:rsid w:val="00185F5D"/>
    <w:rsid w:val="0018697C"/>
    <w:rsid w:val="00186B32"/>
    <w:rsid w:val="00186DEE"/>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27C"/>
    <w:rsid w:val="001945AC"/>
    <w:rsid w:val="00194F7D"/>
    <w:rsid w:val="001964CC"/>
    <w:rsid w:val="00196927"/>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3EA8"/>
    <w:rsid w:val="001A40C7"/>
    <w:rsid w:val="001A44D0"/>
    <w:rsid w:val="001A44E9"/>
    <w:rsid w:val="001A4696"/>
    <w:rsid w:val="001A4B45"/>
    <w:rsid w:val="001A4F0C"/>
    <w:rsid w:val="001A4FBC"/>
    <w:rsid w:val="001A56B1"/>
    <w:rsid w:val="001A56F7"/>
    <w:rsid w:val="001A5731"/>
    <w:rsid w:val="001A57FC"/>
    <w:rsid w:val="001A5917"/>
    <w:rsid w:val="001A59DA"/>
    <w:rsid w:val="001A5E45"/>
    <w:rsid w:val="001A62EB"/>
    <w:rsid w:val="001A649F"/>
    <w:rsid w:val="001A78B5"/>
    <w:rsid w:val="001A78E7"/>
    <w:rsid w:val="001A7AB9"/>
    <w:rsid w:val="001A7C23"/>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4478"/>
    <w:rsid w:val="001C5124"/>
    <w:rsid w:val="001C512D"/>
    <w:rsid w:val="001C5250"/>
    <w:rsid w:val="001C64D1"/>
    <w:rsid w:val="001D0066"/>
    <w:rsid w:val="001D0FDB"/>
    <w:rsid w:val="001D140A"/>
    <w:rsid w:val="001D14C3"/>
    <w:rsid w:val="001D2460"/>
    <w:rsid w:val="001D24B3"/>
    <w:rsid w:val="001D24C7"/>
    <w:rsid w:val="001D2936"/>
    <w:rsid w:val="001D3100"/>
    <w:rsid w:val="001D3140"/>
    <w:rsid w:val="001D35F2"/>
    <w:rsid w:val="001D3836"/>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1E"/>
    <w:rsid w:val="001E0FE3"/>
    <w:rsid w:val="001E103B"/>
    <w:rsid w:val="001E1F74"/>
    <w:rsid w:val="001E3334"/>
    <w:rsid w:val="001E341A"/>
    <w:rsid w:val="001E3D57"/>
    <w:rsid w:val="001E41DE"/>
    <w:rsid w:val="001E41F3"/>
    <w:rsid w:val="001E44C6"/>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0DF4"/>
    <w:rsid w:val="001F1383"/>
    <w:rsid w:val="001F240B"/>
    <w:rsid w:val="001F2563"/>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3E06"/>
    <w:rsid w:val="00203EC0"/>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A88"/>
    <w:rsid w:val="00220E61"/>
    <w:rsid w:val="00220EAF"/>
    <w:rsid w:val="002214D8"/>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68A"/>
    <w:rsid w:val="00266B9E"/>
    <w:rsid w:val="00266E2D"/>
    <w:rsid w:val="002674AD"/>
    <w:rsid w:val="0027019C"/>
    <w:rsid w:val="002701F4"/>
    <w:rsid w:val="0027052E"/>
    <w:rsid w:val="00270B6B"/>
    <w:rsid w:val="00270C15"/>
    <w:rsid w:val="00270F7F"/>
    <w:rsid w:val="00271672"/>
    <w:rsid w:val="0027197A"/>
    <w:rsid w:val="00271EC0"/>
    <w:rsid w:val="0027268F"/>
    <w:rsid w:val="0027328F"/>
    <w:rsid w:val="00273719"/>
    <w:rsid w:val="002738DF"/>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6B1"/>
    <w:rsid w:val="00287992"/>
    <w:rsid w:val="00287B5C"/>
    <w:rsid w:val="00287BC4"/>
    <w:rsid w:val="0029017C"/>
    <w:rsid w:val="0029042D"/>
    <w:rsid w:val="00290660"/>
    <w:rsid w:val="0029074E"/>
    <w:rsid w:val="0029084F"/>
    <w:rsid w:val="00290CBC"/>
    <w:rsid w:val="002912B6"/>
    <w:rsid w:val="002912C6"/>
    <w:rsid w:val="002929D9"/>
    <w:rsid w:val="00293019"/>
    <w:rsid w:val="0029314B"/>
    <w:rsid w:val="002936CA"/>
    <w:rsid w:val="00293ADF"/>
    <w:rsid w:val="00293CE6"/>
    <w:rsid w:val="0029439D"/>
    <w:rsid w:val="00294825"/>
    <w:rsid w:val="00294FBE"/>
    <w:rsid w:val="002956D8"/>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A3"/>
    <w:rsid w:val="002A16B8"/>
    <w:rsid w:val="002A1C58"/>
    <w:rsid w:val="002A1EAB"/>
    <w:rsid w:val="002A23C4"/>
    <w:rsid w:val="002A2852"/>
    <w:rsid w:val="002A2C1B"/>
    <w:rsid w:val="002A311A"/>
    <w:rsid w:val="002A33E8"/>
    <w:rsid w:val="002A3E11"/>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F91"/>
    <w:rsid w:val="003043A4"/>
    <w:rsid w:val="003048D4"/>
    <w:rsid w:val="00305A7A"/>
    <w:rsid w:val="00305BD8"/>
    <w:rsid w:val="003066F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277B3"/>
    <w:rsid w:val="00330181"/>
    <w:rsid w:val="0033034C"/>
    <w:rsid w:val="00331078"/>
    <w:rsid w:val="0033143F"/>
    <w:rsid w:val="00331A9C"/>
    <w:rsid w:val="00331B7F"/>
    <w:rsid w:val="00334B6F"/>
    <w:rsid w:val="0033518F"/>
    <w:rsid w:val="00335F18"/>
    <w:rsid w:val="00336258"/>
    <w:rsid w:val="00336336"/>
    <w:rsid w:val="00336BE9"/>
    <w:rsid w:val="00340072"/>
    <w:rsid w:val="003403AC"/>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31A"/>
    <w:rsid w:val="00345AB3"/>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A6A"/>
    <w:rsid w:val="00354F2B"/>
    <w:rsid w:val="00355DB8"/>
    <w:rsid w:val="00355E13"/>
    <w:rsid w:val="0035601A"/>
    <w:rsid w:val="0035630F"/>
    <w:rsid w:val="0035662B"/>
    <w:rsid w:val="00356843"/>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2EB"/>
    <w:rsid w:val="00364916"/>
    <w:rsid w:val="00364CA4"/>
    <w:rsid w:val="00364CE1"/>
    <w:rsid w:val="0036572D"/>
    <w:rsid w:val="0036584D"/>
    <w:rsid w:val="003664E7"/>
    <w:rsid w:val="00366E23"/>
    <w:rsid w:val="00367280"/>
    <w:rsid w:val="00367DAF"/>
    <w:rsid w:val="0037035F"/>
    <w:rsid w:val="00370559"/>
    <w:rsid w:val="00370CBD"/>
    <w:rsid w:val="00371A2A"/>
    <w:rsid w:val="003725B0"/>
    <w:rsid w:val="0037293D"/>
    <w:rsid w:val="00373359"/>
    <w:rsid w:val="0037380F"/>
    <w:rsid w:val="00374C98"/>
    <w:rsid w:val="003756EC"/>
    <w:rsid w:val="00375A96"/>
    <w:rsid w:val="0037632A"/>
    <w:rsid w:val="00376E02"/>
    <w:rsid w:val="00376E04"/>
    <w:rsid w:val="003775A0"/>
    <w:rsid w:val="0037798D"/>
    <w:rsid w:val="00377BAF"/>
    <w:rsid w:val="00377EB7"/>
    <w:rsid w:val="0038045A"/>
    <w:rsid w:val="00380AD1"/>
    <w:rsid w:val="00380B85"/>
    <w:rsid w:val="00381D2D"/>
    <w:rsid w:val="00381E04"/>
    <w:rsid w:val="00382370"/>
    <w:rsid w:val="00382528"/>
    <w:rsid w:val="0038367D"/>
    <w:rsid w:val="00383AC0"/>
    <w:rsid w:val="00384540"/>
    <w:rsid w:val="00384556"/>
    <w:rsid w:val="00384615"/>
    <w:rsid w:val="0038469A"/>
    <w:rsid w:val="003849DF"/>
    <w:rsid w:val="00384B43"/>
    <w:rsid w:val="00384BA6"/>
    <w:rsid w:val="00384F07"/>
    <w:rsid w:val="003867B0"/>
    <w:rsid w:val="00386DEE"/>
    <w:rsid w:val="00387481"/>
    <w:rsid w:val="00387B03"/>
    <w:rsid w:val="0039015E"/>
    <w:rsid w:val="00390493"/>
    <w:rsid w:val="0039065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6875"/>
    <w:rsid w:val="0039775A"/>
    <w:rsid w:val="00397946"/>
    <w:rsid w:val="00397A37"/>
    <w:rsid w:val="00397A44"/>
    <w:rsid w:val="00397BCE"/>
    <w:rsid w:val="00397C74"/>
    <w:rsid w:val="003A040D"/>
    <w:rsid w:val="003A058D"/>
    <w:rsid w:val="003A0B7C"/>
    <w:rsid w:val="003A0D98"/>
    <w:rsid w:val="003A0FF2"/>
    <w:rsid w:val="003A1091"/>
    <w:rsid w:val="003A1431"/>
    <w:rsid w:val="003A1711"/>
    <w:rsid w:val="003A211B"/>
    <w:rsid w:val="003A27D6"/>
    <w:rsid w:val="003A299F"/>
    <w:rsid w:val="003A2F62"/>
    <w:rsid w:val="003A34EA"/>
    <w:rsid w:val="003A35CD"/>
    <w:rsid w:val="003A3F7E"/>
    <w:rsid w:val="003A4499"/>
    <w:rsid w:val="003A46DE"/>
    <w:rsid w:val="003A5069"/>
    <w:rsid w:val="003A6711"/>
    <w:rsid w:val="003A73CD"/>
    <w:rsid w:val="003A76B9"/>
    <w:rsid w:val="003B036D"/>
    <w:rsid w:val="003B04D7"/>
    <w:rsid w:val="003B057C"/>
    <w:rsid w:val="003B06F7"/>
    <w:rsid w:val="003B0BF4"/>
    <w:rsid w:val="003B0EF5"/>
    <w:rsid w:val="003B13A8"/>
    <w:rsid w:val="003B1948"/>
    <w:rsid w:val="003B1AF7"/>
    <w:rsid w:val="003B1B10"/>
    <w:rsid w:val="003B2484"/>
    <w:rsid w:val="003B2A96"/>
    <w:rsid w:val="003B34FE"/>
    <w:rsid w:val="003B4477"/>
    <w:rsid w:val="003B45BD"/>
    <w:rsid w:val="003B4748"/>
    <w:rsid w:val="003B48B1"/>
    <w:rsid w:val="003B4927"/>
    <w:rsid w:val="003B4B60"/>
    <w:rsid w:val="003B4BC9"/>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68C"/>
    <w:rsid w:val="003D4CED"/>
    <w:rsid w:val="003D5310"/>
    <w:rsid w:val="003D6797"/>
    <w:rsid w:val="003D68A8"/>
    <w:rsid w:val="003D69FB"/>
    <w:rsid w:val="003D6A47"/>
    <w:rsid w:val="003D7FE1"/>
    <w:rsid w:val="003E0864"/>
    <w:rsid w:val="003E0A13"/>
    <w:rsid w:val="003E0FE3"/>
    <w:rsid w:val="003E191E"/>
    <w:rsid w:val="003E1A36"/>
    <w:rsid w:val="003E2F1E"/>
    <w:rsid w:val="003E3903"/>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DEC"/>
    <w:rsid w:val="003F3EA1"/>
    <w:rsid w:val="003F45A2"/>
    <w:rsid w:val="003F4A5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3B65"/>
    <w:rsid w:val="0040406B"/>
    <w:rsid w:val="004044CA"/>
    <w:rsid w:val="00404B2C"/>
    <w:rsid w:val="00404BAC"/>
    <w:rsid w:val="0040546B"/>
    <w:rsid w:val="0040668F"/>
    <w:rsid w:val="00406EFD"/>
    <w:rsid w:val="00407025"/>
    <w:rsid w:val="00407B51"/>
    <w:rsid w:val="004106AF"/>
    <w:rsid w:val="004108F9"/>
    <w:rsid w:val="00410A92"/>
    <w:rsid w:val="00411285"/>
    <w:rsid w:val="00411E73"/>
    <w:rsid w:val="004125F6"/>
    <w:rsid w:val="0041376E"/>
    <w:rsid w:val="004137CD"/>
    <w:rsid w:val="00413C45"/>
    <w:rsid w:val="00413EF8"/>
    <w:rsid w:val="004142C0"/>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042"/>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BD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2AE"/>
    <w:rsid w:val="004373A4"/>
    <w:rsid w:val="004374FC"/>
    <w:rsid w:val="00437723"/>
    <w:rsid w:val="00437B4B"/>
    <w:rsid w:val="00437C0B"/>
    <w:rsid w:val="00437C23"/>
    <w:rsid w:val="00437FCA"/>
    <w:rsid w:val="00440FB2"/>
    <w:rsid w:val="00442205"/>
    <w:rsid w:val="00442523"/>
    <w:rsid w:val="004426C5"/>
    <w:rsid w:val="00442F26"/>
    <w:rsid w:val="0044365C"/>
    <w:rsid w:val="00443C54"/>
    <w:rsid w:val="004443B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0EC"/>
    <w:rsid w:val="00451476"/>
    <w:rsid w:val="004530FE"/>
    <w:rsid w:val="00453785"/>
    <w:rsid w:val="00453929"/>
    <w:rsid w:val="0045439F"/>
    <w:rsid w:val="00455921"/>
    <w:rsid w:val="00455B47"/>
    <w:rsid w:val="004561A8"/>
    <w:rsid w:val="004561BB"/>
    <w:rsid w:val="004569C7"/>
    <w:rsid w:val="00456A3E"/>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289"/>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6CAC"/>
    <w:rsid w:val="004879BA"/>
    <w:rsid w:val="0049035C"/>
    <w:rsid w:val="00490432"/>
    <w:rsid w:val="0049102E"/>
    <w:rsid w:val="004910A4"/>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28F3"/>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237B"/>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37A"/>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311D"/>
    <w:rsid w:val="004E3E5D"/>
    <w:rsid w:val="004E3F8D"/>
    <w:rsid w:val="004E4621"/>
    <w:rsid w:val="004E4B11"/>
    <w:rsid w:val="004E4EE1"/>
    <w:rsid w:val="004E569D"/>
    <w:rsid w:val="004E5A2D"/>
    <w:rsid w:val="004E677B"/>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0F46"/>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0CF7"/>
    <w:rsid w:val="005217FD"/>
    <w:rsid w:val="00521F30"/>
    <w:rsid w:val="005228BA"/>
    <w:rsid w:val="005238A7"/>
    <w:rsid w:val="00523A7B"/>
    <w:rsid w:val="00524111"/>
    <w:rsid w:val="005242AA"/>
    <w:rsid w:val="00524520"/>
    <w:rsid w:val="00524735"/>
    <w:rsid w:val="005250AE"/>
    <w:rsid w:val="0052517F"/>
    <w:rsid w:val="00525529"/>
    <w:rsid w:val="005255F8"/>
    <w:rsid w:val="00525CB5"/>
    <w:rsid w:val="00526091"/>
    <w:rsid w:val="00526434"/>
    <w:rsid w:val="0052788F"/>
    <w:rsid w:val="00527E44"/>
    <w:rsid w:val="005312BF"/>
    <w:rsid w:val="00531697"/>
    <w:rsid w:val="0053181D"/>
    <w:rsid w:val="00531829"/>
    <w:rsid w:val="005319F8"/>
    <w:rsid w:val="00531E79"/>
    <w:rsid w:val="0053383B"/>
    <w:rsid w:val="00533B40"/>
    <w:rsid w:val="005340B9"/>
    <w:rsid w:val="00534C5E"/>
    <w:rsid w:val="00534D17"/>
    <w:rsid w:val="0053616C"/>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3BFC"/>
    <w:rsid w:val="00544195"/>
    <w:rsid w:val="005448A5"/>
    <w:rsid w:val="00544D51"/>
    <w:rsid w:val="00545C20"/>
    <w:rsid w:val="00545EE9"/>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488"/>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547"/>
    <w:rsid w:val="0056754F"/>
    <w:rsid w:val="00567E0C"/>
    <w:rsid w:val="0057016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866"/>
    <w:rsid w:val="00580C38"/>
    <w:rsid w:val="0058199E"/>
    <w:rsid w:val="00581F17"/>
    <w:rsid w:val="00582177"/>
    <w:rsid w:val="0058244E"/>
    <w:rsid w:val="00582D2B"/>
    <w:rsid w:val="00582E7A"/>
    <w:rsid w:val="00583363"/>
    <w:rsid w:val="00584116"/>
    <w:rsid w:val="005841F1"/>
    <w:rsid w:val="0058452C"/>
    <w:rsid w:val="0058465D"/>
    <w:rsid w:val="00584D11"/>
    <w:rsid w:val="0058519B"/>
    <w:rsid w:val="00585DFD"/>
    <w:rsid w:val="005865C8"/>
    <w:rsid w:val="00586A61"/>
    <w:rsid w:val="00586AB2"/>
    <w:rsid w:val="00586CA7"/>
    <w:rsid w:val="00586F16"/>
    <w:rsid w:val="0058793D"/>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6D2A"/>
    <w:rsid w:val="00596DEC"/>
    <w:rsid w:val="005974A1"/>
    <w:rsid w:val="00597A01"/>
    <w:rsid w:val="00597B57"/>
    <w:rsid w:val="00597E59"/>
    <w:rsid w:val="005A0100"/>
    <w:rsid w:val="005A065F"/>
    <w:rsid w:val="005A0932"/>
    <w:rsid w:val="005A0C51"/>
    <w:rsid w:val="005A161C"/>
    <w:rsid w:val="005A1DC1"/>
    <w:rsid w:val="005A254A"/>
    <w:rsid w:val="005A25D7"/>
    <w:rsid w:val="005A3087"/>
    <w:rsid w:val="005A42DE"/>
    <w:rsid w:val="005A49E4"/>
    <w:rsid w:val="005A512C"/>
    <w:rsid w:val="005A5196"/>
    <w:rsid w:val="005A5953"/>
    <w:rsid w:val="005A5B48"/>
    <w:rsid w:val="005A6B2B"/>
    <w:rsid w:val="005A6B37"/>
    <w:rsid w:val="005A6DCF"/>
    <w:rsid w:val="005A71AB"/>
    <w:rsid w:val="005A71B7"/>
    <w:rsid w:val="005A7F01"/>
    <w:rsid w:val="005B029E"/>
    <w:rsid w:val="005B06A6"/>
    <w:rsid w:val="005B0D44"/>
    <w:rsid w:val="005B2113"/>
    <w:rsid w:val="005B2224"/>
    <w:rsid w:val="005B240E"/>
    <w:rsid w:val="005B29BE"/>
    <w:rsid w:val="005B2B0C"/>
    <w:rsid w:val="005B32E4"/>
    <w:rsid w:val="005B3EA0"/>
    <w:rsid w:val="005B3FA9"/>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00CD"/>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6FCD"/>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521"/>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2DB4"/>
    <w:rsid w:val="005E49A4"/>
    <w:rsid w:val="005E4A69"/>
    <w:rsid w:val="005E4F64"/>
    <w:rsid w:val="005E5102"/>
    <w:rsid w:val="005E5584"/>
    <w:rsid w:val="005E5913"/>
    <w:rsid w:val="005E60B8"/>
    <w:rsid w:val="005E6D67"/>
    <w:rsid w:val="005E7AA7"/>
    <w:rsid w:val="005E7AB9"/>
    <w:rsid w:val="005E7BFB"/>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0D48"/>
    <w:rsid w:val="00600E8B"/>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42D2"/>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0D9B"/>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1B97"/>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BEF"/>
    <w:rsid w:val="00661CE0"/>
    <w:rsid w:val="00661F5F"/>
    <w:rsid w:val="00662032"/>
    <w:rsid w:val="00662111"/>
    <w:rsid w:val="006621B4"/>
    <w:rsid w:val="00662387"/>
    <w:rsid w:val="0066267E"/>
    <w:rsid w:val="00662CEB"/>
    <w:rsid w:val="00662E6C"/>
    <w:rsid w:val="00662F8F"/>
    <w:rsid w:val="00663477"/>
    <w:rsid w:val="0066391C"/>
    <w:rsid w:val="00663D2B"/>
    <w:rsid w:val="006646E6"/>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ADD"/>
    <w:rsid w:val="00687F6E"/>
    <w:rsid w:val="0069154B"/>
    <w:rsid w:val="00691699"/>
    <w:rsid w:val="006918C6"/>
    <w:rsid w:val="00692422"/>
    <w:rsid w:val="00692BC3"/>
    <w:rsid w:val="00693817"/>
    <w:rsid w:val="00693B6F"/>
    <w:rsid w:val="00694EAF"/>
    <w:rsid w:val="00695480"/>
    <w:rsid w:val="006956A1"/>
    <w:rsid w:val="00696CE4"/>
    <w:rsid w:val="00696D99"/>
    <w:rsid w:val="00696F19"/>
    <w:rsid w:val="006972D0"/>
    <w:rsid w:val="006972F9"/>
    <w:rsid w:val="0069755A"/>
    <w:rsid w:val="006976E2"/>
    <w:rsid w:val="006A090F"/>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59E"/>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519"/>
    <w:rsid w:val="006D3B20"/>
    <w:rsid w:val="006D53E4"/>
    <w:rsid w:val="006D53E8"/>
    <w:rsid w:val="006D548C"/>
    <w:rsid w:val="006D5F8C"/>
    <w:rsid w:val="006D60B9"/>
    <w:rsid w:val="006D62FB"/>
    <w:rsid w:val="006D630F"/>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E7D04"/>
    <w:rsid w:val="006F02DB"/>
    <w:rsid w:val="006F18EA"/>
    <w:rsid w:val="006F1DCB"/>
    <w:rsid w:val="006F2279"/>
    <w:rsid w:val="006F23B9"/>
    <w:rsid w:val="006F24A3"/>
    <w:rsid w:val="006F3451"/>
    <w:rsid w:val="006F4408"/>
    <w:rsid w:val="006F54A7"/>
    <w:rsid w:val="006F54DE"/>
    <w:rsid w:val="006F5EF8"/>
    <w:rsid w:val="006F718B"/>
    <w:rsid w:val="006F7C3D"/>
    <w:rsid w:val="006F7C49"/>
    <w:rsid w:val="006F7CEC"/>
    <w:rsid w:val="007000D3"/>
    <w:rsid w:val="00700596"/>
    <w:rsid w:val="00700EBF"/>
    <w:rsid w:val="007010EE"/>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51B"/>
    <w:rsid w:val="00706838"/>
    <w:rsid w:val="00706BA1"/>
    <w:rsid w:val="00706FC6"/>
    <w:rsid w:val="0070745B"/>
    <w:rsid w:val="0070784C"/>
    <w:rsid w:val="00710974"/>
    <w:rsid w:val="00711109"/>
    <w:rsid w:val="007117E0"/>
    <w:rsid w:val="00711C3B"/>
    <w:rsid w:val="00712A08"/>
    <w:rsid w:val="00712CA5"/>
    <w:rsid w:val="00712CA7"/>
    <w:rsid w:val="00712FA8"/>
    <w:rsid w:val="00713C34"/>
    <w:rsid w:val="00713F93"/>
    <w:rsid w:val="00714904"/>
    <w:rsid w:val="00714BD1"/>
    <w:rsid w:val="00715EA1"/>
    <w:rsid w:val="007169D8"/>
    <w:rsid w:val="00716BD5"/>
    <w:rsid w:val="00717536"/>
    <w:rsid w:val="007179F2"/>
    <w:rsid w:val="00717BC3"/>
    <w:rsid w:val="00717E72"/>
    <w:rsid w:val="00717F50"/>
    <w:rsid w:val="007201A8"/>
    <w:rsid w:val="00720BC9"/>
    <w:rsid w:val="00721362"/>
    <w:rsid w:val="00721E2E"/>
    <w:rsid w:val="00721E4A"/>
    <w:rsid w:val="00722BA4"/>
    <w:rsid w:val="00722E2B"/>
    <w:rsid w:val="00722E7E"/>
    <w:rsid w:val="0072305E"/>
    <w:rsid w:val="0072354E"/>
    <w:rsid w:val="00723BFC"/>
    <w:rsid w:val="00723C14"/>
    <w:rsid w:val="0072454F"/>
    <w:rsid w:val="0072499F"/>
    <w:rsid w:val="00725A1E"/>
    <w:rsid w:val="00725C2D"/>
    <w:rsid w:val="00725E8E"/>
    <w:rsid w:val="00726015"/>
    <w:rsid w:val="00726989"/>
    <w:rsid w:val="007271D1"/>
    <w:rsid w:val="007277A1"/>
    <w:rsid w:val="00727A93"/>
    <w:rsid w:val="00727D4A"/>
    <w:rsid w:val="007302B7"/>
    <w:rsid w:val="00730650"/>
    <w:rsid w:val="007312CB"/>
    <w:rsid w:val="00731F75"/>
    <w:rsid w:val="007329BF"/>
    <w:rsid w:val="00733A6A"/>
    <w:rsid w:val="00733F55"/>
    <w:rsid w:val="0073413B"/>
    <w:rsid w:val="007346AC"/>
    <w:rsid w:val="00734B18"/>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037"/>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67DCD"/>
    <w:rsid w:val="0077111D"/>
    <w:rsid w:val="0077136E"/>
    <w:rsid w:val="00771807"/>
    <w:rsid w:val="0077185E"/>
    <w:rsid w:val="007719D3"/>
    <w:rsid w:val="00771A3B"/>
    <w:rsid w:val="0077294B"/>
    <w:rsid w:val="00772E11"/>
    <w:rsid w:val="00773209"/>
    <w:rsid w:val="00773E50"/>
    <w:rsid w:val="007740E6"/>
    <w:rsid w:val="00774553"/>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43C"/>
    <w:rsid w:val="007835AC"/>
    <w:rsid w:val="00783A7D"/>
    <w:rsid w:val="00784670"/>
    <w:rsid w:val="00784791"/>
    <w:rsid w:val="00784EEC"/>
    <w:rsid w:val="00784F9E"/>
    <w:rsid w:val="0078525F"/>
    <w:rsid w:val="007853D9"/>
    <w:rsid w:val="007858F6"/>
    <w:rsid w:val="00785B38"/>
    <w:rsid w:val="00785BEF"/>
    <w:rsid w:val="00785FF4"/>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4E0D"/>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528"/>
    <w:rsid w:val="007A26CC"/>
    <w:rsid w:val="007A2A94"/>
    <w:rsid w:val="007A2FA7"/>
    <w:rsid w:val="007A3297"/>
    <w:rsid w:val="007A341B"/>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41C"/>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747"/>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1ACF"/>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4A9"/>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9B3"/>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37A"/>
    <w:rsid w:val="00815B6B"/>
    <w:rsid w:val="008162B1"/>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C2"/>
    <w:rsid w:val="008303CF"/>
    <w:rsid w:val="008309C6"/>
    <w:rsid w:val="008309CD"/>
    <w:rsid w:val="00830B46"/>
    <w:rsid w:val="00831985"/>
    <w:rsid w:val="00831C72"/>
    <w:rsid w:val="008327AD"/>
    <w:rsid w:val="0083290F"/>
    <w:rsid w:val="00832C8B"/>
    <w:rsid w:val="00833928"/>
    <w:rsid w:val="008344C3"/>
    <w:rsid w:val="00834507"/>
    <w:rsid w:val="00834600"/>
    <w:rsid w:val="0083465F"/>
    <w:rsid w:val="00834A65"/>
    <w:rsid w:val="00834A81"/>
    <w:rsid w:val="0083525B"/>
    <w:rsid w:val="00835346"/>
    <w:rsid w:val="008355AF"/>
    <w:rsid w:val="00835679"/>
    <w:rsid w:val="00835910"/>
    <w:rsid w:val="00835D84"/>
    <w:rsid w:val="00837237"/>
    <w:rsid w:val="008376BF"/>
    <w:rsid w:val="008400F9"/>
    <w:rsid w:val="008406DA"/>
    <w:rsid w:val="0084091C"/>
    <w:rsid w:val="0084120B"/>
    <w:rsid w:val="008412D1"/>
    <w:rsid w:val="0084155A"/>
    <w:rsid w:val="00841BEF"/>
    <w:rsid w:val="00841E3B"/>
    <w:rsid w:val="00842957"/>
    <w:rsid w:val="00843070"/>
    <w:rsid w:val="0084334D"/>
    <w:rsid w:val="00843A1D"/>
    <w:rsid w:val="00844C0A"/>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1DE"/>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3E9B"/>
    <w:rsid w:val="00874221"/>
    <w:rsid w:val="00874C59"/>
    <w:rsid w:val="00875595"/>
    <w:rsid w:val="00875A73"/>
    <w:rsid w:val="00875C13"/>
    <w:rsid w:val="008760F6"/>
    <w:rsid w:val="00876953"/>
    <w:rsid w:val="00876C35"/>
    <w:rsid w:val="00876E9B"/>
    <w:rsid w:val="008774C4"/>
    <w:rsid w:val="00877775"/>
    <w:rsid w:val="008777C0"/>
    <w:rsid w:val="00877C5C"/>
    <w:rsid w:val="008802F8"/>
    <w:rsid w:val="00880549"/>
    <w:rsid w:val="0088092D"/>
    <w:rsid w:val="00880E40"/>
    <w:rsid w:val="0088156E"/>
    <w:rsid w:val="008817F1"/>
    <w:rsid w:val="0088198F"/>
    <w:rsid w:val="00882299"/>
    <w:rsid w:val="00882938"/>
    <w:rsid w:val="00882A28"/>
    <w:rsid w:val="00883216"/>
    <w:rsid w:val="0088344C"/>
    <w:rsid w:val="00883DC6"/>
    <w:rsid w:val="00884261"/>
    <w:rsid w:val="0088448A"/>
    <w:rsid w:val="00884CD4"/>
    <w:rsid w:val="00885196"/>
    <w:rsid w:val="008854FA"/>
    <w:rsid w:val="0088560F"/>
    <w:rsid w:val="00886623"/>
    <w:rsid w:val="00886EC5"/>
    <w:rsid w:val="00887036"/>
    <w:rsid w:val="008870C0"/>
    <w:rsid w:val="0088762B"/>
    <w:rsid w:val="008876BE"/>
    <w:rsid w:val="00887FC0"/>
    <w:rsid w:val="008907F2"/>
    <w:rsid w:val="00891513"/>
    <w:rsid w:val="00892079"/>
    <w:rsid w:val="00892AC6"/>
    <w:rsid w:val="008944F1"/>
    <w:rsid w:val="00894A93"/>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292"/>
    <w:rsid w:val="008A62C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182"/>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A82"/>
    <w:rsid w:val="008C6B2C"/>
    <w:rsid w:val="008C6DF3"/>
    <w:rsid w:val="008C6E62"/>
    <w:rsid w:val="008C78FB"/>
    <w:rsid w:val="008C7A83"/>
    <w:rsid w:val="008C7CB9"/>
    <w:rsid w:val="008D0C60"/>
    <w:rsid w:val="008D0C6D"/>
    <w:rsid w:val="008D0D95"/>
    <w:rsid w:val="008D1241"/>
    <w:rsid w:val="008D147F"/>
    <w:rsid w:val="008D1516"/>
    <w:rsid w:val="008D2100"/>
    <w:rsid w:val="008D2746"/>
    <w:rsid w:val="008D3376"/>
    <w:rsid w:val="008D46D3"/>
    <w:rsid w:val="008D4940"/>
    <w:rsid w:val="008D4BE9"/>
    <w:rsid w:val="008D5AFF"/>
    <w:rsid w:val="008D6DA4"/>
    <w:rsid w:val="008D6ECD"/>
    <w:rsid w:val="008D71BF"/>
    <w:rsid w:val="008D7893"/>
    <w:rsid w:val="008E0400"/>
    <w:rsid w:val="008E0659"/>
    <w:rsid w:val="008E1B33"/>
    <w:rsid w:val="008E1DA0"/>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10027"/>
    <w:rsid w:val="00910086"/>
    <w:rsid w:val="009102BB"/>
    <w:rsid w:val="00910379"/>
    <w:rsid w:val="00910C82"/>
    <w:rsid w:val="00911686"/>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5019"/>
    <w:rsid w:val="00925A6E"/>
    <w:rsid w:val="00925D70"/>
    <w:rsid w:val="009260D8"/>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8B"/>
    <w:rsid w:val="00942C98"/>
    <w:rsid w:val="0094377B"/>
    <w:rsid w:val="00944622"/>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0489"/>
    <w:rsid w:val="00961008"/>
    <w:rsid w:val="009612DE"/>
    <w:rsid w:val="009615D7"/>
    <w:rsid w:val="0096173E"/>
    <w:rsid w:val="00961994"/>
    <w:rsid w:val="00961BAA"/>
    <w:rsid w:val="00961CAB"/>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3C"/>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0E4B"/>
    <w:rsid w:val="009810AF"/>
    <w:rsid w:val="009810FF"/>
    <w:rsid w:val="0098148E"/>
    <w:rsid w:val="00981F3D"/>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1D"/>
    <w:rsid w:val="009921D8"/>
    <w:rsid w:val="00992B3C"/>
    <w:rsid w:val="00992C47"/>
    <w:rsid w:val="00992FAA"/>
    <w:rsid w:val="009930D0"/>
    <w:rsid w:val="00993452"/>
    <w:rsid w:val="009937EF"/>
    <w:rsid w:val="0099391B"/>
    <w:rsid w:val="009940ED"/>
    <w:rsid w:val="009941AE"/>
    <w:rsid w:val="00994B8E"/>
    <w:rsid w:val="00994EF6"/>
    <w:rsid w:val="009950B1"/>
    <w:rsid w:val="009958C0"/>
    <w:rsid w:val="00995A3F"/>
    <w:rsid w:val="009960A9"/>
    <w:rsid w:val="00996805"/>
    <w:rsid w:val="00997573"/>
    <w:rsid w:val="00997795"/>
    <w:rsid w:val="00997B4F"/>
    <w:rsid w:val="009A013F"/>
    <w:rsid w:val="009A0306"/>
    <w:rsid w:val="009A030C"/>
    <w:rsid w:val="009A0F3F"/>
    <w:rsid w:val="009A2358"/>
    <w:rsid w:val="009A28E1"/>
    <w:rsid w:val="009A2E9D"/>
    <w:rsid w:val="009A3CD9"/>
    <w:rsid w:val="009A3D90"/>
    <w:rsid w:val="009A3E87"/>
    <w:rsid w:val="009A4700"/>
    <w:rsid w:val="009A55B2"/>
    <w:rsid w:val="009A58F2"/>
    <w:rsid w:val="009A5C23"/>
    <w:rsid w:val="009A5F00"/>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4CEA"/>
    <w:rsid w:val="009D4EC5"/>
    <w:rsid w:val="009D4F2E"/>
    <w:rsid w:val="009D4F5B"/>
    <w:rsid w:val="009D5510"/>
    <w:rsid w:val="009D55F3"/>
    <w:rsid w:val="009D5642"/>
    <w:rsid w:val="009D6541"/>
    <w:rsid w:val="009D6699"/>
    <w:rsid w:val="009D6EDC"/>
    <w:rsid w:val="009E02A6"/>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0D5"/>
    <w:rsid w:val="009F128D"/>
    <w:rsid w:val="009F232E"/>
    <w:rsid w:val="009F2389"/>
    <w:rsid w:val="009F2E8E"/>
    <w:rsid w:val="009F2FA6"/>
    <w:rsid w:val="009F3515"/>
    <w:rsid w:val="009F40F0"/>
    <w:rsid w:val="009F4119"/>
    <w:rsid w:val="009F437F"/>
    <w:rsid w:val="009F5513"/>
    <w:rsid w:val="009F57BC"/>
    <w:rsid w:val="009F5AE3"/>
    <w:rsid w:val="009F5FF2"/>
    <w:rsid w:val="009F6683"/>
    <w:rsid w:val="009F6AC0"/>
    <w:rsid w:val="009F7612"/>
    <w:rsid w:val="00A0066C"/>
    <w:rsid w:val="00A01228"/>
    <w:rsid w:val="00A01305"/>
    <w:rsid w:val="00A0165F"/>
    <w:rsid w:val="00A0189F"/>
    <w:rsid w:val="00A01AD7"/>
    <w:rsid w:val="00A01AEB"/>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5E04"/>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8AE"/>
    <w:rsid w:val="00A16BAA"/>
    <w:rsid w:val="00A16F20"/>
    <w:rsid w:val="00A17D54"/>
    <w:rsid w:val="00A2128F"/>
    <w:rsid w:val="00A2142C"/>
    <w:rsid w:val="00A216F3"/>
    <w:rsid w:val="00A21B3B"/>
    <w:rsid w:val="00A2230F"/>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3730"/>
    <w:rsid w:val="00A34410"/>
    <w:rsid w:val="00A345CD"/>
    <w:rsid w:val="00A35398"/>
    <w:rsid w:val="00A3566B"/>
    <w:rsid w:val="00A35A25"/>
    <w:rsid w:val="00A35B75"/>
    <w:rsid w:val="00A35EE6"/>
    <w:rsid w:val="00A36073"/>
    <w:rsid w:val="00A3621A"/>
    <w:rsid w:val="00A36495"/>
    <w:rsid w:val="00A36505"/>
    <w:rsid w:val="00A36CBB"/>
    <w:rsid w:val="00A37003"/>
    <w:rsid w:val="00A37A46"/>
    <w:rsid w:val="00A400E6"/>
    <w:rsid w:val="00A4036E"/>
    <w:rsid w:val="00A4039B"/>
    <w:rsid w:val="00A40842"/>
    <w:rsid w:val="00A40B03"/>
    <w:rsid w:val="00A40CCD"/>
    <w:rsid w:val="00A40FB2"/>
    <w:rsid w:val="00A415D3"/>
    <w:rsid w:val="00A4192A"/>
    <w:rsid w:val="00A42205"/>
    <w:rsid w:val="00A42517"/>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3B8"/>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817"/>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67D"/>
    <w:rsid w:val="00A847EE"/>
    <w:rsid w:val="00A85BC9"/>
    <w:rsid w:val="00A8634A"/>
    <w:rsid w:val="00A86543"/>
    <w:rsid w:val="00A866A2"/>
    <w:rsid w:val="00A867B6"/>
    <w:rsid w:val="00A869F4"/>
    <w:rsid w:val="00A871DC"/>
    <w:rsid w:val="00A87C50"/>
    <w:rsid w:val="00A87EDA"/>
    <w:rsid w:val="00A902A1"/>
    <w:rsid w:val="00A90813"/>
    <w:rsid w:val="00A90961"/>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E8A"/>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2C98"/>
    <w:rsid w:val="00AC30D5"/>
    <w:rsid w:val="00AC38D7"/>
    <w:rsid w:val="00AC4149"/>
    <w:rsid w:val="00AC41DA"/>
    <w:rsid w:val="00AC4FDC"/>
    <w:rsid w:val="00AC562D"/>
    <w:rsid w:val="00AC5694"/>
    <w:rsid w:val="00AC5B40"/>
    <w:rsid w:val="00AC61E2"/>
    <w:rsid w:val="00AC6580"/>
    <w:rsid w:val="00AC67D9"/>
    <w:rsid w:val="00AC6D43"/>
    <w:rsid w:val="00AC7011"/>
    <w:rsid w:val="00AC73D4"/>
    <w:rsid w:val="00AC792A"/>
    <w:rsid w:val="00AC7C40"/>
    <w:rsid w:val="00AD0047"/>
    <w:rsid w:val="00AD0391"/>
    <w:rsid w:val="00AD060E"/>
    <w:rsid w:val="00AD14FE"/>
    <w:rsid w:val="00AD2254"/>
    <w:rsid w:val="00AD284B"/>
    <w:rsid w:val="00AD294F"/>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B87"/>
    <w:rsid w:val="00B01FEB"/>
    <w:rsid w:val="00B027F4"/>
    <w:rsid w:val="00B02954"/>
    <w:rsid w:val="00B04625"/>
    <w:rsid w:val="00B05AE2"/>
    <w:rsid w:val="00B05EFD"/>
    <w:rsid w:val="00B0636E"/>
    <w:rsid w:val="00B0719E"/>
    <w:rsid w:val="00B0743E"/>
    <w:rsid w:val="00B078AF"/>
    <w:rsid w:val="00B07F6E"/>
    <w:rsid w:val="00B10035"/>
    <w:rsid w:val="00B1024E"/>
    <w:rsid w:val="00B10474"/>
    <w:rsid w:val="00B10591"/>
    <w:rsid w:val="00B105D4"/>
    <w:rsid w:val="00B1069D"/>
    <w:rsid w:val="00B10946"/>
    <w:rsid w:val="00B109DB"/>
    <w:rsid w:val="00B10D32"/>
    <w:rsid w:val="00B10D3B"/>
    <w:rsid w:val="00B11678"/>
    <w:rsid w:val="00B12E4B"/>
    <w:rsid w:val="00B139B7"/>
    <w:rsid w:val="00B14130"/>
    <w:rsid w:val="00B155EA"/>
    <w:rsid w:val="00B15965"/>
    <w:rsid w:val="00B1618F"/>
    <w:rsid w:val="00B16C2B"/>
    <w:rsid w:val="00B17206"/>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D33"/>
    <w:rsid w:val="00B34EC0"/>
    <w:rsid w:val="00B35016"/>
    <w:rsid w:val="00B355DC"/>
    <w:rsid w:val="00B358B1"/>
    <w:rsid w:val="00B363C4"/>
    <w:rsid w:val="00B363D7"/>
    <w:rsid w:val="00B3681D"/>
    <w:rsid w:val="00B36FAF"/>
    <w:rsid w:val="00B3708C"/>
    <w:rsid w:val="00B37565"/>
    <w:rsid w:val="00B378E2"/>
    <w:rsid w:val="00B4025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3A0"/>
    <w:rsid w:val="00B55564"/>
    <w:rsid w:val="00B5675D"/>
    <w:rsid w:val="00B56832"/>
    <w:rsid w:val="00B56932"/>
    <w:rsid w:val="00B56972"/>
    <w:rsid w:val="00B56F61"/>
    <w:rsid w:val="00B5764D"/>
    <w:rsid w:val="00B576FF"/>
    <w:rsid w:val="00B57E71"/>
    <w:rsid w:val="00B60785"/>
    <w:rsid w:val="00B61695"/>
    <w:rsid w:val="00B62022"/>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340"/>
    <w:rsid w:val="00B72399"/>
    <w:rsid w:val="00B7255B"/>
    <w:rsid w:val="00B72A4B"/>
    <w:rsid w:val="00B72AFD"/>
    <w:rsid w:val="00B72E7F"/>
    <w:rsid w:val="00B7340B"/>
    <w:rsid w:val="00B73AD6"/>
    <w:rsid w:val="00B73F68"/>
    <w:rsid w:val="00B749A9"/>
    <w:rsid w:val="00B74F6B"/>
    <w:rsid w:val="00B75315"/>
    <w:rsid w:val="00B75790"/>
    <w:rsid w:val="00B759E5"/>
    <w:rsid w:val="00B75A28"/>
    <w:rsid w:val="00B7619E"/>
    <w:rsid w:val="00B767A3"/>
    <w:rsid w:val="00B76DA2"/>
    <w:rsid w:val="00B7753B"/>
    <w:rsid w:val="00B77735"/>
    <w:rsid w:val="00B8001E"/>
    <w:rsid w:val="00B80311"/>
    <w:rsid w:val="00B80ADB"/>
    <w:rsid w:val="00B80B20"/>
    <w:rsid w:val="00B80E09"/>
    <w:rsid w:val="00B80ED7"/>
    <w:rsid w:val="00B81C0B"/>
    <w:rsid w:val="00B81C43"/>
    <w:rsid w:val="00B81EAB"/>
    <w:rsid w:val="00B81FBD"/>
    <w:rsid w:val="00B82E20"/>
    <w:rsid w:val="00B8306A"/>
    <w:rsid w:val="00B84153"/>
    <w:rsid w:val="00B84228"/>
    <w:rsid w:val="00B842F9"/>
    <w:rsid w:val="00B84584"/>
    <w:rsid w:val="00B847A1"/>
    <w:rsid w:val="00B84923"/>
    <w:rsid w:val="00B85271"/>
    <w:rsid w:val="00B8564A"/>
    <w:rsid w:val="00B861B3"/>
    <w:rsid w:val="00B86276"/>
    <w:rsid w:val="00B8699C"/>
    <w:rsid w:val="00B87EAA"/>
    <w:rsid w:val="00B90037"/>
    <w:rsid w:val="00B900EE"/>
    <w:rsid w:val="00B906F7"/>
    <w:rsid w:val="00B90D67"/>
    <w:rsid w:val="00B90E93"/>
    <w:rsid w:val="00B91380"/>
    <w:rsid w:val="00B91DF6"/>
    <w:rsid w:val="00B92571"/>
    <w:rsid w:val="00B93312"/>
    <w:rsid w:val="00B9339F"/>
    <w:rsid w:val="00B93C23"/>
    <w:rsid w:val="00B941D1"/>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06F"/>
    <w:rsid w:val="00BA42A5"/>
    <w:rsid w:val="00BA4304"/>
    <w:rsid w:val="00BA461A"/>
    <w:rsid w:val="00BA4BD0"/>
    <w:rsid w:val="00BA513A"/>
    <w:rsid w:val="00BA527B"/>
    <w:rsid w:val="00BA5455"/>
    <w:rsid w:val="00BA55FD"/>
    <w:rsid w:val="00BA58FD"/>
    <w:rsid w:val="00BA5B6B"/>
    <w:rsid w:val="00BA5BAC"/>
    <w:rsid w:val="00BA6154"/>
    <w:rsid w:val="00BA6A55"/>
    <w:rsid w:val="00BA71EE"/>
    <w:rsid w:val="00BA71F2"/>
    <w:rsid w:val="00BA74B6"/>
    <w:rsid w:val="00BB020B"/>
    <w:rsid w:val="00BB0914"/>
    <w:rsid w:val="00BB0CF4"/>
    <w:rsid w:val="00BB1144"/>
    <w:rsid w:val="00BB1FA7"/>
    <w:rsid w:val="00BB26D9"/>
    <w:rsid w:val="00BB27A8"/>
    <w:rsid w:val="00BB2EE3"/>
    <w:rsid w:val="00BB32D4"/>
    <w:rsid w:val="00BB425A"/>
    <w:rsid w:val="00BB44A9"/>
    <w:rsid w:val="00BB4E3B"/>
    <w:rsid w:val="00BB588F"/>
    <w:rsid w:val="00BB5DFC"/>
    <w:rsid w:val="00BB6304"/>
    <w:rsid w:val="00BB6526"/>
    <w:rsid w:val="00BB66C5"/>
    <w:rsid w:val="00BB6FA1"/>
    <w:rsid w:val="00BB7DB2"/>
    <w:rsid w:val="00BC027B"/>
    <w:rsid w:val="00BC0A28"/>
    <w:rsid w:val="00BC1B40"/>
    <w:rsid w:val="00BC1D4C"/>
    <w:rsid w:val="00BC2163"/>
    <w:rsid w:val="00BC2C56"/>
    <w:rsid w:val="00BC2E1C"/>
    <w:rsid w:val="00BC2EEC"/>
    <w:rsid w:val="00BC36D9"/>
    <w:rsid w:val="00BC3E66"/>
    <w:rsid w:val="00BC3F7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1DA"/>
    <w:rsid w:val="00BD7A7D"/>
    <w:rsid w:val="00BD7E17"/>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FB5"/>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709"/>
    <w:rsid w:val="00BF59EE"/>
    <w:rsid w:val="00BF5AC3"/>
    <w:rsid w:val="00BF5CAA"/>
    <w:rsid w:val="00BF77BC"/>
    <w:rsid w:val="00C00A2D"/>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3CAE"/>
    <w:rsid w:val="00C24CEE"/>
    <w:rsid w:val="00C25FBA"/>
    <w:rsid w:val="00C261CE"/>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5D12"/>
    <w:rsid w:val="00C364AF"/>
    <w:rsid w:val="00C3706E"/>
    <w:rsid w:val="00C37572"/>
    <w:rsid w:val="00C3762F"/>
    <w:rsid w:val="00C37E19"/>
    <w:rsid w:val="00C37EEE"/>
    <w:rsid w:val="00C41D03"/>
    <w:rsid w:val="00C426FA"/>
    <w:rsid w:val="00C42B25"/>
    <w:rsid w:val="00C435BD"/>
    <w:rsid w:val="00C436FC"/>
    <w:rsid w:val="00C43E9B"/>
    <w:rsid w:val="00C44105"/>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13"/>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0A0"/>
    <w:rsid w:val="00C626E0"/>
    <w:rsid w:val="00C62CAC"/>
    <w:rsid w:val="00C63110"/>
    <w:rsid w:val="00C6489D"/>
    <w:rsid w:val="00C64A5F"/>
    <w:rsid w:val="00C64BEB"/>
    <w:rsid w:val="00C64C3C"/>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9C4"/>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1EDC"/>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F34"/>
    <w:rsid w:val="00CA2F77"/>
    <w:rsid w:val="00CA3018"/>
    <w:rsid w:val="00CA3A04"/>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AA3"/>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2F0"/>
    <w:rsid w:val="00D17A1C"/>
    <w:rsid w:val="00D17D24"/>
    <w:rsid w:val="00D207E5"/>
    <w:rsid w:val="00D207FB"/>
    <w:rsid w:val="00D20A8E"/>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00C"/>
    <w:rsid w:val="00D313ED"/>
    <w:rsid w:val="00D3160F"/>
    <w:rsid w:val="00D3183C"/>
    <w:rsid w:val="00D31858"/>
    <w:rsid w:val="00D31A3C"/>
    <w:rsid w:val="00D31E02"/>
    <w:rsid w:val="00D32026"/>
    <w:rsid w:val="00D3215D"/>
    <w:rsid w:val="00D3230A"/>
    <w:rsid w:val="00D32F97"/>
    <w:rsid w:val="00D3398E"/>
    <w:rsid w:val="00D33C61"/>
    <w:rsid w:val="00D34DAE"/>
    <w:rsid w:val="00D359C4"/>
    <w:rsid w:val="00D3600C"/>
    <w:rsid w:val="00D364D7"/>
    <w:rsid w:val="00D36DB2"/>
    <w:rsid w:val="00D3734A"/>
    <w:rsid w:val="00D3744E"/>
    <w:rsid w:val="00D377CB"/>
    <w:rsid w:val="00D378D2"/>
    <w:rsid w:val="00D4013B"/>
    <w:rsid w:val="00D40249"/>
    <w:rsid w:val="00D407D5"/>
    <w:rsid w:val="00D40972"/>
    <w:rsid w:val="00D40DF7"/>
    <w:rsid w:val="00D41F9E"/>
    <w:rsid w:val="00D421DD"/>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266"/>
    <w:rsid w:val="00D46B10"/>
    <w:rsid w:val="00D47390"/>
    <w:rsid w:val="00D4795F"/>
    <w:rsid w:val="00D47A64"/>
    <w:rsid w:val="00D505A5"/>
    <w:rsid w:val="00D5092D"/>
    <w:rsid w:val="00D51856"/>
    <w:rsid w:val="00D5198E"/>
    <w:rsid w:val="00D521F2"/>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9B3"/>
    <w:rsid w:val="00D61AB4"/>
    <w:rsid w:val="00D61ACA"/>
    <w:rsid w:val="00D62759"/>
    <w:rsid w:val="00D62AC3"/>
    <w:rsid w:val="00D62E86"/>
    <w:rsid w:val="00D63440"/>
    <w:rsid w:val="00D638B2"/>
    <w:rsid w:val="00D63E51"/>
    <w:rsid w:val="00D646EF"/>
    <w:rsid w:val="00D64A37"/>
    <w:rsid w:val="00D65B79"/>
    <w:rsid w:val="00D66481"/>
    <w:rsid w:val="00D66B2D"/>
    <w:rsid w:val="00D70049"/>
    <w:rsid w:val="00D705A9"/>
    <w:rsid w:val="00D70F3B"/>
    <w:rsid w:val="00D710DD"/>
    <w:rsid w:val="00D71FCC"/>
    <w:rsid w:val="00D7279B"/>
    <w:rsid w:val="00D72937"/>
    <w:rsid w:val="00D72C46"/>
    <w:rsid w:val="00D733E0"/>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6B56"/>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2E4"/>
    <w:rsid w:val="00DA5569"/>
    <w:rsid w:val="00DA63C9"/>
    <w:rsid w:val="00DA6789"/>
    <w:rsid w:val="00DA70C1"/>
    <w:rsid w:val="00DA70FB"/>
    <w:rsid w:val="00DA7273"/>
    <w:rsid w:val="00DA72CB"/>
    <w:rsid w:val="00DA7641"/>
    <w:rsid w:val="00DA76AA"/>
    <w:rsid w:val="00DA7E8B"/>
    <w:rsid w:val="00DB02F6"/>
    <w:rsid w:val="00DB0918"/>
    <w:rsid w:val="00DB0D2F"/>
    <w:rsid w:val="00DB0E46"/>
    <w:rsid w:val="00DB19E1"/>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1056"/>
    <w:rsid w:val="00DC23A8"/>
    <w:rsid w:val="00DC2623"/>
    <w:rsid w:val="00DC2644"/>
    <w:rsid w:val="00DC2728"/>
    <w:rsid w:val="00DC2784"/>
    <w:rsid w:val="00DC2B56"/>
    <w:rsid w:val="00DC2FB1"/>
    <w:rsid w:val="00DC3116"/>
    <w:rsid w:val="00DC41E3"/>
    <w:rsid w:val="00DC438A"/>
    <w:rsid w:val="00DC46C9"/>
    <w:rsid w:val="00DC4C48"/>
    <w:rsid w:val="00DC54C3"/>
    <w:rsid w:val="00DC598F"/>
    <w:rsid w:val="00DC59DF"/>
    <w:rsid w:val="00DC5CAB"/>
    <w:rsid w:val="00DC6C17"/>
    <w:rsid w:val="00DC6D71"/>
    <w:rsid w:val="00DC72BD"/>
    <w:rsid w:val="00DC7DE6"/>
    <w:rsid w:val="00DD05FE"/>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798"/>
    <w:rsid w:val="00DD7000"/>
    <w:rsid w:val="00DD785D"/>
    <w:rsid w:val="00DE0271"/>
    <w:rsid w:val="00DE068F"/>
    <w:rsid w:val="00DE09EA"/>
    <w:rsid w:val="00DE0A1A"/>
    <w:rsid w:val="00DE0B5E"/>
    <w:rsid w:val="00DE0BC5"/>
    <w:rsid w:val="00DE1198"/>
    <w:rsid w:val="00DE1810"/>
    <w:rsid w:val="00DE1F10"/>
    <w:rsid w:val="00DE2048"/>
    <w:rsid w:val="00DE208E"/>
    <w:rsid w:val="00DE21D2"/>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2AE"/>
    <w:rsid w:val="00DF16C1"/>
    <w:rsid w:val="00DF26EC"/>
    <w:rsid w:val="00DF29C3"/>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96"/>
    <w:rsid w:val="00DF71BF"/>
    <w:rsid w:val="00DF79F2"/>
    <w:rsid w:val="00DF7CE9"/>
    <w:rsid w:val="00E002A6"/>
    <w:rsid w:val="00E00558"/>
    <w:rsid w:val="00E00886"/>
    <w:rsid w:val="00E0113D"/>
    <w:rsid w:val="00E01DF8"/>
    <w:rsid w:val="00E024D0"/>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35CF"/>
    <w:rsid w:val="00E14A6D"/>
    <w:rsid w:val="00E154CF"/>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3CD6"/>
    <w:rsid w:val="00E24F83"/>
    <w:rsid w:val="00E2540E"/>
    <w:rsid w:val="00E25581"/>
    <w:rsid w:val="00E25C0A"/>
    <w:rsid w:val="00E26014"/>
    <w:rsid w:val="00E26CB0"/>
    <w:rsid w:val="00E273C8"/>
    <w:rsid w:val="00E27B64"/>
    <w:rsid w:val="00E27E7E"/>
    <w:rsid w:val="00E305B9"/>
    <w:rsid w:val="00E3412D"/>
    <w:rsid w:val="00E348D9"/>
    <w:rsid w:val="00E34A25"/>
    <w:rsid w:val="00E35949"/>
    <w:rsid w:val="00E35D8F"/>
    <w:rsid w:val="00E35EC2"/>
    <w:rsid w:val="00E369AB"/>
    <w:rsid w:val="00E37653"/>
    <w:rsid w:val="00E378A1"/>
    <w:rsid w:val="00E37A95"/>
    <w:rsid w:val="00E40658"/>
    <w:rsid w:val="00E41291"/>
    <w:rsid w:val="00E41454"/>
    <w:rsid w:val="00E4182E"/>
    <w:rsid w:val="00E41B39"/>
    <w:rsid w:val="00E4210C"/>
    <w:rsid w:val="00E421D4"/>
    <w:rsid w:val="00E4229E"/>
    <w:rsid w:val="00E42D3C"/>
    <w:rsid w:val="00E43916"/>
    <w:rsid w:val="00E43AAA"/>
    <w:rsid w:val="00E43CD5"/>
    <w:rsid w:val="00E4403F"/>
    <w:rsid w:val="00E448E8"/>
    <w:rsid w:val="00E4581A"/>
    <w:rsid w:val="00E45C92"/>
    <w:rsid w:val="00E473A4"/>
    <w:rsid w:val="00E5011B"/>
    <w:rsid w:val="00E510DC"/>
    <w:rsid w:val="00E51668"/>
    <w:rsid w:val="00E51B3E"/>
    <w:rsid w:val="00E51DF2"/>
    <w:rsid w:val="00E51E91"/>
    <w:rsid w:val="00E51F5A"/>
    <w:rsid w:val="00E53371"/>
    <w:rsid w:val="00E5488E"/>
    <w:rsid w:val="00E54EF9"/>
    <w:rsid w:val="00E557B9"/>
    <w:rsid w:val="00E5588E"/>
    <w:rsid w:val="00E55E9A"/>
    <w:rsid w:val="00E5652D"/>
    <w:rsid w:val="00E56941"/>
    <w:rsid w:val="00E56EA4"/>
    <w:rsid w:val="00E60027"/>
    <w:rsid w:val="00E60BF0"/>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294"/>
    <w:rsid w:val="00E672DE"/>
    <w:rsid w:val="00E67709"/>
    <w:rsid w:val="00E67C30"/>
    <w:rsid w:val="00E67FB2"/>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57C"/>
    <w:rsid w:val="00E7681C"/>
    <w:rsid w:val="00E76CF1"/>
    <w:rsid w:val="00E7753F"/>
    <w:rsid w:val="00E77948"/>
    <w:rsid w:val="00E77EB6"/>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4C6D"/>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CC0"/>
    <w:rsid w:val="00EA4522"/>
    <w:rsid w:val="00EA4D93"/>
    <w:rsid w:val="00EA51B3"/>
    <w:rsid w:val="00EA54A0"/>
    <w:rsid w:val="00EA5EE8"/>
    <w:rsid w:val="00EA62BD"/>
    <w:rsid w:val="00EA7532"/>
    <w:rsid w:val="00EB0940"/>
    <w:rsid w:val="00EB15B5"/>
    <w:rsid w:val="00EB15C4"/>
    <w:rsid w:val="00EB16D8"/>
    <w:rsid w:val="00EB24A5"/>
    <w:rsid w:val="00EB2B2F"/>
    <w:rsid w:val="00EB38D3"/>
    <w:rsid w:val="00EB3951"/>
    <w:rsid w:val="00EB3981"/>
    <w:rsid w:val="00EB4539"/>
    <w:rsid w:val="00EB4845"/>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010"/>
    <w:rsid w:val="00EC449C"/>
    <w:rsid w:val="00EC45B0"/>
    <w:rsid w:val="00EC4851"/>
    <w:rsid w:val="00EC55AD"/>
    <w:rsid w:val="00EC5A26"/>
    <w:rsid w:val="00EC5C79"/>
    <w:rsid w:val="00EC5D80"/>
    <w:rsid w:val="00EC5E58"/>
    <w:rsid w:val="00EC66A3"/>
    <w:rsid w:val="00EC75ED"/>
    <w:rsid w:val="00EC78B8"/>
    <w:rsid w:val="00EC7993"/>
    <w:rsid w:val="00EC7E86"/>
    <w:rsid w:val="00ED025C"/>
    <w:rsid w:val="00ED0A37"/>
    <w:rsid w:val="00ED0B12"/>
    <w:rsid w:val="00ED1096"/>
    <w:rsid w:val="00ED213A"/>
    <w:rsid w:val="00ED3496"/>
    <w:rsid w:val="00ED395F"/>
    <w:rsid w:val="00ED39CD"/>
    <w:rsid w:val="00ED4D32"/>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1A4"/>
    <w:rsid w:val="00F0388C"/>
    <w:rsid w:val="00F03A40"/>
    <w:rsid w:val="00F0428E"/>
    <w:rsid w:val="00F04C33"/>
    <w:rsid w:val="00F05969"/>
    <w:rsid w:val="00F0604E"/>
    <w:rsid w:val="00F069DC"/>
    <w:rsid w:val="00F06CCA"/>
    <w:rsid w:val="00F10741"/>
    <w:rsid w:val="00F10767"/>
    <w:rsid w:val="00F10B67"/>
    <w:rsid w:val="00F11400"/>
    <w:rsid w:val="00F11F11"/>
    <w:rsid w:val="00F1278D"/>
    <w:rsid w:val="00F127D8"/>
    <w:rsid w:val="00F1286E"/>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4BA"/>
    <w:rsid w:val="00F308E3"/>
    <w:rsid w:val="00F30934"/>
    <w:rsid w:val="00F31275"/>
    <w:rsid w:val="00F31462"/>
    <w:rsid w:val="00F3155A"/>
    <w:rsid w:val="00F31575"/>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5F3"/>
    <w:rsid w:val="00F40C1C"/>
    <w:rsid w:val="00F41570"/>
    <w:rsid w:val="00F41820"/>
    <w:rsid w:val="00F41974"/>
    <w:rsid w:val="00F4215C"/>
    <w:rsid w:val="00F427E6"/>
    <w:rsid w:val="00F42AE9"/>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45"/>
    <w:rsid w:val="00F532D5"/>
    <w:rsid w:val="00F53408"/>
    <w:rsid w:val="00F535E9"/>
    <w:rsid w:val="00F53837"/>
    <w:rsid w:val="00F54672"/>
    <w:rsid w:val="00F548A6"/>
    <w:rsid w:val="00F54938"/>
    <w:rsid w:val="00F54978"/>
    <w:rsid w:val="00F56229"/>
    <w:rsid w:val="00F567F7"/>
    <w:rsid w:val="00F56DEA"/>
    <w:rsid w:val="00F5773B"/>
    <w:rsid w:val="00F577FF"/>
    <w:rsid w:val="00F578D6"/>
    <w:rsid w:val="00F57BB6"/>
    <w:rsid w:val="00F6004D"/>
    <w:rsid w:val="00F613F8"/>
    <w:rsid w:val="00F62183"/>
    <w:rsid w:val="00F62230"/>
    <w:rsid w:val="00F6234F"/>
    <w:rsid w:val="00F62651"/>
    <w:rsid w:val="00F62C97"/>
    <w:rsid w:val="00F64437"/>
    <w:rsid w:val="00F654CE"/>
    <w:rsid w:val="00F6554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486D"/>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6E"/>
    <w:rsid w:val="00F82AF6"/>
    <w:rsid w:val="00F82D76"/>
    <w:rsid w:val="00F82F8A"/>
    <w:rsid w:val="00F834B8"/>
    <w:rsid w:val="00F83AE1"/>
    <w:rsid w:val="00F83C0E"/>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E11"/>
    <w:rsid w:val="00FA0F3A"/>
    <w:rsid w:val="00FA141E"/>
    <w:rsid w:val="00FA1B58"/>
    <w:rsid w:val="00FA1EDD"/>
    <w:rsid w:val="00FA21BA"/>
    <w:rsid w:val="00FA25C3"/>
    <w:rsid w:val="00FA273F"/>
    <w:rsid w:val="00FA2903"/>
    <w:rsid w:val="00FA3397"/>
    <w:rsid w:val="00FA33EF"/>
    <w:rsid w:val="00FA355D"/>
    <w:rsid w:val="00FA4D50"/>
    <w:rsid w:val="00FA4F46"/>
    <w:rsid w:val="00FA577C"/>
    <w:rsid w:val="00FA6A49"/>
    <w:rsid w:val="00FA6C8A"/>
    <w:rsid w:val="00FA751E"/>
    <w:rsid w:val="00FB014E"/>
    <w:rsid w:val="00FB0E70"/>
    <w:rsid w:val="00FB16A9"/>
    <w:rsid w:val="00FB1A42"/>
    <w:rsid w:val="00FB222A"/>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1AA4"/>
    <w:rsid w:val="00FC218E"/>
    <w:rsid w:val="00FC28D9"/>
    <w:rsid w:val="00FC3B5E"/>
    <w:rsid w:val="00FC3D8A"/>
    <w:rsid w:val="00FC3FA8"/>
    <w:rsid w:val="00FC51F0"/>
    <w:rsid w:val="00FC58A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6A35"/>
    <w:rsid w:val="00FD7435"/>
    <w:rsid w:val="00FD7E6F"/>
    <w:rsid w:val="00FE0B0E"/>
    <w:rsid w:val="00FE0D8C"/>
    <w:rsid w:val="00FE19B3"/>
    <w:rsid w:val="00FE229F"/>
    <w:rsid w:val="00FE2368"/>
    <w:rsid w:val="00FE2D22"/>
    <w:rsid w:val="00FE2FC8"/>
    <w:rsid w:val="00FE3D68"/>
    <w:rsid w:val="00FE4084"/>
    <w:rsid w:val="00FE4804"/>
    <w:rsid w:val="00FE50AF"/>
    <w:rsid w:val="00FE5721"/>
    <w:rsid w:val="00FE6CF7"/>
    <w:rsid w:val="00FE7501"/>
    <w:rsid w:val="00FE7593"/>
    <w:rsid w:val="00FE7907"/>
    <w:rsid w:val="00FE7BC6"/>
    <w:rsid w:val="00FF054B"/>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FC585"/>
  <w15:chartTrackingRefBased/>
  <w15:docId w15:val="{00BB00BB-1B72-46B8-9394-F215B76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styleId="NoSpacing">
    <w:name w:val="No Spacing"/>
    <w:uiPriority w:val="1"/>
    <w:qFormat/>
    <w:rsid w:val="00596DEC"/>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BCA13FBA359294AA43EF6911AD5DC8A" ma:contentTypeVersion="7" ma:contentTypeDescription="Új dokumentum létrehozása." ma:contentTypeScope="" ma:versionID="aa21b5304d6b8da77f5efb815fde4bd3">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1451d0b6d4d3f8d06569be6acd53214d"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7F1D4-7F2B-4E66-917E-7C36536B1192}">
  <ds:schemaRefs>
    <ds:schemaRef ds:uri="http://schemas.openxmlformats.org/officeDocument/2006/bibliography"/>
  </ds:schemaRefs>
</ds:datastoreItem>
</file>

<file path=customXml/itemProps2.xml><?xml version="1.0" encoding="utf-8"?>
<ds:datastoreItem xmlns:ds="http://schemas.openxmlformats.org/officeDocument/2006/customXml" ds:itemID="{E7213D8C-21F8-4F46-86B8-AD2FE3E86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95E03-AA96-405C-885B-503920A3000F}"/>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5</Pages>
  <Words>1914</Words>
  <Characters>10916</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György Miklós</cp:lastModifiedBy>
  <cp:revision>33</cp:revision>
  <cp:lastPrinted>2017-11-09T00:38:00Z</cp:lastPrinted>
  <dcterms:created xsi:type="dcterms:W3CDTF">2022-06-02T12:39:00Z</dcterms:created>
  <dcterms:modified xsi:type="dcterms:W3CDTF">2022-06-28T13:32:00Z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0x0101008BCA13FBA359294AA43EF6911AD5DC8A</vt:lpwstr>
  </property>
</Properties>
</file>