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75" w:rsidRPr="007F4BA2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7F4BA2">
        <w:rPr>
          <w:rFonts w:ascii="Arial" w:hAnsi="Arial" w:cs="Arial"/>
          <w:b/>
          <w:bCs/>
          <w:sz w:val="24"/>
          <w:szCs w:val="24"/>
        </w:rPr>
        <w:t>3GPP TSG-WG SA2 Meeting #1</w:t>
      </w:r>
      <w:r w:rsidR="0076677F" w:rsidRPr="007F4BA2">
        <w:rPr>
          <w:rFonts w:ascii="Arial" w:hAnsi="Arial" w:cs="Arial"/>
          <w:b/>
          <w:bCs/>
          <w:sz w:val="24"/>
          <w:szCs w:val="24"/>
        </w:rPr>
        <w:t>5</w:t>
      </w:r>
      <w:r w:rsidR="00051868" w:rsidRPr="007F4BA2">
        <w:rPr>
          <w:rFonts w:ascii="Arial" w:hAnsi="Arial" w:cs="Arial"/>
          <w:b/>
          <w:bCs/>
          <w:sz w:val="24"/>
          <w:szCs w:val="24"/>
        </w:rPr>
        <w:t>2</w:t>
      </w:r>
      <w:r w:rsidR="00F248C0" w:rsidRPr="007F4BA2">
        <w:rPr>
          <w:rFonts w:ascii="Arial" w:hAnsi="Arial" w:cs="Arial"/>
          <w:b/>
          <w:bCs/>
          <w:sz w:val="24"/>
          <w:szCs w:val="24"/>
        </w:rPr>
        <w:t>E e-</w:t>
      </w:r>
      <w:proofErr w:type="gramStart"/>
      <w:r w:rsidR="00F248C0" w:rsidRPr="007F4BA2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3007F7" w:rsidRPr="007F4BA2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7F4BA2">
        <w:rPr>
          <w:rFonts w:ascii="Arial" w:hAnsi="Arial" w:cs="Arial"/>
          <w:b/>
          <w:bCs/>
          <w:sz w:val="28"/>
          <w:szCs w:val="24"/>
        </w:rPr>
        <w:tab/>
      </w:r>
      <w:proofErr w:type="gramEnd"/>
      <w:r w:rsidR="003007F7" w:rsidRPr="007F4BA2">
        <w:rPr>
          <w:rFonts w:ascii="Arial" w:hAnsi="Arial" w:cs="Arial"/>
          <w:b/>
          <w:bCs/>
          <w:i/>
          <w:sz w:val="28"/>
          <w:szCs w:val="24"/>
        </w:rPr>
        <w:t>S2-2</w:t>
      </w:r>
      <w:r w:rsidR="00305AD7" w:rsidRPr="007F4BA2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7F4BA2">
        <w:rPr>
          <w:rFonts w:ascii="Arial" w:hAnsi="Arial" w:cs="Arial"/>
          <w:b/>
          <w:bCs/>
          <w:i/>
          <w:sz w:val="28"/>
          <w:szCs w:val="24"/>
        </w:rPr>
        <w:t>0</w:t>
      </w:r>
      <w:r w:rsidR="00617C38">
        <w:rPr>
          <w:rFonts w:ascii="Arial" w:hAnsi="Arial" w:cs="Arial"/>
          <w:b/>
          <w:bCs/>
          <w:i/>
          <w:sz w:val="28"/>
          <w:szCs w:val="24"/>
        </w:rPr>
        <w:t>6744</w:t>
      </w:r>
      <w:ins w:id="0" w:author="HW Zhourunze" w:date="2022-08-23T17:04:00Z">
        <w:r w:rsidR="00D93EF8">
          <w:rPr>
            <w:rFonts w:ascii="Arial" w:hAnsi="Arial" w:cs="Arial"/>
            <w:b/>
            <w:bCs/>
            <w:i/>
            <w:sz w:val="28"/>
            <w:szCs w:val="24"/>
          </w:rPr>
          <w:t>r0</w:t>
        </w:r>
      </w:ins>
      <w:ins w:id="1" w:author="HW Zhourunze" w:date="2022-08-23T20:07:00Z">
        <w:r w:rsidR="00FE39BD">
          <w:rPr>
            <w:rFonts w:ascii="Arial" w:hAnsi="Arial" w:cs="Arial"/>
            <w:b/>
            <w:bCs/>
            <w:i/>
            <w:sz w:val="28"/>
            <w:szCs w:val="24"/>
          </w:rPr>
          <w:t>2</w:t>
        </w:r>
      </w:ins>
    </w:p>
    <w:p w:rsidR="00463675" w:rsidRPr="007F4BA2" w:rsidRDefault="00F248C0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7F4BA2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Pr="007F4BA2">
        <w:rPr>
          <w:rFonts w:ascii="Arial" w:hAnsi="Arial" w:cs="Arial"/>
          <w:b/>
          <w:bCs/>
          <w:sz w:val="24"/>
          <w:szCs w:val="24"/>
        </w:rPr>
        <w:t xml:space="preserve">, </w:t>
      </w:r>
      <w:r w:rsidR="00051868" w:rsidRPr="007F4BA2">
        <w:rPr>
          <w:rFonts w:ascii="Arial" w:eastAsia="Arial Unicode MS" w:hAnsi="Arial" w:cs="Arial"/>
          <w:b/>
          <w:bCs/>
          <w:sz w:val="24"/>
        </w:rPr>
        <w:t>August</w:t>
      </w:r>
      <w:r w:rsidR="0001501B" w:rsidRPr="007F4BA2">
        <w:rPr>
          <w:rFonts w:ascii="Arial" w:eastAsia="Arial Unicode MS" w:hAnsi="Arial" w:cs="Arial"/>
          <w:b/>
          <w:bCs/>
          <w:sz w:val="24"/>
        </w:rPr>
        <w:t xml:space="preserve"> 1</w:t>
      </w:r>
      <w:r w:rsidR="00051868" w:rsidRPr="007F4BA2">
        <w:rPr>
          <w:rFonts w:ascii="Arial" w:eastAsia="Arial Unicode MS" w:hAnsi="Arial" w:cs="Arial"/>
          <w:b/>
          <w:bCs/>
          <w:sz w:val="24"/>
        </w:rPr>
        <w:t>7</w:t>
      </w:r>
      <w:r w:rsidR="0001501B" w:rsidRPr="007F4BA2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051868" w:rsidRPr="007F4BA2">
        <w:rPr>
          <w:rFonts w:ascii="Arial" w:eastAsia="Arial Unicode MS" w:hAnsi="Arial" w:cs="Arial"/>
          <w:b/>
          <w:bCs/>
          <w:sz w:val="24"/>
        </w:rPr>
        <w:t>6</w:t>
      </w:r>
      <w:r w:rsidR="0076677F" w:rsidRPr="007F4BA2">
        <w:rPr>
          <w:rFonts w:ascii="Arial" w:eastAsia="Arial Unicode MS" w:hAnsi="Arial" w:cs="Arial"/>
          <w:b/>
          <w:bCs/>
          <w:sz w:val="24"/>
        </w:rPr>
        <w:t>, 2022</w:t>
      </w:r>
      <w:r w:rsidR="0074309D" w:rsidRPr="007F4BA2">
        <w:rPr>
          <w:rFonts w:ascii="Arial" w:hAnsi="Arial" w:cs="Arial"/>
          <w:b/>
          <w:bCs/>
          <w:sz w:val="24"/>
          <w:szCs w:val="24"/>
        </w:rPr>
        <w:tab/>
      </w:r>
      <w:r w:rsidR="0084049C" w:rsidRPr="007F4BA2">
        <w:rPr>
          <w:rFonts w:ascii="Arial" w:hAnsi="Arial" w:cs="Arial"/>
          <w:b/>
          <w:bCs/>
          <w:color w:val="0000FF"/>
        </w:rPr>
        <w:t>(revision of S2-2</w:t>
      </w:r>
      <w:r w:rsidR="00305AD7" w:rsidRPr="007F4BA2">
        <w:rPr>
          <w:rFonts w:ascii="Arial" w:hAnsi="Arial" w:cs="Arial"/>
          <w:b/>
          <w:bCs/>
          <w:color w:val="0000FF"/>
        </w:rPr>
        <w:t>2</w:t>
      </w:r>
      <w:r w:rsidR="0084049C" w:rsidRPr="007F4BA2">
        <w:rPr>
          <w:rFonts w:ascii="Arial" w:hAnsi="Arial" w:cs="Arial"/>
          <w:b/>
          <w:bCs/>
          <w:color w:val="0000FF"/>
        </w:rPr>
        <w:t>0</w:t>
      </w:r>
      <w:r w:rsidR="0074309D" w:rsidRPr="007F4BA2">
        <w:rPr>
          <w:rFonts w:ascii="Arial" w:hAnsi="Arial" w:cs="Arial"/>
          <w:b/>
          <w:bCs/>
          <w:color w:val="0000FF"/>
        </w:rPr>
        <w:t>xxxx)</w:t>
      </w:r>
    </w:p>
    <w:p w:rsidR="00463675" w:rsidRPr="007F4BA2" w:rsidRDefault="00463675">
      <w:pPr>
        <w:rPr>
          <w:rFonts w:ascii="Arial" w:hAnsi="Arial" w:cs="Arial"/>
        </w:rPr>
      </w:pPr>
    </w:p>
    <w:p w:rsidR="00463675" w:rsidRPr="007F4BA2" w:rsidRDefault="00463675" w:rsidP="000F4E43">
      <w:pPr>
        <w:pStyle w:val="af"/>
      </w:pPr>
      <w:r w:rsidRPr="007F4BA2">
        <w:t>Title:</w:t>
      </w:r>
      <w:r w:rsidRPr="007F4BA2">
        <w:tab/>
      </w:r>
      <w:r w:rsidRPr="007F4BA2">
        <w:rPr>
          <w:color w:val="FF0000"/>
        </w:rPr>
        <w:t xml:space="preserve">[DRAFT] </w:t>
      </w:r>
      <w:r w:rsidR="00664C23" w:rsidRPr="007F4BA2">
        <w:rPr>
          <w:color w:val="000000"/>
        </w:rPr>
        <w:t>LS response on GNSS integrity</w:t>
      </w:r>
    </w:p>
    <w:p w:rsidR="00463675" w:rsidRPr="007F4BA2" w:rsidRDefault="00463675" w:rsidP="000F4E43">
      <w:pPr>
        <w:pStyle w:val="af"/>
      </w:pPr>
      <w:r w:rsidRPr="007F4BA2">
        <w:t>Response to:</w:t>
      </w:r>
      <w:r w:rsidRPr="007F4BA2">
        <w:tab/>
      </w:r>
      <w:r w:rsidRPr="007F4BA2">
        <w:rPr>
          <w:color w:val="000000"/>
        </w:rPr>
        <w:t>LS (</w:t>
      </w:r>
      <w:r w:rsidR="00205812" w:rsidRPr="007F4BA2">
        <w:rPr>
          <w:color w:val="000000"/>
        </w:rPr>
        <w:t>R2-2206389</w:t>
      </w:r>
      <w:r w:rsidRPr="007F4BA2">
        <w:rPr>
          <w:color w:val="000000"/>
        </w:rPr>
        <w:t xml:space="preserve">) </w:t>
      </w:r>
      <w:r w:rsidR="00205812" w:rsidRPr="007F4BA2">
        <w:rPr>
          <w:color w:val="000000"/>
        </w:rPr>
        <w:t xml:space="preserve">LS on GNSS integrity </w:t>
      </w:r>
      <w:r w:rsidRPr="007F4BA2">
        <w:rPr>
          <w:color w:val="000000"/>
        </w:rPr>
        <w:t xml:space="preserve">from </w:t>
      </w:r>
      <w:r w:rsidR="009D4F3B" w:rsidRPr="007F4BA2">
        <w:rPr>
          <w:color w:val="000000"/>
        </w:rPr>
        <w:t>RAN</w:t>
      </w:r>
      <w:r w:rsidR="00664C23" w:rsidRPr="007F4BA2">
        <w:rPr>
          <w:color w:val="000000"/>
        </w:rPr>
        <w:t>2</w:t>
      </w:r>
    </w:p>
    <w:p w:rsidR="00463675" w:rsidRPr="007F4BA2" w:rsidRDefault="00463675" w:rsidP="000F4E43">
      <w:pPr>
        <w:pStyle w:val="af"/>
      </w:pPr>
      <w:r w:rsidRPr="007F4BA2">
        <w:t>Release:</w:t>
      </w:r>
      <w:r w:rsidRPr="007F4BA2">
        <w:tab/>
      </w:r>
      <w:r w:rsidRPr="000D579D">
        <w:rPr>
          <w:color w:val="000000"/>
          <w:highlight w:val="yellow"/>
          <w:rPrChange w:id="2" w:author="HW Zhourunze" w:date="2022-08-23T20:08:00Z">
            <w:rPr>
              <w:color w:val="000000"/>
            </w:rPr>
          </w:rPrChange>
        </w:rPr>
        <w:t xml:space="preserve">Release </w:t>
      </w:r>
      <w:r w:rsidR="00FE39BD" w:rsidRPr="000D579D">
        <w:rPr>
          <w:color w:val="000000"/>
          <w:highlight w:val="yellow"/>
          <w:rPrChange w:id="3" w:author="HW Zhourunze" w:date="2022-08-23T20:08:00Z">
            <w:rPr>
              <w:color w:val="000000"/>
            </w:rPr>
          </w:rPrChange>
        </w:rPr>
        <w:t>17</w:t>
      </w:r>
    </w:p>
    <w:p w:rsidR="00463675" w:rsidRPr="007F4BA2" w:rsidRDefault="00463675" w:rsidP="000F4E43">
      <w:pPr>
        <w:pStyle w:val="af"/>
      </w:pPr>
      <w:r w:rsidRPr="007F4BA2">
        <w:t>Work Item:</w:t>
      </w:r>
      <w:r w:rsidRPr="007F4BA2">
        <w:tab/>
      </w:r>
      <w:r w:rsidR="00FE39BD" w:rsidRPr="000D579D">
        <w:rPr>
          <w:color w:val="000000"/>
          <w:highlight w:val="yellow"/>
          <w:rPrChange w:id="4" w:author="HW Zhourunze" w:date="2022-08-23T20:08:00Z">
            <w:rPr>
              <w:color w:val="000000"/>
            </w:rPr>
          </w:rPrChange>
        </w:rPr>
        <w:t>5G_eLCS_Ph2</w:t>
      </w:r>
    </w:p>
    <w:p w:rsidR="00463675" w:rsidRPr="007F4BA2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7F4BA2" w:rsidRDefault="00463675" w:rsidP="000F4E43">
      <w:pPr>
        <w:pStyle w:val="Source"/>
      </w:pPr>
      <w:r w:rsidRPr="007F4BA2">
        <w:t>Source:</w:t>
      </w:r>
      <w:r w:rsidRPr="007F4BA2">
        <w:tab/>
      </w:r>
      <w:r w:rsidR="0000385D" w:rsidRPr="007F4BA2">
        <w:rPr>
          <w:b w:val="0"/>
          <w:color w:val="FF0000"/>
        </w:rPr>
        <w:t>[Huawei to be]</w:t>
      </w:r>
      <w:r w:rsidR="000534DD" w:rsidRPr="007F4BA2">
        <w:rPr>
          <w:b w:val="0"/>
          <w:color w:val="FF0000"/>
        </w:rPr>
        <w:t xml:space="preserve"> </w:t>
      </w:r>
      <w:r w:rsidR="00C55D6B" w:rsidRPr="007F4BA2">
        <w:rPr>
          <w:b w:val="0"/>
        </w:rPr>
        <w:t>SA</w:t>
      </w:r>
      <w:r w:rsidR="00C831C8" w:rsidRPr="007F4BA2">
        <w:rPr>
          <w:b w:val="0"/>
        </w:rPr>
        <w:t>2</w:t>
      </w:r>
    </w:p>
    <w:p w:rsidR="00463675" w:rsidRPr="007F4BA2" w:rsidRDefault="00463675" w:rsidP="000F4E43">
      <w:pPr>
        <w:pStyle w:val="Source"/>
      </w:pPr>
      <w:r w:rsidRPr="007F4BA2">
        <w:t>To:</w:t>
      </w:r>
      <w:r w:rsidRPr="007F4BA2">
        <w:tab/>
      </w:r>
      <w:r w:rsidR="00205812" w:rsidRPr="007F4BA2">
        <w:rPr>
          <w:b w:val="0"/>
        </w:rPr>
        <w:t>RAN2</w:t>
      </w:r>
    </w:p>
    <w:p w:rsidR="00463675" w:rsidRPr="007F4BA2" w:rsidRDefault="00463675" w:rsidP="000F4E43">
      <w:pPr>
        <w:pStyle w:val="Source"/>
        <w:rPr>
          <w:lang w:val="fr-FR"/>
        </w:rPr>
      </w:pPr>
      <w:r w:rsidRPr="007F4BA2">
        <w:rPr>
          <w:lang w:val="fr-FR"/>
        </w:rPr>
        <w:t>Cc:</w:t>
      </w:r>
      <w:r w:rsidRPr="007F4BA2">
        <w:rPr>
          <w:lang w:val="fr-FR"/>
        </w:rPr>
        <w:tab/>
      </w:r>
      <w:r w:rsidR="00205812" w:rsidRPr="007F4BA2">
        <w:rPr>
          <w:b w:val="0"/>
          <w:lang w:val="fr-FR"/>
        </w:rPr>
        <w:t>SA1</w:t>
      </w:r>
    </w:p>
    <w:p w:rsidR="00463675" w:rsidRPr="007F4BA2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463675" w:rsidRPr="007F4BA2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F4BA2">
        <w:rPr>
          <w:rFonts w:ascii="Arial" w:hAnsi="Arial" w:cs="Arial"/>
          <w:b/>
          <w:lang w:val="fr-FR"/>
        </w:rPr>
        <w:t>Contact Person:</w:t>
      </w:r>
      <w:r w:rsidRPr="007F4BA2">
        <w:rPr>
          <w:rFonts w:ascii="Arial" w:hAnsi="Arial" w:cs="Arial"/>
          <w:bCs/>
          <w:lang w:val="fr-FR"/>
        </w:rPr>
        <w:tab/>
      </w:r>
    </w:p>
    <w:p w:rsidR="00463675" w:rsidRPr="007F4BA2" w:rsidRDefault="00463675" w:rsidP="000F4E43">
      <w:pPr>
        <w:pStyle w:val="Contact"/>
        <w:tabs>
          <w:tab w:val="clear" w:pos="2268"/>
        </w:tabs>
        <w:rPr>
          <w:bCs/>
        </w:rPr>
      </w:pPr>
      <w:r w:rsidRPr="007F4BA2">
        <w:t>Name:</w:t>
      </w:r>
      <w:r w:rsidRPr="007F4BA2">
        <w:rPr>
          <w:bCs/>
        </w:rPr>
        <w:tab/>
      </w:r>
      <w:proofErr w:type="spellStart"/>
      <w:r w:rsidR="00205812" w:rsidRPr="007F4BA2">
        <w:rPr>
          <w:b w:val="0"/>
          <w:bCs/>
          <w:lang w:eastAsia="zh-CN"/>
        </w:rPr>
        <w:t>Runze</w:t>
      </w:r>
      <w:proofErr w:type="spellEnd"/>
      <w:r w:rsidR="00205812" w:rsidRPr="007F4BA2">
        <w:rPr>
          <w:b w:val="0"/>
          <w:bCs/>
          <w:lang w:eastAsia="zh-CN"/>
        </w:rPr>
        <w:t xml:space="preserve"> Zhou</w:t>
      </w:r>
    </w:p>
    <w:p w:rsidR="00463675" w:rsidRPr="007F4BA2" w:rsidRDefault="00463675" w:rsidP="000F4E43">
      <w:pPr>
        <w:pStyle w:val="Contact"/>
        <w:tabs>
          <w:tab w:val="clear" w:pos="2268"/>
        </w:tabs>
        <w:rPr>
          <w:bCs/>
        </w:rPr>
      </w:pPr>
      <w:r w:rsidRPr="007F4BA2">
        <w:t>Tel. Number:</w:t>
      </w:r>
      <w:r w:rsidRPr="007F4BA2">
        <w:rPr>
          <w:bCs/>
        </w:rPr>
        <w:tab/>
      </w:r>
    </w:p>
    <w:p w:rsidR="00463675" w:rsidRPr="007F4BA2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7F4BA2">
        <w:rPr>
          <w:color w:val="0000FF"/>
        </w:rPr>
        <w:t>E-mail Address:</w:t>
      </w:r>
      <w:r w:rsidRPr="007F4BA2">
        <w:rPr>
          <w:bCs/>
          <w:color w:val="0000FF"/>
        </w:rPr>
        <w:tab/>
      </w:r>
      <w:r w:rsidR="00205812" w:rsidRPr="007F4BA2">
        <w:rPr>
          <w:b w:val="0"/>
          <w:bCs/>
        </w:rPr>
        <w:t>zhourunze</w:t>
      </w:r>
      <w:r w:rsidR="00F62570" w:rsidRPr="007F4BA2">
        <w:rPr>
          <w:b w:val="0"/>
          <w:bCs/>
        </w:rPr>
        <w:t xml:space="preserve"> AT </w:t>
      </w:r>
      <w:proofErr w:type="spellStart"/>
      <w:r w:rsidR="00F62570" w:rsidRPr="007F4BA2">
        <w:rPr>
          <w:b w:val="0"/>
          <w:bCs/>
        </w:rPr>
        <w:t>huawei</w:t>
      </w:r>
      <w:proofErr w:type="spellEnd"/>
      <w:r w:rsidR="00F62570" w:rsidRPr="007F4BA2">
        <w:rPr>
          <w:b w:val="0"/>
          <w:bCs/>
        </w:rPr>
        <w:t xml:space="preserve"> DOT com</w:t>
      </w:r>
    </w:p>
    <w:p w:rsidR="00463675" w:rsidRPr="007F4BA2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Pr="007F4BA2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F4BA2">
        <w:rPr>
          <w:rFonts w:ascii="Arial" w:hAnsi="Arial" w:cs="Arial"/>
          <w:b/>
        </w:rPr>
        <w:t>Send any reply LS to:</w:t>
      </w:r>
      <w:r w:rsidRPr="007F4BA2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F4BA2">
          <w:rPr>
            <w:rStyle w:val="ae"/>
            <w:rFonts w:ascii="Arial" w:hAnsi="Arial" w:cs="Arial"/>
            <w:b/>
          </w:rPr>
          <w:t>mailto:3GPPLiaison@etsi.org</w:t>
        </w:r>
      </w:hyperlink>
      <w:r w:rsidRPr="007F4BA2">
        <w:rPr>
          <w:rFonts w:ascii="Arial" w:hAnsi="Arial" w:cs="Arial"/>
          <w:b/>
        </w:rPr>
        <w:t xml:space="preserve"> </w:t>
      </w:r>
      <w:r w:rsidRPr="007F4BA2">
        <w:rPr>
          <w:rFonts w:ascii="Arial" w:hAnsi="Arial" w:cs="Arial"/>
          <w:bCs/>
        </w:rPr>
        <w:tab/>
      </w:r>
    </w:p>
    <w:p w:rsidR="00923E7C" w:rsidRPr="007F4BA2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0F4E43" w:rsidRDefault="00463675" w:rsidP="000F4E43">
      <w:pPr>
        <w:pStyle w:val="af"/>
      </w:pPr>
      <w:r w:rsidRPr="007F4BA2">
        <w:t>Attachments:</w:t>
      </w:r>
      <w:r w:rsidRPr="007F4BA2">
        <w:tab/>
      </w:r>
      <w:ins w:id="5" w:author="HW Zhourunze" w:date="2022-08-23T17:07:00Z">
        <w:r w:rsidR="00D93EF8">
          <w:t xml:space="preserve">rev05 of </w:t>
        </w:r>
      </w:ins>
      <w:r w:rsidR="007F4BA2">
        <w:rPr>
          <w:color w:val="000000"/>
        </w:rPr>
        <w:t>S2-220</w:t>
      </w:r>
      <w:r w:rsidR="00617C38">
        <w:rPr>
          <w:color w:val="000000"/>
        </w:rPr>
        <w:t xml:space="preserve">6745 </w:t>
      </w:r>
      <w:ins w:id="6" w:author="HW Zhourunze" w:date="2022-08-23T17:07:00Z">
        <w:r w:rsidR="00D93EF8">
          <w:rPr>
            <w:rFonts w:hint="eastAsia"/>
            <w:color w:val="000000"/>
            <w:lang w:eastAsia="zh-CN"/>
          </w:rPr>
          <w:t>(</w:t>
        </w:r>
      </w:ins>
      <w:r w:rsidR="00617C38">
        <w:rPr>
          <w:rFonts w:hint="eastAsia"/>
          <w:color w:val="000000"/>
          <w:lang w:eastAsia="zh-CN"/>
        </w:rPr>
        <w:t>CR</w:t>
      </w:r>
      <w:r w:rsidR="00617C38">
        <w:rPr>
          <w:color w:val="000000"/>
        </w:rPr>
        <w:t xml:space="preserve"> 0232</w:t>
      </w:r>
      <w:ins w:id="7" w:author="HW Zhourunze" w:date="2022-08-23T17:07:00Z">
        <w:r w:rsidR="00D93EF8">
          <w:rPr>
            <w:color w:val="000000"/>
          </w:rPr>
          <w:t>)</w:t>
        </w:r>
      </w:ins>
    </w:p>
    <w:p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Pr="000F4E43" w:rsidRDefault="00463675">
      <w:pPr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:rsidR="00D93EF8" w:rsidRPr="00D93EF8" w:rsidRDefault="00205812" w:rsidP="00D93EF8">
      <w:pPr>
        <w:spacing w:line="276" w:lineRule="auto"/>
        <w:rPr>
          <w:ins w:id="8" w:author="HW Zhourunze" w:date="2022-08-23T17:09:00Z"/>
          <w:rFonts w:ascii="Arial" w:hAnsi="Arial" w:cs="Arial"/>
          <w:bCs/>
        </w:rPr>
      </w:pPr>
      <w:r w:rsidRPr="00D93EF8">
        <w:rPr>
          <w:rFonts w:ascii="Arial" w:hAnsi="Arial" w:cs="Arial"/>
          <w:bCs/>
        </w:rPr>
        <w:t>SA</w:t>
      </w:r>
      <w:r w:rsidRPr="00D93EF8">
        <w:rPr>
          <w:rFonts w:ascii="Arial" w:hAnsi="Arial" w:cs="Arial" w:hint="eastAsia"/>
          <w:bCs/>
        </w:rPr>
        <w:t>2</w:t>
      </w:r>
      <w:r w:rsidRPr="00D93EF8">
        <w:rPr>
          <w:rFonts w:ascii="Arial" w:hAnsi="Arial" w:cs="Arial"/>
          <w:bCs/>
        </w:rPr>
        <w:t xml:space="preserve"> thanks RAN2 for the question on the use case and their KPIs of GNSS integrity. </w:t>
      </w:r>
      <w:r w:rsidR="007F4BA2" w:rsidRPr="00D93EF8">
        <w:rPr>
          <w:rFonts w:ascii="Arial" w:hAnsi="Arial" w:cs="Arial"/>
          <w:bCs/>
        </w:rPr>
        <w:t>After checking RAN specification</w:t>
      </w:r>
      <w:r w:rsidR="0009203A" w:rsidRPr="00D93EF8">
        <w:rPr>
          <w:rFonts w:ascii="Arial" w:hAnsi="Arial" w:cs="Arial"/>
          <w:bCs/>
        </w:rPr>
        <w:t xml:space="preserve"> </w:t>
      </w:r>
      <w:r w:rsidR="007F4BA2" w:rsidRPr="00D93EF8">
        <w:rPr>
          <w:rFonts w:ascii="Arial" w:hAnsi="Arial" w:cs="Arial"/>
          <w:bCs/>
        </w:rPr>
        <w:t xml:space="preserve">indicated in the RAN LS, </w:t>
      </w:r>
      <w:r w:rsidRPr="00D93EF8">
        <w:rPr>
          <w:rFonts w:ascii="Arial" w:hAnsi="Arial" w:cs="Arial"/>
          <w:bCs/>
        </w:rPr>
        <w:t xml:space="preserve">SA2 </w:t>
      </w:r>
      <w:r w:rsidR="007F4BA2" w:rsidRPr="00D93EF8">
        <w:rPr>
          <w:rFonts w:ascii="Arial" w:hAnsi="Arial" w:cs="Arial"/>
          <w:bCs/>
        </w:rPr>
        <w:t>identifies system impact that</w:t>
      </w:r>
      <w:ins w:id="9" w:author="HW Zhourunze" w:date="2022-08-23T17:09:00Z">
        <w:r w:rsidR="00D93EF8" w:rsidRPr="00D93EF8">
          <w:rPr>
            <w:rFonts w:ascii="Arial" w:hAnsi="Arial" w:cs="Arial"/>
            <w:bCs/>
          </w:rPr>
          <w:t>:</w:t>
        </w:r>
      </w:ins>
    </w:p>
    <w:p w:rsidR="00D93EF8" w:rsidRPr="00D93EF8" w:rsidRDefault="00D93EF8" w:rsidP="00D93EF8">
      <w:pPr>
        <w:spacing w:line="276" w:lineRule="auto"/>
        <w:rPr>
          <w:ins w:id="10" w:author="HW Zhourunze" w:date="2022-08-23T17:08:00Z"/>
          <w:rFonts w:ascii="Arial" w:hAnsi="Arial" w:cs="Arial"/>
          <w:bCs/>
        </w:rPr>
      </w:pPr>
      <w:ins w:id="11" w:author="HW Zhourunze" w:date="2022-08-23T17:09:00Z">
        <w:r w:rsidRPr="00D93EF8">
          <w:rPr>
            <w:rFonts w:ascii="Arial" w:hAnsi="Arial" w:cs="Arial"/>
            <w:bCs/>
          </w:rPr>
          <w:t>(1)</w:t>
        </w:r>
      </w:ins>
      <w:ins w:id="12" w:author="HW Zhourunze" w:date="2022-08-23T17:11:00Z">
        <w:r w:rsidRPr="00D93EF8">
          <w:rPr>
            <w:rFonts w:ascii="Arial" w:hAnsi="Arial" w:cs="Arial"/>
            <w:bCs/>
          </w:rPr>
          <w:t xml:space="preserve"> </w:t>
        </w:r>
      </w:ins>
      <w:del w:id="13" w:author="HW Zhourunze" w:date="2022-08-23T17:09:00Z">
        <w:r w:rsidR="007F4BA2" w:rsidRPr="00D93EF8" w:rsidDel="00D93EF8">
          <w:rPr>
            <w:rFonts w:ascii="Arial" w:hAnsi="Arial" w:cs="Arial"/>
            <w:bCs/>
          </w:rPr>
          <w:delText xml:space="preserve"> </w:delText>
        </w:r>
      </w:del>
      <w:r w:rsidR="007F4BA2" w:rsidRPr="00D93EF8">
        <w:rPr>
          <w:rFonts w:ascii="Arial" w:hAnsi="Arial" w:cs="Arial"/>
          <w:bCs/>
        </w:rPr>
        <w:t xml:space="preserve">LCS client/AF may provide </w:t>
      </w:r>
      <w:del w:id="14" w:author="HW Zhourunze" w:date="2022-08-23T17:08:00Z">
        <w:r w:rsidR="007F4BA2" w:rsidRPr="00D93EF8" w:rsidDel="00D93EF8">
          <w:rPr>
            <w:rFonts w:ascii="Arial" w:hAnsi="Arial" w:cs="Arial"/>
            <w:bCs/>
          </w:rPr>
          <w:delText xml:space="preserve">GNSS </w:delText>
        </w:r>
      </w:del>
      <w:r w:rsidR="007F4BA2" w:rsidRPr="00D93EF8">
        <w:rPr>
          <w:rFonts w:ascii="Arial" w:hAnsi="Arial" w:cs="Arial"/>
          <w:bCs/>
        </w:rPr>
        <w:t xml:space="preserve">integrity requirement in the location request to the GMLC/NEF, and further to the LMF. </w:t>
      </w:r>
      <w:ins w:id="15" w:author="HW Zhourunze" w:date="2022-08-23T17:07:00Z">
        <w:r w:rsidRPr="00D93EF8">
          <w:rPr>
            <w:rFonts w:ascii="Arial" w:hAnsi="Arial" w:cs="Arial"/>
            <w:bCs/>
          </w:rPr>
          <w:t>LMF may determine to use GNSS positioning method when receive the</w:t>
        </w:r>
      </w:ins>
      <w:ins w:id="16" w:author="HW Zhourunze" w:date="2022-08-23T17:08:00Z">
        <w:r w:rsidRPr="00D93EF8">
          <w:rPr>
            <w:rFonts w:ascii="Arial" w:hAnsi="Arial" w:cs="Arial"/>
            <w:bCs/>
          </w:rPr>
          <w:t xml:space="preserve"> integrity requirement.</w:t>
        </w:r>
      </w:ins>
    </w:p>
    <w:p w:rsidR="00205812" w:rsidRPr="00D93EF8" w:rsidDel="00D93EF8" w:rsidRDefault="00D93EF8" w:rsidP="00D93EF8">
      <w:pPr>
        <w:spacing w:line="276" w:lineRule="auto"/>
        <w:rPr>
          <w:del w:id="17" w:author="HW Zhourunze" w:date="2022-08-23T17:13:00Z"/>
          <w:rFonts w:ascii="Arial" w:hAnsi="Arial" w:cs="Arial"/>
          <w:bCs/>
        </w:rPr>
      </w:pPr>
      <w:ins w:id="18" w:author="HW Zhourunze" w:date="2022-08-23T17:09:00Z">
        <w:r w:rsidRPr="00D93EF8">
          <w:rPr>
            <w:rFonts w:ascii="Arial" w:hAnsi="Arial" w:cs="Arial"/>
            <w:bCs/>
          </w:rPr>
          <w:t>(2) UE may include integrity requirements i</w:t>
        </w:r>
      </w:ins>
      <w:ins w:id="19" w:author="HW Zhourunze" w:date="2022-08-23T17:08:00Z">
        <w:r w:rsidRPr="00D93EF8">
          <w:rPr>
            <w:rFonts w:ascii="Arial" w:hAnsi="Arial" w:cs="Arial"/>
            <w:bCs/>
          </w:rPr>
          <w:t>n the MO-</w:t>
        </w:r>
        <w:r w:rsidRPr="00D93EF8">
          <w:rPr>
            <w:rFonts w:ascii="Arial" w:hAnsi="Arial" w:cs="Arial" w:hint="eastAsia"/>
            <w:bCs/>
          </w:rPr>
          <w:t>LR</w:t>
        </w:r>
      </w:ins>
      <w:ins w:id="20" w:author="HW Zhourunze" w:date="2022-08-23T17:09:00Z">
        <w:r w:rsidRPr="00D93EF8">
          <w:rPr>
            <w:rFonts w:ascii="Arial" w:hAnsi="Arial" w:cs="Arial"/>
            <w:bCs/>
          </w:rPr>
          <w:t xml:space="preserve"> message</w:t>
        </w:r>
      </w:ins>
      <w:ins w:id="21" w:author="HW Zhourunze" w:date="2022-08-23T17:10:00Z">
        <w:r w:rsidRPr="00D93EF8">
          <w:rPr>
            <w:rFonts w:ascii="Arial" w:hAnsi="Arial" w:cs="Arial"/>
            <w:bCs/>
          </w:rPr>
          <w:t>. LMF may determine to use GNSS positioning method when receive the integrity requirement.</w:t>
        </w:r>
      </w:ins>
      <w:ins w:id="22" w:author="HW Zhourunze" w:date="2022-08-23T17:09:00Z">
        <w:r w:rsidRPr="00D93EF8">
          <w:rPr>
            <w:rFonts w:ascii="Arial" w:hAnsi="Arial" w:cs="Arial"/>
            <w:bCs/>
          </w:rPr>
          <w:t xml:space="preserve"> </w:t>
        </w:r>
      </w:ins>
      <w:del w:id="23" w:author="HW Zhourunze" w:date="2022-08-23T17:06:00Z">
        <w:r w:rsidR="00617C38" w:rsidRPr="00D93EF8" w:rsidDel="00D93EF8">
          <w:rPr>
            <w:rFonts w:ascii="Arial" w:hAnsi="Arial" w:cs="Arial"/>
            <w:bCs/>
          </w:rPr>
          <w:delText xml:space="preserve">Based on it, </w:delText>
        </w:r>
        <w:r w:rsidR="007F4BA2" w:rsidRPr="00D93EF8" w:rsidDel="00D93EF8">
          <w:rPr>
            <w:rFonts w:ascii="Arial" w:hAnsi="Arial" w:cs="Arial"/>
            <w:bCs/>
          </w:rPr>
          <w:delText>LMF delivers the</w:delText>
        </w:r>
        <w:r w:rsidR="0009203A" w:rsidRPr="00D93EF8" w:rsidDel="00D93EF8">
          <w:rPr>
            <w:rFonts w:ascii="Arial" w:hAnsi="Arial" w:cs="Arial"/>
            <w:bCs/>
          </w:rPr>
          <w:delText xml:space="preserve"> GNSS integrity requirement to the UE in the LPP message, as defined in clause 8.1.3.3.1 ”LMF initiated Location Information Transfer Procedure” in TS 38.305.</w:delText>
        </w:r>
      </w:del>
    </w:p>
    <w:p w:rsidR="00205812" w:rsidRPr="00D93EF8" w:rsidRDefault="00205812" w:rsidP="00D93EF8">
      <w:pPr>
        <w:spacing w:line="276" w:lineRule="auto"/>
        <w:rPr>
          <w:rFonts w:ascii="Arial" w:hAnsi="Arial" w:cs="Arial"/>
          <w:bCs/>
        </w:rPr>
      </w:pPr>
    </w:p>
    <w:p w:rsidR="00205812" w:rsidRPr="00D93EF8" w:rsidRDefault="0009203A" w:rsidP="00D93EF8">
      <w:pPr>
        <w:spacing w:line="276" w:lineRule="auto"/>
        <w:rPr>
          <w:rFonts w:ascii="Arial" w:hAnsi="Arial" w:cs="Arial"/>
          <w:bCs/>
        </w:rPr>
      </w:pPr>
      <w:r w:rsidRPr="00D93EF8">
        <w:rPr>
          <w:rFonts w:ascii="Arial" w:hAnsi="Arial" w:cs="Arial"/>
          <w:bCs/>
        </w:rPr>
        <w:t xml:space="preserve">Attached is the agreed CR reflecting the changes in </w:t>
      </w:r>
      <w:del w:id="24" w:author="HW Zhourunze" w:date="2022-08-23T17:13:00Z">
        <w:r w:rsidRPr="00D93EF8" w:rsidDel="00D93EF8">
          <w:rPr>
            <w:rFonts w:ascii="Arial" w:hAnsi="Arial" w:cs="Arial"/>
            <w:bCs/>
          </w:rPr>
          <w:delText xml:space="preserve">SA2 </w:delText>
        </w:r>
      </w:del>
      <w:r w:rsidRPr="00D93EF8">
        <w:rPr>
          <w:rFonts w:ascii="Arial" w:hAnsi="Arial" w:cs="Arial"/>
          <w:bCs/>
        </w:rPr>
        <w:t>TS 23.273.</w:t>
      </w:r>
    </w:p>
    <w:p w:rsidR="00463675" w:rsidRPr="000F4E4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:rsidR="00463675" w:rsidRPr="0009203A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9203A">
        <w:rPr>
          <w:rFonts w:ascii="Arial" w:hAnsi="Arial" w:cs="Arial"/>
          <w:b/>
        </w:rPr>
        <w:t xml:space="preserve">To </w:t>
      </w:r>
      <w:r w:rsidR="00205812" w:rsidRPr="0009203A">
        <w:rPr>
          <w:rFonts w:ascii="Arial" w:hAnsi="Arial" w:cs="Arial"/>
          <w:b/>
          <w:color w:val="000000"/>
        </w:rPr>
        <w:t>RAN2</w:t>
      </w:r>
      <w:r w:rsidRPr="0009203A">
        <w:rPr>
          <w:rFonts w:ascii="Arial" w:hAnsi="Arial" w:cs="Arial"/>
          <w:b/>
        </w:rPr>
        <w:t xml:space="preserve"> group.</w:t>
      </w:r>
    </w:p>
    <w:p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9203A">
        <w:rPr>
          <w:rFonts w:ascii="Arial" w:hAnsi="Arial" w:cs="Arial"/>
          <w:b/>
        </w:rPr>
        <w:t xml:space="preserve">ACTION: </w:t>
      </w:r>
      <w:r w:rsidRPr="0009203A">
        <w:rPr>
          <w:rFonts w:ascii="Arial" w:hAnsi="Arial" w:cs="Arial"/>
          <w:b/>
        </w:rPr>
        <w:tab/>
      </w:r>
      <w:r w:rsidR="0045420C" w:rsidRPr="0009203A">
        <w:rPr>
          <w:rFonts w:ascii="Arial" w:hAnsi="Arial" w:cs="Arial"/>
          <w:color w:val="000000"/>
        </w:rPr>
        <w:t>SA</w:t>
      </w:r>
      <w:r w:rsidR="006F1B00" w:rsidRPr="0009203A">
        <w:rPr>
          <w:rFonts w:ascii="Arial" w:hAnsi="Arial" w:cs="Arial"/>
          <w:color w:val="000000"/>
        </w:rPr>
        <w:t>2</w:t>
      </w:r>
      <w:r w:rsidRPr="0009203A">
        <w:rPr>
          <w:rFonts w:ascii="Arial" w:hAnsi="Arial" w:cs="Arial"/>
          <w:color w:val="000000"/>
        </w:rPr>
        <w:t xml:space="preserve"> asks </w:t>
      </w:r>
      <w:r w:rsidR="00205812" w:rsidRPr="0009203A">
        <w:rPr>
          <w:rFonts w:ascii="Arial" w:hAnsi="Arial" w:cs="Arial"/>
          <w:color w:val="000000"/>
        </w:rPr>
        <w:t>RAN2</w:t>
      </w:r>
      <w:r w:rsidR="006E17FC" w:rsidRPr="0009203A">
        <w:rPr>
          <w:rFonts w:ascii="Arial" w:hAnsi="Arial" w:cs="Arial"/>
          <w:color w:val="000000"/>
        </w:rPr>
        <w:t xml:space="preserve"> group to </w:t>
      </w:r>
      <w:r w:rsidR="00205812" w:rsidRPr="0009203A">
        <w:rPr>
          <w:rFonts w:ascii="Arial" w:hAnsi="Arial" w:cs="Arial"/>
          <w:color w:val="000000"/>
        </w:rPr>
        <w:t>take above answer into consideration for future work.</w:t>
      </w:r>
    </w:p>
    <w:p w:rsidR="00463675" w:rsidRPr="000F4E43" w:rsidDel="00D93EF8" w:rsidRDefault="00463675">
      <w:pPr>
        <w:rPr>
          <w:del w:id="25" w:author="HW Zhourunze" w:date="2022-08-23T17:13:00Z"/>
          <w:rFonts w:ascii="Arial" w:hAnsi="Arial" w:cs="Arial"/>
          <w:i/>
          <w:iCs/>
          <w:color w:val="FF0000"/>
        </w:rPr>
      </w:pPr>
      <w:del w:id="26" w:author="HW Zhourunze" w:date="2022-08-23T17:13:00Z">
        <w:r w:rsidRPr="000F4E43" w:rsidDel="00D93EF8">
          <w:rPr>
            <w:rFonts w:ascii="Arial" w:hAnsi="Arial" w:cs="Arial"/>
            <w:color w:val="FF0000"/>
          </w:rPr>
          <w:delText>Guidance – Provide clear information on what the other groups must do, and by when</w:delText>
        </w:r>
      </w:del>
    </w:p>
    <w:p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:rsidR="00961FC4" w:rsidRDefault="00961FC4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>TSG-SA2 Meeting #15</w:t>
      </w:r>
      <w:r w:rsidR="00051868" w:rsidRPr="00051868">
        <w:rPr>
          <w:rFonts w:ascii="Arial" w:hAnsi="Arial" w:cs="Arial"/>
          <w:bCs/>
        </w:rPr>
        <w:t>3e</w:t>
      </w:r>
      <w:r w:rsidRPr="00051868">
        <w:rPr>
          <w:rFonts w:ascii="Arial" w:hAnsi="Arial" w:cs="Arial"/>
          <w:bCs/>
        </w:rPr>
        <w:t xml:space="preserve">   </w:t>
      </w:r>
      <w:r w:rsidRPr="00051868">
        <w:rPr>
          <w:rFonts w:ascii="Arial" w:hAnsi="Arial" w:cs="Arial"/>
          <w:bCs/>
        </w:rPr>
        <w:tab/>
      </w:r>
      <w:r w:rsidR="00051868" w:rsidRPr="00051868">
        <w:rPr>
          <w:rFonts w:ascii="Arial" w:hAnsi="Arial" w:cs="Arial"/>
          <w:bCs/>
        </w:rPr>
        <w:t>Oct</w:t>
      </w:r>
      <w:r w:rsidRPr="00051868">
        <w:rPr>
          <w:rFonts w:ascii="Arial" w:hAnsi="Arial" w:cs="Arial"/>
          <w:bCs/>
        </w:rPr>
        <w:t xml:space="preserve"> </w:t>
      </w:r>
      <w:r w:rsidR="00051868" w:rsidRPr="00051868">
        <w:rPr>
          <w:rFonts w:ascii="Arial" w:hAnsi="Arial" w:cs="Arial"/>
          <w:bCs/>
        </w:rPr>
        <w:t>10</w:t>
      </w:r>
      <w:r w:rsidRPr="00051868">
        <w:rPr>
          <w:rFonts w:ascii="Arial" w:hAnsi="Arial" w:cs="Arial"/>
          <w:bCs/>
        </w:rPr>
        <w:t xml:space="preserve"> – </w:t>
      </w:r>
      <w:r w:rsidR="00051868" w:rsidRPr="00051868">
        <w:rPr>
          <w:rFonts w:ascii="Arial" w:hAnsi="Arial" w:cs="Arial"/>
          <w:bCs/>
        </w:rPr>
        <w:t>14</w:t>
      </w:r>
      <w:r w:rsidRPr="00051868">
        <w:rPr>
          <w:rFonts w:ascii="Arial" w:hAnsi="Arial" w:cs="Arial"/>
          <w:bCs/>
        </w:rPr>
        <w:t xml:space="preserve">, 2022 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proofErr w:type="spellStart"/>
      <w:r w:rsidRPr="00051868">
        <w:rPr>
          <w:rFonts w:ascii="Arial" w:hAnsi="Arial" w:cs="Arial"/>
          <w:bCs/>
        </w:rPr>
        <w:t>Elbonia</w:t>
      </w:r>
      <w:proofErr w:type="spellEnd"/>
    </w:p>
    <w:p w:rsidR="00051868" w:rsidRDefault="00051868" w:rsidP="0005186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051868">
        <w:rPr>
          <w:rFonts w:ascii="Arial" w:hAnsi="Arial" w:cs="Arial"/>
          <w:bCs/>
        </w:rPr>
        <w:t>TSG-SA2 Meeting #15</w:t>
      </w:r>
      <w:r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 xml:space="preserve">   </w:t>
      </w:r>
      <w:r w:rsidRPr="000518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Nov</w:t>
      </w:r>
      <w:r w:rsidRPr="00051868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4</w:t>
      </w:r>
      <w:r w:rsidRPr="00051868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8</w:t>
      </w:r>
      <w:r w:rsidRPr="00051868">
        <w:rPr>
          <w:rFonts w:ascii="Arial" w:hAnsi="Arial" w:cs="Arial"/>
          <w:bCs/>
        </w:rPr>
        <w:t xml:space="preserve">, 2022 </w:t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r w:rsidRPr="00051868">
        <w:rPr>
          <w:rFonts w:ascii="Arial" w:hAnsi="Arial" w:cs="Arial"/>
          <w:bCs/>
        </w:rPr>
        <w:tab/>
      </w:r>
      <w:del w:id="27" w:author="HW Zhourunze" w:date="2022-08-23T20:07:00Z">
        <w:r w:rsidRPr="000D579D" w:rsidDel="00FE39BD">
          <w:rPr>
            <w:rFonts w:ascii="Arial" w:hAnsi="Arial" w:cs="Arial"/>
            <w:bCs/>
            <w:highlight w:val="yellow"/>
            <w:rPrChange w:id="28" w:author="HW Zhourunze" w:date="2022-08-23T20:08:00Z">
              <w:rPr>
                <w:rFonts w:ascii="Arial" w:hAnsi="Arial" w:cs="Arial"/>
                <w:bCs/>
              </w:rPr>
            </w:rPrChange>
          </w:rPr>
          <w:delText>Canada, CA</w:delText>
        </w:r>
      </w:del>
      <w:ins w:id="29" w:author="HW Zhourunze" w:date="2022-08-23T20:07:00Z">
        <w:r w:rsidR="00FE39BD" w:rsidRPr="000D579D">
          <w:rPr>
            <w:rFonts w:ascii="Arial" w:hAnsi="Arial" w:cs="Arial"/>
            <w:bCs/>
            <w:highlight w:val="yellow"/>
            <w:rPrChange w:id="30" w:author="HW Zhourunze" w:date="2022-08-23T20:08:00Z">
              <w:rPr>
                <w:rFonts w:ascii="Arial" w:hAnsi="Arial" w:cs="Arial"/>
                <w:bCs/>
              </w:rPr>
            </w:rPrChange>
          </w:rPr>
          <w:t>TBD</w:t>
        </w:r>
      </w:ins>
    </w:p>
    <w:p w:rsidR="00051868" w:rsidRDefault="00051868" w:rsidP="00961F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  <w:bookmarkStart w:id="31" w:name="_GoBack"/>
      <w:bookmarkEnd w:id="31"/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48" w:rsidRDefault="00797548">
      <w:r>
        <w:separator/>
      </w:r>
    </w:p>
  </w:endnote>
  <w:endnote w:type="continuationSeparator" w:id="0">
    <w:p w:rsidR="00797548" w:rsidRDefault="007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48" w:rsidRDefault="00797548">
      <w:r>
        <w:separator/>
      </w:r>
    </w:p>
  </w:footnote>
  <w:footnote w:type="continuationSeparator" w:id="0">
    <w:p w:rsidR="00797548" w:rsidRDefault="0079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W Zhourunze">
    <w15:presenceInfo w15:providerId="None" w15:userId="HW Zhourun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1501B"/>
    <w:rsid w:val="00051868"/>
    <w:rsid w:val="000534DD"/>
    <w:rsid w:val="00076BB0"/>
    <w:rsid w:val="0009203A"/>
    <w:rsid w:val="000D579D"/>
    <w:rsid w:val="000E3EF0"/>
    <w:rsid w:val="000E7FEC"/>
    <w:rsid w:val="000F08AB"/>
    <w:rsid w:val="000F4E43"/>
    <w:rsid w:val="00101DC4"/>
    <w:rsid w:val="00130D6F"/>
    <w:rsid w:val="00144B78"/>
    <w:rsid w:val="00175A43"/>
    <w:rsid w:val="0019277B"/>
    <w:rsid w:val="001A31C6"/>
    <w:rsid w:val="001B7D46"/>
    <w:rsid w:val="001C1B1A"/>
    <w:rsid w:val="001C25DA"/>
    <w:rsid w:val="001D71CA"/>
    <w:rsid w:val="00205812"/>
    <w:rsid w:val="0022103D"/>
    <w:rsid w:val="00223ED5"/>
    <w:rsid w:val="00243599"/>
    <w:rsid w:val="00264A7F"/>
    <w:rsid w:val="003007F7"/>
    <w:rsid w:val="00305AD7"/>
    <w:rsid w:val="00312464"/>
    <w:rsid w:val="00324937"/>
    <w:rsid w:val="00344778"/>
    <w:rsid w:val="003801B5"/>
    <w:rsid w:val="003856A3"/>
    <w:rsid w:val="00387EBE"/>
    <w:rsid w:val="003A2C1E"/>
    <w:rsid w:val="003C6ED3"/>
    <w:rsid w:val="003D4891"/>
    <w:rsid w:val="00416573"/>
    <w:rsid w:val="004330B0"/>
    <w:rsid w:val="0045420C"/>
    <w:rsid w:val="0046182D"/>
    <w:rsid w:val="00463675"/>
    <w:rsid w:val="004727C2"/>
    <w:rsid w:val="00477B8F"/>
    <w:rsid w:val="00485E0B"/>
    <w:rsid w:val="0049341F"/>
    <w:rsid w:val="004A31B6"/>
    <w:rsid w:val="004E15BE"/>
    <w:rsid w:val="004E592D"/>
    <w:rsid w:val="004E7F6A"/>
    <w:rsid w:val="004F4A64"/>
    <w:rsid w:val="00574CB5"/>
    <w:rsid w:val="00584B08"/>
    <w:rsid w:val="00586194"/>
    <w:rsid w:val="005918EF"/>
    <w:rsid w:val="00595688"/>
    <w:rsid w:val="005A00EA"/>
    <w:rsid w:val="005C38C8"/>
    <w:rsid w:val="00600780"/>
    <w:rsid w:val="00611C47"/>
    <w:rsid w:val="00617C38"/>
    <w:rsid w:val="006612FD"/>
    <w:rsid w:val="00664C23"/>
    <w:rsid w:val="006759EE"/>
    <w:rsid w:val="00682768"/>
    <w:rsid w:val="00686C29"/>
    <w:rsid w:val="00693898"/>
    <w:rsid w:val="006B389A"/>
    <w:rsid w:val="006C19CD"/>
    <w:rsid w:val="006C5B43"/>
    <w:rsid w:val="006D0D25"/>
    <w:rsid w:val="006E17FC"/>
    <w:rsid w:val="006E2D9F"/>
    <w:rsid w:val="006F1B00"/>
    <w:rsid w:val="00726FC3"/>
    <w:rsid w:val="00741C17"/>
    <w:rsid w:val="0074309D"/>
    <w:rsid w:val="00750FCB"/>
    <w:rsid w:val="00752AD3"/>
    <w:rsid w:val="0076677F"/>
    <w:rsid w:val="00797548"/>
    <w:rsid w:val="007A1FE0"/>
    <w:rsid w:val="007E2F26"/>
    <w:rsid w:val="007F3EE4"/>
    <w:rsid w:val="007F4BA2"/>
    <w:rsid w:val="00827222"/>
    <w:rsid w:val="00834BD7"/>
    <w:rsid w:val="0084049C"/>
    <w:rsid w:val="00841710"/>
    <w:rsid w:val="00844354"/>
    <w:rsid w:val="0085215B"/>
    <w:rsid w:val="00854847"/>
    <w:rsid w:val="0086711C"/>
    <w:rsid w:val="00895E01"/>
    <w:rsid w:val="008B2BBD"/>
    <w:rsid w:val="008C2107"/>
    <w:rsid w:val="008D6007"/>
    <w:rsid w:val="008F1776"/>
    <w:rsid w:val="00906004"/>
    <w:rsid w:val="00923E7C"/>
    <w:rsid w:val="00961FC4"/>
    <w:rsid w:val="00996DAA"/>
    <w:rsid w:val="009B265F"/>
    <w:rsid w:val="009B349E"/>
    <w:rsid w:val="009D4F3B"/>
    <w:rsid w:val="009E5C6F"/>
    <w:rsid w:val="009F76A3"/>
    <w:rsid w:val="00A07FCE"/>
    <w:rsid w:val="00A40CCC"/>
    <w:rsid w:val="00A441B5"/>
    <w:rsid w:val="00A80196"/>
    <w:rsid w:val="00A97246"/>
    <w:rsid w:val="00AA3F43"/>
    <w:rsid w:val="00AC6962"/>
    <w:rsid w:val="00AE1BD2"/>
    <w:rsid w:val="00AF5D18"/>
    <w:rsid w:val="00B10016"/>
    <w:rsid w:val="00B31FE9"/>
    <w:rsid w:val="00B76927"/>
    <w:rsid w:val="00B81AA1"/>
    <w:rsid w:val="00BB77FB"/>
    <w:rsid w:val="00BD727C"/>
    <w:rsid w:val="00C25B1D"/>
    <w:rsid w:val="00C33343"/>
    <w:rsid w:val="00C4081E"/>
    <w:rsid w:val="00C47105"/>
    <w:rsid w:val="00C55D6B"/>
    <w:rsid w:val="00C831C8"/>
    <w:rsid w:val="00C9202D"/>
    <w:rsid w:val="00CA6FCD"/>
    <w:rsid w:val="00CE15C4"/>
    <w:rsid w:val="00CF77F3"/>
    <w:rsid w:val="00D03F4E"/>
    <w:rsid w:val="00D43F53"/>
    <w:rsid w:val="00D5113A"/>
    <w:rsid w:val="00D60729"/>
    <w:rsid w:val="00D812DC"/>
    <w:rsid w:val="00D92AD1"/>
    <w:rsid w:val="00D93EF8"/>
    <w:rsid w:val="00DA61BB"/>
    <w:rsid w:val="00DA75CA"/>
    <w:rsid w:val="00DD788E"/>
    <w:rsid w:val="00DE24B5"/>
    <w:rsid w:val="00DF184D"/>
    <w:rsid w:val="00E4038D"/>
    <w:rsid w:val="00E74294"/>
    <w:rsid w:val="00E87510"/>
    <w:rsid w:val="00EC13E9"/>
    <w:rsid w:val="00EE3074"/>
    <w:rsid w:val="00F248C0"/>
    <w:rsid w:val="00F25264"/>
    <w:rsid w:val="00F37397"/>
    <w:rsid w:val="00F508E2"/>
    <w:rsid w:val="00F62570"/>
    <w:rsid w:val="00F71E4B"/>
    <w:rsid w:val="00FB0D38"/>
    <w:rsid w:val="00FE39BD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EB98F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HW Zhourunze</cp:lastModifiedBy>
  <cp:revision>3</cp:revision>
  <cp:lastPrinted>2002-04-23T08:10:00Z</cp:lastPrinted>
  <dcterms:created xsi:type="dcterms:W3CDTF">2022-08-23T12:08:00Z</dcterms:created>
  <dcterms:modified xsi:type="dcterms:W3CDTF">2022-08-23T12:08:00Z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(3)t3en58hyWkpYkWlsB8fLGLWJiO2VGxnuo2/tLlGCT8h4ecA8qfZCWRNLZQo9qnGNQz2LZ/UM
sMftt7sI1vN4eLWzfyPwJnETMJYqZtQSZ/kDZDezsd5GMYbCZnnHCAf+wptCx5mTYceSE9cA
71cGGv5N0cnY8Yos/R0KuCuL7LOFiQmG47AaMY3uYZVsxgD6e/yZRGCPiV1BnYMzJCW3uNZ9
CKTTcm1K22pA4wuWGT</vt:lpwstr>
  </property>
  <property fmtid="{D5CDD505-2E9C-101B-9397-08002B2CF9AE}" pid="3" name="_2015_ms_pID_7253431">
    <vt:lpwstr>bSS6ho7jYd4wVyoXhzIP8buS8wVUuW45t3vaZbiVEBsBh6OJ/7nyWf
0TkBf39CeNNFugDp65eitP14mMkSIGxMuLlCnYYGoRZa5PdajUSmaJVsEyIky9UhTMRcJRJ6
1xxwNzdw/K8o7PAEUdKFD8J1y7xR1ggtOBjuZg1FTcK9AxzwvGc3TCVGr91j7pjTftHv+pi4
frLZqKRvaKx2ID+KEL2IQqhreAF6F0hFp7P+</vt:lpwstr>
  </property>
  <property fmtid="{D5CDD505-2E9C-101B-9397-08002B2CF9AE}" pid="4" name="_2015_ms_pID_7253432">
    <vt:lpwstr>6vqIVI8wYZX98u4LT4/f4o0=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1649814047</vt:lpwstr>
  </property>
</Properties>
</file>