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1DC9BB" w14:textId="19D2E556" w:rsidR="00B97703" w:rsidRDefault="004E3939" w:rsidP="001B60F0">
      <w:pPr>
        <w:pStyle w:val="a3"/>
        <w:tabs>
          <w:tab w:val="right" w:pos="7088"/>
          <w:tab w:val="right" w:pos="9781"/>
        </w:tabs>
        <w:rPr>
          <w:rFonts w:cs="Arial"/>
          <w:b w:val="0"/>
          <w:bCs/>
          <w:sz w:val="22"/>
        </w:rPr>
      </w:pPr>
      <w:r w:rsidRPr="00DA53A0">
        <w:rPr>
          <w:rFonts w:cs="Arial"/>
          <w:bCs/>
          <w:sz w:val="22"/>
          <w:szCs w:val="22"/>
        </w:rPr>
        <w:t xml:space="preserve">3GPP </w:t>
      </w:r>
      <w:bookmarkStart w:id="0" w:name="OLE_LINK50"/>
      <w:bookmarkStart w:id="1" w:name="OLE_LINK51"/>
      <w:bookmarkStart w:id="2" w:name="OLE_LINK52"/>
      <w:r w:rsidRPr="00DA53A0">
        <w:rPr>
          <w:rFonts w:cs="Arial"/>
          <w:bCs/>
          <w:sz w:val="22"/>
          <w:szCs w:val="22"/>
        </w:rPr>
        <w:t xml:space="preserve">TSG </w:t>
      </w:r>
      <w:r w:rsidR="001B60F0">
        <w:rPr>
          <w:rFonts w:cs="Arial"/>
          <w:noProof w:val="0"/>
          <w:sz w:val="22"/>
          <w:szCs w:val="22"/>
        </w:rPr>
        <w:t>SA</w:t>
      </w:r>
      <w:r w:rsidRPr="00DA53A0">
        <w:rPr>
          <w:rFonts w:cs="Arial"/>
          <w:bCs/>
          <w:sz w:val="22"/>
          <w:szCs w:val="22"/>
        </w:rPr>
        <w:t xml:space="preserve"> WG</w:t>
      </w:r>
      <w:r w:rsidR="001B60F0">
        <w:rPr>
          <w:rFonts w:cs="Arial"/>
          <w:bCs/>
          <w:sz w:val="22"/>
          <w:szCs w:val="22"/>
        </w:rPr>
        <w:t>2</w:t>
      </w:r>
      <w:bookmarkEnd w:id="0"/>
      <w:bookmarkEnd w:id="1"/>
      <w:bookmarkEnd w:id="2"/>
      <w:r w:rsidRPr="00DA53A0">
        <w:rPr>
          <w:rFonts w:cs="Arial"/>
          <w:bCs/>
          <w:sz w:val="22"/>
          <w:szCs w:val="22"/>
        </w:rPr>
        <w:t xml:space="preserve"> Meeting </w:t>
      </w:r>
      <w:r w:rsidR="001B60F0">
        <w:rPr>
          <w:rFonts w:cs="Arial"/>
          <w:noProof w:val="0"/>
          <w:sz w:val="22"/>
          <w:szCs w:val="22"/>
        </w:rPr>
        <w:t>SA2#1</w:t>
      </w:r>
      <w:r w:rsidR="002802A8">
        <w:rPr>
          <w:rFonts w:cs="Arial"/>
          <w:noProof w:val="0"/>
          <w:sz w:val="22"/>
          <w:szCs w:val="22"/>
        </w:rPr>
        <w:t>5</w:t>
      </w:r>
      <w:r w:rsidR="00911F70">
        <w:rPr>
          <w:rFonts w:cs="Arial"/>
          <w:noProof w:val="0"/>
          <w:sz w:val="22"/>
          <w:szCs w:val="22"/>
        </w:rPr>
        <w:t>2</w:t>
      </w:r>
      <w:r w:rsidR="001B60F0">
        <w:rPr>
          <w:rFonts w:cs="Arial"/>
          <w:noProof w:val="0"/>
          <w:sz w:val="22"/>
          <w:szCs w:val="22"/>
        </w:rPr>
        <w:t xml:space="preserve">E </w:t>
      </w:r>
      <w:r w:rsidR="001B60F0">
        <w:rPr>
          <w:rFonts w:cs="Arial"/>
          <w:noProof w:val="0"/>
          <w:sz w:val="22"/>
          <w:szCs w:val="22"/>
        </w:rPr>
        <w:tab/>
      </w:r>
      <w:r w:rsidR="001B60F0">
        <w:rPr>
          <w:rFonts w:cs="Arial"/>
          <w:noProof w:val="0"/>
          <w:sz w:val="22"/>
          <w:szCs w:val="22"/>
        </w:rPr>
        <w:tab/>
      </w:r>
      <w:r w:rsidR="001D0CA7" w:rsidRPr="00345942">
        <w:rPr>
          <w:rFonts w:cs="Arial"/>
          <w:bCs/>
          <w:sz w:val="22"/>
          <w:szCs w:val="22"/>
        </w:rPr>
        <w:t>S2-</w:t>
      </w:r>
      <w:r w:rsidR="00212D1D">
        <w:rPr>
          <w:rFonts w:cs="Arial"/>
          <w:bCs/>
          <w:sz w:val="22"/>
          <w:szCs w:val="22"/>
        </w:rPr>
        <w:t>2205858</w:t>
      </w:r>
      <w:ins w:id="3" w:author="Myungjune@LGE_r01" w:date="2022-08-22T14:29:00Z">
        <w:r w:rsidR="0045432E">
          <w:rPr>
            <w:rFonts w:cs="Arial"/>
            <w:bCs/>
            <w:sz w:val="22"/>
            <w:szCs w:val="22"/>
          </w:rPr>
          <w:t>r01</w:t>
        </w:r>
      </w:ins>
    </w:p>
    <w:p w14:paraId="11DA802A" w14:textId="377C08AC" w:rsidR="00B97703" w:rsidRDefault="00EE715B">
      <w:pPr>
        <w:rPr>
          <w:rFonts w:ascii="Arial" w:hAnsi="Arial" w:cs="Arial"/>
        </w:rPr>
      </w:pPr>
      <w:r>
        <w:rPr>
          <w:rFonts w:ascii="Arial" w:hAnsi="Arial"/>
          <w:b/>
          <w:noProof/>
          <w:sz w:val="22"/>
          <w:szCs w:val="22"/>
        </w:rPr>
        <w:t>August 17 – 26</w:t>
      </w:r>
      <w:r w:rsidR="0089581E">
        <w:rPr>
          <w:rFonts w:ascii="Arial" w:hAnsi="Arial"/>
          <w:b/>
          <w:noProof/>
          <w:sz w:val="22"/>
          <w:szCs w:val="22"/>
        </w:rPr>
        <w:t xml:space="preserve">, </w:t>
      </w:r>
      <w:r w:rsidR="00A1280F">
        <w:rPr>
          <w:rFonts w:ascii="Arial" w:hAnsi="Arial"/>
          <w:b/>
          <w:noProof/>
          <w:sz w:val="22"/>
          <w:szCs w:val="22"/>
        </w:rPr>
        <w:t>2022</w:t>
      </w:r>
      <w:r w:rsidR="00885A29" w:rsidRPr="00885A29">
        <w:rPr>
          <w:rFonts w:ascii="Arial" w:hAnsi="Arial"/>
          <w:b/>
          <w:noProof/>
          <w:sz w:val="22"/>
          <w:szCs w:val="22"/>
        </w:rPr>
        <w:t>, Electronic, Elbonia</w:t>
      </w:r>
    </w:p>
    <w:p w14:paraId="4CC99763" w14:textId="77777777" w:rsidR="00DD0132" w:rsidRDefault="00DD0132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06738011" w14:textId="70CF64C5" w:rsidR="004E3939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Title:</w:t>
      </w:r>
      <w:r w:rsidRPr="004E3939">
        <w:rPr>
          <w:rFonts w:ascii="Arial" w:hAnsi="Arial" w:cs="Arial"/>
          <w:b/>
          <w:sz w:val="22"/>
          <w:szCs w:val="22"/>
        </w:rPr>
        <w:tab/>
      </w:r>
      <w:r w:rsidR="007C43B1" w:rsidRPr="008467BC">
        <w:rPr>
          <w:rFonts w:ascii="Arial" w:hAnsi="Arial" w:cs="Arial"/>
          <w:b/>
          <w:color w:val="FF0000"/>
          <w:sz w:val="22"/>
          <w:szCs w:val="22"/>
        </w:rPr>
        <w:t xml:space="preserve">[DRAFT] </w:t>
      </w:r>
      <w:r w:rsidR="001B60F0">
        <w:rPr>
          <w:rFonts w:ascii="Arial" w:hAnsi="Arial" w:cs="Arial"/>
          <w:b/>
          <w:sz w:val="22"/>
          <w:szCs w:val="22"/>
        </w:rPr>
        <w:t xml:space="preserve">Reply </w:t>
      </w:r>
      <w:r w:rsidR="00A65D4F" w:rsidRPr="00A65D4F">
        <w:rPr>
          <w:rFonts w:ascii="Arial" w:hAnsi="Arial" w:cs="Arial"/>
          <w:b/>
          <w:sz w:val="22"/>
          <w:szCs w:val="22"/>
        </w:rPr>
        <w:t xml:space="preserve">LS </w:t>
      </w:r>
      <w:r w:rsidR="00A30A40" w:rsidRPr="00A30A40">
        <w:rPr>
          <w:rFonts w:ascii="Arial" w:hAnsi="Arial" w:cs="Arial"/>
          <w:b/>
          <w:sz w:val="22"/>
          <w:szCs w:val="22"/>
        </w:rPr>
        <w:t xml:space="preserve">on </w:t>
      </w:r>
      <w:r w:rsidR="00FC0327" w:rsidRPr="00FC0327">
        <w:rPr>
          <w:rFonts w:ascii="Arial" w:hAnsi="Arial" w:cs="Arial"/>
          <w:b/>
          <w:sz w:val="22"/>
          <w:szCs w:val="22"/>
        </w:rPr>
        <w:t>response messages for UE assistance operation</w:t>
      </w:r>
    </w:p>
    <w:p w14:paraId="1804C9AD" w14:textId="170F0198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4" w:name="OLE_LINK57"/>
      <w:bookmarkStart w:id="5" w:name="OLE_LINK58"/>
      <w:r w:rsidRPr="004E3939">
        <w:rPr>
          <w:rFonts w:ascii="Arial" w:hAnsi="Arial" w:cs="Arial"/>
          <w:b/>
          <w:sz w:val="22"/>
          <w:szCs w:val="22"/>
        </w:rPr>
        <w:t>Response 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FC0327" w:rsidRPr="00FC0327">
        <w:rPr>
          <w:rFonts w:ascii="Arial" w:hAnsi="Arial" w:cs="Arial"/>
          <w:b/>
          <w:sz w:val="22"/>
          <w:szCs w:val="22"/>
        </w:rPr>
        <w:t xml:space="preserve">LS on response messages for UE assistance operation </w:t>
      </w:r>
      <w:r w:rsidR="003A7CB1">
        <w:rPr>
          <w:rFonts w:ascii="Arial" w:hAnsi="Arial" w:cs="Arial"/>
          <w:b/>
          <w:bCs/>
          <w:sz w:val="22"/>
          <w:szCs w:val="22"/>
        </w:rPr>
        <w:t>(</w:t>
      </w:r>
      <w:r w:rsidR="00E1694F" w:rsidRPr="00E1694F">
        <w:rPr>
          <w:rFonts w:ascii="Arial" w:hAnsi="Arial" w:cs="Arial"/>
          <w:b/>
          <w:bCs/>
          <w:sz w:val="22"/>
          <w:szCs w:val="22"/>
        </w:rPr>
        <w:t>C1-223974</w:t>
      </w:r>
      <w:r w:rsidR="00E1694F">
        <w:rPr>
          <w:rFonts w:ascii="Arial" w:hAnsi="Arial" w:cs="Arial"/>
          <w:b/>
          <w:bCs/>
          <w:sz w:val="22"/>
          <w:szCs w:val="22"/>
        </w:rPr>
        <w:t xml:space="preserve"> </w:t>
      </w:r>
      <w:r w:rsidR="003A7CB1">
        <w:rPr>
          <w:rFonts w:ascii="Arial" w:hAnsi="Arial" w:cs="Arial"/>
          <w:b/>
          <w:bCs/>
          <w:sz w:val="22"/>
          <w:szCs w:val="22"/>
        </w:rPr>
        <w:t xml:space="preserve">/ </w:t>
      </w:r>
      <w:r w:rsidR="00BF283B" w:rsidRPr="00BF283B">
        <w:rPr>
          <w:rFonts w:ascii="Arial" w:hAnsi="Arial" w:cs="Arial"/>
          <w:b/>
          <w:bCs/>
          <w:sz w:val="22"/>
          <w:szCs w:val="22"/>
        </w:rPr>
        <w:t>S2-2205405</w:t>
      </w:r>
      <w:r w:rsidR="003A7CB1">
        <w:rPr>
          <w:rFonts w:ascii="Arial" w:hAnsi="Arial" w:cs="Arial"/>
          <w:b/>
          <w:bCs/>
          <w:sz w:val="22"/>
          <w:szCs w:val="22"/>
        </w:rPr>
        <w:t>)</w:t>
      </w:r>
    </w:p>
    <w:p w14:paraId="0AB9B20C" w14:textId="681F9997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6" w:name="OLE_LINK59"/>
      <w:bookmarkStart w:id="7" w:name="OLE_LINK60"/>
      <w:bookmarkStart w:id="8" w:name="OLE_LINK61"/>
      <w:bookmarkEnd w:id="4"/>
      <w:bookmarkEnd w:id="5"/>
      <w:r w:rsidRPr="004E3939">
        <w:rPr>
          <w:rFonts w:ascii="Arial" w:hAnsi="Arial" w:cs="Arial"/>
          <w:b/>
          <w:sz w:val="22"/>
          <w:szCs w:val="22"/>
        </w:rPr>
        <w:t>Release: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1B60F0">
        <w:rPr>
          <w:rFonts w:ascii="Arial" w:hAnsi="Arial" w:cs="Arial"/>
          <w:b/>
          <w:bCs/>
          <w:sz w:val="22"/>
          <w:szCs w:val="22"/>
        </w:rPr>
        <w:t>Rel-</w:t>
      </w:r>
      <w:r w:rsidR="000912D4">
        <w:rPr>
          <w:rFonts w:ascii="Arial" w:hAnsi="Arial" w:cs="Arial"/>
          <w:b/>
          <w:bCs/>
          <w:sz w:val="22"/>
          <w:szCs w:val="22"/>
        </w:rPr>
        <w:t>1</w:t>
      </w:r>
      <w:r w:rsidR="00635D32">
        <w:rPr>
          <w:rFonts w:ascii="Arial" w:hAnsi="Arial" w:cs="Arial"/>
          <w:b/>
          <w:bCs/>
          <w:sz w:val="22"/>
          <w:szCs w:val="22"/>
        </w:rPr>
        <w:t>7</w:t>
      </w:r>
    </w:p>
    <w:bookmarkEnd w:id="6"/>
    <w:bookmarkEnd w:id="7"/>
    <w:bookmarkEnd w:id="8"/>
    <w:p w14:paraId="10F024E0" w14:textId="2CF384CD" w:rsidR="00B97703" w:rsidRPr="00B97703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Work Item: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1694F">
        <w:rPr>
          <w:rFonts w:ascii="Arial" w:hAnsi="Arial" w:cs="Arial"/>
          <w:b/>
          <w:bCs/>
          <w:sz w:val="22"/>
          <w:szCs w:val="22"/>
        </w:rPr>
        <w:t>ATSSS</w:t>
      </w:r>
      <w:r w:rsidR="008520ED" w:rsidRPr="008520ED">
        <w:rPr>
          <w:rFonts w:ascii="Arial" w:hAnsi="Arial" w:cs="Arial"/>
          <w:b/>
          <w:bCs/>
          <w:sz w:val="22"/>
          <w:szCs w:val="22"/>
        </w:rPr>
        <w:t>_Ph2</w:t>
      </w:r>
    </w:p>
    <w:p w14:paraId="67C358FB" w14:textId="77777777" w:rsidR="00B97703" w:rsidRPr="004E3939" w:rsidRDefault="00B97703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</w:p>
    <w:p w14:paraId="4C397CA4" w14:textId="22DCFD07" w:rsidR="00B97703" w:rsidRPr="004E3939" w:rsidRDefault="004E3939" w:rsidP="004E3939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 w:rsidRPr="00DA53A0">
        <w:rPr>
          <w:rFonts w:ascii="Arial" w:hAnsi="Arial" w:cs="Arial"/>
          <w:b/>
          <w:sz w:val="22"/>
          <w:szCs w:val="22"/>
        </w:rPr>
        <w:t>Source:</w:t>
      </w:r>
      <w:r w:rsidRPr="00DA53A0">
        <w:rPr>
          <w:rFonts w:ascii="Arial" w:hAnsi="Arial" w:cs="Arial"/>
          <w:b/>
          <w:sz w:val="22"/>
          <w:szCs w:val="22"/>
        </w:rPr>
        <w:tab/>
      </w:r>
      <w:r w:rsidR="00276909">
        <w:rPr>
          <w:rFonts w:ascii="Arial" w:hAnsi="Arial" w:cs="Arial"/>
          <w:b/>
          <w:sz w:val="22"/>
          <w:szCs w:val="22"/>
        </w:rPr>
        <w:t>Ericsson</w:t>
      </w:r>
      <w:r w:rsidR="002454BD">
        <w:rPr>
          <w:rFonts w:ascii="Arial" w:hAnsi="Arial" w:cs="Arial"/>
          <w:b/>
          <w:sz w:val="22"/>
          <w:szCs w:val="22"/>
        </w:rPr>
        <w:t xml:space="preserve"> </w:t>
      </w:r>
      <w:r w:rsidR="007C43B1" w:rsidRPr="008467BC">
        <w:rPr>
          <w:rFonts w:ascii="Arial" w:hAnsi="Arial" w:cs="Arial"/>
          <w:b/>
          <w:color w:val="FF0000"/>
          <w:sz w:val="22"/>
          <w:szCs w:val="22"/>
        </w:rPr>
        <w:t>[to be: SA2]</w:t>
      </w:r>
    </w:p>
    <w:p w14:paraId="546F7B5D" w14:textId="4C7BD7CE" w:rsidR="00B97703" w:rsidRPr="004E3939" w:rsidRDefault="00B97703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r w:rsidRPr="004E3939">
        <w:rPr>
          <w:rFonts w:ascii="Arial" w:hAnsi="Arial" w:cs="Arial"/>
          <w:b/>
          <w:sz w:val="22"/>
          <w:szCs w:val="22"/>
        </w:rPr>
        <w:t>To: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  <w:r w:rsidR="00E1694F">
        <w:rPr>
          <w:rFonts w:ascii="Arial" w:hAnsi="Arial" w:cs="Arial"/>
          <w:b/>
          <w:bCs/>
          <w:sz w:val="22"/>
          <w:szCs w:val="22"/>
        </w:rPr>
        <w:t>CT1</w:t>
      </w:r>
    </w:p>
    <w:p w14:paraId="625C482B" w14:textId="0977E75C" w:rsidR="00C30678" w:rsidRPr="004E3939" w:rsidRDefault="00B97703" w:rsidP="00C30678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  <w:bookmarkStart w:id="9" w:name="OLE_LINK45"/>
      <w:bookmarkStart w:id="10" w:name="OLE_LINK46"/>
      <w:r w:rsidRPr="004E3939">
        <w:rPr>
          <w:rFonts w:ascii="Arial" w:hAnsi="Arial" w:cs="Arial"/>
          <w:b/>
          <w:sz w:val="22"/>
          <w:szCs w:val="22"/>
        </w:rPr>
        <w:t>Cc:</w:t>
      </w:r>
      <w:r w:rsidRPr="004E3939">
        <w:rPr>
          <w:rFonts w:ascii="Arial" w:hAnsi="Arial" w:cs="Arial"/>
          <w:b/>
          <w:bCs/>
          <w:sz w:val="22"/>
          <w:szCs w:val="22"/>
        </w:rPr>
        <w:tab/>
      </w:r>
    </w:p>
    <w:bookmarkEnd w:id="9"/>
    <w:bookmarkEnd w:id="10"/>
    <w:p w14:paraId="4EFAA20B" w14:textId="77777777" w:rsidR="00B97703" w:rsidRDefault="00B97703">
      <w:pPr>
        <w:spacing w:after="60"/>
        <w:ind w:left="1985" w:hanging="1985"/>
        <w:rPr>
          <w:rFonts w:ascii="Arial" w:hAnsi="Arial" w:cs="Arial"/>
          <w:bCs/>
        </w:rPr>
      </w:pPr>
    </w:p>
    <w:p w14:paraId="71D6BCA1" w14:textId="3DE6C4C1" w:rsidR="00B97703" w:rsidRDefault="00B97703" w:rsidP="001B60F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 person</w:t>
      </w:r>
      <w:r w:rsidRPr="004E3939">
        <w:rPr>
          <w:rFonts w:ascii="Arial" w:hAnsi="Arial" w:cs="Arial"/>
          <w:b/>
          <w:sz w:val="22"/>
          <w:szCs w:val="22"/>
        </w:rPr>
        <w:t>:</w:t>
      </w:r>
      <w:r w:rsidR="00885A29">
        <w:rPr>
          <w:rFonts w:ascii="Arial" w:hAnsi="Arial" w:cs="Arial"/>
          <w:b/>
          <w:sz w:val="22"/>
          <w:szCs w:val="22"/>
        </w:rPr>
        <w:t xml:space="preserve"> </w:t>
      </w:r>
      <w:r w:rsidR="00276909">
        <w:rPr>
          <w:rFonts w:ascii="Arial" w:hAnsi="Arial" w:cs="Arial"/>
          <w:b/>
          <w:sz w:val="22"/>
          <w:szCs w:val="22"/>
        </w:rPr>
        <w:tab/>
        <w:t xml:space="preserve">Stefan Rommer </w:t>
      </w:r>
    </w:p>
    <w:p w14:paraId="5916F1B6" w14:textId="1EBEB601" w:rsidR="00792CD9" w:rsidRDefault="00792CD9" w:rsidP="001B60F0">
      <w:pPr>
        <w:spacing w:after="60"/>
        <w:ind w:left="1985" w:hanging="198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hyperlink r:id="rId7" w:history="1">
        <w:r w:rsidR="00114194" w:rsidRPr="0025783B">
          <w:rPr>
            <w:rStyle w:val="af0"/>
            <w:rFonts w:ascii="Arial" w:hAnsi="Arial" w:cs="Arial"/>
            <w:b/>
            <w:sz w:val="22"/>
            <w:szCs w:val="22"/>
          </w:rPr>
          <w:t>stefan.rommer@ericsson.com</w:t>
        </w:r>
      </w:hyperlink>
    </w:p>
    <w:p w14:paraId="0F099F05" w14:textId="77777777" w:rsidR="00114194" w:rsidRDefault="00114194" w:rsidP="001B60F0">
      <w:pPr>
        <w:spacing w:after="60"/>
        <w:ind w:left="1985" w:hanging="1985"/>
        <w:rPr>
          <w:rFonts w:ascii="Arial" w:hAnsi="Arial" w:cs="Arial"/>
          <w:b/>
          <w:bCs/>
          <w:sz w:val="22"/>
          <w:szCs w:val="22"/>
        </w:rPr>
      </w:pPr>
    </w:p>
    <w:p w14:paraId="2855C814" w14:textId="1E2FA88F" w:rsidR="001B60F0" w:rsidRPr="008467BC" w:rsidRDefault="00401267" w:rsidP="001B60F0">
      <w:pPr>
        <w:spacing w:after="60"/>
        <w:ind w:left="1985" w:hanging="1985"/>
        <w:rPr>
          <w:rFonts w:ascii="Arial" w:hAnsi="Arial" w:cs="Arial"/>
          <w:b/>
          <w:bCs/>
          <w:color w:val="FF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Attachment: </w:t>
      </w:r>
      <w:r w:rsidR="007C43B1">
        <w:rPr>
          <w:rFonts w:ascii="Arial" w:hAnsi="Arial" w:cs="Arial"/>
          <w:b/>
          <w:bCs/>
          <w:sz w:val="22"/>
          <w:szCs w:val="22"/>
        </w:rPr>
        <w:tab/>
      </w:r>
      <w:ins w:id="11" w:author="Myungjune@LGE_r01" w:date="2022-08-22T14:30:00Z">
        <w:r w:rsidR="0045432E">
          <w:rPr>
            <w:rFonts w:ascii="Arial" w:hAnsi="Arial" w:cs="Arial"/>
            <w:b/>
            <w:bCs/>
            <w:sz w:val="22"/>
            <w:szCs w:val="22"/>
          </w:rPr>
          <w:t xml:space="preserve">TS </w:t>
        </w:r>
      </w:ins>
      <w:ins w:id="12" w:author="Myungjune@LGE_r01" w:date="2022-08-22T14:29:00Z">
        <w:r w:rsidR="0045432E" w:rsidRPr="0045432E">
          <w:rPr>
            <w:rFonts w:ascii="Arial" w:hAnsi="Arial" w:cs="Arial"/>
            <w:b/>
            <w:bCs/>
            <w:sz w:val="22"/>
            <w:szCs w:val="22"/>
          </w:rPr>
          <w:t>23.501 CR</w:t>
        </w:r>
        <w:r w:rsidR="0045432E">
          <w:rPr>
            <w:rFonts w:ascii="Arial" w:hAnsi="Arial" w:cs="Arial"/>
            <w:b/>
            <w:bCs/>
            <w:sz w:val="22"/>
            <w:szCs w:val="22"/>
          </w:rPr>
          <w:t>#</w:t>
        </w:r>
        <w:r w:rsidR="0045432E" w:rsidRPr="0045432E">
          <w:rPr>
            <w:rFonts w:ascii="Arial" w:hAnsi="Arial" w:cs="Arial"/>
            <w:b/>
            <w:bCs/>
            <w:sz w:val="22"/>
            <w:szCs w:val="22"/>
          </w:rPr>
          <w:t>3678</w:t>
        </w:r>
      </w:ins>
      <w:del w:id="13" w:author="Myungjune@LGE_r01" w:date="2022-08-22T14:29:00Z">
        <w:r w:rsidR="007208D2" w:rsidDel="0045432E">
          <w:rPr>
            <w:rFonts w:ascii="Arial" w:hAnsi="Arial" w:cs="Arial"/>
            <w:b/>
            <w:bCs/>
            <w:sz w:val="22"/>
            <w:szCs w:val="22"/>
          </w:rPr>
          <w:delText xml:space="preserve"> </w:delText>
        </w:r>
        <w:r w:rsidR="00243CE3" w:rsidDel="0045432E">
          <w:rPr>
            <w:rFonts w:ascii="Arial" w:hAnsi="Arial" w:cs="Arial"/>
            <w:b/>
            <w:bCs/>
            <w:sz w:val="22"/>
            <w:szCs w:val="22"/>
          </w:rPr>
          <w:delText>if needed</w:delText>
        </w:r>
      </w:del>
    </w:p>
    <w:p w14:paraId="15C08314" w14:textId="46DABC77" w:rsidR="00B97703" w:rsidRDefault="000F6242" w:rsidP="00B97703">
      <w:pPr>
        <w:pStyle w:val="1"/>
      </w:pPr>
      <w:r>
        <w:t>1</w:t>
      </w:r>
      <w:r w:rsidR="002F1940">
        <w:tab/>
      </w:r>
      <w:r>
        <w:t>Overall description</w:t>
      </w:r>
    </w:p>
    <w:p w14:paraId="507CF4DA" w14:textId="60D663F6" w:rsidR="00A013B6" w:rsidRDefault="00AE1BC5" w:rsidP="00AE1BC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SA2 would like to thank </w:t>
      </w:r>
      <w:r w:rsidR="006002A5">
        <w:rPr>
          <w:rFonts w:ascii="Arial" w:hAnsi="Arial" w:cs="Arial"/>
        </w:rPr>
        <w:t>CT1</w:t>
      </w:r>
      <w:r>
        <w:rPr>
          <w:rFonts w:ascii="Arial" w:hAnsi="Arial" w:cs="Arial"/>
        </w:rPr>
        <w:t xml:space="preserve"> for the </w:t>
      </w:r>
      <w:r w:rsidR="00666FE5">
        <w:rPr>
          <w:rFonts w:ascii="Arial" w:hAnsi="Arial" w:cs="Arial"/>
        </w:rPr>
        <w:t xml:space="preserve">LS on </w:t>
      </w:r>
      <w:r w:rsidR="006002A5" w:rsidRPr="006002A5">
        <w:rPr>
          <w:rFonts w:ascii="Arial" w:hAnsi="Arial" w:cs="Arial"/>
        </w:rPr>
        <w:t>response messages for UE assistance operation</w:t>
      </w:r>
      <w:r>
        <w:rPr>
          <w:rFonts w:ascii="Arial" w:hAnsi="Arial" w:cs="Arial"/>
        </w:rPr>
        <w:t>.</w:t>
      </w:r>
    </w:p>
    <w:p w14:paraId="21F5699B" w14:textId="77777777" w:rsidR="0045432E" w:rsidRDefault="00666FE5" w:rsidP="00A12BB4">
      <w:pPr>
        <w:rPr>
          <w:ins w:id="14" w:author="Myungjune@LGE_r01" w:date="2022-08-22T14:31:00Z"/>
          <w:rFonts w:ascii="Arial" w:hAnsi="Arial" w:cs="Arial"/>
        </w:rPr>
      </w:pPr>
      <w:r>
        <w:rPr>
          <w:rFonts w:ascii="Arial" w:hAnsi="Arial" w:cs="Arial"/>
        </w:rPr>
        <w:t xml:space="preserve">SA2 </w:t>
      </w:r>
      <w:r w:rsidR="00E0752C">
        <w:rPr>
          <w:rFonts w:ascii="Arial" w:hAnsi="Arial" w:cs="Arial"/>
        </w:rPr>
        <w:t xml:space="preserve">has </w:t>
      </w:r>
      <w:r w:rsidR="00B14556">
        <w:rPr>
          <w:rFonts w:ascii="Arial" w:hAnsi="Arial" w:cs="Arial"/>
        </w:rPr>
        <w:t xml:space="preserve">discussed the question from CT1 and </w:t>
      </w:r>
      <w:r w:rsidR="00A12BB4">
        <w:rPr>
          <w:rFonts w:ascii="Arial" w:hAnsi="Arial" w:cs="Arial"/>
        </w:rPr>
        <w:t xml:space="preserve">would like to inform CT1 that there is no need for the UPF to indicate </w:t>
      </w:r>
      <w:r w:rsidR="00972F9C">
        <w:rPr>
          <w:rFonts w:ascii="Arial" w:hAnsi="Arial" w:cs="Arial"/>
        </w:rPr>
        <w:t xml:space="preserve">to the UE how it handles the </w:t>
      </w:r>
      <w:r w:rsidR="00972F9C" w:rsidRPr="00972F9C">
        <w:rPr>
          <w:rFonts w:ascii="Arial" w:hAnsi="Arial" w:cs="Arial"/>
        </w:rPr>
        <w:t>UE indicated UAD value</w:t>
      </w:r>
      <w:r w:rsidR="00972F9C">
        <w:rPr>
          <w:rFonts w:ascii="Arial" w:hAnsi="Arial" w:cs="Arial"/>
        </w:rPr>
        <w:t xml:space="preserve">, in particular there is no need to indicate whether UPF accepts or rejects the value. TS 23.501 describes that </w:t>
      </w:r>
      <w:r w:rsidR="00703DA6">
        <w:rPr>
          <w:rFonts w:ascii="Arial" w:hAnsi="Arial" w:cs="Arial"/>
        </w:rPr>
        <w:t>the UPF “</w:t>
      </w:r>
      <w:r w:rsidR="00703DA6" w:rsidRPr="001B7C50">
        <w:t>may apply the inf</w:t>
      </w:r>
      <w:bookmarkStart w:id="15" w:name="_GoBack"/>
      <w:bookmarkEnd w:id="15"/>
      <w:r w:rsidR="00703DA6" w:rsidRPr="001B7C50">
        <w:t>ormation in a received PMF-UAD message to align the DL traffic distribution for traffic that is allowed to use UE-assistance operation</w:t>
      </w:r>
      <w:r w:rsidR="00703DA6">
        <w:rPr>
          <w:rFonts w:ascii="Arial" w:hAnsi="Arial" w:cs="Arial"/>
        </w:rPr>
        <w:t xml:space="preserve">” and there is no functionality defined </w:t>
      </w:r>
      <w:r w:rsidR="00E0752C">
        <w:rPr>
          <w:rFonts w:ascii="Arial" w:hAnsi="Arial" w:cs="Arial"/>
        </w:rPr>
        <w:t xml:space="preserve">in the UE that depends on the UPF actions. </w:t>
      </w:r>
    </w:p>
    <w:p w14:paraId="5F585BF9" w14:textId="2BD3AA42" w:rsidR="00793759" w:rsidRDefault="0045432E" w:rsidP="00A12BB4">
      <w:pPr>
        <w:rPr>
          <w:rFonts w:ascii="Arial" w:hAnsi="Arial" w:cs="Arial"/>
        </w:rPr>
      </w:pPr>
      <w:ins w:id="16" w:author="Myungjune@LGE_r01" w:date="2022-08-22T14:30:00Z">
        <w:r>
          <w:rPr>
            <w:rFonts w:ascii="Arial" w:hAnsi="Arial" w:cs="Arial"/>
          </w:rPr>
          <w:t xml:space="preserve">SA2 agreed attached CR to clarify </w:t>
        </w:r>
      </w:ins>
      <w:ins w:id="17" w:author="Myungjune@LGE_r01" w:date="2022-08-22T14:31:00Z">
        <w:r>
          <w:rPr>
            <w:rFonts w:ascii="Arial" w:hAnsi="Arial" w:cs="Arial"/>
          </w:rPr>
          <w:t>UPF behaviour.</w:t>
        </w:r>
      </w:ins>
    </w:p>
    <w:p w14:paraId="30EB0D47" w14:textId="02E68DA9" w:rsidR="00B14556" w:rsidRPr="00AE1BC5" w:rsidDel="0045432E" w:rsidRDefault="00B14556" w:rsidP="00A12BB4">
      <w:pPr>
        <w:rPr>
          <w:del w:id="18" w:author="Myungjune@LGE_r01" w:date="2022-08-22T14:32:00Z"/>
          <w:rFonts w:ascii="Arial" w:hAnsi="Arial" w:cs="Arial"/>
        </w:rPr>
      </w:pPr>
      <w:del w:id="19" w:author="Myungjune@LGE_r01" w:date="2022-08-22T14:32:00Z">
        <w:r w:rsidDel="0045432E">
          <w:rPr>
            <w:rFonts w:ascii="Arial" w:hAnsi="Arial" w:cs="Arial"/>
          </w:rPr>
          <w:delText xml:space="preserve">Since the reply from the UPF is a pure acknowledgement </w:delText>
        </w:r>
        <w:r w:rsidR="00730492" w:rsidDel="0045432E">
          <w:rPr>
            <w:rFonts w:ascii="Arial" w:hAnsi="Arial" w:cs="Arial"/>
          </w:rPr>
          <w:delText xml:space="preserve">to enable the UE to </w:delText>
        </w:r>
        <w:r w:rsidR="00730492" w:rsidRPr="00730492" w:rsidDel="0045432E">
          <w:rPr>
            <w:rFonts w:ascii="Arial" w:hAnsi="Arial" w:cs="Arial"/>
          </w:rPr>
          <w:delText xml:space="preserve">trigger retransmission </w:delText>
        </w:r>
        <w:r w:rsidR="00730492" w:rsidDel="0045432E">
          <w:rPr>
            <w:rFonts w:ascii="Arial" w:hAnsi="Arial" w:cs="Arial"/>
          </w:rPr>
          <w:delText xml:space="preserve">only </w:delText>
        </w:r>
        <w:r w:rsidR="00730492" w:rsidRPr="00730492" w:rsidDel="0045432E">
          <w:rPr>
            <w:rFonts w:ascii="Arial" w:hAnsi="Arial" w:cs="Arial"/>
          </w:rPr>
          <w:delText xml:space="preserve">if no acknowledge response message </w:delText>
        </w:r>
        <w:r w:rsidR="00730492" w:rsidDel="0045432E">
          <w:rPr>
            <w:rFonts w:ascii="Arial" w:hAnsi="Arial" w:cs="Arial"/>
          </w:rPr>
          <w:delText>was</w:delText>
        </w:r>
        <w:r w:rsidR="00730492" w:rsidRPr="00730492" w:rsidDel="0045432E">
          <w:rPr>
            <w:rFonts w:ascii="Arial" w:hAnsi="Arial" w:cs="Arial"/>
          </w:rPr>
          <w:delText xml:space="preserve"> received</w:delText>
        </w:r>
        <w:r w:rsidR="00730492" w:rsidDel="0045432E">
          <w:rPr>
            <w:rFonts w:ascii="Arial" w:hAnsi="Arial" w:cs="Arial"/>
          </w:rPr>
          <w:delText>, SA2 think</w:delText>
        </w:r>
        <w:r w:rsidR="00635D32" w:rsidDel="0045432E">
          <w:rPr>
            <w:rFonts w:ascii="Arial" w:hAnsi="Arial" w:cs="Arial"/>
          </w:rPr>
          <w:delText>s</w:delText>
        </w:r>
        <w:r w:rsidR="00730492" w:rsidDel="0045432E">
          <w:rPr>
            <w:rFonts w:ascii="Arial" w:hAnsi="Arial" w:cs="Arial"/>
          </w:rPr>
          <w:delText xml:space="preserve"> that it so sufficient to capture this in stage 3 specifications and that TS 23.501 does not need to be updated.</w:delText>
        </w:r>
        <w:r w:rsidR="00635D32" w:rsidDel="0045432E">
          <w:rPr>
            <w:rFonts w:ascii="Arial" w:hAnsi="Arial" w:cs="Arial"/>
          </w:rPr>
          <w:delText xml:space="preserve"> </w:delText>
        </w:r>
        <w:r w:rsidR="00635D32" w:rsidRPr="00635D32" w:rsidDel="0045432E">
          <w:rPr>
            <w:rFonts w:ascii="Arial" w:hAnsi="Arial" w:cs="Arial"/>
            <w:i/>
            <w:iCs/>
            <w:highlight w:val="yellow"/>
          </w:rPr>
          <w:delText>(</w:delText>
        </w:r>
        <w:r w:rsidR="00635D32" w:rsidDel="0045432E">
          <w:rPr>
            <w:rFonts w:ascii="Arial" w:hAnsi="Arial" w:cs="Arial"/>
            <w:i/>
            <w:iCs/>
            <w:highlight w:val="yellow"/>
          </w:rPr>
          <w:delText>C</w:delText>
        </w:r>
        <w:r w:rsidR="00635D32" w:rsidRPr="00635D32" w:rsidDel="0045432E">
          <w:rPr>
            <w:rFonts w:ascii="Arial" w:hAnsi="Arial" w:cs="Arial"/>
            <w:i/>
            <w:iCs/>
            <w:highlight w:val="yellow"/>
          </w:rPr>
          <w:delText>omment: a 23.501 CR has anyway been prepared</w:delText>
        </w:r>
        <w:r w:rsidR="00212D1D" w:rsidDel="0045432E">
          <w:rPr>
            <w:rFonts w:ascii="Arial" w:hAnsi="Arial" w:cs="Arial"/>
            <w:i/>
            <w:iCs/>
            <w:highlight w:val="yellow"/>
          </w:rPr>
          <w:delText xml:space="preserve"> </w:delText>
        </w:r>
        <w:r w:rsidR="00212D1D" w:rsidRPr="00212D1D" w:rsidDel="0045432E">
          <w:rPr>
            <w:rFonts w:ascii="Arial" w:hAnsi="Arial" w:cs="Arial"/>
            <w:i/>
            <w:iCs/>
            <w:highlight w:val="yellow"/>
          </w:rPr>
          <w:delText>in S2-2205857</w:delText>
        </w:r>
        <w:r w:rsidR="00635D32" w:rsidRPr="00212D1D" w:rsidDel="0045432E">
          <w:rPr>
            <w:rFonts w:ascii="Arial" w:hAnsi="Arial" w:cs="Arial"/>
            <w:i/>
            <w:iCs/>
            <w:highlight w:val="yellow"/>
          </w:rPr>
          <w:delText xml:space="preserve">. The </w:delText>
        </w:r>
        <w:r w:rsidR="00635D32" w:rsidDel="0045432E">
          <w:rPr>
            <w:rFonts w:ascii="Arial" w:hAnsi="Arial" w:cs="Arial"/>
            <w:i/>
            <w:iCs/>
            <w:highlight w:val="yellow"/>
          </w:rPr>
          <w:delText xml:space="preserve">author believes that such CR is not </w:delText>
        </w:r>
        <w:r w:rsidR="00212D1D" w:rsidDel="0045432E">
          <w:rPr>
            <w:rFonts w:ascii="Arial" w:hAnsi="Arial" w:cs="Arial"/>
            <w:i/>
            <w:iCs/>
            <w:highlight w:val="yellow"/>
          </w:rPr>
          <w:delText>really</w:delText>
        </w:r>
        <w:r w:rsidR="00635D32" w:rsidDel="0045432E">
          <w:rPr>
            <w:rFonts w:ascii="Arial" w:hAnsi="Arial" w:cs="Arial"/>
            <w:i/>
            <w:iCs/>
            <w:highlight w:val="yellow"/>
          </w:rPr>
          <w:delText xml:space="preserve"> needed but can accept it</w:delText>
        </w:r>
        <w:r w:rsidR="00635D32" w:rsidRPr="00635D32" w:rsidDel="0045432E">
          <w:rPr>
            <w:rFonts w:ascii="Arial" w:hAnsi="Arial" w:cs="Arial"/>
            <w:i/>
            <w:iCs/>
            <w:highlight w:val="yellow"/>
          </w:rPr>
          <w:delText xml:space="preserve"> in case the SA2 group prefers to capture these acknowledgements in 23.501</w:delText>
        </w:r>
        <w:r w:rsidR="00635D32" w:rsidDel="0045432E">
          <w:rPr>
            <w:rFonts w:ascii="Arial" w:hAnsi="Arial" w:cs="Arial"/>
            <w:i/>
            <w:iCs/>
            <w:highlight w:val="yellow"/>
          </w:rPr>
          <w:delText>.</w:delText>
        </w:r>
        <w:r w:rsidR="00635D32" w:rsidRPr="00635D32" w:rsidDel="0045432E">
          <w:rPr>
            <w:rFonts w:ascii="Arial" w:hAnsi="Arial" w:cs="Arial"/>
            <w:i/>
            <w:iCs/>
            <w:highlight w:val="yellow"/>
          </w:rPr>
          <w:delText>)</w:delText>
        </w:r>
        <w:r w:rsidR="00730492" w:rsidDel="0045432E">
          <w:rPr>
            <w:rFonts w:ascii="Arial" w:hAnsi="Arial" w:cs="Arial"/>
          </w:rPr>
          <w:delText xml:space="preserve"> </w:delText>
        </w:r>
      </w:del>
    </w:p>
    <w:p w14:paraId="0E68466A" w14:textId="77777777" w:rsidR="00B97703" w:rsidRDefault="002F1940" w:rsidP="000F6242">
      <w:pPr>
        <w:pStyle w:val="1"/>
      </w:pPr>
      <w:r>
        <w:t>2</w:t>
      </w:r>
      <w:r>
        <w:tab/>
      </w:r>
      <w:r w:rsidR="000F6242">
        <w:t>Actions</w:t>
      </w:r>
    </w:p>
    <w:p w14:paraId="707B8CAD" w14:textId="47EA52E6" w:rsidR="00026397" w:rsidRDefault="00026397" w:rsidP="00026397">
      <w:pPr>
        <w:spacing w:after="120"/>
        <w:ind w:left="1985" w:hanging="198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To </w:t>
      </w:r>
      <w:r w:rsidR="00E0752C">
        <w:rPr>
          <w:rFonts w:ascii="Arial" w:hAnsi="Arial" w:cs="Arial"/>
          <w:b/>
        </w:rPr>
        <w:t>CT1</w:t>
      </w:r>
    </w:p>
    <w:p w14:paraId="4ED0B26C" w14:textId="1F59C54B" w:rsidR="00026397" w:rsidRPr="00885A29" w:rsidRDefault="00026397" w:rsidP="00026397">
      <w:pPr>
        <w:spacing w:after="120"/>
        <w:ind w:left="993" w:hanging="993"/>
        <w:rPr>
          <w:bCs/>
          <w:i/>
          <w:iCs/>
          <w:color w:val="000000" w:themeColor="text1"/>
        </w:rPr>
      </w:pPr>
      <w:r w:rsidRPr="00885A29">
        <w:rPr>
          <w:rFonts w:ascii="Arial" w:hAnsi="Arial" w:cs="Arial"/>
          <w:b/>
          <w:color w:val="000000" w:themeColor="text1"/>
        </w:rPr>
        <w:t xml:space="preserve">ACTION: </w:t>
      </w:r>
      <w:r w:rsidRPr="00885A29">
        <w:rPr>
          <w:rFonts w:ascii="Arial" w:hAnsi="Arial" w:cs="Arial"/>
          <w:b/>
          <w:color w:val="000000" w:themeColor="text1"/>
        </w:rPr>
        <w:tab/>
      </w:r>
      <w:r w:rsidRPr="00885A29">
        <w:rPr>
          <w:rFonts w:ascii="Arial" w:hAnsi="Arial" w:cs="Arial"/>
          <w:bCs/>
          <w:color w:val="000000" w:themeColor="text1"/>
        </w:rPr>
        <w:t xml:space="preserve">SA2 kindly </w:t>
      </w:r>
      <w:r w:rsidR="007208D2">
        <w:rPr>
          <w:rFonts w:ascii="Arial" w:hAnsi="Arial" w:cs="Arial"/>
          <w:bCs/>
          <w:color w:val="000000" w:themeColor="text1"/>
        </w:rPr>
        <w:t>asks</w:t>
      </w:r>
      <w:r w:rsidRPr="00885A29">
        <w:rPr>
          <w:rFonts w:ascii="Arial" w:hAnsi="Arial" w:cs="Arial"/>
          <w:bCs/>
          <w:color w:val="000000" w:themeColor="text1"/>
        </w:rPr>
        <w:t xml:space="preserve"> </w:t>
      </w:r>
      <w:r w:rsidR="00E0752C">
        <w:rPr>
          <w:rFonts w:ascii="Arial" w:hAnsi="Arial" w:cs="Arial"/>
          <w:bCs/>
          <w:color w:val="000000" w:themeColor="text1"/>
        </w:rPr>
        <w:t>CT1</w:t>
      </w:r>
      <w:r w:rsidR="001C6698">
        <w:rPr>
          <w:rFonts w:ascii="Arial" w:hAnsi="Arial" w:cs="Arial"/>
          <w:bCs/>
          <w:color w:val="000000" w:themeColor="text1"/>
        </w:rPr>
        <w:t xml:space="preserve"> t</w:t>
      </w:r>
      <w:r w:rsidRPr="00885A29">
        <w:rPr>
          <w:rFonts w:ascii="Arial" w:hAnsi="Arial" w:cs="Arial"/>
          <w:bCs/>
          <w:color w:val="000000" w:themeColor="text1"/>
        </w:rPr>
        <w:t>o take the above information into account</w:t>
      </w:r>
    </w:p>
    <w:p w14:paraId="5E5F82C0" w14:textId="21723438" w:rsidR="00B97703" w:rsidRDefault="00B97703" w:rsidP="000F6242">
      <w:pPr>
        <w:pStyle w:val="1"/>
        <w:rPr>
          <w:szCs w:val="36"/>
        </w:rPr>
      </w:pPr>
      <w:r w:rsidRPr="000F6242">
        <w:rPr>
          <w:szCs w:val="36"/>
        </w:rPr>
        <w:t>3</w:t>
      </w:r>
      <w:r w:rsidR="002F1940">
        <w:rPr>
          <w:szCs w:val="36"/>
        </w:rPr>
        <w:tab/>
      </w:r>
      <w:r w:rsidR="000F6242" w:rsidRPr="000F6242">
        <w:rPr>
          <w:szCs w:val="36"/>
        </w:rPr>
        <w:t>Date</w:t>
      </w:r>
      <w:r w:rsidR="000F6242">
        <w:rPr>
          <w:szCs w:val="36"/>
        </w:rPr>
        <w:t>s</w:t>
      </w:r>
      <w:r w:rsidR="000F6242" w:rsidRPr="000F6242">
        <w:rPr>
          <w:szCs w:val="36"/>
        </w:rPr>
        <w:t xml:space="preserve"> of next </w:t>
      </w:r>
      <w:r w:rsidR="000F6242" w:rsidRPr="000F6242">
        <w:rPr>
          <w:rFonts w:cs="Arial"/>
          <w:bCs/>
          <w:szCs w:val="36"/>
        </w:rPr>
        <w:t xml:space="preserve">TSG </w:t>
      </w:r>
      <w:r w:rsidR="00885A29">
        <w:rPr>
          <w:rFonts w:cs="Arial"/>
          <w:szCs w:val="36"/>
        </w:rPr>
        <w:t>SA</w:t>
      </w:r>
      <w:r w:rsidR="000F6242" w:rsidRPr="000F6242">
        <w:rPr>
          <w:rFonts w:cs="Arial"/>
          <w:bCs/>
          <w:szCs w:val="36"/>
        </w:rPr>
        <w:t xml:space="preserve"> WG</w:t>
      </w:r>
      <w:r w:rsidR="00885A29">
        <w:rPr>
          <w:rFonts w:cs="Arial"/>
          <w:bCs/>
          <w:szCs w:val="36"/>
        </w:rPr>
        <w:t>2</w:t>
      </w:r>
      <w:r w:rsidR="000F6242">
        <w:rPr>
          <w:szCs w:val="36"/>
        </w:rPr>
        <w:t xml:space="preserve"> m</w:t>
      </w:r>
      <w:r w:rsidR="000F6242" w:rsidRPr="000F6242">
        <w:rPr>
          <w:szCs w:val="36"/>
        </w:rPr>
        <w:t>eetings</w:t>
      </w:r>
    </w:p>
    <w:p w14:paraId="7D291A9A" w14:textId="5E3E8545" w:rsidR="00EB18DD" w:rsidRDefault="00EB18DD" w:rsidP="00EB18DD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SA2 WG Meeting #153E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October 10 – 1</w:t>
      </w:r>
      <w:del w:id="20" w:author="Myungjune@LGE_r01" w:date="2022-08-22T14:34:00Z">
        <w:r w:rsidDel="0045432E">
          <w:rPr>
            <w:rFonts w:ascii="Arial" w:hAnsi="Arial" w:cs="Arial"/>
            <w:bCs/>
          </w:rPr>
          <w:delText>4</w:delText>
        </w:r>
      </w:del>
      <w:ins w:id="21" w:author="Myungjune@LGE_r01" w:date="2022-08-22T14:34:00Z">
        <w:r w:rsidR="0045432E">
          <w:rPr>
            <w:rFonts w:ascii="Arial" w:hAnsi="Arial" w:cs="Arial"/>
            <w:bCs/>
          </w:rPr>
          <w:t>7</w:t>
        </w:r>
      </w:ins>
      <w:r>
        <w:rPr>
          <w:rFonts w:ascii="Arial" w:hAnsi="Arial" w:cs="Arial"/>
          <w:bCs/>
        </w:rPr>
        <w:t xml:space="preserve">, 2022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Elbonia</w:t>
      </w:r>
    </w:p>
    <w:p w14:paraId="1F71238C" w14:textId="1203386C" w:rsidR="007E0F66" w:rsidRDefault="007E0F66" w:rsidP="007E0F6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SA2 WG Meeting #15</w:t>
      </w:r>
      <w:r w:rsidR="00C263DE"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1C6698">
        <w:rPr>
          <w:rFonts w:ascii="Arial" w:hAnsi="Arial" w:cs="Arial"/>
          <w:bCs/>
        </w:rPr>
        <w:t>November</w:t>
      </w:r>
      <w:r>
        <w:rPr>
          <w:rFonts w:ascii="Arial" w:hAnsi="Arial" w:cs="Arial"/>
          <w:bCs/>
        </w:rPr>
        <w:t xml:space="preserve"> </w:t>
      </w:r>
      <w:r w:rsidR="00C263DE">
        <w:rPr>
          <w:rFonts w:ascii="Arial" w:hAnsi="Arial" w:cs="Arial"/>
          <w:bCs/>
        </w:rPr>
        <w:t>14</w:t>
      </w:r>
      <w:r>
        <w:rPr>
          <w:rFonts w:ascii="Arial" w:hAnsi="Arial" w:cs="Arial"/>
          <w:bCs/>
        </w:rPr>
        <w:t xml:space="preserve"> – </w:t>
      </w:r>
      <w:r w:rsidR="00C263DE">
        <w:rPr>
          <w:rFonts w:ascii="Arial" w:hAnsi="Arial" w:cs="Arial"/>
          <w:bCs/>
        </w:rPr>
        <w:t>18</w:t>
      </w:r>
      <w:r>
        <w:rPr>
          <w:rFonts w:ascii="Arial" w:hAnsi="Arial" w:cs="Arial"/>
          <w:bCs/>
        </w:rPr>
        <w:t xml:space="preserve">, 2022 </w:t>
      </w:r>
      <w:r>
        <w:rPr>
          <w:rFonts w:ascii="Arial" w:hAnsi="Arial" w:cs="Arial"/>
          <w:bCs/>
        </w:rPr>
        <w:tab/>
      </w:r>
      <w:del w:id="22" w:author="Myungjune@LGE_r01" w:date="2022-08-22T14:32:00Z">
        <w:r w:rsidR="001C6698" w:rsidDel="0045432E">
          <w:rPr>
            <w:rFonts w:ascii="Arial" w:hAnsi="Arial" w:cs="Arial"/>
            <w:bCs/>
          </w:rPr>
          <w:delText>Canada</w:delText>
        </w:r>
      </w:del>
      <w:ins w:id="23" w:author="Myungjune@LGE_r01" w:date="2022-08-22T14:32:00Z">
        <w:r w:rsidR="0045432E">
          <w:rPr>
            <w:rFonts w:ascii="Arial" w:hAnsi="Arial" w:cs="Arial"/>
            <w:bCs/>
          </w:rPr>
          <w:t>TBD</w:t>
        </w:r>
      </w:ins>
    </w:p>
    <w:p w14:paraId="526D688E" w14:textId="77777777" w:rsidR="007E0F66" w:rsidRDefault="007E0F66" w:rsidP="007E0F66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3B99539D" w14:textId="77777777" w:rsidR="00A1280F" w:rsidRDefault="00A1280F" w:rsidP="00AD0D2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128D47BA" w14:textId="77777777" w:rsidR="00AD0D2A" w:rsidRDefault="00AD0D2A" w:rsidP="00AD0D2A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319E9484" w14:textId="77777777" w:rsidR="00013DB9" w:rsidRDefault="00013DB9" w:rsidP="00885A2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61EF637A" w14:textId="42C7DF0B" w:rsidR="00DE3B09" w:rsidRPr="00686BBB" w:rsidRDefault="00DE3B09" w:rsidP="00885A29">
      <w:pPr>
        <w:tabs>
          <w:tab w:val="left" w:pos="5103"/>
        </w:tabs>
        <w:spacing w:after="120"/>
        <w:ind w:left="2268" w:hanging="2268"/>
        <w:rPr>
          <w:rFonts w:ascii="Arial" w:hAnsi="Arial" w:cs="Arial"/>
          <w:bCs/>
        </w:rPr>
      </w:pPr>
    </w:p>
    <w:p w14:paraId="395A678C" w14:textId="77777777" w:rsidR="002F1940" w:rsidRPr="002F1940" w:rsidRDefault="002F1940" w:rsidP="002F1940"/>
    <w:sectPr w:rsidR="002F1940" w:rsidRPr="002F1940">
      <w:pgSz w:w="11907" w:h="16840" w:code="9"/>
      <w:pgMar w:top="1021" w:right="1021" w:bottom="1021" w:left="1021" w:header="720" w:footer="57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62AF3C" w14:textId="77777777" w:rsidR="002B00D3" w:rsidRDefault="002B00D3">
      <w:pPr>
        <w:spacing w:after="0"/>
      </w:pPr>
      <w:r>
        <w:separator/>
      </w:r>
    </w:p>
  </w:endnote>
  <w:endnote w:type="continuationSeparator" w:id="0">
    <w:p w14:paraId="3DA3CA41" w14:textId="77777777" w:rsidR="002B00D3" w:rsidRDefault="002B00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HY견고딕"/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 Light">
    <w:altName w:val="HY견고딕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8C297B" w14:textId="77777777" w:rsidR="002B00D3" w:rsidRDefault="002B00D3">
      <w:pPr>
        <w:spacing w:after="0"/>
      </w:pPr>
      <w:r>
        <w:separator/>
      </w:r>
    </w:p>
  </w:footnote>
  <w:footnote w:type="continuationSeparator" w:id="0">
    <w:p w14:paraId="488767E6" w14:textId="77777777" w:rsidR="002B00D3" w:rsidRDefault="002B00D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C0E88"/>
    <w:multiLevelType w:val="hybridMultilevel"/>
    <w:tmpl w:val="F0C8AD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A1344"/>
    <w:multiLevelType w:val="singleLevel"/>
    <w:tmpl w:val="C046F51C"/>
    <w:lvl w:ilvl="0">
      <w:start w:val="1"/>
      <w:numFmt w:val="bullet"/>
      <w:pStyle w:val="NotDone"/>
      <w:lvlText w:val=""/>
      <w:lvlJc w:val="left"/>
      <w:pPr>
        <w:tabs>
          <w:tab w:val="num" w:pos="0"/>
        </w:tabs>
        <w:ind w:left="1728" w:hanging="288"/>
      </w:pPr>
      <w:rPr>
        <w:rFonts w:ascii="Monotype Sorts" w:hAnsi="Monotype Sorts" w:hint="default"/>
      </w:rPr>
    </w:lvl>
  </w:abstractNum>
  <w:abstractNum w:abstractNumId="2">
    <w:nsid w:val="3CE42938"/>
    <w:multiLevelType w:val="hybridMultilevel"/>
    <w:tmpl w:val="8F24D044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C26"/>
    <w:multiLevelType w:val="singleLevel"/>
    <w:tmpl w:val="18CED6FC"/>
    <w:lvl w:ilvl="0">
      <w:start w:val="1"/>
      <w:numFmt w:val="bullet"/>
      <w:pStyle w:val="ACTION"/>
      <w:lvlText w:val="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</w:rPr>
    </w:lvl>
  </w:abstractNum>
  <w:abstractNum w:abstractNumId="4">
    <w:nsid w:val="549A69FD"/>
    <w:multiLevelType w:val="multilevel"/>
    <w:tmpl w:val="9AAC5E86"/>
    <w:lvl w:ilvl="0">
      <w:start w:val="5"/>
      <w:numFmt w:val="decimal"/>
      <w:pStyle w:val="done"/>
      <w:lvlText w:val="%1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59"/>
        </w:tabs>
        <w:ind w:left="2259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93"/>
        </w:tabs>
        <w:ind w:left="3393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27"/>
        </w:tabs>
        <w:ind w:left="4527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61"/>
        </w:tabs>
        <w:ind w:left="5661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795"/>
        </w:tabs>
        <w:ind w:left="6795" w:hanging="112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44"/>
        </w:tabs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78"/>
        </w:tabs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512"/>
        </w:tabs>
        <w:ind w:left="10512" w:hanging="1440"/>
      </w:pPr>
      <w:rPr>
        <w:rFonts w:hint="default"/>
      </w:rPr>
    </w:lvl>
  </w:abstractNum>
  <w:abstractNum w:abstractNumId="5">
    <w:nsid w:val="63690C9E"/>
    <w:multiLevelType w:val="singleLevel"/>
    <w:tmpl w:val="BAACF9BE"/>
    <w:lvl w:ilvl="0">
      <w:start w:val="1"/>
      <w:numFmt w:val="bullet"/>
      <w:pStyle w:val="DECISION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5D869D8"/>
    <w:multiLevelType w:val="hybridMultilevel"/>
    <w:tmpl w:val="0D502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yungjune@LGE_r01">
    <w15:presenceInfo w15:providerId="None" w15:userId="Myungjune@LGE_r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attachedTemplate r:id="rId1"/>
  <w:linkStyles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39"/>
    <w:rsid w:val="000069FE"/>
    <w:rsid w:val="000120A9"/>
    <w:rsid w:val="00013DB9"/>
    <w:rsid w:val="00017F23"/>
    <w:rsid w:val="00026397"/>
    <w:rsid w:val="00045B4C"/>
    <w:rsid w:val="00067847"/>
    <w:rsid w:val="000912D4"/>
    <w:rsid w:val="0009438C"/>
    <w:rsid w:val="000F6242"/>
    <w:rsid w:val="00114194"/>
    <w:rsid w:val="00131DD1"/>
    <w:rsid w:val="0014513F"/>
    <w:rsid w:val="001A592E"/>
    <w:rsid w:val="001B60F0"/>
    <w:rsid w:val="001C6698"/>
    <w:rsid w:val="001D0CA7"/>
    <w:rsid w:val="00205D6A"/>
    <w:rsid w:val="00212D1D"/>
    <w:rsid w:val="00243CE3"/>
    <w:rsid w:val="002454BD"/>
    <w:rsid w:val="002729FD"/>
    <w:rsid w:val="00274660"/>
    <w:rsid w:val="00276909"/>
    <w:rsid w:val="002802A8"/>
    <w:rsid w:val="00291597"/>
    <w:rsid w:val="002B00D3"/>
    <w:rsid w:val="002B0405"/>
    <w:rsid w:val="002B3464"/>
    <w:rsid w:val="002F07FD"/>
    <w:rsid w:val="002F1940"/>
    <w:rsid w:val="002F2598"/>
    <w:rsid w:val="00343E0A"/>
    <w:rsid w:val="00345942"/>
    <w:rsid w:val="00372924"/>
    <w:rsid w:val="00383545"/>
    <w:rsid w:val="0038756C"/>
    <w:rsid w:val="0039137A"/>
    <w:rsid w:val="003A7CB1"/>
    <w:rsid w:val="003D6D75"/>
    <w:rsid w:val="003F371E"/>
    <w:rsid w:val="00401267"/>
    <w:rsid w:val="00401E4A"/>
    <w:rsid w:val="00423849"/>
    <w:rsid w:val="0043127A"/>
    <w:rsid w:val="00432D32"/>
    <w:rsid w:val="00433500"/>
    <w:rsid w:val="00433F71"/>
    <w:rsid w:val="00440D43"/>
    <w:rsid w:val="0045432E"/>
    <w:rsid w:val="00475776"/>
    <w:rsid w:val="00492DB3"/>
    <w:rsid w:val="004C2080"/>
    <w:rsid w:val="004D7FDE"/>
    <w:rsid w:val="004E3939"/>
    <w:rsid w:val="004F50EB"/>
    <w:rsid w:val="004F69DB"/>
    <w:rsid w:val="00545ED6"/>
    <w:rsid w:val="006002A5"/>
    <w:rsid w:val="00607E6B"/>
    <w:rsid w:val="00635D32"/>
    <w:rsid w:val="006510D0"/>
    <w:rsid w:val="00666FE5"/>
    <w:rsid w:val="00667D64"/>
    <w:rsid w:val="00677C7F"/>
    <w:rsid w:val="00703DA6"/>
    <w:rsid w:val="00711404"/>
    <w:rsid w:val="0071548C"/>
    <w:rsid w:val="00720491"/>
    <w:rsid w:val="007208D2"/>
    <w:rsid w:val="00730492"/>
    <w:rsid w:val="00730AEC"/>
    <w:rsid w:val="00742957"/>
    <w:rsid w:val="00792CD9"/>
    <w:rsid w:val="00793759"/>
    <w:rsid w:val="0079468F"/>
    <w:rsid w:val="007A3CA5"/>
    <w:rsid w:val="007B28E1"/>
    <w:rsid w:val="007C43B1"/>
    <w:rsid w:val="007D3004"/>
    <w:rsid w:val="007E0F66"/>
    <w:rsid w:val="007E2080"/>
    <w:rsid w:val="007F4F92"/>
    <w:rsid w:val="00822E7A"/>
    <w:rsid w:val="008467BC"/>
    <w:rsid w:val="008520ED"/>
    <w:rsid w:val="00885A29"/>
    <w:rsid w:val="00886407"/>
    <w:rsid w:val="0089581E"/>
    <w:rsid w:val="008D772F"/>
    <w:rsid w:val="00911F70"/>
    <w:rsid w:val="00972F9C"/>
    <w:rsid w:val="00985ACE"/>
    <w:rsid w:val="0099764C"/>
    <w:rsid w:val="009A6B1E"/>
    <w:rsid w:val="009E4AEA"/>
    <w:rsid w:val="00A013B6"/>
    <w:rsid w:val="00A03513"/>
    <w:rsid w:val="00A1280F"/>
    <w:rsid w:val="00A12BB4"/>
    <w:rsid w:val="00A30A40"/>
    <w:rsid w:val="00A32CA6"/>
    <w:rsid w:val="00A42524"/>
    <w:rsid w:val="00A63629"/>
    <w:rsid w:val="00A65D4F"/>
    <w:rsid w:val="00A66C18"/>
    <w:rsid w:val="00A9268C"/>
    <w:rsid w:val="00A97352"/>
    <w:rsid w:val="00AB703E"/>
    <w:rsid w:val="00AB7F35"/>
    <w:rsid w:val="00AD0D2A"/>
    <w:rsid w:val="00AE1BC5"/>
    <w:rsid w:val="00AE4F54"/>
    <w:rsid w:val="00B14556"/>
    <w:rsid w:val="00B211A9"/>
    <w:rsid w:val="00B2597B"/>
    <w:rsid w:val="00B415C0"/>
    <w:rsid w:val="00B66E54"/>
    <w:rsid w:val="00B76387"/>
    <w:rsid w:val="00B97703"/>
    <w:rsid w:val="00BB077A"/>
    <w:rsid w:val="00BC4BE0"/>
    <w:rsid w:val="00BD74D2"/>
    <w:rsid w:val="00BF283B"/>
    <w:rsid w:val="00BF77E1"/>
    <w:rsid w:val="00C013B7"/>
    <w:rsid w:val="00C028AE"/>
    <w:rsid w:val="00C263DE"/>
    <w:rsid w:val="00C30678"/>
    <w:rsid w:val="00C319E4"/>
    <w:rsid w:val="00C52962"/>
    <w:rsid w:val="00C63735"/>
    <w:rsid w:val="00C76812"/>
    <w:rsid w:val="00C865C1"/>
    <w:rsid w:val="00C975EA"/>
    <w:rsid w:val="00CA091F"/>
    <w:rsid w:val="00CA7161"/>
    <w:rsid w:val="00CB2F79"/>
    <w:rsid w:val="00CD11A6"/>
    <w:rsid w:val="00CF6087"/>
    <w:rsid w:val="00D2367A"/>
    <w:rsid w:val="00D72668"/>
    <w:rsid w:val="00D87030"/>
    <w:rsid w:val="00DC054C"/>
    <w:rsid w:val="00DD0132"/>
    <w:rsid w:val="00DE3B09"/>
    <w:rsid w:val="00DF0938"/>
    <w:rsid w:val="00E0583E"/>
    <w:rsid w:val="00E0752C"/>
    <w:rsid w:val="00E10FBA"/>
    <w:rsid w:val="00E1694F"/>
    <w:rsid w:val="00E4426F"/>
    <w:rsid w:val="00EB18DD"/>
    <w:rsid w:val="00EC25E1"/>
    <w:rsid w:val="00EE715B"/>
    <w:rsid w:val="00F35C41"/>
    <w:rsid w:val="00F434D3"/>
    <w:rsid w:val="00F82D5C"/>
    <w:rsid w:val="00F95FEF"/>
    <w:rsid w:val="00F96192"/>
    <w:rsid w:val="00FA11D8"/>
    <w:rsid w:val="00FC0327"/>
    <w:rsid w:val="00FE39C4"/>
    <w:rsid w:val="00FF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8C3435"/>
  <w15:chartTrackingRefBased/>
  <w15:docId w15:val="{80A76E61-CF37-4626-9B9C-A2D75E9F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087"/>
    <w:pPr>
      <w:overflowPunct w:val="0"/>
      <w:autoSpaceDE w:val="0"/>
      <w:autoSpaceDN w:val="0"/>
      <w:adjustRightInd w:val="0"/>
      <w:spacing w:after="180"/>
      <w:textAlignment w:val="baseline"/>
    </w:pPr>
  </w:style>
  <w:style w:type="paragraph" w:styleId="1">
    <w:name w:val="heading 1"/>
    <w:aliases w:val="H1,h1"/>
    <w:next w:val="a"/>
    <w:qFormat/>
    <w:rsid w:val="00CF6087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hAnsi="Arial"/>
      <w:sz w:val="36"/>
    </w:rPr>
  </w:style>
  <w:style w:type="paragraph" w:styleId="2">
    <w:name w:val="heading 2"/>
    <w:aliases w:val="H2,h2"/>
    <w:basedOn w:val="1"/>
    <w:next w:val="a"/>
    <w:qFormat/>
    <w:rsid w:val="00CF608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,h3"/>
    <w:basedOn w:val="2"/>
    <w:next w:val="a"/>
    <w:qFormat/>
    <w:rsid w:val="00CF6087"/>
    <w:pPr>
      <w:spacing w:before="120"/>
      <w:outlineLvl w:val="2"/>
    </w:pPr>
    <w:rPr>
      <w:sz w:val="28"/>
    </w:rPr>
  </w:style>
  <w:style w:type="paragraph" w:styleId="4">
    <w:name w:val="heading 4"/>
    <w:aliases w:val="h4"/>
    <w:basedOn w:val="3"/>
    <w:next w:val="a"/>
    <w:qFormat/>
    <w:rsid w:val="00CF6087"/>
    <w:pPr>
      <w:ind w:left="1418" w:hanging="1418"/>
      <w:outlineLvl w:val="3"/>
    </w:pPr>
    <w:rPr>
      <w:sz w:val="24"/>
    </w:rPr>
  </w:style>
  <w:style w:type="paragraph" w:styleId="5">
    <w:name w:val="heading 5"/>
    <w:aliases w:val="h5"/>
    <w:basedOn w:val="4"/>
    <w:next w:val="a"/>
    <w:qFormat/>
    <w:rsid w:val="00CF6087"/>
    <w:pPr>
      <w:ind w:left="1701" w:hanging="1701"/>
      <w:outlineLvl w:val="4"/>
    </w:pPr>
    <w:rPr>
      <w:sz w:val="22"/>
    </w:rPr>
  </w:style>
  <w:style w:type="paragraph" w:styleId="6">
    <w:name w:val="heading 6"/>
    <w:aliases w:val="h6"/>
    <w:basedOn w:val="H6"/>
    <w:next w:val="a"/>
    <w:qFormat/>
    <w:rsid w:val="00CF6087"/>
    <w:pPr>
      <w:outlineLvl w:val="5"/>
    </w:pPr>
  </w:style>
  <w:style w:type="paragraph" w:styleId="7">
    <w:name w:val="heading 7"/>
    <w:basedOn w:val="H6"/>
    <w:next w:val="a"/>
    <w:qFormat/>
    <w:rsid w:val="00CF6087"/>
    <w:pPr>
      <w:outlineLvl w:val="6"/>
    </w:pPr>
  </w:style>
  <w:style w:type="paragraph" w:styleId="8">
    <w:name w:val="heading 8"/>
    <w:basedOn w:val="1"/>
    <w:next w:val="a"/>
    <w:qFormat/>
    <w:rsid w:val="00CF6087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CF6087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link w:val="Char"/>
    <w:rsid w:val="00CF6087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noProof/>
      <w:sz w:val="18"/>
    </w:rPr>
  </w:style>
  <w:style w:type="paragraph" w:styleId="a4">
    <w:name w:val="footer"/>
    <w:basedOn w:val="a3"/>
    <w:semiHidden/>
    <w:rsid w:val="00CF6087"/>
    <w:pPr>
      <w:jc w:val="center"/>
    </w:pPr>
    <w:rPr>
      <w:i/>
    </w:rPr>
  </w:style>
  <w:style w:type="paragraph" w:styleId="a5">
    <w:name w:val="annotation text"/>
    <w:basedOn w:val="a"/>
    <w:link w:val="Char0"/>
    <w:semiHidden/>
    <w:pPr>
      <w:tabs>
        <w:tab w:val="left" w:pos="1418"/>
        <w:tab w:val="left" w:pos="4678"/>
        <w:tab w:val="left" w:pos="5954"/>
        <w:tab w:val="left" w:pos="7088"/>
      </w:tabs>
      <w:spacing w:after="240"/>
      <w:jc w:val="both"/>
    </w:pPr>
    <w:rPr>
      <w:rFonts w:ascii="Arial" w:hAnsi="Arial"/>
    </w:rPr>
  </w:style>
  <w:style w:type="character" w:styleId="a6">
    <w:name w:val="page number"/>
    <w:basedOn w:val="a0"/>
    <w:semiHidden/>
  </w:style>
  <w:style w:type="paragraph" w:customStyle="1" w:styleId="B1">
    <w:name w:val="B1"/>
    <w:basedOn w:val="a7"/>
    <w:rsid w:val="00CF6087"/>
  </w:style>
  <w:style w:type="paragraph" w:customStyle="1" w:styleId="00BodyText">
    <w:name w:val="00 BodyText"/>
    <w:basedOn w:val="a"/>
    <w:pPr>
      <w:spacing w:after="220"/>
    </w:pPr>
    <w:rPr>
      <w:rFonts w:ascii="Arial" w:hAnsi="Arial"/>
      <w:sz w:val="22"/>
      <w:lang w:val="en-US" w:eastAsia="en-US"/>
    </w:rPr>
  </w:style>
  <w:style w:type="paragraph" w:customStyle="1" w:styleId="a8">
    <w:name w:val="??"/>
    <w:pPr>
      <w:widowControl w:val="0"/>
    </w:pPr>
    <w:rPr>
      <w:lang w:val="en-US" w:eastAsia="en-US"/>
    </w:rPr>
  </w:style>
  <w:style w:type="paragraph" w:customStyle="1" w:styleId="20">
    <w:name w:val="??? 2"/>
    <w:basedOn w:val="a8"/>
    <w:next w:val="a8"/>
    <w:pPr>
      <w:keepNext/>
    </w:pPr>
    <w:rPr>
      <w:rFonts w:ascii="Arial" w:hAnsi="Arial"/>
      <w:b/>
      <w:sz w:val="24"/>
    </w:rPr>
  </w:style>
  <w:style w:type="character" w:styleId="a9">
    <w:name w:val="annotation reference"/>
    <w:basedOn w:val="a0"/>
    <w:semiHidden/>
    <w:rPr>
      <w:sz w:val="16"/>
    </w:rPr>
  </w:style>
  <w:style w:type="paragraph" w:customStyle="1" w:styleId="DECISION">
    <w:name w:val="DECISION"/>
    <w:basedOn w:val="a"/>
    <w:pPr>
      <w:widowControl w:val="0"/>
      <w:numPr>
        <w:numId w:val="1"/>
      </w:numPr>
      <w:spacing w:before="120" w:after="120"/>
      <w:jc w:val="both"/>
    </w:pPr>
    <w:rPr>
      <w:rFonts w:ascii="Arial" w:hAnsi="Arial"/>
      <w:b/>
      <w:color w:val="0000FF"/>
      <w:u w:val="single"/>
      <w:lang w:eastAsia="en-US"/>
    </w:rPr>
  </w:style>
  <w:style w:type="paragraph" w:customStyle="1" w:styleId="ACTION">
    <w:name w:val="ACTION"/>
    <w:basedOn w:val="a"/>
    <w:pPr>
      <w:keepNext/>
      <w:keepLines/>
      <w:widowControl w:val="0"/>
      <w:numPr>
        <w:numId w:val="3"/>
      </w:numPr>
      <w:pBdr>
        <w:top w:val="single" w:sz="6" w:space="1" w:color="FF0000"/>
        <w:left w:val="single" w:sz="6" w:space="4" w:color="FF0000"/>
        <w:bottom w:val="single" w:sz="6" w:space="1" w:color="FF0000"/>
        <w:right w:val="single" w:sz="6" w:space="4" w:color="FF0000"/>
      </w:pBdr>
      <w:tabs>
        <w:tab w:val="clear" w:pos="360"/>
        <w:tab w:val="left" w:pos="1843"/>
      </w:tabs>
      <w:spacing w:before="60" w:after="60"/>
      <w:ind w:left="1843" w:hanging="992"/>
      <w:jc w:val="both"/>
    </w:pPr>
    <w:rPr>
      <w:rFonts w:ascii="Arial" w:hAnsi="Arial"/>
      <w:b/>
      <w:color w:val="FF0000"/>
      <w:lang w:eastAsia="en-US"/>
    </w:rPr>
  </w:style>
  <w:style w:type="paragraph" w:customStyle="1" w:styleId="done">
    <w:name w:val="done"/>
    <w:basedOn w:val="ACTION"/>
    <w:pPr>
      <w:numPr>
        <w:numId w:val="2"/>
      </w:numPr>
      <w:pBdr>
        <w:top w:val="single" w:sz="6" w:space="1" w:color="008000"/>
        <w:left w:val="single" w:sz="6" w:space="4" w:color="008000"/>
        <w:bottom w:val="single" w:sz="6" w:space="1" w:color="008000"/>
        <w:right w:val="single" w:sz="6" w:space="4" w:color="008000"/>
      </w:pBdr>
      <w:tabs>
        <w:tab w:val="num" w:pos="360"/>
      </w:tabs>
      <w:ind w:left="340" w:hanging="340"/>
    </w:pPr>
    <w:rPr>
      <w:color w:val="008000"/>
    </w:rPr>
  </w:style>
  <w:style w:type="paragraph" w:customStyle="1" w:styleId="NotDone">
    <w:name w:val="Not Done"/>
    <w:basedOn w:val="done"/>
    <w:pPr>
      <w:numPr>
        <w:numId w:val="4"/>
      </w:numPr>
      <w:tabs>
        <w:tab w:val="num" w:pos="1125"/>
      </w:tabs>
    </w:pPr>
    <w:rPr>
      <w:color w:val="FF0000"/>
    </w:rPr>
  </w:style>
  <w:style w:type="paragraph" w:styleId="aa">
    <w:name w:val="Body Text"/>
    <w:basedOn w:val="a"/>
    <w:semiHidden/>
    <w:rPr>
      <w:rFonts w:ascii="Arial" w:hAnsi="Arial" w:cs="Arial"/>
      <w:color w:val="FF0000"/>
    </w:rPr>
  </w:style>
  <w:style w:type="paragraph" w:styleId="ab">
    <w:name w:val="Balloon Text"/>
    <w:basedOn w:val="a"/>
    <w:link w:val="Char1"/>
    <w:uiPriority w:val="99"/>
    <w:semiHidden/>
    <w:unhideWhenUsed/>
    <w:rsid w:val="004E3939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basedOn w:val="a0"/>
    <w:link w:val="ab"/>
    <w:uiPriority w:val="99"/>
    <w:semiHidden/>
    <w:rsid w:val="004E3939"/>
    <w:rPr>
      <w:rFonts w:ascii="Tahoma" w:hAnsi="Tahoma" w:cs="Tahoma"/>
      <w:sz w:val="16"/>
      <w:szCs w:val="16"/>
      <w:lang w:val="en-GB"/>
    </w:rPr>
  </w:style>
  <w:style w:type="character" w:customStyle="1" w:styleId="Char">
    <w:name w:val="머리글 Char"/>
    <w:basedOn w:val="a0"/>
    <w:link w:val="a3"/>
    <w:rsid w:val="004E3939"/>
    <w:rPr>
      <w:rFonts w:ascii="Arial" w:hAnsi="Arial"/>
      <w:b/>
      <w:noProof/>
      <w:sz w:val="18"/>
    </w:rPr>
  </w:style>
  <w:style w:type="paragraph" w:styleId="80">
    <w:name w:val="toc 8"/>
    <w:basedOn w:val="10"/>
    <w:semiHidden/>
    <w:rsid w:val="00CF6087"/>
    <w:pPr>
      <w:spacing w:before="180"/>
      <w:ind w:left="2693" w:hanging="2693"/>
    </w:pPr>
    <w:rPr>
      <w:b/>
    </w:rPr>
  </w:style>
  <w:style w:type="paragraph" w:styleId="10">
    <w:name w:val="toc 1"/>
    <w:semiHidden/>
    <w:rsid w:val="00CF6087"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noProof/>
      <w:sz w:val="22"/>
    </w:rPr>
  </w:style>
  <w:style w:type="paragraph" w:customStyle="1" w:styleId="ZT">
    <w:name w:val="ZT"/>
    <w:rsid w:val="00CF6087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hAnsi="Arial"/>
      <w:b/>
      <w:sz w:val="34"/>
    </w:rPr>
  </w:style>
  <w:style w:type="paragraph" w:styleId="50">
    <w:name w:val="toc 5"/>
    <w:basedOn w:val="40"/>
    <w:semiHidden/>
    <w:rsid w:val="00CF6087"/>
    <w:pPr>
      <w:ind w:left="1701" w:hanging="1701"/>
    </w:pPr>
  </w:style>
  <w:style w:type="paragraph" w:styleId="40">
    <w:name w:val="toc 4"/>
    <w:basedOn w:val="30"/>
    <w:semiHidden/>
    <w:rsid w:val="00CF6087"/>
    <w:pPr>
      <w:ind w:left="1418" w:hanging="1418"/>
    </w:pPr>
  </w:style>
  <w:style w:type="paragraph" w:styleId="30">
    <w:name w:val="toc 3"/>
    <w:basedOn w:val="21"/>
    <w:semiHidden/>
    <w:rsid w:val="00CF6087"/>
    <w:pPr>
      <w:ind w:left="1134" w:hanging="1134"/>
    </w:pPr>
  </w:style>
  <w:style w:type="paragraph" w:styleId="21">
    <w:name w:val="toc 2"/>
    <w:basedOn w:val="10"/>
    <w:semiHidden/>
    <w:rsid w:val="00CF6087"/>
    <w:pPr>
      <w:keepNext w:val="0"/>
      <w:spacing w:before="0"/>
      <w:ind w:left="851" w:hanging="851"/>
    </w:pPr>
    <w:rPr>
      <w:sz w:val="20"/>
    </w:rPr>
  </w:style>
  <w:style w:type="paragraph" w:styleId="22">
    <w:name w:val="index 2"/>
    <w:basedOn w:val="11"/>
    <w:semiHidden/>
    <w:rsid w:val="00CF6087"/>
    <w:pPr>
      <w:ind w:left="284"/>
    </w:pPr>
  </w:style>
  <w:style w:type="paragraph" w:styleId="11">
    <w:name w:val="index 1"/>
    <w:basedOn w:val="a"/>
    <w:semiHidden/>
    <w:rsid w:val="00CF6087"/>
    <w:pPr>
      <w:keepLines/>
      <w:spacing w:after="0"/>
    </w:pPr>
  </w:style>
  <w:style w:type="paragraph" w:customStyle="1" w:styleId="ZH">
    <w:name w:val="ZH"/>
    <w:rsid w:val="00CF6087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customStyle="1" w:styleId="TT">
    <w:name w:val="TT"/>
    <w:basedOn w:val="1"/>
    <w:next w:val="a"/>
    <w:rsid w:val="00CF6087"/>
    <w:pPr>
      <w:outlineLvl w:val="9"/>
    </w:pPr>
  </w:style>
  <w:style w:type="paragraph" w:styleId="23">
    <w:name w:val="List Number 2"/>
    <w:basedOn w:val="ac"/>
    <w:semiHidden/>
    <w:rsid w:val="00CF6087"/>
    <w:pPr>
      <w:ind w:left="851"/>
    </w:pPr>
  </w:style>
  <w:style w:type="character" w:styleId="ad">
    <w:name w:val="footnote reference"/>
    <w:basedOn w:val="a0"/>
    <w:semiHidden/>
    <w:rsid w:val="00CF6087"/>
    <w:rPr>
      <w:b/>
      <w:position w:val="6"/>
      <w:sz w:val="16"/>
    </w:rPr>
  </w:style>
  <w:style w:type="paragraph" w:styleId="ae">
    <w:name w:val="footnote text"/>
    <w:basedOn w:val="a"/>
    <w:link w:val="Char2"/>
    <w:semiHidden/>
    <w:rsid w:val="00CF6087"/>
    <w:pPr>
      <w:keepLines/>
      <w:spacing w:after="0"/>
      <w:ind w:left="454" w:hanging="454"/>
    </w:pPr>
    <w:rPr>
      <w:sz w:val="16"/>
    </w:rPr>
  </w:style>
  <w:style w:type="character" w:customStyle="1" w:styleId="Char2">
    <w:name w:val="각주 텍스트 Char"/>
    <w:basedOn w:val="a0"/>
    <w:link w:val="ae"/>
    <w:semiHidden/>
    <w:rsid w:val="004E3939"/>
    <w:rPr>
      <w:sz w:val="16"/>
    </w:rPr>
  </w:style>
  <w:style w:type="paragraph" w:customStyle="1" w:styleId="TAH">
    <w:name w:val="TAH"/>
    <w:basedOn w:val="TAC"/>
    <w:rsid w:val="00CF6087"/>
    <w:rPr>
      <w:b/>
    </w:rPr>
  </w:style>
  <w:style w:type="paragraph" w:customStyle="1" w:styleId="TAC">
    <w:name w:val="TAC"/>
    <w:basedOn w:val="TAL"/>
    <w:rsid w:val="00CF6087"/>
    <w:pPr>
      <w:jc w:val="center"/>
    </w:pPr>
  </w:style>
  <w:style w:type="paragraph" w:customStyle="1" w:styleId="TF">
    <w:name w:val="TF"/>
    <w:basedOn w:val="TH"/>
    <w:rsid w:val="00CF6087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CF6087"/>
    <w:pPr>
      <w:keepLines/>
      <w:ind w:left="1135" w:hanging="851"/>
    </w:pPr>
  </w:style>
  <w:style w:type="paragraph" w:styleId="90">
    <w:name w:val="toc 9"/>
    <w:basedOn w:val="80"/>
    <w:semiHidden/>
    <w:rsid w:val="00CF6087"/>
    <w:pPr>
      <w:ind w:left="1418" w:hanging="1418"/>
    </w:pPr>
  </w:style>
  <w:style w:type="paragraph" w:customStyle="1" w:styleId="EX">
    <w:name w:val="EX"/>
    <w:basedOn w:val="a"/>
    <w:rsid w:val="00CF6087"/>
    <w:pPr>
      <w:keepLines/>
      <w:ind w:left="1702" w:hanging="1418"/>
    </w:pPr>
  </w:style>
  <w:style w:type="paragraph" w:customStyle="1" w:styleId="FP">
    <w:name w:val="FP"/>
    <w:basedOn w:val="a"/>
    <w:rsid w:val="00CF6087"/>
    <w:pPr>
      <w:spacing w:after="0"/>
    </w:pPr>
  </w:style>
  <w:style w:type="paragraph" w:customStyle="1" w:styleId="LD">
    <w:name w:val="LD"/>
    <w:rsid w:val="00CF6087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hAnsi="Courier New"/>
      <w:noProof/>
    </w:rPr>
  </w:style>
  <w:style w:type="paragraph" w:customStyle="1" w:styleId="NW">
    <w:name w:val="NW"/>
    <w:basedOn w:val="NO"/>
    <w:rsid w:val="00CF6087"/>
    <w:pPr>
      <w:spacing w:after="0"/>
    </w:pPr>
  </w:style>
  <w:style w:type="paragraph" w:customStyle="1" w:styleId="EW">
    <w:name w:val="EW"/>
    <w:basedOn w:val="EX"/>
    <w:rsid w:val="00CF6087"/>
    <w:pPr>
      <w:spacing w:after="0"/>
    </w:pPr>
  </w:style>
  <w:style w:type="paragraph" w:styleId="60">
    <w:name w:val="toc 6"/>
    <w:basedOn w:val="50"/>
    <w:next w:val="a"/>
    <w:semiHidden/>
    <w:rsid w:val="00CF6087"/>
    <w:pPr>
      <w:ind w:left="1985" w:hanging="1985"/>
    </w:pPr>
  </w:style>
  <w:style w:type="paragraph" w:styleId="70">
    <w:name w:val="toc 7"/>
    <w:basedOn w:val="60"/>
    <w:next w:val="a"/>
    <w:semiHidden/>
    <w:rsid w:val="00CF6087"/>
    <w:pPr>
      <w:ind w:left="2268" w:hanging="2268"/>
    </w:pPr>
  </w:style>
  <w:style w:type="paragraph" w:styleId="24">
    <w:name w:val="List Bullet 2"/>
    <w:basedOn w:val="af"/>
    <w:semiHidden/>
    <w:rsid w:val="00CF6087"/>
    <w:pPr>
      <w:ind w:left="851"/>
    </w:pPr>
  </w:style>
  <w:style w:type="paragraph" w:styleId="31">
    <w:name w:val="List Bullet 3"/>
    <w:basedOn w:val="24"/>
    <w:semiHidden/>
    <w:rsid w:val="00CF6087"/>
    <w:pPr>
      <w:ind w:left="1135"/>
    </w:pPr>
  </w:style>
  <w:style w:type="paragraph" w:styleId="ac">
    <w:name w:val="List Number"/>
    <w:basedOn w:val="a7"/>
    <w:semiHidden/>
    <w:rsid w:val="00CF6087"/>
  </w:style>
  <w:style w:type="paragraph" w:customStyle="1" w:styleId="EQ">
    <w:name w:val="EQ"/>
    <w:basedOn w:val="a"/>
    <w:next w:val="a"/>
    <w:rsid w:val="00CF6087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CF6087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CF608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CF608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noProof/>
      <w:sz w:val="16"/>
    </w:rPr>
  </w:style>
  <w:style w:type="paragraph" w:customStyle="1" w:styleId="TAR">
    <w:name w:val="TAR"/>
    <w:basedOn w:val="TAL"/>
    <w:rsid w:val="00CF6087"/>
    <w:pPr>
      <w:jc w:val="right"/>
    </w:pPr>
  </w:style>
  <w:style w:type="paragraph" w:customStyle="1" w:styleId="H6">
    <w:name w:val="H6"/>
    <w:basedOn w:val="5"/>
    <w:next w:val="a"/>
    <w:rsid w:val="00CF608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CF6087"/>
    <w:pPr>
      <w:ind w:left="851" w:hanging="851"/>
    </w:pPr>
  </w:style>
  <w:style w:type="paragraph" w:customStyle="1" w:styleId="TAL">
    <w:name w:val="TAL"/>
    <w:basedOn w:val="a"/>
    <w:rsid w:val="00CF6087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CF608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  <w:sz w:val="40"/>
    </w:rPr>
  </w:style>
  <w:style w:type="paragraph" w:customStyle="1" w:styleId="ZB">
    <w:name w:val="ZB"/>
    <w:rsid w:val="00CF6087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hAnsi="Arial"/>
      <w:i/>
      <w:noProof/>
    </w:rPr>
  </w:style>
  <w:style w:type="paragraph" w:customStyle="1" w:styleId="ZD">
    <w:name w:val="ZD"/>
    <w:rsid w:val="00CF6087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32"/>
    </w:rPr>
  </w:style>
  <w:style w:type="paragraph" w:customStyle="1" w:styleId="ZU">
    <w:name w:val="ZU"/>
    <w:rsid w:val="00CF6087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customStyle="1" w:styleId="ZV">
    <w:name w:val="ZV"/>
    <w:basedOn w:val="ZU"/>
    <w:rsid w:val="00CF6087"/>
    <w:pPr>
      <w:framePr w:wrap="notBeside" w:y="16161"/>
    </w:pPr>
  </w:style>
  <w:style w:type="character" w:customStyle="1" w:styleId="ZGSM">
    <w:name w:val="ZGSM"/>
    <w:rsid w:val="00CF6087"/>
  </w:style>
  <w:style w:type="paragraph" w:styleId="25">
    <w:name w:val="List 2"/>
    <w:basedOn w:val="a7"/>
    <w:semiHidden/>
    <w:rsid w:val="00CF6087"/>
    <w:pPr>
      <w:ind w:left="851"/>
    </w:pPr>
  </w:style>
  <w:style w:type="paragraph" w:customStyle="1" w:styleId="ZG">
    <w:name w:val="ZG"/>
    <w:rsid w:val="00CF6087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hAnsi="Arial"/>
      <w:noProof/>
    </w:rPr>
  </w:style>
  <w:style w:type="paragraph" w:styleId="32">
    <w:name w:val="List 3"/>
    <w:basedOn w:val="25"/>
    <w:semiHidden/>
    <w:rsid w:val="00CF6087"/>
    <w:pPr>
      <w:ind w:left="1135"/>
    </w:pPr>
  </w:style>
  <w:style w:type="paragraph" w:styleId="41">
    <w:name w:val="List 4"/>
    <w:basedOn w:val="32"/>
    <w:semiHidden/>
    <w:rsid w:val="00CF6087"/>
    <w:pPr>
      <w:ind w:left="1418"/>
    </w:pPr>
  </w:style>
  <w:style w:type="paragraph" w:styleId="51">
    <w:name w:val="List 5"/>
    <w:basedOn w:val="41"/>
    <w:semiHidden/>
    <w:rsid w:val="00CF6087"/>
    <w:pPr>
      <w:ind w:left="1702"/>
    </w:pPr>
  </w:style>
  <w:style w:type="paragraph" w:customStyle="1" w:styleId="EditorsNote">
    <w:name w:val="Editor's Note"/>
    <w:basedOn w:val="NO"/>
    <w:rsid w:val="00CF6087"/>
    <w:rPr>
      <w:color w:val="FF0000"/>
    </w:rPr>
  </w:style>
  <w:style w:type="paragraph" w:styleId="a7">
    <w:name w:val="List"/>
    <w:basedOn w:val="a"/>
    <w:semiHidden/>
    <w:rsid w:val="00CF6087"/>
    <w:pPr>
      <w:ind w:left="568" w:hanging="284"/>
    </w:pPr>
  </w:style>
  <w:style w:type="paragraph" w:styleId="af">
    <w:name w:val="List Bullet"/>
    <w:basedOn w:val="a7"/>
    <w:semiHidden/>
    <w:rsid w:val="00CF6087"/>
  </w:style>
  <w:style w:type="paragraph" w:styleId="42">
    <w:name w:val="List Bullet 4"/>
    <w:basedOn w:val="31"/>
    <w:semiHidden/>
    <w:rsid w:val="00CF6087"/>
    <w:pPr>
      <w:ind w:left="1418"/>
    </w:pPr>
  </w:style>
  <w:style w:type="paragraph" w:styleId="52">
    <w:name w:val="List Bullet 5"/>
    <w:basedOn w:val="42"/>
    <w:semiHidden/>
    <w:rsid w:val="00CF6087"/>
    <w:pPr>
      <w:ind w:left="1702"/>
    </w:pPr>
  </w:style>
  <w:style w:type="paragraph" w:customStyle="1" w:styleId="B2">
    <w:name w:val="B2"/>
    <w:basedOn w:val="25"/>
    <w:rsid w:val="00CF6087"/>
  </w:style>
  <w:style w:type="paragraph" w:customStyle="1" w:styleId="B3">
    <w:name w:val="B3"/>
    <w:basedOn w:val="32"/>
    <w:rsid w:val="00CF6087"/>
  </w:style>
  <w:style w:type="paragraph" w:customStyle="1" w:styleId="B4">
    <w:name w:val="B4"/>
    <w:basedOn w:val="41"/>
    <w:rsid w:val="00CF6087"/>
  </w:style>
  <w:style w:type="paragraph" w:customStyle="1" w:styleId="B5">
    <w:name w:val="B5"/>
    <w:basedOn w:val="51"/>
    <w:rsid w:val="00CF6087"/>
  </w:style>
  <w:style w:type="paragraph" w:customStyle="1" w:styleId="ZTD">
    <w:name w:val="ZTD"/>
    <w:basedOn w:val="ZB"/>
    <w:rsid w:val="00CF6087"/>
    <w:pPr>
      <w:framePr w:hRule="auto" w:wrap="notBeside" w:y="852"/>
    </w:pPr>
    <w:rPr>
      <w:i w:val="0"/>
      <w:sz w:val="40"/>
    </w:rPr>
  </w:style>
  <w:style w:type="character" w:styleId="af0">
    <w:name w:val="Hyperlink"/>
    <w:basedOn w:val="a0"/>
    <w:uiPriority w:val="99"/>
    <w:unhideWhenUsed/>
    <w:rsid w:val="00383545"/>
    <w:rPr>
      <w:color w:val="0000FF"/>
      <w:u w:val="single"/>
    </w:rPr>
  </w:style>
  <w:style w:type="paragraph" w:styleId="af1">
    <w:name w:val="annotation subject"/>
    <w:basedOn w:val="a5"/>
    <w:next w:val="a5"/>
    <w:link w:val="Char3"/>
    <w:uiPriority w:val="99"/>
    <w:semiHidden/>
    <w:unhideWhenUsed/>
    <w:rsid w:val="00E4426F"/>
    <w:pPr>
      <w:tabs>
        <w:tab w:val="clear" w:pos="1418"/>
        <w:tab w:val="clear" w:pos="4678"/>
        <w:tab w:val="clear" w:pos="5954"/>
        <w:tab w:val="clear" w:pos="7088"/>
      </w:tabs>
      <w:spacing w:after="180"/>
      <w:jc w:val="left"/>
    </w:pPr>
    <w:rPr>
      <w:rFonts w:ascii="Times New Roman" w:hAnsi="Times New Roman"/>
      <w:b/>
      <w:bCs/>
    </w:rPr>
  </w:style>
  <w:style w:type="character" w:customStyle="1" w:styleId="Char0">
    <w:name w:val="메모 텍스트 Char"/>
    <w:basedOn w:val="a0"/>
    <w:link w:val="a5"/>
    <w:semiHidden/>
    <w:rsid w:val="00E4426F"/>
    <w:rPr>
      <w:rFonts w:ascii="Arial" w:hAnsi="Arial"/>
    </w:rPr>
  </w:style>
  <w:style w:type="character" w:customStyle="1" w:styleId="Char3">
    <w:name w:val="메모 주제 Char"/>
    <w:basedOn w:val="Char0"/>
    <w:link w:val="af1"/>
    <w:uiPriority w:val="99"/>
    <w:semiHidden/>
    <w:rsid w:val="00E4426F"/>
    <w:rPr>
      <w:rFonts w:ascii="Arial" w:hAnsi="Arial"/>
      <w:b/>
      <w:bCs/>
    </w:rPr>
  </w:style>
  <w:style w:type="paragraph" w:styleId="af2">
    <w:name w:val="Revision"/>
    <w:hidden/>
    <w:uiPriority w:val="99"/>
    <w:semiHidden/>
    <w:rsid w:val="004F50EB"/>
  </w:style>
  <w:style w:type="paragraph" w:styleId="af3">
    <w:name w:val="List Paragraph"/>
    <w:basedOn w:val="a"/>
    <w:uiPriority w:val="34"/>
    <w:qFormat/>
    <w:rsid w:val="0038756C"/>
    <w:pPr>
      <w:ind w:left="720"/>
      <w:contextualSpacing/>
    </w:pPr>
  </w:style>
  <w:style w:type="character" w:customStyle="1" w:styleId="NOChar">
    <w:name w:val="NO Char"/>
    <w:link w:val="NO"/>
    <w:rsid w:val="00EC25E1"/>
  </w:style>
  <w:style w:type="character" w:customStyle="1" w:styleId="UnresolvedMention">
    <w:name w:val="Unresolved Mention"/>
    <w:basedOn w:val="a0"/>
    <w:uiPriority w:val="99"/>
    <w:semiHidden/>
    <w:unhideWhenUsed/>
    <w:rsid w:val="00EC25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7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efan.rommer@ericss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LS template for N3</vt:lpstr>
      <vt:lpstr>LS template for N3</vt:lpstr>
    </vt:vector>
  </TitlesOfParts>
  <Company>ETSI Sophia Antipolis</Company>
  <LinksUpToDate>false</LinksUpToDate>
  <CharactersWithSpaces>1895</CharactersWithSpaces>
  <SharedDoc>false</SharedDoc>
  <HLinks>
    <vt:vector size="6" baseType="variant">
      <vt:variant>
        <vt:i4>8060928</vt:i4>
      </vt:variant>
      <vt:variant>
        <vt:i4>0</vt:i4>
      </vt:variant>
      <vt:variant>
        <vt:i4>0</vt:i4>
      </vt:variant>
      <vt:variant>
        <vt:i4>5</vt:i4>
      </vt:variant>
      <vt:variant>
        <vt:lpwstr>mailto:3GPPLiaison@etsi.org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template for N3</dc:title>
  <dc:subject/>
  <dc:creator>David Boswarthick</dc:creator>
  <cp:keywords/>
  <dc:description/>
  <cp:lastModifiedBy>Myungjune@LGE_r01</cp:lastModifiedBy>
  <cp:revision>2</cp:revision>
  <cp:lastPrinted>2002-04-23T07:10:00Z</cp:lastPrinted>
  <dcterms:created xsi:type="dcterms:W3CDTF">2022-08-22T05:34:00Z</dcterms:created>
  <dcterms:modified xsi:type="dcterms:W3CDTF">2022-08-22T05:34:00Z</dcterms:modified>
</cp:coreProperties>
</file>