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469BA" w14:textId="7D258F1C" w:rsidR="00E75AB4" w:rsidRPr="00E61D45" w:rsidRDefault="00E75AB4" w:rsidP="00F212C3">
      <w:pPr>
        <w:pStyle w:val="CRCoverPage"/>
        <w:tabs>
          <w:tab w:val="right" w:pos="10149"/>
        </w:tabs>
        <w:spacing w:after="0"/>
        <w:rPr>
          <w:rFonts w:eastAsia="DengXian"/>
          <w:b/>
          <w:i/>
          <w:noProof/>
          <w:sz w:val="28"/>
          <w:lang w:eastAsia="zh-CN"/>
        </w:rPr>
      </w:pPr>
      <w:r w:rsidRPr="00ED1F4F">
        <w:rPr>
          <w:b/>
          <w:noProof/>
          <w:sz w:val="24"/>
        </w:rPr>
        <w:t>3GPP TSG-</w:t>
      </w:r>
      <w:r w:rsidR="00E5074C">
        <w:rPr>
          <w:rFonts w:hint="eastAsia"/>
          <w:b/>
          <w:noProof/>
          <w:sz w:val="24"/>
          <w:lang w:eastAsia="zh-CN"/>
        </w:rPr>
        <w:t>WG</w:t>
      </w:r>
      <w:r w:rsidRPr="00ED1F4F">
        <w:rPr>
          <w:b/>
          <w:noProof/>
          <w:sz w:val="24"/>
        </w:rPr>
        <w:t xml:space="preserve"> </w:t>
      </w:r>
      <w:r w:rsidR="00E5074C">
        <w:rPr>
          <w:rFonts w:hint="eastAsia"/>
          <w:b/>
          <w:noProof/>
          <w:sz w:val="24"/>
          <w:lang w:eastAsia="zh-CN"/>
        </w:rPr>
        <w:t>SA</w:t>
      </w:r>
      <w:r w:rsidR="00EF32D6">
        <w:rPr>
          <w:b/>
          <w:noProof/>
          <w:sz w:val="24"/>
        </w:rPr>
        <w:t>2</w:t>
      </w:r>
      <w:r w:rsidRPr="00ED1F4F">
        <w:rPr>
          <w:b/>
          <w:noProof/>
          <w:sz w:val="24"/>
        </w:rPr>
        <w:t xml:space="preserve"> Meeting #</w:t>
      </w:r>
      <w:r w:rsidR="00EF2AA6">
        <w:rPr>
          <w:rFonts w:hint="eastAsia"/>
          <w:b/>
          <w:noProof/>
          <w:sz w:val="24"/>
          <w:lang w:eastAsia="zh-CN"/>
        </w:rPr>
        <w:t>151</w:t>
      </w:r>
      <w:r w:rsidR="00E5074C">
        <w:rPr>
          <w:rFonts w:hint="eastAsia"/>
          <w:b/>
          <w:noProof/>
          <w:sz w:val="24"/>
          <w:lang w:eastAsia="zh-CN"/>
        </w:rPr>
        <w:t>E</w:t>
      </w:r>
      <w:r w:rsidRPr="00241E7C">
        <w:rPr>
          <w:b/>
          <w:i/>
          <w:noProof/>
          <w:sz w:val="24"/>
        </w:rPr>
        <w:t xml:space="preserve"> </w:t>
      </w:r>
      <w:r w:rsidRPr="00241E7C">
        <w:rPr>
          <w:b/>
          <w:i/>
          <w:noProof/>
          <w:sz w:val="28"/>
        </w:rPr>
        <w:tab/>
      </w:r>
      <w:r w:rsidR="00D06E32">
        <w:rPr>
          <w:rFonts w:eastAsia="DengXian" w:hint="eastAsia"/>
          <w:b/>
          <w:i/>
          <w:noProof/>
          <w:sz w:val="28"/>
          <w:lang w:eastAsia="zh-CN"/>
        </w:rPr>
        <w:t xml:space="preserve">          </w:t>
      </w:r>
      <w:r w:rsidR="00D06E32" w:rsidRPr="003B2E41">
        <w:rPr>
          <w:rFonts w:eastAsia="DengXian" w:hint="eastAsia"/>
          <w:b/>
          <w:i/>
          <w:noProof/>
          <w:sz w:val="24"/>
          <w:lang w:eastAsia="zh-CN"/>
        </w:rPr>
        <w:t xml:space="preserve"> </w:t>
      </w:r>
      <w:r w:rsidR="003B2E41" w:rsidRPr="003B2E41">
        <w:rPr>
          <w:rFonts w:hint="eastAsia"/>
          <w:b/>
          <w:noProof/>
          <w:sz w:val="24"/>
          <w:lang w:eastAsia="zh-CN"/>
        </w:rPr>
        <w:t>S2-22</w:t>
      </w:r>
      <w:r w:rsidR="000A769C">
        <w:rPr>
          <w:rFonts w:hint="eastAsia"/>
          <w:b/>
          <w:noProof/>
          <w:sz w:val="24"/>
          <w:lang w:eastAsia="zh-CN"/>
        </w:rPr>
        <w:t>0</w:t>
      </w:r>
      <w:r w:rsidR="00BA08BF">
        <w:rPr>
          <w:rFonts w:hint="eastAsia"/>
          <w:b/>
          <w:noProof/>
          <w:sz w:val="24"/>
          <w:lang w:eastAsia="zh-CN"/>
        </w:rPr>
        <w:t>4051</w:t>
      </w:r>
      <w:ins w:id="0" w:author="Ericsson" w:date="2022-05-20T11:19:00Z">
        <w:r w:rsidR="00832BA7">
          <w:rPr>
            <w:b/>
            <w:noProof/>
            <w:sz w:val="24"/>
            <w:lang w:eastAsia="zh-CN"/>
          </w:rPr>
          <w:t>r01</w:t>
        </w:r>
      </w:ins>
    </w:p>
    <w:p w14:paraId="10A8CD2E" w14:textId="7A56398F" w:rsidR="00463675" w:rsidRPr="00E75AB4" w:rsidRDefault="00E5074C" w:rsidP="00E75AB4">
      <w:pPr>
        <w:pStyle w:val="CRCoverPage"/>
        <w:outlineLvl w:val="0"/>
        <w:rPr>
          <w:b/>
          <w:noProof/>
          <w:sz w:val="24"/>
        </w:rPr>
      </w:pPr>
      <w:proofErr w:type="spellStart"/>
      <w:r>
        <w:rPr>
          <w:rFonts w:eastAsia="MS Mincho" w:cs="Arial" w:hint="eastAsia"/>
          <w:b/>
          <w:bCs/>
          <w:sz w:val="24"/>
          <w:lang w:eastAsia="zh-CN"/>
        </w:rPr>
        <w:t>Elbonia</w:t>
      </w:r>
      <w:proofErr w:type="spellEnd"/>
      <w:r w:rsidR="000E3234">
        <w:rPr>
          <w:rFonts w:eastAsia="MS Mincho" w:cs="Arial"/>
          <w:b/>
          <w:bCs/>
          <w:sz w:val="24"/>
          <w:lang w:eastAsia="ja-JP"/>
        </w:rPr>
        <w:t xml:space="preserve">, </w:t>
      </w:r>
      <w:r w:rsidR="00EF2AA6">
        <w:rPr>
          <w:rFonts w:eastAsia="MS Mincho" w:cs="Arial" w:hint="eastAsia"/>
          <w:b/>
          <w:bCs/>
          <w:sz w:val="24"/>
          <w:lang w:eastAsia="zh-CN"/>
        </w:rPr>
        <w:t>16-</w:t>
      </w:r>
      <w:r>
        <w:rPr>
          <w:rFonts w:eastAsia="MS Mincho" w:cs="Arial" w:hint="eastAsia"/>
          <w:b/>
          <w:bCs/>
          <w:sz w:val="24"/>
          <w:lang w:eastAsia="zh-CN"/>
        </w:rPr>
        <w:t>2</w:t>
      </w:r>
      <w:r w:rsidR="00EF2AA6">
        <w:rPr>
          <w:rFonts w:eastAsia="MS Mincho" w:cs="Arial" w:hint="eastAsia"/>
          <w:b/>
          <w:bCs/>
          <w:sz w:val="24"/>
          <w:lang w:eastAsia="zh-CN"/>
        </w:rPr>
        <w:t>0 May</w:t>
      </w:r>
      <w:r w:rsidR="000E3234">
        <w:rPr>
          <w:rFonts w:eastAsia="MS Mincho" w:cs="Arial"/>
          <w:b/>
          <w:bCs/>
          <w:sz w:val="24"/>
          <w:lang w:eastAsia="ja-JP"/>
        </w:rPr>
        <w:t>, 2022</w:t>
      </w:r>
    </w:p>
    <w:p w14:paraId="36D41190" w14:textId="77777777" w:rsidR="00463675" w:rsidRPr="007B1303" w:rsidRDefault="00463675">
      <w:pPr>
        <w:rPr>
          <w:rFonts w:ascii="Arial" w:hAnsi="Arial" w:cs="Arial"/>
          <w:color w:val="000000"/>
        </w:rPr>
      </w:pPr>
    </w:p>
    <w:p w14:paraId="00B28F78" w14:textId="5A3E437B" w:rsidR="00100A42" w:rsidRPr="007B1303" w:rsidRDefault="0001238A" w:rsidP="00100A42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Title:</w:t>
      </w:r>
      <w:r>
        <w:rPr>
          <w:rFonts w:ascii="Arial" w:hAnsi="Arial" w:cs="Arial"/>
          <w:b/>
          <w:color w:val="000000"/>
        </w:rPr>
        <w:tab/>
      </w:r>
      <w:r w:rsidR="00E61D45" w:rsidRPr="00F212C3">
        <w:rPr>
          <w:rFonts w:ascii="Arial" w:hAnsi="Arial" w:cs="Arial"/>
          <w:b/>
          <w:bCs/>
          <w:color w:val="000000"/>
        </w:rPr>
        <w:t xml:space="preserve">LS </w:t>
      </w:r>
      <w:r w:rsidR="0007496A" w:rsidRPr="00F212C3">
        <w:rPr>
          <w:rFonts w:ascii="Arial" w:eastAsia="DengXian" w:hAnsi="Arial" w:cs="Arial" w:hint="eastAsia"/>
          <w:b/>
          <w:bCs/>
          <w:color w:val="000000"/>
          <w:lang w:eastAsia="zh-CN"/>
        </w:rPr>
        <w:t xml:space="preserve">on </w:t>
      </w:r>
      <w:r w:rsidR="00EF2AA6">
        <w:rPr>
          <w:rFonts w:ascii="Arial" w:eastAsia="DengXian" w:hAnsi="Arial" w:cs="Arial" w:hint="eastAsia"/>
          <w:b/>
          <w:bCs/>
          <w:color w:val="000000"/>
          <w:lang w:eastAsia="zh-CN"/>
        </w:rPr>
        <w:t xml:space="preserve">5G </w:t>
      </w:r>
      <w:proofErr w:type="spellStart"/>
      <w:r w:rsidR="00EF2AA6">
        <w:rPr>
          <w:rFonts w:ascii="Arial" w:eastAsia="DengXian" w:hAnsi="Arial" w:cs="Arial" w:hint="eastAsia"/>
          <w:b/>
          <w:bCs/>
          <w:color w:val="000000"/>
          <w:lang w:eastAsia="zh-CN"/>
        </w:rPr>
        <w:t>ProSe</w:t>
      </w:r>
      <w:proofErr w:type="spellEnd"/>
      <w:r w:rsidR="00EF2AA6">
        <w:rPr>
          <w:rFonts w:ascii="Arial" w:eastAsia="DengXian" w:hAnsi="Arial" w:cs="Arial" w:hint="eastAsia"/>
          <w:b/>
          <w:bCs/>
          <w:color w:val="000000"/>
          <w:lang w:eastAsia="zh-CN"/>
        </w:rPr>
        <w:t xml:space="preserve"> security open items</w:t>
      </w:r>
    </w:p>
    <w:p w14:paraId="10CCA28E" w14:textId="581956B6" w:rsidR="001C648E" w:rsidRPr="003B2E41" w:rsidRDefault="001C648E">
      <w:pPr>
        <w:spacing w:after="60"/>
        <w:ind w:left="1985" w:hanging="1985"/>
        <w:rPr>
          <w:rFonts w:ascii="Arial" w:eastAsia="DengXian" w:hAnsi="Arial" w:cs="Arial"/>
          <w:b/>
          <w:color w:val="000000"/>
          <w:lang w:eastAsia="zh-CN"/>
        </w:rPr>
      </w:pPr>
      <w:r w:rsidRPr="007B1303">
        <w:rPr>
          <w:rFonts w:ascii="Arial" w:hAnsi="Arial" w:cs="Arial"/>
          <w:b/>
          <w:color w:val="000000"/>
        </w:rPr>
        <w:t xml:space="preserve">Response to: </w:t>
      </w:r>
      <w:r w:rsidRPr="007B1303">
        <w:rPr>
          <w:rFonts w:ascii="Arial" w:hAnsi="Arial" w:cs="Arial"/>
          <w:b/>
          <w:color w:val="000000"/>
        </w:rPr>
        <w:tab/>
      </w:r>
      <w:r w:rsidR="001F5F87">
        <w:rPr>
          <w:rFonts w:ascii="Arial" w:hAnsi="Arial" w:cs="Arial" w:hint="eastAsia"/>
          <w:b/>
          <w:bCs/>
          <w:color w:val="000000"/>
          <w:lang w:eastAsia="zh-CN"/>
        </w:rPr>
        <w:t>-</w:t>
      </w:r>
    </w:p>
    <w:p w14:paraId="1584E732" w14:textId="7A7052C3" w:rsidR="00463675" w:rsidRPr="00E61D45" w:rsidRDefault="00463675">
      <w:pPr>
        <w:spacing w:after="60"/>
        <w:ind w:left="1985" w:hanging="1985"/>
        <w:rPr>
          <w:rFonts w:ascii="Arial" w:eastAsia="DengXian" w:hAnsi="Arial" w:cs="Arial"/>
          <w:bCs/>
          <w:color w:val="000000"/>
          <w:lang w:eastAsia="zh-CN"/>
        </w:rPr>
      </w:pPr>
      <w:r w:rsidRPr="007B1303">
        <w:rPr>
          <w:rFonts w:ascii="Arial" w:hAnsi="Arial" w:cs="Arial"/>
          <w:b/>
          <w:color w:val="000000"/>
        </w:rPr>
        <w:t>Release:</w:t>
      </w:r>
      <w:r w:rsidRPr="007B1303">
        <w:rPr>
          <w:rFonts w:ascii="Arial" w:hAnsi="Arial" w:cs="Arial"/>
          <w:bCs/>
          <w:color w:val="000000"/>
        </w:rPr>
        <w:tab/>
      </w:r>
      <w:r w:rsidR="00FD6D0A" w:rsidRPr="00F212C3">
        <w:rPr>
          <w:rFonts w:ascii="Arial" w:hAnsi="Arial" w:cs="Arial"/>
          <w:b/>
          <w:bCs/>
          <w:color w:val="000000"/>
        </w:rPr>
        <w:t>Rel-1</w:t>
      </w:r>
      <w:r w:rsidR="001F5F87">
        <w:rPr>
          <w:rFonts w:ascii="Arial" w:eastAsia="DengXian" w:hAnsi="Arial" w:cs="Arial" w:hint="eastAsia"/>
          <w:b/>
          <w:bCs/>
          <w:color w:val="000000"/>
          <w:lang w:eastAsia="zh-CN"/>
        </w:rPr>
        <w:t>7</w:t>
      </w:r>
    </w:p>
    <w:p w14:paraId="26A63930" w14:textId="30D7A7E9" w:rsidR="00463675" w:rsidRPr="00E61D45" w:rsidRDefault="00463675">
      <w:pPr>
        <w:spacing w:after="60"/>
        <w:ind w:left="1985" w:hanging="1985"/>
        <w:rPr>
          <w:rFonts w:ascii="Arial" w:eastAsia="DengXian" w:hAnsi="Arial" w:cs="Arial"/>
          <w:bCs/>
          <w:color w:val="000000"/>
          <w:lang w:val="en-US" w:eastAsia="zh-CN"/>
        </w:rPr>
      </w:pPr>
      <w:r w:rsidRPr="007B1303">
        <w:rPr>
          <w:rFonts w:ascii="Arial" w:hAnsi="Arial" w:cs="Arial"/>
          <w:b/>
          <w:color w:val="000000"/>
        </w:rPr>
        <w:t>Work Item:</w:t>
      </w:r>
      <w:r w:rsidRPr="007B1303">
        <w:rPr>
          <w:rFonts w:ascii="Arial" w:hAnsi="Arial" w:cs="Arial"/>
          <w:bCs/>
          <w:color w:val="000000"/>
        </w:rPr>
        <w:tab/>
      </w:r>
      <w:r w:rsidR="001F5F87">
        <w:rPr>
          <w:rFonts w:ascii="Arial" w:hAnsi="Arial" w:cs="Arial" w:hint="eastAsia"/>
          <w:b/>
          <w:bCs/>
          <w:color w:val="000000"/>
          <w:lang w:eastAsia="zh-CN"/>
        </w:rPr>
        <w:t>5G_ProSe</w:t>
      </w:r>
    </w:p>
    <w:p w14:paraId="51ECBFFA" w14:textId="77777777" w:rsidR="00463675" w:rsidRPr="007B1303" w:rsidRDefault="00463675">
      <w:pPr>
        <w:spacing w:after="60"/>
        <w:ind w:left="1985" w:hanging="1985"/>
        <w:rPr>
          <w:rFonts w:ascii="Arial" w:hAnsi="Arial" w:cs="Arial"/>
          <w:b/>
          <w:color w:val="000000"/>
          <w:lang w:val="en-US"/>
        </w:rPr>
      </w:pPr>
    </w:p>
    <w:p w14:paraId="028DB5FC" w14:textId="1332BA18" w:rsidR="00463675" w:rsidRPr="007B1303" w:rsidRDefault="0046367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7B1303">
        <w:rPr>
          <w:rFonts w:ascii="Arial" w:hAnsi="Arial" w:cs="Arial"/>
          <w:b/>
          <w:color w:val="000000"/>
        </w:rPr>
        <w:t>Source:</w:t>
      </w:r>
      <w:r w:rsidRPr="007B1303">
        <w:rPr>
          <w:rFonts w:ascii="Arial" w:hAnsi="Arial" w:cs="Arial"/>
          <w:bCs/>
          <w:color w:val="000000"/>
        </w:rPr>
        <w:tab/>
      </w:r>
      <w:r w:rsidR="004E65CF" w:rsidRPr="00F212C3">
        <w:rPr>
          <w:rFonts w:ascii="Arial" w:hAnsi="Arial" w:cs="Arial"/>
          <w:b/>
          <w:bCs/>
          <w:color w:val="000000"/>
        </w:rPr>
        <w:t>SA</w:t>
      </w:r>
      <w:r w:rsidR="004E65CF" w:rsidRPr="00F212C3">
        <w:rPr>
          <w:rFonts w:ascii="Arial" w:eastAsia="DengXian" w:hAnsi="Arial" w:cs="Arial" w:hint="eastAsia"/>
          <w:b/>
          <w:bCs/>
          <w:color w:val="000000"/>
          <w:lang w:eastAsia="zh-CN"/>
        </w:rPr>
        <w:t>2</w:t>
      </w:r>
    </w:p>
    <w:p w14:paraId="118B480F" w14:textId="7F1EF555" w:rsidR="00463675" w:rsidRPr="001F5F87" w:rsidRDefault="00463675">
      <w:pPr>
        <w:spacing w:after="60"/>
        <w:ind w:left="1985" w:hanging="1985"/>
        <w:rPr>
          <w:rFonts w:ascii="Arial" w:eastAsia="DengXian" w:hAnsi="Arial" w:cs="Arial"/>
          <w:bCs/>
          <w:color w:val="000000"/>
          <w:lang w:eastAsia="zh-CN"/>
        </w:rPr>
      </w:pPr>
      <w:r w:rsidRPr="007B1303">
        <w:rPr>
          <w:rFonts w:ascii="Arial" w:hAnsi="Arial" w:cs="Arial"/>
          <w:b/>
          <w:color w:val="000000"/>
        </w:rPr>
        <w:t>To:</w:t>
      </w:r>
      <w:r w:rsidRPr="007B1303">
        <w:rPr>
          <w:rFonts w:ascii="Arial" w:hAnsi="Arial" w:cs="Arial"/>
          <w:bCs/>
          <w:color w:val="000000"/>
        </w:rPr>
        <w:tab/>
      </w:r>
      <w:r w:rsidR="001F5F87">
        <w:rPr>
          <w:rFonts w:ascii="Arial" w:hAnsi="Arial" w:cs="Arial" w:hint="eastAsia"/>
          <w:b/>
          <w:bCs/>
          <w:color w:val="000000"/>
          <w:lang w:eastAsia="zh-CN"/>
        </w:rPr>
        <w:t>SA3</w:t>
      </w:r>
    </w:p>
    <w:p w14:paraId="12B1CDB6" w14:textId="2081FB0C" w:rsidR="000C0218" w:rsidRPr="00CD65D0" w:rsidRDefault="000C0218">
      <w:pPr>
        <w:spacing w:after="60"/>
        <w:ind w:left="1985" w:hanging="1985"/>
        <w:rPr>
          <w:rFonts w:ascii="Arial" w:eastAsia="宋体" w:hAnsi="Arial" w:cs="Arial"/>
          <w:bCs/>
          <w:color w:val="000000"/>
          <w:lang w:eastAsia="zh-CN"/>
        </w:rPr>
      </w:pPr>
      <w:r>
        <w:rPr>
          <w:rFonts w:ascii="Arial" w:hAnsi="Arial" w:cs="Arial"/>
          <w:b/>
          <w:color w:val="000000"/>
        </w:rPr>
        <w:t>Cc:</w:t>
      </w:r>
      <w:r w:rsidR="001D35DF">
        <w:rPr>
          <w:rFonts w:ascii="Arial" w:hAnsi="Arial" w:cs="Arial"/>
          <w:bCs/>
          <w:color w:val="000000"/>
        </w:rPr>
        <w:tab/>
      </w:r>
      <w:del w:id="1" w:author="Ericsson" w:date="2022-05-20T17:10:00Z">
        <w:r w:rsidR="00E61D45" w:rsidRPr="00BA4B02" w:rsidDel="00BA4B02">
          <w:rPr>
            <w:rFonts w:ascii="Arial" w:hAnsi="Arial" w:cs="Arial"/>
            <w:b/>
            <w:color w:val="000000"/>
          </w:rPr>
          <w:delText>-</w:delText>
        </w:r>
      </w:del>
      <w:ins w:id="2" w:author="Ericsson" w:date="2022-05-20T17:10:00Z">
        <w:r w:rsidR="00BA4B02" w:rsidRPr="00BA4B02">
          <w:rPr>
            <w:rFonts w:ascii="Arial" w:hAnsi="Arial" w:cs="Arial"/>
            <w:b/>
            <w:color w:val="000000"/>
          </w:rPr>
          <w:t>CT1</w:t>
        </w:r>
      </w:ins>
      <w:ins w:id="3" w:author="CATT" w:date="2022-05-20T19:23:00Z">
        <w:r w:rsidR="00CD65D0">
          <w:rPr>
            <w:rFonts w:ascii="Arial" w:eastAsia="宋体" w:hAnsi="Arial" w:cs="Arial" w:hint="eastAsia"/>
            <w:b/>
            <w:color w:val="000000"/>
            <w:lang w:eastAsia="zh-CN"/>
          </w:rPr>
          <w:t>, SA</w:t>
        </w:r>
      </w:ins>
    </w:p>
    <w:p w14:paraId="2758342E" w14:textId="77777777" w:rsidR="00FD6D0A" w:rsidRPr="007B1303" w:rsidRDefault="00FD6D0A">
      <w:pPr>
        <w:spacing w:after="60"/>
        <w:ind w:left="1985" w:hanging="1985"/>
        <w:rPr>
          <w:rFonts w:ascii="Arial" w:hAnsi="Arial" w:cs="Arial"/>
          <w:bCs/>
        </w:rPr>
      </w:pPr>
    </w:p>
    <w:p w14:paraId="7DD69330" w14:textId="77777777" w:rsidR="00463675" w:rsidRPr="007B130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7B1303">
        <w:rPr>
          <w:rFonts w:ascii="Arial" w:hAnsi="Arial" w:cs="Arial"/>
          <w:b/>
        </w:rPr>
        <w:t>Contact Person:</w:t>
      </w:r>
      <w:r w:rsidRPr="007B1303">
        <w:rPr>
          <w:rFonts w:ascii="Arial" w:hAnsi="Arial" w:cs="Arial"/>
          <w:bCs/>
        </w:rPr>
        <w:tab/>
      </w:r>
    </w:p>
    <w:p w14:paraId="2BD98768" w14:textId="0C76FCC2" w:rsidR="00463675" w:rsidRPr="001717E4" w:rsidRDefault="00463675">
      <w:pPr>
        <w:pStyle w:val="4"/>
        <w:tabs>
          <w:tab w:val="left" w:pos="2268"/>
        </w:tabs>
        <w:ind w:left="567"/>
        <w:rPr>
          <w:rFonts w:eastAsia="DengXian" w:cs="Arial"/>
          <w:b w:val="0"/>
          <w:bCs/>
          <w:lang w:eastAsia="zh-CN"/>
        </w:rPr>
      </w:pPr>
      <w:r w:rsidRPr="007B1303">
        <w:rPr>
          <w:rFonts w:cs="Arial"/>
        </w:rPr>
        <w:t>Name:</w:t>
      </w:r>
      <w:r w:rsidRPr="007B1303">
        <w:rPr>
          <w:rFonts w:cs="Arial"/>
          <w:b w:val="0"/>
          <w:bCs/>
        </w:rPr>
        <w:tab/>
      </w:r>
      <w:proofErr w:type="spellStart"/>
      <w:r w:rsidR="001717E4">
        <w:rPr>
          <w:rFonts w:eastAsia="DengXian" w:cs="Arial" w:hint="eastAsia"/>
          <w:bCs/>
          <w:lang w:eastAsia="zh-CN"/>
        </w:rPr>
        <w:t>Qiang</w:t>
      </w:r>
      <w:proofErr w:type="spellEnd"/>
      <w:r w:rsidR="001717E4">
        <w:rPr>
          <w:rFonts w:eastAsia="DengXian" w:cs="Arial" w:hint="eastAsia"/>
          <w:bCs/>
          <w:lang w:eastAsia="zh-CN"/>
        </w:rPr>
        <w:t xml:space="preserve"> Deng</w:t>
      </w:r>
    </w:p>
    <w:p w14:paraId="532C7B12" w14:textId="1C24B8E5" w:rsidR="00463675" w:rsidRPr="007B1303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 w:rsidRPr="007B1303">
        <w:rPr>
          <w:rFonts w:cs="Arial"/>
        </w:rPr>
        <w:t>E-mail Address:</w:t>
      </w:r>
      <w:r w:rsidRPr="007B1303">
        <w:rPr>
          <w:rFonts w:cs="Arial"/>
          <w:b w:val="0"/>
          <w:bCs/>
        </w:rPr>
        <w:tab/>
      </w:r>
      <w:r w:rsidR="001717E4">
        <w:rPr>
          <w:rFonts w:eastAsia="DengXian" w:cs="Arial" w:hint="eastAsia"/>
          <w:bCs/>
          <w:lang w:eastAsia="zh-CN"/>
        </w:rPr>
        <w:t>dengqiang1</w:t>
      </w:r>
      <w:r w:rsidR="00017579" w:rsidRPr="00F212C3">
        <w:rPr>
          <w:rFonts w:eastAsia="DengXian" w:cs="Arial" w:hint="eastAsia"/>
          <w:bCs/>
          <w:lang w:eastAsia="zh-CN"/>
        </w:rPr>
        <w:t>@catt.cn</w:t>
      </w:r>
    </w:p>
    <w:p w14:paraId="6C7A36A8" w14:textId="77777777" w:rsidR="00463675" w:rsidRPr="007B130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512F909" w14:textId="77777777" w:rsidR="008F1C5F" w:rsidRDefault="008F1C5F" w:rsidP="008F1C5F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C4F9BA5" w14:textId="77777777" w:rsidR="008F1C5F" w:rsidRDefault="008F1C5F">
      <w:pPr>
        <w:spacing w:after="60"/>
        <w:ind w:left="1985" w:hanging="1985"/>
        <w:rPr>
          <w:rFonts w:ascii="Arial" w:hAnsi="Arial" w:cs="Arial"/>
          <w:b/>
        </w:rPr>
      </w:pPr>
    </w:p>
    <w:p w14:paraId="278FB20F" w14:textId="1148F978" w:rsidR="00463675" w:rsidRPr="00CF7D76" w:rsidRDefault="00463675">
      <w:pPr>
        <w:spacing w:after="60"/>
        <w:ind w:left="1985" w:hanging="1985"/>
        <w:rPr>
          <w:rFonts w:ascii="Arial" w:eastAsia="DengXian" w:hAnsi="Arial" w:cs="Arial"/>
          <w:bCs/>
          <w:lang w:eastAsia="zh-CN"/>
        </w:rPr>
      </w:pPr>
      <w:r w:rsidRPr="007B1303">
        <w:rPr>
          <w:rFonts w:ascii="Arial" w:hAnsi="Arial" w:cs="Arial"/>
          <w:b/>
        </w:rPr>
        <w:t>Attachments:</w:t>
      </w:r>
      <w:r w:rsidRPr="007B1303">
        <w:rPr>
          <w:rFonts w:ascii="Arial" w:hAnsi="Arial" w:cs="Arial"/>
          <w:bCs/>
        </w:rPr>
        <w:tab/>
      </w:r>
      <w:ins w:id="4" w:author="CATT" w:date="2022-05-20T19:23:00Z">
        <w:r w:rsidR="00CD65D0">
          <w:rPr>
            <w:rFonts w:ascii="Arial" w:eastAsia="宋体" w:hAnsi="Arial" w:cs="Arial" w:hint="eastAsia"/>
            <w:bCs/>
            <w:lang w:eastAsia="zh-CN"/>
          </w:rPr>
          <w:t>None</w:t>
        </w:r>
      </w:ins>
      <w:ins w:id="5" w:author="Ericsson" w:date="2022-05-20T11:22:00Z">
        <w:r w:rsidR="004E0F6D">
          <w:rPr>
            <w:rFonts w:ascii="Arial" w:hAnsi="Arial" w:cs="Arial"/>
            <w:bCs/>
          </w:rPr>
          <w:t xml:space="preserve"> </w:t>
        </w:r>
      </w:ins>
      <w:del w:id="6" w:author="Ericsson" w:date="2022-05-20T11:19:00Z">
        <w:r w:rsidR="00CF7D76" w:rsidDel="00832BA7">
          <w:rPr>
            <w:rFonts w:ascii="Arial" w:hAnsi="Arial" w:cs="Arial" w:hint="eastAsia"/>
            <w:bCs/>
            <w:lang w:eastAsia="zh-CN"/>
          </w:rPr>
          <w:delText>TS 23.304 CR xxxx</w:delText>
        </w:r>
      </w:del>
    </w:p>
    <w:p w14:paraId="4EAEB9FF" w14:textId="77777777" w:rsidR="00463675" w:rsidRPr="007B130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0224F98" w14:textId="77777777" w:rsidR="00463675" w:rsidRPr="007B1303" w:rsidRDefault="00463675">
      <w:pPr>
        <w:rPr>
          <w:rFonts w:ascii="Arial" w:hAnsi="Arial" w:cs="Arial"/>
        </w:rPr>
      </w:pPr>
    </w:p>
    <w:p w14:paraId="412E988C" w14:textId="48BF4590" w:rsidR="009B0EA3" w:rsidRDefault="00463675">
      <w:pPr>
        <w:spacing w:after="120"/>
        <w:rPr>
          <w:rFonts w:ascii="Arial" w:hAnsi="Arial" w:cs="Arial"/>
          <w:b/>
        </w:rPr>
      </w:pPr>
      <w:r w:rsidRPr="007B1303">
        <w:rPr>
          <w:rFonts w:ascii="Arial" w:hAnsi="Arial" w:cs="Arial"/>
          <w:b/>
        </w:rPr>
        <w:t>1. Overall Description:</w:t>
      </w:r>
    </w:p>
    <w:p w14:paraId="4B7BBF8B" w14:textId="3F0CF8A8" w:rsidR="00167EA4" w:rsidDel="00832BA7" w:rsidRDefault="00097587" w:rsidP="00832BA7">
      <w:pPr>
        <w:spacing w:after="120"/>
        <w:jc w:val="both"/>
        <w:rPr>
          <w:del w:id="7" w:author="Ericsson" w:date="2022-05-20T11:22:00Z"/>
          <w:rFonts w:ascii="Arial" w:eastAsia="DengXian" w:hAnsi="Arial" w:cs="Arial"/>
          <w:lang w:eastAsia="zh-CN"/>
        </w:rPr>
      </w:pPr>
      <w:r>
        <w:rPr>
          <w:rFonts w:ascii="Arial" w:eastAsia="DengXian" w:hAnsi="Arial" w:cs="Arial"/>
          <w:lang w:eastAsia="zh-CN"/>
        </w:rPr>
        <w:t xml:space="preserve">SA2 would like to </w:t>
      </w:r>
      <w:r w:rsidR="00B76FCC">
        <w:rPr>
          <w:rFonts w:ascii="Arial" w:eastAsia="DengXian" w:hAnsi="Arial" w:cs="Arial" w:hint="eastAsia"/>
          <w:lang w:eastAsia="zh-CN"/>
        </w:rPr>
        <w:t xml:space="preserve">inform SA3 that </w:t>
      </w:r>
      <w:del w:id="8" w:author="Ericsson" w:date="2022-05-20T11:20:00Z">
        <w:r w:rsidR="007B5CA5" w:rsidDel="00832BA7">
          <w:rPr>
            <w:rFonts w:ascii="Arial" w:eastAsia="DengXian" w:hAnsi="Arial" w:cs="Arial" w:hint="eastAsia"/>
            <w:lang w:eastAsia="zh-CN"/>
          </w:rPr>
          <w:delText>the</w:delText>
        </w:r>
      </w:del>
      <w:ins w:id="9" w:author="Ericsson" w:date="2022-05-20T11:20:00Z">
        <w:r w:rsidR="00832BA7">
          <w:rPr>
            <w:rFonts w:ascii="Arial" w:eastAsia="DengXian" w:hAnsi="Arial" w:cs="Arial"/>
            <w:lang w:eastAsia="zh-CN"/>
          </w:rPr>
          <w:t>SA2 didn’t reach consensus on the procedural impact</w:t>
        </w:r>
      </w:ins>
      <w:ins w:id="10" w:author="Ericsson" w:date="2022-05-20T11:21:00Z">
        <w:r w:rsidR="00832BA7">
          <w:rPr>
            <w:rFonts w:ascii="Arial" w:eastAsia="DengXian" w:hAnsi="Arial" w:cs="Arial"/>
            <w:lang w:eastAsia="zh-CN"/>
          </w:rPr>
          <w:t xml:space="preserve"> either on Control Plane based authentication or </w:t>
        </w:r>
      </w:ins>
      <w:ins w:id="11" w:author="Ericsson" w:date="2022-05-20T11:22:00Z">
        <w:r w:rsidR="00832BA7">
          <w:rPr>
            <w:rFonts w:ascii="Arial" w:eastAsia="DengXian" w:hAnsi="Arial" w:cs="Arial"/>
            <w:lang w:eastAsia="zh-CN"/>
          </w:rPr>
          <w:t>S</w:t>
        </w:r>
      </w:ins>
      <w:ins w:id="12" w:author="Ericsson" w:date="2022-05-20T11:21:00Z">
        <w:r w:rsidR="00832BA7">
          <w:rPr>
            <w:rFonts w:ascii="Arial" w:eastAsia="DengXian" w:hAnsi="Arial" w:cs="Arial"/>
            <w:lang w:eastAsia="zh-CN"/>
          </w:rPr>
          <w:t xml:space="preserve">econdary </w:t>
        </w:r>
      </w:ins>
      <w:ins w:id="13" w:author="Ericsson" w:date="2022-05-20T11:22:00Z">
        <w:r w:rsidR="00832BA7">
          <w:rPr>
            <w:rFonts w:ascii="Arial" w:eastAsia="DengXian" w:hAnsi="Arial" w:cs="Arial"/>
            <w:lang w:eastAsia="zh-CN"/>
          </w:rPr>
          <w:t>A</w:t>
        </w:r>
      </w:ins>
      <w:ins w:id="14" w:author="Ericsson" w:date="2022-05-20T11:21:00Z">
        <w:r w:rsidR="00832BA7">
          <w:rPr>
            <w:rFonts w:ascii="Arial" w:eastAsia="DengXian" w:hAnsi="Arial" w:cs="Arial"/>
            <w:lang w:eastAsia="zh-CN"/>
          </w:rPr>
          <w:t>uthentication/</w:t>
        </w:r>
      </w:ins>
      <w:ins w:id="15" w:author="Ericsson" w:date="2022-05-20T11:22:00Z">
        <w:r w:rsidR="00832BA7">
          <w:rPr>
            <w:rFonts w:ascii="Arial" w:eastAsia="DengXian" w:hAnsi="Arial" w:cs="Arial"/>
            <w:lang w:eastAsia="zh-CN"/>
          </w:rPr>
          <w:t>A</w:t>
        </w:r>
      </w:ins>
      <w:ins w:id="16" w:author="Ericsson" w:date="2022-05-20T11:21:00Z">
        <w:r w:rsidR="00832BA7">
          <w:rPr>
            <w:rFonts w:ascii="Arial" w:eastAsia="DengXian" w:hAnsi="Arial" w:cs="Arial"/>
            <w:lang w:eastAsia="zh-CN"/>
          </w:rPr>
          <w:t>uthorization</w:t>
        </w:r>
      </w:ins>
      <w:ins w:id="17" w:author="CATT" w:date="2022-05-20T19:24:00Z">
        <w:r w:rsidR="00CD65D0">
          <w:rPr>
            <w:rFonts w:ascii="Arial" w:eastAsia="DengXian" w:hAnsi="Arial" w:cs="Arial" w:hint="eastAsia"/>
            <w:lang w:eastAsia="zh-CN"/>
          </w:rPr>
          <w:t xml:space="preserve"> of UE-to-Network Relay</w:t>
        </w:r>
      </w:ins>
      <w:del w:id="18" w:author="Ericsson" w:date="2022-05-20T11:19:00Z">
        <w:r w:rsidR="007B5CA5" w:rsidDel="00832BA7">
          <w:rPr>
            <w:rFonts w:ascii="Arial" w:eastAsia="DengXian" w:hAnsi="Arial" w:cs="Arial" w:hint="eastAsia"/>
            <w:lang w:eastAsia="zh-CN"/>
          </w:rPr>
          <w:delText xml:space="preserve"> following </w:delText>
        </w:r>
      </w:del>
      <w:del w:id="19" w:author="Ericsson" w:date="2022-05-20T11:20:00Z">
        <w:r w:rsidR="007B5CA5" w:rsidDel="00832BA7">
          <w:rPr>
            <w:rFonts w:ascii="Arial" w:eastAsia="DengXian" w:hAnsi="Arial" w:cs="Arial" w:hint="eastAsia"/>
            <w:lang w:eastAsia="zh-CN"/>
          </w:rPr>
          <w:delText>agreement</w:delText>
        </w:r>
      </w:del>
      <w:del w:id="20" w:author="Ericsson" w:date="2022-05-20T11:19:00Z">
        <w:r w:rsidR="007B5CA5" w:rsidDel="00832BA7">
          <w:rPr>
            <w:rFonts w:ascii="Arial" w:eastAsia="DengXian" w:hAnsi="Arial" w:cs="Arial" w:hint="eastAsia"/>
            <w:lang w:eastAsia="zh-CN"/>
          </w:rPr>
          <w:delText>s</w:delText>
        </w:r>
      </w:del>
      <w:del w:id="21" w:author="Ericsson" w:date="2022-05-20T11:20:00Z">
        <w:r w:rsidR="007B5CA5" w:rsidDel="00832BA7">
          <w:rPr>
            <w:rFonts w:ascii="Arial" w:eastAsia="DengXian" w:hAnsi="Arial" w:cs="Arial" w:hint="eastAsia"/>
            <w:lang w:eastAsia="zh-CN"/>
          </w:rPr>
          <w:delText xml:space="preserve"> are made related to</w:delText>
        </w:r>
      </w:del>
      <w:del w:id="22" w:author="Ericsson" w:date="2022-05-20T11:22:00Z">
        <w:r w:rsidR="007B5CA5" w:rsidDel="00832BA7">
          <w:rPr>
            <w:rFonts w:ascii="Arial" w:eastAsia="DengXian" w:hAnsi="Arial" w:cs="Arial" w:hint="eastAsia"/>
            <w:lang w:eastAsia="zh-CN"/>
          </w:rPr>
          <w:delText xml:space="preserve"> 5G ProSe security open items.</w:delText>
        </w:r>
      </w:del>
    </w:p>
    <w:p w14:paraId="5E995E86" w14:textId="36A4B023" w:rsidR="007B5CA5" w:rsidDel="00832BA7" w:rsidRDefault="006D24B8">
      <w:pPr>
        <w:spacing w:after="120"/>
        <w:jc w:val="both"/>
        <w:rPr>
          <w:del w:id="23" w:author="Ericsson" w:date="2022-05-20T11:22:00Z"/>
          <w:rFonts w:ascii="Arial" w:eastAsia="DengXian" w:hAnsi="Arial" w:cs="Arial"/>
          <w:lang w:eastAsia="zh-CN"/>
        </w:rPr>
      </w:pPr>
      <w:del w:id="24" w:author="Ericsson" w:date="2022-05-20T11:22:00Z">
        <w:r w:rsidDel="00832BA7">
          <w:rPr>
            <w:rFonts w:ascii="Arial" w:eastAsia="DengXian" w:hAnsi="Arial" w:cs="Arial"/>
            <w:lang w:eastAsia="zh-CN"/>
          </w:rPr>
          <w:delText>…</w:delText>
        </w:r>
      </w:del>
    </w:p>
    <w:p w14:paraId="7FD9B158" w14:textId="44B615CB" w:rsidR="007B5CA5" w:rsidDel="00832BA7" w:rsidRDefault="007B5CA5">
      <w:pPr>
        <w:spacing w:after="120"/>
        <w:jc w:val="both"/>
        <w:rPr>
          <w:del w:id="25" w:author="Ericsson" w:date="2022-05-20T11:22:00Z"/>
          <w:rFonts w:ascii="Arial" w:eastAsia="DengXian" w:hAnsi="Arial" w:cs="Arial"/>
          <w:lang w:eastAsia="zh-CN"/>
        </w:rPr>
      </w:pPr>
      <w:del w:id="26" w:author="Ericsson" w:date="2022-05-20T11:22:00Z">
        <w:r w:rsidDel="00832BA7">
          <w:rPr>
            <w:rFonts w:ascii="Arial" w:eastAsia="DengXian" w:hAnsi="Arial" w:cs="Arial" w:hint="eastAsia"/>
            <w:lang w:eastAsia="zh-CN"/>
          </w:rPr>
          <w:delText xml:space="preserve">SA2 would also like to </w:delText>
        </w:r>
        <w:r w:rsidR="00440F69" w:rsidDel="00832BA7">
          <w:rPr>
            <w:rFonts w:ascii="Arial" w:eastAsia="DengXian" w:hAnsi="Arial" w:cs="Arial" w:hint="eastAsia"/>
            <w:lang w:eastAsia="zh-CN"/>
          </w:rPr>
          <w:delText>ask SA3 the following questions:</w:delText>
        </w:r>
      </w:del>
    </w:p>
    <w:p w14:paraId="6075A646" w14:textId="0265F32B" w:rsidR="00440F69" w:rsidRPr="00D364BA" w:rsidRDefault="00D364BA" w:rsidP="007F6536">
      <w:pPr>
        <w:spacing w:after="120"/>
        <w:jc w:val="both"/>
        <w:rPr>
          <w:rFonts w:eastAsia="DengXian" w:cs="Arial"/>
          <w:lang w:eastAsia="zh-CN"/>
        </w:rPr>
      </w:pPr>
      <w:bookmarkStart w:id="27" w:name="_GoBack"/>
      <w:del w:id="28" w:author="Ericsson" w:date="2022-05-20T11:22:00Z">
        <w:r w:rsidRPr="00D364BA" w:rsidDel="00832BA7">
          <w:rPr>
            <w:rFonts w:cs="Arial"/>
            <w:lang w:eastAsia="zh-CN"/>
          </w:rPr>
          <w:delText>-</w:delText>
        </w:r>
        <w:r w:rsidRPr="00D364BA" w:rsidDel="00832BA7">
          <w:rPr>
            <w:rFonts w:cs="Arial"/>
            <w:lang w:eastAsia="zh-CN"/>
          </w:rPr>
          <w:tab/>
        </w:r>
        <w:r w:rsidR="00B118CB" w:rsidRPr="00D364BA" w:rsidDel="00832BA7">
          <w:rPr>
            <w:rFonts w:cs="Arial"/>
            <w:lang w:eastAsia="zh-CN"/>
          </w:rPr>
          <w:delText>What subscription information is required for Remote UEs in the UDM</w:delText>
        </w:r>
        <w:r w:rsidDel="00832BA7">
          <w:rPr>
            <w:rFonts w:cs="Arial" w:hint="eastAsia"/>
            <w:lang w:eastAsia="zh-CN"/>
          </w:rPr>
          <w:delText xml:space="preserve"> to authorize </w:delText>
        </w:r>
        <w:r w:rsidR="006D24B8" w:rsidDel="00832BA7">
          <w:rPr>
            <w:rFonts w:cs="Arial" w:hint="eastAsia"/>
            <w:lang w:eastAsia="zh-CN"/>
          </w:rPr>
          <w:delText>a UE-to-Network Relay</w:delText>
        </w:r>
        <w:r w:rsidDel="00832BA7">
          <w:rPr>
            <w:rFonts w:cs="Arial" w:hint="eastAsia"/>
            <w:lang w:eastAsia="zh-CN"/>
          </w:rPr>
          <w:delText>?</w:delText>
        </w:r>
      </w:del>
    </w:p>
    <w:bookmarkEnd w:id="27"/>
    <w:p w14:paraId="7A799D12" w14:textId="61EA17E0" w:rsidR="0025518D" w:rsidRPr="0025518D" w:rsidRDefault="001E5DA0" w:rsidP="0025518D">
      <w:pPr>
        <w:spacing w:after="120"/>
        <w:jc w:val="both"/>
        <w:rPr>
          <w:rFonts w:ascii="Arial" w:eastAsia="DengXian" w:hAnsi="Arial" w:cs="Arial"/>
          <w:lang w:eastAsia="zh-CN"/>
        </w:rPr>
      </w:pPr>
      <w:r>
        <w:rPr>
          <w:rFonts w:ascii="Arial" w:eastAsia="DengXian" w:hAnsi="Arial" w:cs="Arial"/>
          <w:lang w:eastAsia="zh-CN"/>
        </w:rPr>
        <w:t>…</w:t>
      </w:r>
    </w:p>
    <w:p w14:paraId="0F3D2252" w14:textId="77777777" w:rsidR="00463675" w:rsidRPr="007B1303" w:rsidRDefault="00463675">
      <w:pPr>
        <w:spacing w:after="120"/>
        <w:rPr>
          <w:rFonts w:ascii="Arial" w:hAnsi="Arial" w:cs="Arial"/>
          <w:b/>
        </w:rPr>
      </w:pPr>
      <w:r w:rsidRPr="007B1303">
        <w:rPr>
          <w:rFonts w:ascii="Arial" w:hAnsi="Arial" w:cs="Arial"/>
          <w:b/>
        </w:rPr>
        <w:t>2. Actions:</w:t>
      </w:r>
    </w:p>
    <w:p w14:paraId="375A5997" w14:textId="37DDC5BA" w:rsidR="00463675" w:rsidRPr="007B1303" w:rsidRDefault="008A4CE9">
      <w:pPr>
        <w:spacing w:after="12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</w:t>
      </w:r>
      <w:r w:rsidR="00B95E1A">
        <w:rPr>
          <w:rFonts w:ascii="Arial" w:hAnsi="Arial" w:cs="Arial" w:hint="eastAsia"/>
          <w:b/>
          <w:color w:val="000000"/>
          <w:lang w:eastAsia="zh-CN"/>
        </w:rPr>
        <w:t>SA3</w:t>
      </w:r>
      <w:r w:rsidR="00A76482" w:rsidRPr="007B1303">
        <w:rPr>
          <w:rFonts w:ascii="Arial" w:hAnsi="Arial" w:cs="Arial"/>
          <w:b/>
          <w:color w:val="000000"/>
        </w:rPr>
        <w:t>:</w:t>
      </w:r>
    </w:p>
    <w:p w14:paraId="018D4637" w14:textId="3B5D739C" w:rsidR="00A83A38" w:rsidRPr="007B1303" w:rsidRDefault="00463675">
      <w:pPr>
        <w:spacing w:after="120"/>
        <w:ind w:left="993" w:hanging="993"/>
        <w:rPr>
          <w:rFonts w:ascii="Arial" w:hAnsi="Arial" w:cs="Arial"/>
          <w:color w:val="000000"/>
        </w:rPr>
      </w:pPr>
      <w:r w:rsidRPr="007B1303">
        <w:rPr>
          <w:rFonts w:ascii="Arial" w:hAnsi="Arial" w:cs="Arial"/>
          <w:b/>
          <w:color w:val="000000"/>
        </w:rPr>
        <w:t xml:space="preserve">ACTION: </w:t>
      </w:r>
      <w:r w:rsidRPr="007B1303">
        <w:rPr>
          <w:rFonts w:ascii="Arial" w:hAnsi="Arial" w:cs="Arial"/>
          <w:b/>
          <w:color w:val="000000"/>
        </w:rPr>
        <w:tab/>
      </w:r>
      <w:r w:rsidR="005F4144" w:rsidRPr="005F4144">
        <w:rPr>
          <w:rFonts w:ascii="Arial" w:hAnsi="Arial" w:cs="Arial" w:hint="eastAsia"/>
          <w:color w:val="000000"/>
          <w:lang w:eastAsia="zh-CN"/>
        </w:rPr>
        <w:t>S</w:t>
      </w:r>
      <w:r w:rsidR="005F4144">
        <w:rPr>
          <w:rFonts w:ascii="Arial" w:hAnsi="Arial" w:cs="Arial" w:hint="eastAsia"/>
          <w:lang w:eastAsia="zh-CN"/>
        </w:rPr>
        <w:t>A</w:t>
      </w:r>
      <w:r w:rsidR="00E61D45">
        <w:rPr>
          <w:rFonts w:ascii="Arial" w:hAnsi="Arial" w:cs="Arial"/>
        </w:rPr>
        <w:t>2</w:t>
      </w:r>
      <w:r w:rsidR="00E61D45" w:rsidRPr="00C024F9">
        <w:rPr>
          <w:rFonts w:ascii="Arial" w:hAnsi="Arial" w:cs="Arial"/>
        </w:rPr>
        <w:t xml:space="preserve"> </w:t>
      </w:r>
      <w:r w:rsidR="002E03C0">
        <w:rPr>
          <w:rFonts w:ascii="Arial" w:eastAsia="DengXian" w:hAnsi="Arial" w:cs="Arial" w:hint="eastAsia"/>
          <w:lang w:eastAsia="zh-CN"/>
        </w:rPr>
        <w:t xml:space="preserve">kindly </w:t>
      </w:r>
      <w:r w:rsidR="00E61D45" w:rsidRPr="00C024F9">
        <w:rPr>
          <w:rFonts w:ascii="Arial" w:hAnsi="Arial" w:cs="Arial"/>
        </w:rPr>
        <w:t>a</w:t>
      </w:r>
      <w:r w:rsidR="00E61D45">
        <w:rPr>
          <w:rFonts w:ascii="Arial" w:hAnsi="Arial" w:cs="Arial"/>
        </w:rPr>
        <w:t>sk</w:t>
      </w:r>
      <w:r w:rsidR="00A77481">
        <w:rPr>
          <w:rFonts w:ascii="Arial" w:hAnsi="Arial" w:cs="Arial"/>
        </w:rPr>
        <w:t>s</w:t>
      </w:r>
      <w:r w:rsidR="00E61D45">
        <w:rPr>
          <w:rFonts w:ascii="Arial" w:hAnsi="Arial" w:cs="Arial"/>
        </w:rPr>
        <w:t xml:space="preserve"> </w:t>
      </w:r>
      <w:r w:rsidR="00B95E1A">
        <w:rPr>
          <w:rFonts w:ascii="Arial" w:eastAsia="DengXian" w:hAnsi="Arial" w:cs="Arial" w:hint="eastAsia"/>
          <w:lang w:eastAsia="zh-CN"/>
        </w:rPr>
        <w:t>SA3</w:t>
      </w:r>
      <w:r w:rsidR="001471CD">
        <w:rPr>
          <w:rFonts w:ascii="Arial" w:eastAsia="DengXian" w:hAnsi="Arial" w:cs="Arial" w:hint="eastAsia"/>
          <w:lang w:eastAsia="zh-CN"/>
        </w:rPr>
        <w:t xml:space="preserve"> to </w:t>
      </w:r>
      <w:r w:rsidR="005F4144">
        <w:rPr>
          <w:rFonts w:ascii="Arial" w:eastAsia="DengXian" w:hAnsi="Arial" w:cs="Arial" w:hint="eastAsia"/>
          <w:lang w:eastAsia="zh-CN"/>
        </w:rPr>
        <w:t>take the above</w:t>
      </w:r>
      <w:r w:rsidR="001471CD">
        <w:rPr>
          <w:rFonts w:ascii="Arial" w:eastAsia="DengXian" w:hAnsi="Arial" w:cs="Arial" w:hint="eastAsia"/>
          <w:lang w:eastAsia="zh-CN"/>
        </w:rPr>
        <w:t xml:space="preserve"> </w:t>
      </w:r>
      <w:r w:rsidR="00B95E1A">
        <w:rPr>
          <w:rFonts w:ascii="Arial" w:eastAsia="DengXian" w:hAnsi="Arial" w:cs="Arial" w:hint="eastAsia"/>
          <w:lang w:eastAsia="zh-CN"/>
        </w:rPr>
        <w:t>information</w:t>
      </w:r>
      <w:r w:rsidR="00E8137C">
        <w:rPr>
          <w:rFonts w:ascii="Arial" w:eastAsia="DengXian" w:hAnsi="Arial" w:cs="Arial" w:hint="eastAsia"/>
          <w:lang w:eastAsia="zh-CN"/>
        </w:rPr>
        <w:t xml:space="preserve"> </w:t>
      </w:r>
      <w:r w:rsidR="005F4144">
        <w:rPr>
          <w:rFonts w:ascii="Arial" w:eastAsia="DengXian" w:hAnsi="Arial" w:cs="Arial" w:hint="eastAsia"/>
          <w:lang w:eastAsia="zh-CN"/>
        </w:rPr>
        <w:t>into account</w:t>
      </w:r>
      <w:del w:id="29" w:author="Ericsson" w:date="2022-05-20T11:22:00Z">
        <w:r w:rsidR="00B95E1A" w:rsidDel="00832BA7">
          <w:rPr>
            <w:rFonts w:ascii="Arial" w:eastAsia="DengXian" w:hAnsi="Arial" w:cs="Arial" w:hint="eastAsia"/>
            <w:lang w:eastAsia="zh-CN"/>
          </w:rPr>
          <w:delText xml:space="preserve">, and provides </w:delText>
        </w:r>
        <w:r w:rsidR="005D30A2" w:rsidDel="00832BA7">
          <w:rPr>
            <w:rFonts w:ascii="Arial" w:eastAsia="DengXian" w:hAnsi="Arial" w:cs="Arial" w:hint="eastAsia"/>
            <w:lang w:eastAsia="zh-CN"/>
          </w:rPr>
          <w:delText>feedback on the issues raised</w:delText>
        </w:r>
      </w:del>
      <w:r w:rsidR="00E61D45">
        <w:rPr>
          <w:rFonts w:ascii="Arial" w:hAnsi="Arial" w:cs="Arial"/>
        </w:rPr>
        <w:t>.</w:t>
      </w:r>
    </w:p>
    <w:p w14:paraId="487317E0" w14:textId="77777777" w:rsidR="00051BDA" w:rsidRPr="00A77481" w:rsidRDefault="00051BDA">
      <w:pPr>
        <w:spacing w:after="120"/>
        <w:rPr>
          <w:rFonts w:ascii="Arial" w:hAnsi="Arial" w:cs="Arial"/>
          <w:b/>
        </w:rPr>
      </w:pPr>
    </w:p>
    <w:p w14:paraId="0267C638" w14:textId="5C75C32F" w:rsidR="00463675" w:rsidRPr="007B1303" w:rsidRDefault="00463675">
      <w:pPr>
        <w:spacing w:after="120"/>
        <w:rPr>
          <w:rFonts w:ascii="Arial" w:hAnsi="Arial" w:cs="Arial"/>
          <w:b/>
          <w:color w:val="000000"/>
        </w:rPr>
      </w:pPr>
      <w:r w:rsidRPr="007B1303">
        <w:rPr>
          <w:rFonts w:ascii="Arial" w:hAnsi="Arial" w:cs="Arial"/>
          <w:b/>
        </w:rPr>
        <w:t>3. Date of Next TSG-</w:t>
      </w:r>
      <w:r w:rsidR="001D0661">
        <w:rPr>
          <w:rFonts w:ascii="Arial" w:hAnsi="Arial" w:cs="Arial" w:hint="eastAsia"/>
          <w:b/>
          <w:lang w:eastAsia="zh-CN"/>
        </w:rPr>
        <w:t>SA</w:t>
      </w:r>
      <w:r w:rsidR="00421250" w:rsidRPr="007B1303">
        <w:rPr>
          <w:rFonts w:ascii="Arial" w:hAnsi="Arial" w:cs="Arial"/>
          <w:b/>
        </w:rPr>
        <w:t xml:space="preserve"> WG</w:t>
      </w:r>
      <w:r w:rsidR="00486398">
        <w:rPr>
          <w:rFonts w:ascii="Arial" w:hAnsi="Arial" w:cs="Arial"/>
          <w:b/>
        </w:rPr>
        <w:t>2</w:t>
      </w:r>
      <w:r w:rsidRPr="007B1303">
        <w:rPr>
          <w:rFonts w:ascii="Arial" w:hAnsi="Arial" w:cs="Arial"/>
          <w:b/>
        </w:rPr>
        <w:t xml:space="preserve"> Meetings:</w:t>
      </w:r>
    </w:p>
    <w:p w14:paraId="738BDDD6" w14:textId="37569678" w:rsidR="00153E77" w:rsidRPr="0010576F" w:rsidRDefault="005E0036" w:rsidP="0010576F">
      <w:pPr>
        <w:tabs>
          <w:tab w:val="left" w:pos="5103"/>
        </w:tabs>
        <w:spacing w:after="120"/>
        <w:ind w:left="2268" w:hanging="2268"/>
        <w:rPr>
          <w:rFonts w:ascii="Arial" w:eastAsia="DengXian" w:hAnsi="Arial" w:cs="Arial"/>
          <w:bCs/>
          <w:color w:val="000000"/>
          <w:lang w:eastAsia="zh-CN"/>
        </w:rPr>
      </w:pPr>
      <w:r w:rsidRPr="00461257">
        <w:rPr>
          <w:rFonts w:ascii="Arial" w:hAnsi="Arial" w:cs="Arial"/>
          <w:bCs/>
        </w:rPr>
        <w:t>TSG-</w:t>
      </w:r>
      <w:r w:rsidR="00555B64">
        <w:rPr>
          <w:rFonts w:ascii="Arial" w:hAnsi="Arial" w:cs="Arial" w:hint="eastAsia"/>
          <w:bCs/>
          <w:lang w:eastAsia="zh-CN"/>
        </w:rPr>
        <w:t>SA</w:t>
      </w:r>
      <w:r>
        <w:rPr>
          <w:rFonts w:ascii="Arial" w:hAnsi="Arial" w:cs="Arial" w:hint="eastAsia"/>
          <w:bCs/>
          <w:lang w:eastAsia="zh-CN"/>
        </w:rPr>
        <w:t xml:space="preserve"> WG</w:t>
      </w:r>
      <w:r w:rsidR="00C21C56">
        <w:rPr>
          <w:rFonts w:ascii="Arial" w:hAnsi="Arial" w:cs="Arial"/>
          <w:bCs/>
          <w:lang w:eastAsia="zh-CN"/>
        </w:rPr>
        <w:t>2</w:t>
      </w:r>
      <w:r w:rsidRPr="00461257">
        <w:rPr>
          <w:rFonts w:ascii="Arial" w:hAnsi="Arial" w:cs="Arial"/>
          <w:bCs/>
        </w:rPr>
        <w:t xml:space="preserve"> Meeting</w:t>
      </w:r>
      <w:r>
        <w:rPr>
          <w:rFonts w:ascii="Arial" w:hAnsi="Arial" w:cs="Arial"/>
          <w:bCs/>
        </w:rPr>
        <w:t xml:space="preserve"> </w:t>
      </w:r>
      <w:r w:rsidRPr="00C8484A">
        <w:rPr>
          <w:rFonts w:ascii="Arial" w:hAnsi="Arial" w:cs="Arial"/>
          <w:bCs/>
          <w:color w:val="000000"/>
        </w:rPr>
        <w:t>#</w:t>
      </w:r>
      <w:r w:rsidR="001D0661">
        <w:rPr>
          <w:rFonts w:ascii="Arial" w:hAnsi="Arial" w:cs="Arial"/>
          <w:bCs/>
          <w:color w:val="000000"/>
        </w:rPr>
        <w:t>1</w:t>
      </w:r>
      <w:r w:rsidR="001D0661">
        <w:rPr>
          <w:rFonts w:ascii="Arial" w:hAnsi="Arial" w:cs="Arial" w:hint="eastAsia"/>
          <w:bCs/>
          <w:color w:val="000000"/>
          <w:lang w:eastAsia="zh-CN"/>
        </w:rPr>
        <w:t>52-e</w:t>
      </w:r>
      <w:r w:rsidRPr="00C8484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 w:rsidR="001D0661">
        <w:rPr>
          <w:rFonts w:ascii="Arial" w:eastAsia="DengXian" w:hAnsi="Arial" w:cs="Arial" w:hint="eastAsia"/>
          <w:bCs/>
          <w:color w:val="000000"/>
          <w:lang w:eastAsia="zh-CN"/>
        </w:rPr>
        <w:t>17</w:t>
      </w:r>
      <w:r w:rsidR="00E61D45" w:rsidRPr="00C8484A">
        <w:rPr>
          <w:rFonts w:ascii="Arial" w:hAnsi="Arial" w:cs="Arial"/>
          <w:bCs/>
          <w:color w:val="000000"/>
        </w:rPr>
        <w:t xml:space="preserve"> </w:t>
      </w:r>
      <w:r w:rsidR="00E61D45">
        <w:rPr>
          <w:rFonts w:ascii="Arial" w:hAnsi="Arial" w:cs="Arial"/>
          <w:bCs/>
          <w:color w:val="000000"/>
        </w:rPr>
        <w:t>–</w:t>
      </w:r>
      <w:r w:rsidR="00E61D45" w:rsidRPr="00C8484A">
        <w:rPr>
          <w:rFonts w:ascii="Arial" w:hAnsi="Arial" w:cs="Arial"/>
          <w:bCs/>
          <w:color w:val="000000"/>
        </w:rPr>
        <w:t xml:space="preserve"> </w:t>
      </w:r>
      <w:r w:rsidR="00E61D45">
        <w:rPr>
          <w:rFonts w:ascii="Arial" w:hAnsi="Arial" w:cs="Arial"/>
          <w:bCs/>
          <w:color w:val="000000"/>
        </w:rPr>
        <w:t>2</w:t>
      </w:r>
      <w:r w:rsidR="00E61D45">
        <w:rPr>
          <w:rFonts w:ascii="Arial" w:eastAsia="DengXian" w:hAnsi="Arial" w:cs="Arial" w:hint="eastAsia"/>
          <w:bCs/>
          <w:color w:val="000000"/>
          <w:lang w:eastAsia="zh-CN"/>
        </w:rPr>
        <w:t>6</w:t>
      </w:r>
      <w:r w:rsidR="00E61D45">
        <w:rPr>
          <w:rFonts w:ascii="Arial" w:hAnsi="Arial" w:cs="Arial"/>
          <w:bCs/>
          <w:color w:val="000000"/>
        </w:rPr>
        <w:t xml:space="preserve"> </w:t>
      </w:r>
      <w:r w:rsidR="00E61D45">
        <w:rPr>
          <w:rFonts w:ascii="Arial" w:eastAsia="DengXian" w:hAnsi="Arial" w:cs="Arial" w:hint="eastAsia"/>
          <w:bCs/>
          <w:color w:val="000000"/>
          <w:lang w:eastAsia="zh-CN"/>
        </w:rPr>
        <w:t>Aug</w:t>
      </w:r>
      <w:r w:rsidR="00E61D45" w:rsidRPr="00C8484A">
        <w:rPr>
          <w:rFonts w:ascii="Arial" w:hAnsi="Arial" w:cs="Arial"/>
          <w:bCs/>
          <w:color w:val="000000"/>
        </w:rPr>
        <w:t xml:space="preserve"> 20</w:t>
      </w:r>
      <w:r w:rsidR="00E61D45">
        <w:rPr>
          <w:rFonts w:ascii="Arial" w:hAnsi="Arial" w:cs="Arial"/>
          <w:bCs/>
          <w:color w:val="000000"/>
        </w:rPr>
        <w:t>22</w:t>
      </w:r>
      <w:r w:rsidR="00E61D45" w:rsidRPr="00C8484A">
        <w:rPr>
          <w:rFonts w:ascii="Arial" w:hAnsi="Arial" w:cs="Arial"/>
          <w:bCs/>
          <w:color w:val="000000"/>
        </w:rPr>
        <w:t xml:space="preserve">    </w:t>
      </w:r>
      <w:r w:rsidR="001D0661">
        <w:rPr>
          <w:rFonts w:ascii="Arial" w:hAnsi="Arial" w:cs="Arial"/>
          <w:bCs/>
          <w:color w:val="000000"/>
        </w:rPr>
        <w:t>Electronic</w:t>
      </w:r>
    </w:p>
    <w:sectPr w:rsidR="00153E77" w:rsidRPr="0010576F" w:rsidSect="00DB08A9">
      <w:pgSz w:w="11907" w:h="16840" w:code="9"/>
      <w:pgMar w:top="878" w:right="878" w:bottom="734" w:left="878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CEC2C" w14:textId="77777777" w:rsidR="00170C94" w:rsidRDefault="00170C94">
      <w:r>
        <w:separator/>
      </w:r>
    </w:p>
  </w:endnote>
  <w:endnote w:type="continuationSeparator" w:id="0">
    <w:p w14:paraId="3FF17C8A" w14:textId="77777777" w:rsidR="00170C94" w:rsidRDefault="0017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90D8B" w14:textId="77777777" w:rsidR="00170C94" w:rsidRDefault="00170C94">
      <w:r>
        <w:separator/>
      </w:r>
    </w:p>
  </w:footnote>
  <w:footnote w:type="continuationSeparator" w:id="0">
    <w:p w14:paraId="681B6126" w14:textId="77777777" w:rsidR="00170C94" w:rsidRDefault="0017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DC9"/>
    <w:multiLevelType w:val="hybridMultilevel"/>
    <w:tmpl w:val="685E616A"/>
    <w:lvl w:ilvl="0" w:tplc="041D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">
    <w:nsid w:val="0BE63736"/>
    <w:multiLevelType w:val="hybridMultilevel"/>
    <w:tmpl w:val="E98432A8"/>
    <w:lvl w:ilvl="0" w:tplc="E0280C8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4C59"/>
    <w:multiLevelType w:val="hybridMultilevel"/>
    <w:tmpl w:val="84AAE65E"/>
    <w:lvl w:ilvl="0" w:tplc="3092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CC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E3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E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8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C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A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C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2B3AEB"/>
    <w:multiLevelType w:val="hybridMultilevel"/>
    <w:tmpl w:val="538EF3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22CE"/>
    <w:multiLevelType w:val="hybridMultilevel"/>
    <w:tmpl w:val="0A9EA41E"/>
    <w:lvl w:ilvl="0" w:tplc="C5922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054B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ED868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37213"/>
    <w:multiLevelType w:val="hybridMultilevel"/>
    <w:tmpl w:val="983C9D88"/>
    <w:lvl w:ilvl="0" w:tplc="3AA080EE">
      <w:start w:val="1"/>
      <w:numFmt w:val="decimal"/>
      <w:pStyle w:val="Observation"/>
      <w:lvlText w:val="Question %1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7">
    <w:nsid w:val="1D614EA0"/>
    <w:multiLevelType w:val="hybridMultilevel"/>
    <w:tmpl w:val="B1EC220E"/>
    <w:lvl w:ilvl="0" w:tplc="2CD8AF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E2C8C"/>
    <w:multiLevelType w:val="hybridMultilevel"/>
    <w:tmpl w:val="461C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92C1E"/>
    <w:multiLevelType w:val="hybridMultilevel"/>
    <w:tmpl w:val="DE3AF06C"/>
    <w:lvl w:ilvl="0" w:tplc="09CC18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16B2D"/>
    <w:multiLevelType w:val="hybridMultilevel"/>
    <w:tmpl w:val="4194223C"/>
    <w:lvl w:ilvl="0" w:tplc="599051AA">
      <w:start w:val="3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686D3E"/>
    <w:multiLevelType w:val="hybridMultilevel"/>
    <w:tmpl w:val="573271DE"/>
    <w:lvl w:ilvl="0" w:tplc="795C474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E19E6"/>
    <w:multiLevelType w:val="hybridMultilevel"/>
    <w:tmpl w:val="449ECE42"/>
    <w:lvl w:ilvl="0" w:tplc="1012E52E">
      <w:start w:val="1"/>
      <w:numFmt w:val="bullet"/>
      <w:lvlText w:val="-"/>
      <w:lvlJc w:val="left"/>
      <w:pPr>
        <w:ind w:left="1146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1012E52E">
      <w:start w:val="1"/>
      <w:numFmt w:val="bullet"/>
      <w:lvlText w:val="-"/>
      <w:lvlJc w:val="left"/>
      <w:pPr>
        <w:ind w:left="1986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14">
    <w:nsid w:val="28CC54BB"/>
    <w:multiLevelType w:val="hybridMultilevel"/>
    <w:tmpl w:val="A296BC20"/>
    <w:lvl w:ilvl="0" w:tplc="E5544B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D31CE"/>
    <w:multiLevelType w:val="hybridMultilevel"/>
    <w:tmpl w:val="27A43554"/>
    <w:lvl w:ilvl="0" w:tplc="194E1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C40529C"/>
    <w:multiLevelType w:val="hybridMultilevel"/>
    <w:tmpl w:val="EF8ED5BC"/>
    <w:lvl w:ilvl="0" w:tplc="FFFFFFFF">
      <w:start w:val="3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C9406E"/>
    <w:multiLevelType w:val="hybridMultilevel"/>
    <w:tmpl w:val="9EB28AB2"/>
    <w:lvl w:ilvl="0" w:tplc="A0F08570">
      <w:start w:val="5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00E94"/>
    <w:multiLevelType w:val="hybridMultilevel"/>
    <w:tmpl w:val="96525FC8"/>
    <w:lvl w:ilvl="0" w:tplc="6AD03B0C">
      <w:start w:val="8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51F0D"/>
    <w:multiLevelType w:val="hybridMultilevel"/>
    <w:tmpl w:val="C3D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033CE"/>
    <w:multiLevelType w:val="multilevel"/>
    <w:tmpl w:val="2522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9A2366C"/>
    <w:multiLevelType w:val="hybridMultilevel"/>
    <w:tmpl w:val="25D26394"/>
    <w:lvl w:ilvl="0" w:tplc="9F5E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6143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4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E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86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8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ED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8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BEB75C3"/>
    <w:multiLevelType w:val="hybridMultilevel"/>
    <w:tmpl w:val="4852C4A0"/>
    <w:lvl w:ilvl="0" w:tplc="23C8FA5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C6115"/>
    <w:multiLevelType w:val="hybridMultilevel"/>
    <w:tmpl w:val="7488119C"/>
    <w:lvl w:ilvl="0" w:tplc="F2D6A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0B4F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AB8B8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0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0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A6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AE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C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E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5">
    <w:nsid w:val="47B52CBF"/>
    <w:multiLevelType w:val="hybridMultilevel"/>
    <w:tmpl w:val="A36CFD7E"/>
    <w:lvl w:ilvl="0" w:tplc="8D4C1F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23C60"/>
    <w:multiLevelType w:val="hybridMultilevel"/>
    <w:tmpl w:val="DC983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217F1"/>
    <w:multiLevelType w:val="hybridMultilevel"/>
    <w:tmpl w:val="4C70FD32"/>
    <w:lvl w:ilvl="0" w:tplc="F7D0B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0B7C6">
      <w:start w:val="36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4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6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09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6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CA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9">
    <w:nsid w:val="5EBA4B79"/>
    <w:multiLevelType w:val="hybridMultilevel"/>
    <w:tmpl w:val="61429660"/>
    <w:lvl w:ilvl="0" w:tplc="49467EA0">
      <w:start w:val="9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F7BFD"/>
    <w:multiLevelType w:val="hybridMultilevel"/>
    <w:tmpl w:val="D1A64FD8"/>
    <w:lvl w:ilvl="0" w:tplc="A762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013E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6BC30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86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6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C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2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644795D"/>
    <w:multiLevelType w:val="hybridMultilevel"/>
    <w:tmpl w:val="6968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A2C41"/>
    <w:multiLevelType w:val="hybridMultilevel"/>
    <w:tmpl w:val="F2C89054"/>
    <w:lvl w:ilvl="0" w:tplc="5EA67668">
      <w:start w:val="1"/>
      <w:numFmt w:val="bullet"/>
      <w:lvlText w:val=""/>
      <w:lvlJc w:val="left"/>
      <w:pPr>
        <w:ind w:left="1613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34">
    <w:nsid w:val="6D547120"/>
    <w:multiLevelType w:val="hybridMultilevel"/>
    <w:tmpl w:val="5E9CD9F8"/>
    <w:lvl w:ilvl="0" w:tplc="794E1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6010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0AA6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0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E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4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4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A5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6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F24816"/>
    <w:multiLevelType w:val="hybridMultilevel"/>
    <w:tmpl w:val="8C84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4"/>
  </w:num>
  <w:num w:numId="4">
    <w:abstractNumId w:val="6"/>
  </w:num>
  <w:num w:numId="5">
    <w:abstractNumId w:val="7"/>
  </w:num>
  <w:num w:numId="6">
    <w:abstractNumId w:val="27"/>
  </w:num>
  <w:num w:numId="7">
    <w:abstractNumId w:val="36"/>
  </w:num>
  <w:num w:numId="8">
    <w:abstractNumId w:val="32"/>
  </w:num>
  <w:num w:numId="9">
    <w:abstractNumId w:val="20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7"/>
  </w:num>
  <w:num w:numId="15">
    <w:abstractNumId w:val="25"/>
  </w:num>
  <w:num w:numId="16">
    <w:abstractNumId w:val="34"/>
  </w:num>
  <w:num w:numId="17">
    <w:abstractNumId w:val="21"/>
  </w:num>
  <w:num w:numId="18">
    <w:abstractNumId w:val="30"/>
  </w:num>
  <w:num w:numId="19">
    <w:abstractNumId w:val="2"/>
  </w:num>
  <w:num w:numId="20">
    <w:abstractNumId w:val="23"/>
  </w:num>
  <w:num w:numId="21">
    <w:abstractNumId w:val="18"/>
  </w:num>
  <w:num w:numId="22">
    <w:abstractNumId w:val="0"/>
  </w:num>
  <w:num w:numId="23">
    <w:abstractNumId w:val="29"/>
  </w:num>
  <w:num w:numId="24">
    <w:abstractNumId w:val="0"/>
  </w:num>
  <w:num w:numId="25">
    <w:abstractNumId w:val="26"/>
  </w:num>
  <w:num w:numId="26">
    <w:abstractNumId w:val="1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9"/>
  </w:num>
  <w:num w:numId="30">
    <w:abstractNumId w:val="11"/>
  </w:num>
  <w:num w:numId="31">
    <w:abstractNumId w:val="37"/>
  </w:num>
  <w:num w:numId="32">
    <w:abstractNumId w:val="12"/>
  </w:num>
  <w:num w:numId="33">
    <w:abstractNumId w:val="16"/>
  </w:num>
  <w:num w:numId="34">
    <w:abstractNumId w:val="3"/>
  </w:num>
  <w:num w:numId="35">
    <w:abstractNumId w:val="8"/>
  </w:num>
  <w:num w:numId="36">
    <w:abstractNumId w:val="22"/>
  </w:num>
  <w:num w:numId="37">
    <w:abstractNumId w:val="1"/>
  </w:num>
  <w:num w:numId="38">
    <w:abstractNumId w:val="35"/>
  </w:num>
  <w:num w:numId="39">
    <w:abstractNumId w:val="15"/>
  </w:num>
  <w:num w:numId="40">
    <w:abstractNumId w:val="3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C"/>
    <w:rsid w:val="000012CA"/>
    <w:rsid w:val="00003C0C"/>
    <w:rsid w:val="0000710F"/>
    <w:rsid w:val="000102FA"/>
    <w:rsid w:val="000108E3"/>
    <w:rsid w:val="0001238A"/>
    <w:rsid w:val="00015B6F"/>
    <w:rsid w:val="00017579"/>
    <w:rsid w:val="00025B7D"/>
    <w:rsid w:val="00027AA4"/>
    <w:rsid w:val="000307B7"/>
    <w:rsid w:val="00030DB4"/>
    <w:rsid w:val="000316D0"/>
    <w:rsid w:val="000327F4"/>
    <w:rsid w:val="00037BA2"/>
    <w:rsid w:val="00037EBC"/>
    <w:rsid w:val="00037FF8"/>
    <w:rsid w:val="00040368"/>
    <w:rsid w:val="00047616"/>
    <w:rsid w:val="00047F1D"/>
    <w:rsid w:val="00051BDA"/>
    <w:rsid w:val="000548E3"/>
    <w:rsid w:val="00056D7B"/>
    <w:rsid w:val="0006016E"/>
    <w:rsid w:val="0006147E"/>
    <w:rsid w:val="0006344D"/>
    <w:rsid w:val="00066456"/>
    <w:rsid w:val="00070518"/>
    <w:rsid w:val="000722B7"/>
    <w:rsid w:val="00072E88"/>
    <w:rsid w:val="0007496A"/>
    <w:rsid w:val="0007590B"/>
    <w:rsid w:val="0007712B"/>
    <w:rsid w:val="0007789E"/>
    <w:rsid w:val="00083B93"/>
    <w:rsid w:val="00085177"/>
    <w:rsid w:val="000861A9"/>
    <w:rsid w:val="00087549"/>
    <w:rsid w:val="000912C3"/>
    <w:rsid w:val="00095A23"/>
    <w:rsid w:val="00097587"/>
    <w:rsid w:val="000A2B52"/>
    <w:rsid w:val="000A769C"/>
    <w:rsid w:val="000A7706"/>
    <w:rsid w:val="000B274A"/>
    <w:rsid w:val="000B72D2"/>
    <w:rsid w:val="000B7694"/>
    <w:rsid w:val="000C0218"/>
    <w:rsid w:val="000C70FC"/>
    <w:rsid w:val="000C7C98"/>
    <w:rsid w:val="000D4061"/>
    <w:rsid w:val="000D4D75"/>
    <w:rsid w:val="000D60B1"/>
    <w:rsid w:val="000E0821"/>
    <w:rsid w:val="000E3234"/>
    <w:rsid w:val="000E4544"/>
    <w:rsid w:val="000F2849"/>
    <w:rsid w:val="000F41A6"/>
    <w:rsid w:val="000F68A7"/>
    <w:rsid w:val="000F7BEC"/>
    <w:rsid w:val="00100967"/>
    <w:rsid w:val="00100A42"/>
    <w:rsid w:val="00102F6A"/>
    <w:rsid w:val="0010576F"/>
    <w:rsid w:val="001061D3"/>
    <w:rsid w:val="00111058"/>
    <w:rsid w:val="001123D0"/>
    <w:rsid w:val="00120476"/>
    <w:rsid w:val="00122486"/>
    <w:rsid w:val="0012775E"/>
    <w:rsid w:val="00136834"/>
    <w:rsid w:val="001432B2"/>
    <w:rsid w:val="00144759"/>
    <w:rsid w:val="001471CD"/>
    <w:rsid w:val="00150F55"/>
    <w:rsid w:val="00153E77"/>
    <w:rsid w:val="001656D2"/>
    <w:rsid w:val="00165FC6"/>
    <w:rsid w:val="00167EA4"/>
    <w:rsid w:val="0017009D"/>
    <w:rsid w:val="00170C94"/>
    <w:rsid w:val="001717E4"/>
    <w:rsid w:val="00173BB5"/>
    <w:rsid w:val="0017499F"/>
    <w:rsid w:val="00180169"/>
    <w:rsid w:val="00184D0D"/>
    <w:rsid w:val="00191951"/>
    <w:rsid w:val="001930F3"/>
    <w:rsid w:val="001941DC"/>
    <w:rsid w:val="00195CFB"/>
    <w:rsid w:val="001A09EB"/>
    <w:rsid w:val="001A10E1"/>
    <w:rsid w:val="001A26E0"/>
    <w:rsid w:val="001A7AB4"/>
    <w:rsid w:val="001B5EEB"/>
    <w:rsid w:val="001B62E9"/>
    <w:rsid w:val="001B6C10"/>
    <w:rsid w:val="001C648E"/>
    <w:rsid w:val="001C6517"/>
    <w:rsid w:val="001D0661"/>
    <w:rsid w:val="001D2030"/>
    <w:rsid w:val="001D35DF"/>
    <w:rsid w:val="001D6CE7"/>
    <w:rsid w:val="001E2DA8"/>
    <w:rsid w:val="001E2FC9"/>
    <w:rsid w:val="001E4291"/>
    <w:rsid w:val="001E5DA0"/>
    <w:rsid w:val="001F1EA9"/>
    <w:rsid w:val="001F2F7E"/>
    <w:rsid w:val="001F35F5"/>
    <w:rsid w:val="001F3C39"/>
    <w:rsid w:val="001F5F87"/>
    <w:rsid w:val="001F6093"/>
    <w:rsid w:val="002011A9"/>
    <w:rsid w:val="00204075"/>
    <w:rsid w:val="002068F5"/>
    <w:rsid w:val="00215B4C"/>
    <w:rsid w:val="00215DF7"/>
    <w:rsid w:val="00216F6A"/>
    <w:rsid w:val="00217429"/>
    <w:rsid w:val="00221F3D"/>
    <w:rsid w:val="00224739"/>
    <w:rsid w:val="002250D9"/>
    <w:rsid w:val="00226F71"/>
    <w:rsid w:val="00236115"/>
    <w:rsid w:val="00237860"/>
    <w:rsid w:val="00241FF4"/>
    <w:rsid w:val="00246A47"/>
    <w:rsid w:val="00253466"/>
    <w:rsid w:val="0025518D"/>
    <w:rsid w:val="00260FE4"/>
    <w:rsid w:val="00262C87"/>
    <w:rsid w:val="00266B7E"/>
    <w:rsid w:val="00272EDF"/>
    <w:rsid w:val="00274337"/>
    <w:rsid w:val="00280BD3"/>
    <w:rsid w:val="00291BE6"/>
    <w:rsid w:val="00297921"/>
    <w:rsid w:val="002A48C7"/>
    <w:rsid w:val="002A575C"/>
    <w:rsid w:val="002B499F"/>
    <w:rsid w:val="002C22F2"/>
    <w:rsid w:val="002C2896"/>
    <w:rsid w:val="002C2E94"/>
    <w:rsid w:val="002C6AD3"/>
    <w:rsid w:val="002C6D45"/>
    <w:rsid w:val="002C6F7B"/>
    <w:rsid w:val="002D2C1F"/>
    <w:rsid w:val="002D45AD"/>
    <w:rsid w:val="002D5BFD"/>
    <w:rsid w:val="002E02F1"/>
    <w:rsid w:val="002E03C0"/>
    <w:rsid w:val="002E108C"/>
    <w:rsid w:val="002E7134"/>
    <w:rsid w:val="002F168B"/>
    <w:rsid w:val="002F214F"/>
    <w:rsid w:val="002F2A40"/>
    <w:rsid w:val="002F33F3"/>
    <w:rsid w:val="00304B4D"/>
    <w:rsid w:val="00305A7B"/>
    <w:rsid w:val="003068B0"/>
    <w:rsid w:val="003100AC"/>
    <w:rsid w:val="00310851"/>
    <w:rsid w:val="003149FA"/>
    <w:rsid w:val="00322990"/>
    <w:rsid w:val="00322DC4"/>
    <w:rsid w:val="00323EFA"/>
    <w:rsid w:val="003269CA"/>
    <w:rsid w:val="0033402C"/>
    <w:rsid w:val="00334CD3"/>
    <w:rsid w:val="00335070"/>
    <w:rsid w:val="003400F9"/>
    <w:rsid w:val="00341DB0"/>
    <w:rsid w:val="0034200E"/>
    <w:rsid w:val="00342BEB"/>
    <w:rsid w:val="00343E7F"/>
    <w:rsid w:val="0034514B"/>
    <w:rsid w:val="00350141"/>
    <w:rsid w:val="00352591"/>
    <w:rsid w:val="0035287A"/>
    <w:rsid w:val="0035617D"/>
    <w:rsid w:val="003564D0"/>
    <w:rsid w:val="00357D89"/>
    <w:rsid w:val="00361B81"/>
    <w:rsid w:val="00361C9F"/>
    <w:rsid w:val="0036330F"/>
    <w:rsid w:val="0036427A"/>
    <w:rsid w:val="00373FB7"/>
    <w:rsid w:val="003753C7"/>
    <w:rsid w:val="003758D3"/>
    <w:rsid w:val="00377408"/>
    <w:rsid w:val="0038134F"/>
    <w:rsid w:val="00381B0D"/>
    <w:rsid w:val="003841FB"/>
    <w:rsid w:val="0039096B"/>
    <w:rsid w:val="00393622"/>
    <w:rsid w:val="003A27EA"/>
    <w:rsid w:val="003A29E6"/>
    <w:rsid w:val="003A363F"/>
    <w:rsid w:val="003A4CE2"/>
    <w:rsid w:val="003A5084"/>
    <w:rsid w:val="003B0CEA"/>
    <w:rsid w:val="003B26C2"/>
    <w:rsid w:val="003B2E41"/>
    <w:rsid w:val="003C0D23"/>
    <w:rsid w:val="003C11D3"/>
    <w:rsid w:val="003C3159"/>
    <w:rsid w:val="003C362D"/>
    <w:rsid w:val="003C5BDA"/>
    <w:rsid w:val="003D0334"/>
    <w:rsid w:val="003D05F6"/>
    <w:rsid w:val="003D69B5"/>
    <w:rsid w:val="003E0A52"/>
    <w:rsid w:val="003E57CE"/>
    <w:rsid w:val="003E5E5C"/>
    <w:rsid w:val="003E7D2B"/>
    <w:rsid w:val="003F2E89"/>
    <w:rsid w:val="003F3DA3"/>
    <w:rsid w:val="003F42D3"/>
    <w:rsid w:val="003F6FBE"/>
    <w:rsid w:val="00402127"/>
    <w:rsid w:val="00403A92"/>
    <w:rsid w:val="00407F6F"/>
    <w:rsid w:val="00414C74"/>
    <w:rsid w:val="00420163"/>
    <w:rsid w:val="00420E3B"/>
    <w:rsid w:val="00421250"/>
    <w:rsid w:val="00424725"/>
    <w:rsid w:val="00426635"/>
    <w:rsid w:val="00426F4E"/>
    <w:rsid w:val="0043296C"/>
    <w:rsid w:val="00433EAC"/>
    <w:rsid w:val="00434395"/>
    <w:rsid w:val="00435506"/>
    <w:rsid w:val="00440F69"/>
    <w:rsid w:val="004421E6"/>
    <w:rsid w:val="00447A00"/>
    <w:rsid w:val="00462D0F"/>
    <w:rsid w:val="00463675"/>
    <w:rsid w:val="00464884"/>
    <w:rsid w:val="004725CF"/>
    <w:rsid w:val="00473647"/>
    <w:rsid w:val="0047370E"/>
    <w:rsid w:val="00473D02"/>
    <w:rsid w:val="00486398"/>
    <w:rsid w:val="0048644F"/>
    <w:rsid w:val="00486A39"/>
    <w:rsid w:val="00487B0A"/>
    <w:rsid w:val="004923CF"/>
    <w:rsid w:val="00495BED"/>
    <w:rsid w:val="00496161"/>
    <w:rsid w:val="00496A33"/>
    <w:rsid w:val="00497D1C"/>
    <w:rsid w:val="004A3BB7"/>
    <w:rsid w:val="004A5AC1"/>
    <w:rsid w:val="004B44C7"/>
    <w:rsid w:val="004B678F"/>
    <w:rsid w:val="004C32D3"/>
    <w:rsid w:val="004C3720"/>
    <w:rsid w:val="004C661D"/>
    <w:rsid w:val="004D3566"/>
    <w:rsid w:val="004E0F6D"/>
    <w:rsid w:val="004E27AF"/>
    <w:rsid w:val="004E2A9F"/>
    <w:rsid w:val="004E47D7"/>
    <w:rsid w:val="004E6125"/>
    <w:rsid w:val="004E65CF"/>
    <w:rsid w:val="005019BC"/>
    <w:rsid w:val="00501FD8"/>
    <w:rsid w:val="005022A7"/>
    <w:rsid w:val="00511077"/>
    <w:rsid w:val="00511E6A"/>
    <w:rsid w:val="0051276A"/>
    <w:rsid w:val="005141F1"/>
    <w:rsid w:val="00515894"/>
    <w:rsid w:val="00516701"/>
    <w:rsid w:val="005168FF"/>
    <w:rsid w:val="005205ED"/>
    <w:rsid w:val="00525226"/>
    <w:rsid w:val="00525DBB"/>
    <w:rsid w:val="0052626C"/>
    <w:rsid w:val="00531012"/>
    <w:rsid w:val="005316AE"/>
    <w:rsid w:val="00536770"/>
    <w:rsid w:val="005376FA"/>
    <w:rsid w:val="005411C3"/>
    <w:rsid w:val="00541464"/>
    <w:rsid w:val="00541CF0"/>
    <w:rsid w:val="0054410F"/>
    <w:rsid w:val="00545D90"/>
    <w:rsid w:val="00550802"/>
    <w:rsid w:val="0055346E"/>
    <w:rsid w:val="00553CEE"/>
    <w:rsid w:val="00555B64"/>
    <w:rsid w:val="005561EC"/>
    <w:rsid w:val="00562A6F"/>
    <w:rsid w:val="00562DDC"/>
    <w:rsid w:val="00562E63"/>
    <w:rsid w:val="005642D5"/>
    <w:rsid w:val="00564DE9"/>
    <w:rsid w:val="0056765C"/>
    <w:rsid w:val="00567B02"/>
    <w:rsid w:val="00581910"/>
    <w:rsid w:val="00590B93"/>
    <w:rsid w:val="00591BF7"/>
    <w:rsid w:val="00592335"/>
    <w:rsid w:val="00593071"/>
    <w:rsid w:val="0059400D"/>
    <w:rsid w:val="00594BA1"/>
    <w:rsid w:val="00595C2D"/>
    <w:rsid w:val="005971F4"/>
    <w:rsid w:val="00597852"/>
    <w:rsid w:val="005A0CB4"/>
    <w:rsid w:val="005A0FEE"/>
    <w:rsid w:val="005A3FCD"/>
    <w:rsid w:val="005A50D2"/>
    <w:rsid w:val="005A55EB"/>
    <w:rsid w:val="005A638B"/>
    <w:rsid w:val="005A6FFF"/>
    <w:rsid w:val="005A74CF"/>
    <w:rsid w:val="005B12B4"/>
    <w:rsid w:val="005B3C36"/>
    <w:rsid w:val="005C0185"/>
    <w:rsid w:val="005C4EB0"/>
    <w:rsid w:val="005D159C"/>
    <w:rsid w:val="005D30A2"/>
    <w:rsid w:val="005D5C93"/>
    <w:rsid w:val="005E0036"/>
    <w:rsid w:val="005E11D9"/>
    <w:rsid w:val="005E1802"/>
    <w:rsid w:val="005E1C8D"/>
    <w:rsid w:val="005E2F52"/>
    <w:rsid w:val="005E327C"/>
    <w:rsid w:val="005E3B8C"/>
    <w:rsid w:val="005E44A2"/>
    <w:rsid w:val="005E56B2"/>
    <w:rsid w:val="005E6537"/>
    <w:rsid w:val="005E67CA"/>
    <w:rsid w:val="005E703C"/>
    <w:rsid w:val="005E75D0"/>
    <w:rsid w:val="005F0016"/>
    <w:rsid w:val="005F029D"/>
    <w:rsid w:val="005F316F"/>
    <w:rsid w:val="005F4144"/>
    <w:rsid w:val="005F794C"/>
    <w:rsid w:val="006003EA"/>
    <w:rsid w:val="00601E0F"/>
    <w:rsid w:val="00602417"/>
    <w:rsid w:val="006060CA"/>
    <w:rsid w:val="0060656B"/>
    <w:rsid w:val="00607FEE"/>
    <w:rsid w:val="00613141"/>
    <w:rsid w:val="0062010B"/>
    <w:rsid w:val="00621616"/>
    <w:rsid w:val="00626531"/>
    <w:rsid w:val="00637754"/>
    <w:rsid w:val="00640BB1"/>
    <w:rsid w:val="00642423"/>
    <w:rsid w:val="0064464A"/>
    <w:rsid w:val="00646896"/>
    <w:rsid w:val="00647B17"/>
    <w:rsid w:val="0065039F"/>
    <w:rsid w:val="0065156F"/>
    <w:rsid w:val="00660614"/>
    <w:rsid w:val="00670D3D"/>
    <w:rsid w:val="00671FE3"/>
    <w:rsid w:val="00675187"/>
    <w:rsid w:val="00677856"/>
    <w:rsid w:val="006847FC"/>
    <w:rsid w:val="00686DD2"/>
    <w:rsid w:val="0069270F"/>
    <w:rsid w:val="00695A81"/>
    <w:rsid w:val="00696BFC"/>
    <w:rsid w:val="006A7DBE"/>
    <w:rsid w:val="006B33D7"/>
    <w:rsid w:val="006B3529"/>
    <w:rsid w:val="006B5825"/>
    <w:rsid w:val="006C0182"/>
    <w:rsid w:val="006C0B86"/>
    <w:rsid w:val="006C272A"/>
    <w:rsid w:val="006C3FB9"/>
    <w:rsid w:val="006C4008"/>
    <w:rsid w:val="006D24B8"/>
    <w:rsid w:val="006E20C9"/>
    <w:rsid w:val="006E4EBD"/>
    <w:rsid w:val="006F349E"/>
    <w:rsid w:val="006F5F8C"/>
    <w:rsid w:val="006F7BB4"/>
    <w:rsid w:val="0070277F"/>
    <w:rsid w:val="00704E5B"/>
    <w:rsid w:val="00705B21"/>
    <w:rsid w:val="00712BE2"/>
    <w:rsid w:val="007142D7"/>
    <w:rsid w:val="0071690F"/>
    <w:rsid w:val="007179C1"/>
    <w:rsid w:val="00721F81"/>
    <w:rsid w:val="0072449F"/>
    <w:rsid w:val="007258F4"/>
    <w:rsid w:val="00725A62"/>
    <w:rsid w:val="00725EBC"/>
    <w:rsid w:val="00731615"/>
    <w:rsid w:val="00735B16"/>
    <w:rsid w:val="007420ED"/>
    <w:rsid w:val="00744FE4"/>
    <w:rsid w:val="00750D32"/>
    <w:rsid w:val="007512FA"/>
    <w:rsid w:val="00755ABC"/>
    <w:rsid w:val="0076095D"/>
    <w:rsid w:val="00760ABF"/>
    <w:rsid w:val="00762C4A"/>
    <w:rsid w:val="00765FAE"/>
    <w:rsid w:val="00770646"/>
    <w:rsid w:val="00770EB9"/>
    <w:rsid w:val="00770FD7"/>
    <w:rsid w:val="00774D2B"/>
    <w:rsid w:val="00774E81"/>
    <w:rsid w:val="007800DE"/>
    <w:rsid w:val="00781284"/>
    <w:rsid w:val="007915FD"/>
    <w:rsid w:val="00792AA0"/>
    <w:rsid w:val="00797F3A"/>
    <w:rsid w:val="007A03EB"/>
    <w:rsid w:val="007A5948"/>
    <w:rsid w:val="007A6950"/>
    <w:rsid w:val="007A7334"/>
    <w:rsid w:val="007A749A"/>
    <w:rsid w:val="007A77DF"/>
    <w:rsid w:val="007B1303"/>
    <w:rsid w:val="007B18B4"/>
    <w:rsid w:val="007B20CA"/>
    <w:rsid w:val="007B4B31"/>
    <w:rsid w:val="007B5CA5"/>
    <w:rsid w:val="007B756E"/>
    <w:rsid w:val="007C30A7"/>
    <w:rsid w:val="007C3DEB"/>
    <w:rsid w:val="007C63FD"/>
    <w:rsid w:val="007D3B8B"/>
    <w:rsid w:val="007D421F"/>
    <w:rsid w:val="007D4283"/>
    <w:rsid w:val="007D51B7"/>
    <w:rsid w:val="007D6A3A"/>
    <w:rsid w:val="007E108E"/>
    <w:rsid w:val="007E4A21"/>
    <w:rsid w:val="007E51E1"/>
    <w:rsid w:val="007F2250"/>
    <w:rsid w:val="007F57E8"/>
    <w:rsid w:val="007F6536"/>
    <w:rsid w:val="0080002C"/>
    <w:rsid w:val="00801E3A"/>
    <w:rsid w:val="00803439"/>
    <w:rsid w:val="00803529"/>
    <w:rsid w:val="008050C6"/>
    <w:rsid w:val="00812454"/>
    <w:rsid w:val="008169FF"/>
    <w:rsid w:val="00817166"/>
    <w:rsid w:val="0081729A"/>
    <w:rsid w:val="00821FA5"/>
    <w:rsid w:val="00825283"/>
    <w:rsid w:val="00827625"/>
    <w:rsid w:val="00827CA3"/>
    <w:rsid w:val="00832BA7"/>
    <w:rsid w:val="008341F6"/>
    <w:rsid w:val="0083714D"/>
    <w:rsid w:val="00843095"/>
    <w:rsid w:val="00843D34"/>
    <w:rsid w:val="00845A15"/>
    <w:rsid w:val="008470E5"/>
    <w:rsid w:val="008503E5"/>
    <w:rsid w:val="0085057D"/>
    <w:rsid w:val="00854E25"/>
    <w:rsid w:val="00862C6E"/>
    <w:rsid w:val="00870E6A"/>
    <w:rsid w:val="008733E8"/>
    <w:rsid w:val="008845BE"/>
    <w:rsid w:val="008857BA"/>
    <w:rsid w:val="008976A7"/>
    <w:rsid w:val="008A4CE9"/>
    <w:rsid w:val="008A67CB"/>
    <w:rsid w:val="008A74E3"/>
    <w:rsid w:val="008B15A8"/>
    <w:rsid w:val="008B2120"/>
    <w:rsid w:val="008B52E0"/>
    <w:rsid w:val="008B74D8"/>
    <w:rsid w:val="008C655F"/>
    <w:rsid w:val="008C6E69"/>
    <w:rsid w:val="008D20D9"/>
    <w:rsid w:val="008D7965"/>
    <w:rsid w:val="008E0015"/>
    <w:rsid w:val="008E091C"/>
    <w:rsid w:val="008E28F6"/>
    <w:rsid w:val="008E5240"/>
    <w:rsid w:val="008F1C5F"/>
    <w:rsid w:val="008F2EB8"/>
    <w:rsid w:val="008F3E07"/>
    <w:rsid w:val="008F3F0E"/>
    <w:rsid w:val="008F4355"/>
    <w:rsid w:val="00905FAA"/>
    <w:rsid w:val="00906F27"/>
    <w:rsid w:val="00913370"/>
    <w:rsid w:val="00913B6C"/>
    <w:rsid w:val="00915DAB"/>
    <w:rsid w:val="00922643"/>
    <w:rsid w:val="00922AA5"/>
    <w:rsid w:val="00923E7C"/>
    <w:rsid w:val="00923F8D"/>
    <w:rsid w:val="00925368"/>
    <w:rsid w:val="00930A6E"/>
    <w:rsid w:val="0094178C"/>
    <w:rsid w:val="00944C09"/>
    <w:rsid w:val="00946BFA"/>
    <w:rsid w:val="00957DAD"/>
    <w:rsid w:val="00962CCA"/>
    <w:rsid w:val="00963581"/>
    <w:rsid w:val="009643C7"/>
    <w:rsid w:val="00964C9F"/>
    <w:rsid w:val="009658AC"/>
    <w:rsid w:val="00967509"/>
    <w:rsid w:val="0097121F"/>
    <w:rsid w:val="009752E9"/>
    <w:rsid w:val="009862DE"/>
    <w:rsid w:val="009866E9"/>
    <w:rsid w:val="00987A2C"/>
    <w:rsid w:val="00996BDF"/>
    <w:rsid w:val="00997D43"/>
    <w:rsid w:val="009A09FA"/>
    <w:rsid w:val="009B0EA3"/>
    <w:rsid w:val="009B1F74"/>
    <w:rsid w:val="009B6784"/>
    <w:rsid w:val="009B692A"/>
    <w:rsid w:val="009C26FB"/>
    <w:rsid w:val="009C30C0"/>
    <w:rsid w:val="009C435A"/>
    <w:rsid w:val="009C75D8"/>
    <w:rsid w:val="009C7F09"/>
    <w:rsid w:val="009D4A8F"/>
    <w:rsid w:val="009E4C41"/>
    <w:rsid w:val="009F0D23"/>
    <w:rsid w:val="009F3770"/>
    <w:rsid w:val="00A06BB4"/>
    <w:rsid w:val="00A109F6"/>
    <w:rsid w:val="00A114C0"/>
    <w:rsid w:val="00A14332"/>
    <w:rsid w:val="00A16E1F"/>
    <w:rsid w:val="00A20482"/>
    <w:rsid w:val="00A2183C"/>
    <w:rsid w:val="00A2579D"/>
    <w:rsid w:val="00A33544"/>
    <w:rsid w:val="00A33A07"/>
    <w:rsid w:val="00A37F3F"/>
    <w:rsid w:val="00A429DD"/>
    <w:rsid w:val="00A45314"/>
    <w:rsid w:val="00A5005D"/>
    <w:rsid w:val="00A620B2"/>
    <w:rsid w:val="00A676A3"/>
    <w:rsid w:val="00A75BAB"/>
    <w:rsid w:val="00A76482"/>
    <w:rsid w:val="00A77481"/>
    <w:rsid w:val="00A82882"/>
    <w:rsid w:val="00A82D3F"/>
    <w:rsid w:val="00A83A38"/>
    <w:rsid w:val="00A93ED7"/>
    <w:rsid w:val="00AB111E"/>
    <w:rsid w:val="00AB14A7"/>
    <w:rsid w:val="00AB1FAA"/>
    <w:rsid w:val="00AB3281"/>
    <w:rsid w:val="00AC02C0"/>
    <w:rsid w:val="00AC1117"/>
    <w:rsid w:val="00AC612C"/>
    <w:rsid w:val="00AD3FE6"/>
    <w:rsid w:val="00AD4EAE"/>
    <w:rsid w:val="00AD546B"/>
    <w:rsid w:val="00AE223D"/>
    <w:rsid w:val="00AE3573"/>
    <w:rsid w:val="00AE63FB"/>
    <w:rsid w:val="00AF080E"/>
    <w:rsid w:val="00AF1BEC"/>
    <w:rsid w:val="00B047FB"/>
    <w:rsid w:val="00B0605B"/>
    <w:rsid w:val="00B118CB"/>
    <w:rsid w:val="00B138A6"/>
    <w:rsid w:val="00B15DC5"/>
    <w:rsid w:val="00B16397"/>
    <w:rsid w:val="00B2104C"/>
    <w:rsid w:val="00B23E8D"/>
    <w:rsid w:val="00B2483B"/>
    <w:rsid w:val="00B27E31"/>
    <w:rsid w:val="00B34B27"/>
    <w:rsid w:val="00B34E11"/>
    <w:rsid w:val="00B42797"/>
    <w:rsid w:val="00B53966"/>
    <w:rsid w:val="00B53B6A"/>
    <w:rsid w:val="00B57AC0"/>
    <w:rsid w:val="00B57F81"/>
    <w:rsid w:val="00B61EB8"/>
    <w:rsid w:val="00B624DD"/>
    <w:rsid w:val="00B65CEF"/>
    <w:rsid w:val="00B65F4D"/>
    <w:rsid w:val="00B72216"/>
    <w:rsid w:val="00B761FC"/>
    <w:rsid w:val="00B7634F"/>
    <w:rsid w:val="00B76FCC"/>
    <w:rsid w:val="00B77422"/>
    <w:rsid w:val="00B80116"/>
    <w:rsid w:val="00B8164A"/>
    <w:rsid w:val="00B84717"/>
    <w:rsid w:val="00B8478E"/>
    <w:rsid w:val="00B858A9"/>
    <w:rsid w:val="00B86E12"/>
    <w:rsid w:val="00B94D57"/>
    <w:rsid w:val="00B95E1A"/>
    <w:rsid w:val="00B95E42"/>
    <w:rsid w:val="00BA0437"/>
    <w:rsid w:val="00BA08BF"/>
    <w:rsid w:val="00BA2090"/>
    <w:rsid w:val="00BA4B02"/>
    <w:rsid w:val="00BA6015"/>
    <w:rsid w:val="00BB4382"/>
    <w:rsid w:val="00BC0DCE"/>
    <w:rsid w:val="00BC3D77"/>
    <w:rsid w:val="00BC4B1B"/>
    <w:rsid w:val="00BD1486"/>
    <w:rsid w:val="00BD5E91"/>
    <w:rsid w:val="00BD5FBE"/>
    <w:rsid w:val="00BE13FE"/>
    <w:rsid w:val="00BE321E"/>
    <w:rsid w:val="00BE74F6"/>
    <w:rsid w:val="00BF11BB"/>
    <w:rsid w:val="00BF15A4"/>
    <w:rsid w:val="00BF1F3D"/>
    <w:rsid w:val="00BF6BAC"/>
    <w:rsid w:val="00C0394A"/>
    <w:rsid w:val="00C03BAF"/>
    <w:rsid w:val="00C043F3"/>
    <w:rsid w:val="00C0533B"/>
    <w:rsid w:val="00C07F5B"/>
    <w:rsid w:val="00C12DB1"/>
    <w:rsid w:val="00C13392"/>
    <w:rsid w:val="00C15F91"/>
    <w:rsid w:val="00C21C56"/>
    <w:rsid w:val="00C21DBF"/>
    <w:rsid w:val="00C23400"/>
    <w:rsid w:val="00C2565E"/>
    <w:rsid w:val="00C27095"/>
    <w:rsid w:val="00C3054A"/>
    <w:rsid w:val="00C32E99"/>
    <w:rsid w:val="00C33478"/>
    <w:rsid w:val="00C3676B"/>
    <w:rsid w:val="00C447D5"/>
    <w:rsid w:val="00C470C4"/>
    <w:rsid w:val="00C513A5"/>
    <w:rsid w:val="00C52402"/>
    <w:rsid w:val="00C52633"/>
    <w:rsid w:val="00C55063"/>
    <w:rsid w:val="00C55835"/>
    <w:rsid w:val="00C6527B"/>
    <w:rsid w:val="00C65710"/>
    <w:rsid w:val="00C76D44"/>
    <w:rsid w:val="00C82C92"/>
    <w:rsid w:val="00C82EE0"/>
    <w:rsid w:val="00C8484A"/>
    <w:rsid w:val="00C85CE4"/>
    <w:rsid w:val="00C869E5"/>
    <w:rsid w:val="00C92C96"/>
    <w:rsid w:val="00C93A2B"/>
    <w:rsid w:val="00C93DE5"/>
    <w:rsid w:val="00C93E9E"/>
    <w:rsid w:val="00CA124E"/>
    <w:rsid w:val="00CA55E3"/>
    <w:rsid w:val="00CA5CA2"/>
    <w:rsid w:val="00CA6579"/>
    <w:rsid w:val="00CB3D41"/>
    <w:rsid w:val="00CB5C93"/>
    <w:rsid w:val="00CB6A98"/>
    <w:rsid w:val="00CC3580"/>
    <w:rsid w:val="00CD46B9"/>
    <w:rsid w:val="00CD65D0"/>
    <w:rsid w:val="00CE0AA7"/>
    <w:rsid w:val="00CE2FA2"/>
    <w:rsid w:val="00CE4CC4"/>
    <w:rsid w:val="00CE64A9"/>
    <w:rsid w:val="00CF10D9"/>
    <w:rsid w:val="00CF7D76"/>
    <w:rsid w:val="00D00A5E"/>
    <w:rsid w:val="00D0229F"/>
    <w:rsid w:val="00D06E32"/>
    <w:rsid w:val="00D07ED0"/>
    <w:rsid w:val="00D15811"/>
    <w:rsid w:val="00D210B9"/>
    <w:rsid w:val="00D260AD"/>
    <w:rsid w:val="00D263C2"/>
    <w:rsid w:val="00D30AAA"/>
    <w:rsid w:val="00D34011"/>
    <w:rsid w:val="00D3453A"/>
    <w:rsid w:val="00D357FC"/>
    <w:rsid w:val="00D364BA"/>
    <w:rsid w:val="00D42DCF"/>
    <w:rsid w:val="00D44031"/>
    <w:rsid w:val="00D44E7D"/>
    <w:rsid w:val="00D47B2F"/>
    <w:rsid w:val="00D616E4"/>
    <w:rsid w:val="00D622C9"/>
    <w:rsid w:val="00D65368"/>
    <w:rsid w:val="00D6702A"/>
    <w:rsid w:val="00D7016F"/>
    <w:rsid w:val="00D735B7"/>
    <w:rsid w:val="00D74869"/>
    <w:rsid w:val="00D75098"/>
    <w:rsid w:val="00D830F7"/>
    <w:rsid w:val="00D838F7"/>
    <w:rsid w:val="00D844AF"/>
    <w:rsid w:val="00D914A2"/>
    <w:rsid w:val="00D92C06"/>
    <w:rsid w:val="00D946C7"/>
    <w:rsid w:val="00DA74AC"/>
    <w:rsid w:val="00DA7555"/>
    <w:rsid w:val="00DA775D"/>
    <w:rsid w:val="00DA777E"/>
    <w:rsid w:val="00DB08A9"/>
    <w:rsid w:val="00DB188C"/>
    <w:rsid w:val="00DB22D0"/>
    <w:rsid w:val="00DB5C8F"/>
    <w:rsid w:val="00DC1DC6"/>
    <w:rsid w:val="00DC1DC7"/>
    <w:rsid w:val="00DC22A0"/>
    <w:rsid w:val="00DC46F2"/>
    <w:rsid w:val="00DC471B"/>
    <w:rsid w:val="00DC5E4A"/>
    <w:rsid w:val="00DC6007"/>
    <w:rsid w:val="00DE0EBC"/>
    <w:rsid w:val="00DE219B"/>
    <w:rsid w:val="00DE59CF"/>
    <w:rsid w:val="00DE720E"/>
    <w:rsid w:val="00DE7B68"/>
    <w:rsid w:val="00DF03D5"/>
    <w:rsid w:val="00DF2E0B"/>
    <w:rsid w:val="00DF473E"/>
    <w:rsid w:val="00DF4AFC"/>
    <w:rsid w:val="00E02AF3"/>
    <w:rsid w:val="00E122AD"/>
    <w:rsid w:val="00E142D3"/>
    <w:rsid w:val="00E15C4A"/>
    <w:rsid w:val="00E162C7"/>
    <w:rsid w:val="00E2416A"/>
    <w:rsid w:val="00E24355"/>
    <w:rsid w:val="00E35CFE"/>
    <w:rsid w:val="00E40B4C"/>
    <w:rsid w:val="00E453F3"/>
    <w:rsid w:val="00E5074C"/>
    <w:rsid w:val="00E50E35"/>
    <w:rsid w:val="00E5263B"/>
    <w:rsid w:val="00E52924"/>
    <w:rsid w:val="00E53833"/>
    <w:rsid w:val="00E53BFC"/>
    <w:rsid w:val="00E53C2C"/>
    <w:rsid w:val="00E56D73"/>
    <w:rsid w:val="00E57393"/>
    <w:rsid w:val="00E5758E"/>
    <w:rsid w:val="00E602A8"/>
    <w:rsid w:val="00E60BD3"/>
    <w:rsid w:val="00E61D45"/>
    <w:rsid w:val="00E64FC6"/>
    <w:rsid w:val="00E71EC7"/>
    <w:rsid w:val="00E75280"/>
    <w:rsid w:val="00E75AB4"/>
    <w:rsid w:val="00E8057F"/>
    <w:rsid w:val="00E8137C"/>
    <w:rsid w:val="00EA69B0"/>
    <w:rsid w:val="00EB0C3C"/>
    <w:rsid w:val="00EB6D34"/>
    <w:rsid w:val="00EC1DA0"/>
    <w:rsid w:val="00EC20CC"/>
    <w:rsid w:val="00EC31E7"/>
    <w:rsid w:val="00ED00A5"/>
    <w:rsid w:val="00ED3FA7"/>
    <w:rsid w:val="00EE2EF6"/>
    <w:rsid w:val="00EF16A5"/>
    <w:rsid w:val="00EF2AA6"/>
    <w:rsid w:val="00EF32D6"/>
    <w:rsid w:val="00EF722D"/>
    <w:rsid w:val="00EF753B"/>
    <w:rsid w:val="00F00FF5"/>
    <w:rsid w:val="00F05B49"/>
    <w:rsid w:val="00F07A12"/>
    <w:rsid w:val="00F07DD0"/>
    <w:rsid w:val="00F106AB"/>
    <w:rsid w:val="00F1189A"/>
    <w:rsid w:val="00F122E4"/>
    <w:rsid w:val="00F142EC"/>
    <w:rsid w:val="00F212C3"/>
    <w:rsid w:val="00F214F9"/>
    <w:rsid w:val="00F2260C"/>
    <w:rsid w:val="00F22810"/>
    <w:rsid w:val="00F2336C"/>
    <w:rsid w:val="00F24C01"/>
    <w:rsid w:val="00F3200E"/>
    <w:rsid w:val="00F32189"/>
    <w:rsid w:val="00F32F5C"/>
    <w:rsid w:val="00F34A20"/>
    <w:rsid w:val="00F42610"/>
    <w:rsid w:val="00F428D7"/>
    <w:rsid w:val="00F469C6"/>
    <w:rsid w:val="00F472A9"/>
    <w:rsid w:val="00F6084F"/>
    <w:rsid w:val="00F60D86"/>
    <w:rsid w:val="00F636B6"/>
    <w:rsid w:val="00F663FA"/>
    <w:rsid w:val="00F7164D"/>
    <w:rsid w:val="00F73C7C"/>
    <w:rsid w:val="00F754B3"/>
    <w:rsid w:val="00F802E9"/>
    <w:rsid w:val="00F85810"/>
    <w:rsid w:val="00F85E59"/>
    <w:rsid w:val="00F8764F"/>
    <w:rsid w:val="00F87835"/>
    <w:rsid w:val="00F87BA1"/>
    <w:rsid w:val="00F94058"/>
    <w:rsid w:val="00F94B23"/>
    <w:rsid w:val="00F962EC"/>
    <w:rsid w:val="00FA3F4E"/>
    <w:rsid w:val="00FA4347"/>
    <w:rsid w:val="00FC30CF"/>
    <w:rsid w:val="00FC3D9A"/>
    <w:rsid w:val="00FC5E97"/>
    <w:rsid w:val="00FD4B6C"/>
    <w:rsid w:val="00FD63BE"/>
    <w:rsid w:val="00FD69C8"/>
    <w:rsid w:val="00FD6D0A"/>
    <w:rsid w:val="00FE1CAF"/>
    <w:rsid w:val="00FE385B"/>
    <w:rsid w:val="00FE4722"/>
    <w:rsid w:val="00FE62B1"/>
    <w:rsid w:val="00FE738A"/>
    <w:rsid w:val="00FE7BCC"/>
    <w:rsid w:val="00FF0FA1"/>
    <w:rsid w:val="00FF2D2F"/>
    <w:rsid w:val="00FF4363"/>
    <w:rsid w:val="00FF4E1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69B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uiPriority w:val="9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uiPriority w:val="99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customStyle="1" w:styleId="TAH">
    <w:name w:val="TAH"/>
    <w:basedOn w:val="TAC"/>
    <w:link w:val="TAHCar"/>
    <w:rsid w:val="00B0605B"/>
    <w:rPr>
      <w:b/>
    </w:rPr>
  </w:style>
  <w:style w:type="paragraph" w:customStyle="1" w:styleId="TAC">
    <w:name w:val="TAC"/>
    <w:basedOn w:val="a"/>
    <w:link w:val="TACChar"/>
    <w:qFormat/>
    <w:rsid w:val="00B0605B"/>
    <w:pPr>
      <w:keepNext/>
      <w:keepLines/>
      <w:jc w:val="center"/>
    </w:pPr>
    <w:rPr>
      <w:rFonts w:ascii="Arial" w:hAnsi="Arial"/>
      <w:sz w:val="18"/>
    </w:rPr>
  </w:style>
  <w:style w:type="paragraph" w:customStyle="1" w:styleId="TH">
    <w:name w:val="TH"/>
    <w:basedOn w:val="a"/>
    <w:link w:val="THChar"/>
    <w:rsid w:val="00B0605B"/>
    <w:pPr>
      <w:keepNext/>
      <w:keepLines/>
      <w:spacing w:before="60" w:after="180"/>
      <w:jc w:val="center"/>
    </w:pPr>
    <w:rPr>
      <w:rFonts w:ascii="Arial" w:hAnsi="Arial"/>
      <w:b/>
    </w:rPr>
  </w:style>
  <w:style w:type="character" w:customStyle="1" w:styleId="TACChar">
    <w:name w:val="TAC Char"/>
    <w:link w:val="TAC"/>
    <w:rsid w:val="00B0605B"/>
    <w:rPr>
      <w:rFonts w:ascii="Arial" w:hAnsi="Arial"/>
      <w:sz w:val="18"/>
      <w:lang w:val="en-GB"/>
    </w:rPr>
  </w:style>
  <w:style w:type="character" w:customStyle="1" w:styleId="THChar">
    <w:name w:val="TH Char"/>
    <w:link w:val="TH"/>
    <w:rsid w:val="00B0605B"/>
    <w:rPr>
      <w:rFonts w:ascii="Arial" w:hAnsi="Arial"/>
      <w:b/>
      <w:lang w:val="en-GB"/>
    </w:rPr>
  </w:style>
  <w:style w:type="character" w:customStyle="1" w:styleId="TAHCar">
    <w:name w:val="TAH Car"/>
    <w:link w:val="TAH"/>
    <w:rsid w:val="00B0605B"/>
    <w:rPr>
      <w:rFonts w:ascii="Arial" w:hAnsi="Arial"/>
      <w:b/>
      <w:sz w:val="18"/>
      <w:lang w:val="en-GB"/>
    </w:rPr>
  </w:style>
  <w:style w:type="paragraph" w:styleId="ac">
    <w:name w:val="List Paragraph"/>
    <w:basedOn w:val="a"/>
    <w:uiPriority w:val="34"/>
    <w:qFormat/>
    <w:rsid w:val="00660614"/>
    <w:pPr>
      <w:ind w:left="720"/>
    </w:pPr>
  </w:style>
  <w:style w:type="character" w:customStyle="1" w:styleId="Char0">
    <w:name w:val="批注文字 Char"/>
    <w:link w:val="a5"/>
    <w:uiPriority w:val="99"/>
    <w:semiHidden/>
    <w:rsid w:val="00100A42"/>
    <w:rPr>
      <w:rFonts w:ascii="Arial" w:hAnsi="Arial"/>
      <w:lang w:val="en-GB"/>
    </w:rPr>
  </w:style>
  <w:style w:type="character" w:customStyle="1" w:styleId="Char">
    <w:name w:val="页眉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link w:val="a3"/>
    <w:uiPriority w:val="99"/>
    <w:locked/>
    <w:rsid w:val="00D7016F"/>
    <w:rPr>
      <w:lang w:val="en-GB"/>
    </w:rPr>
  </w:style>
  <w:style w:type="paragraph" w:customStyle="1" w:styleId="CRCoverPage">
    <w:name w:val="CR Cover Page"/>
    <w:rsid w:val="00E75AB4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locked/>
    <w:rsid w:val="00B15DC5"/>
    <w:rPr>
      <w:rFonts w:ascii="Arial" w:hAnsi="Arial"/>
      <w:lang w:val="en-GB" w:eastAsia="en-US"/>
    </w:rPr>
  </w:style>
  <w:style w:type="paragraph" w:customStyle="1" w:styleId="Observation">
    <w:name w:val="Observation"/>
    <w:basedOn w:val="a"/>
    <w:rsid w:val="00550802"/>
    <w:pPr>
      <w:numPr>
        <w:numId w:val="27"/>
      </w:numPr>
    </w:pPr>
  </w:style>
  <w:style w:type="paragraph" w:customStyle="1" w:styleId="LGTdoc">
    <w:name w:val="LGTdoc_본문"/>
    <w:basedOn w:val="a"/>
    <w:link w:val="LGTdocChar"/>
    <w:qFormat/>
    <w:rsid w:val="003F42D3"/>
    <w:pPr>
      <w:widowControl w:val="0"/>
      <w:autoSpaceDE w:val="0"/>
      <w:autoSpaceDN w:val="0"/>
      <w:adjustRightInd w:val="0"/>
      <w:snapToGrid w:val="0"/>
      <w:spacing w:afterLines="50" w:after="12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3F42D3"/>
    <w:rPr>
      <w:rFonts w:eastAsia="Batang"/>
      <w:kern w:val="2"/>
      <w:sz w:val="22"/>
      <w:szCs w:val="24"/>
      <w:lang w:val="en-GB" w:eastAsia="ko-KR"/>
    </w:rPr>
  </w:style>
  <w:style w:type="numbering" w:customStyle="1" w:styleId="StyleBulletedSymbolsymbolLeft025Hanging0252">
    <w:name w:val="Style Bulleted Symbol (symbol) Left:  0.25&quot; Hanging:  0.25&quot;2"/>
    <w:basedOn w:val="a2"/>
    <w:rsid w:val="00CB3D41"/>
    <w:pPr>
      <w:numPr>
        <w:numId w:val="31"/>
      </w:numPr>
    </w:pPr>
  </w:style>
  <w:style w:type="paragraph" w:styleId="ad">
    <w:name w:val="annotation subject"/>
    <w:basedOn w:val="a5"/>
    <w:next w:val="a5"/>
    <w:link w:val="Char2"/>
    <w:uiPriority w:val="99"/>
    <w:semiHidden/>
    <w:unhideWhenUsed/>
    <w:rsid w:val="00DA775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2">
    <w:name w:val="批注主题 Char"/>
    <w:basedOn w:val="Char0"/>
    <w:link w:val="ad"/>
    <w:uiPriority w:val="99"/>
    <w:semiHidden/>
    <w:rsid w:val="00DA775D"/>
    <w:rPr>
      <w:rFonts w:ascii="Arial" w:hAnsi="Arial"/>
      <w:b/>
      <w:bCs/>
      <w:lang w:val="en-GB" w:eastAsia="en-US"/>
    </w:rPr>
  </w:style>
  <w:style w:type="paragraph" w:customStyle="1" w:styleId="Agreement">
    <w:name w:val="Agreement"/>
    <w:basedOn w:val="a"/>
    <w:next w:val="a"/>
    <w:qFormat/>
    <w:rsid w:val="00B16397"/>
    <w:pPr>
      <w:numPr>
        <w:numId w:val="38"/>
      </w:numPr>
      <w:tabs>
        <w:tab w:val="num" w:pos="1619"/>
      </w:tabs>
      <w:overflowPunct w:val="0"/>
      <w:autoSpaceDE w:val="0"/>
      <w:autoSpaceDN w:val="0"/>
      <w:adjustRightInd w:val="0"/>
      <w:spacing w:before="60"/>
      <w:ind w:left="1616" w:hanging="357"/>
      <w:textAlignment w:val="baseline"/>
    </w:pPr>
    <w:rPr>
      <w:rFonts w:ascii="Arial" w:eastAsia="Times New Roman" w:hAnsi="Arial"/>
      <w:b/>
      <w:lang w:eastAsia="ja-JP"/>
    </w:rPr>
  </w:style>
  <w:style w:type="paragraph" w:customStyle="1" w:styleId="EmailDiscussion2">
    <w:name w:val="EmailDiscussion2"/>
    <w:basedOn w:val="a"/>
    <w:uiPriority w:val="99"/>
    <w:qFormat/>
    <w:rsid w:val="00B16397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Times New Roman" w:hAnsi="Arial"/>
      <w:lang w:eastAsia="ja-JP"/>
    </w:rPr>
  </w:style>
  <w:style w:type="paragraph" w:customStyle="1" w:styleId="Doc-text2">
    <w:name w:val="Doc-text2"/>
    <w:basedOn w:val="a"/>
    <w:link w:val="Doc-text2Char"/>
    <w:qFormat/>
    <w:rsid w:val="002C2E94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Times New Roman" w:hAnsi="Arial"/>
      <w:lang w:eastAsia="ja-JP"/>
    </w:rPr>
  </w:style>
  <w:style w:type="character" w:customStyle="1" w:styleId="Doc-text2Char">
    <w:name w:val="Doc-text2 Char"/>
    <w:link w:val="Doc-text2"/>
    <w:qFormat/>
    <w:rsid w:val="002C2E94"/>
    <w:rPr>
      <w:rFonts w:ascii="Arial" w:eastAsia="Times New Roman" w:hAnsi="Arial"/>
      <w:lang w:val="en-GB" w:eastAsia="ja-JP"/>
    </w:rPr>
  </w:style>
  <w:style w:type="paragraph" w:customStyle="1" w:styleId="Doc-comment">
    <w:name w:val="Doc-comment"/>
    <w:basedOn w:val="a"/>
    <w:next w:val="Doc-text2"/>
    <w:qFormat/>
    <w:rsid w:val="00015B6F"/>
    <w:pPr>
      <w:tabs>
        <w:tab w:val="left" w:pos="1622"/>
      </w:tabs>
      <w:ind w:left="1622" w:hanging="363"/>
    </w:pPr>
    <w:rPr>
      <w:rFonts w:ascii="Arial" w:eastAsia="MS Mincho" w:hAnsi="Arial"/>
      <w:i/>
      <w:szCs w:val="24"/>
      <w:lang w:eastAsia="en-GB"/>
    </w:rPr>
  </w:style>
  <w:style w:type="paragraph" w:styleId="ae">
    <w:name w:val="caption"/>
    <w:basedOn w:val="a"/>
    <w:next w:val="a"/>
    <w:link w:val="Char3"/>
    <w:qFormat/>
    <w:rsid w:val="00434395"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rFonts w:eastAsia="宋体"/>
    </w:rPr>
  </w:style>
  <w:style w:type="character" w:customStyle="1" w:styleId="Char3">
    <w:name w:val="题注 Char"/>
    <w:link w:val="ae"/>
    <w:qFormat/>
    <w:rsid w:val="00434395"/>
    <w:rPr>
      <w:rFonts w:eastAsia="宋体"/>
      <w:lang w:val="en-GB" w:eastAsia="en-US"/>
    </w:rPr>
  </w:style>
  <w:style w:type="paragraph" w:styleId="af">
    <w:name w:val="Revision"/>
    <w:hidden/>
    <w:uiPriority w:val="99"/>
    <w:semiHidden/>
    <w:rsid w:val="00E8137C"/>
    <w:rPr>
      <w:lang w:val="en-GB" w:eastAsia="en-US"/>
    </w:rPr>
  </w:style>
  <w:style w:type="character" w:customStyle="1" w:styleId="B1Char1">
    <w:name w:val="B1 Char1"/>
    <w:rsid w:val="00D364BA"/>
    <w:rPr>
      <w:rFonts w:ascii="Times New Roman" w:eastAsia="Malgun Gothic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uiPriority w:val="9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uiPriority w:val="99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customStyle="1" w:styleId="TAH">
    <w:name w:val="TAH"/>
    <w:basedOn w:val="TAC"/>
    <w:link w:val="TAHCar"/>
    <w:rsid w:val="00B0605B"/>
    <w:rPr>
      <w:b/>
    </w:rPr>
  </w:style>
  <w:style w:type="paragraph" w:customStyle="1" w:styleId="TAC">
    <w:name w:val="TAC"/>
    <w:basedOn w:val="a"/>
    <w:link w:val="TACChar"/>
    <w:qFormat/>
    <w:rsid w:val="00B0605B"/>
    <w:pPr>
      <w:keepNext/>
      <w:keepLines/>
      <w:jc w:val="center"/>
    </w:pPr>
    <w:rPr>
      <w:rFonts w:ascii="Arial" w:hAnsi="Arial"/>
      <w:sz w:val="18"/>
    </w:rPr>
  </w:style>
  <w:style w:type="paragraph" w:customStyle="1" w:styleId="TH">
    <w:name w:val="TH"/>
    <w:basedOn w:val="a"/>
    <w:link w:val="THChar"/>
    <w:rsid w:val="00B0605B"/>
    <w:pPr>
      <w:keepNext/>
      <w:keepLines/>
      <w:spacing w:before="60" w:after="180"/>
      <w:jc w:val="center"/>
    </w:pPr>
    <w:rPr>
      <w:rFonts w:ascii="Arial" w:hAnsi="Arial"/>
      <w:b/>
    </w:rPr>
  </w:style>
  <w:style w:type="character" w:customStyle="1" w:styleId="TACChar">
    <w:name w:val="TAC Char"/>
    <w:link w:val="TAC"/>
    <w:rsid w:val="00B0605B"/>
    <w:rPr>
      <w:rFonts w:ascii="Arial" w:hAnsi="Arial"/>
      <w:sz w:val="18"/>
      <w:lang w:val="en-GB"/>
    </w:rPr>
  </w:style>
  <w:style w:type="character" w:customStyle="1" w:styleId="THChar">
    <w:name w:val="TH Char"/>
    <w:link w:val="TH"/>
    <w:rsid w:val="00B0605B"/>
    <w:rPr>
      <w:rFonts w:ascii="Arial" w:hAnsi="Arial"/>
      <w:b/>
      <w:lang w:val="en-GB"/>
    </w:rPr>
  </w:style>
  <w:style w:type="character" w:customStyle="1" w:styleId="TAHCar">
    <w:name w:val="TAH Car"/>
    <w:link w:val="TAH"/>
    <w:rsid w:val="00B0605B"/>
    <w:rPr>
      <w:rFonts w:ascii="Arial" w:hAnsi="Arial"/>
      <w:b/>
      <w:sz w:val="18"/>
      <w:lang w:val="en-GB"/>
    </w:rPr>
  </w:style>
  <w:style w:type="paragraph" w:styleId="ac">
    <w:name w:val="List Paragraph"/>
    <w:basedOn w:val="a"/>
    <w:uiPriority w:val="34"/>
    <w:qFormat/>
    <w:rsid w:val="00660614"/>
    <w:pPr>
      <w:ind w:left="720"/>
    </w:pPr>
  </w:style>
  <w:style w:type="character" w:customStyle="1" w:styleId="Char0">
    <w:name w:val="批注文字 Char"/>
    <w:link w:val="a5"/>
    <w:uiPriority w:val="99"/>
    <w:semiHidden/>
    <w:rsid w:val="00100A42"/>
    <w:rPr>
      <w:rFonts w:ascii="Arial" w:hAnsi="Arial"/>
      <w:lang w:val="en-GB"/>
    </w:rPr>
  </w:style>
  <w:style w:type="character" w:customStyle="1" w:styleId="Char">
    <w:name w:val="页眉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link w:val="a3"/>
    <w:uiPriority w:val="99"/>
    <w:locked/>
    <w:rsid w:val="00D7016F"/>
    <w:rPr>
      <w:lang w:val="en-GB"/>
    </w:rPr>
  </w:style>
  <w:style w:type="paragraph" w:customStyle="1" w:styleId="CRCoverPage">
    <w:name w:val="CR Cover Page"/>
    <w:rsid w:val="00E75AB4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locked/>
    <w:rsid w:val="00B15DC5"/>
    <w:rPr>
      <w:rFonts w:ascii="Arial" w:hAnsi="Arial"/>
      <w:lang w:val="en-GB" w:eastAsia="en-US"/>
    </w:rPr>
  </w:style>
  <w:style w:type="paragraph" w:customStyle="1" w:styleId="Observation">
    <w:name w:val="Observation"/>
    <w:basedOn w:val="a"/>
    <w:rsid w:val="00550802"/>
    <w:pPr>
      <w:numPr>
        <w:numId w:val="27"/>
      </w:numPr>
    </w:pPr>
  </w:style>
  <w:style w:type="paragraph" w:customStyle="1" w:styleId="LGTdoc">
    <w:name w:val="LGTdoc_본문"/>
    <w:basedOn w:val="a"/>
    <w:link w:val="LGTdocChar"/>
    <w:qFormat/>
    <w:rsid w:val="003F42D3"/>
    <w:pPr>
      <w:widowControl w:val="0"/>
      <w:autoSpaceDE w:val="0"/>
      <w:autoSpaceDN w:val="0"/>
      <w:adjustRightInd w:val="0"/>
      <w:snapToGrid w:val="0"/>
      <w:spacing w:afterLines="50" w:after="12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3F42D3"/>
    <w:rPr>
      <w:rFonts w:eastAsia="Batang"/>
      <w:kern w:val="2"/>
      <w:sz w:val="22"/>
      <w:szCs w:val="24"/>
      <w:lang w:val="en-GB" w:eastAsia="ko-KR"/>
    </w:rPr>
  </w:style>
  <w:style w:type="numbering" w:customStyle="1" w:styleId="StyleBulletedSymbolsymbolLeft025Hanging0252">
    <w:name w:val="Style Bulleted Symbol (symbol) Left:  0.25&quot; Hanging:  0.25&quot;2"/>
    <w:basedOn w:val="a2"/>
    <w:rsid w:val="00CB3D41"/>
    <w:pPr>
      <w:numPr>
        <w:numId w:val="31"/>
      </w:numPr>
    </w:pPr>
  </w:style>
  <w:style w:type="paragraph" w:styleId="ad">
    <w:name w:val="annotation subject"/>
    <w:basedOn w:val="a5"/>
    <w:next w:val="a5"/>
    <w:link w:val="Char2"/>
    <w:uiPriority w:val="99"/>
    <w:semiHidden/>
    <w:unhideWhenUsed/>
    <w:rsid w:val="00DA775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2">
    <w:name w:val="批注主题 Char"/>
    <w:basedOn w:val="Char0"/>
    <w:link w:val="ad"/>
    <w:uiPriority w:val="99"/>
    <w:semiHidden/>
    <w:rsid w:val="00DA775D"/>
    <w:rPr>
      <w:rFonts w:ascii="Arial" w:hAnsi="Arial"/>
      <w:b/>
      <w:bCs/>
      <w:lang w:val="en-GB" w:eastAsia="en-US"/>
    </w:rPr>
  </w:style>
  <w:style w:type="paragraph" w:customStyle="1" w:styleId="Agreement">
    <w:name w:val="Agreement"/>
    <w:basedOn w:val="a"/>
    <w:next w:val="a"/>
    <w:qFormat/>
    <w:rsid w:val="00B16397"/>
    <w:pPr>
      <w:numPr>
        <w:numId w:val="38"/>
      </w:numPr>
      <w:tabs>
        <w:tab w:val="num" w:pos="1619"/>
      </w:tabs>
      <w:overflowPunct w:val="0"/>
      <w:autoSpaceDE w:val="0"/>
      <w:autoSpaceDN w:val="0"/>
      <w:adjustRightInd w:val="0"/>
      <w:spacing w:before="60"/>
      <w:ind w:left="1616" w:hanging="357"/>
      <w:textAlignment w:val="baseline"/>
    </w:pPr>
    <w:rPr>
      <w:rFonts w:ascii="Arial" w:eastAsia="Times New Roman" w:hAnsi="Arial"/>
      <w:b/>
      <w:lang w:eastAsia="ja-JP"/>
    </w:rPr>
  </w:style>
  <w:style w:type="paragraph" w:customStyle="1" w:styleId="EmailDiscussion2">
    <w:name w:val="EmailDiscussion2"/>
    <w:basedOn w:val="a"/>
    <w:uiPriority w:val="99"/>
    <w:qFormat/>
    <w:rsid w:val="00B16397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Times New Roman" w:hAnsi="Arial"/>
      <w:lang w:eastAsia="ja-JP"/>
    </w:rPr>
  </w:style>
  <w:style w:type="paragraph" w:customStyle="1" w:styleId="Doc-text2">
    <w:name w:val="Doc-text2"/>
    <w:basedOn w:val="a"/>
    <w:link w:val="Doc-text2Char"/>
    <w:qFormat/>
    <w:rsid w:val="002C2E94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Times New Roman" w:hAnsi="Arial"/>
      <w:lang w:eastAsia="ja-JP"/>
    </w:rPr>
  </w:style>
  <w:style w:type="character" w:customStyle="1" w:styleId="Doc-text2Char">
    <w:name w:val="Doc-text2 Char"/>
    <w:link w:val="Doc-text2"/>
    <w:qFormat/>
    <w:rsid w:val="002C2E94"/>
    <w:rPr>
      <w:rFonts w:ascii="Arial" w:eastAsia="Times New Roman" w:hAnsi="Arial"/>
      <w:lang w:val="en-GB" w:eastAsia="ja-JP"/>
    </w:rPr>
  </w:style>
  <w:style w:type="paragraph" w:customStyle="1" w:styleId="Doc-comment">
    <w:name w:val="Doc-comment"/>
    <w:basedOn w:val="a"/>
    <w:next w:val="Doc-text2"/>
    <w:qFormat/>
    <w:rsid w:val="00015B6F"/>
    <w:pPr>
      <w:tabs>
        <w:tab w:val="left" w:pos="1622"/>
      </w:tabs>
      <w:ind w:left="1622" w:hanging="363"/>
    </w:pPr>
    <w:rPr>
      <w:rFonts w:ascii="Arial" w:eastAsia="MS Mincho" w:hAnsi="Arial"/>
      <w:i/>
      <w:szCs w:val="24"/>
      <w:lang w:eastAsia="en-GB"/>
    </w:rPr>
  </w:style>
  <w:style w:type="paragraph" w:styleId="ae">
    <w:name w:val="caption"/>
    <w:basedOn w:val="a"/>
    <w:next w:val="a"/>
    <w:link w:val="Char3"/>
    <w:qFormat/>
    <w:rsid w:val="00434395"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rFonts w:eastAsia="宋体"/>
    </w:rPr>
  </w:style>
  <w:style w:type="character" w:customStyle="1" w:styleId="Char3">
    <w:name w:val="题注 Char"/>
    <w:link w:val="ae"/>
    <w:qFormat/>
    <w:rsid w:val="00434395"/>
    <w:rPr>
      <w:rFonts w:eastAsia="宋体"/>
      <w:lang w:val="en-GB" w:eastAsia="en-US"/>
    </w:rPr>
  </w:style>
  <w:style w:type="paragraph" w:styleId="af">
    <w:name w:val="Revision"/>
    <w:hidden/>
    <w:uiPriority w:val="99"/>
    <w:semiHidden/>
    <w:rsid w:val="00E8137C"/>
    <w:rPr>
      <w:lang w:val="en-GB" w:eastAsia="en-US"/>
    </w:rPr>
  </w:style>
  <w:style w:type="character" w:customStyle="1" w:styleId="B1Char1">
    <w:name w:val="B1 Char1"/>
    <w:rsid w:val="00D364BA"/>
    <w:rPr>
      <w:rFonts w:ascii="Times New Roman" w:eastAsia="Malgun Gothic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6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7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4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6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1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0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6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6CCDF8FC04742BBB852DC96B6CE69" ma:contentTypeVersion="11" ma:contentTypeDescription="Create a new document." ma:contentTypeScope="" ma:versionID="5d11703a58e275137046514031ffbab3">
  <xsd:schema xmlns:xsd="http://www.w3.org/2001/XMLSchema" xmlns:xs="http://www.w3.org/2001/XMLSchema" xmlns:p="http://schemas.microsoft.com/office/2006/metadata/properties" xmlns:ns3="936dff59-e130-4d54-8d0d-11652f5b7f6e" xmlns:ns4="681062ae-1c68-41fd-9342-5dca09a94724" targetNamespace="http://schemas.microsoft.com/office/2006/metadata/properties" ma:root="true" ma:fieldsID="ae898693469f48d955d3cf61277b8cb6" ns3:_="" ns4:_="">
    <xsd:import namespace="936dff59-e130-4d54-8d0d-11652f5b7f6e"/>
    <xsd:import namespace="681062ae-1c68-41fd-9342-5dca09a94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ff59-e130-4d54-8d0d-11652f5b7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062ae-1c68-41fd-9342-5dca09a94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A4B2-3CBD-45F5-954F-8598AD0C4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ff59-e130-4d54-8d0d-11652f5b7f6e"/>
    <ds:schemaRef ds:uri="681062ae-1c68-41fd-9342-5dca09a94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CCC59-6F6B-4CB1-9ED4-6E1258990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45E32-8A09-491E-9384-D16657569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E037A6-2969-4786-B1A4-524E9CEC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LS template for N3</vt:lpstr>
    </vt:vector>
  </TitlesOfParts>
  <Company>CATT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Qianxi Lu</dc:creator>
  <cp:lastModifiedBy>CATT</cp:lastModifiedBy>
  <cp:revision>4</cp:revision>
  <cp:lastPrinted>2002-04-23T07:10:00Z</cp:lastPrinted>
  <dcterms:created xsi:type="dcterms:W3CDTF">2022-05-20T11:22:00Z</dcterms:created>
  <dcterms:modified xsi:type="dcterms:W3CDTF">2022-05-20T11:29:00Z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0x0101003AE6CCDF8FC04742BBB852DC96B6CE69</vt:lpwstr>
  </property>
  <property fmtid="{D5CDD505-2E9C-101B-9397-08002B2CF9AE}" pid="4" name="_2015_ms_pID_725343">
    <vt:lpwstr>(2)hSQOlJ0UyTgLnIj+rQImwRcvMGCmupcZ9n6RWzM/qF+iB0YSneyjCkwN7Zvfi9yd+h/tsNiR
POrwbTtacZuAHtFsSLFdnioC+3aQuPNI9hEAQ8TqO1SZk2/JxtWPZB3IYS5/Rwc8qE/4HnHo
ejKPfNJ+IhaXBpxluf2ohjpL8OD+g8j8JRrDSQ4gJ9Mb/E6FP19wrU4PcU3AcxQnp56TTecp
2FlREoj05321Nny6fL</vt:lpwstr>
  </property>
  <property fmtid="{D5CDD505-2E9C-101B-9397-08002B2CF9AE}" pid="5" name="_2015_ms_pID_7253431">
    <vt:lpwstr>J0Cj1tvORrBxm4Bf3OIEuIAAgpQgQoiUoKOz3iPFiPAE+bb0b0phcU
88shAzucsqSDjBmgsFYl9BNgj7GoBZquSVV7m9ib2NpfgRyYhFOaCPveVXhHRUPu9av1MlPE
r6ENltKu5HZthHxz1Eh5A6uh6JM8rNPrLmen01B8Tov78PUtUQ8oSsiusTyFJ4GDd0RdXt9G
ZsMk+D7KjrG7A+Vz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1646357017</vt:lpwstr>
  </property>
</Properties>
</file>