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C8DBB" w14:textId="246922BE" w:rsidR="009C3216" w:rsidRPr="00E87FB5" w:rsidRDefault="009C3216" w:rsidP="009C3216">
      <w:pPr>
        <w:tabs>
          <w:tab w:val="right" w:pos="9781"/>
        </w:tabs>
        <w:rPr>
          <w:rFonts w:ascii="Arial" w:hAnsi="Arial" w:cs="Arial"/>
          <w:b/>
          <w:noProof/>
          <w:lang w:val="en-US"/>
        </w:rPr>
      </w:pPr>
      <w:r w:rsidRPr="00E87FB5">
        <w:rPr>
          <w:rFonts w:ascii="Arial" w:hAnsi="Arial" w:cs="Arial"/>
          <w:b/>
          <w:noProof/>
          <w:lang w:val="en-US"/>
        </w:rPr>
        <w:t>SA WG2 Meeting #S2-1</w:t>
      </w:r>
      <w:r w:rsidR="000F2EAA" w:rsidRPr="00E87FB5">
        <w:rPr>
          <w:rFonts w:ascii="Arial" w:hAnsi="Arial" w:cs="Arial"/>
          <w:b/>
          <w:noProof/>
          <w:lang w:val="en-US"/>
        </w:rPr>
        <w:t>5</w:t>
      </w:r>
      <w:r w:rsidR="004A0792">
        <w:rPr>
          <w:rFonts w:ascii="Arial" w:hAnsi="Arial" w:cs="Arial"/>
          <w:b/>
          <w:noProof/>
          <w:lang w:val="en-US"/>
        </w:rPr>
        <w:t>1</w:t>
      </w:r>
      <w:r w:rsidRPr="00E87FB5">
        <w:rPr>
          <w:rFonts w:ascii="Arial" w:hAnsi="Arial" w:cs="Arial"/>
          <w:b/>
          <w:noProof/>
          <w:lang w:val="en-US"/>
        </w:rPr>
        <w:t>e</w:t>
      </w:r>
      <w:r w:rsidR="00657C0A" w:rsidRPr="00E87FB5">
        <w:rPr>
          <w:rFonts w:ascii="Arial" w:hAnsi="Arial" w:cs="Arial"/>
          <w:b/>
          <w:noProof/>
          <w:lang w:val="en-US"/>
        </w:rPr>
        <w:t>(e-meeting)</w:t>
      </w:r>
      <w:r w:rsidRPr="00E87FB5">
        <w:rPr>
          <w:rFonts w:ascii="Arial" w:hAnsi="Arial" w:cs="Arial"/>
          <w:b/>
          <w:noProof/>
          <w:lang w:val="en-US"/>
        </w:rPr>
        <w:tab/>
        <w:t>S2-2</w:t>
      </w:r>
      <w:r w:rsidR="00657C0A" w:rsidRPr="00E87FB5">
        <w:rPr>
          <w:rFonts w:ascii="Arial" w:hAnsi="Arial" w:cs="Arial"/>
          <w:b/>
          <w:noProof/>
          <w:lang w:val="en-US"/>
        </w:rPr>
        <w:t>2</w:t>
      </w:r>
      <w:r w:rsidR="002B1953">
        <w:rPr>
          <w:rFonts w:ascii="Arial" w:hAnsi="Arial" w:cs="Arial"/>
          <w:b/>
          <w:noProof/>
          <w:lang w:val="en-US"/>
        </w:rPr>
        <w:t>0</w:t>
      </w:r>
      <w:r w:rsidR="00683BC2">
        <w:rPr>
          <w:rFonts w:ascii="Arial" w:hAnsi="Arial" w:cs="Arial"/>
          <w:b/>
          <w:noProof/>
          <w:lang w:val="en-US"/>
        </w:rPr>
        <w:t>3898</w:t>
      </w:r>
      <w:ins w:id="0" w:author="Huawei_Hui_D1" w:date="2022-05-16T15:56:00Z">
        <w:r w:rsidR="004B4D72">
          <w:rPr>
            <w:rFonts w:ascii="Arial" w:hAnsi="Arial" w:cs="Arial"/>
            <w:b/>
            <w:noProof/>
            <w:lang w:val="en-US"/>
          </w:rPr>
          <w:t>r0</w:t>
        </w:r>
      </w:ins>
      <w:ins w:id="1" w:author="Ericsson0516" w:date="2022-05-19T11:16:00Z">
        <w:r w:rsidR="0095537F">
          <w:rPr>
            <w:rFonts w:ascii="Arial" w:hAnsi="Arial" w:cs="Arial"/>
            <w:b/>
            <w:noProof/>
            <w:lang w:val="en-US"/>
          </w:rPr>
          <w:t>5+</w:t>
        </w:r>
      </w:ins>
      <w:ins w:id="2" w:author="Huawei_Hui_D1" w:date="2022-05-16T15:56:00Z">
        <w:del w:id="3" w:author="Huawei_Hui_D2" w:date="2022-05-17T10:39:00Z">
          <w:r w:rsidR="004B4D72" w:rsidDel="009F54B6">
            <w:rPr>
              <w:rFonts w:ascii="Arial" w:hAnsi="Arial" w:cs="Arial"/>
              <w:b/>
              <w:noProof/>
              <w:lang w:val="en-US"/>
            </w:rPr>
            <w:delText>1</w:delText>
          </w:r>
        </w:del>
      </w:ins>
      <w:ins w:id="4" w:author="Paul Schliwa-Bertling" w:date="2022-05-19T13:49:00Z">
        <w:del w:id="5" w:author="Ericsson0516" w:date="2022-05-19T11:15:00Z">
          <w:r w:rsidR="005B53B2" w:rsidDel="0095537F">
            <w:rPr>
              <w:rFonts w:ascii="Arial" w:hAnsi="Arial" w:cs="Arial"/>
              <w:b/>
              <w:noProof/>
              <w:lang w:val="en-US"/>
            </w:rPr>
            <w:delText>7</w:delText>
          </w:r>
        </w:del>
      </w:ins>
      <w:ins w:id="6" w:author="Huawei_Hui_D2" w:date="2022-05-17T10:39:00Z">
        <w:del w:id="7" w:author="Paul Schliwa-Bertling" w:date="2022-05-17T14:57:00Z">
          <w:r w:rsidR="009F54B6" w:rsidDel="00331F55">
            <w:rPr>
              <w:rFonts w:ascii="Arial" w:hAnsi="Arial" w:cs="Arial"/>
              <w:b/>
              <w:noProof/>
              <w:lang w:val="en-US"/>
            </w:rPr>
            <w:delText>3</w:delText>
          </w:r>
        </w:del>
      </w:ins>
    </w:p>
    <w:p w14:paraId="01563314" w14:textId="2E122577" w:rsidR="009C3216" w:rsidRPr="00E87FB5" w:rsidRDefault="004A0792" w:rsidP="009C3216">
      <w:pPr>
        <w:pBdr>
          <w:bottom w:val="single" w:sz="4" w:space="1" w:color="auto"/>
        </w:pBdr>
        <w:tabs>
          <w:tab w:val="right" w:pos="9781"/>
        </w:tabs>
        <w:rPr>
          <w:rFonts w:ascii="Arial" w:hAnsi="Arial" w:cs="Arial"/>
          <w:b/>
          <w:noProof/>
          <w:lang w:val="en-US"/>
        </w:rPr>
      </w:pPr>
      <w:r>
        <w:rPr>
          <w:rFonts w:ascii="Arial" w:hAnsi="Arial" w:cs="Arial"/>
          <w:b/>
          <w:noProof/>
          <w:lang w:val="en-US"/>
        </w:rPr>
        <w:t>1</w:t>
      </w:r>
      <w:r w:rsidR="000F2EAA" w:rsidRPr="00E87FB5">
        <w:rPr>
          <w:rFonts w:ascii="Arial" w:hAnsi="Arial" w:cs="Arial"/>
          <w:b/>
          <w:noProof/>
          <w:lang w:val="en-US"/>
        </w:rPr>
        <w:t>6</w:t>
      </w:r>
      <w:r w:rsidR="00657C0A" w:rsidRPr="00E87FB5">
        <w:rPr>
          <w:rFonts w:ascii="Arial" w:hAnsi="Arial" w:cs="Arial"/>
          <w:b/>
          <w:noProof/>
          <w:lang w:val="en-US"/>
        </w:rPr>
        <w:t xml:space="preserve"> - </w:t>
      </w:r>
      <w:r w:rsidR="00211FC6">
        <w:rPr>
          <w:rFonts w:ascii="Arial" w:hAnsi="Arial" w:cs="Arial"/>
          <w:b/>
          <w:noProof/>
          <w:lang w:val="en-US"/>
        </w:rPr>
        <w:t>2</w:t>
      </w:r>
      <w:r>
        <w:rPr>
          <w:rFonts w:ascii="Arial" w:hAnsi="Arial" w:cs="Arial"/>
          <w:b/>
          <w:noProof/>
          <w:lang w:val="en-US"/>
        </w:rPr>
        <w:t>0</w:t>
      </w:r>
      <w:r w:rsidR="007004BC" w:rsidRPr="00E87FB5">
        <w:rPr>
          <w:rFonts w:ascii="Arial" w:hAnsi="Arial" w:cs="Arial"/>
          <w:b/>
          <w:noProof/>
          <w:lang w:val="en-US"/>
        </w:rPr>
        <w:t xml:space="preserve"> </w:t>
      </w:r>
      <w:r>
        <w:rPr>
          <w:rFonts w:ascii="Arial" w:hAnsi="Arial" w:cs="Arial"/>
          <w:b/>
          <w:noProof/>
          <w:lang w:val="en-US"/>
        </w:rPr>
        <w:t>May</w:t>
      </w:r>
      <w:r w:rsidR="009C3216" w:rsidRPr="00E87FB5">
        <w:rPr>
          <w:rFonts w:ascii="Arial" w:hAnsi="Arial" w:cs="Arial"/>
          <w:b/>
          <w:noProof/>
          <w:lang w:val="en-US"/>
        </w:rPr>
        <w:t xml:space="preserve"> 202</w:t>
      </w:r>
      <w:r w:rsidR="00657C0A" w:rsidRPr="00E87FB5">
        <w:rPr>
          <w:rFonts w:ascii="Arial" w:hAnsi="Arial" w:cs="Arial"/>
          <w:b/>
          <w:noProof/>
          <w:lang w:val="en-US"/>
        </w:rPr>
        <w:t>2</w:t>
      </w:r>
      <w:r w:rsidR="009C3216" w:rsidRPr="00E87FB5">
        <w:rPr>
          <w:rFonts w:ascii="Arial" w:hAnsi="Arial" w:cs="Arial"/>
          <w:b/>
          <w:noProof/>
          <w:lang w:val="en-US"/>
        </w:rPr>
        <w:t>, Electronic Meeting</w:t>
      </w:r>
      <w:r w:rsidR="009C3216" w:rsidRPr="00E87FB5">
        <w:rPr>
          <w:rFonts w:ascii="Arial" w:hAnsi="Arial" w:cs="Arial"/>
          <w:b/>
          <w:noProof/>
          <w:color w:val="0000FF"/>
          <w:lang w:val="en-US"/>
        </w:rPr>
        <w:tab/>
        <w:t>(revision of S2-2</w:t>
      </w:r>
      <w:r w:rsidR="00657C0A" w:rsidRPr="00E87FB5">
        <w:rPr>
          <w:rFonts w:ascii="Arial" w:hAnsi="Arial" w:cs="Arial"/>
          <w:b/>
          <w:noProof/>
          <w:color w:val="0000FF"/>
          <w:lang w:val="en-US"/>
        </w:rPr>
        <w:t>2</w:t>
      </w:r>
      <w:r>
        <w:rPr>
          <w:rFonts w:ascii="Arial" w:hAnsi="Arial" w:cs="Arial"/>
          <w:b/>
          <w:noProof/>
          <w:color w:val="0000FF"/>
          <w:lang w:val="en-US"/>
        </w:rPr>
        <w:t>02218</w:t>
      </w:r>
      <w:r w:rsidR="009C3216" w:rsidRPr="00E87FB5">
        <w:rPr>
          <w:rFonts w:ascii="Arial" w:hAnsi="Arial" w:cs="Arial"/>
          <w:b/>
          <w:noProof/>
          <w:color w:val="0000FF"/>
          <w:lang w:val="en-US"/>
        </w:rPr>
        <w:t>)</w:t>
      </w:r>
    </w:p>
    <w:p w14:paraId="62F2285B" w14:textId="77777777" w:rsidR="00EF48DB" w:rsidRPr="00E87FB5" w:rsidRDefault="00EF48DB">
      <w:pPr>
        <w:rPr>
          <w:rFonts w:ascii="Arial" w:hAnsi="Arial" w:cs="Arial"/>
          <w:lang w:val="en-US"/>
        </w:rPr>
      </w:pPr>
    </w:p>
    <w:p w14:paraId="7F031DB2" w14:textId="105228C5" w:rsidR="008669F5" w:rsidRPr="00E87FB5" w:rsidRDefault="00EF48DB">
      <w:pPr>
        <w:ind w:left="2127" w:hanging="2127"/>
        <w:rPr>
          <w:rFonts w:ascii="Arial" w:hAnsi="Arial" w:cs="Arial"/>
          <w:b/>
          <w:lang w:val="en-US"/>
        </w:rPr>
      </w:pPr>
      <w:r w:rsidRPr="00E87FB5">
        <w:rPr>
          <w:rFonts w:ascii="Arial" w:hAnsi="Arial" w:cs="Arial"/>
          <w:b/>
          <w:lang w:val="en-US"/>
        </w:rPr>
        <w:t>S</w:t>
      </w:r>
      <w:r w:rsidR="0059430C" w:rsidRPr="00E87FB5">
        <w:rPr>
          <w:rFonts w:ascii="Arial" w:hAnsi="Arial" w:cs="Arial"/>
          <w:b/>
          <w:lang w:val="en-US"/>
        </w:rPr>
        <w:t>ource:</w:t>
      </w:r>
      <w:r w:rsidR="0059430C" w:rsidRPr="00E87FB5">
        <w:rPr>
          <w:rFonts w:ascii="Arial" w:hAnsi="Arial" w:cs="Arial"/>
          <w:b/>
          <w:lang w:val="en-US"/>
        </w:rPr>
        <w:tab/>
      </w:r>
      <w:r w:rsidR="003E1873" w:rsidRPr="00E87FB5">
        <w:rPr>
          <w:rFonts w:ascii="Arial" w:hAnsi="Arial" w:cs="Arial"/>
          <w:b/>
          <w:lang w:val="en-US"/>
        </w:rPr>
        <w:t>Ericsson</w:t>
      </w:r>
      <w:r w:rsidR="00CE27D1">
        <w:rPr>
          <w:rFonts w:ascii="Arial" w:hAnsi="Arial" w:cs="Arial"/>
          <w:b/>
          <w:lang w:val="en-US"/>
        </w:rPr>
        <w:t xml:space="preserve">, </w:t>
      </w:r>
      <w:r w:rsidR="009E7314">
        <w:rPr>
          <w:rFonts w:ascii="Arial" w:hAnsi="Arial" w:cs="Arial"/>
          <w:b/>
          <w:lang w:val="en-US"/>
        </w:rPr>
        <w:t>Deutsche Telekom</w:t>
      </w:r>
      <w:r w:rsidR="00494F75">
        <w:rPr>
          <w:rFonts w:ascii="Arial" w:hAnsi="Arial" w:cs="Arial"/>
          <w:b/>
          <w:lang w:val="en-US"/>
        </w:rPr>
        <w:t>, AT&amp;T</w:t>
      </w:r>
      <w:r w:rsidR="001203CD">
        <w:rPr>
          <w:rFonts w:ascii="Arial" w:hAnsi="Arial" w:cs="Arial"/>
          <w:b/>
          <w:lang w:val="en-US"/>
        </w:rPr>
        <w:t>, Charter</w:t>
      </w:r>
      <w:r w:rsidR="00542C92">
        <w:rPr>
          <w:rFonts w:ascii="Arial" w:hAnsi="Arial" w:cs="Arial"/>
          <w:b/>
          <w:lang w:val="en-US"/>
        </w:rPr>
        <w:t xml:space="preserve"> Communications Inc.</w:t>
      </w:r>
      <w:r w:rsidR="001203CD">
        <w:rPr>
          <w:rFonts w:ascii="Arial" w:hAnsi="Arial" w:cs="Arial"/>
          <w:b/>
          <w:lang w:val="en-US"/>
        </w:rPr>
        <w:t>, MediaTek Inc</w:t>
      </w:r>
      <w:r w:rsidR="00542C92">
        <w:rPr>
          <w:rFonts w:ascii="Arial" w:hAnsi="Arial" w:cs="Arial"/>
          <w:b/>
          <w:lang w:val="en-US"/>
        </w:rPr>
        <w:t>.</w:t>
      </w:r>
      <w:r w:rsidR="001203CD">
        <w:rPr>
          <w:rFonts w:ascii="Arial" w:hAnsi="Arial" w:cs="Arial"/>
          <w:b/>
          <w:lang w:val="en-US"/>
        </w:rPr>
        <w:t>, TMO USA</w:t>
      </w:r>
      <w:r w:rsidR="00542C92">
        <w:rPr>
          <w:rFonts w:ascii="Arial" w:hAnsi="Arial" w:cs="Arial"/>
          <w:b/>
          <w:lang w:val="en-US"/>
        </w:rPr>
        <w:t xml:space="preserve"> Inc.</w:t>
      </w:r>
      <w:r w:rsidR="00C66A6C">
        <w:rPr>
          <w:rFonts w:ascii="Arial" w:hAnsi="Arial" w:cs="Arial"/>
          <w:b/>
          <w:lang w:val="en-US"/>
        </w:rPr>
        <w:t>, Telstra</w:t>
      </w:r>
      <w:r w:rsidR="00DC432D">
        <w:rPr>
          <w:rFonts w:ascii="Arial" w:hAnsi="Arial" w:cs="Arial"/>
          <w:b/>
          <w:lang w:val="en-US"/>
        </w:rPr>
        <w:t>, Apple</w:t>
      </w:r>
      <w:r w:rsidR="00B87294">
        <w:rPr>
          <w:rFonts w:ascii="Arial" w:hAnsi="Arial" w:cs="Arial"/>
          <w:b/>
          <w:lang w:val="en-US"/>
        </w:rPr>
        <w:t xml:space="preserve">, </w:t>
      </w:r>
      <w:r w:rsidR="00BA68C2">
        <w:rPr>
          <w:rFonts w:ascii="Arial" w:hAnsi="Arial" w:cs="Arial"/>
          <w:b/>
          <w:lang w:val="en-US"/>
        </w:rPr>
        <w:t xml:space="preserve">Verizon, </w:t>
      </w:r>
      <w:r w:rsidR="00B87294">
        <w:rPr>
          <w:rFonts w:ascii="Arial" w:hAnsi="Arial" w:cs="Arial"/>
          <w:b/>
          <w:lang w:val="en-US"/>
        </w:rPr>
        <w:t>Nokia, Nokia Shanghai Bell</w:t>
      </w:r>
      <w:r w:rsidR="0095013B">
        <w:rPr>
          <w:rFonts w:ascii="Arial" w:hAnsi="Arial" w:cs="Arial"/>
          <w:b/>
          <w:lang w:val="en-US"/>
        </w:rPr>
        <w:t>, DISH</w:t>
      </w:r>
      <w:r w:rsidR="003432A8">
        <w:rPr>
          <w:rFonts w:ascii="Arial" w:hAnsi="Arial" w:cs="Arial"/>
          <w:b/>
          <w:lang w:val="en-US"/>
        </w:rPr>
        <w:t xml:space="preserve"> Network</w:t>
      </w:r>
      <w:r w:rsidR="00C2176C">
        <w:rPr>
          <w:rFonts w:ascii="Arial" w:hAnsi="Arial" w:cs="Arial"/>
          <w:b/>
          <w:lang w:val="en-US"/>
        </w:rPr>
        <w:t>, Google, BT, CableLabs</w:t>
      </w:r>
      <w:r w:rsidR="006563BC">
        <w:rPr>
          <w:rFonts w:ascii="Arial" w:hAnsi="Arial" w:cs="Arial"/>
          <w:b/>
          <w:lang w:val="en-US"/>
        </w:rPr>
        <w:t>, Meta USA</w:t>
      </w:r>
      <w:r w:rsidR="00172D64">
        <w:rPr>
          <w:rFonts w:ascii="Arial" w:hAnsi="Arial" w:cs="Arial"/>
          <w:b/>
          <w:lang w:val="en-US"/>
        </w:rPr>
        <w:t xml:space="preserve">, </w:t>
      </w:r>
      <w:r w:rsidR="003C0D5C">
        <w:rPr>
          <w:rFonts w:ascii="Arial" w:hAnsi="Arial" w:cs="Arial"/>
          <w:b/>
          <w:lang w:val="en-US"/>
        </w:rPr>
        <w:t>Intel</w:t>
      </w:r>
      <w:ins w:id="8" w:author="Paul Schliwa-Bertling" w:date="2022-05-17T14:56:00Z">
        <w:r w:rsidR="00A17F87">
          <w:rPr>
            <w:rFonts w:ascii="Arial" w:hAnsi="Arial" w:cs="Arial"/>
            <w:b/>
            <w:lang w:val="en-US"/>
          </w:rPr>
          <w:t>, Telia</w:t>
        </w:r>
      </w:ins>
      <w:ins w:id="9" w:author="Paul Schliwa-Bertling" w:date="2022-05-19T11:23:00Z">
        <w:r w:rsidR="00417EF6">
          <w:rPr>
            <w:rFonts w:ascii="Arial" w:hAnsi="Arial" w:cs="Arial"/>
            <w:b/>
            <w:lang w:val="en-US"/>
          </w:rPr>
          <w:t>, Vodafone</w:t>
        </w:r>
      </w:ins>
      <w:ins w:id="10" w:author="Paul Schliwa-Bertling" w:date="2022-05-19T16:39:00Z">
        <w:r w:rsidR="00C2628A">
          <w:rPr>
            <w:rFonts w:ascii="Arial" w:hAnsi="Arial" w:cs="Arial"/>
            <w:b/>
            <w:lang w:val="en-US"/>
          </w:rPr>
          <w:t>, China Mobile</w:t>
        </w:r>
      </w:ins>
    </w:p>
    <w:p w14:paraId="35973DE2" w14:textId="705E8414" w:rsidR="00EF48DB" w:rsidRPr="00E87FB5" w:rsidRDefault="00483E3C" w:rsidP="7FE3B52E">
      <w:pPr>
        <w:ind w:left="2127" w:hanging="2127"/>
        <w:rPr>
          <w:rFonts w:ascii="Arial" w:hAnsi="Arial" w:cs="Arial"/>
          <w:b/>
          <w:bCs/>
          <w:lang w:val="en-US"/>
        </w:rPr>
      </w:pPr>
      <w:r w:rsidRPr="7FE3B52E">
        <w:rPr>
          <w:rFonts w:ascii="Arial" w:hAnsi="Arial" w:cs="Arial"/>
          <w:b/>
          <w:bCs/>
          <w:lang w:val="en-US"/>
        </w:rPr>
        <w:t>T</w:t>
      </w:r>
      <w:r w:rsidR="0059430C" w:rsidRPr="7FE3B52E">
        <w:rPr>
          <w:rFonts w:ascii="Arial" w:hAnsi="Arial" w:cs="Arial"/>
          <w:b/>
          <w:bCs/>
          <w:lang w:val="en-US"/>
        </w:rPr>
        <w:t>itle:</w:t>
      </w:r>
      <w:r>
        <w:tab/>
      </w:r>
      <w:r w:rsidR="00082424" w:rsidRPr="7FE3B52E">
        <w:rPr>
          <w:rFonts w:ascii="Arial" w:hAnsi="Arial" w:cs="Arial"/>
          <w:b/>
          <w:bCs/>
          <w:lang w:val="en-US"/>
        </w:rPr>
        <w:t>KI</w:t>
      </w:r>
      <w:r w:rsidR="000F2EAA" w:rsidRPr="7FE3B52E">
        <w:rPr>
          <w:rFonts w:ascii="Arial" w:hAnsi="Arial" w:cs="Arial"/>
          <w:b/>
          <w:bCs/>
          <w:lang w:val="en-US"/>
        </w:rPr>
        <w:t>#</w:t>
      </w:r>
      <w:r w:rsidR="00CB1553">
        <w:rPr>
          <w:rFonts w:ascii="Arial" w:hAnsi="Arial" w:cs="Arial"/>
          <w:b/>
          <w:bCs/>
          <w:lang w:val="en-US"/>
        </w:rPr>
        <w:t>3</w:t>
      </w:r>
      <w:r w:rsidR="00792B25">
        <w:rPr>
          <w:rFonts w:ascii="Arial" w:hAnsi="Arial" w:cs="Arial"/>
          <w:b/>
          <w:bCs/>
          <w:lang w:val="en-US"/>
        </w:rPr>
        <w:t>, New sol:</w:t>
      </w:r>
      <w:r w:rsidR="006B3F7E">
        <w:rPr>
          <w:rFonts w:ascii="Arial" w:hAnsi="Arial" w:cs="Arial"/>
          <w:b/>
          <w:bCs/>
          <w:lang w:val="en-US"/>
        </w:rPr>
        <w:t xml:space="preserve"> 5GS </w:t>
      </w:r>
      <w:r w:rsidR="007F5B34">
        <w:rPr>
          <w:rFonts w:ascii="Arial" w:hAnsi="Arial" w:cs="Arial"/>
          <w:b/>
          <w:bCs/>
          <w:lang w:val="en-US"/>
        </w:rPr>
        <w:t xml:space="preserve">information exposure on </w:t>
      </w:r>
      <w:r w:rsidR="009C2E20">
        <w:rPr>
          <w:rFonts w:ascii="Arial" w:hAnsi="Arial" w:cs="Arial"/>
          <w:b/>
          <w:bCs/>
          <w:lang w:val="en-US"/>
        </w:rPr>
        <w:t>XR/</w:t>
      </w:r>
      <w:r w:rsidR="008071F1">
        <w:rPr>
          <w:rFonts w:ascii="Arial" w:hAnsi="Arial" w:cs="Arial"/>
          <w:b/>
          <w:bCs/>
          <w:lang w:val="en-US"/>
        </w:rPr>
        <w:t>media Enhancements</w:t>
      </w:r>
      <w:r w:rsidR="00F3297C" w:rsidRPr="7FE3B52E">
        <w:rPr>
          <w:rFonts w:ascii="Arial" w:hAnsi="Arial" w:cs="Arial"/>
          <w:b/>
          <w:bCs/>
          <w:lang w:val="en-US"/>
        </w:rPr>
        <w:t xml:space="preserve"> </w:t>
      </w:r>
    </w:p>
    <w:p w14:paraId="062DE9A3" w14:textId="134DE2D7" w:rsidR="00EF48DB" w:rsidRPr="00E87FB5" w:rsidRDefault="005B6969">
      <w:pPr>
        <w:ind w:left="2127" w:hanging="2127"/>
        <w:rPr>
          <w:rFonts w:ascii="Arial" w:hAnsi="Arial" w:cs="Arial"/>
          <w:b/>
          <w:lang w:val="en-US"/>
        </w:rPr>
      </w:pPr>
      <w:r w:rsidRPr="00E87FB5">
        <w:rPr>
          <w:rFonts w:ascii="Arial" w:hAnsi="Arial" w:cs="Arial"/>
          <w:b/>
          <w:lang w:val="en-US"/>
        </w:rPr>
        <w:t>Document for:</w:t>
      </w:r>
      <w:r w:rsidRPr="00E87FB5">
        <w:rPr>
          <w:rFonts w:ascii="Arial" w:hAnsi="Arial" w:cs="Arial"/>
          <w:b/>
          <w:lang w:val="en-US"/>
        </w:rPr>
        <w:tab/>
      </w:r>
      <w:r w:rsidR="00E21069" w:rsidRPr="00E87FB5">
        <w:rPr>
          <w:rFonts w:ascii="Arial" w:hAnsi="Arial" w:cs="Arial"/>
          <w:b/>
          <w:lang w:val="en-US"/>
        </w:rPr>
        <w:t>Approval</w:t>
      </w:r>
    </w:p>
    <w:p w14:paraId="2A68C039" w14:textId="5E231A4C" w:rsidR="00EF48DB" w:rsidRPr="00E87FB5" w:rsidRDefault="00EF48DB">
      <w:pPr>
        <w:ind w:left="2127" w:hanging="2127"/>
        <w:rPr>
          <w:rFonts w:ascii="Arial" w:hAnsi="Arial" w:cs="Arial"/>
          <w:b/>
          <w:lang w:val="en-US"/>
        </w:rPr>
      </w:pPr>
      <w:r w:rsidRPr="00E87FB5">
        <w:rPr>
          <w:rFonts w:ascii="Arial" w:hAnsi="Arial" w:cs="Arial"/>
          <w:b/>
          <w:lang w:val="en-US"/>
        </w:rPr>
        <w:t>Agenda Item:</w:t>
      </w:r>
      <w:r w:rsidRPr="00E87FB5">
        <w:rPr>
          <w:rFonts w:ascii="Arial" w:hAnsi="Arial" w:cs="Arial"/>
          <w:b/>
          <w:lang w:val="en-US"/>
        </w:rPr>
        <w:tab/>
      </w:r>
      <w:r w:rsidR="00045367" w:rsidRPr="00E87FB5">
        <w:rPr>
          <w:rFonts w:ascii="Arial" w:hAnsi="Arial" w:cs="Arial"/>
          <w:b/>
          <w:lang w:val="en-US"/>
        </w:rPr>
        <w:t>9</w:t>
      </w:r>
      <w:r w:rsidR="009E618E" w:rsidRPr="00E87FB5">
        <w:rPr>
          <w:rFonts w:ascii="Arial" w:hAnsi="Arial" w:cs="Arial"/>
          <w:b/>
          <w:lang w:val="en-US"/>
        </w:rPr>
        <w:t>.</w:t>
      </w:r>
      <w:r w:rsidR="000F2EAA" w:rsidRPr="00E87FB5">
        <w:rPr>
          <w:rFonts w:ascii="Arial" w:hAnsi="Arial" w:cs="Arial"/>
          <w:b/>
          <w:lang w:val="en-US"/>
        </w:rPr>
        <w:t>19</w:t>
      </w:r>
    </w:p>
    <w:p w14:paraId="0FA3126B" w14:textId="5D8043A2" w:rsidR="00EF48DB" w:rsidRPr="00E87FB5" w:rsidRDefault="00EF48DB">
      <w:pPr>
        <w:ind w:left="2127" w:hanging="2127"/>
        <w:rPr>
          <w:rFonts w:ascii="Arial" w:hAnsi="Arial" w:cs="Arial"/>
          <w:b/>
          <w:lang w:val="en-US"/>
        </w:rPr>
      </w:pPr>
      <w:r w:rsidRPr="00E87FB5">
        <w:rPr>
          <w:rFonts w:ascii="Arial" w:hAnsi="Arial" w:cs="Arial"/>
          <w:b/>
          <w:lang w:val="en-US"/>
        </w:rPr>
        <w:t>Work Item / Release:</w:t>
      </w:r>
      <w:r w:rsidRPr="00E87FB5">
        <w:rPr>
          <w:rFonts w:ascii="Arial" w:hAnsi="Arial" w:cs="Arial"/>
          <w:b/>
          <w:lang w:val="en-US"/>
        </w:rPr>
        <w:tab/>
      </w:r>
      <w:r w:rsidR="00D571C4" w:rsidRPr="00E87FB5">
        <w:rPr>
          <w:rFonts w:ascii="Arial" w:hAnsi="Arial" w:cs="Arial"/>
          <w:b/>
          <w:lang w:val="en-US"/>
        </w:rPr>
        <w:t>FS_</w:t>
      </w:r>
      <w:r w:rsidR="000F2EAA" w:rsidRPr="00E87FB5">
        <w:rPr>
          <w:rFonts w:ascii="Arial" w:hAnsi="Arial" w:cs="Arial"/>
          <w:b/>
          <w:lang w:val="en-US"/>
        </w:rPr>
        <w:t>XR</w:t>
      </w:r>
      <w:r w:rsidR="00013F3E">
        <w:rPr>
          <w:rFonts w:ascii="Arial" w:hAnsi="Arial" w:cs="Arial"/>
          <w:b/>
          <w:lang w:val="en-US"/>
        </w:rPr>
        <w:t>M</w:t>
      </w:r>
      <w:r w:rsidR="000F2EAA" w:rsidRPr="00E87FB5">
        <w:rPr>
          <w:rFonts w:ascii="Arial" w:hAnsi="Arial" w:cs="Arial"/>
          <w:b/>
          <w:lang w:val="en-US"/>
        </w:rPr>
        <w:t xml:space="preserve"> / Rel-18</w:t>
      </w:r>
      <w:r w:rsidR="00D571C4" w:rsidRPr="00E87FB5">
        <w:rPr>
          <w:rFonts w:ascii="Arial" w:hAnsi="Arial" w:cs="Arial"/>
          <w:b/>
          <w:lang w:val="en-US"/>
        </w:rPr>
        <w:t xml:space="preserve"> </w:t>
      </w:r>
    </w:p>
    <w:p w14:paraId="7E063FD3" w14:textId="45FDAF7F" w:rsidR="00EF48DB" w:rsidRPr="007F5407" w:rsidRDefault="00EF48DB" w:rsidP="7FE3B52E">
      <w:r w:rsidRPr="7FE3B52E">
        <w:rPr>
          <w:rFonts w:ascii="Arial" w:hAnsi="Arial" w:cs="Arial"/>
          <w:i/>
          <w:iCs/>
          <w:lang w:val="en-US"/>
        </w:rPr>
        <w:t>Abstract of the contribution:</w:t>
      </w:r>
      <w:r w:rsidR="003A11FD" w:rsidRPr="7FE3B52E">
        <w:rPr>
          <w:rFonts w:ascii="Arial" w:hAnsi="Arial" w:cs="Arial"/>
          <w:i/>
          <w:iCs/>
          <w:lang w:val="en-US"/>
        </w:rPr>
        <w:t xml:space="preserve"> </w:t>
      </w:r>
      <w:r w:rsidR="007F5407">
        <w:rPr>
          <w:rFonts w:ascii="Arial" w:hAnsi="Arial" w:cs="Arial"/>
          <w:i/>
          <w:iCs/>
          <w:lang w:val="en-US"/>
        </w:rPr>
        <w:t xml:space="preserve">This contribution provides solution </w:t>
      </w:r>
      <w:r w:rsidR="007F5407" w:rsidRPr="007F5407">
        <w:rPr>
          <w:rFonts w:ascii="Arial" w:hAnsi="Arial" w:cs="Arial"/>
          <w:i/>
          <w:iCs/>
          <w:lang w:val="en-US"/>
        </w:rPr>
        <w:t>to enable codec/rate adaptation to meet requirements for services as described by KI#3.</w:t>
      </w:r>
    </w:p>
    <w:p w14:paraId="50CB8141" w14:textId="77777777" w:rsidR="008669F5" w:rsidRPr="00E87FB5" w:rsidRDefault="008669F5" w:rsidP="008669F5">
      <w:pPr>
        <w:pStyle w:val="Heading1"/>
        <w:ind w:left="0" w:firstLine="0"/>
        <w:rPr>
          <w:lang w:val="en-US"/>
        </w:rPr>
      </w:pPr>
      <w:r w:rsidRPr="00E87FB5">
        <w:rPr>
          <w:lang w:val="en-US"/>
        </w:rPr>
        <w:t xml:space="preserve">1. </w:t>
      </w:r>
      <w:r w:rsidR="000107E9" w:rsidRPr="00E87FB5">
        <w:rPr>
          <w:lang w:val="en-US"/>
        </w:rPr>
        <w:t>Introduction</w:t>
      </w:r>
    </w:p>
    <w:p w14:paraId="2A2A8157" w14:textId="4F3B9E6C" w:rsidR="004B6440" w:rsidRPr="00E87FB5" w:rsidRDefault="00784F74" w:rsidP="008669F5">
      <w:pPr>
        <w:rPr>
          <w:lang w:val="en-US"/>
        </w:rPr>
      </w:pPr>
      <w:bookmarkStart w:id="11" w:name="_Toc352077766"/>
      <w:r w:rsidRPr="7FE3B52E">
        <w:rPr>
          <w:lang w:val="en-US"/>
        </w:rPr>
        <w:t xml:space="preserve">This paper proposes </w:t>
      </w:r>
      <w:r w:rsidR="00082424" w:rsidRPr="7FE3B52E">
        <w:rPr>
          <w:lang w:val="en-US"/>
        </w:rPr>
        <w:t xml:space="preserve">solution for </w:t>
      </w:r>
      <w:r w:rsidR="001A6118" w:rsidRPr="7FE3B52E">
        <w:rPr>
          <w:lang w:val="en-US"/>
        </w:rPr>
        <w:t>KI#</w:t>
      </w:r>
      <w:r w:rsidR="007F5407">
        <w:rPr>
          <w:lang w:val="en-US"/>
        </w:rPr>
        <w:t>3</w:t>
      </w:r>
      <w:r w:rsidR="001A6118" w:rsidRPr="7FE3B52E">
        <w:rPr>
          <w:lang w:val="en-US"/>
        </w:rPr>
        <w:t xml:space="preserve"> </w:t>
      </w:r>
      <w:r w:rsidR="007F5407">
        <w:rPr>
          <w:lang w:val="en-US"/>
        </w:rPr>
        <w:t xml:space="preserve">as agreed </w:t>
      </w:r>
      <w:r w:rsidR="00713005">
        <w:rPr>
          <w:lang w:val="en-US"/>
        </w:rPr>
        <w:t>by SA2#149E</w:t>
      </w:r>
      <w:r w:rsidR="00E82954" w:rsidRPr="7FE3B52E">
        <w:rPr>
          <w:lang w:val="en-US"/>
        </w:rPr>
        <w:t>:</w:t>
      </w:r>
    </w:p>
    <w:p w14:paraId="14A2CE97" w14:textId="77777777" w:rsidR="007F5407" w:rsidRPr="00203B24" w:rsidRDefault="003859A0" w:rsidP="007F5407">
      <w:r w:rsidRPr="00E87FB5">
        <w:rPr>
          <w:lang w:val="en-US"/>
        </w:rPr>
        <w:t>“</w:t>
      </w:r>
      <w:r w:rsidR="007F5407" w:rsidRPr="00203B24">
        <w:t>This Key Issue will study mechanisms that enable codec/rate adaptation to meet requirements for services.</w:t>
      </w:r>
    </w:p>
    <w:p w14:paraId="44DC3558" w14:textId="77777777" w:rsidR="007F5407" w:rsidRPr="00DE66CC" w:rsidRDefault="007F5407" w:rsidP="007F5407">
      <w:pPr>
        <w:pStyle w:val="B1"/>
      </w:pPr>
      <w:r w:rsidRPr="00DE66CC">
        <w:rPr>
          <w:rFonts w:hint="eastAsia"/>
        </w:rPr>
        <w:t>-</w:t>
      </w:r>
      <w:r w:rsidRPr="00DE66CC">
        <w:tab/>
        <w:t xml:space="preserve">Study the use cases and whether enhancements to the exposure framework </w:t>
      </w:r>
      <w:r w:rsidRPr="00DE66CC">
        <w:rPr>
          <w:rFonts w:hint="eastAsia"/>
        </w:rPr>
        <w:t>are</w:t>
      </w:r>
      <w:r w:rsidRPr="00DE66CC">
        <w:t xml:space="preserve"> needed for such use cases;</w:t>
      </w:r>
    </w:p>
    <w:p w14:paraId="4EF75D8A" w14:textId="77777777" w:rsidR="007F5407" w:rsidRPr="00203B24" w:rsidRDefault="007F5407" w:rsidP="007F5407">
      <w:pPr>
        <w:pStyle w:val="B1"/>
      </w:pPr>
      <w:r>
        <w:t>-</w:t>
      </w:r>
      <w:r w:rsidRPr="00DE66CC">
        <w:tab/>
      </w:r>
      <w:r w:rsidRPr="00203B24">
        <w:t xml:space="preserve">What 5GS information needs to be exposed to </w:t>
      </w:r>
      <w:r w:rsidRPr="00DE66CC">
        <w:rPr>
          <w:rFonts w:hint="eastAsia"/>
        </w:rPr>
        <w:t>e</w:t>
      </w:r>
      <w:r w:rsidRPr="00203B24">
        <w:t>nable application codec/rate adaptation;</w:t>
      </w:r>
    </w:p>
    <w:p w14:paraId="02CC588B" w14:textId="77777777" w:rsidR="007F5407" w:rsidRPr="00203B24" w:rsidRDefault="007F5407" w:rsidP="007F5407">
      <w:pPr>
        <w:pStyle w:val="B1"/>
      </w:pPr>
      <w:r w:rsidRPr="00203B24">
        <w:t>-</w:t>
      </w:r>
      <w:r w:rsidRPr="00633F67">
        <w:tab/>
      </w:r>
      <w:r w:rsidRPr="00203B24">
        <w:t>How to expose 5GS information for application codec/rate adaptation.</w:t>
      </w:r>
    </w:p>
    <w:p w14:paraId="746D8510" w14:textId="77777777" w:rsidR="007F5407" w:rsidRPr="00436022" w:rsidRDefault="007F5407" w:rsidP="007F5407">
      <w:pPr>
        <w:pStyle w:val="NO"/>
        <w:rPr>
          <w:lang w:val="en-US"/>
        </w:rPr>
      </w:pPr>
      <w:r w:rsidRPr="00436022">
        <w:rPr>
          <w:lang w:val="en-US"/>
        </w:rPr>
        <w:t>NOTE</w:t>
      </w:r>
      <w:r>
        <w:rPr>
          <w:lang w:val="en-US"/>
        </w:rPr>
        <w:t> </w:t>
      </w:r>
      <w:r w:rsidRPr="00436022">
        <w:rPr>
          <w:lang w:val="en-US"/>
        </w:rPr>
        <w:t>1:</w:t>
      </w:r>
      <w:r>
        <w:rPr>
          <w:lang w:val="en-US"/>
        </w:rPr>
        <w:tab/>
      </w:r>
      <w:r w:rsidRPr="00436022">
        <w:rPr>
          <w:lang w:val="en-US"/>
        </w:rPr>
        <w:t>Parameters for exposure may be coordinated with RAN and SA</w:t>
      </w:r>
      <w:r>
        <w:rPr>
          <w:lang w:val="en-US"/>
        </w:rPr>
        <w:t> WG</w:t>
      </w:r>
      <w:r w:rsidRPr="00436022">
        <w:rPr>
          <w:lang w:val="en-US"/>
        </w:rPr>
        <w:t>4.</w:t>
      </w:r>
    </w:p>
    <w:p w14:paraId="2896BC57" w14:textId="77777777" w:rsidR="007F5407" w:rsidRPr="00436022" w:rsidRDefault="007F5407" w:rsidP="007F5407">
      <w:pPr>
        <w:pStyle w:val="NO"/>
        <w:rPr>
          <w:lang w:val="en-US"/>
        </w:rPr>
      </w:pPr>
      <w:r w:rsidRPr="00436022">
        <w:rPr>
          <w:lang w:val="en-US"/>
        </w:rPr>
        <w:t>NOTE</w:t>
      </w:r>
      <w:r>
        <w:rPr>
          <w:lang w:val="en-US"/>
        </w:rPr>
        <w:t> </w:t>
      </w:r>
      <w:r w:rsidRPr="00436022">
        <w:rPr>
          <w:lang w:val="en-US"/>
        </w:rPr>
        <w:t>2:</w:t>
      </w:r>
      <w:r w:rsidRPr="00436022">
        <w:rPr>
          <w:lang w:val="en-US"/>
        </w:rPr>
        <w:tab/>
        <w:t>Potential overlap with enhancements done in FS_EDGE_Ph2/FS_UPEAS should be considered.</w:t>
      </w:r>
    </w:p>
    <w:p w14:paraId="12C89300" w14:textId="39C41405" w:rsidR="003859A0" w:rsidRDefault="003859A0" w:rsidP="007F5407">
      <w:pPr>
        <w:spacing w:after="120"/>
        <w:jc w:val="both"/>
        <w:rPr>
          <w:lang w:val="en-US"/>
        </w:rPr>
      </w:pPr>
      <w:r w:rsidRPr="00E87FB5">
        <w:rPr>
          <w:lang w:val="en-US"/>
        </w:rPr>
        <w:t>”</w:t>
      </w:r>
    </w:p>
    <w:bookmarkEnd w:id="11"/>
    <w:p w14:paraId="3BB0C192" w14:textId="77777777" w:rsidR="008669F5" w:rsidRPr="00E87FB5" w:rsidRDefault="008669F5" w:rsidP="007F5407">
      <w:pPr>
        <w:pStyle w:val="Heading1"/>
        <w:ind w:left="0" w:firstLine="0"/>
        <w:rPr>
          <w:rFonts w:cs="Arial"/>
          <w:lang w:val="en-US"/>
        </w:rPr>
      </w:pPr>
      <w:r w:rsidRPr="00E87FB5">
        <w:rPr>
          <w:rFonts w:cs="Arial"/>
          <w:lang w:val="en-US"/>
        </w:rPr>
        <w:t xml:space="preserve">2. </w:t>
      </w:r>
      <w:r w:rsidR="0087693E" w:rsidRPr="00E87FB5">
        <w:rPr>
          <w:rFonts w:cs="Arial"/>
          <w:lang w:val="en-US"/>
        </w:rPr>
        <w:t>P</w:t>
      </w:r>
      <w:r w:rsidR="00E05E8E" w:rsidRPr="00E87FB5">
        <w:rPr>
          <w:rFonts w:cs="Arial"/>
          <w:lang w:val="en-US"/>
        </w:rPr>
        <w:t>roposal</w:t>
      </w:r>
    </w:p>
    <w:p w14:paraId="06FEC526" w14:textId="0B2A35EE" w:rsidR="00164B59" w:rsidRPr="00E87FB5" w:rsidRDefault="0019418E" w:rsidP="0019418E">
      <w:pPr>
        <w:pStyle w:val="paragraph"/>
        <w:snapToGrid w:val="0"/>
        <w:spacing w:before="0" w:beforeAutospacing="0" w:after="120" w:afterAutospacing="0"/>
        <w:textAlignment w:val="baseline"/>
        <w:rPr>
          <w:rFonts w:eastAsia="MS Mincho"/>
          <w:color w:val="000000"/>
          <w:sz w:val="20"/>
          <w:szCs w:val="20"/>
          <w:lang w:eastAsia="ja-JP"/>
        </w:rPr>
      </w:pPr>
      <w:bookmarkStart w:id="12" w:name="_Toc510607499"/>
      <w:bookmarkStart w:id="13" w:name="_Toc518306733"/>
      <w:r w:rsidRPr="00E87FB5">
        <w:rPr>
          <w:rFonts w:eastAsia="MS Mincho"/>
          <w:color w:val="000000"/>
          <w:sz w:val="20"/>
          <w:szCs w:val="20"/>
          <w:lang w:eastAsia="ja-JP"/>
        </w:rPr>
        <w:t>This pape</w:t>
      </w:r>
      <w:r w:rsidR="00784F74" w:rsidRPr="00E87FB5">
        <w:rPr>
          <w:rFonts w:eastAsia="MS Mincho"/>
          <w:color w:val="000000"/>
          <w:sz w:val="20"/>
          <w:szCs w:val="20"/>
          <w:lang w:eastAsia="ja-JP"/>
        </w:rPr>
        <w:t>r proposes th</w:t>
      </w:r>
      <w:r w:rsidR="00A2611E" w:rsidRPr="00E87FB5">
        <w:rPr>
          <w:rFonts w:eastAsia="MS Mincho"/>
          <w:color w:val="000000"/>
          <w:sz w:val="20"/>
          <w:szCs w:val="20"/>
          <w:lang w:eastAsia="ja-JP"/>
        </w:rPr>
        <w:t xml:space="preserve">e following updates to </w:t>
      </w:r>
      <w:r w:rsidR="00657C0A" w:rsidRPr="00E87FB5">
        <w:rPr>
          <w:rFonts w:eastAsia="MS Mincho"/>
          <w:color w:val="000000"/>
          <w:sz w:val="20"/>
          <w:szCs w:val="20"/>
          <w:lang w:eastAsia="ja-JP"/>
        </w:rPr>
        <w:t>TR 23.</w:t>
      </w:r>
      <w:r w:rsidR="00AE7CE2" w:rsidRPr="00E87FB5">
        <w:rPr>
          <w:rFonts w:eastAsia="MS Mincho"/>
          <w:color w:val="000000"/>
          <w:sz w:val="20"/>
          <w:szCs w:val="20"/>
          <w:lang w:eastAsia="ja-JP"/>
        </w:rPr>
        <w:t>700-6</w:t>
      </w:r>
      <w:r w:rsidR="000F2EAA" w:rsidRPr="00E87FB5">
        <w:rPr>
          <w:rFonts w:eastAsia="MS Mincho"/>
          <w:color w:val="000000"/>
          <w:sz w:val="20"/>
          <w:szCs w:val="20"/>
          <w:lang w:eastAsia="ja-JP"/>
        </w:rPr>
        <w:t>0</w:t>
      </w:r>
      <w:r w:rsidR="00657C0A" w:rsidRPr="00E87FB5">
        <w:rPr>
          <w:rFonts w:eastAsia="MS Mincho"/>
          <w:color w:val="000000"/>
          <w:sz w:val="20"/>
          <w:szCs w:val="20"/>
          <w:lang w:eastAsia="ja-JP"/>
        </w:rPr>
        <w:t xml:space="preserve"> clause </w:t>
      </w:r>
      <w:r w:rsidR="00C75720" w:rsidRPr="00E87FB5">
        <w:rPr>
          <w:rFonts w:eastAsia="MS Mincho"/>
          <w:color w:val="000000"/>
          <w:sz w:val="20"/>
          <w:szCs w:val="20"/>
          <w:lang w:eastAsia="ja-JP"/>
        </w:rPr>
        <w:t>6</w:t>
      </w:r>
      <w:r w:rsidR="00784F74" w:rsidRPr="00E87FB5">
        <w:rPr>
          <w:rFonts w:eastAsia="MS Mincho"/>
          <w:color w:val="000000"/>
          <w:sz w:val="20"/>
          <w:szCs w:val="20"/>
          <w:lang w:eastAsia="ja-JP"/>
        </w:rPr>
        <w:t xml:space="preserve">. </w:t>
      </w:r>
      <w:r w:rsidRPr="00E87FB5">
        <w:rPr>
          <w:rFonts w:eastAsia="MS Mincho"/>
          <w:color w:val="000000"/>
          <w:sz w:val="20"/>
          <w:szCs w:val="20"/>
          <w:lang w:eastAsia="ja-JP"/>
        </w:rPr>
        <w:t xml:space="preserve"> </w:t>
      </w:r>
    </w:p>
    <w:p w14:paraId="76DE04BD" w14:textId="77777777" w:rsidR="0019418E" w:rsidRPr="00E87FB5" w:rsidRDefault="0019418E" w:rsidP="0019418E">
      <w:pPr>
        <w:pStyle w:val="Heading2"/>
        <w:rPr>
          <w:lang w:val="en-US" w:eastAsia="zh-CN"/>
        </w:rPr>
      </w:pPr>
    </w:p>
    <w:p w14:paraId="3E68C0DE" w14:textId="77777777" w:rsidR="0019418E" w:rsidRPr="00E87FB5" w:rsidRDefault="0019418E" w:rsidP="0019418E">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E87FB5">
        <w:rPr>
          <w:rFonts w:ascii="Arial" w:hAnsi="Arial" w:cs="Arial"/>
          <w:color w:val="FF0000"/>
          <w:sz w:val="28"/>
          <w:szCs w:val="28"/>
          <w:lang w:val="en-US"/>
        </w:rPr>
        <w:t xml:space="preserve">* </w:t>
      </w:r>
      <w:r w:rsidRPr="00E87FB5">
        <w:rPr>
          <w:rFonts w:ascii="Arial" w:hAnsi="Arial" w:cs="Arial"/>
          <w:color w:val="FF0000"/>
          <w:sz w:val="28"/>
          <w:szCs w:val="28"/>
          <w:lang w:val="en-US" w:eastAsia="zh-CN"/>
        </w:rPr>
        <w:t>Start</w:t>
      </w:r>
      <w:r w:rsidRPr="00E87FB5">
        <w:rPr>
          <w:rFonts w:ascii="Arial" w:hAnsi="Arial" w:cs="Arial"/>
          <w:color w:val="FF0000"/>
          <w:sz w:val="28"/>
          <w:szCs w:val="28"/>
          <w:lang w:val="en-US"/>
        </w:rPr>
        <w:t xml:space="preserve"> of change * </w:t>
      </w:r>
    </w:p>
    <w:p w14:paraId="2A2F437E" w14:textId="77777777" w:rsidR="0033449C" w:rsidRPr="004D3578" w:rsidRDefault="0033449C" w:rsidP="0033449C">
      <w:pPr>
        <w:pStyle w:val="Heading1"/>
      </w:pPr>
      <w:bookmarkStart w:id="14" w:name="_Toc97526894"/>
      <w:bookmarkStart w:id="15" w:name="_Toc500949097"/>
      <w:bookmarkStart w:id="16" w:name="_Toc92875660"/>
      <w:bookmarkStart w:id="17" w:name="_Toc93070684"/>
      <w:bookmarkStart w:id="18" w:name="_Toc49966755"/>
      <w:bookmarkStart w:id="19" w:name="_Toc50390314"/>
      <w:bookmarkStart w:id="20" w:name="_Toc50450156"/>
      <w:bookmarkStart w:id="21" w:name="_Toc50450368"/>
      <w:bookmarkStart w:id="22" w:name="_Toc50451590"/>
      <w:bookmarkStart w:id="23" w:name="_Toc50451802"/>
      <w:bookmarkStart w:id="24" w:name="_Toc50464482"/>
      <w:bookmarkStart w:id="25" w:name="_Toc54378876"/>
      <w:bookmarkStart w:id="26" w:name="_Toc54776470"/>
      <w:bookmarkStart w:id="27" w:name="_Toc57373211"/>
      <w:bookmarkStart w:id="28" w:name="_Toc73524093"/>
      <w:bookmarkStart w:id="29" w:name="_Toc75324078"/>
      <w:bookmarkEnd w:id="12"/>
      <w:bookmarkEnd w:id="13"/>
      <w:r w:rsidRPr="004D3578">
        <w:t>2</w:t>
      </w:r>
      <w:r w:rsidRPr="004D3578">
        <w:tab/>
        <w:t>References</w:t>
      </w:r>
      <w:bookmarkEnd w:id="14"/>
    </w:p>
    <w:p w14:paraId="723D0B87" w14:textId="77777777" w:rsidR="0033449C" w:rsidRPr="004D3578" w:rsidRDefault="0033449C" w:rsidP="0033449C">
      <w:r w:rsidRPr="004D3578">
        <w:t>The following documents contain provisions which, through reference in this text, constitute provisions of the present document.</w:t>
      </w:r>
    </w:p>
    <w:p w14:paraId="2AF03EEE" w14:textId="77777777" w:rsidR="0033449C" w:rsidRPr="004D3578" w:rsidRDefault="0033449C" w:rsidP="0033449C">
      <w:pPr>
        <w:pStyle w:val="B1"/>
      </w:pPr>
      <w:r>
        <w:t>-</w:t>
      </w:r>
      <w:r>
        <w:tab/>
      </w:r>
      <w:r w:rsidRPr="004D3578">
        <w:t>References are either specific (identified by date of publication, edition number, version number, etc.) or non</w:t>
      </w:r>
      <w:r w:rsidRPr="004D3578">
        <w:noBreakHyphen/>
        <w:t>specific.</w:t>
      </w:r>
    </w:p>
    <w:p w14:paraId="5DAAFC83" w14:textId="77777777" w:rsidR="0033449C" w:rsidRPr="004D3578" w:rsidRDefault="0033449C" w:rsidP="0033449C">
      <w:pPr>
        <w:pStyle w:val="B1"/>
      </w:pPr>
      <w:r>
        <w:t>-</w:t>
      </w:r>
      <w:r>
        <w:tab/>
      </w:r>
      <w:r w:rsidRPr="004D3578">
        <w:t>For a specific reference, subsequent revisions do not apply.</w:t>
      </w:r>
    </w:p>
    <w:p w14:paraId="03A61572" w14:textId="77777777" w:rsidR="0033449C" w:rsidRPr="00C112E8" w:rsidRDefault="0033449C" w:rsidP="0033449C">
      <w:pPr>
        <w:pStyle w:val="B1"/>
      </w:pPr>
      <w:r w:rsidRPr="00C112E8">
        <w:t>-</w:t>
      </w:r>
      <w:r w:rsidRPr="00C112E8">
        <w:tab/>
        <w:t>For a non-specific reference, the latest version applies. In the case of a reference to a 3GPP document (including a GSM document), a non-specific reference implicitly refers to the latest version of that document in the same Release as the present document.</w:t>
      </w:r>
    </w:p>
    <w:p w14:paraId="15916074" w14:textId="77777777" w:rsidR="0033449C" w:rsidRPr="004D3578" w:rsidRDefault="0033449C" w:rsidP="0033449C">
      <w:pPr>
        <w:pStyle w:val="EX"/>
      </w:pPr>
      <w:r w:rsidRPr="004D3578">
        <w:t>[1]</w:t>
      </w:r>
      <w:r w:rsidRPr="004D3578">
        <w:tab/>
        <w:t>3GPP</w:t>
      </w:r>
      <w:r>
        <w:t> </w:t>
      </w:r>
      <w:r w:rsidRPr="004D3578">
        <w:t>TR</w:t>
      </w:r>
      <w:r>
        <w:t> </w:t>
      </w:r>
      <w:r w:rsidRPr="004D3578">
        <w:t xml:space="preserve">21.905: </w:t>
      </w:r>
      <w:r>
        <w:t>"</w:t>
      </w:r>
      <w:r w:rsidRPr="004D3578">
        <w:t>Vocabulary for 3GPP Specifications</w:t>
      </w:r>
      <w:r>
        <w:t>"</w:t>
      </w:r>
      <w:r w:rsidRPr="004D3578">
        <w:t>.</w:t>
      </w:r>
    </w:p>
    <w:p w14:paraId="052DF1CD" w14:textId="77777777" w:rsidR="0033449C" w:rsidRDefault="0033449C" w:rsidP="0033449C">
      <w:pPr>
        <w:pStyle w:val="EX"/>
      </w:pPr>
      <w:r>
        <w:t>[</w:t>
      </w:r>
      <w:r>
        <w:rPr>
          <w:rFonts w:hint="eastAsia"/>
          <w:lang w:eastAsia="zh-CN"/>
        </w:rPr>
        <w:t>2</w:t>
      </w:r>
      <w:r>
        <w:t>]</w:t>
      </w:r>
      <w:r>
        <w:tab/>
        <w:t>3GPP TS 23.501: "System Architecture for the 5G System (5GS); Stage 2".</w:t>
      </w:r>
    </w:p>
    <w:p w14:paraId="4EA1E6AA" w14:textId="77777777" w:rsidR="0033449C" w:rsidRDefault="0033449C" w:rsidP="0033449C">
      <w:pPr>
        <w:pStyle w:val="EX"/>
      </w:pPr>
      <w:r>
        <w:lastRenderedPageBreak/>
        <w:t>[</w:t>
      </w:r>
      <w:r>
        <w:rPr>
          <w:rFonts w:hint="eastAsia"/>
          <w:lang w:eastAsia="zh-CN"/>
        </w:rPr>
        <w:t>3</w:t>
      </w:r>
      <w:r>
        <w:t>]</w:t>
      </w:r>
      <w:r>
        <w:tab/>
        <w:t>3GPP TS 23.502: "Procedures for the 5G System; Stage 2".</w:t>
      </w:r>
    </w:p>
    <w:p w14:paraId="341AF381" w14:textId="77777777" w:rsidR="0033449C" w:rsidRDefault="0033449C" w:rsidP="0033449C">
      <w:pPr>
        <w:pStyle w:val="EX"/>
      </w:pPr>
      <w:r>
        <w:t>[</w:t>
      </w:r>
      <w:r>
        <w:rPr>
          <w:rFonts w:hint="eastAsia"/>
          <w:lang w:eastAsia="zh-CN"/>
        </w:rPr>
        <w:t>4</w:t>
      </w:r>
      <w:r>
        <w:t>]</w:t>
      </w:r>
      <w:r>
        <w:tab/>
        <w:t>3GPP TS 23.503: "Policy and charging control framework for the 5G System (5GS); Stage 2".</w:t>
      </w:r>
    </w:p>
    <w:p w14:paraId="08FC7D59" w14:textId="77777777" w:rsidR="0033449C" w:rsidRDefault="0033449C" w:rsidP="0033449C">
      <w:pPr>
        <w:pStyle w:val="EX"/>
        <w:rPr>
          <w:lang w:eastAsia="zh-CN"/>
        </w:rPr>
      </w:pPr>
      <w:r>
        <w:t>[</w:t>
      </w:r>
      <w:r>
        <w:rPr>
          <w:rFonts w:hint="eastAsia"/>
          <w:lang w:eastAsia="zh-CN"/>
        </w:rPr>
        <w:t>5</w:t>
      </w:r>
      <w:r>
        <w:t>]</w:t>
      </w:r>
      <w:r>
        <w:tab/>
        <w:t xml:space="preserve">3GPP TS 22.261: "Service requirements for the 5G system; </w:t>
      </w:r>
      <w:r w:rsidRPr="002C3DC1">
        <w:t>Stage 1</w:t>
      </w:r>
      <w:r>
        <w:t>".</w:t>
      </w:r>
    </w:p>
    <w:p w14:paraId="59617EDF" w14:textId="5594B921" w:rsidR="0033449C" w:rsidRDefault="0033449C" w:rsidP="0033449C">
      <w:pPr>
        <w:pStyle w:val="EX"/>
        <w:rPr>
          <w:ins w:id="30" w:author="Paul Schliwa-Bertling" w:date="2022-03-22T09:30:00Z"/>
          <w:lang w:eastAsia="zh-CN"/>
        </w:rPr>
      </w:pPr>
      <w:r>
        <w:rPr>
          <w:rFonts w:hint="eastAsia"/>
          <w:lang w:eastAsia="zh-CN"/>
        </w:rPr>
        <w:t>[6]</w:t>
      </w:r>
      <w:r>
        <w:rPr>
          <w:rFonts w:hint="eastAsia"/>
          <w:lang w:eastAsia="zh-CN"/>
        </w:rPr>
        <w:tab/>
        <w:t>3GPP</w:t>
      </w:r>
      <w:r>
        <w:rPr>
          <w:lang w:eastAsia="zh-CN"/>
        </w:rPr>
        <w:t> </w:t>
      </w:r>
      <w:r>
        <w:rPr>
          <w:rFonts w:hint="eastAsia"/>
          <w:lang w:eastAsia="zh-CN"/>
        </w:rPr>
        <w:t>TR</w:t>
      </w:r>
      <w:r>
        <w:rPr>
          <w:lang w:eastAsia="zh-CN"/>
        </w:rPr>
        <w:t> </w:t>
      </w:r>
      <w:r>
        <w:rPr>
          <w:rFonts w:hint="eastAsia"/>
          <w:lang w:eastAsia="zh-CN"/>
        </w:rPr>
        <w:t>22.847:</w:t>
      </w:r>
      <w:r w:rsidRPr="00F97F48">
        <w:t xml:space="preserve"> </w:t>
      </w:r>
      <w:r>
        <w:rPr>
          <w:lang w:eastAsia="zh-CN"/>
        </w:rPr>
        <w:t>"</w:t>
      </w:r>
      <w:r w:rsidRPr="00F97F48">
        <w:rPr>
          <w:lang w:eastAsia="zh-CN"/>
        </w:rPr>
        <w:t>Study on supporting tactile and multi-modality communication services</w:t>
      </w:r>
      <w:r>
        <w:rPr>
          <w:lang w:eastAsia="zh-CN"/>
        </w:rPr>
        <w:t xml:space="preserve">; </w:t>
      </w:r>
      <w:r w:rsidRPr="002C3DC1">
        <w:rPr>
          <w:lang w:eastAsia="zh-CN"/>
        </w:rPr>
        <w:t>Stage 1</w:t>
      </w:r>
      <w:r>
        <w:rPr>
          <w:lang w:eastAsia="zh-CN"/>
        </w:rPr>
        <w:t>".</w:t>
      </w:r>
    </w:p>
    <w:p w14:paraId="4848D01E" w14:textId="4D37275A" w:rsidR="006573E5" w:rsidDel="00CE099F" w:rsidRDefault="006573E5" w:rsidP="006573E5">
      <w:pPr>
        <w:pStyle w:val="EX"/>
        <w:rPr>
          <w:ins w:id="31" w:author="Huawei_Hui_D1" w:date="2022-05-16T15:21:00Z"/>
          <w:del w:id="32" w:author="Paul Schliwa-Bertling" w:date="2022-05-17T13:09:00Z"/>
          <w:lang w:eastAsia="zh-CN"/>
        </w:rPr>
      </w:pPr>
      <w:ins w:id="33" w:author="Huawei_Hui_D1" w:date="2022-05-16T15:21:00Z">
        <w:del w:id="34" w:author="Paul Schliwa-Bertling" w:date="2022-05-17T13:09:00Z">
          <w:r w:rsidDel="00CE099F">
            <w:rPr>
              <w:lang w:eastAsia="zh-CN"/>
            </w:rPr>
            <w:delText>[x]</w:delText>
          </w:r>
          <w:r w:rsidDel="00CE099F">
            <w:rPr>
              <w:lang w:eastAsia="zh-CN"/>
            </w:rPr>
            <w:tab/>
            <w:delText xml:space="preserve">RFC 3168: </w:delText>
          </w:r>
          <w:r w:rsidRPr="006573E5" w:rsidDel="00CE099F">
            <w:rPr>
              <w:lang w:eastAsia="zh-CN"/>
            </w:rPr>
            <w:delText>The Addition of Explicit Congestion Notification (ECN) to IP</w:delText>
          </w:r>
        </w:del>
      </w:ins>
    </w:p>
    <w:p w14:paraId="44E4EAA9" w14:textId="03B92C9F" w:rsidR="009C2801" w:rsidRDefault="00297567" w:rsidP="006573E5">
      <w:pPr>
        <w:pStyle w:val="EX"/>
        <w:rPr>
          <w:ins w:id="35" w:author="Huawei_Hui_D1" w:date="2022-05-16T15:20:00Z"/>
          <w:lang w:eastAsia="zh-CN"/>
        </w:rPr>
      </w:pPr>
      <w:ins w:id="36" w:author="Paul Schliwa-Bertling" w:date="2022-03-22T09:30:00Z">
        <w:r>
          <w:rPr>
            <w:lang w:eastAsia="zh-CN"/>
          </w:rPr>
          <w:t>[</w:t>
        </w:r>
        <w:del w:id="37" w:author="Huawei_Hui_D1" w:date="2022-05-16T15:21:00Z">
          <w:r w:rsidDel="006573E5">
            <w:rPr>
              <w:lang w:eastAsia="zh-CN"/>
            </w:rPr>
            <w:delText>7</w:delText>
          </w:r>
        </w:del>
      </w:ins>
      <w:ins w:id="38" w:author="Huawei_Hui_D1" w:date="2022-05-16T15:21:00Z">
        <w:r w:rsidR="006573E5">
          <w:rPr>
            <w:lang w:eastAsia="zh-CN"/>
          </w:rPr>
          <w:t>y</w:t>
        </w:r>
      </w:ins>
      <w:ins w:id="39" w:author="Paul Schliwa-Bertling" w:date="2022-03-22T09:30:00Z">
        <w:r>
          <w:rPr>
            <w:lang w:eastAsia="zh-CN"/>
          </w:rPr>
          <w:t>]</w:t>
        </w:r>
        <w:r>
          <w:rPr>
            <w:lang w:eastAsia="zh-CN"/>
          </w:rPr>
          <w:tab/>
          <w:t>RFC 83</w:t>
        </w:r>
      </w:ins>
      <w:ins w:id="40" w:author="Paul Schliwa-Bertling" w:date="2022-03-22T09:31:00Z">
        <w:r>
          <w:rPr>
            <w:lang w:eastAsia="zh-CN"/>
          </w:rPr>
          <w:t>11</w:t>
        </w:r>
      </w:ins>
      <w:r w:rsidR="00B622B8">
        <w:rPr>
          <w:lang w:eastAsia="zh-CN"/>
        </w:rPr>
        <w:t xml:space="preserve">: </w:t>
      </w:r>
      <w:ins w:id="41" w:author="Ericsson0505" w:date="2022-05-06T18:05:00Z">
        <w:r w:rsidR="00B622B8" w:rsidRPr="00B622B8">
          <w:rPr>
            <w:lang w:eastAsia="zh-CN"/>
          </w:rPr>
          <w:t>Relaxing Restrictions on Explicit Congestion Notification (ECN) Experimentation</w:t>
        </w:r>
      </w:ins>
    </w:p>
    <w:p w14:paraId="6C8412E4" w14:textId="1AEB19C8" w:rsidR="006573E5" w:rsidDel="006573E5" w:rsidRDefault="006573E5">
      <w:pPr>
        <w:pStyle w:val="EX"/>
        <w:rPr>
          <w:ins w:id="42" w:author="Paul Schliwa-Bertling" w:date="2022-03-22T09:37:00Z"/>
          <w:del w:id="43" w:author="Huawei_Hui_D1" w:date="2022-05-16T15:21:00Z"/>
          <w:lang w:eastAsia="zh-CN"/>
        </w:rPr>
      </w:pPr>
      <w:ins w:id="44" w:author="Huawei_Hui_D1" w:date="2022-05-16T15:21:00Z">
        <w:r w:rsidDel="006573E5">
          <w:rPr>
            <w:lang w:eastAsia="zh-CN"/>
          </w:rPr>
          <w:t xml:space="preserve"> </w:t>
        </w:r>
      </w:ins>
    </w:p>
    <w:p w14:paraId="4C7298BC" w14:textId="0E115C0F" w:rsidR="00297567" w:rsidRDefault="009C2801" w:rsidP="0033449C">
      <w:pPr>
        <w:pStyle w:val="EX"/>
        <w:rPr>
          <w:ins w:id="45" w:author="Paul Schliwa-Bertling" w:date="2022-05-19T13:32:00Z"/>
          <w:lang w:val="en-US"/>
        </w:rPr>
      </w:pPr>
      <w:ins w:id="46" w:author="Paul Schliwa-Bertling" w:date="2022-03-22T09:38:00Z">
        <w:r>
          <w:rPr>
            <w:lang w:val="en-US" w:eastAsia="zh-CN"/>
          </w:rPr>
          <w:t>[8]</w:t>
        </w:r>
        <w:r>
          <w:rPr>
            <w:lang w:val="en-US" w:eastAsia="zh-CN"/>
          </w:rPr>
          <w:tab/>
        </w:r>
        <w:r w:rsidRPr="00667999">
          <w:rPr>
            <w:lang w:val="en-US"/>
          </w:rPr>
          <w:t xml:space="preserve">Low Latency, Low Loss, Scalable Throughput (L4S) Internet Service: Architecture, Briscoe et al, Internet-draft, IETF, </w:t>
        </w:r>
        <w:r>
          <w:rPr>
            <w:lang w:val="en-US"/>
          </w:rPr>
          <w:t>Nov</w:t>
        </w:r>
        <w:r w:rsidRPr="00667999">
          <w:rPr>
            <w:lang w:val="en-US"/>
          </w:rPr>
          <w:t xml:space="preserve"> 20</w:t>
        </w:r>
        <w:r>
          <w:rPr>
            <w:lang w:val="en-US"/>
          </w:rPr>
          <w:t>20</w:t>
        </w:r>
        <w:r w:rsidRPr="00667999">
          <w:rPr>
            <w:lang w:val="en-US"/>
          </w:rPr>
          <w:t xml:space="preserve">, </w:t>
        </w:r>
        <w:r w:rsidRPr="00667999">
          <w:rPr>
            <w:u w:val="single"/>
            <w:lang w:val="en-US"/>
          </w:rPr>
          <w:fldChar w:fldCharType="begin"/>
        </w:r>
        <w:r w:rsidRPr="00667999">
          <w:rPr>
            <w:u w:val="single"/>
            <w:lang w:val="en-US"/>
          </w:rPr>
          <w:instrText xml:space="preserve"> HYPERLINK "https://datatracker.ietf.org/doc/draft-ietf-tsvwg-l4s-arch/" </w:instrText>
        </w:r>
        <w:r w:rsidRPr="00667999">
          <w:rPr>
            <w:u w:val="single"/>
            <w:lang w:val="en-US"/>
          </w:rPr>
          <w:fldChar w:fldCharType="separate"/>
        </w:r>
        <w:r w:rsidRPr="00667999">
          <w:rPr>
            <w:rStyle w:val="Hyperlink"/>
            <w:lang w:val="en-US"/>
          </w:rPr>
          <w:t>https://datatracker.ietf.org/doc/draft-ietf-tsvwg-l4s-arch/</w:t>
        </w:r>
        <w:r w:rsidRPr="00667999">
          <w:rPr>
            <w:lang w:val="en-US"/>
          </w:rPr>
          <w:fldChar w:fldCharType="end"/>
        </w:r>
      </w:ins>
    </w:p>
    <w:p w14:paraId="3AC5F1A0" w14:textId="06445505" w:rsidR="00652914" w:rsidRPr="00652914" w:rsidRDefault="00652914">
      <w:pPr>
        <w:pStyle w:val="EditorsNote"/>
        <w:rPr>
          <w:ins w:id="47" w:author="Paul Schliwa-Bertling" w:date="2022-05-19T13:37:00Z"/>
        </w:rPr>
        <w:pPrChange w:id="48" w:author="Paul Schliwa-Bertling" w:date="2022-05-19T13:37:00Z">
          <w:pPr/>
        </w:pPrChange>
      </w:pPr>
      <w:ins w:id="49" w:author="Paul Schliwa-Bertling" w:date="2022-05-19T13:32:00Z">
        <w:r w:rsidRPr="00C860A8">
          <w:rPr>
            <w:highlight w:val="cyan"/>
            <w:lang w:val="en-US"/>
            <w:rPrChange w:id="50" w:author="Ericsson0516" w:date="2022-05-19T11:08:00Z">
              <w:rPr>
                <w:lang w:val="en-US"/>
              </w:rPr>
            </w:rPrChange>
          </w:rPr>
          <w:t>Editor’s note:</w:t>
        </w:r>
      </w:ins>
      <w:ins w:id="51" w:author="Paul Schliwa-Bertling" w:date="2022-05-19T13:37:00Z">
        <w:r w:rsidRPr="00C860A8">
          <w:rPr>
            <w:highlight w:val="cyan"/>
            <w:lang w:val="en-US"/>
            <w:rPrChange w:id="52" w:author="Ericsson0516" w:date="2022-05-19T11:08:00Z">
              <w:rPr>
                <w:rFonts w:ascii="Segoe UI" w:hAnsi="Segoe UI" w:cs="Segoe UI"/>
                <w:color w:val="242424"/>
                <w:shd w:val="clear" w:color="auto" w:fill="FFFFFF"/>
              </w:rPr>
            </w:rPrChange>
          </w:rPr>
          <w:t xml:space="preserve"> The above document cannot be formally referenced until it is published as an RFC.</w:t>
        </w:r>
      </w:ins>
    </w:p>
    <w:p w14:paraId="4B055974" w14:textId="56D36130" w:rsidR="00652914" w:rsidRPr="00652914" w:rsidRDefault="00652914" w:rsidP="0033449C">
      <w:pPr>
        <w:pStyle w:val="EX"/>
        <w:rPr>
          <w:ins w:id="53" w:author="Paul Schliwa-Bertling" w:date="2022-03-22T09:38:00Z"/>
          <w:lang w:eastAsia="zh-CN"/>
          <w:rPrChange w:id="54" w:author="Paul Schliwa-Bertling" w:date="2022-05-19T13:37:00Z">
            <w:rPr>
              <w:ins w:id="55" w:author="Paul Schliwa-Bertling" w:date="2022-03-22T09:38:00Z"/>
              <w:lang w:val="en-US" w:eastAsia="zh-CN"/>
            </w:rPr>
          </w:rPrChange>
        </w:rPr>
      </w:pPr>
    </w:p>
    <w:p w14:paraId="21BDFA06" w14:textId="34DF435D" w:rsidR="001B7348" w:rsidRDefault="009C2801" w:rsidP="001B7348">
      <w:pPr>
        <w:pStyle w:val="EX"/>
        <w:rPr>
          <w:ins w:id="56" w:author="Paul Schliwa-Bertling" w:date="2022-05-19T13:33:00Z"/>
          <w:lang w:val="en-US"/>
        </w:rPr>
      </w:pPr>
      <w:ins w:id="57" w:author="Paul Schliwa-Bertling" w:date="2022-03-22T09:38:00Z">
        <w:r>
          <w:rPr>
            <w:lang w:val="en-US" w:eastAsia="zh-CN"/>
          </w:rPr>
          <w:t>[9</w:t>
        </w:r>
      </w:ins>
      <w:ins w:id="58" w:author="Paul Schliwa-Bertling" w:date="2022-03-22T09:41:00Z">
        <w:r w:rsidR="001B7348">
          <w:rPr>
            <w:lang w:val="en-US" w:eastAsia="zh-CN"/>
          </w:rPr>
          <w:t>]</w:t>
        </w:r>
      </w:ins>
      <w:ins w:id="59" w:author="Paul Schliwa-Bertling" w:date="2022-03-22T09:40:00Z">
        <w:r w:rsidR="001B7348" w:rsidRPr="001B7348">
          <w:rPr>
            <w:lang w:val="en-US"/>
          </w:rPr>
          <w:t xml:space="preserve"> </w:t>
        </w:r>
      </w:ins>
      <w:ins w:id="60" w:author="Paul Schliwa-Bertling" w:date="2022-03-22T09:41:00Z">
        <w:r w:rsidR="001B7348">
          <w:rPr>
            <w:lang w:val="en-US"/>
          </w:rPr>
          <w:tab/>
        </w:r>
      </w:ins>
      <w:ins w:id="61" w:author="Paul Schliwa-Bertling" w:date="2022-03-22T09:40:00Z">
        <w:r w:rsidR="001B7348" w:rsidRPr="00961D0C">
          <w:rPr>
            <w:lang w:val="en-US"/>
          </w:rPr>
          <w:t>Explicit Congestion Notification (ECN) Protocol for Ultra-Low Queuing</w:t>
        </w:r>
        <w:r w:rsidR="001B7348">
          <w:rPr>
            <w:lang w:val="en-US"/>
          </w:rPr>
          <w:t xml:space="preserve"> </w:t>
        </w:r>
        <w:r w:rsidR="001B7348" w:rsidRPr="00961D0C">
          <w:rPr>
            <w:lang w:val="en-US"/>
          </w:rPr>
          <w:t>Delay (L4S)</w:t>
        </w:r>
        <w:r w:rsidR="001B7348">
          <w:rPr>
            <w:lang w:val="en-US"/>
          </w:rPr>
          <w:t xml:space="preserve"> , Briscoe et. al, Internet draft, IETF, Mar 2021, </w:t>
        </w:r>
      </w:ins>
      <w:ins w:id="62" w:author="Paul Schliwa-Bertling" w:date="2022-05-19T13:33:00Z">
        <w:r w:rsidR="00652914">
          <w:rPr>
            <w:lang w:val="en-US"/>
          </w:rPr>
          <w:fldChar w:fldCharType="begin"/>
        </w:r>
        <w:r w:rsidR="00652914">
          <w:rPr>
            <w:lang w:val="en-US"/>
          </w:rPr>
          <w:instrText xml:space="preserve"> HYPERLINK "</w:instrText>
        </w:r>
      </w:ins>
      <w:ins w:id="63" w:author="Paul Schliwa-Bertling" w:date="2022-03-22T09:40:00Z">
        <w:r w:rsidR="00652914" w:rsidRPr="00961D0C">
          <w:rPr>
            <w:lang w:val="en-US"/>
          </w:rPr>
          <w:instrText>https://tools.ietf.org/wg/tsvwg/draft-ietf-tsvwg-ecn-l4s-id/</w:instrText>
        </w:r>
      </w:ins>
      <w:ins w:id="64" w:author="Paul Schliwa-Bertling" w:date="2022-05-19T13:33:00Z">
        <w:r w:rsidR="00652914">
          <w:rPr>
            <w:lang w:val="en-US"/>
          </w:rPr>
          <w:instrText xml:space="preserve">" </w:instrText>
        </w:r>
        <w:r w:rsidR="00652914">
          <w:rPr>
            <w:lang w:val="en-US"/>
          </w:rPr>
          <w:fldChar w:fldCharType="separate"/>
        </w:r>
      </w:ins>
      <w:ins w:id="65" w:author="Paul Schliwa-Bertling" w:date="2022-03-22T09:40:00Z">
        <w:r w:rsidR="00652914" w:rsidRPr="00B77AE7">
          <w:rPr>
            <w:rStyle w:val="Hyperlink"/>
            <w:lang w:val="en-US"/>
          </w:rPr>
          <w:t>https://tools.ietf.org/wg/tsvwg/draft-ietf-tsvwg-ecn-l4s-id/</w:t>
        </w:r>
      </w:ins>
      <w:ins w:id="66" w:author="Paul Schliwa-Bertling" w:date="2022-05-19T13:33:00Z">
        <w:r w:rsidR="00652914">
          <w:rPr>
            <w:lang w:val="en-US"/>
          </w:rPr>
          <w:fldChar w:fldCharType="end"/>
        </w:r>
      </w:ins>
    </w:p>
    <w:p w14:paraId="5381DF01" w14:textId="77777777" w:rsidR="00652914" w:rsidRPr="00652914" w:rsidRDefault="00652914" w:rsidP="00652914">
      <w:pPr>
        <w:pStyle w:val="EditorsNote"/>
        <w:rPr>
          <w:ins w:id="67" w:author="Paul Schliwa-Bertling" w:date="2022-05-19T13:37:00Z"/>
          <w:rFonts w:eastAsia="Times New Roman"/>
          <w:color w:val="auto"/>
          <w:sz w:val="24"/>
          <w:szCs w:val="24"/>
          <w:lang w:eastAsia="en-GB"/>
        </w:rPr>
      </w:pPr>
      <w:ins w:id="68" w:author="Paul Schliwa-Bertling" w:date="2022-05-19T13:37:00Z">
        <w:r w:rsidRPr="00C860A8">
          <w:rPr>
            <w:highlight w:val="cyan"/>
            <w:lang w:val="en-US"/>
            <w:rPrChange w:id="69" w:author="Ericsson0516" w:date="2022-05-19T11:08:00Z">
              <w:rPr>
                <w:lang w:val="en-US"/>
              </w:rPr>
            </w:rPrChange>
          </w:rPr>
          <w:t>Editor’s note: The above document cannot be formally referenced until it is published as an RFC.</w:t>
        </w:r>
      </w:ins>
    </w:p>
    <w:p w14:paraId="5BA57C1F" w14:textId="496AAF2A" w:rsidR="009C2801" w:rsidDel="006573E5" w:rsidRDefault="00552BFB" w:rsidP="00552BFB">
      <w:pPr>
        <w:pStyle w:val="EX"/>
        <w:rPr>
          <w:ins w:id="70" w:author="Paul Schliwa-Bertling" w:date="2022-03-22T09:38:00Z"/>
          <w:del w:id="71" w:author="Huawei_Hui_D1" w:date="2022-05-16T15:21:00Z"/>
          <w:lang w:val="en-US"/>
        </w:rPr>
      </w:pPr>
      <w:ins w:id="72" w:author="Paul Schliwa-Bertling" w:date="2022-03-22T09:48:00Z">
        <w:del w:id="73" w:author="Huawei_Hui_D1" w:date="2022-05-16T15:21:00Z">
          <w:r w:rsidDel="006573E5">
            <w:rPr>
              <w:lang w:val="en-US"/>
            </w:rPr>
            <w:delText>[1</w:delText>
          </w:r>
        </w:del>
      </w:ins>
      <w:ins w:id="74" w:author="Paul Schliwa-Bertling" w:date="2022-03-22T09:51:00Z">
        <w:del w:id="75" w:author="Huawei_Hui_D1" w:date="2022-05-16T15:21:00Z">
          <w:r w:rsidR="005C43B1" w:rsidDel="006573E5">
            <w:rPr>
              <w:lang w:val="en-US"/>
            </w:rPr>
            <w:delText>0</w:delText>
          </w:r>
        </w:del>
      </w:ins>
      <w:ins w:id="76" w:author="Paul Schliwa-Bertling" w:date="2022-03-22T09:48:00Z">
        <w:del w:id="77" w:author="Huawei_Hui_D1" w:date="2022-05-16T15:21:00Z">
          <w:r w:rsidDel="006573E5">
            <w:rPr>
              <w:lang w:val="en-US"/>
            </w:rPr>
            <w:delText>]</w:delText>
          </w:r>
        </w:del>
      </w:ins>
      <w:ins w:id="78" w:author="Paul Schliwa-Bertling" w:date="2022-03-22T09:49:00Z">
        <w:del w:id="79" w:author="Huawei_Hui_D1" w:date="2022-05-16T15:21:00Z">
          <w:r w:rsidRPr="00552BFB" w:rsidDel="006573E5">
            <w:rPr>
              <w:lang w:val="en-US"/>
            </w:rPr>
            <w:delText xml:space="preserve"> </w:delText>
          </w:r>
          <w:r w:rsidDel="006573E5">
            <w:rPr>
              <w:lang w:val="en-US"/>
            </w:rPr>
            <w:tab/>
          </w:r>
          <w:r w:rsidRPr="00667999" w:rsidDel="006573E5">
            <w:rPr>
              <w:lang w:val="en-US"/>
            </w:rPr>
            <w:delText xml:space="preserve">Deployment of RITE mechanisms in use-case trial testbeds report, Ing-Jyh Tsang, EU project RITE, January 2016, </w:delText>
          </w:r>
          <w:r w:rsidRPr="00667999" w:rsidDel="006573E5">
            <w:rPr>
              <w:lang w:val="en-US"/>
            </w:rPr>
            <w:fldChar w:fldCharType="begin"/>
          </w:r>
          <w:r w:rsidRPr="003E2A36" w:rsidDel="006573E5">
            <w:rPr>
              <w:lang w:val="en-US"/>
            </w:rPr>
            <w:delInstrText xml:space="preserve"> HYPERLINK "https://riteproject.files.wordpress.com/2015/12/rite-deliverable-3-3-public1.pdf" </w:delInstrText>
          </w:r>
          <w:r w:rsidRPr="00667999" w:rsidDel="006573E5">
            <w:rPr>
              <w:lang w:val="en-US"/>
            </w:rPr>
            <w:fldChar w:fldCharType="separate"/>
          </w:r>
          <w:r w:rsidRPr="003E2A36" w:rsidDel="006573E5">
            <w:rPr>
              <w:lang w:val="en-US"/>
            </w:rPr>
            <w:delText>https://riteproject.files.wordpress.com/2015/12/rite-deliverable-3-3-public1.pdf</w:delText>
          </w:r>
          <w:r w:rsidRPr="00667999" w:rsidDel="006573E5">
            <w:rPr>
              <w:lang w:val="en-US"/>
            </w:rPr>
            <w:fldChar w:fldCharType="end"/>
          </w:r>
        </w:del>
      </w:ins>
      <w:ins w:id="80" w:author="Paul Schliwa-Bertling" w:date="2022-03-22T09:38:00Z">
        <w:del w:id="81" w:author="Huawei_Hui_D1" w:date="2022-05-16T15:21:00Z">
          <w:r w:rsidR="009C2801" w:rsidDel="006573E5">
            <w:rPr>
              <w:lang w:val="en-US" w:eastAsia="zh-CN"/>
            </w:rPr>
            <w:delText>[10]</w:delText>
          </w:r>
        </w:del>
      </w:ins>
    </w:p>
    <w:p w14:paraId="4AAD3BA5" w14:textId="453B6622" w:rsidR="005C43B1" w:rsidRDefault="009C2801" w:rsidP="005C43B1">
      <w:pPr>
        <w:pStyle w:val="EX"/>
        <w:rPr>
          <w:ins w:id="82" w:author="Paul Schliwa-Bertling" w:date="2022-03-22T09:52:00Z"/>
          <w:lang w:eastAsia="zh-CN"/>
        </w:rPr>
      </w:pPr>
      <w:ins w:id="83" w:author="Paul Schliwa-Bertling" w:date="2022-03-22T09:38:00Z">
        <w:r>
          <w:rPr>
            <w:lang w:val="en-US" w:eastAsia="zh-CN"/>
          </w:rPr>
          <w:t>[11]</w:t>
        </w:r>
      </w:ins>
      <w:ins w:id="84" w:author="Paul Schliwa-Bertling" w:date="2022-03-22T09:51:00Z">
        <w:r w:rsidR="005C43B1" w:rsidRPr="005C43B1">
          <w:rPr>
            <w:lang w:eastAsia="zh-CN"/>
          </w:rPr>
          <w:t xml:space="preserve"> </w:t>
        </w:r>
        <w:r w:rsidR="005C43B1">
          <w:rPr>
            <w:lang w:eastAsia="zh-CN"/>
          </w:rPr>
          <w:tab/>
        </w:r>
        <w:r w:rsidR="005C43B1" w:rsidRPr="003E2A36">
          <w:rPr>
            <w:lang w:eastAsia="zh-CN"/>
          </w:rPr>
          <w:t xml:space="preserve">Data Center to the Home, EU project RITE, </w:t>
        </w:r>
        <w:r w:rsidR="005C43B1" w:rsidRPr="003E2A36">
          <w:rPr>
            <w:lang w:eastAsia="zh-CN"/>
          </w:rPr>
          <w:fldChar w:fldCharType="begin"/>
        </w:r>
        <w:r w:rsidR="005C43B1" w:rsidRPr="003E2A36">
          <w:rPr>
            <w:lang w:eastAsia="zh-CN"/>
          </w:rPr>
          <w:instrText xml:space="preserve"> HYPERLINK "https://riteproject.eu/dctth/" </w:instrText>
        </w:r>
        <w:r w:rsidR="005C43B1" w:rsidRPr="003E2A36">
          <w:rPr>
            <w:lang w:eastAsia="zh-CN"/>
          </w:rPr>
          <w:fldChar w:fldCharType="separate"/>
        </w:r>
        <w:r w:rsidR="005C43B1" w:rsidRPr="003E2A36">
          <w:rPr>
            <w:lang w:eastAsia="zh-CN"/>
          </w:rPr>
          <w:t>https://riteproject.eu/dctth/</w:t>
        </w:r>
        <w:r w:rsidR="005C43B1" w:rsidRPr="003E2A36">
          <w:rPr>
            <w:lang w:eastAsia="zh-CN"/>
          </w:rPr>
          <w:fldChar w:fldCharType="end"/>
        </w:r>
      </w:ins>
    </w:p>
    <w:p w14:paraId="37F9B5A9" w14:textId="410143D0" w:rsidR="005C43B1" w:rsidDel="006573E5" w:rsidRDefault="005C43B1" w:rsidP="005C43B1">
      <w:pPr>
        <w:pStyle w:val="EX"/>
        <w:rPr>
          <w:ins w:id="85" w:author="Paul Schliwa-Bertling" w:date="2022-03-22T09:53:00Z"/>
          <w:del w:id="86" w:author="Huawei_Hui_D1" w:date="2022-05-16T15:21:00Z"/>
          <w:lang w:eastAsia="zh-CN"/>
        </w:rPr>
      </w:pPr>
      <w:ins w:id="87" w:author="Paul Schliwa-Bertling" w:date="2022-03-22T09:52:00Z">
        <w:del w:id="88" w:author="Huawei_Hui_D1" w:date="2022-05-16T15:21:00Z">
          <w:r w:rsidDel="006573E5">
            <w:rPr>
              <w:lang w:eastAsia="zh-CN"/>
            </w:rPr>
            <w:delText>[12]</w:delText>
          </w:r>
        </w:del>
      </w:ins>
      <w:ins w:id="89" w:author="Paul Schliwa-Bertling" w:date="2022-03-22T09:53:00Z">
        <w:del w:id="90" w:author="Huawei_Hui_D1" w:date="2022-05-16T15:21:00Z">
          <w:r w:rsidRPr="005C43B1" w:rsidDel="006573E5">
            <w:rPr>
              <w:lang w:eastAsia="zh-CN"/>
            </w:rPr>
            <w:delText xml:space="preserve"> </w:delText>
          </w:r>
          <w:r w:rsidDel="006573E5">
            <w:rPr>
              <w:lang w:eastAsia="zh-CN"/>
            </w:rPr>
            <w:tab/>
          </w:r>
          <w:r w:rsidRPr="003E2A36" w:rsidDel="006573E5">
            <w:rPr>
              <w:lang w:eastAsia="zh-CN"/>
            </w:rPr>
            <w:delText xml:space="preserve">Data Center TCP (DCTCP): TCP Congestion Control for Data Centers, Bensley et al, Internet-draft, IETF, October 2017, </w:delText>
          </w:r>
          <w:r w:rsidRPr="003E2A36" w:rsidDel="006573E5">
            <w:rPr>
              <w:lang w:eastAsia="zh-CN"/>
            </w:rPr>
            <w:fldChar w:fldCharType="begin"/>
          </w:r>
          <w:r w:rsidRPr="003E2A36" w:rsidDel="006573E5">
            <w:rPr>
              <w:lang w:eastAsia="zh-CN"/>
            </w:rPr>
            <w:delInstrText xml:space="preserve"> HYPERLINK "https://tools.ietf.org/html/rfc8257" </w:delInstrText>
          </w:r>
          <w:r w:rsidRPr="003E2A36" w:rsidDel="006573E5">
            <w:rPr>
              <w:lang w:eastAsia="zh-CN"/>
            </w:rPr>
            <w:fldChar w:fldCharType="separate"/>
          </w:r>
          <w:r w:rsidRPr="003E2A36" w:rsidDel="006573E5">
            <w:rPr>
              <w:lang w:eastAsia="zh-CN"/>
            </w:rPr>
            <w:delText>https://tools.ietf.org/html/rfc8257</w:delText>
          </w:r>
          <w:r w:rsidRPr="003E2A36" w:rsidDel="006573E5">
            <w:rPr>
              <w:lang w:eastAsia="zh-CN"/>
            </w:rPr>
            <w:fldChar w:fldCharType="end"/>
          </w:r>
        </w:del>
      </w:ins>
    </w:p>
    <w:p w14:paraId="5BFE0023" w14:textId="3D3CFF55" w:rsidR="005C43B1" w:rsidDel="006573E5" w:rsidRDefault="005C43B1" w:rsidP="005C43B1">
      <w:pPr>
        <w:pStyle w:val="EX"/>
        <w:rPr>
          <w:ins w:id="91" w:author="Paul Schliwa-Bertling" w:date="2022-03-22T09:54:00Z"/>
          <w:del w:id="92" w:author="Huawei_Hui_D1" w:date="2022-05-16T15:21:00Z"/>
          <w:lang w:eastAsia="zh-CN"/>
        </w:rPr>
      </w:pPr>
      <w:ins w:id="93" w:author="Paul Schliwa-Bertling" w:date="2022-03-22T09:53:00Z">
        <w:del w:id="94" w:author="Huawei_Hui_D1" w:date="2022-05-16T15:21:00Z">
          <w:r w:rsidDel="006573E5">
            <w:rPr>
              <w:lang w:eastAsia="zh-CN"/>
            </w:rPr>
            <w:delText>[</w:delText>
          </w:r>
        </w:del>
      </w:ins>
      <w:ins w:id="95" w:author="Paul Schliwa-Bertling" w:date="2022-03-22T09:54:00Z">
        <w:del w:id="96" w:author="Huawei_Hui_D1" w:date="2022-05-16T15:21:00Z">
          <w:r w:rsidDel="006573E5">
            <w:rPr>
              <w:lang w:eastAsia="zh-CN"/>
            </w:rPr>
            <w:delText>13]</w:delText>
          </w:r>
          <w:r w:rsidRPr="005C43B1" w:rsidDel="006573E5">
            <w:rPr>
              <w:lang w:eastAsia="zh-CN"/>
            </w:rPr>
            <w:delText xml:space="preserve"> </w:delText>
          </w:r>
          <w:r w:rsidDel="006573E5">
            <w:rPr>
              <w:lang w:eastAsia="zh-CN"/>
            </w:rPr>
            <w:tab/>
          </w:r>
          <w:r w:rsidRPr="003E2A36" w:rsidDel="006573E5">
            <w:rPr>
              <w:lang w:eastAsia="zh-CN"/>
            </w:rPr>
            <w:delText xml:space="preserve">Low Latency DOCSIS: Technology Overview, CableLabs, 2019, </w:delText>
          </w:r>
          <w:r w:rsidRPr="003E2A36" w:rsidDel="006573E5">
            <w:rPr>
              <w:lang w:eastAsia="zh-CN"/>
            </w:rPr>
            <w:fldChar w:fldCharType="begin"/>
          </w:r>
          <w:r w:rsidRPr="003E2A36" w:rsidDel="006573E5">
            <w:rPr>
              <w:lang w:eastAsia="zh-CN"/>
            </w:rPr>
            <w:delInstrText xml:space="preserve"> HYPERLINK "https://cablela.bs/low-latency-docsis-technology-overview-february-2019" </w:delInstrText>
          </w:r>
          <w:r w:rsidRPr="003E2A36" w:rsidDel="006573E5">
            <w:rPr>
              <w:lang w:eastAsia="zh-CN"/>
            </w:rPr>
            <w:fldChar w:fldCharType="separate"/>
          </w:r>
          <w:r w:rsidRPr="003E2A36" w:rsidDel="006573E5">
            <w:rPr>
              <w:lang w:eastAsia="zh-CN"/>
            </w:rPr>
            <w:delText>https://cablela.bs/low-latency-docsis-technology-overview-february-2019</w:delText>
          </w:r>
          <w:r w:rsidRPr="003E2A36" w:rsidDel="006573E5">
            <w:rPr>
              <w:lang w:eastAsia="zh-CN"/>
            </w:rPr>
            <w:fldChar w:fldCharType="end"/>
          </w:r>
        </w:del>
      </w:ins>
    </w:p>
    <w:p w14:paraId="5279D342" w14:textId="0822F3D4" w:rsidR="00B46B59" w:rsidDel="006573E5" w:rsidRDefault="005C43B1" w:rsidP="00B46B59">
      <w:pPr>
        <w:pStyle w:val="EX"/>
        <w:rPr>
          <w:ins w:id="97" w:author="Paul Schliwa-Bertling" w:date="2022-03-22T09:56:00Z"/>
          <w:del w:id="98" w:author="Huawei_Hui_D1" w:date="2022-05-16T15:21:00Z"/>
          <w:lang w:eastAsia="zh-CN"/>
        </w:rPr>
      </w:pPr>
      <w:ins w:id="99" w:author="Paul Schliwa-Bertling" w:date="2022-03-22T09:55:00Z">
        <w:del w:id="100" w:author="Huawei_Hui_D1" w:date="2022-05-16T15:21:00Z">
          <w:r w:rsidDel="006573E5">
            <w:rPr>
              <w:lang w:eastAsia="zh-CN"/>
            </w:rPr>
            <w:delText>[14]</w:delText>
          </w:r>
          <w:r w:rsidR="00B46B59" w:rsidRPr="00B46B59" w:rsidDel="006573E5">
            <w:rPr>
              <w:lang w:eastAsia="zh-CN"/>
            </w:rPr>
            <w:delText xml:space="preserve"> </w:delText>
          </w:r>
          <w:r w:rsidR="00B46B59" w:rsidDel="006573E5">
            <w:rPr>
              <w:lang w:eastAsia="zh-CN"/>
            </w:rPr>
            <w:tab/>
          </w:r>
          <w:r w:rsidR="00B46B59" w:rsidRPr="003E2A36" w:rsidDel="006573E5">
            <w:rPr>
              <w:lang w:eastAsia="zh-CN"/>
            </w:rPr>
            <w:delText xml:space="preserve">BBR v2: A Model-based Congestion Control – IETF 105 Update, Google, IETF 105, Montreal, July, 2019, </w:delText>
          </w:r>
          <w:r w:rsidR="00B46B59" w:rsidRPr="003E2A36" w:rsidDel="006573E5">
            <w:rPr>
              <w:lang w:eastAsia="zh-CN"/>
            </w:rPr>
            <w:fldChar w:fldCharType="begin"/>
          </w:r>
          <w:r w:rsidR="00B46B59" w:rsidRPr="003E2A36" w:rsidDel="006573E5">
            <w:rPr>
              <w:lang w:eastAsia="zh-CN"/>
            </w:rPr>
            <w:delInstrText xml:space="preserve"> HYPERLINK "https://datatracker.ietf.org/meeting/105/materials/slides-105-iccrg-bbr-v2-a-model-based-congestion-control-00" </w:delInstrText>
          </w:r>
          <w:r w:rsidR="00B46B59" w:rsidRPr="003E2A36" w:rsidDel="006573E5">
            <w:rPr>
              <w:lang w:eastAsia="zh-CN"/>
            </w:rPr>
            <w:fldChar w:fldCharType="separate"/>
          </w:r>
          <w:r w:rsidR="00B46B59" w:rsidRPr="003E2A36" w:rsidDel="006573E5">
            <w:rPr>
              <w:lang w:eastAsia="zh-CN"/>
            </w:rPr>
            <w:delText>https://datatracker.ietf.org/meeting/105/materials/slides-105-iccrg-bbr-v2-a-model-based-congestion-control-00</w:delText>
          </w:r>
          <w:r w:rsidR="00B46B59" w:rsidRPr="003E2A36" w:rsidDel="006573E5">
            <w:rPr>
              <w:lang w:eastAsia="zh-CN"/>
            </w:rPr>
            <w:fldChar w:fldCharType="end"/>
          </w:r>
        </w:del>
      </w:ins>
    </w:p>
    <w:p w14:paraId="438135F5" w14:textId="7F390650" w:rsidR="009C2801" w:rsidDel="006573E5" w:rsidRDefault="00B46B59" w:rsidP="00B46B59">
      <w:pPr>
        <w:pStyle w:val="EX"/>
        <w:rPr>
          <w:del w:id="101" w:author="Huawei_Hui_D1" w:date="2022-05-16T15:21:00Z"/>
          <w:lang w:eastAsia="zh-CN"/>
        </w:rPr>
      </w:pPr>
      <w:ins w:id="102" w:author="Paul Schliwa-Bertling" w:date="2022-03-22T09:56:00Z">
        <w:del w:id="103" w:author="Huawei_Hui_D1" w:date="2022-05-16T15:21:00Z">
          <w:r w:rsidDel="006573E5">
            <w:rPr>
              <w:lang w:eastAsia="zh-CN"/>
            </w:rPr>
            <w:delText>[15]</w:delText>
          </w:r>
        </w:del>
      </w:ins>
      <w:ins w:id="104" w:author="Paul Schliwa-Bertling" w:date="2022-03-22T09:57:00Z">
        <w:del w:id="105" w:author="Huawei_Hui_D1" w:date="2022-05-16T15:21:00Z">
          <w:r w:rsidRPr="00B46B59" w:rsidDel="006573E5">
            <w:rPr>
              <w:lang w:eastAsia="zh-CN"/>
            </w:rPr>
            <w:delText xml:space="preserve"> </w:delText>
          </w:r>
          <w:r w:rsidDel="006573E5">
            <w:rPr>
              <w:lang w:eastAsia="zh-CN"/>
            </w:rPr>
            <w:tab/>
          </w:r>
          <w:r w:rsidRPr="003E2A36" w:rsidDel="006573E5">
            <w:rPr>
              <w:lang w:eastAsia="zh-CN"/>
            </w:rPr>
            <w:delText xml:space="preserve">Self-Clocked Rate Adaptation for Multimedia, Johansson and Sarker, RFC 8298, IETF, December 2017, </w:delText>
          </w:r>
          <w:r w:rsidRPr="003E2A36" w:rsidDel="006573E5">
            <w:rPr>
              <w:lang w:eastAsia="zh-CN"/>
            </w:rPr>
            <w:fldChar w:fldCharType="begin"/>
          </w:r>
          <w:r w:rsidRPr="003E2A36" w:rsidDel="006573E5">
            <w:rPr>
              <w:lang w:eastAsia="zh-CN"/>
            </w:rPr>
            <w:delInstrText xml:space="preserve"> HYPERLINK "https://tools.ietf.org/html/rfc8298" </w:delInstrText>
          </w:r>
          <w:r w:rsidRPr="003E2A36" w:rsidDel="006573E5">
            <w:rPr>
              <w:lang w:eastAsia="zh-CN"/>
            </w:rPr>
            <w:fldChar w:fldCharType="separate"/>
          </w:r>
          <w:r w:rsidRPr="003E2A36" w:rsidDel="006573E5">
            <w:rPr>
              <w:lang w:eastAsia="zh-CN"/>
            </w:rPr>
            <w:delText>https://tools.ietf.org/html/rfc8298</w:delText>
          </w:r>
          <w:r w:rsidRPr="003E2A36" w:rsidDel="006573E5">
            <w:rPr>
              <w:lang w:eastAsia="zh-CN"/>
            </w:rPr>
            <w:fldChar w:fldCharType="end"/>
          </w:r>
        </w:del>
      </w:ins>
    </w:p>
    <w:p w14:paraId="40BF2C84" w14:textId="12C9EF1C" w:rsidR="0033449C" w:rsidRPr="00BD2866" w:rsidRDefault="00BD2866">
      <w:pPr>
        <w:pStyle w:val="EX"/>
        <w:rPr>
          <w:lang w:eastAsia="zh-CN"/>
        </w:rPr>
        <w:pPrChange w:id="106" w:author="Paul Schliwa-Bertling" w:date="2022-03-22T10:00:00Z">
          <w:pPr>
            <w:pStyle w:val="Heading2"/>
          </w:pPr>
        </w:pPrChange>
      </w:pPr>
      <w:ins w:id="107" w:author="Paul Schliwa-Bertling" w:date="2022-03-22T09:59:00Z">
        <w:r>
          <w:rPr>
            <w:lang w:eastAsia="zh-CN"/>
          </w:rPr>
          <w:t>[16]</w:t>
        </w:r>
      </w:ins>
      <w:ins w:id="108" w:author="Paul Schliwa-Bertling" w:date="2022-03-22T10:00:00Z">
        <w:r w:rsidRPr="00BD2866">
          <w:rPr>
            <w:lang w:eastAsia="zh-CN"/>
          </w:rPr>
          <w:t xml:space="preserve"> </w:t>
        </w:r>
        <w:r>
          <w:rPr>
            <w:lang w:eastAsia="zh-CN"/>
          </w:rPr>
          <w:tab/>
        </w:r>
        <w:r w:rsidRPr="003E2A36">
          <w:rPr>
            <w:lang w:eastAsia="zh-CN"/>
          </w:rPr>
          <w:t xml:space="preserve">“Linux Kernel tree containing patches for TCP Prague and the dualpi2 qdisc”, </w:t>
        </w:r>
        <w:r w:rsidRPr="003E2A36">
          <w:rPr>
            <w:lang w:eastAsia="zh-CN"/>
          </w:rPr>
          <w:fldChar w:fldCharType="begin"/>
        </w:r>
        <w:r w:rsidRPr="003E2A36">
          <w:rPr>
            <w:lang w:eastAsia="zh-CN"/>
          </w:rPr>
          <w:instrText xml:space="preserve"> HYPERLINK "https://github.com/L4STeam/linux/" </w:instrText>
        </w:r>
        <w:r w:rsidRPr="003E2A36">
          <w:rPr>
            <w:lang w:eastAsia="zh-CN"/>
          </w:rPr>
          <w:fldChar w:fldCharType="separate"/>
        </w:r>
        <w:r w:rsidRPr="003E2A36">
          <w:rPr>
            <w:lang w:eastAsia="zh-CN"/>
          </w:rPr>
          <w:t>https://github.com/L4STeam/linux/</w:t>
        </w:r>
        <w:r w:rsidRPr="003E2A36">
          <w:rPr>
            <w:lang w:eastAsia="zh-CN"/>
          </w:rPr>
          <w:fldChar w:fldCharType="end"/>
        </w:r>
        <w:r w:rsidRPr="003E2A36">
          <w:rPr>
            <w:lang w:eastAsia="zh-CN"/>
          </w:rPr>
          <w:t xml:space="preserve"> </w:t>
        </w:r>
      </w:ins>
    </w:p>
    <w:p w14:paraId="115A2E36" w14:textId="4BAB752E" w:rsidR="0033449C" w:rsidRDefault="0033449C" w:rsidP="0033449C">
      <w:pPr>
        <w:rPr>
          <w:lang w:eastAsia="zh-CN"/>
        </w:rPr>
      </w:pPr>
    </w:p>
    <w:p w14:paraId="28F7DC1B" w14:textId="411BC59A" w:rsidR="0033449C" w:rsidRPr="00E87FB5" w:rsidRDefault="0033449C" w:rsidP="0033449C">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E87FB5">
        <w:rPr>
          <w:rFonts w:ascii="Arial" w:hAnsi="Arial" w:cs="Arial"/>
          <w:color w:val="FF0000"/>
          <w:sz w:val="28"/>
          <w:szCs w:val="28"/>
          <w:lang w:val="en-US"/>
        </w:rPr>
        <w:t xml:space="preserve">* </w:t>
      </w:r>
      <w:r>
        <w:rPr>
          <w:rFonts w:ascii="Arial" w:hAnsi="Arial" w:cs="Arial"/>
          <w:color w:val="FF0000"/>
          <w:sz w:val="28"/>
          <w:szCs w:val="28"/>
          <w:lang w:val="en-US" w:eastAsia="zh-CN"/>
        </w:rPr>
        <w:t>Next</w:t>
      </w:r>
      <w:r w:rsidRPr="00E87FB5">
        <w:rPr>
          <w:rFonts w:ascii="Arial" w:hAnsi="Arial" w:cs="Arial"/>
          <w:color w:val="FF0000"/>
          <w:sz w:val="28"/>
          <w:szCs w:val="28"/>
          <w:lang w:val="en-US"/>
        </w:rPr>
        <w:t xml:space="preserve"> change * </w:t>
      </w:r>
    </w:p>
    <w:p w14:paraId="0BBB3BF5" w14:textId="77777777" w:rsidR="0033449C" w:rsidRPr="0033449C" w:rsidRDefault="0033449C" w:rsidP="0033449C">
      <w:pPr>
        <w:rPr>
          <w:lang w:eastAsia="zh-CN"/>
        </w:rPr>
      </w:pPr>
    </w:p>
    <w:p w14:paraId="1A257612" w14:textId="77777777" w:rsidR="0033449C" w:rsidRDefault="0033449C" w:rsidP="000F2EAA">
      <w:pPr>
        <w:pStyle w:val="Heading2"/>
        <w:rPr>
          <w:lang w:val="en-US" w:eastAsia="zh-CN"/>
        </w:rPr>
      </w:pPr>
    </w:p>
    <w:p w14:paraId="39BA11BF" w14:textId="5E329130" w:rsidR="000F2EAA" w:rsidRPr="00E87FB5" w:rsidRDefault="000F2EAA" w:rsidP="000F2EAA">
      <w:pPr>
        <w:pStyle w:val="Heading2"/>
        <w:rPr>
          <w:lang w:val="en-US"/>
        </w:rPr>
      </w:pPr>
      <w:r w:rsidRPr="00E87FB5">
        <w:rPr>
          <w:lang w:val="en-US" w:eastAsia="zh-CN"/>
        </w:rPr>
        <w:t>6.X</w:t>
      </w:r>
      <w:r w:rsidRPr="00E87FB5">
        <w:rPr>
          <w:lang w:val="en-US" w:eastAsia="ko-KR"/>
        </w:rPr>
        <w:tab/>
      </w:r>
      <w:r w:rsidRPr="00E87FB5">
        <w:rPr>
          <w:lang w:val="en-US"/>
        </w:rPr>
        <w:t>Solution</w:t>
      </w:r>
      <w:r w:rsidRPr="00E87FB5">
        <w:rPr>
          <w:lang w:val="en-US" w:eastAsia="zh-CN"/>
        </w:rPr>
        <w:t xml:space="preserve"> #X</w:t>
      </w:r>
      <w:r w:rsidRPr="00E87FB5">
        <w:rPr>
          <w:lang w:val="en-US"/>
        </w:rPr>
        <w:t xml:space="preserve">: </w:t>
      </w:r>
      <w:bookmarkEnd w:id="15"/>
      <w:bookmarkEnd w:id="16"/>
      <w:bookmarkEnd w:id="17"/>
      <w:r w:rsidR="007F5407">
        <w:rPr>
          <w:lang w:val="en-US"/>
        </w:rPr>
        <w:t xml:space="preserve">Use of </w:t>
      </w:r>
      <w:commentRangeStart w:id="109"/>
      <w:r w:rsidR="007F5407">
        <w:rPr>
          <w:lang w:val="en-US"/>
        </w:rPr>
        <w:t>L4S</w:t>
      </w:r>
      <w:commentRangeEnd w:id="109"/>
      <w:r w:rsidR="00FD1CFC">
        <w:rPr>
          <w:rStyle w:val="CommentReference"/>
          <w:rFonts w:ascii="Times New Roman" w:hAnsi="Times New Roman"/>
          <w:color w:val="000000"/>
        </w:rPr>
        <w:commentReference w:id="109"/>
      </w:r>
      <w:r w:rsidR="007F5407">
        <w:rPr>
          <w:lang w:val="en-US"/>
        </w:rPr>
        <w:t xml:space="preserve"> to </w:t>
      </w:r>
      <w:r w:rsidR="007F5407" w:rsidRPr="007F5407">
        <w:rPr>
          <w:lang w:val="en-US"/>
        </w:rPr>
        <w:t>enable codec/rate adaptation to meet requirements for services</w:t>
      </w:r>
    </w:p>
    <w:p w14:paraId="32479511" w14:textId="77777777" w:rsidR="000F2EAA" w:rsidRPr="00E87FB5" w:rsidRDefault="000F2EAA" w:rsidP="000F2EAA">
      <w:pPr>
        <w:pStyle w:val="Heading3"/>
        <w:rPr>
          <w:lang w:val="en-US"/>
        </w:rPr>
      </w:pPr>
      <w:bookmarkStart w:id="110" w:name="_Toc500949098"/>
      <w:bookmarkStart w:id="111" w:name="_Toc92875661"/>
      <w:bookmarkStart w:id="112" w:name="_Toc93070685"/>
      <w:r w:rsidRPr="00E87FB5">
        <w:rPr>
          <w:lang w:val="en-US"/>
        </w:rPr>
        <w:t>6.X.1</w:t>
      </w:r>
      <w:r w:rsidRPr="00E87FB5">
        <w:rPr>
          <w:lang w:val="en-US"/>
        </w:rPr>
        <w:tab/>
        <w:t>Key Issue mapping</w:t>
      </w:r>
      <w:bookmarkEnd w:id="110"/>
      <w:bookmarkEnd w:id="111"/>
      <w:bookmarkEnd w:id="112"/>
    </w:p>
    <w:p w14:paraId="7F2E8E5B" w14:textId="351311DB" w:rsidR="000F2EAA" w:rsidRDefault="000F2EAA" w:rsidP="000F2EAA">
      <w:pPr>
        <w:pStyle w:val="EditorsNote"/>
        <w:rPr>
          <w:lang w:val="en-US"/>
        </w:rPr>
      </w:pPr>
      <w:r w:rsidRPr="00E87FB5">
        <w:rPr>
          <w:lang w:val="en-US"/>
        </w:rPr>
        <w:t>Editor's Note:</w:t>
      </w:r>
      <w:r w:rsidRPr="00E87FB5">
        <w:rPr>
          <w:lang w:val="en-US"/>
        </w:rPr>
        <w:tab/>
        <w:t>This clause lists the key issue(s) addressed by this solution.</w:t>
      </w:r>
    </w:p>
    <w:p w14:paraId="37A0CA76" w14:textId="64A96BBA" w:rsidR="00A559BA" w:rsidRPr="00A559BA" w:rsidRDefault="00A559BA" w:rsidP="00A559BA">
      <w:r w:rsidRPr="00A559BA">
        <w:t>This solution addresses KI#3.</w:t>
      </w:r>
    </w:p>
    <w:p w14:paraId="38182974" w14:textId="77777777" w:rsidR="000F2EAA" w:rsidRPr="00E87FB5" w:rsidRDefault="000F2EAA" w:rsidP="000F2EAA">
      <w:pPr>
        <w:pStyle w:val="Heading3"/>
        <w:rPr>
          <w:lang w:val="en-US"/>
        </w:rPr>
      </w:pPr>
      <w:bookmarkStart w:id="113" w:name="_Toc500949099"/>
      <w:bookmarkStart w:id="114" w:name="_Toc92875662"/>
      <w:bookmarkStart w:id="115" w:name="_Toc93070686"/>
      <w:r w:rsidRPr="00E87FB5">
        <w:rPr>
          <w:lang w:val="en-US"/>
        </w:rPr>
        <w:lastRenderedPageBreak/>
        <w:t>6.X.2</w:t>
      </w:r>
      <w:r w:rsidRPr="00E87FB5">
        <w:rPr>
          <w:lang w:val="en-US"/>
        </w:rPr>
        <w:tab/>
        <w:t>Description</w:t>
      </w:r>
      <w:bookmarkEnd w:id="113"/>
      <w:bookmarkEnd w:id="114"/>
      <w:bookmarkEnd w:id="115"/>
    </w:p>
    <w:p w14:paraId="11FB0C4D" w14:textId="59F36084" w:rsidR="000F2EAA" w:rsidRDefault="000F2EAA" w:rsidP="000F2EAA">
      <w:pPr>
        <w:pStyle w:val="EditorsNote"/>
        <w:rPr>
          <w:lang w:val="en-US"/>
        </w:rPr>
      </w:pPr>
      <w:bookmarkStart w:id="116" w:name="_Toc500949101"/>
      <w:r w:rsidRPr="00E87FB5">
        <w:rPr>
          <w:lang w:val="en-US"/>
        </w:rPr>
        <w:t xml:space="preserve">Editor's Note: This clause will describe the solution principles and architecture assumptions for corresponding key issue(s). Sub-clause(s) may be added to capture details. </w:t>
      </w:r>
    </w:p>
    <w:p w14:paraId="00C8D401" w14:textId="12E9740D" w:rsidR="003853F7" w:rsidRDefault="00170B30" w:rsidP="00170B30">
      <w:commentRangeStart w:id="117"/>
      <w:r>
        <w:t>L4S, “Low Latency, Low Loss and Scalable Throughput”, is an AQM-like mechanism which</w:t>
      </w:r>
      <w:commentRangeEnd w:id="117"/>
      <w:r w:rsidR="0026398B">
        <w:rPr>
          <w:rStyle w:val="CommentReference"/>
        </w:rPr>
        <w:commentReference w:id="117"/>
      </w:r>
      <w:r>
        <w:t xml:space="preserve">, instead of dropping packets, uses </w:t>
      </w:r>
      <w:r w:rsidR="006221D6">
        <w:t xml:space="preserve">link state </w:t>
      </w:r>
      <w:r>
        <w:t>indications and rate adjustments proportional to the queue delay.</w:t>
      </w:r>
    </w:p>
    <w:p w14:paraId="0A84406E" w14:textId="60C2CFEB" w:rsidR="00FE6FC0" w:rsidRDefault="00170B30" w:rsidP="00DE67A9">
      <w:pPr>
        <w:rPr>
          <w:ins w:id="118" w:author="Paul Schliwa-Bertling" w:date="2022-05-19T16:25:00Z"/>
        </w:rPr>
      </w:pPr>
      <w:r w:rsidRPr="00010116">
        <w:rPr>
          <w:highlight w:val="yellow"/>
          <w:rPrChange w:id="119" w:author="Paul Schliwa-Bertling" w:date="2022-05-17T09:15:00Z">
            <w:rPr/>
          </w:rPrChange>
        </w:rPr>
        <w:t>L4S is subject to standardization in IETF [</w:t>
      </w:r>
      <w:r w:rsidR="00BD2866" w:rsidRPr="00010116">
        <w:rPr>
          <w:highlight w:val="yellow"/>
          <w:rPrChange w:id="120" w:author="Paul Schliwa-Bertling" w:date="2022-05-17T09:15:00Z">
            <w:rPr/>
          </w:rPrChange>
        </w:rPr>
        <w:t>8</w:t>
      </w:r>
      <w:r w:rsidRPr="00010116">
        <w:rPr>
          <w:highlight w:val="yellow"/>
          <w:rPrChange w:id="121" w:author="Paul Schliwa-Bertling" w:date="2022-05-17T09:15:00Z">
            <w:rPr/>
          </w:rPrChange>
        </w:rPr>
        <w:t>], [</w:t>
      </w:r>
      <w:r w:rsidR="00BD2866" w:rsidRPr="00010116">
        <w:rPr>
          <w:highlight w:val="yellow"/>
          <w:rPrChange w:id="122" w:author="Paul Schliwa-Bertling" w:date="2022-05-17T09:15:00Z">
            <w:rPr/>
          </w:rPrChange>
        </w:rPr>
        <w:t>9</w:t>
      </w:r>
      <w:r w:rsidRPr="00010116">
        <w:rPr>
          <w:highlight w:val="yellow"/>
          <w:rPrChange w:id="123" w:author="Paul Schliwa-Bertling" w:date="2022-05-17T09:15:00Z">
            <w:rPr/>
          </w:rPrChange>
        </w:rPr>
        <w:t xml:space="preserve">] and has wide support from major stakeholders in the industry. L4S has been demonstrated in the RITE EU project </w:t>
      </w:r>
      <w:del w:id="124" w:author="Paul Schliwa-Bertling" w:date="2022-05-17T13:08:00Z">
        <w:r w:rsidRPr="00010116" w:rsidDel="00CE099F">
          <w:rPr>
            <w:highlight w:val="yellow"/>
            <w:rPrChange w:id="125" w:author="Paul Schliwa-Bertling" w:date="2022-05-17T09:15:00Z">
              <w:rPr/>
            </w:rPrChange>
          </w:rPr>
          <w:delText>[</w:delText>
        </w:r>
        <w:r w:rsidR="00BD2866" w:rsidRPr="00010116" w:rsidDel="00CE099F">
          <w:rPr>
            <w:highlight w:val="yellow"/>
            <w:rPrChange w:id="126" w:author="Paul Schliwa-Bertling" w:date="2022-05-17T09:15:00Z">
              <w:rPr/>
            </w:rPrChange>
          </w:rPr>
          <w:delText>10</w:delText>
        </w:r>
        <w:r w:rsidRPr="00010116" w:rsidDel="00CE099F">
          <w:rPr>
            <w:highlight w:val="yellow"/>
            <w:rPrChange w:id="127" w:author="Paul Schliwa-Bertling" w:date="2022-05-17T09:15:00Z">
              <w:rPr/>
            </w:rPrChange>
          </w:rPr>
          <w:delText>],</w:delText>
        </w:r>
      </w:del>
      <w:r w:rsidRPr="00010116">
        <w:rPr>
          <w:highlight w:val="yellow"/>
          <w:rPrChange w:id="128" w:author="Paul Schliwa-Bertling" w:date="2022-05-17T09:15:00Z">
            <w:rPr/>
          </w:rPrChange>
        </w:rPr>
        <w:t>[</w:t>
      </w:r>
      <w:r w:rsidR="00BD2866" w:rsidRPr="00010116">
        <w:rPr>
          <w:highlight w:val="yellow"/>
          <w:rPrChange w:id="129" w:author="Paul Schliwa-Bertling" w:date="2022-05-17T09:15:00Z">
            <w:rPr/>
          </w:rPrChange>
        </w:rPr>
        <w:t>11</w:t>
      </w:r>
      <w:r w:rsidRPr="00010116">
        <w:rPr>
          <w:highlight w:val="yellow"/>
          <w:rPrChange w:id="130" w:author="Paul Schliwa-Bertling" w:date="2022-05-17T09:15:00Z">
            <w:rPr/>
          </w:rPrChange>
        </w:rPr>
        <w:t>]</w:t>
      </w:r>
      <w:del w:id="131" w:author="Paul Schliwa-Bertling" w:date="2022-05-17T13:10:00Z">
        <w:r w:rsidRPr="00010116" w:rsidDel="00CE099F">
          <w:rPr>
            <w:highlight w:val="yellow"/>
            <w:rPrChange w:id="132" w:author="Paul Schliwa-Bertling" w:date="2022-05-17T09:15:00Z">
              <w:rPr/>
            </w:rPrChange>
          </w:rPr>
          <w:delText xml:space="preserve"> and L4S technology is already used in data </w:delText>
        </w:r>
        <w:r w:rsidR="007A43B9" w:rsidRPr="00010116" w:rsidDel="00CE099F">
          <w:rPr>
            <w:highlight w:val="yellow"/>
            <w:rPrChange w:id="133" w:author="Paul Schliwa-Bertling" w:date="2022-05-17T09:15:00Z">
              <w:rPr/>
            </w:rPrChange>
          </w:rPr>
          <w:delText>centres</w:delText>
        </w:r>
        <w:r w:rsidRPr="00010116" w:rsidDel="00CE099F">
          <w:rPr>
            <w:highlight w:val="yellow"/>
            <w:rPrChange w:id="134" w:author="Paul Schliwa-Bertling" w:date="2022-05-17T09:15:00Z">
              <w:rPr/>
            </w:rPrChange>
          </w:rPr>
          <w:delText xml:space="preserve"> today [</w:delText>
        </w:r>
        <w:r w:rsidR="00BD2866" w:rsidRPr="00010116" w:rsidDel="00CE099F">
          <w:rPr>
            <w:highlight w:val="yellow"/>
            <w:rPrChange w:id="135" w:author="Paul Schliwa-Bertling" w:date="2022-05-17T09:15:00Z">
              <w:rPr/>
            </w:rPrChange>
          </w:rPr>
          <w:delText>12</w:delText>
        </w:r>
        <w:r w:rsidRPr="00010116" w:rsidDel="00CE099F">
          <w:rPr>
            <w:highlight w:val="yellow"/>
            <w:rPrChange w:id="136" w:author="Paul Schliwa-Bertling" w:date="2022-05-17T09:15:00Z">
              <w:rPr/>
            </w:rPrChange>
          </w:rPr>
          <w:delText>]</w:delText>
        </w:r>
      </w:del>
      <w:r w:rsidRPr="00010116">
        <w:rPr>
          <w:highlight w:val="yellow"/>
          <w:rPrChange w:id="137" w:author="Paul Schliwa-Bertling" w:date="2022-05-17T09:15:00Z">
            <w:rPr/>
          </w:rPrChange>
        </w:rPr>
        <w:t xml:space="preserve">. </w:t>
      </w:r>
      <w:del w:id="138" w:author="Paul Schliwa-Bertling" w:date="2022-05-17T13:10:00Z">
        <w:r w:rsidRPr="00010116" w:rsidDel="00CE099F">
          <w:rPr>
            <w:highlight w:val="yellow"/>
            <w:rPrChange w:id="139" w:author="Paul Schliwa-Bertling" w:date="2022-05-17T09:15:00Z">
              <w:rPr/>
            </w:rPrChange>
          </w:rPr>
          <w:delText>L4S is already supported by the DOCSIS standard [</w:delText>
        </w:r>
        <w:r w:rsidR="00BD2866" w:rsidRPr="00010116" w:rsidDel="00CE099F">
          <w:rPr>
            <w:highlight w:val="yellow"/>
            <w:rPrChange w:id="140" w:author="Paul Schliwa-Bertling" w:date="2022-05-17T09:15:00Z">
              <w:rPr/>
            </w:rPrChange>
          </w:rPr>
          <w:delText>13</w:delText>
        </w:r>
        <w:r w:rsidRPr="00010116" w:rsidDel="00CE099F">
          <w:rPr>
            <w:highlight w:val="yellow"/>
            <w:rPrChange w:id="141" w:author="Paul Schliwa-Bertling" w:date="2022-05-17T09:15:00Z">
              <w:rPr/>
            </w:rPrChange>
          </w:rPr>
          <w:delText xml:space="preserve">]. </w:delText>
        </w:r>
      </w:del>
      <w:r w:rsidRPr="00010116">
        <w:rPr>
          <w:highlight w:val="yellow"/>
          <w:rPrChange w:id="142" w:author="Paul Schliwa-Bertling" w:date="2022-05-17T09:15:00Z">
            <w:rPr/>
          </w:rPrChange>
        </w:rPr>
        <w:t>Congestion control algorithms that support L4S are described</w:t>
      </w:r>
      <w:ins w:id="143" w:author="Paul Schliwa-Bertling" w:date="2022-05-17T13:11:00Z">
        <w:r w:rsidR="00CE099F">
          <w:rPr>
            <w:highlight w:val="yellow"/>
          </w:rPr>
          <w:t>, e.g.</w:t>
        </w:r>
      </w:ins>
      <w:r w:rsidRPr="00010116">
        <w:rPr>
          <w:highlight w:val="yellow"/>
          <w:rPrChange w:id="144" w:author="Paul Schliwa-Bertling" w:date="2022-05-17T09:15:00Z">
            <w:rPr/>
          </w:rPrChange>
        </w:rPr>
        <w:t xml:space="preserve"> in </w:t>
      </w:r>
      <w:del w:id="145" w:author="Paul Schliwa-Bertling" w:date="2022-05-17T13:11:00Z">
        <w:r w:rsidRPr="00010116" w:rsidDel="00CE099F">
          <w:rPr>
            <w:highlight w:val="yellow"/>
            <w:rPrChange w:id="146" w:author="Paul Schliwa-Bertling" w:date="2022-05-17T09:15:00Z">
              <w:rPr/>
            </w:rPrChange>
          </w:rPr>
          <w:delText>[</w:delText>
        </w:r>
        <w:r w:rsidR="00317C9A" w:rsidRPr="00010116" w:rsidDel="00CE099F">
          <w:rPr>
            <w:highlight w:val="yellow"/>
            <w:rPrChange w:id="147" w:author="Paul Schliwa-Bertling" w:date="2022-05-17T09:15:00Z">
              <w:rPr/>
            </w:rPrChange>
          </w:rPr>
          <w:delText>12</w:delText>
        </w:r>
        <w:r w:rsidRPr="00010116" w:rsidDel="00CE099F">
          <w:rPr>
            <w:highlight w:val="yellow"/>
            <w:rPrChange w:id="148" w:author="Paul Schliwa-Bertling" w:date="2022-05-17T09:15:00Z">
              <w:rPr/>
            </w:rPrChange>
          </w:rPr>
          <w:delText>], [</w:delText>
        </w:r>
        <w:r w:rsidR="00317C9A" w:rsidRPr="00010116" w:rsidDel="00CE099F">
          <w:rPr>
            <w:highlight w:val="yellow"/>
            <w:rPrChange w:id="149" w:author="Paul Schliwa-Bertling" w:date="2022-05-17T09:15:00Z">
              <w:rPr/>
            </w:rPrChange>
          </w:rPr>
          <w:delText>14</w:delText>
        </w:r>
        <w:r w:rsidRPr="00010116" w:rsidDel="00CE099F">
          <w:rPr>
            <w:highlight w:val="yellow"/>
            <w:rPrChange w:id="150" w:author="Paul Schliwa-Bertling" w:date="2022-05-17T09:15:00Z">
              <w:rPr/>
            </w:rPrChange>
          </w:rPr>
          <w:delText>], [</w:delText>
        </w:r>
        <w:r w:rsidR="00317C9A" w:rsidRPr="00010116" w:rsidDel="00CE099F">
          <w:rPr>
            <w:highlight w:val="yellow"/>
            <w:rPrChange w:id="151" w:author="Paul Schliwa-Bertling" w:date="2022-05-17T09:15:00Z">
              <w:rPr/>
            </w:rPrChange>
          </w:rPr>
          <w:delText>15</w:delText>
        </w:r>
        <w:r w:rsidRPr="00010116" w:rsidDel="00CE099F">
          <w:rPr>
            <w:highlight w:val="yellow"/>
            <w:rPrChange w:id="152" w:author="Paul Schliwa-Bertling" w:date="2022-05-17T09:15:00Z">
              <w:rPr/>
            </w:rPrChange>
          </w:rPr>
          <w:delText xml:space="preserve">] and </w:delText>
        </w:r>
      </w:del>
      <w:r w:rsidRPr="00010116">
        <w:rPr>
          <w:highlight w:val="yellow"/>
          <w:rPrChange w:id="153" w:author="Paul Schliwa-Bertling" w:date="2022-05-17T09:15:00Z">
            <w:rPr/>
          </w:rPrChange>
        </w:rPr>
        <w:t>[</w:t>
      </w:r>
      <w:r w:rsidR="00317C9A" w:rsidRPr="00010116">
        <w:rPr>
          <w:highlight w:val="yellow"/>
          <w:rPrChange w:id="154" w:author="Paul Schliwa-Bertling" w:date="2022-05-17T09:15:00Z">
            <w:rPr/>
          </w:rPrChange>
        </w:rPr>
        <w:t>16</w:t>
      </w:r>
      <w:r w:rsidRPr="00010116">
        <w:rPr>
          <w:highlight w:val="yellow"/>
          <w:rPrChange w:id="155" w:author="Paul Schliwa-Bertling" w:date="2022-05-17T09:15:00Z">
            <w:rPr/>
          </w:rPrChange>
        </w:rPr>
        <w:t>].</w:t>
      </w:r>
    </w:p>
    <w:p w14:paraId="07984EE4" w14:textId="77777777" w:rsidR="00B57231" w:rsidRDefault="00B57231" w:rsidP="00B57231">
      <w:pPr>
        <w:rPr>
          <w:ins w:id="156" w:author="Paul Schliwa-Bertling" w:date="2022-05-19T16:26:00Z"/>
          <w:rFonts w:ascii="Segoe UI" w:hAnsi="Segoe UI" w:cs="Segoe UI"/>
          <w:color w:val="242424"/>
          <w:sz w:val="20"/>
          <w:szCs w:val="20"/>
          <w:shd w:val="clear" w:color="auto" w:fill="E8EBFA"/>
        </w:rPr>
      </w:pPr>
    </w:p>
    <w:p w14:paraId="5B1A04D8" w14:textId="5801F9C5" w:rsidR="00B57231" w:rsidRDefault="00B57231" w:rsidP="00B57231">
      <w:pPr>
        <w:rPr>
          <w:ins w:id="157" w:author="Paul Schliwa-Bertling" w:date="2022-05-19T16:25:00Z"/>
        </w:rPr>
      </w:pPr>
      <w:ins w:id="158" w:author="Paul Schliwa-Bertling" w:date="2022-05-19T16:25:00Z">
        <w:r w:rsidRPr="00D65E20">
          <w:rPr>
            <w:highlight w:val="cyan"/>
            <w:rPrChange w:id="159" w:author="Ericsson0516" w:date="2022-05-19T11:09:00Z">
              <w:rPr>
                <w:rFonts w:ascii="Segoe UI" w:hAnsi="Segoe UI" w:cs="Segoe UI"/>
                <w:color w:val="242424"/>
                <w:sz w:val="20"/>
                <w:szCs w:val="20"/>
                <w:shd w:val="clear" w:color="auto" w:fill="E8EBFA"/>
              </w:rPr>
            </w:rPrChange>
          </w:rPr>
          <w:t>This solution proposes that the 5G System uses ECN marking for the purpose of “Low Latency, Low Loss and Scalable Throughput” (L4S [</w:t>
        </w:r>
      </w:ins>
      <w:ins w:id="160" w:author="Paul Schliwa-Bertling" w:date="2022-05-19T16:27:00Z">
        <w:r w:rsidRPr="00D65E20">
          <w:rPr>
            <w:highlight w:val="cyan"/>
            <w:lang w:val="en-US"/>
            <w:rPrChange w:id="161" w:author="Ericsson0516" w:date="2022-05-19T11:09:00Z">
              <w:rPr>
                <w:lang w:val="sv-SE"/>
              </w:rPr>
            </w:rPrChange>
          </w:rPr>
          <w:t>9</w:t>
        </w:r>
      </w:ins>
      <w:ins w:id="162" w:author="Paul Schliwa-Bertling" w:date="2022-05-19T16:25:00Z">
        <w:r w:rsidRPr="00D65E20">
          <w:rPr>
            <w:highlight w:val="cyan"/>
            <w:rPrChange w:id="163" w:author="Ericsson0516" w:date="2022-05-19T11:09:00Z">
              <w:rPr>
                <w:rFonts w:ascii="Segoe UI" w:hAnsi="Segoe UI" w:cs="Segoe UI"/>
                <w:color w:val="242424"/>
                <w:sz w:val="20"/>
                <w:szCs w:val="20"/>
                <w:shd w:val="clear" w:color="auto" w:fill="E8EBFA"/>
              </w:rPr>
            </w:rPrChange>
          </w:rPr>
          <w:t>]) for uplink or downlink so that the application layer can trigger real-time and gradual rate adaptation of the real-time video encoder based on L4S feedback.</w:t>
        </w:r>
      </w:ins>
    </w:p>
    <w:p w14:paraId="2CAF4A81" w14:textId="77777777" w:rsidR="00B57231" w:rsidRDefault="00B57231" w:rsidP="00DE67A9"/>
    <w:p w14:paraId="6D0AA6A2" w14:textId="4CDC4985" w:rsidR="00F727DF" w:rsidRDefault="00FE6FC0" w:rsidP="004B4D72">
      <w:r>
        <w:t xml:space="preserve">In this solution the network is configured </w:t>
      </w:r>
      <w:r w:rsidR="001067B7">
        <w:t>by</w:t>
      </w:r>
      <w:r>
        <w:t xml:space="preserve"> existing means to map desired, </w:t>
      </w:r>
      <w:commentRangeStart w:id="164"/>
      <w:r>
        <w:t>L4S enabled packet flows on a pre-configured 5QI and thus QoS Flow</w:t>
      </w:r>
      <w:commentRangeEnd w:id="164"/>
      <w:r w:rsidR="00A17F87">
        <w:rPr>
          <w:rStyle w:val="CommentReference"/>
        </w:rPr>
        <w:commentReference w:id="164"/>
      </w:r>
      <w:r>
        <w:t xml:space="preserve">. </w:t>
      </w:r>
    </w:p>
    <w:p w14:paraId="75866B74" w14:textId="1D0185F2" w:rsidR="00BE2A59" w:rsidRDefault="00F727DF" w:rsidP="00BE2A59">
      <w:r>
        <w:t xml:space="preserve">To address service requirements, </w:t>
      </w:r>
      <w:r w:rsidR="0029417F">
        <w:t>by using</w:t>
      </w:r>
      <w:r w:rsidR="00FE6FC0" w:rsidRPr="00BE2467">
        <w:t xml:space="preserve"> L4S marking of payload packets as specified in RFC 8311[</w:t>
      </w:r>
      <w:r w:rsidR="00FE6FC0">
        <w:t>7</w:t>
      </w:r>
      <w:r w:rsidR="00FE6FC0" w:rsidRPr="00BE2467">
        <w:t>]</w:t>
      </w:r>
      <w:ins w:id="165" w:author="Paul Schliwa-Bertling" w:date="2022-05-19T16:24:00Z">
        <w:r w:rsidR="00205D67">
          <w:t xml:space="preserve"> </w:t>
        </w:r>
        <w:r w:rsidR="00205D67" w:rsidRPr="00D65E20">
          <w:rPr>
            <w:highlight w:val="cyan"/>
            <w:rPrChange w:id="166" w:author="Ericsson0516" w:date="2022-05-19T11:10:00Z">
              <w:rPr/>
            </w:rPrChange>
          </w:rPr>
          <w:t>and in IETF drafts [8] and [9]</w:t>
        </w:r>
      </w:ins>
      <w:r w:rsidR="0029417F" w:rsidRPr="00D65E20">
        <w:rPr>
          <w:highlight w:val="cyan"/>
          <w:rPrChange w:id="167" w:author="Ericsson0516" w:date="2022-05-19T11:10:00Z">
            <w:rPr/>
          </w:rPrChange>
        </w:rPr>
        <w:t>,</w:t>
      </w:r>
      <w:r w:rsidR="0029417F">
        <w:t xml:space="preserve"> the NG-RAN exposes current </w:t>
      </w:r>
      <w:r w:rsidR="002A730A">
        <w:t>load</w:t>
      </w:r>
      <w:r w:rsidR="006221D6">
        <w:t xml:space="preserve"> </w:t>
      </w:r>
      <w:r w:rsidR="0049529F">
        <w:t>level</w:t>
      </w:r>
      <w:r w:rsidR="00FE6FC0" w:rsidRPr="00BE2467">
        <w:t>.</w:t>
      </w:r>
      <w:r w:rsidR="00FE6FC0">
        <w:t xml:space="preserve"> </w:t>
      </w:r>
      <w:r w:rsidR="00FE6FC0" w:rsidRPr="00BC3B81">
        <w:t>L4S marking interacts with the application layer, wherein the application layer triggers rate adaptation based on L4S feedback.</w:t>
      </w:r>
      <w:r w:rsidR="00FE6FC0">
        <w:t xml:space="preserve"> In this solution NG-RAN makes use of L4S marking for both, DL and UL direction.</w:t>
      </w:r>
      <w:r w:rsidR="009F54B6" w:rsidRPr="009F54B6">
        <w:t xml:space="preserve"> </w:t>
      </w:r>
      <w:r w:rsidR="009F54B6" w:rsidRPr="009F54B6">
        <w:rPr>
          <w:highlight w:val="green"/>
        </w:rPr>
        <w:t>.</w:t>
      </w:r>
      <w:ins w:id="168" w:author="Paul Schliwa-Bertling" w:date="2022-05-16T15:34:00Z">
        <w:r w:rsidR="009F54B6">
          <w:t xml:space="preserve"> </w:t>
        </w:r>
      </w:ins>
      <w:ins w:id="169" w:author="Paul Schliwa-Bertling" w:date="2022-05-16T15:35:00Z">
        <w:r w:rsidR="009F54B6">
          <w:t xml:space="preserve">Enablement of L4S in a packet flow is based on e2e </w:t>
        </w:r>
      </w:ins>
      <w:ins w:id="170" w:author="Paul Schliwa-Bertling" w:date="2022-05-16T15:36:00Z">
        <w:r w:rsidR="009F54B6">
          <w:t>support for L4S.</w:t>
        </w:r>
      </w:ins>
    </w:p>
    <w:p w14:paraId="26B416EE" w14:textId="77777777" w:rsidR="000C2443" w:rsidRDefault="000C2443" w:rsidP="000C2443">
      <w:pPr>
        <w:rPr>
          <w:lang w:val="en-US" w:eastAsia="ko-KR"/>
        </w:rPr>
      </w:pPr>
      <w:r>
        <w:rPr>
          <w:lang w:val="en-US" w:eastAsia="ko-KR"/>
        </w:rPr>
        <w:t>The solution is based on following two components:</w:t>
      </w:r>
    </w:p>
    <w:p w14:paraId="65E075C9" w14:textId="2B6CDCFD" w:rsidR="000C2443" w:rsidRDefault="000C2443" w:rsidP="000C2443">
      <w:pPr>
        <w:pStyle w:val="ListParagraph"/>
        <w:numPr>
          <w:ilvl w:val="0"/>
          <w:numId w:val="60"/>
        </w:numPr>
        <w:rPr>
          <w:lang w:val="en-US" w:eastAsia="ko-KR"/>
        </w:rPr>
      </w:pPr>
      <w:r>
        <w:rPr>
          <w:lang w:val="en-US" w:eastAsia="ko-KR"/>
        </w:rPr>
        <w:t xml:space="preserve">- </w:t>
      </w:r>
      <w:r w:rsidR="00245D6F">
        <w:rPr>
          <w:lang w:val="en-US" w:eastAsia="ko-KR"/>
        </w:rPr>
        <w:t>U</w:t>
      </w:r>
      <w:r>
        <w:rPr>
          <w:lang w:val="en-US" w:eastAsia="ko-KR"/>
        </w:rPr>
        <w:t>se of L4S in NG-RAN</w:t>
      </w:r>
    </w:p>
    <w:p w14:paraId="6F138B3D" w14:textId="6848E07E" w:rsidR="000C2443" w:rsidRDefault="000C2443" w:rsidP="000C2443">
      <w:pPr>
        <w:pStyle w:val="ListParagraph"/>
        <w:numPr>
          <w:ilvl w:val="0"/>
          <w:numId w:val="60"/>
        </w:numPr>
        <w:rPr>
          <w:lang w:val="en-US" w:eastAsia="ko-KR"/>
        </w:rPr>
      </w:pPr>
      <w:r>
        <w:rPr>
          <w:lang w:val="en-US" w:eastAsia="ko-KR"/>
        </w:rPr>
        <w:t xml:space="preserve">- </w:t>
      </w:r>
      <w:r w:rsidR="002E02D9">
        <w:t>Enablement of</w:t>
      </w:r>
      <w:r w:rsidRPr="00DA119F">
        <w:rPr>
          <w:lang w:val="en-US" w:eastAsia="ko-KR"/>
        </w:rPr>
        <w:t xml:space="preserve"> </w:t>
      </w:r>
      <w:r>
        <w:rPr>
          <w:lang w:val="en-US" w:eastAsia="ko-KR"/>
        </w:rPr>
        <w:t>u</w:t>
      </w:r>
      <w:r w:rsidRPr="00DA119F">
        <w:rPr>
          <w:lang w:val="en-US" w:eastAsia="ko-KR"/>
        </w:rPr>
        <w:t>sing L4S</w:t>
      </w:r>
    </w:p>
    <w:p w14:paraId="7632D8ED" w14:textId="05E154AB" w:rsidR="004B4D72" w:rsidRPr="004B4D72" w:rsidRDefault="004B4D72" w:rsidP="004B4D72">
      <w:pPr>
        <w:pStyle w:val="NO"/>
        <w:rPr>
          <w:ins w:id="171" w:author="Huawei_Hui_D1" w:date="2022-05-16T15:51:00Z"/>
          <w:lang w:val="en-US" w:eastAsia="ko-KR"/>
        </w:rPr>
      </w:pPr>
      <w:ins w:id="172" w:author="Huawei_Hui_D1" w:date="2022-05-16T15:51:00Z">
        <w:r w:rsidRPr="004B4D72">
          <w:rPr>
            <w:lang w:val="en-US" w:eastAsia="ko-KR"/>
          </w:rPr>
          <w:t xml:space="preserve">NOTE: This solution is applicable only in case UE and Application Server support </w:t>
        </w:r>
        <w:del w:id="173" w:author="Paul Schliwa-Bertling" w:date="2022-05-17T14:33:00Z">
          <w:r w:rsidRPr="00D65E20" w:rsidDel="00EB2243">
            <w:rPr>
              <w:highlight w:val="cyan"/>
              <w:lang w:val="en-US" w:eastAsia="ko-KR"/>
              <w:rPrChange w:id="174" w:author="Ericsson0516" w:date="2022-05-19T11:11:00Z">
                <w:rPr>
                  <w:lang w:val="en-US" w:eastAsia="ko-KR"/>
                </w:rPr>
              </w:rPrChange>
            </w:rPr>
            <w:delText>Relaxed ECN</w:delText>
          </w:r>
        </w:del>
      </w:ins>
      <w:ins w:id="175" w:author="Paul Schliwa-Bertling" w:date="2022-05-17T14:33:00Z">
        <w:r w:rsidR="00EB2243" w:rsidRPr="00D65E20">
          <w:rPr>
            <w:highlight w:val="cyan"/>
            <w:lang w:val="en-US" w:eastAsia="ko-KR"/>
            <w:rPrChange w:id="176" w:author="Ericsson0516" w:date="2022-05-19T11:11:00Z">
              <w:rPr>
                <w:lang w:val="en-US" w:eastAsia="ko-KR"/>
              </w:rPr>
            </w:rPrChange>
          </w:rPr>
          <w:t>L4S</w:t>
        </w:r>
      </w:ins>
      <w:ins w:id="177" w:author="Huawei_Hui_D1" w:date="2022-05-16T15:51:00Z">
        <w:r w:rsidRPr="004B4D72">
          <w:rPr>
            <w:lang w:val="en-US" w:eastAsia="ko-KR"/>
          </w:rPr>
          <w:t xml:space="preserve"> defined in RFC 8311[x]</w:t>
        </w:r>
      </w:ins>
      <w:ins w:id="178" w:author="Paul Schliwa-Bertling" w:date="2022-05-19T16:52:00Z">
        <w:r w:rsidR="00F51A25">
          <w:rPr>
            <w:lang w:val="en-US" w:eastAsia="ko-KR"/>
          </w:rPr>
          <w:t xml:space="preserve"> </w:t>
        </w:r>
        <w:r w:rsidR="00F51A25" w:rsidRPr="00D65E20">
          <w:rPr>
            <w:highlight w:val="cyan"/>
            <w:rPrChange w:id="179" w:author="Ericsson0516" w:date="2022-05-19T11:11:00Z">
              <w:rPr/>
            </w:rPrChange>
          </w:rPr>
          <w:t>and IETF drafts [8] and [9]</w:t>
        </w:r>
      </w:ins>
      <w:ins w:id="180" w:author="Huawei_Hui_D1" w:date="2022-05-16T15:51:00Z">
        <w:r w:rsidRPr="004B4D72">
          <w:rPr>
            <w:lang w:val="en-US" w:eastAsia="ko-KR"/>
          </w:rPr>
          <w:t xml:space="preserve"> and use protocols that support </w:t>
        </w:r>
        <w:del w:id="181" w:author="Paul Schliwa-Bertling" w:date="2022-05-17T14:33:00Z">
          <w:r w:rsidRPr="00D65E20" w:rsidDel="00EB2243">
            <w:rPr>
              <w:highlight w:val="cyan"/>
              <w:lang w:val="en-US" w:eastAsia="ko-KR"/>
              <w:rPrChange w:id="182" w:author="Ericsson0516" w:date="2022-05-19T11:11:00Z">
                <w:rPr>
                  <w:lang w:val="en-US" w:eastAsia="ko-KR"/>
                </w:rPr>
              </w:rPrChange>
            </w:rPr>
            <w:delText>relaxed ECN</w:delText>
          </w:r>
        </w:del>
      </w:ins>
      <w:ins w:id="183" w:author="Paul Schliwa-Bertling" w:date="2022-05-17T14:33:00Z">
        <w:r w:rsidR="00EB2243" w:rsidRPr="00D65E20">
          <w:rPr>
            <w:highlight w:val="cyan"/>
            <w:lang w:val="en-US" w:eastAsia="ko-KR"/>
            <w:rPrChange w:id="184" w:author="Ericsson0516" w:date="2022-05-19T11:11:00Z">
              <w:rPr>
                <w:lang w:val="en-US" w:eastAsia="ko-KR"/>
              </w:rPr>
            </w:rPrChange>
          </w:rPr>
          <w:t>L4S</w:t>
        </w:r>
      </w:ins>
      <w:ins w:id="185" w:author="Huawei_Hui_D1" w:date="2022-05-16T15:51:00Z">
        <w:r w:rsidRPr="004B4D72">
          <w:rPr>
            <w:lang w:val="en-US" w:eastAsia="ko-KR"/>
          </w:rPr>
          <w:t xml:space="preserve"> feedback between UE and application server.</w:t>
        </w:r>
      </w:ins>
    </w:p>
    <w:p w14:paraId="36F83328" w14:textId="77777777" w:rsidR="000C2443" w:rsidRPr="000C2443" w:rsidRDefault="000C2443" w:rsidP="00BE2A59">
      <w:pPr>
        <w:rPr>
          <w:lang w:val="en-US"/>
        </w:rPr>
      </w:pPr>
    </w:p>
    <w:bookmarkEnd w:id="116"/>
    <w:p w14:paraId="77D60005" w14:textId="49964CBF" w:rsidR="007476C8" w:rsidRDefault="007476C8" w:rsidP="007476C8">
      <w:pPr>
        <w:pStyle w:val="Heading3"/>
      </w:pPr>
      <w:r>
        <w:t>6.X.</w:t>
      </w:r>
      <w:r w:rsidR="00FE7BA8">
        <w:t>2</w:t>
      </w:r>
      <w:r>
        <w:t xml:space="preserve">.1 </w:t>
      </w:r>
      <w:r w:rsidR="00E24A48">
        <w:t>U</w:t>
      </w:r>
      <w:r>
        <w:t>s</w:t>
      </w:r>
      <w:r w:rsidR="00E24A48">
        <w:t>e</w:t>
      </w:r>
      <w:r>
        <w:t xml:space="preserve"> of L4S</w:t>
      </w:r>
      <w:r w:rsidR="00E24A48">
        <w:t xml:space="preserve"> in NG-RAN</w:t>
      </w:r>
    </w:p>
    <w:p w14:paraId="0180276E" w14:textId="77777777" w:rsidR="00C35265" w:rsidRDefault="00B32B65" w:rsidP="007476C8">
      <w:r>
        <w:t xml:space="preserve">It is assumed that the </w:t>
      </w:r>
      <w:r w:rsidR="000E0DE1">
        <w:t xml:space="preserve">varying </w:t>
      </w:r>
      <w:r w:rsidR="00962A9F">
        <w:t xml:space="preserve">radio </w:t>
      </w:r>
      <w:r w:rsidR="000E0DE1">
        <w:t xml:space="preserve">conditions </w:t>
      </w:r>
      <w:r w:rsidR="00962A9F">
        <w:t xml:space="preserve">and resource availability </w:t>
      </w:r>
      <w:r w:rsidR="000E0DE1">
        <w:t>in NG-RAN are the main contributors to the need for the application to adapt its rate accordingly.</w:t>
      </w:r>
    </w:p>
    <w:p w14:paraId="45137299" w14:textId="33BA52CF" w:rsidR="00E24A48" w:rsidRDefault="00962A9F" w:rsidP="00E24A48">
      <w:pPr>
        <w:rPr>
          <w:ins w:id="186" w:author="Huawei_Hui_D1" w:date="2022-05-16T15:27:00Z"/>
        </w:rPr>
      </w:pPr>
      <w:r>
        <w:t>Given that it is NG-RAN that has the visibility of the resource availability and sudden changes on the radio interface</w:t>
      </w:r>
      <w:r w:rsidR="00066470">
        <w:t xml:space="preserve"> that impact the performance in terms of latency</w:t>
      </w:r>
      <w:r>
        <w:t>, any fast reaction to trigger rate adaptation</w:t>
      </w:r>
      <w:r w:rsidR="00C35265">
        <w:t xml:space="preserve">, that is required for services with tight </w:t>
      </w:r>
      <w:r w:rsidR="00066470">
        <w:t xml:space="preserve">latency requirements and benefit from bounded latency, </w:t>
      </w:r>
      <w:r>
        <w:t>must be triggered by NG-RAN.</w:t>
      </w:r>
      <w:ins w:id="187" w:author="Paul Schliwa-Bertling" w:date="2022-05-19T16:19:00Z">
        <w:r w:rsidR="008C0D90">
          <w:t xml:space="preserve"> </w:t>
        </w:r>
      </w:ins>
      <w:r w:rsidR="00E24A48" w:rsidRPr="00BE2467">
        <w:t>NG-RAN make</w:t>
      </w:r>
      <w:r w:rsidR="00FE6FC0">
        <w:t>s</w:t>
      </w:r>
      <w:r w:rsidR="00E24A48" w:rsidRPr="00BE2467">
        <w:t xml:space="preserve"> use of L4S marking of payload packets as specified in RFC 8311[</w:t>
      </w:r>
      <w:r w:rsidR="00115F7F">
        <w:t>7</w:t>
      </w:r>
      <w:r w:rsidR="00E24A48" w:rsidRPr="00BE2467">
        <w:t>]</w:t>
      </w:r>
      <w:ins w:id="188" w:author="Paul Schliwa-Bertling" w:date="2022-05-19T16:16:00Z">
        <w:r w:rsidR="008C0D90">
          <w:t xml:space="preserve"> </w:t>
        </w:r>
        <w:r w:rsidR="008C0D90" w:rsidRPr="00BC0FDF">
          <w:rPr>
            <w:highlight w:val="cyan"/>
            <w:rPrChange w:id="189" w:author="Ericsson0516" w:date="2022-05-19T11:11:00Z">
              <w:rPr/>
            </w:rPrChange>
          </w:rPr>
          <w:t xml:space="preserve">and </w:t>
        </w:r>
      </w:ins>
      <w:ins w:id="190" w:author="Paul Schliwa-Bertling" w:date="2022-05-19T16:18:00Z">
        <w:r w:rsidR="008C0D90" w:rsidRPr="00BC0FDF">
          <w:rPr>
            <w:highlight w:val="cyan"/>
            <w:rPrChange w:id="191" w:author="Ericsson0516" w:date="2022-05-19T11:11:00Z">
              <w:rPr/>
            </w:rPrChange>
          </w:rPr>
          <w:t>in IETF drafts [8] and [9]</w:t>
        </w:r>
      </w:ins>
      <w:r w:rsidR="00E24A48" w:rsidRPr="00BC0FDF">
        <w:rPr>
          <w:highlight w:val="cyan"/>
          <w:rPrChange w:id="192" w:author="Ericsson0516" w:date="2022-05-19T11:11:00Z">
            <w:rPr/>
          </w:rPrChange>
        </w:rPr>
        <w:t>.</w:t>
      </w:r>
      <w:r w:rsidR="00E24A48">
        <w:t xml:space="preserve"> </w:t>
      </w:r>
      <w:r w:rsidR="00E24A48" w:rsidRPr="00BC3B81">
        <w:t>L4S marking interacts with the application layer, wherein the application layer triggers rate adaptation based on L4S feedback.</w:t>
      </w:r>
      <w:r w:rsidR="00FE6FC0">
        <w:t xml:space="preserve"> In this solution NG-RAN makes use L4S marking for both, DL and UL direction.</w:t>
      </w:r>
    </w:p>
    <w:p w14:paraId="2019319A" w14:textId="5B276BA5" w:rsidR="004B4D72" w:rsidRDefault="004B4D72" w:rsidP="004B4D72">
      <w:pPr>
        <w:rPr>
          <w:ins w:id="193" w:author="Huawei_Hui_D1" w:date="2022-05-16T15:53:00Z"/>
        </w:rPr>
      </w:pPr>
      <w:ins w:id="194" w:author="Huawei_Hui_D1" w:date="2022-05-16T15:53:00Z">
        <w:r>
          <w:rPr>
            <w:lang w:val="en-US"/>
          </w:rPr>
          <w:t xml:space="preserve">NOTE: </w:t>
        </w:r>
      </w:ins>
      <w:ins w:id="195" w:author="Huawei_Hui_D1" w:date="2022-05-16T15:54:00Z">
        <w:r>
          <w:rPr>
            <w:lang w:val="en-US"/>
          </w:rPr>
          <w:t xml:space="preserve">The criteria that </w:t>
        </w:r>
      </w:ins>
      <w:ins w:id="196" w:author="Huawei_Hui_D1" w:date="2022-05-16T15:53:00Z">
        <w:r>
          <w:rPr>
            <w:lang w:val="en-US"/>
          </w:rPr>
          <w:t xml:space="preserve">RAN perform the marking is </w:t>
        </w:r>
      </w:ins>
      <w:ins w:id="197" w:author="Huawei_Hui_D1" w:date="2022-05-16T15:54:00Z">
        <w:r>
          <w:rPr>
            <w:lang w:val="en-US"/>
          </w:rPr>
          <w:t xml:space="preserve">up to </w:t>
        </w:r>
      </w:ins>
      <w:ins w:id="198" w:author="Huawei_Hui_D1" w:date="2022-05-16T15:53:00Z">
        <w:r>
          <w:rPr>
            <w:lang w:val="en-US"/>
          </w:rPr>
          <w:t>RAN implementation.</w:t>
        </w:r>
      </w:ins>
    </w:p>
    <w:p w14:paraId="197CC9CB" w14:textId="6BA363A6" w:rsidR="00DE67A9" w:rsidDel="004B4D72" w:rsidRDefault="00DE67A9" w:rsidP="00DE67A9">
      <w:pPr>
        <w:pStyle w:val="NO"/>
        <w:rPr>
          <w:del w:id="199" w:author="Huawei_Hui_D1" w:date="2022-05-16T15:51:00Z"/>
        </w:rPr>
      </w:pPr>
    </w:p>
    <w:p w14:paraId="27321156" w14:textId="563C1515" w:rsidR="00E30456" w:rsidDel="007C0478" w:rsidRDefault="004B4D72" w:rsidP="00DE67A9">
      <w:pPr>
        <w:pStyle w:val="EditorsNote"/>
        <w:rPr>
          <w:del w:id="200" w:author="Huawei_Hui_D1" w:date="2022-05-16T15:44:00Z"/>
        </w:rPr>
      </w:pPr>
      <w:ins w:id="201" w:author="Huawei_Hui_D1" w:date="2022-05-16T15:50:00Z">
        <w:r>
          <w:t>Editor</w:t>
        </w:r>
        <w:r>
          <w:rPr>
            <w:lang w:val="en-US"/>
          </w:rPr>
          <w:t xml:space="preserve">’s Note: Whether RAN can support such a marking need to be </w:t>
        </w:r>
      </w:ins>
      <w:ins w:id="202" w:author="Huawei_Hui_D1" w:date="2022-05-16T15:51:00Z">
        <w:r>
          <w:rPr>
            <w:lang w:val="en-US"/>
          </w:rPr>
          <w:t>coordinated</w:t>
        </w:r>
      </w:ins>
      <w:ins w:id="203" w:author="Huawei_Hui_D1" w:date="2022-05-16T15:50:00Z">
        <w:r>
          <w:rPr>
            <w:lang w:val="en-US"/>
          </w:rPr>
          <w:t xml:space="preserve"> with RAN WG.</w:t>
        </w:r>
      </w:ins>
      <w:del w:id="204" w:author="Huawei_Hui_D1" w:date="2022-05-16T15:44:00Z">
        <w:r w:rsidR="0018163A" w:rsidDel="007C0478">
          <w:delText xml:space="preserve"> </w:delText>
        </w:r>
      </w:del>
    </w:p>
    <w:p w14:paraId="2ECA5688" w14:textId="77777777" w:rsidR="00E30456" w:rsidRPr="00E30456" w:rsidRDefault="00E30456" w:rsidP="00E30456"/>
    <w:p w14:paraId="55D4B903" w14:textId="64A34762" w:rsidR="00E24A48" w:rsidRDefault="00E24A48" w:rsidP="00E24A48">
      <w:pPr>
        <w:pStyle w:val="Heading3"/>
      </w:pPr>
      <w:r>
        <w:t>6.X.</w:t>
      </w:r>
      <w:r w:rsidR="00FE7BA8">
        <w:t>2</w:t>
      </w:r>
      <w:r>
        <w:t xml:space="preserve">.2 </w:t>
      </w:r>
      <w:r w:rsidR="00EF1EF5">
        <w:t>Enablement of</w:t>
      </w:r>
      <w:r>
        <w:t xml:space="preserve"> using L4S</w:t>
      </w:r>
    </w:p>
    <w:p w14:paraId="76BB99CF" w14:textId="77777777" w:rsidR="008C60D4" w:rsidRDefault="008C60D4" w:rsidP="007476C8"/>
    <w:p w14:paraId="18E7517E" w14:textId="7A23313D" w:rsidR="008C60D4" w:rsidRDefault="008C60D4" w:rsidP="008C60D4">
      <w:r>
        <w:lastRenderedPageBreak/>
        <w:t xml:space="preserve">To enable L4S, </w:t>
      </w:r>
      <w:r w:rsidR="00587B15">
        <w:t xml:space="preserve">an existing or </w:t>
      </w:r>
      <w:r>
        <w:t xml:space="preserve">a separate QoS flow </w:t>
      </w:r>
      <w:r w:rsidR="00587B15">
        <w:t xml:space="preserve">can be </w:t>
      </w:r>
      <w:r>
        <w:t>used for L4S traffic</w:t>
      </w:r>
      <w:ins w:id="205" w:author="Huawei_Hui_D1" w:date="2022-05-16T16:23:00Z">
        <w:r w:rsidR="00227723">
          <w:t xml:space="preserve"> supporting RFC 8311[x]</w:t>
        </w:r>
      </w:ins>
      <w:ins w:id="206" w:author="Paul Schliwa-Bertling" w:date="2022-05-19T16:49:00Z">
        <w:r w:rsidR="00AA4532" w:rsidRPr="00AA4532">
          <w:rPr>
            <w:lang w:val="en-US"/>
            <w:rPrChange w:id="207" w:author="Paul Schliwa-Bertling" w:date="2022-05-19T16:49:00Z">
              <w:rPr>
                <w:lang w:val="sv-SE"/>
              </w:rPr>
            </w:rPrChange>
          </w:rPr>
          <w:t xml:space="preserve"> </w:t>
        </w:r>
        <w:r w:rsidR="00AA4532" w:rsidRPr="00BC0FDF">
          <w:rPr>
            <w:highlight w:val="cyan"/>
            <w:rPrChange w:id="208" w:author="Ericsson0516" w:date="2022-05-19T11:11:00Z">
              <w:rPr/>
            </w:rPrChange>
          </w:rPr>
          <w:t>and IETF drafts [8] and [9]</w:t>
        </w:r>
      </w:ins>
      <w:r w:rsidR="00FF237F" w:rsidRPr="00BC0FDF">
        <w:rPr>
          <w:highlight w:val="cyan"/>
          <w:rPrChange w:id="209" w:author="Ericsson0516" w:date="2022-05-19T11:11:00Z">
            <w:rPr/>
          </w:rPrChange>
        </w:rPr>
        <w:t>.</w:t>
      </w:r>
      <w:r w:rsidR="00EA284E">
        <w:t xml:space="preserve"> </w:t>
      </w:r>
      <w:r w:rsidR="00FF237F">
        <w:t>I</w:t>
      </w:r>
      <w:r w:rsidR="00EA284E">
        <w:t xml:space="preserve">n context of this descriptive text for readability reasons, we refer to it as </w:t>
      </w:r>
      <w:r w:rsidR="00587B15">
        <w:t>an</w:t>
      </w:r>
      <w:r w:rsidR="00EA284E">
        <w:t>‘L4S QoS Flow’. It shall be noted that t</w:t>
      </w:r>
      <w:r w:rsidR="00FF237F">
        <w:t>h</w:t>
      </w:r>
      <w:r w:rsidR="00EA284E">
        <w:t xml:space="preserve">is solution does not </w:t>
      </w:r>
      <w:r w:rsidR="00FF237F">
        <w:t xml:space="preserve">propose to introduce a new concept </w:t>
      </w:r>
      <w:r w:rsidR="00E62C39">
        <w:t xml:space="preserve">and instead it reuses the </w:t>
      </w:r>
      <w:r w:rsidR="009F197A">
        <w:t>5QI framework</w:t>
      </w:r>
      <w:r w:rsidR="00FF237F">
        <w:t>.</w:t>
      </w:r>
      <w:r>
        <w:t xml:space="preserve"> </w:t>
      </w:r>
      <w:r w:rsidR="00A2492F">
        <w:t xml:space="preserve">Namely, </w:t>
      </w:r>
      <w:r w:rsidR="00A81E7D">
        <w:t>use of</w:t>
      </w:r>
      <w:r>
        <w:t xml:space="preserve"> </w:t>
      </w:r>
      <w:r w:rsidR="00FF237F">
        <w:t xml:space="preserve">a </w:t>
      </w:r>
      <w:r>
        <w:t xml:space="preserve">certain QoS flow for L4S </w:t>
      </w:r>
      <w:r w:rsidR="00FF237F">
        <w:t>traffic</w:t>
      </w:r>
      <w:r w:rsidR="00F004B3">
        <w:t>, enabling</w:t>
      </w:r>
      <w:r>
        <w:t xml:space="preserve"> L4S treatment in NG-RAN, is </w:t>
      </w:r>
      <w:r w:rsidR="005E00E2">
        <w:t>achieved</w:t>
      </w:r>
      <w:r>
        <w:t xml:space="preserve"> </w:t>
      </w:r>
      <w:r w:rsidR="00AB2D2C">
        <w:t xml:space="preserve">via </w:t>
      </w:r>
      <w:r>
        <w:t>a preconfigured 5QI value. One or several 5QI</w:t>
      </w:r>
      <w:r w:rsidR="00CC6355">
        <w:t>(s)</w:t>
      </w:r>
      <w:r>
        <w:t xml:space="preserve"> </w:t>
      </w:r>
      <w:r w:rsidR="00B55070">
        <w:t xml:space="preserve">may </w:t>
      </w:r>
      <w:r>
        <w:t xml:space="preserve">be </w:t>
      </w:r>
      <w:r w:rsidR="00CC6355">
        <w:t>defined</w:t>
      </w:r>
      <w:r>
        <w:t xml:space="preserve"> for this purpose by the operator in a deployment. </w:t>
      </w:r>
    </w:p>
    <w:p w14:paraId="7D2E1BA5" w14:textId="45C687BA" w:rsidR="008C60D4" w:rsidRDefault="008C60D4" w:rsidP="008C60D4">
      <w:r>
        <w:t xml:space="preserve">There are 3 main principles to establish a </w:t>
      </w:r>
      <w:r w:rsidR="00DB0469">
        <w:t xml:space="preserve">L4S </w:t>
      </w:r>
      <w:r>
        <w:t>QoS flow within a PDU session:</w:t>
      </w:r>
    </w:p>
    <w:p w14:paraId="6CE79714" w14:textId="06E34CFF" w:rsidR="008C60D4" w:rsidRDefault="008C60D4" w:rsidP="008C60D4">
      <w:pPr>
        <w:pStyle w:val="B1"/>
      </w:pPr>
      <w:r>
        <w:t>-</w:t>
      </w:r>
      <w:r>
        <w:tab/>
        <w:t xml:space="preserve">Statically: At PDU session establishment the </w:t>
      </w:r>
      <w:r w:rsidR="006B0062">
        <w:t xml:space="preserve">L4S </w:t>
      </w:r>
      <w:r>
        <w:t>QoS flow is always established. This by either a pre-configured PCC rule if PCF is used, or by configuration in SMF</w:t>
      </w:r>
      <w:r w:rsidR="00FC79B7">
        <w:t>.</w:t>
      </w:r>
    </w:p>
    <w:p w14:paraId="6CB49AF8" w14:textId="5B5AA5E8" w:rsidR="007C0478" w:rsidRDefault="007C0478" w:rsidP="007C0478">
      <w:pPr>
        <w:pStyle w:val="EditorsNote"/>
        <w:rPr>
          <w:ins w:id="210" w:author="Huawei_Hui_D1" w:date="2022-05-16T15:44:00Z"/>
        </w:rPr>
      </w:pPr>
      <w:ins w:id="211" w:author="Huawei_Hui_D1" w:date="2022-05-16T15:44:00Z">
        <w:r>
          <w:t xml:space="preserve">NOTE: In this case, the configuration should ensure the application </w:t>
        </w:r>
      </w:ins>
      <w:ins w:id="212" w:author="Huawei_Hui_D1" w:date="2022-05-16T15:45:00Z">
        <w:r>
          <w:t xml:space="preserve">using the </w:t>
        </w:r>
      </w:ins>
      <w:ins w:id="213" w:author="Paul Schliwa-Bertling" w:date="2022-05-17T14:32:00Z">
        <w:r w:rsidR="002210F7" w:rsidRPr="00BC0FDF">
          <w:rPr>
            <w:highlight w:val="cyan"/>
            <w:rPrChange w:id="214" w:author="Ericsson0516" w:date="2022-05-19T11:11:00Z">
              <w:rPr/>
            </w:rPrChange>
          </w:rPr>
          <w:t>L4S</w:t>
        </w:r>
        <w:r w:rsidR="002210F7">
          <w:t xml:space="preserve"> </w:t>
        </w:r>
      </w:ins>
      <w:ins w:id="215" w:author="Huawei_Hui_D1" w:date="2022-05-16T15:45:00Z">
        <w:r>
          <w:t xml:space="preserve">QoS Flow </w:t>
        </w:r>
      </w:ins>
      <w:ins w:id="216" w:author="Huawei_Hui_D1" w:date="2022-05-16T15:44:00Z">
        <w:r>
          <w:t>support</w:t>
        </w:r>
      </w:ins>
      <w:ins w:id="217" w:author="Huawei_Hui_D1" w:date="2022-05-16T15:46:00Z">
        <w:r>
          <w:t>s</w:t>
        </w:r>
      </w:ins>
      <w:ins w:id="218" w:author="Huawei_Hui_D1" w:date="2022-05-16T15:44:00Z">
        <w:r>
          <w:t xml:space="preserve"> </w:t>
        </w:r>
        <w:del w:id="219" w:author="Paul Schliwa-Bertling" w:date="2022-05-17T13:15:00Z">
          <w:r w:rsidDel="00AD1CD7">
            <w:delText>Relax ECN</w:delText>
          </w:r>
        </w:del>
      </w:ins>
      <w:ins w:id="220" w:author="Paul Schliwa-Bertling" w:date="2022-05-17T13:15:00Z">
        <w:r w:rsidR="00AD1CD7" w:rsidRPr="00BC0FDF">
          <w:rPr>
            <w:highlight w:val="cyan"/>
            <w:rPrChange w:id="221" w:author="Ericsson0516" w:date="2022-05-19T11:11:00Z">
              <w:rPr/>
            </w:rPrChange>
          </w:rPr>
          <w:t>L4S</w:t>
        </w:r>
      </w:ins>
      <w:ins w:id="222" w:author="Huawei_Hui_D1" w:date="2022-05-16T15:44:00Z">
        <w:r>
          <w:t xml:space="preserve"> and </w:t>
        </w:r>
      </w:ins>
      <w:ins w:id="223" w:author="Huawei_Hui_D1" w:date="2022-05-16T15:45:00Z">
        <w:r>
          <w:t>us</w:t>
        </w:r>
      </w:ins>
      <w:ins w:id="224" w:author="Huawei_Hui_D1" w:date="2022-05-16T15:46:00Z">
        <w:r>
          <w:t>es one of the</w:t>
        </w:r>
      </w:ins>
      <w:ins w:id="225" w:author="Huawei_Hui_D1" w:date="2022-05-16T15:44:00Z">
        <w:r>
          <w:t xml:space="preserve"> protocols </w:t>
        </w:r>
      </w:ins>
      <w:ins w:id="226" w:author="Huawei_Hui_D1" w:date="2022-05-16T15:46:00Z">
        <w:r>
          <w:t xml:space="preserve">that </w:t>
        </w:r>
      </w:ins>
      <w:ins w:id="227" w:author="Huawei_Hui_D1" w:date="2022-05-16T15:45:00Z">
        <w:r>
          <w:t xml:space="preserve">support </w:t>
        </w:r>
      </w:ins>
      <w:ins w:id="228" w:author="Huawei_Hui_D1" w:date="2022-05-16T15:46:00Z">
        <w:del w:id="229" w:author="Paul Schliwa-Bertling" w:date="2022-05-17T13:16:00Z">
          <w:r w:rsidDel="00AD1CD7">
            <w:delText>R</w:delText>
          </w:r>
        </w:del>
      </w:ins>
      <w:ins w:id="230" w:author="Huawei_Hui_D1" w:date="2022-05-16T15:45:00Z">
        <w:del w:id="231" w:author="Paul Schliwa-Bertling" w:date="2022-05-17T13:16:00Z">
          <w:r w:rsidDel="00AD1CD7">
            <w:delText xml:space="preserve">elaxed </w:delText>
          </w:r>
        </w:del>
      </w:ins>
      <w:ins w:id="232" w:author="Huawei_Hui_D1" w:date="2022-05-16T15:44:00Z">
        <w:del w:id="233" w:author="Paul Schliwa-Bertling" w:date="2022-05-17T13:16:00Z">
          <w:r w:rsidDel="00AD1CD7">
            <w:delText>ECN</w:delText>
          </w:r>
        </w:del>
      </w:ins>
      <w:ins w:id="234" w:author="Paul Schliwa-Bertling" w:date="2022-05-17T13:16:00Z">
        <w:r w:rsidR="00AD1CD7" w:rsidRPr="00BC0FDF">
          <w:rPr>
            <w:highlight w:val="cyan"/>
            <w:rPrChange w:id="235" w:author="Ericsson0516" w:date="2022-05-19T11:11:00Z">
              <w:rPr/>
            </w:rPrChange>
          </w:rPr>
          <w:t>L4S</w:t>
        </w:r>
      </w:ins>
      <w:ins w:id="236" w:author="Huawei_Hui_D1" w:date="2022-05-16T15:44:00Z">
        <w:r>
          <w:t xml:space="preserve"> feedback.</w:t>
        </w:r>
      </w:ins>
    </w:p>
    <w:p w14:paraId="41E211AE" w14:textId="3C6DBFFD" w:rsidR="004B4D72" w:rsidRDefault="008C60D4" w:rsidP="008C60D4">
      <w:pPr>
        <w:pStyle w:val="B1"/>
      </w:pPr>
      <w:r>
        <w:t>-</w:t>
      </w:r>
      <w:r>
        <w:tab/>
        <w:t>Dynamically based on 5GC configurations: SMF installs a Detection filter in UPF. This</w:t>
      </w:r>
      <w:r w:rsidR="00B907F6">
        <w:t xml:space="preserve"> is</w:t>
      </w:r>
      <w:r>
        <w:t xml:space="preserve"> either based on a request from PCF or from local configuration. The Detection filter can either use the L4S bits (ECN bits) in the IP header or the XR server IP address(es). When L4S traffic is detected, the UPF notifies SMF. If PCF is used, SMF notifies PCF which triggers a </w:t>
      </w:r>
      <w:r w:rsidR="006C7FBA">
        <w:t xml:space="preserve">L4S </w:t>
      </w:r>
      <w:r>
        <w:t xml:space="preserve">QoS flow establishment, or if PCF is not used, SMF is configured to establish a L4S QoS flow. </w:t>
      </w:r>
    </w:p>
    <w:p w14:paraId="72A65B88" w14:textId="4AC42885" w:rsidR="008C60D4" w:rsidRDefault="008C60D4" w:rsidP="008C60D4">
      <w:pPr>
        <w:pStyle w:val="B1"/>
      </w:pPr>
      <w:r>
        <w:t>-</w:t>
      </w:r>
      <w:r>
        <w:tab/>
        <w:t xml:space="preserve">Dynamically based on AF request: The AF makes an authorization request </w:t>
      </w:r>
      <w:commentRangeStart w:id="237"/>
      <w:ins w:id="238" w:author="Huawei_Hui_D2" w:date="2022-05-17T10:37:00Z">
        <w:del w:id="239" w:author="Paul Schliwa-Bertling" w:date="2022-05-17T13:19:00Z">
          <w:r w:rsidR="009F54B6" w:rsidDel="003923C3">
            <w:delText>to</w:delText>
          </w:r>
        </w:del>
      </w:ins>
      <w:commentRangeEnd w:id="237"/>
      <w:r w:rsidR="00BD2F32">
        <w:rPr>
          <w:rStyle w:val="CommentReference"/>
        </w:rPr>
        <w:commentReference w:id="237"/>
      </w:r>
      <w:ins w:id="240" w:author="Huawei_Hui_D2" w:date="2022-05-17T10:37:00Z">
        <w:del w:id="241" w:author="Paul Schliwa-Bertling" w:date="2022-05-17T13:19:00Z">
          <w:r w:rsidR="009F54B6" w:rsidDel="003923C3">
            <w:delText xml:space="preserve"> activate the Relax ECN for a specific traffic flow</w:delText>
          </w:r>
        </w:del>
        <w:r w:rsidR="009F54B6">
          <w:t xml:space="preserve"> </w:t>
        </w:r>
      </w:ins>
      <w:r>
        <w:t>either via NEF (untrusted) or directly to PCF, which triggers a Session modification procedure as per clause 4.3.3 in TS 23.502 [3]</w:t>
      </w:r>
      <w:r w:rsidR="00B907F6">
        <w:t>.</w:t>
      </w:r>
      <w:r>
        <w:t xml:space="preserve"> </w:t>
      </w:r>
    </w:p>
    <w:p w14:paraId="731260CC" w14:textId="540E3AB9" w:rsidR="008C60D4" w:rsidRPr="00304D20" w:rsidRDefault="008C60D4" w:rsidP="008C60D4">
      <w:pPr>
        <w:rPr>
          <w:lang w:val="en-US"/>
        </w:rPr>
      </w:pPr>
      <w:r w:rsidRPr="00304D20">
        <w:rPr>
          <w:lang w:val="en-US"/>
        </w:rPr>
        <w:t xml:space="preserve">The filters </w:t>
      </w:r>
      <w:r w:rsidR="00B87294">
        <w:rPr>
          <w:lang w:val="en-US"/>
        </w:rPr>
        <w:t xml:space="preserve">provided </w:t>
      </w:r>
      <w:r w:rsidRPr="00304D20">
        <w:rPr>
          <w:lang w:val="en-US"/>
        </w:rPr>
        <w:t xml:space="preserve">by SMF in the QoS rule </w:t>
      </w:r>
      <w:r w:rsidR="00B87294">
        <w:rPr>
          <w:lang w:val="en-US"/>
        </w:rPr>
        <w:t>to the</w:t>
      </w:r>
      <w:r w:rsidR="00B87294" w:rsidRPr="00304D20">
        <w:rPr>
          <w:lang w:val="en-US"/>
        </w:rPr>
        <w:t xml:space="preserve"> </w:t>
      </w:r>
      <w:r w:rsidRPr="00304D20">
        <w:rPr>
          <w:lang w:val="en-US"/>
        </w:rPr>
        <w:t xml:space="preserve">UE and PDR </w:t>
      </w:r>
      <w:r w:rsidR="00B87294">
        <w:rPr>
          <w:lang w:val="en-US"/>
        </w:rPr>
        <w:t>to the</w:t>
      </w:r>
      <w:r w:rsidR="00B87294" w:rsidRPr="00304D20">
        <w:rPr>
          <w:lang w:val="en-US"/>
        </w:rPr>
        <w:t xml:space="preserve"> </w:t>
      </w:r>
      <w:r w:rsidRPr="00304D20">
        <w:rPr>
          <w:lang w:val="en-US"/>
        </w:rPr>
        <w:t>UPF to identify traffic to be routed onto</w:t>
      </w:r>
      <w:r w:rsidR="00587B15">
        <w:rPr>
          <w:lang w:val="en-US"/>
        </w:rPr>
        <w:t xml:space="preserve"> the</w:t>
      </w:r>
      <w:r w:rsidRPr="00304D20">
        <w:rPr>
          <w:lang w:val="en-US"/>
        </w:rPr>
        <w:t xml:space="preserve"> L4S QoS flow</w:t>
      </w:r>
      <w:r w:rsidR="00587B15">
        <w:rPr>
          <w:lang w:val="en-US"/>
        </w:rPr>
        <w:t>s</w:t>
      </w:r>
      <w:r w:rsidRPr="00304D20">
        <w:rPr>
          <w:lang w:val="en-US"/>
        </w:rPr>
        <w:t xml:space="preserve"> can be </w:t>
      </w:r>
      <w:r w:rsidR="00587B15">
        <w:rPr>
          <w:lang w:val="en-US"/>
        </w:rPr>
        <w:t>a combination of</w:t>
      </w:r>
      <w:r w:rsidR="00587B15" w:rsidRPr="0090005E">
        <w:rPr>
          <w:lang w:val="en-US"/>
        </w:rPr>
        <w:t xml:space="preserve"> </w:t>
      </w:r>
      <w:r w:rsidR="00587B15">
        <w:rPr>
          <w:lang w:val="en-US"/>
        </w:rPr>
        <w:t xml:space="preserve">existing filters and/or </w:t>
      </w:r>
      <w:r w:rsidRPr="00304D20">
        <w:rPr>
          <w:lang w:val="en-US"/>
        </w:rPr>
        <w:t>the L4S bits (ECN bits) in the IP packet header of the XR service.</w:t>
      </w:r>
    </w:p>
    <w:p w14:paraId="106A8A1C" w14:textId="16CA92B6" w:rsidR="003D706F" w:rsidRPr="004B4D72" w:rsidRDefault="003D706F" w:rsidP="003D706F">
      <w:pPr>
        <w:pStyle w:val="EditorsNote"/>
        <w:rPr>
          <w:rFonts w:eastAsiaTheme="minorEastAsia"/>
          <w:lang w:val="en-US" w:eastAsia="zh-CN"/>
          <w:rPrChange w:id="242" w:author="Huawei_Hui_D1" w:date="2022-05-16T15:49:00Z">
            <w:rPr>
              <w:lang w:val="en-US"/>
            </w:rPr>
          </w:rPrChange>
        </w:rPr>
      </w:pPr>
      <w:r w:rsidRPr="00E87FB5">
        <w:rPr>
          <w:lang w:val="en-US"/>
        </w:rPr>
        <w:t>Editor's Note:</w:t>
      </w:r>
      <w:r>
        <w:rPr>
          <w:lang w:val="en-US"/>
        </w:rPr>
        <w:t xml:space="preserve"> Other means to enable of L4S use are FFS</w:t>
      </w:r>
      <w:r w:rsidRPr="00E87FB5">
        <w:rPr>
          <w:lang w:val="en-US"/>
        </w:rPr>
        <w:t>.</w:t>
      </w:r>
    </w:p>
    <w:p w14:paraId="1A19ECDE" w14:textId="77777777" w:rsidR="000C2443" w:rsidRPr="00E87FB5" w:rsidRDefault="000C2443" w:rsidP="000C2443">
      <w:pPr>
        <w:pStyle w:val="Heading3"/>
        <w:rPr>
          <w:lang w:val="en-US"/>
        </w:rPr>
      </w:pPr>
      <w:bookmarkStart w:id="243" w:name="_Toc92875663"/>
      <w:bookmarkStart w:id="244" w:name="_Toc93070687"/>
      <w:bookmarkStart w:id="245" w:name="_Toc326248711"/>
      <w:bookmarkStart w:id="246" w:name="_Toc510604409"/>
      <w:bookmarkStart w:id="247" w:name="_Toc92875664"/>
      <w:bookmarkStart w:id="248" w:name="_Toc93070688"/>
      <w:r w:rsidRPr="00E87FB5">
        <w:rPr>
          <w:lang w:val="en-US"/>
        </w:rPr>
        <w:t>6.X.3</w:t>
      </w:r>
      <w:r w:rsidRPr="00E87FB5">
        <w:rPr>
          <w:lang w:val="en-US"/>
        </w:rPr>
        <w:tab/>
        <w:t>Procedures</w:t>
      </w:r>
      <w:bookmarkEnd w:id="243"/>
      <w:bookmarkEnd w:id="244"/>
    </w:p>
    <w:p w14:paraId="78ACD951" w14:textId="56E3FE0B" w:rsidR="000C2443" w:rsidRDefault="000C2443" w:rsidP="00C07CCD">
      <w:pPr>
        <w:pStyle w:val="EditorsNote"/>
        <w:rPr>
          <w:lang w:val="en-US"/>
        </w:rPr>
      </w:pPr>
      <w:r w:rsidRPr="00E87FB5">
        <w:rPr>
          <w:lang w:val="en-US"/>
        </w:rPr>
        <w:t xml:space="preserve">Editor's Note: This clause describes </w:t>
      </w:r>
      <w:r w:rsidRPr="00E87FB5">
        <w:rPr>
          <w:lang w:val="en-US" w:eastAsia="ko-KR"/>
        </w:rPr>
        <w:t xml:space="preserve">high-level </w:t>
      </w:r>
      <w:r w:rsidRPr="00E87FB5">
        <w:rPr>
          <w:lang w:val="en-US"/>
        </w:rPr>
        <w:t>procedures and information flows for the solution.</w:t>
      </w:r>
    </w:p>
    <w:p w14:paraId="4673808A" w14:textId="0DEA82E9" w:rsidR="000F2EAA" w:rsidRPr="00E87FB5" w:rsidRDefault="000F2EAA" w:rsidP="000F2EAA">
      <w:pPr>
        <w:pStyle w:val="Heading3"/>
        <w:rPr>
          <w:lang w:val="en-US" w:eastAsia="zh-CN"/>
        </w:rPr>
      </w:pPr>
      <w:r w:rsidRPr="00E87FB5">
        <w:rPr>
          <w:lang w:val="en-US" w:eastAsia="zh-CN"/>
        </w:rPr>
        <w:t>6.X.4</w:t>
      </w:r>
      <w:r w:rsidRPr="00E87FB5">
        <w:rPr>
          <w:lang w:val="en-US" w:eastAsia="zh-CN"/>
        </w:rPr>
        <w:tab/>
      </w:r>
      <w:bookmarkEnd w:id="245"/>
      <w:bookmarkEnd w:id="246"/>
      <w:bookmarkEnd w:id="247"/>
      <w:r w:rsidRPr="00E87FB5">
        <w:rPr>
          <w:lang w:val="en-US"/>
        </w:rPr>
        <w:t>Impacts on services, entities and interfaces</w:t>
      </w:r>
      <w:bookmarkEnd w:id="248"/>
    </w:p>
    <w:p w14:paraId="581706C6" w14:textId="7B268036" w:rsidR="000F2EAA" w:rsidRDefault="000F2EAA" w:rsidP="000F2EAA">
      <w:pPr>
        <w:pStyle w:val="EditorsNote"/>
        <w:rPr>
          <w:lang w:val="en-US"/>
        </w:rPr>
      </w:pPr>
      <w:r w:rsidRPr="00E87FB5">
        <w:rPr>
          <w:lang w:val="en-US"/>
        </w:rPr>
        <w:t>Editor's Note: This clause captures impacts on existing 3GPP nodes and functional elements.</w:t>
      </w:r>
    </w:p>
    <w:p w14:paraId="6669D856" w14:textId="6F76C5AE" w:rsidR="00DE67A9" w:rsidRDefault="000F1EB0" w:rsidP="00633D23">
      <w:pPr>
        <w:rPr>
          <w:ins w:id="249" w:author="Paul Schliwa-Bertling" w:date="2022-05-17T13:20:00Z"/>
        </w:rPr>
      </w:pPr>
      <w:r w:rsidRPr="000F1EB0">
        <w:t>NG-RAN</w:t>
      </w:r>
      <w:r>
        <w:t xml:space="preserve">: support for L4S </w:t>
      </w:r>
      <w:r w:rsidRPr="00BE2467">
        <w:t xml:space="preserve">marking of payload packets </w:t>
      </w:r>
      <w:r w:rsidRPr="0095537F">
        <w:rPr>
          <w:highlight w:val="cyan"/>
          <w:rPrChange w:id="250" w:author="Ericsson0516" w:date="2022-05-19T11:15:00Z">
            <w:rPr/>
          </w:rPrChange>
        </w:rPr>
        <w:t xml:space="preserve">as </w:t>
      </w:r>
      <w:ins w:id="251" w:author="Ericsson0516" w:date="2022-05-19T11:13:00Z">
        <w:r w:rsidR="00BC0FDF" w:rsidRPr="0095537F">
          <w:rPr>
            <w:highlight w:val="cyan"/>
            <w:lang w:val="en-US"/>
            <w:rPrChange w:id="252" w:author="Ericsson0516" w:date="2022-05-19T11:15:00Z">
              <w:rPr>
                <w:lang w:val="en-US"/>
              </w:rPr>
            </w:rPrChange>
          </w:rPr>
          <w:t xml:space="preserve">described </w:t>
        </w:r>
      </w:ins>
      <w:del w:id="253" w:author="Ericsson0516" w:date="2022-05-19T11:13:00Z">
        <w:r w:rsidRPr="0095537F" w:rsidDel="00BC0FDF">
          <w:rPr>
            <w:highlight w:val="cyan"/>
            <w:rPrChange w:id="254" w:author="Ericsson0516" w:date="2022-05-19T11:15:00Z">
              <w:rPr/>
            </w:rPrChange>
          </w:rPr>
          <w:delText>s</w:delText>
        </w:r>
      </w:del>
      <w:del w:id="255" w:author="Ericsson0516" w:date="2022-05-19T11:12:00Z">
        <w:r w:rsidRPr="0095537F" w:rsidDel="00BC0FDF">
          <w:rPr>
            <w:highlight w:val="cyan"/>
            <w:rPrChange w:id="256" w:author="Ericsson0516" w:date="2022-05-19T11:15:00Z">
              <w:rPr/>
            </w:rPrChange>
          </w:rPr>
          <w:delText>pecified</w:delText>
        </w:r>
      </w:del>
      <w:r w:rsidRPr="0095537F">
        <w:rPr>
          <w:highlight w:val="cyan"/>
          <w:rPrChange w:id="257" w:author="Ericsson0516" w:date="2022-05-19T11:15:00Z">
            <w:rPr/>
          </w:rPrChange>
        </w:rPr>
        <w:t xml:space="preserve"> in</w:t>
      </w:r>
      <w:ins w:id="258" w:author="Ericsson0516" w:date="2022-05-19T11:13:00Z">
        <w:r w:rsidR="00BC0FDF" w:rsidRPr="0095537F">
          <w:rPr>
            <w:highlight w:val="cyan"/>
            <w:lang w:val="en-US"/>
            <w:rPrChange w:id="259" w:author="Ericsson0516" w:date="2022-05-19T11:15:00Z">
              <w:rPr>
                <w:lang w:val="en-US"/>
              </w:rPr>
            </w:rPrChange>
          </w:rPr>
          <w:t xml:space="preserve"> subclauses 6.x.1, 6.x.2</w:t>
        </w:r>
      </w:ins>
      <w:del w:id="260" w:author="Ericsson0516" w:date="2022-05-19T11:12:00Z">
        <w:r w:rsidRPr="0095537F" w:rsidDel="00BC0FDF">
          <w:rPr>
            <w:highlight w:val="cyan"/>
            <w:rPrChange w:id="261" w:author="Ericsson0516" w:date="2022-05-19T11:15:00Z">
              <w:rPr/>
            </w:rPrChange>
          </w:rPr>
          <w:delText xml:space="preserve"> RFC 8311[</w:delText>
        </w:r>
        <w:r w:rsidR="0E8A659C" w:rsidRPr="0095537F" w:rsidDel="00BC0FDF">
          <w:rPr>
            <w:highlight w:val="cyan"/>
            <w:rPrChange w:id="262" w:author="Ericsson0516" w:date="2022-05-19T11:15:00Z">
              <w:rPr/>
            </w:rPrChange>
          </w:rPr>
          <w:delText>7</w:delText>
        </w:r>
        <w:r w:rsidRPr="0095537F" w:rsidDel="00BC0FDF">
          <w:rPr>
            <w:highlight w:val="cyan"/>
            <w:rPrChange w:id="263" w:author="Ericsson0516" w:date="2022-05-19T11:15:00Z">
              <w:rPr/>
            </w:rPrChange>
          </w:rPr>
          <w:delText>]</w:delText>
        </w:r>
      </w:del>
      <w:r w:rsidRPr="0095537F">
        <w:rPr>
          <w:highlight w:val="cyan"/>
          <w:rPrChange w:id="264" w:author="Ericsson0516" w:date="2022-05-19T11:15:00Z">
            <w:rPr/>
          </w:rPrChange>
        </w:rPr>
        <w:t>.</w:t>
      </w:r>
    </w:p>
    <w:p w14:paraId="2422E58C" w14:textId="3A8AA982" w:rsidR="003923C3" w:rsidRPr="00B57231" w:rsidDel="00A04579" w:rsidRDefault="003923C3" w:rsidP="00B57231">
      <w:pPr>
        <w:rPr>
          <w:del w:id="265" w:author="Paul Schliwa-Bertling" w:date="2022-05-17T14:10:00Z"/>
          <w:lang w:val="en-US"/>
        </w:rPr>
      </w:pPr>
      <w:ins w:id="266" w:author="Paul Schliwa-Bertling" w:date="2022-05-17T13:20:00Z">
        <w:r>
          <w:t xml:space="preserve">UE: </w:t>
        </w:r>
      </w:ins>
      <w:ins w:id="267" w:author="Paul Schliwa-Bertling" w:date="2022-05-17T14:08:00Z">
        <w:r w:rsidR="006F0854" w:rsidRPr="00BD2F32">
          <w:rPr>
            <w:rFonts w:eastAsia="Malgun Gothic"/>
            <w:color w:val="000000"/>
            <w:sz w:val="20"/>
            <w:szCs w:val="20"/>
            <w:lang w:eastAsia="ja-JP"/>
            <w:rPrChange w:id="268" w:author="Paul Schliwa-Bertling" w:date="2022-05-17T14:09:00Z">
              <w:rPr>
                <w:rFonts w:ascii="Segoe UI" w:hAnsi="Segoe UI" w:cs="Segoe UI"/>
                <w:color w:val="242424"/>
                <w:sz w:val="21"/>
                <w:szCs w:val="21"/>
                <w:shd w:val="clear" w:color="auto" w:fill="E8EBFA"/>
              </w:rPr>
            </w:rPrChange>
          </w:rPr>
          <w:t xml:space="preserve">L4S feedback is fed back </w:t>
        </w:r>
      </w:ins>
      <w:ins w:id="269" w:author="Paul Schliwa-Bertling" w:date="2022-05-17T14:09:00Z">
        <w:r w:rsidR="00BD2F32">
          <w:t xml:space="preserve">in UL </w:t>
        </w:r>
      </w:ins>
      <w:ins w:id="270" w:author="Paul Schliwa-Bertling" w:date="2022-05-17T14:08:00Z">
        <w:r w:rsidR="006F0854" w:rsidRPr="00BD2F32">
          <w:rPr>
            <w:rFonts w:eastAsia="Malgun Gothic"/>
            <w:color w:val="000000"/>
            <w:sz w:val="20"/>
            <w:szCs w:val="20"/>
            <w:lang w:eastAsia="ja-JP"/>
            <w:rPrChange w:id="271" w:author="Paul Schliwa-Bertling" w:date="2022-05-17T14:09:00Z">
              <w:rPr>
                <w:rFonts w:ascii="Segoe UI" w:hAnsi="Segoe UI" w:cs="Segoe UI"/>
                <w:color w:val="242424"/>
                <w:sz w:val="21"/>
                <w:szCs w:val="21"/>
                <w:shd w:val="clear" w:color="auto" w:fill="E8EBFA"/>
              </w:rPr>
            </w:rPrChange>
          </w:rPr>
          <w:t>over transport protocol (</w:t>
        </w:r>
      </w:ins>
      <w:ins w:id="272" w:author="Paul Schliwa-Bertling" w:date="2022-05-17T14:09:00Z">
        <w:r w:rsidR="006F0854" w:rsidRPr="00BD2F32">
          <w:rPr>
            <w:rFonts w:eastAsia="Malgun Gothic"/>
            <w:color w:val="000000"/>
            <w:sz w:val="20"/>
            <w:szCs w:val="20"/>
            <w:lang w:eastAsia="ja-JP"/>
            <w:rPrChange w:id="273" w:author="Paul Schliwa-Bertling" w:date="2022-05-17T14:09:00Z">
              <w:rPr>
                <w:rFonts w:ascii="Segoe UI" w:hAnsi="Segoe UI" w:cs="Segoe UI"/>
                <w:color w:val="242424"/>
                <w:sz w:val="21"/>
                <w:szCs w:val="21"/>
                <w:shd w:val="clear" w:color="auto" w:fill="E8EBFA"/>
                <w:lang w:val="sv-SE"/>
              </w:rPr>
            </w:rPrChange>
          </w:rPr>
          <w:t>e.</w:t>
        </w:r>
        <w:r w:rsidR="006F0854" w:rsidRPr="00BD2F32">
          <w:rPr>
            <w:rFonts w:eastAsia="Malgun Gothic"/>
            <w:color w:val="000000"/>
            <w:sz w:val="20"/>
            <w:szCs w:val="20"/>
            <w:lang w:eastAsia="ja-JP"/>
            <w:rPrChange w:id="274" w:author="Paul Schliwa-Bertling" w:date="2022-05-17T14:09:00Z">
              <w:rPr>
                <w:rFonts w:ascii="Segoe UI" w:hAnsi="Segoe UI" w:cs="Segoe UI"/>
                <w:color w:val="242424"/>
                <w:sz w:val="21"/>
                <w:szCs w:val="21"/>
                <w:shd w:val="clear" w:color="auto" w:fill="E8EBFA"/>
                <w:lang w:val="en-US"/>
              </w:rPr>
            </w:rPrChange>
          </w:rPr>
          <w:t>g.</w:t>
        </w:r>
        <w:r w:rsidR="00BD2F32" w:rsidRPr="00BD2F32">
          <w:rPr>
            <w:rFonts w:eastAsia="Malgun Gothic"/>
            <w:color w:val="000000"/>
            <w:sz w:val="20"/>
            <w:szCs w:val="20"/>
            <w:lang w:eastAsia="ja-JP"/>
            <w:rPrChange w:id="275" w:author="Paul Schliwa-Bertling" w:date="2022-05-17T14:09:00Z">
              <w:rPr>
                <w:rFonts w:ascii="Segoe UI" w:hAnsi="Segoe UI" w:cs="Segoe UI"/>
                <w:color w:val="242424"/>
                <w:sz w:val="21"/>
                <w:szCs w:val="21"/>
                <w:shd w:val="clear" w:color="auto" w:fill="E8EBFA"/>
                <w:lang w:val="en-US"/>
              </w:rPr>
            </w:rPrChange>
          </w:rPr>
          <w:t xml:space="preserve"> </w:t>
        </w:r>
      </w:ins>
      <w:ins w:id="276" w:author="Paul Schliwa-Bertling" w:date="2022-05-17T14:08:00Z">
        <w:r w:rsidR="006F0854" w:rsidRPr="00BD2F32">
          <w:rPr>
            <w:rFonts w:eastAsia="Malgun Gothic"/>
            <w:color w:val="000000"/>
            <w:sz w:val="20"/>
            <w:szCs w:val="20"/>
            <w:lang w:eastAsia="ja-JP"/>
            <w:rPrChange w:id="277" w:author="Paul Schliwa-Bertling" w:date="2022-05-17T14:09:00Z">
              <w:rPr>
                <w:rFonts w:ascii="Segoe UI" w:hAnsi="Segoe UI" w:cs="Segoe UI"/>
                <w:color w:val="242424"/>
                <w:sz w:val="21"/>
                <w:szCs w:val="21"/>
                <w:shd w:val="clear" w:color="auto" w:fill="E8EBFA"/>
              </w:rPr>
            </w:rPrChange>
          </w:rPr>
          <w:t>TCP ACK, QUIC ACK, RTCP</w:t>
        </w:r>
      </w:ins>
      <w:ins w:id="278" w:author="Paul Schliwa-Bertling" w:date="2022-05-17T14:09:00Z">
        <w:r w:rsidR="00BD2F32" w:rsidRPr="00BD2F32">
          <w:rPr>
            <w:rFonts w:eastAsia="Malgun Gothic"/>
            <w:color w:val="000000"/>
            <w:sz w:val="20"/>
            <w:szCs w:val="20"/>
            <w:lang w:eastAsia="ja-JP"/>
            <w:rPrChange w:id="279" w:author="Paul Schliwa-Bertling" w:date="2022-05-17T14:09:00Z">
              <w:rPr>
                <w:rFonts w:ascii="Segoe UI" w:hAnsi="Segoe UI" w:cs="Segoe UI"/>
                <w:color w:val="242424"/>
                <w:sz w:val="21"/>
                <w:szCs w:val="21"/>
                <w:shd w:val="clear" w:color="auto" w:fill="E8EBFA"/>
                <w:lang w:val="sv-SE"/>
              </w:rPr>
            </w:rPrChange>
          </w:rPr>
          <w:t>)</w:t>
        </w:r>
      </w:ins>
      <w:ins w:id="280" w:author="Ericsson0516" w:date="2022-05-19T11:14:00Z">
        <w:r w:rsidR="0095537F">
          <w:rPr>
            <w:rFonts w:eastAsia="Malgun Gothic"/>
            <w:color w:val="000000"/>
            <w:sz w:val="20"/>
            <w:szCs w:val="20"/>
            <w:lang w:eastAsia="ja-JP"/>
          </w:rPr>
          <w:t>.</w:t>
        </w:r>
      </w:ins>
    </w:p>
    <w:p w14:paraId="6A5D8F3B" w14:textId="77777777" w:rsidR="008A6580" w:rsidRPr="008A6580" w:rsidRDefault="008A6580"/>
    <w:bookmarkEnd w:id="18"/>
    <w:bookmarkEnd w:id="19"/>
    <w:bookmarkEnd w:id="20"/>
    <w:bookmarkEnd w:id="21"/>
    <w:bookmarkEnd w:id="22"/>
    <w:bookmarkEnd w:id="23"/>
    <w:bookmarkEnd w:id="24"/>
    <w:bookmarkEnd w:id="25"/>
    <w:bookmarkEnd w:id="26"/>
    <w:bookmarkEnd w:id="27"/>
    <w:bookmarkEnd w:id="28"/>
    <w:bookmarkEnd w:id="29"/>
    <w:p w14:paraId="014CBE67" w14:textId="77777777" w:rsidR="00B40796" w:rsidRPr="00E87FB5" w:rsidRDefault="00B40796" w:rsidP="00B40796">
      <w:pPr>
        <w:pBdr>
          <w:top w:val="single" w:sz="4" w:space="1" w:color="auto"/>
          <w:left w:val="single" w:sz="4" w:space="4" w:color="auto"/>
          <w:bottom w:val="single" w:sz="4" w:space="1" w:color="auto"/>
          <w:right w:val="single" w:sz="4" w:space="4" w:color="auto"/>
        </w:pBdr>
        <w:jc w:val="center"/>
        <w:rPr>
          <w:rFonts w:ascii="Arial" w:hAnsi="Arial" w:cs="Arial"/>
          <w:color w:val="FF0000"/>
          <w:sz w:val="28"/>
          <w:szCs w:val="28"/>
          <w:lang w:val="en-US"/>
        </w:rPr>
      </w:pPr>
      <w:r w:rsidRPr="00E87FB5">
        <w:rPr>
          <w:rFonts w:ascii="Arial" w:hAnsi="Arial" w:cs="Arial"/>
          <w:color w:val="FF0000"/>
          <w:sz w:val="28"/>
          <w:szCs w:val="28"/>
          <w:lang w:val="en-US"/>
        </w:rPr>
        <w:t xml:space="preserve">* </w:t>
      </w:r>
      <w:r w:rsidRPr="00E87FB5">
        <w:rPr>
          <w:rFonts w:ascii="Arial" w:hAnsi="Arial" w:cs="Arial"/>
          <w:color w:val="FF0000"/>
          <w:sz w:val="28"/>
          <w:szCs w:val="28"/>
          <w:lang w:val="en-US" w:eastAsia="zh-CN"/>
        </w:rPr>
        <w:t>End</w:t>
      </w:r>
      <w:r w:rsidRPr="00E87FB5">
        <w:rPr>
          <w:rFonts w:ascii="Arial" w:hAnsi="Arial" w:cs="Arial"/>
          <w:color w:val="FF0000"/>
          <w:sz w:val="28"/>
          <w:szCs w:val="28"/>
          <w:lang w:val="en-US"/>
        </w:rPr>
        <w:t xml:space="preserve"> of changes * </w:t>
      </w:r>
    </w:p>
    <w:p w14:paraId="1025F470" w14:textId="16878248" w:rsidR="00556C7A" w:rsidRPr="00E87FB5" w:rsidRDefault="00556C7A" w:rsidP="00556C7A">
      <w:pPr>
        <w:rPr>
          <w:rFonts w:eastAsia="DengXian"/>
          <w:lang w:val="en-US" w:eastAsia="zh-CN"/>
        </w:rPr>
      </w:pPr>
    </w:p>
    <w:p w14:paraId="1B1F294F" w14:textId="77777777" w:rsidR="008669F5" w:rsidRPr="00E87FB5" w:rsidRDefault="008669F5" w:rsidP="008669F5">
      <w:pPr>
        <w:rPr>
          <w:lang w:val="en-US"/>
        </w:rPr>
      </w:pPr>
    </w:p>
    <w:p w14:paraId="15806D28" w14:textId="12A8BFA1" w:rsidR="008669F5" w:rsidRPr="00E87FB5" w:rsidRDefault="008669F5" w:rsidP="008669F5">
      <w:pPr>
        <w:rPr>
          <w:lang w:val="en-US"/>
        </w:rPr>
      </w:pPr>
    </w:p>
    <w:sectPr w:rsidR="008669F5" w:rsidRPr="00E87FB5">
      <w:headerReference w:type="even" r:id="rId16"/>
      <w:pgSz w:w="11906" w:h="16838" w:code="9"/>
      <w:pgMar w:top="1134" w:right="1134" w:bottom="1134" w:left="1134" w:header="737"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09" w:author="Paul Schliwa-Bertling" w:date="2022-05-17T09:37:00Z" w:initials="PSB">
    <w:p w14:paraId="14037685" w14:textId="77777777" w:rsidR="00FD1CFC" w:rsidRDefault="00FD1CFC" w:rsidP="00860B52">
      <w:r>
        <w:rPr>
          <w:rStyle w:val="CommentReference"/>
        </w:rPr>
        <w:annotationRef/>
      </w:r>
      <w:r>
        <w:t>See our response on usage of L4S terminology.</w:t>
      </w:r>
    </w:p>
  </w:comment>
  <w:comment w:id="117" w:author="Paul Schliwa-Bertling" w:date="2022-05-17T09:40:00Z" w:initials="PSB">
    <w:p w14:paraId="7787452D" w14:textId="77777777" w:rsidR="009C3A15" w:rsidRDefault="0026398B" w:rsidP="00DB1040">
      <w:r>
        <w:rPr>
          <w:rStyle w:val="CommentReference"/>
        </w:rPr>
        <w:annotationRef/>
      </w:r>
      <w:r w:rsidR="009C3A15">
        <w:t xml:space="preserve">Reinstated the text as you have no provided justification for its removal. Please explain what is incorrect with that descriptive text?  </w:t>
      </w:r>
    </w:p>
  </w:comment>
  <w:comment w:id="164" w:author="Paul Schliwa-Bertling" w:date="2022-05-17T14:52:00Z" w:initials="PSB">
    <w:p w14:paraId="42E0E52B" w14:textId="1B75B567" w:rsidR="00A17F87" w:rsidRDefault="00A17F87" w:rsidP="004229CA">
      <w:r>
        <w:rPr>
          <w:rStyle w:val="CommentReference"/>
        </w:rPr>
        <w:annotationRef/>
      </w:r>
      <w:r>
        <w:t>This is the approach we selected in our solution. In your solution you may select another approach, but please refrain from removing our approach from our solution. You can provide evaluation comments during the evaluation phase.</w:t>
      </w:r>
    </w:p>
  </w:comment>
  <w:comment w:id="237" w:author="Paul Schliwa-Bertling" w:date="2022-05-17T14:09:00Z" w:initials="PSB">
    <w:p w14:paraId="496327BF" w14:textId="48C48261" w:rsidR="002210F7" w:rsidRDefault="00BD2F32" w:rsidP="008A4A8B">
      <w:r>
        <w:rPr>
          <w:rStyle w:val="CommentReference"/>
        </w:rPr>
        <w:annotationRef/>
      </w:r>
      <w:r w:rsidR="002210F7">
        <w:t>In our solution 5GC is configured to activate use of L4S, this can be based on information provided by AF and configuration the PCF. Hence AF does NOT explicitly request L4S activation. Please see the explanation provided in by e-mail.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037685" w15:done="0"/>
  <w15:commentEx w15:paraId="7787452D" w15:done="0"/>
  <w15:commentEx w15:paraId="42E0E52B" w15:done="0"/>
  <w15:commentEx w15:paraId="496327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DEB5B" w16cex:dateUtc="2022-05-17T07:37:00Z"/>
  <w16cex:commentExtensible w16cex:durableId="262DEC2A" w16cex:dateUtc="2022-05-17T07:40:00Z"/>
  <w16cex:commentExtensible w16cex:durableId="262E352C" w16cex:dateUtc="2022-05-17T12:52:00Z"/>
  <w16cex:commentExtensible w16cex:durableId="262E2B16" w16cex:dateUtc="2022-05-17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037685" w16cid:durableId="262DEB5B"/>
  <w16cid:commentId w16cid:paraId="7787452D" w16cid:durableId="262DEC2A"/>
  <w16cid:commentId w16cid:paraId="42E0E52B" w16cid:durableId="262E352C"/>
  <w16cid:commentId w16cid:paraId="496327BF" w16cid:durableId="262E2B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A75F5" w14:textId="77777777" w:rsidR="004117C2" w:rsidRDefault="004117C2">
      <w:r>
        <w:separator/>
      </w:r>
    </w:p>
    <w:p w14:paraId="6ADC204D" w14:textId="77777777" w:rsidR="004117C2" w:rsidRDefault="004117C2"/>
  </w:endnote>
  <w:endnote w:type="continuationSeparator" w:id="0">
    <w:p w14:paraId="6108DC70" w14:textId="77777777" w:rsidR="004117C2" w:rsidRDefault="004117C2">
      <w:r>
        <w:continuationSeparator/>
      </w:r>
    </w:p>
    <w:p w14:paraId="2BFDABD3" w14:textId="77777777" w:rsidR="004117C2" w:rsidRDefault="004117C2"/>
  </w:endnote>
  <w:endnote w:type="continuationNotice" w:id="1">
    <w:p w14:paraId="7967DB1E" w14:textId="77777777" w:rsidR="004117C2" w:rsidRDefault="00411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e Regular">
    <w:altName w:val="Times New Roman"/>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5733" w14:textId="77777777" w:rsidR="004117C2" w:rsidRDefault="004117C2">
      <w:r>
        <w:separator/>
      </w:r>
    </w:p>
    <w:p w14:paraId="34860CDB" w14:textId="77777777" w:rsidR="004117C2" w:rsidRDefault="004117C2"/>
  </w:footnote>
  <w:footnote w:type="continuationSeparator" w:id="0">
    <w:p w14:paraId="670BC9F0" w14:textId="77777777" w:rsidR="004117C2" w:rsidRDefault="004117C2">
      <w:r>
        <w:continuationSeparator/>
      </w:r>
    </w:p>
    <w:p w14:paraId="4A4ED893" w14:textId="77777777" w:rsidR="004117C2" w:rsidRDefault="004117C2"/>
  </w:footnote>
  <w:footnote w:type="continuationNotice" w:id="1">
    <w:p w14:paraId="5950D3A7" w14:textId="77777777" w:rsidR="004117C2" w:rsidRDefault="004117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E170" w14:textId="77777777" w:rsidR="00ED5708" w:rsidRDefault="00ED5708"/>
  <w:p w14:paraId="1AD44754" w14:textId="77777777" w:rsidR="00ED5708" w:rsidRDefault="00ED570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5.7pt;height:15.7pt" o:bullet="t">
        <v:imagedata r:id="rId1" o:title="art7234"/>
      </v:shape>
    </w:pict>
  </w:numPicBullet>
  <w:numPicBullet w:numPicBulletId="1">
    <w:pict>
      <v:shape id="_x0000_i1125" type="#_x0000_t75" style="width:15.7pt;height:15.7pt" o:bullet="t">
        <v:imagedata r:id="rId2" o:title="artEE47"/>
      </v:shape>
    </w:pict>
  </w:numPicBullet>
  <w:abstractNum w:abstractNumId="0" w15:restartNumberingAfterBreak="0">
    <w:nsid w:val="002D5E93"/>
    <w:multiLevelType w:val="hybridMultilevel"/>
    <w:tmpl w:val="32149678"/>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084378"/>
    <w:multiLevelType w:val="hybridMultilevel"/>
    <w:tmpl w:val="0B8E8B68"/>
    <w:lvl w:ilvl="0" w:tplc="8AC2A616">
      <w:start w:val="1"/>
      <w:numFmt w:val="bullet"/>
      <w:lvlText w:val=""/>
      <w:lvlJc w:val="left"/>
      <w:pPr>
        <w:tabs>
          <w:tab w:val="num" w:pos="720"/>
        </w:tabs>
        <w:ind w:left="720" w:hanging="360"/>
      </w:pPr>
      <w:rPr>
        <w:rFonts w:ascii="Symbol" w:hAnsi="Symbol" w:hint="default"/>
      </w:rPr>
    </w:lvl>
    <w:lvl w:ilvl="1" w:tplc="1F9ADD0C">
      <w:start w:val="80"/>
      <w:numFmt w:val="bullet"/>
      <w:lvlText w:val="−"/>
      <w:lvlJc w:val="left"/>
      <w:pPr>
        <w:tabs>
          <w:tab w:val="num" w:pos="1440"/>
        </w:tabs>
        <w:ind w:left="1440" w:hanging="360"/>
      </w:pPr>
      <w:rPr>
        <w:rFonts w:ascii="Calibre Regular" w:hAnsi="Calibre Regular" w:hint="default"/>
      </w:rPr>
    </w:lvl>
    <w:lvl w:ilvl="2" w:tplc="C6E02A0C">
      <w:start w:val="80"/>
      <w:numFmt w:val="bullet"/>
      <w:lvlText w:val="−"/>
      <w:lvlJc w:val="left"/>
      <w:pPr>
        <w:tabs>
          <w:tab w:val="num" w:pos="2160"/>
        </w:tabs>
        <w:ind w:left="2160" w:hanging="360"/>
      </w:pPr>
      <w:rPr>
        <w:rFonts w:ascii="Calibre Regular" w:hAnsi="Calibre Regular" w:hint="default"/>
      </w:rPr>
    </w:lvl>
    <w:lvl w:ilvl="3" w:tplc="666EFB52" w:tentative="1">
      <w:start w:val="1"/>
      <w:numFmt w:val="bullet"/>
      <w:lvlText w:val=""/>
      <w:lvlJc w:val="left"/>
      <w:pPr>
        <w:tabs>
          <w:tab w:val="num" w:pos="2880"/>
        </w:tabs>
        <w:ind w:left="2880" w:hanging="360"/>
      </w:pPr>
      <w:rPr>
        <w:rFonts w:ascii="Symbol" w:hAnsi="Symbol" w:hint="default"/>
      </w:rPr>
    </w:lvl>
    <w:lvl w:ilvl="4" w:tplc="3738EB7C" w:tentative="1">
      <w:start w:val="1"/>
      <w:numFmt w:val="bullet"/>
      <w:lvlText w:val=""/>
      <w:lvlJc w:val="left"/>
      <w:pPr>
        <w:tabs>
          <w:tab w:val="num" w:pos="3600"/>
        </w:tabs>
        <w:ind w:left="3600" w:hanging="360"/>
      </w:pPr>
      <w:rPr>
        <w:rFonts w:ascii="Symbol" w:hAnsi="Symbol" w:hint="default"/>
      </w:rPr>
    </w:lvl>
    <w:lvl w:ilvl="5" w:tplc="71CE5114" w:tentative="1">
      <w:start w:val="1"/>
      <w:numFmt w:val="bullet"/>
      <w:lvlText w:val=""/>
      <w:lvlJc w:val="left"/>
      <w:pPr>
        <w:tabs>
          <w:tab w:val="num" w:pos="4320"/>
        </w:tabs>
        <w:ind w:left="4320" w:hanging="360"/>
      </w:pPr>
      <w:rPr>
        <w:rFonts w:ascii="Symbol" w:hAnsi="Symbol" w:hint="default"/>
      </w:rPr>
    </w:lvl>
    <w:lvl w:ilvl="6" w:tplc="BD22390A" w:tentative="1">
      <w:start w:val="1"/>
      <w:numFmt w:val="bullet"/>
      <w:lvlText w:val=""/>
      <w:lvlJc w:val="left"/>
      <w:pPr>
        <w:tabs>
          <w:tab w:val="num" w:pos="5040"/>
        </w:tabs>
        <w:ind w:left="5040" w:hanging="360"/>
      </w:pPr>
      <w:rPr>
        <w:rFonts w:ascii="Symbol" w:hAnsi="Symbol" w:hint="default"/>
      </w:rPr>
    </w:lvl>
    <w:lvl w:ilvl="7" w:tplc="B7A26386" w:tentative="1">
      <w:start w:val="1"/>
      <w:numFmt w:val="bullet"/>
      <w:lvlText w:val=""/>
      <w:lvlJc w:val="left"/>
      <w:pPr>
        <w:tabs>
          <w:tab w:val="num" w:pos="5760"/>
        </w:tabs>
        <w:ind w:left="5760" w:hanging="360"/>
      </w:pPr>
      <w:rPr>
        <w:rFonts w:ascii="Symbol" w:hAnsi="Symbol" w:hint="default"/>
      </w:rPr>
    </w:lvl>
    <w:lvl w:ilvl="8" w:tplc="95DCC17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4A60BA7"/>
    <w:multiLevelType w:val="hybridMultilevel"/>
    <w:tmpl w:val="5D5265B2"/>
    <w:lvl w:ilvl="0" w:tplc="E17024F4">
      <w:start w:val="1"/>
      <w:numFmt w:val="bullet"/>
      <w:lvlText w:val=""/>
      <w:lvlJc w:val="left"/>
      <w:pPr>
        <w:tabs>
          <w:tab w:val="num" w:pos="720"/>
        </w:tabs>
        <w:ind w:left="720" w:hanging="360"/>
      </w:pPr>
      <w:rPr>
        <w:rFonts w:ascii="Symbol" w:hAnsi="Symbol" w:hint="default"/>
      </w:rPr>
    </w:lvl>
    <w:lvl w:ilvl="1" w:tplc="EFF65A86">
      <w:start w:val="56"/>
      <w:numFmt w:val="bullet"/>
      <w:lvlText w:val="−"/>
      <w:lvlJc w:val="left"/>
      <w:pPr>
        <w:tabs>
          <w:tab w:val="num" w:pos="1440"/>
        </w:tabs>
        <w:ind w:left="1440" w:hanging="360"/>
      </w:pPr>
      <w:rPr>
        <w:rFonts w:ascii="Calibre Regular" w:hAnsi="Calibre Regular" w:hint="default"/>
      </w:rPr>
    </w:lvl>
    <w:lvl w:ilvl="2" w:tplc="32649F52">
      <w:start w:val="56"/>
      <w:numFmt w:val="bullet"/>
      <w:lvlText w:val="−"/>
      <w:lvlJc w:val="left"/>
      <w:pPr>
        <w:tabs>
          <w:tab w:val="num" w:pos="2160"/>
        </w:tabs>
        <w:ind w:left="2160" w:hanging="360"/>
      </w:pPr>
      <w:rPr>
        <w:rFonts w:ascii="Calibre Regular" w:hAnsi="Calibre Regular" w:hint="default"/>
      </w:rPr>
    </w:lvl>
    <w:lvl w:ilvl="3" w:tplc="A8C88176" w:tentative="1">
      <w:start w:val="1"/>
      <w:numFmt w:val="bullet"/>
      <w:lvlText w:val=""/>
      <w:lvlJc w:val="left"/>
      <w:pPr>
        <w:tabs>
          <w:tab w:val="num" w:pos="2880"/>
        </w:tabs>
        <w:ind w:left="2880" w:hanging="360"/>
      </w:pPr>
      <w:rPr>
        <w:rFonts w:ascii="Symbol" w:hAnsi="Symbol" w:hint="default"/>
      </w:rPr>
    </w:lvl>
    <w:lvl w:ilvl="4" w:tplc="21F89F3E" w:tentative="1">
      <w:start w:val="1"/>
      <w:numFmt w:val="bullet"/>
      <w:lvlText w:val=""/>
      <w:lvlJc w:val="left"/>
      <w:pPr>
        <w:tabs>
          <w:tab w:val="num" w:pos="3600"/>
        </w:tabs>
        <w:ind w:left="3600" w:hanging="360"/>
      </w:pPr>
      <w:rPr>
        <w:rFonts w:ascii="Symbol" w:hAnsi="Symbol" w:hint="default"/>
      </w:rPr>
    </w:lvl>
    <w:lvl w:ilvl="5" w:tplc="BE1A8E58" w:tentative="1">
      <w:start w:val="1"/>
      <w:numFmt w:val="bullet"/>
      <w:lvlText w:val=""/>
      <w:lvlJc w:val="left"/>
      <w:pPr>
        <w:tabs>
          <w:tab w:val="num" w:pos="4320"/>
        </w:tabs>
        <w:ind w:left="4320" w:hanging="360"/>
      </w:pPr>
      <w:rPr>
        <w:rFonts w:ascii="Symbol" w:hAnsi="Symbol" w:hint="default"/>
      </w:rPr>
    </w:lvl>
    <w:lvl w:ilvl="6" w:tplc="47C6D910" w:tentative="1">
      <w:start w:val="1"/>
      <w:numFmt w:val="bullet"/>
      <w:lvlText w:val=""/>
      <w:lvlJc w:val="left"/>
      <w:pPr>
        <w:tabs>
          <w:tab w:val="num" w:pos="5040"/>
        </w:tabs>
        <w:ind w:left="5040" w:hanging="360"/>
      </w:pPr>
      <w:rPr>
        <w:rFonts w:ascii="Symbol" w:hAnsi="Symbol" w:hint="default"/>
      </w:rPr>
    </w:lvl>
    <w:lvl w:ilvl="7" w:tplc="F572C32E" w:tentative="1">
      <w:start w:val="1"/>
      <w:numFmt w:val="bullet"/>
      <w:lvlText w:val=""/>
      <w:lvlJc w:val="left"/>
      <w:pPr>
        <w:tabs>
          <w:tab w:val="num" w:pos="5760"/>
        </w:tabs>
        <w:ind w:left="5760" w:hanging="360"/>
      </w:pPr>
      <w:rPr>
        <w:rFonts w:ascii="Symbol" w:hAnsi="Symbol" w:hint="default"/>
      </w:rPr>
    </w:lvl>
    <w:lvl w:ilvl="8" w:tplc="378ED10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C0F5B81"/>
    <w:multiLevelType w:val="hybridMultilevel"/>
    <w:tmpl w:val="78A60E04"/>
    <w:lvl w:ilvl="0" w:tplc="09347280">
      <w:start w:val="1"/>
      <w:numFmt w:val="bullet"/>
      <w:lvlText w:val=""/>
      <w:lvlJc w:val="left"/>
      <w:pPr>
        <w:tabs>
          <w:tab w:val="num" w:pos="720"/>
        </w:tabs>
        <w:ind w:left="720" w:hanging="360"/>
      </w:pPr>
      <w:rPr>
        <w:rFonts w:ascii="Symbol" w:hAnsi="Symbol" w:hint="default"/>
      </w:rPr>
    </w:lvl>
    <w:lvl w:ilvl="1" w:tplc="1CD81586">
      <w:start w:val="80"/>
      <w:numFmt w:val="bullet"/>
      <w:lvlText w:val="−"/>
      <w:lvlJc w:val="left"/>
      <w:pPr>
        <w:tabs>
          <w:tab w:val="num" w:pos="1440"/>
        </w:tabs>
        <w:ind w:left="1440" w:hanging="360"/>
      </w:pPr>
      <w:rPr>
        <w:rFonts w:ascii="Calibre Regular" w:hAnsi="Calibre Regular" w:hint="default"/>
      </w:rPr>
    </w:lvl>
    <w:lvl w:ilvl="2" w:tplc="2410F2EE">
      <w:start w:val="80"/>
      <w:numFmt w:val="bullet"/>
      <w:lvlText w:val="−"/>
      <w:lvlJc w:val="left"/>
      <w:pPr>
        <w:tabs>
          <w:tab w:val="num" w:pos="2160"/>
        </w:tabs>
        <w:ind w:left="2160" w:hanging="360"/>
      </w:pPr>
      <w:rPr>
        <w:rFonts w:ascii="Calibre Regular" w:hAnsi="Calibre Regular" w:hint="default"/>
      </w:rPr>
    </w:lvl>
    <w:lvl w:ilvl="3" w:tplc="49E8C536" w:tentative="1">
      <w:start w:val="1"/>
      <w:numFmt w:val="bullet"/>
      <w:lvlText w:val=""/>
      <w:lvlJc w:val="left"/>
      <w:pPr>
        <w:tabs>
          <w:tab w:val="num" w:pos="2880"/>
        </w:tabs>
        <w:ind w:left="2880" w:hanging="360"/>
      </w:pPr>
      <w:rPr>
        <w:rFonts w:ascii="Symbol" w:hAnsi="Symbol" w:hint="default"/>
      </w:rPr>
    </w:lvl>
    <w:lvl w:ilvl="4" w:tplc="609E22FA" w:tentative="1">
      <w:start w:val="1"/>
      <w:numFmt w:val="bullet"/>
      <w:lvlText w:val=""/>
      <w:lvlJc w:val="left"/>
      <w:pPr>
        <w:tabs>
          <w:tab w:val="num" w:pos="3600"/>
        </w:tabs>
        <w:ind w:left="3600" w:hanging="360"/>
      </w:pPr>
      <w:rPr>
        <w:rFonts w:ascii="Symbol" w:hAnsi="Symbol" w:hint="default"/>
      </w:rPr>
    </w:lvl>
    <w:lvl w:ilvl="5" w:tplc="2AAA2542" w:tentative="1">
      <w:start w:val="1"/>
      <w:numFmt w:val="bullet"/>
      <w:lvlText w:val=""/>
      <w:lvlJc w:val="left"/>
      <w:pPr>
        <w:tabs>
          <w:tab w:val="num" w:pos="4320"/>
        </w:tabs>
        <w:ind w:left="4320" w:hanging="360"/>
      </w:pPr>
      <w:rPr>
        <w:rFonts w:ascii="Symbol" w:hAnsi="Symbol" w:hint="default"/>
      </w:rPr>
    </w:lvl>
    <w:lvl w:ilvl="6" w:tplc="D0587AE6" w:tentative="1">
      <w:start w:val="1"/>
      <w:numFmt w:val="bullet"/>
      <w:lvlText w:val=""/>
      <w:lvlJc w:val="left"/>
      <w:pPr>
        <w:tabs>
          <w:tab w:val="num" w:pos="5040"/>
        </w:tabs>
        <w:ind w:left="5040" w:hanging="360"/>
      </w:pPr>
      <w:rPr>
        <w:rFonts w:ascii="Symbol" w:hAnsi="Symbol" w:hint="default"/>
      </w:rPr>
    </w:lvl>
    <w:lvl w:ilvl="7" w:tplc="2BCA6704" w:tentative="1">
      <w:start w:val="1"/>
      <w:numFmt w:val="bullet"/>
      <w:lvlText w:val=""/>
      <w:lvlJc w:val="left"/>
      <w:pPr>
        <w:tabs>
          <w:tab w:val="num" w:pos="5760"/>
        </w:tabs>
        <w:ind w:left="5760" w:hanging="360"/>
      </w:pPr>
      <w:rPr>
        <w:rFonts w:ascii="Symbol" w:hAnsi="Symbol" w:hint="default"/>
      </w:rPr>
    </w:lvl>
    <w:lvl w:ilvl="8" w:tplc="905E027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4C7EF8"/>
    <w:multiLevelType w:val="hybridMultilevel"/>
    <w:tmpl w:val="77F091B0"/>
    <w:lvl w:ilvl="0" w:tplc="A9EA0BF6">
      <w:start w:val="1"/>
      <w:numFmt w:val="bullet"/>
      <w:lvlText w:val=""/>
      <w:lvlJc w:val="left"/>
      <w:pPr>
        <w:tabs>
          <w:tab w:val="num" w:pos="720"/>
        </w:tabs>
        <w:ind w:left="720" w:hanging="360"/>
      </w:pPr>
      <w:rPr>
        <w:rFonts w:ascii="Symbol" w:hAnsi="Symbol" w:hint="default"/>
      </w:rPr>
    </w:lvl>
    <w:lvl w:ilvl="1" w:tplc="1FEAC94E" w:tentative="1">
      <w:start w:val="1"/>
      <w:numFmt w:val="bullet"/>
      <w:lvlText w:val=""/>
      <w:lvlJc w:val="left"/>
      <w:pPr>
        <w:tabs>
          <w:tab w:val="num" w:pos="1440"/>
        </w:tabs>
        <w:ind w:left="1440" w:hanging="360"/>
      </w:pPr>
      <w:rPr>
        <w:rFonts w:ascii="Symbol" w:hAnsi="Symbol" w:hint="default"/>
      </w:rPr>
    </w:lvl>
    <w:lvl w:ilvl="2" w:tplc="41FE109C" w:tentative="1">
      <w:start w:val="1"/>
      <w:numFmt w:val="bullet"/>
      <w:lvlText w:val=""/>
      <w:lvlJc w:val="left"/>
      <w:pPr>
        <w:tabs>
          <w:tab w:val="num" w:pos="2160"/>
        </w:tabs>
        <w:ind w:left="2160" w:hanging="360"/>
      </w:pPr>
      <w:rPr>
        <w:rFonts w:ascii="Symbol" w:hAnsi="Symbol" w:hint="default"/>
      </w:rPr>
    </w:lvl>
    <w:lvl w:ilvl="3" w:tplc="86DABF7E" w:tentative="1">
      <w:start w:val="1"/>
      <w:numFmt w:val="bullet"/>
      <w:lvlText w:val=""/>
      <w:lvlJc w:val="left"/>
      <w:pPr>
        <w:tabs>
          <w:tab w:val="num" w:pos="2880"/>
        </w:tabs>
        <w:ind w:left="2880" w:hanging="360"/>
      </w:pPr>
      <w:rPr>
        <w:rFonts w:ascii="Symbol" w:hAnsi="Symbol" w:hint="default"/>
      </w:rPr>
    </w:lvl>
    <w:lvl w:ilvl="4" w:tplc="EB664AD0" w:tentative="1">
      <w:start w:val="1"/>
      <w:numFmt w:val="bullet"/>
      <w:lvlText w:val=""/>
      <w:lvlJc w:val="left"/>
      <w:pPr>
        <w:tabs>
          <w:tab w:val="num" w:pos="3600"/>
        </w:tabs>
        <w:ind w:left="3600" w:hanging="360"/>
      </w:pPr>
      <w:rPr>
        <w:rFonts w:ascii="Symbol" w:hAnsi="Symbol" w:hint="default"/>
      </w:rPr>
    </w:lvl>
    <w:lvl w:ilvl="5" w:tplc="A6161D48" w:tentative="1">
      <w:start w:val="1"/>
      <w:numFmt w:val="bullet"/>
      <w:lvlText w:val=""/>
      <w:lvlJc w:val="left"/>
      <w:pPr>
        <w:tabs>
          <w:tab w:val="num" w:pos="4320"/>
        </w:tabs>
        <w:ind w:left="4320" w:hanging="360"/>
      </w:pPr>
      <w:rPr>
        <w:rFonts w:ascii="Symbol" w:hAnsi="Symbol" w:hint="default"/>
      </w:rPr>
    </w:lvl>
    <w:lvl w:ilvl="6" w:tplc="D8D84ED6" w:tentative="1">
      <w:start w:val="1"/>
      <w:numFmt w:val="bullet"/>
      <w:lvlText w:val=""/>
      <w:lvlJc w:val="left"/>
      <w:pPr>
        <w:tabs>
          <w:tab w:val="num" w:pos="5040"/>
        </w:tabs>
        <w:ind w:left="5040" w:hanging="360"/>
      </w:pPr>
      <w:rPr>
        <w:rFonts w:ascii="Symbol" w:hAnsi="Symbol" w:hint="default"/>
      </w:rPr>
    </w:lvl>
    <w:lvl w:ilvl="7" w:tplc="BD2028BA" w:tentative="1">
      <w:start w:val="1"/>
      <w:numFmt w:val="bullet"/>
      <w:lvlText w:val=""/>
      <w:lvlJc w:val="left"/>
      <w:pPr>
        <w:tabs>
          <w:tab w:val="num" w:pos="5760"/>
        </w:tabs>
        <w:ind w:left="5760" w:hanging="360"/>
      </w:pPr>
      <w:rPr>
        <w:rFonts w:ascii="Symbol" w:hAnsi="Symbol" w:hint="default"/>
      </w:rPr>
    </w:lvl>
    <w:lvl w:ilvl="8" w:tplc="BBD446B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DC27741"/>
    <w:multiLevelType w:val="hybridMultilevel"/>
    <w:tmpl w:val="48EC1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54EC8"/>
    <w:multiLevelType w:val="hybridMultilevel"/>
    <w:tmpl w:val="E652673C"/>
    <w:lvl w:ilvl="0" w:tplc="8A7C55C6">
      <w:start w:val="6"/>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15:restartNumberingAfterBreak="0">
    <w:nsid w:val="12266100"/>
    <w:multiLevelType w:val="hybridMultilevel"/>
    <w:tmpl w:val="F974589A"/>
    <w:lvl w:ilvl="0" w:tplc="01800044">
      <w:start w:val="1"/>
      <w:numFmt w:val="decimal"/>
      <w:lvlText w:val="%1."/>
      <w:lvlJc w:val="left"/>
      <w:pPr>
        <w:tabs>
          <w:tab w:val="num" w:pos="720"/>
        </w:tabs>
        <w:ind w:left="720" w:hanging="360"/>
      </w:pPr>
    </w:lvl>
    <w:lvl w:ilvl="1" w:tplc="954AB972" w:tentative="1">
      <w:start w:val="1"/>
      <w:numFmt w:val="decimal"/>
      <w:lvlText w:val="%2."/>
      <w:lvlJc w:val="left"/>
      <w:pPr>
        <w:tabs>
          <w:tab w:val="num" w:pos="1440"/>
        </w:tabs>
        <w:ind w:left="1440" w:hanging="360"/>
      </w:pPr>
    </w:lvl>
    <w:lvl w:ilvl="2" w:tplc="D026C7CE" w:tentative="1">
      <w:start w:val="1"/>
      <w:numFmt w:val="decimal"/>
      <w:lvlText w:val="%3."/>
      <w:lvlJc w:val="left"/>
      <w:pPr>
        <w:tabs>
          <w:tab w:val="num" w:pos="2160"/>
        </w:tabs>
        <w:ind w:left="2160" w:hanging="360"/>
      </w:pPr>
    </w:lvl>
    <w:lvl w:ilvl="3" w:tplc="C90C66E8" w:tentative="1">
      <w:start w:val="1"/>
      <w:numFmt w:val="decimal"/>
      <w:lvlText w:val="%4."/>
      <w:lvlJc w:val="left"/>
      <w:pPr>
        <w:tabs>
          <w:tab w:val="num" w:pos="2880"/>
        </w:tabs>
        <w:ind w:left="2880" w:hanging="360"/>
      </w:pPr>
    </w:lvl>
    <w:lvl w:ilvl="4" w:tplc="6C16285C" w:tentative="1">
      <w:start w:val="1"/>
      <w:numFmt w:val="decimal"/>
      <w:lvlText w:val="%5."/>
      <w:lvlJc w:val="left"/>
      <w:pPr>
        <w:tabs>
          <w:tab w:val="num" w:pos="3600"/>
        </w:tabs>
        <w:ind w:left="3600" w:hanging="360"/>
      </w:pPr>
    </w:lvl>
    <w:lvl w:ilvl="5" w:tplc="967CBF20" w:tentative="1">
      <w:start w:val="1"/>
      <w:numFmt w:val="decimal"/>
      <w:lvlText w:val="%6."/>
      <w:lvlJc w:val="left"/>
      <w:pPr>
        <w:tabs>
          <w:tab w:val="num" w:pos="4320"/>
        </w:tabs>
        <w:ind w:left="4320" w:hanging="360"/>
      </w:pPr>
    </w:lvl>
    <w:lvl w:ilvl="6" w:tplc="DBD8A44A" w:tentative="1">
      <w:start w:val="1"/>
      <w:numFmt w:val="decimal"/>
      <w:lvlText w:val="%7."/>
      <w:lvlJc w:val="left"/>
      <w:pPr>
        <w:tabs>
          <w:tab w:val="num" w:pos="5040"/>
        </w:tabs>
        <w:ind w:left="5040" w:hanging="360"/>
      </w:pPr>
    </w:lvl>
    <w:lvl w:ilvl="7" w:tplc="34BA44E2" w:tentative="1">
      <w:start w:val="1"/>
      <w:numFmt w:val="decimal"/>
      <w:lvlText w:val="%8."/>
      <w:lvlJc w:val="left"/>
      <w:pPr>
        <w:tabs>
          <w:tab w:val="num" w:pos="5760"/>
        </w:tabs>
        <w:ind w:left="5760" w:hanging="360"/>
      </w:pPr>
    </w:lvl>
    <w:lvl w:ilvl="8" w:tplc="2658446C" w:tentative="1">
      <w:start w:val="1"/>
      <w:numFmt w:val="decimal"/>
      <w:lvlText w:val="%9."/>
      <w:lvlJc w:val="left"/>
      <w:pPr>
        <w:tabs>
          <w:tab w:val="num" w:pos="6480"/>
        </w:tabs>
        <w:ind w:left="6480" w:hanging="360"/>
      </w:pPr>
    </w:lvl>
  </w:abstractNum>
  <w:abstractNum w:abstractNumId="8" w15:restartNumberingAfterBreak="0">
    <w:nsid w:val="125865C3"/>
    <w:multiLevelType w:val="hybridMultilevel"/>
    <w:tmpl w:val="0D8AE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B604FE"/>
    <w:multiLevelType w:val="hybridMultilevel"/>
    <w:tmpl w:val="8C506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B60DF"/>
    <w:multiLevelType w:val="hybridMultilevel"/>
    <w:tmpl w:val="22CE87C0"/>
    <w:lvl w:ilvl="0" w:tplc="880EFFD4">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B455A5"/>
    <w:multiLevelType w:val="hybridMultilevel"/>
    <w:tmpl w:val="A500749A"/>
    <w:lvl w:ilvl="0" w:tplc="ABD8117A">
      <w:start w:val="1"/>
      <w:numFmt w:val="bullet"/>
      <w:lvlText w:val="•"/>
      <w:lvlJc w:val="left"/>
      <w:pPr>
        <w:tabs>
          <w:tab w:val="num" w:pos="720"/>
        </w:tabs>
        <w:ind w:left="720" w:hanging="360"/>
      </w:pPr>
      <w:rPr>
        <w:rFonts w:ascii="Arial" w:hAnsi="Arial" w:hint="default"/>
      </w:rPr>
    </w:lvl>
    <w:lvl w:ilvl="1" w:tplc="EEBAEC54" w:tentative="1">
      <w:start w:val="1"/>
      <w:numFmt w:val="bullet"/>
      <w:lvlText w:val="•"/>
      <w:lvlJc w:val="left"/>
      <w:pPr>
        <w:tabs>
          <w:tab w:val="num" w:pos="1440"/>
        </w:tabs>
        <w:ind w:left="1440" w:hanging="360"/>
      </w:pPr>
      <w:rPr>
        <w:rFonts w:ascii="Arial" w:hAnsi="Arial" w:hint="default"/>
      </w:rPr>
    </w:lvl>
    <w:lvl w:ilvl="2" w:tplc="0E02E378" w:tentative="1">
      <w:start w:val="1"/>
      <w:numFmt w:val="bullet"/>
      <w:lvlText w:val="•"/>
      <w:lvlJc w:val="left"/>
      <w:pPr>
        <w:tabs>
          <w:tab w:val="num" w:pos="2160"/>
        </w:tabs>
        <w:ind w:left="2160" w:hanging="360"/>
      </w:pPr>
      <w:rPr>
        <w:rFonts w:ascii="Arial" w:hAnsi="Arial" w:hint="default"/>
      </w:rPr>
    </w:lvl>
    <w:lvl w:ilvl="3" w:tplc="32041584" w:tentative="1">
      <w:start w:val="1"/>
      <w:numFmt w:val="bullet"/>
      <w:lvlText w:val="•"/>
      <w:lvlJc w:val="left"/>
      <w:pPr>
        <w:tabs>
          <w:tab w:val="num" w:pos="2880"/>
        </w:tabs>
        <w:ind w:left="2880" w:hanging="360"/>
      </w:pPr>
      <w:rPr>
        <w:rFonts w:ascii="Arial" w:hAnsi="Arial" w:hint="default"/>
      </w:rPr>
    </w:lvl>
    <w:lvl w:ilvl="4" w:tplc="DBA27856" w:tentative="1">
      <w:start w:val="1"/>
      <w:numFmt w:val="bullet"/>
      <w:lvlText w:val="•"/>
      <w:lvlJc w:val="left"/>
      <w:pPr>
        <w:tabs>
          <w:tab w:val="num" w:pos="3600"/>
        </w:tabs>
        <w:ind w:left="3600" w:hanging="360"/>
      </w:pPr>
      <w:rPr>
        <w:rFonts w:ascii="Arial" w:hAnsi="Arial" w:hint="default"/>
      </w:rPr>
    </w:lvl>
    <w:lvl w:ilvl="5" w:tplc="F8D6D496" w:tentative="1">
      <w:start w:val="1"/>
      <w:numFmt w:val="bullet"/>
      <w:lvlText w:val="•"/>
      <w:lvlJc w:val="left"/>
      <w:pPr>
        <w:tabs>
          <w:tab w:val="num" w:pos="4320"/>
        </w:tabs>
        <w:ind w:left="4320" w:hanging="360"/>
      </w:pPr>
      <w:rPr>
        <w:rFonts w:ascii="Arial" w:hAnsi="Arial" w:hint="default"/>
      </w:rPr>
    </w:lvl>
    <w:lvl w:ilvl="6" w:tplc="0D165D8C" w:tentative="1">
      <w:start w:val="1"/>
      <w:numFmt w:val="bullet"/>
      <w:lvlText w:val="•"/>
      <w:lvlJc w:val="left"/>
      <w:pPr>
        <w:tabs>
          <w:tab w:val="num" w:pos="5040"/>
        </w:tabs>
        <w:ind w:left="5040" w:hanging="360"/>
      </w:pPr>
      <w:rPr>
        <w:rFonts w:ascii="Arial" w:hAnsi="Arial" w:hint="default"/>
      </w:rPr>
    </w:lvl>
    <w:lvl w:ilvl="7" w:tplc="45D2DD74" w:tentative="1">
      <w:start w:val="1"/>
      <w:numFmt w:val="bullet"/>
      <w:lvlText w:val="•"/>
      <w:lvlJc w:val="left"/>
      <w:pPr>
        <w:tabs>
          <w:tab w:val="num" w:pos="5760"/>
        </w:tabs>
        <w:ind w:left="5760" w:hanging="360"/>
      </w:pPr>
      <w:rPr>
        <w:rFonts w:ascii="Arial" w:hAnsi="Arial" w:hint="default"/>
      </w:rPr>
    </w:lvl>
    <w:lvl w:ilvl="8" w:tplc="692E7D2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AD76CF2"/>
    <w:multiLevelType w:val="hybridMultilevel"/>
    <w:tmpl w:val="A19E965A"/>
    <w:lvl w:ilvl="0" w:tplc="78AA9970">
      <w:start w:val="5"/>
      <w:numFmt w:val="bullet"/>
      <w:lvlText w:val="-"/>
      <w:lvlJc w:val="left"/>
      <w:pPr>
        <w:ind w:left="1004" w:hanging="360"/>
      </w:pPr>
      <w:rPr>
        <w:rFonts w:ascii="Times New Roman" w:eastAsia="Times New Roman" w:hAnsi="Times New Roman" w:cs="Times New Roman"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1F6923E8"/>
    <w:multiLevelType w:val="hybridMultilevel"/>
    <w:tmpl w:val="23AE2A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DC5001"/>
    <w:multiLevelType w:val="hybridMultilevel"/>
    <w:tmpl w:val="852C6010"/>
    <w:lvl w:ilvl="0" w:tplc="AFB8CAA4">
      <w:start w:val="2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15" w15:restartNumberingAfterBreak="0">
    <w:nsid w:val="21A604E3"/>
    <w:multiLevelType w:val="hybridMultilevel"/>
    <w:tmpl w:val="5198B0D8"/>
    <w:lvl w:ilvl="0" w:tplc="B1883728">
      <w:start w:val="3"/>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C33E88"/>
    <w:multiLevelType w:val="hybridMultilevel"/>
    <w:tmpl w:val="28B4C458"/>
    <w:lvl w:ilvl="0" w:tplc="50F414B8">
      <w:start w:val="7"/>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4E26FC"/>
    <w:multiLevelType w:val="hybridMultilevel"/>
    <w:tmpl w:val="7AF0E90C"/>
    <w:lvl w:ilvl="0" w:tplc="0072936E">
      <w:start w:val="1"/>
      <w:numFmt w:val="bullet"/>
      <w:lvlText w:val=""/>
      <w:lvlJc w:val="left"/>
      <w:pPr>
        <w:tabs>
          <w:tab w:val="num" w:pos="720"/>
        </w:tabs>
        <w:ind w:left="720" w:hanging="360"/>
      </w:pPr>
      <w:rPr>
        <w:rFonts w:ascii="Symbol" w:hAnsi="Symbol" w:hint="default"/>
      </w:rPr>
    </w:lvl>
    <w:lvl w:ilvl="1" w:tplc="71F4FFF2">
      <w:start w:val="56"/>
      <w:numFmt w:val="bullet"/>
      <w:lvlText w:val="−"/>
      <w:lvlJc w:val="left"/>
      <w:pPr>
        <w:tabs>
          <w:tab w:val="num" w:pos="1440"/>
        </w:tabs>
        <w:ind w:left="1440" w:hanging="360"/>
      </w:pPr>
      <w:rPr>
        <w:rFonts w:ascii="Calibre Regular" w:hAnsi="Calibre Regular" w:hint="default"/>
      </w:rPr>
    </w:lvl>
    <w:lvl w:ilvl="2" w:tplc="9D80E3D0" w:tentative="1">
      <w:start w:val="1"/>
      <w:numFmt w:val="bullet"/>
      <w:lvlText w:val=""/>
      <w:lvlJc w:val="left"/>
      <w:pPr>
        <w:tabs>
          <w:tab w:val="num" w:pos="2160"/>
        </w:tabs>
        <w:ind w:left="2160" w:hanging="360"/>
      </w:pPr>
      <w:rPr>
        <w:rFonts w:ascii="Symbol" w:hAnsi="Symbol" w:hint="default"/>
      </w:rPr>
    </w:lvl>
    <w:lvl w:ilvl="3" w:tplc="41027E38" w:tentative="1">
      <w:start w:val="1"/>
      <w:numFmt w:val="bullet"/>
      <w:lvlText w:val=""/>
      <w:lvlJc w:val="left"/>
      <w:pPr>
        <w:tabs>
          <w:tab w:val="num" w:pos="2880"/>
        </w:tabs>
        <w:ind w:left="2880" w:hanging="360"/>
      </w:pPr>
      <w:rPr>
        <w:rFonts w:ascii="Symbol" w:hAnsi="Symbol" w:hint="default"/>
      </w:rPr>
    </w:lvl>
    <w:lvl w:ilvl="4" w:tplc="97CC0E04" w:tentative="1">
      <w:start w:val="1"/>
      <w:numFmt w:val="bullet"/>
      <w:lvlText w:val=""/>
      <w:lvlJc w:val="left"/>
      <w:pPr>
        <w:tabs>
          <w:tab w:val="num" w:pos="3600"/>
        </w:tabs>
        <w:ind w:left="3600" w:hanging="360"/>
      </w:pPr>
      <w:rPr>
        <w:rFonts w:ascii="Symbol" w:hAnsi="Symbol" w:hint="default"/>
      </w:rPr>
    </w:lvl>
    <w:lvl w:ilvl="5" w:tplc="1810855E" w:tentative="1">
      <w:start w:val="1"/>
      <w:numFmt w:val="bullet"/>
      <w:lvlText w:val=""/>
      <w:lvlJc w:val="left"/>
      <w:pPr>
        <w:tabs>
          <w:tab w:val="num" w:pos="4320"/>
        </w:tabs>
        <w:ind w:left="4320" w:hanging="360"/>
      </w:pPr>
      <w:rPr>
        <w:rFonts w:ascii="Symbol" w:hAnsi="Symbol" w:hint="default"/>
      </w:rPr>
    </w:lvl>
    <w:lvl w:ilvl="6" w:tplc="DBD06FA2" w:tentative="1">
      <w:start w:val="1"/>
      <w:numFmt w:val="bullet"/>
      <w:lvlText w:val=""/>
      <w:lvlJc w:val="left"/>
      <w:pPr>
        <w:tabs>
          <w:tab w:val="num" w:pos="5040"/>
        </w:tabs>
        <w:ind w:left="5040" w:hanging="360"/>
      </w:pPr>
      <w:rPr>
        <w:rFonts w:ascii="Symbol" w:hAnsi="Symbol" w:hint="default"/>
      </w:rPr>
    </w:lvl>
    <w:lvl w:ilvl="7" w:tplc="FED4AF06" w:tentative="1">
      <w:start w:val="1"/>
      <w:numFmt w:val="bullet"/>
      <w:lvlText w:val=""/>
      <w:lvlJc w:val="left"/>
      <w:pPr>
        <w:tabs>
          <w:tab w:val="num" w:pos="5760"/>
        </w:tabs>
        <w:ind w:left="5760" w:hanging="360"/>
      </w:pPr>
      <w:rPr>
        <w:rFonts w:ascii="Symbol" w:hAnsi="Symbol" w:hint="default"/>
      </w:rPr>
    </w:lvl>
    <w:lvl w:ilvl="8" w:tplc="1C1A802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23A47AFF"/>
    <w:multiLevelType w:val="hybridMultilevel"/>
    <w:tmpl w:val="BFDE1DA6"/>
    <w:lvl w:ilvl="0" w:tplc="BE16C228">
      <w:start w:val="1"/>
      <w:numFmt w:val="bullet"/>
      <w:lvlText w:val="−"/>
      <w:lvlJc w:val="left"/>
      <w:pPr>
        <w:tabs>
          <w:tab w:val="num" w:pos="720"/>
        </w:tabs>
        <w:ind w:left="720" w:hanging="360"/>
      </w:pPr>
      <w:rPr>
        <w:rFonts w:ascii="Calibre Regular" w:hAnsi="Calibre Regular" w:hint="default"/>
      </w:rPr>
    </w:lvl>
    <w:lvl w:ilvl="1" w:tplc="30E64A8E" w:tentative="1">
      <w:start w:val="1"/>
      <w:numFmt w:val="bullet"/>
      <w:lvlText w:val="−"/>
      <w:lvlJc w:val="left"/>
      <w:pPr>
        <w:tabs>
          <w:tab w:val="num" w:pos="1440"/>
        </w:tabs>
        <w:ind w:left="1440" w:hanging="360"/>
      </w:pPr>
      <w:rPr>
        <w:rFonts w:ascii="Calibre Regular" w:hAnsi="Calibre Regular" w:hint="default"/>
      </w:rPr>
    </w:lvl>
    <w:lvl w:ilvl="2" w:tplc="84A88F9A">
      <w:start w:val="1"/>
      <w:numFmt w:val="bullet"/>
      <w:lvlText w:val="−"/>
      <w:lvlJc w:val="left"/>
      <w:pPr>
        <w:tabs>
          <w:tab w:val="num" w:pos="2160"/>
        </w:tabs>
        <w:ind w:left="2160" w:hanging="360"/>
      </w:pPr>
      <w:rPr>
        <w:rFonts w:ascii="Calibre Regular" w:hAnsi="Calibre Regular" w:hint="default"/>
      </w:rPr>
    </w:lvl>
    <w:lvl w:ilvl="3" w:tplc="7B02696E" w:tentative="1">
      <w:start w:val="1"/>
      <w:numFmt w:val="bullet"/>
      <w:lvlText w:val="−"/>
      <w:lvlJc w:val="left"/>
      <w:pPr>
        <w:tabs>
          <w:tab w:val="num" w:pos="2880"/>
        </w:tabs>
        <w:ind w:left="2880" w:hanging="360"/>
      </w:pPr>
      <w:rPr>
        <w:rFonts w:ascii="Calibre Regular" w:hAnsi="Calibre Regular" w:hint="default"/>
      </w:rPr>
    </w:lvl>
    <w:lvl w:ilvl="4" w:tplc="2CD8B8CC" w:tentative="1">
      <w:start w:val="1"/>
      <w:numFmt w:val="bullet"/>
      <w:lvlText w:val="−"/>
      <w:lvlJc w:val="left"/>
      <w:pPr>
        <w:tabs>
          <w:tab w:val="num" w:pos="3600"/>
        </w:tabs>
        <w:ind w:left="3600" w:hanging="360"/>
      </w:pPr>
      <w:rPr>
        <w:rFonts w:ascii="Calibre Regular" w:hAnsi="Calibre Regular" w:hint="default"/>
      </w:rPr>
    </w:lvl>
    <w:lvl w:ilvl="5" w:tplc="1F1E4D02" w:tentative="1">
      <w:start w:val="1"/>
      <w:numFmt w:val="bullet"/>
      <w:lvlText w:val="−"/>
      <w:lvlJc w:val="left"/>
      <w:pPr>
        <w:tabs>
          <w:tab w:val="num" w:pos="4320"/>
        </w:tabs>
        <w:ind w:left="4320" w:hanging="360"/>
      </w:pPr>
      <w:rPr>
        <w:rFonts w:ascii="Calibre Regular" w:hAnsi="Calibre Regular" w:hint="default"/>
      </w:rPr>
    </w:lvl>
    <w:lvl w:ilvl="6" w:tplc="B5F287C2" w:tentative="1">
      <w:start w:val="1"/>
      <w:numFmt w:val="bullet"/>
      <w:lvlText w:val="−"/>
      <w:lvlJc w:val="left"/>
      <w:pPr>
        <w:tabs>
          <w:tab w:val="num" w:pos="5040"/>
        </w:tabs>
        <w:ind w:left="5040" w:hanging="360"/>
      </w:pPr>
      <w:rPr>
        <w:rFonts w:ascii="Calibre Regular" w:hAnsi="Calibre Regular" w:hint="default"/>
      </w:rPr>
    </w:lvl>
    <w:lvl w:ilvl="7" w:tplc="A69AFB3E" w:tentative="1">
      <w:start w:val="1"/>
      <w:numFmt w:val="bullet"/>
      <w:lvlText w:val="−"/>
      <w:lvlJc w:val="left"/>
      <w:pPr>
        <w:tabs>
          <w:tab w:val="num" w:pos="5760"/>
        </w:tabs>
        <w:ind w:left="5760" w:hanging="360"/>
      </w:pPr>
      <w:rPr>
        <w:rFonts w:ascii="Calibre Regular" w:hAnsi="Calibre Regular" w:hint="default"/>
      </w:rPr>
    </w:lvl>
    <w:lvl w:ilvl="8" w:tplc="3DDCB320" w:tentative="1">
      <w:start w:val="1"/>
      <w:numFmt w:val="bullet"/>
      <w:lvlText w:val="−"/>
      <w:lvlJc w:val="left"/>
      <w:pPr>
        <w:tabs>
          <w:tab w:val="num" w:pos="6480"/>
        </w:tabs>
        <w:ind w:left="6480" w:hanging="360"/>
      </w:pPr>
      <w:rPr>
        <w:rFonts w:ascii="Calibre Regular" w:hAnsi="Calibre Regular" w:hint="default"/>
      </w:rPr>
    </w:lvl>
  </w:abstractNum>
  <w:abstractNum w:abstractNumId="19" w15:restartNumberingAfterBreak="0">
    <w:nsid w:val="252A7092"/>
    <w:multiLevelType w:val="hybridMultilevel"/>
    <w:tmpl w:val="A4AA9A96"/>
    <w:lvl w:ilvl="0" w:tplc="F294C3F8">
      <w:start w:val="1"/>
      <w:numFmt w:val="bullet"/>
      <w:lvlText w:val=""/>
      <w:lvlJc w:val="left"/>
      <w:pPr>
        <w:tabs>
          <w:tab w:val="num" w:pos="720"/>
        </w:tabs>
        <w:ind w:left="720" w:hanging="360"/>
      </w:pPr>
      <w:rPr>
        <w:rFonts w:ascii="Symbol" w:hAnsi="Symbol" w:hint="default"/>
      </w:rPr>
    </w:lvl>
    <w:lvl w:ilvl="1" w:tplc="77B6070C" w:tentative="1">
      <w:start w:val="1"/>
      <w:numFmt w:val="bullet"/>
      <w:lvlText w:val=""/>
      <w:lvlJc w:val="left"/>
      <w:pPr>
        <w:tabs>
          <w:tab w:val="num" w:pos="1440"/>
        </w:tabs>
        <w:ind w:left="1440" w:hanging="360"/>
      </w:pPr>
      <w:rPr>
        <w:rFonts w:ascii="Symbol" w:hAnsi="Symbol" w:hint="default"/>
      </w:rPr>
    </w:lvl>
    <w:lvl w:ilvl="2" w:tplc="CAA8097E" w:tentative="1">
      <w:start w:val="1"/>
      <w:numFmt w:val="bullet"/>
      <w:lvlText w:val=""/>
      <w:lvlJc w:val="left"/>
      <w:pPr>
        <w:tabs>
          <w:tab w:val="num" w:pos="2160"/>
        </w:tabs>
        <w:ind w:left="2160" w:hanging="360"/>
      </w:pPr>
      <w:rPr>
        <w:rFonts w:ascii="Symbol" w:hAnsi="Symbol" w:hint="default"/>
      </w:rPr>
    </w:lvl>
    <w:lvl w:ilvl="3" w:tplc="78027476" w:tentative="1">
      <w:start w:val="1"/>
      <w:numFmt w:val="bullet"/>
      <w:lvlText w:val=""/>
      <w:lvlJc w:val="left"/>
      <w:pPr>
        <w:tabs>
          <w:tab w:val="num" w:pos="2880"/>
        </w:tabs>
        <w:ind w:left="2880" w:hanging="360"/>
      </w:pPr>
      <w:rPr>
        <w:rFonts w:ascii="Symbol" w:hAnsi="Symbol" w:hint="default"/>
      </w:rPr>
    </w:lvl>
    <w:lvl w:ilvl="4" w:tplc="52FAC200" w:tentative="1">
      <w:start w:val="1"/>
      <w:numFmt w:val="bullet"/>
      <w:lvlText w:val=""/>
      <w:lvlJc w:val="left"/>
      <w:pPr>
        <w:tabs>
          <w:tab w:val="num" w:pos="3600"/>
        </w:tabs>
        <w:ind w:left="3600" w:hanging="360"/>
      </w:pPr>
      <w:rPr>
        <w:rFonts w:ascii="Symbol" w:hAnsi="Symbol" w:hint="default"/>
      </w:rPr>
    </w:lvl>
    <w:lvl w:ilvl="5" w:tplc="02360D88" w:tentative="1">
      <w:start w:val="1"/>
      <w:numFmt w:val="bullet"/>
      <w:lvlText w:val=""/>
      <w:lvlJc w:val="left"/>
      <w:pPr>
        <w:tabs>
          <w:tab w:val="num" w:pos="4320"/>
        </w:tabs>
        <w:ind w:left="4320" w:hanging="360"/>
      </w:pPr>
      <w:rPr>
        <w:rFonts w:ascii="Symbol" w:hAnsi="Symbol" w:hint="default"/>
      </w:rPr>
    </w:lvl>
    <w:lvl w:ilvl="6" w:tplc="787E1EF2" w:tentative="1">
      <w:start w:val="1"/>
      <w:numFmt w:val="bullet"/>
      <w:lvlText w:val=""/>
      <w:lvlJc w:val="left"/>
      <w:pPr>
        <w:tabs>
          <w:tab w:val="num" w:pos="5040"/>
        </w:tabs>
        <w:ind w:left="5040" w:hanging="360"/>
      </w:pPr>
      <w:rPr>
        <w:rFonts w:ascii="Symbol" w:hAnsi="Symbol" w:hint="default"/>
      </w:rPr>
    </w:lvl>
    <w:lvl w:ilvl="7" w:tplc="8788FD78" w:tentative="1">
      <w:start w:val="1"/>
      <w:numFmt w:val="bullet"/>
      <w:lvlText w:val=""/>
      <w:lvlJc w:val="left"/>
      <w:pPr>
        <w:tabs>
          <w:tab w:val="num" w:pos="5760"/>
        </w:tabs>
        <w:ind w:left="5760" w:hanging="360"/>
      </w:pPr>
      <w:rPr>
        <w:rFonts w:ascii="Symbol" w:hAnsi="Symbol" w:hint="default"/>
      </w:rPr>
    </w:lvl>
    <w:lvl w:ilvl="8" w:tplc="A92C8AD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28906601"/>
    <w:multiLevelType w:val="hybridMultilevel"/>
    <w:tmpl w:val="01660CFA"/>
    <w:lvl w:ilvl="0" w:tplc="2634FBD2">
      <w:start w:val="1"/>
      <w:numFmt w:val="bullet"/>
      <w:lvlText w:val=""/>
      <w:lvlJc w:val="left"/>
      <w:pPr>
        <w:tabs>
          <w:tab w:val="num" w:pos="720"/>
        </w:tabs>
        <w:ind w:left="720" w:hanging="360"/>
      </w:pPr>
      <w:rPr>
        <w:rFonts w:ascii="Symbol" w:hAnsi="Symbol" w:hint="default"/>
      </w:rPr>
    </w:lvl>
    <w:lvl w:ilvl="1" w:tplc="33387BE0">
      <w:start w:val="56"/>
      <w:numFmt w:val="bullet"/>
      <w:lvlText w:val="−"/>
      <w:lvlJc w:val="left"/>
      <w:pPr>
        <w:tabs>
          <w:tab w:val="num" w:pos="1440"/>
        </w:tabs>
        <w:ind w:left="1440" w:hanging="360"/>
      </w:pPr>
      <w:rPr>
        <w:rFonts w:ascii="Calibre Regular" w:hAnsi="Calibre Regular" w:hint="default"/>
      </w:rPr>
    </w:lvl>
    <w:lvl w:ilvl="2" w:tplc="A29CCEB0" w:tentative="1">
      <w:start w:val="1"/>
      <w:numFmt w:val="bullet"/>
      <w:lvlText w:val=""/>
      <w:lvlJc w:val="left"/>
      <w:pPr>
        <w:tabs>
          <w:tab w:val="num" w:pos="2160"/>
        </w:tabs>
        <w:ind w:left="2160" w:hanging="360"/>
      </w:pPr>
      <w:rPr>
        <w:rFonts w:ascii="Symbol" w:hAnsi="Symbol" w:hint="default"/>
      </w:rPr>
    </w:lvl>
    <w:lvl w:ilvl="3" w:tplc="B7085604" w:tentative="1">
      <w:start w:val="1"/>
      <w:numFmt w:val="bullet"/>
      <w:lvlText w:val=""/>
      <w:lvlJc w:val="left"/>
      <w:pPr>
        <w:tabs>
          <w:tab w:val="num" w:pos="2880"/>
        </w:tabs>
        <w:ind w:left="2880" w:hanging="360"/>
      </w:pPr>
      <w:rPr>
        <w:rFonts w:ascii="Symbol" w:hAnsi="Symbol" w:hint="default"/>
      </w:rPr>
    </w:lvl>
    <w:lvl w:ilvl="4" w:tplc="3B22EE62" w:tentative="1">
      <w:start w:val="1"/>
      <w:numFmt w:val="bullet"/>
      <w:lvlText w:val=""/>
      <w:lvlJc w:val="left"/>
      <w:pPr>
        <w:tabs>
          <w:tab w:val="num" w:pos="3600"/>
        </w:tabs>
        <w:ind w:left="3600" w:hanging="360"/>
      </w:pPr>
      <w:rPr>
        <w:rFonts w:ascii="Symbol" w:hAnsi="Symbol" w:hint="default"/>
      </w:rPr>
    </w:lvl>
    <w:lvl w:ilvl="5" w:tplc="B6427E6E" w:tentative="1">
      <w:start w:val="1"/>
      <w:numFmt w:val="bullet"/>
      <w:lvlText w:val=""/>
      <w:lvlJc w:val="left"/>
      <w:pPr>
        <w:tabs>
          <w:tab w:val="num" w:pos="4320"/>
        </w:tabs>
        <w:ind w:left="4320" w:hanging="360"/>
      </w:pPr>
      <w:rPr>
        <w:rFonts w:ascii="Symbol" w:hAnsi="Symbol" w:hint="default"/>
      </w:rPr>
    </w:lvl>
    <w:lvl w:ilvl="6" w:tplc="BC9A07D4" w:tentative="1">
      <w:start w:val="1"/>
      <w:numFmt w:val="bullet"/>
      <w:lvlText w:val=""/>
      <w:lvlJc w:val="left"/>
      <w:pPr>
        <w:tabs>
          <w:tab w:val="num" w:pos="5040"/>
        </w:tabs>
        <w:ind w:left="5040" w:hanging="360"/>
      </w:pPr>
      <w:rPr>
        <w:rFonts w:ascii="Symbol" w:hAnsi="Symbol" w:hint="default"/>
      </w:rPr>
    </w:lvl>
    <w:lvl w:ilvl="7" w:tplc="AE1CF026" w:tentative="1">
      <w:start w:val="1"/>
      <w:numFmt w:val="bullet"/>
      <w:lvlText w:val=""/>
      <w:lvlJc w:val="left"/>
      <w:pPr>
        <w:tabs>
          <w:tab w:val="num" w:pos="5760"/>
        </w:tabs>
        <w:ind w:left="5760" w:hanging="360"/>
      </w:pPr>
      <w:rPr>
        <w:rFonts w:ascii="Symbol" w:hAnsi="Symbol" w:hint="default"/>
      </w:rPr>
    </w:lvl>
    <w:lvl w:ilvl="8" w:tplc="A024373E"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29D33C30"/>
    <w:multiLevelType w:val="hybridMultilevel"/>
    <w:tmpl w:val="8A600AB2"/>
    <w:lvl w:ilvl="0" w:tplc="8EBEAB52">
      <w:start w:val="1"/>
      <w:numFmt w:val="bullet"/>
      <w:lvlText w:val=""/>
      <w:lvlJc w:val="left"/>
      <w:pPr>
        <w:tabs>
          <w:tab w:val="num" w:pos="720"/>
        </w:tabs>
        <w:ind w:left="720" w:hanging="360"/>
      </w:pPr>
      <w:rPr>
        <w:rFonts w:ascii="Symbol" w:hAnsi="Symbol" w:hint="default"/>
      </w:rPr>
    </w:lvl>
    <w:lvl w:ilvl="1" w:tplc="DF8C8D3A" w:tentative="1">
      <w:start w:val="1"/>
      <w:numFmt w:val="bullet"/>
      <w:lvlText w:val=""/>
      <w:lvlJc w:val="left"/>
      <w:pPr>
        <w:tabs>
          <w:tab w:val="num" w:pos="1440"/>
        </w:tabs>
        <w:ind w:left="1440" w:hanging="360"/>
      </w:pPr>
      <w:rPr>
        <w:rFonts w:ascii="Symbol" w:hAnsi="Symbol" w:hint="default"/>
      </w:rPr>
    </w:lvl>
    <w:lvl w:ilvl="2" w:tplc="51768DF2" w:tentative="1">
      <w:start w:val="1"/>
      <w:numFmt w:val="bullet"/>
      <w:lvlText w:val=""/>
      <w:lvlJc w:val="left"/>
      <w:pPr>
        <w:tabs>
          <w:tab w:val="num" w:pos="2160"/>
        </w:tabs>
        <w:ind w:left="2160" w:hanging="360"/>
      </w:pPr>
      <w:rPr>
        <w:rFonts w:ascii="Symbol" w:hAnsi="Symbol" w:hint="default"/>
      </w:rPr>
    </w:lvl>
    <w:lvl w:ilvl="3" w:tplc="FC98DEFA" w:tentative="1">
      <w:start w:val="1"/>
      <w:numFmt w:val="bullet"/>
      <w:lvlText w:val=""/>
      <w:lvlJc w:val="left"/>
      <w:pPr>
        <w:tabs>
          <w:tab w:val="num" w:pos="2880"/>
        </w:tabs>
        <w:ind w:left="2880" w:hanging="360"/>
      </w:pPr>
      <w:rPr>
        <w:rFonts w:ascii="Symbol" w:hAnsi="Symbol" w:hint="default"/>
      </w:rPr>
    </w:lvl>
    <w:lvl w:ilvl="4" w:tplc="A08E0B4C" w:tentative="1">
      <w:start w:val="1"/>
      <w:numFmt w:val="bullet"/>
      <w:lvlText w:val=""/>
      <w:lvlJc w:val="left"/>
      <w:pPr>
        <w:tabs>
          <w:tab w:val="num" w:pos="3600"/>
        </w:tabs>
        <w:ind w:left="3600" w:hanging="360"/>
      </w:pPr>
      <w:rPr>
        <w:rFonts w:ascii="Symbol" w:hAnsi="Symbol" w:hint="default"/>
      </w:rPr>
    </w:lvl>
    <w:lvl w:ilvl="5" w:tplc="B9D8220A" w:tentative="1">
      <w:start w:val="1"/>
      <w:numFmt w:val="bullet"/>
      <w:lvlText w:val=""/>
      <w:lvlJc w:val="left"/>
      <w:pPr>
        <w:tabs>
          <w:tab w:val="num" w:pos="4320"/>
        </w:tabs>
        <w:ind w:left="4320" w:hanging="360"/>
      </w:pPr>
      <w:rPr>
        <w:rFonts w:ascii="Symbol" w:hAnsi="Symbol" w:hint="default"/>
      </w:rPr>
    </w:lvl>
    <w:lvl w:ilvl="6" w:tplc="26DE7C42" w:tentative="1">
      <w:start w:val="1"/>
      <w:numFmt w:val="bullet"/>
      <w:lvlText w:val=""/>
      <w:lvlJc w:val="left"/>
      <w:pPr>
        <w:tabs>
          <w:tab w:val="num" w:pos="5040"/>
        </w:tabs>
        <w:ind w:left="5040" w:hanging="360"/>
      </w:pPr>
      <w:rPr>
        <w:rFonts w:ascii="Symbol" w:hAnsi="Symbol" w:hint="default"/>
      </w:rPr>
    </w:lvl>
    <w:lvl w:ilvl="7" w:tplc="7ED63E1A" w:tentative="1">
      <w:start w:val="1"/>
      <w:numFmt w:val="bullet"/>
      <w:lvlText w:val=""/>
      <w:lvlJc w:val="left"/>
      <w:pPr>
        <w:tabs>
          <w:tab w:val="num" w:pos="5760"/>
        </w:tabs>
        <w:ind w:left="5760" w:hanging="360"/>
      </w:pPr>
      <w:rPr>
        <w:rFonts w:ascii="Symbol" w:hAnsi="Symbol" w:hint="default"/>
      </w:rPr>
    </w:lvl>
    <w:lvl w:ilvl="8" w:tplc="D110EE3C"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2A6103B2"/>
    <w:multiLevelType w:val="hybridMultilevel"/>
    <w:tmpl w:val="5F665912"/>
    <w:lvl w:ilvl="0" w:tplc="DD1035F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2C8D5349"/>
    <w:multiLevelType w:val="hybridMultilevel"/>
    <w:tmpl w:val="9F2AB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D529E7"/>
    <w:multiLevelType w:val="hybridMultilevel"/>
    <w:tmpl w:val="9D1A69F6"/>
    <w:lvl w:ilvl="0" w:tplc="5CB887B6">
      <w:start w:val="1"/>
      <w:numFmt w:val="bullet"/>
      <w:lvlText w:val=""/>
      <w:lvlJc w:val="left"/>
      <w:pPr>
        <w:tabs>
          <w:tab w:val="num" w:pos="720"/>
        </w:tabs>
        <w:ind w:left="720" w:hanging="360"/>
      </w:pPr>
      <w:rPr>
        <w:rFonts w:ascii="Symbol" w:hAnsi="Symbol" w:hint="default"/>
      </w:rPr>
    </w:lvl>
    <w:lvl w:ilvl="1" w:tplc="FAE0FE7A" w:tentative="1">
      <w:start w:val="1"/>
      <w:numFmt w:val="bullet"/>
      <w:lvlText w:val=""/>
      <w:lvlJc w:val="left"/>
      <w:pPr>
        <w:tabs>
          <w:tab w:val="num" w:pos="1440"/>
        </w:tabs>
        <w:ind w:left="1440" w:hanging="360"/>
      </w:pPr>
      <w:rPr>
        <w:rFonts w:ascii="Symbol" w:hAnsi="Symbol" w:hint="default"/>
      </w:rPr>
    </w:lvl>
    <w:lvl w:ilvl="2" w:tplc="50E4C062" w:tentative="1">
      <w:start w:val="1"/>
      <w:numFmt w:val="bullet"/>
      <w:lvlText w:val=""/>
      <w:lvlJc w:val="left"/>
      <w:pPr>
        <w:tabs>
          <w:tab w:val="num" w:pos="2160"/>
        </w:tabs>
        <w:ind w:left="2160" w:hanging="360"/>
      </w:pPr>
      <w:rPr>
        <w:rFonts w:ascii="Symbol" w:hAnsi="Symbol" w:hint="default"/>
      </w:rPr>
    </w:lvl>
    <w:lvl w:ilvl="3" w:tplc="003A0A02" w:tentative="1">
      <w:start w:val="1"/>
      <w:numFmt w:val="bullet"/>
      <w:lvlText w:val=""/>
      <w:lvlJc w:val="left"/>
      <w:pPr>
        <w:tabs>
          <w:tab w:val="num" w:pos="2880"/>
        </w:tabs>
        <w:ind w:left="2880" w:hanging="360"/>
      </w:pPr>
      <w:rPr>
        <w:rFonts w:ascii="Symbol" w:hAnsi="Symbol" w:hint="default"/>
      </w:rPr>
    </w:lvl>
    <w:lvl w:ilvl="4" w:tplc="52969700" w:tentative="1">
      <w:start w:val="1"/>
      <w:numFmt w:val="bullet"/>
      <w:lvlText w:val=""/>
      <w:lvlJc w:val="left"/>
      <w:pPr>
        <w:tabs>
          <w:tab w:val="num" w:pos="3600"/>
        </w:tabs>
        <w:ind w:left="3600" w:hanging="360"/>
      </w:pPr>
      <w:rPr>
        <w:rFonts w:ascii="Symbol" w:hAnsi="Symbol" w:hint="default"/>
      </w:rPr>
    </w:lvl>
    <w:lvl w:ilvl="5" w:tplc="84321C8A" w:tentative="1">
      <w:start w:val="1"/>
      <w:numFmt w:val="bullet"/>
      <w:lvlText w:val=""/>
      <w:lvlJc w:val="left"/>
      <w:pPr>
        <w:tabs>
          <w:tab w:val="num" w:pos="4320"/>
        </w:tabs>
        <w:ind w:left="4320" w:hanging="360"/>
      </w:pPr>
      <w:rPr>
        <w:rFonts w:ascii="Symbol" w:hAnsi="Symbol" w:hint="default"/>
      </w:rPr>
    </w:lvl>
    <w:lvl w:ilvl="6" w:tplc="45B20A8C" w:tentative="1">
      <w:start w:val="1"/>
      <w:numFmt w:val="bullet"/>
      <w:lvlText w:val=""/>
      <w:lvlJc w:val="left"/>
      <w:pPr>
        <w:tabs>
          <w:tab w:val="num" w:pos="5040"/>
        </w:tabs>
        <w:ind w:left="5040" w:hanging="360"/>
      </w:pPr>
      <w:rPr>
        <w:rFonts w:ascii="Symbol" w:hAnsi="Symbol" w:hint="default"/>
      </w:rPr>
    </w:lvl>
    <w:lvl w:ilvl="7" w:tplc="DBBC410A" w:tentative="1">
      <w:start w:val="1"/>
      <w:numFmt w:val="bullet"/>
      <w:lvlText w:val=""/>
      <w:lvlJc w:val="left"/>
      <w:pPr>
        <w:tabs>
          <w:tab w:val="num" w:pos="5760"/>
        </w:tabs>
        <w:ind w:left="5760" w:hanging="360"/>
      </w:pPr>
      <w:rPr>
        <w:rFonts w:ascii="Symbol" w:hAnsi="Symbol" w:hint="default"/>
      </w:rPr>
    </w:lvl>
    <w:lvl w:ilvl="8" w:tplc="681A1A16"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3180399D"/>
    <w:multiLevelType w:val="hybridMultilevel"/>
    <w:tmpl w:val="F6E670C0"/>
    <w:lvl w:ilvl="0" w:tplc="471EAA26">
      <w:start w:val="8"/>
      <w:numFmt w:val="bullet"/>
      <w:lvlText w:val="-"/>
      <w:lvlJc w:val="left"/>
      <w:pPr>
        <w:ind w:left="644" w:hanging="360"/>
      </w:pPr>
      <w:rPr>
        <w:rFonts w:ascii="Times New Roman" w:eastAsia="MS Mincho"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hint="default"/>
      </w:rPr>
    </w:lvl>
    <w:lvl w:ilvl="6" w:tplc="04090001">
      <w:start w:val="1"/>
      <w:numFmt w:val="bullet"/>
      <w:lvlText w:val=""/>
      <w:lvlJc w:val="left"/>
      <w:pPr>
        <w:ind w:left="4964" w:hanging="360"/>
      </w:pPr>
      <w:rPr>
        <w:rFonts w:ascii="Symbol" w:hAnsi="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hint="default"/>
      </w:rPr>
    </w:lvl>
  </w:abstractNum>
  <w:abstractNum w:abstractNumId="26" w15:restartNumberingAfterBreak="0">
    <w:nsid w:val="353B4A64"/>
    <w:multiLevelType w:val="hybridMultilevel"/>
    <w:tmpl w:val="7F4ADDCC"/>
    <w:lvl w:ilvl="0" w:tplc="4F82BE34">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8F4B5B"/>
    <w:multiLevelType w:val="hybridMultilevel"/>
    <w:tmpl w:val="9DC4FA30"/>
    <w:lvl w:ilvl="0" w:tplc="8744CA12">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28" w15:restartNumberingAfterBreak="0">
    <w:nsid w:val="38764372"/>
    <w:multiLevelType w:val="hybridMultilevel"/>
    <w:tmpl w:val="4FB65A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8B59D7"/>
    <w:multiLevelType w:val="hybridMultilevel"/>
    <w:tmpl w:val="9C829BAC"/>
    <w:lvl w:ilvl="0" w:tplc="94B2F570">
      <w:start w:val="1"/>
      <w:numFmt w:val="bullet"/>
      <w:lvlText w:val=""/>
      <w:lvlJc w:val="left"/>
      <w:pPr>
        <w:tabs>
          <w:tab w:val="num" w:pos="720"/>
        </w:tabs>
        <w:ind w:left="720" w:hanging="360"/>
      </w:pPr>
      <w:rPr>
        <w:rFonts w:ascii="Symbol" w:hAnsi="Symbol" w:hint="default"/>
      </w:rPr>
    </w:lvl>
    <w:lvl w:ilvl="1" w:tplc="5478109C" w:tentative="1">
      <w:start w:val="1"/>
      <w:numFmt w:val="bullet"/>
      <w:lvlText w:val=""/>
      <w:lvlJc w:val="left"/>
      <w:pPr>
        <w:tabs>
          <w:tab w:val="num" w:pos="1440"/>
        </w:tabs>
        <w:ind w:left="1440" w:hanging="360"/>
      </w:pPr>
      <w:rPr>
        <w:rFonts w:ascii="Symbol" w:hAnsi="Symbol" w:hint="default"/>
      </w:rPr>
    </w:lvl>
    <w:lvl w:ilvl="2" w:tplc="83E2D56E" w:tentative="1">
      <w:start w:val="1"/>
      <w:numFmt w:val="bullet"/>
      <w:lvlText w:val=""/>
      <w:lvlJc w:val="left"/>
      <w:pPr>
        <w:tabs>
          <w:tab w:val="num" w:pos="2160"/>
        </w:tabs>
        <w:ind w:left="2160" w:hanging="360"/>
      </w:pPr>
      <w:rPr>
        <w:rFonts w:ascii="Symbol" w:hAnsi="Symbol" w:hint="default"/>
      </w:rPr>
    </w:lvl>
    <w:lvl w:ilvl="3" w:tplc="715EB81E" w:tentative="1">
      <w:start w:val="1"/>
      <w:numFmt w:val="bullet"/>
      <w:lvlText w:val=""/>
      <w:lvlJc w:val="left"/>
      <w:pPr>
        <w:tabs>
          <w:tab w:val="num" w:pos="2880"/>
        </w:tabs>
        <w:ind w:left="2880" w:hanging="360"/>
      </w:pPr>
      <w:rPr>
        <w:rFonts w:ascii="Symbol" w:hAnsi="Symbol" w:hint="default"/>
      </w:rPr>
    </w:lvl>
    <w:lvl w:ilvl="4" w:tplc="F5A8B0A4" w:tentative="1">
      <w:start w:val="1"/>
      <w:numFmt w:val="bullet"/>
      <w:lvlText w:val=""/>
      <w:lvlJc w:val="left"/>
      <w:pPr>
        <w:tabs>
          <w:tab w:val="num" w:pos="3600"/>
        </w:tabs>
        <w:ind w:left="3600" w:hanging="360"/>
      </w:pPr>
      <w:rPr>
        <w:rFonts w:ascii="Symbol" w:hAnsi="Symbol" w:hint="default"/>
      </w:rPr>
    </w:lvl>
    <w:lvl w:ilvl="5" w:tplc="3328DECA" w:tentative="1">
      <w:start w:val="1"/>
      <w:numFmt w:val="bullet"/>
      <w:lvlText w:val=""/>
      <w:lvlJc w:val="left"/>
      <w:pPr>
        <w:tabs>
          <w:tab w:val="num" w:pos="4320"/>
        </w:tabs>
        <w:ind w:left="4320" w:hanging="360"/>
      </w:pPr>
      <w:rPr>
        <w:rFonts w:ascii="Symbol" w:hAnsi="Symbol" w:hint="default"/>
      </w:rPr>
    </w:lvl>
    <w:lvl w:ilvl="6" w:tplc="73A0504C" w:tentative="1">
      <w:start w:val="1"/>
      <w:numFmt w:val="bullet"/>
      <w:lvlText w:val=""/>
      <w:lvlJc w:val="left"/>
      <w:pPr>
        <w:tabs>
          <w:tab w:val="num" w:pos="5040"/>
        </w:tabs>
        <w:ind w:left="5040" w:hanging="360"/>
      </w:pPr>
      <w:rPr>
        <w:rFonts w:ascii="Symbol" w:hAnsi="Symbol" w:hint="default"/>
      </w:rPr>
    </w:lvl>
    <w:lvl w:ilvl="7" w:tplc="F6026CBE" w:tentative="1">
      <w:start w:val="1"/>
      <w:numFmt w:val="bullet"/>
      <w:lvlText w:val=""/>
      <w:lvlJc w:val="left"/>
      <w:pPr>
        <w:tabs>
          <w:tab w:val="num" w:pos="5760"/>
        </w:tabs>
        <w:ind w:left="5760" w:hanging="360"/>
      </w:pPr>
      <w:rPr>
        <w:rFonts w:ascii="Symbol" w:hAnsi="Symbol" w:hint="default"/>
      </w:rPr>
    </w:lvl>
    <w:lvl w:ilvl="8" w:tplc="3962D46E"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390D5620"/>
    <w:multiLevelType w:val="hybridMultilevel"/>
    <w:tmpl w:val="A76E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25D2298"/>
    <w:multiLevelType w:val="hybridMultilevel"/>
    <w:tmpl w:val="D3E45884"/>
    <w:lvl w:ilvl="0" w:tplc="41C0F08E">
      <w:start w:val="1"/>
      <w:numFmt w:val="bullet"/>
      <w:lvlText w:val="−"/>
      <w:lvlJc w:val="left"/>
      <w:pPr>
        <w:tabs>
          <w:tab w:val="num" w:pos="720"/>
        </w:tabs>
        <w:ind w:left="720" w:hanging="360"/>
      </w:pPr>
      <w:rPr>
        <w:rFonts w:ascii="Calibre Regular" w:hAnsi="Calibre Regular" w:hint="default"/>
      </w:rPr>
    </w:lvl>
    <w:lvl w:ilvl="1" w:tplc="1E8E9780">
      <w:start w:val="1"/>
      <w:numFmt w:val="bullet"/>
      <w:lvlText w:val="−"/>
      <w:lvlJc w:val="left"/>
      <w:pPr>
        <w:tabs>
          <w:tab w:val="num" w:pos="1440"/>
        </w:tabs>
        <w:ind w:left="1440" w:hanging="360"/>
      </w:pPr>
      <w:rPr>
        <w:rFonts w:ascii="Calibre Regular" w:hAnsi="Calibre Regular" w:hint="default"/>
      </w:rPr>
    </w:lvl>
    <w:lvl w:ilvl="2" w:tplc="789EB748" w:tentative="1">
      <w:start w:val="1"/>
      <w:numFmt w:val="bullet"/>
      <w:lvlText w:val="−"/>
      <w:lvlJc w:val="left"/>
      <w:pPr>
        <w:tabs>
          <w:tab w:val="num" w:pos="2160"/>
        </w:tabs>
        <w:ind w:left="2160" w:hanging="360"/>
      </w:pPr>
      <w:rPr>
        <w:rFonts w:ascii="Calibre Regular" w:hAnsi="Calibre Regular" w:hint="default"/>
      </w:rPr>
    </w:lvl>
    <w:lvl w:ilvl="3" w:tplc="BADE4F2A" w:tentative="1">
      <w:start w:val="1"/>
      <w:numFmt w:val="bullet"/>
      <w:lvlText w:val="−"/>
      <w:lvlJc w:val="left"/>
      <w:pPr>
        <w:tabs>
          <w:tab w:val="num" w:pos="2880"/>
        </w:tabs>
        <w:ind w:left="2880" w:hanging="360"/>
      </w:pPr>
      <w:rPr>
        <w:rFonts w:ascii="Calibre Regular" w:hAnsi="Calibre Regular" w:hint="default"/>
      </w:rPr>
    </w:lvl>
    <w:lvl w:ilvl="4" w:tplc="694A9742" w:tentative="1">
      <w:start w:val="1"/>
      <w:numFmt w:val="bullet"/>
      <w:lvlText w:val="−"/>
      <w:lvlJc w:val="left"/>
      <w:pPr>
        <w:tabs>
          <w:tab w:val="num" w:pos="3600"/>
        </w:tabs>
        <w:ind w:left="3600" w:hanging="360"/>
      </w:pPr>
      <w:rPr>
        <w:rFonts w:ascii="Calibre Regular" w:hAnsi="Calibre Regular" w:hint="default"/>
      </w:rPr>
    </w:lvl>
    <w:lvl w:ilvl="5" w:tplc="6A8852D0" w:tentative="1">
      <w:start w:val="1"/>
      <w:numFmt w:val="bullet"/>
      <w:lvlText w:val="−"/>
      <w:lvlJc w:val="left"/>
      <w:pPr>
        <w:tabs>
          <w:tab w:val="num" w:pos="4320"/>
        </w:tabs>
        <w:ind w:left="4320" w:hanging="360"/>
      </w:pPr>
      <w:rPr>
        <w:rFonts w:ascii="Calibre Regular" w:hAnsi="Calibre Regular" w:hint="default"/>
      </w:rPr>
    </w:lvl>
    <w:lvl w:ilvl="6" w:tplc="6BBA5442" w:tentative="1">
      <w:start w:val="1"/>
      <w:numFmt w:val="bullet"/>
      <w:lvlText w:val="−"/>
      <w:lvlJc w:val="left"/>
      <w:pPr>
        <w:tabs>
          <w:tab w:val="num" w:pos="5040"/>
        </w:tabs>
        <w:ind w:left="5040" w:hanging="360"/>
      </w:pPr>
      <w:rPr>
        <w:rFonts w:ascii="Calibre Regular" w:hAnsi="Calibre Regular" w:hint="default"/>
      </w:rPr>
    </w:lvl>
    <w:lvl w:ilvl="7" w:tplc="F84AB40E" w:tentative="1">
      <w:start w:val="1"/>
      <w:numFmt w:val="bullet"/>
      <w:lvlText w:val="−"/>
      <w:lvlJc w:val="left"/>
      <w:pPr>
        <w:tabs>
          <w:tab w:val="num" w:pos="5760"/>
        </w:tabs>
        <w:ind w:left="5760" w:hanging="360"/>
      </w:pPr>
      <w:rPr>
        <w:rFonts w:ascii="Calibre Regular" w:hAnsi="Calibre Regular" w:hint="default"/>
      </w:rPr>
    </w:lvl>
    <w:lvl w:ilvl="8" w:tplc="1DEADCA8" w:tentative="1">
      <w:start w:val="1"/>
      <w:numFmt w:val="bullet"/>
      <w:lvlText w:val="−"/>
      <w:lvlJc w:val="left"/>
      <w:pPr>
        <w:tabs>
          <w:tab w:val="num" w:pos="6480"/>
        </w:tabs>
        <w:ind w:left="6480" w:hanging="360"/>
      </w:pPr>
      <w:rPr>
        <w:rFonts w:ascii="Calibre Regular" w:hAnsi="Calibre Regular" w:hint="default"/>
      </w:rPr>
    </w:lvl>
  </w:abstractNum>
  <w:abstractNum w:abstractNumId="32" w15:restartNumberingAfterBreak="0">
    <w:nsid w:val="42E17E0C"/>
    <w:multiLevelType w:val="hybridMultilevel"/>
    <w:tmpl w:val="E1367F9E"/>
    <w:lvl w:ilvl="0" w:tplc="1CE4B3BC">
      <w:start w:val="5"/>
      <w:numFmt w:val="bullet"/>
      <w:lvlText w:val="-"/>
      <w:lvlJc w:val="left"/>
      <w:pPr>
        <w:ind w:left="644" w:hanging="360"/>
      </w:pPr>
      <w:rPr>
        <w:rFonts w:ascii="Times New Roman" w:eastAsia="Malgun Gothic"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4811092A"/>
    <w:multiLevelType w:val="hybridMultilevel"/>
    <w:tmpl w:val="72B27C00"/>
    <w:lvl w:ilvl="0" w:tplc="214A9AF6">
      <w:start w:val="1"/>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4B0415EB"/>
    <w:multiLevelType w:val="hybridMultilevel"/>
    <w:tmpl w:val="0B981A6C"/>
    <w:lvl w:ilvl="0" w:tplc="05A61C0A">
      <w:start w:val="1"/>
      <w:numFmt w:val="bullet"/>
      <w:lvlText w:val=""/>
      <w:lvlJc w:val="left"/>
      <w:pPr>
        <w:tabs>
          <w:tab w:val="num" w:pos="720"/>
        </w:tabs>
        <w:ind w:left="720" w:hanging="360"/>
      </w:pPr>
      <w:rPr>
        <w:rFonts w:ascii="Symbol" w:hAnsi="Symbol" w:hint="default"/>
      </w:rPr>
    </w:lvl>
    <w:lvl w:ilvl="1" w:tplc="F3441288">
      <w:start w:val="56"/>
      <w:numFmt w:val="bullet"/>
      <w:lvlText w:val="−"/>
      <w:lvlJc w:val="left"/>
      <w:pPr>
        <w:tabs>
          <w:tab w:val="num" w:pos="1440"/>
        </w:tabs>
        <w:ind w:left="1440" w:hanging="360"/>
      </w:pPr>
      <w:rPr>
        <w:rFonts w:ascii="Calibre Regular" w:hAnsi="Calibre Regular" w:hint="default"/>
      </w:rPr>
    </w:lvl>
    <w:lvl w:ilvl="2" w:tplc="4BF44AD6">
      <w:start w:val="56"/>
      <w:numFmt w:val="bullet"/>
      <w:lvlText w:val="−"/>
      <w:lvlJc w:val="left"/>
      <w:pPr>
        <w:tabs>
          <w:tab w:val="num" w:pos="2160"/>
        </w:tabs>
        <w:ind w:left="2160" w:hanging="360"/>
      </w:pPr>
      <w:rPr>
        <w:rFonts w:ascii="Calibre Regular" w:hAnsi="Calibre Regular" w:hint="default"/>
      </w:rPr>
    </w:lvl>
    <w:lvl w:ilvl="3" w:tplc="618836E6" w:tentative="1">
      <w:start w:val="1"/>
      <w:numFmt w:val="bullet"/>
      <w:lvlText w:val=""/>
      <w:lvlJc w:val="left"/>
      <w:pPr>
        <w:tabs>
          <w:tab w:val="num" w:pos="2880"/>
        </w:tabs>
        <w:ind w:left="2880" w:hanging="360"/>
      </w:pPr>
      <w:rPr>
        <w:rFonts w:ascii="Symbol" w:hAnsi="Symbol" w:hint="default"/>
      </w:rPr>
    </w:lvl>
    <w:lvl w:ilvl="4" w:tplc="5F34EC8E" w:tentative="1">
      <w:start w:val="1"/>
      <w:numFmt w:val="bullet"/>
      <w:lvlText w:val=""/>
      <w:lvlJc w:val="left"/>
      <w:pPr>
        <w:tabs>
          <w:tab w:val="num" w:pos="3600"/>
        </w:tabs>
        <w:ind w:left="3600" w:hanging="360"/>
      </w:pPr>
      <w:rPr>
        <w:rFonts w:ascii="Symbol" w:hAnsi="Symbol" w:hint="default"/>
      </w:rPr>
    </w:lvl>
    <w:lvl w:ilvl="5" w:tplc="9EFA4B88" w:tentative="1">
      <w:start w:val="1"/>
      <w:numFmt w:val="bullet"/>
      <w:lvlText w:val=""/>
      <w:lvlJc w:val="left"/>
      <w:pPr>
        <w:tabs>
          <w:tab w:val="num" w:pos="4320"/>
        </w:tabs>
        <w:ind w:left="4320" w:hanging="360"/>
      </w:pPr>
      <w:rPr>
        <w:rFonts w:ascii="Symbol" w:hAnsi="Symbol" w:hint="default"/>
      </w:rPr>
    </w:lvl>
    <w:lvl w:ilvl="6" w:tplc="27DA56C6" w:tentative="1">
      <w:start w:val="1"/>
      <w:numFmt w:val="bullet"/>
      <w:lvlText w:val=""/>
      <w:lvlJc w:val="left"/>
      <w:pPr>
        <w:tabs>
          <w:tab w:val="num" w:pos="5040"/>
        </w:tabs>
        <w:ind w:left="5040" w:hanging="360"/>
      </w:pPr>
      <w:rPr>
        <w:rFonts w:ascii="Symbol" w:hAnsi="Symbol" w:hint="default"/>
      </w:rPr>
    </w:lvl>
    <w:lvl w:ilvl="7" w:tplc="7FDCA118" w:tentative="1">
      <w:start w:val="1"/>
      <w:numFmt w:val="bullet"/>
      <w:lvlText w:val=""/>
      <w:lvlJc w:val="left"/>
      <w:pPr>
        <w:tabs>
          <w:tab w:val="num" w:pos="5760"/>
        </w:tabs>
        <w:ind w:left="5760" w:hanging="360"/>
      </w:pPr>
      <w:rPr>
        <w:rFonts w:ascii="Symbol" w:hAnsi="Symbol" w:hint="default"/>
      </w:rPr>
    </w:lvl>
    <w:lvl w:ilvl="8" w:tplc="8F2E3D7E"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4DCA0F4B"/>
    <w:multiLevelType w:val="hybridMultilevel"/>
    <w:tmpl w:val="E3BAE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4F424F2B"/>
    <w:multiLevelType w:val="hybridMultilevel"/>
    <w:tmpl w:val="B430031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0691519"/>
    <w:multiLevelType w:val="hybridMultilevel"/>
    <w:tmpl w:val="11EE2614"/>
    <w:lvl w:ilvl="0" w:tplc="8744CA12">
      <w:start w:val="1"/>
      <w:numFmt w:val="decimal"/>
      <w:lvlText w:val="%1."/>
      <w:lvlJc w:val="left"/>
      <w:pPr>
        <w:ind w:left="644" w:hanging="360"/>
      </w:pPr>
    </w:lvl>
    <w:lvl w:ilvl="1" w:tplc="041D0011">
      <w:start w:val="1"/>
      <w:numFmt w:val="decimal"/>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8" w15:restartNumberingAfterBreak="0">
    <w:nsid w:val="506A39D1"/>
    <w:multiLevelType w:val="hybridMultilevel"/>
    <w:tmpl w:val="B1AA4906"/>
    <w:lvl w:ilvl="0" w:tplc="00F65538">
      <w:start w:val="1"/>
      <w:numFmt w:val="bullet"/>
      <w:lvlText w:val=""/>
      <w:lvlJc w:val="left"/>
      <w:pPr>
        <w:tabs>
          <w:tab w:val="num" w:pos="720"/>
        </w:tabs>
        <w:ind w:left="720" w:hanging="360"/>
      </w:pPr>
      <w:rPr>
        <w:rFonts w:ascii="Symbol" w:hAnsi="Symbol" w:hint="default"/>
      </w:rPr>
    </w:lvl>
    <w:lvl w:ilvl="1" w:tplc="D14AB332">
      <w:start w:val="80"/>
      <w:numFmt w:val="bullet"/>
      <w:lvlText w:val="−"/>
      <w:lvlJc w:val="left"/>
      <w:pPr>
        <w:tabs>
          <w:tab w:val="num" w:pos="1440"/>
        </w:tabs>
        <w:ind w:left="1440" w:hanging="360"/>
      </w:pPr>
      <w:rPr>
        <w:rFonts w:ascii="Calibre Regular" w:hAnsi="Calibre Regular" w:hint="default"/>
      </w:rPr>
    </w:lvl>
    <w:lvl w:ilvl="2" w:tplc="3D42811C">
      <w:start w:val="80"/>
      <w:numFmt w:val="bullet"/>
      <w:lvlText w:val="−"/>
      <w:lvlJc w:val="left"/>
      <w:pPr>
        <w:tabs>
          <w:tab w:val="num" w:pos="2160"/>
        </w:tabs>
        <w:ind w:left="2160" w:hanging="360"/>
      </w:pPr>
      <w:rPr>
        <w:rFonts w:ascii="Calibre Regular" w:hAnsi="Calibre Regular" w:hint="default"/>
      </w:rPr>
    </w:lvl>
    <w:lvl w:ilvl="3" w:tplc="7F4ADBC2" w:tentative="1">
      <w:start w:val="1"/>
      <w:numFmt w:val="bullet"/>
      <w:lvlText w:val=""/>
      <w:lvlJc w:val="left"/>
      <w:pPr>
        <w:tabs>
          <w:tab w:val="num" w:pos="2880"/>
        </w:tabs>
        <w:ind w:left="2880" w:hanging="360"/>
      </w:pPr>
      <w:rPr>
        <w:rFonts w:ascii="Symbol" w:hAnsi="Symbol" w:hint="default"/>
      </w:rPr>
    </w:lvl>
    <w:lvl w:ilvl="4" w:tplc="29D425B6" w:tentative="1">
      <w:start w:val="1"/>
      <w:numFmt w:val="bullet"/>
      <w:lvlText w:val=""/>
      <w:lvlJc w:val="left"/>
      <w:pPr>
        <w:tabs>
          <w:tab w:val="num" w:pos="3600"/>
        </w:tabs>
        <w:ind w:left="3600" w:hanging="360"/>
      </w:pPr>
      <w:rPr>
        <w:rFonts w:ascii="Symbol" w:hAnsi="Symbol" w:hint="default"/>
      </w:rPr>
    </w:lvl>
    <w:lvl w:ilvl="5" w:tplc="1E98FD14" w:tentative="1">
      <w:start w:val="1"/>
      <w:numFmt w:val="bullet"/>
      <w:lvlText w:val=""/>
      <w:lvlJc w:val="left"/>
      <w:pPr>
        <w:tabs>
          <w:tab w:val="num" w:pos="4320"/>
        </w:tabs>
        <w:ind w:left="4320" w:hanging="360"/>
      </w:pPr>
      <w:rPr>
        <w:rFonts w:ascii="Symbol" w:hAnsi="Symbol" w:hint="default"/>
      </w:rPr>
    </w:lvl>
    <w:lvl w:ilvl="6" w:tplc="874E5C80" w:tentative="1">
      <w:start w:val="1"/>
      <w:numFmt w:val="bullet"/>
      <w:lvlText w:val=""/>
      <w:lvlJc w:val="left"/>
      <w:pPr>
        <w:tabs>
          <w:tab w:val="num" w:pos="5040"/>
        </w:tabs>
        <w:ind w:left="5040" w:hanging="360"/>
      </w:pPr>
      <w:rPr>
        <w:rFonts w:ascii="Symbol" w:hAnsi="Symbol" w:hint="default"/>
      </w:rPr>
    </w:lvl>
    <w:lvl w:ilvl="7" w:tplc="1E1C678C" w:tentative="1">
      <w:start w:val="1"/>
      <w:numFmt w:val="bullet"/>
      <w:lvlText w:val=""/>
      <w:lvlJc w:val="left"/>
      <w:pPr>
        <w:tabs>
          <w:tab w:val="num" w:pos="5760"/>
        </w:tabs>
        <w:ind w:left="5760" w:hanging="360"/>
      </w:pPr>
      <w:rPr>
        <w:rFonts w:ascii="Symbol" w:hAnsi="Symbol" w:hint="default"/>
      </w:rPr>
    </w:lvl>
    <w:lvl w:ilvl="8" w:tplc="C7AA5D6C"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52280811"/>
    <w:multiLevelType w:val="hybridMultilevel"/>
    <w:tmpl w:val="1CA2E2C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0" w15:restartNumberingAfterBreak="0">
    <w:nsid w:val="547261A7"/>
    <w:multiLevelType w:val="hybridMultilevel"/>
    <w:tmpl w:val="319A2EE4"/>
    <w:lvl w:ilvl="0" w:tplc="63CE33E4">
      <w:start w:val="1"/>
      <w:numFmt w:val="bullet"/>
      <w:lvlText w:val=""/>
      <w:lvlJc w:val="left"/>
      <w:pPr>
        <w:tabs>
          <w:tab w:val="num" w:pos="720"/>
        </w:tabs>
        <w:ind w:left="720" w:hanging="360"/>
      </w:pPr>
      <w:rPr>
        <w:rFonts w:ascii="Symbol" w:hAnsi="Symbol" w:hint="default"/>
      </w:rPr>
    </w:lvl>
    <w:lvl w:ilvl="1" w:tplc="082A7E46" w:tentative="1">
      <w:start w:val="1"/>
      <w:numFmt w:val="bullet"/>
      <w:lvlText w:val=""/>
      <w:lvlJc w:val="left"/>
      <w:pPr>
        <w:tabs>
          <w:tab w:val="num" w:pos="1440"/>
        </w:tabs>
        <w:ind w:left="1440" w:hanging="360"/>
      </w:pPr>
      <w:rPr>
        <w:rFonts w:ascii="Symbol" w:hAnsi="Symbol" w:hint="default"/>
      </w:rPr>
    </w:lvl>
    <w:lvl w:ilvl="2" w:tplc="C14E6D98" w:tentative="1">
      <w:start w:val="1"/>
      <w:numFmt w:val="bullet"/>
      <w:lvlText w:val=""/>
      <w:lvlJc w:val="left"/>
      <w:pPr>
        <w:tabs>
          <w:tab w:val="num" w:pos="2160"/>
        </w:tabs>
        <w:ind w:left="2160" w:hanging="360"/>
      </w:pPr>
      <w:rPr>
        <w:rFonts w:ascii="Symbol" w:hAnsi="Symbol" w:hint="default"/>
      </w:rPr>
    </w:lvl>
    <w:lvl w:ilvl="3" w:tplc="BD1ED430" w:tentative="1">
      <w:start w:val="1"/>
      <w:numFmt w:val="bullet"/>
      <w:lvlText w:val=""/>
      <w:lvlJc w:val="left"/>
      <w:pPr>
        <w:tabs>
          <w:tab w:val="num" w:pos="2880"/>
        </w:tabs>
        <w:ind w:left="2880" w:hanging="360"/>
      </w:pPr>
      <w:rPr>
        <w:rFonts w:ascii="Symbol" w:hAnsi="Symbol" w:hint="default"/>
      </w:rPr>
    </w:lvl>
    <w:lvl w:ilvl="4" w:tplc="D7CEB1FA" w:tentative="1">
      <w:start w:val="1"/>
      <w:numFmt w:val="bullet"/>
      <w:lvlText w:val=""/>
      <w:lvlJc w:val="left"/>
      <w:pPr>
        <w:tabs>
          <w:tab w:val="num" w:pos="3600"/>
        </w:tabs>
        <w:ind w:left="3600" w:hanging="360"/>
      </w:pPr>
      <w:rPr>
        <w:rFonts w:ascii="Symbol" w:hAnsi="Symbol" w:hint="default"/>
      </w:rPr>
    </w:lvl>
    <w:lvl w:ilvl="5" w:tplc="610EEA42" w:tentative="1">
      <w:start w:val="1"/>
      <w:numFmt w:val="bullet"/>
      <w:lvlText w:val=""/>
      <w:lvlJc w:val="left"/>
      <w:pPr>
        <w:tabs>
          <w:tab w:val="num" w:pos="4320"/>
        </w:tabs>
        <w:ind w:left="4320" w:hanging="360"/>
      </w:pPr>
      <w:rPr>
        <w:rFonts w:ascii="Symbol" w:hAnsi="Symbol" w:hint="default"/>
      </w:rPr>
    </w:lvl>
    <w:lvl w:ilvl="6" w:tplc="9950FEB4" w:tentative="1">
      <w:start w:val="1"/>
      <w:numFmt w:val="bullet"/>
      <w:lvlText w:val=""/>
      <w:lvlJc w:val="left"/>
      <w:pPr>
        <w:tabs>
          <w:tab w:val="num" w:pos="5040"/>
        </w:tabs>
        <w:ind w:left="5040" w:hanging="360"/>
      </w:pPr>
      <w:rPr>
        <w:rFonts w:ascii="Symbol" w:hAnsi="Symbol" w:hint="default"/>
      </w:rPr>
    </w:lvl>
    <w:lvl w:ilvl="7" w:tplc="E34A218C" w:tentative="1">
      <w:start w:val="1"/>
      <w:numFmt w:val="bullet"/>
      <w:lvlText w:val=""/>
      <w:lvlJc w:val="left"/>
      <w:pPr>
        <w:tabs>
          <w:tab w:val="num" w:pos="5760"/>
        </w:tabs>
        <w:ind w:left="5760" w:hanging="360"/>
      </w:pPr>
      <w:rPr>
        <w:rFonts w:ascii="Symbol" w:hAnsi="Symbol" w:hint="default"/>
      </w:rPr>
    </w:lvl>
    <w:lvl w:ilvl="8" w:tplc="40C06F4A"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554D2A6C"/>
    <w:multiLevelType w:val="hybridMultilevel"/>
    <w:tmpl w:val="3B466640"/>
    <w:lvl w:ilvl="0" w:tplc="38CEC99E">
      <w:start w:val="1"/>
      <w:numFmt w:val="bullet"/>
      <w:lvlText w:val=""/>
      <w:lvlJc w:val="left"/>
      <w:pPr>
        <w:tabs>
          <w:tab w:val="num" w:pos="720"/>
        </w:tabs>
        <w:ind w:left="720" w:hanging="360"/>
      </w:pPr>
      <w:rPr>
        <w:rFonts w:ascii="Symbol" w:hAnsi="Symbol" w:hint="default"/>
      </w:rPr>
    </w:lvl>
    <w:lvl w:ilvl="1" w:tplc="2F3A4050">
      <w:start w:val="80"/>
      <w:numFmt w:val="bullet"/>
      <w:lvlText w:val="−"/>
      <w:lvlJc w:val="left"/>
      <w:pPr>
        <w:tabs>
          <w:tab w:val="num" w:pos="1440"/>
        </w:tabs>
        <w:ind w:left="1440" w:hanging="360"/>
      </w:pPr>
      <w:rPr>
        <w:rFonts w:ascii="Calibre Regular" w:hAnsi="Calibre Regular" w:hint="default"/>
      </w:rPr>
    </w:lvl>
    <w:lvl w:ilvl="2" w:tplc="C780F12A">
      <w:start w:val="80"/>
      <w:numFmt w:val="bullet"/>
      <w:lvlText w:val="−"/>
      <w:lvlJc w:val="left"/>
      <w:pPr>
        <w:tabs>
          <w:tab w:val="num" w:pos="2160"/>
        </w:tabs>
        <w:ind w:left="2160" w:hanging="360"/>
      </w:pPr>
      <w:rPr>
        <w:rFonts w:ascii="Calibre Regular" w:hAnsi="Calibre Regular" w:hint="default"/>
      </w:rPr>
    </w:lvl>
    <w:lvl w:ilvl="3" w:tplc="6FAC88D0" w:tentative="1">
      <w:start w:val="1"/>
      <w:numFmt w:val="bullet"/>
      <w:lvlText w:val=""/>
      <w:lvlJc w:val="left"/>
      <w:pPr>
        <w:tabs>
          <w:tab w:val="num" w:pos="2880"/>
        </w:tabs>
        <w:ind w:left="2880" w:hanging="360"/>
      </w:pPr>
      <w:rPr>
        <w:rFonts w:ascii="Symbol" w:hAnsi="Symbol" w:hint="default"/>
      </w:rPr>
    </w:lvl>
    <w:lvl w:ilvl="4" w:tplc="2F8C8966" w:tentative="1">
      <w:start w:val="1"/>
      <w:numFmt w:val="bullet"/>
      <w:lvlText w:val=""/>
      <w:lvlJc w:val="left"/>
      <w:pPr>
        <w:tabs>
          <w:tab w:val="num" w:pos="3600"/>
        </w:tabs>
        <w:ind w:left="3600" w:hanging="360"/>
      </w:pPr>
      <w:rPr>
        <w:rFonts w:ascii="Symbol" w:hAnsi="Symbol" w:hint="default"/>
      </w:rPr>
    </w:lvl>
    <w:lvl w:ilvl="5" w:tplc="B4FCDE64" w:tentative="1">
      <w:start w:val="1"/>
      <w:numFmt w:val="bullet"/>
      <w:lvlText w:val=""/>
      <w:lvlJc w:val="left"/>
      <w:pPr>
        <w:tabs>
          <w:tab w:val="num" w:pos="4320"/>
        </w:tabs>
        <w:ind w:left="4320" w:hanging="360"/>
      </w:pPr>
      <w:rPr>
        <w:rFonts w:ascii="Symbol" w:hAnsi="Symbol" w:hint="default"/>
      </w:rPr>
    </w:lvl>
    <w:lvl w:ilvl="6" w:tplc="6002A6CE" w:tentative="1">
      <w:start w:val="1"/>
      <w:numFmt w:val="bullet"/>
      <w:lvlText w:val=""/>
      <w:lvlJc w:val="left"/>
      <w:pPr>
        <w:tabs>
          <w:tab w:val="num" w:pos="5040"/>
        </w:tabs>
        <w:ind w:left="5040" w:hanging="360"/>
      </w:pPr>
      <w:rPr>
        <w:rFonts w:ascii="Symbol" w:hAnsi="Symbol" w:hint="default"/>
      </w:rPr>
    </w:lvl>
    <w:lvl w:ilvl="7" w:tplc="9F46B94A" w:tentative="1">
      <w:start w:val="1"/>
      <w:numFmt w:val="bullet"/>
      <w:lvlText w:val=""/>
      <w:lvlJc w:val="left"/>
      <w:pPr>
        <w:tabs>
          <w:tab w:val="num" w:pos="5760"/>
        </w:tabs>
        <w:ind w:left="5760" w:hanging="360"/>
      </w:pPr>
      <w:rPr>
        <w:rFonts w:ascii="Symbol" w:hAnsi="Symbol" w:hint="default"/>
      </w:rPr>
    </w:lvl>
    <w:lvl w:ilvl="8" w:tplc="EB666CF4" w:tentative="1">
      <w:start w:val="1"/>
      <w:numFmt w:val="bullet"/>
      <w:lvlText w:val=""/>
      <w:lvlJc w:val="left"/>
      <w:pPr>
        <w:tabs>
          <w:tab w:val="num" w:pos="6480"/>
        </w:tabs>
        <w:ind w:left="6480" w:hanging="360"/>
      </w:pPr>
      <w:rPr>
        <w:rFonts w:ascii="Symbol" w:hAnsi="Symbol" w:hint="default"/>
      </w:rPr>
    </w:lvl>
  </w:abstractNum>
  <w:abstractNum w:abstractNumId="42" w15:restartNumberingAfterBreak="0">
    <w:nsid w:val="569B40D4"/>
    <w:multiLevelType w:val="hybridMultilevel"/>
    <w:tmpl w:val="6C50B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B43B4D"/>
    <w:multiLevelType w:val="multilevel"/>
    <w:tmpl w:val="D3283316"/>
    <w:lvl w:ilvl="0">
      <w:start w:val="1"/>
      <w:numFmt w:val="decimal"/>
      <w:lvlText w:val="%1."/>
      <w:lvlJc w:val="left"/>
      <w:pPr>
        <w:ind w:left="720" w:hanging="360"/>
      </w:pPr>
      <w:rPr>
        <w:rFonts w:hint="default"/>
      </w:rPr>
    </w:lvl>
    <w:lvl w:ilvl="1">
      <w:start w:val="1"/>
      <w:numFmt w:val="decimal"/>
      <w:isLgl/>
      <w:lvlText w:val="%1.%2"/>
      <w:lvlJc w:val="left"/>
      <w:pPr>
        <w:ind w:left="1500" w:hanging="1140"/>
      </w:pPr>
      <w:rPr>
        <w:rFonts w:hint="default"/>
      </w:rPr>
    </w:lvl>
    <w:lvl w:ilvl="2">
      <w:start w:val="1"/>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500" w:hanging="11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4" w15:restartNumberingAfterBreak="0">
    <w:nsid w:val="58F463B6"/>
    <w:multiLevelType w:val="hybridMultilevel"/>
    <w:tmpl w:val="14763458"/>
    <w:lvl w:ilvl="0" w:tplc="5D529608">
      <w:start w:val="1"/>
      <w:numFmt w:val="bullet"/>
      <w:lvlText w:val=""/>
      <w:lvlJc w:val="left"/>
      <w:pPr>
        <w:tabs>
          <w:tab w:val="num" w:pos="720"/>
        </w:tabs>
        <w:ind w:left="720" w:hanging="360"/>
      </w:pPr>
      <w:rPr>
        <w:rFonts w:ascii="Symbol" w:hAnsi="Symbol" w:hint="default"/>
      </w:rPr>
    </w:lvl>
    <w:lvl w:ilvl="1" w:tplc="35A456B8" w:tentative="1">
      <w:start w:val="1"/>
      <w:numFmt w:val="bullet"/>
      <w:lvlText w:val=""/>
      <w:lvlJc w:val="left"/>
      <w:pPr>
        <w:tabs>
          <w:tab w:val="num" w:pos="1440"/>
        </w:tabs>
        <w:ind w:left="1440" w:hanging="360"/>
      </w:pPr>
      <w:rPr>
        <w:rFonts w:ascii="Symbol" w:hAnsi="Symbol" w:hint="default"/>
      </w:rPr>
    </w:lvl>
    <w:lvl w:ilvl="2" w:tplc="2E061EB6" w:tentative="1">
      <w:start w:val="1"/>
      <w:numFmt w:val="bullet"/>
      <w:lvlText w:val=""/>
      <w:lvlJc w:val="left"/>
      <w:pPr>
        <w:tabs>
          <w:tab w:val="num" w:pos="2160"/>
        </w:tabs>
        <w:ind w:left="2160" w:hanging="360"/>
      </w:pPr>
      <w:rPr>
        <w:rFonts w:ascii="Symbol" w:hAnsi="Symbol" w:hint="default"/>
      </w:rPr>
    </w:lvl>
    <w:lvl w:ilvl="3" w:tplc="AC3C2F4A" w:tentative="1">
      <w:start w:val="1"/>
      <w:numFmt w:val="bullet"/>
      <w:lvlText w:val=""/>
      <w:lvlJc w:val="left"/>
      <w:pPr>
        <w:tabs>
          <w:tab w:val="num" w:pos="2880"/>
        </w:tabs>
        <w:ind w:left="2880" w:hanging="360"/>
      </w:pPr>
      <w:rPr>
        <w:rFonts w:ascii="Symbol" w:hAnsi="Symbol" w:hint="default"/>
      </w:rPr>
    </w:lvl>
    <w:lvl w:ilvl="4" w:tplc="A65ED986" w:tentative="1">
      <w:start w:val="1"/>
      <w:numFmt w:val="bullet"/>
      <w:lvlText w:val=""/>
      <w:lvlJc w:val="left"/>
      <w:pPr>
        <w:tabs>
          <w:tab w:val="num" w:pos="3600"/>
        </w:tabs>
        <w:ind w:left="3600" w:hanging="360"/>
      </w:pPr>
      <w:rPr>
        <w:rFonts w:ascii="Symbol" w:hAnsi="Symbol" w:hint="default"/>
      </w:rPr>
    </w:lvl>
    <w:lvl w:ilvl="5" w:tplc="A202CDC4" w:tentative="1">
      <w:start w:val="1"/>
      <w:numFmt w:val="bullet"/>
      <w:lvlText w:val=""/>
      <w:lvlJc w:val="left"/>
      <w:pPr>
        <w:tabs>
          <w:tab w:val="num" w:pos="4320"/>
        </w:tabs>
        <w:ind w:left="4320" w:hanging="360"/>
      </w:pPr>
      <w:rPr>
        <w:rFonts w:ascii="Symbol" w:hAnsi="Symbol" w:hint="default"/>
      </w:rPr>
    </w:lvl>
    <w:lvl w:ilvl="6" w:tplc="6ADE3988" w:tentative="1">
      <w:start w:val="1"/>
      <w:numFmt w:val="bullet"/>
      <w:lvlText w:val=""/>
      <w:lvlJc w:val="left"/>
      <w:pPr>
        <w:tabs>
          <w:tab w:val="num" w:pos="5040"/>
        </w:tabs>
        <w:ind w:left="5040" w:hanging="360"/>
      </w:pPr>
      <w:rPr>
        <w:rFonts w:ascii="Symbol" w:hAnsi="Symbol" w:hint="default"/>
      </w:rPr>
    </w:lvl>
    <w:lvl w:ilvl="7" w:tplc="750473B0" w:tentative="1">
      <w:start w:val="1"/>
      <w:numFmt w:val="bullet"/>
      <w:lvlText w:val=""/>
      <w:lvlJc w:val="left"/>
      <w:pPr>
        <w:tabs>
          <w:tab w:val="num" w:pos="5760"/>
        </w:tabs>
        <w:ind w:left="5760" w:hanging="360"/>
      </w:pPr>
      <w:rPr>
        <w:rFonts w:ascii="Symbol" w:hAnsi="Symbol" w:hint="default"/>
      </w:rPr>
    </w:lvl>
    <w:lvl w:ilvl="8" w:tplc="B628CA16" w:tentative="1">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CF7452C"/>
    <w:multiLevelType w:val="hybridMultilevel"/>
    <w:tmpl w:val="BB3094D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6" w15:restartNumberingAfterBreak="0">
    <w:nsid w:val="5D8623FF"/>
    <w:multiLevelType w:val="hybridMultilevel"/>
    <w:tmpl w:val="0D1C5CC4"/>
    <w:lvl w:ilvl="0" w:tplc="F5B23CA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DC51C5D"/>
    <w:multiLevelType w:val="hybridMultilevel"/>
    <w:tmpl w:val="7F4E5AD4"/>
    <w:lvl w:ilvl="0" w:tplc="00644B02">
      <w:start w:val="1"/>
      <w:numFmt w:val="bullet"/>
      <w:lvlText w:val=""/>
      <w:lvlJc w:val="left"/>
      <w:pPr>
        <w:tabs>
          <w:tab w:val="num" w:pos="720"/>
        </w:tabs>
        <w:ind w:left="720" w:hanging="360"/>
      </w:pPr>
      <w:rPr>
        <w:rFonts w:ascii="Symbol" w:hAnsi="Symbol" w:hint="default"/>
      </w:rPr>
    </w:lvl>
    <w:lvl w:ilvl="1" w:tplc="D8E8B48A">
      <w:start w:val="56"/>
      <w:numFmt w:val="bullet"/>
      <w:lvlText w:val="−"/>
      <w:lvlJc w:val="left"/>
      <w:pPr>
        <w:tabs>
          <w:tab w:val="num" w:pos="1440"/>
        </w:tabs>
        <w:ind w:left="1440" w:hanging="360"/>
      </w:pPr>
      <w:rPr>
        <w:rFonts w:ascii="Calibre Regular" w:hAnsi="Calibre Regular" w:hint="default"/>
      </w:rPr>
    </w:lvl>
    <w:lvl w:ilvl="2" w:tplc="92507446">
      <w:start w:val="56"/>
      <w:numFmt w:val="bullet"/>
      <w:lvlText w:val="−"/>
      <w:lvlJc w:val="left"/>
      <w:pPr>
        <w:tabs>
          <w:tab w:val="num" w:pos="2160"/>
        </w:tabs>
        <w:ind w:left="2160" w:hanging="360"/>
      </w:pPr>
      <w:rPr>
        <w:rFonts w:ascii="Calibre Regular" w:hAnsi="Calibre Regular" w:hint="default"/>
      </w:rPr>
    </w:lvl>
    <w:lvl w:ilvl="3" w:tplc="FCC6CC50" w:tentative="1">
      <w:start w:val="1"/>
      <w:numFmt w:val="bullet"/>
      <w:lvlText w:val=""/>
      <w:lvlJc w:val="left"/>
      <w:pPr>
        <w:tabs>
          <w:tab w:val="num" w:pos="2880"/>
        </w:tabs>
        <w:ind w:left="2880" w:hanging="360"/>
      </w:pPr>
      <w:rPr>
        <w:rFonts w:ascii="Symbol" w:hAnsi="Symbol" w:hint="default"/>
      </w:rPr>
    </w:lvl>
    <w:lvl w:ilvl="4" w:tplc="BC44108E" w:tentative="1">
      <w:start w:val="1"/>
      <w:numFmt w:val="bullet"/>
      <w:lvlText w:val=""/>
      <w:lvlJc w:val="left"/>
      <w:pPr>
        <w:tabs>
          <w:tab w:val="num" w:pos="3600"/>
        </w:tabs>
        <w:ind w:left="3600" w:hanging="360"/>
      </w:pPr>
      <w:rPr>
        <w:rFonts w:ascii="Symbol" w:hAnsi="Symbol" w:hint="default"/>
      </w:rPr>
    </w:lvl>
    <w:lvl w:ilvl="5" w:tplc="72744C6C" w:tentative="1">
      <w:start w:val="1"/>
      <w:numFmt w:val="bullet"/>
      <w:lvlText w:val=""/>
      <w:lvlJc w:val="left"/>
      <w:pPr>
        <w:tabs>
          <w:tab w:val="num" w:pos="4320"/>
        </w:tabs>
        <w:ind w:left="4320" w:hanging="360"/>
      </w:pPr>
      <w:rPr>
        <w:rFonts w:ascii="Symbol" w:hAnsi="Symbol" w:hint="default"/>
      </w:rPr>
    </w:lvl>
    <w:lvl w:ilvl="6" w:tplc="33FA8268" w:tentative="1">
      <w:start w:val="1"/>
      <w:numFmt w:val="bullet"/>
      <w:lvlText w:val=""/>
      <w:lvlJc w:val="left"/>
      <w:pPr>
        <w:tabs>
          <w:tab w:val="num" w:pos="5040"/>
        </w:tabs>
        <w:ind w:left="5040" w:hanging="360"/>
      </w:pPr>
      <w:rPr>
        <w:rFonts w:ascii="Symbol" w:hAnsi="Symbol" w:hint="default"/>
      </w:rPr>
    </w:lvl>
    <w:lvl w:ilvl="7" w:tplc="4E6C1BC6" w:tentative="1">
      <w:start w:val="1"/>
      <w:numFmt w:val="bullet"/>
      <w:lvlText w:val=""/>
      <w:lvlJc w:val="left"/>
      <w:pPr>
        <w:tabs>
          <w:tab w:val="num" w:pos="5760"/>
        </w:tabs>
        <w:ind w:left="5760" w:hanging="360"/>
      </w:pPr>
      <w:rPr>
        <w:rFonts w:ascii="Symbol" w:hAnsi="Symbol" w:hint="default"/>
      </w:rPr>
    </w:lvl>
    <w:lvl w:ilvl="8" w:tplc="CA1A02DA" w:tentative="1">
      <w:start w:val="1"/>
      <w:numFmt w:val="bullet"/>
      <w:lvlText w:val=""/>
      <w:lvlJc w:val="left"/>
      <w:pPr>
        <w:tabs>
          <w:tab w:val="num" w:pos="6480"/>
        </w:tabs>
        <w:ind w:left="6480" w:hanging="360"/>
      </w:pPr>
      <w:rPr>
        <w:rFonts w:ascii="Symbol" w:hAnsi="Symbol" w:hint="default"/>
      </w:rPr>
    </w:lvl>
  </w:abstractNum>
  <w:abstractNum w:abstractNumId="48" w15:restartNumberingAfterBreak="0">
    <w:nsid w:val="5DC77786"/>
    <w:multiLevelType w:val="hybridMultilevel"/>
    <w:tmpl w:val="D4F0B884"/>
    <w:lvl w:ilvl="0" w:tplc="921A8626">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F2B30BD"/>
    <w:multiLevelType w:val="hybridMultilevel"/>
    <w:tmpl w:val="F59030B8"/>
    <w:lvl w:ilvl="0" w:tplc="39A87318">
      <w:start w:val="3"/>
      <w:numFmt w:val="bullet"/>
      <w:lvlText w:val="-"/>
      <w:lvlJc w:val="left"/>
      <w:pPr>
        <w:ind w:left="1656" w:hanging="360"/>
      </w:pPr>
      <w:rPr>
        <w:rFonts w:ascii="Times New Roman" w:eastAsia="Malgun Gothic" w:hAnsi="Times New Roman" w:cs="Times New Roman" w:hint="default"/>
      </w:rPr>
    </w:lvl>
    <w:lvl w:ilvl="1" w:tplc="041D0003" w:tentative="1">
      <w:start w:val="1"/>
      <w:numFmt w:val="bullet"/>
      <w:lvlText w:val="o"/>
      <w:lvlJc w:val="left"/>
      <w:pPr>
        <w:ind w:left="2376" w:hanging="360"/>
      </w:pPr>
      <w:rPr>
        <w:rFonts w:ascii="Courier New" w:hAnsi="Courier New" w:cs="Courier New" w:hint="default"/>
      </w:rPr>
    </w:lvl>
    <w:lvl w:ilvl="2" w:tplc="041D0005" w:tentative="1">
      <w:start w:val="1"/>
      <w:numFmt w:val="bullet"/>
      <w:lvlText w:val=""/>
      <w:lvlJc w:val="left"/>
      <w:pPr>
        <w:ind w:left="3096" w:hanging="360"/>
      </w:pPr>
      <w:rPr>
        <w:rFonts w:ascii="Wingdings" w:hAnsi="Wingdings" w:hint="default"/>
      </w:rPr>
    </w:lvl>
    <w:lvl w:ilvl="3" w:tplc="041D0001" w:tentative="1">
      <w:start w:val="1"/>
      <w:numFmt w:val="bullet"/>
      <w:lvlText w:val=""/>
      <w:lvlJc w:val="left"/>
      <w:pPr>
        <w:ind w:left="3816" w:hanging="360"/>
      </w:pPr>
      <w:rPr>
        <w:rFonts w:ascii="Symbol" w:hAnsi="Symbol" w:hint="default"/>
      </w:rPr>
    </w:lvl>
    <w:lvl w:ilvl="4" w:tplc="041D0003" w:tentative="1">
      <w:start w:val="1"/>
      <w:numFmt w:val="bullet"/>
      <w:lvlText w:val="o"/>
      <w:lvlJc w:val="left"/>
      <w:pPr>
        <w:ind w:left="4536" w:hanging="360"/>
      </w:pPr>
      <w:rPr>
        <w:rFonts w:ascii="Courier New" w:hAnsi="Courier New" w:cs="Courier New" w:hint="default"/>
      </w:rPr>
    </w:lvl>
    <w:lvl w:ilvl="5" w:tplc="041D0005" w:tentative="1">
      <w:start w:val="1"/>
      <w:numFmt w:val="bullet"/>
      <w:lvlText w:val=""/>
      <w:lvlJc w:val="left"/>
      <w:pPr>
        <w:ind w:left="5256" w:hanging="360"/>
      </w:pPr>
      <w:rPr>
        <w:rFonts w:ascii="Wingdings" w:hAnsi="Wingdings" w:hint="default"/>
      </w:rPr>
    </w:lvl>
    <w:lvl w:ilvl="6" w:tplc="041D0001" w:tentative="1">
      <w:start w:val="1"/>
      <w:numFmt w:val="bullet"/>
      <w:lvlText w:val=""/>
      <w:lvlJc w:val="left"/>
      <w:pPr>
        <w:ind w:left="5976" w:hanging="360"/>
      </w:pPr>
      <w:rPr>
        <w:rFonts w:ascii="Symbol" w:hAnsi="Symbol" w:hint="default"/>
      </w:rPr>
    </w:lvl>
    <w:lvl w:ilvl="7" w:tplc="041D0003" w:tentative="1">
      <w:start w:val="1"/>
      <w:numFmt w:val="bullet"/>
      <w:lvlText w:val="o"/>
      <w:lvlJc w:val="left"/>
      <w:pPr>
        <w:ind w:left="6696" w:hanging="360"/>
      </w:pPr>
      <w:rPr>
        <w:rFonts w:ascii="Courier New" w:hAnsi="Courier New" w:cs="Courier New" w:hint="default"/>
      </w:rPr>
    </w:lvl>
    <w:lvl w:ilvl="8" w:tplc="041D0005" w:tentative="1">
      <w:start w:val="1"/>
      <w:numFmt w:val="bullet"/>
      <w:lvlText w:val=""/>
      <w:lvlJc w:val="left"/>
      <w:pPr>
        <w:ind w:left="7416" w:hanging="360"/>
      </w:pPr>
      <w:rPr>
        <w:rFonts w:ascii="Wingdings" w:hAnsi="Wingdings" w:hint="default"/>
      </w:rPr>
    </w:lvl>
  </w:abstractNum>
  <w:abstractNum w:abstractNumId="50" w15:restartNumberingAfterBreak="0">
    <w:nsid w:val="678828EC"/>
    <w:multiLevelType w:val="hybridMultilevel"/>
    <w:tmpl w:val="9E04A4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8402E78"/>
    <w:multiLevelType w:val="hybridMultilevel"/>
    <w:tmpl w:val="2CAAEF76"/>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2" w15:restartNumberingAfterBreak="0">
    <w:nsid w:val="69C152BE"/>
    <w:multiLevelType w:val="hybridMultilevel"/>
    <w:tmpl w:val="224AF47E"/>
    <w:lvl w:ilvl="0" w:tplc="0540D6F0">
      <w:start w:val="1"/>
      <w:numFmt w:val="bullet"/>
      <w:lvlText w:val=""/>
      <w:lvlJc w:val="left"/>
      <w:pPr>
        <w:tabs>
          <w:tab w:val="num" w:pos="720"/>
        </w:tabs>
        <w:ind w:left="720" w:hanging="360"/>
      </w:pPr>
      <w:rPr>
        <w:rFonts w:ascii="Symbol" w:hAnsi="Symbol" w:hint="default"/>
      </w:rPr>
    </w:lvl>
    <w:lvl w:ilvl="1" w:tplc="4E6ABB3C" w:tentative="1">
      <w:start w:val="1"/>
      <w:numFmt w:val="bullet"/>
      <w:lvlText w:val=""/>
      <w:lvlJc w:val="left"/>
      <w:pPr>
        <w:tabs>
          <w:tab w:val="num" w:pos="1440"/>
        </w:tabs>
        <w:ind w:left="1440" w:hanging="360"/>
      </w:pPr>
      <w:rPr>
        <w:rFonts w:ascii="Symbol" w:hAnsi="Symbol" w:hint="default"/>
      </w:rPr>
    </w:lvl>
    <w:lvl w:ilvl="2" w:tplc="7D164CAC" w:tentative="1">
      <w:start w:val="1"/>
      <w:numFmt w:val="bullet"/>
      <w:lvlText w:val=""/>
      <w:lvlJc w:val="left"/>
      <w:pPr>
        <w:tabs>
          <w:tab w:val="num" w:pos="2160"/>
        </w:tabs>
        <w:ind w:left="2160" w:hanging="360"/>
      </w:pPr>
      <w:rPr>
        <w:rFonts w:ascii="Symbol" w:hAnsi="Symbol" w:hint="default"/>
      </w:rPr>
    </w:lvl>
    <w:lvl w:ilvl="3" w:tplc="B77CA4FC" w:tentative="1">
      <w:start w:val="1"/>
      <w:numFmt w:val="bullet"/>
      <w:lvlText w:val=""/>
      <w:lvlJc w:val="left"/>
      <w:pPr>
        <w:tabs>
          <w:tab w:val="num" w:pos="2880"/>
        </w:tabs>
        <w:ind w:left="2880" w:hanging="360"/>
      </w:pPr>
      <w:rPr>
        <w:rFonts w:ascii="Symbol" w:hAnsi="Symbol" w:hint="default"/>
      </w:rPr>
    </w:lvl>
    <w:lvl w:ilvl="4" w:tplc="CA7A37AC" w:tentative="1">
      <w:start w:val="1"/>
      <w:numFmt w:val="bullet"/>
      <w:lvlText w:val=""/>
      <w:lvlJc w:val="left"/>
      <w:pPr>
        <w:tabs>
          <w:tab w:val="num" w:pos="3600"/>
        </w:tabs>
        <w:ind w:left="3600" w:hanging="360"/>
      </w:pPr>
      <w:rPr>
        <w:rFonts w:ascii="Symbol" w:hAnsi="Symbol" w:hint="default"/>
      </w:rPr>
    </w:lvl>
    <w:lvl w:ilvl="5" w:tplc="183C0F64" w:tentative="1">
      <w:start w:val="1"/>
      <w:numFmt w:val="bullet"/>
      <w:lvlText w:val=""/>
      <w:lvlJc w:val="left"/>
      <w:pPr>
        <w:tabs>
          <w:tab w:val="num" w:pos="4320"/>
        </w:tabs>
        <w:ind w:left="4320" w:hanging="360"/>
      </w:pPr>
      <w:rPr>
        <w:rFonts w:ascii="Symbol" w:hAnsi="Symbol" w:hint="default"/>
      </w:rPr>
    </w:lvl>
    <w:lvl w:ilvl="6" w:tplc="F2847C44" w:tentative="1">
      <w:start w:val="1"/>
      <w:numFmt w:val="bullet"/>
      <w:lvlText w:val=""/>
      <w:lvlJc w:val="left"/>
      <w:pPr>
        <w:tabs>
          <w:tab w:val="num" w:pos="5040"/>
        </w:tabs>
        <w:ind w:left="5040" w:hanging="360"/>
      </w:pPr>
      <w:rPr>
        <w:rFonts w:ascii="Symbol" w:hAnsi="Symbol" w:hint="default"/>
      </w:rPr>
    </w:lvl>
    <w:lvl w:ilvl="7" w:tplc="ACF2651A" w:tentative="1">
      <w:start w:val="1"/>
      <w:numFmt w:val="bullet"/>
      <w:lvlText w:val=""/>
      <w:lvlJc w:val="left"/>
      <w:pPr>
        <w:tabs>
          <w:tab w:val="num" w:pos="5760"/>
        </w:tabs>
        <w:ind w:left="5760" w:hanging="360"/>
      </w:pPr>
      <w:rPr>
        <w:rFonts w:ascii="Symbol" w:hAnsi="Symbol" w:hint="default"/>
      </w:rPr>
    </w:lvl>
    <w:lvl w:ilvl="8" w:tplc="069A9EBE" w:tentative="1">
      <w:start w:val="1"/>
      <w:numFmt w:val="bullet"/>
      <w:lvlText w:val=""/>
      <w:lvlJc w:val="left"/>
      <w:pPr>
        <w:tabs>
          <w:tab w:val="num" w:pos="6480"/>
        </w:tabs>
        <w:ind w:left="6480" w:hanging="360"/>
      </w:pPr>
      <w:rPr>
        <w:rFonts w:ascii="Symbol" w:hAnsi="Symbol" w:hint="default"/>
      </w:rPr>
    </w:lvl>
  </w:abstractNum>
  <w:abstractNum w:abstractNumId="53" w15:restartNumberingAfterBreak="0">
    <w:nsid w:val="6AA10270"/>
    <w:multiLevelType w:val="hybridMultilevel"/>
    <w:tmpl w:val="4F003B0C"/>
    <w:lvl w:ilvl="0" w:tplc="C84E0422">
      <w:start w:val="1"/>
      <w:numFmt w:val="bullet"/>
      <w:lvlText w:val=""/>
      <w:lvlJc w:val="left"/>
      <w:pPr>
        <w:tabs>
          <w:tab w:val="num" w:pos="720"/>
        </w:tabs>
        <w:ind w:left="720" w:hanging="360"/>
      </w:pPr>
      <w:rPr>
        <w:rFonts w:ascii="Symbol" w:hAnsi="Symbol" w:hint="default"/>
      </w:rPr>
    </w:lvl>
    <w:lvl w:ilvl="1" w:tplc="FFEA6F44">
      <w:start w:val="56"/>
      <w:numFmt w:val="bullet"/>
      <w:lvlText w:val="−"/>
      <w:lvlJc w:val="left"/>
      <w:pPr>
        <w:tabs>
          <w:tab w:val="num" w:pos="1440"/>
        </w:tabs>
        <w:ind w:left="1440" w:hanging="360"/>
      </w:pPr>
      <w:rPr>
        <w:rFonts w:ascii="Calibre Regular" w:hAnsi="Calibre Regular" w:hint="default"/>
      </w:rPr>
    </w:lvl>
    <w:lvl w:ilvl="2" w:tplc="03A071AA" w:tentative="1">
      <w:start w:val="1"/>
      <w:numFmt w:val="bullet"/>
      <w:lvlText w:val=""/>
      <w:lvlJc w:val="left"/>
      <w:pPr>
        <w:tabs>
          <w:tab w:val="num" w:pos="2160"/>
        </w:tabs>
        <w:ind w:left="2160" w:hanging="360"/>
      </w:pPr>
      <w:rPr>
        <w:rFonts w:ascii="Symbol" w:hAnsi="Symbol" w:hint="default"/>
      </w:rPr>
    </w:lvl>
    <w:lvl w:ilvl="3" w:tplc="F4BC6FD4" w:tentative="1">
      <w:start w:val="1"/>
      <w:numFmt w:val="bullet"/>
      <w:lvlText w:val=""/>
      <w:lvlJc w:val="left"/>
      <w:pPr>
        <w:tabs>
          <w:tab w:val="num" w:pos="2880"/>
        </w:tabs>
        <w:ind w:left="2880" w:hanging="360"/>
      </w:pPr>
      <w:rPr>
        <w:rFonts w:ascii="Symbol" w:hAnsi="Symbol" w:hint="default"/>
      </w:rPr>
    </w:lvl>
    <w:lvl w:ilvl="4" w:tplc="889C4AC2" w:tentative="1">
      <w:start w:val="1"/>
      <w:numFmt w:val="bullet"/>
      <w:lvlText w:val=""/>
      <w:lvlJc w:val="left"/>
      <w:pPr>
        <w:tabs>
          <w:tab w:val="num" w:pos="3600"/>
        </w:tabs>
        <w:ind w:left="3600" w:hanging="360"/>
      </w:pPr>
      <w:rPr>
        <w:rFonts w:ascii="Symbol" w:hAnsi="Symbol" w:hint="default"/>
      </w:rPr>
    </w:lvl>
    <w:lvl w:ilvl="5" w:tplc="6DD2A30A" w:tentative="1">
      <w:start w:val="1"/>
      <w:numFmt w:val="bullet"/>
      <w:lvlText w:val=""/>
      <w:lvlJc w:val="left"/>
      <w:pPr>
        <w:tabs>
          <w:tab w:val="num" w:pos="4320"/>
        </w:tabs>
        <w:ind w:left="4320" w:hanging="360"/>
      </w:pPr>
      <w:rPr>
        <w:rFonts w:ascii="Symbol" w:hAnsi="Symbol" w:hint="default"/>
      </w:rPr>
    </w:lvl>
    <w:lvl w:ilvl="6" w:tplc="45AE9A70" w:tentative="1">
      <w:start w:val="1"/>
      <w:numFmt w:val="bullet"/>
      <w:lvlText w:val=""/>
      <w:lvlJc w:val="left"/>
      <w:pPr>
        <w:tabs>
          <w:tab w:val="num" w:pos="5040"/>
        </w:tabs>
        <w:ind w:left="5040" w:hanging="360"/>
      </w:pPr>
      <w:rPr>
        <w:rFonts w:ascii="Symbol" w:hAnsi="Symbol" w:hint="default"/>
      </w:rPr>
    </w:lvl>
    <w:lvl w:ilvl="7" w:tplc="2788120C" w:tentative="1">
      <w:start w:val="1"/>
      <w:numFmt w:val="bullet"/>
      <w:lvlText w:val=""/>
      <w:lvlJc w:val="left"/>
      <w:pPr>
        <w:tabs>
          <w:tab w:val="num" w:pos="5760"/>
        </w:tabs>
        <w:ind w:left="5760" w:hanging="360"/>
      </w:pPr>
      <w:rPr>
        <w:rFonts w:ascii="Symbol" w:hAnsi="Symbol" w:hint="default"/>
      </w:rPr>
    </w:lvl>
    <w:lvl w:ilvl="8" w:tplc="B4B031A0" w:tentative="1">
      <w:start w:val="1"/>
      <w:numFmt w:val="bullet"/>
      <w:lvlText w:val=""/>
      <w:lvlJc w:val="left"/>
      <w:pPr>
        <w:tabs>
          <w:tab w:val="num" w:pos="6480"/>
        </w:tabs>
        <w:ind w:left="6480" w:hanging="360"/>
      </w:pPr>
      <w:rPr>
        <w:rFonts w:ascii="Symbol" w:hAnsi="Symbol" w:hint="default"/>
      </w:rPr>
    </w:lvl>
  </w:abstractNum>
  <w:abstractNum w:abstractNumId="54" w15:restartNumberingAfterBreak="0">
    <w:nsid w:val="6C595CBB"/>
    <w:multiLevelType w:val="hybridMultilevel"/>
    <w:tmpl w:val="89FE7902"/>
    <w:lvl w:ilvl="0" w:tplc="CC30F29A">
      <w:start w:val="1"/>
      <w:numFmt w:val="bullet"/>
      <w:lvlText w:val=""/>
      <w:lvlJc w:val="left"/>
      <w:pPr>
        <w:tabs>
          <w:tab w:val="num" w:pos="720"/>
        </w:tabs>
        <w:ind w:left="720" w:hanging="360"/>
      </w:pPr>
      <w:rPr>
        <w:rFonts w:ascii="Symbol" w:hAnsi="Symbol" w:hint="default"/>
      </w:rPr>
    </w:lvl>
    <w:lvl w:ilvl="1" w:tplc="AC40BF0E" w:tentative="1">
      <w:start w:val="1"/>
      <w:numFmt w:val="bullet"/>
      <w:lvlText w:val=""/>
      <w:lvlJc w:val="left"/>
      <w:pPr>
        <w:tabs>
          <w:tab w:val="num" w:pos="1440"/>
        </w:tabs>
        <w:ind w:left="1440" w:hanging="360"/>
      </w:pPr>
      <w:rPr>
        <w:rFonts w:ascii="Symbol" w:hAnsi="Symbol" w:hint="default"/>
      </w:rPr>
    </w:lvl>
    <w:lvl w:ilvl="2" w:tplc="1606424A" w:tentative="1">
      <w:start w:val="1"/>
      <w:numFmt w:val="bullet"/>
      <w:lvlText w:val=""/>
      <w:lvlJc w:val="left"/>
      <w:pPr>
        <w:tabs>
          <w:tab w:val="num" w:pos="2160"/>
        </w:tabs>
        <w:ind w:left="2160" w:hanging="360"/>
      </w:pPr>
      <w:rPr>
        <w:rFonts w:ascii="Symbol" w:hAnsi="Symbol" w:hint="default"/>
      </w:rPr>
    </w:lvl>
    <w:lvl w:ilvl="3" w:tplc="87B48DB8" w:tentative="1">
      <w:start w:val="1"/>
      <w:numFmt w:val="bullet"/>
      <w:lvlText w:val=""/>
      <w:lvlJc w:val="left"/>
      <w:pPr>
        <w:tabs>
          <w:tab w:val="num" w:pos="2880"/>
        </w:tabs>
        <w:ind w:left="2880" w:hanging="360"/>
      </w:pPr>
      <w:rPr>
        <w:rFonts w:ascii="Symbol" w:hAnsi="Symbol" w:hint="default"/>
      </w:rPr>
    </w:lvl>
    <w:lvl w:ilvl="4" w:tplc="4C64EDE2" w:tentative="1">
      <w:start w:val="1"/>
      <w:numFmt w:val="bullet"/>
      <w:lvlText w:val=""/>
      <w:lvlJc w:val="left"/>
      <w:pPr>
        <w:tabs>
          <w:tab w:val="num" w:pos="3600"/>
        </w:tabs>
        <w:ind w:left="3600" w:hanging="360"/>
      </w:pPr>
      <w:rPr>
        <w:rFonts w:ascii="Symbol" w:hAnsi="Symbol" w:hint="default"/>
      </w:rPr>
    </w:lvl>
    <w:lvl w:ilvl="5" w:tplc="7B840C7C" w:tentative="1">
      <w:start w:val="1"/>
      <w:numFmt w:val="bullet"/>
      <w:lvlText w:val=""/>
      <w:lvlJc w:val="left"/>
      <w:pPr>
        <w:tabs>
          <w:tab w:val="num" w:pos="4320"/>
        </w:tabs>
        <w:ind w:left="4320" w:hanging="360"/>
      </w:pPr>
      <w:rPr>
        <w:rFonts w:ascii="Symbol" w:hAnsi="Symbol" w:hint="default"/>
      </w:rPr>
    </w:lvl>
    <w:lvl w:ilvl="6" w:tplc="711A6ED8" w:tentative="1">
      <w:start w:val="1"/>
      <w:numFmt w:val="bullet"/>
      <w:lvlText w:val=""/>
      <w:lvlJc w:val="left"/>
      <w:pPr>
        <w:tabs>
          <w:tab w:val="num" w:pos="5040"/>
        </w:tabs>
        <w:ind w:left="5040" w:hanging="360"/>
      </w:pPr>
      <w:rPr>
        <w:rFonts w:ascii="Symbol" w:hAnsi="Symbol" w:hint="default"/>
      </w:rPr>
    </w:lvl>
    <w:lvl w:ilvl="7" w:tplc="F4CCDCC6" w:tentative="1">
      <w:start w:val="1"/>
      <w:numFmt w:val="bullet"/>
      <w:lvlText w:val=""/>
      <w:lvlJc w:val="left"/>
      <w:pPr>
        <w:tabs>
          <w:tab w:val="num" w:pos="5760"/>
        </w:tabs>
        <w:ind w:left="5760" w:hanging="360"/>
      </w:pPr>
      <w:rPr>
        <w:rFonts w:ascii="Symbol" w:hAnsi="Symbol" w:hint="default"/>
      </w:rPr>
    </w:lvl>
    <w:lvl w:ilvl="8" w:tplc="2236FA7C" w:tentative="1">
      <w:start w:val="1"/>
      <w:numFmt w:val="bullet"/>
      <w:lvlText w:val=""/>
      <w:lvlJc w:val="left"/>
      <w:pPr>
        <w:tabs>
          <w:tab w:val="num" w:pos="6480"/>
        </w:tabs>
        <w:ind w:left="6480" w:hanging="360"/>
      </w:pPr>
      <w:rPr>
        <w:rFonts w:ascii="Symbol" w:hAnsi="Symbol" w:hint="default"/>
      </w:rPr>
    </w:lvl>
  </w:abstractNum>
  <w:abstractNum w:abstractNumId="55" w15:restartNumberingAfterBreak="0">
    <w:nsid w:val="6F9A2B60"/>
    <w:multiLevelType w:val="hybridMultilevel"/>
    <w:tmpl w:val="6308C714"/>
    <w:lvl w:ilvl="0" w:tplc="F90601DA">
      <w:start w:val="1"/>
      <w:numFmt w:val="bullet"/>
      <w:lvlText w:val=""/>
      <w:lvlJc w:val="left"/>
      <w:pPr>
        <w:tabs>
          <w:tab w:val="num" w:pos="720"/>
        </w:tabs>
        <w:ind w:left="720" w:hanging="360"/>
      </w:pPr>
      <w:rPr>
        <w:rFonts w:ascii="Symbol" w:hAnsi="Symbol" w:hint="default"/>
      </w:rPr>
    </w:lvl>
    <w:lvl w:ilvl="1" w:tplc="692AFF1C" w:tentative="1">
      <w:start w:val="1"/>
      <w:numFmt w:val="bullet"/>
      <w:lvlText w:val=""/>
      <w:lvlJc w:val="left"/>
      <w:pPr>
        <w:tabs>
          <w:tab w:val="num" w:pos="1440"/>
        </w:tabs>
        <w:ind w:left="1440" w:hanging="360"/>
      </w:pPr>
      <w:rPr>
        <w:rFonts w:ascii="Symbol" w:hAnsi="Symbol" w:hint="default"/>
      </w:rPr>
    </w:lvl>
    <w:lvl w:ilvl="2" w:tplc="847CF8A0" w:tentative="1">
      <w:start w:val="1"/>
      <w:numFmt w:val="bullet"/>
      <w:lvlText w:val=""/>
      <w:lvlJc w:val="left"/>
      <w:pPr>
        <w:tabs>
          <w:tab w:val="num" w:pos="2160"/>
        </w:tabs>
        <w:ind w:left="2160" w:hanging="360"/>
      </w:pPr>
      <w:rPr>
        <w:rFonts w:ascii="Symbol" w:hAnsi="Symbol" w:hint="default"/>
      </w:rPr>
    </w:lvl>
    <w:lvl w:ilvl="3" w:tplc="99F6EBB6" w:tentative="1">
      <w:start w:val="1"/>
      <w:numFmt w:val="bullet"/>
      <w:lvlText w:val=""/>
      <w:lvlJc w:val="left"/>
      <w:pPr>
        <w:tabs>
          <w:tab w:val="num" w:pos="2880"/>
        </w:tabs>
        <w:ind w:left="2880" w:hanging="360"/>
      </w:pPr>
      <w:rPr>
        <w:rFonts w:ascii="Symbol" w:hAnsi="Symbol" w:hint="default"/>
      </w:rPr>
    </w:lvl>
    <w:lvl w:ilvl="4" w:tplc="56E4FA24" w:tentative="1">
      <w:start w:val="1"/>
      <w:numFmt w:val="bullet"/>
      <w:lvlText w:val=""/>
      <w:lvlJc w:val="left"/>
      <w:pPr>
        <w:tabs>
          <w:tab w:val="num" w:pos="3600"/>
        </w:tabs>
        <w:ind w:left="3600" w:hanging="360"/>
      </w:pPr>
      <w:rPr>
        <w:rFonts w:ascii="Symbol" w:hAnsi="Symbol" w:hint="default"/>
      </w:rPr>
    </w:lvl>
    <w:lvl w:ilvl="5" w:tplc="EE1C3BA6" w:tentative="1">
      <w:start w:val="1"/>
      <w:numFmt w:val="bullet"/>
      <w:lvlText w:val=""/>
      <w:lvlJc w:val="left"/>
      <w:pPr>
        <w:tabs>
          <w:tab w:val="num" w:pos="4320"/>
        </w:tabs>
        <w:ind w:left="4320" w:hanging="360"/>
      </w:pPr>
      <w:rPr>
        <w:rFonts w:ascii="Symbol" w:hAnsi="Symbol" w:hint="default"/>
      </w:rPr>
    </w:lvl>
    <w:lvl w:ilvl="6" w:tplc="AE9C46C4" w:tentative="1">
      <w:start w:val="1"/>
      <w:numFmt w:val="bullet"/>
      <w:lvlText w:val=""/>
      <w:lvlJc w:val="left"/>
      <w:pPr>
        <w:tabs>
          <w:tab w:val="num" w:pos="5040"/>
        </w:tabs>
        <w:ind w:left="5040" w:hanging="360"/>
      </w:pPr>
      <w:rPr>
        <w:rFonts w:ascii="Symbol" w:hAnsi="Symbol" w:hint="default"/>
      </w:rPr>
    </w:lvl>
    <w:lvl w:ilvl="7" w:tplc="274E38A6" w:tentative="1">
      <w:start w:val="1"/>
      <w:numFmt w:val="bullet"/>
      <w:lvlText w:val=""/>
      <w:lvlJc w:val="left"/>
      <w:pPr>
        <w:tabs>
          <w:tab w:val="num" w:pos="5760"/>
        </w:tabs>
        <w:ind w:left="5760" w:hanging="360"/>
      </w:pPr>
      <w:rPr>
        <w:rFonts w:ascii="Symbol" w:hAnsi="Symbol" w:hint="default"/>
      </w:rPr>
    </w:lvl>
    <w:lvl w:ilvl="8" w:tplc="9C00172A" w:tentative="1">
      <w:start w:val="1"/>
      <w:numFmt w:val="bullet"/>
      <w:lvlText w:val=""/>
      <w:lvlJc w:val="left"/>
      <w:pPr>
        <w:tabs>
          <w:tab w:val="num" w:pos="6480"/>
        </w:tabs>
        <w:ind w:left="6480" w:hanging="360"/>
      </w:pPr>
      <w:rPr>
        <w:rFonts w:ascii="Symbol" w:hAnsi="Symbol" w:hint="default"/>
      </w:rPr>
    </w:lvl>
  </w:abstractNum>
  <w:abstractNum w:abstractNumId="56" w15:restartNumberingAfterBreak="0">
    <w:nsid w:val="715B0626"/>
    <w:multiLevelType w:val="hybridMultilevel"/>
    <w:tmpl w:val="0220ECDE"/>
    <w:lvl w:ilvl="0" w:tplc="A23665DA">
      <w:start w:val="1"/>
      <w:numFmt w:val="bullet"/>
      <w:lvlText w:val=""/>
      <w:lvlJc w:val="left"/>
      <w:pPr>
        <w:tabs>
          <w:tab w:val="num" w:pos="720"/>
        </w:tabs>
        <w:ind w:left="720" w:hanging="360"/>
      </w:pPr>
      <w:rPr>
        <w:rFonts w:ascii="Symbol" w:hAnsi="Symbol" w:hint="default"/>
      </w:rPr>
    </w:lvl>
    <w:lvl w:ilvl="1" w:tplc="B46C3CBE">
      <w:start w:val="80"/>
      <w:numFmt w:val="bullet"/>
      <w:lvlText w:val="−"/>
      <w:lvlJc w:val="left"/>
      <w:pPr>
        <w:tabs>
          <w:tab w:val="num" w:pos="1440"/>
        </w:tabs>
        <w:ind w:left="1440" w:hanging="360"/>
      </w:pPr>
      <w:rPr>
        <w:rFonts w:ascii="Calibre Regular" w:hAnsi="Calibre Regular" w:hint="default"/>
      </w:rPr>
    </w:lvl>
    <w:lvl w:ilvl="2" w:tplc="C762B688" w:tentative="1">
      <w:start w:val="1"/>
      <w:numFmt w:val="bullet"/>
      <w:lvlText w:val=""/>
      <w:lvlJc w:val="left"/>
      <w:pPr>
        <w:tabs>
          <w:tab w:val="num" w:pos="2160"/>
        </w:tabs>
        <w:ind w:left="2160" w:hanging="360"/>
      </w:pPr>
      <w:rPr>
        <w:rFonts w:ascii="Symbol" w:hAnsi="Symbol" w:hint="default"/>
      </w:rPr>
    </w:lvl>
    <w:lvl w:ilvl="3" w:tplc="05109510" w:tentative="1">
      <w:start w:val="1"/>
      <w:numFmt w:val="bullet"/>
      <w:lvlText w:val=""/>
      <w:lvlJc w:val="left"/>
      <w:pPr>
        <w:tabs>
          <w:tab w:val="num" w:pos="2880"/>
        </w:tabs>
        <w:ind w:left="2880" w:hanging="360"/>
      </w:pPr>
      <w:rPr>
        <w:rFonts w:ascii="Symbol" w:hAnsi="Symbol" w:hint="default"/>
      </w:rPr>
    </w:lvl>
    <w:lvl w:ilvl="4" w:tplc="31DAEEE8" w:tentative="1">
      <w:start w:val="1"/>
      <w:numFmt w:val="bullet"/>
      <w:lvlText w:val=""/>
      <w:lvlJc w:val="left"/>
      <w:pPr>
        <w:tabs>
          <w:tab w:val="num" w:pos="3600"/>
        </w:tabs>
        <w:ind w:left="3600" w:hanging="360"/>
      </w:pPr>
      <w:rPr>
        <w:rFonts w:ascii="Symbol" w:hAnsi="Symbol" w:hint="default"/>
      </w:rPr>
    </w:lvl>
    <w:lvl w:ilvl="5" w:tplc="042A1684" w:tentative="1">
      <w:start w:val="1"/>
      <w:numFmt w:val="bullet"/>
      <w:lvlText w:val=""/>
      <w:lvlJc w:val="left"/>
      <w:pPr>
        <w:tabs>
          <w:tab w:val="num" w:pos="4320"/>
        </w:tabs>
        <w:ind w:left="4320" w:hanging="360"/>
      </w:pPr>
      <w:rPr>
        <w:rFonts w:ascii="Symbol" w:hAnsi="Symbol" w:hint="default"/>
      </w:rPr>
    </w:lvl>
    <w:lvl w:ilvl="6" w:tplc="0A9ECB64" w:tentative="1">
      <w:start w:val="1"/>
      <w:numFmt w:val="bullet"/>
      <w:lvlText w:val=""/>
      <w:lvlJc w:val="left"/>
      <w:pPr>
        <w:tabs>
          <w:tab w:val="num" w:pos="5040"/>
        </w:tabs>
        <w:ind w:left="5040" w:hanging="360"/>
      </w:pPr>
      <w:rPr>
        <w:rFonts w:ascii="Symbol" w:hAnsi="Symbol" w:hint="default"/>
      </w:rPr>
    </w:lvl>
    <w:lvl w:ilvl="7" w:tplc="5156AA28" w:tentative="1">
      <w:start w:val="1"/>
      <w:numFmt w:val="bullet"/>
      <w:lvlText w:val=""/>
      <w:lvlJc w:val="left"/>
      <w:pPr>
        <w:tabs>
          <w:tab w:val="num" w:pos="5760"/>
        </w:tabs>
        <w:ind w:left="5760" w:hanging="360"/>
      </w:pPr>
      <w:rPr>
        <w:rFonts w:ascii="Symbol" w:hAnsi="Symbol" w:hint="default"/>
      </w:rPr>
    </w:lvl>
    <w:lvl w:ilvl="8" w:tplc="5BA88F1C" w:tentative="1">
      <w:start w:val="1"/>
      <w:numFmt w:val="bullet"/>
      <w:lvlText w:val=""/>
      <w:lvlJc w:val="left"/>
      <w:pPr>
        <w:tabs>
          <w:tab w:val="num" w:pos="6480"/>
        </w:tabs>
        <w:ind w:left="6480" w:hanging="360"/>
      </w:pPr>
      <w:rPr>
        <w:rFonts w:ascii="Symbol" w:hAnsi="Symbol" w:hint="default"/>
      </w:rPr>
    </w:lvl>
  </w:abstractNum>
  <w:abstractNum w:abstractNumId="57" w15:restartNumberingAfterBreak="0">
    <w:nsid w:val="725614DE"/>
    <w:multiLevelType w:val="hybridMultilevel"/>
    <w:tmpl w:val="87987874"/>
    <w:lvl w:ilvl="0" w:tplc="839EAC7A">
      <w:start w:val="1"/>
      <w:numFmt w:val="bullet"/>
      <w:lvlText w:val=""/>
      <w:lvlJc w:val="left"/>
      <w:pPr>
        <w:tabs>
          <w:tab w:val="num" w:pos="720"/>
        </w:tabs>
        <w:ind w:left="720" w:hanging="360"/>
      </w:pPr>
      <w:rPr>
        <w:rFonts w:ascii="Symbol" w:hAnsi="Symbol" w:hint="default"/>
      </w:rPr>
    </w:lvl>
    <w:lvl w:ilvl="1" w:tplc="40BCD92C">
      <w:start w:val="56"/>
      <w:numFmt w:val="bullet"/>
      <w:lvlText w:val="−"/>
      <w:lvlJc w:val="left"/>
      <w:pPr>
        <w:tabs>
          <w:tab w:val="num" w:pos="1440"/>
        </w:tabs>
        <w:ind w:left="1440" w:hanging="360"/>
      </w:pPr>
      <w:rPr>
        <w:rFonts w:ascii="Calibre Regular" w:hAnsi="Calibre Regular" w:hint="default"/>
      </w:rPr>
    </w:lvl>
    <w:lvl w:ilvl="2" w:tplc="103C4384" w:tentative="1">
      <w:start w:val="1"/>
      <w:numFmt w:val="bullet"/>
      <w:lvlText w:val=""/>
      <w:lvlJc w:val="left"/>
      <w:pPr>
        <w:tabs>
          <w:tab w:val="num" w:pos="2160"/>
        </w:tabs>
        <w:ind w:left="2160" w:hanging="360"/>
      </w:pPr>
      <w:rPr>
        <w:rFonts w:ascii="Symbol" w:hAnsi="Symbol" w:hint="default"/>
      </w:rPr>
    </w:lvl>
    <w:lvl w:ilvl="3" w:tplc="A5B6CE88" w:tentative="1">
      <w:start w:val="1"/>
      <w:numFmt w:val="bullet"/>
      <w:lvlText w:val=""/>
      <w:lvlJc w:val="left"/>
      <w:pPr>
        <w:tabs>
          <w:tab w:val="num" w:pos="2880"/>
        </w:tabs>
        <w:ind w:left="2880" w:hanging="360"/>
      </w:pPr>
      <w:rPr>
        <w:rFonts w:ascii="Symbol" w:hAnsi="Symbol" w:hint="default"/>
      </w:rPr>
    </w:lvl>
    <w:lvl w:ilvl="4" w:tplc="C3A8BACC" w:tentative="1">
      <w:start w:val="1"/>
      <w:numFmt w:val="bullet"/>
      <w:lvlText w:val=""/>
      <w:lvlJc w:val="left"/>
      <w:pPr>
        <w:tabs>
          <w:tab w:val="num" w:pos="3600"/>
        </w:tabs>
        <w:ind w:left="3600" w:hanging="360"/>
      </w:pPr>
      <w:rPr>
        <w:rFonts w:ascii="Symbol" w:hAnsi="Symbol" w:hint="default"/>
      </w:rPr>
    </w:lvl>
    <w:lvl w:ilvl="5" w:tplc="970C5678" w:tentative="1">
      <w:start w:val="1"/>
      <w:numFmt w:val="bullet"/>
      <w:lvlText w:val=""/>
      <w:lvlJc w:val="left"/>
      <w:pPr>
        <w:tabs>
          <w:tab w:val="num" w:pos="4320"/>
        </w:tabs>
        <w:ind w:left="4320" w:hanging="360"/>
      </w:pPr>
      <w:rPr>
        <w:rFonts w:ascii="Symbol" w:hAnsi="Symbol" w:hint="default"/>
      </w:rPr>
    </w:lvl>
    <w:lvl w:ilvl="6" w:tplc="B7D05380" w:tentative="1">
      <w:start w:val="1"/>
      <w:numFmt w:val="bullet"/>
      <w:lvlText w:val=""/>
      <w:lvlJc w:val="left"/>
      <w:pPr>
        <w:tabs>
          <w:tab w:val="num" w:pos="5040"/>
        </w:tabs>
        <w:ind w:left="5040" w:hanging="360"/>
      </w:pPr>
      <w:rPr>
        <w:rFonts w:ascii="Symbol" w:hAnsi="Symbol" w:hint="default"/>
      </w:rPr>
    </w:lvl>
    <w:lvl w:ilvl="7" w:tplc="AA6C7840" w:tentative="1">
      <w:start w:val="1"/>
      <w:numFmt w:val="bullet"/>
      <w:lvlText w:val=""/>
      <w:lvlJc w:val="left"/>
      <w:pPr>
        <w:tabs>
          <w:tab w:val="num" w:pos="5760"/>
        </w:tabs>
        <w:ind w:left="5760" w:hanging="360"/>
      </w:pPr>
      <w:rPr>
        <w:rFonts w:ascii="Symbol" w:hAnsi="Symbol" w:hint="default"/>
      </w:rPr>
    </w:lvl>
    <w:lvl w:ilvl="8" w:tplc="949CC76A" w:tentative="1">
      <w:start w:val="1"/>
      <w:numFmt w:val="bullet"/>
      <w:lvlText w:val=""/>
      <w:lvlJc w:val="left"/>
      <w:pPr>
        <w:tabs>
          <w:tab w:val="num" w:pos="6480"/>
        </w:tabs>
        <w:ind w:left="6480" w:hanging="360"/>
      </w:pPr>
      <w:rPr>
        <w:rFonts w:ascii="Symbol" w:hAnsi="Symbol" w:hint="default"/>
      </w:rPr>
    </w:lvl>
  </w:abstractNum>
  <w:abstractNum w:abstractNumId="58" w15:restartNumberingAfterBreak="0">
    <w:nsid w:val="74855A1E"/>
    <w:multiLevelType w:val="hybridMultilevel"/>
    <w:tmpl w:val="95E4D5CC"/>
    <w:lvl w:ilvl="0" w:tplc="A7C0FA30">
      <w:start w:val="1"/>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6131B80"/>
    <w:multiLevelType w:val="hybridMultilevel"/>
    <w:tmpl w:val="71F06974"/>
    <w:lvl w:ilvl="0" w:tplc="E4E00F82">
      <w:start w:val="1"/>
      <w:numFmt w:val="bullet"/>
      <w:lvlText w:val=""/>
      <w:lvlJc w:val="left"/>
      <w:pPr>
        <w:tabs>
          <w:tab w:val="num" w:pos="720"/>
        </w:tabs>
        <w:ind w:left="720" w:hanging="360"/>
      </w:pPr>
      <w:rPr>
        <w:rFonts w:ascii="Symbol" w:hAnsi="Symbol" w:hint="default"/>
      </w:rPr>
    </w:lvl>
    <w:lvl w:ilvl="1" w:tplc="600AEEE2" w:tentative="1">
      <w:start w:val="1"/>
      <w:numFmt w:val="bullet"/>
      <w:lvlText w:val=""/>
      <w:lvlJc w:val="left"/>
      <w:pPr>
        <w:tabs>
          <w:tab w:val="num" w:pos="1440"/>
        </w:tabs>
        <w:ind w:left="1440" w:hanging="360"/>
      </w:pPr>
      <w:rPr>
        <w:rFonts w:ascii="Symbol" w:hAnsi="Symbol" w:hint="default"/>
      </w:rPr>
    </w:lvl>
    <w:lvl w:ilvl="2" w:tplc="EFDC56D2" w:tentative="1">
      <w:start w:val="1"/>
      <w:numFmt w:val="bullet"/>
      <w:lvlText w:val=""/>
      <w:lvlJc w:val="left"/>
      <w:pPr>
        <w:tabs>
          <w:tab w:val="num" w:pos="2160"/>
        </w:tabs>
        <w:ind w:left="2160" w:hanging="360"/>
      </w:pPr>
      <w:rPr>
        <w:rFonts w:ascii="Symbol" w:hAnsi="Symbol" w:hint="default"/>
      </w:rPr>
    </w:lvl>
    <w:lvl w:ilvl="3" w:tplc="4EBC19D8" w:tentative="1">
      <w:start w:val="1"/>
      <w:numFmt w:val="bullet"/>
      <w:lvlText w:val=""/>
      <w:lvlJc w:val="left"/>
      <w:pPr>
        <w:tabs>
          <w:tab w:val="num" w:pos="2880"/>
        </w:tabs>
        <w:ind w:left="2880" w:hanging="360"/>
      </w:pPr>
      <w:rPr>
        <w:rFonts w:ascii="Symbol" w:hAnsi="Symbol" w:hint="default"/>
      </w:rPr>
    </w:lvl>
    <w:lvl w:ilvl="4" w:tplc="EA22D28C" w:tentative="1">
      <w:start w:val="1"/>
      <w:numFmt w:val="bullet"/>
      <w:lvlText w:val=""/>
      <w:lvlJc w:val="left"/>
      <w:pPr>
        <w:tabs>
          <w:tab w:val="num" w:pos="3600"/>
        </w:tabs>
        <w:ind w:left="3600" w:hanging="360"/>
      </w:pPr>
      <w:rPr>
        <w:rFonts w:ascii="Symbol" w:hAnsi="Symbol" w:hint="default"/>
      </w:rPr>
    </w:lvl>
    <w:lvl w:ilvl="5" w:tplc="CC5A25C0" w:tentative="1">
      <w:start w:val="1"/>
      <w:numFmt w:val="bullet"/>
      <w:lvlText w:val=""/>
      <w:lvlJc w:val="left"/>
      <w:pPr>
        <w:tabs>
          <w:tab w:val="num" w:pos="4320"/>
        </w:tabs>
        <w:ind w:left="4320" w:hanging="360"/>
      </w:pPr>
      <w:rPr>
        <w:rFonts w:ascii="Symbol" w:hAnsi="Symbol" w:hint="default"/>
      </w:rPr>
    </w:lvl>
    <w:lvl w:ilvl="6" w:tplc="A56EFA4C" w:tentative="1">
      <w:start w:val="1"/>
      <w:numFmt w:val="bullet"/>
      <w:lvlText w:val=""/>
      <w:lvlJc w:val="left"/>
      <w:pPr>
        <w:tabs>
          <w:tab w:val="num" w:pos="5040"/>
        </w:tabs>
        <w:ind w:left="5040" w:hanging="360"/>
      </w:pPr>
      <w:rPr>
        <w:rFonts w:ascii="Symbol" w:hAnsi="Symbol" w:hint="default"/>
      </w:rPr>
    </w:lvl>
    <w:lvl w:ilvl="7" w:tplc="CB04D212" w:tentative="1">
      <w:start w:val="1"/>
      <w:numFmt w:val="bullet"/>
      <w:lvlText w:val=""/>
      <w:lvlJc w:val="left"/>
      <w:pPr>
        <w:tabs>
          <w:tab w:val="num" w:pos="5760"/>
        </w:tabs>
        <w:ind w:left="5760" w:hanging="360"/>
      </w:pPr>
      <w:rPr>
        <w:rFonts w:ascii="Symbol" w:hAnsi="Symbol" w:hint="default"/>
      </w:rPr>
    </w:lvl>
    <w:lvl w:ilvl="8" w:tplc="B352E060" w:tentative="1">
      <w:start w:val="1"/>
      <w:numFmt w:val="bullet"/>
      <w:lvlText w:val=""/>
      <w:lvlJc w:val="left"/>
      <w:pPr>
        <w:tabs>
          <w:tab w:val="num" w:pos="6480"/>
        </w:tabs>
        <w:ind w:left="6480" w:hanging="360"/>
      </w:pPr>
      <w:rPr>
        <w:rFonts w:ascii="Symbol" w:hAnsi="Symbol" w:hint="default"/>
      </w:rPr>
    </w:lvl>
  </w:abstractNum>
  <w:abstractNum w:abstractNumId="60" w15:restartNumberingAfterBreak="0">
    <w:nsid w:val="78466C48"/>
    <w:multiLevelType w:val="hybridMultilevel"/>
    <w:tmpl w:val="8F923954"/>
    <w:lvl w:ilvl="0" w:tplc="D7AC9754">
      <w:start w:val="1"/>
      <w:numFmt w:val="bullet"/>
      <w:lvlText w:val=""/>
      <w:lvlJc w:val="left"/>
      <w:pPr>
        <w:tabs>
          <w:tab w:val="num" w:pos="720"/>
        </w:tabs>
        <w:ind w:left="720" w:hanging="360"/>
      </w:pPr>
      <w:rPr>
        <w:rFonts w:ascii="Symbol" w:hAnsi="Symbol" w:hint="default"/>
      </w:rPr>
    </w:lvl>
    <w:lvl w:ilvl="1" w:tplc="1CAA2718" w:tentative="1">
      <w:start w:val="1"/>
      <w:numFmt w:val="bullet"/>
      <w:lvlText w:val=""/>
      <w:lvlJc w:val="left"/>
      <w:pPr>
        <w:tabs>
          <w:tab w:val="num" w:pos="1440"/>
        </w:tabs>
        <w:ind w:left="1440" w:hanging="360"/>
      </w:pPr>
      <w:rPr>
        <w:rFonts w:ascii="Symbol" w:hAnsi="Symbol" w:hint="default"/>
      </w:rPr>
    </w:lvl>
    <w:lvl w:ilvl="2" w:tplc="117E7478" w:tentative="1">
      <w:start w:val="1"/>
      <w:numFmt w:val="bullet"/>
      <w:lvlText w:val=""/>
      <w:lvlJc w:val="left"/>
      <w:pPr>
        <w:tabs>
          <w:tab w:val="num" w:pos="2160"/>
        </w:tabs>
        <w:ind w:left="2160" w:hanging="360"/>
      </w:pPr>
      <w:rPr>
        <w:rFonts w:ascii="Symbol" w:hAnsi="Symbol" w:hint="default"/>
      </w:rPr>
    </w:lvl>
    <w:lvl w:ilvl="3" w:tplc="9140D164" w:tentative="1">
      <w:start w:val="1"/>
      <w:numFmt w:val="bullet"/>
      <w:lvlText w:val=""/>
      <w:lvlJc w:val="left"/>
      <w:pPr>
        <w:tabs>
          <w:tab w:val="num" w:pos="2880"/>
        </w:tabs>
        <w:ind w:left="2880" w:hanging="360"/>
      </w:pPr>
      <w:rPr>
        <w:rFonts w:ascii="Symbol" w:hAnsi="Symbol" w:hint="default"/>
      </w:rPr>
    </w:lvl>
    <w:lvl w:ilvl="4" w:tplc="7714A63E" w:tentative="1">
      <w:start w:val="1"/>
      <w:numFmt w:val="bullet"/>
      <w:lvlText w:val=""/>
      <w:lvlJc w:val="left"/>
      <w:pPr>
        <w:tabs>
          <w:tab w:val="num" w:pos="3600"/>
        </w:tabs>
        <w:ind w:left="3600" w:hanging="360"/>
      </w:pPr>
      <w:rPr>
        <w:rFonts w:ascii="Symbol" w:hAnsi="Symbol" w:hint="default"/>
      </w:rPr>
    </w:lvl>
    <w:lvl w:ilvl="5" w:tplc="183ACE9C" w:tentative="1">
      <w:start w:val="1"/>
      <w:numFmt w:val="bullet"/>
      <w:lvlText w:val=""/>
      <w:lvlJc w:val="left"/>
      <w:pPr>
        <w:tabs>
          <w:tab w:val="num" w:pos="4320"/>
        </w:tabs>
        <w:ind w:left="4320" w:hanging="360"/>
      </w:pPr>
      <w:rPr>
        <w:rFonts w:ascii="Symbol" w:hAnsi="Symbol" w:hint="default"/>
      </w:rPr>
    </w:lvl>
    <w:lvl w:ilvl="6" w:tplc="C85AB5A2" w:tentative="1">
      <w:start w:val="1"/>
      <w:numFmt w:val="bullet"/>
      <w:lvlText w:val=""/>
      <w:lvlJc w:val="left"/>
      <w:pPr>
        <w:tabs>
          <w:tab w:val="num" w:pos="5040"/>
        </w:tabs>
        <w:ind w:left="5040" w:hanging="360"/>
      </w:pPr>
      <w:rPr>
        <w:rFonts w:ascii="Symbol" w:hAnsi="Symbol" w:hint="default"/>
      </w:rPr>
    </w:lvl>
    <w:lvl w:ilvl="7" w:tplc="AD5C520C" w:tentative="1">
      <w:start w:val="1"/>
      <w:numFmt w:val="bullet"/>
      <w:lvlText w:val=""/>
      <w:lvlJc w:val="left"/>
      <w:pPr>
        <w:tabs>
          <w:tab w:val="num" w:pos="5760"/>
        </w:tabs>
        <w:ind w:left="5760" w:hanging="360"/>
      </w:pPr>
      <w:rPr>
        <w:rFonts w:ascii="Symbol" w:hAnsi="Symbol" w:hint="default"/>
      </w:rPr>
    </w:lvl>
    <w:lvl w:ilvl="8" w:tplc="144285A0" w:tentative="1">
      <w:start w:val="1"/>
      <w:numFmt w:val="bullet"/>
      <w:lvlText w:val=""/>
      <w:lvlJc w:val="left"/>
      <w:pPr>
        <w:tabs>
          <w:tab w:val="num" w:pos="6480"/>
        </w:tabs>
        <w:ind w:left="6480" w:hanging="360"/>
      </w:pPr>
      <w:rPr>
        <w:rFonts w:ascii="Symbol" w:hAnsi="Symbol" w:hint="default"/>
      </w:rPr>
    </w:lvl>
  </w:abstractNum>
  <w:num w:numId="1" w16cid:durableId="235483794">
    <w:abstractNumId w:val="43"/>
  </w:num>
  <w:num w:numId="2" w16cid:durableId="1990747346">
    <w:abstractNumId w:val="46"/>
  </w:num>
  <w:num w:numId="3" w16cid:durableId="2009939822">
    <w:abstractNumId w:val="50"/>
  </w:num>
  <w:num w:numId="4" w16cid:durableId="171114860">
    <w:abstractNumId w:val="5"/>
  </w:num>
  <w:num w:numId="5" w16cid:durableId="313609286">
    <w:abstractNumId w:val="26"/>
  </w:num>
  <w:num w:numId="6" w16cid:durableId="129059782">
    <w:abstractNumId w:val="14"/>
  </w:num>
  <w:num w:numId="7" w16cid:durableId="627320175">
    <w:abstractNumId w:val="25"/>
  </w:num>
  <w:num w:numId="8" w16cid:durableId="902838511">
    <w:abstractNumId w:val="28"/>
  </w:num>
  <w:num w:numId="9" w16cid:durableId="1405057712">
    <w:abstractNumId w:val="57"/>
  </w:num>
  <w:num w:numId="10" w16cid:durableId="85619435">
    <w:abstractNumId w:val="54"/>
  </w:num>
  <w:num w:numId="11" w16cid:durableId="865170883">
    <w:abstractNumId w:val="34"/>
  </w:num>
  <w:num w:numId="12" w16cid:durableId="1907644988">
    <w:abstractNumId w:val="6"/>
  </w:num>
  <w:num w:numId="13" w16cid:durableId="463161409">
    <w:abstractNumId w:val="19"/>
  </w:num>
  <w:num w:numId="14" w16cid:durableId="285310149">
    <w:abstractNumId w:val="4"/>
  </w:num>
  <w:num w:numId="15" w16cid:durableId="1104110974">
    <w:abstractNumId w:val="2"/>
  </w:num>
  <w:num w:numId="16" w16cid:durableId="203835750">
    <w:abstractNumId w:val="20"/>
  </w:num>
  <w:num w:numId="17" w16cid:durableId="1159688494">
    <w:abstractNumId w:val="53"/>
  </w:num>
  <w:num w:numId="18" w16cid:durableId="139424882">
    <w:abstractNumId w:val="47"/>
  </w:num>
  <w:num w:numId="19" w16cid:durableId="321473446">
    <w:abstractNumId w:val="17"/>
  </w:num>
  <w:num w:numId="20" w16cid:durableId="1025908345">
    <w:abstractNumId w:val="24"/>
  </w:num>
  <w:num w:numId="21" w16cid:durableId="475878961">
    <w:abstractNumId w:val="32"/>
  </w:num>
  <w:num w:numId="22" w16cid:durableId="279727385">
    <w:abstractNumId w:val="8"/>
  </w:num>
  <w:num w:numId="23" w16cid:durableId="1342313504">
    <w:abstractNumId w:val="33"/>
  </w:num>
  <w:num w:numId="24" w16cid:durableId="15814871">
    <w:abstractNumId w:val="38"/>
  </w:num>
  <w:num w:numId="25" w16cid:durableId="1620648381">
    <w:abstractNumId w:val="18"/>
  </w:num>
  <w:num w:numId="26" w16cid:durableId="1287930968">
    <w:abstractNumId w:val="31"/>
  </w:num>
  <w:num w:numId="27" w16cid:durableId="695884114">
    <w:abstractNumId w:val="1"/>
  </w:num>
  <w:num w:numId="28" w16cid:durableId="836843326">
    <w:abstractNumId w:val="56"/>
  </w:num>
  <w:num w:numId="29" w16cid:durableId="2126726613">
    <w:abstractNumId w:val="60"/>
  </w:num>
  <w:num w:numId="30" w16cid:durableId="502471219">
    <w:abstractNumId w:val="21"/>
  </w:num>
  <w:num w:numId="31" w16cid:durableId="1493789551">
    <w:abstractNumId w:val="3"/>
  </w:num>
  <w:num w:numId="32" w16cid:durableId="761754609">
    <w:abstractNumId w:val="40"/>
  </w:num>
  <w:num w:numId="33" w16cid:durableId="2561192">
    <w:abstractNumId w:val="55"/>
  </w:num>
  <w:num w:numId="34" w16cid:durableId="721834821">
    <w:abstractNumId w:val="52"/>
  </w:num>
  <w:num w:numId="35" w16cid:durableId="94058295">
    <w:abstractNumId w:val="59"/>
  </w:num>
  <w:num w:numId="36" w16cid:durableId="1843275287">
    <w:abstractNumId w:val="44"/>
  </w:num>
  <w:num w:numId="37" w16cid:durableId="1505705270">
    <w:abstractNumId w:val="29"/>
  </w:num>
  <w:num w:numId="38" w16cid:durableId="395512410">
    <w:abstractNumId w:val="41"/>
  </w:num>
  <w:num w:numId="39" w16cid:durableId="1663850517">
    <w:abstractNumId w:val="23"/>
  </w:num>
  <w:num w:numId="40" w16cid:durableId="672151711">
    <w:abstractNumId w:val="9"/>
  </w:num>
  <w:num w:numId="41" w16cid:durableId="1544174040">
    <w:abstractNumId w:val="42"/>
  </w:num>
  <w:num w:numId="42" w16cid:durableId="793254199">
    <w:abstractNumId w:val="48"/>
  </w:num>
  <w:num w:numId="43" w16cid:durableId="134840101">
    <w:abstractNumId w:val="13"/>
  </w:num>
  <w:num w:numId="44" w16cid:durableId="1230963817">
    <w:abstractNumId w:val="10"/>
  </w:num>
  <w:num w:numId="45" w16cid:durableId="510027254">
    <w:abstractNumId w:val="58"/>
  </w:num>
  <w:num w:numId="46" w16cid:durableId="1440560310">
    <w:abstractNumId w:val="36"/>
  </w:num>
  <w:num w:numId="47" w16cid:durableId="933901654">
    <w:abstractNumId w:val="30"/>
  </w:num>
  <w:num w:numId="48" w16cid:durableId="859973758">
    <w:abstractNumId w:val="15"/>
  </w:num>
  <w:num w:numId="49" w16cid:durableId="803892829">
    <w:abstractNumId w:val="11"/>
  </w:num>
  <w:num w:numId="50" w16cid:durableId="161090526">
    <w:abstractNumId w:val="49"/>
  </w:num>
  <w:num w:numId="51" w16cid:durableId="1269195347">
    <w:abstractNumId w:val="39"/>
  </w:num>
  <w:num w:numId="52" w16cid:durableId="1588347980">
    <w:abstractNumId w:val="0"/>
  </w:num>
  <w:num w:numId="53" w16cid:durableId="1835802961">
    <w:abstractNumId w:val="45"/>
  </w:num>
  <w:num w:numId="54" w16cid:durableId="1417243907">
    <w:abstractNumId w:val="51"/>
  </w:num>
  <w:num w:numId="55" w16cid:durableId="55200976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92947525">
    <w:abstractNumId w:val="37"/>
  </w:num>
  <w:num w:numId="57" w16cid:durableId="1834056310">
    <w:abstractNumId w:val="22"/>
  </w:num>
  <w:num w:numId="58" w16cid:durableId="1705400917">
    <w:abstractNumId w:val="12"/>
  </w:num>
  <w:num w:numId="59" w16cid:durableId="652369238">
    <w:abstractNumId w:val="35"/>
  </w:num>
  <w:num w:numId="60" w16cid:durableId="1731881527">
    <w:abstractNumId w:val="16"/>
  </w:num>
  <w:num w:numId="61" w16cid:durableId="512649145">
    <w:abstractNumId w:val="7"/>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_Hui_D1">
    <w15:presenceInfo w15:providerId="None" w15:userId="Huawei_Hui_D1"/>
  </w15:person>
  <w15:person w15:author="Ericsson0516">
    <w15:presenceInfo w15:providerId="None" w15:userId="Ericsson0516"/>
  </w15:person>
  <w15:person w15:author="Huawei_Hui_D2">
    <w15:presenceInfo w15:providerId="None" w15:userId="Huawei_Hui_D2"/>
  </w15:person>
  <w15:person w15:author="Paul Schliwa-Bertling">
    <w15:presenceInfo w15:providerId="AD" w15:userId="S::paul.schliwa-bertling@ericsson.com::e9d3b1e5-689a-4e6e-b65e-75721e703357"/>
  </w15:person>
  <w15:person w15:author="Ericsson0505">
    <w15:presenceInfo w15:providerId="None" w15:userId="Ericsson05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doNotDisplayPageBoundaries/>
  <w:printFractionalCharacterWidth/>
  <w:embedSystemFonts/>
  <w:hideSpellingErrors/>
  <w:hideGrammaticalError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6" w:nlCheck="1" w:checkStyle="1"/>
  <w:activeWritingStyle w:appName="MSWord" w:lang="en-GB" w:vendorID="64" w:dllVersion="6"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30C"/>
    <w:rsid w:val="00000AB7"/>
    <w:rsid w:val="00002842"/>
    <w:rsid w:val="0000385B"/>
    <w:rsid w:val="00003FE7"/>
    <w:rsid w:val="000046E3"/>
    <w:rsid w:val="00005D97"/>
    <w:rsid w:val="00005E68"/>
    <w:rsid w:val="00006BF9"/>
    <w:rsid w:val="0000775E"/>
    <w:rsid w:val="000077C5"/>
    <w:rsid w:val="00010116"/>
    <w:rsid w:val="000102C5"/>
    <w:rsid w:val="000107E9"/>
    <w:rsid w:val="00010882"/>
    <w:rsid w:val="00013F3E"/>
    <w:rsid w:val="0001400A"/>
    <w:rsid w:val="000142FC"/>
    <w:rsid w:val="00014766"/>
    <w:rsid w:val="00014DF3"/>
    <w:rsid w:val="000150DA"/>
    <w:rsid w:val="000153A5"/>
    <w:rsid w:val="000153C3"/>
    <w:rsid w:val="00016DCB"/>
    <w:rsid w:val="00016F3F"/>
    <w:rsid w:val="00020AFA"/>
    <w:rsid w:val="000232F3"/>
    <w:rsid w:val="00023565"/>
    <w:rsid w:val="00023683"/>
    <w:rsid w:val="00024628"/>
    <w:rsid w:val="00024F77"/>
    <w:rsid w:val="0002666E"/>
    <w:rsid w:val="000268FB"/>
    <w:rsid w:val="00030329"/>
    <w:rsid w:val="0003084B"/>
    <w:rsid w:val="00030FF8"/>
    <w:rsid w:val="0003189B"/>
    <w:rsid w:val="0003239A"/>
    <w:rsid w:val="00033FBB"/>
    <w:rsid w:val="00034C36"/>
    <w:rsid w:val="00034D60"/>
    <w:rsid w:val="0003510B"/>
    <w:rsid w:val="0003659D"/>
    <w:rsid w:val="00036C67"/>
    <w:rsid w:val="00040089"/>
    <w:rsid w:val="00040B51"/>
    <w:rsid w:val="00040C90"/>
    <w:rsid w:val="00040CC2"/>
    <w:rsid w:val="00040FC4"/>
    <w:rsid w:val="000410CE"/>
    <w:rsid w:val="00041156"/>
    <w:rsid w:val="00041197"/>
    <w:rsid w:val="00041F7E"/>
    <w:rsid w:val="00041FA7"/>
    <w:rsid w:val="00044075"/>
    <w:rsid w:val="00045367"/>
    <w:rsid w:val="00045EB5"/>
    <w:rsid w:val="00046728"/>
    <w:rsid w:val="000469B1"/>
    <w:rsid w:val="00046FAA"/>
    <w:rsid w:val="00047C64"/>
    <w:rsid w:val="00050D23"/>
    <w:rsid w:val="00051689"/>
    <w:rsid w:val="00051A27"/>
    <w:rsid w:val="00051A2E"/>
    <w:rsid w:val="00052E86"/>
    <w:rsid w:val="00054269"/>
    <w:rsid w:val="00054516"/>
    <w:rsid w:val="000549F0"/>
    <w:rsid w:val="00055658"/>
    <w:rsid w:val="000556E7"/>
    <w:rsid w:val="000559CF"/>
    <w:rsid w:val="00056156"/>
    <w:rsid w:val="00056F95"/>
    <w:rsid w:val="00057270"/>
    <w:rsid w:val="000613E8"/>
    <w:rsid w:val="00061D13"/>
    <w:rsid w:val="000631E9"/>
    <w:rsid w:val="000635D7"/>
    <w:rsid w:val="00064A21"/>
    <w:rsid w:val="0006502B"/>
    <w:rsid w:val="00066470"/>
    <w:rsid w:val="00067A36"/>
    <w:rsid w:val="00067D24"/>
    <w:rsid w:val="000708BD"/>
    <w:rsid w:val="00070C30"/>
    <w:rsid w:val="00070EC7"/>
    <w:rsid w:val="0007126D"/>
    <w:rsid w:val="0007158E"/>
    <w:rsid w:val="00071CC8"/>
    <w:rsid w:val="00073048"/>
    <w:rsid w:val="0007338E"/>
    <w:rsid w:val="00073E0D"/>
    <w:rsid w:val="00074480"/>
    <w:rsid w:val="000750C0"/>
    <w:rsid w:val="00075933"/>
    <w:rsid w:val="000772D8"/>
    <w:rsid w:val="000803F7"/>
    <w:rsid w:val="00080445"/>
    <w:rsid w:val="00082424"/>
    <w:rsid w:val="0008250C"/>
    <w:rsid w:val="000830D4"/>
    <w:rsid w:val="0008437E"/>
    <w:rsid w:val="0008472C"/>
    <w:rsid w:val="0008565B"/>
    <w:rsid w:val="00085FC7"/>
    <w:rsid w:val="00086929"/>
    <w:rsid w:val="0008711B"/>
    <w:rsid w:val="000879C8"/>
    <w:rsid w:val="00087A88"/>
    <w:rsid w:val="00087F0F"/>
    <w:rsid w:val="000909F5"/>
    <w:rsid w:val="00091BA0"/>
    <w:rsid w:val="00091F26"/>
    <w:rsid w:val="00093325"/>
    <w:rsid w:val="0009380C"/>
    <w:rsid w:val="000943FD"/>
    <w:rsid w:val="00094D9E"/>
    <w:rsid w:val="00095298"/>
    <w:rsid w:val="000961FF"/>
    <w:rsid w:val="000971EF"/>
    <w:rsid w:val="00097844"/>
    <w:rsid w:val="000A43DB"/>
    <w:rsid w:val="000A4E2E"/>
    <w:rsid w:val="000A7379"/>
    <w:rsid w:val="000A75B1"/>
    <w:rsid w:val="000A77CE"/>
    <w:rsid w:val="000B10BD"/>
    <w:rsid w:val="000B131F"/>
    <w:rsid w:val="000B265D"/>
    <w:rsid w:val="000B3DD5"/>
    <w:rsid w:val="000B430B"/>
    <w:rsid w:val="000B50B5"/>
    <w:rsid w:val="000B5FEA"/>
    <w:rsid w:val="000B77DD"/>
    <w:rsid w:val="000B7C4B"/>
    <w:rsid w:val="000C1358"/>
    <w:rsid w:val="000C2322"/>
    <w:rsid w:val="000C2443"/>
    <w:rsid w:val="000C29D7"/>
    <w:rsid w:val="000C358F"/>
    <w:rsid w:val="000C47ED"/>
    <w:rsid w:val="000C64AA"/>
    <w:rsid w:val="000C69FA"/>
    <w:rsid w:val="000C71AA"/>
    <w:rsid w:val="000C74FC"/>
    <w:rsid w:val="000C76CD"/>
    <w:rsid w:val="000C7FDC"/>
    <w:rsid w:val="000D0180"/>
    <w:rsid w:val="000D0FDE"/>
    <w:rsid w:val="000D1BFB"/>
    <w:rsid w:val="000D3BBA"/>
    <w:rsid w:val="000D4943"/>
    <w:rsid w:val="000D53BF"/>
    <w:rsid w:val="000D58A6"/>
    <w:rsid w:val="000D59E4"/>
    <w:rsid w:val="000D6657"/>
    <w:rsid w:val="000D7537"/>
    <w:rsid w:val="000D7713"/>
    <w:rsid w:val="000D79B9"/>
    <w:rsid w:val="000D7C5C"/>
    <w:rsid w:val="000E0707"/>
    <w:rsid w:val="000E0AC3"/>
    <w:rsid w:val="000E0D12"/>
    <w:rsid w:val="000E0DE1"/>
    <w:rsid w:val="000E1AD0"/>
    <w:rsid w:val="000E29F6"/>
    <w:rsid w:val="000E532E"/>
    <w:rsid w:val="000E5577"/>
    <w:rsid w:val="000E6084"/>
    <w:rsid w:val="000F0450"/>
    <w:rsid w:val="000F1EB0"/>
    <w:rsid w:val="000F2EAA"/>
    <w:rsid w:val="000F3648"/>
    <w:rsid w:val="000F3B3E"/>
    <w:rsid w:val="000F5D71"/>
    <w:rsid w:val="000F5E59"/>
    <w:rsid w:val="000F64B6"/>
    <w:rsid w:val="000F67B7"/>
    <w:rsid w:val="000F6B06"/>
    <w:rsid w:val="000F77CC"/>
    <w:rsid w:val="000F7980"/>
    <w:rsid w:val="000F7F37"/>
    <w:rsid w:val="0010191A"/>
    <w:rsid w:val="00101F11"/>
    <w:rsid w:val="00101FFB"/>
    <w:rsid w:val="0010300A"/>
    <w:rsid w:val="001036D9"/>
    <w:rsid w:val="0010430B"/>
    <w:rsid w:val="00104CDA"/>
    <w:rsid w:val="0010595B"/>
    <w:rsid w:val="00106150"/>
    <w:rsid w:val="001067B7"/>
    <w:rsid w:val="00107325"/>
    <w:rsid w:val="0010795D"/>
    <w:rsid w:val="00107A82"/>
    <w:rsid w:val="00107CD7"/>
    <w:rsid w:val="00107E22"/>
    <w:rsid w:val="00110662"/>
    <w:rsid w:val="00111111"/>
    <w:rsid w:val="00111E3C"/>
    <w:rsid w:val="00113336"/>
    <w:rsid w:val="0011387E"/>
    <w:rsid w:val="00113C87"/>
    <w:rsid w:val="00115AFC"/>
    <w:rsid w:val="00115F7E"/>
    <w:rsid w:val="00115F7F"/>
    <w:rsid w:val="001179DD"/>
    <w:rsid w:val="001203CD"/>
    <w:rsid w:val="001207E0"/>
    <w:rsid w:val="00120C15"/>
    <w:rsid w:val="00121A78"/>
    <w:rsid w:val="00122017"/>
    <w:rsid w:val="00122625"/>
    <w:rsid w:val="00122E55"/>
    <w:rsid w:val="00123C69"/>
    <w:rsid w:val="00123CF2"/>
    <w:rsid w:val="001242C5"/>
    <w:rsid w:val="001251A0"/>
    <w:rsid w:val="0012561F"/>
    <w:rsid w:val="00125757"/>
    <w:rsid w:val="00125DC9"/>
    <w:rsid w:val="001265BC"/>
    <w:rsid w:val="00126856"/>
    <w:rsid w:val="00131197"/>
    <w:rsid w:val="00131D3C"/>
    <w:rsid w:val="001324E2"/>
    <w:rsid w:val="00132C26"/>
    <w:rsid w:val="00133195"/>
    <w:rsid w:val="0013518E"/>
    <w:rsid w:val="00136292"/>
    <w:rsid w:val="001378CD"/>
    <w:rsid w:val="00137A15"/>
    <w:rsid w:val="0014072B"/>
    <w:rsid w:val="00140AC7"/>
    <w:rsid w:val="001412C9"/>
    <w:rsid w:val="00141B20"/>
    <w:rsid w:val="00141DA8"/>
    <w:rsid w:val="00143ECF"/>
    <w:rsid w:val="001440CA"/>
    <w:rsid w:val="001445A4"/>
    <w:rsid w:val="00144BFF"/>
    <w:rsid w:val="00145A09"/>
    <w:rsid w:val="00146079"/>
    <w:rsid w:val="0014703E"/>
    <w:rsid w:val="001478D7"/>
    <w:rsid w:val="0015113C"/>
    <w:rsid w:val="00151A7D"/>
    <w:rsid w:val="00151BD9"/>
    <w:rsid w:val="001520C4"/>
    <w:rsid w:val="001520C5"/>
    <w:rsid w:val="001538DF"/>
    <w:rsid w:val="00156945"/>
    <w:rsid w:val="00156CBB"/>
    <w:rsid w:val="00161001"/>
    <w:rsid w:val="00161B39"/>
    <w:rsid w:val="00163E01"/>
    <w:rsid w:val="00163E2E"/>
    <w:rsid w:val="00164B59"/>
    <w:rsid w:val="00167211"/>
    <w:rsid w:val="001673CA"/>
    <w:rsid w:val="00170B30"/>
    <w:rsid w:val="00170BAD"/>
    <w:rsid w:val="00172754"/>
    <w:rsid w:val="00172D64"/>
    <w:rsid w:val="00173A57"/>
    <w:rsid w:val="001750EF"/>
    <w:rsid w:val="00175841"/>
    <w:rsid w:val="00176CD0"/>
    <w:rsid w:val="00177EFC"/>
    <w:rsid w:val="00180238"/>
    <w:rsid w:val="001802CC"/>
    <w:rsid w:val="001806F6"/>
    <w:rsid w:val="0018115E"/>
    <w:rsid w:val="00181370"/>
    <w:rsid w:val="0018163A"/>
    <w:rsid w:val="00182258"/>
    <w:rsid w:val="00183108"/>
    <w:rsid w:val="001835B3"/>
    <w:rsid w:val="00183AAC"/>
    <w:rsid w:val="00183FFB"/>
    <w:rsid w:val="00184110"/>
    <w:rsid w:val="001846EE"/>
    <w:rsid w:val="00184908"/>
    <w:rsid w:val="00185660"/>
    <w:rsid w:val="00185C88"/>
    <w:rsid w:val="00187F8B"/>
    <w:rsid w:val="001906C2"/>
    <w:rsid w:val="00190DA5"/>
    <w:rsid w:val="001911AF"/>
    <w:rsid w:val="001923EA"/>
    <w:rsid w:val="001929DA"/>
    <w:rsid w:val="00192B68"/>
    <w:rsid w:val="00193160"/>
    <w:rsid w:val="00193556"/>
    <w:rsid w:val="00193C28"/>
    <w:rsid w:val="0019418E"/>
    <w:rsid w:val="0019435A"/>
    <w:rsid w:val="0019575A"/>
    <w:rsid w:val="0019666E"/>
    <w:rsid w:val="00196B2A"/>
    <w:rsid w:val="00196DFA"/>
    <w:rsid w:val="0019723A"/>
    <w:rsid w:val="001A022E"/>
    <w:rsid w:val="001A0B59"/>
    <w:rsid w:val="001A0FD2"/>
    <w:rsid w:val="001A112B"/>
    <w:rsid w:val="001A13E3"/>
    <w:rsid w:val="001A37C4"/>
    <w:rsid w:val="001A3CFA"/>
    <w:rsid w:val="001A3E8F"/>
    <w:rsid w:val="001A3FB4"/>
    <w:rsid w:val="001A6118"/>
    <w:rsid w:val="001A7072"/>
    <w:rsid w:val="001A7642"/>
    <w:rsid w:val="001B0220"/>
    <w:rsid w:val="001B08EC"/>
    <w:rsid w:val="001B0D21"/>
    <w:rsid w:val="001B193C"/>
    <w:rsid w:val="001B1EDD"/>
    <w:rsid w:val="001B2836"/>
    <w:rsid w:val="001B2B63"/>
    <w:rsid w:val="001B3759"/>
    <w:rsid w:val="001B3D20"/>
    <w:rsid w:val="001B4F38"/>
    <w:rsid w:val="001B59FD"/>
    <w:rsid w:val="001B5EBE"/>
    <w:rsid w:val="001B7348"/>
    <w:rsid w:val="001C0B65"/>
    <w:rsid w:val="001C0D1D"/>
    <w:rsid w:val="001C0EEC"/>
    <w:rsid w:val="001C10F0"/>
    <w:rsid w:val="001C17E1"/>
    <w:rsid w:val="001C2B40"/>
    <w:rsid w:val="001C3E92"/>
    <w:rsid w:val="001C43AB"/>
    <w:rsid w:val="001C460D"/>
    <w:rsid w:val="001C488F"/>
    <w:rsid w:val="001C50F0"/>
    <w:rsid w:val="001C6359"/>
    <w:rsid w:val="001C677E"/>
    <w:rsid w:val="001C6F57"/>
    <w:rsid w:val="001C74D2"/>
    <w:rsid w:val="001D0433"/>
    <w:rsid w:val="001D06A4"/>
    <w:rsid w:val="001D0940"/>
    <w:rsid w:val="001D1200"/>
    <w:rsid w:val="001D15A8"/>
    <w:rsid w:val="001D1FB4"/>
    <w:rsid w:val="001D44BE"/>
    <w:rsid w:val="001D46AE"/>
    <w:rsid w:val="001D4B3E"/>
    <w:rsid w:val="001D6B63"/>
    <w:rsid w:val="001D7419"/>
    <w:rsid w:val="001D789C"/>
    <w:rsid w:val="001E0DF5"/>
    <w:rsid w:val="001E125D"/>
    <w:rsid w:val="001E1F34"/>
    <w:rsid w:val="001E2D54"/>
    <w:rsid w:val="001E4E9B"/>
    <w:rsid w:val="001E50EF"/>
    <w:rsid w:val="001E5C9E"/>
    <w:rsid w:val="001F0DC0"/>
    <w:rsid w:val="001F0F75"/>
    <w:rsid w:val="001F13BA"/>
    <w:rsid w:val="001F2735"/>
    <w:rsid w:val="001F2A2B"/>
    <w:rsid w:val="001F4582"/>
    <w:rsid w:val="001F4D77"/>
    <w:rsid w:val="001F511D"/>
    <w:rsid w:val="001F5984"/>
    <w:rsid w:val="001F5991"/>
    <w:rsid w:val="001F6AA4"/>
    <w:rsid w:val="001F6B69"/>
    <w:rsid w:val="001F6C75"/>
    <w:rsid w:val="001F720D"/>
    <w:rsid w:val="00200C7B"/>
    <w:rsid w:val="00201759"/>
    <w:rsid w:val="00201996"/>
    <w:rsid w:val="00201E3C"/>
    <w:rsid w:val="002021FC"/>
    <w:rsid w:val="002027BD"/>
    <w:rsid w:val="002036B9"/>
    <w:rsid w:val="00203778"/>
    <w:rsid w:val="002043CF"/>
    <w:rsid w:val="00205D67"/>
    <w:rsid w:val="00205EBA"/>
    <w:rsid w:val="00207C08"/>
    <w:rsid w:val="00207F20"/>
    <w:rsid w:val="002102F5"/>
    <w:rsid w:val="002104A0"/>
    <w:rsid w:val="002105D9"/>
    <w:rsid w:val="00210A56"/>
    <w:rsid w:val="00211FC6"/>
    <w:rsid w:val="002122C3"/>
    <w:rsid w:val="0021326A"/>
    <w:rsid w:val="0021395C"/>
    <w:rsid w:val="00214A11"/>
    <w:rsid w:val="00215B76"/>
    <w:rsid w:val="002165DD"/>
    <w:rsid w:val="00216F6D"/>
    <w:rsid w:val="002202FC"/>
    <w:rsid w:val="00220AEB"/>
    <w:rsid w:val="002210F7"/>
    <w:rsid w:val="0022145C"/>
    <w:rsid w:val="002216EB"/>
    <w:rsid w:val="00222054"/>
    <w:rsid w:val="002221D2"/>
    <w:rsid w:val="0022498B"/>
    <w:rsid w:val="00224CD9"/>
    <w:rsid w:val="002276C9"/>
    <w:rsid w:val="00227723"/>
    <w:rsid w:val="00227C5A"/>
    <w:rsid w:val="00230DEE"/>
    <w:rsid w:val="002311F1"/>
    <w:rsid w:val="00231370"/>
    <w:rsid w:val="00231557"/>
    <w:rsid w:val="0023280C"/>
    <w:rsid w:val="00232A66"/>
    <w:rsid w:val="00236230"/>
    <w:rsid w:val="00237311"/>
    <w:rsid w:val="002406EC"/>
    <w:rsid w:val="002408CE"/>
    <w:rsid w:val="00240F42"/>
    <w:rsid w:val="00241E53"/>
    <w:rsid w:val="002431C9"/>
    <w:rsid w:val="0024389E"/>
    <w:rsid w:val="002442C5"/>
    <w:rsid w:val="00245A1E"/>
    <w:rsid w:val="00245D6F"/>
    <w:rsid w:val="00246806"/>
    <w:rsid w:val="00247B00"/>
    <w:rsid w:val="002504CE"/>
    <w:rsid w:val="00251E7C"/>
    <w:rsid w:val="00252101"/>
    <w:rsid w:val="002522BD"/>
    <w:rsid w:val="0025240D"/>
    <w:rsid w:val="00253255"/>
    <w:rsid w:val="00255658"/>
    <w:rsid w:val="00256C89"/>
    <w:rsid w:val="0025785F"/>
    <w:rsid w:val="00260584"/>
    <w:rsid w:val="00260A35"/>
    <w:rsid w:val="00260F9C"/>
    <w:rsid w:val="00261938"/>
    <w:rsid w:val="00261D77"/>
    <w:rsid w:val="0026236D"/>
    <w:rsid w:val="00262BEF"/>
    <w:rsid w:val="00262C6D"/>
    <w:rsid w:val="0026398B"/>
    <w:rsid w:val="00263A22"/>
    <w:rsid w:val="00263F2C"/>
    <w:rsid w:val="00265157"/>
    <w:rsid w:val="002657DD"/>
    <w:rsid w:val="00265B51"/>
    <w:rsid w:val="00267FC8"/>
    <w:rsid w:val="002707A8"/>
    <w:rsid w:val="00272E73"/>
    <w:rsid w:val="00273D31"/>
    <w:rsid w:val="0027475A"/>
    <w:rsid w:val="00276498"/>
    <w:rsid w:val="0028020F"/>
    <w:rsid w:val="002806C2"/>
    <w:rsid w:val="00280862"/>
    <w:rsid w:val="00281104"/>
    <w:rsid w:val="00282E1C"/>
    <w:rsid w:val="002845A6"/>
    <w:rsid w:val="00285692"/>
    <w:rsid w:val="00285E6E"/>
    <w:rsid w:val="00287A12"/>
    <w:rsid w:val="00287B41"/>
    <w:rsid w:val="002934C1"/>
    <w:rsid w:val="00293586"/>
    <w:rsid w:val="002935BA"/>
    <w:rsid w:val="0029417F"/>
    <w:rsid w:val="00294769"/>
    <w:rsid w:val="00294F7B"/>
    <w:rsid w:val="00295FEC"/>
    <w:rsid w:val="0029673F"/>
    <w:rsid w:val="0029709B"/>
    <w:rsid w:val="00297567"/>
    <w:rsid w:val="002A1B3A"/>
    <w:rsid w:val="002A2F97"/>
    <w:rsid w:val="002A4377"/>
    <w:rsid w:val="002A47ED"/>
    <w:rsid w:val="002A53D0"/>
    <w:rsid w:val="002A5F77"/>
    <w:rsid w:val="002A630C"/>
    <w:rsid w:val="002A6F90"/>
    <w:rsid w:val="002A730A"/>
    <w:rsid w:val="002A77AF"/>
    <w:rsid w:val="002B02DC"/>
    <w:rsid w:val="002B0BE5"/>
    <w:rsid w:val="002B1556"/>
    <w:rsid w:val="002B1953"/>
    <w:rsid w:val="002B3638"/>
    <w:rsid w:val="002B4BED"/>
    <w:rsid w:val="002B6238"/>
    <w:rsid w:val="002B6D68"/>
    <w:rsid w:val="002C071F"/>
    <w:rsid w:val="002C1936"/>
    <w:rsid w:val="002C280F"/>
    <w:rsid w:val="002C2D21"/>
    <w:rsid w:val="002C4527"/>
    <w:rsid w:val="002C6CD3"/>
    <w:rsid w:val="002C6F50"/>
    <w:rsid w:val="002C7268"/>
    <w:rsid w:val="002C7BE7"/>
    <w:rsid w:val="002D0955"/>
    <w:rsid w:val="002D309A"/>
    <w:rsid w:val="002D3EED"/>
    <w:rsid w:val="002D4580"/>
    <w:rsid w:val="002D4952"/>
    <w:rsid w:val="002D5240"/>
    <w:rsid w:val="002D61EB"/>
    <w:rsid w:val="002D7FB8"/>
    <w:rsid w:val="002E009F"/>
    <w:rsid w:val="002E02D9"/>
    <w:rsid w:val="002E199D"/>
    <w:rsid w:val="002E1B45"/>
    <w:rsid w:val="002E264B"/>
    <w:rsid w:val="002E27E5"/>
    <w:rsid w:val="002E3975"/>
    <w:rsid w:val="002E3E8C"/>
    <w:rsid w:val="002E4026"/>
    <w:rsid w:val="002E4AA9"/>
    <w:rsid w:val="002E4E29"/>
    <w:rsid w:val="002E57D2"/>
    <w:rsid w:val="002E6D0D"/>
    <w:rsid w:val="002E7184"/>
    <w:rsid w:val="002E7A02"/>
    <w:rsid w:val="002F05E1"/>
    <w:rsid w:val="002F0C12"/>
    <w:rsid w:val="002F2306"/>
    <w:rsid w:val="002F4456"/>
    <w:rsid w:val="002F487A"/>
    <w:rsid w:val="002F4B59"/>
    <w:rsid w:val="002F4F84"/>
    <w:rsid w:val="002F5879"/>
    <w:rsid w:val="002F5B83"/>
    <w:rsid w:val="002F5C30"/>
    <w:rsid w:val="002F7117"/>
    <w:rsid w:val="002F7A8F"/>
    <w:rsid w:val="002F7F76"/>
    <w:rsid w:val="0030054A"/>
    <w:rsid w:val="00300D69"/>
    <w:rsid w:val="00301264"/>
    <w:rsid w:val="0030127B"/>
    <w:rsid w:val="00301B29"/>
    <w:rsid w:val="003025C3"/>
    <w:rsid w:val="00303163"/>
    <w:rsid w:val="003034B2"/>
    <w:rsid w:val="00303597"/>
    <w:rsid w:val="00304D20"/>
    <w:rsid w:val="00305803"/>
    <w:rsid w:val="00306B4F"/>
    <w:rsid w:val="00306BF9"/>
    <w:rsid w:val="00310A17"/>
    <w:rsid w:val="00310B0A"/>
    <w:rsid w:val="00311994"/>
    <w:rsid w:val="00312459"/>
    <w:rsid w:val="003132DD"/>
    <w:rsid w:val="00313D44"/>
    <w:rsid w:val="0031413A"/>
    <w:rsid w:val="00314265"/>
    <w:rsid w:val="0031486D"/>
    <w:rsid w:val="00315285"/>
    <w:rsid w:val="00315850"/>
    <w:rsid w:val="003179E3"/>
    <w:rsid w:val="00317C9A"/>
    <w:rsid w:val="0032155D"/>
    <w:rsid w:val="00322603"/>
    <w:rsid w:val="00327350"/>
    <w:rsid w:val="00331F55"/>
    <w:rsid w:val="00331F83"/>
    <w:rsid w:val="003338BB"/>
    <w:rsid w:val="0033449C"/>
    <w:rsid w:val="003346A9"/>
    <w:rsid w:val="0033595C"/>
    <w:rsid w:val="00335D2E"/>
    <w:rsid w:val="00336F3F"/>
    <w:rsid w:val="00337999"/>
    <w:rsid w:val="003408C8"/>
    <w:rsid w:val="00340D22"/>
    <w:rsid w:val="00340F3F"/>
    <w:rsid w:val="0034141F"/>
    <w:rsid w:val="003416A3"/>
    <w:rsid w:val="00341A15"/>
    <w:rsid w:val="00341BE6"/>
    <w:rsid w:val="003432A8"/>
    <w:rsid w:val="00345264"/>
    <w:rsid w:val="003463B5"/>
    <w:rsid w:val="0034749D"/>
    <w:rsid w:val="0034785B"/>
    <w:rsid w:val="00352847"/>
    <w:rsid w:val="00352CA6"/>
    <w:rsid w:val="00353190"/>
    <w:rsid w:val="00353C2E"/>
    <w:rsid w:val="00353E52"/>
    <w:rsid w:val="00353E9B"/>
    <w:rsid w:val="003542DA"/>
    <w:rsid w:val="003544FF"/>
    <w:rsid w:val="00355A3E"/>
    <w:rsid w:val="00356277"/>
    <w:rsid w:val="003562F2"/>
    <w:rsid w:val="003607F8"/>
    <w:rsid w:val="00361152"/>
    <w:rsid w:val="0036155F"/>
    <w:rsid w:val="003619B5"/>
    <w:rsid w:val="00361C57"/>
    <w:rsid w:val="003626F7"/>
    <w:rsid w:val="00363FA3"/>
    <w:rsid w:val="0036529F"/>
    <w:rsid w:val="003653A8"/>
    <w:rsid w:val="003655BA"/>
    <w:rsid w:val="00366545"/>
    <w:rsid w:val="00366F99"/>
    <w:rsid w:val="0036751D"/>
    <w:rsid w:val="0036777B"/>
    <w:rsid w:val="00367B09"/>
    <w:rsid w:val="003709FD"/>
    <w:rsid w:val="00371264"/>
    <w:rsid w:val="003717D4"/>
    <w:rsid w:val="00371B17"/>
    <w:rsid w:val="00371CD5"/>
    <w:rsid w:val="00372C13"/>
    <w:rsid w:val="00373A68"/>
    <w:rsid w:val="003746FD"/>
    <w:rsid w:val="00375587"/>
    <w:rsid w:val="003757F0"/>
    <w:rsid w:val="00376332"/>
    <w:rsid w:val="0037768B"/>
    <w:rsid w:val="00377997"/>
    <w:rsid w:val="00377D59"/>
    <w:rsid w:val="00380239"/>
    <w:rsid w:val="00380973"/>
    <w:rsid w:val="00380A07"/>
    <w:rsid w:val="00380A1F"/>
    <w:rsid w:val="003821A8"/>
    <w:rsid w:val="003822D7"/>
    <w:rsid w:val="00383A05"/>
    <w:rsid w:val="00383E10"/>
    <w:rsid w:val="0038456B"/>
    <w:rsid w:val="0038530C"/>
    <w:rsid w:val="003853F7"/>
    <w:rsid w:val="003859A0"/>
    <w:rsid w:val="003859D6"/>
    <w:rsid w:val="00386299"/>
    <w:rsid w:val="0039128A"/>
    <w:rsid w:val="003917EC"/>
    <w:rsid w:val="0039239D"/>
    <w:rsid w:val="003923C3"/>
    <w:rsid w:val="00395453"/>
    <w:rsid w:val="003960DE"/>
    <w:rsid w:val="003970D5"/>
    <w:rsid w:val="003979E8"/>
    <w:rsid w:val="00397FCF"/>
    <w:rsid w:val="003A0266"/>
    <w:rsid w:val="003A11FD"/>
    <w:rsid w:val="003A342F"/>
    <w:rsid w:val="003A3692"/>
    <w:rsid w:val="003A3BC8"/>
    <w:rsid w:val="003A4E86"/>
    <w:rsid w:val="003A69B6"/>
    <w:rsid w:val="003A6D13"/>
    <w:rsid w:val="003A6E25"/>
    <w:rsid w:val="003B00A0"/>
    <w:rsid w:val="003B2C3B"/>
    <w:rsid w:val="003B2DE6"/>
    <w:rsid w:val="003B2E77"/>
    <w:rsid w:val="003B318D"/>
    <w:rsid w:val="003B3C85"/>
    <w:rsid w:val="003B3E77"/>
    <w:rsid w:val="003B4755"/>
    <w:rsid w:val="003B6A4B"/>
    <w:rsid w:val="003B7948"/>
    <w:rsid w:val="003C0D5C"/>
    <w:rsid w:val="003C16C2"/>
    <w:rsid w:val="003C2696"/>
    <w:rsid w:val="003C599D"/>
    <w:rsid w:val="003C672D"/>
    <w:rsid w:val="003C7614"/>
    <w:rsid w:val="003C782C"/>
    <w:rsid w:val="003C7E7B"/>
    <w:rsid w:val="003D0325"/>
    <w:rsid w:val="003D05E0"/>
    <w:rsid w:val="003D0764"/>
    <w:rsid w:val="003D0A14"/>
    <w:rsid w:val="003D1281"/>
    <w:rsid w:val="003D144F"/>
    <w:rsid w:val="003D307D"/>
    <w:rsid w:val="003D3280"/>
    <w:rsid w:val="003D3604"/>
    <w:rsid w:val="003D45D5"/>
    <w:rsid w:val="003D5289"/>
    <w:rsid w:val="003D5774"/>
    <w:rsid w:val="003D5E36"/>
    <w:rsid w:val="003D6607"/>
    <w:rsid w:val="003D706F"/>
    <w:rsid w:val="003D74A6"/>
    <w:rsid w:val="003D7553"/>
    <w:rsid w:val="003D7EB3"/>
    <w:rsid w:val="003E03F6"/>
    <w:rsid w:val="003E10AA"/>
    <w:rsid w:val="003E13B1"/>
    <w:rsid w:val="003E1636"/>
    <w:rsid w:val="003E1873"/>
    <w:rsid w:val="003E2079"/>
    <w:rsid w:val="003E3A6C"/>
    <w:rsid w:val="003E5E91"/>
    <w:rsid w:val="003E654A"/>
    <w:rsid w:val="003E66BC"/>
    <w:rsid w:val="003E679C"/>
    <w:rsid w:val="003E704E"/>
    <w:rsid w:val="003E7111"/>
    <w:rsid w:val="003E7535"/>
    <w:rsid w:val="003E7907"/>
    <w:rsid w:val="003F0127"/>
    <w:rsid w:val="003F1400"/>
    <w:rsid w:val="003F1AD2"/>
    <w:rsid w:val="003F1EA3"/>
    <w:rsid w:val="003F26D7"/>
    <w:rsid w:val="003F375E"/>
    <w:rsid w:val="003F3F06"/>
    <w:rsid w:val="003F426C"/>
    <w:rsid w:val="003F461C"/>
    <w:rsid w:val="003F5B63"/>
    <w:rsid w:val="003F69CE"/>
    <w:rsid w:val="003F6BB9"/>
    <w:rsid w:val="003F71B0"/>
    <w:rsid w:val="003F7F12"/>
    <w:rsid w:val="00400987"/>
    <w:rsid w:val="00401A9B"/>
    <w:rsid w:val="00401FA0"/>
    <w:rsid w:val="00401FF5"/>
    <w:rsid w:val="00402150"/>
    <w:rsid w:val="004021BE"/>
    <w:rsid w:val="0040258A"/>
    <w:rsid w:val="00402A91"/>
    <w:rsid w:val="00403125"/>
    <w:rsid w:val="004036D4"/>
    <w:rsid w:val="00404E0C"/>
    <w:rsid w:val="00405227"/>
    <w:rsid w:val="00405614"/>
    <w:rsid w:val="00405F94"/>
    <w:rsid w:val="004070C5"/>
    <w:rsid w:val="00410585"/>
    <w:rsid w:val="00410791"/>
    <w:rsid w:val="00410878"/>
    <w:rsid w:val="0041176D"/>
    <w:rsid w:val="004117C2"/>
    <w:rsid w:val="00411839"/>
    <w:rsid w:val="00411D8D"/>
    <w:rsid w:val="00412B5A"/>
    <w:rsid w:val="00412C1D"/>
    <w:rsid w:val="0041308C"/>
    <w:rsid w:val="004130A8"/>
    <w:rsid w:val="00413273"/>
    <w:rsid w:val="00413F2E"/>
    <w:rsid w:val="00414FEC"/>
    <w:rsid w:val="004150A9"/>
    <w:rsid w:val="00415F00"/>
    <w:rsid w:val="00416931"/>
    <w:rsid w:val="00417954"/>
    <w:rsid w:val="00417EF6"/>
    <w:rsid w:val="004207D3"/>
    <w:rsid w:val="00420AD0"/>
    <w:rsid w:val="004234D1"/>
    <w:rsid w:val="00423952"/>
    <w:rsid w:val="00423F36"/>
    <w:rsid w:val="0042449E"/>
    <w:rsid w:val="00424C16"/>
    <w:rsid w:val="00426436"/>
    <w:rsid w:val="0042649F"/>
    <w:rsid w:val="004268FC"/>
    <w:rsid w:val="00426B4D"/>
    <w:rsid w:val="00427F79"/>
    <w:rsid w:val="0043031B"/>
    <w:rsid w:val="004312D4"/>
    <w:rsid w:val="00431A30"/>
    <w:rsid w:val="00433F99"/>
    <w:rsid w:val="00434D50"/>
    <w:rsid w:val="004351C8"/>
    <w:rsid w:val="00441AFF"/>
    <w:rsid w:val="00441C32"/>
    <w:rsid w:val="00441E13"/>
    <w:rsid w:val="00443252"/>
    <w:rsid w:val="004438D7"/>
    <w:rsid w:val="00443D2C"/>
    <w:rsid w:val="00443F2F"/>
    <w:rsid w:val="004441F3"/>
    <w:rsid w:val="00444D08"/>
    <w:rsid w:val="00445A0A"/>
    <w:rsid w:val="004478B2"/>
    <w:rsid w:val="00447A89"/>
    <w:rsid w:val="00450024"/>
    <w:rsid w:val="00450219"/>
    <w:rsid w:val="00450323"/>
    <w:rsid w:val="004503FD"/>
    <w:rsid w:val="00450E86"/>
    <w:rsid w:val="0045107F"/>
    <w:rsid w:val="00451422"/>
    <w:rsid w:val="00452C3F"/>
    <w:rsid w:val="00452C47"/>
    <w:rsid w:val="00452D77"/>
    <w:rsid w:val="0045374B"/>
    <w:rsid w:val="00453D72"/>
    <w:rsid w:val="0045459D"/>
    <w:rsid w:val="00455110"/>
    <w:rsid w:val="004554B6"/>
    <w:rsid w:val="00455CE2"/>
    <w:rsid w:val="00456451"/>
    <w:rsid w:val="004565EE"/>
    <w:rsid w:val="00456867"/>
    <w:rsid w:val="004614F7"/>
    <w:rsid w:val="00461E51"/>
    <w:rsid w:val="00465AD0"/>
    <w:rsid w:val="00467EB9"/>
    <w:rsid w:val="004710BB"/>
    <w:rsid w:val="00472120"/>
    <w:rsid w:val="00472E64"/>
    <w:rsid w:val="0047369E"/>
    <w:rsid w:val="00473B5C"/>
    <w:rsid w:val="004741BE"/>
    <w:rsid w:val="004745E8"/>
    <w:rsid w:val="004745FD"/>
    <w:rsid w:val="00476CD7"/>
    <w:rsid w:val="004772C7"/>
    <w:rsid w:val="004774B4"/>
    <w:rsid w:val="0047772B"/>
    <w:rsid w:val="00480CE2"/>
    <w:rsid w:val="00480ED0"/>
    <w:rsid w:val="00481258"/>
    <w:rsid w:val="004821D9"/>
    <w:rsid w:val="00483E3C"/>
    <w:rsid w:val="00484644"/>
    <w:rsid w:val="0048675E"/>
    <w:rsid w:val="004867CA"/>
    <w:rsid w:val="00487277"/>
    <w:rsid w:val="00490A69"/>
    <w:rsid w:val="00491F35"/>
    <w:rsid w:val="00492B6B"/>
    <w:rsid w:val="00492CE0"/>
    <w:rsid w:val="00494686"/>
    <w:rsid w:val="00494F26"/>
    <w:rsid w:val="00494F75"/>
    <w:rsid w:val="0049529F"/>
    <w:rsid w:val="004A0792"/>
    <w:rsid w:val="004A11B0"/>
    <w:rsid w:val="004A193B"/>
    <w:rsid w:val="004A28DB"/>
    <w:rsid w:val="004A31CC"/>
    <w:rsid w:val="004A3509"/>
    <w:rsid w:val="004A3F60"/>
    <w:rsid w:val="004A4199"/>
    <w:rsid w:val="004A57A6"/>
    <w:rsid w:val="004A5BEF"/>
    <w:rsid w:val="004B08B3"/>
    <w:rsid w:val="004B1100"/>
    <w:rsid w:val="004B1DBF"/>
    <w:rsid w:val="004B28FE"/>
    <w:rsid w:val="004B2C41"/>
    <w:rsid w:val="004B3A9A"/>
    <w:rsid w:val="004B45B3"/>
    <w:rsid w:val="004B4B61"/>
    <w:rsid w:val="004B4D72"/>
    <w:rsid w:val="004B5BD3"/>
    <w:rsid w:val="004B6440"/>
    <w:rsid w:val="004B7262"/>
    <w:rsid w:val="004B7F5D"/>
    <w:rsid w:val="004C025E"/>
    <w:rsid w:val="004C04D2"/>
    <w:rsid w:val="004C2A9C"/>
    <w:rsid w:val="004C4130"/>
    <w:rsid w:val="004C4C79"/>
    <w:rsid w:val="004C65B6"/>
    <w:rsid w:val="004C69A7"/>
    <w:rsid w:val="004C745B"/>
    <w:rsid w:val="004C7E58"/>
    <w:rsid w:val="004D0264"/>
    <w:rsid w:val="004D0285"/>
    <w:rsid w:val="004D0C31"/>
    <w:rsid w:val="004D0CAD"/>
    <w:rsid w:val="004D108E"/>
    <w:rsid w:val="004D1D8B"/>
    <w:rsid w:val="004D203E"/>
    <w:rsid w:val="004D229C"/>
    <w:rsid w:val="004D596C"/>
    <w:rsid w:val="004D6355"/>
    <w:rsid w:val="004D63EC"/>
    <w:rsid w:val="004E0590"/>
    <w:rsid w:val="004E0ED1"/>
    <w:rsid w:val="004E1409"/>
    <w:rsid w:val="004E144D"/>
    <w:rsid w:val="004E1545"/>
    <w:rsid w:val="004E175A"/>
    <w:rsid w:val="004E2990"/>
    <w:rsid w:val="004E4C3C"/>
    <w:rsid w:val="004E5C05"/>
    <w:rsid w:val="004E6020"/>
    <w:rsid w:val="004F0B8C"/>
    <w:rsid w:val="004F15B2"/>
    <w:rsid w:val="004F1C34"/>
    <w:rsid w:val="004F25E5"/>
    <w:rsid w:val="004F277A"/>
    <w:rsid w:val="004F301C"/>
    <w:rsid w:val="004F3D4A"/>
    <w:rsid w:val="004F677E"/>
    <w:rsid w:val="0050023D"/>
    <w:rsid w:val="00500DFD"/>
    <w:rsid w:val="00501824"/>
    <w:rsid w:val="00501E44"/>
    <w:rsid w:val="0050224E"/>
    <w:rsid w:val="0050232B"/>
    <w:rsid w:val="0050290A"/>
    <w:rsid w:val="00503258"/>
    <w:rsid w:val="00503363"/>
    <w:rsid w:val="005041CC"/>
    <w:rsid w:val="0050684E"/>
    <w:rsid w:val="00506D4F"/>
    <w:rsid w:val="00506F14"/>
    <w:rsid w:val="00507B36"/>
    <w:rsid w:val="00507E8C"/>
    <w:rsid w:val="00510668"/>
    <w:rsid w:val="005108F7"/>
    <w:rsid w:val="00510FC9"/>
    <w:rsid w:val="00511854"/>
    <w:rsid w:val="00512FC2"/>
    <w:rsid w:val="0051368C"/>
    <w:rsid w:val="00513C95"/>
    <w:rsid w:val="005157E0"/>
    <w:rsid w:val="00515E67"/>
    <w:rsid w:val="005165A0"/>
    <w:rsid w:val="00517888"/>
    <w:rsid w:val="00521163"/>
    <w:rsid w:val="0052136C"/>
    <w:rsid w:val="00522CD6"/>
    <w:rsid w:val="005237B4"/>
    <w:rsid w:val="00524196"/>
    <w:rsid w:val="00524492"/>
    <w:rsid w:val="00524F5D"/>
    <w:rsid w:val="00526590"/>
    <w:rsid w:val="00527F42"/>
    <w:rsid w:val="00530035"/>
    <w:rsid w:val="005304F4"/>
    <w:rsid w:val="00531834"/>
    <w:rsid w:val="00531A22"/>
    <w:rsid w:val="00531F30"/>
    <w:rsid w:val="005322C1"/>
    <w:rsid w:val="00532701"/>
    <w:rsid w:val="00533522"/>
    <w:rsid w:val="00533891"/>
    <w:rsid w:val="00533FA6"/>
    <w:rsid w:val="005348AA"/>
    <w:rsid w:val="00535204"/>
    <w:rsid w:val="00535AA0"/>
    <w:rsid w:val="00536513"/>
    <w:rsid w:val="00536771"/>
    <w:rsid w:val="00536988"/>
    <w:rsid w:val="00536E09"/>
    <w:rsid w:val="005372E9"/>
    <w:rsid w:val="00541E59"/>
    <w:rsid w:val="00542C92"/>
    <w:rsid w:val="00543102"/>
    <w:rsid w:val="00543DCC"/>
    <w:rsid w:val="00543E55"/>
    <w:rsid w:val="00543F19"/>
    <w:rsid w:val="005446D6"/>
    <w:rsid w:val="00544746"/>
    <w:rsid w:val="005453A4"/>
    <w:rsid w:val="005454DA"/>
    <w:rsid w:val="005468F9"/>
    <w:rsid w:val="00546B1E"/>
    <w:rsid w:val="00546B46"/>
    <w:rsid w:val="00550F3C"/>
    <w:rsid w:val="005515B0"/>
    <w:rsid w:val="0055193B"/>
    <w:rsid w:val="00552BFB"/>
    <w:rsid w:val="00552CC4"/>
    <w:rsid w:val="005530AF"/>
    <w:rsid w:val="00553498"/>
    <w:rsid w:val="005534C3"/>
    <w:rsid w:val="0055392F"/>
    <w:rsid w:val="005542A8"/>
    <w:rsid w:val="005544B9"/>
    <w:rsid w:val="00554C55"/>
    <w:rsid w:val="00555760"/>
    <w:rsid w:val="005558E7"/>
    <w:rsid w:val="00555F6C"/>
    <w:rsid w:val="00556C7A"/>
    <w:rsid w:val="00557384"/>
    <w:rsid w:val="00560523"/>
    <w:rsid w:val="0056101B"/>
    <w:rsid w:val="00561209"/>
    <w:rsid w:val="00561C03"/>
    <w:rsid w:val="00563AB5"/>
    <w:rsid w:val="00563F67"/>
    <w:rsid w:val="00564BE7"/>
    <w:rsid w:val="005657E5"/>
    <w:rsid w:val="0056588A"/>
    <w:rsid w:val="00565997"/>
    <w:rsid w:val="005666CC"/>
    <w:rsid w:val="00566A66"/>
    <w:rsid w:val="005675DB"/>
    <w:rsid w:val="00567CCA"/>
    <w:rsid w:val="0057121E"/>
    <w:rsid w:val="00572395"/>
    <w:rsid w:val="00573F41"/>
    <w:rsid w:val="00574052"/>
    <w:rsid w:val="005746B5"/>
    <w:rsid w:val="00574A05"/>
    <w:rsid w:val="00575B24"/>
    <w:rsid w:val="00576288"/>
    <w:rsid w:val="00576748"/>
    <w:rsid w:val="0057683F"/>
    <w:rsid w:val="00576F70"/>
    <w:rsid w:val="005774C7"/>
    <w:rsid w:val="00577D83"/>
    <w:rsid w:val="00580650"/>
    <w:rsid w:val="005816B6"/>
    <w:rsid w:val="00581C35"/>
    <w:rsid w:val="00582750"/>
    <w:rsid w:val="005827C3"/>
    <w:rsid w:val="005860AC"/>
    <w:rsid w:val="0058699D"/>
    <w:rsid w:val="00587292"/>
    <w:rsid w:val="00587B15"/>
    <w:rsid w:val="00590142"/>
    <w:rsid w:val="00591AC5"/>
    <w:rsid w:val="00592767"/>
    <w:rsid w:val="00592950"/>
    <w:rsid w:val="00592F91"/>
    <w:rsid w:val="005932C8"/>
    <w:rsid w:val="00593984"/>
    <w:rsid w:val="00593B63"/>
    <w:rsid w:val="0059430C"/>
    <w:rsid w:val="00594616"/>
    <w:rsid w:val="00594F25"/>
    <w:rsid w:val="0059540F"/>
    <w:rsid w:val="00595C4B"/>
    <w:rsid w:val="005976E8"/>
    <w:rsid w:val="005A1980"/>
    <w:rsid w:val="005A238B"/>
    <w:rsid w:val="005A29F2"/>
    <w:rsid w:val="005A2D76"/>
    <w:rsid w:val="005A2D81"/>
    <w:rsid w:val="005A33FC"/>
    <w:rsid w:val="005A3508"/>
    <w:rsid w:val="005A4F1A"/>
    <w:rsid w:val="005A52A5"/>
    <w:rsid w:val="005A591D"/>
    <w:rsid w:val="005A64FB"/>
    <w:rsid w:val="005A66BD"/>
    <w:rsid w:val="005A69E3"/>
    <w:rsid w:val="005A6C2E"/>
    <w:rsid w:val="005B0114"/>
    <w:rsid w:val="005B0ECD"/>
    <w:rsid w:val="005B1EDC"/>
    <w:rsid w:val="005B20AF"/>
    <w:rsid w:val="005B278B"/>
    <w:rsid w:val="005B39D5"/>
    <w:rsid w:val="005B3C2F"/>
    <w:rsid w:val="005B46ED"/>
    <w:rsid w:val="005B4873"/>
    <w:rsid w:val="005B4B92"/>
    <w:rsid w:val="005B4FB3"/>
    <w:rsid w:val="005B53B2"/>
    <w:rsid w:val="005B605D"/>
    <w:rsid w:val="005B6969"/>
    <w:rsid w:val="005B741D"/>
    <w:rsid w:val="005C1173"/>
    <w:rsid w:val="005C3170"/>
    <w:rsid w:val="005C3CB2"/>
    <w:rsid w:val="005C43B1"/>
    <w:rsid w:val="005C5B01"/>
    <w:rsid w:val="005C5C0D"/>
    <w:rsid w:val="005C6AB9"/>
    <w:rsid w:val="005C6DF0"/>
    <w:rsid w:val="005C71F8"/>
    <w:rsid w:val="005C7D5D"/>
    <w:rsid w:val="005D014E"/>
    <w:rsid w:val="005D0450"/>
    <w:rsid w:val="005D1629"/>
    <w:rsid w:val="005D1751"/>
    <w:rsid w:val="005D1773"/>
    <w:rsid w:val="005D2376"/>
    <w:rsid w:val="005D2D1C"/>
    <w:rsid w:val="005D369B"/>
    <w:rsid w:val="005D40C9"/>
    <w:rsid w:val="005D465B"/>
    <w:rsid w:val="005D48A6"/>
    <w:rsid w:val="005D5D1B"/>
    <w:rsid w:val="005D601E"/>
    <w:rsid w:val="005E00E2"/>
    <w:rsid w:val="005E0178"/>
    <w:rsid w:val="005E05FD"/>
    <w:rsid w:val="005E121F"/>
    <w:rsid w:val="005E28BC"/>
    <w:rsid w:val="005E3A69"/>
    <w:rsid w:val="005E566D"/>
    <w:rsid w:val="005E5E9B"/>
    <w:rsid w:val="005E6583"/>
    <w:rsid w:val="005E6DE0"/>
    <w:rsid w:val="005E7834"/>
    <w:rsid w:val="005E7839"/>
    <w:rsid w:val="005E7A4A"/>
    <w:rsid w:val="005F0063"/>
    <w:rsid w:val="005F08C9"/>
    <w:rsid w:val="005F0B2A"/>
    <w:rsid w:val="005F27B7"/>
    <w:rsid w:val="005F33AF"/>
    <w:rsid w:val="005F3633"/>
    <w:rsid w:val="005F4BCE"/>
    <w:rsid w:val="005F5ABF"/>
    <w:rsid w:val="005F5B9C"/>
    <w:rsid w:val="005F620B"/>
    <w:rsid w:val="005F652E"/>
    <w:rsid w:val="00605104"/>
    <w:rsid w:val="0060562D"/>
    <w:rsid w:val="006108B5"/>
    <w:rsid w:val="0061142A"/>
    <w:rsid w:val="00613CCC"/>
    <w:rsid w:val="006143DE"/>
    <w:rsid w:val="0061494D"/>
    <w:rsid w:val="00615D97"/>
    <w:rsid w:val="006160CB"/>
    <w:rsid w:val="006162EC"/>
    <w:rsid w:val="006163E0"/>
    <w:rsid w:val="00616948"/>
    <w:rsid w:val="0061715E"/>
    <w:rsid w:val="006206F1"/>
    <w:rsid w:val="00620C8C"/>
    <w:rsid w:val="006212EA"/>
    <w:rsid w:val="00621EDE"/>
    <w:rsid w:val="006221D6"/>
    <w:rsid w:val="0062258D"/>
    <w:rsid w:val="006238AD"/>
    <w:rsid w:val="00623FAF"/>
    <w:rsid w:val="00624E90"/>
    <w:rsid w:val="00624FCE"/>
    <w:rsid w:val="00626183"/>
    <w:rsid w:val="006278F1"/>
    <w:rsid w:val="00627E4B"/>
    <w:rsid w:val="00632F1F"/>
    <w:rsid w:val="00633D23"/>
    <w:rsid w:val="00635AB9"/>
    <w:rsid w:val="006371D9"/>
    <w:rsid w:val="00640010"/>
    <w:rsid w:val="006412A8"/>
    <w:rsid w:val="0064130B"/>
    <w:rsid w:val="0064146B"/>
    <w:rsid w:val="00642055"/>
    <w:rsid w:val="0064397F"/>
    <w:rsid w:val="0064421C"/>
    <w:rsid w:val="006444D7"/>
    <w:rsid w:val="00644B01"/>
    <w:rsid w:val="006509BA"/>
    <w:rsid w:val="00651D13"/>
    <w:rsid w:val="00652914"/>
    <w:rsid w:val="0065339E"/>
    <w:rsid w:val="00653B20"/>
    <w:rsid w:val="006544CA"/>
    <w:rsid w:val="00654B04"/>
    <w:rsid w:val="006552B7"/>
    <w:rsid w:val="006557EE"/>
    <w:rsid w:val="006563BC"/>
    <w:rsid w:val="006573E5"/>
    <w:rsid w:val="00657C0A"/>
    <w:rsid w:val="0066251F"/>
    <w:rsid w:val="00663457"/>
    <w:rsid w:val="00664345"/>
    <w:rsid w:val="00664702"/>
    <w:rsid w:val="00665688"/>
    <w:rsid w:val="00666486"/>
    <w:rsid w:val="00666E2F"/>
    <w:rsid w:val="00667E05"/>
    <w:rsid w:val="00670AD5"/>
    <w:rsid w:val="00670D34"/>
    <w:rsid w:val="00670FED"/>
    <w:rsid w:val="00672D14"/>
    <w:rsid w:val="00672E5B"/>
    <w:rsid w:val="00673119"/>
    <w:rsid w:val="00673F2A"/>
    <w:rsid w:val="00674620"/>
    <w:rsid w:val="00674CCA"/>
    <w:rsid w:val="006768C1"/>
    <w:rsid w:val="00676924"/>
    <w:rsid w:val="006775A7"/>
    <w:rsid w:val="00680A0C"/>
    <w:rsid w:val="00681AF0"/>
    <w:rsid w:val="00681AFC"/>
    <w:rsid w:val="00681E42"/>
    <w:rsid w:val="0068264E"/>
    <w:rsid w:val="00682F7D"/>
    <w:rsid w:val="0068371C"/>
    <w:rsid w:val="006839CA"/>
    <w:rsid w:val="00683BC2"/>
    <w:rsid w:val="00684304"/>
    <w:rsid w:val="00690B18"/>
    <w:rsid w:val="0069104D"/>
    <w:rsid w:val="00691090"/>
    <w:rsid w:val="00691976"/>
    <w:rsid w:val="00691C3D"/>
    <w:rsid w:val="00692CBA"/>
    <w:rsid w:val="00693015"/>
    <w:rsid w:val="006934FB"/>
    <w:rsid w:val="00693BFF"/>
    <w:rsid w:val="00694C2B"/>
    <w:rsid w:val="00695D44"/>
    <w:rsid w:val="00696865"/>
    <w:rsid w:val="0069689F"/>
    <w:rsid w:val="0069690B"/>
    <w:rsid w:val="006974E6"/>
    <w:rsid w:val="006979F6"/>
    <w:rsid w:val="006A0210"/>
    <w:rsid w:val="006A02FE"/>
    <w:rsid w:val="006A03B4"/>
    <w:rsid w:val="006A0617"/>
    <w:rsid w:val="006A0962"/>
    <w:rsid w:val="006A0ECD"/>
    <w:rsid w:val="006A1140"/>
    <w:rsid w:val="006A163D"/>
    <w:rsid w:val="006A1BA8"/>
    <w:rsid w:val="006A284C"/>
    <w:rsid w:val="006A290A"/>
    <w:rsid w:val="006A3852"/>
    <w:rsid w:val="006A3DDC"/>
    <w:rsid w:val="006A4B39"/>
    <w:rsid w:val="006A6A19"/>
    <w:rsid w:val="006A6DF0"/>
    <w:rsid w:val="006A770B"/>
    <w:rsid w:val="006A7A05"/>
    <w:rsid w:val="006B0062"/>
    <w:rsid w:val="006B134E"/>
    <w:rsid w:val="006B1592"/>
    <w:rsid w:val="006B2AE4"/>
    <w:rsid w:val="006B32D6"/>
    <w:rsid w:val="006B35DC"/>
    <w:rsid w:val="006B3A95"/>
    <w:rsid w:val="006B3D00"/>
    <w:rsid w:val="006B3F7E"/>
    <w:rsid w:val="006B4214"/>
    <w:rsid w:val="006B64C6"/>
    <w:rsid w:val="006B715B"/>
    <w:rsid w:val="006C02F9"/>
    <w:rsid w:val="006C042F"/>
    <w:rsid w:val="006C0499"/>
    <w:rsid w:val="006C1208"/>
    <w:rsid w:val="006C147F"/>
    <w:rsid w:val="006C2014"/>
    <w:rsid w:val="006C383E"/>
    <w:rsid w:val="006C5E59"/>
    <w:rsid w:val="006C79F0"/>
    <w:rsid w:val="006C7FBA"/>
    <w:rsid w:val="006D1207"/>
    <w:rsid w:val="006D2EFC"/>
    <w:rsid w:val="006D3AE5"/>
    <w:rsid w:val="006D5301"/>
    <w:rsid w:val="006D6005"/>
    <w:rsid w:val="006D6E7E"/>
    <w:rsid w:val="006D7AC2"/>
    <w:rsid w:val="006E0D96"/>
    <w:rsid w:val="006E3038"/>
    <w:rsid w:val="006E42C6"/>
    <w:rsid w:val="006E4A64"/>
    <w:rsid w:val="006E68AB"/>
    <w:rsid w:val="006E715E"/>
    <w:rsid w:val="006E7FCA"/>
    <w:rsid w:val="006E7FCE"/>
    <w:rsid w:val="006F007C"/>
    <w:rsid w:val="006F0854"/>
    <w:rsid w:val="006F1383"/>
    <w:rsid w:val="006F1B3F"/>
    <w:rsid w:val="006F2BEF"/>
    <w:rsid w:val="006F2E66"/>
    <w:rsid w:val="006F384E"/>
    <w:rsid w:val="006F3BEF"/>
    <w:rsid w:val="006F4C5E"/>
    <w:rsid w:val="006F4D8E"/>
    <w:rsid w:val="006F5E18"/>
    <w:rsid w:val="006F66BD"/>
    <w:rsid w:val="006F68DB"/>
    <w:rsid w:val="006F7205"/>
    <w:rsid w:val="006F7263"/>
    <w:rsid w:val="006F7390"/>
    <w:rsid w:val="006F7F18"/>
    <w:rsid w:val="0070031C"/>
    <w:rsid w:val="007003DD"/>
    <w:rsid w:val="007004BC"/>
    <w:rsid w:val="00701EF1"/>
    <w:rsid w:val="00702143"/>
    <w:rsid w:val="00703B71"/>
    <w:rsid w:val="007040CF"/>
    <w:rsid w:val="00704663"/>
    <w:rsid w:val="00705C17"/>
    <w:rsid w:val="00705F89"/>
    <w:rsid w:val="0070624B"/>
    <w:rsid w:val="00706881"/>
    <w:rsid w:val="007068DF"/>
    <w:rsid w:val="007077AE"/>
    <w:rsid w:val="00710904"/>
    <w:rsid w:val="00711E70"/>
    <w:rsid w:val="00711F58"/>
    <w:rsid w:val="00712A27"/>
    <w:rsid w:val="00713005"/>
    <w:rsid w:val="00713FD9"/>
    <w:rsid w:val="00714670"/>
    <w:rsid w:val="00714872"/>
    <w:rsid w:val="00714BCF"/>
    <w:rsid w:val="00715A48"/>
    <w:rsid w:val="00715D30"/>
    <w:rsid w:val="007164DA"/>
    <w:rsid w:val="00716E58"/>
    <w:rsid w:val="00717743"/>
    <w:rsid w:val="00717BBF"/>
    <w:rsid w:val="00717D60"/>
    <w:rsid w:val="0072002F"/>
    <w:rsid w:val="007201AD"/>
    <w:rsid w:val="0072041D"/>
    <w:rsid w:val="007219BB"/>
    <w:rsid w:val="00721A8F"/>
    <w:rsid w:val="007222D1"/>
    <w:rsid w:val="00722A1C"/>
    <w:rsid w:val="00722F8D"/>
    <w:rsid w:val="00723CBB"/>
    <w:rsid w:val="00725E5A"/>
    <w:rsid w:val="00725EC2"/>
    <w:rsid w:val="007266D9"/>
    <w:rsid w:val="00726AC2"/>
    <w:rsid w:val="00726CD5"/>
    <w:rsid w:val="00726D1B"/>
    <w:rsid w:val="0072774F"/>
    <w:rsid w:val="007306CC"/>
    <w:rsid w:val="00731C46"/>
    <w:rsid w:val="00734562"/>
    <w:rsid w:val="00734AE9"/>
    <w:rsid w:val="00734B53"/>
    <w:rsid w:val="00734DB5"/>
    <w:rsid w:val="00737642"/>
    <w:rsid w:val="00737F9B"/>
    <w:rsid w:val="00740DC9"/>
    <w:rsid w:val="00742386"/>
    <w:rsid w:val="007445FE"/>
    <w:rsid w:val="00744FCE"/>
    <w:rsid w:val="00747093"/>
    <w:rsid w:val="007476C8"/>
    <w:rsid w:val="007518AE"/>
    <w:rsid w:val="00752E9D"/>
    <w:rsid w:val="007549BD"/>
    <w:rsid w:val="00754C4F"/>
    <w:rsid w:val="00754CFA"/>
    <w:rsid w:val="00754D1F"/>
    <w:rsid w:val="007560B3"/>
    <w:rsid w:val="00756607"/>
    <w:rsid w:val="0075786D"/>
    <w:rsid w:val="0076013E"/>
    <w:rsid w:val="00760269"/>
    <w:rsid w:val="007611C9"/>
    <w:rsid w:val="00761B8B"/>
    <w:rsid w:val="00761EB3"/>
    <w:rsid w:val="0076318C"/>
    <w:rsid w:val="00763E75"/>
    <w:rsid w:val="0076500E"/>
    <w:rsid w:val="00766992"/>
    <w:rsid w:val="0076702C"/>
    <w:rsid w:val="00767512"/>
    <w:rsid w:val="00767C2D"/>
    <w:rsid w:val="0077042B"/>
    <w:rsid w:val="007714F6"/>
    <w:rsid w:val="007721FB"/>
    <w:rsid w:val="0077365B"/>
    <w:rsid w:val="00773C34"/>
    <w:rsid w:val="0077640F"/>
    <w:rsid w:val="00776A75"/>
    <w:rsid w:val="007809B4"/>
    <w:rsid w:val="0078168B"/>
    <w:rsid w:val="00781725"/>
    <w:rsid w:val="00781933"/>
    <w:rsid w:val="00781C34"/>
    <w:rsid w:val="00781F5B"/>
    <w:rsid w:val="00782922"/>
    <w:rsid w:val="00782977"/>
    <w:rsid w:val="007838A4"/>
    <w:rsid w:val="00783A05"/>
    <w:rsid w:val="0078436F"/>
    <w:rsid w:val="00784F74"/>
    <w:rsid w:val="0078501B"/>
    <w:rsid w:val="00785956"/>
    <w:rsid w:val="00785C73"/>
    <w:rsid w:val="00785E5B"/>
    <w:rsid w:val="00786811"/>
    <w:rsid w:val="00790C2E"/>
    <w:rsid w:val="00791C57"/>
    <w:rsid w:val="00792449"/>
    <w:rsid w:val="007927DD"/>
    <w:rsid w:val="00792B25"/>
    <w:rsid w:val="00792F16"/>
    <w:rsid w:val="0079316E"/>
    <w:rsid w:val="00793457"/>
    <w:rsid w:val="00793C7A"/>
    <w:rsid w:val="0079464A"/>
    <w:rsid w:val="00794753"/>
    <w:rsid w:val="00794D92"/>
    <w:rsid w:val="0079605A"/>
    <w:rsid w:val="00796D99"/>
    <w:rsid w:val="007979D1"/>
    <w:rsid w:val="00797AF4"/>
    <w:rsid w:val="00797F83"/>
    <w:rsid w:val="007A0151"/>
    <w:rsid w:val="007A12CB"/>
    <w:rsid w:val="007A1314"/>
    <w:rsid w:val="007A1695"/>
    <w:rsid w:val="007A2011"/>
    <w:rsid w:val="007A20F5"/>
    <w:rsid w:val="007A3633"/>
    <w:rsid w:val="007A3E80"/>
    <w:rsid w:val="007A42A5"/>
    <w:rsid w:val="007A43B9"/>
    <w:rsid w:val="007A5A5F"/>
    <w:rsid w:val="007A6135"/>
    <w:rsid w:val="007A68D4"/>
    <w:rsid w:val="007A6B6D"/>
    <w:rsid w:val="007A76BE"/>
    <w:rsid w:val="007B048F"/>
    <w:rsid w:val="007B07BC"/>
    <w:rsid w:val="007B085A"/>
    <w:rsid w:val="007B1D42"/>
    <w:rsid w:val="007B1F16"/>
    <w:rsid w:val="007B2021"/>
    <w:rsid w:val="007B3378"/>
    <w:rsid w:val="007B41C0"/>
    <w:rsid w:val="007B4857"/>
    <w:rsid w:val="007B56ED"/>
    <w:rsid w:val="007B573C"/>
    <w:rsid w:val="007B5FD9"/>
    <w:rsid w:val="007B6816"/>
    <w:rsid w:val="007C0478"/>
    <w:rsid w:val="007C0BCC"/>
    <w:rsid w:val="007C1086"/>
    <w:rsid w:val="007C15DA"/>
    <w:rsid w:val="007C2E0A"/>
    <w:rsid w:val="007C3D13"/>
    <w:rsid w:val="007C43B0"/>
    <w:rsid w:val="007C5091"/>
    <w:rsid w:val="007C5E11"/>
    <w:rsid w:val="007C71BB"/>
    <w:rsid w:val="007C7EA8"/>
    <w:rsid w:val="007D13D5"/>
    <w:rsid w:val="007D1ADA"/>
    <w:rsid w:val="007D301C"/>
    <w:rsid w:val="007D4C5F"/>
    <w:rsid w:val="007D572B"/>
    <w:rsid w:val="007D5E66"/>
    <w:rsid w:val="007D6A85"/>
    <w:rsid w:val="007D6E6E"/>
    <w:rsid w:val="007E0D14"/>
    <w:rsid w:val="007E1BE1"/>
    <w:rsid w:val="007E1D11"/>
    <w:rsid w:val="007E1E43"/>
    <w:rsid w:val="007E3465"/>
    <w:rsid w:val="007E357E"/>
    <w:rsid w:val="007E5287"/>
    <w:rsid w:val="007E6FB0"/>
    <w:rsid w:val="007E709B"/>
    <w:rsid w:val="007F0D82"/>
    <w:rsid w:val="007F1E68"/>
    <w:rsid w:val="007F20F1"/>
    <w:rsid w:val="007F2458"/>
    <w:rsid w:val="007F2E6B"/>
    <w:rsid w:val="007F373F"/>
    <w:rsid w:val="007F3859"/>
    <w:rsid w:val="007F3A25"/>
    <w:rsid w:val="007F4318"/>
    <w:rsid w:val="007F52A9"/>
    <w:rsid w:val="007F53F7"/>
    <w:rsid w:val="007F5407"/>
    <w:rsid w:val="007F541B"/>
    <w:rsid w:val="007F5B34"/>
    <w:rsid w:val="007F66C0"/>
    <w:rsid w:val="007F76F3"/>
    <w:rsid w:val="007F79FA"/>
    <w:rsid w:val="007F7FD9"/>
    <w:rsid w:val="00800E2F"/>
    <w:rsid w:val="00801143"/>
    <w:rsid w:val="00801D30"/>
    <w:rsid w:val="00801D54"/>
    <w:rsid w:val="00802E9A"/>
    <w:rsid w:val="00802F2C"/>
    <w:rsid w:val="0080309A"/>
    <w:rsid w:val="00803CDF"/>
    <w:rsid w:val="00804217"/>
    <w:rsid w:val="00804A36"/>
    <w:rsid w:val="00805B03"/>
    <w:rsid w:val="008070C5"/>
    <w:rsid w:val="008071F1"/>
    <w:rsid w:val="00807E74"/>
    <w:rsid w:val="00810E4A"/>
    <w:rsid w:val="008118F3"/>
    <w:rsid w:val="00812CCD"/>
    <w:rsid w:val="0081553B"/>
    <w:rsid w:val="00821AE8"/>
    <w:rsid w:val="00821FC0"/>
    <w:rsid w:val="0082235B"/>
    <w:rsid w:val="008224A6"/>
    <w:rsid w:val="008227A3"/>
    <w:rsid w:val="00822C6A"/>
    <w:rsid w:val="0082337C"/>
    <w:rsid w:val="0082340A"/>
    <w:rsid w:val="008252D8"/>
    <w:rsid w:val="00825910"/>
    <w:rsid w:val="00827093"/>
    <w:rsid w:val="008273A1"/>
    <w:rsid w:val="00827F3F"/>
    <w:rsid w:val="008318AB"/>
    <w:rsid w:val="0083274A"/>
    <w:rsid w:val="008331DA"/>
    <w:rsid w:val="008334BF"/>
    <w:rsid w:val="008339C8"/>
    <w:rsid w:val="00834754"/>
    <w:rsid w:val="00834C89"/>
    <w:rsid w:val="00837072"/>
    <w:rsid w:val="0083744C"/>
    <w:rsid w:val="00842C2E"/>
    <w:rsid w:val="008444AA"/>
    <w:rsid w:val="008445B9"/>
    <w:rsid w:val="00844E7C"/>
    <w:rsid w:val="0084515B"/>
    <w:rsid w:val="00845B58"/>
    <w:rsid w:val="00847B24"/>
    <w:rsid w:val="008512DA"/>
    <w:rsid w:val="008525C2"/>
    <w:rsid w:val="00852CDD"/>
    <w:rsid w:val="00853640"/>
    <w:rsid w:val="00853840"/>
    <w:rsid w:val="00853AE3"/>
    <w:rsid w:val="00854788"/>
    <w:rsid w:val="00854869"/>
    <w:rsid w:val="00854AB5"/>
    <w:rsid w:val="008574EA"/>
    <w:rsid w:val="00857668"/>
    <w:rsid w:val="00860168"/>
    <w:rsid w:val="00861790"/>
    <w:rsid w:val="00862AD6"/>
    <w:rsid w:val="0086377B"/>
    <w:rsid w:val="008669F5"/>
    <w:rsid w:val="008715B7"/>
    <w:rsid w:val="00871A41"/>
    <w:rsid w:val="00872C22"/>
    <w:rsid w:val="008735AA"/>
    <w:rsid w:val="008735C7"/>
    <w:rsid w:val="00873C65"/>
    <w:rsid w:val="00874B43"/>
    <w:rsid w:val="0087693E"/>
    <w:rsid w:val="00877598"/>
    <w:rsid w:val="008807BF"/>
    <w:rsid w:val="00880AA1"/>
    <w:rsid w:val="008811EC"/>
    <w:rsid w:val="00883B8B"/>
    <w:rsid w:val="00883CC1"/>
    <w:rsid w:val="00883FA0"/>
    <w:rsid w:val="008857B4"/>
    <w:rsid w:val="0088596E"/>
    <w:rsid w:val="00887290"/>
    <w:rsid w:val="008872E1"/>
    <w:rsid w:val="008879DA"/>
    <w:rsid w:val="00890417"/>
    <w:rsid w:val="00890D3A"/>
    <w:rsid w:val="00891A68"/>
    <w:rsid w:val="00891C7C"/>
    <w:rsid w:val="00893403"/>
    <w:rsid w:val="00893516"/>
    <w:rsid w:val="00893DEF"/>
    <w:rsid w:val="008941FF"/>
    <w:rsid w:val="008951E6"/>
    <w:rsid w:val="008966D4"/>
    <w:rsid w:val="00896793"/>
    <w:rsid w:val="008A030C"/>
    <w:rsid w:val="008A03D2"/>
    <w:rsid w:val="008A0FD2"/>
    <w:rsid w:val="008A1618"/>
    <w:rsid w:val="008A2349"/>
    <w:rsid w:val="008A2728"/>
    <w:rsid w:val="008A4928"/>
    <w:rsid w:val="008A544D"/>
    <w:rsid w:val="008A59E9"/>
    <w:rsid w:val="008A6580"/>
    <w:rsid w:val="008B15E3"/>
    <w:rsid w:val="008B162F"/>
    <w:rsid w:val="008B286A"/>
    <w:rsid w:val="008B2BEF"/>
    <w:rsid w:val="008B34EA"/>
    <w:rsid w:val="008B483E"/>
    <w:rsid w:val="008B4EAA"/>
    <w:rsid w:val="008B58AA"/>
    <w:rsid w:val="008B60E9"/>
    <w:rsid w:val="008B640D"/>
    <w:rsid w:val="008B6A20"/>
    <w:rsid w:val="008B6AE8"/>
    <w:rsid w:val="008C0634"/>
    <w:rsid w:val="008C0D90"/>
    <w:rsid w:val="008C1C75"/>
    <w:rsid w:val="008C3743"/>
    <w:rsid w:val="008C4870"/>
    <w:rsid w:val="008C4954"/>
    <w:rsid w:val="008C567B"/>
    <w:rsid w:val="008C5B59"/>
    <w:rsid w:val="008C60D4"/>
    <w:rsid w:val="008C6CE0"/>
    <w:rsid w:val="008C7A5F"/>
    <w:rsid w:val="008D0486"/>
    <w:rsid w:val="008D0D0A"/>
    <w:rsid w:val="008D0E5E"/>
    <w:rsid w:val="008D1E5B"/>
    <w:rsid w:val="008D2911"/>
    <w:rsid w:val="008D4096"/>
    <w:rsid w:val="008D524B"/>
    <w:rsid w:val="008D5A13"/>
    <w:rsid w:val="008D5B18"/>
    <w:rsid w:val="008D61A5"/>
    <w:rsid w:val="008D7325"/>
    <w:rsid w:val="008E0416"/>
    <w:rsid w:val="008E075E"/>
    <w:rsid w:val="008E102F"/>
    <w:rsid w:val="008E29FE"/>
    <w:rsid w:val="008E2A2A"/>
    <w:rsid w:val="008E2CFE"/>
    <w:rsid w:val="008E3205"/>
    <w:rsid w:val="008E370E"/>
    <w:rsid w:val="008E39EE"/>
    <w:rsid w:val="008E3D19"/>
    <w:rsid w:val="008E4486"/>
    <w:rsid w:val="008E4577"/>
    <w:rsid w:val="008E614A"/>
    <w:rsid w:val="008E6704"/>
    <w:rsid w:val="008F03F3"/>
    <w:rsid w:val="008F084C"/>
    <w:rsid w:val="008F197C"/>
    <w:rsid w:val="008F1D18"/>
    <w:rsid w:val="008F3E14"/>
    <w:rsid w:val="008F4BB7"/>
    <w:rsid w:val="008F5AD1"/>
    <w:rsid w:val="008F669F"/>
    <w:rsid w:val="008F672C"/>
    <w:rsid w:val="008F77CE"/>
    <w:rsid w:val="008F7903"/>
    <w:rsid w:val="008F7B1D"/>
    <w:rsid w:val="008F7C22"/>
    <w:rsid w:val="0090005E"/>
    <w:rsid w:val="0090025D"/>
    <w:rsid w:val="00900BEF"/>
    <w:rsid w:val="00902885"/>
    <w:rsid w:val="009029B1"/>
    <w:rsid w:val="00903721"/>
    <w:rsid w:val="0090490C"/>
    <w:rsid w:val="00905445"/>
    <w:rsid w:val="009057AA"/>
    <w:rsid w:val="00906EE0"/>
    <w:rsid w:val="0090725E"/>
    <w:rsid w:val="0090740B"/>
    <w:rsid w:val="00907EB0"/>
    <w:rsid w:val="00910456"/>
    <w:rsid w:val="009110AB"/>
    <w:rsid w:val="00911F0C"/>
    <w:rsid w:val="0091226E"/>
    <w:rsid w:val="009129A1"/>
    <w:rsid w:val="00913B0B"/>
    <w:rsid w:val="00914988"/>
    <w:rsid w:val="009151B8"/>
    <w:rsid w:val="00915A61"/>
    <w:rsid w:val="009166B7"/>
    <w:rsid w:val="0091732B"/>
    <w:rsid w:val="0092166F"/>
    <w:rsid w:val="00921B14"/>
    <w:rsid w:val="0092375A"/>
    <w:rsid w:val="009239DA"/>
    <w:rsid w:val="0092647D"/>
    <w:rsid w:val="00930E05"/>
    <w:rsid w:val="00931022"/>
    <w:rsid w:val="009326CC"/>
    <w:rsid w:val="009337AE"/>
    <w:rsid w:val="00934371"/>
    <w:rsid w:val="00934470"/>
    <w:rsid w:val="00934C2E"/>
    <w:rsid w:val="00934C5E"/>
    <w:rsid w:val="0093589E"/>
    <w:rsid w:val="0093615C"/>
    <w:rsid w:val="00936D93"/>
    <w:rsid w:val="00937D45"/>
    <w:rsid w:val="0094100E"/>
    <w:rsid w:val="00941C56"/>
    <w:rsid w:val="0094489C"/>
    <w:rsid w:val="00945C17"/>
    <w:rsid w:val="00946568"/>
    <w:rsid w:val="00946DF8"/>
    <w:rsid w:val="00947C57"/>
    <w:rsid w:val="0095013B"/>
    <w:rsid w:val="00951BDD"/>
    <w:rsid w:val="00953AA2"/>
    <w:rsid w:val="0095413B"/>
    <w:rsid w:val="0095537F"/>
    <w:rsid w:val="0095721F"/>
    <w:rsid w:val="00957D45"/>
    <w:rsid w:val="00961022"/>
    <w:rsid w:val="009623E0"/>
    <w:rsid w:val="00962A9F"/>
    <w:rsid w:val="00962D1E"/>
    <w:rsid w:val="00962DEB"/>
    <w:rsid w:val="00963DF9"/>
    <w:rsid w:val="009642BA"/>
    <w:rsid w:val="00964365"/>
    <w:rsid w:val="0096452F"/>
    <w:rsid w:val="009645FD"/>
    <w:rsid w:val="00964FE8"/>
    <w:rsid w:val="009652C5"/>
    <w:rsid w:val="00965CF4"/>
    <w:rsid w:val="00965EFB"/>
    <w:rsid w:val="009700B6"/>
    <w:rsid w:val="00975CE0"/>
    <w:rsid w:val="009762CA"/>
    <w:rsid w:val="00976391"/>
    <w:rsid w:val="0097796E"/>
    <w:rsid w:val="009804C8"/>
    <w:rsid w:val="009807B3"/>
    <w:rsid w:val="00980867"/>
    <w:rsid w:val="009817A2"/>
    <w:rsid w:val="00981BB9"/>
    <w:rsid w:val="00981D03"/>
    <w:rsid w:val="009821D2"/>
    <w:rsid w:val="009835D9"/>
    <w:rsid w:val="00983BF0"/>
    <w:rsid w:val="00984E0B"/>
    <w:rsid w:val="0098614D"/>
    <w:rsid w:val="0098652B"/>
    <w:rsid w:val="00986CFF"/>
    <w:rsid w:val="00990830"/>
    <w:rsid w:val="00991147"/>
    <w:rsid w:val="00991B74"/>
    <w:rsid w:val="00992098"/>
    <w:rsid w:val="009934B9"/>
    <w:rsid w:val="00993749"/>
    <w:rsid w:val="00994AE2"/>
    <w:rsid w:val="00994DFF"/>
    <w:rsid w:val="0099518C"/>
    <w:rsid w:val="009952E9"/>
    <w:rsid w:val="00995E5D"/>
    <w:rsid w:val="00996750"/>
    <w:rsid w:val="00996CD0"/>
    <w:rsid w:val="00996DA8"/>
    <w:rsid w:val="0099787D"/>
    <w:rsid w:val="00997FCA"/>
    <w:rsid w:val="009A250E"/>
    <w:rsid w:val="009A729F"/>
    <w:rsid w:val="009B26BD"/>
    <w:rsid w:val="009B2E3A"/>
    <w:rsid w:val="009B3131"/>
    <w:rsid w:val="009B4F9E"/>
    <w:rsid w:val="009B6C15"/>
    <w:rsid w:val="009C026B"/>
    <w:rsid w:val="009C0349"/>
    <w:rsid w:val="009C0690"/>
    <w:rsid w:val="009C09D6"/>
    <w:rsid w:val="009C1998"/>
    <w:rsid w:val="009C2801"/>
    <w:rsid w:val="009C292C"/>
    <w:rsid w:val="009C2D8C"/>
    <w:rsid w:val="009C2E20"/>
    <w:rsid w:val="009C3216"/>
    <w:rsid w:val="009C35EC"/>
    <w:rsid w:val="009C3A15"/>
    <w:rsid w:val="009C3FC7"/>
    <w:rsid w:val="009C4697"/>
    <w:rsid w:val="009C4BA7"/>
    <w:rsid w:val="009C5CA6"/>
    <w:rsid w:val="009C609B"/>
    <w:rsid w:val="009C68C4"/>
    <w:rsid w:val="009C77B1"/>
    <w:rsid w:val="009C7AAC"/>
    <w:rsid w:val="009D01C2"/>
    <w:rsid w:val="009D0607"/>
    <w:rsid w:val="009D097F"/>
    <w:rsid w:val="009D123E"/>
    <w:rsid w:val="009D150B"/>
    <w:rsid w:val="009D239B"/>
    <w:rsid w:val="009D361F"/>
    <w:rsid w:val="009D3758"/>
    <w:rsid w:val="009D3A4F"/>
    <w:rsid w:val="009D51C9"/>
    <w:rsid w:val="009D534A"/>
    <w:rsid w:val="009D5D84"/>
    <w:rsid w:val="009D615B"/>
    <w:rsid w:val="009D65CC"/>
    <w:rsid w:val="009D6C06"/>
    <w:rsid w:val="009D6E6E"/>
    <w:rsid w:val="009E1C45"/>
    <w:rsid w:val="009E29F9"/>
    <w:rsid w:val="009E5E33"/>
    <w:rsid w:val="009E618E"/>
    <w:rsid w:val="009E7314"/>
    <w:rsid w:val="009E7918"/>
    <w:rsid w:val="009F0BD4"/>
    <w:rsid w:val="009F197A"/>
    <w:rsid w:val="009F1B24"/>
    <w:rsid w:val="009F2059"/>
    <w:rsid w:val="009F33A4"/>
    <w:rsid w:val="009F4F45"/>
    <w:rsid w:val="009F5184"/>
    <w:rsid w:val="009F54B6"/>
    <w:rsid w:val="009F5B1D"/>
    <w:rsid w:val="009F62AE"/>
    <w:rsid w:val="009F69CC"/>
    <w:rsid w:val="009F6F30"/>
    <w:rsid w:val="009F7C8A"/>
    <w:rsid w:val="00A00D82"/>
    <w:rsid w:val="00A020C0"/>
    <w:rsid w:val="00A0236F"/>
    <w:rsid w:val="00A0240B"/>
    <w:rsid w:val="00A036C3"/>
    <w:rsid w:val="00A03F5D"/>
    <w:rsid w:val="00A0410D"/>
    <w:rsid w:val="00A04579"/>
    <w:rsid w:val="00A0477C"/>
    <w:rsid w:val="00A0701A"/>
    <w:rsid w:val="00A07106"/>
    <w:rsid w:val="00A07402"/>
    <w:rsid w:val="00A10BDE"/>
    <w:rsid w:val="00A118D1"/>
    <w:rsid w:val="00A12692"/>
    <w:rsid w:val="00A12B99"/>
    <w:rsid w:val="00A131A8"/>
    <w:rsid w:val="00A13783"/>
    <w:rsid w:val="00A1416A"/>
    <w:rsid w:val="00A15F8A"/>
    <w:rsid w:val="00A16E78"/>
    <w:rsid w:val="00A1748F"/>
    <w:rsid w:val="00A17F87"/>
    <w:rsid w:val="00A20ACD"/>
    <w:rsid w:val="00A2110A"/>
    <w:rsid w:val="00A21557"/>
    <w:rsid w:val="00A217F7"/>
    <w:rsid w:val="00A220AD"/>
    <w:rsid w:val="00A22B8A"/>
    <w:rsid w:val="00A23868"/>
    <w:rsid w:val="00A244C9"/>
    <w:rsid w:val="00A2492F"/>
    <w:rsid w:val="00A2573B"/>
    <w:rsid w:val="00A25C93"/>
    <w:rsid w:val="00A2611E"/>
    <w:rsid w:val="00A261D3"/>
    <w:rsid w:val="00A27543"/>
    <w:rsid w:val="00A30505"/>
    <w:rsid w:val="00A30E6E"/>
    <w:rsid w:val="00A31736"/>
    <w:rsid w:val="00A31937"/>
    <w:rsid w:val="00A31A83"/>
    <w:rsid w:val="00A33ADB"/>
    <w:rsid w:val="00A340BB"/>
    <w:rsid w:val="00A34195"/>
    <w:rsid w:val="00A3428D"/>
    <w:rsid w:val="00A36832"/>
    <w:rsid w:val="00A36DA5"/>
    <w:rsid w:val="00A42794"/>
    <w:rsid w:val="00A43593"/>
    <w:rsid w:val="00A438D9"/>
    <w:rsid w:val="00A43B0F"/>
    <w:rsid w:val="00A43E9D"/>
    <w:rsid w:val="00A45686"/>
    <w:rsid w:val="00A46B37"/>
    <w:rsid w:val="00A47707"/>
    <w:rsid w:val="00A47F95"/>
    <w:rsid w:val="00A509D4"/>
    <w:rsid w:val="00A50C5F"/>
    <w:rsid w:val="00A51563"/>
    <w:rsid w:val="00A51577"/>
    <w:rsid w:val="00A51B68"/>
    <w:rsid w:val="00A53003"/>
    <w:rsid w:val="00A5345E"/>
    <w:rsid w:val="00A546B2"/>
    <w:rsid w:val="00A55292"/>
    <w:rsid w:val="00A55340"/>
    <w:rsid w:val="00A559BA"/>
    <w:rsid w:val="00A55C86"/>
    <w:rsid w:val="00A55E0A"/>
    <w:rsid w:val="00A5610A"/>
    <w:rsid w:val="00A5645D"/>
    <w:rsid w:val="00A57F73"/>
    <w:rsid w:val="00A60363"/>
    <w:rsid w:val="00A60857"/>
    <w:rsid w:val="00A6087F"/>
    <w:rsid w:val="00A60F7C"/>
    <w:rsid w:val="00A61063"/>
    <w:rsid w:val="00A62B1B"/>
    <w:rsid w:val="00A63160"/>
    <w:rsid w:val="00A643FF"/>
    <w:rsid w:val="00A64C7B"/>
    <w:rsid w:val="00A64DB8"/>
    <w:rsid w:val="00A66E55"/>
    <w:rsid w:val="00A671A5"/>
    <w:rsid w:val="00A67645"/>
    <w:rsid w:val="00A7039C"/>
    <w:rsid w:val="00A72741"/>
    <w:rsid w:val="00A73B63"/>
    <w:rsid w:val="00A7456F"/>
    <w:rsid w:val="00A745B8"/>
    <w:rsid w:val="00A746AE"/>
    <w:rsid w:val="00A74961"/>
    <w:rsid w:val="00A74FA2"/>
    <w:rsid w:val="00A76310"/>
    <w:rsid w:val="00A7757A"/>
    <w:rsid w:val="00A81135"/>
    <w:rsid w:val="00A8158D"/>
    <w:rsid w:val="00A81E7D"/>
    <w:rsid w:val="00A83163"/>
    <w:rsid w:val="00A83682"/>
    <w:rsid w:val="00A83F63"/>
    <w:rsid w:val="00A8447E"/>
    <w:rsid w:val="00A84AFF"/>
    <w:rsid w:val="00A850C2"/>
    <w:rsid w:val="00A8623B"/>
    <w:rsid w:val="00A86B4F"/>
    <w:rsid w:val="00A875DB"/>
    <w:rsid w:val="00A876A8"/>
    <w:rsid w:val="00A87FC6"/>
    <w:rsid w:val="00A90D2B"/>
    <w:rsid w:val="00A91B6C"/>
    <w:rsid w:val="00A9234B"/>
    <w:rsid w:val="00A92ABC"/>
    <w:rsid w:val="00A930F7"/>
    <w:rsid w:val="00A93436"/>
    <w:rsid w:val="00A93620"/>
    <w:rsid w:val="00A941E4"/>
    <w:rsid w:val="00A94865"/>
    <w:rsid w:val="00A95651"/>
    <w:rsid w:val="00A95988"/>
    <w:rsid w:val="00A964DC"/>
    <w:rsid w:val="00A96E57"/>
    <w:rsid w:val="00A9719F"/>
    <w:rsid w:val="00A971BA"/>
    <w:rsid w:val="00A97AE6"/>
    <w:rsid w:val="00A97CE6"/>
    <w:rsid w:val="00AA0654"/>
    <w:rsid w:val="00AA09D3"/>
    <w:rsid w:val="00AA11D6"/>
    <w:rsid w:val="00AA170E"/>
    <w:rsid w:val="00AA1C44"/>
    <w:rsid w:val="00AA2EAC"/>
    <w:rsid w:val="00AA41C0"/>
    <w:rsid w:val="00AA4532"/>
    <w:rsid w:val="00AA5E5D"/>
    <w:rsid w:val="00AA6695"/>
    <w:rsid w:val="00AA6718"/>
    <w:rsid w:val="00AA7176"/>
    <w:rsid w:val="00AA7CFF"/>
    <w:rsid w:val="00AB1D90"/>
    <w:rsid w:val="00AB242D"/>
    <w:rsid w:val="00AB2D2C"/>
    <w:rsid w:val="00AB2EF2"/>
    <w:rsid w:val="00AB2F28"/>
    <w:rsid w:val="00AB31A4"/>
    <w:rsid w:val="00AB3998"/>
    <w:rsid w:val="00AB3BD1"/>
    <w:rsid w:val="00AB4AFA"/>
    <w:rsid w:val="00AB51CF"/>
    <w:rsid w:val="00AB59A9"/>
    <w:rsid w:val="00AB5A4C"/>
    <w:rsid w:val="00AB6033"/>
    <w:rsid w:val="00AB72E3"/>
    <w:rsid w:val="00AB7B4E"/>
    <w:rsid w:val="00AB7F92"/>
    <w:rsid w:val="00AC2984"/>
    <w:rsid w:val="00AC41E9"/>
    <w:rsid w:val="00AC4A6A"/>
    <w:rsid w:val="00AC4EB8"/>
    <w:rsid w:val="00AC50FF"/>
    <w:rsid w:val="00AC5656"/>
    <w:rsid w:val="00AD0991"/>
    <w:rsid w:val="00AD1948"/>
    <w:rsid w:val="00AD1CD7"/>
    <w:rsid w:val="00AD1F22"/>
    <w:rsid w:val="00AD4379"/>
    <w:rsid w:val="00AD5812"/>
    <w:rsid w:val="00AD5ECE"/>
    <w:rsid w:val="00AD67C7"/>
    <w:rsid w:val="00AD762D"/>
    <w:rsid w:val="00AE0B27"/>
    <w:rsid w:val="00AE1C3C"/>
    <w:rsid w:val="00AE1CA8"/>
    <w:rsid w:val="00AE235C"/>
    <w:rsid w:val="00AE2732"/>
    <w:rsid w:val="00AE45FA"/>
    <w:rsid w:val="00AE4724"/>
    <w:rsid w:val="00AE5793"/>
    <w:rsid w:val="00AE58A6"/>
    <w:rsid w:val="00AE5962"/>
    <w:rsid w:val="00AE61AA"/>
    <w:rsid w:val="00AE6C6F"/>
    <w:rsid w:val="00AE7A72"/>
    <w:rsid w:val="00AE7CE2"/>
    <w:rsid w:val="00AF1F86"/>
    <w:rsid w:val="00AF22BA"/>
    <w:rsid w:val="00AF3346"/>
    <w:rsid w:val="00AF3B3F"/>
    <w:rsid w:val="00AF3EBA"/>
    <w:rsid w:val="00AF53CE"/>
    <w:rsid w:val="00AF6303"/>
    <w:rsid w:val="00AF660F"/>
    <w:rsid w:val="00AF7393"/>
    <w:rsid w:val="00B01BF8"/>
    <w:rsid w:val="00B025D2"/>
    <w:rsid w:val="00B02BFC"/>
    <w:rsid w:val="00B03D58"/>
    <w:rsid w:val="00B03E15"/>
    <w:rsid w:val="00B03F2F"/>
    <w:rsid w:val="00B0436C"/>
    <w:rsid w:val="00B05272"/>
    <w:rsid w:val="00B05721"/>
    <w:rsid w:val="00B063F9"/>
    <w:rsid w:val="00B072E3"/>
    <w:rsid w:val="00B07BC8"/>
    <w:rsid w:val="00B115C7"/>
    <w:rsid w:val="00B11C5B"/>
    <w:rsid w:val="00B126B5"/>
    <w:rsid w:val="00B12A04"/>
    <w:rsid w:val="00B148C0"/>
    <w:rsid w:val="00B14A99"/>
    <w:rsid w:val="00B15D04"/>
    <w:rsid w:val="00B16985"/>
    <w:rsid w:val="00B17779"/>
    <w:rsid w:val="00B2039C"/>
    <w:rsid w:val="00B207DD"/>
    <w:rsid w:val="00B22A5D"/>
    <w:rsid w:val="00B235CB"/>
    <w:rsid w:val="00B24F30"/>
    <w:rsid w:val="00B2556F"/>
    <w:rsid w:val="00B25D0E"/>
    <w:rsid w:val="00B25EB4"/>
    <w:rsid w:val="00B264FD"/>
    <w:rsid w:val="00B27111"/>
    <w:rsid w:val="00B27294"/>
    <w:rsid w:val="00B27DF1"/>
    <w:rsid w:val="00B311BC"/>
    <w:rsid w:val="00B31634"/>
    <w:rsid w:val="00B31CC0"/>
    <w:rsid w:val="00B32B65"/>
    <w:rsid w:val="00B32CA9"/>
    <w:rsid w:val="00B33CC0"/>
    <w:rsid w:val="00B34011"/>
    <w:rsid w:val="00B346EA"/>
    <w:rsid w:val="00B353A4"/>
    <w:rsid w:val="00B369A9"/>
    <w:rsid w:val="00B36BE1"/>
    <w:rsid w:val="00B40796"/>
    <w:rsid w:val="00B40A5E"/>
    <w:rsid w:val="00B42122"/>
    <w:rsid w:val="00B42971"/>
    <w:rsid w:val="00B4326E"/>
    <w:rsid w:val="00B435BF"/>
    <w:rsid w:val="00B43759"/>
    <w:rsid w:val="00B444C8"/>
    <w:rsid w:val="00B44821"/>
    <w:rsid w:val="00B450A6"/>
    <w:rsid w:val="00B45E74"/>
    <w:rsid w:val="00B4657F"/>
    <w:rsid w:val="00B46B59"/>
    <w:rsid w:val="00B46C1B"/>
    <w:rsid w:val="00B47D85"/>
    <w:rsid w:val="00B5096F"/>
    <w:rsid w:val="00B51538"/>
    <w:rsid w:val="00B51C68"/>
    <w:rsid w:val="00B51FF2"/>
    <w:rsid w:val="00B52FC1"/>
    <w:rsid w:val="00B55070"/>
    <w:rsid w:val="00B558B3"/>
    <w:rsid w:val="00B55BE9"/>
    <w:rsid w:val="00B56725"/>
    <w:rsid w:val="00B56BF1"/>
    <w:rsid w:val="00B57231"/>
    <w:rsid w:val="00B57B4F"/>
    <w:rsid w:val="00B61BA6"/>
    <w:rsid w:val="00B622B8"/>
    <w:rsid w:val="00B63340"/>
    <w:rsid w:val="00B6361C"/>
    <w:rsid w:val="00B65B89"/>
    <w:rsid w:val="00B67A3F"/>
    <w:rsid w:val="00B702BB"/>
    <w:rsid w:val="00B71C4E"/>
    <w:rsid w:val="00B71E39"/>
    <w:rsid w:val="00B726F1"/>
    <w:rsid w:val="00B727C9"/>
    <w:rsid w:val="00B72CC6"/>
    <w:rsid w:val="00B735EB"/>
    <w:rsid w:val="00B73A44"/>
    <w:rsid w:val="00B741F2"/>
    <w:rsid w:val="00B75989"/>
    <w:rsid w:val="00B76038"/>
    <w:rsid w:val="00B7612C"/>
    <w:rsid w:val="00B76302"/>
    <w:rsid w:val="00B77B34"/>
    <w:rsid w:val="00B806C8"/>
    <w:rsid w:val="00B807B7"/>
    <w:rsid w:val="00B80F50"/>
    <w:rsid w:val="00B81649"/>
    <w:rsid w:val="00B81E96"/>
    <w:rsid w:val="00B82343"/>
    <w:rsid w:val="00B840DE"/>
    <w:rsid w:val="00B8474D"/>
    <w:rsid w:val="00B866FE"/>
    <w:rsid w:val="00B87294"/>
    <w:rsid w:val="00B907F6"/>
    <w:rsid w:val="00B90A18"/>
    <w:rsid w:val="00B91E98"/>
    <w:rsid w:val="00B9643B"/>
    <w:rsid w:val="00BA156B"/>
    <w:rsid w:val="00BA179E"/>
    <w:rsid w:val="00BA345C"/>
    <w:rsid w:val="00BA4763"/>
    <w:rsid w:val="00BA4E5F"/>
    <w:rsid w:val="00BA524A"/>
    <w:rsid w:val="00BA5DC3"/>
    <w:rsid w:val="00BA68C2"/>
    <w:rsid w:val="00BA6C94"/>
    <w:rsid w:val="00BA7455"/>
    <w:rsid w:val="00BA74C6"/>
    <w:rsid w:val="00BB02B7"/>
    <w:rsid w:val="00BB040B"/>
    <w:rsid w:val="00BB0C50"/>
    <w:rsid w:val="00BB167A"/>
    <w:rsid w:val="00BB17AD"/>
    <w:rsid w:val="00BB1ADD"/>
    <w:rsid w:val="00BB1BCC"/>
    <w:rsid w:val="00BB200D"/>
    <w:rsid w:val="00BB2223"/>
    <w:rsid w:val="00BB2751"/>
    <w:rsid w:val="00BB3B66"/>
    <w:rsid w:val="00BB4151"/>
    <w:rsid w:val="00BB439C"/>
    <w:rsid w:val="00BB5846"/>
    <w:rsid w:val="00BB604F"/>
    <w:rsid w:val="00BB6BC8"/>
    <w:rsid w:val="00BC0156"/>
    <w:rsid w:val="00BC0FDF"/>
    <w:rsid w:val="00BC1CA9"/>
    <w:rsid w:val="00BC23D0"/>
    <w:rsid w:val="00BC2519"/>
    <w:rsid w:val="00BC30D5"/>
    <w:rsid w:val="00BC34D0"/>
    <w:rsid w:val="00BC5032"/>
    <w:rsid w:val="00BC59A3"/>
    <w:rsid w:val="00BC708E"/>
    <w:rsid w:val="00BC767E"/>
    <w:rsid w:val="00BC7785"/>
    <w:rsid w:val="00BC799D"/>
    <w:rsid w:val="00BC79A6"/>
    <w:rsid w:val="00BD0F71"/>
    <w:rsid w:val="00BD1167"/>
    <w:rsid w:val="00BD1573"/>
    <w:rsid w:val="00BD2553"/>
    <w:rsid w:val="00BD25EC"/>
    <w:rsid w:val="00BD2866"/>
    <w:rsid w:val="00BD2F32"/>
    <w:rsid w:val="00BD3756"/>
    <w:rsid w:val="00BD472D"/>
    <w:rsid w:val="00BD4FDC"/>
    <w:rsid w:val="00BD5102"/>
    <w:rsid w:val="00BD5BCA"/>
    <w:rsid w:val="00BE02B6"/>
    <w:rsid w:val="00BE04C7"/>
    <w:rsid w:val="00BE1A5A"/>
    <w:rsid w:val="00BE256F"/>
    <w:rsid w:val="00BE2828"/>
    <w:rsid w:val="00BE2A59"/>
    <w:rsid w:val="00BE2B0A"/>
    <w:rsid w:val="00BE3077"/>
    <w:rsid w:val="00BE69CA"/>
    <w:rsid w:val="00BE7F17"/>
    <w:rsid w:val="00BE7FD8"/>
    <w:rsid w:val="00BF0AD6"/>
    <w:rsid w:val="00BF126A"/>
    <w:rsid w:val="00BF51D4"/>
    <w:rsid w:val="00BF5494"/>
    <w:rsid w:val="00BF7149"/>
    <w:rsid w:val="00BF7AB3"/>
    <w:rsid w:val="00C01033"/>
    <w:rsid w:val="00C0156F"/>
    <w:rsid w:val="00C01BAC"/>
    <w:rsid w:val="00C01C09"/>
    <w:rsid w:val="00C0236F"/>
    <w:rsid w:val="00C02871"/>
    <w:rsid w:val="00C033A6"/>
    <w:rsid w:val="00C03BC6"/>
    <w:rsid w:val="00C04422"/>
    <w:rsid w:val="00C055B7"/>
    <w:rsid w:val="00C05C7A"/>
    <w:rsid w:val="00C07CCD"/>
    <w:rsid w:val="00C07D58"/>
    <w:rsid w:val="00C101EC"/>
    <w:rsid w:val="00C107BF"/>
    <w:rsid w:val="00C10B69"/>
    <w:rsid w:val="00C12FC5"/>
    <w:rsid w:val="00C137F5"/>
    <w:rsid w:val="00C13D7C"/>
    <w:rsid w:val="00C14C14"/>
    <w:rsid w:val="00C14C9D"/>
    <w:rsid w:val="00C15A3E"/>
    <w:rsid w:val="00C15B7E"/>
    <w:rsid w:val="00C17E0A"/>
    <w:rsid w:val="00C17E96"/>
    <w:rsid w:val="00C2083F"/>
    <w:rsid w:val="00C2176C"/>
    <w:rsid w:val="00C22434"/>
    <w:rsid w:val="00C25902"/>
    <w:rsid w:val="00C2628A"/>
    <w:rsid w:val="00C27CA6"/>
    <w:rsid w:val="00C3212E"/>
    <w:rsid w:val="00C32A67"/>
    <w:rsid w:val="00C34C12"/>
    <w:rsid w:val="00C34F3A"/>
    <w:rsid w:val="00C35265"/>
    <w:rsid w:val="00C36359"/>
    <w:rsid w:val="00C378AF"/>
    <w:rsid w:val="00C37CDF"/>
    <w:rsid w:val="00C40177"/>
    <w:rsid w:val="00C4221C"/>
    <w:rsid w:val="00C42557"/>
    <w:rsid w:val="00C433AE"/>
    <w:rsid w:val="00C43418"/>
    <w:rsid w:val="00C43604"/>
    <w:rsid w:val="00C4361F"/>
    <w:rsid w:val="00C45A3F"/>
    <w:rsid w:val="00C46228"/>
    <w:rsid w:val="00C47B3F"/>
    <w:rsid w:val="00C50BF9"/>
    <w:rsid w:val="00C52C13"/>
    <w:rsid w:val="00C544B7"/>
    <w:rsid w:val="00C556A4"/>
    <w:rsid w:val="00C561C4"/>
    <w:rsid w:val="00C56CF4"/>
    <w:rsid w:val="00C57114"/>
    <w:rsid w:val="00C575E3"/>
    <w:rsid w:val="00C578D2"/>
    <w:rsid w:val="00C60DF0"/>
    <w:rsid w:val="00C64546"/>
    <w:rsid w:val="00C648AC"/>
    <w:rsid w:val="00C66615"/>
    <w:rsid w:val="00C66A6C"/>
    <w:rsid w:val="00C7203C"/>
    <w:rsid w:val="00C7263C"/>
    <w:rsid w:val="00C7373E"/>
    <w:rsid w:val="00C74B22"/>
    <w:rsid w:val="00C75299"/>
    <w:rsid w:val="00C75720"/>
    <w:rsid w:val="00C7697A"/>
    <w:rsid w:val="00C7732A"/>
    <w:rsid w:val="00C80BE3"/>
    <w:rsid w:val="00C80EAD"/>
    <w:rsid w:val="00C812BC"/>
    <w:rsid w:val="00C814AC"/>
    <w:rsid w:val="00C83CA4"/>
    <w:rsid w:val="00C845DE"/>
    <w:rsid w:val="00C84E4B"/>
    <w:rsid w:val="00C860A8"/>
    <w:rsid w:val="00C86899"/>
    <w:rsid w:val="00C8744D"/>
    <w:rsid w:val="00C87845"/>
    <w:rsid w:val="00C87944"/>
    <w:rsid w:val="00C87B48"/>
    <w:rsid w:val="00C87EF3"/>
    <w:rsid w:val="00C90C7A"/>
    <w:rsid w:val="00C91B76"/>
    <w:rsid w:val="00C91BA4"/>
    <w:rsid w:val="00C93857"/>
    <w:rsid w:val="00C948FD"/>
    <w:rsid w:val="00C9791E"/>
    <w:rsid w:val="00C97F27"/>
    <w:rsid w:val="00CA1995"/>
    <w:rsid w:val="00CA1CFE"/>
    <w:rsid w:val="00CA1DF0"/>
    <w:rsid w:val="00CA3262"/>
    <w:rsid w:val="00CA39A9"/>
    <w:rsid w:val="00CA47FF"/>
    <w:rsid w:val="00CA5B19"/>
    <w:rsid w:val="00CA606C"/>
    <w:rsid w:val="00CA6A05"/>
    <w:rsid w:val="00CA7003"/>
    <w:rsid w:val="00CA7F02"/>
    <w:rsid w:val="00CB0722"/>
    <w:rsid w:val="00CB13D4"/>
    <w:rsid w:val="00CB1553"/>
    <w:rsid w:val="00CB2DC4"/>
    <w:rsid w:val="00CB49E4"/>
    <w:rsid w:val="00CB4CA6"/>
    <w:rsid w:val="00CB59DD"/>
    <w:rsid w:val="00CB6559"/>
    <w:rsid w:val="00CC0EA2"/>
    <w:rsid w:val="00CC1207"/>
    <w:rsid w:val="00CC14A5"/>
    <w:rsid w:val="00CC20D5"/>
    <w:rsid w:val="00CC2796"/>
    <w:rsid w:val="00CC2A04"/>
    <w:rsid w:val="00CC2AA1"/>
    <w:rsid w:val="00CC2CB6"/>
    <w:rsid w:val="00CC6355"/>
    <w:rsid w:val="00CC716C"/>
    <w:rsid w:val="00CC77FF"/>
    <w:rsid w:val="00CD02B7"/>
    <w:rsid w:val="00CD0E9E"/>
    <w:rsid w:val="00CD1339"/>
    <w:rsid w:val="00CD2EC3"/>
    <w:rsid w:val="00CD3396"/>
    <w:rsid w:val="00CD4A81"/>
    <w:rsid w:val="00CD64CB"/>
    <w:rsid w:val="00CD68AA"/>
    <w:rsid w:val="00CE05BB"/>
    <w:rsid w:val="00CE0860"/>
    <w:rsid w:val="00CE099F"/>
    <w:rsid w:val="00CE10D4"/>
    <w:rsid w:val="00CE1BC4"/>
    <w:rsid w:val="00CE1F29"/>
    <w:rsid w:val="00CE247F"/>
    <w:rsid w:val="00CE27D1"/>
    <w:rsid w:val="00CE4801"/>
    <w:rsid w:val="00CE4F81"/>
    <w:rsid w:val="00CE682B"/>
    <w:rsid w:val="00CE6AD4"/>
    <w:rsid w:val="00CE73D7"/>
    <w:rsid w:val="00CE7DCC"/>
    <w:rsid w:val="00CF0032"/>
    <w:rsid w:val="00CF02F5"/>
    <w:rsid w:val="00CF0A94"/>
    <w:rsid w:val="00CF10F1"/>
    <w:rsid w:val="00CF17C4"/>
    <w:rsid w:val="00CF3ABB"/>
    <w:rsid w:val="00CF3E36"/>
    <w:rsid w:val="00CF455F"/>
    <w:rsid w:val="00CF5694"/>
    <w:rsid w:val="00CF571A"/>
    <w:rsid w:val="00CF622D"/>
    <w:rsid w:val="00CF7310"/>
    <w:rsid w:val="00CF78D5"/>
    <w:rsid w:val="00D00661"/>
    <w:rsid w:val="00D00A05"/>
    <w:rsid w:val="00D033B5"/>
    <w:rsid w:val="00D0653D"/>
    <w:rsid w:val="00D110CA"/>
    <w:rsid w:val="00D11862"/>
    <w:rsid w:val="00D12C49"/>
    <w:rsid w:val="00D1382A"/>
    <w:rsid w:val="00D13D08"/>
    <w:rsid w:val="00D143BB"/>
    <w:rsid w:val="00D1496F"/>
    <w:rsid w:val="00D1528E"/>
    <w:rsid w:val="00D159A1"/>
    <w:rsid w:val="00D1621C"/>
    <w:rsid w:val="00D1771C"/>
    <w:rsid w:val="00D17EAC"/>
    <w:rsid w:val="00D21661"/>
    <w:rsid w:val="00D21FA0"/>
    <w:rsid w:val="00D225C7"/>
    <w:rsid w:val="00D22E63"/>
    <w:rsid w:val="00D249B2"/>
    <w:rsid w:val="00D26DFF"/>
    <w:rsid w:val="00D27A9C"/>
    <w:rsid w:val="00D30E9B"/>
    <w:rsid w:val="00D328F9"/>
    <w:rsid w:val="00D32CAC"/>
    <w:rsid w:val="00D33312"/>
    <w:rsid w:val="00D333BB"/>
    <w:rsid w:val="00D34460"/>
    <w:rsid w:val="00D34E2B"/>
    <w:rsid w:val="00D432D0"/>
    <w:rsid w:val="00D4330C"/>
    <w:rsid w:val="00D44218"/>
    <w:rsid w:val="00D448A4"/>
    <w:rsid w:val="00D4537D"/>
    <w:rsid w:val="00D46838"/>
    <w:rsid w:val="00D469AD"/>
    <w:rsid w:val="00D46AB4"/>
    <w:rsid w:val="00D46E60"/>
    <w:rsid w:val="00D4762C"/>
    <w:rsid w:val="00D529A9"/>
    <w:rsid w:val="00D52F34"/>
    <w:rsid w:val="00D53A23"/>
    <w:rsid w:val="00D53B23"/>
    <w:rsid w:val="00D54573"/>
    <w:rsid w:val="00D5650F"/>
    <w:rsid w:val="00D571C4"/>
    <w:rsid w:val="00D5738A"/>
    <w:rsid w:val="00D575CE"/>
    <w:rsid w:val="00D60309"/>
    <w:rsid w:val="00D604CC"/>
    <w:rsid w:val="00D614D5"/>
    <w:rsid w:val="00D62230"/>
    <w:rsid w:val="00D62406"/>
    <w:rsid w:val="00D643A3"/>
    <w:rsid w:val="00D64FA9"/>
    <w:rsid w:val="00D65E20"/>
    <w:rsid w:val="00D65FFC"/>
    <w:rsid w:val="00D6792C"/>
    <w:rsid w:val="00D70606"/>
    <w:rsid w:val="00D72284"/>
    <w:rsid w:val="00D733BE"/>
    <w:rsid w:val="00D73497"/>
    <w:rsid w:val="00D75F3E"/>
    <w:rsid w:val="00D761B5"/>
    <w:rsid w:val="00D765CA"/>
    <w:rsid w:val="00D76ADB"/>
    <w:rsid w:val="00D8007C"/>
    <w:rsid w:val="00D80624"/>
    <w:rsid w:val="00D85E49"/>
    <w:rsid w:val="00D90742"/>
    <w:rsid w:val="00D90D0E"/>
    <w:rsid w:val="00D91C05"/>
    <w:rsid w:val="00D93D2F"/>
    <w:rsid w:val="00D943FB"/>
    <w:rsid w:val="00D95377"/>
    <w:rsid w:val="00D96FF5"/>
    <w:rsid w:val="00DA119F"/>
    <w:rsid w:val="00DA25B8"/>
    <w:rsid w:val="00DA29D5"/>
    <w:rsid w:val="00DA5838"/>
    <w:rsid w:val="00DA5C7E"/>
    <w:rsid w:val="00DA5E2A"/>
    <w:rsid w:val="00DA618C"/>
    <w:rsid w:val="00DA6617"/>
    <w:rsid w:val="00DB0469"/>
    <w:rsid w:val="00DB0B65"/>
    <w:rsid w:val="00DB1C5D"/>
    <w:rsid w:val="00DB284E"/>
    <w:rsid w:val="00DB322D"/>
    <w:rsid w:val="00DB5B57"/>
    <w:rsid w:val="00DC05E2"/>
    <w:rsid w:val="00DC1357"/>
    <w:rsid w:val="00DC158E"/>
    <w:rsid w:val="00DC1BE6"/>
    <w:rsid w:val="00DC1C62"/>
    <w:rsid w:val="00DC360A"/>
    <w:rsid w:val="00DC4172"/>
    <w:rsid w:val="00DC4247"/>
    <w:rsid w:val="00DC432D"/>
    <w:rsid w:val="00DC4A42"/>
    <w:rsid w:val="00DC5335"/>
    <w:rsid w:val="00DC5B7F"/>
    <w:rsid w:val="00DC61BD"/>
    <w:rsid w:val="00DC66C7"/>
    <w:rsid w:val="00DC7143"/>
    <w:rsid w:val="00DC71BE"/>
    <w:rsid w:val="00DC7E89"/>
    <w:rsid w:val="00DD0615"/>
    <w:rsid w:val="00DD181E"/>
    <w:rsid w:val="00DD1FA5"/>
    <w:rsid w:val="00DD20F8"/>
    <w:rsid w:val="00DD2799"/>
    <w:rsid w:val="00DD303F"/>
    <w:rsid w:val="00DD39DC"/>
    <w:rsid w:val="00DD3BA7"/>
    <w:rsid w:val="00DD50CC"/>
    <w:rsid w:val="00DD5B62"/>
    <w:rsid w:val="00DD6A08"/>
    <w:rsid w:val="00DD7011"/>
    <w:rsid w:val="00DD729D"/>
    <w:rsid w:val="00DE010D"/>
    <w:rsid w:val="00DE0853"/>
    <w:rsid w:val="00DE0F14"/>
    <w:rsid w:val="00DE1D97"/>
    <w:rsid w:val="00DE275C"/>
    <w:rsid w:val="00DE44A6"/>
    <w:rsid w:val="00DE4D23"/>
    <w:rsid w:val="00DE66AD"/>
    <w:rsid w:val="00DE67A9"/>
    <w:rsid w:val="00DE728D"/>
    <w:rsid w:val="00DF08DA"/>
    <w:rsid w:val="00DF1488"/>
    <w:rsid w:val="00DF192D"/>
    <w:rsid w:val="00DF1A53"/>
    <w:rsid w:val="00DF2E05"/>
    <w:rsid w:val="00DF2F52"/>
    <w:rsid w:val="00DF54A8"/>
    <w:rsid w:val="00DF5643"/>
    <w:rsid w:val="00DF5A90"/>
    <w:rsid w:val="00DF615C"/>
    <w:rsid w:val="00DF65BD"/>
    <w:rsid w:val="00DF7115"/>
    <w:rsid w:val="00DF7AE0"/>
    <w:rsid w:val="00DF7C9A"/>
    <w:rsid w:val="00E00C12"/>
    <w:rsid w:val="00E015A6"/>
    <w:rsid w:val="00E01806"/>
    <w:rsid w:val="00E01E30"/>
    <w:rsid w:val="00E02D87"/>
    <w:rsid w:val="00E0361A"/>
    <w:rsid w:val="00E0365F"/>
    <w:rsid w:val="00E04B0D"/>
    <w:rsid w:val="00E04CEE"/>
    <w:rsid w:val="00E04DF6"/>
    <w:rsid w:val="00E05D7F"/>
    <w:rsid w:val="00E05E8E"/>
    <w:rsid w:val="00E06366"/>
    <w:rsid w:val="00E0738B"/>
    <w:rsid w:val="00E0753B"/>
    <w:rsid w:val="00E0784B"/>
    <w:rsid w:val="00E07B9C"/>
    <w:rsid w:val="00E07F98"/>
    <w:rsid w:val="00E10589"/>
    <w:rsid w:val="00E10CF7"/>
    <w:rsid w:val="00E1117F"/>
    <w:rsid w:val="00E12418"/>
    <w:rsid w:val="00E14809"/>
    <w:rsid w:val="00E158AF"/>
    <w:rsid w:val="00E20D88"/>
    <w:rsid w:val="00E21069"/>
    <w:rsid w:val="00E217FF"/>
    <w:rsid w:val="00E21E7A"/>
    <w:rsid w:val="00E21F93"/>
    <w:rsid w:val="00E2227B"/>
    <w:rsid w:val="00E233C3"/>
    <w:rsid w:val="00E241A8"/>
    <w:rsid w:val="00E24A48"/>
    <w:rsid w:val="00E25148"/>
    <w:rsid w:val="00E256F5"/>
    <w:rsid w:val="00E256F9"/>
    <w:rsid w:val="00E25FC8"/>
    <w:rsid w:val="00E26913"/>
    <w:rsid w:val="00E26D39"/>
    <w:rsid w:val="00E27624"/>
    <w:rsid w:val="00E27D0C"/>
    <w:rsid w:val="00E30456"/>
    <w:rsid w:val="00E31309"/>
    <w:rsid w:val="00E32C88"/>
    <w:rsid w:val="00E332E9"/>
    <w:rsid w:val="00E344CB"/>
    <w:rsid w:val="00E34DD8"/>
    <w:rsid w:val="00E35206"/>
    <w:rsid w:val="00E356CE"/>
    <w:rsid w:val="00E35EC6"/>
    <w:rsid w:val="00E3608C"/>
    <w:rsid w:val="00E36FEE"/>
    <w:rsid w:val="00E37A33"/>
    <w:rsid w:val="00E411EC"/>
    <w:rsid w:val="00E41B93"/>
    <w:rsid w:val="00E4287B"/>
    <w:rsid w:val="00E42C49"/>
    <w:rsid w:val="00E43EE5"/>
    <w:rsid w:val="00E45407"/>
    <w:rsid w:val="00E45525"/>
    <w:rsid w:val="00E46FFA"/>
    <w:rsid w:val="00E47632"/>
    <w:rsid w:val="00E47F79"/>
    <w:rsid w:val="00E503D4"/>
    <w:rsid w:val="00E50CC0"/>
    <w:rsid w:val="00E51626"/>
    <w:rsid w:val="00E52155"/>
    <w:rsid w:val="00E53710"/>
    <w:rsid w:val="00E53978"/>
    <w:rsid w:val="00E54121"/>
    <w:rsid w:val="00E551A8"/>
    <w:rsid w:val="00E55670"/>
    <w:rsid w:val="00E5773D"/>
    <w:rsid w:val="00E57A89"/>
    <w:rsid w:val="00E57CA8"/>
    <w:rsid w:val="00E60078"/>
    <w:rsid w:val="00E62C39"/>
    <w:rsid w:val="00E63444"/>
    <w:rsid w:val="00E63645"/>
    <w:rsid w:val="00E65E2F"/>
    <w:rsid w:val="00E66887"/>
    <w:rsid w:val="00E6696D"/>
    <w:rsid w:val="00E67CCB"/>
    <w:rsid w:val="00E70C5C"/>
    <w:rsid w:val="00E70CD8"/>
    <w:rsid w:val="00E7214D"/>
    <w:rsid w:val="00E72A6B"/>
    <w:rsid w:val="00E72C53"/>
    <w:rsid w:val="00E74807"/>
    <w:rsid w:val="00E74A85"/>
    <w:rsid w:val="00E75C06"/>
    <w:rsid w:val="00E767EE"/>
    <w:rsid w:val="00E7788F"/>
    <w:rsid w:val="00E810A8"/>
    <w:rsid w:val="00E81533"/>
    <w:rsid w:val="00E82954"/>
    <w:rsid w:val="00E8347A"/>
    <w:rsid w:val="00E8348F"/>
    <w:rsid w:val="00E8527F"/>
    <w:rsid w:val="00E85686"/>
    <w:rsid w:val="00E87C99"/>
    <w:rsid w:val="00E87FB5"/>
    <w:rsid w:val="00E91498"/>
    <w:rsid w:val="00E92C8C"/>
    <w:rsid w:val="00E94903"/>
    <w:rsid w:val="00E95288"/>
    <w:rsid w:val="00E95BA9"/>
    <w:rsid w:val="00E97785"/>
    <w:rsid w:val="00EA075F"/>
    <w:rsid w:val="00EA17E6"/>
    <w:rsid w:val="00EA23B9"/>
    <w:rsid w:val="00EA2813"/>
    <w:rsid w:val="00EA284E"/>
    <w:rsid w:val="00EA28B3"/>
    <w:rsid w:val="00EA3201"/>
    <w:rsid w:val="00EA34FE"/>
    <w:rsid w:val="00EA394B"/>
    <w:rsid w:val="00EA3A4C"/>
    <w:rsid w:val="00EA3F7C"/>
    <w:rsid w:val="00EA4289"/>
    <w:rsid w:val="00EA484D"/>
    <w:rsid w:val="00EA5A46"/>
    <w:rsid w:val="00EA651A"/>
    <w:rsid w:val="00EA6F84"/>
    <w:rsid w:val="00EB0028"/>
    <w:rsid w:val="00EB0711"/>
    <w:rsid w:val="00EB09DB"/>
    <w:rsid w:val="00EB199B"/>
    <w:rsid w:val="00EB2243"/>
    <w:rsid w:val="00EB25FE"/>
    <w:rsid w:val="00EB281A"/>
    <w:rsid w:val="00EB31A1"/>
    <w:rsid w:val="00EB493D"/>
    <w:rsid w:val="00EB63C5"/>
    <w:rsid w:val="00EC1627"/>
    <w:rsid w:val="00EC1D40"/>
    <w:rsid w:val="00EC2002"/>
    <w:rsid w:val="00EC2F2E"/>
    <w:rsid w:val="00EC2FFB"/>
    <w:rsid w:val="00EC442F"/>
    <w:rsid w:val="00EC4A9A"/>
    <w:rsid w:val="00EC4C62"/>
    <w:rsid w:val="00EC5D7E"/>
    <w:rsid w:val="00EC60FF"/>
    <w:rsid w:val="00EC6949"/>
    <w:rsid w:val="00EC78F4"/>
    <w:rsid w:val="00ED0096"/>
    <w:rsid w:val="00ED129B"/>
    <w:rsid w:val="00ED1532"/>
    <w:rsid w:val="00ED1BC0"/>
    <w:rsid w:val="00ED1E42"/>
    <w:rsid w:val="00ED49DF"/>
    <w:rsid w:val="00ED4E38"/>
    <w:rsid w:val="00ED54F8"/>
    <w:rsid w:val="00ED5708"/>
    <w:rsid w:val="00ED5882"/>
    <w:rsid w:val="00ED5DA1"/>
    <w:rsid w:val="00ED7F03"/>
    <w:rsid w:val="00EE1219"/>
    <w:rsid w:val="00EE1227"/>
    <w:rsid w:val="00EE405E"/>
    <w:rsid w:val="00EE4662"/>
    <w:rsid w:val="00EE61E7"/>
    <w:rsid w:val="00EE66DA"/>
    <w:rsid w:val="00EE6717"/>
    <w:rsid w:val="00EF097E"/>
    <w:rsid w:val="00EF0CB6"/>
    <w:rsid w:val="00EF19F9"/>
    <w:rsid w:val="00EF1EF5"/>
    <w:rsid w:val="00EF1F0D"/>
    <w:rsid w:val="00EF1FFE"/>
    <w:rsid w:val="00EF24B1"/>
    <w:rsid w:val="00EF2989"/>
    <w:rsid w:val="00EF2B97"/>
    <w:rsid w:val="00EF31B1"/>
    <w:rsid w:val="00EF3D08"/>
    <w:rsid w:val="00EF3D89"/>
    <w:rsid w:val="00EF401A"/>
    <w:rsid w:val="00EF48DB"/>
    <w:rsid w:val="00EF4E42"/>
    <w:rsid w:val="00EF6C9D"/>
    <w:rsid w:val="00EF6CE8"/>
    <w:rsid w:val="00F003A1"/>
    <w:rsid w:val="00F004B3"/>
    <w:rsid w:val="00F0066D"/>
    <w:rsid w:val="00F0120D"/>
    <w:rsid w:val="00F01F47"/>
    <w:rsid w:val="00F02727"/>
    <w:rsid w:val="00F02E35"/>
    <w:rsid w:val="00F040A8"/>
    <w:rsid w:val="00F04823"/>
    <w:rsid w:val="00F0628A"/>
    <w:rsid w:val="00F06DEC"/>
    <w:rsid w:val="00F075F5"/>
    <w:rsid w:val="00F07A65"/>
    <w:rsid w:val="00F07E22"/>
    <w:rsid w:val="00F1002C"/>
    <w:rsid w:val="00F117CA"/>
    <w:rsid w:val="00F11C0B"/>
    <w:rsid w:val="00F12167"/>
    <w:rsid w:val="00F12C4B"/>
    <w:rsid w:val="00F13B32"/>
    <w:rsid w:val="00F14489"/>
    <w:rsid w:val="00F151BF"/>
    <w:rsid w:val="00F15F5D"/>
    <w:rsid w:val="00F16BCF"/>
    <w:rsid w:val="00F16EF5"/>
    <w:rsid w:val="00F20241"/>
    <w:rsid w:val="00F20A8B"/>
    <w:rsid w:val="00F21320"/>
    <w:rsid w:val="00F23B28"/>
    <w:rsid w:val="00F2422D"/>
    <w:rsid w:val="00F25F12"/>
    <w:rsid w:val="00F267DD"/>
    <w:rsid w:val="00F26AF7"/>
    <w:rsid w:val="00F27DFE"/>
    <w:rsid w:val="00F30086"/>
    <w:rsid w:val="00F31FC9"/>
    <w:rsid w:val="00F326D3"/>
    <w:rsid w:val="00F3297C"/>
    <w:rsid w:val="00F32EAA"/>
    <w:rsid w:val="00F331F5"/>
    <w:rsid w:val="00F350BD"/>
    <w:rsid w:val="00F36E18"/>
    <w:rsid w:val="00F41CEF"/>
    <w:rsid w:val="00F41D12"/>
    <w:rsid w:val="00F429BE"/>
    <w:rsid w:val="00F45049"/>
    <w:rsid w:val="00F4677B"/>
    <w:rsid w:val="00F469B6"/>
    <w:rsid w:val="00F477DC"/>
    <w:rsid w:val="00F518D9"/>
    <w:rsid w:val="00F51A25"/>
    <w:rsid w:val="00F51F96"/>
    <w:rsid w:val="00F53417"/>
    <w:rsid w:val="00F54071"/>
    <w:rsid w:val="00F55027"/>
    <w:rsid w:val="00F556A1"/>
    <w:rsid w:val="00F55950"/>
    <w:rsid w:val="00F5624D"/>
    <w:rsid w:val="00F566A0"/>
    <w:rsid w:val="00F56BB9"/>
    <w:rsid w:val="00F56BF0"/>
    <w:rsid w:val="00F56DDB"/>
    <w:rsid w:val="00F57A37"/>
    <w:rsid w:val="00F60405"/>
    <w:rsid w:val="00F6081C"/>
    <w:rsid w:val="00F61449"/>
    <w:rsid w:val="00F64B9B"/>
    <w:rsid w:val="00F65EB0"/>
    <w:rsid w:val="00F66C8A"/>
    <w:rsid w:val="00F67317"/>
    <w:rsid w:val="00F67C3F"/>
    <w:rsid w:val="00F718FC"/>
    <w:rsid w:val="00F727DF"/>
    <w:rsid w:val="00F73F19"/>
    <w:rsid w:val="00F75E45"/>
    <w:rsid w:val="00F76CD9"/>
    <w:rsid w:val="00F7703C"/>
    <w:rsid w:val="00F77118"/>
    <w:rsid w:val="00F77340"/>
    <w:rsid w:val="00F77CE6"/>
    <w:rsid w:val="00F8002D"/>
    <w:rsid w:val="00F804F6"/>
    <w:rsid w:val="00F80E63"/>
    <w:rsid w:val="00F8109E"/>
    <w:rsid w:val="00F81180"/>
    <w:rsid w:val="00F8135D"/>
    <w:rsid w:val="00F81D9E"/>
    <w:rsid w:val="00F82967"/>
    <w:rsid w:val="00F877E0"/>
    <w:rsid w:val="00F87F90"/>
    <w:rsid w:val="00F901CA"/>
    <w:rsid w:val="00F90AD9"/>
    <w:rsid w:val="00F90AE5"/>
    <w:rsid w:val="00F90B6D"/>
    <w:rsid w:val="00F92F34"/>
    <w:rsid w:val="00F943C7"/>
    <w:rsid w:val="00F9458A"/>
    <w:rsid w:val="00F946ED"/>
    <w:rsid w:val="00F95CBC"/>
    <w:rsid w:val="00F96D44"/>
    <w:rsid w:val="00F96D7A"/>
    <w:rsid w:val="00F974E3"/>
    <w:rsid w:val="00F97C7B"/>
    <w:rsid w:val="00FA018C"/>
    <w:rsid w:val="00FA02D8"/>
    <w:rsid w:val="00FA1FBC"/>
    <w:rsid w:val="00FA217D"/>
    <w:rsid w:val="00FA25A9"/>
    <w:rsid w:val="00FA3895"/>
    <w:rsid w:val="00FA4164"/>
    <w:rsid w:val="00FA43EE"/>
    <w:rsid w:val="00FA57FA"/>
    <w:rsid w:val="00FA6553"/>
    <w:rsid w:val="00FA7200"/>
    <w:rsid w:val="00FB1849"/>
    <w:rsid w:val="00FB1D63"/>
    <w:rsid w:val="00FB1D95"/>
    <w:rsid w:val="00FB2293"/>
    <w:rsid w:val="00FB24AD"/>
    <w:rsid w:val="00FB2E8B"/>
    <w:rsid w:val="00FB4F0D"/>
    <w:rsid w:val="00FB5464"/>
    <w:rsid w:val="00FB5710"/>
    <w:rsid w:val="00FB6D54"/>
    <w:rsid w:val="00FB7CF6"/>
    <w:rsid w:val="00FC0834"/>
    <w:rsid w:val="00FC1682"/>
    <w:rsid w:val="00FC34C6"/>
    <w:rsid w:val="00FC4F9E"/>
    <w:rsid w:val="00FC647A"/>
    <w:rsid w:val="00FC6FFC"/>
    <w:rsid w:val="00FC74CA"/>
    <w:rsid w:val="00FC79B7"/>
    <w:rsid w:val="00FD12A8"/>
    <w:rsid w:val="00FD1CFC"/>
    <w:rsid w:val="00FD227E"/>
    <w:rsid w:val="00FD298F"/>
    <w:rsid w:val="00FD33DD"/>
    <w:rsid w:val="00FD37E5"/>
    <w:rsid w:val="00FD3A03"/>
    <w:rsid w:val="00FD50A4"/>
    <w:rsid w:val="00FD54B2"/>
    <w:rsid w:val="00FD57E5"/>
    <w:rsid w:val="00FD739B"/>
    <w:rsid w:val="00FD77AB"/>
    <w:rsid w:val="00FE0B9B"/>
    <w:rsid w:val="00FE0F0F"/>
    <w:rsid w:val="00FE1F7B"/>
    <w:rsid w:val="00FE26C8"/>
    <w:rsid w:val="00FE55A3"/>
    <w:rsid w:val="00FE60EB"/>
    <w:rsid w:val="00FE63B3"/>
    <w:rsid w:val="00FE6FC0"/>
    <w:rsid w:val="00FE7296"/>
    <w:rsid w:val="00FE7823"/>
    <w:rsid w:val="00FE7BA8"/>
    <w:rsid w:val="00FE7DEA"/>
    <w:rsid w:val="00FF0203"/>
    <w:rsid w:val="00FF1A27"/>
    <w:rsid w:val="00FF1AB0"/>
    <w:rsid w:val="00FF1B8B"/>
    <w:rsid w:val="00FF237F"/>
    <w:rsid w:val="00FF65FF"/>
    <w:rsid w:val="00FF6FE7"/>
    <w:rsid w:val="00FF706D"/>
    <w:rsid w:val="00FF76AB"/>
    <w:rsid w:val="00FF7FF0"/>
    <w:rsid w:val="045A86D7"/>
    <w:rsid w:val="07044BAF"/>
    <w:rsid w:val="0E8A659C"/>
    <w:rsid w:val="1100EA7F"/>
    <w:rsid w:val="12F33785"/>
    <w:rsid w:val="17A4FA4F"/>
    <w:rsid w:val="1CE1AB9C"/>
    <w:rsid w:val="20058AD7"/>
    <w:rsid w:val="2012A7F7"/>
    <w:rsid w:val="222FA46D"/>
    <w:rsid w:val="23DB0A56"/>
    <w:rsid w:val="26BC8A31"/>
    <w:rsid w:val="2A4C8C01"/>
    <w:rsid w:val="2E418118"/>
    <w:rsid w:val="3521C291"/>
    <w:rsid w:val="35365D4A"/>
    <w:rsid w:val="3536665F"/>
    <w:rsid w:val="35B760B0"/>
    <w:rsid w:val="3BB5839A"/>
    <w:rsid w:val="3C9D1A0F"/>
    <w:rsid w:val="45FB4CB5"/>
    <w:rsid w:val="4B0D74CF"/>
    <w:rsid w:val="4C3F9B90"/>
    <w:rsid w:val="4EC0B334"/>
    <w:rsid w:val="504F0156"/>
    <w:rsid w:val="567F7650"/>
    <w:rsid w:val="573C5513"/>
    <w:rsid w:val="5ADCEA68"/>
    <w:rsid w:val="5B8839E9"/>
    <w:rsid w:val="5C780D6F"/>
    <w:rsid w:val="637247F9"/>
    <w:rsid w:val="6A8FC1F3"/>
    <w:rsid w:val="6AAF4DF1"/>
    <w:rsid w:val="72FE4E7E"/>
    <w:rsid w:val="7FE3B52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95E0CC"/>
  <w15:chartTrackingRefBased/>
  <w15:docId w15:val="{02964EC7-CC06-3C4D-8452-02975FA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7231"/>
    <w:rPr>
      <w:rFonts w:eastAsia="Times New Roman"/>
      <w:sz w:val="24"/>
      <w:szCs w:val="24"/>
      <w:lang w:eastAsia="en-GB"/>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aliases w:val="H2,h2"/>
    <w:basedOn w:val="Heading1"/>
    <w:next w:val="Normal"/>
    <w:link w:val="Heading2Char"/>
    <w:uiPriority w:val="9"/>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rPr>
      <w:b w:val="0"/>
      <w:sz w:val="20"/>
    </w:rPr>
  </w:style>
  <w:style w:type="paragraph" w:styleId="Heading7">
    <w:name w:val="heading 7"/>
    <w:basedOn w:val="H6"/>
    <w:next w:val="Normal"/>
    <w:qFormat/>
    <w:pPr>
      <w:outlineLvl w:val="6"/>
    </w:pPr>
    <w:rPr>
      <w:b w:val="0"/>
      <w:sz w:val="20"/>
    </w:rPr>
  </w:style>
  <w:style w:type="paragraph" w:styleId="Heading8">
    <w:name w:val="heading 8"/>
    <w:basedOn w:val="Heading1"/>
    <w:next w:val="Normal"/>
    <w:qFormat/>
    <w:pPr>
      <w:ind w:left="0" w:firstLine="0"/>
      <w:outlineLvl w:val="7"/>
    </w:pPr>
  </w:style>
  <w:style w:type="paragraph" w:styleId="Heading9">
    <w:name w:val="heading 9"/>
    <w:basedOn w:val="Heading8"/>
    <w:next w:val="Normal"/>
    <w:link w:val="Heading9Char"/>
    <w:qFormat/>
    <w:pPr>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b/>
    </w:rPr>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C">
    <w:name w:val="ZC"/>
    <w:pPr>
      <w:overflowPunct w:val="0"/>
      <w:autoSpaceDE w:val="0"/>
      <w:autoSpaceDN w:val="0"/>
      <w:adjustRightInd w:val="0"/>
      <w:spacing w:line="360" w:lineRule="atLeast"/>
      <w:jc w:val="center"/>
      <w:textAlignment w:val="baseline"/>
    </w:pPr>
    <w:rPr>
      <w:rFonts w:ascii="Arial" w:hAnsi="Arial"/>
      <w:lang w:eastAsia="en-US"/>
    </w:rPr>
  </w:style>
  <w:style w:type="paragraph" w:customStyle="1" w:styleId="ZK">
    <w:name w:val="ZK"/>
    <w:pPr>
      <w:overflowPunct w:val="0"/>
      <w:autoSpaceDE w:val="0"/>
      <w:autoSpaceDN w:val="0"/>
      <w:adjustRightInd w:val="0"/>
      <w:spacing w:after="240" w:line="240" w:lineRule="atLeast"/>
      <w:ind w:left="1191" w:right="113" w:hanging="1191"/>
      <w:textAlignment w:val="baseline"/>
    </w:pPr>
    <w:rPr>
      <w:rFonts w:ascii="Arial" w:hAnsi="Arial"/>
      <w:lang w:eastAsia="en-US"/>
    </w:rPr>
  </w:style>
  <w:style w:type="paragraph" w:customStyle="1" w:styleId="ZT">
    <w:name w:val="Z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styleId="TOC1">
    <w:name w:val="toc 1"/>
    <w:semiHidden/>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styleId="TOC2">
    <w:name w:val="toc 2"/>
    <w:basedOn w:val="TOC1"/>
    <w:semiHidden/>
    <w:pPr>
      <w:keepNext w:val="0"/>
      <w:spacing w:before="0"/>
      <w:ind w:left="851" w:hanging="851"/>
    </w:pPr>
    <w:rPr>
      <w:sz w:val="20"/>
    </w:rPr>
  </w:style>
  <w:style w:type="paragraph" w:styleId="TOC3">
    <w:name w:val="toc 3"/>
    <w:basedOn w:val="TOC2"/>
    <w:semiHidden/>
    <w:pPr>
      <w:ind w:left="1134" w:hanging="1134"/>
    </w:pPr>
  </w:style>
  <w:style w:type="paragraph" w:styleId="TOC4">
    <w:name w:val="toc 4"/>
    <w:basedOn w:val="TOC3"/>
    <w:semiHidden/>
    <w:pPr>
      <w:ind w:left="1418" w:hanging="1418"/>
    </w:pPr>
  </w:style>
  <w:style w:type="paragraph" w:styleId="TOC5">
    <w:name w:val="toc 5"/>
    <w:basedOn w:val="TOC4"/>
    <w:semiHidden/>
    <w:pPr>
      <w:ind w:left="1701" w:hanging="1701"/>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TOC8">
    <w:name w:val="toc 8"/>
    <w:basedOn w:val="TOC1"/>
    <w:semiHidden/>
    <w:pPr>
      <w:spacing w:before="180"/>
      <w:ind w:left="2693" w:hanging="2693"/>
    </w:pPr>
    <w:rPr>
      <w:b/>
    </w:rPr>
  </w:style>
  <w:style w:type="paragraph" w:styleId="TOC9">
    <w:name w:val="toc 9"/>
    <w:basedOn w:val="TOC8"/>
    <w:semiHidden/>
    <w:pPr>
      <w:ind w:left="1418" w:hanging="1418"/>
    </w:pPr>
  </w:style>
  <w:style w:type="paragraph" w:customStyle="1" w:styleId="TT">
    <w:name w:val="TT"/>
    <w:basedOn w:val="Heading1"/>
    <w:next w:val="Normal"/>
    <w:pPr>
      <w:outlineLvl w:val="9"/>
    </w:pPr>
  </w:style>
  <w:style w:type="paragraph" w:customStyle="1" w:styleId="TAH">
    <w:name w:val="TAH"/>
    <w:basedOn w:val="TAC"/>
    <w:link w:val="TAHCar"/>
    <w:rPr>
      <w:b/>
    </w:rPr>
  </w:style>
  <w:style w:type="paragraph" w:customStyle="1" w:styleId="TAC">
    <w:name w:val="TAC"/>
    <w:basedOn w:val="TAL"/>
    <w:pPr>
      <w:jc w:val="center"/>
    </w:pPr>
  </w:style>
  <w:style w:type="paragraph" w:customStyle="1" w:styleId="TAL">
    <w:name w:val="TAL"/>
    <w:basedOn w:val="Normal"/>
    <w:link w:val="TALChar"/>
    <w:pPr>
      <w:keepNext/>
      <w:keepLines/>
      <w:overflowPunct w:val="0"/>
      <w:autoSpaceDE w:val="0"/>
      <w:autoSpaceDN w:val="0"/>
      <w:adjustRightInd w:val="0"/>
      <w:textAlignment w:val="baseline"/>
    </w:pPr>
    <w:rPr>
      <w:rFonts w:ascii="Arial" w:eastAsia="Malgun Gothic" w:hAnsi="Arial"/>
      <w:color w:val="000000"/>
      <w:sz w:val="18"/>
      <w:szCs w:val="20"/>
      <w:lang w:eastAsia="ja-JP"/>
    </w:rPr>
  </w:style>
  <w:style w:type="paragraph" w:customStyle="1" w:styleId="TAJ">
    <w:name w:val="TAJ"/>
    <w:basedOn w:val="Normal"/>
    <w:pPr>
      <w:keepNext/>
      <w:keepLines/>
      <w:overflowPunct w:val="0"/>
      <w:autoSpaceDE w:val="0"/>
      <w:autoSpaceDN w:val="0"/>
      <w:adjustRightInd w:val="0"/>
      <w:spacing w:after="180"/>
      <w:textAlignment w:val="baseline"/>
    </w:pPr>
    <w:rPr>
      <w:color w:val="000000"/>
      <w:sz w:val="20"/>
      <w:szCs w:val="20"/>
      <w:lang w:eastAsia="en-US"/>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Malgun Gothic"/>
      <w:color w:val="000000"/>
      <w:sz w:val="20"/>
      <w:szCs w:val="20"/>
      <w:lang w:eastAsia="ja-JP"/>
    </w:rPr>
  </w:style>
  <w:style w:type="paragraph" w:customStyle="1" w:styleId="HO">
    <w:name w:val="HO"/>
    <w:basedOn w:val="Normal"/>
    <w:pPr>
      <w:overflowPunct w:val="0"/>
      <w:autoSpaceDE w:val="0"/>
      <w:autoSpaceDN w:val="0"/>
      <w:adjustRightInd w:val="0"/>
      <w:spacing w:after="180"/>
      <w:jc w:val="right"/>
      <w:textAlignment w:val="baseline"/>
    </w:pPr>
    <w:rPr>
      <w:b/>
      <w:color w:val="000000"/>
      <w:sz w:val="20"/>
      <w:szCs w:val="20"/>
      <w:lang w:eastAsia="en-US"/>
    </w:rPr>
  </w:style>
  <w:style w:type="paragraph" w:customStyle="1" w:styleId="HE">
    <w:name w:val="HE"/>
    <w:basedOn w:val="Normal"/>
    <w:pPr>
      <w:overflowPunct w:val="0"/>
      <w:autoSpaceDE w:val="0"/>
      <w:autoSpaceDN w:val="0"/>
      <w:adjustRightInd w:val="0"/>
      <w:spacing w:after="180"/>
      <w:textAlignment w:val="baseline"/>
    </w:pPr>
    <w:rPr>
      <w:b/>
      <w:color w:val="000000"/>
      <w:sz w:val="20"/>
      <w:szCs w:val="20"/>
      <w:lang w:eastAsia="en-US"/>
    </w:rPr>
  </w:style>
  <w:style w:type="paragraph" w:customStyle="1" w:styleId="EX">
    <w:name w:val="EX"/>
    <w:basedOn w:val="Normal"/>
    <w:link w:val="EXChar"/>
    <w:pPr>
      <w:keepLines/>
      <w:overflowPunct w:val="0"/>
      <w:autoSpaceDE w:val="0"/>
      <w:autoSpaceDN w:val="0"/>
      <w:adjustRightInd w:val="0"/>
      <w:spacing w:after="180"/>
      <w:ind w:left="1702" w:hanging="1418"/>
      <w:textAlignment w:val="baseline"/>
    </w:pPr>
    <w:rPr>
      <w:color w:val="000000"/>
      <w:sz w:val="20"/>
      <w:szCs w:val="20"/>
      <w:lang w:eastAsia="ja-JP"/>
    </w:rPr>
  </w:style>
  <w:style w:type="paragraph" w:customStyle="1" w:styleId="FP">
    <w:name w:val="FP"/>
    <w:basedOn w:val="Normal"/>
    <w:pPr>
      <w:overflowPunct w:val="0"/>
      <w:autoSpaceDE w:val="0"/>
      <w:autoSpaceDN w:val="0"/>
      <w:adjustRightInd w:val="0"/>
      <w:textAlignment w:val="baseline"/>
    </w:pPr>
    <w:rPr>
      <w:color w:val="000000"/>
      <w:sz w:val="20"/>
      <w:szCs w:val="20"/>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pPr>
      <w:spacing w:after="0"/>
    </w:pPr>
  </w:style>
  <w:style w:type="paragraph" w:customStyle="1" w:styleId="EW">
    <w:name w:val="EW"/>
    <w:basedOn w:val="EX"/>
    <w:pPr>
      <w:spacing w:after="0"/>
    </w:pPr>
  </w:style>
  <w:style w:type="paragraph" w:customStyle="1" w:styleId="B2">
    <w:name w:val="B2"/>
    <w:basedOn w:val="Normal"/>
    <w:link w:val="B2Char"/>
    <w:qFormat/>
    <w:pPr>
      <w:overflowPunct w:val="0"/>
      <w:autoSpaceDE w:val="0"/>
      <w:autoSpaceDN w:val="0"/>
      <w:adjustRightInd w:val="0"/>
      <w:spacing w:after="180"/>
      <w:ind w:left="851" w:hanging="284"/>
      <w:textAlignment w:val="baseline"/>
    </w:pPr>
    <w:rPr>
      <w:rFonts w:eastAsia="Malgun Gothic"/>
      <w:color w:val="000000"/>
      <w:sz w:val="20"/>
      <w:szCs w:val="20"/>
      <w:lang w:val="x-none" w:eastAsia="ja-JP"/>
    </w:rPr>
  </w:style>
  <w:style w:type="paragraph" w:customStyle="1" w:styleId="B1">
    <w:name w:val="B1"/>
    <w:basedOn w:val="Normal"/>
    <w:link w:val="B1Char"/>
    <w:qFormat/>
    <w:pPr>
      <w:overflowPunct w:val="0"/>
      <w:autoSpaceDE w:val="0"/>
      <w:autoSpaceDN w:val="0"/>
      <w:adjustRightInd w:val="0"/>
      <w:spacing w:after="180"/>
      <w:ind w:left="568" w:hanging="284"/>
      <w:textAlignment w:val="baseline"/>
    </w:pPr>
    <w:rPr>
      <w:rFonts w:eastAsia="Malgun Gothic"/>
      <w:color w:val="000000"/>
      <w:sz w:val="20"/>
      <w:szCs w:val="20"/>
      <w:lang w:eastAsia="ja-JP"/>
    </w:rPr>
  </w:style>
  <w:style w:type="paragraph" w:customStyle="1" w:styleId="B3">
    <w:name w:val="B3"/>
    <w:basedOn w:val="Normal"/>
    <w:link w:val="B3Car"/>
    <w:pPr>
      <w:overflowPunct w:val="0"/>
      <w:autoSpaceDE w:val="0"/>
      <w:autoSpaceDN w:val="0"/>
      <w:adjustRightInd w:val="0"/>
      <w:spacing w:after="180"/>
      <w:ind w:left="1135" w:hanging="284"/>
      <w:textAlignment w:val="baseline"/>
    </w:pPr>
    <w:rPr>
      <w:rFonts w:eastAsia="Malgun Gothic"/>
      <w:color w:val="000000"/>
      <w:sz w:val="20"/>
      <w:szCs w:val="20"/>
      <w:lang w:eastAsia="ja-JP"/>
    </w:rPr>
  </w:style>
  <w:style w:type="paragraph" w:customStyle="1" w:styleId="B4">
    <w:name w:val="B4"/>
    <w:basedOn w:val="Normal"/>
    <w:pPr>
      <w:overflowPunct w:val="0"/>
      <w:autoSpaceDE w:val="0"/>
      <w:autoSpaceDN w:val="0"/>
      <w:adjustRightInd w:val="0"/>
      <w:spacing w:after="180"/>
      <w:ind w:left="1418" w:hanging="284"/>
      <w:textAlignment w:val="baseline"/>
    </w:pPr>
    <w:rPr>
      <w:rFonts w:eastAsia="Malgun Gothic"/>
      <w:color w:val="000000"/>
      <w:sz w:val="20"/>
      <w:szCs w:val="20"/>
      <w:lang w:eastAsia="ja-JP"/>
    </w:rPr>
  </w:style>
  <w:style w:type="paragraph" w:customStyle="1" w:styleId="B5">
    <w:name w:val="B5"/>
    <w:basedOn w:val="Normal"/>
    <w:pPr>
      <w:overflowPunct w:val="0"/>
      <w:autoSpaceDE w:val="0"/>
      <w:autoSpaceDN w:val="0"/>
      <w:adjustRightInd w:val="0"/>
      <w:spacing w:after="180"/>
      <w:ind w:left="1702" w:hanging="284"/>
      <w:textAlignment w:val="baseline"/>
    </w:pPr>
    <w:rPr>
      <w:rFonts w:eastAsia="Malgun Gothic"/>
      <w:color w:val="000000"/>
      <w:sz w:val="20"/>
      <w:szCs w:val="20"/>
      <w:lang w:eastAsia="ja-JP"/>
    </w:rPr>
  </w:style>
  <w:style w:type="paragraph" w:customStyle="1" w:styleId="EQ">
    <w:name w:val="EQ"/>
    <w:basedOn w:val="Normal"/>
    <w:next w:val="Normal"/>
    <w:pPr>
      <w:keepLines/>
      <w:tabs>
        <w:tab w:val="center" w:pos="4536"/>
        <w:tab w:val="right" w:pos="9072"/>
      </w:tabs>
      <w:overflowPunct w:val="0"/>
      <w:autoSpaceDE w:val="0"/>
      <w:autoSpaceDN w:val="0"/>
      <w:adjustRightInd w:val="0"/>
      <w:spacing w:after="180"/>
      <w:textAlignment w:val="baseline"/>
    </w:pPr>
    <w:rPr>
      <w:noProof/>
      <w:color w:val="000000"/>
      <w:sz w:val="20"/>
      <w:szCs w:val="20"/>
      <w:lang w:eastAsia="ja-JP"/>
    </w:rPr>
  </w:style>
  <w:style w:type="paragraph" w:customStyle="1" w:styleId="TH">
    <w:name w:val="TH"/>
    <w:basedOn w:val="Normal"/>
    <w:link w:val="THChar"/>
    <w:qFormat/>
    <w:pPr>
      <w:keepNext/>
      <w:keepLines/>
      <w:overflowPunct w:val="0"/>
      <w:autoSpaceDE w:val="0"/>
      <w:autoSpaceDN w:val="0"/>
      <w:adjustRightInd w:val="0"/>
      <w:spacing w:before="60" w:after="180"/>
      <w:jc w:val="center"/>
      <w:textAlignment w:val="baseline"/>
    </w:pPr>
    <w:rPr>
      <w:rFonts w:ascii="Arial" w:eastAsia="Malgun Gothic" w:hAnsi="Arial"/>
      <w:b/>
      <w:color w:val="000000"/>
      <w:sz w:val="20"/>
      <w:szCs w:val="20"/>
      <w:lang w:eastAsia="ja-JP"/>
    </w:rPr>
  </w:style>
  <w:style w:type="paragraph" w:customStyle="1" w:styleId="TF">
    <w:name w:val="TF"/>
    <w:aliases w:val="left"/>
    <w:basedOn w:val="TH"/>
    <w:link w:val="TFChar"/>
    <w:pPr>
      <w:keepNext w:val="0"/>
      <w:spacing w:before="0" w:after="240"/>
    </w:pPr>
    <w:rPr>
      <w:lang w:val="x-none"/>
    </w:rPr>
  </w:style>
  <w:style w:type="paragraph" w:customStyle="1" w:styleId="NF">
    <w:name w:val="NF"/>
    <w:basedOn w:val="NO"/>
    <w:pPr>
      <w:keepNext/>
      <w:spacing w:after="0"/>
    </w:pPr>
    <w:rPr>
      <w:rFonts w:ascii="Arial" w:hAnsi="Arial"/>
      <w:sz w:val="18"/>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pPr>
      <w:jc w:val="right"/>
    </w:pPr>
  </w:style>
  <w:style w:type="paragraph" w:customStyle="1" w:styleId="TAN">
    <w:name w:val="TAN"/>
    <w:basedOn w:val="TAL"/>
    <w:pPr>
      <w:ind w:left="851" w:hanging="851"/>
    </w:pPr>
  </w:style>
  <w:style w:type="character" w:customStyle="1" w:styleId="ZGSM">
    <w:name w:val="ZGSM"/>
  </w:style>
  <w:style w:type="paragraph" w:customStyle="1" w:styleId="AP">
    <w:name w:val="AP"/>
    <w:basedOn w:val="Normal"/>
    <w:pPr>
      <w:overflowPunct w:val="0"/>
      <w:autoSpaceDE w:val="0"/>
      <w:autoSpaceDN w:val="0"/>
      <w:adjustRightInd w:val="0"/>
      <w:spacing w:after="180"/>
      <w:ind w:left="2127" w:hanging="2127"/>
      <w:textAlignment w:val="baseline"/>
    </w:pPr>
    <w:rPr>
      <w:rFonts w:eastAsia="Malgun Gothic"/>
      <w:b/>
      <w:color w:val="FF0000"/>
      <w:sz w:val="20"/>
      <w:szCs w:val="20"/>
      <w:lang w:eastAsia="ja-JP"/>
    </w:rPr>
  </w:style>
  <w:style w:type="paragraph" w:customStyle="1" w:styleId="EditorsNote">
    <w:name w:val="Editor's Note"/>
    <w:aliases w:val="EN"/>
    <w:basedOn w:val="NO"/>
    <w:link w:val="EditorsNoteCharChar"/>
    <w:qFormat/>
    <w:rPr>
      <w:color w:val="FF0000"/>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Footer">
    <w:name w:val="footer"/>
    <w:basedOn w:val="Normal"/>
    <w:pPr>
      <w:tabs>
        <w:tab w:val="center" w:pos="4153"/>
        <w:tab w:val="right" w:pos="8306"/>
      </w:tabs>
      <w:overflowPunct w:val="0"/>
      <w:autoSpaceDE w:val="0"/>
      <w:autoSpaceDN w:val="0"/>
      <w:adjustRightInd w:val="0"/>
      <w:spacing w:after="180"/>
      <w:textAlignment w:val="baseline"/>
    </w:pPr>
    <w:rPr>
      <w:rFonts w:eastAsia="Malgun Gothic"/>
      <w:color w:val="000000"/>
      <w:sz w:val="20"/>
      <w:szCs w:val="20"/>
      <w:lang w:eastAsia="ja-JP"/>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basedOn w:val="Normal"/>
    <w:link w:val="HeaderChar"/>
    <w:pPr>
      <w:tabs>
        <w:tab w:val="center" w:pos="4153"/>
        <w:tab w:val="right" w:pos="8306"/>
      </w:tabs>
      <w:overflowPunct w:val="0"/>
      <w:autoSpaceDE w:val="0"/>
      <w:autoSpaceDN w:val="0"/>
      <w:adjustRightInd w:val="0"/>
      <w:spacing w:after="180"/>
      <w:textAlignment w:val="baseline"/>
    </w:pPr>
    <w:rPr>
      <w:rFonts w:eastAsia="Malgun Gothic"/>
      <w:color w:val="000000"/>
      <w:sz w:val="20"/>
      <w:szCs w:val="20"/>
      <w:lang w:eastAsia="ja-JP"/>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Pr>
      <w:color w:val="000000"/>
      <w:lang w:val="en-GB" w:eastAsia="ja-JP" w:bidi="ar-SA"/>
    </w:rPr>
  </w:style>
  <w:style w:type="paragraph" w:styleId="BalloonText">
    <w:name w:val="Balloon Text"/>
    <w:basedOn w:val="Normal"/>
    <w:link w:val="BalloonTextChar"/>
    <w:rsid w:val="0050023D"/>
    <w:pPr>
      <w:overflowPunct w:val="0"/>
      <w:autoSpaceDE w:val="0"/>
      <w:autoSpaceDN w:val="0"/>
      <w:adjustRightInd w:val="0"/>
      <w:textAlignment w:val="baseline"/>
    </w:pPr>
    <w:rPr>
      <w:rFonts w:ascii="Tahoma" w:eastAsia="Malgun Gothic" w:hAnsi="Tahoma"/>
      <w:color w:val="000000"/>
      <w:sz w:val="16"/>
      <w:szCs w:val="16"/>
      <w:lang w:eastAsia="ja-JP"/>
    </w:rPr>
  </w:style>
  <w:style w:type="character" w:customStyle="1" w:styleId="BalloonTextChar">
    <w:name w:val="Balloon Text Char"/>
    <w:link w:val="BalloonText"/>
    <w:rsid w:val="0050023D"/>
    <w:rPr>
      <w:rFonts w:ascii="Tahoma" w:hAnsi="Tahoma" w:cs="Tahoma"/>
      <w:color w:val="000000"/>
      <w:sz w:val="16"/>
      <w:szCs w:val="16"/>
      <w:lang w:val="en-GB" w:eastAsia="ja-JP"/>
    </w:rPr>
  </w:style>
  <w:style w:type="character" w:customStyle="1" w:styleId="B1Char">
    <w:name w:val="B1 Char"/>
    <w:link w:val="B1"/>
    <w:rsid w:val="0090025D"/>
    <w:rPr>
      <w:color w:val="000000"/>
      <w:lang w:val="en-GB" w:eastAsia="ja-JP"/>
    </w:rPr>
  </w:style>
  <w:style w:type="character" w:styleId="CommentReference">
    <w:name w:val="annotation reference"/>
    <w:rsid w:val="00A5645D"/>
    <w:rPr>
      <w:sz w:val="16"/>
      <w:szCs w:val="16"/>
    </w:rPr>
  </w:style>
  <w:style w:type="paragraph" w:styleId="CommentText">
    <w:name w:val="annotation text"/>
    <w:basedOn w:val="Normal"/>
    <w:link w:val="CommentTextChar"/>
    <w:rsid w:val="00A5645D"/>
    <w:pPr>
      <w:overflowPunct w:val="0"/>
      <w:autoSpaceDE w:val="0"/>
      <w:autoSpaceDN w:val="0"/>
      <w:adjustRightInd w:val="0"/>
      <w:spacing w:after="180"/>
      <w:textAlignment w:val="baseline"/>
    </w:pPr>
    <w:rPr>
      <w:rFonts w:eastAsia="Malgun Gothic"/>
      <w:color w:val="000000"/>
      <w:sz w:val="20"/>
      <w:szCs w:val="20"/>
      <w:lang w:eastAsia="ja-JP"/>
    </w:rPr>
  </w:style>
  <w:style w:type="character" w:customStyle="1" w:styleId="CommentTextChar">
    <w:name w:val="Comment Text Char"/>
    <w:link w:val="CommentText"/>
    <w:rsid w:val="00A5645D"/>
    <w:rPr>
      <w:color w:val="000000"/>
      <w:lang w:val="en-GB" w:eastAsia="ja-JP"/>
    </w:rPr>
  </w:style>
  <w:style w:type="paragraph" w:styleId="CommentSubject">
    <w:name w:val="annotation subject"/>
    <w:basedOn w:val="CommentText"/>
    <w:next w:val="CommentText"/>
    <w:link w:val="CommentSubjectChar"/>
    <w:rsid w:val="00A5645D"/>
    <w:rPr>
      <w:b/>
      <w:bCs/>
    </w:rPr>
  </w:style>
  <w:style w:type="character" w:customStyle="1" w:styleId="CommentSubjectChar">
    <w:name w:val="Comment Subject Char"/>
    <w:link w:val="CommentSubject"/>
    <w:rsid w:val="00A5645D"/>
    <w:rPr>
      <w:b/>
      <w:bCs/>
      <w:color w:val="000000"/>
      <w:lang w:val="en-GB" w:eastAsia="ja-JP"/>
    </w:rPr>
  </w:style>
  <w:style w:type="character" w:customStyle="1" w:styleId="EditorsNoteCharChar">
    <w:name w:val="Editor's Note Char Char"/>
    <w:link w:val="EditorsNote"/>
    <w:rsid w:val="007A3633"/>
    <w:rPr>
      <w:color w:val="FF0000"/>
      <w:lang w:val="en-GB" w:eastAsia="ja-JP"/>
    </w:rPr>
  </w:style>
  <w:style w:type="character" w:customStyle="1" w:styleId="NOZchn">
    <w:name w:val="NO Zchn"/>
    <w:link w:val="NO"/>
    <w:rsid w:val="007A3633"/>
    <w:rPr>
      <w:color w:val="000000"/>
      <w:lang w:val="en-GB" w:eastAsia="ja-JP"/>
    </w:rPr>
  </w:style>
  <w:style w:type="paragraph" w:styleId="Caption">
    <w:name w:val="caption"/>
    <w:basedOn w:val="Normal"/>
    <w:next w:val="Normal"/>
    <w:uiPriority w:val="35"/>
    <w:unhideWhenUsed/>
    <w:qFormat/>
    <w:rsid w:val="00A50C5F"/>
    <w:pPr>
      <w:overflowPunct w:val="0"/>
      <w:autoSpaceDE w:val="0"/>
      <w:autoSpaceDN w:val="0"/>
      <w:adjustRightInd w:val="0"/>
      <w:spacing w:after="180"/>
      <w:textAlignment w:val="baseline"/>
    </w:pPr>
    <w:rPr>
      <w:rFonts w:eastAsia="Malgun Gothic"/>
      <w:b/>
      <w:bCs/>
      <w:color w:val="000000"/>
      <w:sz w:val="20"/>
      <w:szCs w:val="20"/>
      <w:lang w:eastAsia="ja-JP"/>
    </w:rPr>
  </w:style>
  <w:style w:type="character" w:customStyle="1" w:styleId="EditorsNoteChar">
    <w:name w:val="Editor's Note Char"/>
    <w:aliases w:val="EN Char"/>
    <w:locked/>
    <w:rsid w:val="0079605A"/>
    <w:rPr>
      <w:color w:val="FF0000"/>
      <w:lang w:eastAsia="en-US"/>
    </w:rPr>
  </w:style>
  <w:style w:type="table" w:styleId="TableGrid">
    <w:name w:val="Table Grid"/>
    <w:basedOn w:val="TableNormal"/>
    <w:rsid w:val="001B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F51D4"/>
    <w:pPr>
      <w:spacing w:before="100" w:beforeAutospacing="1" w:after="100" w:afterAutospacing="1"/>
    </w:pPr>
    <w:rPr>
      <w:lang w:val="en-US" w:eastAsia="en-US"/>
    </w:rPr>
  </w:style>
  <w:style w:type="paragraph" w:styleId="ListParagraph">
    <w:name w:val="List Paragraph"/>
    <w:basedOn w:val="Normal"/>
    <w:uiPriority w:val="34"/>
    <w:qFormat/>
    <w:rsid w:val="00BF51D4"/>
    <w:pPr>
      <w:overflowPunct w:val="0"/>
      <w:autoSpaceDE w:val="0"/>
      <w:autoSpaceDN w:val="0"/>
      <w:adjustRightInd w:val="0"/>
      <w:spacing w:after="180"/>
      <w:ind w:left="720"/>
      <w:textAlignment w:val="baseline"/>
    </w:pPr>
    <w:rPr>
      <w:rFonts w:eastAsia="Malgun Gothic"/>
      <w:color w:val="000000"/>
      <w:sz w:val="20"/>
      <w:szCs w:val="20"/>
      <w:lang w:eastAsia="ja-JP"/>
    </w:rPr>
  </w:style>
  <w:style w:type="character" w:customStyle="1" w:styleId="NOChar">
    <w:name w:val="NO Char"/>
    <w:rsid w:val="00261D77"/>
    <w:rPr>
      <w:lang w:val="en-GB"/>
    </w:rPr>
  </w:style>
  <w:style w:type="character" w:customStyle="1" w:styleId="THChar">
    <w:name w:val="TH Char"/>
    <w:link w:val="TH"/>
    <w:qFormat/>
    <w:rsid w:val="00261D77"/>
    <w:rPr>
      <w:rFonts w:ascii="Arial" w:hAnsi="Arial"/>
      <w:b/>
      <w:color w:val="000000"/>
      <w:lang w:val="en-GB" w:eastAsia="ja-JP"/>
    </w:rPr>
  </w:style>
  <w:style w:type="character" w:customStyle="1" w:styleId="Heading3Char">
    <w:name w:val="Heading 3 Char"/>
    <w:link w:val="Heading3"/>
    <w:rsid w:val="006E4A64"/>
    <w:rPr>
      <w:rFonts w:ascii="Arial" w:hAnsi="Arial"/>
      <w:sz w:val="28"/>
      <w:lang w:val="en-GB" w:eastAsia="ja-JP"/>
    </w:rPr>
  </w:style>
  <w:style w:type="paragraph" w:styleId="NormalIndent">
    <w:name w:val="Normal Indent"/>
    <w:basedOn w:val="Normal"/>
    <w:rsid w:val="00287B41"/>
    <w:pPr>
      <w:overflowPunct w:val="0"/>
      <w:autoSpaceDE w:val="0"/>
      <w:autoSpaceDN w:val="0"/>
      <w:adjustRightInd w:val="0"/>
      <w:spacing w:after="180"/>
      <w:ind w:left="720"/>
      <w:textAlignment w:val="baseline"/>
    </w:pPr>
    <w:rPr>
      <w:rFonts w:eastAsia="Malgun Gothic"/>
      <w:color w:val="000000"/>
      <w:sz w:val="20"/>
      <w:szCs w:val="20"/>
      <w:lang w:eastAsia="ja-JP"/>
    </w:rPr>
  </w:style>
  <w:style w:type="character" w:customStyle="1" w:styleId="TALChar">
    <w:name w:val="TAL Char"/>
    <w:link w:val="TAL"/>
    <w:qFormat/>
    <w:rsid w:val="004A4199"/>
    <w:rPr>
      <w:rFonts w:ascii="Arial" w:hAnsi="Arial"/>
      <w:color w:val="000000"/>
      <w:sz w:val="18"/>
      <w:lang w:val="en-GB" w:eastAsia="ja-JP"/>
    </w:rPr>
  </w:style>
  <w:style w:type="character" w:styleId="Hyperlink">
    <w:name w:val="Hyperlink"/>
    <w:rsid w:val="00A643FF"/>
    <w:rPr>
      <w:color w:val="0000FF"/>
      <w:u w:val="single"/>
    </w:rPr>
  </w:style>
  <w:style w:type="character" w:customStyle="1" w:styleId="B1Char1">
    <w:name w:val="B1 Char1"/>
    <w:rsid w:val="00951BDD"/>
    <w:rPr>
      <w:rFonts w:ascii="Times New Roman" w:hAnsi="Times New Roman"/>
      <w:lang w:val="en-GB"/>
    </w:rPr>
  </w:style>
  <w:style w:type="paragraph" w:customStyle="1" w:styleId="Doc-text2">
    <w:name w:val="Doc-text2"/>
    <w:basedOn w:val="Normal"/>
    <w:link w:val="Doc-text2Char"/>
    <w:qFormat/>
    <w:rsid w:val="00A118D1"/>
    <w:pPr>
      <w:tabs>
        <w:tab w:val="left" w:pos="1622"/>
      </w:tabs>
      <w:ind w:left="1622" w:hanging="363"/>
    </w:pPr>
    <w:rPr>
      <w:rFonts w:ascii="Arial" w:eastAsia="MS Mincho" w:hAnsi="Arial"/>
      <w:sz w:val="20"/>
    </w:rPr>
  </w:style>
  <w:style w:type="character" w:customStyle="1" w:styleId="Doc-text2Char">
    <w:name w:val="Doc-text2 Char"/>
    <w:link w:val="Doc-text2"/>
    <w:rsid w:val="00A118D1"/>
    <w:rPr>
      <w:rFonts w:ascii="Arial" w:eastAsia="MS Mincho" w:hAnsi="Arial"/>
      <w:szCs w:val="24"/>
      <w:lang w:val="en-GB" w:eastAsia="en-GB"/>
    </w:rPr>
  </w:style>
  <w:style w:type="character" w:styleId="Emphasis">
    <w:name w:val="Emphasis"/>
    <w:qFormat/>
    <w:rsid w:val="00D469AD"/>
    <w:rPr>
      <w:i/>
      <w:iCs/>
    </w:rPr>
  </w:style>
  <w:style w:type="paragraph" w:customStyle="1" w:styleId="body">
    <w:name w:val="body"/>
    <w:basedOn w:val="Normal"/>
    <w:link w:val="bodyChar"/>
    <w:rsid w:val="00D469AD"/>
    <w:pPr>
      <w:tabs>
        <w:tab w:val="left" w:pos="2160"/>
      </w:tabs>
      <w:spacing w:after="120"/>
      <w:jc w:val="both"/>
    </w:pPr>
    <w:rPr>
      <w:rFonts w:ascii="Bookman Old Style" w:eastAsia="Malgun Gothic" w:hAnsi="Bookman Old Style"/>
      <w:sz w:val="20"/>
      <w:szCs w:val="20"/>
      <w:lang w:val="x-none" w:eastAsia="x-none"/>
    </w:rPr>
  </w:style>
  <w:style w:type="character" w:customStyle="1" w:styleId="bodyChar">
    <w:name w:val="body Char"/>
    <w:link w:val="body"/>
    <w:rsid w:val="00D469AD"/>
    <w:rPr>
      <w:rFonts w:ascii="Bookman Old Style" w:hAnsi="Bookman Old Style"/>
    </w:rPr>
  </w:style>
  <w:style w:type="paragraph" w:styleId="Quote">
    <w:name w:val="Quote"/>
    <w:basedOn w:val="Normal"/>
    <w:next w:val="Normal"/>
    <w:link w:val="QuoteChar"/>
    <w:uiPriority w:val="29"/>
    <w:qFormat/>
    <w:rsid w:val="00785C73"/>
    <w:pPr>
      <w:spacing w:after="120"/>
    </w:pPr>
    <w:rPr>
      <w:rFonts w:ascii="Bookman Old Style" w:eastAsia="Malgun Gothic" w:hAnsi="Bookman Old Style"/>
      <w:i/>
      <w:iCs/>
      <w:color w:val="000000"/>
      <w:sz w:val="20"/>
      <w:szCs w:val="20"/>
      <w:lang w:val="x-none" w:eastAsia="x-none"/>
    </w:rPr>
  </w:style>
  <w:style w:type="character" w:customStyle="1" w:styleId="QuoteChar">
    <w:name w:val="Quote Char"/>
    <w:link w:val="Quote"/>
    <w:uiPriority w:val="29"/>
    <w:rsid w:val="00785C73"/>
    <w:rPr>
      <w:rFonts w:ascii="Bookman Old Style" w:hAnsi="Bookman Old Style"/>
      <w:i/>
      <w:iCs/>
      <w:color w:val="000000"/>
    </w:rPr>
  </w:style>
  <w:style w:type="paragraph" w:customStyle="1" w:styleId="dsp-fs4b">
    <w:name w:val="dsp-fs4b"/>
    <w:basedOn w:val="Normal"/>
    <w:rsid w:val="006A6DF0"/>
    <w:pPr>
      <w:spacing w:before="100" w:beforeAutospacing="1" w:after="100" w:afterAutospacing="1"/>
    </w:pPr>
    <w:rPr>
      <w:lang w:val="en-US" w:eastAsia="en-US"/>
    </w:rPr>
  </w:style>
  <w:style w:type="character" w:customStyle="1" w:styleId="Heading9Char">
    <w:name w:val="Heading 9 Char"/>
    <w:link w:val="Heading9"/>
    <w:rsid w:val="00C7263C"/>
    <w:rPr>
      <w:rFonts w:ascii="Arial" w:hAnsi="Arial"/>
      <w:sz w:val="36"/>
      <w:lang w:eastAsia="ja-JP"/>
    </w:rPr>
  </w:style>
  <w:style w:type="character" w:customStyle="1" w:styleId="Heading2Char">
    <w:name w:val="Heading 2 Char"/>
    <w:aliases w:val="H2 Char,h2 Char"/>
    <w:link w:val="Heading2"/>
    <w:uiPriority w:val="9"/>
    <w:rsid w:val="00783A05"/>
    <w:rPr>
      <w:rFonts w:ascii="Arial" w:hAnsi="Arial"/>
      <w:sz w:val="32"/>
      <w:lang w:val="en-GB" w:eastAsia="ja-JP"/>
    </w:rPr>
  </w:style>
  <w:style w:type="character" w:customStyle="1" w:styleId="Heading1Char">
    <w:name w:val="Heading 1 Char"/>
    <w:link w:val="Heading1"/>
    <w:rsid w:val="00E25FC8"/>
    <w:rPr>
      <w:rFonts w:ascii="Arial" w:hAnsi="Arial"/>
      <w:sz w:val="36"/>
      <w:lang w:val="en-GB" w:eastAsia="ja-JP" w:bidi="ar-SA"/>
    </w:rPr>
  </w:style>
  <w:style w:type="character" w:customStyle="1" w:styleId="B2Char">
    <w:name w:val="B2 Char"/>
    <w:link w:val="B2"/>
    <w:qFormat/>
    <w:rsid w:val="00287A12"/>
    <w:rPr>
      <w:color w:val="000000"/>
      <w:lang w:eastAsia="ja-JP"/>
    </w:rPr>
  </w:style>
  <w:style w:type="character" w:customStyle="1" w:styleId="TFChar">
    <w:name w:val="TF Char"/>
    <w:link w:val="TF"/>
    <w:rsid w:val="00A83682"/>
    <w:rPr>
      <w:rFonts w:ascii="Arial" w:hAnsi="Arial"/>
      <w:b/>
      <w:color w:val="000000"/>
      <w:lang w:eastAsia="ja-JP"/>
    </w:rPr>
  </w:style>
  <w:style w:type="paragraph" w:styleId="Signature">
    <w:name w:val="Signature"/>
    <w:basedOn w:val="Normal"/>
    <w:link w:val="SignatureChar"/>
    <w:rsid w:val="00434D50"/>
    <w:pPr>
      <w:overflowPunct w:val="0"/>
      <w:autoSpaceDE w:val="0"/>
      <w:autoSpaceDN w:val="0"/>
      <w:adjustRightInd w:val="0"/>
      <w:spacing w:after="180"/>
      <w:ind w:left="4252"/>
      <w:textAlignment w:val="baseline"/>
    </w:pPr>
    <w:rPr>
      <w:rFonts w:eastAsia="Malgun Gothic"/>
      <w:color w:val="000000"/>
      <w:sz w:val="20"/>
      <w:szCs w:val="20"/>
      <w:lang w:val="x-none" w:eastAsia="ja-JP"/>
    </w:rPr>
  </w:style>
  <w:style w:type="character" w:customStyle="1" w:styleId="SignatureChar">
    <w:name w:val="Signature Char"/>
    <w:link w:val="Signature"/>
    <w:rsid w:val="00434D50"/>
    <w:rPr>
      <w:color w:val="000000"/>
      <w:lang w:eastAsia="ja-JP"/>
    </w:rPr>
  </w:style>
  <w:style w:type="paragraph" w:styleId="BodyText">
    <w:name w:val="Body Text"/>
    <w:basedOn w:val="Normal"/>
    <w:link w:val="BodyTextChar"/>
    <w:rsid w:val="007C5091"/>
    <w:pPr>
      <w:overflowPunct w:val="0"/>
      <w:autoSpaceDE w:val="0"/>
      <w:autoSpaceDN w:val="0"/>
      <w:adjustRightInd w:val="0"/>
      <w:spacing w:after="120"/>
      <w:textAlignment w:val="baseline"/>
    </w:pPr>
    <w:rPr>
      <w:rFonts w:eastAsia="Malgun Gothic"/>
      <w:color w:val="000000"/>
      <w:sz w:val="20"/>
      <w:szCs w:val="20"/>
      <w:lang w:val="x-none" w:eastAsia="ja-JP"/>
    </w:rPr>
  </w:style>
  <w:style w:type="character" w:customStyle="1" w:styleId="BodyTextChar">
    <w:name w:val="Body Text Char"/>
    <w:link w:val="BodyText"/>
    <w:rsid w:val="007C5091"/>
    <w:rPr>
      <w:color w:val="000000"/>
      <w:lang w:eastAsia="ja-JP"/>
    </w:rPr>
  </w:style>
  <w:style w:type="paragraph" w:customStyle="1" w:styleId="paragraph">
    <w:name w:val="paragraph"/>
    <w:basedOn w:val="Normal"/>
    <w:rsid w:val="0019418E"/>
    <w:pPr>
      <w:spacing w:before="100" w:beforeAutospacing="1" w:after="100" w:afterAutospacing="1"/>
    </w:pPr>
    <w:rPr>
      <w:lang w:val="en-US" w:eastAsia="en-US"/>
    </w:rPr>
  </w:style>
  <w:style w:type="paragraph" w:styleId="Revision">
    <w:name w:val="Revision"/>
    <w:hidden/>
    <w:uiPriority w:val="99"/>
    <w:semiHidden/>
    <w:rsid w:val="00861790"/>
    <w:rPr>
      <w:color w:val="000000"/>
      <w:lang w:eastAsia="ja-JP"/>
    </w:rPr>
  </w:style>
  <w:style w:type="character" w:customStyle="1" w:styleId="B3Car">
    <w:name w:val="B3 Car"/>
    <w:link w:val="B3"/>
    <w:rsid w:val="005E566D"/>
    <w:rPr>
      <w:color w:val="000000"/>
      <w:lang w:val="en-GB" w:eastAsia="ja-JP"/>
    </w:rPr>
  </w:style>
  <w:style w:type="character" w:customStyle="1" w:styleId="PLChar">
    <w:name w:val="PL Char"/>
    <w:link w:val="PL"/>
    <w:locked/>
    <w:rsid w:val="00A2611E"/>
    <w:rPr>
      <w:rFonts w:ascii="Courier New" w:hAnsi="Courier New"/>
      <w:noProof/>
      <w:sz w:val="16"/>
      <w:lang w:val="en-GB" w:eastAsia="ja-JP"/>
    </w:rPr>
  </w:style>
  <w:style w:type="character" w:customStyle="1" w:styleId="TAHCar">
    <w:name w:val="TAH Car"/>
    <w:link w:val="TAH"/>
    <w:locked/>
    <w:rsid w:val="00A2611E"/>
    <w:rPr>
      <w:rFonts w:ascii="Arial" w:hAnsi="Arial"/>
      <w:b/>
      <w:color w:val="000000"/>
      <w:sz w:val="18"/>
      <w:lang w:val="en-GB" w:eastAsia="ja-JP"/>
    </w:rPr>
  </w:style>
  <w:style w:type="character" w:customStyle="1" w:styleId="TAHChar">
    <w:name w:val="TAH Char"/>
    <w:qFormat/>
    <w:rsid w:val="00710904"/>
    <w:rPr>
      <w:rFonts w:ascii="Arial" w:hAnsi="Arial"/>
      <w:b/>
      <w:sz w:val="18"/>
    </w:rPr>
  </w:style>
  <w:style w:type="character" w:customStyle="1" w:styleId="B1Zchn">
    <w:name w:val="B1 Zchn"/>
    <w:qFormat/>
    <w:locked/>
    <w:rsid w:val="00A31937"/>
    <w:rPr>
      <w:color w:val="000000"/>
      <w:lang w:eastAsia="ja-JP"/>
    </w:rPr>
  </w:style>
  <w:style w:type="character" w:customStyle="1" w:styleId="normaltextrun">
    <w:name w:val="normaltextrun"/>
    <w:basedOn w:val="DefaultParagraphFont"/>
    <w:rsid w:val="00F87F90"/>
  </w:style>
  <w:style w:type="character" w:customStyle="1" w:styleId="eop">
    <w:name w:val="eop"/>
    <w:basedOn w:val="DefaultParagraphFont"/>
    <w:rsid w:val="00F87F90"/>
  </w:style>
  <w:style w:type="paragraph" w:customStyle="1" w:styleId="IvDbodytext">
    <w:name w:val="IvD bodytext"/>
    <w:basedOn w:val="BodyText"/>
    <w:link w:val="IvDbodytextChar"/>
    <w:qFormat/>
    <w:rsid w:val="00693BFF"/>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Times New Roman" w:hAnsi="Arial"/>
      <w:color w:val="auto"/>
      <w:spacing w:val="2"/>
      <w:lang w:val="en-US" w:eastAsia="en-US"/>
    </w:rPr>
  </w:style>
  <w:style w:type="character" w:customStyle="1" w:styleId="IvDbodytextChar">
    <w:name w:val="IvD bodytext Char"/>
    <w:link w:val="IvDbodytext"/>
    <w:rsid w:val="00693BFF"/>
    <w:rPr>
      <w:rFonts w:ascii="Arial" w:eastAsia="Times New Roman" w:hAnsi="Arial"/>
      <w:spacing w:val="2"/>
      <w:lang w:val="en-US" w:eastAsia="en-US"/>
    </w:rPr>
  </w:style>
  <w:style w:type="character" w:customStyle="1" w:styleId="EXChar">
    <w:name w:val="EX Char"/>
    <w:link w:val="EX"/>
    <w:locked/>
    <w:rsid w:val="0033449C"/>
    <w:rPr>
      <w:rFonts w:eastAsia="Times New Roman"/>
      <w:color w:val="000000"/>
      <w:lang w:eastAsia="ja-JP"/>
    </w:rPr>
  </w:style>
  <w:style w:type="character" w:customStyle="1" w:styleId="UnresolvedMention1">
    <w:name w:val="Unresolved Mention1"/>
    <w:basedOn w:val="DefaultParagraphFont"/>
    <w:uiPriority w:val="99"/>
    <w:semiHidden/>
    <w:unhideWhenUsed/>
    <w:rsid w:val="00B56725"/>
    <w:rPr>
      <w:color w:val="605E5C"/>
      <w:shd w:val="clear" w:color="auto" w:fill="E1DFDD"/>
    </w:rPr>
  </w:style>
  <w:style w:type="character" w:styleId="UnresolvedMention">
    <w:name w:val="Unresolved Mention"/>
    <w:basedOn w:val="DefaultParagraphFont"/>
    <w:uiPriority w:val="99"/>
    <w:semiHidden/>
    <w:unhideWhenUsed/>
    <w:rsid w:val="006529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5806">
      <w:bodyDiv w:val="1"/>
      <w:marLeft w:val="0"/>
      <w:marRight w:val="0"/>
      <w:marTop w:val="0"/>
      <w:marBottom w:val="0"/>
      <w:divBdr>
        <w:top w:val="none" w:sz="0" w:space="0" w:color="auto"/>
        <w:left w:val="none" w:sz="0" w:space="0" w:color="auto"/>
        <w:bottom w:val="none" w:sz="0" w:space="0" w:color="auto"/>
        <w:right w:val="none" w:sz="0" w:space="0" w:color="auto"/>
      </w:divBdr>
    </w:div>
    <w:div w:id="70854758">
      <w:bodyDiv w:val="1"/>
      <w:marLeft w:val="0"/>
      <w:marRight w:val="0"/>
      <w:marTop w:val="0"/>
      <w:marBottom w:val="0"/>
      <w:divBdr>
        <w:top w:val="none" w:sz="0" w:space="0" w:color="auto"/>
        <w:left w:val="none" w:sz="0" w:space="0" w:color="auto"/>
        <w:bottom w:val="none" w:sz="0" w:space="0" w:color="auto"/>
        <w:right w:val="none" w:sz="0" w:space="0" w:color="auto"/>
      </w:divBdr>
      <w:divsChild>
        <w:div w:id="1772123831">
          <w:marLeft w:val="1166"/>
          <w:marRight w:val="0"/>
          <w:marTop w:val="36"/>
          <w:marBottom w:val="0"/>
          <w:divBdr>
            <w:top w:val="none" w:sz="0" w:space="0" w:color="auto"/>
            <w:left w:val="none" w:sz="0" w:space="0" w:color="auto"/>
            <w:bottom w:val="none" w:sz="0" w:space="0" w:color="auto"/>
            <w:right w:val="none" w:sz="0" w:space="0" w:color="auto"/>
          </w:divBdr>
        </w:div>
      </w:divsChild>
    </w:div>
    <w:div w:id="87890112">
      <w:bodyDiv w:val="1"/>
      <w:marLeft w:val="0"/>
      <w:marRight w:val="0"/>
      <w:marTop w:val="0"/>
      <w:marBottom w:val="0"/>
      <w:divBdr>
        <w:top w:val="none" w:sz="0" w:space="0" w:color="auto"/>
        <w:left w:val="none" w:sz="0" w:space="0" w:color="auto"/>
        <w:bottom w:val="none" w:sz="0" w:space="0" w:color="auto"/>
        <w:right w:val="none" w:sz="0" w:space="0" w:color="auto"/>
      </w:divBdr>
      <w:divsChild>
        <w:div w:id="58329389">
          <w:marLeft w:val="547"/>
          <w:marRight w:val="0"/>
          <w:marTop w:val="115"/>
          <w:marBottom w:val="0"/>
          <w:divBdr>
            <w:top w:val="none" w:sz="0" w:space="0" w:color="auto"/>
            <w:left w:val="none" w:sz="0" w:space="0" w:color="auto"/>
            <w:bottom w:val="none" w:sz="0" w:space="0" w:color="auto"/>
            <w:right w:val="none" w:sz="0" w:space="0" w:color="auto"/>
          </w:divBdr>
        </w:div>
        <w:div w:id="176894891">
          <w:marLeft w:val="547"/>
          <w:marRight w:val="0"/>
          <w:marTop w:val="115"/>
          <w:marBottom w:val="0"/>
          <w:divBdr>
            <w:top w:val="none" w:sz="0" w:space="0" w:color="auto"/>
            <w:left w:val="none" w:sz="0" w:space="0" w:color="auto"/>
            <w:bottom w:val="none" w:sz="0" w:space="0" w:color="auto"/>
            <w:right w:val="none" w:sz="0" w:space="0" w:color="auto"/>
          </w:divBdr>
        </w:div>
      </w:divsChild>
    </w:div>
    <w:div w:id="104009417">
      <w:bodyDiv w:val="1"/>
      <w:marLeft w:val="0"/>
      <w:marRight w:val="0"/>
      <w:marTop w:val="0"/>
      <w:marBottom w:val="0"/>
      <w:divBdr>
        <w:top w:val="none" w:sz="0" w:space="0" w:color="auto"/>
        <w:left w:val="none" w:sz="0" w:space="0" w:color="auto"/>
        <w:bottom w:val="none" w:sz="0" w:space="0" w:color="auto"/>
        <w:right w:val="none" w:sz="0" w:space="0" w:color="auto"/>
      </w:divBdr>
    </w:div>
    <w:div w:id="123274413">
      <w:bodyDiv w:val="1"/>
      <w:marLeft w:val="0"/>
      <w:marRight w:val="0"/>
      <w:marTop w:val="0"/>
      <w:marBottom w:val="0"/>
      <w:divBdr>
        <w:top w:val="none" w:sz="0" w:space="0" w:color="auto"/>
        <w:left w:val="none" w:sz="0" w:space="0" w:color="auto"/>
        <w:bottom w:val="none" w:sz="0" w:space="0" w:color="auto"/>
        <w:right w:val="none" w:sz="0" w:space="0" w:color="auto"/>
      </w:divBdr>
    </w:div>
    <w:div w:id="130483379">
      <w:bodyDiv w:val="1"/>
      <w:marLeft w:val="0"/>
      <w:marRight w:val="0"/>
      <w:marTop w:val="0"/>
      <w:marBottom w:val="0"/>
      <w:divBdr>
        <w:top w:val="none" w:sz="0" w:space="0" w:color="auto"/>
        <w:left w:val="none" w:sz="0" w:space="0" w:color="auto"/>
        <w:bottom w:val="none" w:sz="0" w:space="0" w:color="auto"/>
        <w:right w:val="none" w:sz="0" w:space="0" w:color="auto"/>
      </w:divBdr>
    </w:div>
    <w:div w:id="141774295">
      <w:bodyDiv w:val="1"/>
      <w:marLeft w:val="0"/>
      <w:marRight w:val="0"/>
      <w:marTop w:val="0"/>
      <w:marBottom w:val="0"/>
      <w:divBdr>
        <w:top w:val="none" w:sz="0" w:space="0" w:color="auto"/>
        <w:left w:val="none" w:sz="0" w:space="0" w:color="auto"/>
        <w:bottom w:val="none" w:sz="0" w:space="0" w:color="auto"/>
        <w:right w:val="none" w:sz="0" w:space="0" w:color="auto"/>
      </w:divBdr>
    </w:div>
    <w:div w:id="183634004">
      <w:bodyDiv w:val="1"/>
      <w:marLeft w:val="0"/>
      <w:marRight w:val="0"/>
      <w:marTop w:val="0"/>
      <w:marBottom w:val="0"/>
      <w:divBdr>
        <w:top w:val="none" w:sz="0" w:space="0" w:color="auto"/>
        <w:left w:val="none" w:sz="0" w:space="0" w:color="auto"/>
        <w:bottom w:val="none" w:sz="0" w:space="0" w:color="auto"/>
        <w:right w:val="none" w:sz="0" w:space="0" w:color="auto"/>
      </w:divBdr>
      <w:divsChild>
        <w:div w:id="467212847">
          <w:marLeft w:val="547"/>
          <w:marRight w:val="0"/>
          <w:marTop w:val="67"/>
          <w:marBottom w:val="0"/>
          <w:divBdr>
            <w:top w:val="none" w:sz="0" w:space="0" w:color="auto"/>
            <w:left w:val="none" w:sz="0" w:space="0" w:color="auto"/>
            <w:bottom w:val="none" w:sz="0" w:space="0" w:color="auto"/>
            <w:right w:val="none" w:sz="0" w:space="0" w:color="auto"/>
          </w:divBdr>
        </w:div>
        <w:div w:id="642198660">
          <w:marLeft w:val="547"/>
          <w:marRight w:val="0"/>
          <w:marTop w:val="67"/>
          <w:marBottom w:val="0"/>
          <w:divBdr>
            <w:top w:val="none" w:sz="0" w:space="0" w:color="auto"/>
            <w:left w:val="none" w:sz="0" w:space="0" w:color="auto"/>
            <w:bottom w:val="none" w:sz="0" w:space="0" w:color="auto"/>
            <w:right w:val="none" w:sz="0" w:space="0" w:color="auto"/>
          </w:divBdr>
        </w:div>
        <w:div w:id="744187216">
          <w:marLeft w:val="1166"/>
          <w:marRight w:val="0"/>
          <w:marTop w:val="67"/>
          <w:marBottom w:val="0"/>
          <w:divBdr>
            <w:top w:val="none" w:sz="0" w:space="0" w:color="auto"/>
            <w:left w:val="none" w:sz="0" w:space="0" w:color="auto"/>
            <w:bottom w:val="none" w:sz="0" w:space="0" w:color="auto"/>
            <w:right w:val="none" w:sz="0" w:space="0" w:color="auto"/>
          </w:divBdr>
        </w:div>
        <w:div w:id="965505775">
          <w:marLeft w:val="547"/>
          <w:marRight w:val="0"/>
          <w:marTop w:val="67"/>
          <w:marBottom w:val="0"/>
          <w:divBdr>
            <w:top w:val="none" w:sz="0" w:space="0" w:color="auto"/>
            <w:left w:val="none" w:sz="0" w:space="0" w:color="auto"/>
            <w:bottom w:val="none" w:sz="0" w:space="0" w:color="auto"/>
            <w:right w:val="none" w:sz="0" w:space="0" w:color="auto"/>
          </w:divBdr>
        </w:div>
        <w:div w:id="987200078">
          <w:marLeft w:val="547"/>
          <w:marRight w:val="0"/>
          <w:marTop w:val="67"/>
          <w:marBottom w:val="0"/>
          <w:divBdr>
            <w:top w:val="none" w:sz="0" w:space="0" w:color="auto"/>
            <w:left w:val="none" w:sz="0" w:space="0" w:color="auto"/>
            <w:bottom w:val="none" w:sz="0" w:space="0" w:color="auto"/>
            <w:right w:val="none" w:sz="0" w:space="0" w:color="auto"/>
          </w:divBdr>
        </w:div>
        <w:div w:id="1224482576">
          <w:marLeft w:val="547"/>
          <w:marRight w:val="0"/>
          <w:marTop w:val="67"/>
          <w:marBottom w:val="0"/>
          <w:divBdr>
            <w:top w:val="none" w:sz="0" w:space="0" w:color="auto"/>
            <w:left w:val="none" w:sz="0" w:space="0" w:color="auto"/>
            <w:bottom w:val="none" w:sz="0" w:space="0" w:color="auto"/>
            <w:right w:val="none" w:sz="0" w:space="0" w:color="auto"/>
          </w:divBdr>
        </w:div>
        <w:div w:id="1332442944">
          <w:marLeft w:val="547"/>
          <w:marRight w:val="0"/>
          <w:marTop w:val="67"/>
          <w:marBottom w:val="0"/>
          <w:divBdr>
            <w:top w:val="none" w:sz="0" w:space="0" w:color="auto"/>
            <w:left w:val="none" w:sz="0" w:space="0" w:color="auto"/>
            <w:bottom w:val="none" w:sz="0" w:space="0" w:color="auto"/>
            <w:right w:val="none" w:sz="0" w:space="0" w:color="auto"/>
          </w:divBdr>
        </w:div>
        <w:div w:id="1874539169">
          <w:marLeft w:val="1166"/>
          <w:marRight w:val="0"/>
          <w:marTop w:val="67"/>
          <w:marBottom w:val="0"/>
          <w:divBdr>
            <w:top w:val="none" w:sz="0" w:space="0" w:color="auto"/>
            <w:left w:val="none" w:sz="0" w:space="0" w:color="auto"/>
            <w:bottom w:val="none" w:sz="0" w:space="0" w:color="auto"/>
            <w:right w:val="none" w:sz="0" w:space="0" w:color="auto"/>
          </w:divBdr>
        </w:div>
      </w:divsChild>
    </w:div>
    <w:div w:id="198592345">
      <w:bodyDiv w:val="1"/>
      <w:marLeft w:val="0"/>
      <w:marRight w:val="0"/>
      <w:marTop w:val="0"/>
      <w:marBottom w:val="0"/>
      <w:divBdr>
        <w:top w:val="none" w:sz="0" w:space="0" w:color="auto"/>
        <w:left w:val="none" w:sz="0" w:space="0" w:color="auto"/>
        <w:bottom w:val="none" w:sz="0" w:space="0" w:color="auto"/>
        <w:right w:val="none" w:sz="0" w:space="0" w:color="auto"/>
      </w:divBdr>
    </w:div>
    <w:div w:id="218326281">
      <w:bodyDiv w:val="1"/>
      <w:marLeft w:val="0"/>
      <w:marRight w:val="0"/>
      <w:marTop w:val="0"/>
      <w:marBottom w:val="0"/>
      <w:divBdr>
        <w:top w:val="none" w:sz="0" w:space="0" w:color="auto"/>
        <w:left w:val="none" w:sz="0" w:space="0" w:color="auto"/>
        <w:bottom w:val="none" w:sz="0" w:space="0" w:color="auto"/>
        <w:right w:val="none" w:sz="0" w:space="0" w:color="auto"/>
      </w:divBdr>
    </w:div>
    <w:div w:id="224995849">
      <w:bodyDiv w:val="1"/>
      <w:marLeft w:val="0"/>
      <w:marRight w:val="0"/>
      <w:marTop w:val="0"/>
      <w:marBottom w:val="0"/>
      <w:divBdr>
        <w:top w:val="none" w:sz="0" w:space="0" w:color="auto"/>
        <w:left w:val="none" w:sz="0" w:space="0" w:color="auto"/>
        <w:bottom w:val="none" w:sz="0" w:space="0" w:color="auto"/>
        <w:right w:val="none" w:sz="0" w:space="0" w:color="auto"/>
      </w:divBdr>
    </w:div>
    <w:div w:id="370689893">
      <w:bodyDiv w:val="1"/>
      <w:marLeft w:val="0"/>
      <w:marRight w:val="0"/>
      <w:marTop w:val="0"/>
      <w:marBottom w:val="0"/>
      <w:divBdr>
        <w:top w:val="none" w:sz="0" w:space="0" w:color="auto"/>
        <w:left w:val="none" w:sz="0" w:space="0" w:color="auto"/>
        <w:bottom w:val="none" w:sz="0" w:space="0" w:color="auto"/>
        <w:right w:val="none" w:sz="0" w:space="0" w:color="auto"/>
      </w:divBdr>
      <w:divsChild>
        <w:div w:id="741558805">
          <w:marLeft w:val="403"/>
          <w:marRight w:val="0"/>
          <w:marTop w:val="115"/>
          <w:marBottom w:val="0"/>
          <w:divBdr>
            <w:top w:val="none" w:sz="0" w:space="0" w:color="auto"/>
            <w:left w:val="none" w:sz="0" w:space="0" w:color="auto"/>
            <w:bottom w:val="none" w:sz="0" w:space="0" w:color="auto"/>
            <w:right w:val="none" w:sz="0" w:space="0" w:color="auto"/>
          </w:divBdr>
        </w:div>
        <w:div w:id="1011878904">
          <w:marLeft w:val="878"/>
          <w:marRight w:val="0"/>
          <w:marTop w:val="96"/>
          <w:marBottom w:val="0"/>
          <w:divBdr>
            <w:top w:val="none" w:sz="0" w:space="0" w:color="auto"/>
            <w:left w:val="none" w:sz="0" w:space="0" w:color="auto"/>
            <w:bottom w:val="none" w:sz="0" w:space="0" w:color="auto"/>
            <w:right w:val="none" w:sz="0" w:space="0" w:color="auto"/>
          </w:divBdr>
        </w:div>
        <w:div w:id="1631476029">
          <w:marLeft w:val="403"/>
          <w:marRight w:val="0"/>
          <w:marTop w:val="115"/>
          <w:marBottom w:val="0"/>
          <w:divBdr>
            <w:top w:val="none" w:sz="0" w:space="0" w:color="auto"/>
            <w:left w:val="none" w:sz="0" w:space="0" w:color="auto"/>
            <w:bottom w:val="none" w:sz="0" w:space="0" w:color="auto"/>
            <w:right w:val="none" w:sz="0" w:space="0" w:color="auto"/>
          </w:divBdr>
        </w:div>
        <w:div w:id="1702246007">
          <w:marLeft w:val="878"/>
          <w:marRight w:val="0"/>
          <w:marTop w:val="96"/>
          <w:marBottom w:val="0"/>
          <w:divBdr>
            <w:top w:val="none" w:sz="0" w:space="0" w:color="auto"/>
            <w:left w:val="none" w:sz="0" w:space="0" w:color="auto"/>
            <w:bottom w:val="none" w:sz="0" w:space="0" w:color="auto"/>
            <w:right w:val="none" w:sz="0" w:space="0" w:color="auto"/>
          </w:divBdr>
        </w:div>
        <w:div w:id="2006543999">
          <w:marLeft w:val="878"/>
          <w:marRight w:val="0"/>
          <w:marTop w:val="96"/>
          <w:marBottom w:val="0"/>
          <w:divBdr>
            <w:top w:val="none" w:sz="0" w:space="0" w:color="auto"/>
            <w:left w:val="none" w:sz="0" w:space="0" w:color="auto"/>
            <w:bottom w:val="none" w:sz="0" w:space="0" w:color="auto"/>
            <w:right w:val="none" w:sz="0" w:space="0" w:color="auto"/>
          </w:divBdr>
        </w:div>
      </w:divsChild>
    </w:div>
    <w:div w:id="389185208">
      <w:bodyDiv w:val="1"/>
      <w:marLeft w:val="0"/>
      <w:marRight w:val="0"/>
      <w:marTop w:val="0"/>
      <w:marBottom w:val="0"/>
      <w:divBdr>
        <w:top w:val="none" w:sz="0" w:space="0" w:color="auto"/>
        <w:left w:val="none" w:sz="0" w:space="0" w:color="auto"/>
        <w:bottom w:val="none" w:sz="0" w:space="0" w:color="auto"/>
        <w:right w:val="none" w:sz="0" w:space="0" w:color="auto"/>
      </w:divBdr>
      <w:divsChild>
        <w:div w:id="130101620">
          <w:marLeft w:val="1166"/>
          <w:marRight w:val="0"/>
          <w:marTop w:val="96"/>
          <w:marBottom w:val="0"/>
          <w:divBdr>
            <w:top w:val="none" w:sz="0" w:space="0" w:color="auto"/>
            <w:left w:val="none" w:sz="0" w:space="0" w:color="auto"/>
            <w:bottom w:val="none" w:sz="0" w:space="0" w:color="auto"/>
            <w:right w:val="none" w:sz="0" w:space="0" w:color="auto"/>
          </w:divBdr>
        </w:div>
        <w:div w:id="527790384">
          <w:marLeft w:val="547"/>
          <w:marRight w:val="0"/>
          <w:marTop w:val="115"/>
          <w:marBottom w:val="0"/>
          <w:divBdr>
            <w:top w:val="none" w:sz="0" w:space="0" w:color="auto"/>
            <w:left w:val="none" w:sz="0" w:space="0" w:color="auto"/>
            <w:bottom w:val="none" w:sz="0" w:space="0" w:color="auto"/>
            <w:right w:val="none" w:sz="0" w:space="0" w:color="auto"/>
          </w:divBdr>
        </w:div>
        <w:div w:id="585266601">
          <w:marLeft w:val="1166"/>
          <w:marRight w:val="0"/>
          <w:marTop w:val="96"/>
          <w:marBottom w:val="0"/>
          <w:divBdr>
            <w:top w:val="none" w:sz="0" w:space="0" w:color="auto"/>
            <w:left w:val="none" w:sz="0" w:space="0" w:color="auto"/>
            <w:bottom w:val="none" w:sz="0" w:space="0" w:color="auto"/>
            <w:right w:val="none" w:sz="0" w:space="0" w:color="auto"/>
          </w:divBdr>
        </w:div>
        <w:div w:id="679355900">
          <w:marLeft w:val="547"/>
          <w:marRight w:val="0"/>
          <w:marTop w:val="115"/>
          <w:marBottom w:val="0"/>
          <w:divBdr>
            <w:top w:val="none" w:sz="0" w:space="0" w:color="auto"/>
            <w:left w:val="none" w:sz="0" w:space="0" w:color="auto"/>
            <w:bottom w:val="none" w:sz="0" w:space="0" w:color="auto"/>
            <w:right w:val="none" w:sz="0" w:space="0" w:color="auto"/>
          </w:divBdr>
        </w:div>
        <w:div w:id="1357660964">
          <w:marLeft w:val="547"/>
          <w:marRight w:val="0"/>
          <w:marTop w:val="115"/>
          <w:marBottom w:val="0"/>
          <w:divBdr>
            <w:top w:val="none" w:sz="0" w:space="0" w:color="auto"/>
            <w:left w:val="none" w:sz="0" w:space="0" w:color="auto"/>
            <w:bottom w:val="none" w:sz="0" w:space="0" w:color="auto"/>
            <w:right w:val="none" w:sz="0" w:space="0" w:color="auto"/>
          </w:divBdr>
        </w:div>
        <w:div w:id="1519080764">
          <w:marLeft w:val="547"/>
          <w:marRight w:val="0"/>
          <w:marTop w:val="115"/>
          <w:marBottom w:val="0"/>
          <w:divBdr>
            <w:top w:val="none" w:sz="0" w:space="0" w:color="auto"/>
            <w:left w:val="none" w:sz="0" w:space="0" w:color="auto"/>
            <w:bottom w:val="none" w:sz="0" w:space="0" w:color="auto"/>
            <w:right w:val="none" w:sz="0" w:space="0" w:color="auto"/>
          </w:divBdr>
        </w:div>
        <w:div w:id="1589848621">
          <w:marLeft w:val="547"/>
          <w:marRight w:val="0"/>
          <w:marTop w:val="115"/>
          <w:marBottom w:val="0"/>
          <w:divBdr>
            <w:top w:val="none" w:sz="0" w:space="0" w:color="auto"/>
            <w:left w:val="none" w:sz="0" w:space="0" w:color="auto"/>
            <w:bottom w:val="none" w:sz="0" w:space="0" w:color="auto"/>
            <w:right w:val="none" w:sz="0" w:space="0" w:color="auto"/>
          </w:divBdr>
        </w:div>
        <w:div w:id="1914586035">
          <w:marLeft w:val="1627"/>
          <w:marRight w:val="0"/>
          <w:marTop w:val="86"/>
          <w:marBottom w:val="0"/>
          <w:divBdr>
            <w:top w:val="none" w:sz="0" w:space="0" w:color="auto"/>
            <w:left w:val="none" w:sz="0" w:space="0" w:color="auto"/>
            <w:bottom w:val="none" w:sz="0" w:space="0" w:color="auto"/>
            <w:right w:val="none" w:sz="0" w:space="0" w:color="auto"/>
          </w:divBdr>
        </w:div>
        <w:div w:id="2005815159">
          <w:marLeft w:val="1166"/>
          <w:marRight w:val="0"/>
          <w:marTop w:val="96"/>
          <w:marBottom w:val="0"/>
          <w:divBdr>
            <w:top w:val="none" w:sz="0" w:space="0" w:color="auto"/>
            <w:left w:val="none" w:sz="0" w:space="0" w:color="auto"/>
            <w:bottom w:val="none" w:sz="0" w:space="0" w:color="auto"/>
            <w:right w:val="none" w:sz="0" w:space="0" w:color="auto"/>
          </w:divBdr>
        </w:div>
        <w:div w:id="2139642328">
          <w:marLeft w:val="1627"/>
          <w:marRight w:val="0"/>
          <w:marTop w:val="86"/>
          <w:marBottom w:val="0"/>
          <w:divBdr>
            <w:top w:val="none" w:sz="0" w:space="0" w:color="auto"/>
            <w:left w:val="none" w:sz="0" w:space="0" w:color="auto"/>
            <w:bottom w:val="none" w:sz="0" w:space="0" w:color="auto"/>
            <w:right w:val="none" w:sz="0" w:space="0" w:color="auto"/>
          </w:divBdr>
        </w:div>
      </w:divsChild>
    </w:div>
    <w:div w:id="451483087">
      <w:bodyDiv w:val="1"/>
      <w:marLeft w:val="0"/>
      <w:marRight w:val="0"/>
      <w:marTop w:val="0"/>
      <w:marBottom w:val="0"/>
      <w:divBdr>
        <w:top w:val="none" w:sz="0" w:space="0" w:color="auto"/>
        <w:left w:val="none" w:sz="0" w:space="0" w:color="auto"/>
        <w:bottom w:val="none" w:sz="0" w:space="0" w:color="auto"/>
        <w:right w:val="none" w:sz="0" w:space="0" w:color="auto"/>
      </w:divBdr>
    </w:div>
    <w:div w:id="462043524">
      <w:bodyDiv w:val="1"/>
      <w:marLeft w:val="0"/>
      <w:marRight w:val="0"/>
      <w:marTop w:val="0"/>
      <w:marBottom w:val="0"/>
      <w:divBdr>
        <w:top w:val="none" w:sz="0" w:space="0" w:color="auto"/>
        <w:left w:val="none" w:sz="0" w:space="0" w:color="auto"/>
        <w:bottom w:val="none" w:sz="0" w:space="0" w:color="auto"/>
        <w:right w:val="none" w:sz="0" w:space="0" w:color="auto"/>
      </w:divBdr>
      <w:divsChild>
        <w:div w:id="882525920">
          <w:marLeft w:val="1166"/>
          <w:marRight w:val="0"/>
          <w:marTop w:val="36"/>
          <w:marBottom w:val="0"/>
          <w:divBdr>
            <w:top w:val="none" w:sz="0" w:space="0" w:color="auto"/>
            <w:left w:val="none" w:sz="0" w:space="0" w:color="auto"/>
            <w:bottom w:val="none" w:sz="0" w:space="0" w:color="auto"/>
            <w:right w:val="none" w:sz="0" w:space="0" w:color="auto"/>
          </w:divBdr>
        </w:div>
        <w:div w:id="905340194">
          <w:marLeft w:val="1166"/>
          <w:marRight w:val="0"/>
          <w:marTop w:val="36"/>
          <w:marBottom w:val="0"/>
          <w:divBdr>
            <w:top w:val="none" w:sz="0" w:space="0" w:color="auto"/>
            <w:left w:val="none" w:sz="0" w:space="0" w:color="auto"/>
            <w:bottom w:val="none" w:sz="0" w:space="0" w:color="auto"/>
            <w:right w:val="none" w:sz="0" w:space="0" w:color="auto"/>
          </w:divBdr>
        </w:div>
      </w:divsChild>
    </w:div>
    <w:div w:id="488210285">
      <w:bodyDiv w:val="1"/>
      <w:marLeft w:val="0"/>
      <w:marRight w:val="0"/>
      <w:marTop w:val="0"/>
      <w:marBottom w:val="0"/>
      <w:divBdr>
        <w:top w:val="none" w:sz="0" w:space="0" w:color="auto"/>
        <w:left w:val="none" w:sz="0" w:space="0" w:color="auto"/>
        <w:bottom w:val="none" w:sz="0" w:space="0" w:color="auto"/>
        <w:right w:val="none" w:sz="0" w:space="0" w:color="auto"/>
      </w:divBdr>
    </w:div>
    <w:div w:id="539441372">
      <w:bodyDiv w:val="1"/>
      <w:marLeft w:val="0"/>
      <w:marRight w:val="0"/>
      <w:marTop w:val="0"/>
      <w:marBottom w:val="0"/>
      <w:divBdr>
        <w:top w:val="none" w:sz="0" w:space="0" w:color="auto"/>
        <w:left w:val="none" w:sz="0" w:space="0" w:color="auto"/>
        <w:bottom w:val="none" w:sz="0" w:space="0" w:color="auto"/>
        <w:right w:val="none" w:sz="0" w:space="0" w:color="auto"/>
      </w:divBdr>
    </w:div>
    <w:div w:id="539631833">
      <w:bodyDiv w:val="1"/>
      <w:marLeft w:val="0"/>
      <w:marRight w:val="0"/>
      <w:marTop w:val="0"/>
      <w:marBottom w:val="0"/>
      <w:divBdr>
        <w:top w:val="none" w:sz="0" w:space="0" w:color="auto"/>
        <w:left w:val="none" w:sz="0" w:space="0" w:color="auto"/>
        <w:bottom w:val="none" w:sz="0" w:space="0" w:color="auto"/>
        <w:right w:val="none" w:sz="0" w:space="0" w:color="auto"/>
      </w:divBdr>
      <w:divsChild>
        <w:div w:id="375857386">
          <w:marLeft w:val="1166"/>
          <w:marRight w:val="0"/>
          <w:marTop w:val="96"/>
          <w:marBottom w:val="0"/>
          <w:divBdr>
            <w:top w:val="none" w:sz="0" w:space="0" w:color="auto"/>
            <w:left w:val="none" w:sz="0" w:space="0" w:color="auto"/>
            <w:bottom w:val="none" w:sz="0" w:space="0" w:color="auto"/>
            <w:right w:val="none" w:sz="0" w:space="0" w:color="auto"/>
          </w:divBdr>
        </w:div>
        <w:div w:id="823011091">
          <w:marLeft w:val="1166"/>
          <w:marRight w:val="0"/>
          <w:marTop w:val="96"/>
          <w:marBottom w:val="0"/>
          <w:divBdr>
            <w:top w:val="none" w:sz="0" w:space="0" w:color="auto"/>
            <w:left w:val="none" w:sz="0" w:space="0" w:color="auto"/>
            <w:bottom w:val="none" w:sz="0" w:space="0" w:color="auto"/>
            <w:right w:val="none" w:sz="0" w:space="0" w:color="auto"/>
          </w:divBdr>
        </w:div>
        <w:div w:id="2007975945">
          <w:marLeft w:val="1166"/>
          <w:marRight w:val="0"/>
          <w:marTop w:val="96"/>
          <w:marBottom w:val="0"/>
          <w:divBdr>
            <w:top w:val="none" w:sz="0" w:space="0" w:color="auto"/>
            <w:left w:val="none" w:sz="0" w:space="0" w:color="auto"/>
            <w:bottom w:val="none" w:sz="0" w:space="0" w:color="auto"/>
            <w:right w:val="none" w:sz="0" w:space="0" w:color="auto"/>
          </w:divBdr>
        </w:div>
      </w:divsChild>
    </w:div>
    <w:div w:id="548221678">
      <w:bodyDiv w:val="1"/>
      <w:marLeft w:val="0"/>
      <w:marRight w:val="0"/>
      <w:marTop w:val="0"/>
      <w:marBottom w:val="0"/>
      <w:divBdr>
        <w:top w:val="none" w:sz="0" w:space="0" w:color="auto"/>
        <w:left w:val="none" w:sz="0" w:space="0" w:color="auto"/>
        <w:bottom w:val="none" w:sz="0" w:space="0" w:color="auto"/>
        <w:right w:val="none" w:sz="0" w:space="0" w:color="auto"/>
      </w:divBdr>
      <w:divsChild>
        <w:div w:id="1388720119">
          <w:marLeft w:val="274"/>
          <w:marRight w:val="0"/>
          <w:marTop w:val="240"/>
          <w:marBottom w:val="0"/>
          <w:divBdr>
            <w:top w:val="none" w:sz="0" w:space="0" w:color="auto"/>
            <w:left w:val="none" w:sz="0" w:space="0" w:color="auto"/>
            <w:bottom w:val="none" w:sz="0" w:space="0" w:color="auto"/>
            <w:right w:val="none" w:sz="0" w:space="0" w:color="auto"/>
          </w:divBdr>
        </w:div>
      </w:divsChild>
    </w:div>
    <w:div w:id="583029380">
      <w:bodyDiv w:val="1"/>
      <w:marLeft w:val="0"/>
      <w:marRight w:val="0"/>
      <w:marTop w:val="0"/>
      <w:marBottom w:val="0"/>
      <w:divBdr>
        <w:top w:val="none" w:sz="0" w:space="0" w:color="auto"/>
        <w:left w:val="none" w:sz="0" w:space="0" w:color="auto"/>
        <w:bottom w:val="none" w:sz="0" w:space="0" w:color="auto"/>
        <w:right w:val="none" w:sz="0" w:space="0" w:color="auto"/>
      </w:divBdr>
    </w:div>
    <w:div w:id="611667269">
      <w:bodyDiv w:val="1"/>
      <w:marLeft w:val="0"/>
      <w:marRight w:val="0"/>
      <w:marTop w:val="0"/>
      <w:marBottom w:val="0"/>
      <w:divBdr>
        <w:top w:val="none" w:sz="0" w:space="0" w:color="auto"/>
        <w:left w:val="none" w:sz="0" w:space="0" w:color="auto"/>
        <w:bottom w:val="none" w:sz="0" w:space="0" w:color="auto"/>
        <w:right w:val="none" w:sz="0" w:space="0" w:color="auto"/>
      </w:divBdr>
      <w:divsChild>
        <w:div w:id="330066001">
          <w:marLeft w:val="547"/>
          <w:marRight w:val="0"/>
          <w:marTop w:val="96"/>
          <w:marBottom w:val="0"/>
          <w:divBdr>
            <w:top w:val="none" w:sz="0" w:space="0" w:color="auto"/>
            <w:left w:val="none" w:sz="0" w:space="0" w:color="auto"/>
            <w:bottom w:val="none" w:sz="0" w:space="0" w:color="auto"/>
            <w:right w:val="none" w:sz="0" w:space="0" w:color="auto"/>
          </w:divBdr>
        </w:div>
        <w:div w:id="1323507502">
          <w:marLeft w:val="547"/>
          <w:marRight w:val="0"/>
          <w:marTop w:val="96"/>
          <w:marBottom w:val="0"/>
          <w:divBdr>
            <w:top w:val="none" w:sz="0" w:space="0" w:color="auto"/>
            <w:left w:val="none" w:sz="0" w:space="0" w:color="auto"/>
            <w:bottom w:val="none" w:sz="0" w:space="0" w:color="auto"/>
            <w:right w:val="none" w:sz="0" w:space="0" w:color="auto"/>
          </w:divBdr>
        </w:div>
      </w:divsChild>
    </w:div>
    <w:div w:id="612901860">
      <w:bodyDiv w:val="1"/>
      <w:marLeft w:val="0"/>
      <w:marRight w:val="0"/>
      <w:marTop w:val="0"/>
      <w:marBottom w:val="0"/>
      <w:divBdr>
        <w:top w:val="none" w:sz="0" w:space="0" w:color="auto"/>
        <w:left w:val="none" w:sz="0" w:space="0" w:color="auto"/>
        <w:bottom w:val="none" w:sz="0" w:space="0" w:color="auto"/>
        <w:right w:val="none" w:sz="0" w:space="0" w:color="auto"/>
      </w:divBdr>
    </w:div>
    <w:div w:id="627854401">
      <w:bodyDiv w:val="1"/>
      <w:marLeft w:val="0"/>
      <w:marRight w:val="0"/>
      <w:marTop w:val="0"/>
      <w:marBottom w:val="0"/>
      <w:divBdr>
        <w:top w:val="none" w:sz="0" w:space="0" w:color="auto"/>
        <w:left w:val="none" w:sz="0" w:space="0" w:color="auto"/>
        <w:bottom w:val="none" w:sz="0" w:space="0" w:color="auto"/>
        <w:right w:val="none" w:sz="0" w:space="0" w:color="auto"/>
      </w:divBdr>
      <w:divsChild>
        <w:div w:id="1328436041">
          <w:marLeft w:val="1166"/>
          <w:marRight w:val="0"/>
          <w:marTop w:val="86"/>
          <w:marBottom w:val="0"/>
          <w:divBdr>
            <w:top w:val="none" w:sz="0" w:space="0" w:color="auto"/>
            <w:left w:val="none" w:sz="0" w:space="0" w:color="auto"/>
            <w:bottom w:val="none" w:sz="0" w:space="0" w:color="auto"/>
            <w:right w:val="none" w:sz="0" w:space="0" w:color="auto"/>
          </w:divBdr>
        </w:div>
        <w:div w:id="1410615993">
          <w:marLeft w:val="547"/>
          <w:marRight w:val="0"/>
          <w:marTop w:val="96"/>
          <w:marBottom w:val="0"/>
          <w:divBdr>
            <w:top w:val="none" w:sz="0" w:space="0" w:color="auto"/>
            <w:left w:val="none" w:sz="0" w:space="0" w:color="auto"/>
            <w:bottom w:val="none" w:sz="0" w:space="0" w:color="auto"/>
            <w:right w:val="none" w:sz="0" w:space="0" w:color="auto"/>
          </w:divBdr>
        </w:div>
        <w:div w:id="1552495352">
          <w:marLeft w:val="1166"/>
          <w:marRight w:val="0"/>
          <w:marTop w:val="86"/>
          <w:marBottom w:val="0"/>
          <w:divBdr>
            <w:top w:val="none" w:sz="0" w:space="0" w:color="auto"/>
            <w:left w:val="none" w:sz="0" w:space="0" w:color="auto"/>
            <w:bottom w:val="none" w:sz="0" w:space="0" w:color="auto"/>
            <w:right w:val="none" w:sz="0" w:space="0" w:color="auto"/>
          </w:divBdr>
        </w:div>
        <w:div w:id="2073847683">
          <w:marLeft w:val="1627"/>
          <w:marRight w:val="0"/>
          <w:marTop w:val="77"/>
          <w:marBottom w:val="0"/>
          <w:divBdr>
            <w:top w:val="none" w:sz="0" w:space="0" w:color="auto"/>
            <w:left w:val="none" w:sz="0" w:space="0" w:color="auto"/>
            <w:bottom w:val="none" w:sz="0" w:space="0" w:color="auto"/>
            <w:right w:val="none" w:sz="0" w:space="0" w:color="auto"/>
          </w:divBdr>
        </w:div>
      </w:divsChild>
    </w:div>
    <w:div w:id="806780022">
      <w:bodyDiv w:val="1"/>
      <w:marLeft w:val="0"/>
      <w:marRight w:val="0"/>
      <w:marTop w:val="0"/>
      <w:marBottom w:val="0"/>
      <w:divBdr>
        <w:top w:val="none" w:sz="0" w:space="0" w:color="auto"/>
        <w:left w:val="none" w:sz="0" w:space="0" w:color="auto"/>
        <w:bottom w:val="none" w:sz="0" w:space="0" w:color="auto"/>
        <w:right w:val="none" w:sz="0" w:space="0" w:color="auto"/>
      </w:divBdr>
    </w:div>
    <w:div w:id="930435994">
      <w:bodyDiv w:val="1"/>
      <w:marLeft w:val="0"/>
      <w:marRight w:val="0"/>
      <w:marTop w:val="0"/>
      <w:marBottom w:val="0"/>
      <w:divBdr>
        <w:top w:val="none" w:sz="0" w:space="0" w:color="auto"/>
        <w:left w:val="none" w:sz="0" w:space="0" w:color="auto"/>
        <w:bottom w:val="none" w:sz="0" w:space="0" w:color="auto"/>
        <w:right w:val="none" w:sz="0" w:space="0" w:color="auto"/>
      </w:divBdr>
    </w:div>
    <w:div w:id="954944882">
      <w:bodyDiv w:val="1"/>
      <w:marLeft w:val="0"/>
      <w:marRight w:val="0"/>
      <w:marTop w:val="0"/>
      <w:marBottom w:val="0"/>
      <w:divBdr>
        <w:top w:val="none" w:sz="0" w:space="0" w:color="auto"/>
        <w:left w:val="none" w:sz="0" w:space="0" w:color="auto"/>
        <w:bottom w:val="none" w:sz="0" w:space="0" w:color="auto"/>
        <w:right w:val="none" w:sz="0" w:space="0" w:color="auto"/>
      </w:divBdr>
    </w:div>
    <w:div w:id="974331085">
      <w:bodyDiv w:val="1"/>
      <w:marLeft w:val="0"/>
      <w:marRight w:val="0"/>
      <w:marTop w:val="0"/>
      <w:marBottom w:val="0"/>
      <w:divBdr>
        <w:top w:val="none" w:sz="0" w:space="0" w:color="auto"/>
        <w:left w:val="none" w:sz="0" w:space="0" w:color="auto"/>
        <w:bottom w:val="none" w:sz="0" w:space="0" w:color="auto"/>
        <w:right w:val="none" w:sz="0" w:space="0" w:color="auto"/>
      </w:divBdr>
      <w:divsChild>
        <w:div w:id="171068049">
          <w:marLeft w:val="1166"/>
          <w:marRight w:val="0"/>
          <w:marTop w:val="67"/>
          <w:marBottom w:val="0"/>
          <w:divBdr>
            <w:top w:val="none" w:sz="0" w:space="0" w:color="auto"/>
            <w:left w:val="none" w:sz="0" w:space="0" w:color="auto"/>
            <w:bottom w:val="none" w:sz="0" w:space="0" w:color="auto"/>
            <w:right w:val="none" w:sz="0" w:space="0" w:color="auto"/>
          </w:divBdr>
        </w:div>
        <w:div w:id="684400871">
          <w:marLeft w:val="547"/>
          <w:marRight w:val="0"/>
          <w:marTop w:val="77"/>
          <w:marBottom w:val="0"/>
          <w:divBdr>
            <w:top w:val="none" w:sz="0" w:space="0" w:color="auto"/>
            <w:left w:val="none" w:sz="0" w:space="0" w:color="auto"/>
            <w:bottom w:val="none" w:sz="0" w:space="0" w:color="auto"/>
            <w:right w:val="none" w:sz="0" w:space="0" w:color="auto"/>
          </w:divBdr>
        </w:div>
        <w:div w:id="779297594">
          <w:marLeft w:val="1166"/>
          <w:marRight w:val="0"/>
          <w:marTop w:val="67"/>
          <w:marBottom w:val="0"/>
          <w:divBdr>
            <w:top w:val="none" w:sz="0" w:space="0" w:color="auto"/>
            <w:left w:val="none" w:sz="0" w:space="0" w:color="auto"/>
            <w:bottom w:val="none" w:sz="0" w:space="0" w:color="auto"/>
            <w:right w:val="none" w:sz="0" w:space="0" w:color="auto"/>
          </w:divBdr>
        </w:div>
      </w:divsChild>
    </w:div>
    <w:div w:id="1029381997">
      <w:bodyDiv w:val="1"/>
      <w:marLeft w:val="0"/>
      <w:marRight w:val="0"/>
      <w:marTop w:val="0"/>
      <w:marBottom w:val="0"/>
      <w:divBdr>
        <w:top w:val="none" w:sz="0" w:space="0" w:color="auto"/>
        <w:left w:val="none" w:sz="0" w:space="0" w:color="auto"/>
        <w:bottom w:val="none" w:sz="0" w:space="0" w:color="auto"/>
        <w:right w:val="none" w:sz="0" w:space="0" w:color="auto"/>
      </w:divBdr>
    </w:div>
    <w:div w:id="1038159735">
      <w:bodyDiv w:val="1"/>
      <w:marLeft w:val="0"/>
      <w:marRight w:val="0"/>
      <w:marTop w:val="0"/>
      <w:marBottom w:val="0"/>
      <w:divBdr>
        <w:top w:val="none" w:sz="0" w:space="0" w:color="auto"/>
        <w:left w:val="none" w:sz="0" w:space="0" w:color="auto"/>
        <w:bottom w:val="none" w:sz="0" w:space="0" w:color="auto"/>
        <w:right w:val="none" w:sz="0" w:space="0" w:color="auto"/>
      </w:divBdr>
    </w:div>
    <w:div w:id="1040134654">
      <w:bodyDiv w:val="1"/>
      <w:marLeft w:val="0"/>
      <w:marRight w:val="0"/>
      <w:marTop w:val="0"/>
      <w:marBottom w:val="0"/>
      <w:divBdr>
        <w:top w:val="none" w:sz="0" w:space="0" w:color="auto"/>
        <w:left w:val="none" w:sz="0" w:space="0" w:color="auto"/>
        <w:bottom w:val="none" w:sz="0" w:space="0" w:color="auto"/>
        <w:right w:val="none" w:sz="0" w:space="0" w:color="auto"/>
      </w:divBdr>
      <w:divsChild>
        <w:div w:id="353269163">
          <w:marLeft w:val="1800"/>
          <w:marRight w:val="0"/>
          <w:marTop w:val="77"/>
          <w:marBottom w:val="0"/>
          <w:divBdr>
            <w:top w:val="none" w:sz="0" w:space="0" w:color="auto"/>
            <w:left w:val="none" w:sz="0" w:space="0" w:color="auto"/>
            <w:bottom w:val="none" w:sz="0" w:space="0" w:color="auto"/>
            <w:right w:val="none" w:sz="0" w:space="0" w:color="auto"/>
          </w:divBdr>
        </w:div>
        <w:div w:id="650017466">
          <w:marLeft w:val="547"/>
          <w:marRight w:val="0"/>
          <w:marTop w:val="96"/>
          <w:marBottom w:val="0"/>
          <w:divBdr>
            <w:top w:val="none" w:sz="0" w:space="0" w:color="auto"/>
            <w:left w:val="none" w:sz="0" w:space="0" w:color="auto"/>
            <w:bottom w:val="none" w:sz="0" w:space="0" w:color="auto"/>
            <w:right w:val="none" w:sz="0" w:space="0" w:color="auto"/>
          </w:divBdr>
        </w:div>
        <w:div w:id="892272654">
          <w:marLeft w:val="1800"/>
          <w:marRight w:val="0"/>
          <w:marTop w:val="77"/>
          <w:marBottom w:val="0"/>
          <w:divBdr>
            <w:top w:val="none" w:sz="0" w:space="0" w:color="auto"/>
            <w:left w:val="none" w:sz="0" w:space="0" w:color="auto"/>
            <w:bottom w:val="none" w:sz="0" w:space="0" w:color="auto"/>
            <w:right w:val="none" w:sz="0" w:space="0" w:color="auto"/>
          </w:divBdr>
        </w:div>
        <w:div w:id="1151023642">
          <w:marLeft w:val="1800"/>
          <w:marRight w:val="0"/>
          <w:marTop w:val="77"/>
          <w:marBottom w:val="0"/>
          <w:divBdr>
            <w:top w:val="none" w:sz="0" w:space="0" w:color="auto"/>
            <w:left w:val="none" w:sz="0" w:space="0" w:color="auto"/>
            <w:bottom w:val="none" w:sz="0" w:space="0" w:color="auto"/>
            <w:right w:val="none" w:sz="0" w:space="0" w:color="auto"/>
          </w:divBdr>
        </w:div>
        <w:div w:id="1819876602">
          <w:marLeft w:val="1166"/>
          <w:marRight w:val="0"/>
          <w:marTop w:val="86"/>
          <w:marBottom w:val="0"/>
          <w:divBdr>
            <w:top w:val="none" w:sz="0" w:space="0" w:color="auto"/>
            <w:left w:val="none" w:sz="0" w:space="0" w:color="auto"/>
            <w:bottom w:val="none" w:sz="0" w:space="0" w:color="auto"/>
            <w:right w:val="none" w:sz="0" w:space="0" w:color="auto"/>
          </w:divBdr>
        </w:div>
        <w:div w:id="2144493311">
          <w:marLeft w:val="1166"/>
          <w:marRight w:val="0"/>
          <w:marTop w:val="86"/>
          <w:marBottom w:val="0"/>
          <w:divBdr>
            <w:top w:val="none" w:sz="0" w:space="0" w:color="auto"/>
            <w:left w:val="none" w:sz="0" w:space="0" w:color="auto"/>
            <w:bottom w:val="none" w:sz="0" w:space="0" w:color="auto"/>
            <w:right w:val="none" w:sz="0" w:space="0" w:color="auto"/>
          </w:divBdr>
        </w:div>
      </w:divsChild>
    </w:div>
    <w:div w:id="1104614915">
      <w:bodyDiv w:val="1"/>
      <w:marLeft w:val="0"/>
      <w:marRight w:val="0"/>
      <w:marTop w:val="0"/>
      <w:marBottom w:val="0"/>
      <w:divBdr>
        <w:top w:val="none" w:sz="0" w:space="0" w:color="auto"/>
        <w:left w:val="none" w:sz="0" w:space="0" w:color="auto"/>
        <w:bottom w:val="none" w:sz="0" w:space="0" w:color="auto"/>
        <w:right w:val="none" w:sz="0" w:space="0" w:color="auto"/>
      </w:divBdr>
      <w:divsChild>
        <w:div w:id="129788774">
          <w:marLeft w:val="878"/>
          <w:marRight w:val="0"/>
          <w:marTop w:val="96"/>
          <w:marBottom w:val="0"/>
          <w:divBdr>
            <w:top w:val="none" w:sz="0" w:space="0" w:color="auto"/>
            <w:left w:val="none" w:sz="0" w:space="0" w:color="auto"/>
            <w:bottom w:val="none" w:sz="0" w:space="0" w:color="auto"/>
            <w:right w:val="none" w:sz="0" w:space="0" w:color="auto"/>
          </w:divBdr>
        </w:div>
        <w:div w:id="368536158">
          <w:marLeft w:val="403"/>
          <w:marRight w:val="0"/>
          <w:marTop w:val="115"/>
          <w:marBottom w:val="0"/>
          <w:divBdr>
            <w:top w:val="none" w:sz="0" w:space="0" w:color="auto"/>
            <w:left w:val="none" w:sz="0" w:space="0" w:color="auto"/>
            <w:bottom w:val="none" w:sz="0" w:space="0" w:color="auto"/>
            <w:right w:val="none" w:sz="0" w:space="0" w:color="auto"/>
          </w:divBdr>
        </w:div>
        <w:div w:id="880441549">
          <w:marLeft w:val="403"/>
          <w:marRight w:val="0"/>
          <w:marTop w:val="115"/>
          <w:marBottom w:val="0"/>
          <w:divBdr>
            <w:top w:val="none" w:sz="0" w:space="0" w:color="auto"/>
            <w:left w:val="none" w:sz="0" w:space="0" w:color="auto"/>
            <w:bottom w:val="none" w:sz="0" w:space="0" w:color="auto"/>
            <w:right w:val="none" w:sz="0" w:space="0" w:color="auto"/>
          </w:divBdr>
        </w:div>
        <w:div w:id="1040939583">
          <w:marLeft w:val="878"/>
          <w:marRight w:val="0"/>
          <w:marTop w:val="96"/>
          <w:marBottom w:val="0"/>
          <w:divBdr>
            <w:top w:val="none" w:sz="0" w:space="0" w:color="auto"/>
            <w:left w:val="none" w:sz="0" w:space="0" w:color="auto"/>
            <w:bottom w:val="none" w:sz="0" w:space="0" w:color="auto"/>
            <w:right w:val="none" w:sz="0" w:space="0" w:color="auto"/>
          </w:divBdr>
        </w:div>
        <w:div w:id="1200387878">
          <w:marLeft w:val="403"/>
          <w:marRight w:val="0"/>
          <w:marTop w:val="115"/>
          <w:marBottom w:val="0"/>
          <w:divBdr>
            <w:top w:val="none" w:sz="0" w:space="0" w:color="auto"/>
            <w:left w:val="none" w:sz="0" w:space="0" w:color="auto"/>
            <w:bottom w:val="none" w:sz="0" w:space="0" w:color="auto"/>
            <w:right w:val="none" w:sz="0" w:space="0" w:color="auto"/>
          </w:divBdr>
        </w:div>
        <w:div w:id="1651665434">
          <w:marLeft w:val="1210"/>
          <w:marRight w:val="0"/>
          <w:marTop w:val="86"/>
          <w:marBottom w:val="0"/>
          <w:divBdr>
            <w:top w:val="none" w:sz="0" w:space="0" w:color="auto"/>
            <w:left w:val="none" w:sz="0" w:space="0" w:color="auto"/>
            <w:bottom w:val="none" w:sz="0" w:space="0" w:color="auto"/>
            <w:right w:val="none" w:sz="0" w:space="0" w:color="auto"/>
          </w:divBdr>
        </w:div>
        <w:div w:id="1722823306">
          <w:marLeft w:val="403"/>
          <w:marRight w:val="0"/>
          <w:marTop w:val="115"/>
          <w:marBottom w:val="0"/>
          <w:divBdr>
            <w:top w:val="none" w:sz="0" w:space="0" w:color="auto"/>
            <w:left w:val="none" w:sz="0" w:space="0" w:color="auto"/>
            <w:bottom w:val="none" w:sz="0" w:space="0" w:color="auto"/>
            <w:right w:val="none" w:sz="0" w:space="0" w:color="auto"/>
          </w:divBdr>
        </w:div>
        <w:div w:id="1882010910">
          <w:marLeft w:val="878"/>
          <w:marRight w:val="0"/>
          <w:marTop w:val="96"/>
          <w:marBottom w:val="0"/>
          <w:divBdr>
            <w:top w:val="none" w:sz="0" w:space="0" w:color="auto"/>
            <w:left w:val="none" w:sz="0" w:space="0" w:color="auto"/>
            <w:bottom w:val="none" w:sz="0" w:space="0" w:color="auto"/>
            <w:right w:val="none" w:sz="0" w:space="0" w:color="auto"/>
          </w:divBdr>
        </w:div>
        <w:div w:id="1892963734">
          <w:marLeft w:val="403"/>
          <w:marRight w:val="0"/>
          <w:marTop w:val="115"/>
          <w:marBottom w:val="0"/>
          <w:divBdr>
            <w:top w:val="none" w:sz="0" w:space="0" w:color="auto"/>
            <w:left w:val="none" w:sz="0" w:space="0" w:color="auto"/>
            <w:bottom w:val="none" w:sz="0" w:space="0" w:color="auto"/>
            <w:right w:val="none" w:sz="0" w:space="0" w:color="auto"/>
          </w:divBdr>
        </w:div>
        <w:div w:id="2075157679">
          <w:marLeft w:val="878"/>
          <w:marRight w:val="0"/>
          <w:marTop w:val="96"/>
          <w:marBottom w:val="0"/>
          <w:divBdr>
            <w:top w:val="none" w:sz="0" w:space="0" w:color="auto"/>
            <w:left w:val="none" w:sz="0" w:space="0" w:color="auto"/>
            <w:bottom w:val="none" w:sz="0" w:space="0" w:color="auto"/>
            <w:right w:val="none" w:sz="0" w:space="0" w:color="auto"/>
          </w:divBdr>
        </w:div>
        <w:div w:id="2085100870">
          <w:marLeft w:val="878"/>
          <w:marRight w:val="0"/>
          <w:marTop w:val="96"/>
          <w:marBottom w:val="0"/>
          <w:divBdr>
            <w:top w:val="none" w:sz="0" w:space="0" w:color="auto"/>
            <w:left w:val="none" w:sz="0" w:space="0" w:color="auto"/>
            <w:bottom w:val="none" w:sz="0" w:space="0" w:color="auto"/>
            <w:right w:val="none" w:sz="0" w:space="0" w:color="auto"/>
          </w:divBdr>
        </w:div>
      </w:divsChild>
    </w:div>
    <w:div w:id="1114444172">
      <w:bodyDiv w:val="1"/>
      <w:marLeft w:val="0"/>
      <w:marRight w:val="0"/>
      <w:marTop w:val="0"/>
      <w:marBottom w:val="0"/>
      <w:divBdr>
        <w:top w:val="none" w:sz="0" w:space="0" w:color="auto"/>
        <w:left w:val="none" w:sz="0" w:space="0" w:color="auto"/>
        <w:bottom w:val="none" w:sz="0" w:space="0" w:color="auto"/>
        <w:right w:val="none" w:sz="0" w:space="0" w:color="auto"/>
      </w:divBdr>
    </w:div>
    <w:div w:id="1217356665">
      <w:bodyDiv w:val="1"/>
      <w:marLeft w:val="0"/>
      <w:marRight w:val="0"/>
      <w:marTop w:val="0"/>
      <w:marBottom w:val="0"/>
      <w:divBdr>
        <w:top w:val="none" w:sz="0" w:space="0" w:color="auto"/>
        <w:left w:val="none" w:sz="0" w:space="0" w:color="auto"/>
        <w:bottom w:val="none" w:sz="0" w:space="0" w:color="auto"/>
        <w:right w:val="none" w:sz="0" w:space="0" w:color="auto"/>
      </w:divBdr>
    </w:div>
    <w:div w:id="1264649803">
      <w:bodyDiv w:val="1"/>
      <w:marLeft w:val="0"/>
      <w:marRight w:val="0"/>
      <w:marTop w:val="0"/>
      <w:marBottom w:val="0"/>
      <w:divBdr>
        <w:top w:val="none" w:sz="0" w:space="0" w:color="auto"/>
        <w:left w:val="none" w:sz="0" w:space="0" w:color="auto"/>
        <w:bottom w:val="none" w:sz="0" w:space="0" w:color="auto"/>
        <w:right w:val="none" w:sz="0" w:space="0" w:color="auto"/>
      </w:divBdr>
    </w:div>
    <w:div w:id="1295021169">
      <w:bodyDiv w:val="1"/>
      <w:marLeft w:val="0"/>
      <w:marRight w:val="0"/>
      <w:marTop w:val="0"/>
      <w:marBottom w:val="0"/>
      <w:divBdr>
        <w:top w:val="none" w:sz="0" w:space="0" w:color="auto"/>
        <w:left w:val="none" w:sz="0" w:space="0" w:color="auto"/>
        <w:bottom w:val="none" w:sz="0" w:space="0" w:color="auto"/>
        <w:right w:val="none" w:sz="0" w:space="0" w:color="auto"/>
      </w:divBdr>
      <w:divsChild>
        <w:div w:id="90901419">
          <w:marLeft w:val="1627"/>
          <w:marRight w:val="0"/>
          <w:marTop w:val="67"/>
          <w:marBottom w:val="0"/>
          <w:divBdr>
            <w:top w:val="none" w:sz="0" w:space="0" w:color="auto"/>
            <w:left w:val="none" w:sz="0" w:space="0" w:color="auto"/>
            <w:bottom w:val="none" w:sz="0" w:space="0" w:color="auto"/>
            <w:right w:val="none" w:sz="0" w:space="0" w:color="auto"/>
          </w:divBdr>
        </w:div>
        <w:div w:id="693577792">
          <w:marLeft w:val="1166"/>
          <w:marRight w:val="0"/>
          <w:marTop w:val="96"/>
          <w:marBottom w:val="0"/>
          <w:divBdr>
            <w:top w:val="none" w:sz="0" w:space="0" w:color="auto"/>
            <w:left w:val="none" w:sz="0" w:space="0" w:color="auto"/>
            <w:bottom w:val="none" w:sz="0" w:space="0" w:color="auto"/>
            <w:right w:val="none" w:sz="0" w:space="0" w:color="auto"/>
          </w:divBdr>
        </w:div>
        <w:div w:id="870843487">
          <w:marLeft w:val="1627"/>
          <w:marRight w:val="0"/>
          <w:marTop w:val="67"/>
          <w:marBottom w:val="0"/>
          <w:divBdr>
            <w:top w:val="none" w:sz="0" w:space="0" w:color="auto"/>
            <w:left w:val="none" w:sz="0" w:space="0" w:color="auto"/>
            <w:bottom w:val="none" w:sz="0" w:space="0" w:color="auto"/>
            <w:right w:val="none" w:sz="0" w:space="0" w:color="auto"/>
          </w:divBdr>
        </w:div>
        <w:div w:id="1014651827">
          <w:marLeft w:val="547"/>
          <w:marRight w:val="0"/>
          <w:marTop w:val="96"/>
          <w:marBottom w:val="0"/>
          <w:divBdr>
            <w:top w:val="none" w:sz="0" w:space="0" w:color="auto"/>
            <w:left w:val="none" w:sz="0" w:space="0" w:color="auto"/>
            <w:bottom w:val="none" w:sz="0" w:space="0" w:color="auto"/>
            <w:right w:val="none" w:sz="0" w:space="0" w:color="auto"/>
          </w:divBdr>
        </w:div>
        <w:div w:id="1398045564">
          <w:marLeft w:val="1166"/>
          <w:marRight w:val="0"/>
          <w:marTop w:val="96"/>
          <w:marBottom w:val="0"/>
          <w:divBdr>
            <w:top w:val="none" w:sz="0" w:space="0" w:color="auto"/>
            <w:left w:val="none" w:sz="0" w:space="0" w:color="auto"/>
            <w:bottom w:val="none" w:sz="0" w:space="0" w:color="auto"/>
            <w:right w:val="none" w:sz="0" w:space="0" w:color="auto"/>
          </w:divBdr>
        </w:div>
        <w:div w:id="1706443049">
          <w:marLeft w:val="547"/>
          <w:marRight w:val="0"/>
          <w:marTop w:val="96"/>
          <w:marBottom w:val="0"/>
          <w:divBdr>
            <w:top w:val="none" w:sz="0" w:space="0" w:color="auto"/>
            <w:left w:val="none" w:sz="0" w:space="0" w:color="auto"/>
            <w:bottom w:val="none" w:sz="0" w:space="0" w:color="auto"/>
            <w:right w:val="none" w:sz="0" w:space="0" w:color="auto"/>
          </w:divBdr>
        </w:div>
        <w:div w:id="1949072982">
          <w:marLeft w:val="1166"/>
          <w:marRight w:val="0"/>
          <w:marTop w:val="96"/>
          <w:marBottom w:val="0"/>
          <w:divBdr>
            <w:top w:val="none" w:sz="0" w:space="0" w:color="auto"/>
            <w:left w:val="none" w:sz="0" w:space="0" w:color="auto"/>
            <w:bottom w:val="none" w:sz="0" w:space="0" w:color="auto"/>
            <w:right w:val="none" w:sz="0" w:space="0" w:color="auto"/>
          </w:divBdr>
        </w:div>
      </w:divsChild>
    </w:div>
    <w:div w:id="1306356049">
      <w:bodyDiv w:val="1"/>
      <w:marLeft w:val="0"/>
      <w:marRight w:val="0"/>
      <w:marTop w:val="0"/>
      <w:marBottom w:val="0"/>
      <w:divBdr>
        <w:top w:val="none" w:sz="0" w:space="0" w:color="auto"/>
        <w:left w:val="none" w:sz="0" w:space="0" w:color="auto"/>
        <w:bottom w:val="none" w:sz="0" w:space="0" w:color="auto"/>
        <w:right w:val="none" w:sz="0" w:space="0" w:color="auto"/>
      </w:divBdr>
    </w:div>
    <w:div w:id="1309016632">
      <w:bodyDiv w:val="1"/>
      <w:marLeft w:val="0"/>
      <w:marRight w:val="0"/>
      <w:marTop w:val="0"/>
      <w:marBottom w:val="0"/>
      <w:divBdr>
        <w:top w:val="none" w:sz="0" w:space="0" w:color="auto"/>
        <w:left w:val="none" w:sz="0" w:space="0" w:color="auto"/>
        <w:bottom w:val="none" w:sz="0" w:space="0" w:color="auto"/>
        <w:right w:val="none" w:sz="0" w:space="0" w:color="auto"/>
      </w:divBdr>
    </w:div>
    <w:div w:id="1316110419">
      <w:bodyDiv w:val="1"/>
      <w:marLeft w:val="0"/>
      <w:marRight w:val="0"/>
      <w:marTop w:val="0"/>
      <w:marBottom w:val="0"/>
      <w:divBdr>
        <w:top w:val="none" w:sz="0" w:space="0" w:color="auto"/>
        <w:left w:val="none" w:sz="0" w:space="0" w:color="auto"/>
        <w:bottom w:val="none" w:sz="0" w:space="0" w:color="auto"/>
        <w:right w:val="none" w:sz="0" w:space="0" w:color="auto"/>
      </w:divBdr>
      <w:divsChild>
        <w:div w:id="356202286">
          <w:marLeft w:val="547"/>
          <w:marRight w:val="0"/>
          <w:marTop w:val="115"/>
          <w:marBottom w:val="0"/>
          <w:divBdr>
            <w:top w:val="none" w:sz="0" w:space="0" w:color="auto"/>
            <w:left w:val="none" w:sz="0" w:space="0" w:color="auto"/>
            <w:bottom w:val="none" w:sz="0" w:space="0" w:color="auto"/>
            <w:right w:val="none" w:sz="0" w:space="0" w:color="auto"/>
          </w:divBdr>
        </w:div>
        <w:div w:id="784495149">
          <w:marLeft w:val="1166"/>
          <w:marRight w:val="0"/>
          <w:marTop w:val="96"/>
          <w:marBottom w:val="0"/>
          <w:divBdr>
            <w:top w:val="none" w:sz="0" w:space="0" w:color="auto"/>
            <w:left w:val="none" w:sz="0" w:space="0" w:color="auto"/>
            <w:bottom w:val="none" w:sz="0" w:space="0" w:color="auto"/>
            <w:right w:val="none" w:sz="0" w:space="0" w:color="auto"/>
          </w:divBdr>
        </w:div>
      </w:divsChild>
    </w:div>
    <w:div w:id="1364133982">
      <w:bodyDiv w:val="1"/>
      <w:marLeft w:val="0"/>
      <w:marRight w:val="0"/>
      <w:marTop w:val="0"/>
      <w:marBottom w:val="0"/>
      <w:divBdr>
        <w:top w:val="none" w:sz="0" w:space="0" w:color="auto"/>
        <w:left w:val="none" w:sz="0" w:space="0" w:color="auto"/>
        <w:bottom w:val="none" w:sz="0" w:space="0" w:color="auto"/>
        <w:right w:val="none" w:sz="0" w:space="0" w:color="auto"/>
      </w:divBdr>
    </w:div>
    <w:div w:id="1389500863">
      <w:bodyDiv w:val="1"/>
      <w:marLeft w:val="0"/>
      <w:marRight w:val="0"/>
      <w:marTop w:val="0"/>
      <w:marBottom w:val="0"/>
      <w:divBdr>
        <w:top w:val="none" w:sz="0" w:space="0" w:color="auto"/>
        <w:left w:val="none" w:sz="0" w:space="0" w:color="auto"/>
        <w:bottom w:val="none" w:sz="0" w:space="0" w:color="auto"/>
        <w:right w:val="none" w:sz="0" w:space="0" w:color="auto"/>
      </w:divBdr>
    </w:div>
    <w:div w:id="1546480790">
      <w:bodyDiv w:val="1"/>
      <w:marLeft w:val="0"/>
      <w:marRight w:val="0"/>
      <w:marTop w:val="0"/>
      <w:marBottom w:val="0"/>
      <w:divBdr>
        <w:top w:val="none" w:sz="0" w:space="0" w:color="auto"/>
        <w:left w:val="none" w:sz="0" w:space="0" w:color="auto"/>
        <w:bottom w:val="none" w:sz="0" w:space="0" w:color="auto"/>
        <w:right w:val="none" w:sz="0" w:space="0" w:color="auto"/>
      </w:divBdr>
    </w:div>
    <w:div w:id="1564414869">
      <w:bodyDiv w:val="1"/>
      <w:marLeft w:val="0"/>
      <w:marRight w:val="0"/>
      <w:marTop w:val="0"/>
      <w:marBottom w:val="0"/>
      <w:divBdr>
        <w:top w:val="none" w:sz="0" w:space="0" w:color="auto"/>
        <w:left w:val="none" w:sz="0" w:space="0" w:color="auto"/>
        <w:bottom w:val="none" w:sz="0" w:space="0" w:color="auto"/>
        <w:right w:val="none" w:sz="0" w:space="0" w:color="auto"/>
      </w:divBdr>
    </w:div>
    <w:div w:id="1577979431">
      <w:bodyDiv w:val="1"/>
      <w:marLeft w:val="0"/>
      <w:marRight w:val="0"/>
      <w:marTop w:val="0"/>
      <w:marBottom w:val="0"/>
      <w:divBdr>
        <w:top w:val="none" w:sz="0" w:space="0" w:color="auto"/>
        <w:left w:val="none" w:sz="0" w:space="0" w:color="auto"/>
        <w:bottom w:val="none" w:sz="0" w:space="0" w:color="auto"/>
        <w:right w:val="none" w:sz="0" w:space="0" w:color="auto"/>
      </w:divBdr>
      <w:divsChild>
        <w:div w:id="22099443">
          <w:marLeft w:val="1166"/>
          <w:marRight w:val="0"/>
          <w:marTop w:val="86"/>
          <w:marBottom w:val="0"/>
          <w:divBdr>
            <w:top w:val="none" w:sz="0" w:space="0" w:color="auto"/>
            <w:left w:val="none" w:sz="0" w:space="0" w:color="auto"/>
            <w:bottom w:val="none" w:sz="0" w:space="0" w:color="auto"/>
            <w:right w:val="none" w:sz="0" w:space="0" w:color="auto"/>
          </w:divBdr>
        </w:div>
        <w:div w:id="35159002">
          <w:marLeft w:val="1800"/>
          <w:marRight w:val="0"/>
          <w:marTop w:val="77"/>
          <w:marBottom w:val="0"/>
          <w:divBdr>
            <w:top w:val="none" w:sz="0" w:space="0" w:color="auto"/>
            <w:left w:val="none" w:sz="0" w:space="0" w:color="auto"/>
            <w:bottom w:val="none" w:sz="0" w:space="0" w:color="auto"/>
            <w:right w:val="none" w:sz="0" w:space="0" w:color="auto"/>
          </w:divBdr>
        </w:div>
        <w:div w:id="847788239">
          <w:marLeft w:val="1166"/>
          <w:marRight w:val="0"/>
          <w:marTop w:val="86"/>
          <w:marBottom w:val="0"/>
          <w:divBdr>
            <w:top w:val="none" w:sz="0" w:space="0" w:color="auto"/>
            <w:left w:val="none" w:sz="0" w:space="0" w:color="auto"/>
            <w:bottom w:val="none" w:sz="0" w:space="0" w:color="auto"/>
            <w:right w:val="none" w:sz="0" w:space="0" w:color="auto"/>
          </w:divBdr>
        </w:div>
        <w:div w:id="1073087935">
          <w:marLeft w:val="1800"/>
          <w:marRight w:val="0"/>
          <w:marTop w:val="77"/>
          <w:marBottom w:val="0"/>
          <w:divBdr>
            <w:top w:val="none" w:sz="0" w:space="0" w:color="auto"/>
            <w:left w:val="none" w:sz="0" w:space="0" w:color="auto"/>
            <w:bottom w:val="none" w:sz="0" w:space="0" w:color="auto"/>
            <w:right w:val="none" w:sz="0" w:space="0" w:color="auto"/>
          </w:divBdr>
        </w:div>
        <w:div w:id="1636178352">
          <w:marLeft w:val="547"/>
          <w:marRight w:val="0"/>
          <w:marTop w:val="96"/>
          <w:marBottom w:val="0"/>
          <w:divBdr>
            <w:top w:val="none" w:sz="0" w:space="0" w:color="auto"/>
            <w:left w:val="none" w:sz="0" w:space="0" w:color="auto"/>
            <w:bottom w:val="none" w:sz="0" w:space="0" w:color="auto"/>
            <w:right w:val="none" w:sz="0" w:space="0" w:color="auto"/>
          </w:divBdr>
        </w:div>
        <w:div w:id="1784957716">
          <w:marLeft w:val="1800"/>
          <w:marRight w:val="0"/>
          <w:marTop w:val="77"/>
          <w:marBottom w:val="0"/>
          <w:divBdr>
            <w:top w:val="none" w:sz="0" w:space="0" w:color="auto"/>
            <w:left w:val="none" w:sz="0" w:space="0" w:color="auto"/>
            <w:bottom w:val="none" w:sz="0" w:space="0" w:color="auto"/>
            <w:right w:val="none" w:sz="0" w:space="0" w:color="auto"/>
          </w:divBdr>
        </w:div>
      </w:divsChild>
    </w:div>
    <w:div w:id="1607928966">
      <w:bodyDiv w:val="1"/>
      <w:marLeft w:val="0"/>
      <w:marRight w:val="0"/>
      <w:marTop w:val="0"/>
      <w:marBottom w:val="0"/>
      <w:divBdr>
        <w:top w:val="none" w:sz="0" w:space="0" w:color="auto"/>
        <w:left w:val="none" w:sz="0" w:space="0" w:color="auto"/>
        <w:bottom w:val="none" w:sz="0" w:space="0" w:color="auto"/>
        <w:right w:val="none" w:sz="0" w:space="0" w:color="auto"/>
      </w:divBdr>
    </w:div>
    <w:div w:id="1610888903">
      <w:bodyDiv w:val="1"/>
      <w:marLeft w:val="0"/>
      <w:marRight w:val="0"/>
      <w:marTop w:val="0"/>
      <w:marBottom w:val="0"/>
      <w:divBdr>
        <w:top w:val="none" w:sz="0" w:space="0" w:color="auto"/>
        <w:left w:val="none" w:sz="0" w:space="0" w:color="auto"/>
        <w:bottom w:val="none" w:sz="0" w:space="0" w:color="auto"/>
        <w:right w:val="none" w:sz="0" w:space="0" w:color="auto"/>
      </w:divBdr>
      <w:divsChild>
        <w:div w:id="91171136">
          <w:marLeft w:val="1210"/>
          <w:marRight w:val="0"/>
          <w:marTop w:val="86"/>
          <w:marBottom w:val="0"/>
          <w:divBdr>
            <w:top w:val="none" w:sz="0" w:space="0" w:color="auto"/>
            <w:left w:val="none" w:sz="0" w:space="0" w:color="auto"/>
            <w:bottom w:val="none" w:sz="0" w:space="0" w:color="auto"/>
            <w:right w:val="none" w:sz="0" w:space="0" w:color="auto"/>
          </w:divBdr>
        </w:div>
        <w:div w:id="164561600">
          <w:marLeft w:val="878"/>
          <w:marRight w:val="0"/>
          <w:marTop w:val="96"/>
          <w:marBottom w:val="0"/>
          <w:divBdr>
            <w:top w:val="none" w:sz="0" w:space="0" w:color="auto"/>
            <w:left w:val="none" w:sz="0" w:space="0" w:color="auto"/>
            <w:bottom w:val="none" w:sz="0" w:space="0" w:color="auto"/>
            <w:right w:val="none" w:sz="0" w:space="0" w:color="auto"/>
          </w:divBdr>
        </w:div>
        <w:div w:id="239143440">
          <w:marLeft w:val="403"/>
          <w:marRight w:val="0"/>
          <w:marTop w:val="115"/>
          <w:marBottom w:val="0"/>
          <w:divBdr>
            <w:top w:val="none" w:sz="0" w:space="0" w:color="auto"/>
            <w:left w:val="none" w:sz="0" w:space="0" w:color="auto"/>
            <w:bottom w:val="none" w:sz="0" w:space="0" w:color="auto"/>
            <w:right w:val="none" w:sz="0" w:space="0" w:color="auto"/>
          </w:divBdr>
        </w:div>
        <w:div w:id="620068225">
          <w:marLeft w:val="878"/>
          <w:marRight w:val="0"/>
          <w:marTop w:val="96"/>
          <w:marBottom w:val="0"/>
          <w:divBdr>
            <w:top w:val="none" w:sz="0" w:space="0" w:color="auto"/>
            <w:left w:val="none" w:sz="0" w:space="0" w:color="auto"/>
            <w:bottom w:val="none" w:sz="0" w:space="0" w:color="auto"/>
            <w:right w:val="none" w:sz="0" w:space="0" w:color="auto"/>
          </w:divBdr>
        </w:div>
        <w:div w:id="794562365">
          <w:marLeft w:val="878"/>
          <w:marRight w:val="0"/>
          <w:marTop w:val="96"/>
          <w:marBottom w:val="0"/>
          <w:divBdr>
            <w:top w:val="none" w:sz="0" w:space="0" w:color="auto"/>
            <w:left w:val="none" w:sz="0" w:space="0" w:color="auto"/>
            <w:bottom w:val="none" w:sz="0" w:space="0" w:color="auto"/>
            <w:right w:val="none" w:sz="0" w:space="0" w:color="auto"/>
          </w:divBdr>
        </w:div>
        <w:div w:id="1055005357">
          <w:marLeft w:val="878"/>
          <w:marRight w:val="0"/>
          <w:marTop w:val="96"/>
          <w:marBottom w:val="0"/>
          <w:divBdr>
            <w:top w:val="none" w:sz="0" w:space="0" w:color="auto"/>
            <w:left w:val="none" w:sz="0" w:space="0" w:color="auto"/>
            <w:bottom w:val="none" w:sz="0" w:space="0" w:color="auto"/>
            <w:right w:val="none" w:sz="0" w:space="0" w:color="auto"/>
          </w:divBdr>
        </w:div>
        <w:div w:id="1290743880">
          <w:marLeft w:val="878"/>
          <w:marRight w:val="0"/>
          <w:marTop w:val="96"/>
          <w:marBottom w:val="0"/>
          <w:divBdr>
            <w:top w:val="none" w:sz="0" w:space="0" w:color="auto"/>
            <w:left w:val="none" w:sz="0" w:space="0" w:color="auto"/>
            <w:bottom w:val="none" w:sz="0" w:space="0" w:color="auto"/>
            <w:right w:val="none" w:sz="0" w:space="0" w:color="auto"/>
          </w:divBdr>
        </w:div>
        <w:div w:id="1386025207">
          <w:marLeft w:val="878"/>
          <w:marRight w:val="0"/>
          <w:marTop w:val="96"/>
          <w:marBottom w:val="0"/>
          <w:divBdr>
            <w:top w:val="none" w:sz="0" w:space="0" w:color="auto"/>
            <w:left w:val="none" w:sz="0" w:space="0" w:color="auto"/>
            <w:bottom w:val="none" w:sz="0" w:space="0" w:color="auto"/>
            <w:right w:val="none" w:sz="0" w:space="0" w:color="auto"/>
          </w:divBdr>
        </w:div>
        <w:div w:id="1913202214">
          <w:marLeft w:val="403"/>
          <w:marRight w:val="0"/>
          <w:marTop w:val="115"/>
          <w:marBottom w:val="0"/>
          <w:divBdr>
            <w:top w:val="none" w:sz="0" w:space="0" w:color="auto"/>
            <w:left w:val="none" w:sz="0" w:space="0" w:color="auto"/>
            <w:bottom w:val="none" w:sz="0" w:space="0" w:color="auto"/>
            <w:right w:val="none" w:sz="0" w:space="0" w:color="auto"/>
          </w:divBdr>
        </w:div>
        <w:div w:id="1973095453">
          <w:marLeft w:val="403"/>
          <w:marRight w:val="0"/>
          <w:marTop w:val="115"/>
          <w:marBottom w:val="0"/>
          <w:divBdr>
            <w:top w:val="none" w:sz="0" w:space="0" w:color="auto"/>
            <w:left w:val="none" w:sz="0" w:space="0" w:color="auto"/>
            <w:bottom w:val="none" w:sz="0" w:space="0" w:color="auto"/>
            <w:right w:val="none" w:sz="0" w:space="0" w:color="auto"/>
          </w:divBdr>
        </w:div>
        <w:div w:id="1989901588">
          <w:marLeft w:val="878"/>
          <w:marRight w:val="0"/>
          <w:marTop w:val="96"/>
          <w:marBottom w:val="0"/>
          <w:divBdr>
            <w:top w:val="none" w:sz="0" w:space="0" w:color="auto"/>
            <w:left w:val="none" w:sz="0" w:space="0" w:color="auto"/>
            <w:bottom w:val="none" w:sz="0" w:space="0" w:color="auto"/>
            <w:right w:val="none" w:sz="0" w:space="0" w:color="auto"/>
          </w:divBdr>
        </w:div>
        <w:div w:id="2065249431">
          <w:marLeft w:val="878"/>
          <w:marRight w:val="0"/>
          <w:marTop w:val="96"/>
          <w:marBottom w:val="0"/>
          <w:divBdr>
            <w:top w:val="none" w:sz="0" w:space="0" w:color="auto"/>
            <w:left w:val="none" w:sz="0" w:space="0" w:color="auto"/>
            <w:bottom w:val="none" w:sz="0" w:space="0" w:color="auto"/>
            <w:right w:val="none" w:sz="0" w:space="0" w:color="auto"/>
          </w:divBdr>
        </w:div>
      </w:divsChild>
    </w:div>
    <w:div w:id="1628929456">
      <w:bodyDiv w:val="1"/>
      <w:marLeft w:val="0"/>
      <w:marRight w:val="0"/>
      <w:marTop w:val="0"/>
      <w:marBottom w:val="0"/>
      <w:divBdr>
        <w:top w:val="none" w:sz="0" w:space="0" w:color="auto"/>
        <w:left w:val="none" w:sz="0" w:space="0" w:color="auto"/>
        <w:bottom w:val="none" w:sz="0" w:space="0" w:color="auto"/>
        <w:right w:val="none" w:sz="0" w:space="0" w:color="auto"/>
      </w:divBdr>
    </w:div>
    <w:div w:id="1664317283">
      <w:bodyDiv w:val="1"/>
      <w:marLeft w:val="0"/>
      <w:marRight w:val="0"/>
      <w:marTop w:val="0"/>
      <w:marBottom w:val="0"/>
      <w:divBdr>
        <w:top w:val="none" w:sz="0" w:space="0" w:color="auto"/>
        <w:left w:val="none" w:sz="0" w:space="0" w:color="auto"/>
        <w:bottom w:val="none" w:sz="0" w:space="0" w:color="auto"/>
        <w:right w:val="none" w:sz="0" w:space="0" w:color="auto"/>
      </w:divBdr>
      <w:divsChild>
        <w:div w:id="639650210">
          <w:marLeft w:val="1166"/>
          <w:marRight w:val="0"/>
          <w:marTop w:val="77"/>
          <w:marBottom w:val="0"/>
          <w:divBdr>
            <w:top w:val="none" w:sz="0" w:space="0" w:color="auto"/>
            <w:left w:val="none" w:sz="0" w:space="0" w:color="auto"/>
            <w:bottom w:val="none" w:sz="0" w:space="0" w:color="auto"/>
            <w:right w:val="none" w:sz="0" w:space="0" w:color="auto"/>
          </w:divBdr>
        </w:div>
        <w:div w:id="1581018082">
          <w:marLeft w:val="547"/>
          <w:marRight w:val="0"/>
          <w:marTop w:val="96"/>
          <w:marBottom w:val="0"/>
          <w:divBdr>
            <w:top w:val="none" w:sz="0" w:space="0" w:color="auto"/>
            <w:left w:val="none" w:sz="0" w:space="0" w:color="auto"/>
            <w:bottom w:val="none" w:sz="0" w:space="0" w:color="auto"/>
            <w:right w:val="none" w:sz="0" w:space="0" w:color="auto"/>
          </w:divBdr>
        </w:div>
        <w:div w:id="1752510082">
          <w:marLeft w:val="1166"/>
          <w:marRight w:val="0"/>
          <w:marTop w:val="77"/>
          <w:marBottom w:val="0"/>
          <w:divBdr>
            <w:top w:val="none" w:sz="0" w:space="0" w:color="auto"/>
            <w:left w:val="none" w:sz="0" w:space="0" w:color="auto"/>
            <w:bottom w:val="none" w:sz="0" w:space="0" w:color="auto"/>
            <w:right w:val="none" w:sz="0" w:space="0" w:color="auto"/>
          </w:divBdr>
        </w:div>
      </w:divsChild>
    </w:div>
    <w:div w:id="1700813262">
      <w:bodyDiv w:val="1"/>
      <w:marLeft w:val="0"/>
      <w:marRight w:val="0"/>
      <w:marTop w:val="0"/>
      <w:marBottom w:val="0"/>
      <w:divBdr>
        <w:top w:val="none" w:sz="0" w:space="0" w:color="auto"/>
        <w:left w:val="none" w:sz="0" w:space="0" w:color="auto"/>
        <w:bottom w:val="none" w:sz="0" w:space="0" w:color="auto"/>
        <w:right w:val="none" w:sz="0" w:space="0" w:color="auto"/>
      </w:divBdr>
    </w:div>
    <w:div w:id="1725106541">
      <w:bodyDiv w:val="1"/>
      <w:marLeft w:val="0"/>
      <w:marRight w:val="0"/>
      <w:marTop w:val="0"/>
      <w:marBottom w:val="0"/>
      <w:divBdr>
        <w:top w:val="none" w:sz="0" w:space="0" w:color="auto"/>
        <w:left w:val="none" w:sz="0" w:space="0" w:color="auto"/>
        <w:bottom w:val="none" w:sz="0" w:space="0" w:color="auto"/>
        <w:right w:val="none" w:sz="0" w:space="0" w:color="auto"/>
      </w:divBdr>
      <w:divsChild>
        <w:div w:id="51467627">
          <w:marLeft w:val="547"/>
          <w:marRight w:val="0"/>
          <w:marTop w:val="77"/>
          <w:marBottom w:val="0"/>
          <w:divBdr>
            <w:top w:val="none" w:sz="0" w:space="0" w:color="auto"/>
            <w:left w:val="none" w:sz="0" w:space="0" w:color="auto"/>
            <w:bottom w:val="none" w:sz="0" w:space="0" w:color="auto"/>
            <w:right w:val="none" w:sz="0" w:space="0" w:color="auto"/>
          </w:divBdr>
        </w:div>
        <w:div w:id="374231524">
          <w:marLeft w:val="1166"/>
          <w:marRight w:val="0"/>
          <w:marTop w:val="67"/>
          <w:marBottom w:val="0"/>
          <w:divBdr>
            <w:top w:val="none" w:sz="0" w:space="0" w:color="auto"/>
            <w:left w:val="none" w:sz="0" w:space="0" w:color="auto"/>
            <w:bottom w:val="none" w:sz="0" w:space="0" w:color="auto"/>
            <w:right w:val="none" w:sz="0" w:space="0" w:color="auto"/>
          </w:divBdr>
        </w:div>
        <w:div w:id="651494164">
          <w:marLeft w:val="547"/>
          <w:marRight w:val="0"/>
          <w:marTop w:val="77"/>
          <w:marBottom w:val="0"/>
          <w:divBdr>
            <w:top w:val="none" w:sz="0" w:space="0" w:color="auto"/>
            <w:left w:val="none" w:sz="0" w:space="0" w:color="auto"/>
            <w:bottom w:val="none" w:sz="0" w:space="0" w:color="auto"/>
            <w:right w:val="none" w:sz="0" w:space="0" w:color="auto"/>
          </w:divBdr>
        </w:div>
        <w:div w:id="808788928">
          <w:marLeft w:val="1166"/>
          <w:marRight w:val="0"/>
          <w:marTop w:val="67"/>
          <w:marBottom w:val="0"/>
          <w:divBdr>
            <w:top w:val="none" w:sz="0" w:space="0" w:color="auto"/>
            <w:left w:val="none" w:sz="0" w:space="0" w:color="auto"/>
            <w:bottom w:val="none" w:sz="0" w:space="0" w:color="auto"/>
            <w:right w:val="none" w:sz="0" w:space="0" w:color="auto"/>
          </w:divBdr>
        </w:div>
        <w:div w:id="831918713">
          <w:marLeft w:val="547"/>
          <w:marRight w:val="0"/>
          <w:marTop w:val="77"/>
          <w:marBottom w:val="0"/>
          <w:divBdr>
            <w:top w:val="none" w:sz="0" w:space="0" w:color="auto"/>
            <w:left w:val="none" w:sz="0" w:space="0" w:color="auto"/>
            <w:bottom w:val="none" w:sz="0" w:space="0" w:color="auto"/>
            <w:right w:val="none" w:sz="0" w:space="0" w:color="auto"/>
          </w:divBdr>
        </w:div>
        <w:div w:id="910044015">
          <w:marLeft w:val="1166"/>
          <w:marRight w:val="0"/>
          <w:marTop w:val="67"/>
          <w:marBottom w:val="0"/>
          <w:divBdr>
            <w:top w:val="none" w:sz="0" w:space="0" w:color="auto"/>
            <w:left w:val="none" w:sz="0" w:space="0" w:color="auto"/>
            <w:bottom w:val="none" w:sz="0" w:space="0" w:color="auto"/>
            <w:right w:val="none" w:sz="0" w:space="0" w:color="auto"/>
          </w:divBdr>
        </w:div>
        <w:div w:id="998725761">
          <w:marLeft w:val="1166"/>
          <w:marRight w:val="0"/>
          <w:marTop w:val="67"/>
          <w:marBottom w:val="0"/>
          <w:divBdr>
            <w:top w:val="none" w:sz="0" w:space="0" w:color="auto"/>
            <w:left w:val="none" w:sz="0" w:space="0" w:color="auto"/>
            <w:bottom w:val="none" w:sz="0" w:space="0" w:color="auto"/>
            <w:right w:val="none" w:sz="0" w:space="0" w:color="auto"/>
          </w:divBdr>
        </w:div>
        <w:div w:id="1019087359">
          <w:marLeft w:val="1627"/>
          <w:marRight w:val="0"/>
          <w:marTop w:val="58"/>
          <w:marBottom w:val="0"/>
          <w:divBdr>
            <w:top w:val="none" w:sz="0" w:space="0" w:color="auto"/>
            <w:left w:val="none" w:sz="0" w:space="0" w:color="auto"/>
            <w:bottom w:val="none" w:sz="0" w:space="0" w:color="auto"/>
            <w:right w:val="none" w:sz="0" w:space="0" w:color="auto"/>
          </w:divBdr>
        </w:div>
        <w:div w:id="1047800937">
          <w:marLeft w:val="1627"/>
          <w:marRight w:val="0"/>
          <w:marTop w:val="58"/>
          <w:marBottom w:val="0"/>
          <w:divBdr>
            <w:top w:val="none" w:sz="0" w:space="0" w:color="auto"/>
            <w:left w:val="none" w:sz="0" w:space="0" w:color="auto"/>
            <w:bottom w:val="none" w:sz="0" w:space="0" w:color="auto"/>
            <w:right w:val="none" w:sz="0" w:space="0" w:color="auto"/>
          </w:divBdr>
        </w:div>
        <w:div w:id="1075931124">
          <w:marLeft w:val="547"/>
          <w:marRight w:val="0"/>
          <w:marTop w:val="77"/>
          <w:marBottom w:val="0"/>
          <w:divBdr>
            <w:top w:val="none" w:sz="0" w:space="0" w:color="auto"/>
            <w:left w:val="none" w:sz="0" w:space="0" w:color="auto"/>
            <w:bottom w:val="none" w:sz="0" w:space="0" w:color="auto"/>
            <w:right w:val="none" w:sz="0" w:space="0" w:color="auto"/>
          </w:divBdr>
        </w:div>
        <w:div w:id="1131244130">
          <w:marLeft w:val="1166"/>
          <w:marRight w:val="0"/>
          <w:marTop w:val="67"/>
          <w:marBottom w:val="0"/>
          <w:divBdr>
            <w:top w:val="none" w:sz="0" w:space="0" w:color="auto"/>
            <w:left w:val="none" w:sz="0" w:space="0" w:color="auto"/>
            <w:bottom w:val="none" w:sz="0" w:space="0" w:color="auto"/>
            <w:right w:val="none" w:sz="0" w:space="0" w:color="auto"/>
          </w:divBdr>
        </w:div>
        <w:div w:id="1168902420">
          <w:marLeft w:val="1166"/>
          <w:marRight w:val="0"/>
          <w:marTop w:val="67"/>
          <w:marBottom w:val="0"/>
          <w:divBdr>
            <w:top w:val="none" w:sz="0" w:space="0" w:color="auto"/>
            <w:left w:val="none" w:sz="0" w:space="0" w:color="auto"/>
            <w:bottom w:val="none" w:sz="0" w:space="0" w:color="auto"/>
            <w:right w:val="none" w:sz="0" w:space="0" w:color="auto"/>
          </w:divBdr>
        </w:div>
        <w:div w:id="1169178744">
          <w:marLeft w:val="1627"/>
          <w:marRight w:val="0"/>
          <w:marTop w:val="58"/>
          <w:marBottom w:val="0"/>
          <w:divBdr>
            <w:top w:val="none" w:sz="0" w:space="0" w:color="auto"/>
            <w:left w:val="none" w:sz="0" w:space="0" w:color="auto"/>
            <w:bottom w:val="none" w:sz="0" w:space="0" w:color="auto"/>
            <w:right w:val="none" w:sz="0" w:space="0" w:color="auto"/>
          </w:divBdr>
        </w:div>
        <w:div w:id="1406997932">
          <w:marLeft w:val="547"/>
          <w:marRight w:val="0"/>
          <w:marTop w:val="77"/>
          <w:marBottom w:val="0"/>
          <w:divBdr>
            <w:top w:val="none" w:sz="0" w:space="0" w:color="auto"/>
            <w:left w:val="none" w:sz="0" w:space="0" w:color="auto"/>
            <w:bottom w:val="none" w:sz="0" w:space="0" w:color="auto"/>
            <w:right w:val="none" w:sz="0" w:space="0" w:color="auto"/>
          </w:divBdr>
        </w:div>
        <w:div w:id="1436095972">
          <w:marLeft w:val="1166"/>
          <w:marRight w:val="0"/>
          <w:marTop w:val="67"/>
          <w:marBottom w:val="0"/>
          <w:divBdr>
            <w:top w:val="none" w:sz="0" w:space="0" w:color="auto"/>
            <w:left w:val="none" w:sz="0" w:space="0" w:color="auto"/>
            <w:bottom w:val="none" w:sz="0" w:space="0" w:color="auto"/>
            <w:right w:val="none" w:sz="0" w:space="0" w:color="auto"/>
          </w:divBdr>
        </w:div>
        <w:div w:id="1788699060">
          <w:marLeft w:val="1166"/>
          <w:marRight w:val="0"/>
          <w:marTop w:val="67"/>
          <w:marBottom w:val="0"/>
          <w:divBdr>
            <w:top w:val="none" w:sz="0" w:space="0" w:color="auto"/>
            <w:left w:val="none" w:sz="0" w:space="0" w:color="auto"/>
            <w:bottom w:val="none" w:sz="0" w:space="0" w:color="auto"/>
            <w:right w:val="none" w:sz="0" w:space="0" w:color="auto"/>
          </w:divBdr>
        </w:div>
      </w:divsChild>
    </w:div>
    <w:div w:id="1752000093">
      <w:bodyDiv w:val="1"/>
      <w:marLeft w:val="0"/>
      <w:marRight w:val="0"/>
      <w:marTop w:val="0"/>
      <w:marBottom w:val="0"/>
      <w:divBdr>
        <w:top w:val="none" w:sz="0" w:space="0" w:color="auto"/>
        <w:left w:val="none" w:sz="0" w:space="0" w:color="auto"/>
        <w:bottom w:val="none" w:sz="0" w:space="0" w:color="auto"/>
        <w:right w:val="none" w:sz="0" w:space="0" w:color="auto"/>
      </w:divBdr>
    </w:div>
    <w:div w:id="1764180077">
      <w:bodyDiv w:val="1"/>
      <w:marLeft w:val="0"/>
      <w:marRight w:val="0"/>
      <w:marTop w:val="0"/>
      <w:marBottom w:val="0"/>
      <w:divBdr>
        <w:top w:val="none" w:sz="0" w:space="0" w:color="auto"/>
        <w:left w:val="none" w:sz="0" w:space="0" w:color="auto"/>
        <w:bottom w:val="none" w:sz="0" w:space="0" w:color="auto"/>
        <w:right w:val="none" w:sz="0" w:space="0" w:color="auto"/>
      </w:divBdr>
      <w:divsChild>
        <w:div w:id="21706225">
          <w:marLeft w:val="1166"/>
          <w:marRight w:val="0"/>
          <w:marTop w:val="96"/>
          <w:marBottom w:val="0"/>
          <w:divBdr>
            <w:top w:val="none" w:sz="0" w:space="0" w:color="auto"/>
            <w:left w:val="none" w:sz="0" w:space="0" w:color="auto"/>
            <w:bottom w:val="none" w:sz="0" w:space="0" w:color="auto"/>
            <w:right w:val="none" w:sz="0" w:space="0" w:color="auto"/>
          </w:divBdr>
        </w:div>
        <w:div w:id="55058757">
          <w:marLeft w:val="1166"/>
          <w:marRight w:val="0"/>
          <w:marTop w:val="96"/>
          <w:marBottom w:val="0"/>
          <w:divBdr>
            <w:top w:val="none" w:sz="0" w:space="0" w:color="auto"/>
            <w:left w:val="none" w:sz="0" w:space="0" w:color="auto"/>
            <w:bottom w:val="none" w:sz="0" w:space="0" w:color="auto"/>
            <w:right w:val="none" w:sz="0" w:space="0" w:color="auto"/>
          </w:divBdr>
        </w:div>
        <w:div w:id="96099102">
          <w:marLeft w:val="1166"/>
          <w:marRight w:val="0"/>
          <w:marTop w:val="96"/>
          <w:marBottom w:val="0"/>
          <w:divBdr>
            <w:top w:val="none" w:sz="0" w:space="0" w:color="auto"/>
            <w:left w:val="none" w:sz="0" w:space="0" w:color="auto"/>
            <w:bottom w:val="none" w:sz="0" w:space="0" w:color="auto"/>
            <w:right w:val="none" w:sz="0" w:space="0" w:color="auto"/>
          </w:divBdr>
        </w:div>
        <w:div w:id="205220324">
          <w:marLeft w:val="1166"/>
          <w:marRight w:val="0"/>
          <w:marTop w:val="96"/>
          <w:marBottom w:val="0"/>
          <w:divBdr>
            <w:top w:val="none" w:sz="0" w:space="0" w:color="auto"/>
            <w:left w:val="none" w:sz="0" w:space="0" w:color="auto"/>
            <w:bottom w:val="none" w:sz="0" w:space="0" w:color="auto"/>
            <w:right w:val="none" w:sz="0" w:space="0" w:color="auto"/>
          </w:divBdr>
        </w:div>
        <w:div w:id="969213814">
          <w:marLeft w:val="547"/>
          <w:marRight w:val="0"/>
          <w:marTop w:val="115"/>
          <w:marBottom w:val="0"/>
          <w:divBdr>
            <w:top w:val="none" w:sz="0" w:space="0" w:color="auto"/>
            <w:left w:val="none" w:sz="0" w:space="0" w:color="auto"/>
            <w:bottom w:val="none" w:sz="0" w:space="0" w:color="auto"/>
            <w:right w:val="none" w:sz="0" w:space="0" w:color="auto"/>
          </w:divBdr>
        </w:div>
        <w:div w:id="1182402630">
          <w:marLeft w:val="1166"/>
          <w:marRight w:val="0"/>
          <w:marTop w:val="96"/>
          <w:marBottom w:val="0"/>
          <w:divBdr>
            <w:top w:val="none" w:sz="0" w:space="0" w:color="auto"/>
            <w:left w:val="none" w:sz="0" w:space="0" w:color="auto"/>
            <w:bottom w:val="none" w:sz="0" w:space="0" w:color="auto"/>
            <w:right w:val="none" w:sz="0" w:space="0" w:color="auto"/>
          </w:divBdr>
        </w:div>
        <w:div w:id="1347752506">
          <w:marLeft w:val="1166"/>
          <w:marRight w:val="0"/>
          <w:marTop w:val="96"/>
          <w:marBottom w:val="0"/>
          <w:divBdr>
            <w:top w:val="none" w:sz="0" w:space="0" w:color="auto"/>
            <w:left w:val="none" w:sz="0" w:space="0" w:color="auto"/>
            <w:bottom w:val="none" w:sz="0" w:space="0" w:color="auto"/>
            <w:right w:val="none" w:sz="0" w:space="0" w:color="auto"/>
          </w:divBdr>
        </w:div>
        <w:div w:id="1520463245">
          <w:marLeft w:val="1166"/>
          <w:marRight w:val="0"/>
          <w:marTop w:val="96"/>
          <w:marBottom w:val="0"/>
          <w:divBdr>
            <w:top w:val="none" w:sz="0" w:space="0" w:color="auto"/>
            <w:left w:val="none" w:sz="0" w:space="0" w:color="auto"/>
            <w:bottom w:val="none" w:sz="0" w:space="0" w:color="auto"/>
            <w:right w:val="none" w:sz="0" w:space="0" w:color="auto"/>
          </w:divBdr>
        </w:div>
        <w:div w:id="2068797071">
          <w:marLeft w:val="547"/>
          <w:marRight w:val="0"/>
          <w:marTop w:val="115"/>
          <w:marBottom w:val="0"/>
          <w:divBdr>
            <w:top w:val="none" w:sz="0" w:space="0" w:color="auto"/>
            <w:left w:val="none" w:sz="0" w:space="0" w:color="auto"/>
            <w:bottom w:val="none" w:sz="0" w:space="0" w:color="auto"/>
            <w:right w:val="none" w:sz="0" w:space="0" w:color="auto"/>
          </w:divBdr>
        </w:div>
      </w:divsChild>
    </w:div>
    <w:div w:id="1784493575">
      <w:bodyDiv w:val="1"/>
      <w:marLeft w:val="0"/>
      <w:marRight w:val="0"/>
      <w:marTop w:val="0"/>
      <w:marBottom w:val="0"/>
      <w:divBdr>
        <w:top w:val="none" w:sz="0" w:space="0" w:color="auto"/>
        <w:left w:val="none" w:sz="0" w:space="0" w:color="auto"/>
        <w:bottom w:val="none" w:sz="0" w:space="0" w:color="auto"/>
        <w:right w:val="none" w:sz="0" w:space="0" w:color="auto"/>
      </w:divBdr>
    </w:div>
    <w:div w:id="1843543313">
      <w:bodyDiv w:val="1"/>
      <w:marLeft w:val="0"/>
      <w:marRight w:val="0"/>
      <w:marTop w:val="0"/>
      <w:marBottom w:val="0"/>
      <w:divBdr>
        <w:top w:val="none" w:sz="0" w:space="0" w:color="auto"/>
        <w:left w:val="none" w:sz="0" w:space="0" w:color="auto"/>
        <w:bottom w:val="none" w:sz="0" w:space="0" w:color="auto"/>
        <w:right w:val="none" w:sz="0" w:space="0" w:color="auto"/>
      </w:divBdr>
    </w:div>
    <w:div w:id="1858538543">
      <w:bodyDiv w:val="1"/>
      <w:marLeft w:val="0"/>
      <w:marRight w:val="0"/>
      <w:marTop w:val="0"/>
      <w:marBottom w:val="0"/>
      <w:divBdr>
        <w:top w:val="none" w:sz="0" w:space="0" w:color="auto"/>
        <w:left w:val="none" w:sz="0" w:space="0" w:color="auto"/>
        <w:bottom w:val="none" w:sz="0" w:space="0" w:color="auto"/>
        <w:right w:val="none" w:sz="0" w:space="0" w:color="auto"/>
      </w:divBdr>
      <w:divsChild>
        <w:div w:id="750857058">
          <w:marLeft w:val="403"/>
          <w:marRight w:val="0"/>
          <w:marTop w:val="115"/>
          <w:marBottom w:val="0"/>
          <w:divBdr>
            <w:top w:val="none" w:sz="0" w:space="0" w:color="auto"/>
            <w:left w:val="none" w:sz="0" w:space="0" w:color="auto"/>
            <w:bottom w:val="none" w:sz="0" w:space="0" w:color="auto"/>
            <w:right w:val="none" w:sz="0" w:space="0" w:color="auto"/>
          </w:divBdr>
        </w:div>
        <w:div w:id="759328153">
          <w:marLeft w:val="878"/>
          <w:marRight w:val="0"/>
          <w:marTop w:val="96"/>
          <w:marBottom w:val="0"/>
          <w:divBdr>
            <w:top w:val="none" w:sz="0" w:space="0" w:color="auto"/>
            <w:left w:val="none" w:sz="0" w:space="0" w:color="auto"/>
            <w:bottom w:val="none" w:sz="0" w:space="0" w:color="auto"/>
            <w:right w:val="none" w:sz="0" w:space="0" w:color="auto"/>
          </w:divBdr>
        </w:div>
        <w:div w:id="1016541592">
          <w:marLeft w:val="1210"/>
          <w:marRight w:val="0"/>
          <w:marTop w:val="86"/>
          <w:marBottom w:val="0"/>
          <w:divBdr>
            <w:top w:val="none" w:sz="0" w:space="0" w:color="auto"/>
            <w:left w:val="none" w:sz="0" w:space="0" w:color="auto"/>
            <w:bottom w:val="none" w:sz="0" w:space="0" w:color="auto"/>
            <w:right w:val="none" w:sz="0" w:space="0" w:color="auto"/>
          </w:divBdr>
        </w:div>
        <w:div w:id="1446266552">
          <w:marLeft w:val="878"/>
          <w:marRight w:val="0"/>
          <w:marTop w:val="96"/>
          <w:marBottom w:val="0"/>
          <w:divBdr>
            <w:top w:val="none" w:sz="0" w:space="0" w:color="auto"/>
            <w:left w:val="none" w:sz="0" w:space="0" w:color="auto"/>
            <w:bottom w:val="none" w:sz="0" w:space="0" w:color="auto"/>
            <w:right w:val="none" w:sz="0" w:space="0" w:color="auto"/>
          </w:divBdr>
        </w:div>
        <w:div w:id="1601067758">
          <w:marLeft w:val="403"/>
          <w:marRight w:val="0"/>
          <w:marTop w:val="115"/>
          <w:marBottom w:val="0"/>
          <w:divBdr>
            <w:top w:val="none" w:sz="0" w:space="0" w:color="auto"/>
            <w:left w:val="none" w:sz="0" w:space="0" w:color="auto"/>
            <w:bottom w:val="none" w:sz="0" w:space="0" w:color="auto"/>
            <w:right w:val="none" w:sz="0" w:space="0" w:color="auto"/>
          </w:divBdr>
        </w:div>
        <w:div w:id="1675451977">
          <w:marLeft w:val="403"/>
          <w:marRight w:val="0"/>
          <w:marTop w:val="115"/>
          <w:marBottom w:val="0"/>
          <w:divBdr>
            <w:top w:val="none" w:sz="0" w:space="0" w:color="auto"/>
            <w:left w:val="none" w:sz="0" w:space="0" w:color="auto"/>
            <w:bottom w:val="none" w:sz="0" w:space="0" w:color="auto"/>
            <w:right w:val="none" w:sz="0" w:space="0" w:color="auto"/>
          </w:divBdr>
        </w:div>
        <w:div w:id="1693460114">
          <w:marLeft w:val="1210"/>
          <w:marRight w:val="0"/>
          <w:marTop w:val="86"/>
          <w:marBottom w:val="0"/>
          <w:divBdr>
            <w:top w:val="none" w:sz="0" w:space="0" w:color="auto"/>
            <w:left w:val="none" w:sz="0" w:space="0" w:color="auto"/>
            <w:bottom w:val="none" w:sz="0" w:space="0" w:color="auto"/>
            <w:right w:val="none" w:sz="0" w:space="0" w:color="auto"/>
          </w:divBdr>
        </w:div>
        <w:div w:id="2059694621">
          <w:marLeft w:val="1210"/>
          <w:marRight w:val="0"/>
          <w:marTop w:val="86"/>
          <w:marBottom w:val="0"/>
          <w:divBdr>
            <w:top w:val="none" w:sz="0" w:space="0" w:color="auto"/>
            <w:left w:val="none" w:sz="0" w:space="0" w:color="auto"/>
            <w:bottom w:val="none" w:sz="0" w:space="0" w:color="auto"/>
            <w:right w:val="none" w:sz="0" w:space="0" w:color="auto"/>
          </w:divBdr>
        </w:div>
      </w:divsChild>
    </w:div>
    <w:div w:id="1878008950">
      <w:bodyDiv w:val="1"/>
      <w:marLeft w:val="0"/>
      <w:marRight w:val="0"/>
      <w:marTop w:val="0"/>
      <w:marBottom w:val="0"/>
      <w:divBdr>
        <w:top w:val="none" w:sz="0" w:space="0" w:color="auto"/>
        <w:left w:val="none" w:sz="0" w:space="0" w:color="auto"/>
        <w:bottom w:val="none" w:sz="0" w:space="0" w:color="auto"/>
        <w:right w:val="none" w:sz="0" w:space="0" w:color="auto"/>
      </w:divBdr>
      <w:divsChild>
        <w:div w:id="227812113">
          <w:marLeft w:val="1627"/>
          <w:marRight w:val="0"/>
          <w:marTop w:val="86"/>
          <w:marBottom w:val="0"/>
          <w:divBdr>
            <w:top w:val="none" w:sz="0" w:space="0" w:color="auto"/>
            <w:left w:val="none" w:sz="0" w:space="0" w:color="auto"/>
            <w:bottom w:val="none" w:sz="0" w:space="0" w:color="auto"/>
            <w:right w:val="none" w:sz="0" w:space="0" w:color="auto"/>
          </w:divBdr>
        </w:div>
        <w:div w:id="267658902">
          <w:marLeft w:val="1627"/>
          <w:marRight w:val="0"/>
          <w:marTop w:val="86"/>
          <w:marBottom w:val="0"/>
          <w:divBdr>
            <w:top w:val="none" w:sz="0" w:space="0" w:color="auto"/>
            <w:left w:val="none" w:sz="0" w:space="0" w:color="auto"/>
            <w:bottom w:val="none" w:sz="0" w:space="0" w:color="auto"/>
            <w:right w:val="none" w:sz="0" w:space="0" w:color="auto"/>
          </w:divBdr>
        </w:div>
        <w:div w:id="276648039">
          <w:marLeft w:val="1627"/>
          <w:marRight w:val="0"/>
          <w:marTop w:val="86"/>
          <w:marBottom w:val="0"/>
          <w:divBdr>
            <w:top w:val="none" w:sz="0" w:space="0" w:color="auto"/>
            <w:left w:val="none" w:sz="0" w:space="0" w:color="auto"/>
            <w:bottom w:val="none" w:sz="0" w:space="0" w:color="auto"/>
            <w:right w:val="none" w:sz="0" w:space="0" w:color="auto"/>
          </w:divBdr>
        </w:div>
        <w:div w:id="788820483">
          <w:marLeft w:val="1627"/>
          <w:marRight w:val="0"/>
          <w:marTop w:val="86"/>
          <w:marBottom w:val="0"/>
          <w:divBdr>
            <w:top w:val="none" w:sz="0" w:space="0" w:color="auto"/>
            <w:left w:val="none" w:sz="0" w:space="0" w:color="auto"/>
            <w:bottom w:val="none" w:sz="0" w:space="0" w:color="auto"/>
            <w:right w:val="none" w:sz="0" w:space="0" w:color="auto"/>
          </w:divBdr>
        </w:div>
        <w:div w:id="851457389">
          <w:marLeft w:val="1627"/>
          <w:marRight w:val="0"/>
          <w:marTop w:val="86"/>
          <w:marBottom w:val="0"/>
          <w:divBdr>
            <w:top w:val="none" w:sz="0" w:space="0" w:color="auto"/>
            <w:left w:val="none" w:sz="0" w:space="0" w:color="auto"/>
            <w:bottom w:val="none" w:sz="0" w:space="0" w:color="auto"/>
            <w:right w:val="none" w:sz="0" w:space="0" w:color="auto"/>
          </w:divBdr>
        </w:div>
        <w:div w:id="864095936">
          <w:marLeft w:val="1627"/>
          <w:marRight w:val="0"/>
          <w:marTop w:val="86"/>
          <w:marBottom w:val="0"/>
          <w:divBdr>
            <w:top w:val="none" w:sz="0" w:space="0" w:color="auto"/>
            <w:left w:val="none" w:sz="0" w:space="0" w:color="auto"/>
            <w:bottom w:val="none" w:sz="0" w:space="0" w:color="auto"/>
            <w:right w:val="none" w:sz="0" w:space="0" w:color="auto"/>
          </w:divBdr>
        </w:div>
        <w:div w:id="934704064">
          <w:marLeft w:val="1627"/>
          <w:marRight w:val="0"/>
          <w:marTop w:val="86"/>
          <w:marBottom w:val="0"/>
          <w:divBdr>
            <w:top w:val="none" w:sz="0" w:space="0" w:color="auto"/>
            <w:left w:val="none" w:sz="0" w:space="0" w:color="auto"/>
            <w:bottom w:val="none" w:sz="0" w:space="0" w:color="auto"/>
            <w:right w:val="none" w:sz="0" w:space="0" w:color="auto"/>
          </w:divBdr>
        </w:div>
        <w:div w:id="954024918">
          <w:marLeft w:val="1627"/>
          <w:marRight w:val="0"/>
          <w:marTop w:val="86"/>
          <w:marBottom w:val="0"/>
          <w:divBdr>
            <w:top w:val="none" w:sz="0" w:space="0" w:color="auto"/>
            <w:left w:val="none" w:sz="0" w:space="0" w:color="auto"/>
            <w:bottom w:val="none" w:sz="0" w:space="0" w:color="auto"/>
            <w:right w:val="none" w:sz="0" w:space="0" w:color="auto"/>
          </w:divBdr>
        </w:div>
        <w:div w:id="1120536353">
          <w:marLeft w:val="547"/>
          <w:marRight w:val="0"/>
          <w:marTop w:val="115"/>
          <w:marBottom w:val="0"/>
          <w:divBdr>
            <w:top w:val="none" w:sz="0" w:space="0" w:color="auto"/>
            <w:left w:val="none" w:sz="0" w:space="0" w:color="auto"/>
            <w:bottom w:val="none" w:sz="0" w:space="0" w:color="auto"/>
            <w:right w:val="none" w:sz="0" w:space="0" w:color="auto"/>
          </w:divBdr>
        </w:div>
        <w:div w:id="1198275584">
          <w:marLeft w:val="1627"/>
          <w:marRight w:val="0"/>
          <w:marTop w:val="86"/>
          <w:marBottom w:val="0"/>
          <w:divBdr>
            <w:top w:val="none" w:sz="0" w:space="0" w:color="auto"/>
            <w:left w:val="none" w:sz="0" w:space="0" w:color="auto"/>
            <w:bottom w:val="none" w:sz="0" w:space="0" w:color="auto"/>
            <w:right w:val="none" w:sz="0" w:space="0" w:color="auto"/>
          </w:divBdr>
        </w:div>
        <w:div w:id="1311011259">
          <w:marLeft w:val="1627"/>
          <w:marRight w:val="0"/>
          <w:marTop w:val="86"/>
          <w:marBottom w:val="0"/>
          <w:divBdr>
            <w:top w:val="none" w:sz="0" w:space="0" w:color="auto"/>
            <w:left w:val="none" w:sz="0" w:space="0" w:color="auto"/>
            <w:bottom w:val="none" w:sz="0" w:space="0" w:color="auto"/>
            <w:right w:val="none" w:sz="0" w:space="0" w:color="auto"/>
          </w:divBdr>
        </w:div>
        <w:div w:id="1775708398">
          <w:marLeft w:val="1627"/>
          <w:marRight w:val="0"/>
          <w:marTop w:val="86"/>
          <w:marBottom w:val="0"/>
          <w:divBdr>
            <w:top w:val="none" w:sz="0" w:space="0" w:color="auto"/>
            <w:left w:val="none" w:sz="0" w:space="0" w:color="auto"/>
            <w:bottom w:val="none" w:sz="0" w:space="0" w:color="auto"/>
            <w:right w:val="none" w:sz="0" w:space="0" w:color="auto"/>
          </w:divBdr>
        </w:div>
        <w:div w:id="1923561109">
          <w:marLeft w:val="1166"/>
          <w:marRight w:val="0"/>
          <w:marTop w:val="96"/>
          <w:marBottom w:val="0"/>
          <w:divBdr>
            <w:top w:val="none" w:sz="0" w:space="0" w:color="auto"/>
            <w:left w:val="none" w:sz="0" w:space="0" w:color="auto"/>
            <w:bottom w:val="none" w:sz="0" w:space="0" w:color="auto"/>
            <w:right w:val="none" w:sz="0" w:space="0" w:color="auto"/>
          </w:divBdr>
        </w:div>
        <w:div w:id="1950620827">
          <w:marLeft w:val="1166"/>
          <w:marRight w:val="0"/>
          <w:marTop w:val="96"/>
          <w:marBottom w:val="0"/>
          <w:divBdr>
            <w:top w:val="none" w:sz="0" w:space="0" w:color="auto"/>
            <w:left w:val="none" w:sz="0" w:space="0" w:color="auto"/>
            <w:bottom w:val="none" w:sz="0" w:space="0" w:color="auto"/>
            <w:right w:val="none" w:sz="0" w:space="0" w:color="auto"/>
          </w:divBdr>
        </w:div>
        <w:div w:id="2101096507">
          <w:marLeft w:val="1627"/>
          <w:marRight w:val="0"/>
          <w:marTop w:val="86"/>
          <w:marBottom w:val="0"/>
          <w:divBdr>
            <w:top w:val="none" w:sz="0" w:space="0" w:color="auto"/>
            <w:left w:val="none" w:sz="0" w:space="0" w:color="auto"/>
            <w:bottom w:val="none" w:sz="0" w:space="0" w:color="auto"/>
            <w:right w:val="none" w:sz="0" w:space="0" w:color="auto"/>
          </w:divBdr>
        </w:div>
        <w:div w:id="2106343278">
          <w:marLeft w:val="1627"/>
          <w:marRight w:val="0"/>
          <w:marTop w:val="86"/>
          <w:marBottom w:val="0"/>
          <w:divBdr>
            <w:top w:val="none" w:sz="0" w:space="0" w:color="auto"/>
            <w:left w:val="none" w:sz="0" w:space="0" w:color="auto"/>
            <w:bottom w:val="none" w:sz="0" w:space="0" w:color="auto"/>
            <w:right w:val="none" w:sz="0" w:space="0" w:color="auto"/>
          </w:divBdr>
        </w:div>
      </w:divsChild>
    </w:div>
    <w:div w:id="1879119627">
      <w:bodyDiv w:val="1"/>
      <w:marLeft w:val="0"/>
      <w:marRight w:val="0"/>
      <w:marTop w:val="0"/>
      <w:marBottom w:val="0"/>
      <w:divBdr>
        <w:top w:val="none" w:sz="0" w:space="0" w:color="auto"/>
        <w:left w:val="none" w:sz="0" w:space="0" w:color="auto"/>
        <w:bottom w:val="none" w:sz="0" w:space="0" w:color="auto"/>
        <w:right w:val="none" w:sz="0" w:space="0" w:color="auto"/>
      </w:divBdr>
    </w:div>
    <w:div w:id="1886211477">
      <w:bodyDiv w:val="1"/>
      <w:marLeft w:val="0"/>
      <w:marRight w:val="0"/>
      <w:marTop w:val="0"/>
      <w:marBottom w:val="0"/>
      <w:divBdr>
        <w:top w:val="none" w:sz="0" w:space="0" w:color="auto"/>
        <w:left w:val="none" w:sz="0" w:space="0" w:color="auto"/>
        <w:bottom w:val="none" w:sz="0" w:space="0" w:color="auto"/>
        <w:right w:val="none" w:sz="0" w:space="0" w:color="auto"/>
      </w:divBdr>
      <w:divsChild>
        <w:div w:id="257755226">
          <w:marLeft w:val="1800"/>
          <w:marRight w:val="0"/>
          <w:marTop w:val="67"/>
          <w:marBottom w:val="0"/>
          <w:divBdr>
            <w:top w:val="none" w:sz="0" w:space="0" w:color="auto"/>
            <w:left w:val="none" w:sz="0" w:space="0" w:color="auto"/>
            <w:bottom w:val="none" w:sz="0" w:space="0" w:color="auto"/>
            <w:right w:val="none" w:sz="0" w:space="0" w:color="auto"/>
          </w:divBdr>
        </w:div>
        <w:div w:id="282421965">
          <w:marLeft w:val="2520"/>
          <w:marRight w:val="0"/>
          <w:marTop w:val="58"/>
          <w:marBottom w:val="0"/>
          <w:divBdr>
            <w:top w:val="none" w:sz="0" w:space="0" w:color="auto"/>
            <w:left w:val="none" w:sz="0" w:space="0" w:color="auto"/>
            <w:bottom w:val="none" w:sz="0" w:space="0" w:color="auto"/>
            <w:right w:val="none" w:sz="0" w:space="0" w:color="auto"/>
          </w:divBdr>
        </w:div>
        <w:div w:id="308440780">
          <w:marLeft w:val="2520"/>
          <w:marRight w:val="0"/>
          <w:marTop w:val="58"/>
          <w:marBottom w:val="0"/>
          <w:divBdr>
            <w:top w:val="none" w:sz="0" w:space="0" w:color="auto"/>
            <w:left w:val="none" w:sz="0" w:space="0" w:color="auto"/>
            <w:bottom w:val="none" w:sz="0" w:space="0" w:color="auto"/>
            <w:right w:val="none" w:sz="0" w:space="0" w:color="auto"/>
          </w:divBdr>
        </w:div>
        <w:div w:id="347021516">
          <w:marLeft w:val="1800"/>
          <w:marRight w:val="0"/>
          <w:marTop w:val="67"/>
          <w:marBottom w:val="0"/>
          <w:divBdr>
            <w:top w:val="none" w:sz="0" w:space="0" w:color="auto"/>
            <w:left w:val="none" w:sz="0" w:space="0" w:color="auto"/>
            <w:bottom w:val="none" w:sz="0" w:space="0" w:color="auto"/>
            <w:right w:val="none" w:sz="0" w:space="0" w:color="auto"/>
          </w:divBdr>
        </w:div>
        <w:div w:id="772823770">
          <w:marLeft w:val="1166"/>
          <w:marRight w:val="0"/>
          <w:marTop w:val="72"/>
          <w:marBottom w:val="0"/>
          <w:divBdr>
            <w:top w:val="none" w:sz="0" w:space="0" w:color="auto"/>
            <w:left w:val="none" w:sz="0" w:space="0" w:color="auto"/>
            <w:bottom w:val="none" w:sz="0" w:space="0" w:color="auto"/>
            <w:right w:val="none" w:sz="0" w:space="0" w:color="auto"/>
          </w:divBdr>
        </w:div>
        <w:div w:id="828447952">
          <w:marLeft w:val="2520"/>
          <w:marRight w:val="0"/>
          <w:marTop w:val="58"/>
          <w:marBottom w:val="0"/>
          <w:divBdr>
            <w:top w:val="none" w:sz="0" w:space="0" w:color="auto"/>
            <w:left w:val="none" w:sz="0" w:space="0" w:color="auto"/>
            <w:bottom w:val="none" w:sz="0" w:space="0" w:color="auto"/>
            <w:right w:val="none" w:sz="0" w:space="0" w:color="auto"/>
          </w:divBdr>
        </w:div>
        <w:div w:id="950821160">
          <w:marLeft w:val="1166"/>
          <w:marRight w:val="0"/>
          <w:marTop w:val="72"/>
          <w:marBottom w:val="0"/>
          <w:divBdr>
            <w:top w:val="none" w:sz="0" w:space="0" w:color="auto"/>
            <w:left w:val="none" w:sz="0" w:space="0" w:color="auto"/>
            <w:bottom w:val="none" w:sz="0" w:space="0" w:color="auto"/>
            <w:right w:val="none" w:sz="0" w:space="0" w:color="auto"/>
          </w:divBdr>
        </w:div>
        <w:div w:id="952437358">
          <w:marLeft w:val="2520"/>
          <w:marRight w:val="0"/>
          <w:marTop w:val="58"/>
          <w:marBottom w:val="0"/>
          <w:divBdr>
            <w:top w:val="none" w:sz="0" w:space="0" w:color="auto"/>
            <w:left w:val="none" w:sz="0" w:space="0" w:color="auto"/>
            <w:bottom w:val="none" w:sz="0" w:space="0" w:color="auto"/>
            <w:right w:val="none" w:sz="0" w:space="0" w:color="auto"/>
          </w:divBdr>
        </w:div>
        <w:div w:id="997805086">
          <w:marLeft w:val="1166"/>
          <w:marRight w:val="0"/>
          <w:marTop w:val="72"/>
          <w:marBottom w:val="0"/>
          <w:divBdr>
            <w:top w:val="none" w:sz="0" w:space="0" w:color="auto"/>
            <w:left w:val="none" w:sz="0" w:space="0" w:color="auto"/>
            <w:bottom w:val="none" w:sz="0" w:space="0" w:color="auto"/>
            <w:right w:val="none" w:sz="0" w:space="0" w:color="auto"/>
          </w:divBdr>
        </w:div>
        <w:div w:id="1019045551">
          <w:marLeft w:val="547"/>
          <w:marRight w:val="0"/>
          <w:marTop w:val="82"/>
          <w:marBottom w:val="0"/>
          <w:divBdr>
            <w:top w:val="none" w:sz="0" w:space="0" w:color="auto"/>
            <w:left w:val="none" w:sz="0" w:space="0" w:color="auto"/>
            <w:bottom w:val="none" w:sz="0" w:space="0" w:color="auto"/>
            <w:right w:val="none" w:sz="0" w:space="0" w:color="auto"/>
          </w:divBdr>
        </w:div>
        <w:div w:id="1167478407">
          <w:marLeft w:val="1166"/>
          <w:marRight w:val="0"/>
          <w:marTop w:val="72"/>
          <w:marBottom w:val="0"/>
          <w:divBdr>
            <w:top w:val="none" w:sz="0" w:space="0" w:color="auto"/>
            <w:left w:val="none" w:sz="0" w:space="0" w:color="auto"/>
            <w:bottom w:val="none" w:sz="0" w:space="0" w:color="auto"/>
            <w:right w:val="none" w:sz="0" w:space="0" w:color="auto"/>
          </w:divBdr>
        </w:div>
        <w:div w:id="1371875639">
          <w:marLeft w:val="1166"/>
          <w:marRight w:val="0"/>
          <w:marTop w:val="72"/>
          <w:marBottom w:val="0"/>
          <w:divBdr>
            <w:top w:val="none" w:sz="0" w:space="0" w:color="auto"/>
            <w:left w:val="none" w:sz="0" w:space="0" w:color="auto"/>
            <w:bottom w:val="none" w:sz="0" w:space="0" w:color="auto"/>
            <w:right w:val="none" w:sz="0" w:space="0" w:color="auto"/>
          </w:divBdr>
        </w:div>
        <w:div w:id="1593198363">
          <w:marLeft w:val="2520"/>
          <w:marRight w:val="0"/>
          <w:marTop w:val="58"/>
          <w:marBottom w:val="0"/>
          <w:divBdr>
            <w:top w:val="none" w:sz="0" w:space="0" w:color="auto"/>
            <w:left w:val="none" w:sz="0" w:space="0" w:color="auto"/>
            <w:bottom w:val="none" w:sz="0" w:space="0" w:color="auto"/>
            <w:right w:val="none" w:sz="0" w:space="0" w:color="auto"/>
          </w:divBdr>
        </w:div>
        <w:div w:id="1656912912">
          <w:marLeft w:val="3240"/>
          <w:marRight w:val="0"/>
          <w:marTop w:val="82"/>
          <w:marBottom w:val="0"/>
          <w:divBdr>
            <w:top w:val="none" w:sz="0" w:space="0" w:color="auto"/>
            <w:left w:val="none" w:sz="0" w:space="0" w:color="auto"/>
            <w:bottom w:val="none" w:sz="0" w:space="0" w:color="auto"/>
            <w:right w:val="none" w:sz="0" w:space="0" w:color="auto"/>
          </w:divBdr>
        </w:div>
        <w:div w:id="1782186671">
          <w:marLeft w:val="2520"/>
          <w:marRight w:val="0"/>
          <w:marTop w:val="58"/>
          <w:marBottom w:val="0"/>
          <w:divBdr>
            <w:top w:val="none" w:sz="0" w:space="0" w:color="auto"/>
            <w:left w:val="none" w:sz="0" w:space="0" w:color="auto"/>
            <w:bottom w:val="none" w:sz="0" w:space="0" w:color="auto"/>
            <w:right w:val="none" w:sz="0" w:space="0" w:color="auto"/>
          </w:divBdr>
        </w:div>
        <w:div w:id="1807576352">
          <w:marLeft w:val="3240"/>
          <w:marRight w:val="0"/>
          <w:marTop w:val="82"/>
          <w:marBottom w:val="0"/>
          <w:divBdr>
            <w:top w:val="none" w:sz="0" w:space="0" w:color="auto"/>
            <w:left w:val="none" w:sz="0" w:space="0" w:color="auto"/>
            <w:bottom w:val="none" w:sz="0" w:space="0" w:color="auto"/>
            <w:right w:val="none" w:sz="0" w:space="0" w:color="auto"/>
          </w:divBdr>
        </w:div>
        <w:div w:id="1903324613">
          <w:marLeft w:val="1800"/>
          <w:marRight w:val="0"/>
          <w:marTop w:val="67"/>
          <w:marBottom w:val="0"/>
          <w:divBdr>
            <w:top w:val="none" w:sz="0" w:space="0" w:color="auto"/>
            <w:left w:val="none" w:sz="0" w:space="0" w:color="auto"/>
            <w:bottom w:val="none" w:sz="0" w:space="0" w:color="auto"/>
            <w:right w:val="none" w:sz="0" w:space="0" w:color="auto"/>
          </w:divBdr>
        </w:div>
        <w:div w:id="2087217490">
          <w:marLeft w:val="1800"/>
          <w:marRight w:val="0"/>
          <w:marTop w:val="67"/>
          <w:marBottom w:val="0"/>
          <w:divBdr>
            <w:top w:val="none" w:sz="0" w:space="0" w:color="auto"/>
            <w:left w:val="none" w:sz="0" w:space="0" w:color="auto"/>
            <w:bottom w:val="none" w:sz="0" w:space="0" w:color="auto"/>
            <w:right w:val="none" w:sz="0" w:space="0" w:color="auto"/>
          </w:divBdr>
        </w:div>
      </w:divsChild>
    </w:div>
    <w:div w:id="1908764843">
      <w:bodyDiv w:val="1"/>
      <w:marLeft w:val="0"/>
      <w:marRight w:val="0"/>
      <w:marTop w:val="0"/>
      <w:marBottom w:val="0"/>
      <w:divBdr>
        <w:top w:val="none" w:sz="0" w:space="0" w:color="auto"/>
        <w:left w:val="none" w:sz="0" w:space="0" w:color="auto"/>
        <w:bottom w:val="none" w:sz="0" w:space="0" w:color="auto"/>
        <w:right w:val="none" w:sz="0" w:space="0" w:color="auto"/>
      </w:divBdr>
      <w:divsChild>
        <w:div w:id="35663143">
          <w:marLeft w:val="1166"/>
          <w:marRight w:val="0"/>
          <w:marTop w:val="67"/>
          <w:marBottom w:val="0"/>
          <w:divBdr>
            <w:top w:val="none" w:sz="0" w:space="0" w:color="auto"/>
            <w:left w:val="none" w:sz="0" w:space="0" w:color="auto"/>
            <w:bottom w:val="none" w:sz="0" w:space="0" w:color="auto"/>
            <w:right w:val="none" w:sz="0" w:space="0" w:color="auto"/>
          </w:divBdr>
        </w:div>
        <w:div w:id="38748138">
          <w:marLeft w:val="1627"/>
          <w:marRight w:val="0"/>
          <w:marTop w:val="58"/>
          <w:marBottom w:val="0"/>
          <w:divBdr>
            <w:top w:val="none" w:sz="0" w:space="0" w:color="auto"/>
            <w:left w:val="none" w:sz="0" w:space="0" w:color="auto"/>
            <w:bottom w:val="none" w:sz="0" w:space="0" w:color="auto"/>
            <w:right w:val="none" w:sz="0" w:space="0" w:color="auto"/>
          </w:divBdr>
        </w:div>
        <w:div w:id="101536802">
          <w:marLeft w:val="1166"/>
          <w:marRight w:val="0"/>
          <w:marTop w:val="67"/>
          <w:marBottom w:val="0"/>
          <w:divBdr>
            <w:top w:val="none" w:sz="0" w:space="0" w:color="auto"/>
            <w:left w:val="none" w:sz="0" w:space="0" w:color="auto"/>
            <w:bottom w:val="none" w:sz="0" w:space="0" w:color="auto"/>
            <w:right w:val="none" w:sz="0" w:space="0" w:color="auto"/>
          </w:divBdr>
        </w:div>
        <w:div w:id="284623030">
          <w:marLeft w:val="547"/>
          <w:marRight w:val="0"/>
          <w:marTop w:val="77"/>
          <w:marBottom w:val="0"/>
          <w:divBdr>
            <w:top w:val="none" w:sz="0" w:space="0" w:color="auto"/>
            <w:left w:val="none" w:sz="0" w:space="0" w:color="auto"/>
            <w:bottom w:val="none" w:sz="0" w:space="0" w:color="auto"/>
            <w:right w:val="none" w:sz="0" w:space="0" w:color="auto"/>
          </w:divBdr>
        </w:div>
        <w:div w:id="376928522">
          <w:marLeft w:val="547"/>
          <w:marRight w:val="0"/>
          <w:marTop w:val="77"/>
          <w:marBottom w:val="0"/>
          <w:divBdr>
            <w:top w:val="none" w:sz="0" w:space="0" w:color="auto"/>
            <w:left w:val="none" w:sz="0" w:space="0" w:color="auto"/>
            <w:bottom w:val="none" w:sz="0" w:space="0" w:color="auto"/>
            <w:right w:val="none" w:sz="0" w:space="0" w:color="auto"/>
          </w:divBdr>
        </w:div>
        <w:div w:id="661588757">
          <w:marLeft w:val="547"/>
          <w:marRight w:val="0"/>
          <w:marTop w:val="77"/>
          <w:marBottom w:val="0"/>
          <w:divBdr>
            <w:top w:val="none" w:sz="0" w:space="0" w:color="auto"/>
            <w:left w:val="none" w:sz="0" w:space="0" w:color="auto"/>
            <w:bottom w:val="none" w:sz="0" w:space="0" w:color="auto"/>
            <w:right w:val="none" w:sz="0" w:space="0" w:color="auto"/>
          </w:divBdr>
        </w:div>
        <w:div w:id="689374152">
          <w:marLeft w:val="1166"/>
          <w:marRight w:val="0"/>
          <w:marTop w:val="67"/>
          <w:marBottom w:val="0"/>
          <w:divBdr>
            <w:top w:val="none" w:sz="0" w:space="0" w:color="auto"/>
            <w:left w:val="none" w:sz="0" w:space="0" w:color="auto"/>
            <w:bottom w:val="none" w:sz="0" w:space="0" w:color="auto"/>
            <w:right w:val="none" w:sz="0" w:space="0" w:color="auto"/>
          </w:divBdr>
        </w:div>
        <w:div w:id="746151975">
          <w:marLeft w:val="1627"/>
          <w:marRight w:val="0"/>
          <w:marTop w:val="58"/>
          <w:marBottom w:val="0"/>
          <w:divBdr>
            <w:top w:val="none" w:sz="0" w:space="0" w:color="auto"/>
            <w:left w:val="none" w:sz="0" w:space="0" w:color="auto"/>
            <w:bottom w:val="none" w:sz="0" w:space="0" w:color="auto"/>
            <w:right w:val="none" w:sz="0" w:space="0" w:color="auto"/>
          </w:divBdr>
        </w:div>
        <w:div w:id="807552796">
          <w:marLeft w:val="1166"/>
          <w:marRight w:val="0"/>
          <w:marTop w:val="67"/>
          <w:marBottom w:val="0"/>
          <w:divBdr>
            <w:top w:val="none" w:sz="0" w:space="0" w:color="auto"/>
            <w:left w:val="none" w:sz="0" w:space="0" w:color="auto"/>
            <w:bottom w:val="none" w:sz="0" w:space="0" w:color="auto"/>
            <w:right w:val="none" w:sz="0" w:space="0" w:color="auto"/>
          </w:divBdr>
        </w:div>
        <w:div w:id="885530686">
          <w:marLeft w:val="1166"/>
          <w:marRight w:val="0"/>
          <w:marTop w:val="67"/>
          <w:marBottom w:val="0"/>
          <w:divBdr>
            <w:top w:val="none" w:sz="0" w:space="0" w:color="auto"/>
            <w:left w:val="none" w:sz="0" w:space="0" w:color="auto"/>
            <w:bottom w:val="none" w:sz="0" w:space="0" w:color="auto"/>
            <w:right w:val="none" w:sz="0" w:space="0" w:color="auto"/>
          </w:divBdr>
        </w:div>
        <w:div w:id="1228803596">
          <w:marLeft w:val="1166"/>
          <w:marRight w:val="0"/>
          <w:marTop w:val="67"/>
          <w:marBottom w:val="0"/>
          <w:divBdr>
            <w:top w:val="none" w:sz="0" w:space="0" w:color="auto"/>
            <w:left w:val="none" w:sz="0" w:space="0" w:color="auto"/>
            <w:bottom w:val="none" w:sz="0" w:space="0" w:color="auto"/>
            <w:right w:val="none" w:sz="0" w:space="0" w:color="auto"/>
          </w:divBdr>
        </w:div>
        <w:div w:id="1272517664">
          <w:marLeft w:val="547"/>
          <w:marRight w:val="0"/>
          <w:marTop w:val="77"/>
          <w:marBottom w:val="0"/>
          <w:divBdr>
            <w:top w:val="none" w:sz="0" w:space="0" w:color="auto"/>
            <w:left w:val="none" w:sz="0" w:space="0" w:color="auto"/>
            <w:bottom w:val="none" w:sz="0" w:space="0" w:color="auto"/>
            <w:right w:val="none" w:sz="0" w:space="0" w:color="auto"/>
          </w:divBdr>
        </w:div>
        <w:div w:id="1284189703">
          <w:marLeft w:val="547"/>
          <w:marRight w:val="0"/>
          <w:marTop w:val="77"/>
          <w:marBottom w:val="0"/>
          <w:divBdr>
            <w:top w:val="none" w:sz="0" w:space="0" w:color="auto"/>
            <w:left w:val="none" w:sz="0" w:space="0" w:color="auto"/>
            <w:bottom w:val="none" w:sz="0" w:space="0" w:color="auto"/>
            <w:right w:val="none" w:sz="0" w:space="0" w:color="auto"/>
          </w:divBdr>
        </w:div>
        <w:div w:id="1816951241">
          <w:marLeft w:val="1166"/>
          <w:marRight w:val="0"/>
          <w:marTop w:val="67"/>
          <w:marBottom w:val="0"/>
          <w:divBdr>
            <w:top w:val="none" w:sz="0" w:space="0" w:color="auto"/>
            <w:left w:val="none" w:sz="0" w:space="0" w:color="auto"/>
            <w:bottom w:val="none" w:sz="0" w:space="0" w:color="auto"/>
            <w:right w:val="none" w:sz="0" w:space="0" w:color="auto"/>
          </w:divBdr>
        </w:div>
        <w:div w:id="1932623811">
          <w:marLeft w:val="1166"/>
          <w:marRight w:val="0"/>
          <w:marTop w:val="67"/>
          <w:marBottom w:val="0"/>
          <w:divBdr>
            <w:top w:val="none" w:sz="0" w:space="0" w:color="auto"/>
            <w:left w:val="none" w:sz="0" w:space="0" w:color="auto"/>
            <w:bottom w:val="none" w:sz="0" w:space="0" w:color="auto"/>
            <w:right w:val="none" w:sz="0" w:space="0" w:color="auto"/>
          </w:divBdr>
        </w:div>
      </w:divsChild>
    </w:div>
    <w:div w:id="2127461771">
      <w:bodyDiv w:val="1"/>
      <w:marLeft w:val="0"/>
      <w:marRight w:val="0"/>
      <w:marTop w:val="0"/>
      <w:marBottom w:val="0"/>
      <w:divBdr>
        <w:top w:val="none" w:sz="0" w:space="0" w:color="auto"/>
        <w:left w:val="none" w:sz="0" w:space="0" w:color="auto"/>
        <w:bottom w:val="none" w:sz="0" w:space="0" w:color="auto"/>
        <w:right w:val="none" w:sz="0" w:space="0" w:color="auto"/>
      </w:divBdr>
      <w:divsChild>
        <w:div w:id="139007730">
          <w:marLeft w:val="1627"/>
          <w:marRight w:val="0"/>
          <w:marTop w:val="72"/>
          <w:marBottom w:val="0"/>
          <w:divBdr>
            <w:top w:val="none" w:sz="0" w:space="0" w:color="auto"/>
            <w:left w:val="none" w:sz="0" w:space="0" w:color="auto"/>
            <w:bottom w:val="none" w:sz="0" w:space="0" w:color="auto"/>
            <w:right w:val="none" w:sz="0" w:space="0" w:color="auto"/>
          </w:divBdr>
        </w:div>
        <w:div w:id="232128957">
          <w:marLeft w:val="1166"/>
          <w:marRight w:val="0"/>
          <w:marTop w:val="82"/>
          <w:marBottom w:val="0"/>
          <w:divBdr>
            <w:top w:val="none" w:sz="0" w:space="0" w:color="auto"/>
            <w:left w:val="none" w:sz="0" w:space="0" w:color="auto"/>
            <w:bottom w:val="none" w:sz="0" w:space="0" w:color="auto"/>
            <w:right w:val="none" w:sz="0" w:space="0" w:color="auto"/>
          </w:divBdr>
        </w:div>
        <w:div w:id="291137324">
          <w:marLeft w:val="547"/>
          <w:marRight w:val="0"/>
          <w:marTop w:val="96"/>
          <w:marBottom w:val="0"/>
          <w:divBdr>
            <w:top w:val="none" w:sz="0" w:space="0" w:color="auto"/>
            <w:left w:val="none" w:sz="0" w:space="0" w:color="auto"/>
            <w:bottom w:val="none" w:sz="0" w:space="0" w:color="auto"/>
            <w:right w:val="none" w:sz="0" w:space="0" w:color="auto"/>
          </w:divBdr>
        </w:div>
        <w:div w:id="333610648">
          <w:marLeft w:val="1166"/>
          <w:marRight w:val="0"/>
          <w:marTop w:val="82"/>
          <w:marBottom w:val="0"/>
          <w:divBdr>
            <w:top w:val="none" w:sz="0" w:space="0" w:color="auto"/>
            <w:left w:val="none" w:sz="0" w:space="0" w:color="auto"/>
            <w:bottom w:val="none" w:sz="0" w:space="0" w:color="auto"/>
            <w:right w:val="none" w:sz="0" w:space="0" w:color="auto"/>
          </w:divBdr>
        </w:div>
        <w:div w:id="901597908">
          <w:marLeft w:val="547"/>
          <w:marRight w:val="0"/>
          <w:marTop w:val="96"/>
          <w:marBottom w:val="0"/>
          <w:divBdr>
            <w:top w:val="none" w:sz="0" w:space="0" w:color="auto"/>
            <w:left w:val="none" w:sz="0" w:space="0" w:color="auto"/>
            <w:bottom w:val="none" w:sz="0" w:space="0" w:color="auto"/>
            <w:right w:val="none" w:sz="0" w:space="0" w:color="auto"/>
          </w:divBdr>
        </w:div>
        <w:div w:id="1242956480">
          <w:marLeft w:val="1166"/>
          <w:marRight w:val="0"/>
          <w:marTop w:val="82"/>
          <w:marBottom w:val="0"/>
          <w:divBdr>
            <w:top w:val="none" w:sz="0" w:space="0" w:color="auto"/>
            <w:left w:val="none" w:sz="0" w:space="0" w:color="auto"/>
            <w:bottom w:val="none" w:sz="0" w:space="0" w:color="auto"/>
            <w:right w:val="none" w:sz="0" w:space="0" w:color="auto"/>
          </w:divBdr>
        </w:div>
        <w:div w:id="1468358483">
          <w:marLeft w:val="1627"/>
          <w:marRight w:val="0"/>
          <w:marTop w:val="72"/>
          <w:marBottom w:val="0"/>
          <w:divBdr>
            <w:top w:val="none" w:sz="0" w:space="0" w:color="auto"/>
            <w:left w:val="none" w:sz="0" w:space="0" w:color="auto"/>
            <w:bottom w:val="none" w:sz="0" w:space="0" w:color="auto"/>
            <w:right w:val="none" w:sz="0" w:space="0" w:color="auto"/>
          </w:divBdr>
        </w:div>
        <w:div w:id="1723014349">
          <w:marLeft w:val="1166"/>
          <w:marRight w:val="0"/>
          <w:marTop w:val="82"/>
          <w:marBottom w:val="0"/>
          <w:divBdr>
            <w:top w:val="none" w:sz="0" w:space="0" w:color="auto"/>
            <w:left w:val="none" w:sz="0" w:space="0" w:color="auto"/>
            <w:bottom w:val="none" w:sz="0" w:space="0" w:color="auto"/>
            <w:right w:val="none" w:sz="0" w:space="0" w:color="auto"/>
          </w:divBdr>
        </w:div>
        <w:div w:id="1736588095">
          <w:marLeft w:val="547"/>
          <w:marRight w:val="0"/>
          <w:marTop w:val="96"/>
          <w:marBottom w:val="0"/>
          <w:divBdr>
            <w:top w:val="none" w:sz="0" w:space="0" w:color="auto"/>
            <w:left w:val="none" w:sz="0" w:space="0" w:color="auto"/>
            <w:bottom w:val="none" w:sz="0" w:space="0" w:color="auto"/>
            <w:right w:val="none" w:sz="0" w:space="0" w:color="auto"/>
          </w:divBdr>
        </w:div>
        <w:div w:id="1761413207">
          <w:marLeft w:val="1166"/>
          <w:marRight w:val="0"/>
          <w:marTop w:val="82"/>
          <w:marBottom w:val="0"/>
          <w:divBdr>
            <w:top w:val="none" w:sz="0" w:space="0" w:color="auto"/>
            <w:left w:val="none" w:sz="0" w:space="0" w:color="auto"/>
            <w:bottom w:val="none" w:sz="0" w:space="0" w:color="auto"/>
            <w:right w:val="none" w:sz="0" w:space="0" w:color="auto"/>
          </w:divBdr>
        </w:div>
        <w:div w:id="1775205180">
          <w:marLeft w:val="1166"/>
          <w:marRight w:val="0"/>
          <w:marTop w:val="82"/>
          <w:marBottom w:val="0"/>
          <w:divBdr>
            <w:top w:val="none" w:sz="0" w:space="0" w:color="auto"/>
            <w:left w:val="none" w:sz="0" w:space="0" w:color="auto"/>
            <w:bottom w:val="none" w:sz="0" w:space="0" w:color="auto"/>
            <w:right w:val="none" w:sz="0" w:space="0" w:color="auto"/>
          </w:divBdr>
        </w:div>
      </w:divsChild>
    </w:div>
    <w:div w:id="213709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E0CF94FDCB7D4A85AB94CF2160F56E" ma:contentTypeVersion="6" ma:contentTypeDescription="Create a new document." ma:contentTypeScope="" ma:versionID="775732fbf86bee17e3c7cd715996db75">
  <xsd:schema xmlns:xsd="http://www.w3.org/2001/XMLSchema" xmlns:xs="http://www.w3.org/2001/XMLSchema" xmlns:p="http://schemas.microsoft.com/office/2006/metadata/properties" xmlns:ns2="31a5ce39-3c1e-4e08-aeb6-d66b6b19a115" xmlns:ns3="4d0b3e64-c7f6-4216-90a0-95080c366336" targetNamespace="http://schemas.microsoft.com/office/2006/metadata/properties" ma:root="true" ma:fieldsID="5e462b928a867eda96dbc6f863d02727" ns2:_="" ns3:_="">
    <xsd:import namespace="31a5ce39-3c1e-4e08-aeb6-d66b6b19a115"/>
    <xsd:import namespace="4d0b3e64-c7f6-4216-90a0-95080c3663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5ce39-3c1e-4e08-aeb6-d66b6b19a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0b3e64-c7f6-4216-90a0-95080c3663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6A4E4-BE80-4AF8-A684-4078E9D2AED1}">
  <ds:schemaRefs>
    <ds:schemaRef ds:uri="http://schemas.microsoft.com/office/2006/metadata/longProperties"/>
  </ds:schemaRefs>
</ds:datastoreItem>
</file>

<file path=customXml/itemProps2.xml><?xml version="1.0" encoding="utf-8"?>
<ds:datastoreItem xmlns:ds="http://schemas.openxmlformats.org/officeDocument/2006/customXml" ds:itemID="{D3FE5366-CD46-438C-B3D9-D4CDB24D33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5ce39-3c1e-4e08-aeb6-d66b6b19a115"/>
    <ds:schemaRef ds:uri="4d0b3e64-c7f6-4216-90a0-95080c3663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CCC823-C7EA-4816-9727-9CEAE59BF2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64B6B-AC46-4DB5-ACCA-ED596777EFCD}">
  <ds:schemaRefs>
    <ds:schemaRef ds:uri="http://schemas.microsoft.com/sharepoint/v3/contenttype/forms"/>
  </ds:schemaRefs>
</ds:datastoreItem>
</file>

<file path=customXml/itemProps5.xml><?xml version="1.0" encoding="utf-8"?>
<ds:datastoreItem xmlns:ds="http://schemas.openxmlformats.org/officeDocument/2006/customXml" ds:itemID="{1B8B6830-46D8-4531-8936-CBAF896B2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ProSe QoS</vt:lpstr>
    </vt:vector>
  </TitlesOfParts>
  <Company>Qualcomm, Incorporated</Company>
  <LinksUpToDate>false</LinksUpToDate>
  <CharactersWithSpaces>10704</CharactersWithSpaces>
  <SharedDoc>false</SharedDoc>
  <HLinks>
    <vt:vector size="54" baseType="variant">
      <vt:variant>
        <vt:i4>2818110</vt:i4>
      </vt:variant>
      <vt:variant>
        <vt:i4>24</vt:i4>
      </vt:variant>
      <vt:variant>
        <vt:i4>0</vt:i4>
      </vt:variant>
      <vt:variant>
        <vt:i4>5</vt:i4>
      </vt:variant>
      <vt:variant>
        <vt:lpwstr>https://github.com/EricssonResearch/scream</vt:lpwstr>
      </vt:variant>
      <vt:variant>
        <vt:lpwstr/>
      </vt:variant>
      <vt:variant>
        <vt:i4>1114202</vt:i4>
      </vt:variant>
      <vt:variant>
        <vt:i4>21</vt:i4>
      </vt:variant>
      <vt:variant>
        <vt:i4>0</vt:i4>
      </vt:variant>
      <vt:variant>
        <vt:i4>5</vt:i4>
      </vt:variant>
      <vt:variant>
        <vt:lpwstr>https://github.com/L4STeam/linux/</vt:lpwstr>
      </vt:variant>
      <vt:variant>
        <vt:lpwstr/>
      </vt:variant>
      <vt:variant>
        <vt:i4>7995517</vt:i4>
      </vt:variant>
      <vt:variant>
        <vt:i4>18</vt:i4>
      </vt:variant>
      <vt:variant>
        <vt:i4>0</vt:i4>
      </vt:variant>
      <vt:variant>
        <vt:i4>5</vt:i4>
      </vt:variant>
      <vt:variant>
        <vt:lpwstr>https://tools.ietf.org/html/rfc8298</vt:lpwstr>
      </vt:variant>
      <vt:variant>
        <vt:lpwstr/>
      </vt:variant>
      <vt:variant>
        <vt:i4>7536758</vt:i4>
      </vt:variant>
      <vt:variant>
        <vt:i4>15</vt:i4>
      </vt:variant>
      <vt:variant>
        <vt:i4>0</vt:i4>
      </vt:variant>
      <vt:variant>
        <vt:i4>5</vt:i4>
      </vt:variant>
      <vt:variant>
        <vt:lpwstr>https://datatracker.ietf.org/meeting/105/materials/slides-105-iccrg-bbr-v2-a-model-based-congestion-control-00</vt:lpwstr>
      </vt:variant>
      <vt:variant>
        <vt:lpwstr/>
      </vt:variant>
      <vt:variant>
        <vt:i4>3538996</vt:i4>
      </vt:variant>
      <vt:variant>
        <vt:i4>12</vt:i4>
      </vt:variant>
      <vt:variant>
        <vt:i4>0</vt:i4>
      </vt:variant>
      <vt:variant>
        <vt:i4>5</vt:i4>
      </vt:variant>
      <vt:variant>
        <vt:lpwstr>https://cablela.bs/low-latency-docsis-technology-overview-february-2019</vt:lpwstr>
      </vt:variant>
      <vt:variant>
        <vt:lpwstr/>
      </vt:variant>
      <vt:variant>
        <vt:i4>7733373</vt:i4>
      </vt:variant>
      <vt:variant>
        <vt:i4>9</vt:i4>
      </vt:variant>
      <vt:variant>
        <vt:i4>0</vt:i4>
      </vt:variant>
      <vt:variant>
        <vt:i4>5</vt:i4>
      </vt:variant>
      <vt:variant>
        <vt:lpwstr>https://tools.ietf.org/html/rfc8257</vt:lpwstr>
      </vt:variant>
      <vt:variant>
        <vt:lpwstr/>
      </vt:variant>
      <vt:variant>
        <vt:i4>4522005</vt:i4>
      </vt:variant>
      <vt:variant>
        <vt:i4>6</vt:i4>
      </vt:variant>
      <vt:variant>
        <vt:i4>0</vt:i4>
      </vt:variant>
      <vt:variant>
        <vt:i4>5</vt:i4>
      </vt:variant>
      <vt:variant>
        <vt:lpwstr>https://riteproject.eu/dctth/</vt:lpwstr>
      </vt:variant>
      <vt:variant>
        <vt:lpwstr/>
      </vt:variant>
      <vt:variant>
        <vt:i4>5111824</vt:i4>
      </vt:variant>
      <vt:variant>
        <vt:i4>3</vt:i4>
      </vt:variant>
      <vt:variant>
        <vt:i4>0</vt:i4>
      </vt:variant>
      <vt:variant>
        <vt:i4>5</vt:i4>
      </vt:variant>
      <vt:variant>
        <vt:lpwstr>https://riteproject.files.wordpress.com/2015/12/rite-deliverable-3-3-public1.pdf</vt:lpwstr>
      </vt:variant>
      <vt:variant>
        <vt:lpwstr/>
      </vt:variant>
      <vt:variant>
        <vt:i4>2883632</vt:i4>
      </vt:variant>
      <vt:variant>
        <vt:i4>0</vt:i4>
      </vt:variant>
      <vt:variant>
        <vt:i4>0</vt:i4>
      </vt:variant>
      <vt:variant>
        <vt:i4>5</vt:i4>
      </vt:variant>
      <vt:variant>
        <vt:lpwstr>https://datatracker.ietf.org/doc/draft-ietf-tsvwg-l4s-arch/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ProSe QoS</dc:title>
  <dc:subject/>
  <dc:creator>Samsung1</dc:creator>
  <cp:keywords/>
  <cp:lastModifiedBy>Paul Schliwa-Bertling</cp:lastModifiedBy>
  <cp:revision>2</cp:revision>
  <dcterms:created xsi:type="dcterms:W3CDTF">2022-05-19T15:33:00Z</dcterms:created>
  <dcterms:modified xsi:type="dcterms:W3CDTF">2022-05-19T15:33:00Z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H4P5ACNAWDMP-2-9824</vt:lpwstr>
  </property>
  <property fmtid="{D5CDD505-2E9C-101B-9397-08002B2CF9AE}" pid="3" name="_dlc_DocIdItemGuid">
    <vt:lpwstr>07d328bc-5442-464f-a166-f0af04efba08</vt:lpwstr>
  </property>
  <property fmtid="{D5CDD505-2E9C-101B-9397-08002B2CF9AE}" pid="4" name="_dlc_DocIdUrl">
    <vt:lpwstr>https://projects.qualcomm.com/sites/LTED/_layouts/15/DocIdRedir.aspx?ID=H4P5ACNAWDMP-2-9824, H4P5ACNAWDMP-2-9824</vt:lpwstr>
  </property>
  <property fmtid="{D5CDD505-2E9C-101B-9397-08002B2CF9AE}" pid="5" name="Links">
    <vt:lpwstr/>
  </property>
  <property fmtid="{D5CDD505-2E9C-101B-9397-08002B2CF9AE}" pid="6" name="display_urn:schemas-microsoft-com:office:office#Owner">
    <vt:lpwstr>Zisimopoulos, Haris</vt:lpwstr>
  </property>
  <property fmtid="{D5CDD505-2E9C-101B-9397-08002B2CF9AE}" pid="7" name="ContentTypeId">
    <vt:lpwstr>0x010100C3E0CF94FDCB7D4A85AB94CF2160F56E</vt:lpwstr>
  </property>
  <property fmtid="{D5CDD505-2E9C-101B-9397-08002B2CF9AE}" pid="8" name="_2015_ms_pID_725343">
    <vt:lpwstr>(2)LWCmO4TApT2xHqf0nCVUso+wKxTzBTy2PYKJVhFNSAmNUad3pjUOAUs3VbS3o3VDb8xtVFh5
BXDV3B9rxrA5sWHWpsxfMYyfdFaJByAykaIFMFodcjBE9tARNUJAGEZ+7HVvUD8C3jxB0f4r
eiih17bHxt6aEIJJDsbhzHv9dUADuXO4PhJE3uOT52sOLRG9W4bLxidzDWFrD1spduPx/yww
XdIwcxKG6z4ztXH1mT</vt:lpwstr>
  </property>
  <property fmtid="{D5CDD505-2E9C-101B-9397-08002B2CF9AE}" pid="9" name="_2015_ms_pID_7253431">
    <vt:lpwstr>1zCryxanFGhUAfi9lMnBEjGN+6/KfTLAKgbQKCeMFdnle8T4bY6zPV
6xjgo4HS80gaiEnCHebBCW3AVJdn9jwwTY9V4sWl27jorbFwUPZdtpBMMUFnCokgeQ5YBqPP
KVfjST6kUbmPJhin1gJHaV4bHyUjl8Wugh+cVrg4SwkzD+n7E2Wzmo8UBhM1XPtqYrc=</vt:lpwstr>
  </property>
</Properties>
</file>