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AB14E1" w:rsidRPr="00AB14E1" w14:paraId="6420D5CF" w14:textId="77777777" w:rsidTr="35C09B05">
        <w:tc>
          <w:tcPr>
            <w:tcW w:w="10423" w:type="dxa"/>
            <w:gridSpan w:val="2"/>
            <w:shd w:val="clear" w:color="auto" w:fill="auto"/>
          </w:tcPr>
          <w:p w14:paraId="3FDEDF14" w14:textId="01ABF735" w:rsidR="004F0988" w:rsidRPr="00AB14E1" w:rsidRDefault="004F0988" w:rsidP="00133525">
            <w:pPr>
              <w:pStyle w:val="ZA"/>
              <w:framePr w:w="0" w:hRule="auto" w:wrap="auto" w:vAnchor="margin" w:hAnchor="text" w:yAlign="inline"/>
            </w:pPr>
            <w:bookmarkStart w:id="0" w:name="page1"/>
            <w:r w:rsidRPr="00AB14E1">
              <w:rPr>
                <w:sz w:val="64"/>
                <w:szCs w:val="64"/>
              </w:rPr>
              <w:t xml:space="preserve">3GPP </w:t>
            </w:r>
            <w:bookmarkStart w:id="1" w:name="specType1"/>
            <w:r w:rsidR="0063543D" w:rsidRPr="00AB14E1">
              <w:rPr>
                <w:sz w:val="64"/>
                <w:szCs w:val="64"/>
              </w:rPr>
              <w:t>TR</w:t>
            </w:r>
            <w:bookmarkEnd w:id="1"/>
            <w:r w:rsidRPr="00AB14E1">
              <w:rPr>
                <w:sz w:val="64"/>
                <w:szCs w:val="64"/>
              </w:rPr>
              <w:t xml:space="preserve"> </w:t>
            </w:r>
            <w:bookmarkStart w:id="2" w:name="specNumber"/>
            <w:r w:rsidR="00CB54B4" w:rsidRPr="00AB14E1">
              <w:rPr>
                <w:sz w:val="64"/>
                <w:szCs w:val="64"/>
              </w:rPr>
              <w:t>23</w:t>
            </w:r>
            <w:r w:rsidRPr="00AB14E1">
              <w:rPr>
                <w:sz w:val="64"/>
                <w:szCs w:val="64"/>
              </w:rPr>
              <w:t>.</w:t>
            </w:r>
            <w:r w:rsidR="00750D0F" w:rsidRPr="00AB14E1">
              <w:rPr>
                <w:sz w:val="64"/>
                <w:szCs w:val="64"/>
              </w:rPr>
              <w:t>7</w:t>
            </w:r>
            <w:r w:rsidR="001C64AE" w:rsidRPr="00AB14E1">
              <w:rPr>
                <w:sz w:val="64"/>
                <w:szCs w:val="64"/>
                <w:lang w:val="en-US"/>
              </w:rPr>
              <w:t>00-46</w:t>
            </w:r>
            <w:bookmarkEnd w:id="2"/>
            <w:r w:rsidRPr="00AB14E1">
              <w:rPr>
                <w:sz w:val="64"/>
                <w:szCs w:val="64"/>
              </w:rPr>
              <w:t xml:space="preserve"> </w:t>
            </w:r>
            <w:r w:rsidRPr="00AB14E1">
              <w:t>V</w:t>
            </w:r>
            <w:r w:rsidR="2F4FD48A" w:rsidRPr="00AB14E1">
              <w:t>0</w:t>
            </w:r>
            <w:bookmarkStart w:id="3" w:name="specVersion"/>
            <w:r w:rsidRPr="00AB14E1">
              <w:t>.</w:t>
            </w:r>
            <w:ins w:id="4" w:author="Rapporteur" w:date="2022-05-24T10:17:00Z">
              <w:r w:rsidR="005C6B88">
                <w:t>2</w:t>
              </w:r>
            </w:ins>
            <w:del w:id="5" w:author="Rapporteur" w:date="2022-05-24T10:17:00Z">
              <w:r w:rsidR="00457910" w:rsidRPr="00AB14E1" w:rsidDel="005C6B88">
                <w:delText>1</w:delText>
              </w:r>
            </w:del>
            <w:r w:rsidRPr="00AB14E1">
              <w:t>.</w:t>
            </w:r>
            <w:r w:rsidR="09A44EAC" w:rsidRPr="00AB14E1">
              <w:t>0</w:t>
            </w:r>
            <w:bookmarkEnd w:id="3"/>
            <w:r w:rsidRPr="00AB14E1">
              <w:t xml:space="preserve"> </w:t>
            </w:r>
            <w:r w:rsidRPr="00AB14E1">
              <w:rPr>
                <w:sz w:val="32"/>
                <w:szCs w:val="32"/>
              </w:rPr>
              <w:t>(</w:t>
            </w:r>
            <w:bookmarkStart w:id="6" w:name="issueDate"/>
            <w:r w:rsidR="001C64AE" w:rsidRPr="00AB14E1">
              <w:rPr>
                <w:sz w:val="32"/>
                <w:szCs w:val="32"/>
              </w:rPr>
              <w:t>2022</w:t>
            </w:r>
            <w:r w:rsidRPr="00AB14E1">
              <w:rPr>
                <w:sz w:val="32"/>
                <w:szCs w:val="32"/>
              </w:rPr>
              <w:t>-</w:t>
            </w:r>
            <w:r w:rsidR="001C64AE" w:rsidRPr="00AB14E1">
              <w:rPr>
                <w:sz w:val="32"/>
                <w:szCs w:val="32"/>
              </w:rPr>
              <w:t>0</w:t>
            </w:r>
            <w:ins w:id="7" w:author="Rapporteur" w:date="2022-05-24T10:17:00Z">
              <w:r w:rsidR="007B017F">
                <w:rPr>
                  <w:sz w:val="32"/>
                  <w:szCs w:val="32"/>
                </w:rPr>
                <w:t>5</w:t>
              </w:r>
            </w:ins>
            <w:del w:id="8" w:author="Rapporteur" w:date="2022-05-24T10:17:00Z">
              <w:r w:rsidR="001C64AE" w:rsidRPr="00AB14E1" w:rsidDel="007B017F">
                <w:rPr>
                  <w:sz w:val="32"/>
                  <w:szCs w:val="32"/>
                </w:rPr>
                <w:delText>2</w:delText>
              </w:r>
            </w:del>
            <w:bookmarkEnd w:id="6"/>
            <w:r w:rsidRPr="00AB14E1">
              <w:rPr>
                <w:sz w:val="32"/>
                <w:szCs w:val="32"/>
              </w:rPr>
              <w:t>)</w:t>
            </w:r>
          </w:p>
        </w:tc>
      </w:tr>
      <w:tr w:rsidR="00AB14E1" w:rsidRPr="00AB14E1" w14:paraId="0FFD4F19" w14:textId="77777777" w:rsidTr="35C09B05">
        <w:trPr>
          <w:trHeight w:hRule="exact" w:val="1134"/>
        </w:trPr>
        <w:tc>
          <w:tcPr>
            <w:tcW w:w="10423" w:type="dxa"/>
            <w:gridSpan w:val="2"/>
            <w:shd w:val="clear" w:color="auto" w:fill="auto"/>
          </w:tcPr>
          <w:p w14:paraId="5AB75458" w14:textId="632EF93C" w:rsidR="004F0988" w:rsidRPr="00AB14E1" w:rsidRDefault="004F0988" w:rsidP="00133525">
            <w:pPr>
              <w:pStyle w:val="ZB"/>
              <w:framePr w:w="0" w:hRule="auto" w:wrap="auto" w:vAnchor="margin" w:hAnchor="text" w:yAlign="inline"/>
            </w:pPr>
            <w:r w:rsidRPr="00AB14E1">
              <w:t xml:space="preserve">Technical </w:t>
            </w:r>
            <w:bookmarkStart w:id="9" w:name="spectype2"/>
            <w:r w:rsidR="00D57972" w:rsidRPr="00AB14E1">
              <w:t>Report</w:t>
            </w:r>
            <w:bookmarkEnd w:id="9"/>
          </w:p>
          <w:p w14:paraId="462B8E42" w14:textId="76569E27" w:rsidR="00BA4B8D" w:rsidRPr="00AB14E1" w:rsidRDefault="00BA4B8D" w:rsidP="00BA4B8D">
            <w:pPr>
              <w:pStyle w:val="Guidance"/>
              <w:rPr>
                <w:color w:val="auto"/>
              </w:rPr>
            </w:pPr>
          </w:p>
        </w:tc>
      </w:tr>
      <w:tr w:rsidR="00AB14E1" w:rsidRPr="00AB14E1" w14:paraId="717C4EBE" w14:textId="77777777" w:rsidTr="35C09B05">
        <w:trPr>
          <w:trHeight w:hRule="exact" w:val="3686"/>
        </w:trPr>
        <w:tc>
          <w:tcPr>
            <w:tcW w:w="10423" w:type="dxa"/>
            <w:gridSpan w:val="2"/>
            <w:shd w:val="clear" w:color="auto" w:fill="auto"/>
          </w:tcPr>
          <w:p w14:paraId="03D032C0" w14:textId="77777777" w:rsidR="004F0988" w:rsidRPr="00AB14E1" w:rsidRDefault="004F0988" w:rsidP="00133525">
            <w:pPr>
              <w:pStyle w:val="ZT"/>
              <w:framePr w:wrap="auto" w:hAnchor="text" w:yAlign="inline"/>
            </w:pPr>
            <w:r w:rsidRPr="00AB14E1">
              <w:t>3rd Generation Partnership Project;</w:t>
            </w:r>
          </w:p>
          <w:p w14:paraId="653799DC" w14:textId="7E7D4A78" w:rsidR="004F0988" w:rsidRPr="00AB14E1" w:rsidRDefault="004F0988" w:rsidP="00133525">
            <w:pPr>
              <w:pStyle w:val="ZT"/>
              <w:framePr w:wrap="auto" w:hAnchor="text" w:yAlign="inline"/>
            </w:pPr>
            <w:r w:rsidRPr="00AB14E1">
              <w:t xml:space="preserve">Technical Specification Group </w:t>
            </w:r>
            <w:bookmarkStart w:id="10" w:name="specTitle"/>
            <w:r w:rsidR="00CB54B4" w:rsidRPr="00AB14E1">
              <w:t>Services and System Aspects</w:t>
            </w:r>
            <w:r w:rsidRPr="00AB14E1">
              <w:t>;</w:t>
            </w:r>
            <w:bookmarkEnd w:id="10"/>
          </w:p>
          <w:p w14:paraId="74B44E38" w14:textId="70C7FCB1" w:rsidR="351581A4" w:rsidRPr="00AB14E1" w:rsidRDefault="351581A4" w:rsidP="54F051AE">
            <w:pPr>
              <w:pStyle w:val="ZT"/>
              <w:framePr w:wrap="notBeside"/>
            </w:pPr>
            <w:r w:rsidRPr="00AB14E1">
              <w:rPr>
                <w:bCs/>
                <w:szCs w:val="34"/>
                <w:lang w:eastAsia="zh-CN"/>
              </w:rPr>
              <w:t>Study on 5GS DetNet interworking</w:t>
            </w:r>
          </w:p>
          <w:p w14:paraId="04CAC1E0" w14:textId="07FEDC17" w:rsidR="004F0988" w:rsidRPr="00AB14E1" w:rsidRDefault="004F0988" w:rsidP="00133525">
            <w:pPr>
              <w:pStyle w:val="ZT"/>
              <w:framePr w:wrap="auto" w:hAnchor="text" w:yAlign="inline"/>
              <w:rPr>
                <w:i/>
                <w:sz w:val="28"/>
              </w:rPr>
            </w:pPr>
            <w:r w:rsidRPr="00AB14E1">
              <w:t>(</w:t>
            </w:r>
            <w:r w:rsidRPr="00AB14E1">
              <w:rPr>
                <w:rStyle w:val="ZGSM"/>
              </w:rPr>
              <w:t xml:space="preserve">Release </w:t>
            </w:r>
            <w:bookmarkStart w:id="11" w:name="specRelease"/>
            <w:r w:rsidRPr="00AB14E1">
              <w:rPr>
                <w:rStyle w:val="ZGSM"/>
              </w:rPr>
              <w:t>1</w:t>
            </w:r>
            <w:r w:rsidR="00D82E6F" w:rsidRPr="00AB14E1">
              <w:rPr>
                <w:rStyle w:val="ZGSM"/>
              </w:rPr>
              <w:t>8</w:t>
            </w:r>
            <w:bookmarkEnd w:id="11"/>
            <w:r w:rsidRPr="00AB14E1">
              <w:t>)</w:t>
            </w:r>
          </w:p>
        </w:tc>
      </w:tr>
      <w:tr w:rsidR="00AB14E1" w:rsidRPr="00AB14E1" w14:paraId="303DD8FF" w14:textId="77777777" w:rsidTr="35C09B05">
        <w:tc>
          <w:tcPr>
            <w:tcW w:w="10423" w:type="dxa"/>
            <w:gridSpan w:val="2"/>
            <w:shd w:val="clear" w:color="auto" w:fill="auto"/>
          </w:tcPr>
          <w:p w14:paraId="48E5BAD8" w14:textId="77777777" w:rsidR="00BF128E" w:rsidRPr="00AB14E1" w:rsidRDefault="00BF128E" w:rsidP="00133525">
            <w:pPr>
              <w:pStyle w:val="ZU"/>
              <w:framePr w:w="0" w:wrap="auto" w:vAnchor="margin" w:hAnchor="text" w:yAlign="inline"/>
              <w:tabs>
                <w:tab w:val="right" w:pos="10206"/>
              </w:tabs>
              <w:jc w:val="left"/>
            </w:pPr>
            <w:r w:rsidRPr="00AB14E1">
              <w:tab/>
            </w:r>
          </w:p>
        </w:tc>
      </w:tr>
      <w:tr w:rsidR="00AB14E1" w:rsidRPr="00AB14E1" w14:paraId="135703F2" w14:textId="77777777" w:rsidTr="35C09B05">
        <w:trPr>
          <w:trHeight w:hRule="exact" w:val="1531"/>
        </w:trPr>
        <w:tc>
          <w:tcPr>
            <w:tcW w:w="4883" w:type="dxa"/>
            <w:shd w:val="clear" w:color="auto" w:fill="auto"/>
          </w:tcPr>
          <w:p w14:paraId="4743C82D" w14:textId="2CB1C885" w:rsidR="00D82E6F" w:rsidRPr="00AB14E1" w:rsidRDefault="0021451F" w:rsidP="00D82E6F">
            <w:pPr>
              <w:rPr>
                <w:i/>
              </w:rPr>
            </w:pPr>
            <w:r w:rsidRPr="00AB14E1">
              <w:rPr>
                <w:i/>
                <w:noProof/>
              </w:rPr>
              <w:drawing>
                <wp:inline distT="0" distB="0" distL="0" distR="0" wp14:anchorId="6E429F5D" wp14:editId="03BE0AD2">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540" w:type="dxa"/>
            <w:shd w:val="clear" w:color="auto" w:fill="auto"/>
          </w:tcPr>
          <w:p w14:paraId="0E63523F" w14:textId="0BD6BE7B" w:rsidR="00D82E6F" w:rsidRPr="00AB14E1" w:rsidRDefault="0021451F" w:rsidP="00D82E6F">
            <w:pPr>
              <w:jc w:val="right"/>
            </w:pPr>
            <w:r w:rsidRPr="00AB14E1">
              <w:rPr>
                <w:noProof/>
              </w:rPr>
              <w:drawing>
                <wp:inline distT="0" distB="0" distL="0" distR="0" wp14:anchorId="6B8977E6" wp14:editId="1B4A48C7">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AB14E1" w:rsidRPr="00AB14E1" w14:paraId="48DEBCEB" w14:textId="77777777" w:rsidTr="35C09B05">
        <w:trPr>
          <w:trHeight w:hRule="exact" w:val="5783"/>
        </w:trPr>
        <w:tc>
          <w:tcPr>
            <w:tcW w:w="10423" w:type="dxa"/>
            <w:gridSpan w:val="2"/>
            <w:shd w:val="clear" w:color="auto" w:fill="auto"/>
          </w:tcPr>
          <w:p w14:paraId="56990EEF" w14:textId="6C548DD9" w:rsidR="00D82E6F" w:rsidRPr="00AB14E1" w:rsidRDefault="00D82E6F" w:rsidP="00D82E6F">
            <w:pPr>
              <w:pStyle w:val="Guidance"/>
              <w:rPr>
                <w:b/>
                <w:color w:val="auto"/>
              </w:rPr>
            </w:pPr>
          </w:p>
        </w:tc>
      </w:tr>
      <w:tr w:rsidR="00D82E6F" w:rsidRPr="00AB14E1" w14:paraId="4C89EF09" w14:textId="77777777" w:rsidTr="35C09B05">
        <w:trPr>
          <w:cantSplit/>
          <w:trHeight w:hRule="exact" w:val="964"/>
        </w:trPr>
        <w:tc>
          <w:tcPr>
            <w:tcW w:w="10423" w:type="dxa"/>
            <w:gridSpan w:val="2"/>
            <w:shd w:val="clear" w:color="auto" w:fill="auto"/>
          </w:tcPr>
          <w:p w14:paraId="240251E6" w14:textId="6CCEB59F" w:rsidR="00D82E6F" w:rsidRPr="00AB14E1" w:rsidRDefault="00D82E6F" w:rsidP="00D82E6F">
            <w:pPr>
              <w:rPr>
                <w:sz w:val="16"/>
              </w:rPr>
            </w:pPr>
            <w:bookmarkStart w:id="12" w:name="warningNotice"/>
            <w:r w:rsidRPr="00AB14E1">
              <w:rPr>
                <w:sz w:val="16"/>
              </w:rPr>
              <w:t>The present document has been developed within the 3rd Generation Partnership Project (3GPP</w:t>
            </w:r>
            <w:r w:rsidRPr="00AB14E1">
              <w:rPr>
                <w:sz w:val="16"/>
                <w:vertAlign w:val="superscript"/>
              </w:rPr>
              <w:t xml:space="preserve"> TM</w:t>
            </w:r>
            <w:r w:rsidRPr="00AB14E1">
              <w:rPr>
                <w:sz w:val="16"/>
              </w:rPr>
              <w:t>) and may be further elaborated for the purposes of 3GPP.</w:t>
            </w:r>
            <w:r w:rsidRPr="00AB14E1">
              <w:rPr>
                <w:sz w:val="16"/>
              </w:rPr>
              <w:br/>
              <w:t>The present document has not been subject to any approval process by the 3GPP</w:t>
            </w:r>
            <w:r w:rsidRPr="00AB14E1">
              <w:rPr>
                <w:sz w:val="16"/>
                <w:vertAlign w:val="superscript"/>
              </w:rPr>
              <w:t xml:space="preserve"> </w:t>
            </w:r>
            <w:r w:rsidRPr="00AB14E1">
              <w:rPr>
                <w:sz w:val="16"/>
              </w:rPr>
              <w:t>Organizational Partners and shall not be implemented.</w:t>
            </w:r>
            <w:r w:rsidRPr="00AB14E1">
              <w:rPr>
                <w:sz w:val="16"/>
              </w:rPr>
              <w:br/>
              <w:t>This Specification is provided for future development work within 3GPP</w:t>
            </w:r>
            <w:r w:rsidRPr="00AB14E1">
              <w:rPr>
                <w:sz w:val="16"/>
                <w:vertAlign w:val="superscript"/>
              </w:rPr>
              <w:t xml:space="preserve"> </w:t>
            </w:r>
            <w:r w:rsidRPr="00AB14E1">
              <w:rPr>
                <w:sz w:val="16"/>
              </w:rPr>
              <w:t>only. The Organizational Partners accept no liability for any use of this Specification.</w:t>
            </w:r>
            <w:r w:rsidRPr="00AB14E1">
              <w:rPr>
                <w:sz w:val="16"/>
              </w:rPr>
              <w:br/>
              <w:t>Specifications and Reports for implementation of the 3GPP</w:t>
            </w:r>
            <w:r w:rsidRPr="00AB14E1">
              <w:rPr>
                <w:sz w:val="16"/>
                <w:vertAlign w:val="superscript"/>
              </w:rPr>
              <w:t xml:space="preserve"> TM</w:t>
            </w:r>
            <w:r w:rsidRPr="00AB14E1">
              <w:rPr>
                <w:sz w:val="16"/>
              </w:rPr>
              <w:t xml:space="preserve"> system should be obtained via the 3GPP Organizational Partners</w:t>
            </w:r>
            <w:r w:rsidR="00AB14E1">
              <w:rPr>
                <w:sz w:val="16"/>
              </w:rPr>
              <w:t>'</w:t>
            </w:r>
            <w:r w:rsidRPr="00AB14E1">
              <w:rPr>
                <w:sz w:val="16"/>
              </w:rPr>
              <w:t xml:space="preserve"> Publications Offices.</w:t>
            </w:r>
            <w:bookmarkEnd w:id="12"/>
          </w:p>
          <w:p w14:paraId="080CA5D2" w14:textId="77777777" w:rsidR="00D82E6F" w:rsidRPr="00AB14E1" w:rsidRDefault="00D82E6F" w:rsidP="00D82E6F">
            <w:pPr>
              <w:pStyle w:val="ZV"/>
              <w:framePr w:w="0" w:wrap="auto" w:vAnchor="margin" w:hAnchor="text" w:yAlign="inline"/>
            </w:pPr>
          </w:p>
          <w:p w14:paraId="684224C8" w14:textId="77777777" w:rsidR="00D82E6F" w:rsidRPr="00AB14E1" w:rsidRDefault="00D82E6F" w:rsidP="00D82E6F">
            <w:pPr>
              <w:rPr>
                <w:sz w:val="16"/>
              </w:rPr>
            </w:pPr>
          </w:p>
        </w:tc>
      </w:tr>
      <w:bookmarkEnd w:id="0"/>
    </w:tbl>
    <w:p w14:paraId="62A41910" w14:textId="77777777" w:rsidR="00080512" w:rsidRPr="00AB14E1" w:rsidRDefault="00080512">
      <w:pPr>
        <w:sectPr w:rsidR="00080512" w:rsidRPr="00AB14E1" w:rsidSect="009114D7">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AB14E1" w:rsidRPr="00AB14E1" w14:paraId="779AAB31" w14:textId="77777777" w:rsidTr="00133525">
        <w:trPr>
          <w:trHeight w:hRule="exact" w:val="5670"/>
        </w:trPr>
        <w:tc>
          <w:tcPr>
            <w:tcW w:w="10423" w:type="dxa"/>
            <w:shd w:val="clear" w:color="auto" w:fill="auto"/>
          </w:tcPr>
          <w:p w14:paraId="4C627120" w14:textId="77777777" w:rsidR="00E16509" w:rsidRPr="00AB14E1" w:rsidRDefault="00E16509" w:rsidP="00E16509">
            <w:pPr>
              <w:pStyle w:val="Guidance"/>
              <w:rPr>
                <w:color w:val="auto"/>
              </w:rPr>
            </w:pPr>
            <w:bookmarkStart w:id="13" w:name="page2"/>
          </w:p>
        </w:tc>
      </w:tr>
      <w:tr w:rsidR="00AB14E1" w:rsidRPr="00AB14E1" w14:paraId="7A3B3A7F" w14:textId="77777777" w:rsidTr="00C074DD">
        <w:trPr>
          <w:trHeight w:hRule="exact" w:val="5387"/>
        </w:trPr>
        <w:tc>
          <w:tcPr>
            <w:tcW w:w="10423" w:type="dxa"/>
            <w:shd w:val="clear" w:color="auto" w:fill="auto"/>
          </w:tcPr>
          <w:p w14:paraId="03A67D73" w14:textId="77777777" w:rsidR="00E16509" w:rsidRPr="00AB14E1" w:rsidRDefault="00E16509" w:rsidP="00133525">
            <w:pPr>
              <w:pStyle w:val="FP"/>
              <w:spacing w:after="240"/>
              <w:ind w:left="2835" w:right="2835"/>
              <w:jc w:val="center"/>
              <w:rPr>
                <w:rFonts w:ascii="Arial" w:hAnsi="Arial"/>
                <w:b/>
                <w:i/>
              </w:rPr>
            </w:pPr>
            <w:bookmarkStart w:id="14" w:name="coords3gpp"/>
            <w:r w:rsidRPr="00AB14E1">
              <w:rPr>
                <w:rFonts w:ascii="Arial" w:hAnsi="Arial"/>
                <w:b/>
                <w:i/>
              </w:rPr>
              <w:t>3GPP</w:t>
            </w:r>
          </w:p>
          <w:p w14:paraId="252767FD" w14:textId="77777777" w:rsidR="00E16509" w:rsidRPr="00AB14E1" w:rsidRDefault="00E16509" w:rsidP="00133525">
            <w:pPr>
              <w:pStyle w:val="FP"/>
              <w:pBdr>
                <w:bottom w:val="single" w:sz="6" w:space="1" w:color="auto"/>
              </w:pBdr>
              <w:ind w:left="2835" w:right="2835"/>
              <w:jc w:val="center"/>
            </w:pPr>
            <w:r w:rsidRPr="00AB14E1">
              <w:t>Postal address</w:t>
            </w:r>
          </w:p>
          <w:p w14:paraId="73CD2C20" w14:textId="77777777" w:rsidR="00E16509" w:rsidRPr="00AB14E1" w:rsidRDefault="00E16509" w:rsidP="00133525">
            <w:pPr>
              <w:pStyle w:val="FP"/>
              <w:ind w:left="2835" w:right="2835"/>
              <w:jc w:val="center"/>
              <w:rPr>
                <w:rFonts w:ascii="Arial" w:hAnsi="Arial"/>
                <w:sz w:val="18"/>
              </w:rPr>
            </w:pPr>
          </w:p>
          <w:p w14:paraId="2122B1F3" w14:textId="77777777" w:rsidR="00E16509" w:rsidRPr="00AB14E1" w:rsidRDefault="00E16509" w:rsidP="00133525">
            <w:pPr>
              <w:pStyle w:val="FP"/>
              <w:pBdr>
                <w:bottom w:val="single" w:sz="6" w:space="1" w:color="auto"/>
              </w:pBdr>
              <w:spacing w:before="240"/>
              <w:ind w:left="2835" w:right="2835"/>
              <w:jc w:val="center"/>
            </w:pPr>
            <w:r w:rsidRPr="00AB14E1">
              <w:t>3GPP support office address</w:t>
            </w:r>
          </w:p>
          <w:p w14:paraId="4B118786" w14:textId="77777777" w:rsidR="00E16509" w:rsidRPr="00AB14E1" w:rsidRDefault="00E16509" w:rsidP="00133525">
            <w:pPr>
              <w:pStyle w:val="FP"/>
              <w:ind w:left="2835" w:right="2835"/>
              <w:jc w:val="center"/>
              <w:rPr>
                <w:rFonts w:ascii="Arial" w:hAnsi="Arial"/>
                <w:sz w:val="18"/>
                <w:lang w:val="fr-FR"/>
              </w:rPr>
            </w:pPr>
            <w:r w:rsidRPr="00AB14E1">
              <w:rPr>
                <w:rFonts w:ascii="Arial" w:hAnsi="Arial"/>
                <w:sz w:val="18"/>
                <w:lang w:val="fr-FR"/>
              </w:rPr>
              <w:t>650 Route des Lucioles - Sophia Antipolis</w:t>
            </w:r>
          </w:p>
          <w:p w14:paraId="7A890E1F" w14:textId="77777777" w:rsidR="00E16509" w:rsidRPr="00AB14E1" w:rsidRDefault="00E16509" w:rsidP="00133525">
            <w:pPr>
              <w:pStyle w:val="FP"/>
              <w:ind w:left="2835" w:right="2835"/>
              <w:jc w:val="center"/>
              <w:rPr>
                <w:rFonts w:ascii="Arial" w:hAnsi="Arial"/>
                <w:sz w:val="18"/>
                <w:lang w:val="fr-FR"/>
              </w:rPr>
            </w:pPr>
            <w:r w:rsidRPr="00AB14E1">
              <w:rPr>
                <w:rFonts w:ascii="Arial" w:hAnsi="Arial"/>
                <w:sz w:val="18"/>
                <w:lang w:val="fr-FR"/>
              </w:rPr>
              <w:t>Valbonne - FRANCE</w:t>
            </w:r>
          </w:p>
          <w:p w14:paraId="76EFB16C" w14:textId="77777777" w:rsidR="00E16509" w:rsidRPr="00AB14E1" w:rsidRDefault="00E16509" w:rsidP="00133525">
            <w:pPr>
              <w:pStyle w:val="FP"/>
              <w:spacing w:after="20"/>
              <w:ind w:left="2835" w:right="2835"/>
              <w:jc w:val="center"/>
              <w:rPr>
                <w:rFonts w:ascii="Arial" w:hAnsi="Arial"/>
                <w:sz w:val="18"/>
              </w:rPr>
            </w:pPr>
            <w:r w:rsidRPr="00AB14E1">
              <w:rPr>
                <w:rFonts w:ascii="Arial" w:hAnsi="Arial"/>
                <w:sz w:val="18"/>
              </w:rPr>
              <w:t>Tel.: +33 4 92 94 42 00 Fax: +33 4 93 65 47 16</w:t>
            </w:r>
          </w:p>
          <w:p w14:paraId="6476674E" w14:textId="77777777" w:rsidR="00E16509" w:rsidRPr="00AB14E1" w:rsidRDefault="00E16509" w:rsidP="00133525">
            <w:pPr>
              <w:pStyle w:val="FP"/>
              <w:pBdr>
                <w:bottom w:val="single" w:sz="6" w:space="1" w:color="auto"/>
              </w:pBdr>
              <w:spacing w:before="240"/>
              <w:ind w:left="2835" w:right="2835"/>
              <w:jc w:val="center"/>
            </w:pPr>
            <w:r w:rsidRPr="00AB14E1">
              <w:t>Internet</w:t>
            </w:r>
          </w:p>
          <w:p w14:paraId="2D660AE8" w14:textId="77777777" w:rsidR="00E16509" w:rsidRPr="00AB14E1" w:rsidRDefault="00E16509" w:rsidP="00133525">
            <w:pPr>
              <w:pStyle w:val="FP"/>
              <w:ind w:left="2835" w:right="2835"/>
              <w:jc w:val="center"/>
              <w:rPr>
                <w:rFonts w:ascii="Arial" w:hAnsi="Arial"/>
                <w:sz w:val="18"/>
              </w:rPr>
            </w:pPr>
            <w:r w:rsidRPr="00AB14E1">
              <w:rPr>
                <w:rFonts w:ascii="Arial" w:hAnsi="Arial"/>
                <w:sz w:val="18"/>
              </w:rPr>
              <w:t>http://www.3gpp.org</w:t>
            </w:r>
            <w:bookmarkEnd w:id="14"/>
          </w:p>
          <w:p w14:paraId="3EBD2B84" w14:textId="77777777" w:rsidR="00E16509" w:rsidRPr="00AB14E1" w:rsidRDefault="00E16509" w:rsidP="00133525"/>
        </w:tc>
      </w:tr>
      <w:tr w:rsidR="00AB14E1" w:rsidRPr="00AB14E1" w14:paraId="1D69F471" w14:textId="77777777" w:rsidTr="00C074DD">
        <w:tc>
          <w:tcPr>
            <w:tcW w:w="10423" w:type="dxa"/>
            <w:shd w:val="clear" w:color="auto" w:fill="auto"/>
            <w:vAlign w:val="bottom"/>
          </w:tcPr>
          <w:p w14:paraId="4D400848" w14:textId="77777777" w:rsidR="00E16509" w:rsidRPr="00AB14E1" w:rsidRDefault="00E16509" w:rsidP="00133525">
            <w:pPr>
              <w:pStyle w:val="FP"/>
              <w:pBdr>
                <w:bottom w:val="single" w:sz="6" w:space="1" w:color="auto"/>
              </w:pBdr>
              <w:spacing w:after="240"/>
              <w:jc w:val="center"/>
              <w:rPr>
                <w:rFonts w:ascii="Arial" w:hAnsi="Arial"/>
                <w:b/>
                <w:i/>
                <w:noProof/>
              </w:rPr>
            </w:pPr>
            <w:bookmarkStart w:id="15" w:name="copyrightNotification"/>
            <w:r w:rsidRPr="00AB14E1">
              <w:rPr>
                <w:rFonts w:ascii="Arial" w:hAnsi="Arial"/>
                <w:b/>
                <w:i/>
                <w:noProof/>
              </w:rPr>
              <w:t>Copyright Notification</w:t>
            </w:r>
          </w:p>
          <w:p w14:paraId="2C8A8C99" w14:textId="77777777" w:rsidR="00E16509" w:rsidRPr="00AB14E1" w:rsidRDefault="00E16509" w:rsidP="00133525">
            <w:pPr>
              <w:pStyle w:val="FP"/>
              <w:jc w:val="center"/>
              <w:rPr>
                <w:noProof/>
              </w:rPr>
            </w:pPr>
            <w:r w:rsidRPr="00AB14E1">
              <w:rPr>
                <w:noProof/>
              </w:rPr>
              <w:t>No part may be reproduced except as authorized by written permission.</w:t>
            </w:r>
            <w:r w:rsidRPr="00AB14E1">
              <w:rPr>
                <w:noProof/>
              </w:rPr>
              <w:br/>
              <w:t>The copyright and the foregoing restriction extend to reproduction in all media.</w:t>
            </w:r>
          </w:p>
          <w:p w14:paraId="5A408646" w14:textId="77777777" w:rsidR="00E16509" w:rsidRPr="00AB14E1" w:rsidRDefault="00E16509" w:rsidP="00133525">
            <w:pPr>
              <w:pStyle w:val="FP"/>
              <w:jc w:val="center"/>
              <w:rPr>
                <w:noProof/>
              </w:rPr>
            </w:pPr>
          </w:p>
          <w:p w14:paraId="786C0A36" w14:textId="1036C24C" w:rsidR="00E16509" w:rsidRPr="00AB14E1" w:rsidRDefault="00E16509" w:rsidP="00133525">
            <w:pPr>
              <w:pStyle w:val="FP"/>
              <w:jc w:val="center"/>
              <w:rPr>
                <w:noProof/>
                <w:sz w:val="18"/>
              </w:rPr>
            </w:pPr>
            <w:r w:rsidRPr="00AB14E1">
              <w:rPr>
                <w:noProof/>
                <w:sz w:val="18"/>
              </w:rPr>
              <w:t xml:space="preserve">© </w:t>
            </w:r>
            <w:bookmarkStart w:id="16" w:name="copyrightDate"/>
            <w:r w:rsidRPr="00AB14E1">
              <w:rPr>
                <w:noProof/>
                <w:sz w:val="18"/>
              </w:rPr>
              <w:t>2</w:t>
            </w:r>
            <w:r w:rsidR="008E2D68" w:rsidRPr="00AB14E1">
              <w:rPr>
                <w:noProof/>
                <w:sz w:val="18"/>
              </w:rPr>
              <w:t>02</w:t>
            </w:r>
            <w:r w:rsidR="00CB54B4" w:rsidRPr="00AB14E1">
              <w:rPr>
                <w:noProof/>
                <w:sz w:val="18"/>
              </w:rPr>
              <w:t>2</w:t>
            </w:r>
            <w:bookmarkEnd w:id="16"/>
            <w:r w:rsidRPr="00AB14E1">
              <w:rPr>
                <w:noProof/>
                <w:sz w:val="18"/>
              </w:rPr>
              <w:t>, 3GPP Organizational Partners (ARIB, ATIS, CCSA, ETSI, TSDSI, TTA, TTC).</w:t>
            </w:r>
            <w:bookmarkStart w:id="17" w:name="copyrightaddon"/>
            <w:bookmarkEnd w:id="17"/>
          </w:p>
          <w:p w14:paraId="63D0B133" w14:textId="77777777" w:rsidR="00E16509" w:rsidRPr="00AB14E1" w:rsidRDefault="00E16509" w:rsidP="00133525">
            <w:pPr>
              <w:pStyle w:val="FP"/>
              <w:jc w:val="center"/>
              <w:rPr>
                <w:noProof/>
                <w:sz w:val="18"/>
              </w:rPr>
            </w:pPr>
            <w:r w:rsidRPr="00AB14E1">
              <w:rPr>
                <w:noProof/>
                <w:sz w:val="18"/>
              </w:rPr>
              <w:t>All rights reserved.</w:t>
            </w:r>
          </w:p>
          <w:p w14:paraId="582AEDD5" w14:textId="77777777" w:rsidR="00E16509" w:rsidRPr="00AB14E1" w:rsidRDefault="00E16509" w:rsidP="00E16509">
            <w:pPr>
              <w:pStyle w:val="FP"/>
              <w:rPr>
                <w:noProof/>
                <w:sz w:val="18"/>
              </w:rPr>
            </w:pPr>
          </w:p>
          <w:p w14:paraId="01F2EB56" w14:textId="77777777" w:rsidR="00E16509" w:rsidRPr="00AB14E1" w:rsidRDefault="00E16509" w:rsidP="00E16509">
            <w:pPr>
              <w:pStyle w:val="FP"/>
              <w:rPr>
                <w:noProof/>
                <w:sz w:val="18"/>
              </w:rPr>
            </w:pPr>
            <w:r w:rsidRPr="00AB14E1">
              <w:rPr>
                <w:noProof/>
                <w:sz w:val="18"/>
              </w:rPr>
              <w:t>UMTS™ is a Trade Mark of ETSI registered for the benefit of its members</w:t>
            </w:r>
          </w:p>
          <w:p w14:paraId="5F3AE562" w14:textId="77777777" w:rsidR="00E16509" w:rsidRPr="00AB14E1" w:rsidRDefault="00E16509" w:rsidP="00E16509">
            <w:pPr>
              <w:pStyle w:val="FP"/>
              <w:rPr>
                <w:noProof/>
                <w:sz w:val="18"/>
              </w:rPr>
            </w:pPr>
            <w:r w:rsidRPr="00AB14E1">
              <w:rPr>
                <w:noProof/>
                <w:sz w:val="18"/>
              </w:rPr>
              <w:t>3GPP™ is a Trade Mark of ETSI registered for the benefit of its Members and of the 3GPP Organizational Partners</w:t>
            </w:r>
            <w:r w:rsidRPr="00AB14E1">
              <w:rPr>
                <w:noProof/>
                <w:sz w:val="18"/>
              </w:rPr>
              <w:br/>
              <w:t>LTE™ is a Trade Mark of ETSI registered for the benefit of its Members and of the 3GPP Organizational Partners</w:t>
            </w:r>
          </w:p>
          <w:p w14:paraId="717EC1B5" w14:textId="77777777" w:rsidR="00E16509" w:rsidRPr="00AB14E1" w:rsidRDefault="00E16509" w:rsidP="00E16509">
            <w:pPr>
              <w:pStyle w:val="FP"/>
              <w:rPr>
                <w:noProof/>
                <w:sz w:val="18"/>
              </w:rPr>
            </w:pPr>
            <w:r w:rsidRPr="00AB14E1">
              <w:rPr>
                <w:noProof/>
                <w:sz w:val="18"/>
              </w:rPr>
              <w:t>GSM® and the GSM logo are registered and owned by the GSM Association</w:t>
            </w:r>
            <w:bookmarkEnd w:id="15"/>
          </w:p>
          <w:p w14:paraId="26DA3D2F" w14:textId="77777777" w:rsidR="00E16509" w:rsidRPr="00AB14E1" w:rsidRDefault="00E16509" w:rsidP="00133525"/>
        </w:tc>
      </w:tr>
      <w:bookmarkEnd w:id="13"/>
    </w:tbl>
    <w:p w14:paraId="04D347A8" w14:textId="77777777" w:rsidR="00080512" w:rsidRPr="00AB14E1" w:rsidRDefault="00080512">
      <w:pPr>
        <w:pStyle w:val="TT"/>
      </w:pPr>
      <w:r w:rsidRPr="00AB14E1">
        <w:br w:type="page"/>
      </w:r>
      <w:bookmarkStart w:id="18" w:name="tableOfContents"/>
      <w:bookmarkEnd w:id="18"/>
      <w:r w:rsidRPr="00AB14E1">
        <w:lastRenderedPageBreak/>
        <w:t>Contents</w:t>
      </w:r>
    </w:p>
    <w:p w14:paraId="7CD18CD2" w14:textId="258B796C" w:rsidR="003347B5" w:rsidRDefault="00806455">
      <w:pPr>
        <w:pStyle w:val="TOC1"/>
        <w:rPr>
          <w:ins w:id="19" w:author="Rapporteur" w:date="2022-05-24T11:12:00Z"/>
          <w:rFonts w:asciiTheme="minorHAnsi" w:eastAsiaTheme="minorEastAsia" w:hAnsiTheme="minorHAnsi" w:cstheme="minorBidi"/>
          <w:szCs w:val="22"/>
          <w:lang w:val="en-US"/>
        </w:rPr>
      </w:pPr>
      <w:ins w:id="20" w:author="Rapporteur" w:date="2022-05-24T11:08:00Z">
        <w:r>
          <w:fldChar w:fldCharType="begin"/>
        </w:r>
        <w:r>
          <w:instrText xml:space="preserve"> TOC \o "1-9" </w:instrText>
        </w:r>
      </w:ins>
      <w:r>
        <w:fldChar w:fldCharType="separate"/>
      </w:r>
      <w:ins w:id="21" w:author="Rapporteur" w:date="2022-05-24T11:12:00Z">
        <w:r w:rsidR="003347B5">
          <w:t>Foreword</w:t>
        </w:r>
        <w:r w:rsidR="003347B5">
          <w:tab/>
        </w:r>
        <w:r w:rsidR="003347B5">
          <w:fldChar w:fldCharType="begin"/>
        </w:r>
        <w:r w:rsidR="003347B5">
          <w:instrText xml:space="preserve"> PAGEREF _Toc104283147 \h </w:instrText>
        </w:r>
      </w:ins>
      <w:r w:rsidR="003347B5">
        <w:fldChar w:fldCharType="separate"/>
      </w:r>
      <w:ins w:id="22" w:author="Rapporteur" w:date="2022-05-24T11:12:00Z">
        <w:r w:rsidR="003347B5">
          <w:t>5</w:t>
        </w:r>
        <w:r w:rsidR="003347B5">
          <w:fldChar w:fldCharType="end"/>
        </w:r>
      </w:ins>
    </w:p>
    <w:p w14:paraId="0E1457F1" w14:textId="48FBEDFE" w:rsidR="003347B5" w:rsidRDefault="003347B5">
      <w:pPr>
        <w:pStyle w:val="TOC1"/>
        <w:rPr>
          <w:ins w:id="23" w:author="Rapporteur" w:date="2022-05-24T11:12:00Z"/>
          <w:rFonts w:asciiTheme="minorHAnsi" w:eastAsiaTheme="minorEastAsia" w:hAnsiTheme="minorHAnsi" w:cstheme="minorBidi"/>
          <w:szCs w:val="22"/>
          <w:lang w:val="en-US"/>
        </w:rPr>
      </w:pPr>
      <w:ins w:id="24" w:author="Rapporteur" w:date="2022-05-24T11:12:00Z">
        <w:r>
          <w:t>1</w:t>
        </w:r>
        <w:r>
          <w:rPr>
            <w:rFonts w:asciiTheme="minorHAnsi" w:eastAsiaTheme="minorEastAsia" w:hAnsiTheme="minorHAnsi" w:cstheme="minorBidi"/>
            <w:szCs w:val="22"/>
            <w:lang w:val="en-US"/>
          </w:rPr>
          <w:tab/>
        </w:r>
        <w:r>
          <w:t>Scope</w:t>
        </w:r>
        <w:r>
          <w:tab/>
        </w:r>
        <w:r>
          <w:fldChar w:fldCharType="begin"/>
        </w:r>
        <w:r>
          <w:instrText xml:space="preserve"> PAGEREF _Toc104283148 \h </w:instrText>
        </w:r>
      </w:ins>
      <w:r>
        <w:fldChar w:fldCharType="separate"/>
      </w:r>
      <w:ins w:id="25" w:author="Rapporteur" w:date="2022-05-24T11:12:00Z">
        <w:r>
          <w:t>7</w:t>
        </w:r>
        <w:r>
          <w:fldChar w:fldCharType="end"/>
        </w:r>
      </w:ins>
    </w:p>
    <w:p w14:paraId="3D7E7192" w14:textId="4C44EE96" w:rsidR="003347B5" w:rsidRDefault="003347B5">
      <w:pPr>
        <w:pStyle w:val="TOC1"/>
        <w:rPr>
          <w:ins w:id="26" w:author="Rapporteur" w:date="2022-05-24T11:12:00Z"/>
          <w:rFonts w:asciiTheme="minorHAnsi" w:eastAsiaTheme="minorEastAsia" w:hAnsiTheme="minorHAnsi" w:cstheme="minorBidi"/>
          <w:szCs w:val="22"/>
          <w:lang w:val="en-US"/>
        </w:rPr>
      </w:pPr>
      <w:ins w:id="27" w:author="Rapporteur" w:date="2022-05-24T11:12:00Z">
        <w:r>
          <w:t>2</w:t>
        </w:r>
        <w:r>
          <w:rPr>
            <w:rFonts w:asciiTheme="minorHAnsi" w:eastAsiaTheme="minorEastAsia" w:hAnsiTheme="minorHAnsi" w:cstheme="minorBidi"/>
            <w:szCs w:val="22"/>
            <w:lang w:val="en-US"/>
          </w:rPr>
          <w:tab/>
        </w:r>
        <w:r>
          <w:t>References</w:t>
        </w:r>
        <w:r>
          <w:tab/>
        </w:r>
        <w:r>
          <w:fldChar w:fldCharType="begin"/>
        </w:r>
        <w:r>
          <w:instrText xml:space="preserve"> PAGEREF _Toc104283149 \h </w:instrText>
        </w:r>
      </w:ins>
      <w:r>
        <w:fldChar w:fldCharType="separate"/>
      </w:r>
      <w:ins w:id="28" w:author="Rapporteur" w:date="2022-05-24T11:12:00Z">
        <w:r>
          <w:t>7</w:t>
        </w:r>
        <w:r>
          <w:fldChar w:fldCharType="end"/>
        </w:r>
      </w:ins>
    </w:p>
    <w:p w14:paraId="36D7D0A5" w14:textId="7C9CE841" w:rsidR="003347B5" w:rsidRDefault="003347B5">
      <w:pPr>
        <w:pStyle w:val="TOC1"/>
        <w:rPr>
          <w:ins w:id="29" w:author="Rapporteur" w:date="2022-05-24T11:12:00Z"/>
          <w:rFonts w:asciiTheme="minorHAnsi" w:eastAsiaTheme="minorEastAsia" w:hAnsiTheme="minorHAnsi" w:cstheme="minorBidi"/>
          <w:szCs w:val="22"/>
          <w:lang w:val="en-US"/>
        </w:rPr>
      </w:pPr>
      <w:ins w:id="30" w:author="Rapporteur" w:date="2022-05-24T11:12:00Z">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_Toc104283150 \h </w:instrText>
        </w:r>
      </w:ins>
      <w:r>
        <w:fldChar w:fldCharType="separate"/>
      </w:r>
      <w:ins w:id="31" w:author="Rapporteur" w:date="2022-05-24T11:12:00Z">
        <w:r>
          <w:t>8</w:t>
        </w:r>
        <w:r>
          <w:fldChar w:fldCharType="end"/>
        </w:r>
      </w:ins>
    </w:p>
    <w:p w14:paraId="106C2548" w14:textId="650719FE" w:rsidR="003347B5" w:rsidRDefault="003347B5">
      <w:pPr>
        <w:pStyle w:val="TOC2"/>
        <w:rPr>
          <w:ins w:id="32" w:author="Rapporteur" w:date="2022-05-24T11:12:00Z"/>
          <w:rFonts w:asciiTheme="minorHAnsi" w:eastAsiaTheme="minorEastAsia" w:hAnsiTheme="minorHAnsi" w:cstheme="minorBidi"/>
          <w:sz w:val="22"/>
          <w:szCs w:val="22"/>
          <w:lang w:val="en-US"/>
        </w:rPr>
      </w:pPr>
      <w:ins w:id="33" w:author="Rapporteur" w:date="2022-05-24T11:12:00Z">
        <w:r>
          <w:t>3.1</w:t>
        </w:r>
        <w:r>
          <w:rPr>
            <w:rFonts w:asciiTheme="minorHAnsi" w:eastAsiaTheme="minorEastAsia" w:hAnsiTheme="minorHAnsi" w:cstheme="minorBidi"/>
            <w:sz w:val="22"/>
            <w:szCs w:val="22"/>
            <w:lang w:val="en-US"/>
          </w:rPr>
          <w:tab/>
        </w:r>
        <w:r>
          <w:t>Terms</w:t>
        </w:r>
        <w:r>
          <w:tab/>
        </w:r>
        <w:r>
          <w:fldChar w:fldCharType="begin"/>
        </w:r>
        <w:r>
          <w:instrText xml:space="preserve"> PAGEREF _Toc104283151 \h </w:instrText>
        </w:r>
      </w:ins>
      <w:r>
        <w:fldChar w:fldCharType="separate"/>
      </w:r>
      <w:ins w:id="34" w:author="Rapporteur" w:date="2022-05-24T11:12:00Z">
        <w:r>
          <w:t>8</w:t>
        </w:r>
        <w:r>
          <w:fldChar w:fldCharType="end"/>
        </w:r>
      </w:ins>
    </w:p>
    <w:p w14:paraId="1FDEFEBE" w14:textId="17920268" w:rsidR="003347B5" w:rsidRDefault="003347B5">
      <w:pPr>
        <w:pStyle w:val="TOC2"/>
        <w:rPr>
          <w:ins w:id="35" w:author="Rapporteur" w:date="2022-05-24T11:12:00Z"/>
          <w:rFonts w:asciiTheme="minorHAnsi" w:eastAsiaTheme="minorEastAsia" w:hAnsiTheme="minorHAnsi" w:cstheme="minorBidi"/>
          <w:sz w:val="22"/>
          <w:szCs w:val="22"/>
          <w:lang w:val="en-US"/>
        </w:rPr>
      </w:pPr>
      <w:ins w:id="36" w:author="Rapporteur" w:date="2022-05-24T11:12:00Z">
        <w:r>
          <w:t>3.2</w:t>
        </w:r>
        <w:r>
          <w:rPr>
            <w:rFonts w:asciiTheme="minorHAnsi" w:eastAsiaTheme="minorEastAsia" w:hAnsiTheme="minorHAnsi" w:cstheme="minorBidi"/>
            <w:sz w:val="22"/>
            <w:szCs w:val="22"/>
            <w:lang w:val="en-US"/>
          </w:rPr>
          <w:tab/>
        </w:r>
        <w:r>
          <w:t>Symbols</w:t>
        </w:r>
        <w:r>
          <w:tab/>
        </w:r>
        <w:r>
          <w:fldChar w:fldCharType="begin"/>
        </w:r>
        <w:r>
          <w:instrText xml:space="preserve"> PAGEREF _Toc104283152 \h </w:instrText>
        </w:r>
      </w:ins>
      <w:r>
        <w:fldChar w:fldCharType="separate"/>
      </w:r>
      <w:ins w:id="37" w:author="Rapporteur" w:date="2022-05-24T11:12:00Z">
        <w:r>
          <w:t>8</w:t>
        </w:r>
        <w:r>
          <w:fldChar w:fldCharType="end"/>
        </w:r>
      </w:ins>
    </w:p>
    <w:p w14:paraId="48DF92B8" w14:textId="0492E26A" w:rsidR="003347B5" w:rsidRDefault="003347B5">
      <w:pPr>
        <w:pStyle w:val="TOC2"/>
        <w:rPr>
          <w:ins w:id="38" w:author="Rapporteur" w:date="2022-05-24T11:12:00Z"/>
          <w:rFonts w:asciiTheme="minorHAnsi" w:eastAsiaTheme="minorEastAsia" w:hAnsiTheme="minorHAnsi" w:cstheme="minorBidi"/>
          <w:sz w:val="22"/>
          <w:szCs w:val="22"/>
          <w:lang w:val="en-US"/>
        </w:rPr>
      </w:pPr>
      <w:ins w:id="39" w:author="Rapporteur" w:date="2022-05-24T11:12:00Z">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_Toc104283153 \h </w:instrText>
        </w:r>
      </w:ins>
      <w:r>
        <w:fldChar w:fldCharType="separate"/>
      </w:r>
      <w:ins w:id="40" w:author="Rapporteur" w:date="2022-05-24T11:12:00Z">
        <w:r>
          <w:t>8</w:t>
        </w:r>
        <w:r>
          <w:fldChar w:fldCharType="end"/>
        </w:r>
      </w:ins>
    </w:p>
    <w:p w14:paraId="440C7290" w14:textId="0EDA63FD" w:rsidR="003347B5" w:rsidRDefault="003347B5">
      <w:pPr>
        <w:pStyle w:val="TOC1"/>
        <w:rPr>
          <w:ins w:id="41" w:author="Rapporteur" w:date="2022-05-24T11:12:00Z"/>
          <w:rFonts w:asciiTheme="minorHAnsi" w:eastAsiaTheme="minorEastAsia" w:hAnsiTheme="minorHAnsi" w:cstheme="minorBidi"/>
          <w:szCs w:val="22"/>
          <w:lang w:val="en-US"/>
        </w:rPr>
      </w:pPr>
      <w:ins w:id="42" w:author="Rapporteur" w:date="2022-05-24T11:12:00Z">
        <w:r>
          <w:t>4</w:t>
        </w:r>
        <w:r>
          <w:rPr>
            <w:rFonts w:asciiTheme="minorHAnsi" w:eastAsiaTheme="minorEastAsia" w:hAnsiTheme="minorHAnsi" w:cstheme="minorBidi"/>
            <w:szCs w:val="22"/>
            <w:lang w:val="en-US"/>
          </w:rPr>
          <w:tab/>
        </w:r>
        <w:r>
          <w:t>Architecture Assumptions</w:t>
        </w:r>
        <w:r>
          <w:tab/>
        </w:r>
        <w:r>
          <w:fldChar w:fldCharType="begin"/>
        </w:r>
        <w:r>
          <w:instrText xml:space="preserve"> PAGEREF _Toc104283154 \h </w:instrText>
        </w:r>
      </w:ins>
      <w:r>
        <w:fldChar w:fldCharType="separate"/>
      </w:r>
      <w:ins w:id="43" w:author="Rapporteur" w:date="2022-05-24T11:12:00Z">
        <w:r>
          <w:t>8</w:t>
        </w:r>
        <w:r>
          <w:fldChar w:fldCharType="end"/>
        </w:r>
      </w:ins>
    </w:p>
    <w:p w14:paraId="2C93D05C" w14:textId="1C9C1FE2" w:rsidR="003347B5" w:rsidRDefault="003347B5">
      <w:pPr>
        <w:pStyle w:val="TOC1"/>
        <w:rPr>
          <w:ins w:id="44" w:author="Rapporteur" w:date="2022-05-24T11:12:00Z"/>
          <w:rFonts w:asciiTheme="minorHAnsi" w:eastAsiaTheme="minorEastAsia" w:hAnsiTheme="minorHAnsi" w:cstheme="minorBidi"/>
          <w:szCs w:val="22"/>
          <w:lang w:val="en-US"/>
        </w:rPr>
      </w:pPr>
      <w:ins w:id="45" w:author="Rapporteur" w:date="2022-05-24T11:12:00Z">
        <w:r>
          <w:t>5</w:t>
        </w:r>
        <w:r>
          <w:rPr>
            <w:rFonts w:asciiTheme="minorHAnsi" w:eastAsiaTheme="minorEastAsia" w:hAnsiTheme="minorHAnsi" w:cstheme="minorBidi"/>
            <w:szCs w:val="22"/>
            <w:lang w:val="en-US"/>
          </w:rPr>
          <w:tab/>
        </w:r>
        <w:r>
          <w:t>Key Issues</w:t>
        </w:r>
        <w:r>
          <w:tab/>
        </w:r>
        <w:r>
          <w:fldChar w:fldCharType="begin"/>
        </w:r>
        <w:r>
          <w:instrText xml:space="preserve"> PAGEREF _Toc104283155 \h </w:instrText>
        </w:r>
      </w:ins>
      <w:r>
        <w:fldChar w:fldCharType="separate"/>
      </w:r>
      <w:ins w:id="46" w:author="Rapporteur" w:date="2022-05-24T11:12:00Z">
        <w:r>
          <w:t>9</w:t>
        </w:r>
        <w:r>
          <w:fldChar w:fldCharType="end"/>
        </w:r>
      </w:ins>
    </w:p>
    <w:p w14:paraId="3DAD2F4A" w14:textId="7330BEE0" w:rsidR="003347B5" w:rsidRDefault="003347B5">
      <w:pPr>
        <w:pStyle w:val="TOC2"/>
        <w:rPr>
          <w:ins w:id="47" w:author="Rapporteur" w:date="2022-05-24T11:12:00Z"/>
          <w:rFonts w:asciiTheme="minorHAnsi" w:eastAsiaTheme="minorEastAsia" w:hAnsiTheme="minorHAnsi" w:cstheme="minorBidi"/>
          <w:sz w:val="22"/>
          <w:szCs w:val="22"/>
          <w:lang w:val="en-US"/>
        </w:rPr>
      </w:pPr>
      <w:ins w:id="48" w:author="Rapporteur" w:date="2022-05-24T11:12:00Z">
        <w:r>
          <w:t>5.1</w:t>
        </w:r>
        <w:r>
          <w:rPr>
            <w:rFonts w:asciiTheme="minorHAnsi" w:eastAsiaTheme="minorEastAsia" w:hAnsiTheme="minorHAnsi" w:cstheme="minorBidi"/>
            <w:sz w:val="22"/>
            <w:szCs w:val="22"/>
            <w:lang w:val="en-US"/>
          </w:rPr>
          <w:tab/>
        </w:r>
        <w:r>
          <w:t>Key Issue #1: 5GS DetNet node reporting</w:t>
        </w:r>
        <w:r>
          <w:tab/>
        </w:r>
        <w:r>
          <w:fldChar w:fldCharType="begin"/>
        </w:r>
        <w:r>
          <w:instrText xml:space="preserve"> PAGEREF _Toc104283156 \h </w:instrText>
        </w:r>
      </w:ins>
      <w:r>
        <w:fldChar w:fldCharType="separate"/>
      </w:r>
      <w:ins w:id="49" w:author="Rapporteur" w:date="2022-05-24T11:12:00Z">
        <w:r>
          <w:t>9</w:t>
        </w:r>
        <w:r>
          <w:fldChar w:fldCharType="end"/>
        </w:r>
      </w:ins>
    </w:p>
    <w:p w14:paraId="37FC09DE" w14:textId="3660EBE0" w:rsidR="003347B5" w:rsidRDefault="003347B5">
      <w:pPr>
        <w:pStyle w:val="TOC3"/>
        <w:rPr>
          <w:ins w:id="50" w:author="Rapporteur" w:date="2022-05-24T11:12:00Z"/>
          <w:rFonts w:asciiTheme="minorHAnsi" w:eastAsiaTheme="minorEastAsia" w:hAnsiTheme="minorHAnsi" w:cstheme="minorBidi"/>
          <w:sz w:val="22"/>
          <w:szCs w:val="22"/>
          <w:lang w:val="en-US"/>
        </w:rPr>
      </w:pPr>
      <w:ins w:id="51" w:author="Rapporteur" w:date="2022-05-24T11:12:00Z">
        <w:r>
          <w:rPr>
            <w:lang w:eastAsia="ko-KR"/>
          </w:rPr>
          <w:t>5.1.1</w:t>
        </w:r>
        <w:r>
          <w:rPr>
            <w:rFonts w:asciiTheme="minorHAnsi" w:eastAsiaTheme="minorEastAsia" w:hAnsiTheme="minorHAnsi" w:cstheme="minorBidi"/>
            <w:sz w:val="22"/>
            <w:szCs w:val="22"/>
            <w:lang w:val="en-US"/>
          </w:rPr>
          <w:tab/>
        </w:r>
        <w:r>
          <w:rPr>
            <w:lang w:eastAsia="ko-KR"/>
          </w:rPr>
          <w:t>Description</w:t>
        </w:r>
        <w:r>
          <w:tab/>
        </w:r>
        <w:r>
          <w:fldChar w:fldCharType="begin"/>
        </w:r>
        <w:r>
          <w:instrText xml:space="preserve"> PAGEREF _Toc104283157 \h </w:instrText>
        </w:r>
      </w:ins>
      <w:r>
        <w:fldChar w:fldCharType="separate"/>
      </w:r>
      <w:ins w:id="52" w:author="Rapporteur" w:date="2022-05-24T11:12:00Z">
        <w:r>
          <w:t>9</w:t>
        </w:r>
        <w:r>
          <w:fldChar w:fldCharType="end"/>
        </w:r>
      </w:ins>
    </w:p>
    <w:p w14:paraId="5B135746" w14:textId="43187FB5" w:rsidR="003347B5" w:rsidRDefault="003347B5">
      <w:pPr>
        <w:pStyle w:val="TOC2"/>
        <w:rPr>
          <w:ins w:id="53" w:author="Rapporteur" w:date="2022-05-24T11:12:00Z"/>
          <w:rFonts w:asciiTheme="minorHAnsi" w:eastAsiaTheme="minorEastAsia" w:hAnsiTheme="minorHAnsi" w:cstheme="minorBidi"/>
          <w:sz w:val="22"/>
          <w:szCs w:val="22"/>
          <w:lang w:val="en-US"/>
        </w:rPr>
      </w:pPr>
      <w:ins w:id="54" w:author="Rapporteur" w:date="2022-05-24T11:12:00Z">
        <w:r>
          <w:t>5.2</w:t>
        </w:r>
        <w:r>
          <w:rPr>
            <w:rFonts w:asciiTheme="minorHAnsi" w:eastAsiaTheme="minorEastAsia" w:hAnsiTheme="minorHAnsi" w:cstheme="minorBidi"/>
            <w:sz w:val="22"/>
            <w:szCs w:val="22"/>
            <w:lang w:val="en-US"/>
          </w:rPr>
          <w:tab/>
        </w:r>
        <w:r>
          <w:t>Key Issue #2: Provisioning DetNet configuration from the DetNet controller to 5GS</w:t>
        </w:r>
        <w:r>
          <w:tab/>
        </w:r>
        <w:r>
          <w:fldChar w:fldCharType="begin"/>
        </w:r>
        <w:r>
          <w:instrText xml:space="preserve"> PAGEREF _Toc104283158 \h </w:instrText>
        </w:r>
      </w:ins>
      <w:r>
        <w:fldChar w:fldCharType="separate"/>
      </w:r>
      <w:ins w:id="55" w:author="Rapporteur" w:date="2022-05-24T11:12:00Z">
        <w:r>
          <w:t>9</w:t>
        </w:r>
        <w:r>
          <w:fldChar w:fldCharType="end"/>
        </w:r>
      </w:ins>
    </w:p>
    <w:p w14:paraId="1007F92A" w14:textId="2299F25A" w:rsidR="003347B5" w:rsidRDefault="003347B5">
      <w:pPr>
        <w:pStyle w:val="TOC3"/>
        <w:rPr>
          <w:ins w:id="56" w:author="Rapporteur" w:date="2022-05-24T11:12:00Z"/>
          <w:rFonts w:asciiTheme="minorHAnsi" w:eastAsiaTheme="minorEastAsia" w:hAnsiTheme="minorHAnsi" w:cstheme="minorBidi"/>
          <w:sz w:val="22"/>
          <w:szCs w:val="22"/>
          <w:lang w:val="en-US"/>
        </w:rPr>
      </w:pPr>
      <w:ins w:id="57" w:author="Rapporteur" w:date="2022-05-24T11:12:00Z">
        <w:r>
          <w:rPr>
            <w:lang w:eastAsia="zh-CN"/>
          </w:rPr>
          <w:t>5.2.1</w:t>
        </w:r>
        <w:r>
          <w:rPr>
            <w:rFonts w:asciiTheme="minorHAnsi" w:eastAsiaTheme="minorEastAsia" w:hAnsiTheme="minorHAnsi" w:cstheme="minorBidi"/>
            <w:sz w:val="22"/>
            <w:szCs w:val="22"/>
            <w:lang w:val="en-US"/>
          </w:rPr>
          <w:tab/>
        </w:r>
        <w:r w:rsidRPr="000F1025">
          <w:rPr>
            <w:lang w:val="en-US"/>
          </w:rPr>
          <w:t>Description</w:t>
        </w:r>
        <w:r>
          <w:tab/>
        </w:r>
        <w:r>
          <w:fldChar w:fldCharType="begin"/>
        </w:r>
        <w:r>
          <w:instrText xml:space="preserve"> PAGEREF _Toc104283159 \h </w:instrText>
        </w:r>
      </w:ins>
      <w:r>
        <w:fldChar w:fldCharType="separate"/>
      </w:r>
      <w:ins w:id="58" w:author="Rapporteur" w:date="2022-05-24T11:12:00Z">
        <w:r>
          <w:t>9</w:t>
        </w:r>
        <w:r>
          <w:fldChar w:fldCharType="end"/>
        </w:r>
      </w:ins>
    </w:p>
    <w:p w14:paraId="1CEE86D8" w14:textId="07B8BCE8" w:rsidR="003347B5" w:rsidRDefault="003347B5">
      <w:pPr>
        <w:pStyle w:val="TOC1"/>
        <w:rPr>
          <w:ins w:id="59" w:author="Rapporteur" w:date="2022-05-24T11:12:00Z"/>
          <w:rFonts w:asciiTheme="minorHAnsi" w:eastAsiaTheme="minorEastAsia" w:hAnsiTheme="minorHAnsi" w:cstheme="minorBidi"/>
          <w:szCs w:val="22"/>
          <w:lang w:val="en-US"/>
        </w:rPr>
      </w:pPr>
      <w:ins w:id="60" w:author="Rapporteur" w:date="2022-05-24T11:12:00Z">
        <w:r>
          <w:t>6</w:t>
        </w:r>
        <w:r>
          <w:rPr>
            <w:rFonts w:asciiTheme="minorHAnsi" w:eastAsiaTheme="minorEastAsia" w:hAnsiTheme="minorHAnsi" w:cstheme="minorBidi"/>
            <w:szCs w:val="22"/>
            <w:lang w:val="en-US"/>
          </w:rPr>
          <w:tab/>
        </w:r>
        <w:r>
          <w:t>Solutions</w:t>
        </w:r>
        <w:r>
          <w:tab/>
        </w:r>
        <w:r>
          <w:fldChar w:fldCharType="begin"/>
        </w:r>
        <w:r>
          <w:instrText xml:space="preserve"> PAGEREF _Toc104283160 \h </w:instrText>
        </w:r>
      </w:ins>
      <w:r>
        <w:fldChar w:fldCharType="separate"/>
      </w:r>
      <w:ins w:id="61" w:author="Rapporteur" w:date="2022-05-24T11:12:00Z">
        <w:r>
          <w:t>10</w:t>
        </w:r>
        <w:r>
          <w:fldChar w:fldCharType="end"/>
        </w:r>
      </w:ins>
    </w:p>
    <w:p w14:paraId="05B7C3FF" w14:textId="3EF6CA7E" w:rsidR="003347B5" w:rsidRDefault="003347B5">
      <w:pPr>
        <w:pStyle w:val="TOC2"/>
        <w:rPr>
          <w:ins w:id="62" w:author="Rapporteur" w:date="2022-05-24T11:12:00Z"/>
          <w:rFonts w:asciiTheme="minorHAnsi" w:eastAsiaTheme="minorEastAsia" w:hAnsiTheme="minorHAnsi" w:cstheme="minorBidi"/>
          <w:sz w:val="22"/>
          <w:szCs w:val="22"/>
          <w:lang w:val="en-US"/>
        </w:rPr>
      </w:pPr>
      <w:ins w:id="63" w:author="Rapporteur" w:date="2022-05-24T11:12:00Z">
        <w:r>
          <w:t>6.1</w:t>
        </w:r>
        <w:r>
          <w:rPr>
            <w:rFonts w:asciiTheme="minorHAnsi" w:eastAsiaTheme="minorEastAsia" w:hAnsiTheme="minorHAnsi" w:cstheme="minorBidi"/>
            <w:sz w:val="22"/>
            <w:szCs w:val="22"/>
            <w:lang w:val="en-US"/>
          </w:rPr>
          <w:tab/>
        </w:r>
        <w:r>
          <w:t xml:space="preserve">Solution #1 for Key Issue #1: </w:t>
        </w:r>
        <w:r w:rsidRPr="000F1025">
          <w:rPr>
            <w:lang w:val="en-US"/>
          </w:rPr>
          <w:t>Node and neighbour information reporting to DetNet controller</w:t>
        </w:r>
        <w:r>
          <w:tab/>
        </w:r>
        <w:r>
          <w:fldChar w:fldCharType="begin"/>
        </w:r>
        <w:r>
          <w:instrText xml:space="preserve"> PAGEREF _Toc104283161 \h </w:instrText>
        </w:r>
      </w:ins>
      <w:r>
        <w:fldChar w:fldCharType="separate"/>
      </w:r>
      <w:ins w:id="64" w:author="Rapporteur" w:date="2022-05-24T11:12:00Z">
        <w:r>
          <w:t>10</w:t>
        </w:r>
        <w:r>
          <w:fldChar w:fldCharType="end"/>
        </w:r>
      </w:ins>
    </w:p>
    <w:p w14:paraId="75E6B199" w14:textId="21832A93" w:rsidR="003347B5" w:rsidRDefault="003347B5">
      <w:pPr>
        <w:pStyle w:val="TOC3"/>
        <w:rPr>
          <w:ins w:id="65" w:author="Rapporteur" w:date="2022-05-24T11:12:00Z"/>
          <w:rFonts w:asciiTheme="minorHAnsi" w:eastAsiaTheme="minorEastAsia" w:hAnsiTheme="minorHAnsi" w:cstheme="minorBidi"/>
          <w:sz w:val="22"/>
          <w:szCs w:val="22"/>
          <w:lang w:val="en-US"/>
        </w:rPr>
      </w:pPr>
      <w:ins w:id="66" w:author="Rapporteur" w:date="2022-05-24T11:12:00Z">
        <w:r>
          <w:rPr>
            <w:lang w:eastAsia="ko-KR"/>
          </w:rPr>
          <w:t>6.1.1</w:t>
        </w:r>
        <w:r>
          <w:rPr>
            <w:rFonts w:asciiTheme="minorHAnsi" w:eastAsiaTheme="minorEastAsia" w:hAnsiTheme="minorHAnsi" w:cstheme="minorBidi"/>
            <w:sz w:val="22"/>
            <w:szCs w:val="22"/>
            <w:lang w:val="en-US"/>
          </w:rPr>
          <w:tab/>
        </w:r>
        <w:r>
          <w:rPr>
            <w:lang w:eastAsia="ko-KR"/>
          </w:rPr>
          <w:t>Introduction</w:t>
        </w:r>
        <w:r>
          <w:tab/>
        </w:r>
        <w:r>
          <w:fldChar w:fldCharType="begin"/>
        </w:r>
        <w:r>
          <w:instrText xml:space="preserve"> PAGEREF _Toc104283162 \h </w:instrText>
        </w:r>
      </w:ins>
      <w:r>
        <w:fldChar w:fldCharType="separate"/>
      </w:r>
      <w:ins w:id="67" w:author="Rapporteur" w:date="2022-05-24T11:12:00Z">
        <w:r>
          <w:t>10</w:t>
        </w:r>
        <w:r>
          <w:fldChar w:fldCharType="end"/>
        </w:r>
      </w:ins>
    </w:p>
    <w:p w14:paraId="2E3841FB" w14:textId="3F50F3DD" w:rsidR="003347B5" w:rsidRDefault="003347B5">
      <w:pPr>
        <w:pStyle w:val="TOC3"/>
        <w:rPr>
          <w:ins w:id="68" w:author="Rapporteur" w:date="2022-05-24T11:12:00Z"/>
          <w:rFonts w:asciiTheme="minorHAnsi" w:eastAsiaTheme="minorEastAsia" w:hAnsiTheme="minorHAnsi" w:cstheme="minorBidi"/>
          <w:sz w:val="22"/>
          <w:szCs w:val="22"/>
          <w:lang w:val="en-US"/>
        </w:rPr>
      </w:pPr>
      <w:ins w:id="69" w:author="Rapporteur" w:date="2022-05-24T11:12:00Z">
        <w:r>
          <w:rPr>
            <w:lang w:eastAsia="ko-KR"/>
          </w:rPr>
          <w:t>6.1.2</w:t>
        </w:r>
        <w:r>
          <w:rPr>
            <w:rFonts w:asciiTheme="minorHAnsi" w:eastAsiaTheme="minorEastAsia" w:hAnsiTheme="minorHAnsi" w:cstheme="minorBidi"/>
            <w:sz w:val="22"/>
            <w:szCs w:val="22"/>
            <w:lang w:val="en-US"/>
          </w:rPr>
          <w:tab/>
        </w:r>
        <w:r>
          <w:rPr>
            <w:lang w:eastAsia="ko-KR"/>
          </w:rPr>
          <w:t>Functional Description</w:t>
        </w:r>
        <w:r>
          <w:tab/>
        </w:r>
        <w:r>
          <w:fldChar w:fldCharType="begin"/>
        </w:r>
        <w:r>
          <w:instrText xml:space="preserve"> PAGEREF _Toc104283163 \h </w:instrText>
        </w:r>
      </w:ins>
      <w:r>
        <w:fldChar w:fldCharType="separate"/>
      </w:r>
      <w:ins w:id="70" w:author="Rapporteur" w:date="2022-05-24T11:12:00Z">
        <w:r>
          <w:t>10</w:t>
        </w:r>
        <w:r>
          <w:fldChar w:fldCharType="end"/>
        </w:r>
      </w:ins>
    </w:p>
    <w:p w14:paraId="3F47F65A" w14:textId="710FC3F7" w:rsidR="003347B5" w:rsidRDefault="003347B5">
      <w:pPr>
        <w:pStyle w:val="TOC3"/>
        <w:rPr>
          <w:ins w:id="71" w:author="Rapporteur" w:date="2022-05-24T11:12:00Z"/>
          <w:rFonts w:asciiTheme="minorHAnsi" w:eastAsiaTheme="minorEastAsia" w:hAnsiTheme="minorHAnsi" w:cstheme="minorBidi"/>
          <w:sz w:val="22"/>
          <w:szCs w:val="22"/>
          <w:lang w:val="en-US"/>
        </w:rPr>
      </w:pPr>
      <w:ins w:id="72" w:author="Rapporteur" w:date="2022-05-24T11:12:00Z">
        <w:r>
          <w:t>6.1.3</w:t>
        </w:r>
        <w:r>
          <w:rPr>
            <w:rFonts w:asciiTheme="minorHAnsi" w:eastAsiaTheme="minorEastAsia" w:hAnsiTheme="minorHAnsi" w:cstheme="minorBidi"/>
            <w:sz w:val="22"/>
            <w:szCs w:val="22"/>
            <w:lang w:val="en-US"/>
          </w:rPr>
          <w:tab/>
        </w:r>
        <w:r>
          <w:t>Procedures</w:t>
        </w:r>
        <w:r>
          <w:tab/>
        </w:r>
        <w:r>
          <w:fldChar w:fldCharType="begin"/>
        </w:r>
        <w:r>
          <w:instrText xml:space="preserve"> PAGEREF _Toc104283164 \h </w:instrText>
        </w:r>
      </w:ins>
      <w:r>
        <w:fldChar w:fldCharType="separate"/>
      </w:r>
      <w:ins w:id="73" w:author="Rapporteur" w:date="2022-05-24T11:12:00Z">
        <w:r>
          <w:t>12</w:t>
        </w:r>
        <w:r>
          <w:fldChar w:fldCharType="end"/>
        </w:r>
      </w:ins>
    </w:p>
    <w:p w14:paraId="46C2AF11" w14:textId="449FAB11" w:rsidR="003347B5" w:rsidRDefault="003347B5">
      <w:pPr>
        <w:pStyle w:val="TOC3"/>
        <w:rPr>
          <w:ins w:id="74" w:author="Rapporteur" w:date="2022-05-24T11:12:00Z"/>
          <w:rFonts w:asciiTheme="minorHAnsi" w:eastAsiaTheme="minorEastAsia" w:hAnsiTheme="minorHAnsi" w:cstheme="minorBidi"/>
          <w:sz w:val="22"/>
          <w:szCs w:val="22"/>
          <w:lang w:val="en-US"/>
        </w:rPr>
      </w:pPr>
      <w:ins w:id="75" w:author="Rapporteur" w:date="2022-05-24T11:12:00Z">
        <w:r>
          <w:t>6.1.4</w:t>
        </w:r>
        <w:r>
          <w:rPr>
            <w:rFonts w:asciiTheme="minorHAnsi" w:eastAsiaTheme="minorEastAsia" w:hAnsiTheme="minorHAnsi" w:cstheme="minorBidi"/>
            <w:sz w:val="22"/>
            <w:szCs w:val="22"/>
            <w:lang w:val="en-US"/>
          </w:rPr>
          <w:tab/>
        </w:r>
        <w:r>
          <w:t>Impacts on existing entities and interfaces</w:t>
        </w:r>
        <w:r>
          <w:tab/>
        </w:r>
        <w:r>
          <w:fldChar w:fldCharType="begin"/>
        </w:r>
        <w:r>
          <w:instrText xml:space="preserve"> PAGEREF _Toc104283165 \h </w:instrText>
        </w:r>
      </w:ins>
      <w:r>
        <w:fldChar w:fldCharType="separate"/>
      </w:r>
      <w:ins w:id="76" w:author="Rapporteur" w:date="2022-05-24T11:12:00Z">
        <w:r>
          <w:t>13</w:t>
        </w:r>
        <w:r>
          <w:fldChar w:fldCharType="end"/>
        </w:r>
      </w:ins>
    </w:p>
    <w:p w14:paraId="35C2E6E2" w14:textId="0C3070FE" w:rsidR="003347B5" w:rsidRDefault="003347B5">
      <w:pPr>
        <w:pStyle w:val="TOC2"/>
        <w:rPr>
          <w:ins w:id="77" w:author="Rapporteur" w:date="2022-05-24T11:12:00Z"/>
          <w:rFonts w:asciiTheme="minorHAnsi" w:eastAsiaTheme="minorEastAsia" w:hAnsiTheme="minorHAnsi" w:cstheme="minorBidi"/>
          <w:sz w:val="22"/>
          <w:szCs w:val="22"/>
          <w:lang w:val="en-US"/>
        </w:rPr>
      </w:pPr>
      <w:ins w:id="78" w:author="Rapporteur" w:date="2022-05-24T11:12:00Z">
        <w:r>
          <w:t>6.2</w:t>
        </w:r>
        <w:r>
          <w:rPr>
            <w:rFonts w:asciiTheme="minorHAnsi" w:eastAsiaTheme="minorEastAsia" w:hAnsiTheme="minorHAnsi" w:cstheme="minorBidi"/>
            <w:sz w:val="22"/>
            <w:szCs w:val="22"/>
            <w:lang w:val="en-US"/>
          </w:rPr>
          <w:tab/>
        </w:r>
        <w:r>
          <w:t>Solution #2 for Key Issue #1: Network function enhancement to support 5GS DetNet node reporting</w:t>
        </w:r>
        <w:r>
          <w:tab/>
        </w:r>
        <w:r>
          <w:fldChar w:fldCharType="begin"/>
        </w:r>
        <w:r>
          <w:instrText xml:space="preserve"> PAGEREF _Toc104283166 \h </w:instrText>
        </w:r>
      </w:ins>
      <w:r>
        <w:fldChar w:fldCharType="separate"/>
      </w:r>
      <w:ins w:id="79" w:author="Rapporteur" w:date="2022-05-24T11:12:00Z">
        <w:r>
          <w:t>13</w:t>
        </w:r>
        <w:r>
          <w:fldChar w:fldCharType="end"/>
        </w:r>
      </w:ins>
    </w:p>
    <w:p w14:paraId="11203F6D" w14:textId="75B8C96A" w:rsidR="003347B5" w:rsidRDefault="003347B5">
      <w:pPr>
        <w:pStyle w:val="TOC3"/>
        <w:rPr>
          <w:ins w:id="80" w:author="Rapporteur" w:date="2022-05-24T11:12:00Z"/>
          <w:rFonts w:asciiTheme="minorHAnsi" w:eastAsiaTheme="minorEastAsia" w:hAnsiTheme="minorHAnsi" w:cstheme="minorBidi"/>
          <w:sz w:val="22"/>
          <w:szCs w:val="22"/>
          <w:lang w:val="en-US"/>
        </w:rPr>
      </w:pPr>
      <w:ins w:id="81" w:author="Rapporteur" w:date="2022-05-24T11:12:00Z">
        <w:r>
          <w:t>6.2.1</w:t>
        </w:r>
        <w:r>
          <w:rPr>
            <w:rFonts w:asciiTheme="minorHAnsi" w:eastAsiaTheme="minorEastAsia" w:hAnsiTheme="minorHAnsi" w:cstheme="minorBidi"/>
            <w:sz w:val="22"/>
            <w:szCs w:val="22"/>
            <w:lang w:val="en-US"/>
          </w:rPr>
          <w:tab/>
        </w:r>
        <w:r>
          <w:t>Introduction</w:t>
        </w:r>
        <w:r>
          <w:tab/>
        </w:r>
        <w:r>
          <w:fldChar w:fldCharType="begin"/>
        </w:r>
        <w:r>
          <w:instrText xml:space="preserve"> PAGEREF _Toc104283167 \h </w:instrText>
        </w:r>
      </w:ins>
      <w:r>
        <w:fldChar w:fldCharType="separate"/>
      </w:r>
      <w:ins w:id="82" w:author="Rapporteur" w:date="2022-05-24T11:12:00Z">
        <w:r>
          <w:t>13</w:t>
        </w:r>
        <w:r>
          <w:fldChar w:fldCharType="end"/>
        </w:r>
      </w:ins>
    </w:p>
    <w:p w14:paraId="1D2DEB7A" w14:textId="449D6992" w:rsidR="003347B5" w:rsidRDefault="003347B5">
      <w:pPr>
        <w:pStyle w:val="TOC3"/>
        <w:rPr>
          <w:ins w:id="83" w:author="Rapporteur" w:date="2022-05-24T11:12:00Z"/>
          <w:rFonts w:asciiTheme="minorHAnsi" w:eastAsiaTheme="minorEastAsia" w:hAnsiTheme="minorHAnsi" w:cstheme="minorBidi"/>
          <w:sz w:val="22"/>
          <w:szCs w:val="22"/>
          <w:lang w:val="en-US"/>
        </w:rPr>
      </w:pPr>
      <w:ins w:id="84" w:author="Rapporteur" w:date="2022-05-24T11:12:00Z">
        <w:r>
          <w:rPr>
            <w:lang w:eastAsia="ko-KR"/>
          </w:rPr>
          <w:t>6.2.2</w:t>
        </w:r>
        <w:r>
          <w:rPr>
            <w:rFonts w:asciiTheme="minorHAnsi" w:eastAsiaTheme="minorEastAsia" w:hAnsiTheme="minorHAnsi" w:cstheme="minorBidi"/>
            <w:sz w:val="22"/>
            <w:szCs w:val="22"/>
            <w:lang w:val="en-US"/>
          </w:rPr>
          <w:tab/>
        </w:r>
        <w:r>
          <w:rPr>
            <w:lang w:eastAsia="ko-KR"/>
          </w:rPr>
          <w:t>Functional Description</w:t>
        </w:r>
        <w:r>
          <w:tab/>
        </w:r>
        <w:r>
          <w:fldChar w:fldCharType="begin"/>
        </w:r>
        <w:r>
          <w:instrText xml:space="preserve"> PAGEREF _Toc104283168 \h </w:instrText>
        </w:r>
      </w:ins>
      <w:r>
        <w:fldChar w:fldCharType="separate"/>
      </w:r>
      <w:ins w:id="85" w:author="Rapporteur" w:date="2022-05-24T11:12:00Z">
        <w:r>
          <w:t>13</w:t>
        </w:r>
        <w:r>
          <w:fldChar w:fldCharType="end"/>
        </w:r>
      </w:ins>
    </w:p>
    <w:p w14:paraId="05AF679D" w14:textId="16346133" w:rsidR="003347B5" w:rsidRDefault="003347B5">
      <w:pPr>
        <w:pStyle w:val="TOC3"/>
        <w:rPr>
          <w:ins w:id="86" w:author="Rapporteur" w:date="2022-05-24T11:12:00Z"/>
          <w:rFonts w:asciiTheme="minorHAnsi" w:eastAsiaTheme="minorEastAsia" w:hAnsiTheme="minorHAnsi" w:cstheme="minorBidi"/>
          <w:sz w:val="22"/>
          <w:szCs w:val="22"/>
          <w:lang w:val="en-US"/>
        </w:rPr>
      </w:pPr>
      <w:ins w:id="87" w:author="Rapporteur" w:date="2022-05-24T11:12:00Z">
        <w:r>
          <w:t>6.2.3</w:t>
        </w:r>
        <w:r>
          <w:rPr>
            <w:rFonts w:asciiTheme="minorHAnsi" w:eastAsiaTheme="minorEastAsia" w:hAnsiTheme="minorHAnsi" w:cstheme="minorBidi"/>
            <w:sz w:val="22"/>
            <w:szCs w:val="22"/>
            <w:lang w:val="en-US"/>
          </w:rPr>
          <w:tab/>
        </w:r>
        <w:r>
          <w:t>Procedures</w:t>
        </w:r>
        <w:r>
          <w:tab/>
        </w:r>
        <w:r>
          <w:fldChar w:fldCharType="begin"/>
        </w:r>
        <w:r>
          <w:instrText xml:space="preserve"> PAGEREF _Toc104283169 \h </w:instrText>
        </w:r>
      </w:ins>
      <w:r>
        <w:fldChar w:fldCharType="separate"/>
      </w:r>
      <w:ins w:id="88" w:author="Rapporteur" w:date="2022-05-24T11:12:00Z">
        <w:r>
          <w:t>14</w:t>
        </w:r>
        <w:r>
          <w:fldChar w:fldCharType="end"/>
        </w:r>
      </w:ins>
    </w:p>
    <w:p w14:paraId="35269FAB" w14:textId="63AA10FA" w:rsidR="003347B5" w:rsidRDefault="003347B5">
      <w:pPr>
        <w:pStyle w:val="TOC3"/>
        <w:rPr>
          <w:ins w:id="89" w:author="Rapporteur" w:date="2022-05-24T11:12:00Z"/>
          <w:rFonts w:asciiTheme="minorHAnsi" w:eastAsiaTheme="minorEastAsia" w:hAnsiTheme="minorHAnsi" w:cstheme="minorBidi"/>
          <w:sz w:val="22"/>
          <w:szCs w:val="22"/>
          <w:lang w:val="en-US"/>
        </w:rPr>
      </w:pPr>
      <w:ins w:id="90" w:author="Rapporteur" w:date="2022-05-24T11:12:00Z">
        <w:r>
          <w:t>6.2.4</w:t>
        </w:r>
        <w:r>
          <w:rPr>
            <w:rFonts w:asciiTheme="minorHAnsi" w:eastAsiaTheme="minorEastAsia" w:hAnsiTheme="minorHAnsi" w:cstheme="minorBidi"/>
            <w:sz w:val="22"/>
            <w:szCs w:val="22"/>
            <w:lang w:val="en-US"/>
          </w:rPr>
          <w:tab/>
        </w:r>
        <w:r>
          <w:t>Impacts on existing entities and interfaces</w:t>
        </w:r>
        <w:r>
          <w:tab/>
        </w:r>
        <w:r>
          <w:fldChar w:fldCharType="begin"/>
        </w:r>
        <w:r>
          <w:instrText xml:space="preserve"> PAGEREF _Toc104283170 \h </w:instrText>
        </w:r>
      </w:ins>
      <w:r>
        <w:fldChar w:fldCharType="separate"/>
      </w:r>
      <w:ins w:id="91" w:author="Rapporteur" w:date="2022-05-24T11:12:00Z">
        <w:r>
          <w:t>15</w:t>
        </w:r>
        <w:r>
          <w:fldChar w:fldCharType="end"/>
        </w:r>
      </w:ins>
    </w:p>
    <w:p w14:paraId="25C82E5A" w14:textId="630F196A" w:rsidR="003347B5" w:rsidRDefault="003347B5">
      <w:pPr>
        <w:pStyle w:val="TOC3"/>
        <w:rPr>
          <w:ins w:id="92" w:author="Rapporteur" w:date="2022-05-24T11:12:00Z"/>
          <w:rFonts w:asciiTheme="minorHAnsi" w:eastAsiaTheme="minorEastAsia" w:hAnsiTheme="minorHAnsi" w:cstheme="minorBidi"/>
          <w:sz w:val="22"/>
          <w:szCs w:val="22"/>
          <w:lang w:val="en-US"/>
        </w:rPr>
      </w:pPr>
      <w:ins w:id="93" w:author="Rapporteur" w:date="2022-05-24T11:12:00Z">
        <w:r>
          <w:t>6.2.5</w:t>
        </w:r>
        <w:r>
          <w:rPr>
            <w:rFonts w:asciiTheme="minorHAnsi" w:eastAsiaTheme="minorEastAsia" w:hAnsiTheme="minorHAnsi" w:cstheme="minorBidi"/>
            <w:sz w:val="22"/>
            <w:szCs w:val="22"/>
            <w:lang w:val="en-US"/>
          </w:rPr>
          <w:tab/>
        </w:r>
        <w:r>
          <w:t>Solution evaluation</w:t>
        </w:r>
        <w:r>
          <w:tab/>
        </w:r>
        <w:r>
          <w:fldChar w:fldCharType="begin"/>
        </w:r>
        <w:r>
          <w:instrText xml:space="preserve"> PAGEREF _Toc104283171 \h </w:instrText>
        </w:r>
      </w:ins>
      <w:r>
        <w:fldChar w:fldCharType="separate"/>
      </w:r>
      <w:ins w:id="94" w:author="Rapporteur" w:date="2022-05-24T11:12:00Z">
        <w:r>
          <w:t>16</w:t>
        </w:r>
        <w:r>
          <w:fldChar w:fldCharType="end"/>
        </w:r>
      </w:ins>
    </w:p>
    <w:p w14:paraId="0BA6F443" w14:textId="7E8669F1" w:rsidR="003347B5" w:rsidRDefault="003347B5">
      <w:pPr>
        <w:pStyle w:val="TOC2"/>
        <w:rPr>
          <w:ins w:id="95" w:author="Rapporteur" w:date="2022-05-24T11:12:00Z"/>
          <w:rFonts w:asciiTheme="minorHAnsi" w:eastAsiaTheme="minorEastAsia" w:hAnsiTheme="minorHAnsi" w:cstheme="minorBidi"/>
          <w:sz w:val="22"/>
          <w:szCs w:val="22"/>
          <w:lang w:val="en-US"/>
        </w:rPr>
      </w:pPr>
      <w:ins w:id="96" w:author="Rapporteur" w:date="2022-05-24T11:12:00Z">
        <w:r>
          <w:t>6.3</w:t>
        </w:r>
        <w:r>
          <w:rPr>
            <w:rFonts w:asciiTheme="minorHAnsi" w:eastAsiaTheme="minorEastAsia" w:hAnsiTheme="minorHAnsi" w:cstheme="minorBidi"/>
            <w:sz w:val="22"/>
            <w:szCs w:val="22"/>
            <w:lang w:val="en-US"/>
          </w:rPr>
          <w:tab/>
        </w:r>
        <w:r>
          <w:t>Solution #3 for Key Issue #2: M</w:t>
        </w:r>
        <w:r w:rsidRPr="000F1025">
          <w:rPr>
            <w:lang w:val="en-US"/>
          </w:rPr>
          <w:t>apping from DetNet YANG model to 3GPP configuration</w:t>
        </w:r>
        <w:r>
          <w:tab/>
        </w:r>
        <w:r>
          <w:fldChar w:fldCharType="begin"/>
        </w:r>
        <w:r>
          <w:instrText xml:space="preserve"> PAGEREF _Toc104283172 \h </w:instrText>
        </w:r>
      </w:ins>
      <w:r>
        <w:fldChar w:fldCharType="separate"/>
      </w:r>
      <w:ins w:id="97" w:author="Rapporteur" w:date="2022-05-24T11:12:00Z">
        <w:r>
          <w:t>16</w:t>
        </w:r>
        <w:r>
          <w:fldChar w:fldCharType="end"/>
        </w:r>
      </w:ins>
    </w:p>
    <w:p w14:paraId="1EF55F58" w14:textId="35823C15" w:rsidR="003347B5" w:rsidRDefault="003347B5">
      <w:pPr>
        <w:pStyle w:val="TOC3"/>
        <w:rPr>
          <w:ins w:id="98" w:author="Rapporteur" w:date="2022-05-24T11:12:00Z"/>
          <w:rFonts w:asciiTheme="minorHAnsi" w:eastAsiaTheme="minorEastAsia" w:hAnsiTheme="minorHAnsi" w:cstheme="minorBidi"/>
          <w:sz w:val="22"/>
          <w:szCs w:val="22"/>
          <w:lang w:val="en-US"/>
        </w:rPr>
      </w:pPr>
      <w:ins w:id="99" w:author="Rapporteur" w:date="2022-05-24T11:12:00Z">
        <w:r>
          <w:rPr>
            <w:lang w:eastAsia="ko-KR"/>
          </w:rPr>
          <w:t>6.3.1</w:t>
        </w:r>
        <w:r>
          <w:rPr>
            <w:rFonts w:asciiTheme="minorHAnsi" w:eastAsiaTheme="minorEastAsia" w:hAnsiTheme="minorHAnsi" w:cstheme="minorBidi"/>
            <w:sz w:val="22"/>
            <w:szCs w:val="22"/>
            <w:lang w:val="en-US"/>
          </w:rPr>
          <w:tab/>
        </w:r>
        <w:r>
          <w:rPr>
            <w:lang w:eastAsia="ko-KR"/>
          </w:rPr>
          <w:t>Introduction</w:t>
        </w:r>
        <w:r>
          <w:tab/>
        </w:r>
        <w:r>
          <w:fldChar w:fldCharType="begin"/>
        </w:r>
        <w:r>
          <w:instrText xml:space="preserve"> PAGEREF _Toc104283173 \h </w:instrText>
        </w:r>
      </w:ins>
      <w:r>
        <w:fldChar w:fldCharType="separate"/>
      </w:r>
      <w:ins w:id="100" w:author="Rapporteur" w:date="2022-05-24T11:12:00Z">
        <w:r>
          <w:t>16</w:t>
        </w:r>
        <w:r>
          <w:fldChar w:fldCharType="end"/>
        </w:r>
      </w:ins>
    </w:p>
    <w:p w14:paraId="465784DE" w14:textId="2216ED1F" w:rsidR="003347B5" w:rsidRDefault="003347B5">
      <w:pPr>
        <w:pStyle w:val="TOC3"/>
        <w:rPr>
          <w:ins w:id="101" w:author="Rapporteur" w:date="2022-05-24T11:12:00Z"/>
          <w:rFonts w:asciiTheme="minorHAnsi" w:eastAsiaTheme="minorEastAsia" w:hAnsiTheme="minorHAnsi" w:cstheme="minorBidi"/>
          <w:sz w:val="22"/>
          <w:szCs w:val="22"/>
          <w:lang w:val="en-US"/>
        </w:rPr>
      </w:pPr>
      <w:ins w:id="102" w:author="Rapporteur" w:date="2022-05-24T11:12:00Z">
        <w:r>
          <w:rPr>
            <w:lang w:eastAsia="ko-KR"/>
          </w:rPr>
          <w:t>6.3.2</w:t>
        </w:r>
        <w:r>
          <w:rPr>
            <w:rFonts w:asciiTheme="minorHAnsi" w:eastAsiaTheme="minorEastAsia" w:hAnsiTheme="minorHAnsi" w:cstheme="minorBidi"/>
            <w:sz w:val="22"/>
            <w:szCs w:val="22"/>
            <w:lang w:val="en-US"/>
          </w:rPr>
          <w:tab/>
        </w:r>
        <w:r>
          <w:rPr>
            <w:lang w:eastAsia="ko-KR"/>
          </w:rPr>
          <w:t>Functional Description</w:t>
        </w:r>
        <w:r>
          <w:tab/>
        </w:r>
        <w:r>
          <w:fldChar w:fldCharType="begin"/>
        </w:r>
        <w:r>
          <w:instrText xml:space="preserve"> PAGEREF _Toc104283174 \h </w:instrText>
        </w:r>
      </w:ins>
      <w:r>
        <w:fldChar w:fldCharType="separate"/>
      </w:r>
      <w:ins w:id="103" w:author="Rapporteur" w:date="2022-05-24T11:12:00Z">
        <w:r>
          <w:t>17</w:t>
        </w:r>
        <w:r>
          <w:fldChar w:fldCharType="end"/>
        </w:r>
      </w:ins>
    </w:p>
    <w:p w14:paraId="26910095" w14:textId="474DF961" w:rsidR="003347B5" w:rsidRDefault="003347B5">
      <w:pPr>
        <w:pStyle w:val="TOC3"/>
        <w:rPr>
          <w:ins w:id="104" w:author="Rapporteur" w:date="2022-05-24T11:12:00Z"/>
          <w:rFonts w:asciiTheme="minorHAnsi" w:eastAsiaTheme="minorEastAsia" w:hAnsiTheme="minorHAnsi" w:cstheme="minorBidi"/>
          <w:sz w:val="22"/>
          <w:szCs w:val="22"/>
          <w:lang w:val="en-US"/>
        </w:rPr>
      </w:pPr>
      <w:ins w:id="105" w:author="Rapporteur" w:date="2022-05-24T11:12:00Z">
        <w:r>
          <w:t>6.3.3</w:t>
        </w:r>
        <w:r>
          <w:rPr>
            <w:rFonts w:asciiTheme="minorHAnsi" w:eastAsiaTheme="minorEastAsia" w:hAnsiTheme="minorHAnsi" w:cstheme="minorBidi"/>
            <w:sz w:val="22"/>
            <w:szCs w:val="22"/>
            <w:lang w:val="en-US"/>
          </w:rPr>
          <w:tab/>
        </w:r>
        <w:r>
          <w:t>Procedures</w:t>
        </w:r>
        <w:r>
          <w:tab/>
        </w:r>
        <w:r>
          <w:fldChar w:fldCharType="begin"/>
        </w:r>
        <w:r>
          <w:instrText xml:space="preserve"> PAGEREF _Toc104283175 \h </w:instrText>
        </w:r>
      </w:ins>
      <w:r>
        <w:fldChar w:fldCharType="separate"/>
      </w:r>
      <w:ins w:id="106" w:author="Rapporteur" w:date="2022-05-24T11:12:00Z">
        <w:r>
          <w:t>19</w:t>
        </w:r>
        <w:r>
          <w:fldChar w:fldCharType="end"/>
        </w:r>
      </w:ins>
    </w:p>
    <w:p w14:paraId="23D015FE" w14:textId="4472CA12" w:rsidR="003347B5" w:rsidRDefault="003347B5">
      <w:pPr>
        <w:pStyle w:val="TOC3"/>
        <w:rPr>
          <w:ins w:id="107" w:author="Rapporteur" w:date="2022-05-24T11:12:00Z"/>
          <w:rFonts w:asciiTheme="minorHAnsi" w:eastAsiaTheme="minorEastAsia" w:hAnsiTheme="minorHAnsi" w:cstheme="minorBidi"/>
          <w:sz w:val="22"/>
          <w:szCs w:val="22"/>
          <w:lang w:val="en-US"/>
        </w:rPr>
      </w:pPr>
      <w:ins w:id="108" w:author="Rapporteur" w:date="2022-05-24T11:12:00Z">
        <w:r>
          <w:t>6.3.4</w:t>
        </w:r>
        <w:r>
          <w:rPr>
            <w:rFonts w:asciiTheme="minorHAnsi" w:eastAsiaTheme="minorEastAsia" w:hAnsiTheme="minorHAnsi" w:cstheme="minorBidi"/>
            <w:sz w:val="22"/>
            <w:szCs w:val="22"/>
            <w:lang w:val="en-US"/>
          </w:rPr>
          <w:tab/>
        </w:r>
        <w:r>
          <w:t>Impacts on existing entities and interfaces</w:t>
        </w:r>
        <w:r>
          <w:tab/>
        </w:r>
        <w:r>
          <w:fldChar w:fldCharType="begin"/>
        </w:r>
        <w:r>
          <w:instrText xml:space="preserve"> PAGEREF _Toc104283176 \h </w:instrText>
        </w:r>
      </w:ins>
      <w:r>
        <w:fldChar w:fldCharType="separate"/>
      </w:r>
      <w:ins w:id="109" w:author="Rapporteur" w:date="2022-05-24T11:12:00Z">
        <w:r>
          <w:t>20</w:t>
        </w:r>
        <w:r>
          <w:fldChar w:fldCharType="end"/>
        </w:r>
      </w:ins>
    </w:p>
    <w:p w14:paraId="00E87E27" w14:textId="6C14DE7D" w:rsidR="003347B5" w:rsidRDefault="003347B5">
      <w:pPr>
        <w:pStyle w:val="TOC2"/>
        <w:rPr>
          <w:ins w:id="110" w:author="Rapporteur" w:date="2022-05-24T11:12:00Z"/>
          <w:rFonts w:asciiTheme="minorHAnsi" w:eastAsiaTheme="minorEastAsia" w:hAnsiTheme="minorHAnsi" w:cstheme="minorBidi"/>
          <w:sz w:val="22"/>
          <w:szCs w:val="22"/>
          <w:lang w:val="en-US"/>
        </w:rPr>
      </w:pPr>
      <w:ins w:id="111" w:author="Rapporteur" w:date="2022-05-24T11:12:00Z">
        <w:r>
          <w:t>6.4</w:t>
        </w:r>
        <w:r>
          <w:rPr>
            <w:rFonts w:asciiTheme="minorHAnsi" w:eastAsiaTheme="minorEastAsia" w:hAnsiTheme="minorHAnsi" w:cstheme="minorBidi"/>
            <w:sz w:val="22"/>
            <w:szCs w:val="22"/>
            <w:lang w:val="en-US"/>
          </w:rPr>
          <w:tab/>
        </w:r>
        <w:r>
          <w:t>Solution #4 for Key Issue #2: DetNet Flow Mapping</w:t>
        </w:r>
        <w:r>
          <w:tab/>
        </w:r>
        <w:r>
          <w:fldChar w:fldCharType="begin"/>
        </w:r>
        <w:r>
          <w:instrText xml:space="preserve"> PAGEREF _Toc104283177 \h </w:instrText>
        </w:r>
      </w:ins>
      <w:r>
        <w:fldChar w:fldCharType="separate"/>
      </w:r>
      <w:ins w:id="112" w:author="Rapporteur" w:date="2022-05-24T11:12:00Z">
        <w:r>
          <w:t>20</w:t>
        </w:r>
        <w:r>
          <w:fldChar w:fldCharType="end"/>
        </w:r>
      </w:ins>
    </w:p>
    <w:p w14:paraId="723C5F94" w14:textId="76662F9E" w:rsidR="003347B5" w:rsidRDefault="003347B5">
      <w:pPr>
        <w:pStyle w:val="TOC3"/>
        <w:rPr>
          <w:ins w:id="113" w:author="Rapporteur" w:date="2022-05-24T11:12:00Z"/>
          <w:rFonts w:asciiTheme="minorHAnsi" w:eastAsiaTheme="minorEastAsia" w:hAnsiTheme="minorHAnsi" w:cstheme="minorBidi"/>
          <w:sz w:val="22"/>
          <w:szCs w:val="22"/>
          <w:lang w:val="en-US"/>
        </w:rPr>
      </w:pPr>
      <w:ins w:id="114" w:author="Rapporteur" w:date="2022-05-24T11:12:00Z">
        <w:r>
          <w:t>6.4.1</w:t>
        </w:r>
        <w:r>
          <w:rPr>
            <w:rFonts w:asciiTheme="minorHAnsi" w:eastAsiaTheme="minorEastAsia" w:hAnsiTheme="minorHAnsi" w:cstheme="minorBidi"/>
            <w:sz w:val="22"/>
            <w:szCs w:val="22"/>
            <w:lang w:val="en-US"/>
          </w:rPr>
          <w:tab/>
        </w:r>
        <w:r>
          <w:t>Introduction</w:t>
        </w:r>
        <w:r>
          <w:tab/>
        </w:r>
        <w:r>
          <w:fldChar w:fldCharType="begin"/>
        </w:r>
        <w:r>
          <w:instrText xml:space="preserve"> PAGEREF _Toc104283178 \h </w:instrText>
        </w:r>
      </w:ins>
      <w:r>
        <w:fldChar w:fldCharType="separate"/>
      </w:r>
      <w:ins w:id="115" w:author="Rapporteur" w:date="2022-05-24T11:12:00Z">
        <w:r>
          <w:t>20</w:t>
        </w:r>
        <w:r>
          <w:fldChar w:fldCharType="end"/>
        </w:r>
      </w:ins>
    </w:p>
    <w:p w14:paraId="112BA090" w14:textId="15F91E3D" w:rsidR="003347B5" w:rsidRDefault="003347B5">
      <w:pPr>
        <w:pStyle w:val="TOC3"/>
        <w:rPr>
          <w:ins w:id="116" w:author="Rapporteur" w:date="2022-05-24T11:12:00Z"/>
          <w:rFonts w:asciiTheme="minorHAnsi" w:eastAsiaTheme="minorEastAsia" w:hAnsiTheme="minorHAnsi" w:cstheme="minorBidi"/>
          <w:sz w:val="22"/>
          <w:szCs w:val="22"/>
          <w:lang w:val="en-US"/>
        </w:rPr>
      </w:pPr>
      <w:ins w:id="117" w:author="Rapporteur" w:date="2022-05-24T11:12:00Z">
        <w:r>
          <w:rPr>
            <w:lang w:eastAsia="ko-KR"/>
          </w:rPr>
          <w:t>6.4.2</w:t>
        </w:r>
        <w:r>
          <w:rPr>
            <w:rFonts w:asciiTheme="minorHAnsi" w:eastAsiaTheme="minorEastAsia" w:hAnsiTheme="minorHAnsi" w:cstheme="minorBidi"/>
            <w:sz w:val="22"/>
            <w:szCs w:val="22"/>
            <w:lang w:val="en-US"/>
          </w:rPr>
          <w:tab/>
        </w:r>
        <w:r>
          <w:rPr>
            <w:lang w:eastAsia="ko-KR"/>
          </w:rPr>
          <w:t>Functional Description</w:t>
        </w:r>
        <w:r>
          <w:tab/>
        </w:r>
        <w:r>
          <w:fldChar w:fldCharType="begin"/>
        </w:r>
        <w:r>
          <w:instrText xml:space="preserve"> PAGEREF _Toc104283179 \h </w:instrText>
        </w:r>
      </w:ins>
      <w:r>
        <w:fldChar w:fldCharType="separate"/>
      </w:r>
      <w:ins w:id="118" w:author="Rapporteur" w:date="2022-05-24T11:12:00Z">
        <w:r>
          <w:t>20</w:t>
        </w:r>
        <w:r>
          <w:fldChar w:fldCharType="end"/>
        </w:r>
      </w:ins>
    </w:p>
    <w:p w14:paraId="51BB73A0" w14:textId="24F17C13" w:rsidR="003347B5" w:rsidRDefault="003347B5">
      <w:pPr>
        <w:pStyle w:val="TOC3"/>
        <w:rPr>
          <w:ins w:id="119" w:author="Rapporteur" w:date="2022-05-24T11:12:00Z"/>
          <w:rFonts w:asciiTheme="minorHAnsi" w:eastAsiaTheme="minorEastAsia" w:hAnsiTheme="minorHAnsi" w:cstheme="minorBidi"/>
          <w:sz w:val="22"/>
          <w:szCs w:val="22"/>
          <w:lang w:val="en-US"/>
        </w:rPr>
      </w:pPr>
      <w:ins w:id="120" w:author="Rapporteur" w:date="2022-05-24T11:12:00Z">
        <w:r>
          <w:t>6.4.3</w:t>
        </w:r>
        <w:r>
          <w:rPr>
            <w:rFonts w:asciiTheme="minorHAnsi" w:eastAsiaTheme="minorEastAsia" w:hAnsiTheme="minorHAnsi" w:cstheme="minorBidi"/>
            <w:sz w:val="22"/>
            <w:szCs w:val="22"/>
            <w:lang w:val="en-US"/>
          </w:rPr>
          <w:tab/>
        </w:r>
        <w:r>
          <w:t>Procedures</w:t>
        </w:r>
        <w:r>
          <w:tab/>
        </w:r>
        <w:r>
          <w:fldChar w:fldCharType="begin"/>
        </w:r>
        <w:r>
          <w:instrText xml:space="preserve"> PAGEREF _Toc104283180 \h </w:instrText>
        </w:r>
      </w:ins>
      <w:r>
        <w:fldChar w:fldCharType="separate"/>
      </w:r>
      <w:ins w:id="121" w:author="Rapporteur" w:date="2022-05-24T11:12:00Z">
        <w:r>
          <w:t>21</w:t>
        </w:r>
        <w:r>
          <w:fldChar w:fldCharType="end"/>
        </w:r>
      </w:ins>
    </w:p>
    <w:p w14:paraId="1F4FADA0" w14:textId="6810F914" w:rsidR="003347B5" w:rsidRDefault="003347B5">
      <w:pPr>
        <w:pStyle w:val="TOC3"/>
        <w:rPr>
          <w:ins w:id="122" w:author="Rapporteur" w:date="2022-05-24T11:12:00Z"/>
          <w:rFonts w:asciiTheme="minorHAnsi" w:eastAsiaTheme="minorEastAsia" w:hAnsiTheme="minorHAnsi" w:cstheme="minorBidi"/>
          <w:sz w:val="22"/>
          <w:szCs w:val="22"/>
          <w:lang w:val="en-US"/>
        </w:rPr>
      </w:pPr>
      <w:ins w:id="123" w:author="Rapporteur" w:date="2022-05-24T11:12:00Z">
        <w:r>
          <w:t>6.4.4</w:t>
        </w:r>
        <w:r>
          <w:rPr>
            <w:rFonts w:asciiTheme="minorHAnsi" w:eastAsiaTheme="minorEastAsia" w:hAnsiTheme="minorHAnsi" w:cstheme="minorBidi"/>
            <w:sz w:val="22"/>
            <w:szCs w:val="22"/>
            <w:lang w:val="en-US"/>
          </w:rPr>
          <w:tab/>
        </w:r>
        <w:r>
          <w:t>Impacts on existing entities and interfaces</w:t>
        </w:r>
        <w:r>
          <w:tab/>
        </w:r>
        <w:r>
          <w:fldChar w:fldCharType="begin"/>
        </w:r>
        <w:r>
          <w:instrText xml:space="preserve"> PAGEREF _Toc104283181 \h </w:instrText>
        </w:r>
      </w:ins>
      <w:r>
        <w:fldChar w:fldCharType="separate"/>
      </w:r>
      <w:ins w:id="124" w:author="Rapporteur" w:date="2022-05-24T11:12:00Z">
        <w:r>
          <w:t>21</w:t>
        </w:r>
        <w:r>
          <w:fldChar w:fldCharType="end"/>
        </w:r>
      </w:ins>
    </w:p>
    <w:p w14:paraId="4EC48733" w14:textId="3FE4516E" w:rsidR="003347B5" w:rsidRDefault="003347B5">
      <w:pPr>
        <w:pStyle w:val="TOC2"/>
        <w:rPr>
          <w:ins w:id="125" w:author="Rapporteur" w:date="2022-05-24T11:12:00Z"/>
          <w:rFonts w:asciiTheme="minorHAnsi" w:eastAsiaTheme="minorEastAsia" w:hAnsiTheme="minorHAnsi" w:cstheme="minorBidi"/>
          <w:sz w:val="22"/>
          <w:szCs w:val="22"/>
          <w:lang w:val="en-US"/>
        </w:rPr>
      </w:pPr>
      <w:ins w:id="126" w:author="Rapporteur" w:date="2022-05-24T11:12:00Z">
        <w:r>
          <w:t>6.5</w:t>
        </w:r>
        <w:r>
          <w:rPr>
            <w:rFonts w:asciiTheme="minorHAnsi" w:eastAsiaTheme="minorEastAsia" w:hAnsiTheme="minorHAnsi" w:cstheme="minorBidi"/>
            <w:sz w:val="22"/>
            <w:szCs w:val="22"/>
            <w:lang w:val="en-US"/>
          </w:rPr>
          <w:tab/>
        </w:r>
        <w:r>
          <w:t xml:space="preserve">Solution #5 for Key Issue #2: </w:t>
        </w:r>
        <w:r w:rsidRPr="000F1025">
          <w:rPr>
            <w:rFonts w:eastAsia="Malgun Gothic"/>
            <w:lang w:val="en-US" w:eastAsia="ko-KR"/>
          </w:rPr>
          <w:t xml:space="preserve">Provisioning </w:t>
        </w:r>
        <w:r w:rsidRPr="000F1025">
          <w:rPr>
            <w:lang w:val="en-US"/>
          </w:rPr>
          <w:t>DetNet traffic to 5GS parameters</w:t>
        </w:r>
        <w:r>
          <w:tab/>
        </w:r>
        <w:r>
          <w:fldChar w:fldCharType="begin"/>
        </w:r>
        <w:r>
          <w:instrText xml:space="preserve"> PAGEREF _Toc104283182 \h </w:instrText>
        </w:r>
      </w:ins>
      <w:r>
        <w:fldChar w:fldCharType="separate"/>
      </w:r>
      <w:ins w:id="127" w:author="Rapporteur" w:date="2022-05-24T11:12:00Z">
        <w:r>
          <w:t>21</w:t>
        </w:r>
        <w:r>
          <w:fldChar w:fldCharType="end"/>
        </w:r>
      </w:ins>
    </w:p>
    <w:p w14:paraId="64839295" w14:textId="75EB4E5F" w:rsidR="003347B5" w:rsidRDefault="003347B5">
      <w:pPr>
        <w:pStyle w:val="TOC3"/>
        <w:rPr>
          <w:ins w:id="128" w:author="Rapporteur" w:date="2022-05-24T11:12:00Z"/>
          <w:rFonts w:asciiTheme="minorHAnsi" w:eastAsiaTheme="minorEastAsia" w:hAnsiTheme="minorHAnsi" w:cstheme="minorBidi"/>
          <w:sz w:val="22"/>
          <w:szCs w:val="22"/>
          <w:lang w:val="en-US"/>
        </w:rPr>
      </w:pPr>
      <w:ins w:id="129" w:author="Rapporteur" w:date="2022-05-24T11:12:00Z">
        <w:r>
          <w:rPr>
            <w:lang w:eastAsia="ko-KR"/>
          </w:rPr>
          <w:t>6.5.1</w:t>
        </w:r>
        <w:r>
          <w:rPr>
            <w:rFonts w:asciiTheme="minorHAnsi" w:eastAsiaTheme="minorEastAsia" w:hAnsiTheme="minorHAnsi" w:cstheme="minorBidi"/>
            <w:sz w:val="22"/>
            <w:szCs w:val="22"/>
            <w:lang w:val="en-US"/>
          </w:rPr>
          <w:tab/>
        </w:r>
        <w:r>
          <w:rPr>
            <w:lang w:eastAsia="ko-KR"/>
          </w:rPr>
          <w:t>Introduction</w:t>
        </w:r>
        <w:r>
          <w:tab/>
        </w:r>
        <w:r>
          <w:fldChar w:fldCharType="begin"/>
        </w:r>
        <w:r>
          <w:instrText xml:space="preserve"> PAGEREF _Toc104283183 \h </w:instrText>
        </w:r>
      </w:ins>
      <w:r>
        <w:fldChar w:fldCharType="separate"/>
      </w:r>
      <w:ins w:id="130" w:author="Rapporteur" w:date="2022-05-24T11:12:00Z">
        <w:r>
          <w:t>21</w:t>
        </w:r>
        <w:r>
          <w:fldChar w:fldCharType="end"/>
        </w:r>
      </w:ins>
    </w:p>
    <w:p w14:paraId="269B3CEA" w14:textId="316BB01E" w:rsidR="003347B5" w:rsidRDefault="003347B5">
      <w:pPr>
        <w:pStyle w:val="TOC3"/>
        <w:rPr>
          <w:ins w:id="131" w:author="Rapporteur" w:date="2022-05-24T11:12:00Z"/>
          <w:rFonts w:asciiTheme="minorHAnsi" w:eastAsiaTheme="minorEastAsia" w:hAnsiTheme="minorHAnsi" w:cstheme="minorBidi"/>
          <w:sz w:val="22"/>
          <w:szCs w:val="22"/>
          <w:lang w:val="en-US"/>
        </w:rPr>
      </w:pPr>
      <w:ins w:id="132" w:author="Rapporteur" w:date="2022-05-24T11:12:00Z">
        <w:r>
          <w:rPr>
            <w:lang w:eastAsia="ko-KR"/>
          </w:rPr>
          <w:t>6.5.2</w:t>
        </w:r>
        <w:r>
          <w:rPr>
            <w:rFonts w:asciiTheme="minorHAnsi" w:eastAsiaTheme="minorEastAsia" w:hAnsiTheme="minorHAnsi" w:cstheme="minorBidi"/>
            <w:sz w:val="22"/>
            <w:szCs w:val="22"/>
            <w:lang w:val="en-US"/>
          </w:rPr>
          <w:tab/>
        </w:r>
        <w:r>
          <w:rPr>
            <w:lang w:eastAsia="ko-KR"/>
          </w:rPr>
          <w:t>Functional Description</w:t>
        </w:r>
        <w:r>
          <w:tab/>
        </w:r>
        <w:r>
          <w:fldChar w:fldCharType="begin"/>
        </w:r>
        <w:r>
          <w:instrText xml:space="preserve"> PAGEREF _Toc104283184 \h </w:instrText>
        </w:r>
      </w:ins>
      <w:r>
        <w:fldChar w:fldCharType="separate"/>
      </w:r>
      <w:ins w:id="133" w:author="Rapporteur" w:date="2022-05-24T11:12:00Z">
        <w:r>
          <w:t>22</w:t>
        </w:r>
        <w:r>
          <w:fldChar w:fldCharType="end"/>
        </w:r>
      </w:ins>
    </w:p>
    <w:p w14:paraId="2C7CAE3B" w14:textId="32DEFA74" w:rsidR="003347B5" w:rsidRDefault="003347B5">
      <w:pPr>
        <w:pStyle w:val="TOC3"/>
        <w:rPr>
          <w:ins w:id="134" w:author="Rapporteur" w:date="2022-05-24T11:12:00Z"/>
          <w:rFonts w:asciiTheme="minorHAnsi" w:eastAsiaTheme="minorEastAsia" w:hAnsiTheme="minorHAnsi" w:cstheme="minorBidi"/>
          <w:sz w:val="22"/>
          <w:szCs w:val="22"/>
          <w:lang w:val="en-US"/>
        </w:rPr>
      </w:pPr>
      <w:ins w:id="135" w:author="Rapporteur" w:date="2022-05-24T11:12:00Z">
        <w:r>
          <w:t>6.5.3</w:t>
        </w:r>
        <w:r>
          <w:rPr>
            <w:rFonts w:asciiTheme="minorHAnsi" w:eastAsiaTheme="minorEastAsia" w:hAnsiTheme="minorHAnsi" w:cstheme="minorBidi"/>
            <w:sz w:val="22"/>
            <w:szCs w:val="22"/>
            <w:lang w:val="en-US"/>
          </w:rPr>
          <w:tab/>
        </w:r>
        <w:r>
          <w:t>Procedures</w:t>
        </w:r>
        <w:r>
          <w:tab/>
        </w:r>
        <w:r>
          <w:fldChar w:fldCharType="begin"/>
        </w:r>
        <w:r>
          <w:instrText xml:space="preserve"> PAGEREF _Toc104283185 \h </w:instrText>
        </w:r>
      </w:ins>
      <w:r>
        <w:fldChar w:fldCharType="separate"/>
      </w:r>
      <w:ins w:id="136" w:author="Rapporteur" w:date="2022-05-24T11:12:00Z">
        <w:r>
          <w:t>23</w:t>
        </w:r>
        <w:r>
          <w:fldChar w:fldCharType="end"/>
        </w:r>
      </w:ins>
    </w:p>
    <w:p w14:paraId="4634E360" w14:textId="5E7169D3" w:rsidR="003347B5" w:rsidRDefault="003347B5">
      <w:pPr>
        <w:pStyle w:val="TOC4"/>
        <w:rPr>
          <w:ins w:id="137" w:author="Rapporteur" w:date="2022-05-24T11:12:00Z"/>
          <w:rFonts w:asciiTheme="minorHAnsi" w:eastAsiaTheme="minorEastAsia" w:hAnsiTheme="minorHAnsi" w:cstheme="minorBidi"/>
          <w:sz w:val="22"/>
          <w:szCs w:val="22"/>
          <w:lang w:val="en-US"/>
        </w:rPr>
      </w:pPr>
      <w:ins w:id="138" w:author="Rapporteur" w:date="2022-05-24T11:12:00Z">
        <w:r>
          <w:t>6.5.3.1</w:t>
        </w:r>
        <w:r>
          <w:rPr>
            <w:rFonts w:asciiTheme="minorHAnsi" w:eastAsiaTheme="minorEastAsia" w:hAnsiTheme="minorHAnsi" w:cstheme="minorBidi"/>
            <w:sz w:val="22"/>
            <w:szCs w:val="22"/>
            <w:lang w:val="en-US"/>
          </w:rPr>
          <w:tab/>
        </w:r>
        <w:r>
          <w:t>DetNet controller in a different domain from the 5GS</w:t>
        </w:r>
        <w:r>
          <w:tab/>
        </w:r>
        <w:r>
          <w:fldChar w:fldCharType="begin"/>
        </w:r>
        <w:r>
          <w:instrText xml:space="preserve"> PAGEREF _Toc104283186 \h </w:instrText>
        </w:r>
      </w:ins>
      <w:r>
        <w:fldChar w:fldCharType="separate"/>
      </w:r>
      <w:ins w:id="139" w:author="Rapporteur" w:date="2022-05-24T11:12:00Z">
        <w:r>
          <w:t>23</w:t>
        </w:r>
        <w:r>
          <w:fldChar w:fldCharType="end"/>
        </w:r>
      </w:ins>
    </w:p>
    <w:p w14:paraId="7603C0D3" w14:textId="635A9981" w:rsidR="003347B5" w:rsidRDefault="003347B5">
      <w:pPr>
        <w:pStyle w:val="TOC4"/>
        <w:rPr>
          <w:ins w:id="140" w:author="Rapporteur" w:date="2022-05-24T11:12:00Z"/>
          <w:rFonts w:asciiTheme="minorHAnsi" w:eastAsiaTheme="minorEastAsia" w:hAnsiTheme="minorHAnsi" w:cstheme="minorBidi"/>
          <w:sz w:val="22"/>
          <w:szCs w:val="22"/>
          <w:lang w:val="en-US"/>
        </w:rPr>
      </w:pPr>
      <w:ins w:id="141" w:author="Rapporteur" w:date="2022-05-24T11:12:00Z">
        <w:r>
          <w:t>6.5.3.2</w:t>
        </w:r>
        <w:r>
          <w:rPr>
            <w:rFonts w:asciiTheme="minorHAnsi" w:eastAsiaTheme="minorEastAsia" w:hAnsiTheme="minorHAnsi" w:cstheme="minorBidi"/>
            <w:sz w:val="22"/>
            <w:szCs w:val="22"/>
            <w:lang w:val="en-US"/>
          </w:rPr>
          <w:tab/>
        </w:r>
        <w:r>
          <w:t>DetNet controller in the same trust domain as the 5GS</w:t>
        </w:r>
        <w:r>
          <w:tab/>
        </w:r>
        <w:r>
          <w:fldChar w:fldCharType="begin"/>
        </w:r>
        <w:r>
          <w:instrText xml:space="preserve"> PAGEREF _Toc104283187 \h </w:instrText>
        </w:r>
      </w:ins>
      <w:r>
        <w:fldChar w:fldCharType="separate"/>
      </w:r>
      <w:ins w:id="142" w:author="Rapporteur" w:date="2022-05-24T11:12:00Z">
        <w:r>
          <w:t>24</w:t>
        </w:r>
        <w:r>
          <w:fldChar w:fldCharType="end"/>
        </w:r>
      </w:ins>
    </w:p>
    <w:p w14:paraId="09094E86" w14:textId="3723D0FE" w:rsidR="003347B5" w:rsidRDefault="003347B5">
      <w:pPr>
        <w:pStyle w:val="TOC3"/>
        <w:rPr>
          <w:ins w:id="143" w:author="Rapporteur" w:date="2022-05-24T11:12:00Z"/>
          <w:rFonts w:asciiTheme="minorHAnsi" w:eastAsiaTheme="minorEastAsia" w:hAnsiTheme="minorHAnsi" w:cstheme="minorBidi"/>
          <w:sz w:val="22"/>
          <w:szCs w:val="22"/>
          <w:lang w:val="en-US"/>
        </w:rPr>
      </w:pPr>
      <w:ins w:id="144" w:author="Rapporteur" w:date="2022-05-24T11:12:00Z">
        <w:r>
          <w:t>6.5.4</w:t>
        </w:r>
        <w:r>
          <w:rPr>
            <w:rFonts w:asciiTheme="minorHAnsi" w:eastAsiaTheme="minorEastAsia" w:hAnsiTheme="minorHAnsi" w:cstheme="minorBidi"/>
            <w:sz w:val="22"/>
            <w:szCs w:val="22"/>
            <w:lang w:val="en-US"/>
          </w:rPr>
          <w:tab/>
        </w:r>
        <w:r>
          <w:t>Impacts on existing entities and interfaces</w:t>
        </w:r>
        <w:r>
          <w:tab/>
        </w:r>
        <w:r>
          <w:fldChar w:fldCharType="begin"/>
        </w:r>
        <w:r>
          <w:instrText xml:space="preserve"> PAGEREF _Toc104283188 \h </w:instrText>
        </w:r>
      </w:ins>
      <w:r>
        <w:fldChar w:fldCharType="separate"/>
      </w:r>
      <w:ins w:id="145" w:author="Rapporteur" w:date="2022-05-24T11:12:00Z">
        <w:r>
          <w:t>25</w:t>
        </w:r>
        <w:r>
          <w:fldChar w:fldCharType="end"/>
        </w:r>
      </w:ins>
    </w:p>
    <w:p w14:paraId="45162580" w14:textId="5303C095" w:rsidR="003347B5" w:rsidRDefault="003347B5">
      <w:pPr>
        <w:pStyle w:val="TOC2"/>
        <w:rPr>
          <w:ins w:id="146" w:author="Rapporteur" w:date="2022-05-24T11:12:00Z"/>
          <w:rFonts w:asciiTheme="minorHAnsi" w:eastAsiaTheme="minorEastAsia" w:hAnsiTheme="minorHAnsi" w:cstheme="minorBidi"/>
          <w:sz w:val="22"/>
          <w:szCs w:val="22"/>
          <w:lang w:val="en-US"/>
        </w:rPr>
      </w:pPr>
      <w:ins w:id="147" w:author="Rapporteur" w:date="2022-05-24T11:12:00Z">
        <w:r>
          <w:t>6.6</w:t>
        </w:r>
        <w:r>
          <w:rPr>
            <w:rFonts w:asciiTheme="minorHAnsi" w:eastAsiaTheme="minorEastAsia" w:hAnsiTheme="minorHAnsi" w:cstheme="minorBidi"/>
            <w:sz w:val="22"/>
            <w:szCs w:val="22"/>
            <w:lang w:val="en-US"/>
          </w:rPr>
          <w:tab/>
        </w:r>
        <w:r>
          <w:t>Solution #6 for Key Issue #2: Solution for provisioning DetNet configuration from the DetNet controller to 5GS</w:t>
        </w:r>
        <w:r>
          <w:tab/>
        </w:r>
        <w:r>
          <w:fldChar w:fldCharType="begin"/>
        </w:r>
        <w:r>
          <w:instrText xml:space="preserve"> PAGEREF _Toc104283189 \h </w:instrText>
        </w:r>
      </w:ins>
      <w:r>
        <w:fldChar w:fldCharType="separate"/>
      </w:r>
      <w:ins w:id="148" w:author="Rapporteur" w:date="2022-05-24T11:12:00Z">
        <w:r>
          <w:t>25</w:t>
        </w:r>
        <w:r>
          <w:fldChar w:fldCharType="end"/>
        </w:r>
      </w:ins>
    </w:p>
    <w:p w14:paraId="7DA96987" w14:textId="4D8B0A8F" w:rsidR="003347B5" w:rsidRDefault="003347B5">
      <w:pPr>
        <w:pStyle w:val="TOC3"/>
        <w:rPr>
          <w:ins w:id="149" w:author="Rapporteur" w:date="2022-05-24T11:12:00Z"/>
          <w:rFonts w:asciiTheme="minorHAnsi" w:eastAsiaTheme="minorEastAsia" w:hAnsiTheme="minorHAnsi" w:cstheme="minorBidi"/>
          <w:sz w:val="22"/>
          <w:szCs w:val="22"/>
          <w:lang w:val="en-US"/>
        </w:rPr>
      </w:pPr>
      <w:ins w:id="150" w:author="Rapporteur" w:date="2022-05-24T11:12:00Z">
        <w:r>
          <w:t>6.6.1</w:t>
        </w:r>
        <w:r>
          <w:rPr>
            <w:rFonts w:asciiTheme="minorHAnsi" w:eastAsiaTheme="minorEastAsia" w:hAnsiTheme="minorHAnsi" w:cstheme="minorBidi"/>
            <w:sz w:val="22"/>
            <w:szCs w:val="22"/>
            <w:lang w:val="en-US"/>
          </w:rPr>
          <w:tab/>
        </w:r>
        <w:r>
          <w:rPr>
            <w:lang w:eastAsia="ko-KR"/>
          </w:rPr>
          <w:t>Introduction</w:t>
        </w:r>
        <w:r>
          <w:tab/>
        </w:r>
        <w:r>
          <w:fldChar w:fldCharType="begin"/>
        </w:r>
        <w:r>
          <w:instrText xml:space="preserve"> PAGEREF _Toc104283190 \h </w:instrText>
        </w:r>
      </w:ins>
      <w:r>
        <w:fldChar w:fldCharType="separate"/>
      </w:r>
      <w:ins w:id="151" w:author="Rapporteur" w:date="2022-05-24T11:12:00Z">
        <w:r>
          <w:t>25</w:t>
        </w:r>
        <w:r>
          <w:fldChar w:fldCharType="end"/>
        </w:r>
      </w:ins>
    </w:p>
    <w:p w14:paraId="67424B90" w14:textId="596CAF48" w:rsidR="003347B5" w:rsidRDefault="003347B5">
      <w:pPr>
        <w:pStyle w:val="TOC3"/>
        <w:rPr>
          <w:ins w:id="152" w:author="Rapporteur" w:date="2022-05-24T11:12:00Z"/>
          <w:rFonts w:asciiTheme="minorHAnsi" w:eastAsiaTheme="minorEastAsia" w:hAnsiTheme="minorHAnsi" w:cstheme="minorBidi"/>
          <w:sz w:val="22"/>
          <w:szCs w:val="22"/>
          <w:lang w:val="en-US"/>
        </w:rPr>
      </w:pPr>
      <w:ins w:id="153" w:author="Rapporteur" w:date="2022-05-24T11:12:00Z">
        <w:r>
          <w:rPr>
            <w:lang w:eastAsia="ko-KR"/>
          </w:rPr>
          <w:t>6.6.2</w:t>
        </w:r>
        <w:r>
          <w:rPr>
            <w:rFonts w:asciiTheme="minorHAnsi" w:eastAsiaTheme="minorEastAsia" w:hAnsiTheme="minorHAnsi" w:cstheme="minorBidi"/>
            <w:sz w:val="22"/>
            <w:szCs w:val="22"/>
            <w:lang w:val="en-US"/>
          </w:rPr>
          <w:tab/>
        </w:r>
        <w:r>
          <w:rPr>
            <w:lang w:eastAsia="ko-KR"/>
          </w:rPr>
          <w:t>Functional Description</w:t>
        </w:r>
        <w:r>
          <w:tab/>
        </w:r>
        <w:r>
          <w:fldChar w:fldCharType="begin"/>
        </w:r>
        <w:r>
          <w:instrText xml:space="preserve"> PAGEREF _Toc104283191 \h </w:instrText>
        </w:r>
      </w:ins>
      <w:r>
        <w:fldChar w:fldCharType="separate"/>
      </w:r>
      <w:ins w:id="154" w:author="Rapporteur" w:date="2022-05-24T11:12:00Z">
        <w:r>
          <w:t>26</w:t>
        </w:r>
        <w:r>
          <w:fldChar w:fldCharType="end"/>
        </w:r>
      </w:ins>
    </w:p>
    <w:p w14:paraId="7559C653" w14:textId="7D788507" w:rsidR="003347B5" w:rsidRDefault="003347B5">
      <w:pPr>
        <w:pStyle w:val="TOC3"/>
        <w:rPr>
          <w:ins w:id="155" w:author="Rapporteur" w:date="2022-05-24T11:12:00Z"/>
          <w:rFonts w:asciiTheme="minorHAnsi" w:eastAsiaTheme="minorEastAsia" w:hAnsiTheme="minorHAnsi" w:cstheme="minorBidi"/>
          <w:sz w:val="22"/>
          <w:szCs w:val="22"/>
          <w:lang w:val="en-US"/>
        </w:rPr>
      </w:pPr>
      <w:ins w:id="156" w:author="Rapporteur" w:date="2022-05-24T11:12:00Z">
        <w:r>
          <w:t>6.6.3</w:t>
        </w:r>
        <w:r>
          <w:rPr>
            <w:rFonts w:asciiTheme="minorHAnsi" w:eastAsiaTheme="minorEastAsia" w:hAnsiTheme="minorHAnsi" w:cstheme="minorBidi"/>
            <w:sz w:val="22"/>
            <w:szCs w:val="22"/>
            <w:lang w:val="en-US"/>
          </w:rPr>
          <w:tab/>
        </w:r>
        <w:r>
          <w:t>Procedures</w:t>
        </w:r>
        <w:r>
          <w:tab/>
        </w:r>
        <w:r>
          <w:fldChar w:fldCharType="begin"/>
        </w:r>
        <w:r>
          <w:instrText xml:space="preserve"> PAGEREF _Toc104283192 \h </w:instrText>
        </w:r>
      </w:ins>
      <w:r>
        <w:fldChar w:fldCharType="separate"/>
      </w:r>
      <w:ins w:id="157" w:author="Rapporteur" w:date="2022-05-24T11:12:00Z">
        <w:r>
          <w:t>27</w:t>
        </w:r>
        <w:r>
          <w:fldChar w:fldCharType="end"/>
        </w:r>
      </w:ins>
    </w:p>
    <w:p w14:paraId="101A5764" w14:textId="06673240" w:rsidR="003347B5" w:rsidRDefault="003347B5">
      <w:pPr>
        <w:pStyle w:val="TOC3"/>
        <w:rPr>
          <w:ins w:id="158" w:author="Rapporteur" w:date="2022-05-24T11:12:00Z"/>
          <w:rFonts w:asciiTheme="minorHAnsi" w:eastAsiaTheme="minorEastAsia" w:hAnsiTheme="minorHAnsi" w:cstheme="minorBidi"/>
          <w:sz w:val="22"/>
          <w:szCs w:val="22"/>
          <w:lang w:val="en-US"/>
        </w:rPr>
      </w:pPr>
      <w:ins w:id="159" w:author="Rapporteur" w:date="2022-05-24T11:12:00Z">
        <w:r>
          <w:t>6.6.4</w:t>
        </w:r>
        <w:r>
          <w:rPr>
            <w:rFonts w:asciiTheme="minorHAnsi" w:eastAsiaTheme="minorEastAsia" w:hAnsiTheme="minorHAnsi" w:cstheme="minorBidi"/>
            <w:sz w:val="22"/>
            <w:szCs w:val="22"/>
            <w:lang w:val="en-US"/>
          </w:rPr>
          <w:tab/>
        </w:r>
        <w:r>
          <w:t>Impacts on existing entities and interfaces</w:t>
        </w:r>
        <w:r>
          <w:tab/>
        </w:r>
        <w:r>
          <w:fldChar w:fldCharType="begin"/>
        </w:r>
        <w:r>
          <w:instrText xml:space="preserve"> PAGEREF _Toc104283193 \h </w:instrText>
        </w:r>
      </w:ins>
      <w:r>
        <w:fldChar w:fldCharType="separate"/>
      </w:r>
      <w:ins w:id="160" w:author="Rapporteur" w:date="2022-05-24T11:12:00Z">
        <w:r>
          <w:t>28</w:t>
        </w:r>
        <w:r>
          <w:fldChar w:fldCharType="end"/>
        </w:r>
      </w:ins>
    </w:p>
    <w:p w14:paraId="5D9746E8" w14:textId="6D8BA588" w:rsidR="003347B5" w:rsidRDefault="003347B5">
      <w:pPr>
        <w:pStyle w:val="TOC3"/>
        <w:rPr>
          <w:ins w:id="161" w:author="Rapporteur" w:date="2022-05-24T11:12:00Z"/>
          <w:rFonts w:asciiTheme="minorHAnsi" w:eastAsiaTheme="minorEastAsia" w:hAnsiTheme="minorHAnsi" w:cstheme="minorBidi"/>
          <w:sz w:val="22"/>
          <w:szCs w:val="22"/>
          <w:lang w:val="en-US"/>
        </w:rPr>
      </w:pPr>
      <w:ins w:id="162" w:author="Rapporteur" w:date="2022-05-24T11:12:00Z">
        <w:r>
          <w:t>6.6.5</w:t>
        </w:r>
        <w:r>
          <w:rPr>
            <w:rFonts w:asciiTheme="minorHAnsi" w:eastAsiaTheme="minorEastAsia" w:hAnsiTheme="minorHAnsi" w:cstheme="minorBidi"/>
            <w:sz w:val="22"/>
            <w:szCs w:val="22"/>
            <w:lang w:val="en-US"/>
          </w:rPr>
          <w:tab/>
        </w:r>
        <w:r>
          <w:t>Solution evaluation</w:t>
        </w:r>
        <w:r>
          <w:tab/>
        </w:r>
        <w:r>
          <w:fldChar w:fldCharType="begin"/>
        </w:r>
        <w:r>
          <w:instrText xml:space="preserve"> PAGEREF _Toc104283194 \h </w:instrText>
        </w:r>
      </w:ins>
      <w:r>
        <w:fldChar w:fldCharType="separate"/>
      </w:r>
      <w:ins w:id="163" w:author="Rapporteur" w:date="2022-05-24T11:12:00Z">
        <w:r>
          <w:t>28</w:t>
        </w:r>
        <w:r>
          <w:fldChar w:fldCharType="end"/>
        </w:r>
      </w:ins>
    </w:p>
    <w:p w14:paraId="0F88193C" w14:textId="4A47E36C" w:rsidR="003347B5" w:rsidRDefault="003347B5">
      <w:pPr>
        <w:pStyle w:val="TOC2"/>
        <w:rPr>
          <w:ins w:id="164" w:author="Rapporteur" w:date="2022-05-24T11:12:00Z"/>
          <w:rFonts w:asciiTheme="minorHAnsi" w:eastAsiaTheme="minorEastAsia" w:hAnsiTheme="minorHAnsi" w:cstheme="minorBidi"/>
          <w:sz w:val="22"/>
          <w:szCs w:val="22"/>
          <w:lang w:val="en-US"/>
        </w:rPr>
      </w:pPr>
      <w:ins w:id="165" w:author="Rapporteur" w:date="2022-05-24T11:12:00Z">
        <w:r>
          <w:rPr>
            <w:lang w:eastAsia="zh-CN"/>
          </w:rPr>
          <w:t>6.7</w:t>
        </w:r>
        <w:r>
          <w:rPr>
            <w:rFonts w:asciiTheme="minorHAnsi" w:eastAsiaTheme="minorEastAsia" w:hAnsiTheme="minorHAnsi" w:cstheme="minorBidi"/>
            <w:sz w:val="22"/>
            <w:szCs w:val="22"/>
            <w:lang w:val="en-US"/>
          </w:rPr>
          <w:tab/>
        </w:r>
        <w:r>
          <w:rPr>
            <w:lang w:eastAsia="zh-CN"/>
          </w:rPr>
          <w:t>Solution #7 for Key Issue #2: Detnet configuration mapping to 5GS parameters</w:t>
        </w:r>
        <w:r>
          <w:tab/>
        </w:r>
        <w:r>
          <w:fldChar w:fldCharType="begin"/>
        </w:r>
        <w:r>
          <w:instrText xml:space="preserve"> PAGEREF _Toc104283195 \h </w:instrText>
        </w:r>
      </w:ins>
      <w:r>
        <w:fldChar w:fldCharType="separate"/>
      </w:r>
      <w:ins w:id="166" w:author="Rapporteur" w:date="2022-05-24T11:12:00Z">
        <w:r>
          <w:t>29</w:t>
        </w:r>
        <w:r>
          <w:fldChar w:fldCharType="end"/>
        </w:r>
      </w:ins>
    </w:p>
    <w:p w14:paraId="733CDC4C" w14:textId="5BB1AC21" w:rsidR="003347B5" w:rsidRDefault="003347B5">
      <w:pPr>
        <w:pStyle w:val="TOC3"/>
        <w:rPr>
          <w:ins w:id="167" w:author="Rapporteur" w:date="2022-05-24T11:12:00Z"/>
          <w:rFonts w:asciiTheme="minorHAnsi" w:eastAsiaTheme="minorEastAsia" w:hAnsiTheme="minorHAnsi" w:cstheme="minorBidi"/>
          <w:sz w:val="22"/>
          <w:szCs w:val="22"/>
          <w:lang w:val="en-US"/>
        </w:rPr>
      </w:pPr>
      <w:ins w:id="168" w:author="Rapporteur" w:date="2022-05-24T11:12:00Z">
        <w:r>
          <w:rPr>
            <w:lang w:eastAsia="ko-KR"/>
          </w:rPr>
          <w:t>6.7.1</w:t>
        </w:r>
        <w:r>
          <w:rPr>
            <w:rFonts w:asciiTheme="minorHAnsi" w:eastAsiaTheme="minorEastAsia" w:hAnsiTheme="minorHAnsi" w:cstheme="minorBidi"/>
            <w:sz w:val="22"/>
            <w:szCs w:val="22"/>
            <w:lang w:val="en-US"/>
          </w:rPr>
          <w:tab/>
        </w:r>
        <w:r>
          <w:t>Introduction</w:t>
        </w:r>
        <w:r>
          <w:tab/>
        </w:r>
        <w:r>
          <w:fldChar w:fldCharType="begin"/>
        </w:r>
        <w:r>
          <w:instrText xml:space="preserve"> PAGEREF _Toc104283196 \h </w:instrText>
        </w:r>
      </w:ins>
      <w:r>
        <w:fldChar w:fldCharType="separate"/>
      </w:r>
      <w:ins w:id="169" w:author="Rapporteur" w:date="2022-05-24T11:12:00Z">
        <w:r>
          <w:t>29</w:t>
        </w:r>
        <w:r>
          <w:fldChar w:fldCharType="end"/>
        </w:r>
      </w:ins>
    </w:p>
    <w:p w14:paraId="00DC5715" w14:textId="5F8A9802" w:rsidR="003347B5" w:rsidRDefault="003347B5">
      <w:pPr>
        <w:pStyle w:val="TOC3"/>
        <w:rPr>
          <w:ins w:id="170" w:author="Rapporteur" w:date="2022-05-24T11:12:00Z"/>
          <w:rFonts w:asciiTheme="minorHAnsi" w:eastAsiaTheme="minorEastAsia" w:hAnsiTheme="minorHAnsi" w:cstheme="minorBidi"/>
          <w:sz w:val="22"/>
          <w:szCs w:val="22"/>
          <w:lang w:val="en-US"/>
        </w:rPr>
      </w:pPr>
      <w:ins w:id="171" w:author="Rapporteur" w:date="2022-05-24T11:12:00Z">
        <w:r w:rsidRPr="000F1025">
          <w:rPr>
            <w:rFonts w:eastAsia="DengXian"/>
            <w:lang w:eastAsia="ko-KR"/>
          </w:rPr>
          <w:t>6.7.2</w:t>
        </w:r>
        <w:r>
          <w:rPr>
            <w:rFonts w:asciiTheme="minorHAnsi" w:eastAsiaTheme="minorEastAsia" w:hAnsiTheme="minorHAnsi" w:cstheme="minorBidi"/>
            <w:sz w:val="22"/>
            <w:szCs w:val="22"/>
            <w:lang w:val="en-US"/>
          </w:rPr>
          <w:tab/>
        </w:r>
        <w:r w:rsidRPr="000F1025">
          <w:rPr>
            <w:rFonts w:eastAsia="DengXian"/>
            <w:lang w:eastAsia="ko-KR"/>
          </w:rPr>
          <w:t>Functional Description</w:t>
        </w:r>
        <w:r>
          <w:tab/>
        </w:r>
        <w:r>
          <w:fldChar w:fldCharType="begin"/>
        </w:r>
        <w:r>
          <w:instrText xml:space="preserve"> PAGEREF _Toc104283197 \h </w:instrText>
        </w:r>
      </w:ins>
      <w:r>
        <w:fldChar w:fldCharType="separate"/>
      </w:r>
      <w:ins w:id="172" w:author="Rapporteur" w:date="2022-05-24T11:12:00Z">
        <w:r>
          <w:t>29</w:t>
        </w:r>
        <w:r>
          <w:fldChar w:fldCharType="end"/>
        </w:r>
      </w:ins>
    </w:p>
    <w:p w14:paraId="200583B1" w14:textId="482CD50A" w:rsidR="003347B5" w:rsidRDefault="003347B5">
      <w:pPr>
        <w:pStyle w:val="TOC3"/>
        <w:rPr>
          <w:ins w:id="173" w:author="Rapporteur" w:date="2022-05-24T11:12:00Z"/>
          <w:rFonts w:asciiTheme="minorHAnsi" w:eastAsiaTheme="minorEastAsia" w:hAnsiTheme="minorHAnsi" w:cstheme="minorBidi"/>
          <w:sz w:val="22"/>
          <w:szCs w:val="22"/>
          <w:lang w:val="en-US"/>
        </w:rPr>
      </w:pPr>
      <w:ins w:id="174" w:author="Rapporteur" w:date="2022-05-24T11:12:00Z">
        <w:r w:rsidRPr="000F1025">
          <w:rPr>
            <w:rFonts w:eastAsia="DengXian"/>
          </w:rPr>
          <w:t>6.7.3</w:t>
        </w:r>
        <w:r>
          <w:rPr>
            <w:rFonts w:asciiTheme="minorHAnsi" w:eastAsiaTheme="minorEastAsia" w:hAnsiTheme="minorHAnsi" w:cstheme="minorBidi"/>
            <w:sz w:val="22"/>
            <w:szCs w:val="22"/>
            <w:lang w:val="en-US"/>
          </w:rPr>
          <w:tab/>
        </w:r>
        <w:r w:rsidRPr="000F1025">
          <w:rPr>
            <w:rFonts w:eastAsia="DengXian"/>
          </w:rPr>
          <w:t>Procedures</w:t>
        </w:r>
        <w:r>
          <w:tab/>
        </w:r>
        <w:r>
          <w:fldChar w:fldCharType="begin"/>
        </w:r>
        <w:r>
          <w:instrText xml:space="preserve"> PAGEREF _Toc104283198 \h </w:instrText>
        </w:r>
      </w:ins>
      <w:r>
        <w:fldChar w:fldCharType="separate"/>
      </w:r>
      <w:ins w:id="175" w:author="Rapporteur" w:date="2022-05-24T11:12:00Z">
        <w:r>
          <w:t>31</w:t>
        </w:r>
        <w:r>
          <w:fldChar w:fldCharType="end"/>
        </w:r>
      </w:ins>
    </w:p>
    <w:p w14:paraId="0E99E696" w14:textId="4EC84E77" w:rsidR="003347B5" w:rsidRDefault="003347B5">
      <w:pPr>
        <w:pStyle w:val="TOC3"/>
        <w:rPr>
          <w:ins w:id="176" w:author="Rapporteur" w:date="2022-05-24T11:12:00Z"/>
          <w:rFonts w:asciiTheme="minorHAnsi" w:eastAsiaTheme="minorEastAsia" w:hAnsiTheme="minorHAnsi" w:cstheme="minorBidi"/>
          <w:sz w:val="22"/>
          <w:szCs w:val="22"/>
          <w:lang w:val="en-US"/>
        </w:rPr>
      </w:pPr>
      <w:ins w:id="177" w:author="Rapporteur" w:date="2022-05-24T11:12:00Z">
        <w:r w:rsidRPr="000F1025">
          <w:rPr>
            <w:rFonts w:eastAsia="DengXian"/>
          </w:rPr>
          <w:t>6.7.4</w:t>
        </w:r>
        <w:r>
          <w:rPr>
            <w:rFonts w:asciiTheme="minorHAnsi" w:eastAsiaTheme="minorEastAsia" w:hAnsiTheme="minorHAnsi" w:cstheme="minorBidi"/>
            <w:sz w:val="22"/>
            <w:szCs w:val="22"/>
            <w:lang w:val="en-US"/>
          </w:rPr>
          <w:tab/>
        </w:r>
        <w:r w:rsidRPr="000F1025">
          <w:rPr>
            <w:rFonts w:eastAsia="DengXian"/>
          </w:rPr>
          <w:t>Impacts on existing entities and interfaces</w:t>
        </w:r>
        <w:r>
          <w:tab/>
        </w:r>
        <w:r>
          <w:fldChar w:fldCharType="begin"/>
        </w:r>
        <w:r>
          <w:instrText xml:space="preserve"> PAGEREF _Toc104283199 \h </w:instrText>
        </w:r>
      </w:ins>
      <w:r>
        <w:fldChar w:fldCharType="separate"/>
      </w:r>
      <w:ins w:id="178" w:author="Rapporteur" w:date="2022-05-24T11:12:00Z">
        <w:r>
          <w:t>31</w:t>
        </w:r>
        <w:r>
          <w:fldChar w:fldCharType="end"/>
        </w:r>
      </w:ins>
    </w:p>
    <w:p w14:paraId="412FB9D5" w14:textId="07940672" w:rsidR="003347B5" w:rsidRDefault="003347B5">
      <w:pPr>
        <w:pStyle w:val="TOC2"/>
        <w:rPr>
          <w:ins w:id="179" w:author="Rapporteur" w:date="2022-05-24T11:12:00Z"/>
          <w:rFonts w:asciiTheme="minorHAnsi" w:eastAsiaTheme="minorEastAsia" w:hAnsiTheme="minorHAnsi" w:cstheme="minorBidi"/>
          <w:sz w:val="22"/>
          <w:szCs w:val="22"/>
          <w:lang w:val="en-US"/>
        </w:rPr>
      </w:pPr>
      <w:ins w:id="180" w:author="Rapporteur" w:date="2022-05-24T11:12:00Z">
        <w:r w:rsidRPr="000F1025">
          <w:rPr>
            <w:rFonts w:eastAsia="Arial" w:cs="Arial"/>
            <w:color w:val="000000" w:themeColor="text1"/>
            <w:lang w:val="en-US"/>
          </w:rPr>
          <w:lastRenderedPageBreak/>
          <w:t>6.8</w:t>
        </w:r>
        <w:r>
          <w:rPr>
            <w:rFonts w:asciiTheme="minorHAnsi" w:eastAsiaTheme="minorEastAsia" w:hAnsiTheme="minorHAnsi" w:cstheme="minorBidi"/>
            <w:sz w:val="22"/>
            <w:szCs w:val="22"/>
            <w:lang w:val="en-US"/>
          </w:rPr>
          <w:tab/>
        </w:r>
        <w:r w:rsidRPr="000F1025">
          <w:rPr>
            <w:rFonts w:eastAsia="Arial" w:cs="Arial"/>
            <w:color w:val="000000" w:themeColor="text1"/>
            <w:lang w:val="en-US"/>
          </w:rPr>
          <w:t>Solution #8 for Key Issues #1 and #2: 5GS DetNet Node IP Operation, Management and Exposure</w:t>
        </w:r>
        <w:r>
          <w:tab/>
        </w:r>
        <w:r>
          <w:fldChar w:fldCharType="begin"/>
        </w:r>
        <w:r>
          <w:instrText xml:space="preserve"> PAGEREF _Toc104283200 \h </w:instrText>
        </w:r>
      </w:ins>
      <w:r>
        <w:fldChar w:fldCharType="separate"/>
      </w:r>
      <w:ins w:id="181" w:author="Rapporteur" w:date="2022-05-24T11:12:00Z">
        <w:r>
          <w:t>31</w:t>
        </w:r>
        <w:r>
          <w:fldChar w:fldCharType="end"/>
        </w:r>
      </w:ins>
    </w:p>
    <w:p w14:paraId="5EF8FE73" w14:textId="3811845C" w:rsidR="003347B5" w:rsidRDefault="003347B5">
      <w:pPr>
        <w:pStyle w:val="TOC3"/>
        <w:rPr>
          <w:ins w:id="182" w:author="Rapporteur" w:date="2022-05-24T11:12:00Z"/>
          <w:rFonts w:asciiTheme="minorHAnsi" w:eastAsiaTheme="minorEastAsia" w:hAnsiTheme="minorHAnsi" w:cstheme="minorBidi"/>
          <w:sz w:val="22"/>
          <w:szCs w:val="22"/>
          <w:lang w:val="en-US"/>
        </w:rPr>
      </w:pPr>
      <w:ins w:id="183" w:author="Rapporteur" w:date="2022-05-24T11:12:00Z">
        <w:r w:rsidRPr="000F1025">
          <w:rPr>
            <w:rFonts w:eastAsia="Arial" w:cs="Arial"/>
            <w:color w:val="000000" w:themeColor="text1"/>
            <w:lang w:val="en-US"/>
          </w:rPr>
          <w:t>6.8.1</w:t>
        </w:r>
        <w:r>
          <w:rPr>
            <w:rFonts w:asciiTheme="minorHAnsi" w:eastAsiaTheme="minorEastAsia" w:hAnsiTheme="minorHAnsi" w:cstheme="minorBidi"/>
            <w:sz w:val="22"/>
            <w:szCs w:val="22"/>
            <w:lang w:val="en-US"/>
          </w:rPr>
          <w:tab/>
        </w:r>
        <w:r w:rsidRPr="000F1025">
          <w:rPr>
            <w:rFonts w:eastAsia="Arial" w:cs="Arial"/>
            <w:color w:val="000000" w:themeColor="text1"/>
            <w:lang w:val="en-US"/>
          </w:rPr>
          <w:t>Introduction</w:t>
        </w:r>
        <w:r>
          <w:tab/>
        </w:r>
        <w:r>
          <w:fldChar w:fldCharType="begin"/>
        </w:r>
        <w:r>
          <w:instrText xml:space="preserve"> PAGEREF _Toc104283201 \h </w:instrText>
        </w:r>
      </w:ins>
      <w:r>
        <w:fldChar w:fldCharType="separate"/>
      </w:r>
      <w:ins w:id="184" w:author="Rapporteur" w:date="2022-05-24T11:12:00Z">
        <w:r>
          <w:t>31</w:t>
        </w:r>
        <w:r>
          <w:fldChar w:fldCharType="end"/>
        </w:r>
      </w:ins>
    </w:p>
    <w:p w14:paraId="114670AD" w14:textId="5C5A9EC6" w:rsidR="003347B5" w:rsidRDefault="003347B5">
      <w:pPr>
        <w:pStyle w:val="TOC3"/>
        <w:rPr>
          <w:ins w:id="185" w:author="Rapporteur" w:date="2022-05-24T11:12:00Z"/>
          <w:rFonts w:asciiTheme="minorHAnsi" w:eastAsiaTheme="minorEastAsia" w:hAnsiTheme="minorHAnsi" w:cstheme="minorBidi"/>
          <w:sz w:val="22"/>
          <w:szCs w:val="22"/>
          <w:lang w:val="en-US"/>
        </w:rPr>
      </w:pPr>
      <w:ins w:id="186" w:author="Rapporteur" w:date="2022-05-24T11:12:00Z">
        <w:r w:rsidRPr="000F1025">
          <w:rPr>
            <w:rFonts w:eastAsia="Arial" w:cs="Arial"/>
            <w:color w:val="000000" w:themeColor="text1"/>
            <w:lang w:val="en-US"/>
          </w:rPr>
          <w:t>6.8.3</w:t>
        </w:r>
        <w:r>
          <w:rPr>
            <w:rFonts w:asciiTheme="minorHAnsi" w:eastAsiaTheme="minorEastAsia" w:hAnsiTheme="minorHAnsi" w:cstheme="minorBidi"/>
            <w:sz w:val="22"/>
            <w:szCs w:val="22"/>
            <w:lang w:val="en-US"/>
          </w:rPr>
          <w:tab/>
        </w:r>
        <w:r w:rsidRPr="000F1025">
          <w:rPr>
            <w:rFonts w:eastAsia="Arial" w:cs="Arial"/>
            <w:color w:val="000000" w:themeColor="text1"/>
            <w:lang w:val="en-US"/>
          </w:rPr>
          <w:t>Procedures</w:t>
        </w:r>
        <w:r>
          <w:tab/>
        </w:r>
        <w:r>
          <w:fldChar w:fldCharType="begin"/>
        </w:r>
        <w:r>
          <w:instrText xml:space="preserve"> PAGEREF _Toc104283202 \h </w:instrText>
        </w:r>
      </w:ins>
      <w:r>
        <w:fldChar w:fldCharType="separate"/>
      </w:r>
      <w:ins w:id="187" w:author="Rapporteur" w:date="2022-05-24T11:12:00Z">
        <w:r>
          <w:t>34</w:t>
        </w:r>
        <w:r>
          <w:fldChar w:fldCharType="end"/>
        </w:r>
      </w:ins>
    </w:p>
    <w:p w14:paraId="565D49BB" w14:textId="3E75FAFC" w:rsidR="003347B5" w:rsidRDefault="003347B5">
      <w:pPr>
        <w:pStyle w:val="TOC3"/>
        <w:rPr>
          <w:ins w:id="188" w:author="Rapporteur" w:date="2022-05-24T11:12:00Z"/>
          <w:rFonts w:asciiTheme="minorHAnsi" w:eastAsiaTheme="minorEastAsia" w:hAnsiTheme="minorHAnsi" w:cstheme="minorBidi"/>
          <w:sz w:val="22"/>
          <w:szCs w:val="22"/>
          <w:lang w:val="en-US"/>
        </w:rPr>
      </w:pPr>
      <w:ins w:id="189" w:author="Rapporteur" w:date="2022-05-24T11:12:00Z">
        <w:r w:rsidRPr="000F1025">
          <w:rPr>
            <w:rFonts w:eastAsia="Arial" w:cs="Arial"/>
            <w:color w:val="000000" w:themeColor="text1"/>
            <w:lang w:val="en-US"/>
          </w:rPr>
          <w:t>6.8.4</w:t>
        </w:r>
        <w:r>
          <w:rPr>
            <w:rFonts w:asciiTheme="minorHAnsi" w:eastAsiaTheme="minorEastAsia" w:hAnsiTheme="minorHAnsi" w:cstheme="minorBidi"/>
            <w:sz w:val="22"/>
            <w:szCs w:val="22"/>
            <w:lang w:val="en-US"/>
          </w:rPr>
          <w:tab/>
        </w:r>
        <w:r w:rsidRPr="000F1025">
          <w:rPr>
            <w:rFonts w:eastAsia="Arial" w:cs="Arial"/>
            <w:color w:val="000000" w:themeColor="text1"/>
            <w:lang w:val="en-US"/>
          </w:rPr>
          <w:t>Impacts on services, entities and interfaces</w:t>
        </w:r>
        <w:r>
          <w:tab/>
        </w:r>
        <w:r>
          <w:fldChar w:fldCharType="begin"/>
        </w:r>
        <w:r>
          <w:instrText xml:space="preserve"> PAGEREF _Toc104283203 \h </w:instrText>
        </w:r>
      </w:ins>
      <w:r>
        <w:fldChar w:fldCharType="separate"/>
      </w:r>
      <w:ins w:id="190" w:author="Rapporteur" w:date="2022-05-24T11:12:00Z">
        <w:r>
          <w:t>35</w:t>
        </w:r>
        <w:r>
          <w:fldChar w:fldCharType="end"/>
        </w:r>
      </w:ins>
    </w:p>
    <w:p w14:paraId="53E25D34" w14:textId="2EEC20BF" w:rsidR="003347B5" w:rsidRDefault="003347B5">
      <w:pPr>
        <w:pStyle w:val="TOC1"/>
        <w:rPr>
          <w:ins w:id="191" w:author="Rapporteur" w:date="2022-05-24T11:12:00Z"/>
          <w:rFonts w:asciiTheme="minorHAnsi" w:eastAsiaTheme="minorEastAsia" w:hAnsiTheme="minorHAnsi" w:cstheme="minorBidi"/>
          <w:szCs w:val="22"/>
          <w:lang w:val="en-US"/>
        </w:rPr>
      </w:pPr>
      <w:ins w:id="192" w:author="Rapporteur" w:date="2022-05-24T11:12:00Z">
        <w:r>
          <w:t>7</w:t>
        </w:r>
        <w:r>
          <w:rPr>
            <w:rFonts w:asciiTheme="minorHAnsi" w:eastAsiaTheme="minorEastAsia" w:hAnsiTheme="minorHAnsi" w:cstheme="minorBidi"/>
            <w:szCs w:val="22"/>
            <w:lang w:val="en-US"/>
          </w:rPr>
          <w:tab/>
        </w:r>
        <w:r>
          <w:t>Conclusions</w:t>
        </w:r>
        <w:r>
          <w:tab/>
        </w:r>
        <w:r>
          <w:fldChar w:fldCharType="begin"/>
        </w:r>
        <w:r>
          <w:instrText xml:space="preserve"> PAGEREF _Toc104283204 \h </w:instrText>
        </w:r>
      </w:ins>
      <w:r>
        <w:fldChar w:fldCharType="separate"/>
      </w:r>
      <w:ins w:id="193" w:author="Rapporteur" w:date="2022-05-24T11:12:00Z">
        <w:r>
          <w:t>35</w:t>
        </w:r>
        <w:r>
          <w:fldChar w:fldCharType="end"/>
        </w:r>
      </w:ins>
    </w:p>
    <w:p w14:paraId="2E1E7EAA" w14:textId="78863910" w:rsidR="003347B5" w:rsidRDefault="003347B5">
      <w:pPr>
        <w:pStyle w:val="TOC2"/>
        <w:rPr>
          <w:ins w:id="194" w:author="Rapporteur" w:date="2022-05-24T11:12:00Z"/>
          <w:rFonts w:asciiTheme="minorHAnsi" w:eastAsiaTheme="minorEastAsia" w:hAnsiTheme="minorHAnsi" w:cstheme="minorBidi"/>
          <w:sz w:val="22"/>
          <w:szCs w:val="22"/>
          <w:lang w:val="en-US"/>
        </w:rPr>
      </w:pPr>
      <w:ins w:id="195" w:author="Rapporteur" w:date="2022-05-24T11:12:00Z">
        <w:r>
          <w:t>8.X</w:t>
        </w:r>
        <w:r>
          <w:rPr>
            <w:rFonts w:asciiTheme="minorHAnsi" w:eastAsiaTheme="minorEastAsia" w:hAnsiTheme="minorHAnsi" w:cstheme="minorBidi"/>
            <w:sz w:val="22"/>
            <w:szCs w:val="22"/>
            <w:lang w:val="en-US"/>
          </w:rPr>
          <w:tab/>
        </w:r>
        <w:r>
          <w:t>Key Issue #&lt;X&gt;: &lt;Key Issue Title&gt;</w:t>
        </w:r>
        <w:r>
          <w:tab/>
        </w:r>
        <w:r>
          <w:fldChar w:fldCharType="begin"/>
        </w:r>
        <w:r>
          <w:instrText xml:space="preserve"> PAGEREF _Toc104283205 \h </w:instrText>
        </w:r>
      </w:ins>
      <w:r>
        <w:fldChar w:fldCharType="separate"/>
      </w:r>
      <w:ins w:id="196" w:author="Rapporteur" w:date="2022-05-24T11:12:00Z">
        <w:r>
          <w:t>35</w:t>
        </w:r>
        <w:r>
          <w:fldChar w:fldCharType="end"/>
        </w:r>
      </w:ins>
    </w:p>
    <w:p w14:paraId="62EE1360" w14:textId="5A525BFD" w:rsidR="003347B5" w:rsidRDefault="003347B5">
      <w:pPr>
        <w:pStyle w:val="TOC9"/>
        <w:rPr>
          <w:ins w:id="197" w:author="Rapporteur" w:date="2022-05-24T11:12:00Z"/>
          <w:rFonts w:asciiTheme="minorHAnsi" w:eastAsiaTheme="minorEastAsia" w:hAnsiTheme="minorHAnsi" w:cstheme="minorBidi"/>
          <w:b w:val="0"/>
          <w:szCs w:val="22"/>
          <w:lang w:val="en-US"/>
        </w:rPr>
      </w:pPr>
      <w:ins w:id="198" w:author="Rapporteur" w:date="2022-05-24T11:12:00Z">
        <w:r>
          <w:t>Annex A: Change history</w:t>
        </w:r>
        <w:r>
          <w:tab/>
        </w:r>
        <w:r>
          <w:fldChar w:fldCharType="begin"/>
        </w:r>
        <w:r>
          <w:instrText xml:space="preserve"> PAGEREF _Toc104283206 \h </w:instrText>
        </w:r>
      </w:ins>
      <w:r>
        <w:fldChar w:fldCharType="separate"/>
      </w:r>
      <w:ins w:id="199" w:author="Rapporteur" w:date="2022-05-24T11:12:00Z">
        <w:r>
          <w:t>37</w:t>
        </w:r>
        <w:r>
          <w:fldChar w:fldCharType="end"/>
        </w:r>
      </w:ins>
    </w:p>
    <w:p w14:paraId="0E3FEE81" w14:textId="626A3EFC" w:rsidR="00AB14E1" w:rsidDel="00806455" w:rsidRDefault="00806455">
      <w:pPr>
        <w:pStyle w:val="TOC1"/>
        <w:rPr>
          <w:del w:id="200" w:author="Rapporteur" w:date="2022-05-24T11:08:00Z"/>
          <w:rFonts w:asciiTheme="minorHAnsi" w:eastAsiaTheme="minorEastAsia" w:hAnsiTheme="minorHAnsi" w:cstheme="minorBidi"/>
          <w:szCs w:val="22"/>
          <w:lang w:eastAsia="en-GB"/>
        </w:rPr>
      </w:pPr>
      <w:ins w:id="201" w:author="Rapporteur" w:date="2022-05-24T11:08:00Z">
        <w:r>
          <w:fldChar w:fldCharType="end"/>
        </w:r>
      </w:ins>
      <w:del w:id="202" w:author="Rapporteur" w:date="2022-05-24T11:08:00Z">
        <w:r w:rsidR="004D3578" w:rsidRPr="00AB14E1" w:rsidDel="00806455">
          <w:fldChar w:fldCharType="begin" w:fldLock="1"/>
        </w:r>
        <w:r w:rsidR="004D3578" w:rsidRPr="00AB14E1" w:rsidDel="00806455">
          <w:delInstrText xml:space="preserve"> TOC \o "1-9" </w:delInstrText>
        </w:r>
        <w:r w:rsidR="004D3578" w:rsidRPr="00AB14E1" w:rsidDel="00806455">
          <w:fldChar w:fldCharType="separate"/>
        </w:r>
        <w:r w:rsidR="00AB14E1" w:rsidDel="00806455">
          <w:delText>Foreword</w:delText>
        </w:r>
        <w:r w:rsidR="00AB14E1" w:rsidDel="00806455">
          <w:tab/>
        </w:r>
        <w:r w:rsidR="00AB14E1" w:rsidDel="00806455">
          <w:fldChar w:fldCharType="begin" w:fldLock="1"/>
        </w:r>
        <w:r w:rsidR="00AB14E1" w:rsidDel="00806455">
          <w:delInstrText xml:space="preserve"> PAGEREF _Toc97294687 \h </w:delInstrText>
        </w:r>
        <w:r w:rsidR="00AB14E1" w:rsidDel="00806455">
          <w:fldChar w:fldCharType="separate"/>
        </w:r>
        <w:r w:rsidR="00AB14E1" w:rsidDel="00806455">
          <w:delText>4</w:delText>
        </w:r>
        <w:r w:rsidR="00AB14E1" w:rsidDel="00806455">
          <w:fldChar w:fldCharType="end"/>
        </w:r>
      </w:del>
    </w:p>
    <w:p w14:paraId="45AD9185" w14:textId="2354466E" w:rsidR="00AB14E1" w:rsidDel="00806455" w:rsidRDefault="00AB14E1">
      <w:pPr>
        <w:pStyle w:val="TOC1"/>
        <w:rPr>
          <w:del w:id="203" w:author="Rapporteur" w:date="2022-05-24T11:08:00Z"/>
          <w:rFonts w:asciiTheme="minorHAnsi" w:eastAsiaTheme="minorEastAsia" w:hAnsiTheme="minorHAnsi" w:cstheme="minorBidi"/>
          <w:szCs w:val="22"/>
          <w:lang w:eastAsia="en-GB"/>
        </w:rPr>
      </w:pPr>
      <w:del w:id="204" w:author="Rapporteur" w:date="2022-05-24T11:08:00Z">
        <w:r w:rsidDel="00806455">
          <w:delText>1</w:delText>
        </w:r>
        <w:r w:rsidDel="00806455">
          <w:rPr>
            <w:rFonts w:asciiTheme="minorHAnsi" w:eastAsiaTheme="minorEastAsia" w:hAnsiTheme="minorHAnsi" w:cstheme="minorBidi"/>
            <w:szCs w:val="22"/>
            <w:lang w:eastAsia="en-GB"/>
          </w:rPr>
          <w:tab/>
        </w:r>
        <w:r w:rsidDel="00806455">
          <w:delText>Scope</w:delText>
        </w:r>
        <w:r w:rsidDel="00806455">
          <w:tab/>
        </w:r>
        <w:r w:rsidDel="00806455">
          <w:fldChar w:fldCharType="begin" w:fldLock="1"/>
        </w:r>
        <w:r w:rsidDel="00806455">
          <w:delInstrText xml:space="preserve"> PAGEREF _Toc97294688 \h </w:delInstrText>
        </w:r>
        <w:r w:rsidDel="00806455">
          <w:fldChar w:fldCharType="separate"/>
        </w:r>
        <w:r w:rsidDel="00806455">
          <w:delText>6</w:delText>
        </w:r>
        <w:r w:rsidDel="00806455">
          <w:fldChar w:fldCharType="end"/>
        </w:r>
      </w:del>
    </w:p>
    <w:p w14:paraId="2EB4802C" w14:textId="36ED162B" w:rsidR="00AB14E1" w:rsidDel="00806455" w:rsidRDefault="00AB14E1">
      <w:pPr>
        <w:pStyle w:val="TOC1"/>
        <w:rPr>
          <w:del w:id="205" w:author="Rapporteur" w:date="2022-05-24T11:08:00Z"/>
          <w:rFonts w:asciiTheme="minorHAnsi" w:eastAsiaTheme="minorEastAsia" w:hAnsiTheme="minorHAnsi" w:cstheme="minorBidi"/>
          <w:szCs w:val="22"/>
          <w:lang w:eastAsia="en-GB"/>
        </w:rPr>
      </w:pPr>
      <w:del w:id="206" w:author="Rapporteur" w:date="2022-05-24T11:08:00Z">
        <w:r w:rsidDel="00806455">
          <w:delText>2</w:delText>
        </w:r>
        <w:r w:rsidDel="00806455">
          <w:rPr>
            <w:rFonts w:asciiTheme="minorHAnsi" w:eastAsiaTheme="minorEastAsia" w:hAnsiTheme="minorHAnsi" w:cstheme="minorBidi"/>
            <w:szCs w:val="22"/>
            <w:lang w:eastAsia="en-GB"/>
          </w:rPr>
          <w:tab/>
        </w:r>
        <w:r w:rsidDel="00806455">
          <w:delText>References</w:delText>
        </w:r>
        <w:r w:rsidDel="00806455">
          <w:tab/>
        </w:r>
        <w:r w:rsidDel="00806455">
          <w:fldChar w:fldCharType="begin" w:fldLock="1"/>
        </w:r>
        <w:r w:rsidDel="00806455">
          <w:delInstrText xml:space="preserve"> PAGEREF _Toc97294689 \h </w:delInstrText>
        </w:r>
        <w:r w:rsidDel="00806455">
          <w:fldChar w:fldCharType="separate"/>
        </w:r>
        <w:r w:rsidDel="00806455">
          <w:delText>6</w:delText>
        </w:r>
        <w:r w:rsidDel="00806455">
          <w:fldChar w:fldCharType="end"/>
        </w:r>
      </w:del>
    </w:p>
    <w:p w14:paraId="5DA5DE31" w14:textId="19A55BA4" w:rsidR="00AB14E1" w:rsidDel="00806455" w:rsidRDefault="00AB14E1">
      <w:pPr>
        <w:pStyle w:val="TOC1"/>
        <w:rPr>
          <w:del w:id="207" w:author="Rapporteur" w:date="2022-05-24T11:08:00Z"/>
          <w:rFonts w:asciiTheme="minorHAnsi" w:eastAsiaTheme="minorEastAsia" w:hAnsiTheme="minorHAnsi" w:cstheme="minorBidi"/>
          <w:szCs w:val="22"/>
          <w:lang w:eastAsia="en-GB"/>
        </w:rPr>
      </w:pPr>
      <w:del w:id="208" w:author="Rapporteur" w:date="2022-05-24T11:08:00Z">
        <w:r w:rsidDel="00806455">
          <w:delText>3</w:delText>
        </w:r>
        <w:r w:rsidDel="00806455">
          <w:rPr>
            <w:rFonts w:asciiTheme="minorHAnsi" w:eastAsiaTheme="minorEastAsia" w:hAnsiTheme="minorHAnsi" w:cstheme="minorBidi"/>
            <w:szCs w:val="22"/>
            <w:lang w:eastAsia="en-GB"/>
          </w:rPr>
          <w:tab/>
        </w:r>
        <w:r w:rsidDel="00806455">
          <w:delText>Definitions of terms, symbols and abbreviations</w:delText>
        </w:r>
        <w:r w:rsidDel="00806455">
          <w:tab/>
        </w:r>
        <w:r w:rsidDel="00806455">
          <w:fldChar w:fldCharType="begin" w:fldLock="1"/>
        </w:r>
        <w:r w:rsidDel="00806455">
          <w:delInstrText xml:space="preserve"> PAGEREF _Toc97294690 \h </w:delInstrText>
        </w:r>
        <w:r w:rsidDel="00806455">
          <w:fldChar w:fldCharType="separate"/>
        </w:r>
        <w:r w:rsidDel="00806455">
          <w:delText>6</w:delText>
        </w:r>
        <w:r w:rsidDel="00806455">
          <w:fldChar w:fldCharType="end"/>
        </w:r>
      </w:del>
    </w:p>
    <w:p w14:paraId="3F49DF35" w14:textId="27F6A863" w:rsidR="00AB14E1" w:rsidDel="00806455" w:rsidRDefault="00AB14E1">
      <w:pPr>
        <w:pStyle w:val="TOC2"/>
        <w:rPr>
          <w:del w:id="209" w:author="Rapporteur" w:date="2022-05-24T11:08:00Z"/>
          <w:rFonts w:asciiTheme="minorHAnsi" w:eastAsiaTheme="minorEastAsia" w:hAnsiTheme="minorHAnsi" w:cstheme="minorBidi"/>
          <w:sz w:val="22"/>
          <w:szCs w:val="22"/>
          <w:lang w:eastAsia="en-GB"/>
        </w:rPr>
      </w:pPr>
      <w:del w:id="210" w:author="Rapporteur" w:date="2022-05-24T11:08:00Z">
        <w:r w:rsidDel="00806455">
          <w:delText>3.1</w:delText>
        </w:r>
        <w:r w:rsidDel="00806455">
          <w:rPr>
            <w:rFonts w:asciiTheme="minorHAnsi" w:eastAsiaTheme="minorEastAsia" w:hAnsiTheme="minorHAnsi" w:cstheme="minorBidi"/>
            <w:sz w:val="22"/>
            <w:szCs w:val="22"/>
            <w:lang w:eastAsia="en-GB"/>
          </w:rPr>
          <w:tab/>
        </w:r>
        <w:r w:rsidDel="00806455">
          <w:delText>Terms</w:delText>
        </w:r>
        <w:r w:rsidDel="00806455">
          <w:tab/>
        </w:r>
        <w:r w:rsidDel="00806455">
          <w:fldChar w:fldCharType="begin" w:fldLock="1"/>
        </w:r>
        <w:r w:rsidDel="00806455">
          <w:delInstrText xml:space="preserve"> PAGEREF _Toc97294691 \h </w:delInstrText>
        </w:r>
        <w:r w:rsidDel="00806455">
          <w:fldChar w:fldCharType="separate"/>
        </w:r>
        <w:r w:rsidDel="00806455">
          <w:delText>6</w:delText>
        </w:r>
        <w:r w:rsidDel="00806455">
          <w:fldChar w:fldCharType="end"/>
        </w:r>
      </w:del>
    </w:p>
    <w:p w14:paraId="1004D331" w14:textId="395A82C7" w:rsidR="00AB14E1" w:rsidDel="00806455" w:rsidRDefault="00AB14E1">
      <w:pPr>
        <w:pStyle w:val="TOC2"/>
        <w:rPr>
          <w:del w:id="211" w:author="Rapporteur" w:date="2022-05-24T11:08:00Z"/>
          <w:rFonts w:asciiTheme="minorHAnsi" w:eastAsiaTheme="minorEastAsia" w:hAnsiTheme="minorHAnsi" w:cstheme="minorBidi"/>
          <w:sz w:val="22"/>
          <w:szCs w:val="22"/>
          <w:lang w:eastAsia="en-GB"/>
        </w:rPr>
      </w:pPr>
      <w:del w:id="212" w:author="Rapporteur" w:date="2022-05-24T11:08:00Z">
        <w:r w:rsidDel="00806455">
          <w:delText>3.2</w:delText>
        </w:r>
        <w:r w:rsidDel="00806455">
          <w:rPr>
            <w:rFonts w:asciiTheme="minorHAnsi" w:eastAsiaTheme="minorEastAsia" w:hAnsiTheme="minorHAnsi" w:cstheme="minorBidi"/>
            <w:sz w:val="22"/>
            <w:szCs w:val="22"/>
            <w:lang w:eastAsia="en-GB"/>
          </w:rPr>
          <w:tab/>
        </w:r>
        <w:r w:rsidDel="00806455">
          <w:delText>Symbols</w:delText>
        </w:r>
        <w:r w:rsidDel="00806455">
          <w:tab/>
        </w:r>
        <w:r w:rsidDel="00806455">
          <w:fldChar w:fldCharType="begin" w:fldLock="1"/>
        </w:r>
        <w:r w:rsidDel="00806455">
          <w:delInstrText xml:space="preserve"> PAGEREF _Toc97294692 \h </w:delInstrText>
        </w:r>
        <w:r w:rsidDel="00806455">
          <w:fldChar w:fldCharType="separate"/>
        </w:r>
        <w:r w:rsidDel="00806455">
          <w:delText>6</w:delText>
        </w:r>
        <w:r w:rsidDel="00806455">
          <w:fldChar w:fldCharType="end"/>
        </w:r>
      </w:del>
    </w:p>
    <w:p w14:paraId="2426B799" w14:textId="27FEB1BB" w:rsidR="00AB14E1" w:rsidDel="00806455" w:rsidRDefault="00AB14E1">
      <w:pPr>
        <w:pStyle w:val="TOC2"/>
        <w:rPr>
          <w:del w:id="213" w:author="Rapporteur" w:date="2022-05-24T11:08:00Z"/>
          <w:rFonts w:asciiTheme="minorHAnsi" w:eastAsiaTheme="minorEastAsia" w:hAnsiTheme="minorHAnsi" w:cstheme="minorBidi"/>
          <w:sz w:val="22"/>
          <w:szCs w:val="22"/>
          <w:lang w:eastAsia="en-GB"/>
        </w:rPr>
      </w:pPr>
      <w:del w:id="214" w:author="Rapporteur" w:date="2022-05-24T11:08:00Z">
        <w:r w:rsidDel="00806455">
          <w:delText>3.3</w:delText>
        </w:r>
        <w:r w:rsidDel="00806455">
          <w:rPr>
            <w:rFonts w:asciiTheme="minorHAnsi" w:eastAsiaTheme="minorEastAsia" w:hAnsiTheme="minorHAnsi" w:cstheme="minorBidi"/>
            <w:sz w:val="22"/>
            <w:szCs w:val="22"/>
            <w:lang w:eastAsia="en-GB"/>
          </w:rPr>
          <w:tab/>
        </w:r>
        <w:r w:rsidDel="00806455">
          <w:delText>Abbreviations</w:delText>
        </w:r>
        <w:r w:rsidDel="00806455">
          <w:tab/>
        </w:r>
        <w:r w:rsidDel="00806455">
          <w:fldChar w:fldCharType="begin" w:fldLock="1"/>
        </w:r>
        <w:r w:rsidDel="00806455">
          <w:delInstrText xml:space="preserve"> PAGEREF _Toc97294693 \h </w:delInstrText>
        </w:r>
        <w:r w:rsidDel="00806455">
          <w:fldChar w:fldCharType="separate"/>
        </w:r>
        <w:r w:rsidDel="00806455">
          <w:delText>7</w:delText>
        </w:r>
        <w:r w:rsidDel="00806455">
          <w:fldChar w:fldCharType="end"/>
        </w:r>
      </w:del>
    </w:p>
    <w:p w14:paraId="7C5E3648" w14:textId="7FE43B2A" w:rsidR="00AB14E1" w:rsidDel="00806455" w:rsidRDefault="00AB14E1">
      <w:pPr>
        <w:pStyle w:val="TOC1"/>
        <w:rPr>
          <w:del w:id="215" w:author="Rapporteur" w:date="2022-05-24T11:08:00Z"/>
          <w:rFonts w:asciiTheme="minorHAnsi" w:eastAsiaTheme="minorEastAsia" w:hAnsiTheme="minorHAnsi" w:cstheme="minorBidi"/>
          <w:szCs w:val="22"/>
          <w:lang w:eastAsia="en-GB"/>
        </w:rPr>
      </w:pPr>
      <w:del w:id="216" w:author="Rapporteur" w:date="2022-05-24T11:08:00Z">
        <w:r w:rsidDel="00806455">
          <w:delText>4</w:delText>
        </w:r>
        <w:r w:rsidDel="00806455">
          <w:rPr>
            <w:rFonts w:asciiTheme="minorHAnsi" w:eastAsiaTheme="minorEastAsia" w:hAnsiTheme="minorHAnsi" w:cstheme="minorBidi"/>
            <w:szCs w:val="22"/>
            <w:lang w:eastAsia="en-GB"/>
          </w:rPr>
          <w:tab/>
        </w:r>
        <w:r w:rsidDel="00806455">
          <w:delText>Architecture Assumptions</w:delText>
        </w:r>
        <w:r w:rsidDel="00806455">
          <w:tab/>
        </w:r>
        <w:r w:rsidDel="00806455">
          <w:fldChar w:fldCharType="begin" w:fldLock="1"/>
        </w:r>
        <w:r w:rsidDel="00806455">
          <w:delInstrText xml:space="preserve"> PAGEREF _Toc97294694 \h </w:delInstrText>
        </w:r>
        <w:r w:rsidDel="00806455">
          <w:fldChar w:fldCharType="separate"/>
        </w:r>
        <w:r w:rsidDel="00806455">
          <w:delText>7</w:delText>
        </w:r>
        <w:r w:rsidDel="00806455">
          <w:fldChar w:fldCharType="end"/>
        </w:r>
      </w:del>
    </w:p>
    <w:p w14:paraId="45554FDB" w14:textId="25183813" w:rsidR="00AB14E1" w:rsidDel="00806455" w:rsidRDefault="00AB14E1">
      <w:pPr>
        <w:pStyle w:val="TOC1"/>
        <w:rPr>
          <w:del w:id="217" w:author="Rapporteur" w:date="2022-05-24T11:08:00Z"/>
          <w:rFonts w:asciiTheme="minorHAnsi" w:eastAsiaTheme="minorEastAsia" w:hAnsiTheme="minorHAnsi" w:cstheme="minorBidi"/>
          <w:szCs w:val="22"/>
          <w:lang w:eastAsia="en-GB"/>
        </w:rPr>
      </w:pPr>
      <w:del w:id="218" w:author="Rapporteur" w:date="2022-05-24T11:08:00Z">
        <w:r w:rsidDel="00806455">
          <w:delText>5</w:delText>
        </w:r>
        <w:r w:rsidDel="00806455">
          <w:rPr>
            <w:rFonts w:asciiTheme="minorHAnsi" w:eastAsiaTheme="minorEastAsia" w:hAnsiTheme="minorHAnsi" w:cstheme="minorBidi"/>
            <w:szCs w:val="22"/>
            <w:lang w:eastAsia="en-GB"/>
          </w:rPr>
          <w:tab/>
        </w:r>
        <w:r w:rsidDel="00806455">
          <w:delText>Key Issues</w:delText>
        </w:r>
        <w:r w:rsidDel="00806455">
          <w:tab/>
        </w:r>
        <w:r w:rsidDel="00806455">
          <w:fldChar w:fldCharType="begin" w:fldLock="1"/>
        </w:r>
        <w:r w:rsidDel="00806455">
          <w:delInstrText xml:space="preserve"> PAGEREF _Toc97294695 \h </w:delInstrText>
        </w:r>
        <w:r w:rsidDel="00806455">
          <w:fldChar w:fldCharType="separate"/>
        </w:r>
        <w:r w:rsidDel="00806455">
          <w:delText>8</w:delText>
        </w:r>
        <w:r w:rsidDel="00806455">
          <w:fldChar w:fldCharType="end"/>
        </w:r>
      </w:del>
    </w:p>
    <w:p w14:paraId="74E56D61" w14:textId="7D4E4756" w:rsidR="00AB14E1" w:rsidDel="00806455" w:rsidRDefault="00AB14E1">
      <w:pPr>
        <w:pStyle w:val="TOC2"/>
        <w:rPr>
          <w:del w:id="219" w:author="Rapporteur" w:date="2022-05-24T11:08:00Z"/>
          <w:rFonts w:asciiTheme="minorHAnsi" w:eastAsiaTheme="minorEastAsia" w:hAnsiTheme="minorHAnsi" w:cstheme="minorBidi"/>
          <w:sz w:val="22"/>
          <w:szCs w:val="22"/>
          <w:lang w:eastAsia="en-GB"/>
        </w:rPr>
      </w:pPr>
      <w:del w:id="220" w:author="Rapporteur" w:date="2022-05-24T11:08:00Z">
        <w:r w:rsidDel="00806455">
          <w:delText>5.1</w:delText>
        </w:r>
        <w:r w:rsidDel="00806455">
          <w:rPr>
            <w:rFonts w:asciiTheme="minorHAnsi" w:eastAsiaTheme="minorEastAsia" w:hAnsiTheme="minorHAnsi" w:cstheme="minorBidi"/>
            <w:sz w:val="22"/>
            <w:szCs w:val="22"/>
            <w:lang w:eastAsia="en-GB"/>
          </w:rPr>
          <w:tab/>
        </w:r>
        <w:r w:rsidDel="00806455">
          <w:delText>Key Issue #1: 5GS DetNet node reporting</w:delText>
        </w:r>
        <w:r w:rsidDel="00806455">
          <w:tab/>
        </w:r>
        <w:r w:rsidDel="00806455">
          <w:fldChar w:fldCharType="begin" w:fldLock="1"/>
        </w:r>
        <w:r w:rsidDel="00806455">
          <w:delInstrText xml:space="preserve"> PAGEREF _Toc97294696 \h </w:delInstrText>
        </w:r>
        <w:r w:rsidDel="00806455">
          <w:fldChar w:fldCharType="separate"/>
        </w:r>
        <w:r w:rsidDel="00806455">
          <w:delText>8</w:delText>
        </w:r>
        <w:r w:rsidDel="00806455">
          <w:fldChar w:fldCharType="end"/>
        </w:r>
      </w:del>
    </w:p>
    <w:p w14:paraId="20A226DD" w14:textId="2C654850" w:rsidR="00AB14E1" w:rsidDel="00806455" w:rsidRDefault="00AB14E1">
      <w:pPr>
        <w:pStyle w:val="TOC3"/>
        <w:rPr>
          <w:del w:id="221" w:author="Rapporteur" w:date="2022-05-24T11:08:00Z"/>
          <w:rFonts w:asciiTheme="minorHAnsi" w:eastAsiaTheme="minorEastAsia" w:hAnsiTheme="minorHAnsi" w:cstheme="minorBidi"/>
          <w:sz w:val="22"/>
          <w:szCs w:val="22"/>
          <w:lang w:eastAsia="en-GB"/>
        </w:rPr>
      </w:pPr>
      <w:del w:id="222" w:author="Rapporteur" w:date="2022-05-24T11:08:00Z">
        <w:r w:rsidDel="00806455">
          <w:rPr>
            <w:lang w:eastAsia="ko-KR"/>
          </w:rPr>
          <w:delText>5.1.1</w:delText>
        </w:r>
        <w:r w:rsidDel="00806455">
          <w:rPr>
            <w:rFonts w:asciiTheme="minorHAnsi" w:eastAsiaTheme="minorEastAsia" w:hAnsiTheme="minorHAnsi" w:cstheme="minorBidi"/>
            <w:sz w:val="22"/>
            <w:szCs w:val="22"/>
            <w:lang w:eastAsia="en-GB"/>
          </w:rPr>
          <w:tab/>
        </w:r>
        <w:r w:rsidDel="00806455">
          <w:rPr>
            <w:lang w:eastAsia="ko-KR"/>
          </w:rPr>
          <w:delText>Description</w:delText>
        </w:r>
        <w:r w:rsidDel="00806455">
          <w:tab/>
        </w:r>
        <w:r w:rsidDel="00806455">
          <w:fldChar w:fldCharType="begin" w:fldLock="1"/>
        </w:r>
        <w:r w:rsidDel="00806455">
          <w:delInstrText xml:space="preserve"> PAGEREF _Toc97294697 \h </w:delInstrText>
        </w:r>
        <w:r w:rsidDel="00806455">
          <w:fldChar w:fldCharType="separate"/>
        </w:r>
        <w:r w:rsidDel="00806455">
          <w:delText>8</w:delText>
        </w:r>
        <w:r w:rsidDel="00806455">
          <w:fldChar w:fldCharType="end"/>
        </w:r>
      </w:del>
    </w:p>
    <w:p w14:paraId="07B9B33F" w14:textId="4E56D279" w:rsidR="00AB14E1" w:rsidDel="00806455" w:rsidRDefault="00AB14E1">
      <w:pPr>
        <w:pStyle w:val="TOC2"/>
        <w:rPr>
          <w:del w:id="223" w:author="Rapporteur" w:date="2022-05-24T11:08:00Z"/>
          <w:rFonts w:asciiTheme="minorHAnsi" w:eastAsiaTheme="minorEastAsia" w:hAnsiTheme="minorHAnsi" w:cstheme="minorBidi"/>
          <w:sz w:val="22"/>
          <w:szCs w:val="22"/>
          <w:lang w:eastAsia="en-GB"/>
        </w:rPr>
      </w:pPr>
      <w:del w:id="224" w:author="Rapporteur" w:date="2022-05-24T11:08:00Z">
        <w:r w:rsidDel="00806455">
          <w:delText>5.2</w:delText>
        </w:r>
        <w:r w:rsidDel="00806455">
          <w:rPr>
            <w:rFonts w:asciiTheme="minorHAnsi" w:eastAsiaTheme="minorEastAsia" w:hAnsiTheme="minorHAnsi" w:cstheme="minorBidi"/>
            <w:sz w:val="22"/>
            <w:szCs w:val="22"/>
            <w:lang w:eastAsia="en-GB"/>
          </w:rPr>
          <w:tab/>
        </w:r>
        <w:r w:rsidDel="00806455">
          <w:delText>Key Issue #2: Provisioning DetNet configuration from the DetNet controller to 5GS</w:delText>
        </w:r>
        <w:r w:rsidDel="00806455">
          <w:tab/>
        </w:r>
        <w:r w:rsidDel="00806455">
          <w:fldChar w:fldCharType="begin" w:fldLock="1"/>
        </w:r>
        <w:r w:rsidDel="00806455">
          <w:delInstrText xml:space="preserve"> PAGEREF _Toc97294698 \h </w:delInstrText>
        </w:r>
        <w:r w:rsidDel="00806455">
          <w:fldChar w:fldCharType="separate"/>
        </w:r>
        <w:r w:rsidDel="00806455">
          <w:delText>8</w:delText>
        </w:r>
        <w:r w:rsidDel="00806455">
          <w:fldChar w:fldCharType="end"/>
        </w:r>
      </w:del>
    </w:p>
    <w:p w14:paraId="7A1E2BE2" w14:textId="2C855C88" w:rsidR="00AB14E1" w:rsidDel="00806455" w:rsidRDefault="00AB14E1">
      <w:pPr>
        <w:pStyle w:val="TOC3"/>
        <w:rPr>
          <w:del w:id="225" w:author="Rapporteur" w:date="2022-05-24T11:08:00Z"/>
          <w:rFonts w:asciiTheme="minorHAnsi" w:eastAsiaTheme="minorEastAsia" w:hAnsiTheme="minorHAnsi" w:cstheme="minorBidi"/>
          <w:sz w:val="22"/>
          <w:szCs w:val="22"/>
          <w:lang w:eastAsia="en-GB"/>
        </w:rPr>
      </w:pPr>
      <w:del w:id="226" w:author="Rapporteur" w:date="2022-05-24T11:08:00Z">
        <w:r w:rsidDel="00806455">
          <w:rPr>
            <w:lang w:eastAsia="zh-CN"/>
          </w:rPr>
          <w:delText>5.2.1</w:delText>
        </w:r>
        <w:r w:rsidDel="00806455">
          <w:rPr>
            <w:rFonts w:asciiTheme="minorHAnsi" w:eastAsiaTheme="minorEastAsia" w:hAnsiTheme="minorHAnsi" w:cstheme="minorBidi"/>
            <w:sz w:val="22"/>
            <w:szCs w:val="22"/>
            <w:lang w:eastAsia="en-GB"/>
          </w:rPr>
          <w:tab/>
        </w:r>
        <w:r w:rsidRPr="00224961" w:rsidDel="00806455">
          <w:rPr>
            <w:lang w:val="en-US"/>
          </w:rPr>
          <w:delText>Description</w:delText>
        </w:r>
        <w:r w:rsidDel="00806455">
          <w:tab/>
        </w:r>
        <w:r w:rsidDel="00806455">
          <w:fldChar w:fldCharType="begin" w:fldLock="1"/>
        </w:r>
        <w:r w:rsidDel="00806455">
          <w:delInstrText xml:space="preserve"> PAGEREF _Toc97294699 \h </w:delInstrText>
        </w:r>
        <w:r w:rsidDel="00806455">
          <w:fldChar w:fldCharType="separate"/>
        </w:r>
        <w:r w:rsidDel="00806455">
          <w:delText>8</w:delText>
        </w:r>
        <w:r w:rsidDel="00806455">
          <w:fldChar w:fldCharType="end"/>
        </w:r>
      </w:del>
    </w:p>
    <w:p w14:paraId="72867F8D" w14:textId="6BD448ED" w:rsidR="00AB14E1" w:rsidDel="00806455" w:rsidRDefault="00AB14E1">
      <w:pPr>
        <w:pStyle w:val="TOC1"/>
        <w:rPr>
          <w:del w:id="227" w:author="Rapporteur" w:date="2022-05-24T11:08:00Z"/>
          <w:rFonts w:asciiTheme="minorHAnsi" w:eastAsiaTheme="minorEastAsia" w:hAnsiTheme="minorHAnsi" w:cstheme="minorBidi"/>
          <w:szCs w:val="22"/>
          <w:lang w:eastAsia="en-GB"/>
        </w:rPr>
      </w:pPr>
      <w:del w:id="228" w:author="Rapporteur" w:date="2022-05-24T11:08:00Z">
        <w:r w:rsidDel="00806455">
          <w:delText>6</w:delText>
        </w:r>
        <w:r w:rsidDel="00806455">
          <w:rPr>
            <w:rFonts w:asciiTheme="minorHAnsi" w:eastAsiaTheme="minorEastAsia" w:hAnsiTheme="minorHAnsi" w:cstheme="minorBidi"/>
            <w:szCs w:val="22"/>
            <w:lang w:eastAsia="en-GB"/>
          </w:rPr>
          <w:tab/>
        </w:r>
        <w:r w:rsidDel="00806455">
          <w:delText>Solutions</w:delText>
        </w:r>
        <w:r w:rsidDel="00806455">
          <w:tab/>
        </w:r>
        <w:r w:rsidDel="00806455">
          <w:fldChar w:fldCharType="begin" w:fldLock="1"/>
        </w:r>
        <w:r w:rsidDel="00806455">
          <w:delInstrText xml:space="preserve"> PAGEREF _Toc97294700 \h </w:delInstrText>
        </w:r>
        <w:r w:rsidDel="00806455">
          <w:fldChar w:fldCharType="separate"/>
        </w:r>
        <w:r w:rsidDel="00806455">
          <w:delText>8</w:delText>
        </w:r>
        <w:r w:rsidDel="00806455">
          <w:fldChar w:fldCharType="end"/>
        </w:r>
      </w:del>
    </w:p>
    <w:p w14:paraId="2CD82734" w14:textId="3A98DF39" w:rsidR="00AB14E1" w:rsidDel="00806455" w:rsidRDefault="00AB14E1">
      <w:pPr>
        <w:pStyle w:val="TOC2"/>
        <w:rPr>
          <w:del w:id="229" w:author="Rapporteur" w:date="2022-05-24T11:08:00Z"/>
          <w:rFonts w:asciiTheme="minorHAnsi" w:eastAsiaTheme="minorEastAsia" w:hAnsiTheme="minorHAnsi" w:cstheme="minorBidi"/>
          <w:sz w:val="22"/>
          <w:szCs w:val="22"/>
          <w:lang w:eastAsia="en-GB"/>
        </w:rPr>
      </w:pPr>
      <w:del w:id="230" w:author="Rapporteur" w:date="2022-05-24T11:08:00Z">
        <w:r w:rsidDel="00806455">
          <w:delText>6.X</w:delText>
        </w:r>
        <w:r w:rsidDel="00806455">
          <w:rPr>
            <w:rFonts w:asciiTheme="minorHAnsi" w:eastAsiaTheme="minorEastAsia" w:hAnsiTheme="minorHAnsi" w:cstheme="minorBidi"/>
            <w:sz w:val="22"/>
            <w:szCs w:val="22"/>
            <w:lang w:eastAsia="en-GB"/>
          </w:rPr>
          <w:tab/>
        </w:r>
        <w:r w:rsidDel="00806455">
          <w:delText xml:space="preserve">Solution #&lt;X&gt; for Key Issue #&lt;&gt;Y: </w:delText>
        </w:r>
        <w:r w:rsidRPr="00224961" w:rsidDel="00806455">
          <w:rPr>
            <w:lang w:val="en-US"/>
          </w:rPr>
          <w:delText>&lt;TITLE&gt;</w:delText>
        </w:r>
        <w:r w:rsidDel="00806455">
          <w:tab/>
        </w:r>
        <w:r w:rsidDel="00806455">
          <w:fldChar w:fldCharType="begin" w:fldLock="1"/>
        </w:r>
        <w:r w:rsidDel="00806455">
          <w:delInstrText xml:space="preserve"> PAGEREF _Toc97294701 \h </w:delInstrText>
        </w:r>
        <w:r w:rsidDel="00806455">
          <w:fldChar w:fldCharType="separate"/>
        </w:r>
        <w:r w:rsidDel="00806455">
          <w:delText>8</w:delText>
        </w:r>
        <w:r w:rsidDel="00806455">
          <w:fldChar w:fldCharType="end"/>
        </w:r>
      </w:del>
    </w:p>
    <w:p w14:paraId="7B64CDC7" w14:textId="455C1ED3" w:rsidR="00AB14E1" w:rsidDel="00806455" w:rsidRDefault="00AB14E1">
      <w:pPr>
        <w:pStyle w:val="TOC3"/>
        <w:rPr>
          <w:del w:id="231" w:author="Rapporteur" w:date="2022-05-24T11:08:00Z"/>
          <w:rFonts w:asciiTheme="minorHAnsi" w:eastAsiaTheme="minorEastAsia" w:hAnsiTheme="minorHAnsi" w:cstheme="minorBidi"/>
          <w:sz w:val="22"/>
          <w:szCs w:val="22"/>
          <w:lang w:eastAsia="en-GB"/>
        </w:rPr>
      </w:pPr>
      <w:del w:id="232" w:author="Rapporteur" w:date="2022-05-24T11:08:00Z">
        <w:r w:rsidDel="00806455">
          <w:rPr>
            <w:lang w:eastAsia="ko-KR"/>
          </w:rPr>
          <w:delText>6.X.1</w:delText>
        </w:r>
        <w:r w:rsidDel="00806455">
          <w:rPr>
            <w:rFonts w:asciiTheme="minorHAnsi" w:eastAsiaTheme="minorEastAsia" w:hAnsiTheme="minorHAnsi" w:cstheme="minorBidi"/>
            <w:sz w:val="22"/>
            <w:szCs w:val="22"/>
            <w:lang w:eastAsia="en-GB"/>
          </w:rPr>
          <w:tab/>
        </w:r>
        <w:r w:rsidDel="00806455">
          <w:rPr>
            <w:lang w:eastAsia="ko-KR"/>
          </w:rPr>
          <w:delText>Introduction</w:delText>
        </w:r>
        <w:r w:rsidDel="00806455">
          <w:tab/>
        </w:r>
        <w:r w:rsidDel="00806455">
          <w:fldChar w:fldCharType="begin" w:fldLock="1"/>
        </w:r>
        <w:r w:rsidDel="00806455">
          <w:delInstrText xml:space="preserve"> PAGEREF _Toc97294702 \h </w:delInstrText>
        </w:r>
        <w:r w:rsidDel="00806455">
          <w:fldChar w:fldCharType="separate"/>
        </w:r>
        <w:r w:rsidDel="00806455">
          <w:delText>8</w:delText>
        </w:r>
        <w:r w:rsidDel="00806455">
          <w:fldChar w:fldCharType="end"/>
        </w:r>
      </w:del>
    </w:p>
    <w:p w14:paraId="65374DF7" w14:textId="448C944D" w:rsidR="00AB14E1" w:rsidDel="00806455" w:rsidRDefault="00AB14E1">
      <w:pPr>
        <w:pStyle w:val="TOC3"/>
        <w:rPr>
          <w:del w:id="233" w:author="Rapporteur" w:date="2022-05-24T11:08:00Z"/>
          <w:rFonts w:asciiTheme="minorHAnsi" w:eastAsiaTheme="minorEastAsia" w:hAnsiTheme="minorHAnsi" w:cstheme="minorBidi"/>
          <w:sz w:val="22"/>
          <w:szCs w:val="22"/>
          <w:lang w:eastAsia="en-GB"/>
        </w:rPr>
      </w:pPr>
      <w:del w:id="234" w:author="Rapporteur" w:date="2022-05-24T11:08:00Z">
        <w:r w:rsidDel="00806455">
          <w:rPr>
            <w:lang w:eastAsia="ko-KR"/>
          </w:rPr>
          <w:delText>6.X.2</w:delText>
        </w:r>
        <w:r w:rsidDel="00806455">
          <w:rPr>
            <w:rFonts w:asciiTheme="minorHAnsi" w:eastAsiaTheme="minorEastAsia" w:hAnsiTheme="minorHAnsi" w:cstheme="minorBidi"/>
            <w:sz w:val="22"/>
            <w:szCs w:val="22"/>
            <w:lang w:eastAsia="en-GB"/>
          </w:rPr>
          <w:tab/>
        </w:r>
        <w:r w:rsidDel="00806455">
          <w:rPr>
            <w:lang w:eastAsia="ko-KR"/>
          </w:rPr>
          <w:delText>Functional Description</w:delText>
        </w:r>
        <w:r w:rsidDel="00806455">
          <w:tab/>
        </w:r>
        <w:r w:rsidDel="00806455">
          <w:fldChar w:fldCharType="begin" w:fldLock="1"/>
        </w:r>
        <w:r w:rsidDel="00806455">
          <w:delInstrText xml:space="preserve"> PAGEREF _Toc97294703 \h </w:delInstrText>
        </w:r>
        <w:r w:rsidDel="00806455">
          <w:fldChar w:fldCharType="separate"/>
        </w:r>
        <w:r w:rsidDel="00806455">
          <w:delText>8</w:delText>
        </w:r>
        <w:r w:rsidDel="00806455">
          <w:fldChar w:fldCharType="end"/>
        </w:r>
      </w:del>
    </w:p>
    <w:p w14:paraId="15B6F48B" w14:textId="68FA4A97" w:rsidR="00AB14E1" w:rsidDel="00806455" w:rsidRDefault="00AB14E1">
      <w:pPr>
        <w:pStyle w:val="TOC3"/>
        <w:rPr>
          <w:del w:id="235" w:author="Rapporteur" w:date="2022-05-24T11:08:00Z"/>
          <w:rFonts w:asciiTheme="minorHAnsi" w:eastAsiaTheme="minorEastAsia" w:hAnsiTheme="minorHAnsi" w:cstheme="minorBidi"/>
          <w:sz w:val="22"/>
          <w:szCs w:val="22"/>
          <w:lang w:eastAsia="en-GB"/>
        </w:rPr>
      </w:pPr>
      <w:del w:id="236" w:author="Rapporteur" w:date="2022-05-24T11:08:00Z">
        <w:r w:rsidDel="00806455">
          <w:delText>6.X.3</w:delText>
        </w:r>
        <w:r w:rsidDel="00806455">
          <w:rPr>
            <w:rFonts w:asciiTheme="minorHAnsi" w:eastAsiaTheme="minorEastAsia" w:hAnsiTheme="minorHAnsi" w:cstheme="minorBidi"/>
            <w:sz w:val="22"/>
            <w:szCs w:val="22"/>
            <w:lang w:eastAsia="en-GB"/>
          </w:rPr>
          <w:tab/>
        </w:r>
        <w:r w:rsidDel="00806455">
          <w:delText>Procedures</w:delText>
        </w:r>
        <w:r w:rsidDel="00806455">
          <w:tab/>
        </w:r>
        <w:r w:rsidDel="00806455">
          <w:fldChar w:fldCharType="begin" w:fldLock="1"/>
        </w:r>
        <w:r w:rsidDel="00806455">
          <w:delInstrText xml:space="preserve"> PAGEREF _Toc97294704 \h </w:delInstrText>
        </w:r>
        <w:r w:rsidDel="00806455">
          <w:fldChar w:fldCharType="separate"/>
        </w:r>
        <w:r w:rsidDel="00806455">
          <w:delText>9</w:delText>
        </w:r>
        <w:r w:rsidDel="00806455">
          <w:fldChar w:fldCharType="end"/>
        </w:r>
      </w:del>
    </w:p>
    <w:p w14:paraId="26D03CFB" w14:textId="7EFF8DC4" w:rsidR="00AB14E1" w:rsidDel="00806455" w:rsidRDefault="00AB14E1">
      <w:pPr>
        <w:pStyle w:val="TOC3"/>
        <w:rPr>
          <w:del w:id="237" w:author="Rapporteur" w:date="2022-05-24T11:08:00Z"/>
          <w:rFonts w:asciiTheme="minorHAnsi" w:eastAsiaTheme="minorEastAsia" w:hAnsiTheme="minorHAnsi" w:cstheme="minorBidi"/>
          <w:sz w:val="22"/>
          <w:szCs w:val="22"/>
          <w:lang w:eastAsia="en-GB"/>
        </w:rPr>
      </w:pPr>
      <w:del w:id="238" w:author="Rapporteur" w:date="2022-05-24T11:08:00Z">
        <w:r w:rsidDel="00806455">
          <w:delText>6.X.4</w:delText>
        </w:r>
        <w:r w:rsidDel="00806455">
          <w:rPr>
            <w:rFonts w:asciiTheme="minorHAnsi" w:eastAsiaTheme="minorEastAsia" w:hAnsiTheme="minorHAnsi" w:cstheme="minorBidi"/>
            <w:sz w:val="22"/>
            <w:szCs w:val="22"/>
            <w:lang w:eastAsia="en-GB"/>
          </w:rPr>
          <w:tab/>
        </w:r>
        <w:r w:rsidDel="00806455">
          <w:delText>Impacts on existing entities and interfaces</w:delText>
        </w:r>
        <w:r w:rsidDel="00806455">
          <w:tab/>
        </w:r>
        <w:r w:rsidDel="00806455">
          <w:fldChar w:fldCharType="begin" w:fldLock="1"/>
        </w:r>
        <w:r w:rsidDel="00806455">
          <w:delInstrText xml:space="preserve"> PAGEREF _Toc97294705 \h </w:delInstrText>
        </w:r>
        <w:r w:rsidDel="00806455">
          <w:fldChar w:fldCharType="separate"/>
        </w:r>
        <w:r w:rsidDel="00806455">
          <w:delText>9</w:delText>
        </w:r>
        <w:r w:rsidDel="00806455">
          <w:fldChar w:fldCharType="end"/>
        </w:r>
      </w:del>
    </w:p>
    <w:p w14:paraId="1DC043C6" w14:textId="55BC7593" w:rsidR="00AB14E1" w:rsidDel="00806455" w:rsidRDefault="00AB14E1">
      <w:pPr>
        <w:pStyle w:val="TOC1"/>
        <w:rPr>
          <w:del w:id="239" w:author="Rapporteur" w:date="2022-05-24T11:08:00Z"/>
          <w:rFonts w:asciiTheme="minorHAnsi" w:eastAsiaTheme="minorEastAsia" w:hAnsiTheme="minorHAnsi" w:cstheme="minorBidi"/>
          <w:szCs w:val="22"/>
          <w:lang w:eastAsia="en-GB"/>
        </w:rPr>
      </w:pPr>
      <w:del w:id="240" w:author="Rapporteur" w:date="2022-05-24T11:08:00Z">
        <w:r w:rsidDel="00806455">
          <w:delText>7</w:delText>
        </w:r>
        <w:r w:rsidDel="00806455">
          <w:rPr>
            <w:rFonts w:asciiTheme="minorHAnsi" w:eastAsiaTheme="minorEastAsia" w:hAnsiTheme="minorHAnsi" w:cstheme="minorBidi"/>
            <w:szCs w:val="22"/>
            <w:lang w:eastAsia="en-GB"/>
          </w:rPr>
          <w:tab/>
        </w:r>
        <w:r w:rsidDel="00806455">
          <w:delText>Conclusions</w:delText>
        </w:r>
        <w:r w:rsidDel="00806455">
          <w:tab/>
        </w:r>
        <w:r w:rsidDel="00806455">
          <w:fldChar w:fldCharType="begin" w:fldLock="1"/>
        </w:r>
        <w:r w:rsidDel="00806455">
          <w:delInstrText xml:space="preserve"> PAGEREF _Toc97294706 \h </w:delInstrText>
        </w:r>
        <w:r w:rsidDel="00806455">
          <w:fldChar w:fldCharType="separate"/>
        </w:r>
        <w:r w:rsidDel="00806455">
          <w:delText>9</w:delText>
        </w:r>
        <w:r w:rsidDel="00806455">
          <w:fldChar w:fldCharType="end"/>
        </w:r>
      </w:del>
    </w:p>
    <w:p w14:paraId="73F4CD8E" w14:textId="266FCFDE" w:rsidR="00AB14E1" w:rsidDel="00806455" w:rsidRDefault="00AB14E1">
      <w:pPr>
        <w:pStyle w:val="TOC2"/>
        <w:rPr>
          <w:del w:id="241" w:author="Rapporteur" w:date="2022-05-24T11:08:00Z"/>
          <w:rFonts w:asciiTheme="minorHAnsi" w:eastAsiaTheme="minorEastAsia" w:hAnsiTheme="minorHAnsi" w:cstheme="minorBidi"/>
          <w:sz w:val="22"/>
          <w:szCs w:val="22"/>
          <w:lang w:eastAsia="en-GB"/>
        </w:rPr>
      </w:pPr>
      <w:del w:id="242" w:author="Rapporteur" w:date="2022-05-24T11:08:00Z">
        <w:r w:rsidDel="00806455">
          <w:delText>8.X</w:delText>
        </w:r>
        <w:r w:rsidDel="00806455">
          <w:rPr>
            <w:rFonts w:asciiTheme="minorHAnsi" w:eastAsiaTheme="minorEastAsia" w:hAnsiTheme="minorHAnsi" w:cstheme="minorBidi"/>
            <w:sz w:val="22"/>
            <w:szCs w:val="22"/>
            <w:lang w:eastAsia="en-GB"/>
          </w:rPr>
          <w:tab/>
        </w:r>
        <w:r w:rsidDel="00806455">
          <w:delText>Key Issue #&lt;X&gt;: &lt;Key Issue Title&gt;</w:delText>
        </w:r>
        <w:r w:rsidDel="00806455">
          <w:tab/>
        </w:r>
        <w:r w:rsidDel="00806455">
          <w:fldChar w:fldCharType="begin" w:fldLock="1"/>
        </w:r>
        <w:r w:rsidDel="00806455">
          <w:delInstrText xml:space="preserve"> PAGEREF _Toc97294707 \h </w:delInstrText>
        </w:r>
        <w:r w:rsidDel="00806455">
          <w:fldChar w:fldCharType="separate"/>
        </w:r>
        <w:r w:rsidDel="00806455">
          <w:delText>9</w:delText>
        </w:r>
        <w:r w:rsidDel="00806455">
          <w:fldChar w:fldCharType="end"/>
        </w:r>
      </w:del>
    </w:p>
    <w:p w14:paraId="117EBD7F" w14:textId="4079FAB9" w:rsidR="00AB14E1" w:rsidDel="00806455" w:rsidRDefault="00AB14E1">
      <w:pPr>
        <w:pStyle w:val="TOC9"/>
        <w:rPr>
          <w:del w:id="243" w:author="Rapporteur" w:date="2022-05-24T11:08:00Z"/>
          <w:rFonts w:asciiTheme="minorHAnsi" w:eastAsiaTheme="minorEastAsia" w:hAnsiTheme="minorHAnsi" w:cstheme="minorBidi"/>
          <w:b w:val="0"/>
          <w:szCs w:val="22"/>
          <w:lang w:eastAsia="en-GB"/>
        </w:rPr>
      </w:pPr>
      <w:del w:id="244" w:author="Rapporteur" w:date="2022-05-24T11:08:00Z">
        <w:r w:rsidDel="00806455">
          <w:delText>Annex A: Change history</w:delText>
        </w:r>
        <w:r w:rsidDel="00806455">
          <w:tab/>
        </w:r>
        <w:r w:rsidDel="00806455">
          <w:fldChar w:fldCharType="begin" w:fldLock="1"/>
        </w:r>
        <w:r w:rsidDel="00806455">
          <w:delInstrText xml:space="preserve"> PAGEREF _Toc97294708 \h </w:delInstrText>
        </w:r>
        <w:r w:rsidDel="00806455">
          <w:fldChar w:fldCharType="separate"/>
        </w:r>
        <w:r w:rsidDel="00806455">
          <w:delText>10</w:delText>
        </w:r>
        <w:r w:rsidDel="00806455">
          <w:fldChar w:fldCharType="end"/>
        </w:r>
      </w:del>
    </w:p>
    <w:p w14:paraId="0B9E3498" w14:textId="22945623" w:rsidR="00080512" w:rsidRPr="00AB14E1" w:rsidRDefault="004D3578">
      <w:del w:id="245" w:author="Rapporteur" w:date="2022-05-24T11:08:00Z">
        <w:r w:rsidRPr="00AB14E1" w:rsidDel="00806455">
          <w:rPr>
            <w:noProof/>
            <w:sz w:val="22"/>
          </w:rPr>
          <w:fldChar w:fldCharType="end"/>
        </w:r>
      </w:del>
    </w:p>
    <w:p w14:paraId="747690AD" w14:textId="080A40DC" w:rsidR="0074026F" w:rsidRPr="00AB14E1" w:rsidRDefault="00080512" w:rsidP="00E372A6">
      <w:pPr>
        <w:pStyle w:val="Guidance"/>
        <w:rPr>
          <w:color w:val="auto"/>
        </w:rPr>
      </w:pPr>
      <w:r w:rsidRPr="00AB14E1">
        <w:rPr>
          <w:color w:val="auto"/>
        </w:rPr>
        <w:br w:type="page"/>
      </w:r>
    </w:p>
    <w:p w14:paraId="03993004" w14:textId="77777777" w:rsidR="00080512" w:rsidRPr="00AB14E1" w:rsidRDefault="00080512">
      <w:pPr>
        <w:pStyle w:val="Heading1"/>
      </w:pPr>
      <w:bookmarkStart w:id="246" w:name="foreword"/>
      <w:bookmarkStart w:id="247" w:name="_Toc96953212"/>
      <w:bookmarkStart w:id="248" w:name="_Toc96953285"/>
      <w:bookmarkStart w:id="249" w:name="_Toc97294687"/>
      <w:bookmarkStart w:id="250" w:name="_Toc104283147"/>
      <w:bookmarkEnd w:id="246"/>
      <w:r w:rsidRPr="00AB14E1">
        <w:lastRenderedPageBreak/>
        <w:t>Foreword</w:t>
      </w:r>
      <w:bookmarkEnd w:id="247"/>
      <w:bookmarkEnd w:id="248"/>
      <w:bookmarkEnd w:id="249"/>
      <w:bookmarkEnd w:id="250"/>
    </w:p>
    <w:p w14:paraId="2511FBFA" w14:textId="08330B7A" w:rsidR="00080512" w:rsidRPr="00AB14E1" w:rsidRDefault="00080512">
      <w:r w:rsidRPr="00AB14E1">
        <w:t xml:space="preserve">This Technical </w:t>
      </w:r>
      <w:bookmarkStart w:id="251" w:name="spectype3"/>
      <w:r w:rsidR="00602AEA" w:rsidRPr="00AB14E1">
        <w:t>Report</w:t>
      </w:r>
      <w:bookmarkEnd w:id="251"/>
      <w:r w:rsidRPr="00AB14E1">
        <w:t xml:space="preserve"> has been produced by the 3</w:t>
      </w:r>
      <w:r w:rsidR="00F04712" w:rsidRPr="00AB14E1">
        <w:t>rd</w:t>
      </w:r>
      <w:r w:rsidRPr="00AB14E1">
        <w:t xml:space="preserve"> Generation Partnership Project (3GPP).</w:t>
      </w:r>
    </w:p>
    <w:p w14:paraId="3DFC7B77" w14:textId="77777777" w:rsidR="00080512" w:rsidRPr="00AB14E1" w:rsidRDefault="00080512">
      <w:r w:rsidRPr="00AB14E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AB14E1" w:rsidRDefault="00080512">
      <w:pPr>
        <w:pStyle w:val="B1"/>
      </w:pPr>
      <w:r w:rsidRPr="00AB14E1">
        <w:t>Version x.y.z</w:t>
      </w:r>
    </w:p>
    <w:p w14:paraId="580463B0" w14:textId="77777777" w:rsidR="00080512" w:rsidRPr="00AB14E1" w:rsidRDefault="00080512">
      <w:pPr>
        <w:pStyle w:val="B1"/>
      </w:pPr>
      <w:r w:rsidRPr="00AB14E1">
        <w:t>where:</w:t>
      </w:r>
    </w:p>
    <w:p w14:paraId="3B71368C" w14:textId="77777777" w:rsidR="00080512" w:rsidRPr="00AB14E1" w:rsidRDefault="00080512">
      <w:pPr>
        <w:pStyle w:val="B2"/>
      </w:pPr>
      <w:r w:rsidRPr="00AB14E1">
        <w:t>x</w:t>
      </w:r>
      <w:r w:rsidRPr="00AB14E1">
        <w:tab/>
        <w:t>the first digit:</w:t>
      </w:r>
    </w:p>
    <w:p w14:paraId="01466A03" w14:textId="77777777" w:rsidR="00080512" w:rsidRPr="00AB14E1" w:rsidRDefault="00080512">
      <w:pPr>
        <w:pStyle w:val="B3"/>
      </w:pPr>
      <w:r w:rsidRPr="00AB14E1">
        <w:t>1</w:t>
      </w:r>
      <w:r w:rsidRPr="00AB14E1">
        <w:tab/>
        <w:t>presented to TSG for information;</w:t>
      </w:r>
    </w:p>
    <w:p w14:paraId="055D9DB4" w14:textId="77777777" w:rsidR="00080512" w:rsidRPr="00AB14E1" w:rsidRDefault="00080512">
      <w:pPr>
        <w:pStyle w:val="B3"/>
      </w:pPr>
      <w:r w:rsidRPr="00AB14E1">
        <w:t>2</w:t>
      </w:r>
      <w:r w:rsidRPr="00AB14E1">
        <w:tab/>
        <w:t>presented to TSG for approval;</w:t>
      </w:r>
    </w:p>
    <w:p w14:paraId="7377C719" w14:textId="77777777" w:rsidR="00080512" w:rsidRPr="00AB14E1" w:rsidRDefault="00080512">
      <w:pPr>
        <w:pStyle w:val="B3"/>
      </w:pPr>
      <w:r w:rsidRPr="00AB14E1">
        <w:t>3</w:t>
      </w:r>
      <w:r w:rsidRPr="00AB14E1">
        <w:tab/>
        <w:t>or greater indicates TSG approved document under change control.</w:t>
      </w:r>
    </w:p>
    <w:p w14:paraId="551E0512" w14:textId="77777777" w:rsidR="00080512" w:rsidRPr="00AB14E1" w:rsidRDefault="00080512">
      <w:pPr>
        <w:pStyle w:val="B2"/>
      </w:pPr>
      <w:r w:rsidRPr="00AB14E1">
        <w:t>y</w:t>
      </w:r>
      <w:r w:rsidRPr="00AB14E1">
        <w:tab/>
        <w:t>the second digit is incremented for all changes of substance, i.e. technical enhancements, corrections, updates, etc.</w:t>
      </w:r>
    </w:p>
    <w:p w14:paraId="7BB56F35" w14:textId="77777777" w:rsidR="00080512" w:rsidRPr="00AB14E1" w:rsidRDefault="00080512">
      <w:pPr>
        <w:pStyle w:val="B2"/>
      </w:pPr>
      <w:r w:rsidRPr="00AB14E1">
        <w:t>z</w:t>
      </w:r>
      <w:r w:rsidRPr="00AB14E1">
        <w:tab/>
        <w:t>the third digit is incremented when editorial only changes have been incorporated in the document.</w:t>
      </w:r>
    </w:p>
    <w:p w14:paraId="7300ED02" w14:textId="77777777" w:rsidR="008C384C" w:rsidRPr="00AB14E1" w:rsidRDefault="008C384C" w:rsidP="008C384C">
      <w:r w:rsidRPr="00AB14E1">
        <w:t xml:space="preserve">In </w:t>
      </w:r>
      <w:r w:rsidR="0074026F" w:rsidRPr="00AB14E1">
        <w:t>the present</w:t>
      </w:r>
      <w:r w:rsidRPr="00AB14E1">
        <w:t xml:space="preserve"> document, modal verbs have the following meanings:</w:t>
      </w:r>
    </w:p>
    <w:p w14:paraId="059166D5" w14:textId="4F40A61E" w:rsidR="008C384C" w:rsidRPr="00AB14E1" w:rsidRDefault="008C384C" w:rsidP="00774DA4">
      <w:pPr>
        <w:pStyle w:val="EX"/>
      </w:pPr>
      <w:r w:rsidRPr="00AB14E1">
        <w:rPr>
          <w:b/>
        </w:rPr>
        <w:t>shall</w:t>
      </w:r>
      <w:r w:rsidR="00AB14E1">
        <w:tab/>
      </w:r>
      <w:r w:rsidRPr="00AB14E1">
        <w:t>indicates a mandatory requirement to do something</w:t>
      </w:r>
    </w:p>
    <w:p w14:paraId="3622ABA8" w14:textId="77777777" w:rsidR="008C384C" w:rsidRPr="00AB14E1" w:rsidRDefault="008C384C" w:rsidP="00774DA4">
      <w:pPr>
        <w:pStyle w:val="EX"/>
      </w:pPr>
      <w:r w:rsidRPr="00AB14E1">
        <w:rPr>
          <w:b/>
        </w:rPr>
        <w:t>shall not</w:t>
      </w:r>
      <w:r w:rsidRPr="00AB14E1">
        <w:tab/>
        <w:t>indicates an interdiction (</w:t>
      </w:r>
      <w:r w:rsidR="001F1132" w:rsidRPr="00AB14E1">
        <w:t>prohibition</w:t>
      </w:r>
      <w:r w:rsidRPr="00AB14E1">
        <w:t>) to do something</w:t>
      </w:r>
    </w:p>
    <w:p w14:paraId="6B20214C" w14:textId="020EB214" w:rsidR="00BA19ED" w:rsidRPr="00AB14E1" w:rsidRDefault="00BA19ED" w:rsidP="00A27486">
      <w:r w:rsidRPr="00AB14E1">
        <w:t xml:space="preserve">The constructions </w:t>
      </w:r>
      <w:r w:rsidR="00AB14E1">
        <w:t>"</w:t>
      </w:r>
      <w:r w:rsidRPr="00AB14E1">
        <w:t>shall</w:t>
      </w:r>
      <w:r w:rsidR="00AB14E1">
        <w:t>"</w:t>
      </w:r>
      <w:r w:rsidRPr="00AB14E1">
        <w:t xml:space="preserve"> and </w:t>
      </w:r>
      <w:r w:rsidR="00AB14E1">
        <w:t>"</w:t>
      </w:r>
      <w:r w:rsidRPr="00AB14E1">
        <w:t>shall not</w:t>
      </w:r>
      <w:r w:rsidR="00AB14E1">
        <w:t>"</w:t>
      </w:r>
      <w:r w:rsidRPr="00AB14E1">
        <w:t xml:space="preserve"> are confined to the context of normative provisions, and do not appear in Technical Reports.</w:t>
      </w:r>
    </w:p>
    <w:p w14:paraId="4AAA5592" w14:textId="5A8C20D1" w:rsidR="00C1496A" w:rsidRPr="00AB14E1" w:rsidRDefault="00C1496A" w:rsidP="00A27486">
      <w:r w:rsidRPr="00AB14E1">
        <w:t xml:space="preserve">The constructions </w:t>
      </w:r>
      <w:r w:rsidR="00AB14E1">
        <w:t>"</w:t>
      </w:r>
      <w:r w:rsidRPr="00AB14E1">
        <w:t>must</w:t>
      </w:r>
      <w:r w:rsidR="00AB14E1">
        <w:t>"</w:t>
      </w:r>
      <w:r w:rsidRPr="00AB14E1">
        <w:t xml:space="preserve"> and </w:t>
      </w:r>
      <w:r w:rsidR="00AB14E1">
        <w:t>"</w:t>
      </w:r>
      <w:r w:rsidRPr="00AB14E1">
        <w:t>must not</w:t>
      </w:r>
      <w:r w:rsidR="00AB14E1">
        <w:t>"</w:t>
      </w:r>
      <w:r w:rsidRPr="00AB14E1">
        <w:t xml:space="preserve"> are not used as substitutes for </w:t>
      </w:r>
      <w:r w:rsidR="00AB14E1">
        <w:t>"</w:t>
      </w:r>
      <w:r w:rsidRPr="00AB14E1">
        <w:t>shall</w:t>
      </w:r>
      <w:r w:rsidR="00AB14E1">
        <w:t>"</w:t>
      </w:r>
      <w:r w:rsidRPr="00AB14E1">
        <w:t xml:space="preserve"> and </w:t>
      </w:r>
      <w:r w:rsidR="00AB14E1">
        <w:t>"</w:t>
      </w:r>
      <w:r w:rsidRPr="00AB14E1">
        <w:t>shall not</w:t>
      </w:r>
      <w:r w:rsidR="00AB14E1">
        <w:t>"</w:t>
      </w:r>
      <w:r w:rsidRPr="00AB14E1">
        <w:t xml:space="preserve">. Their use is avoided insofar as possible, and </w:t>
      </w:r>
      <w:r w:rsidR="001F1132" w:rsidRPr="00AB14E1">
        <w:t xml:space="preserve">they </w:t>
      </w:r>
      <w:r w:rsidRPr="00AB14E1">
        <w:t xml:space="preserve">are </w:t>
      </w:r>
      <w:r w:rsidR="001F1132" w:rsidRPr="00AB14E1">
        <w:t>not</w:t>
      </w:r>
      <w:r w:rsidRPr="00AB14E1">
        <w:t xml:space="preserve"> used in a normative context except in a direct citation from an external, referenced, non-3GPP document, or so as to maintain continuity of style when extending or modifying the provisions of such a referenced document.</w:t>
      </w:r>
    </w:p>
    <w:p w14:paraId="03A1B0B6" w14:textId="0AF8F848" w:rsidR="008C384C" w:rsidRPr="00AB14E1" w:rsidRDefault="008C384C" w:rsidP="00774DA4">
      <w:pPr>
        <w:pStyle w:val="EX"/>
      </w:pPr>
      <w:r w:rsidRPr="00AB14E1">
        <w:rPr>
          <w:b/>
        </w:rPr>
        <w:t>should</w:t>
      </w:r>
      <w:r w:rsidR="00AB14E1">
        <w:tab/>
      </w:r>
      <w:r w:rsidRPr="00AB14E1">
        <w:t>indicates a recommendation to do something</w:t>
      </w:r>
    </w:p>
    <w:p w14:paraId="6D04F475" w14:textId="77777777" w:rsidR="008C384C" w:rsidRPr="00AB14E1" w:rsidRDefault="008C384C" w:rsidP="00774DA4">
      <w:pPr>
        <w:pStyle w:val="EX"/>
      </w:pPr>
      <w:r w:rsidRPr="00AB14E1">
        <w:rPr>
          <w:b/>
        </w:rPr>
        <w:t>should not</w:t>
      </w:r>
      <w:r w:rsidRPr="00AB14E1">
        <w:tab/>
        <w:t>indicates a recommendation not to do something</w:t>
      </w:r>
    </w:p>
    <w:p w14:paraId="72230B23" w14:textId="6560A76A" w:rsidR="008C384C" w:rsidRPr="00AB14E1" w:rsidRDefault="008C384C" w:rsidP="00774DA4">
      <w:pPr>
        <w:pStyle w:val="EX"/>
      </w:pPr>
      <w:r w:rsidRPr="00AB14E1">
        <w:rPr>
          <w:b/>
        </w:rPr>
        <w:t>may</w:t>
      </w:r>
      <w:r w:rsidR="00AB14E1">
        <w:tab/>
      </w:r>
      <w:r w:rsidRPr="00AB14E1">
        <w:t>indicates permission to do something</w:t>
      </w:r>
    </w:p>
    <w:p w14:paraId="456F2770" w14:textId="77777777" w:rsidR="008C384C" w:rsidRPr="00AB14E1" w:rsidRDefault="008C384C" w:rsidP="00774DA4">
      <w:pPr>
        <w:pStyle w:val="EX"/>
      </w:pPr>
      <w:r w:rsidRPr="00AB14E1">
        <w:rPr>
          <w:b/>
        </w:rPr>
        <w:t>need not</w:t>
      </w:r>
      <w:r w:rsidRPr="00AB14E1">
        <w:tab/>
        <w:t>indicates permission not to do something</w:t>
      </w:r>
    </w:p>
    <w:p w14:paraId="5448D8EA" w14:textId="3786BDFA" w:rsidR="008C384C" w:rsidRPr="00AB14E1" w:rsidRDefault="008C384C" w:rsidP="00A27486">
      <w:r w:rsidRPr="00AB14E1">
        <w:t xml:space="preserve">The construction </w:t>
      </w:r>
      <w:r w:rsidR="00AB14E1">
        <w:t>"</w:t>
      </w:r>
      <w:r w:rsidRPr="00AB14E1">
        <w:t>may not</w:t>
      </w:r>
      <w:r w:rsidR="00AB14E1">
        <w:t>"</w:t>
      </w:r>
      <w:r w:rsidRPr="00AB14E1">
        <w:t xml:space="preserve"> is ambiguous</w:t>
      </w:r>
      <w:r w:rsidR="001F1132" w:rsidRPr="00AB14E1">
        <w:t xml:space="preserve"> </w:t>
      </w:r>
      <w:r w:rsidRPr="00AB14E1">
        <w:t xml:space="preserve">and </w:t>
      </w:r>
      <w:r w:rsidR="00774DA4" w:rsidRPr="00AB14E1">
        <w:t>is not</w:t>
      </w:r>
      <w:r w:rsidR="00F9008D" w:rsidRPr="00AB14E1">
        <w:t xml:space="preserve"> </w:t>
      </w:r>
      <w:r w:rsidRPr="00AB14E1">
        <w:t>used in normative elements.</w:t>
      </w:r>
      <w:r w:rsidR="001F1132" w:rsidRPr="00AB14E1">
        <w:t xml:space="preserve"> The </w:t>
      </w:r>
      <w:r w:rsidR="003765B8" w:rsidRPr="00AB14E1">
        <w:t xml:space="preserve">unambiguous </w:t>
      </w:r>
      <w:r w:rsidR="001F1132" w:rsidRPr="00AB14E1">
        <w:t>construction</w:t>
      </w:r>
      <w:r w:rsidR="003765B8" w:rsidRPr="00AB14E1">
        <w:t>s</w:t>
      </w:r>
      <w:r w:rsidR="001F1132" w:rsidRPr="00AB14E1">
        <w:t xml:space="preserve"> </w:t>
      </w:r>
      <w:r w:rsidR="00AB14E1">
        <w:t>"</w:t>
      </w:r>
      <w:r w:rsidR="001F1132" w:rsidRPr="00AB14E1">
        <w:t>might not</w:t>
      </w:r>
      <w:r w:rsidR="00AB14E1">
        <w:t>"</w:t>
      </w:r>
      <w:r w:rsidR="001F1132" w:rsidRPr="00AB14E1">
        <w:t xml:space="preserve"> </w:t>
      </w:r>
      <w:r w:rsidR="003765B8" w:rsidRPr="00AB14E1">
        <w:t xml:space="preserve">or </w:t>
      </w:r>
      <w:r w:rsidR="00AB14E1">
        <w:t>"</w:t>
      </w:r>
      <w:r w:rsidR="003765B8" w:rsidRPr="00AB14E1">
        <w:t>shall not</w:t>
      </w:r>
      <w:r w:rsidR="00AB14E1">
        <w:t>"</w:t>
      </w:r>
      <w:r w:rsidR="003765B8" w:rsidRPr="00AB14E1">
        <w:t xml:space="preserve"> are</w:t>
      </w:r>
      <w:r w:rsidR="001F1132" w:rsidRPr="00AB14E1">
        <w:t xml:space="preserve"> used </w:t>
      </w:r>
      <w:r w:rsidR="003765B8" w:rsidRPr="00AB14E1">
        <w:t xml:space="preserve">instead, depending upon the </w:t>
      </w:r>
      <w:r w:rsidR="001F1132" w:rsidRPr="00AB14E1">
        <w:t>meaning intended.</w:t>
      </w:r>
    </w:p>
    <w:p w14:paraId="09B67210" w14:textId="4B159427" w:rsidR="008C384C" w:rsidRPr="00AB14E1" w:rsidRDefault="008C384C" w:rsidP="00774DA4">
      <w:pPr>
        <w:pStyle w:val="EX"/>
      </w:pPr>
      <w:r w:rsidRPr="00AB14E1">
        <w:rPr>
          <w:b/>
        </w:rPr>
        <w:t>can</w:t>
      </w:r>
      <w:r w:rsidR="00AB14E1">
        <w:tab/>
      </w:r>
      <w:r w:rsidRPr="00AB14E1">
        <w:t>indicates</w:t>
      </w:r>
      <w:r w:rsidR="00774DA4" w:rsidRPr="00AB14E1">
        <w:t xml:space="preserve"> that something is possible</w:t>
      </w:r>
    </w:p>
    <w:p w14:paraId="37427640" w14:textId="04370AE3" w:rsidR="00774DA4" w:rsidRPr="00AB14E1" w:rsidRDefault="00774DA4" w:rsidP="00774DA4">
      <w:pPr>
        <w:pStyle w:val="EX"/>
      </w:pPr>
      <w:r w:rsidRPr="00AB14E1">
        <w:rPr>
          <w:b/>
        </w:rPr>
        <w:t>cannot</w:t>
      </w:r>
      <w:r w:rsidR="00AB14E1">
        <w:tab/>
      </w:r>
      <w:r w:rsidRPr="00AB14E1">
        <w:t>indicates that something is impossible</w:t>
      </w:r>
    </w:p>
    <w:p w14:paraId="0BBF5610" w14:textId="75C3C94A" w:rsidR="00774DA4" w:rsidRPr="00AB14E1" w:rsidRDefault="00774DA4" w:rsidP="00A27486">
      <w:r w:rsidRPr="00AB14E1">
        <w:t xml:space="preserve">The constructions </w:t>
      </w:r>
      <w:r w:rsidR="00AB14E1">
        <w:t>"</w:t>
      </w:r>
      <w:r w:rsidRPr="00AB14E1">
        <w:t>can</w:t>
      </w:r>
      <w:r w:rsidR="00AB14E1">
        <w:t>"</w:t>
      </w:r>
      <w:r w:rsidRPr="00AB14E1">
        <w:t xml:space="preserve"> and </w:t>
      </w:r>
      <w:r w:rsidR="00AB14E1">
        <w:t>"</w:t>
      </w:r>
      <w:r w:rsidRPr="00AB14E1">
        <w:t>cannot</w:t>
      </w:r>
      <w:r w:rsidR="00AB14E1">
        <w:t>"</w:t>
      </w:r>
      <w:r w:rsidRPr="00AB14E1">
        <w:t xml:space="preserve"> </w:t>
      </w:r>
      <w:r w:rsidR="00F9008D" w:rsidRPr="00AB14E1">
        <w:t xml:space="preserve">are not </w:t>
      </w:r>
      <w:r w:rsidRPr="00AB14E1">
        <w:t>substitute</w:t>
      </w:r>
      <w:r w:rsidR="003765B8" w:rsidRPr="00AB14E1">
        <w:t>s</w:t>
      </w:r>
      <w:r w:rsidRPr="00AB14E1">
        <w:t xml:space="preserve"> for </w:t>
      </w:r>
      <w:r w:rsidR="00AB14E1">
        <w:t>"</w:t>
      </w:r>
      <w:r w:rsidRPr="00AB14E1">
        <w:t>may</w:t>
      </w:r>
      <w:r w:rsidR="00AB14E1">
        <w:t>"</w:t>
      </w:r>
      <w:r w:rsidRPr="00AB14E1">
        <w:t xml:space="preserve"> and </w:t>
      </w:r>
      <w:r w:rsidR="00AB14E1">
        <w:t>"</w:t>
      </w:r>
      <w:r w:rsidRPr="00AB14E1">
        <w:t>need not</w:t>
      </w:r>
      <w:r w:rsidR="00AB14E1">
        <w:t>"</w:t>
      </w:r>
      <w:r w:rsidRPr="00AB14E1">
        <w:t>.</w:t>
      </w:r>
    </w:p>
    <w:p w14:paraId="46554B00" w14:textId="520902EE" w:rsidR="00774DA4" w:rsidRPr="00AB14E1" w:rsidRDefault="00774DA4" w:rsidP="00774DA4">
      <w:pPr>
        <w:pStyle w:val="EX"/>
      </w:pPr>
      <w:r w:rsidRPr="00AB14E1">
        <w:rPr>
          <w:b/>
        </w:rPr>
        <w:t>will</w:t>
      </w:r>
      <w:r w:rsidR="00AB14E1">
        <w:tab/>
      </w:r>
      <w:r w:rsidRPr="00AB14E1">
        <w:t xml:space="preserve">indicates that something is certain </w:t>
      </w:r>
      <w:r w:rsidR="003765B8" w:rsidRPr="00AB14E1">
        <w:t xml:space="preserve">or </w:t>
      </w:r>
      <w:r w:rsidRPr="00AB14E1">
        <w:t xml:space="preserve">expected to happen </w:t>
      </w:r>
      <w:r w:rsidR="003765B8" w:rsidRPr="00AB14E1">
        <w:t xml:space="preserve">as a result of action taken by an </w:t>
      </w:r>
      <w:r w:rsidRPr="00AB14E1">
        <w:t>agency the behaviour of which is outside the scope of the present document</w:t>
      </w:r>
    </w:p>
    <w:p w14:paraId="512B18C3" w14:textId="3C5E6756" w:rsidR="00774DA4" w:rsidRPr="00AB14E1" w:rsidRDefault="00774DA4" w:rsidP="00774DA4">
      <w:pPr>
        <w:pStyle w:val="EX"/>
      </w:pPr>
      <w:r w:rsidRPr="00AB14E1">
        <w:rPr>
          <w:b/>
        </w:rPr>
        <w:t>will not</w:t>
      </w:r>
      <w:r w:rsidR="00AB14E1">
        <w:tab/>
      </w:r>
      <w:r w:rsidRPr="00AB14E1">
        <w:t xml:space="preserve">indicates that something is certain </w:t>
      </w:r>
      <w:r w:rsidR="003765B8" w:rsidRPr="00AB14E1">
        <w:t xml:space="preserve">or expected not </w:t>
      </w:r>
      <w:r w:rsidRPr="00AB14E1">
        <w:t xml:space="preserve">to happen </w:t>
      </w:r>
      <w:r w:rsidR="003765B8" w:rsidRPr="00AB14E1">
        <w:t xml:space="preserve">as a result of action taken </w:t>
      </w:r>
      <w:r w:rsidRPr="00AB14E1">
        <w:t xml:space="preserve">by </w:t>
      </w:r>
      <w:r w:rsidR="003765B8" w:rsidRPr="00AB14E1">
        <w:t xml:space="preserve">an </w:t>
      </w:r>
      <w:r w:rsidRPr="00AB14E1">
        <w:t>agency the behaviour of which is outside the scope of the present document</w:t>
      </w:r>
    </w:p>
    <w:p w14:paraId="7D61E1E7" w14:textId="77777777" w:rsidR="001F1132" w:rsidRPr="00AB14E1" w:rsidRDefault="001F1132" w:rsidP="00774DA4">
      <w:pPr>
        <w:pStyle w:val="EX"/>
      </w:pPr>
      <w:r w:rsidRPr="00AB14E1">
        <w:rPr>
          <w:b/>
        </w:rPr>
        <w:t>might</w:t>
      </w:r>
      <w:r w:rsidRPr="00AB14E1">
        <w:tab/>
        <w:t xml:space="preserve">indicates a likelihood that something will happen as a result of </w:t>
      </w:r>
      <w:r w:rsidR="003765B8" w:rsidRPr="00AB14E1">
        <w:t xml:space="preserve">action taken by </w:t>
      </w:r>
      <w:r w:rsidRPr="00AB14E1">
        <w:t>some agency the behaviour of which is outside the scope of the present document</w:t>
      </w:r>
    </w:p>
    <w:p w14:paraId="2F245ECB" w14:textId="77777777" w:rsidR="003765B8" w:rsidRPr="00AB14E1" w:rsidRDefault="003765B8" w:rsidP="003765B8">
      <w:pPr>
        <w:pStyle w:val="EX"/>
      </w:pPr>
      <w:r w:rsidRPr="00AB14E1">
        <w:rPr>
          <w:b/>
        </w:rPr>
        <w:lastRenderedPageBreak/>
        <w:t>might not</w:t>
      </w:r>
      <w:r w:rsidRPr="00AB14E1">
        <w:tab/>
        <w:t>indicates a likelihood that something will not happen as a result of action taken by some agency the behaviour of which is outside the scope of the present document</w:t>
      </w:r>
    </w:p>
    <w:p w14:paraId="21555F99" w14:textId="77777777" w:rsidR="001F1132" w:rsidRPr="00AB14E1" w:rsidRDefault="001F1132" w:rsidP="001F1132">
      <w:r w:rsidRPr="00AB14E1">
        <w:t>In addition:</w:t>
      </w:r>
    </w:p>
    <w:p w14:paraId="63413FDB" w14:textId="77777777" w:rsidR="00774DA4" w:rsidRPr="00AB14E1" w:rsidRDefault="00774DA4" w:rsidP="00774DA4">
      <w:pPr>
        <w:pStyle w:val="EX"/>
      </w:pPr>
      <w:r w:rsidRPr="00AB14E1">
        <w:rPr>
          <w:b/>
        </w:rPr>
        <w:t>is</w:t>
      </w:r>
      <w:r w:rsidRPr="00AB14E1">
        <w:tab/>
        <w:t>(or any other verb in the indicative</w:t>
      </w:r>
      <w:r w:rsidR="001F1132" w:rsidRPr="00AB14E1">
        <w:t xml:space="preserve"> mood</w:t>
      </w:r>
      <w:r w:rsidRPr="00AB14E1">
        <w:t>) indicates a statement of fact</w:t>
      </w:r>
    </w:p>
    <w:p w14:paraId="593B9524" w14:textId="77777777" w:rsidR="00647114" w:rsidRPr="00AB14E1" w:rsidRDefault="00647114" w:rsidP="00774DA4">
      <w:pPr>
        <w:pStyle w:val="EX"/>
      </w:pPr>
      <w:r w:rsidRPr="00AB14E1">
        <w:rPr>
          <w:b/>
        </w:rPr>
        <w:t>is not</w:t>
      </w:r>
      <w:r w:rsidRPr="00AB14E1">
        <w:tab/>
        <w:t>(or any other negative verb in the indicative</w:t>
      </w:r>
      <w:r w:rsidR="001F1132" w:rsidRPr="00AB14E1">
        <w:t xml:space="preserve"> mood</w:t>
      </w:r>
      <w:r w:rsidRPr="00AB14E1">
        <w:t>) indicates a statement of fact</w:t>
      </w:r>
    </w:p>
    <w:p w14:paraId="5DD56516" w14:textId="42400D0D" w:rsidR="00774DA4" w:rsidRPr="00AB14E1" w:rsidRDefault="00647114" w:rsidP="00A27486">
      <w:r w:rsidRPr="00AB14E1">
        <w:t xml:space="preserve">The constructions </w:t>
      </w:r>
      <w:r w:rsidR="00AB14E1">
        <w:t>"</w:t>
      </w:r>
      <w:r w:rsidRPr="00AB14E1">
        <w:t>is</w:t>
      </w:r>
      <w:r w:rsidR="00AB14E1">
        <w:t>"</w:t>
      </w:r>
      <w:r w:rsidRPr="00AB14E1">
        <w:t xml:space="preserve"> and </w:t>
      </w:r>
      <w:r w:rsidR="00AB14E1">
        <w:t>"</w:t>
      </w:r>
      <w:r w:rsidRPr="00AB14E1">
        <w:t>is not</w:t>
      </w:r>
      <w:r w:rsidR="00AB14E1">
        <w:t>"</w:t>
      </w:r>
      <w:r w:rsidRPr="00AB14E1">
        <w:t xml:space="preserve"> do not indicate requirements.</w:t>
      </w:r>
    </w:p>
    <w:p w14:paraId="548A512E" w14:textId="77777777" w:rsidR="00080512" w:rsidRPr="00E410B4" w:rsidRDefault="00080512">
      <w:pPr>
        <w:pStyle w:val="Heading1"/>
      </w:pPr>
      <w:bookmarkStart w:id="252" w:name="introduction"/>
      <w:bookmarkEnd w:id="252"/>
      <w:r w:rsidRPr="00E410B4">
        <w:br w:type="page"/>
      </w:r>
      <w:bookmarkStart w:id="253" w:name="scope"/>
      <w:bookmarkStart w:id="254" w:name="_Toc96953213"/>
      <w:bookmarkStart w:id="255" w:name="_Toc96953286"/>
      <w:bookmarkStart w:id="256" w:name="_Toc97294688"/>
      <w:bookmarkStart w:id="257" w:name="_Toc104283148"/>
      <w:bookmarkEnd w:id="253"/>
      <w:r w:rsidRPr="00E410B4">
        <w:lastRenderedPageBreak/>
        <w:t>1</w:t>
      </w:r>
      <w:r w:rsidRPr="00E410B4">
        <w:tab/>
        <w:t>Scope</w:t>
      </w:r>
      <w:bookmarkEnd w:id="254"/>
      <w:bookmarkEnd w:id="255"/>
      <w:bookmarkEnd w:id="256"/>
      <w:bookmarkEnd w:id="257"/>
    </w:p>
    <w:p w14:paraId="2C58260C" w14:textId="77777777" w:rsidR="00AB14E1" w:rsidRDefault="00AB14E1" w:rsidP="00AB14E1">
      <w:bookmarkStart w:id="258" w:name="references"/>
      <w:bookmarkEnd w:id="258"/>
      <w:r>
        <w:t>The objective of this Technical Report is to study whether and how to enable 3GPP support for DetNet such that a mapping is provided between the central DetNet controller entity (as defined in IETF) and the 5G system. Mapping involves translation of DetNet traffic profile and flow specification to 5GS QoS parameters and TSCAI. The study also considers which information needs to be exposed from the 5G system to the DetNet controller.</w:t>
      </w:r>
    </w:p>
    <w:p w14:paraId="593AD220" w14:textId="77777777" w:rsidR="00AB14E1" w:rsidRDefault="00AB14E1" w:rsidP="00AB14E1">
      <w:r>
        <w:t>The study scope assumes the following:</w:t>
      </w:r>
    </w:p>
    <w:p w14:paraId="2F23E264" w14:textId="24FABE11" w:rsidR="00AB14E1" w:rsidRDefault="00AB14E1" w:rsidP="00AB14E1">
      <w:pPr>
        <w:pStyle w:val="B1"/>
      </w:pPr>
      <w:r>
        <w:t>-</w:t>
      </w:r>
      <w:r>
        <w:tab/>
        <w:t>Only IP based DetNet is in the scope of the work; MPLS based DetNet is out of scope.</w:t>
      </w:r>
    </w:p>
    <w:p w14:paraId="3533F0B5" w14:textId="6EC99040" w:rsidR="00AB14E1" w:rsidRDefault="00AB14E1" w:rsidP="00AB14E1">
      <w:pPr>
        <w:pStyle w:val="B1"/>
      </w:pPr>
      <w:r>
        <w:t>-</w:t>
      </w:r>
      <w:r>
        <w:tab/>
        <w:t>DetNet over Ethernet TSN is not in the scope of the work as it can be supported based on existing 3GPP and IETF standards.</w:t>
      </w:r>
    </w:p>
    <w:p w14:paraId="76DA822E" w14:textId="5000FBE0" w:rsidR="00AB14E1" w:rsidRDefault="00AB14E1" w:rsidP="00AB14E1">
      <w:pPr>
        <w:pStyle w:val="B1"/>
      </w:pPr>
      <w:r>
        <w:t>-</w:t>
      </w:r>
      <w:r>
        <w:tab/>
        <w:t>It is out of scope to support for edge DetNet node functions in the 3GPP network.</w:t>
      </w:r>
    </w:p>
    <w:p w14:paraId="794720D9" w14:textId="77777777" w:rsidR="00080512" w:rsidRPr="00E410B4" w:rsidRDefault="00080512">
      <w:pPr>
        <w:pStyle w:val="Heading1"/>
      </w:pPr>
      <w:bookmarkStart w:id="259" w:name="_Toc96953214"/>
      <w:bookmarkStart w:id="260" w:name="_Toc96953287"/>
      <w:bookmarkStart w:id="261" w:name="_Toc97294689"/>
      <w:bookmarkStart w:id="262" w:name="_Toc104283149"/>
      <w:r w:rsidRPr="00E410B4">
        <w:t>2</w:t>
      </w:r>
      <w:r w:rsidRPr="00E410B4">
        <w:tab/>
        <w:t>References</w:t>
      </w:r>
      <w:bookmarkEnd w:id="259"/>
      <w:bookmarkEnd w:id="260"/>
      <w:bookmarkEnd w:id="261"/>
      <w:bookmarkEnd w:id="262"/>
    </w:p>
    <w:p w14:paraId="38C42C61" w14:textId="77777777" w:rsidR="00080512" w:rsidRPr="00E410B4" w:rsidRDefault="00080512">
      <w:r w:rsidRPr="00E410B4">
        <w:t>The following documents contain provisions which, through reference in this text, constitute provisions of the present document.</w:t>
      </w:r>
    </w:p>
    <w:p w14:paraId="58E74F57" w14:textId="77777777" w:rsidR="00080512" w:rsidRPr="00E410B4" w:rsidRDefault="00051834" w:rsidP="00051834">
      <w:pPr>
        <w:pStyle w:val="B1"/>
      </w:pPr>
      <w:r w:rsidRPr="00E410B4">
        <w:t>-</w:t>
      </w:r>
      <w:r w:rsidRPr="00E410B4">
        <w:tab/>
      </w:r>
      <w:r w:rsidR="00080512" w:rsidRPr="00E410B4">
        <w:t>References are either specific (identified by date of publication, edition numbe</w:t>
      </w:r>
      <w:r w:rsidR="00DC4DA2" w:rsidRPr="00E410B4">
        <w:t>r, version number, etc.) or non</w:t>
      </w:r>
      <w:r w:rsidR="00DC4DA2" w:rsidRPr="00E410B4">
        <w:noBreakHyphen/>
      </w:r>
      <w:r w:rsidR="00080512" w:rsidRPr="00E410B4">
        <w:t>specific.</w:t>
      </w:r>
    </w:p>
    <w:p w14:paraId="3CDBAF19" w14:textId="77777777" w:rsidR="00080512" w:rsidRPr="00E410B4" w:rsidRDefault="00051834" w:rsidP="00051834">
      <w:pPr>
        <w:pStyle w:val="B1"/>
      </w:pPr>
      <w:r w:rsidRPr="00E410B4">
        <w:t>-</w:t>
      </w:r>
      <w:r w:rsidRPr="00E410B4">
        <w:tab/>
      </w:r>
      <w:r w:rsidR="00080512" w:rsidRPr="00E410B4">
        <w:t>For a specific reference, subsequent revisions do not apply.</w:t>
      </w:r>
    </w:p>
    <w:p w14:paraId="52D91A89" w14:textId="77777777" w:rsidR="00080512" w:rsidRPr="00E410B4" w:rsidRDefault="00051834" w:rsidP="00051834">
      <w:pPr>
        <w:pStyle w:val="B1"/>
      </w:pPr>
      <w:r w:rsidRPr="00E410B4">
        <w:t>-</w:t>
      </w:r>
      <w:r w:rsidRPr="00E410B4">
        <w:tab/>
      </w:r>
      <w:r w:rsidR="00080512" w:rsidRPr="00E410B4">
        <w:t>For a non-specific reference, the latest version applies. In the case of a reference to a 3GPP document (including a GSM document), a non-specific reference implicitly refers to the latest version of that document</w:t>
      </w:r>
      <w:r w:rsidR="00080512" w:rsidRPr="00E410B4">
        <w:rPr>
          <w:i/>
        </w:rPr>
        <w:t xml:space="preserve"> in the same Release as the present document</w:t>
      </w:r>
      <w:r w:rsidR="00080512" w:rsidRPr="00E410B4">
        <w:t>.</w:t>
      </w:r>
    </w:p>
    <w:p w14:paraId="6DDBEC68" w14:textId="55650E61" w:rsidR="00EC4A25" w:rsidRDefault="00EC4A25" w:rsidP="00EC4A25">
      <w:pPr>
        <w:pStyle w:val="EX"/>
      </w:pPr>
      <w:r w:rsidRPr="00E410B4">
        <w:t>[1]</w:t>
      </w:r>
      <w:r w:rsidRPr="00E410B4">
        <w:tab/>
      </w:r>
      <w:r w:rsidR="00AB14E1" w:rsidRPr="00E410B4">
        <w:t>3GPP</w:t>
      </w:r>
      <w:r w:rsidR="00AB14E1">
        <w:t> </w:t>
      </w:r>
      <w:r w:rsidR="00AB14E1" w:rsidRPr="00E410B4">
        <w:t>TR</w:t>
      </w:r>
      <w:r w:rsidR="00AB14E1">
        <w:t> </w:t>
      </w:r>
      <w:r w:rsidR="00AB14E1" w:rsidRPr="00E410B4">
        <w:t>21.905:</w:t>
      </w:r>
      <w:r w:rsidRPr="00E410B4">
        <w:t xml:space="preserve"> </w:t>
      </w:r>
      <w:r w:rsidR="00AB14E1">
        <w:t>"</w:t>
      </w:r>
      <w:r w:rsidRPr="00E410B4">
        <w:t>Vocabulary for 3GPP Specifications</w:t>
      </w:r>
      <w:r w:rsidR="00AB14E1">
        <w:t>"</w:t>
      </w:r>
      <w:r w:rsidRPr="00E410B4">
        <w:t>.</w:t>
      </w:r>
    </w:p>
    <w:p w14:paraId="6069F1C5" w14:textId="55DA4FEA" w:rsidR="00C94384" w:rsidRDefault="00C94384" w:rsidP="00C94384">
      <w:pPr>
        <w:pStyle w:val="EX"/>
        <w:rPr>
          <w:lang w:val="en-US"/>
        </w:rPr>
      </w:pPr>
      <w:r>
        <w:rPr>
          <w:lang w:val="en-US"/>
        </w:rPr>
        <w:t>[2]</w:t>
      </w:r>
      <w:r>
        <w:rPr>
          <w:lang w:val="en-US"/>
        </w:rPr>
        <w:tab/>
        <w:t>IETF</w:t>
      </w:r>
      <w:r w:rsidR="00AB14E1">
        <w:rPr>
          <w:lang w:val="en-US"/>
        </w:rPr>
        <w:t> </w:t>
      </w:r>
      <w:r>
        <w:rPr>
          <w:lang w:val="en-US"/>
        </w:rPr>
        <w:t>RFC</w:t>
      </w:r>
      <w:r w:rsidR="00AB14E1">
        <w:rPr>
          <w:lang w:val="en-US"/>
        </w:rPr>
        <w:t> </w:t>
      </w:r>
      <w:r>
        <w:rPr>
          <w:lang w:val="en-US"/>
        </w:rPr>
        <w:t xml:space="preserve">8655: </w:t>
      </w:r>
      <w:r w:rsidR="00AB14E1">
        <w:t>"</w:t>
      </w:r>
      <w:r w:rsidRPr="00ED6970">
        <w:rPr>
          <w:lang w:val="en-US"/>
        </w:rPr>
        <w:t>Deterministic Networking Architecture</w:t>
      </w:r>
      <w:r w:rsidR="00AB14E1">
        <w:t>".</w:t>
      </w:r>
    </w:p>
    <w:p w14:paraId="5B6CFC5D" w14:textId="0698B5F6" w:rsidR="00C94384" w:rsidRDefault="00C94384" w:rsidP="00C94384">
      <w:pPr>
        <w:pStyle w:val="EX"/>
        <w:rPr>
          <w:lang w:val="en-US"/>
        </w:rPr>
      </w:pPr>
      <w:r>
        <w:rPr>
          <w:lang w:val="en-US"/>
        </w:rPr>
        <w:t>[</w:t>
      </w:r>
      <w:r w:rsidR="0089790A">
        <w:rPr>
          <w:lang w:val="en-US"/>
        </w:rPr>
        <w:t>3</w:t>
      </w:r>
      <w:r>
        <w:rPr>
          <w:lang w:val="en-US"/>
        </w:rPr>
        <w:t>]</w:t>
      </w:r>
      <w:r>
        <w:rPr>
          <w:lang w:val="en-US"/>
        </w:rPr>
        <w:tab/>
        <w:t>IETF</w:t>
      </w:r>
      <w:r w:rsidR="00AB14E1">
        <w:rPr>
          <w:lang w:val="en-US"/>
        </w:rPr>
        <w:t> </w:t>
      </w:r>
      <w:r>
        <w:rPr>
          <w:lang w:val="en-US"/>
        </w:rPr>
        <w:t>RFC</w:t>
      </w:r>
      <w:r w:rsidR="00AB14E1">
        <w:rPr>
          <w:lang w:val="en-US"/>
        </w:rPr>
        <w:t> </w:t>
      </w:r>
      <w:r>
        <w:rPr>
          <w:lang w:val="en-US"/>
        </w:rPr>
        <w:t xml:space="preserve">8939: </w:t>
      </w:r>
      <w:r w:rsidR="00AB14E1">
        <w:t>"</w:t>
      </w:r>
      <w:r w:rsidRPr="001F480F">
        <w:rPr>
          <w:lang w:val="en-US"/>
        </w:rPr>
        <w:t>Deterministic Networking (DetNet) Data Plane: IP</w:t>
      </w:r>
      <w:r w:rsidR="00AB14E1">
        <w:t>".</w:t>
      </w:r>
    </w:p>
    <w:p w14:paraId="7F1A67E7" w14:textId="2E03B342" w:rsidR="00C94384" w:rsidRDefault="00C94384" w:rsidP="00C94384">
      <w:pPr>
        <w:pStyle w:val="EX"/>
      </w:pPr>
      <w:r>
        <w:rPr>
          <w:lang w:val="en-US"/>
        </w:rPr>
        <w:t>[</w:t>
      </w:r>
      <w:r w:rsidR="0089790A">
        <w:rPr>
          <w:lang w:val="en-US"/>
        </w:rPr>
        <w:t>4</w:t>
      </w:r>
      <w:r>
        <w:rPr>
          <w:lang w:val="en-US"/>
        </w:rPr>
        <w:t>]</w:t>
      </w:r>
      <w:r>
        <w:rPr>
          <w:lang w:val="en-US"/>
        </w:rPr>
        <w:tab/>
        <w:t>IETF RFC</w:t>
      </w:r>
      <w:r w:rsidR="00AB14E1">
        <w:rPr>
          <w:lang w:val="en-US"/>
        </w:rPr>
        <w:t> </w:t>
      </w:r>
      <w:r>
        <w:rPr>
          <w:lang w:val="en-US"/>
        </w:rPr>
        <w:t xml:space="preserve">9016: </w:t>
      </w:r>
      <w:r w:rsidR="00AB14E1">
        <w:t>"</w:t>
      </w:r>
      <w:r w:rsidRPr="004600F5">
        <w:rPr>
          <w:lang w:val="en-US"/>
        </w:rPr>
        <w:t>Flow and Service Information Model for Deterministic Networking (DetNet)</w:t>
      </w:r>
      <w:r w:rsidR="00AB14E1">
        <w:t>".</w:t>
      </w:r>
    </w:p>
    <w:p w14:paraId="33110D3E" w14:textId="35DD8454" w:rsidR="00C94384" w:rsidRDefault="00C94384" w:rsidP="00C94384">
      <w:pPr>
        <w:pStyle w:val="EX"/>
        <w:rPr>
          <w:ins w:id="263" w:author="S2-2204762" w:date="2022-05-24T10:19:00Z"/>
          <w:lang w:val="en-US"/>
        </w:rPr>
      </w:pPr>
      <w:r>
        <w:rPr>
          <w:lang w:val="en-US"/>
        </w:rPr>
        <w:t>[</w:t>
      </w:r>
      <w:r w:rsidR="0089790A">
        <w:rPr>
          <w:lang w:val="en-US"/>
        </w:rPr>
        <w:t>5</w:t>
      </w:r>
      <w:r>
        <w:rPr>
          <w:lang w:val="en-US"/>
        </w:rPr>
        <w:t>]</w:t>
      </w:r>
      <w:r>
        <w:rPr>
          <w:lang w:val="en-US"/>
        </w:rPr>
        <w:tab/>
      </w:r>
      <w:r w:rsidRPr="0026622F">
        <w:rPr>
          <w:lang w:val="en-US"/>
        </w:rPr>
        <w:t>draft-ietf-detnet-yang</w:t>
      </w:r>
      <w:r>
        <w:rPr>
          <w:lang w:val="en-US"/>
        </w:rPr>
        <w:t xml:space="preserve">: </w:t>
      </w:r>
      <w:r w:rsidR="00AB14E1">
        <w:rPr>
          <w:lang w:val="en-US"/>
        </w:rPr>
        <w:t>"</w:t>
      </w:r>
      <w:r w:rsidRPr="007B431D">
        <w:rPr>
          <w:lang w:val="en-US"/>
        </w:rPr>
        <w:t>Deterministic Networking (DetNet) YANG Model</w:t>
      </w:r>
      <w:r w:rsidR="00AB14E1">
        <w:rPr>
          <w:lang w:val="en-US"/>
        </w:rPr>
        <w:t>".</w:t>
      </w:r>
    </w:p>
    <w:p w14:paraId="124F2117" w14:textId="77777777" w:rsidR="000A6495" w:rsidRDefault="000A6495" w:rsidP="000A6495">
      <w:pPr>
        <w:pStyle w:val="EX"/>
        <w:rPr>
          <w:ins w:id="264" w:author="S2-2204762" w:date="2022-05-24T10:20:00Z"/>
          <w:lang w:eastAsia="ko-KR"/>
        </w:rPr>
      </w:pPr>
      <w:ins w:id="265" w:author="S2-2204762" w:date="2022-05-24T10:20:00Z">
        <w:r>
          <w:rPr>
            <w:lang w:eastAsia="ko-KR"/>
          </w:rPr>
          <w:t>[6]</w:t>
        </w:r>
        <w:r>
          <w:rPr>
            <w:lang w:eastAsia="ko-KR"/>
          </w:rPr>
          <w:tab/>
          <w:t xml:space="preserve">IETF RFC 8344: </w:t>
        </w:r>
        <w:r>
          <w:rPr>
            <w:lang w:val="en-US"/>
          </w:rPr>
          <w:t>"</w:t>
        </w:r>
        <w:r w:rsidRPr="00CC13F9">
          <w:rPr>
            <w:lang w:eastAsia="ko-KR"/>
          </w:rPr>
          <w:t>A YANG Data Model for IP Management</w:t>
        </w:r>
        <w:r>
          <w:rPr>
            <w:lang w:val="en-US"/>
          </w:rPr>
          <w:t>"</w:t>
        </w:r>
        <w:r>
          <w:rPr>
            <w:lang w:eastAsia="ko-KR"/>
          </w:rPr>
          <w:t xml:space="preserve">. </w:t>
        </w:r>
      </w:ins>
    </w:p>
    <w:p w14:paraId="00B5296E" w14:textId="77777777" w:rsidR="000A6495" w:rsidRDefault="000A6495" w:rsidP="000A6495">
      <w:pPr>
        <w:pStyle w:val="EX"/>
        <w:rPr>
          <w:ins w:id="266" w:author="S2-2204762" w:date="2022-05-24T10:20:00Z"/>
          <w:lang w:eastAsia="ko-KR"/>
        </w:rPr>
      </w:pPr>
      <w:ins w:id="267" w:author="S2-2204762" w:date="2022-05-24T10:20:00Z">
        <w:r>
          <w:rPr>
            <w:lang w:eastAsia="ko-KR"/>
          </w:rPr>
          <w:t>[7]</w:t>
        </w:r>
        <w:r>
          <w:rPr>
            <w:lang w:eastAsia="ko-KR"/>
          </w:rPr>
          <w:tab/>
          <w:t xml:space="preserve">IETF RFC 8343: </w:t>
        </w:r>
        <w:r>
          <w:rPr>
            <w:lang w:val="en-US"/>
          </w:rPr>
          <w:t>"</w:t>
        </w:r>
        <w:r w:rsidRPr="000F47FE">
          <w:rPr>
            <w:lang w:eastAsia="ko-KR"/>
          </w:rPr>
          <w:t>A YANG Data Model for Interface Management</w:t>
        </w:r>
        <w:r>
          <w:rPr>
            <w:lang w:val="en-US"/>
          </w:rPr>
          <w:t>"</w:t>
        </w:r>
        <w:r>
          <w:rPr>
            <w:lang w:eastAsia="ko-KR"/>
          </w:rPr>
          <w:t>.</w:t>
        </w:r>
      </w:ins>
    </w:p>
    <w:p w14:paraId="41030BAC" w14:textId="77777777" w:rsidR="000A6495" w:rsidRDefault="000A6495" w:rsidP="000A6495">
      <w:pPr>
        <w:pStyle w:val="EX"/>
        <w:rPr>
          <w:ins w:id="268" w:author="S2-2204762" w:date="2022-05-24T10:20:00Z"/>
          <w:lang w:val="en-US"/>
        </w:rPr>
      </w:pPr>
      <w:ins w:id="269" w:author="S2-2204762" w:date="2022-05-24T10:20:00Z">
        <w:r>
          <w:rPr>
            <w:lang w:val="en-US"/>
          </w:rPr>
          <w:t>[8]</w:t>
        </w:r>
        <w:r>
          <w:rPr>
            <w:lang w:val="en-US"/>
          </w:rPr>
          <w:tab/>
          <w:t>IETF RFC 6241: "</w:t>
        </w:r>
        <w:r w:rsidRPr="00E50596">
          <w:rPr>
            <w:lang w:val="en-US"/>
          </w:rPr>
          <w:t>Network Configuration Protocol (NETCONF)</w:t>
        </w:r>
        <w:r w:rsidRPr="00880C39">
          <w:rPr>
            <w:lang w:val="en-US"/>
          </w:rPr>
          <w:t xml:space="preserve"> </w:t>
        </w:r>
        <w:r>
          <w:rPr>
            <w:lang w:val="en-US"/>
          </w:rPr>
          <w:t>".</w:t>
        </w:r>
      </w:ins>
    </w:p>
    <w:p w14:paraId="2CE38D7E" w14:textId="77777777" w:rsidR="000A6495" w:rsidRDefault="000A6495" w:rsidP="000A6495">
      <w:pPr>
        <w:pStyle w:val="EX"/>
        <w:rPr>
          <w:ins w:id="270" w:author="S2-2204762" w:date="2022-05-24T10:20:00Z"/>
          <w:lang w:val="en-US"/>
        </w:rPr>
      </w:pPr>
      <w:ins w:id="271" w:author="S2-2204762" w:date="2022-05-24T10:20:00Z">
        <w:r>
          <w:rPr>
            <w:lang w:val="en-US"/>
          </w:rPr>
          <w:t>[9]</w:t>
        </w:r>
        <w:r>
          <w:rPr>
            <w:lang w:val="en-US"/>
          </w:rPr>
          <w:tab/>
          <w:t>IETF RFC 8040: "</w:t>
        </w:r>
        <w:r w:rsidRPr="00F01B32">
          <w:rPr>
            <w:lang w:val="en-US"/>
          </w:rPr>
          <w:t>RESTCONF Protocol</w:t>
        </w:r>
        <w:r>
          <w:rPr>
            <w:lang w:val="en-US"/>
          </w:rPr>
          <w:t>".</w:t>
        </w:r>
      </w:ins>
    </w:p>
    <w:p w14:paraId="30B7EF12" w14:textId="055FD312" w:rsidR="000A6495" w:rsidRDefault="000A6495" w:rsidP="000A6495">
      <w:pPr>
        <w:pStyle w:val="EX"/>
        <w:rPr>
          <w:ins w:id="272" w:author="S2-2204766" w:date="2022-05-24T10:28:00Z"/>
          <w:lang w:val="en-US"/>
        </w:rPr>
      </w:pPr>
      <w:ins w:id="273" w:author="S2-2204762" w:date="2022-05-24T10:20:00Z">
        <w:r>
          <w:rPr>
            <w:lang w:val="en-US"/>
          </w:rPr>
          <w:t>[10]</w:t>
        </w:r>
        <w:r>
          <w:rPr>
            <w:lang w:val="en-US"/>
          </w:rPr>
          <w:tab/>
          <w:t>IETF RFC 6021: "</w:t>
        </w:r>
        <w:r w:rsidRPr="00525DF7">
          <w:rPr>
            <w:lang w:val="en-US"/>
          </w:rPr>
          <w:t>Common YANG Data Types</w:t>
        </w:r>
        <w:r>
          <w:rPr>
            <w:lang w:val="en-US"/>
          </w:rPr>
          <w:t>".</w:t>
        </w:r>
      </w:ins>
    </w:p>
    <w:p w14:paraId="431A2144" w14:textId="2B392B60" w:rsidR="00411432" w:rsidDel="00AB67E6" w:rsidRDefault="00411432" w:rsidP="00411432">
      <w:pPr>
        <w:pStyle w:val="EX"/>
        <w:rPr>
          <w:del w:id="274" w:author="ETRI" w:date="2022-05-02T11:43:00Z"/>
        </w:rPr>
      </w:pPr>
      <w:ins w:id="275" w:author="S2-2204766" w:date="2022-05-24T10:28:00Z">
        <w:r w:rsidRPr="00E410B4">
          <w:t>[</w:t>
        </w:r>
      </w:ins>
      <w:ins w:id="276" w:author="Rapporteur" w:date="2022-05-24T10:28:00Z">
        <w:r w:rsidR="00CD13F7">
          <w:t>11</w:t>
        </w:r>
      </w:ins>
      <w:ins w:id="277" w:author="S2-2204766" w:date="2022-05-24T10:28:00Z">
        <w:del w:id="278" w:author="Rapporteur" w:date="2022-05-24T10:28:00Z">
          <w:r w:rsidDel="00CD13F7">
            <w:delText>6</w:delText>
          </w:r>
        </w:del>
        <w:r w:rsidRPr="00E410B4">
          <w:t>]</w:t>
        </w:r>
        <w:r w:rsidRPr="00E410B4">
          <w:tab/>
          <w:t>3GPP</w:t>
        </w:r>
        <w:r>
          <w:t> </w:t>
        </w:r>
        <w:r w:rsidRPr="00E410B4">
          <w:t>T</w:t>
        </w:r>
        <w:r>
          <w:t>S </w:t>
        </w:r>
        <w:r w:rsidRPr="00E410B4">
          <w:t>2</w:t>
        </w:r>
        <w:r>
          <w:t>3</w:t>
        </w:r>
        <w:r w:rsidRPr="00E410B4">
          <w:t>.</w:t>
        </w:r>
        <w:r>
          <w:t>502</w:t>
        </w:r>
        <w:r w:rsidRPr="00E410B4">
          <w:t xml:space="preserve">: </w:t>
        </w:r>
        <w:r>
          <w:t>"</w:t>
        </w:r>
        <w:r w:rsidRPr="00846D5E">
          <w:t>Procedures for the 5G System; Stage 2</w:t>
        </w:r>
        <w:r>
          <w:t>"</w:t>
        </w:r>
        <w:r w:rsidRPr="00846D5E">
          <w:t>.</w:t>
        </w:r>
      </w:ins>
    </w:p>
    <w:p w14:paraId="38CA6A3F" w14:textId="5A01D857" w:rsidR="00AB67E6" w:rsidRDefault="00AB67E6" w:rsidP="00AB67E6">
      <w:pPr>
        <w:pStyle w:val="EX"/>
        <w:rPr>
          <w:ins w:id="279" w:author="S2-2204769" w:date="2022-05-24T10:33:00Z"/>
          <w:lang w:val="en-US"/>
        </w:rPr>
      </w:pPr>
      <w:ins w:id="280" w:author="S2-2204769" w:date="2022-05-24T10:33:00Z">
        <w:r>
          <w:rPr>
            <w:lang w:val="en-US"/>
          </w:rPr>
          <w:t>[</w:t>
        </w:r>
      </w:ins>
      <w:ins w:id="281" w:author="Rapporteur" w:date="2022-05-24T10:34:00Z">
        <w:r w:rsidR="0055273A">
          <w:rPr>
            <w:lang w:val="en-US"/>
          </w:rPr>
          <w:t>12</w:t>
        </w:r>
      </w:ins>
      <w:ins w:id="282" w:author="S2-2204769" w:date="2022-05-24T10:33:00Z">
        <w:del w:id="283" w:author="Rapporteur" w:date="2022-05-24T10:34:00Z">
          <w:r w:rsidDel="0055273A">
            <w:rPr>
              <w:lang w:val="en-US"/>
            </w:rPr>
            <w:delText>Y</w:delText>
          </w:r>
        </w:del>
        <w:r>
          <w:rPr>
            <w:lang w:val="en-US"/>
          </w:rPr>
          <w:t>]</w:t>
        </w:r>
        <w:r>
          <w:rPr>
            <w:lang w:val="en-US"/>
          </w:rPr>
          <w:tab/>
          <w:t xml:space="preserve">IETF RFC 8349: </w:t>
        </w:r>
        <w:r w:rsidRPr="00845A0F">
          <w:rPr>
            <w:lang w:val="en-US"/>
          </w:rPr>
          <w:t>"A YANG Data Model for Routing Management (NMDA Version)</w:t>
        </w:r>
        <w:r>
          <w:rPr>
            <w:lang w:val="en-US"/>
          </w:rPr>
          <w:t>”</w:t>
        </w:r>
      </w:ins>
    </w:p>
    <w:p w14:paraId="7FFC663B" w14:textId="1C4EEBED" w:rsidR="00E479C9" w:rsidRPr="00845A0F" w:rsidRDefault="00E479C9" w:rsidP="005338C3">
      <w:pPr>
        <w:pStyle w:val="EX"/>
        <w:rPr>
          <w:ins w:id="284" w:author="S2-2204769" w:date="2022-05-24T10:34:00Z"/>
          <w:lang w:val="en-US"/>
        </w:rPr>
      </w:pPr>
      <w:ins w:id="285" w:author="S2-2204769" w:date="2022-05-24T10:34:00Z">
        <w:r w:rsidRPr="00845A0F">
          <w:rPr>
            <w:lang w:val="en-US"/>
          </w:rPr>
          <w:t>[</w:t>
        </w:r>
      </w:ins>
      <w:ins w:id="286" w:author="Rapporteur" w:date="2022-05-24T10:34:00Z">
        <w:r w:rsidR="0055273A">
          <w:rPr>
            <w:lang w:val="en-US"/>
          </w:rPr>
          <w:t>13</w:t>
        </w:r>
      </w:ins>
      <w:ins w:id="287" w:author="S2-2204769" w:date="2022-05-24T10:34:00Z">
        <w:del w:id="288" w:author="Rapporteur" w:date="2022-05-24T10:34:00Z">
          <w:r w:rsidRPr="00845A0F" w:rsidDel="0055273A">
            <w:rPr>
              <w:lang w:val="en-US"/>
            </w:rPr>
            <w:delText>X1</w:delText>
          </w:r>
        </w:del>
        <w:r w:rsidRPr="00845A0F">
          <w:rPr>
            <w:lang w:val="en-US"/>
          </w:rPr>
          <w:t>]</w:t>
        </w:r>
        <w:r w:rsidRPr="00845A0F">
          <w:rPr>
            <w:lang w:val="en-US"/>
          </w:rPr>
          <w:tab/>
          <w:t>3GPP TS 23.501 </w:t>
        </w:r>
      </w:ins>
      <w:ins w:id="289" w:author="Rapporteur" w:date="2022-05-24T10:35:00Z">
        <w:r w:rsidR="005338C3">
          <w:rPr>
            <w:lang w:val="en-US"/>
          </w:rPr>
          <w:t>“</w:t>
        </w:r>
        <w:r w:rsidR="005338C3" w:rsidRPr="005338C3">
          <w:rPr>
            <w:lang w:val="en-US"/>
          </w:rPr>
          <w:t>System architecture for the 5G System (5GS);</w:t>
        </w:r>
        <w:r w:rsidR="005338C3">
          <w:rPr>
            <w:lang w:val="en-US"/>
          </w:rPr>
          <w:t xml:space="preserve"> </w:t>
        </w:r>
        <w:r w:rsidR="005338C3" w:rsidRPr="005338C3">
          <w:rPr>
            <w:lang w:val="en-US"/>
          </w:rPr>
          <w:t>Stage 2</w:t>
        </w:r>
        <w:r w:rsidR="005338C3">
          <w:rPr>
            <w:lang w:val="en-US"/>
          </w:rPr>
          <w:t>”</w:t>
        </w:r>
      </w:ins>
    </w:p>
    <w:p w14:paraId="4B41DA97" w14:textId="77777777" w:rsidR="00AB67E6" w:rsidRPr="005E2DB3" w:rsidRDefault="00AB67E6" w:rsidP="00411432">
      <w:pPr>
        <w:pStyle w:val="EX"/>
        <w:rPr>
          <w:ins w:id="290" w:author="S2-2204769" w:date="2022-05-24T10:33:00Z"/>
          <w:rFonts w:eastAsia="MS Mincho" w:hint="eastAsia"/>
        </w:rPr>
      </w:pPr>
    </w:p>
    <w:p w14:paraId="48310E23" w14:textId="77777777" w:rsidR="00411432" w:rsidRDefault="00411432" w:rsidP="000A6495">
      <w:pPr>
        <w:pStyle w:val="EX"/>
        <w:rPr>
          <w:ins w:id="291" w:author="S2-2204762" w:date="2022-05-24T10:20:00Z"/>
          <w:lang w:val="en-US"/>
        </w:rPr>
      </w:pPr>
    </w:p>
    <w:p w14:paraId="0E2A6B67" w14:textId="77777777" w:rsidR="00DC579A" w:rsidRDefault="00DC579A" w:rsidP="00C94384">
      <w:pPr>
        <w:pStyle w:val="EX"/>
        <w:rPr>
          <w:lang w:val="en-US"/>
        </w:rPr>
      </w:pPr>
    </w:p>
    <w:p w14:paraId="24ACB616" w14:textId="0D91397D" w:rsidR="00080512" w:rsidRPr="00E410B4" w:rsidRDefault="00080512">
      <w:pPr>
        <w:pStyle w:val="Heading1"/>
      </w:pPr>
      <w:bookmarkStart w:id="292" w:name="definitions"/>
      <w:bookmarkStart w:id="293" w:name="_Toc96953215"/>
      <w:bookmarkStart w:id="294" w:name="_Toc96953288"/>
      <w:bookmarkStart w:id="295" w:name="_Toc97294690"/>
      <w:bookmarkStart w:id="296" w:name="_Toc104283150"/>
      <w:bookmarkEnd w:id="292"/>
      <w:r w:rsidRPr="00E410B4">
        <w:lastRenderedPageBreak/>
        <w:t>3</w:t>
      </w:r>
      <w:r w:rsidRPr="00E410B4">
        <w:tab/>
        <w:t>Definitions</w:t>
      </w:r>
      <w:r w:rsidR="00602AEA" w:rsidRPr="00E410B4">
        <w:t xml:space="preserve"> of terms, symbols and abbreviations</w:t>
      </w:r>
      <w:bookmarkEnd w:id="293"/>
      <w:bookmarkEnd w:id="294"/>
      <w:bookmarkEnd w:id="295"/>
      <w:bookmarkEnd w:id="296"/>
    </w:p>
    <w:p w14:paraId="6CBABCF9" w14:textId="77777777" w:rsidR="00080512" w:rsidRPr="00E410B4" w:rsidRDefault="00080512">
      <w:pPr>
        <w:pStyle w:val="Heading2"/>
      </w:pPr>
      <w:bookmarkStart w:id="297" w:name="_Toc96953216"/>
      <w:bookmarkStart w:id="298" w:name="_Toc96953289"/>
      <w:bookmarkStart w:id="299" w:name="_Toc97294691"/>
      <w:bookmarkStart w:id="300" w:name="_Toc104283151"/>
      <w:r w:rsidRPr="00E410B4">
        <w:t>3.1</w:t>
      </w:r>
      <w:r w:rsidRPr="00E410B4">
        <w:tab/>
      </w:r>
      <w:r w:rsidR="002B6339" w:rsidRPr="00E410B4">
        <w:t>Terms</w:t>
      </w:r>
      <w:bookmarkEnd w:id="297"/>
      <w:bookmarkEnd w:id="298"/>
      <w:bookmarkEnd w:id="299"/>
      <w:bookmarkEnd w:id="300"/>
    </w:p>
    <w:p w14:paraId="52F085A8" w14:textId="1C38C53F" w:rsidR="00080512" w:rsidRPr="00E410B4" w:rsidRDefault="00080512">
      <w:r w:rsidRPr="00E410B4">
        <w:t xml:space="preserve">For the purposes of the present document, the terms given in </w:t>
      </w:r>
      <w:r w:rsidR="00AB14E1" w:rsidRPr="00E410B4">
        <w:t>TR</w:t>
      </w:r>
      <w:r w:rsidR="00AB14E1">
        <w:t> </w:t>
      </w:r>
      <w:r w:rsidR="00AB14E1" w:rsidRPr="00E410B4">
        <w:t>21.905</w:t>
      </w:r>
      <w:r w:rsidR="00AB14E1">
        <w:t> </w:t>
      </w:r>
      <w:r w:rsidR="00AB14E1" w:rsidRPr="00E410B4">
        <w:t>[</w:t>
      </w:r>
      <w:r w:rsidR="004D3578" w:rsidRPr="00E410B4">
        <w:t>1</w:t>
      </w:r>
      <w:r w:rsidRPr="00E410B4">
        <w:t xml:space="preserve">] and the following apply. A term defined in the present document takes precedence over the definition of the same term, if any, in </w:t>
      </w:r>
      <w:r w:rsidR="00AB14E1" w:rsidRPr="00E410B4">
        <w:t>TR</w:t>
      </w:r>
      <w:r w:rsidR="00AB14E1">
        <w:t> </w:t>
      </w:r>
      <w:r w:rsidR="00AB14E1" w:rsidRPr="00E410B4">
        <w:t>21.905</w:t>
      </w:r>
      <w:r w:rsidR="00AB14E1">
        <w:t> </w:t>
      </w:r>
      <w:r w:rsidR="00AB14E1" w:rsidRPr="00E410B4">
        <w:t>[</w:t>
      </w:r>
      <w:r w:rsidR="004D3578" w:rsidRPr="00E410B4">
        <w:t>1</w:t>
      </w:r>
      <w:r w:rsidRPr="00E410B4">
        <w:t>].</w:t>
      </w:r>
    </w:p>
    <w:p w14:paraId="704458C4" w14:textId="77777777" w:rsidR="00080512" w:rsidRPr="00E410B4" w:rsidRDefault="00080512">
      <w:pPr>
        <w:pStyle w:val="Guidance"/>
      </w:pPr>
      <w:r w:rsidRPr="00E410B4">
        <w:t>Definition format (</w:t>
      </w:r>
      <w:smartTag w:uri="urn:schemas-microsoft-com:office:smarttags" w:element="City">
        <w:smartTag w:uri="urn:schemas-microsoft-com:office:smarttags" w:element="place">
          <w:r w:rsidRPr="00E410B4">
            <w:t>Normal</w:t>
          </w:r>
        </w:smartTag>
      </w:smartTag>
      <w:r w:rsidRPr="00E410B4">
        <w:t>)</w:t>
      </w:r>
    </w:p>
    <w:p w14:paraId="090E5623" w14:textId="77777777" w:rsidR="00080512" w:rsidRPr="00E410B4" w:rsidRDefault="00080512">
      <w:pPr>
        <w:pStyle w:val="Guidance"/>
      </w:pPr>
      <w:r w:rsidRPr="00E410B4">
        <w:rPr>
          <w:b/>
        </w:rPr>
        <w:t>&lt;defined term&gt;:</w:t>
      </w:r>
      <w:r w:rsidRPr="00E410B4">
        <w:t xml:space="preserve"> &lt;definition&gt;.</w:t>
      </w:r>
    </w:p>
    <w:p w14:paraId="060B24CE" w14:textId="77777777" w:rsidR="00080512" w:rsidRPr="00E410B4" w:rsidRDefault="00080512">
      <w:r w:rsidRPr="00E410B4">
        <w:rPr>
          <w:b/>
        </w:rPr>
        <w:t>example:</w:t>
      </w:r>
      <w:r w:rsidRPr="00E410B4">
        <w:t xml:space="preserve"> text used to clarify abstract rules by applying them literally.</w:t>
      </w:r>
    </w:p>
    <w:p w14:paraId="748FAD21" w14:textId="77777777" w:rsidR="00080512" w:rsidRPr="00E410B4" w:rsidRDefault="00080512">
      <w:pPr>
        <w:pStyle w:val="Heading2"/>
      </w:pPr>
      <w:bookmarkStart w:id="301" w:name="_Toc96953217"/>
      <w:bookmarkStart w:id="302" w:name="_Toc96953290"/>
      <w:bookmarkStart w:id="303" w:name="_Toc97294692"/>
      <w:bookmarkStart w:id="304" w:name="_Toc104283152"/>
      <w:r w:rsidRPr="00E410B4">
        <w:t>3.2</w:t>
      </w:r>
      <w:r w:rsidRPr="00E410B4">
        <w:tab/>
        <w:t>Symbols</w:t>
      </w:r>
      <w:bookmarkEnd w:id="301"/>
      <w:bookmarkEnd w:id="302"/>
      <w:bookmarkEnd w:id="303"/>
      <w:bookmarkEnd w:id="304"/>
    </w:p>
    <w:p w14:paraId="46F1B0F7" w14:textId="77777777" w:rsidR="00080512" w:rsidRPr="00E410B4" w:rsidRDefault="00080512">
      <w:pPr>
        <w:keepNext/>
      </w:pPr>
      <w:r w:rsidRPr="00E410B4">
        <w:t>For the purposes of the present document, the following symbols apply:</w:t>
      </w:r>
    </w:p>
    <w:p w14:paraId="411ED5D0" w14:textId="77777777" w:rsidR="00080512" w:rsidRPr="00E410B4" w:rsidRDefault="00080512">
      <w:pPr>
        <w:pStyle w:val="Guidance"/>
      </w:pPr>
      <w:r w:rsidRPr="00E410B4">
        <w:t>Symbol format (EW)</w:t>
      </w:r>
    </w:p>
    <w:p w14:paraId="56FD5D7C" w14:textId="77777777" w:rsidR="00080512" w:rsidRPr="00E410B4" w:rsidRDefault="00080512">
      <w:pPr>
        <w:pStyle w:val="EW"/>
      </w:pPr>
      <w:r w:rsidRPr="00E410B4">
        <w:t>&lt;symbol&gt;</w:t>
      </w:r>
      <w:r w:rsidRPr="00E410B4">
        <w:tab/>
        <w:t>&lt;Explanation&gt;</w:t>
      </w:r>
    </w:p>
    <w:p w14:paraId="50F83E7B" w14:textId="77777777" w:rsidR="00080512" w:rsidRPr="00E410B4" w:rsidRDefault="00080512">
      <w:pPr>
        <w:pStyle w:val="EW"/>
      </w:pPr>
    </w:p>
    <w:p w14:paraId="5E81C5C1" w14:textId="77777777" w:rsidR="00080512" w:rsidRPr="00E410B4" w:rsidRDefault="00080512">
      <w:pPr>
        <w:pStyle w:val="Heading2"/>
      </w:pPr>
      <w:bookmarkStart w:id="305" w:name="_Toc96953218"/>
      <w:bookmarkStart w:id="306" w:name="_Toc96953291"/>
      <w:bookmarkStart w:id="307" w:name="_Toc97294693"/>
      <w:bookmarkStart w:id="308" w:name="_Toc104283153"/>
      <w:r w:rsidRPr="00E410B4">
        <w:t>3.3</w:t>
      </w:r>
      <w:r w:rsidRPr="00E410B4">
        <w:tab/>
        <w:t>Abbreviations</w:t>
      </w:r>
      <w:bookmarkEnd w:id="305"/>
      <w:bookmarkEnd w:id="306"/>
      <w:bookmarkEnd w:id="307"/>
      <w:bookmarkEnd w:id="308"/>
    </w:p>
    <w:p w14:paraId="338C6B7C" w14:textId="3FF519DB" w:rsidR="00080512" w:rsidRPr="00E410B4" w:rsidRDefault="00080512">
      <w:pPr>
        <w:keepNext/>
      </w:pPr>
      <w:r w:rsidRPr="00E410B4">
        <w:t>For the purposes of the present document, the abb</w:t>
      </w:r>
      <w:r w:rsidR="004D3578" w:rsidRPr="00E410B4">
        <w:t xml:space="preserve">reviations given in </w:t>
      </w:r>
      <w:r w:rsidR="00AB14E1" w:rsidRPr="00E410B4">
        <w:t>TR</w:t>
      </w:r>
      <w:r w:rsidR="00AB14E1">
        <w:t> </w:t>
      </w:r>
      <w:r w:rsidR="00AB14E1" w:rsidRPr="00E410B4">
        <w:t>21.905</w:t>
      </w:r>
      <w:r w:rsidR="00AB14E1">
        <w:t> </w:t>
      </w:r>
      <w:r w:rsidR="00AB14E1" w:rsidRPr="00E410B4">
        <w:t>[</w:t>
      </w:r>
      <w:r w:rsidR="004D3578" w:rsidRPr="00E410B4">
        <w:t>1</w:t>
      </w:r>
      <w:r w:rsidRPr="00E410B4">
        <w:t>] and the following apply. An abbreviation defined in the present document takes precedence over the definition of the same abbre</w:t>
      </w:r>
      <w:r w:rsidR="004D3578" w:rsidRPr="00E410B4">
        <w:t xml:space="preserve">viation, if any, in </w:t>
      </w:r>
      <w:r w:rsidR="00AB14E1" w:rsidRPr="00E410B4">
        <w:t>TR</w:t>
      </w:r>
      <w:r w:rsidR="00AB14E1">
        <w:t> </w:t>
      </w:r>
      <w:r w:rsidR="00AB14E1" w:rsidRPr="00E410B4">
        <w:t>21.905</w:t>
      </w:r>
      <w:r w:rsidR="00AB14E1">
        <w:t> </w:t>
      </w:r>
      <w:r w:rsidR="00AB14E1" w:rsidRPr="00E410B4">
        <w:t>[</w:t>
      </w:r>
      <w:r w:rsidR="004D3578" w:rsidRPr="00E410B4">
        <w:t>1</w:t>
      </w:r>
      <w:r w:rsidRPr="00E410B4">
        <w:t>].</w:t>
      </w:r>
    </w:p>
    <w:p w14:paraId="16A04C7F" w14:textId="31A01DFF" w:rsidR="00080512" w:rsidRPr="00E410B4" w:rsidRDefault="00E410B4">
      <w:pPr>
        <w:pStyle w:val="EW"/>
      </w:pPr>
      <w:r w:rsidRPr="00E410B4">
        <w:t>DetNet</w:t>
      </w:r>
      <w:r w:rsidR="00080512" w:rsidRPr="00E410B4">
        <w:tab/>
      </w:r>
      <w:r w:rsidRPr="00E410B4">
        <w:t>Deterministic Networking</w:t>
      </w:r>
    </w:p>
    <w:p w14:paraId="1EA365ED" w14:textId="77777777" w:rsidR="00080512" w:rsidRPr="00E410B4" w:rsidRDefault="00080512">
      <w:pPr>
        <w:pStyle w:val="EW"/>
      </w:pPr>
    </w:p>
    <w:p w14:paraId="05A11049" w14:textId="77777777" w:rsidR="00AB14E1" w:rsidRPr="00E410B4" w:rsidRDefault="005D49BE">
      <w:pPr>
        <w:pStyle w:val="Heading1"/>
      </w:pPr>
      <w:bookmarkStart w:id="309" w:name="clause4"/>
      <w:bookmarkStart w:id="310" w:name="_Toc96953219"/>
      <w:bookmarkStart w:id="311" w:name="_Toc96953292"/>
      <w:bookmarkStart w:id="312" w:name="_Toc97294694"/>
      <w:bookmarkStart w:id="313" w:name="_Toc104283154"/>
      <w:bookmarkEnd w:id="309"/>
      <w:r w:rsidRPr="00E410B4">
        <w:t>4</w:t>
      </w:r>
      <w:r w:rsidRPr="00E410B4">
        <w:tab/>
      </w:r>
      <w:r w:rsidR="00CC4726" w:rsidRPr="00E410B4">
        <w:t xml:space="preserve">Architecture </w:t>
      </w:r>
      <w:r w:rsidR="00866B38" w:rsidRPr="00E410B4">
        <w:t>Assumptions</w:t>
      </w:r>
      <w:bookmarkEnd w:id="310"/>
      <w:bookmarkEnd w:id="311"/>
      <w:bookmarkEnd w:id="312"/>
      <w:bookmarkEnd w:id="313"/>
    </w:p>
    <w:p w14:paraId="46BCB99C" w14:textId="0EFA683C" w:rsidR="00D33288" w:rsidRDefault="00D33288" w:rsidP="00AB14E1">
      <w:r>
        <w:t>The study has the following architecture assumptions</w:t>
      </w:r>
      <w:r w:rsidRPr="00D0616E">
        <w:t>:</w:t>
      </w:r>
    </w:p>
    <w:p w14:paraId="446F2F68" w14:textId="1AF3117C" w:rsidR="00AB14E1" w:rsidRDefault="00AB14E1" w:rsidP="00AB14E1">
      <w:pPr>
        <w:pStyle w:val="B1"/>
      </w:pPr>
      <w:r>
        <w:t>-</w:t>
      </w:r>
      <w:r>
        <w:tab/>
        <w:t>DetNet may be used in combination with time synchronization mechanisms as defined in Rel-17 but does not require usage of these mechanisms.</w:t>
      </w:r>
    </w:p>
    <w:p w14:paraId="472BE0AB" w14:textId="77777777" w:rsidR="00AB14E1" w:rsidRDefault="00AB14E1" w:rsidP="00AB14E1">
      <w:pPr>
        <w:pStyle w:val="B1"/>
      </w:pPr>
      <w:r>
        <w:t>-</w:t>
      </w:r>
      <w:r>
        <w:tab/>
        <w:t>Since synchronization mechanisms that can be used are out of the scope in IETF DetNet specifications, the time synchronization framework in Release 17 is not modified for this study.</w:t>
      </w:r>
    </w:p>
    <w:p w14:paraId="128D3435" w14:textId="77777777" w:rsidR="00AB14E1" w:rsidRDefault="00AB14E1" w:rsidP="00AB14E1">
      <w:pPr>
        <w:pStyle w:val="B1"/>
      </w:pPr>
      <w:r>
        <w:t>-</w:t>
      </w:r>
      <w:r>
        <w:tab/>
        <w:t>Existing 3GPP routing mechanisms can be re-used for DetNet; no new routing function in the 3GPP system is to be defined.</w:t>
      </w:r>
    </w:p>
    <w:p w14:paraId="1D6B7B4D" w14:textId="77777777" w:rsidR="00AB14E1" w:rsidRDefault="00AB14E1" w:rsidP="00AB14E1">
      <w:pPr>
        <w:pStyle w:val="B1"/>
      </w:pPr>
      <w:r>
        <w:t>-</w:t>
      </w:r>
      <w:r>
        <w:tab/>
        <w:t>The existing filtering mechanisms can be re-used in the UE and in the UPF to identify the traffic for QoS differentiation.</w:t>
      </w:r>
    </w:p>
    <w:p w14:paraId="48B33555" w14:textId="77777777" w:rsidR="00AB14E1" w:rsidRDefault="00AB14E1" w:rsidP="00AB14E1">
      <w:pPr>
        <w:pStyle w:val="B1"/>
      </w:pPr>
      <w:r>
        <w:t>-</w:t>
      </w:r>
      <w:r>
        <w:tab/>
        <w:t>It is out of scope to extend 3GPP multicast mechanisms, but the existing multicast capabilities can be re-used for DetNet communications.</w:t>
      </w:r>
    </w:p>
    <w:p w14:paraId="63BFA74A" w14:textId="77777777" w:rsidR="00AB14E1" w:rsidRDefault="00AB14E1" w:rsidP="00AB14E1">
      <w:pPr>
        <w:pStyle w:val="B1"/>
      </w:pPr>
      <w:r>
        <w:t>-</w:t>
      </w:r>
      <w:r>
        <w:tab/>
        <w:t>IP based DetNet traffic is carried in PDU Sessions of IP type.</w:t>
      </w:r>
    </w:p>
    <w:p w14:paraId="6A4E0DB8" w14:textId="77777777" w:rsidR="00AB14E1" w:rsidRDefault="00AB14E1" w:rsidP="00AB14E1">
      <w:pPr>
        <w:pStyle w:val="B1"/>
      </w:pPr>
      <w:r>
        <w:t>-</w:t>
      </w:r>
      <w:r>
        <w:tab/>
        <w:t>The mapping functionality for DetNet is realized in the TSCTSF.</w:t>
      </w:r>
    </w:p>
    <w:p w14:paraId="47DE4146" w14:textId="77777777" w:rsidR="00AB14E1" w:rsidRDefault="00AB14E1" w:rsidP="00AB14E1">
      <w:pPr>
        <w:pStyle w:val="B1"/>
      </w:pPr>
      <w:r>
        <w:t>-</w:t>
      </w:r>
      <w:r>
        <w:tab/>
        <w:t>The solutions should reuse the functionality of the TSC framework defined in Release 17 where applicable.</w:t>
      </w:r>
    </w:p>
    <w:p w14:paraId="02E1896F" w14:textId="1D2A683D" w:rsidR="00AB14E1" w:rsidRDefault="00AB14E1" w:rsidP="00AB14E1">
      <w:pPr>
        <w:pStyle w:val="B1"/>
      </w:pPr>
      <w:r>
        <w:t>-</w:t>
      </w:r>
      <w:r>
        <w:tab/>
        <w:t>The study considers 5GS acting as a DetNet node in the DetNet domain. Use cases where the 5GS acts as a sub-network (see RFC 8655 [2] clause 4.1.2) are also possible but do not require additional 3GPP standardization. A special case where the 5GS can act as a sub-network is when the 5GS acts as a TSN network, which is already supported based on 3GPP Release 16-17.</w:t>
      </w:r>
    </w:p>
    <w:p w14:paraId="498BB497" w14:textId="58AE5D57" w:rsidR="00AB14E1" w:rsidRDefault="00AB14E1" w:rsidP="00AB14E1">
      <w:pPr>
        <w:pStyle w:val="B1"/>
      </w:pPr>
      <w:r>
        <w:lastRenderedPageBreak/>
        <w:t>-</w:t>
      </w:r>
      <w:r>
        <w:tab/>
        <w:t>The study considers the DetNet forwarding sub-layer related functions that are applicable to the 5GS. For the IP case according to RFC 8939 [3] clause 1, no service sub-layer function needs to be defined.</w:t>
      </w:r>
    </w:p>
    <w:p w14:paraId="2C06A6C2" w14:textId="77777777" w:rsidR="00AB14E1" w:rsidRDefault="00AB14E1" w:rsidP="00AB14E1">
      <w:pPr>
        <w:pStyle w:val="B1"/>
      </w:pPr>
      <w:r>
        <w:t>-</w:t>
      </w:r>
      <w:r>
        <w:tab/>
        <w:t>The granularity of the 5GS DetNet node is per UPF for each network instance.</w:t>
      </w:r>
    </w:p>
    <w:p w14:paraId="013F9F5C" w14:textId="77777777" w:rsidR="00AB14E1" w:rsidRDefault="00AB14E1" w:rsidP="00AB14E1">
      <w:pPr>
        <w:pStyle w:val="B1"/>
      </w:pPr>
      <w:r>
        <w:t>-</w:t>
      </w:r>
      <w:r>
        <w:tab/>
        <w:t>The solutions shall not have any 5G AN and UE impacts</w:t>
      </w:r>
    </w:p>
    <w:p w14:paraId="19B0A8C8" w14:textId="65985A77" w:rsidR="00D33288" w:rsidRDefault="00D33288" w:rsidP="00AB14E1">
      <w:r w:rsidRPr="00DA3BBC">
        <w:t xml:space="preserve">The 5G System </w:t>
      </w:r>
      <w:r>
        <w:t>is</w:t>
      </w:r>
      <w:r w:rsidRPr="00DA3BBC">
        <w:t xml:space="preserve"> extended to support the following</w:t>
      </w:r>
      <w:r>
        <w:t>:</w:t>
      </w:r>
    </w:p>
    <w:p w14:paraId="3FEA8900" w14:textId="2BF3B2E0" w:rsidR="00AB14E1" w:rsidRDefault="00AB14E1" w:rsidP="00AB14E1">
      <w:pPr>
        <w:pStyle w:val="B1"/>
      </w:pPr>
      <w:r>
        <w:t>-</w:t>
      </w:r>
      <w:r>
        <w:tab/>
        <w:t>The UE is part of the 5GS logical DetNet Node, thus is not a DetNet Node or End System on its own</w:t>
      </w:r>
    </w:p>
    <w:p w14:paraId="3E24160B" w14:textId="77777777" w:rsidR="00D33288" w:rsidRDefault="00D33288" w:rsidP="00AB14E1">
      <w:r w:rsidRPr="004B2EC5">
        <w:t xml:space="preserve">The </w:t>
      </w:r>
      <w:r>
        <w:t>reference architecture is shown as below:</w:t>
      </w:r>
    </w:p>
    <w:p w14:paraId="1AC192CB" w14:textId="068DBF0E" w:rsidR="00AB14E1" w:rsidRDefault="00AB14E1" w:rsidP="00AB14E1">
      <w:pPr>
        <w:pStyle w:val="EditorsNote"/>
      </w:pPr>
      <w:r>
        <w:t>Editor's note:</w:t>
      </w:r>
      <w:r>
        <w:tab/>
        <w:t>It is FFS whether the NEF can be used between the DetNet controller and the TSCTSF.</w:t>
      </w:r>
    </w:p>
    <w:p w14:paraId="3B2789F9" w14:textId="34ED6FAE" w:rsidR="00AB14E1" w:rsidRDefault="00AB14E1" w:rsidP="00AB14E1">
      <w:pPr>
        <w:pStyle w:val="EditorsNote"/>
      </w:pPr>
      <w:r>
        <w:t>Editor's note:</w:t>
      </w:r>
      <w:r>
        <w:tab/>
        <w:t>The protocol interactions between TSCTSF and the DetNet controller are FFS.</w:t>
      </w:r>
    </w:p>
    <w:p w14:paraId="42776AEC" w14:textId="6403AD9F" w:rsidR="007421EB" w:rsidRDefault="007421EB" w:rsidP="007421EB">
      <w:pPr>
        <w:pStyle w:val="Heading1"/>
      </w:pPr>
      <w:bookmarkStart w:id="314" w:name="_Toc22192646"/>
      <w:bookmarkStart w:id="315" w:name="_Toc23402384"/>
      <w:bookmarkStart w:id="316" w:name="_Toc23402414"/>
      <w:bookmarkStart w:id="317" w:name="_Toc96953220"/>
      <w:bookmarkStart w:id="318" w:name="_Toc96953293"/>
      <w:bookmarkStart w:id="319" w:name="_Toc97294695"/>
      <w:bookmarkStart w:id="320" w:name="_Toc104283155"/>
      <w:r w:rsidRPr="00E410B4">
        <w:t>5</w:t>
      </w:r>
      <w:r w:rsidRPr="00E410B4">
        <w:tab/>
        <w:t>Key Issues</w:t>
      </w:r>
      <w:bookmarkEnd w:id="314"/>
      <w:bookmarkEnd w:id="315"/>
      <w:bookmarkEnd w:id="316"/>
      <w:bookmarkEnd w:id="317"/>
      <w:bookmarkEnd w:id="318"/>
      <w:bookmarkEnd w:id="319"/>
      <w:bookmarkEnd w:id="320"/>
    </w:p>
    <w:p w14:paraId="4D0484CC" w14:textId="31A3AB99" w:rsidR="00352B71" w:rsidRPr="004B2EC5" w:rsidRDefault="00352B71" w:rsidP="00352B71">
      <w:pPr>
        <w:pStyle w:val="Heading2"/>
      </w:pPr>
      <w:bookmarkStart w:id="321" w:name="_Toc26386412"/>
      <w:bookmarkStart w:id="322" w:name="_Toc26431218"/>
      <w:bookmarkStart w:id="323" w:name="_Toc30694614"/>
      <w:bookmarkStart w:id="324" w:name="_Toc43906636"/>
      <w:bookmarkStart w:id="325" w:name="_Toc43906752"/>
      <w:bookmarkStart w:id="326" w:name="_Toc44311878"/>
      <w:bookmarkStart w:id="327" w:name="_Toc50536520"/>
      <w:bookmarkStart w:id="328" w:name="_Toc54930292"/>
      <w:bookmarkStart w:id="329" w:name="_Toc54968097"/>
      <w:bookmarkStart w:id="330" w:name="_Toc57236419"/>
      <w:bookmarkStart w:id="331" w:name="_Toc57236582"/>
      <w:bookmarkStart w:id="332" w:name="_Toc57530223"/>
      <w:bookmarkStart w:id="333" w:name="_Toc57532424"/>
      <w:bookmarkStart w:id="334" w:name="_Toc93073659"/>
      <w:bookmarkStart w:id="335" w:name="_Toc96953221"/>
      <w:bookmarkStart w:id="336" w:name="_Toc96953294"/>
      <w:bookmarkStart w:id="337" w:name="_Toc97294696"/>
      <w:bookmarkStart w:id="338" w:name="_Toc104283156"/>
      <w:r w:rsidRPr="004B2EC5">
        <w:t>5.</w:t>
      </w:r>
      <w:r w:rsidR="00247DA8">
        <w:t>1</w:t>
      </w:r>
      <w:r w:rsidRPr="004B2EC5">
        <w:tab/>
        <w:t>Key Issue #</w:t>
      </w:r>
      <w:r w:rsidR="00247DA8">
        <w:t>1</w:t>
      </w:r>
      <w:r w:rsidRPr="004B2EC5">
        <w:t xml:space="preserve">: </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t xml:space="preserve">5GS </w:t>
      </w:r>
      <w:r w:rsidRPr="007D43CF">
        <w:t>DetNet node reporting</w:t>
      </w:r>
      <w:bookmarkEnd w:id="335"/>
      <w:bookmarkEnd w:id="336"/>
      <w:bookmarkEnd w:id="337"/>
      <w:bookmarkEnd w:id="338"/>
    </w:p>
    <w:p w14:paraId="416756A8" w14:textId="648D875A" w:rsidR="00352B71" w:rsidRPr="004B2EC5" w:rsidRDefault="00352B71" w:rsidP="00352B71">
      <w:pPr>
        <w:pStyle w:val="Heading3"/>
        <w:rPr>
          <w:lang w:eastAsia="ko-KR"/>
        </w:rPr>
      </w:pPr>
      <w:bookmarkStart w:id="339" w:name="_Toc26386413"/>
      <w:bookmarkStart w:id="340" w:name="_Toc26431219"/>
      <w:bookmarkStart w:id="341" w:name="_Toc30694615"/>
      <w:bookmarkStart w:id="342" w:name="_Toc43906637"/>
      <w:bookmarkStart w:id="343" w:name="_Toc43906753"/>
      <w:bookmarkStart w:id="344" w:name="_Toc44311879"/>
      <w:bookmarkStart w:id="345" w:name="_Toc50536521"/>
      <w:bookmarkStart w:id="346" w:name="_Toc54930293"/>
      <w:bookmarkStart w:id="347" w:name="_Toc54968098"/>
      <w:bookmarkStart w:id="348" w:name="_Toc57236420"/>
      <w:bookmarkStart w:id="349" w:name="_Toc57236583"/>
      <w:bookmarkStart w:id="350" w:name="_Toc57530224"/>
      <w:bookmarkStart w:id="351" w:name="_Toc57532425"/>
      <w:bookmarkStart w:id="352" w:name="_Toc93073660"/>
      <w:bookmarkStart w:id="353" w:name="_Toc96953222"/>
      <w:bookmarkStart w:id="354" w:name="_Toc96953295"/>
      <w:bookmarkStart w:id="355" w:name="_Toc97294697"/>
      <w:bookmarkStart w:id="356" w:name="_Toc104283157"/>
      <w:r>
        <w:rPr>
          <w:lang w:eastAsia="ko-KR"/>
        </w:rPr>
        <w:t>5.</w:t>
      </w:r>
      <w:r w:rsidR="00247DA8">
        <w:rPr>
          <w:lang w:eastAsia="ko-KR"/>
        </w:rPr>
        <w:t>1</w:t>
      </w:r>
      <w:r w:rsidRPr="004B2EC5">
        <w:rPr>
          <w:lang w:eastAsia="ko-KR"/>
        </w:rPr>
        <w:t>.1</w:t>
      </w:r>
      <w:r w:rsidRPr="004B2EC5">
        <w:rPr>
          <w:lang w:eastAsia="ko-KR"/>
        </w:rPr>
        <w:tab/>
        <w:t>Description</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2210FA89" w14:textId="3EB15CDD" w:rsidR="00AB14E1" w:rsidRDefault="00AB14E1" w:rsidP="00AB14E1">
      <w:r>
        <w:t>Clause 4.8 of IETF RFC 8655 [2] describes the Resources, Capabilities, and Adjacencies which may be reported by DetNet node to DetNet CPF (Controller Plane Function).</w:t>
      </w:r>
    </w:p>
    <w:p w14:paraId="364653BA" w14:textId="77777777" w:rsidR="00AB14E1" w:rsidRDefault="00AB14E1" w:rsidP="00AB14E1">
      <w:r>
        <w:t>For this Key Issue, the following areas should be studied:</w:t>
      </w:r>
    </w:p>
    <w:p w14:paraId="26175A66" w14:textId="77777777" w:rsidR="00AB14E1" w:rsidRDefault="00AB14E1" w:rsidP="00AB14E1">
      <w:pPr>
        <w:pStyle w:val="B1"/>
      </w:pPr>
      <w:r>
        <w:t>-</w:t>
      </w:r>
      <w:r>
        <w:tab/>
        <w:t>which information the 5GS needs to report;</w:t>
      </w:r>
    </w:p>
    <w:p w14:paraId="69A90FFD" w14:textId="77777777" w:rsidR="00AB14E1" w:rsidRDefault="00AB14E1" w:rsidP="00AB14E1">
      <w:pPr>
        <w:pStyle w:val="B1"/>
      </w:pPr>
      <w:r>
        <w:t>-</w:t>
      </w:r>
      <w:r>
        <w:tab/>
        <w:t>how the 5GS collects the information to report.</w:t>
      </w:r>
    </w:p>
    <w:p w14:paraId="2D27D493" w14:textId="79115208" w:rsidR="00352B71" w:rsidRDefault="00AB14E1" w:rsidP="00AB14E1">
      <w:r>
        <w:t>The solution should clarify whether the NEF could be deployed between the TSCTSF and the DetNet controller.</w:t>
      </w:r>
    </w:p>
    <w:p w14:paraId="2B7188FC" w14:textId="5C281BAE" w:rsidR="001E0199" w:rsidRDefault="001E0199" w:rsidP="001E0199">
      <w:pPr>
        <w:pStyle w:val="Heading2"/>
      </w:pPr>
      <w:bookmarkStart w:id="357" w:name="_Toc96953223"/>
      <w:bookmarkStart w:id="358" w:name="_Toc96953296"/>
      <w:bookmarkStart w:id="359" w:name="_Toc97294698"/>
      <w:bookmarkStart w:id="360" w:name="_Toc104283158"/>
      <w:r>
        <w:t>5.2</w:t>
      </w:r>
      <w:r w:rsidR="00310313">
        <w:tab/>
      </w:r>
      <w:r>
        <w:t>Key Issue #2: Provisioning</w:t>
      </w:r>
      <w:r w:rsidRPr="00817246">
        <w:t xml:space="preserve"> DetNet </w:t>
      </w:r>
      <w:r>
        <w:t xml:space="preserve">configuration from the DetNet </w:t>
      </w:r>
      <w:r w:rsidRPr="00817246">
        <w:t xml:space="preserve">controller </w:t>
      </w:r>
      <w:r>
        <w:t xml:space="preserve">to </w:t>
      </w:r>
      <w:r w:rsidRPr="00817246">
        <w:t>5G</w:t>
      </w:r>
      <w:r>
        <w:t>S</w:t>
      </w:r>
      <w:bookmarkEnd w:id="357"/>
      <w:bookmarkEnd w:id="358"/>
      <w:bookmarkEnd w:id="359"/>
      <w:bookmarkEnd w:id="360"/>
    </w:p>
    <w:p w14:paraId="3DA0FFB1" w14:textId="79EFB701" w:rsidR="001E0199" w:rsidRDefault="001E0199" w:rsidP="001E0199">
      <w:pPr>
        <w:pStyle w:val="Heading3"/>
        <w:rPr>
          <w:lang w:eastAsia="zh-CN"/>
        </w:rPr>
      </w:pPr>
      <w:bookmarkStart w:id="361" w:name="_Toc96953224"/>
      <w:bookmarkStart w:id="362" w:name="_Toc96953297"/>
      <w:bookmarkStart w:id="363" w:name="_Toc97294699"/>
      <w:bookmarkStart w:id="364" w:name="_Toc104283159"/>
      <w:r>
        <w:rPr>
          <w:lang w:eastAsia="zh-CN"/>
        </w:rPr>
        <w:t>5.2.1</w:t>
      </w:r>
      <w:r w:rsidR="00310313">
        <w:rPr>
          <w:lang w:eastAsia="zh-CN"/>
        </w:rPr>
        <w:tab/>
      </w:r>
      <w:r>
        <w:rPr>
          <w:lang w:val="en-US"/>
        </w:rPr>
        <w:t>Description</w:t>
      </w:r>
      <w:bookmarkEnd w:id="361"/>
      <w:bookmarkEnd w:id="362"/>
      <w:bookmarkEnd w:id="363"/>
      <w:bookmarkEnd w:id="364"/>
    </w:p>
    <w:p w14:paraId="7A1009FF" w14:textId="77777777" w:rsidR="00AB14E1" w:rsidRDefault="00AB14E1" w:rsidP="00AB14E1">
      <w:pPr>
        <w:rPr>
          <w:lang w:eastAsia="zh-CN"/>
        </w:rPr>
      </w:pPr>
      <w:r>
        <w:rPr>
          <w:lang w:eastAsia="zh-CN"/>
        </w:rPr>
        <w:t>A DetNet controller may provide DetNet configuration as defined in ietf-detnet YANG module to the 5GS acting as a DetNet node. This key issue will study how to map the DetNet configuration.</w:t>
      </w:r>
    </w:p>
    <w:p w14:paraId="36FFBFBB" w14:textId="56222CED" w:rsidR="00AB14E1" w:rsidRDefault="00AB14E1" w:rsidP="00AB14E1">
      <w:pPr>
        <w:rPr>
          <w:lang w:eastAsia="zh-CN"/>
        </w:rPr>
      </w:pPr>
      <w:r>
        <w:rPr>
          <w:lang w:eastAsia="zh-CN"/>
        </w:rPr>
        <w:t>The DetNet controller communicates with the 5G system through TSCTSF. DetNet Flow-Related Parameters may be provided by the DetNet controller as defined in draft-ietf-detnet-yang [5]. The TSCTSF should map the parameters provided by the DetNet controller into 5G QoS parameters or other parameters e.g. TSCAI to configure 5GS flows for the DetNet traffic.</w:t>
      </w:r>
    </w:p>
    <w:p w14:paraId="0B016B31" w14:textId="77777777" w:rsidR="00AB14E1" w:rsidRDefault="00AB14E1" w:rsidP="00AB14E1">
      <w:pPr>
        <w:rPr>
          <w:lang w:eastAsia="zh-CN"/>
        </w:rPr>
      </w:pPr>
      <w:r>
        <w:rPr>
          <w:lang w:eastAsia="zh-CN"/>
        </w:rPr>
        <w:t>This KI will address:</w:t>
      </w:r>
    </w:p>
    <w:p w14:paraId="120F11F4" w14:textId="77777777" w:rsidR="00AB14E1" w:rsidRDefault="00AB14E1" w:rsidP="00AB14E1">
      <w:pPr>
        <w:pStyle w:val="B1"/>
        <w:rPr>
          <w:lang w:eastAsia="zh-CN"/>
        </w:rPr>
      </w:pPr>
      <w:r>
        <w:rPr>
          <w:lang w:eastAsia="zh-CN"/>
        </w:rPr>
        <w:t>-</w:t>
      </w:r>
      <w:r>
        <w:rPr>
          <w:lang w:eastAsia="zh-CN"/>
        </w:rPr>
        <w:tab/>
        <w:t>Which parameters provided by the DetNet controller should be mapped into which 5G parameters.</w:t>
      </w:r>
    </w:p>
    <w:p w14:paraId="49E32CE3" w14:textId="77777777" w:rsidR="00AB14E1" w:rsidRDefault="00AB14E1" w:rsidP="00AB14E1">
      <w:pPr>
        <w:pStyle w:val="B1"/>
        <w:rPr>
          <w:lang w:eastAsia="zh-CN"/>
        </w:rPr>
      </w:pPr>
      <w:r>
        <w:rPr>
          <w:lang w:eastAsia="zh-CN"/>
        </w:rPr>
        <w:t>-</w:t>
      </w:r>
      <w:r>
        <w:rPr>
          <w:lang w:eastAsia="zh-CN"/>
        </w:rPr>
        <w:tab/>
        <w:t>How the 5GS finds the PDU Sessions corresponding to the given DetNet configuration.</w:t>
      </w:r>
    </w:p>
    <w:p w14:paraId="363040CB" w14:textId="77777777" w:rsidR="00AB14E1" w:rsidRDefault="00AB14E1" w:rsidP="00AB14E1">
      <w:pPr>
        <w:pStyle w:val="B1"/>
        <w:rPr>
          <w:lang w:eastAsia="zh-CN"/>
        </w:rPr>
      </w:pPr>
      <w:r>
        <w:rPr>
          <w:lang w:eastAsia="zh-CN"/>
        </w:rPr>
        <w:t>-</w:t>
      </w:r>
      <w:r>
        <w:rPr>
          <w:lang w:eastAsia="zh-CN"/>
        </w:rPr>
        <w:tab/>
        <w:t>What mechanisms are used in 5GS to configure the system according to the configuration provided by the DetNet controller.</w:t>
      </w:r>
    </w:p>
    <w:p w14:paraId="7078DF1F" w14:textId="311613D2" w:rsidR="001E0199" w:rsidRDefault="00AB14E1" w:rsidP="00AB14E1">
      <w:pPr>
        <w:rPr>
          <w:lang w:eastAsia="zh-CN"/>
        </w:rPr>
      </w:pPr>
      <w:r>
        <w:rPr>
          <w:lang w:eastAsia="zh-CN"/>
        </w:rPr>
        <w:t>The solution should clarify whether the NEF could be deployed between the TSCTSF and the DetNet controller.</w:t>
      </w:r>
    </w:p>
    <w:p w14:paraId="1A355B89" w14:textId="77777777" w:rsidR="00DA5AB8" w:rsidRPr="00E410B4" w:rsidRDefault="00DA5AB8" w:rsidP="00DA5AB8">
      <w:pPr>
        <w:pStyle w:val="Heading1"/>
      </w:pPr>
      <w:bookmarkStart w:id="365" w:name="_Toc4423965"/>
      <w:bookmarkStart w:id="366" w:name="_Toc96953225"/>
      <w:bookmarkStart w:id="367" w:name="_Toc96953298"/>
      <w:bookmarkStart w:id="368" w:name="_Toc97294700"/>
      <w:bookmarkStart w:id="369" w:name="_Toc104283160"/>
      <w:r w:rsidRPr="00E410B4">
        <w:lastRenderedPageBreak/>
        <w:t>6</w:t>
      </w:r>
      <w:r w:rsidRPr="00E410B4">
        <w:tab/>
        <w:t>Solutions</w:t>
      </w:r>
      <w:bookmarkEnd w:id="365"/>
      <w:bookmarkEnd w:id="366"/>
      <w:bookmarkEnd w:id="367"/>
      <w:bookmarkEnd w:id="368"/>
      <w:bookmarkEnd w:id="369"/>
    </w:p>
    <w:p w14:paraId="27DEDC59" w14:textId="3B610066" w:rsidR="00F718FD" w:rsidRPr="00E410B4" w:rsidRDefault="00F718FD" w:rsidP="00F718FD">
      <w:pPr>
        <w:pStyle w:val="Heading2"/>
        <w:rPr>
          <w:ins w:id="370" w:author="S2-2204762" w:date="2022-05-24T10:20:00Z"/>
          <w:lang w:val="en-US"/>
        </w:rPr>
      </w:pPr>
      <w:bookmarkStart w:id="371" w:name="_Toc4423966"/>
      <w:bookmarkStart w:id="372" w:name="_Toc96953226"/>
      <w:bookmarkStart w:id="373" w:name="_Toc96953299"/>
      <w:bookmarkStart w:id="374" w:name="_Toc97294701"/>
      <w:bookmarkStart w:id="375" w:name="_Toc104283161"/>
      <w:ins w:id="376" w:author="S2-2204762" w:date="2022-05-24T10:20:00Z">
        <w:r w:rsidRPr="00E410B4">
          <w:t>6.</w:t>
        </w:r>
      </w:ins>
      <w:ins w:id="377" w:author="Rapporteur" w:date="2022-05-24T10:40:00Z">
        <w:r w:rsidR="005E2DB3">
          <w:t>1</w:t>
        </w:r>
      </w:ins>
      <w:ins w:id="378" w:author="S2-2204762" w:date="2022-05-24T10:20:00Z">
        <w:del w:id="379" w:author="Rapporteur" w:date="2022-05-24T10:40:00Z">
          <w:r w:rsidRPr="00E410B4" w:rsidDel="005E2DB3">
            <w:delText>X</w:delText>
          </w:r>
        </w:del>
        <w:r w:rsidRPr="00E410B4">
          <w:tab/>
          <w:t>Solution #</w:t>
        </w:r>
      </w:ins>
      <w:ins w:id="380" w:author="Rapporteur" w:date="2022-05-24T10:40:00Z">
        <w:r w:rsidR="005E2DB3">
          <w:t>1</w:t>
        </w:r>
      </w:ins>
      <w:ins w:id="381" w:author="S2-2204762" w:date="2022-05-24T10:20:00Z">
        <w:del w:id="382" w:author="Rapporteur" w:date="2022-05-24T10:41:00Z">
          <w:r w:rsidRPr="00E410B4" w:rsidDel="005E2DB3">
            <w:delText>&lt;X&gt;</w:delText>
          </w:r>
        </w:del>
        <w:r w:rsidRPr="00E410B4">
          <w:t xml:space="preserve"> for Key Issue #</w:t>
        </w:r>
        <w:r>
          <w:t>1</w:t>
        </w:r>
        <w:r w:rsidRPr="00E410B4">
          <w:t xml:space="preserve">: </w:t>
        </w:r>
        <w:r>
          <w:rPr>
            <w:lang w:val="en-US"/>
          </w:rPr>
          <w:t>Node and neighbour information reporting to DetNet controller</w:t>
        </w:r>
        <w:bookmarkEnd w:id="375"/>
      </w:ins>
    </w:p>
    <w:p w14:paraId="2BB81C8C" w14:textId="7F1F0872" w:rsidR="00F718FD" w:rsidRPr="002445F2" w:rsidRDefault="00F718FD" w:rsidP="00F718FD">
      <w:pPr>
        <w:pStyle w:val="Heading3"/>
        <w:rPr>
          <w:ins w:id="383" w:author="S2-2204762" w:date="2022-05-24T10:20:00Z"/>
          <w:lang w:eastAsia="ko-KR"/>
        </w:rPr>
      </w:pPr>
      <w:bookmarkStart w:id="384" w:name="_Toc104283162"/>
      <w:ins w:id="385" w:author="S2-2204762" w:date="2022-05-24T10:20:00Z">
        <w:r w:rsidRPr="00E410B4">
          <w:rPr>
            <w:lang w:eastAsia="ko-KR"/>
          </w:rPr>
          <w:t>6.</w:t>
        </w:r>
      </w:ins>
      <w:ins w:id="386" w:author="Rapporteur" w:date="2022-05-24T10:41:00Z">
        <w:r w:rsidR="005E2DB3">
          <w:rPr>
            <w:lang w:eastAsia="ko-KR"/>
          </w:rPr>
          <w:t>1</w:t>
        </w:r>
      </w:ins>
      <w:ins w:id="387" w:author="S2-2204762" w:date="2022-05-24T10:20:00Z">
        <w:del w:id="388" w:author="Rapporteur" w:date="2022-05-24T10:41:00Z">
          <w:r w:rsidRPr="00E410B4" w:rsidDel="005E2DB3">
            <w:rPr>
              <w:lang w:eastAsia="ko-KR"/>
            </w:rPr>
            <w:delText>X</w:delText>
          </w:r>
        </w:del>
        <w:r w:rsidRPr="00E410B4">
          <w:rPr>
            <w:lang w:eastAsia="ko-KR"/>
          </w:rPr>
          <w:t>.1</w:t>
        </w:r>
        <w:r w:rsidRPr="00E410B4">
          <w:rPr>
            <w:lang w:eastAsia="ko-KR"/>
          </w:rPr>
          <w:tab/>
          <w:t>Introduction</w:t>
        </w:r>
        <w:bookmarkEnd w:id="384"/>
      </w:ins>
    </w:p>
    <w:p w14:paraId="512BF502" w14:textId="77777777" w:rsidR="00F718FD" w:rsidRDefault="00F718FD" w:rsidP="00F718FD">
      <w:pPr>
        <w:rPr>
          <w:ins w:id="389" w:author="S2-2204762" w:date="2022-05-24T10:20:00Z"/>
          <w:lang w:eastAsia="ko-KR"/>
        </w:rPr>
      </w:pPr>
      <w:ins w:id="390" w:author="S2-2204762" w:date="2022-05-24T10:20:00Z">
        <w:r>
          <w:rPr>
            <w:lang w:eastAsia="ko-KR"/>
          </w:rPr>
          <w:t xml:space="preserve">The 5GS may report information about the node and its interfaces which correspond to the PDU Sessions (device side) and UPF interfaces (network side). The reporting from the TSCTSF to the DetNet controller also referred to as CPF, Controller Plane Function) is carried out using IETF protocols. </w:t>
        </w:r>
      </w:ins>
    </w:p>
    <w:p w14:paraId="1E6338E0" w14:textId="77777777" w:rsidR="00F718FD" w:rsidRDefault="00F718FD" w:rsidP="00F718FD">
      <w:pPr>
        <w:rPr>
          <w:ins w:id="391" w:author="S2-2204762" w:date="2022-05-24T10:20:00Z"/>
          <w:lang w:eastAsia="ko-KR"/>
        </w:rPr>
      </w:pPr>
      <w:ins w:id="392" w:author="S2-2204762" w:date="2022-05-24T10:20:00Z">
        <w:r>
          <w:rPr>
            <w:lang w:eastAsia="ko-KR"/>
          </w:rPr>
          <w:t xml:space="preserve">The assumed architecture is shown in the figure below. On the device side, we typically have an end host as a DetNet system that makes use of the DetNet functionality. Note that the end host does not have to be DetNet aware. </w:t>
        </w:r>
      </w:ins>
    </w:p>
    <w:p w14:paraId="5F89B979" w14:textId="71B2D252" w:rsidR="00F718FD" w:rsidRDefault="00F718FD" w:rsidP="00F718FD">
      <w:pPr>
        <w:rPr>
          <w:ins w:id="393" w:author="S2-2204762" w:date="2022-05-24T10:20:00Z"/>
        </w:rPr>
      </w:pPr>
      <w:ins w:id="394" w:author="S2-2204762" w:date="2022-05-24T10:20:00Z">
        <w:r>
          <w:rPr>
            <w:noProof/>
          </w:rPr>
          <w:drawing>
            <wp:inline distT="0" distB="0" distL="0" distR="0" wp14:anchorId="4F55BFA2" wp14:editId="39E718E5">
              <wp:extent cx="6116320" cy="23564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16320" cy="2356485"/>
                      </a:xfrm>
                      <a:prstGeom prst="rect">
                        <a:avLst/>
                      </a:prstGeom>
                      <a:noFill/>
                      <a:ln>
                        <a:noFill/>
                      </a:ln>
                    </pic:spPr>
                  </pic:pic>
                </a:graphicData>
              </a:graphic>
            </wp:inline>
          </w:drawing>
        </w:r>
      </w:ins>
    </w:p>
    <w:p w14:paraId="419D3777" w14:textId="1C464C30" w:rsidR="00F718FD" w:rsidRPr="00E410B4" w:rsidRDefault="00F718FD" w:rsidP="00F718FD">
      <w:pPr>
        <w:pStyle w:val="Caption"/>
        <w:rPr>
          <w:ins w:id="395" w:author="S2-2204762" w:date="2022-05-24T10:20:00Z"/>
          <w:lang w:val="en-US" w:eastAsia="ko-KR"/>
        </w:rPr>
      </w:pPr>
      <w:ins w:id="396" w:author="S2-2204762" w:date="2022-05-24T10:20:00Z">
        <w:r>
          <w:rPr>
            <w:lang w:val="en-US" w:eastAsia="ko-KR"/>
          </w:rPr>
          <w:t>Figure 6.</w:t>
        </w:r>
      </w:ins>
      <w:ins w:id="397" w:author="Rapporteur" w:date="2022-05-24T10:48:00Z">
        <w:r w:rsidR="007C1117">
          <w:rPr>
            <w:lang w:val="en-US" w:eastAsia="ko-KR"/>
          </w:rPr>
          <w:t>1</w:t>
        </w:r>
      </w:ins>
      <w:ins w:id="398" w:author="S2-2204762" w:date="2022-05-24T10:20:00Z">
        <w:del w:id="399" w:author="Rapporteur" w:date="2022-05-24T10:48:00Z">
          <w:r w:rsidDel="007C1117">
            <w:rPr>
              <w:lang w:val="en-US" w:eastAsia="ko-KR"/>
            </w:rPr>
            <w:delText>X</w:delText>
          </w:r>
        </w:del>
        <w:r>
          <w:rPr>
            <w:lang w:val="en-US" w:eastAsia="ko-KR"/>
          </w:rPr>
          <w:t>.1-1: Architecture for DetNet integration of 5GS</w:t>
        </w:r>
      </w:ins>
    </w:p>
    <w:p w14:paraId="4765A845" w14:textId="77777777" w:rsidR="00F718FD" w:rsidRPr="00E410B4" w:rsidRDefault="00F718FD" w:rsidP="00F718FD">
      <w:pPr>
        <w:rPr>
          <w:ins w:id="400" w:author="S2-2204762" w:date="2022-05-24T10:20:00Z"/>
        </w:rPr>
      </w:pPr>
    </w:p>
    <w:p w14:paraId="21F54951" w14:textId="76CE85A0" w:rsidR="00F718FD" w:rsidRPr="00E410B4" w:rsidRDefault="00F718FD" w:rsidP="00F718FD">
      <w:pPr>
        <w:pStyle w:val="Heading3"/>
        <w:rPr>
          <w:ins w:id="401" w:author="S2-2204762" w:date="2022-05-24T10:20:00Z"/>
          <w:lang w:eastAsia="ko-KR"/>
        </w:rPr>
      </w:pPr>
      <w:bookmarkStart w:id="402" w:name="_Toc104283163"/>
      <w:ins w:id="403" w:author="S2-2204762" w:date="2022-05-24T10:20:00Z">
        <w:r w:rsidRPr="00E410B4">
          <w:rPr>
            <w:lang w:eastAsia="ko-KR"/>
          </w:rPr>
          <w:t>6.</w:t>
        </w:r>
      </w:ins>
      <w:ins w:id="404" w:author="Rapporteur" w:date="2022-05-24T10:41:00Z">
        <w:r w:rsidR="005E2DB3">
          <w:rPr>
            <w:lang w:eastAsia="ko-KR"/>
          </w:rPr>
          <w:t>1</w:t>
        </w:r>
      </w:ins>
      <w:ins w:id="405" w:author="S2-2204762" w:date="2022-05-24T10:20:00Z">
        <w:del w:id="406" w:author="Rapporteur" w:date="2022-05-24T10:41:00Z">
          <w:r w:rsidRPr="00E410B4" w:rsidDel="005E2DB3">
            <w:rPr>
              <w:lang w:eastAsia="ko-KR"/>
            </w:rPr>
            <w:delText>X</w:delText>
          </w:r>
        </w:del>
        <w:r w:rsidRPr="00E410B4">
          <w:rPr>
            <w:lang w:eastAsia="ko-KR"/>
          </w:rPr>
          <w:t>.2</w:t>
        </w:r>
        <w:r w:rsidRPr="00E410B4">
          <w:rPr>
            <w:lang w:eastAsia="ko-KR"/>
          </w:rPr>
          <w:tab/>
          <w:t>Functional Description</w:t>
        </w:r>
        <w:bookmarkEnd w:id="402"/>
      </w:ins>
    </w:p>
    <w:p w14:paraId="5A0A71A1" w14:textId="77777777" w:rsidR="00F718FD" w:rsidRPr="00426AA8" w:rsidRDefault="00F718FD" w:rsidP="00F718FD">
      <w:pPr>
        <w:rPr>
          <w:ins w:id="407" w:author="S2-2204762" w:date="2022-05-24T10:20:00Z"/>
          <w:b/>
          <w:bCs/>
          <w:noProof/>
          <w:lang w:eastAsia="ko-KR"/>
        </w:rPr>
      </w:pPr>
      <w:ins w:id="408" w:author="S2-2204762" w:date="2022-05-24T10:20:00Z">
        <w:r w:rsidRPr="00426AA8">
          <w:rPr>
            <w:b/>
            <w:bCs/>
            <w:noProof/>
            <w:lang w:eastAsia="ko-KR"/>
          </w:rPr>
          <w:t>Information to report</w:t>
        </w:r>
      </w:ins>
    </w:p>
    <w:p w14:paraId="5DB61915" w14:textId="77777777" w:rsidR="00F718FD" w:rsidRPr="002C5C8B" w:rsidRDefault="00F718FD" w:rsidP="00F718FD">
      <w:pPr>
        <w:rPr>
          <w:ins w:id="409" w:author="S2-2204762" w:date="2022-05-24T10:20:00Z"/>
          <w:lang w:val="en-US" w:eastAsia="ko-KR"/>
        </w:rPr>
      </w:pPr>
      <w:ins w:id="410" w:author="S2-2204762" w:date="2022-05-24T10:20:00Z">
        <w:r>
          <w:rPr>
            <w:lang w:eastAsia="ko-KR"/>
          </w:rPr>
          <w:t xml:space="preserve">A DetNet node may report the following information. There can be multiple options regarding the detailed use of parameters, and the choice is up to the needs of the given implementation and deployment. </w:t>
        </w:r>
      </w:ins>
    </w:p>
    <w:p w14:paraId="2DED348A" w14:textId="77777777" w:rsidR="00F718FD" w:rsidRDefault="00F718FD" w:rsidP="00F718FD">
      <w:pPr>
        <w:numPr>
          <w:ilvl w:val="0"/>
          <w:numId w:val="9"/>
        </w:numPr>
        <w:jc w:val="both"/>
        <w:rPr>
          <w:ins w:id="411" w:author="S2-2204762" w:date="2022-05-24T10:20:00Z"/>
          <w:lang w:eastAsia="ko-KR"/>
        </w:rPr>
      </w:pPr>
      <w:ins w:id="412" w:author="S2-2204762" w:date="2022-05-24T10:20:00Z">
        <w:r>
          <w:rPr>
            <w:lang w:eastAsia="ko-KR"/>
          </w:rPr>
          <w:t xml:space="preserve">The interfaces of the 5GS acting as a DetNet node can be reported based on the YANG model in [6]. That model is in turn based on [7]. The model includes for each interface </w:t>
        </w:r>
      </w:ins>
    </w:p>
    <w:p w14:paraId="000559EB" w14:textId="77777777" w:rsidR="00F718FD" w:rsidRDefault="00F718FD" w:rsidP="00F718FD">
      <w:pPr>
        <w:numPr>
          <w:ilvl w:val="1"/>
          <w:numId w:val="9"/>
        </w:numPr>
        <w:jc w:val="both"/>
        <w:rPr>
          <w:ins w:id="413" w:author="S2-2204762" w:date="2022-05-24T10:20:00Z"/>
          <w:lang w:eastAsia="ko-KR"/>
        </w:rPr>
      </w:pPr>
      <w:ins w:id="414" w:author="S2-2204762" w:date="2022-05-24T10:20:00Z">
        <w:r>
          <w:rPr>
            <w:lang w:eastAsia="ko-KR"/>
          </w:rPr>
          <w:t>if-Index and name to identify the interface (see below for more details)</w:t>
        </w:r>
        <w:r>
          <w:rPr>
            <w:lang w:val="en-US" w:eastAsia="ko-KR"/>
          </w:rPr>
          <w:t>;</w:t>
        </w:r>
      </w:ins>
    </w:p>
    <w:p w14:paraId="6857404B" w14:textId="77777777" w:rsidR="00F718FD" w:rsidRDefault="00F718FD" w:rsidP="00F718FD">
      <w:pPr>
        <w:numPr>
          <w:ilvl w:val="1"/>
          <w:numId w:val="9"/>
        </w:numPr>
        <w:jc w:val="both"/>
        <w:rPr>
          <w:ins w:id="415" w:author="S2-2204762" w:date="2022-05-24T10:20:00Z"/>
          <w:lang w:eastAsia="ko-KR"/>
        </w:rPr>
      </w:pPr>
      <w:ins w:id="416" w:author="S2-2204762" w:date="2022-05-24T10:20:00Z">
        <w:r>
          <w:rPr>
            <w:lang w:eastAsia="ko-KR"/>
          </w:rPr>
          <w:t>type of the interface, which can identify whether it is a 3GPP interface on the device side or a fixed interface on the network side;</w:t>
        </w:r>
      </w:ins>
    </w:p>
    <w:p w14:paraId="764A78BA" w14:textId="77777777" w:rsidR="00F718FD" w:rsidRDefault="00F718FD" w:rsidP="00F718FD">
      <w:pPr>
        <w:numPr>
          <w:ilvl w:val="1"/>
          <w:numId w:val="9"/>
        </w:numPr>
        <w:jc w:val="both"/>
        <w:rPr>
          <w:ins w:id="417" w:author="S2-2204762" w:date="2022-05-24T10:20:00Z"/>
          <w:lang w:eastAsia="ko-KR"/>
        </w:rPr>
      </w:pPr>
      <w:ins w:id="418" w:author="S2-2204762" w:date="2022-05-24T10:20:00Z">
        <w:r>
          <w:rPr>
            <w:lang w:eastAsia="ko-KR"/>
          </w:rPr>
          <w:t>IP address and subnet;</w:t>
        </w:r>
      </w:ins>
    </w:p>
    <w:p w14:paraId="22066C76" w14:textId="77777777" w:rsidR="00F718FD" w:rsidRDefault="00F718FD" w:rsidP="00F718FD">
      <w:pPr>
        <w:numPr>
          <w:ilvl w:val="1"/>
          <w:numId w:val="9"/>
        </w:numPr>
        <w:jc w:val="both"/>
        <w:rPr>
          <w:ins w:id="419" w:author="S2-2204762" w:date="2022-05-24T10:20:00Z"/>
          <w:lang w:eastAsia="ko-KR"/>
        </w:rPr>
      </w:pPr>
      <w:ins w:id="420" w:author="S2-2204762" w:date="2022-05-24T10:20:00Z">
        <w:r>
          <w:rPr>
            <w:lang w:eastAsia="ko-KR"/>
          </w:rPr>
          <w:t>when available in the case of network side interfaces, list of neighbour IP address and link layer address (which could be based on ARP or IPv6 neighbor discovery). In the case of device side interfaces the solution does not assume neighbours; only the hosts that are reachable with the assigned IP address(es) on the given PDU Session are reachable.</w:t>
        </w:r>
      </w:ins>
    </w:p>
    <w:p w14:paraId="6B7BAC21" w14:textId="77777777" w:rsidR="00F718FD" w:rsidRPr="00FF232E" w:rsidRDefault="00F718FD" w:rsidP="00F718FD">
      <w:pPr>
        <w:numPr>
          <w:ilvl w:val="0"/>
          <w:numId w:val="9"/>
        </w:numPr>
        <w:jc w:val="both"/>
        <w:rPr>
          <w:ins w:id="421" w:author="S2-2204762" w:date="2022-05-24T10:20:00Z"/>
          <w:lang w:eastAsia="ko-KR"/>
        </w:rPr>
      </w:pPr>
      <w:ins w:id="422" w:author="S2-2204762" w:date="2022-05-24T10:20:00Z">
        <w:r>
          <w:rPr>
            <w:lang w:eastAsia="ko-KR"/>
          </w:rPr>
          <w:t>In addition to the list of interfaces, the 5GS node itself also needs to be identified. There can be</w:t>
        </w:r>
        <w:r>
          <w:rPr>
            <w:lang w:val="en-US" w:eastAsia="ko-KR"/>
          </w:rPr>
          <w:t xml:space="preserve"> alternatives: </w:t>
        </w:r>
      </w:ins>
    </w:p>
    <w:p w14:paraId="02874FD9" w14:textId="77777777" w:rsidR="00F718FD" w:rsidRDefault="00F718FD" w:rsidP="00F718FD">
      <w:pPr>
        <w:numPr>
          <w:ilvl w:val="1"/>
          <w:numId w:val="9"/>
        </w:numPr>
        <w:jc w:val="both"/>
        <w:rPr>
          <w:ins w:id="423" w:author="S2-2204762" w:date="2022-05-24T10:20:00Z"/>
          <w:lang w:eastAsia="ko-KR"/>
        </w:rPr>
      </w:pPr>
      <w:ins w:id="424" w:author="S2-2204762" w:date="2022-05-24T10:20:00Z">
        <w:r>
          <w:rPr>
            <w:lang w:eastAsia="ko-KR"/>
          </w:rPr>
          <w:lastRenderedPageBreak/>
          <w:t xml:space="preserve">The identification can be based on a YANG parameter of host type as defined in [10] which can be either an IP address or a domain name. With this approach, the host is identified towards the DetNet controller, and the host identification is also provided together with the configuration. </w:t>
        </w:r>
      </w:ins>
    </w:p>
    <w:p w14:paraId="1C0EF401" w14:textId="77777777" w:rsidR="00F718FD" w:rsidRDefault="00F718FD" w:rsidP="00F718FD">
      <w:pPr>
        <w:numPr>
          <w:ilvl w:val="1"/>
          <w:numId w:val="9"/>
        </w:numPr>
        <w:jc w:val="both"/>
        <w:rPr>
          <w:ins w:id="425" w:author="S2-2204762" w:date="2022-05-24T10:20:00Z"/>
          <w:lang w:eastAsia="ko-KR"/>
        </w:rPr>
      </w:pPr>
      <w:ins w:id="426" w:author="S2-2204762" w:date="2022-05-24T10:20:00Z">
        <w:r>
          <w:rPr>
            <w:lang w:eastAsia="ko-KR"/>
          </w:rPr>
          <w:t xml:space="preserve">Alternatively, the DetNet node may also be identified by the IP address terminating the interface on the TSCTSF towards the DetNet controller, but in that case that IP address needs to be different for each logical DetNet node which is on a per UPF granularity. </w:t>
        </w:r>
      </w:ins>
    </w:p>
    <w:p w14:paraId="04B37860" w14:textId="77777777" w:rsidR="00F718FD" w:rsidRDefault="00F718FD" w:rsidP="00F718FD">
      <w:pPr>
        <w:numPr>
          <w:ilvl w:val="0"/>
          <w:numId w:val="9"/>
        </w:numPr>
        <w:jc w:val="both"/>
        <w:rPr>
          <w:ins w:id="427" w:author="S2-2204762" w:date="2022-05-24T10:20:00Z"/>
          <w:lang w:eastAsia="ko-KR"/>
        </w:rPr>
      </w:pPr>
      <w:ins w:id="428" w:author="S2-2204762" w:date="2022-05-24T10:20:00Z">
        <w:r>
          <w:rPr>
            <w:lang w:eastAsia="ko-KR"/>
          </w:rPr>
          <w:t>It is useful for the DetNet controller to be able to identify that the 5GS node is a 3GPP defined 5GS system, rather than a router with fixed interfaces only. This knowledge can be useful for the DetNet controller to consider for the QoS that can be provided for a flow. There can be several alternatives how this is determined in the DetNet controller. The alternatives below may be used depending on the needs of the deployment</w:t>
        </w:r>
        <w:r>
          <w:rPr>
            <w:lang w:val="en-US" w:eastAsia="ko-KR"/>
          </w:rPr>
          <w:t>; t</w:t>
        </w:r>
        <w:r>
          <w:rPr>
            <w:lang w:eastAsia="ko-KR"/>
          </w:rPr>
          <w:t xml:space="preserve">he specification does not need to mandate a given mechanism. </w:t>
        </w:r>
      </w:ins>
    </w:p>
    <w:p w14:paraId="741DB338" w14:textId="77777777" w:rsidR="00F718FD" w:rsidRDefault="00F718FD" w:rsidP="00F718FD">
      <w:pPr>
        <w:numPr>
          <w:ilvl w:val="1"/>
          <w:numId w:val="9"/>
        </w:numPr>
        <w:jc w:val="both"/>
        <w:rPr>
          <w:ins w:id="429" w:author="S2-2204762" w:date="2022-05-24T10:20:00Z"/>
          <w:lang w:eastAsia="ko-KR"/>
        </w:rPr>
      </w:pPr>
      <w:ins w:id="430" w:author="S2-2204762" w:date="2022-05-24T10:20:00Z">
        <w:r>
          <w:rPr>
            <w:lang w:eastAsia="ko-KR"/>
          </w:rPr>
          <w:t xml:space="preserve">The interface type (as mentioned above) may indicate a 3GPP interface. A node having a 3GPP interface can be considered a 5GS system for a DetNet controller. </w:t>
        </w:r>
      </w:ins>
    </w:p>
    <w:p w14:paraId="32715BF6" w14:textId="77777777" w:rsidR="00F718FD" w:rsidRDefault="00F718FD" w:rsidP="00F718FD">
      <w:pPr>
        <w:numPr>
          <w:ilvl w:val="1"/>
          <w:numId w:val="9"/>
        </w:numPr>
        <w:jc w:val="both"/>
        <w:rPr>
          <w:ins w:id="431" w:author="S2-2204762" w:date="2022-05-24T10:20:00Z"/>
          <w:lang w:eastAsia="ko-KR"/>
        </w:rPr>
      </w:pPr>
      <w:ins w:id="432" w:author="S2-2204762" w:date="2022-05-24T10:20:00Z">
        <w:r>
          <w:rPr>
            <w:lang w:eastAsia="ko-KR"/>
          </w:rPr>
          <w:t xml:space="preserve">If the 5GS DetNet node is identified by a domain name, that domain name may include a substring that identify the node as a 5GS node. </w:t>
        </w:r>
      </w:ins>
    </w:p>
    <w:p w14:paraId="41E1C682" w14:textId="77777777" w:rsidR="00F718FD" w:rsidRDefault="00F718FD" w:rsidP="00F718FD">
      <w:pPr>
        <w:numPr>
          <w:ilvl w:val="1"/>
          <w:numId w:val="9"/>
        </w:numPr>
        <w:jc w:val="both"/>
        <w:rPr>
          <w:ins w:id="433" w:author="S2-2204762" w:date="2022-05-24T10:20:00Z"/>
          <w:lang w:eastAsia="ko-KR"/>
        </w:rPr>
      </w:pPr>
      <w:ins w:id="434" w:author="S2-2204762" w:date="2022-05-24T10:20:00Z">
        <w:r>
          <w:rPr>
            <w:lang w:eastAsia="ko-KR"/>
          </w:rPr>
          <w:t xml:space="preserve">The DetNet controller may be pre-configured with a list or range of the node addresses or names that correspond to 5GS nodes. </w:t>
        </w:r>
      </w:ins>
    </w:p>
    <w:p w14:paraId="0D893069" w14:textId="77777777" w:rsidR="00F718FD" w:rsidRDefault="00F718FD" w:rsidP="00F718FD">
      <w:pPr>
        <w:rPr>
          <w:ins w:id="435" w:author="S2-2204762" w:date="2022-05-24T10:20:00Z"/>
          <w:lang w:eastAsia="ko-KR"/>
        </w:rPr>
      </w:pPr>
      <w:ins w:id="436" w:author="S2-2204762" w:date="2022-05-24T10:20:00Z">
        <w:r>
          <w:rPr>
            <w:lang w:eastAsia="ko-KR"/>
          </w:rPr>
          <w:t xml:space="preserve">The reporting from the 5GS node to the DetNet controller is performed using YANG data models that can be carried using Netconf [8] or Restconf [9]. Given that DetNet is an IETF solution that can be used for a number of link layer technologies, IETF protocols are assumed at the DetNet controller. </w:t>
        </w:r>
      </w:ins>
    </w:p>
    <w:p w14:paraId="6312F50C" w14:textId="77777777" w:rsidR="00F718FD" w:rsidRDefault="00F718FD" w:rsidP="00F718FD">
      <w:pPr>
        <w:rPr>
          <w:ins w:id="437" w:author="S2-2204762" w:date="2022-05-24T10:20:00Z"/>
          <w:lang w:eastAsia="ko-KR"/>
        </w:rPr>
      </w:pPr>
      <w:ins w:id="438" w:author="S2-2204762" w:date="2022-05-24T10:20:00Z">
        <w:r>
          <w:rPr>
            <w:lang w:eastAsia="ko-KR"/>
          </w:rPr>
          <w:t xml:space="preserve">The solution does not require an NEF between the DetNet controller and the TSCTSF, since the DetNet controller is assumed to be trusted by the operator and can influence the QoS of the traffic flows. A NEF anyway cannot intercept the messages carried over Netconf or Restconf, which may be encrypted using TLS. </w:t>
        </w:r>
      </w:ins>
    </w:p>
    <w:p w14:paraId="694FC372" w14:textId="77777777" w:rsidR="00F718FD" w:rsidRPr="00426AA8" w:rsidRDefault="00F718FD" w:rsidP="00F718FD">
      <w:pPr>
        <w:rPr>
          <w:ins w:id="439" w:author="S2-2204762" w:date="2022-05-24T10:20:00Z"/>
          <w:b/>
          <w:bCs/>
          <w:noProof/>
          <w:lang w:eastAsia="ko-KR"/>
        </w:rPr>
      </w:pPr>
      <w:ins w:id="440" w:author="S2-2204762" w:date="2022-05-24T10:20:00Z">
        <w:r w:rsidRPr="00426AA8">
          <w:rPr>
            <w:b/>
            <w:bCs/>
            <w:noProof/>
            <w:lang w:eastAsia="ko-KR"/>
          </w:rPr>
          <w:t>Collection of the information</w:t>
        </w:r>
      </w:ins>
    </w:p>
    <w:p w14:paraId="3409D072" w14:textId="77777777" w:rsidR="00F718FD" w:rsidRDefault="00F718FD" w:rsidP="00F718FD">
      <w:pPr>
        <w:rPr>
          <w:ins w:id="441" w:author="S2-2204762" w:date="2022-05-24T10:20:00Z"/>
          <w:lang w:eastAsia="ko-KR"/>
        </w:rPr>
      </w:pPr>
      <w:ins w:id="442" w:author="S2-2204762" w:date="2022-05-24T10:20:00Z">
        <w:r>
          <w:rPr>
            <w:lang w:eastAsia="ko-KR"/>
          </w:rPr>
          <w:t xml:space="preserve">The information about 5GS acting as a DetNet node is provided to the TSCTSF within the 3GPP system as follows. </w:t>
        </w:r>
      </w:ins>
    </w:p>
    <w:p w14:paraId="778E6BB2" w14:textId="77777777" w:rsidR="00F718FD" w:rsidRDefault="00F718FD" w:rsidP="00F718FD">
      <w:pPr>
        <w:numPr>
          <w:ilvl w:val="0"/>
          <w:numId w:val="10"/>
        </w:numPr>
        <w:jc w:val="both"/>
        <w:rPr>
          <w:ins w:id="443" w:author="S2-2204762" w:date="2022-05-24T10:20:00Z"/>
          <w:lang w:eastAsia="ko-KR"/>
        </w:rPr>
      </w:pPr>
      <w:ins w:id="444" w:author="S2-2204762" w:date="2022-05-24T10:20:00Z">
        <w:r>
          <w:rPr>
            <w:lang w:eastAsia="ko-KR"/>
          </w:rPr>
          <w:t xml:space="preserve">For each PDU Session, the UPF generates a port number that is unique to the given UPF in the given network instance, similarly as in the release 17 case. The port number is sent via the SMF and PCF to the TSCTSF. Similarly, a port number is generated for each interface on the UPF in the network side. The port number is used as the if-Index. Based on the if-Index, the name is generated, e.g., by using the if-Index as a string, possibly adding a substring prefix or postfix based on configuration. Note that the if-Index and the name of the interface contain essentially the same information, but both can be provided, since the name is used as the key in the YANG model, while if-Index is usually considered as the basis for interface management of IP nodes. </w:t>
        </w:r>
      </w:ins>
    </w:p>
    <w:p w14:paraId="2DC6740A" w14:textId="77777777" w:rsidR="00F718FD" w:rsidRDefault="00F718FD" w:rsidP="00F718FD">
      <w:pPr>
        <w:numPr>
          <w:ilvl w:val="0"/>
          <w:numId w:val="10"/>
        </w:numPr>
        <w:jc w:val="both"/>
        <w:rPr>
          <w:ins w:id="445" w:author="S2-2204762" w:date="2022-05-24T10:20:00Z"/>
          <w:lang w:eastAsia="ko-KR"/>
        </w:rPr>
      </w:pPr>
      <w:ins w:id="446" w:author="S2-2204762" w:date="2022-05-24T10:20:00Z">
        <w:r>
          <w:rPr>
            <w:lang w:eastAsia="ko-KR"/>
          </w:rPr>
          <w:t>For each PDU Session, the allocated IP address is sent to the TSCTSF as in release 17. Similarly, for each network interface of the UPF, the IP address and subnet is sent to the TSCTSF.</w:t>
        </w:r>
      </w:ins>
    </w:p>
    <w:p w14:paraId="315E7E86" w14:textId="77777777" w:rsidR="00F718FD" w:rsidRDefault="00F718FD" w:rsidP="00F718FD">
      <w:pPr>
        <w:rPr>
          <w:ins w:id="447" w:author="S2-2204762" w:date="2022-05-24T10:20:00Z"/>
          <w:lang w:eastAsia="ko-KR"/>
        </w:rPr>
      </w:pPr>
      <w:ins w:id="448" w:author="S2-2204762" w:date="2022-05-24T10:20:00Z">
        <w:r>
          <w:rPr>
            <w:lang w:eastAsia="ko-KR"/>
          </w:rPr>
          <w:t xml:space="preserve">In the case of interfaces that correspond to the PDU Sessions, the information about the port number as well as the IP address is delivered to the TSCTSF without requiring a PMIC container from the UE. It can be useful to be able to use DetNet even without having to require a PMIC, which makes the DetNet solution easier to deploy (but using a PMIC is not excluded, e.g., for time synch purposes). Based on configuration in the PCF for a given DNN, S-NSSAI, the TSCTSF is notified of the information. </w:t>
        </w:r>
      </w:ins>
    </w:p>
    <w:p w14:paraId="11289AD2" w14:textId="77777777" w:rsidR="00F718FD" w:rsidRDefault="00F718FD" w:rsidP="00F718FD">
      <w:pPr>
        <w:rPr>
          <w:ins w:id="449" w:author="S2-2204762" w:date="2022-05-24T10:20:00Z"/>
          <w:lang w:eastAsia="ko-KR"/>
        </w:rPr>
      </w:pPr>
      <w:ins w:id="450" w:author="S2-2204762" w:date="2022-05-24T10:20:00Z">
        <w:r>
          <w:rPr>
            <w:lang w:eastAsia="ko-KR"/>
          </w:rPr>
          <w:t xml:space="preserve">In the case of interfaces that correspond to the network side interfaces of the UPF, the information is carried in the PMIC, together with the port number and user plane node ID that is sent outside of the PMIC. The PMIC in this case includes the IP address, the subnet, and the neighbour information (list of neighbour IP addresses when available). </w:t>
        </w:r>
      </w:ins>
    </w:p>
    <w:p w14:paraId="5DC83058" w14:textId="77777777" w:rsidR="00F718FD" w:rsidRPr="00E410B4" w:rsidRDefault="00F718FD" w:rsidP="00F718FD">
      <w:pPr>
        <w:rPr>
          <w:ins w:id="451" w:author="S2-2204762" w:date="2022-05-24T10:20:00Z"/>
          <w:lang w:eastAsia="ko-KR"/>
        </w:rPr>
      </w:pPr>
      <w:ins w:id="452" w:author="S2-2204762" w:date="2022-05-24T10:20:00Z">
        <w:r>
          <w:rPr>
            <w:lang w:eastAsia="ko-KR"/>
          </w:rPr>
          <w:t>The UPF also provides a user plane node ID. This can be constructed based on an IP address of the UPF, or also using the DNN, S-NSSAI or network instance known at the UPF, or it can be derived in other ways. The TSCTSF uses the user plane node ID provided by the UPF, and may optionally update it as needed (e.g., convert it to a domain name string, or map it to an IP address used for a network management protocol), to determine the host identification used for the given 5GS node.</w:t>
        </w:r>
      </w:ins>
    </w:p>
    <w:p w14:paraId="63F399CD" w14:textId="77777777" w:rsidR="00F718FD" w:rsidRPr="00E410B4" w:rsidRDefault="00F718FD" w:rsidP="00F718FD">
      <w:pPr>
        <w:rPr>
          <w:ins w:id="453" w:author="S2-2204762" w:date="2022-05-24T10:20:00Z"/>
        </w:rPr>
      </w:pPr>
    </w:p>
    <w:p w14:paraId="136034A7" w14:textId="7DC58975" w:rsidR="00F718FD" w:rsidRPr="00E410B4" w:rsidRDefault="00F718FD" w:rsidP="00F718FD">
      <w:pPr>
        <w:pStyle w:val="Heading3"/>
        <w:rPr>
          <w:ins w:id="454" w:author="S2-2204762" w:date="2022-05-24T10:20:00Z"/>
        </w:rPr>
      </w:pPr>
      <w:bookmarkStart w:id="455" w:name="_Toc104283164"/>
      <w:ins w:id="456" w:author="S2-2204762" w:date="2022-05-24T10:20:00Z">
        <w:r w:rsidRPr="00E410B4">
          <w:lastRenderedPageBreak/>
          <w:t>6.</w:t>
        </w:r>
      </w:ins>
      <w:ins w:id="457" w:author="Rapporteur" w:date="2022-05-24T10:41:00Z">
        <w:r w:rsidR="005E2DB3">
          <w:t>1</w:t>
        </w:r>
      </w:ins>
      <w:ins w:id="458" w:author="S2-2204762" w:date="2022-05-24T10:20:00Z">
        <w:del w:id="459" w:author="Rapporteur" w:date="2022-05-24T10:41:00Z">
          <w:r w:rsidRPr="00E410B4" w:rsidDel="005E2DB3">
            <w:delText>X</w:delText>
          </w:r>
        </w:del>
        <w:r w:rsidRPr="00E410B4">
          <w:t>.3</w:t>
        </w:r>
        <w:r w:rsidRPr="00E410B4">
          <w:tab/>
          <w:t>Procedures</w:t>
        </w:r>
        <w:bookmarkEnd w:id="455"/>
      </w:ins>
    </w:p>
    <w:p w14:paraId="6CD0A2B6" w14:textId="77777777" w:rsidR="00F718FD" w:rsidRDefault="00F718FD" w:rsidP="00F718FD">
      <w:pPr>
        <w:rPr>
          <w:ins w:id="460" w:author="S2-2204762" w:date="2022-05-24T10:20:00Z"/>
          <w:lang w:eastAsia="ko-KR"/>
        </w:rPr>
      </w:pPr>
      <w:ins w:id="461" w:author="S2-2204762" w:date="2022-05-24T10:20:00Z">
        <w:r>
          <w:rPr>
            <w:lang w:eastAsia="ko-KR"/>
          </w:rPr>
          <w:t xml:space="preserve">The charts below show a high level view of the procedures. Only the relevant steps are discussed, unaffected steps are not shown in the figures and not discussed in the explanations. </w:t>
        </w:r>
      </w:ins>
    </w:p>
    <w:p w14:paraId="1AFF1B3A" w14:textId="77777777" w:rsidR="00F718FD" w:rsidRDefault="00F718FD" w:rsidP="00F718FD">
      <w:pPr>
        <w:rPr>
          <w:ins w:id="462" w:author="S2-2204762" w:date="2022-05-24T10:20:00Z"/>
          <w:lang w:eastAsia="ko-KR"/>
        </w:rPr>
      </w:pPr>
      <w:ins w:id="463" w:author="S2-2204762" w:date="2022-05-24T10:20:00Z">
        <w:r>
          <w:rPr>
            <w:lang w:eastAsia="ko-KR"/>
          </w:rPr>
          <w:t xml:space="preserve">For the device side ports of the 5GS node, the PDU Session Establishment procedure is used with the following extensions. (Similar extensions possible for the PDU Session Modification and PDU Session Release procedure.) The functionality is based on the Release 16-17 IIoT functions. </w:t>
        </w:r>
      </w:ins>
    </w:p>
    <w:p w14:paraId="47C44454" w14:textId="77777777" w:rsidR="00F718FD" w:rsidRDefault="00F718FD" w:rsidP="00F718FD">
      <w:pPr>
        <w:rPr>
          <w:ins w:id="464" w:author="S2-2204762" w:date="2022-05-24T10:20:00Z"/>
          <w:lang w:eastAsia="ko-KR"/>
        </w:rPr>
      </w:pPr>
      <w:ins w:id="465" w:author="S2-2204762" w:date="2022-05-24T10:20:00Z">
        <w:r>
          <w:rPr>
            <w:lang w:eastAsia="ko-KR"/>
          </w:rPr>
          <w:object w:dxaOrig="13536" w:dyaOrig="2982" w14:anchorId="27A58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7.5pt;height:109.5pt" o:ole="">
              <v:imagedata r:id="rId21" o:title=""/>
            </v:shape>
            <o:OLEObject Type="Embed" ProgID="Mscgen.Chart" ShapeID="_x0000_i1026" DrawAspect="Content" ObjectID="_1714896535" r:id="rId22"/>
          </w:object>
        </w:r>
      </w:ins>
    </w:p>
    <w:p w14:paraId="4F7E3690" w14:textId="64C2426F" w:rsidR="00F718FD" w:rsidRDefault="00F718FD" w:rsidP="00F718FD">
      <w:pPr>
        <w:pStyle w:val="Caption"/>
        <w:rPr>
          <w:ins w:id="466" w:author="S2-2204762" w:date="2022-05-24T10:20:00Z"/>
          <w:lang w:eastAsia="ko-KR"/>
        </w:rPr>
      </w:pPr>
      <w:ins w:id="467" w:author="S2-2204762" w:date="2022-05-24T10:20:00Z">
        <w:r>
          <w:rPr>
            <w:lang w:eastAsia="ko-KR"/>
          </w:rPr>
          <w:t>Figure 6.</w:t>
        </w:r>
      </w:ins>
      <w:ins w:id="468" w:author="Rapporteur" w:date="2022-05-24T10:49:00Z">
        <w:r w:rsidR="00C454EF">
          <w:rPr>
            <w:lang w:eastAsia="ko-KR"/>
          </w:rPr>
          <w:t>1</w:t>
        </w:r>
      </w:ins>
      <w:ins w:id="469" w:author="S2-2204762" w:date="2022-05-24T10:20:00Z">
        <w:del w:id="470" w:author="Rapporteur" w:date="2022-05-24T10:49:00Z">
          <w:r w:rsidDel="00C454EF">
            <w:rPr>
              <w:lang w:eastAsia="ko-KR"/>
            </w:rPr>
            <w:delText>X</w:delText>
          </w:r>
        </w:del>
        <w:r>
          <w:rPr>
            <w:lang w:eastAsia="ko-KR"/>
          </w:rPr>
          <w:t>.3-1: Signalling at PDU Session Establishment</w:t>
        </w:r>
      </w:ins>
    </w:p>
    <w:p w14:paraId="3800094E" w14:textId="77777777" w:rsidR="00F718FD" w:rsidRDefault="00F718FD" w:rsidP="00F718FD">
      <w:pPr>
        <w:numPr>
          <w:ilvl w:val="0"/>
          <w:numId w:val="11"/>
        </w:numPr>
        <w:jc w:val="both"/>
        <w:rPr>
          <w:ins w:id="471" w:author="S2-2204762" w:date="2022-05-24T10:20:00Z"/>
          <w:lang w:eastAsia="ko-KR"/>
        </w:rPr>
      </w:pPr>
      <w:ins w:id="472" w:author="S2-2204762" w:date="2022-05-24T10:20:00Z">
        <w:r>
          <w:rPr>
            <w:lang w:eastAsia="ko-KR"/>
          </w:rPr>
          <w:t xml:space="preserve">In the N4 Session Establishment Request, the SMF requests the UPF to provide port and node information. The SMF request may be based on configuration for the given DNN, S-NSSAI. </w:t>
        </w:r>
      </w:ins>
    </w:p>
    <w:p w14:paraId="7471CAC0" w14:textId="77777777" w:rsidR="00F718FD" w:rsidRDefault="00F718FD" w:rsidP="00F718FD">
      <w:pPr>
        <w:numPr>
          <w:ilvl w:val="0"/>
          <w:numId w:val="11"/>
        </w:numPr>
        <w:jc w:val="both"/>
        <w:rPr>
          <w:ins w:id="473" w:author="S2-2204762" w:date="2022-05-24T10:20:00Z"/>
          <w:lang w:eastAsia="ko-KR"/>
        </w:rPr>
      </w:pPr>
      <w:ins w:id="474" w:author="S2-2204762" w:date="2022-05-24T10:20:00Z">
        <w:r>
          <w:rPr>
            <w:lang w:eastAsia="ko-KR"/>
          </w:rPr>
          <w:t xml:space="preserve">The UPF provides a port number that identifies the given port corresponding to the PDU Session in the logical 5GS node, and provides a user-plane node ID. </w:t>
        </w:r>
      </w:ins>
    </w:p>
    <w:p w14:paraId="4C7C2AA6" w14:textId="77777777" w:rsidR="00F718FD" w:rsidRDefault="00F718FD" w:rsidP="00F718FD">
      <w:pPr>
        <w:numPr>
          <w:ilvl w:val="0"/>
          <w:numId w:val="11"/>
        </w:numPr>
        <w:jc w:val="both"/>
        <w:rPr>
          <w:ins w:id="475" w:author="S2-2204762" w:date="2022-05-24T10:20:00Z"/>
          <w:lang w:eastAsia="ko-KR"/>
        </w:rPr>
      </w:pPr>
      <w:ins w:id="476" w:author="S2-2204762" w:date="2022-05-24T10:20:00Z">
        <w:r>
          <w:rPr>
            <w:lang w:eastAsia="zh-CN"/>
          </w:rPr>
          <w:t xml:space="preserve">As part of the </w:t>
        </w:r>
        <w:r w:rsidRPr="00140E21">
          <w:rPr>
            <w:lang w:eastAsia="zh-CN"/>
          </w:rPr>
          <w:t>SMF initiated SM Policy Association Modification</w:t>
        </w:r>
        <w:r>
          <w:rPr>
            <w:lang w:eastAsia="zh-CN"/>
          </w:rPr>
          <w:t xml:space="preserve"> procedure, t</w:t>
        </w:r>
        <w:r>
          <w:rPr>
            <w:lang w:eastAsia="ko-KR"/>
          </w:rPr>
          <w:t xml:space="preserve">he SMF provides node and port information to the PCF, including the port number and the user plane node ID as well as the UE IP address. For this, based on configuration for the given DNN, S-NSSAI, the SMF is armed for reporting this information to the PCF. </w:t>
        </w:r>
      </w:ins>
    </w:p>
    <w:p w14:paraId="527D08BB" w14:textId="77777777" w:rsidR="00F718FD" w:rsidRDefault="00F718FD" w:rsidP="00F718FD">
      <w:pPr>
        <w:numPr>
          <w:ilvl w:val="0"/>
          <w:numId w:val="11"/>
        </w:numPr>
        <w:jc w:val="both"/>
        <w:rPr>
          <w:ins w:id="477" w:author="S2-2204762" w:date="2022-05-24T10:20:00Z"/>
          <w:lang w:eastAsia="ko-KR"/>
        </w:rPr>
      </w:pPr>
      <w:ins w:id="478" w:author="S2-2204762" w:date="2022-05-24T10:20:00Z">
        <w:r>
          <w:rPr>
            <w:lang w:eastAsia="zh-CN"/>
          </w:rPr>
          <w:t xml:space="preserve">As part of the </w:t>
        </w:r>
        <w:r w:rsidRPr="00140E21">
          <w:rPr>
            <w:lang w:eastAsia="zh-CN"/>
          </w:rPr>
          <w:t>SMF initiated SM Policy Association Modification</w:t>
        </w:r>
        <w:r>
          <w:rPr>
            <w:lang w:eastAsia="zh-CN"/>
          </w:rPr>
          <w:t xml:space="preserve"> procedure, the PCF reports the node and port information to the TSCTSF. </w:t>
        </w:r>
      </w:ins>
    </w:p>
    <w:p w14:paraId="21C4D363" w14:textId="77777777" w:rsidR="00F718FD" w:rsidRDefault="00F718FD" w:rsidP="00F718FD">
      <w:pPr>
        <w:numPr>
          <w:ilvl w:val="0"/>
          <w:numId w:val="11"/>
        </w:numPr>
        <w:jc w:val="both"/>
        <w:rPr>
          <w:ins w:id="479" w:author="S2-2204762" w:date="2022-05-24T10:20:00Z"/>
          <w:lang w:eastAsia="ko-KR"/>
        </w:rPr>
      </w:pPr>
      <w:ins w:id="480" w:author="S2-2204762" w:date="2022-05-24T10:20:00Z">
        <w:r>
          <w:rPr>
            <w:lang w:eastAsia="zh-CN"/>
          </w:rPr>
          <w:t xml:space="preserve">The TSCTSF provides information about the change in the 5GS node state, including information that is derived from the info received in the previous step. The detailed signalling for this step may depend on the actual IETF protocol used between the TSCTSF and the DetNet controller plane function (CPF). The update of the information may take place immediately based on a notification mechanism from the TSCTSF to the CPF, or it may take place when the CPF requests for the information. </w:t>
        </w:r>
      </w:ins>
    </w:p>
    <w:p w14:paraId="16EE548F" w14:textId="77777777" w:rsidR="00F718FD" w:rsidRDefault="00F718FD" w:rsidP="00F718FD">
      <w:pPr>
        <w:pStyle w:val="EditorsNote"/>
        <w:rPr>
          <w:ins w:id="481" w:author="S2-2204762" w:date="2022-05-24T10:20:00Z"/>
          <w:lang w:val="en-US"/>
        </w:rPr>
      </w:pPr>
    </w:p>
    <w:p w14:paraId="502EB263" w14:textId="77777777" w:rsidR="00F718FD" w:rsidRDefault="00F718FD" w:rsidP="00F718FD">
      <w:pPr>
        <w:rPr>
          <w:ins w:id="482" w:author="S2-2204762" w:date="2022-05-24T10:20:00Z"/>
          <w:lang w:eastAsia="ko-KR"/>
        </w:rPr>
      </w:pPr>
      <w:ins w:id="483" w:author="S2-2204762" w:date="2022-05-24T10:20:00Z">
        <w:r>
          <w:rPr>
            <w:lang w:eastAsia="ko-KR"/>
          </w:rPr>
          <w:t xml:space="preserve">For the network side ports of the 5GS node, as in release 16-17, the </w:t>
        </w:r>
        <w:r w:rsidRPr="00DA3BBC">
          <w:t xml:space="preserve">N4 Session Level Reporting Procedure </w:t>
        </w:r>
        <w:r>
          <w:t xml:space="preserve">from the UPF to the SMF is used followed by the </w:t>
        </w:r>
        <w:r w:rsidRPr="00140E21">
          <w:rPr>
            <w:lang w:eastAsia="zh-CN"/>
          </w:rPr>
          <w:t>SMF initiated SM Policy Association Modification</w:t>
        </w:r>
        <w:r>
          <w:rPr>
            <w:lang w:eastAsia="zh-CN"/>
          </w:rPr>
          <w:t xml:space="preserve"> procedure. The signalling is extended with the relevant new parameters</w:t>
        </w:r>
        <w:r>
          <w:rPr>
            <w:lang w:eastAsia="ko-KR"/>
          </w:rPr>
          <w:t xml:space="preserve"> as illustrated below.</w:t>
        </w:r>
      </w:ins>
    </w:p>
    <w:p w14:paraId="2A7E61E6" w14:textId="77777777" w:rsidR="00F718FD" w:rsidRPr="00FE4651" w:rsidRDefault="00F718FD" w:rsidP="00F718FD">
      <w:pPr>
        <w:pStyle w:val="EditorsNote"/>
        <w:rPr>
          <w:ins w:id="484" w:author="S2-2204762" w:date="2022-05-24T10:20:00Z"/>
          <w:lang w:val="en-US"/>
        </w:rPr>
      </w:pPr>
    </w:p>
    <w:p w14:paraId="4D7E778A" w14:textId="77777777" w:rsidR="00F718FD" w:rsidRDefault="00F718FD" w:rsidP="00F718FD">
      <w:pPr>
        <w:pStyle w:val="EditorsNote"/>
        <w:rPr>
          <w:ins w:id="485" w:author="S2-2204762" w:date="2022-05-24T10:20:00Z"/>
          <w:lang w:eastAsia="ko-KR"/>
        </w:rPr>
      </w:pPr>
      <w:ins w:id="486" w:author="S2-2204762" w:date="2022-05-24T10:20:00Z">
        <w:r>
          <w:rPr>
            <w:lang w:eastAsia="ko-KR"/>
          </w:rPr>
          <w:object w:dxaOrig="13452" w:dyaOrig="2532" w14:anchorId="1415EAD6">
            <v:shape id="_x0000_i1027" type="#_x0000_t75" style="width:494.25pt;height:93pt" o:ole="">
              <v:imagedata r:id="rId23" o:title=""/>
            </v:shape>
            <o:OLEObject Type="Embed" ProgID="Mscgen.Chart" ShapeID="_x0000_i1027" DrawAspect="Content" ObjectID="_1714896536" r:id="rId24"/>
          </w:object>
        </w:r>
      </w:ins>
    </w:p>
    <w:p w14:paraId="07BCD1D0" w14:textId="0E30D43B" w:rsidR="00F718FD" w:rsidRDefault="00F718FD" w:rsidP="00F718FD">
      <w:pPr>
        <w:pStyle w:val="Caption"/>
        <w:rPr>
          <w:ins w:id="487" w:author="S2-2204762" w:date="2022-05-24T10:20:00Z"/>
          <w:lang w:eastAsia="ko-KR"/>
        </w:rPr>
      </w:pPr>
      <w:ins w:id="488" w:author="S2-2204762" w:date="2022-05-24T10:20:00Z">
        <w:r>
          <w:rPr>
            <w:lang w:eastAsia="ko-KR"/>
          </w:rPr>
          <w:t>Figure 6.</w:t>
        </w:r>
      </w:ins>
      <w:ins w:id="489" w:author="Rapporteur" w:date="2022-05-24T10:49:00Z">
        <w:r w:rsidR="00C454EF">
          <w:rPr>
            <w:lang w:eastAsia="ko-KR"/>
          </w:rPr>
          <w:t>1</w:t>
        </w:r>
      </w:ins>
      <w:ins w:id="490" w:author="S2-2204762" w:date="2022-05-24T10:20:00Z">
        <w:del w:id="491" w:author="Rapporteur" w:date="2022-05-24T10:49:00Z">
          <w:r w:rsidDel="00C454EF">
            <w:rPr>
              <w:lang w:eastAsia="ko-KR"/>
            </w:rPr>
            <w:delText>X</w:delText>
          </w:r>
        </w:del>
        <w:r>
          <w:rPr>
            <w:lang w:eastAsia="ko-KR"/>
          </w:rPr>
          <w:t>.3-2: Signalling for updating node and port information</w:t>
        </w:r>
      </w:ins>
    </w:p>
    <w:p w14:paraId="71C9C285" w14:textId="77777777" w:rsidR="00F718FD" w:rsidRDefault="00F718FD" w:rsidP="00F718FD">
      <w:pPr>
        <w:numPr>
          <w:ilvl w:val="0"/>
          <w:numId w:val="12"/>
        </w:numPr>
        <w:jc w:val="both"/>
        <w:rPr>
          <w:ins w:id="492" w:author="S2-2204762" w:date="2022-05-24T10:20:00Z"/>
          <w:lang w:eastAsia="ko-KR"/>
        </w:rPr>
      </w:pPr>
      <w:ins w:id="493" w:author="S2-2204762" w:date="2022-05-24T10:20:00Z">
        <w:r>
          <w:rPr>
            <w:lang w:eastAsia="ko-KR"/>
          </w:rPr>
          <w:t xml:space="preserve">As part of N4 reporting, the UPF provides a port and node information. This includes the port number that identifies the given port, and provides a user-plane node ID. The UPF also provides the IP address and subnet that is used on the given interface, the type of the interface, and if available, the IP addresses of the neighbours. This information can be included in the PMIC. </w:t>
        </w:r>
      </w:ins>
    </w:p>
    <w:p w14:paraId="64385DBA" w14:textId="77777777" w:rsidR="00F718FD" w:rsidRDefault="00F718FD" w:rsidP="00F718FD">
      <w:pPr>
        <w:numPr>
          <w:ilvl w:val="0"/>
          <w:numId w:val="12"/>
        </w:numPr>
        <w:jc w:val="both"/>
        <w:rPr>
          <w:ins w:id="494" w:author="S2-2204762" w:date="2022-05-24T10:20:00Z"/>
          <w:lang w:eastAsia="ko-KR"/>
        </w:rPr>
      </w:pPr>
      <w:ins w:id="495" w:author="S2-2204762" w:date="2022-05-24T10:20:00Z">
        <w:r>
          <w:rPr>
            <w:lang w:eastAsia="zh-CN"/>
          </w:rPr>
          <w:lastRenderedPageBreak/>
          <w:t xml:space="preserve">As part of the </w:t>
        </w:r>
        <w:r w:rsidRPr="00140E21">
          <w:rPr>
            <w:lang w:eastAsia="zh-CN"/>
          </w:rPr>
          <w:t>SMF initiated SM Policy Association Modification</w:t>
        </w:r>
        <w:r>
          <w:rPr>
            <w:lang w:eastAsia="zh-CN"/>
          </w:rPr>
          <w:t xml:space="preserve"> procedure, t</w:t>
        </w:r>
        <w:r>
          <w:rPr>
            <w:lang w:eastAsia="ko-KR"/>
          </w:rPr>
          <w:t xml:space="preserve">he SMF provides node and port information to the PCF, including the port number and the user plane node ID and other information provided by the UPF. For this, based on configuration for the given DNN, S-NSSAI, the SMF is armed for reporting this information to the PCF. </w:t>
        </w:r>
      </w:ins>
    </w:p>
    <w:p w14:paraId="61709AAF" w14:textId="77777777" w:rsidR="00F718FD" w:rsidRDefault="00F718FD" w:rsidP="00F718FD">
      <w:pPr>
        <w:numPr>
          <w:ilvl w:val="0"/>
          <w:numId w:val="12"/>
        </w:numPr>
        <w:jc w:val="both"/>
        <w:rPr>
          <w:ins w:id="496" w:author="S2-2204762" w:date="2022-05-24T10:20:00Z"/>
          <w:lang w:eastAsia="ko-KR"/>
        </w:rPr>
      </w:pPr>
      <w:ins w:id="497" w:author="S2-2204762" w:date="2022-05-24T10:20:00Z">
        <w:r>
          <w:rPr>
            <w:lang w:eastAsia="zh-CN"/>
          </w:rPr>
          <w:t xml:space="preserve">As part of the </w:t>
        </w:r>
        <w:r w:rsidRPr="00140E21">
          <w:rPr>
            <w:lang w:eastAsia="zh-CN"/>
          </w:rPr>
          <w:t>SMF initiated SM Policy Association Modification</w:t>
        </w:r>
        <w:r>
          <w:rPr>
            <w:lang w:eastAsia="zh-CN"/>
          </w:rPr>
          <w:t xml:space="preserve"> procedure, the PCF reports the node and port information to the TSCTSF. </w:t>
        </w:r>
      </w:ins>
    </w:p>
    <w:p w14:paraId="37EB1DEA" w14:textId="77777777" w:rsidR="00F718FD" w:rsidRPr="00E410B4" w:rsidRDefault="00F718FD" w:rsidP="00F718FD">
      <w:pPr>
        <w:numPr>
          <w:ilvl w:val="0"/>
          <w:numId w:val="12"/>
        </w:numPr>
        <w:jc w:val="both"/>
        <w:rPr>
          <w:ins w:id="498" w:author="S2-2204762" w:date="2022-05-24T10:20:00Z"/>
          <w:lang w:eastAsia="ko-KR"/>
        </w:rPr>
      </w:pPr>
      <w:ins w:id="499" w:author="S2-2204762" w:date="2022-05-24T10:20:00Z">
        <w:r>
          <w:rPr>
            <w:lang w:eastAsia="zh-CN"/>
          </w:rPr>
          <w:t xml:space="preserve">The TSCTSF provides information about the change in the 5GS node state, including information that is derived from the info received in the previous step. The detailed signalling for this step may depend on the actual IETF protocol used between the TSCTSF and the DetNet controller plane function (CPF). The update of the information may take place immediately based on a notification mechanism from the TSCTSF to the CPF, or it may take place when the CPF requests for the information. </w:t>
        </w:r>
      </w:ins>
    </w:p>
    <w:p w14:paraId="51E77AE4" w14:textId="77777777" w:rsidR="00F718FD" w:rsidRPr="00E410B4" w:rsidRDefault="00F718FD" w:rsidP="00F718FD">
      <w:pPr>
        <w:rPr>
          <w:ins w:id="500" w:author="S2-2204762" w:date="2022-05-24T10:20:00Z"/>
        </w:rPr>
      </w:pPr>
    </w:p>
    <w:p w14:paraId="38625159" w14:textId="6082ECE0" w:rsidR="00F718FD" w:rsidRPr="00E410B4" w:rsidRDefault="00F718FD" w:rsidP="00F718FD">
      <w:pPr>
        <w:pStyle w:val="Heading3"/>
        <w:rPr>
          <w:ins w:id="501" w:author="S2-2204762" w:date="2022-05-24T10:20:00Z"/>
        </w:rPr>
      </w:pPr>
      <w:bookmarkStart w:id="502" w:name="_Toc104283165"/>
      <w:ins w:id="503" w:author="S2-2204762" w:date="2022-05-24T10:20:00Z">
        <w:r w:rsidRPr="00E410B4">
          <w:t>6.</w:t>
        </w:r>
      </w:ins>
      <w:ins w:id="504" w:author="Rapporteur" w:date="2022-05-24T10:41:00Z">
        <w:r w:rsidR="005E2DB3">
          <w:t>1</w:t>
        </w:r>
      </w:ins>
      <w:ins w:id="505" w:author="S2-2204762" w:date="2022-05-24T10:20:00Z">
        <w:del w:id="506" w:author="Rapporteur" w:date="2022-05-24T10:41:00Z">
          <w:r w:rsidRPr="00E410B4" w:rsidDel="005E2DB3">
            <w:delText>X</w:delText>
          </w:r>
        </w:del>
        <w:r w:rsidRPr="00E410B4">
          <w:t>.4</w:t>
        </w:r>
        <w:r w:rsidRPr="00E410B4">
          <w:tab/>
          <w:t>Impacts on existing entities and interfaces</w:t>
        </w:r>
        <w:bookmarkEnd w:id="502"/>
      </w:ins>
    </w:p>
    <w:p w14:paraId="2ED798FA" w14:textId="77777777" w:rsidR="00F718FD" w:rsidRDefault="00F718FD" w:rsidP="00F718FD">
      <w:pPr>
        <w:rPr>
          <w:ins w:id="507" w:author="S2-2204762" w:date="2022-05-24T10:20:00Z"/>
          <w:lang w:eastAsia="ko-KR"/>
        </w:rPr>
      </w:pPr>
      <w:ins w:id="508" w:author="S2-2204762" w:date="2022-05-24T10:20:00Z">
        <w:r>
          <w:rPr>
            <w:lang w:eastAsia="ko-KR"/>
          </w:rPr>
          <w:t>UPF: provide node and interface information, optionally neighbour information. G</w:t>
        </w:r>
        <w:r w:rsidRPr="0067679C">
          <w:rPr>
            <w:lang w:eastAsia="ko-KR"/>
          </w:rPr>
          <w:t>eneration of PMIC</w:t>
        </w:r>
      </w:ins>
    </w:p>
    <w:p w14:paraId="201479E7" w14:textId="77777777" w:rsidR="00F718FD" w:rsidRDefault="00F718FD" w:rsidP="00F718FD">
      <w:pPr>
        <w:rPr>
          <w:ins w:id="509" w:author="S2-2204762" w:date="2022-05-24T10:20:00Z"/>
          <w:lang w:eastAsia="ko-KR"/>
        </w:rPr>
      </w:pPr>
      <w:ins w:id="510" w:author="S2-2204762" w:date="2022-05-24T10:20:00Z">
        <w:r>
          <w:rPr>
            <w:lang w:eastAsia="ko-KR"/>
          </w:rPr>
          <w:t>SMF: configuration update to trigger signalling.</w:t>
        </w:r>
      </w:ins>
    </w:p>
    <w:p w14:paraId="4C95468B" w14:textId="77777777" w:rsidR="00F718FD" w:rsidRDefault="00F718FD" w:rsidP="00F718FD">
      <w:pPr>
        <w:rPr>
          <w:ins w:id="511" w:author="S2-2204762" w:date="2022-05-24T10:20:00Z"/>
          <w:lang w:eastAsia="ko-KR"/>
        </w:rPr>
      </w:pPr>
      <w:ins w:id="512" w:author="S2-2204762" w:date="2022-05-24T10:20:00Z">
        <w:r>
          <w:rPr>
            <w:lang w:eastAsia="ko-KR"/>
          </w:rPr>
          <w:t xml:space="preserve">TSCTSF: map collected information to IETF YANG models and provide to CPF. </w:t>
        </w:r>
      </w:ins>
    </w:p>
    <w:p w14:paraId="60A2FAA8" w14:textId="55647350" w:rsidR="00AC59C8" w:rsidRDefault="00AC59C8" w:rsidP="00AC59C8">
      <w:pPr>
        <w:pStyle w:val="Heading2"/>
        <w:rPr>
          <w:ins w:id="513" w:author="S2-2204763" w:date="2022-05-24T10:23:00Z"/>
        </w:rPr>
      </w:pPr>
      <w:bookmarkStart w:id="514" w:name="_Toc340671320"/>
      <w:bookmarkStart w:id="515" w:name="_Toc104283166"/>
      <w:ins w:id="516" w:author="S2-2204763" w:date="2022-05-24T10:23:00Z">
        <w:r>
          <w:t>6.</w:t>
        </w:r>
      </w:ins>
      <w:ins w:id="517" w:author="Rapporteur" w:date="2022-05-24T10:41:00Z">
        <w:r w:rsidR="005E2DB3">
          <w:t>2</w:t>
        </w:r>
      </w:ins>
      <w:ins w:id="518" w:author="S2-2204763" w:date="2022-05-24T10:23:00Z">
        <w:del w:id="519" w:author="Rapporteur" w:date="2022-05-24T10:41:00Z">
          <w:r w:rsidDel="005E2DB3">
            <w:delText>X</w:delText>
          </w:r>
        </w:del>
        <w:r>
          <w:tab/>
        </w:r>
        <w:r w:rsidRPr="00E410B4">
          <w:t>Solution #</w:t>
        </w:r>
      </w:ins>
      <w:ins w:id="520" w:author="Rapporteur" w:date="2022-05-24T10:41:00Z">
        <w:r w:rsidR="005E2DB3">
          <w:t>2</w:t>
        </w:r>
      </w:ins>
      <w:ins w:id="521" w:author="S2-2204763" w:date="2022-05-24T10:23:00Z">
        <w:del w:id="522" w:author="Rapporteur" w:date="2022-05-24T10:41:00Z">
          <w:r w:rsidDel="005E2DB3">
            <w:delText>1</w:delText>
          </w:r>
        </w:del>
        <w:r w:rsidRPr="00E410B4">
          <w:t xml:space="preserve"> for Key Issue #</w:t>
        </w:r>
        <w:r>
          <w:t xml:space="preserve">1: </w:t>
        </w:r>
        <w:bookmarkEnd w:id="514"/>
        <w:r w:rsidRPr="002B7ED0">
          <w:t>N</w:t>
        </w:r>
        <w:r w:rsidRPr="002B7ED0">
          <w:rPr>
            <w:rFonts w:hint="eastAsia"/>
          </w:rPr>
          <w:t>etwork</w:t>
        </w:r>
        <w:r w:rsidRPr="002B7ED0">
          <w:t xml:space="preserve"> function enhancement to support 5GS DetNet node reporting</w:t>
        </w:r>
        <w:bookmarkEnd w:id="515"/>
      </w:ins>
    </w:p>
    <w:p w14:paraId="6776F3EB" w14:textId="78F169F2" w:rsidR="00AC59C8" w:rsidRDefault="00AC59C8" w:rsidP="00AC59C8">
      <w:pPr>
        <w:pStyle w:val="Heading3"/>
        <w:rPr>
          <w:ins w:id="523" w:author="S2-2204763" w:date="2022-05-24T10:23:00Z"/>
        </w:rPr>
      </w:pPr>
      <w:bookmarkStart w:id="524" w:name="_Toc340671321"/>
      <w:bookmarkStart w:id="525" w:name="_Toc104283167"/>
      <w:ins w:id="526" w:author="S2-2204763" w:date="2022-05-24T10:23:00Z">
        <w:r>
          <w:t>6.</w:t>
        </w:r>
      </w:ins>
      <w:ins w:id="527" w:author="Rapporteur" w:date="2022-05-24T10:41:00Z">
        <w:r w:rsidR="00B067C5">
          <w:t>2</w:t>
        </w:r>
      </w:ins>
      <w:ins w:id="528" w:author="S2-2204763" w:date="2022-05-24T10:23:00Z">
        <w:del w:id="529" w:author="Rapporteur" w:date="2022-05-24T10:41:00Z">
          <w:r w:rsidDel="00B067C5">
            <w:delText>X</w:delText>
          </w:r>
        </w:del>
        <w:r>
          <w:t>.1</w:t>
        </w:r>
        <w:r>
          <w:tab/>
        </w:r>
        <w:bookmarkEnd w:id="524"/>
        <w:r w:rsidRPr="00E410B4">
          <w:t>Introduction</w:t>
        </w:r>
        <w:bookmarkEnd w:id="525"/>
        <w:r>
          <w:t xml:space="preserve">  </w:t>
        </w:r>
      </w:ins>
    </w:p>
    <w:p w14:paraId="597865FF" w14:textId="77777777" w:rsidR="00AC59C8" w:rsidRPr="00C079B0" w:rsidRDefault="00AC59C8" w:rsidP="00AC59C8">
      <w:pPr>
        <w:rPr>
          <w:ins w:id="530" w:author="S2-2204763" w:date="2022-05-24T10:23:00Z"/>
          <w:lang w:eastAsia="zh-CN"/>
        </w:rPr>
      </w:pPr>
      <w:ins w:id="531" w:author="S2-2204763" w:date="2022-05-24T10:23:00Z">
        <w:r w:rsidRPr="00C079B0">
          <w:rPr>
            <w:lang w:eastAsia="zh-CN"/>
          </w:rPr>
          <w:t xml:space="preserve">In 5G mobile network, in order to realize DetNet deterministic forwarding mechanism and ensure the certainty of wide area, the DetNet control </w:t>
        </w:r>
        <w:r w:rsidRPr="00C079B0">
          <w:rPr>
            <w:rFonts w:hint="eastAsia"/>
            <w:lang w:eastAsia="zh-CN"/>
          </w:rPr>
          <w:t>plane</w:t>
        </w:r>
        <w:r w:rsidRPr="00C079B0">
          <w:rPr>
            <w:lang w:eastAsia="zh-CN"/>
          </w:rPr>
          <w:t xml:space="preserve"> requires the DetNet node to report relevant information to the DetNet control </w:t>
        </w:r>
        <w:r w:rsidRPr="00C079B0">
          <w:rPr>
            <w:rFonts w:hint="eastAsia"/>
            <w:lang w:eastAsia="zh-CN"/>
          </w:rPr>
          <w:t>plane</w:t>
        </w:r>
        <w:r w:rsidRPr="00C079B0">
          <w:rPr>
            <w:lang w:eastAsia="zh-CN"/>
          </w:rPr>
          <w:t xml:space="preserve"> before issuing the strategy.</w:t>
        </w:r>
      </w:ins>
    </w:p>
    <w:p w14:paraId="7AEDC97D" w14:textId="77777777" w:rsidR="00AC59C8" w:rsidRPr="00C079B0" w:rsidRDefault="00AC59C8" w:rsidP="00AC59C8">
      <w:pPr>
        <w:rPr>
          <w:ins w:id="532" w:author="S2-2204763" w:date="2022-05-24T10:23:00Z"/>
          <w:lang w:eastAsia="zh-CN"/>
        </w:rPr>
      </w:pPr>
      <w:ins w:id="533" w:author="S2-2204763" w:date="2022-05-24T10:23:00Z">
        <w:r w:rsidRPr="00C079B0">
          <w:rPr>
            <w:lang w:eastAsia="zh-CN"/>
          </w:rPr>
          <w:t>IETF RFC8655 stipulates that DetNet nodes need to report corresponding information to DetNet control plane, including recognization of adjacent DetNet nodes.</w:t>
        </w:r>
      </w:ins>
    </w:p>
    <w:p w14:paraId="0F57C928" w14:textId="77777777" w:rsidR="00AC59C8" w:rsidRPr="00C079B0" w:rsidRDefault="00AC59C8" w:rsidP="00AC59C8">
      <w:pPr>
        <w:rPr>
          <w:ins w:id="534" w:author="S2-2204763" w:date="2022-05-24T10:23:00Z"/>
          <w:lang w:eastAsia="zh-CN"/>
        </w:rPr>
      </w:pPr>
      <w:ins w:id="535" w:author="S2-2204763" w:date="2022-05-24T10:23:00Z">
        <w:r w:rsidRPr="00C079B0">
          <w:rPr>
            <w:lang w:eastAsia="zh-CN"/>
          </w:rPr>
          <w:t>Therefore, as a DetNet node, 5GS system should also report corresponding information to the DetNet control plane to assist the DetNet control plane in making corresponding forwarding strategy.</w:t>
        </w:r>
      </w:ins>
    </w:p>
    <w:p w14:paraId="35CCCA0A" w14:textId="77777777" w:rsidR="00AC59C8" w:rsidRPr="00C079B0" w:rsidRDefault="00AC59C8" w:rsidP="00AC59C8">
      <w:pPr>
        <w:rPr>
          <w:ins w:id="536" w:author="S2-2204763" w:date="2022-05-24T10:23:00Z"/>
          <w:lang w:eastAsia="zh-CN"/>
        </w:rPr>
      </w:pPr>
      <w:ins w:id="537" w:author="S2-2204763" w:date="2022-05-24T10:23:00Z">
        <w:r w:rsidRPr="00C079B0">
          <w:rPr>
            <w:lang w:eastAsia="zh-CN"/>
          </w:rPr>
          <w:t xml:space="preserve">This report puts forward the method for the DetNet control plane to obtain </w:t>
        </w:r>
        <w:r w:rsidRPr="006A1B49">
          <w:t xml:space="preserve">the </w:t>
        </w:r>
        <w:r>
          <w:t>topology</w:t>
        </w:r>
        <w:r w:rsidRPr="006A1B49">
          <w:t xml:space="preserve"> of</w:t>
        </w:r>
        <w:r>
          <w:t xml:space="preserve"> </w:t>
        </w:r>
        <w:r w:rsidRPr="006A1B49">
          <w:t>adjacent 5GS DetNet node</w:t>
        </w:r>
        <w:r w:rsidRPr="00C079B0">
          <w:rPr>
            <w:lang w:eastAsia="zh-CN"/>
          </w:rPr>
          <w:t xml:space="preserve">, and defines the mechanism of 5GS as a DetNet node to the DetNet control plane. An enhanced architecture supporting the reporting of mobile network information to DetNet control layer is designed. The architecture enhances the functions of NEF, SMF, </w:t>
        </w:r>
        <w:r>
          <w:rPr>
            <w:lang w:eastAsia="zh-CN"/>
          </w:rPr>
          <w:t xml:space="preserve">and </w:t>
        </w:r>
        <w:r w:rsidRPr="00C079B0">
          <w:rPr>
            <w:lang w:eastAsia="zh-CN"/>
          </w:rPr>
          <w:t>UPF respectively, so as to support the information collection, subscription and reporting of DetNet capability.</w:t>
        </w:r>
      </w:ins>
    </w:p>
    <w:p w14:paraId="0C6FB88E" w14:textId="77777777" w:rsidR="00AC59C8" w:rsidRPr="00702D54" w:rsidRDefault="00AC59C8" w:rsidP="00AC59C8">
      <w:pPr>
        <w:rPr>
          <w:ins w:id="538" w:author="S2-2204763" w:date="2022-05-24T10:23:00Z"/>
          <w:lang w:eastAsia="zh-CN"/>
        </w:rPr>
      </w:pPr>
    </w:p>
    <w:p w14:paraId="3507C7AC" w14:textId="1655723F" w:rsidR="00AC59C8" w:rsidRPr="00E410B4" w:rsidRDefault="00AC59C8" w:rsidP="00AC59C8">
      <w:pPr>
        <w:pStyle w:val="Heading3"/>
        <w:rPr>
          <w:ins w:id="539" w:author="S2-2204763" w:date="2022-05-24T10:23:00Z"/>
          <w:lang w:eastAsia="ko-KR"/>
        </w:rPr>
      </w:pPr>
      <w:bookmarkStart w:id="540" w:name="_Toc96953341"/>
      <w:bookmarkStart w:id="541" w:name="_Toc104283168"/>
      <w:ins w:id="542" w:author="S2-2204763" w:date="2022-05-24T10:23:00Z">
        <w:r w:rsidRPr="00E410B4">
          <w:rPr>
            <w:lang w:eastAsia="ko-KR"/>
          </w:rPr>
          <w:t>6.</w:t>
        </w:r>
      </w:ins>
      <w:ins w:id="543" w:author="Rapporteur" w:date="2022-05-24T10:41:00Z">
        <w:r w:rsidR="00B067C5">
          <w:rPr>
            <w:lang w:eastAsia="ko-KR"/>
          </w:rPr>
          <w:t>2</w:t>
        </w:r>
      </w:ins>
      <w:ins w:id="544" w:author="S2-2204763" w:date="2022-05-24T10:23:00Z">
        <w:del w:id="545" w:author="Rapporteur" w:date="2022-05-24T10:41:00Z">
          <w:r w:rsidRPr="00E410B4" w:rsidDel="00B067C5">
            <w:rPr>
              <w:lang w:eastAsia="ko-KR"/>
            </w:rPr>
            <w:delText>X</w:delText>
          </w:r>
        </w:del>
        <w:r w:rsidRPr="00E410B4">
          <w:rPr>
            <w:lang w:eastAsia="ko-KR"/>
          </w:rPr>
          <w:t>.2</w:t>
        </w:r>
        <w:r w:rsidRPr="00E410B4">
          <w:rPr>
            <w:lang w:eastAsia="ko-KR"/>
          </w:rPr>
          <w:tab/>
          <w:t>Functional Description</w:t>
        </w:r>
        <w:bookmarkEnd w:id="540"/>
        <w:bookmarkEnd w:id="541"/>
      </w:ins>
    </w:p>
    <w:p w14:paraId="0683F225" w14:textId="77777777" w:rsidR="00AC59C8" w:rsidRDefault="00AC59C8" w:rsidP="00AC59C8">
      <w:pPr>
        <w:jc w:val="center"/>
        <w:rPr>
          <w:ins w:id="546" w:author="S2-2204763" w:date="2022-05-24T10:23:00Z"/>
          <w:lang w:val="en-US" w:eastAsia="zh-CN"/>
        </w:rPr>
      </w:pPr>
    </w:p>
    <w:p w14:paraId="0EED350F" w14:textId="77777777" w:rsidR="00AC59C8" w:rsidRDefault="00AC59C8" w:rsidP="00AC59C8">
      <w:pPr>
        <w:jc w:val="center"/>
        <w:rPr>
          <w:ins w:id="547" w:author="S2-2204763" w:date="2022-05-24T10:23:00Z"/>
          <w:lang w:eastAsia="zh-CN"/>
        </w:rPr>
      </w:pPr>
      <w:ins w:id="548" w:author="S2-2204763" w:date="2022-05-24T10:23:00Z">
        <w:r>
          <w:object w:dxaOrig="11670" w:dyaOrig="4530" w14:anchorId="2FBF65DA">
            <v:shape id="_x0000_i1031" type="#_x0000_t75" style="width:481.5pt;height:186.5pt" o:ole="">
              <v:imagedata r:id="rId25" o:title=""/>
            </v:shape>
            <o:OLEObject Type="Embed" ProgID="Visio.Drawing.15" ShapeID="_x0000_i1031" DrawAspect="Content" ObjectID="_1714896537" r:id="rId26"/>
          </w:object>
        </w:r>
      </w:ins>
    </w:p>
    <w:p w14:paraId="3D193C18" w14:textId="6BB9289D" w:rsidR="00AC59C8" w:rsidRDefault="00AC59C8" w:rsidP="00AC59C8">
      <w:pPr>
        <w:pStyle w:val="Caption"/>
        <w:rPr>
          <w:ins w:id="549" w:author="S2-2204763" w:date="2022-05-24T10:23:00Z"/>
          <w:lang w:eastAsia="zh-CN"/>
        </w:rPr>
      </w:pPr>
      <w:ins w:id="550" w:author="S2-2204763" w:date="2022-05-24T10:23:00Z">
        <w:r>
          <w:t>Figure</w:t>
        </w:r>
      </w:ins>
      <w:ins w:id="551" w:author="Rapporteur" w:date="2022-05-24T10:49:00Z">
        <w:r w:rsidR="00F0695C">
          <w:t xml:space="preserve"> 6.2.2-1</w:t>
        </w:r>
      </w:ins>
      <w:ins w:id="552" w:author="S2-2204763" w:date="2022-05-24T10:23:00Z">
        <w:del w:id="553" w:author="Rapporteur" w:date="2022-05-24T10:49:00Z">
          <w:r w:rsidDel="00F0695C">
            <w:delText xml:space="preserve"> </w:delText>
          </w:r>
          <w:r w:rsidDel="00F0695C">
            <w:fldChar w:fldCharType="begin"/>
          </w:r>
          <w:r w:rsidDel="00F0695C">
            <w:delInstrText xml:space="preserve"> SEQ Figure \* ARABIC </w:delInstrText>
          </w:r>
          <w:r w:rsidDel="00F0695C">
            <w:fldChar w:fldCharType="separate"/>
          </w:r>
          <w:r w:rsidDel="00F0695C">
            <w:rPr>
              <w:noProof/>
            </w:rPr>
            <w:delText>1</w:delText>
          </w:r>
          <w:r w:rsidDel="00F0695C">
            <w:rPr>
              <w:noProof/>
            </w:rPr>
            <w:fldChar w:fldCharType="end"/>
          </w:r>
        </w:del>
        <w:r>
          <w:rPr>
            <w:rFonts w:hint="eastAsia"/>
            <w:lang w:eastAsia="zh-CN"/>
          </w:rPr>
          <w:t xml:space="preserve"> </w:t>
        </w:r>
        <w:r w:rsidRPr="00A65B03">
          <w:rPr>
            <w:lang w:eastAsia="zh-CN"/>
          </w:rPr>
          <w:t xml:space="preserve">Enhanced architecture and </w:t>
        </w:r>
        <w:r>
          <w:rPr>
            <w:lang w:eastAsia="zh-CN"/>
          </w:rPr>
          <w:t>network function</w:t>
        </w:r>
      </w:ins>
    </w:p>
    <w:p w14:paraId="0C232EAD" w14:textId="77777777" w:rsidR="00AC59C8" w:rsidRPr="00713040" w:rsidRDefault="00AC59C8" w:rsidP="00AC59C8">
      <w:pPr>
        <w:rPr>
          <w:ins w:id="554" w:author="S2-2204763" w:date="2022-05-24T10:23:00Z"/>
          <w:rFonts w:eastAsiaTheme="minorEastAsia"/>
          <w:lang w:eastAsia="zh-CN"/>
        </w:rPr>
      </w:pPr>
      <w:ins w:id="555" w:author="S2-2204763" w:date="2022-05-24T10:23:00Z">
        <w:r w:rsidRPr="00384EA9">
          <w:t>As shown in the figure</w:t>
        </w:r>
        <w:r>
          <w:t>1</w:t>
        </w:r>
        <w:r w:rsidRPr="00384EA9">
          <w:t xml:space="preserve">, </w:t>
        </w:r>
        <w:r>
          <w:t>the 3GPP exposure architecture is enhanced to support Det</w:t>
        </w:r>
        <w:r>
          <w:rPr>
            <w:rFonts w:eastAsiaTheme="minorEastAsia" w:hint="eastAsia"/>
            <w:lang w:eastAsia="zh-CN"/>
          </w:rPr>
          <w:t>N</w:t>
        </w:r>
        <w:r>
          <w:rPr>
            <w:rFonts w:eastAsiaTheme="minorEastAsia"/>
            <w:lang w:eastAsia="zh-CN"/>
          </w:rPr>
          <w:t xml:space="preserve">et node reporting. </w:t>
        </w:r>
        <w:r>
          <w:rPr>
            <w:rFonts w:ascii="Cambria" w:eastAsia="SimHei" w:hAnsi="Cambria"/>
            <w:lang w:eastAsia="zh-CN"/>
          </w:rPr>
          <w:t>Extend NEF</w:t>
        </w:r>
        <w:r w:rsidRPr="00A031C3">
          <w:rPr>
            <w:rFonts w:ascii="Cambria" w:eastAsia="SimHei" w:hAnsi="Cambria"/>
            <w:lang w:eastAsia="zh-CN"/>
          </w:rPr>
          <w:t xml:space="preserve"> function to support the capability </w:t>
        </w:r>
        <w:r>
          <w:rPr>
            <w:rFonts w:ascii="Cambria" w:eastAsia="SimHei" w:hAnsi="Cambria"/>
            <w:lang w:eastAsia="zh-CN"/>
          </w:rPr>
          <w:t>exposure</w:t>
        </w:r>
        <w:r w:rsidRPr="00A031C3">
          <w:rPr>
            <w:rFonts w:ascii="Cambria" w:eastAsia="SimHei" w:hAnsi="Cambria"/>
            <w:lang w:eastAsia="zh-CN"/>
          </w:rPr>
          <w:t xml:space="preserve"> of DetNet</w:t>
        </w:r>
        <w:r>
          <w:rPr>
            <w:rFonts w:ascii="Cambria" w:eastAsia="SimHei" w:hAnsi="Cambria"/>
            <w:lang w:eastAsia="zh-CN"/>
          </w:rPr>
          <w:t xml:space="preserve"> node</w:t>
        </w:r>
        <w:r w:rsidRPr="00A031C3">
          <w:rPr>
            <w:rFonts w:ascii="Cambria" w:eastAsia="SimHei" w:hAnsi="Cambria"/>
            <w:lang w:eastAsia="zh-CN"/>
          </w:rPr>
          <w:t xml:space="preserve">, and extend SMF, </w:t>
        </w:r>
        <w:r>
          <w:rPr>
            <w:rFonts w:ascii="Cambria" w:eastAsia="SimHei" w:hAnsi="Cambria"/>
            <w:lang w:eastAsia="zh-CN"/>
          </w:rPr>
          <w:t xml:space="preserve">and </w:t>
        </w:r>
        <w:r w:rsidRPr="00A031C3">
          <w:rPr>
            <w:rFonts w:ascii="Cambria" w:eastAsia="SimHei" w:hAnsi="Cambria"/>
            <w:lang w:eastAsia="zh-CN"/>
          </w:rPr>
          <w:t>UPF to support DetNet information reporting function.</w:t>
        </w:r>
        <w:r w:rsidRPr="00A031C3" w:rsidDel="00A031C3">
          <w:rPr>
            <w:rFonts w:ascii="Cambria" w:eastAsia="SimHei" w:hAnsi="Cambria" w:hint="eastAsia"/>
            <w:lang w:eastAsia="zh-CN"/>
          </w:rPr>
          <w:t xml:space="preserve"> </w:t>
        </w:r>
        <w:r>
          <w:rPr>
            <w:rFonts w:eastAsiaTheme="minorEastAsia"/>
            <w:lang w:eastAsia="zh-CN"/>
          </w:rPr>
          <w:t>The related network functions are enhanced to support following features:</w:t>
        </w:r>
        <w:r>
          <w:rPr>
            <w:rFonts w:eastAsiaTheme="minorEastAsia" w:hint="eastAsia"/>
            <w:lang w:eastAsia="zh-CN"/>
          </w:rPr>
          <w:t xml:space="preserve"> </w:t>
        </w:r>
      </w:ins>
    </w:p>
    <w:p w14:paraId="3CC2610A" w14:textId="77777777" w:rsidR="00AC59C8" w:rsidRDefault="00AC59C8" w:rsidP="00AC59C8">
      <w:pPr>
        <w:widowControl w:val="0"/>
        <w:numPr>
          <w:ilvl w:val="0"/>
          <w:numId w:val="16"/>
        </w:numPr>
        <w:autoSpaceDE w:val="0"/>
        <w:autoSpaceDN w:val="0"/>
        <w:adjustRightInd w:val="0"/>
        <w:spacing w:after="0"/>
        <w:rPr>
          <w:ins w:id="556" w:author="S2-2204763" w:date="2022-05-24T10:23:00Z"/>
        </w:rPr>
      </w:pPr>
      <w:ins w:id="557" w:author="S2-2204763" w:date="2022-05-24T10:23:00Z">
        <w:r>
          <w:t>Extend NEF</w:t>
        </w:r>
        <w:r w:rsidRPr="00384EA9">
          <w:t xml:space="preserve"> function to support the </w:t>
        </w:r>
        <w:r>
          <w:t>exposure</w:t>
        </w:r>
        <w:r w:rsidRPr="00384EA9">
          <w:t xml:space="preserve"> of DetNet capability:</w:t>
        </w:r>
      </w:ins>
    </w:p>
    <w:p w14:paraId="08118D56" w14:textId="77777777" w:rsidR="00AC59C8" w:rsidRDefault="00AC59C8" w:rsidP="00AC59C8">
      <w:pPr>
        <w:widowControl w:val="0"/>
        <w:numPr>
          <w:ilvl w:val="1"/>
          <w:numId w:val="16"/>
        </w:numPr>
        <w:autoSpaceDE w:val="0"/>
        <w:autoSpaceDN w:val="0"/>
        <w:adjustRightInd w:val="0"/>
        <w:spacing w:after="0"/>
        <w:rPr>
          <w:ins w:id="558" w:author="S2-2204763" w:date="2022-05-24T10:23:00Z"/>
        </w:rPr>
      </w:pPr>
      <w:ins w:id="559" w:author="S2-2204763" w:date="2022-05-24T10:23:00Z">
        <w:r>
          <w:t>Receive the capability exposure subscription from DetNet control plane, and report related ability to it;</w:t>
        </w:r>
      </w:ins>
    </w:p>
    <w:p w14:paraId="2467C169" w14:textId="77777777" w:rsidR="00AC59C8" w:rsidRDefault="00AC59C8" w:rsidP="00AC59C8">
      <w:pPr>
        <w:widowControl w:val="0"/>
        <w:numPr>
          <w:ilvl w:val="1"/>
          <w:numId w:val="16"/>
        </w:numPr>
        <w:autoSpaceDE w:val="0"/>
        <w:autoSpaceDN w:val="0"/>
        <w:adjustRightInd w:val="0"/>
        <w:spacing w:after="0"/>
        <w:rPr>
          <w:ins w:id="560" w:author="S2-2204763" w:date="2022-05-24T10:23:00Z"/>
        </w:rPr>
      </w:pPr>
      <w:ins w:id="561" w:author="S2-2204763" w:date="2022-05-24T10:23:00Z">
        <w:r>
          <w:t>Forward</w:t>
        </w:r>
        <w:r w:rsidRPr="00384EA9">
          <w:t xml:space="preserve"> DetNet information reporting requirements to SMF based on </w:t>
        </w:r>
        <w:r>
          <w:t>DetNet controller subscription</w:t>
        </w:r>
        <w:r w:rsidRPr="00384EA9">
          <w:t>, including reporting contents, reporting frequency, etc;</w:t>
        </w:r>
      </w:ins>
    </w:p>
    <w:p w14:paraId="3B739038" w14:textId="77777777" w:rsidR="00AC59C8" w:rsidRDefault="00AC59C8" w:rsidP="00AC59C8">
      <w:pPr>
        <w:widowControl w:val="0"/>
        <w:numPr>
          <w:ilvl w:val="0"/>
          <w:numId w:val="16"/>
        </w:numPr>
        <w:autoSpaceDE w:val="0"/>
        <w:autoSpaceDN w:val="0"/>
        <w:adjustRightInd w:val="0"/>
        <w:spacing w:after="0"/>
        <w:rPr>
          <w:ins w:id="562" w:author="S2-2204763" w:date="2022-05-24T10:23:00Z"/>
        </w:rPr>
      </w:pPr>
      <w:ins w:id="563" w:author="S2-2204763" w:date="2022-05-24T10:23:00Z">
        <w:r w:rsidRPr="00384EA9">
          <w:t>Expand SMF to support DetNet information reporting function. Based on the repo</w:t>
        </w:r>
        <w:r>
          <w:t>rting requirements issued by NEF</w:t>
        </w:r>
        <w:r w:rsidRPr="00384EA9">
          <w:t>, SMF receives DetNet related information reported by UPF on N4 interface</w:t>
        </w:r>
        <w:r>
          <w:t>, and sends it to NEF</w:t>
        </w:r>
        <w:r w:rsidRPr="00384EA9">
          <w:t xml:space="preserve"> </w:t>
        </w:r>
        <w:r>
          <w:t>as required</w:t>
        </w:r>
        <w:r w:rsidRPr="00384EA9">
          <w:t>;</w:t>
        </w:r>
      </w:ins>
    </w:p>
    <w:p w14:paraId="5B707B39" w14:textId="77777777" w:rsidR="00AC59C8" w:rsidRDefault="00AC59C8" w:rsidP="00AC59C8">
      <w:pPr>
        <w:widowControl w:val="0"/>
        <w:numPr>
          <w:ilvl w:val="0"/>
          <w:numId w:val="16"/>
        </w:numPr>
        <w:autoSpaceDE w:val="0"/>
        <w:autoSpaceDN w:val="0"/>
        <w:adjustRightInd w:val="0"/>
        <w:spacing w:after="0"/>
        <w:rPr>
          <w:ins w:id="564" w:author="S2-2204763" w:date="2022-05-24T10:23:00Z"/>
        </w:rPr>
      </w:pPr>
      <w:ins w:id="565" w:author="S2-2204763" w:date="2022-05-24T10:23:00Z">
        <w:r w:rsidRPr="001379B6">
          <w:t>Expand UPF to support DetNet information reporting function, and report the following information through N4 interface;</w:t>
        </w:r>
      </w:ins>
    </w:p>
    <w:p w14:paraId="05343378" w14:textId="77777777" w:rsidR="00AC59C8" w:rsidRPr="00106350" w:rsidRDefault="00AC59C8" w:rsidP="00AC59C8">
      <w:pPr>
        <w:widowControl w:val="0"/>
        <w:numPr>
          <w:ilvl w:val="1"/>
          <w:numId w:val="16"/>
        </w:numPr>
        <w:autoSpaceDE w:val="0"/>
        <w:autoSpaceDN w:val="0"/>
        <w:adjustRightInd w:val="0"/>
        <w:spacing w:after="0"/>
        <w:rPr>
          <w:ins w:id="566" w:author="S2-2204763" w:date="2022-05-24T10:23:00Z"/>
        </w:rPr>
      </w:pPr>
      <w:ins w:id="567" w:author="S2-2204763" w:date="2022-05-24T10:23:00Z">
        <w:r w:rsidRPr="001379B6">
          <w:t>Identi</w:t>
        </w:r>
        <w:r>
          <w:t>ty</w:t>
        </w:r>
        <w:r w:rsidRPr="001379B6">
          <w:t xml:space="preserve"> and link </w:t>
        </w:r>
        <w:r>
          <w:t>with</w:t>
        </w:r>
        <w:r w:rsidRPr="001379B6">
          <w:t xml:space="preserve"> adjacent DetNet nodes: the identification of surrounding nodes can be obtained through routing broadcast messages</w:t>
        </w:r>
        <w:r>
          <w:t xml:space="preserve"> on N6</w:t>
        </w:r>
        <w:r w:rsidRPr="001379B6">
          <w:t>.</w:t>
        </w:r>
      </w:ins>
    </w:p>
    <w:p w14:paraId="3EA73C70" w14:textId="77777777" w:rsidR="00AC59C8" w:rsidRDefault="00AC59C8" w:rsidP="00AC59C8">
      <w:pPr>
        <w:pStyle w:val="EditorsNote"/>
        <w:ind w:left="420" w:firstLine="0"/>
        <w:rPr>
          <w:ins w:id="568" w:author="S2-2204763" w:date="2022-05-24T10:23:00Z"/>
          <w:rFonts w:asciiTheme="majorHAnsi" w:hAnsiTheme="majorHAnsi"/>
          <w:lang w:eastAsia="zh-CN"/>
        </w:rPr>
      </w:pPr>
      <w:ins w:id="569" w:author="S2-2204763" w:date="2022-05-24T10:23:00Z">
        <w:r>
          <w:t>Editor's note</w:t>
        </w:r>
        <w:r>
          <w:rPr>
            <w:rFonts w:hint="eastAsia"/>
            <w:lang w:eastAsia="zh-CN"/>
          </w:rPr>
          <w:t>：</w:t>
        </w:r>
        <w:r>
          <w:rPr>
            <w:lang w:eastAsia="zh-CN"/>
          </w:rPr>
          <w:t>The signalling protocol between NEF and DetNet control is FFS.</w:t>
        </w:r>
        <w:r>
          <w:rPr>
            <w:rFonts w:asciiTheme="majorHAnsi" w:hAnsiTheme="majorHAnsi"/>
            <w:lang w:eastAsia="zh-CN"/>
          </w:rPr>
          <w:t>.</w:t>
        </w:r>
      </w:ins>
    </w:p>
    <w:p w14:paraId="30C67738" w14:textId="77777777" w:rsidR="00AC59C8" w:rsidRDefault="00AC59C8" w:rsidP="00AC59C8">
      <w:pPr>
        <w:pStyle w:val="EditorsNote"/>
        <w:ind w:left="420" w:firstLine="0"/>
        <w:rPr>
          <w:ins w:id="570" w:author="S2-2204763" w:date="2022-05-24T10:23:00Z"/>
          <w:rFonts w:asciiTheme="majorHAnsi" w:hAnsiTheme="majorHAnsi"/>
          <w:lang w:eastAsia="zh-CN"/>
        </w:rPr>
      </w:pPr>
      <w:ins w:id="571" w:author="S2-2204763" w:date="2022-05-24T10:23:00Z">
        <w:r>
          <w:t>Editor's note</w:t>
        </w:r>
        <w:r>
          <w:rPr>
            <w:rFonts w:hint="eastAsia"/>
            <w:lang w:eastAsia="zh-CN"/>
          </w:rPr>
          <w:t>：</w:t>
        </w:r>
        <w:r>
          <w:rPr>
            <w:lang w:eastAsia="zh-CN"/>
          </w:rPr>
          <w:t>It is FFS if and how the links corresponding to the PDU Sessions are reported</w:t>
        </w:r>
        <w:r>
          <w:rPr>
            <w:rFonts w:asciiTheme="majorHAnsi" w:hAnsiTheme="majorHAnsi"/>
            <w:lang w:eastAsia="zh-CN"/>
          </w:rPr>
          <w:t>.</w:t>
        </w:r>
      </w:ins>
    </w:p>
    <w:p w14:paraId="48D873B6" w14:textId="77777777" w:rsidR="00AC59C8" w:rsidRPr="009E7B14" w:rsidRDefault="00AC59C8" w:rsidP="00AC59C8">
      <w:pPr>
        <w:pStyle w:val="EditorsNote"/>
        <w:ind w:left="420" w:firstLine="0"/>
        <w:rPr>
          <w:ins w:id="572" w:author="S2-2204763" w:date="2022-05-24T10:23:00Z"/>
          <w:rFonts w:eastAsia="MS Mincho"/>
        </w:rPr>
      </w:pPr>
    </w:p>
    <w:p w14:paraId="32DBFB30" w14:textId="77777777" w:rsidR="00AC59C8" w:rsidRPr="00E410B4" w:rsidRDefault="00AC59C8" w:rsidP="00AC59C8">
      <w:pPr>
        <w:pStyle w:val="EditorsNote"/>
        <w:ind w:left="420" w:firstLine="0"/>
        <w:rPr>
          <w:ins w:id="573" w:author="S2-2204763" w:date="2022-05-24T10:23:00Z"/>
        </w:rPr>
      </w:pPr>
    </w:p>
    <w:p w14:paraId="3C4033C2" w14:textId="77777777" w:rsidR="00AC59C8" w:rsidRPr="00E36F4C" w:rsidRDefault="00AC59C8" w:rsidP="00AC59C8">
      <w:pPr>
        <w:rPr>
          <w:ins w:id="574" w:author="S2-2204763" w:date="2022-05-24T10:23:00Z"/>
          <w:lang w:eastAsia="zh-CN"/>
        </w:rPr>
      </w:pPr>
    </w:p>
    <w:p w14:paraId="060E72B8" w14:textId="77777777" w:rsidR="00AC59C8" w:rsidRPr="00F85FBA" w:rsidRDefault="00AC59C8" w:rsidP="00AC59C8">
      <w:pPr>
        <w:rPr>
          <w:ins w:id="575" w:author="S2-2204763" w:date="2022-05-24T10:23:00Z"/>
          <w:lang w:eastAsia="zh-CN"/>
        </w:rPr>
      </w:pPr>
      <w:ins w:id="576" w:author="S2-2204763" w:date="2022-05-24T10:23:00Z">
        <w:r w:rsidRPr="00387DE9">
          <w:rPr>
            <w:lang w:eastAsia="zh-CN"/>
          </w:rPr>
          <w:t>The collection and reporting methods of network information are as follows:</w:t>
        </w:r>
      </w:ins>
    </w:p>
    <w:p w14:paraId="7353BD21" w14:textId="77777777" w:rsidR="00AC59C8" w:rsidRDefault="00AC59C8" w:rsidP="00AC59C8">
      <w:pPr>
        <w:pStyle w:val="ListParagraph"/>
        <w:numPr>
          <w:ilvl w:val="0"/>
          <w:numId w:val="18"/>
        </w:numPr>
        <w:overflowPunct w:val="0"/>
        <w:autoSpaceDE w:val="0"/>
        <w:autoSpaceDN w:val="0"/>
        <w:adjustRightInd w:val="0"/>
        <w:spacing w:after="180"/>
        <w:textAlignment w:val="baseline"/>
        <w:rPr>
          <w:ins w:id="577" w:author="S2-2204763" w:date="2022-05-24T10:23:00Z"/>
          <w:lang w:eastAsia="zh-CN"/>
        </w:rPr>
      </w:pPr>
      <w:ins w:id="578" w:author="S2-2204763" w:date="2022-05-24T10:23:00Z">
        <w:r w:rsidRPr="00370441">
          <w:rPr>
            <w:lang w:eastAsia="zh-CN"/>
          </w:rPr>
          <w:t xml:space="preserve">Reporting method of adjacent DetNet nodes </w:t>
        </w:r>
        <w:r>
          <w:rPr>
            <w:lang w:eastAsia="zh-CN"/>
          </w:rPr>
          <w:t>for the</w:t>
        </w:r>
        <w:r w:rsidRPr="00370441">
          <w:rPr>
            <w:lang w:eastAsia="zh-CN"/>
          </w:rPr>
          <w:t xml:space="preserve"> UPF</w:t>
        </w:r>
        <w:r>
          <w:rPr>
            <w:lang w:eastAsia="zh-CN"/>
          </w:rPr>
          <w:t>:</w:t>
        </w:r>
      </w:ins>
    </w:p>
    <w:p w14:paraId="6E8B9558" w14:textId="77777777" w:rsidR="00AC59C8" w:rsidRDefault="00AC59C8" w:rsidP="00AC59C8">
      <w:pPr>
        <w:pStyle w:val="ListParagraph"/>
        <w:numPr>
          <w:ilvl w:val="0"/>
          <w:numId w:val="19"/>
        </w:numPr>
        <w:overflowPunct w:val="0"/>
        <w:autoSpaceDE w:val="0"/>
        <w:autoSpaceDN w:val="0"/>
        <w:adjustRightInd w:val="0"/>
        <w:spacing w:after="180"/>
        <w:textAlignment w:val="baseline"/>
        <w:rPr>
          <w:ins w:id="579" w:author="S2-2204763" w:date="2022-05-24T10:23:00Z"/>
          <w:lang w:eastAsia="zh-CN"/>
        </w:rPr>
      </w:pPr>
      <w:ins w:id="580" w:author="S2-2204763" w:date="2022-05-24T10:23:00Z">
        <w:r>
          <w:rPr>
            <w:lang w:eastAsia="zh-CN"/>
          </w:rPr>
          <w:t>UPF obtains identification of DetNet nodes around the N6 interface through BGP and other routing broadcast messages.</w:t>
        </w:r>
      </w:ins>
    </w:p>
    <w:p w14:paraId="7BED42A2" w14:textId="77777777" w:rsidR="00AC59C8" w:rsidRDefault="00AC59C8" w:rsidP="00AC59C8">
      <w:pPr>
        <w:pStyle w:val="ListParagraph"/>
        <w:numPr>
          <w:ilvl w:val="0"/>
          <w:numId w:val="19"/>
        </w:numPr>
        <w:overflowPunct w:val="0"/>
        <w:autoSpaceDE w:val="0"/>
        <w:autoSpaceDN w:val="0"/>
        <w:adjustRightInd w:val="0"/>
        <w:spacing w:after="180"/>
        <w:textAlignment w:val="baseline"/>
        <w:rPr>
          <w:ins w:id="581" w:author="S2-2204763" w:date="2022-05-24T10:23:00Z"/>
          <w:lang w:eastAsia="zh-CN"/>
        </w:rPr>
      </w:pPr>
      <w:ins w:id="582" w:author="S2-2204763" w:date="2022-05-24T10:23:00Z">
        <w:r w:rsidRPr="00451255">
          <w:rPr>
            <w:lang w:eastAsia="zh-CN"/>
          </w:rPr>
          <w:t>UPF reports the identification and link of adjacent DetNet nodes</w:t>
        </w:r>
        <w:r>
          <w:rPr>
            <w:lang w:eastAsia="zh-CN"/>
          </w:rPr>
          <w:t xml:space="preserve"> to SMF through N4 interface, then</w:t>
        </w:r>
        <w:r w:rsidRPr="00451255">
          <w:rPr>
            <w:lang w:eastAsia="zh-CN"/>
          </w:rPr>
          <w:t xml:space="preserve"> opens the information to DetNet control </w:t>
        </w:r>
        <w:r>
          <w:rPr>
            <w:lang w:eastAsia="zh-CN"/>
          </w:rPr>
          <w:t>plane.</w:t>
        </w:r>
      </w:ins>
    </w:p>
    <w:p w14:paraId="58222FD2" w14:textId="77777777" w:rsidR="00AC59C8" w:rsidRPr="00E410B4" w:rsidRDefault="00AC59C8" w:rsidP="00AC59C8">
      <w:pPr>
        <w:pStyle w:val="EditorsNote"/>
        <w:ind w:left="284" w:firstLine="0"/>
        <w:rPr>
          <w:ins w:id="583" w:author="S2-2204763" w:date="2022-05-24T10:23:00Z"/>
        </w:rPr>
      </w:pPr>
      <w:ins w:id="584" w:author="S2-2204763" w:date="2022-05-24T10:23:00Z">
        <w:r>
          <w:t>Editor's note</w:t>
        </w:r>
        <w:r>
          <w:rPr>
            <w:rFonts w:hint="eastAsia"/>
            <w:lang w:eastAsia="zh-CN"/>
          </w:rPr>
          <w:t>：I</w:t>
        </w:r>
        <w:r>
          <w:t>t is FFS how the UPF information about the identification and link of adjacent DetNet nodes information is reported and whether this reporting impacts the PCF and TSCTSF</w:t>
        </w:r>
        <w:r>
          <w:rPr>
            <w:rFonts w:asciiTheme="majorHAnsi" w:hAnsiTheme="majorHAnsi"/>
            <w:lang w:eastAsia="zh-CN"/>
          </w:rPr>
          <w:t>.</w:t>
        </w:r>
      </w:ins>
    </w:p>
    <w:p w14:paraId="32916594" w14:textId="77777777" w:rsidR="00AC59C8" w:rsidRPr="00C82447" w:rsidRDefault="00AC59C8" w:rsidP="00AC59C8">
      <w:pPr>
        <w:rPr>
          <w:ins w:id="585" w:author="S2-2204763" w:date="2022-05-24T10:23:00Z"/>
          <w:lang w:eastAsia="zh-CN"/>
        </w:rPr>
      </w:pPr>
    </w:p>
    <w:p w14:paraId="0EF2B3E3" w14:textId="77777777" w:rsidR="00AC59C8" w:rsidRDefault="00AC59C8" w:rsidP="00AC59C8">
      <w:pPr>
        <w:rPr>
          <w:ins w:id="586" w:author="S2-2204763" w:date="2022-05-24T10:23:00Z"/>
          <w:lang w:eastAsia="zh-CN"/>
        </w:rPr>
      </w:pPr>
    </w:p>
    <w:p w14:paraId="0FEBCC22" w14:textId="3BBB10D4" w:rsidR="00AC59C8" w:rsidRPr="00E410B4" w:rsidRDefault="00AC59C8" w:rsidP="00AC59C8">
      <w:pPr>
        <w:pStyle w:val="Heading3"/>
        <w:rPr>
          <w:ins w:id="587" w:author="S2-2204763" w:date="2022-05-24T10:23:00Z"/>
        </w:rPr>
      </w:pPr>
      <w:bookmarkStart w:id="588" w:name="_Toc96953342"/>
      <w:bookmarkStart w:id="589" w:name="_Toc104283169"/>
      <w:ins w:id="590" w:author="S2-2204763" w:date="2022-05-24T10:23:00Z">
        <w:r w:rsidRPr="00E410B4">
          <w:t>6.</w:t>
        </w:r>
      </w:ins>
      <w:ins w:id="591" w:author="Rapporteur" w:date="2022-05-24T10:42:00Z">
        <w:r w:rsidR="00B067C5">
          <w:t>2</w:t>
        </w:r>
      </w:ins>
      <w:ins w:id="592" w:author="S2-2204763" w:date="2022-05-24T10:23:00Z">
        <w:del w:id="593" w:author="Rapporteur" w:date="2022-05-24T10:42:00Z">
          <w:r w:rsidRPr="00E410B4" w:rsidDel="00B067C5">
            <w:delText>X</w:delText>
          </w:r>
        </w:del>
        <w:r w:rsidRPr="00E410B4">
          <w:t>.3</w:t>
        </w:r>
        <w:r w:rsidRPr="00E410B4">
          <w:tab/>
          <w:t>Procedures</w:t>
        </w:r>
        <w:bookmarkEnd w:id="588"/>
        <w:bookmarkEnd w:id="589"/>
      </w:ins>
    </w:p>
    <w:p w14:paraId="6402DE76" w14:textId="77777777" w:rsidR="00AC59C8" w:rsidRPr="00E06D38" w:rsidRDefault="00AC59C8" w:rsidP="00AC59C8">
      <w:pPr>
        <w:pStyle w:val="Caption"/>
        <w:rPr>
          <w:ins w:id="594" w:author="S2-2204763" w:date="2022-05-24T10:23:00Z"/>
          <w:lang w:eastAsia="zh-CN"/>
        </w:rPr>
      </w:pPr>
    </w:p>
    <w:p w14:paraId="5D1D31DA" w14:textId="77777777" w:rsidR="00AC59C8" w:rsidRDefault="00AC59C8" w:rsidP="00AC59C8">
      <w:pPr>
        <w:jc w:val="center"/>
        <w:rPr>
          <w:ins w:id="595" w:author="S2-2204763" w:date="2022-05-24T10:23:00Z"/>
          <w:lang w:eastAsia="zh-CN"/>
        </w:rPr>
      </w:pPr>
      <w:ins w:id="596" w:author="S2-2204763" w:date="2022-05-24T10:23:00Z">
        <w:r>
          <w:object w:dxaOrig="12310" w:dyaOrig="7460" w14:anchorId="5CB32BC5">
            <v:shape id="_x0000_i1032" type="#_x0000_t75" style="width:422.25pt;height:255.25pt" o:ole="">
              <v:imagedata r:id="rId27" o:title=""/>
            </v:shape>
            <o:OLEObject Type="Embed" ProgID="Visio.Drawing.15" ShapeID="_x0000_i1032" DrawAspect="Content" ObjectID="_1714896538" r:id="rId28"/>
          </w:object>
        </w:r>
        <w:r w:rsidDel="008449EF">
          <w:t xml:space="preserve"> </w:t>
        </w:r>
      </w:ins>
    </w:p>
    <w:p w14:paraId="440E61FE" w14:textId="6E5ED8B2" w:rsidR="00AC59C8" w:rsidRDefault="00AC59C8" w:rsidP="00AC59C8">
      <w:pPr>
        <w:pStyle w:val="Caption"/>
        <w:rPr>
          <w:ins w:id="597" w:author="S2-2204763" w:date="2022-05-24T10:23:00Z"/>
          <w:lang w:eastAsia="zh-CN"/>
        </w:rPr>
      </w:pPr>
      <w:ins w:id="598" w:author="S2-2204763" w:date="2022-05-24T10:23:00Z">
        <w:r>
          <w:t xml:space="preserve">Figure </w:t>
        </w:r>
      </w:ins>
      <w:ins w:id="599" w:author="Rapporteur" w:date="2022-05-24T10:49:00Z">
        <w:r w:rsidR="00F0695C">
          <w:t>6.2.3</w:t>
        </w:r>
      </w:ins>
      <w:ins w:id="600" w:author="Rapporteur" w:date="2022-05-24T10:50:00Z">
        <w:r w:rsidR="00F0695C">
          <w:t>-1</w:t>
        </w:r>
      </w:ins>
      <w:ins w:id="601" w:author="S2-2204763" w:date="2022-05-24T10:23:00Z">
        <w:del w:id="602" w:author="Rapporteur" w:date="2022-05-24T10:50:00Z">
          <w:r w:rsidDel="00F0695C">
            <w:fldChar w:fldCharType="begin"/>
          </w:r>
          <w:r w:rsidDel="00F0695C">
            <w:delInstrText xml:space="preserve"> SEQ Figure \* ARABIC </w:delInstrText>
          </w:r>
          <w:r w:rsidDel="00F0695C">
            <w:fldChar w:fldCharType="separate"/>
          </w:r>
          <w:r w:rsidDel="00F0695C">
            <w:rPr>
              <w:noProof/>
            </w:rPr>
            <w:delText>2</w:delText>
          </w:r>
          <w:r w:rsidDel="00F0695C">
            <w:rPr>
              <w:noProof/>
            </w:rPr>
            <w:fldChar w:fldCharType="end"/>
          </w:r>
        </w:del>
        <w:r>
          <w:rPr>
            <w:rFonts w:hint="eastAsia"/>
            <w:lang w:eastAsia="zh-CN"/>
          </w:rPr>
          <w:t xml:space="preserve"> </w:t>
        </w:r>
        <w:r w:rsidRPr="008449EF">
          <w:rPr>
            <w:lang w:eastAsia="zh-CN"/>
          </w:rPr>
          <w:t xml:space="preserve">Subscription and </w:t>
        </w:r>
        <w:r>
          <w:rPr>
            <w:lang w:eastAsia="zh-CN"/>
          </w:rPr>
          <w:t>reporting</w:t>
        </w:r>
        <w:r w:rsidRPr="008449EF">
          <w:rPr>
            <w:lang w:eastAsia="zh-CN"/>
          </w:rPr>
          <w:t xml:space="preserve"> process</w:t>
        </w:r>
        <w:r>
          <w:rPr>
            <w:lang w:eastAsia="zh-CN"/>
          </w:rPr>
          <w:t xml:space="preserve"> </w:t>
        </w:r>
        <w:r>
          <w:rPr>
            <w:rFonts w:hint="eastAsia"/>
            <w:lang w:eastAsia="zh-CN"/>
          </w:rPr>
          <w:t>of</w:t>
        </w:r>
        <w:r>
          <w:rPr>
            <w:lang w:eastAsia="zh-CN"/>
          </w:rPr>
          <w:t xml:space="preserve"> D</w:t>
        </w:r>
        <w:r>
          <w:rPr>
            <w:rFonts w:hint="eastAsia"/>
            <w:lang w:eastAsia="zh-CN"/>
          </w:rPr>
          <w:t>et</w:t>
        </w:r>
        <w:r>
          <w:rPr>
            <w:lang w:eastAsia="zh-CN"/>
          </w:rPr>
          <w:t>Net a</w:t>
        </w:r>
        <w:r w:rsidRPr="00386EEF">
          <w:rPr>
            <w:lang w:eastAsia="zh-CN"/>
          </w:rPr>
          <w:t>bility opening</w:t>
        </w:r>
        <w:r w:rsidRPr="00386EEF" w:rsidDel="008449EF">
          <w:rPr>
            <w:rFonts w:hint="eastAsia"/>
            <w:lang w:eastAsia="zh-CN"/>
          </w:rPr>
          <w:t xml:space="preserve"> </w:t>
        </w:r>
      </w:ins>
    </w:p>
    <w:p w14:paraId="76D23964" w14:textId="77777777" w:rsidR="00AC59C8" w:rsidRPr="003E3E1E" w:rsidRDefault="00AC59C8" w:rsidP="00AC59C8">
      <w:pPr>
        <w:widowControl w:val="0"/>
        <w:numPr>
          <w:ilvl w:val="0"/>
          <w:numId w:val="17"/>
        </w:numPr>
        <w:autoSpaceDE w:val="0"/>
        <w:autoSpaceDN w:val="0"/>
        <w:adjustRightInd w:val="0"/>
        <w:spacing w:after="0" w:line="360" w:lineRule="auto"/>
        <w:rPr>
          <w:ins w:id="603" w:author="S2-2204763" w:date="2022-05-24T10:23:00Z"/>
          <w:rFonts w:ascii="Cambria" w:eastAsia="SimHei" w:hAnsi="Cambria"/>
          <w:lang w:eastAsia="zh-CN"/>
        </w:rPr>
      </w:pPr>
      <w:ins w:id="604" w:author="S2-2204763" w:date="2022-05-24T10:23:00Z">
        <w:r w:rsidRPr="003E3E1E">
          <w:rPr>
            <w:rFonts w:ascii="Cambria" w:eastAsia="SimHei" w:hAnsi="Cambria"/>
            <w:lang w:eastAsia="zh-CN"/>
          </w:rPr>
          <w:t xml:space="preserve">Before issuing the </w:t>
        </w:r>
        <w:r w:rsidRPr="003E3E1E">
          <w:rPr>
            <w:rFonts w:ascii="Cambria" w:eastAsia="SimHei" w:hAnsi="Cambria" w:hint="eastAsia"/>
            <w:lang w:eastAsia="zh-CN"/>
          </w:rPr>
          <w:t>forward</w:t>
        </w:r>
        <w:r w:rsidRPr="003E3E1E">
          <w:rPr>
            <w:rFonts w:ascii="Cambria" w:eastAsia="SimHei" w:hAnsi="Cambria"/>
            <w:lang w:eastAsia="zh-CN"/>
          </w:rPr>
          <w:t xml:space="preserve">ing strategy, or based on the </w:t>
        </w:r>
        <w:r w:rsidRPr="003E3E1E">
          <w:rPr>
            <w:rFonts w:ascii="Cambria" w:eastAsia="SimHei" w:hAnsi="Cambria" w:hint="eastAsia"/>
            <w:lang w:eastAsia="zh-CN"/>
          </w:rPr>
          <w:t>need</w:t>
        </w:r>
        <w:r w:rsidRPr="003E3E1E">
          <w:rPr>
            <w:rFonts w:ascii="Cambria" w:eastAsia="SimHei" w:hAnsi="Cambria"/>
            <w:lang w:eastAsia="zh-CN"/>
          </w:rPr>
          <w:t xml:space="preserve"> </w:t>
        </w:r>
        <w:r w:rsidRPr="003E3E1E">
          <w:rPr>
            <w:rFonts w:ascii="Cambria" w:eastAsia="SimHei" w:hAnsi="Cambria" w:hint="eastAsia"/>
            <w:lang w:eastAsia="zh-CN"/>
          </w:rPr>
          <w:t>o</w:t>
        </w:r>
        <w:r w:rsidRPr="003E3E1E">
          <w:rPr>
            <w:rFonts w:ascii="Cambria" w:eastAsia="SimHei" w:hAnsi="Cambria"/>
            <w:lang w:eastAsia="zh-CN"/>
          </w:rPr>
          <w:t xml:space="preserve">f periodic collection of the DetNet capability, the DetNet control plane subscribes the </w:t>
        </w:r>
        <w:r w:rsidRPr="003E3E1E">
          <w:rPr>
            <w:rFonts w:ascii="Cambria" w:eastAsia="SimHei" w:hAnsi="Cambria" w:hint="eastAsia"/>
            <w:lang w:eastAsia="zh-CN"/>
          </w:rPr>
          <w:t>capability</w:t>
        </w:r>
        <w:r w:rsidRPr="003E3E1E">
          <w:rPr>
            <w:rFonts w:ascii="Cambria" w:eastAsia="SimHei" w:hAnsi="Cambria"/>
            <w:lang w:eastAsia="zh-CN"/>
          </w:rPr>
          <w:t xml:space="preserve"> </w:t>
        </w:r>
        <w:r w:rsidRPr="003E3E1E">
          <w:rPr>
            <w:rFonts w:ascii="Cambria" w:eastAsia="SimHei" w:hAnsi="Cambria" w:hint="eastAsia"/>
            <w:lang w:eastAsia="zh-CN"/>
          </w:rPr>
          <w:t>exposure</w:t>
        </w:r>
        <w:r w:rsidRPr="003E3E1E">
          <w:rPr>
            <w:rFonts w:ascii="Cambria" w:eastAsia="SimHei" w:hAnsi="Cambria"/>
            <w:lang w:eastAsia="zh-CN"/>
          </w:rPr>
          <w:t xml:space="preserve"> to NEF, which includes the information to be reported ,reporting frequency and triggers;</w:t>
        </w:r>
      </w:ins>
    </w:p>
    <w:p w14:paraId="79F0B5A6" w14:textId="77777777" w:rsidR="00AC59C8" w:rsidRPr="003E3E1E" w:rsidRDefault="00AC59C8" w:rsidP="00AC59C8">
      <w:pPr>
        <w:widowControl w:val="0"/>
        <w:numPr>
          <w:ilvl w:val="0"/>
          <w:numId w:val="17"/>
        </w:numPr>
        <w:autoSpaceDE w:val="0"/>
        <w:autoSpaceDN w:val="0"/>
        <w:adjustRightInd w:val="0"/>
        <w:spacing w:after="0" w:line="360" w:lineRule="auto"/>
        <w:rPr>
          <w:ins w:id="605" w:author="S2-2204763" w:date="2022-05-24T10:23:00Z"/>
          <w:rFonts w:ascii="Cambria" w:eastAsia="SimHei" w:hAnsi="Cambria"/>
          <w:lang w:eastAsia="zh-CN"/>
        </w:rPr>
      </w:pPr>
      <w:ins w:id="606" w:author="S2-2204763" w:date="2022-05-24T10:23:00Z">
        <w:r w:rsidRPr="003E3E1E">
          <w:rPr>
            <w:rFonts w:ascii="Cambria" w:eastAsia="SimHei" w:hAnsi="Cambria"/>
            <w:lang w:eastAsia="zh-CN"/>
          </w:rPr>
          <w:t>NEF forwards the requested capability reporting requirements to SMF;</w:t>
        </w:r>
      </w:ins>
    </w:p>
    <w:p w14:paraId="2275991E" w14:textId="77777777" w:rsidR="00AC59C8" w:rsidRPr="003E3E1E" w:rsidRDefault="00AC59C8" w:rsidP="00AC59C8">
      <w:pPr>
        <w:widowControl w:val="0"/>
        <w:numPr>
          <w:ilvl w:val="0"/>
          <w:numId w:val="17"/>
        </w:numPr>
        <w:autoSpaceDE w:val="0"/>
        <w:autoSpaceDN w:val="0"/>
        <w:adjustRightInd w:val="0"/>
        <w:spacing w:after="0" w:line="360" w:lineRule="auto"/>
        <w:rPr>
          <w:ins w:id="607" w:author="S2-2204763" w:date="2022-05-24T10:23:00Z"/>
          <w:rFonts w:ascii="Cambria" w:eastAsia="SimHei" w:hAnsi="Cambria"/>
          <w:lang w:eastAsia="zh-CN"/>
        </w:rPr>
      </w:pPr>
      <w:ins w:id="608" w:author="S2-2204763" w:date="2022-05-24T10:23:00Z">
        <w:r w:rsidRPr="003E3E1E">
          <w:rPr>
            <w:rFonts w:ascii="Cambria" w:eastAsia="SimHei" w:hAnsi="Cambria"/>
            <w:lang w:eastAsia="zh-CN"/>
          </w:rPr>
          <w:t>SMF subscribes the capability reporting of DetNet from UPF;</w:t>
        </w:r>
      </w:ins>
    </w:p>
    <w:p w14:paraId="147FD876" w14:textId="77777777" w:rsidR="00AC59C8" w:rsidRPr="003E3E1E" w:rsidRDefault="00AC59C8" w:rsidP="00AC59C8">
      <w:pPr>
        <w:widowControl w:val="0"/>
        <w:numPr>
          <w:ilvl w:val="0"/>
          <w:numId w:val="17"/>
        </w:numPr>
        <w:autoSpaceDE w:val="0"/>
        <w:autoSpaceDN w:val="0"/>
        <w:adjustRightInd w:val="0"/>
        <w:spacing w:after="0" w:line="360" w:lineRule="auto"/>
        <w:rPr>
          <w:ins w:id="609" w:author="S2-2204763" w:date="2022-05-24T10:23:00Z"/>
          <w:rFonts w:ascii="Cambria" w:eastAsia="SimHei" w:hAnsi="Cambria"/>
          <w:lang w:eastAsia="zh-CN"/>
        </w:rPr>
      </w:pPr>
      <w:ins w:id="610" w:author="S2-2204763" w:date="2022-05-24T10:23:00Z">
        <w:r w:rsidRPr="003E3E1E">
          <w:rPr>
            <w:rFonts w:ascii="Cambria" w:eastAsia="SimHei" w:hAnsi="Cambria"/>
            <w:lang w:eastAsia="zh-CN"/>
          </w:rPr>
          <w:t xml:space="preserve">According to the subscription request, UPF collects the relevant information of DetNet on the network side, including N6 </w:t>
        </w:r>
        <w:r>
          <w:rPr>
            <w:rFonts w:ascii="Cambria" w:eastAsia="SimHei" w:hAnsi="Cambria"/>
            <w:lang w:eastAsia="zh-CN"/>
          </w:rPr>
          <w:t>interface topology</w:t>
        </w:r>
        <w:r w:rsidRPr="003E3E1E">
          <w:rPr>
            <w:rFonts w:ascii="Cambria" w:eastAsia="SimHei" w:hAnsi="Cambria"/>
            <w:lang w:eastAsia="zh-CN"/>
          </w:rPr>
          <w:t>;</w:t>
        </w:r>
      </w:ins>
    </w:p>
    <w:p w14:paraId="079FE210" w14:textId="77777777" w:rsidR="00AC59C8" w:rsidRPr="003E3E1E" w:rsidRDefault="00AC59C8" w:rsidP="00AC59C8">
      <w:pPr>
        <w:widowControl w:val="0"/>
        <w:numPr>
          <w:ilvl w:val="0"/>
          <w:numId w:val="17"/>
        </w:numPr>
        <w:autoSpaceDE w:val="0"/>
        <w:autoSpaceDN w:val="0"/>
        <w:adjustRightInd w:val="0"/>
        <w:spacing w:after="0" w:line="360" w:lineRule="auto"/>
        <w:rPr>
          <w:ins w:id="611" w:author="S2-2204763" w:date="2022-05-24T10:23:00Z"/>
          <w:rFonts w:ascii="Cambria" w:eastAsia="SimHei" w:hAnsi="Cambria"/>
          <w:lang w:eastAsia="zh-CN"/>
        </w:rPr>
      </w:pPr>
      <w:ins w:id="612" w:author="S2-2204763" w:date="2022-05-24T10:23:00Z">
        <w:r w:rsidRPr="003E3E1E">
          <w:rPr>
            <w:rFonts w:ascii="Cambria" w:eastAsia="SimHei" w:hAnsi="Cambria"/>
            <w:lang w:eastAsia="zh-CN"/>
          </w:rPr>
          <w:t xml:space="preserve">SMF integrates the reporting messages received </w:t>
        </w:r>
        <w:r>
          <w:rPr>
            <w:rFonts w:ascii="Cambria" w:eastAsia="SimHei" w:hAnsi="Cambria"/>
            <w:lang w:eastAsia="zh-CN"/>
          </w:rPr>
          <w:t>on the</w:t>
        </w:r>
        <w:r w:rsidRPr="003E3E1E">
          <w:rPr>
            <w:rFonts w:ascii="Cambria" w:eastAsia="SimHei" w:hAnsi="Cambria"/>
            <w:lang w:eastAsia="zh-CN"/>
          </w:rPr>
          <w:t xml:space="preserve"> N4 interface to form the reporting data of 5GS as a DetNet node, such as</w:t>
        </w:r>
        <w:r>
          <w:rPr>
            <w:rFonts w:ascii="Cambria" w:eastAsia="SimHei" w:hAnsi="Cambria"/>
            <w:lang w:eastAsia="zh-CN"/>
          </w:rPr>
          <w:t xml:space="preserve"> </w:t>
        </w:r>
        <w:r w:rsidRPr="003E3E1E">
          <w:rPr>
            <w:rFonts w:ascii="Cambria" w:eastAsia="SimHei" w:hAnsi="Cambria"/>
            <w:lang w:eastAsia="zh-CN"/>
          </w:rPr>
          <w:t>adjacent nodes, which can be collected by NEF and be reported to the DetNet controller;</w:t>
        </w:r>
      </w:ins>
    </w:p>
    <w:p w14:paraId="1BB04653" w14:textId="77777777" w:rsidR="00AC59C8" w:rsidRPr="003E3E1E" w:rsidRDefault="00AC59C8" w:rsidP="00AC59C8">
      <w:pPr>
        <w:widowControl w:val="0"/>
        <w:numPr>
          <w:ilvl w:val="0"/>
          <w:numId w:val="17"/>
        </w:numPr>
        <w:autoSpaceDE w:val="0"/>
        <w:autoSpaceDN w:val="0"/>
        <w:adjustRightInd w:val="0"/>
        <w:spacing w:after="0" w:line="360" w:lineRule="auto"/>
        <w:rPr>
          <w:ins w:id="613" w:author="S2-2204763" w:date="2022-05-24T10:23:00Z"/>
          <w:rFonts w:ascii="Cambria" w:eastAsia="SimHei" w:hAnsi="Cambria"/>
          <w:lang w:eastAsia="zh-CN"/>
        </w:rPr>
      </w:pPr>
      <w:ins w:id="614" w:author="S2-2204763" w:date="2022-05-24T10:23:00Z">
        <w:r w:rsidRPr="003E3E1E">
          <w:rPr>
            <w:rFonts w:ascii="Cambria" w:eastAsia="SimHei" w:hAnsi="Cambria"/>
            <w:lang w:eastAsia="zh-CN"/>
          </w:rPr>
          <w:t xml:space="preserve">NEF reports </w:t>
        </w:r>
        <w:r>
          <w:rPr>
            <w:rFonts w:ascii="Cambria" w:eastAsia="SimHei" w:hAnsi="Cambria"/>
            <w:lang w:eastAsia="zh-CN"/>
          </w:rPr>
          <w:t xml:space="preserve">corresponding </w:t>
        </w:r>
        <w:r w:rsidRPr="003E3E1E">
          <w:rPr>
            <w:rFonts w:ascii="Cambria" w:eastAsia="SimHei" w:hAnsi="Cambria"/>
            <w:lang w:eastAsia="zh-CN"/>
          </w:rPr>
          <w:t xml:space="preserve">information to DetNet control </w:t>
        </w:r>
        <w:r w:rsidRPr="003E3E1E">
          <w:rPr>
            <w:rFonts w:ascii="Cambria" w:eastAsia="SimHei" w:hAnsi="Cambria" w:hint="eastAsia"/>
            <w:lang w:eastAsia="zh-CN"/>
          </w:rPr>
          <w:t>plane</w:t>
        </w:r>
        <w:r w:rsidRPr="003E3E1E">
          <w:rPr>
            <w:rFonts w:ascii="Cambria" w:eastAsia="SimHei" w:hAnsi="Cambria"/>
            <w:lang w:eastAsia="zh-CN"/>
          </w:rPr>
          <w:t>;</w:t>
        </w:r>
      </w:ins>
    </w:p>
    <w:p w14:paraId="54868EB4" w14:textId="77777777" w:rsidR="00AC59C8" w:rsidRPr="003E3E1E" w:rsidRDefault="00AC59C8" w:rsidP="00AC59C8">
      <w:pPr>
        <w:widowControl w:val="0"/>
        <w:numPr>
          <w:ilvl w:val="0"/>
          <w:numId w:val="17"/>
        </w:numPr>
        <w:autoSpaceDE w:val="0"/>
        <w:autoSpaceDN w:val="0"/>
        <w:adjustRightInd w:val="0"/>
        <w:spacing w:after="0" w:line="360" w:lineRule="auto"/>
        <w:rPr>
          <w:ins w:id="615" w:author="S2-2204763" w:date="2022-05-24T10:23:00Z"/>
          <w:rFonts w:ascii="Cambria" w:eastAsia="SimHei" w:hAnsi="Cambria"/>
          <w:lang w:eastAsia="zh-CN"/>
        </w:rPr>
      </w:pPr>
      <w:ins w:id="616" w:author="S2-2204763" w:date="2022-05-24T10:23:00Z">
        <w:r w:rsidRPr="003E3E1E">
          <w:rPr>
            <w:rFonts w:ascii="Cambria" w:eastAsia="SimHei" w:hAnsi="Cambria"/>
            <w:lang w:eastAsia="zh-CN"/>
          </w:rPr>
          <w:t xml:space="preserve">The DetNet control </w:t>
        </w:r>
        <w:r w:rsidRPr="003E3E1E">
          <w:rPr>
            <w:rFonts w:ascii="Cambria" w:eastAsia="SimHei" w:hAnsi="Cambria" w:hint="eastAsia"/>
            <w:lang w:eastAsia="zh-CN"/>
          </w:rPr>
          <w:t>plane</w:t>
        </w:r>
        <w:r w:rsidRPr="003E3E1E">
          <w:rPr>
            <w:rFonts w:ascii="Cambria" w:eastAsia="SimHei" w:hAnsi="Cambria"/>
            <w:lang w:eastAsia="zh-CN"/>
          </w:rPr>
          <w:t xml:space="preserve"> generates the DetNet forwarding strategy based on the received reports.</w:t>
        </w:r>
      </w:ins>
    </w:p>
    <w:p w14:paraId="491D8434" w14:textId="77777777" w:rsidR="00AC59C8" w:rsidRPr="003E3E1E" w:rsidRDefault="00AC59C8" w:rsidP="00AC59C8">
      <w:pPr>
        <w:spacing w:line="360" w:lineRule="auto"/>
        <w:rPr>
          <w:ins w:id="617" w:author="S2-2204763" w:date="2022-05-24T10:23:00Z"/>
          <w:rFonts w:ascii="Cambria" w:eastAsia="SimHei" w:hAnsi="Cambria"/>
          <w:lang w:eastAsia="zh-CN"/>
        </w:rPr>
      </w:pPr>
      <w:ins w:id="618" w:author="S2-2204763" w:date="2022-05-24T10:23:00Z">
        <w:r w:rsidRPr="003E3E1E">
          <w:rPr>
            <w:rFonts w:ascii="Cambria" w:eastAsia="SimHei" w:hAnsi="Cambria"/>
            <w:lang w:eastAsia="zh-CN"/>
          </w:rPr>
          <w:t>In the above figure, 1-</w:t>
        </w:r>
        <w:r>
          <w:rPr>
            <w:rFonts w:ascii="Cambria" w:eastAsia="SimHei" w:hAnsi="Cambria"/>
            <w:lang w:eastAsia="zh-CN"/>
          </w:rPr>
          <w:t>3</w:t>
        </w:r>
        <w:r w:rsidRPr="003E3E1E">
          <w:rPr>
            <w:rFonts w:ascii="Cambria" w:eastAsia="SimHei" w:hAnsi="Cambria"/>
            <w:lang w:eastAsia="zh-CN"/>
          </w:rPr>
          <w:t xml:space="preserve"> is the capability reporting subscription procedure, and </w:t>
        </w:r>
        <w:r>
          <w:rPr>
            <w:rFonts w:ascii="Cambria" w:eastAsia="SimHei" w:hAnsi="Cambria"/>
            <w:lang w:eastAsia="zh-CN"/>
          </w:rPr>
          <w:t>4</w:t>
        </w:r>
        <w:r w:rsidRPr="003E3E1E">
          <w:rPr>
            <w:rFonts w:ascii="Cambria" w:eastAsia="SimHei" w:hAnsi="Cambria"/>
            <w:lang w:eastAsia="zh-CN"/>
          </w:rPr>
          <w:t>-</w:t>
        </w:r>
        <w:r>
          <w:rPr>
            <w:rFonts w:ascii="Cambria" w:eastAsia="SimHei" w:hAnsi="Cambria"/>
            <w:lang w:eastAsia="zh-CN"/>
          </w:rPr>
          <w:t>6</w:t>
        </w:r>
        <w:r w:rsidRPr="003E3E1E">
          <w:rPr>
            <w:rFonts w:ascii="Cambria" w:eastAsia="SimHei" w:hAnsi="Cambria"/>
            <w:lang w:eastAsia="zh-CN"/>
          </w:rPr>
          <w:t xml:space="preserve"> is the capability reporting procedure.</w:t>
        </w:r>
      </w:ins>
    </w:p>
    <w:p w14:paraId="0C659F8D" w14:textId="77777777" w:rsidR="00AC59C8" w:rsidRPr="00E06D38" w:rsidRDefault="00AC59C8" w:rsidP="00AC59C8">
      <w:pPr>
        <w:pStyle w:val="Caption"/>
        <w:rPr>
          <w:ins w:id="619" w:author="S2-2204763" w:date="2022-05-24T10:23:00Z"/>
          <w:lang w:eastAsia="zh-CN"/>
        </w:rPr>
      </w:pPr>
    </w:p>
    <w:p w14:paraId="31A6A3D7" w14:textId="760E84AC" w:rsidR="00AC59C8" w:rsidRPr="00C3375D" w:rsidRDefault="00AC59C8" w:rsidP="00AC59C8">
      <w:pPr>
        <w:pStyle w:val="Heading3"/>
        <w:rPr>
          <w:ins w:id="620" w:author="S2-2204763" w:date="2022-05-24T10:23:00Z"/>
        </w:rPr>
      </w:pPr>
      <w:bookmarkStart w:id="621" w:name="_Toc96953343"/>
      <w:bookmarkStart w:id="622" w:name="_Toc104283170"/>
      <w:ins w:id="623" w:author="S2-2204763" w:date="2022-05-24T10:23:00Z">
        <w:r w:rsidRPr="00E410B4">
          <w:t>6.</w:t>
        </w:r>
      </w:ins>
      <w:ins w:id="624" w:author="Rapporteur" w:date="2022-05-24T10:42:00Z">
        <w:r w:rsidR="00B067C5">
          <w:t>2</w:t>
        </w:r>
      </w:ins>
      <w:ins w:id="625" w:author="S2-2204763" w:date="2022-05-24T10:23:00Z">
        <w:del w:id="626" w:author="Rapporteur" w:date="2022-05-24T10:42:00Z">
          <w:r w:rsidRPr="00E410B4" w:rsidDel="00B067C5">
            <w:delText>X</w:delText>
          </w:r>
        </w:del>
        <w:r w:rsidRPr="00E410B4">
          <w:t>.4</w:t>
        </w:r>
        <w:r w:rsidRPr="00E410B4">
          <w:tab/>
          <w:t>Impacts on existing entities and interfaces</w:t>
        </w:r>
        <w:bookmarkEnd w:id="621"/>
        <w:bookmarkEnd w:id="622"/>
      </w:ins>
    </w:p>
    <w:p w14:paraId="60E82ABF" w14:textId="77777777" w:rsidR="00AC59C8" w:rsidRDefault="00AC59C8" w:rsidP="00AC59C8">
      <w:pPr>
        <w:jc w:val="both"/>
        <w:rPr>
          <w:ins w:id="627" w:author="S2-2204763" w:date="2022-05-24T10:23:00Z"/>
          <w:rFonts w:ascii="Cambria" w:eastAsia="SimHei" w:hAnsi="Cambria"/>
          <w:lang w:eastAsia="zh-CN"/>
        </w:rPr>
      </w:pPr>
      <w:ins w:id="628" w:author="S2-2204763" w:date="2022-05-24T10:23:00Z">
        <w:r w:rsidRPr="009139F6">
          <w:rPr>
            <w:rFonts w:ascii="Cambria" w:eastAsia="SimHei" w:hAnsi="Cambria"/>
            <w:lang w:eastAsia="zh-CN"/>
          </w:rPr>
          <w:t>The new requirements are mainly aimed at t</w:t>
        </w:r>
        <w:r>
          <w:rPr>
            <w:rFonts w:ascii="Cambria" w:eastAsia="SimHei" w:hAnsi="Cambria"/>
            <w:lang w:eastAsia="zh-CN"/>
          </w:rPr>
          <w:t xml:space="preserve">he functional enhancement of NEF, SMF,and UPF </w:t>
        </w:r>
        <w:r w:rsidRPr="009139F6">
          <w:rPr>
            <w:rFonts w:ascii="Cambria" w:eastAsia="SimHei" w:hAnsi="Cambria"/>
            <w:lang w:eastAsia="zh-CN"/>
          </w:rPr>
          <w:t>modules</w:t>
        </w:r>
      </w:ins>
    </w:p>
    <w:p w14:paraId="45BCD1B4" w14:textId="77777777" w:rsidR="00AC59C8" w:rsidRDefault="00AC59C8" w:rsidP="00AC59C8">
      <w:pPr>
        <w:jc w:val="both"/>
        <w:rPr>
          <w:ins w:id="629" w:author="S2-2204763" w:date="2022-05-24T10:23:00Z"/>
          <w:rFonts w:ascii="Cambria" w:eastAsia="SimHei" w:hAnsi="Cambria"/>
          <w:lang w:eastAsia="zh-CN"/>
        </w:rPr>
      </w:pPr>
      <w:ins w:id="630" w:author="S2-2204763" w:date="2022-05-24T10:23:00Z">
        <w:r>
          <w:rPr>
            <w:rFonts w:ascii="Cambria" w:eastAsia="SimHei" w:hAnsi="Cambria"/>
            <w:lang w:eastAsia="zh-CN"/>
          </w:rPr>
          <w:t>Extend NEF</w:t>
        </w:r>
        <w:r w:rsidRPr="00730EDE">
          <w:rPr>
            <w:rFonts w:ascii="Cambria" w:eastAsia="SimHei" w:hAnsi="Cambria"/>
            <w:lang w:eastAsia="zh-CN"/>
          </w:rPr>
          <w:t xml:space="preserve"> to achieve</w:t>
        </w:r>
      </w:ins>
    </w:p>
    <w:p w14:paraId="77C5CAF1" w14:textId="77777777" w:rsidR="00AC59C8" w:rsidRDefault="00AC59C8" w:rsidP="00AC59C8">
      <w:pPr>
        <w:numPr>
          <w:ilvl w:val="0"/>
          <w:numId w:val="13"/>
        </w:numPr>
        <w:overflowPunct w:val="0"/>
        <w:autoSpaceDE w:val="0"/>
        <w:autoSpaceDN w:val="0"/>
        <w:adjustRightInd w:val="0"/>
        <w:jc w:val="both"/>
        <w:textAlignment w:val="baseline"/>
        <w:rPr>
          <w:ins w:id="631" w:author="S2-2204763" w:date="2022-05-24T10:23:00Z"/>
          <w:rFonts w:ascii="Cambria" w:eastAsia="SimHei" w:hAnsi="Cambria"/>
          <w:lang w:eastAsia="zh-CN"/>
        </w:rPr>
      </w:pPr>
      <w:ins w:id="632" w:author="S2-2204763" w:date="2022-05-24T10:23:00Z">
        <w:r w:rsidRPr="006C10DB">
          <w:rPr>
            <w:rFonts w:ascii="Cambria" w:eastAsia="SimHei" w:hAnsi="Cambria"/>
            <w:lang w:eastAsia="zh-CN"/>
          </w:rPr>
          <w:t xml:space="preserve">Receiving subscription information from DetNet control </w:t>
        </w:r>
        <w:r>
          <w:rPr>
            <w:rFonts w:ascii="Cambria" w:eastAsia="SimHei" w:hAnsi="Cambria"/>
            <w:lang w:eastAsia="zh-CN"/>
          </w:rPr>
          <w:t>plane</w:t>
        </w:r>
        <w:r w:rsidRPr="006C10DB">
          <w:rPr>
            <w:rFonts w:ascii="Cambria" w:eastAsia="SimHei" w:hAnsi="Cambria"/>
            <w:lang w:eastAsia="zh-CN"/>
          </w:rPr>
          <w:t xml:space="preserve"> and </w:t>
        </w:r>
        <w:r>
          <w:rPr>
            <w:rFonts w:ascii="Cambria" w:eastAsia="SimHei" w:hAnsi="Cambria"/>
            <w:lang w:eastAsia="zh-CN"/>
          </w:rPr>
          <w:t>reporting</w:t>
        </w:r>
        <w:r w:rsidRPr="006C10DB">
          <w:rPr>
            <w:rFonts w:ascii="Cambria" w:eastAsia="SimHei" w:hAnsi="Cambria"/>
            <w:lang w:eastAsia="zh-CN"/>
          </w:rPr>
          <w:t xml:space="preserve"> related capabilities to the outside</w:t>
        </w:r>
        <w:r>
          <w:rPr>
            <w:rFonts w:ascii="Cambria" w:eastAsia="SimHei" w:hAnsi="Cambria"/>
            <w:lang w:eastAsia="zh-CN"/>
          </w:rPr>
          <w:t>,</w:t>
        </w:r>
      </w:ins>
    </w:p>
    <w:p w14:paraId="7A07769C" w14:textId="77777777" w:rsidR="00AC59C8" w:rsidRDefault="00AC59C8" w:rsidP="00AC59C8">
      <w:pPr>
        <w:numPr>
          <w:ilvl w:val="0"/>
          <w:numId w:val="13"/>
        </w:numPr>
        <w:overflowPunct w:val="0"/>
        <w:autoSpaceDE w:val="0"/>
        <w:autoSpaceDN w:val="0"/>
        <w:adjustRightInd w:val="0"/>
        <w:jc w:val="both"/>
        <w:textAlignment w:val="baseline"/>
        <w:rPr>
          <w:ins w:id="633" w:author="S2-2204763" w:date="2022-05-24T10:23:00Z"/>
          <w:rFonts w:ascii="Cambria" w:eastAsia="SimHei" w:hAnsi="Cambria"/>
          <w:lang w:eastAsia="zh-CN"/>
        </w:rPr>
      </w:pPr>
      <w:ins w:id="634" w:author="S2-2204763" w:date="2022-05-24T10:23:00Z">
        <w:r w:rsidRPr="008578B1">
          <w:rPr>
            <w:rFonts w:ascii="Cambria" w:eastAsia="SimHei" w:hAnsi="Cambria"/>
            <w:lang w:eastAsia="zh-CN"/>
          </w:rPr>
          <w:t xml:space="preserve">Based on subscription requirements, send DetNet information reporting requirements to SMF, including </w:t>
        </w:r>
        <w:r>
          <w:rPr>
            <w:rFonts w:ascii="Cambria" w:eastAsia="SimHei" w:hAnsi="Cambria"/>
            <w:lang w:eastAsia="zh-CN"/>
          </w:rPr>
          <w:t>the information to be reported</w:t>
        </w:r>
        <w:r w:rsidRPr="008578B1">
          <w:rPr>
            <w:rFonts w:ascii="Cambria" w:eastAsia="SimHei" w:hAnsi="Cambria"/>
            <w:lang w:eastAsia="zh-CN"/>
          </w:rPr>
          <w:t>, reporting frequency, etc</w:t>
        </w:r>
        <w:r>
          <w:rPr>
            <w:rFonts w:ascii="Cambria" w:eastAsia="SimHei" w:hAnsi="Cambria"/>
            <w:lang w:eastAsia="zh-CN"/>
          </w:rPr>
          <w:t>.</w:t>
        </w:r>
      </w:ins>
    </w:p>
    <w:p w14:paraId="0B5E30A4" w14:textId="77777777" w:rsidR="00AC59C8" w:rsidRDefault="00AC59C8" w:rsidP="00AC59C8">
      <w:pPr>
        <w:jc w:val="both"/>
        <w:rPr>
          <w:ins w:id="635" w:author="S2-2204763" w:date="2022-05-24T10:23:00Z"/>
          <w:rFonts w:ascii="Cambria" w:eastAsia="SimHei" w:hAnsi="Cambria"/>
          <w:lang w:eastAsia="zh-CN"/>
        </w:rPr>
      </w:pPr>
      <w:ins w:id="636" w:author="S2-2204763" w:date="2022-05-24T10:23:00Z">
        <w:r>
          <w:rPr>
            <w:rFonts w:ascii="Cambria" w:eastAsia="SimHei" w:hAnsi="Cambria"/>
            <w:lang w:eastAsia="zh-CN"/>
          </w:rPr>
          <w:t>Extend SMF</w:t>
        </w:r>
        <w:r w:rsidRPr="00730EDE">
          <w:rPr>
            <w:rFonts w:ascii="Cambria" w:eastAsia="SimHei" w:hAnsi="Cambria"/>
            <w:lang w:eastAsia="zh-CN"/>
          </w:rPr>
          <w:t xml:space="preserve"> to achieve</w:t>
        </w:r>
      </w:ins>
    </w:p>
    <w:p w14:paraId="377CC1B2" w14:textId="77777777" w:rsidR="00AC59C8" w:rsidRDefault="00AC59C8" w:rsidP="00AC59C8">
      <w:pPr>
        <w:numPr>
          <w:ilvl w:val="0"/>
          <w:numId w:val="14"/>
        </w:numPr>
        <w:overflowPunct w:val="0"/>
        <w:autoSpaceDE w:val="0"/>
        <w:autoSpaceDN w:val="0"/>
        <w:adjustRightInd w:val="0"/>
        <w:jc w:val="both"/>
        <w:textAlignment w:val="baseline"/>
        <w:rPr>
          <w:ins w:id="637" w:author="S2-2204763" w:date="2022-05-24T10:23:00Z"/>
          <w:rFonts w:ascii="Cambria" w:eastAsia="SimHei" w:hAnsi="Cambria"/>
          <w:lang w:eastAsia="zh-CN"/>
        </w:rPr>
      </w:pPr>
      <w:ins w:id="638" w:author="S2-2204763" w:date="2022-05-24T10:23:00Z">
        <w:r w:rsidRPr="008578B1">
          <w:rPr>
            <w:rFonts w:ascii="Cambria" w:eastAsia="SimHei" w:hAnsi="Cambria"/>
            <w:lang w:eastAsia="zh-CN"/>
          </w:rPr>
          <w:lastRenderedPageBreak/>
          <w:t>Based on the repo</w:t>
        </w:r>
        <w:r>
          <w:rPr>
            <w:rFonts w:ascii="Cambria" w:eastAsia="SimHei" w:hAnsi="Cambria"/>
            <w:lang w:eastAsia="zh-CN"/>
          </w:rPr>
          <w:t>rting requirements issued by NEF</w:t>
        </w:r>
        <w:r w:rsidRPr="008578B1">
          <w:rPr>
            <w:rFonts w:ascii="Cambria" w:eastAsia="SimHei" w:hAnsi="Cambria"/>
            <w:lang w:eastAsia="zh-CN"/>
          </w:rPr>
          <w:t>, SMF receives DetNet related information reported by UPF on N4 interface</w:t>
        </w:r>
        <w:r>
          <w:rPr>
            <w:rFonts w:ascii="Cambria" w:eastAsia="SimHei" w:hAnsi="Cambria"/>
            <w:lang w:eastAsia="zh-CN"/>
          </w:rPr>
          <w:t>.</w:t>
        </w:r>
      </w:ins>
    </w:p>
    <w:p w14:paraId="481F9365" w14:textId="77777777" w:rsidR="00AC59C8" w:rsidRDefault="00AC59C8" w:rsidP="00AC59C8">
      <w:pPr>
        <w:numPr>
          <w:ilvl w:val="0"/>
          <w:numId w:val="14"/>
        </w:numPr>
        <w:overflowPunct w:val="0"/>
        <w:autoSpaceDE w:val="0"/>
        <w:autoSpaceDN w:val="0"/>
        <w:adjustRightInd w:val="0"/>
        <w:jc w:val="both"/>
        <w:textAlignment w:val="baseline"/>
        <w:rPr>
          <w:ins w:id="639" w:author="S2-2204763" w:date="2022-05-24T10:23:00Z"/>
          <w:rFonts w:ascii="Cambria" w:eastAsia="SimHei" w:hAnsi="Cambria"/>
          <w:lang w:eastAsia="zh-CN"/>
        </w:rPr>
      </w:pPr>
      <w:ins w:id="640" w:author="S2-2204763" w:date="2022-05-24T10:23:00Z">
        <w:r w:rsidRPr="008578B1">
          <w:rPr>
            <w:rFonts w:ascii="Cambria" w:eastAsia="SimHei" w:hAnsi="Cambria"/>
            <w:lang w:eastAsia="zh-CN"/>
          </w:rPr>
          <w:t>Comprehensively process relevan</w:t>
        </w:r>
        <w:r>
          <w:rPr>
            <w:rFonts w:ascii="Cambria" w:eastAsia="SimHei" w:hAnsi="Cambria"/>
            <w:lang w:eastAsia="zh-CN"/>
          </w:rPr>
          <w:t>t information and send it to NEF</w:t>
        </w:r>
        <w:r w:rsidRPr="008578B1">
          <w:rPr>
            <w:rFonts w:ascii="Cambria" w:eastAsia="SimHei" w:hAnsi="Cambria"/>
            <w:lang w:eastAsia="zh-CN"/>
          </w:rPr>
          <w:t xml:space="preserve"> according to the requir</w:t>
        </w:r>
        <w:r>
          <w:rPr>
            <w:rFonts w:ascii="Cambria" w:eastAsia="SimHei" w:hAnsi="Cambria"/>
            <w:lang w:eastAsia="zh-CN"/>
          </w:rPr>
          <w:t xml:space="preserve">ed frequency or </w:t>
        </w:r>
        <w:r w:rsidRPr="008578B1">
          <w:rPr>
            <w:rFonts w:ascii="Cambria" w:eastAsia="SimHei" w:hAnsi="Cambria"/>
            <w:lang w:eastAsia="zh-CN"/>
          </w:rPr>
          <w:t>conditions</w:t>
        </w:r>
        <w:r>
          <w:rPr>
            <w:rFonts w:ascii="Cambria" w:eastAsia="SimHei" w:hAnsi="Cambria"/>
            <w:lang w:eastAsia="zh-CN"/>
          </w:rPr>
          <w:t>.</w:t>
        </w:r>
        <w:r w:rsidRPr="008578B1" w:rsidDel="008578B1">
          <w:rPr>
            <w:rFonts w:ascii="Cambria" w:eastAsia="SimHei" w:hAnsi="Cambria" w:hint="eastAsia"/>
            <w:lang w:eastAsia="zh-CN"/>
          </w:rPr>
          <w:t xml:space="preserve"> </w:t>
        </w:r>
      </w:ins>
    </w:p>
    <w:p w14:paraId="7E665956" w14:textId="77777777" w:rsidR="00AC59C8" w:rsidRDefault="00AC59C8" w:rsidP="00AC59C8">
      <w:pPr>
        <w:ind w:left="420"/>
        <w:jc w:val="both"/>
        <w:rPr>
          <w:ins w:id="641" w:author="S2-2204763" w:date="2022-05-24T10:23:00Z"/>
          <w:rFonts w:ascii="Cambria" w:eastAsia="SimHei" w:hAnsi="Cambria"/>
          <w:lang w:eastAsia="zh-CN"/>
        </w:rPr>
      </w:pPr>
    </w:p>
    <w:p w14:paraId="377E3BAB" w14:textId="77777777" w:rsidR="00AC59C8" w:rsidRDefault="00AC59C8" w:rsidP="00AC59C8">
      <w:pPr>
        <w:jc w:val="both"/>
        <w:rPr>
          <w:ins w:id="642" w:author="S2-2204763" w:date="2022-05-24T10:23:00Z"/>
          <w:rFonts w:ascii="Cambria" w:eastAsia="SimHei" w:hAnsi="Cambria"/>
          <w:lang w:eastAsia="zh-CN"/>
        </w:rPr>
      </w:pPr>
      <w:ins w:id="643" w:author="S2-2204763" w:date="2022-05-24T10:23:00Z">
        <w:r>
          <w:rPr>
            <w:rFonts w:ascii="Cambria" w:eastAsia="SimHei" w:hAnsi="Cambria"/>
            <w:lang w:eastAsia="zh-CN"/>
          </w:rPr>
          <w:t>Extend UPF</w:t>
        </w:r>
        <w:r w:rsidRPr="00730EDE">
          <w:rPr>
            <w:rFonts w:ascii="Cambria" w:eastAsia="SimHei" w:hAnsi="Cambria"/>
            <w:lang w:eastAsia="zh-CN"/>
          </w:rPr>
          <w:t xml:space="preserve"> to achieve</w:t>
        </w:r>
      </w:ins>
    </w:p>
    <w:p w14:paraId="00C3D9AE" w14:textId="77777777" w:rsidR="00AC59C8" w:rsidRDefault="00AC59C8" w:rsidP="00AC59C8">
      <w:pPr>
        <w:numPr>
          <w:ilvl w:val="0"/>
          <w:numId w:val="14"/>
        </w:numPr>
        <w:overflowPunct w:val="0"/>
        <w:autoSpaceDE w:val="0"/>
        <w:autoSpaceDN w:val="0"/>
        <w:adjustRightInd w:val="0"/>
        <w:jc w:val="both"/>
        <w:textAlignment w:val="baseline"/>
        <w:rPr>
          <w:ins w:id="644" w:author="S2-2204763" w:date="2022-05-24T10:23:00Z"/>
          <w:rFonts w:ascii="Cambria" w:eastAsia="SimHei" w:hAnsi="Cambria"/>
          <w:lang w:eastAsia="zh-CN"/>
        </w:rPr>
      </w:pPr>
      <w:ins w:id="645" w:author="S2-2204763" w:date="2022-05-24T10:23:00Z">
        <w:r w:rsidRPr="008578B1">
          <w:rPr>
            <w:rFonts w:ascii="Cambria" w:eastAsia="SimHei" w:hAnsi="Cambria"/>
            <w:lang w:eastAsia="zh-CN"/>
          </w:rPr>
          <w:t>Report the identi</w:t>
        </w:r>
        <w:r>
          <w:rPr>
            <w:rFonts w:ascii="Cambria" w:eastAsia="SimHei" w:hAnsi="Cambria"/>
            <w:lang w:eastAsia="zh-CN"/>
          </w:rPr>
          <w:t>ty</w:t>
        </w:r>
        <w:r w:rsidRPr="008578B1">
          <w:rPr>
            <w:rFonts w:ascii="Cambria" w:eastAsia="SimHei" w:hAnsi="Cambria"/>
            <w:lang w:eastAsia="zh-CN"/>
          </w:rPr>
          <w:t xml:space="preserve"> and link </w:t>
        </w:r>
        <w:r>
          <w:rPr>
            <w:rFonts w:ascii="Cambria" w:eastAsia="SimHei" w:hAnsi="Cambria"/>
            <w:lang w:eastAsia="zh-CN"/>
          </w:rPr>
          <w:t>with</w:t>
        </w:r>
        <w:r w:rsidRPr="008578B1">
          <w:rPr>
            <w:rFonts w:ascii="Cambria" w:eastAsia="SimHei" w:hAnsi="Cambria"/>
            <w:lang w:eastAsia="zh-CN"/>
          </w:rPr>
          <w:t xml:space="preserve"> adjacent DetNet nodes through N4 interface</w:t>
        </w:r>
        <w:r>
          <w:rPr>
            <w:rFonts w:ascii="Cambria" w:eastAsia="SimHei" w:hAnsi="Cambria"/>
            <w:lang w:eastAsia="zh-CN"/>
          </w:rPr>
          <w:t>.</w:t>
        </w:r>
      </w:ins>
    </w:p>
    <w:p w14:paraId="7482916B" w14:textId="77777777" w:rsidR="00AC59C8" w:rsidRPr="009E7B14" w:rsidRDefault="00AC59C8" w:rsidP="00AC59C8">
      <w:pPr>
        <w:pStyle w:val="EditorsNote"/>
        <w:numPr>
          <w:ilvl w:val="0"/>
          <w:numId w:val="14"/>
        </w:numPr>
        <w:overflowPunct w:val="0"/>
        <w:autoSpaceDE w:val="0"/>
        <w:autoSpaceDN w:val="0"/>
        <w:adjustRightInd w:val="0"/>
        <w:textAlignment w:val="baseline"/>
        <w:rPr>
          <w:ins w:id="646" w:author="S2-2204763" w:date="2022-05-24T10:23:00Z"/>
        </w:rPr>
      </w:pPr>
      <w:ins w:id="647" w:author="S2-2204763" w:date="2022-05-24T10:23:00Z">
        <w:r>
          <w:t>Editor's note</w:t>
        </w:r>
        <w:r>
          <w:rPr>
            <w:rFonts w:hint="eastAsia"/>
            <w:lang w:eastAsia="zh-CN"/>
          </w:rPr>
          <w:t>：I</w:t>
        </w:r>
        <w:r>
          <w:t>t is FFS how the UPF information about the identification and link of adjacent DetNet nodes information is reported and whether this reporting impacts the PCF and TSCTSF</w:t>
        </w:r>
        <w:r>
          <w:rPr>
            <w:rFonts w:asciiTheme="majorHAnsi" w:hAnsiTheme="majorHAnsi"/>
            <w:lang w:eastAsia="zh-CN"/>
          </w:rPr>
          <w:t>.</w:t>
        </w:r>
      </w:ins>
    </w:p>
    <w:p w14:paraId="5011B254" w14:textId="77777777" w:rsidR="00AC59C8" w:rsidRDefault="00AC59C8" w:rsidP="00AC59C8">
      <w:pPr>
        <w:jc w:val="both"/>
        <w:rPr>
          <w:ins w:id="648" w:author="S2-2204763" w:date="2022-05-24T10:23:00Z"/>
          <w:rFonts w:ascii="Cambria" w:eastAsia="SimHei" w:hAnsi="Cambria"/>
          <w:lang w:eastAsia="zh-CN"/>
        </w:rPr>
      </w:pPr>
    </w:p>
    <w:p w14:paraId="51F31AA7" w14:textId="2E6A1BAF" w:rsidR="00AC59C8" w:rsidRDefault="00AC59C8" w:rsidP="00AC59C8">
      <w:pPr>
        <w:pStyle w:val="Heading3"/>
        <w:rPr>
          <w:ins w:id="649" w:author="S2-2204763" w:date="2022-05-24T10:23:00Z"/>
          <w:lang w:eastAsia="zh-CN"/>
        </w:rPr>
      </w:pPr>
      <w:bookmarkStart w:id="650" w:name="_Toc340671324"/>
      <w:bookmarkStart w:id="651" w:name="_Toc104283171"/>
      <w:ins w:id="652" w:author="S2-2204763" w:date="2022-05-24T10:23:00Z">
        <w:r w:rsidRPr="005378AD">
          <w:t>6.</w:t>
        </w:r>
      </w:ins>
      <w:ins w:id="653" w:author="Rapporteur" w:date="2022-05-24T10:42:00Z">
        <w:r w:rsidR="00B067C5">
          <w:t>2</w:t>
        </w:r>
      </w:ins>
      <w:ins w:id="654" w:author="S2-2204763" w:date="2022-05-24T10:23:00Z">
        <w:del w:id="655" w:author="Rapporteur" w:date="2022-05-24T10:42:00Z">
          <w:r w:rsidRPr="005378AD" w:rsidDel="00B067C5">
            <w:delText>X</w:delText>
          </w:r>
        </w:del>
        <w:r w:rsidRPr="005378AD">
          <w:t>.</w:t>
        </w:r>
      </w:ins>
      <w:ins w:id="656" w:author="Rapporteur" w:date="2022-05-24T10:42:00Z">
        <w:r w:rsidR="00B067C5">
          <w:t>5</w:t>
        </w:r>
      </w:ins>
      <w:ins w:id="657" w:author="S2-2204763" w:date="2022-05-24T10:23:00Z">
        <w:del w:id="658" w:author="Rapporteur" w:date="2022-05-24T10:42:00Z">
          <w:r w:rsidRPr="005378AD" w:rsidDel="00B067C5">
            <w:delText>4</w:delText>
          </w:r>
        </w:del>
        <w:r w:rsidRPr="005378AD">
          <w:tab/>
          <w:t>Solution evaluation</w:t>
        </w:r>
        <w:bookmarkEnd w:id="650"/>
        <w:bookmarkEnd w:id="651"/>
      </w:ins>
    </w:p>
    <w:p w14:paraId="76526636" w14:textId="77777777" w:rsidR="00AC59C8" w:rsidRDefault="00AC59C8" w:rsidP="00AC59C8">
      <w:pPr>
        <w:numPr>
          <w:ilvl w:val="0"/>
          <w:numId w:val="15"/>
        </w:numPr>
        <w:overflowPunct w:val="0"/>
        <w:autoSpaceDE w:val="0"/>
        <w:autoSpaceDN w:val="0"/>
        <w:adjustRightInd w:val="0"/>
        <w:jc w:val="both"/>
        <w:textAlignment w:val="baseline"/>
        <w:rPr>
          <w:ins w:id="659" w:author="S2-2204763" w:date="2022-05-24T10:23:00Z"/>
          <w:rFonts w:ascii="Cambria" w:eastAsia="SimHei" w:hAnsi="Cambria"/>
          <w:lang w:eastAsia="zh-CN"/>
        </w:rPr>
      </w:pPr>
      <w:ins w:id="660" w:author="S2-2204763" w:date="2022-05-24T10:23:00Z">
        <w:r w:rsidRPr="00A56FD2">
          <w:rPr>
            <w:rFonts w:ascii="Cambria" w:eastAsia="SimHei" w:hAnsi="Cambria"/>
            <w:lang w:eastAsia="zh-CN"/>
          </w:rPr>
          <w:t>Adjust the strategy in time when the network capability changes</w:t>
        </w:r>
        <w:r>
          <w:rPr>
            <w:rFonts w:ascii="Cambria" w:eastAsia="SimHei" w:hAnsi="Cambria"/>
            <w:lang w:eastAsia="zh-CN"/>
          </w:rPr>
          <w:t>,</w:t>
        </w:r>
      </w:ins>
    </w:p>
    <w:p w14:paraId="522814E3" w14:textId="77777777" w:rsidR="00AC59C8" w:rsidRDefault="00AC59C8" w:rsidP="00AC59C8">
      <w:pPr>
        <w:numPr>
          <w:ilvl w:val="0"/>
          <w:numId w:val="15"/>
        </w:numPr>
        <w:overflowPunct w:val="0"/>
        <w:autoSpaceDE w:val="0"/>
        <w:autoSpaceDN w:val="0"/>
        <w:adjustRightInd w:val="0"/>
        <w:jc w:val="both"/>
        <w:textAlignment w:val="baseline"/>
        <w:rPr>
          <w:ins w:id="661" w:author="S2-2204763" w:date="2022-05-24T10:23:00Z"/>
          <w:rFonts w:ascii="Cambria" w:eastAsia="SimHei" w:hAnsi="Cambria"/>
          <w:lang w:eastAsia="zh-CN"/>
        </w:rPr>
      </w:pPr>
      <w:ins w:id="662" w:author="S2-2204763" w:date="2022-05-24T10:23:00Z">
        <w:r w:rsidRPr="00A56FD2">
          <w:rPr>
            <w:rFonts w:ascii="Cambria" w:eastAsia="SimHei" w:hAnsi="Cambria"/>
            <w:lang w:eastAsia="zh-CN"/>
          </w:rPr>
          <w:t>Better ensure the implementation of certainty on WAN</w:t>
        </w:r>
        <w:r>
          <w:rPr>
            <w:rFonts w:ascii="Cambria" w:eastAsia="SimHei" w:hAnsi="Cambria"/>
            <w:lang w:eastAsia="zh-CN"/>
          </w:rPr>
          <w:t>,</w:t>
        </w:r>
      </w:ins>
    </w:p>
    <w:p w14:paraId="66B61843" w14:textId="77777777" w:rsidR="00AC59C8" w:rsidRPr="002B0BFE" w:rsidRDefault="00AC59C8" w:rsidP="00AC59C8">
      <w:pPr>
        <w:numPr>
          <w:ilvl w:val="0"/>
          <w:numId w:val="15"/>
        </w:numPr>
        <w:overflowPunct w:val="0"/>
        <w:autoSpaceDE w:val="0"/>
        <w:autoSpaceDN w:val="0"/>
        <w:adjustRightInd w:val="0"/>
        <w:jc w:val="both"/>
        <w:textAlignment w:val="baseline"/>
        <w:rPr>
          <w:ins w:id="663" w:author="S2-2204763" w:date="2022-05-24T10:23:00Z"/>
          <w:rFonts w:ascii="Cambria" w:eastAsia="SimHei" w:hAnsi="Cambria"/>
          <w:lang w:eastAsia="zh-CN"/>
        </w:rPr>
      </w:pPr>
      <w:ins w:id="664" w:author="S2-2204763" w:date="2022-05-24T10:23:00Z">
        <w:r w:rsidRPr="00A56FD2">
          <w:rPr>
            <w:rFonts w:ascii="Cambria" w:eastAsia="SimHei" w:hAnsi="Cambria"/>
            <w:lang w:eastAsia="zh-CN"/>
          </w:rPr>
          <w:t xml:space="preserve">Without significantly changing the original framework, the information requirements of DetNet control </w:t>
        </w:r>
        <w:r>
          <w:rPr>
            <w:rFonts w:ascii="Cambria" w:eastAsia="SimHei" w:hAnsi="Cambria"/>
            <w:lang w:eastAsia="zh-CN"/>
          </w:rPr>
          <w:t>plane</w:t>
        </w:r>
        <w:r w:rsidRPr="00A56FD2">
          <w:rPr>
            <w:rFonts w:ascii="Cambria" w:eastAsia="SimHei" w:hAnsi="Cambria"/>
            <w:lang w:eastAsia="zh-CN"/>
          </w:rPr>
          <w:t xml:space="preserve"> can be met by expanding the </w:t>
        </w:r>
        <w:r>
          <w:rPr>
            <w:rFonts w:ascii="Cambria" w:eastAsia="SimHei" w:hAnsi="Cambria"/>
            <w:lang w:eastAsia="zh-CN"/>
          </w:rPr>
          <w:t>existing network function.</w:t>
        </w:r>
      </w:ins>
    </w:p>
    <w:p w14:paraId="589D65D0" w14:textId="2CBD1022" w:rsidR="00DF1410" w:rsidRPr="00E410B4" w:rsidRDefault="00DF1410" w:rsidP="00DF1410">
      <w:pPr>
        <w:pStyle w:val="Heading2"/>
        <w:rPr>
          <w:ins w:id="665" w:author="S2-2204764" w:date="2022-05-24T10:24:00Z"/>
          <w:lang w:val="en-US"/>
        </w:rPr>
      </w:pPr>
      <w:bookmarkStart w:id="666" w:name="_Toc104283172"/>
      <w:ins w:id="667" w:author="S2-2204764" w:date="2022-05-24T10:24:00Z">
        <w:r w:rsidRPr="00E410B4">
          <w:t>6.</w:t>
        </w:r>
      </w:ins>
      <w:ins w:id="668" w:author="Rapporteur" w:date="2022-05-24T10:42:00Z">
        <w:r w:rsidR="007820EB">
          <w:t>3</w:t>
        </w:r>
      </w:ins>
      <w:ins w:id="669" w:author="S2-2204764" w:date="2022-05-24T10:24:00Z">
        <w:del w:id="670" w:author="Rapporteur" w:date="2022-05-24T10:42:00Z">
          <w:r w:rsidRPr="00E410B4" w:rsidDel="007820EB">
            <w:delText>X</w:delText>
          </w:r>
        </w:del>
        <w:r w:rsidRPr="00E410B4">
          <w:tab/>
          <w:t>Solution #</w:t>
        </w:r>
      </w:ins>
      <w:ins w:id="671" w:author="Rapporteur" w:date="2022-05-24T10:42:00Z">
        <w:r w:rsidR="007820EB">
          <w:t>3</w:t>
        </w:r>
      </w:ins>
      <w:ins w:id="672" w:author="S2-2204764" w:date="2022-05-24T10:24:00Z">
        <w:del w:id="673" w:author="Rapporteur" w:date="2022-05-24T10:42:00Z">
          <w:r w:rsidRPr="00E410B4" w:rsidDel="007820EB">
            <w:delText>&lt;X&gt;</w:delText>
          </w:r>
        </w:del>
        <w:r w:rsidRPr="00E410B4">
          <w:t xml:space="preserve"> for Key Issue #</w:t>
        </w:r>
        <w:r>
          <w:t>2</w:t>
        </w:r>
        <w:r w:rsidRPr="00E410B4">
          <w:t xml:space="preserve">: </w:t>
        </w:r>
        <w:r>
          <w:t>M</w:t>
        </w:r>
        <w:r>
          <w:rPr>
            <w:lang w:val="en-US"/>
          </w:rPr>
          <w:t>apping from DetNet YANG model to 3GPP configuration</w:t>
        </w:r>
        <w:bookmarkEnd w:id="666"/>
      </w:ins>
    </w:p>
    <w:p w14:paraId="2957C65D" w14:textId="3D6EAB7A" w:rsidR="00DF1410" w:rsidRPr="00E410B4" w:rsidRDefault="00DF1410" w:rsidP="00DF1410">
      <w:pPr>
        <w:pStyle w:val="Heading3"/>
        <w:rPr>
          <w:ins w:id="674" w:author="S2-2204764" w:date="2022-05-24T10:24:00Z"/>
          <w:lang w:eastAsia="ko-KR"/>
        </w:rPr>
      </w:pPr>
      <w:bookmarkStart w:id="675" w:name="_Toc104283173"/>
      <w:ins w:id="676" w:author="S2-2204764" w:date="2022-05-24T10:24:00Z">
        <w:r w:rsidRPr="00E410B4">
          <w:rPr>
            <w:lang w:eastAsia="ko-KR"/>
          </w:rPr>
          <w:t>6.</w:t>
        </w:r>
      </w:ins>
      <w:ins w:id="677" w:author="Rapporteur" w:date="2022-05-24T10:42:00Z">
        <w:r w:rsidR="007820EB">
          <w:rPr>
            <w:lang w:eastAsia="ko-KR"/>
          </w:rPr>
          <w:t>3</w:t>
        </w:r>
      </w:ins>
      <w:ins w:id="678" w:author="S2-2204764" w:date="2022-05-24T10:24:00Z">
        <w:del w:id="679" w:author="Rapporteur" w:date="2022-05-24T10:42:00Z">
          <w:r w:rsidRPr="00E410B4" w:rsidDel="007820EB">
            <w:rPr>
              <w:lang w:eastAsia="ko-KR"/>
            </w:rPr>
            <w:delText>X</w:delText>
          </w:r>
        </w:del>
        <w:r w:rsidRPr="00E410B4">
          <w:rPr>
            <w:lang w:eastAsia="ko-KR"/>
          </w:rPr>
          <w:t>.1</w:t>
        </w:r>
        <w:r w:rsidRPr="00E410B4">
          <w:rPr>
            <w:lang w:eastAsia="ko-KR"/>
          </w:rPr>
          <w:tab/>
          <w:t>Introduction</w:t>
        </w:r>
        <w:bookmarkEnd w:id="675"/>
      </w:ins>
    </w:p>
    <w:p w14:paraId="2761A38C" w14:textId="77777777" w:rsidR="00DF1410" w:rsidRDefault="00DF1410" w:rsidP="00DF1410">
      <w:pPr>
        <w:rPr>
          <w:ins w:id="680" w:author="S2-2204764" w:date="2022-05-24T10:24:00Z"/>
          <w:lang w:eastAsia="ko-KR"/>
        </w:rPr>
      </w:pPr>
      <w:ins w:id="681" w:author="S2-2204764" w:date="2022-05-24T10:24:00Z">
        <w:r>
          <w:rPr>
            <w:lang w:eastAsia="ko-KR"/>
          </w:rPr>
          <w:t xml:space="preserve">The assumed architecture is shown in the figure below. On the device side, we typically have an end host as a DetNet system that makes use of the DetNet functionality. Note that the end host does not have to be DetNet aware. </w:t>
        </w:r>
      </w:ins>
    </w:p>
    <w:p w14:paraId="67CBE974" w14:textId="6C7FDB3C" w:rsidR="00DF1410" w:rsidRPr="00E410B4" w:rsidRDefault="00DF1410" w:rsidP="00DF1410">
      <w:pPr>
        <w:rPr>
          <w:ins w:id="682" w:author="S2-2204764" w:date="2022-05-24T10:24:00Z"/>
          <w:lang w:val="en-US" w:eastAsia="ko-KR"/>
        </w:rPr>
      </w:pPr>
      <w:ins w:id="683" w:author="S2-2204764" w:date="2022-05-24T10:24:00Z">
        <w:r>
          <w:rPr>
            <w:noProof/>
          </w:rPr>
          <w:drawing>
            <wp:inline distT="0" distB="0" distL="0" distR="0" wp14:anchorId="7A4D297A" wp14:editId="79B9EB2B">
              <wp:extent cx="6116320" cy="23564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16320" cy="2356485"/>
                      </a:xfrm>
                      <a:prstGeom prst="rect">
                        <a:avLst/>
                      </a:prstGeom>
                      <a:noFill/>
                      <a:ln>
                        <a:noFill/>
                      </a:ln>
                    </pic:spPr>
                  </pic:pic>
                </a:graphicData>
              </a:graphic>
            </wp:inline>
          </w:drawing>
        </w:r>
      </w:ins>
    </w:p>
    <w:p w14:paraId="14C7FECE" w14:textId="77777777" w:rsidR="00DF1410" w:rsidRDefault="00DF1410" w:rsidP="00DF1410">
      <w:pPr>
        <w:pStyle w:val="EditorsNote"/>
        <w:ind w:left="0" w:firstLine="0"/>
        <w:rPr>
          <w:ins w:id="684" w:author="S2-2204764" w:date="2022-05-24T10:24:00Z"/>
          <w:color w:val="auto"/>
        </w:rPr>
      </w:pPr>
    </w:p>
    <w:p w14:paraId="5786DB62" w14:textId="3073B029" w:rsidR="00DF1410" w:rsidRDefault="00DF1410" w:rsidP="00DF1410">
      <w:pPr>
        <w:pStyle w:val="TAH"/>
        <w:rPr>
          <w:ins w:id="685" w:author="S2-2204764" w:date="2022-05-24T10:24:00Z"/>
        </w:rPr>
      </w:pPr>
      <w:ins w:id="686" w:author="S2-2204764" w:date="2022-05-24T10:24:00Z">
        <w:r>
          <w:t>Figure 6.</w:t>
        </w:r>
      </w:ins>
      <w:ins w:id="687" w:author="Rapporteur" w:date="2022-05-24T10:50:00Z">
        <w:r w:rsidR="00F0695C">
          <w:t>3</w:t>
        </w:r>
      </w:ins>
      <w:ins w:id="688" w:author="S2-2204764" w:date="2022-05-24T10:24:00Z">
        <w:del w:id="689" w:author="Rapporteur" w:date="2022-05-24T10:50:00Z">
          <w:r w:rsidDel="00F0695C">
            <w:delText>x</w:delText>
          </w:r>
        </w:del>
        <w:r>
          <w:t>.</w:t>
        </w:r>
      </w:ins>
      <w:ins w:id="690" w:author="Rapporteur" w:date="2022-05-24T10:50:00Z">
        <w:r w:rsidR="00F0695C">
          <w:t>1</w:t>
        </w:r>
      </w:ins>
      <w:ins w:id="691" w:author="S2-2204764" w:date="2022-05-24T10:24:00Z">
        <w:del w:id="692" w:author="Rapporteur" w:date="2022-05-24T10:50:00Z">
          <w:r w:rsidDel="00F0695C">
            <w:delText>x</w:delText>
          </w:r>
        </w:del>
        <w:r>
          <w:t>-1 DetNet</w:t>
        </w:r>
        <w:r>
          <w:rPr>
            <w:lang w:val="en-US"/>
          </w:rPr>
          <w:t xml:space="preserve"> logical</w:t>
        </w:r>
        <w:r>
          <w:t xml:space="preserve"> reference architecture distribution in 5GC</w:t>
        </w:r>
      </w:ins>
    </w:p>
    <w:p w14:paraId="6B9B216E" w14:textId="77777777" w:rsidR="00DF1410" w:rsidRDefault="00DF1410" w:rsidP="00DF1410">
      <w:pPr>
        <w:pStyle w:val="TAH"/>
        <w:rPr>
          <w:ins w:id="693" w:author="S2-2204764" w:date="2022-05-24T10:24:00Z"/>
        </w:rPr>
      </w:pPr>
    </w:p>
    <w:p w14:paraId="395E6934" w14:textId="77777777" w:rsidR="00DF1410" w:rsidRDefault="00DF1410" w:rsidP="00DF1410">
      <w:pPr>
        <w:pStyle w:val="EditorsNote"/>
        <w:ind w:left="0" w:firstLine="0"/>
        <w:rPr>
          <w:ins w:id="694" w:author="S2-2204764" w:date="2022-05-24T10:24:00Z"/>
          <w:color w:val="auto"/>
        </w:rPr>
      </w:pPr>
      <w:ins w:id="695" w:author="S2-2204764" w:date="2022-05-24T10:24:00Z">
        <w:r>
          <w:rPr>
            <w:color w:val="auto"/>
          </w:rPr>
          <w:t>The main principles of the solution are as follows.</w:t>
        </w:r>
      </w:ins>
    </w:p>
    <w:p w14:paraId="75F6CD9F" w14:textId="77777777" w:rsidR="00DF1410" w:rsidRDefault="00DF1410" w:rsidP="00DF1410">
      <w:pPr>
        <w:pStyle w:val="EditorsNote"/>
        <w:numPr>
          <w:ilvl w:val="0"/>
          <w:numId w:val="23"/>
        </w:numPr>
        <w:jc w:val="both"/>
        <w:rPr>
          <w:ins w:id="696" w:author="S2-2204764" w:date="2022-05-24T10:24:00Z"/>
          <w:color w:val="auto"/>
          <w:lang w:val="en-US"/>
        </w:rPr>
      </w:pPr>
      <w:ins w:id="697" w:author="S2-2204764" w:date="2022-05-24T10:24:00Z">
        <w:r>
          <w:rPr>
            <w:color w:val="auto"/>
            <w:lang w:val="en-US"/>
          </w:rPr>
          <w:t>In the DetNet YANG model [5], the forwarding sub-layer configuration and the traffic profile are for the mapping.</w:t>
        </w:r>
      </w:ins>
    </w:p>
    <w:p w14:paraId="183B55E2" w14:textId="77777777" w:rsidR="00DF1410" w:rsidRDefault="00DF1410" w:rsidP="00DF1410">
      <w:pPr>
        <w:pStyle w:val="EditorsNote"/>
        <w:numPr>
          <w:ilvl w:val="0"/>
          <w:numId w:val="23"/>
        </w:numPr>
        <w:jc w:val="both"/>
        <w:rPr>
          <w:ins w:id="698" w:author="S2-2204764" w:date="2022-05-24T10:24:00Z"/>
          <w:color w:val="auto"/>
          <w:lang w:val="en-US"/>
        </w:rPr>
      </w:pPr>
      <w:ins w:id="699" w:author="S2-2204764" w:date="2022-05-24T10:24:00Z">
        <w:r>
          <w:rPr>
            <w:color w:val="auto"/>
            <w:lang w:val="en-US"/>
          </w:rPr>
          <w:lastRenderedPageBreak/>
          <w:t xml:space="preserve">The forwarding sub-layer configuration identifies the flow and the incoming, outgoing interfaces. Based on this information, the PDU Session and the flow direction (uplink, downlink or whether it is UE to UE) can be determined. </w:t>
        </w:r>
      </w:ins>
    </w:p>
    <w:p w14:paraId="375A822A" w14:textId="77777777" w:rsidR="00DF1410" w:rsidRDefault="00DF1410" w:rsidP="00DF1410">
      <w:pPr>
        <w:pStyle w:val="EditorsNote"/>
        <w:numPr>
          <w:ilvl w:val="0"/>
          <w:numId w:val="23"/>
        </w:numPr>
        <w:jc w:val="both"/>
        <w:rPr>
          <w:ins w:id="700" w:author="S2-2204764" w:date="2022-05-24T10:24:00Z"/>
          <w:color w:val="auto"/>
          <w:lang w:val="en-US"/>
        </w:rPr>
      </w:pPr>
      <w:ins w:id="701" w:author="S2-2204764" w:date="2022-05-24T10:24:00Z">
        <w:r>
          <w:rPr>
            <w:color w:val="auto"/>
            <w:lang w:val="en-US"/>
          </w:rPr>
          <w:t xml:space="preserve">The DetNet traffic requirements in the traffic profile include the max-latency, min-bandwidth and the max-loss, which can be converted to the 3GPP delay, GFBR and PER requirements. </w:t>
        </w:r>
      </w:ins>
    </w:p>
    <w:p w14:paraId="26404E8A" w14:textId="77777777" w:rsidR="00DF1410" w:rsidRDefault="00DF1410" w:rsidP="00DF1410">
      <w:pPr>
        <w:pStyle w:val="EditorsNote"/>
        <w:numPr>
          <w:ilvl w:val="0"/>
          <w:numId w:val="23"/>
        </w:numPr>
        <w:jc w:val="both"/>
        <w:rPr>
          <w:ins w:id="702" w:author="S2-2204764" w:date="2022-05-24T10:24:00Z"/>
          <w:color w:val="auto"/>
          <w:lang w:val="en-US"/>
        </w:rPr>
      </w:pPr>
      <w:ins w:id="703" w:author="S2-2204764" w:date="2022-05-24T10:24:00Z">
        <w:r>
          <w:rPr>
            <w:color w:val="auto"/>
            <w:lang w:val="en-US"/>
          </w:rPr>
          <w:t xml:space="preserve">The YANG model as currently defined in IETF only includes the end to end traffic requirements. There are two options: the TSCTSF may either derive the per 5GS requirements from the end to end requirements, or the DetNet YANG model is extended for the 5GS to include also the requirements specific to the 5GS. </w:t>
        </w:r>
      </w:ins>
    </w:p>
    <w:p w14:paraId="0C11D057" w14:textId="77777777" w:rsidR="00DF1410" w:rsidRPr="00354A6A" w:rsidRDefault="00DF1410" w:rsidP="00DF1410">
      <w:pPr>
        <w:pStyle w:val="EditorsNote"/>
        <w:numPr>
          <w:ilvl w:val="0"/>
          <w:numId w:val="23"/>
        </w:numPr>
        <w:jc w:val="both"/>
        <w:rPr>
          <w:ins w:id="704" w:author="S2-2204764" w:date="2022-05-24T10:24:00Z"/>
          <w:color w:val="auto"/>
          <w:lang w:val="en-US"/>
        </w:rPr>
      </w:pPr>
      <w:ins w:id="705" w:author="S2-2204764" w:date="2022-05-24T10:24:00Z">
        <w:r>
          <w:rPr>
            <w:color w:val="auto"/>
            <w:lang w:val="en-US"/>
          </w:rPr>
          <w:t xml:space="preserve">The DetNet traffic specification is used to determine the periodicity and the bandwidth requirement of the flow. </w:t>
        </w:r>
      </w:ins>
    </w:p>
    <w:p w14:paraId="227242AB" w14:textId="77777777" w:rsidR="00DF1410" w:rsidRPr="00E410B4" w:rsidRDefault="00DF1410" w:rsidP="00DF1410">
      <w:pPr>
        <w:rPr>
          <w:ins w:id="706" w:author="S2-2204764" w:date="2022-05-24T10:24:00Z"/>
        </w:rPr>
      </w:pPr>
    </w:p>
    <w:p w14:paraId="14746248" w14:textId="0E27A787" w:rsidR="00DF1410" w:rsidRPr="00E410B4" w:rsidRDefault="00DF1410" w:rsidP="00DF1410">
      <w:pPr>
        <w:pStyle w:val="Heading3"/>
        <w:rPr>
          <w:ins w:id="707" w:author="S2-2204764" w:date="2022-05-24T10:24:00Z"/>
          <w:lang w:eastAsia="ko-KR"/>
        </w:rPr>
      </w:pPr>
      <w:bookmarkStart w:id="708" w:name="_Toc104283174"/>
      <w:ins w:id="709" w:author="S2-2204764" w:date="2022-05-24T10:24:00Z">
        <w:r w:rsidRPr="00E410B4">
          <w:rPr>
            <w:lang w:eastAsia="ko-KR"/>
          </w:rPr>
          <w:t>6.</w:t>
        </w:r>
      </w:ins>
      <w:ins w:id="710" w:author="Rapporteur" w:date="2022-05-24T10:43:00Z">
        <w:r w:rsidR="007820EB">
          <w:rPr>
            <w:lang w:eastAsia="ko-KR"/>
          </w:rPr>
          <w:t>3</w:t>
        </w:r>
      </w:ins>
      <w:ins w:id="711" w:author="S2-2204764" w:date="2022-05-24T10:24:00Z">
        <w:del w:id="712" w:author="Rapporteur" w:date="2022-05-24T10:43:00Z">
          <w:r w:rsidRPr="00E410B4" w:rsidDel="007820EB">
            <w:rPr>
              <w:lang w:eastAsia="ko-KR"/>
            </w:rPr>
            <w:delText>X</w:delText>
          </w:r>
        </w:del>
        <w:r w:rsidRPr="00E410B4">
          <w:rPr>
            <w:lang w:eastAsia="ko-KR"/>
          </w:rPr>
          <w:t>.2</w:t>
        </w:r>
        <w:r w:rsidRPr="00E410B4">
          <w:rPr>
            <w:lang w:eastAsia="ko-KR"/>
          </w:rPr>
          <w:tab/>
          <w:t>Functional Description</w:t>
        </w:r>
        <w:bookmarkEnd w:id="708"/>
      </w:ins>
    </w:p>
    <w:p w14:paraId="4FEB148F" w14:textId="77777777" w:rsidR="00DF1410" w:rsidRPr="00D72937" w:rsidRDefault="00DF1410" w:rsidP="00DF1410">
      <w:pPr>
        <w:rPr>
          <w:ins w:id="713" w:author="S2-2204764" w:date="2022-05-24T10:24:00Z"/>
          <w:b/>
          <w:bCs/>
          <w:lang w:eastAsia="ko-KR"/>
        </w:rPr>
      </w:pPr>
      <w:bookmarkStart w:id="714" w:name="_Hlk101515989"/>
      <w:bookmarkStart w:id="715" w:name="_Hlk101516011"/>
      <w:ins w:id="716" w:author="S2-2204764" w:date="2022-05-24T10:24:00Z">
        <w:r w:rsidRPr="00D72937">
          <w:rPr>
            <w:b/>
            <w:bCs/>
            <w:lang w:eastAsia="ko-KR"/>
          </w:rPr>
          <w:t>Parameters to consider from the DetNet controller</w:t>
        </w:r>
      </w:ins>
    </w:p>
    <w:p w14:paraId="088098D4" w14:textId="77777777" w:rsidR="00DF1410" w:rsidRDefault="00DF1410" w:rsidP="00DF1410">
      <w:pPr>
        <w:rPr>
          <w:ins w:id="717" w:author="S2-2204764" w:date="2022-05-24T10:24:00Z"/>
          <w:lang w:eastAsia="ko-KR"/>
        </w:rPr>
      </w:pPr>
      <w:ins w:id="718" w:author="S2-2204764" w:date="2022-05-24T10:24:00Z">
        <w:r>
          <w:rPr>
            <w:lang w:eastAsia="ko-KR"/>
          </w:rPr>
          <w:t xml:space="preserve">The YANG model in draft-ietf-detnet-yang [5] describes the parameters that are used by the DetNet nodes to set up the configuration for DetNet. As the 5GS realizes the forwarding sub-layer, it is the forwarding sub-layer configuration that needs to be considered in the YANG model. In addition, the YANG configuration can provide the Traffic Profile that includes the </w:t>
        </w:r>
        <w:bookmarkEnd w:id="714"/>
        <w:r>
          <w:rPr>
            <w:lang w:eastAsia="ko-KR"/>
          </w:rPr>
          <w:t xml:space="preserve">traffic requirements and the traffic specification that could be used by the </w:t>
        </w:r>
        <w:bookmarkEnd w:id="715"/>
        <w:r>
          <w:rPr>
            <w:lang w:eastAsia="ko-KR"/>
          </w:rPr>
          <w:t xml:space="preserve">5GS system. </w:t>
        </w:r>
      </w:ins>
    </w:p>
    <w:p w14:paraId="4873BF8D" w14:textId="77777777" w:rsidR="00DF1410" w:rsidRDefault="00DF1410" w:rsidP="00DF1410">
      <w:pPr>
        <w:rPr>
          <w:ins w:id="719" w:author="S2-2204764" w:date="2022-05-24T10:24:00Z"/>
          <w:lang w:eastAsia="ko-KR"/>
        </w:rPr>
      </w:pPr>
      <w:ins w:id="720" w:author="S2-2204764" w:date="2022-05-24T10:24:00Z">
        <w:r>
          <w:rPr>
            <w:lang w:eastAsia="ko-KR"/>
          </w:rPr>
          <w:t xml:space="preserve">The DetNet YANG model contains the following parameters in the traffic requirements referenced in the forwarding sub-layer which can be mapped to 3GPP parameters. </w:t>
        </w:r>
      </w:ins>
    </w:p>
    <w:p w14:paraId="1B886974" w14:textId="77777777" w:rsidR="00DF1410" w:rsidRDefault="00DF1410" w:rsidP="00DF1410">
      <w:pPr>
        <w:numPr>
          <w:ilvl w:val="0"/>
          <w:numId w:val="21"/>
        </w:numPr>
        <w:jc w:val="both"/>
        <w:rPr>
          <w:ins w:id="721" w:author="S2-2204764" w:date="2022-05-24T10:24:00Z"/>
          <w:lang w:eastAsia="ko-KR"/>
        </w:rPr>
      </w:pPr>
      <w:ins w:id="722" w:author="S2-2204764" w:date="2022-05-24T10:24:00Z">
        <w:r>
          <w:rPr>
            <w:lang w:eastAsia="ko-KR"/>
          </w:rPr>
          <w:t xml:space="preserve">Max-latency, which relates to the required delay in the 5GS. </w:t>
        </w:r>
      </w:ins>
    </w:p>
    <w:p w14:paraId="5B4249D3" w14:textId="77777777" w:rsidR="00DF1410" w:rsidRDefault="00DF1410" w:rsidP="00DF1410">
      <w:pPr>
        <w:numPr>
          <w:ilvl w:val="0"/>
          <w:numId w:val="21"/>
        </w:numPr>
        <w:jc w:val="both"/>
        <w:rPr>
          <w:ins w:id="723" w:author="S2-2204764" w:date="2022-05-24T10:24:00Z"/>
          <w:lang w:eastAsia="ko-KR"/>
        </w:rPr>
      </w:pPr>
      <w:ins w:id="724" w:author="S2-2204764" w:date="2022-05-24T10:24:00Z">
        <w:r>
          <w:rPr>
            <w:lang w:eastAsia="ko-KR"/>
          </w:rPr>
          <w:t>Min-bandwidth, which relates to the guaranteed bitrate that is needed for the flow (GFBR).</w:t>
        </w:r>
      </w:ins>
    </w:p>
    <w:p w14:paraId="191716D2" w14:textId="77777777" w:rsidR="00DF1410" w:rsidRDefault="00DF1410" w:rsidP="00DF1410">
      <w:pPr>
        <w:numPr>
          <w:ilvl w:val="0"/>
          <w:numId w:val="21"/>
        </w:numPr>
        <w:jc w:val="both"/>
        <w:rPr>
          <w:ins w:id="725" w:author="S2-2204764" w:date="2022-05-24T10:24:00Z"/>
          <w:lang w:eastAsia="ko-KR"/>
        </w:rPr>
      </w:pPr>
      <w:ins w:id="726" w:author="S2-2204764" w:date="2022-05-24T10:24:00Z">
        <w:r>
          <w:rPr>
            <w:lang w:eastAsia="ko-KR"/>
          </w:rPr>
          <w:t xml:space="preserve">Max-loss, which relates to the PER that is being proposed to be added as a new parameter in the release 18 in the </w:t>
        </w:r>
        <w:r w:rsidRPr="001A3EA8">
          <w:rPr>
            <w:lang w:eastAsia="ko-KR"/>
          </w:rPr>
          <w:t xml:space="preserve">5TRS_URLLC </w:t>
        </w:r>
        <w:r>
          <w:rPr>
            <w:lang w:eastAsia="ko-KR"/>
          </w:rPr>
          <w:t>study that can be provided to the 5GS.</w:t>
        </w:r>
      </w:ins>
    </w:p>
    <w:p w14:paraId="25D330BC" w14:textId="77777777" w:rsidR="00DF1410" w:rsidRDefault="00DF1410" w:rsidP="00DF1410">
      <w:pPr>
        <w:rPr>
          <w:ins w:id="727" w:author="S2-2204764" w:date="2022-05-24T10:24:00Z"/>
          <w:lang w:eastAsia="ko-KR"/>
        </w:rPr>
      </w:pPr>
      <w:ins w:id="728" w:author="S2-2204764" w:date="2022-05-24T10:24:00Z">
        <w:r>
          <w:rPr>
            <w:lang w:eastAsia="ko-KR"/>
          </w:rPr>
          <w:t>The DetNet YANG model also contains other parameters in the traffic profile that is referenced in the forwarding sub-layer which do not easily map to 3GPP parameters: max-latency-variation, max-consecutive-loss-tolerance, max-misordering. There is no straightforward 3GPP mapping for these parameters as their definition differs from the current 3GPP parameters. Hence it is proposed not to standardize any mapping for these parameters in the current release.</w:t>
        </w:r>
      </w:ins>
    </w:p>
    <w:p w14:paraId="320169D9" w14:textId="77777777" w:rsidR="00DF1410" w:rsidRDefault="00DF1410" w:rsidP="00DF1410">
      <w:pPr>
        <w:rPr>
          <w:ins w:id="729" w:author="S2-2204764" w:date="2022-05-24T10:24:00Z"/>
          <w:lang w:eastAsia="ko-KR"/>
        </w:rPr>
      </w:pPr>
      <w:ins w:id="730" w:author="S2-2204764" w:date="2022-05-24T10:24:00Z">
        <w:r>
          <w:rPr>
            <w:lang w:eastAsia="ko-KR"/>
          </w:rPr>
          <w:t>The traffic specification referenced in the forwarding sub-layer includes the following parameters that can be mapped.</w:t>
        </w:r>
      </w:ins>
    </w:p>
    <w:p w14:paraId="7B468398" w14:textId="77777777" w:rsidR="00DF1410" w:rsidRPr="00B52A2F" w:rsidRDefault="00DF1410" w:rsidP="00DF1410">
      <w:pPr>
        <w:numPr>
          <w:ilvl w:val="0"/>
          <w:numId w:val="22"/>
        </w:numPr>
        <w:jc w:val="both"/>
        <w:rPr>
          <w:ins w:id="731" w:author="S2-2204764" w:date="2022-05-24T10:24:00Z"/>
          <w:lang w:val="en-US" w:eastAsia="ko-KR"/>
        </w:rPr>
      </w:pPr>
      <w:ins w:id="732" w:author="S2-2204764" w:date="2022-05-24T10:24:00Z">
        <w:r w:rsidRPr="00B52A2F">
          <w:rPr>
            <w:lang w:val="hu-HU" w:eastAsia="ko-KR"/>
          </w:rPr>
          <w:t>Interval</w:t>
        </w:r>
        <w:r>
          <w:rPr>
            <w:lang w:val="hu-HU" w:eastAsia="ko-KR"/>
          </w:rPr>
          <w:t>: this corresponds to the periodicity in the 3GPP system</w:t>
        </w:r>
      </w:ins>
    </w:p>
    <w:p w14:paraId="5B334F49" w14:textId="77777777" w:rsidR="00DF1410" w:rsidRPr="00AA77DE" w:rsidRDefault="00DF1410" w:rsidP="00DF1410">
      <w:pPr>
        <w:numPr>
          <w:ilvl w:val="0"/>
          <w:numId w:val="22"/>
        </w:numPr>
        <w:jc w:val="both"/>
        <w:rPr>
          <w:ins w:id="733" w:author="S2-2204764" w:date="2022-05-24T10:24:00Z"/>
          <w:lang w:eastAsia="ko-KR"/>
        </w:rPr>
      </w:pPr>
      <w:ins w:id="734" w:author="S2-2204764" w:date="2022-05-24T10:24:00Z">
        <w:r w:rsidRPr="00B52A2F">
          <w:rPr>
            <w:lang w:val="en-US" w:eastAsia="ko-KR"/>
          </w:rPr>
          <w:t>max-pkts-per-interval</w:t>
        </w:r>
        <w:r w:rsidRPr="00B52A2F">
          <w:rPr>
            <w:lang w:val="hu-HU" w:eastAsia="ko-KR"/>
          </w:rPr>
          <w:t xml:space="preserve">, </w:t>
        </w:r>
        <w:r w:rsidRPr="00B52A2F">
          <w:rPr>
            <w:lang w:val="en-US" w:eastAsia="ko-KR"/>
          </w:rPr>
          <w:t>max-payload-size</w:t>
        </w:r>
        <w:r>
          <w:rPr>
            <w:lang w:val="en-US" w:eastAsia="ko-KR"/>
          </w:rPr>
          <w:t xml:space="preserve">: can be used to determine the maximum burst size; together with the interval parameter, the required bandwidth can be calculated, which corresponds to the MFBR. </w:t>
        </w:r>
      </w:ins>
    </w:p>
    <w:p w14:paraId="5A75811B" w14:textId="77777777" w:rsidR="00DF1410" w:rsidRDefault="00DF1410" w:rsidP="00DF1410">
      <w:pPr>
        <w:rPr>
          <w:ins w:id="735" w:author="S2-2204764" w:date="2022-05-24T10:24:00Z"/>
          <w:lang w:val="en-US" w:eastAsia="ko-KR"/>
        </w:rPr>
      </w:pPr>
      <w:ins w:id="736" w:author="S2-2204764" w:date="2022-05-24T10:24:00Z">
        <w:r>
          <w:rPr>
            <w:lang w:eastAsia="ko-KR"/>
          </w:rPr>
          <w:t xml:space="preserve">The traffic specification can also contain </w:t>
        </w:r>
        <w:r w:rsidRPr="00B52A2F">
          <w:rPr>
            <w:lang w:val="en-US" w:eastAsia="ko-KR"/>
          </w:rPr>
          <w:t>m</w:t>
        </w:r>
        <w:r>
          <w:rPr>
            <w:lang w:val="en-US" w:eastAsia="ko-KR"/>
          </w:rPr>
          <w:t>in</w:t>
        </w:r>
        <w:r w:rsidRPr="00B52A2F">
          <w:rPr>
            <w:lang w:val="en-US" w:eastAsia="ko-KR"/>
          </w:rPr>
          <w:t>-pkts-per-interval</w:t>
        </w:r>
        <w:r w:rsidRPr="00B52A2F">
          <w:rPr>
            <w:lang w:val="hu-HU" w:eastAsia="ko-KR"/>
          </w:rPr>
          <w:t xml:space="preserve">, </w:t>
        </w:r>
        <w:r w:rsidRPr="00B52A2F">
          <w:rPr>
            <w:lang w:val="en-US" w:eastAsia="ko-KR"/>
          </w:rPr>
          <w:t>m</w:t>
        </w:r>
        <w:r>
          <w:rPr>
            <w:lang w:val="en-US" w:eastAsia="ko-KR"/>
          </w:rPr>
          <w:t>in</w:t>
        </w:r>
        <w:r w:rsidRPr="00B52A2F">
          <w:rPr>
            <w:lang w:val="en-US" w:eastAsia="ko-KR"/>
          </w:rPr>
          <w:t>-payload-size</w:t>
        </w:r>
        <w:r>
          <w:rPr>
            <w:lang w:val="en-US" w:eastAsia="ko-KR"/>
          </w:rPr>
          <w:t xml:space="preserve">, which do not map to any 3GPP parameters hence these are not proposed to be supported in the standardized mapping. </w:t>
        </w:r>
      </w:ins>
    </w:p>
    <w:p w14:paraId="68E6BDA0" w14:textId="77777777" w:rsidR="00DF1410" w:rsidRDefault="00DF1410" w:rsidP="00DF1410">
      <w:pPr>
        <w:rPr>
          <w:ins w:id="737" w:author="S2-2204764" w:date="2022-05-24T10:24:00Z"/>
          <w:lang w:eastAsia="ko-KR"/>
        </w:rPr>
      </w:pPr>
      <w:ins w:id="738" w:author="S2-2204764" w:date="2022-05-24T10:24:00Z">
        <w:r>
          <w:rPr>
            <w:lang w:val="en-US" w:eastAsia="ko-KR"/>
          </w:rPr>
          <w:t xml:space="preserve">The TSCTSF can use the Interval to generate the periodicity value in the TSCAI. </w:t>
        </w:r>
      </w:ins>
    </w:p>
    <w:p w14:paraId="770594A3" w14:textId="77777777" w:rsidR="00DF1410" w:rsidRDefault="00DF1410" w:rsidP="00DF1410">
      <w:pPr>
        <w:rPr>
          <w:ins w:id="739" w:author="S2-2204764" w:date="2022-05-24T10:24:00Z"/>
          <w:lang w:eastAsia="ko-KR"/>
        </w:rPr>
      </w:pPr>
      <w:ins w:id="740" w:author="S2-2204764" w:date="2022-05-24T10:24:00Z">
        <w:r>
          <w:rPr>
            <w:lang w:eastAsia="ko-KR"/>
          </w:rPr>
          <w:t xml:space="preserve">Regarding the traffic requirements, it must be noted that the current DetNet YANG model includes only the end to end traffic requirements (e.g., in terms of maximal latency), and not the per node requirements that need to be realized by a given node. Even though it is the per node requirements that matter for the configuration of a given node, that information is currently not included in the IETF model as of today. </w:t>
        </w:r>
      </w:ins>
    </w:p>
    <w:p w14:paraId="2C243889" w14:textId="77777777" w:rsidR="00DF1410" w:rsidRDefault="00DF1410" w:rsidP="00DF1410">
      <w:pPr>
        <w:rPr>
          <w:ins w:id="741" w:author="S2-2204764" w:date="2022-05-24T10:24:00Z"/>
          <w:lang w:eastAsia="ko-KR"/>
        </w:rPr>
      </w:pPr>
      <w:ins w:id="742" w:author="S2-2204764" w:date="2022-05-24T10:24:00Z">
        <w:r>
          <w:rPr>
            <w:lang w:eastAsia="ko-KR"/>
          </w:rPr>
          <w:t xml:space="preserve">Based on the current IETF YANG model as currently defined, two main options can be used by the 5GS acting as a DetNet node. </w:t>
        </w:r>
      </w:ins>
    </w:p>
    <w:p w14:paraId="0499BB69" w14:textId="77777777" w:rsidR="00DF1410" w:rsidRDefault="00DF1410" w:rsidP="00DF1410">
      <w:pPr>
        <w:numPr>
          <w:ilvl w:val="0"/>
          <w:numId w:val="20"/>
        </w:numPr>
        <w:jc w:val="both"/>
        <w:rPr>
          <w:ins w:id="743" w:author="S2-2204764" w:date="2022-05-24T10:24:00Z"/>
          <w:lang w:eastAsia="ko-KR"/>
        </w:rPr>
      </w:pPr>
      <w:ins w:id="744" w:author="S2-2204764" w:date="2022-05-24T10:24:00Z">
        <w:r>
          <w:rPr>
            <w:lang w:eastAsia="ko-KR"/>
          </w:rPr>
          <w:t xml:space="preserve">The TSCTSF derives the per node traffic requirements from the end to end traffic requirements using a pre-configured mapping in the TSCTSF, based on the knowledge of the given deployment. E.g., take a given fraction of the end to end requirements and/or subtract a constant that corresponds to the rest of the network. </w:t>
        </w:r>
      </w:ins>
    </w:p>
    <w:p w14:paraId="18B7643E" w14:textId="77777777" w:rsidR="00DF1410" w:rsidRDefault="00DF1410" w:rsidP="00DF1410">
      <w:pPr>
        <w:numPr>
          <w:ilvl w:val="0"/>
          <w:numId w:val="20"/>
        </w:numPr>
        <w:jc w:val="both"/>
        <w:rPr>
          <w:ins w:id="745" w:author="S2-2204764" w:date="2022-05-24T10:24:00Z"/>
          <w:lang w:eastAsia="ko-KR"/>
        </w:rPr>
      </w:pPr>
      <w:ins w:id="746" w:author="S2-2204764" w:date="2022-05-24T10:24:00Z">
        <w:r>
          <w:rPr>
            <w:lang w:eastAsia="ko-KR"/>
          </w:rPr>
          <w:t xml:space="preserve">Extend the IETF YANG model with additional parameters that apply to the 5GS system on a per node basis. The YANG modelling language allows for extensibility. That can be achieved by a 3GPP defined YANG model that </w:t>
        </w:r>
        <w:r>
          <w:rPr>
            <w:lang w:eastAsia="ko-KR"/>
          </w:rPr>
          <w:lastRenderedPageBreak/>
          <w:t xml:space="preserve">imports the IETF defined DetNet YANG model and adds the needed per node parameters. In that way, the model used by 5GS remains compatible with IETF DetNet, but allows for the DetNet controller to provide the traffic requirements on a per node basis when the DetNet controller is prepared for this and when it is aware that the DetNet node is a 5GS. (That knowledge can be available based on the exposure solution in Key Issue </w:t>
        </w:r>
        <w:r>
          <w:rPr>
            <w:lang w:val="en-US" w:eastAsia="ko-KR"/>
          </w:rPr>
          <w:t>#1</w:t>
        </w:r>
        <w:r>
          <w:rPr>
            <w:lang w:eastAsia="ko-KR"/>
          </w:rPr>
          <w:t xml:space="preserve">.) </w:t>
        </w:r>
      </w:ins>
    </w:p>
    <w:p w14:paraId="4E8D61BC" w14:textId="77777777" w:rsidR="00DF1410" w:rsidRDefault="00DF1410" w:rsidP="00DF1410">
      <w:pPr>
        <w:keepLines/>
        <w:overflowPunct w:val="0"/>
        <w:autoSpaceDE w:val="0"/>
        <w:autoSpaceDN w:val="0"/>
        <w:adjustRightInd w:val="0"/>
        <w:ind w:left="1701" w:hanging="1417"/>
        <w:textAlignment w:val="baseline"/>
        <w:rPr>
          <w:ins w:id="747" w:author="S2-2204764" w:date="2022-05-24T10:24:00Z"/>
          <w:color w:val="FF0000"/>
          <w:lang w:eastAsia="en-GB"/>
        </w:rPr>
      </w:pPr>
      <w:ins w:id="748" w:author="S2-2204764" w:date="2022-05-24T10:24:00Z">
        <w:r w:rsidRPr="00115139">
          <w:rPr>
            <w:color w:val="FF0000"/>
            <w:lang w:eastAsia="en-GB"/>
          </w:rPr>
          <w:t>Editor's note:</w:t>
        </w:r>
        <w:r w:rsidRPr="00115139">
          <w:rPr>
            <w:color w:val="FF0000"/>
            <w:lang w:eastAsia="en-GB"/>
          </w:rPr>
          <w:tab/>
        </w:r>
        <w:r>
          <w:rPr>
            <w:color w:val="FF0000"/>
            <w:lang w:eastAsia="en-GB"/>
          </w:rPr>
          <w:t xml:space="preserve">Whether and How to map </w:t>
        </w:r>
        <w:r w:rsidRPr="003A058D">
          <w:rPr>
            <w:color w:val="FF0000"/>
            <w:lang w:eastAsia="en-GB"/>
          </w:rPr>
          <w:t>the E2E traffic requirement</w:t>
        </w:r>
        <w:r>
          <w:rPr>
            <w:color w:val="FF0000"/>
            <w:lang w:eastAsia="en-GB"/>
          </w:rPr>
          <w:t xml:space="preserve"> </w:t>
        </w:r>
        <w:r w:rsidRPr="00115139">
          <w:rPr>
            <w:color w:val="FF0000"/>
            <w:lang w:eastAsia="en-GB"/>
          </w:rPr>
          <w:t>is FFS.</w:t>
        </w:r>
      </w:ins>
    </w:p>
    <w:p w14:paraId="20EB4084" w14:textId="77777777" w:rsidR="00DF1410" w:rsidRPr="00115139" w:rsidRDefault="00DF1410" w:rsidP="00DF1410">
      <w:pPr>
        <w:keepLines/>
        <w:overflowPunct w:val="0"/>
        <w:autoSpaceDE w:val="0"/>
        <w:autoSpaceDN w:val="0"/>
        <w:adjustRightInd w:val="0"/>
        <w:ind w:left="1701" w:hanging="1417"/>
        <w:textAlignment w:val="baseline"/>
        <w:rPr>
          <w:ins w:id="749" w:author="S2-2204764" w:date="2022-05-24T10:24:00Z"/>
          <w:color w:val="FF0000"/>
          <w:lang w:eastAsia="en-GB"/>
        </w:rPr>
      </w:pPr>
      <w:ins w:id="750" w:author="S2-2204764" w:date="2022-05-24T10:24:00Z">
        <w:r w:rsidRPr="00115139">
          <w:rPr>
            <w:color w:val="FF0000"/>
            <w:lang w:eastAsia="en-GB"/>
          </w:rPr>
          <w:t>Editor's note:</w:t>
        </w:r>
        <w:r w:rsidRPr="00115139">
          <w:rPr>
            <w:color w:val="FF0000"/>
            <w:lang w:eastAsia="en-GB"/>
          </w:rPr>
          <w:tab/>
        </w:r>
        <w:r>
          <w:rPr>
            <w:color w:val="FF0000"/>
            <w:lang w:eastAsia="en-GB"/>
          </w:rPr>
          <w:t xml:space="preserve">Whether and How to </w:t>
        </w:r>
        <w:r w:rsidRPr="003A058D">
          <w:rPr>
            <w:color w:val="FF0000"/>
            <w:lang w:eastAsia="en-GB"/>
          </w:rPr>
          <w:t>Extend the IETF YANG model</w:t>
        </w:r>
        <w:r>
          <w:rPr>
            <w:color w:val="FF0000"/>
            <w:lang w:eastAsia="en-GB"/>
          </w:rPr>
          <w:t xml:space="preserve"> </w:t>
        </w:r>
        <w:r w:rsidRPr="00115139">
          <w:rPr>
            <w:color w:val="FF0000"/>
            <w:lang w:eastAsia="en-GB"/>
          </w:rPr>
          <w:t>is FFS.</w:t>
        </w:r>
      </w:ins>
    </w:p>
    <w:p w14:paraId="7C16CBE9" w14:textId="77777777" w:rsidR="00DF1410" w:rsidRPr="00D72937" w:rsidRDefault="00DF1410" w:rsidP="00DF1410">
      <w:pPr>
        <w:rPr>
          <w:ins w:id="751" w:author="S2-2204764" w:date="2022-05-24T10:24:00Z"/>
          <w:b/>
          <w:bCs/>
          <w:lang w:eastAsia="ko-KR"/>
        </w:rPr>
      </w:pPr>
      <w:ins w:id="752" w:author="S2-2204764" w:date="2022-05-24T10:24:00Z">
        <w:r w:rsidRPr="00D72937">
          <w:rPr>
            <w:b/>
            <w:bCs/>
            <w:lang w:eastAsia="ko-KR"/>
          </w:rPr>
          <w:t>Identification of the PDU Sessions</w:t>
        </w:r>
      </w:ins>
    </w:p>
    <w:p w14:paraId="1199A02F" w14:textId="77777777" w:rsidR="00DF1410" w:rsidRDefault="00DF1410" w:rsidP="00DF1410">
      <w:pPr>
        <w:rPr>
          <w:ins w:id="753" w:author="S2-2204764" w:date="2022-05-24T10:24:00Z"/>
          <w:lang w:eastAsia="ko-KR"/>
        </w:rPr>
      </w:pPr>
      <w:ins w:id="754" w:author="S2-2204764" w:date="2022-05-24T10:24:00Z">
        <w:r>
          <w:rPr>
            <w:lang w:eastAsia="ko-KR"/>
          </w:rPr>
          <w:t xml:space="preserve">The TSCTSF receives the DetNet YANG forwarding configuration, which refers to the incoming and outgoing interfaces in 5GS. These are based on the interface identification that is provided in the reporting from the 5GS to the DetNet controller as part of Key Issue #1 solution. The interface is identified by its name, which is derived from the if-Index, which in turn is based on the port number that is set by the UPF. The TSCTSF stores the mapping between the port number (if-Index and the corresponding interface name) and the PDU Session, hence the PDU Session can be identified. The incoming and outgoing interfaces also identify whether the flow is uplink or downlink, hence flow direction is known, and also whether it is a UE to UE flow. </w:t>
        </w:r>
      </w:ins>
    </w:p>
    <w:p w14:paraId="4DA2EC56" w14:textId="77777777" w:rsidR="00DF1410" w:rsidRDefault="00DF1410" w:rsidP="00DF1410">
      <w:pPr>
        <w:rPr>
          <w:ins w:id="755" w:author="S2-2204764" w:date="2022-05-24T10:24:00Z"/>
          <w:lang w:val="en-US" w:eastAsia="ko-KR"/>
        </w:rPr>
      </w:pPr>
      <w:ins w:id="756" w:author="S2-2204764" w:date="2022-05-24T10:24:00Z">
        <w:r>
          <w:rPr>
            <w:lang w:val="en-US" w:eastAsia="ko-KR"/>
          </w:rPr>
          <w:t xml:space="preserve">The TSCTSF may also perform a verification whether the 3GPP system routes the given flow as defined in the DetNet forwarding sub-layer. Note that it is out of scope of the current study to update the 3GPP system’s routing based on the DetNet configuration, but it can be possible to verify in the TSCTSF whether the incoming and outgoing interfaces in the DetNet configuration correspond to a valid routing in the 3GPP system. As an example, the TSCTSF may verify whether the destination IP address in a downlink flow towards a given interface corresponding to a PDU Session is the same IP address that is assigned for the same PDU Session. As another example, the TSCTSF may be preconfigured with the knowledge whether or not UE to UE routing is enabled or not. The TSCTSF may also verify other parameters of the configuration, and indicate that the configuration for the flow is not accepted if the configuration is outside of the supported range, based on TSCTSF preconfiguration. As a result of this optional verification, the TSCTSF may decide to accept or reject a given DetNet configuration. </w:t>
        </w:r>
      </w:ins>
    </w:p>
    <w:p w14:paraId="7E518118" w14:textId="77777777" w:rsidR="00DF1410" w:rsidRDefault="00DF1410" w:rsidP="00DF1410">
      <w:pPr>
        <w:rPr>
          <w:ins w:id="757" w:author="S2-2204764" w:date="2022-05-24T10:24:00Z"/>
          <w:lang w:eastAsia="ko-KR"/>
        </w:rPr>
      </w:pPr>
      <w:ins w:id="758" w:author="S2-2204764" w:date="2022-05-24T10:24:00Z">
        <w:r>
          <w:rPr>
            <w:lang w:val="en-US" w:eastAsia="ko-KR"/>
          </w:rPr>
          <w:t xml:space="preserve">In the case of a UE to UE flow, if the system allows for such traffic, the TSCTSF generates separate requests on PDU Session basis towards the PCF(s) for the uplink and the downlink legs of the flow. </w:t>
        </w:r>
      </w:ins>
    </w:p>
    <w:p w14:paraId="17D27E77" w14:textId="77777777" w:rsidR="00DF1410" w:rsidRPr="00D72937" w:rsidRDefault="00DF1410" w:rsidP="00DF1410">
      <w:pPr>
        <w:rPr>
          <w:ins w:id="759" w:author="S2-2204764" w:date="2022-05-24T10:24:00Z"/>
          <w:b/>
          <w:bCs/>
          <w:lang w:eastAsia="ko-KR"/>
        </w:rPr>
      </w:pPr>
      <w:ins w:id="760" w:author="S2-2204764" w:date="2022-05-24T10:24:00Z">
        <w:r w:rsidRPr="00D72937">
          <w:rPr>
            <w:b/>
            <w:bCs/>
            <w:lang w:eastAsia="ko-KR"/>
          </w:rPr>
          <w:t>3GPP configuration for DetNet</w:t>
        </w:r>
      </w:ins>
    </w:p>
    <w:p w14:paraId="014A61BE" w14:textId="77777777" w:rsidR="00DF1410" w:rsidRDefault="00DF1410" w:rsidP="00DF1410">
      <w:pPr>
        <w:rPr>
          <w:ins w:id="761" w:author="S2-2204764" w:date="2022-05-24T10:24:00Z"/>
          <w:lang w:eastAsia="ko-KR"/>
        </w:rPr>
      </w:pPr>
      <w:ins w:id="762" w:author="S2-2204764" w:date="2022-05-24T10:24:00Z">
        <w:r>
          <w:rPr>
            <w:lang w:eastAsia="ko-KR"/>
          </w:rPr>
          <w:t xml:space="preserve">The PCF receives the relevant QoS requirements from the TSCTSF as well as the flow description as determined by the TSCTSF based on the DetNet configuration. The stage 3 definition of the flow description is extended according to the needs of DetNet, also including the DSCP value and optionally IPv6 flow label and IPsec SPI. The PCF determines the 3GPP QoS parameters based on the QoS requirements provided by the TSCTSF. The PCF may also consider the DSCP value in the flow description. The PCF may establish new QoS flows or modify existing QoS flows as needed. </w:t>
        </w:r>
      </w:ins>
    </w:p>
    <w:p w14:paraId="1D946694" w14:textId="77777777" w:rsidR="00DF1410" w:rsidRPr="00BF142F" w:rsidRDefault="00DF1410" w:rsidP="00DF1410">
      <w:pPr>
        <w:rPr>
          <w:ins w:id="763" w:author="S2-2204764" w:date="2022-05-24T10:24:00Z"/>
          <w:b/>
          <w:bCs/>
          <w:lang w:eastAsia="ko-KR"/>
        </w:rPr>
      </w:pPr>
      <w:ins w:id="764" w:author="S2-2204764" w:date="2022-05-24T10:24:00Z">
        <w:r>
          <w:rPr>
            <w:b/>
            <w:bCs/>
            <w:lang w:eastAsia="ko-KR"/>
          </w:rPr>
          <w:t>Deployment option: c</w:t>
        </w:r>
        <w:r w:rsidRPr="00BF142F">
          <w:rPr>
            <w:b/>
            <w:bCs/>
            <w:lang w:eastAsia="ko-KR"/>
          </w:rPr>
          <w:t>onfiguration of the implementation specific routing functionality on N6</w:t>
        </w:r>
      </w:ins>
    </w:p>
    <w:p w14:paraId="61300A37" w14:textId="77777777" w:rsidR="00DF1410" w:rsidRDefault="00DF1410" w:rsidP="00DF1410">
      <w:pPr>
        <w:rPr>
          <w:ins w:id="765" w:author="S2-2204764" w:date="2022-05-24T10:24:00Z"/>
          <w:lang w:eastAsia="ko-KR"/>
        </w:rPr>
      </w:pPr>
      <w:ins w:id="766" w:author="S2-2204764" w:date="2022-05-24T10:24:00Z">
        <w:r>
          <w:rPr>
            <w:lang w:eastAsia="ko-KR"/>
          </w:rPr>
          <w:t>Below we clarify a possible deployment option that does not require additional 3GPP specification.</w:t>
        </w:r>
      </w:ins>
    </w:p>
    <w:p w14:paraId="0B04CC25" w14:textId="77777777" w:rsidR="00DF1410" w:rsidRDefault="00DF1410" w:rsidP="00DF1410">
      <w:pPr>
        <w:rPr>
          <w:ins w:id="767" w:author="S2-2204764" w:date="2022-05-24T10:24:00Z"/>
          <w:lang w:val="en-US"/>
        </w:rPr>
      </w:pPr>
      <w:ins w:id="768" w:author="S2-2204764" w:date="2022-05-24T10:24:00Z">
        <w:r>
          <w:rPr>
            <w:lang w:eastAsia="ko-KR"/>
          </w:rPr>
          <w:t xml:space="preserve">The UPF node may have routing functionality on the N6 interface side which is implementation specific. The 3GPP specifications are not responsible for setting the routing on the N6 interface side. In deployments where the implementation specific routing functionality on the N6 side also needs to be configured for DetNet, direct configuration can be used between the CPF and the routing functionality co-located with the UPF. </w:t>
        </w:r>
        <w:r>
          <w:t>This case can be modelled with a single interface between the UPF and the router</w:t>
        </w:r>
        <w:r>
          <w:rPr>
            <w:lang w:val="en-US"/>
          </w:rPr>
          <w:t xml:space="preserve">; when the UPF and the router are co-located in the same physical node, then the interface between them can be modeled as a single virtual interface. This optional deployment is shown in the figure below. There is no need to use this option in deployments where there is no need for routing configuration by the CPF on the N6 side. </w:t>
        </w:r>
      </w:ins>
    </w:p>
    <w:p w14:paraId="52184F4D" w14:textId="0B36D7C8" w:rsidR="00DF1410" w:rsidRDefault="00DF1410" w:rsidP="00DF1410">
      <w:pPr>
        <w:rPr>
          <w:ins w:id="769" w:author="S2-2204764" w:date="2022-05-24T10:24:00Z"/>
        </w:rPr>
      </w:pPr>
      <w:ins w:id="770" w:author="S2-2204764" w:date="2022-05-24T10:24:00Z">
        <w:r>
          <w:rPr>
            <w:noProof/>
          </w:rPr>
          <w:lastRenderedPageBreak/>
          <w:drawing>
            <wp:inline distT="0" distB="0" distL="0" distR="0" wp14:anchorId="7D3D3277" wp14:editId="7AE05557">
              <wp:extent cx="4987925" cy="177927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87925" cy="1779270"/>
                      </a:xfrm>
                      <a:prstGeom prst="rect">
                        <a:avLst/>
                      </a:prstGeom>
                      <a:noFill/>
                      <a:ln>
                        <a:noFill/>
                      </a:ln>
                    </pic:spPr>
                  </pic:pic>
                </a:graphicData>
              </a:graphic>
            </wp:inline>
          </w:drawing>
        </w:r>
      </w:ins>
    </w:p>
    <w:p w14:paraId="09A72F18" w14:textId="02AB0FB7" w:rsidR="00DF1410" w:rsidRPr="00B636E0" w:rsidRDefault="00DF1410" w:rsidP="00DF1410">
      <w:pPr>
        <w:pStyle w:val="Caption"/>
        <w:rPr>
          <w:ins w:id="771" w:author="S2-2204764" w:date="2022-05-24T10:24:00Z"/>
          <w:lang w:val="en-US"/>
        </w:rPr>
      </w:pPr>
      <w:ins w:id="772" w:author="S2-2204764" w:date="2022-05-24T10:24:00Z">
        <w:r>
          <w:rPr>
            <w:lang w:val="en-US"/>
          </w:rPr>
          <w:t>Figure 6.</w:t>
        </w:r>
      </w:ins>
      <w:ins w:id="773" w:author="Rapporteur" w:date="2022-05-24T10:51:00Z">
        <w:r w:rsidR="00B24C0A">
          <w:rPr>
            <w:lang w:val="en-US"/>
          </w:rPr>
          <w:t>3</w:t>
        </w:r>
      </w:ins>
      <w:ins w:id="774" w:author="S2-2204764" w:date="2022-05-24T10:24:00Z">
        <w:del w:id="775" w:author="Rapporteur" w:date="2022-05-24T10:51:00Z">
          <w:r w:rsidDel="00B24C0A">
            <w:rPr>
              <w:lang w:val="en-US"/>
            </w:rPr>
            <w:delText>X</w:delText>
          </w:r>
        </w:del>
        <w:r>
          <w:rPr>
            <w:lang w:val="en-US"/>
          </w:rPr>
          <w:t>.2-1: Optional deployment scenario with CPF control of N6 routing</w:t>
        </w:r>
      </w:ins>
    </w:p>
    <w:p w14:paraId="6DC65155" w14:textId="77777777" w:rsidR="00DF1410" w:rsidRPr="00B636E0" w:rsidRDefault="00DF1410" w:rsidP="00DF1410">
      <w:pPr>
        <w:rPr>
          <w:ins w:id="776" w:author="S2-2204764" w:date="2022-05-24T10:24:00Z"/>
          <w:lang w:val="en-US"/>
        </w:rPr>
      </w:pPr>
    </w:p>
    <w:p w14:paraId="6C2B0AC2" w14:textId="77777777" w:rsidR="00DF1410" w:rsidRPr="000E4664" w:rsidRDefault="00DF1410" w:rsidP="00DF1410">
      <w:pPr>
        <w:rPr>
          <w:ins w:id="777" w:author="S2-2204764" w:date="2022-05-24T10:24:00Z"/>
          <w:lang w:eastAsia="ko-KR"/>
        </w:rPr>
      </w:pPr>
    </w:p>
    <w:p w14:paraId="4A48AF6F" w14:textId="77777777" w:rsidR="00DF1410" w:rsidRPr="0057016C" w:rsidRDefault="00DF1410" w:rsidP="00DF1410">
      <w:pPr>
        <w:rPr>
          <w:ins w:id="778" w:author="S2-2204764" w:date="2022-05-24T10:24:00Z"/>
          <w:b/>
          <w:bCs/>
          <w:lang w:eastAsia="ko-KR"/>
        </w:rPr>
      </w:pPr>
      <w:ins w:id="779" w:author="S2-2204764" w:date="2022-05-24T10:24:00Z">
        <w:r w:rsidRPr="0057016C">
          <w:rPr>
            <w:b/>
            <w:bCs/>
            <w:lang w:eastAsia="ko-KR"/>
          </w:rPr>
          <w:t>Other considerations</w:t>
        </w:r>
      </w:ins>
    </w:p>
    <w:p w14:paraId="617F1202" w14:textId="77777777" w:rsidR="00DF1410" w:rsidRDefault="00DF1410" w:rsidP="00DF1410">
      <w:pPr>
        <w:rPr>
          <w:ins w:id="780" w:author="S2-2204764" w:date="2022-05-24T10:24:00Z"/>
          <w:lang w:eastAsia="ko-KR"/>
        </w:rPr>
      </w:pPr>
      <w:ins w:id="781" w:author="S2-2204764" w:date="2022-05-24T10:24:00Z">
        <w:r>
          <w:rPr>
            <w:lang w:eastAsia="ko-KR"/>
          </w:rPr>
          <w:t xml:space="preserve">The solution does not require an NEF between the DetNet controller and the TSCTSF, since the DetNet controller is assumed to be trusted by the operator and can influence the QoS of the traffic flows.. </w:t>
        </w:r>
      </w:ins>
    </w:p>
    <w:p w14:paraId="62E2CB03" w14:textId="5CEBFED9" w:rsidR="00DF1410" w:rsidRPr="00E410B4" w:rsidRDefault="00DF1410" w:rsidP="00DF1410">
      <w:pPr>
        <w:pStyle w:val="Heading3"/>
        <w:rPr>
          <w:ins w:id="782" w:author="S2-2204764" w:date="2022-05-24T10:24:00Z"/>
        </w:rPr>
      </w:pPr>
      <w:bookmarkStart w:id="783" w:name="_Toc104283175"/>
      <w:ins w:id="784" w:author="S2-2204764" w:date="2022-05-24T10:24:00Z">
        <w:r w:rsidRPr="00E410B4">
          <w:t>6.</w:t>
        </w:r>
      </w:ins>
      <w:ins w:id="785" w:author="Rapporteur" w:date="2022-05-24T10:43:00Z">
        <w:r w:rsidR="007820EB">
          <w:t>3</w:t>
        </w:r>
      </w:ins>
      <w:ins w:id="786" w:author="S2-2204764" w:date="2022-05-24T10:24:00Z">
        <w:del w:id="787" w:author="Rapporteur" w:date="2022-05-24T10:43:00Z">
          <w:r w:rsidRPr="00E410B4" w:rsidDel="007820EB">
            <w:delText>X</w:delText>
          </w:r>
        </w:del>
        <w:r w:rsidRPr="00E410B4">
          <w:t>.3</w:t>
        </w:r>
        <w:r w:rsidRPr="00E410B4">
          <w:tab/>
          <w:t>Procedures</w:t>
        </w:r>
        <w:bookmarkEnd w:id="783"/>
      </w:ins>
    </w:p>
    <w:p w14:paraId="31932EB2" w14:textId="77777777" w:rsidR="00DF1410" w:rsidRDefault="00DF1410" w:rsidP="00DF1410">
      <w:pPr>
        <w:rPr>
          <w:ins w:id="788" w:author="S2-2204764" w:date="2022-05-24T10:24:00Z"/>
          <w:lang w:eastAsia="ko-KR"/>
        </w:rPr>
      </w:pPr>
      <w:ins w:id="789" w:author="S2-2204764" w:date="2022-05-24T10:24:00Z">
        <w:r>
          <w:rPr>
            <w:lang w:eastAsia="ko-KR"/>
          </w:rPr>
          <w:t>The figure illustrates the procedure for the mapping of the DetNet configuration.</w:t>
        </w:r>
      </w:ins>
    </w:p>
    <w:p w14:paraId="76733F1F" w14:textId="77777777" w:rsidR="00DF1410" w:rsidRPr="00E410B4" w:rsidRDefault="00DF1410" w:rsidP="00DF1410">
      <w:pPr>
        <w:pStyle w:val="EditorsNote"/>
        <w:rPr>
          <w:ins w:id="790" w:author="S2-2204764" w:date="2022-05-24T10:24:00Z"/>
          <w:lang w:eastAsia="ko-KR"/>
        </w:rPr>
      </w:pPr>
    </w:p>
    <w:p w14:paraId="3E498E02" w14:textId="77777777" w:rsidR="00DF1410" w:rsidRDefault="00DF1410" w:rsidP="00DF1410">
      <w:pPr>
        <w:rPr>
          <w:ins w:id="791" w:author="S2-2204764" w:date="2022-05-24T10:24:00Z"/>
          <w:lang w:eastAsia="ko-KR"/>
        </w:rPr>
      </w:pPr>
      <w:ins w:id="792" w:author="S2-2204764" w:date="2022-05-24T10:24:00Z">
        <w:r>
          <w:rPr>
            <w:lang w:eastAsia="ko-KR"/>
          </w:rPr>
          <w:object w:dxaOrig="10266" w:dyaOrig="2994" w14:anchorId="2FC5F6E4">
            <v:shape id="_x0000_i1052" type="#_x0000_t75" style="width:377.25pt;height:109.5pt" o:ole="">
              <v:imagedata r:id="rId30" o:title=""/>
            </v:shape>
            <o:OLEObject Type="Embed" ProgID="Mscgen.Chart" ShapeID="_x0000_i1052" DrawAspect="Content" ObjectID="_1714896539" r:id="rId31"/>
          </w:object>
        </w:r>
      </w:ins>
    </w:p>
    <w:p w14:paraId="26D9C569" w14:textId="33ED3E46" w:rsidR="00DF1410" w:rsidRDefault="00DF1410" w:rsidP="00DF1410">
      <w:pPr>
        <w:pStyle w:val="Caption"/>
        <w:rPr>
          <w:ins w:id="793" w:author="S2-2204764" w:date="2022-05-24T10:24:00Z"/>
          <w:lang w:eastAsia="ko-KR"/>
        </w:rPr>
      </w:pPr>
      <w:ins w:id="794" w:author="S2-2204764" w:date="2022-05-24T10:24:00Z">
        <w:r>
          <w:rPr>
            <w:lang w:eastAsia="ko-KR"/>
          </w:rPr>
          <w:t>Figure 6.</w:t>
        </w:r>
      </w:ins>
      <w:ins w:id="795" w:author="Rapporteur" w:date="2022-05-24T10:51:00Z">
        <w:r w:rsidR="00B24C0A">
          <w:rPr>
            <w:lang w:eastAsia="ko-KR"/>
          </w:rPr>
          <w:t>3</w:t>
        </w:r>
      </w:ins>
      <w:ins w:id="796" w:author="S2-2204764" w:date="2022-05-24T10:24:00Z">
        <w:del w:id="797" w:author="Rapporteur" w:date="2022-05-24T10:51:00Z">
          <w:r w:rsidDel="00B24C0A">
            <w:rPr>
              <w:lang w:eastAsia="ko-KR"/>
            </w:rPr>
            <w:delText>X</w:delText>
          </w:r>
        </w:del>
        <w:r>
          <w:rPr>
            <w:lang w:eastAsia="ko-KR"/>
          </w:rPr>
          <w:t>.3-1: Signalling for setting up YANG configuration for DetNet</w:t>
        </w:r>
      </w:ins>
    </w:p>
    <w:p w14:paraId="0B770917" w14:textId="77777777" w:rsidR="00DF1410" w:rsidRDefault="00DF1410" w:rsidP="00DF1410">
      <w:pPr>
        <w:rPr>
          <w:ins w:id="798" w:author="S2-2204764" w:date="2022-05-24T10:24:00Z"/>
          <w:lang w:eastAsia="ko-KR"/>
        </w:rPr>
      </w:pPr>
    </w:p>
    <w:p w14:paraId="70A476D1" w14:textId="77777777" w:rsidR="00DF1410" w:rsidRDefault="00DF1410" w:rsidP="00DF1410">
      <w:pPr>
        <w:rPr>
          <w:ins w:id="799" w:author="S2-2204764" w:date="2022-05-24T10:24:00Z"/>
          <w:lang w:eastAsia="ko-KR"/>
        </w:rPr>
      </w:pPr>
    </w:p>
    <w:p w14:paraId="706F2A5B" w14:textId="77777777" w:rsidR="00DF1410" w:rsidRDefault="00DF1410" w:rsidP="00DF1410">
      <w:pPr>
        <w:rPr>
          <w:ins w:id="800" w:author="S2-2204764" w:date="2022-05-24T10:24:00Z"/>
          <w:lang w:eastAsia="ko-KR"/>
        </w:rPr>
      </w:pPr>
      <w:ins w:id="801" w:author="S2-2204764" w:date="2022-05-24T10:24:00Z">
        <w:r>
          <w:rPr>
            <w:lang w:eastAsia="ko-KR"/>
          </w:rPr>
          <w:t xml:space="preserve">1. The DetNet controller provides YANG configuration to the TSCTSF. The TSCTSF uses the identity of the incoming and outgoing interfaces to determine the affected PDU Session(s) and whether the flow is uplink or downlink. (For this, the information collected in the solution to Key Issue #1 is used.) The TSCTSF also determines if the flow is UE to UE in which case two PDU Sessions will be affected for the flow and can also verify whether the specified routing is applicable. The TSCTSF maps the configuration as described above and calculates the delay and PER requirements and the TSC Assistance Container for each flow description. </w:t>
        </w:r>
      </w:ins>
    </w:p>
    <w:p w14:paraId="73B8DDC4" w14:textId="77777777" w:rsidR="00DF1410" w:rsidRDefault="00DF1410" w:rsidP="00DF1410">
      <w:pPr>
        <w:rPr>
          <w:ins w:id="802" w:author="S2-2204764" w:date="2022-05-24T10:24:00Z"/>
          <w:lang w:eastAsia="ko-KR"/>
        </w:rPr>
      </w:pPr>
      <w:ins w:id="803" w:author="S2-2204764" w:date="2022-05-24T10:24:00Z">
        <w:r>
          <w:rPr>
            <w:lang w:eastAsia="ko-KR"/>
          </w:rPr>
          <w:t xml:space="preserve">2. The TSCTSF provides the mapped parameters and the flow description to the PCF(s) on PDU Session basis. </w:t>
        </w:r>
      </w:ins>
    </w:p>
    <w:p w14:paraId="16209A06" w14:textId="77777777" w:rsidR="00DF1410" w:rsidRDefault="00DF1410" w:rsidP="00DF1410">
      <w:pPr>
        <w:rPr>
          <w:ins w:id="804" w:author="S2-2204764" w:date="2022-05-24T10:24:00Z"/>
          <w:lang w:eastAsia="ko-KR"/>
        </w:rPr>
      </w:pPr>
      <w:ins w:id="805" w:author="S2-2204764" w:date="2022-05-24T10:24:00Z">
        <w:r>
          <w:rPr>
            <w:lang w:eastAsia="ko-KR"/>
          </w:rPr>
          <w:t xml:space="preserve">3. The PCF(s) determines, based on the parameters received from the TSCTSF, whether the existing QoS flows need to be modified or a new QoS flow needs to be created. Additionally, the TSC Assistance Container is provided to the SMF. </w:t>
        </w:r>
      </w:ins>
    </w:p>
    <w:p w14:paraId="7BC1885B" w14:textId="77777777" w:rsidR="00DF1410" w:rsidRDefault="00DF1410" w:rsidP="00DF1410">
      <w:pPr>
        <w:rPr>
          <w:ins w:id="806" w:author="S2-2204764" w:date="2022-05-24T10:24:00Z"/>
          <w:lang w:eastAsia="ko-KR"/>
        </w:rPr>
      </w:pPr>
      <w:ins w:id="807" w:author="S2-2204764" w:date="2022-05-24T10:24:00Z">
        <w:r>
          <w:rPr>
            <w:lang w:eastAsia="ko-KR"/>
          </w:rPr>
          <w:t xml:space="preserve">4. The PCF responds to the TSCTSF, which includes information about the success of the configuration. </w:t>
        </w:r>
      </w:ins>
    </w:p>
    <w:p w14:paraId="4A990365" w14:textId="77777777" w:rsidR="00DF1410" w:rsidRDefault="00DF1410" w:rsidP="00DF1410">
      <w:pPr>
        <w:rPr>
          <w:ins w:id="808" w:author="S2-2204764" w:date="2022-05-24T10:24:00Z"/>
          <w:lang w:eastAsia="ko-KR"/>
        </w:rPr>
      </w:pPr>
      <w:ins w:id="809" w:author="S2-2204764" w:date="2022-05-24T10:24:00Z">
        <w:r>
          <w:rPr>
            <w:lang w:eastAsia="ko-KR"/>
          </w:rPr>
          <w:t xml:space="preserve">5. The TSCTSF provides a response to the CPF regarding the success of the configuration setup. Optionally, it can be possible to provide 3GPP specific status codes to provide additional information if the requested configuration could not be set up. </w:t>
        </w:r>
      </w:ins>
    </w:p>
    <w:p w14:paraId="6B2408BD" w14:textId="77777777" w:rsidR="00DF1410" w:rsidRDefault="00DF1410" w:rsidP="00DF1410">
      <w:pPr>
        <w:rPr>
          <w:ins w:id="810" w:author="S2-2204764" w:date="2022-05-24T10:24:00Z"/>
          <w:lang w:eastAsia="ko-KR"/>
        </w:rPr>
      </w:pPr>
      <w:ins w:id="811" w:author="S2-2204764" w:date="2022-05-24T10:24:00Z">
        <w:r>
          <w:rPr>
            <w:lang w:eastAsia="ko-KR"/>
          </w:rPr>
          <w:lastRenderedPageBreak/>
          <w:t>In case the status of the flow changes later on for any reason, the TSCTSF notifies the CPF. Upon release of a PDU Session that is part of the existing DetNet configuration, the PCF notifies the TSCTSF for the PDU Session release, and TSCTSF notifies the CPF on status of the flow.</w:t>
        </w:r>
      </w:ins>
    </w:p>
    <w:p w14:paraId="60702CB3" w14:textId="77777777" w:rsidR="00DF1410" w:rsidRPr="00E410B4" w:rsidRDefault="00DF1410" w:rsidP="00DF1410">
      <w:pPr>
        <w:rPr>
          <w:ins w:id="812" w:author="S2-2204764" w:date="2022-05-24T10:24:00Z"/>
        </w:rPr>
      </w:pPr>
    </w:p>
    <w:p w14:paraId="4A6FBA8D" w14:textId="4CEE315B" w:rsidR="00DF1410" w:rsidRPr="00E410B4" w:rsidRDefault="00DF1410" w:rsidP="00DF1410">
      <w:pPr>
        <w:pStyle w:val="Heading3"/>
        <w:rPr>
          <w:ins w:id="813" w:author="S2-2204764" w:date="2022-05-24T10:24:00Z"/>
        </w:rPr>
      </w:pPr>
      <w:bookmarkStart w:id="814" w:name="_Toc104283176"/>
      <w:ins w:id="815" w:author="S2-2204764" w:date="2022-05-24T10:24:00Z">
        <w:r w:rsidRPr="00E410B4">
          <w:t>6.</w:t>
        </w:r>
      </w:ins>
      <w:ins w:id="816" w:author="Rapporteur" w:date="2022-05-24T10:43:00Z">
        <w:r w:rsidR="007820EB">
          <w:t>3</w:t>
        </w:r>
      </w:ins>
      <w:ins w:id="817" w:author="S2-2204764" w:date="2022-05-24T10:24:00Z">
        <w:del w:id="818" w:author="Rapporteur" w:date="2022-05-24T10:43:00Z">
          <w:r w:rsidRPr="00E410B4" w:rsidDel="007820EB">
            <w:delText>X</w:delText>
          </w:r>
        </w:del>
        <w:r w:rsidRPr="00E410B4">
          <w:t>.4</w:t>
        </w:r>
        <w:r w:rsidRPr="00E410B4">
          <w:tab/>
          <w:t>Impacts on existing entities and interfaces</w:t>
        </w:r>
        <w:bookmarkEnd w:id="814"/>
      </w:ins>
    </w:p>
    <w:p w14:paraId="3B547FCD" w14:textId="77777777" w:rsidR="00DF1410" w:rsidRDefault="00DF1410" w:rsidP="00DF1410">
      <w:pPr>
        <w:rPr>
          <w:ins w:id="819" w:author="S2-2204764" w:date="2022-05-24T10:24:00Z"/>
          <w:lang w:eastAsia="ko-KR"/>
        </w:rPr>
      </w:pPr>
      <w:ins w:id="820" w:author="S2-2204764" w:date="2022-05-24T10:24:00Z">
        <w:r>
          <w:rPr>
            <w:lang w:eastAsia="ko-KR"/>
          </w:rPr>
          <w:t xml:space="preserve">TSCTSF: Maintains mapping between the port number in a UPF and the PDU Session and the associated interface in the DetNet configuration. Mapping of DetNet parameters and providing information to the DetNet controller whether the configuration is accepted. </w:t>
        </w:r>
      </w:ins>
    </w:p>
    <w:p w14:paraId="33B7A760" w14:textId="77777777" w:rsidR="00DF1410" w:rsidRDefault="00DF1410" w:rsidP="00DF1410">
      <w:pPr>
        <w:rPr>
          <w:ins w:id="821" w:author="S2-2204764" w:date="2022-05-24T10:24:00Z"/>
          <w:lang w:eastAsia="ko-KR"/>
        </w:rPr>
      </w:pPr>
      <w:ins w:id="822" w:author="S2-2204764" w:date="2022-05-24T10:24:00Z">
        <w:r>
          <w:rPr>
            <w:lang w:eastAsia="ko-KR"/>
          </w:rPr>
          <w:t xml:space="preserve">PCF: Stage 3 definition of flow description parameter is extended. </w:t>
        </w:r>
      </w:ins>
    </w:p>
    <w:p w14:paraId="3A7FEBD3" w14:textId="10B9734D" w:rsidR="00626AFB" w:rsidRPr="00ED1447" w:rsidRDefault="00626AFB" w:rsidP="00626AFB">
      <w:pPr>
        <w:pStyle w:val="Heading2"/>
        <w:rPr>
          <w:ins w:id="823" w:author="S2-2204765" w:date="2022-05-24T10:25:00Z"/>
        </w:rPr>
      </w:pPr>
      <w:bookmarkStart w:id="824" w:name="_Toc104283177"/>
      <w:ins w:id="825" w:author="S2-2204765" w:date="2022-05-24T10:25:00Z">
        <w:r w:rsidRPr="00ED1447">
          <w:t>6.</w:t>
        </w:r>
      </w:ins>
      <w:ins w:id="826" w:author="Rapporteur" w:date="2022-05-24T10:43:00Z">
        <w:r w:rsidR="007820EB">
          <w:t>4</w:t>
        </w:r>
      </w:ins>
      <w:ins w:id="827" w:author="S2-2204765" w:date="2022-05-24T10:25:00Z">
        <w:del w:id="828" w:author="Rapporteur" w:date="2022-05-24T10:43:00Z">
          <w:r w:rsidRPr="00ED1447" w:rsidDel="007820EB">
            <w:delText>X</w:delText>
          </w:r>
        </w:del>
        <w:r w:rsidRPr="00ED1447">
          <w:tab/>
          <w:t>Solution #</w:t>
        </w:r>
      </w:ins>
      <w:ins w:id="829" w:author="Rapporteur" w:date="2022-05-24T10:43:00Z">
        <w:r w:rsidR="007820EB">
          <w:t>4</w:t>
        </w:r>
      </w:ins>
      <w:ins w:id="830" w:author="S2-2204765" w:date="2022-05-24T10:25:00Z">
        <w:del w:id="831" w:author="Rapporteur" w:date="2022-05-24T10:43:00Z">
          <w:r w:rsidDel="007820EB">
            <w:delText>X</w:delText>
          </w:r>
        </w:del>
      </w:ins>
      <w:ins w:id="832" w:author="Rapporteur" w:date="2022-05-24T10:44:00Z">
        <w:r w:rsidR="00F2175C">
          <w:t xml:space="preserve"> for Key Issue #2</w:t>
        </w:r>
      </w:ins>
      <w:ins w:id="833" w:author="S2-2204765" w:date="2022-05-24T10:25:00Z">
        <w:r w:rsidRPr="00ED1447">
          <w:t xml:space="preserve">: </w:t>
        </w:r>
        <w:r>
          <w:t>DetNet Flow Mapping</w:t>
        </w:r>
        <w:bookmarkEnd w:id="824"/>
      </w:ins>
    </w:p>
    <w:p w14:paraId="5886C9B4" w14:textId="40430D1A" w:rsidR="00626AFB" w:rsidRPr="00ED1447" w:rsidRDefault="00626AFB" w:rsidP="00626AFB">
      <w:pPr>
        <w:pStyle w:val="Heading3"/>
        <w:rPr>
          <w:ins w:id="834" w:author="S2-2204765" w:date="2022-05-24T10:25:00Z"/>
        </w:rPr>
      </w:pPr>
      <w:bookmarkStart w:id="835" w:name="_Toc104283178"/>
      <w:ins w:id="836" w:author="S2-2204765" w:date="2022-05-24T10:25:00Z">
        <w:r w:rsidRPr="00ED1447">
          <w:t>6.</w:t>
        </w:r>
      </w:ins>
      <w:ins w:id="837" w:author="Rapporteur" w:date="2022-05-24T10:43:00Z">
        <w:r w:rsidR="00113238">
          <w:t>4</w:t>
        </w:r>
      </w:ins>
      <w:ins w:id="838" w:author="S2-2204765" w:date="2022-05-24T10:25:00Z">
        <w:del w:id="839" w:author="Rapporteur" w:date="2022-05-24T10:43:00Z">
          <w:r w:rsidRPr="00ED1447" w:rsidDel="00113238">
            <w:delText>X</w:delText>
          </w:r>
        </w:del>
        <w:r w:rsidRPr="00ED1447">
          <w:t>.1</w:t>
        </w:r>
        <w:r w:rsidRPr="00ED1447">
          <w:tab/>
          <w:t>Introduction</w:t>
        </w:r>
        <w:bookmarkEnd w:id="835"/>
      </w:ins>
    </w:p>
    <w:p w14:paraId="45F4E63E" w14:textId="77777777" w:rsidR="00626AFB" w:rsidRDefault="00626AFB" w:rsidP="00626AFB">
      <w:pPr>
        <w:rPr>
          <w:ins w:id="840" w:author="S2-2204765" w:date="2022-05-24T10:25:00Z"/>
        </w:rPr>
      </w:pPr>
      <w:ins w:id="841" w:author="S2-2204765" w:date="2022-05-24T10:25:00Z">
        <w:r w:rsidRPr="006F74BD">
          <w:t>This contribution discusses about which parameters should be mapped into which 5G parameters to support the interworking between 5GS and DetNet controller. This contribution proposes an alternative mapping between DetNet flow and QoS flow.</w:t>
        </w:r>
      </w:ins>
    </w:p>
    <w:p w14:paraId="5F31A8EB" w14:textId="77777777" w:rsidR="00626AFB" w:rsidRDefault="00626AFB" w:rsidP="00626AFB">
      <w:pPr>
        <w:jc w:val="both"/>
        <w:rPr>
          <w:ins w:id="842" w:author="S2-2204765" w:date="2022-05-24T10:25:00Z"/>
          <w:rFonts w:asciiTheme="minorEastAsia" w:eastAsiaTheme="minorEastAsia" w:hAnsiTheme="minorEastAsia"/>
          <w:lang w:eastAsia="zh-CN"/>
        </w:rPr>
      </w:pPr>
      <w:ins w:id="843" w:author="S2-2204765" w:date="2022-05-24T10:25:00Z">
        <w:r>
          <w:rPr>
            <w:lang w:eastAsia="zh-CN"/>
          </w:rPr>
          <w:t>According to clause 5 of IETF RFC 9016, the DetNet Flow-related parameters in the information model used in the DetNet controller can be classified into 3 categories: DetNet Flow identification parameters (including DnFlowID, DnFlowFormat and DnFlowSpecification etc.), DetNet Traffic Specification parameters (DnTrafficSpecification) and DetNet Flow requirements (e.g. DnFlowRequirements). DetNet Traffic Specification parameters</w:t>
        </w:r>
        <w:r w:rsidDel="00F32588">
          <w:rPr>
            <w:lang w:eastAsia="zh-CN"/>
          </w:rPr>
          <w:t xml:space="preserve"> </w:t>
        </w:r>
        <w:r>
          <w:rPr>
            <w:lang w:eastAsia="zh-CN"/>
          </w:rPr>
          <w:t xml:space="preserve">parameters can be mapped into QFI and Packet Filter Sets to identify the DetNet Flow. The configuration that is sent to the 5GS is based on the Yang model in draft-ietf-detnet-yang </w:t>
        </w:r>
        <w:r>
          <w:rPr>
            <w:lang w:val="en-US" w:eastAsia="zh-CN"/>
          </w:rPr>
          <w:t xml:space="preserve">[5]. </w:t>
        </w:r>
        <w:r>
          <w:rPr>
            <w:lang w:eastAsia="zh-CN"/>
          </w:rPr>
          <w:t>Part of the DetNet Traffic Specification parameters and DetNet Flow requirements can be mapped into 5GS QoS related requirements (e.g. 5QI related QoS requirements and TSCAI related TSC requirements)</w:t>
        </w:r>
        <w:r>
          <w:rPr>
            <w:rFonts w:asciiTheme="minorEastAsia" w:eastAsiaTheme="minorEastAsia" w:hAnsiTheme="minorEastAsia" w:hint="eastAsia"/>
            <w:lang w:eastAsia="zh-CN"/>
          </w:rPr>
          <w:t>.</w:t>
        </w:r>
      </w:ins>
    </w:p>
    <w:p w14:paraId="0F2A3BC1" w14:textId="77777777" w:rsidR="00626AFB" w:rsidRDefault="00626AFB" w:rsidP="00626AFB">
      <w:pPr>
        <w:rPr>
          <w:ins w:id="844" w:author="S2-2204765" w:date="2022-05-24T10:25:00Z"/>
          <w:lang w:eastAsia="zh-CN"/>
        </w:rPr>
      </w:pPr>
      <w:ins w:id="845" w:author="S2-2204765" w:date="2022-05-24T10:25:00Z">
        <w:r w:rsidRPr="006F74BD">
          <w:rPr>
            <w:lang w:eastAsia="zh-CN"/>
          </w:rPr>
          <w:t xml:space="preserve">The DetNet Flow requirements provided by the DetNet controller are all per DetNet Flow parameters for the whole DetNet network. </w:t>
        </w:r>
        <w:r>
          <w:rPr>
            <w:lang w:eastAsia="zh-CN"/>
          </w:rPr>
          <w:t>S</w:t>
        </w:r>
        <w:r w:rsidRPr="006F74BD">
          <w:rPr>
            <w:lang w:eastAsia="zh-CN"/>
          </w:rPr>
          <w:t xml:space="preserve">ome of the parameters of the requirements (e.g. maximum latency of the DetNet Flow) cannot be mapped to 5GS QoS </w:t>
        </w:r>
        <w:r>
          <w:rPr>
            <w:lang w:eastAsia="zh-CN"/>
          </w:rPr>
          <w:t>requirements</w:t>
        </w:r>
        <w:r w:rsidRPr="006F74BD">
          <w:rPr>
            <w:lang w:eastAsia="zh-CN"/>
          </w:rPr>
          <w:t xml:space="preserve"> directly and the status/capability information of the other nodes in the DetNet flow path is needed.</w:t>
        </w:r>
      </w:ins>
    </w:p>
    <w:p w14:paraId="624322AB" w14:textId="1AF2AA5C" w:rsidR="00626AFB" w:rsidRDefault="00626AFB" w:rsidP="00626AFB">
      <w:pPr>
        <w:pStyle w:val="Heading3"/>
        <w:rPr>
          <w:ins w:id="846" w:author="S2-2204765" w:date="2022-05-24T10:25:00Z"/>
          <w:lang w:eastAsia="ko-KR"/>
        </w:rPr>
      </w:pPr>
      <w:bookmarkStart w:id="847" w:name="_Toc104283179"/>
      <w:ins w:id="848" w:author="S2-2204765" w:date="2022-05-24T10:25:00Z">
        <w:r>
          <w:rPr>
            <w:lang w:eastAsia="ko-KR"/>
          </w:rPr>
          <w:t>6.</w:t>
        </w:r>
      </w:ins>
      <w:ins w:id="849" w:author="Rapporteur" w:date="2022-05-24T10:44:00Z">
        <w:r w:rsidR="00F2175C">
          <w:rPr>
            <w:lang w:eastAsia="ko-KR"/>
          </w:rPr>
          <w:t>4</w:t>
        </w:r>
      </w:ins>
      <w:ins w:id="850" w:author="S2-2204765" w:date="2022-05-24T10:25:00Z">
        <w:del w:id="851" w:author="Rapporteur" w:date="2022-05-24T10:44:00Z">
          <w:r w:rsidDel="00F2175C">
            <w:rPr>
              <w:lang w:eastAsia="ko-KR"/>
            </w:rPr>
            <w:delText>X</w:delText>
          </w:r>
        </w:del>
        <w:r>
          <w:rPr>
            <w:lang w:eastAsia="ko-KR"/>
          </w:rPr>
          <w:t>.2</w:t>
        </w:r>
        <w:r>
          <w:rPr>
            <w:lang w:eastAsia="ko-KR"/>
          </w:rPr>
          <w:tab/>
          <w:t>Functional Description</w:t>
        </w:r>
        <w:bookmarkEnd w:id="847"/>
      </w:ins>
    </w:p>
    <w:p w14:paraId="4495E5DE" w14:textId="592EA2BB" w:rsidR="00626AFB" w:rsidRPr="00CF0D49" w:rsidRDefault="00626AFB" w:rsidP="00626AFB">
      <w:pPr>
        <w:jc w:val="both"/>
        <w:rPr>
          <w:ins w:id="852" w:author="S2-2204765" w:date="2022-05-24T10:25:00Z"/>
          <w:lang w:eastAsia="zh-CN"/>
        </w:rPr>
      </w:pPr>
      <w:ins w:id="853" w:author="S2-2204765" w:date="2022-05-24T10:25:00Z">
        <w:r w:rsidRPr="00CF0D49">
          <w:rPr>
            <w:lang w:eastAsia="zh-CN"/>
          </w:rPr>
          <w:t xml:space="preserve">The TSC architecture defined in clause 4.4.8.3 of </w:t>
        </w:r>
        <w:r>
          <w:rPr>
            <w:lang w:eastAsia="zh-CN"/>
          </w:rPr>
          <w:t>TS 23.501 [</w:t>
        </w:r>
      </w:ins>
      <w:ins w:id="854" w:author="Rapporteur" w:date="2022-05-24T10:59:00Z">
        <w:r w:rsidR="00CB4964">
          <w:rPr>
            <w:lang w:eastAsia="zh-CN"/>
          </w:rPr>
          <w:t>13</w:t>
        </w:r>
      </w:ins>
      <w:ins w:id="855" w:author="S2-2204765" w:date="2022-05-24T10:25:00Z">
        <w:del w:id="856" w:author="Rapporteur" w:date="2022-05-24T10:59:00Z">
          <w:r w:rsidDel="00CB4964">
            <w:rPr>
              <w:lang w:eastAsia="zh-CN"/>
            </w:rPr>
            <w:delText>X</w:delText>
          </w:r>
        </w:del>
        <w:r>
          <w:rPr>
            <w:lang w:eastAsia="zh-CN"/>
          </w:rPr>
          <w:t xml:space="preserve">] </w:t>
        </w:r>
        <w:r w:rsidRPr="00CF0D49">
          <w:rPr>
            <w:lang w:eastAsia="zh-CN"/>
          </w:rPr>
          <w:t>is reused for support of DetNet functions by the following function enhancement.</w:t>
        </w:r>
      </w:ins>
    </w:p>
    <w:p w14:paraId="45A05721" w14:textId="77777777" w:rsidR="00626AFB" w:rsidRDefault="00626AFB" w:rsidP="00626AFB">
      <w:pPr>
        <w:pStyle w:val="B1"/>
        <w:numPr>
          <w:ilvl w:val="0"/>
          <w:numId w:val="25"/>
        </w:numPr>
        <w:overflowPunct w:val="0"/>
        <w:autoSpaceDE w:val="0"/>
        <w:autoSpaceDN w:val="0"/>
        <w:adjustRightInd w:val="0"/>
        <w:textAlignment w:val="baseline"/>
        <w:rPr>
          <w:ins w:id="857" w:author="S2-2204765" w:date="2022-05-24T10:25:00Z"/>
        </w:rPr>
      </w:pPr>
      <w:ins w:id="858" w:author="S2-2204765" w:date="2022-05-24T10:25:00Z">
        <w:r>
          <w:t>NEF (or new DetNet specific AF) is enhanced</w:t>
        </w:r>
        <w:r w:rsidRPr="005A7ECF">
          <w:t xml:space="preserve"> to support DetNet flow mapping. The DetNet controller sends the DetNet related parameters of the D</w:t>
        </w:r>
        <w:r>
          <w:t>etNet flow to NEF and NEF</w:t>
        </w:r>
        <w:r w:rsidRPr="005A7ECF">
          <w:t xml:space="preserve"> maps them to 5GS QoS</w:t>
        </w:r>
        <w:r>
          <w:t xml:space="preserve"> requirements or TSC requirements and send the requirements to TSCTSF/PCF</w:t>
        </w:r>
        <w:r w:rsidRPr="005A7ECF">
          <w:t xml:space="preserve">. </w:t>
        </w:r>
      </w:ins>
    </w:p>
    <w:p w14:paraId="333B72E4" w14:textId="77777777" w:rsidR="00626AFB" w:rsidRDefault="00626AFB" w:rsidP="00626AFB">
      <w:pPr>
        <w:pStyle w:val="NO"/>
        <w:rPr>
          <w:ins w:id="859" w:author="S2-2204765" w:date="2022-05-24T10:25:00Z"/>
          <w:rFonts w:eastAsiaTheme="minorEastAsia"/>
          <w:lang w:eastAsia="zh-CN"/>
        </w:rPr>
      </w:pPr>
      <w:ins w:id="860" w:author="S2-2204765" w:date="2022-05-24T10:25:00Z">
        <w:r>
          <w:rPr>
            <w:rFonts w:eastAsiaTheme="minorEastAsia" w:hint="eastAsia"/>
            <w:lang w:eastAsia="zh-CN"/>
          </w:rPr>
          <w:t>N</w:t>
        </w:r>
        <w:r>
          <w:rPr>
            <w:rFonts w:eastAsiaTheme="minorEastAsia"/>
            <w:lang w:eastAsia="zh-CN"/>
          </w:rPr>
          <w:t>OTE:</w:t>
        </w:r>
        <w:r>
          <w:rPr>
            <w:rFonts w:eastAsiaTheme="minorEastAsia"/>
            <w:lang w:eastAsia="zh-CN"/>
          </w:rPr>
          <w:tab/>
          <w:t>For trusted AF, NEF can be not involved.</w:t>
        </w:r>
      </w:ins>
    </w:p>
    <w:p w14:paraId="0AB36FDF" w14:textId="77777777" w:rsidR="00626AFB" w:rsidRDefault="00626AFB" w:rsidP="00626AFB">
      <w:pPr>
        <w:pStyle w:val="EditorsNote"/>
        <w:rPr>
          <w:ins w:id="861" w:author="S2-2204765" w:date="2022-05-24T10:25:00Z"/>
        </w:rPr>
      </w:pPr>
      <w:ins w:id="862" w:author="S2-2204765" w:date="2022-05-24T10:25:00Z">
        <w:r>
          <w:t>Editor's note: It is FFS which of the following options for supported for DetNet flow mapping: NEF, DetNet specific AF, TSCTSF. It is FFS how the solution considers the agreed assumption that the mapping functionality for DetNet is realized in the TSCTSF.</w:t>
        </w:r>
      </w:ins>
    </w:p>
    <w:p w14:paraId="20D765BA" w14:textId="77777777" w:rsidR="00626AFB" w:rsidRPr="00084157" w:rsidRDefault="00626AFB" w:rsidP="00626AFB">
      <w:pPr>
        <w:pStyle w:val="EditorsNote"/>
        <w:rPr>
          <w:ins w:id="863" w:author="S2-2204765" w:date="2022-05-24T10:25:00Z"/>
          <w:rFonts w:eastAsia="SimSun"/>
          <w:lang w:val="en-US" w:eastAsia="zh-CN"/>
        </w:rPr>
      </w:pPr>
      <w:ins w:id="864" w:author="S2-2204765" w:date="2022-05-24T10:25:00Z">
        <w:r>
          <w:t>Editor's note: The protocols used between the entities are FFS.</w:t>
        </w:r>
      </w:ins>
    </w:p>
    <w:p w14:paraId="02664E64" w14:textId="77777777" w:rsidR="00626AFB" w:rsidRPr="00084157" w:rsidRDefault="00626AFB" w:rsidP="00626AFB">
      <w:pPr>
        <w:pStyle w:val="EditorsNote"/>
        <w:rPr>
          <w:ins w:id="865" w:author="S2-2204765" w:date="2022-05-24T10:25:00Z"/>
          <w:rFonts w:eastAsia="SimSun"/>
          <w:lang w:val="en-US" w:eastAsia="zh-CN"/>
        </w:rPr>
      </w:pPr>
    </w:p>
    <w:p w14:paraId="29DA0030" w14:textId="77777777" w:rsidR="00626AFB" w:rsidRPr="00C516C9" w:rsidRDefault="00626AFB" w:rsidP="00626AFB">
      <w:pPr>
        <w:pStyle w:val="NO"/>
        <w:rPr>
          <w:ins w:id="866" w:author="S2-2204765" w:date="2022-05-24T10:25:00Z"/>
          <w:rFonts w:eastAsiaTheme="minorEastAsia"/>
          <w:lang w:eastAsia="zh-CN"/>
        </w:rPr>
      </w:pPr>
    </w:p>
    <w:p w14:paraId="2B45EB36" w14:textId="77777777" w:rsidR="00626AFB" w:rsidRPr="005A7ECF" w:rsidRDefault="00626AFB" w:rsidP="00626AFB">
      <w:pPr>
        <w:rPr>
          <w:ins w:id="867" w:author="S2-2204765" w:date="2022-05-24T10:25:00Z"/>
        </w:rPr>
      </w:pPr>
      <w:ins w:id="868" w:author="S2-2204765" w:date="2022-05-24T10:25:00Z">
        <w:r>
          <w:t>PCF generates the QoS related policy and distributes the policy to SMF based on the current Policy control framework.</w:t>
        </w:r>
        <w:r w:rsidRPr="005A7ECF">
          <w:t xml:space="preserve"> </w:t>
        </w:r>
        <w:r>
          <w:t>TSCTSF generates the TSCAI according to the requirements sent by NEF.</w:t>
        </w:r>
      </w:ins>
    </w:p>
    <w:p w14:paraId="345D42D2" w14:textId="12329EF5" w:rsidR="00626AFB" w:rsidRDefault="00626AFB" w:rsidP="00626AFB">
      <w:pPr>
        <w:rPr>
          <w:ins w:id="869" w:author="S2-2204765" w:date="2022-05-24T10:25:00Z"/>
          <w:rFonts w:eastAsia="SimSun"/>
          <w:lang w:eastAsia="zh-CN"/>
        </w:rPr>
      </w:pPr>
      <w:ins w:id="870" w:author="S2-2204765" w:date="2022-05-24T10:25:00Z">
        <w:r>
          <w:rPr>
            <w:rFonts w:eastAsia="SimSun" w:hint="eastAsia"/>
            <w:lang w:eastAsia="zh-CN"/>
          </w:rPr>
          <w:t>T</w:t>
        </w:r>
        <w:r>
          <w:rPr>
            <w:rFonts w:eastAsia="SimSun"/>
            <w:lang w:eastAsia="zh-CN"/>
          </w:rPr>
          <w:t>able 6.</w:t>
        </w:r>
      </w:ins>
      <w:ins w:id="871" w:author="Rapporteur" w:date="2022-05-24T10:57:00Z">
        <w:r w:rsidR="0046636D">
          <w:rPr>
            <w:rFonts w:eastAsia="SimSun"/>
            <w:lang w:eastAsia="zh-CN"/>
          </w:rPr>
          <w:t>4</w:t>
        </w:r>
      </w:ins>
      <w:ins w:id="872" w:author="S2-2204765" w:date="2022-05-24T10:25:00Z">
        <w:del w:id="873" w:author="Rapporteur" w:date="2022-05-24T10:57:00Z">
          <w:r w:rsidDel="0046636D">
            <w:rPr>
              <w:rFonts w:eastAsia="SimSun"/>
              <w:lang w:eastAsia="zh-CN"/>
            </w:rPr>
            <w:delText>X</w:delText>
          </w:r>
        </w:del>
        <w:r>
          <w:rPr>
            <w:rFonts w:eastAsia="SimSun"/>
            <w:lang w:eastAsia="zh-CN"/>
          </w:rPr>
          <w:t>.2-1 shows the mapping between DetNet related parameters and 5GS QoS parameters.</w:t>
        </w:r>
      </w:ins>
    </w:p>
    <w:p w14:paraId="78D941B6" w14:textId="0882B892" w:rsidR="00626AFB" w:rsidRDefault="00626AFB" w:rsidP="00626AFB">
      <w:pPr>
        <w:pStyle w:val="TH"/>
        <w:rPr>
          <w:ins w:id="874" w:author="S2-2204765" w:date="2022-05-24T10:25:00Z"/>
        </w:rPr>
      </w:pPr>
      <w:ins w:id="875" w:author="S2-2204765" w:date="2022-05-24T10:25:00Z">
        <w:r>
          <w:lastRenderedPageBreak/>
          <w:t>Table 6.</w:t>
        </w:r>
      </w:ins>
      <w:ins w:id="876" w:author="Rapporteur" w:date="2022-05-24T10:57:00Z">
        <w:r w:rsidR="0046636D">
          <w:t>4</w:t>
        </w:r>
      </w:ins>
      <w:ins w:id="877" w:author="S2-2204765" w:date="2022-05-24T10:25:00Z">
        <w:del w:id="878" w:author="Rapporteur" w:date="2022-05-24T10:57:00Z">
          <w:r w:rsidDel="0046636D">
            <w:delText>X</w:delText>
          </w:r>
        </w:del>
        <w:r>
          <w:t>.2-1: Mapping between DetNet related parameters and 5GS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944"/>
        <w:gridCol w:w="2867"/>
      </w:tblGrid>
      <w:tr w:rsidR="00626AFB" w14:paraId="38EE363E" w14:textId="77777777" w:rsidTr="00F26CE7">
        <w:trPr>
          <w:cantSplit/>
          <w:jc w:val="center"/>
          <w:ins w:id="879" w:author="S2-2204765" w:date="2022-05-24T10:25:00Z"/>
        </w:trPr>
        <w:tc>
          <w:tcPr>
            <w:tcW w:w="2689" w:type="dxa"/>
            <w:tcBorders>
              <w:top w:val="single" w:sz="4" w:space="0" w:color="auto"/>
              <w:left w:val="single" w:sz="4" w:space="0" w:color="auto"/>
              <w:bottom w:val="single" w:sz="4" w:space="0" w:color="auto"/>
              <w:right w:val="single" w:sz="4" w:space="0" w:color="auto"/>
            </w:tcBorders>
            <w:hideMark/>
          </w:tcPr>
          <w:p w14:paraId="41BAD1A3" w14:textId="77777777" w:rsidR="00626AFB" w:rsidRDefault="00626AFB" w:rsidP="00F26CE7">
            <w:pPr>
              <w:pStyle w:val="TAH"/>
              <w:rPr>
                <w:ins w:id="880" w:author="S2-2204765" w:date="2022-05-24T10:25:00Z"/>
              </w:rPr>
            </w:pPr>
            <w:ins w:id="881" w:author="S2-2204765" w:date="2022-05-24T10:25:00Z">
              <w:r>
                <w:t>DetNet related parameters</w:t>
              </w:r>
            </w:ins>
          </w:p>
        </w:tc>
        <w:tc>
          <w:tcPr>
            <w:tcW w:w="2944" w:type="dxa"/>
            <w:tcBorders>
              <w:top w:val="single" w:sz="4" w:space="0" w:color="auto"/>
              <w:left w:val="single" w:sz="4" w:space="0" w:color="auto"/>
              <w:bottom w:val="single" w:sz="4" w:space="0" w:color="auto"/>
              <w:right w:val="single" w:sz="4" w:space="0" w:color="auto"/>
            </w:tcBorders>
            <w:hideMark/>
          </w:tcPr>
          <w:p w14:paraId="3709310F" w14:textId="77777777" w:rsidR="00626AFB" w:rsidRDefault="00626AFB" w:rsidP="00F26CE7">
            <w:pPr>
              <w:pStyle w:val="TAH"/>
              <w:rPr>
                <w:ins w:id="882" w:author="S2-2204765" w:date="2022-05-24T10:25:00Z"/>
              </w:rPr>
            </w:pPr>
            <w:ins w:id="883" w:author="S2-2204765" w:date="2022-05-24T10:25:00Z">
              <w:r>
                <w:t>5GS requirement category</w:t>
              </w:r>
            </w:ins>
          </w:p>
        </w:tc>
        <w:tc>
          <w:tcPr>
            <w:tcW w:w="2867" w:type="dxa"/>
            <w:tcBorders>
              <w:top w:val="single" w:sz="4" w:space="0" w:color="auto"/>
              <w:left w:val="single" w:sz="4" w:space="0" w:color="auto"/>
              <w:bottom w:val="single" w:sz="4" w:space="0" w:color="auto"/>
              <w:right w:val="single" w:sz="4" w:space="0" w:color="auto"/>
            </w:tcBorders>
          </w:tcPr>
          <w:p w14:paraId="76ABD3EE" w14:textId="77777777" w:rsidR="00626AFB" w:rsidRPr="00084157" w:rsidRDefault="00626AFB" w:rsidP="00F26CE7">
            <w:pPr>
              <w:pStyle w:val="TAH"/>
              <w:rPr>
                <w:ins w:id="884" w:author="S2-2204765" w:date="2022-05-24T10:25:00Z"/>
                <w:rFonts w:eastAsiaTheme="minorEastAsia"/>
                <w:lang w:eastAsia="zh-CN"/>
              </w:rPr>
            </w:pPr>
            <w:ins w:id="885" w:author="S2-2204765" w:date="2022-05-24T10:25:00Z">
              <w:r>
                <w:rPr>
                  <w:rFonts w:eastAsiaTheme="minorEastAsia" w:hint="eastAsia"/>
                  <w:lang w:eastAsia="zh-CN"/>
                </w:rPr>
                <w:t>W</w:t>
              </w:r>
              <w:r>
                <w:rPr>
                  <w:rFonts w:eastAsiaTheme="minorEastAsia"/>
                  <w:lang w:eastAsia="zh-CN"/>
                </w:rPr>
                <w:t xml:space="preserve">hether the DetNet related parameters are node level info or detnet flow level </w:t>
              </w:r>
              <w:r>
                <w:t>(NOTE 2)</w:t>
              </w:r>
            </w:ins>
          </w:p>
        </w:tc>
      </w:tr>
      <w:tr w:rsidR="00626AFB" w14:paraId="0158C7A4" w14:textId="77777777" w:rsidTr="00F26CE7">
        <w:trPr>
          <w:cantSplit/>
          <w:jc w:val="center"/>
          <w:ins w:id="886" w:author="S2-2204765" w:date="2022-05-24T10:25:00Z"/>
        </w:trPr>
        <w:tc>
          <w:tcPr>
            <w:tcW w:w="2689" w:type="dxa"/>
            <w:tcBorders>
              <w:top w:val="single" w:sz="4" w:space="0" w:color="auto"/>
              <w:left w:val="single" w:sz="4" w:space="0" w:color="auto"/>
              <w:bottom w:val="single" w:sz="4" w:space="0" w:color="auto"/>
              <w:right w:val="single" w:sz="4" w:space="0" w:color="auto"/>
            </w:tcBorders>
          </w:tcPr>
          <w:p w14:paraId="25A3A7D7" w14:textId="77777777" w:rsidR="00626AFB" w:rsidRDefault="00626AFB" w:rsidP="00F26CE7">
            <w:pPr>
              <w:pStyle w:val="TAL"/>
              <w:rPr>
                <w:ins w:id="887" w:author="S2-2204765" w:date="2022-05-24T10:25:00Z"/>
              </w:rPr>
            </w:pPr>
          </w:p>
        </w:tc>
        <w:tc>
          <w:tcPr>
            <w:tcW w:w="2944" w:type="dxa"/>
            <w:tcBorders>
              <w:top w:val="single" w:sz="4" w:space="0" w:color="auto"/>
              <w:left w:val="single" w:sz="4" w:space="0" w:color="auto"/>
              <w:bottom w:val="single" w:sz="4" w:space="0" w:color="auto"/>
              <w:right w:val="single" w:sz="4" w:space="0" w:color="auto"/>
            </w:tcBorders>
          </w:tcPr>
          <w:p w14:paraId="126AA93E" w14:textId="77777777" w:rsidR="00626AFB" w:rsidRDefault="00626AFB" w:rsidP="00F26CE7">
            <w:pPr>
              <w:pStyle w:val="TAL"/>
              <w:rPr>
                <w:ins w:id="888" w:author="S2-2204765" w:date="2022-05-24T10:25:00Z"/>
              </w:rPr>
            </w:pPr>
          </w:p>
        </w:tc>
        <w:tc>
          <w:tcPr>
            <w:tcW w:w="2867" w:type="dxa"/>
            <w:tcBorders>
              <w:top w:val="single" w:sz="4" w:space="0" w:color="auto"/>
              <w:left w:val="single" w:sz="4" w:space="0" w:color="auto"/>
              <w:bottom w:val="single" w:sz="4" w:space="0" w:color="auto"/>
              <w:right w:val="single" w:sz="4" w:space="0" w:color="auto"/>
            </w:tcBorders>
          </w:tcPr>
          <w:p w14:paraId="20EB639A" w14:textId="77777777" w:rsidR="00626AFB" w:rsidRPr="002B1C33" w:rsidRDefault="00626AFB" w:rsidP="00F26CE7">
            <w:pPr>
              <w:pStyle w:val="TAL"/>
              <w:rPr>
                <w:ins w:id="889" w:author="S2-2204765" w:date="2022-05-24T10:25:00Z"/>
                <w:rFonts w:eastAsiaTheme="minorEastAsia"/>
                <w:lang w:eastAsia="zh-CN"/>
              </w:rPr>
            </w:pPr>
          </w:p>
        </w:tc>
      </w:tr>
      <w:tr w:rsidR="00626AFB" w14:paraId="42E47F78" w14:textId="77777777" w:rsidTr="00F26CE7">
        <w:trPr>
          <w:cantSplit/>
          <w:jc w:val="center"/>
          <w:ins w:id="890" w:author="S2-2204765" w:date="2022-05-24T10:25:00Z"/>
        </w:trPr>
        <w:tc>
          <w:tcPr>
            <w:tcW w:w="2689" w:type="dxa"/>
            <w:tcBorders>
              <w:top w:val="single" w:sz="4" w:space="0" w:color="auto"/>
              <w:left w:val="single" w:sz="4" w:space="0" w:color="auto"/>
              <w:bottom w:val="single" w:sz="4" w:space="0" w:color="auto"/>
              <w:right w:val="single" w:sz="4" w:space="0" w:color="auto"/>
            </w:tcBorders>
            <w:hideMark/>
          </w:tcPr>
          <w:p w14:paraId="45EF9700" w14:textId="77777777" w:rsidR="00626AFB" w:rsidRDefault="00626AFB" w:rsidP="00F26CE7">
            <w:pPr>
              <w:pStyle w:val="TAL"/>
              <w:rPr>
                <w:ins w:id="891" w:author="S2-2204765" w:date="2022-05-24T10:25:00Z"/>
              </w:rPr>
            </w:pPr>
            <w:ins w:id="892" w:author="S2-2204765" w:date="2022-05-24T10:25:00Z">
              <w:r w:rsidRPr="002B1C33">
                <w:t>MaxPacketsPerInterval</w:t>
              </w:r>
              <w:r>
                <w:t xml:space="preserve"> and Max PayloadSize</w:t>
              </w:r>
            </w:ins>
          </w:p>
        </w:tc>
        <w:tc>
          <w:tcPr>
            <w:tcW w:w="2944" w:type="dxa"/>
            <w:tcBorders>
              <w:top w:val="single" w:sz="4" w:space="0" w:color="auto"/>
              <w:left w:val="single" w:sz="4" w:space="0" w:color="auto"/>
              <w:bottom w:val="single" w:sz="4" w:space="0" w:color="auto"/>
              <w:right w:val="single" w:sz="4" w:space="0" w:color="auto"/>
            </w:tcBorders>
            <w:hideMark/>
          </w:tcPr>
          <w:p w14:paraId="1380AC3A" w14:textId="77777777" w:rsidR="00626AFB" w:rsidRDefault="00626AFB" w:rsidP="00F26CE7">
            <w:pPr>
              <w:pStyle w:val="TAL"/>
              <w:rPr>
                <w:ins w:id="893" w:author="S2-2204765" w:date="2022-05-24T10:25:00Z"/>
              </w:rPr>
            </w:pPr>
            <w:ins w:id="894" w:author="S2-2204765" w:date="2022-05-24T10:25:00Z">
              <w:r>
                <w:t>TBD</w:t>
              </w:r>
            </w:ins>
          </w:p>
        </w:tc>
        <w:tc>
          <w:tcPr>
            <w:tcW w:w="2867" w:type="dxa"/>
            <w:tcBorders>
              <w:top w:val="single" w:sz="4" w:space="0" w:color="auto"/>
              <w:left w:val="single" w:sz="4" w:space="0" w:color="auto"/>
              <w:bottom w:val="single" w:sz="4" w:space="0" w:color="auto"/>
              <w:right w:val="single" w:sz="4" w:space="0" w:color="auto"/>
            </w:tcBorders>
          </w:tcPr>
          <w:p w14:paraId="4A5BE81D" w14:textId="77777777" w:rsidR="00626AFB" w:rsidRPr="002B1C33" w:rsidRDefault="00626AFB" w:rsidP="00F26CE7">
            <w:pPr>
              <w:pStyle w:val="TAL"/>
              <w:rPr>
                <w:ins w:id="895" w:author="S2-2204765" w:date="2022-05-24T10:25:00Z"/>
                <w:rFonts w:eastAsiaTheme="minorEastAsia"/>
                <w:lang w:eastAsia="zh-CN"/>
              </w:rPr>
            </w:pPr>
            <w:ins w:id="896" w:author="S2-2204765" w:date="2022-05-24T10:25:00Z">
              <w:r>
                <w:rPr>
                  <w:rFonts w:eastAsiaTheme="minorEastAsia" w:hint="eastAsia"/>
                  <w:lang w:eastAsia="zh-CN"/>
                </w:rPr>
                <w:t>Y</w:t>
              </w:r>
            </w:ins>
          </w:p>
        </w:tc>
      </w:tr>
      <w:tr w:rsidR="00626AFB" w14:paraId="68D20C2A" w14:textId="77777777" w:rsidTr="00F26CE7">
        <w:trPr>
          <w:cantSplit/>
          <w:jc w:val="center"/>
          <w:ins w:id="897" w:author="S2-2204765" w:date="2022-05-24T10:25:00Z"/>
        </w:trPr>
        <w:tc>
          <w:tcPr>
            <w:tcW w:w="2689" w:type="dxa"/>
            <w:tcBorders>
              <w:top w:val="single" w:sz="4" w:space="0" w:color="auto"/>
              <w:left w:val="single" w:sz="4" w:space="0" w:color="auto"/>
              <w:bottom w:val="single" w:sz="4" w:space="0" w:color="auto"/>
              <w:right w:val="single" w:sz="4" w:space="0" w:color="auto"/>
            </w:tcBorders>
          </w:tcPr>
          <w:p w14:paraId="52FAFDC0" w14:textId="77777777" w:rsidR="00626AFB" w:rsidRPr="002B1C33" w:rsidRDefault="00626AFB" w:rsidP="00F26CE7">
            <w:pPr>
              <w:pStyle w:val="TAL"/>
              <w:rPr>
                <w:ins w:id="898" w:author="S2-2204765" w:date="2022-05-24T10:25:00Z"/>
              </w:rPr>
            </w:pPr>
            <w:ins w:id="899" w:author="S2-2204765" w:date="2022-05-24T10:25:00Z">
              <w:r w:rsidRPr="002B1C33">
                <w:t>MinBandwidth</w:t>
              </w:r>
            </w:ins>
          </w:p>
        </w:tc>
        <w:tc>
          <w:tcPr>
            <w:tcW w:w="2944" w:type="dxa"/>
            <w:tcBorders>
              <w:top w:val="single" w:sz="4" w:space="0" w:color="auto"/>
              <w:left w:val="single" w:sz="4" w:space="0" w:color="auto"/>
              <w:bottom w:val="single" w:sz="4" w:space="0" w:color="auto"/>
              <w:right w:val="single" w:sz="4" w:space="0" w:color="auto"/>
            </w:tcBorders>
          </w:tcPr>
          <w:p w14:paraId="01E5A2D1" w14:textId="77777777" w:rsidR="00626AFB" w:rsidRDefault="00626AFB" w:rsidP="00F26CE7">
            <w:pPr>
              <w:pStyle w:val="TAL"/>
              <w:rPr>
                <w:ins w:id="900" w:author="S2-2204765" w:date="2022-05-24T10:25:00Z"/>
                <w:rFonts w:eastAsiaTheme="minorEastAsia"/>
                <w:lang w:eastAsia="zh-CN"/>
              </w:rPr>
            </w:pPr>
            <w:ins w:id="901" w:author="S2-2204765" w:date="2022-05-24T10:25:00Z">
              <w:r>
                <w:rPr>
                  <w:rFonts w:eastAsiaTheme="minorEastAsia"/>
                  <w:lang w:eastAsia="zh-CN"/>
                </w:rPr>
                <w:t>QoS requirement</w:t>
              </w:r>
            </w:ins>
          </w:p>
        </w:tc>
        <w:tc>
          <w:tcPr>
            <w:tcW w:w="2867" w:type="dxa"/>
            <w:tcBorders>
              <w:top w:val="single" w:sz="4" w:space="0" w:color="auto"/>
              <w:left w:val="single" w:sz="4" w:space="0" w:color="auto"/>
              <w:bottom w:val="single" w:sz="4" w:space="0" w:color="auto"/>
              <w:right w:val="single" w:sz="4" w:space="0" w:color="auto"/>
            </w:tcBorders>
          </w:tcPr>
          <w:p w14:paraId="61A3ED43" w14:textId="77777777" w:rsidR="00626AFB" w:rsidRPr="002B1C33" w:rsidRDefault="00626AFB" w:rsidP="00F26CE7">
            <w:pPr>
              <w:pStyle w:val="TAL"/>
              <w:rPr>
                <w:ins w:id="902" w:author="S2-2204765" w:date="2022-05-24T10:25:00Z"/>
                <w:rFonts w:eastAsiaTheme="minorEastAsia"/>
                <w:lang w:eastAsia="zh-CN"/>
              </w:rPr>
            </w:pPr>
            <w:ins w:id="903" w:author="S2-2204765" w:date="2022-05-24T10:25:00Z">
              <w:r>
                <w:rPr>
                  <w:rFonts w:eastAsiaTheme="minorEastAsia" w:hint="eastAsia"/>
                  <w:lang w:eastAsia="zh-CN"/>
                </w:rPr>
                <w:t>Y</w:t>
              </w:r>
            </w:ins>
          </w:p>
        </w:tc>
      </w:tr>
      <w:tr w:rsidR="00626AFB" w14:paraId="5F8DF34D" w14:textId="77777777" w:rsidTr="00F26CE7">
        <w:trPr>
          <w:cantSplit/>
          <w:jc w:val="center"/>
          <w:ins w:id="904" w:author="S2-2204765" w:date="2022-05-24T10:25:00Z"/>
        </w:trPr>
        <w:tc>
          <w:tcPr>
            <w:tcW w:w="2689" w:type="dxa"/>
            <w:tcBorders>
              <w:top w:val="single" w:sz="4" w:space="0" w:color="auto"/>
              <w:left w:val="single" w:sz="4" w:space="0" w:color="auto"/>
              <w:bottom w:val="single" w:sz="4" w:space="0" w:color="auto"/>
              <w:right w:val="single" w:sz="4" w:space="0" w:color="auto"/>
            </w:tcBorders>
          </w:tcPr>
          <w:p w14:paraId="5D299C85" w14:textId="77777777" w:rsidR="00626AFB" w:rsidRPr="002B1C33" w:rsidRDefault="00626AFB" w:rsidP="00F26CE7">
            <w:pPr>
              <w:pStyle w:val="TAL"/>
              <w:rPr>
                <w:ins w:id="905" w:author="S2-2204765" w:date="2022-05-24T10:25:00Z"/>
              </w:rPr>
            </w:pPr>
            <w:ins w:id="906" w:author="S2-2204765" w:date="2022-05-24T10:25:00Z">
              <w:r w:rsidRPr="002B1C33">
                <w:t>MaxLatency</w:t>
              </w:r>
            </w:ins>
          </w:p>
        </w:tc>
        <w:tc>
          <w:tcPr>
            <w:tcW w:w="2944" w:type="dxa"/>
            <w:tcBorders>
              <w:top w:val="single" w:sz="4" w:space="0" w:color="auto"/>
              <w:left w:val="single" w:sz="4" w:space="0" w:color="auto"/>
              <w:bottom w:val="single" w:sz="4" w:space="0" w:color="auto"/>
              <w:right w:val="single" w:sz="4" w:space="0" w:color="auto"/>
            </w:tcBorders>
          </w:tcPr>
          <w:p w14:paraId="20667E6C" w14:textId="77777777" w:rsidR="00626AFB" w:rsidRDefault="00626AFB" w:rsidP="00F26CE7">
            <w:pPr>
              <w:pStyle w:val="TAL"/>
              <w:rPr>
                <w:ins w:id="907" w:author="S2-2204765" w:date="2022-05-24T10:25:00Z"/>
                <w:rFonts w:eastAsiaTheme="minorEastAsia"/>
                <w:lang w:eastAsia="zh-CN"/>
              </w:rPr>
            </w:pPr>
            <w:ins w:id="908" w:author="S2-2204765" w:date="2022-05-24T10:25:00Z">
              <w:r>
                <w:rPr>
                  <w:rFonts w:eastAsiaTheme="minorEastAsia"/>
                  <w:lang w:eastAsia="zh-CN"/>
                </w:rPr>
                <w:t>QoS requirement</w:t>
              </w:r>
            </w:ins>
          </w:p>
        </w:tc>
        <w:tc>
          <w:tcPr>
            <w:tcW w:w="2867" w:type="dxa"/>
            <w:tcBorders>
              <w:top w:val="single" w:sz="4" w:space="0" w:color="auto"/>
              <w:left w:val="single" w:sz="4" w:space="0" w:color="auto"/>
              <w:bottom w:val="single" w:sz="4" w:space="0" w:color="auto"/>
              <w:right w:val="single" w:sz="4" w:space="0" w:color="auto"/>
            </w:tcBorders>
          </w:tcPr>
          <w:p w14:paraId="170CC27D" w14:textId="77777777" w:rsidR="00626AFB" w:rsidRPr="002B1C33" w:rsidRDefault="00626AFB" w:rsidP="00F26CE7">
            <w:pPr>
              <w:pStyle w:val="TAL"/>
              <w:rPr>
                <w:ins w:id="909" w:author="S2-2204765" w:date="2022-05-24T10:25:00Z"/>
                <w:rFonts w:eastAsiaTheme="minorEastAsia"/>
                <w:lang w:eastAsia="zh-CN"/>
              </w:rPr>
            </w:pPr>
            <w:ins w:id="910" w:author="S2-2204765" w:date="2022-05-24T10:25:00Z">
              <w:r>
                <w:rPr>
                  <w:rFonts w:eastAsiaTheme="minorEastAsia" w:hint="eastAsia"/>
                  <w:lang w:eastAsia="zh-CN"/>
                </w:rPr>
                <w:t>N</w:t>
              </w:r>
            </w:ins>
          </w:p>
        </w:tc>
      </w:tr>
      <w:tr w:rsidR="00626AFB" w14:paraId="2B17B550" w14:textId="77777777" w:rsidTr="00F26CE7">
        <w:trPr>
          <w:cantSplit/>
          <w:jc w:val="center"/>
          <w:ins w:id="911" w:author="S2-2204765" w:date="2022-05-24T10:25:00Z"/>
        </w:trPr>
        <w:tc>
          <w:tcPr>
            <w:tcW w:w="2689" w:type="dxa"/>
            <w:tcBorders>
              <w:top w:val="single" w:sz="4" w:space="0" w:color="auto"/>
              <w:left w:val="single" w:sz="4" w:space="0" w:color="auto"/>
              <w:bottom w:val="single" w:sz="4" w:space="0" w:color="auto"/>
              <w:right w:val="single" w:sz="4" w:space="0" w:color="auto"/>
            </w:tcBorders>
          </w:tcPr>
          <w:p w14:paraId="63BBAC29" w14:textId="77777777" w:rsidR="00626AFB" w:rsidRPr="00CF0D49" w:rsidRDefault="00626AFB" w:rsidP="00F26CE7">
            <w:pPr>
              <w:pStyle w:val="TAL"/>
              <w:rPr>
                <w:ins w:id="912" w:author="S2-2204765" w:date="2022-05-24T10:25:00Z"/>
              </w:rPr>
            </w:pPr>
            <w:ins w:id="913" w:author="S2-2204765" w:date="2022-05-24T10:25:00Z">
              <w:r w:rsidRPr="00CF0D49">
                <w:t>MaxLoss</w:t>
              </w:r>
            </w:ins>
          </w:p>
        </w:tc>
        <w:tc>
          <w:tcPr>
            <w:tcW w:w="2944" w:type="dxa"/>
            <w:tcBorders>
              <w:top w:val="single" w:sz="4" w:space="0" w:color="auto"/>
              <w:left w:val="single" w:sz="4" w:space="0" w:color="auto"/>
              <w:bottom w:val="single" w:sz="4" w:space="0" w:color="auto"/>
              <w:right w:val="single" w:sz="4" w:space="0" w:color="auto"/>
            </w:tcBorders>
          </w:tcPr>
          <w:p w14:paraId="31C87CE8" w14:textId="77777777" w:rsidR="00626AFB" w:rsidRDefault="00626AFB" w:rsidP="00F26CE7">
            <w:pPr>
              <w:pStyle w:val="TAL"/>
              <w:rPr>
                <w:ins w:id="914" w:author="S2-2204765" w:date="2022-05-24T10:25:00Z"/>
                <w:rFonts w:eastAsiaTheme="minorEastAsia"/>
                <w:lang w:eastAsia="zh-CN"/>
              </w:rPr>
            </w:pPr>
            <w:ins w:id="915" w:author="S2-2204765" w:date="2022-05-24T10:25:00Z">
              <w:r>
                <w:rPr>
                  <w:rFonts w:eastAsiaTheme="minorEastAsia"/>
                  <w:lang w:eastAsia="zh-CN"/>
                </w:rPr>
                <w:t>QoS requirement</w:t>
              </w:r>
            </w:ins>
          </w:p>
        </w:tc>
        <w:tc>
          <w:tcPr>
            <w:tcW w:w="2867" w:type="dxa"/>
            <w:tcBorders>
              <w:top w:val="single" w:sz="4" w:space="0" w:color="auto"/>
              <w:left w:val="single" w:sz="4" w:space="0" w:color="auto"/>
              <w:bottom w:val="single" w:sz="4" w:space="0" w:color="auto"/>
              <w:right w:val="single" w:sz="4" w:space="0" w:color="auto"/>
            </w:tcBorders>
          </w:tcPr>
          <w:p w14:paraId="736CAC37" w14:textId="77777777" w:rsidR="00626AFB" w:rsidRDefault="00626AFB" w:rsidP="00F26CE7">
            <w:pPr>
              <w:pStyle w:val="TAL"/>
              <w:rPr>
                <w:ins w:id="916" w:author="S2-2204765" w:date="2022-05-24T10:25:00Z"/>
                <w:rFonts w:eastAsiaTheme="minorEastAsia"/>
                <w:lang w:eastAsia="zh-CN"/>
              </w:rPr>
            </w:pPr>
            <w:ins w:id="917" w:author="S2-2204765" w:date="2022-05-24T10:25:00Z">
              <w:r>
                <w:rPr>
                  <w:rFonts w:eastAsiaTheme="minorEastAsia" w:hint="eastAsia"/>
                  <w:lang w:eastAsia="zh-CN"/>
                </w:rPr>
                <w:t>N</w:t>
              </w:r>
            </w:ins>
          </w:p>
        </w:tc>
      </w:tr>
      <w:tr w:rsidR="00626AFB" w14:paraId="77BE297D" w14:textId="77777777" w:rsidTr="00F26CE7">
        <w:trPr>
          <w:cantSplit/>
          <w:jc w:val="center"/>
          <w:ins w:id="918" w:author="S2-2204765" w:date="2022-05-24T10:25:00Z"/>
        </w:trPr>
        <w:tc>
          <w:tcPr>
            <w:tcW w:w="2689" w:type="dxa"/>
            <w:tcBorders>
              <w:top w:val="single" w:sz="4" w:space="0" w:color="auto"/>
              <w:left w:val="single" w:sz="4" w:space="0" w:color="auto"/>
              <w:bottom w:val="single" w:sz="4" w:space="0" w:color="auto"/>
              <w:right w:val="single" w:sz="4" w:space="0" w:color="auto"/>
            </w:tcBorders>
          </w:tcPr>
          <w:p w14:paraId="4793974D" w14:textId="77777777" w:rsidR="00626AFB" w:rsidRPr="00CF0D49" w:rsidRDefault="00626AFB" w:rsidP="00F26CE7">
            <w:pPr>
              <w:pStyle w:val="TAL"/>
              <w:rPr>
                <w:ins w:id="919" w:author="S2-2204765" w:date="2022-05-24T10:25:00Z"/>
              </w:rPr>
            </w:pPr>
            <w:ins w:id="920" w:author="S2-2204765" w:date="2022-05-24T10:25:00Z">
              <w:r w:rsidRPr="00CF0D49">
                <w:t>MaxConsecutiveLossTolerance</w:t>
              </w:r>
            </w:ins>
          </w:p>
        </w:tc>
        <w:tc>
          <w:tcPr>
            <w:tcW w:w="2944" w:type="dxa"/>
            <w:tcBorders>
              <w:top w:val="single" w:sz="4" w:space="0" w:color="auto"/>
              <w:left w:val="single" w:sz="4" w:space="0" w:color="auto"/>
              <w:bottom w:val="single" w:sz="4" w:space="0" w:color="auto"/>
              <w:right w:val="single" w:sz="4" w:space="0" w:color="auto"/>
            </w:tcBorders>
          </w:tcPr>
          <w:p w14:paraId="04204BA1" w14:textId="77777777" w:rsidR="00626AFB" w:rsidRDefault="00626AFB" w:rsidP="00F26CE7">
            <w:pPr>
              <w:pStyle w:val="TAL"/>
              <w:rPr>
                <w:ins w:id="921" w:author="S2-2204765" w:date="2022-05-24T10:25:00Z"/>
                <w:rFonts w:eastAsiaTheme="minorEastAsia"/>
                <w:lang w:eastAsia="zh-CN"/>
              </w:rPr>
            </w:pPr>
            <w:ins w:id="922" w:author="S2-2204765" w:date="2022-05-24T10:25:00Z">
              <w:r>
                <w:rPr>
                  <w:rFonts w:eastAsiaTheme="minorEastAsia"/>
                  <w:lang w:eastAsia="zh-CN"/>
                </w:rPr>
                <w:t>TBD (</w:t>
              </w:r>
              <w:r w:rsidRPr="00CF0D49">
                <w:rPr>
                  <w:rFonts w:eastAsiaTheme="minorEastAsia"/>
                  <w:lang w:eastAsia="zh-CN"/>
                </w:rPr>
                <w:t>NOTE 1</w:t>
              </w:r>
              <w:r>
                <w:rPr>
                  <w:rFonts w:eastAsiaTheme="minorEastAsia"/>
                  <w:lang w:eastAsia="zh-CN"/>
                </w:rPr>
                <w:t>)</w:t>
              </w:r>
            </w:ins>
          </w:p>
        </w:tc>
        <w:tc>
          <w:tcPr>
            <w:tcW w:w="2867" w:type="dxa"/>
            <w:tcBorders>
              <w:top w:val="single" w:sz="4" w:space="0" w:color="auto"/>
              <w:left w:val="single" w:sz="4" w:space="0" w:color="auto"/>
              <w:bottom w:val="single" w:sz="4" w:space="0" w:color="auto"/>
              <w:right w:val="single" w:sz="4" w:space="0" w:color="auto"/>
            </w:tcBorders>
          </w:tcPr>
          <w:p w14:paraId="66020D1E" w14:textId="77777777" w:rsidR="00626AFB" w:rsidRDefault="00626AFB" w:rsidP="00F26CE7">
            <w:pPr>
              <w:pStyle w:val="TAL"/>
              <w:rPr>
                <w:ins w:id="923" w:author="S2-2204765" w:date="2022-05-24T10:25:00Z"/>
                <w:rFonts w:eastAsiaTheme="minorEastAsia"/>
                <w:lang w:eastAsia="zh-CN"/>
              </w:rPr>
            </w:pPr>
            <w:ins w:id="924" w:author="S2-2204765" w:date="2022-05-24T10:25:00Z">
              <w:r>
                <w:rPr>
                  <w:rFonts w:eastAsiaTheme="minorEastAsia"/>
                  <w:lang w:eastAsia="zh-CN"/>
                </w:rPr>
                <w:t>N</w:t>
              </w:r>
            </w:ins>
          </w:p>
        </w:tc>
      </w:tr>
      <w:tr w:rsidR="00626AFB" w:rsidRPr="002B1C33" w14:paraId="4D34EEDC" w14:textId="77777777" w:rsidTr="00F26CE7">
        <w:trPr>
          <w:cantSplit/>
          <w:jc w:val="center"/>
          <w:ins w:id="925" w:author="S2-2204765" w:date="2022-05-24T10:25:00Z"/>
        </w:trPr>
        <w:tc>
          <w:tcPr>
            <w:tcW w:w="2689" w:type="dxa"/>
            <w:tcBorders>
              <w:top w:val="single" w:sz="4" w:space="0" w:color="auto"/>
              <w:left w:val="single" w:sz="4" w:space="0" w:color="auto"/>
              <w:bottom w:val="single" w:sz="4" w:space="0" w:color="auto"/>
              <w:right w:val="single" w:sz="4" w:space="0" w:color="auto"/>
            </w:tcBorders>
            <w:hideMark/>
          </w:tcPr>
          <w:p w14:paraId="554A8856" w14:textId="77777777" w:rsidR="00626AFB" w:rsidRDefault="00626AFB" w:rsidP="00F26CE7">
            <w:pPr>
              <w:pStyle w:val="TAL"/>
              <w:rPr>
                <w:ins w:id="926" w:author="S2-2204765" w:date="2022-05-24T10:25:00Z"/>
              </w:rPr>
            </w:pPr>
            <w:ins w:id="927" w:author="S2-2204765" w:date="2022-05-24T10:25:00Z">
              <w:r>
                <w:t>Interval</w:t>
              </w:r>
            </w:ins>
          </w:p>
        </w:tc>
        <w:tc>
          <w:tcPr>
            <w:tcW w:w="2944" w:type="dxa"/>
            <w:tcBorders>
              <w:top w:val="single" w:sz="4" w:space="0" w:color="auto"/>
              <w:left w:val="single" w:sz="4" w:space="0" w:color="auto"/>
              <w:bottom w:val="single" w:sz="4" w:space="0" w:color="auto"/>
              <w:right w:val="single" w:sz="4" w:space="0" w:color="auto"/>
            </w:tcBorders>
            <w:hideMark/>
          </w:tcPr>
          <w:p w14:paraId="275D22AF" w14:textId="77777777" w:rsidR="00626AFB" w:rsidRPr="002B1C33" w:rsidRDefault="00626AFB" w:rsidP="00F26CE7">
            <w:pPr>
              <w:pStyle w:val="TAL"/>
              <w:rPr>
                <w:ins w:id="928" w:author="S2-2204765" w:date="2022-05-24T10:25:00Z"/>
                <w:rFonts w:eastAsiaTheme="minorEastAsia"/>
                <w:lang w:eastAsia="zh-CN"/>
              </w:rPr>
            </w:pPr>
            <w:ins w:id="929" w:author="S2-2204765" w:date="2022-05-24T10:25:00Z">
              <w:r>
                <w:rPr>
                  <w:rFonts w:eastAsiaTheme="minorEastAsia"/>
                  <w:lang w:eastAsia="zh-CN"/>
                </w:rPr>
                <w:t>TSC information</w:t>
              </w:r>
            </w:ins>
          </w:p>
        </w:tc>
        <w:tc>
          <w:tcPr>
            <w:tcW w:w="2867" w:type="dxa"/>
            <w:tcBorders>
              <w:top w:val="single" w:sz="4" w:space="0" w:color="auto"/>
              <w:left w:val="single" w:sz="4" w:space="0" w:color="auto"/>
              <w:bottom w:val="single" w:sz="4" w:space="0" w:color="auto"/>
              <w:right w:val="single" w:sz="4" w:space="0" w:color="auto"/>
            </w:tcBorders>
          </w:tcPr>
          <w:p w14:paraId="3B086C71" w14:textId="77777777" w:rsidR="00626AFB" w:rsidRPr="002B1C33" w:rsidRDefault="00626AFB" w:rsidP="00F26CE7">
            <w:pPr>
              <w:pStyle w:val="TAL"/>
              <w:rPr>
                <w:ins w:id="930" w:author="S2-2204765" w:date="2022-05-24T10:25:00Z"/>
                <w:rFonts w:eastAsiaTheme="minorEastAsia"/>
                <w:lang w:eastAsia="zh-CN"/>
              </w:rPr>
            </w:pPr>
            <w:ins w:id="931" w:author="S2-2204765" w:date="2022-05-24T10:25:00Z">
              <w:r>
                <w:rPr>
                  <w:rFonts w:eastAsiaTheme="minorEastAsia" w:hint="eastAsia"/>
                  <w:lang w:eastAsia="zh-CN"/>
                </w:rPr>
                <w:t>Y</w:t>
              </w:r>
            </w:ins>
          </w:p>
        </w:tc>
      </w:tr>
      <w:tr w:rsidR="00626AFB" w:rsidRPr="00CF0D49" w14:paraId="4F5DC95B" w14:textId="77777777" w:rsidTr="00F26CE7">
        <w:trPr>
          <w:cantSplit/>
          <w:jc w:val="center"/>
          <w:ins w:id="932" w:author="S2-2204765" w:date="2022-05-24T10:25:00Z"/>
        </w:trPr>
        <w:tc>
          <w:tcPr>
            <w:tcW w:w="2689" w:type="dxa"/>
            <w:tcBorders>
              <w:top w:val="single" w:sz="4" w:space="0" w:color="auto"/>
              <w:left w:val="single" w:sz="4" w:space="0" w:color="auto"/>
              <w:bottom w:val="single" w:sz="4" w:space="0" w:color="auto"/>
              <w:right w:val="single" w:sz="4" w:space="0" w:color="auto"/>
            </w:tcBorders>
          </w:tcPr>
          <w:p w14:paraId="02BC5687" w14:textId="77777777" w:rsidR="00626AFB" w:rsidRPr="002B1C33" w:rsidRDefault="00626AFB" w:rsidP="00F26CE7">
            <w:pPr>
              <w:pStyle w:val="TAL"/>
              <w:rPr>
                <w:ins w:id="933" w:author="S2-2204765" w:date="2022-05-24T10:25:00Z"/>
              </w:rPr>
            </w:pPr>
            <w:ins w:id="934" w:author="S2-2204765" w:date="2022-05-24T10:25:00Z">
              <w:r w:rsidRPr="002B1C33">
                <w:t>MinPayloadSize</w:t>
              </w:r>
            </w:ins>
          </w:p>
        </w:tc>
        <w:tc>
          <w:tcPr>
            <w:tcW w:w="2944" w:type="dxa"/>
            <w:tcBorders>
              <w:top w:val="single" w:sz="4" w:space="0" w:color="auto"/>
              <w:left w:val="single" w:sz="4" w:space="0" w:color="auto"/>
              <w:bottom w:val="single" w:sz="4" w:space="0" w:color="auto"/>
              <w:right w:val="single" w:sz="4" w:space="0" w:color="auto"/>
            </w:tcBorders>
          </w:tcPr>
          <w:p w14:paraId="0E501C0A" w14:textId="77777777" w:rsidR="00626AFB" w:rsidRPr="002B1C33" w:rsidRDefault="00626AFB" w:rsidP="00F26CE7">
            <w:pPr>
              <w:pStyle w:val="TAL"/>
              <w:rPr>
                <w:ins w:id="935" w:author="S2-2204765" w:date="2022-05-24T10:25:00Z"/>
                <w:rFonts w:eastAsiaTheme="minorEastAsia"/>
                <w:lang w:eastAsia="zh-CN"/>
              </w:rPr>
            </w:pPr>
            <w:ins w:id="936" w:author="S2-2204765" w:date="2022-05-24T10:25:00Z">
              <w:r>
                <w:rPr>
                  <w:rFonts w:eastAsiaTheme="minorEastAsia" w:hint="eastAsia"/>
                  <w:lang w:eastAsia="zh-CN"/>
                </w:rPr>
                <w:t>T</w:t>
              </w:r>
              <w:r>
                <w:rPr>
                  <w:rFonts w:eastAsiaTheme="minorEastAsia"/>
                  <w:lang w:eastAsia="zh-CN"/>
                </w:rPr>
                <w:t xml:space="preserve">BD </w:t>
              </w:r>
            </w:ins>
          </w:p>
        </w:tc>
        <w:tc>
          <w:tcPr>
            <w:tcW w:w="2867" w:type="dxa"/>
            <w:tcBorders>
              <w:top w:val="single" w:sz="4" w:space="0" w:color="auto"/>
              <w:left w:val="single" w:sz="4" w:space="0" w:color="auto"/>
              <w:bottom w:val="single" w:sz="4" w:space="0" w:color="auto"/>
              <w:right w:val="single" w:sz="4" w:space="0" w:color="auto"/>
            </w:tcBorders>
          </w:tcPr>
          <w:p w14:paraId="32505872" w14:textId="77777777" w:rsidR="00626AFB" w:rsidRPr="00CF0D49" w:rsidRDefault="00626AFB" w:rsidP="00F26CE7">
            <w:pPr>
              <w:pStyle w:val="TAL"/>
              <w:rPr>
                <w:ins w:id="937" w:author="S2-2204765" w:date="2022-05-24T10:25:00Z"/>
                <w:rFonts w:eastAsiaTheme="minorEastAsia"/>
                <w:lang w:eastAsia="zh-CN"/>
              </w:rPr>
            </w:pPr>
            <w:ins w:id="938" w:author="S2-2204765" w:date="2022-05-24T10:25:00Z">
              <w:r>
                <w:rPr>
                  <w:rFonts w:eastAsiaTheme="minorEastAsia" w:hint="eastAsia"/>
                  <w:lang w:eastAsia="zh-CN"/>
                </w:rPr>
                <w:t>Y</w:t>
              </w:r>
            </w:ins>
          </w:p>
        </w:tc>
      </w:tr>
      <w:tr w:rsidR="00626AFB" w:rsidRPr="00CF0D49" w14:paraId="7FF99588" w14:textId="77777777" w:rsidTr="00F26CE7">
        <w:trPr>
          <w:cantSplit/>
          <w:jc w:val="center"/>
          <w:ins w:id="939" w:author="S2-2204765" w:date="2022-05-24T10:25:00Z"/>
        </w:trPr>
        <w:tc>
          <w:tcPr>
            <w:tcW w:w="2689" w:type="dxa"/>
            <w:tcBorders>
              <w:top w:val="single" w:sz="4" w:space="0" w:color="auto"/>
              <w:left w:val="single" w:sz="4" w:space="0" w:color="auto"/>
              <w:bottom w:val="single" w:sz="4" w:space="0" w:color="auto"/>
              <w:right w:val="single" w:sz="4" w:space="0" w:color="auto"/>
            </w:tcBorders>
          </w:tcPr>
          <w:p w14:paraId="5C028DE2" w14:textId="77777777" w:rsidR="00626AFB" w:rsidRPr="002B1C33" w:rsidRDefault="00626AFB" w:rsidP="00F26CE7">
            <w:pPr>
              <w:pStyle w:val="TAL"/>
              <w:rPr>
                <w:ins w:id="940" w:author="S2-2204765" w:date="2022-05-24T10:25:00Z"/>
              </w:rPr>
            </w:pPr>
            <w:ins w:id="941" w:author="S2-2204765" w:date="2022-05-24T10:25:00Z">
              <w:r w:rsidRPr="002B1C33">
                <w:t>MinPacketsPerInterval</w:t>
              </w:r>
            </w:ins>
          </w:p>
        </w:tc>
        <w:tc>
          <w:tcPr>
            <w:tcW w:w="2944" w:type="dxa"/>
            <w:tcBorders>
              <w:top w:val="single" w:sz="4" w:space="0" w:color="auto"/>
              <w:left w:val="single" w:sz="4" w:space="0" w:color="auto"/>
              <w:bottom w:val="single" w:sz="4" w:space="0" w:color="auto"/>
              <w:right w:val="single" w:sz="4" w:space="0" w:color="auto"/>
            </w:tcBorders>
          </w:tcPr>
          <w:p w14:paraId="690A1188" w14:textId="77777777" w:rsidR="00626AFB" w:rsidRDefault="00626AFB" w:rsidP="00F26CE7">
            <w:pPr>
              <w:pStyle w:val="TAL"/>
              <w:rPr>
                <w:ins w:id="942" w:author="S2-2204765" w:date="2022-05-24T10:25:00Z"/>
                <w:rFonts w:eastAsiaTheme="minorEastAsia"/>
                <w:lang w:eastAsia="zh-CN"/>
              </w:rPr>
            </w:pPr>
            <w:ins w:id="943" w:author="S2-2204765" w:date="2022-05-24T10:25:00Z">
              <w:r>
                <w:rPr>
                  <w:rFonts w:eastAsiaTheme="minorEastAsia" w:hint="eastAsia"/>
                  <w:lang w:eastAsia="zh-CN"/>
                </w:rPr>
                <w:t>T</w:t>
              </w:r>
              <w:r>
                <w:rPr>
                  <w:rFonts w:eastAsiaTheme="minorEastAsia"/>
                  <w:lang w:eastAsia="zh-CN"/>
                </w:rPr>
                <w:t>BD</w:t>
              </w:r>
            </w:ins>
          </w:p>
        </w:tc>
        <w:tc>
          <w:tcPr>
            <w:tcW w:w="2867" w:type="dxa"/>
            <w:tcBorders>
              <w:top w:val="single" w:sz="4" w:space="0" w:color="auto"/>
              <w:left w:val="single" w:sz="4" w:space="0" w:color="auto"/>
              <w:bottom w:val="single" w:sz="4" w:space="0" w:color="auto"/>
              <w:right w:val="single" w:sz="4" w:space="0" w:color="auto"/>
            </w:tcBorders>
          </w:tcPr>
          <w:p w14:paraId="424F86F7" w14:textId="77777777" w:rsidR="00626AFB" w:rsidRPr="00CF0D49" w:rsidRDefault="00626AFB" w:rsidP="00F26CE7">
            <w:pPr>
              <w:pStyle w:val="TAL"/>
              <w:rPr>
                <w:ins w:id="944" w:author="S2-2204765" w:date="2022-05-24T10:25:00Z"/>
                <w:rFonts w:eastAsiaTheme="minorEastAsia"/>
                <w:lang w:eastAsia="zh-CN"/>
              </w:rPr>
            </w:pPr>
            <w:ins w:id="945" w:author="S2-2204765" w:date="2022-05-24T10:25:00Z">
              <w:r>
                <w:rPr>
                  <w:rFonts w:eastAsiaTheme="minorEastAsia" w:hint="eastAsia"/>
                  <w:lang w:eastAsia="zh-CN"/>
                </w:rPr>
                <w:t>Y</w:t>
              </w:r>
            </w:ins>
          </w:p>
        </w:tc>
      </w:tr>
      <w:tr w:rsidR="00626AFB" w14:paraId="4D4D4CDC" w14:textId="77777777" w:rsidTr="00F26CE7">
        <w:trPr>
          <w:cantSplit/>
          <w:jc w:val="center"/>
          <w:ins w:id="946" w:author="S2-2204765" w:date="2022-05-24T10:25:00Z"/>
        </w:trPr>
        <w:tc>
          <w:tcPr>
            <w:tcW w:w="2689" w:type="dxa"/>
            <w:tcBorders>
              <w:top w:val="single" w:sz="4" w:space="0" w:color="auto"/>
              <w:left w:val="single" w:sz="4" w:space="0" w:color="auto"/>
              <w:bottom w:val="single" w:sz="4" w:space="0" w:color="auto"/>
              <w:right w:val="single" w:sz="4" w:space="0" w:color="auto"/>
            </w:tcBorders>
          </w:tcPr>
          <w:p w14:paraId="24EA8083" w14:textId="77777777" w:rsidR="00626AFB" w:rsidRPr="002B1C33" w:rsidRDefault="00626AFB" w:rsidP="00F26CE7">
            <w:pPr>
              <w:pStyle w:val="TAL"/>
              <w:rPr>
                <w:ins w:id="947" w:author="S2-2204765" w:date="2022-05-24T10:25:00Z"/>
              </w:rPr>
            </w:pPr>
            <w:ins w:id="948" w:author="S2-2204765" w:date="2022-05-24T10:25:00Z">
              <w:r w:rsidRPr="00CF0D49">
                <w:t>MaxLatencyVariation</w:t>
              </w:r>
            </w:ins>
          </w:p>
        </w:tc>
        <w:tc>
          <w:tcPr>
            <w:tcW w:w="2944" w:type="dxa"/>
            <w:tcBorders>
              <w:top w:val="single" w:sz="4" w:space="0" w:color="auto"/>
              <w:left w:val="single" w:sz="4" w:space="0" w:color="auto"/>
              <w:bottom w:val="single" w:sz="4" w:space="0" w:color="auto"/>
              <w:right w:val="single" w:sz="4" w:space="0" w:color="auto"/>
            </w:tcBorders>
          </w:tcPr>
          <w:p w14:paraId="5350F00A" w14:textId="77777777" w:rsidR="00626AFB" w:rsidRDefault="00626AFB" w:rsidP="00F26CE7">
            <w:pPr>
              <w:pStyle w:val="TAL"/>
              <w:rPr>
                <w:ins w:id="949" w:author="S2-2204765" w:date="2022-05-24T10:25:00Z"/>
                <w:rFonts w:eastAsiaTheme="minorEastAsia"/>
                <w:lang w:eastAsia="zh-CN"/>
              </w:rPr>
            </w:pPr>
            <w:ins w:id="950" w:author="S2-2204765" w:date="2022-05-24T10:25:00Z">
              <w:r>
                <w:rPr>
                  <w:rFonts w:eastAsiaTheme="minorEastAsia" w:hint="eastAsia"/>
                  <w:lang w:eastAsia="zh-CN"/>
                </w:rPr>
                <w:t>T</w:t>
              </w:r>
              <w:r>
                <w:rPr>
                  <w:rFonts w:eastAsiaTheme="minorEastAsia"/>
                  <w:lang w:eastAsia="zh-CN"/>
                </w:rPr>
                <w:t>BD</w:t>
              </w:r>
            </w:ins>
          </w:p>
        </w:tc>
        <w:tc>
          <w:tcPr>
            <w:tcW w:w="2867" w:type="dxa"/>
            <w:tcBorders>
              <w:top w:val="single" w:sz="4" w:space="0" w:color="auto"/>
              <w:left w:val="single" w:sz="4" w:space="0" w:color="auto"/>
              <w:bottom w:val="single" w:sz="4" w:space="0" w:color="auto"/>
              <w:right w:val="single" w:sz="4" w:space="0" w:color="auto"/>
            </w:tcBorders>
          </w:tcPr>
          <w:p w14:paraId="6315904A" w14:textId="77777777" w:rsidR="00626AFB" w:rsidRDefault="00626AFB" w:rsidP="00F26CE7">
            <w:pPr>
              <w:pStyle w:val="TAL"/>
              <w:rPr>
                <w:ins w:id="951" w:author="S2-2204765" w:date="2022-05-24T10:25:00Z"/>
                <w:rFonts w:eastAsiaTheme="minorEastAsia"/>
                <w:lang w:eastAsia="zh-CN"/>
              </w:rPr>
            </w:pPr>
            <w:ins w:id="952" w:author="S2-2204765" w:date="2022-05-24T10:25:00Z">
              <w:r>
                <w:rPr>
                  <w:rFonts w:eastAsiaTheme="minorEastAsia" w:hint="eastAsia"/>
                  <w:lang w:eastAsia="zh-CN"/>
                </w:rPr>
                <w:t>N</w:t>
              </w:r>
            </w:ins>
          </w:p>
        </w:tc>
      </w:tr>
      <w:tr w:rsidR="00626AFB" w14:paraId="4ED8DE82" w14:textId="77777777" w:rsidTr="00F26CE7">
        <w:trPr>
          <w:cantSplit/>
          <w:jc w:val="center"/>
          <w:ins w:id="953" w:author="S2-2204765" w:date="2022-05-24T10:25:00Z"/>
        </w:trPr>
        <w:tc>
          <w:tcPr>
            <w:tcW w:w="2689" w:type="dxa"/>
            <w:tcBorders>
              <w:top w:val="single" w:sz="4" w:space="0" w:color="auto"/>
              <w:left w:val="single" w:sz="4" w:space="0" w:color="auto"/>
              <w:bottom w:val="single" w:sz="4" w:space="0" w:color="auto"/>
              <w:right w:val="single" w:sz="4" w:space="0" w:color="auto"/>
            </w:tcBorders>
          </w:tcPr>
          <w:p w14:paraId="298A75EE" w14:textId="77777777" w:rsidR="00626AFB" w:rsidRPr="00CF0D49" w:rsidRDefault="00626AFB" w:rsidP="00F26CE7">
            <w:pPr>
              <w:pStyle w:val="TAL"/>
              <w:rPr>
                <w:ins w:id="954" w:author="S2-2204765" w:date="2022-05-24T10:25:00Z"/>
              </w:rPr>
            </w:pPr>
            <w:ins w:id="955" w:author="S2-2204765" w:date="2022-05-24T10:25:00Z">
              <w:r w:rsidRPr="00CF0D49">
                <w:t>MaxMisordering</w:t>
              </w:r>
            </w:ins>
          </w:p>
        </w:tc>
        <w:tc>
          <w:tcPr>
            <w:tcW w:w="2944" w:type="dxa"/>
            <w:tcBorders>
              <w:top w:val="single" w:sz="4" w:space="0" w:color="auto"/>
              <w:left w:val="single" w:sz="4" w:space="0" w:color="auto"/>
              <w:bottom w:val="single" w:sz="4" w:space="0" w:color="auto"/>
              <w:right w:val="single" w:sz="4" w:space="0" w:color="auto"/>
            </w:tcBorders>
          </w:tcPr>
          <w:p w14:paraId="3FDAF56A" w14:textId="77777777" w:rsidR="00626AFB" w:rsidRDefault="00626AFB" w:rsidP="00F26CE7">
            <w:pPr>
              <w:pStyle w:val="TAL"/>
              <w:rPr>
                <w:ins w:id="956" w:author="S2-2204765" w:date="2022-05-24T10:25:00Z"/>
                <w:rFonts w:eastAsiaTheme="minorEastAsia"/>
                <w:lang w:eastAsia="zh-CN"/>
              </w:rPr>
            </w:pPr>
            <w:ins w:id="957" w:author="S2-2204765" w:date="2022-05-24T10:25:00Z">
              <w:r>
                <w:rPr>
                  <w:rFonts w:eastAsiaTheme="minorEastAsia" w:hint="eastAsia"/>
                  <w:lang w:eastAsia="zh-CN"/>
                </w:rPr>
                <w:t>T</w:t>
              </w:r>
              <w:r>
                <w:rPr>
                  <w:rFonts w:eastAsiaTheme="minorEastAsia"/>
                  <w:lang w:eastAsia="zh-CN"/>
                </w:rPr>
                <w:t>BD</w:t>
              </w:r>
            </w:ins>
          </w:p>
        </w:tc>
        <w:tc>
          <w:tcPr>
            <w:tcW w:w="2867" w:type="dxa"/>
            <w:tcBorders>
              <w:top w:val="single" w:sz="4" w:space="0" w:color="auto"/>
              <w:left w:val="single" w:sz="4" w:space="0" w:color="auto"/>
              <w:bottom w:val="single" w:sz="4" w:space="0" w:color="auto"/>
              <w:right w:val="single" w:sz="4" w:space="0" w:color="auto"/>
            </w:tcBorders>
          </w:tcPr>
          <w:p w14:paraId="4E05C810" w14:textId="77777777" w:rsidR="00626AFB" w:rsidRDefault="00626AFB" w:rsidP="00F26CE7">
            <w:pPr>
              <w:pStyle w:val="TAL"/>
              <w:rPr>
                <w:ins w:id="958" w:author="S2-2204765" w:date="2022-05-24T10:25:00Z"/>
                <w:rFonts w:eastAsiaTheme="minorEastAsia"/>
                <w:lang w:eastAsia="zh-CN"/>
              </w:rPr>
            </w:pPr>
            <w:ins w:id="959" w:author="S2-2204765" w:date="2022-05-24T10:25:00Z">
              <w:r>
                <w:rPr>
                  <w:rFonts w:eastAsiaTheme="minorEastAsia" w:hint="eastAsia"/>
                  <w:lang w:eastAsia="zh-CN"/>
                </w:rPr>
                <w:t>N</w:t>
              </w:r>
            </w:ins>
          </w:p>
        </w:tc>
      </w:tr>
      <w:tr w:rsidR="00626AFB" w14:paraId="0C59DBF8" w14:textId="77777777" w:rsidTr="00F26CE7">
        <w:trPr>
          <w:cantSplit/>
          <w:jc w:val="center"/>
          <w:ins w:id="960" w:author="S2-2204765" w:date="2022-05-24T10:25:00Z"/>
        </w:trPr>
        <w:tc>
          <w:tcPr>
            <w:tcW w:w="2689" w:type="dxa"/>
            <w:tcBorders>
              <w:top w:val="single" w:sz="4" w:space="0" w:color="auto"/>
              <w:left w:val="single" w:sz="4" w:space="0" w:color="auto"/>
              <w:bottom w:val="single" w:sz="4" w:space="0" w:color="auto"/>
              <w:right w:val="single" w:sz="4" w:space="0" w:color="auto"/>
            </w:tcBorders>
          </w:tcPr>
          <w:p w14:paraId="70DD131D" w14:textId="77777777" w:rsidR="00626AFB" w:rsidRPr="00CF0D49" w:rsidRDefault="00626AFB" w:rsidP="00F26CE7">
            <w:pPr>
              <w:pStyle w:val="TAL"/>
              <w:rPr>
                <w:ins w:id="961" w:author="S2-2204765" w:date="2022-05-24T10:25:00Z"/>
              </w:rPr>
            </w:pPr>
          </w:p>
        </w:tc>
        <w:tc>
          <w:tcPr>
            <w:tcW w:w="2944" w:type="dxa"/>
            <w:tcBorders>
              <w:top w:val="single" w:sz="4" w:space="0" w:color="auto"/>
              <w:left w:val="single" w:sz="4" w:space="0" w:color="auto"/>
              <w:bottom w:val="single" w:sz="4" w:space="0" w:color="auto"/>
              <w:right w:val="single" w:sz="4" w:space="0" w:color="auto"/>
            </w:tcBorders>
          </w:tcPr>
          <w:p w14:paraId="6C334355" w14:textId="77777777" w:rsidR="00626AFB" w:rsidRDefault="00626AFB" w:rsidP="00F26CE7">
            <w:pPr>
              <w:pStyle w:val="TAL"/>
              <w:rPr>
                <w:ins w:id="962" w:author="S2-2204765" w:date="2022-05-24T10:25:00Z"/>
                <w:rFonts w:eastAsiaTheme="minorEastAsia"/>
                <w:lang w:eastAsia="zh-CN"/>
              </w:rPr>
            </w:pPr>
          </w:p>
        </w:tc>
        <w:tc>
          <w:tcPr>
            <w:tcW w:w="2867" w:type="dxa"/>
            <w:tcBorders>
              <w:top w:val="single" w:sz="4" w:space="0" w:color="auto"/>
              <w:left w:val="single" w:sz="4" w:space="0" w:color="auto"/>
              <w:bottom w:val="single" w:sz="4" w:space="0" w:color="auto"/>
              <w:right w:val="single" w:sz="4" w:space="0" w:color="auto"/>
            </w:tcBorders>
          </w:tcPr>
          <w:p w14:paraId="05AB0134" w14:textId="77777777" w:rsidR="00626AFB" w:rsidRDefault="00626AFB" w:rsidP="00F26CE7">
            <w:pPr>
              <w:pStyle w:val="TAL"/>
              <w:rPr>
                <w:ins w:id="963" w:author="S2-2204765" w:date="2022-05-24T10:25:00Z"/>
                <w:rFonts w:eastAsiaTheme="minorEastAsia"/>
                <w:lang w:eastAsia="zh-CN"/>
              </w:rPr>
            </w:pPr>
          </w:p>
        </w:tc>
      </w:tr>
      <w:tr w:rsidR="00626AFB" w14:paraId="7CBCD342" w14:textId="77777777" w:rsidTr="00F26CE7">
        <w:trPr>
          <w:cantSplit/>
          <w:jc w:val="center"/>
          <w:ins w:id="964" w:author="S2-2204765" w:date="2022-05-24T10:25:00Z"/>
        </w:trPr>
        <w:tc>
          <w:tcPr>
            <w:tcW w:w="8500" w:type="dxa"/>
            <w:gridSpan w:val="3"/>
            <w:tcBorders>
              <w:top w:val="single" w:sz="4" w:space="0" w:color="auto"/>
              <w:left w:val="single" w:sz="4" w:space="0" w:color="auto"/>
              <w:bottom w:val="single" w:sz="4" w:space="0" w:color="auto"/>
              <w:right w:val="single" w:sz="4" w:space="0" w:color="auto"/>
            </w:tcBorders>
          </w:tcPr>
          <w:p w14:paraId="6E5875C8" w14:textId="77777777" w:rsidR="00626AFB" w:rsidRDefault="00626AFB" w:rsidP="00F26CE7">
            <w:pPr>
              <w:pStyle w:val="TAN"/>
              <w:rPr>
                <w:ins w:id="965" w:author="S2-2204765" w:date="2022-05-24T10:25:00Z"/>
              </w:rPr>
            </w:pPr>
            <w:ins w:id="966" w:author="S2-2204765" w:date="2022-05-24T10:25:00Z">
              <w:r>
                <w:t>NOTE 1:</w:t>
              </w:r>
              <w:r>
                <w:tab/>
                <w:t>TBD means no current 5GS parameters can be used for the mapping of DetNet related parameters.</w:t>
              </w:r>
            </w:ins>
          </w:p>
          <w:p w14:paraId="52AB7ECE" w14:textId="77777777" w:rsidR="00626AFB" w:rsidRDefault="00626AFB" w:rsidP="00F26CE7">
            <w:pPr>
              <w:pStyle w:val="TAN"/>
              <w:rPr>
                <w:ins w:id="967" w:author="S2-2204765" w:date="2022-05-24T10:25:00Z"/>
              </w:rPr>
            </w:pPr>
            <w:ins w:id="968" w:author="S2-2204765" w:date="2022-05-24T10:25:00Z">
              <w:r>
                <w:t>NOTE 2:</w:t>
              </w:r>
              <w:r>
                <w:tab/>
                <w:t>Indicates whether the DetNet related parameters can be used as node level parameters to configure the 5GS QoS.. Y=yes, N=No.</w:t>
              </w:r>
            </w:ins>
          </w:p>
          <w:p w14:paraId="182C7623" w14:textId="77777777" w:rsidR="00626AFB" w:rsidRPr="00CF0D49" w:rsidRDefault="00626AFB" w:rsidP="00F26CE7">
            <w:pPr>
              <w:pStyle w:val="TAL"/>
              <w:rPr>
                <w:ins w:id="969" w:author="S2-2204765" w:date="2022-05-24T10:25:00Z"/>
                <w:rFonts w:eastAsiaTheme="minorEastAsia"/>
                <w:lang w:eastAsia="zh-CN"/>
              </w:rPr>
            </w:pPr>
          </w:p>
        </w:tc>
      </w:tr>
    </w:tbl>
    <w:p w14:paraId="7301942B" w14:textId="77777777" w:rsidR="00626AFB" w:rsidRDefault="00626AFB" w:rsidP="00626AFB">
      <w:pPr>
        <w:rPr>
          <w:ins w:id="970" w:author="S2-2204765" w:date="2022-05-24T10:25:00Z"/>
        </w:rPr>
      </w:pPr>
    </w:p>
    <w:p w14:paraId="1E9E25F1" w14:textId="77777777" w:rsidR="00626AFB" w:rsidRPr="00084157" w:rsidRDefault="00626AFB" w:rsidP="00626AFB">
      <w:pPr>
        <w:pStyle w:val="EditorsNote"/>
        <w:rPr>
          <w:ins w:id="971" w:author="S2-2204765" w:date="2022-05-24T10:25:00Z"/>
          <w:rFonts w:eastAsia="SimSun"/>
          <w:lang w:val="en-US" w:eastAsia="zh-CN"/>
        </w:rPr>
      </w:pPr>
      <w:ins w:id="972" w:author="S2-2204765" w:date="2022-05-24T10:25:00Z">
        <w:r>
          <w:t>Editor's note:</w:t>
        </w:r>
        <w:r>
          <w:tab/>
          <w:t>Whether and how the DetNet related parameters marked as TBD in the table should be mapped to 5GS requirements is FFS.</w:t>
        </w:r>
      </w:ins>
    </w:p>
    <w:p w14:paraId="34224CD1" w14:textId="6378F9E1" w:rsidR="00626AFB" w:rsidRDefault="00626AFB" w:rsidP="00626AFB">
      <w:pPr>
        <w:rPr>
          <w:ins w:id="973" w:author="S2-2204765" w:date="2022-05-24T10:25:00Z"/>
          <w:rFonts w:asciiTheme="majorHAnsi" w:hAnsiTheme="majorHAnsi"/>
          <w:lang w:eastAsia="zh-CN"/>
        </w:rPr>
      </w:pPr>
      <w:ins w:id="974" w:author="S2-2204765" w:date="2022-05-24T10:25:00Z">
        <w:r w:rsidRPr="00236EC6">
          <w:rPr>
            <w:lang w:val="en-US" w:eastAsia="zh-CN"/>
          </w:rPr>
          <w:t xml:space="preserve">The DetNet Flow requirements provided by the DetNet controller are all per DetNet Flow parameters for the whole DetNet network. </w:t>
        </w:r>
        <w:r>
          <w:rPr>
            <w:lang w:val="en-US" w:eastAsia="zh-CN"/>
          </w:rPr>
          <w:t>T</w:t>
        </w:r>
        <w:r w:rsidRPr="003E7FCD">
          <w:rPr>
            <w:lang w:eastAsia="zh-CN"/>
          </w:rPr>
          <w:t>he parameters in table 6.</w:t>
        </w:r>
      </w:ins>
      <w:ins w:id="975" w:author="Rapporteur" w:date="2022-05-24T10:57:00Z">
        <w:r w:rsidR="0046636D">
          <w:rPr>
            <w:lang w:eastAsia="zh-CN"/>
          </w:rPr>
          <w:t>4</w:t>
        </w:r>
      </w:ins>
      <w:ins w:id="976" w:author="S2-2204765" w:date="2022-05-24T10:25:00Z">
        <w:del w:id="977" w:author="Rapporteur" w:date="2022-05-24T10:57:00Z">
          <w:r w:rsidRPr="003E7FCD" w:rsidDel="0046636D">
            <w:rPr>
              <w:lang w:eastAsia="zh-CN"/>
            </w:rPr>
            <w:delText>X</w:delText>
          </w:r>
        </w:del>
        <w:r w:rsidRPr="003E7FCD">
          <w:rPr>
            <w:lang w:eastAsia="zh-CN"/>
          </w:rPr>
          <w:t>.2-1 with value ‘N’ in the third column can not be mapped to 5GS QoS parameters directly</w:t>
        </w:r>
        <w:r w:rsidRPr="00236EC6">
          <w:rPr>
            <w:lang w:eastAsia="zh-CN"/>
          </w:rPr>
          <w:t xml:space="preserve"> and the status/capability information of the other nodes in the DetNet flow path is needed.</w:t>
        </w:r>
      </w:ins>
    </w:p>
    <w:p w14:paraId="22E9C598" w14:textId="77777777" w:rsidR="00626AFB" w:rsidRPr="00084157" w:rsidRDefault="00626AFB" w:rsidP="00626AFB">
      <w:pPr>
        <w:pStyle w:val="EditorsNote"/>
        <w:rPr>
          <w:ins w:id="978" w:author="S2-2204765" w:date="2022-05-24T10:25:00Z"/>
          <w:rFonts w:eastAsia="SimSun"/>
          <w:lang w:val="en-US" w:eastAsia="zh-CN"/>
        </w:rPr>
      </w:pPr>
      <w:ins w:id="979" w:author="S2-2204765" w:date="2022-05-24T10:25:00Z">
        <w:r>
          <w:t>Editor's note:</w:t>
        </w:r>
        <w:r>
          <w:tab/>
          <w:t xml:space="preserve">Whether and how to get the other </w:t>
        </w:r>
        <w:r w:rsidRPr="003E7FCD">
          <w:t>DetNet node</w:t>
        </w:r>
        <w:r>
          <w:t>s’ information to support DetNet network is FFS.</w:t>
        </w:r>
      </w:ins>
    </w:p>
    <w:p w14:paraId="7D4E1F9F" w14:textId="77777777" w:rsidR="00626AFB" w:rsidRDefault="00626AFB" w:rsidP="00626AFB">
      <w:pPr>
        <w:rPr>
          <w:ins w:id="980" w:author="S2-2204765" w:date="2022-05-24T10:25:00Z"/>
          <w:lang w:eastAsia="zh-CN"/>
        </w:rPr>
      </w:pPr>
    </w:p>
    <w:p w14:paraId="39201AF0" w14:textId="2C2396C0" w:rsidR="00626AFB" w:rsidRDefault="00626AFB" w:rsidP="00626AFB">
      <w:pPr>
        <w:pStyle w:val="Heading3"/>
        <w:rPr>
          <w:ins w:id="981" w:author="S2-2204765" w:date="2022-05-24T10:25:00Z"/>
        </w:rPr>
      </w:pPr>
      <w:bookmarkStart w:id="982" w:name="_Toc104283180"/>
      <w:ins w:id="983" w:author="S2-2204765" w:date="2022-05-24T10:25:00Z">
        <w:r>
          <w:t>6.</w:t>
        </w:r>
      </w:ins>
      <w:ins w:id="984" w:author="Rapporteur" w:date="2022-05-24T10:44:00Z">
        <w:r w:rsidR="00F2175C">
          <w:t>4</w:t>
        </w:r>
      </w:ins>
      <w:ins w:id="985" w:author="S2-2204765" w:date="2022-05-24T10:25:00Z">
        <w:del w:id="986" w:author="Rapporteur" w:date="2022-05-24T10:44:00Z">
          <w:r w:rsidDel="00F2175C">
            <w:delText>X</w:delText>
          </w:r>
        </w:del>
        <w:r>
          <w:t>.3</w:t>
        </w:r>
        <w:r>
          <w:tab/>
          <w:t>Procedures</w:t>
        </w:r>
        <w:bookmarkEnd w:id="982"/>
      </w:ins>
    </w:p>
    <w:p w14:paraId="1FB62C8D" w14:textId="77777777" w:rsidR="00626AFB" w:rsidRPr="003E7FCD" w:rsidRDefault="00626AFB" w:rsidP="00626AFB">
      <w:pPr>
        <w:rPr>
          <w:ins w:id="987" w:author="S2-2204765" w:date="2022-05-24T10:25:00Z"/>
          <w:rFonts w:eastAsiaTheme="minorEastAsia"/>
          <w:lang w:eastAsia="zh-CN"/>
        </w:rPr>
      </w:pPr>
      <w:ins w:id="988" w:author="S2-2204765" w:date="2022-05-24T10:25:00Z">
        <w:r>
          <w:rPr>
            <w:rFonts w:eastAsiaTheme="minorEastAsia" w:hint="eastAsia"/>
            <w:lang w:eastAsia="zh-CN"/>
          </w:rPr>
          <w:t>T</w:t>
        </w:r>
        <w:r>
          <w:rPr>
            <w:rFonts w:eastAsiaTheme="minorEastAsia"/>
            <w:lang w:eastAsia="zh-CN"/>
          </w:rPr>
          <w:t>he existing policy control framework is reused. The only enhancement is that the NEF (or new DetNet Specific AF or TSCTSF) can provide the mapped 5GS QoS requirements/</w:t>
        </w:r>
        <w:r w:rsidRPr="004D0B83">
          <w:rPr>
            <w:rFonts w:eastAsiaTheme="minorEastAsia"/>
            <w:lang w:eastAsia="zh-CN"/>
          </w:rPr>
          <w:t xml:space="preserve"> </w:t>
        </w:r>
        <w:r>
          <w:rPr>
            <w:rFonts w:eastAsiaTheme="minorEastAsia"/>
            <w:lang w:eastAsia="zh-CN"/>
          </w:rPr>
          <w:t>TSC requirements to to TSCTSF for support of DetNet flow transmission.</w:t>
        </w:r>
      </w:ins>
    </w:p>
    <w:p w14:paraId="2AD7DC04" w14:textId="77777777" w:rsidR="00626AFB" w:rsidRDefault="00626AFB" w:rsidP="00626AFB">
      <w:pPr>
        <w:pStyle w:val="ListParagraph"/>
        <w:numPr>
          <w:ilvl w:val="0"/>
          <w:numId w:val="24"/>
        </w:numPr>
        <w:overflowPunct w:val="0"/>
        <w:autoSpaceDE w:val="0"/>
        <w:autoSpaceDN w:val="0"/>
        <w:adjustRightInd w:val="0"/>
        <w:spacing w:after="180"/>
        <w:rPr>
          <w:ins w:id="989" w:author="S2-2204765" w:date="2022-05-24T10:25:00Z"/>
          <w:lang w:eastAsia="zh-CN"/>
        </w:rPr>
      </w:pPr>
      <w:ins w:id="990" w:author="S2-2204765" w:date="2022-05-24T10:25:00Z">
        <w:r>
          <w:rPr>
            <w:lang w:eastAsia="zh-CN"/>
          </w:rPr>
          <w:t xml:space="preserve"> </w:t>
        </w:r>
      </w:ins>
    </w:p>
    <w:p w14:paraId="3620412C" w14:textId="639184FA" w:rsidR="00626AFB" w:rsidRDefault="00626AFB" w:rsidP="00626AFB">
      <w:pPr>
        <w:pStyle w:val="Heading3"/>
        <w:rPr>
          <w:ins w:id="991" w:author="S2-2204765" w:date="2022-05-24T10:25:00Z"/>
        </w:rPr>
      </w:pPr>
      <w:bookmarkStart w:id="992" w:name="_Toc104283181"/>
      <w:ins w:id="993" w:author="S2-2204765" w:date="2022-05-24T10:25:00Z">
        <w:r>
          <w:t>6.</w:t>
        </w:r>
      </w:ins>
      <w:ins w:id="994" w:author="Rapporteur" w:date="2022-05-24T10:44:00Z">
        <w:r w:rsidR="00F2175C">
          <w:t>4</w:t>
        </w:r>
      </w:ins>
      <w:ins w:id="995" w:author="S2-2204765" w:date="2022-05-24T10:25:00Z">
        <w:del w:id="996" w:author="Rapporteur" w:date="2022-05-24T10:44:00Z">
          <w:r w:rsidDel="00F2175C">
            <w:delText>X</w:delText>
          </w:r>
        </w:del>
        <w:r>
          <w:t>.4</w:t>
        </w:r>
        <w:r>
          <w:tab/>
          <w:t>Impacts on existing entities and interfaces</w:t>
        </w:r>
        <w:bookmarkEnd w:id="992"/>
      </w:ins>
    </w:p>
    <w:p w14:paraId="0E7105E9" w14:textId="77777777" w:rsidR="00626AFB" w:rsidRDefault="00626AFB" w:rsidP="00626AFB">
      <w:pPr>
        <w:rPr>
          <w:ins w:id="997" w:author="S2-2204765" w:date="2022-05-24T10:25:00Z"/>
          <w:lang w:eastAsia="zh-CN"/>
        </w:rPr>
      </w:pPr>
      <w:ins w:id="998" w:author="S2-2204765" w:date="2022-05-24T10:25:00Z">
        <w:r>
          <w:rPr>
            <w:lang w:eastAsia="zh-CN"/>
          </w:rPr>
          <w:t>NEF (or new DetNet specific AF or TSCTSF):</w:t>
        </w:r>
      </w:ins>
    </w:p>
    <w:p w14:paraId="20FC75B7" w14:textId="77777777" w:rsidR="00626AFB" w:rsidRPr="0006179C" w:rsidRDefault="00626AFB" w:rsidP="00626AFB">
      <w:pPr>
        <w:pStyle w:val="B1"/>
        <w:rPr>
          <w:ins w:id="999" w:author="S2-2204765" w:date="2022-05-24T10:25:00Z"/>
          <w:lang w:eastAsia="zh-CN"/>
        </w:rPr>
      </w:pPr>
      <w:ins w:id="1000" w:author="S2-2204765" w:date="2022-05-24T10:25:00Z">
        <w:r>
          <w:rPr>
            <w:lang w:eastAsia="zh-CN"/>
          </w:rPr>
          <w:t>-</w:t>
        </w:r>
        <w:r>
          <w:rPr>
            <w:lang w:eastAsia="zh-CN"/>
          </w:rPr>
          <w:tab/>
          <w:t>Support of mapping DetNet flow related parameters to 5GS QoS requirements and TSC requirements and sending the parameters to PCF or TSCTSF.</w:t>
        </w:r>
      </w:ins>
    </w:p>
    <w:p w14:paraId="54779565" w14:textId="76D1B14D" w:rsidR="00D24757" w:rsidRPr="00E410B4" w:rsidRDefault="00D24757" w:rsidP="00D24757">
      <w:pPr>
        <w:pStyle w:val="Heading2"/>
        <w:rPr>
          <w:ins w:id="1001" w:author="S2-2204766" w:date="2022-05-24T10:27:00Z"/>
          <w:lang w:val="en-US"/>
        </w:rPr>
      </w:pPr>
      <w:bookmarkStart w:id="1002" w:name="_Toc104283182"/>
      <w:ins w:id="1003" w:author="S2-2204766" w:date="2022-05-24T10:27:00Z">
        <w:r w:rsidRPr="00E410B4">
          <w:t>6.</w:t>
        </w:r>
      </w:ins>
      <w:ins w:id="1004" w:author="Rapporteur" w:date="2022-05-24T10:44:00Z">
        <w:r w:rsidR="00F2175C">
          <w:t>5</w:t>
        </w:r>
      </w:ins>
      <w:ins w:id="1005" w:author="S2-2204766" w:date="2022-05-24T10:27:00Z">
        <w:del w:id="1006" w:author="Rapporteur" w:date="2022-05-24T10:44:00Z">
          <w:r w:rsidRPr="00E410B4" w:rsidDel="00F2175C">
            <w:delText>X</w:delText>
          </w:r>
        </w:del>
        <w:r w:rsidRPr="00E410B4">
          <w:tab/>
          <w:t>Solution #</w:t>
        </w:r>
      </w:ins>
      <w:ins w:id="1007" w:author="Rapporteur" w:date="2022-05-24T10:44:00Z">
        <w:r w:rsidR="00F2175C">
          <w:t>5</w:t>
        </w:r>
      </w:ins>
      <w:ins w:id="1008" w:author="S2-2204766" w:date="2022-05-24T10:27:00Z">
        <w:del w:id="1009" w:author="Rapporteur" w:date="2022-05-24T10:44:00Z">
          <w:r w:rsidRPr="00E410B4" w:rsidDel="00F2175C">
            <w:delText>&lt;X&gt;</w:delText>
          </w:r>
        </w:del>
        <w:r w:rsidRPr="00E410B4">
          <w:t xml:space="preserve"> for Key Issue #</w:t>
        </w:r>
        <w:del w:id="1010" w:author="Rapporteur" w:date="2022-05-24T10:44:00Z">
          <w:r w:rsidRPr="00E410B4" w:rsidDel="00562462">
            <w:delText>&lt;</w:delText>
          </w:r>
        </w:del>
        <w:r>
          <w:t>2</w:t>
        </w:r>
        <w:del w:id="1011" w:author="Rapporteur" w:date="2022-05-24T10:44:00Z">
          <w:r w:rsidRPr="00E410B4" w:rsidDel="00562462">
            <w:delText>&gt;</w:delText>
          </w:r>
        </w:del>
        <w:r w:rsidRPr="00E410B4">
          <w:t xml:space="preserve">: </w:t>
        </w:r>
        <w:del w:id="1012" w:author="Rapporteur" w:date="2022-05-24T10:44:00Z">
          <w:r w:rsidRPr="00E410B4" w:rsidDel="00562462">
            <w:rPr>
              <w:lang w:val="en-US"/>
            </w:rPr>
            <w:delText>&lt;</w:delText>
          </w:r>
        </w:del>
        <w:r>
          <w:rPr>
            <w:rFonts w:eastAsia="Malgun Gothic"/>
            <w:lang w:val="en-US" w:eastAsia="ko-KR"/>
          </w:rPr>
          <w:t xml:space="preserve">Provisioning </w:t>
        </w:r>
        <w:r>
          <w:rPr>
            <w:lang w:val="en-US"/>
          </w:rPr>
          <w:t>DetNet traffic to 5GS parameters</w:t>
        </w:r>
        <w:bookmarkEnd w:id="1002"/>
        <w:del w:id="1013" w:author="Rapporteur" w:date="2022-05-24T10:44:00Z">
          <w:r w:rsidRPr="00E410B4" w:rsidDel="00562462">
            <w:rPr>
              <w:lang w:val="en-US"/>
            </w:rPr>
            <w:delText>&gt;</w:delText>
          </w:r>
        </w:del>
      </w:ins>
    </w:p>
    <w:p w14:paraId="0AAB1524" w14:textId="18B6B391" w:rsidR="00D24757" w:rsidRPr="00E410B4" w:rsidRDefault="00D24757" w:rsidP="00D24757">
      <w:pPr>
        <w:pStyle w:val="Heading3"/>
        <w:rPr>
          <w:ins w:id="1014" w:author="S2-2204766" w:date="2022-05-24T10:27:00Z"/>
          <w:lang w:eastAsia="ko-KR"/>
        </w:rPr>
      </w:pPr>
      <w:bookmarkStart w:id="1015" w:name="_Toc104283183"/>
      <w:ins w:id="1016" w:author="S2-2204766" w:date="2022-05-24T10:27:00Z">
        <w:r w:rsidRPr="00E410B4">
          <w:rPr>
            <w:lang w:eastAsia="ko-KR"/>
          </w:rPr>
          <w:t>6.</w:t>
        </w:r>
      </w:ins>
      <w:ins w:id="1017" w:author="Rapporteur" w:date="2022-05-24T10:44:00Z">
        <w:r w:rsidR="00562462">
          <w:rPr>
            <w:lang w:eastAsia="ko-KR"/>
          </w:rPr>
          <w:t>5</w:t>
        </w:r>
      </w:ins>
      <w:ins w:id="1018" w:author="S2-2204766" w:date="2022-05-24T10:27:00Z">
        <w:del w:id="1019" w:author="Rapporteur" w:date="2022-05-24T10:44:00Z">
          <w:r w:rsidRPr="00E410B4" w:rsidDel="00562462">
            <w:rPr>
              <w:lang w:eastAsia="ko-KR"/>
            </w:rPr>
            <w:delText>X</w:delText>
          </w:r>
        </w:del>
        <w:r w:rsidRPr="00E410B4">
          <w:rPr>
            <w:lang w:eastAsia="ko-KR"/>
          </w:rPr>
          <w:t>.1</w:t>
        </w:r>
        <w:r w:rsidRPr="00E410B4">
          <w:rPr>
            <w:lang w:eastAsia="ko-KR"/>
          </w:rPr>
          <w:tab/>
          <w:t>Introduction</w:t>
        </w:r>
        <w:bookmarkEnd w:id="1015"/>
      </w:ins>
    </w:p>
    <w:p w14:paraId="6056CA90" w14:textId="77777777" w:rsidR="00D24757" w:rsidRPr="00E410B4" w:rsidRDefault="00D24757" w:rsidP="00D24757">
      <w:pPr>
        <w:pStyle w:val="EditorsNote"/>
        <w:rPr>
          <w:ins w:id="1020" w:author="S2-2204766" w:date="2022-05-24T10:27:00Z"/>
          <w:lang w:val="en-US"/>
        </w:rPr>
      </w:pPr>
      <w:ins w:id="1021" w:author="S2-2204766" w:date="2022-05-24T10:27:00Z">
        <w:r w:rsidRPr="00E410B4">
          <w:t>Editor</w:t>
        </w:r>
        <w:r>
          <w:t>'</w:t>
        </w:r>
        <w:r w:rsidRPr="00E410B4">
          <w:t>s note:</w:t>
        </w:r>
        <w:r w:rsidRPr="00E410B4">
          <w:tab/>
        </w:r>
        <w:r w:rsidRPr="00E410B4">
          <w:rPr>
            <w:lang w:val="en-US"/>
          </w:rPr>
          <w:t>This clause describes the main principles of the solution.</w:t>
        </w:r>
      </w:ins>
    </w:p>
    <w:p w14:paraId="7CA5D0E6" w14:textId="77777777" w:rsidR="00D24757" w:rsidRPr="001D04DE" w:rsidRDefault="00D24757" w:rsidP="00D24757">
      <w:pPr>
        <w:rPr>
          <w:ins w:id="1022" w:author="S2-2204766" w:date="2022-05-24T10:27:00Z"/>
          <w:rFonts w:eastAsia="Malgun Gothic"/>
          <w:lang w:eastAsia="ko-KR"/>
        </w:rPr>
      </w:pPr>
      <w:ins w:id="1023" w:author="S2-2204766" w:date="2022-05-24T10:27:00Z">
        <w:r w:rsidRPr="001D04DE">
          <w:rPr>
            <w:rFonts w:eastAsia="Malgun Gothic"/>
            <w:lang w:eastAsia="ko-KR"/>
          </w:rPr>
          <w:t>T</w:t>
        </w:r>
        <w:r w:rsidRPr="001D04DE">
          <w:rPr>
            <w:rFonts w:eastAsia="Malgun Gothic" w:hint="eastAsia"/>
            <w:lang w:eastAsia="ko-KR"/>
          </w:rPr>
          <w:t xml:space="preserve">his </w:t>
        </w:r>
        <w:r w:rsidRPr="001D04DE">
          <w:rPr>
            <w:rFonts w:eastAsia="Malgun Gothic"/>
            <w:lang w:eastAsia="ko-KR"/>
          </w:rPr>
          <w:t>solution describes how 5GS maps DetNet configuration parameters given from the DetNet controller into 5GS parameters to handle DetNet traffic. There are assumptions for the solution:</w:t>
        </w:r>
      </w:ins>
    </w:p>
    <w:p w14:paraId="004BF88D" w14:textId="77777777" w:rsidR="00D24757" w:rsidRDefault="00D24757" w:rsidP="00D24757">
      <w:pPr>
        <w:pStyle w:val="B1"/>
        <w:rPr>
          <w:ins w:id="1024" w:author="S2-2204766" w:date="2022-05-24T10:27:00Z"/>
          <w:lang w:eastAsia="zh-CN"/>
        </w:rPr>
      </w:pPr>
      <w:ins w:id="1025" w:author="S2-2204766" w:date="2022-05-24T10:27:00Z">
        <w:r>
          <w:rPr>
            <w:lang w:eastAsia="zh-CN"/>
          </w:rPr>
          <w:lastRenderedPageBreak/>
          <w:t>-</w:t>
        </w:r>
        <w:r>
          <w:rPr>
            <w:lang w:eastAsia="zh-CN"/>
          </w:rPr>
          <w:tab/>
        </w:r>
        <w:r>
          <w:rPr>
            <w:rFonts w:eastAsia="Malgun Gothic"/>
            <w:lang w:eastAsia="ko-KR"/>
          </w:rPr>
          <w:t>D</w:t>
        </w:r>
        <w:r>
          <w:rPr>
            <w:lang w:eastAsia="zh-CN"/>
          </w:rPr>
          <w:t>etNet Flow-Related Parameters as defined in draft-ietf-detnet-yang [5] is used as DetNet configuration parameters for DetNet traffic.</w:t>
        </w:r>
      </w:ins>
    </w:p>
    <w:p w14:paraId="7D8AE966" w14:textId="77777777" w:rsidR="00D24757" w:rsidRDefault="00D24757" w:rsidP="00D24757">
      <w:pPr>
        <w:pStyle w:val="B1"/>
        <w:rPr>
          <w:ins w:id="1026" w:author="S2-2204766" w:date="2022-05-24T10:27:00Z"/>
          <w:lang w:eastAsia="zh-CN"/>
        </w:rPr>
      </w:pPr>
      <w:ins w:id="1027" w:author="S2-2204766" w:date="2022-05-24T10:27:00Z">
        <w:r>
          <w:rPr>
            <w:lang w:eastAsia="zh-CN"/>
          </w:rPr>
          <w:t>-</w:t>
        </w:r>
        <w:r>
          <w:rPr>
            <w:lang w:eastAsia="zh-CN"/>
          </w:rPr>
          <w:tab/>
          <w:t>DetNet controller is located in either a different domain from the 5GS or the same trust domain as the 5GS.</w:t>
        </w:r>
      </w:ins>
    </w:p>
    <w:p w14:paraId="5528E664" w14:textId="77777777" w:rsidR="00D24757" w:rsidRPr="00BA1316" w:rsidRDefault="00D24757" w:rsidP="00D24757">
      <w:pPr>
        <w:rPr>
          <w:ins w:id="1028" w:author="S2-2204766" w:date="2022-05-24T10:27:00Z"/>
          <w:rFonts w:eastAsia="MS Mincho" w:hint="eastAsia"/>
        </w:rPr>
      </w:pPr>
    </w:p>
    <w:p w14:paraId="1D1B679E" w14:textId="013252C4" w:rsidR="00D24757" w:rsidRPr="00E410B4" w:rsidRDefault="00D24757" w:rsidP="00D24757">
      <w:pPr>
        <w:pStyle w:val="Heading3"/>
        <w:rPr>
          <w:ins w:id="1029" w:author="S2-2204766" w:date="2022-05-24T10:27:00Z"/>
          <w:lang w:eastAsia="ko-KR"/>
        </w:rPr>
      </w:pPr>
      <w:bookmarkStart w:id="1030" w:name="_Toc104283184"/>
      <w:ins w:id="1031" w:author="S2-2204766" w:date="2022-05-24T10:27:00Z">
        <w:r w:rsidRPr="00E410B4">
          <w:rPr>
            <w:lang w:eastAsia="ko-KR"/>
          </w:rPr>
          <w:t>6.</w:t>
        </w:r>
        <w:del w:id="1032" w:author="Rapporteur" w:date="2022-05-24T10:44:00Z">
          <w:r w:rsidRPr="00E410B4" w:rsidDel="00562462">
            <w:rPr>
              <w:lang w:eastAsia="ko-KR"/>
            </w:rPr>
            <w:delText>X</w:delText>
          </w:r>
        </w:del>
      </w:ins>
      <w:ins w:id="1033" w:author="Rapporteur" w:date="2022-05-24T10:44:00Z">
        <w:r w:rsidR="00562462">
          <w:rPr>
            <w:lang w:eastAsia="ko-KR"/>
          </w:rPr>
          <w:t>5</w:t>
        </w:r>
      </w:ins>
      <w:ins w:id="1034" w:author="S2-2204766" w:date="2022-05-24T10:27:00Z">
        <w:r w:rsidRPr="00E410B4">
          <w:rPr>
            <w:lang w:eastAsia="ko-KR"/>
          </w:rPr>
          <w:t>.2</w:t>
        </w:r>
        <w:r w:rsidRPr="00E410B4">
          <w:rPr>
            <w:lang w:eastAsia="ko-KR"/>
          </w:rPr>
          <w:tab/>
          <w:t>Functional Description</w:t>
        </w:r>
        <w:bookmarkEnd w:id="1030"/>
      </w:ins>
    </w:p>
    <w:p w14:paraId="3F62D158" w14:textId="77777777" w:rsidR="00D24757" w:rsidRPr="00E410B4" w:rsidRDefault="00D24757" w:rsidP="00D24757">
      <w:pPr>
        <w:pStyle w:val="EditorsNote"/>
        <w:rPr>
          <w:ins w:id="1035" w:author="S2-2204766" w:date="2022-05-24T10:27:00Z"/>
        </w:rPr>
      </w:pPr>
      <w:ins w:id="1036" w:author="S2-2204766" w:date="2022-05-24T10:27:00Z">
        <w:r w:rsidRPr="00E410B4">
          <w:t>Editor</w:t>
        </w:r>
        <w:r>
          <w:t>'</w:t>
        </w:r>
        <w:r w:rsidRPr="00E410B4">
          <w:t>s note:</w:t>
        </w:r>
        <w:r w:rsidRPr="00E410B4">
          <w:tab/>
        </w:r>
        <w:r w:rsidRPr="00E410B4">
          <w:rPr>
            <w:lang w:val="en-US"/>
          </w:rPr>
          <w:t>This clause further details the solution principles and any assumptions made</w:t>
        </w:r>
        <w:r w:rsidRPr="00E410B4">
          <w:t>.</w:t>
        </w:r>
      </w:ins>
    </w:p>
    <w:p w14:paraId="4D05F89B" w14:textId="74708B28" w:rsidR="00D24757" w:rsidRDefault="00D24757" w:rsidP="00D24757">
      <w:pPr>
        <w:rPr>
          <w:ins w:id="1037" w:author="S2-2204766" w:date="2022-05-24T10:27:00Z"/>
          <w:lang w:eastAsia="zh-CN"/>
        </w:rPr>
      </w:pPr>
      <w:ins w:id="1038" w:author="S2-2204766" w:date="2022-05-24T10:27:00Z">
        <w:r w:rsidRPr="00603A73">
          <w:rPr>
            <w:rFonts w:eastAsia="Malgun Gothic"/>
            <w:lang w:eastAsia="ko-KR"/>
          </w:rPr>
          <w:t>5</w:t>
        </w:r>
        <w:r w:rsidRPr="00603A73">
          <w:rPr>
            <w:rFonts w:eastAsia="Malgun Gothic" w:hint="eastAsia"/>
            <w:lang w:eastAsia="ko-KR"/>
          </w:rPr>
          <w:t>GS</w:t>
        </w:r>
        <w:r w:rsidRPr="00603A73">
          <w:rPr>
            <w:rFonts w:eastAsia="Malgun Gothic"/>
            <w:lang w:eastAsia="ko-KR"/>
          </w:rPr>
          <w:t xml:space="preserve"> does</w:t>
        </w:r>
        <w:r>
          <w:rPr>
            <w:rFonts w:eastAsia="Malgun Gothic"/>
            <w:lang w:eastAsia="ko-KR"/>
          </w:rPr>
          <w:t xml:space="preserve"> not</w:t>
        </w:r>
        <w:r w:rsidRPr="00603A73">
          <w:rPr>
            <w:rFonts w:eastAsia="Malgun Gothic"/>
            <w:lang w:eastAsia="ko-KR"/>
          </w:rPr>
          <w:t xml:space="preserve"> support edge DetNet node functions and DetNet service sub-layer functions</w:t>
        </w:r>
        <w:r>
          <w:rPr>
            <w:rFonts w:eastAsia="Malgun Gothic"/>
            <w:lang w:eastAsia="ko-KR"/>
          </w:rPr>
          <w:t xml:space="preserve">, according </w:t>
        </w:r>
        <w:r w:rsidRPr="00603A73">
          <w:rPr>
            <w:rFonts w:eastAsia="Malgun Gothic"/>
            <w:lang w:eastAsia="ko-KR"/>
          </w:rPr>
          <w:t>to the scope and architecture assumptions</w:t>
        </w:r>
        <w:r>
          <w:rPr>
            <w:rFonts w:eastAsia="Malgun Gothic"/>
            <w:lang w:eastAsia="ko-KR"/>
          </w:rPr>
          <w:t xml:space="preserve"> in this TR</w:t>
        </w:r>
        <w:r w:rsidRPr="00603A73">
          <w:rPr>
            <w:rFonts w:eastAsia="Malgun Gothic"/>
            <w:lang w:eastAsia="ko-KR"/>
          </w:rPr>
          <w:t xml:space="preserve">, </w:t>
        </w:r>
        <w:r>
          <w:rPr>
            <w:rFonts w:eastAsia="Malgun Gothic"/>
            <w:lang w:eastAsia="ko-KR"/>
          </w:rPr>
          <w:t xml:space="preserve">That is, the 5GS supports the DetNet node functions and </w:t>
        </w:r>
        <w:r w:rsidRPr="00603A73">
          <w:rPr>
            <w:rFonts w:eastAsia="Malgun Gothic"/>
            <w:lang w:eastAsia="ko-KR"/>
          </w:rPr>
          <w:t>DetNet forwarding sub-layer related functions</w:t>
        </w:r>
        <w:r>
          <w:rPr>
            <w:rFonts w:eastAsia="Malgun Gothic"/>
            <w:lang w:eastAsia="ko-KR"/>
          </w:rPr>
          <w:t xml:space="preserve"> except for </w:t>
        </w:r>
        <w:r>
          <w:t>service sub-layer functions</w:t>
        </w:r>
        <w:r w:rsidRPr="00603A73">
          <w:rPr>
            <w:rFonts w:eastAsia="Malgun Gothic"/>
            <w:lang w:eastAsia="ko-KR"/>
          </w:rPr>
          <w:t>.</w:t>
        </w:r>
        <w:r>
          <w:rPr>
            <w:rFonts w:eastAsia="Malgun Gothic"/>
            <w:lang w:eastAsia="ko-KR"/>
          </w:rPr>
          <w:t xml:space="preserve"> As a result, t</w:t>
        </w:r>
        <w:r>
          <w:rPr>
            <w:lang w:eastAsia="zh-CN"/>
          </w:rPr>
          <w:t xml:space="preserve">his solution uses </w:t>
        </w:r>
        <w:r>
          <w:rPr>
            <w:rFonts w:eastAsia="Malgun Gothic"/>
            <w:lang w:eastAsia="ko-KR"/>
          </w:rPr>
          <w:t>D</w:t>
        </w:r>
        <w:r>
          <w:rPr>
            <w:lang w:eastAsia="zh-CN"/>
          </w:rPr>
          <w:t>etNet Flow-Related Parameters from the DetNet controller as DetNet configuration parameters for DetNet traffic (Table 6.</w:t>
        </w:r>
      </w:ins>
      <w:ins w:id="1039" w:author="Rapporteur" w:date="2022-05-24T10:57:00Z">
        <w:r w:rsidR="00C526CE">
          <w:rPr>
            <w:lang w:eastAsia="zh-CN"/>
          </w:rPr>
          <w:t>5</w:t>
        </w:r>
      </w:ins>
      <w:ins w:id="1040" w:author="S2-2204766" w:date="2022-05-24T10:27:00Z">
        <w:del w:id="1041" w:author="Rapporteur" w:date="2022-05-24T10:57:00Z">
          <w:r w:rsidDel="00C526CE">
            <w:rPr>
              <w:lang w:eastAsia="zh-CN"/>
            </w:rPr>
            <w:delText>X</w:delText>
          </w:r>
        </w:del>
        <w:r>
          <w:rPr>
            <w:lang w:eastAsia="zh-CN"/>
          </w:rPr>
          <w:t>.2-1).</w:t>
        </w:r>
      </w:ins>
    </w:p>
    <w:p w14:paraId="791F31C4" w14:textId="18013E4B" w:rsidR="00D24757" w:rsidRPr="00B262E0" w:rsidRDefault="00D24757" w:rsidP="00D24757">
      <w:pPr>
        <w:pStyle w:val="TH"/>
        <w:rPr>
          <w:ins w:id="1042" w:author="S2-2204766" w:date="2022-05-24T10:27:00Z"/>
        </w:rPr>
      </w:pPr>
      <w:ins w:id="1043" w:author="S2-2204766" w:date="2022-05-24T10:27:00Z">
        <w:r w:rsidRPr="00DA3BBC">
          <w:t>Table 6.</w:t>
        </w:r>
      </w:ins>
      <w:ins w:id="1044" w:author="Rapporteur" w:date="2022-05-24T10:52:00Z">
        <w:r w:rsidR="00B24C0A">
          <w:t>5</w:t>
        </w:r>
      </w:ins>
      <w:ins w:id="1045" w:author="S2-2204766" w:date="2022-05-24T10:27:00Z">
        <w:del w:id="1046" w:author="Rapporteur" w:date="2022-05-24T10:52:00Z">
          <w:r w:rsidDel="00B24C0A">
            <w:delText>X</w:delText>
          </w:r>
        </w:del>
        <w:r>
          <w:t>.2</w:t>
        </w:r>
        <w:r w:rsidRPr="00DA3BBC">
          <w:t xml:space="preserve">-1: </w:t>
        </w:r>
        <w:r>
          <w:t>DetNet configuration parameters for DetNet traffic</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233"/>
        <w:gridCol w:w="2792"/>
        <w:gridCol w:w="2863"/>
        <w:gridCol w:w="1743"/>
      </w:tblGrid>
      <w:tr w:rsidR="00D24757" w:rsidRPr="00B620A7" w14:paraId="14B0264A" w14:textId="77777777" w:rsidTr="00F26CE7">
        <w:trPr>
          <w:ins w:id="1047" w:author="S2-2204766" w:date="2022-05-24T10:27:00Z"/>
        </w:trPr>
        <w:tc>
          <w:tcPr>
            <w:tcW w:w="2235" w:type="dxa"/>
            <w:shd w:val="clear" w:color="auto" w:fill="auto"/>
          </w:tcPr>
          <w:p w14:paraId="3CC515C7" w14:textId="77777777" w:rsidR="00D24757" w:rsidRPr="00B620A7" w:rsidRDefault="00D24757" w:rsidP="00F26CE7">
            <w:pPr>
              <w:spacing w:after="0"/>
              <w:rPr>
                <w:ins w:id="1048" w:author="S2-2204766" w:date="2022-05-24T10:27:00Z"/>
                <w:rFonts w:eastAsia="Malgun Gothic"/>
                <w:b/>
                <w:lang w:eastAsia="ko-KR"/>
              </w:rPr>
            </w:pPr>
            <w:ins w:id="1049" w:author="S2-2204766" w:date="2022-05-24T10:27:00Z">
              <w:r w:rsidRPr="00B620A7">
                <w:rPr>
                  <w:rFonts w:eastAsia="Malgun Gothic"/>
                  <w:b/>
                  <w:lang w:eastAsia="ko-KR"/>
                </w:rPr>
                <w:t>Parameters</w:t>
              </w:r>
            </w:ins>
          </w:p>
        </w:tc>
        <w:tc>
          <w:tcPr>
            <w:tcW w:w="5670" w:type="dxa"/>
            <w:gridSpan w:val="2"/>
            <w:shd w:val="clear" w:color="auto" w:fill="auto"/>
          </w:tcPr>
          <w:p w14:paraId="6FE14A95" w14:textId="77777777" w:rsidR="00D24757" w:rsidRPr="00B620A7" w:rsidRDefault="00D24757" w:rsidP="00F26CE7">
            <w:pPr>
              <w:spacing w:after="0"/>
              <w:rPr>
                <w:ins w:id="1050" w:author="S2-2204766" w:date="2022-05-24T10:27:00Z"/>
                <w:rFonts w:eastAsia="Malgun Gothic"/>
                <w:b/>
                <w:lang w:eastAsia="ko-KR"/>
              </w:rPr>
            </w:pPr>
            <w:ins w:id="1051" w:author="S2-2204766" w:date="2022-05-24T10:27:00Z">
              <w:r w:rsidRPr="00B620A7">
                <w:rPr>
                  <w:rFonts w:eastAsia="Malgun Gothic"/>
                  <w:b/>
                  <w:lang w:eastAsia="ko-KR"/>
                </w:rPr>
                <w:t xml:space="preserve">Descriptions </w:t>
              </w:r>
            </w:ins>
          </w:p>
        </w:tc>
        <w:tc>
          <w:tcPr>
            <w:tcW w:w="1748" w:type="dxa"/>
            <w:shd w:val="clear" w:color="auto" w:fill="auto"/>
          </w:tcPr>
          <w:p w14:paraId="30F7276C" w14:textId="77777777" w:rsidR="00D24757" w:rsidRPr="00B620A7" w:rsidRDefault="00D24757" w:rsidP="00F26CE7">
            <w:pPr>
              <w:spacing w:after="0"/>
              <w:rPr>
                <w:ins w:id="1052" w:author="S2-2204766" w:date="2022-05-24T10:27:00Z"/>
                <w:rFonts w:eastAsia="Malgun Gothic"/>
                <w:b/>
                <w:lang w:eastAsia="ko-KR"/>
              </w:rPr>
            </w:pPr>
            <w:ins w:id="1053" w:author="S2-2204766" w:date="2022-05-24T10:27:00Z">
              <w:r w:rsidRPr="00B620A7">
                <w:rPr>
                  <w:rFonts w:eastAsia="Malgun Gothic"/>
                  <w:b/>
                  <w:lang w:eastAsia="ko-KR"/>
                </w:rPr>
                <w:t>5GS</w:t>
              </w:r>
              <w:r>
                <w:rPr>
                  <w:rFonts w:eastAsia="Malgun Gothic"/>
                  <w:b/>
                  <w:lang w:eastAsia="ko-KR"/>
                </w:rPr>
                <w:t xml:space="preserve"> Parameters</w:t>
              </w:r>
            </w:ins>
          </w:p>
        </w:tc>
      </w:tr>
      <w:tr w:rsidR="00D24757" w:rsidRPr="00B620A7" w14:paraId="21305AE9" w14:textId="77777777" w:rsidTr="00F26CE7">
        <w:trPr>
          <w:ins w:id="1054" w:author="S2-2204766" w:date="2022-05-24T10:27:00Z"/>
        </w:trPr>
        <w:tc>
          <w:tcPr>
            <w:tcW w:w="9653" w:type="dxa"/>
            <w:gridSpan w:val="4"/>
            <w:shd w:val="clear" w:color="auto" w:fill="auto"/>
          </w:tcPr>
          <w:p w14:paraId="44B9A65F" w14:textId="77777777" w:rsidR="00D24757" w:rsidRPr="00B620A7" w:rsidRDefault="00D24757" w:rsidP="00F26CE7">
            <w:pPr>
              <w:spacing w:after="0"/>
              <w:rPr>
                <w:ins w:id="1055" w:author="S2-2204766" w:date="2022-05-24T10:27:00Z"/>
                <w:rFonts w:eastAsia="Malgun Gothic"/>
                <w:b/>
              </w:rPr>
            </w:pPr>
            <w:ins w:id="1056" w:author="S2-2204766" w:date="2022-05-24T10:27:00Z">
              <w:r w:rsidRPr="00B620A7">
                <w:rPr>
                  <w:rFonts w:eastAsia="Malgun Gothic"/>
                  <w:b/>
                </w:rPr>
                <w:t>DetNet Flow attributes</w:t>
              </w:r>
            </w:ins>
          </w:p>
        </w:tc>
      </w:tr>
      <w:tr w:rsidR="00D24757" w:rsidRPr="00B620A7" w14:paraId="164C71D5" w14:textId="77777777" w:rsidTr="00F26CE7">
        <w:trPr>
          <w:ins w:id="1057" w:author="S2-2204766" w:date="2022-05-24T10:27:00Z"/>
        </w:trPr>
        <w:tc>
          <w:tcPr>
            <w:tcW w:w="2235" w:type="dxa"/>
            <w:vMerge w:val="restart"/>
            <w:shd w:val="clear" w:color="auto" w:fill="auto"/>
          </w:tcPr>
          <w:p w14:paraId="571C72A9" w14:textId="77777777" w:rsidR="00D24757" w:rsidRPr="00B620A7" w:rsidRDefault="00D24757" w:rsidP="00F26CE7">
            <w:pPr>
              <w:spacing w:after="0"/>
              <w:rPr>
                <w:ins w:id="1058" w:author="S2-2204766" w:date="2022-05-24T10:27:00Z"/>
                <w:rFonts w:eastAsia="Malgun Gothic"/>
              </w:rPr>
            </w:pPr>
            <w:ins w:id="1059" w:author="S2-2204766" w:date="2022-05-24T10:27:00Z">
              <w:r w:rsidRPr="00B620A7">
                <w:rPr>
                  <w:rFonts w:eastAsia="BatangChe"/>
                </w:rPr>
                <w:t>DnFlowSpeci</w:t>
              </w:r>
              <w:r w:rsidRPr="00B620A7">
                <w:rPr>
                  <w:rFonts w:eastAsia="NotoSerif-Regular2"/>
                </w:rPr>
                <w:t>fi</w:t>
              </w:r>
              <w:r>
                <w:rPr>
                  <w:rFonts w:eastAsia="BatangChe"/>
                </w:rPr>
                <w:t>cation</w:t>
              </w:r>
            </w:ins>
          </w:p>
        </w:tc>
        <w:tc>
          <w:tcPr>
            <w:tcW w:w="5670" w:type="dxa"/>
            <w:gridSpan w:val="2"/>
            <w:shd w:val="clear" w:color="auto" w:fill="auto"/>
          </w:tcPr>
          <w:p w14:paraId="7967AB50" w14:textId="77777777" w:rsidR="00D24757" w:rsidRPr="00B620A7" w:rsidRDefault="00D24757" w:rsidP="00F26CE7">
            <w:pPr>
              <w:spacing w:after="0"/>
              <w:rPr>
                <w:ins w:id="1060" w:author="S2-2204766" w:date="2022-05-24T10:27:00Z"/>
                <w:rFonts w:eastAsia="BatangChe"/>
              </w:rPr>
            </w:pPr>
            <w:ins w:id="1061" w:author="S2-2204766" w:date="2022-05-24T10:27:00Z">
              <w:r w:rsidRPr="00B620A7">
                <w:rPr>
                  <w:rFonts w:eastAsia="BatangChe"/>
                </w:rPr>
                <w:t>SourceIpAddress</w:t>
              </w:r>
            </w:ins>
          </w:p>
        </w:tc>
        <w:tc>
          <w:tcPr>
            <w:tcW w:w="1748" w:type="dxa"/>
            <w:vMerge w:val="restart"/>
            <w:shd w:val="clear" w:color="auto" w:fill="auto"/>
          </w:tcPr>
          <w:p w14:paraId="192407D0" w14:textId="77777777" w:rsidR="00D24757" w:rsidRPr="00B620A7" w:rsidRDefault="00D24757" w:rsidP="00F26CE7">
            <w:pPr>
              <w:spacing w:after="0"/>
              <w:rPr>
                <w:ins w:id="1062" w:author="S2-2204766" w:date="2022-05-24T10:27:00Z"/>
                <w:rFonts w:eastAsia="Malgun Gothic"/>
                <w:lang w:eastAsia="ko-KR"/>
              </w:rPr>
            </w:pPr>
            <w:ins w:id="1063" w:author="S2-2204766" w:date="2022-05-24T10:27:00Z">
              <w:r w:rsidRPr="00A2776F">
                <w:rPr>
                  <w:rFonts w:eastAsia="Malgun Gothic"/>
                  <w:lang w:val="en-US" w:eastAsia="ko-KR"/>
                </w:rPr>
                <w:t>IP 6-tuple</w:t>
              </w:r>
            </w:ins>
          </w:p>
        </w:tc>
      </w:tr>
      <w:tr w:rsidR="00D24757" w:rsidRPr="00B620A7" w14:paraId="7AF8653C" w14:textId="77777777" w:rsidTr="00F26CE7">
        <w:trPr>
          <w:ins w:id="1064" w:author="S2-2204766" w:date="2022-05-24T10:27:00Z"/>
        </w:trPr>
        <w:tc>
          <w:tcPr>
            <w:tcW w:w="2235" w:type="dxa"/>
            <w:vMerge/>
            <w:shd w:val="clear" w:color="auto" w:fill="auto"/>
          </w:tcPr>
          <w:p w14:paraId="0DB7C5DC" w14:textId="77777777" w:rsidR="00D24757" w:rsidRPr="00B620A7" w:rsidRDefault="00D24757" w:rsidP="00F26CE7">
            <w:pPr>
              <w:spacing w:after="0"/>
              <w:rPr>
                <w:ins w:id="1065" w:author="S2-2204766" w:date="2022-05-24T10:27:00Z"/>
                <w:rFonts w:eastAsia="BatangChe"/>
              </w:rPr>
            </w:pPr>
          </w:p>
        </w:tc>
        <w:tc>
          <w:tcPr>
            <w:tcW w:w="5670" w:type="dxa"/>
            <w:gridSpan w:val="2"/>
            <w:shd w:val="clear" w:color="auto" w:fill="auto"/>
          </w:tcPr>
          <w:p w14:paraId="5E2E355A" w14:textId="77777777" w:rsidR="00D24757" w:rsidRPr="00B620A7" w:rsidRDefault="00D24757" w:rsidP="00F26CE7">
            <w:pPr>
              <w:spacing w:after="0"/>
              <w:rPr>
                <w:ins w:id="1066" w:author="S2-2204766" w:date="2022-05-24T10:27:00Z"/>
                <w:rFonts w:eastAsia="BatangChe"/>
              </w:rPr>
            </w:pPr>
            <w:ins w:id="1067" w:author="S2-2204766" w:date="2022-05-24T10:27:00Z">
              <w:r w:rsidRPr="00B620A7">
                <w:rPr>
                  <w:rFonts w:eastAsia="BatangChe"/>
                </w:rPr>
                <w:t>DestinationIpAddress</w:t>
              </w:r>
            </w:ins>
          </w:p>
        </w:tc>
        <w:tc>
          <w:tcPr>
            <w:tcW w:w="1748" w:type="dxa"/>
            <w:vMerge/>
            <w:shd w:val="clear" w:color="auto" w:fill="auto"/>
          </w:tcPr>
          <w:p w14:paraId="2DC1B2E2" w14:textId="77777777" w:rsidR="00D24757" w:rsidRPr="00B620A7" w:rsidRDefault="00D24757" w:rsidP="00F26CE7">
            <w:pPr>
              <w:spacing w:after="0"/>
              <w:rPr>
                <w:ins w:id="1068" w:author="S2-2204766" w:date="2022-05-24T10:27:00Z"/>
                <w:rFonts w:eastAsia="Malgun Gothic"/>
              </w:rPr>
            </w:pPr>
          </w:p>
        </w:tc>
      </w:tr>
      <w:tr w:rsidR="00D24757" w:rsidRPr="00B620A7" w14:paraId="4356139E" w14:textId="77777777" w:rsidTr="00F26CE7">
        <w:trPr>
          <w:ins w:id="1069" w:author="S2-2204766" w:date="2022-05-24T10:27:00Z"/>
        </w:trPr>
        <w:tc>
          <w:tcPr>
            <w:tcW w:w="2235" w:type="dxa"/>
            <w:vMerge/>
            <w:shd w:val="clear" w:color="auto" w:fill="auto"/>
          </w:tcPr>
          <w:p w14:paraId="2650A689" w14:textId="77777777" w:rsidR="00D24757" w:rsidRPr="00B620A7" w:rsidRDefault="00D24757" w:rsidP="00F26CE7">
            <w:pPr>
              <w:spacing w:after="0"/>
              <w:rPr>
                <w:ins w:id="1070" w:author="S2-2204766" w:date="2022-05-24T10:27:00Z"/>
                <w:rFonts w:eastAsia="BatangChe"/>
              </w:rPr>
            </w:pPr>
          </w:p>
        </w:tc>
        <w:tc>
          <w:tcPr>
            <w:tcW w:w="5670" w:type="dxa"/>
            <w:gridSpan w:val="2"/>
            <w:shd w:val="clear" w:color="auto" w:fill="auto"/>
          </w:tcPr>
          <w:p w14:paraId="7F11936F" w14:textId="77777777" w:rsidR="00D24757" w:rsidRPr="00B620A7" w:rsidRDefault="00D24757" w:rsidP="00F26CE7">
            <w:pPr>
              <w:spacing w:after="0"/>
              <w:rPr>
                <w:ins w:id="1071" w:author="S2-2204766" w:date="2022-05-24T10:27:00Z"/>
                <w:rFonts w:eastAsia="BatangChe"/>
              </w:rPr>
            </w:pPr>
            <w:ins w:id="1072" w:author="S2-2204766" w:date="2022-05-24T10:27:00Z">
              <w:r w:rsidRPr="00B620A7">
                <w:rPr>
                  <w:rFonts w:eastAsia="BatangChe"/>
                </w:rPr>
                <w:t>IPv6FlowLabel</w:t>
              </w:r>
            </w:ins>
          </w:p>
        </w:tc>
        <w:tc>
          <w:tcPr>
            <w:tcW w:w="1748" w:type="dxa"/>
            <w:vMerge/>
            <w:shd w:val="clear" w:color="auto" w:fill="auto"/>
          </w:tcPr>
          <w:p w14:paraId="6051F5F8" w14:textId="77777777" w:rsidR="00D24757" w:rsidRPr="00B620A7" w:rsidRDefault="00D24757" w:rsidP="00F26CE7">
            <w:pPr>
              <w:spacing w:after="0"/>
              <w:rPr>
                <w:ins w:id="1073" w:author="S2-2204766" w:date="2022-05-24T10:27:00Z"/>
                <w:rFonts w:eastAsia="Malgun Gothic"/>
              </w:rPr>
            </w:pPr>
          </w:p>
        </w:tc>
      </w:tr>
      <w:tr w:rsidR="00D24757" w:rsidRPr="00B620A7" w14:paraId="460F6324" w14:textId="77777777" w:rsidTr="00F26CE7">
        <w:trPr>
          <w:ins w:id="1074" w:author="S2-2204766" w:date="2022-05-24T10:27:00Z"/>
        </w:trPr>
        <w:tc>
          <w:tcPr>
            <w:tcW w:w="2235" w:type="dxa"/>
            <w:vMerge/>
            <w:shd w:val="clear" w:color="auto" w:fill="auto"/>
          </w:tcPr>
          <w:p w14:paraId="583B7D26" w14:textId="77777777" w:rsidR="00D24757" w:rsidRPr="00B620A7" w:rsidRDefault="00D24757" w:rsidP="00F26CE7">
            <w:pPr>
              <w:spacing w:after="0"/>
              <w:rPr>
                <w:ins w:id="1075" w:author="S2-2204766" w:date="2022-05-24T10:27:00Z"/>
                <w:rFonts w:eastAsia="BatangChe"/>
              </w:rPr>
            </w:pPr>
          </w:p>
        </w:tc>
        <w:tc>
          <w:tcPr>
            <w:tcW w:w="5670" w:type="dxa"/>
            <w:gridSpan w:val="2"/>
            <w:shd w:val="clear" w:color="auto" w:fill="auto"/>
          </w:tcPr>
          <w:p w14:paraId="7D3CF218" w14:textId="77777777" w:rsidR="00D24757" w:rsidRPr="00B620A7" w:rsidRDefault="00D24757" w:rsidP="00F26CE7">
            <w:pPr>
              <w:spacing w:after="0"/>
              <w:rPr>
                <w:ins w:id="1076" w:author="S2-2204766" w:date="2022-05-24T10:27:00Z"/>
                <w:rFonts w:eastAsia="BatangChe"/>
              </w:rPr>
            </w:pPr>
            <w:ins w:id="1077" w:author="S2-2204766" w:date="2022-05-24T10:27:00Z">
              <w:r w:rsidRPr="00B620A7">
                <w:rPr>
                  <w:rFonts w:eastAsia="BatangChe"/>
                </w:rPr>
                <w:t>Dscp</w:t>
              </w:r>
            </w:ins>
          </w:p>
        </w:tc>
        <w:tc>
          <w:tcPr>
            <w:tcW w:w="1748" w:type="dxa"/>
            <w:vMerge/>
            <w:shd w:val="clear" w:color="auto" w:fill="auto"/>
          </w:tcPr>
          <w:p w14:paraId="26207403" w14:textId="77777777" w:rsidR="00D24757" w:rsidRPr="00B620A7" w:rsidRDefault="00D24757" w:rsidP="00F26CE7">
            <w:pPr>
              <w:spacing w:after="0"/>
              <w:rPr>
                <w:ins w:id="1078" w:author="S2-2204766" w:date="2022-05-24T10:27:00Z"/>
                <w:rFonts w:eastAsia="Malgun Gothic"/>
              </w:rPr>
            </w:pPr>
          </w:p>
        </w:tc>
      </w:tr>
      <w:tr w:rsidR="00D24757" w:rsidRPr="00B620A7" w14:paraId="2A84771C" w14:textId="77777777" w:rsidTr="00F26CE7">
        <w:trPr>
          <w:ins w:id="1079" w:author="S2-2204766" w:date="2022-05-24T10:27:00Z"/>
        </w:trPr>
        <w:tc>
          <w:tcPr>
            <w:tcW w:w="2235" w:type="dxa"/>
            <w:vMerge/>
            <w:shd w:val="clear" w:color="auto" w:fill="auto"/>
          </w:tcPr>
          <w:p w14:paraId="575B43ED" w14:textId="77777777" w:rsidR="00D24757" w:rsidRPr="00B620A7" w:rsidRDefault="00D24757" w:rsidP="00F26CE7">
            <w:pPr>
              <w:spacing w:after="0"/>
              <w:rPr>
                <w:ins w:id="1080" w:author="S2-2204766" w:date="2022-05-24T10:27:00Z"/>
                <w:rFonts w:eastAsia="BatangChe"/>
              </w:rPr>
            </w:pPr>
          </w:p>
        </w:tc>
        <w:tc>
          <w:tcPr>
            <w:tcW w:w="5670" w:type="dxa"/>
            <w:gridSpan w:val="2"/>
            <w:shd w:val="clear" w:color="auto" w:fill="auto"/>
          </w:tcPr>
          <w:p w14:paraId="6349D1DB" w14:textId="77777777" w:rsidR="00D24757" w:rsidRPr="00B620A7" w:rsidRDefault="00D24757" w:rsidP="00F26CE7">
            <w:pPr>
              <w:spacing w:after="0"/>
              <w:rPr>
                <w:ins w:id="1081" w:author="S2-2204766" w:date="2022-05-24T10:27:00Z"/>
                <w:rFonts w:eastAsia="BatangChe"/>
              </w:rPr>
            </w:pPr>
            <w:ins w:id="1082" w:author="S2-2204766" w:date="2022-05-24T10:27:00Z">
              <w:r w:rsidRPr="00B620A7">
                <w:rPr>
                  <w:rFonts w:eastAsia="BatangChe"/>
                </w:rPr>
                <w:t>Protocol</w:t>
              </w:r>
            </w:ins>
          </w:p>
        </w:tc>
        <w:tc>
          <w:tcPr>
            <w:tcW w:w="1748" w:type="dxa"/>
            <w:vMerge/>
            <w:shd w:val="clear" w:color="auto" w:fill="auto"/>
          </w:tcPr>
          <w:p w14:paraId="2204BAF1" w14:textId="77777777" w:rsidR="00D24757" w:rsidRPr="00B620A7" w:rsidRDefault="00D24757" w:rsidP="00F26CE7">
            <w:pPr>
              <w:spacing w:after="0"/>
              <w:rPr>
                <w:ins w:id="1083" w:author="S2-2204766" w:date="2022-05-24T10:27:00Z"/>
                <w:rFonts w:eastAsia="Malgun Gothic"/>
              </w:rPr>
            </w:pPr>
          </w:p>
        </w:tc>
      </w:tr>
      <w:tr w:rsidR="00D24757" w:rsidRPr="00B620A7" w14:paraId="17026F4E" w14:textId="77777777" w:rsidTr="00F26CE7">
        <w:trPr>
          <w:ins w:id="1084" w:author="S2-2204766" w:date="2022-05-24T10:27:00Z"/>
        </w:trPr>
        <w:tc>
          <w:tcPr>
            <w:tcW w:w="2235" w:type="dxa"/>
            <w:vMerge/>
            <w:shd w:val="clear" w:color="auto" w:fill="auto"/>
          </w:tcPr>
          <w:p w14:paraId="36DA328E" w14:textId="77777777" w:rsidR="00D24757" w:rsidRPr="00B620A7" w:rsidRDefault="00D24757" w:rsidP="00F26CE7">
            <w:pPr>
              <w:spacing w:after="0"/>
              <w:rPr>
                <w:ins w:id="1085" w:author="S2-2204766" w:date="2022-05-24T10:27:00Z"/>
                <w:rFonts w:eastAsia="BatangChe"/>
              </w:rPr>
            </w:pPr>
          </w:p>
        </w:tc>
        <w:tc>
          <w:tcPr>
            <w:tcW w:w="5670" w:type="dxa"/>
            <w:gridSpan w:val="2"/>
            <w:shd w:val="clear" w:color="auto" w:fill="auto"/>
          </w:tcPr>
          <w:p w14:paraId="6BD25311" w14:textId="77777777" w:rsidR="00D24757" w:rsidRPr="00B620A7" w:rsidRDefault="00D24757" w:rsidP="00F26CE7">
            <w:pPr>
              <w:spacing w:after="0"/>
              <w:rPr>
                <w:ins w:id="1086" w:author="S2-2204766" w:date="2022-05-24T10:27:00Z"/>
                <w:rFonts w:eastAsia="BatangChe"/>
              </w:rPr>
            </w:pPr>
            <w:ins w:id="1087" w:author="S2-2204766" w:date="2022-05-24T10:27:00Z">
              <w:r w:rsidRPr="00B620A7">
                <w:rPr>
                  <w:rFonts w:eastAsia="BatangChe"/>
                </w:rPr>
                <w:t>SourcePort</w:t>
              </w:r>
            </w:ins>
          </w:p>
        </w:tc>
        <w:tc>
          <w:tcPr>
            <w:tcW w:w="1748" w:type="dxa"/>
            <w:vMerge/>
            <w:shd w:val="clear" w:color="auto" w:fill="auto"/>
          </w:tcPr>
          <w:p w14:paraId="7EC99913" w14:textId="77777777" w:rsidR="00D24757" w:rsidRPr="00B620A7" w:rsidRDefault="00D24757" w:rsidP="00F26CE7">
            <w:pPr>
              <w:spacing w:after="0"/>
              <w:rPr>
                <w:ins w:id="1088" w:author="S2-2204766" w:date="2022-05-24T10:27:00Z"/>
                <w:rFonts w:eastAsia="Malgun Gothic"/>
              </w:rPr>
            </w:pPr>
          </w:p>
        </w:tc>
      </w:tr>
      <w:tr w:rsidR="00D24757" w:rsidRPr="00B620A7" w14:paraId="29D6D5D9" w14:textId="77777777" w:rsidTr="00F26CE7">
        <w:trPr>
          <w:ins w:id="1089" w:author="S2-2204766" w:date="2022-05-24T10:27:00Z"/>
        </w:trPr>
        <w:tc>
          <w:tcPr>
            <w:tcW w:w="2235" w:type="dxa"/>
            <w:vMerge/>
            <w:shd w:val="clear" w:color="auto" w:fill="auto"/>
          </w:tcPr>
          <w:p w14:paraId="5374D17C" w14:textId="77777777" w:rsidR="00D24757" w:rsidRPr="00B620A7" w:rsidRDefault="00D24757" w:rsidP="00F26CE7">
            <w:pPr>
              <w:spacing w:after="0"/>
              <w:rPr>
                <w:ins w:id="1090" w:author="S2-2204766" w:date="2022-05-24T10:27:00Z"/>
                <w:rFonts w:eastAsia="BatangChe"/>
              </w:rPr>
            </w:pPr>
          </w:p>
        </w:tc>
        <w:tc>
          <w:tcPr>
            <w:tcW w:w="5670" w:type="dxa"/>
            <w:gridSpan w:val="2"/>
            <w:shd w:val="clear" w:color="auto" w:fill="auto"/>
          </w:tcPr>
          <w:p w14:paraId="43956D32" w14:textId="77777777" w:rsidR="00D24757" w:rsidRPr="00B620A7" w:rsidRDefault="00D24757" w:rsidP="00F26CE7">
            <w:pPr>
              <w:spacing w:after="0"/>
              <w:rPr>
                <w:ins w:id="1091" w:author="S2-2204766" w:date="2022-05-24T10:27:00Z"/>
                <w:rFonts w:eastAsia="BatangChe"/>
              </w:rPr>
            </w:pPr>
            <w:ins w:id="1092" w:author="S2-2204766" w:date="2022-05-24T10:27:00Z">
              <w:r w:rsidRPr="00B620A7">
                <w:rPr>
                  <w:rFonts w:eastAsia="BatangChe"/>
                </w:rPr>
                <w:t>DestinationPort</w:t>
              </w:r>
            </w:ins>
          </w:p>
        </w:tc>
        <w:tc>
          <w:tcPr>
            <w:tcW w:w="1748" w:type="dxa"/>
            <w:vMerge/>
            <w:shd w:val="clear" w:color="auto" w:fill="auto"/>
          </w:tcPr>
          <w:p w14:paraId="568AE743" w14:textId="77777777" w:rsidR="00D24757" w:rsidRPr="00B620A7" w:rsidRDefault="00D24757" w:rsidP="00F26CE7">
            <w:pPr>
              <w:spacing w:after="0"/>
              <w:rPr>
                <w:ins w:id="1093" w:author="S2-2204766" w:date="2022-05-24T10:27:00Z"/>
                <w:rFonts w:eastAsia="Malgun Gothic"/>
              </w:rPr>
            </w:pPr>
          </w:p>
        </w:tc>
      </w:tr>
      <w:tr w:rsidR="00D24757" w:rsidRPr="00B620A7" w14:paraId="50B9D518" w14:textId="77777777" w:rsidTr="00F26CE7">
        <w:trPr>
          <w:ins w:id="1094" w:author="S2-2204766" w:date="2022-05-24T10:27:00Z"/>
        </w:trPr>
        <w:tc>
          <w:tcPr>
            <w:tcW w:w="2235" w:type="dxa"/>
            <w:vMerge/>
            <w:shd w:val="clear" w:color="auto" w:fill="auto"/>
          </w:tcPr>
          <w:p w14:paraId="31D6BDE0" w14:textId="77777777" w:rsidR="00D24757" w:rsidRPr="00B620A7" w:rsidRDefault="00D24757" w:rsidP="00F26CE7">
            <w:pPr>
              <w:spacing w:after="0"/>
              <w:rPr>
                <w:ins w:id="1095" w:author="S2-2204766" w:date="2022-05-24T10:27:00Z"/>
                <w:rFonts w:eastAsia="BatangChe"/>
              </w:rPr>
            </w:pPr>
          </w:p>
        </w:tc>
        <w:tc>
          <w:tcPr>
            <w:tcW w:w="5670" w:type="dxa"/>
            <w:gridSpan w:val="2"/>
            <w:shd w:val="clear" w:color="auto" w:fill="auto"/>
          </w:tcPr>
          <w:p w14:paraId="163EFE43" w14:textId="77777777" w:rsidR="00D24757" w:rsidRPr="00B620A7" w:rsidRDefault="00D24757" w:rsidP="00F26CE7">
            <w:pPr>
              <w:spacing w:after="0"/>
              <w:rPr>
                <w:ins w:id="1096" w:author="S2-2204766" w:date="2022-05-24T10:27:00Z"/>
                <w:rFonts w:eastAsia="BatangChe"/>
              </w:rPr>
            </w:pPr>
            <w:ins w:id="1097" w:author="S2-2204766" w:date="2022-05-24T10:27:00Z">
              <w:r w:rsidRPr="00B620A7">
                <w:rPr>
                  <w:rFonts w:eastAsia="BatangChe"/>
                </w:rPr>
                <w:t>IPSecSpi</w:t>
              </w:r>
            </w:ins>
          </w:p>
        </w:tc>
        <w:tc>
          <w:tcPr>
            <w:tcW w:w="1748" w:type="dxa"/>
            <w:vMerge/>
            <w:shd w:val="clear" w:color="auto" w:fill="auto"/>
          </w:tcPr>
          <w:p w14:paraId="09AD198C" w14:textId="77777777" w:rsidR="00D24757" w:rsidRPr="00B620A7" w:rsidRDefault="00D24757" w:rsidP="00F26CE7">
            <w:pPr>
              <w:spacing w:after="0"/>
              <w:rPr>
                <w:ins w:id="1098" w:author="S2-2204766" w:date="2022-05-24T10:27:00Z"/>
                <w:rFonts w:eastAsia="Malgun Gothic"/>
              </w:rPr>
            </w:pPr>
          </w:p>
        </w:tc>
      </w:tr>
      <w:tr w:rsidR="00D24757" w:rsidRPr="00B620A7" w14:paraId="7290E03F" w14:textId="77777777" w:rsidTr="00F26CE7">
        <w:trPr>
          <w:ins w:id="1099" w:author="S2-2204766" w:date="2022-05-24T10:27:00Z"/>
        </w:trPr>
        <w:tc>
          <w:tcPr>
            <w:tcW w:w="2235" w:type="dxa"/>
            <w:vMerge w:val="restart"/>
            <w:shd w:val="clear" w:color="auto" w:fill="auto"/>
          </w:tcPr>
          <w:p w14:paraId="0430CD45" w14:textId="77777777" w:rsidR="00D24757" w:rsidRPr="00B620A7" w:rsidRDefault="00D24757" w:rsidP="00F26CE7">
            <w:pPr>
              <w:spacing w:after="0"/>
              <w:rPr>
                <w:ins w:id="1100" w:author="S2-2204766" w:date="2022-05-24T10:27:00Z"/>
                <w:rFonts w:eastAsia="BatangChe"/>
              </w:rPr>
            </w:pPr>
            <w:ins w:id="1101" w:author="S2-2204766" w:date="2022-05-24T10:27:00Z">
              <w:r w:rsidRPr="00B620A7">
                <w:rPr>
                  <w:rFonts w:eastAsia="BatangChe"/>
                </w:rPr>
                <w:t>DnTra</w:t>
              </w:r>
              <w:r w:rsidRPr="00B620A7">
                <w:rPr>
                  <w:rFonts w:eastAsia="NotoSerif-Regular2"/>
                </w:rPr>
                <w:t>ffi</w:t>
              </w:r>
              <w:r w:rsidRPr="00B620A7">
                <w:rPr>
                  <w:rFonts w:eastAsia="BatangChe"/>
                </w:rPr>
                <w:t>cSpeci</w:t>
              </w:r>
              <w:r w:rsidRPr="00B620A7">
                <w:rPr>
                  <w:rFonts w:eastAsia="NotoSerif-Regular2"/>
                </w:rPr>
                <w:t>fi</w:t>
              </w:r>
              <w:r w:rsidRPr="00B620A7">
                <w:rPr>
                  <w:rFonts w:eastAsia="BatangChe"/>
                </w:rPr>
                <w:t>cation</w:t>
              </w:r>
            </w:ins>
          </w:p>
        </w:tc>
        <w:tc>
          <w:tcPr>
            <w:tcW w:w="2792" w:type="dxa"/>
            <w:shd w:val="clear" w:color="auto" w:fill="auto"/>
          </w:tcPr>
          <w:p w14:paraId="5F3F717C" w14:textId="77777777" w:rsidR="00D24757" w:rsidRPr="00B620A7" w:rsidRDefault="00D24757" w:rsidP="00F26CE7">
            <w:pPr>
              <w:spacing w:after="0"/>
              <w:rPr>
                <w:ins w:id="1102" w:author="S2-2204766" w:date="2022-05-24T10:27:00Z"/>
                <w:rFonts w:eastAsia="BatangChe"/>
              </w:rPr>
            </w:pPr>
            <w:ins w:id="1103" w:author="S2-2204766" w:date="2022-05-24T10:27:00Z">
              <w:r w:rsidRPr="00B620A7">
                <w:rPr>
                  <w:rFonts w:eastAsia="BatangChe"/>
                </w:rPr>
                <w:t>Interval</w:t>
              </w:r>
            </w:ins>
          </w:p>
          <w:p w14:paraId="1FF17C56" w14:textId="77777777" w:rsidR="00D24757" w:rsidRPr="00B620A7" w:rsidRDefault="00D24757" w:rsidP="00F26CE7">
            <w:pPr>
              <w:spacing w:after="0"/>
              <w:rPr>
                <w:ins w:id="1104" w:author="S2-2204766" w:date="2022-05-24T10:27:00Z"/>
                <w:rFonts w:eastAsia="BatangChe"/>
                <w:lang w:eastAsia="en-GB"/>
              </w:rPr>
            </w:pPr>
          </w:p>
        </w:tc>
        <w:tc>
          <w:tcPr>
            <w:tcW w:w="2878" w:type="dxa"/>
            <w:shd w:val="clear" w:color="auto" w:fill="auto"/>
          </w:tcPr>
          <w:p w14:paraId="0E3BC45D" w14:textId="77777777" w:rsidR="00D24757" w:rsidRPr="00B620A7" w:rsidRDefault="00D24757" w:rsidP="00F26CE7">
            <w:pPr>
              <w:widowControl w:val="0"/>
              <w:spacing w:after="0"/>
              <w:rPr>
                <w:ins w:id="1105" w:author="S2-2204766" w:date="2022-05-24T10:27:00Z"/>
                <w:rFonts w:eastAsia="Malgun Gothic"/>
              </w:rPr>
            </w:pPr>
            <w:ins w:id="1106" w:author="S2-2204766" w:date="2022-05-24T10:27:00Z">
              <w:r>
                <w:rPr>
                  <w:rFonts w:eastAsia="BatangChe"/>
                </w:rPr>
                <w:t>T</w:t>
              </w:r>
              <w:r w:rsidRPr="00B620A7">
                <w:rPr>
                  <w:rFonts w:eastAsia="BatangChe"/>
                </w:rPr>
                <w:t>he period of time in which the tra</w:t>
              </w:r>
              <w:r w:rsidRPr="00B620A7">
                <w:rPr>
                  <w:rFonts w:eastAsia="NotoSerif-Regular2"/>
                </w:rPr>
                <w:t>ffi</w:t>
              </w:r>
              <w:r w:rsidRPr="00B620A7">
                <w:rPr>
                  <w:rFonts w:eastAsia="BatangChe"/>
                </w:rPr>
                <w:t xml:space="preserve">c </w:t>
              </w:r>
              <w:r>
                <w:rPr>
                  <w:rFonts w:eastAsia="BatangChe"/>
                </w:rPr>
                <w:t>s</w:t>
              </w:r>
              <w:r w:rsidRPr="00B620A7">
                <w:rPr>
                  <w:rFonts w:eastAsia="BatangChe"/>
                </w:rPr>
                <w:t>peci</w:t>
              </w:r>
              <w:r w:rsidRPr="00B620A7">
                <w:rPr>
                  <w:rFonts w:eastAsia="NotoSerif-Regular2"/>
                </w:rPr>
                <w:t>fi</w:t>
              </w:r>
              <w:r w:rsidRPr="00B620A7">
                <w:rPr>
                  <w:rFonts w:eastAsia="BatangChe"/>
                </w:rPr>
                <w:t>cation is speci</w:t>
              </w:r>
              <w:r w:rsidRPr="00B620A7">
                <w:rPr>
                  <w:rFonts w:eastAsia="NotoSerif-Regular2"/>
                </w:rPr>
                <w:t>fi</w:t>
              </w:r>
              <w:r w:rsidRPr="00B620A7">
                <w:rPr>
                  <w:rFonts w:eastAsia="BatangChe"/>
                </w:rPr>
                <w:t>ed</w:t>
              </w:r>
            </w:ins>
          </w:p>
        </w:tc>
        <w:tc>
          <w:tcPr>
            <w:tcW w:w="1748" w:type="dxa"/>
            <w:shd w:val="clear" w:color="auto" w:fill="auto"/>
          </w:tcPr>
          <w:p w14:paraId="25E8E473" w14:textId="77777777" w:rsidR="00D24757" w:rsidRPr="00B620A7" w:rsidRDefault="00D24757" w:rsidP="00F26CE7">
            <w:pPr>
              <w:spacing w:after="0"/>
              <w:rPr>
                <w:ins w:id="1107" w:author="S2-2204766" w:date="2022-05-24T10:27:00Z"/>
                <w:rFonts w:eastAsia="Malgun Gothic"/>
              </w:rPr>
            </w:pPr>
          </w:p>
        </w:tc>
      </w:tr>
      <w:tr w:rsidR="00D24757" w:rsidRPr="00B620A7" w14:paraId="4E5F3CE3" w14:textId="77777777" w:rsidTr="00F26CE7">
        <w:trPr>
          <w:ins w:id="1108" w:author="S2-2204766" w:date="2022-05-24T10:27:00Z"/>
        </w:trPr>
        <w:tc>
          <w:tcPr>
            <w:tcW w:w="2235" w:type="dxa"/>
            <w:vMerge/>
            <w:shd w:val="clear" w:color="auto" w:fill="auto"/>
          </w:tcPr>
          <w:p w14:paraId="3AF7D43D" w14:textId="77777777" w:rsidR="00D24757" w:rsidRPr="00B620A7" w:rsidRDefault="00D24757" w:rsidP="00F26CE7">
            <w:pPr>
              <w:spacing w:after="0"/>
              <w:rPr>
                <w:ins w:id="1109" w:author="S2-2204766" w:date="2022-05-24T10:27:00Z"/>
                <w:rFonts w:eastAsia="BatangChe"/>
              </w:rPr>
            </w:pPr>
          </w:p>
        </w:tc>
        <w:tc>
          <w:tcPr>
            <w:tcW w:w="2792" w:type="dxa"/>
            <w:shd w:val="clear" w:color="auto" w:fill="auto"/>
          </w:tcPr>
          <w:p w14:paraId="5095EBAB" w14:textId="77777777" w:rsidR="00D24757" w:rsidRPr="00B620A7" w:rsidRDefault="00D24757" w:rsidP="00F26CE7">
            <w:pPr>
              <w:spacing w:after="0"/>
              <w:rPr>
                <w:ins w:id="1110" w:author="S2-2204766" w:date="2022-05-24T10:27:00Z"/>
                <w:rFonts w:eastAsia="BatangChe"/>
              </w:rPr>
            </w:pPr>
            <w:ins w:id="1111" w:author="S2-2204766" w:date="2022-05-24T10:27:00Z">
              <w:r w:rsidRPr="00B620A7">
                <w:rPr>
                  <w:rFonts w:eastAsia="BatangChe"/>
                </w:rPr>
                <w:t>MaxPacketsPerInterval</w:t>
              </w:r>
            </w:ins>
          </w:p>
          <w:p w14:paraId="227EF237" w14:textId="77777777" w:rsidR="00D24757" w:rsidRPr="00B620A7" w:rsidRDefault="00D24757" w:rsidP="00F26CE7">
            <w:pPr>
              <w:spacing w:after="0"/>
              <w:rPr>
                <w:ins w:id="1112" w:author="S2-2204766" w:date="2022-05-24T10:27:00Z"/>
                <w:rFonts w:eastAsia="BatangChe"/>
                <w:lang w:eastAsia="en-GB"/>
              </w:rPr>
            </w:pPr>
          </w:p>
        </w:tc>
        <w:tc>
          <w:tcPr>
            <w:tcW w:w="2878" w:type="dxa"/>
            <w:shd w:val="clear" w:color="auto" w:fill="auto"/>
          </w:tcPr>
          <w:p w14:paraId="7B1EDB74" w14:textId="77777777" w:rsidR="00D24757" w:rsidRPr="00B620A7" w:rsidRDefault="00D24757" w:rsidP="00F26CE7">
            <w:pPr>
              <w:widowControl w:val="0"/>
              <w:spacing w:after="0"/>
              <w:rPr>
                <w:ins w:id="1113" w:author="S2-2204766" w:date="2022-05-24T10:27:00Z"/>
                <w:rFonts w:eastAsia="BatangChe"/>
              </w:rPr>
            </w:pPr>
            <w:ins w:id="1114" w:author="S2-2204766" w:date="2022-05-24T10:27:00Z">
              <w:r>
                <w:rPr>
                  <w:rFonts w:eastAsia="BatangChe"/>
                </w:rPr>
                <w:t>T</w:t>
              </w:r>
              <w:r w:rsidRPr="00B620A7">
                <w:rPr>
                  <w:rFonts w:eastAsia="BatangChe"/>
                </w:rPr>
                <w:t>he maximum number of packets that the Ingress will transmit in one Interval</w:t>
              </w:r>
            </w:ins>
          </w:p>
        </w:tc>
        <w:tc>
          <w:tcPr>
            <w:tcW w:w="1748" w:type="dxa"/>
            <w:shd w:val="clear" w:color="auto" w:fill="auto"/>
          </w:tcPr>
          <w:p w14:paraId="69D5E92C" w14:textId="77777777" w:rsidR="00D24757" w:rsidRPr="00B620A7" w:rsidRDefault="00D24757" w:rsidP="00F26CE7">
            <w:pPr>
              <w:spacing w:after="0"/>
              <w:rPr>
                <w:ins w:id="1115" w:author="S2-2204766" w:date="2022-05-24T10:27:00Z"/>
                <w:rFonts w:eastAsia="Malgun Gothic"/>
              </w:rPr>
            </w:pPr>
          </w:p>
        </w:tc>
      </w:tr>
      <w:tr w:rsidR="00D24757" w:rsidRPr="00B620A7" w14:paraId="017DCED2" w14:textId="77777777" w:rsidTr="00F26CE7">
        <w:trPr>
          <w:ins w:id="1116" w:author="S2-2204766" w:date="2022-05-24T10:27:00Z"/>
        </w:trPr>
        <w:tc>
          <w:tcPr>
            <w:tcW w:w="2235" w:type="dxa"/>
            <w:vMerge/>
            <w:shd w:val="clear" w:color="auto" w:fill="auto"/>
          </w:tcPr>
          <w:p w14:paraId="36AFACA1" w14:textId="77777777" w:rsidR="00D24757" w:rsidRPr="00B620A7" w:rsidRDefault="00D24757" w:rsidP="00F26CE7">
            <w:pPr>
              <w:spacing w:after="0"/>
              <w:rPr>
                <w:ins w:id="1117" w:author="S2-2204766" w:date="2022-05-24T10:27:00Z"/>
                <w:rFonts w:eastAsia="BatangChe"/>
              </w:rPr>
            </w:pPr>
          </w:p>
        </w:tc>
        <w:tc>
          <w:tcPr>
            <w:tcW w:w="2792" w:type="dxa"/>
            <w:shd w:val="clear" w:color="auto" w:fill="auto"/>
          </w:tcPr>
          <w:p w14:paraId="0C7E6001" w14:textId="77777777" w:rsidR="00D24757" w:rsidRPr="00B620A7" w:rsidRDefault="00D24757" w:rsidP="00F26CE7">
            <w:pPr>
              <w:spacing w:after="0"/>
              <w:rPr>
                <w:ins w:id="1118" w:author="S2-2204766" w:date="2022-05-24T10:27:00Z"/>
                <w:rFonts w:eastAsia="BatangChe"/>
                <w:lang w:eastAsia="en-GB"/>
              </w:rPr>
            </w:pPr>
            <w:ins w:id="1119" w:author="S2-2204766" w:date="2022-05-24T10:27:00Z">
              <w:r w:rsidRPr="00B620A7">
                <w:rPr>
                  <w:rFonts w:eastAsia="BatangChe"/>
                </w:rPr>
                <w:t>MaxPayloadSize</w:t>
              </w:r>
            </w:ins>
          </w:p>
        </w:tc>
        <w:tc>
          <w:tcPr>
            <w:tcW w:w="2878" w:type="dxa"/>
            <w:shd w:val="clear" w:color="auto" w:fill="auto"/>
          </w:tcPr>
          <w:p w14:paraId="6735ACB9" w14:textId="77777777" w:rsidR="00D24757" w:rsidRPr="00B620A7" w:rsidRDefault="00D24757" w:rsidP="00F26CE7">
            <w:pPr>
              <w:widowControl w:val="0"/>
              <w:spacing w:after="0"/>
              <w:rPr>
                <w:ins w:id="1120" w:author="S2-2204766" w:date="2022-05-24T10:27:00Z"/>
                <w:rFonts w:eastAsia="BatangChe"/>
              </w:rPr>
            </w:pPr>
            <w:ins w:id="1121" w:author="S2-2204766" w:date="2022-05-24T10:27:00Z">
              <w:r>
                <w:rPr>
                  <w:rFonts w:eastAsia="BatangChe"/>
                </w:rPr>
                <w:t>T</w:t>
              </w:r>
              <w:r w:rsidRPr="00B620A7">
                <w:rPr>
                  <w:rFonts w:eastAsia="BatangChe"/>
                </w:rPr>
                <w:t>he maximum payload size that the Ingress will transmit</w:t>
              </w:r>
            </w:ins>
          </w:p>
        </w:tc>
        <w:tc>
          <w:tcPr>
            <w:tcW w:w="1748" w:type="dxa"/>
            <w:shd w:val="clear" w:color="auto" w:fill="auto"/>
          </w:tcPr>
          <w:p w14:paraId="1130356A" w14:textId="77777777" w:rsidR="00D24757" w:rsidRPr="00B620A7" w:rsidRDefault="00D24757" w:rsidP="00F26CE7">
            <w:pPr>
              <w:spacing w:after="0"/>
              <w:rPr>
                <w:ins w:id="1122" w:author="S2-2204766" w:date="2022-05-24T10:27:00Z"/>
                <w:rFonts w:eastAsia="Malgun Gothic" w:hint="eastAsia"/>
                <w:lang w:eastAsia="ko-KR"/>
              </w:rPr>
            </w:pPr>
          </w:p>
        </w:tc>
      </w:tr>
      <w:tr w:rsidR="00D24757" w:rsidRPr="00B620A7" w14:paraId="217BE50B" w14:textId="77777777" w:rsidTr="00F26CE7">
        <w:trPr>
          <w:ins w:id="1123" w:author="S2-2204766" w:date="2022-05-24T10:27:00Z"/>
        </w:trPr>
        <w:tc>
          <w:tcPr>
            <w:tcW w:w="2235" w:type="dxa"/>
            <w:vMerge/>
            <w:shd w:val="clear" w:color="auto" w:fill="auto"/>
          </w:tcPr>
          <w:p w14:paraId="52740150" w14:textId="77777777" w:rsidR="00D24757" w:rsidRPr="00B620A7" w:rsidRDefault="00D24757" w:rsidP="00F26CE7">
            <w:pPr>
              <w:spacing w:after="0"/>
              <w:rPr>
                <w:ins w:id="1124" w:author="S2-2204766" w:date="2022-05-24T10:27:00Z"/>
                <w:rFonts w:eastAsia="BatangChe"/>
              </w:rPr>
            </w:pPr>
          </w:p>
        </w:tc>
        <w:tc>
          <w:tcPr>
            <w:tcW w:w="2792" w:type="dxa"/>
            <w:shd w:val="clear" w:color="auto" w:fill="auto"/>
          </w:tcPr>
          <w:p w14:paraId="47634EA7" w14:textId="77777777" w:rsidR="00D24757" w:rsidRPr="009676AE" w:rsidRDefault="00D24757" w:rsidP="00F26CE7">
            <w:pPr>
              <w:spacing w:after="0"/>
              <w:rPr>
                <w:ins w:id="1125" w:author="S2-2204766" w:date="2022-05-24T10:27:00Z"/>
                <w:rFonts w:eastAsia="BatangChe"/>
              </w:rPr>
            </w:pPr>
            <w:ins w:id="1126" w:author="S2-2204766" w:date="2022-05-24T10:27:00Z">
              <w:r w:rsidRPr="009676AE">
                <w:rPr>
                  <w:rFonts w:eastAsia="BatangChe"/>
                </w:rPr>
                <w:t>MinPayloadSize</w:t>
              </w:r>
            </w:ins>
          </w:p>
          <w:p w14:paraId="47CD33E2" w14:textId="77777777" w:rsidR="00D24757" w:rsidRPr="009676AE" w:rsidRDefault="00D24757" w:rsidP="00F26CE7">
            <w:pPr>
              <w:spacing w:after="0"/>
              <w:rPr>
                <w:ins w:id="1127" w:author="S2-2204766" w:date="2022-05-24T10:27:00Z"/>
                <w:rFonts w:eastAsia="BatangChe"/>
                <w:lang w:eastAsia="en-GB"/>
              </w:rPr>
            </w:pPr>
          </w:p>
        </w:tc>
        <w:tc>
          <w:tcPr>
            <w:tcW w:w="2878" w:type="dxa"/>
            <w:shd w:val="clear" w:color="auto" w:fill="auto"/>
          </w:tcPr>
          <w:p w14:paraId="264C4F6D" w14:textId="77777777" w:rsidR="00D24757" w:rsidRPr="00B620A7" w:rsidRDefault="00D24757" w:rsidP="00F26CE7">
            <w:pPr>
              <w:widowControl w:val="0"/>
              <w:spacing w:after="0"/>
              <w:rPr>
                <w:ins w:id="1128" w:author="S2-2204766" w:date="2022-05-24T10:27:00Z"/>
                <w:rFonts w:eastAsia="BatangChe"/>
              </w:rPr>
            </w:pPr>
            <w:ins w:id="1129" w:author="S2-2204766" w:date="2022-05-24T10:27:00Z">
              <w:r>
                <w:rPr>
                  <w:rFonts w:eastAsia="BatangChe"/>
                </w:rPr>
                <w:t>T</w:t>
              </w:r>
              <w:r w:rsidRPr="00B620A7">
                <w:rPr>
                  <w:rFonts w:eastAsia="BatangChe"/>
                </w:rPr>
                <w:t>he minimum payload size that the Ingress will transmit</w:t>
              </w:r>
            </w:ins>
          </w:p>
        </w:tc>
        <w:tc>
          <w:tcPr>
            <w:tcW w:w="1748" w:type="dxa"/>
            <w:shd w:val="clear" w:color="auto" w:fill="auto"/>
          </w:tcPr>
          <w:p w14:paraId="588FD8C5" w14:textId="77777777" w:rsidR="00D24757" w:rsidRPr="00B620A7" w:rsidRDefault="00D24757" w:rsidP="00F26CE7">
            <w:pPr>
              <w:spacing w:after="0"/>
              <w:rPr>
                <w:ins w:id="1130" w:author="S2-2204766" w:date="2022-05-24T10:27:00Z"/>
                <w:rFonts w:eastAsia="Malgun Gothic"/>
              </w:rPr>
            </w:pPr>
          </w:p>
        </w:tc>
      </w:tr>
      <w:tr w:rsidR="00D24757" w:rsidRPr="00B620A7" w14:paraId="59B838FA" w14:textId="77777777" w:rsidTr="00F26CE7">
        <w:trPr>
          <w:ins w:id="1131" w:author="S2-2204766" w:date="2022-05-24T10:27:00Z"/>
        </w:trPr>
        <w:tc>
          <w:tcPr>
            <w:tcW w:w="2235" w:type="dxa"/>
            <w:vMerge/>
            <w:shd w:val="clear" w:color="auto" w:fill="auto"/>
          </w:tcPr>
          <w:p w14:paraId="290EAAEB" w14:textId="77777777" w:rsidR="00D24757" w:rsidRPr="00B620A7" w:rsidRDefault="00D24757" w:rsidP="00F26CE7">
            <w:pPr>
              <w:spacing w:after="0"/>
              <w:rPr>
                <w:ins w:id="1132" w:author="S2-2204766" w:date="2022-05-24T10:27:00Z"/>
                <w:rFonts w:eastAsia="BatangChe"/>
              </w:rPr>
            </w:pPr>
          </w:p>
        </w:tc>
        <w:tc>
          <w:tcPr>
            <w:tcW w:w="2792" w:type="dxa"/>
            <w:shd w:val="clear" w:color="auto" w:fill="auto"/>
          </w:tcPr>
          <w:p w14:paraId="32BFBDA2" w14:textId="77777777" w:rsidR="00D24757" w:rsidRPr="009676AE" w:rsidRDefault="00D24757" w:rsidP="00F26CE7">
            <w:pPr>
              <w:spacing w:after="0"/>
              <w:rPr>
                <w:ins w:id="1133" w:author="S2-2204766" w:date="2022-05-24T10:27:00Z"/>
                <w:rFonts w:eastAsia="BatangChe"/>
              </w:rPr>
            </w:pPr>
            <w:ins w:id="1134" w:author="S2-2204766" w:date="2022-05-24T10:27:00Z">
              <w:r w:rsidRPr="009676AE">
                <w:rPr>
                  <w:rFonts w:eastAsia="BatangChe"/>
                </w:rPr>
                <w:t>MinPacketsPerInterval</w:t>
              </w:r>
            </w:ins>
          </w:p>
          <w:p w14:paraId="00DAB58A" w14:textId="77777777" w:rsidR="00D24757" w:rsidRPr="009676AE" w:rsidRDefault="00D24757" w:rsidP="00F26CE7">
            <w:pPr>
              <w:spacing w:after="0"/>
              <w:rPr>
                <w:ins w:id="1135" w:author="S2-2204766" w:date="2022-05-24T10:27:00Z"/>
                <w:rFonts w:eastAsia="BatangChe"/>
                <w:lang w:eastAsia="en-GB"/>
              </w:rPr>
            </w:pPr>
          </w:p>
        </w:tc>
        <w:tc>
          <w:tcPr>
            <w:tcW w:w="2878" w:type="dxa"/>
            <w:shd w:val="clear" w:color="auto" w:fill="auto"/>
          </w:tcPr>
          <w:p w14:paraId="61731FC2" w14:textId="77777777" w:rsidR="00D24757" w:rsidRPr="00B620A7" w:rsidRDefault="00D24757" w:rsidP="00F26CE7">
            <w:pPr>
              <w:spacing w:after="0"/>
              <w:rPr>
                <w:ins w:id="1136" w:author="S2-2204766" w:date="2022-05-24T10:27:00Z"/>
                <w:rFonts w:eastAsia="BatangChe"/>
              </w:rPr>
            </w:pPr>
            <w:ins w:id="1137" w:author="S2-2204766" w:date="2022-05-24T10:27:00Z">
              <w:r>
                <w:rPr>
                  <w:rFonts w:eastAsia="BatangChe"/>
                </w:rPr>
                <w:t>T</w:t>
              </w:r>
              <w:r w:rsidRPr="00B620A7">
                <w:rPr>
                  <w:rFonts w:eastAsia="BatangChe"/>
                </w:rPr>
                <w:t>he minimum number of packets that the Ingress will transmit in one Interval</w:t>
              </w:r>
            </w:ins>
          </w:p>
        </w:tc>
        <w:tc>
          <w:tcPr>
            <w:tcW w:w="1748" w:type="dxa"/>
            <w:shd w:val="clear" w:color="auto" w:fill="auto"/>
          </w:tcPr>
          <w:p w14:paraId="18965143" w14:textId="77777777" w:rsidR="00D24757" w:rsidRPr="00B620A7" w:rsidRDefault="00D24757" w:rsidP="00F26CE7">
            <w:pPr>
              <w:spacing w:after="0"/>
              <w:rPr>
                <w:ins w:id="1138" w:author="S2-2204766" w:date="2022-05-24T10:27:00Z"/>
                <w:rFonts w:eastAsia="Malgun Gothic"/>
              </w:rPr>
            </w:pPr>
          </w:p>
        </w:tc>
      </w:tr>
      <w:tr w:rsidR="00D24757" w:rsidRPr="00B620A7" w14:paraId="38485B11" w14:textId="77777777" w:rsidTr="00F26CE7">
        <w:trPr>
          <w:ins w:id="1139" w:author="S2-2204766" w:date="2022-05-24T10:27:00Z"/>
        </w:trPr>
        <w:tc>
          <w:tcPr>
            <w:tcW w:w="2235" w:type="dxa"/>
            <w:vMerge w:val="restart"/>
            <w:shd w:val="clear" w:color="auto" w:fill="auto"/>
          </w:tcPr>
          <w:p w14:paraId="0B6EAD29" w14:textId="77777777" w:rsidR="00D24757" w:rsidRPr="00B620A7" w:rsidRDefault="00D24757" w:rsidP="00F26CE7">
            <w:pPr>
              <w:spacing w:after="0"/>
              <w:rPr>
                <w:ins w:id="1140" w:author="S2-2204766" w:date="2022-05-24T10:27:00Z"/>
                <w:rFonts w:eastAsia="BatangChe"/>
                <w:lang w:val="en-US"/>
              </w:rPr>
            </w:pPr>
            <w:ins w:id="1141" w:author="S2-2204766" w:date="2022-05-24T10:27:00Z">
              <w:r>
                <w:rPr>
                  <w:rFonts w:eastAsia="BatangChe"/>
                </w:rPr>
                <w:t>DnFlowStatus</w:t>
              </w:r>
            </w:ins>
          </w:p>
        </w:tc>
        <w:tc>
          <w:tcPr>
            <w:tcW w:w="5670" w:type="dxa"/>
            <w:gridSpan w:val="2"/>
            <w:shd w:val="clear" w:color="auto" w:fill="auto"/>
          </w:tcPr>
          <w:p w14:paraId="2FF5A54F" w14:textId="77777777" w:rsidR="00D24757" w:rsidRPr="00B620A7" w:rsidRDefault="00D24757" w:rsidP="00F26CE7">
            <w:pPr>
              <w:spacing w:after="0"/>
              <w:rPr>
                <w:ins w:id="1142" w:author="S2-2204766" w:date="2022-05-24T10:27:00Z"/>
                <w:rFonts w:eastAsia="Malgun Gothic"/>
              </w:rPr>
            </w:pPr>
            <w:ins w:id="1143" w:author="S2-2204766" w:date="2022-05-24T10:27:00Z">
              <w:r w:rsidRPr="00B620A7">
                <w:rPr>
                  <w:rFonts w:eastAsia="BatangChe"/>
                </w:rPr>
                <w:t>DnIngressStatus: None, Ready, Failed</w:t>
              </w:r>
              <w:r>
                <w:rPr>
                  <w:rFonts w:eastAsia="BatangChe"/>
                </w:rPr>
                <w:t xml:space="preserve">, </w:t>
              </w:r>
              <w:r>
                <w:rPr>
                  <w:rFonts w:eastAsia="BatangChe"/>
                  <w:lang w:val="en-US"/>
                </w:rPr>
                <w:t>OutOfService</w:t>
              </w:r>
            </w:ins>
          </w:p>
        </w:tc>
        <w:tc>
          <w:tcPr>
            <w:tcW w:w="1748" w:type="dxa"/>
            <w:shd w:val="clear" w:color="auto" w:fill="auto"/>
          </w:tcPr>
          <w:p w14:paraId="7DD39000" w14:textId="77777777" w:rsidR="00D24757" w:rsidRPr="00B620A7" w:rsidRDefault="00D24757" w:rsidP="00F26CE7">
            <w:pPr>
              <w:spacing w:after="0"/>
              <w:rPr>
                <w:ins w:id="1144" w:author="S2-2204766" w:date="2022-05-24T10:27:00Z"/>
                <w:rFonts w:eastAsia="Malgun Gothic"/>
              </w:rPr>
            </w:pPr>
          </w:p>
        </w:tc>
      </w:tr>
      <w:tr w:rsidR="00D24757" w:rsidRPr="00B620A7" w14:paraId="6D3CB1A7" w14:textId="77777777" w:rsidTr="00F26CE7">
        <w:trPr>
          <w:ins w:id="1145" w:author="S2-2204766" w:date="2022-05-24T10:27:00Z"/>
        </w:trPr>
        <w:tc>
          <w:tcPr>
            <w:tcW w:w="2235" w:type="dxa"/>
            <w:vMerge/>
            <w:shd w:val="clear" w:color="auto" w:fill="auto"/>
          </w:tcPr>
          <w:p w14:paraId="4ADA79CF" w14:textId="77777777" w:rsidR="00D24757" w:rsidRPr="00B620A7" w:rsidRDefault="00D24757" w:rsidP="00F26CE7">
            <w:pPr>
              <w:spacing w:after="0"/>
              <w:rPr>
                <w:ins w:id="1146" w:author="S2-2204766" w:date="2022-05-24T10:27:00Z"/>
                <w:rFonts w:eastAsia="Malgun Gothic"/>
              </w:rPr>
            </w:pPr>
          </w:p>
        </w:tc>
        <w:tc>
          <w:tcPr>
            <w:tcW w:w="5670" w:type="dxa"/>
            <w:gridSpan w:val="2"/>
            <w:shd w:val="clear" w:color="auto" w:fill="auto"/>
          </w:tcPr>
          <w:p w14:paraId="3A7FE3D9" w14:textId="77777777" w:rsidR="00D24757" w:rsidRPr="00B620A7" w:rsidRDefault="00D24757" w:rsidP="00F26CE7">
            <w:pPr>
              <w:spacing w:after="0"/>
              <w:rPr>
                <w:ins w:id="1147" w:author="S2-2204766" w:date="2022-05-24T10:27:00Z"/>
                <w:rFonts w:eastAsia="Malgun Gothic"/>
              </w:rPr>
            </w:pPr>
            <w:ins w:id="1148" w:author="S2-2204766" w:date="2022-05-24T10:27:00Z">
              <w:r w:rsidRPr="00B620A7">
                <w:rPr>
                  <w:rFonts w:eastAsia="BatangChe"/>
                </w:rPr>
                <w:t xml:space="preserve">DnEgressStatus: None, Ready, </w:t>
              </w:r>
              <w:r>
                <w:rPr>
                  <w:rFonts w:eastAsia="BatangChe"/>
                  <w:lang w:val="en-US"/>
                </w:rPr>
                <w:t xml:space="preserve">PartialFailed, </w:t>
              </w:r>
              <w:r w:rsidRPr="00B620A7">
                <w:rPr>
                  <w:rFonts w:eastAsia="BatangChe"/>
                </w:rPr>
                <w:t>Failed</w:t>
              </w:r>
              <w:r>
                <w:rPr>
                  <w:rFonts w:eastAsia="BatangChe"/>
                </w:rPr>
                <w:t xml:space="preserve">, </w:t>
              </w:r>
              <w:r>
                <w:rPr>
                  <w:rFonts w:eastAsia="BatangChe"/>
                  <w:lang w:val="en-US"/>
                </w:rPr>
                <w:t>OutOfService</w:t>
              </w:r>
            </w:ins>
          </w:p>
        </w:tc>
        <w:tc>
          <w:tcPr>
            <w:tcW w:w="1748" w:type="dxa"/>
            <w:shd w:val="clear" w:color="auto" w:fill="auto"/>
          </w:tcPr>
          <w:p w14:paraId="5754DA04" w14:textId="77777777" w:rsidR="00D24757" w:rsidRPr="00B620A7" w:rsidRDefault="00D24757" w:rsidP="00F26CE7">
            <w:pPr>
              <w:spacing w:after="0"/>
              <w:rPr>
                <w:ins w:id="1149" w:author="S2-2204766" w:date="2022-05-24T10:27:00Z"/>
                <w:rFonts w:eastAsia="Malgun Gothic"/>
              </w:rPr>
            </w:pPr>
          </w:p>
        </w:tc>
      </w:tr>
      <w:tr w:rsidR="00D24757" w:rsidRPr="00B620A7" w14:paraId="4029A7B4" w14:textId="77777777" w:rsidTr="00F26CE7">
        <w:trPr>
          <w:ins w:id="1150" w:author="S2-2204766" w:date="2022-05-24T10:27:00Z"/>
        </w:trPr>
        <w:tc>
          <w:tcPr>
            <w:tcW w:w="2235" w:type="dxa"/>
            <w:vMerge/>
            <w:shd w:val="clear" w:color="auto" w:fill="auto"/>
          </w:tcPr>
          <w:p w14:paraId="4C784A94" w14:textId="77777777" w:rsidR="00D24757" w:rsidRPr="00B620A7" w:rsidRDefault="00D24757" w:rsidP="00F26CE7">
            <w:pPr>
              <w:spacing w:after="0"/>
              <w:rPr>
                <w:ins w:id="1151" w:author="S2-2204766" w:date="2022-05-24T10:27:00Z"/>
                <w:rFonts w:eastAsia="BatangChe"/>
              </w:rPr>
            </w:pPr>
          </w:p>
        </w:tc>
        <w:tc>
          <w:tcPr>
            <w:tcW w:w="5670" w:type="dxa"/>
            <w:gridSpan w:val="2"/>
            <w:shd w:val="clear" w:color="auto" w:fill="auto"/>
          </w:tcPr>
          <w:p w14:paraId="3DD1F3CC" w14:textId="77777777" w:rsidR="00D24757" w:rsidRPr="00B620A7" w:rsidRDefault="00D24757" w:rsidP="00F26CE7">
            <w:pPr>
              <w:spacing w:after="0"/>
              <w:rPr>
                <w:ins w:id="1152" w:author="S2-2204766" w:date="2022-05-24T10:27:00Z"/>
                <w:rFonts w:eastAsia="Malgun Gothic"/>
              </w:rPr>
            </w:pPr>
            <w:ins w:id="1153" w:author="S2-2204766" w:date="2022-05-24T10:27:00Z">
              <w:r w:rsidRPr="00B620A7">
                <w:rPr>
                  <w:rFonts w:eastAsia="BatangChe"/>
                </w:rPr>
                <w:t>FailureCode</w:t>
              </w:r>
            </w:ins>
          </w:p>
        </w:tc>
        <w:tc>
          <w:tcPr>
            <w:tcW w:w="1748" w:type="dxa"/>
            <w:shd w:val="clear" w:color="auto" w:fill="auto"/>
          </w:tcPr>
          <w:p w14:paraId="3A829F65" w14:textId="77777777" w:rsidR="00D24757" w:rsidRPr="00B620A7" w:rsidRDefault="00D24757" w:rsidP="00F26CE7">
            <w:pPr>
              <w:spacing w:after="0"/>
              <w:rPr>
                <w:ins w:id="1154" w:author="S2-2204766" w:date="2022-05-24T10:27:00Z"/>
                <w:rFonts w:eastAsia="Malgun Gothic"/>
              </w:rPr>
            </w:pPr>
          </w:p>
        </w:tc>
      </w:tr>
      <w:tr w:rsidR="00D24757" w:rsidRPr="00B620A7" w14:paraId="1C03CD6D" w14:textId="77777777" w:rsidTr="00F26CE7">
        <w:trPr>
          <w:ins w:id="1155" w:author="S2-2204766" w:date="2022-05-24T10:27:00Z"/>
        </w:trPr>
        <w:tc>
          <w:tcPr>
            <w:tcW w:w="9653" w:type="dxa"/>
            <w:gridSpan w:val="4"/>
            <w:shd w:val="clear" w:color="auto" w:fill="auto"/>
          </w:tcPr>
          <w:p w14:paraId="19137F35" w14:textId="77777777" w:rsidR="00D24757" w:rsidRPr="00B620A7" w:rsidRDefault="00D24757" w:rsidP="00F26CE7">
            <w:pPr>
              <w:spacing w:after="0"/>
              <w:rPr>
                <w:ins w:id="1156" w:author="S2-2204766" w:date="2022-05-24T10:27:00Z"/>
                <w:rFonts w:eastAsia="Malgun Gothic"/>
                <w:b/>
              </w:rPr>
            </w:pPr>
            <w:ins w:id="1157" w:author="S2-2204766" w:date="2022-05-24T10:27:00Z">
              <w:r w:rsidRPr="00B620A7">
                <w:rPr>
                  <w:rFonts w:eastAsia="Malgun Gothic"/>
                  <w:b/>
                </w:rPr>
                <w:t>DetNet Flow Requirement attributes</w:t>
              </w:r>
            </w:ins>
          </w:p>
        </w:tc>
      </w:tr>
      <w:tr w:rsidR="00D24757" w:rsidRPr="00B620A7" w14:paraId="4CC9853F" w14:textId="77777777" w:rsidTr="00F26CE7">
        <w:trPr>
          <w:ins w:id="1158" w:author="S2-2204766" w:date="2022-05-24T10:27:00Z"/>
        </w:trPr>
        <w:tc>
          <w:tcPr>
            <w:tcW w:w="2235" w:type="dxa"/>
            <w:vMerge w:val="restart"/>
            <w:shd w:val="clear" w:color="auto" w:fill="auto"/>
          </w:tcPr>
          <w:p w14:paraId="58EC98C7" w14:textId="77777777" w:rsidR="00D24757" w:rsidRPr="00B620A7" w:rsidRDefault="00D24757" w:rsidP="00F26CE7">
            <w:pPr>
              <w:spacing w:after="0"/>
              <w:rPr>
                <w:ins w:id="1159" w:author="S2-2204766" w:date="2022-05-24T10:27:00Z"/>
                <w:rFonts w:eastAsia="BatangChe"/>
              </w:rPr>
            </w:pPr>
            <w:ins w:id="1160" w:author="S2-2204766" w:date="2022-05-24T10:27:00Z">
              <w:r>
                <w:rPr>
                  <w:rFonts w:eastAsia="BatangChe"/>
                </w:rPr>
                <w:t>DnFlowRequirements</w:t>
              </w:r>
            </w:ins>
          </w:p>
        </w:tc>
        <w:tc>
          <w:tcPr>
            <w:tcW w:w="2792" w:type="dxa"/>
            <w:shd w:val="clear" w:color="auto" w:fill="auto"/>
          </w:tcPr>
          <w:p w14:paraId="07ADDD64" w14:textId="77777777" w:rsidR="00D24757" w:rsidRPr="00B620A7" w:rsidRDefault="00D24757" w:rsidP="00F26CE7">
            <w:pPr>
              <w:spacing w:after="0"/>
              <w:rPr>
                <w:ins w:id="1161" w:author="S2-2204766" w:date="2022-05-24T10:27:00Z"/>
                <w:rFonts w:eastAsia="BatangChe"/>
              </w:rPr>
            </w:pPr>
            <w:ins w:id="1162" w:author="S2-2204766" w:date="2022-05-24T10:27:00Z">
              <w:r w:rsidRPr="00B620A7">
                <w:rPr>
                  <w:rFonts w:eastAsia="BatangChe"/>
                </w:rPr>
                <w:t>MinBandwidth</w:t>
              </w:r>
            </w:ins>
          </w:p>
          <w:p w14:paraId="341309AA" w14:textId="77777777" w:rsidR="00D24757" w:rsidRPr="009676AE" w:rsidRDefault="00D24757" w:rsidP="00F26CE7">
            <w:pPr>
              <w:spacing w:after="0"/>
              <w:rPr>
                <w:ins w:id="1163" w:author="S2-2204766" w:date="2022-05-24T10:27:00Z"/>
                <w:rFonts w:eastAsia="BatangChe"/>
              </w:rPr>
            </w:pPr>
          </w:p>
        </w:tc>
        <w:tc>
          <w:tcPr>
            <w:tcW w:w="2878" w:type="dxa"/>
            <w:shd w:val="clear" w:color="auto" w:fill="auto"/>
          </w:tcPr>
          <w:p w14:paraId="59668B69" w14:textId="77777777" w:rsidR="00D24757" w:rsidRPr="00B620A7" w:rsidRDefault="00D24757" w:rsidP="00F26CE7">
            <w:pPr>
              <w:spacing w:after="0"/>
              <w:rPr>
                <w:ins w:id="1164" w:author="S2-2204766" w:date="2022-05-24T10:27:00Z"/>
                <w:rFonts w:eastAsia="BatangChe"/>
              </w:rPr>
            </w:pPr>
          </w:p>
        </w:tc>
        <w:tc>
          <w:tcPr>
            <w:tcW w:w="1748" w:type="dxa"/>
            <w:shd w:val="clear" w:color="auto" w:fill="auto"/>
          </w:tcPr>
          <w:p w14:paraId="4DFF0E04" w14:textId="77777777" w:rsidR="00D24757" w:rsidRPr="00B620A7" w:rsidRDefault="00D24757" w:rsidP="00F26CE7">
            <w:pPr>
              <w:spacing w:after="0"/>
              <w:rPr>
                <w:ins w:id="1165" w:author="S2-2204766" w:date="2022-05-24T10:27:00Z"/>
                <w:rFonts w:eastAsia="Malgun Gothic"/>
              </w:rPr>
            </w:pPr>
          </w:p>
        </w:tc>
      </w:tr>
      <w:tr w:rsidR="00D24757" w:rsidRPr="00B620A7" w14:paraId="0CA4D83C" w14:textId="77777777" w:rsidTr="00F26CE7">
        <w:trPr>
          <w:ins w:id="1166" w:author="S2-2204766" w:date="2022-05-24T10:27:00Z"/>
        </w:trPr>
        <w:tc>
          <w:tcPr>
            <w:tcW w:w="2235" w:type="dxa"/>
            <w:vMerge/>
            <w:shd w:val="clear" w:color="auto" w:fill="auto"/>
          </w:tcPr>
          <w:p w14:paraId="6A099AE6" w14:textId="77777777" w:rsidR="00D24757" w:rsidRPr="00B620A7" w:rsidRDefault="00D24757" w:rsidP="00F26CE7">
            <w:pPr>
              <w:spacing w:after="0"/>
              <w:rPr>
                <w:ins w:id="1167" w:author="S2-2204766" w:date="2022-05-24T10:27:00Z"/>
                <w:rFonts w:eastAsia="BatangChe"/>
              </w:rPr>
            </w:pPr>
          </w:p>
        </w:tc>
        <w:tc>
          <w:tcPr>
            <w:tcW w:w="2792" w:type="dxa"/>
            <w:shd w:val="clear" w:color="auto" w:fill="auto"/>
          </w:tcPr>
          <w:p w14:paraId="0D8861AB" w14:textId="77777777" w:rsidR="00D24757" w:rsidRPr="009676AE" w:rsidRDefault="00D24757" w:rsidP="00F26CE7">
            <w:pPr>
              <w:spacing w:after="0"/>
              <w:rPr>
                <w:ins w:id="1168" w:author="S2-2204766" w:date="2022-05-24T10:27:00Z"/>
                <w:rFonts w:eastAsia="BatangChe"/>
              </w:rPr>
            </w:pPr>
            <w:ins w:id="1169" w:author="S2-2204766" w:date="2022-05-24T10:27:00Z">
              <w:r w:rsidRPr="009676AE">
                <w:rPr>
                  <w:rFonts w:eastAsia="BatangChe"/>
                </w:rPr>
                <w:t>MaxLatency</w:t>
              </w:r>
            </w:ins>
          </w:p>
          <w:p w14:paraId="4417971E" w14:textId="77777777" w:rsidR="00D24757" w:rsidRPr="009676AE" w:rsidRDefault="00D24757" w:rsidP="00F26CE7">
            <w:pPr>
              <w:spacing w:after="0"/>
              <w:rPr>
                <w:ins w:id="1170" w:author="S2-2204766" w:date="2022-05-24T10:27:00Z"/>
                <w:rFonts w:eastAsia="BatangChe"/>
              </w:rPr>
            </w:pPr>
          </w:p>
        </w:tc>
        <w:tc>
          <w:tcPr>
            <w:tcW w:w="2878" w:type="dxa"/>
            <w:shd w:val="clear" w:color="auto" w:fill="auto"/>
          </w:tcPr>
          <w:p w14:paraId="580D2400" w14:textId="77777777" w:rsidR="00D24757" w:rsidRPr="009676AE" w:rsidRDefault="00D24757" w:rsidP="00F26CE7">
            <w:pPr>
              <w:spacing w:after="0"/>
              <w:rPr>
                <w:ins w:id="1171" w:author="S2-2204766" w:date="2022-05-24T10:27:00Z"/>
                <w:rFonts w:eastAsia="BatangChe"/>
              </w:rPr>
            </w:pPr>
            <w:ins w:id="1172" w:author="S2-2204766" w:date="2022-05-24T10:27:00Z">
              <w:r>
                <w:rPr>
                  <w:lang w:eastAsia="zh-CN"/>
                </w:rPr>
                <w:t>T</w:t>
              </w:r>
              <w:r w:rsidRPr="00BE4CC3">
                <w:rPr>
                  <w:lang w:eastAsia="zh-CN"/>
                </w:rPr>
                <w:t>he maximum latency from Ingress to Egress(es) for a single packet of the DetNet flow</w:t>
              </w:r>
            </w:ins>
          </w:p>
        </w:tc>
        <w:tc>
          <w:tcPr>
            <w:tcW w:w="1748" w:type="dxa"/>
            <w:shd w:val="clear" w:color="auto" w:fill="auto"/>
          </w:tcPr>
          <w:p w14:paraId="0B2B067E" w14:textId="77777777" w:rsidR="00D24757" w:rsidRPr="00B620A7" w:rsidRDefault="00D24757" w:rsidP="00F26CE7">
            <w:pPr>
              <w:spacing w:after="0"/>
              <w:rPr>
                <w:ins w:id="1173" w:author="S2-2204766" w:date="2022-05-24T10:27:00Z"/>
                <w:rFonts w:eastAsia="Malgun Gothic"/>
              </w:rPr>
            </w:pPr>
          </w:p>
        </w:tc>
      </w:tr>
      <w:tr w:rsidR="00D24757" w:rsidRPr="00B620A7" w14:paraId="36A0E50F" w14:textId="77777777" w:rsidTr="00F26CE7">
        <w:trPr>
          <w:ins w:id="1174" w:author="S2-2204766" w:date="2022-05-24T10:27:00Z"/>
        </w:trPr>
        <w:tc>
          <w:tcPr>
            <w:tcW w:w="2235" w:type="dxa"/>
            <w:vMerge/>
            <w:shd w:val="clear" w:color="auto" w:fill="auto"/>
          </w:tcPr>
          <w:p w14:paraId="2B081BB6" w14:textId="77777777" w:rsidR="00D24757" w:rsidRPr="00B620A7" w:rsidRDefault="00D24757" w:rsidP="00F26CE7">
            <w:pPr>
              <w:spacing w:after="0"/>
              <w:rPr>
                <w:ins w:id="1175" w:author="S2-2204766" w:date="2022-05-24T10:27:00Z"/>
                <w:rFonts w:eastAsia="BatangChe"/>
              </w:rPr>
            </w:pPr>
          </w:p>
        </w:tc>
        <w:tc>
          <w:tcPr>
            <w:tcW w:w="2792" w:type="dxa"/>
            <w:shd w:val="clear" w:color="auto" w:fill="auto"/>
          </w:tcPr>
          <w:p w14:paraId="711BEB82" w14:textId="77777777" w:rsidR="00D24757" w:rsidRPr="009676AE" w:rsidRDefault="00D24757" w:rsidP="00F26CE7">
            <w:pPr>
              <w:spacing w:after="0"/>
              <w:rPr>
                <w:ins w:id="1176" w:author="S2-2204766" w:date="2022-05-24T10:27:00Z"/>
                <w:rFonts w:eastAsia="BatangChe"/>
              </w:rPr>
            </w:pPr>
            <w:ins w:id="1177" w:author="S2-2204766" w:date="2022-05-24T10:27:00Z">
              <w:r w:rsidRPr="009676AE">
                <w:rPr>
                  <w:rFonts w:eastAsia="BatangChe"/>
                </w:rPr>
                <w:t>MaxLatencyVariation</w:t>
              </w:r>
            </w:ins>
          </w:p>
        </w:tc>
        <w:tc>
          <w:tcPr>
            <w:tcW w:w="2878" w:type="dxa"/>
            <w:shd w:val="clear" w:color="auto" w:fill="auto"/>
          </w:tcPr>
          <w:p w14:paraId="5726C4A0" w14:textId="77777777" w:rsidR="00D24757" w:rsidRPr="009676AE" w:rsidRDefault="00D24757" w:rsidP="00F26CE7">
            <w:pPr>
              <w:spacing w:after="0"/>
              <w:rPr>
                <w:ins w:id="1178" w:author="S2-2204766" w:date="2022-05-24T10:27:00Z"/>
                <w:rFonts w:eastAsia="BatangChe"/>
              </w:rPr>
            </w:pPr>
            <w:ins w:id="1179" w:author="S2-2204766" w:date="2022-05-24T10:27:00Z">
              <w:r>
                <w:rPr>
                  <w:lang w:eastAsia="zh-CN"/>
                </w:rPr>
                <w:t>T</w:t>
              </w:r>
              <w:r w:rsidRPr="00BE4CC3">
                <w:rPr>
                  <w:lang w:eastAsia="zh-CN"/>
                </w:rPr>
                <w:t xml:space="preserve">he difference between the minimum and the maximum end-to-end, </w:t>
              </w:r>
              <w:r>
                <w:rPr>
                  <w:lang w:eastAsia="zh-CN"/>
                </w:rPr>
                <w:t>one-way latency</w:t>
              </w:r>
            </w:ins>
          </w:p>
        </w:tc>
        <w:tc>
          <w:tcPr>
            <w:tcW w:w="1748" w:type="dxa"/>
            <w:shd w:val="clear" w:color="auto" w:fill="auto"/>
          </w:tcPr>
          <w:p w14:paraId="05520545" w14:textId="77777777" w:rsidR="00D24757" w:rsidRPr="00B620A7" w:rsidRDefault="00D24757" w:rsidP="00F26CE7">
            <w:pPr>
              <w:spacing w:after="0"/>
              <w:rPr>
                <w:ins w:id="1180" w:author="S2-2204766" w:date="2022-05-24T10:27:00Z"/>
                <w:rFonts w:eastAsia="Malgun Gothic"/>
              </w:rPr>
            </w:pPr>
          </w:p>
        </w:tc>
      </w:tr>
      <w:tr w:rsidR="00D24757" w:rsidRPr="00B620A7" w14:paraId="166BBC83" w14:textId="77777777" w:rsidTr="00F26CE7">
        <w:trPr>
          <w:ins w:id="1181" w:author="S2-2204766" w:date="2022-05-24T10:27:00Z"/>
        </w:trPr>
        <w:tc>
          <w:tcPr>
            <w:tcW w:w="2235" w:type="dxa"/>
            <w:vMerge/>
            <w:shd w:val="clear" w:color="auto" w:fill="auto"/>
          </w:tcPr>
          <w:p w14:paraId="558044BE" w14:textId="77777777" w:rsidR="00D24757" w:rsidRPr="00B620A7" w:rsidRDefault="00D24757" w:rsidP="00F26CE7">
            <w:pPr>
              <w:spacing w:after="0"/>
              <w:rPr>
                <w:ins w:id="1182" w:author="S2-2204766" w:date="2022-05-24T10:27:00Z"/>
                <w:rFonts w:eastAsia="BatangChe"/>
              </w:rPr>
            </w:pPr>
          </w:p>
        </w:tc>
        <w:tc>
          <w:tcPr>
            <w:tcW w:w="2792" w:type="dxa"/>
            <w:shd w:val="clear" w:color="auto" w:fill="auto"/>
          </w:tcPr>
          <w:p w14:paraId="34DA1420" w14:textId="77777777" w:rsidR="00D24757" w:rsidRPr="009676AE" w:rsidRDefault="00D24757" w:rsidP="00F26CE7">
            <w:pPr>
              <w:spacing w:after="0"/>
              <w:rPr>
                <w:ins w:id="1183" w:author="S2-2204766" w:date="2022-05-24T10:27:00Z"/>
                <w:rFonts w:eastAsia="BatangChe"/>
              </w:rPr>
            </w:pPr>
            <w:ins w:id="1184" w:author="S2-2204766" w:date="2022-05-24T10:27:00Z">
              <w:r w:rsidRPr="009676AE">
                <w:rPr>
                  <w:rFonts w:eastAsia="BatangChe"/>
                </w:rPr>
                <w:t>MaxLoss</w:t>
              </w:r>
            </w:ins>
          </w:p>
          <w:p w14:paraId="2D42E711" w14:textId="77777777" w:rsidR="00D24757" w:rsidRPr="009676AE" w:rsidRDefault="00D24757" w:rsidP="00F26CE7">
            <w:pPr>
              <w:spacing w:after="0"/>
              <w:rPr>
                <w:ins w:id="1185" w:author="S2-2204766" w:date="2022-05-24T10:27:00Z"/>
                <w:rFonts w:eastAsia="BatangChe"/>
              </w:rPr>
            </w:pPr>
          </w:p>
        </w:tc>
        <w:tc>
          <w:tcPr>
            <w:tcW w:w="2878" w:type="dxa"/>
            <w:shd w:val="clear" w:color="auto" w:fill="auto"/>
          </w:tcPr>
          <w:p w14:paraId="7AA7500A" w14:textId="77777777" w:rsidR="00D24757" w:rsidRPr="009676AE" w:rsidRDefault="00D24757" w:rsidP="00F26CE7">
            <w:pPr>
              <w:spacing w:after="0"/>
              <w:rPr>
                <w:ins w:id="1186" w:author="S2-2204766" w:date="2022-05-24T10:27:00Z"/>
                <w:rFonts w:eastAsia="BatangChe"/>
              </w:rPr>
            </w:pPr>
            <w:ins w:id="1187" w:author="S2-2204766" w:date="2022-05-24T10:27:00Z">
              <w:r>
                <w:rPr>
                  <w:lang w:eastAsia="zh-CN"/>
                </w:rPr>
                <w:t>T</w:t>
              </w:r>
              <w:r w:rsidRPr="00BE4CC3">
                <w:rPr>
                  <w:lang w:eastAsia="zh-CN"/>
                </w:rPr>
                <w:t xml:space="preserve">he maximum Packet Loss Rate (PLR) requirement for the DetNet flow between the Ingress </w:t>
              </w:r>
              <w:r w:rsidRPr="00BE4CC3">
                <w:rPr>
                  <w:lang w:eastAsia="zh-CN"/>
                </w:rPr>
                <w:lastRenderedPageBreak/>
                <w:t>and Egress(es) and the loss measurement interval</w:t>
              </w:r>
            </w:ins>
          </w:p>
        </w:tc>
        <w:tc>
          <w:tcPr>
            <w:tcW w:w="1748" w:type="dxa"/>
            <w:shd w:val="clear" w:color="auto" w:fill="auto"/>
          </w:tcPr>
          <w:p w14:paraId="7FB679CD" w14:textId="77777777" w:rsidR="00D24757" w:rsidRPr="00B620A7" w:rsidRDefault="00D24757" w:rsidP="00F26CE7">
            <w:pPr>
              <w:spacing w:after="0"/>
              <w:rPr>
                <w:ins w:id="1188" w:author="S2-2204766" w:date="2022-05-24T10:27:00Z"/>
                <w:rFonts w:eastAsia="Malgun Gothic"/>
              </w:rPr>
            </w:pPr>
          </w:p>
        </w:tc>
      </w:tr>
      <w:tr w:rsidR="00D24757" w:rsidRPr="00B620A7" w14:paraId="6AC76FA0" w14:textId="77777777" w:rsidTr="00F26CE7">
        <w:trPr>
          <w:ins w:id="1189" w:author="S2-2204766" w:date="2022-05-24T10:27:00Z"/>
        </w:trPr>
        <w:tc>
          <w:tcPr>
            <w:tcW w:w="2235" w:type="dxa"/>
            <w:vMerge/>
            <w:shd w:val="clear" w:color="auto" w:fill="auto"/>
          </w:tcPr>
          <w:p w14:paraId="3E2BBDFD" w14:textId="77777777" w:rsidR="00D24757" w:rsidRPr="00B620A7" w:rsidRDefault="00D24757" w:rsidP="00F26CE7">
            <w:pPr>
              <w:spacing w:after="0"/>
              <w:rPr>
                <w:ins w:id="1190" w:author="S2-2204766" w:date="2022-05-24T10:27:00Z"/>
                <w:rFonts w:eastAsia="BatangChe"/>
              </w:rPr>
            </w:pPr>
          </w:p>
        </w:tc>
        <w:tc>
          <w:tcPr>
            <w:tcW w:w="2792" w:type="dxa"/>
            <w:shd w:val="clear" w:color="auto" w:fill="auto"/>
          </w:tcPr>
          <w:p w14:paraId="2F2468EE" w14:textId="77777777" w:rsidR="00D24757" w:rsidRPr="009676AE" w:rsidRDefault="00D24757" w:rsidP="00F26CE7">
            <w:pPr>
              <w:spacing w:after="0"/>
              <w:rPr>
                <w:ins w:id="1191" w:author="S2-2204766" w:date="2022-05-24T10:27:00Z"/>
                <w:rFonts w:eastAsia="BatangChe"/>
              </w:rPr>
            </w:pPr>
            <w:ins w:id="1192" w:author="S2-2204766" w:date="2022-05-24T10:27:00Z">
              <w:r w:rsidRPr="009676AE">
                <w:rPr>
                  <w:rFonts w:eastAsia="BatangChe"/>
                </w:rPr>
                <w:t>MaxConsecutiveLossTolerance</w:t>
              </w:r>
            </w:ins>
          </w:p>
          <w:p w14:paraId="22DA3A05" w14:textId="77777777" w:rsidR="00D24757" w:rsidRPr="009676AE" w:rsidRDefault="00D24757" w:rsidP="00F26CE7">
            <w:pPr>
              <w:spacing w:after="0"/>
              <w:rPr>
                <w:ins w:id="1193" w:author="S2-2204766" w:date="2022-05-24T10:27:00Z"/>
                <w:rFonts w:eastAsia="BatangChe"/>
              </w:rPr>
            </w:pPr>
          </w:p>
        </w:tc>
        <w:tc>
          <w:tcPr>
            <w:tcW w:w="2878" w:type="dxa"/>
            <w:shd w:val="clear" w:color="auto" w:fill="auto"/>
          </w:tcPr>
          <w:p w14:paraId="28F09734" w14:textId="77777777" w:rsidR="00D24757" w:rsidRPr="00D17987" w:rsidRDefault="00D24757" w:rsidP="00F26CE7">
            <w:pPr>
              <w:spacing w:after="0"/>
              <w:rPr>
                <w:ins w:id="1194" w:author="S2-2204766" w:date="2022-05-24T10:27:00Z"/>
                <w:lang w:eastAsia="zh-CN"/>
              </w:rPr>
            </w:pPr>
            <w:ins w:id="1195" w:author="S2-2204766" w:date="2022-05-24T10:27:00Z">
              <w:r>
                <w:rPr>
                  <w:lang w:eastAsia="zh-CN"/>
                </w:rPr>
                <w:t>T</w:t>
              </w:r>
              <w:r w:rsidRPr="00BE4CC3">
                <w:rPr>
                  <w:lang w:eastAsia="zh-CN"/>
                </w:rPr>
                <w:t>he maximum number of consecutive packets w</w:t>
              </w:r>
              <w:r>
                <w:rPr>
                  <w:lang w:eastAsia="zh-CN"/>
                </w:rPr>
                <w:t>hose loss can be tolerated</w:t>
              </w:r>
            </w:ins>
          </w:p>
        </w:tc>
        <w:tc>
          <w:tcPr>
            <w:tcW w:w="1748" w:type="dxa"/>
            <w:shd w:val="clear" w:color="auto" w:fill="auto"/>
          </w:tcPr>
          <w:p w14:paraId="30E56103" w14:textId="77777777" w:rsidR="00D24757" w:rsidRPr="00B620A7" w:rsidRDefault="00D24757" w:rsidP="00F26CE7">
            <w:pPr>
              <w:spacing w:after="0"/>
              <w:rPr>
                <w:ins w:id="1196" w:author="S2-2204766" w:date="2022-05-24T10:27:00Z"/>
                <w:rFonts w:eastAsia="Malgun Gothic"/>
              </w:rPr>
            </w:pPr>
          </w:p>
        </w:tc>
      </w:tr>
      <w:tr w:rsidR="00D24757" w:rsidRPr="00B620A7" w14:paraId="30472AD9" w14:textId="77777777" w:rsidTr="00F26CE7">
        <w:trPr>
          <w:ins w:id="1197" w:author="S2-2204766" w:date="2022-05-24T10:27:00Z"/>
        </w:trPr>
        <w:tc>
          <w:tcPr>
            <w:tcW w:w="2235" w:type="dxa"/>
            <w:vMerge/>
            <w:shd w:val="clear" w:color="auto" w:fill="auto"/>
          </w:tcPr>
          <w:p w14:paraId="00124E88" w14:textId="77777777" w:rsidR="00D24757" w:rsidRPr="00B620A7" w:rsidRDefault="00D24757" w:rsidP="00F26CE7">
            <w:pPr>
              <w:spacing w:after="0"/>
              <w:rPr>
                <w:ins w:id="1198" w:author="S2-2204766" w:date="2022-05-24T10:27:00Z"/>
                <w:rFonts w:eastAsia="BatangChe"/>
              </w:rPr>
            </w:pPr>
          </w:p>
        </w:tc>
        <w:tc>
          <w:tcPr>
            <w:tcW w:w="2792" w:type="dxa"/>
            <w:shd w:val="clear" w:color="auto" w:fill="auto"/>
          </w:tcPr>
          <w:p w14:paraId="595B5F31" w14:textId="77777777" w:rsidR="00D24757" w:rsidRPr="009676AE" w:rsidRDefault="00D24757" w:rsidP="00F26CE7">
            <w:pPr>
              <w:spacing w:after="0"/>
              <w:rPr>
                <w:ins w:id="1199" w:author="S2-2204766" w:date="2022-05-24T10:27:00Z"/>
                <w:rFonts w:eastAsia="BatangChe"/>
              </w:rPr>
            </w:pPr>
            <w:ins w:id="1200" w:author="S2-2204766" w:date="2022-05-24T10:27:00Z">
              <w:r w:rsidRPr="009676AE">
                <w:rPr>
                  <w:rFonts w:eastAsia="BatangChe"/>
                </w:rPr>
                <w:t>MaxMisordering</w:t>
              </w:r>
            </w:ins>
          </w:p>
        </w:tc>
        <w:tc>
          <w:tcPr>
            <w:tcW w:w="2878" w:type="dxa"/>
            <w:shd w:val="clear" w:color="auto" w:fill="auto"/>
          </w:tcPr>
          <w:p w14:paraId="215FC5F4" w14:textId="77777777" w:rsidR="00D24757" w:rsidRPr="00D17987" w:rsidRDefault="00D24757" w:rsidP="00F26CE7">
            <w:pPr>
              <w:spacing w:after="0"/>
              <w:rPr>
                <w:ins w:id="1201" w:author="S2-2204766" w:date="2022-05-24T10:27:00Z"/>
                <w:rFonts w:hint="eastAsia"/>
                <w:lang w:eastAsia="zh-CN"/>
              </w:rPr>
            </w:pPr>
            <w:ins w:id="1202" w:author="S2-2204766" w:date="2022-05-24T10:27:00Z">
              <w:r>
                <w:rPr>
                  <w:lang w:eastAsia="zh-CN"/>
                </w:rPr>
                <w:t>T</w:t>
              </w:r>
              <w:r w:rsidRPr="00BE4CC3">
                <w:rPr>
                  <w:lang w:eastAsia="zh-CN"/>
                </w:rPr>
                <w:t xml:space="preserve">he tolerable maximum number of packets that can be received out of </w:t>
              </w:r>
              <w:r>
                <w:rPr>
                  <w:lang w:eastAsia="zh-CN"/>
                </w:rPr>
                <w:t>order</w:t>
              </w:r>
            </w:ins>
          </w:p>
        </w:tc>
        <w:tc>
          <w:tcPr>
            <w:tcW w:w="1748" w:type="dxa"/>
            <w:shd w:val="clear" w:color="auto" w:fill="auto"/>
          </w:tcPr>
          <w:p w14:paraId="7239D903" w14:textId="77777777" w:rsidR="00D24757" w:rsidRPr="00B620A7" w:rsidRDefault="00D24757" w:rsidP="00F26CE7">
            <w:pPr>
              <w:spacing w:after="0"/>
              <w:rPr>
                <w:ins w:id="1203" w:author="S2-2204766" w:date="2022-05-24T10:27:00Z"/>
                <w:rFonts w:eastAsia="Malgun Gothic"/>
              </w:rPr>
            </w:pPr>
          </w:p>
        </w:tc>
      </w:tr>
    </w:tbl>
    <w:p w14:paraId="354389E5" w14:textId="77777777" w:rsidR="00D24757" w:rsidRPr="00FB57AD" w:rsidRDefault="00D24757" w:rsidP="00D24757">
      <w:pPr>
        <w:rPr>
          <w:ins w:id="1204" w:author="S2-2204766" w:date="2022-05-24T10:27:00Z"/>
          <w:rFonts w:eastAsia="Malgun Gothic" w:hint="eastAsia"/>
          <w:lang w:eastAsia="ko-KR"/>
        </w:rPr>
      </w:pPr>
    </w:p>
    <w:p w14:paraId="7B0DDF78" w14:textId="77777777" w:rsidR="00D24757" w:rsidRDefault="00D24757" w:rsidP="00D24757">
      <w:pPr>
        <w:pStyle w:val="EditorsNote"/>
        <w:rPr>
          <w:ins w:id="1205" w:author="S2-2204766" w:date="2022-05-24T10:27:00Z"/>
        </w:rPr>
      </w:pPr>
      <w:ins w:id="1206" w:author="S2-2204766" w:date="2022-05-24T10:27:00Z">
        <w:r w:rsidRPr="00E410B4">
          <w:t>Editor</w:t>
        </w:r>
        <w:r>
          <w:t>'</w:t>
        </w:r>
        <w:r w:rsidRPr="00E410B4">
          <w:t>s note:</w:t>
        </w:r>
        <w:r w:rsidRPr="00E410B4">
          <w:tab/>
        </w:r>
        <w:r>
          <w:rPr>
            <w:lang w:val="en-US"/>
          </w:rPr>
          <w:t>It is FFS how to translate DetNet configuration parameters for DetNet traffic to 5GS QoS parameters and TSCAI in TSCTSF</w:t>
        </w:r>
        <w:r w:rsidRPr="00E410B4">
          <w:t>.</w:t>
        </w:r>
      </w:ins>
    </w:p>
    <w:p w14:paraId="5E42F128" w14:textId="77777777" w:rsidR="00D24757" w:rsidRPr="00C93A66" w:rsidRDefault="00D24757" w:rsidP="00D24757">
      <w:pPr>
        <w:pStyle w:val="EditorsNote"/>
        <w:rPr>
          <w:ins w:id="1207" w:author="S2-2204766" w:date="2022-05-24T10:27:00Z"/>
        </w:rPr>
      </w:pPr>
      <w:ins w:id="1208" w:author="S2-2204766" w:date="2022-05-24T10:27:00Z">
        <w:r w:rsidRPr="00E410B4">
          <w:t>Editor</w:t>
        </w:r>
        <w:r>
          <w:t>'</w:t>
        </w:r>
        <w:r w:rsidRPr="00E410B4">
          <w:t>s note:</w:t>
        </w:r>
        <w:r w:rsidRPr="00E410B4">
          <w:tab/>
        </w:r>
        <w:r w:rsidRPr="00C93A66">
          <w:t>It is FFS whether and how to provision MinPayloadSize and MinPacketsPerInterval</w:t>
        </w:r>
        <w:r>
          <w:t xml:space="preserve"> </w:t>
        </w:r>
        <w:r w:rsidRPr="00C93A66">
          <w:t xml:space="preserve">within the 5GS. </w:t>
        </w:r>
      </w:ins>
    </w:p>
    <w:p w14:paraId="492A8165" w14:textId="77777777" w:rsidR="00D24757" w:rsidRDefault="00D24757" w:rsidP="00D24757">
      <w:pPr>
        <w:rPr>
          <w:ins w:id="1209" w:author="S2-2204766" w:date="2022-05-24T10:27:00Z"/>
          <w:rFonts w:eastAsia="Malgun Gothic"/>
          <w:lang w:eastAsia="ko-KR"/>
        </w:rPr>
      </w:pPr>
      <w:ins w:id="1210" w:author="S2-2204766" w:date="2022-05-24T10:27:00Z">
        <w:r>
          <w:rPr>
            <w:rFonts w:eastAsia="Malgun Gothic"/>
            <w:lang w:val="en-US" w:eastAsia="ko-KR"/>
          </w:rPr>
          <w:t xml:space="preserve">In </w:t>
        </w:r>
        <w:r w:rsidRPr="001D73AF">
          <w:rPr>
            <w:rFonts w:eastAsia="Malgun Gothic"/>
            <w:lang w:val="en-US" w:eastAsia="ko-KR"/>
          </w:rPr>
          <w:t>DnFlowRequirements</w:t>
        </w:r>
        <w:r>
          <w:rPr>
            <w:rFonts w:eastAsia="Malgun Gothic"/>
            <w:lang w:val="en-US" w:eastAsia="ko-KR"/>
          </w:rPr>
          <w:t>,</w:t>
        </w:r>
        <w:r w:rsidRPr="001D73AF">
          <w:rPr>
            <w:rFonts w:eastAsia="Malgun Gothic"/>
            <w:lang w:val="en-US" w:eastAsia="ko-KR"/>
          </w:rPr>
          <w:t xml:space="preserve"> </w:t>
        </w:r>
        <w:r>
          <w:rPr>
            <w:rFonts w:eastAsia="Malgun Gothic"/>
            <w:lang w:val="en-US" w:eastAsia="ko-KR"/>
          </w:rPr>
          <w:t xml:space="preserve">the </w:t>
        </w:r>
        <w:r w:rsidRPr="00BE4CC3">
          <w:rPr>
            <w:lang w:eastAsia="zh-CN"/>
          </w:rPr>
          <w:t>MaxLatency</w:t>
        </w:r>
        <w:r>
          <w:rPr>
            <w:lang w:eastAsia="zh-CN"/>
          </w:rPr>
          <w:t xml:space="preserve">, </w:t>
        </w:r>
        <w:r w:rsidRPr="00BE4CC3">
          <w:rPr>
            <w:lang w:eastAsia="zh-CN"/>
          </w:rPr>
          <w:t>MaxLatencyVariation</w:t>
        </w:r>
        <w:r>
          <w:rPr>
            <w:lang w:eastAsia="zh-CN"/>
          </w:rPr>
          <w:t xml:space="preserve">, </w:t>
        </w:r>
        <w:r w:rsidRPr="00BE4CC3">
          <w:rPr>
            <w:lang w:eastAsia="zh-CN"/>
          </w:rPr>
          <w:t>MaxLoss</w:t>
        </w:r>
        <w:r>
          <w:rPr>
            <w:lang w:eastAsia="zh-CN"/>
          </w:rPr>
          <w:t xml:space="preserve">, </w:t>
        </w:r>
        <w:r w:rsidRPr="00BE4CC3">
          <w:rPr>
            <w:lang w:eastAsia="zh-CN"/>
          </w:rPr>
          <w:t>MaxConsecutiveLossTolerance</w:t>
        </w:r>
        <w:r>
          <w:rPr>
            <w:lang w:eastAsia="zh-CN"/>
          </w:rPr>
          <w:t xml:space="preserve">, and </w:t>
        </w:r>
        <w:r w:rsidRPr="00BE4CC3">
          <w:rPr>
            <w:lang w:eastAsia="zh-CN"/>
          </w:rPr>
          <w:t xml:space="preserve">MaxMisordering </w:t>
        </w:r>
        <w:r>
          <w:rPr>
            <w:rFonts w:eastAsia="Malgun Gothic"/>
            <w:lang w:val="en-US" w:eastAsia="ko-KR"/>
          </w:rPr>
          <w:t>attributes</w:t>
        </w:r>
        <w:r w:rsidRPr="001D73AF">
          <w:rPr>
            <w:rFonts w:eastAsia="Malgun Gothic"/>
            <w:lang w:val="en-US" w:eastAsia="ko-KR"/>
          </w:rPr>
          <w:t xml:space="preserve"> </w:t>
        </w:r>
        <w:r>
          <w:rPr>
            <w:rFonts w:eastAsia="Malgun Gothic"/>
            <w:lang w:val="en-US" w:eastAsia="ko-KR"/>
          </w:rPr>
          <w:t>specify</w:t>
        </w:r>
        <w:r w:rsidRPr="001D73AF">
          <w:rPr>
            <w:rFonts w:eastAsia="Malgun Gothic"/>
            <w:lang w:val="en-US" w:eastAsia="ko-KR"/>
          </w:rPr>
          <w:t xml:space="preserve"> requirements </w:t>
        </w:r>
        <w:r>
          <w:rPr>
            <w:rFonts w:eastAsia="Malgun Gothic"/>
            <w:lang w:val="en-US" w:eastAsia="ko-KR"/>
          </w:rPr>
          <w:t xml:space="preserve">not in a single DetNet node but throughout the DetNet flow path. Therefore, </w:t>
        </w:r>
        <w:r>
          <w:rPr>
            <w:lang w:eastAsia="zh-CN"/>
          </w:rPr>
          <w:t xml:space="preserve">if IETF DetNet specifications define explicit requirements on a DetNet node to enable </w:t>
        </w:r>
        <w:r w:rsidRPr="001D73AF">
          <w:rPr>
            <w:rFonts w:eastAsia="Malgun Gothic"/>
            <w:lang w:val="en-US" w:eastAsia="ko-KR"/>
          </w:rPr>
          <w:t>DnFlowRequirements</w:t>
        </w:r>
        <w:r>
          <w:rPr>
            <w:rFonts w:eastAsia="Malgun Gothic"/>
            <w:lang w:val="en-US" w:eastAsia="ko-KR"/>
          </w:rPr>
          <w:t xml:space="preserve">, how to provision them within the 5GS is dependent on the </w:t>
        </w:r>
        <w:r>
          <w:rPr>
            <w:lang w:eastAsia="zh-CN"/>
          </w:rPr>
          <w:t>IETF DetNet specifications</w:t>
        </w:r>
        <w:r>
          <w:rPr>
            <w:rFonts w:eastAsia="Malgun Gothic"/>
            <w:lang w:val="en-US" w:eastAsia="ko-KR"/>
          </w:rPr>
          <w:t>.</w:t>
        </w:r>
      </w:ins>
    </w:p>
    <w:p w14:paraId="7EB2CED0" w14:textId="77777777" w:rsidR="00D24757" w:rsidRPr="00004163" w:rsidRDefault="00D24757" w:rsidP="00D24757">
      <w:pPr>
        <w:rPr>
          <w:ins w:id="1211" w:author="S2-2204766" w:date="2022-05-24T10:27:00Z"/>
          <w:rFonts w:eastAsia="MS Mincho" w:hint="eastAsia"/>
        </w:rPr>
      </w:pPr>
    </w:p>
    <w:p w14:paraId="2CB4FA93" w14:textId="7F576202" w:rsidR="00D24757" w:rsidRPr="00E410B4" w:rsidRDefault="00D24757" w:rsidP="00D24757">
      <w:pPr>
        <w:pStyle w:val="Heading3"/>
        <w:rPr>
          <w:ins w:id="1212" w:author="S2-2204766" w:date="2022-05-24T10:27:00Z"/>
        </w:rPr>
      </w:pPr>
      <w:bookmarkStart w:id="1213" w:name="_Toc104283185"/>
      <w:ins w:id="1214" w:author="S2-2204766" w:date="2022-05-24T10:27:00Z">
        <w:r w:rsidRPr="00E410B4">
          <w:t>6.</w:t>
        </w:r>
      </w:ins>
      <w:ins w:id="1215" w:author="Rapporteur" w:date="2022-05-24T10:45:00Z">
        <w:r w:rsidR="001F3934">
          <w:t>5</w:t>
        </w:r>
      </w:ins>
      <w:ins w:id="1216" w:author="S2-2204766" w:date="2022-05-24T10:27:00Z">
        <w:del w:id="1217" w:author="Rapporteur" w:date="2022-05-24T10:45:00Z">
          <w:r w:rsidRPr="00E410B4" w:rsidDel="001F3934">
            <w:delText>X</w:delText>
          </w:r>
        </w:del>
        <w:r w:rsidRPr="00E410B4">
          <w:t>.3</w:t>
        </w:r>
        <w:r w:rsidRPr="00E410B4">
          <w:tab/>
          <w:t>Procedures</w:t>
        </w:r>
        <w:bookmarkEnd w:id="1213"/>
      </w:ins>
    </w:p>
    <w:p w14:paraId="35FD9A5E" w14:textId="77777777" w:rsidR="00D24757" w:rsidRPr="00E410B4" w:rsidRDefault="00D24757" w:rsidP="00D24757">
      <w:pPr>
        <w:pStyle w:val="EditorsNote"/>
        <w:rPr>
          <w:ins w:id="1218" w:author="S2-2204766" w:date="2022-05-24T10:27:00Z"/>
          <w:lang w:eastAsia="ko-KR"/>
        </w:rPr>
      </w:pPr>
      <w:ins w:id="1219" w:author="S2-2204766" w:date="2022-05-24T10:27:00Z">
        <w:r w:rsidRPr="00E410B4">
          <w:t>Editor</w:t>
        </w:r>
        <w:r>
          <w:t>'</w:t>
        </w:r>
        <w:r w:rsidRPr="00E410B4">
          <w:t>s note:</w:t>
        </w:r>
        <w:r w:rsidRPr="00E410B4">
          <w:tab/>
        </w:r>
        <w:r w:rsidRPr="00E410B4">
          <w:rPr>
            <w:lang w:val="en-US"/>
          </w:rPr>
          <w:t xml:space="preserve">This clause describes </w:t>
        </w:r>
        <w:r w:rsidRPr="00E410B4">
          <w:t>procedures and information flows for the solution.</w:t>
        </w:r>
      </w:ins>
    </w:p>
    <w:p w14:paraId="5D17CE21" w14:textId="77777777" w:rsidR="00D24757" w:rsidRDefault="00D24757" w:rsidP="00D24757">
      <w:pPr>
        <w:rPr>
          <w:ins w:id="1220" w:author="S2-2204766" w:date="2022-05-24T10:27:00Z"/>
          <w:lang w:eastAsia="zh-CN"/>
        </w:rPr>
      </w:pPr>
      <w:ins w:id="1221" w:author="S2-2204766" w:date="2022-05-24T10:27:00Z">
        <w:r>
          <w:rPr>
            <w:rFonts w:eastAsia="Malgun Gothic"/>
            <w:lang w:eastAsia="ko-KR"/>
          </w:rPr>
          <w:t xml:space="preserve">This solution considers both the case where the </w:t>
        </w:r>
        <w:r>
          <w:rPr>
            <w:lang w:eastAsia="zh-CN"/>
          </w:rPr>
          <w:t xml:space="preserve">DetNet controller is in a different domain from the 5GS and the case where it is in the same trust domain as the 5GS. </w:t>
        </w:r>
        <w:r w:rsidRPr="00C32FE8">
          <w:rPr>
            <w:lang w:eastAsia="zh-CN"/>
          </w:rPr>
          <w:t>Depending on whether the DetNet controller is within the 5GS domain or not, the NEF may be employed.</w:t>
        </w:r>
      </w:ins>
    </w:p>
    <w:p w14:paraId="754BBADA" w14:textId="77777777" w:rsidR="00D24757" w:rsidRPr="00E410B4" w:rsidRDefault="00D24757" w:rsidP="00D24757">
      <w:pPr>
        <w:pStyle w:val="EditorsNote"/>
        <w:rPr>
          <w:ins w:id="1222" w:author="S2-2204766" w:date="2022-05-24T10:27:00Z"/>
          <w:lang w:eastAsia="ko-KR"/>
        </w:rPr>
      </w:pPr>
      <w:ins w:id="1223" w:author="S2-2204766" w:date="2022-05-24T10:27:00Z">
        <w:r w:rsidRPr="00E410B4">
          <w:t>Editor</w:t>
        </w:r>
        <w:r>
          <w:t>'</w:t>
        </w:r>
        <w:r w:rsidRPr="00E410B4">
          <w:t>s note:</w:t>
        </w:r>
        <w:r w:rsidRPr="00E410B4">
          <w:tab/>
        </w:r>
        <w:r>
          <w:rPr>
            <w:lang w:val="en-US"/>
          </w:rPr>
          <w:t>Whether or not to use the NEF is dependent on the TR’s conclusion</w:t>
        </w:r>
        <w:r w:rsidRPr="00E410B4">
          <w:t>.</w:t>
        </w:r>
      </w:ins>
    </w:p>
    <w:p w14:paraId="754C287D" w14:textId="77777777" w:rsidR="00D24757" w:rsidRPr="008C34CC" w:rsidRDefault="00D24757" w:rsidP="00D24757">
      <w:pPr>
        <w:rPr>
          <w:ins w:id="1224" w:author="S2-2204766" w:date="2022-05-24T10:27:00Z"/>
          <w:rFonts w:eastAsia="Malgun Gothic" w:hint="eastAsia"/>
          <w:lang w:eastAsia="ko-KR"/>
        </w:rPr>
      </w:pPr>
    </w:p>
    <w:p w14:paraId="05BA47D0" w14:textId="14C0C8DF" w:rsidR="00D24757" w:rsidRPr="00A16D12" w:rsidRDefault="00D24757" w:rsidP="00D24757">
      <w:pPr>
        <w:pStyle w:val="Heading4"/>
        <w:rPr>
          <w:ins w:id="1225" w:author="S2-2204766" w:date="2022-05-24T10:27:00Z"/>
          <w:rFonts w:eastAsia="MS Mincho"/>
        </w:rPr>
      </w:pPr>
      <w:bookmarkStart w:id="1226" w:name="_Toc101256312"/>
      <w:bookmarkStart w:id="1227" w:name="_Toc104283186"/>
      <w:ins w:id="1228" w:author="S2-2204766" w:date="2022-05-24T10:27:00Z">
        <w:r w:rsidRPr="003D4ABF">
          <w:t>6.</w:t>
        </w:r>
      </w:ins>
      <w:ins w:id="1229" w:author="Rapporteur" w:date="2022-05-24T10:45:00Z">
        <w:r w:rsidR="001F3934">
          <w:t>5</w:t>
        </w:r>
      </w:ins>
      <w:ins w:id="1230" w:author="S2-2204766" w:date="2022-05-24T10:27:00Z">
        <w:del w:id="1231" w:author="Rapporteur" w:date="2022-05-24T10:45:00Z">
          <w:r w:rsidDel="001F3934">
            <w:delText>X</w:delText>
          </w:r>
        </w:del>
        <w:r w:rsidRPr="003D4ABF">
          <w:t>.</w:t>
        </w:r>
        <w:r>
          <w:t>3</w:t>
        </w:r>
        <w:r w:rsidRPr="003D4ABF">
          <w:t>.1</w:t>
        </w:r>
        <w:r w:rsidRPr="003D4ABF">
          <w:tab/>
        </w:r>
        <w:bookmarkEnd w:id="1226"/>
        <w:r w:rsidRPr="00FC4BB7">
          <w:t>DetNet controller in a different domain from the 5GS</w:t>
        </w:r>
        <w:bookmarkEnd w:id="1227"/>
        <w:r w:rsidRPr="00FC4BB7">
          <w:t xml:space="preserve"> </w:t>
        </w:r>
      </w:ins>
    </w:p>
    <w:p w14:paraId="5661A88A" w14:textId="3558EA82" w:rsidR="00D24757" w:rsidRDefault="00D24757" w:rsidP="00D24757">
      <w:pPr>
        <w:rPr>
          <w:ins w:id="1232" w:author="S2-2204766" w:date="2022-05-24T10:27:00Z"/>
          <w:rFonts w:eastAsia="Malgun Gothic"/>
          <w:lang w:eastAsia="ko-KR"/>
        </w:rPr>
      </w:pPr>
      <w:ins w:id="1233" w:author="S2-2204766" w:date="2022-05-24T10:27:00Z">
        <w:r>
          <w:rPr>
            <w:rFonts w:eastAsia="Malgun Gothic"/>
            <w:lang w:eastAsia="ko-KR"/>
          </w:rPr>
          <w:t xml:space="preserve">Using </w:t>
        </w:r>
        <w:r w:rsidRPr="00B620A7">
          <w:rPr>
            <w:rFonts w:eastAsia="Malgun Gothic"/>
            <w:lang w:eastAsia="ko-KR"/>
          </w:rPr>
          <w:t xml:space="preserve">the Setting up an AF session with required QoS procedure </w:t>
        </w:r>
        <w:r>
          <w:rPr>
            <w:rFonts w:eastAsia="Malgun Gothic"/>
            <w:lang w:eastAsia="ko-KR"/>
          </w:rPr>
          <w:t>as described</w:t>
        </w:r>
        <w:r w:rsidRPr="00B620A7">
          <w:rPr>
            <w:rFonts w:eastAsia="Malgun Gothic"/>
            <w:lang w:eastAsia="ko-KR"/>
          </w:rPr>
          <w:t xml:space="preserve"> in Figure 4.15.6.6-1</w:t>
        </w:r>
        <w:r>
          <w:rPr>
            <w:rFonts w:eastAsia="Malgun Gothic"/>
            <w:lang w:eastAsia="ko-KR"/>
          </w:rPr>
          <w:t xml:space="preserve"> of </w:t>
        </w:r>
        <w:r w:rsidRPr="00B620A7">
          <w:rPr>
            <w:rFonts w:eastAsia="Malgun Gothic"/>
            <w:lang w:eastAsia="ko-KR"/>
          </w:rPr>
          <w:t>TS 23.502[</w:t>
        </w:r>
      </w:ins>
      <w:ins w:id="1234" w:author="Rapporteur" w:date="2022-05-24T10:29:00Z">
        <w:r w:rsidR="00FC4471">
          <w:rPr>
            <w:rFonts w:eastAsia="Malgun Gothic"/>
            <w:lang w:eastAsia="ko-KR"/>
          </w:rPr>
          <w:t>11</w:t>
        </w:r>
      </w:ins>
      <w:ins w:id="1235" w:author="S2-2204766" w:date="2022-05-24T10:27:00Z">
        <w:del w:id="1236" w:author="Rapporteur" w:date="2022-05-24T10:29:00Z">
          <w:r w:rsidDel="00FC4471">
            <w:rPr>
              <w:rFonts w:eastAsia="Malgun Gothic"/>
              <w:lang w:eastAsia="ko-KR"/>
            </w:rPr>
            <w:delText>6</w:delText>
          </w:r>
        </w:del>
        <w:r w:rsidRPr="00B620A7">
          <w:rPr>
            <w:rFonts w:eastAsia="Malgun Gothic"/>
            <w:lang w:eastAsia="ko-KR"/>
          </w:rPr>
          <w:t>]</w:t>
        </w:r>
        <w:r>
          <w:rPr>
            <w:rFonts w:eastAsia="Malgun Gothic"/>
            <w:lang w:eastAsia="ko-KR"/>
          </w:rPr>
          <w:t>, the</w:t>
        </w:r>
        <w:r w:rsidRPr="00B620A7">
          <w:rPr>
            <w:rFonts w:eastAsia="Malgun Gothic"/>
            <w:lang w:eastAsia="ko-KR"/>
          </w:rPr>
          <w:t xml:space="preserve"> DetNet controller </w:t>
        </w:r>
        <w:r>
          <w:rPr>
            <w:rFonts w:eastAsia="Malgun Gothic"/>
            <w:lang w:eastAsia="ko-KR"/>
          </w:rPr>
          <w:t>sends</w:t>
        </w:r>
        <w:r w:rsidRPr="00B620A7">
          <w:rPr>
            <w:rFonts w:eastAsia="Malgun Gothic"/>
            <w:lang w:eastAsia="ko-KR"/>
          </w:rPr>
          <w:t xml:space="preserve"> Nnef_AFsessionWithQoS messages </w:t>
        </w:r>
        <w:r>
          <w:rPr>
            <w:rFonts w:eastAsia="Malgun Gothic"/>
            <w:lang w:eastAsia="ko-KR"/>
          </w:rPr>
          <w:t xml:space="preserve">to the NEF </w:t>
        </w:r>
        <w:r w:rsidRPr="00B620A7">
          <w:rPr>
            <w:rFonts w:eastAsia="Malgun Gothic"/>
            <w:lang w:eastAsia="ko-KR"/>
          </w:rPr>
          <w:t xml:space="preserve">with the additional </w:t>
        </w:r>
        <w:r w:rsidRPr="006E5DAC">
          <w:rPr>
            <w:rFonts w:eastAsia="Malgun Gothic"/>
            <w:lang w:eastAsia="ko-KR"/>
          </w:rPr>
          <w:t xml:space="preserve">DetNet configuration parameters </w:t>
        </w:r>
        <w:r>
          <w:rPr>
            <w:rFonts w:eastAsia="Malgun Gothic"/>
            <w:lang w:eastAsia="ko-KR"/>
          </w:rPr>
          <w:t>defined in clause 6.</w:t>
        </w:r>
      </w:ins>
      <w:ins w:id="1237" w:author="Rapporteur" w:date="2022-05-24T10:57:00Z">
        <w:r w:rsidR="00C526CE">
          <w:rPr>
            <w:rFonts w:eastAsia="Malgun Gothic"/>
            <w:lang w:eastAsia="ko-KR"/>
          </w:rPr>
          <w:t>5</w:t>
        </w:r>
      </w:ins>
      <w:ins w:id="1238" w:author="S2-2204766" w:date="2022-05-24T10:27:00Z">
        <w:del w:id="1239" w:author="Rapporteur" w:date="2022-05-24T10:58:00Z">
          <w:r w:rsidDel="00C526CE">
            <w:rPr>
              <w:rFonts w:eastAsia="Malgun Gothic"/>
              <w:lang w:eastAsia="ko-KR"/>
            </w:rPr>
            <w:delText>X</w:delText>
          </w:r>
        </w:del>
        <w:r>
          <w:rPr>
            <w:rFonts w:eastAsia="Malgun Gothic"/>
            <w:lang w:eastAsia="ko-KR"/>
          </w:rPr>
          <w:t>.2</w:t>
        </w:r>
        <w:r w:rsidRPr="00B620A7">
          <w:rPr>
            <w:rFonts w:eastAsia="Malgun Gothic"/>
            <w:lang w:eastAsia="ko-KR"/>
          </w:rPr>
          <w:t xml:space="preserve">. </w:t>
        </w:r>
      </w:ins>
    </w:p>
    <w:p w14:paraId="7B8B95E3" w14:textId="77777777" w:rsidR="00D24757" w:rsidRDefault="00D24757" w:rsidP="00D24757">
      <w:pPr>
        <w:rPr>
          <w:ins w:id="1240" w:author="S2-2204766" w:date="2022-05-24T10:27:00Z"/>
        </w:rPr>
      </w:pPr>
      <w:ins w:id="1241" w:author="S2-2204766" w:date="2022-05-24T10:27:00Z">
        <w:r>
          <w:object w:dxaOrig="10630" w:dyaOrig="8371" w14:anchorId="67C0D842">
            <v:shape id="_x0000_i1100" type="#_x0000_t75" style="width:481.5pt;height:379.25pt" o:ole="">
              <v:imagedata r:id="rId32" o:title=""/>
            </v:shape>
            <o:OLEObject Type="Embed" ProgID="Visio.Drawing.15" ShapeID="_x0000_i1100" DrawAspect="Content" ObjectID="_1714896540" r:id="rId33"/>
          </w:object>
        </w:r>
      </w:ins>
    </w:p>
    <w:p w14:paraId="35022AEA" w14:textId="7753A296" w:rsidR="00D24757" w:rsidRPr="00140E21" w:rsidRDefault="00D24757" w:rsidP="00D24757">
      <w:pPr>
        <w:pStyle w:val="TF"/>
        <w:rPr>
          <w:ins w:id="1242" w:author="S2-2204766" w:date="2022-05-24T10:27:00Z"/>
          <w:lang w:eastAsia="zh-CN"/>
        </w:rPr>
      </w:pPr>
      <w:ins w:id="1243" w:author="S2-2204766" w:date="2022-05-24T10:27:00Z">
        <w:r w:rsidRPr="00140E21">
          <w:rPr>
            <w:lang w:eastAsia="zh-CN"/>
          </w:rPr>
          <w:t xml:space="preserve">Figure </w:t>
        </w:r>
        <w:r>
          <w:rPr>
            <w:lang w:eastAsia="zh-CN"/>
          </w:rPr>
          <w:t>6</w:t>
        </w:r>
        <w:r w:rsidRPr="00140E21">
          <w:rPr>
            <w:lang w:eastAsia="zh-CN"/>
          </w:rPr>
          <w:t>.</w:t>
        </w:r>
      </w:ins>
      <w:ins w:id="1244" w:author="Rapporteur" w:date="2022-05-24T10:52:00Z">
        <w:r w:rsidR="00B24C0A">
          <w:rPr>
            <w:lang w:eastAsia="zh-CN"/>
          </w:rPr>
          <w:t>5</w:t>
        </w:r>
      </w:ins>
      <w:ins w:id="1245" w:author="S2-2204766" w:date="2022-05-24T10:27:00Z">
        <w:del w:id="1246" w:author="Rapporteur" w:date="2022-05-24T10:52:00Z">
          <w:r w:rsidDel="00B24C0A">
            <w:rPr>
              <w:lang w:eastAsia="zh-CN"/>
            </w:rPr>
            <w:delText>X</w:delText>
          </w:r>
        </w:del>
        <w:r w:rsidRPr="00140E21">
          <w:rPr>
            <w:lang w:eastAsia="zh-CN"/>
          </w:rPr>
          <w:t>.</w:t>
        </w:r>
        <w:r>
          <w:rPr>
            <w:lang w:eastAsia="zh-CN"/>
          </w:rPr>
          <w:t>3</w:t>
        </w:r>
        <w:r w:rsidRPr="00140E21">
          <w:rPr>
            <w:lang w:eastAsia="zh-CN"/>
          </w:rPr>
          <w:t>.</w:t>
        </w:r>
        <w:r>
          <w:rPr>
            <w:lang w:eastAsia="zh-CN"/>
          </w:rPr>
          <w:t>1</w:t>
        </w:r>
        <w:r w:rsidRPr="00140E21">
          <w:rPr>
            <w:lang w:eastAsia="zh-CN"/>
          </w:rPr>
          <w:t>-1: Setting up an AF session with required QoS</w:t>
        </w:r>
        <w:r>
          <w:rPr>
            <w:lang w:eastAsia="zh-CN"/>
          </w:rPr>
          <w:t xml:space="preserve"> </w:t>
        </w:r>
        <w:r w:rsidRPr="00140E21">
          <w:rPr>
            <w:lang w:eastAsia="zh-CN"/>
          </w:rPr>
          <w:t>procedure</w:t>
        </w:r>
        <w:r>
          <w:rPr>
            <w:lang w:eastAsia="zh-CN"/>
          </w:rPr>
          <w:t xml:space="preserve"> for DetNet traffic</w:t>
        </w:r>
      </w:ins>
    </w:p>
    <w:p w14:paraId="2F3519D1" w14:textId="77777777" w:rsidR="00D24757" w:rsidRPr="001B02DB" w:rsidRDefault="00D24757" w:rsidP="00D24757">
      <w:pPr>
        <w:rPr>
          <w:ins w:id="1247" w:author="S2-2204766" w:date="2022-05-24T10:27:00Z"/>
          <w:rFonts w:eastAsia="MS Mincho"/>
        </w:rPr>
      </w:pPr>
    </w:p>
    <w:p w14:paraId="232C335B" w14:textId="26D5AE69" w:rsidR="00D24757" w:rsidRDefault="00D24757" w:rsidP="00D24757">
      <w:pPr>
        <w:rPr>
          <w:ins w:id="1248" w:author="S2-2204766" w:date="2022-05-24T10:27:00Z"/>
        </w:rPr>
      </w:pPr>
      <w:ins w:id="1249" w:author="S2-2204766" w:date="2022-05-24T10:27:00Z">
        <w:r>
          <w:t xml:space="preserve">The procedure of Setting up an AF session with required QoS </w:t>
        </w:r>
        <w:r w:rsidRPr="00140E21">
          <w:t xml:space="preserve">in Figure </w:t>
        </w:r>
        <w:r>
          <w:t>4.15.6.6-1 of TS 23.502[</w:t>
        </w:r>
      </w:ins>
      <w:ins w:id="1250" w:author="Rapporteur" w:date="2022-05-24T10:29:00Z">
        <w:r w:rsidR="00FC4471">
          <w:t>11</w:t>
        </w:r>
      </w:ins>
      <w:ins w:id="1251" w:author="S2-2204766" w:date="2022-05-24T10:27:00Z">
        <w:del w:id="1252" w:author="Rapporteur" w:date="2022-05-24T10:29:00Z">
          <w:r w:rsidDel="00FC4471">
            <w:delText>6</w:delText>
          </w:r>
        </w:del>
        <w:r>
          <w:t>] is performed to handle DetNet traffic with</w:t>
        </w:r>
        <w:r w:rsidRPr="00140E21">
          <w:t xml:space="preserve"> the following </w:t>
        </w:r>
        <w:r>
          <w:t>modifications</w:t>
        </w:r>
        <w:r w:rsidRPr="00140E21">
          <w:t xml:space="preserve"> and clarifications:</w:t>
        </w:r>
      </w:ins>
    </w:p>
    <w:p w14:paraId="71BAE806" w14:textId="77777777" w:rsidR="00D24757" w:rsidRPr="00140E21" w:rsidRDefault="00D24757" w:rsidP="00D24757">
      <w:pPr>
        <w:pStyle w:val="B1"/>
        <w:rPr>
          <w:ins w:id="1253" w:author="S2-2204766" w:date="2022-05-24T10:27:00Z"/>
          <w:lang w:eastAsia="zh-CN"/>
        </w:rPr>
      </w:pPr>
      <w:ins w:id="1254" w:author="S2-2204766" w:date="2022-05-24T10:27:00Z">
        <w:r w:rsidRPr="00140E21">
          <w:rPr>
            <w:lang w:eastAsia="zh-CN"/>
          </w:rPr>
          <w:t>1.</w:t>
        </w:r>
        <w:r w:rsidRPr="00140E21">
          <w:rPr>
            <w:lang w:eastAsia="zh-CN"/>
          </w:rPr>
          <w:tab/>
        </w:r>
        <w:r>
          <w:rPr>
            <w:lang w:eastAsia="zh-CN"/>
          </w:rPr>
          <w:t>The DetNet controller</w:t>
        </w:r>
        <w:r w:rsidRPr="00140E21">
          <w:rPr>
            <w:lang w:eastAsia="zh-CN"/>
          </w:rPr>
          <w:t xml:space="preserve"> sends</w:t>
        </w:r>
        <w:r>
          <w:rPr>
            <w:lang w:eastAsia="zh-CN"/>
          </w:rPr>
          <w:t xml:space="preserve"> a request to reserve resources for an AF session using</w:t>
        </w:r>
        <w:r w:rsidRPr="00140E21">
          <w:rPr>
            <w:lang w:eastAsia="zh-CN"/>
          </w:rPr>
          <w:t xml:space="preserve"> Nnef_AFsessionWithQoS_Create request message (UE address, AF Identifier,</w:t>
        </w:r>
        <w:r>
          <w:rPr>
            <w:lang w:eastAsia="zh-CN"/>
          </w:rPr>
          <w:t xml:space="preserve"> Flow description(s) or External Application Identifier</w:t>
        </w:r>
        <w:r w:rsidRPr="00140E21">
          <w:rPr>
            <w:lang w:eastAsia="zh-CN"/>
          </w:rPr>
          <w:t>, QoS reference</w:t>
        </w:r>
        <w:r>
          <w:rPr>
            <w:lang w:eastAsia="zh-CN"/>
          </w:rPr>
          <w:t>, (optional) Alternative Service Requirements, DNN, S-NSSAI, DetNet configuration parameters</w:t>
        </w:r>
        <w:r w:rsidRPr="00140E21">
          <w:rPr>
            <w:lang w:eastAsia="zh-CN"/>
          </w:rPr>
          <w:t>) to the NEF.</w:t>
        </w:r>
      </w:ins>
    </w:p>
    <w:p w14:paraId="2A641056" w14:textId="77777777" w:rsidR="00D24757" w:rsidRDefault="00D24757" w:rsidP="00D24757">
      <w:pPr>
        <w:pStyle w:val="B1"/>
        <w:rPr>
          <w:ins w:id="1255" w:author="S2-2204766" w:date="2022-05-24T10:27:00Z"/>
        </w:rPr>
      </w:pPr>
      <w:ins w:id="1256" w:author="S2-2204766" w:date="2022-05-24T10:27:00Z">
        <w:r>
          <w:t>3a.</w:t>
        </w:r>
        <w:r>
          <w:tab/>
          <w:t>If the NEF receives any of the individual QoS parameters as described in clause 6.1.3.22 of TS 23.503 </w:t>
        </w:r>
        <w:del w:id="1257" w:author="Rapporteur" w:date="2022-05-24T10:29:00Z">
          <w:r w:rsidDel="005E742B">
            <w:delText>[20]</w:delText>
          </w:r>
        </w:del>
        <w:r>
          <w:t xml:space="preserve"> from the AF, the NEF forwards these received individual QoS parameters in the Ntsctsf_QoSandTSCAssistance_Create request message with additional DetNet configuration parameters to the TSCTSF.</w:t>
        </w:r>
      </w:ins>
    </w:p>
    <w:p w14:paraId="5BD38B48" w14:textId="77777777" w:rsidR="00D24757" w:rsidRDefault="00D24757" w:rsidP="00D24757">
      <w:pPr>
        <w:pStyle w:val="NO"/>
        <w:rPr>
          <w:ins w:id="1258" w:author="S2-2204766" w:date="2022-05-24T10:27:00Z"/>
          <w:rFonts w:eastAsia="MS Mincho"/>
        </w:rPr>
      </w:pPr>
      <w:ins w:id="1259" w:author="S2-2204766" w:date="2022-05-24T10:27:00Z">
        <w:r w:rsidRPr="00DA3BBC">
          <w:t>NOTE:</w:t>
        </w:r>
        <w:r w:rsidRPr="00DA3BBC">
          <w:tab/>
        </w:r>
        <w:r>
          <w:t xml:space="preserve">This procedure works if the </w:t>
        </w:r>
        <w:r>
          <w:rPr>
            <w:rFonts w:eastAsia="MS Mincho"/>
          </w:rPr>
          <w:t xml:space="preserve">DetNet controller provides </w:t>
        </w:r>
        <w:r>
          <w:rPr>
            <w:lang w:eastAsia="ko-KR"/>
          </w:rPr>
          <w:t>YANG configuration via Restconf</w:t>
        </w:r>
        <w:r w:rsidRPr="0070107E">
          <w:rPr>
            <w:rFonts w:eastAsia="MS Mincho"/>
          </w:rPr>
          <w:t>.</w:t>
        </w:r>
        <w:r>
          <w:rPr>
            <w:rFonts w:eastAsia="MS Mincho"/>
          </w:rPr>
          <w:t xml:space="preserve"> </w:t>
        </w:r>
        <w:r w:rsidRPr="00CF3809">
          <w:rPr>
            <w:rFonts w:eastAsia="MS Mincho"/>
          </w:rPr>
          <w:t xml:space="preserve">If </w:t>
        </w:r>
        <w:r>
          <w:rPr>
            <w:rFonts w:eastAsia="MS Mincho"/>
          </w:rPr>
          <w:t>the</w:t>
        </w:r>
        <w:r w:rsidRPr="00CF3809">
          <w:rPr>
            <w:rFonts w:eastAsia="MS Mincho"/>
          </w:rPr>
          <w:t xml:space="preserve"> </w:t>
        </w:r>
        <w:r>
          <w:rPr>
            <w:rFonts w:eastAsia="MS Mincho"/>
          </w:rPr>
          <w:t>Restconf</w:t>
        </w:r>
        <w:r w:rsidRPr="00CF3809">
          <w:rPr>
            <w:rFonts w:eastAsia="MS Mincho"/>
          </w:rPr>
          <w:t xml:space="preserve"> interface is used</w:t>
        </w:r>
        <w:r>
          <w:rPr>
            <w:rFonts w:eastAsia="MS Mincho"/>
          </w:rPr>
          <w:t>,</w:t>
        </w:r>
        <w:r w:rsidRPr="00CF3809">
          <w:rPr>
            <w:rFonts w:eastAsia="MS Mincho"/>
          </w:rPr>
          <w:t xml:space="preserve"> it </w:t>
        </w:r>
        <w:r>
          <w:rPr>
            <w:rFonts w:eastAsia="MS Mincho"/>
          </w:rPr>
          <w:t>should</w:t>
        </w:r>
        <w:r w:rsidRPr="00CF3809">
          <w:rPr>
            <w:rFonts w:eastAsia="MS Mincho"/>
          </w:rPr>
          <w:t xml:space="preserve"> be extended </w:t>
        </w:r>
        <w:r>
          <w:rPr>
            <w:rFonts w:eastAsia="MS Mincho"/>
          </w:rPr>
          <w:t xml:space="preserve">to </w:t>
        </w:r>
        <w:r w:rsidRPr="00CF3809">
          <w:rPr>
            <w:rFonts w:eastAsia="MS Mincho"/>
          </w:rPr>
          <w:t xml:space="preserve">support 3GPP </w:t>
        </w:r>
        <w:r>
          <w:rPr>
            <w:rFonts w:eastAsia="MS Mincho"/>
          </w:rPr>
          <w:t>specifications.</w:t>
        </w:r>
      </w:ins>
    </w:p>
    <w:p w14:paraId="5D933367" w14:textId="77777777" w:rsidR="00D24757" w:rsidRPr="005E2DB3" w:rsidRDefault="00D24757" w:rsidP="005E2DB3">
      <w:pPr>
        <w:pStyle w:val="EditorsNote"/>
        <w:rPr>
          <w:ins w:id="1260" w:author="S2-2204766" w:date="2022-05-24T10:27:00Z"/>
          <w:rFonts w:eastAsia="DengXian" w:hint="eastAsia"/>
          <w:lang w:val="en-US"/>
        </w:rPr>
      </w:pPr>
      <w:ins w:id="1261" w:author="S2-2204766" w:date="2022-05-24T10:27:00Z">
        <w:r>
          <w:t>Editor</w:t>
        </w:r>
        <w:r>
          <w:rPr>
            <w:lang w:val="en-US"/>
          </w:rPr>
          <w:t>’s note: It is FFS how can the Restconf interface be extended in such a way that it is compatible with a DetNet controller and supports 3GPP specifications.</w:t>
        </w:r>
      </w:ins>
    </w:p>
    <w:p w14:paraId="7327E5FC" w14:textId="77777777" w:rsidR="00D24757" w:rsidRPr="00316FE5" w:rsidRDefault="00D24757" w:rsidP="00D24757">
      <w:pPr>
        <w:rPr>
          <w:ins w:id="1262" w:author="S2-2204766" w:date="2022-05-24T10:27:00Z"/>
          <w:rFonts w:eastAsia="Malgun Gothic"/>
          <w:lang w:eastAsia="ko-KR"/>
        </w:rPr>
      </w:pPr>
    </w:p>
    <w:p w14:paraId="5CAEE024" w14:textId="6CF79EDD" w:rsidR="00D24757" w:rsidRPr="00A16D12" w:rsidRDefault="00D24757" w:rsidP="00D24757">
      <w:pPr>
        <w:pStyle w:val="Heading4"/>
        <w:rPr>
          <w:ins w:id="1263" w:author="S2-2204766" w:date="2022-05-24T10:27:00Z"/>
          <w:rFonts w:eastAsia="MS Mincho"/>
        </w:rPr>
      </w:pPr>
      <w:bookmarkStart w:id="1264" w:name="_Toc104283187"/>
      <w:ins w:id="1265" w:author="S2-2204766" w:date="2022-05-24T10:27:00Z">
        <w:r w:rsidRPr="003D4ABF">
          <w:t>6.</w:t>
        </w:r>
      </w:ins>
      <w:ins w:id="1266" w:author="Rapporteur" w:date="2022-05-24T10:46:00Z">
        <w:r w:rsidR="00A04F82">
          <w:t>5</w:t>
        </w:r>
      </w:ins>
      <w:ins w:id="1267" w:author="S2-2204766" w:date="2022-05-24T10:27:00Z">
        <w:del w:id="1268" w:author="Rapporteur" w:date="2022-05-24T10:45:00Z">
          <w:r w:rsidDel="00A04F82">
            <w:delText>X</w:delText>
          </w:r>
        </w:del>
        <w:r w:rsidRPr="003D4ABF">
          <w:t>.</w:t>
        </w:r>
        <w:r>
          <w:t>3</w:t>
        </w:r>
        <w:r w:rsidRPr="003D4ABF">
          <w:t>.</w:t>
        </w:r>
        <w:r>
          <w:t>2</w:t>
        </w:r>
        <w:r w:rsidRPr="003D4ABF">
          <w:tab/>
        </w:r>
        <w:r w:rsidRPr="00FC4BB7">
          <w:t>DetNet controller in the same trust domain as the 5GS</w:t>
        </w:r>
        <w:bookmarkEnd w:id="1264"/>
        <w:r>
          <w:t xml:space="preserve"> </w:t>
        </w:r>
      </w:ins>
    </w:p>
    <w:p w14:paraId="3BD9BEFD" w14:textId="77777777" w:rsidR="00D24757" w:rsidRDefault="00D24757" w:rsidP="00D24757">
      <w:pPr>
        <w:rPr>
          <w:ins w:id="1269" w:author="S2-2204766" w:date="2022-05-24T10:27:00Z"/>
          <w:rFonts w:eastAsia="Malgun Gothic"/>
          <w:lang w:eastAsia="ko-KR"/>
        </w:rPr>
      </w:pPr>
      <w:ins w:id="1270" w:author="S2-2204766" w:date="2022-05-24T10:27:00Z">
        <w:r w:rsidRPr="00B620A7">
          <w:rPr>
            <w:rFonts w:eastAsia="Malgun Gothic"/>
            <w:lang w:eastAsia="ko-KR"/>
          </w:rPr>
          <w:t xml:space="preserve">Without the NEF, </w:t>
        </w:r>
        <w:r>
          <w:rPr>
            <w:rFonts w:eastAsia="Malgun Gothic"/>
            <w:lang w:eastAsia="ko-KR"/>
          </w:rPr>
          <w:t xml:space="preserve">the </w:t>
        </w:r>
        <w:r w:rsidRPr="00B620A7">
          <w:rPr>
            <w:rFonts w:eastAsia="Malgun Gothic"/>
            <w:lang w:eastAsia="ko-KR"/>
          </w:rPr>
          <w:t xml:space="preserve">DetNet controller directly </w:t>
        </w:r>
        <w:r>
          <w:rPr>
            <w:rFonts w:eastAsia="Malgun Gothic"/>
            <w:lang w:eastAsia="ko-KR"/>
          </w:rPr>
          <w:t>sends</w:t>
        </w:r>
        <w:r w:rsidRPr="00B620A7">
          <w:rPr>
            <w:rFonts w:eastAsia="Malgun Gothic"/>
            <w:lang w:eastAsia="ko-KR"/>
          </w:rPr>
          <w:t xml:space="preserve"> Ntsctsf_QoSandTSCAssistance messages to the TSCTSF</w:t>
        </w:r>
        <w:r>
          <w:rPr>
            <w:rFonts w:eastAsia="Malgun Gothic"/>
            <w:lang w:eastAsia="ko-KR"/>
          </w:rPr>
          <w:t>, along</w:t>
        </w:r>
        <w:r w:rsidRPr="00B620A7">
          <w:rPr>
            <w:rFonts w:eastAsia="Malgun Gothic"/>
            <w:lang w:eastAsia="ko-KR"/>
          </w:rPr>
          <w:t xml:space="preserve"> with </w:t>
        </w:r>
        <w:r>
          <w:rPr>
            <w:rFonts w:eastAsia="Malgun Gothic"/>
            <w:lang w:eastAsia="ko-KR"/>
          </w:rPr>
          <w:t>additional</w:t>
        </w:r>
        <w:r w:rsidRPr="00B620A7">
          <w:rPr>
            <w:rFonts w:eastAsia="Malgun Gothic"/>
            <w:lang w:eastAsia="ko-KR"/>
          </w:rPr>
          <w:t xml:space="preserve"> DetNet configuration parameters.</w:t>
        </w:r>
      </w:ins>
    </w:p>
    <w:p w14:paraId="2B80B7B1" w14:textId="77777777" w:rsidR="00D24757" w:rsidRDefault="00D24757" w:rsidP="00D24757">
      <w:pPr>
        <w:jc w:val="center"/>
        <w:rPr>
          <w:ins w:id="1271" w:author="S2-2204766" w:date="2022-05-24T10:27:00Z"/>
          <w:rFonts w:eastAsia="Malgun Gothic" w:hint="eastAsia"/>
          <w:lang w:eastAsia="ko-KR"/>
        </w:rPr>
      </w:pPr>
      <w:ins w:id="1272" w:author="S2-2204766" w:date="2022-05-24T10:27:00Z">
        <w:r>
          <w:object w:dxaOrig="9111" w:dyaOrig="6371" w14:anchorId="6C355129">
            <v:shape id="_x0000_i1060" type="#_x0000_t75" style="width:383.5pt;height:267.5pt" o:ole="">
              <v:imagedata r:id="rId34" o:title=""/>
            </v:shape>
            <o:OLEObject Type="Embed" ProgID="Visio.Drawing.15" ShapeID="_x0000_i1060" DrawAspect="Content" ObjectID="_1714896541" r:id="rId35"/>
          </w:object>
        </w:r>
      </w:ins>
    </w:p>
    <w:p w14:paraId="0413DB98" w14:textId="6CFDFF88" w:rsidR="00D24757" w:rsidRPr="00140E21" w:rsidRDefault="00D24757" w:rsidP="00D24757">
      <w:pPr>
        <w:pStyle w:val="TF"/>
        <w:rPr>
          <w:ins w:id="1273" w:author="S2-2204766" w:date="2022-05-24T10:27:00Z"/>
          <w:lang w:eastAsia="zh-CN"/>
        </w:rPr>
      </w:pPr>
      <w:ins w:id="1274" w:author="S2-2204766" w:date="2022-05-24T10:27:00Z">
        <w:r w:rsidRPr="00140E21">
          <w:rPr>
            <w:lang w:eastAsia="zh-CN"/>
          </w:rPr>
          <w:t xml:space="preserve">Figure </w:t>
        </w:r>
        <w:r>
          <w:rPr>
            <w:lang w:eastAsia="zh-CN"/>
          </w:rPr>
          <w:t>6</w:t>
        </w:r>
        <w:r w:rsidRPr="00140E21">
          <w:rPr>
            <w:lang w:eastAsia="zh-CN"/>
          </w:rPr>
          <w:t>.</w:t>
        </w:r>
      </w:ins>
      <w:ins w:id="1275" w:author="Rapporteur" w:date="2022-05-24T10:52:00Z">
        <w:r w:rsidR="00BD418B">
          <w:rPr>
            <w:lang w:eastAsia="zh-CN"/>
          </w:rPr>
          <w:t>5</w:t>
        </w:r>
      </w:ins>
      <w:ins w:id="1276" w:author="S2-2204766" w:date="2022-05-24T10:27:00Z">
        <w:del w:id="1277" w:author="Rapporteur" w:date="2022-05-24T10:52:00Z">
          <w:r w:rsidDel="00BD418B">
            <w:rPr>
              <w:lang w:eastAsia="zh-CN"/>
            </w:rPr>
            <w:delText>X</w:delText>
          </w:r>
        </w:del>
        <w:r w:rsidRPr="00140E21">
          <w:rPr>
            <w:lang w:eastAsia="zh-CN"/>
          </w:rPr>
          <w:t>.</w:t>
        </w:r>
        <w:r>
          <w:rPr>
            <w:lang w:eastAsia="zh-CN"/>
          </w:rPr>
          <w:t>3</w:t>
        </w:r>
        <w:r w:rsidRPr="00140E21">
          <w:rPr>
            <w:lang w:eastAsia="zh-CN"/>
          </w:rPr>
          <w:t>.</w:t>
        </w:r>
        <w:r>
          <w:rPr>
            <w:lang w:eastAsia="zh-CN"/>
          </w:rPr>
          <w:t>2</w:t>
        </w:r>
        <w:r w:rsidRPr="00140E21">
          <w:rPr>
            <w:lang w:eastAsia="zh-CN"/>
          </w:rPr>
          <w:t xml:space="preserve">-1: </w:t>
        </w:r>
        <w:r>
          <w:rPr>
            <w:lang w:eastAsia="zh-CN"/>
          </w:rPr>
          <w:t>P</w:t>
        </w:r>
        <w:r w:rsidRPr="00140E21">
          <w:rPr>
            <w:lang w:eastAsia="zh-CN"/>
          </w:rPr>
          <w:t>rocedure</w:t>
        </w:r>
        <w:r>
          <w:rPr>
            <w:lang w:eastAsia="zh-CN"/>
          </w:rPr>
          <w:t xml:space="preserve"> of requesting TSC</w:t>
        </w:r>
        <w:r w:rsidRPr="00140E21">
          <w:rPr>
            <w:lang w:eastAsia="zh-CN"/>
          </w:rPr>
          <w:t xml:space="preserve"> QoS</w:t>
        </w:r>
        <w:r>
          <w:rPr>
            <w:lang w:eastAsia="zh-CN"/>
          </w:rPr>
          <w:t xml:space="preserve"> for DetNet traffic</w:t>
        </w:r>
      </w:ins>
    </w:p>
    <w:p w14:paraId="08DC04FA" w14:textId="77777777" w:rsidR="00D24757" w:rsidRDefault="00D24757" w:rsidP="00D24757">
      <w:pPr>
        <w:pStyle w:val="B1"/>
        <w:rPr>
          <w:ins w:id="1278" w:author="S2-2204766" w:date="2022-05-24T10:27:00Z"/>
        </w:rPr>
      </w:pPr>
      <w:ins w:id="1279" w:author="S2-2204766" w:date="2022-05-24T10:27:00Z">
        <w:r>
          <w:t>1.</w:t>
        </w:r>
        <w:r>
          <w:tab/>
          <w:t>If the DetNet controller is considered to be trusted by the operator, it uses the Ntsctsf_QoSandTSCAssistance_Create request message with additional DetNet configuration parameters to interact directly with TSCTSF to request reserving resources for an AF session.</w:t>
        </w:r>
      </w:ins>
    </w:p>
    <w:p w14:paraId="7BB7AB7B" w14:textId="77777777" w:rsidR="00D24757" w:rsidRPr="00E275EA" w:rsidRDefault="00D24757" w:rsidP="00D24757">
      <w:pPr>
        <w:pStyle w:val="NO"/>
        <w:rPr>
          <w:ins w:id="1280" w:author="S2-2204766" w:date="2022-05-24T10:27:00Z"/>
          <w:rFonts w:eastAsia="MS Mincho" w:hint="eastAsia"/>
        </w:rPr>
      </w:pPr>
      <w:ins w:id="1281" w:author="S2-2204766" w:date="2022-05-24T10:27:00Z">
        <w:r w:rsidRPr="00DA3BBC">
          <w:t>NOTE:</w:t>
        </w:r>
        <w:r w:rsidRPr="00DA3BBC">
          <w:tab/>
        </w:r>
        <w:r>
          <w:t xml:space="preserve">This procedure works if the </w:t>
        </w:r>
        <w:r>
          <w:rPr>
            <w:rFonts w:eastAsia="MS Mincho"/>
          </w:rPr>
          <w:t xml:space="preserve">DetNet controller provides </w:t>
        </w:r>
        <w:r>
          <w:rPr>
            <w:lang w:eastAsia="ko-KR"/>
          </w:rPr>
          <w:t>YANG configuration via Restconf</w:t>
        </w:r>
        <w:r w:rsidRPr="0070107E">
          <w:rPr>
            <w:rFonts w:eastAsia="MS Mincho"/>
          </w:rPr>
          <w:t>.</w:t>
        </w:r>
        <w:r>
          <w:rPr>
            <w:rFonts w:eastAsia="MS Mincho"/>
          </w:rPr>
          <w:t xml:space="preserve"> </w:t>
        </w:r>
        <w:r w:rsidRPr="00CF3809">
          <w:rPr>
            <w:rFonts w:eastAsia="MS Mincho"/>
          </w:rPr>
          <w:t xml:space="preserve">If </w:t>
        </w:r>
        <w:r>
          <w:rPr>
            <w:rFonts w:eastAsia="MS Mincho"/>
          </w:rPr>
          <w:t>the</w:t>
        </w:r>
        <w:r w:rsidRPr="00CF3809">
          <w:rPr>
            <w:rFonts w:eastAsia="MS Mincho"/>
          </w:rPr>
          <w:t xml:space="preserve"> </w:t>
        </w:r>
        <w:r>
          <w:rPr>
            <w:rFonts w:eastAsia="MS Mincho"/>
          </w:rPr>
          <w:t>Restconf</w:t>
        </w:r>
        <w:r w:rsidRPr="00CF3809">
          <w:rPr>
            <w:rFonts w:eastAsia="MS Mincho"/>
          </w:rPr>
          <w:t xml:space="preserve"> interface is used</w:t>
        </w:r>
        <w:r>
          <w:rPr>
            <w:rFonts w:eastAsia="MS Mincho"/>
          </w:rPr>
          <w:t>,</w:t>
        </w:r>
        <w:r w:rsidRPr="00CF3809">
          <w:rPr>
            <w:rFonts w:eastAsia="MS Mincho"/>
          </w:rPr>
          <w:t xml:space="preserve"> it </w:t>
        </w:r>
        <w:r>
          <w:rPr>
            <w:rFonts w:eastAsia="MS Mincho"/>
          </w:rPr>
          <w:t>should</w:t>
        </w:r>
        <w:r w:rsidRPr="00CF3809">
          <w:rPr>
            <w:rFonts w:eastAsia="MS Mincho"/>
          </w:rPr>
          <w:t xml:space="preserve"> be extended </w:t>
        </w:r>
        <w:r>
          <w:rPr>
            <w:rFonts w:eastAsia="MS Mincho"/>
          </w:rPr>
          <w:t xml:space="preserve">to </w:t>
        </w:r>
        <w:r w:rsidRPr="00CF3809">
          <w:rPr>
            <w:rFonts w:eastAsia="MS Mincho"/>
          </w:rPr>
          <w:t xml:space="preserve">support 3GPP </w:t>
        </w:r>
        <w:r>
          <w:rPr>
            <w:rFonts w:eastAsia="MS Mincho"/>
          </w:rPr>
          <w:t>specifications.</w:t>
        </w:r>
      </w:ins>
    </w:p>
    <w:p w14:paraId="503A8485" w14:textId="77777777" w:rsidR="00D24757" w:rsidRPr="00CF3809" w:rsidRDefault="00D24757" w:rsidP="00D24757">
      <w:pPr>
        <w:rPr>
          <w:ins w:id="1282" w:author="S2-2204766" w:date="2022-05-24T10:27:00Z"/>
        </w:rPr>
      </w:pPr>
    </w:p>
    <w:p w14:paraId="6FFABF73" w14:textId="6FB80EA7" w:rsidR="00D24757" w:rsidRPr="00E410B4" w:rsidRDefault="00D24757" w:rsidP="00D24757">
      <w:pPr>
        <w:pStyle w:val="Heading3"/>
        <w:rPr>
          <w:ins w:id="1283" w:author="S2-2204766" w:date="2022-05-24T10:27:00Z"/>
        </w:rPr>
      </w:pPr>
      <w:bookmarkStart w:id="1284" w:name="_Toc104283188"/>
      <w:ins w:id="1285" w:author="S2-2204766" w:date="2022-05-24T10:27:00Z">
        <w:r w:rsidRPr="00E410B4">
          <w:t>6.</w:t>
        </w:r>
      </w:ins>
      <w:ins w:id="1286" w:author="Rapporteur" w:date="2022-05-24T10:46:00Z">
        <w:r w:rsidR="00A04F82">
          <w:t>5</w:t>
        </w:r>
      </w:ins>
      <w:ins w:id="1287" w:author="S2-2204766" w:date="2022-05-24T10:27:00Z">
        <w:del w:id="1288" w:author="Rapporteur" w:date="2022-05-24T10:46:00Z">
          <w:r w:rsidRPr="00E410B4" w:rsidDel="00A04F82">
            <w:delText>X</w:delText>
          </w:r>
        </w:del>
        <w:r w:rsidRPr="00E410B4">
          <w:t>.4</w:t>
        </w:r>
        <w:r w:rsidRPr="00E410B4">
          <w:tab/>
          <w:t>Impacts on existing entities and interfaces</w:t>
        </w:r>
        <w:bookmarkEnd w:id="1284"/>
      </w:ins>
    </w:p>
    <w:p w14:paraId="018F9684" w14:textId="77777777" w:rsidR="00D24757" w:rsidRPr="00E410B4" w:rsidRDefault="00D24757" w:rsidP="00D24757">
      <w:pPr>
        <w:pStyle w:val="EditorsNote"/>
        <w:rPr>
          <w:ins w:id="1289" w:author="S2-2204766" w:date="2022-05-24T10:27:00Z"/>
        </w:rPr>
      </w:pPr>
      <w:ins w:id="1290" w:author="S2-2204766" w:date="2022-05-24T10:27:00Z">
        <w:r w:rsidRPr="00E410B4">
          <w:t>Editor</w:t>
        </w:r>
        <w:r>
          <w:t>'</w:t>
        </w:r>
        <w:r w:rsidRPr="00E410B4">
          <w:t>s note:</w:t>
        </w:r>
        <w:r w:rsidRPr="00E410B4">
          <w:tab/>
          <w:t>This clause lists impacts to existing entities and interfaces.</w:t>
        </w:r>
      </w:ins>
    </w:p>
    <w:p w14:paraId="638FDD0A" w14:textId="47F8BEAC" w:rsidR="0062239D" w:rsidRPr="00CE02B3" w:rsidRDefault="0062239D" w:rsidP="0062239D">
      <w:pPr>
        <w:pStyle w:val="Heading2"/>
        <w:rPr>
          <w:ins w:id="1291" w:author="S2-2204767" w:date="2022-05-24T10:31:00Z"/>
        </w:rPr>
      </w:pPr>
      <w:bookmarkStart w:id="1292" w:name="_Toc104283189"/>
      <w:ins w:id="1293" w:author="S2-2204767" w:date="2022-05-24T10:31:00Z">
        <w:r>
          <w:t>6.</w:t>
        </w:r>
      </w:ins>
      <w:ins w:id="1294" w:author="Rapporteur" w:date="2022-05-24T10:46:00Z">
        <w:r w:rsidR="00A04F82">
          <w:t>6</w:t>
        </w:r>
      </w:ins>
      <w:ins w:id="1295" w:author="S2-2204767" w:date="2022-05-24T10:31:00Z">
        <w:del w:id="1296" w:author="Rapporteur" w:date="2022-05-24T10:46:00Z">
          <w:r w:rsidDel="00A04F82">
            <w:delText>X</w:delText>
          </w:r>
        </w:del>
        <w:r>
          <w:tab/>
        </w:r>
        <w:r w:rsidRPr="00E410B4">
          <w:t>Solution #</w:t>
        </w:r>
      </w:ins>
      <w:ins w:id="1297" w:author="Rapporteur" w:date="2022-05-24T10:46:00Z">
        <w:r w:rsidR="00A04F82">
          <w:t>6</w:t>
        </w:r>
      </w:ins>
      <w:ins w:id="1298" w:author="S2-2204767" w:date="2022-05-24T10:31:00Z">
        <w:del w:id="1299" w:author="Rapporteur" w:date="2022-05-24T10:46:00Z">
          <w:r w:rsidDel="00A04F82">
            <w:delText>1</w:delText>
          </w:r>
        </w:del>
        <w:r w:rsidRPr="00E410B4">
          <w:t xml:space="preserve"> for Key Issue #</w:t>
        </w:r>
        <w:r>
          <w:t xml:space="preserve">2: Solution for </w:t>
        </w:r>
        <w:r w:rsidRPr="00CE02B3">
          <w:t>provisioning DetNet configuration from the DetNet controller to 5GS</w:t>
        </w:r>
        <w:bookmarkEnd w:id="1292"/>
      </w:ins>
    </w:p>
    <w:p w14:paraId="211FB608" w14:textId="19A0912F" w:rsidR="0062239D" w:rsidRDefault="0062239D" w:rsidP="0062239D">
      <w:pPr>
        <w:pStyle w:val="Heading3"/>
        <w:rPr>
          <w:ins w:id="1300" w:author="S2-2204767" w:date="2022-05-24T10:31:00Z"/>
        </w:rPr>
      </w:pPr>
      <w:bookmarkStart w:id="1301" w:name="_Toc104283190"/>
      <w:ins w:id="1302" w:author="S2-2204767" w:date="2022-05-24T10:31:00Z">
        <w:r>
          <w:t>6.</w:t>
        </w:r>
      </w:ins>
      <w:ins w:id="1303" w:author="Rapporteur" w:date="2022-05-24T10:46:00Z">
        <w:r w:rsidR="00A04F82">
          <w:t>6</w:t>
        </w:r>
      </w:ins>
      <w:ins w:id="1304" w:author="S2-2204767" w:date="2022-05-24T10:31:00Z">
        <w:del w:id="1305" w:author="Rapporteur" w:date="2022-05-24T10:46:00Z">
          <w:r w:rsidDel="00A04F82">
            <w:delText>X</w:delText>
          </w:r>
        </w:del>
        <w:r>
          <w:t>.1</w:t>
        </w:r>
        <w:r>
          <w:tab/>
        </w:r>
        <w:r w:rsidRPr="00E410B4">
          <w:rPr>
            <w:lang w:eastAsia="ko-KR"/>
          </w:rPr>
          <w:t>Introduction</w:t>
        </w:r>
        <w:bookmarkEnd w:id="1301"/>
      </w:ins>
    </w:p>
    <w:p w14:paraId="58970BE0" w14:textId="77777777" w:rsidR="0062239D" w:rsidRPr="006A1B49" w:rsidRDefault="0062239D" w:rsidP="0062239D">
      <w:pPr>
        <w:rPr>
          <w:ins w:id="1306" w:author="S2-2204767" w:date="2022-05-24T10:31:00Z"/>
        </w:rPr>
      </w:pPr>
      <w:ins w:id="1307" w:author="S2-2204767" w:date="2022-05-24T10:31:00Z">
        <w:r w:rsidRPr="00ED1C1D">
          <w:t xml:space="preserve">The goal of </w:t>
        </w:r>
        <w:r>
          <w:t>FS_</w:t>
        </w:r>
        <w:r w:rsidRPr="00ED1C1D">
          <w:t xml:space="preserve">DetNet is </w:t>
        </w:r>
        <w:r>
          <w:t>to achieve deterministic packet forwarding in the</w:t>
        </w:r>
        <w:r w:rsidRPr="00ED1C1D">
          <w:t xml:space="preserve"> wide area network. In order to support DetNet determin</w:t>
        </w:r>
        <w:r>
          <w:t>istic forwarding mechanism in 5G</w:t>
        </w:r>
        <w:r w:rsidRPr="00ED1C1D">
          <w:t xml:space="preserve"> mobile network and realize wide area certainty, it is necessary to study how to map DetNet parameters to 5GS parameters.</w:t>
        </w:r>
      </w:ins>
    </w:p>
    <w:p w14:paraId="35AF6857" w14:textId="77777777" w:rsidR="0062239D" w:rsidRDefault="0062239D" w:rsidP="0062239D">
      <w:pPr>
        <w:rPr>
          <w:ins w:id="1308" w:author="S2-2204767" w:date="2022-05-24T10:31:00Z"/>
        </w:rPr>
      </w:pPr>
      <w:ins w:id="1309" w:author="S2-2204767" w:date="2022-05-24T10:31:00Z">
        <w:r w:rsidRPr="00541FE1">
          <w:t xml:space="preserve">IETF RFC 9016 </w:t>
        </w:r>
        <w:r>
          <w:t xml:space="preserve">[4] </w:t>
        </w:r>
        <w:r w:rsidRPr="00541FE1">
          <w:t xml:space="preserve">defines the </w:t>
        </w:r>
        <w:r>
          <w:t xml:space="preserve">information model </w:t>
        </w:r>
        <w:r w:rsidRPr="00541FE1">
          <w:t xml:space="preserve">of the DetNet </w:t>
        </w:r>
        <w:r>
          <w:t>flow, draft-ietf-detnet-yang [5] defines the configuration,</w:t>
        </w:r>
        <w:r w:rsidRPr="00541FE1">
          <w:t xml:space="preserve"> </w:t>
        </w:r>
        <w:r>
          <w:t>i</w:t>
        </w:r>
        <w:r w:rsidRPr="00541FE1">
          <w:t>ncluding DetNet flow description</w:t>
        </w:r>
        <w:r>
          <w:t>,</w:t>
        </w:r>
        <w:r w:rsidRPr="00541FE1">
          <w:t xml:space="preserve"> and different</w:t>
        </w:r>
        <w:r>
          <w:t>iate</w:t>
        </w:r>
        <w:r w:rsidRPr="00541FE1">
          <w:t xml:space="preserve"> service </w:t>
        </w:r>
        <w:r>
          <w:t>requirements</w:t>
        </w:r>
        <w:r w:rsidRPr="00541FE1">
          <w:t xml:space="preserve">. 3GPP TS23. 501 </w:t>
        </w:r>
        <w:r>
          <w:t xml:space="preserve">sub clause </w:t>
        </w:r>
        <w:r w:rsidRPr="00541FE1">
          <w:t xml:space="preserve">5.7 defines </w:t>
        </w:r>
        <w:r>
          <w:t xml:space="preserve">QoS models and </w:t>
        </w:r>
        <w:r w:rsidRPr="00541FE1">
          <w:t>parameters.</w:t>
        </w:r>
      </w:ins>
    </w:p>
    <w:p w14:paraId="2542B4E3" w14:textId="77777777" w:rsidR="0062239D" w:rsidRDefault="0062239D" w:rsidP="0062239D">
      <w:pPr>
        <w:rPr>
          <w:ins w:id="1310" w:author="S2-2204767" w:date="2022-05-24T10:31:00Z"/>
        </w:rPr>
      </w:pPr>
      <w:ins w:id="1311" w:author="S2-2204767" w:date="2022-05-24T10:31:00Z">
        <w:r w:rsidRPr="00541FE1">
          <w:t xml:space="preserve">This </w:t>
        </w:r>
        <w:r>
          <w:t>contribution</w:t>
        </w:r>
        <w:r w:rsidRPr="00541FE1">
          <w:t xml:space="preserve"> proposes an enhanced architecture to support the interworking between </w:t>
        </w:r>
        <w:r>
          <w:t>5GS</w:t>
        </w:r>
        <w:r w:rsidRPr="00541FE1">
          <w:t xml:space="preserve"> and DetNet network. This architecture enhances the function of </w:t>
        </w:r>
        <w:r>
          <w:t>TSCTSF</w:t>
        </w:r>
        <w:r w:rsidRPr="00541FE1">
          <w:t xml:space="preserve"> </w:t>
        </w:r>
        <w:r>
          <w:t>to support</w:t>
        </w:r>
        <w:r w:rsidRPr="00541FE1">
          <w:t xml:space="preserve"> DetNet flow mapping.</w:t>
        </w:r>
      </w:ins>
    </w:p>
    <w:p w14:paraId="0B2235CB" w14:textId="77777777" w:rsidR="0062239D" w:rsidRDefault="0062239D" w:rsidP="0062239D">
      <w:pPr>
        <w:rPr>
          <w:ins w:id="1312" w:author="S2-2204767" w:date="2022-05-24T10:31:00Z"/>
          <w:color w:val="4F81BD"/>
          <w:lang w:eastAsia="zh-CN"/>
        </w:rPr>
      </w:pPr>
      <w:ins w:id="1313" w:author="S2-2204767" w:date="2022-05-24T10:31:00Z">
        <w:r>
          <w:t>The architecture proposed by this contribution is b</w:t>
        </w:r>
        <w:r w:rsidRPr="00541FE1">
          <w:t xml:space="preserve">ased on 5GS QoS framework, </w:t>
        </w:r>
        <w:r>
          <w:t>and maps the</w:t>
        </w:r>
        <w:r w:rsidRPr="00541FE1">
          <w:t xml:space="preserve"> DetNet flow </w:t>
        </w:r>
        <w:r>
          <w:t>to</w:t>
        </w:r>
        <w:r w:rsidRPr="00541FE1">
          <w:t xml:space="preserve"> </w:t>
        </w:r>
        <w:r>
          <w:t>QoS flow.</w:t>
        </w:r>
        <w:r w:rsidRPr="00541FE1">
          <w:t xml:space="preserve"> </w:t>
        </w:r>
        <w:r w:rsidRPr="0065365D">
          <w:t xml:space="preserve">This </w:t>
        </w:r>
        <w:r>
          <w:t>contribution</w:t>
        </w:r>
        <w:r w:rsidRPr="0065365D">
          <w:t xml:space="preserve"> proposes a QoS parameter mapping method supporting wide area mobile deterministic networks</w:t>
        </w:r>
        <w:r>
          <w:t>. It</w:t>
        </w:r>
        <w:r w:rsidRPr="00541FE1">
          <w:t xml:space="preserve"> also introduces an implementation proce</w:t>
        </w:r>
        <w:r>
          <w:t>dure</w:t>
        </w:r>
        <w:r w:rsidRPr="00541FE1">
          <w:t xml:space="preserve"> of DetNet business flow under 5GS QoS framework</w:t>
        </w:r>
        <w:r>
          <w:t>.</w:t>
        </w:r>
      </w:ins>
    </w:p>
    <w:p w14:paraId="3A76719B" w14:textId="77777777" w:rsidR="0062239D" w:rsidRPr="00702D54" w:rsidRDefault="0062239D" w:rsidP="0062239D">
      <w:pPr>
        <w:rPr>
          <w:ins w:id="1314" w:author="S2-2204767" w:date="2022-05-24T10:31:00Z"/>
          <w:lang w:eastAsia="zh-CN"/>
        </w:rPr>
      </w:pPr>
    </w:p>
    <w:p w14:paraId="6CF11E5F" w14:textId="4683B956" w:rsidR="0062239D" w:rsidRPr="00E410B4" w:rsidRDefault="0062239D" w:rsidP="0062239D">
      <w:pPr>
        <w:pStyle w:val="Heading3"/>
        <w:rPr>
          <w:ins w:id="1315" w:author="S2-2204767" w:date="2022-05-24T10:31:00Z"/>
          <w:lang w:eastAsia="ko-KR"/>
        </w:rPr>
      </w:pPr>
      <w:bookmarkStart w:id="1316" w:name="_Toc104283191"/>
      <w:ins w:id="1317" w:author="S2-2204767" w:date="2022-05-24T10:31:00Z">
        <w:r w:rsidRPr="00E410B4">
          <w:rPr>
            <w:lang w:eastAsia="ko-KR"/>
          </w:rPr>
          <w:lastRenderedPageBreak/>
          <w:t>6.</w:t>
        </w:r>
      </w:ins>
      <w:ins w:id="1318" w:author="Rapporteur" w:date="2022-05-24T10:46:00Z">
        <w:r w:rsidR="00A04F82">
          <w:rPr>
            <w:lang w:eastAsia="ko-KR"/>
          </w:rPr>
          <w:t>6</w:t>
        </w:r>
      </w:ins>
      <w:ins w:id="1319" w:author="S2-2204767" w:date="2022-05-24T10:31:00Z">
        <w:del w:id="1320" w:author="Rapporteur" w:date="2022-05-24T10:46:00Z">
          <w:r w:rsidRPr="00E410B4" w:rsidDel="00A04F82">
            <w:rPr>
              <w:lang w:eastAsia="ko-KR"/>
            </w:rPr>
            <w:delText>X</w:delText>
          </w:r>
        </w:del>
        <w:r w:rsidRPr="00E410B4">
          <w:rPr>
            <w:lang w:eastAsia="ko-KR"/>
          </w:rPr>
          <w:t>.2</w:t>
        </w:r>
        <w:r w:rsidRPr="00E410B4">
          <w:rPr>
            <w:lang w:eastAsia="ko-KR"/>
          </w:rPr>
          <w:tab/>
        </w:r>
        <w:r w:rsidRPr="009070F2">
          <w:rPr>
            <w:lang w:eastAsia="ko-KR"/>
          </w:rPr>
          <w:t>Functional Description</w:t>
        </w:r>
        <w:bookmarkEnd w:id="1316"/>
      </w:ins>
    </w:p>
    <w:p w14:paraId="79272542" w14:textId="77777777" w:rsidR="0062239D" w:rsidRDefault="0062239D" w:rsidP="0062239D">
      <w:pPr>
        <w:jc w:val="center"/>
        <w:rPr>
          <w:ins w:id="1321" w:author="S2-2204767" w:date="2022-05-24T10:31:00Z"/>
          <w:lang w:val="en-US" w:eastAsia="zh-CN"/>
        </w:rPr>
      </w:pPr>
    </w:p>
    <w:p w14:paraId="6DCD53D4" w14:textId="77777777" w:rsidR="0062239D" w:rsidRDefault="0062239D" w:rsidP="0062239D">
      <w:pPr>
        <w:jc w:val="center"/>
        <w:rPr>
          <w:ins w:id="1322" w:author="S2-2204767" w:date="2022-05-24T10:31:00Z"/>
          <w:lang w:eastAsia="zh-CN"/>
        </w:rPr>
      </w:pPr>
      <w:ins w:id="1323" w:author="S2-2204767" w:date="2022-05-24T10:31:00Z">
        <w:r>
          <w:object w:dxaOrig="11670" w:dyaOrig="4530" w14:anchorId="13FD37BA">
            <v:shape id="_x0000_i1063" type="#_x0000_t75" style="width:481.5pt;height:187pt" o:ole="">
              <v:imagedata r:id="rId36" o:title=""/>
            </v:shape>
            <o:OLEObject Type="Embed" ProgID="Visio.Drawing.15" ShapeID="_x0000_i1063" DrawAspect="Content" ObjectID="_1714896542" r:id="rId37"/>
          </w:object>
        </w:r>
      </w:ins>
    </w:p>
    <w:p w14:paraId="7915D9C8" w14:textId="54A185C6" w:rsidR="0062239D" w:rsidRPr="00CE571B" w:rsidRDefault="0062239D" w:rsidP="0062239D">
      <w:pPr>
        <w:pStyle w:val="Caption"/>
        <w:rPr>
          <w:ins w:id="1324" w:author="S2-2204767" w:date="2022-05-24T10:31:00Z"/>
        </w:rPr>
      </w:pPr>
      <w:ins w:id="1325" w:author="S2-2204767" w:date="2022-05-24T10:31:00Z">
        <w:r>
          <w:t xml:space="preserve">Figure </w:t>
        </w:r>
      </w:ins>
      <w:ins w:id="1326" w:author="Rapporteur" w:date="2022-05-24T10:52:00Z">
        <w:r w:rsidR="00BD418B">
          <w:t>6.6.2-1</w:t>
        </w:r>
      </w:ins>
      <w:ins w:id="1327" w:author="S2-2204767" w:date="2022-05-24T10:31:00Z">
        <w:del w:id="1328" w:author="Rapporteur" w:date="2022-05-24T10:52:00Z">
          <w:r w:rsidDel="00BD418B">
            <w:fldChar w:fldCharType="begin"/>
          </w:r>
          <w:r w:rsidDel="00BD418B">
            <w:delInstrText xml:space="preserve"> SEQ Figure \* ARABIC </w:delInstrText>
          </w:r>
          <w:r w:rsidDel="00BD418B">
            <w:fldChar w:fldCharType="separate"/>
          </w:r>
          <w:r w:rsidDel="00BD418B">
            <w:rPr>
              <w:noProof/>
            </w:rPr>
            <w:delText>1</w:delText>
          </w:r>
          <w:r w:rsidDel="00BD418B">
            <w:rPr>
              <w:noProof/>
            </w:rPr>
            <w:fldChar w:fldCharType="end"/>
          </w:r>
        </w:del>
        <w:r>
          <w:rPr>
            <w:rFonts w:hint="eastAsia"/>
            <w:lang w:eastAsia="zh-CN"/>
          </w:rPr>
          <w:t xml:space="preserve"> </w:t>
        </w:r>
        <w:r w:rsidRPr="00A65B03">
          <w:rPr>
            <w:lang w:eastAsia="zh-CN"/>
          </w:rPr>
          <w:t>Enhanced architecture</w:t>
        </w:r>
      </w:ins>
    </w:p>
    <w:p w14:paraId="5650D1E7" w14:textId="77777777" w:rsidR="0062239D" w:rsidRPr="00F85FBA" w:rsidRDefault="0062239D" w:rsidP="0062239D">
      <w:pPr>
        <w:rPr>
          <w:ins w:id="1329" w:author="S2-2204767" w:date="2022-05-24T10:31:00Z"/>
          <w:lang w:eastAsia="zh-CN"/>
        </w:rPr>
      </w:pPr>
    </w:p>
    <w:p w14:paraId="75917BAF" w14:textId="77777777" w:rsidR="0062239D" w:rsidRDefault="0062239D" w:rsidP="0062239D">
      <w:pPr>
        <w:jc w:val="both"/>
        <w:rPr>
          <w:ins w:id="1330" w:author="S2-2204767" w:date="2022-05-24T10:31:00Z"/>
          <w:rFonts w:ascii="Cambria" w:eastAsia="SimHei" w:hAnsi="Cambria"/>
        </w:rPr>
      </w:pPr>
      <w:ins w:id="1331" w:author="S2-2204767" w:date="2022-05-24T10:31:00Z">
        <w:r w:rsidRPr="006D3159">
          <w:rPr>
            <w:rFonts w:ascii="Cambria" w:eastAsia="SimHei" w:hAnsi="Cambria"/>
            <w:lang w:eastAsia="zh-CN"/>
          </w:rPr>
          <w:t xml:space="preserve">As shown in </w:t>
        </w:r>
        <w:r>
          <w:rPr>
            <w:rFonts w:ascii="Cambria" w:eastAsia="SimHei" w:hAnsi="Cambria"/>
            <w:lang w:eastAsia="zh-CN"/>
          </w:rPr>
          <w:t>F</w:t>
        </w:r>
        <w:r w:rsidRPr="006D3159">
          <w:rPr>
            <w:rFonts w:ascii="Cambria" w:eastAsia="SimHei" w:hAnsi="Cambria"/>
            <w:lang w:eastAsia="zh-CN"/>
          </w:rPr>
          <w:t xml:space="preserve">igure </w:t>
        </w:r>
        <w:r>
          <w:rPr>
            <w:rFonts w:ascii="Cambria" w:eastAsia="SimHei" w:hAnsi="Cambria"/>
            <w:lang w:eastAsia="zh-CN"/>
          </w:rPr>
          <w:t>1</w:t>
        </w:r>
        <w:r w:rsidRPr="006D3159">
          <w:rPr>
            <w:rFonts w:ascii="Cambria" w:eastAsia="SimHei" w:hAnsi="Cambria"/>
            <w:lang w:eastAsia="zh-CN"/>
          </w:rPr>
          <w:t xml:space="preserve">, the TSC architecture based on 3GPP R17 supports DetNet </w:t>
        </w:r>
        <w:r>
          <w:rPr>
            <w:rFonts w:ascii="Cambria" w:eastAsia="SimHei" w:hAnsi="Cambria"/>
            <w:lang w:eastAsia="zh-CN"/>
          </w:rPr>
          <w:t>function</w:t>
        </w:r>
        <w:r w:rsidRPr="006D3159">
          <w:rPr>
            <w:rFonts w:ascii="Cambria" w:eastAsia="SimHei" w:hAnsi="Cambria"/>
            <w:lang w:eastAsia="zh-CN"/>
          </w:rPr>
          <w:t xml:space="preserve"> </w:t>
        </w:r>
        <w:r>
          <w:rPr>
            <w:rFonts w:ascii="Cambria" w:eastAsia="SimHei" w:hAnsi="Cambria"/>
            <w:lang w:eastAsia="zh-CN"/>
          </w:rPr>
          <w:t>by the following</w:t>
        </w:r>
        <w:r w:rsidRPr="006D3159">
          <w:rPr>
            <w:rFonts w:ascii="Cambria" w:eastAsia="SimHei" w:hAnsi="Cambria"/>
            <w:lang w:eastAsia="zh-CN"/>
          </w:rPr>
          <w:t xml:space="preserve"> function enhancement.</w:t>
        </w:r>
      </w:ins>
    </w:p>
    <w:p w14:paraId="6942D093" w14:textId="77777777" w:rsidR="0062239D" w:rsidRDefault="0062239D" w:rsidP="0062239D">
      <w:pPr>
        <w:numPr>
          <w:ilvl w:val="0"/>
          <w:numId w:val="26"/>
        </w:numPr>
        <w:overflowPunct w:val="0"/>
        <w:autoSpaceDE w:val="0"/>
        <w:autoSpaceDN w:val="0"/>
        <w:adjustRightInd w:val="0"/>
        <w:jc w:val="both"/>
        <w:textAlignment w:val="baseline"/>
        <w:rPr>
          <w:ins w:id="1332" w:author="S2-2204767" w:date="2022-05-24T10:31:00Z"/>
          <w:rFonts w:ascii="Cambria" w:eastAsia="SimHei" w:hAnsi="Cambria"/>
        </w:rPr>
      </w:pPr>
      <w:ins w:id="1333" w:author="S2-2204767" w:date="2022-05-24T10:31:00Z">
        <w:r w:rsidRPr="006D3159">
          <w:rPr>
            <w:rFonts w:ascii="Cambria" w:eastAsia="SimHei" w:hAnsi="Cambria"/>
            <w:lang w:eastAsia="zh-CN"/>
          </w:rPr>
          <w:t xml:space="preserve">Enhance the function of </w:t>
        </w:r>
        <w:r>
          <w:rPr>
            <w:rFonts w:ascii="Cambria" w:eastAsia="SimHei" w:hAnsi="Cambria"/>
            <w:lang w:eastAsia="zh-CN"/>
          </w:rPr>
          <w:t>TSCTSF</w:t>
        </w:r>
        <w:r w:rsidRPr="006D3159">
          <w:rPr>
            <w:rFonts w:ascii="Cambria" w:eastAsia="SimHei" w:hAnsi="Cambria"/>
            <w:lang w:eastAsia="zh-CN"/>
          </w:rPr>
          <w:t xml:space="preserve"> </w:t>
        </w:r>
        <w:r>
          <w:rPr>
            <w:rFonts w:ascii="Cambria" w:eastAsia="SimHei" w:hAnsi="Cambria"/>
            <w:lang w:eastAsia="zh-CN"/>
          </w:rPr>
          <w:t>to support</w:t>
        </w:r>
        <w:r w:rsidRPr="006D3159">
          <w:rPr>
            <w:rFonts w:ascii="Cambria" w:eastAsia="SimHei" w:hAnsi="Cambria"/>
            <w:lang w:eastAsia="zh-CN"/>
          </w:rPr>
          <w:t xml:space="preserve"> DetNet </w:t>
        </w:r>
        <w:r>
          <w:rPr>
            <w:rFonts w:ascii="Cambria" w:eastAsia="SimHei" w:hAnsi="Cambria"/>
            <w:lang w:eastAsia="zh-CN"/>
          </w:rPr>
          <w:t>flow</w:t>
        </w:r>
        <w:r w:rsidRPr="006D3159">
          <w:rPr>
            <w:rFonts w:ascii="Cambria" w:eastAsia="SimHei" w:hAnsi="Cambria"/>
            <w:lang w:eastAsia="zh-CN"/>
          </w:rPr>
          <w:t xml:space="preserve"> mapping.</w:t>
        </w:r>
        <w:r w:rsidRPr="00A031C3" w:rsidDel="00A031C3">
          <w:rPr>
            <w:rFonts w:ascii="Cambria" w:eastAsia="SimHei" w:hAnsi="Cambria" w:hint="eastAsia"/>
            <w:lang w:eastAsia="zh-CN"/>
          </w:rPr>
          <w:t xml:space="preserve"> </w:t>
        </w:r>
      </w:ins>
    </w:p>
    <w:p w14:paraId="434875BD" w14:textId="77777777" w:rsidR="0062239D" w:rsidRDefault="0062239D" w:rsidP="0062239D">
      <w:pPr>
        <w:numPr>
          <w:ilvl w:val="0"/>
          <w:numId w:val="26"/>
        </w:numPr>
        <w:overflowPunct w:val="0"/>
        <w:autoSpaceDE w:val="0"/>
        <w:autoSpaceDN w:val="0"/>
        <w:adjustRightInd w:val="0"/>
        <w:jc w:val="both"/>
        <w:textAlignment w:val="baseline"/>
        <w:rPr>
          <w:ins w:id="1334" w:author="S2-2204767" w:date="2022-05-24T10:31:00Z"/>
          <w:rFonts w:ascii="Cambria" w:eastAsia="SimHei" w:hAnsi="Cambria"/>
          <w:lang w:eastAsia="zh-CN"/>
        </w:rPr>
      </w:pPr>
      <w:ins w:id="1335" w:author="S2-2204767" w:date="2022-05-24T10:31:00Z">
        <w:r>
          <w:rPr>
            <w:rFonts w:ascii="Cambria" w:eastAsia="SimHei" w:hAnsi="Cambria"/>
            <w:lang w:eastAsia="zh-CN"/>
          </w:rPr>
          <w:t>R</w:t>
        </w:r>
        <w:r w:rsidRPr="006D3159">
          <w:rPr>
            <w:rFonts w:ascii="Cambria" w:eastAsia="SimHei" w:hAnsi="Cambria"/>
            <w:lang w:eastAsia="zh-CN"/>
          </w:rPr>
          <w:t xml:space="preserve">ealize the information interaction between </w:t>
        </w:r>
        <w:r>
          <w:rPr>
            <w:rFonts w:ascii="Cambria" w:eastAsia="SimHei" w:hAnsi="Cambria"/>
            <w:lang w:eastAsia="zh-CN"/>
          </w:rPr>
          <w:t>TSCTSF</w:t>
        </w:r>
        <w:r w:rsidRPr="006D3159">
          <w:rPr>
            <w:rFonts w:ascii="Cambria" w:eastAsia="SimHei" w:hAnsi="Cambria"/>
            <w:lang w:eastAsia="zh-CN"/>
          </w:rPr>
          <w:t xml:space="preserve"> and DetNet control </w:t>
        </w:r>
        <w:r>
          <w:rPr>
            <w:rFonts w:ascii="Cambria" w:eastAsia="SimHei" w:hAnsi="Cambria"/>
            <w:lang w:eastAsia="zh-CN"/>
          </w:rPr>
          <w:t>plane through NEF</w:t>
        </w:r>
        <w:r w:rsidRPr="006D3159">
          <w:rPr>
            <w:rFonts w:ascii="Cambria" w:eastAsia="SimHei" w:hAnsi="Cambria"/>
            <w:lang w:eastAsia="zh-CN"/>
          </w:rPr>
          <w:t>:</w:t>
        </w:r>
      </w:ins>
    </w:p>
    <w:p w14:paraId="4DD9A16F" w14:textId="77777777" w:rsidR="0062239D" w:rsidRPr="009C5FF4" w:rsidRDefault="0062239D" w:rsidP="0062239D">
      <w:pPr>
        <w:pStyle w:val="EditorsNote"/>
        <w:ind w:left="420" w:firstLine="0"/>
        <w:rPr>
          <w:ins w:id="1336" w:author="S2-2204767" w:date="2022-05-24T10:31:00Z"/>
        </w:rPr>
      </w:pPr>
      <w:ins w:id="1337" w:author="S2-2204767" w:date="2022-05-24T10:31:00Z">
        <w:r>
          <w:t>Editor's note</w:t>
        </w:r>
        <w:r>
          <w:rPr>
            <w:rFonts w:hint="eastAsia"/>
            <w:lang w:eastAsia="zh-CN"/>
          </w:rPr>
          <w:t>：</w:t>
        </w:r>
        <w:r>
          <w:rPr>
            <w:lang w:eastAsia="zh-CN"/>
          </w:rPr>
          <w:t xml:space="preserve">The functionality of the NEF is </w:t>
        </w:r>
        <w:r>
          <w:rPr>
            <w:rFonts w:asciiTheme="majorHAnsi" w:hAnsiTheme="majorHAnsi"/>
            <w:lang w:eastAsia="zh-CN"/>
          </w:rPr>
          <w:t>FFS.</w:t>
        </w:r>
      </w:ins>
    </w:p>
    <w:p w14:paraId="31130DFF" w14:textId="77777777" w:rsidR="0062239D" w:rsidRDefault="0062239D" w:rsidP="0062239D">
      <w:pPr>
        <w:ind w:left="420"/>
        <w:jc w:val="both"/>
        <w:rPr>
          <w:ins w:id="1338" w:author="S2-2204767" w:date="2022-05-24T10:31:00Z"/>
          <w:rFonts w:ascii="Cambria" w:eastAsia="SimHei" w:hAnsi="Cambria"/>
        </w:rPr>
      </w:pPr>
      <w:ins w:id="1339" w:author="S2-2204767" w:date="2022-05-24T10:31:00Z">
        <w:r w:rsidRPr="006D3159">
          <w:rPr>
            <w:rFonts w:ascii="Cambria" w:eastAsia="SimHei" w:hAnsi="Cambria"/>
            <w:lang w:eastAsia="zh-CN"/>
          </w:rPr>
          <w:t xml:space="preserve">The DetNet controller transmits the forwarding requirements of the DetNet flow to </w:t>
        </w:r>
        <w:r>
          <w:rPr>
            <w:rFonts w:ascii="Cambria" w:eastAsia="SimHei" w:hAnsi="Cambria"/>
            <w:lang w:eastAsia="zh-CN"/>
          </w:rPr>
          <w:t>TSCTSF.</w:t>
        </w:r>
        <w:r w:rsidRPr="006D3159">
          <w:rPr>
            <w:rFonts w:ascii="Cambria" w:eastAsia="SimHei" w:hAnsi="Cambria"/>
            <w:lang w:eastAsia="zh-CN"/>
          </w:rPr>
          <w:t xml:space="preserve"> </w:t>
        </w:r>
        <w:r>
          <w:rPr>
            <w:rFonts w:ascii="Cambria" w:eastAsia="SimHei" w:hAnsi="Cambria"/>
            <w:lang w:eastAsia="zh-CN"/>
          </w:rPr>
          <w:t>TSCTSF</w:t>
        </w:r>
        <w:r w:rsidRPr="006D3159">
          <w:rPr>
            <w:rFonts w:ascii="Cambria" w:eastAsia="SimHei" w:hAnsi="Cambria"/>
            <w:lang w:eastAsia="zh-CN"/>
          </w:rPr>
          <w:t xml:space="preserve"> completes the QoS mapping from the service requirements of the DetNet flow to 5GS </w:t>
        </w:r>
        <w:r>
          <w:rPr>
            <w:rFonts w:ascii="Cambria" w:eastAsia="SimHei" w:hAnsi="Cambria"/>
            <w:lang w:eastAsia="zh-CN"/>
          </w:rPr>
          <w:t xml:space="preserve">QoS </w:t>
        </w:r>
        <w:r w:rsidRPr="006D3159">
          <w:rPr>
            <w:rFonts w:ascii="Cambria" w:eastAsia="SimHei" w:hAnsi="Cambria"/>
            <w:lang w:eastAsia="zh-CN"/>
          </w:rPr>
          <w:t>flow.</w:t>
        </w:r>
        <w:r w:rsidRPr="0095195E" w:rsidDel="0095195E">
          <w:rPr>
            <w:rFonts w:ascii="Cambria" w:eastAsia="SimHei" w:hAnsi="Cambria" w:hint="eastAsia"/>
            <w:lang w:eastAsia="zh-CN"/>
          </w:rPr>
          <w:t xml:space="preserve"> </w:t>
        </w:r>
      </w:ins>
    </w:p>
    <w:p w14:paraId="430CADFA" w14:textId="77777777" w:rsidR="0062239D" w:rsidRDefault="0062239D" w:rsidP="0062239D">
      <w:pPr>
        <w:numPr>
          <w:ilvl w:val="0"/>
          <w:numId w:val="26"/>
        </w:numPr>
        <w:overflowPunct w:val="0"/>
        <w:autoSpaceDE w:val="0"/>
        <w:autoSpaceDN w:val="0"/>
        <w:adjustRightInd w:val="0"/>
        <w:jc w:val="both"/>
        <w:textAlignment w:val="baseline"/>
        <w:rPr>
          <w:ins w:id="1340" w:author="S2-2204767" w:date="2022-05-24T10:31:00Z"/>
          <w:rFonts w:ascii="Cambria" w:eastAsia="SimHei" w:hAnsi="Cambria"/>
        </w:rPr>
      </w:pPr>
      <w:ins w:id="1341" w:author="S2-2204767" w:date="2022-05-24T10:31:00Z">
        <w:r w:rsidRPr="006D3159">
          <w:rPr>
            <w:rFonts w:ascii="Cambria" w:eastAsia="SimHei" w:hAnsi="Cambria"/>
          </w:rPr>
          <w:t xml:space="preserve">Generate QoS policies for deterministic service forwarding and </w:t>
        </w:r>
        <w:r>
          <w:rPr>
            <w:rFonts w:ascii="Cambria" w:eastAsia="SimHei" w:hAnsi="Cambria"/>
          </w:rPr>
          <w:t>forward</w:t>
        </w:r>
        <w:r w:rsidRPr="006D3159">
          <w:rPr>
            <w:rFonts w:ascii="Cambria" w:eastAsia="SimHei" w:hAnsi="Cambria"/>
          </w:rPr>
          <w:t xml:space="preserve"> them to PCF. According to</w:t>
        </w:r>
        <w:r>
          <w:rPr>
            <w:rFonts w:ascii="Cambria" w:eastAsia="SimHei" w:hAnsi="Cambria"/>
          </w:rPr>
          <w:t xml:space="preserve"> the</w:t>
        </w:r>
        <w:r w:rsidRPr="006D3159">
          <w:rPr>
            <w:rFonts w:ascii="Cambria" w:eastAsia="SimHei" w:hAnsi="Cambria"/>
          </w:rPr>
          <w:t xml:space="preserve"> </w:t>
        </w:r>
        <w:r>
          <w:rPr>
            <w:rFonts w:ascii="Cambria" w:eastAsia="SimHei" w:hAnsi="Cambria"/>
          </w:rPr>
          <w:t>f</w:t>
        </w:r>
        <w:r w:rsidRPr="00F372D0">
          <w:rPr>
            <w:rFonts w:ascii="Cambria" w:eastAsia="SimHei" w:hAnsi="Cambria"/>
          </w:rPr>
          <w:t>ramework of policy control</w:t>
        </w:r>
        <w:r w:rsidRPr="006D3159">
          <w:rPr>
            <w:rFonts w:ascii="Cambria" w:eastAsia="SimHei" w:hAnsi="Cambria"/>
          </w:rPr>
          <w:t xml:space="preserve">, PCF </w:t>
        </w:r>
        <w:r>
          <w:rPr>
            <w:rFonts w:ascii="Cambria" w:eastAsia="SimHei" w:hAnsi="Cambria"/>
          </w:rPr>
          <w:t>sets up the QoS. Then it can</w:t>
        </w:r>
        <w:r w:rsidRPr="006D3159">
          <w:rPr>
            <w:rFonts w:ascii="Cambria" w:eastAsia="SimHei" w:hAnsi="Cambria"/>
          </w:rPr>
          <w:t xml:space="preserve"> realize the certainty of wide area.</w:t>
        </w:r>
        <w:r w:rsidRPr="006D3159" w:rsidDel="006D3159">
          <w:rPr>
            <w:rFonts w:ascii="Cambria" w:eastAsia="SimHei" w:hAnsi="Cambria"/>
          </w:rPr>
          <w:t xml:space="preserve"> </w:t>
        </w:r>
      </w:ins>
    </w:p>
    <w:p w14:paraId="587B2E74" w14:textId="77777777" w:rsidR="0062239D" w:rsidRDefault="0062239D" w:rsidP="0062239D">
      <w:pPr>
        <w:pStyle w:val="EditorsNote"/>
        <w:ind w:left="0" w:firstLine="0"/>
        <w:rPr>
          <w:ins w:id="1342" w:author="S2-2204767" w:date="2022-05-24T10:31:00Z"/>
          <w:rFonts w:asciiTheme="majorHAnsi" w:hAnsiTheme="majorHAnsi"/>
          <w:lang w:eastAsia="zh-CN"/>
        </w:rPr>
      </w:pPr>
      <w:ins w:id="1343" w:author="S2-2204767" w:date="2022-05-24T10:31:00Z">
        <w:r>
          <w:t>Editor's note</w:t>
        </w:r>
        <w:r>
          <w:rPr>
            <w:rFonts w:hint="eastAsia"/>
            <w:lang w:eastAsia="zh-CN"/>
          </w:rPr>
          <w:t>：</w:t>
        </w:r>
        <w:r>
          <w:rPr>
            <w:lang w:eastAsia="zh-CN"/>
          </w:rPr>
          <w:t xml:space="preserve">The interface protocol between </w:t>
        </w:r>
        <w:r>
          <w:rPr>
            <w:rFonts w:ascii="Cambria" w:eastAsia="SimHei" w:hAnsi="Cambria"/>
          </w:rPr>
          <w:t>DetNet controller and NEF</w:t>
        </w:r>
        <w:r>
          <w:rPr>
            <w:rFonts w:asciiTheme="majorHAnsi" w:hAnsiTheme="majorHAnsi"/>
            <w:lang w:eastAsia="zh-CN"/>
          </w:rPr>
          <w:t xml:space="preserve"> is FFS.</w:t>
        </w:r>
      </w:ins>
    </w:p>
    <w:p w14:paraId="08B201CB" w14:textId="77777777" w:rsidR="0062239D" w:rsidRPr="00E410B4" w:rsidRDefault="0062239D" w:rsidP="0062239D">
      <w:pPr>
        <w:pStyle w:val="EditorsNote"/>
        <w:ind w:left="0" w:firstLine="0"/>
        <w:rPr>
          <w:ins w:id="1344" w:author="S2-2204767" w:date="2022-05-24T10:31:00Z"/>
        </w:rPr>
      </w:pPr>
      <w:ins w:id="1345" w:author="S2-2204767" w:date="2022-05-24T10:31:00Z">
        <w:r>
          <w:t>Editor's note</w:t>
        </w:r>
        <w:r>
          <w:rPr>
            <w:rFonts w:hint="eastAsia"/>
            <w:lang w:eastAsia="zh-CN"/>
          </w:rPr>
          <w:t>：</w:t>
        </w:r>
        <w:r>
          <w:rPr>
            <w:lang w:eastAsia="zh-CN"/>
          </w:rPr>
          <w:t xml:space="preserve">The interface protocol between </w:t>
        </w:r>
        <w:r>
          <w:rPr>
            <w:rFonts w:ascii="Cambria" w:eastAsia="SimHei" w:hAnsi="Cambria"/>
          </w:rPr>
          <w:t>NEF</w:t>
        </w:r>
        <w:r>
          <w:rPr>
            <w:rFonts w:asciiTheme="majorHAnsi" w:hAnsiTheme="majorHAnsi"/>
            <w:lang w:eastAsia="zh-CN"/>
          </w:rPr>
          <w:t xml:space="preserve"> and TSCTSF is FFS.</w:t>
        </w:r>
      </w:ins>
    </w:p>
    <w:p w14:paraId="2FFB8092" w14:textId="77777777" w:rsidR="0062239D" w:rsidRPr="00E410B4" w:rsidRDefault="0062239D" w:rsidP="0062239D">
      <w:pPr>
        <w:pStyle w:val="EditorsNote"/>
        <w:ind w:left="0" w:firstLine="0"/>
        <w:rPr>
          <w:ins w:id="1346" w:author="S2-2204767" w:date="2022-05-24T10:31:00Z"/>
        </w:rPr>
      </w:pPr>
    </w:p>
    <w:p w14:paraId="5E8020E0" w14:textId="77777777" w:rsidR="0062239D" w:rsidRPr="00CC5D5E" w:rsidRDefault="0062239D" w:rsidP="0062239D">
      <w:pPr>
        <w:rPr>
          <w:ins w:id="1347" w:author="S2-2204767" w:date="2022-05-24T10:31:00Z"/>
          <w:lang w:eastAsia="zh-CN"/>
        </w:rPr>
      </w:pPr>
    </w:p>
    <w:p w14:paraId="747A2849" w14:textId="77777777" w:rsidR="0062239D" w:rsidRDefault="0062239D" w:rsidP="0062239D">
      <w:pPr>
        <w:jc w:val="center"/>
        <w:rPr>
          <w:ins w:id="1348" w:author="S2-2204767" w:date="2022-05-24T10:31:00Z"/>
          <w:lang w:eastAsia="zh-CN"/>
        </w:rPr>
      </w:pPr>
      <w:ins w:id="1349" w:author="S2-2204767" w:date="2022-05-24T10:31:00Z">
        <w:r>
          <w:object w:dxaOrig="10770" w:dyaOrig="9280" w14:anchorId="744F8B0C">
            <v:shape id="_x0000_i1064" type="#_x0000_t75" style="width:373.75pt;height:322.5pt" o:ole="">
              <v:imagedata r:id="rId38" o:title=""/>
            </v:shape>
            <o:OLEObject Type="Embed" ProgID="Visio.Drawing.15" ShapeID="_x0000_i1064" DrawAspect="Content" ObjectID="_1714896543" r:id="rId39"/>
          </w:object>
        </w:r>
      </w:ins>
    </w:p>
    <w:p w14:paraId="0D685C7A" w14:textId="000CC4A2" w:rsidR="0062239D" w:rsidRDefault="0062239D" w:rsidP="0062239D">
      <w:pPr>
        <w:pStyle w:val="Caption"/>
        <w:rPr>
          <w:ins w:id="1350" w:author="S2-2204767" w:date="2022-05-24T10:31:00Z"/>
          <w:lang w:eastAsia="zh-CN"/>
        </w:rPr>
      </w:pPr>
      <w:ins w:id="1351" w:author="S2-2204767" w:date="2022-05-24T10:31:00Z">
        <w:r>
          <w:t xml:space="preserve">Figure </w:t>
        </w:r>
      </w:ins>
      <w:ins w:id="1352" w:author="Rapporteur" w:date="2022-05-24T10:54:00Z">
        <w:r w:rsidR="00874F45">
          <w:t>6.6.</w:t>
        </w:r>
        <w:r w:rsidR="00DD7E9E">
          <w:t>2-2</w:t>
        </w:r>
      </w:ins>
      <w:ins w:id="1353" w:author="S2-2204767" w:date="2022-05-24T10:31:00Z">
        <w:del w:id="1354" w:author="Rapporteur" w:date="2022-05-24T10:54:00Z">
          <w:r w:rsidDel="00DD7E9E">
            <w:fldChar w:fldCharType="begin"/>
          </w:r>
          <w:r w:rsidDel="00DD7E9E">
            <w:delInstrText xml:space="preserve"> SEQ Figure \* ARABIC </w:delInstrText>
          </w:r>
          <w:r w:rsidDel="00DD7E9E">
            <w:fldChar w:fldCharType="separate"/>
          </w:r>
          <w:r w:rsidDel="00DD7E9E">
            <w:rPr>
              <w:noProof/>
            </w:rPr>
            <w:delText>2</w:delText>
          </w:r>
          <w:r w:rsidDel="00DD7E9E">
            <w:rPr>
              <w:noProof/>
            </w:rPr>
            <w:fldChar w:fldCharType="end"/>
          </w:r>
        </w:del>
        <w:r>
          <w:rPr>
            <w:rFonts w:hint="eastAsia"/>
            <w:lang w:eastAsia="zh-CN"/>
          </w:rPr>
          <w:t xml:space="preserve"> </w:t>
        </w:r>
        <w:r w:rsidRPr="00B96BFF">
          <w:rPr>
            <w:lang w:eastAsia="zh-CN"/>
          </w:rPr>
          <w:t xml:space="preserve">Function and mapping method </w:t>
        </w:r>
        <w:r>
          <w:rPr>
            <w:lang w:eastAsia="zh-CN"/>
          </w:rPr>
          <w:t>in the TSCTSF</w:t>
        </w:r>
        <w:r w:rsidRPr="00386EEF" w:rsidDel="008449EF">
          <w:rPr>
            <w:rFonts w:hint="eastAsia"/>
            <w:lang w:eastAsia="zh-CN"/>
          </w:rPr>
          <w:t xml:space="preserve"> </w:t>
        </w:r>
      </w:ins>
    </w:p>
    <w:p w14:paraId="77B073C8" w14:textId="77777777" w:rsidR="0062239D" w:rsidRPr="002A0401" w:rsidRDefault="0062239D" w:rsidP="0062239D">
      <w:pPr>
        <w:rPr>
          <w:ins w:id="1355" w:author="S2-2204767" w:date="2022-05-24T10:31:00Z"/>
          <w:lang w:eastAsia="zh-CN"/>
        </w:rPr>
      </w:pPr>
    </w:p>
    <w:p w14:paraId="4756BA17" w14:textId="77777777" w:rsidR="0062239D" w:rsidRDefault="0062239D" w:rsidP="0062239D">
      <w:pPr>
        <w:pStyle w:val="Caption"/>
        <w:rPr>
          <w:ins w:id="1356" w:author="S2-2204767" w:date="2022-05-24T10:31:00Z"/>
          <w:lang w:eastAsia="zh-CN"/>
        </w:rPr>
      </w:pPr>
      <w:ins w:id="1357" w:author="S2-2204767" w:date="2022-05-24T10:31:00Z">
        <w:r w:rsidRPr="00B96BFF">
          <w:rPr>
            <w:lang w:eastAsia="zh-CN"/>
          </w:rPr>
          <w:t xml:space="preserve">Based on 5GS QoS management framework, the mapping relationship between DetNet </w:t>
        </w:r>
        <w:r>
          <w:rPr>
            <w:lang w:eastAsia="zh-CN"/>
          </w:rPr>
          <w:t>flow</w:t>
        </w:r>
        <w:r w:rsidRPr="00B96BFF">
          <w:rPr>
            <w:lang w:eastAsia="zh-CN"/>
          </w:rPr>
          <w:t xml:space="preserve"> and 5GS QoS </w:t>
        </w:r>
        <w:r>
          <w:rPr>
            <w:lang w:eastAsia="zh-CN"/>
          </w:rPr>
          <w:t>flow is shown in Figure 2:</w:t>
        </w:r>
      </w:ins>
    </w:p>
    <w:p w14:paraId="652DD6B3" w14:textId="77777777" w:rsidR="0062239D" w:rsidRDefault="0062239D" w:rsidP="0062239D">
      <w:pPr>
        <w:pStyle w:val="Caption"/>
        <w:numPr>
          <w:ilvl w:val="0"/>
          <w:numId w:val="27"/>
        </w:numPr>
        <w:overflowPunct w:val="0"/>
        <w:autoSpaceDE w:val="0"/>
        <w:autoSpaceDN w:val="0"/>
        <w:adjustRightInd w:val="0"/>
        <w:spacing w:after="180"/>
        <w:jc w:val="left"/>
        <w:textAlignment w:val="baseline"/>
        <w:rPr>
          <w:ins w:id="1358" w:author="S2-2204767" w:date="2022-05-24T10:31:00Z"/>
          <w:lang w:eastAsia="zh-CN"/>
        </w:rPr>
      </w:pPr>
      <w:ins w:id="1359" w:author="S2-2204767" w:date="2022-05-24T10:31:00Z">
        <w:r w:rsidRPr="00B96BFF">
          <w:rPr>
            <w:lang w:eastAsia="zh-CN"/>
          </w:rPr>
          <w:t xml:space="preserve">The DetNet </w:t>
        </w:r>
        <w:r>
          <w:rPr>
            <w:lang w:eastAsia="zh-CN"/>
          </w:rPr>
          <w:t>IP flow</w:t>
        </w:r>
        <w:r w:rsidRPr="00B96BFF">
          <w:rPr>
            <w:lang w:eastAsia="zh-CN"/>
          </w:rPr>
          <w:t xml:space="preserve"> </w:t>
        </w:r>
        <w:r>
          <w:rPr>
            <w:lang w:eastAsia="zh-CN"/>
          </w:rPr>
          <w:t>description identifies the DetNet flow;</w:t>
        </w:r>
        <w:r w:rsidRPr="00B96BFF">
          <w:rPr>
            <w:lang w:eastAsia="zh-CN"/>
          </w:rPr>
          <w:t xml:space="preserve"> </w:t>
        </w:r>
        <w:r>
          <w:rPr>
            <w:lang w:eastAsia="zh-CN"/>
          </w:rPr>
          <w:t>i</w:t>
        </w:r>
        <w:r w:rsidRPr="00B96BFF">
          <w:rPr>
            <w:lang w:eastAsia="zh-CN"/>
          </w:rPr>
          <w:t xml:space="preserve">t can be mapped to </w:t>
        </w:r>
        <w:r>
          <w:rPr>
            <w:lang w:eastAsia="zh-CN"/>
          </w:rPr>
          <w:t>Packet filter Set</w:t>
        </w:r>
        <w:r w:rsidRPr="00B96BFF">
          <w:rPr>
            <w:lang w:eastAsia="zh-CN"/>
          </w:rPr>
          <w:t xml:space="preserve"> under 5GS QoS framework</w:t>
        </w:r>
        <w:r>
          <w:rPr>
            <w:lang w:eastAsia="zh-CN"/>
          </w:rPr>
          <w:t>.</w:t>
        </w:r>
      </w:ins>
    </w:p>
    <w:p w14:paraId="2A9282C5" w14:textId="77777777" w:rsidR="0062239D" w:rsidRDefault="0062239D" w:rsidP="0062239D">
      <w:pPr>
        <w:pStyle w:val="Caption"/>
        <w:numPr>
          <w:ilvl w:val="0"/>
          <w:numId w:val="27"/>
        </w:numPr>
        <w:overflowPunct w:val="0"/>
        <w:autoSpaceDE w:val="0"/>
        <w:autoSpaceDN w:val="0"/>
        <w:adjustRightInd w:val="0"/>
        <w:spacing w:after="180"/>
        <w:jc w:val="left"/>
        <w:textAlignment w:val="baseline"/>
        <w:rPr>
          <w:ins w:id="1360" w:author="S2-2204767" w:date="2022-05-24T10:31:00Z"/>
          <w:lang w:eastAsia="zh-CN"/>
        </w:rPr>
      </w:pPr>
      <w:ins w:id="1361" w:author="S2-2204767" w:date="2022-05-24T10:31:00Z">
        <w:r w:rsidRPr="00E11D71">
          <w:rPr>
            <w:lang w:eastAsia="zh-CN"/>
          </w:rPr>
          <w:t xml:space="preserve">The </w:t>
        </w:r>
        <w:r>
          <w:rPr>
            <w:lang w:eastAsia="zh-CN"/>
          </w:rPr>
          <w:t>traffic specification</w:t>
        </w:r>
        <w:r w:rsidRPr="00E11D71">
          <w:rPr>
            <w:lang w:eastAsia="zh-CN"/>
          </w:rPr>
          <w:t xml:space="preserve"> requirements of DetNet flow are specific </w:t>
        </w:r>
        <w:r>
          <w:rPr>
            <w:lang w:eastAsia="zh-CN"/>
          </w:rPr>
          <w:t>service</w:t>
        </w:r>
        <w:r w:rsidRPr="00E11D71">
          <w:rPr>
            <w:lang w:eastAsia="zh-CN"/>
          </w:rPr>
          <w:t xml:space="preserve"> requirements for specific flows. It can be mapped to QoS profile under 5GS QoS framework. The specific mapping method</w:t>
        </w:r>
        <w:r>
          <w:rPr>
            <w:lang w:eastAsia="zh-CN"/>
          </w:rPr>
          <w:t>s are</w:t>
        </w:r>
        <w:r w:rsidRPr="00E11D71">
          <w:rPr>
            <w:lang w:eastAsia="zh-CN"/>
          </w:rPr>
          <w:t xml:space="preserve"> as follows:</w:t>
        </w:r>
      </w:ins>
    </w:p>
    <w:p w14:paraId="51AF8F11" w14:textId="77777777" w:rsidR="0062239D" w:rsidRPr="0033656F" w:rsidRDefault="0062239D" w:rsidP="0062239D">
      <w:pPr>
        <w:pStyle w:val="ListParagraph"/>
        <w:numPr>
          <w:ilvl w:val="0"/>
          <w:numId w:val="28"/>
        </w:numPr>
        <w:overflowPunct w:val="0"/>
        <w:autoSpaceDE w:val="0"/>
        <w:autoSpaceDN w:val="0"/>
        <w:adjustRightInd w:val="0"/>
        <w:spacing w:after="180"/>
        <w:textAlignment w:val="baseline"/>
        <w:rPr>
          <w:ins w:id="1362" w:author="S2-2204767" w:date="2022-05-24T10:31:00Z"/>
          <w:rFonts w:asciiTheme="majorHAnsi" w:hAnsiTheme="majorHAnsi"/>
          <w:lang w:eastAsia="zh-CN"/>
        </w:rPr>
      </w:pPr>
      <w:ins w:id="1363" w:author="S2-2204767" w:date="2022-05-24T10:31:00Z">
        <w:r w:rsidRPr="0033656F">
          <w:rPr>
            <w:rFonts w:asciiTheme="majorHAnsi" w:hAnsiTheme="majorHAnsi"/>
            <w:lang w:eastAsia="zh-CN"/>
          </w:rPr>
          <w:t>The minimum guaranteed bandwidth is mapped to GFBR in QoS profile;</w:t>
        </w:r>
      </w:ins>
    </w:p>
    <w:p w14:paraId="57104E4D" w14:textId="77777777" w:rsidR="0062239D" w:rsidRPr="0033656F" w:rsidRDefault="0062239D" w:rsidP="0062239D">
      <w:pPr>
        <w:pStyle w:val="ListParagraph"/>
        <w:numPr>
          <w:ilvl w:val="0"/>
          <w:numId w:val="28"/>
        </w:numPr>
        <w:overflowPunct w:val="0"/>
        <w:autoSpaceDE w:val="0"/>
        <w:autoSpaceDN w:val="0"/>
        <w:adjustRightInd w:val="0"/>
        <w:spacing w:after="180"/>
        <w:textAlignment w:val="baseline"/>
        <w:rPr>
          <w:ins w:id="1364" w:author="S2-2204767" w:date="2022-05-24T10:31:00Z"/>
          <w:rFonts w:asciiTheme="majorHAnsi" w:hAnsiTheme="majorHAnsi"/>
          <w:lang w:eastAsia="zh-CN"/>
        </w:rPr>
      </w:pPr>
      <w:ins w:id="1365" w:author="S2-2204767" w:date="2022-05-24T10:31:00Z">
        <w:r w:rsidRPr="0033656F">
          <w:rPr>
            <w:rFonts w:asciiTheme="majorHAnsi" w:hAnsiTheme="majorHAnsi"/>
            <w:lang w:eastAsia="zh-CN"/>
          </w:rPr>
          <w:t>The maximum delay is mapped to 5QI-PDB in QoS profile;</w:t>
        </w:r>
      </w:ins>
    </w:p>
    <w:p w14:paraId="2798B29F" w14:textId="77777777" w:rsidR="0062239D" w:rsidRPr="0033656F" w:rsidRDefault="0062239D" w:rsidP="0062239D">
      <w:pPr>
        <w:pStyle w:val="ListParagraph"/>
        <w:numPr>
          <w:ilvl w:val="0"/>
          <w:numId w:val="28"/>
        </w:numPr>
        <w:overflowPunct w:val="0"/>
        <w:autoSpaceDE w:val="0"/>
        <w:autoSpaceDN w:val="0"/>
        <w:adjustRightInd w:val="0"/>
        <w:spacing w:after="180"/>
        <w:textAlignment w:val="baseline"/>
        <w:rPr>
          <w:ins w:id="1366" w:author="S2-2204767" w:date="2022-05-24T10:31:00Z"/>
          <w:rFonts w:asciiTheme="majorHAnsi" w:hAnsiTheme="majorHAnsi"/>
          <w:lang w:eastAsia="zh-CN"/>
        </w:rPr>
      </w:pPr>
      <w:ins w:id="1367" w:author="S2-2204767" w:date="2022-05-24T10:31:00Z">
        <w:r w:rsidRPr="0033656F">
          <w:rPr>
            <w:rFonts w:asciiTheme="majorHAnsi" w:hAnsiTheme="majorHAnsi"/>
            <w:lang w:eastAsia="zh-CN"/>
          </w:rPr>
          <w:t>The maximum packet loss is mapped to 5QI-Error Rate in QoS profile;</w:t>
        </w:r>
      </w:ins>
    </w:p>
    <w:p w14:paraId="28093EA7" w14:textId="77777777" w:rsidR="0062239D" w:rsidRDefault="0062239D" w:rsidP="0062239D">
      <w:pPr>
        <w:rPr>
          <w:ins w:id="1368" w:author="S2-2204767" w:date="2022-05-24T10:31:00Z"/>
          <w:rFonts w:asciiTheme="majorHAnsi" w:hAnsiTheme="majorHAnsi"/>
          <w:lang w:eastAsia="zh-CN"/>
        </w:rPr>
      </w:pPr>
      <w:ins w:id="1369" w:author="S2-2204767" w:date="2022-05-24T10:31:00Z">
        <w:r w:rsidRPr="0033656F">
          <w:rPr>
            <w:rFonts w:asciiTheme="majorHAnsi" w:hAnsiTheme="majorHAnsi"/>
            <w:lang w:eastAsia="zh-CN"/>
          </w:rPr>
          <w:t xml:space="preserve">The above mapping functions are </w:t>
        </w:r>
        <w:r>
          <w:rPr>
            <w:rFonts w:asciiTheme="majorHAnsi" w:hAnsiTheme="majorHAnsi"/>
            <w:lang w:eastAsia="zh-CN"/>
          </w:rPr>
          <w:t>executed</w:t>
        </w:r>
        <w:r w:rsidRPr="0033656F">
          <w:rPr>
            <w:rFonts w:asciiTheme="majorHAnsi" w:hAnsiTheme="majorHAnsi"/>
            <w:lang w:eastAsia="zh-CN"/>
          </w:rPr>
          <w:t xml:space="preserve"> by the DetNet flow mapping </w:t>
        </w:r>
        <w:r>
          <w:rPr>
            <w:rFonts w:asciiTheme="majorHAnsi" w:hAnsiTheme="majorHAnsi"/>
            <w:lang w:eastAsia="zh-CN"/>
          </w:rPr>
          <w:t>function</w:t>
        </w:r>
        <w:r w:rsidRPr="0033656F">
          <w:rPr>
            <w:rFonts w:asciiTheme="majorHAnsi" w:hAnsiTheme="majorHAnsi"/>
            <w:lang w:eastAsia="zh-CN"/>
          </w:rPr>
          <w:t xml:space="preserve"> extended in </w:t>
        </w:r>
        <w:r w:rsidRPr="0033656F">
          <w:rPr>
            <w:rFonts w:asciiTheme="majorHAnsi" w:eastAsia="SimHei" w:hAnsiTheme="majorHAnsi"/>
            <w:lang w:eastAsia="zh-CN"/>
          </w:rPr>
          <w:t>TSCTSF</w:t>
        </w:r>
        <w:r w:rsidRPr="0033656F">
          <w:rPr>
            <w:rFonts w:asciiTheme="majorHAnsi" w:hAnsiTheme="majorHAnsi"/>
            <w:lang w:eastAsia="zh-CN"/>
          </w:rPr>
          <w:t>..</w:t>
        </w:r>
      </w:ins>
    </w:p>
    <w:p w14:paraId="05B54BB0" w14:textId="77777777" w:rsidR="0062239D" w:rsidRDefault="0062239D" w:rsidP="0062239D">
      <w:pPr>
        <w:pStyle w:val="EditorsNote"/>
        <w:ind w:left="0" w:firstLine="0"/>
        <w:rPr>
          <w:ins w:id="1370" w:author="S2-2204767" w:date="2022-05-24T10:31:00Z"/>
          <w:rFonts w:asciiTheme="majorHAnsi" w:hAnsiTheme="majorHAnsi"/>
          <w:lang w:eastAsia="zh-CN"/>
        </w:rPr>
      </w:pPr>
      <w:ins w:id="1371" w:author="S2-2204767" w:date="2022-05-24T10:31:00Z">
        <w:r>
          <w:t>Editor's note</w:t>
        </w:r>
        <w:r>
          <w:rPr>
            <w:rFonts w:hint="eastAsia"/>
            <w:lang w:eastAsia="zh-CN"/>
          </w:rPr>
          <w:t>：I</w:t>
        </w:r>
        <w:r>
          <w:rPr>
            <w:lang w:eastAsia="zh-CN"/>
          </w:rPr>
          <w:t xml:space="preserve">t is FFS how the end-to-end DetNet requirements are mapped to the per node 5GS requirements. </w:t>
        </w:r>
      </w:ins>
    </w:p>
    <w:p w14:paraId="17254933" w14:textId="77777777" w:rsidR="0062239D" w:rsidRDefault="0062239D" w:rsidP="0062239D">
      <w:pPr>
        <w:rPr>
          <w:ins w:id="1372" w:author="S2-2204767" w:date="2022-05-24T10:31:00Z"/>
          <w:rFonts w:asciiTheme="majorHAnsi" w:hAnsiTheme="majorHAnsi"/>
          <w:lang w:eastAsia="zh-CN"/>
        </w:rPr>
      </w:pPr>
    </w:p>
    <w:p w14:paraId="0C75EE17" w14:textId="77777777" w:rsidR="0062239D" w:rsidRPr="00A30D3D" w:rsidRDefault="0062239D" w:rsidP="0062239D">
      <w:pPr>
        <w:rPr>
          <w:ins w:id="1373" w:author="S2-2204767" w:date="2022-05-24T10:31:00Z"/>
          <w:lang w:eastAsia="zh-CN"/>
        </w:rPr>
      </w:pPr>
    </w:p>
    <w:p w14:paraId="233BA38D" w14:textId="379BE1AB" w:rsidR="0062239D" w:rsidRPr="00E410B4" w:rsidRDefault="0062239D" w:rsidP="0062239D">
      <w:pPr>
        <w:pStyle w:val="Heading3"/>
        <w:rPr>
          <w:ins w:id="1374" w:author="S2-2204767" w:date="2022-05-24T10:31:00Z"/>
        </w:rPr>
      </w:pPr>
      <w:bookmarkStart w:id="1375" w:name="_Toc104283192"/>
      <w:ins w:id="1376" w:author="S2-2204767" w:date="2022-05-24T10:31:00Z">
        <w:r w:rsidRPr="00E410B4">
          <w:t>6.</w:t>
        </w:r>
      </w:ins>
      <w:ins w:id="1377" w:author="Rapporteur" w:date="2022-05-24T10:46:00Z">
        <w:r w:rsidR="00A04F82">
          <w:t>6</w:t>
        </w:r>
      </w:ins>
      <w:ins w:id="1378" w:author="S2-2204767" w:date="2022-05-24T10:31:00Z">
        <w:del w:id="1379" w:author="Rapporteur" w:date="2022-05-24T10:46:00Z">
          <w:r w:rsidRPr="00E410B4" w:rsidDel="00A04F82">
            <w:delText>X</w:delText>
          </w:r>
        </w:del>
        <w:r w:rsidRPr="00E410B4">
          <w:t>.3</w:t>
        </w:r>
        <w:r w:rsidRPr="00E410B4">
          <w:tab/>
        </w:r>
        <w:r w:rsidRPr="001A3402">
          <w:t>Procedures</w:t>
        </w:r>
        <w:bookmarkEnd w:id="1375"/>
      </w:ins>
    </w:p>
    <w:p w14:paraId="41FE1EBB" w14:textId="77777777" w:rsidR="0062239D" w:rsidRDefault="0062239D" w:rsidP="0062239D">
      <w:pPr>
        <w:rPr>
          <w:ins w:id="1380" w:author="S2-2204767" w:date="2022-05-24T10:31:00Z"/>
          <w:lang w:eastAsia="zh-CN"/>
        </w:rPr>
      </w:pPr>
      <w:ins w:id="1381" w:author="S2-2204767" w:date="2022-05-24T10:31:00Z">
        <w:r w:rsidRPr="0033656F">
          <w:rPr>
            <w:rFonts w:asciiTheme="majorHAnsi" w:hAnsiTheme="majorHAnsi"/>
            <w:lang w:eastAsia="zh-CN"/>
          </w:rPr>
          <w:t xml:space="preserve">As shown in Figure 3, it </w:t>
        </w:r>
        <w:r>
          <w:rPr>
            <w:rFonts w:asciiTheme="majorHAnsi" w:hAnsiTheme="majorHAnsi"/>
            <w:lang w:eastAsia="zh-CN"/>
          </w:rPr>
          <w:t>introduces how the</w:t>
        </w:r>
        <w:r w:rsidRPr="0033656F">
          <w:rPr>
            <w:rFonts w:asciiTheme="majorHAnsi" w:hAnsiTheme="majorHAnsi"/>
            <w:lang w:eastAsia="zh-CN"/>
          </w:rPr>
          <w:t xml:space="preserve"> DetNet </w:t>
        </w:r>
        <w:r>
          <w:rPr>
            <w:rFonts w:asciiTheme="majorHAnsi" w:hAnsiTheme="majorHAnsi"/>
            <w:lang w:eastAsia="zh-CN"/>
          </w:rPr>
          <w:t>service</w:t>
        </w:r>
        <w:r w:rsidRPr="0033656F">
          <w:rPr>
            <w:rFonts w:asciiTheme="majorHAnsi" w:hAnsiTheme="majorHAnsi"/>
            <w:lang w:eastAsia="zh-CN"/>
          </w:rPr>
          <w:t xml:space="preserve"> flow is implemented on the enhanced architecture.</w:t>
        </w:r>
      </w:ins>
    </w:p>
    <w:p w14:paraId="4CEDC2DA" w14:textId="77777777" w:rsidR="0062239D" w:rsidRDefault="0062239D" w:rsidP="0062239D">
      <w:pPr>
        <w:jc w:val="center"/>
        <w:rPr>
          <w:ins w:id="1382" w:author="S2-2204767" w:date="2022-05-24T10:31:00Z"/>
        </w:rPr>
      </w:pPr>
      <w:ins w:id="1383" w:author="S2-2204767" w:date="2022-05-24T10:31:00Z">
        <w:r>
          <w:object w:dxaOrig="15790" w:dyaOrig="5830" w14:anchorId="2A965035">
            <v:shape id="_x0000_i1065" type="#_x0000_t75" style="width:483.25pt;height:178.5pt" o:ole="">
              <v:imagedata r:id="rId40" o:title=""/>
            </v:shape>
            <o:OLEObject Type="Embed" ProgID="Visio.Drawing.15" ShapeID="_x0000_i1065" DrawAspect="Content" ObjectID="_1714896544" r:id="rId41"/>
          </w:object>
        </w:r>
      </w:ins>
    </w:p>
    <w:p w14:paraId="5858F3A5" w14:textId="2EC57BFD" w:rsidR="0062239D" w:rsidRDefault="0062239D" w:rsidP="0062239D">
      <w:pPr>
        <w:jc w:val="center"/>
        <w:rPr>
          <w:ins w:id="1384" w:author="S2-2204767" w:date="2022-05-24T10:31:00Z"/>
          <w:rFonts w:ascii="Cambria" w:eastAsia="SimHei" w:hAnsi="Cambria"/>
        </w:rPr>
      </w:pPr>
      <w:ins w:id="1385" w:author="S2-2204767" w:date="2022-05-24T10:31:00Z">
        <w:r w:rsidRPr="007A5B88">
          <w:rPr>
            <w:rFonts w:ascii="Cambria" w:eastAsia="SimHei" w:hAnsi="Cambria"/>
          </w:rPr>
          <w:t xml:space="preserve">Figure </w:t>
        </w:r>
      </w:ins>
      <w:ins w:id="1386" w:author="Rapporteur" w:date="2022-05-24T10:55:00Z">
        <w:r w:rsidR="00DD7E9E">
          <w:rPr>
            <w:rFonts w:ascii="Cambria" w:eastAsia="SimHei" w:hAnsi="Cambria"/>
          </w:rPr>
          <w:t>6.6.3-1</w:t>
        </w:r>
      </w:ins>
      <w:ins w:id="1387" w:author="S2-2204767" w:date="2022-05-24T10:31:00Z">
        <w:del w:id="1388" w:author="Rapporteur" w:date="2022-05-24T10:55:00Z">
          <w:r w:rsidDel="00DD7E9E">
            <w:rPr>
              <w:rFonts w:ascii="Cambria" w:eastAsia="SimHei" w:hAnsi="Cambria"/>
            </w:rPr>
            <w:delText>3</w:delText>
          </w:r>
          <w:r w:rsidRPr="001006FA" w:rsidDel="00DD7E9E">
            <w:delText xml:space="preserve"> </w:delText>
          </w:r>
        </w:del>
      </w:ins>
      <w:ins w:id="1389" w:author="Rapporteur" w:date="2022-05-24T10:55:00Z">
        <w:r w:rsidR="00DD7E9E">
          <w:t xml:space="preserve"> </w:t>
        </w:r>
      </w:ins>
      <w:ins w:id="1390" w:author="S2-2204767" w:date="2022-05-24T10:31:00Z">
        <w:r w:rsidRPr="001006FA">
          <w:rPr>
            <w:rFonts w:ascii="Cambria" w:eastAsia="SimHei" w:hAnsi="Cambria"/>
          </w:rPr>
          <w:t xml:space="preserve">Implementation process of DetNet flow </w:t>
        </w:r>
        <w:r>
          <w:rPr>
            <w:rFonts w:ascii="Cambria" w:eastAsia="SimHei" w:hAnsi="Cambria"/>
          </w:rPr>
          <w:t xml:space="preserve">forwarding </w:t>
        </w:r>
        <w:r w:rsidRPr="001006FA">
          <w:rPr>
            <w:rFonts w:ascii="Cambria" w:eastAsia="SimHei" w:hAnsi="Cambria"/>
          </w:rPr>
          <w:t>under 5GS QoS framework</w:t>
        </w:r>
      </w:ins>
    </w:p>
    <w:p w14:paraId="6787E199" w14:textId="77777777" w:rsidR="0062239D" w:rsidRDefault="0062239D" w:rsidP="0062239D">
      <w:pPr>
        <w:jc w:val="center"/>
        <w:rPr>
          <w:ins w:id="1391" w:author="S2-2204767" w:date="2022-05-24T10:31:00Z"/>
          <w:rFonts w:ascii="Cambria" w:eastAsia="SimHei" w:hAnsi="Cambria"/>
        </w:rPr>
      </w:pPr>
    </w:p>
    <w:p w14:paraId="62E6908F" w14:textId="77777777" w:rsidR="0062239D" w:rsidRPr="0033656F" w:rsidRDefault="0062239D" w:rsidP="0062239D">
      <w:pPr>
        <w:pStyle w:val="ListParagraph"/>
        <w:numPr>
          <w:ilvl w:val="0"/>
          <w:numId w:val="24"/>
        </w:numPr>
        <w:overflowPunct w:val="0"/>
        <w:autoSpaceDE w:val="0"/>
        <w:autoSpaceDN w:val="0"/>
        <w:adjustRightInd w:val="0"/>
        <w:spacing w:after="180"/>
        <w:textAlignment w:val="baseline"/>
        <w:rPr>
          <w:ins w:id="1392" w:author="S2-2204767" w:date="2022-05-24T10:31:00Z"/>
          <w:rFonts w:asciiTheme="majorHAnsi" w:hAnsiTheme="majorHAnsi"/>
          <w:lang w:eastAsia="zh-CN"/>
        </w:rPr>
      </w:pPr>
      <w:ins w:id="1393" w:author="S2-2204767" w:date="2022-05-24T10:31:00Z">
        <w:r w:rsidRPr="0033656F">
          <w:rPr>
            <w:rFonts w:asciiTheme="majorHAnsi" w:hAnsiTheme="majorHAnsi"/>
            <w:lang w:eastAsia="zh-CN"/>
          </w:rPr>
          <w:t xml:space="preserve">DetNet controller sends deterministic transmission requirements </w:t>
        </w:r>
        <w:r>
          <w:rPr>
            <w:rFonts w:asciiTheme="majorHAnsi" w:hAnsiTheme="majorHAnsi"/>
            <w:lang w:eastAsia="zh-CN"/>
          </w:rPr>
          <w:t xml:space="preserve">and </w:t>
        </w:r>
        <w:r w:rsidRPr="0033656F">
          <w:rPr>
            <w:rFonts w:asciiTheme="majorHAnsi" w:hAnsiTheme="majorHAnsi"/>
            <w:lang w:eastAsia="zh-CN"/>
          </w:rPr>
          <w:t>parameters to 5GS;</w:t>
        </w:r>
      </w:ins>
    </w:p>
    <w:p w14:paraId="42449FF5" w14:textId="77777777" w:rsidR="0062239D" w:rsidRPr="0033656F" w:rsidRDefault="0062239D" w:rsidP="0062239D">
      <w:pPr>
        <w:pStyle w:val="ListParagraph"/>
        <w:numPr>
          <w:ilvl w:val="0"/>
          <w:numId w:val="24"/>
        </w:numPr>
        <w:overflowPunct w:val="0"/>
        <w:autoSpaceDE w:val="0"/>
        <w:autoSpaceDN w:val="0"/>
        <w:adjustRightInd w:val="0"/>
        <w:spacing w:after="180"/>
        <w:textAlignment w:val="baseline"/>
        <w:rPr>
          <w:ins w:id="1394" w:author="S2-2204767" w:date="2022-05-24T10:31:00Z"/>
          <w:rFonts w:asciiTheme="majorHAnsi" w:hAnsiTheme="majorHAnsi"/>
          <w:lang w:eastAsia="zh-CN"/>
        </w:rPr>
      </w:pPr>
      <w:ins w:id="1395" w:author="S2-2204767" w:date="2022-05-24T10:31:00Z">
        <w:r w:rsidRPr="0033656F">
          <w:rPr>
            <w:rFonts w:asciiTheme="majorHAnsi" w:hAnsiTheme="majorHAnsi"/>
            <w:lang w:eastAsia="zh-CN"/>
          </w:rPr>
          <w:t xml:space="preserve">The enhanced parameter mapping </w:t>
        </w:r>
        <w:r>
          <w:rPr>
            <w:rFonts w:asciiTheme="majorHAnsi" w:hAnsiTheme="majorHAnsi"/>
            <w:lang w:eastAsia="zh-CN"/>
          </w:rPr>
          <w:t>function</w:t>
        </w:r>
        <w:r w:rsidRPr="0033656F">
          <w:rPr>
            <w:rFonts w:asciiTheme="majorHAnsi" w:hAnsiTheme="majorHAnsi"/>
            <w:lang w:eastAsia="zh-CN"/>
          </w:rPr>
          <w:t xml:space="preserve"> on TSCTSF maps DetNet service requirements into 5GS QoS </w:t>
        </w:r>
        <w:r>
          <w:rPr>
            <w:rFonts w:asciiTheme="majorHAnsi" w:hAnsiTheme="majorHAnsi"/>
            <w:lang w:eastAsia="zh-CN"/>
          </w:rPr>
          <w:t xml:space="preserve">flow </w:t>
        </w:r>
        <w:r w:rsidRPr="0033656F">
          <w:rPr>
            <w:rFonts w:asciiTheme="majorHAnsi" w:hAnsiTheme="majorHAnsi"/>
            <w:lang w:eastAsia="zh-CN"/>
          </w:rPr>
          <w:t>parameters;</w:t>
        </w:r>
      </w:ins>
    </w:p>
    <w:p w14:paraId="5DB943F5" w14:textId="77777777" w:rsidR="0062239D" w:rsidRPr="0089267A" w:rsidRDefault="0062239D" w:rsidP="0062239D">
      <w:pPr>
        <w:pStyle w:val="ListParagraph"/>
        <w:numPr>
          <w:ilvl w:val="0"/>
          <w:numId w:val="24"/>
        </w:numPr>
        <w:overflowPunct w:val="0"/>
        <w:autoSpaceDE w:val="0"/>
        <w:autoSpaceDN w:val="0"/>
        <w:adjustRightInd w:val="0"/>
        <w:spacing w:after="180"/>
        <w:textAlignment w:val="baseline"/>
        <w:rPr>
          <w:ins w:id="1396" w:author="S2-2204767" w:date="2022-05-24T10:31:00Z"/>
          <w:rFonts w:ascii="Cambria" w:hAnsi="Cambria"/>
        </w:rPr>
      </w:pPr>
      <w:ins w:id="1397" w:author="S2-2204767" w:date="2022-05-24T10:31:00Z">
        <w:r w:rsidRPr="0033656F">
          <w:rPr>
            <w:rFonts w:asciiTheme="majorHAnsi" w:hAnsiTheme="majorHAnsi"/>
            <w:lang w:eastAsia="zh-CN"/>
          </w:rPr>
          <w:t>TSCTSF sends the mapped QoS policy</w:t>
        </w:r>
        <w:r>
          <w:rPr>
            <w:rFonts w:asciiTheme="majorHAnsi" w:hAnsiTheme="majorHAnsi"/>
            <w:lang w:eastAsia="zh-CN"/>
          </w:rPr>
          <w:t>(</w:t>
        </w:r>
        <w:r>
          <w:rPr>
            <w:rFonts w:ascii="Cambria" w:hAnsi="Cambria"/>
          </w:rPr>
          <w:t xml:space="preserve">include </w:t>
        </w:r>
        <w:r w:rsidRPr="007F142C">
          <w:rPr>
            <w:rFonts w:ascii="Cambria" w:hAnsi="Cambria" w:hint="eastAsia"/>
          </w:rPr>
          <w:t>flow description</w:t>
        </w:r>
        <w:r>
          <w:rPr>
            <w:rFonts w:ascii="Cambria" w:hAnsi="Cambria"/>
          </w:rPr>
          <w:t xml:space="preserve">, and </w:t>
        </w:r>
        <w:r w:rsidRPr="007F142C">
          <w:rPr>
            <w:rFonts w:ascii="Cambria" w:hAnsi="Cambria" w:hint="eastAsia"/>
          </w:rPr>
          <w:t>QoS requirements for the service flow</w:t>
        </w:r>
        <w:r>
          <w:rPr>
            <w:rFonts w:ascii="Cambria" w:hAnsi="Cambria"/>
          </w:rPr>
          <w:t xml:space="preserve"> as 3GPP Qos framework required</w:t>
        </w:r>
        <w:r w:rsidRPr="0089267A">
          <w:rPr>
            <w:rFonts w:ascii="Cambria" w:hAnsi="Cambria"/>
          </w:rPr>
          <w:t>) to PCF;</w:t>
        </w:r>
      </w:ins>
    </w:p>
    <w:p w14:paraId="2770F28F" w14:textId="77777777" w:rsidR="0062239D" w:rsidRPr="0033656F" w:rsidRDefault="0062239D" w:rsidP="0062239D">
      <w:pPr>
        <w:pStyle w:val="ListParagraph"/>
        <w:numPr>
          <w:ilvl w:val="0"/>
          <w:numId w:val="24"/>
        </w:numPr>
        <w:overflowPunct w:val="0"/>
        <w:autoSpaceDE w:val="0"/>
        <w:autoSpaceDN w:val="0"/>
        <w:adjustRightInd w:val="0"/>
        <w:spacing w:after="180"/>
        <w:textAlignment w:val="baseline"/>
        <w:rPr>
          <w:ins w:id="1398" w:author="S2-2204767" w:date="2022-05-24T10:31:00Z"/>
          <w:rFonts w:asciiTheme="majorHAnsi" w:hAnsiTheme="majorHAnsi"/>
          <w:lang w:eastAsia="zh-CN"/>
        </w:rPr>
      </w:pPr>
      <w:ins w:id="1399" w:author="S2-2204767" w:date="2022-05-24T10:31:00Z">
        <w:r w:rsidRPr="0033656F">
          <w:rPr>
            <w:rFonts w:asciiTheme="majorHAnsi" w:hAnsiTheme="majorHAnsi"/>
            <w:lang w:eastAsia="zh-CN"/>
          </w:rPr>
          <w:t>PCF send</w:t>
        </w:r>
        <w:r>
          <w:rPr>
            <w:rFonts w:asciiTheme="majorHAnsi" w:hAnsiTheme="majorHAnsi"/>
            <w:lang w:eastAsia="zh-CN"/>
          </w:rPr>
          <w:t>s</w:t>
        </w:r>
        <w:r w:rsidRPr="0033656F">
          <w:rPr>
            <w:rFonts w:asciiTheme="majorHAnsi" w:hAnsiTheme="majorHAnsi"/>
            <w:lang w:eastAsia="zh-CN"/>
          </w:rPr>
          <w:t xml:space="preserve"> QoS policy to SMF</w:t>
        </w:r>
      </w:ins>
    </w:p>
    <w:p w14:paraId="331628A6" w14:textId="77777777" w:rsidR="0062239D" w:rsidRPr="0033656F" w:rsidRDefault="0062239D" w:rsidP="0062239D">
      <w:pPr>
        <w:pStyle w:val="ListParagraph"/>
        <w:numPr>
          <w:ilvl w:val="0"/>
          <w:numId w:val="24"/>
        </w:numPr>
        <w:overflowPunct w:val="0"/>
        <w:autoSpaceDE w:val="0"/>
        <w:autoSpaceDN w:val="0"/>
        <w:adjustRightInd w:val="0"/>
        <w:spacing w:after="180"/>
        <w:textAlignment w:val="baseline"/>
        <w:rPr>
          <w:ins w:id="1400" w:author="S2-2204767" w:date="2022-05-24T10:31:00Z"/>
          <w:rFonts w:asciiTheme="majorHAnsi" w:hAnsiTheme="majorHAnsi"/>
          <w:lang w:eastAsia="zh-CN"/>
        </w:rPr>
      </w:pPr>
      <w:ins w:id="1401" w:author="S2-2204767" w:date="2022-05-24T10:31:00Z">
        <w:r w:rsidRPr="0033656F">
          <w:rPr>
            <w:rFonts w:asciiTheme="majorHAnsi" w:hAnsiTheme="majorHAnsi"/>
            <w:lang w:eastAsia="zh-CN"/>
          </w:rPr>
          <w:t>SMF send QoS policy to the user plane for execution;</w:t>
        </w:r>
      </w:ins>
    </w:p>
    <w:p w14:paraId="742233D4" w14:textId="77777777" w:rsidR="0062239D" w:rsidRPr="001A3402" w:rsidRDefault="0062239D" w:rsidP="0062239D">
      <w:pPr>
        <w:pStyle w:val="ListParagraph"/>
        <w:numPr>
          <w:ilvl w:val="0"/>
          <w:numId w:val="24"/>
        </w:numPr>
        <w:overflowPunct w:val="0"/>
        <w:autoSpaceDE w:val="0"/>
        <w:autoSpaceDN w:val="0"/>
        <w:adjustRightInd w:val="0"/>
        <w:spacing w:after="180"/>
        <w:textAlignment w:val="baseline"/>
        <w:rPr>
          <w:ins w:id="1402" w:author="S2-2204767" w:date="2022-05-24T10:31:00Z"/>
          <w:lang w:eastAsia="zh-CN"/>
        </w:rPr>
      </w:pPr>
      <w:ins w:id="1403" w:author="S2-2204767" w:date="2022-05-24T10:31:00Z">
        <w:r w:rsidRPr="0033656F">
          <w:rPr>
            <w:rFonts w:asciiTheme="majorHAnsi" w:hAnsiTheme="majorHAnsi"/>
            <w:lang w:eastAsia="zh-CN"/>
          </w:rPr>
          <w:t xml:space="preserve">Transmit </w:t>
        </w:r>
        <w:r>
          <w:rPr>
            <w:rFonts w:asciiTheme="majorHAnsi" w:hAnsiTheme="majorHAnsi"/>
            <w:lang w:eastAsia="zh-CN"/>
          </w:rPr>
          <w:t>wide area deterministic service,</w:t>
        </w:r>
        <w:r w:rsidRPr="0033656F">
          <w:rPr>
            <w:rFonts w:asciiTheme="majorHAnsi" w:hAnsiTheme="majorHAnsi"/>
            <w:lang w:eastAsia="zh-CN"/>
          </w:rPr>
          <w:t xml:space="preserve"> </w:t>
        </w:r>
        <w:r>
          <w:rPr>
            <w:rFonts w:asciiTheme="majorHAnsi" w:hAnsiTheme="majorHAnsi"/>
            <w:lang w:eastAsia="zh-CN"/>
          </w:rPr>
          <w:t>fulfilled</w:t>
        </w:r>
        <w:r w:rsidRPr="0033656F">
          <w:rPr>
            <w:rFonts w:asciiTheme="majorHAnsi" w:hAnsiTheme="majorHAnsi"/>
            <w:lang w:eastAsia="zh-CN"/>
          </w:rPr>
          <w:t xml:space="preserve"> DetNet service requirements.</w:t>
        </w:r>
        <w:r w:rsidRPr="001006FA">
          <w:rPr>
            <w:lang w:eastAsia="zh-CN"/>
          </w:rPr>
          <w:t xml:space="preserve"> </w:t>
        </w:r>
      </w:ins>
    </w:p>
    <w:p w14:paraId="5F2B4FD0" w14:textId="31460294" w:rsidR="0062239D" w:rsidRPr="00E410B4" w:rsidRDefault="0062239D" w:rsidP="0062239D">
      <w:pPr>
        <w:pStyle w:val="Heading3"/>
        <w:rPr>
          <w:ins w:id="1404" w:author="S2-2204767" w:date="2022-05-24T10:31:00Z"/>
        </w:rPr>
      </w:pPr>
      <w:bookmarkStart w:id="1405" w:name="_Toc104283193"/>
      <w:ins w:id="1406" w:author="S2-2204767" w:date="2022-05-24T10:31:00Z">
        <w:r w:rsidRPr="00E410B4">
          <w:t>6.</w:t>
        </w:r>
      </w:ins>
      <w:ins w:id="1407" w:author="Rapporteur" w:date="2022-05-24T10:46:00Z">
        <w:r w:rsidR="00655E84">
          <w:t>6</w:t>
        </w:r>
      </w:ins>
      <w:ins w:id="1408" w:author="S2-2204767" w:date="2022-05-24T10:31:00Z">
        <w:del w:id="1409" w:author="Rapporteur" w:date="2022-05-24T10:46:00Z">
          <w:r w:rsidRPr="00E410B4" w:rsidDel="00655E84">
            <w:delText>X</w:delText>
          </w:r>
        </w:del>
        <w:r w:rsidRPr="00E410B4">
          <w:t>.4</w:t>
        </w:r>
        <w:r w:rsidRPr="00E410B4">
          <w:tab/>
        </w:r>
        <w:r w:rsidRPr="00481FB5">
          <w:t>Impacts on existing entities and interfaces</w:t>
        </w:r>
        <w:bookmarkEnd w:id="1405"/>
      </w:ins>
    </w:p>
    <w:p w14:paraId="1BA1CBE3" w14:textId="77777777" w:rsidR="0062239D" w:rsidRDefault="0062239D" w:rsidP="0062239D">
      <w:pPr>
        <w:jc w:val="both"/>
        <w:rPr>
          <w:ins w:id="1410" w:author="S2-2204767" w:date="2022-05-24T10:31:00Z"/>
          <w:rFonts w:ascii="Cambria" w:eastAsia="SimHei" w:hAnsi="Cambria"/>
          <w:lang w:eastAsia="zh-CN"/>
        </w:rPr>
      </w:pPr>
      <w:ins w:id="1411" w:author="S2-2204767" w:date="2022-05-24T10:31:00Z">
        <w:r w:rsidRPr="00A85BEC">
          <w:rPr>
            <w:rFonts w:ascii="Cambria" w:eastAsia="SimHei" w:hAnsi="Cambria"/>
            <w:lang w:eastAsia="zh-CN"/>
          </w:rPr>
          <w:t xml:space="preserve">The </w:t>
        </w:r>
        <w:r>
          <w:rPr>
            <w:rFonts w:ascii="Cambria" w:eastAsia="SimHei" w:hAnsi="Cambria"/>
            <w:lang w:eastAsia="zh-CN"/>
          </w:rPr>
          <w:t>suggested solution</w:t>
        </w:r>
        <w:r w:rsidRPr="00A85BEC">
          <w:rPr>
            <w:rFonts w:ascii="Cambria" w:eastAsia="SimHei" w:hAnsi="Cambria"/>
            <w:lang w:eastAsia="zh-CN"/>
          </w:rPr>
          <w:t xml:space="preserve"> mainly focuses on the</w:t>
        </w:r>
        <w:r>
          <w:rPr>
            <w:rFonts w:ascii="Cambria" w:eastAsia="SimHei" w:hAnsi="Cambria"/>
            <w:lang w:eastAsia="zh-CN"/>
          </w:rPr>
          <w:t xml:space="preserve"> TSCTSF</w:t>
        </w:r>
        <w:r w:rsidRPr="00A85BEC">
          <w:rPr>
            <w:rFonts w:ascii="Cambria" w:eastAsia="SimHei" w:hAnsi="Cambria"/>
            <w:lang w:eastAsia="zh-CN"/>
          </w:rPr>
          <w:t xml:space="preserve"> function enhancement and </w:t>
        </w:r>
        <w:r>
          <w:rPr>
            <w:rFonts w:ascii="Cambria" w:eastAsia="SimHei" w:hAnsi="Cambria"/>
            <w:lang w:eastAsia="zh-CN"/>
          </w:rPr>
          <w:t>5GS QoS framework extension.</w:t>
        </w:r>
      </w:ins>
    </w:p>
    <w:p w14:paraId="29177778" w14:textId="77777777" w:rsidR="0062239D" w:rsidRDefault="0062239D" w:rsidP="0062239D">
      <w:pPr>
        <w:jc w:val="both"/>
        <w:rPr>
          <w:ins w:id="1412" w:author="S2-2204767" w:date="2022-05-24T10:31:00Z"/>
          <w:rFonts w:ascii="Cambria" w:eastAsia="SimHei" w:hAnsi="Cambria"/>
          <w:lang w:eastAsia="zh-CN"/>
        </w:rPr>
      </w:pPr>
      <w:ins w:id="1413" w:author="S2-2204767" w:date="2022-05-24T10:31:00Z">
        <w:r w:rsidRPr="00A85BEC">
          <w:rPr>
            <w:rFonts w:ascii="Cambria" w:eastAsia="SimHei" w:hAnsi="Cambria"/>
            <w:lang w:eastAsia="zh-CN"/>
          </w:rPr>
          <w:t xml:space="preserve">Enhance the function of </w:t>
        </w:r>
        <w:r>
          <w:rPr>
            <w:rFonts w:ascii="Cambria" w:eastAsia="SimHei" w:hAnsi="Cambria"/>
            <w:lang w:eastAsia="zh-CN"/>
          </w:rPr>
          <w:t xml:space="preserve">TSCTSF </w:t>
        </w:r>
        <w:r w:rsidRPr="00730EDE">
          <w:rPr>
            <w:rFonts w:ascii="Cambria" w:eastAsia="SimHei" w:hAnsi="Cambria"/>
            <w:lang w:eastAsia="zh-CN"/>
          </w:rPr>
          <w:t xml:space="preserve">to </w:t>
        </w:r>
        <w:r>
          <w:rPr>
            <w:rFonts w:ascii="Cambria" w:eastAsia="SimHei" w:hAnsi="Cambria"/>
            <w:lang w:eastAsia="zh-CN"/>
          </w:rPr>
          <w:t>support:</w:t>
        </w:r>
      </w:ins>
    </w:p>
    <w:p w14:paraId="044EEC52" w14:textId="77777777" w:rsidR="0062239D" w:rsidRPr="00BE1758" w:rsidRDefault="0062239D" w:rsidP="0062239D">
      <w:pPr>
        <w:numPr>
          <w:ilvl w:val="0"/>
          <w:numId w:val="13"/>
        </w:numPr>
        <w:overflowPunct w:val="0"/>
        <w:autoSpaceDE w:val="0"/>
        <w:autoSpaceDN w:val="0"/>
        <w:adjustRightInd w:val="0"/>
        <w:jc w:val="both"/>
        <w:textAlignment w:val="baseline"/>
        <w:rPr>
          <w:ins w:id="1414" w:author="S2-2204767" w:date="2022-05-24T10:31:00Z"/>
          <w:rFonts w:ascii="Cambria" w:eastAsia="SimHei" w:hAnsi="Cambria"/>
          <w:lang w:eastAsia="zh-CN"/>
        </w:rPr>
      </w:pPr>
      <w:ins w:id="1415" w:author="S2-2204767" w:date="2022-05-24T10:31:00Z">
        <w:r>
          <w:rPr>
            <w:rFonts w:ascii="Cambria" w:eastAsia="SimHei" w:hAnsi="Cambria"/>
            <w:lang w:eastAsia="zh-CN"/>
          </w:rPr>
          <w:t>Maps</w:t>
        </w:r>
        <w:r w:rsidRPr="00A85BEC">
          <w:rPr>
            <w:rFonts w:ascii="Cambria" w:eastAsia="SimHei" w:hAnsi="Cambria"/>
            <w:lang w:eastAsia="zh-CN"/>
          </w:rPr>
          <w:t xml:space="preserve"> DetNet </w:t>
        </w:r>
        <w:r>
          <w:rPr>
            <w:rFonts w:ascii="Cambria" w:eastAsia="SimHei" w:hAnsi="Cambria"/>
            <w:lang w:eastAsia="zh-CN"/>
          </w:rPr>
          <w:t>flow requirements</w:t>
        </w:r>
        <w:r w:rsidRPr="00A85BEC">
          <w:rPr>
            <w:rFonts w:ascii="Cambria" w:eastAsia="SimHei" w:hAnsi="Cambria"/>
            <w:lang w:eastAsia="zh-CN"/>
          </w:rPr>
          <w:t xml:space="preserve"> </w:t>
        </w:r>
        <w:r>
          <w:rPr>
            <w:rFonts w:ascii="Cambria" w:eastAsia="SimHei" w:hAnsi="Cambria"/>
            <w:lang w:eastAsia="zh-CN"/>
          </w:rPr>
          <w:t>to 5GS requirements,</w:t>
        </w:r>
      </w:ins>
    </w:p>
    <w:p w14:paraId="62CCC254" w14:textId="77777777" w:rsidR="0062239D" w:rsidRPr="00481FB5" w:rsidRDefault="0062239D" w:rsidP="0062239D">
      <w:pPr>
        <w:jc w:val="both"/>
        <w:rPr>
          <w:ins w:id="1416" w:author="S2-2204767" w:date="2022-05-24T10:31:00Z"/>
          <w:rFonts w:ascii="Cambria" w:eastAsia="SimHei" w:hAnsi="Cambria"/>
          <w:lang w:eastAsia="zh-CN"/>
        </w:rPr>
      </w:pPr>
      <w:ins w:id="1417" w:author="S2-2204767" w:date="2022-05-24T10:31:00Z">
        <w:r w:rsidRPr="00481FB5">
          <w:rPr>
            <w:rFonts w:ascii="Cambria" w:eastAsia="SimHei" w:hAnsi="Cambria"/>
            <w:lang w:eastAsia="zh-CN"/>
          </w:rPr>
          <w:t>Use DetNet controller to achieve</w:t>
        </w:r>
      </w:ins>
    </w:p>
    <w:p w14:paraId="644807BA" w14:textId="77777777" w:rsidR="0062239D" w:rsidRDefault="0062239D" w:rsidP="0062239D">
      <w:pPr>
        <w:numPr>
          <w:ilvl w:val="0"/>
          <w:numId w:val="14"/>
        </w:numPr>
        <w:overflowPunct w:val="0"/>
        <w:autoSpaceDE w:val="0"/>
        <w:autoSpaceDN w:val="0"/>
        <w:adjustRightInd w:val="0"/>
        <w:jc w:val="both"/>
        <w:textAlignment w:val="baseline"/>
        <w:rPr>
          <w:ins w:id="1418" w:author="S2-2204767" w:date="2022-05-24T10:31:00Z"/>
          <w:rFonts w:ascii="Cambria" w:eastAsia="SimHei" w:hAnsi="Cambria"/>
          <w:lang w:eastAsia="zh-CN"/>
        </w:rPr>
      </w:pPr>
      <w:ins w:id="1419" w:author="S2-2204767" w:date="2022-05-24T10:31:00Z">
        <w:r>
          <w:rPr>
            <w:rFonts w:ascii="Cambria" w:eastAsia="SimHei" w:hAnsi="Cambria"/>
            <w:lang w:eastAsia="zh-CN"/>
          </w:rPr>
          <w:t>R</w:t>
        </w:r>
        <w:r>
          <w:rPr>
            <w:rFonts w:ascii="Cambria" w:eastAsia="SimHei" w:hAnsi="Cambria" w:hint="eastAsia"/>
            <w:lang w:eastAsia="zh-CN"/>
          </w:rPr>
          <w:t>ealize</w:t>
        </w:r>
        <w:r>
          <w:rPr>
            <w:rFonts w:ascii="Cambria" w:eastAsia="SimHei" w:hAnsi="Cambria"/>
            <w:lang w:eastAsia="zh-CN"/>
          </w:rPr>
          <w:t xml:space="preserve"> </w:t>
        </w:r>
        <w:r>
          <w:rPr>
            <w:rFonts w:ascii="Cambria" w:eastAsia="SimHei" w:hAnsi="Cambria" w:hint="eastAsia"/>
            <w:lang w:eastAsia="zh-CN"/>
          </w:rPr>
          <w:t>t</w:t>
        </w:r>
        <w:r w:rsidRPr="006F54FE">
          <w:rPr>
            <w:rFonts w:ascii="Cambria" w:eastAsia="SimHei" w:hAnsi="Cambria"/>
            <w:lang w:eastAsia="zh-CN"/>
          </w:rPr>
          <w:t xml:space="preserve">he information interaction between </w:t>
        </w:r>
        <w:r>
          <w:rPr>
            <w:rFonts w:ascii="Cambria" w:eastAsia="SimHei" w:hAnsi="Cambria"/>
            <w:lang w:eastAsia="zh-CN"/>
          </w:rPr>
          <w:t xml:space="preserve">TSCTSF </w:t>
        </w:r>
        <w:r w:rsidRPr="006F54FE">
          <w:rPr>
            <w:rFonts w:ascii="Cambria" w:eastAsia="SimHei" w:hAnsi="Cambria"/>
            <w:lang w:eastAsia="zh-CN"/>
          </w:rPr>
          <w:t>and DetNet control</w:t>
        </w:r>
        <w:r>
          <w:rPr>
            <w:rFonts w:ascii="Cambria" w:eastAsia="SimHei" w:hAnsi="Cambria"/>
            <w:lang w:eastAsia="zh-CN"/>
          </w:rPr>
          <w:t xml:space="preserve"> plane through NEF.</w:t>
        </w:r>
      </w:ins>
    </w:p>
    <w:p w14:paraId="3A5D4409" w14:textId="77777777" w:rsidR="0062239D" w:rsidRDefault="0062239D" w:rsidP="0062239D">
      <w:pPr>
        <w:numPr>
          <w:ilvl w:val="0"/>
          <w:numId w:val="14"/>
        </w:numPr>
        <w:overflowPunct w:val="0"/>
        <w:autoSpaceDE w:val="0"/>
        <w:autoSpaceDN w:val="0"/>
        <w:adjustRightInd w:val="0"/>
        <w:jc w:val="both"/>
        <w:textAlignment w:val="baseline"/>
        <w:rPr>
          <w:ins w:id="1420" w:author="S2-2204767" w:date="2022-05-24T10:31:00Z"/>
          <w:rFonts w:ascii="Cambria" w:eastAsia="SimHei" w:hAnsi="Cambria"/>
          <w:lang w:eastAsia="zh-CN"/>
        </w:rPr>
      </w:pPr>
      <w:ins w:id="1421" w:author="S2-2204767" w:date="2022-05-24T10:31:00Z">
        <w:r>
          <w:rPr>
            <w:rFonts w:ascii="Cambria" w:eastAsia="SimHei" w:hAnsi="Cambria"/>
            <w:lang w:eastAsia="zh-CN"/>
          </w:rPr>
          <w:t>NEF: the impacts are FFS.</w:t>
        </w:r>
      </w:ins>
    </w:p>
    <w:p w14:paraId="2707E277" w14:textId="77777777" w:rsidR="0062239D" w:rsidRDefault="0062239D" w:rsidP="0062239D">
      <w:pPr>
        <w:jc w:val="both"/>
        <w:rPr>
          <w:ins w:id="1422" w:author="S2-2204767" w:date="2022-05-24T10:31:00Z"/>
          <w:rFonts w:ascii="Cambria" w:eastAsia="SimHei" w:hAnsi="Cambria"/>
          <w:lang w:eastAsia="zh-CN"/>
        </w:rPr>
      </w:pPr>
    </w:p>
    <w:p w14:paraId="7487B6DC" w14:textId="0354E387" w:rsidR="0062239D" w:rsidRDefault="0062239D" w:rsidP="0062239D">
      <w:pPr>
        <w:pStyle w:val="Heading3"/>
        <w:rPr>
          <w:ins w:id="1423" w:author="S2-2204767" w:date="2022-05-24T10:31:00Z"/>
          <w:lang w:eastAsia="zh-CN"/>
        </w:rPr>
      </w:pPr>
      <w:bookmarkStart w:id="1424" w:name="_Toc104283194"/>
      <w:ins w:id="1425" w:author="S2-2204767" w:date="2022-05-24T10:31:00Z">
        <w:r w:rsidRPr="005378AD">
          <w:t>6.</w:t>
        </w:r>
      </w:ins>
      <w:ins w:id="1426" w:author="Rapporteur" w:date="2022-05-24T10:46:00Z">
        <w:r w:rsidR="00655E84">
          <w:t>6</w:t>
        </w:r>
      </w:ins>
      <w:ins w:id="1427" w:author="S2-2204767" w:date="2022-05-24T10:31:00Z">
        <w:del w:id="1428" w:author="Rapporteur" w:date="2022-05-24T10:46:00Z">
          <w:r w:rsidRPr="005378AD" w:rsidDel="00655E84">
            <w:delText>X</w:delText>
          </w:r>
        </w:del>
        <w:r w:rsidRPr="005378AD">
          <w:t>.</w:t>
        </w:r>
        <w:r>
          <w:t>5</w:t>
        </w:r>
        <w:r w:rsidRPr="005378AD">
          <w:tab/>
          <w:t>Solution evaluation</w:t>
        </w:r>
        <w:bookmarkEnd w:id="1424"/>
      </w:ins>
    </w:p>
    <w:p w14:paraId="157F08A4" w14:textId="77777777" w:rsidR="0062239D" w:rsidRPr="00A936B0" w:rsidRDefault="0062239D" w:rsidP="0062239D">
      <w:pPr>
        <w:pStyle w:val="ListParagraph"/>
        <w:numPr>
          <w:ilvl w:val="0"/>
          <w:numId w:val="29"/>
        </w:numPr>
        <w:overflowPunct w:val="0"/>
        <w:autoSpaceDE w:val="0"/>
        <w:autoSpaceDN w:val="0"/>
        <w:adjustRightInd w:val="0"/>
        <w:spacing w:after="180"/>
        <w:jc w:val="both"/>
        <w:textAlignment w:val="baseline"/>
        <w:rPr>
          <w:ins w:id="1429" w:author="S2-2204767" w:date="2022-05-24T10:31:00Z"/>
          <w:rFonts w:ascii="Cambria" w:eastAsia="SimHei" w:hAnsi="Cambria"/>
          <w:lang w:eastAsia="zh-CN"/>
        </w:rPr>
      </w:pPr>
      <w:ins w:id="1430" w:author="S2-2204767" w:date="2022-05-24T10:31:00Z">
        <w:r w:rsidRPr="00FA132B">
          <w:rPr>
            <w:rFonts w:ascii="Cambria" w:eastAsia="SimHei" w:hAnsi="Cambria"/>
            <w:lang w:eastAsia="zh-CN"/>
          </w:rPr>
          <w:t xml:space="preserve">On the basis of the </w:t>
        </w:r>
        <w:r>
          <w:rPr>
            <w:rFonts w:ascii="Cambria" w:eastAsia="SimHei" w:hAnsi="Cambria"/>
            <w:lang w:eastAsia="zh-CN"/>
          </w:rPr>
          <w:t>5GS QoS</w:t>
        </w:r>
        <w:r w:rsidRPr="00FA132B">
          <w:rPr>
            <w:rFonts w:ascii="Cambria" w:eastAsia="SimHei" w:hAnsi="Cambria"/>
            <w:lang w:eastAsia="zh-CN"/>
          </w:rPr>
          <w:t xml:space="preserve"> framework, support DetNet </w:t>
        </w:r>
        <w:r>
          <w:rPr>
            <w:rFonts w:ascii="Cambria" w:eastAsia="SimHei" w:hAnsi="Cambria"/>
            <w:lang w:eastAsia="zh-CN"/>
          </w:rPr>
          <w:t>service</w:t>
        </w:r>
        <w:r w:rsidRPr="00481FB5">
          <w:rPr>
            <w:rFonts w:ascii="Cambria" w:eastAsia="SimHei" w:hAnsi="Cambria"/>
            <w:lang w:eastAsia="zh-CN"/>
          </w:rPr>
          <w:t xml:space="preserve"> </w:t>
        </w:r>
        <w:r>
          <w:rPr>
            <w:rFonts w:ascii="Cambria" w:eastAsia="SimHei" w:hAnsi="Cambria"/>
            <w:lang w:eastAsia="zh-CN"/>
          </w:rPr>
          <w:t xml:space="preserve">and </w:t>
        </w:r>
        <w:r w:rsidRPr="00481FB5">
          <w:rPr>
            <w:rFonts w:ascii="Cambria" w:eastAsia="SimHei" w:hAnsi="Cambria"/>
            <w:lang w:eastAsia="zh-CN"/>
          </w:rPr>
          <w:t xml:space="preserve">DetNet deterministic wide area </w:t>
        </w:r>
        <w:r>
          <w:rPr>
            <w:rFonts w:ascii="Cambria" w:eastAsia="SimHei" w:hAnsi="Cambria"/>
            <w:lang w:eastAsia="zh-CN"/>
          </w:rPr>
          <w:t>forwarding</w:t>
        </w:r>
        <w:r w:rsidRPr="00481FB5" w:rsidDel="00FA132B">
          <w:rPr>
            <w:rFonts w:ascii="Cambria" w:eastAsia="SimHei" w:hAnsi="Cambria"/>
            <w:lang w:eastAsia="zh-CN"/>
          </w:rPr>
          <w:t xml:space="preserve"> </w:t>
        </w:r>
        <w:r w:rsidRPr="00FA132B">
          <w:rPr>
            <w:rFonts w:ascii="Cambria" w:eastAsia="SimHei" w:hAnsi="Cambria"/>
            <w:lang w:eastAsia="zh-CN"/>
          </w:rPr>
          <w:t>through function enhancement,</w:t>
        </w:r>
      </w:ins>
    </w:p>
    <w:p w14:paraId="457B32A7" w14:textId="77777777" w:rsidR="0062239D" w:rsidRDefault="0062239D" w:rsidP="0062239D">
      <w:pPr>
        <w:pStyle w:val="ListParagraph"/>
        <w:numPr>
          <w:ilvl w:val="0"/>
          <w:numId w:val="29"/>
        </w:numPr>
        <w:overflowPunct w:val="0"/>
        <w:autoSpaceDE w:val="0"/>
        <w:autoSpaceDN w:val="0"/>
        <w:adjustRightInd w:val="0"/>
        <w:spacing w:after="180"/>
        <w:jc w:val="both"/>
        <w:textAlignment w:val="baseline"/>
        <w:rPr>
          <w:ins w:id="1431" w:author="S2-2204767" w:date="2022-05-24T10:31:00Z"/>
          <w:rFonts w:ascii="Cambria" w:eastAsia="SimHei" w:hAnsi="Cambria"/>
          <w:lang w:eastAsia="zh-CN"/>
        </w:rPr>
      </w:pPr>
      <w:ins w:id="1432" w:author="S2-2204767" w:date="2022-05-24T10:31:00Z">
        <w:r w:rsidRPr="00FA132B">
          <w:rPr>
            <w:rFonts w:ascii="Cambria" w:eastAsia="SimHei" w:hAnsi="Cambria"/>
            <w:lang w:eastAsia="zh-CN"/>
          </w:rPr>
          <w:t>Implement the mapping mechanism from DetNet parameters to mobile network parameters</w:t>
        </w:r>
        <w:r>
          <w:rPr>
            <w:rFonts w:ascii="Cambria" w:eastAsia="SimHei" w:hAnsi="Cambria"/>
            <w:lang w:eastAsia="zh-CN"/>
          </w:rPr>
          <w:t>,</w:t>
        </w:r>
      </w:ins>
    </w:p>
    <w:p w14:paraId="2252F78D" w14:textId="77777777" w:rsidR="0062239D" w:rsidRPr="00A936B0" w:rsidRDefault="0062239D" w:rsidP="0062239D">
      <w:pPr>
        <w:pStyle w:val="ListParagraph"/>
        <w:numPr>
          <w:ilvl w:val="0"/>
          <w:numId w:val="29"/>
        </w:numPr>
        <w:overflowPunct w:val="0"/>
        <w:autoSpaceDE w:val="0"/>
        <w:autoSpaceDN w:val="0"/>
        <w:adjustRightInd w:val="0"/>
        <w:spacing w:after="180"/>
        <w:jc w:val="both"/>
        <w:textAlignment w:val="baseline"/>
        <w:rPr>
          <w:ins w:id="1433" w:author="S2-2204767" w:date="2022-05-24T10:31:00Z"/>
          <w:rFonts w:ascii="Cambria" w:eastAsia="SimHei" w:hAnsi="Cambria"/>
          <w:lang w:eastAsia="zh-CN"/>
        </w:rPr>
      </w:pPr>
      <w:ins w:id="1434" w:author="S2-2204767" w:date="2022-05-24T10:31:00Z">
        <w:r w:rsidRPr="00765F03">
          <w:rPr>
            <w:rFonts w:ascii="Cambria" w:eastAsia="SimHei" w:hAnsi="Cambria"/>
            <w:lang w:eastAsia="zh-CN"/>
          </w:rPr>
          <w:t>Support the interworking between mobile network and DetNet network,</w:t>
        </w:r>
      </w:ins>
    </w:p>
    <w:p w14:paraId="63EFAF9E" w14:textId="77777777" w:rsidR="0062239D" w:rsidRPr="00A936B0" w:rsidRDefault="0062239D" w:rsidP="0062239D">
      <w:pPr>
        <w:pStyle w:val="ListParagraph"/>
        <w:numPr>
          <w:ilvl w:val="0"/>
          <w:numId w:val="29"/>
        </w:numPr>
        <w:overflowPunct w:val="0"/>
        <w:autoSpaceDE w:val="0"/>
        <w:autoSpaceDN w:val="0"/>
        <w:adjustRightInd w:val="0"/>
        <w:spacing w:after="180"/>
        <w:jc w:val="both"/>
        <w:textAlignment w:val="baseline"/>
        <w:rPr>
          <w:ins w:id="1435" w:author="S2-2204767" w:date="2022-05-24T10:31:00Z"/>
          <w:rFonts w:ascii="Cambria" w:eastAsia="SimHei" w:hAnsi="Cambria"/>
          <w:lang w:eastAsia="zh-CN"/>
        </w:rPr>
      </w:pPr>
      <w:ins w:id="1436" w:author="S2-2204767" w:date="2022-05-24T10:31:00Z">
        <w:r w:rsidRPr="00765F03">
          <w:rPr>
            <w:rFonts w:ascii="Cambria" w:eastAsia="SimHei" w:hAnsi="Cambria"/>
            <w:lang w:eastAsia="zh-CN"/>
          </w:rPr>
          <w:t xml:space="preserve">Realize the L3 </w:t>
        </w:r>
        <w:r w:rsidRPr="00481FB5">
          <w:rPr>
            <w:rFonts w:ascii="Cambria" w:eastAsia="SimHei" w:hAnsi="Cambria"/>
            <w:lang w:eastAsia="zh-CN"/>
          </w:rPr>
          <w:t>deterministic</w:t>
        </w:r>
        <w:r w:rsidRPr="00765F03">
          <w:rPr>
            <w:rFonts w:ascii="Cambria" w:eastAsia="SimHei" w:hAnsi="Cambria"/>
            <w:lang w:eastAsia="zh-CN"/>
          </w:rPr>
          <w:t xml:space="preserve"> </w:t>
        </w:r>
        <w:r>
          <w:rPr>
            <w:rFonts w:ascii="Cambria" w:eastAsia="SimHei" w:hAnsi="Cambria"/>
            <w:lang w:eastAsia="zh-CN"/>
          </w:rPr>
          <w:t xml:space="preserve">forwarding </w:t>
        </w:r>
        <w:r w:rsidRPr="00765F03">
          <w:rPr>
            <w:rFonts w:ascii="Cambria" w:eastAsia="SimHei" w:hAnsi="Cambria"/>
            <w:lang w:eastAsia="zh-CN"/>
          </w:rPr>
          <w:t>on mobile network.</w:t>
        </w:r>
      </w:ins>
    </w:p>
    <w:p w14:paraId="132E4D5D" w14:textId="1483FC00" w:rsidR="008A1D34" w:rsidRPr="004D05EC" w:rsidRDefault="008A1D34" w:rsidP="003347B5">
      <w:pPr>
        <w:pStyle w:val="Heading2"/>
        <w:rPr>
          <w:ins w:id="1437" w:author="S2-2204768" w:date="2022-05-24T10:32:00Z"/>
          <w:lang w:eastAsia="zh-CN"/>
        </w:rPr>
      </w:pPr>
      <w:bookmarkStart w:id="1438" w:name="_Toc101250054"/>
      <w:bookmarkStart w:id="1439" w:name="_Toc104283195"/>
      <w:ins w:id="1440" w:author="S2-2204768" w:date="2022-05-24T10:32:00Z">
        <w:r>
          <w:rPr>
            <w:lang w:eastAsia="zh-CN"/>
          </w:rPr>
          <w:lastRenderedPageBreak/>
          <w:t>6.</w:t>
        </w:r>
      </w:ins>
      <w:ins w:id="1441" w:author="Rapporteur" w:date="2022-05-24T10:47:00Z">
        <w:r w:rsidR="00655E84">
          <w:rPr>
            <w:lang w:eastAsia="zh-CN"/>
          </w:rPr>
          <w:t>7</w:t>
        </w:r>
      </w:ins>
      <w:ins w:id="1442" w:author="S2-2204768" w:date="2022-05-24T10:32:00Z">
        <w:del w:id="1443" w:author="Rapporteur" w:date="2022-05-24T10:47:00Z">
          <w:r w:rsidDel="00655E84">
            <w:rPr>
              <w:lang w:eastAsia="zh-CN"/>
            </w:rPr>
            <w:delText>X</w:delText>
          </w:r>
        </w:del>
        <w:r>
          <w:rPr>
            <w:lang w:eastAsia="zh-CN"/>
          </w:rPr>
          <w:tab/>
          <w:t>Solution #</w:t>
        </w:r>
      </w:ins>
      <w:ins w:id="1444" w:author="Rapporteur" w:date="2022-05-24T10:47:00Z">
        <w:r w:rsidR="00655E84">
          <w:rPr>
            <w:lang w:eastAsia="zh-CN"/>
          </w:rPr>
          <w:t>7</w:t>
        </w:r>
      </w:ins>
      <w:ins w:id="1445" w:author="S2-2204768" w:date="2022-05-24T10:32:00Z">
        <w:del w:id="1446" w:author="Rapporteur" w:date="2022-05-24T10:47:00Z">
          <w:r w:rsidDel="00655E84">
            <w:rPr>
              <w:lang w:eastAsia="zh-CN"/>
            </w:rPr>
            <w:delText>X</w:delText>
          </w:r>
        </w:del>
      </w:ins>
      <w:ins w:id="1447" w:author="Rapporteur" w:date="2022-05-24T10:47:00Z">
        <w:r w:rsidR="00655E84">
          <w:rPr>
            <w:lang w:eastAsia="zh-CN"/>
          </w:rPr>
          <w:t xml:space="preserve"> for Key Issue #2</w:t>
        </w:r>
      </w:ins>
      <w:ins w:id="1448" w:author="S2-2204768" w:date="2022-05-24T10:32:00Z">
        <w:r>
          <w:rPr>
            <w:lang w:eastAsia="zh-CN"/>
          </w:rPr>
          <w:t xml:space="preserve">: </w:t>
        </w:r>
        <w:bookmarkEnd w:id="1438"/>
        <w:r w:rsidRPr="00292D09">
          <w:rPr>
            <w:lang w:eastAsia="zh-CN"/>
          </w:rPr>
          <w:t>Detnet configuration mapping</w:t>
        </w:r>
        <w:r>
          <w:rPr>
            <w:lang w:eastAsia="zh-CN"/>
          </w:rPr>
          <w:t xml:space="preserve"> to 5GS parameters</w:t>
        </w:r>
        <w:bookmarkEnd w:id="1439"/>
      </w:ins>
    </w:p>
    <w:p w14:paraId="725AA1E1" w14:textId="2F5EFE9E" w:rsidR="008A1D34" w:rsidRDefault="008A1D34" w:rsidP="003347B5">
      <w:pPr>
        <w:pStyle w:val="Heading3"/>
        <w:rPr>
          <w:ins w:id="1449" w:author="S2-2204768" w:date="2022-05-24T10:32:00Z"/>
          <w:lang w:eastAsia="ko-KR"/>
        </w:rPr>
      </w:pPr>
      <w:bookmarkStart w:id="1450" w:name="_Toc101250050"/>
      <w:bookmarkStart w:id="1451" w:name="_Toc104283196"/>
      <w:ins w:id="1452" w:author="S2-2204768" w:date="2022-05-24T10:32:00Z">
        <w:r>
          <w:rPr>
            <w:lang w:eastAsia="ko-KR"/>
          </w:rPr>
          <w:t>6.</w:t>
        </w:r>
      </w:ins>
      <w:ins w:id="1453" w:author="Rapporteur" w:date="2022-05-24T10:47:00Z">
        <w:r w:rsidR="00655E84">
          <w:rPr>
            <w:lang w:eastAsia="ko-KR"/>
          </w:rPr>
          <w:t>7</w:t>
        </w:r>
      </w:ins>
      <w:ins w:id="1454" w:author="S2-2204768" w:date="2022-05-24T10:32:00Z">
        <w:del w:id="1455" w:author="Rapporteur" w:date="2022-05-24T10:47:00Z">
          <w:r w:rsidDel="00655E84">
            <w:rPr>
              <w:lang w:eastAsia="ko-KR"/>
            </w:rPr>
            <w:delText>X</w:delText>
          </w:r>
        </w:del>
        <w:r>
          <w:rPr>
            <w:lang w:eastAsia="ko-KR"/>
          </w:rPr>
          <w:t>.1</w:t>
        </w:r>
        <w:r>
          <w:rPr>
            <w:lang w:eastAsia="ko-KR"/>
          </w:rPr>
          <w:tab/>
        </w:r>
        <w:r w:rsidRPr="003347B5">
          <w:t>Introduction</w:t>
        </w:r>
        <w:bookmarkEnd w:id="1450"/>
        <w:bookmarkEnd w:id="1451"/>
      </w:ins>
    </w:p>
    <w:p w14:paraId="1A011E51" w14:textId="77777777" w:rsidR="008A1D34" w:rsidRDefault="008A1D34" w:rsidP="008A1D34">
      <w:pPr>
        <w:rPr>
          <w:ins w:id="1456" w:author="S2-2204768" w:date="2022-05-24T10:32:00Z"/>
          <w:lang w:eastAsia="en-GB"/>
        </w:rPr>
      </w:pPr>
      <w:ins w:id="1457" w:author="S2-2204768" w:date="2022-05-24T10:32:00Z">
        <w:r w:rsidRPr="004D05EC">
          <w:rPr>
            <w:lang w:eastAsia="zh-CN"/>
          </w:rPr>
          <w:t>Thi</w:t>
        </w:r>
        <w:r>
          <w:rPr>
            <w:lang w:eastAsia="zh-CN"/>
          </w:rPr>
          <w:t>s solution is for Key Issue #2</w:t>
        </w:r>
        <w:r w:rsidRPr="004D05EC">
          <w:rPr>
            <w:lang w:eastAsia="zh-CN"/>
          </w:rPr>
          <w:t xml:space="preserve">, </w:t>
        </w:r>
        <w:r>
          <w:t>Provisioning</w:t>
        </w:r>
        <w:r w:rsidRPr="00817246">
          <w:t xml:space="preserve"> DetNet </w:t>
        </w:r>
        <w:r>
          <w:t xml:space="preserve">configuration from the DetNet </w:t>
        </w:r>
        <w:r w:rsidRPr="00817246">
          <w:t xml:space="preserve">controller </w:t>
        </w:r>
        <w:r>
          <w:t xml:space="preserve">to </w:t>
        </w:r>
        <w:r w:rsidRPr="00817246">
          <w:t>5G</w:t>
        </w:r>
        <w:r>
          <w:t>S.</w:t>
        </w:r>
      </w:ins>
    </w:p>
    <w:p w14:paraId="37F4BA5B" w14:textId="77777777" w:rsidR="008A1D34" w:rsidRDefault="008A1D34" w:rsidP="008A1D34">
      <w:pPr>
        <w:pStyle w:val="B1"/>
        <w:rPr>
          <w:ins w:id="1458" w:author="S2-2204768" w:date="2022-05-24T10:32:00Z"/>
          <w:lang w:eastAsia="zh-CN"/>
        </w:rPr>
      </w:pPr>
      <w:ins w:id="1459" w:author="S2-2204768" w:date="2022-05-24T10:32:00Z">
        <w:r>
          <w:rPr>
            <w:lang w:eastAsia="zh-CN"/>
          </w:rPr>
          <w:t>-</w:t>
        </w:r>
        <w:r>
          <w:rPr>
            <w:lang w:eastAsia="zh-CN"/>
          </w:rPr>
          <w:tab/>
          <w:t>Which parameters provided by the DetNet controller should be mapped into which 5G parameters.</w:t>
        </w:r>
      </w:ins>
    </w:p>
    <w:p w14:paraId="429DFFFD" w14:textId="77777777" w:rsidR="008A1D34" w:rsidRDefault="008A1D34" w:rsidP="008A1D34">
      <w:pPr>
        <w:pStyle w:val="B1"/>
        <w:rPr>
          <w:ins w:id="1460" w:author="S2-2204768" w:date="2022-05-24T10:32:00Z"/>
          <w:lang w:eastAsia="zh-CN"/>
        </w:rPr>
      </w:pPr>
      <w:ins w:id="1461" w:author="S2-2204768" w:date="2022-05-24T10:32:00Z">
        <w:r>
          <w:rPr>
            <w:lang w:eastAsia="zh-CN"/>
          </w:rPr>
          <w:t>-</w:t>
        </w:r>
        <w:r>
          <w:rPr>
            <w:lang w:eastAsia="zh-CN"/>
          </w:rPr>
          <w:tab/>
          <w:t>How the 5GS finds the PDU Sessions corresponding to the given DetNet configuration.</w:t>
        </w:r>
      </w:ins>
    </w:p>
    <w:p w14:paraId="427258F6" w14:textId="77777777" w:rsidR="008A1D34" w:rsidRDefault="008A1D34" w:rsidP="008A1D34">
      <w:pPr>
        <w:pStyle w:val="B1"/>
        <w:rPr>
          <w:ins w:id="1462" w:author="S2-2204768" w:date="2022-05-24T10:32:00Z"/>
          <w:lang w:eastAsia="zh-CN"/>
        </w:rPr>
      </w:pPr>
      <w:ins w:id="1463" w:author="S2-2204768" w:date="2022-05-24T10:32:00Z">
        <w:r>
          <w:rPr>
            <w:lang w:eastAsia="zh-CN"/>
          </w:rPr>
          <w:t>-</w:t>
        </w:r>
        <w:r>
          <w:rPr>
            <w:lang w:eastAsia="zh-CN"/>
          </w:rPr>
          <w:tab/>
          <w:t>What mechanisms are used in 5GS to configure the system according to the configuration provided by the DetNet controller.</w:t>
        </w:r>
      </w:ins>
    </w:p>
    <w:p w14:paraId="37CBBD38" w14:textId="77777777" w:rsidR="008A1D34" w:rsidRDefault="008A1D34" w:rsidP="008A1D34">
      <w:pPr>
        <w:rPr>
          <w:ins w:id="1464" w:author="S2-2204768" w:date="2022-05-24T10:32:00Z"/>
          <w:lang w:eastAsia="zh-CN"/>
        </w:rPr>
      </w:pPr>
      <w:ins w:id="1465" w:author="S2-2204768" w:date="2022-05-24T10:32:00Z">
        <w:r>
          <w:rPr>
            <w:rFonts w:hint="eastAsia"/>
            <w:lang w:eastAsia="zh-CN"/>
          </w:rPr>
          <w:t>T</w:t>
        </w:r>
        <w:r>
          <w:rPr>
            <w:lang w:eastAsia="zh-CN"/>
          </w:rPr>
          <w:t>his solution follow the assumption in the clause 4.</w:t>
        </w:r>
      </w:ins>
    </w:p>
    <w:p w14:paraId="1E26DDBF" w14:textId="77777777" w:rsidR="008A1D34" w:rsidRDefault="008A1D34" w:rsidP="008A1D34">
      <w:pPr>
        <w:pStyle w:val="B1"/>
        <w:rPr>
          <w:ins w:id="1466" w:author="S2-2204768" w:date="2022-05-24T10:32:00Z"/>
        </w:rPr>
      </w:pPr>
      <w:ins w:id="1467" w:author="S2-2204768" w:date="2022-05-24T10:32:00Z">
        <w:r>
          <w:t>-</w:t>
        </w:r>
        <w:r>
          <w:tab/>
          <w:t>Existing 3GPP routing mechanisms can be re-used for DetNet; no new routing function in the 3GPP system is to be defined.</w:t>
        </w:r>
      </w:ins>
    </w:p>
    <w:p w14:paraId="5415980A" w14:textId="77777777" w:rsidR="008A1D34" w:rsidRDefault="008A1D34" w:rsidP="008A1D34">
      <w:pPr>
        <w:pStyle w:val="B1"/>
        <w:rPr>
          <w:ins w:id="1468" w:author="S2-2204768" w:date="2022-05-24T10:32:00Z"/>
        </w:rPr>
      </w:pPr>
      <w:ins w:id="1469" w:author="S2-2204768" w:date="2022-05-24T10:32:00Z">
        <w:r>
          <w:t>-</w:t>
        </w:r>
        <w:r>
          <w:tab/>
          <w:t>The existing filtering mechanisms can be re-used in the UE and in the UPF to identify the traffic for QoS differentiation.</w:t>
        </w:r>
      </w:ins>
    </w:p>
    <w:p w14:paraId="5B76A58D" w14:textId="77777777" w:rsidR="008A1D34" w:rsidRDefault="008A1D34" w:rsidP="008A1D34">
      <w:pPr>
        <w:pStyle w:val="B1"/>
        <w:rPr>
          <w:ins w:id="1470" w:author="S2-2204768" w:date="2022-05-24T10:32:00Z"/>
        </w:rPr>
      </w:pPr>
      <w:ins w:id="1471" w:author="S2-2204768" w:date="2022-05-24T10:32:00Z">
        <w:r>
          <w:t>-</w:t>
        </w:r>
        <w:r>
          <w:tab/>
          <w:t>IP based DetNet traffic is carried in PDU Sessions of IP type.</w:t>
        </w:r>
      </w:ins>
    </w:p>
    <w:p w14:paraId="71B9FDF8" w14:textId="77777777" w:rsidR="008A1D34" w:rsidRDefault="008A1D34" w:rsidP="008A1D34">
      <w:pPr>
        <w:pStyle w:val="B1"/>
        <w:rPr>
          <w:ins w:id="1472" w:author="S2-2204768" w:date="2022-05-24T10:32:00Z"/>
        </w:rPr>
      </w:pPr>
      <w:ins w:id="1473" w:author="S2-2204768" w:date="2022-05-24T10:32:00Z">
        <w:r>
          <w:t>-</w:t>
        </w:r>
        <w:r>
          <w:tab/>
          <w:t>The mapping functionality for DetNet is realized in the TSCTSF.</w:t>
        </w:r>
      </w:ins>
    </w:p>
    <w:p w14:paraId="0750F494" w14:textId="77777777" w:rsidR="008A1D34" w:rsidRDefault="008A1D34" w:rsidP="008A1D34">
      <w:pPr>
        <w:pStyle w:val="B1"/>
        <w:rPr>
          <w:ins w:id="1474" w:author="S2-2204768" w:date="2022-05-24T10:32:00Z"/>
        </w:rPr>
      </w:pPr>
      <w:ins w:id="1475" w:author="S2-2204768" w:date="2022-05-24T10:32:00Z">
        <w:r>
          <w:t>-</w:t>
        </w:r>
        <w:r>
          <w:tab/>
          <w:t>The solutions should reuse the functionality of the TSC framework defined in Release 17 where applicable.</w:t>
        </w:r>
      </w:ins>
    </w:p>
    <w:p w14:paraId="47C39161" w14:textId="77777777" w:rsidR="008A1D34" w:rsidRDefault="008A1D34" w:rsidP="008A1D34">
      <w:pPr>
        <w:pStyle w:val="B1"/>
        <w:rPr>
          <w:ins w:id="1476" w:author="S2-2204768" w:date="2022-05-24T10:32:00Z"/>
        </w:rPr>
      </w:pPr>
      <w:ins w:id="1477" w:author="S2-2204768" w:date="2022-05-24T10:32:00Z">
        <w:r>
          <w:t>-</w:t>
        </w:r>
        <w:r>
          <w:tab/>
          <w:t>The solutions shall not have any 5G AN and UE impacts</w:t>
        </w:r>
      </w:ins>
    </w:p>
    <w:p w14:paraId="34AD183F" w14:textId="3B59A321" w:rsidR="008A1D34" w:rsidRPr="0084318D" w:rsidRDefault="008A1D34" w:rsidP="003347B5">
      <w:pPr>
        <w:pStyle w:val="Heading3"/>
        <w:rPr>
          <w:ins w:id="1478" w:author="S2-2204768" w:date="2022-05-24T10:32:00Z"/>
          <w:rFonts w:eastAsia="DengXian"/>
          <w:lang w:eastAsia="ko-KR"/>
        </w:rPr>
      </w:pPr>
      <w:bookmarkStart w:id="1479" w:name="_Toc104283197"/>
      <w:ins w:id="1480" w:author="S2-2204768" w:date="2022-05-24T10:32:00Z">
        <w:r w:rsidRPr="0084318D">
          <w:rPr>
            <w:rFonts w:eastAsia="DengXian"/>
            <w:lang w:eastAsia="ko-KR"/>
          </w:rPr>
          <w:t>6.</w:t>
        </w:r>
      </w:ins>
      <w:ins w:id="1481" w:author="Rapporteur" w:date="2022-05-24T10:47:00Z">
        <w:r w:rsidR="00655E84">
          <w:rPr>
            <w:rFonts w:eastAsia="DengXian"/>
            <w:lang w:eastAsia="ko-KR"/>
          </w:rPr>
          <w:t>7</w:t>
        </w:r>
      </w:ins>
      <w:ins w:id="1482" w:author="S2-2204768" w:date="2022-05-24T10:32:00Z">
        <w:del w:id="1483" w:author="Rapporteur" w:date="2022-05-24T10:47:00Z">
          <w:r w:rsidRPr="0084318D" w:rsidDel="00655E84">
            <w:rPr>
              <w:rFonts w:eastAsia="DengXian"/>
              <w:lang w:eastAsia="ko-KR"/>
            </w:rPr>
            <w:delText>X</w:delText>
          </w:r>
        </w:del>
        <w:r w:rsidRPr="0084318D">
          <w:rPr>
            <w:rFonts w:eastAsia="DengXian"/>
            <w:lang w:eastAsia="ko-KR"/>
          </w:rPr>
          <w:t>.2</w:t>
        </w:r>
        <w:r w:rsidRPr="0084318D">
          <w:rPr>
            <w:rFonts w:eastAsia="DengXian"/>
            <w:lang w:eastAsia="ko-KR"/>
          </w:rPr>
          <w:tab/>
          <w:t>Functional Description</w:t>
        </w:r>
        <w:bookmarkEnd w:id="1479"/>
      </w:ins>
    </w:p>
    <w:p w14:paraId="6F87F2D7" w14:textId="77777777" w:rsidR="008A1D34" w:rsidRDefault="008A1D34" w:rsidP="008A1D34">
      <w:pPr>
        <w:rPr>
          <w:ins w:id="1484" w:author="S2-2204768" w:date="2022-05-24T10:32:00Z"/>
          <w:rFonts w:hint="eastAsia"/>
          <w:lang w:eastAsia="zh-CN"/>
        </w:rPr>
      </w:pPr>
      <w:ins w:id="1485" w:author="S2-2204768" w:date="2022-05-24T10:32:00Z">
        <w:r>
          <w:rPr>
            <w:rFonts w:hint="eastAsia"/>
            <w:lang w:eastAsia="zh-CN"/>
          </w:rPr>
          <w:t xml:space="preserve">In this solution, the TSCTSF receives the </w:t>
        </w:r>
        <w:r>
          <w:rPr>
            <w:lang w:eastAsia="zh-CN"/>
          </w:rPr>
          <w:t xml:space="preserve">configuration from Detnet controller and map it to service requirement and TSCAC. </w:t>
        </w:r>
      </w:ins>
    </w:p>
    <w:p w14:paraId="4D7C06A9" w14:textId="77777777" w:rsidR="008A1D34" w:rsidRDefault="008A1D34" w:rsidP="008A1D34">
      <w:pPr>
        <w:jc w:val="center"/>
        <w:rPr>
          <w:ins w:id="1486" w:author="S2-2204768" w:date="2022-05-24T10:32:00Z"/>
          <w:lang w:eastAsia="zh-CN"/>
        </w:rPr>
      </w:pPr>
      <w:ins w:id="1487" w:author="S2-2204768" w:date="2022-05-24T10:32:00Z">
        <w:r>
          <w:object w:dxaOrig="7405" w:dyaOrig="2593" w14:anchorId="45C78B0D">
            <v:shape id="_x0000_i1069" type="#_x0000_t75" style="width:328.75pt;height:115pt" o:ole="">
              <v:imagedata r:id="rId42" o:title=""/>
            </v:shape>
            <o:OLEObject Type="Embed" ProgID="Visio.Drawing.15" ShapeID="_x0000_i1069" DrawAspect="Content" ObjectID="_1714896545" r:id="rId43"/>
          </w:object>
        </w:r>
      </w:ins>
    </w:p>
    <w:p w14:paraId="2A18523E" w14:textId="6A743BAC" w:rsidR="008A1D34" w:rsidRPr="00C53614" w:rsidRDefault="008A1D34" w:rsidP="008A1D34">
      <w:pPr>
        <w:keepLines/>
        <w:spacing w:after="240"/>
        <w:jc w:val="center"/>
        <w:rPr>
          <w:ins w:id="1488" w:author="S2-2204768" w:date="2022-05-24T10:32:00Z"/>
          <w:rFonts w:ascii="Arial" w:hAnsi="Arial"/>
          <w:b/>
          <w:lang w:eastAsia="en-GB"/>
        </w:rPr>
      </w:pPr>
      <w:ins w:id="1489" w:author="S2-2204768" w:date="2022-05-24T10:32:00Z">
        <w:r>
          <w:rPr>
            <w:rFonts w:ascii="Arial" w:hAnsi="Arial"/>
            <w:b/>
            <w:lang w:eastAsia="en-GB"/>
          </w:rPr>
          <w:t>Figure 6.</w:t>
        </w:r>
      </w:ins>
      <w:ins w:id="1490" w:author="Rapporteur" w:date="2022-05-24T10:55:00Z">
        <w:r w:rsidR="00DD7E9E">
          <w:rPr>
            <w:rFonts w:ascii="Arial" w:hAnsi="Arial"/>
            <w:b/>
            <w:lang w:eastAsia="en-GB"/>
          </w:rPr>
          <w:t>7</w:t>
        </w:r>
      </w:ins>
      <w:ins w:id="1491" w:author="S2-2204768" w:date="2022-05-24T10:32:00Z">
        <w:del w:id="1492" w:author="Rapporteur" w:date="2022-05-24T10:55:00Z">
          <w:r w:rsidDel="00DD7E9E">
            <w:rPr>
              <w:rFonts w:ascii="Arial" w:hAnsi="Arial"/>
              <w:b/>
              <w:lang w:eastAsia="en-GB"/>
            </w:rPr>
            <w:delText>X</w:delText>
          </w:r>
        </w:del>
        <w:r>
          <w:rPr>
            <w:rFonts w:ascii="Arial" w:hAnsi="Arial"/>
            <w:b/>
            <w:lang w:eastAsia="en-GB"/>
          </w:rPr>
          <w:t>.2</w:t>
        </w:r>
        <w:r w:rsidRPr="00C53614">
          <w:rPr>
            <w:rFonts w:ascii="Arial" w:hAnsi="Arial"/>
            <w:b/>
            <w:lang w:eastAsia="en-GB"/>
          </w:rPr>
          <w:t xml:space="preserve">-1: </w:t>
        </w:r>
        <w:r>
          <w:rPr>
            <w:rFonts w:ascii="Arial" w:hAnsi="Arial"/>
            <w:b/>
            <w:lang w:eastAsia="en-GB"/>
          </w:rPr>
          <w:t>parameters mapping</w:t>
        </w:r>
      </w:ins>
    </w:p>
    <w:p w14:paraId="0217EDFE" w14:textId="77777777" w:rsidR="008A1D34" w:rsidRDefault="008A1D34" w:rsidP="008A1D34">
      <w:pPr>
        <w:rPr>
          <w:ins w:id="1493" w:author="S2-2204768" w:date="2022-05-24T10:32:00Z"/>
          <w:lang w:val="en-US"/>
        </w:rPr>
      </w:pPr>
      <w:ins w:id="1494" w:author="S2-2204768" w:date="2022-05-24T10:32:00Z">
        <w:r>
          <w:rPr>
            <w:lang w:eastAsia="zh-CN"/>
          </w:rPr>
          <w:t xml:space="preserve">The Detnet flow-related parameters is defined in the RFC 9016 [4], and expressed in the </w:t>
        </w:r>
        <w:r w:rsidRPr="0026622F">
          <w:rPr>
            <w:lang w:val="en-US"/>
          </w:rPr>
          <w:t>draft-ietf-detnet-yang</w:t>
        </w:r>
        <w:r>
          <w:rPr>
            <w:lang w:val="en-US"/>
          </w:rPr>
          <w:t xml:space="preserve"> [5]. </w:t>
        </w:r>
      </w:ins>
    </w:p>
    <w:p w14:paraId="6B11D81A" w14:textId="42E032B0" w:rsidR="008A1D34" w:rsidRDefault="008A1D34" w:rsidP="008A1D34">
      <w:pPr>
        <w:rPr>
          <w:ins w:id="1495" w:author="S2-2204768" w:date="2022-05-24T10:32:00Z"/>
          <w:lang w:eastAsia="zh-CN"/>
        </w:rPr>
      </w:pPr>
      <w:ins w:id="1496" w:author="S2-2204768" w:date="2022-05-24T10:32:00Z">
        <w:r>
          <w:rPr>
            <w:rFonts w:hint="eastAsia"/>
            <w:lang w:eastAsia="zh-CN"/>
          </w:rPr>
          <w:t>T</w:t>
        </w:r>
        <w:r>
          <w:rPr>
            <w:lang w:eastAsia="zh-CN"/>
          </w:rPr>
          <w:t xml:space="preserve">he service requirement needed for PCF is defined in the TS 29.514 </w:t>
        </w:r>
        <w:del w:id="1497" w:author="Rapporteur" w:date="2022-05-24T10:59:00Z">
          <w:r w:rsidDel="00CB4964">
            <w:rPr>
              <w:lang w:eastAsia="zh-CN"/>
            </w:rPr>
            <w:delText>[x]</w:delText>
          </w:r>
        </w:del>
        <w:r>
          <w:rPr>
            <w:lang w:eastAsia="zh-CN"/>
          </w:rPr>
          <w:t xml:space="preserve"> clause 5.6.2.7 (</w:t>
        </w:r>
        <w:r>
          <w:t>MediaComponent</w:t>
        </w:r>
        <w:r>
          <w:rPr>
            <w:lang w:eastAsia="zh-CN"/>
          </w:rPr>
          <w:t>) and 5.6.2.8 (</w:t>
        </w:r>
        <w:r>
          <w:t>MediaSubComponent</w:t>
        </w:r>
        <w:r>
          <w:rPr>
            <w:lang w:eastAsia="zh-CN"/>
          </w:rPr>
          <w:t>). The TSCAC is defined in the TS 23.501 [</w:t>
        </w:r>
      </w:ins>
      <w:ins w:id="1498" w:author="Rapporteur" w:date="2022-05-24T10:59:00Z">
        <w:r w:rsidR="00CB4964">
          <w:rPr>
            <w:lang w:eastAsia="zh-CN"/>
          </w:rPr>
          <w:t>13</w:t>
        </w:r>
      </w:ins>
      <w:ins w:id="1499" w:author="S2-2204768" w:date="2022-05-24T10:32:00Z">
        <w:del w:id="1500" w:author="Rapporteur" w:date="2022-05-24T10:59:00Z">
          <w:r w:rsidDel="00CB4964">
            <w:rPr>
              <w:lang w:eastAsia="zh-CN"/>
            </w:rPr>
            <w:delText>y</w:delText>
          </w:r>
        </w:del>
        <w:r>
          <w:rPr>
            <w:lang w:eastAsia="zh-CN"/>
          </w:rPr>
          <w:t>].</w:t>
        </w:r>
      </w:ins>
    </w:p>
    <w:p w14:paraId="269C4B72" w14:textId="0B330044" w:rsidR="008A1D34" w:rsidRDefault="008A1D34" w:rsidP="008A1D34">
      <w:pPr>
        <w:rPr>
          <w:ins w:id="1501" w:author="S2-2204768" w:date="2022-05-24T10:32:00Z"/>
          <w:rFonts w:eastAsia="DengXian"/>
          <w:lang w:eastAsia="zh-CN"/>
        </w:rPr>
      </w:pPr>
      <w:ins w:id="1502" w:author="S2-2204768" w:date="2022-05-24T10:32:00Z">
        <w:r>
          <w:rPr>
            <w:rFonts w:eastAsia="DengXian" w:hint="eastAsia"/>
            <w:lang w:eastAsia="zh-CN"/>
          </w:rPr>
          <w:t>The table 6.</w:t>
        </w:r>
      </w:ins>
      <w:ins w:id="1503" w:author="Rapporteur" w:date="2022-05-24T10:58:00Z">
        <w:r w:rsidR="009018AB">
          <w:rPr>
            <w:rFonts w:eastAsia="DengXian"/>
            <w:lang w:eastAsia="zh-CN"/>
          </w:rPr>
          <w:t>7</w:t>
        </w:r>
      </w:ins>
      <w:ins w:id="1504" w:author="S2-2204768" w:date="2022-05-24T10:32:00Z">
        <w:del w:id="1505" w:author="Rapporteur" w:date="2022-05-24T10:58:00Z">
          <w:r w:rsidDel="009018AB">
            <w:rPr>
              <w:rFonts w:eastAsia="DengXian" w:hint="eastAsia"/>
              <w:lang w:eastAsia="zh-CN"/>
            </w:rPr>
            <w:delText>x</w:delText>
          </w:r>
        </w:del>
        <w:r>
          <w:rPr>
            <w:rFonts w:eastAsia="DengXian" w:hint="eastAsia"/>
            <w:lang w:eastAsia="zh-CN"/>
          </w:rPr>
          <w:t xml:space="preserve">.2-1 </w:t>
        </w:r>
        <w:r>
          <w:rPr>
            <w:rFonts w:eastAsia="DengXian"/>
            <w:lang w:eastAsia="zh-CN"/>
          </w:rPr>
          <w:t>show the mapping relation between detnet configuration defined in the RFC9016 [4] clause 5 and 5G Qos parameters (service requirement and TSCAC).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2796"/>
        <w:gridCol w:w="1071"/>
        <w:gridCol w:w="3077"/>
        <w:gridCol w:w="1614"/>
      </w:tblGrid>
      <w:tr w:rsidR="008A1D34" w:rsidRPr="00176069" w14:paraId="548E9D02" w14:textId="77777777" w:rsidTr="00F26CE7">
        <w:trPr>
          <w:jc w:val="center"/>
          <w:ins w:id="1506" w:author="S2-2204768" w:date="2022-05-24T10:32:00Z"/>
        </w:trPr>
        <w:tc>
          <w:tcPr>
            <w:tcW w:w="3882" w:type="dxa"/>
            <w:gridSpan w:val="2"/>
            <w:shd w:val="clear" w:color="auto" w:fill="auto"/>
            <w:tcMar>
              <w:top w:w="28" w:type="dxa"/>
              <w:left w:w="28" w:type="dxa"/>
              <w:right w:w="28" w:type="dxa"/>
            </w:tcMar>
            <w:vAlign w:val="center"/>
          </w:tcPr>
          <w:p w14:paraId="5507117B" w14:textId="77777777" w:rsidR="008A1D34" w:rsidRPr="00176069" w:rsidRDefault="008A1D34" w:rsidP="00F26CE7">
            <w:pPr>
              <w:jc w:val="center"/>
              <w:rPr>
                <w:ins w:id="1507" w:author="S2-2204768" w:date="2022-05-24T10:32:00Z"/>
                <w:rFonts w:eastAsia="DengXian" w:hint="eastAsia"/>
                <w:lang w:eastAsia="zh-CN"/>
              </w:rPr>
            </w:pPr>
            <w:ins w:id="1508" w:author="S2-2204768" w:date="2022-05-24T10:32:00Z">
              <w:r>
                <w:t>DetNet parameters</w:t>
              </w:r>
            </w:ins>
          </w:p>
        </w:tc>
        <w:tc>
          <w:tcPr>
            <w:tcW w:w="4181" w:type="dxa"/>
            <w:gridSpan w:val="2"/>
            <w:shd w:val="clear" w:color="auto" w:fill="auto"/>
            <w:tcMar>
              <w:top w:w="28" w:type="dxa"/>
              <w:left w:w="28" w:type="dxa"/>
              <w:right w:w="28" w:type="dxa"/>
            </w:tcMar>
            <w:vAlign w:val="center"/>
          </w:tcPr>
          <w:p w14:paraId="0B3676F3" w14:textId="77777777" w:rsidR="008A1D34" w:rsidRPr="00176069" w:rsidRDefault="008A1D34" w:rsidP="00F26CE7">
            <w:pPr>
              <w:jc w:val="center"/>
              <w:rPr>
                <w:ins w:id="1509" w:author="S2-2204768" w:date="2022-05-24T10:32:00Z"/>
                <w:rFonts w:eastAsia="DengXian" w:hint="eastAsia"/>
                <w:lang w:eastAsia="zh-CN"/>
              </w:rPr>
            </w:pPr>
            <w:ins w:id="1510" w:author="S2-2204768" w:date="2022-05-24T10:32:00Z">
              <w:r w:rsidRPr="00176069">
                <w:rPr>
                  <w:rFonts w:eastAsia="DengXian" w:hint="eastAsia"/>
                  <w:lang w:eastAsia="zh-CN"/>
                </w:rPr>
                <w:t>5</w:t>
              </w:r>
              <w:r w:rsidRPr="00176069">
                <w:rPr>
                  <w:rFonts w:eastAsia="DengXian"/>
                  <w:lang w:eastAsia="zh-CN"/>
                </w:rPr>
                <w:t>G Qos parameters</w:t>
              </w:r>
            </w:ins>
          </w:p>
        </w:tc>
        <w:tc>
          <w:tcPr>
            <w:tcW w:w="1631" w:type="dxa"/>
            <w:shd w:val="clear" w:color="auto" w:fill="auto"/>
            <w:tcMar>
              <w:top w:w="28" w:type="dxa"/>
              <w:left w:w="28" w:type="dxa"/>
              <w:right w:w="28" w:type="dxa"/>
            </w:tcMar>
          </w:tcPr>
          <w:p w14:paraId="437E04E5" w14:textId="77777777" w:rsidR="008A1D34" w:rsidRPr="00176069" w:rsidRDefault="008A1D34" w:rsidP="00F26CE7">
            <w:pPr>
              <w:jc w:val="center"/>
              <w:rPr>
                <w:ins w:id="1511" w:author="S2-2204768" w:date="2022-05-24T10:32:00Z"/>
                <w:rFonts w:eastAsia="DengXian" w:hint="eastAsia"/>
                <w:lang w:eastAsia="zh-CN"/>
              </w:rPr>
            </w:pPr>
            <w:ins w:id="1512" w:author="S2-2204768" w:date="2022-05-24T10:32:00Z">
              <w:r w:rsidRPr="00176069">
                <w:rPr>
                  <w:rFonts w:eastAsia="DengXian" w:hint="eastAsia"/>
                  <w:lang w:eastAsia="zh-CN"/>
                </w:rPr>
                <w:t>N</w:t>
              </w:r>
              <w:r w:rsidRPr="00176069">
                <w:rPr>
                  <w:rFonts w:eastAsia="DengXian"/>
                  <w:lang w:eastAsia="zh-CN"/>
                </w:rPr>
                <w:t>ote</w:t>
              </w:r>
            </w:ins>
          </w:p>
        </w:tc>
      </w:tr>
      <w:tr w:rsidR="008A1D34" w:rsidRPr="00176069" w14:paraId="7CCF6501" w14:textId="77777777" w:rsidTr="00F26CE7">
        <w:trPr>
          <w:jc w:val="center"/>
          <w:ins w:id="1513" w:author="S2-2204768" w:date="2022-05-24T10:32:00Z"/>
        </w:trPr>
        <w:tc>
          <w:tcPr>
            <w:tcW w:w="3882" w:type="dxa"/>
            <w:gridSpan w:val="2"/>
            <w:shd w:val="clear" w:color="auto" w:fill="auto"/>
            <w:tcMar>
              <w:top w:w="28" w:type="dxa"/>
              <w:left w:w="28" w:type="dxa"/>
              <w:right w:w="28" w:type="dxa"/>
            </w:tcMar>
            <w:vAlign w:val="center"/>
          </w:tcPr>
          <w:p w14:paraId="7E2A2B11" w14:textId="77777777" w:rsidR="008A1D34" w:rsidRDefault="008A1D34" w:rsidP="00F26CE7">
            <w:pPr>
              <w:rPr>
                <w:ins w:id="1514" w:author="S2-2204768" w:date="2022-05-24T10:32:00Z"/>
              </w:rPr>
            </w:pPr>
            <w:ins w:id="1515" w:author="S2-2204768" w:date="2022-05-24T10:32:00Z">
              <w:r>
                <w:t>DetNet flows</w:t>
              </w:r>
              <w:r w:rsidRPr="009B6582">
                <w:t xml:space="preserve"> attributes</w:t>
              </w:r>
            </w:ins>
          </w:p>
        </w:tc>
        <w:tc>
          <w:tcPr>
            <w:tcW w:w="4181" w:type="dxa"/>
            <w:gridSpan w:val="2"/>
            <w:shd w:val="clear" w:color="auto" w:fill="auto"/>
            <w:tcMar>
              <w:top w:w="28" w:type="dxa"/>
              <w:left w:w="28" w:type="dxa"/>
              <w:right w:w="28" w:type="dxa"/>
            </w:tcMar>
            <w:vAlign w:val="center"/>
          </w:tcPr>
          <w:p w14:paraId="32C3271C" w14:textId="77777777" w:rsidR="008A1D34" w:rsidRPr="00176069" w:rsidRDefault="008A1D34" w:rsidP="00F26CE7">
            <w:pPr>
              <w:jc w:val="center"/>
              <w:rPr>
                <w:ins w:id="1516" w:author="S2-2204768" w:date="2022-05-24T10:32:00Z"/>
                <w:rFonts w:eastAsia="DengXian" w:hint="eastAsia"/>
                <w:lang w:eastAsia="zh-CN"/>
              </w:rPr>
            </w:pPr>
          </w:p>
        </w:tc>
        <w:tc>
          <w:tcPr>
            <w:tcW w:w="1631" w:type="dxa"/>
            <w:shd w:val="clear" w:color="auto" w:fill="auto"/>
            <w:tcMar>
              <w:top w:w="28" w:type="dxa"/>
              <w:left w:w="28" w:type="dxa"/>
              <w:right w:w="28" w:type="dxa"/>
            </w:tcMar>
          </w:tcPr>
          <w:p w14:paraId="03C02170" w14:textId="77777777" w:rsidR="008A1D34" w:rsidRPr="00176069" w:rsidRDefault="008A1D34" w:rsidP="00F26CE7">
            <w:pPr>
              <w:jc w:val="center"/>
              <w:rPr>
                <w:ins w:id="1517" w:author="S2-2204768" w:date="2022-05-24T10:32:00Z"/>
                <w:rFonts w:eastAsia="DengXian" w:hint="eastAsia"/>
                <w:lang w:eastAsia="zh-CN"/>
              </w:rPr>
            </w:pPr>
          </w:p>
        </w:tc>
      </w:tr>
      <w:tr w:rsidR="008A1D34" w:rsidRPr="00176069" w14:paraId="0B2CEB2C" w14:textId="77777777" w:rsidTr="00F26CE7">
        <w:trPr>
          <w:jc w:val="center"/>
          <w:ins w:id="1518" w:author="S2-2204768" w:date="2022-05-24T10:32:00Z"/>
        </w:trPr>
        <w:tc>
          <w:tcPr>
            <w:tcW w:w="1082" w:type="dxa"/>
            <w:shd w:val="clear" w:color="auto" w:fill="auto"/>
            <w:tcMar>
              <w:top w:w="28" w:type="dxa"/>
              <w:left w:w="28" w:type="dxa"/>
              <w:right w:w="28" w:type="dxa"/>
            </w:tcMar>
            <w:vAlign w:val="center"/>
          </w:tcPr>
          <w:p w14:paraId="3B62D4B8" w14:textId="77777777" w:rsidR="008A1D34" w:rsidRPr="00176069" w:rsidRDefault="008A1D34" w:rsidP="00F26CE7">
            <w:pPr>
              <w:rPr>
                <w:ins w:id="1519" w:author="S2-2204768" w:date="2022-05-24T10:32:00Z"/>
                <w:rFonts w:ascii="Arial" w:eastAsia="DengXian" w:hAnsi="Arial" w:cs="Arial" w:hint="eastAsia"/>
                <w:sz w:val="18"/>
                <w:szCs w:val="18"/>
                <w:lang w:eastAsia="zh-CN"/>
              </w:rPr>
            </w:pPr>
            <w:ins w:id="1520" w:author="S2-2204768" w:date="2022-05-24T10:32:00Z">
              <w:r w:rsidRPr="00176069">
                <w:rPr>
                  <w:rFonts w:ascii="Arial" w:eastAsia="DengXian" w:hAnsi="Arial" w:cs="Arial"/>
                  <w:sz w:val="18"/>
                  <w:szCs w:val="18"/>
                  <w:lang w:eastAsia="zh-CN"/>
                </w:rPr>
                <w:t>clause 5.1</w:t>
              </w:r>
            </w:ins>
          </w:p>
        </w:tc>
        <w:tc>
          <w:tcPr>
            <w:tcW w:w="2800" w:type="dxa"/>
            <w:shd w:val="clear" w:color="auto" w:fill="auto"/>
            <w:tcMar>
              <w:top w:w="28" w:type="dxa"/>
              <w:left w:w="28" w:type="dxa"/>
              <w:right w:w="28" w:type="dxa"/>
            </w:tcMar>
            <w:vAlign w:val="center"/>
          </w:tcPr>
          <w:p w14:paraId="59876C56" w14:textId="77777777" w:rsidR="008A1D34" w:rsidRPr="00176069" w:rsidRDefault="008A1D34" w:rsidP="00F26CE7">
            <w:pPr>
              <w:rPr>
                <w:ins w:id="1521" w:author="S2-2204768" w:date="2022-05-24T10:32:00Z"/>
                <w:rFonts w:ascii="Arial" w:eastAsia="DengXian" w:hAnsi="Arial" w:cs="Arial" w:hint="eastAsia"/>
                <w:sz w:val="18"/>
                <w:szCs w:val="18"/>
                <w:lang w:eastAsia="zh-CN"/>
              </w:rPr>
            </w:pPr>
            <w:ins w:id="1522" w:author="S2-2204768" w:date="2022-05-24T10:32:00Z">
              <w:r w:rsidRPr="00176069">
                <w:rPr>
                  <w:rFonts w:ascii="Arial" w:eastAsia="DengXian" w:hAnsi="Arial" w:cs="Arial"/>
                  <w:sz w:val="18"/>
                  <w:szCs w:val="18"/>
                  <w:lang w:eastAsia="zh-CN"/>
                </w:rPr>
                <w:t>DnFlowID</w:t>
              </w:r>
            </w:ins>
          </w:p>
        </w:tc>
        <w:tc>
          <w:tcPr>
            <w:tcW w:w="1080" w:type="dxa"/>
            <w:shd w:val="clear" w:color="auto" w:fill="auto"/>
            <w:tcMar>
              <w:top w:w="28" w:type="dxa"/>
              <w:left w:w="28" w:type="dxa"/>
              <w:right w:w="28" w:type="dxa"/>
            </w:tcMar>
            <w:vAlign w:val="center"/>
          </w:tcPr>
          <w:p w14:paraId="3B5402BF" w14:textId="77777777" w:rsidR="008A1D34" w:rsidRPr="00176069" w:rsidRDefault="008A1D34" w:rsidP="00F26CE7">
            <w:pPr>
              <w:rPr>
                <w:ins w:id="1523" w:author="S2-2204768" w:date="2022-05-24T10:32:00Z"/>
                <w:rFonts w:ascii="Arial" w:eastAsia="DengXian" w:hAnsi="Arial" w:cs="Arial" w:hint="eastAsia"/>
                <w:sz w:val="18"/>
                <w:szCs w:val="18"/>
                <w:lang w:eastAsia="zh-CN"/>
              </w:rPr>
            </w:pPr>
          </w:p>
        </w:tc>
        <w:tc>
          <w:tcPr>
            <w:tcW w:w="3101" w:type="dxa"/>
            <w:shd w:val="clear" w:color="auto" w:fill="auto"/>
            <w:tcMar>
              <w:top w:w="28" w:type="dxa"/>
              <w:left w:w="28" w:type="dxa"/>
              <w:right w:w="28" w:type="dxa"/>
            </w:tcMar>
            <w:vAlign w:val="center"/>
          </w:tcPr>
          <w:p w14:paraId="20FA3B9F" w14:textId="77777777" w:rsidR="008A1D34" w:rsidRPr="00176069" w:rsidRDefault="008A1D34" w:rsidP="00F26CE7">
            <w:pPr>
              <w:rPr>
                <w:ins w:id="1524" w:author="S2-2204768" w:date="2022-05-24T10:32:00Z"/>
                <w:rFonts w:ascii="Arial" w:eastAsia="DengXian" w:hAnsi="Arial" w:cs="Arial" w:hint="eastAsia"/>
                <w:sz w:val="18"/>
                <w:szCs w:val="18"/>
                <w:lang w:eastAsia="zh-CN"/>
              </w:rPr>
            </w:pPr>
          </w:p>
        </w:tc>
        <w:tc>
          <w:tcPr>
            <w:tcW w:w="1631" w:type="dxa"/>
            <w:shd w:val="clear" w:color="auto" w:fill="auto"/>
            <w:tcMar>
              <w:top w:w="28" w:type="dxa"/>
              <w:left w:w="28" w:type="dxa"/>
              <w:right w:w="28" w:type="dxa"/>
            </w:tcMar>
          </w:tcPr>
          <w:p w14:paraId="3ACDFB42" w14:textId="77777777" w:rsidR="008A1D34" w:rsidRPr="00176069" w:rsidRDefault="008A1D34" w:rsidP="00F26CE7">
            <w:pPr>
              <w:rPr>
                <w:ins w:id="1525" w:author="S2-2204768" w:date="2022-05-24T10:32:00Z"/>
                <w:rFonts w:ascii="Arial" w:eastAsia="DengXian" w:hAnsi="Arial" w:cs="Arial"/>
                <w:sz w:val="18"/>
                <w:szCs w:val="18"/>
                <w:lang w:eastAsia="zh-CN"/>
              </w:rPr>
            </w:pPr>
            <w:ins w:id="1526" w:author="S2-2204768" w:date="2022-05-24T10:32:00Z">
              <w:r w:rsidRPr="00176069">
                <w:rPr>
                  <w:rFonts w:ascii="Arial" w:eastAsia="DengXian" w:hAnsi="Arial" w:cs="Arial"/>
                  <w:sz w:val="18"/>
                  <w:szCs w:val="18"/>
                  <w:lang w:eastAsia="zh-CN"/>
                </w:rPr>
                <w:t>Store in TSCTSF as index</w:t>
              </w:r>
            </w:ins>
          </w:p>
        </w:tc>
      </w:tr>
      <w:tr w:rsidR="008A1D34" w:rsidRPr="00176069" w14:paraId="446C7542" w14:textId="77777777" w:rsidTr="00F26CE7">
        <w:trPr>
          <w:jc w:val="center"/>
          <w:ins w:id="1527" w:author="S2-2204768" w:date="2022-05-24T10:32:00Z"/>
        </w:trPr>
        <w:tc>
          <w:tcPr>
            <w:tcW w:w="1082" w:type="dxa"/>
            <w:shd w:val="clear" w:color="auto" w:fill="auto"/>
            <w:tcMar>
              <w:top w:w="28" w:type="dxa"/>
              <w:left w:w="28" w:type="dxa"/>
              <w:right w:w="28" w:type="dxa"/>
            </w:tcMar>
            <w:vAlign w:val="center"/>
          </w:tcPr>
          <w:p w14:paraId="5546A271" w14:textId="77777777" w:rsidR="008A1D34" w:rsidRPr="00176069" w:rsidRDefault="008A1D34" w:rsidP="00F26CE7">
            <w:pPr>
              <w:rPr>
                <w:ins w:id="1528" w:author="S2-2204768" w:date="2022-05-24T10:32:00Z"/>
                <w:rFonts w:ascii="Arial" w:eastAsia="DengXian" w:hAnsi="Arial" w:cs="Arial" w:hint="eastAsia"/>
                <w:sz w:val="18"/>
                <w:szCs w:val="18"/>
                <w:lang w:eastAsia="zh-CN"/>
              </w:rPr>
            </w:pPr>
            <w:ins w:id="1529" w:author="S2-2204768" w:date="2022-05-24T10:32:00Z">
              <w:r w:rsidRPr="00176069">
                <w:rPr>
                  <w:rFonts w:ascii="Arial" w:eastAsia="DengXian" w:hAnsi="Arial" w:cs="Arial"/>
                  <w:sz w:val="18"/>
                  <w:szCs w:val="18"/>
                  <w:lang w:eastAsia="zh-CN"/>
                </w:rPr>
                <w:lastRenderedPageBreak/>
                <w:t>clause 5.2</w:t>
              </w:r>
            </w:ins>
          </w:p>
        </w:tc>
        <w:tc>
          <w:tcPr>
            <w:tcW w:w="2800" w:type="dxa"/>
            <w:shd w:val="clear" w:color="auto" w:fill="auto"/>
            <w:tcMar>
              <w:top w:w="28" w:type="dxa"/>
              <w:left w:w="28" w:type="dxa"/>
              <w:right w:w="28" w:type="dxa"/>
            </w:tcMar>
            <w:vAlign w:val="center"/>
          </w:tcPr>
          <w:p w14:paraId="11D2B061" w14:textId="77777777" w:rsidR="008A1D34" w:rsidRPr="00176069" w:rsidRDefault="008A1D34" w:rsidP="00F26CE7">
            <w:pPr>
              <w:rPr>
                <w:ins w:id="1530" w:author="S2-2204768" w:date="2022-05-24T10:32:00Z"/>
                <w:rFonts w:ascii="Arial" w:eastAsia="DengXian" w:hAnsi="Arial" w:cs="Arial" w:hint="eastAsia"/>
                <w:sz w:val="18"/>
                <w:szCs w:val="18"/>
                <w:lang w:eastAsia="zh-CN"/>
              </w:rPr>
            </w:pPr>
            <w:ins w:id="1531" w:author="S2-2204768" w:date="2022-05-24T10:32:00Z">
              <w:r w:rsidRPr="00176069">
                <w:rPr>
                  <w:rFonts w:ascii="Arial" w:eastAsia="DengXian" w:hAnsi="Arial" w:cs="Arial"/>
                  <w:sz w:val="18"/>
                  <w:szCs w:val="18"/>
                  <w:lang w:eastAsia="zh-CN"/>
                </w:rPr>
                <w:t>DnPayloadType</w:t>
              </w:r>
            </w:ins>
          </w:p>
        </w:tc>
        <w:tc>
          <w:tcPr>
            <w:tcW w:w="1080" w:type="dxa"/>
            <w:shd w:val="clear" w:color="auto" w:fill="auto"/>
            <w:tcMar>
              <w:top w:w="28" w:type="dxa"/>
              <w:left w:w="28" w:type="dxa"/>
              <w:right w:w="28" w:type="dxa"/>
            </w:tcMar>
            <w:vAlign w:val="center"/>
          </w:tcPr>
          <w:p w14:paraId="5AC53F38" w14:textId="77777777" w:rsidR="008A1D34" w:rsidRPr="00176069" w:rsidRDefault="008A1D34" w:rsidP="00F26CE7">
            <w:pPr>
              <w:rPr>
                <w:ins w:id="1532" w:author="S2-2204768" w:date="2022-05-24T10:32:00Z"/>
                <w:rFonts w:ascii="Arial" w:eastAsia="DengXian" w:hAnsi="Arial" w:cs="Arial" w:hint="eastAsia"/>
                <w:sz w:val="18"/>
                <w:szCs w:val="18"/>
                <w:lang w:eastAsia="zh-CN"/>
              </w:rPr>
            </w:pPr>
          </w:p>
        </w:tc>
        <w:tc>
          <w:tcPr>
            <w:tcW w:w="3101" w:type="dxa"/>
            <w:shd w:val="clear" w:color="auto" w:fill="auto"/>
            <w:tcMar>
              <w:top w:w="28" w:type="dxa"/>
              <w:left w:w="28" w:type="dxa"/>
              <w:right w:w="28" w:type="dxa"/>
            </w:tcMar>
            <w:vAlign w:val="center"/>
          </w:tcPr>
          <w:p w14:paraId="5C173A35" w14:textId="77777777" w:rsidR="008A1D34" w:rsidRPr="00176069" w:rsidRDefault="008A1D34" w:rsidP="00F26CE7">
            <w:pPr>
              <w:rPr>
                <w:ins w:id="1533" w:author="S2-2204768" w:date="2022-05-24T10:32:00Z"/>
                <w:rFonts w:ascii="Arial" w:eastAsia="DengXian" w:hAnsi="Arial" w:cs="Arial" w:hint="eastAsia"/>
                <w:sz w:val="18"/>
                <w:szCs w:val="18"/>
                <w:lang w:eastAsia="zh-CN"/>
              </w:rPr>
            </w:pPr>
          </w:p>
        </w:tc>
        <w:tc>
          <w:tcPr>
            <w:tcW w:w="1631" w:type="dxa"/>
            <w:shd w:val="clear" w:color="auto" w:fill="auto"/>
            <w:tcMar>
              <w:top w:w="28" w:type="dxa"/>
              <w:left w:w="28" w:type="dxa"/>
              <w:right w:w="28" w:type="dxa"/>
            </w:tcMar>
          </w:tcPr>
          <w:p w14:paraId="0220EE8E" w14:textId="77777777" w:rsidR="008A1D34" w:rsidRPr="00176069" w:rsidRDefault="008A1D34" w:rsidP="00F26CE7">
            <w:pPr>
              <w:rPr>
                <w:ins w:id="1534" w:author="S2-2204768" w:date="2022-05-24T10:32:00Z"/>
                <w:rFonts w:ascii="Arial" w:eastAsia="DengXian" w:hAnsi="Arial" w:cs="Arial"/>
                <w:sz w:val="18"/>
                <w:szCs w:val="18"/>
                <w:lang w:eastAsia="zh-CN"/>
              </w:rPr>
            </w:pPr>
            <w:ins w:id="1535" w:author="S2-2204768" w:date="2022-05-24T10:32:00Z">
              <w:r w:rsidRPr="00176069">
                <w:rPr>
                  <w:rFonts w:ascii="Arial" w:eastAsia="DengXian" w:hAnsi="Arial" w:cs="Arial" w:hint="eastAsia"/>
                  <w:sz w:val="18"/>
                  <w:szCs w:val="18"/>
                  <w:lang w:eastAsia="zh-CN"/>
                </w:rPr>
                <w:t>IP</w:t>
              </w:r>
            </w:ins>
          </w:p>
        </w:tc>
      </w:tr>
      <w:tr w:rsidR="008A1D34" w:rsidRPr="00176069" w14:paraId="530361D0" w14:textId="77777777" w:rsidTr="00F26CE7">
        <w:trPr>
          <w:jc w:val="center"/>
          <w:ins w:id="1536" w:author="S2-2204768" w:date="2022-05-24T10:32:00Z"/>
        </w:trPr>
        <w:tc>
          <w:tcPr>
            <w:tcW w:w="1082" w:type="dxa"/>
            <w:shd w:val="clear" w:color="auto" w:fill="auto"/>
            <w:tcMar>
              <w:top w:w="28" w:type="dxa"/>
              <w:left w:w="28" w:type="dxa"/>
              <w:right w:w="28" w:type="dxa"/>
            </w:tcMar>
            <w:vAlign w:val="center"/>
          </w:tcPr>
          <w:p w14:paraId="0FDB3D3F" w14:textId="77777777" w:rsidR="008A1D34" w:rsidRPr="00176069" w:rsidRDefault="008A1D34" w:rsidP="00F26CE7">
            <w:pPr>
              <w:rPr>
                <w:ins w:id="1537" w:author="S2-2204768" w:date="2022-05-24T10:32:00Z"/>
                <w:rFonts w:ascii="Arial" w:eastAsia="DengXian" w:hAnsi="Arial" w:cs="Arial" w:hint="eastAsia"/>
                <w:sz w:val="18"/>
                <w:szCs w:val="18"/>
                <w:lang w:eastAsia="zh-CN"/>
              </w:rPr>
            </w:pPr>
            <w:ins w:id="1538" w:author="S2-2204768" w:date="2022-05-24T10:32:00Z">
              <w:r w:rsidRPr="00176069">
                <w:rPr>
                  <w:rFonts w:ascii="Arial" w:eastAsia="DengXian" w:hAnsi="Arial" w:cs="Arial"/>
                  <w:sz w:val="18"/>
                  <w:szCs w:val="18"/>
                  <w:lang w:eastAsia="zh-CN"/>
                </w:rPr>
                <w:t>clause 5.3</w:t>
              </w:r>
            </w:ins>
          </w:p>
        </w:tc>
        <w:tc>
          <w:tcPr>
            <w:tcW w:w="2800" w:type="dxa"/>
            <w:shd w:val="clear" w:color="auto" w:fill="auto"/>
            <w:tcMar>
              <w:top w:w="28" w:type="dxa"/>
              <w:left w:w="28" w:type="dxa"/>
              <w:right w:w="28" w:type="dxa"/>
            </w:tcMar>
            <w:vAlign w:val="center"/>
          </w:tcPr>
          <w:p w14:paraId="68C96350" w14:textId="77777777" w:rsidR="008A1D34" w:rsidRPr="00176069" w:rsidRDefault="008A1D34" w:rsidP="00F26CE7">
            <w:pPr>
              <w:rPr>
                <w:ins w:id="1539" w:author="S2-2204768" w:date="2022-05-24T10:32:00Z"/>
                <w:rFonts w:ascii="Arial" w:eastAsia="DengXian" w:hAnsi="Arial" w:cs="Arial" w:hint="eastAsia"/>
                <w:sz w:val="18"/>
                <w:szCs w:val="18"/>
                <w:lang w:eastAsia="zh-CN"/>
              </w:rPr>
            </w:pPr>
            <w:ins w:id="1540" w:author="S2-2204768" w:date="2022-05-24T10:32:00Z">
              <w:r w:rsidRPr="00176069">
                <w:rPr>
                  <w:rFonts w:ascii="Arial" w:eastAsia="DengXian" w:hAnsi="Arial" w:cs="Arial"/>
                  <w:sz w:val="18"/>
                  <w:szCs w:val="18"/>
                  <w:lang w:eastAsia="zh-CN"/>
                </w:rPr>
                <w:t>DnFlowFormat</w:t>
              </w:r>
            </w:ins>
          </w:p>
        </w:tc>
        <w:tc>
          <w:tcPr>
            <w:tcW w:w="1080" w:type="dxa"/>
            <w:shd w:val="clear" w:color="auto" w:fill="auto"/>
            <w:tcMar>
              <w:top w:w="28" w:type="dxa"/>
              <w:left w:w="28" w:type="dxa"/>
              <w:right w:w="28" w:type="dxa"/>
            </w:tcMar>
            <w:vAlign w:val="center"/>
          </w:tcPr>
          <w:p w14:paraId="10F3F491" w14:textId="77777777" w:rsidR="008A1D34" w:rsidRPr="00176069" w:rsidRDefault="008A1D34" w:rsidP="00F26CE7">
            <w:pPr>
              <w:rPr>
                <w:ins w:id="1541" w:author="S2-2204768" w:date="2022-05-24T10:32:00Z"/>
                <w:rFonts w:ascii="Arial" w:eastAsia="DengXian" w:hAnsi="Arial" w:cs="Arial" w:hint="eastAsia"/>
                <w:sz w:val="18"/>
                <w:szCs w:val="18"/>
                <w:lang w:eastAsia="zh-CN"/>
              </w:rPr>
            </w:pPr>
          </w:p>
        </w:tc>
        <w:tc>
          <w:tcPr>
            <w:tcW w:w="3101" w:type="dxa"/>
            <w:shd w:val="clear" w:color="auto" w:fill="auto"/>
            <w:tcMar>
              <w:top w:w="28" w:type="dxa"/>
              <w:left w:w="28" w:type="dxa"/>
              <w:right w:w="28" w:type="dxa"/>
            </w:tcMar>
            <w:vAlign w:val="center"/>
          </w:tcPr>
          <w:p w14:paraId="79FA25DB" w14:textId="77777777" w:rsidR="008A1D34" w:rsidRPr="00176069" w:rsidRDefault="008A1D34" w:rsidP="00F26CE7">
            <w:pPr>
              <w:rPr>
                <w:ins w:id="1542" w:author="S2-2204768" w:date="2022-05-24T10:32:00Z"/>
                <w:rFonts w:ascii="Arial" w:eastAsia="DengXian" w:hAnsi="Arial" w:cs="Arial" w:hint="eastAsia"/>
                <w:sz w:val="18"/>
                <w:szCs w:val="18"/>
                <w:lang w:eastAsia="zh-CN"/>
              </w:rPr>
            </w:pPr>
          </w:p>
        </w:tc>
        <w:tc>
          <w:tcPr>
            <w:tcW w:w="1631" w:type="dxa"/>
            <w:shd w:val="clear" w:color="auto" w:fill="auto"/>
            <w:tcMar>
              <w:top w:w="28" w:type="dxa"/>
              <w:left w:w="28" w:type="dxa"/>
              <w:right w:w="28" w:type="dxa"/>
            </w:tcMar>
          </w:tcPr>
          <w:p w14:paraId="0C8B31D5" w14:textId="77777777" w:rsidR="008A1D34" w:rsidRPr="00176069" w:rsidRDefault="008A1D34" w:rsidP="00F26CE7">
            <w:pPr>
              <w:rPr>
                <w:ins w:id="1543" w:author="S2-2204768" w:date="2022-05-24T10:32:00Z"/>
                <w:rFonts w:ascii="Arial" w:eastAsia="DengXian" w:hAnsi="Arial" w:cs="Arial"/>
                <w:sz w:val="18"/>
                <w:szCs w:val="18"/>
                <w:lang w:eastAsia="zh-CN"/>
              </w:rPr>
            </w:pPr>
            <w:ins w:id="1544" w:author="S2-2204768" w:date="2022-05-24T10:32:00Z">
              <w:r w:rsidRPr="00176069">
                <w:rPr>
                  <w:rFonts w:ascii="Arial" w:eastAsia="DengXian" w:hAnsi="Arial" w:cs="Arial" w:hint="eastAsia"/>
                  <w:sz w:val="18"/>
                  <w:szCs w:val="18"/>
                  <w:lang w:eastAsia="zh-CN"/>
                </w:rPr>
                <w:t>IP</w:t>
              </w:r>
            </w:ins>
          </w:p>
        </w:tc>
      </w:tr>
      <w:tr w:rsidR="008A1D34" w:rsidRPr="00176069" w14:paraId="7E8201F3" w14:textId="77777777" w:rsidTr="00F26CE7">
        <w:trPr>
          <w:jc w:val="center"/>
          <w:ins w:id="1545" w:author="S2-2204768" w:date="2022-05-24T10:32:00Z"/>
        </w:trPr>
        <w:tc>
          <w:tcPr>
            <w:tcW w:w="1082" w:type="dxa"/>
            <w:shd w:val="clear" w:color="auto" w:fill="auto"/>
            <w:tcMar>
              <w:top w:w="28" w:type="dxa"/>
              <w:left w:w="28" w:type="dxa"/>
              <w:right w:w="28" w:type="dxa"/>
            </w:tcMar>
            <w:vAlign w:val="center"/>
          </w:tcPr>
          <w:p w14:paraId="43CC538F" w14:textId="77777777" w:rsidR="008A1D34" w:rsidRPr="00176069" w:rsidRDefault="008A1D34" w:rsidP="00F26CE7">
            <w:pPr>
              <w:rPr>
                <w:ins w:id="1546" w:author="S2-2204768" w:date="2022-05-24T10:32:00Z"/>
                <w:rFonts w:ascii="Arial" w:eastAsia="DengXian" w:hAnsi="Arial" w:cs="Arial" w:hint="eastAsia"/>
                <w:sz w:val="18"/>
                <w:szCs w:val="18"/>
                <w:lang w:eastAsia="zh-CN"/>
              </w:rPr>
            </w:pPr>
            <w:ins w:id="1547" w:author="S2-2204768" w:date="2022-05-24T10:32:00Z">
              <w:r w:rsidRPr="00176069">
                <w:rPr>
                  <w:rFonts w:ascii="Arial" w:eastAsia="DengXian" w:hAnsi="Arial" w:cs="Arial"/>
                  <w:sz w:val="18"/>
                  <w:szCs w:val="18"/>
                  <w:lang w:eastAsia="zh-CN"/>
                </w:rPr>
                <w:t>clause 5.4</w:t>
              </w:r>
            </w:ins>
          </w:p>
        </w:tc>
        <w:tc>
          <w:tcPr>
            <w:tcW w:w="2800" w:type="dxa"/>
            <w:shd w:val="clear" w:color="auto" w:fill="auto"/>
            <w:tcMar>
              <w:top w:w="28" w:type="dxa"/>
              <w:left w:w="28" w:type="dxa"/>
              <w:right w:w="28" w:type="dxa"/>
            </w:tcMar>
            <w:vAlign w:val="center"/>
          </w:tcPr>
          <w:p w14:paraId="10AE7D7A" w14:textId="77777777" w:rsidR="008A1D34" w:rsidRPr="00176069" w:rsidRDefault="008A1D34" w:rsidP="00F26CE7">
            <w:pPr>
              <w:rPr>
                <w:ins w:id="1548" w:author="S2-2204768" w:date="2022-05-24T10:32:00Z"/>
                <w:rFonts w:ascii="Arial" w:eastAsia="DengXian" w:hAnsi="Arial" w:cs="Arial"/>
                <w:sz w:val="18"/>
                <w:szCs w:val="18"/>
                <w:lang w:eastAsia="zh-CN"/>
              </w:rPr>
            </w:pPr>
            <w:ins w:id="1549" w:author="S2-2204768" w:date="2022-05-24T10:32:00Z">
              <w:r w:rsidRPr="00176069">
                <w:rPr>
                  <w:rFonts w:ascii="Arial" w:eastAsia="DengXian" w:hAnsi="Arial" w:cs="Arial"/>
                  <w:sz w:val="18"/>
                  <w:szCs w:val="18"/>
                  <w:lang w:eastAsia="zh-CN"/>
                </w:rPr>
                <w:t>DnFlowSpecification</w:t>
              </w:r>
            </w:ins>
          </w:p>
          <w:p w14:paraId="111073B6" w14:textId="77777777" w:rsidR="008A1D34" w:rsidRPr="00176069" w:rsidRDefault="008A1D34" w:rsidP="00F26CE7">
            <w:pPr>
              <w:spacing w:after="60"/>
              <w:rPr>
                <w:ins w:id="1550" w:author="S2-2204768" w:date="2022-05-24T10:32:00Z"/>
                <w:rFonts w:ascii="Arial" w:eastAsia="DengXian" w:hAnsi="Arial" w:cs="Arial"/>
                <w:sz w:val="18"/>
                <w:szCs w:val="18"/>
                <w:lang w:eastAsia="zh-CN"/>
              </w:rPr>
            </w:pPr>
            <w:ins w:id="1551" w:author="S2-2204768" w:date="2022-05-24T10:32:00Z">
              <w:r w:rsidRPr="00176069">
                <w:rPr>
                  <w:rFonts w:ascii="Arial" w:eastAsia="DengXian" w:hAnsi="Arial" w:cs="Arial"/>
                  <w:sz w:val="18"/>
                  <w:szCs w:val="18"/>
                  <w:lang w:eastAsia="zh-CN"/>
                </w:rPr>
                <w:t xml:space="preserve"> a.  SourceIpAddress</w:t>
              </w:r>
            </w:ins>
          </w:p>
          <w:p w14:paraId="3F33BE0C" w14:textId="77777777" w:rsidR="008A1D34" w:rsidRPr="00176069" w:rsidRDefault="008A1D34" w:rsidP="00F26CE7">
            <w:pPr>
              <w:spacing w:after="60"/>
              <w:rPr>
                <w:ins w:id="1552" w:author="S2-2204768" w:date="2022-05-24T10:32:00Z"/>
                <w:rFonts w:ascii="Arial" w:eastAsia="DengXian" w:hAnsi="Arial" w:cs="Arial"/>
                <w:sz w:val="18"/>
                <w:szCs w:val="18"/>
                <w:lang w:eastAsia="zh-CN"/>
              </w:rPr>
            </w:pPr>
            <w:ins w:id="1553" w:author="S2-2204768" w:date="2022-05-24T10:32:00Z">
              <w:r w:rsidRPr="00176069">
                <w:rPr>
                  <w:rFonts w:ascii="Arial" w:eastAsia="DengXian" w:hAnsi="Arial" w:cs="Arial"/>
                  <w:sz w:val="18"/>
                  <w:szCs w:val="18"/>
                  <w:lang w:eastAsia="zh-CN"/>
                </w:rPr>
                <w:t xml:space="preserve"> b.  DestinationIpAddress</w:t>
              </w:r>
            </w:ins>
          </w:p>
          <w:p w14:paraId="3F0E9D4A" w14:textId="77777777" w:rsidR="008A1D34" w:rsidRPr="00176069" w:rsidRDefault="008A1D34" w:rsidP="00F26CE7">
            <w:pPr>
              <w:spacing w:after="60"/>
              <w:rPr>
                <w:ins w:id="1554" w:author="S2-2204768" w:date="2022-05-24T10:32:00Z"/>
                <w:rFonts w:ascii="Arial" w:eastAsia="DengXian" w:hAnsi="Arial" w:cs="Arial"/>
                <w:sz w:val="18"/>
                <w:szCs w:val="18"/>
                <w:lang w:eastAsia="zh-CN"/>
              </w:rPr>
            </w:pPr>
            <w:ins w:id="1555" w:author="S2-2204768" w:date="2022-05-24T10:32:00Z">
              <w:r w:rsidRPr="00176069">
                <w:rPr>
                  <w:rFonts w:ascii="Arial" w:eastAsia="DengXian" w:hAnsi="Arial" w:cs="Arial"/>
                  <w:sz w:val="18"/>
                  <w:szCs w:val="18"/>
                  <w:lang w:eastAsia="zh-CN"/>
                </w:rPr>
                <w:t xml:space="preserve"> c.  IPv6FlowLabel</w:t>
              </w:r>
            </w:ins>
          </w:p>
          <w:p w14:paraId="2EB4EBF0" w14:textId="77777777" w:rsidR="008A1D34" w:rsidRPr="00176069" w:rsidRDefault="008A1D34" w:rsidP="00F26CE7">
            <w:pPr>
              <w:spacing w:after="60"/>
              <w:rPr>
                <w:ins w:id="1556" w:author="S2-2204768" w:date="2022-05-24T10:32:00Z"/>
                <w:rFonts w:ascii="Arial" w:eastAsia="DengXian" w:hAnsi="Arial" w:cs="Arial"/>
                <w:sz w:val="18"/>
                <w:szCs w:val="18"/>
                <w:lang w:eastAsia="zh-CN"/>
              </w:rPr>
            </w:pPr>
            <w:ins w:id="1557" w:author="S2-2204768" w:date="2022-05-24T10:32:00Z">
              <w:r w:rsidRPr="00176069">
                <w:rPr>
                  <w:rFonts w:ascii="Arial" w:eastAsia="DengXian" w:hAnsi="Arial" w:cs="Arial"/>
                  <w:sz w:val="18"/>
                  <w:szCs w:val="18"/>
                  <w:lang w:eastAsia="zh-CN"/>
                </w:rPr>
                <w:t xml:space="preserve"> d.  Dscp</w:t>
              </w:r>
            </w:ins>
          </w:p>
          <w:p w14:paraId="6DCC17AC" w14:textId="77777777" w:rsidR="008A1D34" w:rsidRPr="00176069" w:rsidRDefault="008A1D34" w:rsidP="00F26CE7">
            <w:pPr>
              <w:spacing w:after="60"/>
              <w:rPr>
                <w:ins w:id="1558" w:author="S2-2204768" w:date="2022-05-24T10:32:00Z"/>
                <w:rFonts w:ascii="Arial" w:eastAsia="DengXian" w:hAnsi="Arial" w:cs="Arial"/>
                <w:sz w:val="18"/>
                <w:szCs w:val="18"/>
                <w:lang w:eastAsia="zh-CN"/>
              </w:rPr>
            </w:pPr>
            <w:ins w:id="1559" w:author="S2-2204768" w:date="2022-05-24T10:32:00Z">
              <w:r w:rsidRPr="00176069">
                <w:rPr>
                  <w:rFonts w:ascii="Arial" w:eastAsia="DengXian" w:hAnsi="Arial" w:cs="Arial"/>
                  <w:sz w:val="18"/>
                  <w:szCs w:val="18"/>
                  <w:lang w:eastAsia="zh-CN"/>
                </w:rPr>
                <w:t xml:space="preserve"> e.  Protocol</w:t>
              </w:r>
            </w:ins>
          </w:p>
          <w:p w14:paraId="49B5183F" w14:textId="77777777" w:rsidR="008A1D34" w:rsidRPr="00176069" w:rsidRDefault="008A1D34" w:rsidP="00F26CE7">
            <w:pPr>
              <w:spacing w:after="60"/>
              <w:rPr>
                <w:ins w:id="1560" w:author="S2-2204768" w:date="2022-05-24T10:32:00Z"/>
                <w:rFonts w:ascii="Arial" w:eastAsia="DengXian" w:hAnsi="Arial" w:cs="Arial"/>
                <w:sz w:val="18"/>
                <w:szCs w:val="18"/>
                <w:lang w:eastAsia="zh-CN"/>
              </w:rPr>
            </w:pPr>
            <w:ins w:id="1561" w:author="S2-2204768" w:date="2022-05-24T10:32:00Z">
              <w:r w:rsidRPr="00176069">
                <w:rPr>
                  <w:rFonts w:ascii="Arial" w:eastAsia="DengXian" w:hAnsi="Arial" w:cs="Arial"/>
                  <w:sz w:val="18"/>
                  <w:szCs w:val="18"/>
                  <w:lang w:eastAsia="zh-CN"/>
                </w:rPr>
                <w:t xml:space="preserve"> f.  SourcePort</w:t>
              </w:r>
            </w:ins>
          </w:p>
          <w:p w14:paraId="436FFEFB" w14:textId="77777777" w:rsidR="008A1D34" w:rsidRPr="00176069" w:rsidRDefault="008A1D34" w:rsidP="00F26CE7">
            <w:pPr>
              <w:spacing w:after="60"/>
              <w:rPr>
                <w:ins w:id="1562" w:author="S2-2204768" w:date="2022-05-24T10:32:00Z"/>
                <w:rFonts w:ascii="Arial" w:eastAsia="DengXian" w:hAnsi="Arial" w:cs="Arial"/>
                <w:sz w:val="18"/>
                <w:szCs w:val="18"/>
                <w:lang w:eastAsia="zh-CN"/>
              </w:rPr>
            </w:pPr>
            <w:ins w:id="1563" w:author="S2-2204768" w:date="2022-05-24T10:32:00Z">
              <w:r w:rsidRPr="00176069">
                <w:rPr>
                  <w:rFonts w:ascii="Arial" w:eastAsia="DengXian" w:hAnsi="Arial" w:cs="Arial"/>
                  <w:sz w:val="18"/>
                  <w:szCs w:val="18"/>
                  <w:lang w:eastAsia="zh-CN"/>
                </w:rPr>
                <w:t xml:space="preserve"> g.  DestinationPort</w:t>
              </w:r>
            </w:ins>
          </w:p>
          <w:p w14:paraId="3A95B1B6" w14:textId="77777777" w:rsidR="008A1D34" w:rsidRPr="00176069" w:rsidRDefault="008A1D34" w:rsidP="00F26CE7">
            <w:pPr>
              <w:spacing w:after="60"/>
              <w:rPr>
                <w:ins w:id="1564" w:author="S2-2204768" w:date="2022-05-24T10:32:00Z"/>
                <w:rFonts w:ascii="Arial" w:eastAsia="DengXian" w:hAnsi="Arial" w:cs="Arial" w:hint="eastAsia"/>
                <w:sz w:val="18"/>
                <w:szCs w:val="18"/>
                <w:lang w:eastAsia="zh-CN"/>
              </w:rPr>
            </w:pPr>
            <w:ins w:id="1565" w:author="S2-2204768" w:date="2022-05-24T10:32:00Z">
              <w:r w:rsidRPr="00176069">
                <w:rPr>
                  <w:rFonts w:ascii="Arial" w:eastAsia="DengXian" w:hAnsi="Arial" w:cs="Arial"/>
                  <w:sz w:val="18"/>
                  <w:szCs w:val="18"/>
                  <w:lang w:eastAsia="zh-CN"/>
                </w:rPr>
                <w:t xml:space="preserve"> h.  IPSecSpi</w:t>
              </w:r>
            </w:ins>
          </w:p>
        </w:tc>
        <w:tc>
          <w:tcPr>
            <w:tcW w:w="1080" w:type="dxa"/>
            <w:shd w:val="clear" w:color="auto" w:fill="auto"/>
            <w:tcMar>
              <w:top w:w="28" w:type="dxa"/>
              <w:left w:w="28" w:type="dxa"/>
              <w:right w:w="28" w:type="dxa"/>
            </w:tcMar>
            <w:vAlign w:val="center"/>
          </w:tcPr>
          <w:p w14:paraId="1BCF5462" w14:textId="77777777" w:rsidR="008A1D34" w:rsidRPr="00176069" w:rsidRDefault="008A1D34" w:rsidP="00F26CE7">
            <w:pPr>
              <w:rPr>
                <w:ins w:id="1566" w:author="S2-2204768" w:date="2022-05-24T10:32:00Z"/>
                <w:rFonts w:ascii="Arial" w:eastAsia="DengXian" w:hAnsi="Arial" w:cs="Arial" w:hint="eastAsia"/>
                <w:sz w:val="18"/>
                <w:szCs w:val="18"/>
                <w:lang w:eastAsia="zh-CN"/>
              </w:rPr>
            </w:pPr>
            <w:ins w:id="1567" w:author="S2-2204768" w:date="2022-05-24T10:32:00Z">
              <w:r w:rsidRPr="00176069">
                <w:rPr>
                  <w:rFonts w:ascii="Arial" w:eastAsia="DengXian" w:hAnsi="Arial" w:cs="Arial" w:hint="eastAsia"/>
                  <w:sz w:val="18"/>
                  <w:szCs w:val="18"/>
                  <w:lang w:eastAsia="zh-CN"/>
                </w:rPr>
                <w:t>29.514</w:t>
              </w:r>
            </w:ins>
          </w:p>
        </w:tc>
        <w:tc>
          <w:tcPr>
            <w:tcW w:w="3101" w:type="dxa"/>
            <w:shd w:val="clear" w:color="auto" w:fill="auto"/>
            <w:tcMar>
              <w:top w:w="28" w:type="dxa"/>
              <w:left w:w="28" w:type="dxa"/>
              <w:right w:w="28" w:type="dxa"/>
            </w:tcMar>
            <w:vAlign w:val="center"/>
          </w:tcPr>
          <w:p w14:paraId="7BE4EF17" w14:textId="77777777" w:rsidR="008A1D34" w:rsidRPr="00176069" w:rsidRDefault="008A1D34" w:rsidP="00F26CE7">
            <w:pPr>
              <w:rPr>
                <w:ins w:id="1568" w:author="S2-2204768" w:date="2022-05-24T10:32:00Z"/>
                <w:rFonts w:ascii="Arial" w:eastAsia="DengXian" w:hAnsi="Arial" w:cs="Arial" w:hint="eastAsia"/>
                <w:sz w:val="18"/>
                <w:szCs w:val="18"/>
                <w:lang w:eastAsia="zh-CN"/>
              </w:rPr>
            </w:pPr>
            <w:ins w:id="1569" w:author="S2-2204768" w:date="2022-05-24T10:32:00Z">
              <w:r w:rsidRPr="00176069">
                <w:rPr>
                  <w:rFonts w:ascii="Arial" w:eastAsia="DengXian" w:hAnsi="Arial" w:cs="Arial"/>
                  <w:sz w:val="18"/>
                  <w:szCs w:val="18"/>
                  <w:lang w:eastAsia="zh-CN"/>
                </w:rPr>
                <w:t>MediaSubComponent</w:t>
              </w:r>
            </w:ins>
          </w:p>
        </w:tc>
        <w:tc>
          <w:tcPr>
            <w:tcW w:w="1631" w:type="dxa"/>
            <w:shd w:val="clear" w:color="auto" w:fill="auto"/>
            <w:tcMar>
              <w:top w:w="28" w:type="dxa"/>
              <w:left w:w="28" w:type="dxa"/>
              <w:right w:w="28" w:type="dxa"/>
            </w:tcMar>
          </w:tcPr>
          <w:p w14:paraId="18B54E1A" w14:textId="77777777" w:rsidR="008A1D34" w:rsidRPr="00176069" w:rsidRDefault="008A1D34" w:rsidP="00F26CE7">
            <w:pPr>
              <w:rPr>
                <w:ins w:id="1570" w:author="S2-2204768" w:date="2022-05-24T10:32:00Z"/>
                <w:rFonts w:ascii="Arial" w:eastAsia="DengXian" w:hAnsi="Arial" w:cs="Arial"/>
                <w:sz w:val="18"/>
                <w:szCs w:val="18"/>
                <w:lang w:eastAsia="zh-CN"/>
              </w:rPr>
            </w:pPr>
          </w:p>
        </w:tc>
      </w:tr>
      <w:tr w:rsidR="008A1D34" w:rsidRPr="00176069" w14:paraId="0EE12D3D" w14:textId="77777777" w:rsidTr="00F26CE7">
        <w:trPr>
          <w:jc w:val="center"/>
          <w:ins w:id="1571" w:author="S2-2204768" w:date="2022-05-24T10:32:00Z"/>
        </w:trPr>
        <w:tc>
          <w:tcPr>
            <w:tcW w:w="1082" w:type="dxa"/>
            <w:vMerge w:val="restart"/>
            <w:shd w:val="clear" w:color="auto" w:fill="auto"/>
            <w:tcMar>
              <w:top w:w="28" w:type="dxa"/>
              <w:left w:w="28" w:type="dxa"/>
              <w:right w:w="28" w:type="dxa"/>
            </w:tcMar>
            <w:vAlign w:val="center"/>
          </w:tcPr>
          <w:p w14:paraId="5C91C48E" w14:textId="77777777" w:rsidR="008A1D34" w:rsidRPr="00176069" w:rsidRDefault="008A1D34" w:rsidP="00F26CE7">
            <w:pPr>
              <w:rPr>
                <w:ins w:id="1572" w:author="S2-2204768" w:date="2022-05-24T10:32:00Z"/>
                <w:rFonts w:ascii="Arial" w:eastAsia="DengXian" w:hAnsi="Arial" w:cs="Arial"/>
                <w:sz w:val="18"/>
                <w:szCs w:val="18"/>
                <w:lang w:eastAsia="zh-CN"/>
              </w:rPr>
            </w:pPr>
            <w:ins w:id="1573" w:author="S2-2204768" w:date="2022-05-24T10:32:00Z">
              <w:r w:rsidRPr="00176069">
                <w:rPr>
                  <w:rFonts w:ascii="Arial" w:eastAsia="DengXian" w:hAnsi="Arial" w:cs="Arial"/>
                  <w:sz w:val="18"/>
                  <w:szCs w:val="18"/>
                  <w:lang w:eastAsia="zh-CN"/>
                </w:rPr>
                <w:t>C</w:t>
              </w:r>
              <w:r w:rsidRPr="00176069">
                <w:rPr>
                  <w:rFonts w:ascii="Arial" w:eastAsia="DengXian" w:hAnsi="Arial" w:cs="Arial" w:hint="eastAsia"/>
                  <w:sz w:val="18"/>
                  <w:szCs w:val="18"/>
                  <w:lang w:eastAsia="zh-CN"/>
                </w:rPr>
                <w:t xml:space="preserve">lause </w:t>
              </w:r>
              <w:r w:rsidRPr="00176069">
                <w:rPr>
                  <w:rFonts w:ascii="Arial" w:eastAsia="DengXian" w:hAnsi="Arial" w:cs="Arial"/>
                  <w:sz w:val="18"/>
                  <w:szCs w:val="18"/>
                  <w:lang w:eastAsia="zh-CN"/>
                </w:rPr>
                <w:t>5.5</w:t>
              </w:r>
            </w:ins>
          </w:p>
          <w:p w14:paraId="5F2E7066" w14:textId="77777777" w:rsidR="008A1D34" w:rsidRPr="00176069" w:rsidRDefault="008A1D34" w:rsidP="00F26CE7">
            <w:pPr>
              <w:rPr>
                <w:ins w:id="1574" w:author="S2-2204768" w:date="2022-05-24T10:32:00Z"/>
                <w:rFonts w:ascii="Arial" w:eastAsia="DengXian" w:hAnsi="Arial" w:cs="Arial" w:hint="eastAsia"/>
                <w:sz w:val="18"/>
                <w:szCs w:val="18"/>
                <w:lang w:eastAsia="zh-CN"/>
              </w:rPr>
            </w:pPr>
          </w:p>
        </w:tc>
        <w:tc>
          <w:tcPr>
            <w:tcW w:w="2800" w:type="dxa"/>
            <w:shd w:val="clear" w:color="auto" w:fill="auto"/>
            <w:tcMar>
              <w:top w:w="28" w:type="dxa"/>
              <w:left w:w="28" w:type="dxa"/>
              <w:right w:w="28" w:type="dxa"/>
            </w:tcMar>
            <w:vAlign w:val="center"/>
          </w:tcPr>
          <w:p w14:paraId="139AD9B7" w14:textId="77777777" w:rsidR="008A1D34" w:rsidRPr="00176069" w:rsidRDefault="008A1D34" w:rsidP="00F26CE7">
            <w:pPr>
              <w:rPr>
                <w:ins w:id="1575" w:author="S2-2204768" w:date="2022-05-24T10:32:00Z"/>
                <w:rFonts w:ascii="Arial" w:eastAsia="DengXian" w:hAnsi="Arial" w:cs="Arial" w:hint="eastAsia"/>
                <w:sz w:val="18"/>
                <w:szCs w:val="18"/>
                <w:lang w:eastAsia="zh-CN"/>
              </w:rPr>
            </w:pPr>
            <w:ins w:id="1576" w:author="S2-2204768" w:date="2022-05-24T10:32:00Z">
              <w:r w:rsidRPr="00176069">
                <w:rPr>
                  <w:rFonts w:ascii="Arial" w:eastAsia="DengXian" w:hAnsi="Arial" w:cs="Arial"/>
                  <w:sz w:val="18"/>
                  <w:szCs w:val="18"/>
                  <w:lang w:eastAsia="zh-CN"/>
                </w:rPr>
                <w:t>Traffic Specification of the DetNet Flow</w:t>
              </w:r>
            </w:ins>
          </w:p>
        </w:tc>
        <w:tc>
          <w:tcPr>
            <w:tcW w:w="1080" w:type="dxa"/>
            <w:shd w:val="clear" w:color="auto" w:fill="auto"/>
            <w:tcMar>
              <w:top w:w="28" w:type="dxa"/>
              <w:left w:w="28" w:type="dxa"/>
              <w:right w:w="28" w:type="dxa"/>
            </w:tcMar>
            <w:vAlign w:val="center"/>
          </w:tcPr>
          <w:p w14:paraId="369F0118" w14:textId="77777777" w:rsidR="008A1D34" w:rsidRPr="00176069" w:rsidRDefault="008A1D34" w:rsidP="00F26CE7">
            <w:pPr>
              <w:rPr>
                <w:ins w:id="1577" w:author="S2-2204768" w:date="2022-05-24T10:32:00Z"/>
                <w:rFonts w:ascii="Arial" w:eastAsia="DengXian" w:hAnsi="Arial" w:cs="Arial" w:hint="eastAsia"/>
                <w:sz w:val="18"/>
                <w:szCs w:val="18"/>
                <w:lang w:eastAsia="zh-CN"/>
              </w:rPr>
            </w:pPr>
          </w:p>
        </w:tc>
        <w:tc>
          <w:tcPr>
            <w:tcW w:w="3101" w:type="dxa"/>
            <w:shd w:val="clear" w:color="auto" w:fill="auto"/>
            <w:tcMar>
              <w:top w:w="28" w:type="dxa"/>
              <w:left w:w="28" w:type="dxa"/>
              <w:right w:w="28" w:type="dxa"/>
            </w:tcMar>
            <w:vAlign w:val="center"/>
          </w:tcPr>
          <w:p w14:paraId="0CF9D7BA" w14:textId="77777777" w:rsidR="008A1D34" w:rsidRPr="00176069" w:rsidRDefault="008A1D34" w:rsidP="00F26CE7">
            <w:pPr>
              <w:rPr>
                <w:ins w:id="1578" w:author="S2-2204768" w:date="2022-05-24T10:32:00Z"/>
                <w:rFonts w:ascii="Arial" w:eastAsia="DengXian" w:hAnsi="Arial" w:cs="Arial" w:hint="eastAsia"/>
                <w:sz w:val="18"/>
                <w:szCs w:val="18"/>
                <w:lang w:eastAsia="zh-CN"/>
              </w:rPr>
            </w:pPr>
          </w:p>
        </w:tc>
        <w:tc>
          <w:tcPr>
            <w:tcW w:w="1631" w:type="dxa"/>
            <w:shd w:val="clear" w:color="auto" w:fill="auto"/>
            <w:tcMar>
              <w:top w:w="28" w:type="dxa"/>
              <w:left w:w="28" w:type="dxa"/>
              <w:right w:w="28" w:type="dxa"/>
            </w:tcMar>
          </w:tcPr>
          <w:p w14:paraId="67D5C486" w14:textId="77777777" w:rsidR="008A1D34" w:rsidRPr="00176069" w:rsidRDefault="008A1D34" w:rsidP="00F26CE7">
            <w:pPr>
              <w:rPr>
                <w:ins w:id="1579" w:author="S2-2204768" w:date="2022-05-24T10:32:00Z"/>
                <w:rFonts w:ascii="Arial" w:eastAsia="DengXian" w:hAnsi="Arial" w:cs="Arial"/>
                <w:sz w:val="18"/>
                <w:szCs w:val="18"/>
                <w:lang w:eastAsia="zh-CN"/>
              </w:rPr>
            </w:pPr>
          </w:p>
        </w:tc>
      </w:tr>
      <w:tr w:rsidR="008A1D34" w:rsidRPr="00176069" w14:paraId="378BCD52" w14:textId="77777777" w:rsidTr="00F26CE7">
        <w:trPr>
          <w:jc w:val="center"/>
          <w:ins w:id="1580" w:author="S2-2204768" w:date="2022-05-24T10:32:00Z"/>
        </w:trPr>
        <w:tc>
          <w:tcPr>
            <w:tcW w:w="1082" w:type="dxa"/>
            <w:vMerge/>
            <w:shd w:val="clear" w:color="auto" w:fill="auto"/>
            <w:tcMar>
              <w:top w:w="28" w:type="dxa"/>
              <w:left w:w="28" w:type="dxa"/>
              <w:right w:w="28" w:type="dxa"/>
            </w:tcMar>
            <w:vAlign w:val="center"/>
          </w:tcPr>
          <w:p w14:paraId="6F91277E" w14:textId="77777777" w:rsidR="008A1D34" w:rsidRPr="00176069" w:rsidRDefault="008A1D34" w:rsidP="00F26CE7">
            <w:pPr>
              <w:rPr>
                <w:ins w:id="1581" w:author="S2-2204768" w:date="2022-05-24T10:32:00Z"/>
                <w:rFonts w:ascii="Arial" w:eastAsia="DengXian" w:hAnsi="Arial" w:cs="Arial" w:hint="eastAsia"/>
                <w:sz w:val="18"/>
                <w:szCs w:val="18"/>
                <w:lang w:eastAsia="zh-CN"/>
              </w:rPr>
            </w:pPr>
          </w:p>
        </w:tc>
        <w:tc>
          <w:tcPr>
            <w:tcW w:w="2800" w:type="dxa"/>
            <w:shd w:val="clear" w:color="auto" w:fill="auto"/>
            <w:tcMar>
              <w:top w:w="28" w:type="dxa"/>
              <w:left w:w="28" w:type="dxa"/>
              <w:right w:w="28" w:type="dxa"/>
            </w:tcMar>
          </w:tcPr>
          <w:p w14:paraId="2EA4FEAA" w14:textId="77777777" w:rsidR="008A1D34" w:rsidRPr="00176069" w:rsidRDefault="008A1D34" w:rsidP="00F26CE7">
            <w:pPr>
              <w:rPr>
                <w:ins w:id="1582" w:author="S2-2204768" w:date="2022-05-24T10:32:00Z"/>
                <w:rFonts w:ascii="Arial" w:eastAsia="DengXian" w:hAnsi="Arial" w:cs="Arial"/>
                <w:sz w:val="18"/>
                <w:szCs w:val="18"/>
                <w:lang w:eastAsia="zh-CN"/>
              </w:rPr>
            </w:pPr>
            <w:ins w:id="1583" w:author="S2-2204768" w:date="2022-05-24T10:32:00Z">
              <w:r w:rsidRPr="00176069">
                <w:rPr>
                  <w:rFonts w:ascii="Arial" w:eastAsia="DengXian" w:hAnsi="Arial" w:cs="Arial"/>
                  <w:sz w:val="18"/>
                  <w:szCs w:val="18"/>
                  <w:lang w:eastAsia="zh-CN"/>
                </w:rPr>
                <w:t>Interval</w:t>
              </w:r>
            </w:ins>
          </w:p>
        </w:tc>
        <w:tc>
          <w:tcPr>
            <w:tcW w:w="1080" w:type="dxa"/>
            <w:shd w:val="clear" w:color="auto" w:fill="auto"/>
            <w:tcMar>
              <w:top w:w="28" w:type="dxa"/>
              <w:left w:w="28" w:type="dxa"/>
              <w:right w:w="28" w:type="dxa"/>
            </w:tcMar>
            <w:vAlign w:val="center"/>
          </w:tcPr>
          <w:p w14:paraId="0ACA9D32" w14:textId="77777777" w:rsidR="008A1D34" w:rsidRPr="00176069" w:rsidRDefault="008A1D34" w:rsidP="00F26CE7">
            <w:pPr>
              <w:rPr>
                <w:ins w:id="1584" w:author="S2-2204768" w:date="2022-05-24T10:32:00Z"/>
                <w:rFonts w:ascii="Arial" w:eastAsia="DengXian" w:hAnsi="Arial" w:cs="Arial" w:hint="eastAsia"/>
                <w:sz w:val="18"/>
                <w:szCs w:val="18"/>
                <w:lang w:eastAsia="zh-CN"/>
              </w:rPr>
            </w:pPr>
          </w:p>
        </w:tc>
        <w:tc>
          <w:tcPr>
            <w:tcW w:w="3101" w:type="dxa"/>
            <w:shd w:val="clear" w:color="auto" w:fill="auto"/>
            <w:tcMar>
              <w:top w:w="28" w:type="dxa"/>
              <w:left w:w="28" w:type="dxa"/>
              <w:right w:w="28" w:type="dxa"/>
            </w:tcMar>
            <w:vAlign w:val="center"/>
          </w:tcPr>
          <w:p w14:paraId="19FD4E0D" w14:textId="77777777" w:rsidR="008A1D34" w:rsidRPr="00176069" w:rsidRDefault="008A1D34" w:rsidP="00F26CE7">
            <w:pPr>
              <w:rPr>
                <w:ins w:id="1585" w:author="S2-2204768" w:date="2022-05-24T10:32:00Z"/>
                <w:rFonts w:ascii="Arial" w:eastAsia="DengXian" w:hAnsi="Arial" w:cs="Arial" w:hint="eastAsia"/>
                <w:sz w:val="18"/>
                <w:szCs w:val="18"/>
                <w:lang w:eastAsia="zh-CN"/>
              </w:rPr>
            </w:pPr>
            <w:ins w:id="1586" w:author="S2-2204768" w:date="2022-05-24T10:32:00Z">
              <w:r>
                <w:t>Periodicity in TSCAC</w:t>
              </w:r>
            </w:ins>
          </w:p>
        </w:tc>
        <w:tc>
          <w:tcPr>
            <w:tcW w:w="1631" w:type="dxa"/>
            <w:shd w:val="clear" w:color="auto" w:fill="auto"/>
            <w:tcMar>
              <w:top w:w="28" w:type="dxa"/>
              <w:left w:w="28" w:type="dxa"/>
              <w:right w:w="28" w:type="dxa"/>
            </w:tcMar>
          </w:tcPr>
          <w:p w14:paraId="25A7F5C2" w14:textId="77777777" w:rsidR="008A1D34" w:rsidRPr="00176069" w:rsidRDefault="008A1D34" w:rsidP="00F26CE7">
            <w:pPr>
              <w:rPr>
                <w:ins w:id="1587" w:author="S2-2204768" w:date="2022-05-24T10:32:00Z"/>
                <w:rFonts w:ascii="Arial" w:eastAsia="DengXian" w:hAnsi="Arial" w:cs="Arial"/>
                <w:sz w:val="18"/>
                <w:szCs w:val="18"/>
                <w:lang w:eastAsia="zh-CN"/>
              </w:rPr>
            </w:pPr>
          </w:p>
        </w:tc>
      </w:tr>
      <w:tr w:rsidR="008A1D34" w:rsidRPr="00176069" w14:paraId="430DED18" w14:textId="77777777" w:rsidTr="00F26CE7">
        <w:trPr>
          <w:jc w:val="center"/>
          <w:ins w:id="1588" w:author="S2-2204768" w:date="2022-05-24T10:32:00Z"/>
        </w:trPr>
        <w:tc>
          <w:tcPr>
            <w:tcW w:w="1082" w:type="dxa"/>
            <w:vMerge/>
            <w:shd w:val="clear" w:color="auto" w:fill="auto"/>
            <w:tcMar>
              <w:top w:w="28" w:type="dxa"/>
              <w:left w:w="28" w:type="dxa"/>
              <w:right w:w="28" w:type="dxa"/>
            </w:tcMar>
            <w:vAlign w:val="center"/>
          </w:tcPr>
          <w:p w14:paraId="0950A553" w14:textId="77777777" w:rsidR="008A1D34" w:rsidRPr="00176069" w:rsidRDefault="008A1D34" w:rsidP="00F26CE7">
            <w:pPr>
              <w:rPr>
                <w:ins w:id="1589" w:author="S2-2204768" w:date="2022-05-24T10:32:00Z"/>
                <w:rFonts w:ascii="Arial" w:eastAsia="DengXian" w:hAnsi="Arial" w:cs="Arial" w:hint="eastAsia"/>
                <w:sz w:val="18"/>
                <w:szCs w:val="18"/>
                <w:lang w:eastAsia="zh-CN"/>
              </w:rPr>
            </w:pPr>
          </w:p>
        </w:tc>
        <w:tc>
          <w:tcPr>
            <w:tcW w:w="2800" w:type="dxa"/>
            <w:shd w:val="clear" w:color="auto" w:fill="auto"/>
            <w:tcMar>
              <w:top w:w="28" w:type="dxa"/>
              <w:left w:w="28" w:type="dxa"/>
              <w:right w:w="28" w:type="dxa"/>
            </w:tcMar>
          </w:tcPr>
          <w:p w14:paraId="75E30F28" w14:textId="77777777" w:rsidR="008A1D34" w:rsidRPr="00176069" w:rsidRDefault="008A1D34" w:rsidP="00F26CE7">
            <w:pPr>
              <w:rPr>
                <w:ins w:id="1590" w:author="S2-2204768" w:date="2022-05-24T10:32:00Z"/>
                <w:rFonts w:ascii="Arial" w:eastAsia="DengXian" w:hAnsi="Arial" w:cs="Arial"/>
                <w:sz w:val="18"/>
                <w:szCs w:val="18"/>
                <w:lang w:eastAsia="zh-CN"/>
              </w:rPr>
            </w:pPr>
            <w:ins w:id="1591" w:author="S2-2204768" w:date="2022-05-24T10:32:00Z">
              <w:r w:rsidRPr="00176069">
                <w:rPr>
                  <w:rFonts w:ascii="Arial" w:eastAsia="DengXian" w:hAnsi="Arial" w:cs="Arial"/>
                  <w:sz w:val="18"/>
                  <w:szCs w:val="18"/>
                  <w:lang w:eastAsia="zh-CN"/>
                </w:rPr>
                <w:t>MaxPacketsPerInterval</w:t>
              </w:r>
            </w:ins>
          </w:p>
        </w:tc>
        <w:tc>
          <w:tcPr>
            <w:tcW w:w="1080" w:type="dxa"/>
            <w:shd w:val="clear" w:color="auto" w:fill="auto"/>
            <w:tcMar>
              <w:top w:w="28" w:type="dxa"/>
              <w:left w:w="28" w:type="dxa"/>
              <w:right w:w="28" w:type="dxa"/>
            </w:tcMar>
            <w:vAlign w:val="center"/>
          </w:tcPr>
          <w:p w14:paraId="22C95F9A" w14:textId="77777777" w:rsidR="008A1D34" w:rsidRPr="00176069" w:rsidRDefault="008A1D34" w:rsidP="00F26CE7">
            <w:pPr>
              <w:rPr>
                <w:ins w:id="1592" w:author="S2-2204768" w:date="2022-05-24T10:32:00Z"/>
                <w:rFonts w:ascii="Arial" w:eastAsia="DengXian" w:hAnsi="Arial" w:cs="Arial" w:hint="eastAsia"/>
                <w:sz w:val="18"/>
                <w:szCs w:val="18"/>
                <w:lang w:eastAsia="zh-CN"/>
              </w:rPr>
            </w:pPr>
          </w:p>
        </w:tc>
        <w:tc>
          <w:tcPr>
            <w:tcW w:w="3101" w:type="dxa"/>
            <w:shd w:val="clear" w:color="auto" w:fill="auto"/>
            <w:tcMar>
              <w:top w:w="28" w:type="dxa"/>
              <w:left w:w="28" w:type="dxa"/>
              <w:right w:w="28" w:type="dxa"/>
            </w:tcMar>
            <w:vAlign w:val="center"/>
          </w:tcPr>
          <w:p w14:paraId="22656A58" w14:textId="77777777" w:rsidR="008A1D34" w:rsidRPr="00176069" w:rsidRDefault="008A1D34" w:rsidP="00F26CE7">
            <w:pPr>
              <w:rPr>
                <w:ins w:id="1593" w:author="S2-2204768" w:date="2022-05-24T10:32:00Z"/>
                <w:rFonts w:ascii="Arial" w:eastAsia="DengXian" w:hAnsi="Arial" w:cs="Arial" w:hint="eastAsia"/>
                <w:sz w:val="18"/>
                <w:szCs w:val="18"/>
                <w:lang w:eastAsia="zh-CN"/>
              </w:rPr>
            </w:pPr>
            <w:ins w:id="1594" w:author="S2-2204768" w:date="2022-05-24T10:32:00Z">
              <w:r>
                <w:t>maxTscBurstSize</w:t>
              </w:r>
            </w:ins>
          </w:p>
        </w:tc>
        <w:tc>
          <w:tcPr>
            <w:tcW w:w="1631" w:type="dxa"/>
            <w:shd w:val="clear" w:color="auto" w:fill="auto"/>
            <w:tcMar>
              <w:top w:w="28" w:type="dxa"/>
              <w:left w:w="28" w:type="dxa"/>
              <w:right w:w="28" w:type="dxa"/>
            </w:tcMar>
          </w:tcPr>
          <w:p w14:paraId="27AD6BD1" w14:textId="77777777" w:rsidR="008A1D34" w:rsidRPr="00176069" w:rsidRDefault="008A1D34" w:rsidP="00F26CE7">
            <w:pPr>
              <w:rPr>
                <w:ins w:id="1595" w:author="S2-2204768" w:date="2022-05-24T10:32:00Z"/>
                <w:rFonts w:ascii="Arial" w:eastAsia="DengXian" w:hAnsi="Arial" w:cs="Arial"/>
                <w:sz w:val="18"/>
                <w:szCs w:val="18"/>
                <w:lang w:eastAsia="zh-CN"/>
              </w:rPr>
            </w:pPr>
          </w:p>
        </w:tc>
      </w:tr>
      <w:tr w:rsidR="008A1D34" w:rsidRPr="00176069" w14:paraId="04AC183A" w14:textId="77777777" w:rsidTr="00F26CE7">
        <w:trPr>
          <w:jc w:val="center"/>
          <w:ins w:id="1596" w:author="S2-2204768" w:date="2022-05-24T10:32:00Z"/>
        </w:trPr>
        <w:tc>
          <w:tcPr>
            <w:tcW w:w="1082" w:type="dxa"/>
            <w:vMerge/>
            <w:shd w:val="clear" w:color="auto" w:fill="auto"/>
            <w:tcMar>
              <w:top w:w="28" w:type="dxa"/>
              <w:left w:w="28" w:type="dxa"/>
              <w:right w:w="28" w:type="dxa"/>
            </w:tcMar>
            <w:vAlign w:val="center"/>
          </w:tcPr>
          <w:p w14:paraId="084D8617" w14:textId="77777777" w:rsidR="008A1D34" w:rsidRPr="00176069" w:rsidRDefault="008A1D34" w:rsidP="00F26CE7">
            <w:pPr>
              <w:rPr>
                <w:ins w:id="1597" w:author="S2-2204768" w:date="2022-05-24T10:32:00Z"/>
                <w:rFonts w:ascii="Arial" w:eastAsia="DengXian" w:hAnsi="Arial" w:cs="Arial" w:hint="eastAsia"/>
                <w:sz w:val="18"/>
                <w:szCs w:val="18"/>
                <w:lang w:eastAsia="zh-CN"/>
              </w:rPr>
            </w:pPr>
          </w:p>
        </w:tc>
        <w:tc>
          <w:tcPr>
            <w:tcW w:w="2800" w:type="dxa"/>
            <w:shd w:val="clear" w:color="auto" w:fill="auto"/>
            <w:tcMar>
              <w:top w:w="28" w:type="dxa"/>
              <w:left w:w="28" w:type="dxa"/>
              <w:right w:w="28" w:type="dxa"/>
            </w:tcMar>
          </w:tcPr>
          <w:p w14:paraId="211DE810" w14:textId="77777777" w:rsidR="008A1D34" w:rsidRPr="00176069" w:rsidRDefault="008A1D34" w:rsidP="00F26CE7">
            <w:pPr>
              <w:rPr>
                <w:ins w:id="1598" w:author="S2-2204768" w:date="2022-05-24T10:32:00Z"/>
                <w:rFonts w:ascii="Arial" w:eastAsia="DengXian" w:hAnsi="Arial" w:cs="Arial"/>
                <w:sz w:val="18"/>
                <w:szCs w:val="18"/>
                <w:lang w:eastAsia="zh-CN"/>
              </w:rPr>
            </w:pPr>
            <w:ins w:id="1599" w:author="S2-2204768" w:date="2022-05-24T10:32:00Z">
              <w:r w:rsidRPr="00176069">
                <w:rPr>
                  <w:rFonts w:ascii="Arial" w:eastAsia="DengXian" w:hAnsi="Arial" w:cs="Arial"/>
                  <w:sz w:val="18"/>
                  <w:szCs w:val="18"/>
                  <w:lang w:eastAsia="zh-CN"/>
                </w:rPr>
                <w:t>MaxPayloadSize</w:t>
              </w:r>
            </w:ins>
          </w:p>
        </w:tc>
        <w:tc>
          <w:tcPr>
            <w:tcW w:w="1080" w:type="dxa"/>
            <w:shd w:val="clear" w:color="auto" w:fill="auto"/>
            <w:tcMar>
              <w:top w:w="28" w:type="dxa"/>
              <w:left w:w="28" w:type="dxa"/>
              <w:right w:w="28" w:type="dxa"/>
            </w:tcMar>
            <w:vAlign w:val="center"/>
          </w:tcPr>
          <w:p w14:paraId="135C8123" w14:textId="77777777" w:rsidR="008A1D34" w:rsidRPr="00176069" w:rsidRDefault="008A1D34" w:rsidP="00F26CE7">
            <w:pPr>
              <w:rPr>
                <w:ins w:id="1600" w:author="S2-2204768" w:date="2022-05-24T10:32:00Z"/>
                <w:rFonts w:ascii="Arial" w:eastAsia="DengXian" w:hAnsi="Arial" w:cs="Arial" w:hint="eastAsia"/>
                <w:sz w:val="18"/>
                <w:szCs w:val="18"/>
                <w:lang w:eastAsia="zh-CN"/>
              </w:rPr>
            </w:pPr>
          </w:p>
        </w:tc>
        <w:tc>
          <w:tcPr>
            <w:tcW w:w="3101" w:type="dxa"/>
            <w:shd w:val="clear" w:color="auto" w:fill="auto"/>
            <w:tcMar>
              <w:top w:w="28" w:type="dxa"/>
              <w:left w:w="28" w:type="dxa"/>
              <w:right w:w="28" w:type="dxa"/>
            </w:tcMar>
            <w:vAlign w:val="center"/>
          </w:tcPr>
          <w:p w14:paraId="5ED2CE97" w14:textId="77777777" w:rsidR="008A1D34" w:rsidRPr="00176069" w:rsidRDefault="008A1D34" w:rsidP="00F26CE7">
            <w:pPr>
              <w:rPr>
                <w:ins w:id="1601" w:author="S2-2204768" w:date="2022-05-24T10:32:00Z"/>
                <w:rFonts w:ascii="Arial" w:eastAsia="DengXian" w:hAnsi="Arial" w:cs="Arial" w:hint="eastAsia"/>
                <w:sz w:val="18"/>
                <w:szCs w:val="18"/>
                <w:lang w:eastAsia="zh-CN"/>
              </w:rPr>
            </w:pPr>
            <w:ins w:id="1602" w:author="S2-2204768" w:date="2022-05-24T10:32:00Z">
              <w:r w:rsidRPr="00176069">
                <w:rPr>
                  <w:rFonts w:ascii="Arial" w:eastAsia="DengXian" w:hAnsi="Arial" w:cs="Arial" w:hint="eastAsia"/>
                  <w:sz w:val="18"/>
                  <w:szCs w:val="18"/>
                  <w:lang w:eastAsia="zh-CN"/>
                </w:rPr>
                <w:t>?</w:t>
              </w:r>
            </w:ins>
          </w:p>
        </w:tc>
        <w:tc>
          <w:tcPr>
            <w:tcW w:w="1631" w:type="dxa"/>
            <w:shd w:val="clear" w:color="auto" w:fill="auto"/>
            <w:tcMar>
              <w:top w:w="28" w:type="dxa"/>
              <w:left w:w="28" w:type="dxa"/>
              <w:right w:w="28" w:type="dxa"/>
            </w:tcMar>
          </w:tcPr>
          <w:p w14:paraId="584C5D82" w14:textId="77777777" w:rsidR="008A1D34" w:rsidRPr="00176069" w:rsidRDefault="008A1D34" w:rsidP="00F26CE7">
            <w:pPr>
              <w:rPr>
                <w:ins w:id="1603" w:author="S2-2204768" w:date="2022-05-24T10:32:00Z"/>
                <w:rFonts w:ascii="Arial" w:eastAsia="DengXian" w:hAnsi="Arial" w:cs="Arial"/>
                <w:sz w:val="18"/>
                <w:szCs w:val="18"/>
                <w:lang w:eastAsia="zh-CN"/>
              </w:rPr>
            </w:pPr>
          </w:p>
        </w:tc>
      </w:tr>
      <w:tr w:rsidR="008A1D34" w:rsidRPr="00176069" w14:paraId="23951BBB" w14:textId="77777777" w:rsidTr="00F26CE7">
        <w:trPr>
          <w:jc w:val="center"/>
          <w:ins w:id="1604" w:author="S2-2204768" w:date="2022-05-24T10:32:00Z"/>
        </w:trPr>
        <w:tc>
          <w:tcPr>
            <w:tcW w:w="1082" w:type="dxa"/>
            <w:vMerge/>
            <w:shd w:val="clear" w:color="auto" w:fill="auto"/>
            <w:tcMar>
              <w:top w:w="28" w:type="dxa"/>
              <w:left w:w="28" w:type="dxa"/>
              <w:right w:w="28" w:type="dxa"/>
            </w:tcMar>
            <w:vAlign w:val="center"/>
          </w:tcPr>
          <w:p w14:paraId="592A0DEF" w14:textId="77777777" w:rsidR="008A1D34" w:rsidRPr="00176069" w:rsidRDefault="008A1D34" w:rsidP="00F26CE7">
            <w:pPr>
              <w:rPr>
                <w:ins w:id="1605" w:author="S2-2204768" w:date="2022-05-24T10:32:00Z"/>
                <w:rFonts w:ascii="Arial" w:eastAsia="DengXian" w:hAnsi="Arial" w:cs="Arial" w:hint="eastAsia"/>
                <w:sz w:val="18"/>
                <w:szCs w:val="18"/>
                <w:lang w:eastAsia="zh-CN"/>
              </w:rPr>
            </w:pPr>
          </w:p>
        </w:tc>
        <w:tc>
          <w:tcPr>
            <w:tcW w:w="2800" w:type="dxa"/>
            <w:shd w:val="clear" w:color="auto" w:fill="auto"/>
            <w:tcMar>
              <w:top w:w="28" w:type="dxa"/>
              <w:left w:w="28" w:type="dxa"/>
              <w:right w:w="28" w:type="dxa"/>
            </w:tcMar>
          </w:tcPr>
          <w:p w14:paraId="3D6571C0" w14:textId="77777777" w:rsidR="008A1D34" w:rsidRPr="00176069" w:rsidRDefault="008A1D34" w:rsidP="00F26CE7">
            <w:pPr>
              <w:rPr>
                <w:ins w:id="1606" w:author="S2-2204768" w:date="2022-05-24T10:32:00Z"/>
                <w:rFonts w:ascii="Arial" w:eastAsia="DengXian" w:hAnsi="Arial" w:cs="Arial"/>
                <w:sz w:val="18"/>
                <w:szCs w:val="18"/>
                <w:lang w:eastAsia="zh-CN"/>
              </w:rPr>
            </w:pPr>
            <w:ins w:id="1607" w:author="S2-2204768" w:date="2022-05-24T10:32:00Z">
              <w:r w:rsidRPr="00176069">
                <w:rPr>
                  <w:rFonts w:ascii="Arial" w:eastAsia="DengXian" w:hAnsi="Arial" w:cs="Arial"/>
                  <w:sz w:val="18"/>
                  <w:szCs w:val="18"/>
                  <w:lang w:eastAsia="zh-CN"/>
                </w:rPr>
                <w:t>MinPayloadSize</w:t>
              </w:r>
            </w:ins>
          </w:p>
        </w:tc>
        <w:tc>
          <w:tcPr>
            <w:tcW w:w="1080" w:type="dxa"/>
            <w:shd w:val="clear" w:color="auto" w:fill="auto"/>
            <w:tcMar>
              <w:top w:w="28" w:type="dxa"/>
              <w:left w:w="28" w:type="dxa"/>
              <w:right w:w="28" w:type="dxa"/>
            </w:tcMar>
            <w:vAlign w:val="center"/>
          </w:tcPr>
          <w:p w14:paraId="77C9AA1D" w14:textId="77777777" w:rsidR="008A1D34" w:rsidRPr="00176069" w:rsidRDefault="008A1D34" w:rsidP="00F26CE7">
            <w:pPr>
              <w:rPr>
                <w:ins w:id="1608" w:author="S2-2204768" w:date="2022-05-24T10:32:00Z"/>
                <w:rFonts w:ascii="Arial" w:eastAsia="DengXian" w:hAnsi="Arial" w:cs="Arial" w:hint="eastAsia"/>
                <w:sz w:val="18"/>
                <w:szCs w:val="18"/>
                <w:lang w:eastAsia="zh-CN"/>
              </w:rPr>
            </w:pPr>
          </w:p>
        </w:tc>
        <w:tc>
          <w:tcPr>
            <w:tcW w:w="3101" w:type="dxa"/>
            <w:shd w:val="clear" w:color="auto" w:fill="auto"/>
            <w:tcMar>
              <w:top w:w="28" w:type="dxa"/>
              <w:left w:w="28" w:type="dxa"/>
              <w:right w:w="28" w:type="dxa"/>
            </w:tcMar>
            <w:vAlign w:val="center"/>
          </w:tcPr>
          <w:p w14:paraId="0E9012CC" w14:textId="77777777" w:rsidR="008A1D34" w:rsidRPr="00176069" w:rsidRDefault="008A1D34" w:rsidP="00F26CE7">
            <w:pPr>
              <w:rPr>
                <w:ins w:id="1609" w:author="S2-2204768" w:date="2022-05-24T10:32:00Z"/>
                <w:rFonts w:ascii="Arial" w:eastAsia="DengXian" w:hAnsi="Arial" w:cs="Arial" w:hint="eastAsia"/>
                <w:sz w:val="18"/>
                <w:szCs w:val="18"/>
                <w:lang w:eastAsia="zh-CN"/>
              </w:rPr>
            </w:pPr>
            <w:ins w:id="1610" w:author="S2-2204768" w:date="2022-05-24T10:32:00Z">
              <w:r w:rsidRPr="00176069">
                <w:rPr>
                  <w:rFonts w:ascii="Arial" w:eastAsia="DengXian" w:hAnsi="Arial" w:cs="Arial" w:hint="eastAsia"/>
                  <w:sz w:val="18"/>
                  <w:szCs w:val="18"/>
                  <w:lang w:eastAsia="zh-CN"/>
                </w:rPr>
                <w:t>?</w:t>
              </w:r>
            </w:ins>
          </w:p>
        </w:tc>
        <w:tc>
          <w:tcPr>
            <w:tcW w:w="1631" w:type="dxa"/>
            <w:shd w:val="clear" w:color="auto" w:fill="auto"/>
            <w:tcMar>
              <w:top w:w="28" w:type="dxa"/>
              <w:left w:w="28" w:type="dxa"/>
              <w:right w:w="28" w:type="dxa"/>
            </w:tcMar>
          </w:tcPr>
          <w:p w14:paraId="482DE41E" w14:textId="77777777" w:rsidR="008A1D34" w:rsidRPr="00176069" w:rsidRDefault="008A1D34" w:rsidP="00F26CE7">
            <w:pPr>
              <w:rPr>
                <w:ins w:id="1611" w:author="S2-2204768" w:date="2022-05-24T10:32:00Z"/>
                <w:rFonts w:ascii="Arial" w:eastAsia="DengXian" w:hAnsi="Arial" w:cs="Arial"/>
                <w:sz w:val="18"/>
                <w:szCs w:val="18"/>
                <w:lang w:eastAsia="zh-CN"/>
              </w:rPr>
            </w:pPr>
          </w:p>
        </w:tc>
      </w:tr>
      <w:tr w:rsidR="008A1D34" w:rsidRPr="00176069" w14:paraId="108893B8" w14:textId="77777777" w:rsidTr="00F26CE7">
        <w:trPr>
          <w:jc w:val="center"/>
          <w:ins w:id="1612" w:author="S2-2204768" w:date="2022-05-24T10:32:00Z"/>
        </w:trPr>
        <w:tc>
          <w:tcPr>
            <w:tcW w:w="1082" w:type="dxa"/>
            <w:vMerge/>
            <w:shd w:val="clear" w:color="auto" w:fill="auto"/>
            <w:tcMar>
              <w:top w:w="28" w:type="dxa"/>
              <w:left w:w="28" w:type="dxa"/>
              <w:right w:w="28" w:type="dxa"/>
            </w:tcMar>
            <w:vAlign w:val="center"/>
          </w:tcPr>
          <w:p w14:paraId="2A559DB1" w14:textId="77777777" w:rsidR="008A1D34" w:rsidRPr="00176069" w:rsidRDefault="008A1D34" w:rsidP="00F26CE7">
            <w:pPr>
              <w:rPr>
                <w:ins w:id="1613" w:author="S2-2204768" w:date="2022-05-24T10:32:00Z"/>
                <w:rFonts w:ascii="Arial" w:eastAsia="DengXian" w:hAnsi="Arial" w:cs="Arial" w:hint="eastAsia"/>
                <w:sz w:val="18"/>
                <w:szCs w:val="18"/>
                <w:lang w:eastAsia="zh-CN"/>
              </w:rPr>
            </w:pPr>
          </w:p>
        </w:tc>
        <w:tc>
          <w:tcPr>
            <w:tcW w:w="2800" w:type="dxa"/>
            <w:shd w:val="clear" w:color="auto" w:fill="auto"/>
            <w:tcMar>
              <w:top w:w="28" w:type="dxa"/>
              <w:left w:w="28" w:type="dxa"/>
              <w:right w:w="28" w:type="dxa"/>
            </w:tcMar>
          </w:tcPr>
          <w:p w14:paraId="318F5117" w14:textId="77777777" w:rsidR="008A1D34" w:rsidRPr="00176069" w:rsidRDefault="008A1D34" w:rsidP="00F26CE7">
            <w:pPr>
              <w:rPr>
                <w:ins w:id="1614" w:author="S2-2204768" w:date="2022-05-24T10:32:00Z"/>
                <w:rFonts w:ascii="Arial" w:eastAsia="DengXian" w:hAnsi="Arial" w:cs="Arial"/>
                <w:sz w:val="18"/>
                <w:szCs w:val="18"/>
                <w:lang w:eastAsia="zh-CN"/>
              </w:rPr>
            </w:pPr>
            <w:ins w:id="1615" w:author="S2-2204768" w:date="2022-05-24T10:32:00Z">
              <w:r w:rsidRPr="00176069">
                <w:rPr>
                  <w:rFonts w:ascii="Arial" w:eastAsia="DengXian" w:hAnsi="Arial" w:cs="Arial"/>
                  <w:sz w:val="18"/>
                  <w:szCs w:val="18"/>
                  <w:lang w:eastAsia="zh-CN"/>
                </w:rPr>
                <w:t>MinPacketsPerInterval</w:t>
              </w:r>
            </w:ins>
          </w:p>
        </w:tc>
        <w:tc>
          <w:tcPr>
            <w:tcW w:w="1080" w:type="dxa"/>
            <w:shd w:val="clear" w:color="auto" w:fill="auto"/>
            <w:tcMar>
              <w:top w:w="28" w:type="dxa"/>
              <w:left w:w="28" w:type="dxa"/>
              <w:right w:w="28" w:type="dxa"/>
            </w:tcMar>
            <w:vAlign w:val="center"/>
          </w:tcPr>
          <w:p w14:paraId="6226A543" w14:textId="77777777" w:rsidR="008A1D34" w:rsidRPr="00176069" w:rsidRDefault="008A1D34" w:rsidP="00F26CE7">
            <w:pPr>
              <w:rPr>
                <w:ins w:id="1616" w:author="S2-2204768" w:date="2022-05-24T10:32:00Z"/>
                <w:rFonts w:ascii="Arial" w:eastAsia="DengXian" w:hAnsi="Arial" w:cs="Arial" w:hint="eastAsia"/>
                <w:sz w:val="18"/>
                <w:szCs w:val="18"/>
                <w:lang w:eastAsia="zh-CN"/>
              </w:rPr>
            </w:pPr>
          </w:p>
        </w:tc>
        <w:tc>
          <w:tcPr>
            <w:tcW w:w="3101" w:type="dxa"/>
            <w:shd w:val="clear" w:color="auto" w:fill="auto"/>
            <w:tcMar>
              <w:top w:w="28" w:type="dxa"/>
              <w:left w:w="28" w:type="dxa"/>
              <w:right w:w="28" w:type="dxa"/>
            </w:tcMar>
            <w:vAlign w:val="center"/>
          </w:tcPr>
          <w:p w14:paraId="7F9EE73C" w14:textId="77777777" w:rsidR="008A1D34" w:rsidRPr="00176069" w:rsidRDefault="008A1D34" w:rsidP="00F26CE7">
            <w:pPr>
              <w:rPr>
                <w:ins w:id="1617" w:author="S2-2204768" w:date="2022-05-24T10:32:00Z"/>
                <w:rFonts w:ascii="Arial" w:eastAsia="DengXian" w:hAnsi="Arial" w:cs="Arial" w:hint="eastAsia"/>
                <w:sz w:val="18"/>
                <w:szCs w:val="18"/>
                <w:lang w:eastAsia="zh-CN"/>
              </w:rPr>
            </w:pPr>
            <w:ins w:id="1618" w:author="S2-2204768" w:date="2022-05-24T10:32:00Z">
              <w:r w:rsidRPr="00176069">
                <w:rPr>
                  <w:rFonts w:ascii="Arial" w:eastAsia="DengXian" w:hAnsi="Arial" w:cs="Arial" w:hint="eastAsia"/>
                  <w:sz w:val="18"/>
                  <w:szCs w:val="18"/>
                  <w:lang w:eastAsia="zh-CN"/>
                </w:rPr>
                <w:t>?</w:t>
              </w:r>
            </w:ins>
          </w:p>
        </w:tc>
        <w:tc>
          <w:tcPr>
            <w:tcW w:w="1631" w:type="dxa"/>
            <w:shd w:val="clear" w:color="auto" w:fill="auto"/>
            <w:tcMar>
              <w:top w:w="28" w:type="dxa"/>
              <w:left w:w="28" w:type="dxa"/>
              <w:right w:w="28" w:type="dxa"/>
            </w:tcMar>
          </w:tcPr>
          <w:p w14:paraId="0E19D838" w14:textId="77777777" w:rsidR="008A1D34" w:rsidRPr="00176069" w:rsidRDefault="008A1D34" w:rsidP="00F26CE7">
            <w:pPr>
              <w:rPr>
                <w:ins w:id="1619" w:author="S2-2204768" w:date="2022-05-24T10:32:00Z"/>
                <w:rFonts w:ascii="Arial" w:eastAsia="DengXian" w:hAnsi="Arial" w:cs="Arial"/>
                <w:sz w:val="18"/>
                <w:szCs w:val="18"/>
                <w:lang w:eastAsia="zh-CN"/>
              </w:rPr>
            </w:pPr>
          </w:p>
        </w:tc>
      </w:tr>
      <w:tr w:rsidR="008A1D34" w:rsidRPr="00176069" w14:paraId="4E54BBEF" w14:textId="77777777" w:rsidTr="00F26CE7">
        <w:trPr>
          <w:trHeight w:val="488"/>
          <w:jc w:val="center"/>
          <w:ins w:id="1620" w:author="S2-2204768" w:date="2022-05-24T10:32:00Z"/>
        </w:trPr>
        <w:tc>
          <w:tcPr>
            <w:tcW w:w="1082" w:type="dxa"/>
            <w:shd w:val="clear" w:color="auto" w:fill="auto"/>
            <w:tcMar>
              <w:top w:w="28" w:type="dxa"/>
              <w:left w:w="28" w:type="dxa"/>
              <w:right w:w="28" w:type="dxa"/>
            </w:tcMar>
            <w:vAlign w:val="center"/>
          </w:tcPr>
          <w:p w14:paraId="6297B63C" w14:textId="77777777" w:rsidR="008A1D34" w:rsidRPr="00176069" w:rsidRDefault="008A1D34" w:rsidP="00F26CE7">
            <w:pPr>
              <w:rPr>
                <w:ins w:id="1621" w:author="S2-2204768" w:date="2022-05-24T10:32:00Z"/>
                <w:rFonts w:ascii="Arial" w:eastAsia="DengXian" w:hAnsi="Arial" w:cs="Arial" w:hint="eastAsia"/>
                <w:sz w:val="18"/>
                <w:szCs w:val="18"/>
                <w:lang w:eastAsia="zh-CN"/>
              </w:rPr>
            </w:pPr>
            <w:ins w:id="1622" w:author="S2-2204768" w:date="2022-05-24T10:32:00Z">
              <w:r w:rsidRPr="00176069">
                <w:rPr>
                  <w:rFonts w:ascii="Arial" w:eastAsia="DengXian" w:hAnsi="Arial" w:cs="Arial"/>
                  <w:sz w:val="18"/>
                  <w:szCs w:val="18"/>
                  <w:lang w:eastAsia="zh-CN"/>
                </w:rPr>
                <w:t>C</w:t>
              </w:r>
              <w:r w:rsidRPr="00176069">
                <w:rPr>
                  <w:rFonts w:ascii="Arial" w:eastAsia="DengXian" w:hAnsi="Arial" w:cs="Arial" w:hint="eastAsia"/>
                  <w:sz w:val="18"/>
                  <w:szCs w:val="18"/>
                  <w:lang w:eastAsia="zh-CN"/>
                </w:rPr>
                <w:t xml:space="preserve">lause </w:t>
              </w:r>
              <w:r w:rsidRPr="00176069">
                <w:rPr>
                  <w:rFonts w:ascii="Arial" w:eastAsia="DengXian" w:hAnsi="Arial" w:cs="Arial"/>
                  <w:sz w:val="18"/>
                  <w:szCs w:val="18"/>
                  <w:lang w:eastAsia="zh-CN"/>
                </w:rPr>
                <w:t>5.6</w:t>
              </w:r>
            </w:ins>
          </w:p>
        </w:tc>
        <w:tc>
          <w:tcPr>
            <w:tcW w:w="2800" w:type="dxa"/>
            <w:shd w:val="clear" w:color="auto" w:fill="auto"/>
            <w:tcMar>
              <w:top w:w="28" w:type="dxa"/>
              <w:left w:w="28" w:type="dxa"/>
              <w:right w:w="28" w:type="dxa"/>
            </w:tcMar>
            <w:vAlign w:val="center"/>
          </w:tcPr>
          <w:p w14:paraId="71370512" w14:textId="77777777" w:rsidR="008A1D34" w:rsidRPr="00176069" w:rsidRDefault="008A1D34" w:rsidP="00F26CE7">
            <w:pPr>
              <w:rPr>
                <w:ins w:id="1623" w:author="S2-2204768" w:date="2022-05-24T10:32:00Z"/>
                <w:rFonts w:ascii="Arial" w:eastAsia="DengXian" w:hAnsi="Arial" w:cs="Arial" w:hint="eastAsia"/>
                <w:sz w:val="18"/>
                <w:szCs w:val="18"/>
                <w:lang w:eastAsia="zh-CN"/>
              </w:rPr>
            </w:pPr>
            <w:ins w:id="1624" w:author="S2-2204768" w:date="2022-05-24T10:32:00Z">
              <w:r w:rsidRPr="00176069">
                <w:rPr>
                  <w:rFonts w:ascii="Arial" w:eastAsia="DengXian" w:hAnsi="Arial" w:cs="Arial"/>
                  <w:sz w:val="18"/>
                  <w:szCs w:val="18"/>
                  <w:lang w:eastAsia="zh-CN"/>
                </w:rPr>
                <w:t>DnFlowEndpoints</w:t>
              </w:r>
            </w:ins>
          </w:p>
        </w:tc>
        <w:tc>
          <w:tcPr>
            <w:tcW w:w="1080" w:type="dxa"/>
            <w:shd w:val="clear" w:color="auto" w:fill="auto"/>
            <w:tcMar>
              <w:top w:w="28" w:type="dxa"/>
              <w:left w:w="28" w:type="dxa"/>
              <w:right w:w="28" w:type="dxa"/>
            </w:tcMar>
            <w:vAlign w:val="center"/>
          </w:tcPr>
          <w:p w14:paraId="66CA653E" w14:textId="77777777" w:rsidR="008A1D34" w:rsidRPr="00176069" w:rsidRDefault="008A1D34" w:rsidP="00F26CE7">
            <w:pPr>
              <w:rPr>
                <w:ins w:id="1625" w:author="S2-2204768" w:date="2022-05-24T10:32:00Z"/>
                <w:rFonts w:ascii="Arial" w:eastAsia="DengXian" w:hAnsi="Arial" w:cs="Arial" w:hint="eastAsia"/>
                <w:sz w:val="18"/>
                <w:szCs w:val="18"/>
                <w:lang w:eastAsia="zh-CN"/>
              </w:rPr>
            </w:pPr>
          </w:p>
        </w:tc>
        <w:tc>
          <w:tcPr>
            <w:tcW w:w="3101" w:type="dxa"/>
            <w:shd w:val="clear" w:color="auto" w:fill="auto"/>
            <w:tcMar>
              <w:top w:w="28" w:type="dxa"/>
              <w:left w:w="28" w:type="dxa"/>
              <w:right w:w="28" w:type="dxa"/>
            </w:tcMar>
            <w:vAlign w:val="center"/>
          </w:tcPr>
          <w:p w14:paraId="7D9AF654" w14:textId="77777777" w:rsidR="008A1D34" w:rsidRPr="00176069" w:rsidRDefault="008A1D34" w:rsidP="00F26CE7">
            <w:pPr>
              <w:rPr>
                <w:ins w:id="1626" w:author="S2-2204768" w:date="2022-05-24T10:32:00Z"/>
                <w:rFonts w:ascii="Arial" w:eastAsia="DengXian" w:hAnsi="Arial" w:cs="Arial" w:hint="eastAsia"/>
                <w:sz w:val="18"/>
                <w:szCs w:val="18"/>
                <w:lang w:eastAsia="zh-CN"/>
              </w:rPr>
            </w:pPr>
            <w:ins w:id="1627" w:author="S2-2204768" w:date="2022-05-24T10:32:00Z">
              <w:r w:rsidRPr="00176069">
                <w:rPr>
                  <w:rFonts w:ascii="Arial" w:eastAsia="DengXian" w:hAnsi="Arial" w:cs="Arial" w:hint="eastAsia"/>
                  <w:sz w:val="18"/>
                  <w:szCs w:val="18"/>
                  <w:lang w:eastAsia="zh-CN"/>
                </w:rPr>
                <w:t>?</w:t>
              </w:r>
            </w:ins>
          </w:p>
        </w:tc>
        <w:tc>
          <w:tcPr>
            <w:tcW w:w="1631" w:type="dxa"/>
            <w:shd w:val="clear" w:color="auto" w:fill="auto"/>
            <w:tcMar>
              <w:top w:w="28" w:type="dxa"/>
              <w:left w:w="28" w:type="dxa"/>
              <w:right w:w="28" w:type="dxa"/>
            </w:tcMar>
          </w:tcPr>
          <w:p w14:paraId="3CE8E98E" w14:textId="77777777" w:rsidR="008A1D34" w:rsidRPr="00176069" w:rsidRDefault="008A1D34" w:rsidP="00F26CE7">
            <w:pPr>
              <w:rPr>
                <w:ins w:id="1628" w:author="S2-2204768" w:date="2022-05-24T10:32:00Z"/>
                <w:rFonts w:ascii="Arial" w:eastAsia="DengXian" w:hAnsi="Arial" w:cs="Arial"/>
                <w:sz w:val="18"/>
                <w:szCs w:val="18"/>
                <w:lang w:eastAsia="zh-CN"/>
              </w:rPr>
            </w:pPr>
            <w:ins w:id="1629" w:author="S2-2204768" w:date="2022-05-24T10:32:00Z">
              <w:r w:rsidRPr="00176069">
                <w:rPr>
                  <w:rFonts w:ascii="Arial" w:eastAsia="DengXian" w:hAnsi="Arial" w:cs="Arial" w:hint="eastAsia"/>
                  <w:sz w:val="18"/>
                  <w:szCs w:val="18"/>
                  <w:lang w:eastAsia="zh-CN"/>
                </w:rPr>
                <w:t>End to End?</w:t>
              </w:r>
            </w:ins>
          </w:p>
        </w:tc>
      </w:tr>
      <w:tr w:rsidR="008A1D34" w:rsidRPr="00176069" w14:paraId="569DC323" w14:textId="77777777" w:rsidTr="00F26CE7">
        <w:trPr>
          <w:jc w:val="center"/>
          <w:ins w:id="1630" w:author="S2-2204768" w:date="2022-05-24T10:32:00Z"/>
        </w:trPr>
        <w:tc>
          <w:tcPr>
            <w:tcW w:w="1082" w:type="dxa"/>
            <w:shd w:val="clear" w:color="auto" w:fill="auto"/>
            <w:tcMar>
              <w:top w:w="28" w:type="dxa"/>
              <w:left w:w="28" w:type="dxa"/>
              <w:right w:w="28" w:type="dxa"/>
            </w:tcMar>
            <w:vAlign w:val="center"/>
          </w:tcPr>
          <w:p w14:paraId="23BAA761" w14:textId="77777777" w:rsidR="008A1D34" w:rsidRPr="00176069" w:rsidRDefault="008A1D34" w:rsidP="00F26CE7">
            <w:pPr>
              <w:rPr>
                <w:ins w:id="1631" w:author="S2-2204768" w:date="2022-05-24T10:32:00Z"/>
                <w:rFonts w:ascii="Arial" w:eastAsia="DengXian" w:hAnsi="Arial" w:cs="Arial" w:hint="eastAsia"/>
                <w:sz w:val="18"/>
                <w:szCs w:val="18"/>
                <w:lang w:eastAsia="zh-CN"/>
              </w:rPr>
            </w:pPr>
            <w:ins w:id="1632" w:author="S2-2204768" w:date="2022-05-24T10:32:00Z">
              <w:r w:rsidRPr="00176069">
                <w:rPr>
                  <w:rFonts w:ascii="Arial" w:eastAsia="DengXian" w:hAnsi="Arial" w:cs="Arial"/>
                  <w:sz w:val="18"/>
                  <w:szCs w:val="18"/>
                  <w:lang w:eastAsia="zh-CN"/>
                </w:rPr>
                <w:t>C</w:t>
              </w:r>
              <w:r w:rsidRPr="00176069">
                <w:rPr>
                  <w:rFonts w:ascii="Arial" w:eastAsia="DengXian" w:hAnsi="Arial" w:cs="Arial" w:hint="eastAsia"/>
                  <w:sz w:val="18"/>
                  <w:szCs w:val="18"/>
                  <w:lang w:eastAsia="zh-CN"/>
                </w:rPr>
                <w:t xml:space="preserve">lause </w:t>
              </w:r>
              <w:r w:rsidRPr="00176069">
                <w:rPr>
                  <w:rFonts w:ascii="Arial" w:eastAsia="DengXian" w:hAnsi="Arial" w:cs="Arial"/>
                  <w:sz w:val="18"/>
                  <w:szCs w:val="18"/>
                  <w:lang w:eastAsia="zh-CN"/>
                </w:rPr>
                <w:t>5.7</w:t>
              </w:r>
            </w:ins>
          </w:p>
        </w:tc>
        <w:tc>
          <w:tcPr>
            <w:tcW w:w="2800" w:type="dxa"/>
            <w:shd w:val="clear" w:color="auto" w:fill="auto"/>
            <w:tcMar>
              <w:top w:w="28" w:type="dxa"/>
              <w:left w:w="28" w:type="dxa"/>
              <w:right w:w="28" w:type="dxa"/>
            </w:tcMar>
          </w:tcPr>
          <w:p w14:paraId="4AB3E8C3" w14:textId="77777777" w:rsidR="008A1D34" w:rsidRPr="00176069" w:rsidRDefault="008A1D34" w:rsidP="00F26CE7">
            <w:pPr>
              <w:rPr>
                <w:ins w:id="1633" w:author="S2-2204768" w:date="2022-05-24T10:32:00Z"/>
                <w:rFonts w:ascii="Arial" w:eastAsia="DengXian" w:hAnsi="Arial" w:cs="Arial"/>
                <w:sz w:val="18"/>
                <w:szCs w:val="18"/>
                <w:lang w:eastAsia="zh-CN"/>
              </w:rPr>
            </w:pPr>
            <w:ins w:id="1634" w:author="S2-2204768" w:date="2022-05-24T10:32:00Z">
              <w:r w:rsidRPr="00176069">
                <w:rPr>
                  <w:rFonts w:ascii="Arial" w:eastAsia="DengXian" w:hAnsi="Arial" w:cs="Arial"/>
                  <w:sz w:val="18"/>
                  <w:szCs w:val="18"/>
                  <w:lang w:eastAsia="zh-CN"/>
                </w:rPr>
                <w:t>DnFlowRank</w:t>
              </w:r>
            </w:ins>
          </w:p>
        </w:tc>
        <w:tc>
          <w:tcPr>
            <w:tcW w:w="1080" w:type="dxa"/>
            <w:shd w:val="clear" w:color="auto" w:fill="auto"/>
            <w:tcMar>
              <w:top w:w="28" w:type="dxa"/>
              <w:left w:w="28" w:type="dxa"/>
              <w:right w:w="28" w:type="dxa"/>
            </w:tcMar>
            <w:vAlign w:val="center"/>
          </w:tcPr>
          <w:p w14:paraId="72F56757" w14:textId="77777777" w:rsidR="008A1D34" w:rsidRPr="00176069" w:rsidRDefault="008A1D34" w:rsidP="00F26CE7">
            <w:pPr>
              <w:rPr>
                <w:ins w:id="1635" w:author="S2-2204768" w:date="2022-05-24T10:32:00Z"/>
                <w:rFonts w:ascii="Arial" w:eastAsia="DengXian" w:hAnsi="Arial" w:cs="Arial" w:hint="eastAsia"/>
                <w:sz w:val="18"/>
                <w:szCs w:val="18"/>
                <w:lang w:eastAsia="zh-CN"/>
              </w:rPr>
            </w:pPr>
            <w:ins w:id="1636" w:author="S2-2204768" w:date="2022-05-24T10:32:00Z">
              <w:r w:rsidRPr="00176069">
                <w:rPr>
                  <w:rFonts w:ascii="Arial" w:eastAsia="DengXian" w:hAnsi="Arial" w:cs="Arial" w:hint="eastAsia"/>
                  <w:sz w:val="18"/>
                  <w:szCs w:val="18"/>
                  <w:lang w:eastAsia="zh-CN"/>
                </w:rPr>
                <w:t>2</w:t>
              </w:r>
              <w:r w:rsidRPr="00176069">
                <w:rPr>
                  <w:rFonts w:ascii="Arial" w:eastAsia="DengXian" w:hAnsi="Arial" w:cs="Arial"/>
                  <w:sz w:val="18"/>
                  <w:szCs w:val="18"/>
                  <w:lang w:eastAsia="zh-CN"/>
                </w:rPr>
                <w:t>9.514</w:t>
              </w:r>
            </w:ins>
          </w:p>
        </w:tc>
        <w:tc>
          <w:tcPr>
            <w:tcW w:w="3101" w:type="dxa"/>
            <w:shd w:val="clear" w:color="auto" w:fill="auto"/>
            <w:tcMar>
              <w:top w:w="28" w:type="dxa"/>
              <w:left w:w="28" w:type="dxa"/>
              <w:right w:w="28" w:type="dxa"/>
            </w:tcMar>
            <w:vAlign w:val="center"/>
          </w:tcPr>
          <w:p w14:paraId="4B8A6107" w14:textId="77777777" w:rsidR="008A1D34" w:rsidRPr="00176069" w:rsidRDefault="008A1D34" w:rsidP="00F26CE7">
            <w:pPr>
              <w:rPr>
                <w:ins w:id="1637" w:author="S2-2204768" w:date="2022-05-24T10:32:00Z"/>
                <w:rFonts w:ascii="Arial" w:eastAsia="DengXian" w:hAnsi="Arial" w:cs="Arial" w:hint="eastAsia"/>
                <w:sz w:val="18"/>
                <w:szCs w:val="18"/>
                <w:lang w:eastAsia="zh-CN"/>
              </w:rPr>
            </w:pPr>
            <w:ins w:id="1638" w:author="S2-2204768" w:date="2022-05-24T10:32:00Z">
              <w:r>
                <w:t>tscPrioLevel</w:t>
              </w:r>
            </w:ins>
          </w:p>
        </w:tc>
        <w:tc>
          <w:tcPr>
            <w:tcW w:w="1631" w:type="dxa"/>
            <w:shd w:val="clear" w:color="auto" w:fill="auto"/>
            <w:tcMar>
              <w:top w:w="28" w:type="dxa"/>
              <w:left w:w="28" w:type="dxa"/>
              <w:right w:w="28" w:type="dxa"/>
            </w:tcMar>
          </w:tcPr>
          <w:p w14:paraId="16B91D17" w14:textId="77777777" w:rsidR="008A1D34" w:rsidRPr="00176069" w:rsidRDefault="008A1D34" w:rsidP="00F26CE7">
            <w:pPr>
              <w:rPr>
                <w:ins w:id="1639" w:author="S2-2204768" w:date="2022-05-24T10:32:00Z"/>
                <w:rFonts w:ascii="Arial" w:eastAsia="DengXian" w:hAnsi="Arial" w:cs="Arial"/>
                <w:sz w:val="18"/>
                <w:szCs w:val="18"/>
                <w:lang w:eastAsia="zh-CN"/>
              </w:rPr>
            </w:pPr>
          </w:p>
        </w:tc>
      </w:tr>
      <w:tr w:rsidR="008A1D34" w:rsidRPr="00176069" w14:paraId="1AE694E8" w14:textId="77777777" w:rsidTr="00F26CE7">
        <w:trPr>
          <w:jc w:val="center"/>
          <w:ins w:id="1640" w:author="S2-2204768" w:date="2022-05-24T10:32:00Z"/>
        </w:trPr>
        <w:tc>
          <w:tcPr>
            <w:tcW w:w="1082" w:type="dxa"/>
            <w:shd w:val="clear" w:color="auto" w:fill="auto"/>
            <w:tcMar>
              <w:top w:w="28" w:type="dxa"/>
              <w:left w:w="28" w:type="dxa"/>
              <w:right w:w="28" w:type="dxa"/>
            </w:tcMar>
            <w:vAlign w:val="center"/>
          </w:tcPr>
          <w:p w14:paraId="7D53F000" w14:textId="77777777" w:rsidR="008A1D34" w:rsidRPr="00176069" w:rsidRDefault="008A1D34" w:rsidP="00F26CE7">
            <w:pPr>
              <w:rPr>
                <w:ins w:id="1641" w:author="S2-2204768" w:date="2022-05-24T10:32:00Z"/>
                <w:rFonts w:ascii="Arial" w:eastAsia="DengXian" w:hAnsi="Arial" w:cs="Arial" w:hint="eastAsia"/>
                <w:sz w:val="18"/>
                <w:szCs w:val="18"/>
                <w:lang w:eastAsia="zh-CN"/>
              </w:rPr>
            </w:pPr>
            <w:ins w:id="1642" w:author="S2-2204768" w:date="2022-05-24T10:32:00Z">
              <w:r w:rsidRPr="00176069">
                <w:rPr>
                  <w:rFonts w:ascii="Arial" w:eastAsia="DengXian" w:hAnsi="Arial" w:cs="Arial"/>
                  <w:sz w:val="18"/>
                  <w:szCs w:val="18"/>
                  <w:lang w:eastAsia="zh-CN"/>
                </w:rPr>
                <w:t>C</w:t>
              </w:r>
              <w:r w:rsidRPr="00176069">
                <w:rPr>
                  <w:rFonts w:ascii="Arial" w:eastAsia="DengXian" w:hAnsi="Arial" w:cs="Arial" w:hint="eastAsia"/>
                  <w:sz w:val="18"/>
                  <w:szCs w:val="18"/>
                  <w:lang w:eastAsia="zh-CN"/>
                </w:rPr>
                <w:t xml:space="preserve">lause </w:t>
              </w:r>
              <w:r w:rsidRPr="00176069">
                <w:rPr>
                  <w:rFonts w:ascii="Arial" w:eastAsia="DengXian" w:hAnsi="Arial" w:cs="Arial"/>
                  <w:sz w:val="18"/>
                  <w:szCs w:val="18"/>
                  <w:lang w:eastAsia="zh-CN"/>
                </w:rPr>
                <w:t>5.8</w:t>
              </w:r>
            </w:ins>
          </w:p>
        </w:tc>
        <w:tc>
          <w:tcPr>
            <w:tcW w:w="2800" w:type="dxa"/>
            <w:shd w:val="clear" w:color="auto" w:fill="auto"/>
            <w:tcMar>
              <w:top w:w="28" w:type="dxa"/>
              <w:left w:w="28" w:type="dxa"/>
              <w:right w:w="28" w:type="dxa"/>
            </w:tcMar>
          </w:tcPr>
          <w:p w14:paraId="182B2B7C" w14:textId="77777777" w:rsidR="008A1D34" w:rsidRPr="00176069" w:rsidRDefault="008A1D34" w:rsidP="00F26CE7">
            <w:pPr>
              <w:rPr>
                <w:ins w:id="1643" w:author="S2-2204768" w:date="2022-05-24T10:32:00Z"/>
                <w:rFonts w:ascii="Arial" w:eastAsia="DengXian" w:hAnsi="Arial" w:cs="Arial"/>
                <w:sz w:val="18"/>
                <w:szCs w:val="18"/>
                <w:lang w:eastAsia="zh-CN"/>
              </w:rPr>
            </w:pPr>
            <w:ins w:id="1644" w:author="S2-2204768" w:date="2022-05-24T10:32:00Z">
              <w:r w:rsidRPr="00176069">
                <w:rPr>
                  <w:rFonts w:ascii="Arial" w:eastAsia="DengXian" w:hAnsi="Arial" w:cs="Arial"/>
                  <w:sz w:val="18"/>
                  <w:szCs w:val="18"/>
                  <w:lang w:eastAsia="zh-CN"/>
                </w:rPr>
                <w:t>DnFlowStatus</w:t>
              </w:r>
            </w:ins>
          </w:p>
        </w:tc>
        <w:tc>
          <w:tcPr>
            <w:tcW w:w="1080" w:type="dxa"/>
            <w:shd w:val="clear" w:color="auto" w:fill="auto"/>
            <w:tcMar>
              <w:top w:w="28" w:type="dxa"/>
              <w:left w:w="28" w:type="dxa"/>
              <w:right w:w="28" w:type="dxa"/>
            </w:tcMar>
            <w:vAlign w:val="center"/>
          </w:tcPr>
          <w:p w14:paraId="4B2FF4B6" w14:textId="77777777" w:rsidR="008A1D34" w:rsidRPr="00176069" w:rsidRDefault="008A1D34" w:rsidP="00F26CE7">
            <w:pPr>
              <w:rPr>
                <w:ins w:id="1645" w:author="S2-2204768" w:date="2022-05-24T10:32:00Z"/>
                <w:rFonts w:ascii="Arial" w:eastAsia="DengXian" w:hAnsi="Arial" w:cs="Arial" w:hint="eastAsia"/>
                <w:sz w:val="18"/>
                <w:szCs w:val="18"/>
                <w:lang w:eastAsia="zh-CN"/>
              </w:rPr>
            </w:pPr>
            <w:ins w:id="1646" w:author="S2-2204768" w:date="2022-05-24T10:32:00Z">
              <w:r w:rsidRPr="00176069">
                <w:rPr>
                  <w:rFonts w:ascii="Arial" w:eastAsia="DengXian" w:hAnsi="Arial" w:cs="Arial" w:hint="eastAsia"/>
                  <w:sz w:val="18"/>
                  <w:szCs w:val="18"/>
                  <w:lang w:eastAsia="zh-CN"/>
                </w:rPr>
                <w:t>29.514</w:t>
              </w:r>
            </w:ins>
          </w:p>
        </w:tc>
        <w:tc>
          <w:tcPr>
            <w:tcW w:w="3101" w:type="dxa"/>
            <w:shd w:val="clear" w:color="auto" w:fill="auto"/>
            <w:tcMar>
              <w:top w:w="28" w:type="dxa"/>
              <w:left w:w="28" w:type="dxa"/>
              <w:right w:w="28" w:type="dxa"/>
            </w:tcMar>
            <w:vAlign w:val="center"/>
          </w:tcPr>
          <w:p w14:paraId="09CBBA98" w14:textId="77777777" w:rsidR="008A1D34" w:rsidRPr="00176069" w:rsidRDefault="008A1D34" w:rsidP="00F26CE7">
            <w:pPr>
              <w:rPr>
                <w:ins w:id="1647" w:author="S2-2204768" w:date="2022-05-24T10:32:00Z"/>
                <w:rFonts w:ascii="Arial" w:eastAsia="DengXian" w:hAnsi="Arial" w:cs="Arial" w:hint="eastAsia"/>
                <w:sz w:val="18"/>
                <w:szCs w:val="18"/>
                <w:lang w:eastAsia="zh-CN"/>
              </w:rPr>
            </w:pPr>
            <w:ins w:id="1648" w:author="S2-2204768" w:date="2022-05-24T10:32:00Z">
              <w:r>
                <w:t>fStatus</w:t>
              </w:r>
            </w:ins>
          </w:p>
        </w:tc>
        <w:tc>
          <w:tcPr>
            <w:tcW w:w="1631" w:type="dxa"/>
            <w:shd w:val="clear" w:color="auto" w:fill="auto"/>
            <w:tcMar>
              <w:top w:w="28" w:type="dxa"/>
              <w:left w:w="28" w:type="dxa"/>
              <w:right w:w="28" w:type="dxa"/>
            </w:tcMar>
          </w:tcPr>
          <w:p w14:paraId="67C20FD7" w14:textId="77777777" w:rsidR="008A1D34" w:rsidRPr="00176069" w:rsidRDefault="008A1D34" w:rsidP="00F26CE7">
            <w:pPr>
              <w:rPr>
                <w:ins w:id="1649" w:author="S2-2204768" w:date="2022-05-24T10:32:00Z"/>
                <w:rFonts w:ascii="Arial" w:eastAsia="DengXian" w:hAnsi="Arial" w:cs="Arial"/>
                <w:sz w:val="18"/>
                <w:szCs w:val="18"/>
                <w:lang w:eastAsia="zh-CN"/>
              </w:rPr>
            </w:pPr>
          </w:p>
        </w:tc>
      </w:tr>
      <w:tr w:rsidR="008A1D34" w:rsidRPr="00176069" w14:paraId="211767DE" w14:textId="77777777" w:rsidTr="00F26CE7">
        <w:trPr>
          <w:jc w:val="center"/>
          <w:ins w:id="1650" w:author="S2-2204768" w:date="2022-05-24T10:32:00Z"/>
        </w:trPr>
        <w:tc>
          <w:tcPr>
            <w:tcW w:w="3882" w:type="dxa"/>
            <w:gridSpan w:val="2"/>
            <w:shd w:val="clear" w:color="auto" w:fill="auto"/>
            <w:tcMar>
              <w:top w:w="28" w:type="dxa"/>
              <w:left w:w="28" w:type="dxa"/>
              <w:right w:w="28" w:type="dxa"/>
            </w:tcMar>
            <w:vAlign w:val="center"/>
          </w:tcPr>
          <w:p w14:paraId="1AEB4E0B" w14:textId="77777777" w:rsidR="008A1D34" w:rsidRDefault="008A1D34" w:rsidP="00F26CE7">
            <w:pPr>
              <w:rPr>
                <w:ins w:id="1651" w:author="S2-2204768" w:date="2022-05-24T10:32:00Z"/>
              </w:rPr>
            </w:pPr>
            <w:ins w:id="1652" w:author="S2-2204768" w:date="2022-05-24T10:32:00Z">
              <w:r>
                <w:t>DetNet flows</w:t>
              </w:r>
              <w:r w:rsidRPr="009B6582">
                <w:t xml:space="preserve"> </w:t>
              </w:r>
              <w:r w:rsidRPr="008F000C">
                <w:t>requirement attribute</w:t>
              </w:r>
              <w:r w:rsidRPr="009B6582">
                <w:t>s</w:t>
              </w:r>
            </w:ins>
          </w:p>
        </w:tc>
        <w:tc>
          <w:tcPr>
            <w:tcW w:w="4181" w:type="dxa"/>
            <w:gridSpan w:val="2"/>
            <w:shd w:val="clear" w:color="auto" w:fill="auto"/>
            <w:tcMar>
              <w:top w:w="28" w:type="dxa"/>
              <w:left w:w="28" w:type="dxa"/>
              <w:right w:w="28" w:type="dxa"/>
            </w:tcMar>
            <w:vAlign w:val="center"/>
          </w:tcPr>
          <w:p w14:paraId="501DB398" w14:textId="77777777" w:rsidR="008A1D34" w:rsidRPr="00176069" w:rsidRDefault="008A1D34" w:rsidP="00F26CE7">
            <w:pPr>
              <w:jc w:val="center"/>
              <w:rPr>
                <w:ins w:id="1653" w:author="S2-2204768" w:date="2022-05-24T10:32:00Z"/>
                <w:rFonts w:eastAsia="DengXian" w:hint="eastAsia"/>
                <w:lang w:eastAsia="zh-CN"/>
              </w:rPr>
            </w:pPr>
          </w:p>
        </w:tc>
        <w:tc>
          <w:tcPr>
            <w:tcW w:w="1631" w:type="dxa"/>
            <w:shd w:val="clear" w:color="auto" w:fill="auto"/>
            <w:tcMar>
              <w:top w:w="28" w:type="dxa"/>
              <w:left w:w="28" w:type="dxa"/>
              <w:right w:w="28" w:type="dxa"/>
            </w:tcMar>
          </w:tcPr>
          <w:p w14:paraId="1E7F9F85" w14:textId="77777777" w:rsidR="008A1D34" w:rsidRPr="00176069" w:rsidRDefault="008A1D34" w:rsidP="00F26CE7">
            <w:pPr>
              <w:jc w:val="center"/>
              <w:rPr>
                <w:ins w:id="1654" w:author="S2-2204768" w:date="2022-05-24T10:32:00Z"/>
                <w:rFonts w:eastAsia="DengXian" w:hint="eastAsia"/>
                <w:lang w:eastAsia="zh-CN"/>
              </w:rPr>
            </w:pPr>
          </w:p>
        </w:tc>
      </w:tr>
      <w:tr w:rsidR="008A1D34" w:rsidRPr="00176069" w14:paraId="40CA9667" w14:textId="77777777" w:rsidTr="00F26CE7">
        <w:trPr>
          <w:jc w:val="center"/>
          <w:ins w:id="1655" w:author="S2-2204768" w:date="2022-05-24T10:32:00Z"/>
        </w:trPr>
        <w:tc>
          <w:tcPr>
            <w:tcW w:w="1082" w:type="dxa"/>
            <w:shd w:val="clear" w:color="auto" w:fill="auto"/>
            <w:tcMar>
              <w:top w:w="28" w:type="dxa"/>
              <w:left w:w="28" w:type="dxa"/>
              <w:right w:w="28" w:type="dxa"/>
            </w:tcMar>
            <w:vAlign w:val="center"/>
          </w:tcPr>
          <w:p w14:paraId="19F86C1E" w14:textId="77777777" w:rsidR="008A1D34" w:rsidRPr="00176069" w:rsidRDefault="008A1D34" w:rsidP="00F26CE7">
            <w:pPr>
              <w:rPr>
                <w:ins w:id="1656" w:author="S2-2204768" w:date="2022-05-24T10:32:00Z"/>
                <w:rFonts w:ascii="Arial" w:eastAsia="DengXian" w:hAnsi="Arial" w:cs="Arial" w:hint="eastAsia"/>
                <w:sz w:val="18"/>
                <w:szCs w:val="18"/>
                <w:lang w:eastAsia="zh-CN"/>
              </w:rPr>
            </w:pPr>
            <w:ins w:id="1657" w:author="S2-2204768" w:date="2022-05-24T10:32:00Z">
              <w:r w:rsidRPr="00176069">
                <w:rPr>
                  <w:rFonts w:ascii="Arial" w:eastAsia="DengXian" w:hAnsi="Arial" w:cs="Arial"/>
                  <w:sz w:val="18"/>
                  <w:szCs w:val="18"/>
                  <w:lang w:eastAsia="zh-CN"/>
                </w:rPr>
                <w:t>C</w:t>
              </w:r>
              <w:r w:rsidRPr="00176069">
                <w:rPr>
                  <w:rFonts w:ascii="Arial" w:eastAsia="DengXian" w:hAnsi="Arial" w:cs="Arial" w:hint="eastAsia"/>
                  <w:sz w:val="18"/>
                  <w:szCs w:val="18"/>
                  <w:lang w:eastAsia="zh-CN"/>
                </w:rPr>
                <w:t xml:space="preserve">lause </w:t>
              </w:r>
              <w:r w:rsidRPr="00176069">
                <w:rPr>
                  <w:rFonts w:ascii="Arial" w:eastAsia="DengXian" w:hAnsi="Arial" w:cs="Arial"/>
                  <w:sz w:val="18"/>
                  <w:szCs w:val="18"/>
                  <w:lang w:eastAsia="zh-CN"/>
                </w:rPr>
                <w:t>5.9</w:t>
              </w:r>
            </w:ins>
          </w:p>
        </w:tc>
        <w:tc>
          <w:tcPr>
            <w:tcW w:w="2800" w:type="dxa"/>
            <w:shd w:val="clear" w:color="auto" w:fill="auto"/>
            <w:tcMar>
              <w:top w:w="28" w:type="dxa"/>
              <w:left w:w="28" w:type="dxa"/>
              <w:right w:w="28" w:type="dxa"/>
            </w:tcMar>
          </w:tcPr>
          <w:p w14:paraId="6A5884C7" w14:textId="77777777" w:rsidR="008A1D34" w:rsidRPr="00176069" w:rsidRDefault="008A1D34" w:rsidP="00F26CE7">
            <w:pPr>
              <w:spacing w:after="0"/>
              <w:rPr>
                <w:ins w:id="1658" w:author="S2-2204768" w:date="2022-05-24T10:32:00Z"/>
                <w:rFonts w:eastAsia="BatangChe"/>
              </w:rPr>
            </w:pPr>
            <w:ins w:id="1659" w:author="S2-2204768" w:date="2022-05-24T10:32:00Z">
              <w:r w:rsidRPr="00176069">
                <w:rPr>
                  <w:rFonts w:eastAsia="BatangChe"/>
                </w:rPr>
                <w:t>DnFlowRequirements</w:t>
              </w:r>
            </w:ins>
          </w:p>
        </w:tc>
        <w:tc>
          <w:tcPr>
            <w:tcW w:w="1080" w:type="dxa"/>
            <w:shd w:val="clear" w:color="auto" w:fill="auto"/>
            <w:tcMar>
              <w:top w:w="28" w:type="dxa"/>
              <w:left w:w="28" w:type="dxa"/>
              <w:right w:w="28" w:type="dxa"/>
            </w:tcMar>
            <w:vAlign w:val="center"/>
          </w:tcPr>
          <w:p w14:paraId="60EAA3E0" w14:textId="77777777" w:rsidR="008A1D34" w:rsidRPr="00176069" w:rsidRDefault="008A1D34" w:rsidP="00F26CE7">
            <w:pPr>
              <w:rPr>
                <w:ins w:id="1660" w:author="S2-2204768" w:date="2022-05-24T10:32:00Z"/>
                <w:rFonts w:ascii="Arial" w:eastAsia="DengXian" w:hAnsi="Arial" w:cs="Arial" w:hint="eastAsia"/>
                <w:sz w:val="18"/>
                <w:szCs w:val="18"/>
                <w:lang w:eastAsia="zh-CN"/>
              </w:rPr>
            </w:pPr>
          </w:p>
        </w:tc>
        <w:tc>
          <w:tcPr>
            <w:tcW w:w="3101" w:type="dxa"/>
            <w:shd w:val="clear" w:color="auto" w:fill="auto"/>
            <w:tcMar>
              <w:top w:w="28" w:type="dxa"/>
              <w:left w:w="28" w:type="dxa"/>
              <w:right w:w="28" w:type="dxa"/>
            </w:tcMar>
            <w:vAlign w:val="center"/>
          </w:tcPr>
          <w:p w14:paraId="249DC38F" w14:textId="77777777" w:rsidR="008A1D34" w:rsidRPr="00176069" w:rsidRDefault="008A1D34" w:rsidP="00F26CE7">
            <w:pPr>
              <w:rPr>
                <w:ins w:id="1661" w:author="S2-2204768" w:date="2022-05-24T10:32:00Z"/>
                <w:rFonts w:ascii="Arial" w:eastAsia="DengXian" w:hAnsi="Arial" w:cs="Arial" w:hint="eastAsia"/>
                <w:sz w:val="18"/>
                <w:szCs w:val="18"/>
                <w:lang w:eastAsia="zh-CN"/>
              </w:rPr>
            </w:pPr>
          </w:p>
        </w:tc>
        <w:tc>
          <w:tcPr>
            <w:tcW w:w="1631" w:type="dxa"/>
            <w:shd w:val="clear" w:color="auto" w:fill="auto"/>
            <w:tcMar>
              <w:top w:w="28" w:type="dxa"/>
              <w:left w:w="28" w:type="dxa"/>
              <w:right w:w="28" w:type="dxa"/>
            </w:tcMar>
          </w:tcPr>
          <w:p w14:paraId="5364101A" w14:textId="77777777" w:rsidR="008A1D34" w:rsidRPr="00176069" w:rsidRDefault="008A1D34" w:rsidP="00F26CE7">
            <w:pPr>
              <w:rPr>
                <w:ins w:id="1662" w:author="S2-2204768" w:date="2022-05-24T10:32:00Z"/>
                <w:rFonts w:ascii="Arial" w:eastAsia="DengXian" w:hAnsi="Arial" w:cs="Arial"/>
                <w:sz w:val="18"/>
                <w:szCs w:val="18"/>
                <w:lang w:eastAsia="zh-CN"/>
              </w:rPr>
            </w:pPr>
          </w:p>
        </w:tc>
      </w:tr>
      <w:tr w:rsidR="008A1D34" w:rsidRPr="00176069" w14:paraId="7C508F3D" w14:textId="77777777" w:rsidTr="00F26CE7">
        <w:trPr>
          <w:jc w:val="center"/>
          <w:ins w:id="1663" w:author="S2-2204768" w:date="2022-05-24T10:32:00Z"/>
        </w:trPr>
        <w:tc>
          <w:tcPr>
            <w:tcW w:w="1082" w:type="dxa"/>
            <w:shd w:val="clear" w:color="auto" w:fill="auto"/>
            <w:tcMar>
              <w:top w:w="28" w:type="dxa"/>
              <w:left w:w="28" w:type="dxa"/>
              <w:right w:w="28" w:type="dxa"/>
            </w:tcMar>
            <w:vAlign w:val="center"/>
          </w:tcPr>
          <w:p w14:paraId="36F8C8E8" w14:textId="77777777" w:rsidR="008A1D34" w:rsidRPr="00176069" w:rsidRDefault="008A1D34" w:rsidP="00F26CE7">
            <w:pPr>
              <w:rPr>
                <w:ins w:id="1664" w:author="S2-2204768" w:date="2022-05-24T10:32:00Z"/>
                <w:rFonts w:ascii="Arial" w:eastAsia="DengXian" w:hAnsi="Arial" w:cs="Arial" w:hint="eastAsia"/>
                <w:sz w:val="18"/>
                <w:szCs w:val="18"/>
                <w:lang w:eastAsia="zh-CN"/>
              </w:rPr>
            </w:pPr>
          </w:p>
        </w:tc>
        <w:tc>
          <w:tcPr>
            <w:tcW w:w="2800" w:type="dxa"/>
            <w:shd w:val="clear" w:color="auto" w:fill="auto"/>
            <w:tcMar>
              <w:top w:w="28" w:type="dxa"/>
              <w:left w:w="28" w:type="dxa"/>
              <w:right w:w="28" w:type="dxa"/>
            </w:tcMar>
          </w:tcPr>
          <w:p w14:paraId="01403DCF" w14:textId="77777777" w:rsidR="008A1D34" w:rsidRPr="00176069" w:rsidRDefault="008A1D34" w:rsidP="00F26CE7">
            <w:pPr>
              <w:spacing w:after="0"/>
              <w:rPr>
                <w:ins w:id="1665" w:author="S2-2204768" w:date="2022-05-24T10:32:00Z"/>
                <w:rFonts w:eastAsia="BatangChe"/>
              </w:rPr>
            </w:pPr>
            <w:ins w:id="1666" w:author="S2-2204768" w:date="2022-05-24T10:32:00Z">
              <w:r w:rsidRPr="00176069">
                <w:rPr>
                  <w:rFonts w:eastAsia="BatangChe"/>
                </w:rPr>
                <w:t>MinBandwidth</w:t>
              </w:r>
            </w:ins>
          </w:p>
          <w:p w14:paraId="188FD34B" w14:textId="77777777" w:rsidR="008A1D34" w:rsidRPr="00176069" w:rsidRDefault="008A1D34" w:rsidP="00F26CE7">
            <w:pPr>
              <w:spacing w:after="0"/>
              <w:rPr>
                <w:ins w:id="1667" w:author="S2-2204768" w:date="2022-05-24T10:32:00Z"/>
                <w:rFonts w:eastAsia="BatangChe"/>
              </w:rPr>
            </w:pPr>
          </w:p>
        </w:tc>
        <w:tc>
          <w:tcPr>
            <w:tcW w:w="1080" w:type="dxa"/>
            <w:shd w:val="clear" w:color="auto" w:fill="auto"/>
            <w:tcMar>
              <w:top w:w="28" w:type="dxa"/>
              <w:left w:w="28" w:type="dxa"/>
              <w:right w:w="28" w:type="dxa"/>
            </w:tcMar>
            <w:vAlign w:val="center"/>
          </w:tcPr>
          <w:p w14:paraId="60A99459" w14:textId="77777777" w:rsidR="008A1D34" w:rsidRPr="00176069" w:rsidRDefault="008A1D34" w:rsidP="00F26CE7">
            <w:pPr>
              <w:rPr>
                <w:ins w:id="1668" w:author="S2-2204768" w:date="2022-05-24T10:32:00Z"/>
                <w:rFonts w:ascii="Arial" w:eastAsia="DengXian" w:hAnsi="Arial" w:cs="Arial" w:hint="eastAsia"/>
                <w:sz w:val="18"/>
                <w:szCs w:val="18"/>
                <w:lang w:eastAsia="zh-CN"/>
              </w:rPr>
            </w:pPr>
          </w:p>
        </w:tc>
        <w:tc>
          <w:tcPr>
            <w:tcW w:w="3101" w:type="dxa"/>
            <w:shd w:val="clear" w:color="auto" w:fill="auto"/>
            <w:tcMar>
              <w:top w:w="28" w:type="dxa"/>
              <w:left w:w="28" w:type="dxa"/>
              <w:right w:w="28" w:type="dxa"/>
            </w:tcMar>
            <w:vAlign w:val="center"/>
          </w:tcPr>
          <w:p w14:paraId="64AD1733" w14:textId="77777777" w:rsidR="008A1D34" w:rsidRPr="00176069" w:rsidRDefault="008A1D34" w:rsidP="00F26CE7">
            <w:pPr>
              <w:rPr>
                <w:ins w:id="1669" w:author="S2-2204768" w:date="2022-05-24T10:32:00Z"/>
                <w:rFonts w:ascii="Arial" w:eastAsia="DengXian" w:hAnsi="Arial" w:cs="Arial" w:hint="eastAsia"/>
                <w:sz w:val="18"/>
                <w:szCs w:val="18"/>
                <w:lang w:eastAsia="zh-CN"/>
              </w:rPr>
            </w:pPr>
          </w:p>
        </w:tc>
        <w:tc>
          <w:tcPr>
            <w:tcW w:w="1631" w:type="dxa"/>
            <w:shd w:val="clear" w:color="auto" w:fill="auto"/>
            <w:tcMar>
              <w:top w:w="28" w:type="dxa"/>
              <w:left w:w="28" w:type="dxa"/>
              <w:right w:w="28" w:type="dxa"/>
            </w:tcMar>
          </w:tcPr>
          <w:p w14:paraId="5F5FE13B" w14:textId="77777777" w:rsidR="008A1D34" w:rsidRPr="00176069" w:rsidRDefault="008A1D34" w:rsidP="00F26CE7">
            <w:pPr>
              <w:rPr>
                <w:ins w:id="1670" w:author="S2-2204768" w:date="2022-05-24T10:32:00Z"/>
                <w:rFonts w:ascii="Arial" w:eastAsia="DengXian" w:hAnsi="Arial" w:cs="Arial"/>
                <w:sz w:val="18"/>
                <w:szCs w:val="18"/>
                <w:lang w:eastAsia="zh-CN"/>
              </w:rPr>
            </w:pPr>
          </w:p>
        </w:tc>
      </w:tr>
      <w:tr w:rsidR="008A1D34" w:rsidRPr="00176069" w14:paraId="402D996C" w14:textId="77777777" w:rsidTr="00F26CE7">
        <w:trPr>
          <w:jc w:val="center"/>
          <w:ins w:id="1671" w:author="S2-2204768" w:date="2022-05-24T10:32:00Z"/>
        </w:trPr>
        <w:tc>
          <w:tcPr>
            <w:tcW w:w="1082" w:type="dxa"/>
            <w:shd w:val="clear" w:color="auto" w:fill="auto"/>
            <w:tcMar>
              <w:top w:w="28" w:type="dxa"/>
              <w:left w:w="28" w:type="dxa"/>
              <w:right w:w="28" w:type="dxa"/>
            </w:tcMar>
            <w:vAlign w:val="center"/>
          </w:tcPr>
          <w:p w14:paraId="39940C33" w14:textId="77777777" w:rsidR="008A1D34" w:rsidRPr="00176069" w:rsidRDefault="008A1D34" w:rsidP="00F26CE7">
            <w:pPr>
              <w:rPr>
                <w:ins w:id="1672" w:author="S2-2204768" w:date="2022-05-24T10:32:00Z"/>
                <w:rFonts w:ascii="Arial" w:eastAsia="DengXian" w:hAnsi="Arial" w:cs="Arial" w:hint="eastAsia"/>
                <w:sz w:val="18"/>
                <w:szCs w:val="18"/>
                <w:lang w:eastAsia="zh-CN"/>
              </w:rPr>
            </w:pPr>
          </w:p>
        </w:tc>
        <w:tc>
          <w:tcPr>
            <w:tcW w:w="2800" w:type="dxa"/>
            <w:shd w:val="clear" w:color="auto" w:fill="auto"/>
            <w:tcMar>
              <w:top w:w="28" w:type="dxa"/>
              <w:left w:w="28" w:type="dxa"/>
              <w:right w:w="28" w:type="dxa"/>
            </w:tcMar>
          </w:tcPr>
          <w:p w14:paraId="7FA4CFDF" w14:textId="77777777" w:rsidR="008A1D34" w:rsidRPr="00176069" w:rsidRDefault="008A1D34" w:rsidP="00F26CE7">
            <w:pPr>
              <w:spacing w:after="0"/>
              <w:rPr>
                <w:ins w:id="1673" w:author="S2-2204768" w:date="2022-05-24T10:32:00Z"/>
                <w:rFonts w:eastAsia="BatangChe"/>
              </w:rPr>
            </w:pPr>
            <w:ins w:id="1674" w:author="S2-2204768" w:date="2022-05-24T10:32:00Z">
              <w:r w:rsidRPr="00176069">
                <w:rPr>
                  <w:rFonts w:eastAsia="BatangChe"/>
                </w:rPr>
                <w:t>MaxLatency</w:t>
              </w:r>
            </w:ins>
          </w:p>
          <w:p w14:paraId="70C7ABEC" w14:textId="77777777" w:rsidR="008A1D34" w:rsidRPr="00176069" w:rsidRDefault="008A1D34" w:rsidP="00F26CE7">
            <w:pPr>
              <w:spacing w:after="0"/>
              <w:rPr>
                <w:ins w:id="1675" w:author="S2-2204768" w:date="2022-05-24T10:32:00Z"/>
                <w:rFonts w:eastAsia="BatangChe"/>
              </w:rPr>
            </w:pPr>
          </w:p>
        </w:tc>
        <w:tc>
          <w:tcPr>
            <w:tcW w:w="1080" w:type="dxa"/>
            <w:shd w:val="clear" w:color="auto" w:fill="auto"/>
            <w:tcMar>
              <w:top w:w="28" w:type="dxa"/>
              <w:left w:w="28" w:type="dxa"/>
              <w:right w:w="28" w:type="dxa"/>
            </w:tcMar>
            <w:vAlign w:val="center"/>
          </w:tcPr>
          <w:p w14:paraId="371B7E23" w14:textId="77777777" w:rsidR="008A1D34" w:rsidRPr="00176069" w:rsidRDefault="008A1D34" w:rsidP="00F26CE7">
            <w:pPr>
              <w:rPr>
                <w:ins w:id="1676" w:author="S2-2204768" w:date="2022-05-24T10:32:00Z"/>
                <w:rFonts w:ascii="Arial" w:eastAsia="DengXian" w:hAnsi="Arial" w:cs="Arial" w:hint="eastAsia"/>
                <w:sz w:val="18"/>
                <w:szCs w:val="18"/>
                <w:lang w:eastAsia="zh-CN"/>
              </w:rPr>
            </w:pPr>
          </w:p>
        </w:tc>
        <w:tc>
          <w:tcPr>
            <w:tcW w:w="3101" w:type="dxa"/>
            <w:shd w:val="clear" w:color="auto" w:fill="auto"/>
            <w:tcMar>
              <w:top w:w="28" w:type="dxa"/>
              <w:left w:w="28" w:type="dxa"/>
              <w:right w:w="28" w:type="dxa"/>
            </w:tcMar>
            <w:vAlign w:val="center"/>
          </w:tcPr>
          <w:p w14:paraId="34C2D2DE" w14:textId="77777777" w:rsidR="008A1D34" w:rsidRPr="00176069" w:rsidRDefault="008A1D34" w:rsidP="00F26CE7">
            <w:pPr>
              <w:rPr>
                <w:ins w:id="1677" w:author="S2-2204768" w:date="2022-05-24T10:32:00Z"/>
                <w:rFonts w:ascii="Arial" w:eastAsia="DengXian" w:hAnsi="Arial" w:cs="Arial" w:hint="eastAsia"/>
                <w:sz w:val="18"/>
                <w:szCs w:val="18"/>
                <w:lang w:eastAsia="zh-CN"/>
              </w:rPr>
            </w:pPr>
          </w:p>
        </w:tc>
        <w:tc>
          <w:tcPr>
            <w:tcW w:w="1631" w:type="dxa"/>
            <w:shd w:val="clear" w:color="auto" w:fill="auto"/>
            <w:tcMar>
              <w:top w:w="28" w:type="dxa"/>
              <w:left w:w="28" w:type="dxa"/>
              <w:right w:w="28" w:type="dxa"/>
            </w:tcMar>
          </w:tcPr>
          <w:p w14:paraId="3120536F" w14:textId="77777777" w:rsidR="008A1D34" w:rsidRPr="00176069" w:rsidRDefault="008A1D34" w:rsidP="00F26CE7">
            <w:pPr>
              <w:rPr>
                <w:ins w:id="1678" w:author="S2-2204768" w:date="2022-05-24T10:32:00Z"/>
                <w:rFonts w:ascii="Arial" w:eastAsia="DengXian" w:hAnsi="Arial" w:cs="Arial"/>
                <w:sz w:val="18"/>
                <w:szCs w:val="18"/>
                <w:lang w:eastAsia="zh-CN"/>
              </w:rPr>
            </w:pPr>
            <w:ins w:id="1679" w:author="S2-2204768" w:date="2022-05-24T10:32:00Z">
              <w:r w:rsidRPr="00176069">
                <w:rPr>
                  <w:rFonts w:ascii="Arial" w:eastAsia="DengXian" w:hAnsi="Arial" w:cs="Arial" w:hint="eastAsia"/>
                  <w:sz w:val="18"/>
                  <w:szCs w:val="18"/>
                  <w:lang w:eastAsia="zh-CN"/>
                </w:rPr>
                <w:t>End to End?</w:t>
              </w:r>
            </w:ins>
          </w:p>
        </w:tc>
      </w:tr>
      <w:tr w:rsidR="008A1D34" w:rsidRPr="00176069" w14:paraId="1DAF5734" w14:textId="77777777" w:rsidTr="00F26CE7">
        <w:trPr>
          <w:jc w:val="center"/>
          <w:ins w:id="1680" w:author="S2-2204768" w:date="2022-05-24T10:32:00Z"/>
        </w:trPr>
        <w:tc>
          <w:tcPr>
            <w:tcW w:w="1082" w:type="dxa"/>
            <w:shd w:val="clear" w:color="auto" w:fill="auto"/>
            <w:tcMar>
              <w:top w:w="28" w:type="dxa"/>
              <w:left w:w="28" w:type="dxa"/>
              <w:right w:w="28" w:type="dxa"/>
            </w:tcMar>
            <w:vAlign w:val="center"/>
          </w:tcPr>
          <w:p w14:paraId="3063A4BE" w14:textId="77777777" w:rsidR="008A1D34" w:rsidRPr="00176069" w:rsidRDefault="008A1D34" w:rsidP="00F26CE7">
            <w:pPr>
              <w:rPr>
                <w:ins w:id="1681" w:author="S2-2204768" w:date="2022-05-24T10:32:00Z"/>
                <w:rFonts w:ascii="Arial" w:eastAsia="DengXian" w:hAnsi="Arial" w:cs="Arial" w:hint="eastAsia"/>
                <w:sz w:val="18"/>
                <w:szCs w:val="18"/>
                <w:lang w:eastAsia="zh-CN"/>
              </w:rPr>
            </w:pPr>
          </w:p>
        </w:tc>
        <w:tc>
          <w:tcPr>
            <w:tcW w:w="2800" w:type="dxa"/>
            <w:shd w:val="clear" w:color="auto" w:fill="auto"/>
            <w:tcMar>
              <w:top w:w="28" w:type="dxa"/>
              <w:left w:w="28" w:type="dxa"/>
              <w:right w:w="28" w:type="dxa"/>
            </w:tcMar>
          </w:tcPr>
          <w:p w14:paraId="79B3E510" w14:textId="77777777" w:rsidR="008A1D34" w:rsidRPr="00176069" w:rsidRDefault="008A1D34" w:rsidP="00F26CE7">
            <w:pPr>
              <w:spacing w:after="0"/>
              <w:rPr>
                <w:ins w:id="1682" w:author="S2-2204768" w:date="2022-05-24T10:32:00Z"/>
                <w:rFonts w:eastAsia="BatangChe"/>
              </w:rPr>
            </w:pPr>
            <w:ins w:id="1683" w:author="S2-2204768" w:date="2022-05-24T10:32:00Z">
              <w:r w:rsidRPr="00176069">
                <w:rPr>
                  <w:rFonts w:eastAsia="BatangChe"/>
                </w:rPr>
                <w:t>MaxLatencyVariation</w:t>
              </w:r>
            </w:ins>
          </w:p>
        </w:tc>
        <w:tc>
          <w:tcPr>
            <w:tcW w:w="1080" w:type="dxa"/>
            <w:shd w:val="clear" w:color="auto" w:fill="auto"/>
            <w:tcMar>
              <w:top w:w="28" w:type="dxa"/>
              <w:left w:w="28" w:type="dxa"/>
              <w:right w:w="28" w:type="dxa"/>
            </w:tcMar>
            <w:vAlign w:val="center"/>
          </w:tcPr>
          <w:p w14:paraId="05678111" w14:textId="77777777" w:rsidR="008A1D34" w:rsidRPr="00176069" w:rsidRDefault="008A1D34" w:rsidP="00F26CE7">
            <w:pPr>
              <w:rPr>
                <w:ins w:id="1684" w:author="S2-2204768" w:date="2022-05-24T10:32:00Z"/>
                <w:rFonts w:ascii="Arial" w:eastAsia="DengXian" w:hAnsi="Arial" w:cs="Arial" w:hint="eastAsia"/>
                <w:sz w:val="18"/>
                <w:szCs w:val="18"/>
                <w:lang w:eastAsia="zh-CN"/>
              </w:rPr>
            </w:pPr>
          </w:p>
        </w:tc>
        <w:tc>
          <w:tcPr>
            <w:tcW w:w="3101" w:type="dxa"/>
            <w:shd w:val="clear" w:color="auto" w:fill="auto"/>
            <w:tcMar>
              <w:top w:w="28" w:type="dxa"/>
              <w:left w:w="28" w:type="dxa"/>
              <w:right w:w="28" w:type="dxa"/>
            </w:tcMar>
            <w:vAlign w:val="center"/>
          </w:tcPr>
          <w:p w14:paraId="6ECF0C2A" w14:textId="77777777" w:rsidR="008A1D34" w:rsidRPr="00176069" w:rsidRDefault="008A1D34" w:rsidP="00F26CE7">
            <w:pPr>
              <w:rPr>
                <w:ins w:id="1685" w:author="S2-2204768" w:date="2022-05-24T10:32:00Z"/>
                <w:rFonts w:ascii="Arial" w:eastAsia="DengXian" w:hAnsi="Arial" w:cs="Arial" w:hint="eastAsia"/>
                <w:sz w:val="18"/>
                <w:szCs w:val="18"/>
                <w:lang w:eastAsia="zh-CN"/>
              </w:rPr>
            </w:pPr>
            <w:ins w:id="1686" w:author="S2-2204768" w:date="2022-05-24T10:32:00Z">
              <w:r w:rsidRPr="00176069">
                <w:rPr>
                  <w:rFonts w:ascii="Arial" w:eastAsia="DengXian" w:hAnsi="Arial" w:cs="Arial" w:hint="eastAsia"/>
                  <w:sz w:val="18"/>
                  <w:szCs w:val="18"/>
                  <w:lang w:eastAsia="zh-CN"/>
                </w:rPr>
                <w:t>?</w:t>
              </w:r>
            </w:ins>
          </w:p>
        </w:tc>
        <w:tc>
          <w:tcPr>
            <w:tcW w:w="1631" w:type="dxa"/>
            <w:shd w:val="clear" w:color="auto" w:fill="auto"/>
            <w:tcMar>
              <w:top w:w="28" w:type="dxa"/>
              <w:left w:w="28" w:type="dxa"/>
              <w:right w:w="28" w:type="dxa"/>
            </w:tcMar>
          </w:tcPr>
          <w:p w14:paraId="1812A0CB" w14:textId="77777777" w:rsidR="008A1D34" w:rsidRPr="00176069" w:rsidRDefault="008A1D34" w:rsidP="00F26CE7">
            <w:pPr>
              <w:rPr>
                <w:ins w:id="1687" w:author="S2-2204768" w:date="2022-05-24T10:32:00Z"/>
                <w:rFonts w:ascii="Arial" w:eastAsia="DengXian" w:hAnsi="Arial" w:cs="Arial"/>
                <w:sz w:val="18"/>
                <w:szCs w:val="18"/>
                <w:lang w:eastAsia="zh-CN"/>
              </w:rPr>
            </w:pPr>
          </w:p>
        </w:tc>
      </w:tr>
      <w:tr w:rsidR="008A1D34" w:rsidRPr="00176069" w14:paraId="4C8CBE73" w14:textId="77777777" w:rsidTr="00F26CE7">
        <w:trPr>
          <w:jc w:val="center"/>
          <w:ins w:id="1688" w:author="S2-2204768" w:date="2022-05-24T10:32:00Z"/>
        </w:trPr>
        <w:tc>
          <w:tcPr>
            <w:tcW w:w="1082" w:type="dxa"/>
            <w:shd w:val="clear" w:color="auto" w:fill="auto"/>
            <w:tcMar>
              <w:top w:w="28" w:type="dxa"/>
              <w:left w:w="28" w:type="dxa"/>
              <w:right w:w="28" w:type="dxa"/>
            </w:tcMar>
            <w:vAlign w:val="center"/>
          </w:tcPr>
          <w:p w14:paraId="6AB115FE" w14:textId="77777777" w:rsidR="008A1D34" w:rsidRPr="00176069" w:rsidRDefault="008A1D34" w:rsidP="00F26CE7">
            <w:pPr>
              <w:rPr>
                <w:ins w:id="1689" w:author="S2-2204768" w:date="2022-05-24T10:32:00Z"/>
                <w:rFonts w:ascii="Arial" w:eastAsia="DengXian" w:hAnsi="Arial" w:cs="Arial" w:hint="eastAsia"/>
                <w:sz w:val="18"/>
                <w:szCs w:val="18"/>
                <w:lang w:eastAsia="zh-CN"/>
              </w:rPr>
            </w:pPr>
          </w:p>
        </w:tc>
        <w:tc>
          <w:tcPr>
            <w:tcW w:w="2800" w:type="dxa"/>
            <w:shd w:val="clear" w:color="auto" w:fill="auto"/>
            <w:tcMar>
              <w:top w:w="28" w:type="dxa"/>
              <w:left w:w="28" w:type="dxa"/>
              <w:right w:w="28" w:type="dxa"/>
            </w:tcMar>
          </w:tcPr>
          <w:p w14:paraId="26A5A2A4" w14:textId="77777777" w:rsidR="008A1D34" w:rsidRPr="00176069" w:rsidRDefault="008A1D34" w:rsidP="00F26CE7">
            <w:pPr>
              <w:spacing w:after="0"/>
              <w:rPr>
                <w:ins w:id="1690" w:author="S2-2204768" w:date="2022-05-24T10:32:00Z"/>
                <w:rFonts w:eastAsia="BatangChe"/>
              </w:rPr>
            </w:pPr>
            <w:ins w:id="1691" w:author="S2-2204768" w:date="2022-05-24T10:32:00Z">
              <w:r w:rsidRPr="00176069">
                <w:rPr>
                  <w:rFonts w:eastAsia="BatangChe"/>
                </w:rPr>
                <w:t>MaxLoss</w:t>
              </w:r>
            </w:ins>
          </w:p>
          <w:p w14:paraId="3B5D4099" w14:textId="77777777" w:rsidR="008A1D34" w:rsidRPr="00176069" w:rsidRDefault="008A1D34" w:rsidP="00F26CE7">
            <w:pPr>
              <w:spacing w:after="0"/>
              <w:rPr>
                <w:ins w:id="1692" w:author="S2-2204768" w:date="2022-05-24T10:32:00Z"/>
                <w:rFonts w:eastAsia="BatangChe"/>
              </w:rPr>
            </w:pPr>
          </w:p>
        </w:tc>
        <w:tc>
          <w:tcPr>
            <w:tcW w:w="1080" w:type="dxa"/>
            <w:shd w:val="clear" w:color="auto" w:fill="auto"/>
            <w:tcMar>
              <w:top w:w="28" w:type="dxa"/>
              <w:left w:w="28" w:type="dxa"/>
              <w:right w:w="28" w:type="dxa"/>
            </w:tcMar>
            <w:vAlign w:val="center"/>
          </w:tcPr>
          <w:p w14:paraId="03841151" w14:textId="77777777" w:rsidR="008A1D34" w:rsidRPr="00176069" w:rsidRDefault="008A1D34" w:rsidP="00F26CE7">
            <w:pPr>
              <w:rPr>
                <w:ins w:id="1693" w:author="S2-2204768" w:date="2022-05-24T10:32:00Z"/>
                <w:rFonts w:ascii="Arial" w:eastAsia="DengXian" w:hAnsi="Arial" w:cs="Arial" w:hint="eastAsia"/>
                <w:sz w:val="18"/>
                <w:szCs w:val="18"/>
                <w:lang w:eastAsia="zh-CN"/>
              </w:rPr>
            </w:pPr>
            <w:ins w:id="1694" w:author="S2-2204768" w:date="2022-05-24T10:32:00Z">
              <w:r w:rsidRPr="00176069">
                <w:rPr>
                  <w:rFonts w:ascii="Arial" w:eastAsia="DengXian" w:hAnsi="Arial" w:cs="Arial" w:hint="eastAsia"/>
                  <w:sz w:val="18"/>
                  <w:szCs w:val="18"/>
                  <w:lang w:eastAsia="zh-CN"/>
                </w:rPr>
                <w:t>29.514</w:t>
              </w:r>
            </w:ins>
          </w:p>
        </w:tc>
        <w:tc>
          <w:tcPr>
            <w:tcW w:w="3101" w:type="dxa"/>
            <w:shd w:val="clear" w:color="auto" w:fill="auto"/>
            <w:tcMar>
              <w:top w:w="28" w:type="dxa"/>
              <w:left w:w="28" w:type="dxa"/>
              <w:right w:w="28" w:type="dxa"/>
            </w:tcMar>
            <w:vAlign w:val="center"/>
          </w:tcPr>
          <w:p w14:paraId="7C98FAD5" w14:textId="77777777" w:rsidR="008A1D34" w:rsidRDefault="008A1D34" w:rsidP="00F26CE7">
            <w:pPr>
              <w:rPr>
                <w:ins w:id="1695" w:author="S2-2204768" w:date="2022-05-24T10:32:00Z"/>
              </w:rPr>
            </w:pPr>
            <w:ins w:id="1696" w:author="S2-2204768" w:date="2022-05-24T10:32:00Z">
              <w:r>
                <w:t>maxPacketLossRateDl</w:t>
              </w:r>
            </w:ins>
          </w:p>
          <w:p w14:paraId="13DBB63E" w14:textId="77777777" w:rsidR="008A1D34" w:rsidRPr="00176069" w:rsidRDefault="008A1D34" w:rsidP="00F26CE7">
            <w:pPr>
              <w:rPr>
                <w:ins w:id="1697" w:author="S2-2204768" w:date="2022-05-24T10:32:00Z"/>
                <w:rFonts w:ascii="Arial" w:eastAsia="DengXian" w:hAnsi="Arial" w:cs="Arial" w:hint="eastAsia"/>
                <w:sz w:val="18"/>
                <w:szCs w:val="18"/>
                <w:lang w:eastAsia="zh-CN"/>
              </w:rPr>
            </w:pPr>
            <w:ins w:id="1698" w:author="S2-2204768" w:date="2022-05-24T10:32:00Z">
              <w:r>
                <w:t>maxPacketLossRateUl</w:t>
              </w:r>
            </w:ins>
          </w:p>
        </w:tc>
        <w:tc>
          <w:tcPr>
            <w:tcW w:w="1631" w:type="dxa"/>
            <w:shd w:val="clear" w:color="auto" w:fill="auto"/>
            <w:tcMar>
              <w:top w:w="28" w:type="dxa"/>
              <w:left w:w="28" w:type="dxa"/>
              <w:right w:w="28" w:type="dxa"/>
            </w:tcMar>
          </w:tcPr>
          <w:p w14:paraId="6EEB1B8C" w14:textId="77777777" w:rsidR="008A1D34" w:rsidRPr="00176069" w:rsidRDefault="008A1D34" w:rsidP="00F26CE7">
            <w:pPr>
              <w:rPr>
                <w:ins w:id="1699" w:author="S2-2204768" w:date="2022-05-24T10:32:00Z"/>
                <w:rFonts w:ascii="Arial" w:eastAsia="DengXian" w:hAnsi="Arial" w:cs="Arial"/>
                <w:sz w:val="18"/>
                <w:szCs w:val="18"/>
                <w:lang w:eastAsia="zh-CN"/>
              </w:rPr>
            </w:pPr>
          </w:p>
        </w:tc>
      </w:tr>
      <w:tr w:rsidR="008A1D34" w:rsidRPr="00176069" w14:paraId="3959FDA3" w14:textId="77777777" w:rsidTr="00F26CE7">
        <w:trPr>
          <w:jc w:val="center"/>
          <w:ins w:id="1700" w:author="S2-2204768" w:date="2022-05-24T10:32:00Z"/>
        </w:trPr>
        <w:tc>
          <w:tcPr>
            <w:tcW w:w="1082" w:type="dxa"/>
            <w:shd w:val="clear" w:color="auto" w:fill="auto"/>
            <w:tcMar>
              <w:top w:w="28" w:type="dxa"/>
              <w:left w:w="28" w:type="dxa"/>
              <w:right w:w="28" w:type="dxa"/>
            </w:tcMar>
            <w:vAlign w:val="center"/>
          </w:tcPr>
          <w:p w14:paraId="4E730D87" w14:textId="77777777" w:rsidR="008A1D34" w:rsidRPr="00176069" w:rsidRDefault="008A1D34" w:rsidP="00F26CE7">
            <w:pPr>
              <w:rPr>
                <w:ins w:id="1701" w:author="S2-2204768" w:date="2022-05-24T10:32:00Z"/>
                <w:rFonts w:ascii="Arial" w:eastAsia="DengXian" w:hAnsi="Arial" w:cs="Arial" w:hint="eastAsia"/>
                <w:sz w:val="18"/>
                <w:szCs w:val="18"/>
                <w:lang w:eastAsia="zh-CN"/>
              </w:rPr>
            </w:pPr>
          </w:p>
        </w:tc>
        <w:tc>
          <w:tcPr>
            <w:tcW w:w="2800" w:type="dxa"/>
            <w:shd w:val="clear" w:color="auto" w:fill="auto"/>
            <w:tcMar>
              <w:top w:w="28" w:type="dxa"/>
              <w:left w:w="28" w:type="dxa"/>
              <w:right w:w="28" w:type="dxa"/>
            </w:tcMar>
          </w:tcPr>
          <w:p w14:paraId="2EDAE663" w14:textId="77777777" w:rsidR="008A1D34" w:rsidRPr="00176069" w:rsidRDefault="008A1D34" w:rsidP="00F26CE7">
            <w:pPr>
              <w:spacing w:after="0"/>
              <w:rPr>
                <w:ins w:id="1702" w:author="S2-2204768" w:date="2022-05-24T10:32:00Z"/>
                <w:rFonts w:eastAsia="BatangChe"/>
              </w:rPr>
            </w:pPr>
            <w:ins w:id="1703" w:author="S2-2204768" w:date="2022-05-24T10:32:00Z">
              <w:r w:rsidRPr="00176069">
                <w:rPr>
                  <w:rFonts w:eastAsia="BatangChe"/>
                </w:rPr>
                <w:t>MaxConsecutiveLossTolerance</w:t>
              </w:r>
            </w:ins>
          </w:p>
          <w:p w14:paraId="1EC51E7C" w14:textId="77777777" w:rsidR="008A1D34" w:rsidRPr="00176069" w:rsidRDefault="008A1D34" w:rsidP="00F26CE7">
            <w:pPr>
              <w:spacing w:after="0"/>
              <w:rPr>
                <w:ins w:id="1704" w:author="S2-2204768" w:date="2022-05-24T10:32:00Z"/>
                <w:rFonts w:eastAsia="BatangChe"/>
              </w:rPr>
            </w:pPr>
          </w:p>
        </w:tc>
        <w:tc>
          <w:tcPr>
            <w:tcW w:w="1080" w:type="dxa"/>
            <w:shd w:val="clear" w:color="auto" w:fill="auto"/>
            <w:tcMar>
              <w:top w:w="28" w:type="dxa"/>
              <w:left w:w="28" w:type="dxa"/>
              <w:right w:w="28" w:type="dxa"/>
            </w:tcMar>
            <w:vAlign w:val="center"/>
          </w:tcPr>
          <w:p w14:paraId="0B2F4F92" w14:textId="77777777" w:rsidR="008A1D34" w:rsidRPr="00176069" w:rsidRDefault="008A1D34" w:rsidP="00F26CE7">
            <w:pPr>
              <w:rPr>
                <w:ins w:id="1705" w:author="S2-2204768" w:date="2022-05-24T10:32:00Z"/>
                <w:rFonts w:ascii="Arial" w:eastAsia="DengXian" w:hAnsi="Arial" w:cs="Arial" w:hint="eastAsia"/>
                <w:sz w:val="18"/>
                <w:szCs w:val="18"/>
                <w:lang w:eastAsia="zh-CN"/>
              </w:rPr>
            </w:pPr>
            <w:ins w:id="1706" w:author="S2-2204768" w:date="2022-05-24T10:32:00Z">
              <w:r w:rsidRPr="00176069">
                <w:rPr>
                  <w:rFonts w:ascii="Arial" w:eastAsia="DengXian" w:hAnsi="Arial" w:cs="Arial" w:hint="eastAsia"/>
                  <w:sz w:val="18"/>
                  <w:szCs w:val="18"/>
                  <w:lang w:eastAsia="zh-CN"/>
                </w:rPr>
                <w:t>23.501</w:t>
              </w:r>
            </w:ins>
          </w:p>
        </w:tc>
        <w:tc>
          <w:tcPr>
            <w:tcW w:w="3101" w:type="dxa"/>
            <w:shd w:val="clear" w:color="auto" w:fill="auto"/>
            <w:tcMar>
              <w:top w:w="28" w:type="dxa"/>
              <w:left w:w="28" w:type="dxa"/>
              <w:right w:w="28" w:type="dxa"/>
            </w:tcMar>
            <w:vAlign w:val="center"/>
          </w:tcPr>
          <w:p w14:paraId="310C4352" w14:textId="77777777" w:rsidR="008A1D34" w:rsidRPr="00176069" w:rsidRDefault="008A1D34" w:rsidP="00F26CE7">
            <w:pPr>
              <w:rPr>
                <w:ins w:id="1707" w:author="S2-2204768" w:date="2022-05-24T10:32:00Z"/>
                <w:rFonts w:ascii="Arial" w:eastAsia="DengXian" w:hAnsi="Arial" w:cs="Arial" w:hint="eastAsia"/>
                <w:sz w:val="18"/>
                <w:szCs w:val="18"/>
                <w:lang w:eastAsia="zh-CN"/>
              </w:rPr>
            </w:pPr>
            <w:ins w:id="1708" w:author="S2-2204768" w:date="2022-05-24T10:32:00Z">
              <w:r w:rsidRPr="00176069">
                <w:rPr>
                  <w:rFonts w:ascii="Arial" w:eastAsia="DengXian" w:hAnsi="Arial" w:cs="Arial"/>
                  <w:sz w:val="18"/>
                  <w:szCs w:val="18"/>
                  <w:lang w:eastAsia="zh-CN"/>
                </w:rPr>
                <w:t>S</w:t>
              </w:r>
              <w:r w:rsidRPr="00176069">
                <w:rPr>
                  <w:rFonts w:ascii="Arial" w:eastAsia="DengXian" w:hAnsi="Arial" w:cs="Arial" w:hint="eastAsia"/>
                  <w:sz w:val="18"/>
                  <w:szCs w:val="18"/>
                  <w:lang w:eastAsia="zh-CN"/>
                </w:rPr>
                <w:t xml:space="preserve">urvival </w:t>
              </w:r>
              <w:r w:rsidRPr="00176069">
                <w:rPr>
                  <w:rFonts w:ascii="Arial" w:eastAsia="DengXian" w:hAnsi="Arial" w:cs="Arial"/>
                  <w:sz w:val="18"/>
                  <w:szCs w:val="18"/>
                  <w:lang w:eastAsia="zh-CN"/>
                </w:rPr>
                <w:t>time</w:t>
              </w:r>
            </w:ins>
          </w:p>
        </w:tc>
        <w:tc>
          <w:tcPr>
            <w:tcW w:w="1631" w:type="dxa"/>
            <w:shd w:val="clear" w:color="auto" w:fill="auto"/>
            <w:tcMar>
              <w:top w:w="28" w:type="dxa"/>
              <w:left w:w="28" w:type="dxa"/>
              <w:right w:w="28" w:type="dxa"/>
            </w:tcMar>
          </w:tcPr>
          <w:p w14:paraId="3E7F6BDE" w14:textId="77777777" w:rsidR="008A1D34" w:rsidRPr="00176069" w:rsidRDefault="008A1D34" w:rsidP="00F26CE7">
            <w:pPr>
              <w:rPr>
                <w:ins w:id="1709" w:author="S2-2204768" w:date="2022-05-24T10:32:00Z"/>
                <w:rFonts w:ascii="Arial" w:eastAsia="DengXian" w:hAnsi="Arial" w:cs="Arial"/>
                <w:sz w:val="18"/>
                <w:szCs w:val="18"/>
                <w:lang w:eastAsia="zh-CN"/>
              </w:rPr>
            </w:pPr>
          </w:p>
        </w:tc>
      </w:tr>
      <w:tr w:rsidR="008A1D34" w:rsidRPr="00176069" w14:paraId="27ACD9C3" w14:textId="77777777" w:rsidTr="00F26CE7">
        <w:trPr>
          <w:jc w:val="center"/>
          <w:ins w:id="1710" w:author="S2-2204768" w:date="2022-05-24T10:32:00Z"/>
        </w:trPr>
        <w:tc>
          <w:tcPr>
            <w:tcW w:w="1082" w:type="dxa"/>
            <w:shd w:val="clear" w:color="auto" w:fill="auto"/>
            <w:tcMar>
              <w:top w:w="28" w:type="dxa"/>
              <w:left w:w="28" w:type="dxa"/>
              <w:right w:w="28" w:type="dxa"/>
            </w:tcMar>
            <w:vAlign w:val="center"/>
          </w:tcPr>
          <w:p w14:paraId="4C6435D3" w14:textId="77777777" w:rsidR="008A1D34" w:rsidRPr="00176069" w:rsidRDefault="008A1D34" w:rsidP="00F26CE7">
            <w:pPr>
              <w:rPr>
                <w:ins w:id="1711" w:author="S2-2204768" w:date="2022-05-24T10:32:00Z"/>
                <w:rFonts w:ascii="Arial" w:eastAsia="DengXian" w:hAnsi="Arial" w:cs="Arial" w:hint="eastAsia"/>
                <w:sz w:val="18"/>
                <w:szCs w:val="18"/>
                <w:lang w:eastAsia="zh-CN"/>
              </w:rPr>
            </w:pPr>
          </w:p>
        </w:tc>
        <w:tc>
          <w:tcPr>
            <w:tcW w:w="2800" w:type="dxa"/>
            <w:shd w:val="clear" w:color="auto" w:fill="auto"/>
            <w:tcMar>
              <w:top w:w="28" w:type="dxa"/>
              <w:left w:w="28" w:type="dxa"/>
              <w:right w:w="28" w:type="dxa"/>
            </w:tcMar>
          </w:tcPr>
          <w:p w14:paraId="3B71B0CD" w14:textId="77777777" w:rsidR="008A1D34" w:rsidRPr="00176069" w:rsidRDefault="008A1D34" w:rsidP="00F26CE7">
            <w:pPr>
              <w:spacing w:after="0"/>
              <w:rPr>
                <w:ins w:id="1712" w:author="S2-2204768" w:date="2022-05-24T10:32:00Z"/>
                <w:rFonts w:eastAsia="BatangChe"/>
              </w:rPr>
            </w:pPr>
            <w:ins w:id="1713" w:author="S2-2204768" w:date="2022-05-24T10:32:00Z">
              <w:r w:rsidRPr="00176069">
                <w:rPr>
                  <w:rFonts w:eastAsia="BatangChe"/>
                </w:rPr>
                <w:t>MaxMisordering</w:t>
              </w:r>
            </w:ins>
          </w:p>
        </w:tc>
        <w:tc>
          <w:tcPr>
            <w:tcW w:w="1080" w:type="dxa"/>
            <w:shd w:val="clear" w:color="auto" w:fill="auto"/>
            <w:tcMar>
              <w:top w:w="28" w:type="dxa"/>
              <w:left w:w="28" w:type="dxa"/>
              <w:right w:w="28" w:type="dxa"/>
            </w:tcMar>
            <w:vAlign w:val="center"/>
          </w:tcPr>
          <w:p w14:paraId="13987773" w14:textId="77777777" w:rsidR="008A1D34" w:rsidRPr="00176069" w:rsidRDefault="008A1D34" w:rsidP="00F26CE7">
            <w:pPr>
              <w:rPr>
                <w:ins w:id="1714" w:author="S2-2204768" w:date="2022-05-24T10:32:00Z"/>
                <w:rFonts w:ascii="Arial" w:eastAsia="DengXian" w:hAnsi="Arial" w:cs="Arial" w:hint="eastAsia"/>
                <w:sz w:val="18"/>
                <w:szCs w:val="18"/>
                <w:lang w:eastAsia="zh-CN"/>
              </w:rPr>
            </w:pPr>
          </w:p>
        </w:tc>
        <w:tc>
          <w:tcPr>
            <w:tcW w:w="3101" w:type="dxa"/>
            <w:shd w:val="clear" w:color="auto" w:fill="auto"/>
            <w:tcMar>
              <w:top w:w="28" w:type="dxa"/>
              <w:left w:w="28" w:type="dxa"/>
              <w:right w:w="28" w:type="dxa"/>
            </w:tcMar>
            <w:vAlign w:val="center"/>
          </w:tcPr>
          <w:p w14:paraId="5B2B3B7C" w14:textId="77777777" w:rsidR="008A1D34" w:rsidRPr="00176069" w:rsidRDefault="008A1D34" w:rsidP="00F26CE7">
            <w:pPr>
              <w:rPr>
                <w:ins w:id="1715" w:author="S2-2204768" w:date="2022-05-24T10:32:00Z"/>
                <w:rFonts w:ascii="Arial" w:eastAsia="DengXian" w:hAnsi="Arial" w:cs="Arial" w:hint="eastAsia"/>
                <w:sz w:val="18"/>
                <w:szCs w:val="18"/>
                <w:lang w:eastAsia="zh-CN"/>
              </w:rPr>
            </w:pPr>
            <w:ins w:id="1716" w:author="S2-2204768" w:date="2022-05-24T10:32:00Z">
              <w:r w:rsidRPr="00176069">
                <w:rPr>
                  <w:rFonts w:ascii="Arial" w:eastAsia="DengXian" w:hAnsi="Arial" w:cs="Arial" w:hint="eastAsia"/>
                  <w:sz w:val="18"/>
                  <w:szCs w:val="18"/>
                  <w:lang w:eastAsia="zh-CN"/>
                </w:rPr>
                <w:t>?</w:t>
              </w:r>
            </w:ins>
          </w:p>
        </w:tc>
        <w:tc>
          <w:tcPr>
            <w:tcW w:w="1631" w:type="dxa"/>
            <w:shd w:val="clear" w:color="auto" w:fill="auto"/>
            <w:tcMar>
              <w:top w:w="28" w:type="dxa"/>
              <w:left w:w="28" w:type="dxa"/>
              <w:right w:w="28" w:type="dxa"/>
            </w:tcMar>
          </w:tcPr>
          <w:p w14:paraId="2495F38B" w14:textId="77777777" w:rsidR="008A1D34" w:rsidRPr="00176069" w:rsidRDefault="008A1D34" w:rsidP="00F26CE7">
            <w:pPr>
              <w:rPr>
                <w:ins w:id="1717" w:author="S2-2204768" w:date="2022-05-24T10:32:00Z"/>
                <w:rFonts w:ascii="Arial" w:eastAsia="DengXian" w:hAnsi="Arial" w:cs="Arial"/>
                <w:sz w:val="18"/>
                <w:szCs w:val="18"/>
                <w:lang w:eastAsia="zh-CN"/>
              </w:rPr>
            </w:pPr>
          </w:p>
        </w:tc>
      </w:tr>
      <w:tr w:rsidR="008A1D34" w:rsidRPr="00176069" w14:paraId="22E6A4F5" w14:textId="77777777" w:rsidTr="00F26CE7">
        <w:trPr>
          <w:jc w:val="center"/>
          <w:ins w:id="1718" w:author="S2-2204768" w:date="2022-05-24T10:32:00Z"/>
        </w:trPr>
        <w:tc>
          <w:tcPr>
            <w:tcW w:w="1082" w:type="dxa"/>
            <w:shd w:val="clear" w:color="auto" w:fill="auto"/>
            <w:tcMar>
              <w:top w:w="28" w:type="dxa"/>
              <w:left w:w="28" w:type="dxa"/>
              <w:right w:w="28" w:type="dxa"/>
            </w:tcMar>
            <w:vAlign w:val="center"/>
          </w:tcPr>
          <w:p w14:paraId="2D2AE582" w14:textId="77777777" w:rsidR="008A1D34" w:rsidRPr="00176069" w:rsidRDefault="008A1D34" w:rsidP="00F26CE7">
            <w:pPr>
              <w:rPr>
                <w:ins w:id="1719" w:author="S2-2204768" w:date="2022-05-24T10:32:00Z"/>
                <w:rFonts w:ascii="Arial" w:eastAsia="DengXian" w:hAnsi="Arial" w:cs="Arial" w:hint="eastAsia"/>
                <w:sz w:val="18"/>
                <w:szCs w:val="18"/>
                <w:lang w:eastAsia="zh-CN"/>
              </w:rPr>
            </w:pPr>
            <w:ins w:id="1720" w:author="S2-2204768" w:date="2022-05-24T10:32:00Z">
              <w:r w:rsidRPr="00176069">
                <w:rPr>
                  <w:rFonts w:ascii="Arial" w:eastAsia="DengXian" w:hAnsi="Arial" w:cs="Arial"/>
                  <w:sz w:val="18"/>
                  <w:szCs w:val="18"/>
                  <w:lang w:eastAsia="zh-CN"/>
                </w:rPr>
                <w:t>C</w:t>
              </w:r>
              <w:r w:rsidRPr="00176069">
                <w:rPr>
                  <w:rFonts w:ascii="Arial" w:eastAsia="DengXian" w:hAnsi="Arial" w:cs="Arial" w:hint="eastAsia"/>
                  <w:sz w:val="18"/>
                  <w:szCs w:val="18"/>
                  <w:lang w:eastAsia="zh-CN"/>
                </w:rPr>
                <w:t xml:space="preserve">lause </w:t>
              </w:r>
              <w:r w:rsidRPr="00176069">
                <w:rPr>
                  <w:rFonts w:ascii="Arial" w:eastAsia="DengXian" w:hAnsi="Arial" w:cs="Arial"/>
                  <w:sz w:val="18"/>
                  <w:szCs w:val="18"/>
                  <w:lang w:eastAsia="zh-CN"/>
                </w:rPr>
                <w:t>5.10</w:t>
              </w:r>
            </w:ins>
          </w:p>
        </w:tc>
        <w:tc>
          <w:tcPr>
            <w:tcW w:w="2800" w:type="dxa"/>
            <w:shd w:val="clear" w:color="auto" w:fill="auto"/>
            <w:tcMar>
              <w:top w:w="28" w:type="dxa"/>
              <w:left w:w="28" w:type="dxa"/>
              <w:right w:w="28" w:type="dxa"/>
            </w:tcMar>
          </w:tcPr>
          <w:p w14:paraId="61B373A2" w14:textId="77777777" w:rsidR="008A1D34" w:rsidRPr="00176069" w:rsidRDefault="008A1D34" w:rsidP="00F26CE7">
            <w:pPr>
              <w:spacing w:after="0"/>
              <w:rPr>
                <w:ins w:id="1721" w:author="S2-2204768" w:date="2022-05-24T10:32:00Z"/>
                <w:rFonts w:eastAsia="BatangChe"/>
              </w:rPr>
            </w:pPr>
            <w:ins w:id="1722" w:author="S2-2204768" w:date="2022-05-24T10:32:00Z">
              <w:r w:rsidRPr="00176069">
                <w:rPr>
                  <w:rFonts w:eastAsia="BatangChe"/>
                </w:rPr>
                <w:t>DnFlowBiDir</w:t>
              </w:r>
            </w:ins>
          </w:p>
        </w:tc>
        <w:tc>
          <w:tcPr>
            <w:tcW w:w="1080" w:type="dxa"/>
            <w:shd w:val="clear" w:color="auto" w:fill="auto"/>
            <w:tcMar>
              <w:top w:w="28" w:type="dxa"/>
              <w:left w:w="28" w:type="dxa"/>
              <w:right w:w="28" w:type="dxa"/>
            </w:tcMar>
            <w:vAlign w:val="center"/>
          </w:tcPr>
          <w:p w14:paraId="3C67EBAA" w14:textId="77777777" w:rsidR="008A1D34" w:rsidRPr="00176069" w:rsidRDefault="008A1D34" w:rsidP="00F26CE7">
            <w:pPr>
              <w:rPr>
                <w:ins w:id="1723" w:author="S2-2204768" w:date="2022-05-24T10:32:00Z"/>
                <w:rFonts w:ascii="Arial" w:eastAsia="DengXian" w:hAnsi="Arial" w:cs="Arial" w:hint="eastAsia"/>
                <w:sz w:val="18"/>
                <w:szCs w:val="18"/>
                <w:lang w:eastAsia="zh-CN"/>
              </w:rPr>
            </w:pPr>
          </w:p>
        </w:tc>
        <w:tc>
          <w:tcPr>
            <w:tcW w:w="3101" w:type="dxa"/>
            <w:shd w:val="clear" w:color="auto" w:fill="auto"/>
            <w:tcMar>
              <w:top w:w="28" w:type="dxa"/>
              <w:left w:w="28" w:type="dxa"/>
              <w:right w:w="28" w:type="dxa"/>
            </w:tcMar>
            <w:vAlign w:val="center"/>
          </w:tcPr>
          <w:p w14:paraId="79C89C1D" w14:textId="77777777" w:rsidR="008A1D34" w:rsidRPr="00176069" w:rsidRDefault="008A1D34" w:rsidP="00F26CE7">
            <w:pPr>
              <w:rPr>
                <w:ins w:id="1724" w:author="S2-2204768" w:date="2022-05-24T10:32:00Z"/>
                <w:rFonts w:ascii="Arial" w:eastAsia="DengXian" w:hAnsi="Arial" w:cs="Arial" w:hint="eastAsia"/>
                <w:sz w:val="18"/>
                <w:szCs w:val="18"/>
                <w:lang w:eastAsia="zh-CN"/>
              </w:rPr>
            </w:pPr>
            <w:ins w:id="1725" w:author="S2-2204768" w:date="2022-05-24T10:32:00Z">
              <w:r w:rsidRPr="00176069">
                <w:rPr>
                  <w:rFonts w:ascii="Arial" w:eastAsia="DengXian" w:hAnsi="Arial" w:cs="Arial" w:hint="eastAsia"/>
                  <w:sz w:val="18"/>
                  <w:szCs w:val="18"/>
                  <w:lang w:eastAsia="zh-CN"/>
                </w:rPr>
                <w:t>?</w:t>
              </w:r>
            </w:ins>
          </w:p>
        </w:tc>
        <w:tc>
          <w:tcPr>
            <w:tcW w:w="1631" w:type="dxa"/>
            <w:shd w:val="clear" w:color="auto" w:fill="auto"/>
            <w:tcMar>
              <w:top w:w="28" w:type="dxa"/>
              <w:left w:w="28" w:type="dxa"/>
              <w:right w:w="28" w:type="dxa"/>
            </w:tcMar>
          </w:tcPr>
          <w:p w14:paraId="201A100E" w14:textId="77777777" w:rsidR="008A1D34" w:rsidRPr="00176069" w:rsidRDefault="008A1D34" w:rsidP="00F26CE7">
            <w:pPr>
              <w:rPr>
                <w:ins w:id="1726" w:author="S2-2204768" w:date="2022-05-24T10:32:00Z"/>
                <w:rFonts w:ascii="Arial" w:eastAsia="DengXian" w:hAnsi="Arial" w:cs="Arial"/>
                <w:sz w:val="18"/>
                <w:szCs w:val="18"/>
                <w:lang w:eastAsia="zh-CN"/>
              </w:rPr>
            </w:pPr>
          </w:p>
        </w:tc>
      </w:tr>
      <w:tr w:rsidR="008A1D34" w:rsidRPr="00176069" w14:paraId="6B11E11F" w14:textId="77777777" w:rsidTr="00F26CE7">
        <w:trPr>
          <w:jc w:val="center"/>
          <w:ins w:id="1727" w:author="S2-2204768" w:date="2022-05-24T10:32:00Z"/>
        </w:trPr>
        <w:tc>
          <w:tcPr>
            <w:tcW w:w="9694" w:type="dxa"/>
            <w:gridSpan w:val="5"/>
            <w:shd w:val="clear" w:color="auto" w:fill="auto"/>
            <w:tcMar>
              <w:top w:w="28" w:type="dxa"/>
              <w:left w:w="28" w:type="dxa"/>
              <w:right w:w="28" w:type="dxa"/>
            </w:tcMar>
            <w:vAlign w:val="center"/>
          </w:tcPr>
          <w:p w14:paraId="05530381" w14:textId="77777777" w:rsidR="008A1D34" w:rsidRPr="00176069" w:rsidRDefault="008A1D34" w:rsidP="00F26CE7">
            <w:pPr>
              <w:rPr>
                <w:ins w:id="1728" w:author="S2-2204768" w:date="2022-05-24T10:32:00Z"/>
                <w:rFonts w:ascii="Arial" w:eastAsia="DengXian" w:hAnsi="Arial" w:cs="Arial"/>
                <w:sz w:val="18"/>
                <w:szCs w:val="18"/>
                <w:lang w:eastAsia="zh-CN"/>
              </w:rPr>
            </w:pPr>
            <w:ins w:id="1729" w:author="S2-2204768" w:date="2022-05-24T10:32:00Z">
              <w:r w:rsidRPr="00176069">
                <w:rPr>
                  <w:rFonts w:ascii="Arial" w:eastAsia="DengXian" w:hAnsi="Arial" w:cs="Arial" w:hint="eastAsia"/>
                  <w:sz w:val="18"/>
                  <w:szCs w:val="18"/>
                  <w:lang w:eastAsia="zh-CN"/>
                </w:rPr>
                <w:t>N</w:t>
              </w:r>
              <w:r w:rsidRPr="00176069">
                <w:rPr>
                  <w:rFonts w:ascii="Arial" w:eastAsia="DengXian" w:hAnsi="Arial" w:cs="Arial"/>
                  <w:sz w:val="18"/>
                  <w:szCs w:val="18"/>
                  <w:lang w:eastAsia="zh-CN"/>
                </w:rPr>
                <w:t>ote 1: “?” show how to map is unclear</w:t>
              </w:r>
            </w:ins>
          </w:p>
          <w:p w14:paraId="5CBA1DB0" w14:textId="77777777" w:rsidR="008A1D34" w:rsidRPr="00176069" w:rsidRDefault="008A1D34" w:rsidP="00F26CE7">
            <w:pPr>
              <w:rPr>
                <w:ins w:id="1730" w:author="S2-2204768" w:date="2022-05-24T10:32:00Z"/>
                <w:rFonts w:ascii="Arial" w:eastAsia="DengXian" w:hAnsi="Arial" w:cs="Arial" w:hint="eastAsia"/>
                <w:sz w:val="18"/>
                <w:szCs w:val="18"/>
                <w:lang w:eastAsia="zh-CN"/>
              </w:rPr>
            </w:pPr>
            <w:ins w:id="1731" w:author="S2-2204768" w:date="2022-05-24T10:32:00Z">
              <w:r w:rsidRPr="00176069">
                <w:rPr>
                  <w:rFonts w:ascii="Arial" w:eastAsia="DengXian" w:hAnsi="Arial" w:cs="Arial"/>
                  <w:sz w:val="18"/>
                  <w:szCs w:val="18"/>
                  <w:lang w:eastAsia="zh-CN"/>
                </w:rPr>
                <w:t>Note 2:</w:t>
              </w:r>
              <w:r w:rsidRPr="00176069">
                <w:rPr>
                  <w:rFonts w:ascii="Arial" w:eastAsia="DengXian" w:hAnsi="Arial" w:cs="Arial" w:hint="eastAsia"/>
                  <w:sz w:val="18"/>
                  <w:szCs w:val="18"/>
                  <w:lang w:eastAsia="zh-CN"/>
                </w:rPr>
                <w:t xml:space="preserve"> </w:t>
              </w:r>
              <w:r w:rsidRPr="00176069">
                <w:rPr>
                  <w:rFonts w:ascii="Arial" w:eastAsia="DengXian" w:hAnsi="Arial" w:cs="Arial"/>
                  <w:sz w:val="18"/>
                  <w:szCs w:val="18"/>
                  <w:lang w:eastAsia="zh-CN"/>
                </w:rPr>
                <w:t>“End to End” means this value is not the parameters for detnet node</w:t>
              </w:r>
            </w:ins>
          </w:p>
        </w:tc>
      </w:tr>
    </w:tbl>
    <w:p w14:paraId="27F64997" w14:textId="50623DA8" w:rsidR="008A1D34" w:rsidRDefault="008A1D34" w:rsidP="008A1D34">
      <w:pPr>
        <w:pStyle w:val="TH"/>
        <w:rPr>
          <w:ins w:id="1732" w:author="S2-2204768" w:date="2022-05-24T10:32:00Z"/>
        </w:rPr>
      </w:pPr>
      <w:ins w:id="1733" w:author="S2-2204768" w:date="2022-05-24T10:32:00Z">
        <w:r>
          <w:t>Table 6.</w:t>
        </w:r>
      </w:ins>
      <w:ins w:id="1734" w:author="Rapporteur" w:date="2022-05-24T10:55:00Z">
        <w:r w:rsidR="002C515D">
          <w:t>7</w:t>
        </w:r>
      </w:ins>
      <w:ins w:id="1735" w:author="S2-2204768" w:date="2022-05-24T10:32:00Z">
        <w:del w:id="1736" w:author="Rapporteur" w:date="2022-05-24T10:55:00Z">
          <w:r w:rsidDel="002C515D">
            <w:delText>X</w:delText>
          </w:r>
        </w:del>
        <w:r>
          <w:t>.2-1: Mapping between DetNet parameters and 5GS parameters</w:t>
        </w:r>
      </w:ins>
    </w:p>
    <w:p w14:paraId="2E71EBEA" w14:textId="77777777" w:rsidR="008A1D34" w:rsidRPr="0084318D" w:rsidRDefault="008A1D34" w:rsidP="008A1D34">
      <w:pPr>
        <w:keepLines/>
        <w:ind w:left="1702" w:hanging="1418"/>
        <w:rPr>
          <w:ins w:id="1737" w:author="S2-2204768" w:date="2022-05-24T10:32:00Z"/>
          <w:rFonts w:eastAsia="DengXian"/>
          <w:color w:val="FF0000"/>
          <w:lang w:eastAsia="ko-KR"/>
        </w:rPr>
      </w:pPr>
      <w:ins w:id="1738" w:author="S2-2204768" w:date="2022-05-24T10:32:00Z">
        <w:r w:rsidRPr="0084318D">
          <w:rPr>
            <w:rFonts w:eastAsia="DengXian"/>
            <w:color w:val="FF0000"/>
          </w:rPr>
          <w:t>Editor's note:</w:t>
        </w:r>
        <w:r w:rsidRPr="0084318D">
          <w:rPr>
            <w:rFonts w:eastAsia="DengXian"/>
            <w:color w:val="FF0000"/>
          </w:rPr>
          <w:tab/>
        </w:r>
        <w:r>
          <w:rPr>
            <w:rFonts w:eastAsia="DengXian"/>
            <w:color w:val="FF0000"/>
            <w:lang w:val="en-US"/>
          </w:rPr>
          <w:t>How the map the end to end detnet parameters to 5GS parameters is FFS</w:t>
        </w:r>
        <w:r w:rsidRPr="0084318D">
          <w:rPr>
            <w:rFonts w:eastAsia="DengXian"/>
            <w:color w:val="FF0000"/>
          </w:rPr>
          <w:t>.</w:t>
        </w:r>
      </w:ins>
    </w:p>
    <w:p w14:paraId="6374437A" w14:textId="77777777" w:rsidR="008A1D34" w:rsidRPr="0084318D" w:rsidRDefault="008A1D34" w:rsidP="008A1D34">
      <w:pPr>
        <w:keepLines/>
        <w:ind w:left="1702" w:hanging="1418"/>
        <w:rPr>
          <w:ins w:id="1739" w:author="S2-2204768" w:date="2022-05-24T10:32:00Z"/>
          <w:rFonts w:eastAsia="DengXian"/>
          <w:color w:val="FF0000"/>
          <w:lang w:eastAsia="ko-KR"/>
        </w:rPr>
      </w:pPr>
      <w:ins w:id="1740" w:author="S2-2204768" w:date="2022-05-24T10:32:00Z">
        <w:r w:rsidRPr="0084318D">
          <w:rPr>
            <w:rFonts w:eastAsia="DengXian"/>
            <w:color w:val="FF0000"/>
          </w:rPr>
          <w:t>Editor's note:</w:t>
        </w:r>
        <w:r w:rsidRPr="0084318D">
          <w:rPr>
            <w:rFonts w:eastAsia="DengXian"/>
            <w:color w:val="FF0000"/>
          </w:rPr>
          <w:tab/>
        </w:r>
        <w:r>
          <w:rPr>
            <w:rFonts w:eastAsia="DengXian"/>
            <w:color w:val="FF0000"/>
            <w:lang w:val="en-US"/>
          </w:rPr>
          <w:t xml:space="preserve">Which parameters in the table are carried in </w:t>
        </w:r>
        <w:r w:rsidRPr="0026622F">
          <w:rPr>
            <w:lang w:val="en-US"/>
          </w:rPr>
          <w:t>draft-ietf-detnet-yang</w:t>
        </w:r>
        <w:r>
          <w:rPr>
            <w:rFonts w:eastAsia="DengXian"/>
            <w:color w:val="FF0000"/>
            <w:lang w:val="en-US"/>
          </w:rPr>
          <w:t xml:space="preserve"> [5] to detnet node is FFS</w:t>
        </w:r>
        <w:r w:rsidRPr="0084318D">
          <w:rPr>
            <w:rFonts w:eastAsia="DengXian"/>
            <w:color w:val="FF0000"/>
          </w:rPr>
          <w:t>.</w:t>
        </w:r>
      </w:ins>
    </w:p>
    <w:p w14:paraId="7E4D867E" w14:textId="77777777" w:rsidR="008A1D34" w:rsidRPr="00A92CC0" w:rsidRDefault="008A1D34" w:rsidP="008A1D34">
      <w:pPr>
        <w:rPr>
          <w:ins w:id="1741" w:author="S2-2204768" w:date="2022-05-24T10:32:00Z"/>
          <w:rFonts w:eastAsia="DengXian"/>
        </w:rPr>
      </w:pPr>
    </w:p>
    <w:p w14:paraId="7F2D948B" w14:textId="77777777" w:rsidR="008A1D34" w:rsidRPr="0084318D" w:rsidRDefault="008A1D34" w:rsidP="008A1D34">
      <w:pPr>
        <w:rPr>
          <w:ins w:id="1742" w:author="S2-2204768" w:date="2022-05-24T10:32:00Z"/>
          <w:rFonts w:eastAsia="DengXian"/>
        </w:rPr>
      </w:pPr>
    </w:p>
    <w:p w14:paraId="12A8939B" w14:textId="0A349727" w:rsidR="008A1D34" w:rsidRPr="0084318D" w:rsidRDefault="008A1D34" w:rsidP="003347B5">
      <w:pPr>
        <w:pStyle w:val="Heading3"/>
        <w:rPr>
          <w:ins w:id="1743" w:author="S2-2204768" w:date="2022-05-24T10:32:00Z"/>
          <w:rFonts w:eastAsia="DengXian"/>
        </w:rPr>
      </w:pPr>
      <w:bookmarkStart w:id="1744" w:name="_Toc104283198"/>
      <w:ins w:id="1745" w:author="S2-2204768" w:date="2022-05-24T10:32:00Z">
        <w:r w:rsidRPr="0084318D">
          <w:rPr>
            <w:rFonts w:eastAsia="DengXian"/>
          </w:rPr>
          <w:t>6.</w:t>
        </w:r>
      </w:ins>
      <w:ins w:id="1746" w:author="Rapporteur" w:date="2022-05-24T10:47:00Z">
        <w:r w:rsidR="00655E84">
          <w:rPr>
            <w:rFonts w:eastAsia="DengXian"/>
          </w:rPr>
          <w:t>7</w:t>
        </w:r>
      </w:ins>
      <w:ins w:id="1747" w:author="S2-2204768" w:date="2022-05-24T10:32:00Z">
        <w:del w:id="1748" w:author="Rapporteur" w:date="2022-05-24T10:47:00Z">
          <w:r w:rsidRPr="0084318D" w:rsidDel="00655E84">
            <w:rPr>
              <w:rFonts w:eastAsia="DengXian"/>
            </w:rPr>
            <w:delText>X</w:delText>
          </w:r>
        </w:del>
        <w:r w:rsidRPr="0084318D">
          <w:rPr>
            <w:rFonts w:eastAsia="DengXian"/>
          </w:rPr>
          <w:t>.3</w:t>
        </w:r>
        <w:r w:rsidRPr="0084318D">
          <w:rPr>
            <w:rFonts w:eastAsia="DengXian"/>
          </w:rPr>
          <w:tab/>
          <w:t>Procedures</w:t>
        </w:r>
        <w:bookmarkEnd w:id="1744"/>
      </w:ins>
    </w:p>
    <w:p w14:paraId="68336591" w14:textId="77777777" w:rsidR="008A1D34" w:rsidRDefault="008A1D34" w:rsidP="008A1D34">
      <w:pPr>
        <w:rPr>
          <w:ins w:id="1749" w:author="S2-2204768" w:date="2022-05-24T10:32:00Z"/>
          <w:lang w:eastAsia="zh-CN"/>
        </w:rPr>
      </w:pPr>
      <w:ins w:id="1750" w:author="S2-2204768" w:date="2022-05-24T10:32:00Z">
        <w:r w:rsidRPr="00192B10">
          <w:rPr>
            <w:rFonts w:hint="eastAsia"/>
            <w:lang w:eastAsia="zh-CN"/>
          </w:rPr>
          <w:t>T</w:t>
        </w:r>
        <w:r>
          <w:rPr>
            <w:lang w:eastAsia="zh-CN"/>
          </w:rPr>
          <w:t>he procedure in the 23.502 [Z] clause 4.15.6 and 4.15.6.6a are re-used with the following enhancement:</w:t>
        </w:r>
      </w:ins>
    </w:p>
    <w:p w14:paraId="16CC57BA" w14:textId="77777777" w:rsidR="008A1D34" w:rsidRDefault="008A1D34" w:rsidP="008A1D34">
      <w:pPr>
        <w:numPr>
          <w:ilvl w:val="0"/>
          <w:numId w:val="30"/>
        </w:numPr>
        <w:overflowPunct w:val="0"/>
        <w:autoSpaceDE w:val="0"/>
        <w:autoSpaceDN w:val="0"/>
        <w:adjustRightInd w:val="0"/>
        <w:textAlignment w:val="baseline"/>
        <w:rPr>
          <w:ins w:id="1751" w:author="S2-2204768" w:date="2022-05-24T10:32:00Z"/>
          <w:lang w:eastAsia="zh-CN"/>
        </w:rPr>
      </w:pPr>
      <w:ins w:id="1752" w:author="S2-2204768" w:date="2022-05-24T10:32:00Z">
        <w:r>
          <w:rPr>
            <w:lang w:eastAsia="zh-CN"/>
          </w:rPr>
          <w:t>The Detnet controller send the Detnet configuration to TSCTSF.</w:t>
        </w:r>
      </w:ins>
    </w:p>
    <w:p w14:paraId="384E2B33" w14:textId="77777777" w:rsidR="008A1D34" w:rsidRPr="003444DC" w:rsidRDefault="008A1D34" w:rsidP="008A1D34">
      <w:pPr>
        <w:keepLines/>
        <w:ind w:left="1702" w:hanging="1418"/>
        <w:rPr>
          <w:ins w:id="1753" w:author="S2-2204768" w:date="2022-05-24T10:32:00Z"/>
          <w:rFonts w:eastAsia="Malgun Gothic" w:hint="eastAsia"/>
          <w:color w:val="FF0000"/>
          <w:lang w:eastAsia="ko-KR"/>
        </w:rPr>
      </w:pPr>
      <w:ins w:id="1754" w:author="S2-2204768" w:date="2022-05-24T10:32:00Z">
        <w:r w:rsidRPr="0084318D">
          <w:rPr>
            <w:rFonts w:eastAsia="DengXian"/>
            <w:color w:val="FF0000"/>
          </w:rPr>
          <w:t>Editor's note:</w:t>
        </w:r>
        <w:r w:rsidRPr="0084318D">
          <w:rPr>
            <w:rFonts w:eastAsia="DengXian"/>
            <w:color w:val="FF0000"/>
          </w:rPr>
          <w:tab/>
        </w:r>
        <w:r>
          <w:rPr>
            <w:rFonts w:eastAsia="DengXian"/>
            <w:color w:val="FF0000"/>
            <w:lang w:val="en-US"/>
          </w:rPr>
          <w:t>whether NEF support the interaction with detnet controller is FFS</w:t>
        </w:r>
        <w:r w:rsidRPr="0084318D">
          <w:rPr>
            <w:rFonts w:eastAsia="DengXian"/>
            <w:color w:val="FF0000"/>
          </w:rPr>
          <w:t>.</w:t>
        </w:r>
      </w:ins>
    </w:p>
    <w:p w14:paraId="29DC18F3" w14:textId="77777777" w:rsidR="008A1D34" w:rsidRPr="00192B10" w:rsidRDefault="008A1D34" w:rsidP="008A1D34">
      <w:pPr>
        <w:rPr>
          <w:ins w:id="1755" w:author="S2-2204768" w:date="2022-05-24T10:32:00Z"/>
          <w:rFonts w:eastAsia="DengXian"/>
        </w:rPr>
      </w:pPr>
    </w:p>
    <w:p w14:paraId="7BB5D872" w14:textId="5AB53D2F" w:rsidR="008A1D34" w:rsidRPr="0084318D" w:rsidRDefault="008A1D34" w:rsidP="003347B5">
      <w:pPr>
        <w:pStyle w:val="Heading3"/>
        <w:rPr>
          <w:ins w:id="1756" w:author="S2-2204768" w:date="2022-05-24T10:32:00Z"/>
          <w:rFonts w:eastAsia="DengXian"/>
        </w:rPr>
      </w:pPr>
      <w:bookmarkStart w:id="1757" w:name="_Toc104283199"/>
      <w:ins w:id="1758" w:author="S2-2204768" w:date="2022-05-24T10:32:00Z">
        <w:r w:rsidRPr="0084318D">
          <w:rPr>
            <w:rFonts w:eastAsia="DengXian"/>
          </w:rPr>
          <w:t>6.</w:t>
        </w:r>
      </w:ins>
      <w:ins w:id="1759" w:author="Rapporteur" w:date="2022-05-24T10:47:00Z">
        <w:r w:rsidR="00655E84">
          <w:rPr>
            <w:rFonts w:eastAsia="DengXian"/>
          </w:rPr>
          <w:t>7</w:t>
        </w:r>
      </w:ins>
      <w:ins w:id="1760" w:author="S2-2204768" w:date="2022-05-24T10:32:00Z">
        <w:del w:id="1761" w:author="Rapporteur" w:date="2022-05-24T10:47:00Z">
          <w:r w:rsidRPr="0084318D" w:rsidDel="00655E84">
            <w:rPr>
              <w:rFonts w:eastAsia="DengXian"/>
            </w:rPr>
            <w:delText>X</w:delText>
          </w:r>
        </w:del>
        <w:r w:rsidRPr="0084318D">
          <w:rPr>
            <w:rFonts w:eastAsia="DengXian"/>
          </w:rPr>
          <w:t>.4</w:t>
        </w:r>
        <w:r w:rsidRPr="0084318D">
          <w:rPr>
            <w:rFonts w:eastAsia="DengXian"/>
          </w:rPr>
          <w:tab/>
          <w:t>Impacts on existing entities and interfaces</w:t>
        </w:r>
        <w:bookmarkEnd w:id="1757"/>
      </w:ins>
    </w:p>
    <w:p w14:paraId="0A3D9A22" w14:textId="77777777" w:rsidR="008A1D34" w:rsidRPr="005607E4" w:rsidRDefault="008A1D34" w:rsidP="008A1D34">
      <w:pPr>
        <w:pStyle w:val="B1"/>
        <w:ind w:left="0" w:firstLine="0"/>
        <w:rPr>
          <w:ins w:id="1762" w:author="S2-2204768" w:date="2022-05-24T10:32:00Z"/>
          <w:lang w:val="en-US"/>
        </w:rPr>
      </w:pPr>
      <w:ins w:id="1763" w:author="S2-2204768" w:date="2022-05-24T10:32:00Z">
        <w:r>
          <w:rPr>
            <w:lang w:val="en-US"/>
          </w:rPr>
          <w:t>TSCTSF:</w:t>
        </w:r>
      </w:ins>
    </w:p>
    <w:p w14:paraId="784EC29F" w14:textId="77777777" w:rsidR="008A1D34" w:rsidRPr="0006179C" w:rsidRDefault="008A1D34" w:rsidP="008A1D34">
      <w:pPr>
        <w:pStyle w:val="B1"/>
        <w:rPr>
          <w:ins w:id="1764" w:author="S2-2204768" w:date="2022-05-24T10:32:00Z"/>
          <w:lang w:eastAsia="zh-CN"/>
        </w:rPr>
      </w:pPr>
      <w:ins w:id="1765" w:author="S2-2204768" w:date="2022-05-24T10:32:00Z">
        <w:r>
          <w:rPr>
            <w:lang w:eastAsia="zh-CN"/>
          </w:rPr>
          <w:t>-</w:t>
        </w:r>
        <w:r>
          <w:rPr>
            <w:lang w:eastAsia="zh-CN"/>
          </w:rPr>
          <w:tab/>
          <w:t>mapping DetNet flow configuration to 5GS QoS requirements and TSC parameters.</w:t>
        </w:r>
      </w:ins>
    </w:p>
    <w:p w14:paraId="008D376A" w14:textId="77777777" w:rsidR="008A1D34" w:rsidRPr="003444DC" w:rsidRDefault="008A1D34" w:rsidP="008A1D34">
      <w:pPr>
        <w:pStyle w:val="B2"/>
        <w:rPr>
          <w:ins w:id="1766" w:author="S2-2204768" w:date="2022-05-24T10:32:00Z"/>
        </w:rPr>
      </w:pPr>
    </w:p>
    <w:p w14:paraId="4493957B" w14:textId="77777777" w:rsidR="008A1D34" w:rsidRPr="004D05EC" w:rsidRDefault="008A1D34" w:rsidP="008A1D34">
      <w:pPr>
        <w:keepLines/>
        <w:ind w:left="1701" w:hanging="1276"/>
        <w:rPr>
          <w:ins w:id="1767" w:author="S2-2204768" w:date="2022-05-24T10:32:00Z"/>
          <w:color w:val="FF0000"/>
          <w:lang w:eastAsia="zh-CN"/>
        </w:rPr>
      </w:pPr>
      <w:ins w:id="1768" w:author="S2-2204768" w:date="2022-05-24T10:32:00Z">
        <w:r w:rsidRPr="004D05EC">
          <w:rPr>
            <w:color w:val="FF0000"/>
          </w:rPr>
          <w:t>Editor's note:</w:t>
        </w:r>
        <w:r w:rsidRPr="004D05EC">
          <w:rPr>
            <w:color w:val="FF0000"/>
          </w:rPr>
          <w:tab/>
        </w:r>
        <w:r>
          <w:rPr>
            <w:color w:val="FF0000"/>
          </w:rPr>
          <w:t>Additional impacts are FFS.</w:t>
        </w:r>
      </w:ins>
    </w:p>
    <w:p w14:paraId="260A268E" w14:textId="633AB667" w:rsidR="00F15F37" w:rsidRPr="00F860B8" w:rsidRDefault="00F15F37" w:rsidP="00F15F37">
      <w:pPr>
        <w:pStyle w:val="Heading2"/>
        <w:rPr>
          <w:ins w:id="1769" w:author="S2-2204769" w:date="2022-05-24T10:33:00Z"/>
          <w:rFonts w:eastAsia="Arial" w:cs="Arial"/>
          <w:color w:val="000000" w:themeColor="text1"/>
          <w:szCs w:val="32"/>
        </w:rPr>
      </w:pPr>
      <w:bookmarkStart w:id="1770" w:name="_Toc104283200"/>
      <w:ins w:id="1771" w:author="S2-2204769" w:date="2022-05-24T10:33:00Z">
        <w:r w:rsidRPr="00F860B8">
          <w:rPr>
            <w:rFonts w:eastAsia="Arial" w:cs="Arial"/>
            <w:color w:val="000000" w:themeColor="text1"/>
            <w:szCs w:val="32"/>
            <w:lang w:val="en-US"/>
          </w:rPr>
          <w:t>6.</w:t>
        </w:r>
      </w:ins>
      <w:ins w:id="1772" w:author="Rapporteur" w:date="2022-05-24T10:47:00Z">
        <w:r w:rsidR="004A2C5E">
          <w:rPr>
            <w:rFonts w:eastAsia="Arial" w:cs="Arial"/>
            <w:color w:val="000000" w:themeColor="text1"/>
            <w:szCs w:val="32"/>
            <w:lang w:val="en-US"/>
          </w:rPr>
          <w:t>8</w:t>
        </w:r>
      </w:ins>
      <w:ins w:id="1773" w:author="S2-2204769" w:date="2022-05-24T10:33:00Z">
        <w:del w:id="1774" w:author="Rapporteur" w:date="2022-05-24T10:47:00Z">
          <w:r w:rsidRPr="00F860B8" w:rsidDel="004A2C5E">
            <w:rPr>
              <w:rFonts w:eastAsia="Arial" w:cs="Arial"/>
              <w:color w:val="000000" w:themeColor="text1"/>
              <w:szCs w:val="32"/>
              <w:lang w:val="en-US"/>
            </w:rPr>
            <w:delText>x</w:delText>
          </w:r>
        </w:del>
        <w:r w:rsidRPr="00F860B8">
          <w:tab/>
        </w:r>
        <w:r w:rsidRPr="00F860B8">
          <w:rPr>
            <w:rFonts w:eastAsia="Arial" w:cs="Arial"/>
            <w:color w:val="000000" w:themeColor="text1"/>
            <w:szCs w:val="32"/>
            <w:lang w:val="en-US"/>
          </w:rPr>
          <w:t>Solution #</w:t>
        </w:r>
      </w:ins>
      <w:ins w:id="1775" w:author="Rapporteur" w:date="2022-05-24T10:47:00Z">
        <w:r w:rsidR="004A2C5E">
          <w:rPr>
            <w:rFonts w:eastAsia="Arial" w:cs="Arial"/>
            <w:color w:val="000000" w:themeColor="text1"/>
            <w:szCs w:val="32"/>
            <w:lang w:val="en-US"/>
          </w:rPr>
          <w:t>8</w:t>
        </w:r>
      </w:ins>
      <w:ins w:id="1776" w:author="S2-2204769" w:date="2022-05-24T10:33:00Z">
        <w:del w:id="1777" w:author="Rapporteur" w:date="2022-05-24T10:47:00Z">
          <w:r w:rsidRPr="00F860B8" w:rsidDel="004A2C5E">
            <w:rPr>
              <w:rFonts w:eastAsia="Arial" w:cs="Arial"/>
              <w:color w:val="000000" w:themeColor="text1"/>
              <w:szCs w:val="32"/>
              <w:lang w:val="en-US"/>
            </w:rPr>
            <w:delText>x</w:delText>
          </w:r>
        </w:del>
      </w:ins>
      <w:ins w:id="1778" w:author="Rapporteur" w:date="2022-05-24T11:09:00Z">
        <w:r w:rsidR="003D7344">
          <w:rPr>
            <w:rFonts w:eastAsia="Arial" w:cs="Arial"/>
            <w:color w:val="000000" w:themeColor="text1"/>
            <w:szCs w:val="32"/>
            <w:lang w:val="en-US"/>
          </w:rPr>
          <w:t xml:space="preserve"> for Key Issues #1 and #2</w:t>
        </w:r>
      </w:ins>
      <w:ins w:id="1779" w:author="S2-2204769" w:date="2022-05-24T10:33:00Z">
        <w:r w:rsidRPr="00F860B8">
          <w:rPr>
            <w:rFonts w:eastAsia="Arial" w:cs="Arial"/>
            <w:color w:val="000000" w:themeColor="text1"/>
            <w:szCs w:val="32"/>
            <w:lang w:val="en-US"/>
          </w:rPr>
          <w:t>: 5GS DetNet Node IP Operation, Management and Exposure</w:t>
        </w:r>
        <w:bookmarkEnd w:id="1770"/>
        <w:r w:rsidRPr="00F860B8">
          <w:rPr>
            <w:rFonts w:eastAsia="Arial" w:cs="Arial"/>
            <w:color w:val="000000" w:themeColor="text1"/>
            <w:szCs w:val="32"/>
            <w:lang w:val="en-US"/>
          </w:rPr>
          <w:t xml:space="preserve"> </w:t>
        </w:r>
      </w:ins>
    </w:p>
    <w:p w14:paraId="6E75DE57" w14:textId="5D8376FF" w:rsidR="00F15F37" w:rsidRPr="00F860B8" w:rsidRDefault="00F15F37" w:rsidP="00F15F37">
      <w:pPr>
        <w:pStyle w:val="Heading3"/>
        <w:rPr>
          <w:ins w:id="1780" w:author="S2-2204769" w:date="2022-05-24T10:33:00Z"/>
          <w:rFonts w:eastAsia="Arial" w:cs="Arial"/>
          <w:color w:val="000000" w:themeColor="text1"/>
          <w:szCs w:val="28"/>
        </w:rPr>
      </w:pPr>
      <w:bookmarkStart w:id="1781" w:name="_Toc104283201"/>
      <w:ins w:id="1782" w:author="S2-2204769" w:date="2022-05-24T10:33:00Z">
        <w:r w:rsidRPr="00F860B8">
          <w:rPr>
            <w:rFonts w:eastAsia="Arial" w:cs="Arial"/>
            <w:color w:val="000000" w:themeColor="text1"/>
            <w:szCs w:val="28"/>
            <w:lang w:val="en-US"/>
          </w:rPr>
          <w:t>6.</w:t>
        </w:r>
      </w:ins>
      <w:ins w:id="1783" w:author="Rapporteur" w:date="2022-05-24T10:48:00Z">
        <w:r w:rsidR="004A2C5E">
          <w:rPr>
            <w:rFonts w:eastAsia="Arial" w:cs="Arial"/>
            <w:color w:val="000000" w:themeColor="text1"/>
            <w:szCs w:val="28"/>
            <w:lang w:val="en-US"/>
          </w:rPr>
          <w:t>8</w:t>
        </w:r>
      </w:ins>
      <w:ins w:id="1784" w:author="S2-2204769" w:date="2022-05-24T10:33:00Z">
        <w:del w:id="1785" w:author="Rapporteur" w:date="2022-05-24T10:47:00Z">
          <w:r w:rsidRPr="00F860B8" w:rsidDel="004A2C5E">
            <w:rPr>
              <w:rFonts w:eastAsia="Arial" w:cs="Arial"/>
              <w:color w:val="000000" w:themeColor="text1"/>
              <w:szCs w:val="28"/>
              <w:lang w:val="en-US"/>
            </w:rPr>
            <w:delText>x</w:delText>
          </w:r>
        </w:del>
        <w:r w:rsidRPr="00F860B8">
          <w:rPr>
            <w:rFonts w:eastAsia="Arial" w:cs="Arial"/>
            <w:color w:val="000000" w:themeColor="text1"/>
            <w:szCs w:val="28"/>
            <w:lang w:val="en-US"/>
          </w:rPr>
          <w:t>.1</w:t>
        </w:r>
        <w:r w:rsidRPr="00F860B8">
          <w:tab/>
        </w:r>
        <w:r w:rsidRPr="00F860B8">
          <w:rPr>
            <w:rFonts w:eastAsia="Arial" w:cs="Arial"/>
            <w:color w:val="000000" w:themeColor="text1"/>
            <w:szCs w:val="28"/>
            <w:lang w:val="en-US"/>
          </w:rPr>
          <w:t>Introduction</w:t>
        </w:r>
        <w:bookmarkEnd w:id="1781"/>
      </w:ins>
    </w:p>
    <w:p w14:paraId="3ADF97C2" w14:textId="77777777" w:rsidR="00F15F37" w:rsidRPr="00F860B8" w:rsidRDefault="00F15F37" w:rsidP="00F15F37">
      <w:pPr>
        <w:rPr>
          <w:ins w:id="1786" w:author="S2-2204769" w:date="2022-05-24T10:33:00Z"/>
          <w:color w:val="000000" w:themeColor="text1"/>
        </w:rPr>
      </w:pPr>
      <w:ins w:id="1787" w:author="S2-2204769" w:date="2022-05-24T10:33:00Z">
        <w:r w:rsidRPr="00F860B8">
          <w:rPr>
            <w:color w:val="000000" w:themeColor="text1"/>
          </w:rPr>
          <w:t xml:space="preserve">The 5G System supports IETF DetNet deterministic networking by abstracting the whole 5GS as a DetNet Node. The 5GS DetNet Node is comprised of a single UPF and a number of UEs connected to it with IP PDU Sessions. It supports DetNet IP data plane and forwarding sublayer operations, essentially acting as an IP router with specific QoS and management capabilities that are exposed to the DetNet controller. </w:t>
        </w:r>
      </w:ins>
    </w:p>
    <w:p w14:paraId="2ECDB389" w14:textId="77777777" w:rsidR="00F15F37" w:rsidRPr="00F860B8" w:rsidRDefault="00F15F37" w:rsidP="00F15F37">
      <w:pPr>
        <w:rPr>
          <w:ins w:id="1788" w:author="S2-2204769" w:date="2022-05-24T10:33:00Z"/>
          <w:color w:val="000000" w:themeColor="text1"/>
        </w:rPr>
      </w:pPr>
      <w:ins w:id="1789" w:author="S2-2204769" w:date="2022-05-24T10:33:00Z">
        <w:r w:rsidRPr="00F860B8">
          <w:rPr>
            <w:color w:val="000000" w:themeColor="text1"/>
          </w:rPr>
          <w:t>No UE impact is required even though the UE may support a DS TT for the sake of taking benefit from R17 TSC related Time synch work.</w:t>
        </w:r>
      </w:ins>
    </w:p>
    <w:p w14:paraId="246D623E" w14:textId="77777777" w:rsidR="00F15F37" w:rsidRPr="00F860B8" w:rsidRDefault="00F15F37" w:rsidP="00F15F37">
      <w:pPr>
        <w:rPr>
          <w:ins w:id="1790" w:author="S2-2204769" w:date="2022-05-24T10:33:00Z"/>
          <w:color w:val="000000" w:themeColor="text1"/>
        </w:rPr>
      </w:pPr>
    </w:p>
    <w:p w14:paraId="135EA557" w14:textId="77777777" w:rsidR="00F15F37" w:rsidRPr="00F860B8" w:rsidRDefault="00F15F37" w:rsidP="00F15F37">
      <w:pPr>
        <w:rPr>
          <w:ins w:id="1791" w:author="S2-2204769" w:date="2022-05-24T10:33:00Z"/>
          <w:color w:val="000000" w:themeColor="text1"/>
        </w:rPr>
      </w:pPr>
      <w:ins w:id="1792" w:author="S2-2204769" w:date="2022-05-24T10:33:00Z">
        <w:r w:rsidRPr="00F860B8">
          <w:rPr>
            <w:color w:val="000000" w:themeColor="text1"/>
          </w:rPr>
          <w:t xml:space="preserve">The architecture of the 5GS DetNet Node is shown in </w:t>
        </w:r>
        <w:r w:rsidRPr="00F860B8">
          <w:rPr>
            <w:color w:val="000000" w:themeColor="text1"/>
          </w:rPr>
          <w:fldChar w:fldCharType="begin"/>
        </w:r>
        <w:r w:rsidRPr="00F860B8">
          <w:rPr>
            <w:color w:val="000000" w:themeColor="text1"/>
          </w:rPr>
          <w:instrText xml:space="preserve"> REF _Ref102666038 \h </w:instrText>
        </w:r>
        <w:r>
          <w:rPr>
            <w:color w:val="000000" w:themeColor="text1"/>
          </w:rPr>
          <w:instrText xml:space="preserve"> \* MERGEFORMAT </w:instrText>
        </w:r>
        <w:r w:rsidRPr="00F860B8">
          <w:rPr>
            <w:color w:val="000000" w:themeColor="text1"/>
          </w:rPr>
        </w:r>
        <w:r w:rsidRPr="00F860B8">
          <w:rPr>
            <w:color w:val="000000" w:themeColor="text1"/>
          </w:rPr>
          <w:fldChar w:fldCharType="separate"/>
        </w:r>
        <w:r w:rsidRPr="00F860B8">
          <w:t xml:space="preserve">Figure </w:t>
        </w:r>
        <w:r w:rsidRPr="00F860B8">
          <w:noBreakHyphen/>
        </w:r>
        <w:r w:rsidRPr="00F860B8">
          <w:rPr>
            <w:noProof/>
          </w:rPr>
          <w:t>1</w:t>
        </w:r>
        <w:r w:rsidRPr="00F860B8">
          <w:rPr>
            <w:color w:val="000000" w:themeColor="text1"/>
          </w:rPr>
          <w:fldChar w:fldCharType="end"/>
        </w:r>
        <w:r w:rsidRPr="00F860B8">
          <w:rPr>
            <w:color w:val="000000" w:themeColor="text1"/>
          </w:rPr>
          <w:t>.</w:t>
        </w:r>
      </w:ins>
    </w:p>
    <w:p w14:paraId="30F9B2A7" w14:textId="77777777" w:rsidR="00F15F37" w:rsidRPr="00F860B8" w:rsidRDefault="00F15F37" w:rsidP="00F15F37">
      <w:pPr>
        <w:rPr>
          <w:ins w:id="1793" w:author="S2-2204769" w:date="2022-05-24T10:33:00Z"/>
          <w:color w:val="000000" w:themeColor="text1"/>
        </w:rPr>
      </w:pPr>
    </w:p>
    <w:p w14:paraId="76478569" w14:textId="77777777" w:rsidR="00F15F37" w:rsidRPr="00F860B8" w:rsidRDefault="00F15F37" w:rsidP="00F15F37">
      <w:pPr>
        <w:keepNext/>
        <w:spacing w:line="259" w:lineRule="auto"/>
        <w:rPr>
          <w:ins w:id="1794" w:author="S2-2204769" w:date="2022-05-24T10:33:00Z"/>
        </w:rPr>
      </w:pPr>
      <w:bookmarkStart w:id="1795" w:name="_Ref102666038"/>
      <w:ins w:id="1796" w:author="S2-2204769" w:date="2022-05-24T10:33:00Z">
        <w:r w:rsidRPr="00F860B8">
          <w:rPr>
            <w:noProof/>
          </w:rPr>
          <w:drawing>
            <wp:inline distT="0" distB="0" distL="0" distR="0" wp14:anchorId="624C91D3" wp14:editId="2E833348">
              <wp:extent cx="5749290" cy="223774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4">
                        <a:extLst>
                          <a:ext uri="{28A0092B-C50C-407E-A947-70E740481C1C}">
                            <a14:useLocalDpi xmlns:a14="http://schemas.microsoft.com/office/drawing/2010/main" val="0"/>
                          </a:ext>
                        </a:extLst>
                      </a:blip>
                      <a:stretch>
                        <a:fillRect/>
                      </a:stretch>
                    </pic:blipFill>
                    <pic:spPr>
                      <a:xfrm>
                        <a:off x="0" y="0"/>
                        <a:ext cx="5749290" cy="2237740"/>
                      </a:xfrm>
                      <a:prstGeom prst="rect">
                        <a:avLst/>
                      </a:prstGeom>
                    </pic:spPr>
                  </pic:pic>
                </a:graphicData>
              </a:graphic>
            </wp:inline>
          </w:drawing>
        </w:r>
      </w:ins>
    </w:p>
    <w:p w14:paraId="30D5F7B2" w14:textId="0DF9EA68" w:rsidR="00F15F37" w:rsidRPr="00F860B8" w:rsidRDefault="00F15F37" w:rsidP="00F15F37">
      <w:pPr>
        <w:pStyle w:val="Caption"/>
        <w:rPr>
          <w:ins w:id="1797" w:author="S2-2204769" w:date="2022-05-24T10:33:00Z"/>
          <w:lang w:val="en-US"/>
        </w:rPr>
      </w:pPr>
      <w:ins w:id="1798" w:author="S2-2204769" w:date="2022-05-24T10:33:00Z">
        <w:r w:rsidRPr="00F860B8">
          <w:t>Figure 6.</w:t>
        </w:r>
      </w:ins>
      <w:ins w:id="1799" w:author="Rapporteur" w:date="2022-05-24T10:55:00Z">
        <w:r w:rsidR="002C515D">
          <w:t>8</w:t>
        </w:r>
      </w:ins>
      <w:ins w:id="1800" w:author="S2-2204769" w:date="2022-05-24T10:33:00Z">
        <w:del w:id="1801" w:author="Rapporteur" w:date="2022-05-24T10:55:00Z">
          <w:r w:rsidRPr="00F860B8" w:rsidDel="002C515D">
            <w:delText>X</w:delText>
          </w:r>
        </w:del>
        <w:r w:rsidRPr="00F860B8">
          <w:t>.1</w:t>
        </w:r>
        <w:r w:rsidRPr="00F860B8">
          <w:noBreakHyphen/>
        </w:r>
        <w:r w:rsidRPr="00F860B8">
          <w:rPr>
            <w:b w:val="0"/>
            <w:bCs w:val="0"/>
          </w:rPr>
          <w:fldChar w:fldCharType="begin"/>
        </w:r>
        <w:r w:rsidRPr="00F860B8">
          <w:instrText xml:space="preserve"> SEQ Figure \* ARABIC \s 0 </w:instrText>
        </w:r>
        <w:r w:rsidRPr="00F860B8">
          <w:rPr>
            <w:b w:val="0"/>
            <w:bCs w:val="0"/>
          </w:rPr>
          <w:fldChar w:fldCharType="separate"/>
        </w:r>
        <w:r w:rsidRPr="00F860B8">
          <w:rPr>
            <w:noProof/>
          </w:rPr>
          <w:t>1</w:t>
        </w:r>
        <w:r w:rsidRPr="00F860B8">
          <w:rPr>
            <w:b w:val="0"/>
            <w:bCs w:val="0"/>
          </w:rPr>
          <w:fldChar w:fldCharType="end"/>
        </w:r>
        <w:bookmarkEnd w:id="1795"/>
        <w:r w:rsidRPr="00F860B8">
          <w:t>. 5GS DetNet Node</w:t>
        </w:r>
      </w:ins>
    </w:p>
    <w:p w14:paraId="1B8C2688" w14:textId="47244ECC" w:rsidR="00F15F37" w:rsidRPr="00F860B8" w:rsidRDefault="00F15F37" w:rsidP="00F15F37">
      <w:pPr>
        <w:pStyle w:val="NO"/>
        <w:rPr>
          <w:ins w:id="1802" w:author="S2-2204769" w:date="2022-05-24T10:33:00Z"/>
          <w:color w:val="000000" w:themeColor="text1"/>
        </w:rPr>
      </w:pPr>
      <w:ins w:id="1803" w:author="S2-2204769" w:date="2022-05-24T10:33:00Z">
        <w:r w:rsidRPr="00F860B8">
          <w:rPr>
            <w:color w:val="000000" w:themeColor="text1"/>
          </w:rPr>
          <w:lastRenderedPageBreak/>
          <w:t>NOTE:</w:t>
        </w:r>
        <w:r w:rsidRPr="00F860B8">
          <w:rPr>
            <w:color w:val="000000" w:themeColor="text1"/>
          </w:rPr>
          <w:tab/>
          <w:t xml:space="preserve">Aspects related with NEF as shown in </w:t>
        </w:r>
        <w:r w:rsidRPr="00F860B8">
          <w:t>Figure 6.</w:t>
        </w:r>
      </w:ins>
      <w:ins w:id="1804" w:author="Rapporteur" w:date="2022-05-24T10:58:00Z">
        <w:r w:rsidR="00E760AB">
          <w:t>8</w:t>
        </w:r>
      </w:ins>
      <w:ins w:id="1805" w:author="S2-2204769" w:date="2022-05-24T10:33:00Z">
        <w:del w:id="1806" w:author="Rapporteur" w:date="2022-05-24T10:58:00Z">
          <w:r w:rsidRPr="00F860B8" w:rsidDel="00E760AB">
            <w:delText>X</w:delText>
          </w:r>
        </w:del>
        <w:r w:rsidRPr="00F860B8">
          <w:t>.1</w:t>
        </w:r>
        <w:r w:rsidRPr="00F860B8">
          <w:noBreakHyphen/>
        </w:r>
        <w:r w:rsidRPr="00F860B8">
          <w:fldChar w:fldCharType="begin"/>
        </w:r>
        <w:r w:rsidRPr="00F860B8">
          <w:instrText xml:space="preserve"> SEQ Figure \* ARABIC \s 0 </w:instrText>
        </w:r>
        <w:r w:rsidRPr="00F860B8">
          <w:fldChar w:fldCharType="separate"/>
        </w:r>
        <w:r w:rsidRPr="00F860B8">
          <w:rPr>
            <w:noProof/>
          </w:rPr>
          <w:t>1</w:t>
        </w:r>
        <w:r w:rsidRPr="00F860B8">
          <w:fldChar w:fldCharType="end"/>
        </w:r>
        <w:r w:rsidRPr="00F860B8">
          <w:t xml:space="preserve"> are not addressed in this solution but in another solution</w:t>
        </w:r>
        <w:del w:id="1807" w:author="Rapporteur" w:date="2022-05-24T10:58:00Z">
          <w:r w:rsidRPr="00F860B8" w:rsidDel="00E760AB">
            <w:delText xml:space="preserve"> Y</w:delText>
          </w:r>
        </w:del>
        <w:r w:rsidRPr="00F860B8">
          <w:t xml:space="preserve"> and do not relate with the current solution.</w:t>
        </w:r>
      </w:ins>
    </w:p>
    <w:p w14:paraId="6AAEF217" w14:textId="77777777" w:rsidR="00F15F37" w:rsidRPr="00F860B8" w:rsidRDefault="00F15F37" w:rsidP="00F15F37">
      <w:pPr>
        <w:rPr>
          <w:ins w:id="1808" w:author="S2-2204769" w:date="2022-05-24T10:33:00Z"/>
          <w:color w:val="000000" w:themeColor="text1"/>
        </w:rPr>
      </w:pPr>
      <w:ins w:id="1809" w:author="S2-2204769" w:date="2022-05-24T10:33:00Z">
        <w:r w:rsidRPr="00F860B8">
          <w:rPr>
            <w:color w:val="000000" w:themeColor="text1"/>
          </w:rPr>
          <w:t xml:space="preserve">The externally visible interfaces of the 5GS DetNet Node are located either at the UPF and supported by a NW-TT (2)  or at the UEs and for UEs they may be supported by a DS-TT (1) when R17 TSC features are required. They may be connected to other DetNet Nodes, which may be IP routers or hosts. Each interface has a distinct identity and is configured with IPv4 and/or IPv6 address information. </w:t>
        </w:r>
      </w:ins>
    </w:p>
    <w:p w14:paraId="548A4F85" w14:textId="77777777" w:rsidR="00F15F37" w:rsidRPr="00F860B8" w:rsidRDefault="00F15F37" w:rsidP="00F15F37">
      <w:pPr>
        <w:rPr>
          <w:ins w:id="1810" w:author="S2-2204769" w:date="2022-05-24T10:33:00Z"/>
          <w:color w:val="000000" w:themeColor="text1"/>
        </w:rPr>
      </w:pPr>
      <w:ins w:id="1811" w:author="S2-2204769" w:date="2022-05-24T10:33:00Z">
        <w:r w:rsidRPr="00F860B8">
          <w:rPr>
            <w:color w:val="000000" w:themeColor="text1"/>
          </w:rPr>
          <w:t>The 5GS DetNet Node is able to forward IP packets between any of its interfaces according to DetNet IP data plane requirements. The TSCTSF maps the configuration between the DetNet controller plane entity and the 5GS DetNet Node, maintaining the overall configuration, capability and state information of the Node. It exposes the 5GS DetNet Node’s interfaces and associated IP address information to the DetNet controller. It receives DetNet flow information including flow identification and QoS requirements from the DetNet controller and sets up the 5G user plane accordingly..</w:t>
        </w:r>
      </w:ins>
    </w:p>
    <w:p w14:paraId="5919821F" w14:textId="77777777" w:rsidR="00F15F37" w:rsidRPr="00F860B8" w:rsidRDefault="00F15F37" w:rsidP="00F15F37">
      <w:pPr>
        <w:rPr>
          <w:ins w:id="1812" w:author="S2-2204769" w:date="2022-05-24T10:33:00Z"/>
          <w:color w:val="000000" w:themeColor="text1"/>
        </w:rPr>
      </w:pPr>
      <w:ins w:id="1813" w:author="S2-2204769" w:date="2022-05-24T10:33:00Z">
        <w:r w:rsidRPr="00F860B8">
          <w:rPr>
            <w:color w:val="000000" w:themeColor="text1"/>
          </w:rPr>
          <w:t>The 5GS DetNet Node may support PTP time synchronization if the 5GS is configured to act as a PTP instance (operating as a boundary clock, peer-to-peer transparent clock or end-to-end transparent clock according to 3GPP Release 17 procedures applicable to IP PDU Sessions). The PTP time synchronization processes are orthogonal to DetNet IP QoS or IP routing (forwarding) procedure but both can be used together with the same TSCTSF, and NW-TT instances. Support of PTP time synchronization is not further detailed in the solution as it relies on R17 features.</w:t>
        </w:r>
      </w:ins>
    </w:p>
    <w:p w14:paraId="42A1D32D" w14:textId="77777777" w:rsidR="00F15F37" w:rsidRPr="00F860B8" w:rsidRDefault="00F15F37" w:rsidP="00F15F37">
      <w:pPr>
        <w:rPr>
          <w:ins w:id="1814" w:author="S2-2204769" w:date="2022-05-24T10:33:00Z"/>
          <w:color w:val="000000" w:themeColor="text1"/>
        </w:rPr>
      </w:pPr>
      <w:ins w:id="1815" w:author="S2-2204769" w:date="2022-05-24T10:33:00Z">
        <w:r w:rsidRPr="00F860B8">
          <w:rPr>
            <w:color w:val="000000" w:themeColor="text1"/>
          </w:rPr>
          <w:t>The architecture figure above shows a NEF as an optional NF. How the NEF may be used as the API exposure of the 5GS acting as a DetNet router is defined in another solution.  The current solution “</w:t>
        </w:r>
        <w:r w:rsidRPr="00F860B8">
          <w:rPr>
            <w:rFonts w:eastAsia="Arial" w:cs="Arial"/>
            <w:color w:val="000000" w:themeColor="text1"/>
            <w:szCs w:val="32"/>
            <w:lang w:val="en-US"/>
          </w:rPr>
          <w:t>5GS DetNet Node IP Operation, Management and Exposure</w:t>
        </w:r>
        <w:r w:rsidRPr="00F860B8">
          <w:rPr>
            <w:color w:val="000000" w:themeColor="text1"/>
          </w:rPr>
          <w:t>” is independent of whether the NEF may be used as the API exposure of the 5GS acting as a DetNet router.</w:t>
        </w:r>
      </w:ins>
    </w:p>
    <w:p w14:paraId="552F3F1C" w14:textId="77777777" w:rsidR="00F15F37" w:rsidRPr="00F860B8" w:rsidRDefault="00F15F37" w:rsidP="00F15F37">
      <w:pPr>
        <w:rPr>
          <w:ins w:id="1816" w:author="S2-2204769" w:date="2022-05-24T10:33:00Z"/>
          <w:color w:val="000000" w:themeColor="text1"/>
        </w:rPr>
      </w:pPr>
      <w:ins w:id="1817" w:author="S2-2204769" w:date="2022-05-24T10:33:00Z">
        <w:r w:rsidRPr="00F860B8">
          <w:t>The granularity of the 5GS DetNet Router is per UPF for each network instance or DNN/S-NSSAI</w:t>
        </w:r>
      </w:ins>
    </w:p>
    <w:p w14:paraId="1095063E" w14:textId="77777777" w:rsidR="00F15F37" w:rsidRPr="00F860B8" w:rsidRDefault="00F15F37" w:rsidP="00F15F37">
      <w:pPr>
        <w:rPr>
          <w:ins w:id="1818" w:author="S2-2204769" w:date="2022-05-24T10:33:00Z"/>
          <w:color w:val="000000" w:themeColor="text1"/>
        </w:rPr>
      </w:pPr>
      <w:ins w:id="1819" w:author="S2-2204769" w:date="2022-05-24T10:33:00Z">
        <w:r w:rsidRPr="00F860B8">
          <w:rPr>
            <w:color w:val="000000" w:themeColor="text1"/>
          </w:rPr>
          <w:t xml:space="preserve"> </w:t>
        </w:r>
      </w:ins>
    </w:p>
    <w:p w14:paraId="401D2FAC" w14:textId="0B627170" w:rsidR="00F15F37" w:rsidRPr="00F860B8" w:rsidRDefault="00F15F37" w:rsidP="00F15F37">
      <w:pPr>
        <w:rPr>
          <w:ins w:id="1820" w:author="S2-2204769" w:date="2022-05-24T10:33:00Z"/>
          <w:rFonts w:ascii="Arial" w:eastAsia="Arial" w:hAnsi="Arial" w:cs="Arial"/>
          <w:color w:val="000000" w:themeColor="text1"/>
          <w:sz w:val="28"/>
          <w:szCs w:val="28"/>
        </w:rPr>
      </w:pPr>
      <w:ins w:id="1821" w:author="S2-2204769" w:date="2022-05-24T10:33:00Z">
        <w:r w:rsidRPr="00F860B8">
          <w:rPr>
            <w:rFonts w:ascii="Arial" w:eastAsia="Arial" w:hAnsi="Arial" w:cs="Arial"/>
            <w:color w:val="000000" w:themeColor="text1"/>
            <w:sz w:val="28"/>
            <w:szCs w:val="28"/>
            <w:lang w:val="en-US"/>
          </w:rPr>
          <w:t>6.</w:t>
        </w:r>
      </w:ins>
      <w:ins w:id="1822" w:author="Rapporteur" w:date="2022-05-24T10:48:00Z">
        <w:r w:rsidR="007C1117">
          <w:rPr>
            <w:rFonts w:ascii="Arial" w:eastAsia="Arial" w:hAnsi="Arial" w:cs="Arial"/>
            <w:color w:val="000000" w:themeColor="text1"/>
            <w:sz w:val="28"/>
            <w:szCs w:val="28"/>
            <w:lang w:val="en-US"/>
          </w:rPr>
          <w:t>8</w:t>
        </w:r>
      </w:ins>
      <w:ins w:id="1823" w:author="S2-2204769" w:date="2022-05-24T10:33:00Z">
        <w:del w:id="1824" w:author="Rapporteur" w:date="2022-05-24T10:48:00Z">
          <w:r w:rsidRPr="00F860B8" w:rsidDel="007C1117">
            <w:rPr>
              <w:rFonts w:ascii="Arial" w:eastAsia="Arial" w:hAnsi="Arial" w:cs="Arial"/>
              <w:color w:val="000000" w:themeColor="text1"/>
              <w:sz w:val="28"/>
              <w:szCs w:val="28"/>
              <w:lang w:val="en-US"/>
            </w:rPr>
            <w:delText>x</w:delText>
          </w:r>
        </w:del>
        <w:r w:rsidRPr="00F860B8">
          <w:rPr>
            <w:rFonts w:ascii="Arial" w:eastAsia="Arial" w:hAnsi="Arial" w:cs="Arial"/>
            <w:color w:val="000000" w:themeColor="text1"/>
            <w:sz w:val="28"/>
            <w:szCs w:val="28"/>
            <w:lang w:val="en-US"/>
          </w:rPr>
          <w:t>.2</w:t>
        </w:r>
        <w:r w:rsidRPr="00F860B8">
          <w:tab/>
        </w:r>
        <w:r w:rsidRPr="00F860B8">
          <w:rPr>
            <w:rFonts w:ascii="Arial" w:eastAsia="Arial" w:hAnsi="Arial" w:cs="Arial"/>
            <w:color w:val="000000" w:themeColor="text1"/>
            <w:sz w:val="28"/>
            <w:szCs w:val="28"/>
            <w:lang w:val="en-US"/>
          </w:rPr>
          <w:t>Functional Description</w:t>
        </w:r>
      </w:ins>
    </w:p>
    <w:p w14:paraId="3ABAA756" w14:textId="77777777" w:rsidR="00F15F37" w:rsidRPr="00F860B8" w:rsidRDefault="00F15F37" w:rsidP="00F15F37">
      <w:pPr>
        <w:rPr>
          <w:ins w:id="1825" w:author="S2-2204769" w:date="2022-05-24T10:33:00Z"/>
        </w:rPr>
      </w:pPr>
      <w:ins w:id="1826" w:author="S2-2204769" w:date="2022-05-24T10:33:00Z">
        <w:r w:rsidRPr="00F860B8">
          <w:t>5GS acts as a DetNet Node supporting IP Data Plane and forwarding sub-layer functionality. To support IP Data Plane, it acts as a Layer 3 IP Router. When integrated with IETF DetNet network, 5GS acts as one or more DetNet Nodes of the DetNet network (more than one DetNet node when there are more than one UPF). The 5GS DetNet Node is composed of the interfaces on a single UPF (i.e., PSA) side, the user plane tunnel between the UE and UPF (including 5G RAN and possibly intermediate UPF(s)), the interfaces on the NW-TT side and possibly the DS-TT (s) when R17 TSC time synchronization is needed. For each 5GS DetNet Node of a DetNet network, the interfaces on NW-TT support the connectivity to the DetNet network, and the ports on UE side are associated to the PDU Session providing connectivity to the DetNet network.</w:t>
        </w:r>
      </w:ins>
    </w:p>
    <w:p w14:paraId="25B25D85" w14:textId="77777777" w:rsidR="00F15F37" w:rsidRPr="00F860B8" w:rsidRDefault="00F15F37" w:rsidP="00F15F37">
      <w:pPr>
        <w:rPr>
          <w:ins w:id="1827" w:author="S2-2204769" w:date="2022-05-24T10:33:00Z"/>
          <w:color w:val="000000" w:themeColor="text1"/>
        </w:rPr>
      </w:pPr>
      <w:ins w:id="1828" w:author="S2-2204769" w:date="2022-05-24T10:33:00Z">
        <w:r w:rsidRPr="00F860B8">
          <w:rPr>
            <w:color w:val="000000" w:themeColor="text1"/>
          </w:rPr>
          <w:t>The 5GS DetNet Node operation and management follow the procedures of 5GS Bridge and Support of integration with TSN as described in Clause 5.28 of 23.501 with the following differences and clarifications:</w:t>
        </w:r>
      </w:ins>
    </w:p>
    <w:p w14:paraId="46BA7189" w14:textId="77777777" w:rsidR="00F15F37" w:rsidRPr="00F860B8" w:rsidRDefault="00F15F37" w:rsidP="00F15F37">
      <w:pPr>
        <w:pStyle w:val="ListParagraph"/>
        <w:numPr>
          <w:ilvl w:val="0"/>
          <w:numId w:val="33"/>
        </w:numPr>
        <w:spacing w:after="180" w:line="259" w:lineRule="auto"/>
        <w:rPr>
          <w:ins w:id="1829" w:author="S2-2204769" w:date="2022-05-24T10:33:00Z"/>
          <w:rFonts w:ascii="Times New Roman" w:eastAsia="Times New Roman" w:hAnsi="Times New Roman" w:cs="Times New Roman"/>
          <w:color w:val="000000" w:themeColor="text1"/>
          <w:sz w:val="20"/>
          <w:szCs w:val="20"/>
        </w:rPr>
      </w:pPr>
      <w:ins w:id="1830" w:author="S2-2204769" w:date="2022-05-24T10:33:00Z">
        <w:r w:rsidRPr="00F860B8">
          <w:rPr>
            <w:rFonts w:ascii="Times New Roman" w:eastAsia="Times New Roman" w:hAnsi="Times New Roman" w:cs="Times New Roman"/>
            <w:color w:val="000000" w:themeColor="text1"/>
            <w:sz w:val="20"/>
            <w:szCs w:val="20"/>
          </w:rPr>
          <w:t>The logical networking entity is called 5GS DetNet Node and it has a unique Node ID.</w:t>
        </w:r>
      </w:ins>
    </w:p>
    <w:p w14:paraId="79A273C7" w14:textId="77777777" w:rsidR="00F15F37" w:rsidRPr="00F860B8" w:rsidRDefault="00F15F37" w:rsidP="00F15F37">
      <w:pPr>
        <w:pStyle w:val="ListParagraph"/>
        <w:numPr>
          <w:ilvl w:val="0"/>
          <w:numId w:val="33"/>
        </w:numPr>
        <w:spacing w:after="180" w:line="259" w:lineRule="auto"/>
        <w:rPr>
          <w:ins w:id="1831" w:author="S2-2204769" w:date="2022-05-24T10:33:00Z"/>
          <w:color w:val="000000" w:themeColor="text1"/>
          <w:sz w:val="20"/>
          <w:szCs w:val="20"/>
        </w:rPr>
      </w:pPr>
      <w:ins w:id="1832" w:author="S2-2204769" w:date="2022-05-24T10:33:00Z">
        <w:r w:rsidRPr="00F860B8">
          <w:rPr>
            <w:rFonts w:ascii="Times New Roman" w:eastAsia="Times New Roman" w:hAnsi="Times New Roman" w:cs="Times New Roman"/>
            <w:color w:val="000000" w:themeColor="text1"/>
            <w:sz w:val="20"/>
            <w:szCs w:val="20"/>
          </w:rPr>
          <w:t xml:space="preserve">5GS DetNet Node supports IP packet forwarding as an IP router and uses IP PDU Sessions. </w:t>
        </w:r>
      </w:ins>
    </w:p>
    <w:p w14:paraId="68407F6B" w14:textId="77777777" w:rsidR="00F15F37" w:rsidRPr="00F860B8" w:rsidRDefault="00F15F37" w:rsidP="00F15F37">
      <w:pPr>
        <w:pStyle w:val="ListParagraph"/>
        <w:numPr>
          <w:ilvl w:val="0"/>
          <w:numId w:val="33"/>
        </w:numPr>
        <w:spacing w:after="180" w:line="259" w:lineRule="auto"/>
        <w:rPr>
          <w:ins w:id="1833" w:author="S2-2204769" w:date="2022-05-24T10:33:00Z"/>
          <w:color w:val="000000" w:themeColor="text1"/>
          <w:sz w:val="20"/>
          <w:szCs w:val="20"/>
        </w:rPr>
      </w:pPr>
      <w:ins w:id="1834" w:author="S2-2204769" w:date="2022-05-24T10:33:00Z">
        <w:r w:rsidRPr="00F860B8">
          <w:rPr>
            <w:rFonts w:ascii="Times New Roman" w:eastAsia="Times New Roman" w:hAnsi="Times New Roman" w:cs="Times New Roman"/>
            <w:color w:val="000000" w:themeColor="text1"/>
            <w:sz w:val="20"/>
            <w:szCs w:val="20"/>
          </w:rPr>
          <w:t>TSCTSF takes the role of the 5GS DetNet Node control and management entity and implements the control and management interface to the DetNet controller.</w:t>
        </w:r>
      </w:ins>
    </w:p>
    <w:p w14:paraId="0D651BE4" w14:textId="77777777" w:rsidR="00F15F37" w:rsidRPr="00F860B8" w:rsidRDefault="00F15F37" w:rsidP="00F15F37">
      <w:pPr>
        <w:pStyle w:val="ListParagraph"/>
        <w:numPr>
          <w:ilvl w:val="0"/>
          <w:numId w:val="33"/>
        </w:numPr>
        <w:spacing w:after="180" w:line="259" w:lineRule="auto"/>
        <w:rPr>
          <w:ins w:id="1835" w:author="S2-2204769" w:date="2022-05-24T10:33:00Z"/>
          <w:color w:val="000000" w:themeColor="text1"/>
          <w:sz w:val="20"/>
          <w:szCs w:val="20"/>
        </w:rPr>
      </w:pPr>
      <w:ins w:id="1836" w:author="S2-2204769" w:date="2022-05-24T10:33:00Z">
        <w:r w:rsidRPr="00F860B8">
          <w:rPr>
            <w:rFonts w:ascii="Times New Roman" w:eastAsia="Times New Roman" w:hAnsi="Times New Roman" w:cs="Times New Roman"/>
            <w:color w:val="000000" w:themeColor="text1"/>
            <w:sz w:val="20"/>
            <w:szCs w:val="20"/>
          </w:rPr>
          <w:t xml:space="preserve">Port numbers are used to identify IP interfaces on UE and NW-TT. </w:t>
        </w:r>
      </w:ins>
    </w:p>
    <w:p w14:paraId="7AEBC281" w14:textId="77777777" w:rsidR="00F15F37" w:rsidRPr="00F860B8" w:rsidRDefault="00F15F37" w:rsidP="00F15F37">
      <w:pPr>
        <w:pStyle w:val="ListParagraph"/>
        <w:numPr>
          <w:ilvl w:val="0"/>
          <w:numId w:val="33"/>
        </w:numPr>
        <w:spacing w:after="180" w:line="259" w:lineRule="auto"/>
        <w:rPr>
          <w:ins w:id="1837" w:author="S2-2204769" w:date="2022-05-24T10:33:00Z"/>
          <w:rFonts w:ascii="Times New Roman" w:eastAsia="Times New Roman" w:hAnsi="Times New Roman" w:cs="Times New Roman"/>
          <w:color w:val="000000" w:themeColor="text1"/>
          <w:sz w:val="20"/>
          <w:szCs w:val="20"/>
        </w:rPr>
      </w:pPr>
      <w:ins w:id="1838" w:author="S2-2204769" w:date="2022-05-24T10:33:00Z">
        <w:r w:rsidRPr="00F860B8">
          <w:rPr>
            <w:rFonts w:ascii="Times New Roman" w:eastAsia="Times New Roman" w:hAnsi="Times New Roman" w:cs="Times New Roman"/>
            <w:color w:val="000000" w:themeColor="text1"/>
            <w:sz w:val="20"/>
            <w:szCs w:val="20"/>
          </w:rPr>
          <w:t>The association between the UE/ IP address, 5GS DetNet Node ID and port number on DS-TT is maintained at TSCTSF and further used to assist to bind the DetNet flow IP traffic with the UE's IP PDU session.</w:t>
        </w:r>
      </w:ins>
    </w:p>
    <w:p w14:paraId="4191D669" w14:textId="77777777" w:rsidR="00F15F37" w:rsidRPr="00F860B8" w:rsidRDefault="00F15F37" w:rsidP="00F15F37">
      <w:pPr>
        <w:rPr>
          <w:ins w:id="1839" w:author="S2-2204769" w:date="2022-05-24T10:33:00Z"/>
        </w:rPr>
      </w:pPr>
    </w:p>
    <w:p w14:paraId="12DB4440" w14:textId="77777777" w:rsidR="00F15F37" w:rsidRPr="00F860B8" w:rsidRDefault="00F15F37" w:rsidP="00F15F37">
      <w:pPr>
        <w:rPr>
          <w:ins w:id="1840" w:author="S2-2204769" w:date="2022-05-24T10:33:00Z"/>
          <w:b/>
          <w:bCs/>
        </w:rPr>
      </w:pPr>
      <w:ins w:id="1841" w:author="S2-2204769" w:date="2022-05-24T10:33:00Z">
        <w:r w:rsidRPr="00F860B8">
          <w:rPr>
            <w:b/>
            <w:bCs/>
            <w:lang w:val="en-CA"/>
          </w:rPr>
          <w:t>5GS DetNet Node Interface IP addressing and IP Routing information management</w:t>
        </w:r>
      </w:ins>
    </w:p>
    <w:p w14:paraId="00D61762" w14:textId="77777777" w:rsidR="00F15F37" w:rsidRPr="00F860B8" w:rsidRDefault="00F15F37" w:rsidP="00F15F37">
      <w:pPr>
        <w:rPr>
          <w:ins w:id="1842" w:author="S2-2204769" w:date="2022-05-24T10:33:00Z"/>
        </w:rPr>
      </w:pPr>
      <w:ins w:id="1843" w:author="S2-2204769" w:date="2022-05-24T10:33:00Z">
        <w:r w:rsidRPr="00F860B8">
          <w:t>The User Plane Node and Port Management Information Container data models are extended with IP address and IP routing information.</w:t>
        </w:r>
      </w:ins>
    </w:p>
    <w:p w14:paraId="304BACB2" w14:textId="77777777" w:rsidR="00F15F37" w:rsidRPr="00F860B8" w:rsidRDefault="00F15F37" w:rsidP="00F15F37">
      <w:pPr>
        <w:rPr>
          <w:ins w:id="1844" w:author="S2-2204769" w:date="2022-05-24T10:33:00Z"/>
        </w:rPr>
      </w:pPr>
      <w:ins w:id="1845" w:author="S2-2204769" w:date="2022-05-24T10:33:00Z">
        <w:r w:rsidRPr="00F860B8">
          <w:t xml:space="preserve">The </w:t>
        </w:r>
        <w:r w:rsidRPr="00F860B8">
          <w:rPr>
            <w:u w:val="single"/>
          </w:rPr>
          <w:t>IP address information</w:t>
        </w:r>
        <w:r w:rsidRPr="00F860B8">
          <w:t xml:space="preserve"> includes at least the following information for both IPv4 and IPv6:</w:t>
        </w:r>
      </w:ins>
    </w:p>
    <w:p w14:paraId="622CF4F1" w14:textId="77777777" w:rsidR="00F15F37" w:rsidRPr="00F860B8" w:rsidRDefault="00F15F37" w:rsidP="00F15F37">
      <w:pPr>
        <w:pStyle w:val="ListParagraph"/>
        <w:numPr>
          <w:ilvl w:val="0"/>
          <w:numId w:val="32"/>
        </w:numPr>
        <w:spacing w:after="180" w:line="259" w:lineRule="auto"/>
        <w:rPr>
          <w:ins w:id="1846" w:author="S2-2204769" w:date="2022-05-24T10:33:00Z"/>
          <w:rFonts w:ascii="Times New Roman" w:eastAsia="Times New Roman" w:hAnsi="Times New Roman" w:cs="Times New Roman"/>
          <w:color w:val="000000" w:themeColor="text1"/>
          <w:sz w:val="20"/>
          <w:szCs w:val="20"/>
        </w:rPr>
      </w:pPr>
      <w:ins w:id="1847" w:author="S2-2204769" w:date="2022-05-24T10:33:00Z">
        <w:r w:rsidRPr="00F860B8">
          <w:rPr>
            <w:rFonts w:ascii="Times New Roman" w:eastAsia="Times New Roman" w:hAnsi="Times New Roman" w:cs="Times New Roman"/>
            <w:color w:val="000000" w:themeColor="text1"/>
            <w:sz w:val="20"/>
            <w:szCs w:val="20"/>
          </w:rPr>
          <w:lastRenderedPageBreak/>
          <w:t>IP address of the interface</w:t>
        </w:r>
      </w:ins>
    </w:p>
    <w:p w14:paraId="71BDA371" w14:textId="77777777" w:rsidR="00F15F37" w:rsidRPr="00F860B8" w:rsidRDefault="00F15F37" w:rsidP="00F15F37">
      <w:pPr>
        <w:pStyle w:val="ListParagraph"/>
        <w:numPr>
          <w:ilvl w:val="0"/>
          <w:numId w:val="32"/>
        </w:numPr>
        <w:spacing w:after="180" w:line="259" w:lineRule="auto"/>
        <w:rPr>
          <w:ins w:id="1848" w:author="S2-2204769" w:date="2022-05-24T10:33:00Z"/>
          <w:rFonts w:ascii="Times New Roman" w:eastAsia="Times New Roman" w:hAnsi="Times New Roman" w:cs="Times New Roman"/>
          <w:color w:val="000000" w:themeColor="text1"/>
          <w:sz w:val="20"/>
          <w:szCs w:val="20"/>
        </w:rPr>
      </w:pPr>
      <w:ins w:id="1849" w:author="S2-2204769" w:date="2022-05-24T10:33:00Z">
        <w:r w:rsidRPr="00F860B8">
          <w:rPr>
            <w:rFonts w:ascii="Times New Roman" w:eastAsia="Times New Roman" w:hAnsi="Times New Roman" w:cs="Times New Roman"/>
            <w:color w:val="000000" w:themeColor="text1"/>
            <w:sz w:val="20"/>
            <w:szCs w:val="20"/>
          </w:rPr>
          <w:t>IP address/prefix length</w:t>
        </w:r>
      </w:ins>
    </w:p>
    <w:p w14:paraId="13341F23" w14:textId="77777777" w:rsidR="00F15F37" w:rsidRPr="00F860B8" w:rsidRDefault="00F15F37" w:rsidP="00F15F37">
      <w:pPr>
        <w:rPr>
          <w:ins w:id="1850" w:author="S2-2204769" w:date="2022-05-24T10:33:00Z"/>
        </w:rPr>
      </w:pPr>
      <w:ins w:id="1851" w:author="S2-2204769" w:date="2022-05-24T10:33:00Z">
        <w:r w:rsidRPr="00F860B8">
          <w:t xml:space="preserve">This allows the TSCTSF to learn the IP address information of each DetNet Node interface. </w:t>
        </w:r>
      </w:ins>
    </w:p>
    <w:p w14:paraId="519B4992" w14:textId="77777777" w:rsidR="00F15F37" w:rsidRPr="00F860B8" w:rsidRDefault="00F15F37" w:rsidP="00F15F37">
      <w:pPr>
        <w:pStyle w:val="NO"/>
        <w:rPr>
          <w:ins w:id="1852" w:author="S2-2204769" w:date="2022-05-24T10:33:00Z"/>
        </w:rPr>
      </w:pPr>
      <w:ins w:id="1853" w:author="S2-2204769" w:date="2022-05-24T10:33:00Z">
        <w:r w:rsidRPr="00F860B8">
          <w:t>NOTE: Additionally, other IP configuration information about the IP interface can be included, such as the underlying Layer 2 interface type, properties and identifiers (e.g., MAC address) or the interface MTU size. The TSCTSF can only read the underlying Layer 2 interface type, properties and identifiers (e.g., MAC address).</w:t>
        </w:r>
      </w:ins>
    </w:p>
    <w:p w14:paraId="4D62474C" w14:textId="77777777" w:rsidR="00F15F37" w:rsidRPr="00F860B8" w:rsidRDefault="00F15F37" w:rsidP="00F15F37">
      <w:pPr>
        <w:rPr>
          <w:ins w:id="1854" w:author="S2-2204769" w:date="2022-05-24T10:33:00Z"/>
          <w:color w:val="000000" w:themeColor="text1"/>
        </w:rPr>
      </w:pPr>
    </w:p>
    <w:p w14:paraId="4E55FF9B" w14:textId="77777777" w:rsidR="00F15F37" w:rsidRPr="00F860B8" w:rsidRDefault="00F15F37" w:rsidP="00F15F37">
      <w:pPr>
        <w:rPr>
          <w:ins w:id="1855" w:author="S2-2204769" w:date="2022-05-24T10:33:00Z"/>
          <w:color w:val="000000" w:themeColor="text1"/>
        </w:rPr>
      </w:pPr>
      <w:ins w:id="1856" w:author="S2-2204769" w:date="2022-05-24T10:33:00Z">
        <w:r w:rsidRPr="00F860B8">
          <w:rPr>
            <w:color w:val="000000" w:themeColor="text1"/>
          </w:rPr>
          <w:t>The Detnet controller needs to manage or to be aware of the data path taken by IP flows exchanged between Detnet hosts in order to be able to manage the QoS/resource reservation across the whole end-to-end path. For instance, the DetNet controller needs to know that if the 5GS DetNet Node receives an IP packet with a particular destination IP address from one of its UE interfaces, from which egress interface to which next hop DetNet Node it will forward it to. Knowing the next hop address at the NW TT is not enough information for the Detnet controller  to know which IP path a given IP flow will use once it has been forwarded by the 5GS Detnet node .</w:t>
        </w:r>
      </w:ins>
    </w:p>
    <w:p w14:paraId="543BC4B5" w14:textId="77777777" w:rsidR="00F15F37" w:rsidRPr="00F860B8" w:rsidRDefault="00F15F37" w:rsidP="00F15F37">
      <w:pPr>
        <w:rPr>
          <w:ins w:id="1857" w:author="S2-2204769" w:date="2022-05-24T10:33:00Z"/>
          <w:color w:val="000000" w:themeColor="text1"/>
        </w:rPr>
      </w:pPr>
      <w:ins w:id="1858" w:author="S2-2204769" w:date="2022-05-24T10:33:00Z">
        <w:r w:rsidRPr="00F860B8">
          <w:rPr>
            <w:color w:val="000000" w:themeColor="text1"/>
          </w:rPr>
          <w:t>This version of the solution focuses on notifying the Detnet controller via the TSCTSF.</w:t>
        </w:r>
      </w:ins>
    </w:p>
    <w:p w14:paraId="13F64712" w14:textId="77777777" w:rsidR="00F15F37" w:rsidRPr="00F860B8" w:rsidRDefault="00F15F37" w:rsidP="00F15F37">
      <w:pPr>
        <w:rPr>
          <w:ins w:id="1859" w:author="S2-2204769" w:date="2022-05-24T10:33:00Z"/>
          <w:color w:val="000000" w:themeColor="text1"/>
        </w:rPr>
      </w:pPr>
      <w:ins w:id="1860" w:author="S2-2204769" w:date="2022-05-24T10:33:00Z">
        <w:r w:rsidRPr="00F860B8">
          <w:rPr>
            <w:color w:val="000000" w:themeColor="text1"/>
          </w:rPr>
          <w:t>The rest of this § focuses on information retrieved at NW-TT side.</w:t>
        </w:r>
      </w:ins>
    </w:p>
    <w:p w14:paraId="6A1145EB" w14:textId="77777777" w:rsidR="00F15F37" w:rsidRPr="00F860B8" w:rsidRDefault="00F15F37" w:rsidP="00F15F37">
      <w:pPr>
        <w:rPr>
          <w:ins w:id="1861" w:author="S2-2204769" w:date="2022-05-24T10:33:00Z"/>
          <w:color w:val="000000" w:themeColor="text1"/>
        </w:rPr>
      </w:pPr>
      <w:ins w:id="1862" w:author="S2-2204769" w:date="2022-05-24T10:33:00Z">
        <w:r w:rsidRPr="00F860B8">
          <w:rPr>
            <w:color w:val="000000" w:themeColor="text1"/>
          </w:rPr>
          <w:t xml:space="preserve">For the NW-TT side, The </w:t>
        </w:r>
        <w:r w:rsidRPr="00F860B8">
          <w:rPr>
            <w:rStyle w:val="NOChar"/>
            <w:u w:val="single"/>
          </w:rPr>
          <w:t>IP routing information</w:t>
        </w:r>
        <w:r w:rsidRPr="00F860B8">
          <w:rPr>
            <w:color w:val="000000" w:themeColor="text1"/>
          </w:rPr>
          <w:t xml:space="preserve"> includes at least an array of routing table entries with at least the following information for both IPv4 and IPv6:</w:t>
        </w:r>
      </w:ins>
    </w:p>
    <w:p w14:paraId="33B4340B" w14:textId="77777777" w:rsidR="00F15F37" w:rsidRPr="00F860B8" w:rsidRDefault="00F15F37" w:rsidP="00F15F37">
      <w:pPr>
        <w:pStyle w:val="ListParagraph"/>
        <w:numPr>
          <w:ilvl w:val="0"/>
          <w:numId w:val="31"/>
        </w:numPr>
        <w:spacing w:after="180" w:line="259" w:lineRule="auto"/>
        <w:rPr>
          <w:ins w:id="1863" w:author="S2-2204769" w:date="2022-05-24T10:33:00Z"/>
          <w:rFonts w:ascii="Times New Roman" w:eastAsia="Times New Roman" w:hAnsi="Times New Roman" w:cs="Times New Roman"/>
          <w:color w:val="000000" w:themeColor="text1"/>
          <w:sz w:val="20"/>
          <w:szCs w:val="20"/>
        </w:rPr>
      </w:pPr>
      <w:ins w:id="1864" w:author="S2-2204769" w:date="2022-05-24T10:33:00Z">
        <w:r w:rsidRPr="00F860B8">
          <w:rPr>
            <w:rFonts w:ascii="Times New Roman" w:eastAsia="Times New Roman" w:hAnsi="Times New Roman" w:cs="Times New Roman"/>
            <w:color w:val="000000" w:themeColor="text1"/>
            <w:sz w:val="20"/>
            <w:szCs w:val="20"/>
          </w:rPr>
          <w:t>IP address/prefix</w:t>
        </w:r>
      </w:ins>
    </w:p>
    <w:p w14:paraId="233D6483" w14:textId="77777777" w:rsidR="00F15F37" w:rsidRPr="00F860B8" w:rsidRDefault="00F15F37" w:rsidP="00F15F37">
      <w:pPr>
        <w:pStyle w:val="ListParagraph"/>
        <w:numPr>
          <w:ilvl w:val="0"/>
          <w:numId w:val="31"/>
        </w:numPr>
        <w:spacing w:after="180" w:line="259" w:lineRule="auto"/>
        <w:rPr>
          <w:ins w:id="1865" w:author="S2-2204769" w:date="2022-05-24T10:33:00Z"/>
          <w:color w:val="000000" w:themeColor="text1"/>
          <w:sz w:val="20"/>
          <w:szCs w:val="20"/>
        </w:rPr>
      </w:pPr>
      <w:ins w:id="1866" w:author="S2-2204769" w:date="2022-05-24T10:33:00Z">
        <w:r w:rsidRPr="00F860B8">
          <w:rPr>
            <w:rFonts w:ascii="Times New Roman" w:eastAsia="Times New Roman" w:hAnsi="Times New Roman" w:cs="Times New Roman"/>
            <w:color w:val="000000" w:themeColor="text1"/>
            <w:sz w:val="20"/>
            <w:szCs w:val="20"/>
          </w:rPr>
          <w:t>address/prefix length</w:t>
        </w:r>
      </w:ins>
    </w:p>
    <w:p w14:paraId="0545B941" w14:textId="77777777" w:rsidR="00F15F37" w:rsidRPr="00F860B8" w:rsidRDefault="00F15F37" w:rsidP="00F15F37">
      <w:pPr>
        <w:pStyle w:val="ListParagraph"/>
        <w:numPr>
          <w:ilvl w:val="0"/>
          <w:numId w:val="31"/>
        </w:numPr>
        <w:spacing w:after="180" w:line="259" w:lineRule="auto"/>
        <w:rPr>
          <w:ins w:id="1867" w:author="S2-2204769" w:date="2022-05-24T10:33:00Z"/>
          <w:rFonts w:ascii="Times New Roman" w:eastAsia="Times New Roman" w:hAnsi="Times New Roman" w:cs="Times New Roman"/>
          <w:color w:val="000000" w:themeColor="text1"/>
          <w:sz w:val="20"/>
          <w:szCs w:val="20"/>
        </w:rPr>
      </w:pPr>
      <w:ins w:id="1868" w:author="S2-2204769" w:date="2022-05-24T10:33:00Z">
        <w:r w:rsidRPr="00F860B8">
          <w:rPr>
            <w:rFonts w:ascii="Times New Roman" w:eastAsia="Times New Roman" w:hAnsi="Times New Roman" w:cs="Times New Roman"/>
            <w:color w:val="000000" w:themeColor="text1"/>
            <w:sz w:val="20"/>
            <w:szCs w:val="20"/>
          </w:rPr>
          <w:t xml:space="preserve">Next hop IP address </w:t>
        </w:r>
      </w:ins>
    </w:p>
    <w:p w14:paraId="5EE0A6E9" w14:textId="77777777" w:rsidR="00F15F37" w:rsidRPr="00F860B8" w:rsidRDefault="00F15F37" w:rsidP="00F15F37">
      <w:pPr>
        <w:pStyle w:val="NO"/>
        <w:rPr>
          <w:ins w:id="1869" w:author="S2-2204769" w:date="2022-05-24T10:33:00Z"/>
        </w:rPr>
      </w:pPr>
      <w:ins w:id="1870" w:author="S2-2204769" w:date="2022-05-24T10:33:00Z">
        <w:r w:rsidRPr="00F860B8">
          <w:t xml:space="preserve">NOTE: Additionally, other information about the routes can be included such as cost or delay, or the source of the routing information (static vs. dynamic). </w:t>
        </w:r>
      </w:ins>
    </w:p>
    <w:p w14:paraId="6B70309A" w14:textId="77777777" w:rsidR="00F15F37" w:rsidRPr="00F860B8" w:rsidRDefault="00F15F37" w:rsidP="00F15F37">
      <w:pPr>
        <w:pStyle w:val="NO"/>
        <w:rPr>
          <w:ins w:id="1871" w:author="S2-2204769" w:date="2022-05-24T10:33:00Z"/>
        </w:rPr>
      </w:pPr>
      <w:ins w:id="1872" w:author="S2-2204769" w:date="2022-05-24T10:33:00Z">
        <w:r w:rsidRPr="00F860B8">
          <w:t>NOTE: All the above information can be included in Port Management Information Containers for NW-TT it might be more efficient to use User Plane Node Management Information Containers to exchange the information for all NW-TT interfaces in a single container.</w:t>
        </w:r>
      </w:ins>
    </w:p>
    <w:p w14:paraId="4A057CBB" w14:textId="77777777" w:rsidR="00F15F37" w:rsidRPr="00F860B8" w:rsidRDefault="00F15F37" w:rsidP="00F15F37">
      <w:pPr>
        <w:spacing w:line="259" w:lineRule="auto"/>
        <w:rPr>
          <w:ins w:id="1873" w:author="S2-2204769" w:date="2022-05-24T10:33:00Z"/>
          <w:color w:val="000000" w:themeColor="text1"/>
        </w:rPr>
      </w:pPr>
      <w:ins w:id="1874" w:author="S2-2204769" w:date="2022-05-24T10:33:00Z">
        <w:r w:rsidRPr="00F860B8">
          <w:rPr>
            <w:color w:val="000000" w:themeColor="text1"/>
          </w:rPr>
          <w:t xml:space="preserve">This allows the TSCTSF either to learn interface specific IP routing information of each 5GS DetNet Node NW-TT side interface for address/prefixes not directly connected to the interface. </w:t>
        </w:r>
      </w:ins>
    </w:p>
    <w:p w14:paraId="4F8EE447" w14:textId="77777777" w:rsidR="00F15F37" w:rsidRPr="00F860B8" w:rsidRDefault="00F15F37" w:rsidP="00F15F37">
      <w:pPr>
        <w:rPr>
          <w:ins w:id="1875" w:author="S2-2204769" w:date="2022-05-24T10:33:00Z"/>
          <w:color w:val="000000" w:themeColor="text1"/>
        </w:rPr>
      </w:pPr>
      <w:ins w:id="1876" w:author="S2-2204769" w:date="2022-05-24T10:33:00Z">
        <w:r w:rsidRPr="00F860B8">
          <w:rPr>
            <w:color w:val="000000" w:themeColor="text1"/>
          </w:rPr>
          <w:t xml:space="preserve">TSCTSF may learn the IP address and IP routing information from NW-TT interfaces, where this information may have been configured during the UPF / NW-TT setup or is even updated by IP routing protocols terminated at the NW-TT. </w:t>
        </w:r>
      </w:ins>
    </w:p>
    <w:p w14:paraId="37D86989" w14:textId="77777777" w:rsidR="00F15F37" w:rsidRPr="00F860B8" w:rsidRDefault="00F15F37" w:rsidP="00F15F37">
      <w:pPr>
        <w:rPr>
          <w:ins w:id="1877" w:author="S2-2204769" w:date="2022-05-24T10:33:00Z"/>
          <w:color w:val="000000" w:themeColor="text1"/>
        </w:rPr>
      </w:pPr>
      <w:ins w:id="1878" w:author="S2-2204769" w:date="2022-05-24T10:33:00Z">
        <w:r w:rsidRPr="00F860B8">
          <w:rPr>
            <w:color w:val="000000" w:themeColor="text1"/>
          </w:rPr>
          <w:t xml:space="preserve">If IP addressing or IP routing information changes in the NW-TT side (e.g., based on IP routing protocol update in UPF/NW-TT or based on receiving new explicit route from the DetNet controller) the update can be done by existing PMIC notification and updating procedures. </w:t>
        </w:r>
      </w:ins>
    </w:p>
    <w:p w14:paraId="04557C46" w14:textId="0916DF74" w:rsidR="00F15F37" w:rsidRPr="00F860B8" w:rsidRDefault="00F15F37" w:rsidP="00F15F37">
      <w:pPr>
        <w:rPr>
          <w:ins w:id="1879" w:author="S2-2204769" w:date="2022-05-24T10:33:00Z"/>
          <w:color w:val="000000" w:themeColor="text1"/>
        </w:rPr>
      </w:pPr>
      <w:ins w:id="1880" w:author="S2-2204769" w:date="2022-05-24T10:33:00Z">
        <w:r w:rsidRPr="00F860B8">
          <w:rPr>
            <w:color w:val="000000" w:themeColor="text1"/>
          </w:rPr>
          <w:t xml:space="preserve">IETF RFC 8344 </w:t>
        </w:r>
        <w:r w:rsidRPr="00F860B8">
          <w:rPr>
            <w:lang w:val="en-US"/>
          </w:rPr>
          <w:t>[</w:t>
        </w:r>
      </w:ins>
      <w:ins w:id="1881" w:author="Rapporteur" w:date="2022-05-24T10:37:00Z">
        <w:r w:rsidR="008C4C28">
          <w:rPr>
            <w:lang w:val="en-US"/>
          </w:rPr>
          <w:t>6</w:t>
        </w:r>
      </w:ins>
      <w:ins w:id="1882" w:author="S2-2204769" w:date="2022-05-24T10:33:00Z">
        <w:del w:id="1883" w:author="Rapporteur" w:date="2022-05-24T10:37:00Z">
          <w:r w:rsidRPr="00F860B8" w:rsidDel="008C4C28">
            <w:rPr>
              <w:lang w:val="en-US"/>
            </w:rPr>
            <w:delText>X</w:delText>
          </w:r>
        </w:del>
        <w:r w:rsidRPr="00F860B8">
          <w:rPr>
            <w:lang w:val="en-US"/>
          </w:rPr>
          <w:t xml:space="preserve">] </w:t>
        </w:r>
        <w:r w:rsidRPr="00F860B8">
          <w:rPr>
            <w:color w:val="000000" w:themeColor="text1"/>
          </w:rPr>
          <w:t xml:space="preserve">and RFC 8349 </w:t>
        </w:r>
        <w:r w:rsidRPr="00F860B8">
          <w:rPr>
            <w:lang w:val="en-US"/>
          </w:rPr>
          <w:t>[</w:t>
        </w:r>
      </w:ins>
      <w:ins w:id="1884" w:author="Rapporteur" w:date="2022-05-24T10:37:00Z">
        <w:r w:rsidR="008C4C28">
          <w:rPr>
            <w:lang w:val="en-US"/>
          </w:rPr>
          <w:t>12</w:t>
        </w:r>
      </w:ins>
      <w:ins w:id="1885" w:author="S2-2204769" w:date="2022-05-24T10:33:00Z">
        <w:del w:id="1886" w:author="Rapporteur" w:date="2022-05-24T10:37:00Z">
          <w:r w:rsidRPr="00F860B8" w:rsidDel="008C4C28">
            <w:rPr>
              <w:lang w:val="en-US"/>
            </w:rPr>
            <w:delText>Y</w:delText>
          </w:r>
        </w:del>
        <w:r w:rsidRPr="00F860B8">
          <w:rPr>
            <w:lang w:val="en-US"/>
          </w:rPr>
          <w:t xml:space="preserve">] </w:t>
        </w:r>
        <w:r w:rsidRPr="00F860B8">
          <w:rPr>
            <w:color w:val="000000" w:themeColor="text1"/>
          </w:rPr>
          <w:t>define YANG data models for IP (address) and IP routing management, respectively. They form a good basis for the PMIC data model extensions.</w:t>
        </w:r>
      </w:ins>
    </w:p>
    <w:p w14:paraId="5E8D3230" w14:textId="77777777" w:rsidR="00F15F37" w:rsidRPr="00F860B8" w:rsidRDefault="00F15F37" w:rsidP="00F15F37">
      <w:pPr>
        <w:rPr>
          <w:ins w:id="1887" w:author="S2-2204769" w:date="2022-05-24T10:33:00Z"/>
          <w:color w:val="000000" w:themeColor="text1"/>
        </w:rPr>
      </w:pPr>
      <w:ins w:id="1888" w:author="S2-2204769" w:date="2022-05-24T10:33:00Z">
        <w:r w:rsidRPr="00F860B8">
          <w:rPr>
            <w:color w:val="000000" w:themeColor="text1"/>
          </w:rPr>
          <w:t>While NW-TT is not necessary for IP routing/forwarding on N6, in the solution NW-TT is used for exposing the interface specific routing/forwarding information to TSCTSF.</w:t>
        </w:r>
      </w:ins>
    </w:p>
    <w:p w14:paraId="69CB5472" w14:textId="77777777" w:rsidR="00F15F37" w:rsidRPr="00F860B8" w:rsidRDefault="00F15F37" w:rsidP="00F15F37">
      <w:pPr>
        <w:spacing w:line="259" w:lineRule="auto"/>
        <w:rPr>
          <w:ins w:id="1889" w:author="S2-2204769" w:date="2022-05-24T10:33:00Z"/>
        </w:rPr>
      </w:pPr>
    </w:p>
    <w:p w14:paraId="387380AB" w14:textId="77777777" w:rsidR="00F15F37" w:rsidRPr="00F860B8" w:rsidRDefault="00F15F37" w:rsidP="00F15F37">
      <w:pPr>
        <w:spacing w:line="259" w:lineRule="auto"/>
        <w:rPr>
          <w:ins w:id="1890" w:author="S2-2204769" w:date="2022-05-24T10:33:00Z"/>
          <w:b/>
          <w:bCs/>
        </w:rPr>
      </w:pPr>
      <w:ins w:id="1891" w:author="S2-2204769" w:date="2022-05-24T10:33:00Z">
        <w:r w:rsidRPr="00F860B8">
          <w:rPr>
            <w:b/>
            <w:bCs/>
          </w:rPr>
          <w:t>TSCTSF exposing information to the DetNet controller</w:t>
        </w:r>
      </w:ins>
    </w:p>
    <w:p w14:paraId="421BDF23" w14:textId="77777777" w:rsidR="00F15F37" w:rsidRPr="00F860B8" w:rsidRDefault="00F15F37" w:rsidP="00F15F37">
      <w:pPr>
        <w:spacing w:line="259" w:lineRule="auto"/>
        <w:rPr>
          <w:ins w:id="1892" w:author="S2-2204769" w:date="2022-05-24T10:33:00Z"/>
        </w:rPr>
      </w:pPr>
      <w:ins w:id="1893" w:author="S2-2204769" w:date="2022-05-24T10:33:00Z">
        <w:r w:rsidRPr="00F860B8">
          <w:t xml:space="preserve">After it has learned or configured the IP interface, IP address and IP routing information related to UE and NW-TT interfaces, the TSCTSF combines all the information into a single representation and makes it available for the DetNet controller. Based on this information the DetNet controller learns 5GS DetNet Node interfaces, their IP addresses and IP prefixes, and the 5GS DetNet Node IP routing base. Using this information and similar information collected from </w:t>
        </w:r>
        <w:r w:rsidRPr="00F860B8">
          <w:lastRenderedPageBreak/>
          <w:t>the other DetNet IP data plane nodes, the DetNet controller is able to calculate routes for DetNet traffic flows through the network.</w:t>
        </w:r>
      </w:ins>
    </w:p>
    <w:p w14:paraId="424C1256" w14:textId="77777777" w:rsidR="00F15F37" w:rsidRPr="00F860B8" w:rsidRDefault="00F15F37" w:rsidP="00F15F37">
      <w:pPr>
        <w:spacing w:after="80"/>
        <w:rPr>
          <w:ins w:id="1894" w:author="S2-2204769" w:date="2022-05-24T10:33:00Z"/>
          <w:color w:val="000000" w:themeColor="text1"/>
        </w:rPr>
      </w:pPr>
    </w:p>
    <w:p w14:paraId="7B685829" w14:textId="77777777" w:rsidR="00F15F37" w:rsidRPr="00F860B8" w:rsidRDefault="00F15F37" w:rsidP="00F15F37">
      <w:pPr>
        <w:spacing w:after="80"/>
        <w:rPr>
          <w:ins w:id="1895" w:author="S2-2204769" w:date="2022-05-24T10:33:00Z"/>
          <w:color w:val="000000" w:themeColor="text1"/>
        </w:rPr>
      </w:pPr>
    </w:p>
    <w:p w14:paraId="6D0B24D0" w14:textId="77777777" w:rsidR="00F15F37" w:rsidRPr="00F860B8" w:rsidRDefault="00F15F37" w:rsidP="00F15F37">
      <w:pPr>
        <w:spacing w:after="80"/>
        <w:rPr>
          <w:ins w:id="1896" w:author="S2-2204769" w:date="2022-05-24T10:33:00Z"/>
          <w:color w:val="000000" w:themeColor="text1"/>
        </w:rPr>
      </w:pPr>
      <w:ins w:id="1897" w:author="S2-2204769" w:date="2022-05-24T10:33:00Z">
        <w:r w:rsidRPr="00F860B8">
          <w:rPr>
            <w:color w:val="000000" w:themeColor="text1"/>
          </w:rPr>
          <w:t>The way to exchange PMIC and UMIC between the TSCTSF and the NW-TT (via PCF, SMF, etc…) is as defined in R17 for TSC. The difference is that the content of the PMIC/UMIC may differ as explained above.</w:t>
        </w:r>
      </w:ins>
    </w:p>
    <w:p w14:paraId="5F902C95" w14:textId="7AC4C5F8" w:rsidR="00F15F37" w:rsidRPr="00F860B8" w:rsidRDefault="00F15F37" w:rsidP="00F15F37">
      <w:pPr>
        <w:pStyle w:val="Heading3"/>
        <w:rPr>
          <w:ins w:id="1898" w:author="S2-2204769" w:date="2022-05-24T10:33:00Z"/>
          <w:rFonts w:eastAsia="Arial" w:cs="Arial"/>
          <w:color w:val="000000" w:themeColor="text1"/>
          <w:szCs w:val="28"/>
        </w:rPr>
      </w:pPr>
      <w:bookmarkStart w:id="1899" w:name="_Toc104283202"/>
      <w:ins w:id="1900" w:author="S2-2204769" w:date="2022-05-24T10:33:00Z">
        <w:r w:rsidRPr="00F860B8">
          <w:rPr>
            <w:rFonts w:eastAsia="Arial" w:cs="Arial"/>
            <w:color w:val="000000" w:themeColor="text1"/>
            <w:szCs w:val="28"/>
            <w:lang w:val="en-US"/>
          </w:rPr>
          <w:t>6.</w:t>
        </w:r>
      </w:ins>
      <w:ins w:id="1901" w:author="Rapporteur" w:date="2022-05-24T10:48:00Z">
        <w:r w:rsidR="007C1117">
          <w:rPr>
            <w:rFonts w:eastAsia="Arial" w:cs="Arial"/>
            <w:color w:val="000000" w:themeColor="text1"/>
            <w:szCs w:val="28"/>
            <w:lang w:val="en-US"/>
          </w:rPr>
          <w:t>8</w:t>
        </w:r>
      </w:ins>
      <w:ins w:id="1902" w:author="S2-2204769" w:date="2022-05-24T10:33:00Z">
        <w:del w:id="1903" w:author="Rapporteur" w:date="2022-05-24T10:48:00Z">
          <w:r w:rsidRPr="00F860B8" w:rsidDel="007C1117">
            <w:rPr>
              <w:rFonts w:eastAsia="Arial" w:cs="Arial"/>
              <w:color w:val="000000" w:themeColor="text1"/>
              <w:szCs w:val="28"/>
              <w:lang w:val="en-US"/>
            </w:rPr>
            <w:delText>x</w:delText>
          </w:r>
        </w:del>
        <w:r w:rsidRPr="00F860B8">
          <w:rPr>
            <w:rFonts w:eastAsia="Arial" w:cs="Arial"/>
            <w:color w:val="000000" w:themeColor="text1"/>
            <w:szCs w:val="28"/>
            <w:lang w:val="en-US"/>
          </w:rPr>
          <w:t>.3</w:t>
        </w:r>
        <w:r w:rsidRPr="00F860B8">
          <w:tab/>
        </w:r>
        <w:r w:rsidRPr="00F860B8">
          <w:rPr>
            <w:rFonts w:eastAsia="Arial" w:cs="Arial"/>
            <w:color w:val="000000" w:themeColor="text1"/>
            <w:szCs w:val="28"/>
            <w:lang w:val="en-US"/>
          </w:rPr>
          <w:t>Procedures</w:t>
        </w:r>
        <w:bookmarkEnd w:id="1899"/>
      </w:ins>
    </w:p>
    <w:p w14:paraId="390B350F" w14:textId="77777777" w:rsidR="00F15F37" w:rsidRPr="00F860B8" w:rsidRDefault="00F15F37" w:rsidP="00F15F37">
      <w:pPr>
        <w:rPr>
          <w:ins w:id="1904" w:author="S2-2204769" w:date="2022-05-24T10:33:00Z"/>
          <w:color w:val="000000" w:themeColor="text1"/>
        </w:rPr>
      </w:pPr>
    </w:p>
    <w:p w14:paraId="7DFF4D9F" w14:textId="798D4467" w:rsidR="00F15F37" w:rsidRDefault="00F15F37" w:rsidP="00F15F37">
      <w:pPr>
        <w:rPr>
          <w:ins w:id="1905" w:author="Rapporteur" w:date="2022-05-24T10:56:00Z"/>
        </w:rPr>
      </w:pPr>
      <w:ins w:id="1906" w:author="S2-2204769" w:date="2022-05-24T10:33:00Z">
        <w:r w:rsidRPr="00F860B8">
          <w:object w:dxaOrig="6641" w:dyaOrig="4601" w14:anchorId="3219C2F9">
            <v:shape id="_x0000_i1071" type="#_x0000_t75" style="width:507.75pt;height:348pt" o:ole="">
              <v:imagedata r:id="rId45" o:title=""/>
            </v:shape>
            <o:OLEObject Type="Embed" ProgID="Visio.Drawing.11" ShapeID="_x0000_i1071" DrawAspect="Content" ObjectID="_1714896546" r:id="rId46"/>
          </w:object>
        </w:r>
      </w:ins>
    </w:p>
    <w:p w14:paraId="3B862964" w14:textId="2FAE9B3F" w:rsidR="002C515D" w:rsidRPr="00E82D6D" w:rsidRDefault="002C515D" w:rsidP="00E82D6D">
      <w:pPr>
        <w:pStyle w:val="Caption"/>
        <w:rPr>
          <w:ins w:id="1907" w:author="S2-2204769" w:date="2022-05-24T10:33:00Z"/>
          <w:lang w:val="en-US"/>
        </w:rPr>
      </w:pPr>
      <w:ins w:id="1908" w:author="Rapporteur" w:date="2022-05-24T10:56:00Z">
        <w:r w:rsidRPr="00F860B8">
          <w:t>Figure 6.</w:t>
        </w:r>
        <w:r>
          <w:t>8</w:t>
        </w:r>
        <w:r w:rsidRPr="00F860B8">
          <w:t>.</w:t>
        </w:r>
        <w:r w:rsidR="00E82D6D">
          <w:t>3</w:t>
        </w:r>
        <w:r w:rsidRPr="00F860B8">
          <w:noBreakHyphen/>
        </w:r>
        <w:r w:rsidRPr="00F860B8">
          <w:rPr>
            <w:b w:val="0"/>
            <w:bCs w:val="0"/>
          </w:rPr>
          <w:fldChar w:fldCharType="begin"/>
        </w:r>
        <w:r w:rsidRPr="00F860B8">
          <w:instrText xml:space="preserve"> SEQ Figure \* ARABIC \s 0 </w:instrText>
        </w:r>
        <w:r w:rsidRPr="00F860B8">
          <w:rPr>
            <w:b w:val="0"/>
            <w:bCs w:val="0"/>
          </w:rPr>
          <w:fldChar w:fldCharType="separate"/>
        </w:r>
        <w:r w:rsidRPr="00F860B8">
          <w:rPr>
            <w:noProof/>
          </w:rPr>
          <w:t>1</w:t>
        </w:r>
        <w:r w:rsidRPr="00F860B8">
          <w:rPr>
            <w:b w:val="0"/>
            <w:bCs w:val="0"/>
          </w:rPr>
          <w:fldChar w:fldCharType="end"/>
        </w:r>
      </w:ins>
    </w:p>
    <w:p w14:paraId="4651D069" w14:textId="77777777" w:rsidR="00F15F37" w:rsidRPr="00F860B8" w:rsidRDefault="00F15F37" w:rsidP="00F15F37">
      <w:pPr>
        <w:rPr>
          <w:ins w:id="1909" w:author="S2-2204769" w:date="2022-05-24T10:33:00Z"/>
          <w:color w:val="000000" w:themeColor="text1"/>
        </w:rPr>
      </w:pPr>
      <w:ins w:id="1910" w:author="S2-2204769" w:date="2022-05-24T10:33:00Z">
        <w:r w:rsidRPr="00F860B8">
          <w:rPr>
            <w:noProof/>
          </w:rPr>
          <mc:AlternateContent>
            <mc:Choice Requires="wps">
              <w:drawing>
                <wp:anchor distT="0" distB="0" distL="114300" distR="114300" simplePos="0" relativeHeight="251665408" behindDoc="0" locked="0" layoutInCell="1" allowOverlap="1" wp14:anchorId="7A530CA5" wp14:editId="5F191EAF">
                  <wp:simplePos x="0" y="0"/>
                  <wp:positionH relativeFrom="column">
                    <wp:posOffset>4810760</wp:posOffset>
                  </wp:positionH>
                  <wp:positionV relativeFrom="paragraph">
                    <wp:posOffset>3112770</wp:posOffset>
                  </wp:positionV>
                  <wp:extent cx="133350" cy="285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350" cy="285750"/>
                          </a:xfrm>
                          <a:prstGeom prst="rect">
                            <a:avLst/>
                          </a:prstGeom>
                          <a:solidFill>
                            <a:schemeClr val="lt1"/>
                          </a:solidFill>
                          <a:ln w="6350">
                            <a:noFill/>
                          </a:ln>
                        </wps:spPr>
                        <wps:txbx>
                          <w:txbxContent>
                            <w:p w14:paraId="21599743" w14:textId="77777777" w:rsidR="00F15F37" w:rsidRPr="0091419F" w:rsidRDefault="00F15F37" w:rsidP="00F15F37">
                              <w:pPr>
                                <w:rPr>
                                  <w:lang w:val="fr-FR"/>
                                </w:rPr>
                              </w:pPr>
                              <w:r>
                                <w:rPr>
                                  <w:lang w:val="fr-FR"/>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30CA5" id="_x0000_t202" coordsize="21600,21600" o:spt="202" path="m,l,21600r21600,l21600,xe">
                  <v:stroke joinstyle="miter"/>
                  <v:path gradientshapeok="t" o:connecttype="rect"/>
                </v:shapetype>
                <v:shape id="Text Box 8" o:spid="_x0000_s1026" type="#_x0000_t202" style="position:absolute;margin-left:378.8pt;margin-top:245.1pt;width:10.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" fillcolor="white [3201]" stroked="f" strokeweight=".5pt">
                  <v:textbox inset="0,0,0,0">
                    <w:txbxContent>
                      <w:p w14:paraId="21599743" w14:textId="77777777" w:rsidR="00F15F37" w:rsidRPr="0091419F" w:rsidRDefault="00F15F37" w:rsidP="00F15F37">
                        <w:pPr>
                          <w:rPr>
                            <w:lang w:val="fr-FR"/>
                          </w:rPr>
                        </w:pPr>
                        <w:r>
                          <w:rPr>
                            <w:lang w:val="fr-FR"/>
                          </w:rPr>
                          <w:t>4.</w:t>
                        </w:r>
                      </w:p>
                    </w:txbxContent>
                  </v:textbox>
                </v:shape>
              </w:pict>
            </mc:Fallback>
          </mc:AlternateContent>
        </w:r>
        <w:r w:rsidRPr="00F860B8">
          <w:rPr>
            <w:noProof/>
          </w:rPr>
          <mc:AlternateContent>
            <mc:Choice Requires="wps">
              <w:drawing>
                <wp:anchor distT="0" distB="0" distL="114300" distR="114300" simplePos="0" relativeHeight="251664384" behindDoc="0" locked="0" layoutInCell="1" allowOverlap="1" wp14:anchorId="61BB0C71" wp14:editId="5FD94854">
                  <wp:simplePos x="0" y="0"/>
                  <wp:positionH relativeFrom="column">
                    <wp:posOffset>2981960</wp:posOffset>
                  </wp:positionH>
                  <wp:positionV relativeFrom="paragraph">
                    <wp:posOffset>2642870</wp:posOffset>
                  </wp:positionV>
                  <wp:extent cx="133350" cy="285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33350" cy="285750"/>
                          </a:xfrm>
                          <a:prstGeom prst="rect">
                            <a:avLst/>
                          </a:prstGeom>
                          <a:solidFill>
                            <a:schemeClr val="lt1"/>
                          </a:solidFill>
                          <a:ln w="6350">
                            <a:noFill/>
                          </a:ln>
                        </wps:spPr>
                        <wps:txbx>
                          <w:txbxContent>
                            <w:p w14:paraId="505AAF92" w14:textId="77777777" w:rsidR="00F15F37" w:rsidRPr="0091419F" w:rsidRDefault="00F15F37" w:rsidP="00F15F37">
                              <w:pPr>
                                <w:rPr>
                                  <w:lang w:val="fr-FR"/>
                                </w:rPr>
                              </w:pPr>
                              <w:r>
                                <w:rPr>
                                  <w:lang w:val="fr-FR"/>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0C71" id="Text Box 7" o:spid="_x0000_s1027" type="#_x0000_t202" style="position:absolute;margin-left:234.8pt;margin-top:208.1pt;width:10.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" fillcolor="white [3201]" stroked="f" strokeweight=".5pt">
                  <v:textbox inset="0,0,0,0">
                    <w:txbxContent>
                      <w:p w14:paraId="505AAF92" w14:textId="77777777" w:rsidR="00F15F37" w:rsidRPr="0091419F" w:rsidRDefault="00F15F37" w:rsidP="00F15F37">
                        <w:pPr>
                          <w:rPr>
                            <w:lang w:val="fr-FR"/>
                          </w:rPr>
                        </w:pPr>
                        <w:r>
                          <w:rPr>
                            <w:lang w:val="fr-FR"/>
                          </w:rPr>
                          <w:t>3.</w:t>
                        </w:r>
                      </w:p>
                    </w:txbxContent>
                  </v:textbox>
                </v:shape>
              </w:pict>
            </mc:Fallback>
          </mc:AlternateContent>
        </w:r>
        <w:r w:rsidRPr="00F860B8">
          <w:rPr>
            <w:noProof/>
          </w:rPr>
          <mc:AlternateContent>
            <mc:Choice Requires="wps">
              <w:drawing>
                <wp:anchor distT="0" distB="0" distL="114300" distR="114300" simplePos="0" relativeHeight="251663360" behindDoc="0" locked="0" layoutInCell="1" allowOverlap="1" wp14:anchorId="2DB8B355" wp14:editId="21C47E2D">
                  <wp:simplePos x="0" y="0"/>
                  <wp:positionH relativeFrom="column">
                    <wp:posOffset>2715260</wp:posOffset>
                  </wp:positionH>
                  <wp:positionV relativeFrom="paragraph">
                    <wp:posOffset>2115820</wp:posOffset>
                  </wp:positionV>
                  <wp:extent cx="2813050" cy="27305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2813050" cy="273050"/>
                          </a:xfrm>
                          <a:prstGeom prst="rect">
                            <a:avLst/>
                          </a:prstGeom>
                          <a:solidFill>
                            <a:schemeClr val="lt1"/>
                          </a:solidFill>
                          <a:ln w="6350">
                            <a:noFill/>
                          </a:ln>
                        </wps:spPr>
                        <wps:txbx>
                          <w:txbxContent>
                            <w:p w14:paraId="39CBA28A" w14:textId="77777777" w:rsidR="00F15F37" w:rsidRDefault="00F15F37" w:rsidP="00F15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8B355" id="Text Box 6" o:spid="_x0000_s1028" type="#_x0000_t202" style="position:absolute;margin-left:213.8pt;margin-top:166.6pt;width:221.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" fillcolor="white [3201]" stroked="f" strokeweight=".5pt">
                  <v:textbox>
                    <w:txbxContent>
                      <w:p w14:paraId="39CBA28A" w14:textId="77777777" w:rsidR="00F15F37" w:rsidRDefault="00F15F37" w:rsidP="00F15F37"/>
                    </w:txbxContent>
                  </v:textbox>
                </v:shape>
              </w:pict>
            </mc:Fallback>
          </mc:AlternateContent>
        </w:r>
        <w:r w:rsidRPr="00F860B8">
          <w:rPr>
            <w:noProof/>
          </w:rPr>
          <mc:AlternateContent>
            <mc:Choice Requires="wps">
              <w:drawing>
                <wp:anchor distT="0" distB="0" distL="114300" distR="114300" simplePos="0" relativeHeight="251662336" behindDoc="0" locked="0" layoutInCell="1" allowOverlap="1" wp14:anchorId="0A2943F7" wp14:editId="6C21165F">
                  <wp:simplePos x="0" y="0"/>
                  <wp:positionH relativeFrom="column">
                    <wp:posOffset>10160</wp:posOffset>
                  </wp:positionH>
                  <wp:positionV relativeFrom="paragraph">
                    <wp:posOffset>1677670</wp:posOffset>
                  </wp:positionV>
                  <wp:extent cx="5594350" cy="165100"/>
                  <wp:effectExtent l="0" t="0" r="6350" b="6350"/>
                  <wp:wrapNone/>
                  <wp:docPr id="9" name="Text Box 9"/>
                  <wp:cNvGraphicFramePr/>
                  <a:graphic xmlns:a="http://schemas.openxmlformats.org/drawingml/2006/main">
                    <a:graphicData uri="http://schemas.microsoft.com/office/word/2010/wordprocessingShape">
                      <wps:wsp>
                        <wps:cNvSpPr txBox="1"/>
                        <wps:spPr>
                          <a:xfrm>
                            <a:off x="0" y="0"/>
                            <a:ext cx="5594350" cy="165100"/>
                          </a:xfrm>
                          <a:prstGeom prst="rect">
                            <a:avLst/>
                          </a:prstGeom>
                          <a:solidFill>
                            <a:schemeClr val="lt1"/>
                          </a:solidFill>
                          <a:ln w="6350">
                            <a:noFill/>
                          </a:ln>
                        </wps:spPr>
                        <wps:txbx>
                          <w:txbxContent>
                            <w:p w14:paraId="067338CC" w14:textId="77777777" w:rsidR="00F15F37" w:rsidRDefault="00F15F37" w:rsidP="00F15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943F7" id="Text Box 9" o:spid="_x0000_s1029" type="#_x0000_t202" style="position:absolute;margin-left:.8pt;margin-top:132.1pt;width:440.5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" fillcolor="white [3201]" stroked="f" strokeweight=".5pt">
                  <v:textbox>
                    <w:txbxContent>
                      <w:p w14:paraId="067338CC" w14:textId="77777777" w:rsidR="00F15F37" w:rsidRDefault="00F15F37" w:rsidP="00F15F37"/>
                    </w:txbxContent>
                  </v:textbox>
                </v:shape>
              </w:pict>
            </mc:Fallback>
          </mc:AlternateContent>
        </w:r>
        <w:r w:rsidRPr="00F860B8">
          <w:rPr>
            <w:noProof/>
          </w:rPr>
          <mc:AlternateContent>
            <mc:Choice Requires="wps">
              <w:drawing>
                <wp:anchor distT="0" distB="0" distL="114300" distR="114300" simplePos="0" relativeHeight="251661312" behindDoc="0" locked="0" layoutInCell="1" allowOverlap="1" wp14:anchorId="4C642AD4" wp14:editId="39CBEBA5">
                  <wp:simplePos x="0" y="0"/>
                  <wp:positionH relativeFrom="column">
                    <wp:posOffset>2010410</wp:posOffset>
                  </wp:positionH>
                  <wp:positionV relativeFrom="paragraph">
                    <wp:posOffset>617220</wp:posOffset>
                  </wp:positionV>
                  <wp:extent cx="266700" cy="1714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6700" cy="171450"/>
                          </a:xfrm>
                          <a:prstGeom prst="rect">
                            <a:avLst/>
                          </a:prstGeom>
                          <a:solidFill>
                            <a:schemeClr val="lt1"/>
                          </a:solidFill>
                          <a:ln w="6350">
                            <a:noFill/>
                          </a:ln>
                        </wps:spPr>
                        <wps:txbx>
                          <w:txbxContent>
                            <w:p w14:paraId="4D530766" w14:textId="77777777" w:rsidR="00F15F37" w:rsidRDefault="00F15F37" w:rsidP="00F15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2AD4" id="Text Box 10" o:spid="_x0000_s1030" type="#_x0000_t202" style="position:absolute;margin-left:158.3pt;margin-top:48.6pt;width:21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" fillcolor="white [3201]" stroked="f" strokeweight=".5pt">
                  <v:textbox>
                    <w:txbxContent>
                      <w:p w14:paraId="4D530766" w14:textId="77777777" w:rsidR="00F15F37" w:rsidRDefault="00F15F37" w:rsidP="00F15F37"/>
                    </w:txbxContent>
                  </v:textbox>
                </v:shape>
              </w:pict>
            </mc:Fallback>
          </mc:AlternateContent>
        </w:r>
        <w:r w:rsidRPr="00F860B8">
          <w:rPr>
            <w:noProof/>
          </w:rPr>
          <mc:AlternateContent>
            <mc:Choice Requires="wps">
              <w:drawing>
                <wp:anchor distT="0" distB="0" distL="114300" distR="114300" simplePos="0" relativeHeight="251660288" behindDoc="0" locked="0" layoutInCell="1" allowOverlap="1" wp14:anchorId="5F1BF09B" wp14:editId="4DEA5814">
                  <wp:simplePos x="0" y="0"/>
                  <wp:positionH relativeFrom="column">
                    <wp:posOffset>3058160</wp:posOffset>
                  </wp:positionH>
                  <wp:positionV relativeFrom="paragraph">
                    <wp:posOffset>725170</wp:posOffset>
                  </wp:positionV>
                  <wp:extent cx="266700" cy="1714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66700" cy="171450"/>
                          </a:xfrm>
                          <a:prstGeom prst="rect">
                            <a:avLst/>
                          </a:prstGeom>
                          <a:solidFill>
                            <a:schemeClr val="lt1"/>
                          </a:solidFill>
                          <a:ln w="6350">
                            <a:noFill/>
                          </a:ln>
                        </wps:spPr>
                        <wps:txbx>
                          <w:txbxContent>
                            <w:p w14:paraId="5D9552F0" w14:textId="77777777" w:rsidR="00F15F37" w:rsidRDefault="00F15F37" w:rsidP="00F15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BF09B" id="Text Box 11" o:spid="_x0000_s1031" type="#_x0000_t202" style="position:absolute;margin-left:240.8pt;margin-top:57.1pt;width:21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" fillcolor="white [3201]" stroked="f" strokeweight=".5pt">
                  <v:textbox>
                    <w:txbxContent>
                      <w:p w14:paraId="5D9552F0" w14:textId="77777777" w:rsidR="00F15F37" w:rsidRDefault="00F15F37" w:rsidP="00F15F37"/>
                    </w:txbxContent>
                  </v:textbox>
                </v:shape>
              </w:pict>
            </mc:Fallback>
          </mc:AlternateContent>
        </w:r>
        <w:r w:rsidRPr="00F860B8">
          <w:rPr>
            <w:noProof/>
          </w:rPr>
          <mc:AlternateContent>
            <mc:Choice Requires="wps">
              <w:drawing>
                <wp:anchor distT="0" distB="0" distL="114300" distR="114300" simplePos="0" relativeHeight="251659264" behindDoc="0" locked="0" layoutInCell="1" allowOverlap="1" wp14:anchorId="3241D514" wp14:editId="229823A1">
                  <wp:simplePos x="0" y="0"/>
                  <wp:positionH relativeFrom="column">
                    <wp:posOffset>200660</wp:posOffset>
                  </wp:positionH>
                  <wp:positionV relativeFrom="paragraph">
                    <wp:posOffset>77470</wp:posOffset>
                  </wp:positionV>
                  <wp:extent cx="317500" cy="19050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317500" cy="190500"/>
                          </a:xfrm>
                          <a:prstGeom prst="rect">
                            <a:avLst/>
                          </a:prstGeom>
                          <a:solidFill>
                            <a:schemeClr val="lt1"/>
                          </a:solidFill>
                          <a:ln w="6350">
                            <a:noFill/>
                          </a:ln>
                        </wps:spPr>
                        <wps:txbx>
                          <w:txbxContent>
                            <w:p w14:paraId="23E72711" w14:textId="77777777" w:rsidR="00F15F37" w:rsidRDefault="00F15F37" w:rsidP="00F15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1D514" id="Text Box 12" o:spid="_x0000_s1032" type="#_x0000_t202" style="position:absolute;margin-left:15.8pt;margin-top:6.1pt;width: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" fillcolor="white [3201]" stroked="f" strokeweight=".5pt">
                  <v:textbox>
                    <w:txbxContent>
                      <w:p w14:paraId="23E72711" w14:textId="77777777" w:rsidR="00F15F37" w:rsidRDefault="00F15F37" w:rsidP="00F15F37"/>
                    </w:txbxContent>
                  </v:textbox>
                </v:shape>
              </w:pict>
            </mc:Fallback>
          </mc:AlternateContent>
        </w:r>
      </w:ins>
    </w:p>
    <w:p w14:paraId="4BB52B87" w14:textId="77777777" w:rsidR="00F15F37" w:rsidRPr="00F860B8" w:rsidRDefault="00F15F37" w:rsidP="00F15F37">
      <w:pPr>
        <w:rPr>
          <w:ins w:id="1911" w:author="S2-2204769" w:date="2022-05-24T10:33:00Z"/>
          <w:color w:val="000000" w:themeColor="text1"/>
        </w:rPr>
      </w:pPr>
    </w:p>
    <w:p w14:paraId="0053BCA7" w14:textId="07B7CE8B" w:rsidR="00F15F37" w:rsidRPr="00F860B8" w:rsidRDefault="00F15F37" w:rsidP="00F15F37">
      <w:pPr>
        <w:pStyle w:val="B1"/>
        <w:numPr>
          <w:ilvl w:val="0"/>
          <w:numId w:val="35"/>
        </w:numPr>
        <w:overflowPunct w:val="0"/>
        <w:autoSpaceDE w:val="0"/>
        <w:autoSpaceDN w:val="0"/>
        <w:adjustRightInd w:val="0"/>
        <w:textAlignment w:val="baseline"/>
        <w:rPr>
          <w:ins w:id="1912" w:author="S2-2204769" w:date="2022-05-24T10:33:00Z"/>
        </w:rPr>
      </w:pPr>
      <w:ins w:id="1913" w:author="S2-2204769" w:date="2022-05-24T10:33:00Z">
        <w:r w:rsidRPr="00F860B8">
          <w:t>PDU Session Establishment as defined clause 4.3.2.2.1-1 of 23.502 [</w:t>
        </w:r>
      </w:ins>
      <w:ins w:id="1914" w:author="Rapporteur" w:date="2022-05-24T10:38:00Z">
        <w:r w:rsidR="005E2DB3">
          <w:t>11</w:t>
        </w:r>
      </w:ins>
      <w:ins w:id="1915" w:author="S2-2204769" w:date="2022-05-24T10:33:00Z">
        <w:del w:id="1916" w:author="Rapporteur" w:date="2022-05-24T10:38:00Z">
          <w:r w:rsidRPr="00F860B8" w:rsidDel="005E2DB3">
            <w:delText>X2</w:delText>
          </w:r>
        </w:del>
        <w:r w:rsidRPr="00F860B8">
          <w:t>] is used to establish a PDU Session serving for TSC.</w:t>
        </w:r>
      </w:ins>
    </w:p>
    <w:p w14:paraId="277907A5" w14:textId="77777777" w:rsidR="00F15F37" w:rsidRPr="00F860B8" w:rsidRDefault="00F15F37" w:rsidP="00F15F37">
      <w:pPr>
        <w:pStyle w:val="B1"/>
        <w:ind w:left="644" w:firstLine="0"/>
        <w:rPr>
          <w:ins w:id="1917" w:author="S2-2204769" w:date="2022-05-24T10:33:00Z"/>
        </w:rPr>
      </w:pPr>
      <w:ins w:id="1918" w:author="S2-2204769" w:date="2022-05-24T10:33:00Z">
        <w:r w:rsidRPr="00F860B8">
          <w:t>The SMF may determine the need to use dedicated resources (e.g. dedicated UPF(s)) for the 5GS DetNet Router based on local policies associated with the DNN and/or S-NSSAI</w:t>
        </w:r>
      </w:ins>
    </w:p>
    <w:p w14:paraId="69270887" w14:textId="382C1344" w:rsidR="00F15F37" w:rsidRPr="00F860B8" w:rsidRDefault="00F15F37" w:rsidP="00F15F37">
      <w:pPr>
        <w:pStyle w:val="B1"/>
        <w:rPr>
          <w:ins w:id="1919" w:author="S2-2204769" w:date="2022-05-24T10:33:00Z"/>
        </w:rPr>
      </w:pPr>
      <w:ins w:id="1920" w:author="S2-2204769" w:date="2022-05-24T10:33:00Z">
        <w:r w:rsidRPr="00F860B8">
          <w:tab/>
          <w:t>During this procedure, the SMF selects a UPF, which supports functions as defined in clause 5.28.1 of TS 23.501 [</w:t>
        </w:r>
      </w:ins>
      <w:ins w:id="1921" w:author="Rapporteur" w:date="2022-05-24T10:38:00Z">
        <w:r w:rsidR="005E2DB3">
          <w:t>13</w:t>
        </w:r>
      </w:ins>
      <w:ins w:id="1922" w:author="S2-2204769" w:date="2022-05-24T10:33:00Z">
        <w:del w:id="1923" w:author="Rapporteur" w:date="2022-05-24T10:38:00Z">
          <w:r w:rsidRPr="00F860B8" w:rsidDel="005E2DB3">
            <w:delText>X1</w:delText>
          </w:r>
        </w:del>
        <w:r w:rsidRPr="00F860B8">
          <w:t>], for the PDU Session.</w:t>
        </w:r>
      </w:ins>
    </w:p>
    <w:p w14:paraId="197F0520" w14:textId="77777777" w:rsidR="00F15F37" w:rsidRPr="00F860B8" w:rsidRDefault="00F15F37" w:rsidP="00F15F37">
      <w:pPr>
        <w:pStyle w:val="B1"/>
        <w:rPr>
          <w:ins w:id="1924" w:author="S2-2204769" w:date="2022-05-24T10:33:00Z"/>
        </w:rPr>
      </w:pPr>
      <w:ins w:id="1925" w:author="S2-2204769" w:date="2022-05-24T10:33:00Z">
        <w:r w:rsidRPr="00F860B8">
          <w:tab/>
          <w:t>During this procedure, the SMF receives the allocated port number for UE IP interface and user-plane Node ID from the UPF: The UPF allocates the port number for UE, after receiving N4 Session Establishment Request message. The UPF retrieves also the user-plane Node ID (from the NW-TT) and provides its value to the SMF via N4 Session Level Reporting.</w:t>
        </w:r>
      </w:ins>
    </w:p>
    <w:p w14:paraId="38F46D8C" w14:textId="77777777" w:rsidR="00F15F37" w:rsidRPr="00F860B8" w:rsidRDefault="00F15F37" w:rsidP="00F15F37">
      <w:pPr>
        <w:pStyle w:val="B1"/>
        <w:ind w:firstLine="0"/>
        <w:rPr>
          <w:ins w:id="1926" w:author="S2-2204769" w:date="2022-05-24T10:33:00Z"/>
        </w:rPr>
      </w:pPr>
      <w:ins w:id="1927" w:author="S2-2204769" w:date="2022-05-24T10:33:00Z">
        <w:r w:rsidRPr="00F860B8">
          <w:lastRenderedPageBreak/>
          <w:t>During this procedure the SMF may also receive the UE-DS-TT residence time (if a DS TT is supported)</w:t>
        </w:r>
      </w:ins>
    </w:p>
    <w:p w14:paraId="141B744C" w14:textId="081F4114" w:rsidR="00F15F37" w:rsidRPr="00F860B8" w:rsidRDefault="00F15F37" w:rsidP="00F15F37">
      <w:pPr>
        <w:pStyle w:val="B1"/>
        <w:rPr>
          <w:ins w:id="1928" w:author="S2-2204769" w:date="2022-05-24T10:33:00Z"/>
        </w:rPr>
      </w:pPr>
      <w:ins w:id="1929" w:author="S2-2204769" w:date="2022-05-24T10:33:00Z">
        <w:r w:rsidRPr="00F860B8">
          <w:t>2.</w:t>
        </w:r>
        <w:r w:rsidRPr="00F860B8">
          <w:tab/>
          <w:t xml:space="preserve">The SMF sends the information received in step 1 to the TSCTSF via PCF (via </w:t>
        </w:r>
        <w:r w:rsidRPr="00F860B8">
          <w:rPr>
            <w:lang w:eastAsia="zh-CN"/>
          </w:rPr>
          <w:t>Npcf_SMPolicyControl</w:t>
        </w:r>
        <w:r w:rsidRPr="00F860B8">
          <w:t xml:space="preserve"> service as defined in 23.502 [</w:t>
        </w:r>
      </w:ins>
      <w:ins w:id="1930" w:author="Rapporteur" w:date="2022-05-24T10:38:00Z">
        <w:r w:rsidR="005E2DB3">
          <w:t>11</w:t>
        </w:r>
      </w:ins>
      <w:ins w:id="1931" w:author="S2-2204769" w:date="2022-05-24T10:33:00Z">
        <w:del w:id="1932" w:author="Rapporteur" w:date="2022-05-24T10:38:00Z">
          <w:r w:rsidRPr="00F860B8" w:rsidDel="005E2DB3">
            <w:delText>X2</w:delText>
          </w:r>
        </w:del>
        <w:r w:rsidRPr="00F860B8">
          <w:t xml:space="preserve">] clause </w:t>
        </w:r>
        <w:r w:rsidRPr="00F860B8">
          <w:rPr>
            <w:lang w:eastAsia="zh-CN"/>
          </w:rPr>
          <w:t>4.16.</w:t>
        </w:r>
        <w:r w:rsidRPr="00F860B8">
          <w:t>).  The TSCTSF stores the binding relationship between 5GS user-plane Node ID, port number and UE IP address for future configuration. The TSCTSF requests creation (</w:t>
        </w:r>
        <w:r w:rsidRPr="00F860B8">
          <w:rPr>
            <w:lang w:eastAsia="zh-CN"/>
          </w:rPr>
          <w:t xml:space="preserve">using the Npcf_PolicyAuthorization service </w:t>
        </w:r>
        <w:r w:rsidRPr="00F860B8">
          <w:t xml:space="preserve">as defined in 23.502 clause </w:t>
        </w:r>
        <w:r w:rsidRPr="00F860B8">
          <w:rPr>
            <w:lang w:eastAsia="zh-CN"/>
          </w:rPr>
          <w:t>4.16.5.1)</w:t>
        </w:r>
        <w:r w:rsidRPr="00F860B8">
          <w:t xml:space="preserve"> of a new AF session associated with the UE IP address and may subscribe for TSC events over the newly created AF session. </w:t>
        </w:r>
      </w:ins>
    </w:p>
    <w:p w14:paraId="7C493251" w14:textId="74940660" w:rsidR="00F15F37" w:rsidRPr="00F860B8" w:rsidRDefault="00F15F37" w:rsidP="00F15F37">
      <w:pPr>
        <w:pStyle w:val="B1"/>
        <w:rPr>
          <w:ins w:id="1933" w:author="S2-2204769" w:date="2022-05-24T10:33:00Z"/>
        </w:rPr>
      </w:pPr>
      <w:ins w:id="1934" w:author="S2-2204769" w:date="2022-05-24T10:33:00Z">
        <w:r w:rsidRPr="00F860B8">
          <w:tab/>
          <w:t>Using the 5GS user-plane Node ID the TSCTSF subscribes with the NW-TT for receiving user plane node management information changes for the 5GS DetNet Node indicated by the 5GS user-plane Node ID as described in clause 5.28.3.1 of TS 23.501 [</w:t>
        </w:r>
      </w:ins>
      <w:ins w:id="1935" w:author="Rapporteur" w:date="2022-05-24T10:38:00Z">
        <w:r w:rsidR="005E2DB3">
          <w:t>13</w:t>
        </w:r>
      </w:ins>
      <w:ins w:id="1936" w:author="S2-2204769" w:date="2022-05-24T10:33:00Z">
        <w:del w:id="1937" w:author="Rapporteur" w:date="2022-05-24T10:38:00Z">
          <w:r w:rsidRPr="00F860B8" w:rsidDel="005E2DB3">
            <w:delText>X1</w:delText>
          </w:r>
        </w:del>
        <w:r w:rsidRPr="00F860B8">
          <w:t>].</w:t>
        </w:r>
      </w:ins>
    </w:p>
    <w:p w14:paraId="1F1C3BCC" w14:textId="55305027" w:rsidR="00F15F37" w:rsidRPr="00F860B8" w:rsidRDefault="00F15F37" w:rsidP="00F15F37">
      <w:pPr>
        <w:pStyle w:val="B1"/>
        <w:rPr>
          <w:ins w:id="1938" w:author="S2-2204769" w:date="2022-05-24T10:33:00Z"/>
        </w:rPr>
      </w:pPr>
      <w:ins w:id="1939" w:author="S2-2204769" w:date="2022-05-24T10:33:00Z">
        <w:r w:rsidRPr="00F860B8">
          <w:tab/>
          <w:t>After receiving a User plane node Management Information Container (UMIC) containing the NW-TT port numbers, the TSCTSF subscribes with the NW-TT for receiving NW-TT port management information changes for the NW-TT port indicated by each of the NW-TT port numbers as described in clause 5.28.3.1 of TS 23.501 [</w:t>
        </w:r>
      </w:ins>
      <w:ins w:id="1940" w:author="Rapporteur" w:date="2022-05-24T10:38:00Z">
        <w:r w:rsidR="005E2DB3">
          <w:t>13</w:t>
        </w:r>
      </w:ins>
      <w:ins w:id="1941" w:author="S2-2204769" w:date="2022-05-24T10:33:00Z">
        <w:del w:id="1942" w:author="Rapporteur" w:date="2022-05-24T10:38:00Z">
          <w:r w:rsidRPr="00F860B8" w:rsidDel="005E2DB3">
            <w:delText>X1</w:delText>
          </w:r>
        </w:del>
        <w:r w:rsidRPr="00F860B8">
          <w:t>].</w:t>
        </w:r>
      </w:ins>
    </w:p>
    <w:p w14:paraId="192ECA04" w14:textId="77777777" w:rsidR="00F15F37" w:rsidRPr="00F860B8" w:rsidRDefault="00F15F37" w:rsidP="00F15F37">
      <w:pPr>
        <w:pStyle w:val="B1"/>
        <w:rPr>
          <w:ins w:id="1943" w:author="S2-2204769" w:date="2022-05-24T10:33:00Z"/>
        </w:rPr>
      </w:pPr>
      <w:ins w:id="1944" w:author="S2-2204769" w:date="2022-05-24T10:33:00Z">
        <w:r w:rsidRPr="00F860B8">
          <w:tab/>
          <w:t>The TSCTSF can use any Npcf session (any PDU Session) to subscribe with the NW-TT for node or port management information notifications. Similarly, the UPF can use any N4 session (any PDU Session) to send node or port management information notifications.</w:t>
        </w:r>
      </w:ins>
    </w:p>
    <w:p w14:paraId="3308CB2E" w14:textId="77777777" w:rsidR="00F15F37" w:rsidRPr="00F860B8" w:rsidRDefault="00F15F37" w:rsidP="00F15F37">
      <w:pPr>
        <w:pStyle w:val="B1"/>
        <w:numPr>
          <w:ilvl w:val="0"/>
          <w:numId w:val="34"/>
        </w:numPr>
        <w:overflowPunct w:val="0"/>
        <w:autoSpaceDE w:val="0"/>
        <w:autoSpaceDN w:val="0"/>
        <w:adjustRightInd w:val="0"/>
        <w:textAlignment w:val="baseline"/>
        <w:rPr>
          <w:ins w:id="1945" w:author="S2-2204769" w:date="2022-05-24T10:33:00Z"/>
        </w:rPr>
      </w:pPr>
      <w:ins w:id="1946" w:author="S2-2204769" w:date="2022-05-24T10:33:00Z">
        <w:r w:rsidRPr="00F860B8">
          <w:t>The TSCTSF learns the port management capabilities and interface information of each NW-TT interface. If NW-TT interfaces have locally available IP address or IP routing information, the TSCTSF learns it from the NW-TT..</w:t>
        </w:r>
      </w:ins>
    </w:p>
    <w:p w14:paraId="73676160" w14:textId="77777777" w:rsidR="00F15F37" w:rsidRPr="00F860B8" w:rsidRDefault="00F15F37" w:rsidP="00F15F37">
      <w:pPr>
        <w:pStyle w:val="B1"/>
        <w:rPr>
          <w:ins w:id="1947" w:author="S2-2204769" w:date="2022-05-24T10:33:00Z"/>
        </w:rPr>
      </w:pPr>
      <w:ins w:id="1948" w:author="S2-2204769" w:date="2022-05-24T10:33:00Z">
        <w:r w:rsidRPr="00F860B8">
          <w:t>4.</w:t>
        </w:r>
        <w:r w:rsidRPr="00F860B8">
          <w:tab/>
          <w:t>The TSCTSF now has the up-to-date IP address and IP routing information of each UE and NW-TT interface. It combines it and makes it available for the DetNet controller.</w:t>
        </w:r>
      </w:ins>
    </w:p>
    <w:p w14:paraId="600F8C85" w14:textId="016F2AB9" w:rsidR="00F15F37" w:rsidRPr="00F860B8" w:rsidRDefault="00F15F37" w:rsidP="00F15F37">
      <w:pPr>
        <w:pStyle w:val="Heading3"/>
        <w:rPr>
          <w:ins w:id="1949" w:author="S2-2204769" w:date="2022-05-24T10:33:00Z"/>
          <w:rFonts w:eastAsia="Arial" w:cs="Arial"/>
          <w:color w:val="000000" w:themeColor="text1"/>
          <w:szCs w:val="28"/>
        </w:rPr>
      </w:pPr>
      <w:bookmarkStart w:id="1950" w:name="_Toc104283203"/>
      <w:ins w:id="1951" w:author="S2-2204769" w:date="2022-05-24T10:33:00Z">
        <w:r w:rsidRPr="00F860B8">
          <w:rPr>
            <w:rFonts w:eastAsia="Arial" w:cs="Arial"/>
            <w:color w:val="000000" w:themeColor="text1"/>
            <w:szCs w:val="28"/>
            <w:lang w:val="en-US"/>
          </w:rPr>
          <w:t>6.</w:t>
        </w:r>
      </w:ins>
      <w:ins w:id="1952" w:author="Rapporteur" w:date="2022-05-24T10:48:00Z">
        <w:r w:rsidR="007C1117">
          <w:rPr>
            <w:rFonts w:eastAsia="Arial" w:cs="Arial"/>
            <w:color w:val="000000" w:themeColor="text1"/>
            <w:szCs w:val="28"/>
            <w:lang w:val="en-US"/>
          </w:rPr>
          <w:t>8</w:t>
        </w:r>
      </w:ins>
      <w:ins w:id="1953" w:author="S2-2204769" w:date="2022-05-24T10:33:00Z">
        <w:del w:id="1954" w:author="Rapporteur" w:date="2022-05-24T10:48:00Z">
          <w:r w:rsidRPr="00F860B8" w:rsidDel="007C1117">
            <w:rPr>
              <w:rFonts w:eastAsia="Arial" w:cs="Arial"/>
              <w:color w:val="000000" w:themeColor="text1"/>
              <w:szCs w:val="28"/>
              <w:lang w:val="en-US"/>
            </w:rPr>
            <w:delText>x</w:delText>
          </w:r>
        </w:del>
        <w:r w:rsidRPr="00F860B8">
          <w:rPr>
            <w:rFonts w:eastAsia="Arial" w:cs="Arial"/>
            <w:color w:val="000000" w:themeColor="text1"/>
            <w:szCs w:val="28"/>
            <w:lang w:val="en-US"/>
          </w:rPr>
          <w:t>.4</w:t>
        </w:r>
        <w:r w:rsidRPr="00F860B8">
          <w:tab/>
        </w:r>
        <w:r w:rsidRPr="00F860B8">
          <w:rPr>
            <w:rFonts w:eastAsia="Arial" w:cs="Arial"/>
            <w:color w:val="000000" w:themeColor="text1"/>
            <w:szCs w:val="28"/>
            <w:lang w:val="en-US"/>
          </w:rPr>
          <w:t>Impacts on services, entities and interfaces</w:t>
        </w:r>
        <w:bookmarkEnd w:id="1950"/>
      </w:ins>
    </w:p>
    <w:p w14:paraId="4F8EB2D7" w14:textId="77777777" w:rsidR="00F15F37" w:rsidRPr="00F860B8" w:rsidRDefault="00F15F37" w:rsidP="00F15F37">
      <w:pPr>
        <w:pStyle w:val="B1"/>
        <w:rPr>
          <w:ins w:id="1955" w:author="S2-2204769" w:date="2022-05-24T10:33:00Z"/>
          <w:color w:val="000000" w:themeColor="text1"/>
        </w:rPr>
      </w:pPr>
      <w:ins w:id="1956" w:author="S2-2204769" w:date="2022-05-24T10:33:00Z">
        <w:r w:rsidRPr="00F860B8">
          <w:rPr>
            <w:color w:val="000000" w:themeColor="text1"/>
            <w:lang w:val="en-US"/>
          </w:rPr>
          <w:t>-</w:t>
        </w:r>
        <w:r w:rsidRPr="00F860B8">
          <w:tab/>
        </w:r>
        <w:r w:rsidRPr="00F860B8">
          <w:rPr>
            <w:color w:val="000000" w:themeColor="text1"/>
            <w:lang w:val="en-US"/>
          </w:rPr>
          <w:t>TSCTSF:</w:t>
        </w:r>
      </w:ins>
    </w:p>
    <w:p w14:paraId="306FCADB" w14:textId="77777777" w:rsidR="00F15F37" w:rsidRPr="00F860B8" w:rsidRDefault="00F15F37" w:rsidP="00F15F37">
      <w:pPr>
        <w:pStyle w:val="B2"/>
        <w:rPr>
          <w:ins w:id="1957" w:author="S2-2204769" w:date="2022-05-24T10:33:00Z"/>
          <w:color w:val="000000" w:themeColor="text1"/>
          <w:lang w:val="en-US"/>
        </w:rPr>
      </w:pPr>
      <w:ins w:id="1958" w:author="S2-2204769" w:date="2022-05-24T10:33:00Z">
        <w:r w:rsidRPr="00F860B8">
          <w:rPr>
            <w:color w:val="000000" w:themeColor="text1"/>
            <w:lang w:val="en-US"/>
          </w:rPr>
          <w:t>- Learns IP addressing and IP routing information on NW-TT using extended Port Management Information Container data model.</w:t>
        </w:r>
      </w:ins>
    </w:p>
    <w:p w14:paraId="4BC60ADA" w14:textId="77777777" w:rsidR="00F15F37" w:rsidRPr="00F860B8" w:rsidRDefault="00F15F37" w:rsidP="00F15F37">
      <w:pPr>
        <w:pStyle w:val="B2"/>
        <w:rPr>
          <w:ins w:id="1959" w:author="S2-2204769" w:date="2022-05-24T10:33:00Z"/>
          <w:color w:val="000000" w:themeColor="text1"/>
          <w:lang w:val="en-US"/>
        </w:rPr>
      </w:pPr>
      <w:ins w:id="1960" w:author="S2-2204769" w:date="2022-05-24T10:33:00Z">
        <w:r w:rsidRPr="00F860B8">
          <w:rPr>
            <w:color w:val="000000" w:themeColor="text1"/>
            <w:lang w:val="en-US"/>
          </w:rPr>
          <w:t>- Maintains the 5GS DetNet Node interface, IP addressing and IP routing information base.</w:t>
        </w:r>
      </w:ins>
    </w:p>
    <w:p w14:paraId="079B1821" w14:textId="77777777" w:rsidR="00F15F37" w:rsidRPr="00F860B8" w:rsidRDefault="00F15F37" w:rsidP="00F15F37">
      <w:pPr>
        <w:pStyle w:val="B2"/>
        <w:rPr>
          <w:ins w:id="1961" w:author="S2-2204769" w:date="2022-05-24T10:33:00Z"/>
          <w:color w:val="000000" w:themeColor="text1"/>
          <w:lang w:val="en-US"/>
        </w:rPr>
      </w:pPr>
      <w:ins w:id="1962" w:author="S2-2204769" w:date="2022-05-24T10:33:00Z">
        <w:r w:rsidRPr="00F860B8">
          <w:rPr>
            <w:color w:val="000000" w:themeColor="text1"/>
            <w:lang w:val="en-US"/>
          </w:rPr>
          <w:t>- Exposes the 5GS DetNet Node interface, IP addressing and IP routing information to the DetNet controller.</w:t>
        </w:r>
      </w:ins>
    </w:p>
    <w:p w14:paraId="63F94FAD" w14:textId="77777777" w:rsidR="00F15F37" w:rsidRPr="00F860B8" w:rsidRDefault="00F15F37" w:rsidP="00F15F37">
      <w:pPr>
        <w:pStyle w:val="B1"/>
        <w:rPr>
          <w:ins w:id="1963" w:author="S2-2204769" w:date="2022-05-24T10:33:00Z"/>
        </w:rPr>
      </w:pPr>
      <w:ins w:id="1964" w:author="S2-2204769" w:date="2022-05-24T10:33:00Z">
        <w:r w:rsidRPr="00F860B8">
          <w:rPr>
            <w:color w:val="000000" w:themeColor="text1"/>
            <w:lang w:val="en-US"/>
          </w:rPr>
          <w:t>-</w:t>
        </w:r>
        <w:r w:rsidRPr="00F860B8">
          <w:tab/>
          <w:t>SMF:</w:t>
        </w:r>
      </w:ins>
    </w:p>
    <w:p w14:paraId="6E7287B2" w14:textId="77777777" w:rsidR="00F15F37" w:rsidRPr="00F860B8" w:rsidRDefault="00F15F37" w:rsidP="00F15F37">
      <w:pPr>
        <w:pStyle w:val="B2"/>
        <w:rPr>
          <w:ins w:id="1965" w:author="S2-2204769" w:date="2022-05-24T10:33:00Z"/>
          <w:color w:val="000000" w:themeColor="text1"/>
        </w:rPr>
      </w:pPr>
      <w:ins w:id="1966" w:author="S2-2204769" w:date="2022-05-24T10:33:00Z">
        <w:r w:rsidRPr="00F860B8">
          <w:rPr>
            <w:color w:val="000000" w:themeColor="text1"/>
            <w:lang w:val="en-US"/>
          </w:rPr>
          <w:t xml:space="preserve">- </w:t>
        </w:r>
      </w:ins>
    </w:p>
    <w:p w14:paraId="3ACCAE6D" w14:textId="77777777" w:rsidR="00F15F37" w:rsidRPr="00F860B8" w:rsidRDefault="00F15F37" w:rsidP="00F15F37">
      <w:pPr>
        <w:pStyle w:val="B1"/>
        <w:rPr>
          <w:ins w:id="1967" w:author="S2-2204769" w:date="2022-05-24T10:33:00Z"/>
          <w:color w:val="000000" w:themeColor="text1"/>
        </w:rPr>
      </w:pPr>
      <w:ins w:id="1968" w:author="S2-2204769" w:date="2022-05-24T10:33:00Z">
        <w:r w:rsidRPr="00F860B8">
          <w:rPr>
            <w:color w:val="000000" w:themeColor="text1"/>
            <w:lang w:val="en-US"/>
          </w:rPr>
          <w:t>-</w:t>
        </w:r>
        <w:r w:rsidRPr="00F860B8">
          <w:tab/>
        </w:r>
        <w:r w:rsidRPr="00F860B8">
          <w:rPr>
            <w:color w:val="000000" w:themeColor="text1"/>
            <w:lang w:val="en-US"/>
          </w:rPr>
          <w:t>NW-TT:</w:t>
        </w:r>
      </w:ins>
    </w:p>
    <w:p w14:paraId="594C61B0" w14:textId="77777777" w:rsidR="00F15F37" w:rsidRDefault="00F15F37" w:rsidP="00F15F37">
      <w:pPr>
        <w:pStyle w:val="B2"/>
        <w:ind w:left="709" w:hanging="142"/>
        <w:rPr>
          <w:ins w:id="1969" w:author="S2-2204769" w:date="2022-05-24T10:33:00Z"/>
          <w:color w:val="000000" w:themeColor="text1"/>
        </w:rPr>
      </w:pPr>
      <w:ins w:id="1970" w:author="S2-2204769" w:date="2022-05-24T10:33:00Z">
        <w:r w:rsidRPr="00F860B8">
          <w:rPr>
            <w:color w:val="000000" w:themeColor="text1"/>
            <w:lang w:val="en-US"/>
          </w:rPr>
          <w:t>- Maintains IP address management and IP routing (forwarding) configuration for the NW-TT related IP interface(s). Provides information to TSCTSF using extended User Plane Node and Port Management Information Container data models.</w:t>
        </w:r>
      </w:ins>
    </w:p>
    <w:p w14:paraId="0F5DE406" w14:textId="77777777" w:rsidR="00F718FD" w:rsidRDefault="00F718FD" w:rsidP="00DA5AB8">
      <w:pPr>
        <w:pStyle w:val="Heading2"/>
        <w:rPr>
          <w:ins w:id="1971" w:author="S2-2204762" w:date="2022-05-24T10:20:00Z"/>
        </w:rPr>
      </w:pPr>
    </w:p>
    <w:p w14:paraId="0C0549B9" w14:textId="10853FBA" w:rsidR="00DA5AB8" w:rsidRPr="00E410B4" w:rsidDel="005E2DB3" w:rsidRDefault="00DA5AB8" w:rsidP="00DA5AB8">
      <w:pPr>
        <w:pStyle w:val="Heading2"/>
        <w:rPr>
          <w:del w:id="1972" w:author="Rapporteur" w:date="2022-05-24T10:40:00Z"/>
          <w:lang w:val="en-US"/>
        </w:rPr>
      </w:pPr>
      <w:del w:id="1973" w:author="Rapporteur" w:date="2022-05-24T10:40:00Z">
        <w:r w:rsidRPr="00E410B4" w:rsidDel="005E2DB3">
          <w:delText>6.</w:delText>
        </w:r>
        <w:r w:rsidR="00352D1E" w:rsidRPr="00E410B4" w:rsidDel="005E2DB3">
          <w:delText>X</w:delText>
        </w:r>
        <w:r w:rsidRPr="00E410B4" w:rsidDel="005E2DB3">
          <w:tab/>
          <w:delText>Solution #</w:delText>
        </w:r>
        <w:r w:rsidR="00A879B5" w:rsidRPr="00E410B4" w:rsidDel="005E2DB3">
          <w:delText>&lt;</w:delText>
        </w:r>
        <w:r w:rsidRPr="00E410B4" w:rsidDel="005E2DB3">
          <w:delText>X</w:delText>
        </w:r>
        <w:r w:rsidR="00A879B5" w:rsidRPr="00E410B4" w:rsidDel="005E2DB3">
          <w:delText>&gt;</w:delText>
        </w:r>
        <w:r w:rsidRPr="00E410B4" w:rsidDel="005E2DB3">
          <w:delText xml:space="preserve"> for Key Issue #</w:delText>
        </w:r>
        <w:r w:rsidR="003D5445" w:rsidRPr="00E410B4" w:rsidDel="005E2DB3">
          <w:delText>&lt;&gt;</w:delText>
        </w:r>
        <w:r w:rsidRPr="00E410B4" w:rsidDel="005E2DB3">
          <w:delText xml:space="preserve">Y: </w:delText>
        </w:r>
        <w:bookmarkEnd w:id="371"/>
        <w:r w:rsidRPr="00E410B4" w:rsidDel="005E2DB3">
          <w:rPr>
            <w:lang w:val="en-US"/>
          </w:rPr>
          <w:delText>&lt;TITLE&gt;</w:delText>
        </w:r>
        <w:bookmarkEnd w:id="372"/>
        <w:bookmarkEnd w:id="373"/>
        <w:bookmarkEnd w:id="374"/>
      </w:del>
    </w:p>
    <w:p w14:paraId="48697109" w14:textId="5A156121" w:rsidR="001F0C8D" w:rsidRPr="00E410B4" w:rsidDel="005E2DB3" w:rsidRDefault="001F0C8D" w:rsidP="001F0C8D">
      <w:pPr>
        <w:pStyle w:val="Heading3"/>
        <w:rPr>
          <w:del w:id="1974" w:author="Rapporteur" w:date="2022-05-24T10:40:00Z"/>
          <w:lang w:eastAsia="ko-KR"/>
        </w:rPr>
      </w:pPr>
      <w:bookmarkStart w:id="1975" w:name="_Toc16839383"/>
      <w:bookmarkStart w:id="1976" w:name="_Toc22192652"/>
      <w:bookmarkStart w:id="1977" w:name="_Toc23402390"/>
      <w:bookmarkStart w:id="1978" w:name="_Toc23402420"/>
      <w:bookmarkStart w:id="1979" w:name="_Toc96953227"/>
      <w:bookmarkStart w:id="1980" w:name="_Toc96953300"/>
      <w:bookmarkStart w:id="1981" w:name="_Toc97294702"/>
      <w:bookmarkStart w:id="1982" w:name="_Toc16839390"/>
      <w:bookmarkStart w:id="1983" w:name="_Toc22192658"/>
      <w:bookmarkStart w:id="1984" w:name="_Toc23402396"/>
      <w:bookmarkStart w:id="1985" w:name="_Toc23402426"/>
      <w:bookmarkStart w:id="1986" w:name="_Toc26386443"/>
      <w:bookmarkStart w:id="1987" w:name="_Toc26431249"/>
      <w:bookmarkStart w:id="1988" w:name="_Toc30694673"/>
      <w:bookmarkStart w:id="1989" w:name="_Toc43906738"/>
      <w:bookmarkStart w:id="1990" w:name="_Toc43906853"/>
      <w:bookmarkStart w:id="1991" w:name="_Toc44311979"/>
      <w:bookmarkStart w:id="1992" w:name="_Toc50536658"/>
      <w:bookmarkStart w:id="1993" w:name="_Toc54930437"/>
      <w:bookmarkStart w:id="1994" w:name="_Toc54968242"/>
      <w:bookmarkStart w:id="1995" w:name="_Toc57236564"/>
      <w:bookmarkStart w:id="1996" w:name="_Toc57236727"/>
      <w:bookmarkStart w:id="1997" w:name="_Toc57530368"/>
      <w:bookmarkStart w:id="1998" w:name="_Toc68087508"/>
      <w:del w:id="1999" w:author="Rapporteur" w:date="2022-05-24T10:40:00Z">
        <w:r w:rsidRPr="00E410B4" w:rsidDel="005E2DB3">
          <w:rPr>
            <w:lang w:eastAsia="ko-KR"/>
          </w:rPr>
          <w:delText>6.X.1</w:delText>
        </w:r>
        <w:r w:rsidRPr="00E410B4" w:rsidDel="005E2DB3">
          <w:rPr>
            <w:lang w:eastAsia="ko-KR"/>
          </w:rPr>
          <w:tab/>
        </w:r>
        <w:bookmarkEnd w:id="1975"/>
        <w:r w:rsidRPr="00E410B4" w:rsidDel="005E2DB3">
          <w:rPr>
            <w:lang w:eastAsia="ko-KR"/>
          </w:rPr>
          <w:delText>Introduction</w:delText>
        </w:r>
        <w:bookmarkEnd w:id="1976"/>
        <w:bookmarkEnd w:id="1977"/>
        <w:bookmarkEnd w:id="1978"/>
        <w:bookmarkEnd w:id="1979"/>
        <w:bookmarkEnd w:id="1980"/>
        <w:bookmarkEnd w:id="1981"/>
      </w:del>
    </w:p>
    <w:p w14:paraId="1022504C" w14:textId="3B77FB80" w:rsidR="001F0C8D" w:rsidRPr="00E410B4" w:rsidDel="005E2DB3" w:rsidRDefault="001F0C8D" w:rsidP="001F0C8D">
      <w:pPr>
        <w:pStyle w:val="EditorsNote"/>
        <w:rPr>
          <w:del w:id="2000" w:author="Rapporteur" w:date="2022-05-24T10:40:00Z"/>
          <w:lang w:val="en-US"/>
        </w:rPr>
      </w:pPr>
      <w:del w:id="2001" w:author="Rapporteur" w:date="2022-05-24T10:40:00Z">
        <w:r w:rsidRPr="00E410B4" w:rsidDel="005E2DB3">
          <w:delText>Editor</w:delText>
        </w:r>
        <w:r w:rsidR="00AB14E1" w:rsidDel="005E2DB3">
          <w:delText>'</w:delText>
        </w:r>
        <w:r w:rsidRPr="00E410B4" w:rsidDel="005E2DB3">
          <w:delText>s note:</w:delText>
        </w:r>
        <w:r w:rsidRPr="00E410B4" w:rsidDel="005E2DB3">
          <w:tab/>
        </w:r>
        <w:r w:rsidRPr="00E410B4" w:rsidDel="005E2DB3">
          <w:rPr>
            <w:lang w:val="en-US"/>
          </w:rPr>
          <w:delText>This clause describes the main principles of the solution.</w:delText>
        </w:r>
      </w:del>
    </w:p>
    <w:p w14:paraId="0F6F27EA" w14:textId="04F838EB" w:rsidR="001F0C8D" w:rsidRPr="00E410B4" w:rsidDel="005E2DB3" w:rsidRDefault="001F0C8D" w:rsidP="001F0C8D">
      <w:pPr>
        <w:rPr>
          <w:del w:id="2002" w:author="Rapporteur" w:date="2022-05-24T10:40:00Z"/>
        </w:rPr>
      </w:pPr>
      <w:bookmarkStart w:id="2003" w:name="_Toc16839384"/>
      <w:bookmarkStart w:id="2004" w:name="_Toc22192653"/>
    </w:p>
    <w:p w14:paraId="365AE73E" w14:textId="0642EAE4" w:rsidR="001F0C8D" w:rsidRPr="00E410B4" w:rsidDel="005E2DB3" w:rsidRDefault="001F0C8D" w:rsidP="001F0C8D">
      <w:pPr>
        <w:pStyle w:val="Heading3"/>
        <w:rPr>
          <w:del w:id="2005" w:author="Rapporteur" w:date="2022-05-24T10:40:00Z"/>
          <w:lang w:eastAsia="ko-KR"/>
        </w:rPr>
      </w:pPr>
      <w:bookmarkStart w:id="2006" w:name="_Toc23402391"/>
      <w:bookmarkStart w:id="2007" w:name="_Toc23402421"/>
      <w:bookmarkStart w:id="2008" w:name="_Toc96953228"/>
      <w:bookmarkStart w:id="2009" w:name="_Toc96953301"/>
      <w:bookmarkStart w:id="2010" w:name="_Toc97294703"/>
      <w:del w:id="2011" w:author="Rapporteur" w:date="2022-05-24T10:40:00Z">
        <w:r w:rsidRPr="00E410B4" w:rsidDel="005E2DB3">
          <w:rPr>
            <w:lang w:eastAsia="ko-KR"/>
          </w:rPr>
          <w:delText>6.X.2</w:delText>
        </w:r>
        <w:r w:rsidRPr="00E410B4" w:rsidDel="005E2DB3">
          <w:rPr>
            <w:lang w:eastAsia="ko-KR"/>
          </w:rPr>
          <w:tab/>
          <w:delText>Functional Description</w:delText>
        </w:r>
        <w:bookmarkEnd w:id="2003"/>
        <w:bookmarkEnd w:id="2004"/>
        <w:bookmarkEnd w:id="2006"/>
        <w:bookmarkEnd w:id="2007"/>
        <w:bookmarkEnd w:id="2008"/>
        <w:bookmarkEnd w:id="2009"/>
        <w:bookmarkEnd w:id="2010"/>
      </w:del>
    </w:p>
    <w:p w14:paraId="586607F2" w14:textId="2E31DF25" w:rsidR="001F0C8D" w:rsidRPr="00E410B4" w:rsidDel="005E2DB3" w:rsidRDefault="001F0C8D" w:rsidP="001F0C8D">
      <w:pPr>
        <w:pStyle w:val="EditorsNote"/>
        <w:rPr>
          <w:del w:id="2012" w:author="Rapporteur" w:date="2022-05-24T10:40:00Z"/>
        </w:rPr>
      </w:pPr>
      <w:del w:id="2013" w:author="Rapporteur" w:date="2022-05-24T10:40:00Z">
        <w:r w:rsidRPr="00E410B4" w:rsidDel="005E2DB3">
          <w:delText>Editor</w:delText>
        </w:r>
        <w:r w:rsidR="00AB14E1" w:rsidDel="005E2DB3">
          <w:delText>'</w:delText>
        </w:r>
        <w:r w:rsidRPr="00E410B4" w:rsidDel="005E2DB3">
          <w:delText>s note:</w:delText>
        </w:r>
        <w:r w:rsidRPr="00E410B4" w:rsidDel="005E2DB3">
          <w:tab/>
        </w:r>
        <w:r w:rsidRPr="00E410B4" w:rsidDel="005E2DB3">
          <w:rPr>
            <w:lang w:val="en-US"/>
          </w:rPr>
          <w:delText>This clause further details the solution principles and any assumptions made</w:delText>
        </w:r>
        <w:r w:rsidRPr="00E410B4" w:rsidDel="005E2DB3">
          <w:delText>.</w:delText>
        </w:r>
      </w:del>
    </w:p>
    <w:p w14:paraId="5D4BA142" w14:textId="4A4A57F2" w:rsidR="001F0C8D" w:rsidRPr="00E410B4" w:rsidDel="005E2DB3" w:rsidRDefault="001F0C8D" w:rsidP="001F0C8D">
      <w:pPr>
        <w:rPr>
          <w:del w:id="2014" w:author="Rapporteur" w:date="2022-05-24T10:40:00Z"/>
        </w:rPr>
      </w:pPr>
      <w:bookmarkStart w:id="2015" w:name="_Toc16839385"/>
      <w:bookmarkStart w:id="2016" w:name="_Toc22192654"/>
    </w:p>
    <w:p w14:paraId="397652B8" w14:textId="66FF693D" w:rsidR="001F0C8D" w:rsidRPr="00E410B4" w:rsidDel="005E2DB3" w:rsidRDefault="001F0C8D" w:rsidP="001F0C8D">
      <w:pPr>
        <w:pStyle w:val="Heading3"/>
        <w:rPr>
          <w:del w:id="2017" w:author="Rapporteur" w:date="2022-05-24T10:40:00Z"/>
        </w:rPr>
      </w:pPr>
      <w:bookmarkStart w:id="2018" w:name="_Toc23402392"/>
      <w:bookmarkStart w:id="2019" w:name="_Toc23402422"/>
      <w:bookmarkStart w:id="2020" w:name="_Toc96953229"/>
      <w:bookmarkStart w:id="2021" w:name="_Toc96953302"/>
      <w:bookmarkStart w:id="2022" w:name="_Toc97294704"/>
      <w:del w:id="2023" w:author="Rapporteur" w:date="2022-05-24T10:40:00Z">
        <w:r w:rsidRPr="00E410B4" w:rsidDel="005E2DB3">
          <w:delText>6.X.3</w:delText>
        </w:r>
        <w:r w:rsidRPr="00E410B4" w:rsidDel="005E2DB3">
          <w:tab/>
          <w:delText>Procedures</w:delText>
        </w:r>
        <w:bookmarkEnd w:id="2015"/>
        <w:bookmarkEnd w:id="2016"/>
        <w:bookmarkEnd w:id="2018"/>
        <w:bookmarkEnd w:id="2019"/>
        <w:bookmarkEnd w:id="2020"/>
        <w:bookmarkEnd w:id="2021"/>
        <w:bookmarkEnd w:id="2022"/>
      </w:del>
    </w:p>
    <w:p w14:paraId="0B502C59" w14:textId="1A5223E0" w:rsidR="001F0C8D" w:rsidRPr="00E410B4" w:rsidDel="005E2DB3" w:rsidRDefault="001F0C8D" w:rsidP="001F0C8D">
      <w:pPr>
        <w:pStyle w:val="EditorsNote"/>
        <w:rPr>
          <w:del w:id="2024" w:author="Rapporteur" w:date="2022-05-24T10:40:00Z"/>
          <w:lang w:eastAsia="ko-KR"/>
        </w:rPr>
      </w:pPr>
      <w:del w:id="2025" w:author="Rapporteur" w:date="2022-05-24T10:40:00Z">
        <w:r w:rsidRPr="00E410B4" w:rsidDel="005E2DB3">
          <w:delText>Editor</w:delText>
        </w:r>
        <w:r w:rsidR="00AB14E1" w:rsidDel="005E2DB3">
          <w:delText>'</w:delText>
        </w:r>
        <w:r w:rsidRPr="00E410B4" w:rsidDel="005E2DB3">
          <w:delText>s note:</w:delText>
        </w:r>
        <w:r w:rsidRPr="00E410B4" w:rsidDel="005E2DB3">
          <w:tab/>
        </w:r>
        <w:r w:rsidRPr="00E410B4" w:rsidDel="005E2DB3">
          <w:rPr>
            <w:lang w:val="en-US"/>
          </w:rPr>
          <w:delText xml:space="preserve">This clause describes </w:delText>
        </w:r>
        <w:r w:rsidRPr="00E410B4" w:rsidDel="005E2DB3">
          <w:delText>procedures and information flows for the solution.</w:delText>
        </w:r>
      </w:del>
    </w:p>
    <w:p w14:paraId="1DC1FB18" w14:textId="5C3707C3" w:rsidR="001F0C8D" w:rsidRPr="00E410B4" w:rsidDel="005E2DB3" w:rsidRDefault="001F0C8D" w:rsidP="001F0C8D">
      <w:pPr>
        <w:rPr>
          <w:del w:id="2026" w:author="Rapporteur" w:date="2022-05-24T10:40:00Z"/>
        </w:rPr>
      </w:pPr>
      <w:bookmarkStart w:id="2027" w:name="_Toc16839386"/>
      <w:bookmarkStart w:id="2028" w:name="_Toc22192655"/>
    </w:p>
    <w:p w14:paraId="35CA9A5E" w14:textId="7C5201A6" w:rsidR="001F0C8D" w:rsidRPr="00E410B4" w:rsidDel="005E2DB3" w:rsidRDefault="001F0C8D" w:rsidP="001F0C8D">
      <w:pPr>
        <w:pStyle w:val="Heading3"/>
        <w:rPr>
          <w:del w:id="2029" w:author="Rapporteur" w:date="2022-05-24T10:40:00Z"/>
        </w:rPr>
      </w:pPr>
      <w:bookmarkStart w:id="2030" w:name="_Toc23402393"/>
      <w:bookmarkStart w:id="2031" w:name="_Toc23402423"/>
      <w:bookmarkStart w:id="2032" w:name="_Toc96953230"/>
      <w:bookmarkStart w:id="2033" w:name="_Toc96953303"/>
      <w:bookmarkStart w:id="2034" w:name="_Toc97294705"/>
      <w:del w:id="2035" w:author="Rapporteur" w:date="2022-05-24T10:40:00Z">
        <w:r w:rsidRPr="00E410B4" w:rsidDel="005E2DB3">
          <w:delText>6.X.4</w:delText>
        </w:r>
        <w:r w:rsidRPr="00E410B4" w:rsidDel="005E2DB3">
          <w:tab/>
          <w:delText>Impacts on existing entities and interfaces</w:delText>
        </w:r>
        <w:bookmarkEnd w:id="2027"/>
        <w:bookmarkEnd w:id="2028"/>
        <w:bookmarkEnd w:id="2030"/>
        <w:bookmarkEnd w:id="2031"/>
        <w:bookmarkEnd w:id="2032"/>
        <w:bookmarkEnd w:id="2033"/>
        <w:bookmarkEnd w:id="2034"/>
      </w:del>
    </w:p>
    <w:p w14:paraId="3890C90A" w14:textId="497D1D07" w:rsidR="001F0C8D" w:rsidRPr="00E410B4" w:rsidDel="005E2DB3" w:rsidRDefault="001F0C8D" w:rsidP="00AB14E1">
      <w:pPr>
        <w:pStyle w:val="EditorsNote"/>
        <w:rPr>
          <w:del w:id="2036" w:author="Rapporteur" w:date="2022-05-24T10:40:00Z"/>
        </w:rPr>
      </w:pPr>
      <w:del w:id="2037" w:author="Rapporteur" w:date="2022-05-24T10:40:00Z">
        <w:r w:rsidRPr="00E410B4" w:rsidDel="005E2DB3">
          <w:delText>Editor</w:delText>
        </w:r>
        <w:r w:rsidR="00AB14E1" w:rsidDel="005E2DB3">
          <w:delText>'</w:delText>
        </w:r>
        <w:r w:rsidRPr="00E410B4" w:rsidDel="005E2DB3">
          <w:delText>s note:</w:delText>
        </w:r>
        <w:r w:rsidRPr="00E410B4" w:rsidDel="005E2DB3">
          <w:tab/>
          <w:delText>This clause lists impacts to existing entities and interfaces.</w:delText>
        </w:r>
      </w:del>
    </w:p>
    <w:p w14:paraId="2AE8BB45" w14:textId="77777777" w:rsidR="00AB14E1" w:rsidRPr="00E410B4" w:rsidRDefault="00AB14E1" w:rsidP="00AB14E1">
      <w:bookmarkStart w:id="2038" w:name="_Toc96953231"/>
      <w:bookmarkStart w:id="2039" w:name="_Toc96953304"/>
    </w:p>
    <w:p w14:paraId="3950E6D0" w14:textId="1A9E5C67" w:rsidR="00DA5AB8" w:rsidRPr="00E410B4" w:rsidRDefault="00DA5AB8" w:rsidP="00DA5AB8">
      <w:pPr>
        <w:pStyle w:val="Heading1"/>
      </w:pPr>
      <w:bookmarkStart w:id="2040" w:name="_Toc97294706"/>
      <w:bookmarkStart w:id="2041" w:name="_Toc104283204"/>
      <w:r w:rsidRPr="00E410B4">
        <w:t>7</w:t>
      </w:r>
      <w:r w:rsidRPr="00E410B4">
        <w:tab/>
        <w:t>Conclusions</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2038"/>
      <w:bookmarkEnd w:id="2039"/>
      <w:bookmarkEnd w:id="2040"/>
      <w:bookmarkEnd w:id="2041"/>
    </w:p>
    <w:p w14:paraId="4CBAB335" w14:textId="77777777" w:rsidR="00AB14E1" w:rsidRPr="00E410B4" w:rsidRDefault="00AB14E1" w:rsidP="00AB14E1">
      <w:bookmarkStart w:id="2042" w:name="_Toc16839391"/>
      <w:bookmarkStart w:id="2043" w:name="_Toc22192659"/>
      <w:bookmarkStart w:id="2044" w:name="_Toc23402397"/>
      <w:bookmarkStart w:id="2045" w:name="_Toc23402427"/>
      <w:bookmarkStart w:id="2046" w:name="_Toc96953232"/>
      <w:bookmarkStart w:id="2047" w:name="_Toc96953305"/>
    </w:p>
    <w:p w14:paraId="013D5777" w14:textId="77777777" w:rsidR="0054316F" w:rsidRPr="00E410B4" w:rsidRDefault="0054316F" w:rsidP="0054316F">
      <w:pPr>
        <w:pStyle w:val="Heading2"/>
      </w:pPr>
      <w:bookmarkStart w:id="2048" w:name="_Toc97294707"/>
      <w:bookmarkStart w:id="2049" w:name="_Toc104283205"/>
      <w:r w:rsidRPr="00E410B4">
        <w:t>8.X</w:t>
      </w:r>
      <w:r w:rsidRPr="00E410B4">
        <w:tab/>
        <w:t>Key Issue #&lt;X&gt;: &lt;Key Issue Title&gt;</w:t>
      </w:r>
      <w:bookmarkEnd w:id="2042"/>
      <w:bookmarkEnd w:id="2043"/>
      <w:bookmarkEnd w:id="2044"/>
      <w:bookmarkEnd w:id="2045"/>
      <w:bookmarkEnd w:id="2046"/>
      <w:bookmarkEnd w:id="2047"/>
      <w:bookmarkEnd w:id="2048"/>
      <w:bookmarkEnd w:id="2049"/>
    </w:p>
    <w:p w14:paraId="295111E0" w14:textId="72A4F4BC" w:rsidR="0054316F" w:rsidRPr="00E410B4" w:rsidRDefault="0054316F" w:rsidP="0054316F">
      <w:pPr>
        <w:pStyle w:val="EditorsNote"/>
      </w:pPr>
      <w:r w:rsidRPr="00E410B4">
        <w:t>Editor</w:t>
      </w:r>
      <w:r w:rsidR="00AB14E1">
        <w:t>'</w:t>
      </w:r>
      <w:r w:rsidRPr="00E410B4">
        <w:t>s note:</w:t>
      </w:r>
      <w:r w:rsidRPr="00E410B4">
        <w:tab/>
        <w:t>This clause will capture conclusions for Key Issue #&lt;X&gt;.</w:t>
      </w:r>
    </w:p>
    <w:p w14:paraId="14DD432E" w14:textId="77777777" w:rsidR="00352D1E" w:rsidRPr="00E410B4" w:rsidRDefault="00352D1E" w:rsidP="00352D1E">
      <w:pPr>
        <w:rPr>
          <w:lang w:eastAsia="ko-KR"/>
        </w:rPr>
      </w:pPr>
    </w:p>
    <w:p w14:paraId="5DD3A449" w14:textId="77777777" w:rsidR="00E410B4" w:rsidRDefault="00E410B4">
      <w:pPr>
        <w:spacing w:after="0"/>
        <w:rPr>
          <w:rFonts w:ascii="Arial" w:hAnsi="Arial"/>
          <w:sz w:val="36"/>
        </w:rPr>
      </w:pPr>
      <w:r>
        <w:br w:type="page"/>
      </w:r>
    </w:p>
    <w:p w14:paraId="5CA5E6C2" w14:textId="50E396D2" w:rsidR="00080512" w:rsidRPr="00E410B4" w:rsidRDefault="00080512" w:rsidP="00AB14E1">
      <w:pPr>
        <w:pStyle w:val="Heading9"/>
      </w:pPr>
      <w:bookmarkStart w:id="2050" w:name="_Toc96953233"/>
      <w:bookmarkStart w:id="2051" w:name="_Toc96953306"/>
      <w:bookmarkStart w:id="2052" w:name="_Toc97294708"/>
      <w:bookmarkStart w:id="2053" w:name="_Toc104283206"/>
      <w:r w:rsidRPr="00E410B4">
        <w:lastRenderedPageBreak/>
        <w:t xml:space="preserve">Annex </w:t>
      </w:r>
      <w:r w:rsidR="00AB14E1">
        <w:t>A</w:t>
      </w:r>
      <w:r w:rsidRPr="00E410B4">
        <w:t>:</w:t>
      </w:r>
      <w:r w:rsidRPr="00E410B4">
        <w:br/>
        <w:t>Change history</w:t>
      </w:r>
      <w:bookmarkEnd w:id="2050"/>
      <w:bookmarkEnd w:id="2051"/>
      <w:bookmarkEnd w:id="2052"/>
      <w:bookmarkEnd w:id="205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5"/>
        <w:gridCol w:w="1134"/>
        <w:gridCol w:w="567"/>
        <w:gridCol w:w="425"/>
        <w:gridCol w:w="426"/>
        <w:gridCol w:w="4584"/>
        <w:gridCol w:w="708"/>
      </w:tblGrid>
      <w:tr w:rsidR="003C3971" w:rsidRPr="00AB14E1" w14:paraId="1ECB735E" w14:textId="77777777" w:rsidTr="00AB14E1">
        <w:trPr>
          <w:cantSplit/>
        </w:trPr>
        <w:tc>
          <w:tcPr>
            <w:tcW w:w="9639" w:type="dxa"/>
            <w:gridSpan w:val="8"/>
            <w:tcBorders>
              <w:bottom w:val="nil"/>
            </w:tcBorders>
            <w:shd w:val="solid" w:color="FFFFFF" w:fill="auto"/>
          </w:tcPr>
          <w:p w14:paraId="5FCEE246" w14:textId="77777777" w:rsidR="003C3971" w:rsidRPr="00AB14E1" w:rsidRDefault="003C3971" w:rsidP="00AB14E1">
            <w:pPr>
              <w:pStyle w:val="TAH"/>
              <w:rPr>
                <w:sz w:val="16"/>
                <w:szCs w:val="16"/>
              </w:rPr>
            </w:pPr>
            <w:bookmarkStart w:id="2054" w:name="historyclause"/>
            <w:bookmarkEnd w:id="2054"/>
            <w:r w:rsidRPr="00AB14E1">
              <w:rPr>
                <w:sz w:val="16"/>
                <w:szCs w:val="16"/>
              </w:rPr>
              <w:t>Change history</w:t>
            </w:r>
          </w:p>
        </w:tc>
      </w:tr>
      <w:tr w:rsidR="003C3971" w:rsidRPr="00AB14E1" w14:paraId="188BB8D6" w14:textId="77777777" w:rsidTr="00AB14E1">
        <w:tc>
          <w:tcPr>
            <w:tcW w:w="800" w:type="dxa"/>
            <w:shd w:val="pct10" w:color="auto" w:fill="FFFFFF"/>
          </w:tcPr>
          <w:p w14:paraId="7E15B21D" w14:textId="77777777" w:rsidR="003C3971" w:rsidRPr="00AB14E1" w:rsidRDefault="003C3971" w:rsidP="00AB14E1">
            <w:pPr>
              <w:pStyle w:val="TAH"/>
              <w:rPr>
                <w:sz w:val="16"/>
                <w:szCs w:val="16"/>
              </w:rPr>
            </w:pPr>
            <w:r w:rsidRPr="00AB14E1">
              <w:rPr>
                <w:sz w:val="16"/>
                <w:szCs w:val="16"/>
              </w:rPr>
              <w:t>Date</w:t>
            </w:r>
          </w:p>
        </w:tc>
        <w:tc>
          <w:tcPr>
            <w:tcW w:w="995" w:type="dxa"/>
            <w:shd w:val="pct10" w:color="auto" w:fill="FFFFFF"/>
          </w:tcPr>
          <w:p w14:paraId="215F01FE" w14:textId="77777777" w:rsidR="003C3971" w:rsidRPr="00AB14E1" w:rsidRDefault="00DF2B1F" w:rsidP="00AB14E1">
            <w:pPr>
              <w:pStyle w:val="TAH"/>
              <w:rPr>
                <w:sz w:val="16"/>
                <w:szCs w:val="16"/>
              </w:rPr>
            </w:pPr>
            <w:r w:rsidRPr="00AB14E1">
              <w:rPr>
                <w:sz w:val="16"/>
                <w:szCs w:val="16"/>
              </w:rPr>
              <w:t>Meeting</w:t>
            </w:r>
          </w:p>
        </w:tc>
        <w:tc>
          <w:tcPr>
            <w:tcW w:w="1134" w:type="dxa"/>
            <w:shd w:val="pct10" w:color="auto" w:fill="FFFFFF"/>
          </w:tcPr>
          <w:p w14:paraId="54DC1FB3" w14:textId="77777777" w:rsidR="003C3971" w:rsidRPr="00AB14E1" w:rsidRDefault="003C3971" w:rsidP="00AB14E1">
            <w:pPr>
              <w:pStyle w:val="TAH"/>
              <w:rPr>
                <w:sz w:val="16"/>
                <w:szCs w:val="16"/>
              </w:rPr>
            </w:pPr>
            <w:r w:rsidRPr="00AB14E1">
              <w:rPr>
                <w:sz w:val="16"/>
                <w:szCs w:val="16"/>
              </w:rPr>
              <w:t>TDoc</w:t>
            </w:r>
          </w:p>
        </w:tc>
        <w:tc>
          <w:tcPr>
            <w:tcW w:w="567" w:type="dxa"/>
            <w:shd w:val="pct10" w:color="auto" w:fill="FFFFFF"/>
          </w:tcPr>
          <w:p w14:paraId="1BB8F93C" w14:textId="77777777" w:rsidR="003C3971" w:rsidRPr="00AB14E1" w:rsidRDefault="003C3971" w:rsidP="00AB14E1">
            <w:pPr>
              <w:pStyle w:val="TAH"/>
              <w:rPr>
                <w:sz w:val="16"/>
                <w:szCs w:val="16"/>
              </w:rPr>
            </w:pPr>
            <w:r w:rsidRPr="00AB14E1">
              <w:rPr>
                <w:sz w:val="16"/>
                <w:szCs w:val="16"/>
              </w:rPr>
              <w:t>CR</w:t>
            </w:r>
          </w:p>
        </w:tc>
        <w:tc>
          <w:tcPr>
            <w:tcW w:w="425" w:type="dxa"/>
            <w:shd w:val="pct10" w:color="auto" w:fill="FFFFFF"/>
          </w:tcPr>
          <w:p w14:paraId="223E3928" w14:textId="77777777" w:rsidR="003C3971" w:rsidRPr="00AB14E1" w:rsidRDefault="003C3971" w:rsidP="00AB14E1">
            <w:pPr>
              <w:pStyle w:val="TAH"/>
              <w:rPr>
                <w:sz w:val="16"/>
                <w:szCs w:val="16"/>
              </w:rPr>
            </w:pPr>
            <w:r w:rsidRPr="00AB14E1">
              <w:rPr>
                <w:sz w:val="16"/>
                <w:szCs w:val="16"/>
              </w:rPr>
              <w:t>Rev</w:t>
            </w:r>
          </w:p>
        </w:tc>
        <w:tc>
          <w:tcPr>
            <w:tcW w:w="426" w:type="dxa"/>
            <w:shd w:val="pct10" w:color="auto" w:fill="FFFFFF"/>
          </w:tcPr>
          <w:p w14:paraId="48237C83" w14:textId="77777777" w:rsidR="003C3971" w:rsidRPr="00AB14E1" w:rsidRDefault="003C3971" w:rsidP="00AB14E1">
            <w:pPr>
              <w:pStyle w:val="TAH"/>
              <w:rPr>
                <w:sz w:val="16"/>
                <w:szCs w:val="16"/>
              </w:rPr>
            </w:pPr>
            <w:r w:rsidRPr="00AB14E1">
              <w:rPr>
                <w:sz w:val="16"/>
                <w:szCs w:val="16"/>
              </w:rPr>
              <w:t>Cat</w:t>
            </w:r>
          </w:p>
        </w:tc>
        <w:tc>
          <w:tcPr>
            <w:tcW w:w="4584" w:type="dxa"/>
            <w:shd w:val="pct10" w:color="auto" w:fill="FFFFFF"/>
          </w:tcPr>
          <w:p w14:paraId="146C8449" w14:textId="77777777" w:rsidR="003C3971" w:rsidRPr="00AB14E1" w:rsidRDefault="003C3971" w:rsidP="00AB14E1">
            <w:pPr>
              <w:pStyle w:val="TAH"/>
              <w:rPr>
                <w:sz w:val="16"/>
                <w:szCs w:val="16"/>
              </w:rPr>
            </w:pPr>
            <w:r w:rsidRPr="00AB14E1">
              <w:rPr>
                <w:sz w:val="16"/>
                <w:szCs w:val="16"/>
              </w:rPr>
              <w:t>Subject/Comment</w:t>
            </w:r>
          </w:p>
        </w:tc>
        <w:tc>
          <w:tcPr>
            <w:tcW w:w="708" w:type="dxa"/>
            <w:shd w:val="pct10" w:color="auto" w:fill="FFFFFF"/>
          </w:tcPr>
          <w:p w14:paraId="221B9E11" w14:textId="77777777" w:rsidR="003C3971" w:rsidRPr="00AB14E1" w:rsidRDefault="003C3971" w:rsidP="00AB14E1">
            <w:pPr>
              <w:pStyle w:val="TAH"/>
              <w:rPr>
                <w:sz w:val="16"/>
                <w:szCs w:val="16"/>
              </w:rPr>
            </w:pPr>
            <w:r w:rsidRPr="00AB14E1">
              <w:rPr>
                <w:sz w:val="16"/>
                <w:szCs w:val="16"/>
              </w:rPr>
              <w:t>New vers</w:t>
            </w:r>
            <w:r w:rsidR="00DF2B1F" w:rsidRPr="00AB14E1">
              <w:rPr>
                <w:sz w:val="16"/>
                <w:szCs w:val="16"/>
              </w:rPr>
              <w:t>ion</w:t>
            </w:r>
          </w:p>
        </w:tc>
      </w:tr>
      <w:tr w:rsidR="003C3971" w:rsidRPr="006B0D02" w14:paraId="7AE2D8EC" w14:textId="77777777" w:rsidTr="00AB14E1">
        <w:tc>
          <w:tcPr>
            <w:tcW w:w="800" w:type="dxa"/>
            <w:shd w:val="solid" w:color="FFFFFF" w:fill="auto"/>
          </w:tcPr>
          <w:p w14:paraId="433EA83C" w14:textId="639D6093" w:rsidR="003C3971" w:rsidRPr="006116E4" w:rsidRDefault="00666540" w:rsidP="00C72833">
            <w:pPr>
              <w:pStyle w:val="TAC"/>
              <w:rPr>
                <w:sz w:val="16"/>
                <w:szCs w:val="16"/>
                <w:lang w:val="en-US"/>
              </w:rPr>
            </w:pPr>
            <w:r>
              <w:rPr>
                <w:sz w:val="16"/>
                <w:szCs w:val="16"/>
              </w:rPr>
              <w:t>2</w:t>
            </w:r>
            <w:r>
              <w:rPr>
                <w:sz w:val="16"/>
                <w:szCs w:val="16"/>
                <w:lang w:val="en-US"/>
              </w:rPr>
              <w:t>022-02</w:t>
            </w:r>
          </w:p>
        </w:tc>
        <w:tc>
          <w:tcPr>
            <w:tcW w:w="995" w:type="dxa"/>
            <w:shd w:val="solid" w:color="FFFFFF" w:fill="auto"/>
          </w:tcPr>
          <w:p w14:paraId="55C8CC01" w14:textId="02B44B82" w:rsidR="003C3971" w:rsidRPr="006B0D02" w:rsidRDefault="00666540" w:rsidP="00C72833">
            <w:pPr>
              <w:pStyle w:val="TAC"/>
              <w:rPr>
                <w:sz w:val="16"/>
                <w:szCs w:val="16"/>
              </w:rPr>
            </w:pPr>
            <w:r>
              <w:rPr>
                <w:sz w:val="16"/>
                <w:szCs w:val="16"/>
              </w:rPr>
              <w:t>SA2</w:t>
            </w:r>
            <w:r w:rsidR="00D64E8D">
              <w:rPr>
                <w:sz w:val="16"/>
                <w:szCs w:val="16"/>
              </w:rPr>
              <w:t>#149E</w:t>
            </w:r>
          </w:p>
        </w:tc>
        <w:tc>
          <w:tcPr>
            <w:tcW w:w="1134" w:type="dxa"/>
            <w:shd w:val="solid" w:color="FFFFFF" w:fill="auto"/>
          </w:tcPr>
          <w:p w14:paraId="134723C6" w14:textId="29C1A370" w:rsidR="003C3971" w:rsidRPr="006B0D02" w:rsidRDefault="00AB14E1" w:rsidP="00C72833">
            <w:pPr>
              <w:pStyle w:val="TAC"/>
              <w:rPr>
                <w:sz w:val="16"/>
                <w:szCs w:val="16"/>
              </w:rPr>
            </w:pPr>
            <w:r>
              <w:rPr>
                <w:sz w:val="16"/>
                <w:szCs w:val="16"/>
              </w:rPr>
              <w:t>S2-2200304</w:t>
            </w:r>
          </w:p>
        </w:tc>
        <w:tc>
          <w:tcPr>
            <w:tcW w:w="567" w:type="dxa"/>
            <w:shd w:val="solid" w:color="FFFFFF" w:fill="auto"/>
          </w:tcPr>
          <w:p w14:paraId="2B341B81" w14:textId="4CEBA1BE"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6" w:type="dxa"/>
            <w:shd w:val="solid" w:color="FFFFFF" w:fill="auto"/>
          </w:tcPr>
          <w:p w14:paraId="40910D18" w14:textId="77777777" w:rsidR="003C3971" w:rsidRPr="006B0D02" w:rsidRDefault="003C3971" w:rsidP="00C72833">
            <w:pPr>
              <w:pStyle w:val="TAC"/>
              <w:rPr>
                <w:sz w:val="16"/>
                <w:szCs w:val="16"/>
              </w:rPr>
            </w:pPr>
          </w:p>
        </w:tc>
        <w:tc>
          <w:tcPr>
            <w:tcW w:w="4584" w:type="dxa"/>
            <w:shd w:val="solid" w:color="FFFFFF" w:fill="auto"/>
          </w:tcPr>
          <w:p w14:paraId="17B0396C" w14:textId="7FDC059D" w:rsidR="003C3971" w:rsidRPr="006B0D02" w:rsidRDefault="00BE1CC2" w:rsidP="00C72833">
            <w:pPr>
              <w:pStyle w:val="TAL"/>
              <w:rPr>
                <w:sz w:val="16"/>
                <w:szCs w:val="16"/>
              </w:rPr>
            </w:pPr>
            <w:r>
              <w:rPr>
                <w:sz w:val="16"/>
                <w:szCs w:val="16"/>
              </w:rPr>
              <w:t xml:space="preserve">TR skeleton (approved in </w:t>
            </w:r>
            <w:bookmarkStart w:id="2055" w:name="S2-2200304"/>
            <w:r w:rsidR="00781C0B" w:rsidRPr="00F536C0">
              <w:rPr>
                <w:rFonts w:cs="Arial"/>
                <w:bCs/>
                <w:sz w:val="16"/>
                <w:szCs w:val="16"/>
              </w:rPr>
              <w:t>S2-2200304</w:t>
            </w:r>
            <w:bookmarkEnd w:id="2055"/>
            <w:r w:rsidR="00781C0B">
              <w:rPr>
                <w:rFonts w:cs="Arial"/>
                <w:sz w:val="16"/>
                <w:szCs w:val="16"/>
              </w:rPr>
              <w:t>)</w:t>
            </w:r>
          </w:p>
        </w:tc>
        <w:tc>
          <w:tcPr>
            <w:tcW w:w="708" w:type="dxa"/>
            <w:shd w:val="solid" w:color="FFFFFF" w:fill="auto"/>
          </w:tcPr>
          <w:p w14:paraId="5E97A6B2" w14:textId="22136DD0" w:rsidR="003C3971" w:rsidRPr="007D6048" w:rsidRDefault="00781C0B" w:rsidP="00C72833">
            <w:pPr>
              <w:pStyle w:val="TAC"/>
              <w:rPr>
                <w:sz w:val="16"/>
                <w:szCs w:val="16"/>
              </w:rPr>
            </w:pPr>
            <w:r>
              <w:rPr>
                <w:sz w:val="16"/>
                <w:szCs w:val="16"/>
              </w:rPr>
              <w:t>0.0.0</w:t>
            </w:r>
          </w:p>
        </w:tc>
      </w:tr>
      <w:tr w:rsidR="00781C0B" w:rsidRPr="006B0D02" w14:paraId="7F31A549" w14:textId="77777777" w:rsidTr="00AB14E1">
        <w:tc>
          <w:tcPr>
            <w:tcW w:w="800" w:type="dxa"/>
            <w:shd w:val="solid" w:color="FFFFFF" w:fill="auto"/>
          </w:tcPr>
          <w:p w14:paraId="4BE854B1" w14:textId="656C5619" w:rsidR="00781C0B" w:rsidRDefault="00A05F83" w:rsidP="00C72833">
            <w:pPr>
              <w:pStyle w:val="TAC"/>
              <w:rPr>
                <w:sz w:val="16"/>
                <w:szCs w:val="16"/>
              </w:rPr>
            </w:pPr>
            <w:r>
              <w:rPr>
                <w:sz w:val="16"/>
                <w:szCs w:val="16"/>
              </w:rPr>
              <w:t>2022-02</w:t>
            </w:r>
          </w:p>
        </w:tc>
        <w:tc>
          <w:tcPr>
            <w:tcW w:w="995" w:type="dxa"/>
            <w:shd w:val="solid" w:color="FFFFFF" w:fill="auto"/>
          </w:tcPr>
          <w:p w14:paraId="2B05FA9F" w14:textId="554442BB" w:rsidR="00781C0B" w:rsidRDefault="00A05F83" w:rsidP="00C72833">
            <w:pPr>
              <w:pStyle w:val="TAC"/>
              <w:rPr>
                <w:sz w:val="16"/>
                <w:szCs w:val="16"/>
              </w:rPr>
            </w:pPr>
            <w:r>
              <w:rPr>
                <w:sz w:val="16"/>
                <w:szCs w:val="16"/>
              </w:rPr>
              <w:t>SA2#149E</w:t>
            </w:r>
          </w:p>
        </w:tc>
        <w:tc>
          <w:tcPr>
            <w:tcW w:w="1134" w:type="dxa"/>
            <w:shd w:val="solid" w:color="FFFFFF" w:fill="auto"/>
          </w:tcPr>
          <w:p w14:paraId="1F6C63F4" w14:textId="77777777" w:rsidR="00781C0B" w:rsidRPr="006B0D02" w:rsidRDefault="00781C0B" w:rsidP="00C72833">
            <w:pPr>
              <w:pStyle w:val="TAC"/>
              <w:rPr>
                <w:sz w:val="16"/>
                <w:szCs w:val="16"/>
              </w:rPr>
            </w:pPr>
          </w:p>
        </w:tc>
        <w:tc>
          <w:tcPr>
            <w:tcW w:w="567" w:type="dxa"/>
            <w:shd w:val="solid" w:color="FFFFFF" w:fill="auto"/>
          </w:tcPr>
          <w:p w14:paraId="1C435857" w14:textId="77777777" w:rsidR="00781C0B" w:rsidRPr="006B0D02" w:rsidRDefault="00781C0B" w:rsidP="00C72833">
            <w:pPr>
              <w:pStyle w:val="TAL"/>
              <w:rPr>
                <w:sz w:val="16"/>
                <w:szCs w:val="16"/>
              </w:rPr>
            </w:pPr>
          </w:p>
        </w:tc>
        <w:tc>
          <w:tcPr>
            <w:tcW w:w="425" w:type="dxa"/>
            <w:shd w:val="solid" w:color="FFFFFF" w:fill="auto"/>
          </w:tcPr>
          <w:p w14:paraId="5EA0CD22" w14:textId="77777777" w:rsidR="00781C0B" w:rsidRPr="006B0D02" w:rsidRDefault="00781C0B" w:rsidP="00C72833">
            <w:pPr>
              <w:pStyle w:val="TAR"/>
              <w:rPr>
                <w:sz w:val="16"/>
                <w:szCs w:val="16"/>
              </w:rPr>
            </w:pPr>
          </w:p>
        </w:tc>
        <w:tc>
          <w:tcPr>
            <w:tcW w:w="426" w:type="dxa"/>
            <w:shd w:val="solid" w:color="FFFFFF" w:fill="auto"/>
          </w:tcPr>
          <w:p w14:paraId="59EA6EC9" w14:textId="77777777" w:rsidR="00781C0B" w:rsidRPr="006B0D02" w:rsidRDefault="00781C0B" w:rsidP="00C72833">
            <w:pPr>
              <w:pStyle w:val="TAC"/>
              <w:rPr>
                <w:sz w:val="16"/>
                <w:szCs w:val="16"/>
              </w:rPr>
            </w:pPr>
          </w:p>
        </w:tc>
        <w:tc>
          <w:tcPr>
            <w:tcW w:w="4584" w:type="dxa"/>
            <w:shd w:val="solid" w:color="FFFFFF" w:fill="auto"/>
          </w:tcPr>
          <w:p w14:paraId="67EDE297" w14:textId="12596971" w:rsidR="007B7F5E" w:rsidRDefault="007B7F5E" w:rsidP="007B7F5E">
            <w:pPr>
              <w:pStyle w:val="TAL"/>
              <w:rPr>
                <w:sz w:val="16"/>
                <w:szCs w:val="16"/>
              </w:rPr>
            </w:pPr>
            <w:r>
              <w:rPr>
                <w:sz w:val="16"/>
                <w:szCs w:val="16"/>
              </w:rPr>
              <w:t xml:space="preserve">Inclusions of documents agreed in SA2#149: </w:t>
            </w:r>
            <w:r w:rsidR="00C11AA6" w:rsidRPr="00F536C0">
              <w:rPr>
                <w:rFonts w:cs="Arial"/>
                <w:sz w:val="16"/>
                <w:szCs w:val="16"/>
              </w:rPr>
              <w:t>S2-2201754</w:t>
            </w:r>
            <w:r w:rsidR="00C11AA6">
              <w:rPr>
                <w:rFonts w:cs="Arial"/>
                <w:sz w:val="16"/>
                <w:szCs w:val="16"/>
              </w:rPr>
              <w:t xml:space="preserve">, </w:t>
            </w:r>
            <w:r w:rsidR="00C11AA6" w:rsidRPr="006116E4">
              <w:rPr>
                <w:rFonts w:cs="Arial"/>
                <w:sz w:val="16"/>
                <w:szCs w:val="16"/>
              </w:rPr>
              <w:t>S2-220175</w:t>
            </w:r>
            <w:r w:rsidR="00C11AA6">
              <w:rPr>
                <w:rFonts w:cs="Arial"/>
                <w:sz w:val="16"/>
                <w:szCs w:val="16"/>
              </w:rPr>
              <w:t xml:space="preserve">5, </w:t>
            </w:r>
            <w:r w:rsidR="00C11AA6" w:rsidRPr="006116E4">
              <w:rPr>
                <w:rFonts w:cs="Arial"/>
                <w:sz w:val="16"/>
                <w:szCs w:val="16"/>
              </w:rPr>
              <w:t>S2-220175</w:t>
            </w:r>
            <w:r w:rsidR="00C11AA6">
              <w:rPr>
                <w:rFonts w:cs="Arial"/>
                <w:sz w:val="16"/>
                <w:szCs w:val="16"/>
              </w:rPr>
              <w:t xml:space="preserve">6, </w:t>
            </w:r>
            <w:r w:rsidR="00C11AA6" w:rsidRPr="006116E4">
              <w:rPr>
                <w:rFonts w:cs="Arial"/>
                <w:sz w:val="16"/>
                <w:szCs w:val="16"/>
              </w:rPr>
              <w:t>S2-220175</w:t>
            </w:r>
            <w:r w:rsidR="00C11AA6">
              <w:rPr>
                <w:rFonts w:cs="Arial"/>
                <w:sz w:val="16"/>
                <w:szCs w:val="16"/>
              </w:rPr>
              <w:t>7</w:t>
            </w:r>
            <w:r w:rsidR="006116E4">
              <w:rPr>
                <w:rFonts w:cs="Arial"/>
                <w:sz w:val="16"/>
                <w:szCs w:val="16"/>
              </w:rPr>
              <w:t xml:space="preserve">, </w:t>
            </w:r>
            <w:r w:rsidR="006116E4" w:rsidRPr="006116E4">
              <w:rPr>
                <w:rFonts w:cs="Arial"/>
                <w:sz w:val="16"/>
                <w:szCs w:val="16"/>
              </w:rPr>
              <w:t>S2-2201754</w:t>
            </w:r>
            <w:r w:rsidR="006116E4">
              <w:rPr>
                <w:sz w:val="16"/>
                <w:szCs w:val="16"/>
              </w:rPr>
              <w:t>8</w:t>
            </w:r>
          </w:p>
          <w:p w14:paraId="11A90245" w14:textId="77777777" w:rsidR="00781C0B" w:rsidRDefault="00781C0B" w:rsidP="00C72833">
            <w:pPr>
              <w:pStyle w:val="TAL"/>
              <w:rPr>
                <w:sz w:val="16"/>
                <w:szCs w:val="16"/>
              </w:rPr>
            </w:pPr>
          </w:p>
        </w:tc>
        <w:tc>
          <w:tcPr>
            <w:tcW w:w="708" w:type="dxa"/>
            <w:shd w:val="solid" w:color="FFFFFF" w:fill="auto"/>
          </w:tcPr>
          <w:p w14:paraId="1BC8BE1A" w14:textId="61B03C47" w:rsidR="00781C0B" w:rsidRDefault="007B7F5E" w:rsidP="00C72833">
            <w:pPr>
              <w:pStyle w:val="TAC"/>
              <w:rPr>
                <w:sz w:val="16"/>
                <w:szCs w:val="16"/>
              </w:rPr>
            </w:pPr>
            <w:r>
              <w:rPr>
                <w:sz w:val="16"/>
                <w:szCs w:val="16"/>
              </w:rPr>
              <w:t>0.1.0</w:t>
            </w:r>
          </w:p>
        </w:tc>
      </w:tr>
      <w:tr w:rsidR="00730E43" w:rsidRPr="006B0D02" w14:paraId="1F0B6D19" w14:textId="77777777" w:rsidTr="00F67702">
        <w:trPr>
          <w:ins w:id="2056" w:author="Rapporteur" w:date="2022-05-24T11:04:00Z"/>
        </w:trPr>
        <w:tc>
          <w:tcPr>
            <w:tcW w:w="800" w:type="dxa"/>
            <w:shd w:val="clear" w:color="auto" w:fill="auto"/>
          </w:tcPr>
          <w:p w14:paraId="1A260449" w14:textId="50CBE40F" w:rsidR="00730E43" w:rsidRDefault="00730E43" w:rsidP="00730E43">
            <w:pPr>
              <w:pStyle w:val="TAC"/>
              <w:rPr>
                <w:ins w:id="2057" w:author="Rapporteur" w:date="2022-05-24T11:04:00Z"/>
                <w:sz w:val="16"/>
                <w:szCs w:val="16"/>
              </w:rPr>
            </w:pPr>
            <w:ins w:id="2058" w:author="Rapporteur" w:date="2022-05-24T11:04:00Z">
              <w:r>
                <w:rPr>
                  <w:sz w:val="16"/>
                  <w:szCs w:val="16"/>
                </w:rPr>
                <w:t>2022-02</w:t>
              </w:r>
            </w:ins>
          </w:p>
        </w:tc>
        <w:tc>
          <w:tcPr>
            <w:tcW w:w="995" w:type="dxa"/>
            <w:shd w:val="clear" w:color="auto" w:fill="auto"/>
          </w:tcPr>
          <w:p w14:paraId="3F7F1A2B" w14:textId="5FDC62CF" w:rsidR="00730E43" w:rsidRDefault="00730E43" w:rsidP="00730E43">
            <w:pPr>
              <w:pStyle w:val="TAC"/>
              <w:rPr>
                <w:ins w:id="2059" w:author="Rapporteur" w:date="2022-05-24T11:04:00Z"/>
                <w:sz w:val="16"/>
                <w:szCs w:val="16"/>
              </w:rPr>
            </w:pPr>
            <w:ins w:id="2060" w:author="Rapporteur" w:date="2022-05-24T11:04:00Z">
              <w:r>
                <w:rPr>
                  <w:sz w:val="16"/>
                  <w:szCs w:val="16"/>
                </w:rPr>
                <w:t>SA2#1</w:t>
              </w:r>
            </w:ins>
            <w:ins w:id="2061" w:author="Rapporteur" w:date="2022-05-24T11:05:00Z">
              <w:r w:rsidR="00F67702">
                <w:rPr>
                  <w:sz w:val="16"/>
                  <w:szCs w:val="16"/>
                </w:rPr>
                <w:t>51</w:t>
              </w:r>
            </w:ins>
            <w:ins w:id="2062" w:author="Rapporteur" w:date="2022-05-24T11:04:00Z">
              <w:r>
                <w:rPr>
                  <w:sz w:val="16"/>
                  <w:szCs w:val="16"/>
                </w:rPr>
                <w:t>E</w:t>
              </w:r>
            </w:ins>
          </w:p>
        </w:tc>
        <w:tc>
          <w:tcPr>
            <w:tcW w:w="1134" w:type="dxa"/>
            <w:shd w:val="clear" w:color="auto" w:fill="auto"/>
          </w:tcPr>
          <w:p w14:paraId="0A1BBF90" w14:textId="77777777" w:rsidR="00730E43" w:rsidRPr="006B0D02" w:rsidRDefault="00730E43" w:rsidP="00730E43">
            <w:pPr>
              <w:pStyle w:val="TAC"/>
              <w:rPr>
                <w:ins w:id="2063" w:author="Rapporteur" w:date="2022-05-24T11:04:00Z"/>
                <w:sz w:val="16"/>
                <w:szCs w:val="16"/>
              </w:rPr>
            </w:pPr>
          </w:p>
        </w:tc>
        <w:tc>
          <w:tcPr>
            <w:tcW w:w="567" w:type="dxa"/>
            <w:shd w:val="clear" w:color="auto" w:fill="auto"/>
          </w:tcPr>
          <w:p w14:paraId="6590A5EA" w14:textId="77777777" w:rsidR="00730E43" w:rsidRPr="006B0D02" w:rsidRDefault="00730E43" w:rsidP="00730E43">
            <w:pPr>
              <w:pStyle w:val="TAL"/>
              <w:rPr>
                <w:ins w:id="2064" w:author="Rapporteur" w:date="2022-05-24T11:04:00Z"/>
                <w:sz w:val="16"/>
                <w:szCs w:val="16"/>
              </w:rPr>
            </w:pPr>
          </w:p>
        </w:tc>
        <w:tc>
          <w:tcPr>
            <w:tcW w:w="425" w:type="dxa"/>
            <w:shd w:val="clear" w:color="auto" w:fill="auto"/>
          </w:tcPr>
          <w:p w14:paraId="793A0175" w14:textId="77777777" w:rsidR="00730E43" w:rsidRPr="006B0D02" w:rsidRDefault="00730E43" w:rsidP="00730E43">
            <w:pPr>
              <w:pStyle w:val="TAR"/>
              <w:rPr>
                <w:ins w:id="2065" w:author="Rapporteur" w:date="2022-05-24T11:04:00Z"/>
                <w:sz w:val="16"/>
                <w:szCs w:val="16"/>
              </w:rPr>
            </w:pPr>
          </w:p>
        </w:tc>
        <w:tc>
          <w:tcPr>
            <w:tcW w:w="426" w:type="dxa"/>
            <w:shd w:val="clear" w:color="auto" w:fill="auto"/>
          </w:tcPr>
          <w:p w14:paraId="4156E495" w14:textId="77777777" w:rsidR="00730E43" w:rsidRPr="006B0D02" w:rsidRDefault="00730E43" w:rsidP="00730E43">
            <w:pPr>
              <w:pStyle w:val="TAC"/>
              <w:rPr>
                <w:ins w:id="2066" w:author="Rapporteur" w:date="2022-05-24T11:04:00Z"/>
                <w:sz w:val="16"/>
                <w:szCs w:val="16"/>
              </w:rPr>
            </w:pPr>
          </w:p>
        </w:tc>
        <w:tc>
          <w:tcPr>
            <w:tcW w:w="4584" w:type="dxa"/>
            <w:shd w:val="clear" w:color="auto" w:fill="auto"/>
          </w:tcPr>
          <w:p w14:paraId="445D1765" w14:textId="50017254" w:rsidR="00730E43" w:rsidRDefault="00730E43" w:rsidP="00730E43">
            <w:pPr>
              <w:pStyle w:val="TAL"/>
              <w:rPr>
                <w:ins w:id="2067" w:author="Rapporteur" w:date="2022-05-24T11:04:00Z"/>
                <w:sz w:val="16"/>
                <w:szCs w:val="16"/>
              </w:rPr>
            </w:pPr>
            <w:ins w:id="2068" w:author="Rapporteur" w:date="2022-05-24T11:04:00Z">
              <w:r>
                <w:rPr>
                  <w:sz w:val="16"/>
                  <w:szCs w:val="16"/>
                </w:rPr>
                <w:t>Inclusions of documents agreed in SA2#1</w:t>
              </w:r>
            </w:ins>
            <w:ins w:id="2069" w:author="Rapporteur" w:date="2022-05-24T11:06:00Z">
              <w:r w:rsidR="00E561D5">
                <w:rPr>
                  <w:sz w:val="16"/>
                  <w:szCs w:val="16"/>
                </w:rPr>
                <w:t>51</w:t>
              </w:r>
            </w:ins>
            <w:ins w:id="2070" w:author="Rapporteur" w:date="2022-05-24T11:04:00Z">
              <w:r>
                <w:rPr>
                  <w:sz w:val="16"/>
                  <w:szCs w:val="16"/>
                </w:rPr>
                <w:t xml:space="preserve">: </w:t>
              </w:r>
            </w:ins>
            <w:ins w:id="2071" w:author="Rapporteur" w:date="2022-05-24T11:06:00Z">
              <w:r w:rsidR="00E561D5" w:rsidRPr="00E561D5">
                <w:rPr>
                  <w:sz w:val="16"/>
                  <w:szCs w:val="16"/>
                </w:rPr>
                <w:t>S2-2204762, S2-2204763, S2-2204764, S2-2204765, S2-2204766, S2-2204767, S2-2204768, S2-2204769</w:t>
              </w:r>
            </w:ins>
          </w:p>
          <w:p w14:paraId="3D8C045E" w14:textId="77777777" w:rsidR="00730E43" w:rsidRDefault="00730E43" w:rsidP="00730E43">
            <w:pPr>
              <w:pStyle w:val="TAL"/>
              <w:rPr>
                <w:ins w:id="2072" w:author="Rapporteur" w:date="2022-05-24T11:04:00Z"/>
                <w:sz w:val="16"/>
                <w:szCs w:val="16"/>
              </w:rPr>
            </w:pPr>
          </w:p>
        </w:tc>
        <w:tc>
          <w:tcPr>
            <w:tcW w:w="708" w:type="dxa"/>
            <w:shd w:val="clear" w:color="auto" w:fill="auto"/>
          </w:tcPr>
          <w:p w14:paraId="3F9054A1" w14:textId="1CB853DD" w:rsidR="00730E43" w:rsidRDefault="00730E43" w:rsidP="00730E43">
            <w:pPr>
              <w:pStyle w:val="TAC"/>
              <w:rPr>
                <w:ins w:id="2073" w:author="Rapporteur" w:date="2022-05-24T11:04:00Z"/>
                <w:sz w:val="16"/>
                <w:szCs w:val="16"/>
              </w:rPr>
            </w:pPr>
            <w:ins w:id="2074" w:author="Rapporteur" w:date="2022-05-24T11:04:00Z">
              <w:r>
                <w:rPr>
                  <w:sz w:val="16"/>
                  <w:szCs w:val="16"/>
                </w:rPr>
                <w:t>0.</w:t>
              </w:r>
            </w:ins>
            <w:ins w:id="2075" w:author="Rapporteur" w:date="2022-05-24T11:06:00Z">
              <w:r w:rsidR="00F67702">
                <w:rPr>
                  <w:sz w:val="16"/>
                  <w:szCs w:val="16"/>
                </w:rPr>
                <w:t>2</w:t>
              </w:r>
            </w:ins>
            <w:ins w:id="2076" w:author="Rapporteur" w:date="2022-05-24T11:04:00Z">
              <w:r>
                <w:rPr>
                  <w:sz w:val="16"/>
                  <w:szCs w:val="16"/>
                </w:rPr>
                <w:t>.0</w:t>
              </w:r>
            </w:ins>
          </w:p>
        </w:tc>
      </w:tr>
    </w:tbl>
    <w:p w14:paraId="6BA8C2E7" w14:textId="77777777" w:rsidR="003C3971" w:rsidRPr="00235394" w:rsidRDefault="003C3971" w:rsidP="003C3971"/>
    <w:sectPr w:rsidR="003C3971" w:rsidRPr="00235394">
      <w:headerReference w:type="default" r:id="rId47"/>
      <w:footerReference w:type="default" r:id="rId4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6D3C2" w14:textId="77777777" w:rsidR="00D431C7" w:rsidRDefault="00D431C7">
      <w:r>
        <w:separator/>
      </w:r>
    </w:p>
  </w:endnote>
  <w:endnote w:type="continuationSeparator" w:id="0">
    <w:p w14:paraId="59C689CF" w14:textId="77777777" w:rsidR="00D431C7" w:rsidRDefault="00D431C7">
      <w:r>
        <w:continuationSeparator/>
      </w:r>
    </w:p>
  </w:endnote>
  <w:endnote w:type="continuationNotice" w:id="1">
    <w:p w14:paraId="43A62ABD" w14:textId="77777777" w:rsidR="00D431C7" w:rsidRDefault="00D431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NotoSerif-Regular2">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7F38" w14:textId="77777777" w:rsidR="004C5181" w:rsidRDefault="004C5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7810" w14:textId="77777777" w:rsidR="004C5181" w:rsidRDefault="004C51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D74D" w14:textId="77777777" w:rsidR="004C5181" w:rsidRDefault="004C51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27345" w:rsidRDefault="0052734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8CF8" w14:textId="77777777" w:rsidR="00D431C7" w:rsidRDefault="00D431C7">
      <w:r>
        <w:separator/>
      </w:r>
    </w:p>
  </w:footnote>
  <w:footnote w:type="continuationSeparator" w:id="0">
    <w:p w14:paraId="4000BA4D" w14:textId="77777777" w:rsidR="00D431C7" w:rsidRDefault="00D431C7">
      <w:r>
        <w:continuationSeparator/>
      </w:r>
    </w:p>
  </w:footnote>
  <w:footnote w:type="continuationNotice" w:id="1">
    <w:p w14:paraId="223EF6FF" w14:textId="77777777" w:rsidR="00D431C7" w:rsidRDefault="00D431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A6DB" w14:textId="77777777" w:rsidR="004C5181" w:rsidRDefault="004C5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8130" w14:textId="77777777" w:rsidR="004C5181" w:rsidRDefault="004C51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EC29" w14:textId="77777777" w:rsidR="004C5181" w:rsidRDefault="004C51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6541C4EC" w:rsidR="00527345" w:rsidRDefault="0052734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347B5">
      <w:rPr>
        <w:rFonts w:ascii="Arial" w:hAnsi="Arial" w:cs="Arial"/>
        <w:b/>
        <w:noProof/>
        <w:sz w:val="18"/>
        <w:szCs w:val="18"/>
      </w:rPr>
      <w:t>3GPP TR 23.700-46 V0.2.0 (2022-05)</w:t>
    </w:r>
    <w:r>
      <w:rPr>
        <w:rFonts w:ascii="Arial" w:hAnsi="Arial" w:cs="Arial"/>
        <w:b/>
        <w:sz w:val="18"/>
        <w:szCs w:val="18"/>
      </w:rPr>
      <w:fldChar w:fldCharType="end"/>
    </w:r>
  </w:p>
  <w:p w14:paraId="7A6BC72E" w14:textId="77777777" w:rsidR="00527345" w:rsidRDefault="0052734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6EC01138" w:rsidR="00527345" w:rsidRDefault="0052734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347B5">
      <w:rPr>
        <w:rFonts w:ascii="Arial" w:hAnsi="Arial" w:cs="Arial"/>
        <w:b/>
        <w:noProof/>
        <w:sz w:val="18"/>
        <w:szCs w:val="18"/>
      </w:rPr>
      <w:t>Release 18</w:t>
    </w:r>
    <w:r>
      <w:rPr>
        <w:rFonts w:ascii="Arial" w:hAnsi="Arial" w:cs="Arial"/>
        <w:b/>
        <w:sz w:val="18"/>
        <w:szCs w:val="18"/>
      </w:rPr>
      <w:fldChar w:fldCharType="end"/>
    </w:r>
  </w:p>
  <w:p w14:paraId="1024E63D" w14:textId="77777777" w:rsidR="00527345" w:rsidRDefault="00527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1297C"/>
    <w:multiLevelType w:val="hybridMultilevel"/>
    <w:tmpl w:val="620CDEB8"/>
    <w:lvl w:ilvl="0" w:tplc="BDB4542E">
      <w:start w:val="1"/>
      <w:numFmt w:val="bullet"/>
      <w:lvlText w:val=""/>
      <w:lvlJc w:val="left"/>
      <w:pPr>
        <w:ind w:left="720" w:hanging="360"/>
      </w:pPr>
      <w:rPr>
        <w:rFonts w:ascii="Symbol" w:hAnsi="Symbol" w:hint="default"/>
      </w:rPr>
    </w:lvl>
    <w:lvl w:ilvl="1" w:tplc="E2AA46CC">
      <w:start w:val="1"/>
      <w:numFmt w:val="bullet"/>
      <w:lvlText w:val="o"/>
      <w:lvlJc w:val="left"/>
      <w:pPr>
        <w:ind w:left="1440" w:hanging="360"/>
      </w:pPr>
      <w:rPr>
        <w:rFonts w:ascii="Courier New" w:hAnsi="Courier New" w:hint="default"/>
      </w:rPr>
    </w:lvl>
    <w:lvl w:ilvl="2" w:tplc="68B08CE0">
      <w:start w:val="1"/>
      <w:numFmt w:val="bullet"/>
      <w:lvlText w:val=""/>
      <w:lvlJc w:val="left"/>
      <w:pPr>
        <w:ind w:left="2160" w:hanging="360"/>
      </w:pPr>
      <w:rPr>
        <w:rFonts w:ascii="Wingdings" w:hAnsi="Wingdings" w:hint="default"/>
      </w:rPr>
    </w:lvl>
    <w:lvl w:ilvl="3" w:tplc="D59A1F86">
      <w:start w:val="1"/>
      <w:numFmt w:val="bullet"/>
      <w:lvlText w:val=""/>
      <w:lvlJc w:val="left"/>
      <w:pPr>
        <w:ind w:left="2880" w:hanging="360"/>
      </w:pPr>
      <w:rPr>
        <w:rFonts w:ascii="Symbol" w:hAnsi="Symbol" w:hint="default"/>
      </w:rPr>
    </w:lvl>
    <w:lvl w:ilvl="4" w:tplc="B4A6C71C">
      <w:start w:val="1"/>
      <w:numFmt w:val="bullet"/>
      <w:lvlText w:val="o"/>
      <w:lvlJc w:val="left"/>
      <w:pPr>
        <w:ind w:left="3600" w:hanging="360"/>
      </w:pPr>
      <w:rPr>
        <w:rFonts w:ascii="Courier New" w:hAnsi="Courier New" w:hint="default"/>
      </w:rPr>
    </w:lvl>
    <w:lvl w:ilvl="5" w:tplc="04A46A96">
      <w:start w:val="1"/>
      <w:numFmt w:val="bullet"/>
      <w:lvlText w:val=""/>
      <w:lvlJc w:val="left"/>
      <w:pPr>
        <w:ind w:left="4320" w:hanging="360"/>
      </w:pPr>
      <w:rPr>
        <w:rFonts w:ascii="Wingdings" w:hAnsi="Wingdings" w:hint="default"/>
      </w:rPr>
    </w:lvl>
    <w:lvl w:ilvl="6" w:tplc="87DA3CC2">
      <w:start w:val="1"/>
      <w:numFmt w:val="bullet"/>
      <w:lvlText w:val=""/>
      <w:lvlJc w:val="left"/>
      <w:pPr>
        <w:ind w:left="5040" w:hanging="360"/>
      </w:pPr>
      <w:rPr>
        <w:rFonts w:ascii="Symbol" w:hAnsi="Symbol" w:hint="default"/>
      </w:rPr>
    </w:lvl>
    <w:lvl w:ilvl="7" w:tplc="430EBC8C">
      <w:start w:val="1"/>
      <w:numFmt w:val="bullet"/>
      <w:lvlText w:val="o"/>
      <w:lvlJc w:val="left"/>
      <w:pPr>
        <w:ind w:left="5760" w:hanging="360"/>
      </w:pPr>
      <w:rPr>
        <w:rFonts w:ascii="Courier New" w:hAnsi="Courier New" w:hint="default"/>
      </w:rPr>
    </w:lvl>
    <w:lvl w:ilvl="8" w:tplc="F2FEAFA4">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A395273"/>
    <w:multiLevelType w:val="hybridMultilevel"/>
    <w:tmpl w:val="DD8E1D1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FD7281"/>
    <w:multiLevelType w:val="hybridMultilevel"/>
    <w:tmpl w:val="291EF1F8"/>
    <w:lvl w:ilvl="0" w:tplc="B79667E2">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7EF5E1D"/>
    <w:multiLevelType w:val="hybridMultilevel"/>
    <w:tmpl w:val="EDBE34A6"/>
    <w:lvl w:ilvl="0" w:tplc="0E80A8B6">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B484D47"/>
    <w:multiLevelType w:val="hybridMultilevel"/>
    <w:tmpl w:val="BCFED094"/>
    <w:lvl w:ilvl="0" w:tplc="D2C2DE90">
      <w:start w:val="1"/>
      <w:numFmt w:val="bullet"/>
      <w:lvlText w:val=""/>
      <w:lvlJc w:val="left"/>
      <w:pPr>
        <w:tabs>
          <w:tab w:val="num" w:pos="720"/>
        </w:tabs>
        <w:ind w:left="720" w:hanging="360"/>
      </w:pPr>
      <w:rPr>
        <w:rFonts w:ascii="Symbol" w:hAnsi="Symbol" w:hint="default"/>
      </w:rPr>
    </w:lvl>
    <w:lvl w:ilvl="1" w:tplc="EDEC3DC2">
      <w:numFmt w:val="bullet"/>
      <w:lvlText w:val="–"/>
      <w:lvlJc w:val="left"/>
      <w:pPr>
        <w:tabs>
          <w:tab w:val="num" w:pos="1440"/>
        </w:tabs>
        <w:ind w:left="1440" w:hanging="360"/>
      </w:pPr>
      <w:rPr>
        <w:rFonts w:ascii="Arial" w:hAnsi="Arial" w:hint="default"/>
      </w:rPr>
    </w:lvl>
    <w:lvl w:ilvl="2" w:tplc="CA3CEE8C">
      <w:numFmt w:val="bullet"/>
      <w:lvlText w:val="•"/>
      <w:lvlJc w:val="left"/>
      <w:pPr>
        <w:tabs>
          <w:tab w:val="num" w:pos="2160"/>
        </w:tabs>
        <w:ind w:left="2160" w:hanging="360"/>
      </w:pPr>
      <w:rPr>
        <w:rFonts w:ascii="Arial" w:hAnsi="Arial" w:hint="default"/>
      </w:rPr>
    </w:lvl>
    <w:lvl w:ilvl="3" w:tplc="08AE5196" w:tentative="1">
      <w:start w:val="1"/>
      <w:numFmt w:val="decimal"/>
      <w:lvlText w:val="%4)"/>
      <w:lvlJc w:val="left"/>
      <w:pPr>
        <w:tabs>
          <w:tab w:val="num" w:pos="2880"/>
        </w:tabs>
        <w:ind w:left="2880" w:hanging="360"/>
      </w:pPr>
    </w:lvl>
    <w:lvl w:ilvl="4" w:tplc="74DEF048" w:tentative="1">
      <w:start w:val="1"/>
      <w:numFmt w:val="decimal"/>
      <w:lvlText w:val="%5)"/>
      <w:lvlJc w:val="left"/>
      <w:pPr>
        <w:tabs>
          <w:tab w:val="num" w:pos="3600"/>
        </w:tabs>
        <w:ind w:left="3600" w:hanging="360"/>
      </w:pPr>
    </w:lvl>
    <w:lvl w:ilvl="5" w:tplc="BB1CB754" w:tentative="1">
      <w:start w:val="1"/>
      <w:numFmt w:val="decimal"/>
      <w:lvlText w:val="%6)"/>
      <w:lvlJc w:val="left"/>
      <w:pPr>
        <w:tabs>
          <w:tab w:val="num" w:pos="4320"/>
        </w:tabs>
        <w:ind w:left="4320" w:hanging="360"/>
      </w:pPr>
    </w:lvl>
    <w:lvl w:ilvl="6" w:tplc="A49C96D2" w:tentative="1">
      <w:start w:val="1"/>
      <w:numFmt w:val="decimal"/>
      <w:lvlText w:val="%7)"/>
      <w:lvlJc w:val="left"/>
      <w:pPr>
        <w:tabs>
          <w:tab w:val="num" w:pos="5040"/>
        </w:tabs>
        <w:ind w:left="5040" w:hanging="360"/>
      </w:pPr>
    </w:lvl>
    <w:lvl w:ilvl="7" w:tplc="8EF82688" w:tentative="1">
      <w:start w:val="1"/>
      <w:numFmt w:val="decimal"/>
      <w:lvlText w:val="%8)"/>
      <w:lvlJc w:val="left"/>
      <w:pPr>
        <w:tabs>
          <w:tab w:val="num" w:pos="5760"/>
        </w:tabs>
        <w:ind w:left="5760" w:hanging="360"/>
      </w:pPr>
    </w:lvl>
    <w:lvl w:ilvl="8" w:tplc="7BE0B9B8" w:tentative="1">
      <w:start w:val="1"/>
      <w:numFmt w:val="decimal"/>
      <w:lvlText w:val="%9)"/>
      <w:lvlJc w:val="left"/>
      <w:pPr>
        <w:tabs>
          <w:tab w:val="num" w:pos="6480"/>
        </w:tabs>
        <w:ind w:left="6480" w:hanging="360"/>
      </w:pPr>
    </w:lvl>
  </w:abstractNum>
  <w:abstractNum w:abstractNumId="7" w15:restartNumberingAfterBreak="0">
    <w:nsid w:val="1D9347F8"/>
    <w:multiLevelType w:val="hybridMultilevel"/>
    <w:tmpl w:val="94BA07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DC379D3"/>
    <w:multiLevelType w:val="hybridMultilevel"/>
    <w:tmpl w:val="E446FEEE"/>
    <w:lvl w:ilvl="0" w:tplc="BBF2A49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271D2E61"/>
    <w:multiLevelType w:val="hybridMultilevel"/>
    <w:tmpl w:val="077A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B5D05"/>
    <w:multiLevelType w:val="hybridMultilevel"/>
    <w:tmpl w:val="8D26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54582"/>
    <w:multiLevelType w:val="hybridMultilevel"/>
    <w:tmpl w:val="D1C05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E12CC"/>
    <w:multiLevelType w:val="hybridMultilevel"/>
    <w:tmpl w:val="EEFA853C"/>
    <w:lvl w:ilvl="0" w:tplc="8620FE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A192AF8"/>
    <w:multiLevelType w:val="hybridMultilevel"/>
    <w:tmpl w:val="32961188"/>
    <w:lvl w:ilvl="0" w:tplc="D9D07E5A">
      <w:start w:val="1"/>
      <w:numFmt w:val="bullet"/>
      <w:lvlText w:val=""/>
      <w:lvlJc w:val="left"/>
      <w:pPr>
        <w:ind w:left="720" w:hanging="360"/>
      </w:pPr>
      <w:rPr>
        <w:rFonts w:ascii="Symbol" w:hAnsi="Symbol" w:hint="default"/>
      </w:rPr>
    </w:lvl>
    <w:lvl w:ilvl="1" w:tplc="B8ECC6F0">
      <w:start w:val="1"/>
      <w:numFmt w:val="bullet"/>
      <w:lvlText w:val="o"/>
      <w:lvlJc w:val="left"/>
      <w:pPr>
        <w:ind w:left="1440" w:hanging="360"/>
      </w:pPr>
      <w:rPr>
        <w:rFonts w:ascii="Courier New" w:hAnsi="Courier New" w:hint="default"/>
      </w:rPr>
    </w:lvl>
    <w:lvl w:ilvl="2" w:tplc="5C06E45A">
      <w:start w:val="1"/>
      <w:numFmt w:val="bullet"/>
      <w:lvlText w:val=""/>
      <w:lvlJc w:val="left"/>
      <w:pPr>
        <w:ind w:left="2160" w:hanging="360"/>
      </w:pPr>
      <w:rPr>
        <w:rFonts w:ascii="Wingdings" w:hAnsi="Wingdings" w:hint="default"/>
      </w:rPr>
    </w:lvl>
    <w:lvl w:ilvl="3" w:tplc="CF3E3A20">
      <w:start w:val="1"/>
      <w:numFmt w:val="bullet"/>
      <w:lvlText w:val=""/>
      <w:lvlJc w:val="left"/>
      <w:pPr>
        <w:ind w:left="2880" w:hanging="360"/>
      </w:pPr>
      <w:rPr>
        <w:rFonts w:ascii="Symbol" w:hAnsi="Symbol" w:hint="default"/>
      </w:rPr>
    </w:lvl>
    <w:lvl w:ilvl="4" w:tplc="6E787B04">
      <w:start w:val="1"/>
      <w:numFmt w:val="bullet"/>
      <w:lvlText w:val="o"/>
      <w:lvlJc w:val="left"/>
      <w:pPr>
        <w:ind w:left="3600" w:hanging="360"/>
      </w:pPr>
      <w:rPr>
        <w:rFonts w:ascii="Courier New" w:hAnsi="Courier New" w:hint="default"/>
      </w:rPr>
    </w:lvl>
    <w:lvl w:ilvl="5" w:tplc="D8E8FF8C">
      <w:start w:val="1"/>
      <w:numFmt w:val="bullet"/>
      <w:lvlText w:val=""/>
      <w:lvlJc w:val="left"/>
      <w:pPr>
        <w:ind w:left="4320" w:hanging="360"/>
      </w:pPr>
      <w:rPr>
        <w:rFonts w:ascii="Wingdings" w:hAnsi="Wingdings" w:hint="default"/>
      </w:rPr>
    </w:lvl>
    <w:lvl w:ilvl="6" w:tplc="67BE6916">
      <w:start w:val="1"/>
      <w:numFmt w:val="bullet"/>
      <w:lvlText w:val=""/>
      <w:lvlJc w:val="left"/>
      <w:pPr>
        <w:ind w:left="5040" w:hanging="360"/>
      </w:pPr>
      <w:rPr>
        <w:rFonts w:ascii="Symbol" w:hAnsi="Symbol" w:hint="default"/>
      </w:rPr>
    </w:lvl>
    <w:lvl w:ilvl="7" w:tplc="000AED86">
      <w:start w:val="1"/>
      <w:numFmt w:val="bullet"/>
      <w:lvlText w:val="o"/>
      <w:lvlJc w:val="left"/>
      <w:pPr>
        <w:ind w:left="5760" w:hanging="360"/>
      </w:pPr>
      <w:rPr>
        <w:rFonts w:ascii="Courier New" w:hAnsi="Courier New" w:hint="default"/>
      </w:rPr>
    </w:lvl>
    <w:lvl w:ilvl="8" w:tplc="C5AC06A8">
      <w:start w:val="1"/>
      <w:numFmt w:val="bullet"/>
      <w:lvlText w:val=""/>
      <w:lvlJc w:val="left"/>
      <w:pPr>
        <w:ind w:left="6480" w:hanging="360"/>
      </w:pPr>
      <w:rPr>
        <w:rFonts w:ascii="Wingdings" w:hAnsi="Wingdings" w:hint="default"/>
      </w:rPr>
    </w:lvl>
  </w:abstractNum>
  <w:abstractNum w:abstractNumId="14" w15:restartNumberingAfterBreak="0">
    <w:nsid w:val="2E047FDA"/>
    <w:multiLevelType w:val="hybridMultilevel"/>
    <w:tmpl w:val="30825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956AC"/>
    <w:multiLevelType w:val="hybridMultilevel"/>
    <w:tmpl w:val="A088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038E4"/>
    <w:multiLevelType w:val="hybridMultilevel"/>
    <w:tmpl w:val="4914F7C8"/>
    <w:lvl w:ilvl="0" w:tplc="5FA0D2AA">
      <w:start w:val="3"/>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5046ED2"/>
    <w:multiLevelType w:val="hybridMultilevel"/>
    <w:tmpl w:val="687A861E"/>
    <w:lvl w:ilvl="0" w:tplc="EDEC3DC2">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508B3A4B"/>
    <w:multiLevelType w:val="hybridMultilevel"/>
    <w:tmpl w:val="5D9EEED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28A44FC"/>
    <w:multiLevelType w:val="hybridMultilevel"/>
    <w:tmpl w:val="6EFAF85C"/>
    <w:lvl w:ilvl="0" w:tplc="EA6CEC28">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B521280"/>
    <w:multiLevelType w:val="hybridMultilevel"/>
    <w:tmpl w:val="A792F7C0"/>
    <w:lvl w:ilvl="0" w:tplc="B79667E2">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30327BA"/>
    <w:multiLevelType w:val="hybridMultilevel"/>
    <w:tmpl w:val="9F749ED2"/>
    <w:lvl w:ilvl="0" w:tplc="EDEC3DC2">
      <w:numFmt w:val="bullet"/>
      <w:lvlText w:val="–"/>
      <w:lvlJc w:val="left"/>
      <w:pPr>
        <w:ind w:left="420" w:hanging="420"/>
      </w:pPr>
      <w:rPr>
        <w:rFonts w:ascii="Arial"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512672"/>
    <w:multiLevelType w:val="hybridMultilevel"/>
    <w:tmpl w:val="5E8CBCD8"/>
    <w:lvl w:ilvl="0" w:tplc="545EF114">
      <w:start w:val="1"/>
      <w:numFmt w:val="bullet"/>
      <w:lvlText w:val=""/>
      <w:lvlJc w:val="left"/>
      <w:pPr>
        <w:ind w:left="720" w:hanging="360"/>
      </w:pPr>
      <w:rPr>
        <w:rFonts w:ascii="Symbol" w:hAnsi="Symbol" w:hint="default"/>
      </w:rPr>
    </w:lvl>
    <w:lvl w:ilvl="1" w:tplc="2F7030A0">
      <w:start w:val="1"/>
      <w:numFmt w:val="bullet"/>
      <w:lvlText w:val="o"/>
      <w:lvlJc w:val="left"/>
      <w:pPr>
        <w:ind w:left="1440" w:hanging="360"/>
      </w:pPr>
      <w:rPr>
        <w:rFonts w:ascii="Courier New" w:hAnsi="Courier New" w:hint="default"/>
      </w:rPr>
    </w:lvl>
    <w:lvl w:ilvl="2" w:tplc="B726B6CE">
      <w:start w:val="1"/>
      <w:numFmt w:val="bullet"/>
      <w:lvlText w:val=""/>
      <w:lvlJc w:val="left"/>
      <w:pPr>
        <w:ind w:left="2160" w:hanging="360"/>
      </w:pPr>
      <w:rPr>
        <w:rFonts w:ascii="Wingdings" w:hAnsi="Wingdings" w:hint="default"/>
      </w:rPr>
    </w:lvl>
    <w:lvl w:ilvl="3" w:tplc="6ECAC23E">
      <w:start w:val="1"/>
      <w:numFmt w:val="bullet"/>
      <w:lvlText w:val=""/>
      <w:lvlJc w:val="left"/>
      <w:pPr>
        <w:ind w:left="2880" w:hanging="360"/>
      </w:pPr>
      <w:rPr>
        <w:rFonts w:ascii="Symbol" w:hAnsi="Symbol" w:hint="default"/>
      </w:rPr>
    </w:lvl>
    <w:lvl w:ilvl="4" w:tplc="399C7872">
      <w:start w:val="1"/>
      <w:numFmt w:val="bullet"/>
      <w:lvlText w:val="o"/>
      <w:lvlJc w:val="left"/>
      <w:pPr>
        <w:ind w:left="3600" w:hanging="360"/>
      </w:pPr>
      <w:rPr>
        <w:rFonts w:ascii="Courier New" w:hAnsi="Courier New" w:hint="default"/>
      </w:rPr>
    </w:lvl>
    <w:lvl w:ilvl="5" w:tplc="4412E57A">
      <w:start w:val="1"/>
      <w:numFmt w:val="bullet"/>
      <w:lvlText w:val=""/>
      <w:lvlJc w:val="left"/>
      <w:pPr>
        <w:ind w:left="4320" w:hanging="360"/>
      </w:pPr>
      <w:rPr>
        <w:rFonts w:ascii="Wingdings" w:hAnsi="Wingdings" w:hint="default"/>
      </w:rPr>
    </w:lvl>
    <w:lvl w:ilvl="6" w:tplc="3774C124">
      <w:start w:val="1"/>
      <w:numFmt w:val="bullet"/>
      <w:lvlText w:val=""/>
      <w:lvlJc w:val="left"/>
      <w:pPr>
        <w:ind w:left="5040" w:hanging="360"/>
      </w:pPr>
      <w:rPr>
        <w:rFonts w:ascii="Symbol" w:hAnsi="Symbol" w:hint="default"/>
      </w:rPr>
    </w:lvl>
    <w:lvl w:ilvl="7" w:tplc="38B6FA7E">
      <w:start w:val="1"/>
      <w:numFmt w:val="bullet"/>
      <w:lvlText w:val="o"/>
      <w:lvlJc w:val="left"/>
      <w:pPr>
        <w:ind w:left="5760" w:hanging="360"/>
      </w:pPr>
      <w:rPr>
        <w:rFonts w:ascii="Courier New" w:hAnsi="Courier New" w:hint="default"/>
      </w:rPr>
    </w:lvl>
    <w:lvl w:ilvl="8" w:tplc="4DC01886">
      <w:start w:val="1"/>
      <w:numFmt w:val="bullet"/>
      <w:lvlText w:val=""/>
      <w:lvlJc w:val="left"/>
      <w:pPr>
        <w:ind w:left="6480" w:hanging="360"/>
      </w:pPr>
      <w:rPr>
        <w:rFonts w:ascii="Wingdings" w:hAnsi="Wingdings" w:hint="default"/>
      </w:rPr>
    </w:lvl>
  </w:abstractNum>
  <w:abstractNum w:abstractNumId="24" w15:restartNumberingAfterBreak="0">
    <w:nsid w:val="6B770138"/>
    <w:multiLevelType w:val="hybridMultilevel"/>
    <w:tmpl w:val="FF00287E"/>
    <w:lvl w:ilvl="0" w:tplc="F91C5BEA">
      <w:start w:val="9"/>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6C251FE2"/>
    <w:multiLevelType w:val="hybridMultilevel"/>
    <w:tmpl w:val="35AA0D74"/>
    <w:lvl w:ilvl="0" w:tplc="53A8CF5A">
      <w:start w:val="6"/>
      <w:numFmt w:val="bullet"/>
      <w:lvlText w:val="-"/>
      <w:lvlJc w:val="left"/>
      <w:pPr>
        <w:ind w:left="564" w:hanging="360"/>
      </w:pPr>
      <w:rPr>
        <w:rFonts w:ascii="Times New Roman" w:eastAsia="SimSun" w:hAnsi="Times New Roman" w:cs="Times New Roman" w:hint="default"/>
      </w:rPr>
    </w:lvl>
    <w:lvl w:ilvl="1" w:tplc="04090003" w:tentative="1">
      <w:start w:val="1"/>
      <w:numFmt w:val="bullet"/>
      <w:lvlText w:val=""/>
      <w:lvlJc w:val="left"/>
      <w:pPr>
        <w:ind w:left="1044" w:hanging="420"/>
      </w:pPr>
      <w:rPr>
        <w:rFonts w:ascii="Wingdings" w:hAnsi="Wingdings" w:hint="default"/>
      </w:rPr>
    </w:lvl>
    <w:lvl w:ilvl="2" w:tplc="04090005"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3" w:tentative="1">
      <w:start w:val="1"/>
      <w:numFmt w:val="bullet"/>
      <w:lvlText w:val=""/>
      <w:lvlJc w:val="left"/>
      <w:pPr>
        <w:ind w:left="2304" w:hanging="420"/>
      </w:pPr>
      <w:rPr>
        <w:rFonts w:ascii="Wingdings" w:hAnsi="Wingdings" w:hint="default"/>
      </w:rPr>
    </w:lvl>
    <w:lvl w:ilvl="5" w:tplc="04090005"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3" w:tentative="1">
      <w:start w:val="1"/>
      <w:numFmt w:val="bullet"/>
      <w:lvlText w:val=""/>
      <w:lvlJc w:val="left"/>
      <w:pPr>
        <w:ind w:left="3564" w:hanging="420"/>
      </w:pPr>
      <w:rPr>
        <w:rFonts w:ascii="Wingdings" w:hAnsi="Wingdings" w:hint="default"/>
      </w:rPr>
    </w:lvl>
    <w:lvl w:ilvl="8" w:tplc="04090005" w:tentative="1">
      <w:start w:val="1"/>
      <w:numFmt w:val="bullet"/>
      <w:lvlText w:val=""/>
      <w:lvlJc w:val="left"/>
      <w:pPr>
        <w:ind w:left="3984" w:hanging="420"/>
      </w:pPr>
      <w:rPr>
        <w:rFonts w:ascii="Wingdings" w:hAnsi="Wingdings" w:hint="default"/>
      </w:rPr>
    </w:lvl>
  </w:abstractNum>
  <w:abstractNum w:abstractNumId="26" w15:restartNumberingAfterBreak="0">
    <w:nsid w:val="6F1E29F0"/>
    <w:multiLevelType w:val="hybridMultilevel"/>
    <w:tmpl w:val="1CC4EFDC"/>
    <w:lvl w:ilvl="0" w:tplc="0CA09BB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642F0"/>
    <w:multiLevelType w:val="hybridMultilevel"/>
    <w:tmpl w:val="D1C05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742D78"/>
    <w:multiLevelType w:val="hybridMultilevel"/>
    <w:tmpl w:val="033674C0"/>
    <w:lvl w:ilvl="0" w:tplc="F91C5BEA">
      <w:start w:val="9"/>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76BC6A5B"/>
    <w:multiLevelType w:val="hybridMultilevel"/>
    <w:tmpl w:val="46A0DED4"/>
    <w:lvl w:ilvl="0" w:tplc="EA6CEC28">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7B3564D"/>
    <w:multiLevelType w:val="hybridMultilevel"/>
    <w:tmpl w:val="3ADA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E1AD4"/>
    <w:multiLevelType w:val="hybridMultilevel"/>
    <w:tmpl w:val="D64A8208"/>
    <w:lvl w:ilvl="0" w:tplc="0409000B">
      <w:start w:val="1"/>
      <w:numFmt w:val="bullet"/>
      <w:lvlText w:val=""/>
      <w:lvlJc w:val="left"/>
      <w:pPr>
        <w:ind w:left="420" w:hanging="420"/>
      </w:pPr>
      <w:rPr>
        <w:rFonts w:ascii="Wingdings" w:hAnsi="Wingdings" w:hint="default"/>
      </w:rPr>
    </w:lvl>
    <w:lvl w:ilvl="1" w:tplc="EDEC3DC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EED0DAC"/>
    <w:multiLevelType w:val="hybridMultilevel"/>
    <w:tmpl w:val="5A2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397716"/>
    <w:multiLevelType w:val="hybridMultilevel"/>
    <w:tmpl w:val="A98251F2"/>
    <w:lvl w:ilvl="0" w:tplc="EA6CEC28">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2"/>
  </w:num>
  <w:num w:numId="5">
    <w:abstractNumId w:val="6"/>
  </w:num>
  <w:num w:numId="6">
    <w:abstractNumId w:val="26"/>
  </w:num>
  <w:num w:numId="7">
    <w:abstractNumId w:val="20"/>
  </w:num>
  <w:num w:numId="8">
    <w:abstractNumId w:val="16"/>
  </w:num>
  <w:num w:numId="9">
    <w:abstractNumId w:val="14"/>
  </w:num>
  <w:num w:numId="10">
    <w:abstractNumId w:val="30"/>
  </w:num>
  <w:num w:numId="11">
    <w:abstractNumId w:val="11"/>
  </w:num>
  <w:num w:numId="12">
    <w:abstractNumId w:val="27"/>
  </w:num>
  <w:num w:numId="13">
    <w:abstractNumId w:val="19"/>
  </w:num>
  <w:num w:numId="14">
    <w:abstractNumId w:val="29"/>
  </w:num>
  <w:num w:numId="15">
    <w:abstractNumId w:val="33"/>
  </w:num>
  <w:num w:numId="16">
    <w:abstractNumId w:val="31"/>
  </w:num>
  <w:num w:numId="17">
    <w:abstractNumId w:val="7"/>
  </w:num>
  <w:num w:numId="18">
    <w:abstractNumId w:val="3"/>
  </w:num>
  <w:num w:numId="19">
    <w:abstractNumId w:val="17"/>
  </w:num>
  <w:num w:numId="20">
    <w:abstractNumId w:val="10"/>
  </w:num>
  <w:num w:numId="21">
    <w:abstractNumId w:val="9"/>
  </w:num>
  <w:num w:numId="22">
    <w:abstractNumId w:val="15"/>
  </w:num>
  <w:num w:numId="23">
    <w:abstractNumId w:val="32"/>
  </w:num>
  <w:num w:numId="24">
    <w:abstractNumId w:val="28"/>
  </w:num>
  <w:num w:numId="25">
    <w:abstractNumId w:val="8"/>
  </w:num>
  <w:num w:numId="26">
    <w:abstractNumId w:val="21"/>
  </w:num>
  <w:num w:numId="27">
    <w:abstractNumId w:val="18"/>
  </w:num>
  <w:num w:numId="28">
    <w:abstractNumId w:val="24"/>
  </w:num>
  <w:num w:numId="29">
    <w:abstractNumId w:val="4"/>
  </w:num>
  <w:num w:numId="30">
    <w:abstractNumId w:val="25"/>
  </w:num>
  <w:num w:numId="31">
    <w:abstractNumId w:val="1"/>
  </w:num>
  <w:num w:numId="32">
    <w:abstractNumId w:val="23"/>
  </w:num>
  <w:num w:numId="33">
    <w:abstractNumId w:val="13"/>
  </w:num>
  <w:num w:numId="34">
    <w:abstractNumId w:val="5"/>
  </w:num>
  <w:num w:numId="3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rson w15:author="S2-2204762">
    <w15:presenceInfo w15:providerId="None" w15:userId="S2-2204762"/>
  </w15:person>
  <w15:person w15:author="S2-2204766">
    <w15:presenceInfo w15:providerId="None" w15:userId="S2-2204766"/>
  </w15:person>
  <w15:person w15:author="S2-2204769">
    <w15:presenceInfo w15:providerId="None" w15:userId="S2-2204769"/>
  </w15:person>
  <w15:person w15:author="S2-2204763">
    <w15:presenceInfo w15:providerId="None" w15:userId="S2-2204763"/>
  </w15:person>
  <w15:person w15:author="S2-2204764">
    <w15:presenceInfo w15:providerId="None" w15:userId="S2-2204764"/>
  </w15:person>
  <w15:person w15:author="S2-2204765">
    <w15:presenceInfo w15:providerId="None" w15:userId="S2-2204765"/>
  </w15:person>
  <w15:person w15:author="S2-2204767">
    <w15:presenceInfo w15:providerId="None" w15:userId="S2-2204767"/>
  </w15:person>
  <w15:person w15:author="S2-2204768">
    <w15:presenceInfo w15:providerId="None" w15:userId="S2-2204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753"/>
    <w:rsid w:val="00005889"/>
    <w:rsid w:val="00021A18"/>
    <w:rsid w:val="00030B4C"/>
    <w:rsid w:val="00033397"/>
    <w:rsid w:val="00040095"/>
    <w:rsid w:val="00051834"/>
    <w:rsid w:val="00054A22"/>
    <w:rsid w:val="000570E3"/>
    <w:rsid w:val="00062023"/>
    <w:rsid w:val="00062912"/>
    <w:rsid w:val="000655A6"/>
    <w:rsid w:val="00080512"/>
    <w:rsid w:val="00086A24"/>
    <w:rsid w:val="000A000E"/>
    <w:rsid w:val="000A6495"/>
    <w:rsid w:val="000C47C3"/>
    <w:rsid w:val="000D2239"/>
    <w:rsid w:val="000D58AB"/>
    <w:rsid w:val="000E184E"/>
    <w:rsid w:val="00113238"/>
    <w:rsid w:val="00116B0E"/>
    <w:rsid w:val="00133525"/>
    <w:rsid w:val="00156C55"/>
    <w:rsid w:val="001A4C42"/>
    <w:rsid w:val="001A7420"/>
    <w:rsid w:val="001B6637"/>
    <w:rsid w:val="001B76CF"/>
    <w:rsid w:val="001C21C3"/>
    <w:rsid w:val="001C64AE"/>
    <w:rsid w:val="001D02C2"/>
    <w:rsid w:val="001E0199"/>
    <w:rsid w:val="001E2CC6"/>
    <w:rsid w:val="001E6396"/>
    <w:rsid w:val="001F0C1D"/>
    <w:rsid w:val="001F0C8D"/>
    <w:rsid w:val="001F1132"/>
    <w:rsid w:val="001F168B"/>
    <w:rsid w:val="001F3934"/>
    <w:rsid w:val="00203F4B"/>
    <w:rsid w:val="0021451F"/>
    <w:rsid w:val="0021584F"/>
    <w:rsid w:val="00223B68"/>
    <w:rsid w:val="00226608"/>
    <w:rsid w:val="00227689"/>
    <w:rsid w:val="002347A2"/>
    <w:rsid w:val="00247DA8"/>
    <w:rsid w:val="002675F0"/>
    <w:rsid w:val="00267E04"/>
    <w:rsid w:val="002760EE"/>
    <w:rsid w:val="00281313"/>
    <w:rsid w:val="00290024"/>
    <w:rsid w:val="00295F64"/>
    <w:rsid w:val="002A469C"/>
    <w:rsid w:val="002A5B69"/>
    <w:rsid w:val="002B3244"/>
    <w:rsid w:val="002B6339"/>
    <w:rsid w:val="002C515D"/>
    <w:rsid w:val="002E00EE"/>
    <w:rsid w:val="002F0974"/>
    <w:rsid w:val="002F1135"/>
    <w:rsid w:val="002F29C2"/>
    <w:rsid w:val="002F3430"/>
    <w:rsid w:val="002F67E2"/>
    <w:rsid w:val="00304A15"/>
    <w:rsid w:val="00307DD6"/>
    <w:rsid w:val="00310313"/>
    <w:rsid w:val="003172DC"/>
    <w:rsid w:val="00331F3B"/>
    <w:rsid w:val="0033234F"/>
    <w:rsid w:val="003347B5"/>
    <w:rsid w:val="0034453F"/>
    <w:rsid w:val="00352883"/>
    <w:rsid w:val="00352B71"/>
    <w:rsid w:val="00352D1E"/>
    <w:rsid w:val="0035462D"/>
    <w:rsid w:val="00356555"/>
    <w:rsid w:val="003637AF"/>
    <w:rsid w:val="003765B8"/>
    <w:rsid w:val="003928B3"/>
    <w:rsid w:val="003A2285"/>
    <w:rsid w:val="003A3982"/>
    <w:rsid w:val="003B25A6"/>
    <w:rsid w:val="003B3BE2"/>
    <w:rsid w:val="003B68C8"/>
    <w:rsid w:val="003C25D2"/>
    <w:rsid w:val="003C3971"/>
    <w:rsid w:val="003D5445"/>
    <w:rsid w:val="003D7344"/>
    <w:rsid w:val="003E002E"/>
    <w:rsid w:val="003F74D8"/>
    <w:rsid w:val="00411432"/>
    <w:rsid w:val="00423334"/>
    <w:rsid w:val="004345EC"/>
    <w:rsid w:val="00457910"/>
    <w:rsid w:val="00462589"/>
    <w:rsid w:val="00465515"/>
    <w:rsid w:val="0046636D"/>
    <w:rsid w:val="00473F96"/>
    <w:rsid w:val="004850DB"/>
    <w:rsid w:val="0049751D"/>
    <w:rsid w:val="004A2C5E"/>
    <w:rsid w:val="004B766B"/>
    <w:rsid w:val="004C30AC"/>
    <w:rsid w:val="004C5181"/>
    <w:rsid w:val="004D2297"/>
    <w:rsid w:val="004D3578"/>
    <w:rsid w:val="004D751B"/>
    <w:rsid w:val="004E213A"/>
    <w:rsid w:val="004E4F84"/>
    <w:rsid w:val="004F0988"/>
    <w:rsid w:val="004F1119"/>
    <w:rsid w:val="004F3340"/>
    <w:rsid w:val="004F4116"/>
    <w:rsid w:val="005127FA"/>
    <w:rsid w:val="00527345"/>
    <w:rsid w:val="005302C3"/>
    <w:rsid w:val="0053388B"/>
    <w:rsid w:val="005338C3"/>
    <w:rsid w:val="00535773"/>
    <w:rsid w:val="00535D42"/>
    <w:rsid w:val="0054316F"/>
    <w:rsid w:val="00543E6C"/>
    <w:rsid w:val="0055273A"/>
    <w:rsid w:val="005579D1"/>
    <w:rsid w:val="00562462"/>
    <w:rsid w:val="00564C21"/>
    <w:rsid w:val="00565087"/>
    <w:rsid w:val="005653CA"/>
    <w:rsid w:val="0058087C"/>
    <w:rsid w:val="00597B11"/>
    <w:rsid w:val="005B57FB"/>
    <w:rsid w:val="005C6B88"/>
    <w:rsid w:val="005D099D"/>
    <w:rsid w:val="005D2E01"/>
    <w:rsid w:val="005D49BE"/>
    <w:rsid w:val="005D67B5"/>
    <w:rsid w:val="005D7526"/>
    <w:rsid w:val="005E2DB3"/>
    <w:rsid w:val="005E41B1"/>
    <w:rsid w:val="005E4BB2"/>
    <w:rsid w:val="005E742B"/>
    <w:rsid w:val="005F6EBB"/>
    <w:rsid w:val="005F788A"/>
    <w:rsid w:val="00602AEA"/>
    <w:rsid w:val="006116E4"/>
    <w:rsid w:val="00614FDF"/>
    <w:rsid w:val="0062239D"/>
    <w:rsid w:val="00625B2D"/>
    <w:rsid w:val="00625FD9"/>
    <w:rsid w:val="00626AFB"/>
    <w:rsid w:val="0062711A"/>
    <w:rsid w:val="0063543D"/>
    <w:rsid w:val="00647114"/>
    <w:rsid w:val="00655E84"/>
    <w:rsid w:val="006568E4"/>
    <w:rsid w:val="00666540"/>
    <w:rsid w:val="00670874"/>
    <w:rsid w:val="00675897"/>
    <w:rsid w:val="00686764"/>
    <w:rsid w:val="00687E5F"/>
    <w:rsid w:val="006912E9"/>
    <w:rsid w:val="00697994"/>
    <w:rsid w:val="006A323F"/>
    <w:rsid w:val="006B0653"/>
    <w:rsid w:val="006B2118"/>
    <w:rsid w:val="006B30D0"/>
    <w:rsid w:val="006B6D87"/>
    <w:rsid w:val="006C3D95"/>
    <w:rsid w:val="006C51F6"/>
    <w:rsid w:val="006E364D"/>
    <w:rsid w:val="006E5C86"/>
    <w:rsid w:val="00701116"/>
    <w:rsid w:val="0070625C"/>
    <w:rsid w:val="00710C41"/>
    <w:rsid w:val="0071174C"/>
    <w:rsid w:val="00713C44"/>
    <w:rsid w:val="00730E43"/>
    <w:rsid w:val="00734A5B"/>
    <w:rsid w:val="0074026F"/>
    <w:rsid w:val="007421EB"/>
    <w:rsid w:val="007429F6"/>
    <w:rsid w:val="00744E76"/>
    <w:rsid w:val="00750D0F"/>
    <w:rsid w:val="0075477A"/>
    <w:rsid w:val="00765EA3"/>
    <w:rsid w:val="00774DA4"/>
    <w:rsid w:val="007815C1"/>
    <w:rsid w:val="00781C0B"/>
    <w:rsid w:val="00781F0F"/>
    <w:rsid w:val="007820EB"/>
    <w:rsid w:val="00782FDD"/>
    <w:rsid w:val="00785017"/>
    <w:rsid w:val="0078576E"/>
    <w:rsid w:val="00795485"/>
    <w:rsid w:val="007A5127"/>
    <w:rsid w:val="007B017F"/>
    <w:rsid w:val="007B600E"/>
    <w:rsid w:val="007B7F5E"/>
    <w:rsid w:val="007C1117"/>
    <w:rsid w:val="007C73D5"/>
    <w:rsid w:val="007E7DD7"/>
    <w:rsid w:val="007F0A8F"/>
    <w:rsid w:val="007F0F4A"/>
    <w:rsid w:val="008028A4"/>
    <w:rsid w:val="008049AD"/>
    <w:rsid w:val="00806455"/>
    <w:rsid w:val="008140DD"/>
    <w:rsid w:val="008216D5"/>
    <w:rsid w:val="00830747"/>
    <w:rsid w:val="00851571"/>
    <w:rsid w:val="00866B38"/>
    <w:rsid w:val="008720B4"/>
    <w:rsid w:val="00874F45"/>
    <w:rsid w:val="008751A2"/>
    <w:rsid w:val="008768CA"/>
    <w:rsid w:val="0087764C"/>
    <w:rsid w:val="00891F5F"/>
    <w:rsid w:val="0089790A"/>
    <w:rsid w:val="008A1D34"/>
    <w:rsid w:val="008B741D"/>
    <w:rsid w:val="008C384C"/>
    <w:rsid w:val="008C4C28"/>
    <w:rsid w:val="008E2D68"/>
    <w:rsid w:val="008E6756"/>
    <w:rsid w:val="008E7046"/>
    <w:rsid w:val="008F0BA7"/>
    <w:rsid w:val="009018AB"/>
    <w:rsid w:val="0090271F"/>
    <w:rsid w:val="00902E23"/>
    <w:rsid w:val="0090726F"/>
    <w:rsid w:val="009114D7"/>
    <w:rsid w:val="0091348E"/>
    <w:rsid w:val="00917CCB"/>
    <w:rsid w:val="00933FB0"/>
    <w:rsid w:val="0094047F"/>
    <w:rsid w:val="00942EC2"/>
    <w:rsid w:val="00950CE1"/>
    <w:rsid w:val="00957992"/>
    <w:rsid w:val="00967F4D"/>
    <w:rsid w:val="00972204"/>
    <w:rsid w:val="00976402"/>
    <w:rsid w:val="009770A5"/>
    <w:rsid w:val="0098769E"/>
    <w:rsid w:val="009935D4"/>
    <w:rsid w:val="009B278C"/>
    <w:rsid w:val="009C1059"/>
    <w:rsid w:val="009E0A47"/>
    <w:rsid w:val="009F37B7"/>
    <w:rsid w:val="00A04F82"/>
    <w:rsid w:val="00A05F83"/>
    <w:rsid w:val="00A10F02"/>
    <w:rsid w:val="00A164B4"/>
    <w:rsid w:val="00A21F3C"/>
    <w:rsid w:val="00A26956"/>
    <w:rsid w:val="00A27486"/>
    <w:rsid w:val="00A53724"/>
    <w:rsid w:val="00A543F3"/>
    <w:rsid w:val="00A56066"/>
    <w:rsid w:val="00A56E8C"/>
    <w:rsid w:val="00A620B2"/>
    <w:rsid w:val="00A73129"/>
    <w:rsid w:val="00A82346"/>
    <w:rsid w:val="00A8577E"/>
    <w:rsid w:val="00A879B5"/>
    <w:rsid w:val="00A92BA1"/>
    <w:rsid w:val="00A95A32"/>
    <w:rsid w:val="00AB14E1"/>
    <w:rsid w:val="00AB4A5D"/>
    <w:rsid w:val="00AB67E6"/>
    <w:rsid w:val="00AC27D4"/>
    <w:rsid w:val="00AC59C8"/>
    <w:rsid w:val="00AC6BC6"/>
    <w:rsid w:val="00AE048B"/>
    <w:rsid w:val="00AE65E2"/>
    <w:rsid w:val="00AF1460"/>
    <w:rsid w:val="00AF65B0"/>
    <w:rsid w:val="00B067C5"/>
    <w:rsid w:val="00B15449"/>
    <w:rsid w:val="00B24C0A"/>
    <w:rsid w:val="00B571D5"/>
    <w:rsid w:val="00B87C30"/>
    <w:rsid w:val="00B93086"/>
    <w:rsid w:val="00BA1015"/>
    <w:rsid w:val="00BA19ED"/>
    <w:rsid w:val="00BA4B8D"/>
    <w:rsid w:val="00BB3D03"/>
    <w:rsid w:val="00BC0F7D"/>
    <w:rsid w:val="00BC4BAE"/>
    <w:rsid w:val="00BD418B"/>
    <w:rsid w:val="00BD5562"/>
    <w:rsid w:val="00BD7D31"/>
    <w:rsid w:val="00BE1CC2"/>
    <w:rsid w:val="00BE3255"/>
    <w:rsid w:val="00BF128E"/>
    <w:rsid w:val="00C074DD"/>
    <w:rsid w:val="00C11AA6"/>
    <w:rsid w:val="00C1496A"/>
    <w:rsid w:val="00C33079"/>
    <w:rsid w:val="00C45231"/>
    <w:rsid w:val="00C454EF"/>
    <w:rsid w:val="00C526CE"/>
    <w:rsid w:val="00C551FF"/>
    <w:rsid w:val="00C6085E"/>
    <w:rsid w:val="00C6693D"/>
    <w:rsid w:val="00C7227E"/>
    <w:rsid w:val="00C72833"/>
    <w:rsid w:val="00C80F1D"/>
    <w:rsid w:val="00C82E48"/>
    <w:rsid w:val="00C91962"/>
    <w:rsid w:val="00C93F40"/>
    <w:rsid w:val="00C94384"/>
    <w:rsid w:val="00CA3D0C"/>
    <w:rsid w:val="00CA6EE6"/>
    <w:rsid w:val="00CB4964"/>
    <w:rsid w:val="00CB54B4"/>
    <w:rsid w:val="00CC0452"/>
    <w:rsid w:val="00CC4726"/>
    <w:rsid w:val="00CD13F7"/>
    <w:rsid w:val="00D1135C"/>
    <w:rsid w:val="00D24757"/>
    <w:rsid w:val="00D33288"/>
    <w:rsid w:val="00D431C7"/>
    <w:rsid w:val="00D52E86"/>
    <w:rsid w:val="00D57972"/>
    <w:rsid w:val="00D64E8D"/>
    <w:rsid w:val="00D675A9"/>
    <w:rsid w:val="00D738D6"/>
    <w:rsid w:val="00D755EB"/>
    <w:rsid w:val="00D76048"/>
    <w:rsid w:val="00D764B7"/>
    <w:rsid w:val="00D8299B"/>
    <w:rsid w:val="00D82E6F"/>
    <w:rsid w:val="00D85988"/>
    <w:rsid w:val="00D87E00"/>
    <w:rsid w:val="00D9134D"/>
    <w:rsid w:val="00D918BF"/>
    <w:rsid w:val="00D9794A"/>
    <w:rsid w:val="00DA1F6A"/>
    <w:rsid w:val="00DA23F1"/>
    <w:rsid w:val="00DA38AE"/>
    <w:rsid w:val="00DA5AB8"/>
    <w:rsid w:val="00DA7A03"/>
    <w:rsid w:val="00DB0454"/>
    <w:rsid w:val="00DB1818"/>
    <w:rsid w:val="00DB32F6"/>
    <w:rsid w:val="00DB7CAC"/>
    <w:rsid w:val="00DC0F04"/>
    <w:rsid w:val="00DC309B"/>
    <w:rsid w:val="00DC4DA2"/>
    <w:rsid w:val="00DC579A"/>
    <w:rsid w:val="00DD4C17"/>
    <w:rsid w:val="00DD74A5"/>
    <w:rsid w:val="00DD7E9E"/>
    <w:rsid w:val="00DF1410"/>
    <w:rsid w:val="00DF2B1F"/>
    <w:rsid w:val="00DF62CD"/>
    <w:rsid w:val="00E111CC"/>
    <w:rsid w:val="00E12531"/>
    <w:rsid w:val="00E16509"/>
    <w:rsid w:val="00E33BB9"/>
    <w:rsid w:val="00E35BEE"/>
    <w:rsid w:val="00E372A6"/>
    <w:rsid w:val="00E410B4"/>
    <w:rsid w:val="00E443B3"/>
    <w:rsid w:val="00E44582"/>
    <w:rsid w:val="00E451FA"/>
    <w:rsid w:val="00E479C9"/>
    <w:rsid w:val="00E561D5"/>
    <w:rsid w:val="00E72B3D"/>
    <w:rsid w:val="00E75269"/>
    <w:rsid w:val="00E760AB"/>
    <w:rsid w:val="00E77645"/>
    <w:rsid w:val="00E77F20"/>
    <w:rsid w:val="00E82D6D"/>
    <w:rsid w:val="00E9570A"/>
    <w:rsid w:val="00EA15B0"/>
    <w:rsid w:val="00EA5EA7"/>
    <w:rsid w:val="00EB019B"/>
    <w:rsid w:val="00EC4A25"/>
    <w:rsid w:val="00EE2A5B"/>
    <w:rsid w:val="00EF608C"/>
    <w:rsid w:val="00F025A2"/>
    <w:rsid w:val="00F04712"/>
    <w:rsid w:val="00F0695C"/>
    <w:rsid w:val="00F13360"/>
    <w:rsid w:val="00F15F37"/>
    <w:rsid w:val="00F2175C"/>
    <w:rsid w:val="00F22EC7"/>
    <w:rsid w:val="00F23CC0"/>
    <w:rsid w:val="00F325C8"/>
    <w:rsid w:val="00F36A4A"/>
    <w:rsid w:val="00F44808"/>
    <w:rsid w:val="00F530EF"/>
    <w:rsid w:val="00F536C0"/>
    <w:rsid w:val="00F653B8"/>
    <w:rsid w:val="00F67702"/>
    <w:rsid w:val="00F718FD"/>
    <w:rsid w:val="00F741B7"/>
    <w:rsid w:val="00F9008D"/>
    <w:rsid w:val="00F9447B"/>
    <w:rsid w:val="00FA1266"/>
    <w:rsid w:val="00FA672F"/>
    <w:rsid w:val="00FC1192"/>
    <w:rsid w:val="00FC4471"/>
    <w:rsid w:val="00FC5E2E"/>
    <w:rsid w:val="00FC7F18"/>
    <w:rsid w:val="00FD14BC"/>
    <w:rsid w:val="00FE2568"/>
    <w:rsid w:val="00FE5E6A"/>
    <w:rsid w:val="00FF24F5"/>
    <w:rsid w:val="09A44EAC"/>
    <w:rsid w:val="2F4FD48A"/>
    <w:rsid w:val="351581A4"/>
    <w:rsid w:val="35C09B05"/>
    <w:rsid w:val="3E2F10EC"/>
    <w:rsid w:val="54F051AE"/>
    <w:rsid w:val="69CA04E6"/>
    <w:rsid w:val="7E5DB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sid w:val="00AB14E1"/>
    <w:pPr>
      <w:ind w:left="1702" w:hanging="1418"/>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B1Char">
    <w:name w:val="B1 Char"/>
    <w:link w:val="B1"/>
    <w:qFormat/>
    <w:rsid w:val="005D49BE"/>
    <w:rPr>
      <w:lang w:eastAsia="en-US"/>
    </w:rPr>
  </w:style>
  <w:style w:type="character" w:customStyle="1" w:styleId="Heading2Char">
    <w:name w:val="Heading 2 Char"/>
    <w:basedOn w:val="DefaultParagraphFont"/>
    <w:link w:val="Heading2"/>
    <w:rsid w:val="00DA5AB8"/>
    <w:rPr>
      <w:rFonts w:ascii="Arial" w:hAnsi="Arial"/>
      <w:sz w:val="32"/>
      <w:lang w:eastAsia="en-US"/>
    </w:rPr>
  </w:style>
  <w:style w:type="character" w:styleId="CommentReference">
    <w:name w:val="annotation reference"/>
    <w:basedOn w:val="DefaultParagraphFont"/>
    <w:rsid w:val="00686764"/>
    <w:rPr>
      <w:sz w:val="16"/>
      <w:szCs w:val="16"/>
    </w:rPr>
  </w:style>
  <w:style w:type="paragraph" w:styleId="CommentText">
    <w:name w:val="annotation text"/>
    <w:basedOn w:val="Normal"/>
    <w:link w:val="CommentTextChar"/>
    <w:rsid w:val="00686764"/>
  </w:style>
  <w:style w:type="character" w:customStyle="1" w:styleId="CommentTextChar">
    <w:name w:val="Comment Text Char"/>
    <w:basedOn w:val="DefaultParagraphFont"/>
    <w:link w:val="CommentText"/>
    <w:rsid w:val="00686764"/>
    <w:rPr>
      <w:lang w:eastAsia="en-US"/>
    </w:rPr>
  </w:style>
  <w:style w:type="paragraph" w:styleId="CommentSubject">
    <w:name w:val="annotation subject"/>
    <w:basedOn w:val="CommentText"/>
    <w:next w:val="CommentText"/>
    <w:link w:val="CommentSubjectChar"/>
    <w:rsid w:val="00686764"/>
    <w:rPr>
      <w:b/>
      <w:bCs/>
    </w:rPr>
  </w:style>
  <w:style w:type="character" w:customStyle="1" w:styleId="CommentSubjectChar">
    <w:name w:val="Comment Subject Char"/>
    <w:basedOn w:val="CommentTextChar"/>
    <w:link w:val="CommentSubject"/>
    <w:rsid w:val="00686764"/>
    <w:rPr>
      <w:b/>
      <w:bCs/>
      <w:lang w:eastAsia="en-US"/>
    </w:rPr>
  </w:style>
  <w:style w:type="character" w:customStyle="1" w:styleId="EditorsNoteChar">
    <w:name w:val="Editor's Note Char"/>
    <w:aliases w:val="EN Char"/>
    <w:link w:val="EditorsNote"/>
    <w:locked/>
    <w:rsid w:val="00AB14E1"/>
    <w:rPr>
      <w:color w:val="FF0000"/>
      <w:lang w:eastAsia="en-US"/>
    </w:rPr>
  </w:style>
  <w:style w:type="character" w:customStyle="1" w:styleId="Heading3Char">
    <w:name w:val="Heading 3 Char"/>
    <w:link w:val="Heading3"/>
    <w:rsid w:val="007421EB"/>
    <w:rPr>
      <w:rFonts w:ascii="Arial" w:hAnsi="Arial"/>
      <w:sz w:val="28"/>
      <w:lang w:eastAsia="en-US"/>
    </w:rPr>
  </w:style>
  <w:style w:type="character" w:customStyle="1" w:styleId="EXChar">
    <w:name w:val="EX Char"/>
    <w:link w:val="EX"/>
    <w:locked/>
    <w:rsid w:val="00C94384"/>
    <w:rPr>
      <w:lang w:eastAsia="en-US"/>
    </w:rPr>
  </w:style>
  <w:style w:type="character" w:customStyle="1" w:styleId="NOChar">
    <w:name w:val="NO Char"/>
    <w:link w:val="NO"/>
    <w:rsid w:val="00D33288"/>
    <w:rPr>
      <w:lang w:eastAsia="en-US"/>
    </w:rPr>
  </w:style>
  <w:style w:type="paragraph" w:styleId="ListParagraph">
    <w:name w:val="List Paragraph"/>
    <w:basedOn w:val="Normal"/>
    <w:uiPriority w:val="34"/>
    <w:qFormat/>
    <w:rsid w:val="00D33288"/>
    <w:pPr>
      <w:spacing w:after="0"/>
      <w:ind w:left="720"/>
    </w:pPr>
    <w:rPr>
      <w:rFonts w:ascii="Calibri" w:eastAsia="Calibri" w:hAnsi="Calibri" w:cs="Calibri"/>
      <w:sz w:val="22"/>
      <w:szCs w:val="22"/>
      <w:lang w:val="en-CA" w:eastAsia="en-CA"/>
    </w:rPr>
  </w:style>
  <w:style w:type="character" w:customStyle="1" w:styleId="TALChar">
    <w:name w:val="TAL Char"/>
    <w:link w:val="TAL"/>
    <w:locked/>
    <w:rsid w:val="007B7F5E"/>
    <w:rPr>
      <w:rFonts w:ascii="Arial" w:hAnsi="Arial"/>
      <w:sz w:val="18"/>
      <w:lang w:eastAsia="en-US"/>
    </w:rPr>
  </w:style>
  <w:style w:type="paragraph" w:styleId="Caption">
    <w:name w:val="caption"/>
    <w:basedOn w:val="Normal"/>
    <w:next w:val="Normal"/>
    <w:link w:val="CaptionChar"/>
    <w:unhideWhenUsed/>
    <w:qFormat/>
    <w:rsid w:val="00F718FD"/>
    <w:pPr>
      <w:spacing w:after="200"/>
      <w:jc w:val="center"/>
    </w:pPr>
    <w:rPr>
      <w:rFonts w:eastAsia="Malgun Gothic"/>
      <w:b/>
      <w:bCs/>
      <w:sz w:val="18"/>
      <w:szCs w:val="18"/>
    </w:rPr>
  </w:style>
  <w:style w:type="character" w:customStyle="1" w:styleId="CaptionChar">
    <w:name w:val="Caption Char"/>
    <w:link w:val="Caption"/>
    <w:rsid w:val="00F718FD"/>
    <w:rPr>
      <w:rFonts w:eastAsia="Malgun Gothic"/>
      <w:b/>
      <w:bCs/>
      <w:sz w:val="18"/>
      <w:szCs w:val="18"/>
      <w:lang w:eastAsia="en-US"/>
    </w:rPr>
  </w:style>
  <w:style w:type="character" w:customStyle="1" w:styleId="TAHCar">
    <w:name w:val="TAH Car"/>
    <w:link w:val="TAH"/>
    <w:qFormat/>
    <w:rsid w:val="00DF1410"/>
    <w:rPr>
      <w:rFonts w:ascii="Arial" w:hAnsi="Arial"/>
      <w:b/>
      <w:sz w:val="18"/>
      <w:lang w:eastAsia="en-US"/>
    </w:rPr>
  </w:style>
  <w:style w:type="character" w:customStyle="1" w:styleId="EditorsNoteCharChar">
    <w:name w:val="Editor's Note Char Char"/>
    <w:rsid w:val="00626AFB"/>
    <w:rPr>
      <w:color w:val="FF0000"/>
      <w:lang w:val="en-GB" w:eastAsia="ja-JP"/>
    </w:rPr>
  </w:style>
  <w:style w:type="character" w:customStyle="1" w:styleId="NOZchn">
    <w:name w:val="NO Zchn"/>
    <w:rsid w:val="00626AFB"/>
    <w:rPr>
      <w:color w:val="000000"/>
      <w:lang w:val="en-GB" w:eastAsia="ja-JP"/>
    </w:rPr>
  </w:style>
  <w:style w:type="character" w:customStyle="1" w:styleId="THChar">
    <w:name w:val="TH Char"/>
    <w:link w:val="TH"/>
    <w:qFormat/>
    <w:rsid w:val="00626AFB"/>
    <w:rPr>
      <w:rFonts w:ascii="Arial" w:hAnsi="Arial"/>
      <w:b/>
      <w:lang w:eastAsia="en-US"/>
    </w:rPr>
  </w:style>
  <w:style w:type="character" w:customStyle="1" w:styleId="TFChar">
    <w:name w:val="TF Char"/>
    <w:link w:val="TF"/>
    <w:rsid w:val="00D24757"/>
    <w:rPr>
      <w:rFonts w:ascii="Arial" w:hAnsi="Arial"/>
      <w:b/>
      <w:lang w:eastAsia="en-US"/>
    </w:rPr>
  </w:style>
  <w:style w:type="character" w:customStyle="1" w:styleId="EXCar">
    <w:name w:val="EX Car"/>
    <w:rsid w:val="00411432"/>
    <w:rPr>
      <w:color w:val="000000"/>
      <w:lang w:val="en-GB" w:eastAsia="ja-JP"/>
    </w:rPr>
  </w:style>
  <w:style w:type="character" w:customStyle="1" w:styleId="B2Char">
    <w:name w:val="B2 Char"/>
    <w:link w:val="B2"/>
    <w:locked/>
    <w:rsid w:val="008A1D3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9285">
      <w:bodyDiv w:val="1"/>
      <w:marLeft w:val="0"/>
      <w:marRight w:val="0"/>
      <w:marTop w:val="0"/>
      <w:marBottom w:val="0"/>
      <w:divBdr>
        <w:top w:val="none" w:sz="0" w:space="0" w:color="auto"/>
        <w:left w:val="none" w:sz="0" w:space="0" w:color="auto"/>
        <w:bottom w:val="none" w:sz="0" w:space="0" w:color="auto"/>
        <w:right w:val="none" w:sz="0" w:space="0" w:color="auto"/>
      </w:divBdr>
    </w:div>
    <w:div w:id="999307482">
      <w:bodyDiv w:val="1"/>
      <w:marLeft w:val="0"/>
      <w:marRight w:val="0"/>
      <w:marTop w:val="0"/>
      <w:marBottom w:val="0"/>
      <w:divBdr>
        <w:top w:val="none" w:sz="0" w:space="0" w:color="auto"/>
        <w:left w:val="none" w:sz="0" w:space="0" w:color="auto"/>
        <w:bottom w:val="none" w:sz="0" w:space="0" w:color="auto"/>
        <w:right w:val="none" w:sz="0" w:space="0" w:color="auto"/>
      </w:divBdr>
    </w:div>
    <w:div w:id="181667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package" Target="embeddings/Microsoft_Visio___.vsdx"/><Relationship Id="rId39" Type="http://schemas.openxmlformats.org/officeDocument/2006/relationships/package" Target="embeddings/Microsoft_Visio___13.vsdx"/><Relationship Id="rId21" Type="http://schemas.openxmlformats.org/officeDocument/2006/relationships/image" Target="media/image4.wmf"/><Relationship Id="rId34" Type="http://schemas.openxmlformats.org/officeDocument/2006/relationships/image" Target="media/image11.emf"/><Relationship Id="rId42" Type="http://schemas.openxmlformats.org/officeDocument/2006/relationships/image" Target="media/image15.emf"/><Relationship Id="rId47" Type="http://schemas.openxmlformats.org/officeDocument/2006/relationships/header" Target="header4.xml"/><Relationship Id="rId50"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1.xml"/><Relationship Id="rId29" Type="http://schemas.openxmlformats.org/officeDocument/2006/relationships/image" Target="media/image8.emf"/><Relationship Id="rId11" Type="http://schemas.openxmlformats.org/officeDocument/2006/relationships/endnotes" Target="endnotes.xml"/><Relationship Id="rId24" Type="http://schemas.openxmlformats.org/officeDocument/2006/relationships/oleObject" Target="embeddings/oleObject2.bin"/><Relationship Id="rId32" Type="http://schemas.openxmlformats.org/officeDocument/2006/relationships/image" Target="media/image10.emf"/><Relationship Id="rId37" Type="http://schemas.openxmlformats.org/officeDocument/2006/relationships/package" Target="embeddings/Microsoft_Visio___2.vsdx"/><Relationship Id="rId40" Type="http://schemas.openxmlformats.org/officeDocument/2006/relationships/image" Target="media/image14.emf"/><Relationship Id="rId45" Type="http://schemas.openxmlformats.org/officeDocument/2006/relationships/image" Target="media/image17.emf"/><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image" Target="media/image5.wmf"/><Relationship Id="rId28" Type="http://schemas.openxmlformats.org/officeDocument/2006/relationships/package" Target="embeddings/Microsoft_Visio___1.vsdx"/><Relationship Id="rId36" Type="http://schemas.openxmlformats.org/officeDocument/2006/relationships/image" Target="media/image12.emf"/><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oleObject" Target="embeddings/oleObject3.bin"/><Relationship Id="rId44" Type="http://schemas.openxmlformats.org/officeDocument/2006/relationships/image" Target="media/image16.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oleObject1.bin"/><Relationship Id="rId27" Type="http://schemas.openxmlformats.org/officeDocument/2006/relationships/image" Target="media/image7.emf"/><Relationship Id="rId30" Type="http://schemas.openxmlformats.org/officeDocument/2006/relationships/image" Target="media/image9.wmf"/><Relationship Id="rId35" Type="http://schemas.openxmlformats.org/officeDocument/2006/relationships/oleObject" Target="embeddings/oleObject5.bin"/><Relationship Id="rId43" Type="http://schemas.openxmlformats.org/officeDocument/2006/relationships/oleObject" Target="embeddings/oleObject6.bin"/><Relationship Id="rId48"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image" Target="media/image6.emf"/><Relationship Id="rId33" Type="http://schemas.openxmlformats.org/officeDocument/2006/relationships/oleObject" Target="embeddings/oleObject4.bin"/><Relationship Id="rId38" Type="http://schemas.openxmlformats.org/officeDocument/2006/relationships/image" Target="media/image13.emf"/><Relationship Id="rId46" Type="http://schemas.openxmlformats.org/officeDocument/2006/relationships/oleObject" Target="embeddings/Microsoft_Visio_2003-2010_Drawing.vsd"/><Relationship Id="rId20" Type="http://schemas.openxmlformats.org/officeDocument/2006/relationships/image" Target="media/image3.emf"/><Relationship Id="rId41" Type="http://schemas.openxmlformats.org/officeDocument/2006/relationships/package" Target="embeddings/Microsoft_Visio___24.vsdx"/><Relationship Id="rId1" Type="http://schemas.microsoft.com/office/2006/relationships/keyMapCustomizations" Target="customizations.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CA13FBA359294AA43EF6911AD5DC8A" ma:contentTypeVersion="7" ma:contentTypeDescription="Create a new document." ma:contentTypeScope="" ma:versionID="beed82fd8834f8ff539b9baa1c10589a">
  <xsd:schema xmlns:xsd="http://www.w3.org/2001/XMLSchema" xmlns:xs="http://www.w3.org/2001/XMLSchema" xmlns:p="http://schemas.microsoft.com/office/2006/metadata/properties" xmlns:ns2="043863bd-7b34-4180-9e9d-7272754de141" xmlns:ns3="680f3ded-1114-4fac-a0d4-8f1049ddc85b" targetNamespace="http://schemas.microsoft.com/office/2006/metadata/properties" ma:root="true" ma:fieldsID="9797de3819aeea815469149331e3a388" ns2:_="" ns3:_="">
    <xsd:import namespace="043863bd-7b34-4180-9e9d-7272754de141"/>
    <xsd:import namespace="680f3ded-1114-4fac-a0d4-8f1049ddc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863bd-7b34-4180-9e9d-7272754de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0f3ded-1114-4fac-a0d4-8f1049ddc8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3E0E4-24D0-481F-A926-5A84C67FFB01}">
  <ds:schemaRefs>
    <ds:schemaRef ds:uri="http://schemas.microsoft.com/sharepoint/v3/contenttype/forms"/>
  </ds:schemaRefs>
</ds:datastoreItem>
</file>

<file path=customXml/itemProps2.xml><?xml version="1.0" encoding="utf-8"?>
<ds:datastoreItem xmlns:ds="http://schemas.openxmlformats.org/officeDocument/2006/customXml" ds:itemID="{AF8C332A-8EE5-4545-BECE-19A8F5054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863bd-7b34-4180-9e9d-7272754de141"/>
    <ds:schemaRef ds:uri="680f3ded-1114-4fac-a0d4-8f1049ddc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customXml/itemProps4.xml><?xml version="1.0" encoding="utf-8"?>
<ds:datastoreItem xmlns:ds="http://schemas.openxmlformats.org/officeDocument/2006/customXml" ds:itemID="{529B2CFD-0203-4A9B-8D70-B15F663295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50</TotalTime>
  <Pages>37</Pages>
  <Words>11441</Words>
  <Characters>65217</Characters>
  <Application>Microsoft Office Word</Application>
  <DocSecurity>0</DocSecurity>
  <Lines>543</Lines>
  <Paragraphs>153</Paragraphs>
  <ScaleCrop>false</ScaleCrop>
  <Company>ETSI</Company>
  <LinksUpToDate>false</LinksUpToDate>
  <CharactersWithSpaces>76505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23.700-46</dc:title>
  <dc:subject>Study on 5GS DetNet interworking (Release 18)</dc:subject>
  <dc:creator>MCC Support</dc:creator>
  <cp:keywords/>
  <dc:description/>
  <cp:lastModifiedBy>Rapporteur</cp:lastModifiedBy>
  <cp:revision>54</cp:revision>
  <cp:lastPrinted>2019-02-25T14:05:00Z</cp:lastPrinted>
  <dcterms:created xsi:type="dcterms:W3CDTF">2022-05-24T08:13:00Z</dcterms:created>
  <dcterms:modified xsi:type="dcterms:W3CDTF">2022-05-24T09:12:00Z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0x0101008BCA13FBA359294AA43EF6911AD5DC8A</vt:lpwstr>
  </property>
</Properties>
</file>