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80" w:rsidRDefault="00E15077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hAnsi="Arial" w:cs="Arial"/>
          <w:b/>
          <w:bCs/>
          <w:sz w:val="24"/>
        </w:rPr>
        <w:t>3GPP WG SA WG2 Meeting #1</w:t>
      </w:r>
      <w:r>
        <w:rPr>
          <w:rFonts w:ascii="Arial" w:hAnsi="Arial" w:cs="Arial"/>
          <w:b/>
          <w:bCs/>
          <w:sz w:val="24"/>
          <w:lang w:val="en-US"/>
        </w:rPr>
        <w:t>51</w:t>
      </w:r>
      <w:r>
        <w:rPr>
          <w:rFonts w:ascii="Arial" w:hAnsi="Arial" w:cs="Arial"/>
          <w:b/>
          <w:bCs/>
          <w:sz w:val="24"/>
        </w:rPr>
        <w:t>E e-meeting</w:t>
      </w:r>
      <w:r>
        <w:rPr>
          <w:rFonts w:ascii="Arial" w:hAnsi="Arial" w:cs="Arial"/>
          <w:b/>
          <w:bCs/>
          <w:sz w:val="24"/>
        </w:rPr>
        <w:tab/>
        <w:t>S2-220</w:t>
      </w:r>
      <w:r>
        <w:rPr>
          <w:rFonts w:ascii="Arial" w:hAnsi="Arial" w:cs="Arial"/>
          <w:b/>
          <w:bCs/>
          <w:sz w:val="24"/>
          <w:lang w:val="en-US"/>
        </w:rPr>
        <w:t>4102</w:t>
      </w:r>
      <w:ins w:id="0" w:author="user6" w:date="2022-05-17T11:47:00Z">
        <w:r>
          <w:rPr>
            <w:rFonts w:ascii="Arial" w:hAnsi="Arial" w:cs="Arial"/>
            <w:b/>
            <w:bCs/>
            <w:sz w:val="24"/>
            <w:lang w:val="en-US"/>
          </w:rPr>
          <w:t>r0</w:t>
        </w:r>
      </w:ins>
      <w:ins w:id="1" w:author="user6" w:date="2022-05-17T21:09:00Z">
        <w:del w:id="2" w:author="cmcc1" w:date="2022-05-18T16:30:00Z">
          <w:r>
            <w:rPr>
              <w:rFonts w:ascii="Arial" w:hAnsi="Arial" w:cs="Arial"/>
              <w:b/>
              <w:bCs/>
              <w:sz w:val="24"/>
              <w:lang w:val="en-US"/>
            </w:rPr>
            <w:delText>3</w:delText>
          </w:r>
        </w:del>
      </w:ins>
      <w:ins w:id="3" w:author="cmcc1" w:date="2022-05-18T16:30:00Z">
        <w:r>
          <w:rPr>
            <w:rFonts w:ascii="Arial" w:hAnsi="Arial" w:cs="Arial"/>
            <w:b/>
            <w:bCs/>
            <w:sz w:val="24"/>
            <w:lang w:val="en-US"/>
          </w:rPr>
          <w:t>4</w:t>
        </w:r>
      </w:ins>
    </w:p>
    <w:p w:rsidR="00EE7980" w:rsidRDefault="00E15077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</w:rPr>
        <w:t xml:space="preserve">Elbonia, </w:t>
      </w:r>
      <w:r>
        <w:rPr>
          <w:rFonts w:ascii="Arial" w:eastAsia="Arial Unicode MS" w:hAnsi="Arial" w:cs="Arial"/>
          <w:b/>
          <w:bCs/>
          <w:sz w:val="24"/>
          <w:lang w:val="en-US"/>
        </w:rPr>
        <w:t>May</w:t>
      </w:r>
      <w:r>
        <w:rPr>
          <w:rFonts w:ascii="Arial" w:eastAsia="Arial Unicode MS" w:hAnsi="Arial" w:cs="Arial"/>
          <w:b/>
          <w:bCs/>
          <w:sz w:val="24"/>
        </w:rPr>
        <w:t xml:space="preserve"> </w:t>
      </w:r>
      <w:r>
        <w:rPr>
          <w:rFonts w:ascii="Arial" w:eastAsia="Arial Unicode MS" w:hAnsi="Arial" w:cs="Arial"/>
          <w:b/>
          <w:bCs/>
          <w:sz w:val="24"/>
          <w:lang w:val="en-US"/>
        </w:rPr>
        <w:t>16</w:t>
      </w:r>
      <w:r>
        <w:rPr>
          <w:rFonts w:ascii="Arial" w:eastAsia="Arial Unicode MS" w:hAnsi="Arial" w:cs="Arial"/>
          <w:b/>
          <w:bCs/>
          <w:sz w:val="24"/>
          <w:vertAlign w:val="superscript"/>
        </w:rPr>
        <w:t>th</w:t>
      </w:r>
      <w:r>
        <w:rPr>
          <w:rFonts w:ascii="Arial" w:eastAsia="Arial Unicode MS" w:hAnsi="Arial" w:cs="Arial"/>
          <w:b/>
          <w:bCs/>
          <w:sz w:val="24"/>
        </w:rPr>
        <w:t xml:space="preserve"> – </w:t>
      </w:r>
      <w:r>
        <w:rPr>
          <w:rFonts w:ascii="Arial" w:eastAsia="Arial Unicode MS" w:hAnsi="Arial" w:cs="Arial"/>
          <w:b/>
          <w:bCs/>
          <w:sz w:val="24"/>
          <w:lang w:val="en-US"/>
        </w:rPr>
        <w:t>21</w:t>
      </w:r>
      <w:r>
        <w:rPr>
          <w:rFonts w:ascii="Arial" w:eastAsia="Arial Unicode MS" w:hAnsi="Arial" w:cs="Arial"/>
          <w:b/>
          <w:bCs/>
          <w:sz w:val="24"/>
          <w:vertAlign w:val="superscript"/>
          <w:lang w:val="en-US"/>
        </w:rPr>
        <w:t>st</w:t>
      </w:r>
      <w:r>
        <w:rPr>
          <w:rFonts w:ascii="Arial" w:eastAsia="Arial Unicode MS" w:hAnsi="Arial" w:cs="Arial"/>
          <w:b/>
          <w:bCs/>
          <w:sz w:val="24"/>
        </w:rPr>
        <w:t>, 2022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color w:val="0000FF"/>
          <w:lang w:eastAsia="ja-JP"/>
        </w:rPr>
        <w:t>(revision of S2-220</w:t>
      </w:r>
      <w:r>
        <w:rPr>
          <w:rFonts w:ascii="Arial" w:hAnsi="Arial" w:cs="Arial"/>
          <w:b/>
          <w:bCs/>
          <w:color w:val="0000FF"/>
          <w:lang w:val="en-US" w:eastAsia="ja-JP"/>
        </w:rPr>
        <w:t>xxxx</w:t>
      </w:r>
      <w:r>
        <w:rPr>
          <w:rFonts w:ascii="Arial" w:hAnsi="Arial" w:cs="Arial"/>
          <w:b/>
          <w:bCs/>
          <w:color w:val="0000FF"/>
          <w:lang w:eastAsia="ja-JP"/>
        </w:rPr>
        <w:t>)</w:t>
      </w:r>
    </w:p>
    <w:p w:rsidR="00EE7980" w:rsidRDefault="00E15077">
      <w:pPr>
        <w:ind w:left="2127" w:hanging="2127"/>
        <w:rPr>
          <w:rFonts w:ascii="Arial" w:eastAsia="宋体" w:hAnsi="Arial" w:cs="Arial"/>
          <w:b/>
          <w:lang w:eastAsia="zh-CN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>
        <w:rPr>
          <w:rFonts w:ascii="Arial" w:eastAsia="宋体" w:hAnsi="Arial" w:cs="Arial"/>
          <w:b/>
          <w:bCs/>
          <w:lang w:eastAsia="zh-CN"/>
        </w:rPr>
        <w:t>China Mobile</w:t>
      </w:r>
    </w:p>
    <w:p w:rsidR="00EE7980" w:rsidRDefault="00E15077">
      <w:pPr>
        <w:ind w:left="2127" w:hanging="2127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en-US"/>
        </w:rPr>
        <w:t xml:space="preserve">KI #7, </w:t>
      </w:r>
      <w:r>
        <w:rPr>
          <w:rFonts w:ascii="Arial" w:hAnsi="Arial" w:cs="Arial" w:hint="eastAsia"/>
          <w:b/>
          <w:lang w:val="en-US" w:eastAsia="ko-KR"/>
        </w:rPr>
        <w:t>New</w:t>
      </w:r>
      <w:r>
        <w:rPr>
          <w:rFonts w:ascii="Arial" w:hAnsi="Arial" w:cs="Arial"/>
          <w:b/>
          <w:lang w:val="en-US" w:eastAsia="ko-KR"/>
        </w:rPr>
        <w:t xml:space="preserve"> Sol: </w:t>
      </w:r>
      <w:r>
        <w:rPr>
          <w:rFonts w:ascii="Arial" w:hAnsi="Arial" w:cs="Arial"/>
          <w:b/>
          <w:lang w:val="en-US"/>
        </w:rPr>
        <w:t>FL member selection</w:t>
      </w:r>
    </w:p>
    <w:p w:rsidR="00EE7980" w:rsidRDefault="00E1507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Discussion / Approval</w:t>
      </w:r>
    </w:p>
    <w:p w:rsidR="00EE7980" w:rsidRDefault="00E15077">
      <w:pPr>
        <w:ind w:left="2127" w:hanging="2127"/>
        <w:rPr>
          <w:rFonts w:ascii="Arial" w:eastAsia="宋体" w:hAnsi="Arial" w:cs="Arial"/>
          <w:b/>
          <w:lang w:val="en-US" w:eastAsia="zh-CN"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en-US"/>
        </w:rPr>
        <w:t>9.21</w:t>
      </w:r>
    </w:p>
    <w:p w:rsidR="00EE7980" w:rsidRDefault="00E15077">
      <w:pPr>
        <w:ind w:left="2127" w:hanging="2127"/>
        <w:rPr>
          <w:rFonts w:ascii="Arial" w:eastAsia="宋体" w:hAnsi="Arial" w:cs="Arial"/>
          <w:b/>
          <w:lang w:eastAsia="zh-CN"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>
        <w:rPr>
          <w:rFonts w:ascii="Arial" w:eastAsia="宋体" w:hAnsi="Arial" w:cs="Arial" w:hint="eastAsia"/>
          <w:b/>
          <w:lang w:eastAsia="zh-CN"/>
        </w:rPr>
        <w:t>FS_AIMLsys</w:t>
      </w:r>
      <w:r>
        <w:rPr>
          <w:rFonts w:ascii="Arial" w:hAnsi="Arial" w:cs="Arial"/>
          <w:b/>
        </w:rPr>
        <w:t xml:space="preserve"> / Rel-1</w:t>
      </w:r>
      <w:r>
        <w:rPr>
          <w:rFonts w:ascii="Arial" w:eastAsia="宋体" w:hAnsi="Arial" w:cs="Arial"/>
          <w:b/>
          <w:lang w:val="en-US" w:eastAsia="zh-CN"/>
        </w:rPr>
        <w:t>8</w:t>
      </w:r>
    </w:p>
    <w:p w:rsidR="00EE7980" w:rsidRDefault="00E1507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Abstract of the contribution: This contribution proposes a </w:t>
      </w:r>
      <w:r>
        <w:rPr>
          <w:rFonts w:ascii="Arial" w:hAnsi="Arial" w:cs="Arial"/>
          <w:i/>
          <w:lang w:val="en-US"/>
        </w:rPr>
        <w:t>Solution</w:t>
      </w:r>
      <w:r>
        <w:rPr>
          <w:rFonts w:ascii="Arial" w:hAnsi="Arial" w:cs="Arial"/>
          <w:i/>
        </w:rPr>
        <w:t xml:space="preserve"> on</w:t>
      </w:r>
      <w:r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 w:eastAsia="ko-KR"/>
        </w:rPr>
        <w:t>Key Issue #7: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 w:eastAsia="ko-KR"/>
        </w:rPr>
        <w:t>5GS Assistance to Federated Learning Operation</w:t>
      </w:r>
      <w:r>
        <w:rPr>
          <w:rFonts w:ascii="Arial" w:hAnsi="Arial" w:cs="Arial"/>
          <w:i/>
          <w:lang w:val="en-US"/>
        </w:rPr>
        <w:t xml:space="preserve"> i</w:t>
      </w:r>
      <w:r>
        <w:rPr>
          <w:rFonts w:ascii="Arial" w:hAnsi="Arial" w:cs="Arial"/>
          <w:i/>
        </w:rPr>
        <w:t xml:space="preserve">n </w:t>
      </w:r>
      <w:r>
        <w:rPr>
          <w:rFonts w:ascii="Arial" w:hAnsi="Arial" w:cs="Arial" w:hint="eastAsia"/>
          <w:i/>
          <w:lang w:eastAsia="zh-CN"/>
        </w:rPr>
        <w:t>FS_AIMLsys</w:t>
      </w:r>
      <w:r>
        <w:rPr>
          <w:rFonts w:ascii="Arial" w:hAnsi="Arial" w:cs="Arial"/>
          <w:i/>
        </w:rPr>
        <w:t>, Rel-18</w:t>
      </w:r>
      <w:r>
        <w:rPr>
          <w:rFonts w:ascii="Arial" w:hAnsi="Arial" w:cs="Arial"/>
        </w:rPr>
        <w:t>.</w:t>
      </w:r>
    </w:p>
    <w:p w:rsidR="00EE7980" w:rsidRDefault="00E15077">
      <w:pPr>
        <w:pStyle w:val="1"/>
        <w:numPr>
          <w:ilvl w:val="0"/>
          <w:numId w:val="1"/>
        </w:numPr>
      </w:pPr>
      <w:r>
        <w:rPr>
          <w:rFonts w:hint="eastAsia"/>
        </w:rPr>
        <w:t>Discussion</w:t>
      </w:r>
    </w:p>
    <w:p w:rsidR="00EE7980" w:rsidRDefault="00E15077">
      <w:pPr>
        <w:jc w:val="both"/>
        <w:rPr>
          <w:rFonts w:eastAsia="等线"/>
          <w:lang w:eastAsia="zh-CN"/>
        </w:rPr>
      </w:pPr>
      <w:r>
        <w:rPr>
          <w:rFonts w:eastAsia="宋体"/>
          <w:lang w:eastAsia="zh-CN"/>
        </w:rPr>
        <w:t xml:space="preserve">This contribution proposes a </w:t>
      </w:r>
      <w:r>
        <w:rPr>
          <w:rFonts w:eastAsia="宋体"/>
          <w:lang w:val="en-US" w:eastAsia="zh-CN"/>
        </w:rPr>
        <w:t>solution</w:t>
      </w:r>
      <w:r>
        <w:rPr>
          <w:rFonts w:eastAsia="宋体"/>
          <w:lang w:eastAsia="zh-CN"/>
        </w:rPr>
        <w:t xml:space="preserve"> for </w:t>
      </w:r>
      <w:r>
        <w:rPr>
          <w:rFonts w:eastAsia="宋体"/>
          <w:lang w:val="en-US" w:eastAsia="zh-CN"/>
        </w:rPr>
        <w:t>Key Issue</w:t>
      </w:r>
      <w:r>
        <w:rPr>
          <w:rFonts w:eastAsia="宋体"/>
          <w:lang w:eastAsia="zh-CN"/>
        </w:rPr>
        <w:t xml:space="preserve"> #</w:t>
      </w:r>
      <w:r>
        <w:rPr>
          <w:rFonts w:eastAsia="宋体"/>
          <w:lang w:val="en-US" w:eastAsia="zh-CN"/>
        </w:rPr>
        <w:t xml:space="preserve">7: </w:t>
      </w:r>
      <w:r>
        <w:t>5GS Assistance to Federated Learning Operatio</w:t>
      </w:r>
      <w:r>
        <w:rPr>
          <w:lang w:val="en-US"/>
        </w:rPr>
        <w:t>n</w:t>
      </w:r>
      <w:r>
        <w:rPr>
          <w:rFonts w:eastAsia="宋体"/>
          <w:lang w:eastAsia="zh-CN"/>
        </w:rPr>
        <w:t xml:space="preserve"> </w:t>
      </w:r>
      <w:r>
        <w:rPr>
          <w:rFonts w:eastAsia="等线"/>
          <w:color w:val="000000"/>
          <w:lang w:eastAsia="zh-CN"/>
        </w:rPr>
        <w:t>in the FS_AIMLsys</w:t>
      </w:r>
      <w:r>
        <w:rPr>
          <w:rFonts w:eastAsia="宋体"/>
          <w:lang w:eastAsia="zh-CN"/>
        </w:rPr>
        <w:t>.</w:t>
      </w:r>
    </w:p>
    <w:p w:rsidR="00EE7980" w:rsidRDefault="00E15077">
      <w:pPr>
        <w:rPr>
          <w:rFonts w:eastAsia="等线"/>
          <w:lang w:eastAsia="zh-CN"/>
        </w:rPr>
      </w:pPr>
      <w:r>
        <w:rPr>
          <w:rFonts w:eastAsia="等线"/>
          <w:lang w:eastAsia="zh-CN"/>
        </w:rPr>
        <w:t>In order to provide assistance to the AF and the UE for FL operations, it is proposed to study the following aspects:</w:t>
      </w:r>
    </w:p>
    <w:p w:rsidR="00EE7980" w:rsidRDefault="00E15077">
      <w:pPr>
        <w:rPr>
          <w:b/>
          <w:bCs/>
          <w:lang w:val="en-US" w:eastAsia="zh-CN"/>
        </w:rPr>
      </w:pPr>
      <w:r>
        <w:rPr>
          <w:b/>
          <w:bCs/>
          <w:lang w:val="en-US" w:eastAsia="zh-CN"/>
        </w:rPr>
        <w:t>On assistance to selection of UEs for FL operation:</w:t>
      </w:r>
    </w:p>
    <w:p w:rsidR="00EE7980" w:rsidRDefault="00E15077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Whether, how and what information provided by 5GC to the AF can help the AF to select and manage the group of UEs which will be part of FL operation.</w:t>
      </w:r>
    </w:p>
    <w:p w:rsidR="00EE7980" w:rsidRDefault="00E15077">
      <w:pPr>
        <w:pStyle w:val="B1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>Whether, how and what information is required by the 5GC in order to assist the AF for selecting and managing the group of UEs which will be part of FL operation.</w:t>
      </w:r>
    </w:p>
    <w:p w:rsidR="00EE7980" w:rsidRDefault="00EE7980">
      <w:pPr>
        <w:rPr>
          <w:lang w:val="en-US" w:eastAsia="zh-CN"/>
        </w:rPr>
      </w:pPr>
    </w:p>
    <w:p w:rsidR="00EE7980" w:rsidRDefault="00E15077">
      <w:pPr>
        <w:pStyle w:val="1"/>
      </w:pPr>
      <w:r>
        <w:t>2.</w:t>
      </w:r>
      <w:r>
        <w:tab/>
      </w:r>
      <w:r>
        <w:rPr>
          <w:rFonts w:hint="eastAsia"/>
        </w:rPr>
        <w:t>Proposal</w:t>
      </w:r>
    </w:p>
    <w:p w:rsidR="00EE7980" w:rsidRDefault="00E15077">
      <w:pPr>
        <w:pStyle w:val="Description"/>
        <w:rPr>
          <w:rFonts w:eastAsia="宋体"/>
          <w:kern w:val="0"/>
          <w:szCs w:val="20"/>
          <w:lang w:eastAsia="zh-CN"/>
        </w:rPr>
      </w:pPr>
      <w:r>
        <w:rPr>
          <w:rFonts w:eastAsia="宋体" w:hint="eastAsia"/>
          <w:lang w:eastAsia="zh-CN"/>
        </w:rPr>
        <w:t xml:space="preserve">It is propose </w:t>
      </w:r>
      <w:r>
        <w:rPr>
          <w:rFonts w:eastAsia="宋体"/>
          <w:lang w:val="en-US" w:eastAsia="zh-CN"/>
        </w:rPr>
        <w:t>the</w:t>
      </w:r>
      <w:r>
        <w:rPr>
          <w:rFonts w:eastAsia="宋体"/>
          <w:lang w:eastAsia="zh-CN"/>
        </w:rPr>
        <w:t xml:space="preserve"> solution on </w:t>
      </w:r>
      <w:r>
        <w:rPr>
          <w:rFonts w:eastAsia="宋体"/>
          <w:lang w:val="en-US" w:eastAsia="zh-CN"/>
        </w:rPr>
        <w:t>Federated Learning member selection</w:t>
      </w:r>
      <w:r>
        <w:rPr>
          <w:rFonts w:eastAsia="宋体" w:hint="eastAsia"/>
          <w:lang w:eastAsia="zh-CN"/>
        </w:rPr>
        <w:t>.</w:t>
      </w:r>
    </w:p>
    <w:p w:rsidR="00EE7980" w:rsidRDefault="00EE7980">
      <w:pPr>
        <w:pStyle w:val="Description"/>
        <w:rPr>
          <w:rFonts w:eastAsia="宋体"/>
          <w:kern w:val="0"/>
          <w:szCs w:val="20"/>
          <w:lang w:eastAsia="zh-CN"/>
        </w:rPr>
      </w:pPr>
    </w:p>
    <w:p w:rsidR="00EE7980" w:rsidRDefault="00EE7980">
      <w:pPr>
        <w:pStyle w:val="Description"/>
        <w:rPr>
          <w:rFonts w:eastAsia="宋体"/>
          <w:kern w:val="0"/>
          <w:szCs w:val="20"/>
          <w:lang w:eastAsia="zh-CN"/>
        </w:rPr>
      </w:pPr>
    </w:p>
    <w:p w:rsidR="00EE7980" w:rsidRDefault="00E1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C5003D"/>
          <w:sz w:val="28"/>
          <w:szCs w:val="28"/>
          <w:lang w:eastAsia="ko-KR"/>
        </w:rPr>
      </w:pPr>
      <w:r>
        <w:rPr>
          <w:rFonts w:ascii="Arial" w:hAnsi="Arial" w:cs="Arial"/>
          <w:b/>
          <w:color w:val="C5003D"/>
          <w:sz w:val="28"/>
          <w:szCs w:val="28"/>
          <w:lang w:val="en-US" w:eastAsia="ko-KR"/>
        </w:rPr>
        <w:t xml:space="preserve">* </w:t>
      </w:r>
      <w:r>
        <w:rPr>
          <w:rFonts w:ascii="Arial" w:hAnsi="Arial" w:cs="Arial"/>
          <w:b/>
          <w:color w:val="C5003D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b/>
          <w:color w:val="C5003D"/>
          <w:sz w:val="28"/>
          <w:szCs w:val="28"/>
          <w:lang w:val="en-US" w:eastAsia="ko-KR"/>
        </w:rPr>
        <w:t xml:space="preserve">First </w:t>
      </w:r>
      <w:r>
        <w:rPr>
          <w:rFonts w:ascii="Arial" w:hAnsi="Arial" w:cs="Arial"/>
          <w:b/>
          <w:color w:val="C5003D"/>
          <w:sz w:val="28"/>
          <w:szCs w:val="28"/>
          <w:lang w:val="en-US"/>
        </w:rPr>
        <w:t>Change * * * *</w:t>
      </w:r>
    </w:p>
    <w:p w:rsidR="00EE7980" w:rsidRDefault="00E15077">
      <w:pPr>
        <w:pStyle w:val="2"/>
        <w:rPr>
          <w:lang w:eastAsia="zh-CN"/>
        </w:rPr>
      </w:pPr>
      <w:bookmarkStart w:id="4" w:name="_Toc57622229"/>
      <w:bookmarkStart w:id="5" w:name="_Toc26520137"/>
      <w:bookmarkStart w:id="6" w:name="_Toc50481754"/>
      <w:bookmarkStart w:id="7" w:name="_Toc31035879"/>
      <w:bookmarkStart w:id="8" w:name="_Toc54846685"/>
      <w:bookmarkStart w:id="9" w:name="_Toc59102898"/>
      <w:bookmarkStart w:id="10" w:name="_Toc44583945"/>
      <w:bookmarkStart w:id="11" w:name="_Toc57623944"/>
      <w:bookmarkStart w:id="12" w:name="_Toc44584094"/>
      <w:bookmarkStart w:id="13" w:name="_Toc43192918"/>
      <w:bookmarkStart w:id="14" w:name="_Toc23232155"/>
      <w:bookmarkStart w:id="15" w:name="_Toc43132007"/>
      <w:bookmarkStart w:id="16" w:name="_Toc26530875"/>
      <w:bookmarkStart w:id="17" w:name="_Toc101357145"/>
      <w:bookmarkStart w:id="18" w:name="_Toc100833025"/>
      <w:bookmarkStart w:id="19" w:name="_Toc26530925"/>
      <w:bookmarkStart w:id="20" w:name="_Toc23239069"/>
      <w:bookmarkStart w:id="21" w:name="_Toc26530974"/>
      <w:bookmarkStart w:id="22" w:name="_Toc28869878"/>
      <w:bookmarkStart w:id="23" w:name="_Toc31037026"/>
      <w:bookmarkStart w:id="24" w:name="_Toc23238463"/>
      <w:bookmarkStart w:id="25" w:name="_Toc30008178"/>
      <w:bookmarkStart w:id="26" w:name="_Toc23244489"/>
      <w:r>
        <w:rPr>
          <w:lang w:eastAsia="zh-CN"/>
        </w:rPr>
        <w:lastRenderedPageBreak/>
        <w:t>6.0</w:t>
      </w:r>
      <w:r>
        <w:rPr>
          <w:lang w:eastAsia="zh-CN"/>
        </w:rPr>
        <w:tab/>
        <w:t>Mapping Solutions to Key Issues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EE7980" w:rsidRDefault="00E15077">
      <w:pPr>
        <w:pStyle w:val="TH"/>
      </w:pPr>
      <w:r>
        <w:t>Table 6.0-1: Mapping of Solutions to Key Issues</w:t>
      </w:r>
    </w:p>
    <w:tbl>
      <w:tblPr>
        <w:tblW w:w="6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868"/>
        <w:gridCol w:w="698"/>
        <w:gridCol w:w="668"/>
        <w:gridCol w:w="704"/>
        <w:gridCol w:w="704"/>
        <w:gridCol w:w="704"/>
        <w:gridCol w:w="704"/>
      </w:tblGrid>
      <w:tr w:rsidR="00EE7980">
        <w:trPr>
          <w:cantSplit/>
          <w:trHeight w:val="243"/>
          <w:jc w:val="center"/>
        </w:trPr>
        <w:tc>
          <w:tcPr>
            <w:tcW w:w="1168" w:type="dxa"/>
            <w:tcBorders>
              <w:bottom w:val="nil"/>
            </w:tcBorders>
            <w:shd w:val="clear" w:color="auto" w:fill="auto"/>
            <w:vAlign w:val="center"/>
          </w:tcPr>
          <w:p w:rsidR="00EE7980" w:rsidRDefault="00EE7980">
            <w:pPr>
              <w:pStyle w:val="TAH"/>
            </w:pPr>
          </w:p>
        </w:tc>
        <w:tc>
          <w:tcPr>
            <w:tcW w:w="5050" w:type="dxa"/>
            <w:gridSpan w:val="7"/>
            <w:shd w:val="clear" w:color="auto" w:fill="auto"/>
          </w:tcPr>
          <w:p w:rsidR="00EE7980" w:rsidRDefault="00E15077">
            <w:pPr>
              <w:pStyle w:val="TAH"/>
            </w:pPr>
            <w:r>
              <w:t>Key Issues</w:t>
            </w:r>
          </w:p>
        </w:tc>
      </w:tr>
      <w:tr w:rsidR="00EE7980">
        <w:trPr>
          <w:cantSplit/>
          <w:trHeight w:val="261"/>
          <w:jc w:val="center"/>
        </w:trPr>
        <w:tc>
          <w:tcPr>
            <w:tcW w:w="1168" w:type="dxa"/>
            <w:tcBorders>
              <w:top w:val="nil"/>
            </w:tcBorders>
            <w:shd w:val="clear" w:color="auto" w:fill="auto"/>
            <w:vAlign w:val="center"/>
          </w:tcPr>
          <w:p w:rsidR="00EE7980" w:rsidRDefault="00E15077">
            <w:pPr>
              <w:pStyle w:val="TAH"/>
            </w:pPr>
            <w:r>
              <w:t>Solutions</w:t>
            </w:r>
          </w:p>
        </w:tc>
        <w:tc>
          <w:tcPr>
            <w:tcW w:w="868" w:type="dxa"/>
            <w:shd w:val="clear" w:color="auto" w:fill="auto"/>
          </w:tcPr>
          <w:p w:rsidR="00EE7980" w:rsidRDefault="00E15077">
            <w:pPr>
              <w:pStyle w:val="TAH"/>
            </w:pPr>
            <w:r>
              <w:t>1</w:t>
            </w:r>
          </w:p>
        </w:tc>
        <w:tc>
          <w:tcPr>
            <w:tcW w:w="698" w:type="dxa"/>
            <w:shd w:val="clear" w:color="auto" w:fill="auto"/>
          </w:tcPr>
          <w:p w:rsidR="00EE7980" w:rsidRDefault="00E15077">
            <w:pPr>
              <w:pStyle w:val="TAH"/>
            </w:pPr>
            <w:r>
              <w:t>2</w:t>
            </w:r>
          </w:p>
        </w:tc>
        <w:tc>
          <w:tcPr>
            <w:tcW w:w="668" w:type="dxa"/>
            <w:shd w:val="clear" w:color="auto" w:fill="auto"/>
          </w:tcPr>
          <w:p w:rsidR="00EE7980" w:rsidRDefault="00E15077">
            <w:pPr>
              <w:pStyle w:val="TAH"/>
            </w:pPr>
            <w:r>
              <w:t>3</w:t>
            </w:r>
          </w:p>
        </w:tc>
        <w:tc>
          <w:tcPr>
            <w:tcW w:w="704" w:type="dxa"/>
            <w:shd w:val="clear" w:color="auto" w:fill="auto"/>
          </w:tcPr>
          <w:p w:rsidR="00EE7980" w:rsidRDefault="00E15077">
            <w:pPr>
              <w:pStyle w:val="TAH"/>
            </w:pPr>
            <w:r>
              <w:t>4</w:t>
            </w:r>
          </w:p>
        </w:tc>
        <w:tc>
          <w:tcPr>
            <w:tcW w:w="704" w:type="dxa"/>
          </w:tcPr>
          <w:p w:rsidR="00EE7980" w:rsidRDefault="00E15077">
            <w:pPr>
              <w:pStyle w:val="TAH"/>
            </w:pPr>
            <w:r>
              <w:t>5</w:t>
            </w:r>
          </w:p>
        </w:tc>
        <w:tc>
          <w:tcPr>
            <w:tcW w:w="704" w:type="dxa"/>
          </w:tcPr>
          <w:p w:rsidR="00EE7980" w:rsidRDefault="00E15077">
            <w:pPr>
              <w:pStyle w:val="TAH"/>
            </w:pPr>
            <w:r>
              <w:t>6</w:t>
            </w:r>
          </w:p>
        </w:tc>
        <w:tc>
          <w:tcPr>
            <w:tcW w:w="704" w:type="dxa"/>
          </w:tcPr>
          <w:p w:rsidR="00EE7980" w:rsidRDefault="00E15077">
            <w:pPr>
              <w:pStyle w:val="TAH"/>
            </w:pPr>
            <w:r>
              <w:t>7</w:t>
            </w:r>
          </w:p>
        </w:tc>
      </w:tr>
      <w:tr w:rsidR="00EE7980">
        <w:trPr>
          <w:cantSplit/>
          <w:trHeight w:val="261"/>
          <w:jc w:val="center"/>
        </w:trPr>
        <w:tc>
          <w:tcPr>
            <w:tcW w:w="1168" w:type="dxa"/>
          </w:tcPr>
          <w:p w:rsidR="00EE7980" w:rsidRDefault="00E15077">
            <w:pPr>
              <w:pStyle w:val="TAH"/>
            </w:pPr>
            <w:r>
              <w:t>1</w:t>
            </w:r>
          </w:p>
        </w:tc>
        <w:tc>
          <w:tcPr>
            <w:tcW w:w="868" w:type="dxa"/>
            <w:shd w:val="clear" w:color="auto" w:fill="auto"/>
          </w:tcPr>
          <w:p w:rsidR="00EE7980" w:rsidRDefault="00E15077">
            <w:pPr>
              <w:pStyle w:val="TAC"/>
            </w:pPr>
            <w:r>
              <w:t>X</w:t>
            </w:r>
          </w:p>
        </w:tc>
        <w:tc>
          <w:tcPr>
            <w:tcW w:w="69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15077">
            <w:pPr>
              <w:pStyle w:val="TAC"/>
            </w:pPr>
            <w:r>
              <w:t>X</w:t>
            </w: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</w:tr>
      <w:tr w:rsidR="00EE7980">
        <w:trPr>
          <w:cantSplit/>
          <w:trHeight w:val="261"/>
          <w:jc w:val="center"/>
        </w:trPr>
        <w:tc>
          <w:tcPr>
            <w:tcW w:w="1168" w:type="dxa"/>
          </w:tcPr>
          <w:p w:rsidR="00EE7980" w:rsidRDefault="00E15077">
            <w:pPr>
              <w:pStyle w:val="TAH"/>
            </w:pPr>
            <w:r>
              <w:t>2</w:t>
            </w:r>
          </w:p>
        </w:tc>
        <w:tc>
          <w:tcPr>
            <w:tcW w:w="8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98" w:type="dxa"/>
            <w:shd w:val="clear" w:color="auto" w:fill="auto"/>
          </w:tcPr>
          <w:p w:rsidR="00EE7980" w:rsidRDefault="00E15077">
            <w:pPr>
              <w:pStyle w:val="TAC"/>
            </w:pPr>
            <w:r>
              <w:t>X</w:t>
            </w:r>
          </w:p>
        </w:tc>
        <w:tc>
          <w:tcPr>
            <w:tcW w:w="6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</w:tr>
      <w:tr w:rsidR="00EE7980">
        <w:trPr>
          <w:cantSplit/>
          <w:trHeight w:val="261"/>
          <w:jc w:val="center"/>
        </w:trPr>
        <w:tc>
          <w:tcPr>
            <w:tcW w:w="1168" w:type="dxa"/>
          </w:tcPr>
          <w:p w:rsidR="00EE7980" w:rsidRDefault="00E15077">
            <w:pPr>
              <w:pStyle w:val="TAH"/>
            </w:pPr>
            <w:r>
              <w:t>3</w:t>
            </w:r>
          </w:p>
        </w:tc>
        <w:tc>
          <w:tcPr>
            <w:tcW w:w="8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98" w:type="dxa"/>
            <w:shd w:val="clear" w:color="auto" w:fill="auto"/>
          </w:tcPr>
          <w:p w:rsidR="00EE7980" w:rsidRDefault="00E15077">
            <w:pPr>
              <w:pStyle w:val="TAC"/>
            </w:pPr>
            <w:r>
              <w:t>X</w:t>
            </w:r>
          </w:p>
        </w:tc>
        <w:tc>
          <w:tcPr>
            <w:tcW w:w="6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</w:tr>
      <w:tr w:rsidR="00EE7980">
        <w:trPr>
          <w:cantSplit/>
          <w:trHeight w:val="261"/>
          <w:jc w:val="center"/>
        </w:trPr>
        <w:tc>
          <w:tcPr>
            <w:tcW w:w="1168" w:type="dxa"/>
          </w:tcPr>
          <w:p w:rsidR="00EE7980" w:rsidRDefault="00E15077">
            <w:pPr>
              <w:pStyle w:val="TAH"/>
            </w:pPr>
            <w:r>
              <w:t>4</w:t>
            </w:r>
          </w:p>
        </w:tc>
        <w:tc>
          <w:tcPr>
            <w:tcW w:w="8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98" w:type="dxa"/>
            <w:shd w:val="clear" w:color="auto" w:fill="auto"/>
          </w:tcPr>
          <w:p w:rsidR="00EE7980" w:rsidRDefault="00E15077">
            <w:pPr>
              <w:pStyle w:val="TAC"/>
            </w:pPr>
            <w:r>
              <w:t>X</w:t>
            </w:r>
          </w:p>
        </w:tc>
        <w:tc>
          <w:tcPr>
            <w:tcW w:w="6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</w:tr>
      <w:tr w:rsidR="00EE7980">
        <w:trPr>
          <w:cantSplit/>
          <w:trHeight w:val="261"/>
          <w:jc w:val="center"/>
        </w:trPr>
        <w:tc>
          <w:tcPr>
            <w:tcW w:w="1168" w:type="dxa"/>
          </w:tcPr>
          <w:p w:rsidR="00EE7980" w:rsidRDefault="00E15077">
            <w:pPr>
              <w:pStyle w:val="TAH"/>
            </w:pPr>
            <w:r>
              <w:t>5</w:t>
            </w:r>
          </w:p>
        </w:tc>
        <w:tc>
          <w:tcPr>
            <w:tcW w:w="8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98" w:type="dxa"/>
            <w:shd w:val="clear" w:color="auto" w:fill="auto"/>
          </w:tcPr>
          <w:p w:rsidR="00EE7980" w:rsidRDefault="00E15077">
            <w:pPr>
              <w:pStyle w:val="TAC"/>
            </w:pPr>
            <w:r>
              <w:t>X</w:t>
            </w:r>
          </w:p>
        </w:tc>
        <w:tc>
          <w:tcPr>
            <w:tcW w:w="6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</w:tr>
      <w:tr w:rsidR="00EE7980">
        <w:trPr>
          <w:cantSplit/>
          <w:trHeight w:val="261"/>
          <w:jc w:val="center"/>
        </w:trPr>
        <w:tc>
          <w:tcPr>
            <w:tcW w:w="1168" w:type="dxa"/>
          </w:tcPr>
          <w:p w:rsidR="00EE7980" w:rsidRDefault="00E15077">
            <w:pPr>
              <w:pStyle w:val="TAH"/>
            </w:pPr>
            <w:r>
              <w:t>6</w:t>
            </w:r>
          </w:p>
        </w:tc>
        <w:tc>
          <w:tcPr>
            <w:tcW w:w="8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9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68" w:type="dxa"/>
            <w:shd w:val="clear" w:color="auto" w:fill="auto"/>
          </w:tcPr>
          <w:p w:rsidR="00EE7980" w:rsidRDefault="00E15077">
            <w:pPr>
              <w:pStyle w:val="TAC"/>
            </w:pPr>
            <w:r>
              <w:t>X</w:t>
            </w:r>
          </w:p>
        </w:tc>
        <w:tc>
          <w:tcPr>
            <w:tcW w:w="704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15077">
            <w:pPr>
              <w:pStyle w:val="TAC"/>
            </w:pPr>
            <w:r>
              <w:t>X</w:t>
            </w:r>
          </w:p>
        </w:tc>
      </w:tr>
      <w:tr w:rsidR="00EE7980">
        <w:trPr>
          <w:cantSplit/>
          <w:trHeight w:val="261"/>
          <w:jc w:val="center"/>
        </w:trPr>
        <w:tc>
          <w:tcPr>
            <w:tcW w:w="1168" w:type="dxa"/>
          </w:tcPr>
          <w:p w:rsidR="00EE7980" w:rsidRDefault="00E15077">
            <w:pPr>
              <w:pStyle w:val="TAH"/>
            </w:pPr>
            <w:r>
              <w:t>7</w:t>
            </w:r>
          </w:p>
        </w:tc>
        <w:tc>
          <w:tcPr>
            <w:tcW w:w="8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9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68" w:type="dxa"/>
            <w:shd w:val="clear" w:color="auto" w:fill="auto"/>
          </w:tcPr>
          <w:p w:rsidR="00EE7980" w:rsidRDefault="00E15077">
            <w:pPr>
              <w:pStyle w:val="TAC"/>
            </w:pPr>
            <w:r>
              <w:t>X</w:t>
            </w:r>
          </w:p>
        </w:tc>
        <w:tc>
          <w:tcPr>
            <w:tcW w:w="704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15077">
            <w:pPr>
              <w:pStyle w:val="TAC"/>
            </w:pPr>
            <w:r>
              <w:t>X</w:t>
            </w: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</w:tr>
      <w:tr w:rsidR="00EE7980">
        <w:trPr>
          <w:cantSplit/>
          <w:trHeight w:val="261"/>
          <w:jc w:val="center"/>
        </w:trPr>
        <w:tc>
          <w:tcPr>
            <w:tcW w:w="1168" w:type="dxa"/>
          </w:tcPr>
          <w:p w:rsidR="00EE7980" w:rsidRDefault="00E15077">
            <w:pPr>
              <w:pStyle w:val="TAH"/>
            </w:pPr>
            <w:r>
              <w:t>8</w:t>
            </w:r>
          </w:p>
        </w:tc>
        <w:tc>
          <w:tcPr>
            <w:tcW w:w="8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98" w:type="dxa"/>
            <w:shd w:val="clear" w:color="auto" w:fill="auto"/>
          </w:tcPr>
          <w:p w:rsidR="00EE7980" w:rsidRDefault="00E15077">
            <w:pPr>
              <w:pStyle w:val="TAC"/>
            </w:pPr>
            <w:r>
              <w:t>X</w:t>
            </w:r>
          </w:p>
        </w:tc>
        <w:tc>
          <w:tcPr>
            <w:tcW w:w="668" w:type="dxa"/>
            <w:shd w:val="clear" w:color="auto" w:fill="auto"/>
          </w:tcPr>
          <w:p w:rsidR="00EE7980" w:rsidRDefault="00E15077">
            <w:pPr>
              <w:pStyle w:val="TAC"/>
            </w:pPr>
            <w:r>
              <w:t>X</w:t>
            </w:r>
          </w:p>
        </w:tc>
        <w:tc>
          <w:tcPr>
            <w:tcW w:w="704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</w:tr>
      <w:tr w:rsidR="00EE7980">
        <w:trPr>
          <w:cantSplit/>
          <w:trHeight w:val="261"/>
          <w:jc w:val="center"/>
        </w:trPr>
        <w:tc>
          <w:tcPr>
            <w:tcW w:w="1168" w:type="dxa"/>
          </w:tcPr>
          <w:p w:rsidR="00EE7980" w:rsidRDefault="00E15077">
            <w:pPr>
              <w:pStyle w:val="TAH"/>
            </w:pPr>
            <w:r>
              <w:t>9</w:t>
            </w:r>
          </w:p>
        </w:tc>
        <w:tc>
          <w:tcPr>
            <w:tcW w:w="8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9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  <w:shd w:val="clear" w:color="auto" w:fill="auto"/>
          </w:tcPr>
          <w:p w:rsidR="00EE7980" w:rsidRDefault="00E15077">
            <w:pPr>
              <w:pStyle w:val="TAC"/>
            </w:pPr>
            <w:r>
              <w:t>X</w:t>
            </w: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</w:tr>
      <w:tr w:rsidR="00EE7980">
        <w:trPr>
          <w:cantSplit/>
          <w:trHeight w:val="261"/>
          <w:jc w:val="center"/>
        </w:trPr>
        <w:tc>
          <w:tcPr>
            <w:tcW w:w="1168" w:type="dxa"/>
          </w:tcPr>
          <w:p w:rsidR="00EE7980" w:rsidRDefault="00E15077">
            <w:pPr>
              <w:pStyle w:val="TAH"/>
            </w:pPr>
            <w:r>
              <w:t>10</w:t>
            </w:r>
          </w:p>
        </w:tc>
        <w:tc>
          <w:tcPr>
            <w:tcW w:w="8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9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15077">
            <w:pPr>
              <w:pStyle w:val="TAC"/>
            </w:pPr>
            <w:r>
              <w:t>X</w:t>
            </w: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</w:tr>
      <w:tr w:rsidR="00EE7980">
        <w:trPr>
          <w:cantSplit/>
          <w:trHeight w:val="261"/>
          <w:jc w:val="center"/>
        </w:trPr>
        <w:tc>
          <w:tcPr>
            <w:tcW w:w="1168" w:type="dxa"/>
          </w:tcPr>
          <w:p w:rsidR="00EE7980" w:rsidRDefault="00E15077">
            <w:pPr>
              <w:pStyle w:val="TAH"/>
            </w:pPr>
            <w:r>
              <w:t>11</w:t>
            </w:r>
          </w:p>
        </w:tc>
        <w:tc>
          <w:tcPr>
            <w:tcW w:w="868" w:type="dxa"/>
            <w:shd w:val="clear" w:color="auto" w:fill="auto"/>
          </w:tcPr>
          <w:p w:rsidR="00EE7980" w:rsidRDefault="00E15077">
            <w:pPr>
              <w:pStyle w:val="TAC"/>
            </w:pPr>
            <w:r>
              <w:t>X</w:t>
            </w:r>
          </w:p>
        </w:tc>
        <w:tc>
          <w:tcPr>
            <w:tcW w:w="69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15077">
            <w:pPr>
              <w:pStyle w:val="TAC"/>
            </w:pPr>
            <w:r>
              <w:t>X</w:t>
            </w: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</w:tr>
      <w:tr w:rsidR="00EE7980">
        <w:trPr>
          <w:cantSplit/>
          <w:trHeight w:val="261"/>
          <w:jc w:val="center"/>
        </w:trPr>
        <w:tc>
          <w:tcPr>
            <w:tcW w:w="1168" w:type="dxa"/>
          </w:tcPr>
          <w:p w:rsidR="00EE7980" w:rsidRDefault="00E15077">
            <w:pPr>
              <w:pStyle w:val="TAH"/>
            </w:pPr>
            <w:r>
              <w:t>12</w:t>
            </w:r>
          </w:p>
        </w:tc>
        <w:tc>
          <w:tcPr>
            <w:tcW w:w="8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9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15077">
            <w:pPr>
              <w:pStyle w:val="TAC"/>
            </w:pPr>
            <w:r>
              <w:t>X</w:t>
            </w: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</w:tr>
      <w:tr w:rsidR="00EE7980">
        <w:trPr>
          <w:cantSplit/>
          <w:trHeight w:val="261"/>
          <w:jc w:val="center"/>
        </w:trPr>
        <w:tc>
          <w:tcPr>
            <w:tcW w:w="1168" w:type="dxa"/>
          </w:tcPr>
          <w:p w:rsidR="00EE7980" w:rsidRDefault="00E15077">
            <w:pPr>
              <w:pStyle w:val="TAH"/>
            </w:pPr>
            <w:r>
              <w:t>13</w:t>
            </w:r>
          </w:p>
        </w:tc>
        <w:tc>
          <w:tcPr>
            <w:tcW w:w="8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9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15077">
            <w:pPr>
              <w:pStyle w:val="TAC"/>
            </w:pPr>
            <w:r>
              <w:t>X</w:t>
            </w: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</w:tr>
      <w:tr w:rsidR="00EE7980">
        <w:trPr>
          <w:cantSplit/>
          <w:trHeight w:val="261"/>
          <w:jc w:val="center"/>
        </w:trPr>
        <w:tc>
          <w:tcPr>
            <w:tcW w:w="1168" w:type="dxa"/>
          </w:tcPr>
          <w:p w:rsidR="00EE7980" w:rsidRDefault="00E15077">
            <w:pPr>
              <w:pStyle w:val="TAH"/>
            </w:pPr>
            <w:r>
              <w:t>14</w:t>
            </w:r>
          </w:p>
        </w:tc>
        <w:tc>
          <w:tcPr>
            <w:tcW w:w="8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9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15077">
            <w:pPr>
              <w:pStyle w:val="TAC"/>
            </w:pPr>
            <w:r>
              <w:t>X</w:t>
            </w:r>
          </w:p>
        </w:tc>
        <w:tc>
          <w:tcPr>
            <w:tcW w:w="704" w:type="dxa"/>
          </w:tcPr>
          <w:p w:rsidR="00EE7980" w:rsidRDefault="00E15077">
            <w:pPr>
              <w:pStyle w:val="TAC"/>
            </w:pPr>
            <w:r>
              <w:t>X</w:t>
            </w:r>
          </w:p>
        </w:tc>
      </w:tr>
      <w:tr w:rsidR="00EE7980">
        <w:trPr>
          <w:cantSplit/>
          <w:trHeight w:val="261"/>
          <w:jc w:val="center"/>
        </w:trPr>
        <w:tc>
          <w:tcPr>
            <w:tcW w:w="1168" w:type="dxa"/>
          </w:tcPr>
          <w:p w:rsidR="00EE7980" w:rsidRDefault="00E15077">
            <w:pPr>
              <w:pStyle w:val="TAH"/>
            </w:pPr>
            <w:r>
              <w:t>15</w:t>
            </w:r>
          </w:p>
        </w:tc>
        <w:tc>
          <w:tcPr>
            <w:tcW w:w="8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9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  <w:shd w:val="clear" w:color="auto" w:fill="auto"/>
          </w:tcPr>
          <w:p w:rsidR="00EE7980" w:rsidRDefault="00E15077">
            <w:pPr>
              <w:pStyle w:val="TAC"/>
            </w:pPr>
            <w:r>
              <w:t>X</w:t>
            </w: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15077">
            <w:pPr>
              <w:pStyle w:val="TAC"/>
            </w:pPr>
            <w:r>
              <w:t>X</w:t>
            </w: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</w:tr>
      <w:tr w:rsidR="00EE7980">
        <w:trPr>
          <w:cantSplit/>
          <w:trHeight w:val="261"/>
          <w:jc w:val="center"/>
        </w:trPr>
        <w:tc>
          <w:tcPr>
            <w:tcW w:w="1168" w:type="dxa"/>
          </w:tcPr>
          <w:p w:rsidR="00EE7980" w:rsidRDefault="00E15077">
            <w:pPr>
              <w:pStyle w:val="TAH"/>
            </w:pPr>
            <w:r>
              <w:t>16</w:t>
            </w:r>
          </w:p>
        </w:tc>
        <w:tc>
          <w:tcPr>
            <w:tcW w:w="868" w:type="dxa"/>
            <w:shd w:val="clear" w:color="auto" w:fill="auto"/>
          </w:tcPr>
          <w:p w:rsidR="00EE7980" w:rsidRDefault="00E15077">
            <w:pPr>
              <w:pStyle w:val="TAC"/>
            </w:pPr>
            <w:r>
              <w:t>X</w:t>
            </w:r>
          </w:p>
        </w:tc>
        <w:tc>
          <w:tcPr>
            <w:tcW w:w="69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15077">
            <w:pPr>
              <w:pStyle w:val="TAC"/>
            </w:pPr>
            <w:r>
              <w:t>X</w:t>
            </w:r>
          </w:p>
        </w:tc>
        <w:tc>
          <w:tcPr>
            <w:tcW w:w="704" w:type="dxa"/>
          </w:tcPr>
          <w:p w:rsidR="00EE7980" w:rsidRDefault="00E15077">
            <w:pPr>
              <w:pStyle w:val="TAC"/>
            </w:pPr>
            <w:r>
              <w:t>X</w:t>
            </w:r>
          </w:p>
        </w:tc>
        <w:tc>
          <w:tcPr>
            <w:tcW w:w="704" w:type="dxa"/>
          </w:tcPr>
          <w:p w:rsidR="00EE7980" w:rsidRDefault="00E15077">
            <w:pPr>
              <w:pStyle w:val="TAC"/>
            </w:pPr>
            <w:r>
              <w:t>X</w:t>
            </w:r>
          </w:p>
        </w:tc>
      </w:tr>
      <w:tr w:rsidR="00EE7980">
        <w:trPr>
          <w:cantSplit/>
          <w:trHeight w:val="261"/>
          <w:jc w:val="center"/>
        </w:trPr>
        <w:tc>
          <w:tcPr>
            <w:tcW w:w="1168" w:type="dxa"/>
          </w:tcPr>
          <w:p w:rsidR="00EE7980" w:rsidRDefault="00E15077">
            <w:pPr>
              <w:pStyle w:val="TAH"/>
            </w:pPr>
            <w:r>
              <w:t>17</w:t>
            </w:r>
          </w:p>
        </w:tc>
        <w:tc>
          <w:tcPr>
            <w:tcW w:w="8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9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15077">
            <w:pPr>
              <w:pStyle w:val="TAC"/>
            </w:pPr>
            <w:r>
              <w:t>X</w:t>
            </w:r>
          </w:p>
        </w:tc>
      </w:tr>
      <w:tr w:rsidR="00EE7980">
        <w:trPr>
          <w:cantSplit/>
          <w:trHeight w:val="261"/>
          <w:jc w:val="center"/>
        </w:trPr>
        <w:tc>
          <w:tcPr>
            <w:tcW w:w="1168" w:type="dxa"/>
          </w:tcPr>
          <w:p w:rsidR="00EE7980" w:rsidRDefault="00E15077">
            <w:pPr>
              <w:pStyle w:val="TAH"/>
            </w:pPr>
            <w:r>
              <w:t>18</w:t>
            </w:r>
          </w:p>
        </w:tc>
        <w:tc>
          <w:tcPr>
            <w:tcW w:w="8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9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15077">
            <w:pPr>
              <w:pStyle w:val="TAC"/>
            </w:pPr>
            <w:r>
              <w:t>X</w:t>
            </w:r>
          </w:p>
        </w:tc>
      </w:tr>
      <w:tr w:rsidR="00EE7980">
        <w:trPr>
          <w:cantSplit/>
          <w:trHeight w:val="261"/>
          <w:jc w:val="center"/>
        </w:trPr>
        <w:tc>
          <w:tcPr>
            <w:tcW w:w="1168" w:type="dxa"/>
          </w:tcPr>
          <w:p w:rsidR="00EE7980" w:rsidRDefault="00E15077">
            <w:pPr>
              <w:pStyle w:val="TAH"/>
            </w:pPr>
            <w:r>
              <w:t>19</w:t>
            </w:r>
          </w:p>
        </w:tc>
        <w:tc>
          <w:tcPr>
            <w:tcW w:w="8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9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15077">
            <w:pPr>
              <w:pStyle w:val="TAC"/>
            </w:pPr>
            <w:r>
              <w:t>X</w:t>
            </w:r>
          </w:p>
        </w:tc>
      </w:tr>
      <w:tr w:rsidR="00EE7980">
        <w:trPr>
          <w:cantSplit/>
          <w:trHeight w:val="261"/>
          <w:jc w:val="center"/>
        </w:trPr>
        <w:tc>
          <w:tcPr>
            <w:tcW w:w="1168" w:type="dxa"/>
          </w:tcPr>
          <w:p w:rsidR="00EE7980" w:rsidRDefault="00E15077">
            <w:pPr>
              <w:pStyle w:val="TAH"/>
            </w:pPr>
            <w:r>
              <w:t>20</w:t>
            </w:r>
          </w:p>
        </w:tc>
        <w:tc>
          <w:tcPr>
            <w:tcW w:w="8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9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15077">
            <w:pPr>
              <w:pStyle w:val="TAC"/>
            </w:pPr>
            <w:r>
              <w:t>X</w:t>
            </w:r>
          </w:p>
        </w:tc>
      </w:tr>
      <w:tr w:rsidR="00EE7980">
        <w:trPr>
          <w:cantSplit/>
          <w:trHeight w:val="261"/>
          <w:jc w:val="center"/>
        </w:trPr>
        <w:tc>
          <w:tcPr>
            <w:tcW w:w="1168" w:type="dxa"/>
          </w:tcPr>
          <w:p w:rsidR="00EE7980" w:rsidRDefault="00E15077">
            <w:pPr>
              <w:pStyle w:val="TAH"/>
            </w:pPr>
            <w:r>
              <w:t>21</w:t>
            </w:r>
          </w:p>
        </w:tc>
        <w:tc>
          <w:tcPr>
            <w:tcW w:w="8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9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15077">
            <w:pPr>
              <w:pStyle w:val="TAC"/>
            </w:pPr>
            <w:r>
              <w:t>X</w:t>
            </w:r>
          </w:p>
        </w:tc>
      </w:tr>
      <w:tr w:rsidR="00EE7980">
        <w:trPr>
          <w:cantSplit/>
          <w:trHeight w:val="261"/>
          <w:jc w:val="center"/>
        </w:trPr>
        <w:tc>
          <w:tcPr>
            <w:tcW w:w="1168" w:type="dxa"/>
          </w:tcPr>
          <w:p w:rsidR="00EE7980" w:rsidRDefault="00E15077">
            <w:pPr>
              <w:pStyle w:val="TAH"/>
            </w:pPr>
            <w:r>
              <w:t>22</w:t>
            </w:r>
          </w:p>
        </w:tc>
        <w:tc>
          <w:tcPr>
            <w:tcW w:w="8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9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15077">
            <w:pPr>
              <w:pStyle w:val="TAC"/>
            </w:pPr>
            <w:r>
              <w:t>X</w:t>
            </w:r>
          </w:p>
        </w:tc>
      </w:tr>
      <w:tr w:rsidR="00EE7980">
        <w:trPr>
          <w:cantSplit/>
          <w:trHeight w:val="261"/>
          <w:jc w:val="center"/>
        </w:trPr>
        <w:tc>
          <w:tcPr>
            <w:tcW w:w="1168" w:type="dxa"/>
          </w:tcPr>
          <w:p w:rsidR="00EE7980" w:rsidRDefault="00E15077">
            <w:pPr>
              <w:pStyle w:val="TAH"/>
            </w:pPr>
            <w:r>
              <w:t>23</w:t>
            </w:r>
          </w:p>
        </w:tc>
        <w:tc>
          <w:tcPr>
            <w:tcW w:w="8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9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15077">
            <w:pPr>
              <w:pStyle w:val="TAC"/>
            </w:pPr>
            <w:r>
              <w:t>X</w:t>
            </w:r>
          </w:p>
        </w:tc>
      </w:tr>
      <w:tr w:rsidR="00EE7980">
        <w:trPr>
          <w:cantSplit/>
          <w:trHeight w:val="261"/>
          <w:jc w:val="center"/>
        </w:trPr>
        <w:tc>
          <w:tcPr>
            <w:tcW w:w="1168" w:type="dxa"/>
          </w:tcPr>
          <w:p w:rsidR="00EE7980" w:rsidRDefault="00E15077">
            <w:pPr>
              <w:pStyle w:val="TAH"/>
            </w:pPr>
            <w:r>
              <w:t>24</w:t>
            </w:r>
          </w:p>
        </w:tc>
        <w:tc>
          <w:tcPr>
            <w:tcW w:w="8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9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15077">
            <w:pPr>
              <w:pStyle w:val="TAC"/>
            </w:pPr>
            <w:r>
              <w:t>X</w:t>
            </w:r>
          </w:p>
        </w:tc>
      </w:tr>
      <w:tr w:rsidR="00EE7980">
        <w:trPr>
          <w:cantSplit/>
          <w:trHeight w:val="261"/>
          <w:jc w:val="center"/>
        </w:trPr>
        <w:tc>
          <w:tcPr>
            <w:tcW w:w="1168" w:type="dxa"/>
          </w:tcPr>
          <w:p w:rsidR="00EE7980" w:rsidRDefault="00E15077">
            <w:pPr>
              <w:pStyle w:val="TAH"/>
            </w:pPr>
            <w:r>
              <w:t>25</w:t>
            </w:r>
          </w:p>
        </w:tc>
        <w:tc>
          <w:tcPr>
            <w:tcW w:w="8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9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15077">
            <w:pPr>
              <w:pStyle w:val="TAC"/>
            </w:pPr>
            <w:r>
              <w:t>X</w:t>
            </w:r>
          </w:p>
        </w:tc>
      </w:tr>
      <w:tr w:rsidR="00EE7980">
        <w:trPr>
          <w:cantSplit/>
          <w:trHeight w:val="261"/>
          <w:jc w:val="center"/>
        </w:trPr>
        <w:tc>
          <w:tcPr>
            <w:tcW w:w="1168" w:type="dxa"/>
          </w:tcPr>
          <w:p w:rsidR="00EE7980" w:rsidRDefault="00E15077">
            <w:pPr>
              <w:pStyle w:val="TAH"/>
            </w:pPr>
            <w:r>
              <w:t>26</w:t>
            </w:r>
          </w:p>
        </w:tc>
        <w:tc>
          <w:tcPr>
            <w:tcW w:w="8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9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15077">
            <w:pPr>
              <w:pStyle w:val="TAC"/>
            </w:pPr>
            <w:r>
              <w:t>X</w:t>
            </w:r>
          </w:p>
        </w:tc>
        <w:tc>
          <w:tcPr>
            <w:tcW w:w="704" w:type="dxa"/>
          </w:tcPr>
          <w:p w:rsidR="00EE7980" w:rsidRDefault="00E15077">
            <w:pPr>
              <w:pStyle w:val="TAC"/>
            </w:pPr>
            <w:r>
              <w:t>X</w:t>
            </w:r>
          </w:p>
        </w:tc>
      </w:tr>
      <w:tr w:rsidR="00EE7980">
        <w:trPr>
          <w:cantSplit/>
          <w:trHeight w:val="261"/>
          <w:jc w:val="center"/>
        </w:trPr>
        <w:tc>
          <w:tcPr>
            <w:tcW w:w="1168" w:type="dxa"/>
          </w:tcPr>
          <w:p w:rsidR="00EE7980" w:rsidRDefault="00E15077">
            <w:pPr>
              <w:pStyle w:val="TAH"/>
            </w:pPr>
            <w:r>
              <w:t>27</w:t>
            </w:r>
          </w:p>
        </w:tc>
        <w:tc>
          <w:tcPr>
            <w:tcW w:w="8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9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15077">
            <w:pPr>
              <w:pStyle w:val="TAC"/>
            </w:pPr>
            <w:r>
              <w:t>X</w:t>
            </w:r>
          </w:p>
        </w:tc>
      </w:tr>
      <w:tr w:rsidR="00EE7980">
        <w:trPr>
          <w:cantSplit/>
          <w:trHeight w:val="261"/>
          <w:jc w:val="center"/>
        </w:trPr>
        <w:tc>
          <w:tcPr>
            <w:tcW w:w="1168" w:type="dxa"/>
          </w:tcPr>
          <w:p w:rsidR="00EE7980" w:rsidRDefault="00E15077">
            <w:pPr>
              <w:pStyle w:val="TAH"/>
              <w:rPr>
                <w:lang w:val="en-US"/>
              </w:rPr>
            </w:pPr>
            <w:ins w:id="27" w:author="cmcc" w:date="2022-04-27T14:24:00Z">
              <w:r>
                <w:rPr>
                  <w:lang w:val="en-US"/>
                </w:rPr>
                <w:t>X</w:t>
              </w:r>
            </w:ins>
          </w:p>
        </w:tc>
        <w:tc>
          <w:tcPr>
            <w:tcW w:w="8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9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668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  <w:shd w:val="clear" w:color="auto" w:fill="auto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E7980">
            <w:pPr>
              <w:pStyle w:val="TAC"/>
            </w:pPr>
          </w:p>
        </w:tc>
        <w:tc>
          <w:tcPr>
            <w:tcW w:w="704" w:type="dxa"/>
          </w:tcPr>
          <w:p w:rsidR="00EE7980" w:rsidRDefault="00E15077">
            <w:pPr>
              <w:pStyle w:val="TAC"/>
              <w:rPr>
                <w:lang w:val="en-US"/>
              </w:rPr>
            </w:pPr>
            <w:ins w:id="28" w:author="cmcc" w:date="2022-04-27T14:24:00Z">
              <w:r>
                <w:rPr>
                  <w:lang w:val="en-US"/>
                </w:rPr>
                <w:t>X</w:t>
              </w:r>
            </w:ins>
          </w:p>
        </w:tc>
      </w:tr>
    </w:tbl>
    <w:p w:rsidR="00EE7980" w:rsidRDefault="00EE7980">
      <w:pPr>
        <w:pStyle w:val="Description"/>
        <w:rPr>
          <w:rFonts w:eastAsia="宋体"/>
          <w:lang w:eastAsia="zh-CN"/>
        </w:rPr>
      </w:pPr>
    </w:p>
    <w:p w:rsidR="00EE7980" w:rsidRDefault="00E1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C5003D"/>
          <w:sz w:val="28"/>
          <w:szCs w:val="28"/>
          <w:lang w:eastAsia="ko-KR"/>
        </w:rPr>
      </w:pPr>
      <w:r>
        <w:rPr>
          <w:rFonts w:ascii="Arial" w:hAnsi="Arial" w:cs="Arial"/>
          <w:b/>
          <w:color w:val="C5003D"/>
          <w:sz w:val="28"/>
          <w:szCs w:val="28"/>
          <w:lang w:val="en-US" w:eastAsia="ko-KR"/>
        </w:rPr>
        <w:t xml:space="preserve">* </w:t>
      </w:r>
      <w:r>
        <w:rPr>
          <w:rFonts w:ascii="Arial" w:hAnsi="Arial" w:cs="Arial"/>
          <w:b/>
          <w:color w:val="C5003D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b/>
          <w:color w:val="C5003D"/>
          <w:sz w:val="28"/>
          <w:szCs w:val="28"/>
          <w:lang w:val="en-US" w:eastAsia="ko-KR"/>
        </w:rPr>
        <w:t xml:space="preserve">Second </w:t>
      </w:r>
      <w:r>
        <w:rPr>
          <w:rFonts w:ascii="Arial" w:hAnsi="Arial" w:cs="Arial"/>
          <w:b/>
          <w:color w:val="C5003D"/>
          <w:sz w:val="28"/>
          <w:szCs w:val="28"/>
          <w:lang w:val="en-US"/>
        </w:rPr>
        <w:t>Change(All New text) * * * *</w:t>
      </w:r>
    </w:p>
    <w:p w:rsidR="00EE7980" w:rsidRDefault="00E15077">
      <w:pPr>
        <w:pStyle w:val="2"/>
        <w:rPr>
          <w:ins w:id="29" w:author="user5" w:date="2022-05-05T10:13:00Z"/>
          <w:lang w:val="en-US" w:eastAsia="ja-JP"/>
        </w:rPr>
      </w:pPr>
      <w:ins w:id="30" w:author="user5" w:date="2022-05-05T10:13:00Z">
        <w:r>
          <w:rPr>
            <w:lang w:eastAsia="zh-CN"/>
          </w:rPr>
          <w:t>6.</w:t>
        </w:r>
        <w:r>
          <w:rPr>
            <w:lang w:val="en-US" w:eastAsia="zh-CN"/>
          </w:rPr>
          <w:t>X</w:t>
        </w:r>
        <w:r>
          <w:rPr>
            <w:lang w:eastAsia="ko-KR"/>
          </w:rPr>
          <w:tab/>
        </w:r>
        <w:r>
          <w:t>Solution</w:t>
        </w:r>
        <w:r>
          <w:rPr>
            <w:lang w:eastAsia="zh-CN"/>
          </w:rPr>
          <w:t xml:space="preserve"> #</w:t>
        </w:r>
        <w:r>
          <w:rPr>
            <w:lang w:val="en-US" w:eastAsia="zh-CN"/>
          </w:rPr>
          <w:t>X</w:t>
        </w:r>
        <w:r>
          <w:rPr>
            <w:lang w:eastAsia="zh-CN"/>
          </w:rPr>
          <w:t xml:space="preserve">: </w:t>
        </w:r>
        <w:r>
          <w:rPr>
            <w:lang w:val="en-US"/>
          </w:rPr>
          <w:t>FL member selection</w:t>
        </w:r>
      </w:ins>
    </w:p>
    <w:p w:rsidR="00EE7980" w:rsidRDefault="00E15077">
      <w:pPr>
        <w:pStyle w:val="3"/>
        <w:rPr>
          <w:ins w:id="31" w:author="user5" w:date="2022-05-05T10:13:00Z"/>
        </w:rPr>
      </w:pPr>
      <w:ins w:id="32" w:author="user5" w:date="2022-05-05T10:13:00Z">
        <w:r>
          <w:t>6.</w:t>
        </w:r>
        <w:r>
          <w:rPr>
            <w:lang w:val="en-US"/>
          </w:rPr>
          <w:t>X</w:t>
        </w:r>
        <w:r>
          <w:t>.1</w:t>
        </w:r>
        <w:r>
          <w:tab/>
          <w:t>Description</w:t>
        </w:r>
      </w:ins>
    </w:p>
    <w:p w:rsidR="00EE7980" w:rsidRDefault="00E15077">
      <w:pPr>
        <w:pStyle w:val="B1"/>
        <w:ind w:left="0" w:firstLine="0"/>
        <w:rPr>
          <w:ins w:id="33" w:author="user5" w:date="2022-05-05T10:13:00Z"/>
          <w:rFonts w:eastAsia="宋体"/>
          <w:lang w:val="en-US" w:eastAsia="zh-CN"/>
        </w:rPr>
      </w:pPr>
      <w:ins w:id="34" w:author="user5" w:date="2022-05-05T10:13:00Z">
        <w:r>
          <w:rPr>
            <w:rFonts w:eastAsia="宋体"/>
            <w:lang w:val="en-US" w:eastAsia="zh-CN"/>
          </w:rPr>
          <w:t xml:space="preserve">This solution is proposed to address </w:t>
        </w:r>
        <w:r>
          <w:rPr>
            <w:rFonts w:eastAsia="宋体"/>
            <w:lang w:val="en-US" w:eastAsia="ko-KR"/>
          </w:rPr>
          <w:t>Key Issue #7</w:t>
        </w:r>
        <w:r>
          <w:rPr>
            <w:rFonts w:eastAsia="宋体"/>
            <w:lang w:val="en-US" w:eastAsia="zh-CN"/>
          </w:rPr>
          <w:t xml:space="preserve">: </w:t>
        </w:r>
        <w:r>
          <w:t>5GS Assistance to Federated Learning Operatio</w:t>
        </w:r>
        <w:r>
          <w:rPr>
            <w:lang w:val="en-US"/>
          </w:rPr>
          <w:t>n</w:t>
        </w:r>
        <w:r>
          <w:rPr>
            <w:rFonts w:eastAsia="宋体" w:hint="eastAsia"/>
            <w:lang w:val="en-US" w:eastAsia="zh-CN"/>
          </w:rPr>
          <w:t>.</w:t>
        </w:r>
      </w:ins>
    </w:p>
    <w:p w:rsidR="00EE7980" w:rsidRDefault="00E15077">
      <w:pPr>
        <w:rPr>
          <w:ins w:id="35" w:author="user5" w:date="2022-05-05T10:13:00Z"/>
          <w:rFonts w:eastAsia="宋体"/>
          <w:lang w:val="en-US" w:eastAsia="zh-CN"/>
        </w:rPr>
      </w:pPr>
      <w:ins w:id="36" w:author="user5" w:date="2022-05-05T10:13:00Z">
        <w:r>
          <w:t xml:space="preserve">This solution proposed that application server determine the UE groups for FL operation based on the UE's </w:t>
        </w:r>
        <w:r>
          <w:rPr>
            <w:lang w:val="en-US"/>
          </w:rPr>
          <w:t>location</w:t>
        </w:r>
        <w:r>
          <w:t xml:space="preserve">, </w:t>
        </w:r>
        <w:r>
          <w:rPr>
            <w:lang w:val="en-US"/>
          </w:rPr>
          <w:t>UE</w:t>
        </w:r>
        <w:r>
          <w:t>'s</w:t>
        </w:r>
        <w:r>
          <w:rPr>
            <w:lang w:val="en-US"/>
          </w:rPr>
          <w:t xml:space="preserve"> subscription, </w:t>
        </w:r>
        <w:r>
          <w:t>end to end</w:t>
        </w:r>
        <w:r>
          <w:rPr>
            <w:lang w:val="en-US"/>
          </w:rPr>
          <w:t xml:space="preserve"> delay and packet drop for the UE</w:t>
        </w:r>
        <w:r>
          <w:t xml:space="preserve">. </w:t>
        </w:r>
      </w:ins>
    </w:p>
    <w:p w:rsidR="00EE7980" w:rsidRDefault="00E15077">
      <w:pPr>
        <w:pStyle w:val="3"/>
        <w:rPr>
          <w:ins w:id="37" w:author="user5" w:date="2022-05-05T10:13:00Z"/>
          <w:lang w:val="en-US"/>
        </w:rPr>
      </w:pPr>
      <w:ins w:id="38" w:author="user5" w:date="2022-05-05T10:13:00Z">
        <w:r>
          <w:rPr>
            <w:lang w:val="en-US" w:eastAsia="zh-CN"/>
          </w:rPr>
          <w:t>6.X.2</w:t>
        </w:r>
        <w:r>
          <w:rPr>
            <w:lang w:val="en-US" w:eastAsia="zh-CN"/>
          </w:rPr>
          <w:tab/>
          <w:t>Procedures</w:t>
        </w:r>
      </w:ins>
    </w:p>
    <w:p w:rsidR="00EE7980" w:rsidRDefault="00EE7980">
      <w:pPr>
        <w:jc w:val="center"/>
        <w:rPr>
          <w:ins w:id="39" w:author="user5" w:date="2022-05-05T10:13:00Z"/>
        </w:rPr>
      </w:pPr>
    </w:p>
    <w:p w:rsidR="00EE7980" w:rsidRDefault="00E15077">
      <w:pPr>
        <w:ind w:left="420" w:firstLine="420"/>
        <w:rPr>
          <w:ins w:id="40" w:author="user5" w:date="2022-05-05T10:13:00Z"/>
        </w:rPr>
      </w:pPr>
      <w:ins w:id="41" w:author="cmcc2" w:date="2022-05-18T17:57:00Z">
        <w:r>
          <w:object w:dxaOrig="8031" w:dyaOrig="33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01.5pt;height:169.5pt" o:ole="">
              <v:imagedata r:id="rId8" o:title=""/>
            </v:shape>
            <o:OLEObject Type="Embed" ProgID="Visio.Drawing.15" ShapeID="_x0000_i1025" DrawAspect="Content" ObjectID="_1714464314" r:id="rId9"/>
          </w:object>
        </w:r>
      </w:ins>
      <w:ins w:id="42" w:author="cmcc2" w:date="2022-05-18T17:57:00Z">
        <w:del w:id="43" w:author="cmcc2" w:date="2022-05-18T17:57:00Z">
          <w:r>
            <w:object w:dxaOrig="8031" w:dyaOrig="3386">
              <v:shape id="_x0000_i1026" type="#_x0000_t75" style="width:401.5pt;height:169.5pt" o:ole="">
                <v:imagedata r:id="rId8" o:title=""/>
              </v:shape>
              <o:OLEObject Type="Embed" ProgID="Visio.Drawing.15" ShapeID="_x0000_i1026" DrawAspect="Content" ObjectID="_1714464315" r:id="rId10"/>
            </w:object>
          </w:r>
        </w:del>
      </w:ins>
      <w:ins w:id="44" w:author="cmcc2" w:date="2022-05-18T17:57:00Z">
        <w:del w:id="45" w:author="cmcc2" w:date="2022-05-18T17:57:00Z">
          <w:r>
            <w:object w:dxaOrig="8031" w:dyaOrig="3386">
              <v:shape id="_x0000_i1027" type="#_x0000_t75" style="width:401.5pt;height:169.5pt" o:ole="">
                <v:imagedata r:id="rId8" o:title=""/>
              </v:shape>
              <o:OLEObject Type="Embed" ProgID="Visio.Drawing.15" ShapeID="_x0000_i1027" DrawAspect="Content" ObjectID="_1714464316" r:id="rId11"/>
            </w:object>
          </w:r>
        </w:del>
      </w:ins>
      <w:ins w:id="46" w:author="user5" w:date="2022-05-05T10:13:00Z">
        <w:del w:id="47" w:author="cmcc2" w:date="2022-05-18T17:57:00Z">
          <w:r>
            <w:object w:dxaOrig="8031" w:dyaOrig="3386">
              <v:shape id="_x0000_i1028" type="#_x0000_t75" style="width:401.5pt;height:169.5pt" o:ole="">
                <v:imagedata r:id="rId12" o:title=""/>
              </v:shape>
              <o:OLEObject Type="Embed" ProgID="Visio.Drawing.15" ShapeID="_x0000_i1028" DrawAspect="Content" ObjectID="_1714464317" r:id="rId13"/>
            </w:object>
          </w:r>
        </w:del>
      </w:ins>
    </w:p>
    <w:p w:rsidR="00EE7980" w:rsidRDefault="00E15077">
      <w:pPr>
        <w:pStyle w:val="TF"/>
        <w:rPr>
          <w:ins w:id="48" w:author="user5" w:date="2022-05-05T10:13:00Z"/>
          <w:lang w:val="en-US"/>
        </w:rPr>
      </w:pPr>
      <w:ins w:id="49" w:author="user5" w:date="2022-05-05T10:13:00Z">
        <w:r>
          <w:t>Figure 6.</w:t>
        </w:r>
        <w:r>
          <w:rPr>
            <w:lang w:val="en-US"/>
          </w:rPr>
          <w:t>X</w:t>
        </w:r>
        <w:r>
          <w:t>.2-1: Procedure for</w:t>
        </w:r>
        <w:r>
          <w:rPr>
            <w:lang w:val="en-US"/>
          </w:rPr>
          <w:t xml:space="preserve"> FL member selection</w:t>
        </w:r>
      </w:ins>
    </w:p>
    <w:p w:rsidR="00EE7980" w:rsidRDefault="00E15077">
      <w:pPr>
        <w:pStyle w:val="B1"/>
        <w:numPr>
          <w:ilvl w:val="0"/>
          <w:numId w:val="2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ins w:id="50" w:author="user5" w:date="2022-05-05T10:13:00Z"/>
          <w:rFonts w:eastAsia="Times New Roman"/>
          <w:lang w:val="en-US" w:eastAsia="zh-CN"/>
        </w:rPr>
      </w:pPr>
      <w:ins w:id="51" w:author="cmcc2" w:date="2022-05-18T17:59:00Z">
        <w:r>
          <w:lastRenderedPageBreak/>
          <w:t>[</w:t>
        </w:r>
        <w:r w:rsidRPr="00CC1CF6">
          <w:rPr>
            <w:highlight w:val="yellow"/>
            <w:rPrChange w:id="52" w:author="user7" w:date="2022-05-18T18:36:00Z">
              <w:rPr/>
            </w:rPrChange>
          </w:rPr>
          <w:t>Optional</w:t>
        </w:r>
        <w:r>
          <w:t>]</w:t>
        </w:r>
      </w:ins>
      <w:ins w:id="53" w:author="user5" w:date="2022-05-05T10:13:00Z">
        <w:r>
          <w:rPr>
            <w:rFonts w:eastAsia="Times New Roman"/>
            <w:lang w:val="en-US" w:eastAsia="zh-CN"/>
          </w:rPr>
          <w:t>The AF requests the location reporting of the UEs from the AMF</w:t>
        </w:r>
      </w:ins>
      <w:r>
        <w:rPr>
          <w:rFonts w:eastAsia="Times New Roman"/>
          <w:lang w:val="en-US" w:eastAsia="zh-CN"/>
        </w:rPr>
        <w:t xml:space="preserve"> </w:t>
      </w:r>
      <w:ins w:id="54" w:author="user5" w:date="2022-05-05T10:13:00Z">
        <w:r>
          <w:rPr>
            <w:rFonts w:eastAsia="Times New Roman"/>
            <w:lang w:val="en-US" w:eastAsia="zh-CN"/>
          </w:rPr>
          <w:t>(via NEF if AF is untrusted) by invoking Namf_EventExposure_Subscribe</w:t>
        </w:r>
      </w:ins>
      <w:r>
        <w:rPr>
          <w:rFonts w:eastAsia="Times New Roman"/>
          <w:lang w:val="en-US" w:eastAsia="zh-CN"/>
        </w:rPr>
        <w:t xml:space="preserve"> </w:t>
      </w:r>
      <w:ins w:id="55" w:author="user5" w:date="2022-05-05T10:13:00Z">
        <w:r>
          <w:rPr>
            <w:rFonts w:eastAsia="Times New Roman"/>
            <w:lang w:val="en-US" w:eastAsia="zh-CN"/>
          </w:rPr>
          <w:t>(</w:t>
        </w:r>
        <w:r>
          <w:rPr>
            <w:rFonts w:eastAsia="Times New Roman"/>
            <w:lang w:eastAsia="zh-CN"/>
          </w:rPr>
          <w:t>Location Reporting</w:t>
        </w:r>
        <w:r>
          <w:rPr>
            <w:rFonts w:eastAsia="Times New Roman"/>
            <w:lang w:val="en-US" w:eastAsia="zh-CN"/>
          </w:rPr>
          <w:t xml:space="preserve">). </w:t>
        </w:r>
      </w:ins>
    </w:p>
    <w:p w:rsidR="00EE7980" w:rsidRDefault="00E15077">
      <w:pPr>
        <w:pStyle w:val="B1"/>
        <w:overflowPunct w:val="0"/>
        <w:autoSpaceDE w:val="0"/>
        <w:autoSpaceDN w:val="0"/>
        <w:adjustRightInd w:val="0"/>
        <w:ind w:firstLine="0"/>
        <w:contextualSpacing w:val="0"/>
        <w:textAlignment w:val="baseline"/>
        <w:rPr>
          <w:ins w:id="56" w:author="user5" w:date="2022-05-05T10:13:00Z"/>
          <w:rFonts w:eastAsia="Times New Roman"/>
          <w:lang w:val="en-US" w:eastAsia="zh-CN"/>
        </w:rPr>
      </w:pPr>
      <w:ins w:id="57" w:author="user5" w:date="2022-05-05T10:13:00Z">
        <w:r>
          <w:rPr>
            <w:rFonts w:eastAsia="Times New Roman"/>
            <w:lang w:val="en-US" w:eastAsia="zh-CN"/>
          </w:rPr>
          <w:t xml:space="preserve">The AF should maintain the candidate UE list itself before FL member selection, and include the </w:t>
        </w:r>
        <w:r>
          <w:rPr>
            <w:rFonts w:eastAsia="Times New Roman"/>
            <w:lang w:eastAsia="zh-CN"/>
          </w:rPr>
          <w:t>Target UE Identifier(s)</w:t>
        </w:r>
        <w:r>
          <w:rPr>
            <w:rFonts w:eastAsia="Times New Roman"/>
            <w:lang w:val="en-US" w:eastAsia="zh-CN"/>
          </w:rPr>
          <w:t xml:space="preserve"> for the UEs in the candidate list in the request as described in TS 23.501 [3] clause 5.6.7, which is same for step 2 and step 3.</w:t>
        </w:r>
      </w:ins>
    </w:p>
    <w:p w:rsidR="00EE7980" w:rsidRDefault="00E15077">
      <w:pPr>
        <w:pStyle w:val="B1"/>
        <w:overflowPunct w:val="0"/>
        <w:autoSpaceDE w:val="0"/>
        <w:autoSpaceDN w:val="0"/>
        <w:adjustRightInd w:val="0"/>
        <w:contextualSpacing w:val="0"/>
        <w:textAlignment w:val="baseline"/>
        <w:rPr>
          <w:ins w:id="58" w:author="user5" w:date="2022-05-05T10:13:00Z"/>
          <w:rFonts w:eastAsia="Times New Roman"/>
          <w:lang w:val="en-US" w:eastAsia="zh-CN"/>
        </w:rPr>
      </w:pPr>
      <w:ins w:id="59" w:author="user5" w:date="2022-05-05T10:13:00Z">
        <w:r>
          <w:rPr>
            <w:rFonts w:eastAsia="Times New Roman"/>
            <w:lang w:val="en-US" w:eastAsia="zh-CN"/>
          </w:rPr>
          <w:t>2. The AF retrieves the FL member subscription data</w:t>
        </w:r>
      </w:ins>
      <w:ins w:id="60" w:author="user7" w:date="2022-05-17T21:10:00Z">
        <w:r>
          <w:rPr>
            <w:rFonts w:eastAsia="Times New Roman"/>
            <w:highlight w:val="yellow"/>
            <w:lang w:val="en-US" w:eastAsia="zh-CN"/>
            <w:rPrChange w:id="61" w:author="user7" w:date="2022-05-17T21:11:00Z">
              <w:rPr>
                <w:rFonts w:eastAsia="Times New Roman"/>
                <w:lang w:val="en-US" w:eastAsia="zh-CN"/>
              </w:rPr>
            </w:rPrChange>
          </w:rPr>
          <w:t xml:space="preserve">, </w:t>
        </w:r>
        <w:bookmarkStart w:id="62" w:name="OLE_LINK1"/>
        <w:r>
          <w:rPr>
            <w:rFonts w:eastAsia="Times New Roman"/>
            <w:highlight w:val="yellow"/>
            <w:lang w:val="en-US" w:eastAsia="zh-CN"/>
            <w:rPrChange w:id="63" w:author="user7" w:date="2022-05-17T21:11:00Z">
              <w:rPr>
                <w:rFonts w:eastAsia="Times New Roman"/>
                <w:lang w:val="en-US" w:eastAsia="zh-CN"/>
              </w:rPr>
            </w:rPrChange>
          </w:rPr>
          <w:t xml:space="preserve">indicating whether the </w:t>
        </w:r>
        <w:del w:id="64" w:author="cmcc1" w:date="2022-05-18T16:24:00Z">
          <w:r>
            <w:rPr>
              <w:rFonts w:eastAsia="Times New Roman"/>
              <w:highlight w:val="yellow"/>
              <w:lang w:val="en-US" w:eastAsia="zh-CN"/>
              <w:rPrChange w:id="65" w:author="user7" w:date="2022-05-17T21:11:00Z">
                <w:rPr>
                  <w:rFonts w:eastAsia="Times New Roman"/>
                  <w:lang w:val="en-US" w:eastAsia="zh-CN"/>
                </w:rPr>
              </w:rPrChange>
            </w:rPr>
            <w:delText>UE</w:delText>
          </w:r>
        </w:del>
      </w:ins>
      <w:ins w:id="66" w:author="cmcc1" w:date="2022-05-18T16:24:00Z">
        <w:r>
          <w:rPr>
            <w:rFonts w:eastAsia="Times New Roman"/>
            <w:highlight w:val="yellow"/>
            <w:lang w:val="en-US" w:eastAsia="zh-CN"/>
          </w:rPr>
          <w:t>network</w:t>
        </w:r>
      </w:ins>
      <w:ins w:id="67" w:author="user7" w:date="2022-05-17T21:10:00Z">
        <w:r>
          <w:rPr>
            <w:rFonts w:eastAsia="Times New Roman"/>
            <w:highlight w:val="yellow"/>
            <w:lang w:val="en-US" w:eastAsia="zh-CN"/>
            <w:rPrChange w:id="68" w:author="user7" w:date="2022-05-17T21:11:00Z">
              <w:rPr>
                <w:rFonts w:eastAsia="Times New Roman"/>
                <w:lang w:val="en-US" w:eastAsia="zh-CN"/>
              </w:rPr>
            </w:rPrChange>
          </w:rPr>
          <w:t xml:space="preserve"> is allowed to </w:t>
        </w:r>
      </w:ins>
      <w:ins w:id="69" w:author="cmcc1" w:date="2022-05-18T16:23:00Z">
        <w:r>
          <w:rPr>
            <w:rFonts w:eastAsia="Times New Roman"/>
            <w:highlight w:val="yellow"/>
            <w:lang w:val="en-US" w:eastAsia="zh-CN"/>
          </w:rPr>
          <w:t xml:space="preserve">exposure </w:t>
        </w:r>
      </w:ins>
      <w:ins w:id="70" w:author="cmcc1" w:date="2022-05-18T16:28:00Z">
        <w:r>
          <w:rPr>
            <w:rFonts w:eastAsia="Times New Roman"/>
            <w:highlight w:val="yellow"/>
            <w:lang w:val="en-US" w:eastAsia="zh-CN"/>
          </w:rPr>
          <w:t xml:space="preserve">UE related 5GC </w:t>
        </w:r>
      </w:ins>
      <w:ins w:id="71" w:author="cmcc1" w:date="2022-05-18T16:23:00Z">
        <w:r>
          <w:rPr>
            <w:rFonts w:eastAsia="Times New Roman"/>
            <w:highlight w:val="yellow"/>
            <w:lang w:val="en-US" w:eastAsia="zh-CN"/>
          </w:rPr>
          <w:t>information</w:t>
        </w:r>
        <w:del w:id="72" w:author="user9" w:date="2022-05-19T11:18:00Z">
          <w:r w:rsidRPr="005E289E" w:rsidDel="005E289E">
            <w:rPr>
              <w:rFonts w:eastAsia="Times New Roman"/>
              <w:highlight w:val="green"/>
              <w:lang w:val="en-US" w:eastAsia="zh-CN"/>
              <w:rPrChange w:id="73" w:author="user9" w:date="2022-05-19T11:18:00Z">
                <w:rPr>
                  <w:rFonts w:eastAsia="Times New Roman"/>
                  <w:highlight w:val="yellow"/>
                  <w:lang w:val="en-US" w:eastAsia="zh-CN"/>
                </w:rPr>
              </w:rPrChange>
            </w:rPr>
            <w:delText xml:space="preserve"> </w:delText>
          </w:r>
        </w:del>
      </w:ins>
      <w:ins w:id="74" w:author="cmcc1" w:date="2022-05-18T16:24:00Z">
        <w:del w:id="75" w:author="user9" w:date="2022-05-19T11:18:00Z">
          <w:r w:rsidRPr="005E289E" w:rsidDel="005E289E">
            <w:rPr>
              <w:rFonts w:eastAsia="Times New Roman"/>
              <w:highlight w:val="green"/>
              <w:lang w:val="en-US" w:eastAsia="zh-CN"/>
              <w:rPrChange w:id="76" w:author="user9" w:date="2022-05-19T11:18:00Z">
                <w:rPr>
                  <w:rFonts w:eastAsia="Times New Roman"/>
                  <w:highlight w:val="yellow"/>
                  <w:lang w:val="en-US" w:eastAsia="zh-CN"/>
                </w:rPr>
              </w:rPrChange>
            </w:rPr>
            <w:delText>to</w:delText>
          </w:r>
        </w:del>
      </w:ins>
      <w:ins w:id="77" w:author="cmcc1" w:date="2022-05-18T16:23:00Z">
        <w:del w:id="78" w:author="user9" w:date="2022-05-19T11:18:00Z">
          <w:r w:rsidRPr="005E289E" w:rsidDel="005E289E">
            <w:rPr>
              <w:rFonts w:eastAsia="Times New Roman"/>
              <w:highlight w:val="green"/>
              <w:lang w:val="en-US" w:eastAsia="zh-CN"/>
              <w:rPrChange w:id="79" w:author="user9" w:date="2022-05-19T11:18:00Z">
                <w:rPr>
                  <w:rFonts w:eastAsia="Times New Roman"/>
                  <w:highlight w:val="yellow"/>
                  <w:lang w:val="en-US" w:eastAsia="zh-CN"/>
                </w:rPr>
              </w:rPrChange>
            </w:rPr>
            <w:delText xml:space="preserve"> assist </w:delText>
          </w:r>
        </w:del>
      </w:ins>
      <w:ins w:id="80" w:author="user7" w:date="2022-05-17T21:10:00Z">
        <w:del w:id="81" w:author="user9" w:date="2022-05-19T11:18:00Z">
          <w:r w:rsidRPr="005E289E" w:rsidDel="005E289E">
            <w:rPr>
              <w:rFonts w:eastAsia="Times New Roman"/>
              <w:highlight w:val="green"/>
              <w:lang w:val="en-US" w:eastAsia="zh-CN"/>
              <w:rPrChange w:id="82" w:author="user9" w:date="2022-05-19T11:18:00Z">
                <w:rPr>
                  <w:rFonts w:eastAsia="Times New Roman"/>
                  <w:lang w:val="en-US" w:eastAsia="zh-CN"/>
                </w:rPr>
              </w:rPrChange>
            </w:rPr>
            <w:delText>perform FL</w:delText>
          </w:r>
        </w:del>
      </w:ins>
      <w:ins w:id="83" w:author="cmcc1" w:date="2022-05-18T16:23:00Z">
        <w:del w:id="84" w:author="user9" w:date="2022-05-19T11:18:00Z">
          <w:r w:rsidRPr="005E289E" w:rsidDel="005E289E">
            <w:rPr>
              <w:rFonts w:eastAsia="Times New Roman"/>
              <w:highlight w:val="green"/>
              <w:lang w:val="en-US" w:eastAsia="zh-CN"/>
              <w:rPrChange w:id="85" w:author="user9" w:date="2022-05-19T11:18:00Z">
                <w:rPr>
                  <w:rFonts w:eastAsia="Times New Roman"/>
                  <w:highlight w:val="yellow"/>
                  <w:lang w:val="en-US" w:eastAsia="zh-CN"/>
                </w:rPr>
              </w:rPrChange>
            </w:rPr>
            <w:delText xml:space="preserve"> operatio</w:delText>
          </w:r>
          <w:bookmarkEnd w:id="62"/>
          <w:r w:rsidRPr="005E289E" w:rsidDel="005E289E">
            <w:rPr>
              <w:rFonts w:eastAsia="Times New Roman"/>
              <w:highlight w:val="green"/>
              <w:lang w:val="en-US" w:eastAsia="zh-CN"/>
              <w:rPrChange w:id="86" w:author="user9" w:date="2022-05-19T11:18:00Z">
                <w:rPr>
                  <w:rFonts w:eastAsia="Times New Roman"/>
                  <w:highlight w:val="yellow"/>
                  <w:lang w:val="en-US" w:eastAsia="zh-CN"/>
                </w:rPr>
              </w:rPrChange>
            </w:rPr>
            <w:delText>n</w:delText>
          </w:r>
        </w:del>
      </w:ins>
      <w:ins w:id="87" w:author="user7" w:date="2022-05-17T21:10:00Z">
        <w:r>
          <w:rPr>
            <w:rFonts w:eastAsia="Times New Roman"/>
            <w:highlight w:val="yellow"/>
            <w:lang w:val="en-US" w:eastAsia="zh-CN"/>
            <w:rPrChange w:id="88" w:author="user7" w:date="2022-05-17T21:11:00Z">
              <w:rPr>
                <w:rFonts w:eastAsia="Times New Roman"/>
                <w:lang w:val="en-US" w:eastAsia="zh-CN"/>
              </w:rPr>
            </w:rPrChange>
          </w:rPr>
          <w:t>,</w:t>
        </w:r>
      </w:ins>
      <w:ins w:id="89" w:author="user5" w:date="2022-05-05T10:13:00Z">
        <w:r>
          <w:rPr>
            <w:rFonts w:eastAsia="Times New Roman"/>
            <w:lang w:val="en-US" w:eastAsia="zh-CN"/>
          </w:rPr>
          <w:t xml:space="preserve"> for the UEs in the candidate list from the UDM</w:t>
        </w:r>
      </w:ins>
      <w:r>
        <w:rPr>
          <w:rFonts w:eastAsia="Times New Roman"/>
          <w:lang w:val="en-US" w:eastAsia="zh-CN"/>
        </w:rPr>
        <w:t xml:space="preserve"> </w:t>
      </w:r>
      <w:ins w:id="90" w:author="user5" w:date="2022-05-05T10:13:00Z">
        <w:r>
          <w:rPr>
            <w:rFonts w:eastAsia="Times New Roman"/>
            <w:lang w:val="en-US" w:eastAsia="zh-CN"/>
          </w:rPr>
          <w:t>(via NEF if AF is untrusted) by invoking Nudm_SDM_Get service operation.</w:t>
        </w:r>
      </w:ins>
    </w:p>
    <w:p w:rsidR="00EE7980" w:rsidRDefault="00E15077">
      <w:pPr>
        <w:pStyle w:val="B1"/>
        <w:overflowPunct w:val="0"/>
        <w:autoSpaceDE w:val="0"/>
        <w:autoSpaceDN w:val="0"/>
        <w:adjustRightInd w:val="0"/>
        <w:contextualSpacing w:val="0"/>
        <w:textAlignment w:val="baseline"/>
        <w:rPr>
          <w:ins w:id="91" w:author="user5" w:date="2022-05-05T10:13:00Z"/>
          <w:rFonts w:eastAsia="Times New Roman"/>
          <w:lang w:val="en-US" w:eastAsia="zh-CN"/>
        </w:rPr>
      </w:pPr>
      <w:ins w:id="92" w:author="user5" w:date="2022-05-05T10:13:00Z">
        <w:r>
          <w:rPr>
            <w:rFonts w:eastAsia="Times New Roman"/>
            <w:lang w:val="en-US" w:eastAsia="zh-CN"/>
          </w:rPr>
          <w:t>3. The AF initiates direct notification of Qos Monitoring procedure for delay information for the UEs in the candidate list, as defined in clause </w:t>
        </w:r>
        <w:r>
          <w:rPr>
            <w:rFonts w:eastAsia="Times New Roman"/>
            <w:lang w:eastAsia="zh-CN"/>
          </w:rPr>
          <w:t>6.4.2.1</w:t>
        </w:r>
        <w:r>
          <w:rPr>
            <w:rFonts w:eastAsia="Times New Roman"/>
            <w:lang w:val="en-US" w:eastAsia="zh-CN"/>
          </w:rPr>
          <w:t xml:space="preserve"> of TS 23.548 [10], steps </w:t>
        </w:r>
        <w:del w:id="93" w:author="user6" w:date="2022-05-16T15:22:00Z">
          <w:r>
            <w:rPr>
              <w:rFonts w:eastAsia="Times New Roman"/>
              <w:lang w:val="en-US" w:eastAsia="zh-CN"/>
            </w:rPr>
            <w:delText>2</w:delText>
          </w:r>
        </w:del>
      </w:ins>
      <w:ins w:id="94" w:author="user6" w:date="2022-05-16T15:22:00Z">
        <w:r>
          <w:rPr>
            <w:rFonts w:eastAsia="Times New Roman"/>
            <w:lang w:val="en-US" w:eastAsia="zh-CN"/>
          </w:rPr>
          <w:t>1a</w:t>
        </w:r>
      </w:ins>
      <w:ins w:id="95" w:author="user5" w:date="2022-05-05T10:13:00Z">
        <w:r>
          <w:rPr>
            <w:rFonts w:eastAsia="Times New Roman"/>
            <w:lang w:val="en-US" w:eastAsia="zh-CN"/>
          </w:rPr>
          <w:t>-5.</w:t>
        </w:r>
      </w:ins>
    </w:p>
    <w:p w:rsidR="00EE7980" w:rsidRDefault="00E15077">
      <w:pPr>
        <w:pStyle w:val="B1"/>
        <w:overflowPunct w:val="0"/>
        <w:autoSpaceDE w:val="0"/>
        <w:autoSpaceDN w:val="0"/>
        <w:adjustRightInd w:val="0"/>
        <w:contextualSpacing w:val="0"/>
        <w:textAlignment w:val="baseline"/>
        <w:rPr>
          <w:ins w:id="96" w:author="user5" w:date="2022-05-05T10:13:00Z"/>
          <w:rFonts w:eastAsia="Times New Roman"/>
          <w:lang w:val="en-US" w:eastAsia="zh-CN"/>
        </w:rPr>
      </w:pPr>
      <w:ins w:id="97" w:author="user5" w:date="2022-05-05T10:13:00Z">
        <w:r>
          <w:rPr>
            <w:rFonts w:eastAsia="Times New Roman"/>
            <w:lang w:val="en-US" w:eastAsia="zh-CN"/>
          </w:rPr>
          <w:t xml:space="preserve">4. The AF requests </w:t>
        </w:r>
        <w:del w:id="98" w:author="user6" w:date="2022-05-17T11:49:00Z">
          <w:r>
            <w:rPr>
              <w:rFonts w:eastAsia="Times New Roman"/>
              <w:lang w:val="en-US" w:eastAsia="zh-CN"/>
            </w:rPr>
            <w:delText>packet</w:delText>
          </w:r>
        </w:del>
      </w:ins>
      <w:ins w:id="99" w:author="user6" w:date="2022-05-17T11:50:00Z">
        <w:r>
          <w:rPr>
            <w:rFonts w:eastAsia="Times New Roman"/>
            <w:lang w:val="en-US" w:eastAsia="zh-CN"/>
          </w:rPr>
          <w:t>user plane</w:t>
        </w:r>
      </w:ins>
      <w:ins w:id="100" w:author="user5" w:date="2022-05-05T10:13:00Z">
        <w:r>
          <w:rPr>
            <w:rFonts w:eastAsia="Times New Roman"/>
            <w:lang w:val="en-US" w:eastAsia="zh-CN"/>
          </w:rPr>
          <w:t xml:space="preserve"> </w:t>
        </w:r>
        <w:del w:id="101" w:author="user6" w:date="2022-05-17T11:49:00Z">
          <w:r>
            <w:rPr>
              <w:rFonts w:eastAsia="Times New Roman"/>
              <w:lang w:val="en-US" w:eastAsia="zh-CN"/>
            </w:rPr>
            <w:delText xml:space="preserve">drop </w:delText>
          </w:r>
        </w:del>
        <w:r>
          <w:rPr>
            <w:rFonts w:eastAsia="Times New Roman"/>
            <w:lang w:val="en-US" w:eastAsia="zh-CN"/>
          </w:rPr>
          <w:t>information</w:t>
        </w:r>
      </w:ins>
      <w:ins w:id="102" w:author="user6" w:date="2022-05-17T11:49:00Z">
        <w:r>
          <w:rPr>
            <w:rFonts w:eastAsia="Times New Roman"/>
            <w:lang w:val="en-US" w:eastAsia="zh-CN"/>
          </w:rPr>
          <w:t xml:space="preserve">, e.g., </w:t>
        </w:r>
        <w:r>
          <w:t>Throughput UL/DL</w:t>
        </w:r>
      </w:ins>
      <w:ins w:id="103" w:author="user6" w:date="2022-05-17T11:51:00Z">
        <w:r>
          <w:t>,</w:t>
        </w:r>
        <w:r>
          <w:rPr>
            <w:lang w:eastAsia="ko-KR"/>
          </w:rPr>
          <w:t xml:space="preserve"> Packet transmission</w:t>
        </w:r>
      </w:ins>
      <w:ins w:id="104" w:author="user6" w:date="2022-05-17T11:52:00Z">
        <w:r>
          <w:rPr>
            <w:lang w:eastAsia="ko-KR"/>
          </w:rPr>
          <w:t>,</w:t>
        </w:r>
      </w:ins>
      <w:ins w:id="105" w:author="user6" w:date="2022-05-17T11:51:00Z">
        <w:r>
          <w:t xml:space="preserve"> </w:t>
        </w:r>
      </w:ins>
      <w:ins w:id="106" w:author="user6" w:date="2022-05-17T11:52:00Z">
        <w:r>
          <w:rPr>
            <w:lang w:eastAsia="ko-KR"/>
          </w:rPr>
          <w:t xml:space="preserve">Packet </w:t>
        </w:r>
      </w:ins>
      <w:ins w:id="107" w:author="user6" w:date="2022-05-17T11:51:00Z">
        <w:r>
          <w:t>retransmission</w:t>
        </w:r>
      </w:ins>
      <w:ins w:id="108" w:author="user6" w:date="2022-05-17T11:49:00Z">
        <w:r>
          <w:rPr>
            <w:rFonts w:eastAsia="Times New Roman"/>
            <w:lang w:val="en-US" w:eastAsia="zh-CN"/>
          </w:rPr>
          <w:t>,</w:t>
        </w:r>
      </w:ins>
      <w:ins w:id="109" w:author="user5" w:date="2022-05-05T10:13:00Z">
        <w:r>
          <w:rPr>
            <w:rFonts w:eastAsia="Times New Roman"/>
            <w:lang w:val="en-US" w:eastAsia="zh-CN"/>
          </w:rPr>
          <w:t xml:space="preserve"> for the UEs in the candidate list from UPF.</w:t>
        </w:r>
      </w:ins>
    </w:p>
    <w:p w:rsidR="00EE7980" w:rsidRDefault="00E15077">
      <w:pPr>
        <w:pStyle w:val="NO"/>
        <w:overflowPunct w:val="0"/>
        <w:autoSpaceDE w:val="0"/>
        <w:autoSpaceDN w:val="0"/>
        <w:adjustRightInd w:val="0"/>
        <w:textAlignment w:val="baseline"/>
        <w:rPr>
          <w:ins w:id="110" w:author="user5" w:date="2022-05-05T10:13:00Z"/>
          <w:lang w:val="en-US" w:eastAsia="zh-CN"/>
        </w:rPr>
      </w:pPr>
      <w:ins w:id="111" w:author="user5" w:date="2022-05-05T10:13:00Z">
        <w:r>
          <w:rPr>
            <w:lang w:val="en-US" w:eastAsia="zh-CN"/>
          </w:rPr>
          <w:t>NOTE: How to collect data from UPF will depend on the outcome of FS-UPEAS SID.</w:t>
        </w:r>
      </w:ins>
    </w:p>
    <w:p w:rsidR="00EE7980" w:rsidRDefault="00E15077">
      <w:pPr>
        <w:pStyle w:val="B1"/>
        <w:overflowPunct w:val="0"/>
        <w:autoSpaceDE w:val="0"/>
        <w:autoSpaceDN w:val="0"/>
        <w:adjustRightInd w:val="0"/>
        <w:contextualSpacing w:val="0"/>
        <w:textAlignment w:val="baseline"/>
        <w:rPr>
          <w:ins w:id="112" w:author="user6" w:date="2022-05-16T15:23:00Z"/>
          <w:rFonts w:eastAsia="Times New Roman"/>
          <w:lang w:val="en-US" w:eastAsia="zh-CN"/>
        </w:rPr>
      </w:pPr>
      <w:ins w:id="113" w:author="user5" w:date="2022-05-05T10:13:00Z">
        <w:r>
          <w:rPr>
            <w:rFonts w:eastAsia="Times New Roman"/>
            <w:lang w:val="en-US" w:eastAsia="zh-CN"/>
          </w:rPr>
          <w:t>5. The AF selects FL members based on UE location from AMF, subscription data from UDM, and delay and packet drop information reporting from UPF.</w:t>
        </w:r>
      </w:ins>
    </w:p>
    <w:p w:rsidR="00EE7980" w:rsidRDefault="00E15077">
      <w:pPr>
        <w:pStyle w:val="B1"/>
        <w:overflowPunct w:val="0"/>
        <w:autoSpaceDE w:val="0"/>
        <w:autoSpaceDN w:val="0"/>
        <w:adjustRightInd w:val="0"/>
        <w:contextualSpacing w:val="0"/>
        <w:textAlignment w:val="baseline"/>
        <w:rPr>
          <w:ins w:id="114" w:author="user5" w:date="2022-05-05T10:13:00Z"/>
          <w:rFonts w:eastAsia="Times New Roman"/>
          <w:lang w:val="en-US" w:eastAsia="zh-CN"/>
        </w:rPr>
      </w:pPr>
      <w:ins w:id="115" w:author="user6" w:date="2022-05-16T15:23:00Z">
        <w:r>
          <w:rPr>
            <w:rFonts w:eastAsia="Times New Roman"/>
            <w:lang w:val="en-US" w:eastAsia="zh-CN"/>
          </w:rPr>
          <w:t xml:space="preserve">NOTE: AF may keep monitoring the information </w:t>
        </w:r>
        <w:del w:id="116" w:author="user9" w:date="2022-05-19T11:19:00Z">
          <w:r w:rsidRPr="005E289E" w:rsidDel="005E289E">
            <w:rPr>
              <w:rFonts w:eastAsia="Times New Roman"/>
              <w:highlight w:val="green"/>
              <w:lang w:val="en-US" w:eastAsia="zh-CN"/>
              <w:rPrChange w:id="117" w:author="user9" w:date="2022-05-19T11:19:00Z">
                <w:rPr>
                  <w:rFonts w:eastAsia="Times New Roman"/>
                  <w:lang w:val="en-US" w:eastAsia="zh-CN"/>
                </w:rPr>
              </w:rPrChange>
            </w:rPr>
            <w:delText>periodically</w:delText>
          </w:r>
          <w:bookmarkStart w:id="118" w:name="_GoBack"/>
          <w:bookmarkEnd w:id="118"/>
          <w:r w:rsidDel="005E289E">
            <w:rPr>
              <w:rFonts w:eastAsia="Times New Roman"/>
              <w:lang w:val="en-US" w:eastAsia="zh-CN"/>
            </w:rPr>
            <w:delText xml:space="preserve"> </w:delText>
          </w:r>
        </w:del>
        <w:r>
          <w:rPr>
            <w:rFonts w:eastAsia="Times New Roman"/>
            <w:lang w:val="en-US" w:eastAsia="zh-CN"/>
          </w:rPr>
          <w:t>from AMF/UPF/UDM to update FL members.</w:t>
        </w:r>
      </w:ins>
    </w:p>
    <w:p w:rsidR="00EE7980" w:rsidRDefault="00E15077">
      <w:pPr>
        <w:pStyle w:val="3"/>
        <w:rPr>
          <w:ins w:id="119" w:author="user5" w:date="2022-05-05T10:13:00Z"/>
        </w:rPr>
      </w:pPr>
      <w:ins w:id="120" w:author="user5" w:date="2022-05-05T10:13:00Z">
        <w:r>
          <w:t>6.</w:t>
        </w:r>
        <w:r>
          <w:rPr>
            <w:lang w:val="en-US"/>
          </w:rPr>
          <w:t>X</w:t>
        </w:r>
        <w:r>
          <w:t>.3</w:t>
        </w:r>
        <w:r>
          <w:tab/>
          <w:t>Impacts on services, entities and interfaces</w:t>
        </w:r>
      </w:ins>
    </w:p>
    <w:p w:rsidR="00EE7980" w:rsidRDefault="00E15077">
      <w:pPr>
        <w:overflowPunct w:val="0"/>
        <w:autoSpaceDE w:val="0"/>
        <w:autoSpaceDN w:val="0"/>
        <w:adjustRightInd w:val="0"/>
        <w:textAlignment w:val="baseline"/>
        <w:rPr>
          <w:ins w:id="121" w:author="user5" w:date="2022-05-05T10:13:00Z"/>
          <w:rFonts w:eastAsia="Times New Roman"/>
          <w:lang w:val="en-US" w:eastAsia="zh-CN"/>
        </w:rPr>
      </w:pPr>
      <w:ins w:id="122" w:author="user5" w:date="2022-05-05T10:13:00Z">
        <w:r>
          <w:rPr>
            <w:rFonts w:eastAsia="Times New Roman"/>
            <w:lang w:val="en-US" w:eastAsia="zh-CN"/>
          </w:rPr>
          <w:t>AF</w:t>
        </w:r>
        <w:r>
          <w:rPr>
            <w:rFonts w:ascii="宋体" w:eastAsia="宋体" w:hAnsi="宋体" w:cs="宋体" w:hint="eastAsia"/>
            <w:lang w:val="en-US" w:eastAsia="zh-CN"/>
          </w:rPr>
          <w:t>：</w:t>
        </w:r>
        <w:r>
          <w:rPr>
            <w:rFonts w:eastAsia="Times New Roman"/>
            <w:lang w:val="en-US" w:eastAsia="zh-CN"/>
          </w:rPr>
          <w:t xml:space="preserve"> </w:t>
        </w:r>
      </w:ins>
    </w:p>
    <w:p w:rsidR="00EE7980" w:rsidRDefault="00E15077">
      <w:pPr>
        <w:pStyle w:val="B1"/>
        <w:overflowPunct w:val="0"/>
        <w:autoSpaceDE w:val="0"/>
        <w:autoSpaceDN w:val="0"/>
        <w:adjustRightInd w:val="0"/>
        <w:contextualSpacing w:val="0"/>
        <w:textAlignment w:val="baseline"/>
        <w:rPr>
          <w:ins w:id="123" w:author="user5" w:date="2022-05-05T10:13:00Z"/>
          <w:rFonts w:eastAsia="Times New Roman"/>
          <w:lang w:val="en-US" w:eastAsia="zh-CN"/>
        </w:rPr>
      </w:pPr>
      <w:ins w:id="124" w:author="user5" w:date="2022-05-05T10:13:00Z">
        <w:r>
          <w:rPr>
            <w:rFonts w:eastAsia="Times New Roman"/>
            <w:lang w:eastAsia="en-GB"/>
          </w:rPr>
          <w:t>-</w:t>
        </w:r>
        <w:r>
          <w:rPr>
            <w:rFonts w:eastAsia="Times New Roman"/>
            <w:lang w:eastAsia="en-GB"/>
          </w:rPr>
          <w:tab/>
        </w:r>
        <w:r>
          <w:rPr>
            <w:rFonts w:eastAsia="Times New Roman"/>
            <w:lang w:val="en-US" w:eastAsia="zh-CN"/>
          </w:rPr>
          <w:t>Supporting FL member subscription data collection from UDM.</w:t>
        </w:r>
      </w:ins>
    </w:p>
    <w:p w:rsidR="00EE7980" w:rsidRDefault="00E15077">
      <w:pPr>
        <w:pStyle w:val="B1"/>
        <w:overflowPunct w:val="0"/>
        <w:autoSpaceDE w:val="0"/>
        <w:autoSpaceDN w:val="0"/>
        <w:adjustRightInd w:val="0"/>
        <w:contextualSpacing w:val="0"/>
        <w:textAlignment w:val="baseline"/>
        <w:rPr>
          <w:ins w:id="125" w:author="user5" w:date="2022-05-05T10:13:00Z"/>
          <w:rFonts w:eastAsia="Times New Roman"/>
          <w:lang w:val="en-US" w:eastAsia="zh-CN"/>
        </w:rPr>
      </w:pPr>
      <w:ins w:id="126" w:author="user5" w:date="2022-05-05T10:13:00Z">
        <w:r>
          <w:rPr>
            <w:rFonts w:eastAsia="Times New Roman"/>
            <w:lang w:eastAsia="en-GB"/>
          </w:rPr>
          <w:t>-</w:t>
        </w:r>
        <w:r>
          <w:rPr>
            <w:rFonts w:eastAsia="Times New Roman"/>
            <w:lang w:eastAsia="en-GB"/>
          </w:rPr>
          <w:tab/>
        </w:r>
        <w:r>
          <w:rPr>
            <w:rFonts w:eastAsia="Times New Roman"/>
            <w:lang w:val="en-US" w:eastAsia="zh-CN"/>
          </w:rPr>
          <w:t>Supporting FL member selection based on the information from AMF, UDM and UPF.</w:t>
        </w:r>
      </w:ins>
    </w:p>
    <w:p w:rsidR="00EE7980" w:rsidRDefault="00E15077">
      <w:pPr>
        <w:overflowPunct w:val="0"/>
        <w:autoSpaceDE w:val="0"/>
        <w:autoSpaceDN w:val="0"/>
        <w:adjustRightInd w:val="0"/>
        <w:textAlignment w:val="baseline"/>
        <w:rPr>
          <w:ins w:id="127" w:author="user5" w:date="2022-05-05T10:13:00Z"/>
          <w:rFonts w:eastAsia="Times New Roman"/>
          <w:lang w:val="en-US" w:eastAsia="zh-CN"/>
        </w:rPr>
      </w:pPr>
      <w:ins w:id="128" w:author="user5" w:date="2022-05-05T10:13:00Z">
        <w:r>
          <w:rPr>
            <w:rFonts w:eastAsia="Times New Roman"/>
            <w:lang w:val="en-US" w:eastAsia="zh-CN"/>
          </w:rPr>
          <w:t>UDM:</w:t>
        </w:r>
      </w:ins>
    </w:p>
    <w:p w:rsidR="00EE7980" w:rsidRDefault="00E15077">
      <w:pPr>
        <w:pStyle w:val="B1"/>
        <w:overflowPunct w:val="0"/>
        <w:autoSpaceDE w:val="0"/>
        <w:autoSpaceDN w:val="0"/>
        <w:adjustRightInd w:val="0"/>
        <w:contextualSpacing w:val="0"/>
        <w:textAlignment w:val="baseline"/>
        <w:rPr>
          <w:ins w:id="129" w:author="user5" w:date="2022-05-05T10:13:00Z"/>
          <w:rFonts w:eastAsia="Times New Roman"/>
          <w:lang w:val="en-US" w:eastAsia="zh-CN"/>
        </w:rPr>
      </w:pPr>
      <w:ins w:id="130" w:author="user5" w:date="2022-05-05T10:13:00Z">
        <w:r>
          <w:rPr>
            <w:rFonts w:eastAsia="Times New Roman"/>
            <w:lang w:eastAsia="en-GB"/>
          </w:rPr>
          <w:t>-</w:t>
        </w:r>
        <w:r>
          <w:rPr>
            <w:rFonts w:eastAsia="Times New Roman"/>
            <w:lang w:eastAsia="en-GB"/>
          </w:rPr>
          <w:tab/>
        </w:r>
        <w:r>
          <w:rPr>
            <w:rFonts w:eastAsia="Times New Roman"/>
            <w:lang w:val="en-US" w:eastAsia="zh-CN"/>
          </w:rPr>
          <w:t>Supporting FL member subscription data.</w:t>
        </w:r>
      </w:ins>
    </w:p>
    <w:p w:rsidR="00EE7980" w:rsidRDefault="00E15077">
      <w:pPr>
        <w:pStyle w:val="B1"/>
        <w:ind w:left="0" w:firstLine="0"/>
        <w:rPr>
          <w:ins w:id="131" w:author="user6" w:date="2022-05-17T11:54:00Z"/>
          <w:rFonts w:eastAsia="Times New Roman"/>
          <w:lang w:val="en-US" w:eastAsia="zh-CN"/>
        </w:rPr>
      </w:pPr>
      <w:ins w:id="132" w:author="user6" w:date="2022-05-17T11:54:00Z">
        <w:r>
          <w:rPr>
            <w:rFonts w:eastAsia="Times New Roman"/>
            <w:lang w:val="en-US" w:eastAsia="zh-CN"/>
          </w:rPr>
          <w:t>UPF</w:t>
        </w:r>
        <w:r>
          <w:rPr>
            <w:rFonts w:asciiTheme="minorEastAsia" w:eastAsiaTheme="minorEastAsia" w:hAnsiTheme="minorEastAsia" w:hint="eastAsia"/>
            <w:lang w:val="en-US" w:eastAsia="zh-CN"/>
          </w:rPr>
          <w:t>：</w:t>
        </w:r>
      </w:ins>
    </w:p>
    <w:p w:rsidR="00EE7980" w:rsidRDefault="00E15077">
      <w:pPr>
        <w:pStyle w:val="B1"/>
        <w:overflowPunct w:val="0"/>
        <w:autoSpaceDE w:val="0"/>
        <w:autoSpaceDN w:val="0"/>
        <w:adjustRightInd w:val="0"/>
        <w:contextualSpacing w:val="0"/>
        <w:textAlignment w:val="baseline"/>
        <w:rPr>
          <w:rFonts w:eastAsia="Times New Roman"/>
          <w:lang w:eastAsia="en-GB"/>
        </w:rPr>
      </w:pPr>
      <w:ins w:id="133" w:author="user6" w:date="2022-05-17T11:54:00Z">
        <w:r>
          <w:rPr>
            <w:rFonts w:eastAsia="Times New Roman"/>
            <w:lang w:eastAsia="en-GB"/>
          </w:rPr>
          <w:t>-</w:t>
        </w:r>
        <w:r>
          <w:rPr>
            <w:rFonts w:eastAsia="Times New Roman"/>
            <w:lang w:eastAsia="en-GB"/>
          </w:rPr>
          <w:tab/>
        </w:r>
        <w:r>
          <w:rPr>
            <w:rFonts w:eastAsia="Times New Roman"/>
            <w:lang w:val="en-US" w:eastAsia="zh-CN"/>
          </w:rPr>
          <w:t xml:space="preserve">Supporting to report </w:t>
        </w:r>
      </w:ins>
      <w:ins w:id="134" w:author="user6" w:date="2022-05-17T11:55:00Z">
        <w:r>
          <w:rPr>
            <w:rFonts w:eastAsia="Times New Roman"/>
            <w:lang w:val="en-US" w:eastAsia="zh-CN"/>
          </w:rPr>
          <w:t>user plane</w:t>
        </w:r>
        <w:r>
          <w:rPr>
            <w:rFonts w:eastAsia="Times New Roman"/>
            <w:lang w:eastAsia="en-GB"/>
          </w:rPr>
          <w:t xml:space="preserve"> information to AF</w:t>
        </w:r>
      </w:ins>
      <w:ins w:id="135" w:author="user6" w:date="2022-05-17T11:54:00Z">
        <w:r>
          <w:rPr>
            <w:rFonts w:eastAsia="Times New Roman"/>
            <w:lang w:eastAsia="en-GB"/>
          </w:rPr>
          <w:t>.</w:t>
        </w:r>
      </w:ins>
    </w:p>
    <w:p w:rsidR="00EE7980" w:rsidRDefault="00E1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Arial" w:hAnsi="Arial" w:cs="Arial"/>
          <w:b/>
          <w:color w:val="C5003D"/>
          <w:sz w:val="28"/>
          <w:szCs w:val="28"/>
          <w:lang w:val="en-US" w:eastAsia="ko-KR"/>
        </w:rPr>
        <w:t xml:space="preserve">* </w:t>
      </w:r>
      <w:r>
        <w:rPr>
          <w:rFonts w:ascii="Arial" w:hAnsi="Arial" w:cs="Arial"/>
          <w:b/>
          <w:color w:val="C5003D"/>
          <w:sz w:val="28"/>
          <w:szCs w:val="28"/>
          <w:lang w:val="en-US"/>
        </w:rPr>
        <w:t xml:space="preserve">* * * </w:t>
      </w:r>
      <w:r>
        <w:rPr>
          <w:rFonts w:ascii="Arial" w:eastAsia="宋体" w:hAnsi="Arial" w:cs="Arial" w:hint="eastAsia"/>
          <w:b/>
          <w:color w:val="C5003D"/>
          <w:sz w:val="28"/>
          <w:szCs w:val="28"/>
          <w:lang w:val="en-US" w:eastAsia="zh-CN"/>
        </w:rPr>
        <w:t>End of change</w:t>
      </w:r>
      <w:r>
        <w:rPr>
          <w:rFonts w:ascii="Arial" w:hAnsi="Arial" w:cs="Arial"/>
          <w:b/>
          <w:color w:val="C5003D"/>
          <w:sz w:val="28"/>
          <w:szCs w:val="28"/>
          <w:lang w:val="en-US"/>
        </w:rPr>
        <w:t xml:space="preserve"> * * * *</w:t>
      </w:r>
    </w:p>
    <w:sectPr w:rsidR="00EE7980">
      <w:headerReference w:type="default" r:id="rId14"/>
      <w:footerReference w:type="default" r:id="rId15"/>
      <w:footnotePr>
        <w:numRestart w:val="eachSect"/>
      </w:footnotePr>
      <w:pgSz w:w="11907" w:h="16840"/>
      <w:pgMar w:top="1134" w:right="1134" w:bottom="1134" w:left="1134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D1" w:rsidRDefault="00D801D1">
      <w:pPr>
        <w:spacing w:after="0"/>
      </w:pPr>
      <w:r>
        <w:separator/>
      </w:r>
    </w:p>
  </w:endnote>
  <w:endnote w:type="continuationSeparator" w:id="0">
    <w:p w:rsidR="00D801D1" w:rsidRDefault="00D801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E9FFFFFF" w:usb2="0000003F" w:usb3="00000000" w:csb0="603F01FF" w:csb1="FFFF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980" w:rsidRDefault="00E150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:rsidR="00EE7980" w:rsidRDefault="00E150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:rsidR="00EE7980" w:rsidRDefault="00E15077">
    <w:pPr>
      <w:tabs>
        <w:tab w:val="left" w:pos="3480"/>
      </w:tabs>
    </w:pPr>
    <w:r>
      <w:tab/>
    </w:r>
  </w:p>
  <w:p w:rsidR="00EE7980" w:rsidRDefault="00EE7980">
    <w:pPr>
      <w:pStyle w:val="a5"/>
    </w:pPr>
  </w:p>
  <w:p w:rsidR="00EE7980" w:rsidRDefault="00EE79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D1" w:rsidRDefault="00D801D1">
      <w:pPr>
        <w:spacing w:after="0"/>
      </w:pPr>
      <w:r>
        <w:separator/>
      </w:r>
    </w:p>
  </w:footnote>
  <w:footnote w:type="continuationSeparator" w:id="0">
    <w:p w:rsidR="00D801D1" w:rsidRDefault="00D801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980" w:rsidRDefault="00E15077">
    <w:pPr>
      <w:framePr w:w="2851" w:h="244" w:hRule="exact" w:wrap="around" w:vAnchor="text" w:hAnchor="page" w:x="1156" w:yAlign="top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>SA WG2 Temporary Document</w:t>
    </w:r>
  </w:p>
  <w:p w:rsidR="00EE7980" w:rsidRDefault="00E15077">
    <w:pPr>
      <w:framePr w:w="946" w:h="272" w:hRule="exact" w:wrap="around" w:vAnchor="text" w:hAnchor="margin" w:xAlign="center" w:yAlign="top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5E289E">
      <w:rPr>
        <w:rFonts w:ascii="Arial" w:hAnsi="Arial" w:cs="Arial"/>
        <w:b/>
        <w:bCs/>
        <w:noProof/>
        <w:sz w:val="18"/>
        <w:lang w:val="fr-FR"/>
      </w:rPr>
      <w:t>4</w:t>
    </w:r>
    <w:r>
      <w:rPr>
        <w:rFonts w:ascii="Arial" w:hAnsi="Arial" w:cs="Arial"/>
        <w:b/>
        <w:bCs/>
        <w:sz w:val="18"/>
      </w:rPr>
      <w:fldChar w:fldCharType="end"/>
    </w:r>
  </w:p>
  <w:p w:rsidR="00EE7980" w:rsidRDefault="00EE7980">
    <w:pPr>
      <w:pStyle w:val="a6"/>
      <w:rPr>
        <w:lang w:val="fr-FR"/>
      </w:rPr>
    </w:pPr>
  </w:p>
  <w:p w:rsidR="00EE7980" w:rsidRDefault="00EE7980">
    <w:pPr>
      <w:pStyle w:val="a6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9644E8"/>
    <w:multiLevelType w:val="singleLevel"/>
    <w:tmpl w:val="F09644E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5CA6B31"/>
    <w:multiLevelType w:val="multilevel"/>
    <w:tmpl w:val="55CA6B31"/>
    <w:lvl w:ilvl="0">
      <w:start w:val="1"/>
      <w:numFmt w:val="decimal"/>
      <w:lvlText w:val="%1."/>
      <w:lvlJc w:val="left"/>
      <w:pPr>
        <w:ind w:left="1140" w:hanging="1140"/>
      </w:pPr>
      <w:rPr>
        <w:rFonts w:eastAsia="Malgun Gothic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6">
    <w15:presenceInfo w15:providerId="None" w15:userId="user6"/>
  </w15:person>
  <w15:person w15:author="cmcc1">
    <w15:presenceInfo w15:providerId="None" w15:userId="cmcc1"/>
  </w15:person>
  <w15:person w15:author="cmcc">
    <w15:presenceInfo w15:providerId="None" w15:userId="cmcc"/>
  </w15:person>
  <w15:person w15:author="user5">
    <w15:presenceInfo w15:providerId="None" w15:userId="user5"/>
  </w15:person>
  <w15:person w15:author="cmcc2">
    <w15:presenceInfo w15:providerId="None" w15:userId="cmcc2"/>
  </w15:person>
  <w15:person w15:author="user7">
    <w15:presenceInfo w15:providerId="None" w15:userId="user7"/>
  </w15:person>
  <w15:person w15:author="user9">
    <w15:presenceInfo w15:providerId="None" w15:userId="user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trackRevisions/>
  <w:defaultTabStop w:val="420"/>
  <w:hyphenationZone w:val="425"/>
  <w:drawingGridVerticalSpacing w:val="156"/>
  <w:noPunctuationKerning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63"/>
    <w:rsid w:val="0007165F"/>
    <w:rsid w:val="00081320"/>
    <w:rsid w:val="000E7EF8"/>
    <w:rsid w:val="001D78A9"/>
    <w:rsid w:val="003055F2"/>
    <w:rsid w:val="00421B23"/>
    <w:rsid w:val="005040FC"/>
    <w:rsid w:val="005E289E"/>
    <w:rsid w:val="005E5C5D"/>
    <w:rsid w:val="006A0F94"/>
    <w:rsid w:val="007E3BBB"/>
    <w:rsid w:val="00AC69A5"/>
    <w:rsid w:val="00B61AF3"/>
    <w:rsid w:val="00C133F5"/>
    <w:rsid w:val="00C74748"/>
    <w:rsid w:val="00CC1CF6"/>
    <w:rsid w:val="00D13A3A"/>
    <w:rsid w:val="00D801D1"/>
    <w:rsid w:val="00DB5F63"/>
    <w:rsid w:val="00E15077"/>
    <w:rsid w:val="00EE7980"/>
    <w:rsid w:val="738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58ADC5"/>
  <w15:docId w15:val="{FAE9F9E6-B2E7-4FD5-ABA3-A27C0FE2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st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eastAsia="Malgun Gothic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Malgun Gothic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/>
    </w:pPr>
    <w:rPr>
      <w:rFonts w:ascii="Microsoft YaHei UI" w:eastAsia="Microsoft YaHei UI"/>
      <w:sz w:val="18"/>
      <w:szCs w:val="18"/>
    </w:rPr>
  </w:style>
  <w:style w:type="paragraph" w:styleId="a5">
    <w:name w:val="footer"/>
    <w:basedOn w:val="a6"/>
    <w:qFormat/>
    <w:pPr>
      <w:jc w:val="center"/>
    </w:pPr>
    <w:rPr>
      <w:i/>
    </w:rPr>
  </w:style>
  <w:style w:type="paragraph" w:styleId="a6">
    <w:name w:val="heade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/>
      <w:b/>
      <w:sz w:val="18"/>
      <w:lang w:val="en-GB" w:eastAsia="ja-JP"/>
    </w:rPr>
  </w:style>
  <w:style w:type="paragraph" w:styleId="a7">
    <w:name w:val="List"/>
    <w:basedOn w:val="a"/>
    <w:qFormat/>
    <w:pPr>
      <w:ind w:left="283" w:hanging="283"/>
      <w:contextualSpacing/>
    </w:pPr>
  </w:style>
  <w:style w:type="paragraph" w:styleId="a8">
    <w:name w:val="Normal (Web)"/>
    <w:basedOn w:val="a"/>
    <w:qFormat/>
    <w:rPr>
      <w:sz w:val="24"/>
    </w:rPr>
  </w:style>
  <w:style w:type="character" w:styleId="a9">
    <w:name w:val="Hyperlink"/>
    <w:basedOn w:val="a0"/>
    <w:uiPriority w:val="99"/>
    <w:unhideWhenUsed/>
    <w:qFormat/>
    <w:rPr>
      <w:color w:val="0563C1"/>
      <w:u w:val="single"/>
    </w:rPr>
  </w:style>
  <w:style w:type="paragraph" w:customStyle="1" w:styleId="B1">
    <w:name w:val="B1"/>
    <w:basedOn w:val="a7"/>
    <w:qFormat/>
    <w:pPr>
      <w:ind w:left="568" w:hanging="284"/>
    </w:pPr>
  </w:style>
  <w:style w:type="paragraph" w:customStyle="1" w:styleId="Description">
    <w:name w:val="Description"/>
    <w:basedOn w:val="a"/>
    <w:qFormat/>
    <w:pPr>
      <w:widowControl w:val="0"/>
      <w:wordWrap w:val="0"/>
      <w:autoSpaceDE w:val="0"/>
      <w:autoSpaceDN w:val="0"/>
    </w:pPr>
    <w:rPr>
      <w:kern w:val="2"/>
      <w:szCs w:val="22"/>
    </w:r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ascii="Microsoft YaHei UI" w:eastAsia="Microsoft YaHei UI"/>
      <w:sz w:val="18"/>
      <w:szCs w:val="18"/>
      <w:lang w:val="en-GB" w:eastAsia="en-US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rFonts w:eastAsia="Times New Roman"/>
    </w:rPr>
  </w:style>
  <w:style w:type="character" w:customStyle="1" w:styleId="NOChar">
    <w:name w:val="NO Char"/>
    <w:link w:val="NO"/>
    <w:qFormat/>
    <w:rPr>
      <w:rFonts w:eastAsia="Times New Roman"/>
      <w:lang w:val="en-GB" w:eastAsia="en-US"/>
    </w:rPr>
  </w:style>
  <w:style w:type="paragraph" w:customStyle="1" w:styleId="EditorsNote">
    <w:name w:val="Editor's Note"/>
    <w:basedOn w:val="NO"/>
    <w:link w:val="EditorsNoteChar"/>
    <w:qFormat/>
    <w:pPr>
      <w:jc w:val="both"/>
    </w:pPr>
    <w:rPr>
      <w:rFonts w:eastAsia="Malgun Gothic"/>
      <w:color w:val="FF0000"/>
      <w:lang w:val="zh-CN"/>
    </w:rPr>
  </w:style>
  <w:style w:type="character" w:customStyle="1" w:styleId="EditorsNoteChar">
    <w:name w:val="Editor's Note Char"/>
    <w:link w:val="EditorsNote"/>
    <w:qFormat/>
    <w:locked/>
    <w:rPr>
      <w:rFonts w:eastAsia="Malgun Gothic"/>
      <w:color w:val="FF0000"/>
      <w:lang w:val="zh-C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__3.vs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2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Visio___1.vsdx"/><Relationship Id="rId4" Type="http://schemas.openxmlformats.org/officeDocument/2006/relationships/settings" Target="settings.xml"/><Relationship Id="rId9" Type="http://schemas.openxmlformats.org/officeDocument/2006/relationships/package" Target="embeddings/Microsoft_Visio___.vsd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</dc:creator>
  <cp:lastModifiedBy>user9</cp:lastModifiedBy>
  <cp:revision>3</cp:revision>
  <dcterms:created xsi:type="dcterms:W3CDTF">2022-05-19T03:15:00Z</dcterms:created>
  <dcterms:modified xsi:type="dcterms:W3CDTF">2022-05-19T03:19:00Z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348EDD71F9554DF1992B79C07DD9950A</vt:lpwstr>
  </property>
</Properties>
</file>