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A5594" w14:textId="263A0105" w:rsidR="00BD6621" w:rsidRPr="00AD5B89" w:rsidRDefault="00BD6621" w:rsidP="00BD6621">
      <w:pPr>
        <w:pStyle w:val="CRCoverPage"/>
        <w:tabs>
          <w:tab w:val="right" w:pos="9639"/>
        </w:tabs>
        <w:spacing w:after="0"/>
        <w:rPr>
          <w:bCs/>
          <w:iCs/>
          <w:noProof/>
          <w:sz w:val="28"/>
        </w:rPr>
      </w:pPr>
      <w:r>
        <w:rPr>
          <w:b/>
          <w:noProof/>
          <w:sz w:val="24"/>
        </w:rPr>
        <w:t>3GPP TSG-SA WG2 Meeting #150E</w:t>
      </w:r>
      <w:r>
        <w:rPr>
          <w:b/>
          <w:i/>
          <w:noProof/>
          <w:sz w:val="28"/>
        </w:rPr>
        <w:tab/>
      </w:r>
      <w:r w:rsidRPr="00AD5B89">
        <w:rPr>
          <w:b/>
          <w:iCs/>
          <w:noProof/>
          <w:sz w:val="28"/>
        </w:rPr>
        <w:t>S2-</w:t>
      </w:r>
      <w:r w:rsidRPr="002A4D48">
        <w:rPr>
          <w:b/>
          <w:iCs/>
          <w:noProof/>
          <w:sz w:val="28"/>
        </w:rPr>
        <w:t>2</w:t>
      </w:r>
      <w:r>
        <w:rPr>
          <w:b/>
          <w:iCs/>
          <w:noProof/>
          <w:sz w:val="28"/>
        </w:rPr>
        <w:t>20</w:t>
      </w:r>
      <w:r w:rsidR="00B76247">
        <w:rPr>
          <w:b/>
          <w:iCs/>
          <w:noProof/>
          <w:sz w:val="28"/>
        </w:rPr>
        <w:t>2245</w:t>
      </w:r>
      <w:ins w:id="0" w:author="EriHR01" w:date="2022-04-01T20:22:00Z">
        <w:r w:rsidR="00E037A9">
          <w:rPr>
            <w:b/>
            <w:iCs/>
            <w:noProof/>
            <w:sz w:val="28"/>
          </w:rPr>
          <w:t>r0</w:t>
        </w:r>
        <w:del w:id="1" w:author="huawei" w:date="2022-04-06T11:22:00Z">
          <w:r w:rsidR="00E037A9" w:rsidDel="00223B9C">
            <w:rPr>
              <w:b/>
              <w:iCs/>
              <w:noProof/>
              <w:sz w:val="28"/>
            </w:rPr>
            <w:delText>1</w:delText>
          </w:r>
        </w:del>
      </w:ins>
      <w:ins w:id="2" w:author="huawei" w:date="2022-04-06T11:22:00Z">
        <w:r w:rsidR="00223B9C">
          <w:rPr>
            <w:b/>
            <w:iCs/>
            <w:noProof/>
            <w:sz w:val="28"/>
          </w:rPr>
          <w:t>2</w:t>
        </w:r>
      </w:ins>
      <w:bookmarkStart w:id="3" w:name="_GoBack"/>
      <w:bookmarkEnd w:id="3"/>
    </w:p>
    <w:p w14:paraId="4261DAE5" w14:textId="77777777" w:rsidR="00BD6621" w:rsidRPr="002E3DF8" w:rsidRDefault="00BD6621" w:rsidP="00BD6621">
      <w:pPr>
        <w:pStyle w:val="CRCoverPage"/>
        <w:tabs>
          <w:tab w:val="right" w:pos="9639"/>
        </w:tabs>
        <w:outlineLvl w:val="0"/>
        <w:rPr>
          <w:b/>
          <w:noProof/>
          <w:sz w:val="24"/>
        </w:rPr>
      </w:pPr>
      <w:r w:rsidRPr="002E3DF8">
        <w:rPr>
          <w:b/>
          <w:noProof/>
          <w:sz w:val="24"/>
        </w:rPr>
        <w:t xml:space="preserve">E-meeting, </w:t>
      </w:r>
      <w:r>
        <w:rPr>
          <w:b/>
          <w:noProof/>
          <w:sz w:val="24"/>
          <w:lang w:eastAsia="zh-CN"/>
        </w:rPr>
        <w:t>April 6-12</w:t>
      </w:r>
      <w:r w:rsidRPr="002E3DF8">
        <w:rPr>
          <w:b/>
          <w:noProof/>
          <w:sz w:val="24"/>
        </w:rPr>
        <w:t xml:space="preserve"> 202</w:t>
      </w:r>
      <w:r>
        <w:rPr>
          <w:b/>
          <w:noProof/>
          <w:sz w:val="24"/>
        </w:rPr>
        <w:t>2</w:t>
      </w:r>
      <w:r w:rsidRPr="002E3DF8">
        <w:rPr>
          <w:b/>
          <w:noProof/>
          <w:sz w:val="24"/>
        </w:rPr>
        <w:tab/>
      </w:r>
      <w:r w:rsidRPr="002E3DF8">
        <w:rPr>
          <w:rFonts w:cs="Arial"/>
          <w:b/>
          <w:bCs/>
        </w:rPr>
        <w:t>(</w:t>
      </w:r>
      <w:r w:rsidRPr="002E3DF8">
        <w:rPr>
          <w:rFonts w:cs="Arial"/>
          <w:b/>
          <w:bCs/>
          <w:i/>
          <w:color w:val="0000FF"/>
        </w:rPr>
        <w:t>revision of S2-2</w:t>
      </w:r>
      <w:r>
        <w:rPr>
          <w:rFonts w:cs="Arial"/>
          <w:b/>
          <w:bCs/>
          <w:i/>
          <w:color w:val="0000FF"/>
        </w:rPr>
        <w:t>2xxxxx</w:t>
      </w:r>
      <w:r w:rsidRPr="002E3DF8">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D6621" w14:paraId="7BBDEB94" w14:textId="77777777" w:rsidTr="00173F9F">
        <w:tc>
          <w:tcPr>
            <w:tcW w:w="9641" w:type="dxa"/>
            <w:gridSpan w:val="9"/>
            <w:tcBorders>
              <w:top w:val="single" w:sz="4" w:space="0" w:color="auto"/>
              <w:left w:val="single" w:sz="4" w:space="0" w:color="auto"/>
              <w:right w:val="single" w:sz="4" w:space="0" w:color="auto"/>
            </w:tcBorders>
          </w:tcPr>
          <w:p w14:paraId="3F174BA6" w14:textId="77777777" w:rsidR="00BD6621" w:rsidRDefault="00BD6621" w:rsidP="00173F9F">
            <w:pPr>
              <w:pStyle w:val="CRCoverPage"/>
              <w:spacing w:after="0"/>
              <w:jc w:val="right"/>
              <w:rPr>
                <w:i/>
                <w:noProof/>
              </w:rPr>
            </w:pPr>
            <w:r>
              <w:rPr>
                <w:i/>
                <w:noProof/>
                <w:sz w:val="14"/>
              </w:rPr>
              <w:t>CR-Form-v12.1</w:t>
            </w:r>
          </w:p>
        </w:tc>
      </w:tr>
      <w:tr w:rsidR="00BD6621" w14:paraId="62BF9DCA" w14:textId="77777777" w:rsidTr="00173F9F">
        <w:tc>
          <w:tcPr>
            <w:tcW w:w="9641" w:type="dxa"/>
            <w:gridSpan w:val="9"/>
            <w:tcBorders>
              <w:left w:val="single" w:sz="4" w:space="0" w:color="auto"/>
              <w:right w:val="single" w:sz="4" w:space="0" w:color="auto"/>
            </w:tcBorders>
            <w:shd w:val="clear" w:color="auto" w:fill="auto"/>
          </w:tcPr>
          <w:p w14:paraId="40038986" w14:textId="77777777" w:rsidR="00BD6621" w:rsidRDefault="00BD6621" w:rsidP="00173F9F">
            <w:pPr>
              <w:pStyle w:val="CRCoverPage"/>
              <w:spacing w:after="0"/>
              <w:jc w:val="center"/>
              <w:rPr>
                <w:noProof/>
              </w:rPr>
            </w:pPr>
            <w:r>
              <w:rPr>
                <w:b/>
                <w:noProof/>
                <w:sz w:val="32"/>
              </w:rPr>
              <w:t>CHANGE REQUEST</w:t>
            </w:r>
          </w:p>
        </w:tc>
      </w:tr>
      <w:tr w:rsidR="00BD6621" w14:paraId="0358BD03" w14:textId="77777777" w:rsidTr="00173F9F">
        <w:tc>
          <w:tcPr>
            <w:tcW w:w="9641" w:type="dxa"/>
            <w:gridSpan w:val="9"/>
            <w:tcBorders>
              <w:left w:val="single" w:sz="4" w:space="0" w:color="auto"/>
              <w:right w:val="single" w:sz="4" w:space="0" w:color="auto"/>
            </w:tcBorders>
            <w:shd w:val="clear" w:color="auto" w:fill="auto"/>
          </w:tcPr>
          <w:p w14:paraId="6C152C7E" w14:textId="77777777" w:rsidR="00BD6621" w:rsidRDefault="00BD6621" w:rsidP="00173F9F">
            <w:pPr>
              <w:pStyle w:val="CRCoverPage"/>
              <w:spacing w:after="0"/>
              <w:rPr>
                <w:noProof/>
                <w:sz w:val="8"/>
                <w:szCs w:val="8"/>
              </w:rPr>
            </w:pPr>
          </w:p>
        </w:tc>
      </w:tr>
      <w:tr w:rsidR="00BD6621" w14:paraId="7667484A" w14:textId="77777777" w:rsidTr="00173F9F">
        <w:tc>
          <w:tcPr>
            <w:tcW w:w="142" w:type="dxa"/>
            <w:tcBorders>
              <w:left w:val="single" w:sz="4" w:space="0" w:color="auto"/>
            </w:tcBorders>
            <w:shd w:val="clear" w:color="auto" w:fill="auto"/>
          </w:tcPr>
          <w:p w14:paraId="7E57CA78" w14:textId="77777777" w:rsidR="00BD6621" w:rsidRDefault="00BD6621" w:rsidP="00173F9F">
            <w:pPr>
              <w:pStyle w:val="CRCoverPage"/>
              <w:spacing w:after="0"/>
              <w:jc w:val="right"/>
              <w:rPr>
                <w:noProof/>
              </w:rPr>
            </w:pPr>
          </w:p>
        </w:tc>
        <w:tc>
          <w:tcPr>
            <w:tcW w:w="1559" w:type="dxa"/>
            <w:shd w:val="clear" w:color="auto" w:fill="FFFFCC"/>
          </w:tcPr>
          <w:p w14:paraId="08FF4825" w14:textId="77777777" w:rsidR="00BD6621" w:rsidRPr="00410371" w:rsidRDefault="00BD6621" w:rsidP="00173F9F">
            <w:pPr>
              <w:pStyle w:val="CRCoverPage"/>
              <w:spacing w:after="0"/>
              <w:jc w:val="right"/>
              <w:rPr>
                <w:b/>
                <w:noProof/>
                <w:sz w:val="28"/>
              </w:rPr>
            </w:pPr>
            <w:r>
              <w:rPr>
                <w:b/>
                <w:noProof/>
                <w:sz w:val="28"/>
              </w:rPr>
              <w:t>23.256</w:t>
            </w:r>
          </w:p>
        </w:tc>
        <w:tc>
          <w:tcPr>
            <w:tcW w:w="709" w:type="dxa"/>
            <w:shd w:val="clear" w:color="auto" w:fill="auto"/>
          </w:tcPr>
          <w:p w14:paraId="447F724E" w14:textId="77777777" w:rsidR="00BD6621" w:rsidRDefault="00BD6621" w:rsidP="00173F9F">
            <w:pPr>
              <w:pStyle w:val="CRCoverPage"/>
              <w:spacing w:after="0"/>
              <w:jc w:val="center"/>
              <w:rPr>
                <w:noProof/>
              </w:rPr>
            </w:pPr>
            <w:r>
              <w:rPr>
                <w:b/>
                <w:noProof/>
                <w:sz w:val="28"/>
              </w:rPr>
              <w:t>CR</w:t>
            </w:r>
          </w:p>
        </w:tc>
        <w:tc>
          <w:tcPr>
            <w:tcW w:w="1276" w:type="dxa"/>
            <w:shd w:val="clear" w:color="auto" w:fill="FFFFCC"/>
          </w:tcPr>
          <w:p w14:paraId="68510362" w14:textId="6687A3B4" w:rsidR="00BD6621" w:rsidRPr="00410371" w:rsidRDefault="00B76247" w:rsidP="00173F9F">
            <w:pPr>
              <w:pStyle w:val="CRCoverPage"/>
              <w:spacing w:after="0"/>
              <w:jc w:val="center"/>
              <w:rPr>
                <w:noProof/>
              </w:rPr>
            </w:pPr>
            <w:r>
              <w:rPr>
                <w:b/>
                <w:noProof/>
                <w:sz w:val="28"/>
              </w:rPr>
              <w:t>0059</w:t>
            </w:r>
          </w:p>
        </w:tc>
        <w:tc>
          <w:tcPr>
            <w:tcW w:w="709" w:type="dxa"/>
            <w:shd w:val="clear" w:color="auto" w:fill="auto"/>
          </w:tcPr>
          <w:p w14:paraId="06FBB9C5" w14:textId="77777777" w:rsidR="00BD6621" w:rsidRDefault="00BD6621" w:rsidP="00173F9F">
            <w:pPr>
              <w:pStyle w:val="CRCoverPage"/>
              <w:tabs>
                <w:tab w:val="right" w:pos="625"/>
              </w:tabs>
              <w:spacing w:after="0"/>
              <w:jc w:val="center"/>
              <w:rPr>
                <w:noProof/>
              </w:rPr>
            </w:pPr>
            <w:r>
              <w:rPr>
                <w:b/>
                <w:bCs/>
                <w:noProof/>
                <w:sz w:val="28"/>
              </w:rPr>
              <w:t>rev</w:t>
            </w:r>
          </w:p>
        </w:tc>
        <w:tc>
          <w:tcPr>
            <w:tcW w:w="992" w:type="dxa"/>
            <w:shd w:val="clear" w:color="auto" w:fill="FFFFCC"/>
          </w:tcPr>
          <w:p w14:paraId="02127504" w14:textId="77777777" w:rsidR="00BD6621" w:rsidRPr="00410371" w:rsidRDefault="00BD6621" w:rsidP="00173F9F">
            <w:pPr>
              <w:pStyle w:val="CRCoverPage"/>
              <w:spacing w:after="0"/>
              <w:jc w:val="center"/>
              <w:rPr>
                <w:b/>
                <w:noProof/>
              </w:rPr>
            </w:pPr>
            <w:r>
              <w:rPr>
                <w:b/>
                <w:noProof/>
                <w:sz w:val="28"/>
              </w:rPr>
              <w:t>-</w:t>
            </w:r>
          </w:p>
        </w:tc>
        <w:tc>
          <w:tcPr>
            <w:tcW w:w="2410" w:type="dxa"/>
            <w:shd w:val="clear" w:color="auto" w:fill="auto"/>
          </w:tcPr>
          <w:p w14:paraId="191FC1A5" w14:textId="77777777" w:rsidR="00BD6621" w:rsidRDefault="00BD6621" w:rsidP="00173F9F">
            <w:pPr>
              <w:pStyle w:val="CRCoverPage"/>
              <w:tabs>
                <w:tab w:val="right" w:pos="1825"/>
              </w:tabs>
              <w:spacing w:after="0"/>
              <w:jc w:val="center"/>
              <w:rPr>
                <w:noProof/>
              </w:rPr>
            </w:pPr>
            <w:r w:rsidRPr="006B46FB">
              <w:rPr>
                <w:b/>
                <w:noProof/>
                <w:sz w:val="28"/>
                <w:szCs w:val="28"/>
              </w:rPr>
              <w:t>Current version:</w:t>
            </w:r>
          </w:p>
        </w:tc>
        <w:tc>
          <w:tcPr>
            <w:tcW w:w="1701" w:type="dxa"/>
            <w:shd w:val="clear" w:color="auto" w:fill="FFFFCC"/>
          </w:tcPr>
          <w:p w14:paraId="72548A58" w14:textId="653556BF" w:rsidR="00BD6621" w:rsidRPr="00410371" w:rsidRDefault="00BD6621" w:rsidP="00173F9F">
            <w:pPr>
              <w:pStyle w:val="CRCoverPage"/>
              <w:spacing w:after="0"/>
              <w:jc w:val="center"/>
              <w:rPr>
                <w:noProof/>
                <w:sz w:val="28"/>
              </w:rPr>
            </w:pPr>
            <w:r>
              <w:rPr>
                <w:b/>
                <w:noProof/>
                <w:sz w:val="28"/>
              </w:rPr>
              <w:t>17.</w:t>
            </w:r>
            <w:r w:rsidR="00C67DCF">
              <w:rPr>
                <w:b/>
                <w:noProof/>
                <w:sz w:val="28"/>
              </w:rPr>
              <w:t>2</w:t>
            </w:r>
            <w:r>
              <w:rPr>
                <w:b/>
                <w:noProof/>
                <w:sz w:val="28"/>
              </w:rPr>
              <w:t>.0</w:t>
            </w:r>
          </w:p>
        </w:tc>
        <w:tc>
          <w:tcPr>
            <w:tcW w:w="143" w:type="dxa"/>
            <w:tcBorders>
              <w:right w:val="single" w:sz="4" w:space="0" w:color="auto"/>
            </w:tcBorders>
            <w:shd w:val="clear" w:color="auto" w:fill="auto"/>
          </w:tcPr>
          <w:p w14:paraId="304C33AD" w14:textId="77777777" w:rsidR="00BD6621" w:rsidRDefault="00BD6621" w:rsidP="00173F9F">
            <w:pPr>
              <w:pStyle w:val="CRCoverPage"/>
              <w:spacing w:after="0"/>
              <w:rPr>
                <w:noProof/>
              </w:rPr>
            </w:pPr>
          </w:p>
        </w:tc>
      </w:tr>
      <w:tr w:rsidR="00BD6621" w14:paraId="73CDB415" w14:textId="77777777" w:rsidTr="00173F9F">
        <w:tc>
          <w:tcPr>
            <w:tcW w:w="9641" w:type="dxa"/>
            <w:gridSpan w:val="9"/>
            <w:tcBorders>
              <w:left w:val="single" w:sz="4" w:space="0" w:color="auto"/>
              <w:right w:val="single" w:sz="4" w:space="0" w:color="auto"/>
            </w:tcBorders>
            <w:shd w:val="clear" w:color="auto" w:fill="auto"/>
          </w:tcPr>
          <w:p w14:paraId="734D33EB" w14:textId="77777777" w:rsidR="00BD6621" w:rsidRDefault="00BD6621" w:rsidP="00173F9F">
            <w:pPr>
              <w:pStyle w:val="CRCoverPage"/>
              <w:spacing w:after="0"/>
              <w:rPr>
                <w:noProof/>
              </w:rPr>
            </w:pPr>
          </w:p>
        </w:tc>
      </w:tr>
      <w:tr w:rsidR="00BD6621" w14:paraId="683FAC8B" w14:textId="77777777" w:rsidTr="00173F9F">
        <w:tc>
          <w:tcPr>
            <w:tcW w:w="9641" w:type="dxa"/>
            <w:gridSpan w:val="9"/>
            <w:tcBorders>
              <w:top w:val="single" w:sz="4" w:space="0" w:color="auto"/>
            </w:tcBorders>
          </w:tcPr>
          <w:p w14:paraId="35827141" w14:textId="77777777" w:rsidR="00BD6621" w:rsidRPr="00F25D98" w:rsidRDefault="00BD6621" w:rsidP="00173F9F">
            <w:pPr>
              <w:pStyle w:val="CRCoverPage"/>
              <w:spacing w:after="0"/>
              <w:jc w:val="center"/>
              <w:rPr>
                <w:rFonts w:cs="Arial"/>
                <w:i/>
                <w:noProof/>
              </w:rPr>
            </w:pPr>
            <w:r w:rsidRPr="00F25D98">
              <w:rPr>
                <w:rFonts w:cs="Arial"/>
                <w:i/>
                <w:noProof/>
              </w:rPr>
              <w:t xml:space="preserve">For </w:t>
            </w:r>
            <w:hyperlink r:id="rId12" w:anchor="_blank" w:history="1">
              <w:r w:rsidRPr="00F25D98">
                <w:rPr>
                  <w:rStyle w:val="a6"/>
                  <w:rFonts w:cs="Arial"/>
                  <w:b/>
                  <w:i/>
                  <w:noProof/>
                  <w:color w:val="FF0000"/>
                </w:rPr>
                <w:t>HE</w:t>
              </w:r>
              <w:bookmarkStart w:id="4" w:name="_Hlt497126619"/>
              <w:r w:rsidRPr="00F25D98">
                <w:rPr>
                  <w:rStyle w:val="a6"/>
                  <w:rFonts w:cs="Arial"/>
                  <w:b/>
                  <w:i/>
                  <w:noProof/>
                  <w:color w:val="FF0000"/>
                </w:rPr>
                <w:t>L</w:t>
              </w:r>
              <w:bookmarkEnd w:id="4"/>
              <w:r w:rsidRPr="00F25D98">
                <w:rPr>
                  <w:rStyle w:val="a6"/>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6"/>
                  <w:rFonts w:cs="Arial"/>
                  <w:i/>
                  <w:noProof/>
                </w:rPr>
                <w:t>http://www.3gpp.org/Change-Requests</w:t>
              </w:r>
            </w:hyperlink>
            <w:r w:rsidRPr="00F25D98">
              <w:rPr>
                <w:rFonts w:cs="Arial"/>
                <w:i/>
                <w:noProof/>
              </w:rPr>
              <w:t>.</w:t>
            </w:r>
          </w:p>
        </w:tc>
      </w:tr>
      <w:tr w:rsidR="00BD6621" w14:paraId="2876FC25" w14:textId="77777777" w:rsidTr="00173F9F">
        <w:tc>
          <w:tcPr>
            <w:tcW w:w="9641" w:type="dxa"/>
            <w:gridSpan w:val="9"/>
          </w:tcPr>
          <w:p w14:paraId="6DCB39D8" w14:textId="77777777" w:rsidR="00BD6621" w:rsidRDefault="00BD6621" w:rsidP="00173F9F">
            <w:pPr>
              <w:pStyle w:val="CRCoverPage"/>
              <w:spacing w:after="0"/>
              <w:rPr>
                <w:noProof/>
                <w:sz w:val="8"/>
                <w:szCs w:val="8"/>
              </w:rPr>
            </w:pPr>
          </w:p>
        </w:tc>
      </w:tr>
    </w:tbl>
    <w:p w14:paraId="77B3E7D6" w14:textId="77777777" w:rsidR="00BD6621" w:rsidRDefault="00BD6621" w:rsidP="00BD66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D6621" w14:paraId="3644DA8A" w14:textId="77777777" w:rsidTr="00173F9F">
        <w:tc>
          <w:tcPr>
            <w:tcW w:w="2835" w:type="dxa"/>
          </w:tcPr>
          <w:p w14:paraId="4BD1F91F" w14:textId="77777777" w:rsidR="00BD6621" w:rsidRDefault="00BD6621" w:rsidP="00173F9F">
            <w:pPr>
              <w:pStyle w:val="CRCoverPage"/>
              <w:tabs>
                <w:tab w:val="right" w:pos="2751"/>
              </w:tabs>
              <w:spacing w:after="0"/>
              <w:rPr>
                <w:b/>
                <w:i/>
                <w:noProof/>
              </w:rPr>
            </w:pPr>
            <w:r>
              <w:rPr>
                <w:b/>
                <w:i/>
                <w:noProof/>
              </w:rPr>
              <w:t>Proposed change affects:</w:t>
            </w:r>
          </w:p>
        </w:tc>
        <w:tc>
          <w:tcPr>
            <w:tcW w:w="1418" w:type="dxa"/>
          </w:tcPr>
          <w:p w14:paraId="514F082E" w14:textId="77777777" w:rsidR="00BD6621" w:rsidRDefault="00BD6621" w:rsidP="00173F9F">
            <w:pPr>
              <w:pStyle w:val="CRCoverPage"/>
              <w:spacing w:after="0"/>
              <w:jc w:val="right"/>
              <w:rPr>
                <w:noProof/>
              </w:rPr>
            </w:pPr>
            <w:r>
              <w:rPr>
                <w:noProof/>
              </w:rPr>
              <w:t>UICC apps</w:t>
            </w:r>
          </w:p>
        </w:tc>
        <w:tc>
          <w:tcPr>
            <w:tcW w:w="2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Pr>
          <w:p w14:paraId="5FF9B875" w14:textId="77777777" w:rsidR="00BD6621" w:rsidRDefault="00BD6621" w:rsidP="00173F9F">
            <w:pPr>
              <w:pStyle w:val="CRCoverPage"/>
              <w:spacing w:after="0"/>
              <w:jc w:val="center"/>
              <w:rPr>
                <w:b/>
                <w:caps/>
                <w:noProof/>
              </w:rPr>
            </w:pPr>
          </w:p>
        </w:tc>
        <w:tc>
          <w:tcPr>
            <w:tcW w:w="709" w:type="dxa"/>
            <w:tcBorders>
              <w:left w:val="single" w:sz="4" w:space="0" w:color="auto"/>
            </w:tcBorders>
          </w:tcPr>
          <w:p w14:paraId="0A2641FD" w14:textId="77777777" w:rsidR="00BD6621" w:rsidRDefault="00BD6621" w:rsidP="00173F9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clear" w:color="auto" w:fill="FFFFCC"/>
          </w:tcPr>
          <w:p w14:paraId="78BE4672" w14:textId="77777777" w:rsidR="00BD6621" w:rsidRDefault="00BD6621" w:rsidP="00173F9F">
            <w:pPr>
              <w:pStyle w:val="CRCoverPage"/>
              <w:spacing w:after="0"/>
              <w:jc w:val="center"/>
              <w:rPr>
                <w:b/>
                <w:bCs/>
                <w:caps/>
                <w:noProof/>
              </w:rPr>
            </w:pPr>
            <w:r w:rsidRPr="6192BD71">
              <w:rPr>
                <w:b/>
                <w:bCs/>
                <w:caps/>
                <w:noProof/>
              </w:rPr>
              <w:t xml:space="preserve"> </w:t>
            </w:r>
            <w:r>
              <w:rPr>
                <w:b/>
                <w:bCs/>
                <w:caps/>
                <w:noProof/>
              </w:rPr>
              <w:t>X</w:t>
            </w:r>
          </w:p>
        </w:tc>
        <w:tc>
          <w:tcPr>
            <w:tcW w:w="2126" w:type="dxa"/>
          </w:tcPr>
          <w:p w14:paraId="36A184D1" w14:textId="77777777" w:rsidR="00BD6621" w:rsidRDefault="00BD6621" w:rsidP="00173F9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clear" w:color="auto" w:fill="FFFFCC"/>
          </w:tcPr>
          <w:p w14:paraId="6D711413" w14:textId="77777777" w:rsidR="00BD6621" w:rsidRDefault="00BD6621" w:rsidP="00173F9F">
            <w:pPr>
              <w:pStyle w:val="CRCoverPage"/>
              <w:spacing w:after="0"/>
              <w:jc w:val="center"/>
              <w:rPr>
                <w:b/>
                <w:caps/>
                <w:noProof/>
              </w:rPr>
            </w:pPr>
          </w:p>
        </w:tc>
        <w:tc>
          <w:tcPr>
            <w:tcW w:w="1418" w:type="dxa"/>
            <w:tcBorders>
              <w:left w:val="nil"/>
            </w:tcBorders>
          </w:tcPr>
          <w:p w14:paraId="261C080D" w14:textId="77777777" w:rsidR="00BD6621" w:rsidRDefault="00BD6621" w:rsidP="00173F9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clear" w:color="auto" w:fill="FFFFCC"/>
          </w:tcPr>
          <w:p w14:paraId="1C6DAAF9" w14:textId="77777777" w:rsidR="00BD6621" w:rsidRDefault="00BD6621" w:rsidP="00173F9F">
            <w:pPr>
              <w:pStyle w:val="CRCoverPage"/>
              <w:spacing w:after="0"/>
              <w:jc w:val="center"/>
              <w:rPr>
                <w:b/>
                <w:bCs/>
                <w:caps/>
                <w:noProof/>
              </w:rPr>
            </w:pPr>
            <w:r>
              <w:rPr>
                <w:b/>
                <w:bCs/>
                <w:caps/>
                <w:noProof/>
              </w:rPr>
              <w:t>X</w:t>
            </w:r>
          </w:p>
        </w:tc>
      </w:tr>
    </w:tbl>
    <w:p w14:paraId="0A80AFEF" w14:textId="77777777" w:rsidR="00BD6621" w:rsidRDefault="00BD6621" w:rsidP="00BD66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D6621" w14:paraId="031EF908" w14:textId="77777777" w:rsidTr="00173F9F">
        <w:tc>
          <w:tcPr>
            <w:tcW w:w="9640" w:type="dxa"/>
            <w:gridSpan w:val="11"/>
          </w:tcPr>
          <w:p w14:paraId="05EA2876" w14:textId="77777777" w:rsidR="00BD6621" w:rsidRDefault="00BD6621" w:rsidP="00173F9F">
            <w:pPr>
              <w:pStyle w:val="CRCoverPage"/>
              <w:spacing w:after="0"/>
              <w:rPr>
                <w:noProof/>
                <w:sz w:val="8"/>
                <w:szCs w:val="8"/>
              </w:rPr>
            </w:pPr>
          </w:p>
        </w:tc>
      </w:tr>
      <w:tr w:rsidR="00BD6621" w:rsidRPr="00940E36" w14:paraId="59D20E10" w14:textId="77777777" w:rsidTr="00173F9F">
        <w:tc>
          <w:tcPr>
            <w:tcW w:w="1843" w:type="dxa"/>
            <w:tcBorders>
              <w:top w:val="single" w:sz="4" w:space="0" w:color="auto"/>
              <w:left w:val="single" w:sz="4" w:space="0" w:color="auto"/>
            </w:tcBorders>
          </w:tcPr>
          <w:p w14:paraId="56446A4B" w14:textId="77777777" w:rsidR="00BD6621" w:rsidRDefault="00BD6621" w:rsidP="00173F9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AE968B" w14:textId="66317252" w:rsidR="00BD6621" w:rsidRPr="000F674B" w:rsidRDefault="00FC48A7" w:rsidP="00173F9F">
            <w:pPr>
              <w:pStyle w:val="CRCoverPage"/>
              <w:spacing w:after="0"/>
              <w:ind w:left="100"/>
              <w:rPr>
                <w:lang w:val="en-US"/>
              </w:rPr>
            </w:pPr>
            <w:r>
              <w:rPr>
                <w:lang w:val="en-US"/>
              </w:rPr>
              <w:t>Correcting</w:t>
            </w:r>
            <w:r w:rsidR="00BD6621">
              <w:rPr>
                <w:lang w:val="en-US"/>
              </w:rPr>
              <w:t xml:space="preserve"> errors</w:t>
            </w:r>
            <w:r w:rsidR="00A712CA">
              <w:rPr>
                <w:lang w:val="en-US"/>
              </w:rPr>
              <w:t xml:space="preserve"> </w:t>
            </w:r>
            <w:r w:rsidR="00A712CA" w:rsidRPr="00A712CA">
              <w:rPr>
                <w:lang w:val="en-US"/>
              </w:rPr>
              <w:t>for UAV-C address</w:t>
            </w:r>
          </w:p>
        </w:tc>
      </w:tr>
      <w:tr w:rsidR="00BD6621" w:rsidRPr="00940E36" w14:paraId="285EB75D" w14:textId="77777777" w:rsidTr="00173F9F">
        <w:tc>
          <w:tcPr>
            <w:tcW w:w="1843" w:type="dxa"/>
            <w:tcBorders>
              <w:left w:val="single" w:sz="4" w:space="0" w:color="auto"/>
            </w:tcBorders>
          </w:tcPr>
          <w:p w14:paraId="6A726529" w14:textId="77777777" w:rsidR="00BD6621" w:rsidRPr="000F674B" w:rsidRDefault="00BD6621" w:rsidP="00173F9F">
            <w:pPr>
              <w:pStyle w:val="CRCoverPage"/>
              <w:spacing w:after="0"/>
              <w:rPr>
                <w:b/>
                <w:i/>
                <w:noProof/>
                <w:sz w:val="8"/>
                <w:szCs w:val="8"/>
                <w:lang w:val="en-US"/>
              </w:rPr>
            </w:pPr>
          </w:p>
        </w:tc>
        <w:tc>
          <w:tcPr>
            <w:tcW w:w="7797" w:type="dxa"/>
            <w:gridSpan w:val="10"/>
            <w:tcBorders>
              <w:right w:val="single" w:sz="4" w:space="0" w:color="auto"/>
            </w:tcBorders>
          </w:tcPr>
          <w:p w14:paraId="419FBE92" w14:textId="77777777" w:rsidR="00BD6621" w:rsidRPr="000F674B" w:rsidRDefault="00BD6621" w:rsidP="00173F9F">
            <w:pPr>
              <w:pStyle w:val="CRCoverPage"/>
              <w:spacing w:after="0"/>
              <w:rPr>
                <w:noProof/>
                <w:sz w:val="8"/>
                <w:szCs w:val="8"/>
                <w:lang w:val="en-US"/>
              </w:rPr>
            </w:pPr>
          </w:p>
        </w:tc>
      </w:tr>
      <w:tr w:rsidR="00BD6621" w14:paraId="094DFE3F" w14:textId="77777777" w:rsidTr="00173F9F">
        <w:tc>
          <w:tcPr>
            <w:tcW w:w="1843" w:type="dxa"/>
            <w:tcBorders>
              <w:left w:val="single" w:sz="4" w:space="0" w:color="auto"/>
            </w:tcBorders>
          </w:tcPr>
          <w:p w14:paraId="54AD39D5" w14:textId="77777777" w:rsidR="00BD6621" w:rsidRDefault="00BD6621" w:rsidP="00173F9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FFFFCC"/>
          </w:tcPr>
          <w:p w14:paraId="1490926C" w14:textId="77777777" w:rsidR="00BD6621" w:rsidRDefault="00BD6621" w:rsidP="00173F9F">
            <w:pPr>
              <w:pStyle w:val="CRCoverPage"/>
              <w:spacing w:after="0"/>
              <w:ind w:left="100"/>
              <w:rPr>
                <w:noProof/>
              </w:rPr>
            </w:pPr>
            <w:r>
              <w:t>Ericsson</w:t>
            </w:r>
          </w:p>
        </w:tc>
      </w:tr>
      <w:tr w:rsidR="00BD6621" w14:paraId="0B645A9B" w14:textId="77777777" w:rsidTr="00173F9F">
        <w:tc>
          <w:tcPr>
            <w:tcW w:w="1843" w:type="dxa"/>
            <w:tcBorders>
              <w:left w:val="single" w:sz="4" w:space="0" w:color="auto"/>
            </w:tcBorders>
          </w:tcPr>
          <w:p w14:paraId="101F7588" w14:textId="77777777" w:rsidR="00BD6621" w:rsidRDefault="00BD6621" w:rsidP="00173F9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EC9031" w14:textId="77777777" w:rsidR="00BD6621" w:rsidRDefault="00BD6621" w:rsidP="00173F9F">
            <w:pPr>
              <w:pStyle w:val="CRCoverPage"/>
              <w:spacing w:after="0"/>
              <w:ind w:left="100"/>
              <w:rPr>
                <w:noProof/>
              </w:rPr>
            </w:pPr>
            <w:r>
              <w:t>S2</w:t>
            </w:r>
          </w:p>
        </w:tc>
      </w:tr>
      <w:tr w:rsidR="00BD6621" w14:paraId="6848AA29" w14:textId="77777777" w:rsidTr="00173F9F">
        <w:tc>
          <w:tcPr>
            <w:tcW w:w="1843" w:type="dxa"/>
            <w:tcBorders>
              <w:left w:val="single" w:sz="4" w:space="0" w:color="auto"/>
            </w:tcBorders>
          </w:tcPr>
          <w:p w14:paraId="23F4A5A1" w14:textId="77777777" w:rsidR="00BD6621" w:rsidRDefault="00BD6621" w:rsidP="00173F9F">
            <w:pPr>
              <w:pStyle w:val="CRCoverPage"/>
              <w:spacing w:after="0"/>
              <w:rPr>
                <w:b/>
                <w:i/>
                <w:noProof/>
                <w:sz w:val="8"/>
                <w:szCs w:val="8"/>
              </w:rPr>
            </w:pPr>
          </w:p>
        </w:tc>
        <w:tc>
          <w:tcPr>
            <w:tcW w:w="7797" w:type="dxa"/>
            <w:gridSpan w:val="10"/>
            <w:tcBorders>
              <w:right w:val="single" w:sz="4" w:space="0" w:color="auto"/>
            </w:tcBorders>
          </w:tcPr>
          <w:p w14:paraId="7B82E99A" w14:textId="77777777" w:rsidR="00BD6621" w:rsidRDefault="00BD6621" w:rsidP="00173F9F">
            <w:pPr>
              <w:pStyle w:val="CRCoverPage"/>
              <w:spacing w:after="0"/>
              <w:rPr>
                <w:noProof/>
                <w:sz w:val="8"/>
                <w:szCs w:val="8"/>
              </w:rPr>
            </w:pPr>
          </w:p>
        </w:tc>
      </w:tr>
      <w:tr w:rsidR="00BD6621" w14:paraId="0A4A20FA" w14:textId="77777777" w:rsidTr="00173F9F">
        <w:tc>
          <w:tcPr>
            <w:tcW w:w="1843" w:type="dxa"/>
            <w:tcBorders>
              <w:left w:val="single" w:sz="4" w:space="0" w:color="auto"/>
            </w:tcBorders>
          </w:tcPr>
          <w:p w14:paraId="46B4D26B" w14:textId="77777777" w:rsidR="00BD6621" w:rsidRDefault="00BD6621" w:rsidP="00173F9F">
            <w:pPr>
              <w:pStyle w:val="CRCoverPage"/>
              <w:tabs>
                <w:tab w:val="right" w:pos="1759"/>
              </w:tabs>
              <w:spacing w:after="0"/>
              <w:rPr>
                <w:b/>
                <w:i/>
                <w:noProof/>
              </w:rPr>
            </w:pPr>
            <w:r>
              <w:rPr>
                <w:b/>
                <w:i/>
                <w:noProof/>
              </w:rPr>
              <w:t>Work item code:</w:t>
            </w:r>
          </w:p>
        </w:tc>
        <w:tc>
          <w:tcPr>
            <w:tcW w:w="3686" w:type="dxa"/>
            <w:gridSpan w:val="5"/>
            <w:shd w:val="pct30" w:color="FFFF00" w:fill="auto"/>
          </w:tcPr>
          <w:p w14:paraId="21F91F73" w14:textId="77777777" w:rsidR="00BD6621" w:rsidRDefault="00BD6621" w:rsidP="00173F9F">
            <w:pPr>
              <w:pStyle w:val="CRCoverPage"/>
              <w:spacing w:after="0"/>
              <w:ind w:left="100"/>
              <w:rPr>
                <w:noProof/>
              </w:rPr>
            </w:pPr>
            <w:r>
              <w:t>ID-UAS</w:t>
            </w:r>
          </w:p>
        </w:tc>
        <w:tc>
          <w:tcPr>
            <w:tcW w:w="567" w:type="dxa"/>
            <w:tcBorders>
              <w:left w:val="nil"/>
            </w:tcBorders>
          </w:tcPr>
          <w:p w14:paraId="6D384AAD" w14:textId="77777777" w:rsidR="00BD6621" w:rsidRDefault="00BD6621" w:rsidP="00173F9F">
            <w:pPr>
              <w:pStyle w:val="CRCoverPage"/>
              <w:spacing w:after="0"/>
              <w:ind w:right="100"/>
              <w:rPr>
                <w:noProof/>
              </w:rPr>
            </w:pPr>
          </w:p>
        </w:tc>
        <w:tc>
          <w:tcPr>
            <w:tcW w:w="1417" w:type="dxa"/>
            <w:gridSpan w:val="3"/>
            <w:tcBorders>
              <w:left w:val="nil"/>
            </w:tcBorders>
          </w:tcPr>
          <w:p w14:paraId="2395CF20" w14:textId="77777777" w:rsidR="00BD6621" w:rsidRDefault="00BD6621" w:rsidP="00173F9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37D744" w14:textId="26403001" w:rsidR="00BD6621" w:rsidRDefault="00BD6621" w:rsidP="00173F9F">
            <w:pPr>
              <w:pStyle w:val="CRCoverPage"/>
              <w:spacing w:after="0"/>
              <w:ind w:left="100"/>
              <w:rPr>
                <w:noProof/>
              </w:rPr>
            </w:pPr>
            <w:r>
              <w:rPr>
                <w:noProof/>
              </w:rPr>
              <w:t>2022-03-</w:t>
            </w:r>
            <w:r w:rsidR="00C67DCF">
              <w:rPr>
                <w:noProof/>
              </w:rPr>
              <w:t>2</w:t>
            </w:r>
            <w:r w:rsidR="00E867F7">
              <w:rPr>
                <w:noProof/>
              </w:rPr>
              <w:t>9</w:t>
            </w:r>
          </w:p>
        </w:tc>
      </w:tr>
      <w:tr w:rsidR="00BD6621" w14:paraId="5CD6D965" w14:textId="77777777" w:rsidTr="00173F9F">
        <w:tc>
          <w:tcPr>
            <w:tcW w:w="1843" w:type="dxa"/>
            <w:tcBorders>
              <w:left w:val="single" w:sz="4" w:space="0" w:color="auto"/>
            </w:tcBorders>
          </w:tcPr>
          <w:p w14:paraId="58DFBF0E" w14:textId="77777777" w:rsidR="00BD6621" w:rsidRDefault="00BD6621" w:rsidP="00173F9F">
            <w:pPr>
              <w:pStyle w:val="CRCoverPage"/>
              <w:spacing w:after="0"/>
              <w:rPr>
                <w:b/>
                <w:i/>
                <w:noProof/>
                <w:sz w:val="8"/>
                <w:szCs w:val="8"/>
              </w:rPr>
            </w:pPr>
          </w:p>
        </w:tc>
        <w:tc>
          <w:tcPr>
            <w:tcW w:w="1986" w:type="dxa"/>
            <w:gridSpan w:val="4"/>
          </w:tcPr>
          <w:p w14:paraId="1AB16AAF" w14:textId="77777777" w:rsidR="00BD6621" w:rsidRDefault="00BD6621" w:rsidP="00173F9F">
            <w:pPr>
              <w:pStyle w:val="CRCoverPage"/>
              <w:spacing w:after="0"/>
              <w:rPr>
                <w:noProof/>
                <w:sz w:val="8"/>
                <w:szCs w:val="8"/>
              </w:rPr>
            </w:pPr>
          </w:p>
        </w:tc>
        <w:tc>
          <w:tcPr>
            <w:tcW w:w="2267" w:type="dxa"/>
            <w:gridSpan w:val="2"/>
          </w:tcPr>
          <w:p w14:paraId="235672F3" w14:textId="77777777" w:rsidR="00BD6621" w:rsidRDefault="00BD6621" w:rsidP="00173F9F">
            <w:pPr>
              <w:pStyle w:val="CRCoverPage"/>
              <w:spacing w:after="0"/>
              <w:rPr>
                <w:noProof/>
                <w:sz w:val="8"/>
                <w:szCs w:val="8"/>
              </w:rPr>
            </w:pPr>
          </w:p>
        </w:tc>
        <w:tc>
          <w:tcPr>
            <w:tcW w:w="1417" w:type="dxa"/>
            <w:gridSpan w:val="3"/>
          </w:tcPr>
          <w:p w14:paraId="468490AB" w14:textId="77777777" w:rsidR="00BD6621" w:rsidRDefault="00BD6621" w:rsidP="00173F9F">
            <w:pPr>
              <w:pStyle w:val="CRCoverPage"/>
              <w:spacing w:after="0"/>
              <w:rPr>
                <w:noProof/>
                <w:sz w:val="8"/>
                <w:szCs w:val="8"/>
              </w:rPr>
            </w:pPr>
          </w:p>
        </w:tc>
        <w:tc>
          <w:tcPr>
            <w:tcW w:w="2127" w:type="dxa"/>
            <w:tcBorders>
              <w:right w:val="single" w:sz="4" w:space="0" w:color="auto"/>
            </w:tcBorders>
          </w:tcPr>
          <w:p w14:paraId="66AED965" w14:textId="77777777" w:rsidR="00BD6621" w:rsidRDefault="00BD6621" w:rsidP="00173F9F">
            <w:pPr>
              <w:pStyle w:val="CRCoverPage"/>
              <w:spacing w:after="0"/>
              <w:rPr>
                <w:noProof/>
                <w:sz w:val="8"/>
                <w:szCs w:val="8"/>
              </w:rPr>
            </w:pPr>
          </w:p>
        </w:tc>
      </w:tr>
      <w:tr w:rsidR="00BD6621" w14:paraId="7E36CEBE" w14:textId="77777777" w:rsidTr="00173F9F">
        <w:trPr>
          <w:cantSplit/>
        </w:trPr>
        <w:tc>
          <w:tcPr>
            <w:tcW w:w="1843" w:type="dxa"/>
            <w:tcBorders>
              <w:left w:val="single" w:sz="4" w:space="0" w:color="auto"/>
            </w:tcBorders>
          </w:tcPr>
          <w:p w14:paraId="395EF280" w14:textId="77777777" w:rsidR="00BD6621" w:rsidRDefault="00BD6621" w:rsidP="00173F9F">
            <w:pPr>
              <w:pStyle w:val="CRCoverPage"/>
              <w:tabs>
                <w:tab w:val="right" w:pos="1759"/>
              </w:tabs>
              <w:spacing w:after="0"/>
              <w:rPr>
                <w:b/>
                <w:i/>
                <w:noProof/>
              </w:rPr>
            </w:pPr>
            <w:r>
              <w:rPr>
                <w:b/>
                <w:i/>
                <w:noProof/>
              </w:rPr>
              <w:t>Category:</w:t>
            </w:r>
          </w:p>
        </w:tc>
        <w:tc>
          <w:tcPr>
            <w:tcW w:w="851" w:type="dxa"/>
            <w:shd w:val="pct30" w:color="FFFF00" w:fill="auto"/>
          </w:tcPr>
          <w:p w14:paraId="0A89E72E" w14:textId="77777777" w:rsidR="00BD6621" w:rsidRPr="00241CEC" w:rsidRDefault="00BD6621" w:rsidP="00173F9F">
            <w:pPr>
              <w:pStyle w:val="CRCoverPage"/>
              <w:spacing w:after="0"/>
              <w:ind w:left="100" w:right="-609"/>
              <w:rPr>
                <w:b/>
                <w:bCs/>
                <w:noProof/>
              </w:rPr>
            </w:pPr>
            <w:r>
              <w:rPr>
                <w:b/>
                <w:bCs/>
              </w:rPr>
              <w:t>F</w:t>
            </w:r>
          </w:p>
        </w:tc>
        <w:tc>
          <w:tcPr>
            <w:tcW w:w="3402" w:type="dxa"/>
            <w:gridSpan w:val="5"/>
            <w:tcBorders>
              <w:left w:val="nil"/>
            </w:tcBorders>
          </w:tcPr>
          <w:p w14:paraId="6776788B" w14:textId="77777777" w:rsidR="00BD6621" w:rsidRDefault="00BD6621" w:rsidP="00173F9F">
            <w:pPr>
              <w:pStyle w:val="CRCoverPage"/>
              <w:spacing w:after="0"/>
              <w:rPr>
                <w:noProof/>
              </w:rPr>
            </w:pPr>
          </w:p>
        </w:tc>
        <w:tc>
          <w:tcPr>
            <w:tcW w:w="1417" w:type="dxa"/>
            <w:gridSpan w:val="3"/>
            <w:tcBorders>
              <w:left w:val="nil"/>
            </w:tcBorders>
          </w:tcPr>
          <w:p w14:paraId="46FB6C79" w14:textId="77777777" w:rsidR="00BD6621" w:rsidRDefault="00BD6621" w:rsidP="00173F9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7D4117" w14:textId="77777777" w:rsidR="00BD6621" w:rsidRDefault="00BD6621" w:rsidP="00173F9F">
            <w:pPr>
              <w:pStyle w:val="CRCoverPage"/>
              <w:spacing w:after="0"/>
              <w:ind w:left="100"/>
              <w:rPr>
                <w:noProof/>
              </w:rPr>
            </w:pPr>
            <w:r>
              <w:t>Rel-17</w:t>
            </w:r>
          </w:p>
        </w:tc>
      </w:tr>
      <w:tr w:rsidR="00BD6621" w14:paraId="69B89E85" w14:textId="77777777" w:rsidTr="00173F9F">
        <w:tc>
          <w:tcPr>
            <w:tcW w:w="1843" w:type="dxa"/>
            <w:tcBorders>
              <w:left w:val="single" w:sz="4" w:space="0" w:color="auto"/>
              <w:bottom w:val="single" w:sz="4" w:space="0" w:color="auto"/>
            </w:tcBorders>
          </w:tcPr>
          <w:p w14:paraId="17A6427E" w14:textId="77777777" w:rsidR="00BD6621" w:rsidRDefault="00BD6621" w:rsidP="00173F9F">
            <w:pPr>
              <w:pStyle w:val="CRCoverPage"/>
              <w:spacing w:after="0"/>
              <w:rPr>
                <w:b/>
                <w:i/>
                <w:noProof/>
              </w:rPr>
            </w:pPr>
          </w:p>
        </w:tc>
        <w:tc>
          <w:tcPr>
            <w:tcW w:w="4677" w:type="dxa"/>
            <w:gridSpan w:val="8"/>
            <w:tcBorders>
              <w:bottom w:val="single" w:sz="4" w:space="0" w:color="auto"/>
            </w:tcBorders>
          </w:tcPr>
          <w:p w14:paraId="60518BCD" w14:textId="77777777" w:rsidR="00BD6621" w:rsidRDefault="00BD6621" w:rsidP="00173F9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6D21DF" w14:textId="77777777" w:rsidR="00BD6621" w:rsidRDefault="00BD6621" w:rsidP="00173F9F">
            <w:pPr>
              <w:pStyle w:val="CRCoverPage"/>
              <w:rPr>
                <w:noProof/>
              </w:rPr>
            </w:pPr>
            <w:r>
              <w:rPr>
                <w:noProof/>
                <w:sz w:val="18"/>
              </w:rPr>
              <w:t>Detailed explanations of the above categories can</w:t>
            </w:r>
            <w:r>
              <w:rPr>
                <w:noProof/>
                <w:sz w:val="18"/>
              </w:rPr>
              <w:br/>
              <w:t xml:space="preserve">be found in 3GPP </w:t>
            </w:r>
            <w:hyperlink r:id="rId14" w:history="1">
              <w:r>
                <w:rPr>
                  <w:rStyle w:val="a6"/>
                  <w:noProof/>
                  <w:sz w:val="18"/>
                </w:rPr>
                <w:t>TR 21.900</w:t>
              </w:r>
            </w:hyperlink>
            <w:r>
              <w:rPr>
                <w:noProof/>
                <w:sz w:val="18"/>
              </w:rPr>
              <w:t>.</w:t>
            </w:r>
          </w:p>
        </w:tc>
        <w:tc>
          <w:tcPr>
            <w:tcW w:w="3120" w:type="dxa"/>
            <w:gridSpan w:val="2"/>
            <w:tcBorders>
              <w:bottom w:val="single" w:sz="4" w:space="0" w:color="auto"/>
              <w:right w:val="single" w:sz="4" w:space="0" w:color="auto"/>
            </w:tcBorders>
          </w:tcPr>
          <w:p w14:paraId="7CB93F26" w14:textId="77777777" w:rsidR="00BD6621" w:rsidRPr="007C2097" w:rsidRDefault="00BD6621" w:rsidP="00173F9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D6621" w14:paraId="0340522D" w14:textId="77777777" w:rsidTr="00173F9F">
        <w:tc>
          <w:tcPr>
            <w:tcW w:w="1843" w:type="dxa"/>
          </w:tcPr>
          <w:p w14:paraId="6AA64F1F" w14:textId="77777777" w:rsidR="00BD6621" w:rsidRDefault="00BD6621" w:rsidP="00173F9F">
            <w:pPr>
              <w:pStyle w:val="CRCoverPage"/>
              <w:spacing w:after="0"/>
              <w:rPr>
                <w:b/>
                <w:i/>
                <w:noProof/>
                <w:sz w:val="8"/>
                <w:szCs w:val="8"/>
              </w:rPr>
            </w:pPr>
          </w:p>
        </w:tc>
        <w:tc>
          <w:tcPr>
            <w:tcW w:w="7797" w:type="dxa"/>
            <w:gridSpan w:val="10"/>
          </w:tcPr>
          <w:p w14:paraId="09364D4E" w14:textId="77777777" w:rsidR="00BD6621" w:rsidRDefault="00BD6621" w:rsidP="00173F9F">
            <w:pPr>
              <w:pStyle w:val="CRCoverPage"/>
              <w:spacing w:after="0"/>
              <w:rPr>
                <w:noProof/>
                <w:sz w:val="8"/>
                <w:szCs w:val="8"/>
              </w:rPr>
            </w:pPr>
          </w:p>
        </w:tc>
      </w:tr>
      <w:tr w:rsidR="00BD6621" w14:paraId="1A0D25E0" w14:textId="77777777" w:rsidTr="00173F9F">
        <w:tc>
          <w:tcPr>
            <w:tcW w:w="2694" w:type="dxa"/>
            <w:gridSpan w:val="2"/>
            <w:tcBorders>
              <w:top w:val="single" w:sz="4" w:space="0" w:color="auto"/>
              <w:left w:val="single" w:sz="4" w:space="0" w:color="auto"/>
            </w:tcBorders>
          </w:tcPr>
          <w:p w14:paraId="559D3B99" w14:textId="77777777" w:rsidR="00BD6621" w:rsidRDefault="00BD6621" w:rsidP="00173F9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043FB8" w14:textId="68EF2DF5" w:rsidR="00BD6621" w:rsidRDefault="00FC48A7" w:rsidP="00173F9F">
            <w:pPr>
              <w:pStyle w:val="CRCoverPage"/>
              <w:spacing w:after="0"/>
              <w:ind w:left="100"/>
            </w:pPr>
            <w:r>
              <w:rPr>
                <w:rFonts w:eastAsia="宋体" w:cs="Arial"/>
                <w:lang w:eastAsia="zh-CN"/>
              </w:rPr>
              <w:t>Correcting</w:t>
            </w:r>
            <w:r w:rsidR="00C67DCF">
              <w:rPr>
                <w:rFonts w:eastAsia="宋体" w:cs="Arial"/>
                <w:lang w:eastAsia="zh-CN"/>
              </w:rPr>
              <w:t xml:space="preserve"> errors,</w:t>
            </w:r>
            <w:r w:rsidR="002701BC">
              <w:rPr>
                <w:rFonts w:eastAsia="宋体" w:cs="Arial"/>
                <w:lang w:eastAsia="zh-CN"/>
              </w:rPr>
              <w:t xml:space="preserve"> i</w:t>
            </w:r>
            <w:r w:rsidR="004B657B">
              <w:rPr>
                <w:rFonts w:eastAsia="宋体" w:cs="Arial"/>
                <w:lang w:eastAsia="zh-CN"/>
              </w:rPr>
              <w:t xml:space="preserve">nconsistencies and </w:t>
            </w:r>
            <w:r w:rsidR="00772C4F">
              <w:rPr>
                <w:rFonts w:eastAsia="宋体" w:cs="Arial"/>
                <w:lang w:eastAsia="zh-CN"/>
              </w:rPr>
              <w:t xml:space="preserve">incorrect </w:t>
            </w:r>
            <w:r w:rsidR="002727D6">
              <w:rPr>
                <w:rFonts w:eastAsia="宋体" w:cs="Arial"/>
                <w:lang w:eastAsia="zh-CN"/>
              </w:rPr>
              <w:t>references</w:t>
            </w:r>
            <w:r w:rsidR="00772C4F">
              <w:rPr>
                <w:rFonts w:eastAsia="宋体" w:cs="Arial"/>
                <w:lang w:eastAsia="zh-CN"/>
              </w:rPr>
              <w:t xml:space="preserve">. </w:t>
            </w:r>
            <w:r w:rsidR="004B657B">
              <w:rPr>
                <w:rFonts w:eastAsia="宋体" w:cs="Arial"/>
                <w:lang w:eastAsia="zh-CN"/>
              </w:rPr>
              <w:t xml:space="preserve"> </w:t>
            </w:r>
          </w:p>
        </w:tc>
      </w:tr>
      <w:tr w:rsidR="00BD6621" w14:paraId="030C55AC" w14:textId="77777777" w:rsidTr="00173F9F">
        <w:tc>
          <w:tcPr>
            <w:tcW w:w="2694" w:type="dxa"/>
            <w:gridSpan w:val="2"/>
            <w:tcBorders>
              <w:left w:val="single" w:sz="4" w:space="0" w:color="auto"/>
            </w:tcBorders>
          </w:tcPr>
          <w:p w14:paraId="0572C66A" w14:textId="77777777" w:rsidR="00BD6621" w:rsidRDefault="00BD6621" w:rsidP="00173F9F">
            <w:pPr>
              <w:pStyle w:val="CRCoverPage"/>
              <w:spacing w:after="0"/>
              <w:rPr>
                <w:b/>
                <w:i/>
                <w:noProof/>
                <w:sz w:val="8"/>
                <w:szCs w:val="8"/>
              </w:rPr>
            </w:pPr>
          </w:p>
        </w:tc>
        <w:tc>
          <w:tcPr>
            <w:tcW w:w="6946" w:type="dxa"/>
            <w:gridSpan w:val="9"/>
            <w:tcBorders>
              <w:right w:val="single" w:sz="4" w:space="0" w:color="auto"/>
            </w:tcBorders>
          </w:tcPr>
          <w:p w14:paraId="1F32814A" w14:textId="77777777" w:rsidR="00BD6621" w:rsidRDefault="00BD6621" w:rsidP="00173F9F">
            <w:pPr>
              <w:pStyle w:val="CRCoverPage"/>
              <w:spacing w:after="0"/>
              <w:rPr>
                <w:noProof/>
                <w:sz w:val="8"/>
                <w:szCs w:val="8"/>
              </w:rPr>
            </w:pPr>
          </w:p>
          <w:p w14:paraId="6F96B0DF" w14:textId="77777777" w:rsidR="00BD6621" w:rsidRDefault="00BD6621" w:rsidP="00173F9F">
            <w:pPr>
              <w:pStyle w:val="CRCoverPage"/>
              <w:spacing w:after="0"/>
              <w:rPr>
                <w:noProof/>
                <w:sz w:val="8"/>
                <w:szCs w:val="8"/>
              </w:rPr>
            </w:pPr>
          </w:p>
        </w:tc>
      </w:tr>
      <w:tr w:rsidR="00205004" w14:paraId="493A4D8E" w14:textId="77777777" w:rsidTr="00173F9F">
        <w:tc>
          <w:tcPr>
            <w:tcW w:w="2694" w:type="dxa"/>
            <w:gridSpan w:val="2"/>
            <w:tcBorders>
              <w:left w:val="single" w:sz="4" w:space="0" w:color="auto"/>
            </w:tcBorders>
          </w:tcPr>
          <w:p w14:paraId="0B3F684D" w14:textId="77777777" w:rsidR="00205004" w:rsidRDefault="00205004" w:rsidP="002050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758A0E" w14:textId="77777777" w:rsidR="009528DC" w:rsidRDefault="009528DC" w:rsidP="00205004">
            <w:pPr>
              <w:pStyle w:val="CRCoverPage"/>
              <w:spacing w:after="0"/>
              <w:ind w:left="100"/>
              <w:rPr>
                <w:rFonts w:eastAsia="宋体" w:cs="Arial"/>
                <w:lang w:eastAsia="zh-CN"/>
              </w:rPr>
            </w:pPr>
            <w:r>
              <w:rPr>
                <w:rFonts w:eastAsia="宋体" w:cs="Arial"/>
                <w:lang w:eastAsia="zh-CN"/>
              </w:rPr>
              <w:t>Faulty references corrected in 5.2.5.3.</w:t>
            </w:r>
          </w:p>
          <w:p w14:paraId="7F9E9ACD" w14:textId="77777777" w:rsidR="009528DC" w:rsidRDefault="009528DC" w:rsidP="00205004">
            <w:pPr>
              <w:pStyle w:val="CRCoverPage"/>
              <w:spacing w:after="0"/>
              <w:ind w:left="100"/>
              <w:rPr>
                <w:rFonts w:eastAsia="宋体" w:cs="Arial"/>
                <w:lang w:eastAsia="zh-CN"/>
              </w:rPr>
            </w:pPr>
          </w:p>
          <w:p w14:paraId="139A1F44" w14:textId="033E1454" w:rsidR="00205004" w:rsidRDefault="00D30BAD" w:rsidP="00205004">
            <w:pPr>
              <w:pStyle w:val="CRCoverPage"/>
              <w:spacing w:after="0"/>
              <w:ind w:left="100"/>
              <w:rPr>
                <w:rFonts w:eastAsia="宋体" w:cs="Arial"/>
                <w:lang w:eastAsia="zh-CN"/>
              </w:rPr>
            </w:pPr>
            <w:r>
              <w:rPr>
                <w:rFonts w:eastAsia="宋体" w:cs="Arial"/>
                <w:lang w:eastAsia="zh-CN"/>
              </w:rPr>
              <w:t xml:space="preserve">Aligning </w:t>
            </w:r>
            <w:r w:rsidR="008B744B">
              <w:rPr>
                <w:rFonts w:eastAsia="宋体" w:cs="Arial"/>
                <w:lang w:eastAsia="zh-CN"/>
              </w:rPr>
              <w:t xml:space="preserve">step 8 in clause 5.2.3.3 with e.g. </w:t>
            </w:r>
            <w:r w:rsidR="006C6F74" w:rsidRPr="006C6F74">
              <w:rPr>
                <w:rFonts w:eastAsia="宋体" w:cs="Arial"/>
                <w:lang w:eastAsia="zh-CN"/>
              </w:rPr>
              <w:t>5.2.4.4</w:t>
            </w:r>
            <w:r w:rsidR="00970DB2">
              <w:rPr>
                <w:rFonts w:eastAsia="宋体" w:cs="Arial"/>
                <w:lang w:eastAsia="zh-CN"/>
              </w:rPr>
              <w:t xml:space="preserve"> (</w:t>
            </w:r>
            <w:r w:rsidR="006C6F74" w:rsidRPr="006C6F74">
              <w:rPr>
                <w:rFonts w:eastAsia="宋体" w:cs="Arial"/>
                <w:lang w:eastAsia="zh-CN"/>
              </w:rPr>
              <w:t>UAV Re-authorization procedure in EPS</w:t>
            </w:r>
            <w:r w:rsidR="00970DB2">
              <w:rPr>
                <w:rFonts w:eastAsia="宋体" w:cs="Arial"/>
                <w:lang w:eastAsia="zh-CN"/>
              </w:rPr>
              <w:t>)</w:t>
            </w:r>
            <w:r w:rsidR="00623FEE">
              <w:rPr>
                <w:rFonts w:eastAsia="宋体" w:cs="Arial"/>
                <w:lang w:eastAsia="zh-CN"/>
              </w:rPr>
              <w:t xml:space="preserve"> by referencing 23.401.</w:t>
            </w:r>
          </w:p>
          <w:p w14:paraId="292FBE35" w14:textId="77777777" w:rsidR="00970DB2" w:rsidRDefault="00970DB2" w:rsidP="00205004">
            <w:pPr>
              <w:pStyle w:val="CRCoverPage"/>
              <w:spacing w:after="0"/>
              <w:ind w:left="100"/>
              <w:rPr>
                <w:rFonts w:eastAsia="宋体" w:cs="Arial"/>
                <w:lang w:eastAsia="zh-CN"/>
              </w:rPr>
            </w:pPr>
          </w:p>
          <w:p w14:paraId="53684C16" w14:textId="71BFF5E1" w:rsidR="008935D6" w:rsidDel="00E037A9" w:rsidRDefault="00970DB2" w:rsidP="004D198E">
            <w:pPr>
              <w:pStyle w:val="CRCoverPage"/>
              <w:spacing w:after="0"/>
              <w:ind w:left="100"/>
              <w:rPr>
                <w:del w:id="5" w:author="EriHR01" w:date="2022-04-01T20:21:00Z"/>
                <w:rFonts w:eastAsia="宋体" w:cs="Arial"/>
                <w:lang w:eastAsia="zh-CN"/>
              </w:rPr>
            </w:pPr>
            <w:del w:id="6" w:author="EriHR01" w:date="2022-04-01T20:21:00Z">
              <w:r w:rsidDel="00E037A9">
                <w:rPr>
                  <w:rFonts w:eastAsia="宋体" w:cs="Arial"/>
                  <w:lang w:eastAsia="zh-CN"/>
                </w:rPr>
                <w:delText xml:space="preserve">Replaced </w:delText>
              </w:r>
              <w:r w:rsidR="00020382" w:rsidDel="00E037A9">
                <w:rPr>
                  <w:rFonts w:eastAsia="宋体" w:cs="Arial"/>
                  <w:lang w:eastAsia="zh-CN"/>
                </w:rPr>
                <w:delText xml:space="preserve">“IP address” with “identifier” </w:delText>
              </w:r>
              <w:r w:rsidR="00A5049C" w:rsidDel="00E037A9">
                <w:rPr>
                  <w:rFonts w:eastAsia="宋体" w:cs="Arial"/>
                  <w:lang w:eastAsia="zh-CN"/>
                </w:rPr>
                <w:delText xml:space="preserve">for pairing related E2E communication </w:delText>
              </w:r>
              <w:r w:rsidR="00020382" w:rsidDel="00E037A9">
                <w:rPr>
                  <w:rFonts w:eastAsia="宋体" w:cs="Arial"/>
                  <w:lang w:eastAsia="zh-CN"/>
                </w:rPr>
                <w:delText>as IP addresses are not always</w:delText>
              </w:r>
              <w:r w:rsidR="00C46ED2" w:rsidDel="00E037A9">
                <w:rPr>
                  <w:rFonts w:eastAsia="宋体" w:cs="Arial"/>
                  <w:lang w:eastAsia="zh-CN"/>
                </w:rPr>
                <w:delText xml:space="preserve"> possible to use as identifiers. </w:delText>
              </w:r>
            </w:del>
          </w:p>
          <w:p w14:paraId="70FD0BF6" w14:textId="283E1DF6" w:rsidR="00970DB2" w:rsidDel="00E037A9" w:rsidRDefault="006B418C" w:rsidP="00BB0DBA">
            <w:pPr>
              <w:pStyle w:val="CRCoverPage"/>
              <w:spacing w:after="0"/>
              <w:ind w:left="100"/>
              <w:rPr>
                <w:del w:id="7" w:author="EriHR01" w:date="2022-04-01T20:21:00Z"/>
                <w:rFonts w:eastAsia="宋体" w:cs="Arial"/>
                <w:lang w:eastAsia="zh-CN"/>
              </w:rPr>
            </w:pPr>
            <w:del w:id="8" w:author="EriHR01" w:date="2022-04-01T20:21:00Z">
              <w:r w:rsidDel="00E037A9">
                <w:rPr>
                  <w:rFonts w:eastAsia="宋体" w:cs="Arial"/>
                  <w:lang w:eastAsia="zh-CN"/>
                </w:rPr>
                <w:delText>NOTE</w:delText>
              </w:r>
              <w:r w:rsidR="004D198E" w:rsidDel="00E037A9">
                <w:rPr>
                  <w:rFonts w:eastAsia="宋体" w:cs="Arial"/>
                  <w:lang w:eastAsia="zh-CN"/>
                </w:rPr>
                <w:delText>: It is assumed that t</w:delText>
              </w:r>
              <w:r w:rsidR="004D198E" w:rsidRPr="004D198E" w:rsidDel="00E037A9">
                <w:rPr>
                  <w:rFonts w:eastAsia="宋体" w:cs="Arial"/>
                  <w:lang w:eastAsia="zh-CN"/>
                </w:rPr>
                <w:delText xml:space="preserve">he term UAV-C </w:delText>
              </w:r>
              <w:r w:rsidR="008935D6" w:rsidDel="00E037A9">
                <w:rPr>
                  <w:rFonts w:eastAsia="宋体" w:cs="Arial"/>
                  <w:lang w:eastAsia="zh-CN"/>
                </w:rPr>
                <w:delText>“</w:delText>
              </w:r>
              <w:r w:rsidR="004D198E" w:rsidRPr="004D198E" w:rsidDel="00E037A9">
                <w:rPr>
                  <w:rFonts w:eastAsia="宋体" w:cs="Arial"/>
                  <w:lang w:eastAsia="zh-CN"/>
                </w:rPr>
                <w:delText>identifier</w:delText>
              </w:r>
              <w:r w:rsidR="008935D6" w:rsidDel="00E037A9">
                <w:rPr>
                  <w:rFonts w:eastAsia="宋体" w:cs="Arial"/>
                  <w:lang w:eastAsia="zh-CN"/>
                </w:rPr>
                <w:delText>”</w:delText>
              </w:r>
              <w:r w:rsidR="004D198E" w:rsidRPr="004D198E" w:rsidDel="00E037A9">
                <w:rPr>
                  <w:rFonts w:eastAsia="宋体" w:cs="Arial"/>
                  <w:lang w:eastAsia="zh-CN"/>
                </w:rPr>
                <w:delText xml:space="preserve"> should be used for pairing related E2</w:delText>
              </w:r>
              <w:r w:rsidR="008935D6" w:rsidDel="00E037A9">
                <w:rPr>
                  <w:rFonts w:eastAsia="宋体" w:cs="Arial"/>
                  <w:lang w:eastAsia="zh-CN"/>
                </w:rPr>
                <w:delText>E</w:delText>
              </w:r>
              <w:r w:rsidR="004D198E" w:rsidRPr="004D198E" w:rsidDel="00E037A9">
                <w:rPr>
                  <w:rFonts w:eastAsia="宋体" w:cs="Arial"/>
                  <w:lang w:eastAsia="zh-CN"/>
                </w:rPr>
                <w:delText xml:space="preserve"> communication between the UAV and the USS</w:delText>
              </w:r>
              <w:r w:rsidR="00436E03" w:rsidDel="00E037A9">
                <w:rPr>
                  <w:rFonts w:eastAsia="宋体" w:cs="Arial"/>
                  <w:lang w:eastAsia="zh-CN"/>
                </w:rPr>
                <w:delText xml:space="preserve">. However, </w:delText>
              </w:r>
              <w:r w:rsidR="004D198E" w:rsidRPr="004D198E" w:rsidDel="00E037A9">
                <w:rPr>
                  <w:rFonts w:eastAsia="宋体" w:cs="Arial"/>
                  <w:lang w:eastAsia="zh-CN"/>
                </w:rPr>
                <w:delText xml:space="preserve">when the USS requests policies to be setup for C2 related communication in </w:delText>
              </w:r>
              <w:r w:rsidR="00436E03" w:rsidDel="00E037A9">
                <w:rPr>
                  <w:rFonts w:eastAsia="宋体" w:cs="Arial"/>
                  <w:lang w:eastAsia="zh-CN"/>
                </w:rPr>
                <w:delText xml:space="preserve">a </w:delText>
              </w:r>
              <w:r w:rsidR="004D198E" w:rsidRPr="004D198E" w:rsidDel="00E037A9">
                <w:rPr>
                  <w:rFonts w:eastAsia="宋体" w:cs="Arial"/>
                  <w:lang w:eastAsia="zh-CN"/>
                </w:rPr>
                <w:delText>3GPP network</w:delText>
              </w:r>
              <w:r w:rsidR="00436E03" w:rsidDel="00E037A9">
                <w:rPr>
                  <w:rFonts w:eastAsia="宋体" w:cs="Arial"/>
                  <w:lang w:eastAsia="zh-CN"/>
                </w:rPr>
                <w:delText xml:space="preserve">, </w:delText>
              </w:r>
              <w:r w:rsidR="004D198E" w:rsidRPr="004D198E" w:rsidDel="00E037A9">
                <w:rPr>
                  <w:rFonts w:eastAsia="宋体" w:cs="Arial"/>
                  <w:lang w:eastAsia="zh-CN"/>
                </w:rPr>
                <w:delText xml:space="preserve">the UAV-C </w:delText>
              </w:r>
              <w:r w:rsidR="00436E03" w:rsidDel="00E037A9">
                <w:rPr>
                  <w:rFonts w:eastAsia="宋体" w:cs="Arial"/>
                  <w:lang w:eastAsia="zh-CN"/>
                </w:rPr>
                <w:delText>“</w:delText>
              </w:r>
              <w:r w:rsidR="004D198E" w:rsidRPr="004D198E" w:rsidDel="00E037A9">
                <w:rPr>
                  <w:rFonts w:eastAsia="宋体" w:cs="Arial"/>
                  <w:lang w:eastAsia="zh-CN"/>
                </w:rPr>
                <w:delText>IP address</w:delText>
              </w:r>
              <w:r w:rsidR="00436E03" w:rsidDel="00E037A9">
                <w:rPr>
                  <w:rFonts w:eastAsia="宋体" w:cs="Arial"/>
                  <w:lang w:eastAsia="zh-CN"/>
                </w:rPr>
                <w:delText>”</w:delText>
              </w:r>
              <w:r w:rsidR="004D198E" w:rsidRPr="004D198E" w:rsidDel="00E037A9">
                <w:rPr>
                  <w:rFonts w:eastAsia="宋体" w:cs="Arial"/>
                  <w:lang w:eastAsia="zh-CN"/>
                </w:rPr>
                <w:delText xml:space="preserve"> will be </w:delText>
              </w:r>
              <w:r w:rsidR="00436E03" w:rsidDel="00E037A9">
                <w:rPr>
                  <w:rFonts w:eastAsia="宋体" w:cs="Arial"/>
                  <w:lang w:eastAsia="zh-CN"/>
                </w:rPr>
                <w:delText>required</w:delText>
              </w:r>
              <w:r w:rsidR="004D198E" w:rsidRPr="004D198E" w:rsidDel="00E037A9">
                <w:rPr>
                  <w:rFonts w:eastAsia="宋体" w:cs="Arial"/>
                  <w:lang w:eastAsia="zh-CN"/>
                </w:rPr>
                <w:delText xml:space="preserve">. </w:delText>
              </w:r>
              <w:r w:rsidR="00436E03" w:rsidDel="00E037A9">
                <w:rPr>
                  <w:rFonts w:eastAsia="宋体" w:cs="Arial"/>
                  <w:lang w:eastAsia="zh-CN"/>
                </w:rPr>
                <w:delText xml:space="preserve">That is, </w:delText>
              </w:r>
              <w:r w:rsidR="004D198E" w:rsidRPr="004D198E" w:rsidDel="00E037A9">
                <w:rPr>
                  <w:rFonts w:eastAsia="宋体" w:cs="Arial"/>
                  <w:lang w:eastAsia="zh-CN"/>
                </w:rPr>
                <w:delText xml:space="preserve">when calling re-authorization procedures it should be UAV-C </w:delText>
              </w:r>
              <w:r w:rsidR="00436E03" w:rsidDel="00E037A9">
                <w:rPr>
                  <w:rFonts w:eastAsia="宋体" w:cs="Arial"/>
                  <w:lang w:eastAsia="zh-CN"/>
                </w:rPr>
                <w:delText>“</w:delText>
              </w:r>
              <w:r w:rsidR="004D198E" w:rsidRPr="004D198E" w:rsidDel="00E037A9">
                <w:rPr>
                  <w:rFonts w:eastAsia="宋体" w:cs="Arial"/>
                  <w:lang w:eastAsia="zh-CN"/>
                </w:rPr>
                <w:delText>identifier</w:delText>
              </w:r>
              <w:r w:rsidR="00436E03" w:rsidDel="00E037A9">
                <w:rPr>
                  <w:rFonts w:eastAsia="宋体" w:cs="Arial"/>
                  <w:lang w:eastAsia="zh-CN"/>
                </w:rPr>
                <w:delText>”</w:delText>
              </w:r>
              <w:r w:rsidR="004D198E" w:rsidRPr="004D198E" w:rsidDel="00E037A9">
                <w:rPr>
                  <w:rFonts w:eastAsia="宋体" w:cs="Arial"/>
                  <w:lang w:eastAsia="zh-CN"/>
                </w:rPr>
                <w:delText xml:space="preserve"> and when calling the C2 policy configuration procedures it should be UAV-C </w:delText>
              </w:r>
              <w:r w:rsidDel="00E037A9">
                <w:rPr>
                  <w:rFonts w:eastAsia="宋体" w:cs="Arial"/>
                  <w:lang w:eastAsia="zh-CN"/>
                </w:rPr>
                <w:delText>“</w:delText>
              </w:r>
              <w:r w:rsidR="004D198E" w:rsidRPr="004D198E" w:rsidDel="00E037A9">
                <w:rPr>
                  <w:rFonts w:eastAsia="宋体" w:cs="Arial"/>
                  <w:lang w:eastAsia="zh-CN"/>
                </w:rPr>
                <w:delText>IP-address</w:delText>
              </w:r>
              <w:r w:rsidDel="00E037A9">
                <w:rPr>
                  <w:rFonts w:eastAsia="宋体" w:cs="Arial"/>
                  <w:lang w:eastAsia="zh-CN"/>
                </w:rPr>
                <w:delText>” that is used.</w:delText>
              </w:r>
            </w:del>
          </w:p>
          <w:p w14:paraId="1A910A06" w14:textId="5E3D4E98" w:rsidR="004D198E" w:rsidRPr="00CC4DD1" w:rsidRDefault="004D198E">
            <w:pPr>
              <w:pStyle w:val="CRCoverPage"/>
              <w:spacing w:after="0"/>
              <w:ind w:left="100"/>
              <w:rPr>
                <w:rFonts w:eastAsia="等线"/>
                <w:lang w:eastAsia="ko-KR"/>
              </w:rPr>
            </w:pPr>
          </w:p>
        </w:tc>
      </w:tr>
      <w:tr w:rsidR="00205004" w14:paraId="2000599F" w14:textId="77777777" w:rsidTr="00173F9F">
        <w:tc>
          <w:tcPr>
            <w:tcW w:w="2694" w:type="dxa"/>
            <w:gridSpan w:val="2"/>
            <w:tcBorders>
              <w:left w:val="single" w:sz="4" w:space="0" w:color="auto"/>
            </w:tcBorders>
          </w:tcPr>
          <w:p w14:paraId="5CBE12D1" w14:textId="77777777" w:rsidR="00205004" w:rsidRDefault="00205004" w:rsidP="00205004">
            <w:pPr>
              <w:pStyle w:val="CRCoverPage"/>
              <w:spacing w:after="0"/>
              <w:rPr>
                <w:b/>
                <w:i/>
                <w:noProof/>
                <w:sz w:val="8"/>
                <w:szCs w:val="8"/>
              </w:rPr>
            </w:pPr>
          </w:p>
        </w:tc>
        <w:tc>
          <w:tcPr>
            <w:tcW w:w="6946" w:type="dxa"/>
            <w:gridSpan w:val="9"/>
            <w:tcBorders>
              <w:right w:val="single" w:sz="4" w:space="0" w:color="auto"/>
            </w:tcBorders>
          </w:tcPr>
          <w:p w14:paraId="02E4D65D" w14:textId="77777777" w:rsidR="00205004" w:rsidRDefault="00205004" w:rsidP="00205004">
            <w:pPr>
              <w:pStyle w:val="CRCoverPage"/>
              <w:spacing w:after="0"/>
              <w:rPr>
                <w:noProof/>
                <w:sz w:val="8"/>
                <w:szCs w:val="8"/>
              </w:rPr>
            </w:pPr>
          </w:p>
        </w:tc>
      </w:tr>
      <w:tr w:rsidR="00205004" w14:paraId="436EFD86" w14:textId="77777777" w:rsidTr="00173F9F">
        <w:tc>
          <w:tcPr>
            <w:tcW w:w="2694" w:type="dxa"/>
            <w:gridSpan w:val="2"/>
            <w:tcBorders>
              <w:left w:val="single" w:sz="4" w:space="0" w:color="auto"/>
              <w:bottom w:val="single" w:sz="4" w:space="0" w:color="auto"/>
            </w:tcBorders>
          </w:tcPr>
          <w:p w14:paraId="487AE634" w14:textId="77777777" w:rsidR="00205004" w:rsidRDefault="00205004" w:rsidP="002050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DE47A3" w14:textId="255A72F1" w:rsidR="00205004" w:rsidRPr="00D36E8E" w:rsidRDefault="00205004" w:rsidP="00205004">
            <w:pPr>
              <w:pStyle w:val="CRCoverPage"/>
              <w:spacing w:after="0"/>
              <w:ind w:left="100"/>
              <w:rPr>
                <w:rFonts w:eastAsia="宋体"/>
                <w:lang w:val="fr-FR" w:eastAsia="zh-CN"/>
              </w:rPr>
            </w:pPr>
            <w:r>
              <w:rPr>
                <w:rFonts w:eastAsia="等线"/>
                <w:lang w:eastAsia="ko-KR"/>
              </w:rPr>
              <w:t>Potential mis-operations</w:t>
            </w:r>
            <w:r w:rsidR="00E867F7">
              <w:rPr>
                <w:rFonts w:eastAsia="等线"/>
                <w:lang w:eastAsia="ko-KR"/>
              </w:rPr>
              <w:t xml:space="preserve"> causing failure of procedures.</w:t>
            </w:r>
          </w:p>
        </w:tc>
      </w:tr>
      <w:tr w:rsidR="00205004" w14:paraId="6F4FAE50" w14:textId="77777777" w:rsidTr="00173F9F">
        <w:tc>
          <w:tcPr>
            <w:tcW w:w="2694" w:type="dxa"/>
            <w:gridSpan w:val="2"/>
          </w:tcPr>
          <w:p w14:paraId="1400D832" w14:textId="77777777" w:rsidR="00205004" w:rsidRDefault="00205004" w:rsidP="00205004">
            <w:pPr>
              <w:pStyle w:val="CRCoverPage"/>
              <w:spacing w:after="0"/>
              <w:rPr>
                <w:b/>
                <w:i/>
                <w:noProof/>
                <w:sz w:val="8"/>
                <w:szCs w:val="8"/>
              </w:rPr>
            </w:pPr>
          </w:p>
        </w:tc>
        <w:tc>
          <w:tcPr>
            <w:tcW w:w="6946" w:type="dxa"/>
            <w:gridSpan w:val="9"/>
          </w:tcPr>
          <w:p w14:paraId="7F72B9D2" w14:textId="77777777" w:rsidR="00205004" w:rsidRDefault="00205004" w:rsidP="00205004">
            <w:pPr>
              <w:pStyle w:val="CRCoverPage"/>
              <w:spacing w:after="0"/>
              <w:rPr>
                <w:noProof/>
                <w:sz w:val="8"/>
                <w:szCs w:val="8"/>
              </w:rPr>
            </w:pPr>
          </w:p>
        </w:tc>
      </w:tr>
      <w:tr w:rsidR="00205004" w14:paraId="29F734F2" w14:textId="77777777" w:rsidTr="00173F9F">
        <w:tc>
          <w:tcPr>
            <w:tcW w:w="2694" w:type="dxa"/>
            <w:gridSpan w:val="2"/>
            <w:tcBorders>
              <w:top w:val="single" w:sz="4" w:space="0" w:color="auto"/>
              <w:left w:val="single" w:sz="4" w:space="0" w:color="auto"/>
            </w:tcBorders>
          </w:tcPr>
          <w:p w14:paraId="5EDF2B2C" w14:textId="77777777" w:rsidR="00205004" w:rsidRDefault="00205004" w:rsidP="002050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88176B" w14:textId="34BEC91E" w:rsidR="00205004" w:rsidRDefault="00205004" w:rsidP="00205004">
            <w:pPr>
              <w:pStyle w:val="CRCoverPage"/>
              <w:spacing w:after="0"/>
              <w:ind w:left="100"/>
              <w:rPr>
                <w:noProof/>
              </w:rPr>
            </w:pPr>
            <w:r>
              <w:rPr>
                <w:noProof/>
              </w:rPr>
              <w:t xml:space="preserve">5.2.3.3, </w:t>
            </w:r>
            <w:r>
              <w:t xml:space="preserve">5.2.5.3.0, </w:t>
            </w:r>
            <w:del w:id="9" w:author="EriHR01" w:date="2022-04-01T20:22:00Z">
              <w:r w:rsidDel="00E037A9">
                <w:delText>5.2.5.3.1, 5.2.8.1, 5.2.8.2</w:delText>
              </w:r>
            </w:del>
          </w:p>
        </w:tc>
      </w:tr>
      <w:tr w:rsidR="00205004" w14:paraId="3358F86F" w14:textId="77777777" w:rsidTr="00173F9F">
        <w:tc>
          <w:tcPr>
            <w:tcW w:w="2694" w:type="dxa"/>
            <w:gridSpan w:val="2"/>
            <w:tcBorders>
              <w:left w:val="single" w:sz="4" w:space="0" w:color="auto"/>
            </w:tcBorders>
          </w:tcPr>
          <w:p w14:paraId="0BB6EFEC" w14:textId="77777777" w:rsidR="00205004" w:rsidRDefault="00205004" w:rsidP="00205004">
            <w:pPr>
              <w:pStyle w:val="CRCoverPage"/>
              <w:spacing w:after="0"/>
              <w:rPr>
                <w:b/>
                <w:i/>
                <w:noProof/>
                <w:sz w:val="8"/>
                <w:szCs w:val="8"/>
              </w:rPr>
            </w:pPr>
          </w:p>
        </w:tc>
        <w:tc>
          <w:tcPr>
            <w:tcW w:w="6946" w:type="dxa"/>
            <w:gridSpan w:val="9"/>
            <w:tcBorders>
              <w:right w:val="single" w:sz="4" w:space="0" w:color="auto"/>
            </w:tcBorders>
          </w:tcPr>
          <w:p w14:paraId="041EF992" w14:textId="77777777" w:rsidR="00205004" w:rsidRDefault="00205004" w:rsidP="00205004">
            <w:pPr>
              <w:pStyle w:val="CRCoverPage"/>
              <w:spacing w:after="0"/>
              <w:rPr>
                <w:noProof/>
                <w:sz w:val="8"/>
                <w:szCs w:val="8"/>
              </w:rPr>
            </w:pPr>
          </w:p>
        </w:tc>
      </w:tr>
      <w:tr w:rsidR="00205004" w14:paraId="0DA56320" w14:textId="77777777" w:rsidTr="00173F9F">
        <w:tc>
          <w:tcPr>
            <w:tcW w:w="2694" w:type="dxa"/>
            <w:gridSpan w:val="2"/>
            <w:tcBorders>
              <w:left w:val="single" w:sz="4" w:space="0" w:color="auto"/>
            </w:tcBorders>
          </w:tcPr>
          <w:p w14:paraId="773F7C1C" w14:textId="77777777" w:rsidR="00205004" w:rsidRDefault="00205004" w:rsidP="002050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9892A71" w14:textId="77777777" w:rsidR="00205004" w:rsidRDefault="00205004" w:rsidP="002050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2E1D05" w14:textId="77777777" w:rsidR="00205004" w:rsidRDefault="00205004" w:rsidP="00205004">
            <w:pPr>
              <w:pStyle w:val="CRCoverPage"/>
              <w:spacing w:after="0"/>
              <w:jc w:val="center"/>
              <w:rPr>
                <w:b/>
                <w:caps/>
                <w:noProof/>
              </w:rPr>
            </w:pPr>
            <w:r>
              <w:rPr>
                <w:b/>
                <w:caps/>
                <w:noProof/>
              </w:rPr>
              <w:t>N</w:t>
            </w:r>
          </w:p>
        </w:tc>
        <w:tc>
          <w:tcPr>
            <w:tcW w:w="2977" w:type="dxa"/>
            <w:gridSpan w:val="4"/>
          </w:tcPr>
          <w:p w14:paraId="4A1C3F34" w14:textId="77777777" w:rsidR="00205004" w:rsidRDefault="00205004" w:rsidP="002050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8B1876E" w14:textId="77777777" w:rsidR="00205004" w:rsidRDefault="00205004" w:rsidP="00205004">
            <w:pPr>
              <w:pStyle w:val="CRCoverPage"/>
              <w:spacing w:after="0"/>
              <w:ind w:left="99"/>
              <w:rPr>
                <w:noProof/>
              </w:rPr>
            </w:pPr>
          </w:p>
        </w:tc>
      </w:tr>
      <w:tr w:rsidR="00205004" w14:paraId="6DA4510D" w14:textId="77777777" w:rsidTr="00173F9F">
        <w:tc>
          <w:tcPr>
            <w:tcW w:w="2694" w:type="dxa"/>
            <w:gridSpan w:val="2"/>
            <w:tcBorders>
              <w:left w:val="single" w:sz="4" w:space="0" w:color="auto"/>
            </w:tcBorders>
          </w:tcPr>
          <w:p w14:paraId="1CD88623" w14:textId="77777777" w:rsidR="00205004" w:rsidRDefault="00205004" w:rsidP="002050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9EB971" w14:textId="77777777" w:rsidR="00205004" w:rsidRDefault="00205004" w:rsidP="002050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CFDE4" w14:textId="77777777" w:rsidR="00205004" w:rsidRDefault="00205004" w:rsidP="00205004">
            <w:pPr>
              <w:pStyle w:val="CRCoverPage"/>
              <w:spacing w:after="0"/>
              <w:jc w:val="center"/>
              <w:rPr>
                <w:b/>
                <w:caps/>
                <w:noProof/>
              </w:rPr>
            </w:pPr>
            <w:r>
              <w:rPr>
                <w:b/>
                <w:caps/>
                <w:noProof/>
              </w:rPr>
              <w:t>x</w:t>
            </w:r>
          </w:p>
        </w:tc>
        <w:tc>
          <w:tcPr>
            <w:tcW w:w="2977" w:type="dxa"/>
            <w:gridSpan w:val="4"/>
          </w:tcPr>
          <w:p w14:paraId="53E4E580" w14:textId="77777777" w:rsidR="00205004" w:rsidRDefault="00205004" w:rsidP="002050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F4538E5" w14:textId="77777777" w:rsidR="00205004" w:rsidRDefault="00205004" w:rsidP="00205004">
            <w:pPr>
              <w:pStyle w:val="CRCoverPage"/>
              <w:spacing w:after="0"/>
              <w:ind w:left="99"/>
              <w:rPr>
                <w:noProof/>
              </w:rPr>
            </w:pPr>
            <w:r>
              <w:rPr>
                <w:noProof/>
              </w:rPr>
              <w:t xml:space="preserve">TS/TR  CR ... </w:t>
            </w:r>
          </w:p>
        </w:tc>
      </w:tr>
      <w:tr w:rsidR="00205004" w14:paraId="329F5828" w14:textId="77777777" w:rsidTr="00173F9F">
        <w:tc>
          <w:tcPr>
            <w:tcW w:w="2694" w:type="dxa"/>
            <w:gridSpan w:val="2"/>
            <w:tcBorders>
              <w:left w:val="single" w:sz="4" w:space="0" w:color="auto"/>
            </w:tcBorders>
          </w:tcPr>
          <w:p w14:paraId="53C651D6" w14:textId="77777777" w:rsidR="00205004" w:rsidRDefault="00205004" w:rsidP="002050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A3E7128" w14:textId="77777777" w:rsidR="00205004" w:rsidRDefault="00205004" w:rsidP="002050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7F362" w14:textId="77777777" w:rsidR="00205004" w:rsidRDefault="00205004" w:rsidP="00205004">
            <w:pPr>
              <w:pStyle w:val="CRCoverPage"/>
              <w:spacing w:after="0"/>
              <w:jc w:val="center"/>
              <w:rPr>
                <w:b/>
                <w:caps/>
                <w:noProof/>
              </w:rPr>
            </w:pPr>
            <w:r>
              <w:rPr>
                <w:b/>
                <w:caps/>
                <w:noProof/>
              </w:rPr>
              <w:t>X</w:t>
            </w:r>
          </w:p>
        </w:tc>
        <w:tc>
          <w:tcPr>
            <w:tcW w:w="2977" w:type="dxa"/>
            <w:gridSpan w:val="4"/>
          </w:tcPr>
          <w:p w14:paraId="2290C727" w14:textId="77777777" w:rsidR="00205004" w:rsidRDefault="00205004" w:rsidP="002050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734E0C3" w14:textId="77777777" w:rsidR="00205004" w:rsidRDefault="00205004" w:rsidP="00205004">
            <w:pPr>
              <w:pStyle w:val="CRCoverPage"/>
              <w:spacing w:after="0"/>
              <w:ind w:left="99"/>
              <w:rPr>
                <w:noProof/>
              </w:rPr>
            </w:pPr>
            <w:r>
              <w:rPr>
                <w:noProof/>
              </w:rPr>
              <w:t xml:space="preserve">TS/TR ... CR ... </w:t>
            </w:r>
          </w:p>
        </w:tc>
      </w:tr>
      <w:tr w:rsidR="00205004" w14:paraId="3446FBA4" w14:textId="77777777" w:rsidTr="00173F9F">
        <w:tc>
          <w:tcPr>
            <w:tcW w:w="2694" w:type="dxa"/>
            <w:gridSpan w:val="2"/>
            <w:tcBorders>
              <w:left w:val="single" w:sz="4" w:space="0" w:color="auto"/>
            </w:tcBorders>
          </w:tcPr>
          <w:p w14:paraId="2605BCAB" w14:textId="77777777" w:rsidR="00205004" w:rsidRDefault="00205004" w:rsidP="002050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23A032" w14:textId="77777777" w:rsidR="00205004" w:rsidRDefault="00205004" w:rsidP="002050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C58139" w14:textId="77777777" w:rsidR="00205004" w:rsidRDefault="00205004" w:rsidP="00205004">
            <w:pPr>
              <w:pStyle w:val="CRCoverPage"/>
              <w:spacing w:after="0"/>
              <w:jc w:val="center"/>
              <w:rPr>
                <w:b/>
                <w:caps/>
                <w:noProof/>
              </w:rPr>
            </w:pPr>
            <w:r>
              <w:rPr>
                <w:b/>
                <w:caps/>
                <w:noProof/>
              </w:rPr>
              <w:t>X</w:t>
            </w:r>
          </w:p>
        </w:tc>
        <w:tc>
          <w:tcPr>
            <w:tcW w:w="2977" w:type="dxa"/>
            <w:gridSpan w:val="4"/>
          </w:tcPr>
          <w:p w14:paraId="6DFB2020" w14:textId="77777777" w:rsidR="00205004" w:rsidRDefault="00205004" w:rsidP="002050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0C6336" w14:textId="77777777" w:rsidR="00205004" w:rsidRDefault="00205004" w:rsidP="00205004">
            <w:pPr>
              <w:pStyle w:val="CRCoverPage"/>
              <w:spacing w:after="0"/>
              <w:ind w:left="99"/>
              <w:rPr>
                <w:noProof/>
              </w:rPr>
            </w:pPr>
            <w:r>
              <w:rPr>
                <w:noProof/>
              </w:rPr>
              <w:t xml:space="preserve">TS/TR ... CR ... </w:t>
            </w:r>
          </w:p>
        </w:tc>
      </w:tr>
      <w:tr w:rsidR="00205004" w14:paraId="21EA61CC" w14:textId="77777777" w:rsidTr="00173F9F">
        <w:tc>
          <w:tcPr>
            <w:tcW w:w="2694" w:type="dxa"/>
            <w:gridSpan w:val="2"/>
            <w:tcBorders>
              <w:left w:val="single" w:sz="4" w:space="0" w:color="auto"/>
            </w:tcBorders>
          </w:tcPr>
          <w:p w14:paraId="22308112" w14:textId="77777777" w:rsidR="00205004" w:rsidRDefault="00205004" w:rsidP="00205004">
            <w:pPr>
              <w:pStyle w:val="CRCoverPage"/>
              <w:spacing w:after="0"/>
              <w:rPr>
                <w:b/>
                <w:i/>
                <w:noProof/>
              </w:rPr>
            </w:pPr>
          </w:p>
        </w:tc>
        <w:tc>
          <w:tcPr>
            <w:tcW w:w="6946" w:type="dxa"/>
            <w:gridSpan w:val="9"/>
            <w:tcBorders>
              <w:right w:val="single" w:sz="4" w:space="0" w:color="auto"/>
            </w:tcBorders>
          </w:tcPr>
          <w:p w14:paraId="39D455BF" w14:textId="77777777" w:rsidR="00205004" w:rsidRDefault="00205004" w:rsidP="00205004">
            <w:pPr>
              <w:pStyle w:val="CRCoverPage"/>
              <w:spacing w:after="0"/>
              <w:rPr>
                <w:noProof/>
              </w:rPr>
            </w:pPr>
          </w:p>
        </w:tc>
      </w:tr>
      <w:tr w:rsidR="00205004" w14:paraId="7927F336" w14:textId="77777777" w:rsidTr="00173F9F">
        <w:tc>
          <w:tcPr>
            <w:tcW w:w="2694" w:type="dxa"/>
            <w:gridSpan w:val="2"/>
            <w:tcBorders>
              <w:left w:val="single" w:sz="4" w:space="0" w:color="auto"/>
              <w:bottom w:val="single" w:sz="4" w:space="0" w:color="auto"/>
            </w:tcBorders>
          </w:tcPr>
          <w:p w14:paraId="37B687AE" w14:textId="77777777" w:rsidR="00205004" w:rsidRDefault="00205004" w:rsidP="002050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7FFD5E" w14:textId="77777777" w:rsidR="00205004" w:rsidRDefault="00205004" w:rsidP="00205004">
            <w:pPr>
              <w:pStyle w:val="CRCoverPage"/>
              <w:spacing w:after="0"/>
              <w:ind w:left="100"/>
              <w:rPr>
                <w:noProof/>
              </w:rPr>
            </w:pPr>
          </w:p>
        </w:tc>
      </w:tr>
      <w:tr w:rsidR="00205004" w:rsidRPr="008863B9" w14:paraId="7AA01145" w14:textId="77777777" w:rsidTr="00173F9F">
        <w:tc>
          <w:tcPr>
            <w:tcW w:w="2694" w:type="dxa"/>
            <w:gridSpan w:val="2"/>
            <w:tcBorders>
              <w:top w:val="single" w:sz="4" w:space="0" w:color="auto"/>
              <w:bottom w:val="single" w:sz="4" w:space="0" w:color="auto"/>
            </w:tcBorders>
          </w:tcPr>
          <w:p w14:paraId="0CAA4665" w14:textId="77777777" w:rsidR="00205004" w:rsidRPr="008863B9" w:rsidRDefault="00205004" w:rsidP="002050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B5B5A31" w14:textId="77777777" w:rsidR="00205004" w:rsidRPr="008863B9" w:rsidRDefault="00205004" w:rsidP="00205004">
            <w:pPr>
              <w:pStyle w:val="CRCoverPage"/>
              <w:spacing w:after="0"/>
              <w:ind w:left="100"/>
              <w:rPr>
                <w:noProof/>
                <w:sz w:val="8"/>
                <w:szCs w:val="8"/>
              </w:rPr>
            </w:pPr>
          </w:p>
        </w:tc>
      </w:tr>
      <w:tr w:rsidR="00205004" w14:paraId="4DDE7928" w14:textId="77777777" w:rsidTr="00173F9F">
        <w:tc>
          <w:tcPr>
            <w:tcW w:w="2694" w:type="dxa"/>
            <w:gridSpan w:val="2"/>
            <w:tcBorders>
              <w:top w:val="single" w:sz="4" w:space="0" w:color="auto"/>
              <w:left w:val="single" w:sz="4" w:space="0" w:color="auto"/>
              <w:bottom w:val="single" w:sz="4" w:space="0" w:color="auto"/>
            </w:tcBorders>
          </w:tcPr>
          <w:p w14:paraId="69C36D7D" w14:textId="77777777" w:rsidR="00205004" w:rsidRDefault="00205004" w:rsidP="002050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4C4422" w14:textId="77777777" w:rsidR="00205004" w:rsidRDefault="00205004" w:rsidP="00205004">
            <w:pPr>
              <w:pStyle w:val="CRCoverPage"/>
              <w:spacing w:after="0"/>
              <w:ind w:left="100"/>
              <w:rPr>
                <w:noProof/>
              </w:rPr>
            </w:pPr>
          </w:p>
        </w:tc>
      </w:tr>
    </w:tbl>
    <w:p w14:paraId="6ADAE532" w14:textId="77777777" w:rsidR="00BD6621" w:rsidRDefault="00BD6621" w:rsidP="00BD6621">
      <w:pPr>
        <w:pStyle w:val="CRCoverPage"/>
        <w:spacing w:after="0"/>
        <w:rPr>
          <w:noProof/>
          <w:sz w:val="8"/>
          <w:szCs w:val="8"/>
        </w:rPr>
      </w:pPr>
    </w:p>
    <w:p w14:paraId="6A979E0E" w14:textId="77777777" w:rsidR="00BD6621" w:rsidRDefault="00BD6621" w:rsidP="00BD6621">
      <w:pPr>
        <w:rPr>
          <w:noProof/>
        </w:rPr>
        <w:sectPr w:rsidR="00BD6621">
          <w:headerReference w:type="even" r:id="rId15"/>
          <w:footnotePr>
            <w:numRestart w:val="eachSect"/>
          </w:footnotePr>
          <w:pgSz w:w="11907" w:h="16840" w:code="9"/>
          <w:pgMar w:top="1418" w:right="1134" w:bottom="1134" w:left="1134" w:header="680" w:footer="567" w:gutter="0"/>
          <w:cols w:space="720"/>
        </w:sectPr>
      </w:pPr>
    </w:p>
    <w:p w14:paraId="27B7F6E1" w14:textId="220C81FF" w:rsidR="00322E68" w:rsidRPr="00257558" w:rsidRDefault="00AE7526" w:rsidP="0025755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NEXT</w:t>
      </w:r>
      <w:r w:rsidR="00483150" w:rsidRPr="008C362F">
        <w:rPr>
          <w:rFonts w:ascii="Arial" w:hAnsi="Arial"/>
          <w:i/>
          <w:color w:val="FF0000"/>
          <w:sz w:val="24"/>
          <w:lang w:val="en-US"/>
        </w:rPr>
        <w:t xml:space="preserve"> CHANGE</w:t>
      </w:r>
    </w:p>
    <w:p w14:paraId="03653892" w14:textId="77777777" w:rsidR="00394EE2" w:rsidRPr="000D6B59" w:rsidRDefault="00394EE2" w:rsidP="00394EE2">
      <w:pPr>
        <w:pStyle w:val="4"/>
      </w:pPr>
      <w:bookmarkStart w:id="10" w:name="clause4"/>
      <w:bookmarkStart w:id="11" w:name="_Toc98840526"/>
      <w:bookmarkStart w:id="12" w:name="_Toc91142031"/>
      <w:bookmarkStart w:id="13" w:name="_Toc343594485"/>
      <w:bookmarkStart w:id="14" w:name="historyclause"/>
      <w:bookmarkEnd w:id="10"/>
      <w:r>
        <w:t>5.2.3.3</w:t>
      </w:r>
      <w:r w:rsidRPr="000D6B59">
        <w:tab/>
      </w:r>
      <w:r w:rsidRPr="002E270E">
        <w:t>USS UAV Authorization/Authentication (UUAA)</w:t>
      </w:r>
      <w:r>
        <w:t xml:space="preserve"> during default PDN connection at</w:t>
      </w:r>
      <w:r w:rsidRPr="00D100AC">
        <w:t xml:space="preserve"> </w:t>
      </w:r>
      <w:r>
        <w:t>Attach</w:t>
      </w:r>
      <w:bookmarkEnd w:id="11"/>
    </w:p>
    <w:p w14:paraId="5D37DA75" w14:textId="77777777" w:rsidR="00394EE2" w:rsidRDefault="00394EE2" w:rsidP="00394EE2">
      <w:pPr>
        <w:rPr>
          <w:lang w:eastAsia="ko-KR"/>
        </w:rPr>
      </w:pPr>
      <w:r>
        <w:rPr>
          <w:lang w:eastAsia="ko-KR"/>
        </w:rPr>
        <w:t>In the figure 5.2.3.3-1 the execution of the UUAA is specified.</w:t>
      </w:r>
    </w:p>
    <w:p w14:paraId="42C494CB" w14:textId="398EC05C" w:rsidR="00394EE2" w:rsidRDefault="00394EE2" w:rsidP="00394EE2">
      <w:pPr>
        <w:pStyle w:val="TH"/>
        <w:rPr>
          <w:noProof/>
        </w:rPr>
      </w:pPr>
      <w:del w:id="15" w:author="EriHR01" w:date="2022-03-23T16:18:00Z">
        <w:r w:rsidDel="00EC0099">
          <w:object w:dxaOrig="13861" w:dyaOrig="12856" w14:anchorId="1432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472.05pt" o:ole="">
              <v:imagedata r:id="rId16" o:title=""/>
            </v:shape>
            <o:OLEObject Type="Embed" ProgID="Visio.Drawing.15" ShapeID="_x0000_i1025" DrawAspect="Content" ObjectID="_1710750125" r:id="rId17"/>
          </w:object>
        </w:r>
      </w:del>
      <w:ins w:id="16" w:author="EriHR01" w:date="2022-03-23T16:18:00Z">
        <w:r w:rsidR="00EC0099">
          <w:object w:dxaOrig="14041" w:dyaOrig="11411" w14:anchorId="36175E70">
            <v:shape id="_x0000_i1026" type="#_x0000_t75" style="width:486.45pt;height:418.85pt" o:ole="">
              <v:imagedata r:id="rId18" o:title=""/>
            </v:shape>
            <o:OLEObject Type="Embed" ProgID="Visio.Drawing.15" ShapeID="_x0000_i1026" DrawAspect="Content" ObjectID="_1710750126" r:id="rId19"/>
          </w:object>
        </w:r>
      </w:ins>
    </w:p>
    <w:p w14:paraId="0A8D04DE" w14:textId="77777777" w:rsidR="00394EE2" w:rsidRPr="009503F8" w:rsidRDefault="00394EE2" w:rsidP="00394EE2">
      <w:pPr>
        <w:pStyle w:val="TF"/>
        <w:rPr>
          <w:noProof/>
        </w:rPr>
      </w:pPr>
      <w:r>
        <w:rPr>
          <w:noProof/>
        </w:rPr>
        <w:t xml:space="preserve">Figure 5.2.3.3-1: UUAA during </w:t>
      </w:r>
      <w:r>
        <w:t>PDN connection establishment</w:t>
      </w:r>
      <w:r>
        <w:rPr>
          <w:noProof/>
        </w:rPr>
        <w:t xml:space="preserve"> at Attach procedure in EPS</w:t>
      </w:r>
    </w:p>
    <w:p w14:paraId="5F00794F" w14:textId="77777777" w:rsidR="00394EE2" w:rsidRDefault="00394EE2" w:rsidP="00394EE2">
      <w:pPr>
        <w:pStyle w:val="B1"/>
      </w:pPr>
      <w:r>
        <w:t>0.</w:t>
      </w:r>
      <w:r>
        <w:tab/>
        <w:t>Steps 1 - 13 in TS 23.401 [6] figure 5.3.2.1-1 and steps 1 - 2 in TS 23.502 [3] figure 4.11.1.5.2-1 or clause 4.11.2.4.1 in TS 23.502 [3].</w:t>
      </w:r>
    </w:p>
    <w:p w14:paraId="303AC289" w14:textId="77777777" w:rsidR="00394EE2" w:rsidRDefault="00394EE2" w:rsidP="00394EE2">
      <w:pPr>
        <w:pStyle w:val="B1"/>
      </w:pPr>
      <w:r>
        <w:tab/>
        <w:t>UE sends Attach Request including the Service Level Device Identity (i.e. the CAA-Level UAV ID of the UAV), and may include the Authentication Server Address (i.e. the USS address) and optionally Authentication Data (i.e. the UUAA Aviation Payload), etc. in the PCO to the SMF+PGW-C.</w:t>
      </w:r>
    </w:p>
    <w:p w14:paraId="5945DEC1" w14:textId="77777777" w:rsidR="00394EE2" w:rsidRDefault="00394EE2" w:rsidP="00394EE2">
      <w:pPr>
        <w:pStyle w:val="NO"/>
      </w:pPr>
      <w:r>
        <w:t>NOTE 1</w:t>
      </w:r>
      <w:r w:rsidRPr="00777587">
        <w:t>:</w:t>
      </w:r>
      <w:r>
        <w:tab/>
        <w:t>The definition of the PCO field is for stage 3 to specify.</w:t>
      </w:r>
    </w:p>
    <w:p w14:paraId="687F7BE9" w14:textId="77777777" w:rsidR="00394EE2" w:rsidRDefault="00394EE2" w:rsidP="00394EE2">
      <w:pPr>
        <w:pStyle w:val="B1"/>
      </w:pPr>
      <w:r>
        <w:t>1.</w:t>
      </w:r>
      <w:r>
        <w:tab/>
        <w:t>SMF+PGW-C configures an Access Control List (ACL) in UPF+PGW-U to stop any traffic over the default PDN Connection until the UUAA has been done and successful.</w:t>
      </w:r>
    </w:p>
    <w:p w14:paraId="7DC185C3" w14:textId="77777777" w:rsidR="00394EE2" w:rsidRDefault="00394EE2" w:rsidP="00394EE2">
      <w:pPr>
        <w:pStyle w:val="B1"/>
        <w:rPr>
          <w:noProof/>
          <w:lang w:val="en-US"/>
        </w:rPr>
      </w:pPr>
      <w:r>
        <w:rPr>
          <w:noProof/>
          <w:lang w:val="en-US"/>
        </w:rPr>
        <w:t>2.</w:t>
      </w:r>
      <w:r>
        <w:rPr>
          <w:noProof/>
          <w:lang w:val="en-US"/>
        </w:rPr>
        <w:tab/>
        <w:t>Steps 14 - 22 in</w:t>
      </w:r>
      <w:r w:rsidRPr="00326905">
        <w:rPr>
          <w:noProof/>
          <w:lang w:val="en-US"/>
        </w:rPr>
        <w:t xml:space="preserve"> </w:t>
      </w:r>
      <w:r>
        <w:rPr>
          <w:noProof/>
          <w:lang w:val="en-US"/>
        </w:rPr>
        <w:t>figure 5.3.2.1-1 of TS 23.401 [6] and steps 3 - 6 in</w:t>
      </w:r>
      <w:r w:rsidRPr="00326905">
        <w:rPr>
          <w:noProof/>
          <w:lang w:val="en-US"/>
        </w:rPr>
        <w:t xml:space="preserve"> </w:t>
      </w:r>
      <w:r>
        <w:rPr>
          <w:noProof/>
          <w:lang w:val="en-US"/>
        </w:rPr>
        <w:t>figure 4.11.1.5.2-1 of TS 23.502 [3] or clause 4.11.2.4.1 of TS 23.502 [3].</w:t>
      </w:r>
    </w:p>
    <w:p w14:paraId="04358E2B" w14:textId="77777777" w:rsidR="00394EE2" w:rsidRDefault="00394EE2" w:rsidP="00394EE2">
      <w:pPr>
        <w:pStyle w:val="B1"/>
        <w:rPr>
          <w:noProof/>
          <w:lang w:val="en-US"/>
        </w:rPr>
      </w:pPr>
      <w:r>
        <w:rPr>
          <w:noProof/>
          <w:lang w:val="en-US"/>
        </w:rPr>
        <w:tab/>
        <w:t>During the Attach procedure, at step 15 of Figure 5.3.2.1-1 in TS 23.401, the SMF+PGW-C includes, in PCO, an Indication to the UE that "UpLink Data NOT ALLOWED" on the PDN connection. The UE shall not send Uplink data to the network, until it receives an indication further from the network that "UpLink Data ALLOWED".</w:t>
      </w:r>
    </w:p>
    <w:p w14:paraId="159BB2B5" w14:textId="77777777" w:rsidR="00394EE2" w:rsidRDefault="00394EE2" w:rsidP="00394EE2">
      <w:pPr>
        <w:pStyle w:val="B1"/>
        <w:rPr>
          <w:noProof/>
          <w:lang w:val="en-US"/>
        </w:rPr>
      </w:pPr>
      <w:r>
        <w:rPr>
          <w:noProof/>
          <w:lang w:val="en-US"/>
        </w:rPr>
        <w:t>3.</w:t>
      </w:r>
      <w:r>
        <w:rPr>
          <w:noProof/>
          <w:lang w:val="en-US"/>
        </w:rPr>
        <w:tab/>
        <w:t>UUAA is invoked as described in steps 1 and 2 of figure 5.2.3.2-1.</w:t>
      </w:r>
    </w:p>
    <w:p w14:paraId="11238E3E" w14:textId="77777777" w:rsidR="00394EE2" w:rsidRDefault="00394EE2" w:rsidP="00394EE2">
      <w:pPr>
        <w:pStyle w:val="B1"/>
        <w:rPr>
          <w:noProof/>
          <w:lang w:val="en-US"/>
        </w:rPr>
      </w:pPr>
      <w:r>
        <w:rPr>
          <w:noProof/>
          <w:lang w:val="en-US"/>
        </w:rPr>
        <w:lastRenderedPageBreak/>
        <w:t>4.</w:t>
      </w:r>
      <w:r>
        <w:rPr>
          <w:noProof/>
          <w:lang w:val="en-US"/>
        </w:rPr>
        <w:tab/>
        <w:t>[Conditional] Multiple round-trip messages as required by the authentication method used by USS. The PCO including the authentication message from the USS is transferred to the UE by the SMF+PGW-C in Update Bearer Request and Downlink NAS Transport (steps 4b - 4d). The response from the UE is transferred to the SMF+PGW-C in an Uplink NAS Transport and Update Bearer Response (steps 4e - 4g).</w:t>
      </w:r>
    </w:p>
    <w:p w14:paraId="1C1494C0" w14:textId="77777777" w:rsidR="00394EE2" w:rsidRDefault="00394EE2" w:rsidP="00394EE2">
      <w:pPr>
        <w:pStyle w:val="B1"/>
        <w:rPr>
          <w:noProof/>
          <w:lang w:val="en-US"/>
        </w:rPr>
      </w:pPr>
      <w:r>
        <w:rPr>
          <w:noProof/>
          <w:lang w:val="en-US"/>
        </w:rPr>
        <w:t>5.</w:t>
      </w:r>
      <w:r>
        <w:rPr>
          <w:noProof/>
          <w:lang w:val="en-US"/>
        </w:rPr>
        <w:tab/>
        <w:t>UUAA procedure continues as described in steps 4 &amp; 5 of figure 5.2.3.2-1.</w:t>
      </w:r>
    </w:p>
    <w:p w14:paraId="5C9B5461" w14:textId="77777777" w:rsidR="00394EE2" w:rsidRDefault="00394EE2" w:rsidP="00394EE2">
      <w:pPr>
        <w:pStyle w:val="B1"/>
        <w:rPr>
          <w:noProof/>
          <w:lang w:val="en-US"/>
        </w:rPr>
      </w:pPr>
      <w:r>
        <w:rPr>
          <w:noProof/>
          <w:lang w:val="en-US"/>
        </w:rPr>
        <w:t>6.</w:t>
      </w:r>
      <w:r>
        <w:rPr>
          <w:noProof/>
          <w:lang w:val="en-US"/>
        </w:rPr>
        <w:tab/>
        <w:t>If the authentication/authorization is successful, the USS shall subscribe to the PDN Connection Status Event as described in steps 1-5 in figure 4.15.3.2.3-1 of TS 23.502 [3]. This step can be executed in parallel to step 5. The UAS NF/NEF determines the APN/DNN to subscribe to the PDN Connection Status Event notification as specified in clause 5.2.3.1.</w:t>
      </w:r>
    </w:p>
    <w:p w14:paraId="4E00E3C8" w14:textId="77777777" w:rsidR="00394EE2" w:rsidRDefault="00394EE2" w:rsidP="00394EE2">
      <w:pPr>
        <w:pStyle w:val="B1"/>
        <w:rPr>
          <w:noProof/>
          <w:lang w:val="en-US"/>
        </w:rPr>
      </w:pPr>
      <w:r>
        <w:rPr>
          <w:noProof/>
          <w:lang w:val="en-US"/>
        </w:rPr>
        <w:t>7.</w:t>
      </w:r>
      <w:r>
        <w:rPr>
          <w:noProof/>
          <w:lang w:val="en-US"/>
        </w:rPr>
        <w:tab/>
        <w:t>If the UUAA is successful, the SMF+PGW-C contacts the PCF to update the PDN Connection. Then the SMF+PGW-C updates the Access Control List (ACL) and policies in the UPF+PGW-U to allow traffic over the default PDN Connection. If a DN Authorization Profile Index was received from the UAS NF/NEF SMF+PGW-C in previous step, the SMF+PGW C includes that when retrieving the ACL from the PCF. If the SMF receives the DN authorized Session AMBR in from the UAS NF/NEF, it sends the DN authorized Session AMBR within the Session AMBR to the PCF to retrieve the authorized Session AMBR (described in clause 6.4 of TS 23.503 [9]).</w:t>
      </w:r>
    </w:p>
    <w:p w14:paraId="132F41A2" w14:textId="31205C13" w:rsidR="00394EE2" w:rsidRDefault="00394EE2" w:rsidP="00394EE2">
      <w:pPr>
        <w:pStyle w:val="B1"/>
        <w:rPr>
          <w:noProof/>
          <w:lang w:val="en-US"/>
        </w:rPr>
      </w:pPr>
      <w:r>
        <w:rPr>
          <w:noProof/>
          <w:lang w:val="en-US"/>
        </w:rPr>
        <w:t>8.</w:t>
      </w:r>
      <w:r>
        <w:rPr>
          <w:noProof/>
          <w:lang w:val="en-US"/>
        </w:rPr>
        <w:tab/>
      </w:r>
      <w:ins w:id="17" w:author="EriHR01" w:date="2022-03-23T16:11:00Z">
        <w:r w:rsidR="00E85A65">
          <w:rPr>
            <w:lang w:val="en-US"/>
          </w:rPr>
          <w:t>The SMF+PGW-C updates the UE by invoking the PDN GW initiated bearer modification without QoS update procedure (figure</w:t>
        </w:r>
      </w:ins>
      <w:ins w:id="18" w:author="EriHR01" w:date="2022-03-23T16:12:00Z">
        <w:r w:rsidR="00E85A65">
          <w:rPr>
            <w:lang w:val="en-US"/>
          </w:rPr>
          <w:t> </w:t>
        </w:r>
      </w:ins>
      <w:ins w:id="19" w:author="EriHR01" w:date="2022-03-23T16:11:00Z">
        <w:r w:rsidR="00E85A65">
          <w:rPr>
            <w:lang w:val="en-US"/>
          </w:rPr>
          <w:t xml:space="preserve">5.4.3-1 of TS 23.401 [6]) initiated by sending an Update Bearer Request message to the SGW. </w:t>
        </w:r>
      </w:ins>
      <w:r>
        <w:rPr>
          <w:noProof/>
          <w:lang w:val="en-US"/>
        </w:rPr>
        <w:t>The PCO includ</w:t>
      </w:r>
      <w:ins w:id="20" w:author="EriHR01" w:date="2022-03-23T16:09:00Z">
        <w:r w:rsidR="00F01D5C">
          <w:rPr>
            <w:noProof/>
            <w:lang w:val="en-US"/>
          </w:rPr>
          <w:t>es</w:t>
        </w:r>
      </w:ins>
      <w:del w:id="21" w:author="EriHR01" w:date="2022-03-23T16:10:00Z">
        <w:r w:rsidDel="00E422D2">
          <w:rPr>
            <w:noProof/>
            <w:lang w:val="en-US"/>
          </w:rPr>
          <w:delText>ing</w:delText>
        </w:r>
      </w:del>
      <w:r>
        <w:rPr>
          <w:noProof/>
          <w:lang w:val="en-US"/>
        </w:rPr>
        <w:t xml:space="preserve"> an indication that "UpLink Data ALLOWED", the UUAA Aviation Payload i.e. the Authentication/Authorization result and the Authorization Data</w:t>
      </w:r>
      <w:del w:id="22" w:author="EriHR01" w:date="2022-03-23T16:10:00Z">
        <w:r w:rsidDel="00E422D2">
          <w:rPr>
            <w:noProof/>
            <w:lang w:val="en-US"/>
          </w:rPr>
          <w:delText>, is transferred from SMF+PGW-C to the UE in Update Bearer Request and Downlink NAS Transport (steps 8a - 8c)</w:delText>
        </w:r>
      </w:del>
      <w:r>
        <w:rPr>
          <w:noProof/>
          <w:lang w:val="en-US"/>
        </w:rPr>
        <w:t xml:space="preserve">. The UE (for the UAV) confirms the update </w:t>
      </w:r>
      <w:ins w:id="23" w:author="EriHR01" w:date="2022-03-23T16:11:00Z">
        <w:r w:rsidR="00606F56">
          <w:rPr>
            <w:lang w:val="en-US"/>
          </w:rPr>
          <w:t>(see clause</w:t>
        </w:r>
        <w:r w:rsidR="00E85A65">
          <w:rPr>
            <w:lang w:val="en-US"/>
          </w:rPr>
          <w:t> </w:t>
        </w:r>
        <w:r w:rsidR="00606F56">
          <w:rPr>
            <w:lang w:val="en-US"/>
          </w:rPr>
          <w:t>5.4.3 of TS 23.401 [6])</w:t>
        </w:r>
      </w:ins>
      <w:del w:id="24" w:author="EriHR01" w:date="2022-03-23T16:11:00Z">
        <w:r w:rsidDel="00606F56">
          <w:rPr>
            <w:noProof/>
            <w:lang w:val="en-US"/>
          </w:rPr>
          <w:delText>in steps 8d - 8f</w:delText>
        </w:r>
      </w:del>
      <w:r>
        <w:rPr>
          <w:noProof/>
          <w:lang w:val="en-US"/>
        </w:rPr>
        <w:t>.</w:t>
      </w:r>
    </w:p>
    <w:p w14:paraId="16F58C64" w14:textId="77777777" w:rsidR="00394EE2" w:rsidRDefault="00394EE2" w:rsidP="00394EE2">
      <w:pPr>
        <w:pStyle w:val="B1"/>
        <w:rPr>
          <w:lang w:val="en-US"/>
        </w:rPr>
      </w:pPr>
      <w:r>
        <w:rPr>
          <w:lang w:val="en-US"/>
        </w:rPr>
        <w:t>9.</w:t>
      </w:r>
      <w:r>
        <w:rPr>
          <w:lang w:val="en-US"/>
        </w:rPr>
        <w:tab/>
        <w:t>If the USS in step 6 subscribed to the PDN Connection Status Event the SMF+PGW-C will, as described in steps 6-7 in Figure 4.15.3.2.3-1 of TS 23.502 [3], detect when the PDN Connection is established and send the PDN Connection Establishment event report to the UAS NF/NEF by means of Nsmf_EventExposure_Notify message, including GPSI and the UE IP Address. Then, the UAS NF/NEF forwards the event message to the USS.</w:t>
      </w:r>
    </w:p>
    <w:p w14:paraId="3A6CE598" w14:textId="15399C07" w:rsidR="005847F6" w:rsidRPr="00AE7526" w:rsidRDefault="00AE7526" w:rsidP="005847F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rPr>
      </w:pPr>
      <w:bookmarkStart w:id="25" w:name="_Toc64385464"/>
      <w:bookmarkStart w:id="26" w:name="_Toc64529614"/>
      <w:bookmarkEnd w:id="12"/>
      <w:r>
        <w:rPr>
          <w:rFonts w:ascii="Arial" w:hAnsi="Arial"/>
          <w:i/>
          <w:color w:val="FF0000"/>
          <w:sz w:val="24"/>
          <w:lang w:val="en-US"/>
        </w:rPr>
        <w:t>NEXT</w:t>
      </w:r>
      <w:r w:rsidRPr="008C362F">
        <w:rPr>
          <w:rFonts w:ascii="Arial" w:hAnsi="Arial"/>
          <w:i/>
          <w:color w:val="FF0000"/>
          <w:sz w:val="24"/>
          <w:lang w:val="en-US"/>
        </w:rPr>
        <w:t xml:space="preserve"> CHANGE</w:t>
      </w:r>
    </w:p>
    <w:p w14:paraId="541B2838" w14:textId="6EBE7D01" w:rsidR="00F04546" w:rsidRDefault="00F04546" w:rsidP="00F04546">
      <w:pPr>
        <w:pStyle w:val="4"/>
        <w:rPr>
          <w:lang w:val="en-US"/>
        </w:rPr>
      </w:pPr>
      <w:bookmarkStart w:id="27" w:name="_Toc98840538"/>
      <w:bookmarkStart w:id="28" w:name="_Toc91142043"/>
      <w:bookmarkEnd w:id="25"/>
      <w:bookmarkEnd w:id="26"/>
      <w:r>
        <w:rPr>
          <w:lang w:val="en-US"/>
        </w:rPr>
        <w:t>5.2.5.3</w:t>
      </w:r>
      <w:r>
        <w:rPr>
          <w:lang w:val="en-US"/>
        </w:rPr>
        <w:tab/>
        <w:t>Procedure for C2 authorization in EPS</w:t>
      </w:r>
      <w:bookmarkEnd w:id="27"/>
    </w:p>
    <w:p w14:paraId="30E2CDC0" w14:textId="77777777" w:rsidR="00F04546" w:rsidRDefault="00F04546" w:rsidP="00F04546">
      <w:pPr>
        <w:pStyle w:val="5"/>
      </w:pPr>
      <w:bookmarkStart w:id="29" w:name="_Toc98840539"/>
      <w:r>
        <w:t>5.2.5.3.0</w:t>
      </w:r>
      <w:r>
        <w:tab/>
        <w:t>C2 Authorization request during UUAA-SM procedure in EPS</w:t>
      </w:r>
      <w:bookmarkEnd w:id="29"/>
    </w:p>
    <w:p w14:paraId="07FC1DB0" w14:textId="77777777" w:rsidR="00F04546" w:rsidRDefault="00F04546" w:rsidP="00F04546">
      <w:pPr>
        <w:rPr>
          <w:lang w:eastAsia="en-US"/>
        </w:rPr>
      </w:pPr>
      <w:r>
        <w:rPr>
          <w:lang w:eastAsia="en-US"/>
        </w:rPr>
        <w:t>If C2 authorization is requested during the UUAA-SM procedure the procedure described in clause 5.2.3.3 takes place with the following additions:</w:t>
      </w:r>
    </w:p>
    <w:p w14:paraId="6E0BA1BB" w14:textId="1C5B6585" w:rsidR="00F04546" w:rsidRDefault="00F04546" w:rsidP="00F04546">
      <w:pPr>
        <w:pStyle w:val="B1"/>
        <w:rPr>
          <w:lang w:eastAsia="en-US"/>
        </w:rPr>
      </w:pPr>
      <w:r>
        <w:rPr>
          <w:lang w:eastAsia="en-US"/>
        </w:rPr>
        <w:t>-</w:t>
      </w:r>
      <w:r>
        <w:rPr>
          <w:lang w:eastAsia="en-US"/>
        </w:rPr>
        <w:tab/>
        <w:t>In step 0, the UE includes pairing information (if available) in a C2 Aviation Payload</w:t>
      </w:r>
      <w:ins w:id="30" w:author="huawei" w:date="2022-04-06T11:05:00Z">
        <w:r w:rsidR="00727DB9" w:rsidRPr="00223B9C">
          <w:rPr>
            <w:highlight w:val="yellow"/>
            <w:lang w:eastAsia="en-US"/>
            <w:rPrChange w:id="31" w:author="huawei" w:date="2022-04-06T11:22:00Z">
              <w:rPr>
                <w:lang w:eastAsia="en-US"/>
              </w:rPr>
            </w:rPrChange>
          </w:rPr>
          <w:t>,</w:t>
        </w:r>
      </w:ins>
      <w:del w:id="32" w:author="huawei" w:date="2022-04-06T11:05:00Z">
        <w:r w:rsidRPr="00223B9C" w:rsidDel="00727DB9">
          <w:rPr>
            <w:highlight w:val="yellow"/>
            <w:lang w:eastAsia="en-US"/>
            <w:rPrChange w:id="33" w:author="huawei" w:date="2022-04-06T11:22:00Z">
              <w:rPr>
                <w:lang w:eastAsia="en-US"/>
              </w:rPr>
            </w:rPrChange>
          </w:rPr>
          <w:delText>.</w:delText>
        </w:r>
      </w:del>
      <w:r>
        <w:rPr>
          <w:lang w:eastAsia="en-US"/>
        </w:rPr>
        <w:t xml:space="preserve"> which is forwarded further to the USS.</w:t>
      </w:r>
    </w:p>
    <w:p w14:paraId="4F4876FF" w14:textId="49D6A5ED" w:rsidR="00F04546" w:rsidRDefault="00F04546" w:rsidP="00F04546">
      <w:pPr>
        <w:pStyle w:val="B1"/>
        <w:rPr>
          <w:lang w:eastAsia="en-US"/>
        </w:rPr>
      </w:pPr>
      <w:r>
        <w:rPr>
          <w:lang w:eastAsia="en-US"/>
        </w:rPr>
        <w:t>-</w:t>
      </w:r>
      <w:r>
        <w:rPr>
          <w:lang w:eastAsia="en-US"/>
        </w:rPr>
        <w:tab/>
        <w:t>In</w:t>
      </w:r>
      <w:ins w:id="34" w:author="EriHR01" w:date="2022-03-23T16:21:00Z">
        <w:r w:rsidR="00D5370E">
          <w:rPr>
            <w:lang w:eastAsia="en-US"/>
          </w:rPr>
          <w:t>itially in</w:t>
        </w:r>
      </w:ins>
      <w:r>
        <w:rPr>
          <w:lang w:eastAsia="en-US"/>
        </w:rPr>
        <w:t xml:space="preserve"> step </w:t>
      </w:r>
      <w:ins w:id="35" w:author="EriHR01" w:date="2022-03-23T16:22:00Z">
        <w:r w:rsidR="00D5370E">
          <w:rPr>
            <w:lang w:eastAsia="en-US"/>
          </w:rPr>
          <w:t>5</w:t>
        </w:r>
      </w:ins>
      <w:del w:id="36" w:author="EriHR01" w:date="2022-03-23T16:22:00Z">
        <w:r w:rsidDel="00D5370E">
          <w:rPr>
            <w:lang w:eastAsia="en-US"/>
          </w:rPr>
          <w:delText>3</w:delText>
        </w:r>
      </w:del>
      <w:r>
        <w:rPr>
          <w:lang w:eastAsia="en-US"/>
        </w:rPr>
        <w:t>, the USS performs C2 authorization taking into account the included pairing information, the Service Level Device Identity/CAA-Level UAV ID and 3GPP UAV ID/GPSI. The USS includes the resulting C2 Authorization result in the Naf_Auth_Response returned to the UAS-NF/NEF and UAS NF/NEF forwards to the UAV/UE in step </w:t>
      </w:r>
      <w:ins w:id="37" w:author="huawei" w:date="2022-04-06T11:16:00Z">
        <w:r w:rsidR="00812B41" w:rsidRPr="00223B9C">
          <w:rPr>
            <w:highlight w:val="yellow"/>
            <w:lang w:eastAsia="en-US"/>
            <w:rPrChange w:id="38" w:author="huawei" w:date="2022-04-06T11:21:00Z">
              <w:rPr>
                <w:lang w:eastAsia="en-US"/>
              </w:rPr>
            </w:rPrChange>
          </w:rPr>
          <w:t>8</w:t>
        </w:r>
      </w:ins>
      <w:del w:id="39" w:author="huawei" w:date="2022-04-06T11:16:00Z">
        <w:r w:rsidRPr="00223B9C" w:rsidDel="00812B41">
          <w:rPr>
            <w:highlight w:val="yellow"/>
            <w:lang w:eastAsia="en-US"/>
            <w:rPrChange w:id="40" w:author="huawei" w:date="2022-04-06T11:21:00Z">
              <w:rPr>
                <w:lang w:eastAsia="en-US"/>
              </w:rPr>
            </w:rPrChange>
          </w:rPr>
          <w:delText>7</w:delText>
        </w:r>
      </w:del>
      <w:r>
        <w:rPr>
          <w:lang w:eastAsia="en-US"/>
        </w:rPr>
        <w:t>.</w:t>
      </w:r>
    </w:p>
    <w:p w14:paraId="2A09FC6A" w14:textId="77777777" w:rsidR="00F04546" w:rsidRDefault="00F04546" w:rsidP="00F04546">
      <w:pPr>
        <w:pStyle w:val="B1"/>
        <w:rPr>
          <w:lang w:eastAsia="en-US"/>
        </w:rPr>
      </w:pPr>
      <w:r>
        <w:rPr>
          <w:lang w:eastAsia="en-US"/>
        </w:rPr>
        <w:t>-</w:t>
      </w:r>
      <w:r>
        <w:rPr>
          <w:lang w:eastAsia="en-US"/>
        </w:rPr>
        <w:tab/>
        <w:t>The USS shall:</w:t>
      </w:r>
    </w:p>
    <w:p w14:paraId="5C2537F0" w14:textId="21D66035" w:rsidR="00F04546" w:rsidRDefault="00F04546" w:rsidP="00F04546">
      <w:pPr>
        <w:pStyle w:val="B2"/>
        <w:rPr>
          <w:lang w:eastAsia="en-US"/>
        </w:rPr>
      </w:pPr>
      <w:r>
        <w:rPr>
          <w:lang w:eastAsia="en-US"/>
        </w:rPr>
        <w:t>-</w:t>
      </w:r>
      <w:r>
        <w:rPr>
          <w:lang w:eastAsia="en-US"/>
        </w:rPr>
        <w:tab/>
        <w:t>in step </w:t>
      </w:r>
      <w:ins w:id="41" w:author="EriHR01" w:date="2022-03-23T16:22:00Z">
        <w:r w:rsidR="00D5370E">
          <w:rPr>
            <w:lang w:eastAsia="en-US"/>
          </w:rPr>
          <w:t>5</w:t>
        </w:r>
      </w:ins>
      <w:del w:id="42" w:author="EriHR01" w:date="2022-03-23T16:22:00Z">
        <w:r w:rsidDel="00D5370E">
          <w:rPr>
            <w:lang w:eastAsia="en-US"/>
          </w:rPr>
          <w:delText>4</w:delText>
        </w:r>
      </w:del>
      <w:r>
        <w:rPr>
          <w:lang w:eastAsia="en-US"/>
        </w:rPr>
        <w:t xml:space="preserve"> include a DN Authorization profile Index specifying a predefined set of PCC-rules in the PCF with initial restriction on the type of traffic allowed to pass on the PDN Connection. For example, only traffic exchanged with the USS might be allowed to pass.</w:t>
      </w:r>
    </w:p>
    <w:p w14:paraId="1ADFCC54" w14:textId="2E5DBCCE" w:rsidR="00F04546" w:rsidRDefault="00F04546" w:rsidP="00F04546">
      <w:pPr>
        <w:pStyle w:val="B2"/>
        <w:rPr>
          <w:lang w:eastAsia="en-US"/>
        </w:rPr>
      </w:pPr>
      <w:r>
        <w:rPr>
          <w:lang w:eastAsia="en-US"/>
        </w:rPr>
        <w:tab/>
        <w:t>Once the authentication is complete, after step </w:t>
      </w:r>
      <w:ins w:id="43" w:author="EriHR01" w:date="2022-03-23T16:22:00Z">
        <w:r w:rsidR="00150068">
          <w:rPr>
            <w:lang w:eastAsia="en-US"/>
          </w:rPr>
          <w:t>5</w:t>
        </w:r>
      </w:ins>
      <w:del w:id="44" w:author="EriHR01" w:date="2022-03-23T16:22:00Z">
        <w:r w:rsidDel="00150068">
          <w:rPr>
            <w:lang w:eastAsia="en-US"/>
          </w:rPr>
          <w:delText>4</w:delText>
        </w:r>
      </w:del>
      <w:r>
        <w:rPr>
          <w:lang w:eastAsia="en-US"/>
        </w:rPr>
        <w:t>, the USS subscribes to PDN Connectivity Status Events for the PDN Connection used for C2 communication, applicable for the GPSI received in step 2.</w:t>
      </w:r>
    </w:p>
    <w:p w14:paraId="38B0E6F3" w14:textId="037505CC" w:rsidR="00D61C5D" w:rsidRDefault="00F04546" w:rsidP="00E3160F">
      <w:pPr>
        <w:pStyle w:val="B2"/>
        <w:rPr>
          <w:lang w:eastAsia="en-US"/>
        </w:rPr>
      </w:pPr>
      <w:r>
        <w:rPr>
          <w:lang w:eastAsia="en-US"/>
        </w:rPr>
        <w:t>-</w:t>
      </w:r>
      <w:r>
        <w:rPr>
          <w:lang w:eastAsia="en-US"/>
        </w:rPr>
        <w:tab/>
        <w:t>when the USS in step </w:t>
      </w:r>
      <w:ins w:id="45" w:author="huawei" w:date="2022-04-06T11:21:00Z">
        <w:r w:rsidR="001307DA" w:rsidRPr="00223B9C">
          <w:rPr>
            <w:highlight w:val="yellow"/>
            <w:lang w:eastAsia="en-US"/>
            <w:rPrChange w:id="46" w:author="huawei" w:date="2022-04-06T11:22:00Z">
              <w:rPr>
                <w:lang w:eastAsia="en-US"/>
              </w:rPr>
            </w:rPrChange>
          </w:rPr>
          <w:t>9</w:t>
        </w:r>
      </w:ins>
      <w:del w:id="47" w:author="huawei" w:date="2022-04-06T11:21:00Z">
        <w:r w:rsidRPr="00223B9C" w:rsidDel="001307DA">
          <w:rPr>
            <w:highlight w:val="yellow"/>
            <w:lang w:eastAsia="en-US"/>
            <w:rPrChange w:id="48" w:author="huawei" w:date="2022-04-06T11:22:00Z">
              <w:rPr>
                <w:lang w:eastAsia="en-US"/>
              </w:rPr>
            </w:rPrChange>
          </w:rPr>
          <w:delText>8</w:delText>
        </w:r>
      </w:del>
      <w:r>
        <w:rPr>
          <w:lang w:eastAsia="en-US"/>
        </w:rPr>
        <w:t xml:space="preserve"> receives a PDN Connectivity Status Event Report indicating session start and including the PDN Connection IP address, the USS invokes the USS initiated pairing policy configuration procedure (see figure 5.2.5.4.2-1) with the received PDN Connection IP address and authorized paired UAV-C IP-address as input to request corresponding traffic to be allowed on the PDN Connection in the PGW-U.</w:t>
      </w:r>
    </w:p>
    <w:bookmarkEnd w:id="28"/>
    <w:bookmarkEnd w:id="13"/>
    <w:bookmarkEnd w:id="14"/>
    <w:p w14:paraId="06EEC3BB" w14:textId="77777777" w:rsidR="00271372" w:rsidRPr="008C362F" w:rsidRDefault="00271372" w:rsidP="00271372">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END</w:t>
      </w:r>
      <w:r w:rsidRPr="008C362F">
        <w:rPr>
          <w:rFonts w:ascii="Arial" w:hAnsi="Arial"/>
          <w:i/>
          <w:color w:val="FF0000"/>
          <w:sz w:val="24"/>
          <w:lang w:val="en-US"/>
        </w:rPr>
        <w:t xml:space="preserve"> CHANGE</w:t>
      </w:r>
    </w:p>
    <w:p w14:paraId="366FF5F3" w14:textId="77777777" w:rsidR="00080512" w:rsidRDefault="00080512"/>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85D9" w14:textId="77777777" w:rsidR="00016D55" w:rsidRDefault="00016D55">
      <w:r>
        <w:separator/>
      </w:r>
    </w:p>
  </w:endnote>
  <w:endnote w:type="continuationSeparator" w:id="0">
    <w:p w14:paraId="34E6D82A" w14:textId="77777777" w:rsidR="00016D55" w:rsidRDefault="0001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0997" w14:textId="77777777" w:rsidR="0001498C" w:rsidRDefault="0001498C">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905ED" w14:textId="77777777" w:rsidR="00016D55" w:rsidRDefault="00016D55">
      <w:r>
        <w:separator/>
      </w:r>
    </w:p>
  </w:footnote>
  <w:footnote w:type="continuationSeparator" w:id="0">
    <w:p w14:paraId="502A938D" w14:textId="77777777" w:rsidR="00016D55" w:rsidRDefault="0001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F634" w14:textId="77777777" w:rsidR="00BD6621" w:rsidRDefault="00BD66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42DC" w14:textId="3B1C1A0E" w:rsidR="0001498C" w:rsidRDefault="000149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3AD4">
      <w:rPr>
        <w:rFonts w:ascii="Arial" w:eastAsia="宋体" w:hAnsi="Arial" w:cs="Arial" w:hint="eastAsia"/>
        <w:bCs/>
        <w:noProof/>
        <w:sz w:val="18"/>
        <w:szCs w:val="18"/>
        <w:lang w:eastAsia="zh-CN"/>
      </w:rPr>
      <w:t>错误</w:t>
    </w:r>
    <w:r w:rsidR="006C3AD4">
      <w:rPr>
        <w:rFonts w:ascii="Arial" w:eastAsia="宋体" w:hAnsi="Arial" w:cs="Arial" w:hint="eastAsia"/>
        <w:bCs/>
        <w:noProof/>
        <w:sz w:val="18"/>
        <w:szCs w:val="18"/>
        <w:lang w:eastAsia="zh-CN"/>
      </w:rPr>
      <w:t>!</w:t>
    </w:r>
    <w:r w:rsidR="006C3AD4">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02A1EAB6" w14:textId="77777777" w:rsidR="0001498C" w:rsidRDefault="000149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3AD4">
      <w:rPr>
        <w:rFonts w:ascii="Arial" w:hAnsi="Arial" w:cs="Arial"/>
        <w:b/>
        <w:noProof/>
        <w:sz w:val="18"/>
        <w:szCs w:val="18"/>
      </w:rPr>
      <w:t>2</w:t>
    </w:r>
    <w:r>
      <w:rPr>
        <w:rFonts w:ascii="Arial" w:hAnsi="Arial" w:cs="Arial"/>
        <w:b/>
        <w:sz w:val="18"/>
        <w:szCs w:val="18"/>
      </w:rPr>
      <w:fldChar w:fldCharType="end"/>
    </w:r>
  </w:p>
  <w:p w14:paraId="18B5F41A" w14:textId="7C114E76" w:rsidR="0001498C" w:rsidRDefault="0001498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3AD4">
      <w:rPr>
        <w:rFonts w:ascii="Arial" w:eastAsia="宋体" w:hAnsi="Arial" w:cs="Arial" w:hint="eastAsia"/>
        <w:bCs/>
        <w:noProof/>
        <w:sz w:val="18"/>
        <w:szCs w:val="18"/>
        <w:lang w:eastAsia="zh-CN"/>
      </w:rPr>
      <w:t>错误</w:t>
    </w:r>
    <w:r w:rsidR="006C3AD4">
      <w:rPr>
        <w:rFonts w:ascii="Arial" w:eastAsia="宋体" w:hAnsi="Arial" w:cs="Arial" w:hint="eastAsia"/>
        <w:bCs/>
        <w:noProof/>
        <w:sz w:val="18"/>
        <w:szCs w:val="18"/>
        <w:lang w:eastAsia="zh-CN"/>
      </w:rPr>
      <w:t>!</w:t>
    </w:r>
    <w:r w:rsidR="006C3AD4">
      <w:rPr>
        <w:rFonts w:ascii="Arial" w:eastAsia="宋体" w:hAnsi="Arial" w:cs="Arial" w:hint="eastAsia"/>
        <w:bCs/>
        <w:noProof/>
        <w:sz w:val="18"/>
        <w:szCs w:val="18"/>
        <w:lang w:eastAsia="zh-CN"/>
      </w:rPr>
      <w:t>文档中没有指定样式的文字。</w:t>
    </w:r>
    <w:r>
      <w:rPr>
        <w:rFonts w:ascii="Arial" w:hAnsi="Arial" w:cs="Arial"/>
        <w:b/>
        <w:sz w:val="18"/>
        <w:szCs w:val="18"/>
      </w:rPr>
      <w:fldChar w:fldCharType="end"/>
    </w:r>
  </w:p>
  <w:p w14:paraId="176254D4" w14:textId="77777777" w:rsidR="0001498C" w:rsidRDefault="00014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D223D0C"/>
    <w:lvl w:ilvl="0">
      <w:start w:val="1"/>
      <w:numFmt w:val="decimal"/>
      <w:lvlText w:val="%1."/>
      <w:lvlJc w:val="left"/>
      <w:pPr>
        <w:tabs>
          <w:tab w:val="num" w:pos="360"/>
        </w:tabs>
        <w:ind w:left="360" w:hanging="360"/>
      </w:pPr>
    </w:lvl>
  </w:abstractNum>
  <w:abstractNum w:abstractNumId="1" w15:restartNumberingAfterBreak="0">
    <w:nsid w:val="03200E05"/>
    <w:multiLevelType w:val="hybridMultilevel"/>
    <w:tmpl w:val="B0DEC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40251"/>
    <w:multiLevelType w:val="hybridMultilevel"/>
    <w:tmpl w:val="9D30D2FA"/>
    <w:lvl w:ilvl="0" w:tplc="06625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CF16B8"/>
    <w:multiLevelType w:val="hybridMultilevel"/>
    <w:tmpl w:val="775683CA"/>
    <w:lvl w:ilvl="0" w:tplc="000ABCB2">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B0026A9"/>
    <w:multiLevelType w:val="multilevel"/>
    <w:tmpl w:val="B45E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8E4343"/>
    <w:multiLevelType w:val="hybridMultilevel"/>
    <w:tmpl w:val="995C09C2"/>
    <w:lvl w:ilvl="0" w:tplc="80908AAC">
      <w:start w:val="10"/>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15:restartNumberingAfterBreak="0">
    <w:nsid w:val="10BF309A"/>
    <w:multiLevelType w:val="hybridMultilevel"/>
    <w:tmpl w:val="AAB2072E"/>
    <w:lvl w:ilvl="0" w:tplc="35E891D8">
      <w:start w:val="5"/>
      <w:numFmt w:val="bullet"/>
      <w:lvlText w:val="-"/>
      <w:lvlJc w:val="left"/>
      <w:pPr>
        <w:ind w:left="780" w:hanging="360"/>
      </w:pPr>
      <w:rPr>
        <w:rFonts w:ascii="Times New Roman" w:eastAsia="等线"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CC15B6F"/>
    <w:multiLevelType w:val="hybridMultilevel"/>
    <w:tmpl w:val="DA3E3582"/>
    <w:lvl w:ilvl="0" w:tplc="D0A27C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D4D4BA7"/>
    <w:multiLevelType w:val="hybridMultilevel"/>
    <w:tmpl w:val="9E0E0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C4436"/>
    <w:multiLevelType w:val="hybridMultilevel"/>
    <w:tmpl w:val="33084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D4147E"/>
    <w:multiLevelType w:val="hybridMultilevel"/>
    <w:tmpl w:val="BB30D862"/>
    <w:lvl w:ilvl="0" w:tplc="FE022C40">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414053D"/>
    <w:multiLevelType w:val="hybridMultilevel"/>
    <w:tmpl w:val="C666D79E"/>
    <w:lvl w:ilvl="0" w:tplc="0402048C">
      <w:start w:val="1"/>
      <w:numFmt w:val="decimal"/>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B56F44"/>
    <w:multiLevelType w:val="hybridMultilevel"/>
    <w:tmpl w:val="0050424E"/>
    <w:lvl w:ilvl="0" w:tplc="CB5CFC7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576C0258"/>
    <w:multiLevelType w:val="hybridMultilevel"/>
    <w:tmpl w:val="0F34C1F0"/>
    <w:lvl w:ilvl="0" w:tplc="7966D616">
      <w:start w:val="6"/>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5DD32F96"/>
    <w:multiLevelType w:val="hybridMultilevel"/>
    <w:tmpl w:val="8CA8971C"/>
    <w:lvl w:ilvl="0" w:tplc="7966D616">
      <w:start w:val="6"/>
      <w:numFmt w:val="bullet"/>
      <w:lvlText w:val="-"/>
      <w:lvlJc w:val="left"/>
      <w:pPr>
        <w:ind w:left="644" w:hanging="360"/>
      </w:pPr>
      <w:rPr>
        <w:rFonts w:ascii="Times New Roman" w:eastAsia="Times New Roman" w:hAnsi="Times New Roman" w:cs="Times New Roman" w:hint="default"/>
      </w:rPr>
    </w:lvl>
    <w:lvl w:ilvl="1" w:tplc="1AD0E53A">
      <w:start w:val="6"/>
      <w:numFmt w:val="bullet"/>
      <w:lvlText w:val="-"/>
      <w:lvlJc w:val="left"/>
      <w:pPr>
        <w:ind w:left="1364" w:hanging="360"/>
      </w:pPr>
      <w:rPr>
        <w:rFonts w:ascii="Times New Roman" w:eastAsia="Times New Roman"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F15685D"/>
    <w:multiLevelType w:val="hybridMultilevel"/>
    <w:tmpl w:val="777A0750"/>
    <w:lvl w:ilvl="0" w:tplc="BF7A3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F575900"/>
    <w:multiLevelType w:val="hybridMultilevel"/>
    <w:tmpl w:val="A2CCD4E0"/>
    <w:lvl w:ilvl="0" w:tplc="78AA9970">
      <w:start w:val="5"/>
      <w:numFmt w:val="bullet"/>
      <w:lvlText w:val="-"/>
      <w:lvlJc w:val="left"/>
      <w:pPr>
        <w:ind w:left="420" w:hanging="420"/>
      </w:pPr>
      <w:rPr>
        <w:rFonts w:ascii="Times New Roman" w:eastAsia="Times New Roman" w:hAnsi="Times New Roman" w:cs="Times New Roman" w:hint="default"/>
      </w:rPr>
    </w:lvl>
    <w:lvl w:ilvl="1" w:tplc="78AA9970">
      <w:start w:val="5"/>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1B7795"/>
    <w:multiLevelType w:val="hybridMultilevel"/>
    <w:tmpl w:val="DE1EB65C"/>
    <w:lvl w:ilvl="0" w:tplc="D526A17C">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D2564A0"/>
    <w:multiLevelType w:val="hybridMultilevel"/>
    <w:tmpl w:val="360834C6"/>
    <w:lvl w:ilvl="0" w:tplc="80908AA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703162E3"/>
    <w:multiLevelType w:val="hybridMultilevel"/>
    <w:tmpl w:val="1CC04054"/>
    <w:lvl w:ilvl="0" w:tplc="0B423204">
      <w:start w:val="4"/>
      <w:numFmt w:val="bullet"/>
      <w:lvlText w:val="-"/>
      <w:lvlJc w:val="left"/>
      <w:pPr>
        <w:ind w:left="1658" w:hanging="360"/>
      </w:pPr>
      <w:rPr>
        <w:rFonts w:ascii="Times New Roman" w:eastAsiaTheme="minorEastAsia" w:hAnsi="Times New Roman" w:cs="Times New Roman" w:hint="default"/>
      </w:rPr>
    </w:lvl>
    <w:lvl w:ilvl="1" w:tplc="04090003" w:tentative="1">
      <w:start w:val="1"/>
      <w:numFmt w:val="bullet"/>
      <w:lvlText w:val=""/>
      <w:lvlJc w:val="left"/>
      <w:pPr>
        <w:ind w:left="2138" w:hanging="420"/>
      </w:pPr>
      <w:rPr>
        <w:rFonts w:ascii="Wingdings" w:hAnsi="Wingdings" w:hint="default"/>
      </w:rPr>
    </w:lvl>
    <w:lvl w:ilvl="2" w:tplc="04090005" w:tentative="1">
      <w:start w:val="1"/>
      <w:numFmt w:val="bullet"/>
      <w:lvlText w:val=""/>
      <w:lvlJc w:val="left"/>
      <w:pPr>
        <w:ind w:left="2558" w:hanging="420"/>
      </w:pPr>
      <w:rPr>
        <w:rFonts w:ascii="Wingdings" w:hAnsi="Wingdings" w:hint="default"/>
      </w:rPr>
    </w:lvl>
    <w:lvl w:ilvl="3" w:tplc="04090001" w:tentative="1">
      <w:start w:val="1"/>
      <w:numFmt w:val="bullet"/>
      <w:lvlText w:val=""/>
      <w:lvlJc w:val="left"/>
      <w:pPr>
        <w:ind w:left="2978" w:hanging="420"/>
      </w:pPr>
      <w:rPr>
        <w:rFonts w:ascii="Wingdings" w:hAnsi="Wingdings" w:hint="default"/>
      </w:rPr>
    </w:lvl>
    <w:lvl w:ilvl="4" w:tplc="04090003" w:tentative="1">
      <w:start w:val="1"/>
      <w:numFmt w:val="bullet"/>
      <w:lvlText w:val=""/>
      <w:lvlJc w:val="left"/>
      <w:pPr>
        <w:ind w:left="3398" w:hanging="420"/>
      </w:pPr>
      <w:rPr>
        <w:rFonts w:ascii="Wingdings" w:hAnsi="Wingdings" w:hint="default"/>
      </w:rPr>
    </w:lvl>
    <w:lvl w:ilvl="5" w:tplc="04090005"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3" w:tentative="1">
      <w:start w:val="1"/>
      <w:numFmt w:val="bullet"/>
      <w:lvlText w:val=""/>
      <w:lvlJc w:val="left"/>
      <w:pPr>
        <w:ind w:left="4658" w:hanging="420"/>
      </w:pPr>
      <w:rPr>
        <w:rFonts w:ascii="Wingdings" w:hAnsi="Wingdings" w:hint="default"/>
      </w:rPr>
    </w:lvl>
    <w:lvl w:ilvl="8" w:tplc="04090005" w:tentative="1">
      <w:start w:val="1"/>
      <w:numFmt w:val="bullet"/>
      <w:lvlText w:val=""/>
      <w:lvlJc w:val="left"/>
      <w:pPr>
        <w:ind w:left="5078" w:hanging="420"/>
      </w:pPr>
      <w:rPr>
        <w:rFonts w:ascii="Wingdings" w:hAnsi="Wingdings" w:hint="default"/>
      </w:rPr>
    </w:lvl>
  </w:abstractNum>
  <w:abstractNum w:abstractNumId="20" w15:restartNumberingAfterBreak="0">
    <w:nsid w:val="75A46AAA"/>
    <w:multiLevelType w:val="hybridMultilevel"/>
    <w:tmpl w:val="7F624ABE"/>
    <w:lvl w:ilvl="0" w:tplc="7C10E15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7B77C45"/>
    <w:multiLevelType w:val="hybridMultilevel"/>
    <w:tmpl w:val="53009E4A"/>
    <w:lvl w:ilvl="0" w:tplc="7966D616">
      <w:start w:val="6"/>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7B362624"/>
    <w:multiLevelType w:val="hybridMultilevel"/>
    <w:tmpl w:val="CE54EC50"/>
    <w:lvl w:ilvl="0" w:tplc="4202AD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8"/>
  </w:num>
  <w:num w:numId="5">
    <w:abstractNumId w:val="14"/>
  </w:num>
  <w:num w:numId="6">
    <w:abstractNumId w:val="3"/>
  </w:num>
  <w:num w:numId="7">
    <w:abstractNumId w:val="22"/>
  </w:num>
  <w:num w:numId="8">
    <w:abstractNumId w:val="10"/>
  </w:num>
  <w:num w:numId="9">
    <w:abstractNumId w:val="4"/>
  </w:num>
  <w:num w:numId="10">
    <w:abstractNumId w:val="1"/>
  </w:num>
  <w:num w:numId="11">
    <w:abstractNumId w:val="9"/>
  </w:num>
  <w:num w:numId="12">
    <w:abstractNumId w:val="18"/>
  </w:num>
  <w:num w:numId="13">
    <w:abstractNumId w:val="5"/>
  </w:num>
  <w:num w:numId="14">
    <w:abstractNumId w:val="17"/>
  </w:num>
  <w:num w:numId="15">
    <w:abstractNumId w:val="21"/>
  </w:num>
  <w:num w:numId="16">
    <w:abstractNumId w:val="13"/>
  </w:num>
  <w:num w:numId="17">
    <w:abstractNumId w:val="19"/>
  </w:num>
  <w:num w:numId="18">
    <w:abstractNumId w:val="16"/>
  </w:num>
  <w:num w:numId="19">
    <w:abstractNumId w:val="12"/>
  </w:num>
  <w:num w:numId="20">
    <w:abstractNumId w:val="20"/>
  </w:num>
  <w:num w:numId="21">
    <w:abstractNumId w:val="15"/>
  </w:num>
  <w:num w:numId="22">
    <w:abstractNumId w:val="11"/>
  </w:num>
  <w:num w:numId="23">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HR01">
    <w15:presenceInfo w15:providerId="None" w15:userId="EriHR0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57E"/>
    <w:rsid w:val="00001817"/>
    <w:rsid w:val="000026BB"/>
    <w:rsid w:val="0000318D"/>
    <w:rsid w:val="00003A42"/>
    <w:rsid w:val="000045C4"/>
    <w:rsid w:val="000059F6"/>
    <w:rsid w:val="00006A39"/>
    <w:rsid w:val="0000718C"/>
    <w:rsid w:val="000105FE"/>
    <w:rsid w:val="0001157A"/>
    <w:rsid w:val="00012617"/>
    <w:rsid w:val="00012699"/>
    <w:rsid w:val="0001274C"/>
    <w:rsid w:val="000132D7"/>
    <w:rsid w:val="000133B7"/>
    <w:rsid w:val="00014494"/>
    <w:rsid w:val="000145C3"/>
    <w:rsid w:val="0001498C"/>
    <w:rsid w:val="00016D55"/>
    <w:rsid w:val="000177D5"/>
    <w:rsid w:val="000179A6"/>
    <w:rsid w:val="00020382"/>
    <w:rsid w:val="00020581"/>
    <w:rsid w:val="00022409"/>
    <w:rsid w:val="00022D05"/>
    <w:rsid w:val="00022D52"/>
    <w:rsid w:val="00024286"/>
    <w:rsid w:val="00024717"/>
    <w:rsid w:val="00024F1E"/>
    <w:rsid w:val="0002576F"/>
    <w:rsid w:val="00025968"/>
    <w:rsid w:val="0002649B"/>
    <w:rsid w:val="00026F26"/>
    <w:rsid w:val="00030930"/>
    <w:rsid w:val="00032064"/>
    <w:rsid w:val="00033104"/>
    <w:rsid w:val="00033397"/>
    <w:rsid w:val="000340FF"/>
    <w:rsid w:val="00034C3B"/>
    <w:rsid w:val="00040095"/>
    <w:rsid w:val="000413D0"/>
    <w:rsid w:val="000413D6"/>
    <w:rsid w:val="000415DB"/>
    <w:rsid w:val="00042175"/>
    <w:rsid w:val="00045000"/>
    <w:rsid w:val="000453A1"/>
    <w:rsid w:val="0004741E"/>
    <w:rsid w:val="00050176"/>
    <w:rsid w:val="00050BC1"/>
    <w:rsid w:val="00051834"/>
    <w:rsid w:val="00052747"/>
    <w:rsid w:val="000528D2"/>
    <w:rsid w:val="00054913"/>
    <w:rsid w:val="00054A22"/>
    <w:rsid w:val="00054FCC"/>
    <w:rsid w:val="00055517"/>
    <w:rsid w:val="000559CB"/>
    <w:rsid w:val="00055DEA"/>
    <w:rsid w:val="00060D47"/>
    <w:rsid w:val="00061391"/>
    <w:rsid w:val="00061D04"/>
    <w:rsid w:val="00062023"/>
    <w:rsid w:val="00063EBD"/>
    <w:rsid w:val="000643AD"/>
    <w:rsid w:val="000650D0"/>
    <w:rsid w:val="000655A6"/>
    <w:rsid w:val="000661E5"/>
    <w:rsid w:val="00066A4E"/>
    <w:rsid w:val="00067513"/>
    <w:rsid w:val="00067537"/>
    <w:rsid w:val="00071281"/>
    <w:rsid w:val="000713E4"/>
    <w:rsid w:val="00072B69"/>
    <w:rsid w:val="00074808"/>
    <w:rsid w:val="000754F7"/>
    <w:rsid w:val="0007631D"/>
    <w:rsid w:val="00076324"/>
    <w:rsid w:val="00076413"/>
    <w:rsid w:val="00080512"/>
    <w:rsid w:val="000817CC"/>
    <w:rsid w:val="00082038"/>
    <w:rsid w:val="000830BE"/>
    <w:rsid w:val="00083325"/>
    <w:rsid w:val="000834C4"/>
    <w:rsid w:val="0008405B"/>
    <w:rsid w:val="00084E50"/>
    <w:rsid w:val="00087B93"/>
    <w:rsid w:val="00087C10"/>
    <w:rsid w:val="00091160"/>
    <w:rsid w:val="000916A4"/>
    <w:rsid w:val="000937BA"/>
    <w:rsid w:val="0009458B"/>
    <w:rsid w:val="00094AE7"/>
    <w:rsid w:val="00094F1F"/>
    <w:rsid w:val="000956F0"/>
    <w:rsid w:val="000958F9"/>
    <w:rsid w:val="00095E87"/>
    <w:rsid w:val="00095F90"/>
    <w:rsid w:val="00096D4F"/>
    <w:rsid w:val="000973C9"/>
    <w:rsid w:val="000A0122"/>
    <w:rsid w:val="000A334B"/>
    <w:rsid w:val="000A4F14"/>
    <w:rsid w:val="000B06C3"/>
    <w:rsid w:val="000B156B"/>
    <w:rsid w:val="000B2FFE"/>
    <w:rsid w:val="000B3CF1"/>
    <w:rsid w:val="000B4180"/>
    <w:rsid w:val="000B496D"/>
    <w:rsid w:val="000B5B71"/>
    <w:rsid w:val="000B6796"/>
    <w:rsid w:val="000B67D0"/>
    <w:rsid w:val="000C15CE"/>
    <w:rsid w:val="000C17D1"/>
    <w:rsid w:val="000C1B13"/>
    <w:rsid w:val="000C3D05"/>
    <w:rsid w:val="000C3E11"/>
    <w:rsid w:val="000C4353"/>
    <w:rsid w:val="000C47C3"/>
    <w:rsid w:val="000C6828"/>
    <w:rsid w:val="000C68D6"/>
    <w:rsid w:val="000C6C52"/>
    <w:rsid w:val="000C75D8"/>
    <w:rsid w:val="000C7E79"/>
    <w:rsid w:val="000D0267"/>
    <w:rsid w:val="000D0C40"/>
    <w:rsid w:val="000D1204"/>
    <w:rsid w:val="000D1504"/>
    <w:rsid w:val="000D3277"/>
    <w:rsid w:val="000D46EB"/>
    <w:rsid w:val="000D58AB"/>
    <w:rsid w:val="000D5B89"/>
    <w:rsid w:val="000D6D95"/>
    <w:rsid w:val="000D7A8C"/>
    <w:rsid w:val="000D7FFA"/>
    <w:rsid w:val="000E21C1"/>
    <w:rsid w:val="000E3246"/>
    <w:rsid w:val="000E43C4"/>
    <w:rsid w:val="000E77F4"/>
    <w:rsid w:val="000F0E0B"/>
    <w:rsid w:val="000F19E1"/>
    <w:rsid w:val="000F4B67"/>
    <w:rsid w:val="000F7130"/>
    <w:rsid w:val="00103464"/>
    <w:rsid w:val="00103D08"/>
    <w:rsid w:val="0010492D"/>
    <w:rsid w:val="00104C2A"/>
    <w:rsid w:val="001051B0"/>
    <w:rsid w:val="00105935"/>
    <w:rsid w:val="00105B1C"/>
    <w:rsid w:val="0010680E"/>
    <w:rsid w:val="0010775D"/>
    <w:rsid w:val="001116D5"/>
    <w:rsid w:val="001125F2"/>
    <w:rsid w:val="00112ACB"/>
    <w:rsid w:val="00112C34"/>
    <w:rsid w:val="00113340"/>
    <w:rsid w:val="00113470"/>
    <w:rsid w:val="00113864"/>
    <w:rsid w:val="00114804"/>
    <w:rsid w:val="0011666D"/>
    <w:rsid w:val="00116796"/>
    <w:rsid w:val="00116B49"/>
    <w:rsid w:val="0012037D"/>
    <w:rsid w:val="00120671"/>
    <w:rsid w:val="001232CD"/>
    <w:rsid w:val="00123DD0"/>
    <w:rsid w:val="001304CE"/>
    <w:rsid w:val="001307DA"/>
    <w:rsid w:val="00131B86"/>
    <w:rsid w:val="00131F36"/>
    <w:rsid w:val="001320C4"/>
    <w:rsid w:val="00132B5A"/>
    <w:rsid w:val="00133525"/>
    <w:rsid w:val="00133A11"/>
    <w:rsid w:val="00133CF2"/>
    <w:rsid w:val="001343AD"/>
    <w:rsid w:val="001347EA"/>
    <w:rsid w:val="00134DBC"/>
    <w:rsid w:val="0013667E"/>
    <w:rsid w:val="00136C0B"/>
    <w:rsid w:val="00136FE1"/>
    <w:rsid w:val="0013785A"/>
    <w:rsid w:val="00137F8B"/>
    <w:rsid w:val="001410EA"/>
    <w:rsid w:val="00143450"/>
    <w:rsid w:val="00146017"/>
    <w:rsid w:val="0014642F"/>
    <w:rsid w:val="0014670C"/>
    <w:rsid w:val="001469F2"/>
    <w:rsid w:val="00150068"/>
    <w:rsid w:val="0015032C"/>
    <w:rsid w:val="001509D8"/>
    <w:rsid w:val="00152667"/>
    <w:rsid w:val="001532C0"/>
    <w:rsid w:val="00154272"/>
    <w:rsid w:val="00154D12"/>
    <w:rsid w:val="001560C9"/>
    <w:rsid w:val="0015684B"/>
    <w:rsid w:val="00156A72"/>
    <w:rsid w:val="001574C0"/>
    <w:rsid w:val="00160D7E"/>
    <w:rsid w:val="00161EC2"/>
    <w:rsid w:val="0016442B"/>
    <w:rsid w:val="0016468B"/>
    <w:rsid w:val="00164CAA"/>
    <w:rsid w:val="001660D6"/>
    <w:rsid w:val="00170029"/>
    <w:rsid w:val="0017044E"/>
    <w:rsid w:val="00170636"/>
    <w:rsid w:val="00171482"/>
    <w:rsid w:val="00171D7F"/>
    <w:rsid w:val="0017238A"/>
    <w:rsid w:val="001746E7"/>
    <w:rsid w:val="0017473A"/>
    <w:rsid w:val="00175095"/>
    <w:rsid w:val="00175FEE"/>
    <w:rsid w:val="001763C0"/>
    <w:rsid w:val="0017712F"/>
    <w:rsid w:val="0017757B"/>
    <w:rsid w:val="001801F0"/>
    <w:rsid w:val="001807C8"/>
    <w:rsid w:val="00180DB8"/>
    <w:rsid w:val="00181180"/>
    <w:rsid w:val="0018144D"/>
    <w:rsid w:val="001824BC"/>
    <w:rsid w:val="00183236"/>
    <w:rsid w:val="00184A0B"/>
    <w:rsid w:val="00184A20"/>
    <w:rsid w:val="00184C79"/>
    <w:rsid w:val="00184E87"/>
    <w:rsid w:val="00187836"/>
    <w:rsid w:val="00190268"/>
    <w:rsid w:val="00191860"/>
    <w:rsid w:val="0019205A"/>
    <w:rsid w:val="00193C54"/>
    <w:rsid w:val="00193EF2"/>
    <w:rsid w:val="001953E1"/>
    <w:rsid w:val="00195972"/>
    <w:rsid w:val="00197962"/>
    <w:rsid w:val="001A0836"/>
    <w:rsid w:val="001A0D4E"/>
    <w:rsid w:val="001A15AB"/>
    <w:rsid w:val="001A1ACF"/>
    <w:rsid w:val="001A381F"/>
    <w:rsid w:val="001A42D2"/>
    <w:rsid w:val="001A4C42"/>
    <w:rsid w:val="001A4F70"/>
    <w:rsid w:val="001A6A41"/>
    <w:rsid w:val="001A7420"/>
    <w:rsid w:val="001B0A0A"/>
    <w:rsid w:val="001B1039"/>
    <w:rsid w:val="001B137D"/>
    <w:rsid w:val="001B2AAB"/>
    <w:rsid w:val="001B3722"/>
    <w:rsid w:val="001B3E36"/>
    <w:rsid w:val="001B3F0D"/>
    <w:rsid w:val="001B41BF"/>
    <w:rsid w:val="001B4D7F"/>
    <w:rsid w:val="001B5CC7"/>
    <w:rsid w:val="001B6637"/>
    <w:rsid w:val="001B6CA3"/>
    <w:rsid w:val="001B6CE5"/>
    <w:rsid w:val="001C07AF"/>
    <w:rsid w:val="001C09E0"/>
    <w:rsid w:val="001C21C3"/>
    <w:rsid w:val="001C28A2"/>
    <w:rsid w:val="001C37DC"/>
    <w:rsid w:val="001C3D89"/>
    <w:rsid w:val="001C3F84"/>
    <w:rsid w:val="001C4A90"/>
    <w:rsid w:val="001C51B8"/>
    <w:rsid w:val="001C5CC1"/>
    <w:rsid w:val="001C5E0F"/>
    <w:rsid w:val="001C6B8D"/>
    <w:rsid w:val="001C7941"/>
    <w:rsid w:val="001C7B64"/>
    <w:rsid w:val="001D02C2"/>
    <w:rsid w:val="001D0CDA"/>
    <w:rsid w:val="001D1544"/>
    <w:rsid w:val="001D2975"/>
    <w:rsid w:val="001D2E45"/>
    <w:rsid w:val="001D502F"/>
    <w:rsid w:val="001D6A4E"/>
    <w:rsid w:val="001D7D0F"/>
    <w:rsid w:val="001D7E46"/>
    <w:rsid w:val="001E2F76"/>
    <w:rsid w:val="001E3927"/>
    <w:rsid w:val="001E5736"/>
    <w:rsid w:val="001E59A5"/>
    <w:rsid w:val="001F0726"/>
    <w:rsid w:val="001F0C1D"/>
    <w:rsid w:val="001F1132"/>
    <w:rsid w:val="001F168B"/>
    <w:rsid w:val="001F1B71"/>
    <w:rsid w:val="001F1E24"/>
    <w:rsid w:val="001F2C14"/>
    <w:rsid w:val="001F2C6A"/>
    <w:rsid w:val="001F3B0A"/>
    <w:rsid w:val="001F5620"/>
    <w:rsid w:val="001F589F"/>
    <w:rsid w:val="001F6216"/>
    <w:rsid w:val="001F78AB"/>
    <w:rsid w:val="001F7BC7"/>
    <w:rsid w:val="002001EF"/>
    <w:rsid w:val="00201979"/>
    <w:rsid w:val="002027E8"/>
    <w:rsid w:val="002028D0"/>
    <w:rsid w:val="00202F2F"/>
    <w:rsid w:val="002034CB"/>
    <w:rsid w:val="00204476"/>
    <w:rsid w:val="00204485"/>
    <w:rsid w:val="00205004"/>
    <w:rsid w:val="002053A3"/>
    <w:rsid w:val="00206175"/>
    <w:rsid w:val="00206C06"/>
    <w:rsid w:val="00206E5F"/>
    <w:rsid w:val="002120CE"/>
    <w:rsid w:val="00212EA1"/>
    <w:rsid w:val="00214561"/>
    <w:rsid w:val="0021530C"/>
    <w:rsid w:val="0022007E"/>
    <w:rsid w:val="00220ED1"/>
    <w:rsid w:val="0022141E"/>
    <w:rsid w:val="00221DB8"/>
    <w:rsid w:val="0022257F"/>
    <w:rsid w:val="00222D6E"/>
    <w:rsid w:val="00223016"/>
    <w:rsid w:val="00223067"/>
    <w:rsid w:val="002232C3"/>
    <w:rsid w:val="00223B9C"/>
    <w:rsid w:val="00223D47"/>
    <w:rsid w:val="00224195"/>
    <w:rsid w:val="00224888"/>
    <w:rsid w:val="00225181"/>
    <w:rsid w:val="00226CCF"/>
    <w:rsid w:val="00226FF7"/>
    <w:rsid w:val="00227E75"/>
    <w:rsid w:val="00230F6E"/>
    <w:rsid w:val="00231215"/>
    <w:rsid w:val="002315A6"/>
    <w:rsid w:val="00231B18"/>
    <w:rsid w:val="002325F2"/>
    <w:rsid w:val="00232EB0"/>
    <w:rsid w:val="00233843"/>
    <w:rsid w:val="00233D52"/>
    <w:rsid w:val="002342B2"/>
    <w:rsid w:val="002347A2"/>
    <w:rsid w:val="00234D70"/>
    <w:rsid w:val="002351F8"/>
    <w:rsid w:val="00236B2B"/>
    <w:rsid w:val="00236B2C"/>
    <w:rsid w:val="00237BDD"/>
    <w:rsid w:val="00237CFA"/>
    <w:rsid w:val="00237FC0"/>
    <w:rsid w:val="00240A17"/>
    <w:rsid w:val="002410ED"/>
    <w:rsid w:val="00241711"/>
    <w:rsid w:val="002427CD"/>
    <w:rsid w:val="00245992"/>
    <w:rsid w:val="0024776A"/>
    <w:rsid w:val="002479A3"/>
    <w:rsid w:val="002500AD"/>
    <w:rsid w:val="002541E5"/>
    <w:rsid w:val="002561A3"/>
    <w:rsid w:val="00256AE6"/>
    <w:rsid w:val="00257558"/>
    <w:rsid w:val="00260498"/>
    <w:rsid w:val="00261879"/>
    <w:rsid w:val="002620E3"/>
    <w:rsid w:val="00263403"/>
    <w:rsid w:val="00263FB1"/>
    <w:rsid w:val="00264754"/>
    <w:rsid w:val="0026479A"/>
    <w:rsid w:val="00266947"/>
    <w:rsid w:val="00266E40"/>
    <w:rsid w:val="002675F0"/>
    <w:rsid w:val="00267B0C"/>
    <w:rsid w:val="002701BC"/>
    <w:rsid w:val="00271372"/>
    <w:rsid w:val="00271E17"/>
    <w:rsid w:val="002727D6"/>
    <w:rsid w:val="00273C95"/>
    <w:rsid w:val="002746F2"/>
    <w:rsid w:val="00274C0C"/>
    <w:rsid w:val="00274EFF"/>
    <w:rsid w:val="00277033"/>
    <w:rsid w:val="00281245"/>
    <w:rsid w:val="00283973"/>
    <w:rsid w:val="00283999"/>
    <w:rsid w:val="00284D47"/>
    <w:rsid w:val="00284EB4"/>
    <w:rsid w:val="0028608B"/>
    <w:rsid w:val="00287856"/>
    <w:rsid w:val="00290B1D"/>
    <w:rsid w:val="0029323F"/>
    <w:rsid w:val="0029449F"/>
    <w:rsid w:val="00295F1E"/>
    <w:rsid w:val="0029744F"/>
    <w:rsid w:val="002977FD"/>
    <w:rsid w:val="002A3993"/>
    <w:rsid w:val="002A614A"/>
    <w:rsid w:val="002A6174"/>
    <w:rsid w:val="002A71AA"/>
    <w:rsid w:val="002B0025"/>
    <w:rsid w:val="002B14F4"/>
    <w:rsid w:val="002B293E"/>
    <w:rsid w:val="002B4092"/>
    <w:rsid w:val="002B45E2"/>
    <w:rsid w:val="002B5A12"/>
    <w:rsid w:val="002B6339"/>
    <w:rsid w:val="002C2609"/>
    <w:rsid w:val="002C2E0D"/>
    <w:rsid w:val="002C3CF1"/>
    <w:rsid w:val="002C3E94"/>
    <w:rsid w:val="002C4AD7"/>
    <w:rsid w:val="002C5109"/>
    <w:rsid w:val="002C5248"/>
    <w:rsid w:val="002D39FB"/>
    <w:rsid w:val="002D3A2E"/>
    <w:rsid w:val="002D6174"/>
    <w:rsid w:val="002E00EE"/>
    <w:rsid w:val="002E081C"/>
    <w:rsid w:val="002E086E"/>
    <w:rsid w:val="002E21F4"/>
    <w:rsid w:val="002E3272"/>
    <w:rsid w:val="002E33C8"/>
    <w:rsid w:val="002E5E77"/>
    <w:rsid w:val="002E70C0"/>
    <w:rsid w:val="002F1816"/>
    <w:rsid w:val="002F35B6"/>
    <w:rsid w:val="002F3960"/>
    <w:rsid w:val="002F3D4C"/>
    <w:rsid w:val="002F4BB9"/>
    <w:rsid w:val="002F56B0"/>
    <w:rsid w:val="002F6803"/>
    <w:rsid w:val="002F6A7D"/>
    <w:rsid w:val="00300821"/>
    <w:rsid w:val="00301B8F"/>
    <w:rsid w:val="00301C1A"/>
    <w:rsid w:val="00301E82"/>
    <w:rsid w:val="003020AC"/>
    <w:rsid w:val="003027C2"/>
    <w:rsid w:val="00302B83"/>
    <w:rsid w:val="00302F98"/>
    <w:rsid w:val="00303868"/>
    <w:rsid w:val="00305D33"/>
    <w:rsid w:val="00307546"/>
    <w:rsid w:val="00310948"/>
    <w:rsid w:val="00310AC5"/>
    <w:rsid w:val="00311430"/>
    <w:rsid w:val="00312498"/>
    <w:rsid w:val="0031260C"/>
    <w:rsid w:val="00313172"/>
    <w:rsid w:val="00313662"/>
    <w:rsid w:val="003140C2"/>
    <w:rsid w:val="003154B0"/>
    <w:rsid w:val="00316359"/>
    <w:rsid w:val="00316ED9"/>
    <w:rsid w:val="003172DC"/>
    <w:rsid w:val="00317813"/>
    <w:rsid w:val="00320D33"/>
    <w:rsid w:val="003214A6"/>
    <w:rsid w:val="00321717"/>
    <w:rsid w:val="00322E68"/>
    <w:rsid w:val="003243BB"/>
    <w:rsid w:val="00324999"/>
    <w:rsid w:val="00324BEA"/>
    <w:rsid w:val="00325827"/>
    <w:rsid w:val="00326905"/>
    <w:rsid w:val="00330C19"/>
    <w:rsid w:val="00331502"/>
    <w:rsid w:val="003315F4"/>
    <w:rsid w:val="003333E1"/>
    <w:rsid w:val="003338B3"/>
    <w:rsid w:val="00333CC6"/>
    <w:rsid w:val="00333E13"/>
    <w:rsid w:val="003347A0"/>
    <w:rsid w:val="00337A7D"/>
    <w:rsid w:val="00341E75"/>
    <w:rsid w:val="00342513"/>
    <w:rsid w:val="003446B5"/>
    <w:rsid w:val="00346240"/>
    <w:rsid w:val="00346250"/>
    <w:rsid w:val="00347342"/>
    <w:rsid w:val="00350F52"/>
    <w:rsid w:val="00351652"/>
    <w:rsid w:val="0035221A"/>
    <w:rsid w:val="00353246"/>
    <w:rsid w:val="0035461D"/>
    <w:rsid w:val="0035462D"/>
    <w:rsid w:val="00354C83"/>
    <w:rsid w:val="003567F5"/>
    <w:rsid w:val="00357165"/>
    <w:rsid w:val="00357D4A"/>
    <w:rsid w:val="00357E4A"/>
    <w:rsid w:val="003602BF"/>
    <w:rsid w:val="0036067C"/>
    <w:rsid w:val="00360B55"/>
    <w:rsid w:val="00361938"/>
    <w:rsid w:val="003641E6"/>
    <w:rsid w:val="00366477"/>
    <w:rsid w:val="0036689A"/>
    <w:rsid w:val="003675D7"/>
    <w:rsid w:val="00372FC7"/>
    <w:rsid w:val="00374ED5"/>
    <w:rsid w:val="003765B8"/>
    <w:rsid w:val="00377CD4"/>
    <w:rsid w:val="0038043C"/>
    <w:rsid w:val="0038151D"/>
    <w:rsid w:val="00381FAF"/>
    <w:rsid w:val="00383737"/>
    <w:rsid w:val="00383EA2"/>
    <w:rsid w:val="00385931"/>
    <w:rsid w:val="00385F1A"/>
    <w:rsid w:val="003866D0"/>
    <w:rsid w:val="00390668"/>
    <w:rsid w:val="003916B9"/>
    <w:rsid w:val="00391914"/>
    <w:rsid w:val="00391EEE"/>
    <w:rsid w:val="00392063"/>
    <w:rsid w:val="003939A9"/>
    <w:rsid w:val="00393CFD"/>
    <w:rsid w:val="00394433"/>
    <w:rsid w:val="0039470F"/>
    <w:rsid w:val="00394CBC"/>
    <w:rsid w:val="00394EE2"/>
    <w:rsid w:val="0039567B"/>
    <w:rsid w:val="00396902"/>
    <w:rsid w:val="003A016E"/>
    <w:rsid w:val="003A02A7"/>
    <w:rsid w:val="003A061C"/>
    <w:rsid w:val="003A21D4"/>
    <w:rsid w:val="003A3392"/>
    <w:rsid w:val="003A44DC"/>
    <w:rsid w:val="003A5A76"/>
    <w:rsid w:val="003A7618"/>
    <w:rsid w:val="003A7ACF"/>
    <w:rsid w:val="003B0480"/>
    <w:rsid w:val="003B0516"/>
    <w:rsid w:val="003B070F"/>
    <w:rsid w:val="003B1340"/>
    <w:rsid w:val="003B18E6"/>
    <w:rsid w:val="003B2823"/>
    <w:rsid w:val="003B2977"/>
    <w:rsid w:val="003B31C6"/>
    <w:rsid w:val="003B3CCC"/>
    <w:rsid w:val="003B4133"/>
    <w:rsid w:val="003B44D2"/>
    <w:rsid w:val="003B5078"/>
    <w:rsid w:val="003B574D"/>
    <w:rsid w:val="003B5AD8"/>
    <w:rsid w:val="003B5CD9"/>
    <w:rsid w:val="003B6088"/>
    <w:rsid w:val="003B6B00"/>
    <w:rsid w:val="003C025C"/>
    <w:rsid w:val="003C07CD"/>
    <w:rsid w:val="003C2065"/>
    <w:rsid w:val="003C33A8"/>
    <w:rsid w:val="003C3971"/>
    <w:rsid w:val="003C4D4A"/>
    <w:rsid w:val="003C5C81"/>
    <w:rsid w:val="003C6AA2"/>
    <w:rsid w:val="003C7592"/>
    <w:rsid w:val="003D013A"/>
    <w:rsid w:val="003D05CF"/>
    <w:rsid w:val="003D0D3F"/>
    <w:rsid w:val="003D0EFD"/>
    <w:rsid w:val="003D4639"/>
    <w:rsid w:val="003D48D5"/>
    <w:rsid w:val="003D50C7"/>
    <w:rsid w:val="003D52D5"/>
    <w:rsid w:val="003D6039"/>
    <w:rsid w:val="003D6BEF"/>
    <w:rsid w:val="003D7267"/>
    <w:rsid w:val="003D731E"/>
    <w:rsid w:val="003E1456"/>
    <w:rsid w:val="003E1A57"/>
    <w:rsid w:val="003E1E07"/>
    <w:rsid w:val="003E2554"/>
    <w:rsid w:val="003E2D87"/>
    <w:rsid w:val="003E3045"/>
    <w:rsid w:val="003E30C3"/>
    <w:rsid w:val="003E376E"/>
    <w:rsid w:val="003E3DA6"/>
    <w:rsid w:val="003E4B47"/>
    <w:rsid w:val="003E5C2A"/>
    <w:rsid w:val="003E76CE"/>
    <w:rsid w:val="003E79BE"/>
    <w:rsid w:val="003E7B54"/>
    <w:rsid w:val="003F0021"/>
    <w:rsid w:val="003F0996"/>
    <w:rsid w:val="003F1108"/>
    <w:rsid w:val="003F11C0"/>
    <w:rsid w:val="003F12B3"/>
    <w:rsid w:val="003F4C0A"/>
    <w:rsid w:val="003F6073"/>
    <w:rsid w:val="003F6541"/>
    <w:rsid w:val="003F6813"/>
    <w:rsid w:val="003F6F6F"/>
    <w:rsid w:val="00400BA5"/>
    <w:rsid w:val="0040356C"/>
    <w:rsid w:val="0040392E"/>
    <w:rsid w:val="00404B60"/>
    <w:rsid w:val="00404E59"/>
    <w:rsid w:val="00406274"/>
    <w:rsid w:val="004065FC"/>
    <w:rsid w:val="00406B61"/>
    <w:rsid w:val="00407951"/>
    <w:rsid w:val="00411173"/>
    <w:rsid w:val="00411BC4"/>
    <w:rsid w:val="00413765"/>
    <w:rsid w:val="004168E0"/>
    <w:rsid w:val="0041778F"/>
    <w:rsid w:val="0041785B"/>
    <w:rsid w:val="00421502"/>
    <w:rsid w:val="00421E36"/>
    <w:rsid w:val="00422658"/>
    <w:rsid w:val="00422B35"/>
    <w:rsid w:val="00423334"/>
    <w:rsid w:val="00424447"/>
    <w:rsid w:val="00427343"/>
    <w:rsid w:val="00427AB2"/>
    <w:rsid w:val="00431EE0"/>
    <w:rsid w:val="004329A8"/>
    <w:rsid w:val="00432BC1"/>
    <w:rsid w:val="004345EC"/>
    <w:rsid w:val="0043693C"/>
    <w:rsid w:val="00436E03"/>
    <w:rsid w:val="00437591"/>
    <w:rsid w:val="00437A9C"/>
    <w:rsid w:val="00437CF5"/>
    <w:rsid w:val="004407A9"/>
    <w:rsid w:val="0044253B"/>
    <w:rsid w:val="00442A81"/>
    <w:rsid w:val="0044350C"/>
    <w:rsid w:val="00443545"/>
    <w:rsid w:val="004461C9"/>
    <w:rsid w:val="004466F4"/>
    <w:rsid w:val="004468F4"/>
    <w:rsid w:val="0044771E"/>
    <w:rsid w:val="004477DA"/>
    <w:rsid w:val="0045194D"/>
    <w:rsid w:val="00452097"/>
    <w:rsid w:val="0045366A"/>
    <w:rsid w:val="004551F3"/>
    <w:rsid w:val="00455686"/>
    <w:rsid w:val="00455D70"/>
    <w:rsid w:val="00456A6D"/>
    <w:rsid w:val="00461318"/>
    <w:rsid w:val="004615AD"/>
    <w:rsid w:val="00463B35"/>
    <w:rsid w:val="004645F1"/>
    <w:rsid w:val="00464F36"/>
    <w:rsid w:val="00465299"/>
    <w:rsid w:val="00465342"/>
    <w:rsid w:val="00465515"/>
    <w:rsid w:val="00465AD7"/>
    <w:rsid w:val="00465D85"/>
    <w:rsid w:val="00466C01"/>
    <w:rsid w:val="00466F5C"/>
    <w:rsid w:val="00467176"/>
    <w:rsid w:val="004706A3"/>
    <w:rsid w:val="00470F7E"/>
    <w:rsid w:val="004722C8"/>
    <w:rsid w:val="00472E4D"/>
    <w:rsid w:val="00474966"/>
    <w:rsid w:val="00474B44"/>
    <w:rsid w:val="00474FFB"/>
    <w:rsid w:val="00475214"/>
    <w:rsid w:val="00476050"/>
    <w:rsid w:val="004760E3"/>
    <w:rsid w:val="00476511"/>
    <w:rsid w:val="00482EA7"/>
    <w:rsid w:val="00483150"/>
    <w:rsid w:val="0048341C"/>
    <w:rsid w:val="00483677"/>
    <w:rsid w:val="00483D60"/>
    <w:rsid w:val="00486A38"/>
    <w:rsid w:val="00487871"/>
    <w:rsid w:val="00490EEB"/>
    <w:rsid w:val="00491632"/>
    <w:rsid w:val="004919EF"/>
    <w:rsid w:val="004954D1"/>
    <w:rsid w:val="004955C5"/>
    <w:rsid w:val="004973EE"/>
    <w:rsid w:val="004A0643"/>
    <w:rsid w:val="004A1F87"/>
    <w:rsid w:val="004A1FD7"/>
    <w:rsid w:val="004A24EE"/>
    <w:rsid w:val="004A453F"/>
    <w:rsid w:val="004A49A2"/>
    <w:rsid w:val="004A4CC0"/>
    <w:rsid w:val="004A5901"/>
    <w:rsid w:val="004A5942"/>
    <w:rsid w:val="004A5B33"/>
    <w:rsid w:val="004A5C67"/>
    <w:rsid w:val="004A6DBB"/>
    <w:rsid w:val="004A6EB1"/>
    <w:rsid w:val="004A6ECC"/>
    <w:rsid w:val="004A7CBE"/>
    <w:rsid w:val="004B04BD"/>
    <w:rsid w:val="004B0B25"/>
    <w:rsid w:val="004B0FCA"/>
    <w:rsid w:val="004B1111"/>
    <w:rsid w:val="004B1389"/>
    <w:rsid w:val="004B2302"/>
    <w:rsid w:val="004B3464"/>
    <w:rsid w:val="004B38D7"/>
    <w:rsid w:val="004B47C7"/>
    <w:rsid w:val="004B4A61"/>
    <w:rsid w:val="004B657B"/>
    <w:rsid w:val="004B7118"/>
    <w:rsid w:val="004B7CD8"/>
    <w:rsid w:val="004C03ED"/>
    <w:rsid w:val="004C0C32"/>
    <w:rsid w:val="004C398C"/>
    <w:rsid w:val="004C40C8"/>
    <w:rsid w:val="004C4565"/>
    <w:rsid w:val="004C5742"/>
    <w:rsid w:val="004C5C9E"/>
    <w:rsid w:val="004C60D0"/>
    <w:rsid w:val="004C6589"/>
    <w:rsid w:val="004D0819"/>
    <w:rsid w:val="004D198E"/>
    <w:rsid w:val="004D3578"/>
    <w:rsid w:val="004D3A31"/>
    <w:rsid w:val="004D4C5B"/>
    <w:rsid w:val="004D4F4F"/>
    <w:rsid w:val="004D59D2"/>
    <w:rsid w:val="004D5A05"/>
    <w:rsid w:val="004D6131"/>
    <w:rsid w:val="004D7372"/>
    <w:rsid w:val="004E0CD0"/>
    <w:rsid w:val="004E1263"/>
    <w:rsid w:val="004E213A"/>
    <w:rsid w:val="004E30AE"/>
    <w:rsid w:val="004E46F5"/>
    <w:rsid w:val="004E4EEE"/>
    <w:rsid w:val="004E4FA1"/>
    <w:rsid w:val="004E5DE4"/>
    <w:rsid w:val="004E5E5E"/>
    <w:rsid w:val="004E7361"/>
    <w:rsid w:val="004E7C97"/>
    <w:rsid w:val="004F08B0"/>
    <w:rsid w:val="004F0988"/>
    <w:rsid w:val="004F147C"/>
    <w:rsid w:val="004F1AAD"/>
    <w:rsid w:val="004F1BAB"/>
    <w:rsid w:val="004F2941"/>
    <w:rsid w:val="004F305D"/>
    <w:rsid w:val="004F3340"/>
    <w:rsid w:val="004F7B86"/>
    <w:rsid w:val="0050039C"/>
    <w:rsid w:val="00500731"/>
    <w:rsid w:val="0050299C"/>
    <w:rsid w:val="00502D4C"/>
    <w:rsid w:val="00502E0C"/>
    <w:rsid w:val="00503F88"/>
    <w:rsid w:val="00504767"/>
    <w:rsid w:val="00504957"/>
    <w:rsid w:val="005050FC"/>
    <w:rsid w:val="00510680"/>
    <w:rsid w:val="00511C34"/>
    <w:rsid w:val="00511DC2"/>
    <w:rsid w:val="0051228E"/>
    <w:rsid w:val="0051247A"/>
    <w:rsid w:val="00515D63"/>
    <w:rsid w:val="00516883"/>
    <w:rsid w:val="00517F70"/>
    <w:rsid w:val="00522360"/>
    <w:rsid w:val="00522671"/>
    <w:rsid w:val="0052318C"/>
    <w:rsid w:val="00523A1D"/>
    <w:rsid w:val="00524E28"/>
    <w:rsid w:val="00524FFD"/>
    <w:rsid w:val="00525601"/>
    <w:rsid w:val="00526A15"/>
    <w:rsid w:val="0052706F"/>
    <w:rsid w:val="0052714C"/>
    <w:rsid w:val="005277BA"/>
    <w:rsid w:val="00531420"/>
    <w:rsid w:val="0053388B"/>
    <w:rsid w:val="00533DEE"/>
    <w:rsid w:val="0053569A"/>
    <w:rsid w:val="005356C1"/>
    <w:rsid w:val="005356FE"/>
    <w:rsid w:val="0053575C"/>
    <w:rsid w:val="00535773"/>
    <w:rsid w:val="0053609F"/>
    <w:rsid w:val="00536A33"/>
    <w:rsid w:val="00537B7B"/>
    <w:rsid w:val="00537CAE"/>
    <w:rsid w:val="00537F6E"/>
    <w:rsid w:val="0054184C"/>
    <w:rsid w:val="00542900"/>
    <w:rsid w:val="00543912"/>
    <w:rsid w:val="00543E6C"/>
    <w:rsid w:val="00544002"/>
    <w:rsid w:val="00544D0E"/>
    <w:rsid w:val="00544F60"/>
    <w:rsid w:val="00545B91"/>
    <w:rsid w:val="00547535"/>
    <w:rsid w:val="00547AE5"/>
    <w:rsid w:val="00547DB0"/>
    <w:rsid w:val="00550592"/>
    <w:rsid w:val="00551577"/>
    <w:rsid w:val="00551D2C"/>
    <w:rsid w:val="005523BA"/>
    <w:rsid w:val="005530AF"/>
    <w:rsid w:val="00556459"/>
    <w:rsid w:val="005566B7"/>
    <w:rsid w:val="00560B5A"/>
    <w:rsid w:val="00562192"/>
    <w:rsid w:val="005632A2"/>
    <w:rsid w:val="0056376B"/>
    <w:rsid w:val="00565087"/>
    <w:rsid w:val="005653EB"/>
    <w:rsid w:val="00566761"/>
    <w:rsid w:val="00570CCA"/>
    <w:rsid w:val="00571E39"/>
    <w:rsid w:val="00572982"/>
    <w:rsid w:val="00573424"/>
    <w:rsid w:val="00573B72"/>
    <w:rsid w:val="00575D21"/>
    <w:rsid w:val="00581851"/>
    <w:rsid w:val="005847F6"/>
    <w:rsid w:val="00584DA2"/>
    <w:rsid w:val="00585C62"/>
    <w:rsid w:val="00586295"/>
    <w:rsid w:val="00586B96"/>
    <w:rsid w:val="0058710D"/>
    <w:rsid w:val="0059084C"/>
    <w:rsid w:val="00591863"/>
    <w:rsid w:val="005939EA"/>
    <w:rsid w:val="005940E2"/>
    <w:rsid w:val="00595877"/>
    <w:rsid w:val="005962EA"/>
    <w:rsid w:val="005962F3"/>
    <w:rsid w:val="00596B40"/>
    <w:rsid w:val="005977B6"/>
    <w:rsid w:val="00597B11"/>
    <w:rsid w:val="005A0A6D"/>
    <w:rsid w:val="005A3A07"/>
    <w:rsid w:val="005A413E"/>
    <w:rsid w:val="005A50E0"/>
    <w:rsid w:val="005A601F"/>
    <w:rsid w:val="005A6370"/>
    <w:rsid w:val="005A6EA0"/>
    <w:rsid w:val="005A7688"/>
    <w:rsid w:val="005B15F9"/>
    <w:rsid w:val="005B3D11"/>
    <w:rsid w:val="005B4786"/>
    <w:rsid w:val="005B5437"/>
    <w:rsid w:val="005B5A0C"/>
    <w:rsid w:val="005B6ACA"/>
    <w:rsid w:val="005B73B9"/>
    <w:rsid w:val="005C015A"/>
    <w:rsid w:val="005C08DA"/>
    <w:rsid w:val="005C0E40"/>
    <w:rsid w:val="005C1BC6"/>
    <w:rsid w:val="005C364D"/>
    <w:rsid w:val="005C7E34"/>
    <w:rsid w:val="005D14E3"/>
    <w:rsid w:val="005D2184"/>
    <w:rsid w:val="005D2432"/>
    <w:rsid w:val="005D2E01"/>
    <w:rsid w:val="005D45F7"/>
    <w:rsid w:val="005D4FD0"/>
    <w:rsid w:val="005D51D8"/>
    <w:rsid w:val="005D7096"/>
    <w:rsid w:val="005D7526"/>
    <w:rsid w:val="005E0767"/>
    <w:rsid w:val="005E1118"/>
    <w:rsid w:val="005E21FC"/>
    <w:rsid w:val="005E244B"/>
    <w:rsid w:val="005E29D2"/>
    <w:rsid w:val="005E2A7F"/>
    <w:rsid w:val="005E3365"/>
    <w:rsid w:val="005E3E9F"/>
    <w:rsid w:val="005E3FDB"/>
    <w:rsid w:val="005E4BB2"/>
    <w:rsid w:val="005E5F66"/>
    <w:rsid w:val="005E5FAE"/>
    <w:rsid w:val="005E6F55"/>
    <w:rsid w:val="005E7149"/>
    <w:rsid w:val="005F0079"/>
    <w:rsid w:val="005F04DD"/>
    <w:rsid w:val="005F09A4"/>
    <w:rsid w:val="005F0C15"/>
    <w:rsid w:val="005F179C"/>
    <w:rsid w:val="005F42D8"/>
    <w:rsid w:val="005F473A"/>
    <w:rsid w:val="005F4830"/>
    <w:rsid w:val="005F5112"/>
    <w:rsid w:val="005F52ED"/>
    <w:rsid w:val="005F59F2"/>
    <w:rsid w:val="005F5BDF"/>
    <w:rsid w:val="005F5E3E"/>
    <w:rsid w:val="005F6804"/>
    <w:rsid w:val="005F6DF8"/>
    <w:rsid w:val="005F7690"/>
    <w:rsid w:val="00600395"/>
    <w:rsid w:val="006004D5"/>
    <w:rsid w:val="0060143F"/>
    <w:rsid w:val="0060153C"/>
    <w:rsid w:val="006016A7"/>
    <w:rsid w:val="006022EF"/>
    <w:rsid w:val="00602AEA"/>
    <w:rsid w:val="00603262"/>
    <w:rsid w:val="006036BA"/>
    <w:rsid w:val="00603A4F"/>
    <w:rsid w:val="00604B34"/>
    <w:rsid w:val="00604D7E"/>
    <w:rsid w:val="00605059"/>
    <w:rsid w:val="00605BA3"/>
    <w:rsid w:val="00605E5E"/>
    <w:rsid w:val="00605F93"/>
    <w:rsid w:val="00606F56"/>
    <w:rsid w:val="006108CE"/>
    <w:rsid w:val="00614FDF"/>
    <w:rsid w:val="00615238"/>
    <w:rsid w:val="0061559E"/>
    <w:rsid w:val="00616C90"/>
    <w:rsid w:val="00617A19"/>
    <w:rsid w:val="00621264"/>
    <w:rsid w:val="00621B23"/>
    <w:rsid w:val="00623FEE"/>
    <w:rsid w:val="006252D0"/>
    <w:rsid w:val="00627546"/>
    <w:rsid w:val="00630002"/>
    <w:rsid w:val="00630E6C"/>
    <w:rsid w:val="00633727"/>
    <w:rsid w:val="006346FB"/>
    <w:rsid w:val="0063543D"/>
    <w:rsid w:val="00635715"/>
    <w:rsid w:val="006369B9"/>
    <w:rsid w:val="00637F3D"/>
    <w:rsid w:val="006401E7"/>
    <w:rsid w:val="006403BC"/>
    <w:rsid w:val="006411E4"/>
    <w:rsid w:val="00641226"/>
    <w:rsid w:val="006415A0"/>
    <w:rsid w:val="006419BE"/>
    <w:rsid w:val="0064277F"/>
    <w:rsid w:val="00643799"/>
    <w:rsid w:val="006443FB"/>
    <w:rsid w:val="006451F7"/>
    <w:rsid w:val="006458B1"/>
    <w:rsid w:val="00646295"/>
    <w:rsid w:val="006466EF"/>
    <w:rsid w:val="006468B0"/>
    <w:rsid w:val="00646C84"/>
    <w:rsid w:val="00646FF6"/>
    <w:rsid w:val="00647114"/>
    <w:rsid w:val="00650447"/>
    <w:rsid w:val="00650D44"/>
    <w:rsid w:val="00651B6B"/>
    <w:rsid w:val="006536C7"/>
    <w:rsid w:val="00653BA6"/>
    <w:rsid w:val="006542CD"/>
    <w:rsid w:val="006545B0"/>
    <w:rsid w:val="00655803"/>
    <w:rsid w:val="00656231"/>
    <w:rsid w:val="006565CB"/>
    <w:rsid w:val="00661B6B"/>
    <w:rsid w:val="00661E7C"/>
    <w:rsid w:val="00663204"/>
    <w:rsid w:val="006642CC"/>
    <w:rsid w:val="0066494E"/>
    <w:rsid w:val="0066612E"/>
    <w:rsid w:val="006673C1"/>
    <w:rsid w:val="00670927"/>
    <w:rsid w:val="00671352"/>
    <w:rsid w:val="00672087"/>
    <w:rsid w:val="00672134"/>
    <w:rsid w:val="00674D0E"/>
    <w:rsid w:val="006804C3"/>
    <w:rsid w:val="00680B00"/>
    <w:rsid w:val="00680CF6"/>
    <w:rsid w:val="00680D35"/>
    <w:rsid w:val="00681C60"/>
    <w:rsid w:val="00682F4E"/>
    <w:rsid w:val="0068379D"/>
    <w:rsid w:val="00683F0B"/>
    <w:rsid w:val="006844D1"/>
    <w:rsid w:val="00692DB7"/>
    <w:rsid w:val="00694FD5"/>
    <w:rsid w:val="006955F6"/>
    <w:rsid w:val="006961D1"/>
    <w:rsid w:val="006976D4"/>
    <w:rsid w:val="00697F15"/>
    <w:rsid w:val="006A11E6"/>
    <w:rsid w:val="006A1BA9"/>
    <w:rsid w:val="006A2559"/>
    <w:rsid w:val="006A2982"/>
    <w:rsid w:val="006A2AFD"/>
    <w:rsid w:val="006A2CE4"/>
    <w:rsid w:val="006A323F"/>
    <w:rsid w:val="006A7114"/>
    <w:rsid w:val="006A77C6"/>
    <w:rsid w:val="006A7948"/>
    <w:rsid w:val="006B0095"/>
    <w:rsid w:val="006B0C70"/>
    <w:rsid w:val="006B13F6"/>
    <w:rsid w:val="006B2A16"/>
    <w:rsid w:val="006B30D0"/>
    <w:rsid w:val="006B350A"/>
    <w:rsid w:val="006B418C"/>
    <w:rsid w:val="006B4544"/>
    <w:rsid w:val="006B5438"/>
    <w:rsid w:val="006B5684"/>
    <w:rsid w:val="006B57CE"/>
    <w:rsid w:val="006B6CC5"/>
    <w:rsid w:val="006B720A"/>
    <w:rsid w:val="006B7600"/>
    <w:rsid w:val="006C07E1"/>
    <w:rsid w:val="006C16E1"/>
    <w:rsid w:val="006C1960"/>
    <w:rsid w:val="006C2787"/>
    <w:rsid w:val="006C2A71"/>
    <w:rsid w:val="006C3AD4"/>
    <w:rsid w:val="006C3D95"/>
    <w:rsid w:val="006C4616"/>
    <w:rsid w:val="006C556B"/>
    <w:rsid w:val="006C58F7"/>
    <w:rsid w:val="006C59EB"/>
    <w:rsid w:val="006C5D7B"/>
    <w:rsid w:val="006C6C8C"/>
    <w:rsid w:val="006C6F74"/>
    <w:rsid w:val="006D0D94"/>
    <w:rsid w:val="006D30AB"/>
    <w:rsid w:val="006D3946"/>
    <w:rsid w:val="006D561C"/>
    <w:rsid w:val="006D5A42"/>
    <w:rsid w:val="006D5B69"/>
    <w:rsid w:val="006D5FC2"/>
    <w:rsid w:val="006D6B69"/>
    <w:rsid w:val="006E24FD"/>
    <w:rsid w:val="006E46DB"/>
    <w:rsid w:val="006E4EC6"/>
    <w:rsid w:val="006E5C86"/>
    <w:rsid w:val="006E5E82"/>
    <w:rsid w:val="006F34B5"/>
    <w:rsid w:val="006F376A"/>
    <w:rsid w:val="006F451C"/>
    <w:rsid w:val="006F5148"/>
    <w:rsid w:val="006F68F2"/>
    <w:rsid w:val="006F6C72"/>
    <w:rsid w:val="00700175"/>
    <w:rsid w:val="00700594"/>
    <w:rsid w:val="00700F59"/>
    <w:rsid w:val="00701116"/>
    <w:rsid w:val="007034A7"/>
    <w:rsid w:val="00704055"/>
    <w:rsid w:val="007041BF"/>
    <w:rsid w:val="00704766"/>
    <w:rsid w:val="00704B59"/>
    <w:rsid w:val="007051FE"/>
    <w:rsid w:val="00705E11"/>
    <w:rsid w:val="00705F0F"/>
    <w:rsid w:val="007064FC"/>
    <w:rsid w:val="00710227"/>
    <w:rsid w:val="007108F0"/>
    <w:rsid w:val="00711218"/>
    <w:rsid w:val="007119A4"/>
    <w:rsid w:val="007126D7"/>
    <w:rsid w:val="007138FB"/>
    <w:rsid w:val="00713B43"/>
    <w:rsid w:val="00713BA4"/>
    <w:rsid w:val="00713C44"/>
    <w:rsid w:val="00715D6C"/>
    <w:rsid w:val="00716C7B"/>
    <w:rsid w:val="00716ECF"/>
    <w:rsid w:val="00720E82"/>
    <w:rsid w:val="00721517"/>
    <w:rsid w:val="00722289"/>
    <w:rsid w:val="00723B75"/>
    <w:rsid w:val="00723D2B"/>
    <w:rsid w:val="00724609"/>
    <w:rsid w:val="0072469A"/>
    <w:rsid w:val="00724AC0"/>
    <w:rsid w:val="00724CA8"/>
    <w:rsid w:val="007263FB"/>
    <w:rsid w:val="007270FF"/>
    <w:rsid w:val="00727DB9"/>
    <w:rsid w:val="00727E42"/>
    <w:rsid w:val="007307EC"/>
    <w:rsid w:val="00730FFE"/>
    <w:rsid w:val="007310E7"/>
    <w:rsid w:val="00731F6B"/>
    <w:rsid w:val="00732222"/>
    <w:rsid w:val="00732FCB"/>
    <w:rsid w:val="00733A17"/>
    <w:rsid w:val="00734376"/>
    <w:rsid w:val="00734A5B"/>
    <w:rsid w:val="007356FD"/>
    <w:rsid w:val="00737A10"/>
    <w:rsid w:val="0074026F"/>
    <w:rsid w:val="00740DEA"/>
    <w:rsid w:val="00741947"/>
    <w:rsid w:val="007429F6"/>
    <w:rsid w:val="007440C9"/>
    <w:rsid w:val="00744B22"/>
    <w:rsid w:val="00744E76"/>
    <w:rsid w:val="00744F03"/>
    <w:rsid w:val="0074548E"/>
    <w:rsid w:val="00746AFE"/>
    <w:rsid w:val="00747BD9"/>
    <w:rsid w:val="00750BF8"/>
    <w:rsid w:val="007531E1"/>
    <w:rsid w:val="00753203"/>
    <w:rsid w:val="00753C85"/>
    <w:rsid w:val="00754061"/>
    <w:rsid w:val="00756709"/>
    <w:rsid w:val="00756905"/>
    <w:rsid w:val="00757964"/>
    <w:rsid w:val="00757DE8"/>
    <w:rsid w:val="00757E1A"/>
    <w:rsid w:val="0076367A"/>
    <w:rsid w:val="00766621"/>
    <w:rsid w:val="00766903"/>
    <w:rsid w:val="00770FCF"/>
    <w:rsid w:val="0077170E"/>
    <w:rsid w:val="0077178B"/>
    <w:rsid w:val="007726F9"/>
    <w:rsid w:val="00772C4F"/>
    <w:rsid w:val="00773E5D"/>
    <w:rsid w:val="00774DA4"/>
    <w:rsid w:val="007754CB"/>
    <w:rsid w:val="00775697"/>
    <w:rsid w:val="00775FF2"/>
    <w:rsid w:val="007770A6"/>
    <w:rsid w:val="007776D0"/>
    <w:rsid w:val="0078007D"/>
    <w:rsid w:val="0078007E"/>
    <w:rsid w:val="00780213"/>
    <w:rsid w:val="00780B89"/>
    <w:rsid w:val="00780C94"/>
    <w:rsid w:val="0078176E"/>
    <w:rsid w:val="00781886"/>
    <w:rsid w:val="00781F0F"/>
    <w:rsid w:val="00782141"/>
    <w:rsid w:val="00783D68"/>
    <w:rsid w:val="007843CB"/>
    <w:rsid w:val="00784D78"/>
    <w:rsid w:val="007860AB"/>
    <w:rsid w:val="00787A38"/>
    <w:rsid w:val="00790F31"/>
    <w:rsid w:val="007919D5"/>
    <w:rsid w:val="00793916"/>
    <w:rsid w:val="00793934"/>
    <w:rsid w:val="00793CB4"/>
    <w:rsid w:val="007950EB"/>
    <w:rsid w:val="00796CDA"/>
    <w:rsid w:val="007974C7"/>
    <w:rsid w:val="007A0231"/>
    <w:rsid w:val="007A04AE"/>
    <w:rsid w:val="007A136A"/>
    <w:rsid w:val="007A1391"/>
    <w:rsid w:val="007A195C"/>
    <w:rsid w:val="007A2455"/>
    <w:rsid w:val="007A287A"/>
    <w:rsid w:val="007A2BE2"/>
    <w:rsid w:val="007A359A"/>
    <w:rsid w:val="007A4B19"/>
    <w:rsid w:val="007A4EA6"/>
    <w:rsid w:val="007A4F99"/>
    <w:rsid w:val="007A5725"/>
    <w:rsid w:val="007A5C90"/>
    <w:rsid w:val="007A5CD5"/>
    <w:rsid w:val="007A5E10"/>
    <w:rsid w:val="007A5E8B"/>
    <w:rsid w:val="007A6135"/>
    <w:rsid w:val="007B25B6"/>
    <w:rsid w:val="007B2673"/>
    <w:rsid w:val="007B2698"/>
    <w:rsid w:val="007B2DE5"/>
    <w:rsid w:val="007B5FD6"/>
    <w:rsid w:val="007B600E"/>
    <w:rsid w:val="007B609D"/>
    <w:rsid w:val="007B6A2E"/>
    <w:rsid w:val="007B6D24"/>
    <w:rsid w:val="007B6EB1"/>
    <w:rsid w:val="007C1CB2"/>
    <w:rsid w:val="007C33D2"/>
    <w:rsid w:val="007C48DF"/>
    <w:rsid w:val="007C59E0"/>
    <w:rsid w:val="007C5DA4"/>
    <w:rsid w:val="007D1221"/>
    <w:rsid w:val="007D169B"/>
    <w:rsid w:val="007D3985"/>
    <w:rsid w:val="007D3CA7"/>
    <w:rsid w:val="007D572E"/>
    <w:rsid w:val="007D5A97"/>
    <w:rsid w:val="007D6B5F"/>
    <w:rsid w:val="007E053F"/>
    <w:rsid w:val="007E0F11"/>
    <w:rsid w:val="007E1245"/>
    <w:rsid w:val="007E12F4"/>
    <w:rsid w:val="007E1D96"/>
    <w:rsid w:val="007E25E8"/>
    <w:rsid w:val="007E2F26"/>
    <w:rsid w:val="007E36CC"/>
    <w:rsid w:val="007E3ECF"/>
    <w:rsid w:val="007E4BF7"/>
    <w:rsid w:val="007E4F14"/>
    <w:rsid w:val="007E54AE"/>
    <w:rsid w:val="007E563B"/>
    <w:rsid w:val="007E5755"/>
    <w:rsid w:val="007E60C4"/>
    <w:rsid w:val="007E60D1"/>
    <w:rsid w:val="007E7335"/>
    <w:rsid w:val="007E7466"/>
    <w:rsid w:val="007E7AAA"/>
    <w:rsid w:val="007E7CEA"/>
    <w:rsid w:val="007F062D"/>
    <w:rsid w:val="007F0F4A"/>
    <w:rsid w:val="007F2871"/>
    <w:rsid w:val="007F3091"/>
    <w:rsid w:val="007F3E80"/>
    <w:rsid w:val="007F48D5"/>
    <w:rsid w:val="007F5C0A"/>
    <w:rsid w:val="007F5CB5"/>
    <w:rsid w:val="007F7A56"/>
    <w:rsid w:val="008003C2"/>
    <w:rsid w:val="00800C0F"/>
    <w:rsid w:val="0080269C"/>
    <w:rsid w:val="008028A4"/>
    <w:rsid w:val="00804646"/>
    <w:rsid w:val="0080653E"/>
    <w:rsid w:val="00811110"/>
    <w:rsid w:val="00811653"/>
    <w:rsid w:val="00812131"/>
    <w:rsid w:val="00812B41"/>
    <w:rsid w:val="008139CA"/>
    <w:rsid w:val="00813AD8"/>
    <w:rsid w:val="00813C77"/>
    <w:rsid w:val="008141EB"/>
    <w:rsid w:val="00814CF6"/>
    <w:rsid w:val="00814DCC"/>
    <w:rsid w:val="008178FB"/>
    <w:rsid w:val="00817AA4"/>
    <w:rsid w:val="00820491"/>
    <w:rsid w:val="008204D4"/>
    <w:rsid w:val="00820E23"/>
    <w:rsid w:val="00820E24"/>
    <w:rsid w:val="008210EA"/>
    <w:rsid w:val="0082332C"/>
    <w:rsid w:val="00823806"/>
    <w:rsid w:val="008242EB"/>
    <w:rsid w:val="008244EC"/>
    <w:rsid w:val="00827459"/>
    <w:rsid w:val="00827AAA"/>
    <w:rsid w:val="00827DCE"/>
    <w:rsid w:val="00830747"/>
    <w:rsid w:val="00830A5A"/>
    <w:rsid w:val="00834551"/>
    <w:rsid w:val="00835C61"/>
    <w:rsid w:val="00837EF8"/>
    <w:rsid w:val="0084070E"/>
    <w:rsid w:val="00840C15"/>
    <w:rsid w:val="00841547"/>
    <w:rsid w:val="0084276A"/>
    <w:rsid w:val="00842F8F"/>
    <w:rsid w:val="0084339E"/>
    <w:rsid w:val="00843D01"/>
    <w:rsid w:val="008444F6"/>
    <w:rsid w:val="00844C0B"/>
    <w:rsid w:val="00845C47"/>
    <w:rsid w:val="00846AC8"/>
    <w:rsid w:val="008511BA"/>
    <w:rsid w:val="008547D9"/>
    <w:rsid w:val="0085514A"/>
    <w:rsid w:val="00860598"/>
    <w:rsid w:val="008607A3"/>
    <w:rsid w:val="00860B61"/>
    <w:rsid w:val="00860B95"/>
    <w:rsid w:val="00863375"/>
    <w:rsid w:val="00864F3F"/>
    <w:rsid w:val="008651E3"/>
    <w:rsid w:val="00870499"/>
    <w:rsid w:val="00871C27"/>
    <w:rsid w:val="00872A2E"/>
    <w:rsid w:val="0087397A"/>
    <w:rsid w:val="00873AF2"/>
    <w:rsid w:val="0087440C"/>
    <w:rsid w:val="00874F6E"/>
    <w:rsid w:val="008762E0"/>
    <w:rsid w:val="008768CA"/>
    <w:rsid w:val="008819E5"/>
    <w:rsid w:val="00881FF8"/>
    <w:rsid w:val="00883EF2"/>
    <w:rsid w:val="008867C7"/>
    <w:rsid w:val="008868E8"/>
    <w:rsid w:val="00887031"/>
    <w:rsid w:val="00887B9D"/>
    <w:rsid w:val="008904A4"/>
    <w:rsid w:val="0089114A"/>
    <w:rsid w:val="0089148C"/>
    <w:rsid w:val="00892B15"/>
    <w:rsid w:val="008935D6"/>
    <w:rsid w:val="00894171"/>
    <w:rsid w:val="00895A55"/>
    <w:rsid w:val="00897235"/>
    <w:rsid w:val="008A3FF5"/>
    <w:rsid w:val="008A7B1A"/>
    <w:rsid w:val="008B036F"/>
    <w:rsid w:val="008B2291"/>
    <w:rsid w:val="008B2544"/>
    <w:rsid w:val="008B2B01"/>
    <w:rsid w:val="008B432C"/>
    <w:rsid w:val="008B549A"/>
    <w:rsid w:val="008B5CA7"/>
    <w:rsid w:val="008B6A8C"/>
    <w:rsid w:val="008B744B"/>
    <w:rsid w:val="008C03E6"/>
    <w:rsid w:val="008C086E"/>
    <w:rsid w:val="008C208C"/>
    <w:rsid w:val="008C2716"/>
    <w:rsid w:val="008C3509"/>
    <w:rsid w:val="008C384C"/>
    <w:rsid w:val="008C3D37"/>
    <w:rsid w:val="008C3D7B"/>
    <w:rsid w:val="008C3E07"/>
    <w:rsid w:val="008C4439"/>
    <w:rsid w:val="008C57B5"/>
    <w:rsid w:val="008C5DB6"/>
    <w:rsid w:val="008C6424"/>
    <w:rsid w:val="008C71EC"/>
    <w:rsid w:val="008C794E"/>
    <w:rsid w:val="008D1073"/>
    <w:rsid w:val="008D15D8"/>
    <w:rsid w:val="008D174D"/>
    <w:rsid w:val="008D2760"/>
    <w:rsid w:val="008D2C57"/>
    <w:rsid w:val="008D4005"/>
    <w:rsid w:val="008D4FCD"/>
    <w:rsid w:val="008D57B4"/>
    <w:rsid w:val="008D6EBC"/>
    <w:rsid w:val="008D6FB0"/>
    <w:rsid w:val="008D7B92"/>
    <w:rsid w:val="008E0F90"/>
    <w:rsid w:val="008E4715"/>
    <w:rsid w:val="008E5C03"/>
    <w:rsid w:val="008E7011"/>
    <w:rsid w:val="008E70AB"/>
    <w:rsid w:val="008F0193"/>
    <w:rsid w:val="008F0300"/>
    <w:rsid w:val="008F0BE1"/>
    <w:rsid w:val="008F1597"/>
    <w:rsid w:val="008F2002"/>
    <w:rsid w:val="008F223E"/>
    <w:rsid w:val="008F2DBE"/>
    <w:rsid w:val="008F495C"/>
    <w:rsid w:val="008F53E1"/>
    <w:rsid w:val="008F5DF7"/>
    <w:rsid w:val="008F6494"/>
    <w:rsid w:val="008F6F6E"/>
    <w:rsid w:val="009011B1"/>
    <w:rsid w:val="00901814"/>
    <w:rsid w:val="009019C4"/>
    <w:rsid w:val="00902203"/>
    <w:rsid w:val="0090271F"/>
    <w:rsid w:val="00902E23"/>
    <w:rsid w:val="00904300"/>
    <w:rsid w:val="00904593"/>
    <w:rsid w:val="009048CC"/>
    <w:rsid w:val="00907588"/>
    <w:rsid w:val="009114D7"/>
    <w:rsid w:val="0091161D"/>
    <w:rsid w:val="009124F0"/>
    <w:rsid w:val="0091348E"/>
    <w:rsid w:val="00913FBD"/>
    <w:rsid w:val="0091699E"/>
    <w:rsid w:val="009173FB"/>
    <w:rsid w:val="00917CCB"/>
    <w:rsid w:val="00922A59"/>
    <w:rsid w:val="00923170"/>
    <w:rsid w:val="00925BFC"/>
    <w:rsid w:val="009260C2"/>
    <w:rsid w:val="00927064"/>
    <w:rsid w:val="00927E17"/>
    <w:rsid w:val="00930833"/>
    <w:rsid w:val="00930A27"/>
    <w:rsid w:val="00930C27"/>
    <w:rsid w:val="009328E3"/>
    <w:rsid w:val="009332DD"/>
    <w:rsid w:val="009332E7"/>
    <w:rsid w:val="00933D5A"/>
    <w:rsid w:val="00934D8C"/>
    <w:rsid w:val="009353F5"/>
    <w:rsid w:val="0093592D"/>
    <w:rsid w:val="00935A21"/>
    <w:rsid w:val="00936EA5"/>
    <w:rsid w:val="00937079"/>
    <w:rsid w:val="0093771B"/>
    <w:rsid w:val="00941E17"/>
    <w:rsid w:val="00942EC2"/>
    <w:rsid w:val="00944FA7"/>
    <w:rsid w:val="00945252"/>
    <w:rsid w:val="009457D8"/>
    <w:rsid w:val="0094656E"/>
    <w:rsid w:val="0094731A"/>
    <w:rsid w:val="00947AED"/>
    <w:rsid w:val="0095004F"/>
    <w:rsid w:val="009528DC"/>
    <w:rsid w:val="009541CE"/>
    <w:rsid w:val="00954593"/>
    <w:rsid w:val="00955229"/>
    <w:rsid w:val="00955D7B"/>
    <w:rsid w:val="00957DFD"/>
    <w:rsid w:val="00960BE6"/>
    <w:rsid w:val="00960F6C"/>
    <w:rsid w:val="00961E6A"/>
    <w:rsid w:val="00962A6B"/>
    <w:rsid w:val="00962E08"/>
    <w:rsid w:val="00963BF4"/>
    <w:rsid w:val="00963C90"/>
    <w:rsid w:val="0096434C"/>
    <w:rsid w:val="00964B16"/>
    <w:rsid w:val="00964CB3"/>
    <w:rsid w:val="00966BD3"/>
    <w:rsid w:val="00967BEB"/>
    <w:rsid w:val="00970DB2"/>
    <w:rsid w:val="00971614"/>
    <w:rsid w:val="009722E2"/>
    <w:rsid w:val="0097477F"/>
    <w:rsid w:val="00974DEB"/>
    <w:rsid w:val="00975169"/>
    <w:rsid w:val="0097516A"/>
    <w:rsid w:val="009752E0"/>
    <w:rsid w:val="0097551E"/>
    <w:rsid w:val="00976A57"/>
    <w:rsid w:val="00980661"/>
    <w:rsid w:val="00982AAA"/>
    <w:rsid w:val="0098328D"/>
    <w:rsid w:val="009832AE"/>
    <w:rsid w:val="0098375C"/>
    <w:rsid w:val="00983D41"/>
    <w:rsid w:val="009901EA"/>
    <w:rsid w:val="00993A21"/>
    <w:rsid w:val="00993E69"/>
    <w:rsid w:val="00994E34"/>
    <w:rsid w:val="00995113"/>
    <w:rsid w:val="009955E6"/>
    <w:rsid w:val="00995663"/>
    <w:rsid w:val="00997482"/>
    <w:rsid w:val="009A020A"/>
    <w:rsid w:val="009A0BAE"/>
    <w:rsid w:val="009A1445"/>
    <w:rsid w:val="009A2033"/>
    <w:rsid w:val="009A26D2"/>
    <w:rsid w:val="009A284E"/>
    <w:rsid w:val="009A336D"/>
    <w:rsid w:val="009A3DEE"/>
    <w:rsid w:val="009A3E4B"/>
    <w:rsid w:val="009A47E7"/>
    <w:rsid w:val="009A5B76"/>
    <w:rsid w:val="009A65A8"/>
    <w:rsid w:val="009A6C7E"/>
    <w:rsid w:val="009B4355"/>
    <w:rsid w:val="009B714F"/>
    <w:rsid w:val="009C3FC4"/>
    <w:rsid w:val="009C4A30"/>
    <w:rsid w:val="009C4F83"/>
    <w:rsid w:val="009C74B0"/>
    <w:rsid w:val="009D08CD"/>
    <w:rsid w:val="009D164C"/>
    <w:rsid w:val="009D311C"/>
    <w:rsid w:val="009D3812"/>
    <w:rsid w:val="009D44FE"/>
    <w:rsid w:val="009D47D5"/>
    <w:rsid w:val="009D510B"/>
    <w:rsid w:val="009D6DD0"/>
    <w:rsid w:val="009E0158"/>
    <w:rsid w:val="009E02C7"/>
    <w:rsid w:val="009E053F"/>
    <w:rsid w:val="009E134D"/>
    <w:rsid w:val="009E208B"/>
    <w:rsid w:val="009E2238"/>
    <w:rsid w:val="009E3DBB"/>
    <w:rsid w:val="009E4DEC"/>
    <w:rsid w:val="009E4E3E"/>
    <w:rsid w:val="009E62FE"/>
    <w:rsid w:val="009E7270"/>
    <w:rsid w:val="009E7966"/>
    <w:rsid w:val="009F0085"/>
    <w:rsid w:val="009F25DD"/>
    <w:rsid w:val="009F2DBB"/>
    <w:rsid w:val="009F37B7"/>
    <w:rsid w:val="009F3F59"/>
    <w:rsid w:val="009F3F8F"/>
    <w:rsid w:val="009F4C54"/>
    <w:rsid w:val="009F5B54"/>
    <w:rsid w:val="009F742C"/>
    <w:rsid w:val="009F793B"/>
    <w:rsid w:val="00A005DE"/>
    <w:rsid w:val="00A0098A"/>
    <w:rsid w:val="00A00F07"/>
    <w:rsid w:val="00A017C3"/>
    <w:rsid w:val="00A01B48"/>
    <w:rsid w:val="00A035F4"/>
    <w:rsid w:val="00A05C99"/>
    <w:rsid w:val="00A066E3"/>
    <w:rsid w:val="00A06A81"/>
    <w:rsid w:val="00A06F3A"/>
    <w:rsid w:val="00A074DB"/>
    <w:rsid w:val="00A0770F"/>
    <w:rsid w:val="00A07B1C"/>
    <w:rsid w:val="00A10434"/>
    <w:rsid w:val="00A10F02"/>
    <w:rsid w:val="00A11FCF"/>
    <w:rsid w:val="00A121C3"/>
    <w:rsid w:val="00A12E36"/>
    <w:rsid w:val="00A13585"/>
    <w:rsid w:val="00A13926"/>
    <w:rsid w:val="00A14D41"/>
    <w:rsid w:val="00A15320"/>
    <w:rsid w:val="00A15A96"/>
    <w:rsid w:val="00A164B4"/>
    <w:rsid w:val="00A16748"/>
    <w:rsid w:val="00A16D66"/>
    <w:rsid w:val="00A1745B"/>
    <w:rsid w:val="00A2045A"/>
    <w:rsid w:val="00A21700"/>
    <w:rsid w:val="00A2185B"/>
    <w:rsid w:val="00A2345E"/>
    <w:rsid w:val="00A24B3E"/>
    <w:rsid w:val="00A252FB"/>
    <w:rsid w:val="00A25777"/>
    <w:rsid w:val="00A260C5"/>
    <w:rsid w:val="00A26956"/>
    <w:rsid w:val="00A26B2D"/>
    <w:rsid w:val="00A27486"/>
    <w:rsid w:val="00A279D7"/>
    <w:rsid w:val="00A3025C"/>
    <w:rsid w:val="00A31798"/>
    <w:rsid w:val="00A31CB2"/>
    <w:rsid w:val="00A3208E"/>
    <w:rsid w:val="00A32501"/>
    <w:rsid w:val="00A3423D"/>
    <w:rsid w:val="00A34882"/>
    <w:rsid w:val="00A34911"/>
    <w:rsid w:val="00A34E1C"/>
    <w:rsid w:val="00A3600E"/>
    <w:rsid w:val="00A365D3"/>
    <w:rsid w:val="00A409CC"/>
    <w:rsid w:val="00A426E7"/>
    <w:rsid w:val="00A44B06"/>
    <w:rsid w:val="00A46699"/>
    <w:rsid w:val="00A47067"/>
    <w:rsid w:val="00A47272"/>
    <w:rsid w:val="00A5049C"/>
    <w:rsid w:val="00A5181A"/>
    <w:rsid w:val="00A53724"/>
    <w:rsid w:val="00A53F6F"/>
    <w:rsid w:val="00A5430D"/>
    <w:rsid w:val="00A55453"/>
    <w:rsid w:val="00A56066"/>
    <w:rsid w:val="00A607ED"/>
    <w:rsid w:val="00A62514"/>
    <w:rsid w:val="00A6280F"/>
    <w:rsid w:val="00A62DD7"/>
    <w:rsid w:val="00A63AFE"/>
    <w:rsid w:val="00A64B84"/>
    <w:rsid w:val="00A65307"/>
    <w:rsid w:val="00A66831"/>
    <w:rsid w:val="00A66A6A"/>
    <w:rsid w:val="00A673D5"/>
    <w:rsid w:val="00A67EEE"/>
    <w:rsid w:val="00A70995"/>
    <w:rsid w:val="00A70B96"/>
    <w:rsid w:val="00A712CA"/>
    <w:rsid w:val="00A721CE"/>
    <w:rsid w:val="00A73129"/>
    <w:rsid w:val="00A749F9"/>
    <w:rsid w:val="00A74D12"/>
    <w:rsid w:val="00A7534F"/>
    <w:rsid w:val="00A76149"/>
    <w:rsid w:val="00A76FE9"/>
    <w:rsid w:val="00A7751B"/>
    <w:rsid w:val="00A80801"/>
    <w:rsid w:val="00A80B90"/>
    <w:rsid w:val="00A814B4"/>
    <w:rsid w:val="00A82346"/>
    <w:rsid w:val="00A82B64"/>
    <w:rsid w:val="00A838BE"/>
    <w:rsid w:val="00A84E6A"/>
    <w:rsid w:val="00A85936"/>
    <w:rsid w:val="00A8620B"/>
    <w:rsid w:val="00A86FA1"/>
    <w:rsid w:val="00A875C4"/>
    <w:rsid w:val="00A878E3"/>
    <w:rsid w:val="00A879A1"/>
    <w:rsid w:val="00A900C9"/>
    <w:rsid w:val="00A901E9"/>
    <w:rsid w:val="00A9097E"/>
    <w:rsid w:val="00A91CB1"/>
    <w:rsid w:val="00A92BA1"/>
    <w:rsid w:val="00A94B88"/>
    <w:rsid w:val="00A97959"/>
    <w:rsid w:val="00AA024D"/>
    <w:rsid w:val="00AA1569"/>
    <w:rsid w:val="00AA24B0"/>
    <w:rsid w:val="00AA28F8"/>
    <w:rsid w:val="00AA4695"/>
    <w:rsid w:val="00AA65E3"/>
    <w:rsid w:val="00AA6E71"/>
    <w:rsid w:val="00AA7AD4"/>
    <w:rsid w:val="00AB0B33"/>
    <w:rsid w:val="00AB12D6"/>
    <w:rsid w:val="00AB12F1"/>
    <w:rsid w:val="00AB349B"/>
    <w:rsid w:val="00AB3ADA"/>
    <w:rsid w:val="00AB4C38"/>
    <w:rsid w:val="00AB5D1D"/>
    <w:rsid w:val="00AB6511"/>
    <w:rsid w:val="00AB6C89"/>
    <w:rsid w:val="00AB7EF7"/>
    <w:rsid w:val="00AC0003"/>
    <w:rsid w:val="00AC0E80"/>
    <w:rsid w:val="00AC1D43"/>
    <w:rsid w:val="00AC31D5"/>
    <w:rsid w:val="00AC3C1D"/>
    <w:rsid w:val="00AC4CE8"/>
    <w:rsid w:val="00AC6BC6"/>
    <w:rsid w:val="00AD0076"/>
    <w:rsid w:val="00AD0377"/>
    <w:rsid w:val="00AD0640"/>
    <w:rsid w:val="00AD1995"/>
    <w:rsid w:val="00AD2E37"/>
    <w:rsid w:val="00AD3C52"/>
    <w:rsid w:val="00AD41E0"/>
    <w:rsid w:val="00AD71D9"/>
    <w:rsid w:val="00AD73A9"/>
    <w:rsid w:val="00AD78D2"/>
    <w:rsid w:val="00AE3496"/>
    <w:rsid w:val="00AE3EC4"/>
    <w:rsid w:val="00AE547D"/>
    <w:rsid w:val="00AE60CC"/>
    <w:rsid w:val="00AE62B0"/>
    <w:rsid w:val="00AE65E2"/>
    <w:rsid w:val="00AE6FEC"/>
    <w:rsid w:val="00AE7526"/>
    <w:rsid w:val="00AE7DB2"/>
    <w:rsid w:val="00AF0F12"/>
    <w:rsid w:val="00AF1D6D"/>
    <w:rsid w:val="00AF243C"/>
    <w:rsid w:val="00AF3020"/>
    <w:rsid w:val="00AF3E77"/>
    <w:rsid w:val="00AF41C0"/>
    <w:rsid w:val="00AF42E4"/>
    <w:rsid w:val="00AF50B1"/>
    <w:rsid w:val="00AF6665"/>
    <w:rsid w:val="00AF6DD6"/>
    <w:rsid w:val="00AF75A8"/>
    <w:rsid w:val="00B02182"/>
    <w:rsid w:val="00B025F8"/>
    <w:rsid w:val="00B02987"/>
    <w:rsid w:val="00B031D9"/>
    <w:rsid w:val="00B04C0C"/>
    <w:rsid w:val="00B052C5"/>
    <w:rsid w:val="00B07659"/>
    <w:rsid w:val="00B10146"/>
    <w:rsid w:val="00B10B21"/>
    <w:rsid w:val="00B10E54"/>
    <w:rsid w:val="00B12FB7"/>
    <w:rsid w:val="00B1306F"/>
    <w:rsid w:val="00B13487"/>
    <w:rsid w:val="00B13EB9"/>
    <w:rsid w:val="00B15449"/>
    <w:rsid w:val="00B15A0E"/>
    <w:rsid w:val="00B16C44"/>
    <w:rsid w:val="00B16CC7"/>
    <w:rsid w:val="00B17AA9"/>
    <w:rsid w:val="00B20740"/>
    <w:rsid w:val="00B237EE"/>
    <w:rsid w:val="00B2465B"/>
    <w:rsid w:val="00B2561F"/>
    <w:rsid w:val="00B25931"/>
    <w:rsid w:val="00B3025B"/>
    <w:rsid w:val="00B30888"/>
    <w:rsid w:val="00B32B1A"/>
    <w:rsid w:val="00B32FF2"/>
    <w:rsid w:val="00B340F0"/>
    <w:rsid w:val="00B349C6"/>
    <w:rsid w:val="00B34FE0"/>
    <w:rsid w:val="00B350B8"/>
    <w:rsid w:val="00B371BA"/>
    <w:rsid w:val="00B37555"/>
    <w:rsid w:val="00B4140C"/>
    <w:rsid w:val="00B41A6F"/>
    <w:rsid w:val="00B41FB2"/>
    <w:rsid w:val="00B421F3"/>
    <w:rsid w:val="00B4318E"/>
    <w:rsid w:val="00B43881"/>
    <w:rsid w:val="00B45BB6"/>
    <w:rsid w:val="00B46F11"/>
    <w:rsid w:val="00B47D8D"/>
    <w:rsid w:val="00B50F3A"/>
    <w:rsid w:val="00B51111"/>
    <w:rsid w:val="00B512CA"/>
    <w:rsid w:val="00B51ABA"/>
    <w:rsid w:val="00B51B8C"/>
    <w:rsid w:val="00B51F67"/>
    <w:rsid w:val="00B52BD4"/>
    <w:rsid w:val="00B54F39"/>
    <w:rsid w:val="00B55A20"/>
    <w:rsid w:val="00B56210"/>
    <w:rsid w:val="00B56430"/>
    <w:rsid w:val="00B56E9F"/>
    <w:rsid w:val="00B57DB4"/>
    <w:rsid w:val="00B60433"/>
    <w:rsid w:val="00B62573"/>
    <w:rsid w:val="00B62786"/>
    <w:rsid w:val="00B65E62"/>
    <w:rsid w:val="00B66D1E"/>
    <w:rsid w:val="00B7053B"/>
    <w:rsid w:val="00B70A8C"/>
    <w:rsid w:val="00B70D0C"/>
    <w:rsid w:val="00B7213D"/>
    <w:rsid w:val="00B72380"/>
    <w:rsid w:val="00B72BCD"/>
    <w:rsid w:val="00B73CB4"/>
    <w:rsid w:val="00B74DCC"/>
    <w:rsid w:val="00B760FB"/>
    <w:rsid w:val="00B76247"/>
    <w:rsid w:val="00B76A89"/>
    <w:rsid w:val="00B80F82"/>
    <w:rsid w:val="00B816DB"/>
    <w:rsid w:val="00B83612"/>
    <w:rsid w:val="00B837C1"/>
    <w:rsid w:val="00B84195"/>
    <w:rsid w:val="00B843DE"/>
    <w:rsid w:val="00B852BB"/>
    <w:rsid w:val="00B87048"/>
    <w:rsid w:val="00B873ED"/>
    <w:rsid w:val="00B87BBA"/>
    <w:rsid w:val="00B87C32"/>
    <w:rsid w:val="00B87DEC"/>
    <w:rsid w:val="00B91A14"/>
    <w:rsid w:val="00B93080"/>
    <w:rsid w:val="00B93086"/>
    <w:rsid w:val="00B934D5"/>
    <w:rsid w:val="00B93892"/>
    <w:rsid w:val="00B94917"/>
    <w:rsid w:val="00B94E81"/>
    <w:rsid w:val="00B95549"/>
    <w:rsid w:val="00B95A7A"/>
    <w:rsid w:val="00B9644C"/>
    <w:rsid w:val="00B97876"/>
    <w:rsid w:val="00B97D05"/>
    <w:rsid w:val="00BA042C"/>
    <w:rsid w:val="00BA0943"/>
    <w:rsid w:val="00BA0F6C"/>
    <w:rsid w:val="00BA1594"/>
    <w:rsid w:val="00BA19ED"/>
    <w:rsid w:val="00BA2125"/>
    <w:rsid w:val="00BA3114"/>
    <w:rsid w:val="00BA372F"/>
    <w:rsid w:val="00BA3805"/>
    <w:rsid w:val="00BA3D40"/>
    <w:rsid w:val="00BA3DF8"/>
    <w:rsid w:val="00BA40B5"/>
    <w:rsid w:val="00BA4B8D"/>
    <w:rsid w:val="00BA6C81"/>
    <w:rsid w:val="00BA713A"/>
    <w:rsid w:val="00BA7535"/>
    <w:rsid w:val="00BB0DBA"/>
    <w:rsid w:val="00BB1BE3"/>
    <w:rsid w:val="00BB2922"/>
    <w:rsid w:val="00BB3B52"/>
    <w:rsid w:val="00BB47B5"/>
    <w:rsid w:val="00BB5A4B"/>
    <w:rsid w:val="00BC0F7D"/>
    <w:rsid w:val="00BC1980"/>
    <w:rsid w:val="00BC1B79"/>
    <w:rsid w:val="00BC5004"/>
    <w:rsid w:val="00BC606D"/>
    <w:rsid w:val="00BC720B"/>
    <w:rsid w:val="00BC76BB"/>
    <w:rsid w:val="00BD1154"/>
    <w:rsid w:val="00BD18AB"/>
    <w:rsid w:val="00BD2A99"/>
    <w:rsid w:val="00BD3242"/>
    <w:rsid w:val="00BD40CB"/>
    <w:rsid w:val="00BD6461"/>
    <w:rsid w:val="00BD6621"/>
    <w:rsid w:val="00BD6D3B"/>
    <w:rsid w:val="00BD75D7"/>
    <w:rsid w:val="00BD7D31"/>
    <w:rsid w:val="00BE0410"/>
    <w:rsid w:val="00BE0CEC"/>
    <w:rsid w:val="00BE0F52"/>
    <w:rsid w:val="00BE1E69"/>
    <w:rsid w:val="00BE1F16"/>
    <w:rsid w:val="00BE3255"/>
    <w:rsid w:val="00BE3709"/>
    <w:rsid w:val="00BE40E6"/>
    <w:rsid w:val="00BE4460"/>
    <w:rsid w:val="00BE4741"/>
    <w:rsid w:val="00BE4CA6"/>
    <w:rsid w:val="00BE4CDB"/>
    <w:rsid w:val="00BE6B4F"/>
    <w:rsid w:val="00BE7F68"/>
    <w:rsid w:val="00BF128E"/>
    <w:rsid w:val="00BF1BDB"/>
    <w:rsid w:val="00BF2CF7"/>
    <w:rsid w:val="00BF3016"/>
    <w:rsid w:val="00BF33F0"/>
    <w:rsid w:val="00BF3584"/>
    <w:rsid w:val="00BF4871"/>
    <w:rsid w:val="00BF50E0"/>
    <w:rsid w:val="00BF58FE"/>
    <w:rsid w:val="00BF5EB7"/>
    <w:rsid w:val="00BF68C9"/>
    <w:rsid w:val="00BF7878"/>
    <w:rsid w:val="00C00D04"/>
    <w:rsid w:val="00C045F2"/>
    <w:rsid w:val="00C04AF5"/>
    <w:rsid w:val="00C057C5"/>
    <w:rsid w:val="00C07047"/>
    <w:rsid w:val="00C074DD"/>
    <w:rsid w:val="00C10434"/>
    <w:rsid w:val="00C107B8"/>
    <w:rsid w:val="00C10A95"/>
    <w:rsid w:val="00C10BA7"/>
    <w:rsid w:val="00C11047"/>
    <w:rsid w:val="00C11117"/>
    <w:rsid w:val="00C1496A"/>
    <w:rsid w:val="00C14E44"/>
    <w:rsid w:val="00C15A6F"/>
    <w:rsid w:val="00C15ADB"/>
    <w:rsid w:val="00C20180"/>
    <w:rsid w:val="00C207AF"/>
    <w:rsid w:val="00C220B8"/>
    <w:rsid w:val="00C22CA3"/>
    <w:rsid w:val="00C2317E"/>
    <w:rsid w:val="00C27A2D"/>
    <w:rsid w:val="00C27D62"/>
    <w:rsid w:val="00C32B99"/>
    <w:rsid w:val="00C33079"/>
    <w:rsid w:val="00C34E45"/>
    <w:rsid w:val="00C3505E"/>
    <w:rsid w:val="00C35FE5"/>
    <w:rsid w:val="00C3711C"/>
    <w:rsid w:val="00C41AAF"/>
    <w:rsid w:val="00C4252F"/>
    <w:rsid w:val="00C42E8B"/>
    <w:rsid w:val="00C4314B"/>
    <w:rsid w:val="00C437F9"/>
    <w:rsid w:val="00C447EB"/>
    <w:rsid w:val="00C4522D"/>
    <w:rsid w:val="00C45231"/>
    <w:rsid w:val="00C463DE"/>
    <w:rsid w:val="00C46ED2"/>
    <w:rsid w:val="00C46EF0"/>
    <w:rsid w:val="00C4717A"/>
    <w:rsid w:val="00C4743A"/>
    <w:rsid w:val="00C50391"/>
    <w:rsid w:val="00C50B42"/>
    <w:rsid w:val="00C528BA"/>
    <w:rsid w:val="00C5420C"/>
    <w:rsid w:val="00C54AFA"/>
    <w:rsid w:val="00C55D88"/>
    <w:rsid w:val="00C56C07"/>
    <w:rsid w:val="00C56F6D"/>
    <w:rsid w:val="00C57027"/>
    <w:rsid w:val="00C5710D"/>
    <w:rsid w:val="00C579BC"/>
    <w:rsid w:val="00C613F4"/>
    <w:rsid w:val="00C61CD6"/>
    <w:rsid w:val="00C621FB"/>
    <w:rsid w:val="00C627FF"/>
    <w:rsid w:val="00C63787"/>
    <w:rsid w:val="00C649E1"/>
    <w:rsid w:val="00C65A15"/>
    <w:rsid w:val="00C65A8D"/>
    <w:rsid w:val="00C66437"/>
    <w:rsid w:val="00C67392"/>
    <w:rsid w:val="00C67AD0"/>
    <w:rsid w:val="00C67D42"/>
    <w:rsid w:val="00C67DCF"/>
    <w:rsid w:val="00C706F5"/>
    <w:rsid w:val="00C70EC6"/>
    <w:rsid w:val="00C714CF"/>
    <w:rsid w:val="00C7158C"/>
    <w:rsid w:val="00C7209D"/>
    <w:rsid w:val="00C72833"/>
    <w:rsid w:val="00C72C42"/>
    <w:rsid w:val="00C7429A"/>
    <w:rsid w:val="00C7556D"/>
    <w:rsid w:val="00C7573A"/>
    <w:rsid w:val="00C760A9"/>
    <w:rsid w:val="00C7744C"/>
    <w:rsid w:val="00C77AAD"/>
    <w:rsid w:val="00C77D83"/>
    <w:rsid w:val="00C80F1D"/>
    <w:rsid w:val="00C84A84"/>
    <w:rsid w:val="00C84B69"/>
    <w:rsid w:val="00C84F17"/>
    <w:rsid w:val="00C858FD"/>
    <w:rsid w:val="00C8669C"/>
    <w:rsid w:val="00C869EB"/>
    <w:rsid w:val="00C87B9A"/>
    <w:rsid w:val="00C87FE2"/>
    <w:rsid w:val="00C914B0"/>
    <w:rsid w:val="00C93F40"/>
    <w:rsid w:val="00C94BD9"/>
    <w:rsid w:val="00C94E8A"/>
    <w:rsid w:val="00C96F7F"/>
    <w:rsid w:val="00C9707B"/>
    <w:rsid w:val="00C9708B"/>
    <w:rsid w:val="00C97C0A"/>
    <w:rsid w:val="00CA08ED"/>
    <w:rsid w:val="00CA0CCC"/>
    <w:rsid w:val="00CA2A24"/>
    <w:rsid w:val="00CA32B7"/>
    <w:rsid w:val="00CA3D0C"/>
    <w:rsid w:val="00CA4A45"/>
    <w:rsid w:val="00CA5397"/>
    <w:rsid w:val="00CB0113"/>
    <w:rsid w:val="00CB05A1"/>
    <w:rsid w:val="00CB0818"/>
    <w:rsid w:val="00CB082A"/>
    <w:rsid w:val="00CB0AA0"/>
    <w:rsid w:val="00CB168C"/>
    <w:rsid w:val="00CB4695"/>
    <w:rsid w:val="00CB5501"/>
    <w:rsid w:val="00CB656B"/>
    <w:rsid w:val="00CB6577"/>
    <w:rsid w:val="00CB7A8B"/>
    <w:rsid w:val="00CC04D2"/>
    <w:rsid w:val="00CC2968"/>
    <w:rsid w:val="00CC45D3"/>
    <w:rsid w:val="00CC49E8"/>
    <w:rsid w:val="00CC5A50"/>
    <w:rsid w:val="00CC5E11"/>
    <w:rsid w:val="00CC6193"/>
    <w:rsid w:val="00CC6294"/>
    <w:rsid w:val="00CC6ECC"/>
    <w:rsid w:val="00CC7A7E"/>
    <w:rsid w:val="00CD0D4D"/>
    <w:rsid w:val="00CD2485"/>
    <w:rsid w:val="00CD312F"/>
    <w:rsid w:val="00CD70CF"/>
    <w:rsid w:val="00CD745B"/>
    <w:rsid w:val="00CE158E"/>
    <w:rsid w:val="00CE273F"/>
    <w:rsid w:val="00CE3004"/>
    <w:rsid w:val="00CE39F0"/>
    <w:rsid w:val="00CE48CC"/>
    <w:rsid w:val="00CE49DB"/>
    <w:rsid w:val="00CE4B05"/>
    <w:rsid w:val="00CE5313"/>
    <w:rsid w:val="00CE689C"/>
    <w:rsid w:val="00CF1AE9"/>
    <w:rsid w:val="00CF1BB3"/>
    <w:rsid w:val="00CF2484"/>
    <w:rsid w:val="00CF284D"/>
    <w:rsid w:val="00CF2C6D"/>
    <w:rsid w:val="00CF338A"/>
    <w:rsid w:val="00CF4077"/>
    <w:rsid w:val="00CF4994"/>
    <w:rsid w:val="00CF6162"/>
    <w:rsid w:val="00CF6570"/>
    <w:rsid w:val="00CF6C09"/>
    <w:rsid w:val="00CF7FAA"/>
    <w:rsid w:val="00D0373F"/>
    <w:rsid w:val="00D05B1B"/>
    <w:rsid w:val="00D072CD"/>
    <w:rsid w:val="00D11E77"/>
    <w:rsid w:val="00D1234B"/>
    <w:rsid w:val="00D124C2"/>
    <w:rsid w:val="00D141DC"/>
    <w:rsid w:val="00D148ED"/>
    <w:rsid w:val="00D1700F"/>
    <w:rsid w:val="00D23594"/>
    <w:rsid w:val="00D23946"/>
    <w:rsid w:val="00D24142"/>
    <w:rsid w:val="00D24800"/>
    <w:rsid w:val="00D24ADA"/>
    <w:rsid w:val="00D25186"/>
    <w:rsid w:val="00D2538F"/>
    <w:rsid w:val="00D26170"/>
    <w:rsid w:val="00D26CDF"/>
    <w:rsid w:val="00D271AF"/>
    <w:rsid w:val="00D271B8"/>
    <w:rsid w:val="00D30BAD"/>
    <w:rsid w:val="00D32489"/>
    <w:rsid w:val="00D34B60"/>
    <w:rsid w:val="00D374A0"/>
    <w:rsid w:val="00D37609"/>
    <w:rsid w:val="00D3762A"/>
    <w:rsid w:val="00D40CFD"/>
    <w:rsid w:val="00D41BAC"/>
    <w:rsid w:val="00D43014"/>
    <w:rsid w:val="00D43449"/>
    <w:rsid w:val="00D45F7A"/>
    <w:rsid w:val="00D4654E"/>
    <w:rsid w:val="00D46BE0"/>
    <w:rsid w:val="00D47932"/>
    <w:rsid w:val="00D47C32"/>
    <w:rsid w:val="00D5054E"/>
    <w:rsid w:val="00D50FED"/>
    <w:rsid w:val="00D51AE0"/>
    <w:rsid w:val="00D5370E"/>
    <w:rsid w:val="00D53BF3"/>
    <w:rsid w:val="00D545FC"/>
    <w:rsid w:val="00D54ECD"/>
    <w:rsid w:val="00D55042"/>
    <w:rsid w:val="00D562FF"/>
    <w:rsid w:val="00D56612"/>
    <w:rsid w:val="00D57972"/>
    <w:rsid w:val="00D57F18"/>
    <w:rsid w:val="00D605A1"/>
    <w:rsid w:val="00D61C5D"/>
    <w:rsid w:val="00D61CFB"/>
    <w:rsid w:val="00D62A86"/>
    <w:rsid w:val="00D64A45"/>
    <w:rsid w:val="00D64E5C"/>
    <w:rsid w:val="00D65087"/>
    <w:rsid w:val="00D66019"/>
    <w:rsid w:val="00D668E7"/>
    <w:rsid w:val="00D675A9"/>
    <w:rsid w:val="00D7080F"/>
    <w:rsid w:val="00D70897"/>
    <w:rsid w:val="00D712A0"/>
    <w:rsid w:val="00D7153A"/>
    <w:rsid w:val="00D73196"/>
    <w:rsid w:val="00D738D6"/>
    <w:rsid w:val="00D755EB"/>
    <w:rsid w:val="00D76048"/>
    <w:rsid w:val="00D76F43"/>
    <w:rsid w:val="00D76FA2"/>
    <w:rsid w:val="00D80B2B"/>
    <w:rsid w:val="00D8182A"/>
    <w:rsid w:val="00D818F0"/>
    <w:rsid w:val="00D81DD2"/>
    <w:rsid w:val="00D8407A"/>
    <w:rsid w:val="00D85440"/>
    <w:rsid w:val="00D858E6"/>
    <w:rsid w:val="00D85C6C"/>
    <w:rsid w:val="00D85DD5"/>
    <w:rsid w:val="00D862F5"/>
    <w:rsid w:val="00D87E00"/>
    <w:rsid w:val="00D90F7D"/>
    <w:rsid w:val="00D9134D"/>
    <w:rsid w:val="00D9353E"/>
    <w:rsid w:val="00D9380E"/>
    <w:rsid w:val="00D958D6"/>
    <w:rsid w:val="00D9591B"/>
    <w:rsid w:val="00D96468"/>
    <w:rsid w:val="00DA2408"/>
    <w:rsid w:val="00DA271A"/>
    <w:rsid w:val="00DA45CD"/>
    <w:rsid w:val="00DA567D"/>
    <w:rsid w:val="00DA79AF"/>
    <w:rsid w:val="00DA7A03"/>
    <w:rsid w:val="00DB034F"/>
    <w:rsid w:val="00DB0A0F"/>
    <w:rsid w:val="00DB10AB"/>
    <w:rsid w:val="00DB1818"/>
    <w:rsid w:val="00DB26C1"/>
    <w:rsid w:val="00DB5A53"/>
    <w:rsid w:val="00DB7676"/>
    <w:rsid w:val="00DC0BFA"/>
    <w:rsid w:val="00DC309B"/>
    <w:rsid w:val="00DC3525"/>
    <w:rsid w:val="00DC41B5"/>
    <w:rsid w:val="00DC4DA2"/>
    <w:rsid w:val="00DC6B30"/>
    <w:rsid w:val="00DC75B6"/>
    <w:rsid w:val="00DD17AA"/>
    <w:rsid w:val="00DD22F6"/>
    <w:rsid w:val="00DD2342"/>
    <w:rsid w:val="00DD493B"/>
    <w:rsid w:val="00DD4C17"/>
    <w:rsid w:val="00DD6787"/>
    <w:rsid w:val="00DD74A5"/>
    <w:rsid w:val="00DD7DBC"/>
    <w:rsid w:val="00DE1B64"/>
    <w:rsid w:val="00DE238A"/>
    <w:rsid w:val="00DE2BA6"/>
    <w:rsid w:val="00DE362B"/>
    <w:rsid w:val="00DE5A5A"/>
    <w:rsid w:val="00DE64C3"/>
    <w:rsid w:val="00DE679F"/>
    <w:rsid w:val="00DE72D5"/>
    <w:rsid w:val="00DE79EE"/>
    <w:rsid w:val="00DE7C86"/>
    <w:rsid w:val="00DF1660"/>
    <w:rsid w:val="00DF2B1F"/>
    <w:rsid w:val="00DF50F3"/>
    <w:rsid w:val="00DF62CD"/>
    <w:rsid w:val="00DF63A9"/>
    <w:rsid w:val="00DF6EDB"/>
    <w:rsid w:val="00DF79AE"/>
    <w:rsid w:val="00DF7E13"/>
    <w:rsid w:val="00E004CC"/>
    <w:rsid w:val="00E010F8"/>
    <w:rsid w:val="00E01EC3"/>
    <w:rsid w:val="00E020E3"/>
    <w:rsid w:val="00E037A9"/>
    <w:rsid w:val="00E05181"/>
    <w:rsid w:val="00E05767"/>
    <w:rsid w:val="00E05CEA"/>
    <w:rsid w:val="00E07659"/>
    <w:rsid w:val="00E10367"/>
    <w:rsid w:val="00E105E3"/>
    <w:rsid w:val="00E14211"/>
    <w:rsid w:val="00E14236"/>
    <w:rsid w:val="00E16509"/>
    <w:rsid w:val="00E20B6B"/>
    <w:rsid w:val="00E2131C"/>
    <w:rsid w:val="00E216F9"/>
    <w:rsid w:val="00E25758"/>
    <w:rsid w:val="00E26B8F"/>
    <w:rsid w:val="00E26C22"/>
    <w:rsid w:val="00E31168"/>
    <w:rsid w:val="00E3160F"/>
    <w:rsid w:val="00E316BE"/>
    <w:rsid w:val="00E31A56"/>
    <w:rsid w:val="00E31BA8"/>
    <w:rsid w:val="00E32025"/>
    <w:rsid w:val="00E329DC"/>
    <w:rsid w:val="00E343AE"/>
    <w:rsid w:val="00E34436"/>
    <w:rsid w:val="00E34791"/>
    <w:rsid w:val="00E356BB"/>
    <w:rsid w:val="00E359C0"/>
    <w:rsid w:val="00E35FA0"/>
    <w:rsid w:val="00E360D4"/>
    <w:rsid w:val="00E36C0E"/>
    <w:rsid w:val="00E36F80"/>
    <w:rsid w:val="00E374CC"/>
    <w:rsid w:val="00E374CD"/>
    <w:rsid w:val="00E376A6"/>
    <w:rsid w:val="00E40B0C"/>
    <w:rsid w:val="00E41149"/>
    <w:rsid w:val="00E422D2"/>
    <w:rsid w:val="00E4255B"/>
    <w:rsid w:val="00E42C6F"/>
    <w:rsid w:val="00E4352F"/>
    <w:rsid w:val="00E43A37"/>
    <w:rsid w:val="00E43F4D"/>
    <w:rsid w:val="00E442B0"/>
    <w:rsid w:val="00E44582"/>
    <w:rsid w:val="00E44AD2"/>
    <w:rsid w:val="00E4630C"/>
    <w:rsid w:val="00E469C0"/>
    <w:rsid w:val="00E5094A"/>
    <w:rsid w:val="00E5106F"/>
    <w:rsid w:val="00E5227C"/>
    <w:rsid w:val="00E52DAE"/>
    <w:rsid w:val="00E534D6"/>
    <w:rsid w:val="00E5374C"/>
    <w:rsid w:val="00E53870"/>
    <w:rsid w:val="00E5496C"/>
    <w:rsid w:val="00E56A80"/>
    <w:rsid w:val="00E56C6E"/>
    <w:rsid w:val="00E56D8B"/>
    <w:rsid w:val="00E56FDC"/>
    <w:rsid w:val="00E6017E"/>
    <w:rsid w:val="00E60B78"/>
    <w:rsid w:val="00E61363"/>
    <w:rsid w:val="00E6182C"/>
    <w:rsid w:val="00E620F1"/>
    <w:rsid w:val="00E63E8B"/>
    <w:rsid w:val="00E648FF"/>
    <w:rsid w:val="00E65C41"/>
    <w:rsid w:val="00E6690B"/>
    <w:rsid w:val="00E66E1F"/>
    <w:rsid w:val="00E67353"/>
    <w:rsid w:val="00E70A2E"/>
    <w:rsid w:val="00E713AD"/>
    <w:rsid w:val="00E72E79"/>
    <w:rsid w:val="00E73B83"/>
    <w:rsid w:val="00E73C55"/>
    <w:rsid w:val="00E74F96"/>
    <w:rsid w:val="00E77236"/>
    <w:rsid w:val="00E77344"/>
    <w:rsid w:val="00E77645"/>
    <w:rsid w:val="00E80A67"/>
    <w:rsid w:val="00E813AF"/>
    <w:rsid w:val="00E82495"/>
    <w:rsid w:val="00E826E4"/>
    <w:rsid w:val="00E82BCB"/>
    <w:rsid w:val="00E82EBB"/>
    <w:rsid w:val="00E83977"/>
    <w:rsid w:val="00E83CA1"/>
    <w:rsid w:val="00E85A65"/>
    <w:rsid w:val="00E85EEF"/>
    <w:rsid w:val="00E8633E"/>
    <w:rsid w:val="00E863D3"/>
    <w:rsid w:val="00E8676F"/>
    <w:rsid w:val="00E867F7"/>
    <w:rsid w:val="00E86D6A"/>
    <w:rsid w:val="00E87AA9"/>
    <w:rsid w:val="00E903AC"/>
    <w:rsid w:val="00E92145"/>
    <w:rsid w:val="00E92B69"/>
    <w:rsid w:val="00E94904"/>
    <w:rsid w:val="00E9659D"/>
    <w:rsid w:val="00E96E79"/>
    <w:rsid w:val="00E96FD1"/>
    <w:rsid w:val="00EA0AEA"/>
    <w:rsid w:val="00EA15B0"/>
    <w:rsid w:val="00EA1C6A"/>
    <w:rsid w:val="00EA2735"/>
    <w:rsid w:val="00EA2B35"/>
    <w:rsid w:val="00EA2D4B"/>
    <w:rsid w:val="00EA5EA7"/>
    <w:rsid w:val="00EA7DC4"/>
    <w:rsid w:val="00EB0A7D"/>
    <w:rsid w:val="00EB213C"/>
    <w:rsid w:val="00EB2B59"/>
    <w:rsid w:val="00EB4BDC"/>
    <w:rsid w:val="00EB4D9F"/>
    <w:rsid w:val="00EB5388"/>
    <w:rsid w:val="00EB612B"/>
    <w:rsid w:val="00EC0099"/>
    <w:rsid w:val="00EC253B"/>
    <w:rsid w:val="00EC38D2"/>
    <w:rsid w:val="00EC4221"/>
    <w:rsid w:val="00EC4A25"/>
    <w:rsid w:val="00EC52CE"/>
    <w:rsid w:val="00EC53C6"/>
    <w:rsid w:val="00EC5664"/>
    <w:rsid w:val="00EC605D"/>
    <w:rsid w:val="00EC6E89"/>
    <w:rsid w:val="00EC6EC6"/>
    <w:rsid w:val="00ED0E5F"/>
    <w:rsid w:val="00ED0E7D"/>
    <w:rsid w:val="00ED1303"/>
    <w:rsid w:val="00ED1902"/>
    <w:rsid w:val="00ED2454"/>
    <w:rsid w:val="00ED2512"/>
    <w:rsid w:val="00ED28A4"/>
    <w:rsid w:val="00ED3D1C"/>
    <w:rsid w:val="00ED3E29"/>
    <w:rsid w:val="00ED4185"/>
    <w:rsid w:val="00ED4C86"/>
    <w:rsid w:val="00EE1547"/>
    <w:rsid w:val="00EE1E6B"/>
    <w:rsid w:val="00EE26C9"/>
    <w:rsid w:val="00EE2D11"/>
    <w:rsid w:val="00EE2D54"/>
    <w:rsid w:val="00EE3347"/>
    <w:rsid w:val="00EE43CE"/>
    <w:rsid w:val="00EE5F03"/>
    <w:rsid w:val="00EE7FAB"/>
    <w:rsid w:val="00EF1336"/>
    <w:rsid w:val="00EF18E7"/>
    <w:rsid w:val="00EF1C69"/>
    <w:rsid w:val="00EF59FB"/>
    <w:rsid w:val="00EF5D95"/>
    <w:rsid w:val="00EF6092"/>
    <w:rsid w:val="00EF7838"/>
    <w:rsid w:val="00F00D53"/>
    <w:rsid w:val="00F00FAD"/>
    <w:rsid w:val="00F01260"/>
    <w:rsid w:val="00F01A62"/>
    <w:rsid w:val="00F01D5C"/>
    <w:rsid w:val="00F024A4"/>
    <w:rsid w:val="00F025A2"/>
    <w:rsid w:val="00F02FDB"/>
    <w:rsid w:val="00F04546"/>
    <w:rsid w:val="00F04712"/>
    <w:rsid w:val="00F04EAB"/>
    <w:rsid w:val="00F05175"/>
    <w:rsid w:val="00F0529C"/>
    <w:rsid w:val="00F06BFD"/>
    <w:rsid w:val="00F07D41"/>
    <w:rsid w:val="00F10C03"/>
    <w:rsid w:val="00F128B4"/>
    <w:rsid w:val="00F13360"/>
    <w:rsid w:val="00F15F7E"/>
    <w:rsid w:val="00F22EC7"/>
    <w:rsid w:val="00F242ED"/>
    <w:rsid w:val="00F244D2"/>
    <w:rsid w:val="00F26110"/>
    <w:rsid w:val="00F265F5"/>
    <w:rsid w:val="00F2674F"/>
    <w:rsid w:val="00F27BDB"/>
    <w:rsid w:val="00F30826"/>
    <w:rsid w:val="00F310B1"/>
    <w:rsid w:val="00F325C8"/>
    <w:rsid w:val="00F34581"/>
    <w:rsid w:val="00F34AEB"/>
    <w:rsid w:val="00F3545C"/>
    <w:rsid w:val="00F3602E"/>
    <w:rsid w:val="00F36251"/>
    <w:rsid w:val="00F37693"/>
    <w:rsid w:val="00F40805"/>
    <w:rsid w:val="00F41D5C"/>
    <w:rsid w:val="00F41DA5"/>
    <w:rsid w:val="00F4277B"/>
    <w:rsid w:val="00F454A6"/>
    <w:rsid w:val="00F4602A"/>
    <w:rsid w:val="00F4769F"/>
    <w:rsid w:val="00F50E30"/>
    <w:rsid w:val="00F50FFE"/>
    <w:rsid w:val="00F527C9"/>
    <w:rsid w:val="00F52E4E"/>
    <w:rsid w:val="00F5373C"/>
    <w:rsid w:val="00F5508A"/>
    <w:rsid w:val="00F5605F"/>
    <w:rsid w:val="00F57D55"/>
    <w:rsid w:val="00F60C6D"/>
    <w:rsid w:val="00F62CBF"/>
    <w:rsid w:val="00F63FCD"/>
    <w:rsid w:val="00F6421E"/>
    <w:rsid w:val="00F64295"/>
    <w:rsid w:val="00F645D9"/>
    <w:rsid w:val="00F653B8"/>
    <w:rsid w:val="00F6630B"/>
    <w:rsid w:val="00F70794"/>
    <w:rsid w:val="00F70DD7"/>
    <w:rsid w:val="00F70FC3"/>
    <w:rsid w:val="00F71853"/>
    <w:rsid w:val="00F7278A"/>
    <w:rsid w:val="00F72D57"/>
    <w:rsid w:val="00F7353D"/>
    <w:rsid w:val="00F74451"/>
    <w:rsid w:val="00F74950"/>
    <w:rsid w:val="00F74B13"/>
    <w:rsid w:val="00F75DBB"/>
    <w:rsid w:val="00F76270"/>
    <w:rsid w:val="00F7700F"/>
    <w:rsid w:val="00F80C5F"/>
    <w:rsid w:val="00F82791"/>
    <w:rsid w:val="00F840EC"/>
    <w:rsid w:val="00F86004"/>
    <w:rsid w:val="00F86B42"/>
    <w:rsid w:val="00F874E2"/>
    <w:rsid w:val="00F9008D"/>
    <w:rsid w:val="00F931FD"/>
    <w:rsid w:val="00F939E8"/>
    <w:rsid w:val="00F94136"/>
    <w:rsid w:val="00F94BF8"/>
    <w:rsid w:val="00F97F1B"/>
    <w:rsid w:val="00FA00B4"/>
    <w:rsid w:val="00FA022F"/>
    <w:rsid w:val="00FA0DD1"/>
    <w:rsid w:val="00FA1266"/>
    <w:rsid w:val="00FA1F5E"/>
    <w:rsid w:val="00FA3D72"/>
    <w:rsid w:val="00FA4221"/>
    <w:rsid w:val="00FA4398"/>
    <w:rsid w:val="00FA4F8C"/>
    <w:rsid w:val="00FA6987"/>
    <w:rsid w:val="00FA76B4"/>
    <w:rsid w:val="00FA7934"/>
    <w:rsid w:val="00FB26A1"/>
    <w:rsid w:val="00FB2F62"/>
    <w:rsid w:val="00FB5747"/>
    <w:rsid w:val="00FB5D9F"/>
    <w:rsid w:val="00FB6F67"/>
    <w:rsid w:val="00FB71E0"/>
    <w:rsid w:val="00FC0E9A"/>
    <w:rsid w:val="00FC1192"/>
    <w:rsid w:val="00FC1BDB"/>
    <w:rsid w:val="00FC28E8"/>
    <w:rsid w:val="00FC443E"/>
    <w:rsid w:val="00FC4475"/>
    <w:rsid w:val="00FC48A7"/>
    <w:rsid w:val="00FC48F3"/>
    <w:rsid w:val="00FC4C99"/>
    <w:rsid w:val="00FC6667"/>
    <w:rsid w:val="00FC7C74"/>
    <w:rsid w:val="00FD02BE"/>
    <w:rsid w:val="00FD0989"/>
    <w:rsid w:val="00FD1AAB"/>
    <w:rsid w:val="00FD35C0"/>
    <w:rsid w:val="00FD4044"/>
    <w:rsid w:val="00FD4B14"/>
    <w:rsid w:val="00FD4B2B"/>
    <w:rsid w:val="00FD71CB"/>
    <w:rsid w:val="00FE0133"/>
    <w:rsid w:val="00FE0610"/>
    <w:rsid w:val="00FE0E7C"/>
    <w:rsid w:val="00FE0EF3"/>
    <w:rsid w:val="00FE181E"/>
    <w:rsid w:val="00FE2390"/>
    <w:rsid w:val="00FE34E4"/>
    <w:rsid w:val="00FE3F89"/>
    <w:rsid w:val="00FE662D"/>
    <w:rsid w:val="00FE6D94"/>
    <w:rsid w:val="00FE77C6"/>
    <w:rsid w:val="00FF0A98"/>
    <w:rsid w:val="00FF2064"/>
    <w:rsid w:val="00FF2A10"/>
    <w:rsid w:val="00FF4BAB"/>
    <w:rsid w:val="00FF56ED"/>
    <w:rsid w:val="00FF63C6"/>
    <w:rsid w:val="00FF64B0"/>
    <w:rsid w:val="00FF6A28"/>
    <w:rsid w:val="00FF7E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0468D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1C6"/>
    <w:pPr>
      <w:overflowPunct w:val="0"/>
      <w:autoSpaceDE w:val="0"/>
      <w:autoSpaceDN w:val="0"/>
      <w:adjustRightInd w:val="0"/>
      <w:spacing w:after="180"/>
    </w:pPr>
    <w:rPr>
      <w:rFonts w:eastAsia="Malgun Gothic"/>
      <w:color w:val="000000"/>
      <w:lang w:val="en-GB" w:eastAsia="ja-JP"/>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pPr>
      <w:outlineLvl w:val="5"/>
    </w:pPr>
  </w:style>
  <w:style w:type="paragraph" w:styleId="7">
    <w:name w:val="heading 7"/>
    <w:basedOn w:val="H6"/>
    <w:next w:val="a"/>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20671"/>
    <w:rPr>
      <w:rFonts w:ascii="Arial" w:hAnsi="Arial"/>
      <w:sz w:val="36"/>
      <w:lang w:val="en-GB" w:eastAsia="en-US"/>
    </w:rPr>
  </w:style>
  <w:style w:type="character" w:customStyle="1" w:styleId="2Char">
    <w:name w:val="标题 2 Char"/>
    <w:link w:val="2"/>
    <w:rsid w:val="00120671"/>
    <w:rPr>
      <w:rFonts w:ascii="Arial" w:hAnsi="Arial"/>
      <w:sz w:val="32"/>
      <w:lang w:val="en-GB" w:eastAsia="en-US"/>
    </w:rPr>
  </w:style>
  <w:style w:type="character" w:customStyle="1" w:styleId="3Char">
    <w:name w:val="标题 3 Char"/>
    <w:link w:val="3"/>
    <w:rsid w:val="008F2002"/>
    <w:rPr>
      <w:rFonts w:ascii="Arial" w:hAnsi="Arial"/>
      <w:sz w:val="28"/>
      <w:lang w:eastAsia="en-US"/>
    </w:rPr>
  </w:style>
  <w:style w:type="character" w:customStyle="1" w:styleId="4Char">
    <w:name w:val="标题 4 Char"/>
    <w:link w:val="4"/>
    <w:rsid w:val="001574C0"/>
    <w:rPr>
      <w:rFonts w:ascii="Arial" w:hAnsi="Arial"/>
      <w:sz w:val="24"/>
      <w:lang w:val="en-GB" w:eastAsia="en-US"/>
    </w:rPr>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Char">
    <w:name w:val="页眉 Char"/>
    <w:link w:val="a3"/>
    <w:rsid w:val="00120671"/>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character" w:customStyle="1" w:styleId="NOZchn">
    <w:name w:val="NO Zchn"/>
    <w:link w:val="NO"/>
    <w:locked/>
    <w:rsid w:val="00193C54"/>
    <w:rPr>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rsid w:val="00120671"/>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rsid w:val="00120671"/>
    <w:rPr>
      <w:rFonts w:ascii="Arial" w:hAnsi="Arial"/>
      <w:sz w:val="18"/>
      <w:lang w:val="en-GB" w:eastAsia="en-US"/>
    </w:rPr>
  </w:style>
  <w:style w:type="character" w:customStyle="1" w:styleId="TAHCar">
    <w:name w:val="TAH Car"/>
    <w:link w:val="TAH"/>
    <w:qFormat/>
    <w:rsid w:val="00E31168"/>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ar"/>
    <w:pPr>
      <w:keepLines/>
      <w:ind w:left="1702" w:hanging="1418"/>
    </w:pPr>
  </w:style>
  <w:style w:type="character" w:customStyle="1" w:styleId="EXCar">
    <w:name w:val="EX Car"/>
    <w:link w:val="EX"/>
    <w:rsid w:val="00120671"/>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character" w:customStyle="1" w:styleId="B1Char">
    <w:name w:val="B1 Char"/>
    <w:link w:val="B1"/>
    <w:rsid w:val="00E31168"/>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qFormat/>
    <w:rsid w:val="00A80B90"/>
    <w:pPr>
      <w:ind w:left="1702" w:hanging="1418"/>
    </w:pPr>
    <w:rPr>
      <w:color w:val="FF0000"/>
    </w:rPr>
  </w:style>
  <w:style w:type="character" w:customStyle="1" w:styleId="EditorsNoteChar">
    <w:name w:val="Editor's Note Char"/>
    <w:link w:val="EditorsNote"/>
    <w:locked/>
    <w:rsid w:val="00A80B90"/>
    <w:rPr>
      <w:color w:val="FF0000"/>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226FF7"/>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sid w:val="00226FF7"/>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qFormat/>
    <w:pPr>
      <w:ind w:left="851" w:hanging="284"/>
    </w:pPr>
  </w:style>
  <w:style w:type="character" w:customStyle="1" w:styleId="B2Char">
    <w:name w:val="B2 Char"/>
    <w:link w:val="B2"/>
    <w:qFormat/>
    <w:rsid w:val="00E31168"/>
    <w:rPr>
      <w:lang w:val="en-GB" w:eastAsia="en-US"/>
    </w:r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table" w:styleId="a5">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7">
    <w:name w:val="FollowedHyperlink"/>
    <w:rsid w:val="00F13360"/>
    <w:rPr>
      <w:color w:val="954F72"/>
      <w:u w:val="single"/>
    </w:rPr>
  </w:style>
  <w:style w:type="paragraph" w:customStyle="1" w:styleId="ZC">
    <w:name w:val="ZC"/>
    <w:rsid w:val="00120671"/>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rsid w:val="00120671"/>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HO">
    <w:name w:val="HO"/>
    <w:basedOn w:val="a"/>
    <w:rsid w:val="00120671"/>
    <w:pPr>
      <w:jc w:val="right"/>
      <w:textAlignment w:val="baseline"/>
    </w:pPr>
    <w:rPr>
      <w:b/>
    </w:rPr>
  </w:style>
  <w:style w:type="paragraph" w:customStyle="1" w:styleId="HE">
    <w:name w:val="HE"/>
    <w:basedOn w:val="a"/>
    <w:rsid w:val="00120671"/>
    <w:pPr>
      <w:textAlignment w:val="baseline"/>
    </w:pPr>
    <w:rPr>
      <w:b/>
    </w:rPr>
  </w:style>
  <w:style w:type="character" w:styleId="a8">
    <w:name w:val="annotation reference"/>
    <w:rsid w:val="00120671"/>
    <w:rPr>
      <w:sz w:val="16"/>
      <w:szCs w:val="16"/>
    </w:rPr>
  </w:style>
  <w:style w:type="paragraph" w:styleId="a9">
    <w:name w:val="footnote text"/>
    <w:basedOn w:val="a"/>
    <w:link w:val="Char1"/>
    <w:rsid w:val="00120671"/>
    <w:pPr>
      <w:textAlignment w:val="baseline"/>
    </w:pPr>
  </w:style>
  <w:style w:type="character" w:customStyle="1" w:styleId="Char1">
    <w:name w:val="脚注文本 Char"/>
    <w:basedOn w:val="a0"/>
    <w:link w:val="a9"/>
    <w:rsid w:val="00120671"/>
    <w:rPr>
      <w:color w:val="000000"/>
      <w:lang w:val="en-GB" w:eastAsia="ja-JP"/>
    </w:rPr>
  </w:style>
  <w:style w:type="paragraph" w:styleId="aa">
    <w:name w:val="Revision"/>
    <w:hidden/>
    <w:uiPriority w:val="99"/>
    <w:semiHidden/>
    <w:rsid w:val="00120671"/>
    <w:rPr>
      <w:color w:val="000000"/>
      <w:lang w:val="en-GB" w:eastAsia="ja-JP"/>
    </w:rPr>
  </w:style>
  <w:style w:type="paragraph" w:styleId="ab">
    <w:name w:val="Normal (Web)"/>
    <w:basedOn w:val="a"/>
    <w:uiPriority w:val="99"/>
    <w:unhideWhenUsed/>
    <w:rsid w:val="001574C0"/>
    <w:pPr>
      <w:spacing w:before="100" w:beforeAutospacing="1" w:after="100" w:afterAutospacing="1"/>
    </w:pPr>
    <w:rPr>
      <w:rFonts w:eastAsia="MS Mincho"/>
      <w:sz w:val="24"/>
      <w:szCs w:val="24"/>
      <w:lang w:val="en-US" w:eastAsia="zh-CN"/>
    </w:rPr>
  </w:style>
  <w:style w:type="character" w:customStyle="1" w:styleId="B3Car">
    <w:name w:val="B3 Car"/>
    <w:link w:val="B3"/>
    <w:rsid w:val="006C1960"/>
    <w:rPr>
      <w:rFonts w:eastAsia="Malgun Gothic"/>
      <w:color w:val="000000"/>
      <w:lang w:val="en-GB" w:eastAsia="ja-JP"/>
    </w:rPr>
  </w:style>
  <w:style w:type="character" w:customStyle="1" w:styleId="Char0">
    <w:name w:val="页脚 Char"/>
    <w:link w:val="a4"/>
    <w:rsid w:val="000650D0"/>
    <w:rPr>
      <w:rFonts w:ascii="Arial" w:hAnsi="Arial"/>
      <w:b/>
      <w:i/>
      <w:noProof/>
      <w:sz w:val="18"/>
      <w:lang w:val="en-GB" w:eastAsia="ja-JP"/>
    </w:rPr>
  </w:style>
  <w:style w:type="character" w:customStyle="1" w:styleId="TANChar">
    <w:name w:val="TAN Char"/>
    <w:link w:val="TAN"/>
    <w:rsid w:val="00E74F96"/>
    <w:rPr>
      <w:rFonts w:ascii="Arial" w:eastAsia="Malgun Gothic" w:hAnsi="Arial"/>
      <w:color w:val="000000"/>
      <w:sz w:val="18"/>
      <w:lang w:val="en-GB" w:eastAsia="ja-JP"/>
    </w:rPr>
  </w:style>
  <w:style w:type="paragraph" w:styleId="ac">
    <w:name w:val="Balloon Text"/>
    <w:basedOn w:val="a"/>
    <w:link w:val="Char2"/>
    <w:semiHidden/>
    <w:unhideWhenUsed/>
    <w:rsid w:val="00131F36"/>
    <w:pPr>
      <w:spacing w:after="0"/>
    </w:pPr>
    <w:rPr>
      <w:rFonts w:ascii="Segoe UI" w:hAnsi="Segoe UI" w:cs="Segoe UI"/>
      <w:sz w:val="18"/>
      <w:szCs w:val="18"/>
    </w:rPr>
  </w:style>
  <w:style w:type="character" w:customStyle="1" w:styleId="Char2">
    <w:name w:val="批注框文本 Char"/>
    <w:basedOn w:val="a0"/>
    <w:link w:val="ac"/>
    <w:semiHidden/>
    <w:rsid w:val="00131F36"/>
    <w:rPr>
      <w:rFonts w:ascii="Segoe UI" w:eastAsia="Malgun Gothic" w:hAnsi="Segoe UI" w:cs="Segoe UI"/>
      <w:color w:val="000000"/>
      <w:sz w:val="18"/>
      <w:szCs w:val="18"/>
      <w:lang w:val="en-GB" w:eastAsia="ja-JP"/>
    </w:rPr>
  </w:style>
  <w:style w:type="paragraph" w:styleId="ad">
    <w:name w:val="annotation text"/>
    <w:basedOn w:val="a"/>
    <w:link w:val="Char3"/>
    <w:rsid w:val="009A2033"/>
  </w:style>
  <w:style w:type="character" w:customStyle="1" w:styleId="Char3">
    <w:name w:val="批注文字 Char"/>
    <w:basedOn w:val="a0"/>
    <w:link w:val="ad"/>
    <w:rsid w:val="009A2033"/>
    <w:rPr>
      <w:rFonts w:eastAsia="Malgun Gothic"/>
      <w:color w:val="000000"/>
      <w:lang w:val="en-GB" w:eastAsia="ja-JP"/>
    </w:rPr>
  </w:style>
  <w:style w:type="paragraph" w:styleId="ae">
    <w:name w:val="annotation subject"/>
    <w:basedOn w:val="ad"/>
    <w:next w:val="ad"/>
    <w:link w:val="Char4"/>
    <w:rsid w:val="009A2033"/>
    <w:rPr>
      <w:b/>
      <w:bCs/>
    </w:rPr>
  </w:style>
  <w:style w:type="character" w:customStyle="1" w:styleId="Char4">
    <w:name w:val="批注主题 Char"/>
    <w:basedOn w:val="Char3"/>
    <w:link w:val="ae"/>
    <w:rsid w:val="009A2033"/>
    <w:rPr>
      <w:rFonts w:eastAsia="Malgun Gothic"/>
      <w:b/>
      <w:bCs/>
      <w:color w:val="000000"/>
      <w:lang w:val="en-GB" w:eastAsia="ja-JP"/>
    </w:rPr>
  </w:style>
  <w:style w:type="paragraph" w:customStyle="1" w:styleId="CRCoverPage">
    <w:name w:val="CR Cover Page"/>
    <w:link w:val="CRCoverPageZchn"/>
    <w:rsid w:val="00BD6621"/>
    <w:pPr>
      <w:spacing w:after="120"/>
    </w:pPr>
    <w:rPr>
      <w:rFonts w:ascii="Arial" w:eastAsia="Batang" w:hAnsi="Arial"/>
      <w:lang w:val="en-GB" w:eastAsia="en-US"/>
    </w:rPr>
  </w:style>
  <w:style w:type="character" w:customStyle="1" w:styleId="CRCoverPageZchn">
    <w:name w:val="CR Cover Page Zchn"/>
    <w:link w:val="CRCoverPage"/>
    <w:locked/>
    <w:rsid w:val="00BD6621"/>
    <w:rPr>
      <w:rFonts w:ascii="Arial" w:eastAsia="Batang"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2973">
      <w:bodyDiv w:val="1"/>
      <w:marLeft w:val="0"/>
      <w:marRight w:val="0"/>
      <w:marTop w:val="0"/>
      <w:marBottom w:val="0"/>
      <w:divBdr>
        <w:top w:val="none" w:sz="0" w:space="0" w:color="auto"/>
        <w:left w:val="none" w:sz="0" w:space="0" w:color="auto"/>
        <w:bottom w:val="none" w:sz="0" w:space="0" w:color="auto"/>
        <w:right w:val="none" w:sz="0" w:space="0" w:color="auto"/>
      </w:divBdr>
    </w:div>
    <w:div w:id="36469555">
      <w:bodyDiv w:val="1"/>
      <w:marLeft w:val="0"/>
      <w:marRight w:val="0"/>
      <w:marTop w:val="0"/>
      <w:marBottom w:val="0"/>
      <w:divBdr>
        <w:top w:val="none" w:sz="0" w:space="0" w:color="auto"/>
        <w:left w:val="none" w:sz="0" w:space="0" w:color="auto"/>
        <w:bottom w:val="none" w:sz="0" w:space="0" w:color="auto"/>
        <w:right w:val="none" w:sz="0" w:space="0" w:color="auto"/>
      </w:divBdr>
    </w:div>
    <w:div w:id="170340655">
      <w:bodyDiv w:val="1"/>
      <w:marLeft w:val="0"/>
      <w:marRight w:val="0"/>
      <w:marTop w:val="0"/>
      <w:marBottom w:val="0"/>
      <w:divBdr>
        <w:top w:val="none" w:sz="0" w:space="0" w:color="auto"/>
        <w:left w:val="none" w:sz="0" w:space="0" w:color="auto"/>
        <w:bottom w:val="none" w:sz="0" w:space="0" w:color="auto"/>
        <w:right w:val="none" w:sz="0" w:space="0" w:color="auto"/>
      </w:divBdr>
    </w:div>
    <w:div w:id="600140913">
      <w:bodyDiv w:val="1"/>
      <w:marLeft w:val="0"/>
      <w:marRight w:val="0"/>
      <w:marTop w:val="0"/>
      <w:marBottom w:val="0"/>
      <w:divBdr>
        <w:top w:val="none" w:sz="0" w:space="0" w:color="auto"/>
        <w:left w:val="none" w:sz="0" w:space="0" w:color="auto"/>
        <w:bottom w:val="none" w:sz="0" w:space="0" w:color="auto"/>
        <w:right w:val="none" w:sz="0" w:space="0" w:color="auto"/>
      </w:divBdr>
    </w:div>
    <w:div w:id="941230481">
      <w:bodyDiv w:val="1"/>
      <w:marLeft w:val="0"/>
      <w:marRight w:val="0"/>
      <w:marTop w:val="0"/>
      <w:marBottom w:val="0"/>
      <w:divBdr>
        <w:top w:val="none" w:sz="0" w:space="0" w:color="auto"/>
        <w:left w:val="none" w:sz="0" w:space="0" w:color="auto"/>
        <w:bottom w:val="none" w:sz="0" w:space="0" w:color="auto"/>
        <w:right w:val="none" w:sz="0" w:space="0" w:color="auto"/>
      </w:divBdr>
    </w:div>
    <w:div w:id="1603613436">
      <w:bodyDiv w:val="1"/>
      <w:marLeft w:val="0"/>
      <w:marRight w:val="0"/>
      <w:marTop w:val="0"/>
      <w:marBottom w:val="0"/>
      <w:divBdr>
        <w:top w:val="none" w:sz="0" w:space="0" w:color="auto"/>
        <w:left w:val="none" w:sz="0" w:space="0" w:color="auto"/>
        <w:bottom w:val="none" w:sz="0" w:space="0" w:color="auto"/>
        <w:right w:val="none" w:sz="0" w:space="0" w:color="auto"/>
      </w:divBdr>
    </w:div>
    <w:div w:id="1653559308">
      <w:bodyDiv w:val="1"/>
      <w:marLeft w:val="0"/>
      <w:marRight w:val="0"/>
      <w:marTop w:val="0"/>
      <w:marBottom w:val="0"/>
      <w:divBdr>
        <w:top w:val="none" w:sz="0" w:space="0" w:color="auto"/>
        <w:left w:val="none" w:sz="0" w:space="0" w:color="auto"/>
        <w:bottom w:val="none" w:sz="0" w:space="0" w:color="auto"/>
        <w:right w:val="none" w:sz="0" w:space="0" w:color="auto"/>
      </w:divBdr>
    </w:div>
    <w:div w:id="20243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__1.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__2.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A70F-4A85-4D61-ACA6-31916CAB7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09564-B36A-4013-9E4D-24893CDAFEE2}">
  <ds:schemaRefs>
    <ds:schemaRef ds:uri="http://purl.org/dc/elements/1.1/"/>
    <ds:schemaRef ds:uri="http://schemas.microsoft.com/office/2006/documentManagement/types"/>
    <ds:schemaRef ds:uri="6f846979-0e6f-42ff-8b87-e1893efeda99"/>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b33437f-65a5-48c5-b537-19efd290f967"/>
    <ds:schemaRef ds:uri="http://purl.org/dc/dcmitype/"/>
  </ds:schemaRefs>
</ds:datastoreItem>
</file>

<file path=customXml/itemProps3.xml><?xml version="1.0" encoding="utf-8"?>
<ds:datastoreItem xmlns:ds="http://schemas.openxmlformats.org/officeDocument/2006/customXml" ds:itemID="{05B7DC93-1AF3-4F8D-9522-30F09740BB55}">
  <ds:schemaRefs>
    <ds:schemaRef ds:uri="http://schemas.microsoft.com/sharepoint/v3/contenttype/forms"/>
  </ds:schemaRefs>
</ds:datastoreItem>
</file>

<file path=customXml/itemProps4.xml><?xml version="1.0" encoding="utf-8"?>
<ds:datastoreItem xmlns:ds="http://schemas.openxmlformats.org/officeDocument/2006/customXml" ds:itemID="{CF5C7D20-F54E-422D-BE8F-EA7AE22F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1135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TS 23.256</vt:lpstr>
    </vt:vector>
  </TitlesOfParts>
  <Manager/>
  <Company/>
  <LinksUpToDate>false</LinksUpToDate>
  <CharactersWithSpaces>8102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23.256</dc:title>
  <dc:subject>Support of Uncrewed Aerial Systems (UAS) connectivity, identification and tracking; Stage 2 (Release 17)</dc:subject>
  <dc:creator>MCC Support</dc:creator>
  <cp:keywords/>
  <dc:description/>
  <cp:lastModifiedBy>huawei</cp:lastModifiedBy>
  <cp:revision>2</cp:revision>
  <cp:lastPrinted>2019-02-25T14:05:00Z</cp:lastPrinted>
  <dcterms:created xsi:type="dcterms:W3CDTF">2022-04-06T03:22:00Z</dcterms:created>
  <dcterms:modified xsi:type="dcterms:W3CDTF">2022-04-06T03:22:00Z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1648800279</vt:lpwstr>
  </property>
  <property fmtid="{D5CDD505-2E9C-101B-9397-08002B2CF9AE}" pid="7" name="_2015_ms_pID_725343">
    <vt:lpwstr>(2)bRudpXqt9pd1+uax4p/pUnfilxc28eAp+xDb29dw6mtO8Vp3FEXzT3EbRgAx2UitjTPv8bbF
CqB8FElEQ8vKGcuHPEMYzlCWBWDfYK80WVEIvqGkqb2tbbK15z0DG9fPnKBpV7H48xyz8Y8U
8yGxUYQjtdO9Va4gfMPezyyuh0FGDhR1sBZW+VsbZG8uJWrju/CnYgw0p0mZ8djZTtYX4aZP
Ldw56czfwF8wyDx5x0</vt:lpwstr>
  </property>
  <property fmtid="{D5CDD505-2E9C-101B-9397-08002B2CF9AE}" pid="8" name="_2015_ms_pID_7253431">
    <vt:lpwstr>pkwoX4/Ul4G6bD3tDE1f5pUlMlPO4fUliCbc+D94jeWtuPTeWSr2Rc
qvNnoGxT7volhzO83P6vXw1ln7QGtVLKknGPSF0gsco3+rmI/OR9rRM8IGvZkLmKhb1ml2hF
BIjK3PTsaq+TJxvTOeDYFMMq4UG9h9nC0l/288kRJ6BmDjC/uDv2oxL8dWf+yvNetKeBNdS7
YtPyeI2u06ajTMfa</vt:lpwstr>
  </property>
</Properties>
</file>