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923C" w14:textId="7571AC3B" w:rsidR="0085534C" w:rsidRPr="00AD5B89" w:rsidRDefault="0085534C" w:rsidP="000B7251">
      <w:pPr>
        <w:pStyle w:val="CRCoverPage"/>
        <w:tabs>
          <w:tab w:val="right" w:pos="9639"/>
        </w:tabs>
        <w:spacing w:after="0"/>
        <w:rPr>
          <w:bCs/>
          <w:iCs/>
          <w:noProof/>
          <w:sz w:val="28"/>
        </w:rPr>
      </w:pPr>
      <w:r>
        <w:rPr>
          <w:b/>
          <w:noProof/>
          <w:sz w:val="24"/>
        </w:rPr>
        <w:t>3GPP TSG-SA WG2 Meeting #150E</w:t>
      </w:r>
      <w:r>
        <w:rPr>
          <w:b/>
          <w:i/>
          <w:noProof/>
          <w:sz w:val="28"/>
        </w:rPr>
        <w:tab/>
      </w:r>
      <w:r w:rsidR="007F544D" w:rsidRPr="007F544D">
        <w:rPr>
          <w:b/>
          <w:iCs/>
          <w:noProof/>
          <w:sz w:val="28"/>
        </w:rPr>
        <w:t>S2-2202158</w:t>
      </w:r>
      <w:ins w:id="0" w:author="Antoine Mouquet (Orange)" w:date="2022-04-07T23:43:00Z">
        <w:r w:rsidR="00341BF7">
          <w:rPr>
            <w:b/>
            <w:iCs/>
            <w:noProof/>
            <w:sz w:val="28"/>
          </w:rPr>
          <w:t>r01</w:t>
        </w:r>
      </w:ins>
    </w:p>
    <w:p w14:paraId="194FD187" w14:textId="77777777" w:rsidR="0085534C" w:rsidRPr="002E3DF8" w:rsidRDefault="0085534C" w:rsidP="0085534C">
      <w:pPr>
        <w:pStyle w:val="CRCoverPage"/>
        <w:tabs>
          <w:tab w:val="right" w:pos="9639"/>
        </w:tabs>
        <w:outlineLvl w:val="0"/>
        <w:rPr>
          <w:b/>
          <w:noProof/>
          <w:sz w:val="24"/>
        </w:rPr>
      </w:pPr>
      <w:r w:rsidRPr="002E3DF8">
        <w:rPr>
          <w:b/>
          <w:noProof/>
          <w:sz w:val="24"/>
        </w:rPr>
        <w:t xml:space="preserve">E-meeting, </w:t>
      </w:r>
      <w:r>
        <w:rPr>
          <w:b/>
          <w:noProof/>
          <w:sz w:val="24"/>
          <w:lang w:eastAsia="zh-CN"/>
        </w:rPr>
        <w:t>April 06 - 12</w:t>
      </w:r>
      <w:r w:rsidRPr="002E3DF8">
        <w:rPr>
          <w:b/>
          <w:noProof/>
          <w:sz w:val="24"/>
        </w:rPr>
        <w:t xml:space="preserve"> 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EF626E">
        <w:tc>
          <w:tcPr>
            <w:tcW w:w="9641" w:type="dxa"/>
            <w:gridSpan w:val="9"/>
            <w:tcBorders>
              <w:left w:val="single" w:sz="4" w:space="0" w:color="auto"/>
              <w:right w:val="single" w:sz="4" w:space="0" w:color="auto"/>
            </w:tcBorders>
            <w:shd w:val="clear" w:color="auto" w:fill="auto"/>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EF626E">
        <w:tc>
          <w:tcPr>
            <w:tcW w:w="9641" w:type="dxa"/>
            <w:gridSpan w:val="9"/>
            <w:tcBorders>
              <w:left w:val="single" w:sz="4" w:space="0" w:color="auto"/>
              <w:right w:val="single" w:sz="4" w:space="0" w:color="auto"/>
            </w:tcBorders>
            <w:shd w:val="clear" w:color="auto" w:fill="auto"/>
          </w:tcPr>
          <w:p w14:paraId="12C70EEE" w14:textId="77777777" w:rsidR="001E41F3" w:rsidRDefault="001E41F3">
            <w:pPr>
              <w:pStyle w:val="CRCoverPage"/>
              <w:spacing w:after="0"/>
              <w:rPr>
                <w:noProof/>
                <w:sz w:val="8"/>
                <w:szCs w:val="8"/>
              </w:rPr>
            </w:pPr>
          </w:p>
        </w:tc>
      </w:tr>
      <w:tr w:rsidR="001E41F3" w14:paraId="3999489E" w14:textId="77777777" w:rsidTr="0049198F">
        <w:tc>
          <w:tcPr>
            <w:tcW w:w="142" w:type="dxa"/>
            <w:tcBorders>
              <w:left w:val="single" w:sz="4" w:space="0" w:color="auto"/>
            </w:tcBorders>
            <w:shd w:val="clear" w:color="auto" w:fill="auto"/>
          </w:tcPr>
          <w:p w14:paraId="4DDA7F40" w14:textId="77777777" w:rsidR="001E41F3" w:rsidRDefault="001E41F3">
            <w:pPr>
              <w:pStyle w:val="CRCoverPage"/>
              <w:spacing w:after="0"/>
              <w:jc w:val="right"/>
              <w:rPr>
                <w:noProof/>
              </w:rPr>
            </w:pPr>
          </w:p>
        </w:tc>
        <w:tc>
          <w:tcPr>
            <w:tcW w:w="1559" w:type="dxa"/>
            <w:shd w:val="clear" w:color="auto" w:fill="FFFFCC"/>
          </w:tcPr>
          <w:p w14:paraId="52508B66" w14:textId="4FE85AC7" w:rsidR="001E41F3" w:rsidRPr="00410371" w:rsidRDefault="000C7908" w:rsidP="00E13F3D">
            <w:pPr>
              <w:pStyle w:val="CRCoverPage"/>
              <w:spacing w:after="0"/>
              <w:jc w:val="right"/>
              <w:rPr>
                <w:b/>
                <w:noProof/>
                <w:sz w:val="28"/>
              </w:rPr>
            </w:pPr>
            <w:r>
              <w:rPr>
                <w:b/>
                <w:noProof/>
                <w:sz w:val="28"/>
              </w:rPr>
              <w:t>23.50</w:t>
            </w:r>
            <w:r w:rsidR="00131BFF">
              <w:rPr>
                <w:b/>
                <w:noProof/>
                <w:sz w:val="28"/>
              </w:rPr>
              <w:t>1</w:t>
            </w:r>
          </w:p>
        </w:tc>
        <w:tc>
          <w:tcPr>
            <w:tcW w:w="709" w:type="dxa"/>
            <w:shd w:val="clear" w:color="auto" w:fill="auto"/>
          </w:tcPr>
          <w:p w14:paraId="77009707" w14:textId="77777777" w:rsidR="001E41F3" w:rsidRDefault="001E41F3">
            <w:pPr>
              <w:pStyle w:val="CRCoverPage"/>
              <w:spacing w:after="0"/>
              <w:jc w:val="center"/>
              <w:rPr>
                <w:noProof/>
              </w:rPr>
            </w:pPr>
            <w:r>
              <w:rPr>
                <w:b/>
                <w:noProof/>
                <w:sz w:val="28"/>
              </w:rPr>
              <w:t>CR</w:t>
            </w:r>
          </w:p>
        </w:tc>
        <w:tc>
          <w:tcPr>
            <w:tcW w:w="1276" w:type="dxa"/>
            <w:shd w:val="clear" w:color="auto" w:fill="FFFFCC"/>
          </w:tcPr>
          <w:p w14:paraId="6CAED29D" w14:textId="7DD7A564" w:rsidR="001E41F3" w:rsidRPr="00410371" w:rsidRDefault="007F544D" w:rsidP="00843657">
            <w:pPr>
              <w:pStyle w:val="CRCoverPage"/>
              <w:spacing w:after="0"/>
              <w:jc w:val="center"/>
              <w:rPr>
                <w:noProof/>
              </w:rPr>
            </w:pPr>
            <w:r w:rsidRPr="007F544D">
              <w:rPr>
                <w:b/>
                <w:noProof/>
                <w:sz w:val="28"/>
              </w:rPr>
              <w:t>3589</w:t>
            </w:r>
          </w:p>
        </w:tc>
        <w:tc>
          <w:tcPr>
            <w:tcW w:w="709" w:type="dxa"/>
            <w:shd w:val="clear" w:color="auto" w:fill="auto"/>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clear" w:color="auto" w:fill="FFFFCC"/>
          </w:tcPr>
          <w:p w14:paraId="7533BF9D" w14:textId="35DE4530" w:rsidR="001E41F3" w:rsidRPr="00165DE3" w:rsidRDefault="0085534C" w:rsidP="00E13F3D">
            <w:pPr>
              <w:pStyle w:val="CRCoverPage"/>
              <w:spacing w:after="0"/>
              <w:jc w:val="center"/>
              <w:rPr>
                <w:b/>
                <w:noProof/>
                <w:sz w:val="28"/>
                <w:szCs w:val="28"/>
              </w:rPr>
            </w:pPr>
            <w:r>
              <w:rPr>
                <w:b/>
                <w:noProof/>
                <w:sz w:val="28"/>
                <w:szCs w:val="28"/>
              </w:rPr>
              <w:t>-</w:t>
            </w:r>
          </w:p>
        </w:tc>
        <w:tc>
          <w:tcPr>
            <w:tcW w:w="2410" w:type="dxa"/>
            <w:shd w:val="clear" w:color="auto" w:fill="auto"/>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clear" w:color="auto" w:fill="FFFFCC"/>
          </w:tcPr>
          <w:p w14:paraId="1E22D6AC" w14:textId="3A1C306D" w:rsidR="001E41F3" w:rsidRPr="00410371" w:rsidRDefault="0086011D">
            <w:pPr>
              <w:pStyle w:val="CRCoverPage"/>
              <w:spacing w:after="0"/>
              <w:jc w:val="center"/>
              <w:rPr>
                <w:noProof/>
                <w:sz w:val="28"/>
              </w:rPr>
            </w:pPr>
            <w:r>
              <w:rPr>
                <w:b/>
                <w:noProof/>
                <w:sz w:val="28"/>
              </w:rPr>
              <w:t>17</w:t>
            </w:r>
            <w:r w:rsidR="000C7908">
              <w:rPr>
                <w:b/>
                <w:noProof/>
                <w:sz w:val="28"/>
              </w:rPr>
              <w:t>.</w:t>
            </w:r>
            <w:r w:rsidR="0085534C">
              <w:rPr>
                <w:b/>
                <w:noProof/>
                <w:sz w:val="28"/>
              </w:rPr>
              <w:t>4</w:t>
            </w:r>
            <w:r w:rsidR="008D0806">
              <w:rPr>
                <w:b/>
                <w:noProof/>
                <w:sz w:val="28"/>
              </w:rPr>
              <w:t>.</w:t>
            </w:r>
            <w:r w:rsidR="00C96062">
              <w:rPr>
                <w:b/>
                <w:noProof/>
                <w:sz w:val="28"/>
              </w:rPr>
              <w:t>0</w:t>
            </w:r>
          </w:p>
        </w:tc>
        <w:tc>
          <w:tcPr>
            <w:tcW w:w="143" w:type="dxa"/>
            <w:tcBorders>
              <w:right w:val="single" w:sz="4" w:space="0" w:color="auto"/>
            </w:tcBorders>
            <w:shd w:val="clear" w:color="auto" w:fill="auto"/>
          </w:tcPr>
          <w:p w14:paraId="399238C9" w14:textId="77777777" w:rsidR="001E41F3" w:rsidRDefault="001E41F3">
            <w:pPr>
              <w:pStyle w:val="CRCoverPage"/>
              <w:spacing w:after="0"/>
              <w:rPr>
                <w:noProof/>
              </w:rPr>
            </w:pPr>
          </w:p>
        </w:tc>
      </w:tr>
      <w:tr w:rsidR="001E41F3" w14:paraId="7DC9F5A2" w14:textId="77777777" w:rsidTr="00EF626E">
        <w:tc>
          <w:tcPr>
            <w:tcW w:w="9641" w:type="dxa"/>
            <w:gridSpan w:val="9"/>
            <w:tcBorders>
              <w:left w:val="single" w:sz="4" w:space="0" w:color="auto"/>
              <w:right w:val="single" w:sz="4" w:space="0" w:color="auto"/>
            </w:tcBorders>
            <w:shd w:val="clear" w:color="auto" w:fill="auto"/>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Lienhypertexte"/>
                  <w:rFonts w:cs="Arial"/>
                  <w:b/>
                  <w:i/>
                  <w:noProof/>
                  <w:color w:val="FF0000"/>
                </w:rPr>
                <w:t>HE</w:t>
              </w:r>
              <w:bookmarkStart w:id="1" w:name="_Hlt497126619"/>
              <w:r w:rsidRPr="00F25D98">
                <w:rPr>
                  <w:rStyle w:val="Lienhypertexte"/>
                  <w:rFonts w:cs="Arial"/>
                  <w:b/>
                  <w:i/>
                  <w:noProof/>
                  <w:color w:val="FF0000"/>
                </w:rPr>
                <w:t>L</w:t>
              </w:r>
              <w:bookmarkEnd w:id="1"/>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Lienhypertexte"/>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58311D">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clear" w:color="auto" w:fill="FFFFCC"/>
          </w:tcPr>
          <w:p w14:paraId="3B6BBA56" w14:textId="1EDADA1C" w:rsidR="00F25D98" w:rsidRDefault="00B97B3F" w:rsidP="6192BD71">
            <w:pPr>
              <w:pStyle w:val="CRCoverPage"/>
              <w:spacing w:after="0"/>
              <w:jc w:val="center"/>
              <w:rPr>
                <w:b/>
                <w:bCs/>
                <w:caps/>
                <w:noProof/>
              </w:rPr>
            </w:pPr>
            <w:r w:rsidRPr="6192BD71">
              <w:rPr>
                <w:b/>
                <w:bCs/>
                <w:caps/>
                <w:noProof/>
              </w:rPr>
              <w:t xml:space="preserve"> </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clear" w:color="auto" w:fill="FFFFCC"/>
          </w:tcPr>
          <w:p w14:paraId="3950A1F8" w14:textId="4211B1BC"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clear" w:color="auto" w:fill="FFFFCC"/>
          </w:tcPr>
          <w:p w14:paraId="0CF0D9E8" w14:textId="51EAB0D0" w:rsidR="00F25D98" w:rsidRDefault="009102E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rsidRPr="00940E36"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D832928" w:rsidR="007640F8" w:rsidRPr="00663E3B" w:rsidRDefault="0085534C" w:rsidP="007640F8">
            <w:pPr>
              <w:pStyle w:val="CRCoverPage"/>
              <w:spacing w:after="0"/>
              <w:ind w:left="100"/>
              <w:rPr>
                <w:lang w:val="en-US"/>
              </w:rPr>
            </w:pPr>
            <w:r>
              <w:rPr>
                <w:lang w:val="en-US"/>
              </w:rPr>
              <w:t>Network Slicing Support in SNPN</w:t>
            </w:r>
          </w:p>
        </w:tc>
      </w:tr>
      <w:tr w:rsidR="001E41F3" w:rsidRPr="00940E36" w14:paraId="05C08479" w14:textId="77777777" w:rsidTr="00547111">
        <w:tc>
          <w:tcPr>
            <w:tcW w:w="1843" w:type="dxa"/>
            <w:tcBorders>
              <w:left w:val="single" w:sz="4" w:space="0" w:color="auto"/>
            </w:tcBorders>
          </w:tcPr>
          <w:p w14:paraId="45E29F53" w14:textId="77777777" w:rsidR="001E41F3" w:rsidRPr="00663E3B" w:rsidRDefault="001E41F3">
            <w:pPr>
              <w:pStyle w:val="CRCoverPage"/>
              <w:spacing w:after="0"/>
              <w:rPr>
                <w:b/>
                <w:i/>
                <w:noProof/>
                <w:sz w:val="8"/>
                <w:szCs w:val="8"/>
                <w:lang w:val="en-US"/>
              </w:rPr>
            </w:pPr>
          </w:p>
        </w:tc>
        <w:tc>
          <w:tcPr>
            <w:tcW w:w="7797" w:type="dxa"/>
            <w:gridSpan w:val="10"/>
            <w:tcBorders>
              <w:right w:val="single" w:sz="4" w:space="0" w:color="auto"/>
            </w:tcBorders>
          </w:tcPr>
          <w:p w14:paraId="22071BC1" w14:textId="77777777" w:rsidR="001E41F3" w:rsidRPr="00663E3B" w:rsidRDefault="001E41F3">
            <w:pPr>
              <w:pStyle w:val="CRCoverPage"/>
              <w:spacing w:after="0"/>
              <w:rPr>
                <w:noProof/>
                <w:sz w:val="8"/>
                <w:szCs w:val="8"/>
                <w:lang w:val="en-US"/>
              </w:rPr>
            </w:pPr>
          </w:p>
        </w:tc>
      </w:tr>
      <w:tr w:rsidR="001E41F3" w14:paraId="46D5D7C2" w14:textId="77777777" w:rsidTr="00EF626E">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clear" w:color="auto" w:fill="FFFFCC"/>
          </w:tcPr>
          <w:p w14:paraId="298AA482" w14:textId="6A427328" w:rsidR="001E41F3" w:rsidRDefault="00317878">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1A2A22C" w:rsidR="001E41F3" w:rsidRDefault="004C5906" w:rsidP="00547111">
            <w:pPr>
              <w:pStyle w:val="CRCoverPage"/>
              <w:spacing w:after="0"/>
              <w:ind w:left="100"/>
              <w:rPr>
                <w:noProof/>
              </w:rPr>
            </w:pPr>
            <w:r>
              <w:t>S2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1B7389C" w:rsidR="001E41F3" w:rsidRDefault="000F586C">
            <w:pPr>
              <w:pStyle w:val="CRCoverPage"/>
              <w:spacing w:after="0"/>
              <w:ind w:left="100"/>
              <w:rPr>
                <w:noProof/>
              </w:rPr>
            </w:pPr>
            <w:r>
              <w:t>eNPN</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3468A75" w:rsidR="001E41F3" w:rsidRDefault="00770A4C">
            <w:pPr>
              <w:pStyle w:val="CRCoverPage"/>
              <w:spacing w:after="0"/>
              <w:ind w:left="100"/>
              <w:rPr>
                <w:noProof/>
              </w:rPr>
            </w:pPr>
            <w:r>
              <w:rPr>
                <w:noProof/>
              </w:rPr>
              <w:t>202</w:t>
            </w:r>
            <w:r w:rsidR="00C96062">
              <w:rPr>
                <w:noProof/>
              </w:rPr>
              <w:t>2</w:t>
            </w:r>
            <w:r>
              <w:rPr>
                <w:noProof/>
              </w:rPr>
              <w:t>-</w:t>
            </w:r>
            <w:r w:rsidR="00C96062">
              <w:rPr>
                <w:noProof/>
              </w:rPr>
              <w:t>0</w:t>
            </w:r>
            <w:r w:rsidR="0085534C">
              <w:rPr>
                <w:noProof/>
              </w:rPr>
              <w:t>3</w:t>
            </w:r>
            <w:r>
              <w:rPr>
                <w:noProof/>
              </w:rPr>
              <w:t>-</w:t>
            </w:r>
            <w:r w:rsidR="00165DE3">
              <w:rPr>
                <w:noProof/>
              </w:rPr>
              <w:t>2</w:t>
            </w:r>
            <w:r w:rsidR="0085534C">
              <w:rPr>
                <w:noProof/>
              </w:rPr>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C2C967C" w:rsidR="001E41F3" w:rsidRPr="00241CEC" w:rsidRDefault="00210DB4"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B13873B" w:rsidR="001E41F3" w:rsidRDefault="00770A4C">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F02AA0" w14:textId="2F6E7652" w:rsidR="005E56C2" w:rsidRDefault="00C173C6" w:rsidP="007E5179">
            <w:pPr>
              <w:pStyle w:val="CRCoverPage"/>
              <w:spacing w:after="0"/>
              <w:ind w:left="100"/>
              <w:rPr>
                <w:rFonts w:eastAsia="SimSun" w:cs="Arial"/>
                <w:lang w:eastAsia="zh-CN"/>
              </w:rPr>
            </w:pPr>
            <w:r>
              <w:rPr>
                <w:rFonts w:eastAsia="SimSun" w:cs="Arial"/>
                <w:lang w:eastAsia="zh-CN"/>
              </w:rPr>
              <w:t>In LS</w:t>
            </w:r>
            <w:r w:rsidR="00C31A6F">
              <w:rPr>
                <w:rFonts w:eastAsia="SimSun" w:cs="Arial"/>
                <w:lang w:eastAsia="zh-CN"/>
              </w:rPr>
              <w:t xml:space="preserve"> C1-215137, there is a question from CT1 regarding </w:t>
            </w:r>
            <w:r w:rsidR="0085534C">
              <w:rPr>
                <w:rFonts w:eastAsia="SimSun" w:cs="Arial"/>
                <w:lang w:eastAsia="zh-CN"/>
              </w:rPr>
              <w:t xml:space="preserve">support for Network Slicing in </w:t>
            </w:r>
            <w:r w:rsidR="00C31A6F">
              <w:rPr>
                <w:rFonts w:eastAsia="SimSun" w:cs="Arial"/>
                <w:lang w:eastAsia="zh-CN"/>
              </w:rPr>
              <w:t>SNPN.</w:t>
            </w:r>
          </w:p>
          <w:p w14:paraId="21AE5D41" w14:textId="2D6DA95B" w:rsidR="00C31A6F" w:rsidRPr="00C76AFC" w:rsidRDefault="00C76AFC" w:rsidP="00C76AFC">
            <w:pPr>
              <w:ind w:left="284"/>
              <w:rPr>
                <w:i/>
                <w:iCs/>
              </w:rPr>
            </w:pPr>
            <w:r w:rsidRPr="00C76AFC">
              <w:rPr>
                <w:i/>
                <w:iCs/>
              </w:rPr>
              <w:t>CT1 kindly asks SA2 to confirm whether NSAC and NSSRG are applicable to SNPN in Rel-17 or not. In addition, CT1 would appreciate SA2’s feedback on NSSAA in an SNPN.</w:t>
            </w:r>
            <w:r w:rsidR="0099763F" w:rsidRPr="00C76AFC">
              <w:rPr>
                <w:i/>
                <w:iCs/>
              </w:rPr>
              <w:t xml:space="preserve">Also, there is </w:t>
            </w:r>
            <w:r w:rsidR="006B5B02" w:rsidRPr="00C76AFC">
              <w:rPr>
                <w:i/>
                <w:iCs/>
              </w:rPr>
              <w:t>LS</w:t>
            </w:r>
            <w:r w:rsidR="0099763F" w:rsidRPr="00C76AFC">
              <w:rPr>
                <w:i/>
                <w:iCs/>
              </w:rPr>
              <w:t xml:space="preserve"> reply </w:t>
            </w:r>
            <w:r w:rsidR="006B5B02" w:rsidRPr="00C76AFC">
              <w:rPr>
                <w:i/>
                <w:iCs/>
              </w:rPr>
              <w:t xml:space="preserve">from SA1 S1-214234 adding requirement on performing authentication/authorization for UE </w:t>
            </w:r>
            <w:r w:rsidR="00C10EC0" w:rsidRPr="00C76AFC">
              <w:rPr>
                <w:i/>
                <w:iCs/>
              </w:rPr>
              <w:t xml:space="preserve">accessing </w:t>
            </w:r>
            <w:r w:rsidR="006B5B02" w:rsidRPr="00C76AFC">
              <w:rPr>
                <w:i/>
                <w:iCs/>
              </w:rPr>
              <w:t>network slices</w:t>
            </w:r>
            <w:r w:rsidR="00C10EC0" w:rsidRPr="00C76AFC">
              <w:rPr>
                <w:i/>
                <w:iCs/>
              </w:rPr>
              <w:t xml:space="preserve"> of non-public network.</w:t>
            </w:r>
          </w:p>
          <w:p w14:paraId="5E7A4436" w14:textId="7E2F743A" w:rsidR="00C76AFC" w:rsidRDefault="00C76AFC" w:rsidP="007E5179">
            <w:pPr>
              <w:pStyle w:val="CRCoverPage"/>
              <w:spacing w:after="0"/>
              <w:ind w:left="100"/>
              <w:rPr>
                <w:rFonts w:eastAsia="SimSun" w:cs="Arial"/>
                <w:lang w:eastAsia="zh-CN"/>
              </w:rPr>
            </w:pPr>
            <w:r>
              <w:rPr>
                <w:rFonts w:eastAsia="SimSun" w:cs="Arial"/>
                <w:lang w:eastAsia="zh-CN"/>
              </w:rPr>
              <w:t xml:space="preserve">Support for NSSAA was already </w:t>
            </w:r>
            <w:r w:rsidR="00D04134">
              <w:rPr>
                <w:rFonts w:eastAsia="SimSun" w:cs="Arial"/>
                <w:lang w:eastAsia="zh-CN"/>
              </w:rPr>
              <w:t>clarified</w:t>
            </w:r>
            <w:r>
              <w:rPr>
                <w:rFonts w:eastAsia="SimSun" w:cs="Arial"/>
                <w:lang w:eastAsia="zh-CN"/>
              </w:rPr>
              <w:t xml:space="preserve"> </w:t>
            </w:r>
            <w:r w:rsidR="00D04134">
              <w:rPr>
                <w:rFonts w:eastAsia="SimSun" w:cs="Arial"/>
                <w:lang w:eastAsia="zh-CN"/>
              </w:rPr>
              <w:t>in CR 3511</w:t>
            </w:r>
            <w:r w:rsidR="00953FDD">
              <w:rPr>
                <w:rFonts w:eastAsia="SimSun" w:cs="Arial"/>
                <w:lang w:eastAsia="zh-CN"/>
              </w:rPr>
              <w:t xml:space="preserve">. </w:t>
            </w:r>
          </w:p>
          <w:p w14:paraId="772E50E1" w14:textId="6122794E" w:rsidR="00C10EC0" w:rsidRDefault="00B21588" w:rsidP="007E5179">
            <w:pPr>
              <w:pStyle w:val="CRCoverPage"/>
              <w:spacing w:after="0"/>
              <w:ind w:left="100"/>
              <w:rPr>
                <w:rFonts w:eastAsia="SimSun" w:cs="Arial"/>
                <w:lang w:eastAsia="zh-CN"/>
              </w:rPr>
            </w:pPr>
            <w:r>
              <w:rPr>
                <w:rFonts w:eastAsia="SimSun" w:cs="Arial"/>
                <w:lang w:eastAsia="zh-CN"/>
              </w:rPr>
              <w:t>T</w:t>
            </w:r>
            <w:r w:rsidR="00953FDD">
              <w:rPr>
                <w:rFonts w:eastAsia="SimSun" w:cs="Arial"/>
                <w:lang w:eastAsia="zh-CN"/>
              </w:rPr>
              <w:t xml:space="preserve">his CR clarifies the support of NSAC and NSSRG in SNPN. </w:t>
            </w:r>
          </w:p>
          <w:p w14:paraId="029492F6" w14:textId="18D690E1" w:rsidR="00151067" w:rsidRDefault="00151067" w:rsidP="007E5179">
            <w:pPr>
              <w:pStyle w:val="CRCoverPage"/>
              <w:spacing w:after="0"/>
              <w:ind w:left="100"/>
              <w:rPr>
                <w:rFonts w:eastAsia="SimSun" w:cs="Arial"/>
                <w:lang w:eastAsia="zh-CN"/>
              </w:rPr>
            </w:pPr>
          </w:p>
          <w:p w14:paraId="7A80D357" w14:textId="710C2BA1" w:rsidR="00151067" w:rsidRPr="00BE7325" w:rsidRDefault="00151067" w:rsidP="007E5179">
            <w:pPr>
              <w:pStyle w:val="CRCoverPage"/>
              <w:spacing w:after="0"/>
              <w:ind w:left="100"/>
              <w:rPr>
                <w:rFonts w:eastAsia="SimSun" w:cs="Arial"/>
                <w:lang w:eastAsia="zh-CN"/>
              </w:rPr>
            </w:pPr>
            <w:r>
              <w:rPr>
                <w:rFonts w:eastAsia="SimSun" w:cs="Arial"/>
                <w:lang w:eastAsia="zh-CN"/>
              </w:rPr>
              <w:t xml:space="preserve">CR 3408 further clarified that when UE </w:t>
            </w:r>
            <w:r w:rsidRPr="00151067">
              <w:rPr>
                <w:rFonts w:eastAsia="SimSun" w:cs="Arial"/>
                <w:lang w:eastAsia="zh-CN"/>
              </w:rPr>
              <w:t>access</w:t>
            </w:r>
            <w:r>
              <w:rPr>
                <w:rFonts w:eastAsia="SimSun" w:cs="Arial"/>
                <w:lang w:eastAsia="zh-CN"/>
              </w:rPr>
              <w:t>es</w:t>
            </w:r>
            <w:r w:rsidRPr="00151067">
              <w:rPr>
                <w:rFonts w:eastAsia="SimSun" w:cs="Arial"/>
                <w:lang w:eastAsia="zh-CN"/>
              </w:rPr>
              <w:t xml:space="preserve"> SNPN with CH credentials, </w:t>
            </w:r>
            <w:r>
              <w:rPr>
                <w:rFonts w:eastAsia="SimSun" w:cs="Arial"/>
                <w:lang w:eastAsia="zh-CN"/>
              </w:rPr>
              <w:t xml:space="preserve">the </w:t>
            </w:r>
            <w:r w:rsidRPr="00151067">
              <w:rPr>
                <w:rFonts w:eastAsia="SimSun" w:cs="Arial"/>
                <w:lang w:eastAsia="zh-CN"/>
              </w:rPr>
              <w:t xml:space="preserve">LBO roaming information </w:t>
            </w:r>
            <w:r>
              <w:rPr>
                <w:rFonts w:eastAsia="SimSun" w:cs="Arial"/>
                <w:lang w:eastAsia="zh-CN"/>
              </w:rPr>
              <w:t xml:space="preserve">the AMF gets from UDM </w:t>
            </w:r>
            <w:r w:rsidRPr="00151067">
              <w:rPr>
                <w:rFonts w:eastAsia="SimSun" w:cs="Arial"/>
                <w:lang w:eastAsia="zh-CN"/>
              </w:rPr>
              <w:t>does not apply</w:t>
            </w:r>
            <w:r>
              <w:rPr>
                <w:rFonts w:eastAsia="SimSun" w:cs="Arial"/>
                <w:lang w:eastAsia="zh-CN"/>
              </w:rPr>
              <w:t>. It needs to be clear that the subscription data is retrieved from UDM.</w:t>
            </w:r>
          </w:p>
          <w:p w14:paraId="708AA7DE" w14:textId="69059934" w:rsidR="0076548A" w:rsidRDefault="0076548A" w:rsidP="007E5179">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55C20B14" w:rsidR="00AC3702" w:rsidRDefault="00AC3702">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07CE09" w14:textId="7F2217BF" w:rsidR="000757EF" w:rsidRDefault="00754BD4" w:rsidP="00F54B2F">
            <w:pPr>
              <w:pStyle w:val="CRCoverPage"/>
              <w:spacing w:after="0"/>
              <w:ind w:left="100"/>
              <w:rPr>
                <w:rFonts w:eastAsia="DengXian"/>
                <w:lang w:eastAsia="ko-KR"/>
              </w:rPr>
            </w:pPr>
            <w:r>
              <w:rPr>
                <w:rFonts w:eastAsia="DengXian"/>
                <w:lang w:eastAsia="ko-KR"/>
              </w:rPr>
              <w:t xml:space="preserve">Add clarification in </w:t>
            </w:r>
            <w:r w:rsidR="005E7211">
              <w:rPr>
                <w:rFonts w:eastAsia="DengXian"/>
                <w:lang w:eastAsia="ko-KR"/>
              </w:rPr>
              <w:t>credentials holder architecture figure</w:t>
            </w:r>
            <w:r w:rsidR="00FF4781">
              <w:rPr>
                <w:rFonts w:eastAsia="DengXian"/>
                <w:lang w:eastAsia="ko-KR"/>
              </w:rPr>
              <w:t>s</w:t>
            </w:r>
            <w:r w:rsidR="00E17287">
              <w:rPr>
                <w:rFonts w:eastAsia="DengXian"/>
                <w:lang w:eastAsia="ko-KR"/>
              </w:rPr>
              <w:t xml:space="preserve">, so </w:t>
            </w:r>
            <w:r w:rsidR="005E7211">
              <w:rPr>
                <w:rFonts w:eastAsia="DengXian"/>
                <w:lang w:eastAsia="ko-KR"/>
              </w:rPr>
              <w:t>that NS</w:t>
            </w:r>
            <w:r w:rsidR="00E31DEF">
              <w:rPr>
                <w:rFonts w:eastAsia="DengXian"/>
                <w:lang w:eastAsia="ko-KR"/>
              </w:rPr>
              <w:t xml:space="preserve">AC is </w:t>
            </w:r>
            <w:r w:rsidR="005E7211">
              <w:rPr>
                <w:rFonts w:eastAsia="DengXian"/>
                <w:lang w:eastAsia="ko-KR"/>
              </w:rPr>
              <w:t>supported</w:t>
            </w:r>
            <w:r w:rsidR="004F7D0C">
              <w:rPr>
                <w:rFonts w:eastAsia="DengXian"/>
                <w:lang w:eastAsia="ko-KR"/>
              </w:rPr>
              <w:t xml:space="preserve"> </w:t>
            </w:r>
            <w:r w:rsidR="00E31DEF">
              <w:rPr>
                <w:rFonts w:eastAsia="DengXian"/>
                <w:lang w:eastAsia="ko-KR"/>
              </w:rPr>
              <w:t>for SNPN</w:t>
            </w:r>
            <w:r w:rsidR="00F54B2F">
              <w:rPr>
                <w:rFonts w:eastAsia="DengXian"/>
                <w:lang w:eastAsia="ko-KR"/>
              </w:rPr>
              <w:t>.</w:t>
            </w:r>
            <w:r w:rsidR="00E31DEF">
              <w:rPr>
                <w:rFonts w:eastAsia="DengXian"/>
                <w:lang w:eastAsia="ko-KR"/>
              </w:rPr>
              <w:t xml:space="preserve"> </w:t>
            </w:r>
            <w:r w:rsidR="009C30D9">
              <w:rPr>
                <w:rFonts w:eastAsia="DengXian"/>
                <w:lang w:eastAsia="ko-KR"/>
              </w:rPr>
              <w:t xml:space="preserve">NSACF is included </w:t>
            </w:r>
            <w:r w:rsidR="00E85252">
              <w:rPr>
                <w:rFonts w:eastAsia="DengXian"/>
                <w:lang w:eastAsia="ko-KR"/>
              </w:rPr>
              <w:t xml:space="preserve">in SNPN in figure </w:t>
            </w:r>
            <w:r w:rsidR="00E85252">
              <w:t>5.30.2.9.2-1</w:t>
            </w:r>
            <w:r w:rsidR="003819DB">
              <w:t xml:space="preserve"> and</w:t>
            </w:r>
            <w:r w:rsidR="00E85252">
              <w:rPr>
                <w:rFonts w:eastAsia="DengXian"/>
                <w:lang w:eastAsia="ko-KR"/>
              </w:rPr>
              <w:t xml:space="preserve"> </w:t>
            </w:r>
            <w:del w:id="2" w:author="Antoine Mouquet (Orange)" w:date="2022-04-07T23:35:00Z">
              <w:r w:rsidR="009C30D9" w:rsidDel="00F3277D">
                <w:rPr>
                  <w:rFonts w:eastAsia="DengXian"/>
                  <w:lang w:eastAsia="ko-KR"/>
                </w:rPr>
                <w:delText>in both SNPN and CH</w:delText>
              </w:r>
              <w:r w:rsidR="00712AAC" w:rsidDel="00F3277D">
                <w:rPr>
                  <w:rFonts w:eastAsia="DengXian"/>
                  <w:lang w:eastAsia="ko-KR"/>
                </w:rPr>
                <w:delText xml:space="preserve"> using AUSF/UDM</w:delText>
              </w:r>
              <w:r w:rsidR="009C30D9" w:rsidDel="00F3277D">
                <w:rPr>
                  <w:rFonts w:eastAsia="DengXian"/>
                  <w:lang w:eastAsia="ko-KR"/>
                </w:rPr>
                <w:delText xml:space="preserve"> </w:delText>
              </w:r>
            </w:del>
            <w:r w:rsidR="003819DB">
              <w:rPr>
                <w:rFonts w:eastAsia="DengXian"/>
                <w:lang w:eastAsia="ko-KR"/>
              </w:rPr>
              <w:t xml:space="preserve">in Figure </w:t>
            </w:r>
            <w:r w:rsidR="003819DB">
              <w:t>5.30.2.9.3-1</w:t>
            </w:r>
            <w:del w:id="3" w:author="Antoine Mouquet (Orange)" w:date="2022-04-07T23:35:00Z">
              <w:r w:rsidR="003819DB" w:rsidDel="00F3277D">
                <w:delText xml:space="preserve"> </w:delText>
              </w:r>
              <w:r w:rsidR="00F00943" w:rsidDel="00F3277D">
                <w:delText>(</w:delText>
              </w:r>
              <w:r w:rsidR="009C30D9" w:rsidDel="00F3277D">
                <w:rPr>
                  <w:rFonts w:eastAsia="DengXian"/>
                  <w:lang w:eastAsia="ko-KR"/>
                </w:rPr>
                <w:delText xml:space="preserve">in line with roaming architecture with LBO in figure </w:delText>
              </w:r>
              <w:r w:rsidR="00AC0AD5" w:rsidRPr="00AC0AD5" w:rsidDel="00F3277D">
                <w:rPr>
                  <w:rFonts w:eastAsia="DengXian"/>
                  <w:lang w:eastAsia="ko-KR"/>
                </w:rPr>
                <w:delText>4.2.4-1</w:delText>
              </w:r>
              <w:r w:rsidR="00F00943" w:rsidDel="00F3277D">
                <w:rPr>
                  <w:rFonts w:eastAsia="DengXian"/>
                  <w:lang w:eastAsia="ko-KR"/>
                </w:rPr>
                <w:delText>)</w:delText>
              </w:r>
            </w:del>
            <w:r w:rsidR="00AC0AD5">
              <w:rPr>
                <w:rFonts w:eastAsia="DengXian"/>
                <w:lang w:eastAsia="ko-KR"/>
              </w:rPr>
              <w:t>.</w:t>
            </w:r>
          </w:p>
          <w:p w14:paraId="430457F1" w14:textId="77777777" w:rsidR="009C75E8" w:rsidRDefault="009C75E8" w:rsidP="00F54B2F">
            <w:pPr>
              <w:pStyle w:val="CRCoverPage"/>
              <w:spacing w:after="0"/>
              <w:ind w:left="100"/>
              <w:rPr>
                <w:rFonts w:eastAsia="DengXian"/>
                <w:lang w:eastAsia="ko-KR"/>
              </w:rPr>
            </w:pPr>
          </w:p>
          <w:p w14:paraId="794A597E" w14:textId="32619E64" w:rsidR="00E31DEF" w:rsidRDefault="00E31DEF" w:rsidP="00F54B2F">
            <w:pPr>
              <w:pStyle w:val="CRCoverPage"/>
              <w:spacing w:after="0"/>
              <w:ind w:left="100"/>
              <w:rPr>
                <w:rFonts w:eastAsia="DengXian"/>
                <w:lang w:eastAsia="ko-KR"/>
              </w:rPr>
            </w:pPr>
            <w:r>
              <w:rPr>
                <w:rFonts w:eastAsia="DengXian"/>
                <w:lang w:eastAsia="ko-KR"/>
              </w:rPr>
              <w:t xml:space="preserve">Add clarification that in </w:t>
            </w:r>
            <w:r w:rsidR="002304E3">
              <w:rPr>
                <w:rFonts w:eastAsia="DengXian"/>
                <w:lang w:eastAsia="ko-KR"/>
              </w:rPr>
              <w:t xml:space="preserve">credentials holder architecture </w:t>
            </w:r>
            <w:r w:rsidR="00893CD6">
              <w:rPr>
                <w:rFonts w:eastAsia="DengXian"/>
                <w:lang w:eastAsia="ko-KR"/>
              </w:rPr>
              <w:t>using AUSF/UDM</w:t>
            </w:r>
            <w:r w:rsidR="00E611D8">
              <w:rPr>
                <w:rFonts w:eastAsia="DengXian"/>
                <w:lang w:eastAsia="ko-KR"/>
              </w:rPr>
              <w:t xml:space="preserve"> </w:t>
            </w:r>
            <w:r w:rsidR="002304E3">
              <w:rPr>
                <w:rFonts w:eastAsia="DengXian"/>
                <w:lang w:eastAsia="ko-KR"/>
              </w:rPr>
              <w:t xml:space="preserve">the AMF in SNPN receives slicing info (incl. NSSAA and NSSRG) from the UDM </w:t>
            </w:r>
            <w:r w:rsidR="00D9606A">
              <w:rPr>
                <w:rFonts w:eastAsia="DengXian"/>
                <w:lang w:eastAsia="ko-KR"/>
              </w:rPr>
              <w:t>of</w:t>
            </w:r>
            <w:r w:rsidR="002304E3">
              <w:rPr>
                <w:rFonts w:eastAsia="DengXian"/>
                <w:lang w:eastAsia="ko-KR"/>
              </w:rPr>
              <w:t xml:space="preserve"> the credentials holder. </w:t>
            </w:r>
          </w:p>
          <w:p w14:paraId="4EAACFDF" w14:textId="09F57827" w:rsidR="00151067" w:rsidRDefault="00151067" w:rsidP="00F54B2F">
            <w:pPr>
              <w:pStyle w:val="CRCoverPage"/>
              <w:spacing w:after="0"/>
              <w:ind w:left="100"/>
              <w:rPr>
                <w:rFonts w:eastAsia="DengXian"/>
                <w:lang w:eastAsia="ko-KR"/>
              </w:rPr>
            </w:pPr>
          </w:p>
          <w:p w14:paraId="290F375A" w14:textId="600E8A02" w:rsidR="00151067" w:rsidRDefault="00151067" w:rsidP="00F54B2F">
            <w:pPr>
              <w:pStyle w:val="CRCoverPage"/>
              <w:spacing w:after="0"/>
              <w:ind w:left="100"/>
              <w:rPr>
                <w:rFonts w:eastAsia="DengXian"/>
                <w:lang w:eastAsia="ko-KR"/>
              </w:rPr>
            </w:pPr>
            <w:r>
              <w:rPr>
                <w:rFonts w:eastAsia="DengXian"/>
                <w:lang w:eastAsia="ko-KR"/>
              </w:rPr>
              <w:t>Clarified that AMF and SMF retrieves subscription data from UDM in CH</w:t>
            </w:r>
            <w:r w:rsidR="00712AAC">
              <w:rPr>
                <w:rFonts w:eastAsia="DengXian"/>
                <w:lang w:eastAsia="ko-KR"/>
              </w:rPr>
              <w:t xml:space="preserve"> using AUSF/UDM</w:t>
            </w:r>
            <w:r>
              <w:rPr>
                <w:rFonts w:eastAsia="DengXian"/>
                <w:lang w:eastAsia="ko-KR"/>
              </w:rPr>
              <w:t>.</w:t>
            </w:r>
          </w:p>
          <w:p w14:paraId="31C656EC" w14:textId="18AE7EFC" w:rsidR="009C75E8" w:rsidRPr="00CC4DD1" w:rsidRDefault="009C75E8" w:rsidP="00F54B2F">
            <w:pPr>
              <w:pStyle w:val="CRCoverPage"/>
              <w:spacing w:after="0"/>
              <w:ind w:left="100"/>
              <w:rPr>
                <w:rFonts w:eastAsia="DengXian"/>
                <w:lang w:eastAsia="ko-KR"/>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2B1330" w14:textId="2A5ECC6A" w:rsidR="009C75E8" w:rsidRPr="00F3277D" w:rsidRDefault="00470E32" w:rsidP="007E5179">
            <w:pPr>
              <w:pStyle w:val="CRCoverPage"/>
              <w:spacing w:after="0"/>
              <w:ind w:left="100"/>
              <w:rPr>
                <w:rFonts w:eastAsia="SimSun"/>
                <w:lang w:val="en-US" w:eastAsia="zh-CN"/>
              </w:rPr>
            </w:pPr>
            <w:r w:rsidRPr="00F3277D">
              <w:rPr>
                <w:rFonts w:eastAsia="SimSun"/>
                <w:lang w:val="en-US" w:eastAsia="zh-CN"/>
              </w:rPr>
              <w:t>NS</w:t>
            </w:r>
            <w:r w:rsidR="005B631A" w:rsidRPr="00F3277D">
              <w:rPr>
                <w:rFonts w:eastAsia="SimSun"/>
                <w:lang w:val="en-US" w:eastAsia="zh-CN"/>
              </w:rPr>
              <w:t xml:space="preserve">AC can not be </w:t>
            </w:r>
            <w:r w:rsidRPr="00F3277D">
              <w:rPr>
                <w:rFonts w:eastAsia="SimSun"/>
                <w:lang w:val="en-US" w:eastAsia="zh-CN"/>
              </w:rPr>
              <w:t xml:space="preserve">performed when UE is registered in SNPN using CH </w:t>
            </w:r>
            <w:r w:rsidR="005A0A66" w:rsidRPr="00F3277D">
              <w:rPr>
                <w:rFonts w:eastAsia="SimSun"/>
                <w:lang w:val="en-US" w:eastAsia="zh-CN"/>
              </w:rPr>
              <w:t>feature</w:t>
            </w:r>
            <w:r w:rsidR="00B30F03" w:rsidRPr="00F3277D">
              <w:rPr>
                <w:rFonts w:eastAsia="SimSun"/>
                <w:lang w:val="en-US" w:eastAsia="zh-CN"/>
              </w:rPr>
              <w:t xml:space="preserve">. </w:t>
            </w:r>
          </w:p>
          <w:p w14:paraId="5C4BEB44" w14:textId="10BDDECA" w:rsidR="005A0A66" w:rsidRPr="00F3277D" w:rsidRDefault="00B30F03" w:rsidP="00B30F03">
            <w:pPr>
              <w:pStyle w:val="CRCoverPage"/>
              <w:spacing w:after="0"/>
              <w:ind w:left="100"/>
              <w:rPr>
                <w:rFonts w:eastAsia="SimSun"/>
                <w:lang w:val="en-US" w:eastAsia="zh-CN"/>
              </w:rPr>
            </w:pPr>
            <w:r w:rsidRPr="00F3277D">
              <w:rPr>
                <w:rFonts w:eastAsia="SimSun"/>
                <w:lang w:val="en-US" w:eastAsia="zh-CN"/>
              </w:rPr>
              <w:t>Unclear how SNPN applies NSSRG when UE is registered in SNPN using CH feature.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0F90E0" w:rsidR="001E41F3" w:rsidRDefault="006A68DB">
            <w:pPr>
              <w:pStyle w:val="CRCoverPage"/>
              <w:spacing w:after="0"/>
              <w:ind w:left="100"/>
              <w:rPr>
                <w:noProof/>
              </w:rPr>
            </w:pPr>
            <w:r>
              <w:rPr>
                <w:noProof/>
              </w:rPr>
              <w:t xml:space="preserve">5.30.2.9.2; </w:t>
            </w:r>
            <w:r w:rsidR="00691457">
              <w:rPr>
                <w:noProof/>
              </w:rPr>
              <w:t>5.30.2.9.3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546B71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ED2F91" w:rsidR="001E41F3" w:rsidRDefault="00C3721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1D7955A" w:rsidR="001E41F3" w:rsidRDefault="00145D43">
            <w:pPr>
              <w:pStyle w:val="CRCoverPage"/>
              <w:spacing w:after="0"/>
              <w:ind w:left="99"/>
              <w:rPr>
                <w:noProof/>
              </w:rPr>
            </w:pPr>
            <w:r>
              <w:rPr>
                <w:noProof/>
              </w:rPr>
              <w:t xml:space="preserve">TS/TR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B0DBB0F" w:rsidR="001E41F3" w:rsidRDefault="00282B1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CDF269" w:rsidR="001E41F3" w:rsidRDefault="00282B1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0418A0F"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709F633A" w14:textId="6A538F43" w:rsidR="00E02D58" w:rsidRPr="00E02D58" w:rsidRDefault="00C35BC8" w:rsidP="00C35BC8">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eastAsia="zh-CN"/>
        </w:rPr>
      </w:pPr>
      <w:r w:rsidRPr="008C362F">
        <w:rPr>
          <w:rFonts w:ascii="Arial" w:hAnsi="Arial"/>
          <w:i/>
          <w:color w:val="FF0000"/>
          <w:sz w:val="24"/>
        </w:rPr>
        <w:lastRenderedPageBreak/>
        <w:t>FIRST CHANGE</w:t>
      </w:r>
    </w:p>
    <w:p w14:paraId="083FE03F" w14:textId="77777777" w:rsidR="004F1A05" w:rsidRDefault="004F1A05" w:rsidP="004F1A05">
      <w:pPr>
        <w:pStyle w:val="Titre5"/>
      </w:pPr>
      <w:bookmarkStart w:id="4" w:name="_Toc98857217"/>
      <w:bookmarkStart w:id="5" w:name="_Toc91148595"/>
      <w:bookmarkStart w:id="6" w:name="_Toc91148596"/>
      <w:r>
        <w:t>5.30.2.9.2</w:t>
      </w:r>
      <w:r>
        <w:tab/>
        <w:t>Credentials Holder using AAA Server for primary authentication and authorization</w:t>
      </w:r>
      <w:bookmarkEnd w:id="4"/>
    </w:p>
    <w:p w14:paraId="158A90CE" w14:textId="77777777" w:rsidR="004F1A05" w:rsidRDefault="004F1A05" w:rsidP="004F1A05">
      <w:r>
        <w:t>The AUSF and the UDM in SNPN may support primary authentication and authorization of UEs using credentials from a AAA Server in a Credentials Holder (CH).</w:t>
      </w:r>
    </w:p>
    <w:p w14:paraId="7FE1DFFC" w14:textId="36CB018B" w:rsidR="004F1A05" w:rsidRDefault="004F1A05" w:rsidP="004F1A05">
      <w:pPr>
        <w:pStyle w:val="B1"/>
      </w:pPr>
      <w:r>
        <w:t>-</w:t>
      </w:r>
      <w:r>
        <w:tab/>
        <w:t>If the UDM decides that the primary authentication is performed by AAA Server in CH based on the UE's SUPI and subscription data. The Home Network Identifier</w:t>
      </w:r>
      <w:del w:id="7" w:author="Ericsson User" w:date="2022-03-25T11:32:00Z">
        <w:r w:rsidDel="0076278B">
          <w:delText xml:space="preserve"> </w:delText>
        </w:r>
      </w:del>
      <w:r>
        <w:t>, is derived by UDM from the SUCI received from AUSF. The UDM then instructs the AUSF that primary authentication by a AAA Server in a CH is required, the AUSF shall discover and select the NSSAAF, and then forward EAP messages to the NSSAAF. The NSSAAF selects AAA Server based on the domain name corresponds to the realm part of the SUPI, relays EAP messages between AUSF and AAA Server (or AAA proxy) and performs related protocol conversion. The AAA Server acts as the EAP Server for the purpose of primary authentication.</w:t>
      </w:r>
    </w:p>
    <w:p w14:paraId="175ACCBF" w14:textId="77777777" w:rsidR="004F1A05" w:rsidRDefault="004F1A05" w:rsidP="004F1A05">
      <w:pPr>
        <w:pStyle w:val="EditorsNote"/>
      </w:pPr>
      <w:r>
        <w:t>Editor's note:</w:t>
      </w:r>
      <w:r>
        <w:tab/>
        <w:t>It is FFS if only SUCI using null scheme with anonymised SUPI should be supported for this use case and will be decided by SA WG3.</w:t>
      </w:r>
    </w:p>
    <w:p w14:paraId="116D7B27" w14:textId="77777777" w:rsidR="004F1A05" w:rsidRDefault="004F1A05" w:rsidP="004F1A05">
      <w:pPr>
        <w:pStyle w:val="NO"/>
      </w:pPr>
      <w:r>
        <w:t>NOTE:</w:t>
      </w:r>
      <w:r>
        <w:tab/>
        <w:t>The UDM in SNPN, based on SLA between Credentials Holder and SNPN, is pre-configured with information indicating whether the UE needs primary authentication from AAA Server.</w:t>
      </w:r>
    </w:p>
    <w:p w14:paraId="301A50C0" w14:textId="77777777" w:rsidR="004F1A05" w:rsidRDefault="004F1A05" w:rsidP="004F1A05">
      <w:pPr>
        <w:pStyle w:val="B1"/>
      </w:pPr>
      <w:r>
        <w:t>-</w:t>
      </w:r>
      <w:r>
        <w:tab/>
        <w:t>The SUPI is used to identify the UE during primary authentication and authorization towards the AAA Server. SUPI privacy is achieved according to methods in clause I.5 of TS 33.501 [29].</w:t>
      </w:r>
    </w:p>
    <w:p w14:paraId="7C989775" w14:textId="77777777" w:rsidR="004F1A05" w:rsidRDefault="004F1A05" w:rsidP="004F1A05">
      <w:pPr>
        <w:pStyle w:val="B1"/>
      </w:pPr>
      <w:r>
        <w:t>-</w:t>
      </w:r>
      <w:r>
        <w:tab/>
        <w:t>The AMF discovers and selects the AUSF as described in clause 6.3.4 using the Home Network Identifier (realm part) and Routing Indicator present in the SUCI provided by a UE configured as described in clause 5.30.2.3.</w:t>
      </w:r>
    </w:p>
    <w:p w14:paraId="04F76F2D" w14:textId="77777777" w:rsidR="004F1A05" w:rsidRDefault="004F1A05" w:rsidP="004F1A05">
      <w:pPr>
        <w:pStyle w:val="B1"/>
      </w:pPr>
      <w:r>
        <w:t>-</w:t>
      </w:r>
      <w:r>
        <w:tab/>
        <w:t>The AMF and SMF shall retrieve the UE subscription data from UDM using SUPI.</w:t>
      </w:r>
    </w:p>
    <w:p w14:paraId="2370B4A4" w14:textId="77777777" w:rsidR="004F1A05" w:rsidRDefault="004F1A05" w:rsidP="004F1A05">
      <w:r>
        <w:t>Figure 5.30.2.9.2-1 depicts the 5G System architecture for SNPN with Credentials Holder using AAA Server for primary authentication and authorization.</w:t>
      </w:r>
    </w:p>
    <w:p w14:paraId="76A65CCF" w14:textId="1F0F7675" w:rsidR="0013095D" w:rsidRDefault="004F1A05" w:rsidP="004F1A05">
      <w:pPr>
        <w:pStyle w:val="TH"/>
      </w:pPr>
      <w:del w:id="8" w:author="Ericsson User" w:date="2022-03-25T11:32:00Z">
        <w:r w:rsidDel="0013095D">
          <w:rPr>
            <w:rFonts w:eastAsia="Times New Roman"/>
            <w:lang w:val="en-GB"/>
          </w:rPr>
          <w:object w:dxaOrig="7245" w:dyaOrig="3840" w14:anchorId="63F57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192.2pt" o:ole="">
              <v:imagedata r:id="rId20" o:title=""/>
            </v:shape>
            <o:OLEObject Type="Embed" ProgID="Visio.Drawing.11" ShapeID="_x0000_i1025" DrawAspect="Content" ObjectID="_1710880575" r:id="rId21"/>
          </w:object>
        </w:r>
      </w:del>
      <w:ins w:id="9" w:author="Ericsson User" w:date="2022-03-25T11:37:00Z">
        <w:r w:rsidR="0055194B">
          <w:rPr>
            <w:rFonts w:eastAsia="Times New Roman"/>
            <w:lang w:val="en-GB"/>
          </w:rPr>
          <w:object w:dxaOrig="8535" w:dyaOrig="4635" w14:anchorId="0A9F7B94">
            <v:shape id="_x0000_i1026" type="#_x0000_t75" style="width:427pt;height:231.65pt" o:ole="">
              <v:imagedata r:id="rId22" o:title=""/>
            </v:shape>
            <o:OLEObject Type="Embed" ProgID="Visio.Drawing.11" ShapeID="_x0000_i1026" DrawAspect="Content" ObjectID="_1710880576" r:id="rId23"/>
          </w:object>
        </w:r>
      </w:ins>
    </w:p>
    <w:p w14:paraId="57B28528" w14:textId="76BD7D42" w:rsidR="004F1A05" w:rsidRDefault="004F1A05" w:rsidP="004F1A05">
      <w:pPr>
        <w:pStyle w:val="TF"/>
        <w:rPr>
          <w:ins w:id="10" w:author="Ericsson User" w:date="2022-03-25T11:37:00Z"/>
        </w:rPr>
      </w:pPr>
      <w:r>
        <w:t>Figure 5.30.2.9.2-1: 5G System architecture with access to SNPN using credentials from Credentials Holder using AAA Server</w:t>
      </w:r>
    </w:p>
    <w:p w14:paraId="5E7B32CE" w14:textId="6B98B763" w:rsidR="00C87DFC" w:rsidRDefault="00C87DFC" w:rsidP="00C87DFC">
      <w:pPr>
        <w:pStyle w:val="NO"/>
      </w:pPr>
      <w:ins w:id="11" w:author="Ericsson User" w:date="2022-03-25T11:37:00Z">
        <w:r w:rsidRPr="00DA3BBC">
          <w:t>NOTE:</w:t>
        </w:r>
        <w:r w:rsidRPr="00DA3BBC">
          <w:tab/>
        </w:r>
        <w:r>
          <w:t>The NSSAAF deployed in the SNPN can support primary authentication in the SNPN using credentials from Credentials Holder using a AAA Server (as depicted) and/or the NSSAAF can support Network Slice-Specific Authentication and Authorization with a Network Slice-Specific AAA Server (not depicted).</w:t>
        </w:r>
      </w:ins>
    </w:p>
    <w:p w14:paraId="25551336" w14:textId="77777777" w:rsidR="004F1A05" w:rsidRPr="00E02D58" w:rsidRDefault="004F1A05" w:rsidP="004F1A05">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eastAsia="zh-CN"/>
        </w:rPr>
      </w:pPr>
      <w:bookmarkStart w:id="12" w:name="_Toc98857218"/>
      <w:r>
        <w:rPr>
          <w:rFonts w:ascii="Arial" w:hAnsi="Arial"/>
          <w:i/>
          <w:color w:val="FF0000"/>
          <w:sz w:val="24"/>
        </w:rPr>
        <w:t>SECOND</w:t>
      </w:r>
      <w:r w:rsidRPr="008C362F">
        <w:rPr>
          <w:rFonts w:ascii="Arial" w:hAnsi="Arial"/>
          <w:i/>
          <w:color w:val="FF0000"/>
          <w:sz w:val="24"/>
        </w:rPr>
        <w:t xml:space="preserve"> CHANGE</w:t>
      </w:r>
    </w:p>
    <w:p w14:paraId="76AB3FEC" w14:textId="63C4831D" w:rsidR="004F1A05" w:rsidRDefault="004F1A05" w:rsidP="004F1A05">
      <w:pPr>
        <w:pStyle w:val="Titre5"/>
      </w:pPr>
      <w:r>
        <w:t>5.30.2.9.3</w:t>
      </w:r>
      <w:r>
        <w:tab/>
        <w:t>Credentials Holder using AUSF and UDM for primary authentication and authorization</w:t>
      </w:r>
      <w:bookmarkEnd w:id="12"/>
    </w:p>
    <w:p w14:paraId="22C02C42" w14:textId="69BD72EE" w:rsidR="004F1A05" w:rsidRDefault="004F1A05" w:rsidP="004F1A05">
      <w:pPr>
        <w:rPr>
          <w:ins w:id="13" w:author="Ericsson User" w:date="2022-03-25T11:38:00Z"/>
        </w:rPr>
      </w:pPr>
      <w:r>
        <w:t xml:space="preserve">An SNPN may support primary authentication and authorization </w:t>
      </w:r>
      <w:del w:id="14" w:author="Ericsson User" w:date="2022-03-25T11:38:00Z">
        <w:r w:rsidDel="00C87DFC">
          <w:delText xml:space="preserve">and optionally support Network Slice-Specific Authentication and Authorization </w:delText>
        </w:r>
      </w:del>
      <w:r>
        <w:t>of UEs that use credentials from a Credentials Holder using AUSF and UDM. The Credentials Holder may be an SNPN or a PLMN.</w:t>
      </w:r>
    </w:p>
    <w:p w14:paraId="23EF0A7A" w14:textId="404217FE" w:rsidR="00C763D7" w:rsidRDefault="00C763D7" w:rsidP="004F1A05">
      <w:ins w:id="15" w:author="Ericsson User" w:date="2022-03-25T11:38:00Z">
        <w:r>
          <w:t xml:space="preserve">Optionally, an SNPN may support network slicing (including Network Slice-Specific Authentication and Authorization, Network Slice Access Control and </w:t>
        </w:r>
        <w:r w:rsidRPr="00930FB6">
          <w:t>subscription-based restrictions to simultaneous registration of network slices</w:t>
        </w:r>
        <w:r>
          <w:t xml:space="preserve">) for UEs that use credentials from a Credentials Holder using AUSF and UDM. The SNPN retrieves NSSAA and NSSRG information from the UDM of the Credentials Holder. </w:t>
        </w:r>
      </w:ins>
    </w:p>
    <w:p w14:paraId="416EACA1" w14:textId="0E45866F" w:rsidR="004F1A05" w:rsidRDefault="004F1A05" w:rsidP="004F1A05">
      <w:r>
        <w:t>Figure 5.30.2.9.3-1 depicts the 5G System architecture for SNPN with Credentials Holder using AUSF and UDM for primary authentication and authorization</w:t>
      </w:r>
      <w:ins w:id="16" w:author="Ericsson User" w:date="2022-03-25T11:38:00Z">
        <w:r w:rsidR="00C763D7">
          <w:t xml:space="preserve"> and network slicing</w:t>
        </w:r>
      </w:ins>
      <w:r>
        <w:t>.</w:t>
      </w:r>
    </w:p>
    <w:p w14:paraId="4DE16F5C" w14:textId="3F423FB6" w:rsidR="004F1A05" w:rsidRDefault="004F1A05" w:rsidP="004F1A05">
      <w:pPr>
        <w:pStyle w:val="NO"/>
      </w:pPr>
      <w:r>
        <w:lastRenderedPageBreak/>
        <w:t>NOTE:</w:t>
      </w:r>
      <w:r>
        <w:tab/>
        <w:t>The architecture for SNPN and Credentials Holder using AUSF and UDM is depicted as a non-roaming reference architecture as the UE is not considered to be roaming, even though some of the roaming architecture reference points are also used</w:t>
      </w:r>
      <w:ins w:id="17" w:author="Ericsson User" w:date="2022-03-25T11:38:00Z">
        <w:r w:rsidR="00837240">
          <w:t xml:space="preserve"> e.g. for AMF and SMF in SNPN </w:t>
        </w:r>
        <w:r w:rsidR="00837240" w:rsidRPr="00455763">
          <w:t>to register with and</w:t>
        </w:r>
        <w:r w:rsidR="00837240">
          <w:t xml:space="preserve"> retrieve subscription data from UDM of the Credentials Holder</w:t>
        </w:r>
      </w:ins>
      <w:r>
        <w:t>.</w:t>
      </w:r>
    </w:p>
    <w:bookmarkStart w:id="18" w:name="_Hlk67939463"/>
    <w:p w14:paraId="5C79F237" w14:textId="269964B5" w:rsidR="004F1A05" w:rsidRDefault="004F1A05" w:rsidP="004F1A05">
      <w:pPr>
        <w:pStyle w:val="TH"/>
      </w:pPr>
      <w:del w:id="19" w:author="Ericsson User" w:date="2022-03-25T11:38:00Z">
        <w:r w:rsidDel="00753D70">
          <w:rPr>
            <w:rFonts w:eastAsia="Times New Roman"/>
            <w:lang w:val="en-GB"/>
          </w:rPr>
          <w:object w:dxaOrig="6690" w:dyaOrig="3960" w14:anchorId="59F0DC4A">
            <v:shape id="_x0000_i1027" type="#_x0000_t75" style="width:334.35pt;height:197.85pt" o:ole="">
              <v:imagedata r:id="rId24" o:title=""/>
            </v:shape>
            <o:OLEObject Type="Embed" ProgID="Visio.Drawing.11" ShapeID="_x0000_i1027" DrawAspect="Content" ObjectID="_1710880577" r:id="rId25"/>
          </w:object>
        </w:r>
      </w:del>
      <w:bookmarkStart w:id="20" w:name="_Hlk98402731"/>
      <w:commentRangeStart w:id="21"/>
      <w:ins w:id="22" w:author="Ericsson User" w:date="2022-03-25T11:38:00Z">
        <w:r w:rsidR="00F3277D" w:rsidRPr="00DA3BBC">
          <w:object w:dxaOrig="6571" w:dyaOrig="3870" w14:anchorId="46AA187D">
            <v:shape id="_x0000_i1034" type="#_x0000_t75" style="width:334.35pt;height:197.2pt" o:ole="">
              <v:imagedata r:id="rId26" o:title=""/>
            </v:shape>
            <o:OLEObject Type="Embed" ProgID="Visio.Drawing.11" ShapeID="_x0000_i1034" DrawAspect="Content" ObjectID="_1710880578" r:id="rId27"/>
          </w:object>
        </w:r>
      </w:ins>
      <w:bookmarkEnd w:id="20"/>
      <w:commentRangeEnd w:id="21"/>
      <w:r w:rsidR="00F3277D">
        <w:rPr>
          <w:rStyle w:val="Marquedecommentaire"/>
          <w:rFonts w:ascii="Times New Roman" w:hAnsi="Times New Roman"/>
          <w:b w:val="0"/>
        </w:rPr>
        <w:commentReference w:id="21"/>
      </w:r>
    </w:p>
    <w:p w14:paraId="0C984824" w14:textId="17CF87E5" w:rsidR="006D0F73" w:rsidRPr="00627E88" w:rsidRDefault="004F1A05" w:rsidP="004F1A05">
      <w:pPr>
        <w:pStyle w:val="TF"/>
      </w:pPr>
      <w:r>
        <w:t>Figure 5.30.2.9.3-1: 5G System architecture with access to SNPN using credentials from Credentials Holder using AUSF and UDM</w:t>
      </w:r>
      <w:bookmarkEnd w:id="5"/>
      <w:bookmarkEnd w:id="6"/>
      <w:bookmarkEnd w:id="18"/>
    </w:p>
    <w:p w14:paraId="71584DB6" w14:textId="1FA73BE4" w:rsidR="00C35BC8" w:rsidRPr="008C362F" w:rsidRDefault="00C35BC8" w:rsidP="00C35BC8">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eastAsia="zh-CN"/>
        </w:rPr>
      </w:pPr>
      <w:r>
        <w:rPr>
          <w:rFonts w:ascii="Arial" w:hAnsi="Arial"/>
          <w:i/>
          <w:color w:val="FF0000"/>
          <w:sz w:val="24"/>
        </w:rPr>
        <w:t>END</w:t>
      </w:r>
      <w:r w:rsidRPr="008C362F">
        <w:rPr>
          <w:rFonts w:ascii="Arial" w:hAnsi="Arial"/>
          <w:i/>
          <w:color w:val="FF0000"/>
          <w:sz w:val="24"/>
        </w:rPr>
        <w:t xml:space="preserve"> CHANGE</w:t>
      </w:r>
    </w:p>
    <w:p w14:paraId="22ECCBEF" w14:textId="77777777" w:rsidR="00C35BC8" w:rsidRDefault="00C35BC8">
      <w:pPr>
        <w:rPr>
          <w:noProof/>
        </w:rPr>
      </w:pPr>
    </w:p>
    <w:sectPr w:rsidR="00C35BC8" w:rsidSect="000B7FED">
      <w:headerReference w:type="even" r:id="rId32"/>
      <w:headerReference w:type="default" r:id="rId33"/>
      <w:headerReference w:type="first" r:id="rId3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Antoine Mouquet (Orange)" w:date="2022-04-07T23:40:00Z" w:initials="AM">
    <w:p w14:paraId="102D7A0B" w14:textId="2112D79B" w:rsidR="00F3277D" w:rsidRDefault="00F3277D">
      <w:pPr>
        <w:pStyle w:val="Commentaire"/>
      </w:pPr>
      <w:r>
        <w:rPr>
          <w:rStyle w:val="Marquedecommentaire"/>
        </w:rPr>
        <w:annotationRef/>
      </w:r>
      <w:r>
        <w:t>Addition of NSACF in CH reverted in r01.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2D7A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F4F5" w16cex:dateUtc="2022-04-07T2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2D7A0B" w16cid:durableId="25F9F4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9DFEA" w14:textId="77777777" w:rsidR="00FF7097" w:rsidRDefault="00FF7097">
      <w:r>
        <w:separator/>
      </w:r>
    </w:p>
  </w:endnote>
  <w:endnote w:type="continuationSeparator" w:id="0">
    <w:p w14:paraId="6E521229" w14:textId="77777777" w:rsidR="00FF7097" w:rsidRDefault="00FF7097">
      <w:r>
        <w:continuationSeparator/>
      </w:r>
    </w:p>
  </w:endnote>
  <w:endnote w:type="continuationNotice" w:id="1">
    <w:p w14:paraId="6AF57292" w14:textId="77777777" w:rsidR="00FF7097" w:rsidRDefault="00FF70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75 Bold">
    <w:panose1 w:val="020B0804020202020204"/>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9F40" w14:textId="77777777" w:rsidR="00341BF7" w:rsidRDefault="00341B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9E0C" w14:textId="23229DF8" w:rsidR="00F3277D" w:rsidRDefault="00F3277D">
    <w:pPr>
      <w:pStyle w:val="Pieddepage"/>
    </w:pPr>
    <w:r>
      <mc:AlternateContent>
        <mc:Choice Requires="wps">
          <w:drawing>
            <wp:anchor distT="0" distB="0" distL="114300" distR="114300" simplePos="0" relativeHeight="251659264" behindDoc="0" locked="0" layoutInCell="0" allowOverlap="1" wp14:anchorId="0212E719" wp14:editId="5D20880A">
              <wp:simplePos x="0" y="0"/>
              <wp:positionH relativeFrom="page">
                <wp:posOffset>0</wp:posOffset>
              </wp:positionH>
              <wp:positionV relativeFrom="page">
                <wp:posOffset>10274300</wp:posOffset>
              </wp:positionV>
              <wp:extent cx="7560945" cy="228600"/>
              <wp:effectExtent l="0" t="0" r="0" b="0"/>
              <wp:wrapNone/>
              <wp:docPr id="1" name="MSIPCMd9994f1787e9f983ab11fb69" descr="{&quot;HashCode&quot;:-30920356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9FA5C5" w14:textId="02244129" w:rsidR="00F3277D" w:rsidRPr="00F3277D" w:rsidRDefault="00F3277D" w:rsidP="00F3277D">
                          <w:pPr>
                            <w:spacing w:after="0"/>
                            <w:jc w:val="center"/>
                            <w:rPr>
                              <w:rFonts w:ascii="Helvetica 75 Bold" w:hAnsi="Helvetica 75 Bold"/>
                              <w:color w:val="ED7D31"/>
                              <w:sz w:val="16"/>
                            </w:rPr>
                          </w:pPr>
                          <w:r w:rsidRPr="00F3277D">
                            <w:rPr>
                              <w:rFonts w:ascii="Helvetica 75 Bold" w:hAnsi="Helvetica 75 Bold"/>
                              <w:color w:val="ED7D31"/>
                              <w:sz w:val="16"/>
                            </w:rPr>
                            <w:t>Orange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12E719" id="_x0000_t202" coordsize="21600,21600" o:spt="202" path="m,l,21600r21600,l21600,xe">
              <v:stroke joinstyle="miter"/>
              <v:path gradientshapeok="t" o:connecttype="rect"/>
            </v:shapetype>
            <v:shape id="MSIPCMd9994f1787e9f983ab11fb69" o:spid="_x0000_s1026" type="#_x0000_t202" alt="{&quot;HashCode&quot;:-309203560,&quot;Height&quot;:842.0,&quot;Width&quot;:595.0,&quot;Placement&quot;:&quot;Footer&quot;,&quot;Index&quot;:&quot;Primary&quot;,&quot;Section&quot;:1,&quot;Top&quot;:0.0,&quot;Left&quot;:0.0}" style="position:absolute;left:0;text-align:left;margin-left:0;margin-top:809pt;width:595.35pt;height:18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" o:allowincell="f" filled="f" stroked="f" strokeweight=".5pt">
              <v:fill o:detectmouseclick="t"/>
              <v:textbox inset=",0,,0">
                <w:txbxContent>
                  <w:p w14:paraId="699FA5C5" w14:textId="02244129" w:rsidR="00F3277D" w:rsidRPr="00F3277D" w:rsidRDefault="00F3277D" w:rsidP="00F3277D">
                    <w:pPr>
                      <w:spacing w:after="0"/>
                      <w:jc w:val="center"/>
                      <w:rPr>
                        <w:rFonts w:ascii="Helvetica 75 Bold" w:hAnsi="Helvetica 75 Bold"/>
                        <w:color w:val="ED7D31"/>
                        <w:sz w:val="16"/>
                      </w:rPr>
                    </w:pPr>
                    <w:r w:rsidRPr="00F3277D">
                      <w:rPr>
                        <w:rFonts w:ascii="Helvetica 75 Bold" w:hAnsi="Helvetica 75 Bold"/>
                        <w:color w:val="ED7D31"/>
                        <w:sz w:val="16"/>
                      </w:rPr>
                      <w:t>Orange 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758B" w14:textId="77777777" w:rsidR="00341BF7" w:rsidRDefault="00341B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C389" w14:textId="77777777" w:rsidR="00FF7097" w:rsidRDefault="00FF7097">
      <w:r>
        <w:separator/>
      </w:r>
    </w:p>
  </w:footnote>
  <w:footnote w:type="continuationSeparator" w:id="0">
    <w:p w14:paraId="314E28DE" w14:textId="77777777" w:rsidR="00FF7097" w:rsidRDefault="00FF7097">
      <w:r>
        <w:continuationSeparator/>
      </w:r>
    </w:p>
  </w:footnote>
  <w:footnote w:type="continuationNotice" w:id="1">
    <w:p w14:paraId="1174068A" w14:textId="77777777" w:rsidR="00FF7097" w:rsidRDefault="00FF70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9678" w14:textId="77777777" w:rsidR="00341BF7" w:rsidRDefault="00341BF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5273" w14:textId="77777777" w:rsidR="00341BF7" w:rsidRDefault="00341BF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En-tte"/>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913C5"/>
    <w:multiLevelType w:val="hybridMultilevel"/>
    <w:tmpl w:val="40DA751C"/>
    <w:lvl w:ilvl="0" w:tplc="B066DD82">
      <w:start w:val="23"/>
      <w:numFmt w:val="bullet"/>
      <w:lvlText w:val="-"/>
      <w:lvlJc w:val="left"/>
      <w:pPr>
        <w:ind w:left="720" w:hanging="360"/>
      </w:pPr>
      <w:rPr>
        <w:rFonts w:ascii="Calibri" w:eastAsia="DengXi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oine Mouquet (Orange)">
    <w15:presenceInfo w15:providerId="None" w15:userId="Antoine Mouquet (Orange)"/>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C5"/>
    <w:rsid w:val="0000171A"/>
    <w:rsid w:val="00001827"/>
    <w:rsid w:val="00001956"/>
    <w:rsid w:val="00002AF1"/>
    <w:rsid w:val="000056D0"/>
    <w:rsid w:val="00005E55"/>
    <w:rsid w:val="00010405"/>
    <w:rsid w:val="00012412"/>
    <w:rsid w:val="00015757"/>
    <w:rsid w:val="000158E1"/>
    <w:rsid w:val="00015A39"/>
    <w:rsid w:val="000161DA"/>
    <w:rsid w:val="00017314"/>
    <w:rsid w:val="000210B3"/>
    <w:rsid w:val="00022E4A"/>
    <w:rsid w:val="00024399"/>
    <w:rsid w:val="00024F15"/>
    <w:rsid w:val="000265E7"/>
    <w:rsid w:val="000271F3"/>
    <w:rsid w:val="00032D10"/>
    <w:rsid w:val="000356EC"/>
    <w:rsid w:val="000373BE"/>
    <w:rsid w:val="00040640"/>
    <w:rsid w:val="00040E05"/>
    <w:rsid w:val="00040F25"/>
    <w:rsid w:val="00043CAB"/>
    <w:rsid w:val="00043D1D"/>
    <w:rsid w:val="0004426C"/>
    <w:rsid w:val="0004506C"/>
    <w:rsid w:val="000452A5"/>
    <w:rsid w:val="00045C41"/>
    <w:rsid w:val="0005065C"/>
    <w:rsid w:val="00056BB0"/>
    <w:rsid w:val="00057DB8"/>
    <w:rsid w:val="00061724"/>
    <w:rsid w:val="00065591"/>
    <w:rsid w:val="00067203"/>
    <w:rsid w:val="00067D1A"/>
    <w:rsid w:val="00072D77"/>
    <w:rsid w:val="000737A2"/>
    <w:rsid w:val="00074D14"/>
    <w:rsid w:val="000757EF"/>
    <w:rsid w:val="00077909"/>
    <w:rsid w:val="00081912"/>
    <w:rsid w:val="00082571"/>
    <w:rsid w:val="00082684"/>
    <w:rsid w:val="000839B3"/>
    <w:rsid w:val="00086336"/>
    <w:rsid w:val="0008659E"/>
    <w:rsid w:val="0009020E"/>
    <w:rsid w:val="00092104"/>
    <w:rsid w:val="000929EE"/>
    <w:rsid w:val="00094A26"/>
    <w:rsid w:val="00097297"/>
    <w:rsid w:val="000A2FDF"/>
    <w:rsid w:val="000A3246"/>
    <w:rsid w:val="000A43D3"/>
    <w:rsid w:val="000A4DFE"/>
    <w:rsid w:val="000A6394"/>
    <w:rsid w:val="000B0B07"/>
    <w:rsid w:val="000B29C2"/>
    <w:rsid w:val="000B71BC"/>
    <w:rsid w:val="000B7FED"/>
    <w:rsid w:val="000C0140"/>
    <w:rsid w:val="000C038A"/>
    <w:rsid w:val="000C0C8D"/>
    <w:rsid w:val="000C13A8"/>
    <w:rsid w:val="000C14BC"/>
    <w:rsid w:val="000C1A70"/>
    <w:rsid w:val="000C2657"/>
    <w:rsid w:val="000C4C97"/>
    <w:rsid w:val="000C6598"/>
    <w:rsid w:val="000C7908"/>
    <w:rsid w:val="000D2974"/>
    <w:rsid w:val="000D2D3A"/>
    <w:rsid w:val="000D2FCD"/>
    <w:rsid w:val="000D3791"/>
    <w:rsid w:val="000D44B3"/>
    <w:rsid w:val="000D5792"/>
    <w:rsid w:val="000D6121"/>
    <w:rsid w:val="000D75DC"/>
    <w:rsid w:val="000E01AB"/>
    <w:rsid w:val="000E48F0"/>
    <w:rsid w:val="000E6B33"/>
    <w:rsid w:val="000F19D8"/>
    <w:rsid w:val="000F1F8A"/>
    <w:rsid w:val="000F2CD5"/>
    <w:rsid w:val="000F3264"/>
    <w:rsid w:val="000F41DE"/>
    <w:rsid w:val="000F586C"/>
    <w:rsid w:val="000F7B2B"/>
    <w:rsid w:val="001005B5"/>
    <w:rsid w:val="00103296"/>
    <w:rsid w:val="00104E2C"/>
    <w:rsid w:val="0010579B"/>
    <w:rsid w:val="0010603C"/>
    <w:rsid w:val="0010606B"/>
    <w:rsid w:val="001060E8"/>
    <w:rsid w:val="00111097"/>
    <w:rsid w:val="001110A4"/>
    <w:rsid w:val="00111190"/>
    <w:rsid w:val="00111903"/>
    <w:rsid w:val="001136C4"/>
    <w:rsid w:val="00113B31"/>
    <w:rsid w:val="001142E8"/>
    <w:rsid w:val="00114651"/>
    <w:rsid w:val="00115034"/>
    <w:rsid w:val="00115147"/>
    <w:rsid w:val="00116DAE"/>
    <w:rsid w:val="001172B6"/>
    <w:rsid w:val="00117EA4"/>
    <w:rsid w:val="001214FF"/>
    <w:rsid w:val="00121B67"/>
    <w:rsid w:val="00125ADB"/>
    <w:rsid w:val="001266EE"/>
    <w:rsid w:val="0012728C"/>
    <w:rsid w:val="00127382"/>
    <w:rsid w:val="0013095D"/>
    <w:rsid w:val="00130B0F"/>
    <w:rsid w:val="00131BFF"/>
    <w:rsid w:val="00133C2E"/>
    <w:rsid w:val="00136A0A"/>
    <w:rsid w:val="00137711"/>
    <w:rsid w:val="00143DF5"/>
    <w:rsid w:val="001454A4"/>
    <w:rsid w:val="001454AA"/>
    <w:rsid w:val="00145B57"/>
    <w:rsid w:val="00145D43"/>
    <w:rsid w:val="00146676"/>
    <w:rsid w:val="00146E76"/>
    <w:rsid w:val="00151067"/>
    <w:rsid w:val="001513BB"/>
    <w:rsid w:val="001523A9"/>
    <w:rsid w:val="00152BE0"/>
    <w:rsid w:val="00155323"/>
    <w:rsid w:val="0015693F"/>
    <w:rsid w:val="00157343"/>
    <w:rsid w:val="001573A3"/>
    <w:rsid w:val="001575FD"/>
    <w:rsid w:val="00160F9E"/>
    <w:rsid w:val="00163FB3"/>
    <w:rsid w:val="0016508F"/>
    <w:rsid w:val="0016593B"/>
    <w:rsid w:val="00165DE3"/>
    <w:rsid w:val="001669FC"/>
    <w:rsid w:val="0016729D"/>
    <w:rsid w:val="0017082C"/>
    <w:rsid w:val="001712FA"/>
    <w:rsid w:val="00174E8F"/>
    <w:rsid w:val="00177933"/>
    <w:rsid w:val="00177979"/>
    <w:rsid w:val="001818AD"/>
    <w:rsid w:val="00181962"/>
    <w:rsid w:val="00181FA3"/>
    <w:rsid w:val="00185A1B"/>
    <w:rsid w:val="00186EFD"/>
    <w:rsid w:val="00190CA4"/>
    <w:rsid w:val="00190E8D"/>
    <w:rsid w:val="00192C46"/>
    <w:rsid w:val="001937F4"/>
    <w:rsid w:val="00193B98"/>
    <w:rsid w:val="001951CC"/>
    <w:rsid w:val="00196F2B"/>
    <w:rsid w:val="00196F7E"/>
    <w:rsid w:val="001A0016"/>
    <w:rsid w:val="001A08B3"/>
    <w:rsid w:val="001A334D"/>
    <w:rsid w:val="001A4601"/>
    <w:rsid w:val="001A4D43"/>
    <w:rsid w:val="001A6A9C"/>
    <w:rsid w:val="001A7B60"/>
    <w:rsid w:val="001B33CB"/>
    <w:rsid w:val="001B46CB"/>
    <w:rsid w:val="001B4F32"/>
    <w:rsid w:val="001B52F0"/>
    <w:rsid w:val="001B7A65"/>
    <w:rsid w:val="001C0653"/>
    <w:rsid w:val="001C1E8F"/>
    <w:rsid w:val="001C30C8"/>
    <w:rsid w:val="001C5851"/>
    <w:rsid w:val="001C7D33"/>
    <w:rsid w:val="001D0042"/>
    <w:rsid w:val="001D11F2"/>
    <w:rsid w:val="001D1B0E"/>
    <w:rsid w:val="001D2E44"/>
    <w:rsid w:val="001D4E69"/>
    <w:rsid w:val="001D5E4A"/>
    <w:rsid w:val="001D7A99"/>
    <w:rsid w:val="001E09ED"/>
    <w:rsid w:val="001E3D05"/>
    <w:rsid w:val="001E41F3"/>
    <w:rsid w:val="001E7619"/>
    <w:rsid w:val="001F236B"/>
    <w:rsid w:val="001F32A7"/>
    <w:rsid w:val="001F40EE"/>
    <w:rsid w:val="001F4F3C"/>
    <w:rsid w:val="001F765C"/>
    <w:rsid w:val="00200073"/>
    <w:rsid w:val="00201769"/>
    <w:rsid w:val="00202538"/>
    <w:rsid w:val="0020291F"/>
    <w:rsid w:val="00202ED9"/>
    <w:rsid w:val="00203E38"/>
    <w:rsid w:val="00204A2F"/>
    <w:rsid w:val="00205F5D"/>
    <w:rsid w:val="0021007E"/>
    <w:rsid w:val="002106AF"/>
    <w:rsid w:val="00210DB4"/>
    <w:rsid w:val="00212DA3"/>
    <w:rsid w:val="00213896"/>
    <w:rsid w:val="00213BA7"/>
    <w:rsid w:val="00213D43"/>
    <w:rsid w:val="0021502F"/>
    <w:rsid w:val="00216C01"/>
    <w:rsid w:val="00217B1C"/>
    <w:rsid w:val="0022077A"/>
    <w:rsid w:val="00220977"/>
    <w:rsid w:val="00222025"/>
    <w:rsid w:val="00222255"/>
    <w:rsid w:val="00222B2A"/>
    <w:rsid w:val="00222C48"/>
    <w:rsid w:val="00224770"/>
    <w:rsid w:val="00226B23"/>
    <w:rsid w:val="002304E3"/>
    <w:rsid w:val="00230F7E"/>
    <w:rsid w:val="00231530"/>
    <w:rsid w:val="00231EDB"/>
    <w:rsid w:val="002338E9"/>
    <w:rsid w:val="00235DD9"/>
    <w:rsid w:val="0023611B"/>
    <w:rsid w:val="00241CEC"/>
    <w:rsid w:val="00243D17"/>
    <w:rsid w:val="00250B5B"/>
    <w:rsid w:val="00250F30"/>
    <w:rsid w:val="002514C0"/>
    <w:rsid w:val="00251AFF"/>
    <w:rsid w:val="00251C96"/>
    <w:rsid w:val="0025531D"/>
    <w:rsid w:val="00256F69"/>
    <w:rsid w:val="0026004D"/>
    <w:rsid w:val="00261491"/>
    <w:rsid w:val="0026155B"/>
    <w:rsid w:val="00261980"/>
    <w:rsid w:val="002640DD"/>
    <w:rsid w:val="00264145"/>
    <w:rsid w:val="00266DB4"/>
    <w:rsid w:val="00270470"/>
    <w:rsid w:val="002707CE"/>
    <w:rsid w:val="0027192F"/>
    <w:rsid w:val="00271976"/>
    <w:rsid w:val="00272F35"/>
    <w:rsid w:val="0027305F"/>
    <w:rsid w:val="00273BC5"/>
    <w:rsid w:val="00275D12"/>
    <w:rsid w:val="00280E5B"/>
    <w:rsid w:val="00282B19"/>
    <w:rsid w:val="00282E92"/>
    <w:rsid w:val="002833B8"/>
    <w:rsid w:val="00284A38"/>
    <w:rsid w:val="00284FEB"/>
    <w:rsid w:val="002860C4"/>
    <w:rsid w:val="00287B4D"/>
    <w:rsid w:val="002902FC"/>
    <w:rsid w:val="002910DE"/>
    <w:rsid w:val="0029183B"/>
    <w:rsid w:val="00291DFA"/>
    <w:rsid w:val="00293987"/>
    <w:rsid w:val="002954D8"/>
    <w:rsid w:val="0029581C"/>
    <w:rsid w:val="00295D04"/>
    <w:rsid w:val="00296151"/>
    <w:rsid w:val="002963F0"/>
    <w:rsid w:val="002A0CD6"/>
    <w:rsid w:val="002A1543"/>
    <w:rsid w:val="002A1726"/>
    <w:rsid w:val="002A4D48"/>
    <w:rsid w:val="002A50F6"/>
    <w:rsid w:val="002A5E78"/>
    <w:rsid w:val="002A66F4"/>
    <w:rsid w:val="002A7721"/>
    <w:rsid w:val="002A7A7E"/>
    <w:rsid w:val="002B1A7F"/>
    <w:rsid w:val="002B3CE9"/>
    <w:rsid w:val="002B4AC7"/>
    <w:rsid w:val="002B5741"/>
    <w:rsid w:val="002B5BBF"/>
    <w:rsid w:val="002B7B01"/>
    <w:rsid w:val="002C0524"/>
    <w:rsid w:val="002C336C"/>
    <w:rsid w:val="002C5511"/>
    <w:rsid w:val="002C745A"/>
    <w:rsid w:val="002D2061"/>
    <w:rsid w:val="002D4AA0"/>
    <w:rsid w:val="002D7C97"/>
    <w:rsid w:val="002E03D6"/>
    <w:rsid w:val="002E0417"/>
    <w:rsid w:val="002E13EB"/>
    <w:rsid w:val="002E4168"/>
    <w:rsid w:val="002E472E"/>
    <w:rsid w:val="002E47FB"/>
    <w:rsid w:val="002F0F63"/>
    <w:rsid w:val="002F117E"/>
    <w:rsid w:val="002F2801"/>
    <w:rsid w:val="002F48C2"/>
    <w:rsid w:val="002F5AA1"/>
    <w:rsid w:val="002F63B2"/>
    <w:rsid w:val="002F7F0B"/>
    <w:rsid w:val="0030302C"/>
    <w:rsid w:val="00303A25"/>
    <w:rsid w:val="00303C2E"/>
    <w:rsid w:val="00304FB6"/>
    <w:rsid w:val="003052FA"/>
    <w:rsid w:val="00305409"/>
    <w:rsid w:val="00307A10"/>
    <w:rsid w:val="0031124A"/>
    <w:rsid w:val="00311543"/>
    <w:rsid w:val="003131E3"/>
    <w:rsid w:val="0031756C"/>
    <w:rsid w:val="0031770F"/>
    <w:rsid w:val="00317878"/>
    <w:rsid w:val="0032031D"/>
    <w:rsid w:val="0032612F"/>
    <w:rsid w:val="00326295"/>
    <w:rsid w:val="0032665A"/>
    <w:rsid w:val="003277F1"/>
    <w:rsid w:val="003301EA"/>
    <w:rsid w:val="003308AE"/>
    <w:rsid w:val="00330D08"/>
    <w:rsid w:val="00331864"/>
    <w:rsid w:val="0033738D"/>
    <w:rsid w:val="00340281"/>
    <w:rsid w:val="00340667"/>
    <w:rsid w:val="00341AF8"/>
    <w:rsid w:val="00341BF7"/>
    <w:rsid w:val="00343D47"/>
    <w:rsid w:val="00344CCB"/>
    <w:rsid w:val="003467F2"/>
    <w:rsid w:val="0034686E"/>
    <w:rsid w:val="00351578"/>
    <w:rsid w:val="003521B1"/>
    <w:rsid w:val="00354122"/>
    <w:rsid w:val="00354A6E"/>
    <w:rsid w:val="003553A8"/>
    <w:rsid w:val="00356D90"/>
    <w:rsid w:val="00356F1F"/>
    <w:rsid w:val="00357853"/>
    <w:rsid w:val="003609EF"/>
    <w:rsid w:val="0036231A"/>
    <w:rsid w:val="00362E8D"/>
    <w:rsid w:val="00363C6A"/>
    <w:rsid w:val="00366395"/>
    <w:rsid w:val="00367062"/>
    <w:rsid w:val="00370EB1"/>
    <w:rsid w:val="003732C4"/>
    <w:rsid w:val="0037401C"/>
    <w:rsid w:val="00374DD4"/>
    <w:rsid w:val="003758E8"/>
    <w:rsid w:val="00375AB4"/>
    <w:rsid w:val="003764EF"/>
    <w:rsid w:val="00376E14"/>
    <w:rsid w:val="00377741"/>
    <w:rsid w:val="003819DB"/>
    <w:rsid w:val="0038387A"/>
    <w:rsid w:val="00383973"/>
    <w:rsid w:val="00383E95"/>
    <w:rsid w:val="00385D65"/>
    <w:rsid w:val="00385DC0"/>
    <w:rsid w:val="00386249"/>
    <w:rsid w:val="00386C54"/>
    <w:rsid w:val="003877C0"/>
    <w:rsid w:val="00387E63"/>
    <w:rsid w:val="0039035F"/>
    <w:rsid w:val="003921C1"/>
    <w:rsid w:val="003928B9"/>
    <w:rsid w:val="0039294C"/>
    <w:rsid w:val="00396915"/>
    <w:rsid w:val="003974A8"/>
    <w:rsid w:val="003A0571"/>
    <w:rsid w:val="003A106A"/>
    <w:rsid w:val="003A10D7"/>
    <w:rsid w:val="003A28C7"/>
    <w:rsid w:val="003A33BC"/>
    <w:rsid w:val="003A4441"/>
    <w:rsid w:val="003A5230"/>
    <w:rsid w:val="003A58FA"/>
    <w:rsid w:val="003A5C59"/>
    <w:rsid w:val="003A6A35"/>
    <w:rsid w:val="003A7C75"/>
    <w:rsid w:val="003A7D52"/>
    <w:rsid w:val="003B0BF5"/>
    <w:rsid w:val="003B10F0"/>
    <w:rsid w:val="003B27C9"/>
    <w:rsid w:val="003B2BA2"/>
    <w:rsid w:val="003B4FAC"/>
    <w:rsid w:val="003B5315"/>
    <w:rsid w:val="003C163D"/>
    <w:rsid w:val="003C23A1"/>
    <w:rsid w:val="003C27CF"/>
    <w:rsid w:val="003C2CCD"/>
    <w:rsid w:val="003C34CB"/>
    <w:rsid w:val="003C76F4"/>
    <w:rsid w:val="003C7E36"/>
    <w:rsid w:val="003D073A"/>
    <w:rsid w:val="003D11E2"/>
    <w:rsid w:val="003D1328"/>
    <w:rsid w:val="003D3388"/>
    <w:rsid w:val="003D38F2"/>
    <w:rsid w:val="003D5000"/>
    <w:rsid w:val="003D5C66"/>
    <w:rsid w:val="003D6168"/>
    <w:rsid w:val="003D7DEE"/>
    <w:rsid w:val="003E07DE"/>
    <w:rsid w:val="003E144C"/>
    <w:rsid w:val="003E1A36"/>
    <w:rsid w:val="003E2927"/>
    <w:rsid w:val="003E305B"/>
    <w:rsid w:val="003E5F47"/>
    <w:rsid w:val="003E71E2"/>
    <w:rsid w:val="003F1674"/>
    <w:rsid w:val="003F3E04"/>
    <w:rsid w:val="003F54AA"/>
    <w:rsid w:val="003F653D"/>
    <w:rsid w:val="003F6942"/>
    <w:rsid w:val="003F6B89"/>
    <w:rsid w:val="003F6CB5"/>
    <w:rsid w:val="003F6D44"/>
    <w:rsid w:val="003F793D"/>
    <w:rsid w:val="0040035F"/>
    <w:rsid w:val="00401036"/>
    <w:rsid w:val="00401B50"/>
    <w:rsid w:val="00402449"/>
    <w:rsid w:val="00404666"/>
    <w:rsid w:val="00404F7B"/>
    <w:rsid w:val="00410371"/>
    <w:rsid w:val="0041206C"/>
    <w:rsid w:val="0041397B"/>
    <w:rsid w:val="004145DF"/>
    <w:rsid w:val="004153D5"/>
    <w:rsid w:val="0041720D"/>
    <w:rsid w:val="00417274"/>
    <w:rsid w:val="00417846"/>
    <w:rsid w:val="00417E87"/>
    <w:rsid w:val="0042208C"/>
    <w:rsid w:val="00423B69"/>
    <w:rsid w:val="004242F1"/>
    <w:rsid w:val="00424822"/>
    <w:rsid w:val="00425A01"/>
    <w:rsid w:val="00425A88"/>
    <w:rsid w:val="00425C84"/>
    <w:rsid w:val="00426BAB"/>
    <w:rsid w:val="00431D2D"/>
    <w:rsid w:val="0043295C"/>
    <w:rsid w:val="00433134"/>
    <w:rsid w:val="00433607"/>
    <w:rsid w:val="00433A4D"/>
    <w:rsid w:val="00434341"/>
    <w:rsid w:val="00434700"/>
    <w:rsid w:val="00434DD1"/>
    <w:rsid w:val="0043539D"/>
    <w:rsid w:val="00435966"/>
    <w:rsid w:val="00436C88"/>
    <w:rsid w:val="004418CB"/>
    <w:rsid w:val="00441B75"/>
    <w:rsid w:val="004428EF"/>
    <w:rsid w:val="00443BD8"/>
    <w:rsid w:val="004442CC"/>
    <w:rsid w:val="00445B86"/>
    <w:rsid w:val="00445FD4"/>
    <w:rsid w:val="00446816"/>
    <w:rsid w:val="00450164"/>
    <w:rsid w:val="004505AB"/>
    <w:rsid w:val="00450982"/>
    <w:rsid w:val="00450F32"/>
    <w:rsid w:val="00455105"/>
    <w:rsid w:val="00455763"/>
    <w:rsid w:val="00457417"/>
    <w:rsid w:val="00461521"/>
    <w:rsid w:val="00464D6E"/>
    <w:rsid w:val="004669C8"/>
    <w:rsid w:val="00466F4C"/>
    <w:rsid w:val="00470125"/>
    <w:rsid w:val="00470E32"/>
    <w:rsid w:val="004720D1"/>
    <w:rsid w:val="0047214B"/>
    <w:rsid w:val="004742A9"/>
    <w:rsid w:val="00474526"/>
    <w:rsid w:val="00476633"/>
    <w:rsid w:val="00477916"/>
    <w:rsid w:val="00477BEA"/>
    <w:rsid w:val="004802EC"/>
    <w:rsid w:val="004819A6"/>
    <w:rsid w:val="00482034"/>
    <w:rsid w:val="00482D44"/>
    <w:rsid w:val="00484CF1"/>
    <w:rsid w:val="00484E79"/>
    <w:rsid w:val="004854A1"/>
    <w:rsid w:val="00485681"/>
    <w:rsid w:val="0048592A"/>
    <w:rsid w:val="00487EE0"/>
    <w:rsid w:val="00490223"/>
    <w:rsid w:val="00490C2A"/>
    <w:rsid w:val="00491788"/>
    <w:rsid w:val="00491827"/>
    <w:rsid w:val="0049198F"/>
    <w:rsid w:val="00491D23"/>
    <w:rsid w:val="00496382"/>
    <w:rsid w:val="00496B37"/>
    <w:rsid w:val="004A3D22"/>
    <w:rsid w:val="004A6488"/>
    <w:rsid w:val="004A7D41"/>
    <w:rsid w:val="004B0365"/>
    <w:rsid w:val="004B0A3C"/>
    <w:rsid w:val="004B202D"/>
    <w:rsid w:val="004B45C1"/>
    <w:rsid w:val="004B4EE2"/>
    <w:rsid w:val="004B589D"/>
    <w:rsid w:val="004B6749"/>
    <w:rsid w:val="004B6869"/>
    <w:rsid w:val="004B75B7"/>
    <w:rsid w:val="004C0388"/>
    <w:rsid w:val="004C2CE3"/>
    <w:rsid w:val="004C3387"/>
    <w:rsid w:val="004C49FF"/>
    <w:rsid w:val="004C4ADA"/>
    <w:rsid w:val="004C5906"/>
    <w:rsid w:val="004C6DE1"/>
    <w:rsid w:val="004C72E0"/>
    <w:rsid w:val="004D0D3C"/>
    <w:rsid w:val="004D0E72"/>
    <w:rsid w:val="004D23F8"/>
    <w:rsid w:val="004D31A5"/>
    <w:rsid w:val="004D5878"/>
    <w:rsid w:val="004D67AD"/>
    <w:rsid w:val="004E00B2"/>
    <w:rsid w:val="004E07BB"/>
    <w:rsid w:val="004E19FA"/>
    <w:rsid w:val="004E21A3"/>
    <w:rsid w:val="004E26CC"/>
    <w:rsid w:val="004E2F9F"/>
    <w:rsid w:val="004E3687"/>
    <w:rsid w:val="004E4EB0"/>
    <w:rsid w:val="004E6954"/>
    <w:rsid w:val="004F1849"/>
    <w:rsid w:val="004F1A05"/>
    <w:rsid w:val="004F1A08"/>
    <w:rsid w:val="004F1A9F"/>
    <w:rsid w:val="004F33D7"/>
    <w:rsid w:val="004F383D"/>
    <w:rsid w:val="004F634C"/>
    <w:rsid w:val="004F6833"/>
    <w:rsid w:val="004F7D0C"/>
    <w:rsid w:val="00500D42"/>
    <w:rsid w:val="00501410"/>
    <w:rsid w:val="0050178D"/>
    <w:rsid w:val="00503D97"/>
    <w:rsid w:val="0050474E"/>
    <w:rsid w:val="00506302"/>
    <w:rsid w:val="00510BAB"/>
    <w:rsid w:val="005132AD"/>
    <w:rsid w:val="005141D1"/>
    <w:rsid w:val="00514ACC"/>
    <w:rsid w:val="00515227"/>
    <w:rsid w:val="0051580D"/>
    <w:rsid w:val="00520B09"/>
    <w:rsid w:val="0052134D"/>
    <w:rsid w:val="00523258"/>
    <w:rsid w:val="00524840"/>
    <w:rsid w:val="00524858"/>
    <w:rsid w:val="0052592B"/>
    <w:rsid w:val="0052625A"/>
    <w:rsid w:val="005277A0"/>
    <w:rsid w:val="00530484"/>
    <w:rsid w:val="0053129A"/>
    <w:rsid w:val="0053389C"/>
    <w:rsid w:val="00534880"/>
    <w:rsid w:val="005349A7"/>
    <w:rsid w:val="00535261"/>
    <w:rsid w:val="00540E0A"/>
    <w:rsid w:val="005426A5"/>
    <w:rsid w:val="00542701"/>
    <w:rsid w:val="00543392"/>
    <w:rsid w:val="00543B15"/>
    <w:rsid w:val="005445F8"/>
    <w:rsid w:val="005459E6"/>
    <w:rsid w:val="00546399"/>
    <w:rsid w:val="00547111"/>
    <w:rsid w:val="005472E3"/>
    <w:rsid w:val="00547BBB"/>
    <w:rsid w:val="005518A3"/>
    <w:rsid w:val="0055194B"/>
    <w:rsid w:val="005532EF"/>
    <w:rsid w:val="00554D5D"/>
    <w:rsid w:val="00555DA1"/>
    <w:rsid w:val="00557C42"/>
    <w:rsid w:val="00560BDF"/>
    <w:rsid w:val="00563425"/>
    <w:rsid w:val="00563D35"/>
    <w:rsid w:val="0056424E"/>
    <w:rsid w:val="00565339"/>
    <w:rsid w:val="005665BA"/>
    <w:rsid w:val="00566854"/>
    <w:rsid w:val="00566965"/>
    <w:rsid w:val="00567788"/>
    <w:rsid w:val="0057006E"/>
    <w:rsid w:val="0057011D"/>
    <w:rsid w:val="0057022C"/>
    <w:rsid w:val="00570FDE"/>
    <w:rsid w:val="00571091"/>
    <w:rsid w:val="00573760"/>
    <w:rsid w:val="0057448B"/>
    <w:rsid w:val="00574C9C"/>
    <w:rsid w:val="0057652A"/>
    <w:rsid w:val="00577630"/>
    <w:rsid w:val="00577BF5"/>
    <w:rsid w:val="00580AC3"/>
    <w:rsid w:val="005816DA"/>
    <w:rsid w:val="00581DA8"/>
    <w:rsid w:val="0058311D"/>
    <w:rsid w:val="0058481D"/>
    <w:rsid w:val="005849F5"/>
    <w:rsid w:val="0058561E"/>
    <w:rsid w:val="00590FDD"/>
    <w:rsid w:val="00591C89"/>
    <w:rsid w:val="00592D74"/>
    <w:rsid w:val="005934BE"/>
    <w:rsid w:val="00593910"/>
    <w:rsid w:val="00594337"/>
    <w:rsid w:val="0059581A"/>
    <w:rsid w:val="00595D62"/>
    <w:rsid w:val="00596E7F"/>
    <w:rsid w:val="005972DD"/>
    <w:rsid w:val="005A0215"/>
    <w:rsid w:val="005A0660"/>
    <w:rsid w:val="005A0A66"/>
    <w:rsid w:val="005A2227"/>
    <w:rsid w:val="005A3134"/>
    <w:rsid w:val="005A49E9"/>
    <w:rsid w:val="005A4C76"/>
    <w:rsid w:val="005A7547"/>
    <w:rsid w:val="005A75F3"/>
    <w:rsid w:val="005A790D"/>
    <w:rsid w:val="005B0708"/>
    <w:rsid w:val="005B0B74"/>
    <w:rsid w:val="005B0F7F"/>
    <w:rsid w:val="005B523D"/>
    <w:rsid w:val="005B5EC6"/>
    <w:rsid w:val="005B631A"/>
    <w:rsid w:val="005C69F4"/>
    <w:rsid w:val="005C7257"/>
    <w:rsid w:val="005D1795"/>
    <w:rsid w:val="005D5907"/>
    <w:rsid w:val="005D60D4"/>
    <w:rsid w:val="005D6464"/>
    <w:rsid w:val="005D70B4"/>
    <w:rsid w:val="005E05FD"/>
    <w:rsid w:val="005E06A1"/>
    <w:rsid w:val="005E10DD"/>
    <w:rsid w:val="005E2526"/>
    <w:rsid w:val="005E2B0E"/>
    <w:rsid w:val="005E2C44"/>
    <w:rsid w:val="005E56C2"/>
    <w:rsid w:val="005E62E4"/>
    <w:rsid w:val="005E7211"/>
    <w:rsid w:val="005E725E"/>
    <w:rsid w:val="005F11B4"/>
    <w:rsid w:val="005F2D52"/>
    <w:rsid w:val="005F5FEC"/>
    <w:rsid w:val="005F61EE"/>
    <w:rsid w:val="005F709D"/>
    <w:rsid w:val="00603CBE"/>
    <w:rsid w:val="006073A7"/>
    <w:rsid w:val="00607DB4"/>
    <w:rsid w:val="00611AA6"/>
    <w:rsid w:val="00611B31"/>
    <w:rsid w:val="00612DB5"/>
    <w:rsid w:val="0061525B"/>
    <w:rsid w:val="0061782D"/>
    <w:rsid w:val="00621188"/>
    <w:rsid w:val="00622099"/>
    <w:rsid w:val="00623915"/>
    <w:rsid w:val="00625773"/>
    <w:rsid w:val="006257ED"/>
    <w:rsid w:val="00626B0E"/>
    <w:rsid w:val="00627030"/>
    <w:rsid w:val="00627E88"/>
    <w:rsid w:val="00631DD3"/>
    <w:rsid w:val="00634FAF"/>
    <w:rsid w:val="00635C78"/>
    <w:rsid w:val="00635F87"/>
    <w:rsid w:val="00635F92"/>
    <w:rsid w:val="00637183"/>
    <w:rsid w:val="0063727D"/>
    <w:rsid w:val="006374EB"/>
    <w:rsid w:val="0064281C"/>
    <w:rsid w:val="0064335C"/>
    <w:rsid w:val="0064618E"/>
    <w:rsid w:val="00647D4A"/>
    <w:rsid w:val="00647EC5"/>
    <w:rsid w:val="00650432"/>
    <w:rsid w:val="00651E3C"/>
    <w:rsid w:val="00655E6E"/>
    <w:rsid w:val="00656089"/>
    <w:rsid w:val="006568C8"/>
    <w:rsid w:val="00656EA5"/>
    <w:rsid w:val="00656EF1"/>
    <w:rsid w:val="006579ED"/>
    <w:rsid w:val="006601A4"/>
    <w:rsid w:val="00660987"/>
    <w:rsid w:val="006609A8"/>
    <w:rsid w:val="00662D69"/>
    <w:rsid w:val="00663BD7"/>
    <w:rsid w:val="00663E3B"/>
    <w:rsid w:val="00664AB0"/>
    <w:rsid w:val="00665C47"/>
    <w:rsid w:val="00665D38"/>
    <w:rsid w:val="00666685"/>
    <w:rsid w:val="006673E2"/>
    <w:rsid w:val="00667608"/>
    <w:rsid w:val="00670244"/>
    <w:rsid w:val="006703CC"/>
    <w:rsid w:val="0067089C"/>
    <w:rsid w:val="00671042"/>
    <w:rsid w:val="00673869"/>
    <w:rsid w:val="006746C6"/>
    <w:rsid w:val="006749CA"/>
    <w:rsid w:val="00680665"/>
    <w:rsid w:val="00680EB3"/>
    <w:rsid w:val="006829A7"/>
    <w:rsid w:val="00684E54"/>
    <w:rsid w:val="006854A7"/>
    <w:rsid w:val="00686F6A"/>
    <w:rsid w:val="006871C2"/>
    <w:rsid w:val="00690828"/>
    <w:rsid w:val="006911A0"/>
    <w:rsid w:val="00691457"/>
    <w:rsid w:val="00691FCE"/>
    <w:rsid w:val="006929DC"/>
    <w:rsid w:val="00693900"/>
    <w:rsid w:val="006943BE"/>
    <w:rsid w:val="00695808"/>
    <w:rsid w:val="00695809"/>
    <w:rsid w:val="006958FF"/>
    <w:rsid w:val="00696652"/>
    <w:rsid w:val="00697B50"/>
    <w:rsid w:val="006A32B4"/>
    <w:rsid w:val="006A4270"/>
    <w:rsid w:val="006A4828"/>
    <w:rsid w:val="006A5EAA"/>
    <w:rsid w:val="006A68DB"/>
    <w:rsid w:val="006B2094"/>
    <w:rsid w:val="006B46FB"/>
    <w:rsid w:val="006B52B8"/>
    <w:rsid w:val="006B5B02"/>
    <w:rsid w:val="006B6BFA"/>
    <w:rsid w:val="006B75A7"/>
    <w:rsid w:val="006C14BE"/>
    <w:rsid w:val="006C2A46"/>
    <w:rsid w:val="006C5BD0"/>
    <w:rsid w:val="006C635E"/>
    <w:rsid w:val="006C6960"/>
    <w:rsid w:val="006D0F73"/>
    <w:rsid w:val="006D39E2"/>
    <w:rsid w:val="006D3F28"/>
    <w:rsid w:val="006D42DD"/>
    <w:rsid w:val="006D4695"/>
    <w:rsid w:val="006D4F33"/>
    <w:rsid w:val="006D5CFF"/>
    <w:rsid w:val="006D6B0D"/>
    <w:rsid w:val="006D71B3"/>
    <w:rsid w:val="006E1A67"/>
    <w:rsid w:val="006E21FB"/>
    <w:rsid w:val="006E3FC4"/>
    <w:rsid w:val="006E488A"/>
    <w:rsid w:val="006E538E"/>
    <w:rsid w:val="006E5D2F"/>
    <w:rsid w:val="006E799C"/>
    <w:rsid w:val="006E7ABA"/>
    <w:rsid w:val="006F0489"/>
    <w:rsid w:val="006F0642"/>
    <w:rsid w:val="006F1942"/>
    <w:rsid w:val="006F3091"/>
    <w:rsid w:val="006F49A9"/>
    <w:rsid w:val="006F5014"/>
    <w:rsid w:val="006F6DCA"/>
    <w:rsid w:val="006F7B11"/>
    <w:rsid w:val="00700CCD"/>
    <w:rsid w:val="00701663"/>
    <w:rsid w:val="007022F9"/>
    <w:rsid w:val="00703932"/>
    <w:rsid w:val="00705470"/>
    <w:rsid w:val="00706819"/>
    <w:rsid w:val="0070714A"/>
    <w:rsid w:val="00711A26"/>
    <w:rsid w:val="00712AAC"/>
    <w:rsid w:val="00712FEC"/>
    <w:rsid w:val="0071547F"/>
    <w:rsid w:val="00722F41"/>
    <w:rsid w:val="007251ED"/>
    <w:rsid w:val="00725F03"/>
    <w:rsid w:val="007270D4"/>
    <w:rsid w:val="007328B9"/>
    <w:rsid w:val="00733A69"/>
    <w:rsid w:val="00735B58"/>
    <w:rsid w:val="00735E5F"/>
    <w:rsid w:val="00736E7E"/>
    <w:rsid w:val="00736E98"/>
    <w:rsid w:val="00740348"/>
    <w:rsid w:val="0074169C"/>
    <w:rsid w:val="007464D7"/>
    <w:rsid w:val="00746538"/>
    <w:rsid w:val="00747CD0"/>
    <w:rsid w:val="00747FB9"/>
    <w:rsid w:val="00753C3D"/>
    <w:rsid w:val="00753D70"/>
    <w:rsid w:val="00753EC5"/>
    <w:rsid w:val="00754BD4"/>
    <w:rsid w:val="00754F7E"/>
    <w:rsid w:val="00757743"/>
    <w:rsid w:val="007604FA"/>
    <w:rsid w:val="00760E06"/>
    <w:rsid w:val="00760FD1"/>
    <w:rsid w:val="0076176E"/>
    <w:rsid w:val="0076278B"/>
    <w:rsid w:val="00763BDA"/>
    <w:rsid w:val="007640F8"/>
    <w:rsid w:val="0076548A"/>
    <w:rsid w:val="00767862"/>
    <w:rsid w:val="00770A4C"/>
    <w:rsid w:val="00770C31"/>
    <w:rsid w:val="00772455"/>
    <w:rsid w:val="00775EBB"/>
    <w:rsid w:val="007768E2"/>
    <w:rsid w:val="00777AEE"/>
    <w:rsid w:val="007810E7"/>
    <w:rsid w:val="007816D1"/>
    <w:rsid w:val="0078193C"/>
    <w:rsid w:val="00784745"/>
    <w:rsid w:val="00785B2D"/>
    <w:rsid w:val="007861F1"/>
    <w:rsid w:val="007862FD"/>
    <w:rsid w:val="00787F24"/>
    <w:rsid w:val="0079059C"/>
    <w:rsid w:val="00790D16"/>
    <w:rsid w:val="00792342"/>
    <w:rsid w:val="00792BD6"/>
    <w:rsid w:val="00792EBC"/>
    <w:rsid w:val="00793F1D"/>
    <w:rsid w:val="007947EA"/>
    <w:rsid w:val="00794944"/>
    <w:rsid w:val="007977A8"/>
    <w:rsid w:val="007A0535"/>
    <w:rsid w:val="007A0E64"/>
    <w:rsid w:val="007A16D5"/>
    <w:rsid w:val="007A1E2C"/>
    <w:rsid w:val="007A447E"/>
    <w:rsid w:val="007A504D"/>
    <w:rsid w:val="007B34F8"/>
    <w:rsid w:val="007B3965"/>
    <w:rsid w:val="007B45E3"/>
    <w:rsid w:val="007B4878"/>
    <w:rsid w:val="007B512A"/>
    <w:rsid w:val="007B61E4"/>
    <w:rsid w:val="007B6A0E"/>
    <w:rsid w:val="007B6ED7"/>
    <w:rsid w:val="007B7A64"/>
    <w:rsid w:val="007B7FCF"/>
    <w:rsid w:val="007C190D"/>
    <w:rsid w:val="007C2097"/>
    <w:rsid w:val="007C38C0"/>
    <w:rsid w:val="007C4CEB"/>
    <w:rsid w:val="007C6C43"/>
    <w:rsid w:val="007D0C11"/>
    <w:rsid w:val="007D24E9"/>
    <w:rsid w:val="007D3563"/>
    <w:rsid w:val="007D4397"/>
    <w:rsid w:val="007D6A07"/>
    <w:rsid w:val="007D71B5"/>
    <w:rsid w:val="007E0AB8"/>
    <w:rsid w:val="007E102B"/>
    <w:rsid w:val="007E204A"/>
    <w:rsid w:val="007E38EF"/>
    <w:rsid w:val="007E39D3"/>
    <w:rsid w:val="007E3B67"/>
    <w:rsid w:val="007E5179"/>
    <w:rsid w:val="007E6080"/>
    <w:rsid w:val="007E6639"/>
    <w:rsid w:val="007E77F9"/>
    <w:rsid w:val="007F0E62"/>
    <w:rsid w:val="007F10AC"/>
    <w:rsid w:val="007F265E"/>
    <w:rsid w:val="007F2D77"/>
    <w:rsid w:val="007F3CA1"/>
    <w:rsid w:val="007F4CAB"/>
    <w:rsid w:val="007F544D"/>
    <w:rsid w:val="007F61D4"/>
    <w:rsid w:val="007F6885"/>
    <w:rsid w:val="007F7259"/>
    <w:rsid w:val="00801CCD"/>
    <w:rsid w:val="00803665"/>
    <w:rsid w:val="00803DE9"/>
    <w:rsid w:val="008040A8"/>
    <w:rsid w:val="008055AE"/>
    <w:rsid w:val="0080660C"/>
    <w:rsid w:val="00807F33"/>
    <w:rsid w:val="008107C0"/>
    <w:rsid w:val="00810C5C"/>
    <w:rsid w:val="00811BBA"/>
    <w:rsid w:val="008120E3"/>
    <w:rsid w:val="0081224C"/>
    <w:rsid w:val="008157B4"/>
    <w:rsid w:val="00816B0B"/>
    <w:rsid w:val="008223B3"/>
    <w:rsid w:val="00822BF1"/>
    <w:rsid w:val="00823902"/>
    <w:rsid w:val="00823940"/>
    <w:rsid w:val="00823E90"/>
    <w:rsid w:val="0082427D"/>
    <w:rsid w:val="00826FB5"/>
    <w:rsid w:val="0082709F"/>
    <w:rsid w:val="008279FA"/>
    <w:rsid w:val="00827A63"/>
    <w:rsid w:val="00831FBA"/>
    <w:rsid w:val="008332CD"/>
    <w:rsid w:val="008336D9"/>
    <w:rsid w:val="008336E7"/>
    <w:rsid w:val="008340AB"/>
    <w:rsid w:val="008342EC"/>
    <w:rsid w:val="008347BF"/>
    <w:rsid w:val="00835432"/>
    <w:rsid w:val="00836EE2"/>
    <w:rsid w:val="00837240"/>
    <w:rsid w:val="00837F45"/>
    <w:rsid w:val="00840B8B"/>
    <w:rsid w:val="00843657"/>
    <w:rsid w:val="0084628C"/>
    <w:rsid w:val="00846747"/>
    <w:rsid w:val="00846B51"/>
    <w:rsid w:val="008504EA"/>
    <w:rsid w:val="0085534C"/>
    <w:rsid w:val="0085582B"/>
    <w:rsid w:val="0086011D"/>
    <w:rsid w:val="00860419"/>
    <w:rsid w:val="00860686"/>
    <w:rsid w:val="00862694"/>
    <w:rsid w:val="008626E7"/>
    <w:rsid w:val="00862BC1"/>
    <w:rsid w:val="00862CE2"/>
    <w:rsid w:val="00863FAB"/>
    <w:rsid w:val="0086457C"/>
    <w:rsid w:val="0086598B"/>
    <w:rsid w:val="00866A9A"/>
    <w:rsid w:val="00867A48"/>
    <w:rsid w:val="00867D4B"/>
    <w:rsid w:val="00870B8D"/>
    <w:rsid w:val="00870EE7"/>
    <w:rsid w:val="00870F71"/>
    <w:rsid w:val="00872353"/>
    <w:rsid w:val="00872E5F"/>
    <w:rsid w:val="00873963"/>
    <w:rsid w:val="00873B71"/>
    <w:rsid w:val="0087567C"/>
    <w:rsid w:val="008802C1"/>
    <w:rsid w:val="00882666"/>
    <w:rsid w:val="008839CD"/>
    <w:rsid w:val="00883C3F"/>
    <w:rsid w:val="00884F97"/>
    <w:rsid w:val="008861A4"/>
    <w:rsid w:val="008863B9"/>
    <w:rsid w:val="00886B86"/>
    <w:rsid w:val="008903DE"/>
    <w:rsid w:val="008908B9"/>
    <w:rsid w:val="00890AF6"/>
    <w:rsid w:val="00890CD8"/>
    <w:rsid w:val="00891C03"/>
    <w:rsid w:val="00893CD6"/>
    <w:rsid w:val="008959A3"/>
    <w:rsid w:val="00897689"/>
    <w:rsid w:val="00897B3A"/>
    <w:rsid w:val="00897D2D"/>
    <w:rsid w:val="008A0ED8"/>
    <w:rsid w:val="008A164F"/>
    <w:rsid w:val="008A3252"/>
    <w:rsid w:val="008A45A6"/>
    <w:rsid w:val="008A58F0"/>
    <w:rsid w:val="008A774C"/>
    <w:rsid w:val="008A7FC1"/>
    <w:rsid w:val="008B045C"/>
    <w:rsid w:val="008B18DD"/>
    <w:rsid w:val="008B33FE"/>
    <w:rsid w:val="008B3BF1"/>
    <w:rsid w:val="008B4BB5"/>
    <w:rsid w:val="008B5D85"/>
    <w:rsid w:val="008B62B2"/>
    <w:rsid w:val="008B79E2"/>
    <w:rsid w:val="008C003D"/>
    <w:rsid w:val="008C200D"/>
    <w:rsid w:val="008C236B"/>
    <w:rsid w:val="008C40C1"/>
    <w:rsid w:val="008C6647"/>
    <w:rsid w:val="008C778D"/>
    <w:rsid w:val="008C78FC"/>
    <w:rsid w:val="008D02A4"/>
    <w:rsid w:val="008D0806"/>
    <w:rsid w:val="008D11C3"/>
    <w:rsid w:val="008D1784"/>
    <w:rsid w:val="008D2A16"/>
    <w:rsid w:val="008D37FB"/>
    <w:rsid w:val="008D41B3"/>
    <w:rsid w:val="008D489C"/>
    <w:rsid w:val="008D4DBF"/>
    <w:rsid w:val="008E21D6"/>
    <w:rsid w:val="008E2222"/>
    <w:rsid w:val="008E3889"/>
    <w:rsid w:val="008E444B"/>
    <w:rsid w:val="008E4641"/>
    <w:rsid w:val="008E46A4"/>
    <w:rsid w:val="008E632D"/>
    <w:rsid w:val="008E758E"/>
    <w:rsid w:val="008E7B34"/>
    <w:rsid w:val="008F086E"/>
    <w:rsid w:val="008F1B1C"/>
    <w:rsid w:val="008F23CC"/>
    <w:rsid w:val="008F2439"/>
    <w:rsid w:val="008F3789"/>
    <w:rsid w:val="008F3FDA"/>
    <w:rsid w:val="008F42E2"/>
    <w:rsid w:val="008F5CF8"/>
    <w:rsid w:val="008F64CD"/>
    <w:rsid w:val="008F686C"/>
    <w:rsid w:val="008F727A"/>
    <w:rsid w:val="008F7F5E"/>
    <w:rsid w:val="00901419"/>
    <w:rsid w:val="00901653"/>
    <w:rsid w:val="00901C3A"/>
    <w:rsid w:val="00903386"/>
    <w:rsid w:val="00907E57"/>
    <w:rsid w:val="009102E3"/>
    <w:rsid w:val="0091190F"/>
    <w:rsid w:val="009121CC"/>
    <w:rsid w:val="00912FC2"/>
    <w:rsid w:val="00913215"/>
    <w:rsid w:val="00913719"/>
    <w:rsid w:val="00914148"/>
    <w:rsid w:val="009148DE"/>
    <w:rsid w:val="00917202"/>
    <w:rsid w:val="00917E11"/>
    <w:rsid w:val="00917F0F"/>
    <w:rsid w:val="00925DA7"/>
    <w:rsid w:val="00926324"/>
    <w:rsid w:val="009265A8"/>
    <w:rsid w:val="0092662B"/>
    <w:rsid w:val="00930F7A"/>
    <w:rsid w:val="00930FB6"/>
    <w:rsid w:val="00931F52"/>
    <w:rsid w:val="00932F80"/>
    <w:rsid w:val="00933A97"/>
    <w:rsid w:val="0094062D"/>
    <w:rsid w:val="00940E36"/>
    <w:rsid w:val="0094151C"/>
    <w:rsid w:val="0094199D"/>
    <w:rsid w:val="00941D70"/>
    <w:rsid w:val="00941E30"/>
    <w:rsid w:val="00943C0F"/>
    <w:rsid w:val="00943D5A"/>
    <w:rsid w:val="009453A1"/>
    <w:rsid w:val="009512F2"/>
    <w:rsid w:val="00951901"/>
    <w:rsid w:val="00951D12"/>
    <w:rsid w:val="00953FDD"/>
    <w:rsid w:val="00955A0E"/>
    <w:rsid w:val="00956E97"/>
    <w:rsid w:val="00956FBB"/>
    <w:rsid w:val="0095715F"/>
    <w:rsid w:val="00957E80"/>
    <w:rsid w:val="00960C3C"/>
    <w:rsid w:val="00961CD5"/>
    <w:rsid w:val="009622B8"/>
    <w:rsid w:val="009623C3"/>
    <w:rsid w:val="00962B3B"/>
    <w:rsid w:val="009630B5"/>
    <w:rsid w:val="00964897"/>
    <w:rsid w:val="00965BA3"/>
    <w:rsid w:val="00966318"/>
    <w:rsid w:val="00971336"/>
    <w:rsid w:val="0097318C"/>
    <w:rsid w:val="0097356E"/>
    <w:rsid w:val="0097471E"/>
    <w:rsid w:val="009777D9"/>
    <w:rsid w:val="009819DF"/>
    <w:rsid w:val="0098219C"/>
    <w:rsid w:val="009848E9"/>
    <w:rsid w:val="009854ED"/>
    <w:rsid w:val="0098628E"/>
    <w:rsid w:val="009864B7"/>
    <w:rsid w:val="009878C4"/>
    <w:rsid w:val="00991B88"/>
    <w:rsid w:val="00995504"/>
    <w:rsid w:val="0099591D"/>
    <w:rsid w:val="0099763F"/>
    <w:rsid w:val="00997D21"/>
    <w:rsid w:val="00997F16"/>
    <w:rsid w:val="009A1D5D"/>
    <w:rsid w:val="009A3434"/>
    <w:rsid w:val="009A40F3"/>
    <w:rsid w:val="009A5753"/>
    <w:rsid w:val="009A579D"/>
    <w:rsid w:val="009A6DC5"/>
    <w:rsid w:val="009B00D7"/>
    <w:rsid w:val="009B2CC3"/>
    <w:rsid w:val="009B368E"/>
    <w:rsid w:val="009B56B7"/>
    <w:rsid w:val="009B5D97"/>
    <w:rsid w:val="009B5E21"/>
    <w:rsid w:val="009B5ECE"/>
    <w:rsid w:val="009B73CA"/>
    <w:rsid w:val="009C097D"/>
    <w:rsid w:val="009C0E65"/>
    <w:rsid w:val="009C1E40"/>
    <w:rsid w:val="009C30D9"/>
    <w:rsid w:val="009C4DF0"/>
    <w:rsid w:val="009C65C0"/>
    <w:rsid w:val="009C7210"/>
    <w:rsid w:val="009C75E8"/>
    <w:rsid w:val="009C78FA"/>
    <w:rsid w:val="009C793C"/>
    <w:rsid w:val="009D008F"/>
    <w:rsid w:val="009D0464"/>
    <w:rsid w:val="009D1C8D"/>
    <w:rsid w:val="009D5740"/>
    <w:rsid w:val="009D5FB1"/>
    <w:rsid w:val="009D6A83"/>
    <w:rsid w:val="009D7410"/>
    <w:rsid w:val="009E2464"/>
    <w:rsid w:val="009E2D2E"/>
    <w:rsid w:val="009E3297"/>
    <w:rsid w:val="009E64F1"/>
    <w:rsid w:val="009F004B"/>
    <w:rsid w:val="009F04A9"/>
    <w:rsid w:val="009F30E9"/>
    <w:rsid w:val="009F4AA6"/>
    <w:rsid w:val="009F734F"/>
    <w:rsid w:val="00A0109D"/>
    <w:rsid w:val="00A01672"/>
    <w:rsid w:val="00A01757"/>
    <w:rsid w:val="00A01D81"/>
    <w:rsid w:val="00A01EA2"/>
    <w:rsid w:val="00A02BE7"/>
    <w:rsid w:val="00A03402"/>
    <w:rsid w:val="00A0391A"/>
    <w:rsid w:val="00A0433A"/>
    <w:rsid w:val="00A05F98"/>
    <w:rsid w:val="00A061C7"/>
    <w:rsid w:val="00A07AD2"/>
    <w:rsid w:val="00A07C79"/>
    <w:rsid w:val="00A137DE"/>
    <w:rsid w:val="00A13BCD"/>
    <w:rsid w:val="00A15C40"/>
    <w:rsid w:val="00A166F3"/>
    <w:rsid w:val="00A20199"/>
    <w:rsid w:val="00A22B7E"/>
    <w:rsid w:val="00A246B6"/>
    <w:rsid w:val="00A2591D"/>
    <w:rsid w:val="00A26823"/>
    <w:rsid w:val="00A31520"/>
    <w:rsid w:val="00A315CD"/>
    <w:rsid w:val="00A31FA4"/>
    <w:rsid w:val="00A325ED"/>
    <w:rsid w:val="00A32D10"/>
    <w:rsid w:val="00A335F7"/>
    <w:rsid w:val="00A34380"/>
    <w:rsid w:val="00A35894"/>
    <w:rsid w:val="00A36854"/>
    <w:rsid w:val="00A3710B"/>
    <w:rsid w:val="00A37CD4"/>
    <w:rsid w:val="00A41495"/>
    <w:rsid w:val="00A425BD"/>
    <w:rsid w:val="00A46503"/>
    <w:rsid w:val="00A47E70"/>
    <w:rsid w:val="00A50CF0"/>
    <w:rsid w:val="00A54821"/>
    <w:rsid w:val="00A54F6E"/>
    <w:rsid w:val="00A563F8"/>
    <w:rsid w:val="00A56685"/>
    <w:rsid w:val="00A5709D"/>
    <w:rsid w:val="00A60766"/>
    <w:rsid w:val="00A6180B"/>
    <w:rsid w:val="00A63EE7"/>
    <w:rsid w:val="00A646DA"/>
    <w:rsid w:val="00A6506E"/>
    <w:rsid w:val="00A65AF5"/>
    <w:rsid w:val="00A65CB0"/>
    <w:rsid w:val="00A6679A"/>
    <w:rsid w:val="00A700D9"/>
    <w:rsid w:val="00A73791"/>
    <w:rsid w:val="00A73E5C"/>
    <w:rsid w:val="00A75476"/>
    <w:rsid w:val="00A75B8D"/>
    <w:rsid w:val="00A7671C"/>
    <w:rsid w:val="00A77D2C"/>
    <w:rsid w:val="00A80F31"/>
    <w:rsid w:val="00A8121A"/>
    <w:rsid w:val="00A81745"/>
    <w:rsid w:val="00A81D4E"/>
    <w:rsid w:val="00A834EF"/>
    <w:rsid w:val="00A83653"/>
    <w:rsid w:val="00A859BA"/>
    <w:rsid w:val="00A872EE"/>
    <w:rsid w:val="00A917E3"/>
    <w:rsid w:val="00A93E9F"/>
    <w:rsid w:val="00A94CC5"/>
    <w:rsid w:val="00A957A3"/>
    <w:rsid w:val="00A95DF6"/>
    <w:rsid w:val="00AA18B8"/>
    <w:rsid w:val="00AA2CBC"/>
    <w:rsid w:val="00AA3512"/>
    <w:rsid w:val="00AA4837"/>
    <w:rsid w:val="00AA65F6"/>
    <w:rsid w:val="00AB1884"/>
    <w:rsid w:val="00AB1F69"/>
    <w:rsid w:val="00AB328C"/>
    <w:rsid w:val="00AB335B"/>
    <w:rsid w:val="00AB3B94"/>
    <w:rsid w:val="00AB3F79"/>
    <w:rsid w:val="00AB56C9"/>
    <w:rsid w:val="00AB7009"/>
    <w:rsid w:val="00AB7163"/>
    <w:rsid w:val="00AC0AD5"/>
    <w:rsid w:val="00AC2C2F"/>
    <w:rsid w:val="00AC3061"/>
    <w:rsid w:val="00AC3702"/>
    <w:rsid w:val="00AC40B7"/>
    <w:rsid w:val="00AC414F"/>
    <w:rsid w:val="00AC46C1"/>
    <w:rsid w:val="00AC4F98"/>
    <w:rsid w:val="00AC5820"/>
    <w:rsid w:val="00AC6701"/>
    <w:rsid w:val="00AC6ED5"/>
    <w:rsid w:val="00AD1CD8"/>
    <w:rsid w:val="00AD30F5"/>
    <w:rsid w:val="00AD396C"/>
    <w:rsid w:val="00AD553C"/>
    <w:rsid w:val="00AD584B"/>
    <w:rsid w:val="00AD5B89"/>
    <w:rsid w:val="00AD7B1E"/>
    <w:rsid w:val="00AE01F4"/>
    <w:rsid w:val="00AE0318"/>
    <w:rsid w:val="00AE1FA7"/>
    <w:rsid w:val="00AE3945"/>
    <w:rsid w:val="00AE79D1"/>
    <w:rsid w:val="00AF0F16"/>
    <w:rsid w:val="00AF107F"/>
    <w:rsid w:val="00AF142B"/>
    <w:rsid w:val="00AF168F"/>
    <w:rsid w:val="00AF184F"/>
    <w:rsid w:val="00AF4800"/>
    <w:rsid w:val="00B01016"/>
    <w:rsid w:val="00B02316"/>
    <w:rsid w:val="00B0385B"/>
    <w:rsid w:val="00B04C7C"/>
    <w:rsid w:val="00B07170"/>
    <w:rsid w:val="00B119E2"/>
    <w:rsid w:val="00B121E2"/>
    <w:rsid w:val="00B13DA8"/>
    <w:rsid w:val="00B14084"/>
    <w:rsid w:val="00B15D01"/>
    <w:rsid w:val="00B174D3"/>
    <w:rsid w:val="00B212A5"/>
    <w:rsid w:val="00B21588"/>
    <w:rsid w:val="00B224B1"/>
    <w:rsid w:val="00B22694"/>
    <w:rsid w:val="00B23AEB"/>
    <w:rsid w:val="00B23C60"/>
    <w:rsid w:val="00B253E1"/>
    <w:rsid w:val="00B258BB"/>
    <w:rsid w:val="00B30EBC"/>
    <w:rsid w:val="00B30F03"/>
    <w:rsid w:val="00B3100F"/>
    <w:rsid w:val="00B32FED"/>
    <w:rsid w:val="00B34361"/>
    <w:rsid w:val="00B35640"/>
    <w:rsid w:val="00B365DD"/>
    <w:rsid w:val="00B37E70"/>
    <w:rsid w:val="00B4100F"/>
    <w:rsid w:val="00B413A7"/>
    <w:rsid w:val="00B41A36"/>
    <w:rsid w:val="00B42CC0"/>
    <w:rsid w:val="00B438C1"/>
    <w:rsid w:val="00B45099"/>
    <w:rsid w:val="00B4663A"/>
    <w:rsid w:val="00B473B1"/>
    <w:rsid w:val="00B475EC"/>
    <w:rsid w:val="00B51344"/>
    <w:rsid w:val="00B55784"/>
    <w:rsid w:val="00B55C01"/>
    <w:rsid w:val="00B56226"/>
    <w:rsid w:val="00B60E2E"/>
    <w:rsid w:val="00B638B3"/>
    <w:rsid w:val="00B647F9"/>
    <w:rsid w:val="00B65A21"/>
    <w:rsid w:val="00B66933"/>
    <w:rsid w:val="00B67B97"/>
    <w:rsid w:val="00B67BC1"/>
    <w:rsid w:val="00B70006"/>
    <w:rsid w:val="00B72F32"/>
    <w:rsid w:val="00B73131"/>
    <w:rsid w:val="00B74DBF"/>
    <w:rsid w:val="00B74E94"/>
    <w:rsid w:val="00B77B64"/>
    <w:rsid w:val="00B80CFD"/>
    <w:rsid w:val="00B825F7"/>
    <w:rsid w:val="00B82A3B"/>
    <w:rsid w:val="00B84B43"/>
    <w:rsid w:val="00B8511E"/>
    <w:rsid w:val="00B86A12"/>
    <w:rsid w:val="00B928B5"/>
    <w:rsid w:val="00B92C70"/>
    <w:rsid w:val="00B93760"/>
    <w:rsid w:val="00B939D5"/>
    <w:rsid w:val="00B94C7E"/>
    <w:rsid w:val="00B953B1"/>
    <w:rsid w:val="00B968C8"/>
    <w:rsid w:val="00B968FB"/>
    <w:rsid w:val="00B97B3F"/>
    <w:rsid w:val="00BA0688"/>
    <w:rsid w:val="00BA3EC5"/>
    <w:rsid w:val="00BA51D9"/>
    <w:rsid w:val="00BA6183"/>
    <w:rsid w:val="00BA7619"/>
    <w:rsid w:val="00BB481B"/>
    <w:rsid w:val="00BB4D5B"/>
    <w:rsid w:val="00BB5DFC"/>
    <w:rsid w:val="00BB61AE"/>
    <w:rsid w:val="00BB784A"/>
    <w:rsid w:val="00BC064E"/>
    <w:rsid w:val="00BC0D2B"/>
    <w:rsid w:val="00BC3ACA"/>
    <w:rsid w:val="00BC6262"/>
    <w:rsid w:val="00BD1854"/>
    <w:rsid w:val="00BD1C63"/>
    <w:rsid w:val="00BD279D"/>
    <w:rsid w:val="00BD3893"/>
    <w:rsid w:val="00BD43B3"/>
    <w:rsid w:val="00BD5B07"/>
    <w:rsid w:val="00BD6BB8"/>
    <w:rsid w:val="00BD6D8A"/>
    <w:rsid w:val="00BD73E6"/>
    <w:rsid w:val="00BE25EB"/>
    <w:rsid w:val="00BE3CF3"/>
    <w:rsid w:val="00BE4F9B"/>
    <w:rsid w:val="00BE5165"/>
    <w:rsid w:val="00BE7325"/>
    <w:rsid w:val="00BF04EC"/>
    <w:rsid w:val="00BF256B"/>
    <w:rsid w:val="00BF2B56"/>
    <w:rsid w:val="00BF5854"/>
    <w:rsid w:val="00BF697E"/>
    <w:rsid w:val="00BF717B"/>
    <w:rsid w:val="00C01771"/>
    <w:rsid w:val="00C0234B"/>
    <w:rsid w:val="00C02C4F"/>
    <w:rsid w:val="00C05BAC"/>
    <w:rsid w:val="00C05E9C"/>
    <w:rsid w:val="00C070F1"/>
    <w:rsid w:val="00C1068C"/>
    <w:rsid w:val="00C10EC0"/>
    <w:rsid w:val="00C1437D"/>
    <w:rsid w:val="00C153B5"/>
    <w:rsid w:val="00C15EDD"/>
    <w:rsid w:val="00C173C6"/>
    <w:rsid w:val="00C207B3"/>
    <w:rsid w:val="00C209AD"/>
    <w:rsid w:val="00C30189"/>
    <w:rsid w:val="00C309B5"/>
    <w:rsid w:val="00C313A5"/>
    <w:rsid w:val="00C31A6F"/>
    <w:rsid w:val="00C330CC"/>
    <w:rsid w:val="00C33377"/>
    <w:rsid w:val="00C35BC8"/>
    <w:rsid w:val="00C36660"/>
    <w:rsid w:val="00C3721C"/>
    <w:rsid w:val="00C40F7D"/>
    <w:rsid w:val="00C4258E"/>
    <w:rsid w:val="00C44B80"/>
    <w:rsid w:val="00C44FE4"/>
    <w:rsid w:val="00C47D01"/>
    <w:rsid w:val="00C508F7"/>
    <w:rsid w:val="00C510BA"/>
    <w:rsid w:val="00C516F5"/>
    <w:rsid w:val="00C5346A"/>
    <w:rsid w:val="00C54BD5"/>
    <w:rsid w:val="00C56DC2"/>
    <w:rsid w:val="00C606E8"/>
    <w:rsid w:val="00C61B37"/>
    <w:rsid w:val="00C63CF0"/>
    <w:rsid w:val="00C658BB"/>
    <w:rsid w:val="00C66BA2"/>
    <w:rsid w:val="00C674C3"/>
    <w:rsid w:val="00C70B81"/>
    <w:rsid w:val="00C70D87"/>
    <w:rsid w:val="00C712DC"/>
    <w:rsid w:val="00C71679"/>
    <w:rsid w:val="00C71D53"/>
    <w:rsid w:val="00C722CF"/>
    <w:rsid w:val="00C735F5"/>
    <w:rsid w:val="00C763D7"/>
    <w:rsid w:val="00C76AFC"/>
    <w:rsid w:val="00C76CAE"/>
    <w:rsid w:val="00C76E4D"/>
    <w:rsid w:val="00C77C8E"/>
    <w:rsid w:val="00C80C7E"/>
    <w:rsid w:val="00C82581"/>
    <w:rsid w:val="00C86897"/>
    <w:rsid w:val="00C87DFC"/>
    <w:rsid w:val="00C91293"/>
    <w:rsid w:val="00C9295B"/>
    <w:rsid w:val="00C93D05"/>
    <w:rsid w:val="00C93FC9"/>
    <w:rsid w:val="00C947CD"/>
    <w:rsid w:val="00C95985"/>
    <w:rsid w:val="00C96062"/>
    <w:rsid w:val="00C96F6E"/>
    <w:rsid w:val="00C97521"/>
    <w:rsid w:val="00CA0CC2"/>
    <w:rsid w:val="00CA3A77"/>
    <w:rsid w:val="00CA3D1C"/>
    <w:rsid w:val="00CA6B63"/>
    <w:rsid w:val="00CA6F18"/>
    <w:rsid w:val="00CB1322"/>
    <w:rsid w:val="00CB1400"/>
    <w:rsid w:val="00CB344F"/>
    <w:rsid w:val="00CB4613"/>
    <w:rsid w:val="00CB51D7"/>
    <w:rsid w:val="00CB7D65"/>
    <w:rsid w:val="00CC19A0"/>
    <w:rsid w:val="00CC29B2"/>
    <w:rsid w:val="00CC4DD1"/>
    <w:rsid w:val="00CC5026"/>
    <w:rsid w:val="00CC566C"/>
    <w:rsid w:val="00CC6625"/>
    <w:rsid w:val="00CC68D0"/>
    <w:rsid w:val="00CC6C20"/>
    <w:rsid w:val="00CC7516"/>
    <w:rsid w:val="00CC7949"/>
    <w:rsid w:val="00CD0EA9"/>
    <w:rsid w:val="00CD193F"/>
    <w:rsid w:val="00CD2F2F"/>
    <w:rsid w:val="00CD35D8"/>
    <w:rsid w:val="00CD3EC5"/>
    <w:rsid w:val="00CD3F0A"/>
    <w:rsid w:val="00CD4841"/>
    <w:rsid w:val="00CD4A00"/>
    <w:rsid w:val="00CD5177"/>
    <w:rsid w:val="00CD52CE"/>
    <w:rsid w:val="00CD6AE7"/>
    <w:rsid w:val="00CE1442"/>
    <w:rsid w:val="00CE1E27"/>
    <w:rsid w:val="00CE2C4A"/>
    <w:rsid w:val="00CE34EC"/>
    <w:rsid w:val="00CE3C07"/>
    <w:rsid w:val="00CE5923"/>
    <w:rsid w:val="00CE5F30"/>
    <w:rsid w:val="00CF015D"/>
    <w:rsid w:val="00CF0AAD"/>
    <w:rsid w:val="00CF30C2"/>
    <w:rsid w:val="00CF34D9"/>
    <w:rsid w:val="00CF398C"/>
    <w:rsid w:val="00CF5DB1"/>
    <w:rsid w:val="00CF7A47"/>
    <w:rsid w:val="00CF7D2A"/>
    <w:rsid w:val="00D004A8"/>
    <w:rsid w:val="00D01C02"/>
    <w:rsid w:val="00D03384"/>
    <w:rsid w:val="00D0374F"/>
    <w:rsid w:val="00D03F9A"/>
    <w:rsid w:val="00D04134"/>
    <w:rsid w:val="00D04AAC"/>
    <w:rsid w:val="00D04CA7"/>
    <w:rsid w:val="00D0525F"/>
    <w:rsid w:val="00D05C3E"/>
    <w:rsid w:val="00D06719"/>
    <w:rsid w:val="00D06D51"/>
    <w:rsid w:val="00D10120"/>
    <w:rsid w:val="00D104EF"/>
    <w:rsid w:val="00D111E1"/>
    <w:rsid w:val="00D1225D"/>
    <w:rsid w:val="00D133D5"/>
    <w:rsid w:val="00D13ECB"/>
    <w:rsid w:val="00D1412B"/>
    <w:rsid w:val="00D14372"/>
    <w:rsid w:val="00D146BE"/>
    <w:rsid w:val="00D16628"/>
    <w:rsid w:val="00D1688E"/>
    <w:rsid w:val="00D16E21"/>
    <w:rsid w:val="00D20C1B"/>
    <w:rsid w:val="00D2125D"/>
    <w:rsid w:val="00D21A30"/>
    <w:rsid w:val="00D222AB"/>
    <w:rsid w:val="00D22700"/>
    <w:rsid w:val="00D2439D"/>
    <w:rsid w:val="00D24698"/>
    <w:rsid w:val="00D24991"/>
    <w:rsid w:val="00D26BCF"/>
    <w:rsid w:val="00D30024"/>
    <w:rsid w:val="00D3077B"/>
    <w:rsid w:val="00D32C8A"/>
    <w:rsid w:val="00D348C9"/>
    <w:rsid w:val="00D36C74"/>
    <w:rsid w:val="00D36E68"/>
    <w:rsid w:val="00D36E8E"/>
    <w:rsid w:val="00D374FF"/>
    <w:rsid w:val="00D403E3"/>
    <w:rsid w:val="00D4118C"/>
    <w:rsid w:val="00D43737"/>
    <w:rsid w:val="00D43CFC"/>
    <w:rsid w:val="00D50255"/>
    <w:rsid w:val="00D50549"/>
    <w:rsid w:val="00D51C22"/>
    <w:rsid w:val="00D51F03"/>
    <w:rsid w:val="00D565EF"/>
    <w:rsid w:val="00D57BC6"/>
    <w:rsid w:val="00D61174"/>
    <w:rsid w:val="00D632C8"/>
    <w:rsid w:val="00D632DD"/>
    <w:rsid w:val="00D648E6"/>
    <w:rsid w:val="00D65B3A"/>
    <w:rsid w:val="00D66520"/>
    <w:rsid w:val="00D66D04"/>
    <w:rsid w:val="00D700FB"/>
    <w:rsid w:val="00D71ABA"/>
    <w:rsid w:val="00D7393F"/>
    <w:rsid w:val="00D76359"/>
    <w:rsid w:val="00D77B1B"/>
    <w:rsid w:val="00D804D3"/>
    <w:rsid w:val="00D80A9C"/>
    <w:rsid w:val="00D80B25"/>
    <w:rsid w:val="00D8261C"/>
    <w:rsid w:val="00D8406B"/>
    <w:rsid w:val="00D85140"/>
    <w:rsid w:val="00D86982"/>
    <w:rsid w:val="00D87F20"/>
    <w:rsid w:val="00D9153A"/>
    <w:rsid w:val="00D91C5A"/>
    <w:rsid w:val="00D93A06"/>
    <w:rsid w:val="00D941E0"/>
    <w:rsid w:val="00D94481"/>
    <w:rsid w:val="00D954B2"/>
    <w:rsid w:val="00D9606A"/>
    <w:rsid w:val="00DA1341"/>
    <w:rsid w:val="00DA1DAE"/>
    <w:rsid w:val="00DA27C8"/>
    <w:rsid w:val="00DA2AD5"/>
    <w:rsid w:val="00DA5014"/>
    <w:rsid w:val="00DA608A"/>
    <w:rsid w:val="00DB17C2"/>
    <w:rsid w:val="00DB1F32"/>
    <w:rsid w:val="00DB20DC"/>
    <w:rsid w:val="00DB2DCB"/>
    <w:rsid w:val="00DB447D"/>
    <w:rsid w:val="00DB6742"/>
    <w:rsid w:val="00DB7D9B"/>
    <w:rsid w:val="00DC08F8"/>
    <w:rsid w:val="00DC27B8"/>
    <w:rsid w:val="00DC2E9D"/>
    <w:rsid w:val="00DC4F01"/>
    <w:rsid w:val="00DC618A"/>
    <w:rsid w:val="00DC713C"/>
    <w:rsid w:val="00DC7A9F"/>
    <w:rsid w:val="00DD06DC"/>
    <w:rsid w:val="00DD19DA"/>
    <w:rsid w:val="00DD2DCC"/>
    <w:rsid w:val="00DD6226"/>
    <w:rsid w:val="00DD72E4"/>
    <w:rsid w:val="00DE0D53"/>
    <w:rsid w:val="00DE0E5F"/>
    <w:rsid w:val="00DE0EF5"/>
    <w:rsid w:val="00DE218A"/>
    <w:rsid w:val="00DE284A"/>
    <w:rsid w:val="00DE34CF"/>
    <w:rsid w:val="00DE4CE3"/>
    <w:rsid w:val="00DE5411"/>
    <w:rsid w:val="00DE6784"/>
    <w:rsid w:val="00DE7D86"/>
    <w:rsid w:val="00DF0B88"/>
    <w:rsid w:val="00DF1E0E"/>
    <w:rsid w:val="00DF4C37"/>
    <w:rsid w:val="00DF55F6"/>
    <w:rsid w:val="00DF5A6E"/>
    <w:rsid w:val="00DF649D"/>
    <w:rsid w:val="00DF64A8"/>
    <w:rsid w:val="00E00B93"/>
    <w:rsid w:val="00E01086"/>
    <w:rsid w:val="00E027CE"/>
    <w:rsid w:val="00E028D9"/>
    <w:rsid w:val="00E02D58"/>
    <w:rsid w:val="00E041A8"/>
    <w:rsid w:val="00E044DB"/>
    <w:rsid w:val="00E05775"/>
    <w:rsid w:val="00E05D88"/>
    <w:rsid w:val="00E07EE3"/>
    <w:rsid w:val="00E10A9B"/>
    <w:rsid w:val="00E13887"/>
    <w:rsid w:val="00E13F3D"/>
    <w:rsid w:val="00E152EA"/>
    <w:rsid w:val="00E17287"/>
    <w:rsid w:val="00E17BAB"/>
    <w:rsid w:val="00E17F86"/>
    <w:rsid w:val="00E20175"/>
    <w:rsid w:val="00E2226E"/>
    <w:rsid w:val="00E2405B"/>
    <w:rsid w:val="00E24364"/>
    <w:rsid w:val="00E24571"/>
    <w:rsid w:val="00E2467C"/>
    <w:rsid w:val="00E25164"/>
    <w:rsid w:val="00E31DEF"/>
    <w:rsid w:val="00E31F6B"/>
    <w:rsid w:val="00E33D9E"/>
    <w:rsid w:val="00E34898"/>
    <w:rsid w:val="00E35C39"/>
    <w:rsid w:val="00E35E90"/>
    <w:rsid w:val="00E427DA"/>
    <w:rsid w:val="00E42D19"/>
    <w:rsid w:val="00E47AE6"/>
    <w:rsid w:val="00E524A3"/>
    <w:rsid w:val="00E538AD"/>
    <w:rsid w:val="00E539C0"/>
    <w:rsid w:val="00E5483F"/>
    <w:rsid w:val="00E571E4"/>
    <w:rsid w:val="00E611D8"/>
    <w:rsid w:val="00E61E8C"/>
    <w:rsid w:val="00E629E0"/>
    <w:rsid w:val="00E636DE"/>
    <w:rsid w:val="00E6421C"/>
    <w:rsid w:val="00E64502"/>
    <w:rsid w:val="00E67732"/>
    <w:rsid w:val="00E67C76"/>
    <w:rsid w:val="00E70297"/>
    <w:rsid w:val="00E7104A"/>
    <w:rsid w:val="00E72A14"/>
    <w:rsid w:val="00E73027"/>
    <w:rsid w:val="00E7376B"/>
    <w:rsid w:val="00E73A2C"/>
    <w:rsid w:val="00E75F38"/>
    <w:rsid w:val="00E8171A"/>
    <w:rsid w:val="00E84F68"/>
    <w:rsid w:val="00E85223"/>
    <w:rsid w:val="00E85252"/>
    <w:rsid w:val="00E861FC"/>
    <w:rsid w:val="00E871A8"/>
    <w:rsid w:val="00E8762F"/>
    <w:rsid w:val="00E9206D"/>
    <w:rsid w:val="00E93A8C"/>
    <w:rsid w:val="00E94AD8"/>
    <w:rsid w:val="00E94B64"/>
    <w:rsid w:val="00E957DD"/>
    <w:rsid w:val="00E95BB2"/>
    <w:rsid w:val="00E9750A"/>
    <w:rsid w:val="00E979BA"/>
    <w:rsid w:val="00EA0713"/>
    <w:rsid w:val="00EA0B6C"/>
    <w:rsid w:val="00EA0DA0"/>
    <w:rsid w:val="00EA1140"/>
    <w:rsid w:val="00EA44D9"/>
    <w:rsid w:val="00EA45D2"/>
    <w:rsid w:val="00EA49C3"/>
    <w:rsid w:val="00EA5577"/>
    <w:rsid w:val="00EA6CCF"/>
    <w:rsid w:val="00EA73CD"/>
    <w:rsid w:val="00EA7474"/>
    <w:rsid w:val="00EB063D"/>
    <w:rsid w:val="00EB09B7"/>
    <w:rsid w:val="00EB14BE"/>
    <w:rsid w:val="00EB23DB"/>
    <w:rsid w:val="00EB2453"/>
    <w:rsid w:val="00EB2B75"/>
    <w:rsid w:val="00EB4DF9"/>
    <w:rsid w:val="00EB5147"/>
    <w:rsid w:val="00EB74A1"/>
    <w:rsid w:val="00EC07F0"/>
    <w:rsid w:val="00EC3D9E"/>
    <w:rsid w:val="00EC51A4"/>
    <w:rsid w:val="00EC6375"/>
    <w:rsid w:val="00EC77FB"/>
    <w:rsid w:val="00ED01F6"/>
    <w:rsid w:val="00ED78FD"/>
    <w:rsid w:val="00EE2F75"/>
    <w:rsid w:val="00EE4CC0"/>
    <w:rsid w:val="00EE55EE"/>
    <w:rsid w:val="00EE72C9"/>
    <w:rsid w:val="00EE771C"/>
    <w:rsid w:val="00EE7D7C"/>
    <w:rsid w:val="00EF080C"/>
    <w:rsid w:val="00EF123D"/>
    <w:rsid w:val="00EF15A9"/>
    <w:rsid w:val="00EF17D1"/>
    <w:rsid w:val="00EF24A1"/>
    <w:rsid w:val="00EF3B34"/>
    <w:rsid w:val="00EF4B81"/>
    <w:rsid w:val="00EF4F8A"/>
    <w:rsid w:val="00EF5C53"/>
    <w:rsid w:val="00EF5E8C"/>
    <w:rsid w:val="00EF626E"/>
    <w:rsid w:val="00EF7308"/>
    <w:rsid w:val="00EF79F5"/>
    <w:rsid w:val="00F0054A"/>
    <w:rsid w:val="00F00943"/>
    <w:rsid w:val="00F027AC"/>
    <w:rsid w:val="00F054B9"/>
    <w:rsid w:val="00F057F0"/>
    <w:rsid w:val="00F118D6"/>
    <w:rsid w:val="00F14284"/>
    <w:rsid w:val="00F157B3"/>
    <w:rsid w:val="00F15D80"/>
    <w:rsid w:val="00F202C5"/>
    <w:rsid w:val="00F20AD4"/>
    <w:rsid w:val="00F21ED9"/>
    <w:rsid w:val="00F24A9A"/>
    <w:rsid w:val="00F25D98"/>
    <w:rsid w:val="00F26036"/>
    <w:rsid w:val="00F266BB"/>
    <w:rsid w:val="00F26B1F"/>
    <w:rsid w:val="00F300FB"/>
    <w:rsid w:val="00F303F0"/>
    <w:rsid w:val="00F30536"/>
    <w:rsid w:val="00F30660"/>
    <w:rsid w:val="00F3277D"/>
    <w:rsid w:val="00F354D9"/>
    <w:rsid w:val="00F35628"/>
    <w:rsid w:val="00F40A79"/>
    <w:rsid w:val="00F40B7E"/>
    <w:rsid w:val="00F40D6E"/>
    <w:rsid w:val="00F41B51"/>
    <w:rsid w:val="00F41D91"/>
    <w:rsid w:val="00F42D3B"/>
    <w:rsid w:val="00F43C83"/>
    <w:rsid w:val="00F441F0"/>
    <w:rsid w:val="00F50101"/>
    <w:rsid w:val="00F51100"/>
    <w:rsid w:val="00F517B6"/>
    <w:rsid w:val="00F54B2F"/>
    <w:rsid w:val="00F557F2"/>
    <w:rsid w:val="00F56A7E"/>
    <w:rsid w:val="00F56ACB"/>
    <w:rsid w:val="00F56D24"/>
    <w:rsid w:val="00F618AC"/>
    <w:rsid w:val="00F62AE8"/>
    <w:rsid w:val="00F63DBC"/>
    <w:rsid w:val="00F658B4"/>
    <w:rsid w:val="00F65A2F"/>
    <w:rsid w:val="00F671A6"/>
    <w:rsid w:val="00F700E3"/>
    <w:rsid w:val="00F713EB"/>
    <w:rsid w:val="00F71564"/>
    <w:rsid w:val="00F71CC5"/>
    <w:rsid w:val="00F733C8"/>
    <w:rsid w:val="00F741AC"/>
    <w:rsid w:val="00F74D20"/>
    <w:rsid w:val="00F75014"/>
    <w:rsid w:val="00F75071"/>
    <w:rsid w:val="00F7564F"/>
    <w:rsid w:val="00F76A5C"/>
    <w:rsid w:val="00F800F6"/>
    <w:rsid w:val="00F81AA1"/>
    <w:rsid w:val="00F81FB6"/>
    <w:rsid w:val="00F8264B"/>
    <w:rsid w:val="00F83622"/>
    <w:rsid w:val="00F85ED1"/>
    <w:rsid w:val="00F86C15"/>
    <w:rsid w:val="00F86D98"/>
    <w:rsid w:val="00F87325"/>
    <w:rsid w:val="00F87D66"/>
    <w:rsid w:val="00F90672"/>
    <w:rsid w:val="00F926AF"/>
    <w:rsid w:val="00F929B1"/>
    <w:rsid w:val="00F93877"/>
    <w:rsid w:val="00F93CB6"/>
    <w:rsid w:val="00F93D70"/>
    <w:rsid w:val="00F94817"/>
    <w:rsid w:val="00F9482D"/>
    <w:rsid w:val="00F948D5"/>
    <w:rsid w:val="00FA082B"/>
    <w:rsid w:val="00FA0B10"/>
    <w:rsid w:val="00FA40AA"/>
    <w:rsid w:val="00FA54E2"/>
    <w:rsid w:val="00FB2015"/>
    <w:rsid w:val="00FB20E3"/>
    <w:rsid w:val="00FB3745"/>
    <w:rsid w:val="00FB40CA"/>
    <w:rsid w:val="00FB5346"/>
    <w:rsid w:val="00FB6386"/>
    <w:rsid w:val="00FC2B38"/>
    <w:rsid w:val="00FC30E1"/>
    <w:rsid w:val="00FC339D"/>
    <w:rsid w:val="00FC4803"/>
    <w:rsid w:val="00FC7DA2"/>
    <w:rsid w:val="00FD10E1"/>
    <w:rsid w:val="00FD16CD"/>
    <w:rsid w:val="00FD2C81"/>
    <w:rsid w:val="00FD2FEE"/>
    <w:rsid w:val="00FD5F23"/>
    <w:rsid w:val="00FD7844"/>
    <w:rsid w:val="00FD78DE"/>
    <w:rsid w:val="00FD79C6"/>
    <w:rsid w:val="00FE08EA"/>
    <w:rsid w:val="00FE182E"/>
    <w:rsid w:val="00FE4968"/>
    <w:rsid w:val="00FE5202"/>
    <w:rsid w:val="00FE7E0F"/>
    <w:rsid w:val="00FF283B"/>
    <w:rsid w:val="00FF4781"/>
    <w:rsid w:val="00FF4AB3"/>
    <w:rsid w:val="00FF6C3B"/>
    <w:rsid w:val="00FF7097"/>
    <w:rsid w:val="00FF7A50"/>
    <w:rsid w:val="00FF7C6B"/>
    <w:rsid w:val="0618AAA9"/>
    <w:rsid w:val="3AE5DE55"/>
    <w:rsid w:val="4081CDCE"/>
    <w:rsid w:val="5FE22149"/>
    <w:rsid w:val="6192BD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064ED1AD-37D8-41CF-B6E9-46E045F9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US" w:eastAsia="en-US"/>
    </w:rPr>
  </w:style>
  <w:style w:type="paragraph" w:styleId="Titre1">
    <w:name w:val="heading 1"/>
    <w:next w:val="Normal"/>
    <w:link w:val="Titre1C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link w:val="Titre2Car"/>
    <w:qFormat/>
    <w:rsid w:val="000B7FED"/>
    <w:pPr>
      <w:pBdr>
        <w:top w:val="none" w:sz="0" w:space="0" w:color="auto"/>
      </w:pBdr>
      <w:spacing w:before="180"/>
      <w:outlineLvl w:val="1"/>
    </w:pPr>
    <w:rPr>
      <w:sz w:val="32"/>
    </w:rPr>
  </w:style>
  <w:style w:type="paragraph" w:styleId="Titre3">
    <w:name w:val="heading 3"/>
    <w:basedOn w:val="Titre2"/>
    <w:next w:val="Normal"/>
    <w:link w:val="Titre3Car"/>
    <w:qFormat/>
    <w:rsid w:val="000B7FED"/>
    <w:pPr>
      <w:spacing w:before="120"/>
      <w:outlineLvl w:val="2"/>
    </w:pPr>
    <w:rPr>
      <w:sz w:val="28"/>
    </w:rPr>
  </w:style>
  <w:style w:type="paragraph" w:styleId="Titre4">
    <w:name w:val="heading 4"/>
    <w:basedOn w:val="Titre3"/>
    <w:next w:val="Normal"/>
    <w:link w:val="Titre4Car"/>
    <w:qFormat/>
    <w:rsid w:val="000B7FED"/>
    <w:pPr>
      <w:ind w:left="1418" w:hanging="1418"/>
      <w:outlineLvl w:val="3"/>
    </w:pPr>
    <w:rPr>
      <w:sz w:val="24"/>
    </w:rPr>
  </w:style>
  <w:style w:type="paragraph" w:styleId="Titre5">
    <w:name w:val="heading 5"/>
    <w:basedOn w:val="Titre4"/>
    <w:next w:val="Normal"/>
    <w:link w:val="Titre5Car"/>
    <w:qFormat/>
    <w:rsid w:val="000B7FED"/>
    <w:pPr>
      <w:ind w:left="1701" w:hanging="1701"/>
      <w:outlineLvl w:val="4"/>
    </w:pPr>
    <w:rPr>
      <w:sz w:val="22"/>
    </w:rPr>
  </w:style>
  <w:style w:type="paragraph" w:styleId="Titre6">
    <w:name w:val="heading 6"/>
    <w:basedOn w:val="H6"/>
    <w:next w:val="Normal"/>
    <w:qFormat/>
    <w:rsid w:val="000B7FED"/>
    <w:pPr>
      <w:outlineLvl w:val="5"/>
    </w:pPr>
  </w:style>
  <w:style w:type="paragraph" w:styleId="Titre7">
    <w:name w:val="heading 7"/>
    <w:basedOn w:val="H6"/>
    <w:next w:val="Normal"/>
    <w:qFormat/>
    <w:rsid w:val="000B7FED"/>
    <w:pPr>
      <w:outlineLvl w:val="6"/>
    </w:pPr>
  </w:style>
  <w:style w:type="paragraph" w:styleId="Titre8">
    <w:name w:val="heading 8"/>
    <w:basedOn w:val="Titre1"/>
    <w:next w:val="Normal"/>
    <w:qFormat/>
    <w:rsid w:val="000B7FED"/>
    <w:pPr>
      <w:ind w:left="0" w:firstLine="0"/>
      <w:outlineLvl w:val="7"/>
    </w:pPr>
  </w:style>
  <w:style w:type="paragraph" w:styleId="Titre9">
    <w:name w:val="heading 9"/>
    <w:basedOn w:val="Titre8"/>
    <w:next w:val="Normal"/>
    <w:link w:val="Titre9Car"/>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link w:val="En-tteCar"/>
    <w:rsid w:val="000B7FED"/>
    <w:pPr>
      <w:widowControl w:val="0"/>
    </w:pPr>
    <w:rPr>
      <w:rFonts w:ascii="Arial" w:hAnsi="Arial"/>
      <w:b/>
      <w:noProof/>
      <w:sz w:val="18"/>
      <w:lang w:val="en-GB" w:eastAsia="en-US"/>
    </w:rPr>
  </w:style>
  <w:style w:type="character" w:styleId="Appelnotedebasdep">
    <w:name w:val="footnote reference"/>
    <w:semiHidden/>
    <w:rsid w:val="000B7FED"/>
    <w:rPr>
      <w:b/>
      <w:position w:val="6"/>
      <w:sz w:val="16"/>
    </w:rPr>
  </w:style>
  <w:style w:type="paragraph" w:styleId="Notedebasdepage">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M9">
    <w:name w:val="toc 9"/>
    <w:basedOn w:val="TM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uiPriority w:val="39"/>
    <w:rsid w:val="000B7FED"/>
    <w:pPr>
      <w:ind w:left="1985" w:hanging="1985"/>
    </w:pPr>
  </w:style>
  <w:style w:type="paragraph" w:styleId="TM7">
    <w:name w:val="toc 7"/>
    <w:basedOn w:val="TM6"/>
    <w:next w:val="Normal"/>
    <w:uiPriority w:val="39"/>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link w:val="EditorsNoteChar"/>
    <w:qFormat/>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
    <w:qFormat/>
    <w:rsid w:val="000B7FED"/>
  </w:style>
  <w:style w:type="paragraph" w:customStyle="1" w:styleId="B2">
    <w:name w:val="B2"/>
    <w:basedOn w:val="Liste2"/>
    <w:link w:val="B2Char"/>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uiPriority w:val="99"/>
    <w:rsid w:val="000B7FED"/>
    <w:rPr>
      <w:color w:val="0000FF"/>
      <w:u w:val="single"/>
    </w:rPr>
  </w:style>
  <w:style w:type="character" w:styleId="Marquedecommentaire">
    <w:name w:val="annotation reference"/>
    <w:rsid w:val="000B7FED"/>
    <w:rPr>
      <w:sz w:val="16"/>
    </w:rPr>
  </w:style>
  <w:style w:type="paragraph" w:styleId="Commentaire">
    <w:name w:val="annotation text"/>
    <w:basedOn w:val="Normal"/>
    <w:link w:val="CommentaireCar"/>
    <w:rsid w:val="000B7FED"/>
  </w:style>
  <w:style w:type="character" w:styleId="Lienhypertextesuivivisit">
    <w:name w:val="FollowedHyperlink"/>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paragraph" w:styleId="Objetducommentaire">
    <w:name w:val="annotation subject"/>
    <w:basedOn w:val="Commentaire"/>
    <w:next w:val="Commentaire"/>
    <w:semiHidden/>
    <w:rsid w:val="000B7FED"/>
    <w:rPr>
      <w:b/>
      <w:bCs/>
    </w:rPr>
  </w:style>
  <w:style w:type="paragraph" w:styleId="Explorateurdedocuments">
    <w:name w:val="Document Map"/>
    <w:basedOn w:val="Normal"/>
    <w:semiHidden/>
    <w:rsid w:val="005E2C44"/>
    <w:pPr>
      <w:shd w:val="clear" w:color="auto" w:fill="000080"/>
    </w:pPr>
    <w:rPr>
      <w:rFonts w:ascii="Tahoma" w:hAnsi="Tahoma" w:cs="Tahoma"/>
    </w:rPr>
  </w:style>
  <w:style w:type="character" w:customStyle="1" w:styleId="NOZchn">
    <w:name w:val="NO Zchn"/>
    <w:link w:val="NO"/>
    <w:locked/>
    <w:rsid w:val="00F87325"/>
    <w:rPr>
      <w:rFonts w:ascii="Times New Roman" w:hAnsi="Times New Roman"/>
      <w:lang w:val="en-GB" w:eastAsia="en-US"/>
    </w:rPr>
  </w:style>
  <w:style w:type="character" w:customStyle="1" w:styleId="B1Char">
    <w:name w:val="B1 Char"/>
    <w:link w:val="B1"/>
    <w:rsid w:val="00F87325"/>
    <w:rPr>
      <w:rFonts w:ascii="Times New Roman" w:hAnsi="Times New Roman"/>
      <w:lang w:val="en-GB" w:eastAsia="en-US"/>
    </w:rPr>
  </w:style>
  <w:style w:type="paragraph" w:styleId="Paragraphedeliste">
    <w:name w:val="List Paragraph"/>
    <w:basedOn w:val="Normal"/>
    <w:uiPriority w:val="34"/>
    <w:qFormat/>
    <w:rsid w:val="00862BC1"/>
    <w:pPr>
      <w:spacing w:after="0"/>
      <w:ind w:left="720"/>
    </w:pPr>
    <w:rPr>
      <w:rFonts w:ascii="Calibri" w:eastAsiaTheme="minorEastAsia" w:hAnsi="Calibri" w:cs="Calibri"/>
      <w:sz w:val="22"/>
      <w:szCs w:val="22"/>
      <w:lang w:val="sv-SE" w:eastAsia="zh-CN"/>
    </w:rPr>
  </w:style>
  <w:style w:type="paragraph" w:styleId="Rvision">
    <w:name w:val="Revision"/>
    <w:hidden/>
    <w:uiPriority w:val="99"/>
    <w:semiHidden/>
    <w:rsid w:val="00A63EE7"/>
    <w:rPr>
      <w:rFonts w:ascii="Times New Roman" w:hAnsi="Times New Roman"/>
      <w:lang w:val="en-GB" w:eastAsia="en-US"/>
    </w:rPr>
  </w:style>
  <w:style w:type="character" w:customStyle="1" w:styleId="EXChar">
    <w:name w:val="EX Char"/>
    <w:link w:val="EX"/>
    <w:locked/>
    <w:rsid w:val="00E041A8"/>
    <w:rPr>
      <w:rFonts w:ascii="Times New Roman" w:hAnsi="Times New Roman"/>
      <w:lang w:val="en-GB" w:eastAsia="en-US"/>
    </w:rPr>
  </w:style>
  <w:style w:type="character" w:customStyle="1" w:styleId="EditorsNoteChar">
    <w:name w:val="Editor's Note Char"/>
    <w:link w:val="EditorsNote"/>
    <w:rsid w:val="00E041A8"/>
    <w:rPr>
      <w:rFonts w:ascii="Times New Roman" w:hAnsi="Times New Roman"/>
      <w:color w:val="FF0000"/>
      <w:lang w:val="en-GB" w:eastAsia="en-US"/>
    </w:rPr>
  </w:style>
  <w:style w:type="character" w:customStyle="1" w:styleId="THChar">
    <w:name w:val="TH Char"/>
    <w:link w:val="TH"/>
    <w:qFormat/>
    <w:rsid w:val="003F793D"/>
    <w:rPr>
      <w:rFonts w:ascii="Arial" w:hAnsi="Arial"/>
      <w:b/>
      <w:lang w:val="en-GB" w:eastAsia="en-US"/>
    </w:rPr>
  </w:style>
  <w:style w:type="character" w:customStyle="1" w:styleId="TFChar">
    <w:name w:val="TF Char"/>
    <w:link w:val="TF"/>
    <w:rsid w:val="003F793D"/>
    <w:rPr>
      <w:rFonts w:ascii="Arial" w:hAnsi="Arial"/>
      <w:b/>
      <w:lang w:val="en-GB" w:eastAsia="en-US"/>
    </w:rPr>
  </w:style>
  <w:style w:type="character" w:customStyle="1" w:styleId="B2Char">
    <w:name w:val="B2 Char"/>
    <w:link w:val="B2"/>
    <w:rsid w:val="007A504D"/>
    <w:rPr>
      <w:rFonts w:ascii="Times New Roman" w:hAnsi="Times New Roman"/>
      <w:lang w:val="en-GB" w:eastAsia="en-US"/>
    </w:rPr>
  </w:style>
  <w:style w:type="character" w:customStyle="1" w:styleId="CRCoverPageZchn">
    <w:name w:val="CR Cover Page Zchn"/>
    <w:link w:val="CRCoverPage"/>
    <w:locked/>
    <w:rsid w:val="00477916"/>
    <w:rPr>
      <w:rFonts w:ascii="Arial" w:hAnsi="Arial"/>
      <w:lang w:val="en-GB" w:eastAsia="en-US"/>
    </w:rPr>
  </w:style>
  <w:style w:type="character" w:customStyle="1" w:styleId="CommentaireCar">
    <w:name w:val="Commentaire Car"/>
    <w:basedOn w:val="Policepardfaut"/>
    <w:link w:val="Commentaire"/>
    <w:rsid w:val="004C3387"/>
    <w:rPr>
      <w:rFonts w:ascii="Times New Roman" w:hAnsi="Times New Roman"/>
      <w:lang w:val="en-GB" w:eastAsia="en-US"/>
    </w:rPr>
  </w:style>
  <w:style w:type="paragraph" w:customStyle="1" w:styleId="TAJ">
    <w:name w:val="TAJ"/>
    <w:basedOn w:val="TH"/>
    <w:rsid w:val="007C190D"/>
    <w:rPr>
      <w:rFonts w:eastAsia="Times New Roman"/>
    </w:rPr>
  </w:style>
  <w:style w:type="paragraph" w:customStyle="1" w:styleId="Guidance">
    <w:name w:val="Guidance"/>
    <w:basedOn w:val="Normal"/>
    <w:rsid w:val="007C190D"/>
    <w:rPr>
      <w:rFonts w:eastAsia="Times New Roman"/>
      <w:i/>
      <w:color w:val="0000FF"/>
    </w:rPr>
  </w:style>
  <w:style w:type="character" w:customStyle="1" w:styleId="TextedebullesCar">
    <w:name w:val="Texte de bulles Car"/>
    <w:link w:val="Textedebulles"/>
    <w:rsid w:val="007C190D"/>
    <w:rPr>
      <w:rFonts w:ascii="Tahoma" w:hAnsi="Tahoma" w:cs="Tahoma"/>
      <w:sz w:val="16"/>
      <w:szCs w:val="16"/>
      <w:lang w:val="en-GB" w:eastAsia="en-US"/>
    </w:rPr>
  </w:style>
  <w:style w:type="table" w:styleId="Grilledutableau">
    <w:name w:val="Table Grid"/>
    <w:basedOn w:val="TableauNormal"/>
    <w:rsid w:val="007C190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7C190D"/>
    <w:rPr>
      <w:color w:val="605E5C"/>
      <w:shd w:val="clear" w:color="auto" w:fill="E1DFDD"/>
    </w:rPr>
  </w:style>
  <w:style w:type="character" w:customStyle="1" w:styleId="Titre1Car">
    <w:name w:val="Titre 1 Car"/>
    <w:link w:val="Titre1"/>
    <w:rsid w:val="007C190D"/>
    <w:rPr>
      <w:rFonts w:ascii="Arial" w:hAnsi="Arial"/>
      <w:sz w:val="36"/>
      <w:lang w:val="en-GB" w:eastAsia="en-US"/>
    </w:rPr>
  </w:style>
  <w:style w:type="character" w:customStyle="1" w:styleId="Titre2Car">
    <w:name w:val="Titre 2 Car"/>
    <w:link w:val="Titre2"/>
    <w:rsid w:val="007C190D"/>
    <w:rPr>
      <w:rFonts w:ascii="Arial" w:hAnsi="Arial"/>
      <w:sz w:val="32"/>
      <w:lang w:val="en-GB" w:eastAsia="en-US"/>
    </w:rPr>
  </w:style>
  <w:style w:type="character" w:customStyle="1" w:styleId="Titre3Car">
    <w:name w:val="Titre 3 Car"/>
    <w:link w:val="Titre3"/>
    <w:rsid w:val="007C190D"/>
    <w:rPr>
      <w:rFonts w:ascii="Arial" w:hAnsi="Arial"/>
      <w:sz w:val="28"/>
      <w:lang w:val="en-GB" w:eastAsia="en-US"/>
    </w:rPr>
  </w:style>
  <w:style w:type="character" w:customStyle="1" w:styleId="Titre4Car">
    <w:name w:val="Titre 4 Car"/>
    <w:link w:val="Titre4"/>
    <w:rsid w:val="007C190D"/>
    <w:rPr>
      <w:rFonts w:ascii="Arial" w:hAnsi="Arial"/>
      <w:sz w:val="24"/>
      <w:lang w:val="en-GB" w:eastAsia="en-US"/>
    </w:rPr>
  </w:style>
  <w:style w:type="character" w:customStyle="1" w:styleId="Titre5Car">
    <w:name w:val="Titre 5 Car"/>
    <w:link w:val="Titre5"/>
    <w:rsid w:val="007C190D"/>
    <w:rPr>
      <w:rFonts w:ascii="Arial" w:hAnsi="Arial"/>
      <w:sz w:val="22"/>
      <w:lang w:val="en-GB" w:eastAsia="en-US"/>
    </w:rPr>
  </w:style>
  <w:style w:type="character" w:customStyle="1" w:styleId="Titre9Car">
    <w:name w:val="Titre 9 Car"/>
    <w:link w:val="Titre9"/>
    <w:rsid w:val="007C190D"/>
    <w:rPr>
      <w:rFonts w:ascii="Arial" w:hAnsi="Arial"/>
      <w:sz w:val="36"/>
      <w:lang w:val="en-GB" w:eastAsia="en-US"/>
    </w:rPr>
  </w:style>
  <w:style w:type="character" w:customStyle="1" w:styleId="En-tteCar">
    <w:name w:val="En-tête Car"/>
    <w:link w:val="En-tte"/>
    <w:rsid w:val="007C190D"/>
    <w:rPr>
      <w:rFonts w:ascii="Arial" w:hAnsi="Arial"/>
      <w:b/>
      <w:noProof/>
      <w:sz w:val="18"/>
      <w:lang w:val="en-GB" w:eastAsia="en-US"/>
    </w:rPr>
  </w:style>
  <w:style w:type="character" w:customStyle="1" w:styleId="NOChar">
    <w:name w:val="NO Char"/>
    <w:rsid w:val="007C190D"/>
    <w:rPr>
      <w:lang w:eastAsia="en-US"/>
    </w:rPr>
  </w:style>
  <w:style w:type="character" w:customStyle="1" w:styleId="TALChar">
    <w:name w:val="TAL Char"/>
    <w:link w:val="TAL"/>
    <w:rsid w:val="007C190D"/>
    <w:rPr>
      <w:rFonts w:ascii="Arial" w:hAnsi="Arial"/>
      <w:sz w:val="18"/>
      <w:lang w:val="en-GB" w:eastAsia="en-US"/>
    </w:rPr>
  </w:style>
  <w:style w:type="character" w:customStyle="1" w:styleId="TAHCar">
    <w:name w:val="TAH Car"/>
    <w:link w:val="TAH"/>
    <w:rsid w:val="007C190D"/>
    <w:rPr>
      <w:rFonts w:ascii="Arial" w:hAnsi="Arial"/>
      <w:b/>
      <w:sz w:val="18"/>
      <w:lang w:val="en-GB" w:eastAsia="en-US"/>
    </w:rPr>
  </w:style>
  <w:style w:type="paragraph" w:customStyle="1" w:styleId="HO">
    <w:name w:val="HO"/>
    <w:basedOn w:val="Normal"/>
    <w:rsid w:val="007C190D"/>
    <w:pPr>
      <w:overflowPunct w:val="0"/>
      <w:autoSpaceDE w:val="0"/>
      <w:autoSpaceDN w:val="0"/>
      <w:adjustRightInd w:val="0"/>
      <w:jc w:val="right"/>
      <w:textAlignment w:val="baseline"/>
    </w:pPr>
    <w:rPr>
      <w:rFonts w:eastAsia="Times New Roman"/>
      <w:b/>
      <w:color w:val="000000"/>
    </w:rPr>
  </w:style>
  <w:style w:type="paragraph" w:styleId="NormalWeb">
    <w:name w:val="Normal (Web)"/>
    <w:basedOn w:val="Normal"/>
    <w:uiPriority w:val="99"/>
    <w:unhideWhenUsed/>
    <w:rsid w:val="007C190D"/>
    <w:pPr>
      <w:spacing w:before="100" w:beforeAutospacing="1" w:after="100" w:afterAutospacing="1"/>
    </w:pPr>
    <w:rPr>
      <w:rFonts w:eastAsia="Times New Roman"/>
      <w:sz w:val="24"/>
      <w:szCs w:val="24"/>
    </w:rPr>
  </w:style>
  <w:style w:type="paragraph" w:customStyle="1" w:styleId="AP">
    <w:name w:val="AP"/>
    <w:basedOn w:val="Normal"/>
    <w:rsid w:val="007C190D"/>
    <w:pPr>
      <w:overflowPunct w:val="0"/>
      <w:autoSpaceDE w:val="0"/>
      <w:autoSpaceDN w:val="0"/>
      <w:adjustRightInd w:val="0"/>
      <w:ind w:left="2127" w:hanging="2127"/>
      <w:textAlignment w:val="baseline"/>
    </w:pPr>
    <w:rPr>
      <w:rFonts w:eastAsia="SimSun"/>
      <w:b/>
      <w:color w:val="FF0000"/>
      <w:lang w:eastAsia="ja-JP"/>
    </w:rPr>
  </w:style>
  <w:style w:type="paragraph" w:styleId="En-ttedetabledesmatires">
    <w:name w:val="TOC Heading"/>
    <w:basedOn w:val="Titre1"/>
    <w:next w:val="Normal"/>
    <w:uiPriority w:val="39"/>
    <w:unhideWhenUsed/>
    <w:qFormat/>
    <w:rsid w:val="007C190D"/>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Mention1">
    <w:name w:val="Mention1"/>
    <w:uiPriority w:val="99"/>
    <w:semiHidden/>
    <w:unhideWhenUsed/>
    <w:rsid w:val="007C190D"/>
    <w:rPr>
      <w:color w:val="2B579A"/>
      <w:shd w:val="clear" w:color="auto" w:fill="E6E6E6"/>
    </w:rPr>
  </w:style>
  <w:style w:type="paragraph" w:customStyle="1" w:styleId="ZC">
    <w:name w:val="ZC"/>
    <w:rsid w:val="007C190D"/>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7C190D"/>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7C190D"/>
    <w:pPr>
      <w:overflowPunct w:val="0"/>
      <w:autoSpaceDE w:val="0"/>
      <w:autoSpaceDN w:val="0"/>
      <w:adjustRightInd w:val="0"/>
      <w:textAlignment w:val="baseline"/>
    </w:pPr>
    <w:rPr>
      <w:rFonts w:eastAsia="Times New Roman"/>
      <w:b/>
      <w:color w:val="000000"/>
    </w:rPr>
  </w:style>
  <w:style w:type="character" w:customStyle="1" w:styleId="TANChar">
    <w:name w:val="TAN Char"/>
    <w:link w:val="TAN"/>
    <w:locked/>
    <w:rsid w:val="007C190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4990">
      <w:bodyDiv w:val="1"/>
      <w:marLeft w:val="0"/>
      <w:marRight w:val="0"/>
      <w:marTop w:val="0"/>
      <w:marBottom w:val="0"/>
      <w:divBdr>
        <w:top w:val="none" w:sz="0" w:space="0" w:color="auto"/>
        <w:left w:val="none" w:sz="0" w:space="0" w:color="auto"/>
        <w:bottom w:val="none" w:sz="0" w:space="0" w:color="auto"/>
        <w:right w:val="none" w:sz="0" w:space="0" w:color="auto"/>
      </w:divBdr>
    </w:div>
    <w:div w:id="358286812">
      <w:bodyDiv w:val="1"/>
      <w:marLeft w:val="0"/>
      <w:marRight w:val="0"/>
      <w:marTop w:val="0"/>
      <w:marBottom w:val="0"/>
      <w:divBdr>
        <w:top w:val="none" w:sz="0" w:space="0" w:color="auto"/>
        <w:left w:val="none" w:sz="0" w:space="0" w:color="auto"/>
        <w:bottom w:val="none" w:sz="0" w:space="0" w:color="auto"/>
        <w:right w:val="none" w:sz="0" w:space="0" w:color="auto"/>
      </w:divBdr>
    </w:div>
    <w:div w:id="424887143">
      <w:bodyDiv w:val="1"/>
      <w:marLeft w:val="0"/>
      <w:marRight w:val="0"/>
      <w:marTop w:val="0"/>
      <w:marBottom w:val="0"/>
      <w:divBdr>
        <w:top w:val="none" w:sz="0" w:space="0" w:color="auto"/>
        <w:left w:val="none" w:sz="0" w:space="0" w:color="auto"/>
        <w:bottom w:val="none" w:sz="0" w:space="0" w:color="auto"/>
        <w:right w:val="none" w:sz="0" w:space="0" w:color="auto"/>
      </w:divBdr>
    </w:div>
    <w:div w:id="506946985">
      <w:bodyDiv w:val="1"/>
      <w:marLeft w:val="0"/>
      <w:marRight w:val="0"/>
      <w:marTop w:val="0"/>
      <w:marBottom w:val="0"/>
      <w:divBdr>
        <w:top w:val="none" w:sz="0" w:space="0" w:color="auto"/>
        <w:left w:val="none" w:sz="0" w:space="0" w:color="auto"/>
        <w:bottom w:val="none" w:sz="0" w:space="0" w:color="auto"/>
        <w:right w:val="none" w:sz="0" w:space="0" w:color="auto"/>
      </w:divBdr>
      <w:divsChild>
        <w:div w:id="208802324">
          <w:marLeft w:val="1080"/>
          <w:marRight w:val="0"/>
          <w:marTop w:val="100"/>
          <w:marBottom w:val="0"/>
          <w:divBdr>
            <w:top w:val="none" w:sz="0" w:space="0" w:color="auto"/>
            <w:left w:val="none" w:sz="0" w:space="0" w:color="auto"/>
            <w:bottom w:val="none" w:sz="0" w:space="0" w:color="auto"/>
            <w:right w:val="none" w:sz="0" w:space="0" w:color="auto"/>
          </w:divBdr>
        </w:div>
      </w:divsChild>
    </w:div>
    <w:div w:id="549535708">
      <w:bodyDiv w:val="1"/>
      <w:marLeft w:val="0"/>
      <w:marRight w:val="0"/>
      <w:marTop w:val="0"/>
      <w:marBottom w:val="0"/>
      <w:divBdr>
        <w:top w:val="none" w:sz="0" w:space="0" w:color="auto"/>
        <w:left w:val="none" w:sz="0" w:space="0" w:color="auto"/>
        <w:bottom w:val="none" w:sz="0" w:space="0" w:color="auto"/>
        <w:right w:val="none" w:sz="0" w:space="0" w:color="auto"/>
      </w:divBdr>
    </w:div>
    <w:div w:id="676884679">
      <w:bodyDiv w:val="1"/>
      <w:marLeft w:val="0"/>
      <w:marRight w:val="0"/>
      <w:marTop w:val="0"/>
      <w:marBottom w:val="0"/>
      <w:divBdr>
        <w:top w:val="none" w:sz="0" w:space="0" w:color="auto"/>
        <w:left w:val="none" w:sz="0" w:space="0" w:color="auto"/>
        <w:bottom w:val="none" w:sz="0" w:space="0" w:color="auto"/>
        <w:right w:val="none" w:sz="0" w:space="0" w:color="auto"/>
      </w:divBdr>
    </w:div>
    <w:div w:id="716205605">
      <w:bodyDiv w:val="1"/>
      <w:marLeft w:val="0"/>
      <w:marRight w:val="0"/>
      <w:marTop w:val="0"/>
      <w:marBottom w:val="0"/>
      <w:divBdr>
        <w:top w:val="none" w:sz="0" w:space="0" w:color="auto"/>
        <w:left w:val="none" w:sz="0" w:space="0" w:color="auto"/>
        <w:bottom w:val="none" w:sz="0" w:space="0" w:color="auto"/>
        <w:right w:val="none" w:sz="0" w:space="0" w:color="auto"/>
      </w:divBdr>
    </w:div>
    <w:div w:id="842475104">
      <w:bodyDiv w:val="1"/>
      <w:marLeft w:val="0"/>
      <w:marRight w:val="0"/>
      <w:marTop w:val="0"/>
      <w:marBottom w:val="0"/>
      <w:divBdr>
        <w:top w:val="none" w:sz="0" w:space="0" w:color="auto"/>
        <w:left w:val="none" w:sz="0" w:space="0" w:color="auto"/>
        <w:bottom w:val="none" w:sz="0" w:space="0" w:color="auto"/>
        <w:right w:val="none" w:sz="0" w:space="0" w:color="auto"/>
      </w:divBdr>
    </w:div>
    <w:div w:id="902300427">
      <w:bodyDiv w:val="1"/>
      <w:marLeft w:val="0"/>
      <w:marRight w:val="0"/>
      <w:marTop w:val="0"/>
      <w:marBottom w:val="0"/>
      <w:divBdr>
        <w:top w:val="none" w:sz="0" w:space="0" w:color="auto"/>
        <w:left w:val="none" w:sz="0" w:space="0" w:color="auto"/>
        <w:bottom w:val="none" w:sz="0" w:space="0" w:color="auto"/>
        <w:right w:val="none" w:sz="0" w:space="0" w:color="auto"/>
      </w:divBdr>
    </w:div>
    <w:div w:id="965158803">
      <w:bodyDiv w:val="1"/>
      <w:marLeft w:val="0"/>
      <w:marRight w:val="0"/>
      <w:marTop w:val="0"/>
      <w:marBottom w:val="0"/>
      <w:divBdr>
        <w:top w:val="none" w:sz="0" w:space="0" w:color="auto"/>
        <w:left w:val="none" w:sz="0" w:space="0" w:color="auto"/>
        <w:bottom w:val="none" w:sz="0" w:space="0" w:color="auto"/>
        <w:right w:val="none" w:sz="0" w:space="0" w:color="auto"/>
      </w:divBdr>
    </w:div>
    <w:div w:id="1564835036">
      <w:bodyDiv w:val="1"/>
      <w:marLeft w:val="0"/>
      <w:marRight w:val="0"/>
      <w:marTop w:val="0"/>
      <w:marBottom w:val="0"/>
      <w:divBdr>
        <w:top w:val="none" w:sz="0" w:space="0" w:color="auto"/>
        <w:left w:val="none" w:sz="0" w:space="0" w:color="auto"/>
        <w:bottom w:val="none" w:sz="0" w:space="0" w:color="auto"/>
        <w:right w:val="none" w:sz="0" w:space="0" w:color="auto"/>
      </w:divBdr>
    </w:div>
    <w:div w:id="1709451567">
      <w:bodyDiv w:val="1"/>
      <w:marLeft w:val="0"/>
      <w:marRight w:val="0"/>
      <w:marTop w:val="0"/>
      <w:marBottom w:val="0"/>
      <w:divBdr>
        <w:top w:val="none" w:sz="0" w:space="0" w:color="auto"/>
        <w:left w:val="none" w:sz="0" w:space="0" w:color="auto"/>
        <w:bottom w:val="none" w:sz="0" w:space="0" w:color="auto"/>
        <w:right w:val="none" w:sz="0" w:space="0" w:color="auto"/>
      </w:divBdr>
    </w:div>
    <w:div w:id="1721898601">
      <w:bodyDiv w:val="1"/>
      <w:marLeft w:val="0"/>
      <w:marRight w:val="0"/>
      <w:marTop w:val="0"/>
      <w:marBottom w:val="0"/>
      <w:divBdr>
        <w:top w:val="none" w:sz="0" w:space="0" w:color="auto"/>
        <w:left w:val="none" w:sz="0" w:space="0" w:color="auto"/>
        <w:bottom w:val="none" w:sz="0" w:space="0" w:color="auto"/>
        <w:right w:val="none" w:sz="0" w:space="0" w:color="auto"/>
      </w:divBdr>
    </w:div>
    <w:div w:id="1926912041">
      <w:bodyDiv w:val="1"/>
      <w:marLeft w:val="0"/>
      <w:marRight w:val="0"/>
      <w:marTop w:val="0"/>
      <w:marBottom w:val="0"/>
      <w:divBdr>
        <w:top w:val="none" w:sz="0" w:space="0" w:color="auto"/>
        <w:left w:val="none" w:sz="0" w:space="0" w:color="auto"/>
        <w:bottom w:val="none" w:sz="0" w:space="0" w:color="auto"/>
        <w:right w:val="none" w:sz="0" w:space="0" w:color="auto"/>
      </w:divBdr>
    </w:div>
    <w:div w:id="195948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image" Target="media/image4.emf"/><Relationship Id="rId21" Type="http://schemas.openxmlformats.org/officeDocument/2006/relationships/oleObject" Target="embeddings/Microsoft_Visio_2003-2010_Drawing.vsd"/><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oleObject" Target="embeddings/Microsoft_Visio_2003-2010_Drawing2.vsd"/><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3.emf"/><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oleObject" Target="embeddings/Microsoft_Visio_2003-2010_Drawing1.vsd"/><Relationship Id="rId28" Type="http://schemas.openxmlformats.org/officeDocument/2006/relationships/comments" Target="comments.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oleObject" Target="embeddings/Microsoft_Visio_2003-2010_Drawing3.vsd"/><Relationship Id="rId30" Type="http://schemas.microsoft.com/office/2016/09/relationships/commentsIds" Target="commentsIds.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08C6E7E0CB5C40B3C0F55B9E8294C3" ma:contentTypeVersion="6" ma:contentTypeDescription="Create a new document." ma:contentTypeScope="" ma:versionID="08e23bae4a5af0d7c7e055733b027c37">
  <xsd:schema xmlns:xsd="http://www.w3.org/2001/XMLSchema" xmlns:xs="http://www.w3.org/2001/XMLSchema" xmlns:p="http://schemas.microsoft.com/office/2006/metadata/properties" xmlns:ns2="dcc30912-d230-4cc2-b11f-bb5ca2a6b6f5" xmlns:ns3="09cef1fd-e61b-4dbf-b745-21988b13f978" targetNamespace="http://schemas.microsoft.com/office/2006/metadata/properties" ma:root="true" ma:fieldsID="612b51cb82d05804ae60e054f989111e" ns2:_="" ns3:_="">
    <xsd:import namespace="dcc30912-d230-4cc2-b11f-bb5ca2a6b6f5"/>
    <xsd:import namespace="09cef1fd-e61b-4dbf-b745-21988b13f9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30912-d230-4cc2-b11f-bb5ca2a6b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ef1fd-e61b-4dbf-b745-21988b13f9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5BAF4-8D6B-419D-A2B2-891F00089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EF9CB0-C1A3-4D1A-9509-75C0810B5A93}">
  <ds:schemaRefs>
    <ds:schemaRef ds:uri="http://schemas.microsoft.com/sharepoint/v3/contenttype/forms"/>
  </ds:schemaRefs>
</ds:datastoreItem>
</file>

<file path=customXml/itemProps3.xml><?xml version="1.0" encoding="utf-8"?>
<ds:datastoreItem xmlns:ds="http://schemas.openxmlformats.org/officeDocument/2006/customXml" ds:itemID="{4659CCC2-8E4F-47E4-8652-14189F5C748B}">
  <ds:schemaRefs>
    <ds:schemaRef ds:uri="http://schemas.openxmlformats.org/officeDocument/2006/bibliography"/>
  </ds:schemaRefs>
</ds:datastoreItem>
</file>

<file path=customXml/itemProps4.xml><?xml version="1.0" encoding="utf-8"?>
<ds:datastoreItem xmlns:ds="http://schemas.openxmlformats.org/officeDocument/2006/customXml" ds:itemID="{20C853C4-8767-4761-A7F9-1B5C268E4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30912-d230-4cc2-b11f-bb5ca2a6b6f5"/>
    <ds:schemaRef ds:uri="09cef1fd-e61b-4dbf-b745-21988b13f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5</Pages>
  <Words>1026</Words>
  <Characters>5852</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MTG_TITLE</vt:lpstr>
      <vt:lpstr>MTG_TITLE</vt:lpstr>
    </vt:vector>
  </TitlesOfParts>
  <Company>3GPP Support Team</Company>
  <LinksUpToDate>false</LinksUpToDate>
  <CharactersWithSpaces>6865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Antoine Mouquet (Orange)</cp:lastModifiedBy>
  <cp:revision>3</cp:revision>
  <cp:lastPrinted>1900-01-02T08:59:00Z</cp:lastPrinted>
  <dcterms:created xsi:type="dcterms:W3CDTF">2022-04-07T21:41:00Z</dcterms:created>
  <dcterms:modified xsi:type="dcterms:W3CDTF">2022-04-07T21:43:00Z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0x0101003A08C6E7E0CB5C40B3C0F55B9E8294C3</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1621928709</vt:lpwstr>
  </property>
  <property fmtid="{D5CDD505-2E9C-101B-9397-08002B2CF9AE}" pid="26" name="MSIP_Label_e6c818a6-e1a0-4a6e-a969-20d857c5dc62_Enabled">
    <vt:lpwstr>true</vt:lpwstr>
  </property>
  <property fmtid="{D5CDD505-2E9C-101B-9397-08002B2CF9AE}" pid="27" name="MSIP_Label_e6c818a6-e1a0-4a6e-a969-20d857c5dc62_SetDate">
    <vt:lpwstr>2022-04-07T21:43:45Z</vt:lpwstr>
  </property>
  <property fmtid="{D5CDD505-2E9C-101B-9397-08002B2CF9AE}" pid="28" name="MSIP_Label_e6c818a6-e1a0-4a6e-a969-20d857c5dc62_Method">
    <vt:lpwstr>Standard</vt:lpwstr>
  </property>
  <property fmtid="{D5CDD505-2E9C-101B-9397-08002B2CF9AE}" pid="29" name="MSIP_Label_e6c818a6-e1a0-4a6e-a969-20d857c5dc62_Name">
    <vt:lpwstr>Orange_restricted_internal.2</vt:lpwstr>
  </property>
  <property fmtid="{D5CDD505-2E9C-101B-9397-08002B2CF9AE}" pid="30" name="MSIP_Label_e6c818a6-e1a0-4a6e-a969-20d857c5dc62_SiteId">
    <vt:lpwstr>90c7a20a-f34b-40bf-bc48-b9253b6f5d20</vt:lpwstr>
  </property>
  <property fmtid="{D5CDD505-2E9C-101B-9397-08002B2CF9AE}" pid="31" name="MSIP_Label_e6c818a6-e1a0-4a6e-a969-20d857c5dc62_ActionId">
    <vt:lpwstr>ec422ead-ee46-4210-9eb0-9a0fa68bdcdb</vt:lpwstr>
  </property>
  <property fmtid="{D5CDD505-2E9C-101B-9397-08002B2CF9AE}" pid="32" name="MSIP_Label_e6c818a6-e1a0-4a6e-a969-20d857c5dc62_ContentBits">
    <vt:lpwstr>2</vt:lpwstr>
  </property>
</Properties>
</file>